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642EFE" w:rsidRPr="005E1F72" w:rsidRDefault="00C6305F"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5E1F72">
        <w:rPr>
          <w:rFonts w:ascii="GHEA Grapalat" w:hAnsi="GHEA Grapalat"/>
          <w:i w:val="0"/>
          <w:lang w:val="af-ZA"/>
        </w:rPr>
        <w:t xml:space="preserve"> ՄԱՍԻՆ</w:t>
      </w:r>
      <w:r w:rsidR="00E449ED">
        <w:rPr>
          <w:rFonts w:ascii="GHEA Grapalat" w:hAnsi="GHEA Grapalat"/>
          <w:i w:val="0"/>
          <w:lang w:val="af-ZA"/>
        </w:rPr>
        <w:t>*</w:t>
      </w:r>
    </w:p>
    <w:p w:rsidR="00642EFE" w:rsidRPr="005E1F72" w:rsidRDefault="00642EFE" w:rsidP="00EF3662">
      <w:pPr>
        <w:pStyle w:val="a3"/>
        <w:spacing w:line="240" w:lineRule="auto"/>
        <w:jc w:val="center"/>
        <w:rPr>
          <w:rFonts w:ascii="GHEA Grapalat" w:hAnsi="GHEA Grapalat"/>
          <w:i w:val="0"/>
          <w:lang w:val="af-ZA"/>
        </w:rPr>
      </w:pPr>
    </w:p>
    <w:p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rsidR="0091042F" w:rsidRPr="005E1F72" w:rsidRDefault="00642EFE" w:rsidP="00D21F8D">
      <w:pPr>
        <w:pStyle w:val="a3"/>
        <w:spacing w:line="240" w:lineRule="auto"/>
        <w:jc w:val="center"/>
        <w:rPr>
          <w:rFonts w:ascii="GHEA Grapalat" w:hAnsi="GHEA Grapalat"/>
          <w:i w:val="0"/>
          <w:lang w:val="af-ZA"/>
        </w:rPr>
      </w:pPr>
      <w:r w:rsidRPr="00C6305F">
        <w:rPr>
          <w:rFonts w:ascii="GHEA Grapalat" w:hAnsi="GHEA Grapalat"/>
          <w:b/>
          <w:i w:val="0"/>
          <w:lang w:val="af-ZA"/>
        </w:rPr>
        <w:t>20</w:t>
      </w:r>
      <w:r w:rsidR="00FA004C">
        <w:rPr>
          <w:rFonts w:ascii="GHEA Grapalat" w:hAnsi="GHEA Grapalat"/>
          <w:b/>
          <w:i w:val="0"/>
          <w:lang w:val="hy-AM"/>
        </w:rPr>
        <w:t>21</w:t>
      </w:r>
      <w:r w:rsidR="00C6305F" w:rsidRPr="00FA004C">
        <w:rPr>
          <w:rFonts w:ascii="GHEA Grapalat" w:hAnsi="GHEA Grapalat"/>
          <w:b/>
          <w:i w:val="0"/>
          <w:lang w:val="af-ZA"/>
        </w:rPr>
        <w:t xml:space="preserve"> </w:t>
      </w:r>
      <w:r w:rsidRPr="00C6305F">
        <w:rPr>
          <w:rFonts w:ascii="GHEA Grapalat" w:hAnsi="GHEA Grapalat"/>
          <w:b/>
          <w:i w:val="0"/>
          <w:lang w:val="af-ZA"/>
        </w:rPr>
        <w:t xml:space="preserve">թվականի </w:t>
      </w:r>
      <w:r w:rsidR="00A76C15" w:rsidRPr="00C6305F">
        <w:rPr>
          <w:rFonts w:ascii="GHEA Grapalat" w:hAnsi="GHEA Grapalat"/>
          <w:b/>
          <w:i w:val="0"/>
          <w:lang w:val="af-ZA"/>
        </w:rPr>
        <w:t>«</w:t>
      </w:r>
      <w:r w:rsidR="00FA004C">
        <w:rPr>
          <w:rFonts w:ascii="GHEA Grapalat" w:hAnsi="GHEA Grapalat"/>
          <w:b/>
          <w:i w:val="0"/>
          <w:lang w:val="hy-AM"/>
        </w:rPr>
        <w:t>փետրվարի</w:t>
      </w:r>
      <w:r w:rsidR="003C53D4" w:rsidRPr="00C6305F">
        <w:rPr>
          <w:rFonts w:ascii="GHEA Grapalat" w:hAnsi="GHEA Grapalat"/>
          <w:b/>
          <w:i w:val="0"/>
          <w:lang w:val="af-ZA"/>
        </w:rPr>
        <w:t>»</w:t>
      </w:r>
      <w:r w:rsidRPr="00C6305F">
        <w:rPr>
          <w:rFonts w:ascii="GHEA Grapalat" w:hAnsi="GHEA Grapalat"/>
          <w:b/>
          <w:i w:val="0"/>
          <w:lang w:val="af-ZA"/>
        </w:rPr>
        <w:t xml:space="preserve">  </w:t>
      </w:r>
      <w:r w:rsidR="003C53D4" w:rsidRPr="00C6305F">
        <w:rPr>
          <w:rFonts w:ascii="GHEA Grapalat" w:hAnsi="GHEA Grapalat"/>
          <w:b/>
          <w:i w:val="0"/>
          <w:lang w:val="af-ZA"/>
        </w:rPr>
        <w:t>«</w:t>
      </w:r>
      <w:r w:rsidR="00FA004C">
        <w:rPr>
          <w:rFonts w:ascii="GHEA Grapalat" w:hAnsi="GHEA Grapalat"/>
          <w:b/>
          <w:i w:val="0"/>
          <w:lang w:val="hy-AM"/>
        </w:rPr>
        <w:t>2</w:t>
      </w:r>
      <w:r w:rsidR="00444502" w:rsidRPr="00E81567">
        <w:rPr>
          <w:rFonts w:ascii="GHEA Grapalat" w:hAnsi="GHEA Grapalat"/>
          <w:b/>
          <w:i w:val="0"/>
          <w:lang w:val="af-ZA"/>
        </w:rPr>
        <w:t>4</w:t>
      </w:r>
      <w:r w:rsidR="003C53D4" w:rsidRPr="00C6305F">
        <w:rPr>
          <w:rFonts w:ascii="GHEA Grapalat" w:hAnsi="GHEA Grapalat"/>
          <w:b/>
          <w:i w:val="0"/>
          <w:lang w:val="af-ZA"/>
        </w:rPr>
        <w:t>»</w:t>
      </w:r>
      <w:r w:rsidRPr="00C6305F">
        <w:rPr>
          <w:rFonts w:ascii="GHEA Grapalat" w:hAnsi="GHEA Grapalat"/>
          <w:b/>
          <w:i w:val="0"/>
          <w:lang w:val="af-ZA"/>
        </w:rPr>
        <w:t xml:space="preserve"> </w:t>
      </w:r>
      <w:r w:rsidR="00A76C15" w:rsidRPr="00C6305F">
        <w:rPr>
          <w:rFonts w:ascii="GHEA Grapalat" w:hAnsi="GHEA Grapalat"/>
          <w:b/>
          <w:i w:val="0"/>
          <w:lang w:val="af-ZA"/>
        </w:rPr>
        <w:t>«</w:t>
      </w:r>
      <w:r w:rsidR="00C6305F" w:rsidRPr="00FA004C">
        <w:rPr>
          <w:rFonts w:ascii="GHEA Grapalat" w:hAnsi="GHEA Grapalat"/>
          <w:b/>
          <w:i w:val="0"/>
          <w:lang w:val="af-ZA"/>
        </w:rPr>
        <w:t>2</w:t>
      </w:r>
      <w:r w:rsidR="00A76C15" w:rsidRPr="00C6305F">
        <w:rPr>
          <w:rFonts w:ascii="GHEA Grapalat" w:hAnsi="GHEA Grapalat"/>
          <w:b/>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rsidR="0091042F" w:rsidRPr="005E1F72" w:rsidRDefault="0091042F" w:rsidP="00EF3662">
      <w:pPr>
        <w:pStyle w:val="a3"/>
        <w:spacing w:line="240" w:lineRule="auto"/>
        <w:jc w:val="center"/>
        <w:rPr>
          <w:rFonts w:ascii="GHEA Grapalat" w:hAnsi="GHEA Grapalat"/>
          <w:i w:val="0"/>
          <w:lang w:val="af-ZA"/>
        </w:rPr>
      </w:pPr>
    </w:p>
    <w:p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C6305F">
        <w:rPr>
          <w:rFonts w:ascii="GHEA Grapalat" w:hAnsi="GHEA Grapalat"/>
          <w:i w:val="0"/>
          <w:lang w:val="af-ZA"/>
        </w:rPr>
        <w:t>ՀՀ ԼՄՏՀ-ԳՀԱՇՁԲ-</w:t>
      </w:r>
      <w:r w:rsidR="00FA004C">
        <w:rPr>
          <w:rFonts w:ascii="GHEA Grapalat" w:hAnsi="GHEA Grapalat"/>
          <w:i w:val="0"/>
          <w:lang w:val="af-ZA"/>
        </w:rPr>
        <w:t>21/25</w:t>
      </w:r>
      <w:r w:rsidR="009F18D0" w:rsidRPr="005E1F72">
        <w:rPr>
          <w:rFonts w:ascii="GHEA Grapalat" w:hAnsi="GHEA Grapalat"/>
          <w:i w:val="0"/>
          <w:u w:val="single"/>
          <w:lang w:val="af-ZA"/>
        </w:rPr>
        <w:t xml:space="preserve">       </w:t>
      </w:r>
    </w:p>
    <w:p w:rsidR="0091042F" w:rsidRPr="005E1F72" w:rsidRDefault="0091042F" w:rsidP="00EF3662">
      <w:pPr>
        <w:pStyle w:val="a3"/>
        <w:spacing w:line="240" w:lineRule="auto"/>
        <w:rPr>
          <w:rFonts w:ascii="GHEA Grapalat" w:hAnsi="GHEA Grapalat"/>
          <w:i w:val="0"/>
          <w:lang w:val="af-ZA"/>
        </w:rPr>
      </w:pPr>
    </w:p>
    <w:p w:rsidR="00642EFE" w:rsidRPr="00FA004C" w:rsidRDefault="00642EFE" w:rsidP="00C6305F">
      <w:pPr>
        <w:pStyle w:val="a3"/>
        <w:spacing w:line="240" w:lineRule="auto"/>
        <w:ind w:firstLine="708"/>
        <w:rPr>
          <w:rFonts w:ascii="GHEA Grapalat" w:hAnsi="GHEA Grapalat"/>
          <w:i w:val="0"/>
          <w:lang w:val="af-ZA"/>
        </w:rPr>
      </w:pPr>
      <w:r w:rsidRPr="00C6305F">
        <w:rPr>
          <w:rFonts w:ascii="GHEA Grapalat" w:hAnsi="GHEA Grapalat"/>
          <w:i w:val="0"/>
          <w:lang w:val="af-ZA"/>
        </w:rPr>
        <w:t>Պատվիրատուն`</w:t>
      </w:r>
      <w:r w:rsidR="0091042F" w:rsidRPr="00C6305F">
        <w:rPr>
          <w:rFonts w:ascii="GHEA Grapalat" w:hAnsi="GHEA Grapalat"/>
          <w:i w:val="0"/>
          <w:lang w:val="af-ZA"/>
        </w:rPr>
        <w:t xml:space="preserve"> </w:t>
      </w:r>
      <w:r w:rsidR="00C6305F" w:rsidRPr="00C6305F">
        <w:rPr>
          <w:rFonts w:ascii="GHEA Grapalat" w:hAnsi="GHEA Grapalat"/>
          <w:b/>
          <w:i w:val="0"/>
          <w:lang w:val="hy-AM"/>
        </w:rPr>
        <w:t>ՀՀ Լոռու մարզի Տաշիրի համայնքապետարանը</w:t>
      </w:r>
      <w:r w:rsidR="00C6305F" w:rsidRPr="00C6305F">
        <w:rPr>
          <w:rFonts w:ascii="GHEA Grapalat" w:hAnsi="GHEA Grapalat"/>
          <w:i w:val="0"/>
          <w:lang w:val="af-ZA"/>
        </w:rPr>
        <w:t>, որը գտնվում է</w:t>
      </w:r>
      <w:r w:rsidR="00C6305F" w:rsidRPr="00C6305F">
        <w:rPr>
          <w:rFonts w:ascii="GHEA Grapalat" w:hAnsi="GHEA Grapalat"/>
          <w:i w:val="0"/>
          <w:lang w:val="hy-AM"/>
        </w:rPr>
        <w:t xml:space="preserve"> </w:t>
      </w:r>
      <w:r w:rsidR="00C6305F">
        <w:rPr>
          <w:rFonts w:ascii="GHEA Grapalat" w:hAnsi="GHEA Grapalat"/>
          <w:b/>
          <w:i w:val="0"/>
          <w:lang w:val="hy-AM"/>
        </w:rPr>
        <w:t>ՀՀ Լոռու մարզ,</w:t>
      </w:r>
      <w:r w:rsidR="00C6305F" w:rsidRPr="00FA004C">
        <w:rPr>
          <w:rFonts w:ascii="GHEA Grapalat" w:hAnsi="GHEA Grapalat"/>
          <w:b/>
          <w:i w:val="0"/>
          <w:lang w:val="af-ZA"/>
        </w:rPr>
        <w:t xml:space="preserve"> </w:t>
      </w:r>
      <w:r w:rsidR="00C6305F" w:rsidRPr="00C6305F">
        <w:rPr>
          <w:rFonts w:ascii="GHEA Grapalat" w:hAnsi="GHEA Grapalat"/>
          <w:b/>
          <w:i w:val="0"/>
          <w:lang w:val="hy-AM"/>
        </w:rPr>
        <w:t>ք. Տաշիր, Վ. Սարգսյան 94</w:t>
      </w:r>
      <w:r w:rsidR="00C6305F" w:rsidRPr="00FA004C">
        <w:rPr>
          <w:rFonts w:ascii="GHEA Grapalat" w:hAnsi="GHEA Grapalat"/>
          <w:b/>
          <w:i w:val="0"/>
          <w:lang w:val="af-ZA"/>
        </w:rPr>
        <w:t xml:space="preserve"> </w:t>
      </w:r>
      <w:r w:rsidR="00C6305F" w:rsidRPr="00C6305F">
        <w:rPr>
          <w:rFonts w:ascii="GHEA Grapalat" w:hAnsi="GHEA Grapalat"/>
          <w:b/>
          <w:i w:val="0"/>
          <w:lang w:val="ru-RU"/>
        </w:rPr>
        <w:t>և</w:t>
      </w:r>
      <w:r w:rsidR="00C6305F" w:rsidRPr="00FA004C">
        <w:rPr>
          <w:rFonts w:ascii="GHEA Grapalat" w:hAnsi="GHEA Grapalat"/>
          <w:b/>
          <w:i w:val="0"/>
          <w:lang w:val="af-ZA"/>
        </w:rPr>
        <w:t xml:space="preserve"> </w:t>
      </w:r>
      <w:r w:rsidR="00C6305F" w:rsidRPr="00C6305F">
        <w:rPr>
          <w:rFonts w:ascii="GHEA Grapalat" w:hAnsi="GHEA Grapalat"/>
          <w:i w:val="0"/>
          <w:lang w:val="af-ZA"/>
        </w:rPr>
        <w:t>Պատվիրատու 2</w:t>
      </w:r>
      <w:r w:rsidR="00C6305F" w:rsidRPr="00C6305F">
        <w:rPr>
          <w:rFonts w:ascii="GHEA Grapalat" w:hAnsi="GHEA Grapalat"/>
          <w:i w:val="0"/>
          <w:lang w:val="hy-AM"/>
        </w:rPr>
        <w:t>-ը</w:t>
      </w:r>
      <w:r w:rsidR="00C6305F" w:rsidRPr="00C6305F">
        <w:rPr>
          <w:rFonts w:ascii="GHEA Grapalat" w:hAnsi="GHEA Grapalat"/>
          <w:i w:val="0"/>
          <w:lang w:val="af-ZA"/>
        </w:rPr>
        <w:t>՝ «</w:t>
      </w:r>
      <w:r w:rsidR="00C6305F" w:rsidRPr="00C6305F">
        <w:rPr>
          <w:rFonts w:ascii="GHEA Grapalat" w:hAnsi="GHEA Grapalat"/>
          <w:b/>
          <w:i w:val="0"/>
          <w:lang w:val="af-ZA"/>
        </w:rPr>
        <w:t>Ռազմավարական զարգացման գործակալություն» հասարակական կազմակերպությունը (ՌԶԳ ՀԿ), որը գտնվում է՝ ք. Երևան, Այգեստան 5-րդ փ</w:t>
      </w:r>
      <w:r w:rsidR="00C6305F" w:rsidRPr="00C6305F">
        <w:rPr>
          <w:rFonts w:ascii="GHEA Grapalat" w:hAnsi="GHEA Grapalat"/>
          <w:b/>
          <w:i w:val="0"/>
          <w:lang w:val="hy-AM"/>
        </w:rPr>
        <w:t>ող.</w:t>
      </w:r>
      <w:r w:rsidR="00C6305F" w:rsidRPr="00C6305F">
        <w:rPr>
          <w:rFonts w:ascii="GHEA Grapalat" w:hAnsi="GHEA Grapalat"/>
          <w:b/>
          <w:i w:val="0"/>
          <w:lang w:val="af-ZA"/>
        </w:rPr>
        <w:t>,</w:t>
      </w:r>
      <w:r w:rsidR="00C6305F" w:rsidRPr="00C6305F">
        <w:rPr>
          <w:rFonts w:ascii="GHEA Grapalat" w:hAnsi="GHEA Grapalat"/>
          <w:b/>
          <w:i w:val="0"/>
          <w:lang w:val="hy-AM"/>
        </w:rPr>
        <w:t xml:space="preserve"> տուն </w:t>
      </w:r>
      <w:r w:rsidR="00C6305F" w:rsidRPr="00C6305F">
        <w:rPr>
          <w:rFonts w:ascii="GHEA Grapalat" w:hAnsi="GHEA Grapalat"/>
          <w:b/>
          <w:i w:val="0"/>
          <w:lang w:val="af-ZA"/>
        </w:rPr>
        <w:t xml:space="preserve">3/1 հասցեում և իրականացնում է «Անասնապահության զարգացում Հայաստանում՝ հարավ-հյուսիս» ծրագիրը, որը ֆինանսավորվում է “Ավստրիական Զարգացման և Համագործակցության ծրագրային միավոր Ավստրիայի </w:t>
      </w:r>
      <w:r w:rsidR="00C6305F" w:rsidRPr="00C6305F">
        <w:rPr>
          <w:rFonts w:ascii="GHEA Grapalat" w:hAnsi="GHEA Grapalat"/>
          <w:b/>
          <w:i w:val="0"/>
          <w:lang w:val="hy-AM"/>
        </w:rPr>
        <w:t>զ</w:t>
      </w:r>
      <w:r w:rsidR="00C6305F" w:rsidRPr="00C6305F">
        <w:rPr>
          <w:rFonts w:ascii="GHEA Grapalat" w:hAnsi="GHEA Grapalat"/>
          <w:b/>
          <w:i w:val="0"/>
          <w:lang w:val="af-ZA"/>
        </w:rPr>
        <w:t xml:space="preserve">արգացման գործակալության և Շվեյցարիայի </w:t>
      </w:r>
      <w:r w:rsidR="00C6305F" w:rsidRPr="00C6305F">
        <w:rPr>
          <w:rFonts w:ascii="GHEA Grapalat" w:hAnsi="GHEA Grapalat"/>
          <w:b/>
          <w:i w:val="0"/>
          <w:lang w:val="hy-AM"/>
        </w:rPr>
        <w:t>զ</w:t>
      </w:r>
      <w:r w:rsidR="00C6305F" w:rsidRPr="00C6305F">
        <w:rPr>
          <w:rFonts w:ascii="GHEA Grapalat" w:hAnsi="GHEA Grapalat"/>
          <w:b/>
          <w:i w:val="0"/>
          <w:lang w:val="af-ZA"/>
        </w:rPr>
        <w:t xml:space="preserve">արգացման և </w:t>
      </w:r>
      <w:r w:rsidR="00C6305F" w:rsidRPr="00C6305F">
        <w:rPr>
          <w:rFonts w:ascii="GHEA Grapalat" w:hAnsi="GHEA Grapalat"/>
          <w:b/>
          <w:i w:val="0"/>
          <w:lang w:val="hy-AM"/>
        </w:rPr>
        <w:t>հ</w:t>
      </w:r>
      <w:r w:rsidR="00C6305F" w:rsidRPr="00C6305F">
        <w:rPr>
          <w:rFonts w:ascii="GHEA Grapalat" w:hAnsi="GHEA Grapalat"/>
          <w:b/>
          <w:i w:val="0"/>
          <w:lang w:val="af-ZA"/>
        </w:rPr>
        <w:t>ամագործակցության Գործակալության կողմից,</w:t>
      </w:r>
      <w:r w:rsidR="00C6305F" w:rsidRPr="00FA004C">
        <w:rPr>
          <w:rFonts w:ascii="GHEA Grapalat" w:hAnsi="GHEA Grapalat"/>
          <w:i w:val="0"/>
          <w:lang w:val="af-ZA"/>
        </w:rPr>
        <w:t xml:space="preserve"> </w:t>
      </w:r>
      <w:r w:rsidRPr="00C6305F">
        <w:rPr>
          <w:rFonts w:ascii="GHEA Grapalat" w:hAnsi="GHEA Grapalat"/>
          <w:i w:val="0"/>
          <w:lang w:val="af-ZA"/>
        </w:rPr>
        <w:t xml:space="preserve">հայտարարում </w:t>
      </w:r>
      <w:r w:rsidR="00C6305F" w:rsidRPr="00C6305F">
        <w:rPr>
          <w:rFonts w:ascii="GHEA Grapalat" w:hAnsi="GHEA Grapalat"/>
          <w:i w:val="0"/>
          <w:lang w:val="ru-RU"/>
        </w:rPr>
        <w:t>են</w:t>
      </w:r>
      <w:r w:rsidRPr="00C6305F">
        <w:rPr>
          <w:rFonts w:ascii="GHEA Grapalat" w:hAnsi="GHEA Grapalat"/>
          <w:i w:val="0"/>
          <w:lang w:val="af-ZA"/>
        </w:rPr>
        <w:t xml:space="preserve"> </w:t>
      </w:r>
      <w:r w:rsidR="00C6305F" w:rsidRPr="00C6305F">
        <w:rPr>
          <w:rFonts w:ascii="GHEA Grapalat" w:hAnsi="GHEA Grapalat"/>
          <w:i w:val="0"/>
          <w:lang w:val="af-ZA"/>
        </w:rPr>
        <w:t>գնանշման հարցում</w:t>
      </w:r>
      <w:r w:rsidR="00A20B69" w:rsidRPr="00C6305F">
        <w:rPr>
          <w:rFonts w:ascii="GHEA Grapalat" w:hAnsi="GHEA Grapalat"/>
          <w:i w:val="0"/>
          <w:lang w:val="af-ZA"/>
        </w:rPr>
        <w:t xml:space="preserve">, որն իրականացվում է մեկ փուլով` էլեկտրոնային գնումների </w:t>
      </w:r>
      <w:r w:rsidR="00677658" w:rsidRPr="00C6305F">
        <w:rPr>
          <w:rFonts w:ascii="GHEA Grapalat" w:hAnsi="GHEA Grapalat"/>
          <w:i w:val="0"/>
          <w:lang w:val="af-ZA" w:eastAsia="ru-RU"/>
        </w:rPr>
        <w:t>Armeps (</w:t>
      </w:r>
      <w:hyperlink r:id="rId8" w:history="1">
        <w:r w:rsidR="00677658" w:rsidRPr="00C6305F">
          <w:rPr>
            <w:rFonts w:ascii="GHEA Grapalat" w:hAnsi="GHEA Grapalat"/>
            <w:i w:val="0"/>
            <w:lang w:val="af-ZA" w:eastAsia="ru-RU"/>
          </w:rPr>
          <w:t>www.armeps.am</w:t>
        </w:r>
      </w:hyperlink>
      <w:r w:rsidR="00677658" w:rsidRPr="00C6305F">
        <w:rPr>
          <w:rFonts w:ascii="GHEA Grapalat" w:hAnsi="GHEA Grapalat"/>
          <w:i w:val="0"/>
          <w:lang w:val="af-ZA" w:eastAsia="ru-RU"/>
        </w:rPr>
        <w:t xml:space="preserve">) </w:t>
      </w:r>
      <w:r w:rsidR="00A20B69" w:rsidRPr="00C6305F">
        <w:rPr>
          <w:rFonts w:ascii="GHEA Grapalat" w:hAnsi="GHEA Grapalat"/>
          <w:i w:val="0"/>
          <w:lang w:val="af-ZA"/>
        </w:rPr>
        <w:t>համակարգի միջոցով</w:t>
      </w:r>
      <w:r w:rsidR="00236B75" w:rsidRPr="00C6305F">
        <w:rPr>
          <w:rFonts w:ascii="GHEA Grapalat" w:hAnsi="GHEA Grapalat"/>
          <w:i w:val="0"/>
          <w:lang w:val="af-ZA"/>
        </w:rPr>
        <w:t>:</w:t>
      </w:r>
    </w:p>
    <w:p w:rsidR="00C6305F" w:rsidRPr="00FA004C" w:rsidRDefault="00C6305F" w:rsidP="00C6305F">
      <w:pPr>
        <w:pStyle w:val="a3"/>
        <w:spacing w:line="240" w:lineRule="auto"/>
        <w:ind w:firstLine="708"/>
        <w:rPr>
          <w:rFonts w:ascii="GHEA Grapalat" w:hAnsi="GHEA Grapalat"/>
          <w:i w:val="0"/>
          <w:lang w:val="af-ZA"/>
        </w:rPr>
      </w:pPr>
      <w:r w:rsidRPr="007E2C41">
        <w:rPr>
          <w:rFonts w:ascii="GHEA Grapalat" w:hAnsi="GHEA Grapalat"/>
          <w:b/>
          <w:color w:val="FF0000"/>
          <w:highlight w:val="yellow"/>
          <w:lang w:val="af-ZA"/>
        </w:rPr>
        <w:t xml:space="preserve">ՌԶԳ ՀԿ՝ Պատվիրատու 2-ի կողմից ձեռք բերվող </w:t>
      </w:r>
      <w:r w:rsidRPr="007E2C41">
        <w:rPr>
          <w:rFonts w:ascii="GHEA Grapalat" w:hAnsi="GHEA Grapalat"/>
          <w:b/>
          <w:color w:val="FF0000"/>
          <w:highlight w:val="yellow"/>
          <w:lang w:val="hy-AM"/>
        </w:rPr>
        <w:t xml:space="preserve">աշխատանքները, որոնք կազմում են ընդհանուր աշխատանքների 90 %-ը, </w:t>
      </w:r>
      <w:r w:rsidRPr="007E2C41">
        <w:rPr>
          <w:rFonts w:ascii="GHEA Grapalat" w:hAnsi="GHEA Grapalat"/>
          <w:b/>
          <w:color w:val="FF0000"/>
          <w:highlight w:val="yellow"/>
          <w:lang w:val="af-ZA"/>
        </w:rPr>
        <w:t>ազատված են ավելացված արժեքի հարկից (ԱԱՀ)</w:t>
      </w:r>
      <w:r w:rsidRPr="007E2C41">
        <w:rPr>
          <w:rFonts w:ascii="GHEA Grapalat" w:hAnsi="GHEA Grapalat"/>
          <w:b/>
          <w:color w:val="FF0000"/>
          <w:highlight w:val="yellow"/>
          <w:lang w:val="hy-AM"/>
        </w:rPr>
        <w:t>՝</w:t>
      </w:r>
      <w:r w:rsidRPr="007E2C41">
        <w:rPr>
          <w:rFonts w:ascii="GHEA Grapalat" w:hAnsi="GHEA Grapalat"/>
          <w:b/>
          <w:color w:val="FF0000"/>
          <w:highlight w:val="yellow"/>
          <w:lang w:val="af-ZA"/>
        </w:rPr>
        <w:t xml:space="preserve"> </w:t>
      </w:r>
      <w:r w:rsidRPr="007E2C41">
        <w:rPr>
          <w:rFonts w:ascii="GHEA Grapalat" w:hAnsi="GHEA Grapalat"/>
          <w:b/>
          <w:color w:val="FF0000"/>
          <w:highlight w:val="yellow"/>
          <w:lang w:val="hy-AM"/>
        </w:rPr>
        <w:t>հ</w:t>
      </w:r>
      <w:r w:rsidRPr="007E2C41">
        <w:rPr>
          <w:rFonts w:ascii="GHEA Grapalat" w:hAnsi="GHEA Grapalat"/>
          <w:b/>
          <w:color w:val="FF0000"/>
          <w:highlight w:val="yellow"/>
          <w:lang w:val="af-ZA"/>
        </w:rPr>
        <w:t xml:space="preserve">ամաձայն </w:t>
      </w:r>
      <w:r w:rsidRPr="007E2C41">
        <w:rPr>
          <w:rFonts w:ascii="GHEA Grapalat" w:hAnsi="GHEA Grapalat"/>
          <w:b/>
          <w:color w:val="FF0000"/>
          <w:highlight w:val="yellow"/>
          <w:lang w:val="hy-AM"/>
        </w:rPr>
        <w:t xml:space="preserve">ՀՀ </w:t>
      </w:r>
      <w:r w:rsidRPr="007E2C41">
        <w:rPr>
          <w:rFonts w:ascii="GHEA Grapalat" w:hAnsi="GHEA Grapalat"/>
          <w:b/>
          <w:color w:val="FF0000"/>
          <w:highlight w:val="yellow"/>
          <w:lang w:val="af-ZA"/>
        </w:rPr>
        <w:t>կառավարության 26 փետրվարի 2004 թվականի N 256-Ն</w:t>
      </w:r>
      <w:r w:rsidRPr="007E2C41">
        <w:rPr>
          <w:rFonts w:ascii="GHEA Grapalat" w:hAnsi="GHEA Grapalat"/>
          <w:b/>
          <w:color w:val="FF0000"/>
          <w:highlight w:val="yellow"/>
          <w:lang w:val="hy-AM"/>
        </w:rPr>
        <w:t xml:space="preserve"> ո</w:t>
      </w:r>
      <w:r w:rsidRPr="007E2C41">
        <w:rPr>
          <w:rFonts w:ascii="GHEA Grapalat" w:hAnsi="GHEA Grapalat"/>
          <w:b/>
          <w:color w:val="FF0000"/>
          <w:highlight w:val="yellow"/>
          <w:lang w:val="af-ZA"/>
        </w:rPr>
        <w:t xml:space="preserve">րոշման, և </w:t>
      </w:r>
      <w:r w:rsidRPr="007E2C41">
        <w:rPr>
          <w:rFonts w:ascii="GHEA Grapalat" w:hAnsi="GHEA Grapalat"/>
          <w:b/>
          <w:color w:val="FF0000"/>
          <w:highlight w:val="yellow"/>
          <w:lang w:val="hy-AM"/>
        </w:rPr>
        <w:t>այդ աշխատանքների</w:t>
      </w:r>
      <w:r w:rsidRPr="007E2C41">
        <w:rPr>
          <w:rFonts w:ascii="GHEA Grapalat" w:hAnsi="GHEA Grapalat"/>
          <w:b/>
          <w:color w:val="FF0000"/>
          <w:highlight w:val="yellow"/>
          <w:lang w:val="af-ZA"/>
        </w:rPr>
        <w:t xml:space="preserve"> գն</w:t>
      </w:r>
      <w:r w:rsidRPr="007E2C41">
        <w:rPr>
          <w:rFonts w:ascii="GHEA Grapalat" w:hAnsi="GHEA Grapalat"/>
          <w:b/>
          <w:color w:val="FF0000"/>
          <w:highlight w:val="yellow"/>
          <w:lang w:val="hy-AM"/>
        </w:rPr>
        <w:t>երը</w:t>
      </w:r>
      <w:r w:rsidRPr="007E2C41">
        <w:rPr>
          <w:rFonts w:ascii="GHEA Grapalat" w:hAnsi="GHEA Grapalat"/>
          <w:b/>
          <w:color w:val="FF0000"/>
          <w:highlight w:val="yellow"/>
          <w:lang w:val="af-ZA"/>
        </w:rPr>
        <w:t xml:space="preserve"> չպետք է ներառ</w:t>
      </w:r>
      <w:r w:rsidRPr="007E2C41">
        <w:rPr>
          <w:rFonts w:ascii="GHEA Grapalat" w:hAnsi="GHEA Grapalat"/>
          <w:b/>
          <w:color w:val="FF0000"/>
          <w:highlight w:val="yellow"/>
          <w:lang w:val="hy-AM"/>
        </w:rPr>
        <w:t>են</w:t>
      </w:r>
      <w:r w:rsidRPr="007E2C41">
        <w:rPr>
          <w:rFonts w:ascii="GHEA Grapalat" w:hAnsi="GHEA Grapalat"/>
          <w:b/>
          <w:color w:val="FF0000"/>
          <w:highlight w:val="yellow"/>
          <w:lang w:val="af-ZA"/>
        </w:rPr>
        <w:t xml:space="preserve"> ԱԱՀ: (</w:t>
      </w:r>
      <w:r w:rsidRPr="007E2C41">
        <w:rPr>
          <w:rFonts w:ascii="GHEA Grapalat" w:hAnsi="GHEA Grapalat"/>
          <w:b/>
          <w:color w:val="FF0000"/>
          <w:highlight w:val="yellow"/>
          <w:lang w:val="hy-AM"/>
        </w:rPr>
        <w:t>Աշխատանքներն</w:t>
      </w:r>
      <w:r w:rsidRPr="007E2C41">
        <w:rPr>
          <w:rFonts w:ascii="GHEA Grapalat" w:hAnsi="GHEA Grapalat"/>
          <w:b/>
          <w:color w:val="FF0000"/>
          <w:highlight w:val="yellow"/>
          <w:lang w:val="af-ZA"/>
        </w:rPr>
        <w:t xml:space="preserve"> կառանձնացվեն ըստ ենթակառուցվածքների):</w:t>
      </w:r>
    </w:p>
    <w:p w:rsidR="00297099" w:rsidRPr="005E1F72" w:rsidRDefault="00A20B69" w:rsidP="00C6305F">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C6305F" w:rsidRPr="00C6305F">
        <w:rPr>
          <w:rFonts w:ascii="GHEA Grapalat" w:hAnsi="GHEA Grapalat"/>
          <w:lang w:val="ru-RU"/>
        </w:rPr>
        <w:t>Տաշիրի</w:t>
      </w:r>
      <w:r w:rsidR="00C6305F" w:rsidRPr="00FA004C">
        <w:rPr>
          <w:rFonts w:ascii="GHEA Grapalat" w:hAnsi="GHEA Grapalat"/>
          <w:lang w:val="af-ZA"/>
        </w:rPr>
        <w:t xml:space="preserve"> </w:t>
      </w:r>
      <w:r w:rsidR="00C6305F" w:rsidRPr="00C6305F">
        <w:rPr>
          <w:rFonts w:ascii="GHEA Grapalat" w:hAnsi="GHEA Grapalat"/>
          <w:lang w:val="ru-RU"/>
        </w:rPr>
        <w:t>համայնքապետարանի</w:t>
      </w:r>
      <w:r w:rsidR="00C6305F" w:rsidRPr="00FA004C">
        <w:rPr>
          <w:rFonts w:ascii="GHEA Grapalat" w:hAnsi="GHEA Grapalat"/>
          <w:lang w:val="af-ZA"/>
        </w:rPr>
        <w:t xml:space="preserve"> </w:t>
      </w:r>
      <w:r w:rsidR="00C6305F" w:rsidRPr="00C6305F">
        <w:rPr>
          <w:rFonts w:ascii="GHEA Grapalat" w:hAnsi="GHEA Grapalat"/>
          <w:lang w:val="ru-RU"/>
        </w:rPr>
        <w:t>կարիքների</w:t>
      </w:r>
      <w:r w:rsidR="00C6305F" w:rsidRPr="00FA004C">
        <w:rPr>
          <w:rFonts w:ascii="GHEA Grapalat" w:hAnsi="GHEA Grapalat"/>
          <w:lang w:val="af-ZA"/>
        </w:rPr>
        <w:t xml:space="preserve"> </w:t>
      </w:r>
      <w:r w:rsidR="00C6305F" w:rsidRPr="00C6305F">
        <w:rPr>
          <w:rFonts w:ascii="GHEA Grapalat" w:hAnsi="GHEA Grapalat"/>
          <w:lang w:val="ru-RU"/>
        </w:rPr>
        <w:t>համար</w:t>
      </w:r>
      <w:r w:rsidR="00C6305F" w:rsidRPr="00FA004C">
        <w:rPr>
          <w:rFonts w:ascii="GHEA Grapalat" w:hAnsi="GHEA Grapalat"/>
          <w:lang w:val="af-ZA"/>
        </w:rPr>
        <w:t xml:space="preserve"> </w:t>
      </w:r>
      <w:r w:rsidR="00C6305F" w:rsidRPr="00C6305F">
        <w:rPr>
          <w:rFonts w:ascii="GHEA Grapalat" w:hAnsi="GHEA Grapalat"/>
          <w:lang w:val="af-ZA"/>
        </w:rPr>
        <w:t>համայնքային արոտների հասանելիության մեծացման նպատակով անհրաժեշտ ենթակառուցվածքների (</w:t>
      </w:r>
      <w:r w:rsidR="00C6305F" w:rsidRPr="00C6305F">
        <w:rPr>
          <w:rFonts w:ascii="GHEA Grapalat" w:hAnsi="GHEA Grapalat"/>
          <w:lang w:val="ru-RU"/>
        </w:rPr>
        <w:t>ջրելատեղի</w:t>
      </w:r>
      <w:r w:rsidR="00C6305F" w:rsidRPr="00FA004C">
        <w:rPr>
          <w:rFonts w:ascii="GHEA Grapalat" w:hAnsi="GHEA Grapalat"/>
          <w:lang w:val="af-ZA"/>
        </w:rPr>
        <w:t xml:space="preserve">, </w:t>
      </w:r>
      <w:r w:rsidR="00FA004C">
        <w:rPr>
          <w:rFonts w:ascii="GHEA Grapalat" w:hAnsi="GHEA Grapalat"/>
          <w:lang w:val="af-ZA"/>
        </w:rPr>
        <w:t>հովվի կացարան</w:t>
      </w:r>
      <w:r w:rsidR="00C6305F" w:rsidRPr="00C6305F">
        <w:rPr>
          <w:rFonts w:ascii="GHEA Grapalat" w:hAnsi="GHEA Grapalat"/>
          <w:lang w:val="af-ZA"/>
        </w:rPr>
        <w:t>) կառուցապատման աշխատանքների</w:t>
      </w:r>
      <w:r w:rsidR="00E765B7" w:rsidRPr="005E1F72">
        <w:rPr>
          <w:rFonts w:ascii="GHEA Grapalat" w:hAnsi="GHEA Grapalat"/>
          <w:i w:val="0"/>
          <w:lang w:val="af-ZA"/>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rsidR="00357D48" w:rsidRPr="005E1F72" w:rsidRDefault="00496E18" w:rsidP="00EF3662">
      <w:pPr>
        <w:pStyle w:val="a3"/>
        <w:spacing w:line="240" w:lineRule="auto"/>
        <w:ind w:firstLine="0"/>
        <w:rPr>
          <w:rFonts w:ascii="GHEA Grapalat" w:hAnsi="GHEA Grapalat"/>
          <w:i w:val="0"/>
          <w:lang w:val="af-ZA"/>
        </w:rPr>
      </w:pPr>
      <w:r>
        <w:rPr>
          <w:rFonts w:ascii="GHEA Grapalat" w:hAnsi="GHEA Grapalat"/>
          <w:i w:val="0"/>
          <w:lang w:val="af-ZA"/>
        </w:rPr>
        <w:tab/>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rsidR="007E15A7" w:rsidRPr="005E1F72" w:rsidRDefault="00496E18" w:rsidP="00EF3662">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C6305F" w:rsidRPr="00FA004C">
        <w:rPr>
          <w:rFonts w:ascii="GHEA Grapalat" w:hAnsi="GHEA Grapalat"/>
          <w:b/>
          <w:i w:val="0"/>
          <w:u w:val="single"/>
          <w:lang w:val="af-ZA"/>
        </w:rPr>
        <w:t>6</w:t>
      </w:r>
      <w:r w:rsidR="00F06F30" w:rsidRPr="00C6305F">
        <w:rPr>
          <w:rFonts w:ascii="GHEA Grapalat" w:hAnsi="GHEA Grapalat"/>
          <w:b/>
          <w:i w:val="0"/>
          <w:lang w:val="af-ZA"/>
        </w:rPr>
        <w:t>-րդ օրը</w:t>
      </w:r>
      <w:r w:rsidR="00C6305F" w:rsidRPr="00C6305F">
        <w:rPr>
          <w:rFonts w:ascii="GHEA Grapalat" w:hAnsi="GHEA Grapalat"/>
          <w:b/>
          <w:i w:val="0"/>
          <w:lang w:val="ru-RU"/>
        </w:rPr>
        <w:t>՝</w:t>
      </w:r>
      <w:r w:rsidR="00C6305F" w:rsidRPr="00FA004C">
        <w:rPr>
          <w:rFonts w:ascii="GHEA Grapalat" w:hAnsi="GHEA Grapalat"/>
          <w:b/>
          <w:i w:val="0"/>
          <w:lang w:val="af-ZA"/>
        </w:rPr>
        <w:t xml:space="preserve"> </w:t>
      </w:r>
      <w:r w:rsidR="00444502">
        <w:rPr>
          <w:rFonts w:ascii="GHEA Grapalat" w:hAnsi="GHEA Grapalat"/>
          <w:b/>
          <w:i w:val="0"/>
          <w:lang w:val="hy-AM"/>
        </w:rPr>
        <w:t>0</w:t>
      </w:r>
      <w:r w:rsidR="00E81567">
        <w:rPr>
          <w:rFonts w:ascii="GHEA Grapalat" w:hAnsi="GHEA Grapalat"/>
          <w:b/>
          <w:i w:val="0"/>
          <w:lang w:val="ru-RU"/>
        </w:rPr>
        <w:t>2</w:t>
      </w:r>
      <w:bookmarkStart w:id="2" w:name="_GoBack"/>
      <w:bookmarkEnd w:id="2"/>
      <w:r w:rsidR="00444502">
        <w:rPr>
          <w:rFonts w:ascii="GHEA Grapalat" w:hAnsi="GHEA Grapalat"/>
          <w:b/>
          <w:i w:val="0"/>
          <w:lang w:val="hy-AM"/>
        </w:rPr>
        <w:t>.03.2021</w:t>
      </w:r>
      <w:r w:rsidR="00C6305F" w:rsidRPr="00C6305F">
        <w:rPr>
          <w:rFonts w:ascii="GHEA Grapalat" w:hAnsi="GHEA Grapalat"/>
          <w:b/>
          <w:i w:val="0"/>
          <w:lang w:val="ru-RU"/>
        </w:rPr>
        <w:t>թ</w:t>
      </w:r>
      <w:r w:rsidR="00C6305F" w:rsidRPr="00FA004C">
        <w:rPr>
          <w:rFonts w:ascii="GHEA Grapalat" w:hAnsi="GHEA Grapalat"/>
          <w:b/>
          <w:i w:val="0"/>
          <w:lang w:val="af-ZA"/>
        </w:rPr>
        <w:t>.</w:t>
      </w:r>
      <w:r w:rsidR="00F06F30" w:rsidRPr="00C6305F">
        <w:rPr>
          <w:rFonts w:ascii="GHEA Grapalat" w:hAnsi="GHEA Grapalat"/>
          <w:b/>
          <w:i w:val="0"/>
          <w:lang w:val="af-ZA"/>
        </w:rPr>
        <w:t xml:space="preserve"> ժամը </w:t>
      </w:r>
      <w:r w:rsidR="00C6305F" w:rsidRPr="00FA004C">
        <w:rPr>
          <w:rFonts w:ascii="GHEA Grapalat" w:hAnsi="GHEA Grapalat"/>
          <w:b/>
          <w:i w:val="0"/>
          <w:lang w:val="af-ZA"/>
        </w:rPr>
        <w:t>14:00</w:t>
      </w:r>
      <w:r w:rsidR="00F06F30" w:rsidRPr="00C6305F">
        <w:rPr>
          <w:rFonts w:ascii="GHEA Grapalat" w:hAnsi="GHEA Grapalat"/>
          <w:b/>
          <w:i w:val="0"/>
          <w:lang w:val="af-ZA"/>
        </w:rPr>
        <w:t>-ը</w:t>
      </w:r>
      <w:r w:rsidR="007E15A7" w:rsidRPr="00C6305F">
        <w:rPr>
          <w:rFonts w:ascii="GHEA Grapalat" w:hAnsi="GHEA Grapalat"/>
          <w:b/>
          <w:i w:val="0"/>
          <w:lang w:val="af-ZA"/>
        </w:rPr>
        <w:t>։</w:t>
      </w:r>
      <w:r w:rsidR="007E15A7" w:rsidRPr="005E1F72">
        <w:rPr>
          <w:rFonts w:ascii="GHEA Grapalat" w:hAnsi="GHEA Grapalat"/>
          <w:i w:val="0"/>
          <w:lang w:val="af-ZA"/>
        </w:rPr>
        <w:t xml:space="preserve"> 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w:t>
      </w:r>
      <w:r w:rsidR="00C6305F" w:rsidRPr="005E1F72">
        <w:rPr>
          <w:rFonts w:ascii="GHEA Grapalat" w:hAnsi="GHEA Grapalat"/>
          <w:i w:val="0"/>
          <w:lang w:val="af-ZA"/>
        </w:rPr>
        <w:t>(</w:t>
      </w:r>
      <w:r w:rsidR="00C6305F">
        <w:rPr>
          <w:rFonts w:ascii="GHEA Grapalat" w:hAnsi="GHEA Grapalat"/>
          <w:i w:val="0"/>
          <w:lang w:val="af-ZA"/>
        </w:rPr>
        <w:t>3000</w:t>
      </w:r>
      <w:r w:rsidR="00C6305F" w:rsidRPr="005E1F72">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00C6305F" w:rsidRPr="005E1F72">
        <w:rPr>
          <w:rFonts w:ascii="GHEA Mariam" w:hAnsi="GHEA Mariam"/>
          <w:i w:val="0"/>
          <w:spacing w:val="-8"/>
          <w:lang w:val="pt-BR"/>
        </w:rPr>
        <w:t xml:space="preserve"> </w:t>
      </w:r>
      <w:r w:rsidR="00C6305F" w:rsidRPr="005E1F72">
        <w:rPr>
          <w:rFonts w:ascii="GHEA Grapalat" w:hAnsi="GHEA Grapalat"/>
          <w:i w:val="0"/>
          <w:lang w:val="af-ZA"/>
        </w:rPr>
        <w:t xml:space="preserve">ներկայացնելու դեպքում) այդպիսի պահանջ ստանալուն հաջորդող առաջին աշխատանքային օրը (վճարումն անհրաժեշտ է իրականացնել </w:t>
      </w:r>
      <w:r w:rsidR="00C6305F" w:rsidRPr="00AC5CE9">
        <w:rPr>
          <w:rFonts w:ascii="GHEA Grapalat" w:hAnsi="GHEA Grapalat"/>
          <w:b/>
          <w:i w:val="0"/>
          <w:lang w:val="af-ZA"/>
        </w:rPr>
        <w:t>900275081108</w:t>
      </w:r>
      <w:r w:rsidR="00C6305F" w:rsidRPr="005E1F72">
        <w:rPr>
          <w:rFonts w:ascii="GHEA Grapalat" w:hAnsi="GHEA Grapalat"/>
          <w:i w:val="0"/>
          <w:lang w:val="af-ZA"/>
        </w:rPr>
        <w:t xml:space="preserve"> հաշվեհամարին)։</w:t>
      </w:r>
    </w:p>
    <w:p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C6305F" w:rsidRPr="00FA004C">
        <w:rPr>
          <w:rFonts w:ascii="GHEA Grapalat" w:hAnsi="GHEA Grapalat"/>
          <w:b/>
          <w:i w:val="0"/>
          <w:u w:val="single"/>
          <w:lang w:val="af-ZA"/>
        </w:rPr>
        <w:t>7</w:t>
      </w:r>
      <w:r w:rsidR="00357D48" w:rsidRPr="00C6305F">
        <w:rPr>
          <w:rFonts w:ascii="GHEA Grapalat" w:hAnsi="GHEA Grapalat"/>
          <w:b/>
          <w:i w:val="0"/>
          <w:lang w:val="af-ZA"/>
        </w:rPr>
        <w:t>-րդ օրվա</w:t>
      </w:r>
      <w:r w:rsidR="00C6305F" w:rsidRPr="00C6305F">
        <w:rPr>
          <w:rFonts w:ascii="GHEA Grapalat" w:hAnsi="GHEA Grapalat"/>
          <w:b/>
          <w:i w:val="0"/>
          <w:lang w:val="ru-RU"/>
        </w:rPr>
        <w:t>՝</w:t>
      </w:r>
      <w:r w:rsidR="00C6305F" w:rsidRPr="00FA004C">
        <w:rPr>
          <w:rFonts w:ascii="GHEA Grapalat" w:hAnsi="GHEA Grapalat"/>
          <w:b/>
          <w:i w:val="0"/>
          <w:lang w:val="af-ZA"/>
        </w:rPr>
        <w:t xml:space="preserve"> </w:t>
      </w:r>
      <w:r w:rsidR="00444502">
        <w:rPr>
          <w:rFonts w:ascii="GHEA Grapalat" w:hAnsi="GHEA Grapalat"/>
          <w:b/>
          <w:i w:val="0"/>
          <w:lang w:val="af-ZA"/>
        </w:rPr>
        <w:t>03.03.2021</w:t>
      </w:r>
      <w:r w:rsidR="00C6305F" w:rsidRPr="00C6305F">
        <w:rPr>
          <w:rFonts w:ascii="GHEA Grapalat" w:hAnsi="GHEA Grapalat"/>
          <w:b/>
          <w:i w:val="0"/>
          <w:lang w:val="ru-RU"/>
        </w:rPr>
        <w:t>թ</w:t>
      </w:r>
      <w:r w:rsidR="00C6305F" w:rsidRPr="00FA004C">
        <w:rPr>
          <w:rFonts w:ascii="GHEA Grapalat" w:hAnsi="GHEA Grapalat"/>
          <w:b/>
          <w:i w:val="0"/>
          <w:lang w:val="af-ZA"/>
        </w:rPr>
        <w:t>.</w:t>
      </w:r>
      <w:r w:rsidR="00357D48" w:rsidRPr="00C6305F">
        <w:rPr>
          <w:rFonts w:ascii="GHEA Grapalat" w:hAnsi="GHEA Grapalat"/>
          <w:b/>
          <w:i w:val="0"/>
          <w:lang w:val="af-ZA"/>
        </w:rPr>
        <w:t xml:space="preserve"> ժամը </w:t>
      </w:r>
      <w:r w:rsidR="00C6305F" w:rsidRPr="00FA004C">
        <w:rPr>
          <w:rFonts w:ascii="GHEA Grapalat" w:hAnsi="GHEA Grapalat"/>
          <w:b/>
          <w:i w:val="0"/>
          <w:u w:val="single"/>
          <w:lang w:val="af-ZA"/>
        </w:rPr>
        <w:t>14:00</w:t>
      </w:r>
      <w:r w:rsidR="00357D48" w:rsidRPr="00C6305F">
        <w:rPr>
          <w:rFonts w:ascii="GHEA Grapalat" w:hAnsi="GHEA Grapalat"/>
          <w:b/>
          <w:i w:val="0"/>
          <w:lang w:val="af-ZA"/>
        </w:rPr>
        <w:t>-ը</w:t>
      </w:r>
      <w:r w:rsidR="000076A1" w:rsidRPr="00C6305F">
        <w:rPr>
          <w:rFonts w:ascii="GHEA Grapalat" w:hAnsi="GHEA Grapalat"/>
          <w:b/>
          <w:i w:val="0"/>
          <w:lang w:val="af-ZA"/>
        </w:rPr>
        <w:t>:</w:t>
      </w:r>
      <w:r w:rsidR="000076A1" w:rsidRPr="005E1F72">
        <w:rPr>
          <w:rFonts w:ascii="GHEA Grapalat" w:hAnsi="GHEA Grapalat"/>
          <w:i w:val="0"/>
          <w:lang w:val="af-ZA"/>
        </w:rPr>
        <w:t xml:space="preserve">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C6305F" w:rsidRPr="00FA004C">
        <w:rPr>
          <w:rFonts w:ascii="GHEA Grapalat" w:hAnsi="GHEA Grapalat"/>
          <w:b/>
          <w:i w:val="0"/>
          <w:u w:val="single"/>
          <w:lang w:val="af-ZA"/>
        </w:rPr>
        <w:t>7</w:t>
      </w:r>
      <w:r w:rsidR="004E2FC6" w:rsidRPr="00C6305F">
        <w:rPr>
          <w:rFonts w:ascii="GHEA Grapalat" w:hAnsi="GHEA Grapalat"/>
          <w:b/>
          <w:i w:val="0"/>
          <w:lang w:val="af-ZA"/>
        </w:rPr>
        <w:t>-րդ օրը</w:t>
      </w:r>
      <w:r w:rsidR="00C6305F" w:rsidRPr="00C6305F">
        <w:rPr>
          <w:rFonts w:ascii="GHEA Grapalat" w:hAnsi="GHEA Grapalat"/>
          <w:b/>
          <w:i w:val="0"/>
          <w:lang w:val="ru-RU"/>
        </w:rPr>
        <w:t>՝</w:t>
      </w:r>
      <w:r w:rsidR="00C6305F" w:rsidRPr="00FA004C">
        <w:rPr>
          <w:rFonts w:ascii="GHEA Grapalat" w:hAnsi="GHEA Grapalat"/>
          <w:b/>
          <w:i w:val="0"/>
          <w:lang w:val="af-ZA"/>
        </w:rPr>
        <w:t xml:space="preserve"> </w:t>
      </w:r>
      <w:r w:rsidR="00444502">
        <w:rPr>
          <w:rFonts w:ascii="GHEA Grapalat" w:hAnsi="GHEA Grapalat"/>
          <w:b/>
          <w:i w:val="0"/>
          <w:lang w:val="af-ZA"/>
        </w:rPr>
        <w:t>03.03.2021</w:t>
      </w:r>
      <w:r w:rsidR="00C6305F" w:rsidRPr="00C6305F">
        <w:rPr>
          <w:rFonts w:ascii="GHEA Grapalat" w:hAnsi="GHEA Grapalat"/>
          <w:b/>
          <w:i w:val="0"/>
          <w:lang w:val="ru-RU"/>
        </w:rPr>
        <w:t>թ</w:t>
      </w:r>
      <w:r w:rsidR="00C6305F" w:rsidRPr="00FA004C">
        <w:rPr>
          <w:rFonts w:ascii="GHEA Grapalat" w:hAnsi="GHEA Grapalat"/>
          <w:b/>
          <w:i w:val="0"/>
          <w:lang w:val="af-ZA"/>
        </w:rPr>
        <w:t xml:space="preserve">. </w:t>
      </w:r>
      <w:r w:rsidR="004E2FC6" w:rsidRPr="00C6305F">
        <w:rPr>
          <w:rFonts w:ascii="GHEA Grapalat" w:hAnsi="GHEA Grapalat"/>
          <w:b/>
          <w:i w:val="0"/>
          <w:lang w:val="af-ZA"/>
        </w:rPr>
        <w:t xml:space="preserve">ժամը </w:t>
      </w:r>
      <w:r w:rsidR="00C6305F" w:rsidRPr="00FA004C">
        <w:rPr>
          <w:rFonts w:ascii="GHEA Grapalat" w:hAnsi="GHEA Grapalat"/>
          <w:b/>
          <w:i w:val="0"/>
          <w:lang w:val="af-ZA"/>
        </w:rPr>
        <w:t>14:00</w:t>
      </w:r>
      <w:r w:rsidR="004E2FC6" w:rsidRPr="00C6305F">
        <w:rPr>
          <w:rFonts w:ascii="GHEA Grapalat" w:hAnsi="GHEA Grapalat"/>
          <w:b/>
          <w:i w:val="0"/>
          <w:lang w:val="af-ZA"/>
        </w:rPr>
        <w:t>-ին։</w:t>
      </w:r>
      <w:r w:rsidR="004E2FC6" w:rsidRPr="005E1F72">
        <w:rPr>
          <w:rFonts w:ascii="GHEA Grapalat" w:hAnsi="GHEA Grapalat"/>
          <w:i w:val="0"/>
          <w:lang w:val="af-ZA"/>
        </w:rPr>
        <w:t xml:space="preserve"> </w:t>
      </w:r>
    </w:p>
    <w:p w:rsidR="00357D48" w:rsidRPr="005E1F72" w:rsidRDefault="001305C6" w:rsidP="00EF3662">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rsidR="00C6305F" w:rsidRPr="005E1F72" w:rsidRDefault="00754697" w:rsidP="00C6305F">
      <w:pPr>
        <w:pStyle w:val="a3"/>
        <w:spacing w:line="240" w:lineRule="auto"/>
        <w:rPr>
          <w:rFonts w:ascii="GHEA Grapalat" w:hAnsi="GHEA Grapalat"/>
          <w:i w:val="0"/>
          <w:lang w:val="af-ZA"/>
        </w:rPr>
      </w:pPr>
      <w:r w:rsidRPr="005E1F72">
        <w:rPr>
          <w:rFonts w:ascii="GHEA Grapalat" w:hAnsi="GHEA Grapalat"/>
          <w:i w:val="0"/>
          <w:lang w:val="af-ZA"/>
        </w:rPr>
        <w:lastRenderedPageBreak/>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C6305F" w:rsidRPr="00C6305F">
        <w:rPr>
          <w:rFonts w:ascii="GHEA Grapalat" w:hAnsi="GHEA Grapalat"/>
          <w:b/>
          <w:i w:val="0"/>
          <w:lang w:val="hy-AM"/>
        </w:rPr>
        <w:t xml:space="preserve"> </w:t>
      </w:r>
      <w:r w:rsidR="00FA004C">
        <w:rPr>
          <w:rFonts w:ascii="GHEA Grapalat" w:hAnsi="GHEA Grapalat"/>
          <w:b/>
          <w:i w:val="0"/>
          <w:lang w:val="hy-AM"/>
        </w:rPr>
        <w:t>Հայարփի Կիրակոսյան</w:t>
      </w:r>
      <w:r w:rsidR="00C6305F" w:rsidRPr="00FA004C">
        <w:rPr>
          <w:rFonts w:ascii="GHEA Grapalat" w:hAnsi="GHEA Grapalat"/>
          <w:b/>
          <w:i w:val="0"/>
          <w:lang w:val="af-ZA"/>
        </w:rPr>
        <w:t>-</w:t>
      </w:r>
      <w:r w:rsidR="00C6305F" w:rsidRPr="00C30729">
        <w:rPr>
          <w:rFonts w:ascii="GHEA Grapalat" w:hAnsi="GHEA Grapalat"/>
          <w:b/>
          <w:i w:val="0"/>
          <w:lang w:val="hy-AM"/>
        </w:rPr>
        <w:t>ին</w:t>
      </w:r>
      <w:r w:rsidR="00C6305F" w:rsidRPr="00C30729">
        <w:rPr>
          <w:rFonts w:ascii="GHEA Grapalat" w:hAnsi="GHEA Grapalat"/>
          <w:b/>
          <w:i w:val="0"/>
          <w:lang w:val="af-ZA"/>
        </w:rPr>
        <w:t>:</w:t>
      </w:r>
    </w:p>
    <w:p w:rsidR="00C6305F" w:rsidRPr="00812FE1" w:rsidRDefault="00C6305F" w:rsidP="00C6305F">
      <w:pPr>
        <w:pStyle w:val="a3"/>
        <w:spacing w:line="240" w:lineRule="auto"/>
        <w:ind w:firstLine="0"/>
        <w:jc w:val="center"/>
        <w:rPr>
          <w:rFonts w:ascii="GHEA Grapalat" w:hAnsi="GHEA Grapalat"/>
          <w:i w:val="0"/>
          <w:lang w:val="hy-AM"/>
        </w:rPr>
      </w:pPr>
      <w:r w:rsidRPr="00812FE1">
        <w:rPr>
          <w:rFonts w:ascii="GHEA Grapalat" w:hAnsi="GHEA Grapalat"/>
          <w:i w:val="0"/>
          <w:lang w:val="af-ZA"/>
        </w:rPr>
        <w:t>Հեռախոս`</w:t>
      </w:r>
      <w:r>
        <w:rPr>
          <w:rFonts w:ascii="GHEA Grapalat" w:hAnsi="GHEA Grapalat"/>
          <w:i w:val="0"/>
          <w:lang w:val="hy-AM"/>
        </w:rPr>
        <w:t xml:space="preserve"> </w:t>
      </w:r>
      <w:r w:rsidRPr="00BD05ED">
        <w:rPr>
          <w:rFonts w:ascii="GHEA Grapalat" w:hAnsi="GHEA Grapalat"/>
          <w:b/>
          <w:i w:val="0"/>
          <w:lang w:val="hy-AM"/>
        </w:rPr>
        <w:t>0254-2-12-94</w:t>
      </w:r>
      <w:r w:rsidRPr="00BD05ED">
        <w:rPr>
          <w:rFonts w:ascii="GHEA Grapalat" w:hAnsi="GHEA Grapalat"/>
          <w:b/>
          <w:i w:val="0"/>
          <w:lang w:val="af-ZA"/>
        </w:rPr>
        <w:t>։</w:t>
      </w:r>
    </w:p>
    <w:p w:rsidR="00C6305F" w:rsidRPr="00812FE1" w:rsidRDefault="00C6305F" w:rsidP="00C6305F">
      <w:pPr>
        <w:pStyle w:val="a3"/>
        <w:spacing w:line="240" w:lineRule="auto"/>
        <w:jc w:val="center"/>
        <w:rPr>
          <w:rFonts w:ascii="GHEA Grapalat" w:hAnsi="GHEA Grapalat"/>
          <w:lang w:val="af-ZA"/>
        </w:rPr>
      </w:pPr>
      <w:r w:rsidRPr="00812FE1">
        <w:rPr>
          <w:rFonts w:ascii="GHEA Grapalat" w:hAnsi="GHEA Grapalat"/>
          <w:i w:val="0"/>
          <w:lang w:val="af-ZA"/>
        </w:rPr>
        <w:t>Էլ.փոստ`</w:t>
      </w:r>
      <w:r w:rsidRPr="00812FE1">
        <w:rPr>
          <w:rFonts w:ascii="GHEA Grapalat" w:hAnsi="GHEA Grapalat"/>
          <w:i w:val="0"/>
          <w:lang w:val="hy-AM"/>
        </w:rPr>
        <w:t xml:space="preserve"> </w:t>
      </w:r>
      <w:r w:rsidR="00FA004C">
        <w:rPr>
          <w:rFonts w:ascii="GHEA Grapalat" w:hAnsi="GHEA Grapalat"/>
          <w:b/>
          <w:i w:val="0"/>
          <w:lang w:val="hy-AM"/>
        </w:rPr>
        <w:t>hayarpi.kiarakosyan@bk.ru</w:t>
      </w:r>
    </w:p>
    <w:p w:rsidR="00C6305F" w:rsidRPr="00FA004C" w:rsidRDefault="00C6305F" w:rsidP="00C6305F">
      <w:pPr>
        <w:pStyle w:val="a3"/>
        <w:spacing w:line="240" w:lineRule="auto"/>
        <w:jc w:val="center"/>
        <w:rPr>
          <w:rFonts w:ascii="GHEA Grapalat" w:hAnsi="GHEA Grapalat"/>
          <w:b/>
          <w:i w:val="0"/>
          <w:lang w:val="af-ZA"/>
        </w:rPr>
      </w:pPr>
      <w:r w:rsidRPr="00C6305F">
        <w:rPr>
          <w:rFonts w:ascii="GHEA Grapalat" w:hAnsi="GHEA Grapalat"/>
          <w:b/>
          <w:i w:val="0"/>
          <w:lang w:val="af-ZA"/>
        </w:rPr>
        <w:t>Պատվիրատու</w:t>
      </w:r>
      <w:r w:rsidRPr="00FA004C">
        <w:rPr>
          <w:rFonts w:ascii="GHEA Grapalat" w:hAnsi="GHEA Grapalat"/>
          <w:b/>
          <w:i w:val="0"/>
          <w:lang w:val="af-ZA"/>
        </w:rPr>
        <w:t xml:space="preserve"> 1</w:t>
      </w:r>
      <w:r w:rsidRPr="00C6305F">
        <w:rPr>
          <w:rFonts w:ascii="GHEA Grapalat" w:hAnsi="GHEA Grapalat"/>
          <w:b/>
          <w:i w:val="0"/>
          <w:lang w:val="af-ZA"/>
        </w:rPr>
        <w:t>`</w:t>
      </w:r>
      <w:r w:rsidRPr="00C6305F">
        <w:rPr>
          <w:rFonts w:ascii="GHEA Grapalat" w:hAnsi="GHEA Grapalat"/>
          <w:b/>
          <w:i w:val="0"/>
          <w:lang w:val="hy-AM"/>
        </w:rPr>
        <w:t xml:space="preserve"> ՀՀ Լոռու մարզի Տաշիրի համայնքապետարան</w:t>
      </w:r>
      <w:r w:rsidRPr="00C6305F">
        <w:rPr>
          <w:rFonts w:ascii="GHEA Grapalat" w:hAnsi="GHEA Grapalat"/>
          <w:b/>
          <w:i w:val="0"/>
          <w:lang w:val="af-ZA"/>
        </w:rPr>
        <w:t>։</w:t>
      </w:r>
    </w:p>
    <w:p w:rsidR="00C6305F" w:rsidRPr="00FA004C" w:rsidRDefault="00C6305F" w:rsidP="00C6305F">
      <w:pPr>
        <w:pStyle w:val="a3"/>
        <w:spacing w:line="240" w:lineRule="auto"/>
        <w:jc w:val="center"/>
        <w:rPr>
          <w:rFonts w:ascii="GHEA Grapalat" w:hAnsi="GHEA Grapalat"/>
          <w:b/>
          <w:i w:val="0"/>
          <w:lang w:val="af-ZA"/>
        </w:rPr>
      </w:pPr>
      <w:r w:rsidRPr="00C6305F">
        <w:rPr>
          <w:rFonts w:ascii="GHEA Grapalat" w:hAnsi="GHEA Grapalat"/>
          <w:b/>
          <w:i w:val="0"/>
          <w:lang w:val="af-ZA"/>
        </w:rPr>
        <w:t>Պատվիրատու 2</w:t>
      </w:r>
      <w:r w:rsidRPr="00C6305F">
        <w:rPr>
          <w:rFonts w:ascii="GHEA Grapalat" w:hAnsi="GHEA Grapalat"/>
          <w:b/>
          <w:i w:val="0"/>
          <w:lang w:val="ru-RU"/>
        </w:rPr>
        <w:t>՝</w:t>
      </w:r>
      <w:r w:rsidRPr="00C6305F">
        <w:rPr>
          <w:rFonts w:ascii="GHEA Grapalat" w:hAnsi="GHEA Grapalat"/>
          <w:b/>
          <w:i w:val="0"/>
          <w:lang w:val="af-ZA"/>
        </w:rPr>
        <w:t xml:space="preserve"> «Ռազմավարական զարգացման գործակալություն» </w:t>
      </w:r>
      <w:r>
        <w:rPr>
          <w:rFonts w:ascii="GHEA Grapalat" w:hAnsi="GHEA Grapalat"/>
          <w:b/>
          <w:i w:val="0"/>
          <w:lang w:val="ru-RU"/>
        </w:rPr>
        <w:t>ՀԿ</w:t>
      </w:r>
    </w:p>
    <w:p w:rsidR="00754697" w:rsidRPr="005E1F72" w:rsidRDefault="00754697" w:rsidP="00C6305F">
      <w:pPr>
        <w:pStyle w:val="a3"/>
        <w:spacing w:line="240" w:lineRule="auto"/>
        <w:rPr>
          <w:rFonts w:ascii="GHEA Grapalat" w:hAnsi="GHEA Grapalat" w:cs="Sylfaen"/>
          <w:b/>
          <w:lang w:val="es-ES"/>
        </w:rPr>
      </w:pPr>
    </w:p>
    <w:p w:rsidR="00754697" w:rsidRPr="005E1F72" w:rsidRDefault="00754697" w:rsidP="00EF3662">
      <w:pPr>
        <w:pStyle w:val="a3"/>
        <w:spacing w:line="240" w:lineRule="auto"/>
        <w:ind w:left="1404"/>
        <w:rPr>
          <w:rFonts w:ascii="GHEA Grapalat" w:hAnsi="GHEA Grapalat"/>
          <w:i w:val="0"/>
          <w:lang w:val="af-ZA"/>
        </w:rPr>
      </w:pPr>
    </w:p>
    <w:p w:rsidR="00A12C95" w:rsidRPr="005E1F72" w:rsidRDefault="00A12C95" w:rsidP="00EF3662">
      <w:pPr>
        <w:pStyle w:val="a3"/>
        <w:spacing w:line="240" w:lineRule="auto"/>
        <w:ind w:left="1404"/>
        <w:rPr>
          <w:rFonts w:ascii="GHEA Grapalat" w:hAnsi="GHEA Grapalat"/>
          <w:i w:val="0"/>
          <w:lang w:val="af-ZA"/>
        </w:rPr>
      </w:pPr>
    </w:p>
    <w:p w:rsidR="00055CC2" w:rsidRPr="005E1F72" w:rsidRDefault="00055CC2" w:rsidP="00EF3662">
      <w:pPr>
        <w:pStyle w:val="aa"/>
        <w:ind w:right="-7" w:firstLine="567"/>
        <w:jc w:val="right"/>
        <w:rPr>
          <w:rFonts w:ascii="GHEA Grapalat" w:hAnsi="GHEA Grapalat" w:cs="Sylfaen"/>
          <w:i/>
          <w:sz w:val="22"/>
          <w:lang w:val="af-ZA"/>
        </w:rPr>
      </w:pPr>
    </w:p>
    <w:p w:rsidR="00055CC2" w:rsidRPr="005E1F72" w:rsidRDefault="00055CC2" w:rsidP="00EF3662">
      <w:pPr>
        <w:pStyle w:val="aa"/>
        <w:ind w:right="-7" w:firstLine="567"/>
        <w:jc w:val="right"/>
        <w:rPr>
          <w:rFonts w:ascii="GHEA Grapalat" w:hAnsi="GHEA Grapalat" w:cs="Sylfaen"/>
          <w:i/>
          <w:sz w:val="22"/>
          <w:lang w:val="af-ZA"/>
        </w:rPr>
      </w:pPr>
    </w:p>
    <w:p w:rsidR="00055CC2" w:rsidRPr="005E1F72" w:rsidRDefault="00055CC2"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826193" w:rsidRPr="00FA004C" w:rsidRDefault="00826193" w:rsidP="00EF3662">
      <w:pPr>
        <w:pStyle w:val="aa"/>
        <w:ind w:right="-7" w:firstLine="567"/>
        <w:jc w:val="right"/>
        <w:rPr>
          <w:rFonts w:ascii="GHEA Grapalat" w:hAnsi="GHEA Grapalat" w:cs="Sylfaen"/>
          <w:i/>
          <w:sz w:val="22"/>
          <w:lang w:val="af-ZA"/>
        </w:rPr>
      </w:pPr>
    </w:p>
    <w:p w:rsidR="00C6305F" w:rsidRPr="00FA004C" w:rsidRDefault="00C6305F" w:rsidP="00EF3662">
      <w:pPr>
        <w:pStyle w:val="aa"/>
        <w:ind w:right="-7" w:firstLine="567"/>
        <w:jc w:val="right"/>
        <w:rPr>
          <w:rFonts w:ascii="GHEA Grapalat" w:hAnsi="GHEA Grapalat" w:cs="Sylfaen"/>
          <w:i/>
          <w:sz w:val="22"/>
          <w:lang w:val="af-ZA"/>
        </w:rPr>
      </w:pPr>
    </w:p>
    <w:p w:rsidR="00C6305F" w:rsidRPr="00FA004C" w:rsidRDefault="00C6305F" w:rsidP="00EF3662">
      <w:pPr>
        <w:pStyle w:val="aa"/>
        <w:ind w:right="-7" w:firstLine="567"/>
        <w:jc w:val="right"/>
        <w:rPr>
          <w:rFonts w:ascii="GHEA Grapalat" w:hAnsi="GHEA Grapalat" w:cs="Sylfaen"/>
          <w:i/>
          <w:sz w:val="22"/>
          <w:lang w:val="af-ZA"/>
        </w:rPr>
      </w:pPr>
    </w:p>
    <w:p w:rsidR="00C6305F" w:rsidRPr="00FA004C" w:rsidRDefault="00C6305F" w:rsidP="00EF3662">
      <w:pPr>
        <w:pStyle w:val="aa"/>
        <w:ind w:right="-7" w:firstLine="567"/>
        <w:jc w:val="right"/>
        <w:rPr>
          <w:rFonts w:ascii="GHEA Grapalat" w:hAnsi="GHEA Grapalat" w:cs="Sylfaen"/>
          <w:i/>
          <w:sz w:val="22"/>
          <w:lang w:val="af-ZA"/>
        </w:rPr>
      </w:pPr>
    </w:p>
    <w:p w:rsidR="00C6305F" w:rsidRPr="00FA004C" w:rsidRDefault="00C6305F" w:rsidP="00EF3662">
      <w:pPr>
        <w:pStyle w:val="aa"/>
        <w:ind w:right="-7" w:firstLine="567"/>
        <w:jc w:val="right"/>
        <w:rPr>
          <w:rFonts w:ascii="GHEA Grapalat" w:hAnsi="GHEA Grapalat" w:cs="Sylfaen"/>
          <w:i/>
          <w:sz w:val="22"/>
          <w:lang w:val="af-ZA"/>
        </w:rPr>
      </w:pPr>
    </w:p>
    <w:p w:rsidR="00C6305F" w:rsidRPr="00FA004C" w:rsidRDefault="00C6305F" w:rsidP="00EF3662">
      <w:pPr>
        <w:pStyle w:val="aa"/>
        <w:ind w:right="-7" w:firstLine="567"/>
        <w:jc w:val="right"/>
        <w:rPr>
          <w:rFonts w:ascii="GHEA Grapalat" w:hAnsi="GHEA Grapalat" w:cs="Sylfaen"/>
          <w:i/>
          <w:sz w:val="22"/>
          <w:lang w:val="af-ZA"/>
        </w:rPr>
      </w:pPr>
    </w:p>
    <w:p w:rsidR="00C6305F" w:rsidRPr="00FA004C" w:rsidRDefault="00C6305F" w:rsidP="00EF3662">
      <w:pPr>
        <w:pStyle w:val="aa"/>
        <w:ind w:right="-7" w:firstLine="567"/>
        <w:jc w:val="right"/>
        <w:rPr>
          <w:rFonts w:ascii="GHEA Grapalat" w:hAnsi="GHEA Grapalat" w:cs="Sylfaen"/>
          <w:i/>
          <w:sz w:val="22"/>
          <w:lang w:val="af-ZA"/>
        </w:rPr>
      </w:pPr>
    </w:p>
    <w:p w:rsidR="00C6305F" w:rsidRPr="00FA004C" w:rsidRDefault="00C6305F" w:rsidP="00EF3662">
      <w:pPr>
        <w:pStyle w:val="aa"/>
        <w:ind w:right="-7" w:firstLine="567"/>
        <w:jc w:val="right"/>
        <w:rPr>
          <w:rFonts w:ascii="GHEA Grapalat" w:hAnsi="GHEA Grapalat" w:cs="Sylfaen"/>
          <w:i/>
          <w:sz w:val="22"/>
          <w:lang w:val="af-ZA"/>
        </w:rPr>
      </w:pPr>
    </w:p>
    <w:p w:rsidR="00C6305F" w:rsidRPr="00FA004C" w:rsidRDefault="00C6305F" w:rsidP="00EF3662">
      <w:pPr>
        <w:pStyle w:val="aa"/>
        <w:ind w:right="-7" w:firstLine="567"/>
        <w:jc w:val="right"/>
        <w:rPr>
          <w:rFonts w:ascii="GHEA Grapalat" w:hAnsi="GHEA Grapalat" w:cs="Sylfaen"/>
          <w:i/>
          <w:sz w:val="22"/>
          <w:lang w:val="af-ZA"/>
        </w:rPr>
      </w:pPr>
    </w:p>
    <w:p w:rsidR="00C6305F" w:rsidRPr="00FA004C" w:rsidRDefault="00C6305F" w:rsidP="00EF3662">
      <w:pPr>
        <w:pStyle w:val="aa"/>
        <w:ind w:right="-7" w:firstLine="567"/>
        <w:jc w:val="right"/>
        <w:rPr>
          <w:rFonts w:ascii="GHEA Grapalat" w:hAnsi="GHEA Grapalat" w:cs="Sylfaen"/>
          <w:i/>
          <w:sz w:val="22"/>
          <w:lang w:val="af-ZA"/>
        </w:rPr>
      </w:pPr>
    </w:p>
    <w:p w:rsidR="00C6305F" w:rsidRPr="00FA004C" w:rsidRDefault="00C6305F" w:rsidP="00EF3662">
      <w:pPr>
        <w:pStyle w:val="aa"/>
        <w:ind w:right="-7" w:firstLine="567"/>
        <w:jc w:val="right"/>
        <w:rPr>
          <w:rFonts w:ascii="GHEA Grapalat" w:hAnsi="GHEA Grapalat" w:cs="Sylfaen"/>
          <w:i/>
          <w:sz w:val="22"/>
          <w:lang w:val="af-ZA"/>
        </w:rPr>
      </w:pPr>
    </w:p>
    <w:p w:rsidR="00826193" w:rsidRPr="005E1F72" w:rsidRDefault="00826193" w:rsidP="00EF3662">
      <w:pPr>
        <w:pStyle w:val="aa"/>
        <w:ind w:right="-7" w:firstLine="567"/>
        <w:jc w:val="right"/>
        <w:rPr>
          <w:rFonts w:ascii="GHEA Grapalat" w:hAnsi="GHEA Grapalat" w:cs="Sylfaen"/>
          <w:i/>
          <w:sz w:val="22"/>
          <w:lang w:val="af-ZA"/>
        </w:rPr>
      </w:pPr>
    </w:p>
    <w:p w:rsidR="00826193" w:rsidRPr="005E1F72" w:rsidRDefault="00826193" w:rsidP="00EF3662">
      <w:pPr>
        <w:pStyle w:val="aa"/>
        <w:ind w:right="-7" w:firstLine="567"/>
        <w:jc w:val="right"/>
        <w:rPr>
          <w:rFonts w:ascii="GHEA Grapalat" w:hAnsi="GHEA Grapalat" w:cs="Sylfaen"/>
          <w:i/>
          <w:sz w:val="22"/>
          <w:lang w:val="af-ZA"/>
        </w:rPr>
      </w:pPr>
    </w:p>
    <w:p w:rsidR="00096865" w:rsidRPr="00417B96" w:rsidRDefault="00096865" w:rsidP="00EF3662">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rsidR="00096865" w:rsidRPr="00417B96" w:rsidRDefault="00C6305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ՀՀ</w:t>
      </w:r>
      <w:r w:rsidRPr="00FA004C">
        <w:rPr>
          <w:rFonts w:ascii="GHEA Grapalat" w:hAnsi="GHEA Grapalat" w:cs="Sylfaen"/>
          <w:i/>
          <w:sz w:val="20"/>
          <w:szCs w:val="20"/>
          <w:lang w:val="af-ZA"/>
        </w:rPr>
        <w:t xml:space="preserve"> </w:t>
      </w:r>
      <w:r>
        <w:rPr>
          <w:rFonts w:ascii="GHEA Grapalat" w:hAnsi="GHEA Grapalat" w:cs="Sylfaen"/>
          <w:i/>
          <w:sz w:val="20"/>
          <w:szCs w:val="20"/>
        </w:rPr>
        <w:t>ԼՄՏՀ</w:t>
      </w:r>
      <w:r w:rsidRPr="00FA004C">
        <w:rPr>
          <w:rFonts w:ascii="GHEA Grapalat" w:hAnsi="GHEA Grapalat" w:cs="Sylfaen"/>
          <w:i/>
          <w:sz w:val="20"/>
          <w:szCs w:val="20"/>
          <w:lang w:val="af-ZA"/>
        </w:rPr>
        <w:t>-</w:t>
      </w:r>
      <w:r>
        <w:rPr>
          <w:rFonts w:ascii="GHEA Grapalat" w:hAnsi="GHEA Grapalat" w:cs="Sylfaen"/>
          <w:i/>
          <w:sz w:val="20"/>
          <w:szCs w:val="20"/>
        </w:rPr>
        <w:t>ԳՀԱՇՁԲ</w:t>
      </w:r>
      <w:r w:rsidRPr="00FA004C">
        <w:rPr>
          <w:rFonts w:ascii="GHEA Grapalat" w:hAnsi="GHEA Grapalat" w:cs="Sylfaen"/>
          <w:i/>
          <w:sz w:val="20"/>
          <w:szCs w:val="20"/>
          <w:lang w:val="af-ZA"/>
        </w:rPr>
        <w:t>-</w:t>
      </w:r>
      <w:r w:rsidR="00FA004C">
        <w:rPr>
          <w:rFonts w:ascii="GHEA Grapalat" w:hAnsi="GHEA Grapalat" w:cs="Sylfaen"/>
          <w:i/>
          <w:sz w:val="20"/>
          <w:szCs w:val="20"/>
          <w:lang w:val="af-ZA"/>
        </w:rPr>
        <w:t>21/25</w:t>
      </w:r>
      <w:r w:rsidR="009F18D0" w:rsidRPr="00417B96">
        <w:rPr>
          <w:rFonts w:ascii="GHEA Grapalat" w:hAnsi="GHEA Grapalat" w:cs="Sylfaen"/>
          <w:i/>
          <w:sz w:val="20"/>
          <w:szCs w:val="20"/>
          <w:lang w:val="af-ZA"/>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rsidR="00096865" w:rsidRPr="00417B96" w:rsidRDefault="00C6305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FA004C">
        <w:rPr>
          <w:rFonts w:ascii="GHEA Grapalat" w:hAnsi="GHEA Grapalat" w:cs="Sylfaen"/>
          <w:i/>
          <w:sz w:val="20"/>
          <w:szCs w:val="20"/>
          <w:lang w:val="af-ZA"/>
        </w:rPr>
        <w:t xml:space="preserve"> </w:t>
      </w:r>
      <w:r>
        <w:rPr>
          <w:rFonts w:ascii="GHEA Grapalat" w:hAnsi="GHEA Grapalat" w:cs="Sylfaen"/>
          <w:i/>
          <w:sz w:val="20"/>
          <w:szCs w:val="20"/>
        </w:rPr>
        <w:t>հարցման</w:t>
      </w:r>
      <w:r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417B96">
        <w:rPr>
          <w:rFonts w:ascii="GHEA Grapalat" w:hAnsi="GHEA Grapalat" w:cs="Sylfaen"/>
          <w:i/>
          <w:sz w:val="20"/>
          <w:szCs w:val="20"/>
        </w:rPr>
        <w:t>հանձնաժողովի</w:t>
      </w:r>
    </w:p>
    <w:p w:rsidR="00096865" w:rsidRPr="005E1F72" w:rsidRDefault="00096865" w:rsidP="00EF3662">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sidR="00FA004C">
        <w:rPr>
          <w:rFonts w:ascii="GHEA Grapalat" w:hAnsi="GHEA Grapalat" w:cs="Sylfaen"/>
          <w:i/>
          <w:sz w:val="20"/>
          <w:szCs w:val="20"/>
          <w:lang w:val="hy-AM"/>
        </w:rPr>
        <w:t>21</w:t>
      </w:r>
      <w:r w:rsidR="00C6305F" w:rsidRPr="00FA004C">
        <w:rPr>
          <w:rFonts w:ascii="GHEA Grapalat" w:hAnsi="GHEA Grapalat" w:cs="Sylfaen"/>
          <w:i/>
          <w:sz w:val="20"/>
          <w:szCs w:val="20"/>
          <w:lang w:val="af-ZA"/>
        </w:rPr>
        <w:t xml:space="preserve"> </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FA004C">
        <w:rPr>
          <w:rFonts w:ascii="GHEA Grapalat" w:hAnsi="GHEA Grapalat" w:cs="Times Armenian"/>
          <w:i/>
          <w:sz w:val="20"/>
          <w:szCs w:val="20"/>
          <w:u w:val="single"/>
          <w:lang w:val="hy-AM"/>
        </w:rPr>
        <w:t>փետրվար</w:t>
      </w:r>
      <w:r w:rsidR="00C6305F">
        <w:rPr>
          <w:rFonts w:ascii="GHEA Grapalat" w:hAnsi="GHEA Grapalat" w:cs="Times Armenian"/>
          <w:i/>
          <w:sz w:val="20"/>
          <w:szCs w:val="20"/>
          <w:u w:val="single"/>
          <w:lang w:val="ru-RU"/>
        </w:rPr>
        <w:t>ի</w:t>
      </w:r>
      <w:r w:rsidR="00C6305F" w:rsidRPr="00FA004C">
        <w:rPr>
          <w:rFonts w:ascii="GHEA Grapalat" w:hAnsi="GHEA Grapalat" w:cs="Times Armenian"/>
          <w:i/>
          <w:sz w:val="20"/>
          <w:szCs w:val="20"/>
          <w:u w:val="single"/>
          <w:lang w:val="af-ZA"/>
        </w:rPr>
        <w:t xml:space="preserve"> </w:t>
      </w:r>
      <w:r w:rsidR="00FA004C">
        <w:rPr>
          <w:rFonts w:ascii="GHEA Grapalat" w:hAnsi="GHEA Grapalat" w:cs="Times Armenian"/>
          <w:i/>
          <w:sz w:val="20"/>
          <w:szCs w:val="20"/>
          <w:u w:val="single"/>
          <w:lang w:val="hy-AM"/>
        </w:rPr>
        <w:t>2</w:t>
      </w:r>
      <w:r w:rsidR="00444502" w:rsidRPr="00E81567">
        <w:rPr>
          <w:rFonts w:ascii="GHEA Grapalat" w:hAnsi="GHEA Grapalat" w:cs="Times Armenian"/>
          <w:i/>
          <w:sz w:val="20"/>
          <w:szCs w:val="20"/>
          <w:u w:val="single"/>
          <w:lang w:val="af-ZA"/>
        </w:rPr>
        <w:t>4</w:t>
      </w:r>
      <w:r w:rsidR="005C6159"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N</w:t>
      </w:r>
      <w:r w:rsidR="00C6305F" w:rsidRPr="00FA004C">
        <w:rPr>
          <w:rFonts w:ascii="GHEA Grapalat" w:hAnsi="GHEA Grapalat" w:cs="Times Armenian"/>
          <w:i/>
          <w:sz w:val="20"/>
          <w:szCs w:val="20"/>
          <w:lang w:val="af-ZA"/>
        </w:rPr>
        <w:t xml:space="preserve"> 2</w:t>
      </w:r>
      <w:r w:rsidR="005C6159" w:rsidRPr="00417B96">
        <w:rPr>
          <w:rFonts w:ascii="GHEA Grapalat" w:hAnsi="GHEA Grapalat" w:cs="Times Armenian"/>
          <w:i/>
          <w:sz w:val="20"/>
          <w:szCs w:val="20"/>
          <w:lang w:val="af-ZA"/>
        </w:rPr>
        <w:t xml:space="preserve"> </w:t>
      </w:r>
      <w:r w:rsidR="00C6305F">
        <w:rPr>
          <w:rFonts w:ascii="GHEA Grapalat" w:hAnsi="GHEA Grapalat" w:cs="Times Armenian"/>
          <w:i/>
          <w:sz w:val="20"/>
          <w:szCs w:val="20"/>
          <w:lang w:val="ru-RU"/>
        </w:rPr>
        <w:t>ո</w:t>
      </w:r>
      <w:r w:rsidRPr="00417B96">
        <w:rPr>
          <w:rFonts w:ascii="GHEA Grapalat" w:hAnsi="GHEA Grapalat" w:cs="Sylfaen"/>
          <w:i/>
          <w:sz w:val="20"/>
          <w:szCs w:val="20"/>
        </w:rPr>
        <w:t>րոշմամբ</w:t>
      </w: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C6305F">
      <w:pPr>
        <w:pStyle w:val="aa"/>
        <w:spacing w:after="0"/>
        <w:ind w:right="-7" w:firstLine="567"/>
        <w:jc w:val="center"/>
        <w:rPr>
          <w:rFonts w:ascii="GHEA Grapalat" w:hAnsi="GHEA Grapalat"/>
          <w:lang w:val="af-ZA"/>
        </w:rPr>
      </w:pPr>
    </w:p>
    <w:p w:rsidR="00096865" w:rsidRPr="005E1F72" w:rsidRDefault="00096865" w:rsidP="00C6305F">
      <w:pPr>
        <w:pStyle w:val="aa"/>
        <w:spacing w:after="0"/>
        <w:ind w:right="-7" w:firstLine="567"/>
        <w:jc w:val="center"/>
        <w:rPr>
          <w:rFonts w:ascii="GHEA Grapalat" w:hAnsi="GHEA Grapalat"/>
          <w:lang w:val="af-ZA"/>
        </w:rPr>
      </w:pPr>
    </w:p>
    <w:p w:rsidR="00096865" w:rsidRPr="00FA004C" w:rsidRDefault="00A76C15" w:rsidP="00C6305F">
      <w:pPr>
        <w:pStyle w:val="aa"/>
        <w:spacing w:after="0"/>
        <w:ind w:right="-7" w:firstLine="567"/>
        <w:jc w:val="center"/>
        <w:rPr>
          <w:rFonts w:ascii="GHEA Grapalat" w:hAnsi="GHEA Grapalat" w:cs="Sylfaen"/>
          <w:i/>
          <w:lang w:val="af-ZA"/>
        </w:rPr>
      </w:pPr>
      <w:r w:rsidRPr="00C6305F">
        <w:rPr>
          <w:rFonts w:ascii="GHEA Grapalat" w:hAnsi="GHEA Grapalat" w:cs="Times Armenian"/>
          <w:i/>
          <w:lang w:val="af-ZA"/>
        </w:rPr>
        <w:t>«</w:t>
      </w:r>
      <w:r w:rsidR="00C6305F" w:rsidRPr="00C6305F">
        <w:rPr>
          <w:rFonts w:ascii="GHEA Grapalat" w:hAnsi="GHEA Grapalat" w:cs="Times Armenian"/>
          <w:b/>
          <w:lang w:val="hy-AM"/>
        </w:rPr>
        <w:t>ՀՀ ԼՈՌՈՒ ՄԱՐԶԻ ՏԱՇԻՐԻ ՀԱՄԱՅՆՔԱՊԵՏԱՐԱՆ</w:t>
      </w:r>
      <w:r w:rsidRPr="00C6305F">
        <w:rPr>
          <w:rFonts w:ascii="GHEA Grapalat" w:hAnsi="GHEA Grapalat" w:cs="Sylfaen"/>
          <w:i/>
          <w:lang w:val="af-ZA"/>
        </w:rPr>
        <w:t>»</w:t>
      </w:r>
    </w:p>
    <w:p w:rsidR="00C6305F" w:rsidRPr="00C6305F" w:rsidRDefault="00C6305F" w:rsidP="00C6305F">
      <w:pPr>
        <w:pStyle w:val="aa"/>
        <w:tabs>
          <w:tab w:val="left" w:pos="5968"/>
        </w:tabs>
        <w:spacing w:after="0"/>
        <w:ind w:right="-7"/>
        <w:jc w:val="center"/>
        <w:rPr>
          <w:rFonts w:ascii="GHEA Grapalat" w:hAnsi="GHEA Grapalat"/>
          <w:b/>
          <w:lang w:val="hy-AM"/>
        </w:rPr>
      </w:pPr>
      <w:r w:rsidRPr="00C6305F">
        <w:rPr>
          <w:rFonts w:ascii="GHEA Grapalat" w:hAnsi="GHEA Grapalat"/>
          <w:b/>
          <w:lang w:val="af-ZA"/>
        </w:rPr>
        <w:t>«</w:t>
      </w:r>
      <w:r w:rsidRPr="00C6305F">
        <w:rPr>
          <w:rFonts w:ascii="GHEA Grapalat" w:hAnsi="GHEA Grapalat"/>
          <w:b/>
          <w:lang w:val="hy-AM"/>
        </w:rPr>
        <w:t>ՌԱԶՄԱՎԱՐԱԿԱՆ  ԶԱՐԳԱՑՄԱՆ</w:t>
      </w:r>
      <w:r w:rsidRPr="00FA004C">
        <w:rPr>
          <w:rFonts w:ascii="Courier New" w:hAnsi="Courier New" w:cs="Courier New"/>
          <w:b/>
          <w:lang w:val="af-ZA"/>
        </w:rPr>
        <w:t> </w:t>
      </w:r>
      <w:r w:rsidR="00AF2235">
        <w:rPr>
          <w:rFonts w:ascii="GHEA Grapalat" w:hAnsi="GHEA Grapalat"/>
          <w:b/>
          <w:lang w:val="hy-AM"/>
        </w:rPr>
        <w:t>ԳՈՐԾԱԿԱԼՈՒԹՅՈՒՆ</w:t>
      </w:r>
      <w:r w:rsidRPr="00C6305F">
        <w:rPr>
          <w:rFonts w:ascii="GHEA Grapalat" w:hAnsi="GHEA Grapalat"/>
          <w:b/>
          <w:lang w:val="af-ZA"/>
        </w:rPr>
        <w:t>»</w:t>
      </w:r>
      <w:r w:rsidRPr="00FA004C">
        <w:rPr>
          <w:rFonts w:ascii="Courier New" w:hAnsi="Courier New" w:cs="Courier New"/>
          <w:b/>
          <w:lang w:val="af-ZA"/>
        </w:rPr>
        <w:t> </w:t>
      </w:r>
      <w:r w:rsidRPr="00C6305F">
        <w:rPr>
          <w:rFonts w:ascii="GHEA Grapalat" w:hAnsi="GHEA Grapalat"/>
          <w:b/>
          <w:lang w:val="hy-AM"/>
        </w:rPr>
        <w:t>ՀԿ</w:t>
      </w:r>
    </w:p>
    <w:p w:rsidR="00C6305F" w:rsidRPr="00FA004C" w:rsidRDefault="00C6305F" w:rsidP="00C6305F">
      <w:pPr>
        <w:pStyle w:val="aa"/>
        <w:spacing w:after="0"/>
        <w:ind w:right="-7" w:firstLine="567"/>
        <w:jc w:val="center"/>
        <w:rPr>
          <w:rFonts w:ascii="GHEA Grapalat" w:hAnsi="GHEA Grapalat"/>
          <w:lang w:val="af-ZA"/>
        </w:rPr>
      </w:pPr>
    </w:p>
    <w:p w:rsidR="00096865" w:rsidRPr="00C6305F" w:rsidRDefault="00096865" w:rsidP="00C6305F">
      <w:pPr>
        <w:pStyle w:val="aa"/>
        <w:tabs>
          <w:tab w:val="left" w:pos="5968"/>
        </w:tabs>
        <w:spacing w:after="0"/>
        <w:ind w:right="-7" w:firstLine="567"/>
        <w:rPr>
          <w:rFonts w:ascii="GHEA Grapalat" w:hAnsi="GHEA Grapalat"/>
          <w:lang w:val="af-ZA"/>
        </w:rPr>
      </w:pPr>
      <w:r w:rsidRPr="00C6305F">
        <w:rPr>
          <w:rFonts w:ascii="GHEA Grapalat" w:hAnsi="GHEA Grapalat"/>
          <w:lang w:val="af-ZA"/>
        </w:rPr>
        <w:tab/>
      </w:r>
    </w:p>
    <w:p w:rsidR="00096865" w:rsidRPr="00C6305F" w:rsidRDefault="00096865" w:rsidP="00C6305F">
      <w:pPr>
        <w:pStyle w:val="aa"/>
        <w:spacing w:after="0"/>
        <w:ind w:right="-7" w:firstLine="567"/>
        <w:jc w:val="center"/>
        <w:rPr>
          <w:rFonts w:ascii="GHEA Grapalat" w:hAnsi="GHEA Grapalat"/>
          <w:lang w:val="af-ZA"/>
        </w:rPr>
      </w:pPr>
    </w:p>
    <w:p w:rsidR="00096865" w:rsidRPr="00C6305F" w:rsidRDefault="00096865" w:rsidP="00C6305F">
      <w:pPr>
        <w:pStyle w:val="aa"/>
        <w:spacing w:after="0"/>
        <w:ind w:right="-7" w:firstLine="567"/>
        <w:jc w:val="center"/>
        <w:rPr>
          <w:rFonts w:ascii="GHEA Grapalat" w:hAnsi="GHEA Grapalat"/>
          <w:lang w:val="af-ZA"/>
        </w:rPr>
      </w:pPr>
    </w:p>
    <w:p w:rsidR="00CE0D95" w:rsidRPr="00C6305F" w:rsidRDefault="00CE0D95" w:rsidP="00C6305F">
      <w:pPr>
        <w:pStyle w:val="aa"/>
        <w:spacing w:after="0"/>
        <w:ind w:right="-7" w:firstLine="567"/>
        <w:jc w:val="center"/>
        <w:rPr>
          <w:rFonts w:ascii="GHEA Grapalat" w:hAnsi="GHEA Grapalat"/>
          <w:lang w:val="af-ZA"/>
        </w:rPr>
      </w:pPr>
    </w:p>
    <w:p w:rsidR="00096865" w:rsidRPr="00C6305F" w:rsidRDefault="00096865" w:rsidP="00C6305F">
      <w:pPr>
        <w:pStyle w:val="aa"/>
        <w:spacing w:after="0"/>
        <w:ind w:right="-7" w:firstLine="567"/>
        <w:jc w:val="center"/>
        <w:rPr>
          <w:rFonts w:ascii="GHEA Grapalat" w:hAnsi="GHEA Grapalat"/>
          <w:lang w:val="af-ZA"/>
        </w:rPr>
      </w:pPr>
    </w:p>
    <w:p w:rsidR="00096865" w:rsidRPr="00AF2235" w:rsidRDefault="00096865" w:rsidP="00C6305F">
      <w:pPr>
        <w:pStyle w:val="aa"/>
        <w:spacing w:after="0"/>
        <w:ind w:right="-7" w:firstLine="567"/>
        <w:jc w:val="center"/>
        <w:rPr>
          <w:rFonts w:ascii="GHEA Grapalat" w:hAnsi="GHEA Grapalat" w:cs="Sylfaen"/>
          <w:b/>
          <w:lang w:val="af-ZA"/>
        </w:rPr>
      </w:pPr>
      <w:r w:rsidRPr="00AF2235">
        <w:rPr>
          <w:rFonts w:ascii="GHEA Grapalat" w:hAnsi="GHEA Grapalat" w:cs="Sylfaen"/>
          <w:b/>
        </w:rPr>
        <w:t>Հ</w:t>
      </w:r>
      <w:r w:rsidRPr="00AF2235">
        <w:rPr>
          <w:rFonts w:ascii="GHEA Grapalat" w:hAnsi="GHEA Grapalat" w:cs="Times Armenian"/>
          <w:b/>
          <w:lang w:val="af-ZA"/>
        </w:rPr>
        <w:t xml:space="preserve"> </w:t>
      </w:r>
      <w:r w:rsidRPr="00AF2235">
        <w:rPr>
          <w:rFonts w:ascii="GHEA Grapalat" w:hAnsi="GHEA Grapalat" w:cs="Sylfaen"/>
          <w:b/>
        </w:rPr>
        <w:t>Ր</w:t>
      </w:r>
      <w:r w:rsidRPr="00AF2235">
        <w:rPr>
          <w:rFonts w:ascii="GHEA Grapalat" w:hAnsi="GHEA Grapalat" w:cs="Times Armenian"/>
          <w:b/>
          <w:lang w:val="af-ZA"/>
        </w:rPr>
        <w:t xml:space="preserve"> </w:t>
      </w:r>
      <w:r w:rsidRPr="00AF2235">
        <w:rPr>
          <w:rFonts w:ascii="GHEA Grapalat" w:hAnsi="GHEA Grapalat" w:cs="Sylfaen"/>
          <w:b/>
        </w:rPr>
        <w:t>Ա</w:t>
      </w:r>
      <w:r w:rsidRPr="00AF2235">
        <w:rPr>
          <w:rFonts w:ascii="GHEA Grapalat" w:hAnsi="GHEA Grapalat" w:cs="Times Armenian"/>
          <w:b/>
          <w:lang w:val="af-ZA"/>
        </w:rPr>
        <w:t xml:space="preserve"> </w:t>
      </w:r>
      <w:r w:rsidRPr="00AF2235">
        <w:rPr>
          <w:rFonts w:ascii="GHEA Grapalat" w:hAnsi="GHEA Grapalat" w:cs="Sylfaen"/>
          <w:b/>
        </w:rPr>
        <w:t>Վ</w:t>
      </w:r>
      <w:r w:rsidRPr="00AF2235">
        <w:rPr>
          <w:rFonts w:ascii="GHEA Grapalat" w:hAnsi="GHEA Grapalat" w:cs="Times Armenian"/>
          <w:b/>
          <w:lang w:val="af-ZA"/>
        </w:rPr>
        <w:t xml:space="preserve"> </w:t>
      </w:r>
      <w:r w:rsidRPr="00AF2235">
        <w:rPr>
          <w:rFonts w:ascii="GHEA Grapalat" w:hAnsi="GHEA Grapalat" w:cs="Sylfaen"/>
          <w:b/>
        </w:rPr>
        <w:t>Ե</w:t>
      </w:r>
      <w:r w:rsidRPr="00AF2235">
        <w:rPr>
          <w:rFonts w:ascii="GHEA Grapalat" w:hAnsi="GHEA Grapalat" w:cs="Times Armenian"/>
          <w:b/>
          <w:lang w:val="af-ZA"/>
        </w:rPr>
        <w:t xml:space="preserve"> </w:t>
      </w:r>
      <w:r w:rsidRPr="00AF2235">
        <w:rPr>
          <w:rFonts w:ascii="GHEA Grapalat" w:hAnsi="GHEA Grapalat" w:cs="Sylfaen"/>
          <w:b/>
        </w:rPr>
        <w:t>Ր</w:t>
      </w:r>
    </w:p>
    <w:p w:rsidR="00096865" w:rsidRPr="00C6305F" w:rsidRDefault="00096865" w:rsidP="00C6305F">
      <w:pPr>
        <w:pStyle w:val="aa"/>
        <w:spacing w:after="0"/>
        <w:ind w:right="-7" w:firstLine="567"/>
        <w:jc w:val="center"/>
        <w:rPr>
          <w:rFonts w:ascii="GHEA Grapalat" w:hAnsi="GHEA Grapalat" w:cs="Sylfaen"/>
          <w:lang w:val="af-ZA"/>
        </w:rPr>
      </w:pPr>
    </w:p>
    <w:p w:rsidR="00096865" w:rsidRPr="00C6305F" w:rsidRDefault="00096865" w:rsidP="00C6305F">
      <w:pPr>
        <w:pStyle w:val="aa"/>
        <w:spacing w:after="0"/>
        <w:ind w:right="-7" w:firstLine="567"/>
        <w:jc w:val="center"/>
        <w:rPr>
          <w:rFonts w:ascii="GHEA Grapalat" w:hAnsi="GHEA Grapalat" w:cs="Sylfaen"/>
          <w:lang w:val="af-ZA"/>
        </w:rPr>
      </w:pPr>
    </w:p>
    <w:p w:rsidR="00096865" w:rsidRPr="00C6305F" w:rsidRDefault="002B32D6" w:rsidP="00C6305F">
      <w:pPr>
        <w:pStyle w:val="aa"/>
        <w:spacing w:after="0"/>
        <w:ind w:right="-7"/>
        <w:jc w:val="center"/>
        <w:rPr>
          <w:rFonts w:ascii="GHEA Grapalat" w:hAnsi="GHEA Grapalat"/>
          <w:b/>
          <w:lang w:val="af-ZA"/>
        </w:rPr>
      </w:pPr>
      <w:r w:rsidRPr="00C6305F">
        <w:rPr>
          <w:rFonts w:ascii="GHEA Grapalat" w:hAnsi="GHEA Grapalat" w:cs="Sylfaen"/>
          <w:b/>
          <w:lang w:val="af-ZA"/>
        </w:rPr>
        <w:t>«</w:t>
      </w:r>
      <w:r w:rsidR="00C6305F" w:rsidRPr="00C6305F">
        <w:rPr>
          <w:rFonts w:ascii="GHEA Grapalat" w:hAnsi="GHEA Grapalat" w:cs="Times Armenian"/>
          <w:b/>
          <w:lang w:val="hy-AM"/>
        </w:rPr>
        <w:t>ՀՀ ԼՈՌՈՒ ՄԱՐԶԻ ՏԱՇԻՐԻ ՀԱՄԱՅՆՔԱՊԵՏԱՐԱՆ</w:t>
      </w:r>
      <w:r w:rsidRPr="00C6305F">
        <w:rPr>
          <w:rFonts w:ascii="GHEA Grapalat" w:hAnsi="GHEA Grapalat" w:cs="Sylfaen"/>
          <w:b/>
          <w:lang w:val="af-ZA"/>
        </w:rPr>
        <w:t>»-</w:t>
      </w:r>
      <w:r w:rsidRPr="00C6305F">
        <w:rPr>
          <w:rFonts w:ascii="GHEA Grapalat" w:hAnsi="GHEA Grapalat" w:cs="Sylfaen"/>
          <w:b/>
        </w:rPr>
        <w:t>Ի</w:t>
      </w:r>
      <w:r w:rsidRPr="00C6305F">
        <w:rPr>
          <w:rFonts w:ascii="GHEA Grapalat" w:hAnsi="GHEA Grapalat" w:cs="Sylfaen"/>
          <w:b/>
          <w:lang w:val="af-ZA"/>
        </w:rPr>
        <w:t xml:space="preserve"> </w:t>
      </w:r>
      <w:r w:rsidRPr="00C6305F">
        <w:rPr>
          <w:rFonts w:ascii="GHEA Grapalat" w:hAnsi="GHEA Grapalat" w:cs="Sylfaen"/>
          <w:b/>
        </w:rPr>
        <w:t>ԿԱՐԻՔՆԵՐԻ</w:t>
      </w:r>
      <w:r w:rsidRPr="00C6305F">
        <w:rPr>
          <w:rFonts w:ascii="GHEA Grapalat" w:hAnsi="GHEA Grapalat" w:cs="Times Armenian"/>
          <w:b/>
          <w:lang w:val="af-ZA"/>
        </w:rPr>
        <w:t xml:space="preserve"> </w:t>
      </w:r>
      <w:r w:rsidRPr="00C6305F">
        <w:rPr>
          <w:rFonts w:ascii="GHEA Grapalat" w:hAnsi="GHEA Grapalat" w:cs="Sylfaen"/>
          <w:b/>
        </w:rPr>
        <w:t>ՀԱՄԱՐ</w:t>
      </w:r>
      <w:r w:rsidRPr="00C6305F">
        <w:rPr>
          <w:rFonts w:ascii="GHEA Grapalat" w:hAnsi="GHEA Grapalat" w:cs="Times Armenian"/>
          <w:b/>
          <w:lang w:val="af-ZA"/>
        </w:rPr>
        <w:t xml:space="preserve">` </w:t>
      </w:r>
      <w:r w:rsidRPr="00C6305F">
        <w:rPr>
          <w:rFonts w:ascii="GHEA Grapalat" w:hAnsi="GHEA Grapalat" w:cs="Sylfaen"/>
          <w:b/>
          <w:lang w:val="af-ZA"/>
        </w:rPr>
        <w:t>«</w:t>
      </w:r>
      <w:r w:rsidR="00C6305F" w:rsidRPr="00C6305F">
        <w:rPr>
          <w:rFonts w:ascii="GHEA Grapalat" w:hAnsi="GHEA Grapalat"/>
          <w:b/>
          <w:lang w:val="af-ZA"/>
        </w:rPr>
        <w:t>ՀԱՄԱՅՆՔԱՅԻՆ ԱՐՈՏՆԵՐԻ ՀԱՍԱՆԵԼԻՈՒԹՅԱՆ ՄԵԾԱՑՄԱՆ ՆՊԱՏԱԿՈՎ ԱՆՀՐԱԺԵՇՏ ԵՆԹԱԿԱՌՈՒՑՎԱԾՔՆԵՐԻ</w:t>
      </w:r>
      <w:r w:rsidR="00C6305F" w:rsidRPr="00FA004C">
        <w:rPr>
          <w:rFonts w:ascii="GHEA Grapalat" w:hAnsi="GHEA Grapalat"/>
          <w:b/>
          <w:lang w:val="af-ZA"/>
        </w:rPr>
        <w:t xml:space="preserve"> </w:t>
      </w:r>
      <w:r w:rsidR="00C6305F" w:rsidRPr="00C6305F">
        <w:rPr>
          <w:rFonts w:ascii="GHEA Grapalat" w:hAnsi="GHEA Grapalat"/>
          <w:b/>
          <w:lang w:val="af-ZA"/>
        </w:rPr>
        <w:t>(</w:t>
      </w:r>
      <w:r w:rsidR="00C6305F" w:rsidRPr="00C6305F">
        <w:rPr>
          <w:rFonts w:ascii="GHEA Grapalat" w:hAnsi="GHEA Grapalat"/>
          <w:b/>
          <w:lang w:val="ru-RU"/>
        </w:rPr>
        <w:t>ՋՐԵԼԱՏԵՂԻ</w:t>
      </w:r>
      <w:r w:rsidR="00C6305F" w:rsidRPr="00FA004C">
        <w:rPr>
          <w:rFonts w:ascii="GHEA Grapalat" w:hAnsi="GHEA Grapalat"/>
          <w:b/>
          <w:lang w:val="af-ZA"/>
        </w:rPr>
        <w:t xml:space="preserve">, </w:t>
      </w:r>
      <w:r w:rsidR="00FA004C">
        <w:rPr>
          <w:rFonts w:ascii="GHEA Grapalat" w:hAnsi="GHEA Grapalat"/>
          <w:b/>
          <w:lang w:val="af-ZA"/>
        </w:rPr>
        <w:t>ՀՈՎՎԻ ԿԱՑԱՐԱՆ</w:t>
      </w:r>
      <w:r w:rsidR="00C6305F" w:rsidRPr="00C6305F">
        <w:rPr>
          <w:rFonts w:ascii="GHEA Grapalat" w:hAnsi="GHEA Grapalat"/>
          <w:b/>
          <w:lang w:val="af-ZA"/>
        </w:rPr>
        <w:t>) ԿԱՌՈՒՑԱՊԱՏՄԱՆ</w:t>
      </w:r>
      <w:r w:rsidR="00C6305F" w:rsidRPr="00FA004C">
        <w:rPr>
          <w:rFonts w:ascii="GHEA Grapalat" w:hAnsi="GHEA Grapalat"/>
          <w:b/>
          <w:lang w:val="af-ZA"/>
        </w:rPr>
        <w:t xml:space="preserve"> </w:t>
      </w:r>
      <w:r w:rsidR="00C6305F" w:rsidRPr="00C6305F">
        <w:rPr>
          <w:rFonts w:ascii="GHEA Grapalat" w:hAnsi="GHEA Grapalat" w:cs="Sylfaen"/>
          <w:b/>
          <w:lang w:val="pt-BR"/>
        </w:rPr>
        <w:t>ԱՇԽԱՏԱՆՔՆԵՐ</w:t>
      </w:r>
      <w:r w:rsidRPr="00C6305F">
        <w:rPr>
          <w:rFonts w:ascii="GHEA Grapalat" w:hAnsi="GHEA Grapalat" w:cs="Sylfaen"/>
          <w:b/>
          <w:lang w:val="af-ZA"/>
        </w:rPr>
        <w:t>»</w:t>
      </w:r>
      <w:r w:rsidR="00C6305F" w:rsidRPr="00FA004C">
        <w:rPr>
          <w:rFonts w:ascii="GHEA Grapalat" w:hAnsi="GHEA Grapalat" w:cs="Sylfaen"/>
          <w:b/>
          <w:lang w:val="af-ZA"/>
        </w:rPr>
        <w:t>-</w:t>
      </w:r>
      <w:r w:rsidR="00C6305F" w:rsidRPr="00C6305F">
        <w:rPr>
          <w:rFonts w:ascii="GHEA Grapalat" w:hAnsi="GHEA Grapalat" w:cs="Sylfaen"/>
          <w:b/>
          <w:lang w:val="ru-RU"/>
        </w:rPr>
        <w:t>Ի</w:t>
      </w:r>
      <w:r w:rsidRPr="00C6305F">
        <w:rPr>
          <w:rFonts w:ascii="GHEA Grapalat" w:hAnsi="GHEA Grapalat" w:cs="Sylfaen"/>
          <w:b/>
          <w:lang w:val="af-ZA"/>
        </w:rPr>
        <w:t xml:space="preserve"> </w:t>
      </w:r>
      <w:r w:rsidRPr="00C6305F">
        <w:rPr>
          <w:rFonts w:ascii="GHEA Grapalat" w:hAnsi="GHEA Grapalat" w:cs="Sylfaen"/>
          <w:b/>
        </w:rPr>
        <w:t>ՁԵՌՔԲԵՐՄԱՆ</w:t>
      </w:r>
      <w:r w:rsidRPr="00C6305F">
        <w:rPr>
          <w:rFonts w:ascii="GHEA Grapalat" w:hAnsi="GHEA Grapalat" w:cs="Times Armenian"/>
          <w:b/>
          <w:lang w:val="af-ZA"/>
        </w:rPr>
        <w:t xml:space="preserve"> </w:t>
      </w:r>
      <w:r w:rsidRPr="00C6305F">
        <w:rPr>
          <w:rFonts w:ascii="GHEA Grapalat" w:hAnsi="GHEA Grapalat" w:cs="Sylfaen"/>
          <w:b/>
        </w:rPr>
        <w:t>ՆՊԱՏԱԿՈՎ</w:t>
      </w:r>
      <w:r w:rsidRPr="00C6305F">
        <w:rPr>
          <w:rFonts w:ascii="GHEA Grapalat" w:hAnsi="GHEA Grapalat" w:cs="Sylfaen"/>
          <w:b/>
          <w:lang w:val="af-ZA"/>
        </w:rPr>
        <w:t xml:space="preserve"> </w:t>
      </w:r>
      <w:r w:rsidRPr="00C6305F">
        <w:rPr>
          <w:rFonts w:ascii="GHEA Grapalat" w:hAnsi="GHEA Grapalat" w:cs="Times Armenian"/>
          <w:b/>
          <w:lang w:val="af-ZA"/>
        </w:rPr>
        <w:t xml:space="preserve"> </w:t>
      </w:r>
      <w:r w:rsidRPr="00C6305F">
        <w:rPr>
          <w:rFonts w:ascii="GHEA Grapalat" w:hAnsi="GHEA Grapalat" w:cs="Sylfaen"/>
          <w:b/>
        </w:rPr>
        <w:t>ՀԱՅՏԱՐԱՐՎԱԾ</w:t>
      </w:r>
      <w:r w:rsidRPr="00C6305F">
        <w:rPr>
          <w:rFonts w:ascii="GHEA Grapalat" w:hAnsi="GHEA Grapalat" w:cs="Times Armenian"/>
          <w:b/>
          <w:lang w:val="af-ZA"/>
        </w:rPr>
        <w:t xml:space="preserve"> </w:t>
      </w:r>
      <w:r w:rsidR="00C6305F" w:rsidRPr="00C6305F">
        <w:rPr>
          <w:rFonts w:ascii="GHEA Grapalat" w:hAnsi="GHEA Grapalat" w:cs="Sylfaen"/>
          <w:b/>
        </w:rPr>
        <w:t>ԳՆԱՆՇՄԱՆ</w:t>
      </w:r>
      <w:r w:rsidR="00C6305F" w:rsidRPr="00FA004C">
        <w:rPr>
          <w:rFonts w:ascii="GHEA Grapalat" w:hAnsi="GHEA Grapalat" w:cs="Sylfaen"/>
          <w:b/>
          <w:lang w:val="af-ZA"/>
        </w:rPr>
        <w:t xml:space="preserve"> </w:t>
      </w:r>
      <w:r w:rsidR="00C6305F" w:rsidRPr="00C6305F">
        <w:rPr>
          <w:rFonts w:ascii="GHEA Grapalat" w:hAnsi="GHEA Grapalat" w:cs="Sylfaen"/>
          <w:b/>
        </w:rPr>
        <w:t>ՀԱՐՑՄԱՆ</w:t>
      </w:r>
    </w:p>
    <w:p w:rsidR="00096865" w:rsidRPr="005E1F72" w:rsidRDefault="00096865" w:rsidP="00EF3662">
      <w:pPr>
        <w:pStyle w:val="aa"/>
        <w:ind w:right="-7"/>
        <w:jc w:val="center"/>
        <w:rPr>
          <w:rFonts w:ascii="GHEA Grapalat" w:hAnsi="GHEA Grapalat"/>
          <w:szCs w:val="22"/>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2B32D6" w:rsidRPr="005E1F72" w:rsidRDefault="002B32D6"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CE0D95" w:rsidRPr="005E1F72" w:rsidRDefault="00CE0D95" w:rsidP="00EF3662">
      <w:pPr>
        <w:pStyle w:val="aa"/>
        <w:ind w:right="-7" w:firstLine="567"/>
        <w:jc w:val="center"/>
        <w:rPr>
          <w:rFonts w:ascii="GHEA Grapalat" w:hAnsi="GHEA Grapalat"/>
          <w:lang w:val="af-ZA"/>
        </w:rPr>
      </w:pPr>
    </w:p>
    <w:p w:rsidR="00CE0D95" w:rsidRPr="005E1F72" w:rsidRDefault="00CE0D95" w:rsidP="00EF3662">
      <w:pPr>
        <w:pStyle w:val="aa"/>
        <w:ind w:right="-7" w:firstLine="567"/>
        <w:jc w:val="center"/>
        <w:rPr>
          <w:rFonts w:ascii="GHEA Grapalat" w:hAnsi="GHEA Grapalat"/>
          <w:lang w:val="af-ZA"/>
        </w:rPr>
      </w:pPr>
    </w:p>
    <w:p w:rsidR="001A43A4" w:rsidRPr="005E1F72" w:rsidRDefault="006F0D3F" w:rsidP="00EF366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rsidR="0089384E" w:rsidRPr="003118E2" w:rsidRDefault="0089384E" w:rsidP="0089384E">
      <w:pPr>
        <w:ind w:firstLine="567"/>
        <w:rPr>
          <w:rFonts w:ascii="GHEA Grapalat" w:hAnsi="GHEA Grapalat"/>
          <w:b/>
          <w:sz w:val="20"/>
          <w:szCs w:val="22"/>
          <w:lang w:val="af-ZA"/>
        </w:rPr>
      </w:pPr>
      <w:bookmarkStart w:id="3"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3"/>
    </w:p>
    <w:p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lastRenderedPageBreak/>
        <w:t>ԲՈՎԱՆԴԱԿՈւԹՅՈւՆ</w:t>
      </w:r>
    </w:p>
    <w:p w:rsidR="00160AE4" w:rsidRPr="005E1F72" w:rsidRDefault="00160AE4" w:rsidP="00EF3662">
      <w:pPr>
        <w:ind w:firstLine="567"/>
        <w:jc w:val="center"/>
        <w:rPr>
          <w:rFonts w:ascii="GHEA Grapalat" w:hAnsi="GHEA Grapalat"/>
          <w:i/>
          <w:sz w:val="20"/>
          <w:lang w:val="af-ZA"/>
        </w:rPr>
      </w:pPr>
    </w:p>
    <w:p w:rsidR="00160AE4" w:rsidRPr="001A1B9E" w:rsidRDefault="001A1B9E" w:rsidP="001A1B9E">
      <w:pPr>
        <w:ind w:firstLine="567"/>
        <w:jc w:val="center"/>
        <w:rPr>
          <w:rFonts w:ascii="GHEA Grapalat" w:hAnsi="GHEA Grapalat"/>
          <w:sz w:val="20"/>
          <w:szCs w:val="20"/>
          <w:lang w:val="af-ZA"/>
        </w:rPr>
      </w:pPr>
      <w:r w:rsidRPr="001A1B9E">
        <w:rPr>
          <w:rFonts w:ascii="GHEA Grapalat" w:hAnsi="GHEA Grapalat" w:cs="Times Armenian"/>
          <w:b/>
          <w:sz w:val="20"/>
          <w:szCs w:val="20"/>
          <w:lang w:val="hy-AM"/>
        </w:rPr>
        <w:t>ՀՀ ԼՈՌՈՒ ՄԱՐԶԻ ՏԱՇԻՐԻ ՀԱՄԱՅՆՔԱՊԵՏԱՐԱՆ</w:t>
      </w:r>
      <w:r w:rsidRPr="001A1B9E">
        <w:rPr>
          <w:rFonts w:ascii="GHEA Grapalat" w:hAnsi="GHEA Grapalat" w:cs="Times Armenian"/>
          <w:b/>
          <w:sz w:val="20"/>
          <w:szCs w:val="20"/>
          <w:lang w:val="ru-RU"/>
        </w:rPr>
        <w:t>Ի</w:t>
      </w:r>
      <w:r w:rsidR="00160AE4" w:rsidRPr="001A1B9E">
        <w:rPr>
          <w:rFonts w:ascii="GHEA Grapalat" w:hAnsi="GHEA Grapalat"/>
          <w:sz w:val="20"/>
          <w:szCs w:val="20"/>
          <w:lang w:val="af-ZA"/>
        </w:rPr>
        <w:t xml:space="preserve"> </w:t>
      </w:r>
      <w:r w:rsidR="00160AE4" w:rsidRPr="001A1B9E">
        <w:rPr>
          <w:rFonts w:ascii="GHEA Grapalat" w:hAnsi="GHEA Grapalat"/>
          <w:b/>
          <w:sz w:val="20"/>
          <w:szCs w:val="20"/>
          <w:lang w:val="af-ZA"/>
        </w:rPr>
        <w:t>ԿԱՐԻՔՆԵՐԻ ՀԱՄԱՐ</w:t>
      </w:r>
      <w:r w:rsidR="00160AE4" w:rsidRPr="001A1B9E">
        <w:rPr>
          <w:rFonts w:ascii="GHEA Grapalat" w:hAnsi="GHEA Grapalat"/>
          <w:sz w:val="20"/>
          <w:szCs w:val="20"/>
          <w:lang w:val="af-ZA"/>
        </w:rPr>
        <w:t xml:space="preserve">   </w:t>
      </w:r>
      <w:r w:rsidRPr="001A1B9E">
        <w:rPr>
          <w:rFonts w:ascii="GHEA Grapalat" w:hAnsi="GHEA Grapalat"/>
          <w:b/>
          <w:sz w:val="20"/>
          <w:szCs w:val="20"/>
          <w:lang w:val="af-ZA"/>
        </w:rPr>
        <w:t>ՀԱՄԱՅՆՔԱՅԻՆ ԱՐՈՏՆԵՐԻ ՀԱՍԱՆԵԼԻՈՒԹՅԱՆ ՄԵԾԱՑՄԱՆ ՆՊԱՏԱԿՈՎ ԱՆՀՐԱԺԵՇՏ ԵՆԹԱԿԱՌՈՒՑՎԱԾՔՆԵՐԻ</w:t>
      </w:r>
      <w:r w:rsidRPr="00FA004C">
        <w:rPr>
          <w:rFonts w:ascii="GHEA Grapalat" w:hAnsi="GHEA Grapalat"/>
          <w:b/>
          <w:sz w:val="20"/>
          <w:szCs w:val="20"/>
          <w:lang w:val="af-ZA"/>
        </w:rPr>
        <w:t xml:space="preserve"> </w:t>
      </w:r>
      <w:r w:rsidRPr="001A1B9E">
        <w:rPr>
          <w:rFonts w:ascii="GHEA Grapalat" w:hAnsi="GHEA Grapalat"/>
          <w:b/>
          <w:sz w:val="20"/>
          <w:szCs w:val="20"/>
          <w:lang w:val="af-ZA"/>
        </w:rPr>
        <w:t>(</w:t>
      </w:r>
      <w:r w:rsidRPr="001A1B9E">
        <w:rPr>
          <w:rFonts w:ascii="GHEA Grapalat" w:hAnsi="GHEA Grapalat"/>
          <w:b/>
          <w:sz w:val="20"/>
          <w:szCs w:val="20"/>
          <w:lang w:val="ru-RU"/>
        </w:rPr>
        <w:t>ՋՐԵԼԱՏԵՂԻ</w:t>
      </w:r>
      <w:r w:rsidRPr="00FA004C">
        <w:rPr>
          <w:rFonts w:ascii="GHEA Grapalat" w:hAnsi="GHEA Grapalat"/>
          <w:b/>
          <w:sz w:val="20"/>
          <w:szCs w:val="20"/>
          <w:lang w:val="af-ZA"/>
        </w:rPr>
        <w:t xml:space="preserve">, </w:t>
      </w:r>
      <w:r w:rsidR="00FA004C">
        <w:rPr>
          <w:rFonts w:ascii="GHEA Grapalat" w:hAnsi="GHEA Grapalat"/>
          <w:b/>
          <w:sz w:val="20"/>
          <w:szCs w:val="20"/>
          <w:lang w:val="af-ZA"/>
        </w:rPr>
        <w:t>ՀՈՎՎԻ ԿԱՑԱՐԱՆ</w:t>
      </w:r>
      <w:r w:rsidRPr="001A1B9E">
        <w:rPr>
          <w:rFonts w:ascii="GHEA Grapalat" w:hAnsi="GHEA Grapalat"/>
          <w:b/>
          <w:sz w:val="20"/>
          <w:szCs w:val="20"/>
          <w:lang w:val="af-ZA"/>
        </w:rPr>
        <w:t>) ԿԱՌՈՒՑԱՊԱՏՄԱՆ</w:t>
      </w:r>
      <w:r w:rsidRPr="00FA004C">
        <w:rPr>
          <w:rFonts w:ascii="GHEA Grapalat" w:hAnsi="GHEA Grapalat"/>
          <w:b/>
          <w:sz w:val="20"/>
          <w:szCs w:val="20"/>
          <w:lang w:val="af-ZA"/>
        </w:rPr>
        <w:t xml:space="preserve"> </w:t>
      </w:r>
      <w:r w:rsidRPr="001A1B9E">
        <w:rPr>
          <w:rFonts w:ascii="GHEA Grapalat" w:hAnsi="GHEA Grapalat" w:cs="Sylfaen"/>
          <w:b/>
          <w:sz w:val="20"/>
          <w:szCs w:val="20"/>
          <w:lang w:val="pt-BR"/>
        </w:rPr>
        <w:t>ԱՇԽԱՏԱՆՔՆԵՐ</w:t>
      </w:r>
      <w:r w:rsidR="00160AE4" w:rsidRPr="001A1B9E">
        <w:rPr>
          <w:rFonts w:ascii="GHEA Grapalat" w:hAnsi="GHEA Grapalat"/>
          <w:b/>
          <w:sz w:val="20"/>
          <w:szCs w:val="20"/>
          <w:lang w:val="af-ZA"/>
        </w:rPr>
        <w:t>Ի</w:t>
      </w:r>
    </w:p>
    <w:p w:rsidR="00096865" w:rsidRPr="001A1B9E" w:rsidRDefault="00160AE4" w:rsidP="001A1B9E">
      <w:pPr>
        <w:ind w:firstLine="567"/>
        <w:jc w:val="center"/>
        <w:rPr>
          <w:rFonts w:ascii="GHEA Grapalat" w:hAnsi="GHEA Grapalat"/>
          <w:i/>
          <w:sz w:val="20"/>
          <w:szCs w:val="20"/>
          <w:lang w:val="af-ZA"/>
        </w:rPr>
      </w:pPr>
      <w:r w:rsidRPr="001A1B9E">
        <w:rPr>
          <w:rFonts w:ascii="GHEA Grapalat" w:hAnsi="GHEA Grapalat"/>
          <w:b/>
          <w:sz w:val="20"/>
          <w:szCs w:val="20"/>
          <w:lang w:val="af-ZA"/>
        </w:rPr>
        <w:t xml:space="preserve">ՁԵՌՔԲԵՐՄԱՆ ՆՊԱՏԱԿՈՎ ՀԱՅՏԱՐԱՐՎԱԾ </w:t>
      </w:r>
      <w:r w:rsidR="00C6305F" w:rsidRPr="001A1B9E">
        <w:rPr>
          <w:rFonts w:ascii="GHEA Grapalat" w:hAnsi="GHEA Grapalat"/>
          <w:b/>
          <w:sz w:val="20"/>
          <w:szCs w:val="20"/>
          <w:lang w:val="af-ZA"/>
        </w:rPr>
        <w:t>ԳՆԱՆՇՄԱՆ ՀԱՐՑՄԱՆ</w:t>
      </w:r>
      <w:r w:rsidRPr="001A1B9E">
        <w:rPr>
          <w:rFonts w:ascii="GHEA Grapalat" w:hAnsi="GHEA Grapalat"/>
          <w:b/>
          <w:sz w:val="20"/>
          <w:szCs w:val="20"/>
          <w:lang w:val="af-ZA"/>
        </w:rPr>
        <w:t xml:space="preserve"> ՀՐԱՎԵՐԻ</w:t>
      </w:r>
    </w:p>
    <w:p w:rsidR="00C67E80" w:rsidRPr="005E1F72" w:rsidRDefault="00C67E80" w:rsidP="00EF3662">
      <w:pPr>
        <w:ind w:firstLine="567"/>
        <w:jc w:val="center"/>
        <w:rPr>
          <w:rFonts w:ascii="GHEA Grapalat" w:hAnsi="GHEA Grapalat" w:cs="Sylfaen"/>
          <w:b/>
          <w:sz w:val="20"/>
          <w:szCs w:val="22"/>
          <w:lang w:val="af-ZA"/>
        </w:rPr>
      </w:pPr>
    </w:p>
    <w:p w:rsidR="009F5D9B" w:rsidRPr="005E1F72" w:rsidRDefault="009F5D9B" w:rsidP="00EF3662">
      <w:pPr>
        <w:ind w:firstLine="567"/>
        <w:jc w:val="center"/>
        <w:rPr>
          <w:rFonts w:ascii="GHEA Grapalat" w:hAnsi="GHEA Grapalat" w:cs="Sylfaen"/>
          <w:b/>
          <w:sz w:val="20"/>
          <w:szCs w:val="22"/>
          <w:lang w:val="af-ZA"/>
        </w:rPr>
      </w:pPr>
    </w:p>
    <w:p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rsidR="00096865" w:rsidRPr="005E1F72" w:rsidRDefault="00096865" w:rsidP="00EF3662">
      <w:pPr>
        <w:ind w:firstLine="567"/>
        <w:jc w:val="both"/>
        <w:rPr>
          <w:rFonts w:ascii="GHEA Grapalat" w:hAnsi="GHEA Grapalat"/>
          <w:sz w:val="20"/>
          <w:lang w:val="af-ZA"/>
        </w:rPr>
      </w:pP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p>
    <w:p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C6305F">
        <w:rPr>
          <w:rFonts w:ascii="GHEA Grapalat" w:hAnsi="GHEA Grapalat" w:cs="Sylfaen"/>
          <w:b/>
          <w:sz w:val="20"/>
        </w:rPr>
        <w:t>ԳՆԱՆՇՄԱՆ</w:t>
      </w:r>
      <w:r w:rsidR="00C6305F" w:rsidRPr="00FA004C">
        <w:rPr>
          <w:rFonts w:ascii="GHEA Grapalat" w:hAnsi="GHEA Grapalat" w:cs="Sylfaen"/>
          <w:b/>
          <w:sz w:val="20"/>
          <w:lang w:val="af-ZA"/>
        </w:rPr>
        <w:t xml:space="preserve"> </w:t>
      </w:r>
      <w:r w:rsidR="00C6305F">
        <w:rPr>
          <w:rFonts w:ascii="GHEA Grapalat" w:hAnsi="GHEA Grapalat" w:cs="Sylfaen"/>
          <w:b/>
          <w:sz w:val="20"/>
        </w:rPr>
        <w:t>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rsidR="00037DDE" w:rsidRPr="005E1F72" w:rsidRDefault="00037DDE" w:rsidP="00EF3662">
      <w:pPr>
        <w:ind w:firstLine="1134"/>
        <w:jc w:val="both"/>
        <w:rPr>
          <w:rFonts w:ascii="GHEA Grapalat" w:hAnsi="GHEA Grapalat" w:cs="Times Armenian"/>
          <w:sz w:val="20"/>
          <w:lang w:val="af-ZA"/>
        </w:rPr>
      </w:pPr>
    </w:p>
    <w:p w:rsidR="00037DDE" w:rsidRPr="005E1F72" w:rsidRDefault="00037DDE" w:rsidP="00EF3662">
      <w:pPr>
        <w:ind w:firstLine="1134"/>
        <w:jc w:val="both"/>
        <w:rPr>
          <w:rFonts w:ascii="GHEA Grapalat" w:hAnsi="GHEA Grapalat" w:cs="Times Armenian"/>
          <w:sz w:val="20"/>
          <w:lang w:val="af-ZA"/>
        </w:rPr>
      </w:pPr>
    </w:p>
    <w:p w:rsidR="00037DDE" w:rsidRPr="005E1F72" w:rsidRDefault="00037DDE" w:rsidP="00EF3662">
      <w:pPr>
        <w:ind w:firstLine="1134"/>
        <w:jc w:val="both"/>
        <w:rPr>
          <w:rFonts w:ascii="GHEA Grapalat" w:hAnsi="GHEA Grapalat" w:cs="Times Armenian"/>
          <w:sz w:val="20"/>
          <w:lang w:val="af-ZA"/>
        </w:rPr>
      </w:pPr>
    </w:p>
    <w:p w:rsidR="00037DDE" w:rsidRPr="005E1F72" w:rsidRDefault="00037DDE" w:rsidP="00EF3662">
      <w:pPr>
        <w:ind w:firstLine="1134"/>
        <w:jc w:val="both"/>
        <w:rPr>
          <w:rFonts w:ascii="GHEA Grapalat" w:hAnsi="GHEA Grapalat" w:cs="Times Armenian"/>
          <w:sz w:val="20"/>
          <w:lang w:val="af-ZA"/>
        </w:rPr>
      </w:pPr>
    </w:p>
    <w:p w:rsidR="00A55E59" w:rsidRPr="005E1F72" w:rsidRDefault="00A55E59" w:rsidP="00EF3662">
      <w:pPr>
        <w:ind w:firstLine="1134"/>
        <w:jc w:val="both"/>
        <w:rPr>
          <w:rFonts w:ascii="GHEA Grapalat" w:hAnsi="GHEA Grapalat" w:cs="Times Armenian"/>
          <w:sz w:val="20"/>
          <w:lang w:val="af-ZA"/>
        </w:rPr>
      </w:pPr>
    </w:p>
    <w:p w:rsidR="00096865" w:rsidRPr="005E1F72" w:rsidRDefault="007F3495" w:rsidP="001A1B9E">
      <w:pPr>
        <w:ind w:firstLine="567"/>
        <w:jc w:val="both"/>
        <w:rPr>
          <w:rFonts w:ascii="GHEA Grapalat" w:hAnsi="GHEA Grapalat"/>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Sylfaen"/>
          <w:sz w:val="20"/>
        </w:rPr>
        <w:lastRenderedPageBreak/>
        <w:t>Սույն</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հրավերը</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տրամադրվում</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է</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ի</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լրումն</w:t>
      </w:r>
      <w:r w:rsidR="00096865" w:rsidRPr="005E1F72">
        <w:rPr>
          <w:rFonts w:ascii="GHEA Grapalat" w:hAnsi="GHEA Grapalat"/>
          <w:sz w:val="20"/>
          <w:lang w:val="af-ZA"/>
        </w:rPr>
        <w:t xml:space="preserve"> </w:t>
      </w:r>
      <w:r w:rsidR="00C6305F">
        <w:rPr>
          <w:rFonts w:ascii="GHEA Grapalat" w:hAnsi="GHEA Grapalat" w:cs="Sylfaen"/>
          <w:sz w:val="20"/>
        </w:rPr>
        <w:t>ՀՀ</w:t>
      </w:r>
      <w:r w:rsidR="00C6305F" w:rsidRPr="00FA004C">
        <w:rPr>
          <w:rFonts w:ascii="GHEA Grapalat" w:hAnsi="GHEA Grapalat" w:cs="Sylfaen"/>
          <w:sz w:val="20"/>
          <w:lang w:val="af-ZA"/>
        </w:rPr>
        <w:t xml:space="preserve"> </w:t>
      </w:r>
      <w:r w:rsidR="00C6305F">
        <w:rPr>
          <w:rFonts w:ascii="GHEA Grapalat" w:hAnsi="GHEA Grapalat" w:cs="Sylfaen"/>
          <w:sz w:val="20"/>
        </w:rPr>
        <w:t>ԼՄՏՀ</w:t>
      </w:r>
      <w:r w:rsidR="00C6305F" w:rsidRPr="00FA004C">
        <w:rPr>
          <w:rFonts w:ascii="GHEA Grapalat" w:hAnsi="GHEA Grapalat" w:cs="Sylfaen"/>
          <w:sz w:val="20"/>
          <w:lang w:val="af-ZA"/>
        </w:rPr>
        <w:t>-</w:t>
      </w:r>
      <w:r w:rsidR="00C6305F">
        <w:rPr>
          <w:rFonts w:ascii="GHEA Grapalat" w:hAnsi="GHEA Grapalat" w:cs="Sylfaen"/>
          <w:sz w:val="20"/>
        </w:rPr>
        <w:t>ԳՀԱՇՁԲ</w:t>
      </w:r>
      <w:r w:rsidR="00C6305F" w:rsidRPr="00FA004C">
        <w:rPr>
          <w:rFonts w:ascii="GHEA Grapalat" w:hAnsi="GHEA Grapalat" w:cs="Sylfaen"/>
          <w:sz w:val="20"/>
          <w:lang w:val="af-ZA"/>
        </w:rPr>
        <w:t>-</w:t>
      </w:r>
      <w:r w:rsidR="00FA004C">
        <w:rPr>
          <w:rFonts w:ascii="GHEA Grapalat" w:hAnsi="GHEA Grapalat" w:cs="Sylfaen"/>
          <w:sz w:val="20"/>
          <w:lang w:val="af-ZA"/>
        </w:rPr>
        <w:t>21/25</w:t>
      </w:r>
      <w:r w:rsidR="001A1B9E" w:rsidRPr="00FA004C">
        <w:rPr>
          <w:rFonts w:ascii="GHEA Grapalat" w:hAnsi="GHEA Grapalat" w:cs="Sylfaen"/>
          <w:sz w:val="20"/>
          <w:lang w:val="af-ZA"/>
        </w:rPr>
        <w:t xml:space="preserve"> </w:t>
      </w:r>
      <w:r w:rsidR="00096865" w:rsidRPr="005E1F72">
        <w:rPr>
          <w:rFonts w:ascii="GHEA Grapalat" w:hAnsi="GHEA Grapalat" w:cs="Sylfaen"/>
          <w:sz w:val="20"/>
        </w:rPr>
        <w:t>ծածկա</w:t>
      </w:r>
      <w:r w:rsidR="00096865" w:rsidRPr="005E1F72">
        <w:rPr>
          <w:rFonts w:ascii="GHEA Grapalat" w:hAnsi="GHEA Grapalat" w:cs="Times Armenian"/>
          <w:sz w:val="20"/>
        </w:rPr>
        <w:t>գ</w:t>
      </w:r>
      <w:r w:rsidR="00096865" w:rsidRPr="005E1F72">
        <w:rPr>
          <w:rFonts w:ascii="GHEA Grapalat" w:hAnsi="GHEA Grapalat" w:cs="Sylfaen"/>
          <w:sz w:val="20"/>
        </w:rPr>
        <w:t>րով</w:t>
      </w:r>
      <w:r w:rsidR="00096865" w:rsidRPr="005E1F72">
        <w:rPr>
          <w:rFonts w:ascii="GHEA Grapalat" w:hAnsi="GHEA Grapalat"/>
          <w:sz w:val="20"/>
          <w:lang w:val="af-ZA"/>
        </w:rPr>
        <w:t xml:space="preserve"> </w:t>
      </w:r>
      <w:r w:rsidR="00096865" w:rsidRPr="005E1F72">
        <w:rPr>
          <w:rFonts w:ascii="GHEA Grapalat" w:hAnsi="GHEA Grapalat" w:cs="Sylfaen"/>
          <w:sz w:val="20"/>
        </w:rPr>
        <w:t>անցկացվող</w:t>
      </w:r>
      <w:r w:rsidR="00096865" w:rsidRPr="005E1F72">
        <w:rPr>
          <w:rFonts w:ascii="GHEA Grapalat" w:hAnsi="GHEA Grapalat" w:cs="Times Armenian"/>
          <w:sz w:val="20"/>
          <w:lang w:val="af-ZA"/>
        </w:rPr>
        <w:t xml:space="preserve"> </w:t>
      </w:r>
      <w:r w:rsidR="001A1B9E">
        <w:rPr>
          <w:rFonts w:ascii="GHEA Grapalat" w:hAnsi="GHEA Grapalat" w:cs="Sylfaen"/>
          <w:sz w:val="20"/>
        </w:rPr>
        <w:t>գնանշման</w:t>
      </w:r>
      <w:r w:rsidR="001A1B9E" w:rsidRPr="00FA004C">
        <w:rPr>
          <w:rFonts w:ascii="GHEA Grapalat" w:hAnsi="GHEA Grapalat" w:cs="Sylfaen"/>
          <w:sz w:val="20"/>
          <w:lang w:val="af-ZA"/>
        </w:rPr>
        <w:t xml:space="preserve"> </w:t>
      </w:r>
      <w:r w:rsidR="001A1B9E">
        <w:rPr>
          <w:rFonts w:ascii="GHEA Grapalat" w:hAnsi="GHEA Grapalat" w:cs="Sylfaen"/>
          <w:sz w:val="20"/>
        </w:rPr>
        <w:t>հարցման</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այսուհետև</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ընթացակար</w:t>
      </w:r>
      <w:r w:rsidR="00096865" w:rsidRPr="005E1F72">
        <w:rPr>
          <w:rFonts w:ascii="GHEA Grapalat" w:hAnsi="GHEA Grapalat" w:cs="Times Armenian"/>
          <w:sz w:val="20"/>
        </w:rPr>
        <w:t>գ</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1A1B9E" w:rsidRPr="001A1B9E">
        <w:rPr>
          <w:rFonts w:ascii="GHEA Grapalat" w:hAnsi="GHEA Grapalat" w:cs="Times Armenian"/>
          <w:b/>
          <w:sz w:val="20"/>
          <w:szCs w:val="20"/>
          <w:lang w:val="hy-AM"/>
        </w:rPr>
        <w:t>ՀՀ ԼՈՌՈՒ ՄԱՐԶԻ ՏԱՇԻՐԻ ՀԱՄԱՅՆՔԱՊԵՏԱՐԱՆ</w:t>
      </w:r>
      <w:r w:rsidR="00A00E74" w:rsidRPr="001A1B9E">
        <w:rPr>
          <w:rFonts w:ascii="GHEA Grapalat" w:hAnsi="GHEA Grapalat"/>
          <w:sz w:val="20"/>
          <w:szCs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1A1B9E">
        <w:rPr>
          <w:rFonts w:ascii="GHEA Grapalat" w:hAnsi="GHEA Grapalat"/>
          <w:sz w:val="20"/>
          <w:lang w:val="ru-RU"/>
        </w:rPr>
        <w:t>և</w:t>
      </w:r>
      <w:r w:rsidR="001A1B9E" w:rsidRPr="00FA004C">
        <w:rPr>
          <w:rFonts w:ascii="GHEA Grapalat" w:hAnsi="GHEA Grapalat"/>
          <w:sz w:val="20"/>
          <w:lang w:val="af-ZA"/>
        </w:rPr>
        <w:t xml:space="preserve"> </w:t>
      </w:r>
      <w:r w:rsidR="001A1B9E" w:rsidRPr="008B3027">
        <w:rPr>
          <w:rFonts w:ascii="GHEA Grapalat" w:hAnsi="GHEA Grapalat"/>
          <w:b/>
          <w:sz w:val="20"/>
          <w:szCs w:val="20"/>
          <w:lang w:val="af-ZA"/>
        </w:rPr>
        <w:t>«</w:t>
      </w:r>
      <w:r w:rsidR="001A1B9E" w:rsidRPr="008B3027">
        <w:rPr>
          <w:rFonts w:ascii="GHEA Grapalat" w:hAnsi="GHEA Grapalat"/>
          <w:b/>
          <w:sz w:val="20"/>
          <w:szCs w:val="20"/>
          <w:lang w:val="hy-AM"/>
        </w:rPr>
        <w:t>ՌԱԶՄԱՎԱՐԱԿԱՆ  ԶԱՐԳԱՑՄԱ</w:t>
      </w:r>
      <w:r w:rsidR="001A1B9E">
        <w:rPr>
          <w:rFonts w:ascii="GHEA Grapalat" w:hAnsi="GHEA Grapalat"/>
          <w:b/>
          <w:sz w:val="20"/>
          <w:szCs w:val="20"/>
          <w:lang w:val="hy-AM"/>
        </w:rPr>
        <w:t>Ն</w:t>
      </w:r>
      <w:r w:rsidR="001A1B9E" w:rsidRPr="00FA004C">
        <w:rPr>
          <w:rFonts w:ascii="Courier New" w:hAnsi="Courier New" w:cs="Courier New"/>
          <w:b/>
          <w:sz w:val="20"/>
          <w:szCs w:val="20"/>
          <w:lang w:val="af-ZA"/>
        </w:rPr>
        <w:t> </w:t>
      </w:r>
      <w:r w:rsidR="00AF2235">
        <w:rPr>
          <w:rFonts w:ascii="GHEA Grapalat" w:hAnsi="GHEA Grapalat"/>
          <w:b/>
          <w:sz w:val="20"/>
          <w:szCs w:val="20"/>
          <w:lang w:val="hy-AM"/>
        </w:rPr>
        <w:t>ԳՈՐԾԱԿԱԼՈՒԹՅՈՒՆ</w:t>
      </w:r>
      <w:r w:rsidR="001A1B9E" w:rsidRPr="008B3027">
        <w:rPr>
          <w:rFonts w:ascii="GHEA Grapalat" w:hAnsi="GHEA Grapalat"/>
          <w:b/>
          <w:sz w:val="20"/>
          <w:szCs w:val="20"/>
          <w:lang w:val="af-ZA"/>
        </w:rPr>
        <w:t>»</w:t>
      </w:r>
      <w:r w:rsidR="001A1B9E" w:rsidRPr="00FA004C">
        <w:rPr>
          <w:rFonts w:ascii="Courier New" w:hAnsi="Courier New" w:cs="Courier New"/>
          <w:b/>
          <w:sz w:val="20"/>
          <w:szCs w:val="20"/>
          <w:lang w:val="af-ZA"/>
        </w:rPr>
        <w:t> </w:t>
      </w:r>
      <w:r w:rsidR="001A1B9E" w:rsidRPr="008B3027">
        <w:rPr>
          <w:rFonts w:ascii="GHEA Grapalat" w:hAnsi="GHEA Grapalat"/>
          <w:b/>
          <w:sz w:val="20"/>
          <w:szCs w:val="20"/>
          <w:lang w:val="hy-AM"/>
        </w:rPr>
        <w:t>ՀԿ</w:t>
      </w:r>
      <w:r w:rsidR="001A1B9E" w:rsidRPr="00FA004C">
        <w:rPr>
          <w:rFonts w:ascii="GHEA Grapalat" w:hAnsi="GHEA Grapalat" w:cs="Times Armenian"/>
          <w:sz w:val="20"/>
          <w:lang w:val="af-ZA"/>
        </w:rPr>
        <w:t>–</w:t>
      </w:r>
      <w:r w:rsidR="001A1B9E">
        <w:rPr>
          <w:rFonts w:ascii="GHEA Grapalat" w:hAnsi="GHEA Grapalat" w:cs="Times Armenian"/>
          <w:sz w:val="20"/>
          <w:lang w:val="ru-RU"/>
        </w:rPr>
        <w:t>ի</w:t>
      </w:r>
      <w:r w:rsidR="001A1B9E" w:rsidRPr="00FA004C">
        <w:rPr>
          <w:rFonts w:ascii="GHEA Grapalat" w:hAnsi="GHEA Grapalat" w:cs="Times Armenian"/>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1A1B9E">
        <w:rPr>
          <w:rFonts w:ascii="GHEA Grapalat" w:hAnsi="GHEA Grapalat" w:cs="Sylfaen"/>
          <w:sz w:val="20"/>
          <w:lang w:val="ru-RU"/>
        </w:rPr>
        <w:t>ներ</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rsidR="003E1421" w:rsidRPr="00FA004C" w:rsidRDefault="00A81DD5" w:rsidP="00AF2235">
      <w:pPr>
        <w:pStyle w:val="23"/>
        <w:spacing w:line="240" w:lineRule="auto"/>
        <w:ind w:firstLine="284"/>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FA004C">
        <w:rPr>
          <w:rFonts w:ascii="GHEA Grapalat" w:hAnsi="GHEA Grapalat"/>
          <w:b/>
          <w:i/>
          <w:lang w:val="hy-AM"/>
        </w:rPr>
        <w:t>hayarpi.kiarakosyan@bk.ru</w:t>
      </w:r>
      <w:r w:rsidR="00B2681D" w:rsidRPr="005E1F72">
        <w:rPr>
          <w:rFonts w:ascii="GHEA Grapalat" w:hAnsi="GHEA Grapalat"/>
          <w:sz w:val="24"/>
          <w:szCs w:val="24"/>
        </w:rPr>
        <w:t>»</w:t>
      </w:r>
      <w:r w:rsidR="00AF2235" w:rsidRPr="00FA004C">
        <w:rPr>
          <w:rFonts w:ascii="GHEA Grapalat" w:hAnsi="GHEA Grapalat"/>
          <w:sz w:val="24"/>
          <w:szCs w:val="24"/>
        </w:rPr>
        <w:t>:</w:t>
      </w:r>
    </w:p>
    <w:p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rsidR="00096865" w:rsidRPr="005E1F72" w:rsidRDefault="00096865" w:rsidP="00EF3662">
      <w:pPr>
        <w:pStyle w:val="3"/>
        <w:spacing w:line="240" w:lineRule="auto"/>
        <w:ind w:firstLine="567"/>
        <w:rPr>
          <w:rFonts w:ascii="GHEA Grapalat" w:hAnsi="GHEA Grapalat"/>
          <w:sz w:val="24"/>
          <w:szCs w:val="22"/>
          <w:lang w:val="af-ZA"/>
        </w:rPr>
      </w:pPr>
    </w:p>
    <w:p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2B32D6" w:rsidRPr="005E1F72" w:rsidRDefault="002B32D6" w:rsidP="00EF3662">
      <w:pPr>
        <w:ind w:left="360"/>
        <w:jc w:val="center"/>
        <w:rPr>
          <w:rFonts w:ascii="GHEA Grapalat" w:hAnsi="GHEA Grapalat" w:cs="Sylfaen"/>
          <w:b/>
          <w:sz w:val="20"/>
        </w:rPr>
      </w:pPr>
    </w:p>
    <w:p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76C15" w:rsidRPr="00DE013B">
        <w:rPr>
          <w:rFonts w:ascii="GHEA Grapalat" w:hAnsi="GHEA Grapalat" w:cs="Sylfaen"/>
          <w:i w:val="0"/>
          <w:lang w:val="af-ZA"/>
        </w:rPr>
        <w:t>«</w:t>
      </w:r>
      <w:r w:rsidR="001A1B9E" w:rsidRPr="00DE013B">
        <w:rPr>
          <w:rFonts w:ascii="GHEA Grapalat" w:hAnsi="GHEA Grapalat" w:cs="Times Armenian"/>
          <w:b/>
          <w:lang w:val="af-ZA"/>
        </w:rPr>
        <w:t>ՀՀ ԼՈՌՈՒ ՄԱՐԶԻ ՍԱՐՉԱՊԵՏԻ ՀԱՄԱՅՆՔԱՊԵՏԱՐԱՆ</w:t>
      </w:r>
      <w:r w:rsidR="00DE013B" w:rsidRPr="00DE013B">
        <w:rPr>
          <w:rFonts w:ascii="GHEA Grapalat" w:hAnsi="GHEA Grapalat"/>
          <w:b/>
          <w:lang w:val="ru-RU"/>
        </w:rPr>
        <w:t>Ի</w:t>
      </w:r>
      <w:r w:rsidR="00A76C15" w:rsidRPr="00DE013B">
        <w:rPr>
          <w:rFonts w:ascii="GHEA Grapalat" w:hAnsi="GHEA Grapalat"/>
          <w:i w:val="0"/>
          <w:lang w:val="af-ZA"/>
        </w:rPr>
        <w:t>»</w:t>
      </w:r>
      <w:r w:rsidR="00096865" w:rsidRPr="00DE013B">
        <w:rPr>
          <w:rFonts w:ascii="GHEA Grapalat" w:hAnsi="GHEA Grapalat"/>
          <w:i w:val="0"/>
          <w:lang w:val="af-ZA"/>
        </w:rPr>
        <w:t xml:space="preserve"> </w:t>
      </w:r>
      <w:r w:rsidR="00096865" w:rsidRPr="00DE013B">
        <w:rPr>
          <w:rFonts w:ascii="GHEA Grapalat" w:hAnsi="GHEA Grapalat" w:cs="Sylfaen"/>
          <w:i w:val="0"/>
        </w:rPr>
        <w:t>կարիքների</w:t>
      </w:r>
      <w:r w:rsidR="00096865" w:rsidRPr="00DE013B">
        <w:rPr>
          <w:rFonts w:ascii="GHEA Grapalat" w:hAnsi="GHEA Grapalat" w:cs="Times Armenian"/>
          <w:i w:val="0"/>
          <w:lang w:val="af-ZA"/>
        </w:rPr>
        <w:t xml:space="preserve"> </w:t>
      </w:r>
      <w:r w:rsidR="00096865" w:rsidRPr="00DE013B">
        <w:rPr>
          <w:rFonts w:ascii="GHEA Grapalat" w:hAnsi="GHEA Grapalat" w:cs="Sylfaen"/>
          <w:i w:val="0"/>
        </w:rPr>
        <w:t>համար</w:t>
      </w:r>
      <w:r w:rsidR="00096865" w:rsidRPr="00DE013B">
        <w:rPr>
          <w:rFonts w:ascii="GHEA Grapalat" w:hAnsi="GHEA Grapalat" w:cs="Times Armenian"/>
          <w:i w:val="0"/>
          <w:lang w:val="af-ZA"/>
        </w:rPr>
        <w:t xml:space="preserve">` </w:t>
      </w:r>
      <w:r w:rsidR="00A76C15" w:rsidRPr="00DE013B">
        <w:rPr>
          <w:rFonts w:ascii="GHEA Grapalat" w:hAnsi="GHEA Grapalat"/>
          <w:i w:val="0"/>
          <w:lang w:val="af-ZA"/>
        </w:rPr>
        <w:t>«</w:t>
      </w:r>
      <w:r w:rsidR="00DE013B" w:rsidRPr="00DE013B">
        <w:rPr>
          <w:rFonts w:ascii="GHEA Grapalat" w:hAnsi="GHEA Grapalat"/>
          <w:b/>
          <w:lang w:val="af-ZA"/>
        </w:rPr>
        <w:t>ՀԱՄԱՅՆՔԱՅԻՆ ԱՐՈՏՆԵՐԻ ՀԱՍԱՆԵԼԻՈՒԹՅԱՆ ՄԵԾԱՑՄԱՆ ՆՊԱՏԱԿՈՎ ԱՆՀՐԱԺԵՇՏ ԵՆԹԱԿԱՌՈՒՑՎԱԾՔՆԵՐԻ</w:t>
      </w:r>
      <w:r w:rsidR="00DE013B" w:rsidRPr="00FA004C">
        <w:rPr>
          <w:rFonts w:ascii="GHEA Grapalat" w:hAnsi="GHEA Grapalat"/>
          <w:b/>
          <w:lang w:val="en-US"/>
        </w:rPr>
        <w:t xml:space="preserve"> </w:t>
      </w:r>
      <w:r w:rsidR="00DE013B" w:rsidRPr="00DE013B">
        <w:rPr>
          <w:rFonts w:ascii="GHEA Grapalat" w:hAnsi="GHEA Grapalat"/>
          <w:b/>
          <w:lang w:val="af-ZA"/>
        </w:rPr>
        <w:t>(</w:t>
      </w:r>
      <w:r w:rsidR="00DE013B" w:rsidRPr="00DE013B">
        <w:rPr>
          <w:rFonts w:ascii="GHEA Grapalat" w:hAnsi="GHEA Grapalat"/>
          <w:b/>
          <w:lang w:val="ru-RU"/>
        </w:rPr>
        <w:t>ՋՐԵԼԱՏԵՂԻ</w:t>
      </w:r>
      <w:r w:rsidR="00DE013B" w:rsidRPr="00FA004C">
        <w:rPr>
          <w:rFonts w:ascii="GHEA Grapalat" w:hAnsi="GHEA Grapalat"/>
          <w:b/>
          <w:lang w:val="en-US"/>
        </w:rPr>
        <w:t xml:space="preserve">, </w:t>
      </w:r>
      <w:r w:rsidR="00FA004C">
        <w:rPr>
          <w:rFonts w:ascii="GHEA Grapalat" w:hAnsi="GHEA Grapalat"/>
          <w:b/>
          <w:lang w:val="af-ZA"/>
        </w:rPr>
        <w:t>ՀՈՎՎԻ ԿԱՑԱՐԱՆ</w:t>
      </w:r>
      <w:r w:rsidR="00DE013B" w:rsidRPr="00DE013B">
        <w:rPr>
          <w:rFonts w:ascii="GHEA Grapalat" w:hAnsi="GHEA Grapalat"/>
          <w:b/>
          <w:lang w:val="af-ZA"/>
        </w:rPr>
        <w:t>) ԿԱՌՈՒՑԱՊԱՏՄԱՆ</w:t>
      </w:r>
      <w:r w:rsidR="00DE013B" w:rsidRPr="00FA004C">
        <w:rPr>
          <w:rFonts w:ascii="GHEA Grapalat" w:hAnsi="GHEA Grapalat"/>
          <w:b/>
          <w:lang w:val="en-US"/>
        </w:rPr>
        <w:t xml:space="preserve"> </w:t>
      </w:r>
      <w:r w:rsidR="00DE013B" w:rsidRPr="00DE013B">
        <w:rPr>
          <w:rFonts w:ascii="GHEA Grapalat" w:hAnsi="GHEA Grapalat" w:cs="Sylfaen"/>
          <w:b/>
          <w:lang w:val="pt-BR"/>
        </w:rPr>
        <w:t>ԱՇԽԱՏԱՆՔՆԵՐ</w:t>
      </w:r>
      <w:r w:rsidR="00DE013B" w:rsidRPr="00DE013B">
        <w:rPr>
          <w:rFonts w:ascii="GHEA Grapalat" w:hAnsi="GHEA Grapalat"/>
          <w:b/>
          <w:lang w:val="ru-RU"/>
        </w:rPr>
        <w:t>Ի</w:t>
      </w:r>
      <w:r w:rsidR="00A76C15" w:rsidRPr="00DE013B">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76C15" w:rsidRPr="00DE013B">
        <w:rPr>
          <w:rFonts w:ascii="GHEA Grapalat" w:hAnsi="GHEA Grapalat"/>
          <w:b/>
          <w:i w:val="0"/>
          <w:lang w:val="af-ZA"/>
        </w:rPr>
        <w:t>«</w:t>
      </w:r>
      <w:r w:rsidR="00FA004C">
        <w:rPr>
          <w:rFonts w:ascii="GHEA Grapalat" w:hAnsi="GHEA Grapalat"/>
          <w:b/>
          <w:i w:val="0"/>
          <w:lang w:val="hy-AM"/>
        </w:rPr>
        <w:t>3</w:t>
      </w:r>
      <w:r w:rsidR="00A76C15" w:rsidRPr="00DE013B">
        <w:rPr>
          <w:rFonts w:ascii="GHEA Grapalat" w:hAnsi="GHEA Grapalat"/>
          <w:b/>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չափաբաժիներ</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393"/>
      </w:tblGrid>
      <w:tr w:rsidR="00096865" w:rsidRPr="00417B96" w:rsidTr="00DE013B">
        <w:tc>
          <w:tcPr>
            <w:tcW w:w="1530" w:type="dxa"/>
            <w:vAlign w:val="center"/>
          </w:tcPr>
          <w:p w:rsidR="00096865" w:rsidRPr="00417B96" w:rsidRDefault="00096865" w:rsidP="00EF366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393" w:type="dxa"/>
            <w:vAlign w:val="center"/>
          </w:tcPr>
          <w:p w:rsidR="00096865" w:rsidRPr="00417B96" w:rsidRDefault="00096865"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FA004C" w:rsidRPr="00E81567" w:rsidTr="00647679">
        <w:tc>
          <w:tcPr>
            <w:tcW w:w="1530" w:type="dxa"/>
            <w:vAlign w:val="center"/>
          </w:tcPr>
          <w:p w:rsidR="00FA004C" w:rsidRPr="00417B96" w:rsidRDefault="00FA004C" w:rsidP="00FA004C">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393" w:type="dxa"/>
          </w:tcPr>
          <w:p w:rsidR="00FA004C" w:rsidRPr="00B7621B" w:rsidRDefault="00FA004C" w:rsidP="00FA004C">
            <w:pPr>
              <w:jc w:val="center"/>
              <w:rPr>
                <w:rFonts w:ascii="GHEA Grapalat" w:hAnsi="GHEA Grapalat"/>
                <w:sz w:val="20"/>
                <w:szCs w:val="20"/>
                <w:lang w:val="af-ZA"/>
              </w:rPr>
            </w:pPr>
            <w:r w:rsidRPr="00B7621B">
              <w:rPr>
                <w:rFonts w:ascii="GHEA Grapalat" w:hAnsi="GHEA Grapalat"/>
                <w:sz w:val="20"/>
                <w:szCs w:val="20"/>
              </w:rPr>
              <w:t>Լոռու</w:t>
            </w:r>
            <w:r w:rsidRPr="00B7621B">
              <w:rPr>
                <w:rFonts w:ascii="GHEA Grapalat" w:hAnsi="GHEA Grapalat"/>
                <w:sz w:val="20"/>
                <w:szCs w:val="20"/>
                <w:lang w:val="af-ZA"/>
              </w:rPr>
              <w:t xml:space="preserve"> </w:t>
            </w:r>
            <w:r w:rsidRPr="00B7621B">
              <w:rPr>
                <w:rFonts w:ascii="GHEA Grapalat" w:hAnsi="GHEA Grapalat"/>
                <w:sz w:val="20"/>
                <w:szCs w:val="20"/>
              </w:rPr>
              <w:t>մարզի</w:t>
            </w:r>
            <w:r w:rsidRPr="00B7621B">
              <w:rPr>
                <w:rFonts w:ascii="GHEA Grapalat" w:hAnsi="GHEA Grapalat"/>
                <w:sz w:val="20"/>
                <w:szCs w:val="20"/>
                <w:lang w:val="af-ZA"/>
              </w:rPr>
              <w:t xml:space="preserve"> </w:t>
            </w:r>
            <w:r w:rsidRPr="00B7621B">
              <w:rPr>
                <w:rFonts w:ascii="GHEA Grapalat" w:hAnsi="GHEA Grapalat"/>
                <w:sz w:val="20"/>
                <w:szCs w:val="20"/>
              </w:rPr>
              <w:t>Տաշիր</w:t>
            </w:r>
            <w:r w:rsidRPr="00B7621B">
              <w:rPr>
                <w:rFonts w:ascii="GHEA Grapalat" w:hAnsi="GHEA Grapalat"/>
                <w:sz w:val="20"/>
                <w:szCs w:val="20"/>
                <w:lang w:val="af-ZA"/>
              </w:rPr>
              <w:t xml:space="preserve">  </w:t>
            </w:r>
            <w:r w:rsidRPr="00B7621B">
              <w:rPr>
                <w:rFonts w:ascii="GHEA Grapalat" w:hAnsi="GHEA Grapalat"/>
                <w:sz w:val="20"/>
                <w:szCs w:val="20"/>
              </w:rPr>
              <w:t>համայնքի</w:t>
            </w:r>
            <w:r w:rsidRPr="00B7621B">
              <w:rPr>
                <w:rFonts w:ascii="GHEA Grapalat" w:hAnsi="GHEA Grapalat"/>
                <w:sz w:val="20"/>
                <w:szCs w:val="20"/>
                <w:lang w:val="af-ZA"/>
              </w:rPr>
              <w:t xml:space="preserve"> </w:t>
            </w:r>
            <w:r w:rsidRPr="00B7621B">
              <w:rPr>
                <w:rFonts w:ascii="GHEA Grapalat" w:hAnsi="GHEA Grapalat"/>
                <w:sz w:val="20"/>
                <w:szCs w:val="20"/>
              </w:rPr>
              <w:t>Բլագադարնոյե</w:t>
            </w:r>
            <w:r w:rsidRPr="00B7621B">
              <w:rPr>
                <w:rFonts w:ascii="GHEA Grapalat" w:hAnsi="GHEA Grapalat"/>
                <w:sz w:val="20"/>
                <w:szCs w:val="20"/>
                <w:lang w:val="af-ZA"/>
              </w:rPr>
              <w:t xml:space="preserve"> </w:t>
            </w:r>
            <w:r w:rsidRPr="00B7621B">
              <w:rPr>
                <w:rFonts w:ascii="GHEA Grapalat" w:hAnsi="GHEA Grapalat"/>
                <w:sz w:val="20"/>
                <w:szCs w:val="20"/>
              </w:rPr>
              <w:t>բնակավայրի</w:t>
            </w:r>
            <w:r w:rsidRPr="00B7621B">
              <w:rPr>
                <w:rFonts w:ascii="GHEA Grapalat" w:hAnsi="GHEA Grapalat"/>
                <w:sz w:val="20"/>
                <w:szCs w:val="20"/>
                <w:lang w:val="af-ZA"/>
              </w:rPr>
              <w:t xml:space="preserve">  ,,</w:t>
            </w:r>
            <w:r w:rsidRPr="00B7621B">
              <w:rPr>
                <w:rFonts w:ascii="GHEA Grapalat" w:hAnsi="GHEA Grapalat"/>
                <w:sz w:val="20"/>
                <w:szCs w:val="20"/>
              </w:rPr>
              <w:t>Ավազի</w:t>
            </w:r>
            <w:r w:rsidRPr="00B7621B">
              <w:rPr>
                <w:rFonts w:ascii="GHEA Grapalat" w:hAnsi="GHEA Grapalat"/>
                <w:sz w:val="20"/>
                <w:szCs w:val="20"/>
                <w:lang w:val="af-ZA"/>
              </w:rPr>
              <w:t xml:space="preserve"> </w:t>
            </w:r>
            <w:r w:rsidRPr="00B7621B">
              <w:rPr>
                <w:rFonts w:ascii="GHEA Grapalat" w:hAnsi="GHEA Grapalat"/>
                <w:sz w:val="20"/>
                <w:szCs w:val="20"/>
              </w:rPr>
              <w:t>հանք</w:t>
            </w:r>
            <w:r w:rsidRPr="00B7621B">
              <w:rPr>
                <w:rFonts w:ascii="GHEA Grapalat" w:hAnsi="GHEA Grapalat"/>
                <w:sz w:val="20"/>
                <w:szCs w:val="20"/>
                <w:lang w:val="af-ZA"/>
              </w:rPr>
              <w:t xml:space="preserve">,, </w:t>
            </w:r>
            <w:r w:rsidRPr="00B7621B">
              <w:rPr>
                <w:rFonts w:ascii="GHEA Grapalat" w:hAnsi="GHEA Grapalat"/>
                <w:sz w:val="20"/>
                <w:szCs w:val="20"/>
              </w:rPr>
              <w:t>արոտավայրի</w:t>
            </w:r>
            <w:r w:rsidRPr="00B7621B">
              <w:rPr>
                <w:rFonts w:ascii="GHEA Grapalat" w:hAnsi="GHEA Grapalat"/>
                <w:sz w:val="20"/>
                <w:szCs w:val="20"/>
                <w:lang w:val="af-ZA"/>
              </w:rPr>
              <w:t xml:space="preserve"> </w:t>
            </w:r>
            <w:r w:rsidRPr="00B7621B">
              <w:rPr>
                <w:rFonts w:ascii="GHEA Grapalat" w:hAnsi="GHEA Grapalat"/>
                <w:sz w:val="20"/>
                <w:szCs w:val="20"/>
              </w:rPr>
              <w:t>հովվի</w:t>
            </w:r>
            <w:r w:rsidRPr="00B7621B">
              <w:rPr>
                <w:rFonts w:ascii="GHEA Grapalat" w:hAnsi="GHEA Grapalat"/>
                <w:sz w:val="20"/>
                <w:szCs w:val="20"/>
                <w:lang w:val="af-ZA"/>
              </w:rPr>
              <w:t xml:space="preserve">  </w:t>
            </w:r>
            <w:r w:rsidRPr="00B7621B">
              <w:rPr>
                <w:rFonts w:ascii="GHEA Grapalat" w:hAnsi="GHEA Grapalat"/>
                <w:sz w:val="20"/>
                <w:szCs w:val="20"/>
              </w:rPr>
              <w:t>կացարանի</w:t>
            </w:r>
            <w:r w:rsidRPr="00B7621B">
              <w:rPr>
                <w:rFonts w:ascii="GHEA Grapalat" w:hAnsi="GHEA Grapalat"/>
                <w:sz w:val="20"/>
                <w:szCs w:val="20"/>
                <w:lang w:val="af-ZA"/>
              </w:rPr>
              <w:t xml:space="preserve"> </w:t>
            </w:r>
            <w:r w:rsidRPr="00B7621B">
              <w:rPr>
                <w:rFonts w:ascii="GHEA Grapalat" w:hAnsi="GHEA Grapalat"/>
                <w:sz w:val="20"/>
                <w:szCs w:val="20"/>
              </w:rPr>
              <w:t>կառուցում</w:t>
            </w:r>
          </w:p>
        </w:tc>
      </w:tr>
      <w:tr w:rsidR="00FA004C" w:rsidRPr="00E81567" w:rsidTr="00647679">
        <w:tc>
          <w:tcPr>
            <w:tcW w:w="1530" w:type="dxa"/>
            <w:vAlign w:val="center"/>
          </w:tcPr>
          <w:p w:rsidR="00FA004C" w:rsidRPr="00417B96" w:rsidRDefault="00FA004C" w:rsidP="00FA004C">
            <w:pPr>
              <w:pStyle w:val="23"/>
              <w:spacing w:line="240" w:lineRule="auto"/>
              <w:ind w:firstLine="0"/>
              <w:jc w:val="center"/>
              <w:rPr>
                <w:rFonts w:ascii="GHEA Grapalat" w:hAnsi="GHEA Grapalat"/>
                <w:sz w:val="16"/>
              </w:rPr>
            </w:pPr>
            <w:r w:rsidRPr="00417B96">
              <w:rPr>
                <w:rFonts w:ascii="GHEA Grapalat" w:hAnsi="GHEA Grapalat"/>
                <w:sz w:val="16"/>
              </w:rPr>
              <w:t>2</w:t>
            </w:r>
          </w:p>
        </w:tc>
        <w:tc>
          <w:tcPr>
            <w:tcW w:w="8393" w:type="dxa"/>
          </w:tcPr>
          <w:p w:rsidR="00FA004C" w:rsidRPr="00B7621B" w:rsidRDefault="00FA004C" w:rsidP="00FA004C">
            <w:pPr>
              <w:jc w:val="center"/>
              <w:rPr>
                <w:rFonts w:ascii="GHEA Grapalat" w:hAnsi="GHEA Grapalat"/>
                <w:sz w:val="20"/>
                <w:szCs w:val="20"/>
                <w:lang w:val="af-ZA"/>
              </w:rPr>
            </w:pPr>
            <w:r w:rsidRPr="00B7621B">
              <w:rPr>
                <w:rFonts w:ascii="GHEA Grapalat" w:hAnsi="GHEA Grapalat"/>
                <w:sz w:val="20"/>
                <w:szCs w:val="20"/>
              </w:rPr>
              <w:t>Լոռու</w:t>
            </w:r>
            <w:r w:rsidRPr="00B7621B">
              <w:rPr>
                <w:rFonts w:ascii="GHEA Grapalat" w:hAnsi="GHEA Grapalat"/>
                <w:sz w:val="20"/>
                <w:szCs w:val="20"/>
                <w:lang w:val="af-ZA"/>
              </w:rPr>
              <w:t xml:space="preserve">  </w:t>
            </w:r>
            <w:r w:rsidRPr="00B7621B">
              <w:rPr>
                <w:rFonts w:ascii="GHEA Grapalat" w:hAnsi="GHEA Grapalat"/>
                <w:sz w:val="20"/>
                <w:szCs w:val="20"/>
              </w:rPr>
              <w:t>մարզի</w:t>
            </w:r>
            <w:r w:rsidRPr="00B7621B">
              <w:rPr>
                <w:rFonts w:ascii="GHEA Grapalat" w:hAnsi="GHEA Grapalat"/>
                <w:sz w:val="20"/>
                <w:szCs w:val="20"/>
                <w:lang w:val="af-ZA"/>
              </w:rPr>
              <w:t xml:space="preserve"> </w:t>
            </w:r>
            <w:r w:rsidRPr="00B7621B">
              <w:rPr>
                <w:rFonts w:ascii="GHEA Grapalat" w:hAnsi="GHEA Grapalat"/>
                <w:sz w:val="20"/>
                <w:szCs w:val="20"/>
              </w:rPr>
              <w:t>Տաշիր</w:t>
            </w:r>
            <w:r w:rsidRPr="00B7621B">
              <w:rPr>
                <w:rFonts w:ascii="GHEA Grapalat" w:hAnsi="GHEA Grapalat"/>
                <w:sz w:val="20"/>
                <w:szCs w:val="20"/>
                <w:lang w:val="af-ZA"/>
              </w:rPr>
              <w:t xml:space="preserve">  </w:t>
            </w:r>
            <w:r w:rsidRPr="00B7621B">
              <w:rPr>
                <w:rFonts w:ascii="GHEA Grapalat" w:hAnsi="GHEA Grapalat"/>
                <w:sz w:val="20"/>
                <w:szCs w:val="20"/>
              </w:rPr>
              <w:t>համայնքի</w:t>
            </w:r>
            <w:r w:rsidRPr="00B7621B">
              <w:rPr>
                <w:rFonts w:ascii="GHEA Grapalat" w:hAnsi="GHEA Grapalat"/>
                <w:sz w:val="20"/>
                <w:szCs w:val="20"/>
                <w:lang w:val="af-ZA"/>
              </w:rPr>
              <w:t xml:space="preserve"> </w:t>
            </w:r>
            <w:r w:rsidRPr="00B7621B">
              <w:rPr>
                <w:rFonts w:ascii="GHEA Grapalat" w:hAnsi="GHEA Grapalat"/>
                <w:sz w:val="20"/>
                <w:szCs w:val="20"/>
              </w:rPr>
              <w:t>Բլագոդարնոյե</w:t>
            </w:r>
            <w:r w:rsidRPr="00B7621B">
              <w:rPr>
                <w:rFonts w:ascii="GHEA Grapalat" w:hAnsi="GHEA Grapalat"/>
                <w:sz w:val="20"/>
                <w:szCs w:val="20"/>
                <w:lang w:val="af-ZA"/>
              </w:rPr>
              <w:t xml:space="preserve">  </w:t>
            </w:r>
            <w:r w:rsidRPr="00B7621B">
              <w:rPr>
                <w:rFonts w:ascii="GHEA Grapalat" w:hAnsi="GHEA Grapalat"/>
                <w:sz w:val="20"/>
                <w:szCs w:val="20"/>
              </w:rPr>
              <w:t>բնակավայրի</w:t>
            </w:r>
            <w:r w:rsidRPr="00B7621B">
              <w:rPr>
                <w:rFonts w:ascii="GHEA Grapalat" w:hAnsi="GHEA Grapalat"/>
                <w:sz w:val="20"/>
                <w:szCs w:val="20"/>
                <w:lang w:val="af-ZA"/>
              </w:rPr>
              <w:t xml:space="preserve"> ,,</w:t>
            </w:r>
            <w:r w:rsidRPr="00B7621B">
              <w:rPr>
                <w:rFonts w:ascii="GHEA Grapalat" w:hAnsi="GHEA Grapalat"/>
                <w:sz w:val="20"/>
                <w:szCs w:val="20"/>
              </w:rPr>
              <w:t>Ավազի</w:t>
            </w:r>
            <w:r w:rsidRPr="00B7621B">
              <w:rPr>
                <w:rFonts w:ascii="GHEA Grapalat" w:hAnsi="GHEA Grapalat"/>
                <w:sz w:val="20"/>
                <w:szCs w:val="20"/>
                <w:lang w:val="af-ZA"/>
              </w:rPr>
              <w:t xml:space="preserve"> </w:t>
            </w:r>
            <w:r w:rsidRPr="00B7621B">
              <w:rPr>
                <w:rFonts w:ascii="GHEA Grapalat" w:hAnsi="GHEA Grapalat"/>
                <w:sz w:val="20"/>
                <w:szCs w:val="20"/>
              </w:rPr>
              <w:t>հանք</w:t>
            </w:r>
            <w:r w:rsidRPr="00B7621B">
              <w:rPr>
                <w:rFonts w:ascii="GHEA Grapalat" w:hAnsi="GHEA Grapalat"/>
                <w:sz w:val="20"/>
                <w:szCs w:val="20"/>
                <w:lang w:val="af-ZA"/>
              </w:rPr>
              <w:t xml:space="preserve">,, </w:t>
            </w:r>
            <w:r w:rsidRPr="00B7621B">
              <w:rPr>
                <w:rFonts w:ascii="GHEA Grapalat" w:hAnsi="GHEA Grapalat"/>
                <w:sz w:val="20"/>
                <w:szCs w:val="20"/>
              </w:rPr>
              <w:t>արոտավայրի</w:t>
            </w:r>
            <w:r w:rsidRPr="00B7621B">
              <w:rPr>
                <w:rFonts w:ascii="GHEA Grapalat" w:hAnsi="GHEA Grapalat"/>
                <w:sz w:val="20"/>
                <w:szCs w:val="20"/>
                <w:lang w:val="af-ZA"/>
              </w:rPr>
              <w:t xml:space="preserve">  </w:t>
            </w:r>
            <w:r w:rsidRPr="00B7621B">
              <w:rPr>
                <w:rFonts w:ascii="GHEA Grapalat" w:hAnsi="GHEA Grapalat"/>
                <w:sz w:val="20"/>
                <w:szCs w:val="20"/>
              </w:rPr>
              <w:t>ջրագծի</w:t>
            </w:r>
            <w:r w:rsidRPr="00B7621B">
              <w:rPr>
                <w:rFonts w:ascii="GHEA Grapalat" w:hAnsi="GHEA Grapalat"/>
                <w:sz w:val="20"/>
                <w:szCs w:val="20"/>
                <w:lang w:val="af-ZA"/>
              </w:rPr>
              <w:t xml:space="preserve"> </w:t>
            </w:r>
            <w:r w:rsidRPr="00B7621B">
              <w:rPr>
                <w:rFonts w:ascii="GHEA Grapalat" w:hAnsi="GHEA Grapalat"/>
                <w:sz w:val="20"/>
                <w:szCs w:val="20"/>
              </w:rPr>
              <w:t>և</w:t>
            </w:r>
            <w:r w:rsidRPr="00B7621B">
              <w:rPr>
                <w:rFonts w:ascii="GHEA Grapalat" w:hAnsi="GHEA Grapalat"/>
                <w:sz w:val="20"/>
                <w:szCs w:val="20"/>
                <w:lang w:val="af-ZA"/>
              </w:rPr>
              <w:t xml:space="preserve"> </w:t>
            </w:r>
            <w:r w:rsidRPr="00B7621B">
              <w:rPr>
                <w:rFonts w:ascii="GHEA Grapalat" w:hAnsi="GHEA Grapalat"/>
                <w:sz w:val="20"/>
                <w:szCs w:val="20"/>
              </w:rPr>
              <w:t>ջրախմոցի</w:t>
            </w:r>
            <w:r w:rsidRPr="00B7621B">
              <w:rPr>
                <w:rFonts w:ascii="GHEA Grapalat" w:hAnsi="GHEA Grapalat"/>
                <w:sz w:val="20"/>
                <w:szCs w:val="20"/>
                <w:lang w:val="af-ZA"/>
              </w:rPr>
              <w:t xml:space="preserve"> </w:t>
            </w:r>
            <w:r w:rsidRPr="00B7621B">
              <w:rPr>
                <w:rFonts w:ascii="GHEA Grapalat" w:hAnsi="GHEA Grapalat"/>
                <w:sz w:val="20"/>
                <w:szCs w:val="20"/>
              </w:rPr>
              <w:t>կառուցում</w:t>
            </w:r>
          </w:p>
        </w:tc>
      </w:tr>
      <w:tr w:rsidR="00FA004C" w:rsidRPr="00E81567" w:rsidTr="00647679">
        <w:tc>
          <w:tcPr>
            <w:tcW w:w="1530" w:type="dxa"/>
            <w:vAlign w:val="center"/>
          </w:tcPr>
          <w:p w:rsidR="00FA004C" w:rsidRPr="00FA004C" w:rsidRDefault="00FA004C" w:rsidP="00FA004C">
            <w:pPr>
              <w:pStyle w:val="23"/>
              <w:spacing w:line="240" w:lineRule="auto"/>
              <w:ind w:firstLine="0"/>
              <w:jc w:val="center"/>
              <w:rPr>
                <w:rFonts w:ascii="GHEA Grapalat" w:hAnsi="GHEA Grapalat"/>
                <w:sz w:val="16"/>
                <w:lang w:val="hy-AM"/>
              </w:rPr>
            </w:pPr>
            <w:r>
              <w:rPr>
                <w:rFonts w:ascii="GHEA Grapalat" w:hAnsi="GHEA Grapalat"/>
                <w:sz w:val="16"/>
                <w:lang w:val="hy-AM"/>
              </w:rPr>
              <w:t>3</w:t>
            </w:r>
          </w:p>
        </w:tc>
        <w:tc>
          <w:tcPr>
            <w:tcW w:w="8393" w:type="dxa"/>
          </w:tcPr>
          <w:p w:rsidR="00FA004C" w:rsidRPr="00B7621B" w:rsidRDefault="00FA004C" w:rsidP="00FA004C">
            <w:pPr>
              <w:jc w:val="center"/>
              <w:rPr>
                <w:rFonts w:ascii="GHEA Grapalat" w:hAnsi="GHEA Grapalat"/>
                <w:sz w:val="20"/>
                <w:szCs w:val="20"/>
                <w:lang w:val="hy-AM"/>
              </w:rPr>
            </w:pPr>
            <w:r w:rsidRPr="00B7621B">
              <w:rPr>
                <w:rFonts w:ascii="GHEA Grapalat" w:hAnsi="GHEA Grapalat"/>
                <w:sz w:val="20"/>
                <w:szCs w:val="20"/>
                <w:lang w:val="hy-AM"/>
              </w:rPr>
              <w:t>Լոռու  մարզի Տաշիր համայնքի Տաշիր  բնակավայրի ,,Ճահճի տարածք,, արոտավայրի  ջրագծի և ջրախմոցի կառուցում</w:t>
            </w:r>
          </w:p>
        </w:tc>
      </w:tr>
    </w:tbl>
    <w:p w:rsidR="00B051BE" w:rsidRPr="00417B96" w:rsidRDefault="00B051BE" w:rsidP="00EF3662">
      <w:pPr>
        <w:pStyle w:val="23"/>
        <w:spacing w:line="240" w:lineRule="auto"/>
        <w:ind w:firstLine="567"/>
        <w:rPr>
          <w:rFonts w:ascii="GHEA Grapalat" w:hAnsi="GHEA Grapalat"/>
        </w:rPr>
      </w:pPr>
    </w:p>
    <w:p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rsidR="00845AA5" w:rsidRPr="005E1F72" w:rsidRDefault="00845AA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2.2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lastRenderedPageBreak/>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177245" w:rsidRDefault="00096865" w:rsidP="003E093F">
      <w:pPr>
        <w:ind w:firstLine="567"/>
        <w:jc w:val="both"/>
        <w:rPr>
          <w:rFonts w:ascii="GHEA Grapalat" w:hAnsi="GHEA Grapalat" w:cs="Arial"/>
          <w:sz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4B2068">
        <w:rPr>
          <w:rFonts w:ascii="GHEA Grapalat" w:hAnsi="GHEA Grapalat" w:cs="Sylfaen"/>
          <w:sz w:val="20"/>
          <w:szCs w:val="24"/>
          <w:lang w:val="hy-AM" w:eastAsia="en-US"/>
        </w:rPr>
        <w:t>2.</w:t>
      </w:r>
      <w:r w:rsidR="00AE5E4B" w:rsidRPr="00417B96">
        <w:rPr>
          <w:rFonts w:ascii="GHEA Grapalat" w:hAnsi="GHEA Grapalat" w:cs="Sylfaen"/>
          <w:sz w:val="20"/>
          <w:szCs w:val="24"/>
          <w:lang w:val="hy-AM" w:eastAsia="en-US"/>
        </w:rPr>
        <w:t>5</w:t>
      </w:r>
      <w:r w:rsidR="00AE5E4B" w:rsidRPr="004B2068">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Սույն ընթացակարգի շրջանակում կնքվելիք պայմանագիրը</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կարող</w:t>
      </w:r>
      <w:r w:rsidRPr="00417B96">
        <w:rPr>
          <w:rFonts w:ascii="GHEA Grapalat" w:hAnsi="GHEA Grapalat" w:cs="Sylfaen"/>
          <w:sz w:val="20"/>
          <w:szCs w:val="24"/>
          <w:lang w:val="af-ZA" w:eastAsia="en-US"/>
        </w:rPr>
        <w:t xml:space="preserve"> է </w:t>
      </w:r>
      <w:r w:rsidRPr="004B2068">
        <w:rPr>
          <w:rFonts w:ascii="GHEA Grapalat" w:hAnsi="GHEA Grapalat" w:cs="Sylfaen"/>
          <w:sz w:val="20"/>
          <w:szCs w:val="24"/>
          <w:lang w:val="hy-AM" w:eastAsia="en-US"/>
        </w:rPr>
        <w:t>իրականացվել</w:t>
      </w:r>
      <w:r w:rsidRPr="00417B96">
        <w:rPr>
          <w:rFonts w:ascii="GHEA Grapalat" w:hAnsi="GHEA Grapalat" w:cs="Sylfaen"/>
          <w:sz w:val="20"/>
          <w:szCs w:val="24"/>
          <w:lang w:val="af-ZA" w:eastAsia="en-US"/>
        </w:rPr>
        <w:t xml:space="preserve"> </w:t>
      </w:r>
      <w:r w:rsidR="00C96127" w:rsidRPr="00417B96">
        <w:rPr>
          <w:rFonts w:ascii="GHEA Grapalat" w:hAnsi="GHEA Grapalat" w:cs="Sylfaen"/>
          <w:sz w:val="20"/>
          <w:szCs w:val="24"/>
          <w:lang w:val="af-ZA" w:eastAsia="en-US"/>
        </w:rPr>
        <w:t xml:space="preserve">ենթակապալի </w:t>
      </w:r>
      <w:r w:rsidRPr="004B2068">
        <w:rPr>
          <w:rFonts w:ascii="GHEA Grapalat" w:hAnsi="GHEA Grapalat" w:cs="Sylfaen"/>
          <w:sz w:val="20"/>
          <w:szCs w:val="24"/>
          <w:lang w:val="hy-AM" w:eastAsia="en-US"/>
        </w:rPr>
        <w:t>պայմանագիր</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կնքելու</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միջոցով։</w:t>
      </w:r>
      <w:r w:rsidRPr="00417B96">
        <w:rPr>
          <w:rFonts w:ascii="GHEA Grapalat" w:hAnsi="GHEA Grapalat" w:cs="Sylfaen"/>
          <w:sz w:val="20"/>
          <w:szCs w:val="24"/>
          <w:lang w:val="af-ZA" w:eastAsia="en-US"/>
        </w:rPr>
        <w:t xml:space="preserve"> </w:t>
      </w:r>
      <w:r w:rsidR="00C96127" w:rsidRPr="00417B96">
        <w:rPr>
          <w:rFonts w:ascii="GHEA Grapalat" w:hAnsi="GHEA Grapalat" w:cs="Sylfaen"/>
          <w:sz w:val="20"/>
          <w:szCs w:val="24"/>
          <w:lang w:val="af-ZA" w:eastAsia="en-US"/>
        </w:rPr>
        <w:t xml:space="preserve">Ենթակապալի </w:t>
      </w:r>
      <w:r w:rsidRPr="00417B96">
        <w:rPr>
          <w:rFonts w:ascii="GHEA Grapalat" w:hAnsi="GHEA Grapalat" w:cs="Sylfaen"/>
          <w:sz w:val="20"/>
          <w:szCs w:val="24"/>
          <w:lang w:eastAsia="en-US"/>
        </w:rPr>
        <w:t>պայմանագրի</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կողմ</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չի</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կարող</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հանդիսանալ</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սույն</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ընթացակարգին</w:t>
      </w:r>
      <w:r w:rsidRPr="00417B96">
        <w:rPr>
          <w:rFonts w:ascii="GHEA Grapalat" w:hAnsi="GHEA Grapalat" w:cs="Sylfaen"/>
          <w:sz w:val="20"/>
          <w:szCs w:val="24"/>
          <w:lang w:val="af-ZA" w:eastAsia="en-US"/>
        </w:rPr>
        <w:t xml:space="preserve"> </w:t>
      </w:r>
      <w:r w:rsidR="003A7A32" w:rsidRPr="00417B96">
        <w:rPr>
          <w:rFonts w:ascii="GHEA Grapalat" w:hAnsi="GHEA Grapalat" w:cs="Sylfaen"/>
          <w:sz w:val="20"/>
          <w:lang w:val="af-ZA"/>
        </w:rPr>
        <w:t>(</w:t>
      </w:r>
      <w:r w:rsidR="003A7A32" w:rsidRPr="00417B96">
        <w:rPr>
          <w:rFonts w:ascii="GHEA Grapalat" w:hAnsi="GHEA Grapalat" w:cs="Sylfaen"/>
          <w:sz w:val="20"/>
        </w:rPr>
        <w:t>միևնույն</w:t>
      </w:r>
      <w:r w:rsidR="003A7A32" w:rsidRPr="00417B96">
        <w:rPr>
          <w:rFonts w:ascii="GHEA Grapalat" w:hAnsi="GHEA Grapalat" w:cs="Sylfaen"/>
          <w:sz w:val="20"/>
          <w:lang w:val="af-ZA"/>
        </w:rPr>
        <w:t xml:space="preserve"> </w:t>
      </w:r>
      <w:r w:rsidR="003A7A32" w:rsidRPr="00417B96">
        <w:rPr>
          <w:rFonts w:ascii="GHEA Grapalat" w:hAnsi="GHEA Grapalat" w:cs="Sylfaen"/>
          <w:sz w:val="20"/>
        </w:rPr>
        <w:t>չափաբաժնին</w:t>
      </w:r>
      <w:r w:rsidR="003A7A32" w:rsidRPr="00417B96">
        <w:rPr>
          <w:rFonts w:ascii="GHEA Grapalat" w:hAnsi="GHEA Grapalat" w:cs="Sylfaen"/>
          <w:sz w:val="20"/>
          <w:lang w:val="af-ZA"/>
        </w:rPr>
        <w:t xml:space="preserve">) </w:t>
      </w:r>
      <w:r w:rsidRPr="00417B96">
        <w:rPr>
          <w:rFonts w:ascii="GHEA Grapalat" w:hAnsi="GHEA Grapalat" w:cs="Sylfaen"/>
          <w:sz w:val="20"/>
          <w:szCs w:val="24"/>
          <w:lang w:eastAsia="en-US"/>
        </w:rPr>
        <w:t>մասնակցելու</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նպատակով</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հայտ</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ներկայացրած</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մասնակիցը</w:t>
      </w:r>
      <w:r w:rsidRPr="00417B96">
        <w:rPr>
          <w:rFonts w:ascii="GHEA Grapalat" w:hAnsi="GHEA Grapalat" w:cs="Sylfaen"/>
          <w:sz w:val="20"/>
          <w:szCs w:val="24"/>
          <w:lang w:val="af-ZA" w:eastAsia="en-US"/>
        </w:rPr>
        <w:t>:</w:t>
      </w:r>
      <w:r w:rsidRPr="005E1F72">
        <w:rPr>
          <w:rFonts w:ascii="GHEA Grapalat" w:hAnsi="GHEA Grapalat" w:cs="Sylfaen"/>
          <w:sz w:val="20"/>
          <w:szCs w:val="24"/>
          <w:lang w:val="af-ZA" w:eastAsia="en-US"/>
        </w:rPr>
        <w:t xml:space="preserve"> </w:t>
      </w:r>
    </w:p>
    <w:p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rsidR="00096865" w:rsidRPr="005E1F72" w:rsidRDefault="00096865" w:rsidP="00EF3662">
      <w:pPr>
        <w:ind w:firstLine="567"/>
        <w:jc w:val="both"/>
        <w:rPr>
          <w:rFonts w:ascii="GHEA Grapalat" w:hAnsi="GHEA Grapalat"/>
          <w:b/>
          <w:sz w:val="20"/>
          <w:lang w:val="af-ZA"/>
        </w:rPr>
      </w:pPr>
    </w:p>
    <w:p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lastRenderedPageBreak/>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DE013B" w:rsidRPr="00FA004C">
        <w:rPr>
          <w:rFonts w:ascii="GHEA Grapalat" w:hAnsi="GHEA Grapalat" w:cs="Sylfaen"/>
          <w:sz w:val="20"/>
          <w:lang w:val="af-ZA"/>
        </w:rPr>
        <w:t>:</w:t>
      </w:r>
      <w:r w:rsidRPr="005E1F72">
        <w:rPr>
          <w:rFonts w:ascii="GHEA Grapalat" w:hAnsi="GHEA Grapalat"/>
          <w:sz w:val="20"/>
          <w:lang w:val="af-ZA"/>
        </w:rPr>
        <w:t xml:space="preserve"> </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Pr="002A4619">
        <w:rPr>
          <w:rFonts w:ascii="GHEA Grapalat" w:hAnsi="GHEA Grapalat" w:cs="Arial Unicode"/>
          <w:sz w:val="20"/>
          <w:lang w:val="af-ZA"/>
        </w:rPr>
        <w:t xml:space="preserve"> </w:t>
      </w:r>
    </w:p>
    <w:p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DE013B" w:rsidRPr="00FA004C">
        <w:rPr>
          <w:rStyle w:val="af6"/>
          <w:rFonts w:ascii="GHEA Grapalat" w:hAnsi="GHEA Grapalat" w:cs="Sylfaen"/>
          <w:color w:val="FFFFFF"/>
          <w:sz w:val="20"/>
          <w:shd w:val="clear" w:color="auto" w:fill="FFFFFF"/>
          <w:lang w:val="hy-AM"/>
        </w:rPr>
        <w:t>:</w:t>
      </w:r>
      <w:r w:rsidRPr="000677B2">
        <w:rPr>
          <w:rFonts w:ascii="GHEA Grapalat" w:hAnsi="GHEA Grapalat" w:cs="Arial Unicode"/>
          <w:sz w:val="20"/>
          <w:lang w:val="hy-AM"/>
        </w:rPr>
        <w:t xml:space="preserve"> </w:t>
      </w:r>
    </w:p>
    <w:p w:rsidR="00B051BE" w:rsidRPr="000677B2" w:rsidRDefault="00B051BE" w:rsidP="00836C5F">
      <w:pPr>
        <w:ind w:firstLine="567"/>
        <w:jc w:val="both"/>
        <w:rPr>
          <w:rFonts w:ascii="GHEA Grapalat" w:hAnsi="GHEA Grapalat"/>
          <w:b/>
          <w:sz w:val="20"/>
          <w:lang w:val="hy-AM"/>
        </w:rPr>
      </w:pPr>
    </w:p>
    <w:p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1F0A29">
        <w:rPr>
          <w:rFonts w:ascii="GHEA Grapalat" w:hAnsi="GHEA Grapalat" w:cs="Sylfaen"/>
          <w:szCs w:val="24"/>
          <w:lang w:val="hy-AM"/>
        </w:rPr>
        <w:t>գնանշման հարցման</w:t>
      </w:r>
      <w:r w:rsidR="001F0A29"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DE013B">
        <w:rPr>
          <w:rFonts w:ascii="GHEA Grapalat" w:hAnsi="GHEA Grapalat" w:cs="Sylfaen"/>
          <w:b/>
          <w:szCs w:val="24"/>
          <w:lang w:val="hy-AM"/>
        </w:rPr>
        <w:t>«</w:t>
      </w:r>
      <w:r w:rsidR="00DE013B" w:rsidRPr="00FA004C">
        <w:rPr>
          <w:rFonts w:ascii="GHEA Grapalat" w:hAnsi="GHEA Grapalat" w:cs="Sylfaen"/>
          <w:b/>
          <w:szCs w:val="24"/>
          <w:lang w:val="hy-AM"/>
        </w:rPr>
        <w:t>7</w:t>
      </w:r>
      <w:r w:rsidR="00A76C15" w:rsidRPr="00DE013B">
        <w:rPr>
          <w:rFonts w:ascii="GHEA Grapalat" w:hAnsi="GHEA Grapalat" w:cs="Sylfaen"/>
          <w:b/>
          <w:szCs w:val="24"/>
          <w:lang w:val="hy-AM"/>
        </w:rPr>
        <w:t>»</w:t>
      </w:r>
      <w:r w:rsidR="00DE013B" w:rsidRPr="00FA004C">
        <w:rPr>
          <w:rFonts w:ascii="GHEA Grapalat" w:hAnsi="GHEA Grapalat" w:cs="Sylfaen"/>
          <w:b/>
          <w:szCs w:val="24"/>
          <w:lang w:val="hy-AM"/>
        </w:rPr>
        <w:t>-</w:t>
      </w:r>
      <w:r w:rsidRPr="00DE013B">
        <w:rPr>
          <w:rFonts w:ascii="GHEA Grapalat" w:hAnsi="GHEA Grapalat" w:cs="Sylfaen"/>
          <w:b/>
          <w:szCs w:val="24"/>
          <w:lang w:val="hy-AM"/>
        </w:rPr>
        <w:t>րդ օրվա</w:t>
      </w:r>
      <w:r w:rsidR="00DE013B" w:rsidRPr="00FA004C">
        <w:rPr>
          <w:rFonts w:ascii="GHEA Grapalat" w:hAnsi="GHEA Grapalat" w:cs="Sylfaen"/>
          <w:b/>
          <w:szCs w:val="24"/>
          <w:lang w:val="hy-AM"/>
        </w:rPr>
        <w:t xml:space="preserve">՝ </w:t>
      </w:r>
      <w:r w:rsidR="00444502">
        <w:rPr>
          <w:rFonts w:ascii="GHEA Grapalat" w:hAnsi="GHEA Grapalat" w:cs="Sylfaen"/>
          <w:b/>
          <w:szCs w:val="24"/>
          <w:lang w:val="hy-AM"/>
        </w:rPr>
        <w:t>03.03.2021</w:t>
      </w:r>
      <w:r w:rsidR="00DE013B" w:rsidRPr="00FA004C">
        <w:rPr>
          <w:rFonts w:ascii="GHEA Grapalat" w:hAnsi="GHEA Grapalat" w:cs="Sylfaen"/>
          <w:b/>
          <w:szCs w:val="24"/>
          <w:lang w:val="hy-AM"/>
        </w:rPr>
        <w:t>թ.</w:t>
      </w:r>
      <w:r w:rsidRPr="00DE013B">
        <w:rPr>
          <w:rFonts w:ascii="GHEA Grapalat" w:hAnsi="GHEA Grapalat" w:cs="Sylfaen"/>
          <w:b/>
          <w:szCs w:val="24"/>
          <w:lang w:val="hy-AM"/>
        </w:rPr>
        <w:t xml:space="preserve"> ժամը </w:t>
      </w:r>
      <w:r w:rsidR="00A76C15" w:rsidRPr="00DE013B">
        <w:rPr>
          <w:rFonts w:ascii="GHEA Grapalat" w:hAnsi="GHEA Grapalat" w:cs="Sylfaen"/>
          <w:b/>
          <w:szCs w:val="24"/>
          <w:lang w:val="hy-AM"/>
        </w:rPr>
        <w:t>«</w:t>
      </w:r>
      <w:r w:rsidR="00DE013B" w:rsidRPr="00FA004C">
        <w:rPr>
          <w:rFonts w:ascii="GHEA Grapalat" w:hAnsi="GHEA Grapalat" w:cs="Sylfaen"/>
          <w:b/>
          <w:szCs w:val="24"/>
          <w:lang w:val="hy-AM"/>
        </w:rPr>
        <w:t>14:00</w:t>
      </w:r>
      <w:r w:rsidR="00A76C15" w:rsidRPr="00DE013B">
        <w:rPr>
          <w:rFonts w:ascii="GHEA Grapalat" w:hAnsi="GHEA Grapalat" w:cs="Sylfaen"/>
          <w:b/>
          <w:szCs w:val="24"/>
          <w:lang w:val="hy-AM"/>
        </w:rPr>
        <w:t>»</w:t>
      </w:r>
      <w:r w:rsidRPr="00DE013B">
        <w:rPr>
          <w:rFonts w:ascii="GHEA Grapalat" w:hAnsi="GHEA Grapalat" w:cs="Sylfaen"/>
          <w:b/>
          <w:szCs w:val="24"/>
          <w:lang w:val="hy-AM"/>
        </w:rPr>
        <w:t>-ն</w:t>
      </w:r>
      <w:r w:rsidR="004D5671" w:rsidRPr="00DE013B">
        <w:rPr>
          <w:rFonts w:ascii="GHEA Grapalat" w:hAnsi="GHEA Grapalat" w:cs="Sylfaen"/>
          <w:b/>
          <w:szCs w:val="24"/>
          <w:lang w:val="hy-AM"/>
        </w:rPr>
        <w:t>։</w:t>
      </w:r>
      <w:r w:rsidRPr="00DE013B">
        <w:rPr>
          <w:rFonts w:ascii="GHEA Grapalat" w:hAnsi="GHEA Grapalat" w:cs="Sylfaen"/>
          <w:b/>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ներկայացրած գնային առաջարկի չափով որակավորման ապահովում ներկայացնելու պարտավորության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2A4619" w:rsidRDefault="0059404D" w:rsidP="00972668">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w:t>
      </w:r>
      <w:r w:rsidRPr="00DE1E5A">
        <w:rPr>
          <w:rFonts w:ascii="GHEA Grapalat" w:hAnsi="GHEA Grapalat" w:cs="Sylfaen"/>
          <w:sz w:val="20"/>
          <w:lang w:val="hy-AM"/>
        </w:rPr>
        <w:lastRenderedPageBreak/>
        <w:t>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2A4619">
        <w:rPr>
          <w:rFonts w:ascii="GHEA Grapalat" w:hAnsi="GHEA Grapalat" w:cs="Sylfaen"/>
          <w:szCs w:val="24"/>
          <w:lang w:val="hy-AM"/>
        </w:rPr>
        <w:t xml:space="preserve"> </w:t>
      </w:r>
    </w:p>
    <w:p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5"/>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rsidR="006C3115" w:rsidRPr="00CC3A77" w:rsidRDefault="00E326DD" w:rsidP="00EF3662">
      <w:pPr>
        <w:ind w:firstLine="567"/>
        <w:jc w:val="both"/>
        <w:rPr>
          <w:rFonts w:ascii="GHEA Grapalat" w:hAnsi="GHEA Grapalat" w:cs="Sylfaen"/>
          <w:color w:val="FFFFFF"/>
          <w:sz w:val="20"/>
          <w:lang w:val="hy-AM"/>
        </w:rPr>
      </w:pPr>
      <w:r w:rsidRPr="005E1F72">
        <w:rPr>
          <w:rFonts w:ascii="GHEA Grapalat" w:hAnsi="GHEA Grapalat" w:cs="Sylfaen"/>
          <w:sz w:val="20"/>
          <w:lang w:val="hy-AM"/>
        </w:rPr>
        <w:t xml:space="preserve">  </w:t>
      </w:r>
      <w:r w:rsidR="00C96127" w:rsidRPr="004B2068">
        <w:rPr>
          <w:rFonts w:ascii="GHEA Grapalat" w:hAnsi="GHEA Grapalat" w:cs="Sylfaen"/>
          <w:sz w:val="20"/>
          <w:lang w:val="hy-AM"/>
        </w:rPr>
        <w:t>3</w:t>
      </w:r>
      <w:r w:rsidR="00F53525" w:rsidRPr="0049186D">
        <w:rPr>
          <w:rFonts w:ascii="GHEA Grapalat" w:hAnsi="GHEA Grapalat" w:cs="Sylfaen"/>
          <w:sz w:val="20"/>
          <w:lang w:val="hy-AM"/>
        </w:rPr>
        <w:t>)</w:t>
      </w:r>
      <w:r w:rsidR="00F53525">
        <w:rPr>
          <w:rFonts w:ascii="GHEA Grapalat" w:hAnsi="GHEA Grapalat" w:cs="Sylfaen"/>
          <w:sz w:val="20"/>
          <w:lang w:val="hy-AM"/>
        </w:rPr>
        <w:t xml:space="preserve"> </w:t>
      </w:r>
    </w:p>
    <w:p w:rsidR="00EC6281" w:rsidRPr="004B2068"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w:t>
      </w:r>
      <w:r w:rsidR="00EC6281" w:rsidRPr="004B2068">
        <w:rPr>
          <w:rFonts w:ascii="GHEA Grapalat" w:hAnsi="GHEA Grapalat" w:cs="Sylfaen"/>
          <w:sz w:val="20"/>
          <w:szCs w:val="24"/>
          <w:lang w:val="hy-AM" w:eastAsia="en-US"/>
        </w:rPr>
        <w:t xml:space="preserve"> շինարարական աշխատանքների գնման դեպքում՝</w:t>
      </w:r>
    </w:p>
    <w:p w:rsidR="00C96127" w:rsidRPr="00DE013B" w:rsidRDefault="00EC6281" w:rsidP="00EF3662">
      <w:pPr>
        <w:pStyle w:val="norm"/>
        <w:spacing w:line="240" w:lineRule="auto"/>
        <w:rPr>
          <w:rFonts w:ascii="GHEA Grapalat" w:hAnsi="GHEA Grapalat" w:cs="Sylfaen"/>
          <w:b/>
          <w:sz w:val="20"/>
          <w:szCs w:val="24"/>
          <w:highlight w:val="yellow"/>
          <w:lang w:val="hy-AM" w:eastAsia="en-US"/>
        </w:rPr>
      </w:pPr>
      <w:r w:rsidRPr="00DE013B">
        <w:rPr>
          <w:rFonts w:ascii="GHEA Grapalat" w:hAnsi="GHEA Grapalat" w:cs="Sylfaen"/>
          <w:b/>
          <w:sz w:val="20"/>
          <w:szCs w:val="24"/>
          <w:highlight w:val="yellow"/>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EC6281" w:rsidRPr="00FA004C" w:rsidRDefault="00EC6281" w:rsidP="00EF3662">
      <w:pPr>
        <w:pStyle w:val="norm"/>
        <w:spacing w:line="240" w:lineRule="auto"/>
        <w:rPr>
          <w:rFonts w:ascii="GHEA Grapalat" w:hAnsi="GHEA Grapalat" w:cs="Sylfaen"/>
          <w:b/>
          <w:sz w:val="20"/>
          <w:szCs w:val="24"/>
          <w:lang w:val="hy-AM" w:eastAsia="en-US"/>
        </w:rPr>
      </w:pPr>
      <w:r w:rsidRPr="00DE013B">
        <w:rPr>
          <w:rFonts w:ascii="GHEA Grapalat" w:hAnsi="GHEA Grapalat" w:cs="Sylfaen"/>
          <w:b/>
          <w:sz w:val="20"/>
          <w:szCs w:val="24"/>
          <w:highlight w:val="yellow"/>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DE013B" w:rsidRPr="00FA004C">
        <w:rPr>
          <w:rFonts w:ascii="GHEA Grapalat" w:hAnsi="GHEA Grapalat" w:cs="Sylfaen"/>
          <w:b/>
          <w:sz w:val="20"/>
          <w:szCs w:val="24"/>
          <w:highlight w:val="yellow"/>
          <w:lang w:val="hy-AM" w:eastAsia="en-US"/>
        </w:rPr>
        <w:t>.</w:t>
      </w:r>
    </w:p>
    <w:p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FF0FC3"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bookmarkEnd w:id="6"/>
    <w:p w:rsidR="00037DDE" w:rsidRPr="005E1F72" w:rsidRDefault="00037DDE" w:rsidP="00EF3662">
      <w:pPr>
        <w:pStyle w:val="norm"/>
        <w:spacing w:line="240" w:lineRule="auto"/>
        <w:rPr>
          <w:rFonts w:ascii="GHEA Grapalat" w:hAnsi="GHEA Grapalat" w:cs="Sylfaen"/>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5E1F72" w:rsidRDefault="00DE013B" w:rsidP="00F6799D">
      <w:pPr>
        <w:pStyle w:val="norm"/>
        <w:spacing w:line="240" w:lineRule="auto"/>
        <w:ind w:firstLine="360"/>
        <w:rPr>
          <w:rFonts w:ascii="GHEA Grapalat" w:hAnsi="GHEA Grapalat" w:cs="Sylfaen"/>
          <w:sz w:val="20"/>
          <w:szCs w:val="24"/>
          <w:lang w:val="hy-AM" w:eastAsia="en-US"/>
        </w:rPr>
      </w:pPr>
      <w:r>
        <w:rPr>
          <w:rFonts w:ascii="GHEA Grapalat" w:hAnsi="GHEA Grapalat" w:cs="Sylfaen"/>
          <w:sz w:val="20"/>
          <w:szCs w:val="24"/>
          <w:lang w:val="hy-AM" w:eastAsia="en-US"/>
        </w:rPr>
        <w:t>զ.</w:t>
      </w:r>
      <w:r w:rsidR="00A63118" w:rsidRPr="00890CC4">
        <w:rPr>
          <w:rFonts w:ascii="GHEA Grapalat" w:hAnsi="GHEA Grapalat" w:cs="Sylfaen"/>
          <w:sz w:val="20"/>
          <w:szCs w:val="24"/>
          <w:lang w:val="hy-AM" w:eastAsia="en-US"/>
        </w:rPr>
        <w:t>գնային առաջարկի սյունակներում տառերով լրացված գումարների մեջ լումաները նշված են թվերով</w:t>
      </w:r>
      <w:r w:rsidR="00A63118">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23"/>
        <w:spacing w:line="240" w:lineRule="auto"/>
        <w:ind w:firstLine="567"/>
        <w:rPr>
          <w:rFonts w:ascii="GHEA Grapalat" w:hAnsi="GHEA Grapalat"/>
          <w:lang w:val="es-ES"/>
        </w:rPr>
      </w:pPr>
    </w:p>
    <w:p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096865" w:rsidRPr="005E1F72" w:rsidRDefault="00096865" w:rsidP="00EF3662">
      <w:pPr>
        <w:pStyle w:val="a3"/>
        <w:spacing w:line="240" w:lineRule="auto"/>
        <w:ind w:firstLine="567"/>
        <w:rPr>
          <w:rFonts w:ascii="GHEA Grapalat" w:hAnsi="GHEA Grapalat"/>
          <w:b/>
          <w:lang w:val="af-ZA"/>
        </w:rPr>
      </w:pP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rsidR="00FA0E41" w:rsidRPr="005E1F72" w:rsidRDefault="00FA0E41" w:rsidP="00EF3662">
      <w:pPr>
        <w:ind w:firstLine="567"/>
        <w:jc w:val="center"/>
        <w:rPr>
          <w:rFonts w:ascii="GHEA Grapalat" w:hAnsi="GHEA Grapalat"/>
          <w:b/>
          <w:sz w:val="20"/>
          <w:lang w:val="af-ZA"/>
        </w:rPr>
      </w:pPr>
    </w:p>
    <w:p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rsidR="00096865" w:rsidRPr="005E1F72" w:rsidRDefault="00096865" w:rsidP="00EF3662">
      <w:pPr>
        <w:ind w:firstLine="567"/>
        <w:jc w:val="both"/>
        <w:rPr>
          <w:rFonts w:ascii="GHEA Grapalat" w:hAnsi="GHEA Grapalat"/>
          <w:b/>
          <w:sz w:val="20"/>
          <w:lang w:val="af-ZA"/>
        </w:rPr>
      </w:pPr>
    </w:p>
    <w:p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11289">
        <w:rPr>
          <w:rFonts w:ascii="GHEA Grapalat" w:hAnsi="GHEA Grapalat" w:cs="Sylfaen"/>
          <w:b/>
          <w:color w:val="FF0000"/>
          <w:lang w:val="ru-RU"/>
        </w:rPr>
        <w:t>Հայտերի</w:t>
      </w:r>
      <w:r w:rsidR="002C3CAA" w:rsidRPr="00511289">
        <w:rPr>
          <w:rFonts w:ascii="GHEA Grapalat" w:hAnsi="GHEA Grapalat" w:cs="Sylfaen"/>
          <w:b/>
          <w:color w:val="FF0000"/>
        </w:rPr>
        <w:t xml:space="preserve"> </w:t>
      </w:r>
      <w:r w:rsidR="002C3CAA" w:rsidRPr="00511289">
        <w:rPr>
          <w:rFonts w:ascii="GHEA Grapalat" w:hAnsi="GHEA Grapalat" w:cs="Sylfaen"/>
          <w:b/>
          <w:color w:val="FF0000"/>
          <w:lang w:val="ru-RU"/>
        </w:rPr>
        <w:t>բացումը</w:t>
      </w:r>
      <w:r w:rsidR="002C3CAA" w:rsidRPr="00511289">
        <w:rPr>
          <w:rFonts w:ascii="GHEA Grapalat" w:hAnsi="GHEA Grapalat" w:cs="Sylfaen"/>
          <w:b/>
          <w:color w:val="FF0000"/>
        </w:rPr>
        <w:t xml:space="preserve"> </w:t>
      </w:r>
      <w:r w:rsidR="002C3CAA" w:rsidRPr="00511289">
        <w:rPr>
          <w:rFonts w:ascii="GHEA Grapalat" w:hAnsi="GHEA Grapalat" w:cs="Sylfaen"/>
          <w:b/>
          <w:color w:val="FF0000"/>
          <w:lang w:val="ru-RU"/>
        </w:rPr>
        <w:t>կկատարվի</w:t>
      </w:r>
      <w:r w:rsidR="002C3CAA" w:rsidRPr="00511289">
        <w:rPr>
          <w:rFonts w:ascii="GHEA Grapalat" w:hAnsi="GHEA Grapalat" w:cs="Sylfaen"/>
          <w:b/>
          <w:color w:val="FF0000"/>
        </w:rPr>
        <w:t xml:space="preserve"> </w:t>
      </w:r>
      <w:r w:rsidR="004C3803" w:rsidRPr="00511289">
        <w:rPr>
          <w:rFonts w:ascii="GHEA Grapalat" w:hAnsi="GHEA Grapalat" w:cs="Sylfaen"/>
          <w:b/>
          <w:color w:val="FF0000"/>
          <w:szCs w:val="24"/>
          <w:lang w:val="en-US"/>
        </w:rPr>
        <w:t>համակարգի</w:t>
      </w:r>
      <w:r w:rsidR="004C3803" w:rsidRPr="00511289">
        <w:rPr>
          <w:rFonts w:ascii="GHEA Grapalat" w:hAnsi="GHEA Grapalat" w:cs="Sylfaen"/>
          <w:b/>
          <w:color w:val="FF0000"/>
          <w:szCs w:val="24"/>
        </w:rPr>
        <w:t xml:space="preserve"> </w:t>
      </w:r>
      <w:r w:rsidR="004C3803" w:rsidRPr="00511289">
        <w:rPr>
          <w:rFonts w:ascii="GHEA Grapalat" w:hAnsi="GHEA Grapalat" w:cs="Sylfaen"/>
          <w:b/>
          <w:color w:val="FF0000"/>
          <w:szCs w:val="24"/>
          <w:lang w:val="en-US"/>
        </w:rPr>
        <w:t>միջոցով</w:t>
      </w:r>
      <w:r w:rsidR="004C3803" w:rsidRPr="00511289">
        <w:rPr>
          <w:rFonts w:ascii="GHEA Grapalat" w:hAnsi="GHEA Grapalat" w:cs="Sylfaen"/>
          <w:b/>
          <w:color w:val="FF0000"/>
          <w:szCs w:val="24"/>
        </w:rPr>
        <w:t xml:space="preserve">`  </w:t>
      </w:r>
      <w:r w:rsidR="004C3803" w:rsidRPr="00511289">
        <w:rPr>
          <w:rFonts w:ascii="GHEA Grapalat" w:hAnsi="GHEA Grapalat" w:cs="Sylfaen"/>
          <w:b/>
          <w:color w:val="FF0000"/>
          <w:szCs w:val="24"/>
          <w:lang w:val="ru-RU"/>
        </w:rPr>
        <w:t>սույն</w:t>
      </w:r>
      <w:r w:rsidR="004C3803" w:rsidRPr="00511289">
        <w:rPr>
          <w:rFonts w:ascii="GHEA Grapalat" w:hAnsi="GHEA Grapalat" w:cs="Sylfaen"/>
          <w:b/>
          <w:color w:val="FF0000"/>
          <w:szCs w:val="24"/>
        </w:rPr>
        <w:t xml:space="preserve"> </w:t>
      </w:r>
      <w:r w:rsidR="004C3803" w:rsidRPr="00511289">
        <w:rPr>
          <w:rFonts w:ascii="GHEA Grapalat" w:hAnsi="GHEA Grapalat" w:cs="Sylfaen"/>
          <w:b/>
          <w:color w:val="FF0000"/>
          <w:szCs w:val="24"/>
          <w:lang w:val="ru-RU"/>
        </w:rPr>
        <w:t>ընթացակարգի</w:t>
      </w:r>
      <w:r w:rsidR="004C3803" w:rsidRPr="00511289">
        <w:rPr>
          <w:rFonts w:ascii="GHEA Grapalat" w:hAnsi="GHEA Grapalat" w:cs="Sylfaen"/>
          <w:b/>
          <w:color w:val="FF0000"/>
          <w:szCs w:val="24"/>
        </w:rPr>
        <w:t xml:space="preserve"> </w:t>
      </w:r>
      <w:r w:rsidR="004C3803" w:rsidRPr="00511289">
        <w:rPr>
          <w:rFonts w:ascii="GHEA Grapalat" w:hAnsi="GHEA Grapalat" w:cs="Sylfaen"/>
          <w:b/>
          <w:color w:val="FF0000"/>
          <w:szCs w:val="24"/>
          <w:lang w:val="ru-RU"/>
        </w:rPr>
        <w:t>հայտարարությունը</w:t>
      </w:r>
      <w:r w:rsidR="004C3803" w:rsidRPr="00511289">
        <w:rPr>
          <w:rFonts w:ascii="GHEA Grapalat" w:hAnsi="GHEA Grapalat" w:cs="Sylfaen"/>
          <w:b/>
          <w:color w:val="FF0000"/>
          <w:szCs w:val="24"/>
        </w:rPr>
        <w:t xml:space="preserve"> </w:t>
      </w:r>
      <w:r w:rsidR="004C3803" w:rsidRPr="00511289">
        <w:rPr>
          <w:rFonts w:ascii="GHEA Grapalat" w:hAnsi="GHEA Grapalat" w:cs="Sylfaen"/>
          <w:b/>
          <w:color w:val="FF0000"/>
          <w:szCs w:val="24"/>
          <w:lang w:val="ru-RU"/>
        </w:rPr>
        <w:t>և</w:t>
      </w:r>
      <w:r w:rsidR="004C3803" w:rsidRPr="00511289">
        <w:rPr>
          <w:rFonts w:ascii="GHEA Grapalat" w:hAnsi="GHEA Grapalat" w:cs="Sylfaen"/>
          <w:b/>
          <w:color w:val="FF0000"/>
          <w:szCs w:val="24"/>
        </w:rPr>
        <w:t xml:space="preserve"> </w:t>
      </w:r>
      <w:r w:rsidR="004C3803" w:rsidRPr="00511289">
        <w:rPr>
          <w:rFonts w:ascii="GHEA Grapalat" w:hAnsi="GHEA Grapalat" w:cs="Sylfaen"/>
          <w:b/>
          <w:color w:val="FF0000"/>
          <w:szCs w:val="24"/>
          <w:lang w:val="ru-RU"/>
        </w:rPr>
        <w:t>հրավերը</w:t>
      </w:r>
      <w:r w:rsidR="004C3803" w:rsidRPr="00511289">
        <w:rPr>
          <w:rFonts w:ascii="GHEA Grapalat" w:hAnsi="GHEA Grapalat" w:cs="Sylfaen"/>
          <w:b/>
          <w:color w:val="FF0000"/>
          <w:szCs w:val="24"/>
        </w:rPr>
        <w:t xml:space="preserve"> </w:t>
      </w:r>
      <w:r w:rsidR="004C3803" w:rsidRPr="00511289">
        <w:rPr>
          <w:rFonts w:ascii="GHEA Grapalat" w:hAnsi="GHEA Grapalat" w:cs="Sylfaen"/>
          <w:b/>
          <w:color w:val="FF0000"/>
          <w:szCs w:val="24"/>
          <w:lang w:val="ru-RU"/>
        </w:rPr>
        <w:t>համակարգում</w:t>
      </w:r>
      <w:r w:rsidR="004C3803" w:rsidRPr="00511289">
        <w:rPr>
          <w:rFonts w:ascii="GHEA Grapalat" w:hAnsi="GHEA Grapalat" w:cs="Sylfaen"/>
          <w:b/>
          <w:color w:val="FF0000"/>
          <w:szCs w:val="24"/>
        </w:rPr>
        <w:t xml:space="preserve"> </w:t>
      </w:r>
      <w:r w:rsidR="004C3803" w:rsidRPr="00511289">
        <w:rPr>
          <w:rFonts w:ascii="GHEA Grapalat" w:hAnsi="GHEA Grapalat" w:cs="Sylfaen"/>
          <w:b/>
          <w:color w:val="FF0000"/>
          <w:szCs w:val="24"/>
          <w:lang w:val="en-US"/>
        </w:rPr>
        <w:t>հ</w:t>
      </w:r>
      <w:r w:rsidR="004C3803" w:rsidRPr="00511289">
        <w:rPr>
          <w:rFonts w:ascii="GHEA Grapalat" w:hAnsi="GHEA Grapalat" w:cs="Sylfaen"/>
          <w:b/>
          <w:color w:val="FF0000"/>
          <w:szCs w:val="24"/>
          <w:lang w:val="ru-RU"/>
        </w:rPr>
        <w:t>րապարակվելու</w:t>
      </w:r>
      <w:r w:rsidR="004C3803" w:rsidRPr="00511289">
        <w:rPr>
          <w:rFonts w:ascii="GHEA Grapalat" w:hAnsi="GHEA Grapalat" w:cs="Sylfaen"/>
          <w:b/>
          <w:color w:val="FF0000"/>
          <w:szCs w:val="24"/>
        </w:rPr>
        <w:t xml:space="preserve"> </w:t>
      </w:r>
      <w:r w:rsidR="004C3803" w:rsidRPr="00511289">
        <w:rPr>
          <w:rFonts w:ascii="GHEA Grapalat" w:hAnsi="GHEA Grapalat" w:cs="Sylfaen"/>
          <w:b/>
          <w:color w:val="FF0000"/>
          <w:szCs w:val="24"/>
          <w:lang w:val="en-US"/>
        </w:rPr>
        <w:t>օրվանից</w:t>
      </w:r>
      <w:r w:rsidR="004C3803" w:rsidRPr="00511289">
        <w:rPr>
          <w:rFonts w:ascii="GHEA Grapalat" w:hAnsi="GHEA Grapalat" w:cs="Sylfaen"/>
          <w:b/>
          <w:color w:val="FF0000"/>
          <w:szCs w:val="24"/>
        </w:rPr>
        <w:t xml:space="preserve"> </w:t>
      </w:r>
      <w:r w:rsidR="004C3803" w:rsidRPr="00511289">
        <w:rPr>
          <w:rFonts w:ascii="GHEA Grapalat" w:hAnsi="GHEA Grapalat" w:cs="Sylfaen"/>
          <w:b/>
          <w:color w:val="FF0000"/>
          <w:szCs w:val="24"/>
          <w:lang w:val="ru-RU"/>
        </w:rPr>
        <w:t>հաշված</w:t>
      </w:r>
      <w:r w:rsidR="004C3803" w:rsidRPr="00511289">
        <w:rPr>
          <w:rFonts w:ascii="GHEA Grapalat" w:hAnsi="GHEA Grapalat" w:cs="Sylfaen"/>
          <w:b/>
          <w:color w:val="FF0000"/>
          <w:szCs w:val="24"/>
        </w:rPr>
        <w:t xml:space="preserve"> «</w:t>
      </w:r>
      <w:r w:rsidR="00DE013B" w:rsidRPr="00FA004C">
        <w:rPr>
          <w:rFonts w:ascii="GHEA Grapalat" w:hAnsi="GHEA Grapalat" w:cs="Sylfaen"/>
          <w:b/>
          <w:color w:val="FF0000"/>
          <w:szCs w:val="24"/>
        </w:rPr>
        <w:t>7</w:t>
      </w:r>
      <w:r w:rsidR="004C3803" w:rsidRPr="00511289">
        <w:rPr>
          <w:rFonts w:ascii="GHEA Grapalat" w:hAnsi="GHEA Grapalat" w:cs="Sylfaen"/>
          <w:b/>
          <w:color w:val="FF0000"/>
          <w:szCs w:val="24"/>
        </w:rPr>
        <w:t>»</w:t>
      </w:r>
      <w:r w:rsidR="00DE013B" w:rsidRPr="00FA004C">
        <w:rPr>
          <w:rFonts w:ascii="GHEA Grapalat" w:hAnsi="GHEA Grapalat" w:cs="Sylfaen"/>
          <w:b/>
          <w:color w:val="FF0000"/>
          <w:szCs w:val="24"/>
        </w:rPr>
        <w:t>-</w:t>
      </w:r>
      <w:r w:rsidR="004C3803" w:rsidRPr="00511289">
        <w:rPr>
          <w:rFonts w:ascii="GHEA Grapalat" w:hAnsi="GHEA Grapalat" w:cs="Sylfaen"/>
          <w:b/>
          <w:color w:val="FF0000"/>
          <w:szCs w:val="24"/>
          <w:lang w:val="ru-RU"/>
        </w:rPr>
        <w:t>րդ</w:t>
      </w:r>
      <w:r w:rsidR="004C3803" w:rsidRPr="00511289">
        <w:rPr>
          <w:rFonts w:ascii="GHEA Grapalat" w:hAnsi="GHEA Grapalat" w:cs="Sylfaen"/>
          <w:b/>
          <w:color w:val="FF0000"/>
          <w:szCs w:val="24"/>
        </w:rPr>
        <w:t xml:space="preserve"> </w:t>
      </w:r>
      <w:r w:rsidR="004C3803" w:rsidRPr="00511289">
        <w:rPr>
          <w:rFonts w:ascii="GHEA Grapalat" w:hAnsi="GHEA Grapalat" w:cs="Sylfaen"/>
          <w:b/>
          <w:color w:val="FF0000"/>
          <w:szCs w:val="24"/>
          <w:lang w:val="ru-RU"/>
        </w:rPr>
        <w:t>օրվա</w:t>
      </w:r>
      <w:r w:rsidR="00DE013B" w:rsidRPr="00511289">
        <w:rPr>
          <w:rFonts w:ascii="GHEA Grapalat" w:hAnsi="GHEA Grapalat" w:cs="Sylfaen"/>
          <w:b/>
          <w:color w:val="FF0000"/>
          <w:szCs w:val="24"/>
          <w:lang w:val="ru-RU"/>
        </w:rPr>
        <w:t>՝</w:t>
      </w:r>
      <w:r w:rsidR="00DE013B" w:rsidRPr="00FA004C">
        <w:rPr>
          <w:rFonts w:ascii="GHEA Grapalat" w:hAnsi="GHEA Grapalat" w:cs="Sylfaen"/>
          <w:b/>
          <w:color w:val="FF0000"/>
          <w:szCs w:val="24"/>
        </w:rPr>
        <w:t xml:space="preserve"> </w:t>
      </w:r>
      <w:r w:rsidR="00444502">
        <w:rPr>
          <w:rFonts w:ascii="GHEA Grapalat" w:hAnsi="GHEA Grapalat" w:cs="Sylfaen"/>
          <w:b/>
          <w:color w:val="FF0000"/>
          <w:szCs w:val="24"/>
        </w:rPr>
        <w:t>03.03.2021</w:t>
      </w:r>
      <w:r w:rsidR="00DE013B" w:rsidRPr="00511289">
        <w:rPr>
          <w:rFonts w:ascii="GHEA Grapalat" w:hAnsi="GHEA Grapalat" w:cs="Sylfaen"/>
          <w:b/>
          <w:color w:val="FF0000"/>
          <w:szCs w:val="24"/>
          <w:lang w:val="ru-RU"/>
        </w:rPr>
        <w:t>թ</w:t>
      </w:r>
      <w:r w:rsidR="00DE013B" w:rsidRPr="00FA004C">
        <w:rPr>
          <w:rFonts w:ascii="GHEA Grapalat" w:hAnsi="GHEA Grapalat" w:cs="Sylfaen"/>
          <w:b/>
          <w:color w:val="FF0000"/>
          <w:szCs w:val="24"/>
        </w:rPr>
        <w:t>.</w:t>
      </w:r>
      <w:r w:rsidR="004C3803" w:rsidRPr="00511289">
        <w:rPr>
          <w:rFonts w:ascii="GHEA Grapalat" w:hAnsi="GHEA Grapalat" w:cs="Sylfaen"/>
          <w:b/>
          <w:color w:val="FF0000"/>
          <w:szCs w:val="24"/>
        </w:rPr>
        <w:t xml:space="preserve"> </w:t>
      </w:r>
      <w:r w:rsidR="004C3803" w:rsidRPr="00511289">
        <w:rPr>
          <w:rFonts w:ascii="GHEA Grapalat" w:hAnsi="GHEA Grapalat" w:cs="Sylfaen"/>
          <w:b/>
          <w:color w:val="FF0000"/>
          <w:szCs w:val="24"/>
          <w:lang w:val="ru-RU"/>
        </w:rPr>
        <w:t>ժամը</w:t>
      </w:r>
      <w:r w:rsidR="004C3803" w:rsidRPr="00511289">
        <w:rPr>
          <w:rFonts w:ascii="GHEA Grapalat" w:hAnsi="GHEA Grapalat" w:cs="Sylfaen"/>
          <w:b/>
          <w:color w:val="FF0000"/>
          <w:szCs w:val="24"/>
        </w:rPr>
        <w:t xml:space="preserve"> «</w:t>
      </w:r>
      <w:r w:rsidR="00DE013B" w:rsidRPr="00FA004C">
        <w:rPr>
          <w:rFonts w:ascii="GHEA Grapalat" w:hAnsi="GHEA Grapalat" w:cs="Sylfaen"/>
          <w:b/>
          <w:color w:val="FF0000"/>
          <w:szCs w:val="24"/>
        </w:rPr>
        <w:t>14:00</w:t>
      </w:r>
      <w:r w:rsidR="004C3803" w:rsidRPr="00511289">
        <w:rPr>
          <w:rFonts w:ascii="GHEA Grapalat" w:hAnsi="GHEA Grapalat" w:cs="Sylfaen"/>
          <w:b/>
          <w:color w:val="FF0000"/>
          <w:szCs w:val="24"/>
        </w:rPr>
        <w:t>»-</w:t>
      </w:r>
      <w:r w:rsidR="004C3803" w:rsidRPr="00511289">
        <w:rPr>
          <w:rFonts w:ascii="GHEA Grapalat" w:hAnsi="GHEA Grapalat" w:cs="Sylfaen"/>
          <w:b/>
          <w:color w:val="FF0000"/>
          <w:szCs w:val="24"/>
          <w:lang w:val="en-US"/>
        </w:rPr>
        <w:t>ի</w:t>
      </w:r>
      <w:r w:rsidR="004C3803" w:rsidRPr="00511289">
        <w:rPr>
          <w:rFonts w:ascii="GHEA Grapalat" w:hAnsi="GHEA Grapalat" w:cs="Sylfaen"/>
          <w:b/>
          <w:color w:val="FF0000"/>
          <w:szCs w:val="24"/>
          <w:lang w:val="ru-RU"/>
        </w:rPr>
        <w:t>ն։</w:t>
      </w:r>
      <w:r w:rsidR="004C3803" w:rsidRPr="005E1F72">
        <w:rPr>
          <w:rFonts w:ascii="GHEA Grapalat" w:hAnsi="GHEA Grapalat" w:cs="Sylfaen"/>
          <w:szCs w:val="24"/>
        </w:rPr>
        <w:t xml:space="preserve"> </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lastRenderedPageBreak/>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DE013B" w:rsidRPr="006A4476">
        <w:rPr>
          <w:rFonts w:ascii="GHEA Grapalat" w:hAnsi="GHEA Grapalat" w:cs="Sylfaen"/>
          <w:b/>
          <w:i w:val="0"/>
          <w:szCs w:val="24"/>
          <w:lang w:val="af-ZA"/>
        </w:rPr>
        <w:t xml:space="preserve">ՀՀ Կենտրոնական բանկի սահմանած </w:t>
      </w:r>
      <w:r w:rsidR="00DE013B">
        <w:rPr>
          <w:rFonts w:ascii="GHEA Grapalat" w:hAnsi="GHEA Grapalat" w:cs="Sylfaen"/>
          <w:b/>
          <w:i w:val="0"/>
          <w:szCs w:val="24"/>
          <w:lang w:val="ru-RU"/>
        </w:rPr>
        <w:t>տվյալ</w:t>
      </w:r>
      <w:r w:rsidR="00DE013B" w:rsidRPr="00FA004C">
        <w:rPr>
          <w:rFonts w:ascii="GHEA Grapalat" w:hAnsi="GHEA Grapalat" w:cs="Sylfaen"/>
          <w:b/>
          <w:i w:val="0"/>
          <w:szCs w:val="24"/>
          <w:lang w:val="af-ZA"/>
        </w:rPr>
        <w:t xml:space="preserve"> </w:t>
      </w:r>
      <w:r w:rsidR="00DE013B">
        <w:rPr>
          <w:rFonts w:ascii="GHEA Grapalat" w:hAnsi="GHEA Grapalat" w:cs="Sylfaen"/>
          <w:b/>
          <w:i w:val="0"/>
          <w:szCs w:val="24"/>
          <w:lang w:val="ru-RU"/>
        </w:rPr>
        <w:t>օրվա</w:t>
      </w:r>
      <w:r w:rsidR="00DE013B" w:rsidRPr="00FA004C">
        <w:rPr>
          <w:rFonts w:ascii="GHEA Grapalat" w:hAnsi="GHEA Grapalat" w:cs="Sylfaen"/>
          <w:b/>
          <w:i w:val="0"/>
          <w:szCs w:val="24"/>
          <w:lang w:val="af-ZA"/>
        </w:rPr>
        <w:t xml:space="preserve"> </w:t>
      </w:r>
      <w:r w:rsidR="00DE013B" w:rsidRPr="006A4476">
        <w:rPr>
          <w:rFonts w:ascii="GHEA Grapalat" w:hAnsi="GHEA Grapalat" w:cs="Sylfaen"/>
          <w:b/>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rPr>
        <w:t>8</w:t>
      </w:r>
      <w:r w:rsidR="00633389" w:rsidRPr="00F6799D">
        <w:rPr>
          <w:rFonts w:ascii="GHEA Grapalat" w:hAnsi="GHEA Grapalat"/>
          <w:sz w:val="20"/>
          <w:lang w:val="af-ZA"/>
        </w:rPr>
        <w:t>.</w:t>
      </w:r>
      <w:r w:rsidR="00D770E9" w:rsidRPr="00F6799D">
        <w:rPr>
          <w:rFonts w:ascii="GHEA Grapalat" w:hAnsi="GHEA Grapalat"/>
          <w:sz w:val="20"/>
          <w:lang w:val="hy-AM"/>
        </w:rPr>
        <w:t>7</w:t>
      </w:r>
      <w:r w:rsidR="00D7435F" w:rsidRPr="00F6799D">
        <w:rPr>
          <w:rFonts w:ascii="GHEA Grapalat" w:hAnsi="GHEA Grapalat"/>
          <w:sz w:val="20"/>
          <w:lang w:val="af-ZA"/>
        </w:rPr>
        <w:t xml:space="preserve"> </w:t>
      </w:r>
      <w:r w:rsidR="00973FB1" w:rsidRPr="00F6799D">
        <w:rPr>
          <w:rFonts w:ascii="GHEA Grapalat" w:hAnsi="GHEA Grapalat"/>
          <w:sz w:val="20"/>
          <w:lang w:val="af-ZA"/>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616808">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վերջնաժամկետը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պահին</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sidR="00387F66">
        <w:rPr>
          <w:rFonts w:ascii="GHEA Grapalat" w:hAnsi="GHEA Grapalat" w:cs="Sylfaen"/>
          <w:sz w:val="20"/>
          <w:lang w:val="hy-AM"/>
        </w:rPr>
        <w:t xml:space="preserve">դրան ներկա </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ներկայացրած</w:t>
      </w:r>
      <w:r w:rsidRPr="005E1F72">
        <w:rPr>
          <w:rFonts w:ascii="GHEA Grapalat" w:hAnsi="GHEA Grapalat" w:cs="Sylfaen"/>
          <w:sz w:val="20"/>
          <w:lang w:val="af-ZA"/>
        </w:rPr>
        <w:t xml:space="preserve"> </w:t>
      </w:r>
      <w:r w:rsidRPr="005E1F72">
        <w:rPr>
          <w:rFonts w:ascii="GHEA Grapalat" w:hAnsi="GHEA Grapalat" w:cs="Sylfaen"/>
          <w:sz w:val="20"/>
          <w:lang w:val="ru-RU"/>
        </w:rPr>
        <w:t>գները</w:t>
      </w:r>
      <w:r w:rsidRPr="005E1F72">
        <w:rPr>
          <w:rFonts w:ascii="GHEA Grapalat" w:hAnsi="GHEA Grapalat" w:cs="Sylfaen"/>
          <w:sz w:val="20"/>
          <w:lang w:val="af-ZA"/>
        </w:rPr>
        <w:t xml:space="preserve"> </w:t>
      </w:r>
      <w:r w:rsidRPr="005E1F72">
        <w:rPr>
          <w:rFonts w:ascii="GHEA Grapalat" w:hAnsi="GHEA Grapalat" w:cs="Sylfaen"/>
          <w:sz w:val="20"/>
          <w:lang w:val="ru-RU"/>
        </w:rPr>
        <w:t>գերազանցում</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00973FB1" w:rsidRPr="005E1F72">
        <w:rPr>
          <w:rFonts w:ascii="GHEA Grapalat" w:hAnsi="GHEA Grapalat" w:cs="Sylfaen"/>
          <w:sz w:val="20"/>
          <w:lang w:val="ru-RU"/>
        </w:rPr>
        <w:t>գնման</w:t>
      </w:r>
      <w:r w:rsidR="00973FB1" w:rsidRPr="005E1F72">
        <w:rPr>
          <w:rFonts w:ascii="GHEA Grapalat" w:hAnsi="GHEA Grapalat" w:cs="Sylfaen"/>
          <w:sz w:val="20"/>
          <w:lang w:val="af-ZA"/>
        </w:rPr>
        <w:t xml:space="preserve"> </w:t>
      </w:r>
      <w:r w:rsidR="00973FB1" w:rsidRPr="005E1F72">
        <w:rPr>
          <w:rFonts w:ascii="GHEA Grapalat" w:hAnsi="GHEA Grapalat" w:cs="Sylfaen"/>
          <w:sz w:val="20"/>
          <w:lang w:val="ru-RU"/>
        </w:rPr>
        <w:t>հայտով</w:t>
      </w:r>
      <w:r w:rsidR="00973FB1" w:rsidRPr="005E1F72">
        <w:rPr>
          <w:rFonts w:ascii="GHEA Grapalat" w:hAnsi="GHEA Grapalat" w:cs="Sylfaen"/>
          <w:sz w:val="20"/>
          <w:lang w:val="af-ZA"/>
        </w:rPr>
        <w:t xml:space="preserve"> </w:t>
      </w:r>
      <w:r w:rsidR="00973FB1" w:rsidRPr="005E1F72">
        <w:rPr>
          <w:rFonts w:ascii="GHEA Grapalat" w:hAnsi="GHEA Grapalat" w:cs="Sylfaen"/>
          <w:sz w:val="20"/>
          <w:lang w:val="ru-RU"/>
        </w:rPr>
        <w:t>սահմանված</w:t>
      </w:r>
      <w:r w:rsidR="00973FB1" w:rsidRPr="005E1F72">
        <w:rPr>
          <w:rFonts w:ascii="GHEA Grapalat" w:hAnsi="GHEA Grapalat" w:cs="Sylfaen"/>
          <w:sz w:val="20"/>
          <w:lang w:val="af-ZA"/>
        </w:rPr>
        <w:t xml:space="preserve"> </w:t>
      </w:r>
      <w:r w:rsidR="00973FB1" w:rsidRPr="005E1F72">
        <w:rPr>
          <w:rFonts w:ascii="GHEA Grapalat" w:hAnsi="GHEA Grapalat" w:cs="Sylfaen"/>
          <w:sz w:val="20"/>
          <w:lang w:val="ru-RU"/>
        </w:rPr>
        <w:t>գինը</w:t>
      </w:r>
      <w:r w:rsidR="00387F66">
        <w:rPr>
          <w:rFonts w:ascii="GHEA Grapalat" w:hAnsi="GHEA Grapalat" w:cs="Sylfaen"/>
          <w:sz w:val="20"/>
          <w:lang w:val="hy-AM"/>
        </w:rPr>
        <w:t xml:space="preserve">, </w:t>
      </w:r>
      <w:r w:rsidR="00387F66" w:rsidRPr="00616808">
        <w:rPr>
          <w:rFonts w:ascii="GHEA Grapalat" w:hAnsi="GHEA Grapalat" w:cs="Sylfaen"/>
          <w:sz w:val="20"/>
          <w:lang w:val="hy-AM"/>
        </w:rPr>
        <w:t>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387F66" w:rsidRPr="00616808" w:rsidRDefault="00387F66" w:rsidP="00616808">
      <w:pPr>
        <w:shd w:val="clear" w:color="auto" w:fill="FFFFFF"/>
        <w:ind w:firstLine="375"/>
        <w:jc w:val="both"/>
        <w:rPr>
          <w:rFonts w:ascii="GHEA Grapalat" w:hAnsi="GHEA Grapalat" w:cs="Sylfaen"/>
          <w:sz w:val="20"/>
          <w:lang w:val="hy-AM"/>
        </w:rPr>
      </w:pPr>
      <w:r w:rsidRPr="00616808">
        <w:rPr>
          <w:rFonts w:ascii="GHEA Grapalat" w:hAnsi="GHEA Grapalat" w:cs="Sylfaen"/>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387F66" w:rsidRPr="00616808" w:rsidRDefault="00387F66" w:rsidP="00616808">
      <w:pPr>
        <w:shd w:val="clear" w:color="auto" w:fill="FFFFFF"/>
        <w:ind w:firstLine="375"/>
        <w:jc w:val="both"/>
        <w:rPr>
          <w:rFonts w:ascii="GHEA Grapalat" w:hAnsi="GHEA Grapalat" w:cs="Sylfaen"/>
          <w:sz w:val="20"/>
          <w:lang w:val="hy-AM"/>
        </w:rPr>
      </w:pPr>
      <w:r w:rsidRPr="00616808">
        <w:rPr>
          <w:rFonts w:ascii="GHEA Grapalat" w:hAnsi="GHEA Grapalat" w:cs="Sylfaen"/>
          <w:sz w:val="20"/>
          <w:lang w:val="hy-AM"/>
        </w:rPr>
        <w:t xml:space="preserve">-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w:t>
      </w:r>
      <w:r w:rsidRPr="00616808">
        <w:rPr>
          <w:rFonts w:ascii="GHEA Grapalat" w:hAnsi="GHEA Grapalat" w:cs="Sylfaen"/>
          <w:sz w:val="20"/>
          <w:lang w:val="hy-AM"/>
        </w:rPr>
        <w:lastRenderedPageBreak/>
        <w:t>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EF3662">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E24EBF" w:rsidRPr="005E1F72">
        <w:rPr>
          <w:rFonts w:ascii="GHEA Grapalat" w:hAnsi="GHEA Grapalat"/>
          <w:sz w:val="20"/>
          <w:szCs w:val="20"/>
          <w:lang w:val="af-ZA"/>
        </w:rPr>
        <w:t xml:space="preserve"> </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hy-AM"/>
        </w:rPr>
        <w:t xml:space="preserve"> </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7"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հետո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w:t>
      </w:r>
      <w:r w:rsidR="009A30B4" w:rsidRPr="00413A8A">
        <w:rPr>
          <w:rFonts w:ascii="GHEA Grapalat" w:hAnsi="GHEA Grapalat" w:cs="Sylfaen"/>
          <w:lang w:val="hy-AM"/>
        </w:rPr>
        <w:lastRenderedPageBreak/>
        <w:t xml:space="preserve">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8"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8"/>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rPr>
        <w:t>ուղարկվելու միջոցով:</w:t>
      </w:r>
      <w:r w:rsidR="009B0DA1" w:rsidRPr="005E1F72">
        <w:rPr>
          <w:rFonts w:ascii="GHEA Grapalat" w:hAnsi="GHEA Grapalat" w:cs="Sylfaen"/>
          <w:sz w:val="20"/>
          <w:lang w:val="af-ZA"/>
        </w:rPr>
        <w:t xml:space="preserve"> </w:t>
      </w:r>
    </w:p>
    <w:p w:rsidR="00265D18" w:rsidRPr="005E1F72" w:rsidRDefault="00265D18" w:rsidP="00EF3662">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DE013B" w:rsidRDefault="00A150A9" w:rsidP="00EF3662">
      <w:pPr>
        <w:pStyle w:val="23"/>
        <w:spacing w:line="240" w:lineRule="auto"/>
        <w:ind w:firstLine="567"/>
        <w:rPr>
          <w:rFonts w:ascii="GHEA Grapalat" w:hAnsi="GHEA Grapalat"/>
          <w:b/>
          <w:lang w:val="hy-AM"/>
        </w:rPr>
      </w:pPr>
      <w:r w:rsidRPr="00DE013B">
        <w:rPr>
          <w:rFonts w:ascii="GHEA Grapalat" w:hAnsi="GHEA Grapalat"/>
          <w:b/>
          <w:highlight w:val="yellow"/>
        </w:rPr>
        <w:t>8</w:t>
      </w:r>
      <w:r w:rsidR="00947D03" w:rsidRPr="00DE013B">
        <w:rPr>
          <w:rFonts w:ascii="GHEA Grapalat" w:hAnsi="GHEA Grapalat"/>
          <w:b/>
          <w:highlight w:val="yellow"/>
          <w:lang w:val="hy-AM"/>
        </w:rPr>
        <w:t>.</w:t>
      </w:r>
      <w:r w:rsidR="00FE348B" w:rsidRPr="00DE013B">
        <w:rPr>
          <w:rFonts w:ascii="GHEA Grapalat" w:hAnsi="GHEA Grapalat"/>
          <w:b/>
          <w:highlight w:val="yellow"/>
        </w:rPr>
        <w:t>19</w:t>
      </w:r>
      <w:r w:rsidR="003F288F" w:rsidRPr="00DE013B">
        <w:rPr>
          <w:rFonts w:ascii="GHEA Grapalat" w:hAnsi="GHEA Grapalat" w:cs="Sylfaen"/>
          <w:b/>
          <w:highlight w:val="yellow"/>
        </w:rPr>
        <w:t xml:space="preserve"> </w:t>
      </w:r>
      <w:r w:rsidR="00571F29" w:rsidRPr="00DE013B">
        <w:rPr>
          <w:rFonts w:ascii="GHEA Grapalat" w:hAnsi="GHEA Grapalat" w:cs="Sylfaen"/>
          <w:b/>
          <w:highlight w:val="yellow"/>
        </w:rPr>
        <w:t>Հայտերի</w:t>
      </w:r>
      <w:r w:rsidR="00571F29" w:rsidRPr="00DE013B">
        <w:rPr>
          <w:rFonts w:ascii="GHEA Grapalat" w:hAnsi="GHEA Grapalat" w:cs="Arial"/>
          <w:b/>
          <w:highlight w:val="yellow"/>
        </w:rPr>
        <w:t xml:space="preserve"> </w:t>
      </w:r>
      <w:r w:rsidR="00571F29" w:rsidRPr="00DE013B">
        <w:rPr>
          <w:rFonts w:ascii="GHEA Grapalat" w:hAnsi="GHEA Grapalat" w:cs="Sylfaen"/>
          <w:b/>
          <w:highlight w:val="yellow"/>
        </w:rPr>
        <w:t>գնահատումը</w:t>
      </w:r>
      <w:r w:rsidR="00571F29" w:rsidRPr="00DE013B">
        <w:rPr>
          <w:rFonts w:ascii="GHEA Grapalat" w:hAnsi="GHEA Grapalat" w:cs="Arial"/>
          <w:b/>
          <w:highlight w:val="yellow"/>
        </w:rPr>
        <w:t xml:space="preserve"> </w:t>
      </w:r>
      <w:r w:rsidR="00571F29" w:rsidRPr="00DE013B">
        <w:rPr>
          <w:rFonts w:ascii="GHEA Grapalat" w:hAnsi="GHEA Grapalat" w:cs="Sylfaen"/>
          <w:b/>
          <w:highlight w:val="yellow"/>
        </w:rPr>
        <w:t>և</w:t>
      </w:r>
      <w:r w:rsidR="00571F29" w:rsidRPr="00DE013B">
        <w:rPr>
          <w:rFonts w:ascii="GHEA Grapalat" w:hAnsi="GHEA Grapalat" w:cs="Arial"/>
          <w:b/>
          <w:highlight w:val="yellow"/>
        </w:rPr>
        <w:t xml:space="preserve"> </w:t>
      </w:r>
      <w:r w:rsidR="00571F29" w:rsidRPr="00DE013B">
        <w:rPr>
          <w:rFonts w:ascii="GHEA Grapalat" w:hAnsi="GHEA Grapalat" w:cs="Sylfaen"/>
          <w:b/>
          <w:highlight w:val="yellow"/>
        </w:rPr>
        <w:t>ընտրված մասնակցի որոշումն</w:t>
      </w:r>
      <w:r w:rsidR="00571F29" w:rsidRPr="00DE013B">
        <w:rPr>
          <w:rFonts w:ascii="GHEA Grapalat" w:hAnsi="GHEA Grapalat" w:cs="Arial"/>
          <w:b/>
          <w:highlight w:val="yellow"/>
        </w:rPr>
        <w:t xml:space="preserve"> </w:t>
      </w:r>
      <w:r w:rsidR="00571F29" w:rsidRPr="00DE013B">
        <w:rPr>
          <w:rFonts w:ascii="GHEA Grapalat" w:hAnsi="GHEA Grapalat" w:cs="Sylfaen"/>
          <w:b/>
          <w:highlight w:val="yellow"/>
        </w:rPr>
        <w:t>իրականացվում</w:t>
      </w:r>
      <w:r w:rsidR="00571F29" w:rsidRPr="00DE013B">
        <w:rPr>
          <w:rFonts w:ascii="GHEA Grapalat" w:hAnsi="GHEA Grapalat" w:cs="Arial"/>
          <w:b/>
          <w:highlight w:val="yellow"/>
        </w:rPr>
        <w:t xml:space="preserve"> </w:t>
      </w:r>
      <w:r w:rsidR="00571F29" w:rsidRPr="00DE013B">
        <w:rPr>
          <w:rFonts w:ascii="GHEA Grapalat" w:hAnsi="GHEA Grapalat" w:cs="Sylfaen"/>
          <w:b/>
          <w:highlight w:val="yellow"/>
        </w:rPr>
        <w:t>է</w:t>
      </w:r>
      <w:r w:rsidR="00571F29" w:rsidRPr="00DE013B">
        <w:rPr>
          <w:rFonts w:ascii="GHEA Grapalat" w:hAnsi="GHEA Grapalat" w:cs="Arial"/>
          <w:b/>
          <w:highlight w:val="yellow"/>
        </w:rPr>
        <w:t xml:space="preserve"> </w:t>
      </w:r>
      <w:r w:rsidR="00571F29" w:rsidRPr="00DE013B">
        <w:rPr>
          <w:rFonts w:ascii="GHEA Grapalat" w:hAnsi="GHEA Grapalat" w:cs="Sylfaen"/>
          <w:b/>
          <w:highlight w:val="yellow"/>
        </w:rPr>
        <w:t>ըստ</w:t>
      </w:r>
      <w:r w:rsidR="00571F29" w:rsidRPr="00DE013B">
        <w:rPr>
          <w:rFonts w:ascii="GHEA Grapalat" w:hAnsi="GHEA Grapalat" w:cs="Arial"/>
          <w:b/>
          <w:highlight w:val="yellow"/>
        </w:rPr>
        <w:t xml:space="preserve"> </w:t>
      </w:r>
      <w:r w:rsidR="00571F29" w:rsidRPr="00DE013B">
        <w:rPr>
          <w:rFonts w:ascii="GHEA Grapalat" w:hAnsi="GHEA Grapalat" w:cs="Sylfaen"/>
          <w:b/>
          <w:highlight w:val="yellow"/>
        </w:rPr>
        <w:t>առանձին</w:t>
      </w:r>
      <w:r w:rsidR="00571F29" w:rsidRPr="00DE013B">
        <w:rPr>
          <w:rFonts w:ascii="GHEA Grapalat" w:hAnsi="GHEA Grapalat" w:cs="Arial"/>
          <w:b/>
          <w:highlight w:val="yellow"/>
        </w:rPr>
        <w:t xml:space="preserve"> </w:t>
      </w:r>
      <w:r w:rsidR="00571F29" w:rsidRPr="00DE013B">
        <w:rPr>
          <w:rFonts w:ascii="GHEA Grapalat" w:hAnsi="GHEA Grapalat" w:cs="Sylfaen"/>
          <w:b/>
          <w:highlight w:val="yellow"/>
        </w:rPr>
        <w:t>չափաբաժինների</w:t>
      </w:r>
      <w:r w:rsidR="00571F29" w:rsidRPr="00DE013B">
        <w:rPr>
          <w:rFonts w:ascii="GHEA Grapalat" w:hAnsi="GHEA Grapalat" w:cs="Tahoma"/>
          <w:b/>
          <w:highlight w:val="yellow"/>
        </w:rPr>
        <w:t>։</w:t>
      </w:r>
      <w:r w:rsidR="002B103D" w:rsidRPr="00DE013B">
        <w:rPr>
          <w:rFonts w:ascii="GHEA Grapalat" w:hAnsi="GHEA Grapalat" w:cs="Tahoma"/>
          <w:b/>
          <w:lang w:val="hy-AM"/>
        </w:rPr>
        <w:t xml:space="preserve"> </w:t>
      </w:r>
    </w:p>
    <w:p w:rsidR="00583092" w:rsidRPr="005E1F72" w:rsidRDefault="00A150A9" w:rsidP="00EF3662">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FE348B" w:rsidRPr="004B2068">
        <w:rPr>
          <w:rFonts w:ascii="GHEA Grapalat" w:hAnsi="GHEA Grapalat"/>
          <w:sz w:val="20"/>
          <w:szCs w:val="20"/>
          <w:lang w:val="hy-AM"/>
        </w:rPr>
        <w:t>0</w:t>
      </w:r>
      <w:r w:rsidR="003F288F" w:rsidRPr="005E1F72">
        <w:rPr>
          <w:rFonts w:ascii="GHEA Grapalat" w:hAnsi="GHEA Grapalat"/>
          <w:sz w:val="20"/>
          <w:szCs w:val="20"/>
          <w:lang w:val="af-ZA"/>
        </w:rPr>
        <w:t xml:space="preserve"> </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FE348B" w:rsidRPr="004B2068">
        <w:rPr>
          <w:rFonts w:ascii="GHEA Grapalat" w:hAnsi="GHEA Grapalat"/>
          <w:sz w:val="20"/>
          <w:szCs w:val="20"/>
          <w:lang w:val="hy-AM"/>
        </w:rPr>
        <w:t>19</w:t>
      </w:r>
      <w:r w:rsidR="00537173" w:rsidRPr="005E1F72">
        <w:rPr>
          <w:rFonts w:ascii="GHEA Grapalat" w:hAnsi="GHEA Grapalat"/>
          <w:sz w:val="20"/>
          <w:szCs w:val="20"/>
          <w:lang w:val="hy-AM"/>
        </w:rPr>
        <w:t>-րդ կետերով սահմանված ընթացակարգ</w:t>
      </w:r>
      <w:r w:rsidR="002E0966" w:rsidRPr="004B2068">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lastRenderedPageBreak/>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rsidR="00583092" w:rsidRPr="005E1F72" w:rsidRDefault="00583092" w:rsidP="00EF3662">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DE013B">
        <w:rPr>
          <w:rFonts w:ascii="GHEA Grapalat" w:hAnsi="GHEA Grapalat" w:cs="Sylfaen"/>
          <w:b/>
          <w:lang w:val="es-ES"/>
        </w:rPr>
        <w:t>«</w:t>
      </w:r>
      <w:r w:rsidR="00DE013B" w:rsidRPr="00FA004C">
        <w:rPr>
          <w:rFonts w:ascii="GHEA Grapalat" w:hAnsi="GHEA Grapalat" w:cs="Sylfaen"/>
          <w:b/>
        </w:rPr>
        <w:t>5</w:t>
      </w:r>
      <w:r w:rsidR="006657A3" w:rsidRPr="00DE013B">
        <w:rPr>
          <w:rFonts w:ascii="GHEA Grapalat" w:hAnsi="GHEA Grapalat" w:cs="Sylfaen"/>
          <w:b/>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583092" w:rsidRPr="005E1F72" w:rsidRDefault="00583092" w:rsidP="00EF3662">
      <w:pPr>
        <w:pStyle w:val="23"/>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583092" w:rsidRPr="005E1F72" w:rsidRDefault="00583092" w:rsidP="00EF3662">
      <w:pPr>
        <w:ind w:firstLine="567"/>
        <w:jc w:val="center"/>
        <w:rPr>
          <w:rFonts w:ascii="GHEA Grapalat" w:hAnsi="GHEA Grapalat"/>
          <w:b/>
          <w:sz w:val="20"/>
          <w:lang w:val="es-ES"/>
        </w:rPr>
      </w:pP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rsidR="00096865" w:rsidRPr="005E1F72" w:rsidRDefault="00096865" w:rsidP="00EF3662">
      <w:pPr>
        <w:jc w:val="center"/>
        <w:rPr>
          <w:rFonts w:ascii="GHEA Grapalat" w:hAnsi="GHEA Grapalat"/>
          <w:b/>
          <w:iCs/>
          <w:sz w:val="20"/>
          <w:lang w:val="af-ZA"/>
        </w:rPr>
      </w:pP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lastRenderedPageBreak/>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rsidR="00F23A51"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rsidR="00096865" w:rsidRPr="005E1F72" w:rsidRDefault="00096865" w:rsidP="00EF3662">
      <w:pPr>
        <w:jc w:val="center"/>
        <w:rPr>
          <w:rFonts w:ascii="GHEA Grapalat" w:hAnsi="GHEA Grapalat"/>
          <w:b/>
          <w:iCs/>
          <w:sz w:val="20"/>
          <w:lang w:val="af-ZA"/>
        </w:rPr>
      </w:pPr>
    </w:p>
    <w:p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rsidR="00096865" w:rsidRPr="005E1F72" w:rsidRDefault="00096865" w:rsidP="00EF3662">
      <w:pPr>
        <w:jc w:val="center"/>
        <w:rPr>
          <w:rFonts w:ascii="GHEA Grapalat" w:hAnsi="GHEA Grapalat"/>
          <w:b/>
          <w:iCs/>
          <w:sz w:val="20"/>
          <w:lang w:val="af-ZA"/>
        </w:rPr>
      </w:pPr>
    </w:p>
    <w:p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rsidR="00CF24D6" w:rsidRPr="004004B3" w:rsidRDefault="00AD6D6A" w:rsidP="00775810">
      <w:pPr>
        <w:ind w:firstLine="567"/>
        <w:jc w:val="both"/>
        <w:rPr>
          <w:rFonts w:ascii="GHEA Grapalat" w:hAnsi="GHEA Grapalat" w:cs="Arial"/>
          <w:sz w:val="20"/>
          <w:highlight w:val="yellow"/>
          <w:lang w:val="hy-AM"/>
        </w:rPr>
      </w:pPr>
      <w:r>
        <w:rPr>
          <w:rFonts w:ascii="GHEA Grapalat" w:hAnsi="GHEA Grapalat" w:cs="Sylfaen"/>
          <w:sz w:val="20"/>
          <w:lang w:val="hy-AM"/>
        </w:rPr>
        <w:t>10.2</w:t>
      </w:r>
      <w:r w:rsidR="00F96621" w:rsidRPr="005E79C4">
        <w:rPr>
          <w:rFonts w:ascii="GHEA Grapalat" w:hAnsi="GHEA Grapalat" w:cs="Sylfaen"/>
          <w:sz w:val="20"/>
          <w:lang w:val="af-ZA"/>
        </w:rPr>
        <w:t xml:space="preserve"> </w:t>
      </w:r>
      <w:r w:rsidR="0074145B" w:rsidRPr="004004B3">
        <w:rPr>
          <w:rFonts w:ascii="GHEA Grapalat" w:hAnsi="GHEA Grapalat" w:cs="Sylfaen"/>
          <w:sz w:val="20"/>
          <w:highlight w:val="yellow"/>
        </w:rPr>
        <w:t>Որակավորման</w:t>
      </w:r>
      <w:r w:rsidR="0074145B" w:rsidRPr="004004B3">
        <w:rPr>
          <w:rFonts w:ascii="GHEA Grapalat" w:hAnsi="GHEA Grapalat" w:cs="Sylfaen"/>
          <w:sz w:val="20"/>
          <w:highlight w:val="yellow"/>
          <w:lang w:val="af-ZA"/>
        </w:rPr>
        <w:t xml:space="preserve"> </w:t>
      </w:r>
      <w:r w:rsidR="0074145B" w:rsidRPr="004004B3">
        <w:rPr>
          <w:rFonts w:ascii="GHEA Grapalat" w:hAnsi="GHEA Grapalat" w:cs="Sylfaen"/>
          <w:sz w:val="20"/>
          <w:highlight w:val="yellow"/>
        </w:rPr>
        <w:t>ապահովման</w:t>
      </w:r>
      <w:r w:rsidR="0074145B" w:rsidRPr="004004B3">
        <w:rPr>
          <w:rFonts w:ascii="GHEA Grapalat" w:hAnsi="GHEA Grapalat" w:cs="Sylfaen"/>
          <w:sz w:val="20"/>
          <w:highlight w:val="yellow"/>
          <w:lang w:val="af-ZA"/>
        </w:rPr>
        <w:t xml:space="preserve"> </w:t>
      </w:r>
      <w:r w:rsidR="0074145B" w:rsidRPr="004004B3">
        <w:rPr>
          <w:rFonts w:ascii="GHEA Grapalat" w:hAnsi="GHEA Grapalat" w:cs="Sylfaen"/>
          <w:sz w:val="20"/>
          <w:highlight w:val="yellow"/>
        </w:rPr>
        <w:t>չափը</w:t>
      </w:r>
      <w:r w:rsidR="0074145B" w:rsidRPr="004004B3">
        <w:rPr>
          <w:rFonts w:ascii="GHEA Grapalat" w:hAnsi="GHEA Grapalat" w:cs="Sylfaen"/>
          <w:sz w:val="20"/>
          <w:highlight w:val="yellow"/>
          <w:lang w:val="af-ZA"/>
        </w:rPr>
        <w:t xml:space="preserve"> </w:t>
      </w:r>
      <w:r w:rsidR="0074145B" w:rsidRPr="004004B3">
        <w:rPr>
          <w:rFonts w:ascii="GHEA Grapalat" w:hAnsi="GHEA Grapalat" w:cs="Sylfaen"/>
          <w:sz w:val="20"/>
          <w:highlight w:val="yellow"/>
        </w:rPr>
        <w:t>հավասար</w:t>
      </w:r>
      <w:r w:rsidR="0074145B" w:rsidRPr="004004B3">
        <w:rPr>
          <w:rFonts w:ascii="GHEA Grapalat" w:hAnsi="GHEA Grapalat" w:cs="Sylfaen"/>
          <w:sz w:val="20"/>
          <w:highlight w:val="yellow"/>
          <w:lang w:val="af-ZA"/>
        </w:rPr>
        <w:t xml:space="preserve"> </w:t>
      </w:r>
      <w:r w:rsidR="0074145B" w:rsidRPr="004004B3">
        <w:rPr>
          <w:rFonts w:ascii="GHEA Grapalat" w:hAnsi="GHEA Grapalat" w:cs="Sylfaen"/>
          <w:sz w:val="20"/>
          <w:highlight w:val="yellow"/>
        </w:rPr>
        <w:t>է</w:t>
      </w:r>
      <w:r w:rsidR="0074145B" w:rsidRPr="004004B3">
        <w:rPr>
          <w:rFonts w:ascii="GHEA Grapalat" w:hAnsi="GHEA Grapalat" w:cs="Sylfaen"/>
          <w:sz w:val="20"/>
          <w:highlight w:val="yellow"/>
          <w:lang w:val="af-ZA"/>
        </w:rPr>
        <w:t xml:space="preserve"> </w:t>
      </w:r>
      <w:r w:rsidR="0074145B" w:rsidRPr="004004B3">
        <w:rPr>
          <w:rFonts w:ascii="GHEA Grapalat" w:hAnsi="GHEA Grapalat" w:cs="Sylfaen"/>
          <w:sz w:val="20"/>
          <w:highlight w:val="yellow"/>
        </w:rPr>
        <w:t>ընտրված</w:t>
      </w:r>
      <w:r w:rsidR="0074145B" w:rsidRPr="004004B3">
        <w:rPr>
          <w:rFonts w:ascii="GHEA Grapalat" w:hAnsi="GHEA Grapalat" w:cs="Sylfaen"/>
          <w:sz w:val="20"/>
          <w:highlight w:val="yellow"/>
          <w:lang w:val="af-ZA"/>
        </w:rPr>
        <w:t xml:space="preserve"> </w:t>
      </w:r>
      <w:r w:rsidR="0074145B" w:rsidRPr="004004B3">
        <w:rPr>
          <w:rFonts w:ascii="GHEA Grapalat" w:hAnsi="GHEA Grapalat" w:cs="Sylfaen"/>
          <w:sz w:val="20"/>
          <w:highlight w:val="yellow"/>
        </w:rPr>
        <w:t>մասնակցի</w:t>
      </w:r>
      <w:r w:rsidR="0074145B" w:rsidRPr="004004B3">
        <w:rPr>
          <w:rFonts w:ascii="GHEA Grapalat" w:hAnsi="GHEA Grapalat" w:cs="Sylfaen"/>
          <w:sz w:val="20"/>
          <w:highlight w:val="yellow"/>
          <w:lang w:val="af-ZA"/>
        </w:rPr>
        <w:t xml:space="preserve"> </w:t>
      </w:r>
      <w:r w:rsidR="0074145B" w:rsidRPr="004004B3">
        <w:rPr>
          <w:rFonts w:ascii="GHEA Grapalat" w:hAnsi="GHEA Grapalat" w:cs="Sylfaen"/>
          <w:sz w:val="20"/>
          <w:highlight w:val="yellow"/>
        </w:rPr>
        <w:t>գնային</w:t>
      </w:r>
      <w:r w:rsidR="0074145B" w:rsidRPr="004004B3">
        <w:rPr>
          <w:rFonts w:ascii="GHEA Grapalat" w:hAnsi="GHEA Grapalat" w:cs="Sylfaen"/>
          <w:sz w:val="20"/>
          <w:highlight w:val="yellow"/>
          <w:lang w:val="af-ZA"/>
        </w:rPr>
        <w:t xml:space="preserve"> </w:t>
      </w:r>
      <w:r w:rsidR="0074145B" w:rsidRPr="004004B3">
        <w:rPr>
          <w:rFonts w:ascii="GHEA Grapalat" w:hAnsi="GHEA Grapalat" w:cs="Sylfaen"/>
          <w:sz w:val="20"/>
          <w:highlight w:val="yellow"/>
        </w:rPr>
        <w:t>առաջարկի</w:t>
      </w:r>
      <w:r w:rsidR="0074145B" w:rsidRPr="004004B3">
        <w:rPr>
          <w:rFonts w:ascii="GHEA Grapalat" w:hAnsi="GHEA Grapalat" w:cs="Sylfaen"/>
          <w:sz w:val="20"/>
          <w:highlight w:val="yellow"/>
          <w:lang w:val="af-ZA"/>
        </w:rPr>
        <w:t xml:space="preserve"> </w:t>
      </w:r>
      <w:r w:rsidR="0074145B" w:rsidRPr="004004B3">
        <w:rPr>
          <w:rFonts w:ascii="GHEA Grapalat" w:hAnsi="GHEA Grapalat" w:cs="Sylfaen"/>
          <w:sz w:val="20"/>
          <w:highlight w:val="yellow"/>
        </w:rPr>
        <w:t>չափին</w:t>
      </w:r>
      <w:r w:rsidR="0074145B" w:rsidRPr="004004B3">
        <w:rPr>
          <w:rFonts w:ascii="GHEA Grapalat" w:hAnsi="GHEA Grapalat" w:cs="Sylfaen"/>
          <w:sz w:val="20"/>
          <w:highlight w:val="yellow"/>
          <w:lang w:val="af-ZA"/>
        </w:rPr>
        <w:t xml:space="preserve">: </w:t>
      </w:r>
      <w:r w:rsidR="00F96621" w:rsidRPr="004004B3">
        <w:rPr>
          <w:rFonts w:ascii="GHEA Grapalat" w:hAnsi="GHEA Grapalat" w:cs="Sylfaen"/>
          <w:sz w:val="20"/>
          <w:highlight w:val="yellow"/>
        </w:rPr>
        <w:t>Որակավորման</w:t>
      </w:r>
      <w:r w:rsidR="00F96621" w:rsidRPr="004004B3">
        <w:rPr>
          <w:rFonts w:ascii="GHEA Grapalat" w:hAnsi="GHEA Grapalat" w:cs="Sylfaen"/>
          <w:sz w:val="20"/>
          <w:highlight w:val="yellow"/>
          <w:lang w:val="af-ZA"/>
        </w:rPr>
        <w:t xml:space="preserve"> </w:t>
      </w:r>
      <w:r w:rsidR="00F96621" w:rsidRPr="004004B3">
        <w:rPr>
          <w:rFonts w:ascii="GHEA Grapalat" w:hAnsi="GHEA Grapalat" w:cs="Sylfaen"/>
          <w:sz w:val="20"/>
          <w:highlight w:val="yellow"/>
        </w:rPr>
        <w:t>ապահովումը</w:t>
      </w:r>
      <w:r w:rsidR="00F96621" w:rsidRPr="004004B3">
        <w:rPr>
          <w:rFonts w:ascii="GHEA Grapalat" w:hAnsi="GHEA Grapalat" w:cs="Sylfaen"/>
          <w:sz w:val="20"/>
          <w:highlight w:val="yellow"/>
          <w:lang w:val="af-ZA"/>
        </w:rPr>
        <w:t xml:space="preserve"> </w:t>
      </w:r>
      <w:r w:rsidR="00F96621" w:rsidRPr="004004B3">
        <w:rPr>
          <w:rFonts w:ascii="GHEA Grapalat" w:hAnsi="GHEA Grapalat" w:cs="Sylfaen"/>
          <w:sz w:val="20"/>
          <w:highlight w:val="yellow"/>
        </w:rPr>
        <w:t>ներկայացվում</w:t>
      </w:r>
      <w:r w:rsidR="00F96621" w:rsidRPr="004004B3">
        <w:rPr>
          <w:rFonts w:ascii="GHEA Grapalat" w:hAnsi="GHEA Grapalat" w:cs="Sylfaen"/>
          <w:sz w:val="20"/>
          <w:highlight w:val="yellow"/>
          <w:lang w:val="af-ZA"/>
        </w:rPr>
        <w:t xml:space="preserve"> </w:t>
      </w:r>
      <w:r w:rsidR="00F96621" w:rsidRPr="004004B3">
        <w:rPr>
          <w:rFonts w:ascii="GHEA Grapalat" w:hAnsi="GHEA Grapalat" w:cs="Sylfaen"/>
          <w:sz w:val="20"/>
          <w:highlight w:val="yellow"/>
        </w:rPr>
        <w:t>է</w:t>
      </w:r>
      <w:r w:rsidR="00F96621" w:rsidRPr="004004B3">
        <w:rPr>
          <w:rFonts w:ascii="GHEA Grapalat" w:hAnsi="GHEA Grapalat" w:cs="Sylfaen"/>
          <w:sz w:val="20"/>
          <w:highlight w:val="yellow"/>
          <w:lang w:val="af-ZA"/>
        </w:rPr>
        <w:t xml:space="preserve"> </w:t>
      </w:r>
      <w:r w:rsidR="00DE013B" w:rsidRPr="004004B3">
        <w:rPr>
          <w:rFonts w:ascii="GHEA Grapalat" w:hAnsi="GHEA Grapalat" w:cs="Sylfaen"/>
          <w:b/>
          <w:i/>
          <w:sz w:val="20"/>
          <w:szCs w:val="20"/>
          <w:highlight w:val="yellow"/>
          <w:lang w:val="hy-AM"/>
        </w:rPr>
        <w:t>“միակողմանի հաստատված հայտարարության՝ տուժանքի (հավելված 4.2) կամ կանխիկ փողի ձևով”</w:t>
      </w:r>
      <w:r w:rsidR="00E76EDE" w:rsidRPr="004004B3">
        <w:rPr>
          <w:rFonts w:ascii="GHEA Grapalat" w:hAnsi="GHEA Grapalat" w:cs="Sylfaen"/>
          <w:b/>
          <w:sz w:val="20"/>
          <w:szCs w:val="20"/>
          <w:highlight w:val="yellow"/>
          <w:lang w:val="af-ZA"/>
        </w:rPr>
        <w:t>:</w:t>
      </w:r>
      <w:r w:rsidR="00E76EDE" w:rsidRPr="004004B3">
        <w:rPr>
          <w:rFonts w:ascii="GHEA Grapalat" w:hAnsi="GHEA Grapalat" w:cs="Sylfaen"/>
          <w:sz w:val="20"/>
          <w:highlight w:val="yellow"/>
          <w:lang w:val="af-ZA"/>
        </w:rPr>
        <w:t xml:space="preserve"> Ընդ որում ապահովումը</w:t>
      </w:r>
      <w:r w:rsidR="00DF68A6" w:rsidRPr="004004B3">
        <w:rPr>
          <w:rFonts w:ascii="GHEA Grapalat" w:hAnsi="GHEA Grapalat" w:cs="Sylfaen"/>
          <w:sz w:val="20"/>
          <w:highlight w:val="yellow"/>
          <w:lang w:val="af-ZA"/>
        </w:rPr>
        <w:t xml:space="preserve"> </w:t>
      </w:r>
      <w:r w:rsidR="00DF68A6" w:rsidRPr="004004B3">
        <w:rPr>
          <w:rFonts w:ascii="GHEA Grapalat" w:hAnsi="GHEA Grapalat" w:cs="Sylfaen"/>
          <w:sz w:val="20"/>
          <w:highlight w:val="yellow"/>
        </w:rPr>
        <w:t>պետք</w:t>
      </w:r>
      <w:r w:rsidR="00DF68A6" w:rsidRPr="004004B3">
        <w:rPr>
          <w:rFonts w:ascii="GHEA Grapalat" w:hAnsi="GHEA Grapalat" w:cs="Sylfaen"/>
          <w:sz w:val="20"/>
          <w:highlight w:val="yellow"/>
          <w:lang w:val="af-ZA"/>
        </w:rPr>
        <w:t xml:space="preserve"> </w:t>
      </w:r>
      <w:r w:rsidR="00DF68A6" w:rsidRPr="004004B3">
        <w:rPr>
          <w:rFonts w:ascii="GHEA Grapalat" w:hAnsi="GHEA Grapalat" w:cs="Sylfaen"/>
          <w:sz w:val="20"/>
          <w:highlight w:val="yellow"/>
        </w:rPr>
        <w:t>է</w:t>
      </w:r>
      <w:r w:rsidR="00DF68A6" w:rsidRPr="004004B3">
        <w:rPr>
          <w:rFonts w:ascii="GHEA Grapalat" w:hAnsi="GHEA Grapalat" w:cs="Sylfaen"/>
          <w:sz w:val="20"/>
          <w:highlight w:val="yellow"/>
          <w:lang w:val="af-ZA"/>
        </w:rPr>
        <w:t xml:space="preserve"> </w:t>
      </w:r>
      <w:r w:rsidR="00DF68A6" w:rsidRPr="004004B3">
        <w:rPr>
          <w:rFonts w:ascii="GHEA Grapalat" w:hAnsi="GHEA Grapalat" w:cs="Sylfaen"/>
          <w:sz w:val="20"/>
          <w:highlight w:val="yellow"/>
        </w:rPr>
        <w:t>վավեր</w:t>
      </w:r>
      <w:r w:rsidR="00DF68A6" w:rsidRPr="004004B3">
        <w:rPr>
          <w:rFonts w:ascii="GHEA Grapalat" w:hAnsi="GHEA Grapalat" w:cs="Sylfaen"/>
          <w:sz w:val="20"/>
          <w:highlight w:val="yellow"/>
          <w:lang w:val="af-ZA"/>
        </w:rPr>
        <w:t xml:space="preserve"> </w:t>
      </w:r>
      <w:r w:rsidR="00DF68A6" w:rsidRPr="004004B3">
        <w:rPr>
          <w:rFonts w:ascii="GHEA Grapalat" w:hAnsi="GHEA Grapalat" w:cs="Sylfaen"/>
          <w:sz w:val="20"/>
          <w:highlight w:val="yellow"/>
        </w:rPr>
        <w:t>լինի</w:t>
      </w:r>
      <w:r w:rsidR="00DF68A6" w:rsidRPr="004004B3">
        <w:rPr>
          <w:rFonts w:ascii="GHEA Grapalat" w:hAnsi="GHEA Grapalat" w:cs="Sylfaen"/>
          <w:sz w:val="20"/>
          <w:highlight w:val="yellow"/>
          <w:lang w:val="af-ZA"/>
        </w:rPr>
        <w:t xml:space="preserve"> </w:t>
      </w:r>
      <w:r w:rsidR="00DF68A6" w:rsidRPr="004004B3">
        <w:rPr>
          <w:rFonts w:ascii="GHEA Grapalat" w:hAnsi="GHEA Grapalat" w:cs="Sylfaen"/>
          <w:sz w:val="20"/>
          <w:highlight w:val="yellow"/>
        </w:rPr>
        <w:t>առնվազն</w:t>
      </w:r>
      <w:r w:rsidR="00DF68A6" w:rsidRPr="004004B3">
        <w:rPr>
          <w:rFonts w:ascii="GHEA Grapalat" w:hAnsi="GHEA Grapalat" w:cs="Sylfaen"/>
          <w:sz w:val="20"/>
          <w:highlight w:val="yellow"/>
          <w:lang w:val="af-ZA"/>
        </w:rPr>
        <w:t xml:space="preserve"> </w:t>
      </w:r>
      <w:r w:rsidR="00DF68A6" w:rsidRPr="004004B3">
        <w:rPr>
          <w:rFonts w:ascii="GHEA Grapalat" w:hAnsi="GHEA Grapalat" w:cs="Sylfaen"/>
          <w:sz w:val="20"/>
          <w:highlight w:val="yellow"/>
        </w:rPr>
        <w:t>մինչև</w:t>
      </w:r>
      <w:r w:rsidR="00DF68A6" w:rsidRPr="004004B3">
        <w:rPr>
          <w:rFonts w:ascii="GHEA Grapalat" w:hAnsi="GHEA Grapalat" w:cs="Sylfaen"/>
          <w:sz w:val="20"/>
          <w:highlight w:val="yellow"/>
          <w:lang w:val="af-ZA"/>
        </w:rPr>
        <w:t xml:space="preserve"> </w:t>
      </w:r>
      <w:r w:rsidR="00DF68A6" w:rsidRPr="004004B3">
        <w:rPr>
          <w:rFonts w:ascii="GHEA Grapalat" w:hAnsi="GHEA Grapalat" w:cs="Sylfaen"/>
          <w:sz w:val="20"/>
          <w:highlight w:val="yellow"/>
        </w:rPr>
        <w:t>պայմանագրի</w:t>
      </w:r>
      <w:r w:rsidR="00DF68A6" w:rsidRPr="004004B3">
        <w:rPr>
          <w:rFonts w:ascii="GHEA Grapalat" w:hAnsi="GHEA Grapalat" w:cs="Sylfaen"/>
          <w:sz w:val="20"/>
          <w:highlight w:val="yellow"/>
          <w:lang w:val="af-ZA"/>
        </w:rPr>
        <w:t xml:space="preserve"> </w:t>
      </w:r>
      <w:r w:rsidR="00DF68A6" w:rsidRPr="004004B3">
        <w:rPr>
          <w:rFonts w:ascii="GHEA Grapalat" w:hAnsi="GHEA Grapalat" w:cs="Sylfaen"/>
          <w:sz w:val="20"/>
          <w:highlight w:val="yellow"/>
        </w:rPr>
        <w:t>կատարման</w:t>
      </w:r>
      <w:r w:rsidR="00DF68A6" w:rsidRPr="004004B3">
        <w:rPr>
          <w:rFonts w:ascii="GHEA Grapalat" w:hAnsi="GHEA Grapalat" w:cs="Sylfaen"/>
          <w:sz w:val="20"/>
          <w:highlight w:val="yellow"/>
          <w:lang w:val="af-ZA"/>
        </w:rPr>
        <w:t xml:space="preserve"> </w:t>
      </w:r>
      <w:r w:rsidR="00DF68A6" w:rsidRPr="004004B3">
        <w:rPr>
          <w:rFonts w:ascii="GHEA Grapalat" w:hAnsi="GHEA Grapalat" w:cs="Sylfaen"/>
          <w:sz w:val="20"/>
          <w:highlight w:val="yellow"/>
        </w:rPr>
        <w:t>արդյունքը</w:t>
      </w:r>
      <w:r w:rsidR="00DF68A6" w:rsidRPr="004004B3">
        <w:rPr>
          <w:rFonts w:ascii="GHEA Grapalat" w:hAnsi="GHEA Grapalat" w:cs="Sylfaen"/>
          <w:sz w:val="20"/>
          <w:highlight w:val="yellow"/>
          <w:lang w:val="af-ZA"/>
        </w:rPr>
        <w:t xml:space="preserve"> </w:t>
      </w:r>
      <w:r w:rsidR="00DF68A6" w:rsidRPr="004004B3">
        <w:rPr>
          <w:rFonts w:ascii="GHEA Grapalat" w:hAnsi="GHEA Grapalat" w:cs="Sylfaen"/>
          <w:sz w:val="20"/>
          <w:highlight w:val="yellow"/>
        </w:rPr>
        <w:t>պատվիրատուից</w:t>
      </w:r>
      <w:r w:rsidR="00DF68A6" w:rsidRPr="004004B3">
        <w:rPr>
          <w:rFonts w:ascii="GHEA Grapalat" w:hAnsi="GHEA Grapalat" w:cs="Sylfaen"/>
          <w:sz w:val="20"/>
          <w:highlight w:val="yellow"/>
          <w:lang w:val="af-ZA"/>
        </w:rPr>
        <w:t xml:space="preserve"> </w:t>
      </w:r>
      <w:r w:rsidR="00DF68A6" w:rsidRPr="004004B3">
        <w:rPr>
          <w:rFonts w:ascii="GHEA Grapalat" w:hAnsi="GHEA Grapalat" w:cs="Sylfaen"/>
          <w:sz w:val="20"/>
          <w:highlight w:val="yellow"/>
        </w:rPr>
        <w:t>կողմից</w:t>
      </w:r>
      <w:r w:rsidR="00DF68A6" w:rsidRPr="004004B3">
        <w:rPr>
          <w:rFonts w:ascii="GHEA Grapalat" w:hAnsi="GHEA Grapalat" w:cs="Sylfaen"/>
          <w:sz w:val="20"/>
          <w:highlight w:val="yellow"/>
          <w:lang w:val="af-ZA"/>
        </w:rPr>
        <w:t xml:space="preserve"> </w:t>
      </w:r>
      <w:r w:rsidR="00DF68A6" w:rsidRPr="004004B3">
        <w:rPr>
          <w:rFonts w:ascii="GHEA Grapalat" w:hAnsi="GHEA Grapalat" w:cs="Sylfaen"/>
          <w:sz w:val="20"/>
          <w:highlight w:val="yellow"/>
        </w:rPr>
        <w:t>ամբողջական</w:t>
      </w:r>
      <w:r w:rsidR="00DF68A6" w:rsidRPr="004004B3">
        <w:rPr>
          <w:rFonts w:ascii="GHEA Grapalat" w:hAnsi="GHEA Grapalat" w:cs="Sylfaen"/>
          <w:sz w:val="20"/>
          <w:highlight w:val="yellow"/>
          <w:lang w:val="af-ZA"/>
        </w:rPr>
        <w:t xml:space="preserve"> </w:t>
      </w:r>
      <w:r w:rsidR="00DF68A6" w:rsidRPr="004004B3">
        <w:rPr>
          <w:rFonts w:ascii="GHEA Grapalat" w:hAnsi="GHEA Grapalat" w:cs="Sylfaen"/>
          <w:sz w:val="20"/>
          <w:highlight w:val="yellow"/>
        </w:rPr>
        <w:t>ընդունվելու</w:t>
      </w:r>
      <w:r w:rsidR="00DF68A6" w:rsidRPr="004004B3">
        <w:rPr>
          <w:rFonts w:ascii="GHEA Grapalat" w:hAnsi="GHEA Grapalat" w:cs="Sylfaen"/>
          <w:sz w:val="20"/>
          <w:highlight w:val="yellow"/>
          <w:lang w:val="af-ZA"/>
        </w:rPr>
        <w:t xml:space="preserve"> </w:t>
      </w:r>
      <w:r w:rsidR="00DF68A6" w:rsidRPr="004004B3">
        <w:rPr>
          <w:rFonts w:ascii="GHEA Grapalat" w:hAnsi="GHEA Grapalat" w:cs="Sylfaen"/>
          <w:sz w:val="20"/>
          <w:highlight w:val="yellow"/>
        </w:rPr>
        <w:t>օրվան</w:t>
      </w:r>
      <w:r w:rsidR="00DF68A6" w:rsidRPr="004004B3">
        <w:rPr>
          <w:rFonts w:ascii="GHEA Grapalat" w:hAnsi="GHEA Grapalat" w:cs="Sylfaen"/>
          <w:sz w:val="20"/>
          <w:highlight w:val="yellow"/>
          <w:lang w:val="af-ZA"/>
        </w:rPr>
        <w:t xml:space="preserve"> </w:t>
      </w:r>
      <w:r w:rsidR="00DF68A6" w:rsidRPr="004004B3">
        <w:rPr>
          <w:rFonts w:ascii="GHEA Grapalat" w:hAnsi="GHEA Grapalat" w:cs="Sylfaen"/>
          <w:sz w:val="20"/>
          <w:highlight w:val="yellow"/>
        </w:rPr>
        <w:t>հաջորդող</w:t>
      </w:r>
      <w:r w:rsidR="00DF68A6" w:rsidRPr="004004B3">
        <w:rPr>
          <w:rFonts w:ascii="GHEA Grapalat" w:hAnsi="GHEA Grapalat" w:cs="Sylfaen"/>
          <w:sz w:val="20"/>
          <w:highlight w:val="yellow"/>
          <w:lang w:val="af-ZA"/>
        </w:rPr>
        <w:t xml:space="preserve"> </w:t>
      </w:r>
      <w:r w:rsidR="00CF12EE" w:rsidRPr="004004B3">
        <w:rPr>
          <w:rFonts w:ascii="GHEA Grapalat" w:hAnsi="GHEA Grapalat" w:cs="Sylfaen"/>
          <w:sz w:val="20"/>
          <w:highlight w:val="yellow"/>
          <w:lang w:val="af-ZA"/>
        </w:rPr>
        <w:t>20</w:t>
      </w:r>
      <w:r w:rsidR="00DF68A6" w:rsidRPr="004004B3">
        <w:rPr>
          <w:rFonts w:ascii="GHEA Grapalat" w:hAnsi="GHEA Grapalat" w:cs="Sylfaen"/>
          <w:sz w:val="20"/>
          <w:highlight w:val="yellow"/>
          <w:lang w:val="af-ZA"/>
        </w:rPr>
        <w:t>-</w:t>
      </w:r>
      <w:r w:rsidR="00DF68A6" w:rsidRPr="004004B3">
        <w:rPr>
          <w:rFonts w:ascii="GHEA Grapalat" w:hAnsi="GHEA Grapalat" w:cs="Sylfaen"/>
          <w:sz w:val="20"/>
          <w:highlight w:val="yellow"/>
        </w:rPr>
        <w:t>րդ</w:t>
      </w:r>
      <w:r w:rsidR="00DF68A6" w:rsidRPr="004004B3">
        <w:rPr>
          <w:rFonts w:ascii="GHEA Grapalat" w:hAnsi="GHEA Grapalat" w:cs="Sylfaen"/>
          <w:sz w:val="20"/>
          <w:highlight w:val="yellow"/>
          <w:lang w:val="af-ZA"/>
        </w:rPr>
        <w:t xml:space="preserve"> </w:t>
      </w:r>
      <w:r w:rsidR="00A558B9" w:rsidRPr="004004B3">
        <w:rPr>
          <w:rFonts w:ascii="GHEA Grapalat" w:hAnsi="GHEA Grapalat" w:cs="Sylfaen"/>
          <w:sz w:val="20"/>
          <w:highlight w:val="yellow"/>
        </w:rPr>
        <w:t>աշխատանքային</w:t>
      </w:r>
      <w:r w:rsidR="00DF68A6" w:rsidRPr="004004B3">
        <w:rPr>
          <w:rFonts w:ascii="GHEA Grapalat" w:hAnsi="GHEA Grapalat" w:cs="Sylfaen"/>
          <w:sz w:val="20"/>
          <w:highlight w:val="yellow"/>
          <w:lang w:val="af-ZA"/>
        </w:rPr>
        <w:t xml:space="preserve"> </w:t>
      </w:r>
      <w:r w:rsidR="00DF68A6" w:rsidRPr="004004B3">
        <w:rPr>
          <w:rFonts w:ascii="GHEA Grapalat" w:hAnsi="GHEA Grapalat" w:cs="Sylfaen"/>
          <w:sz w:val="20"/>
          <w:highlight w:val="yellow"/>
        </w:rPr>
        <w:t>օրը</w:t>
      </w:r>
      <w:r w:rsidR="00DF68A6" w:rsidRPr="004004B3">
        <w:rPr>
          <w:rFonts w:ascii="GHEA Grapalat" w:hAnsi="GHEA Grapalat" w:cs="Sylfaen"/>
          <w:sz w:val="20"/>
          <w:highlight w:val="yellow"/>
          <w:lang w:val="af-ZA"/>
        </w:rPr>
        <w:t xml:space="preserve"> </w:t>
      </w:r>
      <w:r w:rsidR="00F96621" w:rsidRPr="004004B3">
        <w:rPr>
          <w:rFonts w:ascii="GHEA Grapalat" w:hAnsi="GHEA Grapalat" w:cs="Arial"/>
          <w:sz w:val="20"/>
          <w:highlight w:val="yellow"/>
        </w:rPr>
        <w:t>ներառյալ</w:t>
      </w:r>
      <w:r w:rsidR="00ED01B4" w:rsidRPr="004004B3">
        <w:rPr>
          <w:rFonts w:ascii="GHEA Grapalat" w:hAnsi="GHEA Grapalat" w:cs="Arial"/>
          <w:sz w:val="20"/>
          <w:highlight w:val="yellow"/>
          <w:lang w:val="af-ZA"/>
        </w:rPr>
        <w:t>:</w:t>
      </w:r>
      <w:r w:rsidR="00775810" w:rsidRPr="004004B3">
        <w:rPr>
          <w:rFonts w:ascii="GHEA Grapalat" w:hAnsi="GHEA Grapalat" w:cs="Arial"/>
          <w:sz w:val="20"/>
          <w:highlight w:val="yellow"/>
          <w:lang w:val="af-ZA"/>
        </w:rPr>
        <w:t xml:space="preserve"> </w:t>
      </w:r>
    </w:p>
    <w:p w:rsidR="00775810" w:rsidRDefault="00775810" w:rsidP="00775810">
      <w:pPr>
        <w:ind w:firstLine="567"/>
        <w:jc w:val="both"/>
        <w:rPr>
          <w:rFonts w:ascii="GHEA Grapalat" w:hAnsi="GHEA Grapalat" w:cs="Arial"/>
          <w:sz w:val="20"/>
          <w:lang w:val="hy-AM"/>
        </w:rPr>
      </w:pPr>
      <w:r w:rsidRPr="004004B3">
        <w:rPr>
          <w:rFonts w:ascii="GHEA Grapalat" w:hAnsi="GHEA Grapalat" w:cs="Arial"/>
          <w:sz w:val="20"/>
          <w:highlight w:val="yellow"/>
          <w:lang w:val="hy-AM"/>
        </w:rPr>
        <w:t>Եթե</w:t>
      </w:r>
      <w:r w:rsidRPr="004004B3">
        <w:rPr>
          <w:rFonts w:ascii="GHEA Grapalat" w:hAnsi="GHEA Grapalat" w:cs="Arial"/>
          <w:sz w:val="20"/>
          <w:highlight w:val="yellow"/>
          <w:lang w:val="af-ZA"/>
        </w:rPr>
        <w:t xml:space="preserve"> </w:t>
      </w:r>
      <w:r w:rsidRPr="004004B3">
        <w:rPr>
          <w:rFonts w:ascii="GHEA Grapalat" w:hAnsi="GHEA Grapalat" w:cs="Arial"/>
          <w:sz w:val="20"/>
          <w:highlight w:val="yellow"/>
          <w:lang w:val="hy-AM"/>
        </w:rPr>
        <w:t>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կամ կանխիկ փողի ձևով՝ պայմանագրի ընդհանուր գնի չափով:</w:t>
      </w:r>
      <w:r w:rsidRPr="004004B3">
        <w:rPr>
          <w:rFonts w:ascii="GHEA Grapalat" w:hAnsi="GHEA Grapalat"/>
          <w:sz w:val="20"/>
          <w:szCs w:val="20"/>
          <w:highlight w:val="yellow"/>
          <w:lang w:val="hy-AM"/>
        </w:rPr>
        <w:t>Կանխիկ</w:t>
      </w:r>
      <w:r w:rsidRPr="004004B3">
        <w:rPr>
          <w:rFonts w:ascii="GHEA Grapalat" w:hAnsi="GHEA Grapalat"/>
          <w:sz w:val="20"/>
          <w:szCs w:val="20"/>
          <w:highlight w:val="yellow"/>
          <w:lang w:val="af-ZA"/>
        </w:rPr>
        <w:t xml:space="preserve"> </w:t>
      </w:r>
      <w:r w:rsidRPr="004004B3">
        <w:rPr>
          <w:rFonts w:ascii="GHEA Grapalat" w:hAnsi="GHEA Grapalat"/>
          <w:sz w:val="20"/>
          <w:szCs w:val="20"/>
          <w:highlight w:val="yellow"/>
          <w:lang w:val="hy-AM"/>
        </w:rPr>
        <w:t>փողի</w:t>
      </w:r>
      <w:r w:rsidRPr="004004B3">
        <w:rPr>
          <w:rFonts w:ascii="GHEA Grapalat" w:hAnsi="GHEA Grapalat"/>
          <w:sz w:val="20"/>
          <w:szCs w:val="20"/>
          <w:highlight w:val="yellow"/>
          <w:lang w:val="af-ZA"/>
        </w:rPr>
        <w:t xml:space="preserve"> </w:t>
      </w:r>
      <w:r w:rsidRPr="004004B3">
        <w:rPr>
          <w:rFonts w:ascii="GHEA Grapalat" w:hAnsi="GHEA Grapalat"/>
          <w:sz w:val="20"/>
          <w:szCs w:val="20"/>
          <w:highlight w:val="yellow"/>
          <w:lang w:val="hy-AM"/>
        </w:rPr>
        <w:t>ձևով</w:t>
      </w:r>
      <w:r w:rsidRPr="004004B3">
        <w:rPr>
          <w:rFonts w:ascii="GHEA Grapalat" w:hAnsi="GHEA Grapalat"/>
          <w:sz w:val="20"/>
          <w:szCs w:val="20"/>
          <w:highlight w:val="yellow"/>
          <w:lang w:val="af-ZA"/>
        </w:rPr>
        <w:t xml:space="preserve"> </w:t>
      </w:r>
      <w:r w:rsidRPr="004004B3">
        <w:rPr>
          <w:rFonts w:ascii="GHEA Grapalat" w:hAnsi="GHEA Grapalat"/>
          <w:sz w:val="20"/>
          <w:szCs w:val="20"/>
          <w:highlight w:val="yellow"/>
          <w:lang w:val="hy-AM"/>
        </w:rPr>
        <w:t>ներկայացված</w:t>
      </w:r>
      <w:r w:rsidRPr="004004B3">
        <w:rPr>
          <w:rFonts w:ascii="GHEA Grapalat" w:hAnsi="GHEA Grapalat"/>
          <w:sz w:val="20"/>
          <w:szCs w:val="20"/>
          <w:highlight w:val="yellow"/>
          <w:lang w:val="af-ZA"/>
        </w:rPr>
        <w:t xml:space="preserve"> </w:t>
      </w:r>
      <w:r w:rsidRPr="004004B3">
        <w:rPr>
          <w:rFonts w:ascii="GHEA Grapalat" w:hAnsi="GHEA Grapalat" w:cs="Arial"/>
          <w:sz w:val="20"/>
          <w:highlight w:val="yellow"/>
          <w:lang w:val="hy-AM"/>
        </w:rPr>
        <w:t>որակավորման ապահովումը պետք է փոխանցվի Կենտրոնական գանձապետարանում լիազորված մարմնի անվամբ բացված «900008000698» գանձապետական հաշվին:</w:t>
      </w:r>
    </w:p>
    <w:p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FA004C" w:rsidRDefault="00281740" w:rsidP="00281740">
      <w:pPr>
        <w:ind w:firstLine="567"/>
        <w:jc w:val="both"/>
        <w:rPr>
          <w:rFonts w:ascii="GHEA Grapalat" w:hAnsi="GHEA Grapalat" w:cs="Sylfaen"/>
          <w:sz w:val="20"/>
          <w:vertAlign w:val="superscript"/>
          <w:lang w:val="hy-AM"/>
        </w:rPr>
      </w:pPr>
      <w:r w:rsidRPr="004004B3">
        <w:rPr>
          <w:rFonts w:ascii="GHEA Grapalat" w:hAnsi="GHEA Grapalat" w:cs="Sylfaen"/>
          <w:sz w:val="20"/>
          <w:highlight w:val="yellow"/>
          <w:lang w:val="hy-AM"/>
        </w:rPr>
        <w:t>10.3. Պայմանագրի</w:t>
      </w:r>
      <w:r w:rsidRPr="004004B3">
        <w:rPr>
          <w:rFonts w:ascii="GHEA Grapalat" w:hAnsi="GHEA Grapalat" w:cs="Sylfaen"/>
          <w:sz w:val="20"/>
          <w:highlight w:val="yellow"/>
          <w:lang w:val="af-ZA"/>
        </w:rPr>
        <w:t xml:space="preserve"> </w:t>
      </w:r>
      <w:r w:rsidRPr="004004B3">
        <w:rPr>
          <w:rFonts w:ascii="GHEA Grapalat" w:hAnsi="GHEA Grapalat" w:cs="Sylfaen"/>
          <w:sz w:val="20"/>
          <w:highlight w:val="yellow"/>
          <w:lang w:val="hy-AM"/>
        </w:rPr>
        <w:t>ապահովման</w:t>
      </w:r>
      <w:r w:rsidRPr="004004B3">
        <w:rPr>
          <w:rFonts w:ascii="GHEA Grapalat" w:hAnsi="GHEA Grapalat" w:cs="Sylfaen"/>
          <w:sz w:val="20"/>
          <w:highlight w:val="yellow"/>
          <w:lang w:val="af-ZA"/>
        </w:rPr>
        <w:t xml:space="preserve"> </w:t>
      </w:r>
      <w:r w:rsidRPr="004004B3">
        <w:rPr>
          <w:rFonts w:ascii="GHEA Grapalat" w:hAnsi="GHEA Grapalat" w:cs="Sylfaen"/>
          <w:sz w:val="20"/>
          <w:highlight w:val="yellow"/>
          <w:lang w:val="hy-AM"/>
        </w:rPr>
        <w:t>չափը</w:t>
      </w:r>
      <w:r w:rsidRPr="004004B3">
        <w:rPr>
          <w:rFonts w:ascii="GHEA Grapalat" w:hAnsi="GHEA Grapalat" w:cs="Sylfaen"/>
          <w:sz w:val="20"/>
          <w:highlight w:val="yellow"/>
          <w:lang w:val="af-ZA"/>
        </w:rPr>
        <w:t xml:space="preserve"> </w:t>
      </w:r>
      <w:r w:rsidRPr="004004B3">
        <w:rPr>
          <w:rFonts w:ascii="GHEA Grapalat" w:hAnsi="GHEA Grapalat" w:cs="Sylfaen"/>
          <w:sz w:val="20"/>
          <w:highlight w:val="yellow"/>
          <w:lang w:val="hy-AM"/>
        </w:rPr>
        <w:t>կազմում</w:t>
      </w:r>
      <w:r w:rsidRPr="004004B3">
        <w:rPr>
          <w:rFonts w:ascii="GHEA Grapalat" w:hAnsi="GHEA Grapalat" w:cs="Sylfaen"/>
          <w:sz w:val="20"/>
          <w:highlight w:val="yellow"/>
          <w:lang w:val="af-ZA"/>
        </w:rPr>
        <w:t xml:space="preserve"> </w:t>
      </w:r>
      <w:r w:rsidRPr="004004B3">
        <w:rPr>
          <w:rFonts w:ascii="GHEA Grapalat" w:hAnsi="GHEA Grapalat" w:cs="Sylfaen"/>
          <w:sz w:val="20"/>
          <w:highlight w:val="yellow"/>
          <w:lang w:val="hy-AM"/>
        </w:rPr>
        <w:t>է</w:t>
      </w:r>
      <w:r w:rsidRPr="004004B3">
        <w:rPr>
          <w:rFonts w:ascii="GHEA Grapalat" w:hAnsi="GHEA Grapalat" w:cs="Sylfaen"/>
          <w:sz w:val="20"/>
          <w:highlight w:val="yellow"/>
          <w:lang w:val="af-ZA"/>
        </w:rPr>
        <w:t xml:space="preserve"> կնքվելիք </w:t>
      </w:r>
      <w:r w:rsidRPr="004004B3">
        <w:rPr>
          <w:rFonts w:ascii="GHEA Grapalat" w:hAnsi="GHEA Grapalat" w:cs="Sylfaen"/>
          <w:sz w:val="20"/>
          <w:highlight w:val="yellow"/>
          <w:lang w:val="hy-AM"/>
        </w:rPr>
        <w:t>պայմանագրի</w:t>
      </w:r>
      <w:r w:rsidRPr="004004B3">
        <w:rPr>
          <w:rFonts w:ascii="GHEA Grapalat" w:hAnsi="GHEA Grapalat" w:cs="Sylfaen"/>
          <w:sz w:val="20"/>
          <w:highlight w:val="yellow"/>
          <w:lang w:val="af-ZA"/>
        </w:rPr>
        <w:t xml:space="preserve"> </w:t>
      </w:r>
      <w:r w:rsidRPr="004004B3">
        <w:rPr>
          <w:rFonts w:ascii="GHEA Grapalat" w:hAnsi="GHEA Grapalat" w:cs="Sylfaen"/>
          <w:sz w:val="20"/>
          <w:highlight w:val="yellow"/>
          <w:lang w:val="hy-AM"/>
        </w:rPr>
        <w:t>գնի</w:t>
      </w:r>
      <w:r w:rsidRPr="004004B3">
        <w:rPr>
          <w:rFonts w:ascii="GHEA Grapalat" w:hAnsi="GHEA Grapalat" w:cs="Sylfaen"/>
          <w:sz w:val="20"/>
          <w:highlight w:val="yellow"/>
          <w:lang w:val="af-ZA"/>
        </w:rPr>
        <w:t xml:space="preserve"> 10  </w:t>
      </w:r>
      <w:r w:rsidRPr="004004B3">
        <w:rPr>
          <w:rFonts w:ascii="GHEA Grapalat" w:hAnsi="GHEA Grapalat" w:cs="Sylfaen"/>
          <w:sz w:val="20"/>
          <w:highlight w:val="yellow"/>
          <w:lang w:val="hy-AM"/>
        </w:rPr>
        <w:t>տոկոսը:</w:t>
      </w:r>
      <w:r w:rsidR="00501A05" w:rsidRPr="004004B3">
        <w:rPr>
          <w:rFonts w:ascii="GHEA Grapalat" w:hAnsi="GHEA Grapalat" w:cs="Sylfaen"/>
          <w:sz w:val="20"/>
          <w:highlight w:val="yellow"/>
          <w:lang w:val="hy-AM"/>
        </w:rPr>
        <w:t xml:space="preserve"> Պայմանագրի ապահովումը ներկայացվում է </w:t>
      </w:r>
      <w:r w:rsidR="00A65DB7" w:rsidRPr="004004B3">
        <w:rPr>
          <w:rFonts w:ascii="GHEA Grapalat" w:hAnsi="GHEA Grapalat" w:cs="Sylfaen"/>
          <w:b/>
          <w:i/>
          <w:sz w:val="20"/>
          <w:szCs w:val="20"/>
          <w:highlight w:val="yellow"/>
          <w:lang w:val="hy-AM"/>
        </w:rPr>
        <w:t>“միակողմանի հաստատված հայտարարության՝ տուժանքի (հավելված 5.1) կամ կանխիկ փողի ձևով”</w:t>
      </w:r>
      <w:r w:rsidR="00501A05" w:rsidRPr="004004B3">
        <w:rPr>
          <w:rFonts w:ascii="GHEA Grapalat" w:hAnsi="GHEA Grapalat" w:cs="Sylfaen"/>
          <w:b/>
          <w:sz w:val="20"/>
          <w:szCs w:val="20"/>
          <w:highlight w:val="yellow"/>
          <w:lang w:val="hy-AM"/>
        </w:rPr>
        <w:t>:</w:t>
      </w:r>
    </w:p>
    <w:p w:rsidR="00F562EA" w:rsidRPr="0068528C" w:rsidRDefault="00F562EA" w:rsidP="00F562EA">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w:t>
      </w:r>
      <w:r w:rsidR="001B130B" w:rsidRPr="0094087C">
        <w:rPr>
          <w:rFonts w:ascii="GHEA Grapalat" w:hAnsi="GHEA Grapalat" w:cs="Arial"/>
          <w:sz w:val="20"/>
          <w:lang w:val="hy-AM"/>
        </w:rPr>
        <w:t xml:space="preserve">կամ կանխիկ փողի </w:t>
      </w:r>
      <w:r w:rsidRPr="0094087C">
        <w:rPr>
          <w:rFonts w:ascii="GHEA Grapalat" w:hAnsi="GHEA Grapalat" w:cs="Arial"/>
          <w:sz w:val="20"/>
          <w:lang w:val="hy-AM"/>
        </w:rPr>
        <w:t>ձևով՝ պայմանագրի ընդհանուր գնի չափով:</w:t>
      </w:r>
    </w:p>
    <w:p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Pr="0049023D">
        <w:rPr>
          <w:rFonts w:ascii="GHEA Grapalat" w:hAnsi="GHEA Grapalat" w:cs="Sylfaen"/>
          <w:sz w:val="20"/>
          <w:lang w:val="hy-AM"/>
        </w:rPr>
        <w:t>20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rsidR="00F96621" w:rsidRPr="001C336A" w:rsidRDefault="00281740" w:rsidP="00F96621">
      <w:pPr>
        <w:ind w:firstLine="567"/>
        <w:jc w:val="both"/>
        <w:rPr>
          <w:rFonts w:ascii="GHEA Grapalat" w:hAnsi="GHEA Grapalat" w:cs="Arial"/>
          <w:sz w:val="20"/>
          <w:lang w:val="hy-AM"/>
        </w:rPr>
      </w:pPr>
      <w:r w:rsidRPr="001C336A">
        <w:rPr>
          <w:rFonts w:ascii="GHEA Grapalat" w:hAnsi="GHEA Grapalat" w:cs="Arial"/>
          <w:sz w:val="20"/>
          <w:lang w:val="hy-AM"/>
        </w:rPr>
        <w:t>-</w:t>
      </w:r>
      <w:r w:rsidR="00F96621" w:rsidRPr="001C336A">
        <w:rPr>
          <w:rFonts w:ascii="GHEA Grapalat" w:hAnsi="GHEA Grapalat" w:cs="Arial"/>
          <w:sz w:val="20"/>
          <w:lang w:val="hy-AM"/>
        </w:rPr>
        <w:t xml:space="preserve"> նախատեսված են ֆինանսական միջոցներ, ապա որակավորման ապահովումը հատկացված ֆինանսական միջոցների </w:t>
      </w:r>
      <w:r w:rsidR="00543250" w:rsidRPr="001C336A">
        <w:rPr>
          <w:rFonts w:ascii="GHEA Grapalat" w:hAnsi="GHEA Grapalat" w:cs="Arial"/>
          <w:sz w:val="20"/>
          <w:lang w:val="hy-AM"/>
        </w:rPr>
        <w:t xml:space="preserve">մասով </w:t>
      </w:r>
      <w:r w:rsidR="00F96621" w:rsidRPr="001C336A">
        <w:rPr>
          <w:rFonts w:ascii="GHEA Grapalat" w:hAnsi="GHEA Grapalat" w:cs="Arial"/>
          <w:sz w:val="20"/>
          <w:lang w:val="hy-AM"/>
        </w:rPr>
        <w:t>ներկայացվում է բանկային երաշխիքի</w:t>
      </w:r>
      <w:r w:rsidR="006221DA" w:rsidRPr="00D85759">
        <w:rPr>
          <w:rFonts w:ascii="GHEA Grapalat" w:hAnsi="GHEA Grapalat" w:cs="Arial"/>
          <w:sz w:val="20"/>
          <w:lang w:val="hy-AM"/>
        </w:rPr>
        <w:t xml:space="preserve"> կամ կանխիկ փողի</w:t>
      </w:r>
      <w:r w:rsidR="00F96621" w:rsidRPr="001C336A">
        <w:rPr>
          <w:rFonts w:ascii="GHEA Grapalat" w:hAnsi="GHEA Grapalat" w:cs="Arial"/>
          <w:sz w:val="20"/>
          <w:lang w:val="hy-AM"/>
        </w:rPr>
        <w:t xml:space="preserve"> ձևով, իսկ հետագայում պահանջվող ֆինանսական միջոցների մասով</w:t>
      </w:r>
      <w:r w:rsidR="00CF12EE" w:rsidRPr="001C336A">
        <w:rPr>
          <w:rFonts w:ascii="GHEA Grapalat" w:hAnsi="GHEA Grapalat" w:cs="Arial"/>
          <w:sz w:val="20"/>
          <w:lang w:val="hy-AM"/>
        </w:rPr>
        <w:t>՝</w:t>
      </w:r>
      <w:r w:rsidR="00F96621" w:rsidRPr="001C336A">
        <w:rPr>
          <w:rFonts w:ascii="GHEA Grapalat" w:hAnsi="GHEA Grapalat" w:cs="Arial"/>
          <w:sz w:val="20"/>
          <w:lang w:val="hy-AM"/>
        </w:rPr>
        <w:t xml:space="preserve"> միակողմանի հաստատված հայտարարության` տուժանքի կամ կանխիկ փողի ձևով: </w:t>
      </w:r>
    </w:p>
    <w:p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lastRenderedPageBreak/>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3A0A31" w:rsidRPr="005E1F72">
        <w:rPr>
          <w:rFonts w:ascii="GHEA Grapalat" w:hAnsi="GHEA Grapalat" w:cs="Sylfaen"/>
          <w:sz w:val="20"/>
          <w:lang w:val="hy-AM"/>
        </w:rPr>
        <w:t>:</w:t>
      </w:r>
      <w:r w:rsidR="00CA1C11" w:rsidRPr="005E1F72">
        <w:rPr>
          <w:rFonts w:ascii="GHEA Grapalat" w:hAnsi="GHEA Grapalat" w:cs="Sylfaen"/>
          <w:i/>
          <w:sz w:val="20"/>
          <w:lang w:val="af-ZA"/>
        </w:rPr>
        <w:t xml:space="preserve"> </w:t>
      </w:r>
    </w:p>
    <w:p w:rsidR="00F02DBC" w:rsidRDefault="00030D40" w:rsidP="00EF3662">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xml:space="preserve">: Ընդ որում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4004B3" w:rsidRPr="00FA004C">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FF0FE2" w:rsidRPr="005E1F72">
        <w:rPr>
          <w:rFonts w:ascii="GHEA Grapalat" w:hAnsi="GHEA Grapalat" w:cs="Sylfaen"/>
          <w:sz w:val="20"/>
          <w:lang w:val="hy-AM"/>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a3"/>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rsidR="00B027EF" w:rsidRDefault="00B027EF" w:rsidP="00B027EF">
      <w:pPr>
        <w:ind w:firstLine="567"/>
        <w:jc w:val="both"/>
        <w:rPr>
          <w:rFonts w:ascii="GHEA Grapalat" w:hAnsi="GHEA Grapalat" w:cs="Sylfaen"/>
          <w:sz w:val="20"/>
          <w:szCs w:val="20"/>
          <w:lang w:val="af-ZA"/>
        </w:rPr>
      </w:pPr>
      <w:bookmarkStart w:id="9"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8.28-</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lastRenderedPageBreak/>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996C19" w:rsidRPr="005E1F72"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0"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1"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12.5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1"/>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2"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2"/>
    <w:p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AE679C" w:rsidRPr="005E1F72" w:rsidRDefault="00AE679C" w:rsidP="00EF3662">
      <w:pPr>
        <w:ind w:firstLine="567"/>
        <w:jc w:val="center"/>
        <w:rPr>
          <w:rFonts w:ascii="GHEA Grapalat" w:hAnsi="GHEA Grapalat" w:cs="Sylfaen"/>
          <w:b/>
          <w:szCs w:val="22"/>
          <w:lang w:val="es-ES"/>
        </w:rPr>
      </w:pPr>
    </w:p>
    <w:p w:rsidR="00E74BF6" w:rsidRPr="005E1F72" w:rsidRDefault="00E74BF6" w:rsidP="00EF3662">
      <w:pPr>
        <w:ind w:firstLine="567"/>
        <w:jc w:val="center"/>
        <w:rPr>
          <w:rFonts w:ascii="GHEA Grapalat" w:hAnsi="GHEA Grapalat" w:cs="Sylfaen"/>
          <w:b/>
          <w:szCs w:val="22"/>
          <w:lang w:val="es-ES"/>
        </w:rPr>
      </w:pP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096865" w:rsidRPr="005E1F72" w:rsidRDefault="004F10F2" w:rsidP="00EF3662">
      <w:pPr>
        <w:pStyle w:val="aa"/>
        <w:ind w:right="-7"/>
        <w:jc w:val="center"/>
        <w:rPr>
          <w:rFonts w:ascii="GHEA Grapalat" w:hAnsi="GHEA Grapalat"/>
          <w:b/>
          <w:szCs w:val="22"/>
          <w:lang w:val="af-ZA"/>
        </w:rPr>
      </w:pPr>
      <w:r>
        <w:rPr>
          <w:rFonts w:ascii="GHEA Grapalat" w:hAnsi="GHEA Grapalat" w:cs="Sylfaen"/>
          <w:b/>
          <w:szCs w:val="22"/>
          <w:lang w:val="es-ES"/>
        </w:rPr>
        <w:t>ԳՆԱՆՇՄԱՆ ՀԱՐՑՄ</w:t>
      </w:r>
      <w:r>
        <w:rPr>
          <w:rFonts w:ascii="GHEA Grapalat" w:hAnsi="GHEA Grapalat" w:cs="Sylfaen"/>
          <w:b/>
          <w:szCs w:val="22"/>
          <w:lang w:val="hy-AM"/>
        </w:rPr>
        <w:t>ԱՆ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F4630" w:rsidRPr="001C336A" w:rsidRDefault="00096865" w:rsidP="00EF4630">
      <w:pPr>
        <w:pStyle w:val="norm"/>
        <w:spacing w:line="276" w:lineRule="auto"/>
        <w:ind w:firstLine="567"/>
        <w:rPr>
          <w:rFonts w:ascii="GHEA Grapalat" w:hAnsi="GHEA Grapalat" w:cs="Sylfaen"/>
          <w:sz w:val="20"/>
          <w:szCs w:val="24"/>
          <w:lang w:val="af-ZA"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C336A">
        <w:rPr>
          <w:rFonts w:ascii="GHEA Grapalat" w:hAnsi="GHEA Grapalat" w:cs="Sylfaen"/>
          <w:sz w:val="20"/>
          <w:szCs w:val="24"/>
          <w:lang w:eastAsia="en-US"/>
        </w:rPr>
        <w:t>համատեղ</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գործունեության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պայմանագիրը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եթե</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մասնակիցները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ընթացակարգին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մասնակցում</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համատեղ</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գործունեության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կարգով</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1"/>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rsidR="002E11D1" w:rsidRPr="004004B3" w:rsidRDefault="002E11D1" w:rsidP="002E11D1">
      <w:pPr>
        <w:pStyle w:val="norm"/>
        <w:spacing w:line="240" w:lineRule="auto"/>
        <w:rPr>
          <w:rFonts w:ascii="GHEA Grapalat" w:hAnsi="GHEA Grapalat" w:cs="Sylfaen"/>
          <w:b/>
          <w:sz w:val="20"/>
          <w:szCs w:val="24"/>
          <w:highlight w:val="yellow"/>
          <w:lang w:val="af-ZA" w:eastAsia="en-US"/>
        </w:rPr>
      </w:pP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իր</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կողմից</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հաստատված՝</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լրացված</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ծավալաթերթ</w:t>
      </w:r>
      <w:r w:rsidRPr="004004B3">
        <w:rPr>
          <w:rFonts w:ascii="GHEA Grapalat" w:hAnsi="GHEA Grapalat" w:cs="Sylfaen"/>
          <w:b/>
          <w:sz w:val="20"/>
          <w:szCs w:val="24"/>
          <w:highlight w:val="yellow"/>
          <w:lang w:val="af-ZA" w:eastAsia="en-US"/>
        </w:rPr>
        <w:t>-</w:t>
      </w:r>
      <w:r w:rsidRPr="004004B3">
        <w:rPr>
          <w:rFonts w:ascii="GHEA Grapalat" w:hAnsi="GHEA Grapalat" w:cs="Sylfaen"/>
          <w:b/>
          <w:sz w:val="20"/>
          <w:szCs w:val="24"/>
          <w:highlight w:val="yellow"/>
          <w:lang w:eastAsia="en-US"/>
        </w:rPr>
        <w:t>նախահաշիվ</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հաշվի</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առնելով</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սույն</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հրավերին</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կցված</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ծավալաթերթով</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ըստ</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աշխատանքների</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նախահաշվային</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բաժինների</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համար</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սահմանված</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առավելագույն</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կշիռները</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Ընդ</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որում</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կշիռները</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կիրառվում</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են</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մասնակցի</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կողմից</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ներկայացված</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գնային</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առաջարկի</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նկատմամբ</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նկատի</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ունենալով</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որ</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շեղումը</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չի</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կարող</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ավել</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կամ</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պակաս</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լինել</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սույն</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հրավերին</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կցված</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ծավալաթերթով</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տվյալ</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բաժնի</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համար</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սահմանված</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կշռի</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չափի</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տաս</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տոկոսից</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Աշխատանքների</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բաժինները</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չեն</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կարող</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արհեստականորեն</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միավորվել</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կամ</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առանձնացվել</w:t>
      </w:r>
      <w:r w:rsidRPr="004004B3">
        <w:rPr>
          <w:rFonts w:ascii="GHEA Grapalat" w:hAnsi="GHEA Grapalat" w:cs="Sylfaen"/>
          <w:b/>
          <w:sz w:val="20"/>
          <w:szCs w:val="24"/>
          <w:highlight w:val="yellow"/>
          <w:lang w:val="af-ZA" w:eastAsia="en-US"/>
        </w:rPr>
        <w:t xml:space="preserve">. </w:t>
      </w:r>
    </w:p>
    <w:p w:rsidR="002E11D1" w:rsidRPr="004004B3" w:rsidRDefault="002E11D1" w:rsidP="002E11D1">
      <w:pPr>
        <w:pStyle w:val="norm"/>
        <w:spacing w:line="240" w:lineRule="auto"/>
        <w:rPr>
          <w:rFonts w:ascii="GHEA Grapalat" w:hAnsi="GHEA Grapalat" w:cs="Sylfaen"/>
          <w:b/>
          <w:sz w:val="20"/>
          <w:szCs w:val="24"/>
          <w:lang w:val="af-ZA" w:eastAsia="en-US"/>
        </w:rPr>
      </w:pP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իր</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կողմից</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առաջարկվող՝</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սույն</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հրավերին</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կցված</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նախագծային</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փաստաթղթերով</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սահմանված</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տեխնիկական</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բնութագրերին</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համապատասխանող</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սարքերի</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և</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սարքավորումների</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տեխնիկական</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բնութագրերը</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ապրանքային</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նշանները</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ֆիրմային</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անվանումները</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մակնիշները</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արտադրողները</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և</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երաշխիքային</w:t>
      </w:r>
      <w:r w:rsidRPr="004004B3">
        <w:rPr>
          <w:rFonts w:ascii="GHEA Grapalat" w:hAnsi="GHEA Grapalat" w:cs="Sylfaen"/>
          <w:b/>
          <w:sz w:val="20"/>
          <w:szCs w:val="24"/>
          <w:highlight w:val="yellow"/>
          <w:lang w:val="af-ZA" w:eastAsia="en-US"/>
        </w:rPr>
        <w:t xml:space="preserve"> </w:t>
      </w:r>
      <w:r w:rsidRPr="004004B3">
        <w:rPr>
          <w:rFonts w:ascii="GHEA Grapalat" w:hAnsi="GHEA Grapalat" w:cs="Sylfaen"/>
          <w:b/>
          <w:sz w:val="20"/>
          <w:szCs w:val="24"/>
          <w:highlight w:val="yellow"/>
          <w:lang w:eastAsia="en-US"/>
        </w:rPr>
        <w:t>ժամկետները</w:t>
      </w:r>
      <w:r w:rsidRPr="004004B3">
        <w:rPr>
          <w:rFonts w:ascii="GHEA Grapalat" w:hAnsi="GHEA Grapalat" w:cs="Sylfaen"/>
          <w:b/>
          <w:sz w:val="20"/>
          <w:szCs w:val="24"/>
          <w:highlight w:val="yellow"/>
          <w:lang w:val="af-ZA" w:eastAsia="en-US"/>
        </w:rPr>
        <w:t>:</w:t>
      </w:r>
      <w:r w:rsidRPr="004004B3">
        <w:rPr>
          <w:rFonts w:ascii="GHEA Grapalat" w:hAnsi="GHEA Grapalat" w:cs="Sylfaen"/>
          <w:b/>
          <w:sz w:val="20"/>
          <w:szCs w:val="24"/>
          <w:lang w:val="af-ZA" w:eastAsia="en-US"/>
        </w:rPr>
        <w:t xml:space="preserve">  </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lastRenderedPageBreak/>
        <w:t>Հավելված</w:t>
      </w:r>
      <w:r w:rsidRPr="005E1F72">
        <w:rPr>
          <w:rFonts w:ascii="GHEA Grapalat" w:hAnsi="GHEA Grapalat" w:cs="Arial"/>
          <w:b/>
          <w:sz w:val="20"/>
          <w:lang w:val="es-ES"/>
        </w:rPr>
        <w:t xml:space="preserve">  N 1</w:t>
      </w:r>
    </w:p>
    <w:p w:rsidR="00B2572B" w:rsidRPr="005E1F72" w:rsidRDefault="004004B3" w:rsidP="00EF3662">
      <w:pPr>
        <w:pStyle w:val="31"/>
        <w:spacing w:line="240" w:lineRule="auto"/>
        <w:jc w:val="right"/>
        <w:rPr>
          <w:rFonts w:ascii="GHEA Grapalat" w:hAnsi="GHEA Grapalat" w:cs="Arial"/>
          <w:b/>
          <w:lang w:val="es-ES"/>
        </w:rPr>
      </w:pPr>
      <w:r>
        <w:rPr>
          <w:rFonts w:ascii="GHEA Grapalat" w:hAnsi="GHEA Grapalat"/>
          <w:sz w:val="24"/>
          <w:szCs w:val="24"/>
          <w:lang w:val="af-ZA"/>
        </w:rPr>
        <w:t>«ՀՀ ԼՄՏՀ-ԳՀԱՇՁԲ-</w:t>
      </w:r>
      <w:r w:rsidR="00FA004C">
        <w:rPr>
          <w:rFonts w:ascii="GHEA Grapalat" w:hAnsi="GHEA Grapalat"/>
          <w:sz w:val="24"/>
          <w:szCs w:val="24"/>
          <w:lang w:val="af-ZA"/>
        </w:rPr>
        <w:t>21/25</w:t>
      </w:r>
      <w:r>
        <w:rPr>
          <w:rFonts w:ascii="GHEA Grapalat" w:hAnsi="GHEA Grapalat"/>
          <w:sz w:val="24"/>
          <w:szCs w:val="24"/>
          <w:lang w:val="af-ZA"/>
        </w:rPr>
        <w:t>»</w:t>
      </w:r>
      <w:r w:rsidR="00B2572B" w:rsidRPr="00EF1E0E">
        <w:rPr>
          <w:rFonts w:ascii="GHEA Grapalat" w:hAnsi="GHEA Grapalat" w:cs="Sylfaen"/>
          <w:b/>
          <w:lang w:val="es-ES"/>
        </w:rPr>
        <w:t>*</w:t>
      </w:r>
      <w:r w:rsidR="00B2572B" w:rsidRPr="005E1F72">
        <w:rPr>
          <w:rFonts w:ascii="GHEA Grapalat" w:hAnsi="GHEA Grapalat"/>
          <w:b/>
          <w:lang w:val="es-ES"/>
        </w:rPr>
        <w:t xml:space="preserve">  </w:t>
      </w:r>
      <w:r w:rsidR="00B2572B" w:rsidRPr="005E1F72">
        <w:rPr>
          <w:rFonts w:ascii="GHEA Grapalat" w:hAnsi="GHEA Grapalat" w:cs="Sylfaen"/>
          <w:b/>
          <w:lang w:val="es-ES"/>
        </w:rPr>
        <w:t>ծածկագրով</w:t>
      </w:r>
    </w:p>
    <w:p w:rsidR="00B2572B" w:rsidRPr="005E1F72" w:rsidRDefault="00C6305F"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rsidR="00B2572B" w:rsidRPr="005E1F72" w:rsidRDefault="00B2572B" w:rsidP="00EF3662">
      <w:pPr>
        <w:jc w:val="center"/>
        <w:rPr>
          <w:rFonts w:ascii="GHEA Grapalat" w:hAnsi="GHEA Grapalat" w:cs="Sylfaen"/>
          <w:b/>
          <w:lang w:val="es-ES"/>
        </w:rPr>
      </w:pPr>
    </w:p>
    <w:p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9A357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5E1F72">
        <w:rPr>
          <w:rFonts w:ascii="GHEA Grapalat" w:hAnsi="GHEA Grapalat" w:cs="Sylfaen"/>
          <w:color w:val="auto"/>
          <w:sz w:val="24"/>
          <w:szCs w:val="24"/>
          <w:lang w:val="es-ES"/>
        </w:rPr>
        <w:t xml:space="preserve"> մասնակցելու</w:t>
      </w:r>
      <w:r w:rsidR="00B2572B" w:rsidRPr="005E1F72">
        <w:rPr>
          <w:rFonts w:ascii="GHEA Grapalat" w:hAnsi="GHEA Grapalat" w:cs="Arial"/>
          <w:color w:val="auto"/>
          <w:sz w:val="24"/>
          <w:szCs w:val="24"/>
          <w:lang w:val="es-ES"/>
        </w:rPr>
        <w:t xml:space="preserve">  </w:t>
      </w:r>
    </w:p>
    <w:p w:rsidR="00B2572B" w:rsidRPr="005E1F72" w:rsidRDefault="00B2572B" w:rsidP="00EF3662">
      <w:pPr>
        <w:rPr>
          <w:lang w:val="es-ES" w:eastAsia="ru-RU"/>
        </w:rPr>
      </w:pPr>
    </w:p>
    <w:p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4004B3" w:rsidP="00EF3662">
      <w:pPr>
        <w:jc w:val="both"/>
        <w:rPr>
          <w:rFonts w:ascii="GHEA Grapalat" w:hAnsi="GHEA Grapalat" w:cs="Sylfaen"/>
          <w:sz w:val="20"/>
          <w:szCs w:val="20"/>
          <w:lang w:val="es-ES"/>
        </w:rPr>
      </w:pPr>
      <w:r w:rsidRPr="004004B3">
        <w:rPr>
          <w:rFonts w:ascii="GHEA Grapalat" w:hAnsi="GHEA Grapalat" w:cs="Sylfaen"/>
          <w:b/>
          <w:sz w:val="20"/>
          <w:szCs w:val="20"/>
          <w:lang w:val="af-ZA"/>
        </w:rPr>
        <w:t>«</w:t>
      </w:r>
      <w:r w:rsidRPr="004004B3">
        <w:rPr>
          <w:rFonts w:ascii="GHEA Grapalat" w:hAnsi="GHEA Grapalat" w:cs="Times Armenian"/>
          <w:b/>
          <w:sz w:val="20"/>
          <w:szCs w:val="20"/>
          <w:lang w:val="hy-AM"/>
        </w:rPr>
        <w:t xml:space="preserve">ՀՀ ԼՈՌՈՒ ՄԱՐԶԻ </w:t>
      </w:r>
      <w:r w:rsidRPr="009A357D">
        <w:rPr>
          <w:rFonts w:ascii="GHEA Grapalat" w:hAnsi="GHEA Grapalat" w:cs="Times Armenian"/>
          <w:b/>
          <w:sz w:val="20"/>
          <w:szCs w:val="20"/>
          <w:lang w:val="hy-AM"/>
        </w:rPr>
        <w:t>ՏԱՇԻՐԻ ՀԱՄԱՅՆՔԱՊԵՏԱՐԱՆ</w:t>
      </w:r>
      <w:r w:rsidRPr="009A357D">
        <w:rPr>
          <w:rFonts w:ascii="GHEA Grapalat" w:hAnsi="GHEA Grapalat" w:cs="Sylfaen"/>
          <w:b/>
          <w:sz w:val="20"/>
          <w:szCs w:val="20"/>
          <w:lang w:val="af-ZA"/>
        </w:rPr>
        <w:t>»-</w:t>
      </w:r>
      <w:r w:rsidRPr="009A357D">
        <w:rPr>
          <w:rFonts w:ascii="GHEA Grapalat" w:hAnsi="GHEA Grapalat" w:cs="Sylfaen"/>
          <w:b/>
          <w:sz w:val="20"/>
          <w:szCs w:val="20"/>
        </w:rPr>
        <w:t>Ի</w:t>
      </w:r>
      <w:r w:rsidRPr="00FA004C">
        <w:rPr>
          <w:rFonts w:ascii="GHEA Grapalat" w:hAnsi="GHEA Grapalat"/>
          <w:sz w:val="20"/>
          <w:szCs w:val="20"/>
          <w:lang w:val="es-ES"/>
        </w:rPr>
        <w:t xml:space="preserve"> </w:t>
      </w:r>
      <w:r w:rsidRPr="009A357D">
        <w:rPr>
          <w:rFonts w:ascii="GHEA Grapalat" w:hAnsi="GHEA Grapalat"/>
          <w:sz w:val="20"/>
          <w:szCs w:val="20"/>
          <w:lang w:val="ru-RU"/>
        </w:rPr>
        <w:t>և</w:t>
      </w:r>
      <w:r w:rsidRPr="00FA004C">
        <w:rPr>
          <w:rFonts w:ascii="GHEA Grapalat" w:hAnsi="GHEA Grapalat"/>
          <w:sz w:val="20"/>
          <w:szCs w:val="20"/>
          <w:lang w:val="es-ES"/>
        </w:rPr>
        <w:t xml:space="preserve"> </w:t>
      </w:r>
      <w:r w:rsidRPr="009A357D">
        <w:rPr>
          <w:rFonts w:ascii="GHEA Grapalat" w:hAnsi="GHEA Grapalat"/>
          <w:b/>
          <w:sz w:val="20"/>
          <w:szCs w:val="20"/>
          <w:lang w:val="af-ZA"/>
        </w:rPr>
        <w:t>«</w:t>
      </w:r>
      <w:r w:rsidRPr="009A357D">
        <w:rPr>
          <w:rFonts w:ascii="GHEA Grapalat" w:hAnsi="GHEA Grapalat"/>
          <w:b/>
          <w:sz w:val="20"/>
          <w:szCs w:val="20"/>
          <w:lang w:val="hy-AM"/>
        </w:rPr>
        <w:t>ՌԱԶՄԱՎԱՐԱԿԱՆ  ԶԱՐԳԱՑՄԱՆ</w:t>
      </w:r>
      <w:r w:rsidRPr="00FA004C">
        <w:rPr>
          <w:rFonts w:ascii="Courier New" w:hAnsi="Courier New" w:cs="Courier New"/>
          <w:b/>
          <w:sz w:val="20"/>
          <w:szCs w:val="20"/>
          <w:lang w:val="es-ES"/>
        </w:rPr>
        <w:t> </w:t>
      </w:r>
      <w:r w:rsidRPr="009A357D">
        <w:rPr>
          <w:rFonts w:ascii="GHEA Grapalat" w:hAnsi="GHEA Grapalat"/>
          <w:b/>
          <w:sz w:val="20"/>
          <w:szCs w:val="20"/>
          <w:lang w:val="hy-AM"/>
        </w:rPr>
        <w:t>ԳՈՐԾԱԿԱԼՈՒԹՅՈՒՆ</w:t>
      </w:r>
      <w:r w:rsidRPr="009A357D">
        <w:rPr>
          <w:rFonts w:ascii="GHEA Grapalat" w:hAnsi="GHEA Grapalat"/>
          <w:b/>
          <w:sz w:val="20"/>
          <w:szCs w:val="20"/>
          <w:lang w:val="af-ZA"/>
        </w:rPr>
        <w:t>»</w:t>
      </w:r>
      <w:r w:rsidRPr="00FA004C">
        <w:rPr>
          <w:rFonts w:ascii="Courier New" w:hAnsi="Courier New" w:cs="Courier New"/>
          <w:b/>
          <w:sz w:val="20"/>
          <w:szCs w:val="20"/>
          <w:lang w:val="es-ES"/>
        </w:rPr>
        <w:t> </w:t>
      </w:r>
      <w:r w:rsidRPr="009A357D">
        <w:rPr>
          <w:rFonts w:ascii="GHEA Grapalat" w:hAnsi="GHEA Grapalat"/>
          <w:b/>
          <w:sz w:val="20"/>
          <w:szCs w:val="20"/>
          <w:lang w:val="hy-AM"/>
        </w:rPr>
        <w:t>ՀԿ</w:t>
      </w:r>
      <w:r w:rsidR="00B2572B" w:rsidRPr="009A357D">
        <w:rPr>
          <w:rFonts w:ascii="GHEA Grapalat" w:hAnsi="GHEA Grapalat"/>
          <w:sz w:val="20"/>
          <w:szCs w:val="20"/>
          <w:lang w:val="es-ES"/>
        </w:rPr>
        <w:t>-</w:t>
      </w:r>
      <w:r w:rsidR="00B2572B" w:rsidRPr="009A357D">
        <w:rPr>
          <w:rFonts w:ascii="GHEA Grapalat" w:hAnsi="GHEA Grapalat" w:cs="Sylfaen"/>
          <w:sz w:val="20"/>
          <w:szCs w:val="20"/>
          <w:lang w:val="es-ES"/>
        </w:rPr>
        <w:t>ի կողմից</w:t>
      </w:r>
      <w:r w:rsidR="00B2572B" w:rsidRPr="009A357D">
        <w:rPr>
          <w:rFonts w:ascii="GHEA Grapalat" w:hAnsi="GHEA Grapalat"/>
          <w:sz w:val="20"/>
          <w:szCs w:val="20"/>
          <w:lang w:val="es-ES"/>
        </w:rPr>
        <w:t xml:space="preserve"> </w:t>
      </w:r>
      <w:r w:rsidRPr="009A357D">
        <w:rPr>
          <w:rFonts w:ascii="GHEA Grapalat" w:hAnsi="GHEA Grapalat"/>
          <w:sz w:val="20"/>
          <w:szCs w:val="20"/>
          <w:lang w:val="es-ES"/>
        </w:rPr>
        <w:t>«ՀՀ ԼՄՏՀ-ԳՀԱՇՁԲ-</w:t>
      </w:r>
      <w:r w:rsidR="00FA004C">
        <w:rPr>
          <w:rFonts w:ascii="GHEA Grapalat" w:hAnsi="GHEA Grapalat"/>
          <w:sz w:val="20"/>
          <w:szCs w:val="20"/>
          <w:lang w:val="es-ES"/>
        </w:rPr>
        <w:t>21/25</w:t>
      </w:r>
      <w:r w:rsidRPr="009A357D">
        <w:rPr>
          <w:rFonts w:ascii="GHEA Grapalat" w:hAnsi="GHEA Grapalat"/>
          <w:sz w:val="20"/>
          <w:szCs w:val="20"/>
          <w:lang w:val="es-ES"/>
        </w:rPr>
        <w:t>»</w:t>
      </w:r>
      <w:r w:rsidR="00B2572B" w:rsidRPr="009A357D">
        <w:rPr>
          <w:rFonts w:ascii="GHEA Grapalat" w:hAnsi="GHEA Grapalat"/>
          <w:sz w:val="20"/>
          <w:szCs w:val="20"/>
          <w:lang w:val="es-ES"/>
        </w:rPr>
        <w:t xml:space="preserve"> </w:t>
      </w:r>
      <w:r w:rsidR="00B2572B" w:rsidRPr="009A357D">
        <w:rPr>
          <w:rFonts w:ascii="GHEA Grapalat" w:hAnsi="GHEA Grapalat" w:cs="Sylfaen"/>
          <w:sz w:val="20"/>
          <w:szCs w:val="20"/>
          <w:lang w:val="es-ES"/>
        </w:rPr>
        <w:t>ծածկագրով հայտարարված</w:t>
      </w:r>
      <w:r w:rsidRPr="00FA004C">
        <w:rPr>
          <w:rFonts w:ascii="GHEA Grapalat" w:hAnsi="GHEA Grapalat" w:cs="Sylfaen"/>
          <w:sz w:val="20"/>
          <w:szCs w:val="20"/>
          <w:lang w:val="es-ES"/>
        </w:rPr>
        <w:t xml:space="preserve"> </w:t>
      </w:r>
      <w:r w:rsidRPr="009A357D">
        <w:rPr>
          <w:rFonts w:ascii="GHEA Grapalat" w:hAnsi="GHEA Grapalat" w:cs="Sylfaen"/>
          <w:sz w:val="20"/>
          <w:szCs w:val="20"/>
          <w:lang w:val="es-ES"/>
        </w:rPr>
        <w:t>գնանշման հարցման</w:t>
      </w:r>
      <w:r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B2572B" w:rsidRPr="005E1F72" w:rsidRDefault="00B2572B" w:rsidP="00EF3662">
      <w:pPr>
        <w:jc w:val="both"/>
        <w:rPr>
          <w:rFonts w:ascii="GHEA Grapalat" w:hAnsi="GHEA Grapalat"/>
          <w:sz w:val="12"/>
          <w:szCs w:val="12"/>
          <w:u w:val="single"/>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Del="00437CDB" w:rsidRDefault="00B2572B" w:rsidP="00EF3662">
      <w:pPr>
        <w:jc w:val="both"/>
        <w:rPr>
          <w:rFonts w:ascii="GHEA Grapalat" w:hAnsi="GHEA Grapalat" w:cs="Sylfaen"/>
          <w:sz w:val="20"/>
          <w:szCs w:val="20"/>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1C336A" w:rsidRDefault="00B2572B" w:rsidP="00EF3662">
      <w:pPr>
        <w:jc w:val="right"/>
        <w:rPr>
          <w:rFonts w:ascii="GHEA Grapalat" w:hAnsi="GHEA Grapalat"/>
          <w:sz w:val="10"/>
          <w:szCs w:val="10"/>
          <w:lang w:val="hy-AM"/>
        </w:rPr>
      </w:pPr>
    </w:p>
    <w:p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rsidR="003257F0" w:rsidRPr="001C336A" w:rsidRDefault="003257F0" w:rsidP="003257F0">
      <w:pPr>
        <w:jc w:val="right"/>
        <w:rPr>
          <w:rFonts w:ascii="GHEA Grapalat" w:hAnsi="GHEA Grapalat"/>
          <w:sz w:val="10"/>
          <w:szCs w:val="10"/>
          <w:lang w:val="hy-AM"/>
        </w:rPr>
      </w:pPr>
    </w:p>
    <w:p w:rsidR="003257F0" w:rsidRPr="001C336A" w:rsidRDefault="003257F0" w:rsidP="003257F0">
      <w:pPr>
        <w:ind w:firstLine="708"/>
        <w:jc w:val="both"/>
        <w:rPr>
          <w:rFonts w:ascii="GHEA Grapalat" w:hAnsi="GHEA Grapalat" w:cs="Arial"/>
          <w:sz w:val="20"/>
          <w:szCs w:val="20"/>
          <w:lang w:val="hy-AM"/>
        </w:rPr>
      </w:pPr>
    </w:p>
    <w:p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rsidR="00A5473D" w:rsidRDefault="00A5473D" w:rsidP="00975F7E">
      <w:pPr>
        <w:ind w:firstLine="709"/>
        <w:jc w:val="both"/>
        <w:rPr>
          <w:rFonts w:ascii="GHEA Grapalat" w:hAnsi="GHEA Grapalat" w:cs="Arial"/>
          <w:sz w:val="20"/>
          <w:szCs w:val="20"/>
          <w:lang w:val="hy-AM"/>
        </w:rPr>
      </w:pPr>
    </w:p>
    <w:p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4004B3">
        <w:rPr>
          <w:rFonts w:ascii="GHEA Grapalat" w:hAnsi="GHEA Grapalat" w:cs="Arial"/>
          <w:sz w:val="20"/>
          <w:szCs w:val="20"/>
          <w:lang w:val="es-ES"/>
        </w:rPr>
        <w:t>«ՀՀ ԼՄՏՀ-ԳՀԱՇՁԲ-</w:t>
      </w:r>
      <w:r w:rsidR="00FA004C">
        <w:rPr>
          <w:rFonts w:ascii="GHEA Grapalat" w:hAnsi="GHEA Grapalat" w:cs="Arial"/>
          <w:sz w:val="20"/>
          <w:szCs w:val="20"/>
          <w:lang w:val="es-ES"/>
        </w:rPr>
        <w:t>21/25</w:t>
      </w:r>
      <w:r w:rsidR="004004B3">
        <w:rPr>
          <w:rFonts w:ascii="GHEA Grapalat" w:hAnsi="GHEA Grapalat" w:cs="Arial"/>
          <w:sz w:val="20"/>
          <w:szCs w:val="20"/>
          <w:lang w:val="es-ES"/>
        </w:rPr>
        <w:t>»</w:t>
      </w:r>
      <w:r w:rsidRPr="001C336A">
        <w:rPr>
          <w:rFonts w:ascii="GHEA Grapalat" w:hAnsi="GHEA Grapalat" w:cs="Arial"/>
          <w:sz w:val="20"/>
          <w:szCs w:val="20"/>
          <w:lang w:val="es-ES"/>
        </w:rPr>
        <w:t xml:space="preserve">*  ծածկագրով  </w:t>
      </w:r>
      <w:r w:rsidR="00C6305F">
        <w:rPr>
          <w:rFonts w:ascii="GHEA Grapalat" w:hAnsi="GHEA Grapalat" w:cs="Arial"/>
          <w:sz w:val="20"/>
          <w:szCs w:val="20"/>
          <w:lang w:val="es-ES"/>
        </w:rPr>
        <w:t>ԳՆԱՆՇՄԱՆ ՀԱՐՑՄԱՆ</w:t>
      </w:r>
      <w:r w:rsidRPr="001C336A">
        <w:rPr>
          <w:rFonts w:ascii="GHEA Grapalat" w:hAnsi="GHEA Grapalat" w:cs="Arial"/>
          <w:sz w:val="20"/>
          <w:szCs w:val="20"/>
          <w:lang w:val="es-ES"/>
        </w:rPr>
        <w:t xml:space="preserve">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գնային առաջարկի չափով որակավորման ապահովում</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4004B3">
        <w:rPr>
          <w:rFonts w:ascii="GHEA Grapalat" w:hAnsi="GHEA Grapalat"/>
          <w:lang w:val="es-ES"/>
        </w:rPr>
        <w:t>«ՀՀ ԼՄՏՀ-ԳՀԱՇՁԲ-</w:t>
      </w:r>
      <w:r w:rsidR="00FA004C">
        <w:rPr>
          <w:rFonts w:ascii="GHEA Grapalat" w:hAnsi="GHEA Grapalat"/>
          <w:lang w:val="es-ES"/>
        </w:rPr>
        <w:t>21/25</w:t>
      </w:r>
      <w:r w:rsidR="004004B3">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 xml:space="preserve">ծածկագրով </w:t>
      </w:r>
      <w:r w:rsidR="009A357D">
        <w:rPr>
          <w:rFonts w:ascii="GHEA Grapalat" w:hAnsi="GHEA Grapalat" w:cs="Arial"/>
          <w:sz w:val="20"/>
          <w:szCs w:val="20"/>
          <w:lang w:val="es-ES"/>
        </w:rPr>
        <w:t>ԳՆԱՆՇՄԱՆ ՀԱՐՑՄԱՆԸ</w:t>
      </w:r>
      <w:r w:rsidR="006C3873" w:rsidRPr="001C336A">
        <w:rPr>
          <w:rFonts w:ascii="GHEA Grapalat" w:hAnsi="GHEA Grapalat" w:cs="Arial"/>
          <w:sz w:val="20"/>
          <w:szCs w:val="20"/>
          <w:lang w:val="es-ES"/>
        </w:rPr>
        <w:t xml:space="preserve"> մասնակցելու շրջանակում`</w:t>
      </w:r>
      <w:r w:rsidR="006C3873" w:rsidRPr="00DE1E5A">
        <w:rPr>
          <w:rFonts w:ascii="GHEA Grapalat" w:hAnsi="GHEA Grapalat" w:cs="Sylfaen"/>
          <w:sz w:val="22"/>
          <w:szCs w:val="22"/>
          <w:lang w:val="es-ES"/>
        </w:rPr>
        <w:t xml:space="preserve">  </w:t>
      </w:r>
    </w:p>
    <w:p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6C3873" w:rsidRPr="00DE1E5A" w:rsidRDefault="006C3873" w:rsidP="00975F7E">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lastRenderedPageBreak/>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E81567" w:rsidTr="00CE3A99">
        <w:trPr>
          <w:jc w:val="center"/>
        </w:trPr>
        <w:tc>
          <w:tcPr>
            <w:tcW w:w="2570" w:type="dxa"/>
            <w:vAlign w:val="center"/>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CE3A99" w:rsidRPr="00E81567" w:rsidTr="00CE3A99">
        <w:trPr>
          <w:jc w:val="center"/>
        </w:trPr>
        <w:tc>
          <w:tcPr>
            <w:tcW w:w="2570" w:type="dxa"/>
            <w:vAlign w:val="center"/>
          </w:tcPr>
          <w:p w:rsidR="00CE3A99" w:rsidRPr="00D35555"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E81567" w:rsidTr="00CE3A99">
        <w:trPr>
          <w:jc w:val="center"/>
        </w:trPr>
        <w:tc>
          <w:tcPr>
            <w:tcW w:w="257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E81567" w:rsidTr="00CE3A99">
        <w:trPr>
          <w:jc w:val="center"/>
        </w:trPr>
        <w:tc>
          <w:tcPr>
            <w:tcW w:w="257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bl>
    <w:p w:rsidR="006C3873" w:rsidRPr="00DE1E5A" w:rsidRDefault="006C3873" w:rsidP="006C3873">
      <w:pPr>
        <w:jc w:val="right"/>
        <w:rPr>
          <w:rFonts w:ascii="GHEA Grapalat" w:hAnsi="GHEA Grapalat"/>
          <w:sz w:val="10"/>
          <w:szCs w:val="10"/>
          <w:lang w:val="es-ES"/>
        </w:rPr>
      </w:pPr>
    </w:p>
    <w:p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2E11D1" w:rsidRDefault="002E11D1" w:rsidP="00CE3A99">
      <w:pPr>
        <w:ind w:firstLine="708"/>
        <w:jc w:val="both"/>
        <w:rPr>
          <w:rFonts w:ascii="GHEA Grapalat" w:hAnsi="GHEA Grapalat"/>
          <w:sz w:val="20"/>
          <w:lang w:val="es-ES"/>
        </w:rPr>
      </w:pPr>
    </w:p>
    <w:p w:rsidR="00E97AB0" w:rsidRDefault="00E97AB0" w:rsidP="00CE3A99">
      <w:pPr>
        <w:ind w:firstLine="708"/>
        <w:jc w:val="both"/>
        <w:rPr>
          <w:rFonts w:ascii="GHEA Grapalat" w:hAnsi="GHEA Grapalat"/>
          <w:sz w:val="20"/>
          <w:lang w:val="es-ES"/>
        </w:rPr>
      </w:pPr>
    </w:p>
    <w:p w:rsidR="00E97AB0" w:rsidRDefault="00E97AB0" w:rsidP="00CE3A99">
      <w:pPr>
        <w:ind w:firstLine="708"/>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EF3662">
      <w:pPr>
        <w:jc w:val="both"/>
        <w:rPr>
          <w:rFonts w:ascii="GHEA Grapalat" w:hAnsi="GHEA Grapalat" w:cs="Arial"/>
          <w:sz w:val="20"/>
          <w:vertAlign w:val="superscript"/>
          <w:lang w:val="es-ES"/>
        </w:rPr>
      </w:pPr>
    </w:p>
    <w:p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2"/>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B2572B" w:rsidRPr="005E1F72" w:rsidRDefault="00B2572B" w:rsidP="00EF3662">
      <w:pPr>
        <w:pStyle w:val="31"/>
        <w:spacing w:line="240" w:lineRule="auto"/>
        <w:jc w:val="right"/>
        <w:rPr>
          <w:rFonts w:ascii="GHEA Grapalat" w:hAnsi="GHEA Grapalat"/>
          <w:b/>
          <w:lang w:val="hy-AM"/>
        </w:rPr>
      </w:pPr>
    </w:p>
    <w:p w:rsidR="00B2572B" w:rsidRPr="005E1F72" w:rsidRDefault="00B2572B" w:rsidP="00EF3662">
      <w:pPr>
        <w:pStyle w:val="31"/>
        <w:spacing w:line="240" w:lineRule="auto"/>
        <w:jc w:val="right"/>
        <w:rPr>
          <w:rFonts w:ascii="GHEA Grapalat" w:hAnsi="GHEA Grapalat"/>
          <w:b/>
          <w:lang w:val="hy-AM"/>
        </w:rPr>
      </w:pPr>
    </w:p>
    <w:p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0B1088" w:rsidRPr="004B2068" w:rsidRDefault="000B1088" w:rsidP="000B1088">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rsidR="000B1088" w:rsidRPr="007320DA" w:rsidRDefault="004004B3" w:rsidP="000B1088">
      <w:pPr>
        <w:pStyle w:val="31"/>
        <w:spacing w:line="240" w:lineRule="auto"/>
        <w:jc w:val="right"/>
        <w:rPr>
          <w:rFonts w:ascii="GHEA Grapalat" w:hAnsi="GHEA Grapalat" w:cs="Arial"/>
          <w:b/>
          <w:lang w:val="hy-AM"/>
        </w:rPr>
      </w:pPr>
      <w:r>
        <w:rPr>
          <w:rFonts w:ascii="GHEA Grapalat" w:hAnsi="GHEA Grapalat"/>
          <w:sz w:val="24"/>
          <w:szCs w:val="24"/>
          <w:lang w:val="hy-AM"/>
        </w:rPr>
        <w:t>«ՀՀ ԼՄՏՀ-ԳՀԱՇՁԲ-</w:t>
      </w:r>
      <w:r w:rsidR="00FA004C">
        <w:rPr>
          <w:rFonts w:ascii="GHEA Grapalat" w:hAnsi="GHEA Grapalat"/>
          <w:sz w:val="24"/>
          <w:szCs w:val="24"/>
          <w:lang w:val="hy-AM"/>
        </w:rPr>
        <w:t>21/25</w:t>
      </w:r>
      <w:r>
        <w:rPr>
          <w:rFonts w:ascii="GHEA Grapalat" w:hAnsi="GHEA Grapalat"/>
          <w:sz w:val="24"/>
          <w:szCs w:val="24"/>
          <w:lang w:val="hy-AM"/>
        </w:rPr>
        <w:t>»</w:t>
      </w:r>
      <w:r w:rsidR="000B1088" w:rsidRPr="007320DA">
        <w:rPr>
          <w:rFonts w:ascii="GHEA Grapalat" w:hAnsi="GHEA Grapalat" w:cs="Sylfaen"/>
          <w:b/>
          <w:lang w:val="hy-AM"/>
        </w:rPr>
        <w:t>*</w:t>
      </w:r>
      <w:r w:rsidR="000B1088" w:rsidRPr="007320DA">
        <w:rPr>
          <w:rFonts w:ascii="GHEA Grapalat" w:hAnsi="GHEA Grapalat"/>
          <w:b/>
          <w:lang w:val="hy-AM"/>
        </w:rPr>
        <w:t xml:space="preserve">  </w:t>
      </w:r>
      <w:r w:rsidR="000B1088" w:rsidRPr="007320DA">
        <w:rPr>
          <w:rFonts w:ascii="GHEA Grapalat" w:hAnsi="GHEA Grapalat" w:cs="Sylfaen"/>
          <w:b/>
          <w:lang w:val="hy-AM"/>
        </w:rPr>
        <w:t>ծածկագրով</w:t>
      </w:r>
    </w:p>
    <w:p w:rsidR="000B1088" w:rsidRPr="007320DA" w:rsidRDefault="00C6305F"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7320DA">
        <w:rPr>
          <w:rFonts w:ascii="GHEA Grapalat" w:hAnsi="GHEA Grapalat" w:cs="Arial"/>
          <w:b/>
          <w:lang w:val="hy-AM"/>
        </w:rPr>
        <w:t xml:space="preserve"> </w:t>
      </w:r>
      <w:r w:rsidR="000B1088" w:rsidRPr="007320DA">
        <w:rPr>
          <w:rFonts w:ascii="GHEA Grapalat" w:hAnsi="GHEA Grapalat" w:cs="Sylfaen"/>
          <w:b/>
          <w:lang w:val="hy-AM"/>
        </w:rPr>
        <w:t>հրավերի</w:t>
      </w:r>
    </w:p>
    <w:p w:rsidR="000B1088" w:rsidRPr="007320DA" w:rsidRDefault="000B1088" w:rsidP="000B1088">
      <w:pPr>
        <w:ind w:left="-66"/>
        <w:jc w:val="center"/>
        <w:rPr>
          <w:rFonts w:ascii="GHEA Grapalat" w:hAnsi="GHEA Grapalat"/>
          <w:b/>
          <w:lang w:val="hy-AM"/>
        </w:rPr>
      </w:pPr>
    </w:p>
    <w:p w:rsidR="000B1088" w:rsidRPr="007320DA" w:rsidRDefault="000B1088" w:rsidP="000B1088">
      <w:pPr>
        <w:pStyle w:val="3"/>
        <w:spacing w:line="240" w:lineRule="auto"/>
        <w:ind w:firstLine="567"/>
        <w:jc w:val="left"/>
        <w:rPr>
          <w:rFonts w:ascii="GHEA Grapalat" w:hAnsi="GHEA Grapalat"/>
          <w:b/>
          <w:lang w:val="hy-AM"/>
        </w:rPr>
      </w:pPr>
    </w:p>
    <w:p w:rsidR="000B1088" w:rsidRPr="007320DA" w:rsidRDefault="000B1088" w:rsidP="000B1088">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rsidR="000B1088" w:rsidRPr="007320DA" w:rsidRDefault="00D37A8C" w:rsidP="000B1088">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rsidR="000B1088" w:rsidRPr="007320DA" w:rsidRDefault="000B1088" w:rsidP="000B1088">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004004B3">
        <w:rPr>
          <w:rFonts w:ascii="GHEA Grapalat" w:hAnsi="GHEA Grapalat" w:cs="Arial"/>
          <w:sz w:val="20"/>
          <w:szCs w:val="20"/>
          <w:lang w:val="es-ES"/>
        </w:rPr>
        <w:t>«ՀՀ ԼՄՏՀ-ԳՀԱՇՁԲ-</w:t>
      </w:r>
      <w:r w:rsidR="00FA004C">
        <w:rPr>
          <w:rFonts w:ascii="GHEA Grapalat" w:hAnsi="GHEA Grapalat" w:cs="Arial"/>
          <w:sz w:val="20"/>
          <w:szCs w:val="20"/>
          <w:lang w:val="es-ES"/>
        </w:rPr>
        <w:t>21/25</w:t>
      </w:r>
      <w:r w:rsidR="004004B3">
        <w:rPr>
          <w:rFonts w:ascii="GHEA Grapalat" w:hAnsi="GHEA Grapalat" w:cs="Arial"/>
          <w:sz w:val="20"/>
          <w:szCs w:val="20"/>
          <w:lang w:val="es-ES"/>
        </w:rPr>
        <w:t>»</w:t>
      </w:r>
      <w:r w:rsidR="001B7698" w:rsidRPr="007320DA">
        <w:rPr>
          <w:rStyle w:val="af6"/>
          <w:rFonts w:ascii="GHEA Grapalat" w:hAnsi="GHEA Grapalat" w:cs="Arial"/>
          <w:sz w:val="20"/>
          <w:szCs w:val="20"/>
          <w:lang w:val="es-ES"/>
        </w:rPr>
        <w:t>*</w:t>
      </w:r>
      <w:r w:rsidRPr="007320DA">
        <w:rPr>
          <w:rFonts w:ascii="GHEA Grapalat" w:hAnsi="GHEA Grapalat" w:cs="Arial"/>
          <w:sz w:val="20"/>
          <w:szCs w:val="20"/>
          <w:lang w:val="es-ES"/>
        </w:rPr>
        <w:t xml:space="preserve"> </w:t>
      </w:r>
    </w:p>
    <w:p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 անվանումը</w:t>
      </w:r>
    </w:p>
    <w:p w:rsidR="000B1088" w:rsidRPr="007320DA" w:rsidRDefault="000B1088" w:rsidP="000B1088">
      <w:pPr>
        <w:jc w:val="both"/>
        <w:rPr>
          <w:rFonts w:ascii="GHEA Grapalat" w:hAnsi="GHEA Grapalat"/>
          <w:lang w:val="hy-AM"/>
        </w:rPr>
      </w:pPr>
      <w:r w:rsidRPr="007320DA">
        <w:rPr>
          <w:rFonts w:ascii="GHEA Grapalat" w:hAnsi="GHEA Grapalat" w:cs="Arial"/>
          <w:sz w:val="20"/>
          <w:szCs w:val="20"/>
          <w:lang w:val="es-ES"/>
        </w:rPr>
        <w:t xml:space="preserve">ծածկագրով </w:t>
      </w:r>
      <w:r w:rsidR="009C54C9">
        <w:rPr>
          <w:rFonts w:ascii="GHEA Grapalat" w:hAnsi="GHEA Grapalat" w:cs="Arial"/>
          <w:sz w:val="20"/>
          <w:szCs w:val="20"/>
          <w:lang w:val="es-ES"/>
        </w:rPr>
        <w:t>գնանշման հարցման</w:t>
      </w:r>
      <w:r w:rsidR="009C54C9" w:rsidRPr="007320DA">
        <w:rPr>
          <w:rFonts w:ascii="GHEA Grapalat" w:hAnsi="GHEA Grapalat" w:cs="Arial"/>
          <w:sz w:val="20"/>
          <w:szCs w:val="20"/>
          <w:lang w:val="es-ES"/>
        </w:rPr>
        <w:t xml:space="preserve"> </w:t>
      </w:r>
      <w:r w:rsidRPr="007320DA">
        <w:rPr>
          <w:rFonts w:ascii="GHEA Grapalat" w:hAnsi="GHEA Grapalat" w:cs="Arial"/>
          <w:sz w:val="20"/>
          <w:szCs w:val="20"/>
          <w:lang w:val="es-ES"/>
        </w:rPr>
        <w:t xml:space="preserve">շրջանակում ըստ չափաբաժինների ստորև ներկայացնում է իր կողմից առաջարկվող </w:t>
      </w:r>
      <w:r w:rsidR="0050401E" w:rsidRPr="007320DA">
        <w:rPr>
          <w:rFonts w:ascii="GHEA Grapalat" w:hAnsi="GHEA Grapalat" w:cs="Arial"/>
          <w:sz w:val="20"/>
          <w:szCs w:val="20"/>
          <w:lang w:val="es-ES"/>
        </w:rPr>
        <w:t xml:space="preserve">սարքերի և սարքավորումների </w:t>
      </w:r>
      <w:r w:rsidRPr="007320DA">
        <w:rPr>
          <w:rFonts w:ascii="GHEA Grapalat" w:hAnsi="GHEA Grapalat" w:cs="Arial"/>
          <w:sz w:val="20"/>
          <w:szCs w:val="20"/>
          <w:lang w:val="es-ES"/>
        </w:rPr>
        <w:t xml:space="preserve">նկարագիրը </w:t>
      </w:r>
    </w:p>
    <w:p w:rsidR="000B1088" w:rsidRPr="007320DA" w:rsidRDefault="000B1088" w:rsidP="000B1088">
      <w:pPr>
        <w:pStyle w:val="3"/>
        <w:spacing w:line="240" w:lineRule="auto"/>
        <w:ind w:firstLine="567"/>
        <w:rPr>
          <w:rFonts w:ascii="GHEA Grapalat" w:hAnsi="GHEA Grapalat" w:cs="Arial"/>
          <w:lang w:val="es-ES"/>
        </w:rPr>
      </w:pPr>
    </w:p>
    <w:p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323"/>
        <w:gridCol w:w="1304"/>
      </w:tblGrid>
      <w:tr w:rsidR="000B1088" w:rsidRPr="007320DA" w:rsidTr="007478B5">
        <w:tc>
          <w:tcPr>
            <w:tcW w:w="1368" w:type="dxa"/>
            <w:vMerge w:val="restart"/>
            <w:vAlign w:val="center"/>
          </w:tcPr>
          <w:p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w:t>
            </w:r>
            <w:r w:rsidR="001B12D4" w:rsidRPr="007320DA">
              <w:rPr>
                <w:rFonts w:ascii="GHEA Grapalat" w:hAnsi="GHEA Grapalat"/>
                <w:b/>
                <w:bCs/>
                <w:sz w:val="16"/>
                <w:szCs w:val="18"/>
                <w:lang w:val="es-ES"/>
              </w:rPr>
              <w:t xml:space="preserve">սարքերի և սարքավորումների </w:t>
            </w:r>
          </w:p>
        </w:tc>
      </w:tr>
      <w:tr w:rsidR="00F02279" w:rsidRPr="007320DA" w:rsidTr="007478B5">
        <w:tc>
          <w:tcPr>
            <w:tcW w:w="1368" w:type="dxa"/>
            <w:vMerge/>
            <w:vAlign w:val="center"/>
          </w:tcPr>
          <w:p w:rsidR="00F02279" w:rsidRPr="007320DA" w:rsidRDefault="00F02279" w:rsidP="007760A5">
            <w:pPr>
              <w:jc w:val="center"/>
              <w:rPr>
                <w:rFonts w:ascii="GHEA Grapalat" w:hAnsi="GHEA Grapalat"/>
                <w:b/>
                <w:bCs/>
                <w:sz w:val="16"/>
                <w:szCs w:val="18"/>
                <w:lang w:val="es-ES"/>
              </w:rPr>
            </w:pPr>
          </w:p>
        </w:tc>
        <w:tc>
          <w:tcPr>
            <w:tcW w:w="1460" w:type="dxa"/>
            <w:vAlign w:val="center"/>
          </w:tcPr>
          <w:p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rsidR="00F02279" w:rsidRPr="007320DA" w:rsidRDefault="00F02279" w:rsidP="007760A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rsidR="00F02279" w:rsidRPr="007320DA" w:rsidRDefault="007478B5" w:rsidP="007760A5">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7478B5" w:rsidRPr="007320DA" w:rsidTr="007478B5">
        <w:tc>
          <w:tcPr>
            <w:tcW w:w="1368" w:type="dxa"/>
            <w:vAlign w:val="center"/>
          </w:tcPr>
          <w:p w:rsidR="007478B5" w:rsidRPr="007320DA" w:rsidRDefault="007478B5" w:rsidP="007760A5">
            <w:pPr>
              <w:jc w:val="center"/>
              <w:rPr>
                <w:rFonts w:ascii="GHEA Grapalat" w:hAnsi="GHEA Grapalat"/>
                <w:b/>
                <w:bCs/>
                <w:sz w:val="16"/>
                <w:szCs w:val="18"/>
                <w:lang w:val="es-ES"/>
              </w:rPr>
            </w:pPr>
          </w:p>
        </w:tc>
        <w:tc>
          <w:tcPr>
            <w:tcW w:w="1460" w:type="dxa"/>
            <w:vAlign w:val="center"/>
          </w:tcPr>
          <w:p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rsidR="007478B5" w:rsidRPr="007320DA" w:rsidRDefault="007478B5" w:rsidP="007760A5">
            <w:pPr>
              <w:jc w:val="center"/>
              <w:rPr>
                <w:rFonts w:ascii="GHEA Grapalat" w:hAnsi="GHEA Grapalat"/>
                <w:b/>
                <w:bCs/>
                <w:sz w:val="16"/>
                <w:szCs w:val="18"/>
                <w:lang w:val="es-ES"/>
              </w:rPr>
            </w:pPr>
          </w:p>
        </w:tc>
        <w:tc>
          <w:tcPr>
            <w:tcW w:w="1757" w:type="dxa"/>
            <w:vAlign w:val="center"/>
          </w:tcPr>
          <w:p w:rsidR="007478B5" w:rsidRPr="007320DA" w:rsidRDefault="007478B5" w:rsidP="007760A5">
            <w:pPr>
              <w:jc w:val="center"/>
              <w:rPr>
                <w:rFonts w:ascii="GHEA Grapalat" w:hAnsi="GHEA Grapalat"/>
                <w:b/>
                <w:bCs/>
                <w:sz w:val="16"/>
                <w:szCs w:val="18"/>
                <w:lang w:val="hy-AM"/>
              </w:rPr>
            </w:pPr>
          </w:p>
        </w:tc>
        <w:tc>
          <w:tcPr>
            <w:tcW w:w="1530" w:type="dxa"/>
            <w:vAlign w:val="center"/>
          </w:tcPr>
          <w:p w:rsidR="007478B5" w:rsidRPr="007320DA" w:rsidRDefault="007478B5" w:rsidP="007760A5">
            <w:pPr>
              <w:jc w:val="center"/>
              <w:rPr>
                <w:rFonts w:ascii="GHEA Grapalat" w:hAnsi="GHEA Grapalat"/>
                <w:b/>
                <w:bCs/>
                <w:sz w:val="16"/>
                <w:szCs w:val="18"/>
                <w:lang w:val="es-ES"/>
              </w:rPr>
            </w:pPr>
          </w:p>
        </w:tc>
        <w:tc>
          <w:tcPr>
            <w:tcW w:w="1323" w:type="dxa"/>
            <w:vAlign w:val="center"/>
          </w:tcPr>
          <w:p w:rsidR="007478B5" w:rsidRPr="007320DA" w:rsidRDefault="007478B5" w:rsidP="007760A5">
            <w:pPr>
              <w:jc w:val="center"/>
              <w:rPr>
                <w:rFonts w:ascii="GHEA Grapalat" w:hAnsi="GHEA Grapalat"/>
                <w:b/>
                <w:bCs/>
                <w:sz w:val="16"/>
                <w:szCs w:val="18"/>
                <w:lang w:val="es-ES"/>
              </w:rPr>
            </w:pPr>
          </w:p>
        </w:tc>
        <w:tc>
          <w:tcPr>
            <w:tcW w:w="900" w:type="dxa"/>
            <w:vAlign w:val="center"/>
          </w:tcPr>
          <w:p w:rsidR="007478B5" w:rsidRPr="007320DA" w:rsidRDefault="007478B5" w:rsidP="007760A5">
            <w:pPr>
              <w:jc w:val="center"/>
              <w:rPr>
                <w:rFonts w:ascii="GHEA Grapalat" w:hAnsi="GHEA Grapalat"/>
                <w:b/>
                <w:bCs/>
                <w:sz w:val="16"/>
                <w:szCs w:val="18"/>
                <w:lang w:val="es-ES"/>
              </w:rPr>
            </w:pPr>
          </w:p>
        </w:tc>
      </w:tr>
      <w:tr w:rsidR="007478B5" w:rsidRPr="007320DA" w:rsidTr="007478B5">
        <w:tc>
          <w:tcPr>
            <w:tcW w:w="1368" w:type="dxa"/>
            <w:vAlign w:val="center"/>
          </w:tcPr>
          <w:p w:rsidR="007478B5" w:rsidRPr="007320DA" w:rsidRDefault="007478B5" w:rsidP="007760A5">
            <w:pPr>
              <w:jc w:val="center"/>
              <w:rPr>
                <w:rFonts w:ascii="GHEA Grapalat" w:hAnsi="GHEA Grapalat"/>
                <w:b/>
                <w:bCs/>
                <w:sz w:val="16"/>
                <w:szCs w:val="18"/>
                <w:lang w:val="es-ES"/>
              </w:rPr>
            </w:pPr>
          </w:p>
        </w:tc>
        <w:tc>
          <w:tcPr>
            <w:tcW w:w="1460" w:type="dxa"/>
            <w:vAlign w:val="center"/>
          </w:tcPr>
          <w:p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rsidR="007478B5" w:rsidRPr="007320DA" w:rsidRDefault="007478B5" w:rsidP="007760A5">
            <w:pPr>
              <w:jc w:val="center"/>
              <w:rPr>
                <w:rFonts w:ascii="GHEA Grapalat" w:hAnsi="GHEA Grapalat"/>
                <w:b/>
                <w:bCs/>
                <w:sz w:val="16"/>
                <w:szCs w:val="18"/>
                <w:lang w:val="es-ES"/>
              </w:rPr>
            </w:pPr>
          </w:p>
        </w:tc>
        <w:tc>
          <w:tcPr>
            <w:tcW w:w="1757" w:type="dxa"/>
            <w:vAlign w:val="center"/>
          </w:tcPr>
          <w:p w:rsidR="007478B5" w:rsidRPr="007320DA" w:rsidRDefault="007478B5" w:rsidP="007760A5">
            <w:pPr>
              <w:jc w:val="center"/>
              <w:rPr>
                <w:rFonts w:ascii="GHEA Grapalat" w:hAnsi="GHEA Grapalat"/>
                <w:b/>
                <w:bCs/>
                <w:sz w:val="16"/>
                <w:szCs w:val="18"/>
                <w:lang w:val="hy-AM"/>
              </w:rPr>
            </w:pPr>
          </w:p>
        </w:tc>
        <w:tc>
          <w:tcPr>
            <w:tcW w:w="1530" w:type="dxa"/>
            <w:vAlign w:val="center"/>
          </w:tcPr>
          <w:p w:rsidR="007478B5" w:rsidRPr="007320DA" w:rsidRDefault="007478B5" w:rsidP="007760A5">
            <w:pPr>
              <w:jc w:val="center"/>
              <w:rPr>
                <w:rFonts w:ascii="GHEA Grapalat" w:hAnsi="GHEA Grapalat"/>
                <w:b/>
                <w:bCs/>
                <w:sz w:val="16"/>
                <w:szCs w:val="18"/>
                <w:lang w:val="es-ES"/>
              </w:rPr>
            </w:pPr>
          </w:p>
        </w:tc>
        <w:tc>
          <w:tcPr>
            <w:tcW w:w="1323" w:type="dxa"/>
            <w:vAlign w:val="center"/>
          </w:tcPr>
          <w:p w:rsidR="007478B5" w:rsidRPr="007320DA" w:rsidRDefault="007478B5" w:rsidP="007760A5">
            <w:pPr>
              <w:jc w:val="center"/>
              <w:rPr>
                <w:rFonts w:ascii="GHEA Grapalat" w:hAnsi="GHEA Grapalat"/>
                <w:b/>
                <w:bCs/>
                <w:sz w:val="16"/>
                <w:szCs w:val="18"/>
                <w:lang w:val="es-ES"/>
              </w:rPr>
            </w:pPr>
          </w:p>
        </w:tc>
        <w:tc>
          <w:tcPr>
            <w:tcW w:w="900" w:type="dxa"/>
            <w:vAlign w:val="center"/>
          </w:tcPr>
          <w:p w:rsidR="007478B5" w:rsidRPr="007320DA" w:rsidRDefault="007478B5" w:rsidP="007760A5">
            <w:pPr>
              <w:jc w:val="center"/>
              <w:rPr>
                <w:rFonts w:ascii="GHEA Grapalat" w:hAnsi="GHEA Grapalat"/>
                <w:b/>
                <w:bCs/>
                <w:sz w:val="16"/>
                <w:szCs w:val="18"/>
                <w:lang w:val="es-ES"/>
              </w:rPr>
            </w:pPr>
          </w:p>
        </w:tc>
      </w:tr>
      <w:tr w:rsidR="007478B5" w:rsidRPr="007320DA" w:rsidTr="007478B5">
        <w:tc>
          <w:tcPr>
            <w:tcW w:w="1368" w:type="dxa"/>
            <w:vAlign w:val="center"/>
          </w:tcPr>
          <w:p w:rsidR="007478B5" w:rsidRPr="007320DA" w:rsidRDefault="007478B5" w:rsidP="007760A5">
            <w:pPr>
              <w:jc w:val="center"/>
              <w:rPr>
                <w:rFonts w:ascii="GHEA Grapalat" w:hAnsi="GHEA Grapalat"/>
                <w:b/>
                <w:bCs/>
                <w:sz w:val="16"/>
                <w:szCs w:val="18"/>
                <w:lang w:val="es-ES"/>
              </w:rPr>
            </w:pPr>
          </w:p>
        </w:tc>
        <w:tc>
          <w:tcPr>
            <w:tcW w:w="1460" w:type="dxa"/>
            <w:vAlign w:val="center"/>
          </w:tcPr>
          <w:p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rsidR="007478B5" w:rsidRPr="007320DA" w:rsidRDefault="007478B5" w:rsidP="007760A5">
            <w:pPr>
              <w:jc w:val="center"/>
              <w:rPr>
                <w:rFonts w:ascii="GHEA Grapalat" w:hAnsi="GHEA Grapalat"/>
                <w:b/>
                <w:bCs/>
                <w:sz w:val="16"/>
                <w:szCs w:val="18"/>
                <w:lang w:val="es-ES"/>
              </w:rPr>
            </w:pPr>
          </w:p>
        </w:tc>
        <w:tc>
          <w:tcPr>
            <w:tcW w:w="1757" w:type="dxa"/>
            <w:vAlign w:val="center"/>
          </w:tcPr>
          <w:p w:rsidR="007478B5" w:rsidRPr="007320DA" w:rsidRDefault="007478B5" w:rsidP="007760A5">
            <w:pPr>
              <w:jc w:val="center"/>
              <w:rPr>
                <w:rFonts w:ascii="GHEA Grapalat" w:hAnsi="GHEA Grapalat"/>
                <w:b/>
                <w:bCs/>
                <w:sz w:val="16"/>
                <w:szCs w:val="18"/>
                <w:lang w:val="hy-AM"/>
              </w:rPr>
            </w:pPr>
          </w:p>
        </w:tc>
        <w:tc>
          <w:tcPr>
            <w:tcW w:w="1530" w:type="dxa"/>
            <w:vAlign w:val="center"/>
          </w:tcPr>
          <w:p w:rsidR="007478B5" w:rsidRPr="007320DA" w:rsidRDefault="007478B5" w:rsidP="007760A5">
            <w:pPr>
              <w:jc w:val="center"/>
              <w:rPr>
                <w:rFonts w:ascii="GHEA Grapalat" w:hAnsi="GHEA Grapalat"/>
                <w:b/>
                <w:bCs/>
                <w:sz w:val="16"/>
                <w:szCs w:val="18"/>
                <w:lang w:val="es-ES"/>
              </w:rPr>
            </w:pPr>
          </w:p>
        </w:tc>
        <w:tc>
          <w:tcPr>
            <w:tcW w:w="1323" w:type="dxa"/>
            <w:vAlign w:val="center"/>
          </w:tcPr>
          <w:p w:rsidR="007478B5" w:rsidRPr="007320DA" w:rsidRDefault="007478B5" w:rsidP="007760A5">
            <w:pPr>
              <w:jc w:val="center"/>
              <w:rPr>
                <w:rFonts w:ascii="GHEA Grapalat" w:hAnsi="GHEA Grapalat"/>
                <w:b/>
                <w:bCs/>
                <w:sz w:val="16"/>
                <w:szCs w:val="18"/>
                <w:lang w:val="es-ES"/>
              </w:rPr>
            </w:pPr>
          </w:p>
        </w:tc>
        <w:tc>
          <w:tcPr>
            <w:tcW w:w="900" w:type="dxa"/>
            <w:vAlign w:val="center"/>
          </w:tcPr>
          <w:p w:rsidR="007478B5" w:rsidRPr="007320DA" w:rsidRDefault="007478B5" w:rsidP="007760A5">
            <w:pPr>
              <w:jc w:val="center"/>
              <w:rPr>
                <w:rFonts w:ascii="GHEA Grapalat" w:hAnsi="GHEA Grapalat"/>
                <w:b/>
                <w:bCs/>
                <w:sz w:val="16"/>
                <w:szCs w:val="18"/>
                <w:lang w:val="es-ES"/>
              </w:rPr>
            </w:pPr>
          </w:p>
        </w:tc>
      </w:tr>
    </w:tbl>
    <w:p w:rsidR="000B1088" w:rsidRPr="007320DA" w:rsidRDefault="000B1088" w:rsidP="000B1088">
      <w:pPr>
        <w:pStyle w:val="3"/>
        <w:spacing w:line="240" w:lineRule="auto"/>
        <w:ind w:firstLine="567"/>
        <w:jc w:val="left"/>
        <w:rPr>
          <w:rFonts w:ascii="GHEA Grapalat" w:hAnsi="GHEA Grapalat"/>
          <w:b/>
          <w:lang w:val="en-US"/>
        </w:rPr>
      </w:pPr>
    </w:p>
    <w:p w:rsidR="000B1088" w:rsidRPr="007320DA" w:rsidRDefault="000B1088" w:rsidP="000B1088">
      <w:pPr>
        <w:pStyle w:val="3"/>
        <w:spacing w:line="240" w:lineRule="auto"/>
        <w:ind w:firstLine="567"/>
        <w:jc w:val="left"/>
        <w:rPr>
          <w:rFonts w:ascii="GHEA Grapalat" w:hAnsi="GHEA Grapalat"/>
          <w:b/>
          <w:lang w:val="en-US"/>
        </w:rPr>
      </w:pPr>
    </w:p>
    <w:p w:rsidR="000B1088" w:rsidRPr="007320DA" w:rsidRDefault="000B1088" w:rsidP="000B1088">
      <w:pPr>
        <w:pStyle w:val="3"/>
        <w:spacing w:line="240" w:lineRule="auto"/>
        <w:ind w:firstLine="567"/>
        <w:jc w:val="left"/>
        <w:rPr>
          <w:rFonts w:ascii="GHEA Grapalat" w:hAnsi="GHEA Grapalat"/>
          <w:b/>
          <w:lang w:val="en-US"/>
        </w:rPr>
      </w:pPr>
    </w:p>
    <w:p w:rsidR="000B1088" w:rsidRPr="007320DA" w:rsidRDefault="000B1088" w:rsidP="000B1088">
      <w:pPr>
        <w:pStyle w:val="3"/>
        <w:spacing w:line="240" w:lineRule="auto"/>
        <w:ind w:firstLine="567"/>
        <w:jc w:val="left"/>
        <w:rPr>
          <w:rFonts w:ascii="GHEA Grapalat" w:hAnsi="GHEA Grapalat"/>
          <w:b/>
          <w:lang w:val="en-US"/>
        </w:rPr>
      </w:pPr>
    </w:p>
    <w:p w:rsidR="000B1088" w:rsidRPr="007320DA" w:rsidRDefault="000B1088" w:rsidP="000B1088">
      <w:pPr>
        <w:rPr>
          <w:rFonts w:ascii="GHEA Grapalat" w:hAnsi="GHEA Grapalat"/>
          <w:sz w:val="20"/>
          <w:lang w:val="es-ES"/>
        </w:rPr>
      </w:pPr>
    </w:p>
    <w:p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rsidR="000B1088" w:rsidRPr="007320DA" w:rsidRDefault="00DB4B74" w:rsidP="000B1088">
      <w:pPr>
        <w:jc w:val="both"/>
        <w:rPr>
          <w:rFonts w:ascii="GHEA Grapalat" w:hAnsi="GHEA Grapalat"/>
          <w:sz w:val="20"/>
          <w:u w:val="single"/>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7320DA">
        <w:rPr>
          <w:rFonts w:ascii="GHEA Grapalat" w:hAnsi="GHEA Grapalat" w:cs="Sylfaen"/>
          <w:sz w:val="20"/>
          <w:vertAlign w:val="superscript"/>
        </w:rPr>
        <w:t xml:space="preserve">  </w:t>
      </w:r>
      <w:r w:rsidR="000B1088" w:rsidRPr="007320DA">
        <w:rPr>
          <w:rFonts w:ascii="GHEA Grapalat" w:hAnsi="GHEA Grapalat" w:cs="Sylfaen"/>
          <w:sz w:val="20"/>
          <w:vertAlign w:val="superscript"/>
        </w:rPr>
        <w:tab/>
      </w:r>
      <w:r w:rsidR="000B1088" w:rsidRPr="007320DA">
        <w:rPr>
          <w:rFonts w:ascii="GHEA Grapalat" w:hAnsi="GHEA Grapalat" w:cs="Sylfaen"/>
          <w:sz w:val="20"/>
          <w:vertAlign w:val="superscript"/>
        </w:rPr>
        <w:tab/>
      </w:r>
      <w:r w:rsidR="000B1088" w:rsidRPr="007320DA">
        <w:rPr>
          <w:rFonts w:ascii="GHEA Grapalat" w:hAnsi="GHEA Grapalat" w:cs="Sylfaen"/>
          <w:vertAlign w:val="superscript"/>
        </w:rPr>
        <w:t xml:space="preserve">                           </w:t>
      </w:r>
      <w:r w:rsidR="000B1088" w:rsidRPr="007320DA">
        <w:rPr>
          <w:rFonts w:ascii="GHEA Grapalat" w:hAnsi="GHEA Grapalat" w:cs="Sylfaen"/>
          <w:sz w:val="20"/>
          <w:vertAlign w:val="superscript"/>
          <w:lang w:val="hy-AM"/>
        </w:rPr>
        <w:t>ստորագրությո</w:t>
      </w:r>
      <w:r w:rsidR="000B1088" w:rsidRPr="007320DA">
        <w:rPr>
          <w:rFonts w:ascii="GHEA Grapalat" w:hAnsi="GHEA Grapalat" w:cs="Sylfaen"/>
          <w:sz w:val="20"/>
          <w:vertAlign w:val="superscript"/>
        </w:rPr>
        <w:t>ւն</w:t>
      </w:r>
      <w:r w:rsidR="000B1088" w:rsidRPr="007320DA">
        <w:rPr>
          <w:rFonts w:ascii="GHEA Grapalat" w:hAnsi="GHEA Grapalat" w:cs="Sylfaen"/>
          <w:sz w:val="20"/>
          <w:lang w:val="hy-AM"/>
        </w:rPr>
        <w:t xml:space="preserve"> </w:t>
      </w:r>
    </w:p>
    <w:p w:rsidR="000B1088" w:rsidRPr="007320DA" w:rsidRDefault="000B1088" w:rsidP="000B1088">
      <w:pPr>
        <w:jc w:val="right"/>
        <w:rPr>
          <w:rFonts w:ascii="GHEA Grapalat" w:hAnsi="GHEA Grapalat" w:cs="Sylfaen"/>
          <w:sz w:val="20"/>
        </w:rPr>
      </w:pPr>
    </w:p>
    <w:p w:rsidR="000B1088" w:rsidRPr="007320DA" w:rsidRDefault="000B1088" w:rsidP="000B1088">
      <w:pPr>
        <w:jc w:val="right"/>
        <w:rPr>
          <w:rFonts w:ascii="GHEA Grapalat" w:hAnsi="GHEA Grapalat" w:cs="Sylfaen"/>
          <w:sz w:val="20"/>
        </w:rPr>
      </w:pPr>
    </w:p>
    <w:p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rsidR="000B1088" w:rsidRPr="007320DA" w:rsidRDefault="000B1088" w:rsidP="000B1088">
      <w:pPr>
        <w:jc w:val="right"/>
        <w:rPr>
          <w:rFonts w:ascii="GHEA Grapalat" w:hAnsi="GHEA Grapalat"/>
          <w:sz w:val="20"/>
          <w:lang w:val="hy-AM"/>
        </w:rPr>
      </w:pPr>
    </w:p>
    <w:p w:rsidR="000B1088" w:rsidRPr="007320DA" w:rsidRDefault="000B1088" w:rsidP="000B1088">
      <w:pPr>
        <w:jc w:val="right"/>
        <w:rPr>
          <w:rFonts w:ascii="GHEA Grapalat" w:hAnsi="GHEA Grapalat"/>
          <w:sz w:val="20"/>
          <w:lang w:val="hy-AM"/>
        </w:rPr>
      </w:pPr>
    </w:p>
    <w:p w:rsidR="001B7698" w:rsidRPr="002A4619" w:rsidRDefault="001B7698" w:rsidP="001B7698">
      <w:pPr>
        <w:pStyle w:val="af2"/>
        <w:rPr>
          <w:rFonts w:ascii="GHEA Grapalat" w:hAnsi="GHEA Grapalat"/>
          <w:i/>
          <w:sz w:val="16"/>
          <w:szCs w:val="16"/>
          <w:lang w:val="af-ZA"/>
        </w:rPr>
      </w:pPr>
      <w:r w:rsidRPr="007320DA">
        <w:rPr>
          <w:rFonts w:ascii="GHEA Grapalat" w:hAnsi="GHEA Grapalat"/>
          <w:i/>
          <w:sz w:val="16"/>
          <w:szCs w:val="16"/>
          <w:lang w:val="hy-AM"/>
        </w:rPr>
        <w:t>*լրացվում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է</w:t>
      </w:r>
      <w:r w:rsidRPr="007320DA">
        <w:rPr>
          <w:rFonts w:ascii="GHEA Grapalat" w:hAnsi="GHEA Grapalat"/>
          <w:i/>
          <w:sz w:val="16"/>
          <w:szCs w:val="16"/>
          <w:lang w:val="af-ZA"/>
        </w:rPr>
        <w:t xml:space="preserve"> </w:t>
      </w:r>
      <w:r w:rsidRPr="007320DA">
        <w:rPr>
          <w:rFonts w:ascii="GHEA Grapalat" w:hAnsi="GHEA Grapalat"/>
          <w:i/>
          <w:sz w:val="16"/>
          <w:szCs w:val="16"/>
          <w:lang w:val="hy-AM"/>
        </w:rPr>
        <w:t>հանձնաժողովի</w:t>
      </w:r>
      <w:r w:rsidRPr="007320DA">
        <w:rPr>
          <w:rFonts w:ascii="GHEA Grapalat" w:hAnsi="GHEA Grapalat"/>
          <w:i/>
          <w:sz w:val="16"/>
          <w:szCs w:val="16"/>
          <w:lang w:val="af-ZA"/>
        </w:rPr>
        <w:t xml:space="preserve"> </w:t>
      </w:r>
      <w:r w:rsidRPr="007320DA">
        <w:rPr>
          <w:rFonts w:ascii="GHEA Grapalat" w:hAnsi="GHEA Grapalat"/>
          <w:i/>
          <w:sz w:val="16"/>
          <w:szCs w:val="16"/>
          <w:lang w:val="hy-AM"/>
        </w:rPr>
        <w:t>քարտուղարի</w:t>
      </w:r>
      <w:r w:rsidRPr="007320DA">
        <w:rPr>
          <w:rFonts w:ascii="GHEA Grapalat" w:hAnsi="GHEA Grapalat"/>
          <w:i/>
          <w:sz w:val="16"/>
          <w:szCs w:val="16"/>
          <w:lang w:val="af-ZA"/>
        </w:rPr>
        <w:t xml:space="preserve"> </w:t>
      </w:r>
      <w:r w:rsidRPr="007320DA">
        <w:rPr>
          <w:rFonts w:ascii="GHEA Grapalat" w:hAnsi="GHEA Grapalat"/>
          <w:i/>
          <w:sz w:val="16"/>
          <w:szCs w:val="16"/>
          <w:lang w:val="hy-AM"/>
        </w:rPr>
        <w:t>կողմից</w:t>
      </w:r>
      <w:r w:rsidRPr="007320DA">
        <w:rPr>
          <w:rFonts w:ascii="GHEA Grapalat" w:hAnsi="GHEA Grapalat"/>
          <w:i/>
          <w:sz w:val="16"/>
          <w:szCs w:val="16"/>
          <w:lang w:val="af-ZA"/>
        </w:rPr>
        <w:t xml:space="preserve">` </w:t>
      </w:r>
      <w:r w:rsidRPr="007320DA">
        <w:rPr>
          <w:rFonts w:ascii="GHEA Grapalat" w:hAnsi="GHEA Grapalat"/>
          <w:i/>
          <w:sz w:val="16"/>
          <w:szCs w:val="16"/>
          <w:lang w:val="hy-AM"/>
        </w:rPr>
        <w:t>մինչև</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հրավերը</w:t>
      </w:r>
      <w:r w:rsidRPr="007320DA">
        <w:rPr>
          <w:rFonts w:ascii="GHEA Grapalat" w:hAnsi="GHEA Grapalat"/>
          <w:i/>
          <w:sz w:val="16"/>
          <w:szCs w:val="16"/>
          <w:lang w:val="af-ZA"/>
        </w:rPr>
        <w:t xml:space="preserve"> </w:t>
      </w:r>
      <w:r w:rsidRPr="007320DA">
        <w:rPr>
          <w:rFonts w:ascii="GHEA Grapalat" w:hAnsi="GHEA Grapalat"/>
          <w:i/>
          <w:sz w:val="16"/>
          <w:szCs w:val="16"/>
          <w:lang w:val="hy-AM"/>
        </w:rPr>
        <w:t>տեղեկագրում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հրապարակելը:</w:t>
      </w:r>
    </w:p>
    <w:p w:rsidR="00B2572B" w:rsidRPr="004B2068" w:rsidRDefault="000B1088" w:rsidP="000B1088">
      <w:pPr>
        <w:pStyle w:val="31"/>
        <w:spacing w:line="240" w:lineRule="auto"/>
        <w:ind w:firstLine="0"/>
        <w:jc w:val="right"/>
        <w:rPr>
          <w:rFonts w:ascii="GHEA Grapalat" w:hAnsi="GHEA Grapalat" w:cs="Arial"/>
          <w:b/>
          <w:lang w:val="hy-AM"/>
        </w:rPr>
      </w:pPr>
      <w:r w:rsidRPr="005E1F72">
        <w:rPr>
          <w:rFonts w:ascii="GHEA Grapalat" w:hAnsi="GHEA Grapalat"/>
          <w:b/>
          <w:lang w:val="hy-AM"/>
        </w:rPr>
        <w:t xml:space="preserve"> </w:t>
      </w:r>
      <w:r w:rsidRPr="005E1F72">
        <w:rPr>
          <w:rFonts w:ascii="GHEA Grapalat" w:hAnsi="GHEA Grapalat"/>
          <w:b/>
          <w:lang w:val="hy-AM"/>
        </w:rPr>
        <w:br w:type="page"/>
      </w:r>
      <w:r w:rsidR="00B2572B" w:rsidRPr="007320DA">
        <w:rPr>
          <w:rFonts w:ascii="GHEA Grapalat" w:hAnsi="GHEA Grapalat" w:cs="Sylfaen"/>
          <w:b/>
          <w:lang w:val="hy-AM"/>
        </w:rPr>
        <w:lastRenderedPageBreak/>
        <w:t>Հավելված</w:t>
      </w:r>
      <w:r w:rsidR="00B2572B" w:rsidRPr="007320DA">
        <w:rPr>
          <w:rFonts w:ascii="GHEA Grapalat" w:hAnsi="GHEA Grapalat" w:cs="Arial"/>
          <w:b/>
          <w:lang w:val="hy-AM"/>
        </w:rPr>
        <w:t xml:space="preserve"> </w:t>
      </w:r>
      <w:r w:rsidR="000265BD" w:rsidRPr="004B2068">
        <w:rPr>
          <w:rFonts w:ascii="GHEA Grapalat" w:hAnsi="GHEA Grapalat" w:cs="Arial"/>
          <w:b/>
          <w:lang w:val="hy-AM"/>
        </w:rPr>
        <w:t>2</w:t>
      </w:r>
    </w:p>
    <w:p w:rsidR="00B2572B" w:rsidRPr="007320DA" w:rsidRDefault="004004B3" w:rsidP="00EF3662">
      <w:pPr>
        <w:pStyle w:val="31"/>
        <w:spacing w:line="240" w:lineRule="auto"/>
        <w:jc w:val="right"/>
        <w:rPr>
          <w:rFonts w:ascii="GHEA Grapalat" w:hAnsi="GHEA Grapalat" w:cs="Arial"/>
          <w:b/>
          <w:lang w:val="hy-AM"/>
        </w:rPr>
      </w:pPr>
      <w:r>
        <w:rPr>
          <w:rFonts w:ascii="GHEA Grapalat" w:hAnsi="GHEA Grapalat"/>
          <w:sz w:val="24"/>
          <w:szCs w:val="24"/>
          <w:lang w:val="hy-AM"/>
        </w:rPr>
        <w:t>«ՀՀ ԼՄՏՀ-ԳՀԱՇՁԲ-</w:t>
      </w:r>
      <w:r w:rsidR="00FA004C">
        <w:rPr>
          <w:rFonts w:ascii="GHEA Grapalat" w:hAnsi="GHEA Grapalat"/>
          <w:sz w:val="24"/>
          <w:szCs w:val="24"/>
          <w:lang w:val="hy-AM"/>
        </w:rPr>
        <w:t>21/25</w:t>
      </w:r>
      <w:r>
        <w:rPr>
          <w:rFonts w:ascii="GHEA Grapalat" w:hAnsi="GHEA Grapalat"/>
          <w:sz w:val="24"/>
          <w:szCs w:val="24"/>
          <w:lang w:val="hy-AM"/>
        </w:rPr>
        <w:t>»</w:t>
      </w:r>
      <w:r w:rsidR="00B2572B" w:rsidRPr="007320DA">
        <w:rPr>
          <w:rFonts w:ascii="GHEA Grapalat" w:hAnsi="GHEA Grapalat" w:cs="Sylfaen"/>
          <w:b/>
          <w:lang w:val="hy-AM"/>
        </w:rPr>
        <w:t>*</w:t>
      </w:r>
      <w:r w:rsidR="00B2572B" w:rsidRPr="007320DA">
        <w:rPr>
          <w:rFonts w:ascii="GHEA Grapalat" w:hAnsi="GHEA Grapalat"/>
          <w:b/>
          <w:lang w:val="hy-AM"/>
        </w:rPr>
        <w:t xml:space="preserve">  </w:t>
      </w:r>
      <w:r w:rsidR="00B2572B" w:rsidRPr="007320DA">
        <w:rPr>
          <w:rFonts w:ascii="GHEA Grapalat" w:hAnsi="GHEA Grapalat" w:cs="Sylfaen"/>
          <w:b/>
          <w:lang w:val="hy-AM"/>
        </w:rPr>
        <w:t>ծածկագրով</w:t>
      </w:r>
    </w:p>
    <w:p w:rsidR="00B2572B" w:rsidRPr="007320DA" w:rsidRDefault="00C6305F"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7320DA">
        <w:rPr>
          <w:rFonts w:ascii="GHEA Grapalat" w:hAnsi="GHEA Grapalat" w:cs="Arial"/>
          <w:b/>
          <w:lang w:val="hy-AM"/>
        </w:rPr>
        <w:t xml:space="preserve"> </w:t>
      </w:r>
      <w:r w:rsidR="00B2572B" w:rsidRPr="007320DA">
        <w:rPr>
          <w:rFonts w:ascii="GHEA Grapalat" w:hAnsi="GHEA Grapalat" w:cs="Sylfaen"/>
          <w:b/>
          <w:lang w:val="hy-AM"/>
        </w:rPr>
        <w:t>հրավերի</w:t>
      </w:r>
    </w:p>
    <w:p w:rsidR="00B2572B" w:rsidRPr="007320DA" w:rsidRDefault="00B2572B" w:rsidP="00EF3662">
      <w:pPr>
        <w:rPr>
          <w:rFonts w:ascii="GHEA Grapalat" w:hAnsi="GHEA Grapalat"/>
          <w:lang w:val="hy-AM"/>
        </w:rPr>
      </w:pPr>
    </w:p>
    <w:p w:rsidR="00B2572B" w:rsidRPr="007320DA" w:rsidRDefault="00B2572B" w:rsidP="00EF3662">
      <w:pPr>
        <w:ind w:firstLine="567"/>
        <w:jc w:val="center"/>
        <w:rPr>
          <w:rFonts w:ascii="GHEA Grapalat" w:hAnsi="GHEA Grapalat"/>
          <w:sz w:val="20"/>
          <w:lang w:val="hy-AM"/>
        </w:rPr>
      </w:pPr>
    </w:p>
    <w:p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rsidR="00B2572B" w:rsidRPr="007320DA" w:rsidRDefault="00B2572B" w:rsidP="00EF3662">
      <w:pPr>
        <w:ind w:firstLine="567"/>
        <w:rPr>
          <w:rFonts w:ascii="GHEA Grapalat" w:hAnsi="GHEA Grapalat"/>
          <w:lang w:val="hy-AM"/>
        </w:rPr>
      </w:pPr>
    </w:p>
    <w:p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4004B3">
        <w:rPr>
          <w:rFonts w:ascii="GHEA Grapalat" w:hAnsi="GHEA Grapalat" w:cs="Arial"/>
          <w:sz w:val="20"/>
          <w:szCs w:val="20"/>
          <w:lang w:val="es-ES"/>
        </w:rPr>
        <w:t>«ՀՀ ԼՄՏՀ-ԳՀԱՇՁԲ-</w:t>
      </w:r>
      <w:r w:rsidR="00FA004C">
        <w:rPr>
          <w:rFonts w:ascii="GHEA Grapalat" w:hAnsi="GHEA Grapalat" w:cs="Arial"/>
          <w:sz w:val="20"/>
          <w:szCs w:val="20"/>
          <w:lang w:val="es-ES"/>
        </w:rPr>
        <w:t>21/25</w:t>
      </w:r>
      <w:r w:rsidR="004004B3">
        <w:rPr>
          <w:rFonts w:ascii="GHEA Grapalat" w:hAnsi="GHEA Grapalat" w:cs="Arial"/>
          <w:sz w:val="20"/>
          <w:szCs w:val="20"/>
          <w:lang w:val="es-ES"/>
        </w:rPr>
        <w:t>»</w:t>
      </w:r>
      <w:r w:rsidRPr="007320DA">
        <w:rPr>
          <w:rFonts w:ascii="GHEA Grapalat" w:hAnsi="GHEA Grapalat" w:cs="Arial"/>
          <w:sz w:val="20"/>
          <w:szCs w:val="20"/>
          <w:lang w:val="es-ES"/>
        </w:rPr>
        <w:t xml:space="preserve">* ծածկագրով </w:t>
      </w:r>
      <w:r w:rsidR="00C6305F">
        <w:rPr>
          <w:rFonts w:ascii="GHEA Grapalat" w:hAnsi="GHEA Grapalat" w:cs="Arial"/>
          <w:sz w:val="20"/>
          <w:szCs w:val="20"/>
          <w:lang w:val="es-ES"/>
        </w:rPr>
        <w:t>ԳՆԱՆՇՄԱՆ ՀԱՐՑՄԱՆ</w:t>
      </w:r>
      <w:r w:rsidRPr="007320DA">
        <w:rPr>
          <w:rFonts w:ascii="GHEA Grapalat" w:hAnsi="GHEA Grapalat" w:cs="Arial"/>
          <w:sz w:val="20"/>
          <w:szCs w:val="20"/>
          <w:lang w:val="es-ES"/>
        </w:rPr>
        <w:t xml:space="preserve">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rsidR="00B2572B" w:rsidRPr="007320DA" w:rsidRDefault="00B2572B" w:rsidP="00EF3662">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E81567" w:rsidTr="00D85759">
        <w:trPr>
          <w:cantSplit/>
          <w:trHeight w:val="916"/>
          <w:jc w:val="center"/>
        </w:trPr>
        <w:tc>
          <w:tcPr>
            <w:tcW w:w="1136" w:type="dxa"/>
            <w:tcBorders>
              <w:top w:val="single" w:sz="4" w:space="0" w:color="auto"/>
              <w:left w:val="single" w:sz="4" w:space="0" w:color="auto"/>
              <w:right w:val="single" w:sz="4" w:space="0" w:color="auto"/>
            </w:tcBorders>
            <w:vAlign w:val="center"/>
          </w:tcPr>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0D3649" w:rsidRPr="00E81567" w:rsidTr="0064767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D3649" w:rsidRPr="007320DA" w:rsidRDefault="000D3649" w:rsidP="000D3649">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tcPr>
          <w:p w:rsidR="000D3649" w:rsidRPr="00A01FFB" w:rsidRDefault="000D3649" w:rsidP="000D3649">
            <w:pPr>
              <w:jc w:val="center"/>
              <w:rPr>
                <w:rFonts w:ascii="GHEA Grapalat" w:hAnsi="GHEA Grapalat"/>
                <w:sz w:val="20"/>
                <w:lang w:val="af-ZA"/>
              </w:rPr>
            </w:pPr>
            <w:r w:rsidRPr="00A01FFB">
              <w:rPr>
                <w:rFonts w:ascii="GHEA Grapalat" w:hAnsi="GHEA Grapalat"/>
                <w:sz w:val="20"/>
              </w:rPr>
              <w:t>Լոռու</w:t>
            </w:r>
            <w:r w:rsidRPr="00A01FFB">
              <w:rPr>
                <w:rFonts w:ascii="GHEA Grapalat" w:hAnsi="GHEA Grapalat"/>
                <w:sz w:val="20"/>
                <w:lang w:val="af-ZA"/>
              </w:rPr>
              <w:t xml:space="preserve"> </w:t>
            </w:r>
            <w:r w:rsidRPr="00A01FFB">
              <w:rPr>
                <w:rFonts w:ascii="GHEA Grapalat" w:hAnsi="GHEA Grapalat"/>
                <w:sz w:val="20"/>
              </w:rPr>
              <w:t>մարզի</w:t>
            </w:r>
            <w:r w:rsidRPr="00A01FFB">
              <w:rPr>
                <w:rFonts w:ascii="GHEA Grapalat" w:hAnsi="GHEA Grapalat"/>
                <w:sz w:val="20"/>
                <w:lang w:val="af-ZA"/>
              </w:rPr>
              <w:t xml:space="preserve"> </w:t>
            </w:r>
            <w:r w:rsidRPr="00A01FFB">
              <w:rPr>
                <w:rFonts w:ascii="GHEA Grapalat" w:hAnsi="GHEA Grapalat"/>
                <w:sz w:val="20"/>
              </w:rPr>
              <w:t>Տաշիր</w:t>
            </w:r>
            <w:r w:rsidRPr="00A01FFB">
              <w:rPr>
                <w:rFonts w:ascii="GHEA Grapalat" w:hAnsi="GHEA Grapalat"/>
                <w:sz w:val="20"/>
                <w:lang w:val="af-ZA"/>
              </w:rPr>
              <w:t xml:space="preserve">  </w:t>
            </w:r>
            <w:r w:rsidRPr="00A01FFB">
              <w:rPr>
                <w:rFonts w:ascii="GHEA Grapalat" w:hAnsi="GHEA Grapalat"/>
                <w:sz w:val="20"/>
              </w:rPr>
              <w:t>համայնքի</w:t>
            </w:r>
            <w:r w:rsidRPr="00A01FFB">
              <w:rPr>
                <w:rFonts w:ascii="GHEA Grapalat" w:hAnsi="GHEA Grapalat"/>
                <w:sz w:val="20"/>
                <w:lang w:val="af-ZA"/>
              </w:rPr>
              <w:t xml:space="preserve"> </w:t>
            </w:r>
            <w:r w:rsidRPr="00A01FFB">
              <w:rPr>
                <w:rFonts w:ascii="GHEA Grapalat" w:hAnsi="GHEA Grapalat"/>
                <w:sz w:val="20"/>
              </w:rPr>
              <w:t>Բլագադարնոյե</w:t>
            </w:r>
            <w:r w:rsidRPr="00A01FFB">
              <w:rPr>
                <w:rFonts w:ascii="GHEA Grapalat" w:hAnsi="GHEA Grapalat"/>
                <w:sz w:val="20"/>
                <w:lang w:val="af-ZA"/>
              </w:rPr>
              <w:t xml:space="preserve"> </w:t>
            </w:r>
            <w:r w:rsidRPr="00A01FFB">
              <w:rPr>
                <w:rFonts w:ascii="GHEA Grapalat" w:hAnsi="GHEA Grapalat"/>
                <w:sz w:val="20"/>
              </w:rPr>
              <w:t>բնակավայրի</w:t>
            </w:r>
            <w:r w:rsidRPr="00A01FFB">
              <w:rPr>
                <w:rFonts w:ascii="GHEA Grapalat" w:hAnsi="GHEA Grapalat"/>
                <w:sz w:val="20"/>
                <w:lang w:val="af-ZA"/>
              </w:rPr>
              <w:t xml:space="preserve">  ,,</w:t>
            </w:r>
            <w:r w:rsidRPr="00A01FFB">
              <w:rPr>
                <w:rFonts w:ascii="GHEA Grapalat" w:hAnsi="GHEA Grapalat"/>
                <w:sz w:val="20"/>
              </w:rPr>
              <w:t>Ավազի</w:t>
            </w:r>
            <w:r w:rsidRPr="00A01FFB">
              <w:rPr>
                <w:rFonts w:ascii="GHEA Grapalat" w:hAnsi="GHEA Grapalat"/>
                <w:sz w:val="20"/>
                <w:lang w:val="af-ZA"/>
              </w:rPr>
              <w:t xml:space="preserve"> </w:t>
            </w:r>
            <w:r w:rsidRPr="00A01FFB">
              <w:rPr>
                <w:rFonts w:ascii="GHEA Grapalat" w:hAnsi="GHEA Grapalat"/>
                <w:sz w:val="20"/>
              </w:rPr>
              <w:t>հանք</w:t>
            </w:r>
            <w:r w:rsidRPr="00A01FFB">
              <w:rPr>
                <w:rFonts w:ascii="GHEA Grapalat" w:hAnsi="GHEA Grapalat"/>
                <w:sz w:val="20"/>
                <w:lang w:val="af-ZA"/>
              </w:rPr>
              <w:t xml:space="preserve">,, </w:t>
            </w:r>
            <w:r w:rsidRPr="00A01FFB">
              <w:rPr>
                <w:rFonts w:ascii="GHEA Grapalat" w:hAnsi="GHEA Grapalat"/>
                <w:sz w:val="20"/>
              </w:rPr>
              <w:t>արոտավայրի</w:t>
            </w:r>
            <w:r w:rsidRPr="00A01FFB">
              <w:rPr>
                <w:rFonts w:ascii="GHEA Grapalat" w:hAnsi="GHEA Grapalat"/>
                <w:sz w:val="20"/>
                <w:lang w:val="af-ZA"/>
              </w:rPr>
              <w:t xml:space="preserve"> </w:t>
            </w:r>
            <w:r w:rsidRPr="00A01FFB">
              <w:rPr>
                <w:rFonts w:ascii="GHEA Grapalat" w:hAnsi="GHEA Grapalat"/>
                <w:sz w:val="20"/>
              </w:rPr>
              <w:t>հովվի</w:t>
            </w:r>
            <w:r w:rsidRPr="00A01FFB">
              <w:rPr>
                <w:rFonts w:ascii="GHEA Grapalat" w:hAnsi="GHEA Grapalat"/>
                <w:sz w:val="20"/>
                <w:lang w:val="af-ZA"/>
              </w:rPr>
              <w:t xml:space="preserve">  </w:t>
            </w:r>
            <w:r w:rsidRPr="00A01FFB">
              <w:rPr>
                <w:rFonts w:ascii="GHEA Grapalat" w:hAnsi="GHEA Grapalat"/>
                <w:sz w:val="20"/>
              </w:rPr>
              <w:t>կացարանի</w:t>
            </w:r>
            <w:r w:rsidRPr="00A01FFB">
              <w:rPr>
                <w:rFonts w:ascii="GHEA Grapalat" w:hAnsi="GHEA Grapalat"/>
                <w:sz w:val="20"/>
                <w:lang w:val="af-ZA"/>
              </w:rPr>
              <w:t xml:space="preserve"> </w:t>
            </w:r>
            <w:r w:rsidRPr="00A01FFB">
              <w:rPr>
                <w:rFonts w:ascii="GHEA Grapalat" w:hAnsi="GHEA Grapalat"/>
                <w:sz w:val="20"/>
              </w:rPr>
              <w:t>կառուցում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D3649" w:rsidRPr="007320DA" w:rsidRDefault="000D3649" w:rsidP="000D3649">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D3649" w:rsidRPr="007320DA" w:rsidRDefault="000D3649" w:rsidP="000D3649">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D3649" w:rsidRPr="007320DA" w:rsidRDefault="000D3649" w:rsidP="000D3649">
            <w:pPr>
              <w:jc w:val="center"/>
              <w:rPr>
                <w:rFonts w:ascii="GHEA Grapalat" w:hAnsi="GHEA Grapalat"/>
                <w:lang w:val="es-ES"/>
              </w:rPr>
            </w:pPr>
          </w:p>
        </w:tc>
      </w:tr>
      <w:tr w:rsidR="000D3649" w:rsidRPr="00E81567" w:rsidTr="0064767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0D3649" w:rsidRPr="007320DA" w:rsidRDefault="000D3649" w:rsidP="000D3649">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tcPr>
          <w:p w:rsidR="000D3649" w:rsidRPr="00A01FFB" w:rsidRDefault="000D3649" w:rsidP="000D3649">
            <w:pPr>
              <w:jc w:val="center"/>
              <w:rPr>
                <w:rFonts w:ascii="GHEA Grapalat" w:hAnsi="GHEA Grapalat"/>
                <w:sz w:val="20"/>
                <w:lang w:val="af-ZA"/>
              </w:rPr>
            </w:pPr>
            <w:r w:rsidRPr="00A01FFB">
              <w:rPr>
                <w:rFonts w:ascii="GHEA Grapalat" w:hAnsi="GHEA Grapalat"/>
                <w:sz w:val="20"/>
              </w:rPr>
              <w:t>Լոռու</w:t>
            </w:r>
            <w:r w:rsidRPr="00A01FFB">
              <w:rPr>
                <w:rFonts w:ascii="GHEA Grapalat" w:hAnsi="GHEA Grapalat"/>
                <w:sz w:val="20"/>
                <w:lang w:val="af-ZA"/>
              </w:rPr>
              <w:t xml:space="preserve">  </w:t>
            </w:r>
            <w:r w:rsidRPr="00A01FFB">
              <w:rPr>
                <w:rFonts w:ascii="GHEA Grapalat" w:hAnsi="GHEA Grapalat"/>
                <w:sz w:val="20"/>
              </w:rPr>
              <w:t>մարզի</w:t>
            </w:r>
            <w:r w:rsidRPr="00A01FFB">
              <w:rPr>
                <w:rFonts w:ascii="GHEA Grapalat" w:hAnsi="GHEA Grapalat"/>
                <w:sz w:val="20"/>
                <w:lang w:val="af-ZA"/>
              </w:rPr>
              <w:t xml:space="preserve"> </w:t>
            </w:r>
            <w:r w:rsidRPr="00A01FFB">
              <w:rPr>
                <w:rFonts w:ascii="GHEA Grapalat" w:hAnsi="GHEA Grapalat"/>
                <w:sz w:val="20"/>
              </w:rPr>
              <w:t>Տաշիր</w:t>
            </w:r>
            <w:r w:rsidRPr="00A01FFB">
              <w:rPr>
                <w:rFonts w:ascii="GHEA Grapalat" w:hAnsi="GHEA Grapalat"/>
                <w:sz w:val="20"/>
                <w:lang w:val="af-ZA"/>
              </w:rPr>
              <w:t xml:space="preserve">  </w:t>
            </w:r>
            <w:r w:rsidRPr="00A01FFB">
              <w:rPr>
                <w:rFonts w:ascii="GHEA Grapalat" w:hAnsi="GHEA Grapalat"/>
                <w:sz w:val="20"/>
              </w:rPr>
              <w:t>համայնքի</w:t>
            </w:r>
            <w:r w:rsidRPr="00A01FFB">
              <w:rPr>
                <w:rFonts w:ascii="GHEA Grapalat" w:hAnsi="GHEA Grapalat"/>
                <w:sz w:val="20"/>
                <w:lang w:val="af-ZA"/>
              </w:rPr>
              <w:t xml:space="preserve"> </w:t>
            </w:r>
            <w:r w:rsidRPr="00A01FFB">
              <w:rPr>
                <w:rFonts w:ascii="GHEA Grapalat" w:hAnsi="GHEA Grapalat"/>
                <w:sz w:val="20"/>
              </w:rPr>
              <w:t>Բլագոդարնոյե</w:t>
            </w:r>
            <w:r w:rsidRPr="00A01FFB">
              <w:rPr>
                <w:rFonts w:ascii="GHEA Grapalat" w:hAnsi="GHEA Grapalat"/>
                <w:sz w:val="20"/>
                <w:lang w:val="af-ZA"/>
              </w:rPr>
              <w:t xml:space="preserve">  </w:t>
            </w:r>
            <w:r w:rsidRPr="00A01FFB">
              <w:rPr>
                <w:rFonts w:ascii="GHEA Grapalat" w:hAnsi="GHEA Grapalat"/>
                <w:sz w:val="20"/>
              </w:rPr>
              <w:t>բնակավայրի</w:t>
            </w:r>
            <w:r w:rsidRPr="00A01FFB">
              <w:rPr>
                <w:rFonts w:ascii="GHEA Grapalat" w:hAnsi="GHEA Grapalat"/>
                <w:sz w:val="20"/>
                <w:lang w:val="af-ZA"/>
              </w:rPr>
              <w:t xml:space="preserve"> ,,</w:t>
            </w:r>
            <w:r w:rsidRPr="00A01FFB">
              <w:rPr>
                <w:rFonts w:ascii="GHEA Grapalat" w:hAnsi="GHEA Grapalat"/>
                <w:sz w:val="20"/>
              </w:rPr>
              <w:t>Ավազի</w:t>
            </w:r>
            <w:r w:rsidRPr="00A01FFB">
              <w:rPr>
                <w:rFonts w:ascii="GHEA Grapalat" w:hAnsi="GHEA Grapalat"/>
                <w:sz w:val="20"/>
                <w:lang w:val="af-ZA"/>
              </w:rPr>
              <w:t xml:space="preserve"> </w:t>
            </w:r>
            <w:r w:rsidRPr="00A01FFB">
              <w:rPr>
                <w:rFonts w:ascii="GHEA Grapalat" w:hAnsi="GHEA Grapalat"/>
                <w:sz w:val="20"/>
              </w:rPr>
              <w:t>հանք</w:t>
            </w:r>
            <w:r w:rsidRPr="00A01FFB">
              <w:rPr>
                <w:rFonts w:ascii="GHEA Grapalat" w:hAnsi="GHEA Grapalat"/>
                <w:sz w:val="20"/>
                <w:lang w:val="af-ZA"/>
              </w:rPr>
              <w:t xml:space="preserve">,, </w:t>
            </w:r>
            <w:r w:rsidRPr="00A01FFB">
              <w:rPr>
                <w:rFonts w:ascii="GHEA Grapalat" w:hAnsi="GHEA Grapalat"/>
                <w:sz w:val="20"/>
              </w:rPr>
              <w:t>արոտավայրի</w:t>
            </w:r>
            <w:r w:rsidRPr="00A01FFB">
              <w:rPr>
                <w:rFonts w:ascii="GHEA Grapalat" w:hAnsi="GHEA Grapalat"/>
                <w:sz w:val="20"/>
                <w:lang w:val="af-ZA"/>
              </w:rPr>
              <w:t xml:space="preserve">  </w:t>
            </w:r>
            <w:r w:rsidRPr="00A01FFB">
              <w:rPr>
                <w:rFonts w:ascii="GHEA Grapalat" w:hAnsi="GHEA Grapalat"/>
                <w:sz w:val="20"/>
              </w:rPr>
              <w:t>ջրագծի</w:t>
            </w:r>
            <w:r w:rsidRPr="00A01FFB">
              <w:rPr>
                <w:rFonts w:ascii="GHEA Grapalat" w:hAnsi="GHEA Grapalat"/>
                <w:sz w:val="20"/>
                <w:lang w:val="af-ZA"/>
              </w:rPr>
              <w:t xml:space="preserve"> </w:t>
            </w:r>
            <w:r w:rsidRPr="00A01FFB">
              <w:rPr>
                <w:rFonts w:ascii="GHEA Grapalat" w:hAnsi="GHEA Grapalat"/>
                <w:sz w:val="20"/>
              </w:rPr>
              <w:t>և</w:t>
            </w:r>
            <w:r w:rsidRPr="00A01FFB">
              <w:rPr>
                <w:rFonts w:ascii="GHEA Grapalat" w:hAnsi="GHEA Grapalat"/>
                <w:sz w:val="20"/>
                <w:lang w:val="af-ZA"/>
              </w:rPr>
              <w:t xml:space="preserve"> </w:t>
            </w:r>
            <w:r w:rsidRPr="00A01FFB">
              <w:rPr>
                <w:rFonts w:ascii="GHEA Grapalat" w:hAnsi="GHEA Grapalat"/>
                <w:sz w:val="20"/>
              </w:rPr>
              <w:t>ջրախմոցի</w:t>
            </w:r>
            <w:r w:rsidRPr="00A01FFB">
              <w:rPr>
                <w:rFonts w:ascii="GHEA Grapalat" w:hAnsi="GHEA Grapalat"/>
                <w:sz w:val="20"/>
                <w:lang w:val="af-ZA"/>
              </w:rPr>
              <w:t xml:space="preserve"> </w:t>
            </w:r>
            <w:r w:rsidRPr="00A01FFB">
              <w:rPr>
                <w:rFonts w:ascii="GHEA Grapalat" w:hAnsi="GHEA Grapalat"/>
                <w:sz w:val="20"/>
              </w:rPr>
              <w:t>կառուցում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D3649" w:rsidRPr="007320DA" w:rsidRDefault="000D3649" w:rsidP="000D3649">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D3649" w:rsidRPr="007320DA" w:rsidRDefault="000D3649" w:rsidP="000D3649">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D3649" w:rsidRPr="007320DA" w:rsidRDefault="000D3649" w:rsidP="000D3649">
            <w:pPr>
              <w:rPr>
                <w:rFonts w:ascii="GHEA Grapalat" w:hAnsi="GHEA Grapalat"/>
                <w:lang w:val="es-ES"/>
              </w:rPr>
            </w:pPr>
          </w:p>
        </w:tc>
      </w:tr>
      <w:tr w:rsidR="000D3649" w:rsidRPr="00E81567" w:rsidTr="0064767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0D3649" w:rsidRPr="000D3649" w:rsidRDefault="000D3649" w:rsidP="000D3649">
            <w:pPr>
              <w:jc w:val="center"/>
              <w:rPr>
                <w:rFonts w:ascii="GHEA Grapalat" w:hAnsi="GHEA Grapalat"/>
                <w:b/>
                <w:bCs/>
                <w:sz w:val="18"/>
                <w:lang w:val="hy-AM"/>
              </w:rPr>
            </w:pPr>
            <w:r>
              <w:rPr>
                <w:rFonts w:ascii="GHEA Grapalat" w:hAnsi="GHEA Grapalat"/>
                <w:b/>
                <w:bCs/>
                <w:sz w:val="18"/>
                <w:lang w:val="hy-AM"/>
              </w:rPr>
              <w:t>3</w:t>
            </w:r>
          </w:p>
        </w:tc>
        <w:tc>
          <w:tcPr>
            <w:tcW w:w="3259" w:type="dxa"/>
            <w:tcBorders>
              <w:top w:val="single" w:sz="4" w:space="0" w:color="auto"/>
              <w:left w:val="single" w:sz="4" w:space="0" w:color="auto"/>
              <w:bottom w:val="single" w:sz="4" w:space="0" w:color="auto"/>
              <w:right w:val="single" w:sz="4" w:space="0" w:color="auto"/>
            </w:tcBorders>
          </w:tcPr>
          <w:p w:rsidR="000D3649" w:rsidRPr="00A01FFB" w:rsidRDefault="000D3649" w:rsidP="000D3649">
            <w:pPr>
              <w:jc w:val="center"/>
              <w:rPr>
                <w:rFonts w:ascii="GHEA Grapalat" w:hAnsi="GHEA Grapalat"/>
                <w:sz w:val="20"/>
                <w:lang w:val="hy-AM"/>
              </w:rPr>
            </w:pPr>
            <w:r w:rsidRPr="00A01FFB">
              <w:rPr>
                <w:rFonts w:ascii="GHEA Grapalat" w:hAnsi="GHEA Grapalat"/>
                <w:sz w:val="20"/>
                <w:lang w:val="hy-AM"/>
              </w:rPr>
              <w:t>Լոռու  մարզի Տաշիր համայնքի Տաշիր  բնակավայրի ,,Ճահճի տարածք,, արոտավայրի  ջրագծի և ջրախմոցի կառուցում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D3649" w:rsidRPr="007320DA" w:rsidRDefault="000D3649" w:rsidP="000D3649">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D3649" w:rsidRPr="007320DA" w:rsidRDefault="000D3649" w:rsidP="000D3649">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D3649" w:rsidRPr="007320DA" w:rsidRDefault="000D3649" w:rsidP="000D3649">
            <w:pPr>
              <w:rPr>
                <w:rFonts w:ascii="GHEA Grapalat" w:hAnsi="GHEA Grapalat"/>
                <w:lang w:val="es-ES"/>
              </w:rPr>
            </w:pPr>
          </w:p>
        </w:tc>
      </w:tr>
    </w:tbl>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hy-AM"/>
        </w:rPr>
      </w:pPr>
    </w:p>
    <w:p w:rsidR="00B2572B" w:rsidRPr="005E1F72" w:rsidRDefault="00B2572B" w:rsidP="00EF3662">
      <w:pPr>
        <w:ind w:left="720" w:firstLine="720"/>
        <w:jc w:val="both"/>
        <w:rPr>
          <w:rFonts w:ascii="GHEA Grapalat" w:hAnsi="GHEA Grapalat"/>
          <w:sz w:val="20"/>
          <w:lang w:val="hy-AM"/>
        </w:rPr>
      </w:pPr>
      <w:r w:rsidRPr="00FA004C">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FA004C">
        <w:rPr>
          <w:rFonts w:ascii="GHEA Grapalat" w:hAnsi="GHEA Grapalat"/>
          <w:sz w:val="20"/>
          <w:lang w:val="es-ES"/>
        </w:rPr>
        <w:t xml:space="preserve">       </w:t>
      </w:r>
      <w:r w:rsidRPr="005E1F72">
        <w:rPr>
          <w:rFonts w:ascii="GHEA Grapalat" w:hAnsi="GHEA Grapalat"/>
          <w:sz w:val="20"/>
          <w:lang w:val="hy-AM"/>
        </w:rPr>
        <w:t xml:space="preserve">_____________ </w:t>
      </w:r>
    </w:p>
    <w:p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3"/>
      </w:r>
      <w:r w:rsidRPr="005E1F72">
        <w:rPr>
          <w:rFonts w:ascii="GHEA Grapalat" w:hAnsi="GHEA Grapalat"/>
          <w:sz w:val="20"/>
          <w:lang w:val="hy-AM"/>
        </w:rPr>
        <w:tab/>
      </w:r>
      <w:r w:rsidRPr="005E1F72">
        <w:rPr>
          <w:rFonts w:ascii="GHEA Grapalat" w:hAnsi="GHEA Grapalat"/>
          <w:sz w:val="20"/>
          <w:lang w:val="hy-AM"/>
        </w:rPr>
        <w:tab/>
        <w:t xml:space="preserve"> </w:t>
      </w:r>
    </w:p>
    <w:p w:rsidR="00B2572B" w:rsidRPr="005E1F72" w:rsidRDefault="00B2572B" w:rsidP="00EF3662">
      <w:pPr>
        <w:jc w:val="right"/>
        <w:rPr>
          <w:rFonts w:ascii="GHEA Grapalat" w:hAnsi="GHEA Grapalat"/>
          <w:sz w:val="20"/>
          <w:lang w:val="hy-AM"/>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es-ES" w:eastAsia="ru-RU"/>
        </w:rPr>
      </w:pPr>
    </w:p>
    <w:p w:rsidR="007862B1" w:rsidRPr="004B2068" w:rsidRDefault="00B2572B" w:rsidP="0030675A">
      <w:pPr>
        <w:pStyle w:val="31"/>
        <w:spacing w:line="240" w:lineRule="auto"/>
        <w:jc w:val="right"/>
        <w:rPr>
          <w:rFonts w:ascii="GHEA Grapalat" w:hAnsi="GHEA Grapalat" w:cs="Arial"/>
          <w:b/>
          <w:lang w:val="hy-AM"/>
        </w:rPr>
      </w:pPr>
      <w:r w:rsidRPr="005E1F72">
        <w:rPr>
          <w:rFonts w:ascii="GHEA Grapalat" w:hAnsi="GHEA Grapalat"/>
          <w:i/>
          <w:lang w:val="es-ES" w:eastAsia="ru-RU"/>
        </w:rPr>
        <w:br w:type="page"/>
      </w:r>
      <w:r w:rsidR="007862B1" w:rsidRPr="005E1F72">
        <w:rPr>
          <w:rFonts w:ascii="GHEA Grapalat" w:hAnsi="GHEA Grapalat" w:cs="Sylfaen"/>
          <w:b/>
          <w:lang w:val="hy-AM"/>
        </w:rPr>
        <w:lastRenderedPageBreak/>
        <w:t>Հավելված</w:t>
      </w:r>
      <w:r w:rsidR="007862B1" w:rsidRPr="005E1F72">
        <w:rPr>
          <w:rFonts w:ascii="GHEA Grapalat" w:hAnsi="GHEA Grapalat" w:cs="Arial"/>
          <w:b/>
          <w:lang w:val="hy-AM"/>
        </w:rPr>
        <w:t xml:space="preserve"> </w:t>
      </w:r>
      <w:r w:rsidR="007862B1" w:rsidRPr="004B2068">
        <w:rPr>
          <w:rFonts w:ascii="GHEA Grapalat" w:hAnsi="GHEA Grapalat" w:cs="Arial"/>
          <w:b/>
          <w:lang w:val="hy-AM"/>
        </w:rPr>
        <w:t>4.</w:t>
      </w:r>
      <w:r w:rsidR="001C1CEB">
        <w:rPr>
          <w:rFonts w:ascii="GHEA Grapalat" w:hAnsi="GHEA Grapalat" w:cs="Arial"/>
          <w:b/>
          <w:lang w:val="hy-AM"/>
        </w:rPr>
        <w:t>2</w:t>
      </w:r>
    </w:p>
    <w:p w:rsidR="007862B1" w:rsidRPr="005E1F72" w:rsidRDefault="004004B3" w:rsidP="007862B1">
      <w:pPr>
        <w:pStyle w:val="31"/>
        <w:spacing w:line="240" w:lineRule="auto"/>
        <w:jc w:val="right"/>
        <w:rPr>
          <w:rFonts w:ascii="GHEA Grapalat" w:hAnsi="GHEA Grapalat" w:cs="Arial"/>
          <w:b/>
          <w:lang w:val="hy-AM"/>
        </w:rPr>
      </w:pPr>
      <w:r>
        <w:rPr>
          <w:rFonts w:ascii="GHEA Grapalat" w:hAnsi="GHEA Grapalat"/>
          <w:sz w:val="24"/>
          <w:szCs w:val="24"/>
          <w:lang w:val="hy-AM"/>
        </w:rPr>
        <w:t>«ՀՀ ԼՄՏՀ-ԳՀԱՇՁԲ-</w:t>
      </w:r>
      <w:r w:rsidR="00FA004C">
        <w:rPr>
          <w:rFonts w:ascii="GHEA Grapalat" w:hAnsi="GHEA Grapalat"/>
          <w:sz w:val="24"/>
          <w:szCs w:val="24"/>
          <w:lang w:val="hy-AM"/>
        </w:rPr>
        <w:t>21/25</w:t>
      </w:r>
      <w:r>
        <w:rPr>
          <w:rFonts w:ascii="GHEA Grapalat" w:hAnsi="GHEA Grapalat"/>
          <w:sz w:val="24"/>
          <w:szCs w:val="24"/>
          <w:lang w:val="hy-AM"/>
        </w:rPr>
        <w:t>»</w:t>
      </w:r>
      <w:r w:rsidR="007862B1" w:rsidRPr="00EF1E0E">
        <w:rPr>
          <w:rFonts w:ascii="GHEA Grapalat" w:hAnsi="GHEA Grapalat" w:cs="Sylfaen"/>
          <w:b/>
          <w:lang w:val="es-ES"/>
        </w:rPr>
        <w:t>*</w:t>
      </w:r>
      <w:r w:rsidR="007862B1" w:rsidRPr="005E1F72">
        <w:rPr>
          <w:rFonts w:ascii="GHEA Grapalat" w:hAnsi="GHEA Grapalat"/>
          <w:b/>
          <w:lang w:val="hy-AM"/>
        </w:rPr>
        <w:t xml:space="preserve">  </w:t>
      </w:r>
      <w:r w:rsidR="007862B1" w:rsidRPr="005E1F72">
        <w:rPr>
          <w:rFonts w:ascii="GHEA Grapalat" w:hAnsi="GHEA Grapalat" w:cs="Sylfaen"/>
          <w:b/>
          <w:lang w:val="hy-AM"/>
        </w:rPr>
        <w:t>ծածկագրով</w:t>
      </w:r>
    </w:p>
    <w:p w:rsidR="007862B1" w:rsidRDefault="00C6305F"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5E1F72">
        <w:rPr>
          <w:rFonts w:ascii="GHEA Grapalat" w:hAnsi="GHEA Grapalat" w:cs="Arial"/>
          <w:b/>
          <w:lang w:val="hy-AM"/>
        </w:rPr>
        <w:t xml:space="preserve"> </w:t>
      </w:r>
      <w:r w:rsidR="007862B1" w:rsidRPr="005E1F72">
        <w:rPr>
          <w:rFonts w:ascii="GHEA Grapalat" w:hAnsi="GHEA Grapalat" w:cs="Sylfaen"/>
          <w:b/>
          <w:lang w:val="hy-AM"/>
        </w:rPr>
        <w:t>հրավերի</w:t>
      </w:r>
    </w:p>
    <w:p w:rsidR="007862B1" w:rsidRDefault="007862B1" w:rsidP="007862B1">
      <w:pPr>
        <w:pStyle w:val="31"/>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rsidR="007862B1" w:rsidRPr="004004B3" w:rsidRDefault="004004B3" w:rsidP="004004B3">
      <w:pPr>
        <w:pStyle w:val="aa"/>
        <w:tabs>
          <w:tab w:val="left" w:pos="5968"/>
        </w:tabs>
        <w:spacing w:after="0"/>
        <w:ind w:right="-7"/>
        <w:jc w:val="both"/>
        <w:rPr>
          <w:rFonts w:ascii="GHEA Grapalat" w:hAnsi="GHEA Grapalat" w:cs="GHEA Grapalat"/>
          <w:sz w:val="20"/>
          <w:szCs w:val="20"/>
          <w:lang w:val="pt-BR"/>
        </w:rPr>
      </w:pPr>
      <w:r w:rsidRPr="00FA004C">
        <w:rPr>
          <w:rFonts w:ascii="GHEA Grapalat" w:hAnsi="GHEA Grapalat" w:cs="GHEA Grapalat"/>
          <w:sz w:val="20"/>
          <w:szCs w:val="20"/>
          <w:lang w:val="pt-BR"/>
        </w:rPr>
        <w:t xml:space="preserve">1.1 </w:t>
      </w:r>
      <w:r w:rsidR="007862B1" w:rsidRPr="004004B3">
        <w:rPr>
          <w:rFonts w:ascii="GHEA Grapalat" w:hAnsi="GHEA Grapalat" w:cs="GHEA Grapalat"/>
          <w:sz w:val="20"/>
          <w:szCs w:val="20"/>
          <w:lang w:val="pt-BR"/>
        </w:rPr>
        <w:t xml:space="preserve">Ընկերությունը մասնակցում է </w:t>
      </w:r>
      <w:r w:rsidRPr="004004B3">
        <w:rPr>
          <w:rFonts w:ascii="GHEA Grapalat" w:hAnsi="GHEA Grapalat" w:cs="Times Armenian"/>
          <w:b/>
          <w:sz w:val="20"/>
          <w:szCs w:val="20"/>
          <w:lang w:val="hy-AM"/>
        </w:rPr>
        <w:t>ՀՀ ԼՈՌՈՒ ՄԱՐԶԻ ՏԱՇԻՐԻ ՀԱՄԱՅՆՔԱՊԵՏԱՐԱՆ</w:t>
      </w:r>
      <w:r w:rsidRPr="004004B3">
        <w:rPr>
          <w:rFonts w:ascii="GHEA Grapalat" w:hAnsi="GHEA Grapalat" w:cs="GHEA Grapalat"/>
          <w:b/>
          <w:sz w:val="20"/>
          <w:szCs w:val="20"/>
          <w:lang w:val="ru-RU"/>
        </w:rPr>
        <w:t>Ի</w:t>
      </w:r>
      <w:r w:rsidRPr="00FA004C">
        <w:rPr>
          <w:rFonts w:ascii="GHEA Grapalat" w:hAnsi="GHEA Grapalat" w:cs="GHEA Grapalat"/>
          <w:sz w:val="20"/>
          <w:szCs w:val="20"/>
          <w:lang w:val="pt-BR"/>
        </w:rPr>
        <w:t xml:space="preserve"> </w:t>
      </w:r>
      <w:r w:rsidRPr="004004B3">
        <w:rPr>
          <w:rFonts w:ascii="GHEA Grapalat" w:hAnsi="GHEA Grapalat" w:cs="GHEA Grapalat"/>
          <w:sz w:val="20"/>
          <w:szCs w:val="20"/>
          <w:lang w:val="ru-RU"/>
        </w:rPr>
        <w:t>և</w:t>
      </w:r>
      <w:r w:rsidRPr="00FA004C">
        <w:rPr>
          <w:rFonts w:ascii="GHEA Grapalat" w:hAnsi="GHEA Grapalat" w:cs="GHEA Grapalat"/>
          <w:sz w:val="20"/>
          <w:szCs w:val="20"/>
          <w:lang w:val="pt-BR"/>
        </w:rPr>
        <w:t xml:space="preserve"> </w:t>
      </w:r>
      <w:r w:rsidRPr="004004B3">
        <w:rPr>
          <w:rFonts w:ascii="GHEA Grapalat" w:hAnsi="GHEA Grapalat"/>
          <w:b/>
          <w:sz w:val="20"/>
          <w:szCs w:val="20"/>
          <w:lang w:val="af-ZA"/>
        </w:rPr>
        <w:t>«</w:t>
      </w:r>
      <w:r w:rsidRPr="004004B3">
        <w:rPr>
          <w:rFonts w:ascii="GHEA Grapalat" w:hAnsi="GHEA Grapalat"/>
          <w:b/>
          <w:sz w:val="20"/>
          <w:szCs w:val="20"/>
          <w:lang w:val="hy-AM"/>
        </w:rPr>
        <w:t>ՌԱԶՄԱՎԱՐԱԿԱՆ  ԶԱՐԳԱՑՄԱՆ</w:t>
      </w:r>
      <w:r w:rsidRPr="00FA004C">
        <w:rPr>
          <w:rFonts w:ascii="Courier New" w:hAnsi="Courier New" w:cs="Courier New"/>
          <w:b/>
          <w:sz w:val="20"/>
          <w:szCs w:val="20"/>
          <w:lang w:val="pt-BR"/>
        </w:rPr>
        <w:t> </w:t>
      </w:r>
      <w:r w:rsidRPr="004004B3">
        <w:rPr>
          <w:rFonts w:ascii="GHEA Grapalat" w:hAnsi="GHEA Grapalat"/>
          <w:b/>
          <w:sz w:val="20"/>
          <w:szCs w:val="20"/>
          <w:lang w:val="hy-AM"/>
        </w:rPr>
        <w:t>ԳՈՐԾԱԿԱԼՈՒԹՅՈՒՆ</w:t>
      </w:r>
      <w:r w:rsidRPr="004004B3">
        <w:rPr>
          <w:rFonts w:ascii="GHEA Grapalat" w:hAnsi="GHEA Grapalat"/>
          <w:b/>
          <w:sz w:val="20"/>
          <w:szCs w:val="20"/>
          <w:lang w:val="af-ZA"/>
        </w:rPr>
        <w:t>»</w:t>
      </w:r>
      <w:r w:rsidRPr="00FA004C">
        <w:rPr>
          <w:rFonts w:ascii="Courier New" w:hAnsi="Courier New" w:cs="Courier New"/>
          <w:b/>
          <w:sz w:val="20"/>
          <w:szCs w:val="20"/>
          <w:lang w:val="pt-BR"/>
        </w:rPr>
        <w:t> </w:t>
      </w:r>
      <w:r w:rsidRPr="004004B3">
        <w:rPr>
          <w:rFonts w:ascii="GHEA Grapalat" w:hAnsi="GHEA Grapalat"/>
          <w:b/>
          <w:sz w:val="20"/>
          <w:szCs w:val="20"/>
          <w:lang w:val="hy-AM"/>
        </w:rPr>
        <w:t>ՀԿ</w:t>
      </w:r>
      <w:r w:rsidRPr="00FA004C">
        <w:rPr>
          <w:rFonts w:ascii="GHEA Grapalat" w:hAnsi="GHEA Grapalat"/>
          <w:b/>
          <w:sz w:val="20"/>
          <w:szCs w:val="20"/>
          <w:lang w:val="pt-BR"/>
        </w:rPr>
        <w:t>-</w:t>
      </w:r>
      <w:r>
        <w:rPr>
          <w:rFonts w:ascii="GHEA Grapalat" w:hAnsi="GHEA Grapalat"/>
          <w:b/>
          <w:sz w:val="20"/>
          <w:szCs w:val="20"/>
          <w:lang w:val="ru-RU"/>
        </w:rPr>
        <w:t>Ի</w:t>
      </w:r>
      <w:r w:rsidRPr="00FA004C">
        <w:rPr>
          <w:rFonts w:ascii="GHEA Grapalat" w:hAnsi="GHEA Grapalat" w:cs="GHEA Grapalat"/>
          <w:sz w:val="20"/>
          <w:szCs w:val="20"/>
          <w:lang w:val="pt-BR"/>
        </w:rPr>
        <w:t xml:space="preserve"> </w:t>
      </w:r>
      <w:r w:rsidR="007862B1" w:rsidRPr="004004B3">
        <w:rPr>
          <w:rFonts w:ascii="GHEA Grapalat" w:hAnsi="GHEA Grapalat" w:cs="GHEA Grapalat"/>
          <w:sz w:val="20"/>
          <w:szCs w:val="20"/>
          <w:lang w:val="pt-BR"/>
        </w:rPr>
        <w:t xml:space="preserve">  (այսուհետ` Պատվիրատու</w:t>
      </w:r>
      <w:r>
        <w:rPr>
          <w:rFonts w:ascii="GHEA Grapalat" w:hAnsi="GHEA Grapalat" w:cs="GHEA Grapalat"/>
          <w:sz w:val="20"/>
          <w:szCs w:val="20"/>
          <w:lang w:val="ru-RU"/>
        </w:rPr>
        <w:t>ներ</w:t>
      </w:r>
      <w:r w:rsidR="007862B1" w:rsidRPr="004004B3">
        <w:rPr>
          <w:rFonts w:ascii="GHEA Grapalat" w:hAnsi="GHEA Grapalat" w:cs="GHEA Grapalat"/>
          <w:sz w:val="20"/>
          <w:szCs w:val="20"/>
          <w:lang w:val="pt-BR"/>
        </w:rPr>
        <w:t>) կողմից</w:t>
      </w:r>
      <w:r w:rsidRPr="00FA004C">
        <w:rPr>
          <w:rFonts w:ascii="GHEA Grapalat" w:hAnsi="GHEA Grapalat" w:cs="GHEA Grapalat"/>
          <w:sz w:val="20"/>
          <w:szCs w:val="20"/>
          <w:lang w:val="pt-BR"/>
        </w:rPr>
        <w:t xml:space="preserve"> </w:t>
      </w:r>
      <w:r w:rsidR="007862B1" w:rsidRPr="004004B3">
        <w:rPr>
          <w:rFonts w:ascii="GHEA Grapalat" w:hAnsi="GHEA Grapalat" w:cs="GHEA Grapalat"/>
          <w:sz w:val="20"/>
          <w:szCs w:val="20"/>
          <w:lang w:val="pt-BR"/>
        </w:rPr>
        <w:t xml:space="preserve">կազմակերպված` </w:t>
      </w:r>
      <w:r w:rsidRPr="004004B3">
        <w:rPr>
          <w:rFonts w:ascii="GHEA Grapalat" w:hAnsi="GHEA Grapalat"/>
          <w:sz w:val="20"/>
          <w:szCs w:val="20"/>
          <w:lang w:val="hy-AM"/>
        </w:rPr>
        <w:t>ՀՀ ԼՄՏՀ-ԳՀԱՇՁԲ-</w:t>
      </w:r>
      <w:r w:rsidR="00FA004C">
        <w:rPr>
          <w:rFonts w:ascii="GHEA Grapalat" w:hAnsi="GHEA Grapalat"/>
          <w:sz w:val="20"/>
          <w:szCs w:val="20"/>
          <w:lang w:val="hy-AM"/>
        </w:rPr>
        <w:t>21/25</w:t>
      </w:r>
      <w:r w:rsidRPr="00FA004C">
        <w:rPr>
          <w:rFonts w:ascii="GHEA Grapalat" w:hAnsi="GHEA Grapalat"/>
          <w:sz w:val="20"/>
          <w:szCs w:val="20"/>
          <w:lang w:val="pt-BR"/>
        </w:rPr>
        <w:t xml:space="preserve"> </w:t>
      </w:r>
      <w:r w:rsidR="007862B1" w:rsidRPr="004004B3">
        <w:rPr>
          <w:rFonts w:ascii="GHEA Grapalat" w:hAnsi="GHEA Grapalat" w:cs="GHEA Grapalat"/>
          <w:sz w:val="20"/>
          <w:szCs w:val="20"/>
          <w:lang w:val="pt-BR"/>
        </w:rPr>
        <w:t>ծածկագրով գնման ընթացակարգին:</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7862B1"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740" w:type="dxa"/>
        <w:tblLook w:val="0000" w:firstRow="0" w:lastRow="0" w:firstColumn="0" w:lastColumn="0" w:noHBand="0" w:noVBand="0"/>
      </w:tblPr>
      <w:tblGrid>
        <w:gridCol w:w="5616"/>
        <w:gridCol w:w="5124"/>
      </w:tblGrid>
      <w:tr w:rsidR="00595213" w:rsidRPr="005E1F72" w:rsidTr="004004B3">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595213" w:rsidRPr="005E1F72" w:rsidRDefault="00595213" w:rsidP="00CB0ADE">
            <w:pPr>
              <w:jc w:val="center"/>
              <w:rPr>
                <w:rFonts w:ascii="GHEA Grapalat" w:hAnsi="GHEA Grapalat" w:cs="Arial"/>
                <w:bCs/>
                <w:i/>
                <w:sz w:val="20"/>
                <w:szCs w:val="20"/>
              </w:rPr>
            </w:pPr>
          </w:p>
        </w:tc>
      </w:tr>
      <w:tr w:rsidR="00595213" w:rsidRPr="005E1F72" w:rsidTr="004004B3">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4004B3">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4004B3">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4004B3">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4004B3">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rsidTr="004004B3">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rsidTr="004004B3">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4004B3" w:rsidRPr="005E1F72" w:rsidTr="004004B3">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4004B3" w:rsidRPr="0036486E" w:rsidRDefault="004004B3" w:rsidP="004004B3">
            <w:pPr>
              <w:rPr>
                <w:rFonts w:ascii="GHEA Grapalat" w:hAnsi="GHEA Grapalat" w:cs="Arial"/>
                <w:sz w:val="20"/>
                <w:szCs w:val="20"/>
                <w:lang w:val="hy-AM"/>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Arial"/>
                <w:b/>
                <w:sz w:val="20"/>
                <w:szCs w:val="20"/>
                <w:lang w:val="hy-AM"/>
              </w:rPr>
              <w:t>ՀՀ Լոռու մարզի Տաշիրի համայնքապետարան</w:t>
            </w:r>
          </w:p>
        </w:tc>
      </w:tr>
      <w:tr w:rsidR="004004B3" w:rsidRPr="005E1F72" w:rsidTr="004004B3">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4004B3" w:rsidRPr="005E1F72" w:rsidRDefault="004004B3" w:rsidP="004004B3">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4004B3" w:rsidRPr="005E1F72" w:rsidTr="004004B3">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4004B3" w:rsidRPr="0036486E" w:rsidRDefault="004004B3" w:rsidP="004004B3">
            <w:pPr>
              <w:rPr>
                <w:rFonts w:ascii="GHEA Grapalat" w:hAnsi="GHEA Grapalat" w:cs="Arial"/>
                <w:sz w:val="20"/>
                <w:szCs w:val="20"/>
                <w:lang w:val="hy-AM"/>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b/>
                <w:sz w:val="20"/>
                <w:szCs w:val="20"/>
                <w:lang w:val="hy-AM"/>
              </w:rPr>
              <w:t>06954139</w:t>
            </w:r>
          </w:p>
        </w:tc>
      </w:tr>
      <w:tr w:rsidR="004004B3" w:rsidRPr="005E1F72" w:rsidTr="004004B3">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4004B3" w:rsidRPr="0036486E" w:rsidRDefault="004004B3" w:rsidP="004004B3">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Arial"/>
                <w:b/>
                <w:sz w:val="20"/>
                <w:szCs w:val="20"/>
                <w:lang w:val="hy-AM"/>
              </w:rPr>
              <w:t>ՀՀ ՖՆ Գործառնական վարչություն</w:t>
            </w:r>
          </w:p>
        </w:tc>
      </w:tr>
      <w:tr w:rsidR="004004B3" w:rsidRPr="005E1F72" w:rsidTr="004004B3">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4004B3" w:rsidRPr="00A01FFB" w:rsidRDefault="004004B3" w:rsidP="00A01FFB">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Pr>
                <w:rFonts w:ascii="GHEA Grapalat" w:hAnsi="GHEA Grapalat" w:cs="Arial"/>
                <w:sz w:val="20"/>
                <w:szCs w:val="20"/>
                <w:lang w:val="hy-AM"/>
              </w:rPr>
              <w:t xml:space="preserve">՝ </w:t>
            </w:r>
            <w:r>
              <w:rPr>
                <w:rFonts w:ascii="GHEA Grapalat" w:hAnsi="GHEA Grapalat"/>
                <w:b/>
                <w:sz w:val="20"/>
              </w:rPr>
              <w:t>90027</w:t>
            </w:r>
            <w:r w:rsidR="00A01FFB">
              <w:rPr>
                <w:rFonts w:ascii="GHEA Grapalat" w:hAnsi="GHEA Grapalat"/>
                <w:b/>
                <w:sz w:val="20"/>
                <w:lang w:val="hy-AM"/>
              </w:rPr>
              <w:t>5081108</w:t>
            </w:r>
          </w:p>
        </w:tc>
      </w:tr>
      <w:tr w:rsidR="00595213" w:rsidRPr="005E1F72" w:rsidTr="004004B3">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4004B3">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4004B3">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rsidTr="004004B3">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4004B3">
        <w:trPr>
          <w:trHeight w:val="246"/>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595213" w:rsidRPr="00FA004C"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tc>
      </w:tr>
      <w:tr w:rsidR="00595213" w:rsidRPr="005E1F72" w:rsidTr="004004B3">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595213" w:rsidRPr="005E1F72" w:rsidRDefault="00595213" w:rsidP="00CB0ADE">
            <w:pPr>
              <w:rPr>
                <w:rFonts w:ascii="GHEA Grapalat" w:hAnsi="GHEA Grapalat" w:cs="Sylfaen"/>
                <w:sz w:val="20"/>
                <w:szCs w:val="20"/>
                <w:lang w:val="ru-RU"/>
              </w:rPr>
            </w:pPr>
          </w:p>
        </w:tc>
      </w:tr>
      <w:tr w:rsidR="00595213" w:rsidRPr="005E1F72" w:rsidTr="004004B3">
        <w:trPr>
          <w:trHeight w:val="20"/>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595213" w:rsidRPr="005E1F72" w:rsidRDefault="00595213" w:rsidP="00CB0ADE">
            <w:pPr>
              <w:rPr>
                <w:rFonts w:ascii="GHEA Grapalat" w:hAnsi="GHEA Grapalat" w:cs="Sylfaen"/>
                <w:sz w:val="20"/>
                <w:szCs w:val="20"/>
                <w:lang w:val="hy-AM"/>
              </w:rPr>
            </w:pPr>
          </w:p>
        </w:tc>
      </w:tr>
      <w:tr w:rsidR="00595213" w:rsidRPr="005E1F72" w:rsidTr="004004B3">
        <w:trPr>
          <w:trHeight w:val="1871"/>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Sylfaen"/>
                <w:sz w:val="20"/>
                <w:szCs w:val="20"/>
              </w:rPr>
            </w:pPr>
          </w:p>
          <w:p w:rsidR="00595213" w:rsidRPr="00FA004C" w:rsidRDefault="00595213" w:rsidP="004004B3">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                                                                          Կ.Տ.</w:t>
            </w:r>
          </w:p>
        </w:tc>
        <w:tc>
          <w:tcPr>
            <w:tcW w:w="512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B0ADE">
            <w:pPr>
              <w:jc w:val="right"/>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right"/>
              <w:rPr>
                <w:rFonts w:ascii="GHEA Grapalat" w:hAnsi="GHEA Grapalat" w:cs="Sylfaen"/>
                <w:sz w:val="20"/>
                <w:szCs w:val="20"/>
              </w:rPr>
            </w:pPr>
          </w:p>
          <w:p w:rsidR="00595213" w:rsidRPr="00FA004C" w:rsidRDefault="00595213" w:rsidP="004004B3">
            <w:pPr>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tc>
      </w:tr>
      <w:tr w:rsidR="00595213" w:rsidRPr="005E1F72" w:rsidTr="004004B3">
        <w:trPr>
          <w:trHeight w:val="20"/>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4004B3" w:rsidRDefault="00595213" w:rsidP="00CB0ADE">
            <w:pPr>
              <w:rPr>
                <w:rFonts w:ascii="GHEA Grapalat" w:hAnsi="GHEA Grapalat" w:cs="Arial"/>
                <w:sz w:val="20"/>
                <w:szCs w:val="20"/>
                <w:lang w:val="ru-RU"/>
              </w:rPr>
            </w:pPr>
          </w:p>
        </w:tc>
        <w:tc>
          <w:tcPr>
            <w:tcW w:w="5124" w:type="dxa"/>
            <w:tcBorders>
              <w:top w:val="single" w:sz="4" w:space="0" w:color="auto"/>
              <w:left w:val="nil"/>
              <w:right w:val="single" w:sz="4" w:space="0" w:color="auto"/>
            </w:tcBorders>
            <w:noWrap/>
            <w:vAlign w:val="bottom"/>
          </w:tcPr>
          <w:p w:rsidR="00595213" w:rsidRPr="00FA004C" w:rsidRDefault="00595213" w:rsidP="00CB0ADE">
            <w:pPr>
              <w:rPr>
                <w:rFonts w:ascii="GHEA Grapalat" w:hAnsi="GHEA Grapalat" w:cs="Tahoma"/>
                <w:color w:val="000000"/>
                <w:sz w:val="20"/>
                <w:szCs w:val="20"/>
                <w:lang w:val="ru-RU"/>
              </w:rPr>
            </w:pPr>
            <w:r w:rsidRPr="00FA004C">
              <w:rPr>
                <w:rFonts w:ascii="GHEA Grapalat" w:hAnsi="GHEA Grapalat" w:cs="Tahoma"/>
                <w:color w:val="000000"/>
                <w:sz w:val="20"/>
                <w:szCs w:val="20"/>
                <w:lang w:val="ru-RU"/>
              </w:rPr>
              <w:t>2</w:t>
            </w:r>
            <w:r w:rsidRPr="005E1F72">
              <w:rPr>
                <w:rFonts w:ascii="GHEA Grapalat" w:hAnsi="GHEA Grapalat" w:cs="Tahoma"/>
                <w:color w:val="000000"/>
                <w:sz w:val="20"/>
                <w:szCs w:val="20"/>
                <w:lang w:val="hy-AM"/>
              </w:rPr>
              <w:t>3</w:t>
            </w:r>
            <w:r w:rsidRPr="00FA004C">
              <w:rPr>
                <w:rFonts w:ascii="GHEA Grapalat" w:hAnsi="GHEA Grapalat" w:cs="Tahoma"/>
                <w:color w:val="000000"/>
                <w:sz w:val="20"/>
                <w:szCs w:val="20"/>
                <w:lang w:val="ru-RU"/>
              </w:rPr>
              <w:t>.</w:t>
            </w:r>
            <w:r w:rsidRPr="005E1F72">
              <w:rPr>
                <w:rFonts w:ascii="GHEA Grapalat" w:hAnsi="GHEA Grapalat" w:cs="Tahoma"/>
                <w:color w:val="000000"/>
                <w:sz w:val="20"/>
                <w:szCs w:val="20"/>
              </w:rPr>
              <w:t>ա</w:t>
            </w:r>
            <w:r w:rsidRPr="00FA004C">
              <w:rPr>
                <w:rFonts w:ascii="GHEA Grapalat" w:hAnsi="GHEA Grapalat" w:cs="Tahoma"/>
                <w:color w:val="000000"/>
                <w:sz w:val="20"/>
                <w:szCs w:val="20"/>
                <w:lang w:val="ru-RU"/>
              </w:rPr>
              <w:t xml:space="preserve">.   </w:t>
            </w:r>
            <w:r w:rsidRPr="005E1F72">
              <w:rPr>
                <w:rFonts w:ascii="GHEA Grapalat" w:hAnsi="GHEA Grapalat" w:cs="Tahoma"/>
                <w:color w:val="000000"/>
                <w:sz w:val="20"/>
                <w:szCs w:val="20"/>
                <w:lang w:val="hy-AM"/>
              </w:rPr>
              <w:t>Վճարողին  սպասարկող ֆինանսական կազմակերպություն</w:t>
            </w:r>
            <w:r w:rsidRPr="00FA004C">
              <w:rPr>
                <w:rFonts w:ascii="GHEA Grapalat" w:hAnsi="GHEA Grapalat" w:cs="Tahoma"/>
                <w:color w:val="000000"/>
                <w:sz w:val="20"/>
                <w:szCs w:val="20"/>
                <w:lang w:val="ru-RU"/>
              </w:rPr>
              <w:t xml:space="preserve"> </w:t>
            </w:r>
          </w:p>
          <w:p w:rsidR="00595213" w:rsidRPr="00FA004C" w:rsidRDefault="00595213" w:rsidP="00CB0ADE">
            <w:pPr>
              <w:jc w:val="right"/>
              <w:rPr>
                <w:rFonts w:ascii="GHEA Grapalat" w:hAnsi="GHEA Grapalat" w:cs="Tahoma"/>
                <w:color w:val="000000"/>
                <w:sz w:val="20"/>
                <w:szCs w:val="20"/>
                <w:lang w:val="ru-RU"/>
              </w:rPr>
            </w:pPr>
          </w:p>
          <w:p w:rsidR="00595213" w:rsidRPr="00FA004C" w:rsidRDefault="00595213" w:rsidP="00CB0ADE">
            <w:pPr>
              <w:jc w:val="right"/>
              <w:rPr>
                <w:rFonts w:ascii="GHEA Grapalat" w:hAnsi="GHEA Grapalat" w:cs="Tahoma"/>
                <w:color w:val="000000"/>
                <w:sz w:val="20"/>
                <w:szCs w:val="20"/>
                <w:lang w:val="ru-RU"/>
              </w:rPr>
            </w:pPr>
          </w:p>
          <w:p w:rsidR="00595213" w:rsidRPr="00FA004C" w:rsidRDefault="00595213" w:rsidP="00CB0ADE">
            <w:pPr>
              <w:jc w:val="right"/>
              <w:rPr>
                <w:rFonts w:ascii="GHEA Grapalat" w:hAnsi="GHEA Grapalat" w:cs="Tahoma"/>
                <w:color w:val="000000"/>
                <w:sz w:val="20"/>
                <w:szCs w:val="20"/>
                <w:lang w:val="ru-RU"/>
              </w:rPr>
            </w:pPr>
            <w:r w:rsidRPr="00FA004C">
              <w:rPr>
                <w:rFonts w:ascii="GHEA Grapalat" w:hAnsi="GHEA Grapalat" w:cs="Tahoma"/>
                <w:color w:val="000000"/>
                <w:sz w:val="20"/>
                <w:szCs w:val="20"/>
                <w:lang w:val="ru-RU"/>
              </w:rPr>
              <w:t>/____________________/</w:t>
            </w:r>
          </w:p>
          <w:p w:rsidR="00595213" w:rsidRPr="004004B3" w:rsidRDefault="00595213" w:rsidP="004004B3">
            <w:pPr>
              <w:jc w:val="center"/>
              <w:rPr>
                <w:rFonts w:ascii="GHEA Grapalat" w:hAnsi="GHEA Grapalat" w:cs="Sylfaen"/>
                <w:sz w:val="20"/>
                <w:szCs w:val="20"/>
                <w:lang w:val="ru-RU"/>
              </w:rPr>
            </w:pPr>
            <w:r w:rsidRPr="00FA004C">
              <w:rPr>
                <w:rFonts w:ascii="GHEA Grapalat" w:hAnsi="GHEA Grapalat" w:cs="Tahoma"/>
                <w:color w:val="000000"/>
                <w:sz w:val="20"/>
                <w:szCs w:val="20"/>
                <w:lang w:val="ru-RU"/>
              </w:rPr>
              <w:t xml:space="preserve">                                                   </w:t>
            </w:r>
            <w:r w:rsidRPr="005E1F72">
              <w:rPr>
                <w:rFonts w:ascii="GHEA Grapalat" w:hAnsi="GHEA Grapalat" w:cs="Sylfaen"/>
                <w:sz w:val="20"/>
                <w:szCs w:val="20"/>
              </w:rPr>
              <w:t>/ստորագրություն/</w:t>
            </w:r>
          </w:p>
        </w:tc>
      </w:tr>
      <w:tr w:rsidR="00595213" w:rsidRPr="005E1F72" w:rsidTr="004004B3">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24.բ.                                                       Կ.Տ.</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Arial"/>
                <w:sz w:val="20"/>
                <w:szCs w:val="20"/>
              </w:rPr>
            </w:pPr>
          </w:p>
        </w:tc>
        <w:tc>
          <w:tcPr>
            <w:tcW w:w="512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Arial"/>
                <w:sz w:val="20"/>
                <w:szCs w:val="20"/>
              </w:rPr>
            </w:pP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E81567"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E81567"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E81567"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E81567"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E81567"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w:t>
            </w:r>
            <w:r w:rsidRPr="005E1F72">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w:t>
            </w:r>
            <w:r w:rsidRPr="005E1F72">
              <w:rPr>
                <w:rFonts w:ascii="GHEA Grapalat" w:hAnsi="GHEA Grapalat"/>
                <w:sz w:val="20"/>
                <w:szCs w:val="20"/>
              </w:rPr>
              <w:lastRenderedPageBreak/>
              <w:t>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631658" w:rsidRPr="00631658" w:rsidRDefault="00631658" w:rsidP="004004B3">
      <w:pPr>
        <w:pStyle w:val="31"/>
        <w:spacing w:line="240" w:lineRule="auto"/>
        <w:jc w:val="right"/>
        <w:rPr>
          <w:rFonts w:ascii="GHEA Grapalat" w:hAnsi="GHEA Grapalat" w:cs="GHEA Grapalat"/>
          <w:i/>
          <w:sz w:val="18"/>
          <w:szCs w:val="18"/>
          <w:lang w:val="hy-AM"/>
        </w:rPr>
      </w:pPr>
      <w:r>
        <w:rPr>
          <w:rFonts w:ascii="GHEA Grapalat" w:hAnsi="GHEA Grapalat"/>
          <w:b/>
          <w:lang w:val="hy-AM"/>
        </w:rPr>
        <w:br w:type="page"/>
      </w:r>
    </w:p>
    <w:p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lastRenderedPageBreak/>
        <w:t>Հավելված 5.1</w:t>
      </w:r>
    </w:p>
    <w:p w:rsidR="00631658" w:rsidRPr="00631658" w:rsidRDefault="004004B3" w:rsidP="00631658">
      <w:pPr>
        <w:pStyle w:val="31"/>
        <w:spacing w:line="240" w:lineRule="auto"/>
        <w:jc w:val="right"/>
        <w:rPr>
          <w:rFonts w:ascii="GHEA Grapalat" w:hAnsi="GHEA Grapalat" w:cs="Sylfaen"/>
          <w:b/>
          <w:lang w:val="hy-AM"/>
        </w:rPr>
      </w:pPr>
      <w:r>
        <w:rPr>
          <w:rFonts w:ascii="GHEA Grapalat" w:hAnsi="GHEA Grapalat" w:cs="Sylfaen"/>
          <w:b/>
          <w:lang w:val="hy-AM"/>
        </w:rPr>
        <w:t>«ՀՀ ԼՄՏՀ-ԳՀԱՇՁԲ-</w:t>
      </w:r>
      <w:r w:rsidR="00FA004C">
        <w:rPr>
          <w:rFonts w:ascii="GHEA Grapalat" w:hAnsi="GHEA Grapalat" w:cs="Sylfaen"/>
          <w:b/>
          <w:lang w:val="hy-AM"/>
        </w:rPr>
        <w:t>21/25</w:t>
      </w:r>
      <w:r>
        <w:rPr>
          <w:rFonts w:ascii="GHEA Grapalat" w:hAnsi="GHEA Grapalat" w:cs="Sylfaen"/>
          <w:b/>
          <w:lang w:val="hy-AM"/>
        </w:rPr>
        <w:t>»</w:t>
      </w:r>
      <w:r w:rsidR="00631658" w:rsidRPr="00EF1E0E">
        <w:rPr>
          <w:rFonts w:ascii="GHEA Grapalat" w:hAnsi="GHEA Grapalat" w:cs="Sylfaen"/>
          <w:b/>
          <w:lang w:val="hy-AM"/>
        </w:rPr>
        <w:t>*</w:t>
      </w:r>
      <w:r w:rsidR="00631658" w:rsidRPr="00631658">
        <w:rPr>
          <w:rFonts w:ascii="GHEA Grapalat" w:hAnsi="GHEA Grapalat" w:cs="Sylfaen"/>
          <w:b/>
          <w:lang w:val="hy-AM"/>
        </w:rPr>
        <w:t xml:space="preserve">  ծածկագրով</w:t>
      </w:r>
    </w:p>
    <w:p w:rsidR="00631658" w:rsidRPr="00631658" w:rsidRDefault="00C6305F"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631658">
        <w:rPr>
          <w:rFonts w:ascii="GHEA Grapalat" w:hAnsi="GHEA Grapalat" w:cs="Sylfaen"/>
          <w:b/>
          <w:lang w:val="hy-AM"/>
        </w:rPr>
        <w:t xml:space="preserve"> 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631658" w:rsidP="00631658">
      <w:pPr>
        <w:numPr>
          <w:ilvl w:val="0"/>
          <w:numId w:val="6"/>
        </w:numPr>
        <w:jc w:val="center"/>
        <w:rPr>
          <w:rFonts w:ascii="GHEA Grapalat" w:hAnsi="GHEA Grapalat" w:cs="GHEA Grapalat"/>
          <w:b/>
          <w:bCs/>
          <w:sz w:val="20"/>
          <w:szCs w:val="20"/>
          <w:lang w:val="pt-BR"/>
        </w:rPr>
      </w:pPr>
      <w:r w:rsidRPr="00631658">
        <w:rPr>
          <w:rFonts w:ascii="GHEA Grapalat" w:hAnsi="GHEA Grapalat" w:cs="GHEA Grapalat"/>
          <w:b/>
          <w:sz w:val="20"/>
          <w:szCs w:val="20"/>
          <w:lang w:val="hy-AM"/>
        </w:rPr>
        <w:t xml:space="preserve"> Հ</w:t>
      </w:r>
      <w:r w:rsidRPr="00631658">
        <w:rPr>
          <w:rFonts w:ascii="GHEA Grapalat" w:hAnsi="GHEA Grapalat" w:cs="GHEA Grapalat"/>
          <w:b/>
          <w:sz w:val="20"/>
          <w:szCs w:val="20"/>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rsidR="00631658" w:rsidRPr="00631658" w:rsidRDefault="00631658" w:rsidP="004004B3">
      <w:pPr>
        <w:ind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4004B3" w:rsidRPr="004004B3">
        <w:rPr>
          <w:rFonts w:ascii="GHEA Grapalat" w:hAnsi="GHEA Grapalat" w:cs="Times Armenian"/>
          <w:b/>
          <w:sz w:val="20"/>
          <w:szCs w:val="20"/>
          <w:lang w:val="hy-AM"/>
        </w:rPr>
        <w:t>ՀՀ ԼՈՌՈՒ ՄԱՐԶԻ ՏԱՇԻՐԻ ՀԱՄԱՅՆՔԱՊԵՏԱՐԱՆ</w:t>
      </w:r>
      <w:r w:rsidR="004004B3" w:rsidRPr="004004B3">
        <w:rPr>
          <w:rFonts w:ascii="GHEA Grapalat" w:hAnsi="GHEA Grapalat" w:cs="GHEA Grapalat"/>
          <w:b/>
          <w:sz w:val="20"/>
          <w:szCs w:val="20"/>
          <w:lang w:val="ru-RU"/>
        </w:rPr>
        <w:t>Ի</w:t>
      </w:r>
      <w:r w:rsidR="004004B3" w:rsidRPr="00FA004C">
        <w:rPr>
          <w:rFonts w:ascii="GHEA Grapalat" w:hAnsi="GHEA Grapalat" w:cs="GHEA Grapalat"/>
          <w:b/>
          <w:sz w:val="20"/>
          <w:szCs w:val="20"/>
          <w:lang w:val="pt-BR"/>
        </w:rPr>
        <w:t xml:space="preserve"> </w:t>
      </w:r>
      <w:r w:rsidR="004004B3" w:rsidRPr="004004B3">
        <w:rPr>
          <w:rFonts w:ascii="GHEA Grapalat" w:hAnsi="GHEA Grapalat" w:cs="GHEA Grapalat"/>
          <w:b/>
          <w:sz w:val="20"/>
          <w:szCs w:val="20"/>
          <w:lang w:val="ru-RU"/>
        </w:rPr>
        <w:t>և</w:t>
      </w:r>
      <w:r w:rsidR="004004B3" w:rsidRPr="00FA004C">
        <w:rPr>
          <w:rFonts w:ascii="GHEA Grapalat" w:hAnsi="GHEA Grapalat" w:cs="GHEA Grapalat"/>
          <w:b/>
          <w:sz w:val="20"/>
          <w:szCs w:val="20"/>
          <w:lang w:val="pt-BR"/>
        </w:rPr>
        <w:t xml:space="preserve"> </w:t>
      </w:r>
      <w:r w:rsidR="004004B3" w:rsidRPr="004004B3">
        <w:rPr>
          <w:rFonts w:ascii="GHEA Grapalat" w:hAnsi="GHEA Grapalat"/>
          <w:b/>
          <w:sz w:val="20"/>
          <w:szCs w:val="20"/>
          <w:lang w:val="af-ZA"/>
        </w:rPr>
        <w:t>«</w:t>
      </w:r>
      <w:r w:rsidR="004004B3" w:rsidRPr="004004B3">
        <w:rPr>
          <w:rFonts w:ascii="GHEA Grapalat" w:hAnsi="GHEA Grapalat"/>
          <w:b/>
          <w:sz w:val="20"/>
          <w:szCs w:val="20"/>
          <w:lang w:val="hy-AM"/>
        </w:rPr>
        <w:t>ՌԱԶՄԱՎԱՐԱԿԱՆ  ԶԱՐԳԱՑՄԱՆ</w:t>
      </w:r>
      <w:r w:rsidR="004004B3" w:rsidRPr="00FA004C">
        <w:rPr>
          <w:rFonts w:ascii="Courier New" w:hAnsi="Courier New" w:cs="Courier New"/>
          <w:b/>
          <w:sz w:val="20"/>
          <w:szCs w:val="20"/>
          <w:lang w:val="pt-BR"/>
        </w:rPr>
        <w:t> </w:t>
      </w:r>
      <w:r w:rsidR="004004B3" w:rsidRPr="004004B3">
        <w:rPr>
          <w:rFonts w:ascii="GHEA Grapalat" w:hAnsi="GHEA Grapalat"/>
          <w:b/>
          <w:sz w:val="20"/>
          <w:szCs w:val="20"/>
          <w:lang w:val="hy-AM"/>
        </w:rPr>
        <w:t>ԳՈՐԾԱԿԱԼՈՒԹՅՈՒՆ</w:t>
      </w:r>
      <w:r w:rsidR="004004B3" w:rsidRPr="004004B3">
        <w:rPr>
          <w:rFonts w:ascii="GHEA Grapalat" w:hAnsi="GHEA Grapalat"/>
          <w:b/>
          <w:sz w:val="20"/>
          <w:szCs w:val="20"/>
          <w:lang w:val="af-ZA"/>
        </w:rPr>
        <w:t>»</w:t>
      </w:r>
      <w:r w:rsidR="004004B3" w:rsidRPr="00FA004C">
        <w:rPr>
          <w:rFonts w:ascii="Courier New" w:hAnsi="Courier New" w:cs="Courier New"/>
          <w:b/>
          <w:sz w:val="20"/>
          <w:szCs w:val="20"/>
          <w:lang w:val="pt-BR"/>
        </w:rPr>
        <w:t> </w:t>
      </w:r>
      <w:r w:rsidR="004004B3" w:rsidRPr="004004B3">
        <w:rPr>
          <w:rFonts w:ascii="GHEA Grapalat" w:hAnsi="GHEA Grapalat"/>
          <w:b/>
          <w:sz w:val="20"/>
          <w:szCs w:val="20"/>
          <w:lang w:val="hy-AM"/>
        </w:rPr>
        <w:t>ՀԿ</w:t>
      </w:r>
      <w:r w:rsidR="004004B3" w:rsidRPr="00FA004C">
        <w:rPr>
          <w:rFonts w:ascii="GHEA Grapalat" w:hAnsi="GHEA Grapalat" w:cs="GHEA Grapalat"/>
          <w:b/>
          <w:sz w:val="20"/>
          <w:szCs w:val="20"/>
          <w:lang w:val="pt-BR"/>
        </w:rPr>
        <w:t>-</w:t>
      </w:r>
      <w:r w:rsidR="004004B3" w:rsidRPr="004004B3">
        <w:rPr>
          <w:rFonts w:ascii="GHEA Grapalat" w:hAnsi="GHEA Grapalat" w:cs="GHEA Grapalat"/>
          <w:b/>
          <w:sz w:val="20"/>
          <w:szCs w:val="20"/>
          <w:lang w:val="ru-RU"/>
        </w:rPr>
        <w:t>Ի</w:t>
      </w:r>
      <w:r w:rsidR="004004B3" w:rsidRPr="00FA004C">
        <w:rPr>
          <w:rFonts w:ascii="GHEA Grapalat" w:hAnsi="GHEA Grapalat" w:cs="GHEA Grapalat"/>
          <w:sz w:val="20"/>
          <w:szCs w:val="20"/>
          <w:lang w:val="pt-BR"/>
        </w:rPr>
        <w:t xml:space="preserve"> </w:t>
      </w:r>
      <w:r w:rsidRPr="004004B3">
        <w:rPr>
          <w:rFonts w:ascii="GHEA Grapalat" w:hAnsi="GHEA Grapalat" w:cs="GHEA Grapalat"/>
          <w:sz w:val="20"/>
          <w:szCs w:val="20"/>
          <w:lang w:val="pt-BR"/>
        </w:rPr>
        <w:t>(այսուհետ` Պատվիրատու</w:t>
      </w:r>
      <w:r w:rsidR="004004B3" w:rsidRPr="004004B3">
        <w:rPr>
          <w:rFonts w:ascii="GHEA Grapalat" w:hAnsi="GHEA Grapalat" w:cs="GHEA Grapalat"/>
          <w:sz w:val="20"/>
          <w:szCs w:val="20"/>
          <w:lang w:val="ru-RU"/>
        </w:rPr>
        <w:t>ներ</w:t>
      </w:r>
      <w:r w:rsidRPr="004004B3">
        <w:rPr>
          <w:rFonts w:ascii="GHEA Grapalat" w:hAnsi="GHEA Grapalat" w:cs="GHEA Grapalat"/>
          <w:sz w:val="20"/>
          <w:szCs w:val="20"/>
          <w:lang w:val="pt-BR"/>
        </w:rPr>
        <w:t>) կողմից կազմակերպված</w:t>
      </w:r>
      <w:r w:rsidR="004004B3" w:rsidRPr="004004B3">
        <w:rPr>
          <w:rFonts w:ascii="GHEA Grapalat" w:hAnsi="GHEA Grapalat" w:cs="Sylfaen"/>
          <w:b/>
          <w:sz w:val="20"/>
          <w:szCs w:val="20"/>
          <w:lang w:val="hy-AM"/>
        </w:rPr>
        <w:t xml:space="preserve"> ՀՀ ԼՄՏՀ-ԳՀԱՇՁԲ-</w:t>
      </w:r>
      <w:r w:rsidR="00FA004C">
        <w:rPr>
          <w:rFonts w:ascii="GHEA Grapalat" w:hAnsi="GHEA Grapalat" w:cs="Sylfaen"/>
          <w:b/>
          <w:sz w:val="20"/>
          <w:szCs w:val="20"/>
          <w:lang w:val="hy-AM"/>
        </w:rPr>
        <w:t>21/25</w:t>
      </w:r>
      <w:r w:rsidR="004004B3" w:rsidRPr="00FA004C">
        <w:rPr>
          <w:rFonts w:ascii="GHEA Grapalat" w:hAnsi="GHEA Grapalat" w:cs="Sylfaen"/>
          <w:b/>
          <w:sz w:val="20"/>
          <w:szCs w:val="20"/>
          <w:lang w:val="pt-BR"/>
        </w:rPr>
        <w:t xml:space="preserve"> </w:t>
      </w:r>
      <w:r w:rsidRPr="004004B3">
        <w:rPr>
          <w:rFonts w:ascii="GHEA Grapalat" w:hAnsi="GHEA Grapalat" w:cs="GHEA Grapalat"/>
          <w:sz w:val="20"/>
          <w:szCs w:val="20"/>
          <w:lang w:val="pt-BR"/>
        </w:rPr>
        <w:t>ծածկագրով</w:t>
      </w:r>
      <w:r w:rsidRPr="00631658">
        <w:rPr>
          <w:rFonts w:ascii="GHEA Grapalat" w:hAnsi="GHEA Grapalat" w:cs="GHEA Grapalat"/>
          <w:sz w:val="20"/>
          <w:szCs w:val="20"/>
          <w:lang w:val="pt-BR"/>
        </w:rPr>
        <w:t xml:space="preserve"> գնման ընթացակարգին:</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631658" w:rsidRDefault="00631658" w:rsidP="00631658">
      <w:pPr>
        <w:jc w:val="both"/>
        <w:rPr>
          <w:rFonts w:ascii="GHEA Grapalat" w:hAnsi="GHEA Grapalat" w:cs="GHEA Grapalat"/>
          <w:sz w:val="20"/>
          <w:szCs w:val="20"/>
          <w:lang w:val="hy-AM"/>
        </w:rPr>
      </w:pPr>
    </w:p>
    <w:p w:rsidR="00631658" w:rsidRPr="00631658" w:rsidRDefault="00631658" w:rsidP="00631658">
      <w:pPr>
        <w:numPr>
          <w:ilvl w:val="0"/>
          <w:numId w:val="6"/>
        </w:numPr>
        <w:jc w:val="center"/>
        <w:rPr>
          <w:rFonts w:ascii="GHEA Grapalat" w:hAnsi="GHEA Grapalat" w:cs="GHEA Grapalat"/>
          <w:b/>
          <w:bCs/>
          <w:sz w:val="20"/>
          <w:szCs w:val="20"/>
        </w:rPr>
      </w:pPr>
      <w:r w:rsidRPr="00631658">
        <w:rPr>
          <w:rFonts w:ascii="GHEA Grapalat" w:hAnsi="GHEA Grapalat" w:cs="GHEA Grapalat"/>
          <w:b/>
          <w:bCs/>
          <w:sz w:val="20"/>
          <w:szCs w:val="20"/>
        </w:rPr>
        <w:lastRenderedPageBreak/>
        <w:t>Այլ պայմաններ</w:t>
      </w:r>
    </w:p>
    <w:p w:rsidR="00334B2F" w:rsidRDefault="007A5E2D" w:rsidP="007A5E2D">
      <w:pPr>
        <w:ind w:firstLine="567"/>
        <w:jc w:val="both"/>
        <w:rPr>
          <w:rFonts w:ascii="GHEA Grapalat" w:hAnsi="GHEA Grapalat" w:cs="GHEA Grapalat"/>
          <w:sz w:val="20"/>
          <w:szCs w:val="20"/>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Pr>
          <w:rFonts w:ascii="GHEA Grapalat" w:hAnsi="GHEA Grapalat" w:cs="GHEA Grapalat"/>
          <w:sz w:val="20"/>
          <w:szCs w:val="20"/>
        </w:rPr>
        <w:t>Ընկերության կողմից կնքվելիք պայմանագրով ստանձնվող պարտավորությունների ամբողջական կատարման վերջին օրվան</w:t>
      </w:r>
      <w:r w:rsidR="00334B2F">
        <w:rPr>
          <w:rFonts w:ascii="GHEA Grapalat" w:hAnsi="GHEA Grapalat" w:cs="GHEA Grapalat"/>
          <w:sz w:val="20"/>
          <w:szCs w:val="20"/>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598" w:type="dxa"/>
        <w:tblLook w:val="0000" w:firstRow="0" w:lastRow="0" w:firstColumn="0" w:lastColumn="0" w:noHBand="0" w:noVBand="0"/>
      </w:tblPr>
      <w:tblGrid>
        <w:gridCol w:w="5616"/>
        <w:gridCol w:w="4982"/>
      </w:tblGrid>
      <w:tr w:rsidR="00334B2F" w:rsidRPr="005E1F72" w:rsidTr="004004B3">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34B2F" w:rsidRPr="005E1F72" w:rsidRDefault="00334B2F" w:rsidP="00CB0ADE">
            <w:pPr>
              <w:jc w:val="center"/>
              <w:rPr>
                <w:rFonts w:ascii="GHEA Grapalat" w:hAnsi="GHEA Grapalat" w:cs="Arial"/>
                <w:bCs/>
                <w:i/>
                <w:sz w:val="20"/>
                <w:szCs w:val="20"/>
              </w:rPr>
            </w:pPr>
          </w:p>
        </w:tc>
      </w:tr>
      <w:tr w:rsidR="00334B2F" w:rsidRPr="005E1F72" w:rsidTr="004004B3">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4004B3">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4004B3">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4004B3">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4004B3">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rsidTr="004004B3">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rsidTr="004004B3">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4004B3" w:rsidRPr="005E1F72" w:rsidTr="004004B3">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004B3" w:rsidRPr="0036486E" w:rsidRDefault="004004B3" w:rsidP="004004B3">
            <w:pPr>
              <w:rPr>
                <w:rFonts w:ascii="GHEA Grapalat" w:hAnsi="GHEA Grapalat" w:cs="Arial"/>
                <w:sz w:val="20"/>
                <w:szCs w:val="20"/>
                <w:lang w:val="hy-AM"/>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Arial"/>
                <w:b/>
                <w:sz w:val="20"/>
                <w:szCs w:val="20"/>
                <w:lang w:val="hy-AM"/>
              </w:rPr>
              <w:t>ՀՀ Լոռու մարզի Տաշիրի համայնքապետարան</w:t>
            </w:r>
          </w:p>
        </w:tc>
      </w:tr>
      <w:tr w:rsidR="004004B3" w:rsidRPr="005E1F72" w:rsidTr="004004B3">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004B3" w:rsidRPr="005E1F72" w:rsidRDefault="004004B3" w:rsidP="004004B3">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4004B3" w:rsidRPr="005E1F72" w:rsidTr="004004B3">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004B3" w:rsidRPr="0036486E" w:rsidRDefault="004004B3" w:rsidP="004004B3">
            <w:pPr>
              <w:rPr>
                <w:rFonts w:ascii="GHEA Grapalat" w:hAnsi="GHEA Grapalat" w:cs="Arial"/>
                <w:sz w:val="20"/>
                <w:szCs w:val="20"/>
                <w:lang w:val="hy-AM"/>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b/>
                <w:sz w:val="20"/>
                <w:szCs w:val="20"/>
                <w:lang w:val="hy-AM"/>
              </w:rPr>
              <w:t>06954139</w:t>
            </w:r>
          </w:p>
        </w:tc>
      </w:tr>
      <w:tr w:rsidR="004004B3" w:rsidRPr="005E1F72" w:rsidTr="004004B3">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004B3" w:rsidRPr="0036486E" w:rsidRDefault="004004B3" w:rsidP="004004B3">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Arial"/>
                <w:b/>
                <w:sz w:val="20"/>
                <w:szCs w:val="20"/>
                <w:lang w:val="hy-AM"/>
              </w:rPr>
              <w:t>ՀՀ ՖՆ Գործառնական վարչություն</w:t>
            </w:r>
          </w:p>
        </w:tc>
      </w:tr>
      <w:tr w:rsidR="004004B3" w:rsidRPr="005E1F72" w:rsidTr="004004B3">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004B3" w:rsidRPr="00FB6152" w:rsidRDefault="004004B3" w:rsidP="00FB6152">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Pr>
                <w:rFonts w:ascii="GHEA Grapalat" w:hAnsi="GHEA Grapalat" w:cs="Arial"/>
                <w:sz w:val="20"/>
                <w:szCs w:val="20"/>
                <w:lang w:val="hy-AM"/>
              </w:rPr>
              <w:t xml:space="preserve">՝ </w:t>
            </w:r>
            <w:r>
              <w:rPr>
                <w:rFonts w:ascii="GHEA Grapalat" w:hAnsi="GHEA Grapalat"/>
                <w:b/>
                <w:sz w:val="20"/>
              </w:rPr>
              <w:t>90027</w:t>
            </w:r>
            <w:r w:rsidR="00FB6152">
              <w:rPr>
                <w:rFonts w:ascii="GHEA Grapalat" w:hAnsi="GHEA Grapalat"/>
                <w:b/>
                <w:sz w:val="20"/>
                <w:lang w:val="hy-AM"/>
              </w:rPr>
              <w:t>5081108</w:t>
            </w:r>
          </w:p>
        </w:tc>
      </w:tr>
      <w:tr w:rsidR="00334B2F" w:rsidRPr="005E1F72" w:rsidTr="004004B3">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4004B3">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4004B3">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rsidTr="004004B3">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4004B3">
        <w:trPr>
          <w:trHeight w:val="20"/>
        </w:trPr>
        <w:tc>
          <w:tcPr>
            <w:tcW w:w="10598" w:type="dxa"/>
            <w:gridSpan w:val="2"/>
            <w:tcBorders>
              <w:top w:val="single" w:sz="4" w:space="0" w:color="auto"/>
              <w:left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CB0ADE">
            <w:pPr>
              <w:rPr>
                <w:rFonts w:ascii="GHEA Grapalat" w:hAnsi="GHEA Grapalat" w:cs="Arial"/>
                <w:sz w:val="20"/>
                <w:szCs w:val="20"/>
              </w:rPr>
            </w:pPr>
          </w:p>
        </w:tc>
      </w:tr>
      <w:tr w:rsidR="00334B2F" w:rsidRPr="005E1F72" w:rsidTr="004004B3">
        <w:trPr>
          <w:trHeight w:val="20"/>
        </w:trPr>
        <w:tc>
          <w:tcPr>
            <w:tcW w:w="10598"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4004B3">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4004B3">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4004B3">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FA004C"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                                                                          Կ.Տ.</w:t>
            </w:r>
          </w:p>
        </w:tc>
        <w:tc>
          <w:tcPr>
            <w:tcW w:w="4982"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FA004C" w:rsidRDefault="00334B2F" w:rsidP="004004B3">
            <w:pPr>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tc>
      </w:tr>
      <w:tr w:rsidR="00334B2F" w:rsidRPr="005E1F72" w:rsidTr="004004B3">
        <w:trPr>
          <w:trHeight w:val="20"/>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4004B3" w:rsidRDefault="00334B2F" w:rsidP="00CB0ADE">
            <w:pPr>
              <w:rPr>
                <w:rFonts w:ascii="GHEA Grapalat" w:hAnsi="GHEA Grapalat" w:cs="Arial"/>
                <w:sz w:val="20"/>
                <w:szCs w:val="20"/>
                <w:lang w:val="ru-RU"/>
              </w:rPr>
            </w:pPr>
          </w:p>
        </w:tc>
        <w:tc>
          <w:tcPr>
            <w:tcW w:w="4982" w:type="dxa"/>
            <w:tcBorders>
              <w:top w:val="single" w:sz="4" w:space="0" w:color="auto"/>
              <w:left w:val="nil"/>
              <w:right w:val="single" w:sz="4" w:space="0" w:color="auto"/>
            </w:tcBorders>
            <w:noWrap/>
            <w:vAlign w:val="bottom"/>
          </w:tcPr>
          <w:p w:rsidR="00334B2F" w:rsidRPr="00FA004C" w:rsidRDefault="00334B2F" w:rsidP="00CB0ADE">
            <w:pPr>
              <w:rPr>
                <w:rFonts w:ascii="GHEA Grapalat" w:hAnsi="GHEA Grapalat" w:cs="Tahoma"/>
                <w:color w:val="000000"/>
                <w:sz w:val="20"/>
                <w:szCs w:val="20"/>
                <w:lang w:val="ru-RU"/>
              </w:rPr>
            </w:pPr>
            <w:r w:rsidRPr="00FA004C">
              <w:rPr>
                <w:rFonts w:ascii="GHEA Grapalat" w:hAnsi="GHEA Grapalat" w:cs="Tahoma"/>
                <w:color w:val="000000"/>
                <w:sz w:val="20"/>
                <w:szCs w:val="20"/>
                <w:lang w:val="ru-RU"/>
              </w:rPr>
              <w:t>2</w:t>
            </w:r>
            <w:r w:rsidRPr="005E1F72">
              <w:rPr>
                <w:rFonts w:ascii="GHEA Grapalat" w:hAnsi="GHEA Grapalat" w:cs="Tahoma"/>
                <w:color w:val="000000"/>
                <w:sz w:val="20"/>
                <w:szCs w:val="20"/>
                <w:lang w:val="hy-AM"/>
              </w:rPr>
              <w:t>3</w:t>
            </w:r>
            <w:r w:rsidRPr="00FA004C">
              <w:rPr>
                <w:rFonts w:ascii="GHEA Grapalat" w:hAnsi="GHEA Grapalat" w:cs="Tahoma"/>
                <w:color w:val="000000"/>
                <w:sz w:val="20"/>
                <w:szCs w:val="20"/>
                <w:lang w:val="ru-RU"/>
              </w:rPr>
              <w:t>.</w:t>
            </w:r>
            <w:r w:rsidRPr="005E1F72">
              <w:rPr>
                <w:rFonts w:ascii="GHEA Grapalat" w:hAnsi="GHEA Grapalat" w:cs="Tahoma"/>
                <w:color w:val="000000"/>
                <w:sz w:val="20"/>
                <w:szCs w:val="20"/>
              </w:rPr>
              <w:t>ա</w:t>
            </w:r>
            <w:r w:rsidRPr="00FA004C">
              <w:rPr>
                <w:rFonts w:ascii="GHEA Grapalat" w:hAnsi="GHEA Grapalat" w:cs="Tahoma"/>
                <w:color w:val="000000"/>
                <w:sz w:val="20"/>
                <w:szCs w:val="20"/>
                <w:lang w:val="ru-RU"/>
              </w:rPr>
              <w:t xml:space="preserve">.   </w:t>
            </w:r>
            <w:r w:rsidRPr="005E1F72">
              <w:rPr>
                <w:rFonts w:ascii="GHEA Grapalat" w:hAnsi="GHEA Grapalat" w:cs="Tahoma"/>
                <w:color w:val="000000"/>
                <w:sz w:val="20"/>
                <w:szCs w:val="20"/>
                <w:lang w:val="hy-AM"/>
              </w:rPr>
              <w:t>Վճարողին  սպասարկող ֆինանսական կազմակերպություն</w:t>
            </w:r>
            <w:r w:rsidRPr="00FA004C">
              <w:rPr>
                <w:rFonts w:ascii="GHEA Grapalat" w:hAnsi="GHEA Grapalat" w:cs="Tahoma"/>
                <w:color w:val="000000"/>
                <w:sz w:val="20"/>
                <w:szCs w:val="20"/>
                <w:lang w:val="ru-RU"/>
              </w:rPr>
              <w:t xml:space="preserve"> </w:t>
            </w:r>
          </w:p>
          <w:p w:rsidR="00334B2F" w:rsidRPr="00FA004C" w:rsidRDefault="00334B2F" w:rsidP="00CB0ADE">
            <w:pPr>
              <w:jc w:val="right"/>
              <w:rPr>
                <w:rFonts w:ascii="GHEA Grapalat" w:hAnsi="GHEA Grapalat" w:cs="Tahoma"/>
                <w:color w:val="000000"/>
                <w:sz w:val="20"/>
                <w:szCs w:val="20"/>
                <w:lang w:val="ru-RU"/>
              </w:rPr>
            </w:pPr>
          </w:p>
          <w:p w:rsidR="00334B2F" w:rsidRPr="00FA004C" w:rsidRDefault="00334B2F" w:rsidP="00CB0ADE">
            <w:pPr>
              <w:jc w:val="right"/>
              <w:rPr>
                <w:rFonts w:ascii="GHEA Grapalat" w:hAnsi="GHEA Grapalat" w:cs="Tahoma"/>
                <w:color w:val="000000"/>
                <w:sz w:val="20"/>
                <w:szCs w:val="20"/>
                <w:lang w:val="ru-RU"/>
              </w:rPr>
            </w:pPr>
          </w:p>
          <w:p w:rsidR="00334B2F" w:rsidRPr="00FA004C" w:rsidRDefault="00334B2F" w:rsidP="00CB0ADE">
            <w:pPr>
              <w:jc w:val="right"/>
              <w:rPr>
                <w:rFonts w:ascii="GHEA Grapalat" w:hAnsi="GHEA Grapalat" w:cs="Tahoma"/>
                <w:color w:val="000000"/>
                <w:sz w:val="20"/>
                <w:szCs w:val="20"/>
                <w:lang w:val="ru-RU"/>
              </w:rPr>
            </w:pPr>
            <w:r w:rsidRPr="00FA004C">
              <w:rPr>
                <w:rFonts w:ascii="GHEA Grapalat" w:hAnsi="GHEA Grapalat" w:cs="Tahoma"/>
                <w:color w:val="000000"/>
                <w:sz w:val="20"/>
                <w:szCs w:val="20"/>
                <w:lang w:val="ru-RU"/>
              </w:rPr>
              <w:t>/____________________/</w:t>
            </w:r>
          </w:p>
          <w:p w:rsidR="00334B2F" w:rsidRPr="004004B3" w:rsidRDefault="00334B2F" w:rsidP="004004B3">
            <w:pPr>
              <w:jc w:val="center"/>
              <w:rPr>
                <w:rFonts w:ascii="GHEA Grapalat" w:hAnsi="GHEA Grapalat" w:cs="Sylfaen"/>
                <w:sz w:val="20"/>
                <w:szCs w:val="20"/>
                <w:lang w:val="ru-RU"/>
              </w:rPr>
            </w:pPr>
            <w:r w:rsidRPr="00FA004C">
              <w:rPr>
                <w:rFonts w:ascii="GHEA Grapalat" w:hAnsi="GHEA Grapalat" w:cs="Tahoma"/>
                <w:color w:val="000000"/>
                <w:sz w:val="20"/>
                <w:szCs w:val="20"/>
                <w:lang w:val="ru-RU"/>
              </w:rPr>
              <w:t xml:space="preserve">                                                   </w:t>
            </w:r>
            <w:r w:rsidRPr="005E1F72">
              <w:rPr>
                <w:rFonts w:ascii="GHEA Grapalat" w:hAnsi="GHEA Grapalat" w:cs="Sylfaen"/>
                <w:sz w:val="20"/>
                <w:szCs w:val="20"/>
              </w:rPr>
              <w:t>/ստորագրություն/</w:t>
            </w:r>
          </w:p>
        </w:tc>
      </w:tr>
      <w:tr w:rsidR="00334B2F" w:rsidRPr="005E1F72" w:rsidTr="004004B3">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24.բ.                                                 </w:t>
            </w:r>
            <w:r w:rsidR="00F056DE">
              <w:rPr>
                <w:rFonts w:ascii="GHEA Grapalat" w:hAnsi="GHEA Grapalat" w:cs="Sylfaen"/>
                <w:sz w:val="20"/>
                <w:szCs w:val="20"/>
                <w:lang w:val="ru-RU"/>
              </w:rPr>
              <w:t xml:space="preserve">  </w:t>
            </w:r>
            <w:r w:rsidRPr="005E1F72">
              <w:rPr>
                <w:rFonts w:ascii="GHEA Grapalat" w:hAnsi="GHEA Grapalat" w:cs="Sylfaen"/>
                <w:sz w:val="20"/>
                <w:szCs w:val="20"/>
              </w:rPr>
              <w:t xml:space="preserve">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sz w:val="20"/>
                <w:szCs w:val="20"/>
              </w:rPr>
            </w:pPr>
          </w:p>
          <w:p w:rsidR="00334B2F" w:rsidRPr="005E1F72" w:rsidRDefault="00334B2F" w:rsidP="004004B3">
            <w:pPr>
              <w:rPr>
                <w:rFonts w:ascii="GHEA Grapalat" w:hAnsi="GHEA Grapalat" w:cs="Arial"/>
                <w:sz w:val="20"/>
                <w:szCs w:val="20"/>
              </w:rPr>
            </w:pPr>
            <w:r w:rsidRPr="005E1F72">
              <w:rPr>
                <w:rFonts w:ascii="GHEA Grapalat" w:hAnsi="GHEA Grapalat" w:cs="Sylfaen"/>
                <w:sz w:val="20"/>
                <w:szCs w:val="20"/>
              </w:rPr>
              <w:t xml:space="preserve">  </w:t>
            </w:r>
          </w:p>
        </w:tc>
        <w:tc>
          <w:tcPr>
            <w:tcW w:w="4982"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FA004C" w:rsidRDefault="00334B2F" w:rsidP="004004B3">
            <w:pPr>
              <w:rPr>
                <w:rFonts w:ascii="GHEA Grapalat" w:hAnsi="GHEA Grapalat" w:cs="Arial"/>
                <w:sz w:val="20"/>
                <w:szCs w:val="20"/>
              </w:rPr>
            </w:pP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44450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44450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44450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44450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44450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w:t>
            </w:r>
            <w:r w:rsidRPr="005E1F72">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w:t>
            </w:r>
            <w:r w:rsidRPr="005E1F72">
              <w:rPr>
                <w:rFonts w:ascii="GHEA Grapalat" w:hAnsi="GHEA Grapalat"/>
                <w:sz w:val="20"/>
                <w:szCs w:val="20"/>
              </w:rPr>
              <w:lastRenderedPageBreak/>
              <w:t>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F02279" w:rsidRPr="00785E88" w:rsidRDefault="00334B2F" w:rsidP="00F02279">
      <w:pPr>
        <w:pStyle w:val="31"/>
        <w:spacing w:line="240" w:lineRule="auto"/>
        <w:jc w:val="right"/>
        <w:rPr>
          <w:rFonts w:ascii="GHEA Grapalat" w:hAnsi="GHEA Grapalat" w:cs="Sylfaen"/>
          <w:b/>
        </w:rPr>
      </w:pPr>
      <w:r>
        <w:rPr>
          <w:rFonts w:ascii="GHEA Grapalat" w:hAnsi="GHEA Grapalat"/>
          <w:b/>
          <w:lang w:val="hy-AM"/>
        </w:rPr>
        <w:br w:type="page"/>
      </w:r>
      <w:r w:rsidR="00F02279" w:rsidRPr="00785E88">
        <w:rPr>
          <w:rFonts w:ascii="GHEA Grapalat" w:hAnsi="GHEA Grapalat" w:cs="Sylfaen"/>
          <w:b/>
          <w:lang w:val="hy-AM"/>
        </w:rPr>
        <w:lastRenderedPageBreak/>
        <w:t xml:space="preserve">Հավելված </w:t>
      </w:r>
      <w:r w:rsidR="0019419E" w:rsidRPr="00785E88">
        <w:rPr>
          <w:rFonts w:ascii="GHEA Grapalat" w:hAnsi="GHEA Grapalat" w:cs="Sylfaen"/>
          <w:b/>
        </w:rPr>
        <w:t>7</w:t>
      </w:r>
    </w:p>
    <w:p w:rsidR="00F02279" w:rsidRPr="00FB1EC7" w:rsidRDefault="004004B3" w:rsidP="00F02279">
      <w:pPr>
        <w:pStyle w:val="31"/>
        <w:spacing w:line="240" w:lineRule="auto"/>
        <w:jc w:val="right"/>
        <w:rPr>
          <w:rFonts w:ascii="GHEA Grapalat" w:hAnsi="GHEA Grapalat" w:cs="Sylfaen"/>
          <w:b/>
          <w:lang w:val="hy-AM"/>
        </w:rPr>
      </w:pPr>
      <w:r>
        <w:rPr>
          <w:rFonts w:ascii="GHEA Grapalat" w:hAnsi="GHEA Grapalat" w:cs="Sylfaen"/>
          <w:b/>
          <w:lang w:val="hy-AM"/>
        </w:rPr>
        <w:t>«ՀՀ ԼՄՏՀ-ԳՀԱՇՁԲ-</w:t>
      </w:r>
      <w:r w:rsidR="00FA004C">
        <w:rPr>
          <w:rFonts w:ascii="GHEA Grapalat" w:hAnsi="GHEA Grapalat" w:cs="Sylfaen"/>
          <w:b/>
          <w:lang w:val="hy-AM"/>
        </w:rPr>
        <w:t>21/25</w:t>
      </w:r>
      <w:r>
        <w:rPr>
          <w:rFonts w:ascii="GHEA Grapalat" w:hAnsi="GHEA Grapalat" w:cs="Sylfaen"/>
          <w:b/>
          <w:lang w:val="hy-AM"/>
        </w:rPr>
        <w:t>»</w:t>
      </w:r>
      <w:r w:rsidR="00F02279" w:rsidRPr="00785E88">
        <w:rPr>
          <w:rFonts w:ascii="GHEA Grapalat" w:hAnsi="GHEA Grapalat" w:cs="Sylfaen"/>
          <w:b/>
          <w:lang w:val="hy-AM"/>
        </w:rPr>
        <w:t>*  ծածկագրով</w:t>
      </w:r>
    </w:p>
    <w:p w:rsidR="00F02279" w:rsidRPr="00FB1EC7" w:rsidRDefault="00C6305F" w:rsidP="00F02279">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F02279" w:rsidRPr="00FB1EC7">
        <w:rPr>
          <w:rFonts w:ascii="GHEA Grapalat" w:hAnsi="GHEA Grapalat" w:cs="Sylfaen"/>
          <w:b/>
          <w:lang w:val="hy-AM"/>
        </w:rPr>
        <w:t xml:space="preserve"> հրավերի</w:t>
      </w:r>
    </w:p>
    <w:p w:rsidR="00F02279" w:rsidRPr="00FB1EC7" w:rsidRDefault="00F02279" w:rsidP="00F02279">
      <w:pPr>
        <w:tabs>
          <w:tab w:val="left" w:pos="2268"/>
        </w:tabs>
        <w:ind w:left="-284" w:firstLine="284"/>
        <w:jc w:val="right"/>
        <w:rPr>
          <w:rFonts w:ascii="GHEA Grapalat" w:hAnsi="GHEA Grapalat"/>
          <w:lang w:val="es-ES"/>
        </w:rPr>
      </w:pPr>
    </w:p>
    <w:p w:rsidR="00F056DE" w:rsidRPr="00FA004C" w:rsidRDefault="00F056DE" w:rsidP="00F02279">
      <w:pPr>
        <w:ind w:left="-142" w:firstLine="142"/>
        <w:jc w:val="center"/>
        <w:rPr>
          <w:rFonts w:ascii="GHEA Grapalat" w:hAnsi="GHEA Grapalat" w:cs="Times Armenian"/>
          <w:b/>
          <w:sz w:val="20"/>
          <w:szCs w:val="20"/>
          <w:lang w:val="es-ES"/>
        </w:rPr>
      </w:pPr>
      <w:r w:rsidRPr="00F056DE">
        <w:rPr>
          <w:rFonts w:ascii="GHEA Grapalat" w:hAnsi="GHEA Grapalat" w:cs="Times Armenian"/>
          <w:b/>
          <w:sz w:val="20"/>
          <w:szCs w:val="20"/>
          <w:lang w:val="hy-AM"/>
        </w:rPr>
        <w:t>ՀՀ ԼՈՌՈՒ ՄԱՐԶԻ ՏԱՇԻՐԻ ՀԱՄԱՅՆՔԱՊԵՏԱՐԱՆ</w:t>
      </w:r>
      <w:r w:rsidRPr="00F056DE">
        <w:rPr>
          <w:rFonts w:ascii="GHEA Grapalat" w:hAnsi="GHEA Grapalat" w:cs="Times Armenian"/>
          <w:b/>
          <w:sz w:val="20"/>
          <w:szCs w:val="20"/>
          <w:lang w:val="ru-RU"/>
        </w:rPr>
        <w:t>Ի</w:t>
      </w:r>
      <w:r w:rsidR="00F02279" w:rsidRPr="00F056DE">
        <w:rPr>
          <w:rFonts w:ascii="GHEA Grapalat" w:hAnsi="GHEA Grapalat" w:cs="Times Armenian"/>
          <w:b/>
          <w:sz w:val="20"/>
          <w:szCs w:val="20"/>
          <w:lang w:val="es-ES"/>
        </w:rPr>
        <w:t xml:space="preserve">  </w:t>
      </w:r>
      <w:r w:rsidR="00F02279" w:rsidRPr="00F056DE">
        <w:rPr>
          <w:rFonts w:ascii="GHEA Grapalat" w:hAnsi="GHEA Grapalat" w:cs="Sylfaen"/>
          <w:b/>
          <w:sz w:val="20"/>
          <w:szCs w:val="20"/>
          <w:lang w:val="pt-BR"/>
        </w:rPr>
        <w:t>ԿԱՐԻՔՆԵՐԻ</w:t>
      </w:r>
      <w:r w:rsidR="00F02279" w:rsidRPr="00F056DE">
        <w:rPr>
          <w:rFonts w:ascii="GHEA Grapalat" w:hAnsi="GHEA Grapalat" w:cs="Times Armenian"/>
          <w:b/>
          <w:sz w:val="20"/>
          <w:szCs w:val="20"/>
          <w:lang w:val="es-ES"/>
        </w:rPr>
        <w:t xml:space="preserve"> </w:t>
      </w:r>
      <w:r w:rsidR="00F02279" w:rsidRPr="00F056DE">
        <w:rPr>
          <w:rFonts w:ascii="GHEA Grapalat" w:hAnsi="GHEA Grapalat" w:cs="Sylfaen"/>
          <w:b/>
          <w:sz w:val="20"/>
          <w:szCs w:val="20"/>
          <w:lang w:val="pt-BR"/>
        </w:rPr>
        <w:t>ՀԱՄԱՐ</w:t>
      </w:r>
      <w:r w:rsidR="00F02279" w:rsidRPr="00F056DE">
        <w:rPr>
          <w:rFonts w:ascii="GHEA Grapalat" w:hAnsi="GHEA Grapalat" w:cs="Times Armenian"/>
          <w:b/>
          <w:sz w:val="20"/>
          <w:szCs w:val="20"/>
          <w:lang w:val="es-ES"/>
        </w:rPr>
        <w:t xml:space="preserve"> </w:t>
      </w:r>
    </w:p>
    <w:p w:rsidR="00F056DE" w:rsidRPr="00FA004C" w:rsidRDefault="00F056DE" w:rsidP="00F02279">
      <w:pPr>
        <w:ind w:left="-142" w:firstLine="142"/>
        <w:jc w:val="center"/>
        <w:rPr>
          <w:rFonts w:ascii="GHEA Grapalat" w:hAnsi="GHEA Grapalat"/>
          <w:b/>
          <w:sz w:val="20"/>
          <w:szCs w:val="20"/>
          <w:lang w:val="es-ES"/>
        </w:rPr>
      </w:pPr>
      <w:r w:rsidRPr="00F056DE">
        <w:rPr>
          <w:rFonts w:ascii="GHEA Grapalat" w:hAnsi="GHEA Grapalat"/>
          <w:b/>
          <w:sz w:val="20"/>
          <w:szCs w:val="20"/>
          <w:lang w:val="af-ZA"/>
        </w:rPr>
        <w:t>ՀԱՄԱՅՆՔԱՅԻՆ ԱՐՈՏՆԵՐԻ ՀԱՍԱՆԵԼԻՈՒԹՅԱՆ ՄԵԾԱՑՄԱՆ ՆՊԱՏԱԿՈՎ ԱՆՀՐԱԺԵՇՏ ԵՆԹԱԿԱՌՈՒՑՎԱԾՔՆԵՐԻ</w:t>
      </w:r>
      <w:r w:rsidRPr="00FA004C">
        <w:rPr>
          <w:rFonts w:ascii="GHEA Grapalat" w:hAnsi="GHEA Grapalat"/>
          <w:b/>
          <w:sz w:val="20"/>
          <w:szCs w:val="20"/>
          <w:lang w:val="es-ES"/>
        </w:rPr>
        <w:t xml:space="preserve"> </w:t>
      </w:r>
      <w:r w:rsidRPr="00F056DE">
        <w:rPr>
          <w:rFonts w:ascii="GHEA Grapalat" w:hAnsi="GHEA Grapalat"/>
          <w:b/>
          <w:sz w:val="20"/>
          <w:szCs w:val="20"/>
          <w:lang w:val="af-ZA"/>
        </w:rPr>
        <w:t>(</w:t>
      </w:r>
      <w:r w:rsidRPr="00F056DE">
        <w:rPr>
          <w:rFonts w:ascii="GHEA Grapalat" w:hAnsi="GHEA Grapalat"/>
          <w:b/>
          <w:sz w:val="20"/>
          <w:szCs w:val="20"/>
          <w:lang w:val="ru-RU"/>
        </w:rPr>
        <w:t>ՋՐԵԼԱՏԵՂԻ</w:t>
      </w:r>
      <w:r w:rsidRPr="00FA004C">
        <w:rPr>
          <w:rFonts w:ascii="GHEA Grapalat" w:hAnsi="GHEA Grapalat"/>
          <w:b/>
          <w:sz w:val="20"/>
          <w:szCs w:val="20"/>
          <w:lang w:val="es-ES"/>
        </w:rPr>
        <w:t xml:space="preserve">, </w:t>
      </w:r>
      <w:r w:rsidR="00FA004C">
        <w:rPr>
          <w:rFonts w:ascii="GHEA Grapalat" w:hAnsi="GHEA Grapalat"/>
          <w:b/>
          <w:sz w:val="20"/>
          <w:szCs w:val="20"/>
          <w:lang w:val="af-ZA"/>
        </w:rPr>
        <w:t>ՀՈՎՎԻ ԿԱՑԱՐԱՆ</w:t>
      </w:r>
      <w:r w:rsidRPr="00F056DE">
        <w:rPr>
          <w:rFonts w:ascii="GHEA Grapalat" w:hAnsi="GHEA Grapalat"/>
          <w:b/>
          <w:sz w:val="20"/>
          <w:szCs w:val="20"/>
          <w:lang w:val="af-ZA"/>
        </w:rPr>
        <w:t>)</w:t>
      </w:r>
    </w:p>
    <w:p w:rsidR="00F02279" w:rsidRPr="00F056DE" w:rsidRDefault="00F056DE" w:rsidP="00F02279">
      <w:pPr>
        <w:ind w:left="-142" w:firstLine="142"/>
        <w:jc w:val="center"/>
        <w:rPr>
          <w:rFonts w:ascii="GHEA Grapalat" w:hAnsi="GHEA Grapalat"/>
          <w:b/>
          <w:sz w:val="20"/>
          <w:szCs w:val="20"/>
          <w:lang w:val="es-ES"/>
        </w:rPr>
      </w:pPr>
      <w:r w:rsidRPr="00F056DE">
        <w:rPr>
          <w:rFonts w:ascii="GHEA Grapalat" w:hAnsi="GHEA Grapalat"/>
          <w:b/>
          <w:sz w:val="20"/>
          <w:szCs w:val="20"/>
          <w:lang w:val="af-ZA"/>
        </w:rPr>
        <w:t xml:space="preserve"> ԿԱՌՈՒՑԱՊԱՏՄԱՆ</w:t>
      </w:r>
      <w:r w:rsidRPr="00FA004C">
        <w:rPr>
          <w:rFonts w:ascii="GHEA Grapalat" w:hAnsi="GHEA Grapalat"/>
          <w:b/>
          <w:sz w:val="20"/>
          <w:szCs w:val="20"/>
          <w:lang w:val="af-ZA"/>
        </w:rPr>
        <w:t xml:space="preserve"> </w:t>
      </w:r>
      <w:r w:rsidR="00F02279" w:rsidRPr="00F056DE">
        <w:rPr>
          <w:rFonts w:ascii="GHEA Grapalat" w:hAnsi="GHEA Grapalat" w:cs="Sylfaen"/>
          <w:b/>
          <w:sz w:val="20"/>
          <w:szCs w:val="20"/>
          <w:lang w:val="pt-BR"/>
        </w:rPr>
        <w:t>ԿԱՊԱԼԱՅԻՆ</w:t>
      </w:r>
      <w:r w:rsidR="00F02279" w:rsidRPr="00F056DE">
        <w:rPr>
          <w:rFonts w:ascii="GHEA Grapalat" w:hAnsi="GHEA Grapalat" w:cs="Times Armenian"/>
          <w:b/>
          <w:sz w:val="20"/>
          <w:szCs w:val="20"/>
          <w:lang w:val="es-ES"/>
        </w:rPr>
        <w:t xml:space="preserve">  </w:t>
      </w:r>
      <w:r w:rsidR="00F02279" w:rsidRPr="00F056DE">
        <w:rPr>
          <w:rFonts w:ascii="GHEA Grapalat" w:hAnsi="GHEA Grapalat" w:cs="Sylfaen"/>
          <w:b/>
          <w:sz w:val="20"/>
          <w:szCs w:val="20"/>
          <w:lang w:val="pt-BR"/>
        </w:rPr>
        <w:t>ԱՇԽԱՏԱՆՔՆԵՐԻ</w:t>
      </w:r>
      <w:r w:rsidR="00F02279" w:rsidRPr="00F056DE">
        <w:rPr>
          <w:rFonts w:ascii="GHEA Grapalat" w:hAnsi="GHEA Grapalat" w:cs="Times Armenian"/>
          <w:b/>
          <w:sz w:val="20"/>
          <w:szCs w:val="20"/>
          <w:lang w:val="es-ES"/>
        </w:rPr>
        <w:t xml:space="preserve">  </w:t>
      </w:r>
      <w:r w:rsidR="00F02279" w:rsidRPr="00F056DE">
        <w:rPr>
          <w:rFonts w:ascii="GHEA Grapalat" w:hAnsi="GHEA Grapalat" w:cs="Sylfaen"/>
          <w:b/>
          <w:sz w:val="20"/>
          <w:szCs w:val="20"/>
          <w:lang w:val="pt-BR"/>
        </w:rPr>
        <w:t>ԿԱՏԱՐՄԱՆ</w:t>
      </w:r>
    </w:p>
    <w:p w:rsidR="00F02279" w:rsidRPr="00F056DE" w:rsidRDefault="00F02279" w:rsidP="00F02279">
      <w:pPr>
        <w:ind w:left="-142" w:firstLine="142"/>
        <w:jc w:val="center"/>
        <w:rPr>
          <w:rFonts w:ascii="GHEA Grapalat" w:hAnsi="GHEA Grapalat" w:cs="Times Armenian"/>
          <w:b/>
          <w:sz w:val="20"/>
          <w:szCs w:val="20"/>
          <w:lang w:val="es-ES"/>
        </w:rPr>
      </w:pPr>
      <w:r w:rsidRPr="00F056DE">
        <w:rPr>
          <w:rFonts w:ascii="GHEA Grapalat" w:hAnsi="GHEA Grapalat" w:cs="Sylfaen"/>
          <w:b/>
          <w:sz w:val="20"/>
          <w:szCs w:val="20"/>
          <w:lang w:val="pt-BR"/>
        </w:rPr>
        <w:t>ՊԵՏԱԿԱՆ</w:t>
      </w:r>
      <w:r w:rsidRPr="00F056DE">
        <w:rPr>
          <w:rFonts w:ascii="GHEA Grapalat" w:hAnsi="GHEA Grapalat" w:cs="Times Armenian"/>
          <w:b/>
          <w:sz w:val="20"/>
          <w:szCs w:val="20"/>
          <w:lang w:val="es-ES"/>
        </w:rPr>
        <w:t xml:space="preserve">  </w:t>
      </w:r>
      <w:r w:rsidRPr="00F056DE">
        <w:rPr>
          <w:rFonts w:ascii="GHEA Grapalat" w:hAnsi="GHEA Grapalat" w:cs="Sylfaen"/>
          <w:b/>
          <w:sz w:val="20"/>
          <w:szCs w:val="20"/>
          <w:lang w:val="pt-BR"/>
        </w:rPr>
        <w:t>ԳՆՄԱՆ</w:t>
      </w:r>
      <w:r w:rsidRPr="00F056DE">
        <w:rPr>
          <w:rFonts w:ascii="GHEA Grapalat" w:hAnsi="GHEA Grapalat" w:cs="Times Armenian"/>
          <w:b/>
          <w:sz w:val="20"/>
          <w:szCs w:val="20"/>
          <w:lang w:val="es-ES"/>
        </w:rPr>
        <w:t xml:space="preserve">  </w:t>
      </w:r>
      <w:r w:rsidRPr="00F056DE">
        <w:rPr>
          <w:rFonts w:ascii="GHEA Grapalat" w:hAnsi="GHEA Grapalat" w:cs="Sylfaen"/>
          <w:b/>
          <w:sz w:val="20"/>
          <w:szCs w:val="20"/>
          <w:lang w:val="pt-BR"/>
        </w:rPr>
        <w:t>ՊԱՅՄԱՆԱԳԻՐ</w:t>
      </w:r>
      <w:r w:rsidRPr="00F056DE">
        <w:rPr>
          <w:rFonts w:ascii="GHEA Grapalat" w:hAnsi="GHEA Grapalat" w:cs="Times Armenian"/>
          <w:b/>
          <w:sz w:val="20"/>
          <w:szCs w:val="20"/>
          <w:lang w:val="es-ES"/>
        </w:rPr>
        <w:t xml:space="preserve">   </w:t>
      </w:r>
    </w:p>
    <w:p w:rsidR="00F02279" w:rsidRPr="00FB1EC7"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rsidR="00F02279" w:rsidRPr="00F056DE" w:rsidRDefault="00F02279" w:rsidP="00F02279">
      <w:pPr>
        <w:tabs>
          <w:tab w:val="left" w:pos="720"/>
          <w:tab w:val="left" w:pos="1440"/>
          <w:tab w:val="left" w:pos="8865"/>
        </w:tabs>
        <w:jc w:val="both"/>
        <w:rPr>
          <w:rFonts w:ascii="GHEA Grapalat" w:hAnsi="GHEA Grapalat" w:cs="Sylfaen"/>
          <w:b/>
          <w:sz w:val="20"/>
          <w:lang w:val="hy-AM"/>
        </w:rPr>
      </w:pPr>
      <w:r w:rsidRPr="00F056DE">
        <w:rPr>
          <w:rFonts w:ascii="GHEA Grapalat" w:hAnsi="GHEA Grapalat" w:cs="Sylfaen"/>
          <w:b/>
          <w:sz w:val="20"/>
          <w:lang w:val="hy-AM"/>
        </w:rPr>
        <w:t xml:space="preserve">         ք. </w:t>
      </w:r>
      <w:r w:rsidR="00F056DE" w:rsidRPr="00F056DE">
        <w:rPr>
          <w:rFonts w:ascii="GHEA Grapalat" w:hAnsi="GHEA Grapalat" w:cs="Sylfaen"/>
          <w:b/>
          <w:sz w:val="20"/>
          <w:u w:val="single"/>
          <w:lang w:val="ru-RU"/>
        </w:rPr>
        <w:t>Տաշիր</w:t>
      </w:r>
      <w:r w:rsidRPr="00F056DE">
        <w:rPr>
          <w:rFonts w:ascii="GHEA Grapalat" w:hAnsi="GHEA Grapalat" w:cs="Sylfaen"/>
          <w:b/>
          <w:sz w:val="20"/>
          <w:lang w:val="hy-AM"/>
        </w:rPr>
        <w:t xml:space="preserve">                                                                                         </w:t>
      </w:r>
      <w:r w:rsidRPr="00F056DE">
        <w:rPr>
          <w:rFonts w:ascii="GHEA Grapalat" w:hAnsi="GHEA Grapalat" w:cs="Sylfaen"/>
          <w:b/>
          <w:sz w:val="20"/>
          <w:lang w:val="es-ES"/>
        </w:rPr>
        <w:t xml:space="preserve">             </w:t>
      </w:r>
      <w:r w:rsidRPr="00F056DE">
        <w:rPr>
          <w:rFonts w:ascii="GHEA Grapalat" w:hAnsi="GHEA Grapalat" w:cs="Sylfaen"/>
          <w:b/>
          <w:sz w:val="20"/>
          <w:lang w:val="hy-AM"/>
        </w:rPr>
        <w:t xml:space="preserve"> </w:t>
      </w:r>
      <w:r w:rsidRPr="00F056DE">
        <w:rPr>
          <w:rFonts w:ascii="GHEA Grapalat" w:hAnsi="GHEA Grapalat"/>
          <w:b/>
          <w:lang w:val="hy-AM"/>
        </w:rPr>
        <w:t>«</w:t>
      </w:r>
      <w:r w:rsidRPr="00F056DE">
        <w:rPr>
          <w:rFonts w:ascii="GHEA Grapalat" w:hAnsi="GHEA Grapalat"/>
          <w:b/>
          <w:u w:val="single"/>
          <w:lang w:val="hy-AM"/>
        </w:rPr>
        <w:t xml:space="preserve">     </w:t>
      </w:r>
      <w:r w:rsidRPr="00F056DE">
        <w:rPr>
          <w:rFonts w:ascii="GHEA Grapalat" w:hAnsi="GHEA Grapalat"/>
          <w:b/>
          <w:lang w:val="hy-AM"/>
        </w:rPr>
        <w:t xml:space="preserve">» </w:t>
      </w:r>
      <w:r w:rsidRPr="00F056DE">
        <w:rPr>
          <w:rFonts w:ascii="GHEA Grapalat" w:hAnsi="GHEA Grapalat"/>
          <w:b/>
          <w:u w:val="single"/>
          <w:lang w:val="hy-AM"/>
        </w:rPr>
        <w:t xml:space="preserve">          </w:t>
      </w:r>
      <w:r w:rsidRPr="00F056DE">
        <w:rPr>
          <w:rFonts w:ascii="GHEA Grapalat" w:hAnsi="GHEA Grapalat"/>
          <w:b/>
          <w:lang w:val="hy-AM"/>
        </w:rPr>
        <w:t xml:space="preserve"> </w:t>
      </w:r>
      <w:r w:rsidRPr="00F056DE">
        <w:rPr>
          <w:rFonts w:ascii="GHEA Grapalat" w:hAnsi="GHEA Grapalat" w:cs="Sylfaen"/>
          <w:b/>
          <w:sz w:val="20"/>
          <w:lang w:val="hy-AM"/>
        </w:rPr>
        <w:t>20</w:t>
      </w:r>
      <w:r w:rsidR="00394E75">
        <w:rPr>
          <w:rFonts w:ascii="GHEA Grapalat" w:hAnsi="GHEA Grapalat" w:cs="Sylfaen"/>
          <w:b/>
          <w:sz w:val="20"/>
          <w:lang w:val="es-ES"/>
        </w:rPr>
        <w:t>21</w:t>
      </w:r>
      <w:r w:rsidRPr="00F056DE">
        <w:rPr>
          <w:rFonts w:ascii="GHEA Grapalat" w:hAnsi="GHEA Grapalat" w:cs="Sylfaen"/>
          <w:b/>
          <w:sz w:val="20"/>
          <w:lang w:val="hy-AM"/>
        </w:rPr>
        <w:t>թ.</w:t>
      </w:r>
    </w:p>
    <w:p w:rsidR="00F02279" w:rsidRPr="00FB1EC7" w:rsidRDefault="00F056DE" w:rsidP="00F02279">
      <w:pPr>
        <w:ind w:firstLine="720"/>
        <w:jc w:val="both"/>
        <w:rPr>
          <w:rFonts w:ascii="GHEA Grapalat" w:hAnsi="GHEA Grapalat" w:cs="Sylfaen"/>
          <w:sz w:val="20"/>
          <w:szCs w:val="20"/>
          <w:lang w:val="pt-BR"/>
        </w:rPr>
      </w:pPr>
      <w:r w:rsidRPr="00F056DE">
        <w:rPr>
          <w:rFonts w:ascii="GHEA Grapalat" w:hAnsi="GHEA Grapalat"/>
          <w:b/>
          <w:sz w:val="20"/>
          <w:szCs w:val="20"/>
          <w:lang w:val="hy-AM"/>
        </w:rPr>
        <w:t>«</w:t>
      </w:r>
      <w:r w:rsidRPr="00F056DE">
        <w:rPr>
          <w:rFonts w:ascii="GHEA Grapalat" w:hAnsi="GHEA Grapalat" w:cs="Sylfaen"/>
          <w:b/>
          <w:sz w:val="20"/>
          <w:szCs w:val="20"/>
          <w:lang w:val="hy-AM"/>
        </w:rPr>
        <w:t>ՀՀ Լոռու մարզի Տաշիրի համայնքապետարան</w:t>
      </w:r>
      <w:r w:rsidRPr="00F056DE">
        <w:rPr>
          <w:rFonts w:ascii="GHEA Grapalat" w:hAnsi="GHEA Grapalat"/>
          <w:b/>
          <w:sz w:val="20"/>
          <w:szCs w:val="20"/>
          <w:lang w:val="hy-AM"/>
        </w:rPr>
        <w:t>»-ը</w:t>
      </w:r>
      <w:r w:rsidRPr="00F056DE">
        <w:rPr>
          <w:rFonts w:ascii="GHEA Grapalat" w:hAnsi="GHEA Grapalat" w:cs="Times Armenian"/>
          <w:b/>
          <w:sz w:val="20"/>
          <w:szCs w:val="20"/>
          <w:lang w:val="hy-AM"/>
        </w:rPr>
        <w:t xml:space="preserve">, </w:t>
      </w:r>
      <w:r w:rsidRPr="00F056DE">
        <w:rPr>
          <w:rFonts w:ascii="GHEA Grapalat" w:hAnsi="GHEA Grapalat"/>
          <w:b/>
          <w:sz w:val="20"/>
          <w:szCs w:val="20"/>
          <w:lang w:val="hy-AM"/>
        </w:rPr>
        <w:t xml:space="preserve">ի դեմս </w:t>
      </w:r>
      <w:r w:rsidRPr="00F056DE">
        <w:rPr>
          <w:rFonts w:ascii="GHEA Grapalat" w:hAnsi="GHEA Grapalat"/>
          <w:b/>
          <w:sz w:val="20"/>
          <w:szCs w:val="20"/>
        </w:rPr>
        <w:t>համայնքի</w:t>
      </w:r>
      <w:r w:rsidRPr="00FA004C">
        <w:rPr>
          <w:rFonts w:ascii="GHEA Grapalat" w:hAnsi="GHEA Grapalat"/>
          <w:b/>
          <w:sz w:val="20"/>
          <w:szCs w:val="20"/>
          <w:lang w:val="es-ES"/>
        </w:rPr>
        <w:t xml:space="preserve"> </w:t>
      </w:r>
      <w:r w:rsidRPr="00F056DE">
        <w:rPr>
          <w:rFonts w:ascii="GHEA Grapalat" w:hAnsi="GHEA Grapalat"/>
          <w:b/>
          <w:sz w:val="20"/>
          <w:szCs w:val="20"/>
        </w:rPr>
        <w:t>ղեկավար</w:t>
      </w:r>
      <w:r w:rsidRPr="00FA004C">
        <w:rPr>
          <w:rFonts w:ascii="GHEA Grapalat" w:hAnsi="GHEA Grapalat"/>
          <w:b/>
          <w:sz w:val="20"/>
          <w:szCs w:val="20"/>
          <w:lang w:val="es-ES"/>
        </w:rPr>
        <w:t xml:space="preserve"> </w:t>
      </w:r>
      <w:r w:rsidRPr="00F056DE">
        <w:rPr>
          <w:rFonts w:ascii="GHEA Grapalat" w:hAnsi="GHEA Grapalat"/>
          <w:b/>
          <w:sz w:val="20"/>
          <w:szCs w:val="20"/>
          <w:lang w:val="hy-AM"/>
        </w:rPr>
        <w:t>Է. Արշակյանի</w:t>
      </w:r>
      <w:r w:rsidRPr="00F056DE">
        <w:rPr>
          <w:rFonts w:ascii="GHEA Grapalat" w:hAnsi="GHEA Grapalat" w:cs="Times Armenian"/>
          <w:b/>
          <w:sz w:val="20"/>
          <w:szCs w:val="20"/>
          <w:lang w:val="hy-AM"/>
        </w:rPr>
        <w:t xml:space="preserve">, </w:t>
      </w:r>
      <w:r w:rsidRPr="00F056DE">
        <w:rPr>
          <w:rFonts w:ascii="GHEA Grapalat" w:hAnsi="GHEA Grapalat" w:cs="Sylfaen"/>
          <w:b/>
          <w:sz w:val="20"/>
          <w:szCs w:val="20"/>
          <w:lang w:val="hy-AM"/>
        </w:rPr>
        <w:t>որը</w:t>
      </w:r>
      <w:r w:rsidRPr="00F056DE">
        <w:rPr>
          <w:rFonts w:ascii="GHEA Grapalat" w:hAnsi="GHEA Grapalat" w:cs="Times Armenian"/>
          <w:b/>
          <w:sz w:val="20"/>
          <w:szCs w:val="20"/>
          <w:lang w:val="hy-AM"/>
        </w:rPr>
        <w:t xml:space="preserve"> </w:t>
      </w:r>
      <w:r w:rsidRPr="00F056DE">
        <w:rPr>
          <w:rFonts w:ascii="GHEA Grapalat" w:hAnsi="GHEA Grapalat" w:cs="Sylfaen"/>
          <w:b/>
          <w:sz w:val="20"/>
          <w:szCs w:val="20"/>
          <w:lang w:val="hy-AM"/>
        </w:rPr>
        <w:t>գործում</w:t>
      </w:r>
      <w:r w:rsidRPr="00F056DE">
        <w:rPr>
          <w:rFonts w:ascii="GHEA Grapalat" w:hAnsi="GHEA Grapalat" w:cs="Times Armenian"/>
          <w:b/>
          <w:sz w:val="20"/>
          <w:szCs w:val="20"/>
          <w:lang w:val="hy-AM"/>
        </w:rPr>
        <w:t xml:space="preserve"> </w:t>
      </w:r>
      <w:r w:rsidRPr="00F056DE">
        <w:rPr>
          <w:rFonts w:ascii="GHEA Grapalat" w:hAnsi="GHEA Grapalat" w:cs="Sylfaen"/>
          <w:b/>
          <w:sz w:val="20"/>
          <w:szCs w:val="20"/>
          <w:lang w:val="hy-AM"/>
        </w:rPr>
        <w:t>է</w:t>
      </w:r>
      <w:r w:rsidRPr="00F056DE">
        <w:rPr>
          <w:rFonts w:ascii="GHEA Grapalat" w:hAnsi="GHEA Grapalat" w:cs="Times Armenian"/>
          <w:b/>
          <w:sz w:val="20"/>
          <w:szCs w:val="20"/>
          <w:lang w:val="hy-AM"/>
        </w:rPr>
        <w:t xml:space="preserve"> </w:t>
      </w:r>
      <w:r w:rsidRPr="00F056DE">
        <w:rPr>
          <w:rFonts w:ascii="GHEA Grapalat" w:hAnsi="GHEA Grapalat"/>
          <w:b/>
          <w:sz w:val="20"/>
          <w:szCs w:val="20"/>
          <w:lang w:val="hy-AM"/>
        </w:rPr>
        <w:t>«</w:t>
      </w:r>
      <w:r w:rsidRPr="00F056DE">
        <w:rPr>
          <w:rFonts w:ascii="GHEA Grapalat" w:hAnsi="GHEA Grapalat" w:cs="Sylfaen"/>
          <w:b/>
          <w:sz w:val="20"/>
          <w:szCs w:val="20"/>
          <w:lang w:val="hy-AM"/>
        </w:rPr>
        <w:t>ՀՀ Լոռու մարզի Տաշիրի համայնքապետարան</w:t>
      </w:r>
      <w:r w:rsidRPr="00F056DE">
        <w:rPr>
          <w:rFonts w:ascii="GHEA Grapalat" w:hAnsi="GHEA Grapalat"/>
          <w:b/>
          <w:sz w:val="20"/>
          <w:szCs w:val="20"/>
          <w:lang w:val="hy-AM"/>
        </w:rPr>
        <w:t>»-ի</w:t>
      </w:r>
      <w:r w:rsidRPr="00F056DE">
        <w:rPr>
          <w:rFonts w:ascii="GHEA Grapalat" w:hAnsi="GHEA Grapalat" w:cs="Sylfaen"/>
          <w:b/>
          <w:sz w:val="20"/>
          <w:szCs w:val="20"/>
          <w:lang w:val="pt-BR"/>
        </w:rPr>
        <w:t xml:space="preserve"> </w:t>
      </w:r>
      <w:r w:rsidR="00F02279" w:rsidRPr="00F056DE">
        <w:rPr>
          <w:rFonts w:ascii="GHEA Grapalat" w:hAnsi="GHEA Grapalat" w:cs="Sylfaen"/>
          <w:b/>
          <w:sz w:val="20"/>
          <w:szCs w:val="20"/>
          <w:lang w:val="pt-BR"/>
        </w:rPr>
        <w:t>կանոնադրության հիման վրա (այսուհետ՝ Պատվիրատու</w:t>
      </w:r>
      <w:r w:rsidRPr="00FA004C">
        <w:rPr>
          <w:rFonts w:ascii="GHEA Grapalat" w:hAnsi="GHEA Grapalat" w:cs="Sylfaen"/>
          <w:b/>
          <w:sz w:val="20"/>
          <w:szCs w:val="20"/>
          <w:lang w:val="es-ES"/>
        </w:rPr>
        <w:t xml:space="preserve"> 1</w:t>
      </w:r>
      <w:r w:rsidR="00F02279" w:rsidRPr="00F056DE">
        <w:rPr>
          <w:rFonts w:ascii="GHEA Grapalat" w:hAnsi="GHEA Grapalat" w:cs="Sylfaen"/>
          <w:b/>
          <w:sz w:val="20"/>
          <w:szCs w:val="20"/>
          <w:lang w:val="pt-BR"/>
        </w:rPr>
        <w:t>),</w:t>
      </w:r>
      <w:r w:rsidRPr="00FA004C">
        <w:rPr>
          <w:rFonts w:ascii="GHEA Grapalat" w:hAnsi="GHEA Grapalat" w:cs="Sylfaen"/>
          <w:b/>
          <w:sz w:val="20"/>
          <w:szCs w:val="20"/>
          <w:lang w:val="es-ES"/>
        </w:rPr>
        <w:t xml:space="preserve"> </w:t>
      </w:r>
      <w:r w:rsidRPr="00F056DE">
        <w:rPr>
          <w:rFonts w:ascii="GHEA Grapalat" w:hAnsi="GHEA Grapalat" w:cs="Sylfaen"/>
          <w:b/>
          <w:sz w:val="20"/>
          <w:szCs w:val="20"/>
          <w:lang w:val="ru-RU"/>
        </w:rPr>
        <w:t>և</w:t>
      </w:r>
      <w:r w:rsidRPr="00F056DE">
        <w:rPr>
          <w:rFonts w:ascii="GHEA Grapalat" w:hAnsi="GHEA Grapalat" w:cs="Sylfaen"/>
          <w:b/>
          <w:sz w:val="20"/>
          <w:szCs w:val="20"/>
          <w:lang w:val="pt-BR"/>
        </w:rPr>
        <w:t xml:space="preserve"> «Ռազմավարական զարգացման գործակալություն</w:t>
      </w:r>
      <w:r w:rsidRPr="00F056DE">
        <w:rPr>
          <w:rFonts w:ascii="GHEA Grapalat" w:hAnsi="GHEA Grapalat"/>
          <w:b/>
          <w:sz w:val="20"/>
          <w:szCs w:val="20"/>
          <w:lang w:val="af-ZA"/>
        </w:rPr>
        <w:t>»</w:t>
      </w:r>
      <w:r w:rsidRPr="00F056DE">
        <w:rPr>
          <w:rFonts w:ascii="GHEA Grapalat" w:hAnsi="GHEA Grapalat" w:cs="Sylfaen"/>
          <w:b/>
          <w:sz w:val="20"/>
          <w:szCs w:val="20"/>
          <w:lang w:val="pt-BR"/>
        </w:rPr>
        <w:t xml:space="preserve"> ՀԿ-ն, ի դեմս նախագահ՝ Մ. Այվազյանի, որը գործում է «Ռազմավարական զարգացման գործակալություն</w:t>
      </w:r>
      <w:r w:rsidRPr="00F056DE">
        <w:rPr>
          <w:rFonts w:ascii="GHEA Grapalat" w:hAnsi="GHEA Grapalat"/>
          <w:b/>
          <w:sz w:val="20"/>
          <w:szCs w:val="20"/>
          <w:lang w:val="af-ZA"/>
        </w:rPr>
        <w:t>»</w:t>
      </w:r>
      <w:r w:rsidRPr="00F056DE">
        <w:rPr>
          <w:rFonts w:ascii="GHEA Grapalat" w:hAnsi="GHEA Grapalat" w:cs="Sylfaen"/>
          <w:b/>
          <w:sz w:val="20"/>
          <w:szCs w:val="20"/>
          <w:lang w:val="pt-BR"/>
        </w:rPr>
        <w:t xml:space="preserve"> ՀԿ-ի  կանոնադրության հիման վրա (այսուհետ՝ Պատվիրատու 2), որի անունից հանդես է գալիս լիազորված անձ՝ Գ. Թովմասյանը,</w:t>
      </w:r>
      <w:r w:rsidRPr="007F3E20">
        <w:rPr>
          <w:rFonts w:ascii="GHEA Grapalat" w:hAnsi="GHEA Grapalat" w:cs="Sylfaen"/>
          <w:sz w:val="20"/>
          <w:szCs w:val="20"/>
          <w:lang w:val="pt-BR"/>
        </w:rPr>
        <w:t xml:space="preserve"> </w:t>
      </w:r>
      <w:r w:rsidR="00F02279" w:rsidRPr="00FB1EC7">
        <w:rPr>
          <w:rFonts w:ascii="GHEA Grapalat" w:hAnsi="GHEA Grapalat" w:cs="Sylfaen"/>
          <w:sz w:val="20"/>
          <w:szCs w:val="20"/>
          <w:lang w:val="pt-BR"/>
        </w:rPr>
        <w:t xml:space="preserve">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F02279" w:rsidRPr="00FB1EC7" w:rsidRDefault="00F02279" w:rsidP="00F02279">
      <w:pPr>
        <w:ind w:firstLine="709"/>
        <w:jc w:val="both"/>
        <w:rPr>
          <w:rFonts w:ascii="GHEA Grapalat" w:hAnsi="GHEA Grapalat"/>
          <w:b/>
          <w:lang w:val="es-ES"/>
        </w:rPr>
      </w:pPr>
    </w:p>
    <w:p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rsidR="00F056DE" w:rsidRPr="007F3E20" w:rsidRDefault="00F02279" w:rsidP="00F056DE">
      <w:pPr>
        <w:ind w:firstLine="284"/>
        <w:jc w:val="both"/>
        <w:rPr>
          <w:rFonts w:ascii="GHEA Grapalat" w:hAnsi="GHEA Grapalat"/>
          <w:sz w:val="20"/>
          <w:szCs w:val="20"/>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w:t>
      </w:r>
      <w:r w:rsidR="00F056DE" w:rsidRPr="00A57112">
        <w:rPr>
          <w:rFonts w:ascii="GHEA Grapalat" w:hAnsi="GHEA Grapalat"/>
          <w:b/>
          <w:sz w:val="20"/>
          <w:lang w:val="es-ES"/>
        </w:rPr>
        <w:t>ՀՀ Լոռու մարզի</w:t>
      </w:r>
      <w:r w:rsidR="00F056DE">
        <w:rPr>
          <w:rFonts w:ascii="GHEA Grapalat" w:hAnsi="GHEA Grapalat"/>
          <w:lang w:val="es-ES"/>
        </w:rPr>
        <w:t xml:space="preserve"> </w:t>
      </w:r>
      <w:r w:rsidR="00F056DE">
        <w:rPr>
          <w:rFonts w:ascii="GHEA Grapalat" w:hAnsi="GHEA Grapalat"/>
          <w:b/>
          <w:sz w:val="20"/>
          <w:szCs w:val="20"/>
          <w:lang w:val="ru-RU"/>
        </w:rPr>
        <w:t>Տաշիրի</w:t>
      </w:r>
      <w:r w:rsidR="00F056DE" w:rsidRPr="00FA004C">
        <w:rPr>
          <w:rFonts w:ascii="GHEA Grapalat" w:hAnsi="GHEA Grapalat"/>
          <w:b/>
          <w:sz w:val="20"/>
          <w:szCs w:val="20"/>
          <w:lang w:val="es-ES"/>
        </w:rPr>
        <w:t xml:space="preserve"> </w:t>
      </w:r>
      <w:r w:rsidR="00F056DE">
        <w:rPr>
          <w:rFonts w:ascii="GHEA Grapalat" w:hAnsi="GHEA Grapalat"/>
          <w:b/>
          <w:sz w:val="20"/>
          <w:szCs w:val="20"/>
          <w:lang w:val="ru-RU"/>
        </w:rPr>
        <w:t>համայնքապետարանի</w:t>
      </w:r>
      <w:r w:rsidR="00F056DE" w:rsidRPr="00FA004C">
        <w:rPr>
          <w:rFonts w:ascii="GHEA Grapalat" w:hAnsi="GHEA Grapalat"/>
          <w:b/>
          <w:sz w:val="20"/>
          <w:szCs w:val="20"/>
          <w:lang w:val="es-ES"/>
        </w:rPr>
        <w:t xml:space="preserve"> </w:t>
      </w:r>
      <w:r w:rsidR="00F056DE">
        <w:rPr>
          <w:rFonts w:ascii="GHEA Grapalat" w:hAnsi="GHEA Grapalat"/>
          <w:b/>
          <w:sz w:val="20"/>
          <w:szCs w:val="20"/>
          <w:lang w:val="ru-RU"/>
        </w:rPr>
        <w:t>կարիքների</w:t>
      </w:r>
      <w:r w:rsidR="00F056DE" w:rsidRPr="00FA004C">
        <w:rPr>
          <w:rFonts w:ascii="GHEA Grapalat" w:hAnsi="GHEA Grapalat"/>
          <w:b/>
          <w:sz w:val="20"/>
          <w:szCs w:val="20"/>
          <w:lang w:val="es-ES"/>
        </w:rPr>
        <w:t xml:space="preserve"> </w:t>
      </w:r>
      <w:r w:rsidR="00F056DE">
        <w:rPr>
          <w:rFonts w:ascii="GHEA Grapalat" w:hAnsi="GHEA Grapalat"/>
          <w:b/>
          <w:sz w:val="20"/>
          <w:szCs w:val="20"/>
          <w:lang w:val="ru-RU"/>
        </w:rPr>
        <w:t>համար</w:t>
      </w:r>
      <w:r w:rsidR="00F056DE" w:rsidRPr="00FA004C">
        <w:rPr>
          <w:rFonts w:ascii="GHEA Grapalat" w:hAnsi="GHEA Grapalat"/>
          <w:b/>
          <w:sz w:val="20"/>
          <w:szCs w:val="20"/>
          <w:lang w:val="es-ES"/>
        </w:rPr>
        <w:t xml:space="preserve"> </w:t>
      </w:r>
      <w:r w:rsidR="00F056DE" w:rsidRPr="00A57112">
        <w:rPr>
          <w:rFonts w:ascii="GHEA Grapalat" w:hAnsi="GHEA Grapalat"/>
          <w:b/>
          <w:sz w:val="20"/>
          <w:szCs w:val="20"/>
          <w:lang w:val="af-ZA"/>
        </w:rPr>
        <w:t>համայնքային արոտների հասանելիության մեծացման նպատակով անհրաժեշտ ենթակառուցվածքների (</w:t>
      </w:r>
      <w:r w:rsidR="00F056DE" w:rsidRPr="00A57112">
        <w:rPr>
          <w:rFonts w:ascii="GHEA Grapalat" w:hAnsi="GHEA Grapalat"/>
          <w:b/>
          <w:sz w:val="20"/>
          <w:szCs w:val="20"/>
          <w:lang w:val="ru-RU"/>
        </w:rPr>
        <w:t>ջրելատեղի</w:t>
      </w:r>
      <w:r w:rsidR="00F056DE" w:rsidRPr="00FA004C">
        <w:rPr>
          <w:rFonts w:ascii="GHEA Grapalat" w:hAnsi="GHEA Grapalat"/>
          <w:b/>
          <w:sz w:val="20"/>
          <w:szCs w:val="20"/>
          <w:lang w:val="es-ES"/>
        </w:rPr>
        <w:t xml:space="preserve">, </w:t>
      </w:r>
      <w:r w:rsidR="00FA004C">
        <w:rPr>
          <w:rFonts w:ascii="GHEA Grapalat" w:hAnsi="GHEA Grapalat"/>
          <w:b/>
          <w:sz w:val="20"/>
          <w:szCs w:val="20"/>
          <w:lang w:val="af-ZA"/>
        </w:rPr>
        <w:t>հովվի կացարան</w:t>
      </w:r>
      <w:r w:rsidR="00F056DE" w:rsidRPr="00A57112">
        <w:rPr>
          <w:rFonts w:ascii="GHEA Grapalat" w:hAnsi="GHEA Grapalat"/>
          <w:b/>
          <w:sz w:val="20"/>
          <w:szCs w:val="20"/>
          <w:lang w:val="af-ZA"/>
        </w:rPr>
        <w:t>) կառուցապատման</w:t>
      </w:r>
      <w:r w:rsidR="00F056DE" w:rsidRPr="00A57112">
        <w:rPr>
          <w:rFonts w:ascii="GHEA Grapalat" w:hAnsi="GHEA Grapalat"/>
          <w:b/>
          <w:sz w:val="20"/>
          <w:szCs w:val="20"/>
          <w:lang w:val="hy-AM"/>
        </w:rPr>
        <w:t xml:space="preserve"> աշխատանքները </w:t>
      </w:r>
      <w:r w:rsidR="00F056DE" w:rsidRPr="00A57112">
        <w:rPr>
          <w:rFonts w:ascii="GHEA Grapalat" w:hAnsi="GHEA Grapalat"/>
          <w:b/>
          <w:sz w:val="20"/>
          <w:szCs w:val="20"/>
          <w:lang w:val="es-ES"/>
        </w:rPr>
        <w:t>(</w:t>
      </w:r>
      <w:r w:rsidR="00F056DE" w:rsidRPr="00A57112">
        <w:rPr>
          <w:rFonts w:ascii="GHEA Grapalat" w:hAnsi="GHEA Grapalat" w:cs="Sylfaen"/>
          <w:b/>
          <w:sz w:val="20"/>
          <w:szCs w:val="20"/>
          <w:lang w:val="pt-BR"/>
        </w:rPr>
        <w:t>այսուհետ</w:t>
      </w:r>
      <w:r w:rsidR="00F056DE" w:rsidRPr="00A57112">
        <w:rPr>
          <w:rFonts w:ascii="GHEA Grapalat" w:hAnsi="GHEA Grapalat"/>
          <w:b/>
          <w:sz w:val="20"/>
          <w:szCs w:val="20"/>
          <w:lang w:val="es-ES"/>
        </w:rPr>
        <w:t xml:space="preserve">` </w:t>
      </w:r>
      <w:r w:rsidR="00F056DE" w:rsidRPr="00A57112">
        <w:rPr>
          <w:rFonts w:ascii="GHEA Grapalat" w:hAnsi="GHEA Grapalat" w:cs="Sylfaen"/>
          <w:b/>
          <w:sz w:val="20"/>
          <w:szCs w:val="20"/>
          <w:lang w:val="pt-BR"/>
        </w:rPr>
        <w:t>աշխատանք</w:t>
      </w:r>
      <w:r w:rsidR="00F056DE" w:rsidRPr="00A57112">
        <w:rPr>
          <w:rFonts w:ascii="GHEA Grapalat" w:hAnsi="GHEA Grapalat"/>
          <w:b/>
          <w:sz w:val="20"/>
          <w:szCs w:val="20"/>
          <w:lang w:val="es-ES"/>
        </w:rPr>
        <w:t xml:space="preserve">), </w:t>
      </w:r>
      <w:r w:rsidR="00F056DE" w:rsidRPr="00A57112">
        <w:rPr>
          <w:rFonts w:ascii="GHEA Grapalat" w:hAnsi="GHEA Grapalat" w:cs="Sylfaen"/>
          <w:b/>
          <w:sz w:val="20"/>
          <w:szCs w:val="20"/>
          <w:lang w:val="pt-BR"/>
        </w:rPr>
        <w:t>իսկ</w:t>
      </w:r>
      <w:r w:rsidR="00F056DE" w:rsidRPr="00A57112">
        <w:rPr>
          <w:rFonts w:ascii="GHEA Grapalat" w:hAnsi="GHEA Grapalat"/>
          <w:b/>
          <w:sz w:val="20"/>
          <w:szCs w:val="20"/>
          <w:lang w:val="es-ES"/>
        </w:rPr>
        <w:t xml:space="preserve"> </w:t>
      </w:r>
      <w:r w:rsidR="00F056DE" w:rsidRPr="00A57112">
        <w:rPr>
          <w:rFonts w:ascii="GHEA Grapalat" w:hAnsi="GHEA Grapalat" w:cs="Sylfaen"/>
          <w:b/>
          <w:sz w:val="20"/>
          <w:szCs w:val="20"/>
          <w:lang w:val="pt-BR"/>
        </w:rPr>
        <w:t>Պատվիրատուները պարտավորվում</w:t>
      </w:r>
      <w:r w:rsidR="00F056DE" w:rsidRPr="00A57112">
        <w:rPr>
          <w:rFonts w:ascii="GHEA Grapalat" w:hAnsi="GHEA Grapalat"/>
          <w:b/>
          <w:sz w:val="20"/>
          <w:szCs w:val="20"/>
          <w:lang w:val="es-ES"/>
        </w:rPr>
        <w:t xml:space="preserve"> </w:t>
      </w:r>
      <w:r w:rsidR="00F056DE" w:rsidRPr="00A57112">
        <w:rPr>
          <w:rFonts w:ascii="GHEA Grapalat" w:hAnsi="GHEA Grapalat" w:cs="Sylfaen"/>
          <w:b/>
          <w:sz w:val="20"/>
          <w:szCs w:val="20"/>
          <w:lang w:val="pt-BR"/>
        </w:rPr>
        <w:t>են</w:t>
      </w:r>
      <w:r w:rsidR="00F056DE" w:rsidRPr="00A57112">
        <w:rPr>
          <w:rFonts w:ascii="GHEA Grapalat" w:hAnsi="GHEA Grapalat"/>
          <w:b/>
          <w:sz w:val="20"/>
          <w:szCs w:val="20"/>
          <w:lang w:val="es-ES"/>
        </w:rPr>
        <w:t xml:space="preserve"> </w:t>
      </w:r>
      <w:r w:rsidR="00F056DE" w:rsidRPr="00A57112">
        <w:rPr>
          <w:rFonts w:ascii="GHEA Grapalat" w:hAnsi="GHEA Grapalat" w:cs="Sylfaen"/>
          <w:b/>
          <w:sz w:val="20"/>
          <w:szCs w:val="20"/>
          <w:lang w:val="pt-BR"/>
        </w:rPr>
        <w:t>ընդունել</w:t>
      </w:r>
      <w:r w:rsidR="00F056DE" w:rsidRPr="00A57112">
        <w:rPr>
          <w:rFonts w:ascii="GHEA Grapalat" w:hAnsi="GHEA Grapalat"/>
          <w:b/>
          <w:sz w:val="20"/>
          <w:szCs w:val="20"/>
          <w:lang w:val="es-ES"/>
        </w:rPr>
        <w:t xml:space="preserve"> </w:t>
      </w:r>
      <w:r w:rsidR="00F056DE" w:rsidRPr="00A57112">
        <w:rPr>
          <w:rFonts w:ascii="GHEA Grapalat" w:hAnsi="GHEA Grapalat" w:cs="Sylfaen"/>
          <w:b/>
          <w:sz w:val="20"/>
          <w:szCs w:val="20"/>
          <w:lang w:val="pt-BR"/>
        </w:rPr>
        <w:t>կատարված</w:t>
      </w:r>
      <w:r w:rsidR="00F056DE" w:rsidRPr="00A57112">
        <w:rPr>
          <w:rFonts w:ascii="GHEA Grapalat" w:hAnsi="GHEA Grapalat"/>
          <w:b/>
          <w:sz w:val="20"/>
          <w:szCs w:val="20"/>
          <w:lang w:val="es-ES"/>
        </w:rPr>
        <w:t xml:space="preserve"> ա</w:t>
      </w:r>
      <w:r w:rsidR="00F056DE" w:rsidRPr="00A57112">
        <w:rPr>
          <w:rFonts w:ascii="GHEA Grapalat" w:hAnsi="GHEA Grapalat" w:cs="Sylfaen"/>
          <w:b/>
          <w:sz w:val="20"/>
          <w:szCs w:val="20"/>
          <w:lang w:val="pt-BR"/>
        </w:rPr>
        <w:t>շխատանքը</w:t>
      </w:r>
      <w:r w:rsidR="00F056DE" w:rsidRPr="00A57112">
        <w:rPr>
          <w:rFonts w:ascii="GHEA Grapalat" w:hAnsi="GHEA Grapalat"/>
          <w:b/>
          <w:sz w:val="20"/>
          <w:szCs w:val="20"/>
          <w:lang w:val="es-ES"/>
        </w:rPr>
        <w:t xml:space="preserve"> </w:t>
      </w:r>
      <w:r w:rsidR="00F056DE" w:rsidRPr="00A57112">
        <w:rPr>
          <w:rFonts w:ascii="GHEA Grapalat" w:hAnsi="GHEA Grapalat" w:cs="Sylfaen"/>
          <w:b/>
          <w:sz w:val="20"/>
          <w:szCs w:val="20"/>
          <w:lang w:val="pt-BR"/>
        </w:rPr>
        <w:t>վճարել մրցույթում առաջարկված</w:t>
      </w:r>
      <w:r w:rsidR="00F056DE" w:rsidRPr="00FA004C">
        <w:rPr>
          <w:rFonts w:ascii="GHEA Grapalat" w:hAnsi="GHEA Grapalat"/>
          <w:b/>
          <w:sz w:val="20"/>
          <w:szCs w:val="20"/>
          <w:lang w:val="es-ES"/>
        </w:rPr>
        <w:t xml:space="preserve"> </w:t>
      </w:r>
      <w:r w:rsidR="00F056DE" w:rsidRPr="00A57112">
        <w:rPr>
          <w:rFonts w:ascii="GHEA Grapalat" w:hAnsi="GHEA Grapalat"/>
          <w:b/>
          <w:sz w:val="20"/>
          <w:szCs w:val="20"/>
          <w:lang w:val="hy-AM"/>
        </w:rPr>
        <w:t xml:space="preserve"> գն</w:t>
      </w:r>
      <w:r w:rsidR="00F056DE" w:rsidRPr="00A57112">
        <w:rPr>
          <w:rFonts w:ascii="GHEA Grapalat" w:hAnsi="GHEA Grapalat"/>
          <w:b/>
          <w:sz w:val="20"/>
          <w:szCs w:val="20"/>
        </w:rPr>
        <w:t>ի</w:t>
      </w:r>
      <w:r w:rsidR="00F056DE" w:rsidRPr="00FA004C">
        <w:rPr>
          <w:rFonts w:ascii="GHEA Grapalat" w:hAnsi="GHEA Grapalat"/>
          <w:b/>
          <w:sz w:val="20"/>
          <w:szCs w:val="20"/>
          <w:lang w:val="es-ES"/>
        </w:rPr>
        <w:t xml:space="preserve"> </w:t>
      </w:r>
      <w:r w:rsidR="00F056DE" w:rsidRPr="00FA004C">
        <w:rPr>
          <w:rFonts w:ascii="Sylfaen" w:hAnsi="Sylfaen"/>
          <w:b/>
          <w:color w:val="00B050"/>
          <w:sz w:val="22"/>
          <w:szCs w:val="22"/>
          <w:lang w:val="es-ES"/>
        </w:rPr>
        <w:t xml:space="preserve"> </w:t>
      </w:r>
      <w:r w:rsidR="00F056DE" w:rsidRPr="00A57112">
        <w:rPr>
          <w:rFonts w:ascii="GHEA Grapalat" w:hAnsi="GHEA Grapalat" w:cs="Sylfaen"/>
          <w:b/>
          <w:sz w:val="20"/>
          <w:szCs w:val="20"/>
          <w:lang w:val="pt-BR"/>
        </w:rPr>
        <w:t>10/90 համաֆինանսավորմամբ (10% Պատվիրատու 1-ի  և 90 % Պատվիրատու 2՝</w:t>
      </w:r>
      <w:r w:rsidR="00F056DE" w:rsidRPr="00FA004C">
        <w:rPr>
          <w:rFonts w:ascii="GHEA Grapalat" w:hAnsi="GHEA Grapalat" w:cs="Sylfaen"/>
          <w:b/>
          <w:sz w:val="20"/>
          <w:szCs w:val="20"/>
          <w:lang w:val="es-ES"/>
        </w:rPr>
        <w:t xml:space="preserve"> </w:t>
      </w:r>
      <w:r w:rsidR="00F056DE" w:rsidRPr="00A57112">
        <w:rPr>
          <w:rFonts w:ascii="GHEA Grapalat" w:hAnsi="GHEA Grapalat"/>
          <w:b/>
          <w:sz w:val="20"/>
          <w:szCs w:val="20"/>
        </w:rPr>
        <w:t>առանց</w:t>
      </w:r>
      <w:r w:rsidR="00F056DE" w:rsidRPr="00FA004C">
        <w:rPr>
          <w:rFonts w:ascii="GHEA Grapalat" w:hAnsi="GHEA Grapalat"/>
          <w:b/>
          <w:sz w:val="20"/>
          <w:szCs w:val="20"/>
          <w:lang w:val="es-ES"/>
        </w:rPr>
        <w:t xml:space="preserve"> </w:t>
      </w:r>
      <w:r w:rsidR="00F056DE" w:rsidRPr="00A57112">
        <w:rPr>
          <w:rFonts w:ascii="GHEA Grapalat" w:hAnsi="GHEA Grapalat"/>
          <w:b/>
          <w:sz w:val="20"/>
          <w:szCs w:val="20"/>
        </w:rPr>
        <w:t>ԱԱՀ</w:t>
      </w:r>
      <w:r w:rsidR="00F056DE" w:rsidRPr="00A57112">
        <w:rPr>
          <w:rFonts w:ascii="GHEA Grapalat" w:hAnsi="GHEA Grapalat" w:cs="Tahoma"/>
          <w:b/>
          <w:sz w:val="20"/>
          <w:szCs w:val="20"/>
          <w:lang w:val="es-ES"/>
        </w:rPr>
        <w:t>։</w:t>
      </w:r>
    </w:p>
    <w:p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rsidR="00F02279" w:rsidRPr="00FB1EC7" w:rsidRDefault="00F02279" w:rsidP="00F056DE">
      <w:pPr>
        <w:tabs>
          <w:tab w:val="left" w:pos="1134"/>
        </w:tabs>
        <w:ind w:firstLine="720"/>
        <w:jc w:val="both"/>
        <w:rPr>
          <w:rFonts w:ascii="GHEA Grapalat" w:hAnsi="GHEA Grapalat" w:cs="Times Armenian"/>
          <w:vertAlign w:val="superscript"/>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w:t>
      </w:r>
      <w:r w:rsidR="00D607FD">
        <w:rPr>
          <w:rFonts w:ascii="GHEA Grapalat" w:hAnsi="GHEA Grapalat" w:cs="Times Armenian"/>
          <w:lang w:val="es-ES"/>
        </w:rPr>
        <w:t>31.05.2021</w:t>
      </w:r>
      <w:r w:rsidR="00F056DE">
        <w:rPr>
          <w:rFonts w:ascii="GHEA Grapalat" w:hAnsi="GHEA Grapalat" w:cs="Times Armenian"/>
          <w:lang w:val="ru-RU"/>
        </w:rPr>
        <w:t>թ</w:t>
      </w:r>
      <w:r w:rsidR="00F056DE" w:rsidRPr="00FA004C">
        <w:rPr>
          <w:rFonts w:ascii="GHEA Grapalat" w:hAnsi="GHEA Grapalat" w:cs="Times Armenian"/>
          <w:lang w:val="es-ES"/>
        </w:rPr>
        <w:t>.</w:t>
      </w:r>
      <w:r w:rsidRPr="00FB1EC7">
        <w:rPr>
          <w:rFonts w:ascii="GHEA Grapalat" w:hAnsi="GHEA Grapalat" w:cs="Times Armenian"/>
          <w:lang w:val="es-ES"/>
        </w:rPr>
        <w:t>:</w:t>
      </w:r>
    </w:p>
    <w:p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F02279" w:rsidRPr="00FB1EC7" w:rsidRDefault="00F02279" w:rsidP="00F02279">
      <w:pPr>
        <w:tabs>
          <w:tab w:val="left" w:pos="1134"/>
        </w:tabs>
        <w:ind w:firstLine="720"/>
        <w:jc w:val="both"/>
        <w:rPr>
          <w:rFonts w:ascii="GHEA Grapalat" w:hAnsi="GHEA Grapalat"/>
          <w:lang w:val="es-ES"/>
        </w:rPr>
      </w:pP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b/>
          <w:i/>
          <w:sz w:val="20"/>
          <w:szCs w:val="20"/>
          <w:lang w:val="es-ES"/>
        </w:rPr>
      </w:pP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b/>
          <w:i/>
          <w:sz w:val="20"/>
          <w:szCs w:val="20"/>
          <w:lang w:val="es-ES"/>
        </w:rPr>
      </w:pPr>
    </w:p>
    <w:p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F02279" w:rsidRPr="00FB1EC7" w:rsidRDefault="00F02279" w:rsidP="00F02279">
      <w:pPr>
        <w:tabs>
          <w:tab w:val="left" w:pos="1276"/>
        </w:tabs>
        <w:ind w:firstLine="720"/>
        <w:jc w:val="both"/>
        <w:rPr>
          <w:rFonts w:ascii="GHEA Grapalat" w:hAnsi="GHEA Grapalat"/>
          <w:b/>
          <w:i/>
          <w:lang w:val="es-ES"/>
        </w:rPr>
      </w:pP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lastRenderedPageBreak/>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00F056DE">
        <w:rPr>
          <w:rFonts w:ascii="GHEA Grapalat" w:hAnsi="GHEA Grapalat" w:cs="Sylfaen"/>
          <w:sz w:val="20"/>
          <w:szCs w:val="20"/>
          <w:lang w:val="es-ES"/>
        </w:rPr>
        <w:t xml:space="preserve"> </w:t>
      </w:r>
      <w:r w:rsidR="00F056DE" w:rsidRPr="00FA004C">
        <w:rPr>
          <w:rFonts w:ascii="GHEA Grapalat" w:hAnsi="GHEA Grapalat" w:cs="Sylfaen"/>
          <w:sz w:val="20"/>
          <w:szCs w:val="20"/>
          <w:lang w:val="es-ES"/>
        </w:rPr>
        <w:t xml:space="preserve">730 </w:t>
      </w:r>
      <w:r w:rsidRPr="00FB1EC7">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Times Armenian"/>
          <w:sz w:val="20"/>
          <w:szCs w:val="20"/>
          <w:lang w:val="es-ES"/>
        </w:rPr>
        <w:t>3.4.1</w:t>
      </w:r>
      <w:r w:rsidR="00F056DE" w:rsidRPr="00FA004C">
        <w:rPr>
          <w:rFonts w:ascii="GHEA Grapalat" w:hAnsi="GHEA Grapalat" w:cs="Times Armenian"/>
          <w:sz w:val="20"/>
          <w:szCs w:val="20"/>
          <w:lang w:val="hy-AM"/>
        </w:rPr>
        <w:t>0</w:t>
      </w:r>
      <w:r w:rsidRPr="00FB1EC7">
        <w:rPr>
          <w:rFonts w:ascii="GHEA Grapalat" w:hAnsi="GHEA Grapalat" w:cs="Times Armenian"/>
          <w:sz w:val="20"/>
          <w:szCs w:val="20"/>
          <w:lang w:val="es-ES"/>
        </w:rPr>
        <w:t xml:space="preserve">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cs="Sylfaen"/>
          <w:sz w:val="16"/>
          <w:szCs w:val="16"/>
          <w:u w:val="single"/>
          <w:lang w:val="es-ES"/>
        </w:rPr>
      </w:pP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4.2 Եթե կատարված աշխատանքը համապատասխանում է պայմանագրի պայմաններին, Պատվիրատուն պայմանագրի 4.1 կետում նշված փաստաթղթերը ստանալու օրվան հաջորդ</w:t>
      </w:r>
      <w:r w:rsidR="00F056DE">
        <w:rPr>
          <w:rFonts w:ascii="GHEA Grapalat" w:hAnsi="GHEA Grapalat" w:cs="Sylfaen"/>
          <w:sz w:val="20"/>
          <w:szCs w:val="20"/>
          <w:lang w:val="pt-BR"/>
        </w:rPr>
        <w:t xml:space="preserve">ող աշխատանքային օրվանից հաշված </w:t>
      </w:r>
      <w:r w:rsidR="00F056DE" w:rsidRPr="00FA004C">
        <w:rPr>
          <w:rFonts w:ascii="GHEA Grapalat" w:hAnsi="GHEA Grapalat" w:cs="Sylfaen"/>
          <w:sz w:val="20"/>
          <w:szCs w:val="20"/>
          <w:lang w:val="pt-BR"/>
        </w:rPr>
        <w:t>10</w:t>
      </w:r>
      <w:r w:rsidRPr="00FB1EC7">
        <w:rPr>
          <w:rFonts w:ascii="GHEA Grapalat" w:hAnsi="GHEA Grapalat" w:cs="Sylfaen"/>
          <w:sz w:val="20"/>
          <w:szCs w:val="20"/>
          <w:lang w:val="pt-BR"/>
        </w:rPr>
        <w:t xml:space="preserve">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lastRenderedPageBreak/>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F02279" w:rsidRPr="00FB1EC7" w:rsidRDefault="00F02279" w:rsidP="00F02279">
      <w:pPr>
        <w:tabs>
          <w:tab w:val="left" w:pos="1276"/>
        </w:tabs>
        <w:ind w:firstLine="720"/>
        <w:jc w:val="both"/>
        <w:rPr>
          <w:rFonts w:ascii="GHEA Grapalat" w:hAnsi="GHEA Grapalat"/>
          <w:lang w:val="hy-AM"/>
        </w:rPr>
      </w:pPr>
    </w:p>
    <w:p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rsidR="00F02279" w:rsidRPr="00FB1EC7" w:rsidRDefault="00F02279" w:rsidP="00F02279">
      <w:pPr>
        <w:tabs>
          <w:tab w:val="left" w:pos="1276"/>
        </w:tabs>
        <w:ind w:firstLine="720"/>
        <w:jc w:val="both"/>
        <w:rPr>
          <w:rFonts w:ascii="GHEA Grapalat" w:hAnsi="GHEA Grapalat"/>
          <w:sz w:val="20"/>
          <w:szCs w:val="20"/>
          <w:lang w:val="hy-AM"/>
        </w:rPr>
      </w:pPr>
    </w:p>
    <w:p w:rsidR="00F056DE" w:rsidRPr="00A57112" w:rsidRDefault="00F02279" w:rsidP="00F056DE">
      <w:pPr>
        <w:ind w:firstLine="284"/>
        <w:jc w:val="both"/>
        <w:rPr>
          <w:rFonts w:ascii="GHEA Grapalat" w:hAnsi="GHEA Grapalat" w:cs="Times Armenian"/>
          <w:b/>
          <w:color w:val="FF0000"/>
          <w:sz w:val="20"/>
          <w:szCs w:val="20"/>
          <w:lang w:val="hy-AM"/>
        </w:rPr>
      </w:pPr>
      <w:r w:rsidRPr="00FB1EC7">
        <w:rPr>
          <w:rFonts w:ascii="GHEA Grapalat" w:hAnsi="GHEA Grapalat"/>
          <w:sz w:val="20"/>
          <w:szCs w:val="20"/>
          <w:lang w:val="hy-AM"/>
        </w:rPr>
        <w:t xml:space="preserve">5.1 </w:t>
      </w:r>
      <w:r w:rsidR="00F056DE" w:rsidRPr="00A57112">
        <w:rPr>
          <w:rFonts w:ascii="GHEA Grapalat" w:hAnsi="GHEA Grapalat"/>
          <w:b/>
          <w:color w:val="FF0000"/>
          <w:sz w:val="20"/>
          <w:szCs w:val="20"/>
          <w:lang w:val="hy-AM"/>
        </w:rPr>
        <w:t xml:space="preserve">Սույն </w:t>
      </w:r>
      <w:r w:rsidR="00F056DE" w:rsidRPr="00A57112">
        <w:rPr>
          <w:rFonts w:ascii="GHEA Grapalat" w:hAnsi="GHEA Grapalat" w:cs="Sylfaen"/>
          <w:b/>
          <w:color w:val="FF0000"/>
          <w:sz w:val="20"/>
          <w:szCs w:val="20"/>
          <w:lang w:val="hy-AM"/>
        </w:rPr>
        <w:t>պայմանագրի</w:t>
      </w:r>
      <w:r w:rsidR="00F056DE" w:rsidRPr="00A57112">
        <w:rPr>
          <w:rFonts w:ascii="GHEA Grapalat" w:hAnsi="GHEA Grapalat" w:cs="Times Armenian"/>
          <w:b/>
          <w:color w:val="FF0000"/>
          <w:sz w:val="20"/>
          <w:szCs w:val="20"/>
          <w:lang w:val="hy-AM"/>
        </w:rPr>
        <w:t xml:space="preserve"> </w:t>
      </w:r>
      <w:r w:rsidR="00F056DE" w:rsidRPr="00A57112">
        <w:rPr>
          <w:rFonts w:ascii="GHEA Grapalat" w:hAnsi="GHEA Grapalat"/>
          <w:b/>
          <w:color w:val="FF0000"/>
          <w:sz w:val="20"/>
          <w:szCs w:val="20"/>
          <w:lang w:val="af-ZA"/>
        </w:rPr>
        <w:t xml:space="preserve">ընդհանուր </w:t>
      </w:r>
      <w:r w:rsidR="00F056DE" w:rsidRPr="00A57112">
        <w:rPr>
          <w:rFonts w:ascii="GHEA Grapalat" w:hAnsi="GHEA Grapalat" w:cs="Sylfaen"/>
          <w:b/>
          <w:color w:val="FF0000"/>
          <w:sz w:val="20"/>
          <w:szCs w:val="20"/>
          <w:lang w:val="hy-AM"/>
        </w:rPr>
        <w:t>վճարման ենթակա գումարը</w:t>
      </w:r>
      <w:r w:rsidR="00F056DE" w:rsidRPr="00A57112">
        <w:rPr>
          <w:rFonts w:ascii="GHEA Grapalat" w:hAnsi="GHEA Grapalat" w:cs="Times Armenian"/>
          <w:b/>
          <w:color w:val="FF0000"/>
          <w:sz w:val="20"/>
          <w:szCs w:val="20"/>
          <w:lang w:val="hy-AM"/>
        </w:rPr>
        <w:t xml:space="preserve"> </w:t>
      </w:r>
      <w:r w:rsidR="00F056DE" w:rsidRPr="00A57112">
        <w:rPr>
          <w:rFonts w:ascii="GHEA Grapalat" w:hAnsi="GHEA Grapalat" w:cs="Sylfaen"/>
          <w:b/>
          <w:color w:val="FF0000"/>
          <w:sz w:val="20"/>
          <w:szCs w:val="20"/>
          <w:lang w:val="hy-AM"/>
        </w:rPr>
        <w:t>կազմում</w:t>
      </w:r>
      <w:r w:rsidR="00F056DE" w:rsidRPr="00A57112">
        <w:rPr>
          <w:rFonts w:ascii="GHEA Grapalat" w:hAnsi="GHEA Grapalat" w:cs="Times Armenian"/>
          <w:b/>
          <w:color w:val="FF0000"/>
          <w:sz w:val="20"/>
          <w:szCs w:val="20"/>
          <w:lang w:val="hy-AM"/>
        </w:rPr>
        <w:t xml:space="preserve"> </w:t>
      </w:r>
      <w:r w:rsidR="00F056DE" w:rsidRPr="00A57112">
        <w:rPr>
          <w:rFonts w:ascii="GHEA Grapalat" w:hAnsi="GHEA Grapalat" w:cs="Sylfaen"/>
          <w:b/>
          <w:color w:val="FF0000"/>
          <w:sz w:val="20"/>
          <w:szCs w:val="20"/>
          <w:lang w:val="hy-AM"/>
        </w:rPr>
        <w:t>է</w:t>
      </w:r>
      <w:r w:rsidR="00F056DE" w:rsidRPr="00A57112">
        <w:rPr>
          <w:rFonts w:ascii="GHEA Grapalat" w:hAnsi="GHEA Grapalat" w:cs="Times Armenian"/>
          <w:b/>
          <w:color w:val="FF0000"/>
          <w:sz w:val="20"/>
          <w:szCs w:val="20"/>
          <w:lang w:val="hy-AM"/>
        </w:rPr>
        <w:t xml:space="preserve"> </w:t>
      </w:r>
      <w:r w:rsidR="00F056DE" w:rsidRPr="00A57112">
        <w:rPr>
          <w:rFonts w:ascii="GHEA Grapalat" w:hAnsi="GHEA Grapalat"/>
          <w:b/>
          <w:color w:val="FF0000"/>
          <w:sz w:val="20"/>
          <w:szCs w:val="20"/>
          <w:lang w:val="hy-AM"/>
        </w:rPr>
        <w:t>_____________________</w:t>
      </w:r>
      <w:r w:rsidR="00F056DE" w:rsidRPr="00A57112">
        <w:rPr>
          <w:rFonts w:ascii="GHEA Grapalat" w:hAnsi="GHEA Grapalat" w:cs="Times Armenian"/>
          <w:b/>
          <w:color w:val="FF0000"/>
          <w:sz w:val="20"/>
          <w:szCs w:val="20"/>
          <w:lang w:val="hy-AM"/>
        </w:rPr>
        <w:t xml:space="preserve"> (_______________________)  </w:t>
      </w:r>
      <w:r w:rsidR="00F056DE" w:rsidRPr="00A57112">
        <w:rPr>
          <w:rFonts w:ascii="GHEA Grapalat" w:hAnsi="GHEA Grapalat" w:cs="Sylfaen"/>
          <w:b/>
          <w:color w:val="FF0000"/>
          <w:sz w:val="20"/>
          <w:szCs w:val="20"/>
          <w:lang w:val="hy-AM"/>
        </w:rPr>
        <w:t>ՀՀ</w:t>
      </w:r>
      <w:r w:rsidR="00F056DE" w:rsidRPr="00A57112">
        <w:rPr>
          <w:rFonts w:ascii="GHEA Grapalat" w:hAnsi="GHEA Grapalat" w:cs="Times Armenian"/>
          <w:b/>
          <w:color w:val="FF0000"/>
          <w:sz w:val="20"/>
          <w:szCs w:val="20"/>
          <w:lang w:val="hy-AM"/>
        </w:rPr>
        <w:t xml:space="preserve"> </w:t>
      </w:r>
      <w:r w:rsidR="00F056DE" w:rsidRPr="00A57112">
        <w:rPr>
          <w:rFonts w:ascii="GHEA Grapalat" w:hAnsi="GHEA Grapalat" w:cs="Sylfaen"/>
          <w:b/>
          <w:color w:val="FF0000"/>
          <w:sz w:val="20"/>
          <w:szCs w:val="20"/>
          <w:lang w:val="hy-AM"/>
        </w:rPr>
        <w:t>դրամ</w:t>
      </w:r>
      <w:r w:rsidR="00F056DE" w:rsidRPr="00A57112">
        <w:rPr>
          <w:rFonts w:ascii="GHEA Grapalat" w:hAnsi="GHEA Grapalat" w:cs="Times Armenian"/>
          <w:b/>
          <w:color w:val="FF0000"/>
          <w:sz w:val="20"/>
          <w:szCs w:val="20"/>
          <w:lang w:val="hy-AM"/>
        </w:rPr>
        <w:t xml:space="preserve"> </w:t>
      </w:r>
      <w:r w:rsidR="00F056DE" w:rsidRPr="00A57112">
        <w:rPr>
          <w:rFonts w:ascii="GHEA Grapalat" w:hAnsi="GHEA Grapalat" w:cs="Sylfaen"/>
          <w:b/>
          <w:color w:val="FF0000"/>
          <w:sz w:val="20"/>
          <w:szCs w:val="20"/>
          <w:lang w:val="hy-AM"/>
        </w:rPr>
        <w:t xml:space="preserve">այդ թվում համայնքի կողմից վճարման ենթակա </w:t>
      </w:r>
      <w:r w:rsidR="00F056DE" w:rsidRPr="00A57112">
        <w:rPr>
          <w:rFonts w:ascii="GHEA Grapalat" w:hAnsi="GHEA Grapalat"/>
          <w:b/>
          <w:color w:val="FF0000"/>
          <w:sz w:val="20"/>
          <w:szCs w:val="20"/>
          <w:lang w:val="af-ZA"/>
        </w:rPr>
        <w:t xml:space="preserve">10 % </w:t>
      </w:r>
      <w:r w:rsidR="00F056DE" w:rsidRPr="00A57112">
        <w:rPr>
          <w:rFonts w:ascii="GHEA Grapalat" w:hAnsi="GHEA Grapalat"/>
          <w:b/>
          <w:color w:val="FF0000"/>
          <w:sz w:val="20"/>
          <w:szCs w:val="20"/>
          <w:lang w:val="hy-AM"/>
        </w:rPr>
        <w:t>մասնաբաժնի</w:t>
      </w:r>
      <w:r w:rsidR="00F056DE" w:rsidRPr="00A57112">
        <w:rPr>
          <w:rFonts w:ascii="GHEA Grapalat" w:hAnsi="GHEA Grapalat"/>
          <w:b/>
          <w:color w:val="FF0000"/>
          <w:sz w:val="20"/>
          <w:szCs w:val="20"/>
          <w:lang w:val="af-ZA"/>
        </w:rPr>
        <w:t xml:space="preserve"> </w:t>
      </w:r>
      <w:r w:rsidR="00F056DE" w:rsidRPr="00A57112">
        <w:rPr>
          <w:rFonts w:ascii="GHEA Grapalat" w:hAnsi="GHEA Grapalat"/>
          <w:b/>
          <w:color w:val="FF0000"/>
          <w:sz w:val="20"/>
          <w:szCs w:val="20"/>
          <w:lang w:val="hy-AM"/>
        </w:rPr>
        <w:t>համար</w:t>
      </w:r>
      <w:r w:rsidR="00F056DE" w:rsidRPr="00A57112">
        <w:rPr>
          <w:rFonts w:ascii="GHEA Grapalat" w:hAnsi="GHEA Grapalat"/>
          <w:b/>
          <w:color w:val="FF0000"/>
          <w:sz w:val="20"/>
          <w:szCs w:val="20"/>
          <w:lang w:val="af-ZA"/>
        </w:rPr>
        <w:t xml:space="preserve"> </w:t>
      </w:r>
      <w:r w:rsidR="00F056DE" w:rsidRPr="00A57112">
        <w:rPr>
          <w:rFonts w:ascii="GHEA Grapalat" w:hAnsi="GHEA Grapalat"/>
          <w:b/>
          <w:color w:val="FF0000"/>
          <w:sz w:val="20"/>
          <w:szCs w:val="20"/>
          <w:lang w:val="hy-AM"/>
        </w:rPr>
        <w:t>հասանելիք</w:t>
      </w:r>
      <w:r w:rsidR="00F056DE" w:rsidRPr="00A57112">
        <w:rPr>
          <w:rFonts w:ascii="GHEA Grapalat" w:hAnsi="GHEA Grapalat"/>
          <w:b/>
          <w:color w:val="FF0000"/>
          <w:sz w:val="20"/>
          <w:szCs w:val="20"/>
          <w:lang w:val="af-ZA"/>
        </w:rPr>
        <w:t xml:space="preserve">  </w:t>
      </w:r>
      <w:r w:rsidR="00F056DE" w:rsidRPr="00A57112">
        <w:rPr>
          <w:rFonts w:ascii="GHEA Grapalat" w:hAnsi="GHEA Grapalat"/>
          <w:b/>
          <w:color w:val="FF0000"/>
          <w:sz w:val="20"/>
          <w:szCs w:val="20"/>
          <w:lang w:val="hy-AM"/>
        </w:rPr>
        <w:t xml:space="preserve">ԱԱՀ-ն </w:t>
      </w:r>
      <w:r w:rsidR="00F056DE" w:rsidRPr="00A57112">
        <w:rPr>
          <w:rFonts w:ascii="GHEA Grapalat" w:hAnsi="GHEA Grapalat"/>
          <w:b/>
          <w:color w:val="FF0000"/>
          <w:sz w:val="20"/>
          <w:szCs w:val="20"/>
          <w:lang w:val="af-ZA"/>
        </w:rPr>
        <w:t xml:space="preserve"> ______________ ( _________________________ ) ՀՀ դրամ:</w:t>
      </w:r>
    </w:p>
    <w:p w:rsidR="00F056DE" w:rsidRPr="00A57112" w:rsidRDefault="00F056DE" w:rsidP="00F056DE">
      <w:pPr>
        <w:tabs>
          <w:tab w:val="left" w:pos="1276"/>
        </w:tabs>
        <w:ind w:firstLine="284"/>
        <w:jc w:val="both"/>
        <w:rPr>
          <w:rFonts w:ascii="GHEA Grapalat" w:hAnsi="GHEA Grapalat" w:cs="Times Armenian"/>
          <w:b/>
          <w:color w:val="FF0000"/>
          <w:sz w:val="20"/>
          <w:szCs w:val="20"/>
          <w:lang w:val="hy-AM"/>
        </w:rPr>
      </w:pPr>
      <w:r w:rsidRPr="00A57112">
        <w:rPr>
          <w:rFonts w:ascii="GHEA Grapalat" w:hAnsi="GHEA Grapalat" w:cs="Times Armenian"/>
          <w:b/>
          <w:color w:val="FF0000"/>
          <w:sz w:val="20"/>
          <w:szCs w:val="20"/>
          <w:lang w:val="hy-AM"/>
        </w:rPr>
        <w:t xml:space="preserve">Պատվիրատու 1-ի վճարման ենթակա ընդհանուր գումարը կազմում է _______________________ ( _________________________________) ՀՀ դրամ, այդ թվում </w:t>
      </w:r>
      <w:r w:rsidRPr="00A57112">
        <w:rPr>
          <w:rFonts w:ascii="GHEA Grapalat" w:hAnsi="GHEA Grapalat"/>
          <w:b/>
          <w:color w:val="FF0000"/>
          <w:sz w:val="20"/>
          <w:szCs w:val="20"/>
          <w:lang w:val="af-ZA"/>
        </w:rPr>
        <w:t>_______________ ( ______________________________ )</w:t>
      </w:r>
      <w:r w:rsidRPr="00A57112">
        <w:rPr>
          <w:rFonts w:ascii="GHEA Grapalat" w:hAnsi="GHEA Grapalat" w:cs="Times Armenian"/>
          <w:b/>
          <w:color w:val="FF0000"/>
          <w:sz w:val="20"/>
          <w:szCs w:val="20"/>
          <w:lang w:val="hy-AM"/>
        </w:rPr>
        <w:t xml:space="preserve"> ՀՀ դրամ՝ ԱԱՀ-ն: </w:t>
      </w:r>
    </w:p>
    <w:p w:rsidR="00F056DE" w:rsidRPr="00A57112" w:rsidRDefault="00F056DE" w:rsidP="00F056DE">
      <w:pPr>
        <w:tabs>
          <w:tab w:val="left" w:pos="1276"/>
        </w:tabs>
        <w:ind w:firstLine="284"/>
        <w:jc w:val="both"/>
        <w:rPr>
          <w:rFonts w:ascii="GHEA Grapalat" w:hAnsi="GHEA Grapalat" w:cs="Times Armenian"/>
          <w:b/>
          <w:color w:val="FF0000"/>
          <w:sz w:val="20"/>
          <w:szCs w:val="20"/>
          <w:lang w:val="hy-AM"/>
        </w:rPr>
      </w:pPr>
      <w:r w:rsidRPr="00A57112">
        <w:rPr>
          <w:rFonts w:ascii="GHEA Grapalat" w:hAnsi="GHEA Grapalat" w:cs="Times Armenian"/>
          <w:b/>
          <w:color w:val="FF0000"/>
          <w:sz w:val="20"/>
          <w:szCs w:val="20"/>
          <w:lang w:val="hy-AM"/>
        </w:rPr>
        <w:t xml:space="preserve">      Պատվիրատու 2-ի վճարման ենթակա ընդհանուր գումարը կազմում է _______________________                               ( ___________________________________ ) ՀՀ դրամ, առանց  ԱԱՀ-ի: </w:t>
      </w:r>
    </w:p>
    <w:p w:rsidR="00F056DE" w:rsidRPr="00A57112" w:rsidRDefault="00F056DE" w:rsidP="00F056DE">
      <w:pPr>
        <w:tabs>
          <w:tab w:val="left" w:pos="1276"/>
        </w:tabs>
        <w:ind w:firstLine="284"/>
        <w:jc w:val="both"/>
        <w:rPr>
          <w:rFonts w:ascii="GHEA Grapalat" w:hAnsi="GHEA Grapalat" w:cs="Times Armenian"/>
          <w:b/>
          <w:color w:val="FF0000"/>
          <w:sz w:val="20"/>
          <w:szCs w:val="20"/>
          <w:lang w:val="hy-AM"/>
        </w:rPr>
      </w:pPr>
      <w:r w:rsidRPr="00A57112">
        <w:rPr>
          <w:rFonts w:ascii="GHEA Grapalat" w:hAnsi="GHEA Grapalat" w:cs="Times Armenian"/>
          <w:b/>
          <w:color w:val="FF0000"/>
          <w:sz w:val="20"/>
          <w:szCs w:val="20"/>
          <w:lang w:val="hy-AM"/>
        </w:rPr>
        <w:t>5.1.1 Համաձայն վճարման ժամանակացույցի</w:t>
      </w:r>
      <w:r w:rsidRPr="00FA004C">
        <w:rPr>
          <w:rFonts w:ascii="GHEA Grapalat" w:hAnsi="GHEA Grapalat" w:cs="Times Armenian"/>
          <w:b/>
          <w:color w:val="FF0000"/>
          <w:sz w:val="20"/>
          <w:szCs w:val="20"/>
          <w:lang w:val="hy-AM"/>
        </w:rPr>
        <w:t xml:space="preserve"> </w:t>
      </w:r>
      <w:r w:rsidRPr="00A57112">
        <w:rPr>
          <w:rFonts w:ascii="GHEA Grapalat" w:hAnsi="GHEA Grapalat" w:cs="Times Armenian"/>
          <w:b/>
          <w:color w:val="FF0000"/>
          <w:sz w:val="20"/>
          <w:szCs w:val="20"/>
          <w:lang w:val="hy-AM"/>
        </w:rPr>
        <w:t>(Հավելված 3) Կապալառուն կատարված աշխատանքների համար ներկայացնելու է 2 կարգի հաշիվ ապրանքագրեր ՝</w:t>
      </w:r>
    </w:p>
    <w:p w:rsidR="00F056DE" w:rsidRPr="00A57112" w:rsidRDefault="00F056DE" w:rsidP="00F056DE">
      <w:pPr>
        <w:pStyle w:val="aff3"/>
        <w:tabs>
          <w:tab w:val="left" w:pos="1276"/>
        </w:tabs>
        <w:ind w:left="0" w:firstLine="284"/>
        <w:jc w:val="both"/>
        <w:rPr>
          <w:rFonts w:ascii="GHEA Grapalat" w:hAnsi="GHEA Grapalat" w:cs="Times Armenian"/>
          <w:b/>
          <w:color w:val="FF0000"/>
          <w:sz w:val="20"/>
          <w:szCs w:val="20"/>
          <w:lang w:val="hy-AM"/>
        </w:rPr>
      </w:pPr>
      <w:r w:rsidRPr="00A57112">
        <w:rPr>
          <w:rFonts w:ascii="GHEA Grapalat" w:hAnsi="GHEA Grapalat" w:cs="Times Armenian"/>
          <w:b/>
          <w:color w:val="FF0000"/>
          <w:sz w:val="20"/>
          <w:szCs w:val="20"/>
          <w:lang w:val="hy-AM"/>
        </w:rPr>
        <w:t xml:space="preserve">Պատվիրատու 1-ին՝ հարկային հաշիվ ներառյալ ԱԱՀ, </w:t>
      </w:r>
    </w:p>
    <w:p w:rsidR="00F056DE" w:rsidRPr="00A57112" w:rsidRDefault="00F056DE" w:rsidP="00F056DE">
      <w:pPr>
        <w:pStyle w:val="aff3"/>
        <w:tabs>
          <w:tab w:val="left" w:pos="1276"/>
        </w:tabs>
        <w:ind w:left="0" w:firstLine="284"/>
        <w:jc w:val="both"/>
        <w:rPr>
          <w:rFonts w:ascii="GHEA Grapalat" w:hAnsi="GHEA Grapalat" w:cs="Times Armenian"/>
          <w:b/>
          <w:color w:val="FF0000"/>
          <w:sz w:val="20"/>
          <w:szCs w:val="20"/>
          <w:lang w:val="hy-AM"/>
        </w:rPr>
      </w:pPr>
      <w:r w:rsidRPr="00A57112">
        <w:rPr>
          <w:rFonts w:ascii="GHEA Grapalat" w:hAnsi="GHEA Grapalat" w:cs="Times Armenian"/>
          <w:b/>
          <w:color w:val="FF0000"/>
          <w:sz w:val="20"/>
          <w:szCs w:val="20"/>
          <w:lang w:val="hy-AM"/>
        </w:rPr>
        <w:t>Պատվիրատու 2-ին՝ հաշվարկային փաստաթուղթ առանց ԱԱՀ, որն ել  իր հերթին պարտավորվում է ներկայացնել Կառավարության 26 փետրվարի 2004թ-ի 256-Ն Որոշման համաձայն ԱԱՀ-ից ազատման վերաբերյալ տեղեկանք:</w:t>
      </w:r>
    </w:p>
    <w:p w:rsidR="00F056DE" w:rsidRPr="00A57112" w:rsidRDefault="00F056DE" w:rsidP="00F056DE">
      <w:pPr>
        <w:tabs>
          <w:tab w:val="left" w:pos="1276"/>
        </w:tabs>
        <w:ind w:firstLine="284"/>
        <w:jc w:val="both"/>
        <w:rPr>
          <w:rFonts w:ascii="GHEA Grapalat" w:hAnsi="GHEA Grapalat" w:cs="Times Armenian"/>
          <w:b/>
          <w:color w:val="FF0000"/>
          <w:sz w:val="20"/>
          <w:szCs w:val="20"/>
          <w:lang w:val="hy-AM"/>
        </w:rPr>
      </w:pPr>
      <w:r w:rsidRPr="00A57112">
        <w:rPr>
          <w:rFonts w:ascii="GHEA Grapalat" w:hAnsi="GHEA Grapalat" w:cs="Times Armenian"/>
          <w:b/>
          <w:color w:val="FF0000"/>
          <w:sz w:val="20"/>
          <w:szCs w:val="20"/>
          <w:lang w:val="hy-AM"/>
        </w:rPr>
        <w:t xml:space="preserve">     Պատվիրատուները վճարումը կիրականացնեն Կապալառուի կողմից ներկայացված հանձնման-ընդունման արձանագրության և հաշիվ ապրանքագրի  հիման վրա:</w:t>
      </w:r>
    </w:p>
    <w:p w:rsidR="00F056DE" w:rsidRPr="00A57112" w:rsidRDefault="00F056DE" w:rsidP="00F056DE">
      <w:pPr>
        <w:tabs>
          <w:tab w:val="left" w:pos="1276"/>
        </w:tabs>
        <w:ind w:firstLine="284"/>
        <w:jc w:val="both"/>
        <w:rPr>
          <w:rFonts w:ascii="GHEA Grapalat" w:hAnsi="GHEA Grapalat"/>
          <w:b/>
          <w:color w:val="FF0000"/>
          <w:sz w:val="20"/>
          <w:szCs w:val="20"/>
          <w:lang w:val="hy-AM"/>
        </w:rPr>
      </w:pPr>
      <w:r w:rsidRPr="00A57112">
        <w:rPr>
          <w:rFonts w:ascii="GHEA Grapalat" w:hAnsi="GHEA Grapalat" w:cs="Times Armenian"/>
          <w:b/>
          <w:color w:val="FF0000"/>
          <w:sz w:val="20"/>
          <w:szCs w:val="20"/>
          <w:lang w:val="hy-AM"/>
        </w:rPr>
        <w:t>5.1.2 Վճարման ներկայացված յուրաքանչյուր հանձնման-ընդունման արձանագրություն  հաշվարկվում է Աշխատանքների Ծավալի և Արժեքի տեղեկագրի հիման վրա, որը Կապալառուի կողմից ներկայացվում է սույն պայմանագրի պահանջների  համաձայն: Աշխատանքների Ծավալի և Արժեքի տեղեկագիրը  պետք է  արտացոլի ողջ Պայմանագրի Արժեքի բաշխումը ըստ աշխատանքի առանձին փուլերի և   ներկայացվի   այն տեսքով և ժամկետներում, որոնք կերաշխավորեն դրա գործնական կիրառումը:</w:t>
      </w:r>
    </w:p>
    <w:p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rsidR="00F02279" w:rsidRPr="00FB1EC7" w:rsidRDefault="00F02279" w:rsidP="00F02279">
      <w:pPr>
        <w:tabs>
          <w:tab w:val="num" w:pos="0"/>
          <w:tab w:val="left" w:pos="720"/>
          <w:tab w:val="num" w:pos="900"/>
        </w:tabs>
        <w:jc w:val="both"/>
        <w:rPr>
          <w:rFonts w:ascii="GHEA Grapalat" w:hAnsi="GHEA Grapalat" w:cs="Times Armenia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cs="Sylfaen"/>
          <w:sz w:val="20"/>
          <w:szCs w:val="20"/>
          <w:lang w:val="hy-AM"/>
        </w:rPr>
        <w:t>3</w:t>
      </w:r>
      <w:r w:rsidRPr="00FB1EC7">
        <w:rPr>
          <w:rFonts w:ascii="GHEA Grapalat" w:hAnsi="GHEA Grapalat" w:cs="Sylfaen"/>
          <w:sz w:val="20"/>
          <w:szCs w:val="20"/>
          <w:lang w:val="hy-AM"/>
        </w:rPr>
        <w:t xml:space="preserve">0-ը։ </w:t>
      </w:r>
    </w:p>
    <w:p w:rsidR="00F02279" w:rsidRPr="00FB1EC7" w:rsidRDefault="00F02279" w:rsidP="00F02279">
      <w:pPr>
        <w:tabs>
          <w:tab w:val="left" w:pos="1276"/>
        </w:tabs>
        <w:ind w:firstLine="720"/>
        <w:jc w:val="both"/>
        <w:rPr>
          <w:rFonts w:ascii="GHEA Grapalat" w:hAnsi="GHEA Grapalat" w:cs="Sylfaen"/>
          <w:lang w:val="hy-AM"/>
        </w:rPr>
      </w:pPr>
    </w:p>
    <w:p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lastRenderedPageBreak/>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4"/>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rsidR="00F02279" w:rsidRPr="00FB1EC7" w:rsidRDefault="00F02279" w:rsidP="00F02279">
      <w:pPr>
        <w:tabs>
          <w:tab w:val="left" w:pos="1276"/>
        </w:tabs>
        <w:ind w:firstLine="720"/>
        <w:jc w:val="both"/>
        <w:rPr>
          <w:rFonts w:ascii="GHEA Grapalat" w:hAnsi="GHEA Grapalat"/>
          <w:sz w:val="20"/>
          <w:szCs w:val="20"/>
          <w:lang w:val="hy-AM"/>
        </w:rPr>
      </w:pPr>
    </w:p>
    <w:p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lastRenderedPageBreak/>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5"/>
      </w:r>
    </w:p>
    <w:p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6"/>
      </w:r>
    </w:p>
    <w:p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rsidR="00F02279" w:rsidRPr="00FB1EC7" w:rsidRDefault="00F02279" w:rsidP="00F02279">
      <w:pPr>
        <w:ind w:firstLine="709"/>
        <w:jc w:val="both"/>
        <w:rPr>
          <w:rFonts w:ascii="GHEA Grapalat" w:hAnsi="GHEA Grapalat"/>
          <w:b/>
          <w:lang w:val="hy-AM"/>
        </w:rPr>
      </w:pPr>
    </w:p>
    <w:p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rsidR="00F02279" w:rsidRPr="00FB1EC7" w:rsidRDefault="00F02279" w:rsidP="00F02279">
      <w:pPr>
        <w:ind w:firstLine="709"/>
        <w:jc w:val="both"/>
        <w:rPr>
          <w:rFonts w:ascii="GHEA Grapalat" w:hAnsi="GHEA Grapalat" w:cs="Sylfaen"/>
          <w:b/>
          <w:lang w:val="hy-AM"/>
        </w:rPr>
      </w:pPr>
    </w:p>
    <w:p w:rsidR="00F02279" w:rsidRPr="00FB1EC7" w:rsidRDefault="00F02279" w:rsidP="00F02279">
      <w:pPr>
        <w:ind w:firstLine="709"/>
        <w:jc w:val="both"/>
        <w:rPr>
          <w:rFonts w:ascii="GHEA Grapalat" w:hAnsi="GHEA Grapalat" w:cs="Sylfaen"/>
          <w:b/>
          <w:lang w:val="hy-AM"/>
        </w:rPr>
      </w:pPr>
    </w:p>
    <w:tbl>
      <w:tblPr>
        <w:tblW w:w="9817" w:type="dxa"/>
        <w:jc w:val="center"/>
        <w:tblLayout w:type="fixed"/>
        <w:tblLook w:val="0000" w:firstRow="0" w:lastRow="0" w:firstColumn="0" w:lastColumn="0" w:noHBand="0" w:noVBand="0"/>
      </w:tblPr>
      <w:tblGrid>
        <w:gridCol w:w="5565"/>
        <w:gridCol w:w="357"/>
        <w:gridCol w:w="3895"/>
      </w:tblGrid>
      <w:tr w:rsidR="00F056DE" w:rsidRPr="007F3E20" w:rsidTr="00747D88">
        <w:trPr>
          <w:jc w:val="center"/>
        </w:trPr>
        <w:tc>
          <w:tcPr>
            <w:tcW w:w="5565" w:type="dxa"/>
          </w:tcPr>
          <w:p w:rsidR="00F056DE" w:rsidRPr="007F3E20" w:rsidRDefault="00F056DE" w:rsidP="00747D88">
            <w:pPr>
              <w:jc w:val="center"/>
              <w:rPr>
                <w:rFonts w:ascii="GHEA Grapalat" w:hAnsi="GHEA Grapalat" w:cs="Sylfaen"/>
                <w:bCs/>
                <w:sz w:val="20"/>
                <w:szCs w:val="20"/>
                <w:lang w:val="nb-NO"/>
              </w:rPr>
            </w:pPr>
            <w:r w:rsidRPr="007F3E20">
              <w:rPr>
                <w:rFonts w:ascii="GHEA Grapalat" w:hAnsi="GHEA Grapalat" w:cs="Sylfaen"/>
                <w:bCs/>
                <w:sz w:val="20"/>
                <w:szCs w:val="20"/>
                <w:lang w:val="nb-NO"/>
              </w:rPr>
              <w:t>ՊԱՏՎԻՐԱՏՈՒ</w:t>
            </w:r>
            <w:r>
              <w:rPr>
                <w:rFonts w:ascii="GHEA Grapalat" w:hAnsi="GHEA Grapalat" w:cs="Sylfaen"/>
                <w:bCs/>
                <w:sz w:val="20"/>
                <w:szCs w:val="20"/>
                <w:lang w:val="nb-NO"/>
              </w:rPr>
              <w:t xml:space="preserve"> 1</w:t>
            </w:r>
          </w:p>
          <w:p w:rsidR="00F056DE" w:rsidRPr="008B43F5" w:rsidRDefault="00F056DE" w:rsidP="00F056DE">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rsidR="00F056DE" w:rsidRPr="008B43F5" w:rsidRDefault="00F056DE" w:rsidP="00F056DE">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rsidR="00F056DE" w:rsidRPr="008B43F5" w:rsidRDefault="00F056DE" w:rsidP="00F056DE">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rsidR="00F056DE" w:rsidRPr="00FA004C" w:rsidRDefault="00F056DE" w:rsidP="00F056DE">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r w:rsidRPr="00FA004C">
              <w:rPr>
                <w:rFonts w:ascii="GHEA Grapalat" w:hAnsi="GHEA Grapalat" w:cs="Times Armenian"/>
                <w:b/>
                <w:sz w:val="20"/>
                <w:szCs w:val="20"/>
                <w:lang w:val="hy-AM"/>
              </w:rPr>
              <w:t>900272544017</w:t>
            </w:r>
          </w:p>
          <w:p w:rsidR="00F056DE" w:rsidRPr="008B43F5" w:rsidRDefault="00F056DE" w:rsidP="00F056DE">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rsidR="00F056DE" w:rsidRPr="008B43F5" w:rsidRDefault="00F056DE" w:rsidP="00F056DE">
            <w:pPr>
              <w:ind w:firstLine="284"/>
              <w:jc w:val="center"/>
              <w:rPr>
                <w:rFonts w:ascii="GHEA Grapalat" w:hAnsi="GHEA Grapalat"/>
                <w:b/>
                <w:sz w:val="20"/>
                <w:szCs w:val="20"/>
                <w:lang w:val="hy-AM"/>
              </w:rPr>
            </w:pPr>
          </w:p>
          <w:p w:rsidR="00F056DE" w:rsidRPr="008B43F5" w:rsidRDefault="00F056DE" w:rsidP="00F056DE">
            <w:pPr>
              <w:ind w:firstLine="284"/>
              <w:rPr>
                <w:rFonts w:ascii="GHEA Grapalat" w:hAnsi="GHEA Grapalat"/>
                <w:sz w:val="20"/>
                <w:szCs w:val="20"/>
                <w:lang w:val="hy-AM"/>
              </w:rPr>
            </w:pPr>
          </w:p>
          <w:p w:rsidR="00F056DE" w:rsidRPr="008B43F5" w:rsidRDefault="00F056DE" w:rsidP="00F056DE">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rsidR="00F056DE" w:rsidRPr="008B43F5" w:rsidRDefault="00F056DE" w:rsidP="00F056DE">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rsidR="00F056DE" w:rsidRPr="00A57112" w:rsidRDefault="00F056DE" w:rsidP="00F056DE">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tc>
        <w:tc>
          <w:tcPr>
            <w:tcW w:w="357" w:type="dxa"/>
          </w:tcPr>
          <w:p w:rsidR="00F056DE" w:rsidRPr="00FA004C" w:rsidRDefault="00F056DE" w:rsidP="00747D88">
            <w:pPr>
              <w:jc w:val="center"/>
              <w:rPr>
                <w:rFonts w:ascii="GHEA Grapalat" w:hAnsi="GHEA Grapalat"/>
                <w:lang w:val="hy-AM"/>
              </w:rPr>
            </w:pPr>
          </w:p>
        </w:tc>
        <w:tc>
          <w:tcPr>
            <w:tcW w:w="3895" w:type="dxa"/>
          </w:tcPr>
          <w:p w:rsidR="00F056DE" w:rsidRPr="007F3E20" w:rsidRDefault="00F056DE" w:rsidP="00747D88">
            <w:pPr>
              <w:jc w:val="center"/>
              <w:rPr>
                <w:rFonts w:ascii="GHEA Grapalat" w:hAnsi="GHEA Grapalat" w:cs="Sylfaen"/>
                <w:bCs/>
                <w:sz w:val="20"/>
                <w:szCs w:val="20"/>
                <w:lang w:val="ru-RU"/>
              </w:rPr>
            </w:pPr>
            <w:r w:rsidRPr="007F3E20">
              <w:rPr>
                <w:rFonts w:ascii="GHEA Grapalat" w:hAnsi="GHEA Grapalat" w:cs="Sylfaen"/>
                <w:bCs/>
                <w:sz w:val="20"/>
                <w:szCs w:val="20"/>
                <w:lang w:val="pt-BR"/>
              </w:rPr>
              <w:t>ԿԱՊԱԼԱՌՈՒ</w:t>
            </w:r>
          </w:p>
          <w:p w:rsidR="00F056DE" w:rsidRPr="007F3E20" w:rsidRDefault="00F056DE" w:rsidP="00747D88">
            <w:pPr>
              <w:jc w:val="center"/>
              <w:rPr>
                <w:rFonts w:ascii="GHEA Grapalat" w:hAnsi="GHEA Grapalat"/>
                <w:lang w:val="ru-RU"/>
              </w:rPr>
            </w:pPr>
          </w:p>
          <w:p w:rsidR="00F056DE" w:rsidRDefault="00F056DE" w:rsidP="00747D88">
            <w:pPr>
              <w:jc w:val="center"/>
              <w:rPr>
                <w:rFonts w:ascii="GHEA Grapalat" w:hAnsi="GHEA Grapalat"/>
                <w:lang w:val="ru-RU"/>
              </w:rPr>
            </w:pPr>
          </w:p>
          <w:p w:rsidR="00F056DE" w:rsidRDefault="00F056DE" w:rsidP="00747D88">
            <w:pPr>
              <w:jc w:val="center"/>
              <w:rPr>
                <w:rFonts w:ascii="GHEA Grapalat" w:hAnsi="GHEA Grapalat"/>
                <w:lang w:val="ru-RU"/>
              </w:rPr>
            </w:pPr>
          </w:p>
          <w:p w:rsidR="00F056DE" w:rsidRDefault="00F056DE" w:rsidP="00747D88">
            <w:pPr>
              <w:jc w:val="center"/>
              <w:rPr>
                <w:rFonts w:ascii="GHEA Grapalat" w:hAnsi="GHEA Grapalat"/>
                <w:lang w:val="ru-RU"/>
              </w:rPr>
            </w:pPr>
          </w:p>
          <w:p w:rsidR="00F056DE" w:rsidRPr="007F3E20" w:rsidRDefault="00F056DE" w:rsidP="00747D88">
            <w:pPr>
              <w:rPr>
                <w:rFonts w:ascii="GHEA Grapalat" w:hAnsi="GHEA Grapalat"/>
                <w:lang w:val="ru-RU"/>
              </w:rPr>
            </w:pPr>
          </w:p>
          <w:p w:rsidR="00F056DE" w:rsidRPr="007F3E20" w:rsidRDefault="00F056DE" w:rsidP="00747D88">
            <w:pPr>
              <w:jc w:val="center"/>
              <w:rPr>
                <w:rFonts w:ascii="GHEA Grapalat" w:hAnsi="GHEA Grapalat"/>
                <w:lang w:val="ru-RU"/>
              </w:rPr>
            </w:pPr>
            <w:r w:rsidRPr="007F3E20">
              <w:rPr>
                <w:rFonts w:ascii="GHEA Grapalat" w:hAnsi="GHEA Grapalat"/>
                <w:lang w:val="ru-RU"/>
              </w:rPr>
              <w:t>---------------------------------</w:t>
            </w:r>
          </w:p>
          <w:p w:rsidR="00F056DE" w:rsidRPr="007F3E20" w:rsidRDefault="00F056DE" w:rsidP="00747D88">
            <w:pPr>
              <w:jc w:val="center"/>
              <w:rPr>
                <w:rFonts w:ascii="GHEA Grapalat" w:hAnsi="GHEA Grapalat"/>
                <w:sz w:val="18"/>
                <w:szCs w:val="18"/>
              </w:rPr>
            </w:pPr>
            <w:r w:rsidRPr="007F3E20">
              <w:rPr>
                <w:rFonts w:ascii="GHEA Grapalat" w:hAnsi="GHEA Grapalat"/>
                <w:sz w:val="18"/>
                <w:szCs w:val="18"/>
              </w:rPr>
              <w:t>/</w:t>
            </w:r>
            <w:r w:rsidRPr="007F3E20">
              <w:rPr>
                <w:rFonts w:ascii="GHEA Grapalat" w:hAnsi="GHEA Grapalat" w:cs="Sylfaen"/>
                <w:sz w:val="18"/>
                <w:szCs w:val="18"/>
                <w:lang w:val="ru-RU"/>
              </w:rPr>
              <w:t>ստորագրություն</w:t>
            </w:r>
            <w:r w:rsidRPr="007F3E20">
              <w:rPr>
                <w:rFonts w:ascii="GHEA Grapalat" w:hAnsi="GHEA Grapalat"/>
                <w:sz w:val="18"/>
                <w:szCs w:val="18"/>
              </w:rPr>
              <w:t>/</w:t>
            </w:r>
          </w:p>
          <w:p w:rsidR="00F056DE" w:rsidRPr="007F3E20" w:rsidRDefault="00F056DE" w:rsidP="00747D88">
            <w:pPr>
              <w:jc w:val="center"/>
              <w:rPr>
                <w:rFonts w:ascii="GHEA Grapalat" w:hAnsi="GHEA Grapalat"/>
                <w:sz w:val="22"/>
                <w:szCs w:val="22"/>
                <w:lang w:val="ru-RU"/>
              </w:rPr>
            </w:pPr>
            <w:r w:rsidRPr="007F3E20">
              <w:rPr>
                <w:rFonts w:ascii="GHEA Grapalat" w:hAnsi="GHEA Grapalat" w:cs="Sylfaen"/>
                <w:sz w:val="18"/>
                <w:szCs w:val="18"/>
                <w:lang w:val="ru-RU"/>
              </w:rPr>
              <w:t>Կ</w:t>
            </w:r>
            <w:r w:rsidRPr="007F3E20">
              <w:rPr>
                <w:rFonts w:ascii="GHEA Grapalat" w:hAnsi="GHEA Grapalat"/>
                <w:sz w:val="18"/>
                <w:szCs w:val="18"/>
                <w:lang w:val="ru-RU"/>
              </w:rPr>
              <w:t>.</w:t>
            </w:r>
            <w:r w:rsidRPr="007F3E20">
              <w:rPr>
                <w:rFonts w:ascii="GHEA Grapalat" w:hAnsi="GHEA Grapalat" w:cs="Sylfaen"/>
                <w:sz w:val="18"/>
                <w:szCs w:val="18"/>
                <w:lang w:val="ru-RU"/>
              </w:rPr>
              <w:t>Տ</w:t>
            </w:r>
          </w:p>
        </w:tc>
      </w:tr>
      <w:tr w:rsidR="00F056DE" w:rsidRPr="00A57112" w:rsidTr="00747D88">
        <w:trPr>
          <w:jc w:val="center"/>
        </w:trPr>
        <w:tc>
          <w:tcPr>
            <w:tcW w:w="5565" w:type="dxa"/>
          </w:tcPr>
          <w:p w:rsidR="00F056DE" w:rsidRPr="00E87DDE" w:rsidRDefault="00F056DE" w:rsidP="00747D88">
            <w:pPr>
              <w:jc w:val="center"/>
              <w:rPr>
                <w:rFonts w:ascii="GHEA Grapalat" w:hAnsi="GHEA Grapalat" w:cs="Sylfaen"/>
                <w:bCs/>
                <w:sz w:val="20"/>
                <w:szCs w:val="20"/>
                <w:lang w:val="nb-NO"/>
              </w:rPr>
            </w:pPr>
            <w:r w:rsidRPr="00E87DDE">
              <w:rPr>
                <w:rFonts w:ascii="GHEA Grapalat" w:hAnsi="GHEA Grapalat" w:cs="Sylfaen"/>
                <w:bCs/>
                <w:sz w:val="20"/>
                <w:szCs w:val="20"/>
                <w:lang w:val="nb-NO"/>
              </w:rPr>
              <w:t>ՊԱՏՎԻՐԱՏՈՒ 2</w:t>
            </w:r>
          </w:p>
          <w:p w:rsidR="00F056DE" w:rsidRPr="00E87DDE" w:rsidRDefault="00F056DE" w:rsidP="00747D88">
            <w:pPr>
              <w:rPr>
                <w:rFonts w:ascii="GHEA Grapalat" w:hAnsi="GHEA Grapalat" w:cs="Calibri"/>
                <w:sz w:val="20"/>
                <w:szCs w:val="20"/>
                <w:lang w:val="hy-AM"/>
              </w:rPr>
            </w:pPr>
            <w:r w:rsidRPr="00E87DDE">
              <w:rPr>
                <w:rFonts w:ascii="GHEA Grapalat" w:hAnsi="GHEA Grapalat" w:cs="Arial"/>
                <w:sz w:val="20"/>
                <w:szCs w:val="20"/>
              </w:rPr>
              <w:t>«</w:t>
            </w:r>
            <w:r w:rsidRPr="00E87DDE">
              <w:rPr>
                <w:rFonts w:ascii="GHEA Grapalat" w:hAnsi="GHEA Grapalat" w:cs="Calibri"/>
                <w:sz w:val="20"/>
                <w:szCs w:val="20"/>
                <w:lang w:val="hy-AM"/>
              </w:rPr>
              <w:t>Ռազմավարական</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զարգացման</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գործակալություն</w:t>
            </w:r>
            <w:r w:rsidRPr="00E87DDE">
              <w:rPr>
                <w:rFonts w:ascii="GHEA Grapalat" w:hAnsi="GHEA Grapalat" w:cs="Calibri"/>
                <w:sz w:val="20"/>
                <w:szCs w:val="20"/>
              </w:rPr>
              <w:t>»</w:t>
            </w:r>
            <w:r w:rsidRPr="00E87DDE">
              <w:rPr>
                <w:rFonts w:ascii="GHEA Grapalat" w:hAnsi="GHEA Grapalat" w:cs="Calibri"/>
                <w:sz w:val="20"/>
                <w:szCs w:val="20"/>
                <w:lang w:val="ru-RU"/>
              </w:rPr>
              <w:t>Հ</w:t>
            </w:r>
            <w:r w:rsidRPr="00E87DDE">
              <w:rPr>
                <w:rFonts w:ascii="GHEA Grapalat" w:hAnsi="GHEA Grapalat" w:cs="Calibri"/>
                <w:sz w:val="20"/>
                <w:szCs w:val="20"/>
                <w:lang w:val="hy-AM"/>
              </w:rPr>
              <w:t>Կ</w:t>
            </w:r>
          </w:p>
          <w:p w:rsidR="00F056DE" w:rsidRPr="00E87DDE" w:rsidRDefault="00F056DE" w:rsidP="00747D88">
            <w:pPr>
              <w:rPr>
                <w:rFonts w:ascii="GHEA Grapalat" w:hAnsi="GHEA Grapalat" w:cs="Arial"/>
                <w:sz w:val="20"/>
                <w:szCs w:val="20"/>
                <w:lang w:val="hy-AM"/>
              </w:rPr>
            </w:pPr>
            <w:r w:rsidRPr="00E87DDE">
              <w:rPr>
                <w:rFonts w:ascii="GHEA Grapalat" w:hAnsi="GHEA Grapalat" w:cs="Calibri"/>
                <w:sz w:val="20"/>
                <w:szCs w:val="20"/>
                <w:lang w:val="hy-AM"/>
              </w:rPr>
              <w:t>ՀՀ</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ք</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Երևան</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Օգանովի</w:t>
            </w:r>
            <w:r w:rsidRPr="00E87DDE">
              <w:rPr>
                <w:rFonts w:ascii="GHEA Grapalat" w:hAnsi="GHEA Grapalat" w:cs="Arial"/>
                <w:sz w:val="20"/>
                <w:szCs w:val="20"/>
                <w:lang w:val="hy-AM"/>
              </w:rPr>
              <w:t xml:space="preserve"> 8/27</w:t>
            </w:r>
          </w:p>
          <w:p w:rsidR="00F056DE" w:rsidRPr="00E87DDE" w:rsidRDefault="00F056DE" w:rsidP="00747D88">
            <w:pPr>
              <w:rPr>
                <w:rFonts w:ascii="GHEA Grapalat" w:hAnsi="GHEA Grapalat" w:cs="Arial"/>
                <w:sz w:val="20"/>
                <w:szCs w:val="20"/>
                <w:lang w:val="hy-AM"/>
              </w:rPr>
            </w:pPr>
            <w:r w:rsidRPr="00E87DDE">
              <w:rPr>
                <w:rFonts w:ascii="GHEA Grapalat" w:hAnsi="GHEA Grapalat" w:cs="Arial"/>
                <w:sz w:val="20"/>
                <w:szCs w:val="20"/>
                <w:lang w:val="hy-AM"/>
              </w:rPr>
              <w:t>ՀՎՀՀ 01831308</w:t>
            </w:r>
          </w:p>
          <w:p w:rsidR="00F056DE" w:rsidRPr="00E87DDE" w:rsidRDefault="00F056DE" w:rsidP="00747D88">
            <w:pPr>
              <w:rPr>
                <w:rFonts w:ascii="GHEA Grapalat" w:hAnsi="GHEA Grapalat" w:cs="Calibri"/>
                <w:sz w:val="20"/>
                <w:szCs w:val="20"/>
                <w:lang w:val="hy-AM"/>
              </w:rPr>
            </w:pPr>
            <w:r w:rsidRPr="00E87DDE">
              <w:rPr>
                <w:rFonts w:ascii="Arial" w:hAnsi="Arial" w:cs="Arial"/>
                <w:sz w:val="20"/>
                <w:szCs w:val="20"/>
                <w:lang w:val="hy-AM"/>
              </w:rPr>
              <w:t>   </w:t>
            </w:r>
            <w:r w:rsidRPr="00E87DDE">
              <w:rPr>
                <w:rFonts w:ascii="GHEA Grapalat" w:hAnsi="GHEA Grapalat" w:cs="Arial"/>
                <w:sz w:val="20"/>
                <w:szCs w:val="20"/>
                <w:lang w:val="hy-AM"/>
              </w:rPr>
              <w:t>«</w:t>
            </w:r>
            <w:r w:rsidRPr="00E87DDE">
              <w:rPr>
                <w:rFonts w:ascii="GHEA Grapalat" w:hAnsi="GHEA Grapalat" w:cs="Calibri"/>
                <w:sz w:val="20"/>
                <w:szCs w:val="20"/>
                <w:lang w:val="hy-AM"/>
              </w:rPr>
              <w:t>Ինեկոբանկ</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ՓԲԸ</w:t>
            </w:r>
          </w:p>
          <w:p w:rsidR="00F056DE" w:rsidRPr="00E87DDE" w:rsidRDefault="00F056DE" w:rsidP="00747D88">
            <w:pPr>
              <w:rPr>
                <w:rFonts w:ascii="GHEA Grapalat" w:hAnsi="GHEA Grapalat" w:cs="Arial"/>
                <w:sz w:val="20"/>
                <w:szCs w:val="20"/>
                <w:lang w:val="hy-AM"/>
              </w:rPr>
            </w:pPr>
            <w:r w:rsidRPr="00E87DDE">
              <w:rPr>
                <w:rFonts w:ascii="Arial" w:hAnsi="Arial" w:cs="Arial"/>
                <w:sz w:val="20"/>
                <w:szCs w:val="20"/>
                <w:lang w:val="hy-AM"/>
              </w:rPr>
              <w:t> </w:t>
            </w:r>
            <w:r w:rsidRPr="00E87DDE">
              <w:rPr>
                <w:rFonts w:ascii="GHEA Grapalat" w:hAnsi="GHEA Grapalat" w:cs="Arial"/>
                <w:sz w:val="20"/>
                <w:szCs w:val="20"/>
                <w:lang w:val="hy-AM"/>
              </w:rPr>
              <w:t>Հ/Հ 2050022400701006</w:t>
            </w:r>
          </w:p>
          <w:p w:rsidR="00F056DE" w:rsidRPr="00FA004C" w:rsidRDefault="00F056DE" w:rsidP="00747D88">
            <w:pPr>
              <w:rPr>
                <w:rFonts w:ascii="GHEA Grapalat" w:hAnsi="GHEA Grapalat" w:cs="Calibri"/>
                <w:sz w:val="20"/>
                <w:szCs w:val="20"/>
                <w:lang w:val="hy-AM"/>
              </w:rPr>
            </w:pPr>
            <w:r w:rsidRPr="00E87DDE">
              <w:rPr>
                <w:rFonts w:ascii="Arial" w:hAnsi="Arial" w:cs="Arial"/>
                <w:sz w:val="20"/>
                <w:szCs w:val="20"/>
                <w:lang w:val="hy-AM"/>
              </w:rPr>
              <w:t> </w:t>
            </w:r>
            <w:r w:rsidRPr="00E87DDE">
              <w:rPr>
                <w:rFonts w:ascii="GHEA Grapalat" w:hAnsi="GHEA Grapalat" w:cs="Calibri"/>
                <w:sz w:val="20"/>
                <w:szCs w:val="20"/>
                <w:lang w:val="hy-AM"/>
              </w:rPr>
              <w:t>Նախագահ՝  Մ</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Այվազյան</w:t>
            </w:r>
          </w:p>
          <w:p w:rsidR="00F056DE" w:rsidRPr="00FA004C" w:rsidRDefault="00F056DE" w:rsidP="00747D88">
            <w:pPr>
              <w:rPr>
                <w:rFonts w:ascii="GHEA Grapalat" w:hAnsi="GHEA Grapalat" w:cs="Arial"/>
                <w:sz w:val="20"/>
                <w:szCs w:val="20"/>
                <w:lang w:val="hy-AM"/>
              </w:rPr>
            </w:pPr>
            <w:r w:rsidRPr="008327F1">
              <w:rPr>
                <w:rFonts w:ascii="GHEA Grapalat" w:hAnsi="GHEA Grapalat" w:cs="Sylfaen"/>
                <w:sz w:val="20"/>
                <w:szCs w:val="20"/>
                <w:lang w:val="pt-BR"/>
              </w:rPr>
              <w:t>լիազորված անձ՝ Գ. Թովմասյան</w:t>
            </w:r>
          </w:p>
          <w:p w:rsidR="00F056DE" w:rsidRPr="00E87DDE" w:rsidRDefault="00F056DE" w:rsidP="00747D88">
            <w:pPr>
              <w:ind w:right="-601"/>
              <w:rPr>
                <w:rFonts w:ascii="GHEA Grapalat" w:hAnsi="GHEA Grapalat"/>
                <w:b/>
                <w:sz w:val="20"/>
                <w:szCs w:val="20"/>
                <w:lang w:val="hy-AM"/>
              </w:rPr>
            </w:pPr>
            <w:r w:rsidRPr="00E87DDE">
              <w:rPr>
                <w:rFonts w:ascii="GHEA Grapalat" w:hAnsi="GHEA Grapalat"/>
                <w:b/>
                <w:sz w:val="20"/>
                <w:szCs w:val="20"/>
                <w:lang w:val="hy-AM"/>
              </w:rPr>
              <w:t>_______________</w:t>
            </w:r>
          </w:p>
          <w:p w:rsidR="00F056DE" w:rsidRDefault="00F056DE" w:rsidP="00747D88">
            <w:pPr>
              <w:rPr>
                <w:rFonts w:ascii="GHEA Grapalat" w:hAnsi="GHEA Grapalat"/>
                <w:b/>
                <w:sz w:val="20"/>
                <w:szCs w:val="20"/>
                <w:lang w:val="ru-RU"/>
              </w:rPr>
            </w:pPr>
            <w:r w:rsidRPr="0056045B">
              <w:rPr>
                <w:rFonts w:ascii="GHEA Grapalat" w:hAnsi="GHEA Grapalat"/>
                <w:b/>
                <w:sz w:val="20"/>
                <w:szCs w:val="20"/>
                <w:lang w:val="pt-BR"/>
              </w:rPr>
              <w:t>(ստորագրություն)</w:t>
            </w:r>
          </w:p>
          <w:p w:rsidR="00F056DE" w:rsidRPr="00E87DDE" w:rsidRDefault="00F056DE" w:rsidP="00747D88">
            <w:pPr>
              <w:rPr>
                <w:rFonts w:ascii="GHEA Grapalat" w:hAnsi="GHEA Grapalat"/>
                <w:b/>
                <w:sz w:val="20"/>
                <w:szCs w:val="20"/>
                <w:lang w:val="pt-BR"/>
              </w:rPr>
            </w:pPr>
            <w:r>
              <w:rPr>
                <w:rFonts w:ascii="GHEA Grapalat" w:hAnsi="GHEA Grapalat"/>
                <w:b/>
                <w:sz w:val="20"/>
                <w:szCs w:val="20"/>
                <w:lang w:val="ru-RU"/>
              </w:rPr>
              <w:t xml:space="preserve">           </w:t>
            </w:r>
            <w:r w:rsidRPr="0056045B">
              <w:rPr>
                <w:rFonts w:ascii="GHEA Grapalat" w:hAnsi="GHEA Grapalat"/>
                <w:b/>
                <w:sz w:val="20"/>
                <w:szCs w:val="20"/>
                <w:lang w:val="pt-BR"/>
              </w:rPr>
              <w:t>Կ.Տ.</w:t>
            </w:r>
          </w:p>
        </w:tc>
        <w:tc>
          <w:tcPr>
            <w:tcW w:w="357" w:type="dxa"/>
          </w:tcPr>
          <w:p w:rsidR="00F056DE" w:rsidRPr="007F3E20" w:rsidRDefault="00F056DE" w:rsidP="00747D88">
            <w:pPr>
              <w:jc w:val="center"/>
              <w:rPr>
                <w:rFonts w:ascii="GHEA Grapalat" w:hAnsi="GHEA Grapalat"/>
                <w:lang w:val="ru-RU"/>
              </w:rPr>
            </w:pPr>
          </w:p>
        </w:tc>
        <w:tc>
          <w:tcPr>
            <w:tcW w:w="3895" w:type="dxa"/>
          </w:tcPr>
          <w:p w:rsidR="00F056DE" w:rsidRPr="00A57112" w:rsidRDefault="00F056DE" w:rsidP="00747D88">
            <w:pPr>
              <w:jc w:val="center"/>
              <w:rPr>
                <w:rFonts w:ascii="GHEA Grapalat" w:hAnsi="GHEA Grapalat" w:cs="Sylfaen"/>
                <w:bCs/>
                <w:sz w:val="20"/>
                <w:szCs w:val="20"/>
                <w:lang w:val="pt-BR"/>
              </w:rPr>
            </w:pPr>
          </w:p>
        </w:tc>
      </w:tr>
    </w:tbl>
    <w:p w:rsidR="00F02279" w:rsidRPr="00FB1EC7" w:rsidRDefault="00F02279" w:rsidP="00F02279">
      <w:pPr>
        <w:ind w:firstLine="709"/>
        <w:jc w:val="both"/>
        <w:rPr>
          <w:rFonts w:ascii="GHEA Grapalat" w:hAnsi="GHEA Grapalat" w:cs="Arial"/>
          <w:b/>
        </w:rPr>
      </w:pPr>
    </w:p>
    <w:p w:rsidR="00F02279" w:rsidRPr="00FB1EC7" w:rsidRDefault="00F02279" w:rsidP="00F02279">
      <w:pPr>
        <w:ind w:firstLine="567"/>
        <w:rPr>
          <w:rFonts w:ascii="GHEA Grapalat" w:hAnsi="GHEA Grapalat"/>
          <w:i/>
        </w:rPr>
      </w:pPr>
    </w:p>
    <w:p w:rsidR="00F02279" w:rsidRPr="00FB1EC7" w:rsidRDefault="00F02279" w:rsidP="00F02279">
      <w:pPr>
        <w:ind w:firstLine="567"/>
        <w:rPr>
          <w:rFonts w:ascii="GHEA Grapalat" w:hAnsi="GHEA Grapalat"/>
          <w:i/>
        </w:rPr>
      </w:pPr>
    </w:p>
    <w:p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rsidR="00F02279" w:rsidRPr="00FB1EC7" w:rsidRDefault="00F02279" w:rsidP="00F056DE">
      <w:pPr>
        <w:ind w:firstLine="567"/>
        <w:jc w:val="right"/>
        <w:rPr>
          <w:rFonts w:ascii="GHEA Grapalat" w:hAnsi="GHEA Grapalat" w:cs="Arial"/>
          <w:i/>
          <w:sz w:val="20"/>
          <w:szCs w:val="20"/>
          <w:lang w:val="hy-AM"/>
        </w:rPr>
      </w:pPr>
      <w:r w:rsidRPr="00FB1EC7">
        <w:rPr>
          <w:rFonts w:ascii="GHEA Grapalat" w:hAnsi="GHEA Grapalat"/>
          <w:i/>
          <w:sz w:val="20"/>
          <w:szCs w:val="20"/>
          <w:lang w:val="hy-AM"/>
        </w:rPr>
        <w:br w:type="page"/>
      </w:r>
      <w:r w:rsidRPr="00FB1EC7">
        <w:rPr>
          <w:rFonts w:ascii="GHEA Grapalat" w:hAnsi="GHEA Grapalat" w:cs="Sylfaen"/>
          <w:i/>
          <w:sz w:val="20"/>
          <w:szCs w:val="20"/>
          <w:lang w:val="hy-AM"/>
        </w:rPr>
        <w:lastRenderedPageBreak/>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F02279" w:rsidRPr="00FB1EC7" w:rsidRDefault="00F02279" w:rsidP="00F02279">
      <w:pPr>
        <w:jc w:val="center"/>
        <w:rPr>
          <w:rFonts w:ascii="GHEA Grapalat" w:hAnsi="GHEA Grapalat" w:cs="Sylfaen"/>
          <w:b/>
          <w:lang w:val="hy-AM"/>
        </w:rPr>
      </w:pPr>
    </w:p>
    <w:p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rsidR="00F056DE" w:rsidRPr="00F056DE" w:rsidRDefault="00F056DE" w:rsidP="00F056DE">
      <w:pPr>
        <w:jc w:val="center"/>
        <w:rPr>
          <w:rFonts w:ascii="GHEA Grapalat" w:hAnsi="GHEA Grapalat"/>
          <w:b/>
          <w:sz w:val="20"/>
          <w:szCs w:val="20"/>
          <w:lang w:val="hy-AM"/>
        </w:rPr>
      </w:pPr>
      <w:r w:rsidRPr="00FA004C">
        <w:rPr>
          <w:rFonts w:ascii="GHEA Grapalat" w:hAnsi="GHEA Grapalat"/>
          <w:b/>
          <w:sz w:val="20"/>
          <w:szCs w:val="20"/>
          <w:lang w:val="hy-AM"/>
        </w:rPr>
        <w:t xml:space="preserve">ՀՀ ԼՈՌՈՒ ՄԱՐԶԻ ՏԱՇԻՐԻ ՀԱՄԱՅՆՔԱՊԵՏԱՐԱՆԻ ԿԱՐԻՔՆԵՐԻ ՀԱՄԱՐ </w:t>
      </w:r>
      <w:r w:rsidRPr="00F056DE">
        <w:rPr>
          <w:rFonts w:ascii="GHEA Grapalat" w:hAnsi="GHEA Grapalat"/>
          <w:b/>
          <w:sz w:val="20"/>
          <w:szCs w:val="20"/>
          <w:lang w:val="af-ZA"/>
        </w:rPr>
        <w:t xml:space="preserve"> ՀԱՄԱՅՆՔԱՅԻՆ ԱՐՈՏՆԵՐԻ ՀԱՍԱՆԵԼԻՈՒԹՅԱՆ ՄԵԾԱՑՄԱՆ ՆՊԱՏԱԿՈՎ ԱՆՀՐԱԺԵՇՏ ԵՆԹԱԿԱՌՈՒՑՎԱԾՔՆԵՐԻ (</w:t>
      </w:r>
      <w:r w:rsidRPr="00FA004C">
        <w:rPr>
          <w:rFonts w:ascii="GHEA Grapalat" w:hAnsi="GHEA Grapalat"/>
          <w:b/>
          <w:sz w:val="20"/>
          <w:szCs w:val="20"/>
          <w:lang w:val="hy-AM"/>
        </w:rPr>
        <w:t xml:space="preserve">ՋՐԵԼԱՏԵՂԻ, </w:t>
      </w:r>
      <w:r w:rsidR="00FA004C">
        <w:rPr>
          <w:rFonts w:ascii="GHEA Grapalat" w:hAnsi="GHEA Grapalat"/>
          <w:b/>
          <w:sz w:val="20"/>
          <w:szCs w:val="20"/>
          <w:lang w:val="af-ZA"/>
        </w:rPr>
        <w:t>ՀՈՎՎԻ ԿԱՑԱՐԱՆ</w:t>
      </w:r>
      <w:r w:rsidRPr="00F056DE">
        <w:rPr>
          <w:rFonts w:ascii="GHEA Grapalat" w:hAnsi="GHEA Grapalat"/>
          <w:b/>
          <w:sz w:val="20"/>
          <w:szCs w:val="20"/>
          <w:lang w:val="af-ZA"/>
        </w:rPr>
        <w:t>) ԿԱՌՈՒՑԱՊԱՏՄԱՆ</w:t>
      </w:r>
      <w:r w:rsidRPr="00F056DE">
        <w:rPr>
          <w:rFonts w:ascii="GHEA Grapalat" w:hAnsi="GHEA Grapalat"/>
          <w:b/>
          <w:i/>
          <w:sz w:val="20"/>
          <w:szCs w:val="20"/>
          <w:lang w:val="hy-AM"/>
        </w:rPr>
        <w:t xml:space="preserve"> </w:t>
      </w:r>
      <w:r w:rsidRPr="00F056DE">
        <w:rPr>
          <w:rFonts w:ascii="GHEA Grapalat" w:hAnsi="GHEA Grapalat"/>
          <w:b/>
          <w:sz w:val="20"/>
          <w:szCs w:val="20"/>
          <w:lang w:val="hy-AM"/>
        </w:rPr>
        <w:t>ԱՇԽԱՏԱՆՔՆԵՐԻ ԿԱՏԱՐՄԱՆ</w:t>
      </w:r>
    </w:p>
    <w:p w:rsidR="00F056DE" w:rsidRDefault="00F056DE" w:rsidP="00F056DE">
      <w:pPr>
        <w:jc w:val="center"/>
        <w:rPr>
          <w:rFonts w:ascii="GHEA Grapalat" w:hAnsi="GHEA Grapalat" w:cs="Sylfaen"/>
          <w:sz w:val="20"/>
          <w:szCs w:val="20"/>
          <w:lang w:val="hy-AM"/>
        </w:rPr>
      </w:pPr>
    </w:p>
    <w:p w:rsidR="00F056DE" w:rsidRPr="00FA004C" w:rsidRDefault="00F056DE" w:rsidP="00F056DE">
      <w:pPr>
        <w:ind w:firstLine="567"/>
        <w:jc w:val="center"/>
        <w:rPr>
          <w:rFonts w:ascii="GHEA Grapalat" w:hAnsi="GHEA Grapalat"/>
          <w:b/>
          <w:lang w:val="hy-AM"/>
        </w:rPr>
      </w:pPr>
      <w:r w:rsidRPr="00560011">
        <w:rPr>
          <w:rFonts w:ascii="GHEA Grapalat" w:hAnsi="GHEA Grapalat"/>
          <w:b/>
          <w:lang w:val="pt-BR"/>
        </w:rPr>
        <w:t xml:space="preserve">Տես կից </w:t>
      </w:r>
      <w:r w:rsidRPr="00FA004C">
        <w:rPr>
          <w:rFonts w:ascii="GHEA Grapalat" w:hAnsi="GHEA Grapalat"/>
          <w:b/>
          <w:lang w:val="hy-AM"/>
        </w:rPr>
        <w:t>Excel ֆայլով</w:t>
      </w: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rPr>
          <w:rFonts w:ascii="GHEA Grapalat" w:hAnsi="GHEA Grapalat"/>
          <w:i/>
          <w:lang w:val="pt-BR"/>
        </w:rPr>
      </w:pPr>
      <w:r w:rsidRPr="00FB1EC7">
        <w:rPr>
          <w:rFonts w:ascii="GHEA Grapalat" w:hAnsi="GHEA Grapalat" w:cs="Sylfaen"/>
          <w:sz w:val="22"/>
          <w:szCs w:val="22"/>
          <w:lang w:val="af-ZA"/>
        </w:rPr>
        <w:t xml:space="preserve">* Կապալառուն աշխատանքները կատարում է </w:t>
      </w:r>
      <w:r w:rsidR="00F056DE" w:rsidRPr="00FA004C">
        <w:rPr>
          <w:rFonts w:ascii="GHEA Grapalat" w:hAnsi="GHEA Grapalat" w:cs="Sylfaen"/>
          <w:b/>
          <w:sz w:val="22"/>
          <w:szCs w:val="22"/>
          <w:lang w:val="hy-AM"/>
        </w:rPr>
        <w:t>Տաշիր համայնք</w:t>
      </w:r>
      <w:r w:rsidR="00806292">
        <w:rPr>
          <w:rFonts w:ascii="GHEA Grapalat" w:hAnsi="GHEA Grapalat" w:cs="Sylfaen"/>
          <w:b/>
          <w:sz w:val="22"/>
          <w:szCs w:val="22"/>
          <w:lang w:val="hy-AM"/>
        </w:rPr>
        <w:t>ի Տաշիր և Բլագոդարնոյե</w:t>
      </w:r>
      <w:r w:rsidR="00F056DE" w:rsidRPr="00FA004C">
        <w:rPr>
          <w:rFonts w:ascii="GHEA Grapalat" w:hAnsi="GHEA Grapalat" w:cs="Sylfaen"/>
          <w:b/>
          <w:sz w:val="22"/>
          <w:szCs w:val="22"/>
          <w:lang w:val="hy-AM"/>
        </w:rPr>
        <w:t xml:space="preserve"> բնակավայր</w:t>
      </w:r>
      <w:r w:rsidR="00806292">
        <w:rPr>
          <w:rFonts w:ascii="GHEA Grapalat" w:hAnsi="GHEA Grapalat" w:cs="Sylfaen"/>
          <w:b/>
          <w:sz w:val="22"/>
          <w:szCs w:val="22"/>
          <w:lang w:val="hy-AM"/>
        </w:rPr>
        <w:t>եր</w:t>
      </w:r>
      <w:r w:rsidRPr="00511289">
        <w:rPr>
          <w:rFonts w:ascii="GHEA Grapalat" w:hAnsi="GHEA Grapalat" w:cs="Sylfaen"/>
          <w:b/>
          <w:sz w:val="22"/>
          <w:szCs w:val="22"/>
          <w:lang w:val="af-ZA"/>
        </w:rPr>
        <w:t xml:space="preserve"> հասցեում</w:t>
      </w:r>
      <w:r w:rsidRPr="00FB1EC7">
        <w:rPr>
          <w:rFonts w:ascii="GHEA Grapalat" w:hAnsi="GHEA Grapalat" w:cs="Sylfaen"/>
          <w:sz w:val="22"/>
          <w:szCs w:val="22"/>
          <w:lang w:val="af-ZA"/>
        </w:rPr>
        <w:t>:</w:t>
      </w: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tbl>
      <w:tblPr>
        <w:tblW w:w="9817" w:type="dxa"/>
        <w:jc w:val="center"/>
        <w:tblLayout w:type="fixed"/>
        <w:tblLook w:val="0000" w:firstRow="0" w:lastRow="0" w:firstColumn="0" w:lastColumn="0" w:noHBand="0" w:noVBand="0"/>
      </w:tblPr>
      <w:tblGrid>
        <w:gridCol w:w="5565"/>
        <w:gridCol w:w="357"/>
        <w:gridCol w:w="3895"/>
      </w:tblGrid>
      <w:tr w:rsidR="00F056DE" w:rsidRPr="007F3E20" w:rsidTr="00747D88">
        <w:trPr>
          <w:jc w:val="center"/>
        </w:trPr>
        <w:tc>
          <w:tcPr>
            <w:tcW w:w="5565" w:type="dxa"/>
          </w:tcPr>
          <w:p w:rsidR="00F056DE" w:rsidRPr="007F3E20" w:rsidRDefault="00F056DE" w:rsidP="00747D88">
            <w:pPr>
              <w:jc w:val="center"/>
              <w:rPr>
                <w:rFonts w:ascii="GHEA Grapalat" w:hAnsi="GHEA Grapalat" w:cs="Sylfaen"/>
                <w:bCs/>
                <w:sz w:val="20"/>
                <w:szCs w:val="20"/>
                <w:lang w:val="nb-NO"/>
              </w:rPr>
            </w:pPr>
            <w:r w:rsidRPr="007F3E20">
              <w:rPr>
                <w:rFonts w:ascii="GHEA Grapalat" w:hAnsi="GHEA Grapalat" w:cs="Sylfaen"/>
                <w:bCs/>
                <w:sz w:val="20"/>
                <w:szCs w:val="20"/>
                <w:lang w:val="nb-NO"/>
              </w:rPr>
              <w:t>ՊԱՏՎԻՐԱՏՈՒ</w:t>
            </w:r>
            <w:r>
              <w:rPr>
                <w:rFonts w:ascii="GHEA Grapalat" w:hAnsi="GHEA Grapalat" w:cs="Sylfaen"/>
                <w:bCs/>
                <w:sz w:val="20"/>
                <w:szCs w:val="20"/>
                <w:lang w:val="nb-NO"/>
              </w:rPr>
              <w:t xml:space="preserve"> 1</w:t>
            </w:r>
          </w:p>
          <w:p w:rsidR="00F056DE" w:rsidRPr="008B43F5" w:rsidRDefault="00F056DE" w:rsidP="00747D88">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rsidR="00F056DE" w:rsidRPr="008B43F5" w:rsidRDefault="00F056DE" w:rsidP="00747D88">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rsidR="00F056DE" w:rsidRPr="008B43F5" w:rsidRDefault="00F056DE" w:rsidP="00747D88">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rsidR="00F056DE" w:rsidRPr="00FA004C" w:rsidRDefault="00F056DE" w:rsidP="00747D88">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r w:rsidRPr="00FA004C">
              <w:rPr>
                <w:rFonts w:ascii="GHEA Grapalat" w:hAnsi="GHEA Grapalat" w:cs="Times Armenian"/>
                <w:b/>
                <w:sz w:val="20"/>
                <w:szCs w:val="20"/>
                <w:lang w:val="hy-AM"/>
              </w:rPr>
              <w:t>900272544017</w:t>
            </w:r>
          </w:p>
          <w:p w:rsidR="00F056DE" w:rsidRPr="008B43F5" w:rsidRDefault="00F056DE" w:rsidP="00747D88">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rsidR="00F056DE" w:rsidRPr="008B43F5" w:rsidRDefault="00F056DE" w:rsidP="00747D88">
            <w:pPr>
              <w:ind w:firstLine="284"/>
              <w:jc w:val="center"/>
              <w:rPr>
                <w:rFonts w:ascii="GHEA Grapalat" w:hAnsi="GHEA Grapalat"/>
                <w:b/>
                <w:sz w:val="20"/>
                <w:szCs w:val="20"/>
                <w:lang w:val="hy-AM"/>
              </w:rPr>
            </w:pPr>
          </w:p>
          <w:p w:rsidR="00F056DE" w:rsidRPr="008B43F5" w:rsidRDefault="00F056DE" w:rsidP="00747D88">
            <w:pPr>
              <w:ind w:firstLine="284"/>
              <w:rPr>
                <w:rFonts w:ascii="GHEA Grapalat" w:hAnsi="GHEA Grapalat"/>
                <w:sz w:val="20"/>
                <w:szCs w:val="20"/>
                <w:lang w:val="hy-AM"/>
              </w:rPr>
            </w:pPr>
          </w:p>
          <w:p w:rsidR="00F056DE" w:rsidRPr="008B43F5" w:rsidRDefault="00F056DE" w:rsidP="00747D88">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rsidR="00F056DE" w:rsidRPr="008B43F5" w:rsidRDefault="00F056DE" w:rsidP="00747D88">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rsidR="00F056DE" w:rsidRPr="00A57112" w:rsidRDefault="00F056DE" w:rsidP="00747D88">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tc>
        <w:tc>
          <w:tcPr>
            <w:tcW w:w="357" w:type="dxa"/>
          </w:tcPr>
          <w:p w:rsidR="00F056DE" w:rsidRPr="00FA004C" w:rsidRDefault="00F056DE" w:rsidP="00747D88">
            <w:pPr>
              <w:jc w:val="center"/>
              <w:rPr>
                <w:rFonts w:ascii="GHEA Grapalat" w:hAnsi="GHEA Grapalat"/>
                <w:lang w:val="hy-AM"/>
              </w:rPr>
            </w:pPr>
          </w:p>
        </w:tc>
        <w:tc>
          <w:tcPr>
            <w:tcW w:w="3895" w:type="dxa"/>
          </w:tcPr>
          <w:p w:rsidR="00F056DE" w:rsidRPr="007F3E20" w:rsidRDefault="00F056DE" w:rsidP="00747D88">
            <w:pPr>
              <w:jc w:val="center"/>
              <w:rPr>
                <w:rFonts w:ascii="GHEA Grapalat" w:hAnsi="GHEA Grapalat" w:cs="Sylfaen"/>
                <w:bCs/>
                <w:sz w:val="20"/>
                <w:szCs w:val="20"/>
                <w:lang w:val="ru-RU"/>
              </w:rPr>
            </w:pPr>
            <w:r w:rsidRPr="007F3E20">
              <w:rPr>
                <w:rFonts w:ascii="GHEA Grapalat" w:hAnsi="GHEA Grapalat" w:cs="Sylfaen"/>
                <w:bCs/>
                <w:sz w:val="20"/>
                <w:szCs w:val="20"/>
                <w:lang w:val="pt-BR"/>
              </w:rPr>
              <w:t>ԿԱՊԱԼԱՌՈՒ</w:t>
            </w:r>
          </w:p>
          <w:p w:rsidR="00F056DE" w:rsidRPr="007F3E20" w:rsidRDefault="00F056DE" w:rsidP="00747D88">
            <w:pPr>
              <w:jc w:val="center"/>
              <w:rPr>
                <w:rFonts w:ascii="GHEA Grapalat" w:hAnsi="GHEA Grapalat"/>
                <w:lang w:val="ru-RU"/>
              </w:rPr>
            </w:pPr>
          </w:p>
          <w:p w:rsidR="00F056DE" w:rsidRDefault="00F056DE" w:rsidP="00747D88">
            <w:pPr>
              <w:jc w:val="center"/>
              <w:rPr>
                <w:rFonts w:ascii="GHEA Grapalat" w:hAnsi="GHEA Grapalat"/>
                <w:lang w:val="ru-RU"/>
              </w:rPr>
            </w:pPr>
          </w:p>
          <w:p w:rsidR="00F056DE" w:rsidRDefault="00F056DE" w:rsidP="00747D88">
            <w:pPr>
              <w:jc w:val="center"/>
              <w:rPr>
                <w:rFonts w:ascii="GHEA Grapalat" w:hAnsi="GHEA Grapalat"/>
                <w:lang w:val="ru-RU"/>
              </w:rPr>
            </w:pPr>
          </w:p>
          <w:p w:rsidR="00F056DE" w:rsidRDefault="00F056DE" w:rsidP="00747D88">
            <w:pPr>
              <w:jc w:val="center"/>
              <w:rPr>
                <w:rFonts w:ascii="GHEA Grapalat" w:hAnsi="GHEA Grapalat"/>
                <w:lang w:val="ru-RU"/>
              </w:rPr>
            </w:pPr>
          </w:p>
          <w:p w:rsidR="00F056DE" w:rsidRPr="007F3E20" w:rsidRDefault="00F056DE" w:rsidP="00747D88">
            <w:pPr>
              <w:rPr>
                <w:rFonts w:ascii="GHEA Grapalat" w:hAnsi="GHEA Grapalat"/>
                <w:lang w:val="ru-RU"/>
              </w:rPr>
            </w:pPr>
          </w:p>
          <w:p w:rsidR="00F056DE" w:rsidRPr="007F3E20" w:rsidRDefault="00F056DE" w:rsidP="00747D88">
            <w:pPr>
              <w:jc w:val="center"/>
              <w:rPr>
                <w:rFonts w:ascii="GHEA Grapalat" w:hAnsi="GHEA Grapalat"/>
                <w:lang w:val="ru-RU"/>
              </w:rPr>
            </w:pPr>
            <w:r w:rsidRPr="007F3E20">
              <w:rPr>
                <w:rFonts w:ascii="GHEA Grapalat" w:hAnsi="GHEA Grapalat"/>
                <w:lang w:val="ru-RU"/>
              </w:rPr>
              <w:t>---------------------------------</w:t>
            </w:r>
          </w:p>
          <w:p w:rsidR="00F056DE" w:rsidRPr="007F3E20" w:rsidRDefault="00F056DE" w:rsidP="00747D88">
            <w:pPr>
              <w:jc w:val="center"/>
              <w:rPr>
                <w:rFonts w:ascii="GHEA Grapalat" w:hAnsi="GHEA Grapalat"/>
                <w:sz w:val="18"/>
                <w:szCs w:val="18"/>
              </w:rPr>
            </w:pPr>
            <w:r w:rsidRPr="007F3E20">
              <w:rPr>
                <w:rFonts w:ascii="GHEA Grapalat" w:hAnsi="GHEA Grapalat"/>
                <w:sz w:val="18"/>
                <w:szCs w:val="18"/>
              </w:rPr>
              <w:t>/</w:t>
            </w:r>
            <w:r w:rsidRPr="007F3E20">
              <w:rPr>
                <w:rFonts w:ascii="GHEA Grapalat" w:hAnsi="GHEA Grapalat" w:cs="Sylfaen"/>
                <w:sz w:val="18"/>
                <w:szCs w:val="18"/>
                <w:lang w:val="ru-RU"/>
              </w:rPr>
              <w:t>ստորագրություն</w:t>
            </w:r>
            <w:r w:rsidRPr="007F3E20">
              <w:rPr>
                <w:rFonts w:ascii="GHEA Grapalat" w:hAnsi="GHEA Grapalat"/>
                <w:sz w:val="18"/>
                <w:szCs w:val="18"/>
              </w:rPr>
              <w:t>/</w:t>
            </w:r>
          </w:p>
          <w:p w:rsidR="00F056DE" w:rsidRPr="007F3E20" w:rsidRDefault="00F056DE" w:rsidP="00747D88">
            <w:pPr>
              <w:jc w:val="center"/>
              <w:rPr>
                <w:rFonts w:ascii="GHEA Grapalat" w:hAnsi="GHEA Grapalat"/>
                <w:sz w:val="22"/>
                <w:szCs w:val="22"/>
                <w:lang w:val="ru-RU"/>
              </w:rPr>
            </w:pPr>
            <w:r w:rsidRPr="007F3E20">
              <w:rPr>
                <w:rFonts w:ascii="GHEA Grapalat" w:hAnsi="GHEA Grapalat" w:cs="Sylfaen"/>
                <w:sz w:val="18"/>
                <w:szCs w:val="18"/>
                <w:lang w:val="ru-RU"/>
              </w:rPr>
              <w:t>Կ</w:t>
            </w:r>
            <w:r w:rsidRPr="007F3E20">
              <w:rPr>
                <w:rFonts w:ascii="GHEA Grapalat" w:hAnsi="GHEA Grapalat"/>
                <w:sz w:val="18"/>
                <w:szCs w:val="18"/>
                <w:lang w:val="ru-RU"/>
              </w:rPr>
              <w:t>.</w:t>
            </w:r>
            <w:r w:rsidRPr="007F3E20">
              <w:rPr>
                <w:rFonts w:ascii="GHEA Grapalat" w:hAnsi="GHEA Grapalat" w:cs="Sylfaen"/>
                <w:sz w:val="18"/>
                <w:szCs w:val="18"/>
                <w:lang w:val="ru-RU"/>
              </w:rPr>
              <w:t>Տ</w:t>
            </w:r>
          </w:p>
        </w:tc>
      </w:tr>
      <w:tr w:rsidR="00F056DE" w:rsidRPr="00A57112" w:rsidTr="00747D88">
        <w:trPr>
          <w:jc w:val="center"/>
        </w:trPr>
        <w:tc>
          <w:tcPr>
            <w:tcW w:w="5565" w:type="dxa"/>
          </w:tcPr>
          <w:p w:rsidR="00F056DE" w:rsidRPr="00E87DDE" w:rsidRDefault="00F056DE" w:rsidP="00747D88">
            <w:pPr>
              <w:jc w:val="center"/>
              <w:rPr>
                <w:rFonts w:ascii="GHEA Grapalat" w:hAnsi="GHEA Grapalat" w:cs="Sylfaen"/>
                <w:bCs/>
                <w:sz w:val="20"/>
                <w:szCs w:val="20"/>
                <w:lang w:val="nb-NO"/>
              </w:rPr>
            </w:pPr>
            <w:r w:rsidRPr="00E87DDE">
              <w:rPr>
                <w:rFonts w:ascii="GHEA Grapalat" w:hAnsi="GHEA Grapalat" w:cs="Sylfaen"/>
                <w:bCs/>
                <w:sz w:val="20"/>
                <w:szCs w:val="20"/>
                <w:lang w:val="nb-NO"/>
              </w:rPr>
              <w:t>ՊԱՏՎԻՐԱՏՈՒ 2</w:t>
            </w:r>
          </w:p>
          <w:p w:rsidR="00F056DE" w:rsidRPr="00E87DDE" w:rsidRDefault="00F056DE" w:rsidP="00747D88">
            <w:pPr>
              <w:rPr>
                <w:rFonts w:ascii="GHEA Grapalat" w:hAnsi="GHEA Grapalat" w:cs="Calibri"/>
                <w:sz w:val="20"/>
                <w:szCs w:val="20"/>
                <w:lang w:val="hy-AM"/>
              </w:rPr>
            </w:pPr>
            <w:r w:rsidRPr="00E87DDE">
              <w:rPr>
                <w:rFonts w:ascii="GHEA Grapalat" w:hAnsi="GHEA Grapalat" w:cs="Arial"/>
                <w:sz w:val="20"/>
                <w:szCs w:val="20"/>
              </w:rPr>
              <w:t>«</w:t>
            </w:r>
            <w:r w:rsidRPr="00E87DDE">
              <w:rPr>
                <w:rFonts w:ascii="GHEA Grapalat" w:hAnsi="GHEA Grapalat" w:cs="Calibri"/>
                <w:sz w:val="20"/>
                <w:szCs w:val="20"/>
                <w:lang w:val="hy-AM"/>
              </w:rPr>
              <w:t>Ռազմավարական</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զարգացման</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գործակալություն</w:t>
            </w:r>
            <w:r w:rsidRPr="00E87DDE">
              <w:rPr>
                <w:rFonts w:ascii="GHEA Grapalat" w:hAnsi="GHEA Grapalat" w:cs="Calibri"/>
                <w:sz w:val="20"/>
                <w:szCs w:val="20"/>
              </w:rPr>
              <w:t>»</w:t>
            </w:r>
            <w:r w:rsidRPr="00E87DDE">
              <w:rPr>
                <w:rFonts w:ascii="GHEA Grapalat" w:hAnsi="GHEA Grapalat" w:cs="Calibri"/>
                <w:sz w:val="20"/>
                <w:szCs w:val="20"/>
                <w:lang w:val="ru-RU"/>
              </w:rPr>
              <w:t>Հ</w:t>
            </w:r>
            <w:r w:rsidRPr="00E87DDE">
              <w:rPr>
                <w:rFonts w:ascii="GHEA Grapalat" w:hAnsi="GHEA Grapalat" w:cs="Calibri"/>
                <w:sz w:val="20"/>
                <w:szCs w:val="20"/>
                <w:lang w:val="hy-AM"/>
              </w:rPr>
              <w:t>Կ</w:t>
            </w:r>
          </w:p>
          <w:p w:rsidR="00F056DE" w:rsidRPr="00E87DDE" w:rsidRDefault="00F056DE" w:rsidP="00747D88">
            <w:pPr>
              <w:rPr>
                <w:rFonts w:ascii="GHEA Grapalat" w:hAnsi="GHEA Grapalat" w:cs="Arial"/>
                <w:sz w:val="20"/>
                <w:szCs w:val="20"/>
                <w:lang w:val="hy-AM"/>
              </w:rPr>
            </w:pPr>
            <w:r w:rsidRPr="00E87DDE">
              <w:rPr>
                <w:rFonts w:ascii="GHEA Grapalat" w:hAnsi="GHEA Grapalat" w:cs="Calibri"/>
                <w:sz w:val="20"/>
                <w:szCs w:val="20"/>
                <w:lang w:val="hy-AM"/>
              </w:rPr>
              <w:t>ՀՀ</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ք</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Երևան</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Օգանովի</w:t>
            </w:r>
            <w:r w:rsidRPr="00E87DDE">
              <w:rPr>
                <w:rFonts w:ascii="GHEA Grapalat" w:hAnsi="GHEA Grapalat" w:cs="Arial"/>
                <w:sz w:val="20"/>
                <w:szCs w:val="20"/>
                <w:lang w:val="hy-AM"/>
              </w:rPr>
              <w:t xml:space="preserve"> 8/27</w:t>
            </w:r>
          </w:p>
          <w:p w:rsidR="00F056DE" w:rsidRPr="00E87DDE" w:rsidRDefault="00F056DE" w:rsidP="00747D88">
            <w:pPr>
              <w:rPr>
                <w:rFonts w:ascii="GHEA Grapalat" w:hAnsi="GHEA Grapalat" w:cs="Arial"/>
                <w:sz w:val="20"/>
                <w:szCs w:val="20"/>
                <w:lang w:val="hy-AM"/>
              </w:rPr>
            </w:pPr>
            <w:r w:rsidRPr="00E87DDE">
              <w:rPr>
                <w:rFonts w:ascii="GHEA Grapalat" w:hAnsi="GHEA Grapalat" w:cs="Arial"/>
                <w:sz w:val="20"/>
                <w:szCs w:val="20"/>
                <w:lang w:val="hy-AM"/>
              </w:rPr>
              <w:t>ՀՎՀՀ 01831308</w:t>
            </w:r>
          </w:p>
          <w:p w:rsidR="00F056DE" w:rsidRPr="00E87DDE" w:rsidRDefault="00F056DE" w:rsidP="00747D88">
            <w:pPr>
              <w:rPr>
                <w:rFonts w:ascii="GHEA Grapalat" w:hAnsi="GHEA Grapalat" w:cs="Calibri"/>
                <w:sz w:val="20"/>
                <w:szCs w:val="20"/>
                <w:lang w:val="hy-AM"/>
              </w:rPr>
            </w:pPr>
            <w:r w:rsidRPr="00E87DDE">
              <w:rPr>
                <w:rFonts w:ascii="Arial" w:hAnsi="Arial" w:cs="Arial"/>
                <w:sz w:val="20"/>
                <w:szCs w:val="20"/>
                <w:lang w:val="hy-AM"/>
              </w:rPr>
              <w:t>   </w:t>
            </w:r>
            <w:r w:rsidRPr="00E87DDE">
              <w:rPr>
                <w:rFonts w:ascii="GHEA Grapalat" w:hAnsi="GHEA Grapalat" w:cs="Arial"/>
                <w:sz w:val="20"/>
                <w:szCs w:val="20"/>
                <w:lang w:val="hy-AM"/>
              </w:rPr>
              <w:t>«</w:t>
            </w:r>
            <w:r w:rsidRPr="00E87DDE">
              <w:rPr>
                <w:rFonts w:ascii="GHEA Grapalat" w:hAnsi="GHEA Grapalat" w:cs="Calibri"/>
                <w:sz w:val="20"/>
                <w:szCs w:val="20"/>
                <w:lang w:val="hy-AM"/>
              </w:rPr>
              <w:t>Ինեկոբանկ</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ՓԲԸ</w:t>
            </w:r>
          </w:p>
          <w:p w:rsidR="00F056DE" w:rsidRPr="00E87DDE" w:rsidRDefault="00F056DE" w:rsidP="00747D88">
            <w:pPr>
              <w:rPr>
                <w:rFonts w:ascii="GHEA Grapalat" w:hAnsi="GHEA Grapalat" w:cs="Arial"/>
                <w:sz w:val="20"/>
                <w:szCs w:val="20"/>
                <w:lang w:val="hy-AM"/>
              </w:rPr>
            </w:pPr>
            <w:r w:rsidRPr="00E87DDE">
              <w:rPr>
                <w:rFonts w:ascii="Arial" w:hAnsi="Arial" w:cs="Arial"/>
                <w:sz w:val="20"/>
                <w:szCs w:val="20"/>
                <w:lang w:val="hy-AM"/>
              </w:rPr>
              <w:t> </w:t>
            </w:r>
            <w:r w:rsidRPr="00E87DDE">
              <w:rPr>
                <w:rFonts w:ascii="GHEA Grapalat" w:hAnsi="GHEA Grapalat" w:cs="Arial"/>
                <w:sz w:val="20"/>
                <w:szCs w:val="20"/>
                <w:lang w:val="hy-AM"/>
              </w:rPr>
              <w:t>Հ/Հ 2050022400701006</w:t>
            </w:r>
          </w:p>
          <w:p w:rsidR="00F056DE" w:rsidRPr="00FA004C" w:rsidRDefault="00F056DE" w:rsidP="00747D88">
            <w:pPr>
              <w:rPr>
                <w:rFonts w:ascii="GHEA Grapalat" w:hAnsi="GHEA Grapalat" w:cs="Calibri"/>
                <w:sz w:val="20"/>
                <w:szCs w:val="20"/>
                <w:lang w:val="hy-AM"/>
              </w:rPr>
            </w:pPr>
            <w:r w:rsidRPr="00E87DDE">
              <w:rPr>
                <w:rFonts w:ascii="Arial" w:hAnsi="Arial" w:cs="Arial"/>
                <w:sz w:val="20"/>
                <w:szCs w:val="20"/>
                <w:lang w:val="hy-AM"/>
              </w:rPr>
              <w:t> </w:t>
            </w:r>
            <w:r w:rsidRPr="00E87DDE">
              <w:rPr>
                <w:rFonts w:ascii="GHEA Grapalat" w:hAnsi="GHEA Grapalat" w:cs="Calibri"/>
                <w:sz w:val="20"/>
                <w:szCs w:val="20"/>
                <w:lang w:val="hy-AM"/>
              </w:rPr>
              <w:t>Նախագահ՝  Մ</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Այվազյան</w:t>
            </w:r>
          </w:p>
          <w:p w:rsidR="00F056DE" w:rsidRPr="00FA004C" w:rsidRDefault="00F056DE" w:rsidP="00747D88">
            <w:pPr>
              <w:rPr>
                <w:rFonts w:ascii="GHEA Grapalat" w:hAnsi="GHEA Grapalat" w:cs="Arial"/>
                <w:sz w:val="20"/>
                <w:szCs w:val="20"/>
                <w:lang w:val="hy-AM"/>
              </w:rPr>
            </w:pPr>
            <w:r w:rsidRPr="008327F1">
              <w:rPr>
                <w:rFonts w:ascii="GHEA Grapalat" w:hAnsi="GHEA Grapalat" w:cs="Sylfaen"/>
                <w:sz w:val="20"/>
                <w:szCs w:val="20"/>
                <w:lang w:val="pt-BR"/>
              </w:rPr>
              <w:t>լիազորված անձ՝ Գ. Թովմասյան</w:t>
            </w:r>
          </w:p>
          <w:p w:rsidR="00F056DE" w:rsidRPr="00E87DDE" w:rsidRDefault="00F056DE" w:rsidP="00747D88">
            <w:pPr>
              <w:ind w:right="-601"/>
              <w:rPr>
                <w:rFonts w:ascii="GHEA Grapalat" w:hAnsi="GHEA Grapalat"/>
                <w:b/>
                <w:sz w:val="20"/>
                <w:szCs w:val="20"/>
                <w:lang w:val="hy-AM"/>
              </w:rPr>
            </w:pPr>
            <w:r w:rsidRPr="00E87DDE">
              <w:rPr>
                <w:rFonts w:ascii="GHEA Grapalat" w:hAnsi="GHEA Grapalat"/>
                <w:b/>
                <w:sz w:val="20"/>
                <w:szCs w:val="20"/>
                <w:lang w:val="hy-AM"/>
              </w:rPr>
              <w:t>_______________</w:t>
            </w:r>
          </w:p>
          <w:p w:rsidR="00F056DE" w:rsidRDefault="00F056DE" w:rsidP="00747D88">
            <w:pPr>
              <w:rPr>
                <w:rFonts w:ascii="GHEA Grapalat" w:hAnsi="GHEA Grapalat"/>
                <w:b/>
                <w:sz w:val="20"/>
                <w:szCs w:val="20"/>
                <w:lang w:val="ru-RU"/>
              </w:rPr>
            </w:pPr>
            <w:r w:rsidRPr="0056045B">
              <w:rPr>
                <w:rFonts w:ascii="GHEA Grapalat" w:hAnsi="GHEA Grapalat"/>
                <w:b/>
                <w:sz w:val="20"/>
                <w:szCs w:val="20"/>
                <w:lang w:val="pt-BR"/>
              </w:rPr>
              <w:t>(ստորագրություն)</w:t>
            </w:r>
          </w:p>
          <w:p w:rsidR="00F056DE" w:rsidRPr="00E87DDE" w:rsidRDefault="00F056DE" w:rsidP="00747D88">
            <w:pPr>
              <w:rPr>
                <w:rFonts w:ascii="GHEA Grapalat" w:hAnsi="GHEA Grapalat"/>
                <w:b/>
                <w:sz w:val="20"/>
                <w:szCs w:val="20"/>
                <w:lang w:val="pt-BR"/>
              </w:rPr>
            </w:pPr>
            <w:r>
              <w:rPr>
                <w:rFonts w:ascii="GHEA Grapalat" w:hAnsi="GHEA Grapalat"/>
                <w:b/>
                <w:sz w:val="20"/>
                <w:szCs w:val="20"/>
                <w:lang w:val="ru-RU"/>
              </w:rPr>
              <w:t xml:space="preserve">           </w:t>
            </w:r>
            <w:r w:rsidRPr="0056045B">
              <w:rPr>
                <w:rFonts w:ascii="GHEA Grapalat" w:hAnsi="GHEA Grapalat"/>
                <w:b/>
                <w:sz w:val="20"/>
                <w:szCs w:val="20"/>
                <w:lang w:val="pt-BR"/>
              </w:rPr>
              <w:t>Կ.Տ.</w:t>
            </w:r>
          </w:p>
        </w:tc>
        <w:tc>
          <w:tcPr>
            <w:tcW w:w="357" w:type="dxa"/>
          </w:tcPr>
          <w:p w:rsidR="00F056DE" w:rsidRPr="007F3E20" w:rsidRDefault="00F056DE" w:rsidP="00747D88">
            <w:pPr>
              <w:jc w:val="center"/>
              <w:rPr>
                <w:rFonts w:ascii="GHEA Grapalat" w:hAnsi="GHEA Grapalat"/>
                <w:lang w:val="ru-RU"/>
              </w:rPr>
            </w:pPr>
          </w:p>
        </w:tc>
        <w:tc>
          <w:tcPr>
            <w:tcW w:w="3895" w:type="dxa"/>
          </w:tcPr>
          <w:p w:rsidR="00F056DE" w:rsidRPr="00A57112" w:rsidRDefault="00F056DE" w:rsidP="00747D88">
            <w:pPr>
              <w:jc w:val="center"/>
              <w:rPr>
                <w:rFonts w:ascii="GHEA Grapalat" w:hAnsi="GHEA Grapalat" w:cs="Sylfaen"/>
                <w:bCs/>
                <w:sz w:val="20"/>
                <w:szCs w:val="20"/>
                <w:lang w:val="pt-BR"/>
              </w:rPr>
            </w:pPr>
          </w:p>
        </w:tc>
      </w:tr>
    </w:tbl>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Default="00F02279" w:rsidP="00F02279">
      <w:pPr>
        <w:ind w:firstLine="567"/>
        <w:jc w:val="right"/>
        <w:rPr>
          <w:rFonts w:ascii="GHEA Grapalat" w:hAnsi="GHEA Grapalat"/>
          <w:i/>
          <w:lang w:val="ru-RU"/>
        </w:rPr>
      </w:pPr>
    </w:p>
    <w:p w:rsidR="00C34292" w:rsidRPr="00C34292" w:rsidRDefault="00C34292" w:rsidP="00F02279">
      <w:pPr>
        <w:ind w:firstLine="567"/>
        <w:jc w:val="right"/>
        <w:rPr>
          <w:rFonts w:ascii="GHEA Grapalat" w:hAnsi="GHEA Grapalat"/>
          <w:i/>
          <w:lang w:val="ru-RU"/>
        </w:rPr>
      </w:pPr>
    </w:p>
    <w:p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F02279" w:rsidRPr="00FB1EC7" w:rsidRDefault="00F02279" w:rsidP="00F02279">
      <w:pPr>
        <w:jc w:val="center"/>
        <w:rPr>
          <w:rFonts w:ascii="GHEA Grapalat" w:hAnsi="GHEA Grapalat" w:cs="Sylfaen"/>
          <w:b/>
          <w:lang w:val="pt-BR"/>
        </w:rPr>
      </w:pPr>
    </w:p>
    <w:p w:rsidR="00F02279" w:rsidRPr="00FB1EC7" w:rsidRDefault="00F02279" w:rsidP="00F02279">
      <w:pPr>
        <w:jc w:val="center"/>
        <w:rPr>
          <w:rFonts w:ascii="GHEA Grapalat" w:hAnsi="GHEA Grapalat" w:cs="Sylfaen"/>
          <w:b/>
          <w:lang w:val="pt-BR"/>
        </w:rPr>
      </w:pPr>
    </w:p>
    <w:p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rsidR="00C34292" w:rsidRPr="00FA004C" w:rsidRDefault="00F056DE" w:rsidP="00F056DE">
      <w:pPr>
        <w:jc w:val="center"/>
        <w:rPr>
          <w:rFonts w:ascii="GHEA Grapalat" w:hAnsi="GHEA Grapalat"/>
          <w:b/>
          <w:sz w:val="20"/>
          <w:szCs w:val="20"/>
          <w:lang w:val="pt-BR"/>
        </w:rPr>
      </w:pPr>
      <w:r w:rsidRPr="00F056DE">
        <w:rPr>
          <w:rFonts w:ascii="GHEA Grapalat" w:hAnsi="GHEA Grapalat"/>
          <w:b/>
          <w:sz w:val="20"/>
          <w:szCs w:val="20"/>
          <w:lang w:val="ru-RU"/>
        </w:rPr>
        <w:t>ՀՀ</w:t>
      </w:r>
      <w:r w:rsidRPr="00FA004C">
        <w:rPr>
          <w:rFonts w:ascii="GHEA Grapalat" w:hAnsi="GHEA Grapalat"/>
          <w:b/>
          <w:sz w:val="20"/>
          <w:szCs w:val="20"/>
          <w:lang w:val="pt-BR"/>
        </w:rPr>
        <w:t xml:space="preserve"> </w:t>
      </w:r>
      <w:r w:rsidRPr="00F056DE">
        <w:rPr>
          <w:rFonts w:ascii="GHEA Grapalat" w:hAnsi="GHEA Grapalat"/>
          <w:b/>
          <w:sz w:val="20"/>
          <w:szCs w:val="20"/>
          <w:lang w:val="ru-RU"/>
        </w:rPr>
        <w:t>ԼՈՌՈՒ</w:t>
      </w:r>
      <w:r w:rsidRPr="00FA004C">
        <w:rPr>
          <w:rFonts w:ascii="GHEA Grapalat" w:hAnsi="GHEA Grapalat"/>
          <w:b/>
          <w:sz w:val="20"/>
          <w:szCs w:val="20"/>
          <w:lang w:val="pt-BR"/>
        </w:rPr>
        <w:t xml:space="preserve"> </w:t>
      </w:r>
      <w:r w:rsidRPr="00F056DE">
        <w:rPr>
          <w:rFonts w:ascii="GHEA Grapalat" w:hAnsi="GHEA Grapalat"/>
          <w:b/>
          <w:sz w:val="20"/>
          <w:szCs w:val="20"/>
          <w:lang w:val="ru-RU"/>
        </w:rPr>
        <w:t>ՄԱՐԶԻ</w:t>
      </w:r>
      <w:r w:rsidRPr="00FA004C">
        <w:rPr>
          <w:rFonts w:ascii="GHEA Grapalat" w:hAnsi="GHEA Grapalat"/>
          <w:b/>
          <w:sz w:val="20"/>
          <w:szCs w:val="20"/>
          <w:lang w:val="pt-BR"/>
        </w:rPr>
        <w:t xml:space="preserve"> </w:t>
      </w:r>
      <w:r>
        <w:rPr>
          <w:rFonts w:ascii="GHEA Grapalat" w:hAnsi="GHEA Grapalat"/>
          <w:b/>
          <w:sz w:val="20"/>
          <w:szCs w:val="20"/>
          <w:lang w:val="ru-RU"/>
        </w:rPr>
        <w:t>ՏԱՇԻՐԻ</w:t>
      </w:r>
      <w:r w:rsidRPr="00FA004C">
        <w:rPr>
          <w:rFonts w:ascii="GHEA Grapalat" w:hAnsi="GHEA Grapalat"/>
          <w:b/>
          <w:sz w:val="20"/>
          <w:szCs w:val="20"/>
          <w:lang w:val="pt-BR"/>
        </w:rPr>
        <w:t xml:space="preserve"> </w:t>
      </w:r>
      <w:r w:rsidRPr="00F056DE">
        <w:rPr>
          <w:rFonts w:ascii="GHEA Grapalat" w:hAnsi="GHEA Grapalat"/>
          <w:b/>
          <w:sz w:val="20"/>
          <w:szCs w:val="20"/>
          <w:lang w:val="ru-RU"/>
        </w:rPr>
        <w:t>ՀԱՄԱՅՆՔԱՊԵՏԱՐԱՆԻ</w:t>
      </w:r>
      <w:r w:rsidRPr="00FA004C">
        <w:rPr>
          <w:rFonts w:ascii="GHEA Grapalat" w:hAnsi="GHEA Grapalat"/>
          <w:b/>
          <w:sz w:val="20"/>
          <w:szCs w:val="20"/>
          <w:lang w:val="pt-BR"/>
        </w:rPr>
        <w:t xml:space="preserve"> </w:t>
      </w:r>
      <w:r w:rsidRPr="00F056DE">
        <w:rPr>
          <w:rFonts w:ascii="GHEA Grapalat" w:hAnsi="GHEA Grapalat"/>
          <w:b/>
          <w:sz w:val="20"/>
          <w:szCs w:val="20"/>
          <w:lang w:val="ru-RU"/>
        </w:rPr>
        <w:t>ԿԱՐԻՔՆԵՐԻ</w:t>
      </w:r>
      <w:r w:rsidRPr="00FA004C">
        <w:rPr>
          <w:rFonts w:ascii="GHEA Grapalat" w:hAnsi="GHEA Grapalat"/>
          <w:b/>
          <w:sz w:val="20"/>
          <w:szCs w:val="20"/>
          <w:lang w:val="pt-BR"/>
        </w:rPr>
        <w:t xml:space="preserve"> </w:t>
      </w:r>
      <w:r w:rsidRPr="00F056DE">
        <w:rPr>
          <w:rFonts w:ascii="GHEA Grapalat" w:hAnsi="GHEA Grapalat"/>
          <w:b/>
          <w:sz w:val="20"/>
          <w:szCs w:val="20"/>
          <w:lang w:val="ru-RU"/>
        </w:rPr>
        <w:t>ՀԱՄԱՐ</w:t>
      </w:r>
      <w:r w:rsidRPr="00FA004C">
        <w:rPr>
          <w:rFonts w:ascii="GHEA Grapalat" w:hAnsi="GHEA Grapalat"/>
          <w:b/>
          <w:sz w:val="20"/>
          <w:szCs w:val="20"/>
          <w:lang w:val="pt-BR"/>
        </w:rPr>
        <w:t xml:space="preserve"> </w:t>
      </w:r>
      <w:r w:rsidRPr="00F056DE">
        <w:rPr>
          <w:rFonts w:ascii="GHEA Grapalat" w:hAnsi="GHEA Grapalat"/>
          <w:b/>
          <w:sz w:val="20"/>
          <w:szCs w:val="20"/>
          <w:lang w:val="af-ZA"/>
        </w:rPr>
        <w:t xml:space="preserve"> </w:t>
      </w:r>
    </w:p>
    <w:p w:rsidR="00F056DE" w:rsidRPr="00F056DE" w:rsidRDefault="00F056DE" w:rsidP="00F056DE">
      <w:pPr>
        <w:jc w:val="center"/>
        <w:rPr>
          <w:rFonts w:ascii="GHEA Grapalat" w:hAnsi="GHEA Grapalat"/>
          <w:b/>
          <w:sz w:val="20"/>
          <w:szCs w:val="20"/>
          <w:lang w:val="hy-AM"/>
        </w:rPr>
      </w:pPr>
      <w:r w:rsidRPr="00F056DE">
        <w:rPr>
          <w:rFonts w:ascii="GHEA Grapalat" w:hAnsi="GHEA Grapalat"/>
          <w:b/>
          <w:sz w:val="20"/>
          <w:szCs w:val="20"/>
          <w:lang w:val="af-ZA"/>
        </w:rPr>
        <w:t>ՀԱՄԱՅՆՔԱՅԻՆ ԱՐՈՏՆԵՐԻ ՀԱՍԱՆԵԼԻՈՒԹՅԱՆ ՄԵԾԱՑՄԱՆ ՆՊԱՏԱԿՈՎ ԱՆՀՐԱԺԵՇՏ ԵՆԹԱԿԱՌՈՒՑՎԱԾՔՆԵՐԻ (</w:t>
      </w:r>
      <w:r w:rsidRPr="00F056DE">
        <w:rPr>
          <w:rFonts w:ascii="GHEA Grapalat" w:hAnsi="GHEA Grapalat"/>
          <w:b/>
          <w:sz w:val="20"/>
          <w:szCs w:val="20"/>
          <w:lang w:val="ru-RU"/>
        </w:rPr>
        <w:t>ՋՐԵԼԱՏԵՂԻ</w:t>
      </w:r>
      <w:r w:rsidRPr="00FA004C">
        <w:rPr>
          <w:rFonts w:ascii="GHEA Grapalat" w:hAnsi="GHEA Grapalat"/>
          <w:b/>
          <w:sz w:val="20"/>
          <w:szCs w:val="20"/>
          <w:lang w:val="pt-BR"/>
        </w:rPr>
        <w:t xml:space="preserve">, </w:t>
      </w:r>
      <w:r w:rsidR="00FA004C">
        <w:rPr>
          <w:rFonts w:ascii="GHEA Grapalat" w:hAnsi="GHEA Grapalat"/>
          <w:b/>
          <w:sz w:val="20"/>
          <w:szCs w:val="20"/>
          <w:lang w:val="af-ZA"/>
        </w:rPr>
        <w:t>ՀՈՎՎԻ ԿԱՑԱՐԱՆ</w:t>
      </w:r>
      <w:r w:rsidRPr="00F056DE">
        <w:rPr>
          <w:rFonts w:ascii="GHEA Grapalat" w:hAnsi="GHEA Grapalat"/>
          <w:b/>
          <w:sz w:val="20"/>
          <w:szCs w:val="20"/>
          <w:lang w:val="af-ZA"/>
        </w:rPr>
        <w:t>) ԿԱՌՈՒՑԱՊԱՏՄԱՆ</w:t>
      </w:r>
      <w:r w:rsidRPr="00F056DE">
        <w:rPr>
          <w:rFonts w:ascii="GHEA Grapalat" w:hAnsi="GHEA Grapalat"/>
          <w:b/>
          <w:i/>
          <w:sz w:val="20"/>
          <w:szCs w:val="20"/>
          <w:lang w:val="hy-AM"/>
        </w:rPr>
        <w:t xml:space="preserve"> </w:t>
      </w:r>
      <w:r w:rsidRPr="00F056DE">
        <w:rPr>
          <w:rFonts w:ascii="GHEA Grapalat" w:hAnsi="GHEA Grapalat"/>
          <w:b/>
          <w:sz w:val="20"/>
          <w:szCs w:val="20"/>
          <w:lang w:val="hy-AM"/>
        </w:rPr>
        <w:t>ԱՇԽԱՏԱՆՔՆԵՐԻ ԿԱՏԱՐՄԱՆ</w:t>
      </w:r>
    </w:p>
    <w:p w:rsidR="00F056DE" w:rsidRPr="00FA004C" w:rsidRDefault="00F056DE" w:rsidP="00F02279">
      <w:pPr>
        <w:ind w:firstLine="567"/>
        <w:jc w:val="center"/>
        <w:rPr>
          <w:rFonts w:ascii="GHEA Grapalat" w:hAnsi="GHEA Grapalat"/>
          <w:b/>
          <w:sz w:val="20"/>
          <w:szCs w:val="20"/>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200"/>
        <w:gridCol w:w="1707"/>
        <w:gridCol w:w="1440"/>
      </w:tblGrid>
      <w:tr w:rsidR="00F02279" w:rsidRPr="00FB1EC7" w:rsidTr="00601982">
        <w:trPr>
          <w:cantSplit/>
          <w:jc w:val="center"/>
        </w:trPr>
        <w:tc>
          <w:tcPr>
            <w:tcW w:w="540" w:type="dxa"/>
            <w:vMerge w:val="restart"/>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6200" w:type="dxa"/>
            <w:vMerge w:val="restart"/>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3147" w:type="dxa"/>
            <w:gridSpan w:val="2"/>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rsidTr="00601982">
        <w:trPr>
          <w:cantSplit/>
          <w:trHeight w:val="586"/>
          <w:jc w:val="center"/>
        </w:trPr>
        <w:tc>
          <w:tcPr>
            <w:tcW w:w="540" w:type="dxa"/>
            <w:vMerge/>
            <w:vAlign w:val="center"/>
          </w:tcPr>
          <w:p w:rsidR="00F02279" w:rsidRPr="00FB1EC7" w:rsidRDefault="00F02279" w:rsidP="00545BDE">
            <w:pPr>
              <w:jc w:val="both"/>
              <w:rPr>
                <w:rFonts w:ascii="GHEA Grapalat" w:hAnsi="GHEA Grapalat"/>
                <w:sz w:val="20"/>
                <w:szCs w:val="20"/>
                <w:lang w:val="pt-BR"/>
              </w:rPr>
            </w:pPr>
          </w:p>
        </w:tc>
        <w:tc>
          <w:tcPr>
            <w:tcW w:w="6200" w:type="dxa"/>
            <w:vMerge/>
          </w:tcPr>
          <w:p w:rsidR="00F02279" w:rsidRPr="00FB1EC7" w:rsidRDefault="00F02279" w:rsidP="00545BDE">
            <w:pPr>
              <w:rPr>
                <w:rFonts w:ascii="GHEA Grapalat" w:hAnsi="GHEA Grapalat"/>
                <w:sz w:val="20"/>
                <w:szCs w:val="20"/>
                <w:lang w:val="pt-BR"/>
              </w:rPr>
            </w:pPr>
          </w:p>
        </w:tc>
        <w:tc>
          <w:tcPr>
            <w:tcW w:w="1707" w:type="dxa"/>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361FEB" w:rsidRPr="00FB1EC7" w:rsidTr="00601982">
        <w:trPr>
          <w:trHeight w:val="586"/>
          <w:jc w:val="center"/>
        </w:trPr>
        <w:tc>
          <w:tcPr>
            <w:tcW w:w="540" w:type="dxa"/>
            <w:vAlign w:val="center"/>
          </w:tcPr>
          <w:p w:rsidR="00361FEB" w:rsidRPr="00FB1EC7" w:rsidRDefault="00361FEB" w:rsidP="00361FEB">
            <w:pPr>
              <w:jc w:val="center"/>
              <w:rPr>
                <w:rFonts w:ascii="GHEA Grapalat" w:hAnsi="GHEA Grapalat"/>
                <w:sz w:val="20"/>
                <w:szCs w:val="20"/>
                <w:lang w:val="pt-BR"/>
              </w:rPr>
            </w:pPr>
            <w:r w:rsidRPr="00FB1EC7">
              <w:rPr>
                <w:rFonts w:ascii="GHEA Grapalat" w:hAnsi="GHEA Grapalat"/>
                <w:sz w:val="20"/>
                <w:szCs w:val="20"/>
                <w:lang w:val="pt-BR"/>
              </w:rPr>
              <w:t>1</w:t>
            </w:r>
          </w:p>
        </w:tc>
        <w:tc>
          <w:tcPr>
            <w:tcW w:w="6200" w:type="dxa"/>
          </w:tcPr>
          <w:p w:rsidR="00361FEB" w:rsidRPr="00A01FFB" w:rsidRDefault="00361FEB" w:rsidP="00361FEB">
            <w:pPr>
              <w:jc w:val="center"/>
              <w:rPr>
                <w:rFonts w:ascii="GHEA Grapalat" w:hAnsi="GHEA Grapalat"/>
                <w:sz w:val="20"/>
                <w:lang w:val="af-ZA"/>
              </w:rPr>
            </w:pPr>
            <w:r w:rsidRPr="00A01FFB">
              <w:rPr>
                <w:rFonts w:ascii="GHEA Grapalat" w:hAnsi="GHEA Grapalat"/>
                <w:sz w:val="20"/>
              </w:rPr>
              <w:t>Լոռու</w:t>
            </w:r>
            <w:r w:rsidRPr="00A01FFB">
              <w:rPr>
                <w:rFonts w:ascii="GHEA Grapalat" w:hAnsi="GHEA Grapalat"/>
                <w:sz w:val="20"/>
                <w:lang w:val="af-ZA"/>
              </w:rPr>
              <w:t xml:space="preserve"> </w:t>
            </w:r>
            <w:r w:rsidRPr="00A01FFB">
              <w:rPr>
                <w:rFonts w:ascii="GHEA Grapalat" w:hAnsi="GHEA Grapalat"/>
                <w:sz w:val="20"/>
              </w:rPr>
              <w:t>մարզի</w:t>
            </w:r>
            <w:r w:rsidRPr="00A01FFB">
              <w:rPr>
                <w:rFonts w:ascii="GHEA Grapalat" w:hAnsi="GHEA Grapalat"/>
                <w:sz w:val="20"/>
                <w:lang w:val="af-ZA"/>
              </w:rPr>
              <w:t xml:space="preserve"> </w:t>
            </w:r>
            <w:r w:rsidRPr="00A01FFB">
              <w:rPr>
                <w:rFonts w:ascii="GHEA Grapalat" w:hAnsi="GHEA Grapalat"/>
                <w:sz w:val="20"/>
              </w:rPr>
              <w:t>Տաշիր</w:t>
            </w:r>
            <w:r w:rsidRPr="00A01FFB">
              <w:rPr>
                <w:rFonts w:ascii="GHEA Grapalat" w:hAnsi="GHEA Grapalat"/>
                <w:sz w:val="20"/>
                <w:lang w:val="af-ZA"/>
              </w:rPr>
              <w:t xml:space="preserve">  </w:t>
            </w:r>
            <w:r w:rsidRPr="00A01FFB">
              <w:rPr>
                <w:rFonts w:ascii="GHEA Grapalat" w:hAnsi="GHEA Grapalat"/>
                <w:sz w:val="20"/>
              </w:rPr>
              <w:t>համայնքի</w:t>
            </w:r>
            <w:r w:rsidRPr="00A01FFB">
              <w:rPr>
                <w:rFonts w:ascii="GHEA Grapalat" w:hAnsi="GHEA Grapalat"/>
                <w:sz w:val="20"/>
                <w:lang w:val="af-ZA"/>
              </w:rPr>
              <w:t xml:space="preserve"> </w:t>
            </w:r>
            <w:r w:rsidRPr="00A01FFB">
              <w:rPr>
                <w:rFonts w:ascii="GHEA Grapalat" w:hAnsi="GHEA Grapalat"/>
                <w:sz w:val="20"/>
              </w:rPr>
              <w:t>Բլագադարնոյե</w:t>
            </w:r>
            <w:r w:rsidRPr="00A01FFB">
              <w:rPr>
                <w:rFonts w:ascii="GHEA Grapalat" w:hAnsi="GHEA Grapalat"/>
                <w:sz w:val="20"/>
                <w:lang w:val="af-ZA"/>
              </w:rPr>
              <w:t xml:space="preserve"> </w:t>
            </w:r>
            <w:r w:rsidRPr="00A01FFB">
              <w:rPr>
                <w:rFonts w:ascii="GHEA Grapalat" w:hAnsi="GHEA Grapalat"/>
                <w:sz w:val="20"/>
              </w:rPr>
              <w:t>բնակավայրի</w:t>
            </w:r>
            <w:r w:rsidRPr="00A01FFB">
              <w:rPr>
                <w:rFonts w:ascii="GHEA Grapalat" w:hAnsi="GHEA Grapalat"/>
                <w:sz w:val="20"/>
                <w:lang w:val="af-ZA"/>
              </w:rPr>
              <w:t xml:space="preserve">  ,,</w:t>
            </w:r>
            <w:r w:rsidRPr="00A01FFB">
              <w:rPr>
                <w:rFonts w:ascii="GHEA Grapalat" w:hAnsi="GHEA Grapalat"/>
                <w:sz w:val="20"/>
              </w:rPr>
              <w:t>Ավազի</w:t>
            </w:r>
            <w:r w:rsidRPr="00A01FFB">
              <w:rPr>
                <w:rFonts w:ascii="GHEA Grapalat" w:hAnsi="GHEA Grapalat"/>
                <w:sz w:val="20"/>
                <w:lang w:val="af-ZA"/>
              </w:rPr>
              <w:t xml:space="preserve"> </w:t>
            </w:r>
            <w:r w:rsidRPr="00A01FFB">
              <w:rPr>
                <w:rFonts w:ascii="GHEA Grapalat" w:hAnsi="GHEA Grapalat"/>
                <w:sz w:val="20"/>
              </w:rPr>
              <w:t>հանք</w:t>
            </w:r>
            <w:r w:rsidRPr="00A01FFB">
              <w:rPr>
                <w:rFonts w:ascii="GHEA Grapalat" w:hAnsi="GHEA Grapalat"/>
                <w:sz w:val="20"/>
                <w:lang w:val="af-ZA"/>
              </w:rPr>
              <w:t xml:space="preserve">,, </w:t>
            </w:r>
            <w:r w:rsidRPr="00A01FFB">
              <w:rPr>
                <w:rFonts w:ascii="GHEA Grapalat" w:hAnsi="GHEA Grapalat"/>
                <w:sz w:val="20"/>
              </w:rPr>
              <w:t>արոտավայրի</w:t>
            </w:r>
            <w:r w:rsidRPr="00A01FFB">
              <w:rPr>
                <w:rFonts w:ascii="GHEA Grapalat" w:hAnsi="GHEA Grapalat"/>
                <w:sz w:val="20"/>
                <w:lang w:val="af-ZA"/>
              </w:rPr>
              <w:t xml:space="preserve"> </w:t>
            </w:r>
            <w:r w:rsidRPr="00A01FFB">
              <w:rPr>
                <w:rFonts w:ascii="GHEA Grapalat" w:hAnsi="GHEA Grapalat"/>
                <w:sz w:val="20"/>
              </w:rPr>
              <w:t>հովվի</w:t>
            </w:r>
            <w:r w:rsidRPr="00A01FFB">
              <w:rPr>
                <w:rFonts w:ascii="GHEA Grapalat" w:hAnsi="GHEA Grapalat"/>
                <w:sz w:val="20"/>
                <w:lang w:val="af-ZA"/>
              </w:rPr>
              <w:t xml:space="preserve">  </w:t>
            </w:r>
            <w:r w:rsidRPr="00A01FFB">
              <w:rPr>
                <w:rFonts w:ascii="GHEA Grapalat" w:hAnsi="GHEA Grapalat"/>
                <w:sz w:val="20"/>
              </w:rPr>
              <w:t>կացարանի</w:t>
            </w:r>
            <w:r w:rsidRPr="00A01FFB">
              <w:rPr>
                <w:rFonts w:ascii="GHEA Grapalat" w:hAnsi="GHEA Grapalat"/>
                <w:sz w:val="20"/>
                <w:lang w:val="af-ZA"/>
              </w:rPr>
              <w:t xml:space="preserve"> </w:t>
            </w:r>
            <w:r w:rsidRPr="00A01FFB">
              <w:rPr>
                <w:rFonts w:ascii="GHEA Grapalat" w:hAnsi="GHEA Grapalat"/>
                <w:sz w:val="20"/>
              </w:rPr>
              <w:t>կառուցում</w:t>
            </w:r>
          </w:p>
        </w:tc>
        <w:tc>
          <w:tcPr>
            <w:tcW w:w="1707" w:type="dxa"/>
            <w:vMerge w:val="restart"/>
            <w:vAlign w:val="center"/>
          </w:tcPr>
          <w:p w:rsidR="00361FEB" w:rsidRPr="0057638C" w:rsidRDefault="00361FEB" w:rsidP="00361FEB">
            <w:pPr>
              <w:jc w:val="center"/>
              <w:rPr>
                <w:rFonts w:ascii="GHEA Grapalat" w:hAnsi="GHEA Grapalat"/>
                <w:b/>
                <w:sz w:val="20"/>
                <w:szCs w:val="20"/>
                <w:lang w:val="pt-BR"/>
              </w:rPr>
            </w:pPr>
            <w:r w:rsidRPr="0057638C">
              <w:rPr>
                <w:rFonts w:ascii="GHEA Grapalat" w:hAnsi="GHEA Grapalat" w:cs="Times Armenian"/>
                <w:b/>
                <w:color w:val="000000"/>
                <w:sz w:val="20"/>
                <w:szCs w:val="22"/>
                <w:lang w:val="ru-RU"/>
              </w:rPr>
              <w:t>պայմանագրի</w:t>
            </w:r>
            <w:r w:rsidRPr="0057638C">
              <w:rPr>
                <w:rFonts w:ascii="GHEA Grapalat" w:hAnsi="GHEA Grapalat" w:cs="Times Armenian"/>
                <w:b/>
                <w:color w:val="000000"/>
                <w:sz w:val="20"/>
                <w:szCs w:val="22"/>
                <w:lang w:val="es-ES"/>
              </w:rPr>
              <w:t xml:space="preserve"> </w:t>
            </w:r>
            <w:r w:rsidRPr="0057638C">
              <w:rPr>
                <w:rFonts w:ascii="GHEA Grapalat" w:hAnsi="GHEA Grapalat" w:cs="Times Armenian"/>
                <w:b/>
                <w:color w:val="000000"/>
                <w:sz w:val="20"/>
                <w:szCs w:val="22"/>
                <w:lang w:val="ru-RU"/>
              </w:rPr>
              <w:t>կնքման</w:t>
            </w:r>
            <w:r w:rsidRPr="0057638C">
              <w:rPr>
                <w:rFonts w:ascii="GHEA Grapalat" w:hAnsi="GHEA Grapalat" w:cs="Times Armenian"/>
                <w:b/>
                <w:color w:val="000000"/>
                <w:sz w:val="20"/>
                <w:szCs w:val="22"/>
                <w:lang w:val="es-ES"/>
              </w:rPr>
              <w:t xml:space="preserve"> </w:t>
            </w:r>
            <w:r w:rsidRPr="0057638C">
              <w:rPr>
                <w:rFonts w:ascii="GHEA Grapalat" w:hAnsi="GHEA Grapalat" w:cs="Times Armenian"/>
                <w:b/>
                <w:color w:val="000000"/>
                <w:sz w:val="20"/>
                <w:szCs w:val="22"/>
                <w:lang w:val="ru-RU"/>
              </w:rPr>
              <w:t>օրվանից</w:t>
            </w:r>
            <w:r w:rsidRPr="0057638C">
              <w:rPr>
                <w:rFonts w:ascii="GHEA Grapalat" w:hAnsi="GHEA Grapalat" w:cs="Times Armenian"/>
                <w:b/>
                <w:color w:val="000000"/>
                <w:sz w:val="20"/>
                <w:szCs w:val="22"/>
                <w:lang w:val="es-ES"/>
              </w:rPr>
              <w:t xml:space="preserve"> </w:t>
            </w:r>
            <w:r w:rsidRPr="0057638C">
              <w:rPr>
                <w:rFonts w:ascii="GHEA Grapalat" w:hAnsi="GHEA Grapalat" w:cs="Times Armenian"/>
                <w:b/>
                <w:color w:val="000000"/>
                <w:sz w:val="20"/>
                <w:szCs w:val="22"/>
                <w:lang w:val="ru-RU"/>
              </w:rPr>
              <w:t>հաշված</w:t>
            </w:r>
          </w:p>
        </w:tc>
        <w:tc>
          <w:tcPr>
            <w:tcW w:w="1440" w:type="dxa"/>
            <w:vMerge w:val="restart"/>
            <w:vAlign w:val="center"/>
          </w:tcPr>
          <w:p w:rsidR="00361FEB" w:rsidRPr="0057638C" w:rsidRDefault="00D607FD" w:rsidP="00361FEB">
            <w:pPr>
              <w:jc w:val="center"/>
              <w:rPr>
                <w:rFonts w:ascii="GHEA Grapalat" w:hAnsi="GHEA Grapalat"/>
                <w:b/>
                <w:sz w:val="20"/>
                <w:szCs w:val="20"/>
                <w:lang w:val="hy-AM"/>
              </w:rPr>
            </w:pPr>
            <w:r>
              <w:rPr>
                <w:rFonts w:ascii="GHEA Grapalat" w:hAnsi="GHEA Grapalat"/>
                <w:b/>
                <w:sz w:val="20"/>
                <w:szCs w:val="20"/>
                <w:lang w:val="hy-AM"/>
              </w:rPr>
              <w:t>31.05.2021</w:t>
            </w:r>
            <w:r w:rsidR="00361FEB" w:rsidRPr="0057638C">
              <w:rPr>
                <w:rFonts w:ascii="GHEA Grapalat" w:hAnsi="GHEA Grapalat"/>
                <w:b/>
                <w:sz w:val="20"/>
                <w:szCs w:val="20"/>
                <w:lang w:val="hy-AM"/>
              </w:rPr>
              <w:t>թ.</w:t>
            </w:r>
          </w:p>
        </w:tc>
      </w:tr>
      <w:tr w:rsidR="00361FEB" w:rsidRPr="00444502" w:rsidTr="00601982">
        <w:trPr>
          <w:trHeight w:val="586"/>
          <w:jc w:val="center"/>
        </w:trPr>
        <w:tc>
          <w:tcPr>
            <w:tcW w:w="540" w:type="dxa"/>
            <w:vAlign w:val="center"/>
          </w:tcPr>
          <w:p w:rsidR="00361FEB" w:rsidRPr="00FB1EC7" w:rsidRDefault="00361FEB" w:rsidP="00361FEB">
            <w:pPr>
              <w:jc w:val="center"/>
              <w:rPr>
                <w:rFonts w:ascii="GHEA Grapalat" w:hAnsi="GHEA Grapalat"/>
                <w:sz w:val="20"/>
                <w:szCs w:val="20"/>
                <w:lang w:val="pt-BR"/>
              </w:rPr>
            </w:pPr>
            <w:r w:rsidRPr="00FB1EC7">
              <w:rPr>
                <w:rFonts w:ascii="GHEA Grapalat" w:hAnsi="GHEA Grapalat"/>
                <w:sz w:val="20"/>
                <w:szCs w:val="20"/>
                <w:lang w:val="pt-BR"/>
              </w:rPr>
              <w:t>2</w:t>
            </w:r>
          </w:p>
        </w:tc>
        <w:tc>
          <w:tcPr>
            <w:tcW w:w="6200" w:type="dxa"/>
          </w:tcPr>
          <w:p w:rsidR="00361FEB" w:rsidRPr="00A01FFB" w:rsidRDefault="00361FEB" w:rsidP="00361FEB">
            <w:pPr>
              <w:jc w:val="center"/>
              <w:rPr>
                <w:rFonts w:ascii="GHEA Grapalat" w:hAnsi="GHEA Grapalat"/>
                <w:sz w:val="20"/>
                <w:lang w:val="af-ZA"/>
              </w:rPr>
            </w:pPr>
            <w:r w:rsidRPr="00A01FFB">
              <w:rPr>
                <w:rFonts w:ascii="GHEA Grapalat" w:hAnsi="GHEA Grapalat"/>
                <w:sz w:val="20"/>
              </w:rPr>
              <w:t>Լոռու</w:t>
            </w:r>
            <w:r w:rsidRPr="00A01FFB">
              <w:rPr>
                <w:rFonts w:ascii="GHEA Grapalat" w:hAnsi="GHEA Grapalat"/>
                <w:sz w:val="20"/>
                <w:lang w:val="af-ZA"/>
              </w:rPr>
              <w:t xml:space="preserve">  </w:t>
            </w:r>
            <w:r w:rsidRPr="00A01FFB">
              <w:rPr>
                <w:rFonts w:ascii="GHEA Grapalat" w:hAnsi="GHEA Grapalat"/>
                <w:sz w:val="20"/>
              </w:rPr>
              <w:t>մարզի</w:t>
            </w:r>
            <w:r w:rsidRPr="00A01FFB">
              <w:rPr>
                <w:rFonts w:ascii="GHEA Grapalat" w:hAnsi="GHEA Grapalat"/>
                <w:sz w:val="20"/>
                <w:lang w:val="af-ZA"/>
              </w:rPr>
              <w:t xml:space="preserve"> </w:t>
            </w:r>
            <w:r w:rsidRPr="00A01FFB">
              <w:rPr>
                <w:rFonts w:ascii="GHEA Grapalat" w:hAnsi="GHEA Grapalat"/>
                <w:sz w:val="20"/>
              </w:rPr>
              <w:t>Տաշիր</w:t>
            </w:r>
            <w:r w:rsidRPr="00A01FFB">
              <w:rPr>
                <w:rFonts w:ascii="GHEA Grapalat" w:hAnsi="GHEA Grapalat"/>
                <w:sz w:val="20"/>
                <w:lang w:val="af-ZA"/>
              </w:rPr>
              <w:t xml:space="preserve">  </w:t>
            </w:r>
            <w:r w:rsidRPr="00A01FFB">
              <w:rPr>
                <w:rFonts w:ascii="GHEA Grapalat" w:hAnsi="GHEA Grapalat"/>
                <w:sz w:val="20"/>
              </w:rPr>
              <w:t>համայնքի</w:t>
            </w:r>
            <w:r w:rsidRPr="00A01FFB">
              <w:rPr>
                <w:rFonts w:ascii="GHEA Grapalat" w:hAnsi="GHEA Grapalat"/>
                <w:sz w:val="20"/>
                <w:lang w:val="af-ZA"/>
              </w:rPr>
              <w:t xml:space="preserve"> </w:t>
            </w:r>
            <w:r w:rsidRPr="00A01FFB">
              <w:rPr>
                <w:rFonts w:ascii="GHEA Grapalat" w:hAnsi="GHEA Grapalat"/>
                <w:sz w:val="20"/>
              </w:rPr>
              <w:t>Բլագոդարնոյե</w:t>
            </w:r>
            <w:r w:rsidRPr="00A01FFB">
              <w:rPr>
                <w:rFonts w:ascii="GHEA Grapalat" w:hAnsi="GHEA Grapalat"/>
                <w:sz w:val="20"/>
                <w:lang w:val="af-ZA"/>
              </w:rPr>
              <w:t xml:space="preserve">  </w:t>
            </w:r>
            <w:r w:rsidRPr="00A01FFB">
              <w:rPr>
                <w:rFonts w:ascii="GHEA Grapalat" w:hAnsi="GHEA Grapalat"/>
                <w:sz w:val="20"/>
              </w:rPr>
              <w:t>բնակավայրի</w:t>
            </w:r>
            <w:r w:rsidRPr="00A01FFB">
              <w:rPr>
                <w:rFonts w:ascii="GHEA Grapalat" w:hAnsi="GHEA Grapalat"/>
                <w:sz w:val="20"/>
                <w:lang w:val="af-ZA"/>
              </w:rPr>
              <w:t xml:space="preserve"> ,,</w:t>
            </w:r>
            <w:r w:rsidRPr="00A01FFB">
              <w:rPr>
                <w:rFonts w:ascii="GHEA Grapalat" w:hAnsi="GHEA Grapalat"/>
                <w:sz w:val="20"/>
              </w:rPr>
              <w:t>Ավազի</w:t>
            </w:r>
            <w:r w:rsidRPr="00A01FFB">
              <w:rPr>
                <w:rFonts w:ascii="GHEA Grapalat" w:hAnsi="GHEA Grapalat"/>
                <w:sz w:val="20"/>
                <w:lang w:val="af-ZA"/>
              </w:rPr>
              <w:t xml:space="preserve"> </w:t>
            </w:r>
            <w:r w:rsidRPr="00A01FFB">
              <w:rPr>
                <w:rFonts w:ascii="GHEA Grapalat" w:hAnsi="GHEA Grapalat"/>
                <w:sz w:val="20"/>
              </w:rPr>
              <w:t>հանք</w:t>
            </w:r>
            <w:r w:rsidRPr="00A01FFB">
              <w:rPr>
                <w:rFonts w:ascii="GHEA Grapalat" w:hAnsi="GHEA Grapalat"/>
                <w:sz w:val="20"/>
                <w:lang w:val="af-ZA"/>
              </w:rPr>
              <w:t xml:space="preserve">,, </w:t>
            </w:r>
            <w:r w:rsidRPr="00A01FFB">
              <w:rPr>
                <w:rFonts w:ascii="GHEA Grapalat" w:hAnsi="GHEA Grapalat"/>
                <w:sz w:val="20"/>
              </w:rPr>
              <w:t>արոտավայրի</w:t>
            </w:r>
            <w:r w:rsidRPr="00A01FFB">
              <w:rPr>
                <w:rFonts w:ascii="GHEA Grapalat" w:hAnsi="GHEA Grapalat"/>
                <w:sz w:val="20"/>
                <w:lang w:val="af-ZA"/>
              </w:rPr>
              <w:t xml:space="preserve">  </w:t>
            </w:r>
            <w:r w:rsidRPr="00A01FFB">
              <w:rPr>
                <w:rFonts w:ascii="GHEA Grapalat" w:hAnsi="GHEA Grapalat"/>
                <w:sz w:val="20"/>
              </w:rPr>
              <w:t>ջրագծի</w:t>
            </w:r>
            <w:r w:rsidRPr="00A01FFB">
              <w:rPr>
                <w:rFonts w:ascii="GHEA Grapalat" w:hAnsi="GHEA Grapalat"/>
                <w:sz w:val="20"/>
                <w:lang w:val="af-ZA"/>
              </w:rPr>
              <w:t xml:space="preserve"> </w:t>
            </w:r>
            <w:r w:rsidRPr="00A01FFB">
              <w:rPr>
                <w:rFonts w:ascii="GHEA Grapalat" w:hAnsi="GHEA Grapalat"/>
                <w:sz w:val="20"/>
              </w:rPr>
              <w:t>և</w:t>
            </w:r>
            <w:r w:rsidRPr="00A01FFB">
              <w:rPr>
                <w:rFonts w:ascii="GHEA Grapalat" w:hAnsi="GHEA Grapalat"/>
                <w:sz w:val="20"/>
                <w:lang w:val="af-ZA"/>
              </w:rPr>
              <w:t xml:space="preserve"> </w:t>
            </w:r>
            <w:r w:rsidRPr="00A01FFB">
              <w:rPr>
                <w:rFonts w:ascii="GHEA Grapalat" w:hAnsi="GHEA Grapalat"/>
                <w:sz w:val="20"/>
              </w:rPr>
              <w:t>ջրախմոցի</w:t>
            </w:r>
            <w:r w:rsidRPr="00A01FFB">
              <w:rPr>
                <w:rFonts w:ascii="GHEA Grapalat" w:hAnsi="GHEA Grapalat"/>
                <w:sz w:val="20"/>
                <w:lang w:val="af-ZA"/>
              </w:rPr>
              <w:t xml:space="preserve"> </w:t>
            </w:r>
            <w:r w:rsidRPr="00A01FFB">
              <w:rPr>
                <w:rFonts w:ascii="GHEA Grapalat" w:hAnsi="GHEA Grapalat"/>
                <w:sz w:val="20"/>
              </w:rPr>
              <w:t>կառուցում</w:t>
            </w:r>
          </w:p>
        </w:tc>
        <w:tc>
          <w:tcPr>
            <w:tcW w:w="1707" w:type="dxa"/>
            <w:vMerge/>
            <w:vAlign w:val="center"/>
          </w:tcPr>
          <w:p w:rsidR="00361FEB" w:rsidRPr="00B31E8C" w:rsidRDefault="00361FEB" w:rsidP="00361FEB">
            <w:pPr>
              <w:jc w:val="center"/>
              <w:rPr>
                <w:rFonts w:ascii="GHEA Grapalat" w:hAnsi="GHEA Grapalat" w:cs="Sylfaen"/>
                <w:sz w:val="20"/>
                <w:szCs w:val="20"/>
                <w:lang w:val="pt-BR"/>
              </w:rPr>
            </w:pPr>
          </w:p>
        </w:tc>
        <w:tc>
          <w:tcPr>
            <w:tcW w:w="1440" w:type="dxa"/>
            <w:vMerge/>
            <w:vAlign w:val="center"/>
          </w:tcPr>
          <w:p w:rsidR="00361FEB" w:rsidRDefault="00361FEB" w:rsidP="00361FEB">
            <w:pPr>
              <w:jc w:val="center"/>
              <w:rPr>
                <w:rFonts w:ascii="GHEA Grapalat" w:hAnsi="GHEA Grapalat"/>
                <w:sz w:val="20"/>
                <w:szCs w:val="20"/>
                <w:lang w:val="hy-AM"/>
              </w:rPr>
            </w:pPr>
          </w:p>
        </w:tc>
      </w:tr>
      <w:tr w:rsidR="00361FEB" w:rsidRPr="00444502" w:rsidTr="00601982">
        <w:trPr>
          <w:trHeight w:val="586"/>
          <w:jc w:val="center"/>
        </w:trPr>
        <w:tc>
          <w:tcPr>
            <w:tcW w:w="540" w:type="dxa"/>
            <w:vAlign w:val="center"/>
          </w:tcPr>
          <w:p w:rsidR="00361FEB" w:rsidRPr="00361FEB" w:rsidRDefault="00361FEB" w:rsidP="00361FEB">
            <w:pPr>
              <w:jc w:val="center"/>
              <w:rPr>
                <w:rFonts w:ascii="GHEA Grapalat" w:hAnsi="GHEA Grapalat"/>
                <w:sz w:val="20"/>
                <w:szCs w:val="20"/>
                <w:lang w:val="hy-AM"/>
              </w:rPr>
            </w:pPr>
            <w:r>
              <w:rPr>
                <w:rFonts w:ascii="GHEA Grapalat" w:hAnsi="GHEA Grapalat"/>
                <w:sz w:val="20"/>
                <w:szCs w:val="20"/>
                <w:lang w:val="hy-AM"/>
              </w:rPr>
              <w:t>3</w:t>
            </w:r>
          </w:p>
        </w:tc>
        <w:tc>
          <w:tcPr>
            <w:tcW w:w="6200" w:type="dxa"/>
          </w:tcPr>
          <w:p w:rsidR="00361FEB" w:rsidRPr="00A01FFB" w:rsidRDefault="00361FEB" w:rsidP="00361FEB">
            <w:pPr>
              <w:jc w:val="center"/>
              <w:rPr>
                <w:rFonts w:ascii="GHEA Grapalat" w:hAnsi="GHEA Grapalat"/>
                <w:sz w:val="20"/>
                <w:lang w:val="hy-AM"/>
              </w:rPr>
            </w:pPr>
            <w:r w:rsidRPr="00A01FFB">
              <w:rPr>
                <w:rFonts w:ascii="GHEA Grapalat" w:hAnsi="GHEA Grapalat"/>
                <w:sz w:val="20"/>
                <w:lang w:val="hy-AM"/>
              </w:rPr>
              <w:t>Լոռու  մարզի Տաշիր համայնքի Տաշիր  բնակավայրի ,,Ճահճի տարածք,, արոտավայրի  ջրագծի և ջրախմոցի կառուցում</w:t>
            </w:r>
          </w:p>
        </w:tc>
        <w:tc>
          <w:tcPr>
            <w:tcW w:w="1707" w:type="dxa"/>
            <w:vMerge/>
            <w:vAlign w:val="center"/>
          </w:tcPr>
          <w:p w:rsidR="00361FEB" w:rsidRPr="00B31E8C" w:rsidRDefault="00361FEB" w:rsidP="00361FEB">
            <w:pPr>
              <w:jc w:val="center"/>
              <w:rPr>
                <w:rFonts w:ascii="GHEA Grapalat" w:hAnsi="GHEA Grapalat" w:cs="Sylfaen"/>
                <w:sz w:val="20"/>
                <w:szCs w:val="20"/>
                <w:lang w:val="pt-BR"/>
              </w:rPr>
            </w:pPr>
          </w:p>
        </w:tc>
        <w:tc>
          <w:tcPr>
            <w:tcW w:w="1440" w:type="dxa"/>
            <w:vMerge/>
            <w:vAlign w:val="center"/>
          </w:tcPr>
          <w:p w:rsidR="00361FEB" w:rsidRDefault="00361FEB" w:rsidP="00361FEB">
            <w:pPr>
              <w:jc w:val="center"/>
              <w:rPr>
                <w:rFonts w:ascii="GHEA Grapalat" w:hAnsi="GHEA Grapalat"/>
                <w:sz w:val="20"/>
                <w:szCs w:val="20"/>
                <w:lang w:val="hy-AM"/>
              </w:rPr>
            </w:pPr>
          </w:p>
        </w:tc>
      </w:tr>
      <w:tr w:rsidR="00F02279" w:rsidRPr="00FB1EC7" w:rsidTr="00601982">
        <w:trPr>
          <w:cantSplit/>
          <w:trHeight w:val="586"/>
          <w:jc w:val="center"/>
        </w:trPr>
        <w:tc>
          <w:tcPr>
            <w:tcW w:w="6740" w:type="dxa"/>
            <w:gridSpan w:val="2"/>
            <w:vAlign w:val="center"/>
          </w:tcPr>
          <w:p w:rsidR="00F02279" w:rsidRPr="00FB1EC7" w:rsidRDefault="00F02279" w:rsidP="00545BDE">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707" w:type="dxa"/>
            <w:vAlign w:val="center"/>
          </w:tcPr>
          <w:p w:rsidR="00F02279" w:rsidRPr="00FB1EC7" w:rsidRDefault="00F02279" w:rsidP="00545BDE">
            <w:pPr>
              <w:jc w:val="center"/>
              <w:rPr>
                <w:rFonts w:ascii="GHEA Grapalat" w:hAnsi="GHEA Grapalat"/>
                <w:b/>
                <w:sz w:val="20"/>
                <w:szCs w:val="20"/>
                <w:lang w:val="pt-BR"/>
              </w:rPr>
            </w:pPr>
          </w:p>
        </w:tc>
        <w:tc>
          <w:tcPr>
            <w:tcW w:w="1440" w:type="dxa"/>
            <w:vAlign w:val="center"/>
          </w:tcPr>
          <w:p w:rsidR="00F02279" w:rsidRPr="00FB1EC7" w:rsidRDefault="00F02279" w:rsidP="00545BDE">
            <w:pPr>
              <w:jc w:val="center"/>
              <w:rPr>
                <w:rFonts w:ascii="GHEA Grapalat" w:hAnsi="GHEA Grapalat"/>
                <w:b/>
                <w:sz w:val="20"/>
                <w:szCs w:val="20"/>
                <w:lang w:val="pt-BR"/>
              </w:rPr>
            </w:pPr>
          </w:p>
        </w:tc>
      </w:tr>
    </w:tbl>
    <w:p w:rsidR="00F02279" w:rsidRPr="00FB1EC7" w:rsidRDefault="00F02279" w:rsidP="00F02279">
      <w:pPr>
        <w:keepNext/>
        <w:jc w:val="both"/>
        <w:outlineLvl w:val="3"/>
        <w:rPr>
          <w:rFonts w:ascii="GHEA Grapalat" w:hAnsi="GHEA Grapalat"/>
          <w:i/>
          <w:sz w:val="32"/>
          <w:lang w:val="pt-BR"/>
        </w:rPr>
      </w:pPr>
    </w:p>
    <w:tbl>
      <w:tblPr>
        <w:tblW w:w="9817" w:type="dxa"/>
        <w:jc w:val="center"/>
        <w:tblLayout w:type="fixed"/>
        <w:tblLook w:val="0000" w:firstRow="0" w:lastRow="0" w:firstColumn="0" w:lastColumn="0" w:noHBand="0" w:noVBand="0"/>
      </w:tblPr>
      <w:tblGrid>
        <w:gridCol w:w="5565"/>
        <w:gridCol w:w="357"/>
        <w:gridCol w:w="3895"/>
      </w:tblGrid>
      <w:tr w:rsidR="00F056DE" w:rsidRPr="007F3E20" w:rsidTr="00747D88">
        <w:trPr>
          <w:jc w:val="center"/>
        </w:trPr>
        <w:tc>
          <w:tcPr>
            <w:tcW w:w="5565" w:type="dxa"/>
          </w:tcPr>
          <w:p w:rsidR="00F056DE" w:rsidRPr="007F3E20" w:rsidRDefault="00F056DE" w:rsidP="00747D88">
            <w:pPr>
              <w:jc w:val="center"/>
              <w:rPr>
                <w:rFonts w:ascii="GHEA Grapalat" w:hAnsi="GHEA Grapalat" w:cs="Sylfaen"/>
                <w:bCs/>
                <w:sz w:val="20"/>
                <w:szCs w:val="20"/>
                <w:lang w:val="nb-NO"/>
              </w:rPr>
            </w:pPr>
            <w:r w:rsidRPr="007F3E20">
              <w:rPr>
                <w:rFonts w:ascii="GHEA Grapalat" w:hAnsi="GHEA Grapalat" w:cs="Sylfaen"/>
                <w:bCs/>
                <w:sz w:val="20"/>
                <w:szCs w:val="20"/>
                <w:lang w:val="nb-NO"/>
              </w:rPr>
              <w:t>ՊԱՏՎԻՐԱՏՈՒ</w:t>
            </w:r>
            <w:r>
              <w:rPr>
                <w:rFonts w:ascii="GHEA Grapalat" w:hAnsi="GHEA Grapalat" w:cs="Sylfaen"/>
                <w:bCs/>
                <w:sz w:val="20"/>
                <w:szCs w:val="20"/>
                <w:lang w:val="nb-NO"/>
              </w:rPr>
              <w:t xml:space="preserve"> 1</w:t>
            </w:r>
          </w:p>
          <w:p w:rsidR="00F056DE" w:rsidRPr="008B43F5" w:rsidRDefault="00F056DE" w:rsidP="00747D88">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rsidR="00F056DE" w:rsidRPr="008B43F5" w:rsidRDefault="00F056DE" w:rsidP="00747D88">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rsidR="00F056DE" w:rsidRPr="008B43F5" w:rsidRDefault="00F056DE" w:rsidP="00747D88">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rsidR="00F056DE" w:rsidRPr="00FA004C" w:rsidRDefault="00F056DE" w:rsidP="00747D88">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r w:rsidRPr="00FA004C">
              <w:rPr>
                <w:rFonts w:ascii="GHEA Grapalat" w:hAnsi="GHEA Grapalat" w:cs="Times Armenian"/>
                <w:b/>
                <w:sz w:val="20"/>
                <w:szCs w:val="20"/>
                <w:lang w:val="hy-AM"/>
              </w:rPr>
              <w:t>900272544017</w:t>
            </w:r>
          </w:p>
          <w:p w:rsidR="00F056DE" w:rsidRPr="008B43F5" w:rsidRDefault="00F056DE" w:rsidP="00747D88">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rsidR="00F056DE" w:rsidRPr="008B43F5" w:rsidRDefault="00F056DE" w:rsidP="00747D88">
            <w:pPr>
              <w:ind w:firstLine="284"/>
              <w:jc w:val="center"/>
              <w:rPr>
                <w:rFonts w:ascii="GHEA Grapalat" w:hAnsi="GHEA Grapalat"/>
                <w:b/>
                <w:sz w:val="20"/>
                <w:szCs w:val="20"/>
                <w:lang w:val="hy-AM"/>
              </w:rPr>
            </w:pPr>
          </w:p>
          <w:p w:rsidR="00F056DE" w:rsidRPr="008B43F5" w:rsidRDefault="00F056DE" w:rsidP="00747D88">
            <w:pPr>
              <w:ind w:firstLine="284"/>
              <w:rPr>
                <w:rFonts w:ascii="GHEA Grapalat" w:hAnsi="GHEA Grapalat"/>
                <w:sz w:val="20"/>
                <w:szCs w:val="20"/>
                <w:lang w:val="hy-AM"/>
              </w:rPr>
            </w:pPr>
          </w:p>
          <w:p w:rsidR="00F056DE" w:rsidRPr="008B43F5" w:rsidRDefault="00F056DE" w:rsidP="00747D88">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rsidR="00F056DE" w:rsidRPr="008B43F5" w:rsidRDefault="00F056DE" w:rsidP="00747D88">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rsidR="00F056DE" w:rsidRPr="00A57112" w:rsidRDefault="00F056DE" w:rsidP="00747D88">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tc>
        <w:tc>
          <w:tcPr>
            <w:tcW w:w="357" w:type="dxa"/>
          </w:tcPr>
          <w:p w:rsidR="00F056DE" w:rsidRPr="00FA004C" w:rsidRDefault="00F056DE" w:rsidP="00747D88">
            <w:pPr>
              <w:jc w:val="center"/>
              <w:rPr>
                <w:rFonts w:ascii="GHEA Grapalat" w:hAnsi="GHEA Grapalat"/>
                <w:lang w:val="hy-AM"/>
              </w:rPr>
            </w:pPr>
          </w:p>
        </w:tc>
        <w:tc>
          <w:tcPr>
            <w:tcW w:w="3895" w:type="dxa"/>
          </w:tcPr>
          <w:p w:rsidR="00F056DE" w:rsidRPr="007F3E20" w:rsidRDefault="00F056DE" w:rsidP="00747D88">
            <w:pPr>
              <w:jc w:val="center"/>
              <w:rPr>
                <w:rFonts w:ascii="GHEA Grapalat" w:hAnsi="GHEA Grapalat" w:cs="Sylfaen"/>
                <w:bCs/>
                <w:sz w:val="20"/>
                <w:szCs w:val="20"/>
                <w:lang w:val="ru-RU"/>
              </w:rPr>
            </w:pPr>
            <w:r w:rsidRPr="007F3E20">
              <w:rPr>
                <w:rFonts w:ascii="GHEA Grapalat" w:hAnsi="GHEA Grapalat" w:cs="Sylfaen"/>
                <w:bCs/>
                <w:sz w:val="20"/>
                <w:szCs w:val="20"/>
                <w:lang w:val="pt-BR"/>
              </w:rPr>
              <w:t>ԿԱՊԱԼԱՌՈՒ</w:t>
            </w:r>
          </w:p>
          <w:p w:rsidR="00F056DE" w:rsidRPr="007F3E20" w:rsidRDefault="00F056DE" w:rsidP="00747D88">
            <w:pPr>
              <w:jc w:val="center"/>
              <w:rPr>
                <w:rFonts w:ascii="GHEA Grapalat" w:hAnsi="GHEA Grapalat"/>
                <w:lang w:val="ru-RU"/>
              </w:rPr>
            </w:pPr>
          </w:p>
          <w:p w:rsidR="00F056DE" w:rsidRDefault="00F056DE" w:rsidP="00747D88">
            <w:pPr>
              <w:jc w:val="center"/>
              <w:rPr>
                <w:rFonts w:ascii="GHEA Grapalat" w:hAnsi="GHEA Grapalat"/>
                <w:lang w:val="ru-RU"/>
              </w:rPr>
            </w:pPr>
          </w:p>
          <w:p w:rsidR="00F056DE" w:rsidRDefault="00F056DE" w:rsidP="00747D88">
            <w:pPr>
              <w:jc w:val="center"/>
              <w:rPr>
                <w:rFonts w:ascii="GHEA Grapalat" w:hAnsi="GHEA Grapalat"/>
                <w:lang w:val="ru-RU"/>
              </w:rPr>
            </w:pPr>
          </w:p>
          <w:p w:rsidR="00F056DE" w:rsidRDefault="00F056DE" w:rsidP="00747D88">
            <w:pPr>
              <w:jc w:val="center"/>
              <w:rPr>
                <w:rFonts w:ascii="GHEA Grapalat" w:hAnsi="GHEA Grapalat"/>
                <w:lang w:val="ru-RU"/>
              </w:rPr>
            </w:pPr>
          </w:p>
          <w:p w:rsidR="00F056DE" w:rsidRPr="007F3E20" w:rsidRDefault="00F056DE" w:rsidP="00747D88">
            <w:pPr>
              <w:rPr>
                <w:rFonts w:ascii="GHEA Grapalat" w:hAnsi="GHEA Grapalat"/>
                <w:lang w:val="ru-RU"/>
              </w:rPr>
            </w:pPr>
          </w:p>
          <w:p w:rsidR="00F056DE" w:rsidRPr="007F3E20" w:rsidRDefault="00F056DE" w:rsidP="00747D88">
            <w:pPr>
              <w:jc w:val="center"/>
              <w:rPr>
                <w:rFonts w:ascii="GHEA Grapalat" w:hAnsi="GHEA Grapalat"/>
                <w:lang w:val="ru-RU"/>
              </w:rPr>
            </w:pPr>
            <w:r w:rsidRPr="007F3E20">
              <w:rPr>
                <w:rFonts w:ascii="GHEA Grapalat" w:hAnsi="GHEA Grapalat"/>
                <w:lang w:val="ru-RU"/>
              </w:rPr>
              <w:t>---------------------------------</w:t>
            </w:r>
          </w:p>
          <w:p w:rsidR="00F056DE" w:rsidRPr="007F3E20" w:rsidRDefault="00F056DE" w:rsidP="00747D88">
            <w:pPr>
              <w:jc w:val="center"/>
              <w:rPr>
                <w:rFonts w:ascii="GHEA Grapalat" w:hAnsi="GHEA Grapalat"/>
                <w:sz w:val="18"/>
                <w:szCs w:val="18"/>
              </w:rPr>
            </w:pPr>
            <w:r w:rsidRPr="007F3E20">
              <w:rPr>
                <w:rFonts w:ascii="GHEA Grapalat" w:hAnsi="GHEA Grapalat"/>
                <w:sz w:val="18"/>
                <w:szCs w:val="18"/>
              </w:rPr>
              <w:t>/</w:t>
            </w:r>
            <w:r w:rsidRPr="007F3E20">
              <w:rPr>
                <w:rFonts w:ascii="GHEA Grapalat" w:hAnsi="GHEA Grapalat" w:cs="Sylfaen"/>
                <w:sz w:val="18"/>
                <w:szCs w:val="18"/>
                <w:lang w:val="ru-RU"/>
              </w:rPr>
              <w:t>ստորագրություն</w:t>
            </w:r>
            <w:r w:rsidRPr="007F3E20">
              <w:rPr>
                <w:rFonts w:ascii="GHEA Grapalat" w:hAnsi="GHEA Grapalat"/>
                <w:sz w:val="18"/>
                <w:szCs w:val="18"/>
              </w:rPr>
              <w:t>/</w:t>
            </w:r>
          </w:p>
          <w:p w:rsidR="00F056DE" w:rsidRPr="007F3E20" w:rsidRDefault="00F056DE" w:rsidP="00747D88">
            <w:pPr>
              <w:jc w:val="center"/>
              <w:rPr>
                <w:rFonts w:ascii="GHEA Grapalat" w:hAnsi="GHEA Grapalat"/>
                <w:sz w:val="22"/>
                <w:szCs w:val="22"/>
                <w:lang w:val="ru-RU"/>
              </w:rPr>
            </w:pPr>
            <w:r w:rsidRPr="007F3E20">
              <w:rPr>
                <w:rFonts w:ascii="GHEA Grapalat" w:hAnsi="GHEA Grapalat" w:cs="Sylfaen"/>
                <w:sz w:val="18"/>
                <w:szCs w:val="18"/>
                <w:lang w:val="ru-RU"/>
              </w:rPr>
              <w:t>Կ</w:t>
            </w:r>
            <w:r w:rsidRPr="007F3E20">
              <w:rPr>
                <w:rFonts w:ascii="GHEA Grapalat" w:hAnsi="GHEA Grapalat"/>
                <w:sz w:val="18"/>
                <w:szCs w:val="18"/>
                <w:lang w:val="ru-RU"/>
              </w:rPr>
              <w:t>.</w:t>
            </w:r>
            <w:r w:rsidRPr="007F3E20">
              <w:rPr>
                <w:rFonts w:ascii="GHEA Grapalat" w:hAnsi="GHEA Grapalat" w:cs="Sylfaen"/>
                <w:sz w:val="18"/>
                <w:szCs w:val="18"/>
                <w:lang w:val="ru-RU"/>
              </w:rPr>
              <w:t>Տ</w:t>
            </w:r>
          </w:p>
        </w:tc>
      </w:tr>
      <w:tr w:rsidR="00F056DE" w:rsidRPr="00A57112" w:rsidTr="00747D88">
        <w:trPr>
          <w:jc w:val="center"/>
        </w:trPr>
        <w:tc>
          <w:tcPr>
            <w:tcW w:w="5565" w:type="dxa"/>
          </w:tcPr>
          <w:p w:rsidR="00F056DE" w:rsidRPr="00E87DDE" w:rsidRDefault="00F056DE" w:rsidP="00747D88">
            <w:pPr>
              <w:jc w:val="center"/>
              <w:rPr>
                <w:rFonts w:ascii="GHEA Grapalat" w:hAnsi="GHEA Grapalat" w:cs="Sylfaen"/>
                <w:bCs/>
                <w:sz w:val="20"/>
                <w:szCs w:val="20"/>
                <w:lang w:val="nb-NO"/>
              </w:rPr>
            </w:pPr>
            <w:r w:rsidRPr="00E87DDE">
              <w:rPr>
                <w:rFonts w:ascii="GHEA Grapalat" w:hAnsi="GHEA Grapalat" w:cs="Sylfaen"/>
                <w:bCs/>
                <w:sz w:val="20"/>
                <w:szCs w:val="20"/>
                <w:lang w:val="nb-NO"/>
              </w:rPr>
              <w:t>ՊԱՏՎԻՐԱՏՈՒ 2</w:t>
            </w:r>
          </w:p>
          <w:p w:rsidR="00F056DE" w:rsidRPr="00E87DDE" w:rsidRDefault="00F056DE" w:rsidP="00747D88">
            <w:pPr>
              <w:rPr>
                <w:rFonts w:ascii="GHEA Grapalat" w:hAnsi="GHEA Grapalat" w:cs="Calibri"/>
                <w:sz w:val="20"/>
                <w:szCs w:val="20"/>
                <w:lang w:val="hy-AM"/>
              </w:rPr>
            </w:pPr>
            <w:r w:rsidRPr="00E87DDE">
              <w:rPr>
                <w:rFonts w:ascii="GHEA Grapalat" w:hAnsi="GHEA Grapalat" w:cs="Arial"/>
                <w:sz w:val="20"/>
                <w:szCs w:val="20"/>
              </w:rPr>
              <w:t>«</w:t>
            </w:r>
            <w:r w:rsidRPr="00E87DDE">
              <w:rPr>
                <w:rFonts w:ascii="GHEA Grapalat" w:hAnsi="GHEA Grapalat" w:cs="Calibri"/>
                <w:sz w:val="20"/>
                <w:szCs w:val="20"/>
                <w:lang w:val="hy-AM"/>
              </w:rPr>
              <w:t>Ռազմավարական</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զարգացման</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գործակալություն</w:t>
            </w:r>
            <w:r w:rsidRPr="00E87DDE">
              <w:rPr>
                <w:rFonts w:ascii="GHEA Grapalat" w:hAnsi="GHEA Grapalat" w:cs="Calibri"/>
                <w:sz w:val="20"/>
                <w:szCs w:val="20"/>
              </w:rPr>
              <w:t>»</w:t>
            </w:r>
            <w:r w:rsidRPr="00E87DDE">
              <w:rPr>
                <w:rFonts w:ascii="GHEA Grapalat" w:hAnsi="GHEA Grapalat" w:cs="Calibri"/>
                <w:sz w:val="20"/>
                <w:szCs w:val="20"/>
                <w:lang w:val="ru-RU"/>
              </w:rPr>
              <w:t>Հ</w:t>
            </w:r>
            <w:r w:rsidRPr="00E87DDE">
              <w:rPr>
                <w:rFonts w:ascii="GHEA Grapalat" w:hAnsi="GHEA Grapalat" w:cs="Calibri"/>
                <w:sz w:val="20"/>
                <w:szCs w:val="20"/>
                <w:lang w:val="hy-AM"/>
              </w:rPr>
              <w:t>Կ</w:t>
            </w:r>
          </w:p>
          <w:p w:rsidR="00F056DE" w:rsidRPr="00E87DDE" w:rsidRDefault="00F056DE" w:rsidP="00747D88">
            <w:pPr>
              <w:rPr>
                <w:rFonts w:ascii="GHEA Grapalat" w:hAnsi="GHEA Grapalat" w:cs="Arial"/>
                <w:sz w:val="20"/>
                <w:szCs w:val="20"/>
                <w:lang w:val="hy-AM"/>
              </w:rPr>
            </w:pPr>
            <w:r w:rsidRPr="00E87DDE">
              <w:rPr>
                <w:rFonts w:ascii="GHEA Grapalat" w:hAnsi="GHEA Grapalat" w:cs="Calibri"/>
                <w:sz w:val="20"/>
                <w:szCs w:val="20"/>
                <w:lang w:val="hy-AM"/>
              </w:rPr>
              <w:t>ՀՀ</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ք</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Երևան</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Օգանովի</w:t>
            </w:r>
            <w:r w:rsidRPr="00E87DDE">
              <w:rPr>
                <w:rFonts w:ascii="GHEA Grapalat" w:hAnsi="GHEA Grapalat" w:cs="Arial"/>
                <w:sz w:val="20"/>
                <w:szCs w:val="20"/>
                <w:lang w:val="hy-AM"/>
              </w:rPr>
              <w:t xml:space="preserve"> 8/27</w:t>
            </w:r>
          </w:p>
          <w:p w:rsidR="00F056DE" w:rsidRPr="00E87DDE" w:rsidRDefault="00F056DE" w:rsidP="00747D88">
            <w:pPr>
              <w:rPr>
                <w:rFonts w:ascii="GHEA Grapalat" w:hAnsi="GHEA Grapalat" w:cs="Arial"/>
                <w:sz w:val="20"/>
                <w:szCs w:val="20"/>
                <w:lang w:val="hy-AM"/>
              </w:rPr>
            </w:pPr>
            <w:r w:rsidRPr="00E87DDE">
              <w:rPr>
                <w:rFonts w:ascii="GHEA Grapalat" w:hAnsi="GHEA Grapalat" w:cs="Arial"/>
                <w:sz w:val="20"/>
                <w:szCs w:val="20"/>
                <w:lang w:val="hy-AM"/>
              </w:rPr>
              <w:t>ՀՎՀՀ 01831308</w:t>
            </w:r>
          </w:p>
          <w:p w:rsidR="00F056DE" w:rsidRPr="00E87DDE" w:rsidRDefault="00F056DE" w:rsidP="00747D88">
            <w:pPr>
              <w:rPr>
                <w:rFonts w:ascii="GHEA Grapalat" w:hAnsi="GHEA Grapalat" w:cs="Calibri"/>
                <w:sz w:val="20"/>
                <w:szCs w:val="20"/>
                <w:lang w:val="hy-AM"/>
              </w:rPr>
            </w:pPr>
            <w:r w:rsidRPr="00E87DDE">
              <w:rPr>
                <w:rFonts w:ascii="Arial" w:hAnsi="Arial" w:cs="Arial"/>
                <w:sz w:val="20"/>
                <w:szCs w:val="20"/>
                <w:lang w:val="hy-AM"/>
              </w:rPr>
              <w:t>   </w:t>
            </w:r>
            <w:r w:rsidRPr="00E87DDE">
              <w:rPr>
                <w:rFonts w:ascii="GHEA Grapalat" w:hAnsi="GHEA Grapalat" w:cs="Arial"/>
                <w:sz w:val="20"/>
                <w:szCs w:val="20"/>
                <w:lang w:val="hy-AM"/>
              </w:rPr>
              <w:t>«</w:t>
            </w:r>
            <w:r w:rsidRPr="00E87DDE">
              <w:rPr>
                <w:rFonts w:ascii="GHEA Grapalat" w:hAnsi="GHEA Grapalat" w:cs="Calibri"/>
                <w:sz w:val="20"/>
                <w:szCs w:val="20"/>
                <w:lang w:val="hy-AM"/>
              </w:rPr>
              <w:t>Ինեկոբանկ</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ՓԲԸ</w:t>
            </w:r>
          </w:p>
          <w:p w:rsidR="00F056DE" w:rsidRPr="00E87DDE" w:rsidRDefault="00F056DE" w:rsidP="00747D88">
            <w:pPr>
              <w:rPr>
                <w:rFonts w:ascii="GHEA Grapalat" w:hAnsi="GHEA Grapalat" w:cs="Arial"/>
                <w:sz w:val="20"/>
                <w:szCs w:val="20"/>
                <w:lang w:val="hy-AM"/>
              </w:rPr>
            </w:pPr>
            <w:r w:rsidRPr="00E87DDE">
              <w:rPr>
                <w:rFonts w:ascii="Arial" w:hAnsi="Arial" w:cs="Arial"/>
                <w:sz w:val="20"/>
                <w:szCs w:val="20"/>
                <w:lang w:val="hy-AM"/>
              </w:rPr>
              <w:t> </w:t>
            </w:r>
            <w:r w:rsidRPr="00E87DDE">
              <w:rPr>
                <w:rFonts w:ascii="GHEA Grapalat" w:hAnsi="GHEA Grapalat" w:cs="Arial"/>
                <w:sz w:val="20"/>
                <w:szCs w:val="20"/>
                <w:lang w:val="hy-AM"/>
              </w:rPr>
              <w:t>Հ/Հ 2050022400701006</w:t>
            </w:r>
          </w:p>
          <w:p w:rsidR="00F056DE" w:rsidRPr="00FA004C" w:rsidRDefault="00F056DE" w:rsidP="00747D88">
            <w:pPr>
              <w:rPr>
                <w:rFonts w:ascii="GHEA Grapalat" w:hAnsi="GHEA Grapalat" w:cs="Calibri"/>
                <w:sz w:val="20"/>
                <w:szCs w:val="20"/>
                <w:lang w:val="hy-AM"/>
              </w:rPr>
            </w:pPr>
            <w:r w:rsidRPr="00E87DDE">
              <w:rPr>
                <w:rFonts w:ascii="Arial" w:hAnsi="Arial" w:cs="Arial"/>
                <w:sz w:val="20"/>
                <w:szCs w:val="20"/>
                <w:lang w:val="hy-AM"/>
              </w:rPr>
              <w:t> </w:t>
            </w:r>
            <w:r w:rsidRPr="00E87DDE">
              <w:rPr>
                <w:rFonts w:ascii="GHEA Grapalat" w:hAnsi="GHEA Grapalat" w:cs="Calibri"/>
                <w:sz w:val="20"/>
                <w:szCs w:val="20"/>
                <w:lang w:val="hy-AM"/>
              </w:rPr>
              <w:t>Նախագահ՝  Մ</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Այվազյան</w:t>
            </w:r>
          </w:p>
          <w:p w:rsidR="00F056DE" w:rsidRPr="00FA004C" w:rsidRDefault="00F056DE" w:rsidP="00747D88">
            <w:pPr>
              <w:rPr>
                <w:rFonts w:ascii="GHEA Grapalat" w:hAnsi="GHEA Grapalat" w:cs="Arial"/>
                <w:sz w:val="20"/>
                <w:szCs w:val="20"/>
                <w:lang w:val="hy-AM"/>
              </w:rPr>
            </w:pPr>
            <w:r w:rsidRPr="008327F1">
              <w:rPr>
                <w:rFonts w:ascii="GHEA Grapalat" w:hAnsi="GHEA Grapalat" w:cs="Sylfaen"/>
                <w:sz w:val="20"/>
                <w:szCs w:val="20"/>
                <w:lang w:val="pt-BR"/>
              </w:rPr>
              <w:t>լիազորված անձ՝ Գ. Թովմասյան</w:t>
            </w:r>
          </w:p>
          <w:p w:rsidR="00F056DE" w:rsidRPr="00E87DDE" w:rsidRDefault="00F056DE" w:rsidP="00747D88">
            <w:pPr>
              <w:ind w:right="-601"/>
              <w:rPr>
                <w:rFonts w:ascii="GHEA Grapalat" w:hAnsi="GHEA Grapalat"/>
                <w:b/>
                <w:sz w:val="20"/>
                <w:szCs w:val="20"/>
                <w:lang w:val="hy-AM"/>
              </w:rPr>
            </w:pPr>
            <w:r w:rsidRPr="00E87DDE">
              <w:rPr>
                <w:rFonts w:ascii="GHEA Grapalat" w:hAnsi="GHEA Grapalat"/>
                <w:b/>
                <w:sz w:val="20"/>
                <w:szCs w:val="20"/>
                <w:lang w:val="hy-AM"/>
              </w:rPr>
              <w:t>_______________</w:t>
            </w:r>
          </w:p>
          <w:p w:rsidR="00F056DE" w:rsidRDefault="00F056DE" w:rsidP="00747D88">
            <w:pPr>
              <w:rPr>
                <w:rFonts w:ascii="GHEA Grapalat" w:hAnsi="GHEA Grapalat"/>
                <w:b/>
                <w:sz w:val="20"/>
                <w:szCs w:val="20"/>
                <w:lang w:val="ru-RU"/>
              </w:rPr>
            </w:pPr>
            <w:r w:rsidRPr="0056045B">
              <w:rPr>
                <w:rFonts w:ascii="GHEA Grapalat" w:hAnsi="GHEA Grapalat"/>
                <w:b/>
                <w:sz w:val="20"/>
                <w:szCs w:val="20"/>
                <w:lang w:val="pt-BR"/>
              </w:rPr>
              <w:t>(ստորագրություն)</w:t>
            </w:r>
          </w:p>
          <w:p w:rsidR="00F056DE" w:rsidRPr="00E87DDE" w:rsidRDefault="00F056DE" w:rsidP="00747D88">
            <w:pPr>
              <w:rPr>
                <w:rFonts w:ascii="GHEA Grapalat" w:hAnsi="GHEA Grapalat"/>
                <w:b/>
                <w:sz w:val="20"/>
                <w:szCs w:val="20"/>
                <w:lang w:val="pt-BR"/>
              </w:rPr>
            </w:pPr>
            <w:r>
              <w:rPr>
                <w:rFonts w:ascii="GHEA Grapalat" w:hAnsi="GHEA Grapalat"/>
                <w:b/>
                <w:sz w:val="20"/>
                <w:szCs w:val="20"/>
                <w:lang w:val="ru-RU"/>
              </w:rPr>
              <w:t xml:space="preserve">           </w:t>
            </w:r>
            <w:r w:rsidRPr="0056045B">
              <w:rPr>
                <w:rFonts w:ascii="GHEA Grapalat" w:hAnsi="GHEA Grapalat"/>
                <w:b/>
                <w:sz w:val="20"/>
                <w:szCs w:val="20"/>
                <w:lang w:val="pt-BR"/>
              </w:rPr>
              <w:t>Կ.Տ.</w:t>
            </w:r>
          </w:p>
        </w:tc>
        <w:tc>
          <w:tcPr>
            <w:tcW w:w="357" w:type="dxa"/>
          </w:tcPr>
          <w:p w:rsidR="00F056DE" w:rsidRPr="007F3E20" w:rsidRDefault="00F056DE" w:rsidP="00747D88">
            <w:pPr>
              <w:jc w:val="center"/>
              <w:rPr>
                <w:rFonts w:ascii="GHEA Grapalat" w:hAnsi="GHEA Grapalat"/>
                <w:lang w:val="ru-RU"/>
              </w:rPr>
            </w:pPr>
          </w:p>
        </w:tc>
        <w:tc>
          <w:tcPr>
            <w:tcW w:w="3895" w:type="dxa"/>
          </w:tcPr>
          <w:p w:rsidR="00F056DE" w:rsidRPr="00A57112" w:rsidRDefault="00F056DE" w:rsidP="00747D88">
            <w:pPr>
              <w:jc w:val="center"/>
              <w:rPr>
                <w:rFonts w:ascii="GHEA Grapalat" w:hAnsi="GHEA Grapalat" w:cs="Sylfaen"/>
                <w:bCs/>
                <w:sz w:val="20"/>
                <w:szCs w:val="20"/>
                <w:lang w:val="pt-BR"/>
              </w:rPr>
            </w:pPr>
          </w:p>
        </w:tc>
      </w:tr>
    </w:tbl>
    <w:p w:rsidR="00F02279" w:rsidRPr="00FB1EC7" w:rsidRDefault="00F02279" w:rsidP="00F02279">
      <w:pPr>
        <w:keepNext/>
        <w:jc w:val="both"/>
        <w:outlineLvl w:val="3"/>
        <w:rPr>
          <w:rFonts w:ascii="GHEA Grapalat" w:hAnsi="GHEA Grapalat"/>
          <w:i/>
          <w:sz w:val="32"/>
          <w:lang w:val="pt-BR"/>
        </w:rPr>
      </w:pPr>
    </w:p>
    <w:p w:rsidR="00F02279" w:rsidRPr="00FB1EC7" w:rsidRDefault="00F02279" w:rsidP="00F02279">
      <w:pPr>
        <w:rPr>
          <w:rFonts w:ascii="GHEA Grapalat" w:hAnsi="GHEA Grapalat"/>
          <w:lang w:val="pt-BR"/>
        </w:rPr>
      </w:pPr>
    </w:p>
    <w:p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rsidR="00C34292" w:rsidRDefault="00C34292" w:rsidP="00F02279">
      <w:pPr>
        <w:ind w:firstLine="567"/>
        <w:jc w:val="right"/>
        <w:rPr>
          <w:rFonts w:ascii="GHEA Grapalat" w:hAnsi="GHEA Grapalat" w:cs="Sylfaen"/>
          <w:i/>
          <w:sz w:val="20"/>
          <w:szCs w:val="20"/>
          <w:lang w:val="pt-BR"/>
        </w:rPr>
        <w:sectPr w:rsidR="00C34292" w:rsidSect="00545BDE">
          <w:footnotePr>
            <w:pos w:val="beneathText"/>
          </w:footnotePr>
          <w:pgSz w:w="11906" w:h="16838" w:code="9"/>
          <w:pgMar w:top="533" w:right="707" w:bottom="720" w:left="663" w:header="561" w:footer="561" w:gutter="0"/>
          <w:cols w:space="720"/>
        </w:sectPr>
      </w:pPr>
    </w:p>
    <w:p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rsidR="00F02279" w:rsidRPr="00FB1EC7" w:rsidRDefault="00F02279" w:rsidP="00F02279">
      <w:pPr>
        <w:tabs>
          <w:tab w:val="left" w:pos="9540"/>
        </w:tabs>
        <w:rPr>
          <w:rFonts w:ascii="GHEA Grapalat" w:hAnsi="GHEA Grapalat"/>
          <w:sz w:val="20"/>
          <w:lang w:val="pt-BR"/>
        </w:rPr>
      </w:pPr>
    </w:p>
    <w:p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5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2003"/>
        <w:gridCol w:w="3750"/>
        <w:gridCol w:w="459"/>
        <w:gridCol w:w="459"/>
        <w:gridCol w:w="459"/>
        <w:gridCol w:w="463"/>
        <w:gridCol w:w="685"/>
        <w:gridCol w:w="685"/>
        <w:gridCol w:w="685"/>
        <w:gridCol w:w="685"/>
        <w:gridCol w:w="685"/>
        <w:gridCol w:w="685"/>
        <w:gridCol w:w="685"/>
        <w:gridCol w:w="685"/>
        <w:gridCol w:w="1096"/>
      </w:tblGrid>
      <w:tr w:rsidR="00F02279" w:rsidRPr="00FB1EC7" w:rsidTr="00C34292">
        <w:tc>
          <w:tcPr>
            <w:tcW w:w="15432" w:type="dxa"/>
            <w:gridSpan w:val="16"/>
          </w:tcPr>
          <w:p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444502" w:rsidTr="00D607FD">
        <w:tc>
          <w:tcPr>
            <w:tcW w:w="1269" w:type="dxa"/>
            <w:vAlign w:val="center"/>
          </w:tcPr>
          <w:p w:rsidR="00F02279" w:rsidRPr="00C34292" w:rsidRDefault="00F02279" w:rsidP="00545BDE">
            <w:pPr>
              <w:jc w:val="center"/>
              <w:rPr>
                <w:rFonts w:ascii="GHEA Grapalat" w:hAnsi="GHEA Grapalat"/>
                <w:sz w:val="14"/>
                <w:szCs w:val="14"/>
                <w:lang w:val="es-ES"/>
              </w:rPr>
            </w:pPr>
            <w:r w:rsidRPr="00C34292">
              <w:rPr>
                <w:rFonts w:ascii="GHEA Grapalat" w:hAnsi="GHEA Grapalat"/>
                <w:sz w:val="14"/>
                <w:szCs w:val="14"/>
              </w:rPr>
              <w:t>հրավերով նախատեսված չափաբաժնի համարը</w:t>
            </w:r>
          </w:p>
        </w:tc>
        <w:tc>
          <w:tcPr>
            <w:tcW w:w="2051" w:type="dxa"/>
            <w:vAlign w:val="center"/>
          </w:tcPr>
          <w:p w:rsidR="00F02279" w:rsidRPr="00C34292" w:rsidRDefault="00F02279" w:rsidP="00545BDE">
            <w:pPr>
              <w:jc w:val="center"/>
              <w:rPr>
                <w:rFonts w:ascii="GHEA Grapalat" w:hAnsi="GHEA Grapalat"/>
                <w:sz w:val="14"/>
                <w:szCs w:val="14"/>
                <w:lang w:val="es-ES"/>
              </w:rPr>
            </w:pPr>
            <w:r w:rsidRPr="00C34292">
              <w:rPr>
                <w:rFonts w:ascii="GHEA Grapalat" w:hAnsi="GHEA Grapalat"/>
                <w:sz w:val="14"/>
                <w:szCs w:val="14"/>
              </w:rPr>
              <w:t>գնումների</w:t>
            </w:r>
            <w:r w:rsidRPr="00C34292">
              <w:rPr>
                <w:rFonts w:ascii="GHEA Grapalat" w:hAnsi="GHEA Grapalat"/>
                <w:sz w:val="14"/>
                <w:szCs w:val="14"/>
                <w:lang w:val="es-ES"/>
              </w:rPr>
              <w:t xml:space="preserve"> </w:t>
            </w:r>
            <w:r w:rsidRPr="00C34292">
              <w:rPr>
                <w:rFonts w:ascii="GHEA Grapalat" w:hAnsi="GHEA Grapalat"/>
                <w:sz w:val="14"/>
                <w:szCs w:val="14"/>
              </w:rPr>
              <w:t>պլանով</w:t>
            </w:r>
            <w:r w:rsidRPr="00C34292">
              <w:rPr>
                <w:rFonts w:ascii="GHEA Grapalat" w:hAnsi="GHEA Grapalat"/>
                <w:sz w:val="14"/>
                <w:szCs w:val="14"/>
                <w:lang w:val="es-ES"/>
              </w:rPr>
              <w:t xml:space="preserve"> </w:t>
            </w:r>
            <w:r w:rsidRPr="00C34292">
              <w:rPr>
                <w:rFonts w:ascii="GHEA Grapalat" w:hAnsi="GHEA Grapalat"/>
                <w:sz w:val="14"/>
                <w:szCs w:val="14"/>
              </w:rPr>
              <w:t>նախատեսված</w:t>
            </w:r>
            <w:r w:rsidRPr="00C34292">
              <w:rPr>
                <w:rFonts w:ascii="GHEA Grapalat" w:hAnsi="GHEA Grapalat"/>
                <w:sz w:val="14"/>
                <w:szCs w:val="14"/>
                <w:lang w:val="es-ES"/>
              </w:rPr>
              <w:t xml:space="preserve"> </w:t>
            </w:r>
            <w:r w:rsidRPr="00C34292">
              <w:rPr>
                <w:rFonts w:ascii="GHEA Grapalat" w:hAnsi="GHEA Grapalat"/>
                <w:sz w:val="14"/>
                <w:szCs w:val="14"/>
              </w:rPr>
              <w:t>միջանցիկ</w:t>
            </w:r>
            <w:r w:rsidRPr="00C34292">
              <w:rPr>
                <w:rFonts w:ascii="GHEA Grapalat" w:hAnsi="GHEA Grapalat"/>
                <w:sz w:val="14"/>
                <w:szCs w:val="14"/>
                <w:lang w:val="es-ES"/>
              </w:rPr>
              <w:t xml:space="preserve"> </w:t>
            </w:r>
            <w:r w:rsidRPr="00C34292">
              <w:rPr>
                <w:rFonts w:ascii="GHEA Grapalat" w:hAnsi="GHEA Grapalat"/>
                <w:sz w:val="14"/>
                <w:szCs w:val="14"/>
              </w:rPr>
              <w:t>ծածկագիրը</w:t>
            </w:r>
            <w:r w:rsidRPr="00C34292">
              <w:rPr>
                <w:rFonts w:ascii="GHEA Grapalat" w:hAnsi="GHEA Grapalat"/>
                <w:sz w:val="14"/>
                <w:szCs w:val="14"/>
                <w:lang w:val="es-ES"/>
              </w:rPr>
              <w:t xml:space="preserve">` </w:t>
            </w:r>
            <w:r w:rsidRPr="00C34292">
              <w:rPr>
                <w:rFonts w:ascii="GHEA Grapalat" w:hAnsi="GHEA Grapalat"/>
                <w:sz w:val="14"/>
                <w:szCs w:val="14"/>
              </w:rPr>
              <w:t>ըստ</w:t>
            </w:r>
            <w:r w:rsidRPr="00C34292">
              <w:rPr>
                <w:rFonts w:ascii="GHEA Grapalat" w:hAnsi="GHEA Grapalat"/>
                <w:sz w:val="14"/>
                <w:szCs w:val="14"/>
                <w:lang w:val="es-ES"/>
              </w:rPr>
              <w:t xml:space="preserve"> </w:t>
            </w:r>
            <w:r w:rsidRPr="00C34292">
              <w:rPr>
                <w:rFonts w:ascii="GHEA Grapalat" w:hAnsi="GHEA Grapalat"/>
                <w:sz w:val="14"/>
                <w:szCs w:val="14"/>
              </w:rPr>
              <w:t>ԳՄԱ</w:t>
            </w:r>
            <w:r w:rsidRPr="00C34292">
              <w:rPr>
                <w:rFonts w:ascii="GHEA Grapalat" w:hAnsi="GHEA Grapalat"/>
                <w:sz w:val="14"/>
                <w:szCs w:val="14"/>
                <w:lang w:val="es-ES"/>
              </w:rPr>
              <w:t xml:space="preserve"> </w:t>
            </w:r>
            <w:r w:rsidRPr="00C34292">
              <w:rPr>
                <w:rFonts w:ascii="GHEA Grapalat" w:hAnsi="GHEA Grapalat"/>
                <w:sz w:val="14"/>
                <w:szCs w:val="14"/>
              </w:rPr>
              <w:t>դասակարգման</w:t>
            </w:r>
            <w:r w:rsidRPr="00C34292">
              <w:rPr>
                <w:rFonts w:ascii="GHEA Grapalat" w:hAnsi="GHEA Grapalat"/>
                <w:sz w:val="14"/>
                <w:szCs w:val="14"/>
                <w:lang w:val="es-ES"/>
              </w:rPr>
              <w:t xml:space="preserve"> (CPV)</w:t>
            </w:r>
          </w:p>
        </w:tc>
        <w:tc>
          <w:tcPr>
            <w:tcW w:w="3881" w:type="dxa"/>
            <w:vAlign w:val="center"/>
          </w:tcPr>
          <w:p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8231" w:type="dxa"/>
            <w:gridSpan w:val="13"/>
            <w:vAlign w:val="center"/>
          </w:tcPr>
          <w:p w:rsidR="00F02279" w:rsidRPr="00FB1EC7" w:rsidRDefault="00F02279" w:rsidP="00AD26BB">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sidR="00C34292" w:rsidRPr="00FA004C">
              <w:rPr>
                <w:rFonts w:ascii="GHEA Grapalat" w:hAnsi="GHEA Grapalat"/>
                <w:sz w:val="18"/>
                <w:lang w:val="es-ES"/>
              </w:rPr>
              <w:t>2</w:t>
            </w:r>
            <w:r w:rsidR="00AD26BB">
              <w:rPr>
                <w:rFonts w:ascii="GHEA Grapalat" w:hAnsi="GHEA Grapalat"/>
                <w:sz w:val="18"/>
                <w:lang w:val="hy-AM"/>
              </w:rPr>
              <w:t>1</w:t>
            </w:r>
            <w:r w:rsidRPr="00FB1EC7">
              <w:rPr>
                <w:rFonts w:ascii="GHEA Grapalat" w:hAnsi="GHEA Grapalat"/>
                <w:sz w:val="18"/>
                <w:lang w:val="es-ES"/>
              </w:rPr>
              <w:t>թ-ին` ըստ ամիսների, այդ թվում**</w:t>
            </w:r>
          </w:p>
        </w:tc>
      </w:tr>
      <w:tr w:rsidR="00D607FD" w:rsidRPr="00FB1EC7" w:rsidTr="00D607FD">
        <w:trPr>
          <w:trHeight w:val="1056"/>
        </w:trPr>
        <w:tc>
          <w:tcPr>
            <w:tcW w:w="1269" w:type="dxa"/>
          </w:tcPr>
          <w:p w:rsidR="00F02279" w:rsidRPr="00FB1EC7" w:rsidRDefault="00F02279" w:rsidP="00545BDE">
            <w:pPr>
              <w:jc w:val="center"/>
              <w:rPr>
                <w:rFonts w:ascii="GHEA Grapalat" w:hAnsi="GHEA Grapalat"/>
                <w:sz w:val="20"/>
                <w:lang w:val="es-ES"/>
              </w:rPr>
            </w:pPr>
          </w:p>
        </w:tc>
        <w:tc>
          <w:tcPr>
            <w:tcW w:w="2051" w:type="dxa"/>
          </w:tcPr>
          <w:p w:rsidR="00F02279" w:rsidRPr="00FB1EC7" w:rsidRDefault="00F02279" w:rsidP="00545BDE">
            <w:pPr>
              <w:jc w:val="center"/>
              <w:rPr>
                <w:rFonts w:ascii="GHEA Grapalat" w:hAnsi="GHEA Grapalat"/>
                <w:sz w:val="20"/>
                <w:lang w:val="es-ES"/>
              </w:rPr>
            </w:pPr>
          </w:p>
        </w:tc>
        <w:tc>
          <w:tcPr>
            <w:tcW w:w="3881" w:type="dxa"/>
          </w:tcPr>
          <w:p w:rsidR="00F02279" w:rsidRPr="00FB1EC7" w:rsidRDefault="00F02279" w:rsidP="00545BDE">
            <w:pPr>
              <w:jc w:val="center"/>
              <w:rPr>
                <w:rFonts w:ascii="GHEA Grapalat" w:hAnsi="GHEA Grapalat"/>
                <w:sz w:val="20"/>
                <w:lang w:val="es-ES"/>
              </w:rPr>
            </w:pPr>
          </w:p>
        </w:tc>
        <w:tc>
          <w:tcPr>
            <w:tcW w:w="460" w:type="dxa"/>
            <w:textDirection w:val="btLr"/>
            <w:vAlign w:val="center"/>
          </w:tcPr>
          <w:p w:rsidR="00F02279" w:rsidRPr="00C34292" w:rsidRDefault="00F02279" w:rsidP="00545BDE">
            <w:pPr>
              <w:ind w:left="113" w:right="-7"/>
              <w:jc w:val="center"/>
              <w:rPr>
                <w:rFonts w:ascii="GHEA Grapalat" w:hAnsi="GHEA Grapalat"/>
                <w:sz w:val="16"/>
                <w:szCs w:val="22"/>
                <w:lang w:val="pt-BR"/>
              </w:rPr>
            </w:pPr>
            <w:r w:rsidRPr="00C34292">
              <w:rPr>
                <w:rFonts w:ascii="GHEA Grapalat" w:hAnsi="GHEA Grapalat" w:cs="Sylfaen"/>
                <w:sz w:val="16"/>
                <w:szCs w:val="22"/>
                <w:lang w:val="pt-BR"/>
              </w:rPr>
              <w:t>հունվար</w:t>
            </w:r>
          </w:p>
        </w:tc>
        <w:tc>
          <w:tcPr>
            <w:tcW w:w="460" w:type="dxa"/>
            <w:textDirection w:val="btLr"/>
            <w:vAlign w:val="center"/>
          </w:tcPr>
          <w:p w:rsidR="00F02279" w:rsidRPr="00C34292" w:rsidRDefault="00F02279" w:rsidP="00545BDE">
            <w:pPr>
              <w:ind w:left="113" w:right="-7"/>
              <w:jc w:val="center"/>
              <w:rPr>
                <w:rFonts w:ascii="GHEA Grapalat" w:hAnsi="GHEA Grapalat" w:cs="Sylfaen"/>
                <w:sz w:val="16"/>
                <w:szCs w:val="22"/>
                <w:lang w:val="pt-BR"/>
              </w:rPr>
            </w:pPr>
            <w:r w:rsidRPr="00C34292">
              <w:rPr>
                <w:rFonts w:ascii="GHEA Grapalat" w:hAnsi="GHEA Grapalat" w:cs="Sylfaen"/>
                <w:sz w:val="16"/>
                <w:szCs w:val="22"/>
                <w:lang w:val="pt-BR"/>
              </w:rPr>
              <w:t>փետրվար</w:t>
            </w:r>
          </w:p>
        </w:tc>
        <w:tc>
          <w:tcPr>
            <w:tcW w:w="460" w:type="dxa"/>
            <w:textDirection w:val="btLr"/>
            <w:vAlign w:val="center"/>
          </w:tcPr>
          <w:p w:rsidR="00F02279" w:rsidRPr="00C34292" w:rsidRDefault="00F02279" w:rsidP="00545BDE">
            <w:pPr>
              <w:ind w:left="113" w:right="-7"/>
              <w:jc w:val="center"/>
              <w:rPr>
                <w:rFonts w:ascii="GHEA Grapalat" w:hAnsi="GHEA Grapalat"/>
                <w:sz w:val="16"/>
                <w:szCs w:val="22"/>
                <w:lang w:val="pt-BR"/>
              </w:rPr>
            </w:pPr>
            <w:r w:rsidRPr="00C34292">
              <w:rPr>
                <w:rFonts w:ascii="GHEA Grapalat" w:hAnsi="GHEA Grapalat" w:cs="Sylfaen"/>
                <w:sz w:val="16"/>
                <w:szCs w:val="22"/>
                <w:lang w:val="pt-BR"/>
              </w:rPr>
              <w:t>մարտ</w:t>
            </w:r>
          </w:p>
        </w:tc>
        <w:tc>
          <w:tcPr>
            <w:tcW w:w="463" w:type="dxa"/>
            <w:textDirection w:val="btLr"/>
            <w:vAlign w:val="center"/>
          </w:tcPr>
          <w:p w:rsidR="00F02279" w:rsidRPr="00C34292" w:rsidRDefault="00F02279" w:rsidP="00545BDE">
            <w:pPr>
              <w:ind w:left="113" w:right="-7"/>
              <w:jc w:val="center"/>
              <w:rPr>
                <w:rFonts w:ascii="GHEA Grapalat" w:hAnsi="GHEA Grapalat" w:cs="Sylfaen"/>
                <w:sz w:val="16"/>
                <w:szCs w:val="22"/>
                <w:lang w:val="pt-BR"/>
              </w:rPr>
            </w:pPr>
            <w:r w:rsidRPr="00C34292">
              <w:rPr>
                <w:rFonts w:ascii="GHEA Grapalat" w:hAnsi="GHEA Grapalat" w:cs="Sylfaen"/>
                <w:sz w:val="16"/>
                <w:szCs w:val="22"/>
                <w:lang w:val="pt-BR"/>
              </w:rPr>
              <w:t>ապրիլ</w:t>
            </w:r>
          </w:p>
        </w:tc>
        <w:tc>
          <w:tcPr>
            <w:tcW w:w="685" w:type="dxa"/>
            <w:textDirection w:val="btLr"/>
            <w:vAlign w:val="center"/>
          </w:tcPr>
          <w:p w:rsidR="00F02279" w:rsidRPr="00C34292" w:rsidRDefault="00F02279" w:rsidP="00545BDE">
            <w:pPr>
              <w:ind w:left="113" w:right="-7"/>
              <w:jc w:val="center"/>
              <w:rPr>
                <w:rFonts w:ascii="GHEA Grapalat" w:hAnsi="GHEA Grapalat"/>
                <w:sz w:val="16"/>
                <w:szCs w:val="22"/>
                <w:lang w:val="pt-BR"/>
              </w:rPr>
            </w:pPr>
            <w:r w:rsidRPr="00C34292">
              <w:rPr>
                <w:rFonts w:ascii="GHEA Grapalat" w:hAnsi="GHEA Grapalat" w:cs="Sylfaen"/>
                <w:sz w:val="16"/>
                <w:szCs w:val="22"/>
                <w:lang w:val="pt-BR"/>
              </w:rPr>
              <w:t>մայիս</w:t>
            </w:r>
          </w:p>
        </w:tc>
        <w:tc>
          <w:tcPr>
            <w:tcW w:w="638" w:type="dxa"/>
            <w:textDirection w:val="btLr"/>
            <w:vAlign w:val="center"/>
          </w:tcPr>
          <w:p w:rsidR="00F02279" w:rsidRPr="00C34292" w:rsidRDefault="00F02279" w:rsidP="00545BDE">
            <w:pPr>
              <w:ind w:left="113" w:right="-7"/>
              <w:jc w:val="center"/>
              <w:rPr>
                <w:rFonts w:ascii="GHEA Grapalat" w:hAnsi="GHEA Grapalat"/>
                <w:sz w:val="16"/>
                <w:szCs w:val="22"/>
                <w:lang w:val="pt-BR"/>
              </w:rPr>
            </w:pPr>
            <w:r w:rsidRPr="00C34292">
              <w:rPr>
                <w:rFonts w:ascii="GHEA Grapalat" w:hAnsi="GHEA Grapalat" w:cs="Sylfaen"/>
                <w:sz w:val="16"/>
                <w:szCs w:val="22"/>
                <w:lang w:val="pt-BR"/>
              </w:rPr>
              <w:t>հունիս</w:t>
            </w:r>
          </w:p>
        </w:tc>
        <w:tc>
          <w:tcPr>
            <w:tcW w:w="685" w:type="dxa"/>
            <w:textDirection w:val="btLr"/>
            <w:vAlign w:val="center"/>
          </w:tcPr>
          <w:p w:rsidR="00F02279" w:rsidRPr="00C34292" w:rsidRDefault="00F02279" w:rsidP="00545BDE">
            <w:pPr>
              <w:ind w:left="113" w:right="-7"/>
              <w:jc w:val="center"/>
              <w:rPr>
                <w:rFonts w:ascii="GHEA Grapalat" w:hAnsi="GHEA Grapalat"/>
                <w:sz w:val="16"/>
                <w:szCs w:val="22"/>
                <w:lang w:val="pt-BR"/>
              </w:rPr>
            </w:pPr>
            <w:r w:rsidRPr="00C34292">
              <w:rPr>
                <w:rFonts w:ascii="GHEA Grapalat" w:hAnsi="GHEA Grapalat" w:cs="Sylfaen"/>
                <w:sz w:val="16"/>
                <w:szCs w:val="22"/>
                <w:lang w:val="pt-BR"/>
              </w:rPr>
              <w:t>հուլիս</w:t>
            </w:r>
            <w:r w:rsidRPr="00C34292">
              <w:rPr>
                <w:rFonts w:ascii="GHEA Grapalat" w:hAnsi="GHEA Grapalat" w:cs="Times Armenian"/>
                <w:sz w:val="16"/>
                <w:szCs w:val="22"/>
                <w:lang w:val="pt-BR"/>
              </w:rPr>
              <w:t xml:space="preserve"> </w:t>
            </w:r>
          </w:p>
        </w:tc>
        <w:tc>
          <w:tcPr>
            <w:tcW w:w="638" w:type="dxa"/>
            <w:textDirection w:val="btLr"/>
            <w:vAlign w:val="center"/>
          </w:tcPr>
          <w:p w:rsidR="00F02279" w:rsidRPr="00C34292" w:rsidRDefault="00F02279" w:rsidP="00545BDE">
            <w:pPr>
              <w:ind w:left="113" w:right="-7"/>
              <w:jc w:val="center"/>
              <w:rPr>
                <w:rFonts w:ascii="GHEA Grapalat" w:hAnsi="GHEA Grapalat"/>
                <w:sz w:val="16"/>
                <w:szCs w:val="22"/>
                <w:lang w:val="pt-BR"/>
              </w:rPr>
            </w:pPr>
            <w:r w:rsidRPr="00C34292">
              <w:rPr>
                <w:rFonts w:ascii="GHEA Grapalat" w:hAnsi="GHEA Grapalat" w:cs="Sylfaen"/>
                <w:sz w:val="16"/>
                <w:szCs w:val="22"/>
                <w:lang w:val="pt-BR"/>
              </w:rPr>
              <w:t>օգոստոս</w:t>
            </w:r>
          </w:p>
        </w:tc>
        <w:tc>
          <w:tcPr>
            <w:tcW w:w="685" w:type="dxa"/>
            <w:textDirection w:val="btLr"/>
            <w:vAlign w:val="center"/>
          </w:tcPr>
          <w:p w:rsidR="00F02279" w:rsidRPr="00C34292" w:rsidRDefault="00F02279" w:rsidP="00545BDE">
            <w:pPr>
              <w:ind w:left="113" w:right="-7"/>
              <w:jc w:val="center"/>
              <w:rPr>
                <w:rFonts w:ascii="GHEA Grapalat" w:hAnsi="GHEA Grapalat"/>
                <w:sz w:val="16"/>
                <w:szCs w:val="22"/>
                <w:lang w:val="pt-BR"/>
              </w:rPr>
            </w:pPr>
            <w:r w:rsidRPr="00C34292">
              <w:rPr>
                <w:rFonts w:ascii="GHEA Grapalat" w:hAnsi="GHEA Grapalat" w:cs="Sylfaen"/>
                <w:sz w:val="16"/>
                <w:szCs w:val="22"/>
                <w:lang w:val="pt-BR"/>
              </w:rPr>
              <w:t>սեպտեմբեր</w:t>
            </w:r>
            <w:r w:rsidRPr="00C34292">
              <w:rPr>
                <w:rFonts w:ascii="GHEA Grapalat" w:hAnsi="GHEA Grapalat" w:cs="Times Armenian"/>
                <w:sz w:val="16"/>
                <w:szCs w:val="22"/>
                <w:lang w:val="pt-BR"/>
              </w:rPr>
              <w:t xml:space="preserve"> </w:t>
            </w:r>
          </w:p>
        </w:tc>
        <w:tc>
          <w:tcPr>
            <w:tcW w:w="638" w:type="dxa"/>
            <w:textDirection w:val="btLr"/>
            <w:vAlign w:val="center"/>
          </w:tcPr>
          <w:p w:rsidR="00F02279" w:rsidRPr="00C34292" w:rsidRDefault="00F02279" w:rsidP="00545BDE">
            <w:pPr>
              <w:ind w:left="113" w:right="-7"/>
              <w:jc w:val="center"/>
              <w:rPr>
                <w:rFonts w:ascii="GHEA Grapalat" w:hAnsi="GHEA Grapalat"/>
                <w:sz w:val="16"/>
                <w:szCs w:val="22"/>
                <w:lang w:val="pt-BR"/>
              </w:rPr>
            </w:pPr>
            <w:r w:rsidRPr="00C34292">
              <w:rPr>
                <w:rFonts w:ascii="GHEA Grapalat" w:hAnsi="GHEA Grapalat" w:cs="Sylfaen"/>
                <w:sz w:val="16"/>
                <w:szCs w:val="22"/>
                <w:lang w:val="pt-BR"/>
              </w:rPr>
              <w:t>հոկտեմբեր</w:t>
            </w:r>
          </w:p>
        </w:tc>
        <w:tc>
          <w:tcPr>
            <w:tcW w:w="685" w:type="dxa"/>
            <w:textDirection w:val="btLr"/>
            <w:vAlign w:val="center"/>
          </w:tcPr>
          <w:p w:rsidR="00F02279" w:rsidRPr="00C34292" w:rsidRDefault="00F02279" w:rsidP="00545BDE">
            <w:pPr>
              <w:ind w:left="113" w:right="-7"/>
              <w:jc w:val="center"/>
              <w:rPr>
                <w:rFonts w:ascii="GHEA Grapalat" w:hAnsi="GHEA Grapalat"/>
                <w:sz w:val="16"/>
                <w:szCs w:val="22"/>
                <w:lang w:val="pt-BR"/>
              </w:rPr>
            </w:pPr>
            <w:r w:rsidRPr="00C34292">
              <w:rPr>
                <w:rFonts w:ascii="GHEA Grapalat" w:hAnsi="GHEA Grapalat"/>
                <w:sz w:val="16"/>
              </w:rPr>
              <w:t xml:space="preserve"> </w:t>
            </w:r>
            <w:r w:rsidRPr="00C34292">
              <w:rPr>
                <w:rFonts w:ascii="GHEA Grapalat" w:hAnsi="GHEA Grapalat" w:cs="Sylfaen"/>
                <w:sz w:val="16"/>
                <w:szCs w:val="22"/>
                <w:lang w:val="pt-BR"/>
              </w:rPr>
              <w:t>նոյեմբեր</w:t>
            </w:r>
          </w:p>
        </w:tc>
        <w:tc>
          <w:tcPr>
            <w:tcW w:w="638" w:type="dxa"/>
            <w:textDirection w:val="btLr"/>
            <w:vAlign w:val="center"/>
          </w:tcPr>
          <w:p w:rsidR="00F02279" w:rsidRPr="00C34292" w:rsidRDefault="00F02279" w:rsidP="00545BDE">
            <w:pPr>
              <w:ind w:left="113" w:right="-7"/>
              <w:jc w:val="center"/>
              <w:rPr>
                <w:rFonts w:ascii="GHEA Grapalat" w:hAnsi="GHEA Grapalat"/>
                <w:sz w:val="16"/>
                <w:szCs w:val="22"/>
                <w:lang w:val="pt-BR"/>
              </w:rPr>
            </w:pPr>
            <w:r w:rsidRPr="00C34292">
              <w:rPr>
                <w:rFonts w:ascii="GHEA Grapalat" w:hAnsi="GHEA Grapalat" w:cs="Sylfaen"/>
                <w:sz w:val="16"/>
                <w:szCs w:val="22"/>
                <w:lang w:val="pt-BR"/>
              </w:rPr>
              <w:t>դեկտեմբեր</w:t>
            </w:r>
          </w:p>
        </w:tc>
        <w:tc>
          <w:tcPr>
            <w:tcW w:w="1096" w:type="dxa"/>
            <w:vAlign w:val="center"/>
          </w:tcPr>
          <w:p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rsidR="00F02279" w:rsidRPr="00FB1EC7" w:rsidRDefault="00F02279" w:rsidP="00545BDE">
            <w:pPr>
              <w:jc w:val="center"/>
              <w:rPr>
                <w:rFonts w:ascii="GHEA Grapalat" w:hAnsi="GHEA Grapalat"/>
                <w:sz w:val="18"/>
                <w:lang w:val="es-ES"/>
              </w:rPr>
            </w:pPr>
          </w:p>
        </w:tc>
      </w:tr>
      <w:tr w:rsidR="00D607FD" w:rsidRPr="00FB1EC7" w:rsidTr="00647679">
        <w:trPr>
          <w:trHeight w:val="355"/>
        </w:trPr>
        <w:tc>
          <w:tcPr>
            <w:tcW w:w="1269" w:type="dxa"/>
          </w:tcPr>
          <w:p w:rsidR="00D607FD" w:rsidRPr="00C34292" w:rsidRDefault="00D607FD" w:rsidP="00D607FD">
            <w:pPr>
              <w:jc w:val="center"/>
              <w:rPr>
                <w:rFonts w:ascii="GHEA Grapalat" w:hAnsi="GHEA Grapalat"/>
                <w:sz w:val="20"/>
                <w:lang w:val="ru-RU"/>
              </w:rPr>
            </w:pPr>
            <w:r>
              <w:rPr>
                <w:rFonts w:ascii="GHEA Grapalat" w:hAnsi="GHEA Grapalat"/>
                <w:sz w:val="20"/>
                <w:lang w:val="ru-RU"/>
              </w:rPr>
              <w:t>1</w:t>
            </w:r>
          </w:p>
        </w:tc>
        <w:tc>
          <w:tcPr>
            <w:tcW w:w="2051" w:type="dxa"/>
            <w:vAlign w:val="center"/>
          </w:tcPr>
          <w:p w:rsidR="00D607FD" w:rsidRPr="00AD26BB" w:rsidRDefault="00880766" w:rsidP="00D607FD">
            <w:pPr>
              <w:jc w:val="center"/>
              <w:rPr>
                <w:rFonts w:ascii="GHEA Grapalat" w:hAnsi="GHEA Grapalat"/>
                <w:sz w:val="20"/>
                <w:szCs w:val="20"/>
                <w:lang w:val="hy-AM"/>
              </w:rPr>
            </w:pPr>
            <w:r w:rsidRPr="00880766">
              <w:rPr>
                <w:rFonts w:ascii="GHEA Grapalat" w:hAnsi="GHEA Grapalat"/>
                <w:sz w:val="20"/>
              </w:rPr>
              <w:t>45221142</w:t>
            </w:r>
            <w:r w:rsidR="00647679" w:rsidRPr="00AD26BB">
              <w:rPr>
                <w:rFonts w:ascii="GHEA Grapalat" w:hAnsi="GHEA Grapalat"/>
                <w:sz w:val="20"/>
                <w:szCs w:val="20"/>
                <w:lang w:val="hy-AM"/>
              </w:rPr>
              <w:t>/1</w:t>
            </w:r>
          </w:p>
        </w:tc>
        <w:tc>
          <w:tcPr>
            <w:tcW w:w="3881" w:type="dxa"/>
          </w:tcPr>
          <w:p w:rsidR="00D607FD" w:rsidRPr="00A01FFB" w:rsidRDefault="00D607FD" w:rsidP="00D607FD">
            <w:pPr>
              <w:jc w:val="center"/>
              <w:rPr>
                <w:rFonts w:ascii="GHEA Grapalat" w:hAnsi="GHEA Grapalat"/>
                <w:sz w:val="20"/>
                <w:lang w:val="af-ZA"/>
              </w:rPr>
            </w:pPr>
            <w:r w:rsidRPr="00444502">
              <w:rPr>
                <w:rFonts w:ascii="GHEA Grapalat" w:hAnsi="GHEA Grapalat"/>
                <w:sz w:val="20"/>
                <w:lang w:val="hy-AM"/>
              </w:rPr>
              <w:t>Լոռու</w:t>
            </w:r>
            <w:r w:rsidRPr="00A01FFB">
              <w:rPr>
                <w:rFonts w:ascii="GHEA Grapalat" w:hAnsi="GHEA Grapalat"/>
                <w:sz w:val="20"/>
                <w:lang w:val="af-ZA"/>
              </w:rPr>
              <w:t xml:space="preserve"> </w:t>
            </w:r>
            <w:r w:rsidRPr="00444502">
              <w:rPr>
                <w:rFonts w:ascii="GHEA Grapalat" w:hAnsi="GHEA Grapalat"/>
                <w:sz w:val="20"/>
                <w:lang w:val="hy-AM"/>
              </w:rPr>
              <w:t>մարզի</w:t>
            </w:r>
            <w:r w:rsidRPr="00A01FFB">
              <w:rPr>
                <w:rFonts w:ascii="GHEA Grapalat" w:hAnsi="GHEA Grapalat"/>
                <w:sz w:val="20"/>
                <w:lang w:val="af-ZA"/>
              </w:rPr>
              <w:t xml:space="preserve"> </w:t>
            </w:r>
            <w:r w:rsidRPr="00444502">
              <w:rPr>
                <w:rFonts w:ascii="GHEA Grapalat" w:hAnsi="GHEA Grapalat"/>
                <w:sz w:val="20"/>
                <w:lang w:val="hy-AM"/>
              </w:rPr>
              <w:t>Տաշիր</w:t>
            </w:r>
            <w:r w:rsidRPr="00A01FFB">
              <w:rPr>
                <w:rFonts w:ascii="GHEA Grapalat" w:hAnsi="GHEA Grapalat"/>
                <w:sz w:val="20"/>
                <w:lang w:val="af-ZA"/>
              </w:rPr>
              <w:t xml:space="preserve">  </w:t>
            </w:r>
            <w:r w:rsidRPr="00444502">
              <w:rPr>
                <w:rFonts w:ascii="GHEA Grapalat" w:hAnsi="GHEA Grapalat"/>
                <w:sz w:val="20"/>
                <w:lang w:val="hy-AM"/>
              </w:rPr>
              <w:t>համայնքի</w:t>
            </w:r>
            <w:r w:rsidRPr="00A01FFB">
              <w:rPr>
                <w:rFonts w:ascii="GHEA Grapalat" w:hAnsi="GHEA Grapalat"/>
                <w:sz w:val="20"/>
                <w:lang w:val="af-ZA"/>
              </w:rPr>
              <w:t xml:space="preserve"> </w:t>
            </w:r>
            <w:r w:rsidRPr="00444502">
              <w:rPr>
                <w:rFonts w:ascii="GHEA Grapalat" w:hAnsi="GHEA Grapalat"/>
                <w:sz w:val="20"/>
                <w:lang w:val="hy-AM"/>
              </w:rPr>
              <w:t>Բլագադարնոյե</w:t>
            </w:r>
            <w:r w:rsidRPr="00A01FFB">
              <w:rPr>
                <w:rFonts w:ascii="GHEA Grapalat" w:hAnsi="GHEA Grapalat"/>
                <w:sz w:val="20"/>
                <w:lang w:val="af-ZA"/>
              </w:rPr>
              <w:t xml:space="preserve"> </w:t>
            </w:r>
            <w:r w:rsidRPr="00444502">
              <w:rPr>
                <w:rFonts w:ascii="GHEA Grapalat" w:hAnsi="GHEA Grapalat"/>
                <w:sz w:val="20"/>
                <w:lang w:val="hy-AM"/>
              </w:rPr>
              <w:t>բնակավայրի</w:t>
            </w:r>
            <w:r w:rsidRPr="00A01FFB">
              <w:rPr>
                <w:rFonts w:ascii="GHEA Grapalat" w:hAnsi="GHEA Grapalat"/>
                <w:sz w:val="20"/>
                <w:lang w:val="af-ZA"/>
              </w:rPr>
              <w:t xml:space="preserve">  ,,</w:t>
            </w:r>
            <w:r w:rsidRPr="00444502">
              <w:rPr>
                <w:rFonts w:ascii="GHEA Grapalat" w:hAnsi="GHEA Grapalat"/>
                <w:sz w:val="20"/>
                <w:lang w:val="hy-AM"/>
              </w:rPr>
              <w:t>Ավազի</w:t>
            </w:r>
            <w:r w:rsidRPr="00A01FFB">
              <w:rPr>
                <w:rFonts w:ascii="GHEA Grapalat" w:hAnsi="GHEA Grapalat"/>
                <w:sz w:val="20"/>
                <w:lang w:val="af-ZA"/>
              </w:rPr>
              <w:t xml:space="preserve"> </w:t>
            </w:r>
            <w:r w:rsidRPr="00444502">
              <w:rPr>
                <w:rFonts w:ascii="GHEA Grapalat" w:hAnsi="GHEA Grapalat"/>
                <w:sz w:val="20"/>
                <w:lang w:val="hy-AM"/>
              </w:rPr>
              <w:t>հանք</w:t>
            </w:r>
            <w:r w:rsidRPr="00A01FFB">
              <w:rPr>
                <w:rFonts w:ascii="GHEA Grapalat" w:hAnsi="GHEA Grapalat"/>
                <w:sz w:val="20"/>
                <w:lang w:val="af-ZA"/>
              </w:rPr>
              <w:t xml:space="preserve">,, </w:t>
            </w:r>
            <w:r w:rsidRPr="00444502">
              <w:rPr>
                <w:rFonts w:ascii="GHEA Grapalat" w:hAnsi="GHEA Grapalat"/>
                <w:sz w:val="20"/>
                <w:lang w:val="hy-AM"/>
              </w:rPr>
              <w:t>արոտավայրի</w:t>
            </w:r>
            <w:r w:rsidRPr="00A01FFB">
              <w:rPr>
                <w:rFonts w:ascii="GHEA Grapalat" w:hAnsi="GHEA Grapalat"/>
                <w:sz w:val="20"/>
                <w:lang w:val="af-ZA"/>
              </w:rPr>
              <w:t xml:space="preserve"> </w:t>
            </w:r>
            <w:r w:rsidRPr="00444502">
              <w:rPr>
                <w:rFonts w:ascii="GHEA Grapalat" w:hAnsi="GHEA Grapalat"/>
                <w:sz w:val="20"/>
                <w:lang w:val="hy-AM"/>
              </w:rPr>
              <w:t>հովվի</w:t>
            </w:r>
            <w:r w:rsidRPr="00A01FFB">
              <w:rPr>
                <w:rFonts w:ascii="GHEA Grapalat" w:hAnsi="GHEA Grapalat"/>
                <w:sz w:val="20"/>
                <w:lang w:val="af-ZA"/>
              </w:rPr>
              <w:t xml:space="preserve">  </w:t>
            </w:r>
            <w:r w:rsidRPr="00444502">
              <w:rPr>
                <w:rFonts w:ascii="GHEA Grapalat" w:hAnsi="GHEA Grapalat"/>
                <w:sz w:val="20"/>
                <w:lang w:val="hy-AM"/>
              </w:rPr>
              <w:t>կացարանի</w:t>
            </w:r>
            <w:r w:rsidRPr="00A01FFB">
              <w:rPr>
                <w:rFonts w:ascii="GHEA Grapalat" w:hAnsi="GHEA Grapalat"/>
                <w:sz w:val="20"/>
                <w:lang w:val="af-ZA"/>
              </w:rPr>
              <w:t xml:space="preserve"> </w:t>
            </w:r>
            <w:r w:rsidRPr="00444502">
              <w:rPr>
                <w:rFonts w:ascii="GHEA Grapalat" w:hAnsi="GHEA Grapalat"/>
                <w:sz w:val="20"/>
                <w:lang w:val="hy-AM"/>
              </w:rPr>
              <w:t>կառուցում</w:t>
            </w:r>
          </w:p>
        </w:tc>
        <w:tc>
          <w:tcPr>
            <w:tcW w:w="460" w:type="dxa"/>
          </w:tcPr>
          <w:p w:rsidR="00D607FD" w:rsidRPr="00FB1EC7" w:rsidRDefault="00D607FD" w:rsidP="00D607FD">
            <w:pPr>
              <w:jc w:val="center"/>
              <w:rPr>
                <w:rFonts w:ascii="GHEA Grapalat" w:hAnsi="GHEA Grapalat"/>
                <w:lang w:val="pt-BR"/>
              </w:rPr>
            </w:pPr>
            <w:r w:rsidRPr="00FB1EC7">
              <w:rPr>
                <w:rFonts w:ascii="GHEA Grapalat" w:hAnsi="GHEA Grapalat"/>
                <w:sz w:val="20"/>
                <w:lang w:val="pt-BR"/>
              </w:rPr>
              <w:t>... %</w:t>
            </w:r>
          </w:p>
        </w:tc>
        <w:tc>
          <w:tcPr>
            <w:tcW w:w="460" w:type="dxa"/>
          </w:tcPr>
          <w:p w:rsidR="00D607FD" w:rsidRPr="00FB1EC7" w:rsidRDefault="00D607FD" w:rsidP="00D607FD">
            <w:pPr>
              <w:jc w:val="center"/>
              <w:rPr>
                <w:rFonts w:ascii="GHEA Grapalat" w:hAnsi="GHEA Grapalat"/>
                <w:lang w:val="pt-BR"/>
              </w:rPr>
            </w:pPr>
            <w:r w:rsidRPr="00FB1EC7">
              <w:rPr>
                <w:rFonts w:ascii="GHEA Grapalat" w:hAnsi="GHEA Grapalat"/>
                <w:sz w:val="20"/>
                <w:lang w:val="pt-BR"/>
              </w:rPr>
              <w:t>... %</w:t>
            </w:r>
          </w:p>
        </w:tc>
        <w:tc>
          <w:tcPr>
            <w:tcW w:w="460" w:type="dxa"/>
          </w:tcPr>
          <w:p w:rsidR="00D607FD" w:rsidRPr="00FB1EC7" w:rsidRDefault="00D607FD" w:rsidP="00D607FD">
            <w:pPr>
              <w:jc w:val="center"/>
              <w:rPr>
                <w:rFonts w:ascii="GHEA Grapalat" w:hAnsi="GHEA Grapalat" w:cs="Arial"/>
                <w:sz w:val="18"/>
                <w:szCs w:val="18"/>
                <w:lang w:val="pt-BR"/>
              </w:rPr>
            </w:pPr>
            <w:r w:rsidRPr="00FB1EC7">
              <w:rPr>
                <w:rFonts w:ascii="GHEA Grapalat" w:hAnsi="GHEA Grapalat"/>
                <w:sz w:val="20"/>
                <w:lang w:val="pt-BR"/>
              </w:rPr>
              <w:t>... %</w:t>
            </w:r>
          </w:p>
        </w:tc>
        <w:tc>
          <w:tcPr>
            <w:tcW w:w="463" w:type="dxa"/>
          </w:tcPr>
          <w:p w:rsidR="00D607FD" w:rsidRDefault="00D607FD" w:rsidP="00D607FD">
            <w:pPr>
              <w:jc w:val="center"/>
              <w:rPr>
                <w:rFonts w:ascii="GHEA Grapalat" w:hAnsi="GHEA Grapalat"/>
                <w:sz w:val="20"/>
                <w:lang w:val="hy-AM"/>
              </w:rPr>
            </w:pPr>
            <w:r>
              <w:rPr>
                <w:rFonts w:ascii="GHEA Grapalat" w:hAnsi="GHEA Grapalat"/>
                <w:sz w:val="20"/>
                <w:lang w:val="hy-AM"/>
              </w:rPr>
              <w:t>50</w:t>
            </w:r>
          </w:p>
          <w:p w:rsidR="00D607FD" w:rsidRPr="00FB1EC7" w:rsidRDefault="00D607FD" w:rsidP="00D607FD">
            <w:pPr>
              <w:jc w:val="center"/>
              <w:rPr>
                <w:rFonts w:ascii="GHEA Grapalat" w:hAnsi="GHEA Grapalat" w:cs="Arial"/>
                <w:sz w:val="18"/>
                <w:szCs w:val="18"/>
                <w:lang w:val="pt-BR"/>
              </w:rPr>
            </w:pPr>
            <w:r w:rsidRPr="00FB1EC7">
              <w:rPr>
                <w:rFonts w:ascii="GHEA Grapalat" w:hAnsi="GHEA Grapalat"/>
                <w:sz w:val="20"/>
                <w:lang w:val="pt-BR"/>
              </w:rPr>
              <w:t>%</w:t>
            </w:r>
          </w:p>
        </w:tc>
        <w:tc>
          <w:tcPr>
            <w:tcW w:w="685" w:type="dxa"/>
          </w:tcPr>
          <w:p w:rsidR="00D607FD" w:rsidRPr="00FB1EC7" w:rsidRDefault="00D607FD" w:rsidP="00D607FD">
            <w:pPr>
              <w:jc w:val="center"/>
              <w:rPr>
                <w:rFonts w:ascii="GHEA Grapalat" w:hAnsi="GHEA Grapalat" w:cs="Arial"/>
                <w:sz w:val="18"/>
                <w:szCs w:val="18"/>
                <w:lang w:val="pt-BR"/>
              </w:rPr>
            </w:pPr>
            <w:r>
              <w:rPr>
                <w:rFonts w:ascii="GHEA Grapalat" w:hAnsi="GHEA Grapalat"/>
                <w:sz w:val="20"/>
                <w:lang w:val="hy-AM"/>
              </w:rPr>
              <w:t>100</w:t>
            </w:r>
            <w:r w:rsidRPr="00FB1EC7">
              <w:rPr>
                <w:rFonts w:ascii="GHEA Grapalat" w:hAnsi="GHEA Grapalat"/>
                <w:sz w:val="20"/>
                <w:lang w:val="pt-BR"/>
              </w:rPr>
              <w:t>%</w:t>
            </w:r>
          </w:p>
        </w:tc>
        <w:tc>
          <w:tcPr>
            <w:tcW w:w="638"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685"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638"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685"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638"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685"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638"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1096"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r>
      <w:tr w:rsidR="00D607FD" w:rsidRPr="00FB1EC7" w:rsidTr="00647679">
        <w:trPr>
          <w:trHeight w:val="271"/>
        </w:trPr>
        <w:tc>
          <w:tcPr>
            <w:tcW w:w="1269" w:type="dxa"/>
          </w:tcPr>
          <w:p w:rsidR="00D607FD" w:rsidRPr="00C34292" w:rsidRDefault="00D607FD" w:rsidP="00D607FD">
            <w:pPr>
              <w:jc w:val="center"/>
              <w:rPr>
                <w:rFonts w:ascii="GHEA Grapalat" w:hAnsi="GHEA Grapalat"/>
                <w:sz w:val="20"/>
                <w:lang w:val="ru-RU"/>
              </w:rPr>
            </w:pPr>
            <w:r>
              <w:rPr>
                <w:rFonts w:ascii="GHEA Grapalat" w:hAnsi="GHEA Grapalat"/>
                <w:sz w:val="20"/>
                <w:lang w:val="ru-RU"/>
              </w:rPr>
              <w:t>2</w:t>
            </w:r>
          </w:p>
        </w:tc>
        <w:tc>
          <w:tcPr>
            <w:tcW w:w="2051" w:type="dxa"/>
            <w:vAlign w:val="center"/>
          </w:tcPr>
          <w:p w:rsidR="00D607FD" w:rsidRPr="00AD26BB" w:rsidRDefault="00647679" w:rsidP="00647679">
            <w:pPr>
              <w:jc w:val="center"/>
              <w:rPr>
                <w:rFonts w:ascii="GHEA Grapalat" w:hAnsi="GHEA Grapalat"/>
                <w:sz w:val="20"/>
                <w:szCs w:val="20"/>
              </w:rPr>
            </w:pPr>
            <w:r w:rsidRPr="00AD26BB">
              <w:rPr>
                <w:rFonts w:ascii="GHEA Grapalat" w:hAnsi="GHEA Grapalat"/>
                <w:sz w:val="20"/>
                <w:szCs w:val="20"/>
              </w:rPr>
              <w:t>45241138/1</w:t>
            </w:r>
          </w:p>
        </w:tc>
        <w:tc>
          <w:tcPr>
            <w:tcW w:w="3881" w:type="dxa"/>
          </w:tcPr>
          <w:p w:rsidR="00D607FD" w:rsidRPr="00A01FFB" w:rsidRDefault="00D607FD" w:rsidP="00D607FD">
            <w:pPr>
              <w:jc w:val="center"/>
              <w:rPr>
                <w:rFonts w:ascii="GHEA Grapalat" w:hAnsi="GHEA Grapalat"/>
                <w:sz w:val="20"/>
                <w:lang w:val="af-ZA"/>
              </w:rPr>
            </w:pPr>
            <w:r w:rsidRPr="00A01FFB">
              <w:rPr>
                <w:rFonts w:ascii="GHEA Grapalat" w:hAnsi="GHEA Grapalat"/>
                <w:sz w:val="20"/>
              </w:rPr>
              <w:t>Լոռու</w:t>
            </w:r>
            <w:r w:rsidRPr="00A01FFB">
              <w:rPr>
                <w:rFonts w:ascii="GHEA Grapalat" w:hAnsi="GHEA Grapalat"/>
                <w:sz w:val="20"/>
                <w:lang w:val="af-ZA"/>
              </w:rPr>
              <w:t xml:space="preserve">  </w:t>
            </w:r>
            <w:r w:rsidRPr="00A01FFB">
              <w:rPr>
                <w:rFonts w:ascii="GHEA Grapalat" w:hAnsi="GHEA Grapalat"/>
                <w:sz w:val="20"/>
              </w:rPr>
              <w:t>մարզի</w:t>
            </w:r>
            <w:r w:rsidRPr="00A01FFB">
              <w:rPr>
                <w:rFonts w:ascii="GHEA Grapalat" w:hAnsi="GHEA Grapalat"/>
                <w:sz w:val="20"/>
                <w:lang w:val="af-ZA"/>
              </w:rPr>
              <w:t xml:space="preserve"> </w:t>
            </w:r>
            <w:r w:rsidRPr="00A01FFB">
              <w:rPr>
                <w:rFonts w:ascii="GHEA Grapalat" w:hAnsi="GHEA Grapalat"/>
                <w:sz w:val="20"/>
              </w:rPr>
              <w:t>Տաշիր</w:t>
            </w:r>
            <w:r w:rsidRPr="00A01FFB">
              <w:rPr>
                <w:rFonts w:ascii="GHEA Grapalat" w:hAnsi="GHEA Grapalat"/>
                <w:sz w:val="20"/>
                <w:lang w:val="af-ZA"/>
              </w:rPr>
              <w:t xml:space="preserve">  </w:t>
            </w:r>
            <w:r w:rsidRPr="00A01FFB">
              <w:rPr>
                <w:rFonts w:ascii="GHEA Grapalat" w:hAnsi="GHEA Grapalat"/>
                <w:sz w:val="20"/>
              </w:rPr>
              <w:t>համայնքի</w:t>
            </w:r>
            <w:r w:rsidRPr="00A01FFB">
              <w:rPr>
                <w:rFonts w:ascii="GHEA Grapalat" w:hAnsi="GHEA Grapalat"/>
                <w:sz w:val="20"/>
                <w:lang w:val="af-ZA"/>
              </w:rPr>
              <w:t xml:space="preserve"> </w:t>
            </w:r>
            <w:r w:rsidRPr="00A01FFB">
              <w:rPr>
                <w:rFonts w:ascii="GHEA Grapalat" w:hAnsi="GHEA Grapalat"/>
                <w:sz w:val="20"/>
              </w:rPr>
              <w:t>Բլագոդարնոյե</w:t>
            </w:r>
            <w:r w:rsidRPr="00A01FFB">
              <w:rPr>
                <w:rFonts w:ascii="GHEA Grapalat" w:hAnsi="GHEA Grapalat"/>
                <w:sz w:val="20"/>
                <w:lang w:val="af-ZA"/>
              </w:rPr>
              <w:t xml:space="preserve">  </w:t>
            </w:r>
            <w:r w:rsidRPr="00A01FFB">
              <w:rPr>
                <w:rFonts w:ascii="GHEA Grapalat" w:hAnsi="GHEA Grapalat"/>
                <w:sz w:val="20"/>
              </w:rPr>
              <w:t>բնակավայրի</w:t>
            </w:r>
            <w:r w:rsidRPr="00A01FFB">
              <w:rPr>
                <w:rFonts w:ascii="GHEA Grapalat" w:hAnsi="GHEA Grapalat"/>
                <w:sz w:val="20"/>
                <w:lang w:val="af-ZA"/>
              </w:rPr>
              <w:t xml:space="preserve"> ,,</w:t>
            </w:r>
            <w:r w:rsidRPr="00A01FFB">
              <w:rPr>
                <w:rFonts w:ascii="GHEA Grapalat" w:hAnsi="GHEA Grapalat"/>
                <w:sz w:val="20"/>
              </w:rPr>
              <w:t>Ավազի</w:t>
            </w:r>
            <w:r w:rsidRPr="00A01FFB">
              <w:rPr>
                <w:rFonts w:ascii="GHEA Grapalat" w:hAnsi="GHEA Grapalat"/>
                <w:sz w:val="20"/>
                <w:lang w:val="af-ZA"/>
              </w:rPr>
              <w:t xml:space="preserve"> </w:t>
            </w:r>
            <w:r w:rsidRPr="00A01FFB">
              <w:rPr>
                <w:rFonts w:ascii="GHEA Grapalat" w:hAnsi="GHEA Grapalat"/>
                <w:sz w:val="20"/>
              </w:rPr>
              <w:t>հանք</w:t>
            </w:r>
            <w:r w:rsidRPr="00A01FFB">
              <w:rPr>
                <w:rFonts w:ascii="GHEA Grapalat" w:hAnsi="GHEA Grapalat"/>
                <w:sz w:val="20"/>
                <w:lang w:val="af-ZA"/>
              </w:rPr>
              <w:t xml:space="preserve">,, </w:t>
            </w:r>
            <w:r w:rsidRPr="00A01FFB">
              <w:rPr>
                <w:rFonts w:ascii="GHEA Grapalat" w:hAnsi="GHEA Grapalat"/>
                <w:sz w:val="20"/>
              </w:rPr>
              <w:t>արոտավայրի</w:t>
            </w:r>
            <w:r w:rsidRPr="00A01FFB">
              <w:rPr>
                <w:rFonts w:ascii="GHEA Grapalat" w:hAnsi="GHEA Grapalat"/>
                <w:sz w:val="20"/>
                <w:lang w:val="af-ZA"/>
              </w:rPr>
              <w:t xml:space="preserve">  </w:t>
            </w:r>
            <w:r w:rsidRPr="00A01FFB">
              <w:rPr>
                <w:rFonts w:ascii="GHEA Grapalat" w:hAnsi="GHEA Grapalat"/>
                <w:sz w:val="20"/>
              </w:rPr>
              <w:t>ջրագծի</w:t>
            </w:r>
            <w:r w:rsidRPr="00A01FFB">
              <w:rPr>
                <w:rFonts w:ascii="GHEA Grapalat" w:hAnsi="GHEA Grapalat"/>
                <w:sz w:val="20"/>
                <w:lang w:val="af-ZA"/>
              </w:rPr>
              <w:t xml:space="preserve"> </w:t>
            </w:r>
            <w:r w:rsidRPr="00A01FFB">
              <w:rPr>
                <w:rFonts w:ascii="GHEA Grapalat" w:hAnsi="GHEA Grapalat"/>
                <w:sz w:val="20"/>
              </w:rPr>
              <w:t>և</w:t>
            </w:r>
            <w:r w:rsidRPr="00A01FFB">
              <w:rPr>
                <w:rFonts w:ascii="GHEA Grapalat" w:hAnsi="GHEA Grapalat"/>
                <w:sz w:val="20"/>
                <w:lang w:val="af-ZA"/>
              </w:rPr>
              <w:t xml:space="preserve"> </w:t>
            </w:r>
            <w:r w:rsidRPr="00A01FFB">
              <w:rPr>
                <w:rFonts w:ascii="GHEA Grapalat" w:hAnsi="GHEA Grapalat"/>
                <w:sz w:val="20"/>
              </w:rPr>
              <w:t>ջրախմոցի</w:t>
            </w:r>
            <w:r w:rsidRPr="00A01FFB">
              <w:rPr>
                <w:rFonts w:ascii="GHEA Grapalat" w:hAnsi="GHEA Grapalat"/>
                <w:sz w:val="20"/>
                <w:lang w:val="af-ZA"/>
              </w:rPr>
              <w:t xml:space="preserve"> </w:t>
            </w:r>
            <w:r w:rsidRPr="00A01FFB">
              <w:rPr>
                <w:rFonts w:ascii="GHEA Grapalat" w:hAnsi="GHEA Grapalat"/>
                <w:sz w:val="20"/>
              </w:rPr>
              <w:t>կառուցում</w:t>
            </w:r>
          </w:p>
        </w:tc>
        <w:tc>
          <w:tcPr>
            <w:tcW w:w="460" w:type="dxa"/>
          </w:tcPr>
          <w:p w:rsidR="00D607FD" w:rsidRPr="00FB1EC7" w:rsidRDefault="00D607FD" w:rsidP="00D607FD">
            <w:pPr>
              <w:jc w:val="center"/>
              <w:rPr>
                <w:rFonts w:ascii="GHEA Grapalat" w:hAnsi="GHEA Grapalat"/>
                <w:lang w:val="pt-BR"/>
              </w:rPr>
            </w:pPr>
            <w:r w:rsidRPr="00FB1EC7">
              <w:rPr>
                <w:rFonts w:ascii="GHEA Grapalat" w:hAnsi="GHEA Grapalat"/>
                <w:sz w:val="20"/>
                <w:lang w:val="pt-BR"/>
              </w:rPr>
              <w:t>... %</w:t>
            </w:r>
          </w:p>
        </w:tc>
        <w:tc>
          <w:tcPr>
            <w:tcW w:w="460" w:type="dxa"/>
          </w:tcPr>
          <w:p w:rsidR="00D607FD" w:rsidRPr="00FB1EC7" w:rsidRDefault="00D607FD" w:rsidP="00D607FD">
            <w:pPr>
              <w:jc w:val="center"/>
              <w:rPr>
                <w:rFonts w:ascii="GHEA Grapalat" w:hAnsi="GHEA Grapalat"/>
                <w:lang w:val="pt-BR"/>
              </w:rPr>
            </w:pPr>
            <w:r w:rsidRPr="00FB1EC7">
              <w:rPr>
                <w:rFonts w:ascii="GHEA Grapalat" w:hAnsi="GHEA Grapalat"/>
                <w:sz w:val="20"/>
                <w:lang w:val="pt-BR"/>
              </w:rPr>
              <w:t>... %</w:t>
            </w:r>
          </w:p>
        </w:tc>
        <w:tc>
          <w:tcPr>
            <w:tcW w:w="460" w:type="dxa"/>
          </w:tcPr>
          <w:p w:rsidR="00D607FD" w:rsidRPr="00FB1EC7" w:rsidRDefault="00D607FD" w:rsidP="00D607FD">
            <w:pPr>
              <w:jc w:val="center"/>
              <w:rPr>
                <w:rFonts w:ascii="GHEA Grapalat" w:hAnsi="GHEA Grapalat" w:cs="Arial"/>
                <w:sz w:val="18"/>
                <w:szCs w:val="18"/>
                <w:lang w:val="pt-BR"/>
              </w:rPr>
            </w:pPr>
            <w:r w:rsidRPr="00FB1EC7">
              <w:rPr>
                <w:rFonts w:ascii="GHEA Grapalat" w:hAnsi="GHEA Grapalat"/>
                <w:sz w:val="20"/>
                <w:lang w:val="pt-BR"/>
              </w:rPr>
              <w:t>... %</w:t>
            </w:r>
          </w:p>
        </w:tc>
        <w:tc>
          <w:tcPr>
            <w:tcW w:w="463" w:type="dxa"/>
          </w:tcPr>
          <w:p w:rsidR="00D607FD" w:rsidRDefault="00D607FD" w:rsidP="00D607FD">
            <w:pPr>
              <w:jc w:val="center"/>
              <w:rPr>
                <w:rFonts w:ascii="GHEA Grapalat" w:hAnsi="GHEA Grapalat"/>
                <w:sz w:val="20"/>
                <w:lang w:val="hy-AM"/>
              </w:rPr>
            </w:pPr>
            <w:r>
              <w:rPr>
                <w:rFonts w:ascii="GHEA Grapalat" w:hAnsi="GHEA Grapalat"/>
                <w:sz w:val="20"/>
                <w:lang w:val="hy-AM"/>
              </w:rPr>
              <w:t>50</w:t>
            </w:r>
          </w:p>
          <w:p w:rsidR="00D607FD" w:rsidRPr="00FB1EC7" w:rsidRDefault="00D607FD" w:rsidP="00D607FD">
            <w:pPr>
              <w:jc w:val="center"/>
              <w:rPr>
                <w:rFonts w:ascii="GHEA Grapalat" w:hAnsi="GHEA Grapalat" w:cs="Arial"/>
                <w:sz w:val="18"/>
                <w:szCs w:val="18"/>
                <w:lang w:val="pt-BR"/>
              </w:rPr>
            </w:pPr>
            <w:r w:rsidRPr="00FB1EC7">
              <w:rPr>
                <w:rFonts w:ascii="GHEA Grapalat" w:hAnsi="GHEA Grapalat"/>
                <w:sz w:val="20"/>
                <w:lang w:val="pt-BR"/>
              </w:rPr>
              <w:t>%</w:t>
            </w:r>
          </w:p>
        </w:tc>
        <w:tc>
          <w:tcPr>
            <w:tcW w:w="685" w:type="dxa"/>
          </w:tcPr>
          <w:p w:rsidR="00D607FD" w:rsidRPr="00FB1EC7" w:rsidRDefault="00D607FD" w:rsidP="00D607FD">
            <w:pPr>
              <w:jc w:val="center"/>
              <w:rPr>
                <w:rFonts w:ascii="GHEA Grapalat" w:hAnsi="GHEA Grapalat" w:cs="Arial"/>
                <w:sz w:val="18"/>
                <w:szCs w:val="18"/>
                <w:lang w:val="pt-BR"/>
              </w:rPr>
            </w:pPr>
            <w:r>
              <w:rPr>
                <w:rFonts w:ascii="GHEA Grapalat" w:hAnsi="GHEA Grapalat"/>
                <w:sz w:val="20"/>
                <w:lang w:val="hy-AM"/>
              </w:rPr>
              <w:t>100</w:t>
            </w:r>
            <w:r w:rsidRPr="00FB1EC7">
              <w:rPr>
                <w:rFonts w:ascii="GHEA Grapalat" w:hAnsi="GHEA Grapalat"/>
                <w:sz w:val="20"/>
                <w:lang w:val="pt-BR"/>
              </w:rPr>
              <w:t>%</w:t>
            </w:r>
          </w:p>
        </w:tc>
        <w:tc>
          <w:tcPr>
            <w:tcW w:w="638"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685"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638"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685"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638"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685"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638"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1096"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r>
      <w:tr w:rsidR="00D607FD" w:rsidRPr="00FB1EC7" w:rsidTr="00647679">
        <w:trPr>
          <w:trHeight w:val="271"/>
        </w:trPr>
        <w:tc>
          <w:tcPr>
            <w:tcW w:w="1269" w:type="dxa"/>
          </w:tcPr>
          <w:p w:rsidR="00D607FD" w:rsidRPr="00D607FD" w:rsidRDefault="00D607FD" w:rsidP="00D607FD">
            <w:pPr>
              <w:jc w:val="center"/>
              <w:rPr>
                <w:rFonts w:ascii="GHEA Grapalat" w:hAnsi="GHEA Grapalat"/>
                <w:sz w:val="20"/>
                <w:lang w:val="hy-AM"/>
              </w:rPr>
            </w:pPr>
            <w:r>
              <w:rPr>
                <w:rFonts w:ascii="GHEA Grapalat" w:hAnsi="GHEA Grapalat"/>
                <w:sz w:val="20"/>
                <w:lang w:val="hy-AM"/>
              </w:rPr>
              <w:t>3</w:t>
            </w:r>
          </w:p>
        </w:tc>
        <w:tc>
          <w:tcPr>
            <w:tcW w:w="2051" w:type="dxa"/>
            <w:vAlign w:val="center"/>
          </w:tcPr>
          <w:p w:rsidR="00D607FD" w:rsidRPr="00AD26BB" w:rsidRDefault="00647679" w:rsidP="00647679">
            <w:pPr>
              <w:jc w:val="center"/>
              <w:rPr>
                <w:rFonts w:ascii="GHEA Grapalat" w:hAnsi="GHEA Grapalat"/>
                <w:sz w:val="20"/>
                <w:szCs w:val="20"/>
              </w:rPr>
            </w:pPr>
            <w:r w:rsidRPr="00AD26BB">
              <w:rPr>
                <w:rFonts w:ascii="GHEA Grapalat" w:hAnsi="GHEA Grapalat"/>
                <w:sz w:val="20"/>
                <w:szCs w:val="20"/>
              </w:rPr>
              <w:t>45241138/2</w:t>
            </w:r>
          </w:p>
        </w:tc>
        <w:tc>
          <w:tcPr>
            <w:tcW w:w="3881" w:type="dxa"/>
          </w:tcPr>
          <w:p w:rsidR="00D607FD" w:rsidRPr="00A01FFB" w:rsidRDefault="00D607FD" w:rsidP="00D607FD">
            <w:pPr>
              <w:jc w:val="center"/>
              <w:rPr>
                <w:rFonts w:ascii="GHEA Grapalat" w:hAnsi="GHEA Grapalat"/>
                <w:sz w:val="20"/>
                <w:lang w:val="hy-AM"/>
              </w:rPr>
            </w:pPr>
            <w:r w:rsidRPr="00A01FFB">
              <w:rPr>
                <w:rFonts w:ascii="GHEA Grapalat" w:hAnsi="GHEA Grapalat"/>
                <w:sz w:val="20"/>
                <w:lang w:val="hy-AM"/>
              </w:rPr>
              <w:t>Լոռու  մարզի Տաշիր համայնքի Տաշիր  բնակավայրի ,,Ճահճի տարածք,, արոտավայրի  ջրագծի և ջրախմոցի կառուցում</w:t>
            </w:r>
          </w:p>
        </w:tc>
        <w:tc>
          <w:tcPr>
            <w:tcW w:w="460" w:type="dxa"/>
          </w:tcPr>
          <w:p w:rsidR="00D607FD" w:rsidRPr="00FB1EC7" w:rsidRDefault="00D607FD" w:rsidP="00D607FD">
            <w:pPr>
              <w:jc w:val="center"/>
              <w:rPr>
                <w:rFonts w:ascii="GHEA Grapalat" w:hAnsi="GHEA Grapalat"/>
                <w:lang w:val="pt-BR"/>
              </w:rPr>
            </w:pPr>
            <w:r w:rsidRPr="00FB1EC7">
              <w:rPr>
                <w:rFonts w:ascii="GHEA Grapalat" w:hAnsi="GHEA Grapalat"/>
                <w:sz w:val="20"/>
                <w:lang w:val="pt-BR"/>
              </w:rPr>
              <w:t>... %</w:t>
            </w:r>
          </w:p>
        </w:tc>
        <w:tc>
          <w:tcPr>
            <w:tcW w:w="460" w:type="dxa"/>
          </w:tcPr>
          <w:p w:rsidR="00D607FD" w:rsidRPr="00FB1EC7" w:rsidRDefault="00D607FD" w:rsidP="00D607FD">
            <w:pPr>
              <w:jc w:val="center"/>
              <w:rPr>
                <w:rFonts w:ascii="GHEA Grapalat" w:hAnsi="GHEA Grapalat"/>
                <w:lang w:val="pt-BR"/>
              </w:rPr>
            </w:pPr>
            <w:r w:rsidRPr="00FB1EC7">
              <w:rPr>
                <w:rFonts w:ascii="GHEA Grapalat" w:hAnsi="GHEA Grapalat"/>
                <w:sz w:val="20"/>
                <w:lang w:val="pt-BR"/>
              </w:rPr>
              <w:t>... %</w:t>
            </w:r>
          </w:p>
        </w:tc>
        <w:tc>
          <w:tcPr>
            <w:tcW w:w="460" w:type="dxa"/>
          </w:tcPr>
          <w:p w:rsidR="00D607FD" w:rsidRPr="00FB1EC7" w:rsidRDefault="00D607FD" w:rsidP="00D607FD">
            <w:pPr>
              <w:jc w:val="center"/>
              <w:rPr>
                <w:rFonts w:ascii="GHEA Grapalat" w:hAnsi="GHEA Grapalat" w:cs="Arial"/>
                <w:sz w:val="18"/>
                <w:szCs w:val="18"/>
                <w:lang w:val="pt-BR"/>
              </w:rPr>
            </w:pPr>
            <w:r w:rsidRPr="00FB1EC7">
              <w:rPr>
                <w:rFonts w:ascii="GHEA Grapalat" w:hAnsi="GHEA Grapalat"/>
                <w:sz w:val="20"/>
                <w:lang w:val="pt-BR"/>
              </w:rPr>
              <w:t>... %</w:t>
            </w:r>
          </w:p>
        </w:tc>
        <w:tc>
          <w:tcPr>
            <w:tcW w:w="463" w:type="dxa"/>
          </w:tcPr>
          <w:p w:rsidR="00D607FD" w:rsidRDefault="00D607FD" w:rsidP="00D607FD">
            <w:pPr>
              <w:jc w:val="center"/>
              <w:rPr>
                <w:rFonts w:ascii="GHEA Grapalat" w:hAnsi="GHEA Grapalat"/>
                <w:sz w:val="20"/>
                <w:lang w:val="hy-AM"/>
              </w:rPr>
            </w:pPr>
            <w:r>
              <w:rPr>
                <w:rFonts w:ascii="GHEA Grapalat" w:hAnsi="GHEA Grapalat"/>
                <w:sz w:val="20"/>
                <w:lang w:val="hy-AM"/>
              </w:rPr>
              <w:t>50</w:t>
            </w:r>
          </w:p>
          <w:p w:rsidR="00D607FD" w:rsidRPr="00FB1EC7" w:rsidRDefault="00D607FD" w:rsidP="00D607FD">
            <w:pPr>
              <w:jc w:val="center"/>
              <w:rPr>
                <w:rFonts w:ascii="GHEA Grapalat" w:hAnsi="GHEA Grapalat" w:cs="Arial"/>
                <w:sz w:val="18"/>
                <w:szCs w:val="18"/>
                <w:lang w:val="pt-BR"/>
              </w:rPr>
            </w:pPr>
            <w:r w:rsidRPr="00FB1EC7">
              <w:rPr>
                <w:rFonts w:ascii="GHEA Grapalat" w:hAnsi="GHEA Grapalat"/>
                <w:sz w:val="20"/>
                <w:lang w:val="pt-BR"/>
              </w:rPr>
              <w:t>%</w:t>
            </w:r>
          </w:p>
        </w:tc>
        <w:tc>
          <w:tcPr>
            <w:tcW w:w="685" w:type="dxa"/>
          </w:tcPr>
          <w:p w:rsidR="00D607FD" w:rsidRPr="00FB1EC7" w:rsidRDefault="00D607FD" w:rsidP="00D607FD">
            <w:pPr>
              <w:jc w:val="center"/>
              <w:rPr>
                <w:rFonts w:ascii="GHEA Grapalat" w:hAnsi="GHEA Grapalat" w:cs="Arial"/>
                <w:sz w:val="18"/>
                <w:szCs w:val="18"/>
                <w:lang w:val="pt-BR"/>
              </w:rPr>
            </w:pPr>
            <w:r>
              <w:rPr>
                <w:rFonts w:ascii="GHEA Grapalat" w:hAnsi="GHEA Grapalat"/>
                <w:sz w:val="20"/>
                <w:lang w:val="hy-AM"/>
              </w:rPr>
              <w:t>100</w:t>
            </w:r>
            <w:r w:rsidRPr="00FB1EC7">
              <w:rPr>
                <w:rFonts w:ascii="GHEA Grapalat" w:hAnsi="GHEA Grapalat"/>
                <w:sz w:val="20"/>
                <w:lang w:val="pt-BR"/>
              </w:rPr>
              <w:t>%</w:t>
            </w:r>
          </w:p>
        </w:tc>
        <w:tc>
          <w:tcPr>
            <w:tcW w:w="638"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685"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638"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685"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638"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685"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638"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c>
          <w:tcPr>
            <w:tcW w:w="1096" w:type="dxa"/>
          </w:tcPr>
          <w:p w:rsidR="00D607FD" w:rsidRPr="00D607FD" w:rsidRDefault="00D607FD" w:rsidP="00D607FD">
            <w:pPr>
              <w:jc w:val="center"/>
              <w:rPr>
                <w:rFonts w:ascii="GHEA Grapalat" w:hAnsi="GHEA Grapalat" w:cs="Arial"/>
                <w:sz w:val="18"/>
                <w:szCs w:val="18"/>
                <w:lang w:val="pt-BR"/>
              </w:rPr>
            </w:pPr>
            <w:r w:rsidRPr="00D607FD">
              <w:rPr>
                <w:rFonts w:ascii="GHEA Grapalat" w:hAnsi="GHEA Grapalat"/>
                <w:sz w:val="20"/>
                <w:lang w:val="hy-AM"/>
              </w:rPr>
              <w:t>100</w:t>
            </w:r>
            <w:r w:rsidRPr="00D607FD">
              <w:rPr>
                <w:rFonts w:ascii="GHEA Grapalat" w:hAnsi="GHEA Grapalat"/>
                <w:sz w:val="20"/>
                <w:lang w:val="pt-BR"/>
              </w:rPr>
              <w:t>%</w:t>
            </w:r>
          </w:p>
        </w:tc>
      </w:tr>
    </w:tbl>
    <w:p w:rsidR="00F02279" w:rsidRPr="00C34292" w:rsidRDefault="00F02279" w:rsidP="00F02279">
      <w:pPr>
        <w:jc w:val="both"/>
        <w:rPr>
          <w:rFonts w:ascii="GHEA Grapalat" w:hAnsi="GHEA Grapalat" w:cs="Sylfaen"/>
          <w:i/>
          <w:sz w:val="16"/>
          <w:szCs w:val="18"/>
          <w:lang w:val="pt-BR"/>
        </w:rPr>
      </w:pPr>
      <w:r w:rsidRPr="00C34292">
        <w:rPr>
          <w:rFonts w:ascii="GHEA Grapalat" w:hAnsi="GHEA Grapalat"/>
          <w:i/>
          <w:sz w:val="16"/>
          <w:szCs w:val="18"/>
        </w:rPr>
        <w:t xml:space="preserve">* </w:t>
      </w:r>
      <w:r w:rsidRPr="00C34292">
        <w:rPr>
          <w:rFonts w:ascii="GHEA Grapalat" w:hAnsi="GHEA Grapalat" w:cs="Sylfaen"/>
          <w:i/>
          <w:sz w:val="16"/>
          <w:szCs w:val="18"/>
          <w:lang w:val="pt-BR"/>
        </w:rPr>
        <w:t>Վճարման</w:t>
      </w:r>
      <w:r w:rsidRPr="00C34292">
        <w:rPr>
          <w:rFonts w:ascii="GHEA Grapalat" w:hAnsi="GHEA Grapalat" w:cs="Times Armenian"/>
          <w:i/>
          <w:sz w:val="16"/>
          <w:szCs w:val="18"/>
        </w:rPr>
        <w:t xml:space="preserve"> </w:t>
      </w:r>
      <w:r w:rsidRPr="00C34292">
        <w:rPr>
          <w:rFonts w:ascii="GHEA Grapalat" w:hAnsi="GHEA Grapalat" w:cs="Sylfaen"/>
          <w:i/>
          <w:sz w:val="16"/>
          <w:szCs w:val="18"/>
          <w:lang w:val="pt-BR"/>
        </w:rPr>
        <w:t>ենթակա</w:t>
      </w:r>
      <w:r w:rsidRPr="00C34292">
        <w:rPr>
          <w:rFonts w:ascii="GHEA Grapalat" w:hAnsi="GHEA Grapalat" w:cs="Times Armenian"/>
          <w:i/>
          <w:sz w:val="16"/>
          <w:szCs w:val="18"/>
        </w:rPr>
        <w:t xml:space="preserve"> </w:t>
      </w:r>
      <w:r w:rsidRPr="00C34292">
        <w:rPr>
          <w:rFonts w:ascii="GHEA Grapalat" w:hAnsi="GHEA Grapalat" w:cs="Sylfaen"/>
          <w:i/>
          <w:sz w:val="16"/>
          <w:szCs w:val="18"/>
          <w:lang w:val="pt-BR"/>
        </w:rPr>
        <w:t>գումարները</w:t>
      </w:r>
      <w:r w:rsidRPr="00C34292">
        <w:rPr>
          <w:rFonts w:ascii="GHEA Grapalat" w:hAnsi="GHEA Grapalat" w:cs="Times Armenian"/>
          <w:i/>
          <w:sz w:val="16"/>
          <w:szCs w:val="18"/>
        </w:rPr>
        <w:t xml:space="preserve"> </w:t>
      </w:r>
      <w:r w:rsidRPr="00C34292">
        <w:rPr>
          <w:rFonts w:ascii="GHEA Grapalat" w:hAnsi="GHEA Grapalat" w:cs="Sylfaen"/>
          <w:i/>
          <w:sz w:val="16"/>
          <w:szCs w:val="18"/>
          <w:lang w:val="pt-BR"/>
        </w:rPr>
        <w:t>ներկայացվում են աճողական</w:t>
      </w:r>
      <w:r w:rsidRPr="00C34292">
        <w:rPr>
          <w:rFonts w:ascii="GHEA Grapalat" w:hAnsi="GHEA Grapalat" w:cs="Times Armenian"/>
          <w:i/>
          <w:sz w:val="16"/>
          <w:szCs w:val="18"/>
        </w:rPr>
        <w:t xml:space="preserve"> </w:t>
      </w:r>
      <w:r w:rsidRPr="00C34292">
        <w:rPr>
          <w:rFonts w:ascii="GHEA Grapalat" w:hAnsi="GHEA Grapalat" w:cs="Sylfaen"/>
          <w:i/>
          <w:sz w:val="16"/>
          <w:szCs w:val="18"/>
          <w:lang w:val="pt-BR"/>
        </w:rPr>
        <w:t xml:space="preserve">կարգով: </w:t>
      </w:r>
    </w:p>
    <w:p w:rsidR="00F02279" w:rsidRDefault="00F02279" w:rsidP="00F02279">
      <w:pPr>
        <w:jc w:val="both"/>
        <w:rPr>
          <w:rFonts w:ascii="GHEA Grapalat" w:hAnsi="GHEA Grapalat" w:cs="Sylfaen"/>
          <w:i/>
          <w:sz w:val="16"/>
          <w:szCs w:val="18"/>
          <w:lang w:val="pt-BR"/>
        </w:rPr>
      </w:pPr>
      <w:r w:rsidRPr="00C34292">
        <w:rPr>
          <w:rFonts w:ascii="GHEA Grapalat" w:hAnsi="GHEA Grapalat" w:cs="Sylfaen"/>
          <w:i/>
          <w:sz w:val="16"/>
          <w:szCs w:val="18"/>
          <w:lang w:val="pt-BR"/>
        </w:rPr>
        <w:t>** հրավերում գումարները նշվում են տոկոսով, իսկ պայմանագիրը կնքելիս տոկոսի փոխարեն նշվում է կոնկրետ գումարի չափ</w:t>
      </w:r>
    </w:p>
    <w:p w:rsidR="00806528" w:rsidRPr="00C34292" w:rsidRDefault="00806528" w:rsidP="00F02279">
      <w:pPr>
        <w:jc w:val="both"/>
        <w:rPr>
          <w:rFonts w:ascii="GHEA Grapalat" w:hAnsi="GHEA Grapalat"/>
          <w:i/>
          <w:sz w:val="16"/>
          <w:szCs w:val="18"/>
          <w:lang w:val="pt-BR"/>
        </w:rPr>
      </w:pPr>
    </w:p>
    <w:tbl>
      <w:tblPr>
        <w:tblW w:w="9817" w:type="dxa"/>
        <w:jc w:val="center"/>
        <w:tblLayout w:type="fixed"/>
        <w:tblLook w:val="0000" w:firstRow="0" w:lastRow="0" w:firstColumn="0" w:lastColumn="0" w:noHBand="0" w:noVBand="0"/>
      </w:tblPr>
      <w:tblGrid>
        <w:gridCol w:w="5565"/>
        <w:gridCol w:w="357"/>
        <w:gridCol w:w="3895"/>
      </w:tblGrid>
      <w:tr w:rsidR="00C34292" w:rsidRPr="007F3E20" w:rsidTr="00AF2235">
        <w:trPr>
          <w:jc w:val="center"/>
        </w:trPr>
        <w:tc>
          <w:tcPr>
            <w:tcW w:w="5565" w:type="dxa"/>
          </w:tcPr>
          <w:p w:rsidR="00C34292" w:rsidRPr="007F3E20" w:rsidRDefault="00C34292" w:rsidP="00AF2235">
            <w:pPr>
              <w:jc w:val="center"/>
              <w:rPr>
                <w:rFonts w:ascii="GHEA Grapalat" w:hAnsi="GHEA Grapalat" w:cs="Sylfaen"/>
                <w:bCs/>
                <w:sz w:val="20"/>
                <w:szCs w:val="20"/>
                <w:lang w:val="nb-NO"/>
              </w:rPr>
            </w:pPr>
            <w:r w:rsidRPr="007F3E20">
              <w:rPr>
                <w:rFonts w:ascii="GHEA Grapalat" w:hAnsi="GHEA Grapalat" w:cs="Sylfaen"/>
                <w:bCs/>
                <w:sz w:val="20"/>
                <w:szCs w:val="20"/>
                <w:lang w:val="nb-NO"/>
              </w:rPr>
              <w:t>ՊԱՏՎԻՐԱՏՈՒ</w:t>
            </w:r>
            <w:r>
              <w:rPr>
                <w:rFonts w:ascii="GHEA Grapalat" w:hAnsi="GHEA Grapalat" w:cs="Sylfaen"/>
                <w:bCs/>
                <w:sz w:val="20"/>
                <w:szCs w:val="20"/>
                <w:lang w:val="nb-NO"/>
              </w:rPr>
              <w:t xml:space="preserve"> 1</w:t>
            </w:r>
          </w:p>
          <w:p w:rsidR="00C34292" w:rsidRPr="008B43F5" w:rsidRDefault="00C34292" w:rsidP="00AF2235">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rsidR="00C34292" w:rsidRPr="008B43F5" w:rsidRDefault="00C34292" w:rsidP="00AF2235">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rsidR="00C34292" w:rsidRPr="008B43F5" w:rsidRDefault="00C34292" w:rsidP="00AF2235">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rsidR="00C34292" w:rsidRPr="00FA004C" w:rsidRDefault="00C34292" w:rsidP="00AF2235">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r w:rsidRPr="00FA004C">
              <w:rPr>
                <w:rFonts w:ascii="GHEA Grapalat" w:hAnsi="GHEA Grapalat" w:cs="Times Armenian"/>
                <w:b/>
                <w:sz w:val="20"/>
                <w:szCs w:val="20"/>
                <w:lang w:val="hy-AM"/>
              </w:rPr>
              <w:t>900272544017</w:t>
            </w:r>
          </w:p>
          <w:p w:rsidR="00C34292" w:rsidRPr="008B43F5" w:rsidRDefault="00C34292" w:rsidP="00AF2235">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rsidR="00C34292" w:rsidRPr="008B43F5" w:rsidRDefault="00C34292" w:rsidP="00AF2235">
            <w:pPr>
              <w:ind w:firstLine="284"/>
              <w:rPr>
                <w:rFonts w:ascii="GHEA Grapalat" w:hAnsi="GHEA Grapalat"/>
                <w:sz w:val="20"/>
                <w:szCs w:val="20"/>
                <w:lang w:val="hy-AM"/>
              </w:rPr>
            </w:pPr>
          </w:p>
          <w:p w:rsidR="00C34292" w:rsidRPr="008B43F5" w:rsidRDefault="00C34292" w:rsidP="00AF2235">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rsidR="00C34292" w:rsidRPr="008B43F5" w:rsidRDefault="00C34292" w:rsidP="00AF2235">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rsidR="00C34292" w:rsidRPr="00A57112" w:rsidRDefault="00C34292" w:rsidP="00AF2235">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tc>
        <w:tc>
          <w:tcPr>
            <w:tcW w:w="357" w:type="dxa"/>
          </w:tcPr>
          <w:p w:rsidR="00C34292" w:rsidRPr="00FA004C" w:rsidRDefault="00C34292" w:rsidP="00AF2235">
            <w:pPr>
              <w:jc w:val="center"/>
              <w:rPr>
                <w:rFonts w:ascii="GHEA Grapalat" w:hAnsi="GHEA Grapalat"/>
                <w:lang w:val="hy-AM"/>
              </w:rPr>
            </w:pPr>
          </w:p>
        </w:tc>
        <w:tc>
          <w:tcPr>
            <w:tcW w:w="3895" w:type="dxa"/>
          </w:tcPr>
          <w:p w:rsidR="00C34292" w:rsidRPr="007F3E20" w:rsidRDefault="00C34292" w:rsidP="00AF2235">
            <w:pPr>
              <w:jc w:val="center"/>
              <w:rPr>
                <w:rFonts w:ascii="GHEA Grapalat" w:hAnsi="GHEA Grapalat" w:cs="Sylfaen"/>
                <w:bCs/>
                <w:sz w:val="20"/>
                <w:szCs w:val="20"/>
                <w:lang w:val="ru-RU"/>
              </w:rPr>
            </w:pPr>
            <w:r w:rsidRPr="007F3E20">
              <w:rPr>
                <w:rFonts w:ascii="GHEA Grapalat" w:hAnsi="GHEA Grapalat" w:cs="Sylfaen"/>
                <w:bCs/>
                <w:sz w:val="20"/>
                <w:szCs w:val="20"/>
                <w:lang w:val="pt-BR"/>
              </w:rPr>
              <w:t>ԿԱՊԱԼԱՌՈՒ</w:t>
            </w:r>
          </w:p>
          <w:p w:rsidR="00C34292" w:rsidRPr="007F3E20" w:rsidRDefault="00C34292" w:rsidP="00AF2235">
            <w:pPr>
              <w:jc w:val="center"/>
              <w:rPr>
                <w:rFonts w:ascii="GHEA Grapalat" w:hAnsi="GHEA Grapalat"/>
                <w:lang w:val="ru-RU"/>
              </w:rPr>
            </w:pPr>
          </w:p>
          <w:p w:rsidR="00C34292" w:rsidRDefault="00C34292" w:rsidP="00AF2235">
            <w:pPr>
              <w:jc w:val="center"/>
              <w:rPr>
                <w:rFonts w:ascii="GHEA Grapalat" w:hAnsi="GHEA Grapalat"/>
                <w:lang w:val="ru-RU"/>
              </w:rPr>
            </w:pPr>
          </w:p>
          <w:p w:rsidR="00C34292" w:rsidRDefault="00C34292" w:rsidP="00AF2235">
            <w:pPr>
              <w:jc w:val="center"/>
              <w:rPr>
                <w:rFonts w:ascii="GHEA Grapalat" w:hAnsi="GHEA Grapalat"/>
                <w:lang w:val="ru-RU"/>
              </w:rPr>
            </w:pPr>
          </w:p>
          <w:p w:rsidR="00C34292" w:rsidRDefault="00C34292" w:rsidP="00AF2235">
            <w:pPr>
              <w:jc w:val="center"/>
              <w:rPr>
                <w:rFonts w:ascii="GHEA Grapalat" w:hAnsi="GHEA Grapalat"/>
                <w:lang w:val="ru-RU"/>
              </w:rPr>
            </w:pPr>
          </w:p>
          <w:p w:rsidR="00C34292" w:rsidRPr="007F3E20" w:rsidRDefault="00C34292" w:rsidP="00AF2235">
            <w:pPr>
              <w:rPr>
                <w:rFonts w:ascii="GHEA Grapalat" w:hAnsi="GHEA Grapalat"/>
                <w:lang w:val="ru-RU"/>
              </w:rPr>
            </w:pPr>
          </w:p>
          <w:p w:rsidR="00C34292" w:rsidRPr="007F3E20" w:rsidRDefault="00C34292" w:rsidP="00AF2235">
            <w:pPr>
              <w:jc w:val="center"/>
              <w:rPr>
                <w:rFonts w:ascii="GHEA Grapalat" w:hAnsi="GHEA Grapalat"/>
                <w:lang w:val="ru-RU"/>
              </w:rPr>
            </w:pPr>
            <w:r w:rsidRPr="007F3E20">
              <w:rPr>
                <w:rFonts w:ascii="GHEA Grapalat" w:hAnsi="GHEA Grapalat"/>
                <w:lang w:val="ru-RU"/>
              </w:rPr>
              <w:t>---------------------------------</w:t>
            </w:r>
          </w:p>
          <w:p w:rsidR="00C34292" w:rsidRPr="007F3E20" w:rsidRDefault="00C34292" w:rsidP="00AF2235">
            <w:pPr>
              <w:jc w:val="center"/>
              <w:rPr>
                <w:rFonts w:ascii="GHEA Grapalat" w:hAnsi="GHEA Grapalat"/>
                <w:sz w:val="18"/>
                <w:szCs w:val="18"/>
              </w:rPr>
            </w:pPr>
            <w:r w:rsidRPr="007F3E20">
              <w:rPr>
                <w:rFonts w:ascii="GHEA Grapalat" w:hAnsi="GHEA Grapalat"/>
                <w:sz w:val="18"/>
                <w:szCs w:val="18"/>
              </w:rPr>
              <w:t>/</w:t>
            </w:r>
            <w:r w:rsidRPr="007F3E20">
              <w:rPr>
                <w:rFonts w:ascii="GHEA Grapalat" w:hAnsi="GHEA Grapalat" w:cs="Sylfaen"/>
                <w:sz w:val="18"/>
                <w:szCs w:val="18"/>
                <w:lang w:val="ru-RU"/>
              </w:rPr>
              <w:t>ստորագրություն</w:t>
            </w:r>
            <w:r w:rsidRPr="007F3E20">
              <w:rPr>
                <w:rFonts w:ascii="GHEA Grapalat" w:hAnsi="GHEA Grapalat"/>
                <w:sz w:val="18"/>
                <w:szCs w:val="18"/>
              </w:rPr>
              <w:t>/</w:t>
            </w:r>
          </w:p>
          <w:p w:rsidR="00C34292" w:rsidRPr="007F3E20" w:rsidRDefault="00C34292" w:rsidP="00AF2235">
            <w:pPr>
              <w:jc w:val="center"/>
              <w:rPr>
                <w:rFonts w:ascii="GHEA Grapalat" w:hAnsi="GHEA Grapalat"/>
                <w:sz w:val="22"/>
                <w:szCs w:val="22"/>
                <w:lang w:val="ru-RU"/>
              </w:rPr>
            </w:pPr>
            <w:r w:rsidRPr="007F3E20">
              <w:rPr>
                <w:rFonts w:ascii="GHEA Grapalat" w:hAnsi="GHEA Grapalat" w:cs="Sylfaen"/>
                <w:sz w:val="18"/>
                <w:szCs w:val="18"/>
                <w:lang w:val="ru-RU"/>
              </w:rPr>
              <w:t>Կ</w:t>
            </w:r>
            <w:r w:rsidRPr="007F3E20">
              <w:rPr>
                <w:rFonts w:ascii="GHEA Grapalat" w:hAnsi="GHEA Grapalat"/>
                <w:sz w:val="18"/>
                <w:szCs w:val="18"/>
                <w:lang w:val="ru-RU"/>
              </w:rPr>
              <w:t>.</w:t>
            </w:r>
            <w:r w:rsidRPr="007F3E20">
              <w:rPr>
                <w:rFonts w:ascii="GHEA Grapalat" w:hAnsi="GHEA Grapalat" w:cs="Sylfaen"/>
                <w:sz w:val="18"/>
                <w:szCs w:val="18"/>
                <w:lang w:val="ru-RU"/>
              </w:rPr>
              <w:t>Տ</w:t>
            </w:r>
          </w:p>
        </w:tc>
      </w:tr>
      <w:tr w:rsidR="00C34292" w:rsidRPr="00A57112" w:rsidTr="00AF2235">
        <w:trPr>
          <w:jc w:val="center"/>
        </w:trPr>
        <w:tc>
          <w:tcPr>
            <w:tcW w:w="5565" w:type="dxa"/>
          </w:tcPr>
          <w:p w:rsidR="00C34292" w:rsidRPr="00E87DDE" w:rsidRDefault="00C34292" w:rsidP="00AF2235">
            <w:pPr>
              <w:jc w:val="center"/>
              <w:rPr>
                <w:rFonts w:ascii="GHEA Grapalat" w:hAnsi="GHEA Grapalat" w:cs="Sylfaen"/>
                <w:bCs/>
                <w:sz w:val="20"/>
                <w:szCs w:val="20"/>
                <w:lang w:val="nb-NO"/>
              </w:rPr>
            </w:pPr>
            <w:r w:rsidRPr="00E87DDE">
              <w:rPr>
                <w:rFonts w:ascii="GHEA Grapalat" w:hAnsi="GHEA Grapalat" w:cs="Sylfaen"/>
                <w:bCs/>
                <w:sz w:val="20"/>
                <w:szCs w:val="20"/>
                <w:lang w:val="nb-NO"/>
              </w:rPr>
              <w:t>ՊԱՏՎԻՐԱՏՈՒ 2</w:t>
            </w:r>
          </w:p>
          <w:p w:rsidR="00C34292" w:rsidRPr="00E87DDE" w:rsidRDefault="00C34292" w:rsidP="00AF2235">
            <w:pPr>
              <w:rPr>
                <w:rFonts w:ascii="GHEA Grapalat" w:hAnsi="GHEA Grapalat" w:cs="Calibri"/>
                <w:sz w:val="20"/>
                <w:szCs w:val="20"/>
                <w:lang w:val="hy-AM"/>
              </w:rPr>
            </w:pPr>
            <w:r w:rsidRPr="00E87DDE">
              <w:rPr>
                <w:rFonts w:ascii="GHEA Grapalat" w:hAnsi="GHEA Grapalat" w:cs="Arial"/>
                <w:sz w:val="20"/>
                <w:szCs w:val="20"/>
              </w:rPr>
              <w:lastRenderedPageBreak/>
              <w:t>«</w:t>
            </w:r>
            <w:r w:rsidRPr="00E87DDE">
              <w:rPr>
                <w:rFonts w:ascii="GHEA Grapalat" w:hAnsi="GHEA Grapalat" w:cs="Calibri"/>
                <w:sz w:val="20"/>
                <w:szCs w:val="20"/>
                <w:lang w:val="hy-AM"/>
              </w:rPr>
              <w:t>Ռազմավարական</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զարգացման</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գործակալություն</w:t>
            </w:r>
            <w:r w:rsidRPr="00E87DDE">
              <w:rPr>
                <w:rFonts w:ascii="GHEA Grapalat" w:hAnsi="GHEA Grapalat" w:cs="Calibri"/>
                <w:sz w:val="20"/>
                <w:szCs w:val="20"/>
              </w:rPr>
              <w:t>»</w:t>
            </w:r>
            <w:r w:rsidRPr="00E87DDE">
              <w:rPr>
                <w:rFonts w:ascii="GHEA Grapalat" w:hAnsi="GHEA Grapalat" w:cs="Calibri"/>
                <w:sz w:val="20"/>
                <w:szCs w:val="20"/>
                <w:lang w:val="ru-RU"/>
              </w:rPr>
              <w:t>Հ</w:t>
            </w:r>
            <w:r w:rsidRPr="00E87DDE">
              <w:rPr>
                <w:rFonts w:ascii="GHEA Grapalat" w:hAnsi="GHEA Grapalat" w:cs="Calibri"/>
                <w:sz w:val="20"/>
                <w:szCs w:val="20"/>
                <w:lang w:val="hy-AM"/>
              </w:rPr>
              <w:t>Կ</w:t>
            </w:r>
          </w:p>
          <w:p w:rsidR="00C34292" w:rsidRPr="00E87DDE" w:rsidRDefault="00C34292" w:rsidP="00AF2235">
            <w:pPr>
              <w:rPr>
                <w:rFonts w:ascii="GHEA Grapalat" w:hAnsi="GHEA Grapalat" w:cs="Arial"/>
                <w:sz w:val="20"/>
                <w:szCs w:val="20"/>
                <w:lang w:val="hy-AM"/>
              </w:rPr>
            </w:pPr>
            <w:r w:rsidRPr="00E87DDE">
              <w:rPr>
                <w:rFonts w:ascii="GHEA Grapalat" w:hAnsi="GHEA Grapalat" w:cs="Calibri"/>
                <w:sz w:val="20"/>
                <w:szCs w:val="20"/>
                <w:lang w:val="hy-AM"/>
              </w:rPr>
              <w:t>ՀՀ</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ք</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Երևան</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Օգանովի</w:t>
            </w:r>
            <w:r w:rsidRPr="00E87DDE">
              <w:rPr>
                <w:rFonts w:ascii="GHEA Grapalat" w:hAnsi="GHEA Grapalat" w:cs="Arial"/>
                <w:sz w:val="20"/>
                <w:szCs w:val="20"/>
                <w:lang w:val="hy-AM"/>
              </w:rPr>
              <w:t xml:space="preserve"> 8/27</w:t>
            </w:r>
          </w:p>
          <w:p w:rsidR="00C34292" w:rsidRPr="00E87DDE" w:rsidRDefault="00C34292" w:rsidP="00AF2235">
            <w:pPr>
              <w:rPr>
                <w:rFonts w:ascii="GHEA Grapalat" w:hAnsi="GHEA Grapalat" w:cs="Arial"/>
                <w:sz w:val="20"/>
                <w:szCs w:val="20"/>
                <w:lang w:val="hy-AM"/>
              </w:rPr>
            </w:pPr>
            <w:r w:rsidRPr="00E87DDE">
              <w:rPr>
                <w:rFonts w:ascii="GHEA Grapalat" w:hAnsi="GHEA Grapalat" w:cs="Arial"/>
                <w:sz w:val="20"/>
                <w:szCs w:val="20"/>
                <w:lang w:val="hy-AM"/>
              </w:rPr>
              <w:t>ՀՎՀՀ 01831308</w:t>
            </w:r>
          </w:p>
          <w:p w:rsidR="00C34292" w:rsidRPr="00E87DDE" w:rsidRDefault="00C34292" w:rsidP="00AF2235">
            <w:pPr>
              <w:rPr>
                <w:rFonts w:ascii="GHEA Grapalat" w:hAnsi="GHEA Grapalat" w:cs="Calibri"/>
                <w:sz w:val="20"/>
                <w:szCs w:val="20"/>
                <w:lang w:val="hy-AM"/>
              </w:rPr>
            </w:pPr>
            <w:r w:rsidRPr="00E87DDE">
              <w:rPr>
                <w:rFonts w:ascii="Arial" w:hAnsi="Arial" w:cs="Arial"/>
                <w:sz w:val="20"/>
                <w:szCs w:val="20"/>
                <w:lang w:val="hy-AM"/>
              </w:rPr>
              <w:t>   </w:t>
            </w:r>
            <w:r w:rsidRPr="00E87DDE">
              <w:rPr>
                <w:rFonts w:ascii="GHEA Grapalat" w:hAnsi="GHEA Grapalat" w:cs="Arial"/>
                <w:sz w:val="20"/>
                <w:szCs w:val="20"/>
                <w:lang w:val="hy-AM"/>
              </w:rPr>
              <w:t>«</w:t>
            </w:r>
            <w:r w:rsidRPr="00E87DDE">
              <w:rPr>
                <w:rFonts w:ascii="GHEA Grapalat" w:hAnsi="GHEA Grapalat" w:cs="Calibri"/>
                <w:sz w:val="20"/>
                <w:szCs w:val="20"/>
                <w:lang w:val="hy-AM"/>
              </w:rPr>
              <w:t>Ինեկոբանկ</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ՓԲԸ</w:t>
            </w:r>
          </w:p>
          <w:p w:rsidR="00C34292" w:rsidRPr="00E87DDE" w:rsidRDefault="00C34292" w:rsidP="00AF2235">
            <w:pPr>
              <w:rPr>
                <w:rFonts w:ascii="GHEA Grapalat" w:hAnsi="GHEA Grapalat" w:cs="Arial"/>
                <w:sz w:val="20"/>
                <w:szCs w:val="20"/>
                <w:lang w:val="hy-AM"/>
              </w:rPr>
            </w:pPr>
            <w:r w:rsidRPr="00E87DDE">
              <w:rPr>
                <w:rFonts w:ascii="Arial" w:hAnsi="Arial" w:cs="Arial"/>
                <w:sz w:val="20"/>
                <w:szCs w:val="20"/>
                <w:lang w:val="hy-AM"/>
              </w:rPr>
              <w:t> </w:t>
            </w:r>
            <w:r w:rsidRPr="00E87DDE">
              <w:rPr>
                <w:rFonts w:ascii="GHEA Grapalat" w:hAnsi="GHEA Grapalat" w:cs="Arial"/>
                <w:sz w:val="20"/>
                <w:szCs w:val="20"/>
                <w:lang w:val="hy-AM"/>
              </w:rPr>
              <w:t>Հ/Հ 2050022400701006</w:t>
            </w:r>
          </w:p>
          <w:p w:rsidR="00C34292" w:rsidRPr="00FA004C" w:rsidRDefault="00C34292" w:rsidP="00AF2235">
            <w:pPr>
              <w:rPr>
                <w:rFonts w:ascii="GHEA Grapalat" w:hAnsi="GHEA Grapalat" w:cs="Calibri"/>
                <w:sz w:val="20"/>
                <w:szCs w:val="20"/>
                <w:lang w:val="hy-AM"/>
              </w:rPr>
            </w:pPr>
            <w:r w:rsidRPr="00E87DDE">
              <w:rPr>
                <w:rFonts w:ascii="Arial" w:hAnsi="Arial" w:cs="Arial"/>
                <w:sz w:val="20"/>
                <w:szCs w:val="20"/>
                <w:lang w:val="hy-AM"/>
              </w:rPr>
              <w:t> </w:t>
            </w:r>
            <w:r w:rsidRPr="00E87DDE">
              <w:rPr>
                <w:rFonts w:ascii="GHEA Grapalat" w:hAnsi="GHEA Grapalat" w:cs="Calibri"/>
                <w:sz w:val="20"/>
                <w:szCs w:val="20"/>
                <w:lang w:val="hy-AM"/>
              </w:rPr>
              <w:t>Նախագահ՝  Մ</w:t>
            </w:r>
            <w:r w:rsidRPr="00E87DDE">
              <w:rPr>
                <w:rFonts w:ascii="GHEA Grapalat" w:hAnsi="GHEA Grapalat" w:cs="Arial"/>
                <w:sz w:val="20"/>
                <w:szCs w:val="20"/>
                <w:lang w:val="hy-AM"/>
              </w:rPr>
              <w:t xml:space="preserve">. </w:t>
            </w:r>
            <w:r w:rsidRPr="00E87DDE">
              <w:rPr>
                <w:rFonts w:ascii="GHEA Grapalat" w:hAnsi="GHEA Grapalat" w:cs="Calibri"/>
                <w:sz w:val="20"/>
                <w:szCs w:val="20"/>
                <w:lang w:val="hy-AM"/>
              </w:rPr>
              <w:t>Այվազյան</w:t>
            </w:r>
          </w:p>
          <w:p w:rsidR="00C34292" w:rsidRPr="00FA004C" w:rsidRDefault="00C34292" w:rsidP="00AF2235">
            <w:pPr>
              <w:rPr>
                <w:rFonts w:ascii="GHEA Grapalat" w:hAnsi="GHEA Grapalat" w:cs="Arial"/>
                <w:sz w:val="20"/>
                <w:szCs w:val="20"/>
                <w:lang w:val="hy-AM"/>
              </w:rPr>
            </w:pPr>
            <w:r w:rsidRPr="008327F1">
              <w:rPr>
                <w:rFonts w:ascii="GHEA Grapalat" w:hAnsi="GHEA Grapalat" w:cs="Sylfaen"/>
                <w:sz w:val="20"/>
                <w:szCs w:val="20"/>
                <w:lang w:val="pt-BR"/>
              </w:rPr>
              <w:t>լիազորված անձ՝ Գ. Թովմասյան</w:t>
            </w:r>
          </w:p>
          <w:p w:rsidR="00C34292" w:rsidRPr="00E87DDE" w:rsidRDefault="00C34292" w:rsidP="00AF2235">
            <w:pPr>
              <w:ind w:right="-601"/>
              <w:rPr>
                <w:rFonts w:ascii="GHEA Grapalat" w:hAnsi="GHEA Grapalat"/>
                <w:b/>
                <w:sz w:val="20"/>
                <w:szCs w:val="20"/>
                <w:lang w:val="hy-AM"/>
              </w:rPr>
            </w:pPr>
            <w:r w:rsidRPr="00E87DDE">
              <w:rPr>
                <w:rFonts w:ascii="GHEA Grapalat" w:hAnsi="GHEA Grapalat"/>
                <w:b/>
                <w:sz w:val="20"/>
                <w:szCs w:val="20"/>
                <w:lang w:val="hy-AM"/>
              </w:rPr>
              <w:t>_______________</w:t>
            </w:r>
          </w:p>
          <w:p w:rsidR="00C34292" w:rsidRDefault="00C34292" w:rsidP="00AF2235">
            <w:pPr>
              <w:rPr>
                <w:rFonts w:ascii="GHEA Grapalat" w:hAnsi="GHEA Grapalat"/>
                <w:b/>
                <w:sz w:val="20"/>
                <w:szCs w:val="20"/>
                <w:lang w:val="ru-RU"/>
              </w:rPr>
            </w:pPr>
            <w:r w:rsidRPr="0056045B">
              <w:rPr>
                <w:rFonts w:ascii="GHEA Grapalat" w:hAnsi="GHEA Grapalat"/>
                <w:b/>
                <w:sz w:val="20"/>
                <w:szCs w:val="20"/>
                <w:lang w:val="pt-BR"/>
              </w:rPr>
              <w:t>(ստորագրություն)</w:t>
            </w:r>
          </w:p>
          <w:p w:rsidR="00C34292" w:rsidRPr="00E87DDE" w:rsidRDefault="00C34292" w:rsidP="00AF2235">
            <w:pPr>
              <w:rPr>
                <w:rFonts w:ascii="GHEA Grapalat" w:hAnsi="GHEA Grapalat"/>
                <w:b/>
                <w:sz w:val="20"/>
                <w:szCs w:val="20"/>
                <w:lang w:val="pt-BR"/>
              </w:rPr>
            </w:pPr>
            <w:r>
              <w:rPr>
                <w:rFonts w:ascii="GHEA Grapalat" w:hAnsi="GHEA Grapalat"/>
                <w:b/>
                <w:sz w:val="20"/>
                <w:szCs w:val="20"/>
                <w:lang w:val="ru-RU"/>
              </w:rPr>
              <w:t xml:space="preserve">           </w:t>
            </w:r>
            <w:r w:rsidRPr="0056045B">
              <w:rPr>
                <w:rFonts w:ascii="GHEA Grapalat" w:hAnsi="GHEA Grapalat"/>
                <w:b/>
                <w:sz w:val="20"/>
                <w:szCs w:val="20"/>
                <w:lang w:val="pt-BR"/>
              </w:rPr>
              <w:t>Կ.Տ.</w:t>
            </w:r>
          </w:p>
        </w:tc>
        <w:tc>
          <w:tcPr>
            <w:tcW w:w="357" w:type="dxa"/>
          </w:tcPr>
          <w:p w:rsidR="00C34292" w:rsidRPr="007F3E20" w:rsidRDefault="00C34292" w:rsidP="00AF2235">
            <w:pPr>
              <w:jc w:val="center"/>
              <w:rPr>
                <w:rFonts w:ascii="GHEA Grapalat" w:hAnsi="GHEA Grapalat"/>
                <w:lang w:val="ru-RU"/>
              </w:rPr>
            </w:pPr>
          </w:p>
        </w:tc>
        <w:tc>
          <w:tcPr>
            <w:tcW w:w="3895" w:type="dxa"/>
          </w:tcPr>
          <w:p w:rsidR="00C34292" w:rsidRPr="00A57112" w:rsidRDefault="00C34292" w:rsidP="00AF2235">
            <w:pPr>
              <w:jc w:val="center"/>
              <w:rPr>
                <w:rFonts w:ascii="GHEA Grapalat" w:hAnsi="GHEA Grapalat" w:cs="Sylfaen"/>
                <w:bCs/>
                <w:sz w:val="20"/>
                <w:szCs w:val="20"/>
                <w:lang w:val="pt-BR"/>
              </w:rPr>
            </w:pPr>
          </w:p>
        </w:tc>
      </w:tr>
    </w:tbl>
    <w:p w:rsidR="00F02279" w:rsidRPr="00FB1EC7" w:rsidRDefault="00F02279" w:rsidP="00F02279">
      <w:pPr>
        <w:rPr>
          <w:rFonts w:ascii="GHEA Grapalat" w:hAnsi="GHEA Grapalat"/>
          <w:sz w:val="20"/>
          <w:lang w:val="ru-RU"/>
        </w:rPr>
        <w:sectPr w:rsidR="00F02279" w:rsidRPr="00FB1EC7" w:rsidSect="00C34292">
          <w:footnotePr>
            <w:pos w:val="beneathText"/>
          </w:footnotePr>
          <w:pgSz w:w="16838" w:h="11906" w:orient="landscape" w:code="9"/>
          <w:pgMar w:top="426" w:right="533" w:bottom="568" w:left="720" w:header="561" w:footer="561" w:gutter="0"/>
          <w:cols w:space="720"/>
        </w:sectPr>
      </w:pPr>
    </w:p>
    <w:p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F02279" w:rsidRPr="00FB1EC7" w:rsidRDefault="00F02279" w:rsidP="00F02279">
      <w:pPr>
        <w:ind w:firstLine="567"/>
        <w:jc w:val="right"/>
        <w:rPr>
          <w:rFonts w:ascii="GHEA Grapalat" w:hAnsi="GHEA Grapalat" w:cs="Sylfaen"/>
          <w:i/>
          <w:sz w:val="22"/>
          <w:szCs w:val="22"/>
          <w:lang w:val="pt-BR"/>
        </w:rPr>
      </w:pPr>
    </w:p>
    <w:p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444502" w:rsidTr="00545BDE">
        <w:trPr>
          <w:tblCellSpacing w:w="7" w:type="dxa"/>
          <w:jc w:val="center"/>
        </w:trPr>
        <w:tc>
          <w:tcPr>
            <w:tcW w:w="0" w:type="auto"/>
            <w:vAlign w:val="center"/>
          </w:tcPr>
          <w:p w:rsidR="00F02279" w:rsidRPr="00FB1EC7" w:rsidRDefault="007C1CDB" w:rsidP="00545BDE">
            <w:pPr>
              <w:jc w:val="center"/>
              <w:rPr>
                <w:rFonts w:ascii="GHEA Grapalat" w:hAnsi="GHEA Grapalat"/>
                <w:iCs/>
                <w:color w:val="000000"/>
                <w:sz w:val="21"/>
                <w:szCs w:val="21"/>
                <w:lang w:val="pt-BR"/>
              </w:rPr>
            </w:pPr>
            <w:r>
              <w:rPr>
                <w:noProof/>
              </w:rPr>
              <w:pict>
                <v:rect id="Rectangle 100" o:spid="_x0000_s1136"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rsidR="00F02279" w:rsidRPr="00FB1EC7" w:rsidRDefault="00F02279" w:rsidP="00F02279">
      <w:pPr>
        <w:ind w:firstLine="375"/>
        <w:rPr>
          <w:rFonts w:ascii="GHEA Grapalat" w:hAnsi="GHEA Grapalat"/>
          <w:iCs/>
          <w:color w:val="000000"/>
          <w:sz w:val="15"/>
          <w:szCs w:val="21"/>
          <w:lang w:val="pt-BR"/>
        </w:rPr>
      </w:pPr>
    </w:p>
    <w:p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rsidR="00F02279" w:rsidRPr="00FB1EC7" w:rsidRDefault="00F02279" w:rsidP="00F02279">
      <w:pPr>
        <w:pStyle w:val="a3"/>
        <w:spacing w:line="240" w:lineRule="auto"/>
        <w:ind w:firstLine="0"/>
        <w:jc w:val="center"/>
        <w:rPr>
          <w:b/>
          <w:bCs/>
          <w:iCs/>
          <w:lang w:val="es-ES"/>
        </w:rPr>
      </w:pPr>
    </w:p>
    <w:p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rsidR="00F02279" w:rsidRPr="00FB1EC7" w:rsidRDefault="00F02279" w:rsidP="00F02279">
      <w:pPr>
        <w:pStyle w:val="a3"/>
        <w:spacing w:line="240" w:lineRule="auto"/>
        <w:ind w:firstLine="0"/>
        <w:rPr>
          <w:iCs/>
          <w:lang w:val="es-ES"/>
        </w:rPr>
      </w:pPr>
    </w:p>
    <w:p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rsidR="00F02279" w:rsidRPr="00FB1EC7" w:rsidRDefault="00F02279" w:rsidP="00F02279">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rsidTr="00545BDE">
        <w:trPr>
          <w:jc w:val="right"/>
        </w:trPr>
        <w:tc>
          <w:tcPr>
            <w:tcW w:w="357" w:type="dxa"/>
            <w:vMerge w:val="restart"/>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rsidTr="00545BDE">
        <w:trPr>
          <w:jc w:val="right"/>
        </w:trPr>
        <w:tc>
          <w:tcPr>
            <w:tcW w:w="357" w:type="dxa"/>
            <w:vMerge/>
            <w:shd w:val="clear" w:color="auto" w:fill="auto"/>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rsidTr="00545BDE">
        <w:trPr>
          <w:trHeight w:val="1105"/>
          <w:jc w:val="right"/>
        </w:trPr>
        <w:tc>
          <w:tcPr>
            <w:tcW w:w="357" w:type="dxa"/>
            <w:vMerge/>
            <w:tcBorders>
              <w:bottom w:val="single" w:sz="4" w:space="0" w:color="auto"/>
            </w:tcBorders>
            <w:shd w:val="clear" w:color="auto" w:fill="auto"/>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rsidTr="00545BDE">
        <w:trPr>
          <w:jc w:val="right"/>
        </w:trPr>
        <w:tc>
          <w:tcPr>
            <w:tcW w:w="357"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rsidTr="00545BDE">
        <w:trPr>
          <w:jc w:val="right"/>
        </w:trPr>
        <w:tc>
          <w:tcPr>
            <w:tcW w:w="357"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r>
    </w:tbl>
    <w:p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F02279" w:rsidRPr="00FB1EC7" w:rsidRDefault="00F02279" w:rsidP="00F02279">
      <w:pPr>
        <w:ind w:firstLine="375"/>
        <w:jc w:val="both"/>
        <w:rPr>
          <w:rFonts w:ascii="GHEA Grapalat" w:hAnsi="GHEA Grapalat"/>
          <w:iCs/>
          <w:snapToGrid w:val="0"/>
          <w:color w:val="000000"/>
          <w:sz w:val="21"/>
          <w:szCs w:val="21"/>
          <w:lang w:val="es-ES"/>
        </w:rPr>
      </w:pPr>
    </w:p>
    <w:p w:rsidR="00F02279" w:rsidRPr="00FB1EC7" w:rsidRDefault="00F02279" w:rsidP="00F02279">
      <w:pPr>
        <w:ind w:firstLine="375"/>
        <w:jc w:val="both"/>
        <w:rPr>
          <w:rFonts w:ascii="GHEA Grapalat" w:hAnsi="GHEA Grapalat"/>
          <w:iCs/>
          <w:snapToGrid w:val="0"/>
          <w:color w:val="000000"/>
          <w:sz w:val="2"/>
          <w:szCs w:val="21"/>
          <w:lang w:val="es-ES"/>
        </w:rPr>
      </w:pPr>
    </w:p>
    <w:p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rsidTr="00545BDE">
        <w:trPr>
          <w:trHeight w:val="266"/>
          <w:tblCellSpacing w:w="7" w:type="dxa"/>
          <w:jc w:val="center"/>
        </w:trPr>
        <w:tc>
          <w:tcPr>
            <w:tcW w:w="0" w:type="auto"/>
            <w:vAlign w:val="center"/>
          </w:tcPr>
          <w:p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rsidTr="00545BDE">
        <w:trPr>
          <w:trHeight w:val="473"/>
          <w:tblCellSpacing w:w="7" w:type="dxa"/>
          <w:jc w:val="center"/>
        </w:trPr>
        <w:tc>
          <w:tcPr>
            <w:tcW w:w="0" w:type="auto"/>
            <w:vAlign w:val="center"/>
          </w:tcPr>
          <w:p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rsidTr="00545BDE">
        <w:trPr>
          <w:trHeight w:val="503"/>
          <w:tblCellSpacing w:w="7" w:type="dxa"/>
          <w:jc w:val="center"/>
        </w:trPr>
        <w:tc>
          <w:tcPr>
            <w:tcW w:w="0" w:type="auto"/>
            <w:vAlign w:val="center"/>
          </w:tcPr>
          <w:p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rsidTr="00545BDE">
        <w:trPr>
          <w:trHeight w:val="281"/>
          <w:tblCellSpacing w:w="7" w:type="dxa"/>
          <w:jc w:val="center"/>
        </w:trPr>
        <w:tc>
          <w:tcPr>
            <w:tcW w:w="0" w:type="auto"/>
            <w:vAlign w:val="center"/>
          </w:tcPr>
          <w:p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rsidR="00F02279" w:rsidRPr="00FB1EC7" w:rsidRDefault="00F02279" w:rsidP="00F02279">
      <w:pPr>
        <w:ind w:left="-142" w:firstLine="142"/>
        <w:jc w:val="center"/>
        <w:rPr>
          <w:rFonts w:ascii="GHEA Grapalat" w:hAnsi="GHEA Grapalat" w:cs="Sylfaen"/>
          <w:b/>
        </w:rPr>
      </w:pPr>
    </w:p>
    <w:p w:rsidR="00F02279" w:rsidRPr="00FB1EC7" w:rsidRDefault="00F02279" w:rsidP="00F02279">
      <w:pPr>
        <w:ind w:left="-142" w:firstLine="142"/>
        <w:jc w:val="center"/>
        <w:rPr>
          <w:rFonts w:ascii="GHEA Grapalat" w:hAnsi="GHEA Grapalat" w:cs="Sylfaen"/>
          <w:b/>
        </w:rPr>
      </w:pPr>
    </w:p>
    <w:p w:rsidR="00F02279" w:rsidRPr="00FB1EC7" w:rsidRDefault="00F02279" w:rsidP="00F02279">
      <w:pPr>
        <w:ind w:left="-142" w:firstLine="142"/>
        <w:jc w:val="center"/>
        <w:rPr>
          <w:rFonts w:ascii="GHEA Grapalat" w:hAnsi="GHEA Grapalat" w:cs="Sylfaen"/>
          <w:b/>
        </w:rPr>
      </w:pPr>
    </w:p>
    <w:p w:rsidR="00F02279" w:rsidRPr="00FB1EC7" w:rsidRDefault="00F02279" w:rsidP="00F02279">
      <w:pPr>
        <w:ind w:firstLine="567"/>
        <w:jc w:val="right"/>
        <w:rPr>
          <w:rFonts w:ascii="GHEA Grapalat" w:hAnsi="GHEA Grapalat" w:cs="Sylfaen"/>
          <w:i/>
          <w:sz w:val="22"/>
          <w:szCs w:val="22"/>
          <w:lang w:val="pt-BR"/>
        </w:rPr>
      </w:pPr>
    </w:p>
    <w:p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Հավելված 4.1</w:t>
      </w:r>
    </w:p>
    <w:p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F02279" w:rsidRPr="00FB1EC7" w:rsidRDefault="00F02279" w:rsidP="00F02279">
      <w:pPr>
        <w:tabs>
          <w:tab w:val="left" w:pos="360"/>
          <w:tab w:val="left" w:pos="540"/>
        </w:tabs>
        <w:jc w:val="center"/>
        <w:rPr>
          <w:rFonts w:ascii="Sylfaen" w:hAnsi="Sylfaen" w:cs="Sylfaen"/>
          <w:b/>
          <w:bCs/>
          <w:sz w:val="20"/>
          <w:szCs w:val="20"/>
        </w:rPr>
      </w:pPr>
    </w:p>
    <w:p w:rsidR="00F02279" w:rsidRPr="00FB1EC7" w:rsidRDefault="00F02279" w:rsidP="00F02279">
      <w:pPr>
        <w:tabs>
          <w:tab w:val="left" w:pos="360"/>
          <w:tab w:val="left" w:pos="540"/>
        </w:tabs>
        <w:jc w:val="center"/>
        <w:rPr>
          <w:rFonts w:ascii="Sylfaen" w:hAnsi="Sylfaen" w:cs="Sylfaen"/>
          <w:b/>
          <w:bCs/>
        </w:rPr>
      </w:pPr>
    </w:p>
    <w:p w:rsidR="00F02279" w:rsidRPr="00FB1EC7" w:rsidRDefault="00F02279" w:rsidP="00F02279">
      <w:pPr>
        <w:tabs>
          <w:tab w:val="left" w:pos="360"/>
          <w:tab w:val="left" w:pos="540"/>
        </w:tabs>
        <w:rPr>
          <w:rFonts w:ascii="GHEA Grapalat" w:hAnsi="GHEA Grapalat" w:cs="Sylfaen"/>
          <w:sz w:val="22"/>
          <w:szCs w:val="22"/>
        </w:rPr>
      </w:pPr>
    </w:p>
    <w:p w:rsidR="00F02279" w:rsidRPr="00FB1EC7" w:rsidRDefault="00F02279" w:rsidP="00F02279">
      <w:pPr>
        <w:tabs>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ԱԿՏ  N    </w:t>
      </w:r>
    </w:p>
    <w:p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rsidR="00F02279" w:rsidRPr="00FB1EC7" w:rsidRDefault="00F02279" w:rsidP="00F02279">
      <w:pPr>
        <w:tabs>
          <w:tab w:val="left" w:pos="360"/>
          <w:tab w:val="left" w:pos="540"/>
        </w:tabs>
        <w:rPr>
          <w:rFonts w:ascii="GHEA Grapalat" w:hAnsi="GHEA Grapalat" w:cs="Sylfaen"/>
          <w:sz w:val="22"/>
          <w:szCs w:val="22"/>
        </w:rPr>
      </w:pPr>
    </w:p>
    <w:p w:rsidR="00F02279" w:rsidRPr="00FB1EC7" w:rsidRDefault="00F02279" w:rsidP="00F02279">
      <w:pPr>
        <w:tabs>
          <w:tab w:val="left" w:pos="360"/>
          <w:tab w:val="left" w:pos="540"/>
        </w:tabs>
        <w:rPr>
          <w:rFonts w:ascii="GHEA Grapalat" w:hAnsi="GHEA Grapalat" w:cs="Sylfaen"/>
          <w:sz w:val="22"/>
          <w:szCs w:val="22"/>
        </w:rPr>
      </w:pPr>
    </w:p>
    <w:p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FB1EC7" w:rsidRDefault="00F02279" w:rsidP="00545BDE">
            <w:pPr>
              <w:rPr>
                <w:rFonts w:ascii="GHEA Grapalat" w:hAnsi="GHEA Grapalat" w:cs="Sylfaen"/>
                <w:sz w:val="18"/>
                <w:szCs w:val="18"/>
                <w:lang w:val="ru-RU" w:eastAsia="ru-RU"/>
              </w:rPr>
            </w:pP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FB1EC7" w:rsidRDefault="00F02279" w:rsidP="00545BDE">
            <w:pPr>
              <w:rPr>
                <w:rFonts w:ascii="GHEA Grapalat" w:hAnsi="GHEA Grapalat" w:cs="Sylfaen"/>
                <w:sz w:val="18"/>
                <w:szCs w:val="18"/>
                <w:lang w:val="ru-RU" w:eastAsia="ru-RU"/>
              </w:rPr>
            </w:pPr>
          </w:p>
        </w:tc>
      </w:tr>
    </w:tbl>
    <w:p w:rsidR="00F02279" w:rsidRPr="00FB1EC7" w:rsidRDefault="00F02279" w:rsidP="00F02279">
      <w:pPr>
        <w:tabs>
          <w:tab w:val="left" w:pos="360"/>
          <w:tab w:val="left" w:pos="540"/>
        </w:tabs>
        <w:jc w:val="both"/>
        <w:rPr>
          <w:rFonts w:ascii="GHEA Grapalat" w:hAnsi="GHEA Grapalat" w:cs="Sylfaen"/>
          <w:lang w:eastAsia="ru-RU"/>
        </w:rPr>
      </w:pPr>
    </w:p>
    <w:p w:rsidR="00F02279" w:rsidRPr="00FB1EC7" w:rsidRDefault="00F02279" w:rsidP="00F02279">
      <w:pPr>
        <w:tabs>
          <w:tab w:val="left" w:pos="360"/>
          <w:tab w:val="left" w:pos="540"/>
        </w:tabs>
        <w:jc w:val="both"/>
        <w:rPr>
          <w:rFonts w:ascii="GHEA Grapalat" w:hAnsi="GHEA Grapalat" w:cs="Sylfaen"/>
        </w:rPr>
      </w:pPr>
    </w:p>
    <w:p w:rsidR="00F02279" w:rsidRPr="00FB1EC7" w:rsidRDefault="00F02279" w:rsidP="00F02279">
      <w:pPr>
        <w:tabs>
          <w:tab w:val="left" w:pos="360"/>
          <w:tab w:val="left" w:pos="540"/>
        </w:tabs>
        <w:jc w:val="both"/>
        <w:rPr>
          <w:rFonts w:ascii="GHEA Grapalat" w:hAnsi="GHEA Grapalat" w:cs="Sylfaen"/>
          <w:lang w:val="hy-AM"/>
        </w:rPr>
      </w:pPr>
    </w:p>
    <w:p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F02279" w:rsidRPr="00FB1EC7" w:rsidRDefault="00F02279" w:rsidP="00F02279">
      <w:pPr>
        <w:tabs>
          <w:tab w:val="left" w:pos="360"/>
          <w:tab w:val="left" w:pos="540"/>
        </w:tabs>
        <w:rPr>
          <w:rFonts w:ascii="GHEA Grapalat" w:hAnsi="GHEA Grapalat" w:cs="Sylfaen"/>
          <w:sz w:val="22"/>
          <w:szCs w:val="22"/>
          <w:lang w:val="hy-AM"/>
        </w:rPr>
      </w:pPr>
    </w:p>
    <w:p w:rsidR="00F02279" w:rsidRPr="00FB1EC7" w:rsidRDefault="00F02279" w:rsidP="00F02279">
      <w:pPr>
        <w:jc w:val="center"/>
        <w:rPr>
          <w:rFonts w:ascii="GHEA Grapalat" w:hAnsi="GHEA Grapalat" w:cs="Sylfaen"/>
          <w:sz w:val="22"/>
          <w:szCs w:val="22"/>
          <w:lang w:val="hy-AM"/>
        </w:rPr>
      </w:pPr>
    </w:p>
    <w:p w:rsidR="00F02279" w:rsidRPr="00FB1EC7" w:rsidRDefault="00F02279" w:rsidP="00F02279">
      <w:pPr>
        <w:jc w:val="center"/>
        <w:rPr>
          <w:rFonts w:ascii="GHEA Grapalat" w:hAnsi="GHEA Grapalat" w:cs="Sylfaen"/>
          <w:sz w:val="14"/>
          <w:szCs w:val="14"/>
          <w:lang w:val="hy-AM"/>
        </w:rPr>
      </w:pPr>
    </w:p>
    <w:p w:rsidR="00F02279" w:rsidRPr="00FB1EC7" w:rsidRDefault="00F02279" w:rsidP="00F02279">
      <w:pPr>
        <w:jc w:val="center"/>
        <w:rPr>
          <w:rFonts w:ascii="GHEA Grapalat" w:hAnsi="GHEA Grapalat" w:cs="Sylfaen"/>
          <w:sz w:val="22"/>
          <w:szCs w:val="22"/>
          <w:lang w:val="hy-AM"/>
        </w:rPr>
      </w:pPr>
    </w:p>
    <w:p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rsidR="00F02279" w:rsidRPr="00FB1EC7" w:rsidRDefault="00F02279" w:rsidP="00F02279">
      <w:pPr>
        <w:jc w:val="center"/>
        <w:rPr>
          <w:rFonts w:ascii="GHEA Grapalat" w:hAnsi="GHEA Grapalat" w:cs="Sylfaen"/>
          <w:sz w:val="22"/>
          <w:szCs w:val="22"/>
          <w:lang w:val="hy-AM"/>
        </w:rPr>
      </w:pPr>
    </w:p>
    <w:p w:rsidR="00F02279" w:rsidRPr="00FB1EC7" w:rsidRDefault="00F02279" w:rsidP="00F02279">
      <w:pPr>
        <w:tabs>
          <w:tab w:val="left" w:pos="360"/>
          <w:tab w:val="left" w:pos="540"/>
        </w:tabs>
        <w:rPr>
          <w:rFonts w:ascii="GHEA Grapalat" w:hAnsi="GHEA Grapalat" w:cs="Sylfaen"/>
          <w:sz w:val="22"/>
          <w:szCs w:val="22"/>
          <w:lang w:val="hy-AM"/>
        </w:rPr>
      </w:pPr>
    </w:p>
    <w:p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rsidTr="00545BDE">
        <w:tc>
          <w:tcPr>
            <w:tcW w:w="4785" w:type="dxa"/>
          </w:tcPr>
          <w:p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rsidTr="00545BDE">
        <w:trPr>
          <w:tblCellSpacing w:w="7" w:type="dxa"/>
          <w:jc w:val="center"/>
        </w:trPr>
        <w:tc>
          <w:tcPr>
            <w:tcW w:w="0" w:type="auto"/>
            <w:vAlign w:val="center"/>
          </w:tcPr>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rsidTr="00545BDE">
        <w:trPr>
          <w:tblCellSpacing w:w="7" w:type="dxa"/>
          <w:jc w:val="center"/>
        </w:trPr>
        <w:tc>
          <w:tcPr>
            <w:tcW w:w="0" w:type="auto"/>
            <w:vAlign w:val="center"/>
          </w:tcPr>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rsidR="00F02279" w:rsidRPr="00FB1EC7" w:rsidRDefault="00F02279" w:rsidP="00785E88">
      <w:pPr>
        <w:tabs>
          <w:tab w:val="left" w:pos="360"/>
          <w:tab w:val="left" w:pos="540"/>
        </w:tabs>
        <w:jc w:val="center"/>
        <w:rPr>
          <w:rFonts w:ascii="Sylfaen" w:hAnsi="Sylfaen" w:cs="Sylfaen"/>
          <w:b/>
          <w:bCs/>
        </w:rPr>
      </w:pPr>
    </w:p>
    <w:sectPr w:rsidR="00F02279" w:rsidRPr="00FB1EC7" w:rsidSect="00C34292">
      <w:pgSz w:w="11906" w:h="16838" w:code="9"/>
      <w:pgMar w:top="533" w:right="709"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CDB" w:rsidRDefault="007C1CDB">
      <w:r>
        <w:separator/>
      </w:r>
    </w:p>
  </w:endnote>
  <w:endnote w:type="continuationSeparator" w:id="0">
    <w:p w:rsidR="007C1CDB" w:rsidRDefault="007C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CDB" w:rsidRDefault="007C1CDB">
      <w:r>
        <w:separator/>
      </w:r>
    </w:p>
  </w:footnote>
  <w:footnote w:type="continuationSeparator" w:id="0">
    <w:p w:rsidR="007C1CDB" w:rsidRDefault="007C1CDB">
      <w:r>
        <w:continuationSeparator/>
      </w:r>
    </w:p>
  </w:footnote>
  <w:footnote w:id="1">
    <w:p w:rsidR="00647679" w:rsidRPr="00EC2CDE" w:rsidRDefault="00647679"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647679" w:rsidRPr="002A4619" w:rsidRDefault="00647679" w:rsidP="00B2572B">
      <w:pPr>
        <w:pStyle w:val="af2"/>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47679" w:rsidRDefault="00647679" w:rsidP="00CE3A99">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647679" w:rsidRPr="004B2068" w:rsidRDefault="00647679" w:rsidP="00CE3A99">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3">
    <w:p w:rsidR="00647679" w:rsidRPr="001E7733" w:rsidRDefault="00647679"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47679" w:rsidRPr="0015088E" w:rsidRDefault="00647679"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647679" w:rsidRPr="001E7733" w:rsidDel="00856FDE" w:rsidRDefault="00647679" w:rsidP="00B2572B">
      <w:pPr>
        <w:pStyle w:val="af2"/>
        <w:rPr>
          <w:del w:id="14" w:author="User" w:date="2019-05-26T09:57:00Z"/>
          <w:i/>
          <w:lang w:val="af-ZA"/>
        </w:rPr>
      </w:pPr>
    </w:p>
  </w:footnote>
  <w:footnote w:id="4">
    <w:p w:rsidR="00647679" w:rsidRPr="004B2068" w:rsidRDefault="00647679"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647679" w:rsidRPr="003711BD" w:rsidDel="00AC0465" w:rsidRDefault="00647679" w:rsidP="00F02279">
      <w:pPr>
        <w:pStyle w:val="af2"/>
        <w:rPr>
          <w:del w:id="15" w:author="User" w:date="2019-05-26T13:21:00Z"/>
          <w:lang w:val="hy-AM"/>
        </w:rPr>
      </w:pPr>
      <w:r w:rsidRPr="00FA004C">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5">
    <w:p w:rsidR="00647679" w:rsidRPr="00FC4820" w:rsidRDefault="00647679"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6">
    <w:p w:rsidR="00647679" w:rsidRPr="00FC4820" w:rsidDel="001432D3" w:rsidRDefault="00647679" w:rsidP="00F02279">
      <w:pPr>
        <w:pStyle w:val="af2"/>
        <w:jc w:val="both"/>
        <w:rPr>
          <w:del w:id="16"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831"/>
    <w:rsid w:val="00021C2E"/>
    <w:rsid w:val="00023384"/>
    <w:rsid w:val="000238FE"/>
    <w:rsid w:val="000246E6"/>
    <w:rsid w:val="00025353"/>
    <w:rsid w:val="00026351"/>
    <w:rsid w:val="000265BD"/>
    <w:rsid w:val="000275BF"/>
    <w:rsid w:val="00030D40"/>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3430"/>
    <w:rsid w:val="000735B0"/>
    <w:rsid w:val="00073A04"/>
    <w:rsid w:val="00073A09"/>
    <w:rsid w:val="00075997"/>
    <w:rsid w:val="00077062"/>
    <w:rsid w:val="00077BB9"/>
    <w:rsid w:val="00077FCF"/>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A09"/>
    <w:rsid w:val="000C6F81"/>
    <w:rsid w:val="000D07E4"/>
    <w:rsid w:val="000D10F1"/>
    <w:rsid w:val="000D16B6"/>
    <w:rsid w:val="000D2054"/>
    <w:rsid w:val="000D2527"/>
    <w:rsid w:val="000D3188"/>
    <w:rsid w:val="000D34C8"/>
    <w:rsid w:val="000D3649"/>
    <w:rsid w:val="000D3B6D"/>
    <w:rsid w:val="000D4471"/>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10050E"/>
    <w:rsid w:val="00101445"/>
    <w:rsid w:val="001016D4"/>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71D"/>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7E9"/>
    <w:rsid w:val="00193871"/>
    <w:rsid w:val="0019419E"/>
    <w:rsid w:val="00194598"/>
    <w:rsid w:val="00194DBD"/>
    <w:rsid w:val="00195835"/>
    <w:rsid w:val="00195F24"/>
    <w:rsid w:val="00196487"/>
    <w:rsid w:val="001A1B9E"/>
    <w:rsid w:val="001A23A6"/>
    <w:rsid w:val="001A2579"/>
    <w:rsid w:val="001A2F72"/>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A2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7E6"/>
    <w:rsid w:val="00213EB8"/>
    <w:rsid w:val="00214275"/>
    <w:rsid w:val="00217710"/>
    <w:rsid w:val="00220491"/>
    <w:rsid w:val="00220ACB"/>
    <w:rsid w:val="00220C7C"/>
    <w:rsid w:val="002218FE"/>
    <w:rsid w:val="002240AB"/>
    <w:rsid w:val="00224D20"/>
    <w:rsid w:val="002250D8"/>
    <w:rsid w:val="0022515E"/>
    <w:rsid w:val="002252CD"/>
    <w:rsid w:val="002253C6"/>
    <w:rsid w:val="00225C4D"/>
    <w:rsid w:val="00226412"/>
    <w:rsid w:val="002273AD"/>
    <w:rsid w:val="0022770A"/>
    <w:rsid w:val="00227C9F"/>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51450"/>
    <w:rsid w:val="0025145E"/>
    <w:rsid w:val="00251E84"/>
    <w:rsid w:val="00252C9C"/>
    <w:rsid w:val="00253CA8"/>
    <w:rsid w:val="002542AE"/>
    <w:rsid w:val="00254A36"/>
    <w:rsid w:val="002559B9"/>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A55"/>
    <w:rsid w:val="00291EFF"/>
    <w:rsid w:val="002926D4"/>
    <w:rsid w:val="00293A25"/>
    <w:rsid w:val="00293A76"/>
    <w:rsid w:val="002941F2"/>
    <w:rsid w:val="00294BD5"/>
    <w:rsid w:val="00294FFF"/>
    <w:rsid w:val="0029515A"/>
    <w:rsid w:val="00296466"/>
    <w:rsid w:val="00296A9F"/>
    <w:rsid w:val="00296F9E"/>
    <w:rsid w:val="00297099"/>
    <w:rsid w:val="00297B2D"/>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476"/>
    <w:rsid w:val="002C170C"/>
    <w:rsid w:val="002C1AE5"/>
    <w:rsid w:val="002C205F"/>
    <w:rsid w:val="002C27EB"/>
    <w:rsid w:val="002C2AAB"/>
    <w:rsid w:val="002C3CAA"/>
    <w:rsid w:val="002C4DBF"/>
    <w:rsid w:val="002C623B"/>
    <w:rsid w:val="002C6553"/>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1FEB"/>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4E7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666D"/>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04B3"/>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4502"/>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3944"/>
    <w:rsid w:val="0048419C"/>
    <w:rsid w:val="00484C8D"/>
    <w:rsid w:val="00484FED"/>
    <w:rsid w:val="004859E2"/>
    <w:rsid w:val="004863E1"/>
    <w:rsid w:val="00486B55"/>
    <w:rsid w:val="004874EC"/>
    <w:rsid w:val="0049223B"/>
    <w:rsid w:val="004929E4"/>
    <w:rsid w:val="00493608"/>
    <w:rsid w:val="00493AF9"/>
    <w:rsid w:val="00496685"/>
    <w:rsid w:val="00496E18"/>
    <w:rsid w:val="004974D8"/>
    <w:rsid w:val="004A0765"/>
    <w:rsid w:val="004A1734"/>
    <w:rsid w:val="004A1C5D"/>
    <w:rsid w:val="004A1CC7"/>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0F2"/>
    <w:rsid w:val="004F1DB0"/>
    <w:rsid w:val="004F2130"/>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289"/>
    <w:rsid w:val="00511D43"/>
    <w:rsid w:val="00511D8D"/>
    <w:rsid w:val="00512292"/>
    <w:rsid w:val="0051238C"/>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B77EF"/>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1982"/>
    <w:rsid w:val="0060505A"/>
    <w:rsid w:val="0060526C"/>
    <w:rsid w:val="00606328"/>
    <w:rsid w:val="0060652B"/>
    <w:rsid w:val="00606B84"/>
    <w:rsid w:val="0060715C"/>
    <w:rsid w:val="006124A7"/>
    <w:rsid w:val="00612BDF"/>
    <w:rsid w:val="00614934"/>
    <w:rsid w:val="00615570"/>
    <w:rsid w:val="006158AD"/>
    <w:rsid w:val="00616808"/>
    <w:rsid w:val="006175DC"/>
    <w:rsid w:val="00617A6E"/>
    <w:rsid w:val="00620934"/>
    <w:rsid w:val="00620AB7"/>
    <w:rsid w:val="00621350"/>
    <w:rsid w:val="00621D3B"/>
    <w:rsid w:val="00621FDC"/>
    <w:rsid w:val="006221DA"/>
    <w:rsid w:val="006237BD"/>
    <w:rsid w:val="00623998"/>
    <w:rsid w:val="00627101"/>
    <w:rsid w:val="0062728A"/>
    <w:rsid w:val="00627E00"/>
    <w:rsid w:val="00630BF1"/>
    <w:rsid w:val="00630CC3"/>
    <w:rsid w:val="0063101C"/>
    <w:rsid w:val="00631658"/>
    <w:rsid w:val="00631744"/>
    <w:rsid w:val="006330A7"/>
    <w:rsid w:val="00633389"/>
    <w:rsid w:val="00633E1E"/>
    <w:rsid w:val="00634DC9"/>
    <w:rsid w:val="00635D52"/>
    <w:rsid w:val="006368CC"/>
    <w:rsid w:val="00637DAB"/>
    <w:rsid w:val="00641AD5"/>
    <w:rsid w:val="00642EFE"/>
    <w:rsid w:val="00644CE2"/>
    <w:rsid w:val="00646020"/>
    <w:rsid w:val="006460EB"/>
    <w:rsid w:val="00647679"/>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778B"/>
    <w:rsid w:val="006C7B6E"/>
    <w:rsid w:val="006C7FE2"/>
    <w:rsid w:val="006D0737"/>
    <w:rsid w:val="006D0B02"/>
    <w:rsid w:val="006D0D6F"/>
    <w:rsid w:val="006D1826"/>
    <w:rsid w:val="006D1BA0"/>
    <w:rsid w:val="006D3D3F"/>
    <w:rsid w:val="006D4E1D"/>
    <w:rsid w:val="006D5516"/>
    <w:rsid w:val="006D5E0B"/>
    <w:rsid w:val="006D6150"/>
    <w:rsid w:val="006E06F0"/>
    <w:rsid w:val="006E0F22"/>
    <w:rsid w:val="006E200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47D88"/>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A95"/>
    <w:rsid w:val="00774C67"/>
    <w:rsid w:val="0077504D"/>
    <w:rsid w:val="00775810"/>
    <w:rsid w:val="007760A5"/>
    <w:rsid w:val="00776E6C"/>
    <w:rsid w:val="00777A4A"/>
    <w:rsid w:val="007811AE"/>
    <w:rsid w:val="007813EB"/>
    <w:rsid w:val="00781688"/>
    <w:rsid w:val="00782D3C"/>
    <w:rsid w:val="0078387F"/>
    <w:rsid w:val="007839E7"/>
    <w:rsid w:val="00784B86"/>
    <w:rsid w:val="00784CB7"/>
    <w:rsid w:val="00785E88"/>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CDB"/>
    <w:rsid w:val="007C1D08"/>
    <w:rsid w:val="007C3D16"/>
    <w:rsid w:val="007C3D60"/>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292"/>
    <w:rsid w:val="00806528"/>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766"/>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13BF"/>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3B73"/>
    <w:rsid w:val="0094684E"/>
    <w:rsid w:val="009471C4"/>
    <w:rsid w:val="00947D03"/>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3E5"/>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357D"/>
    <w:rsid w:val="009A5190"/>
    <w:rsid w:val="009A73D5"/>
    <w:rsid w:val="009A796C"/>
    <w:rsid w:val="009A7E8F"/>
    <w:rsid w:val="009B0273"/>
    <w:rsid w:val="009B0824"/>
    <w:rsid w:val="009B0DA1"/>
    <w:rsid w:val="009B3CA3"/>
    <w:rsid w:val="009B50F0"/>
    <w:rsid w:val="009B5889"/>
    <w:rsid w:val="009B58F7"/>
    <w:rsid w:val="009B5ED1"/>
    <w:rsid w:val="009B6D58"/>
    <w:rsid w:val="009C1A9B"/>
    <w:rsid w:val="009C1D0F"/>
    <w:rsid w:val="009C370D"/>
    <w:rsid w:val="009C3A21"/>
    <w:rsid w:val="009C3B73"/>
    <w:rsid w:val="009C3EC5"/>
    <w:rsid w:val="009C54C9"/>
    <w:rsid w:val="009C6103"/>
    <w:rsid w:val="009C7DD3"/>
    <w:rsid w:val="009D03A4"/>
    <w:rsid w:val="009D1145"/>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D05"/>
    <w:rsid w:val="00A00E74"/>
    <w:rsid w:val="00A01FFB"/>
    <w:rsid w:val="00A0285A"/>
    <w:rsid w:val="00A04DB0"/>
    <w:rsid w:val="00A05038"/>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5DB7"/>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26BB"/>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8C9"/>
    <w:rsid w:val="00AE5E4B"/>
    <w:rsid w:val="00AE679C"/>
    <w:rsid w:val="00AE6D3F"/>
    <w:rsid w:val="00AE73A7"/>
    <w:rsid w:val="00AF023B"/>
    <w:rsid w:val="00AF0ED7"/>
    <w:rsid w:val="00AF1563"/>
    <w:rsid w:val="00AF1673"/>
    <w:rsid w:val="00AF1CF1"/>
    <w:rsid w:val="00AF20D6"/>
    <w:rsid w:val="00AF2160"/>
    <w:rsid w:val="00AF2235"/>
    <w:rsid w:val="00AF2710"/>
    <w:rsid w:val="00AF27D0"/>
    <w:rsid w:val="00AF4C36"/>
    <w:rsid w:val="00AF4E1A"/>
    <w:rsid w:val="00AF541C"/>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6EA6"/>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6F5B"/>
    <w:rsid w:val="00B5713B"/>
    <w:rsid w:val="00B57948"/>
    <w:rsid w:val="00B57B59"/>
    <w:rsid w:val="00B57D12"/>
    <w:rsid w:val="00B61677"/>
    <w:rsid w:val="00B62020"/>
    <w:rsid w:val="00B62122"/>
    <w:rsid w:val="00B62D06"/>
    <w:rsid w:val="00B62DDA"/>
    <w:rsid w:val="00B63078"/>
    <w:rsid w:val="00B64118"/>
    <w:rsid w:val="00B64BF8"/>
    <w:rsid w:val="00B6643B"/>
    <w:rsid w:val="00B66C0B"/>
    <w:rsid w:val="00B67CCD"/>
    <w:rsid w:val="00B71D73"/>
    <w:rsid w:val="00B73AB8"/>
    <w:rsid w:val="00B73DE0"/>
    <w:rsid w:val="00B744F6"/>
    <w:rsid w:val="00B75687"/>
    <w:rsid w:val="00B7621B"/>
    <w:rsid w:val="00B7771E"/>
    <w:rsid w:val="00B81934"/>
    <w:rsid w:val="00B81AD3"/>
    <w:rsid w:val="00B834EF"/>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320"/>
    <w:rsid w:val="00BA3554"/>
    <w:rsid w:val="00BA3B3E"/>
    <w:rsid w:val="00BA41B6"/>
    <w:rsid w:val="00BA632C"/>
    <w:rsid w:val="00BB1A5D"/>
    <w:rsid w:val="00BB1C9B"/>
    <w:rsid w:val="00BB3575"/>
    <w:rsid w:val="00BB4ADD"/>
    <w:rsid w:val="00BB500A"/>
    <w:rsid w:val="00BB52F9"/>
    <w:rsid w:val="00BB5B35"/>
    <w:rsid w:val="00BB5B81"/>
    <w:rsid w:val="00BB5F0B"/>
    <w:rsid w:val="00BB682B"/>
    <w:rsid w:val="00BB6E6B"/>
    <w:rsid w:val="00BB6EAD"/>
    <w:rsid w:val="00BC0BAC"/>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920"/>
    <w:rsid w:val="00BD3B55"/>
    <w:rsid w:val="00BD4817"/>
    <w:rsid w:val="00BD572E"/>
    <w:rsid w:val="00BD5DCE"/>
    <w:rsid w:val="00BD5F94"/>
    <w:rsid w:val="00BD6BF7"/>
    <w:rsid w:val="00BD72E6"/>
    <w:rsid w:val="00BE01AE"/>
    <w:rsid w:val="00BE1F22"/>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3CC9"/>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6B4D"/>
    <w:rsid w:val="00C26CF7"/>
    <w:rsid w:val="00C27FDD"/>
    <w:rsid w:val="00C3130B"/>
    <w:rsid w:val="00C31373"/>
    <w:rsid w:val="00C324F0"/>
    <w:rsid w:val="00C34292"/>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05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86BD9"/>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2264"/>
    <w:rsid w:val="00CE3A99"/>
    <w:rsid w:val="00CE4D1D"/>
    <w:rsid w:val="00CE7B83"/>
    <w:rsid w:val="00CE7BF1"/>
    <w:rsid w:val="00CF0D0D"/>
    <w:rsid w:val="00CF12EE"/>
    <w:rsid w:val="00CF1653"/>
    <w:rsid w:val="00CF1742"/>
    <w:rsid w:val="00CF1CDC"/>
    <w:rsid w:val="00CF2170"/>
    <w:rsid w:val="00CF2191"/>
    <w:rsid w:val="00CF2304"/>
    <w:rsid w:val="00CF24D6"/>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607FD"/>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1E"/>
    <w:rsid w:val="00D879FD"/>
    <w:rsid w:val="00D93027"/>
    <w:rsid w:val="00D93180"/>
    <w:rsid w:val="00D9650F"/>
    <w:rsid w:val="00D970D2"/>
    <w:rsid w:val="00D976EB"/>
    <w:rsid w:val="00DA0948"/>
    <w:rsid w:val="00DA0A4E"/>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6663"/>
    <w:rsid w:val="00DC686A"/>
    <w:rsid w:val="00DC6FEB"/>
    <w:rsid w:val="00DC769E"/>
    <w:rsid w:val="00DC7A3F"/>
    <w:rsid w:val="00DD2073"/>
    <w:rsid w:val="00DD2498"/>
    <w:rsid w:val="00DD322C"/>
    <w:rsid w:val="00DD3E3D"/>
    <w:rsid w:val="00DD4F48"/>
    <w:rsid w:val="00DD51F0"/>
    <w:rsid w:val="00DD56AA"/>
    <w:rsid w:val="00DD5CF9"/>
    <w:rsid w:val="00DD66E7"/>
    <w:rsid w:val="00DD6FDA"/>
    <w:rsid w:val="00DE013B"/>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659"/>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44F"/>
    <w:rsid w:val="00E60526"/>
    <w:rsid w:val="00E61E2C"/>
    <w:rsid w:val="00E6289E"/>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EDE"/>
    <w:rsid w:val="00E76F31"/>
    <w:rsid w:val="00E77EEE"/>
    <w:rsid w:val="00E805B6"/>
    <w:rsid w:val="00E81567"/>
    <w:rsid w:val="00E81D32"/>
    <w:rsid w:val="00E84171"/>
    <w:rsid w:val="00E85A49"/>
    <w:rsid w:val="00E90E72"/>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58C8"/>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EB3"/>
    <w:rsid w:val="00EE0EF1"/>
    <w:rsid w:val="00EE11C5"/>
    <w:rsid w:val="00EE2663"/>
    <w:rsid w:val="00EE38FD"/>
    <w:rsid w:val="00EE55F5"/>
    <w:rsid w:val="00EE5855"/>
    <w:rsid w:val="00EE5A09"/>
    <w:rsid w:val="00EE7019"/>
    <w:rsid w:val="00EE73A8"/>
    <w:rsid w:val="00EE7A99"/>
    <w:rsid w:val="00EF124E"/>
    <w:rsid w:val="00EF1E0E"/>
    <w:rsid w:val="00EF2159"/>
    <w:rsid w:val="00EF24C7"/>
    <w:rsid w:val="00EF273B"/>
    <w:rsid w:val="00EF2954"/>
    <w:rsid w:val="00EF2B43"/>
    <w:rsid w:val="00EF2D3C"/>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6DE"/>
    <w:rsid w:val="00F05954"/>
    <w:rsid w:val="00F06F30"/>
    <w:rsid w:val="00F07CA4"/>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A51"/>
    <w:rsid w:val="00F242D7"/>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ED5"/>
    <w:rsid w:val="00F871C2"/>
    <w:rsid w:val="00F87473"/>
    <w:rsid w:val="00F914CF"/>
    <w:rsid w:val="00F9269C"/>
    <w:rsid w:val="00F930CD"/>
    <w:rsid w:val="00F932ED"/>
    <w:rsid w:val="00F9448B"/>
    <w:rsid w:val="00F954E8"/>
    <w:rsid w:val="00F96621"/>
    <w:rsid w:val="00F97D3E"/>
    <w:rsid w:val="00FA004C"/>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6152"/>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7"/>
    <o:shapelayout v:ext="edit">
      <o:idmap v:ext="edit" data="1"/>
    </o:shapelayout>
  </w:shapeDefaults>
  <w:decimalSymbol w:val="."/>
  <w:listSeparator w:val=","/>
  <w14:docId w14:val="3E637B46"/>
  <w15:docId w15:val="{D4EF024C-2A43-4C22-8A2D-70AE7DD3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val="en-US"/>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90D91-B693-463A-9621-DCAFE3BA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51</Pages>
  <Words>19472</Words>
  <Characters>110996</Characters>
  <Application>Microsoft Office Word</Application>
  <DocSecurity>0</DocSecurity>
  <Lines>924</Lines>
  <Paragraphs>260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130208</CharactersWithSpaces>
  <SharedDoc>false</SharedDoc>
  <HLinks>
    <vt:vector size="72" baseType="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8061043</vt:i4>
      </vt:variant>
      <vt:variant>
        <vt:i4>27</vt:i4>
      </vt:variant>
      <vt:variant>
        <vt:i4>0</vt:i4>
      </vt:variant>
      <vt:variant>
        <vt:i4>5</vt:i4>
      </vt:variant>
      <vt:variant>
        <vt:lpwstr>http://www.procurement.am/</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TEST</cp:lastModifiedBy>
  <cp:revision>36</cp:revision>
  <cp:lastPrinted>2018-02-16T07:12:00Z</cp:lastPrinted>
  <dcterms:created xsi:type="dcterms:W3CDTF">2019-10-28T04:41:00Z</dcterms:created>
  <dcterms:modified xsi:type="dcterms:W3CDTF">2021-02-24T07:27:00Z</dcterms:modified>
</cp:coreProperties>
</file>