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C0" w:rsidRPr="0054757D" w:rsidRDefault="00C028C0" w:rsidP="00C028C0">
      <w:pPr>
        <w:pStyle w:val="a3"/>
        <w:spacing w:line="240" w:lineRule="auto"/>
        <w:jc w:val="center"/>
        <w:rPr>
          <w:rFonts w:ascii="GHEA Grapalat" w:hAnsi="GHEA Grapalat"/>
          <w:i w:val="0"/>
          <w:lang w:val="af-ZA"/>
        </w:rPr>
      </w:pPr>
      <w:r w:rsidRPr="0054757D">
        <w:rPr>
          <w:rFonts w:ascii="GHEA Grapalat" w:hAnsi="GHEA Grapalat"/>
          <w:i w:val="0"/>
          <w:lang w:val="af-ZA"/>
        </w:rPr>
        <w:t>ՀԱՅՏԱՐԱՐՈՒԹՅՈՒՆ</w:t>
      </w:r>
    </w:p>
    <w:p w:rsidR="00C028C0" w:rsidRPr="0054757D" w:rsidRDefault="00C028C0" w:rsidP="00C028C0">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54757D">
        <w:rPr>
          <w:rFonts w:ascii="GHEA Grapalat" w:hAnsi="GHEA Grapalat"/>
          <w:i w:val="0"/>
          <w:lang w:val="af-ZA"/>
        </w:rPr>
        <w:t>ՄԱՍԻՆ</w:t>
      </w:r>
    </w:p>
    <w:p w:rsidR="00C028C0" w:rsidRPr="0054757D" w:rsidRDefault="00C028C0" w:rsidP="00C028C0">
      <w:pPr>
        <w:pStyle w:val="a3"/>
        <w:spacing w:line="240" w:lineRule="auto"/>
        <w:jc w:val="center"/>
        <w:rPr>
          <w:rFonts w:ascii="GHEA Grapalat" w:hAnsi="GHEA Grapalat"/>
          <w:i w:val="0"/>
          <w:lang w:val="af-ZA"/>
        </w:rPr>
      </w:pPr>
    </w:p>
    <w:p w:rsidR="00C028C0" w:rsidRPr="0054757D" w:rsidRDefault="00C028C0" w:rsidP="00C028C0">
      <w:pPr>
        <w:pStyle w:val="a3"/>
        <w:spacing w:line="240" w:lineRule="auto"/>
        <w:jc w:val="center"/>
        <w:rPr>
          <w:rFonts w:ascii="GHEA Grapalat" w:hAnsi="GHEA Grapalat"/>
          <w:i w:val="0"/>
          <w:lang w:val="af-ZA"/>
        </w:rPr>
      </w:pPr>
      <w:r w:rsidRPr="0054757D">
        <w:rPr>
          <w:rFonts w:ascii="GHEA Grapalat" w:hAnsi="GHEA Grapalat"/>
          <w:i w:val="0"/>
          <w:lang w:val="af-ZA"/>
        </w:rPr>
        <w:t>Հայտարարության սույն տեքստը հաստատված է գնահատող հանձնաժողովի</w:t>
      </w:r>
    </w:p>
    <w:p w:rsidR="00C028C0" w:rsidRPr="0054757D" w:rsidRDefault="00C028C0" w:rsidP="00C028C0">
      <w:pPr>
        <w:pStyle w:val="a3"/>
        <w:spacing w:line="240" w:lineRule="auto"/>
        <w:jc w:val="center"/>
        <w:rPr>
          <w:rFonts w:ascii="GHEA Grapalat" w:hAnsi="GHEA Grapalat"/>
          <w:i w:val="0"/>
          <w:lang w:val="af-ZA"/>
        </w:rPr>
      </w:pPr>
      <w:r w:rsidRPr="0054757D">
        <w:rPr>
          <w:rFonts w:ascii="GHEA Grapalat" w:hAnsi="GHEA Grapalat"/>
          <w:i w:val="0"/>
          <w:lang w:val="af-ZA"/>
        </w:rPr>
        <w:t>20</w:t>
      </w:r>
      <w:r>
        <w:rPr>
          <w:rFonts w:ascii="GHEA Grapalat" w:hAnsi="GHEA Grapalat"/>
          <w:i w:val="0"/>
          <w:lang w:val="af-ZA"/>
        </w:rPr>
        <w:t xml:space="preserve">20 թվականի </w:t>
      </w:r>
      <w:r>
        <w:rPr>
          <w:rFonts w:ascii="GHEA Grapalat" w:hAnsi="GHEA Grapalat"/>
          <w:i w:val="0"/>
          <w:lang w:val="ru-RU"/>
        </w:rPr>
        <w:t>հունիս</w:t>
      </w:r>
      <w:r>
        <w:rPr>
          <w:rFonts w:ascii="GHEA Grapalat" w:hAnsi="GHEA Grapalat"/>
          <w:i w:val="0"/>
          <w:lang w:val="en-US"/>
        </w:rPr>
        <w:t>ի</w:t>
      </w:r>
      <w:r>
        <w:rPr>
          <w:rFonts w:ascii="GHEA Grapalat" w:hAnsi="GHEA Grapalat"/>
          <w:i w:val="0"/>
          <w:lang w:val="ru-RU"/>
        </w:rPr>
        <w:t xml:space="preserve"> 12</w:t>
      </w:r>
      <w:r w:rsidRPr="0054757D">
        <w:rPr>
          <w:rFonts w:ascii="GHEA Grapalat" w:hAnsi="GHEA Grapalat"/>
          <w:i w:val="0"/>
          <w:lang w:val="hy-AM"/>
        </w:rPr>
        <w:t>-ի</w:t>
      </w:r>
      <w:r w:rsidRPr="0054757D">
        <w:rPr>
          <w:rFonts w:ascii="GHEA Grapalat" w:hAnsi="GHEA Grapalat"/>
          <w:i w:val="0"/>
          <w:lang w:val="af-ZA"/>
        </w:rPr>
        <w:t xml:space="preserve">  «</w:t>
      </w:r>
      <w:r>
        <w:rPr>
          <w:rFonts w:ascii="GHEA Grapalat" w:hAnsi="GHEA Grapalat"/>
          <w:i w:val="0"/>
          <w:lang w:val="ru-RU"/>
        </w:rPr>
        <w:t>2</w:t>
      </w:r>
      <w:r w:rsidRPr="0054757D">
        <w:rPr>
          <w:rFonts w:ascii="GHEA Grapalat" w:hAnsi="GHEA Grapalat"/>
          <w:i w:val="0"/>
          <w:lang w:val="af-ZA"/>
        </w:rPr>
        <w:t xml:space="preserve">» որոշմամբ </w:t>
      </w:r>
    </w:p>
    <w:p w:rsidR="00C028C0" w:rsidRPr="0054757D" w:rsidRDefault="00C028C0" w:rsidP="00C028C0">
      <w:pPr>
        <w:pStyle w:val="a3"/>
        <w:spacing w:line="240" w:lineRule="auto"/>
        <w:jc w:val="center"/>
        <w:rPr>
          <w:rFonts w:ascii="GHEA Grapalat" w:hAnsi="GHEA Grapalat"/>
          <w:i w:val="0"/>
          <w:lang w:val="af-ZA"/>
        </w:rPr>
      </w:pPr>
    </w:p>
    <w:p w:rsidR="00C028C0" w:rsidRPr="0054757D" w:rsidRDefault="00C028C0" w:rsidP="00C028C0">
      <w:pPr>
        <w:pStyle w:val="a3"/>
        <w:spacing w:line="240" w:lineRule="auto"/>
        <w:jc w:val="center"/>
        <w:rPr>
          <w:rFonts w:ascii="GHEA Grapalat" w:hAnsi="GHEA Grapalat"/>
          <w:i w:val="0"/>
          <w:lang w:val="af-ZA"/>
        </w:rPr>
      </w:pPr>
      <w:r w:rsidRPr="0054757D">
        <w:rPr>
          <w:rFonts w:ascii="GHEA Grapalat" w:hAnsi="GHEA Grapalat"/>
          <w:i w:val="0"/>
          <w:lang w:val="af-ZA"/>
        </w:rPr>
        <w:t xml:space="preserve">Ընթացակարգի ծածկագիրը`  </w:t>
      </w:r>
      <w:r>
        <w:rPr>
          <w:rFonts w:ascii="GHEA Grapalat" w:hAnsi="GHEA Grapalat"/>
          <w:i w:val="0"/>
          <w:lang w:val="af-ZA"/>
        </w:rPr>
        <w:t>ՀՀ ԼՄՏՀ-ԳՀԾՁԲ-20/51</w:t>
      </w:r>
      <w:r w:rsidRPr="0054757D">
        <w:rPr>
          <w:rFonts w:ascii="GHEA Grapalat" w:hAnsi="GHEA Grapalat"/>
          <w:i w:val="0"/>
          <w:lang w:val="af-ZA"/>
        </w:rPr>
        <w:tab/>
      </w:r>
      <w:r w:rsidRPr="0054757D">
        <w:rPr>
          <w:rFonts w:ascii="GHEA Grapalat" w:hAnsi="GHEA Grapalat"/>
          <w:i w:val="0"/>
          <w:u w:val="single"/>
          <w:lang w:val="af-ZA"/>
        </w:rPr>
        <w:t xml:space="preserve">        </w:t>
      </w:r>
    </w:p>
    <w:p w:rsidR="00C028C0" w:rsidRPr="0054757D" w:rsidRDefault="00C028C0" w:rsidP="00C028C0">
      <w:pPr>
        <w:pStyle w:val="a3"/>
        <w:spacing w:line="240" w:lineRule="auto"/>
        <w:rPr>
          <w:rFonts w:ascii="GHEA Grapalat" w:hAnsi="GHEA Grapalat"/>
          <w:i w:val="0"/>
          <w:lang w:val="af-ZA"/>
        </w:rPr>
      </w:pPr>
    </w:p>
    <w:p w:rsidR="00C028C0" w:rsidRPr="002C5B22" w:rsidRDefault="00C028C0" w:rsidP="00744030">
      <w:pPr>
        <w:pStyle w:val="a3"/>
        <w:spacing w:line="240" w:lineRule="auto"/>
        <w:ind w:firstLine="708"/>
        <w:jc w:val="left"/>
        <w:rPr>
          <w:rFonts w:ascii="GHEA Grapalat" w:hAnsi="GHEA Grapalat"/>
          <w:i w:val="0"/>
          <w:lang w:val="af-ZA"/>
        </w:rPr>
      </w:pPr>
      <w:r w:rsidRPr="0054757D">
        <w:rPr>
          <w:rFonts w:ascii="GHEA Grapalat" w:hAnsi="GHEA Grapalat"/>
          <w:i w:val="0"/>
          <w:lang w:val="af-ZA"/>
        </w:rPr>
        <w:t xml:space="preserve">Պատվիրատուն` </w:t>
      </w:r>
      <w:r>
        <w:rPr>
          <w:rFonts w:ascii="GHEA Grapalat" w:hAnsi="GHEA Grapalat"/>
          <w:i w:val="0"/>
          <w:lang w:val="hy-AM"/>
        </w:rPr>
        <w:t>ՀՀ Լոռու մարզի Տաշիրի համայնքապետարան</w:t>
      </w:r>
      <w:r w:rsidRPr="0054757D">
        <w:rPr>
          <w:rFonts w:ascii="GHEA Grapalat" w:hAnsi="GHEA Grapalat"/>
          <w:i w:val="0"/>
          <w:lang w:val="hy-AM"/>
        </w:rPr>
        <w:t>ը</w:t>
      </w:r>
      <w:r w:rsidRPr="0054757D">
        <w:rPr>
          <w:rFonts w:ascii="GHEA Grapalat" w:hAnsi="GHEA Grapalat"/>
          <w:i w:val="0"/>
          <w:lang w:val="af-ZA"/>
        </w:rPr>
        <w:t>, որը գտնվում է</w:t>
      </w:r>
      <w:r w:rsidRPr="0054757D">
        <w:rPr>
          <w:rFonts w:ascii="GHEA Grapalat" w:hAnsi="GHEA Grapalat"/>
          <w:i w:val="0"/>
          <w:lang w:val="hy-AM"/>
        </w:rPr>
        <w:t xml:space="preserve"> </w:t>
      </w:r>
      <w:r>
        <w:rPr>
          <w:rFonts w:ascii="GHEA Grapalat" w:hAnsi="GHEA Grapalat"/>
          <w:i w:val="0"/>
          <w:lang w:val="hy-AM"/>
        </w:rPr>
        <w:t>ՀՀ Լոռու մարզ, ք. Տաշիր, Վ. Սարգսյան 94</w:t>
      </w:r>
      <w:r w:rsidRPr="0054757D">
        <w:rPr>
          <w:rFonts w:ascii="GHEA Grapalat" w:hAnsi="GHEA Grapalat"/>
          <w:i w:val="0"/>
          <w:lang w:val="af-ZA"/>
        </w:rPr>
        <w:t xml:space="preserve"> հասցեում,</w:t>
      </w:r>
      <w:r w:rsidR="00744030">
        <w:rPr>
          <w:rFonts w:ascii="GHEA Grapalat" w:hAnsi="GHEA Grapalat"/>
          <w:i w:val="0"/>
          <w:sz w:val="16"/>
          <w:szCs w:val="16"/>
          <w:lang w:val="af-ZA"/>
        </w:rPr>
        <w:t xml:space="preserve"> </w:t>
      </w:r>
      <w:r w:rsidRPr="0054757D">
        <w:rPr>
          <w:rFonts w:ascii="GHEA Grapalat" w:hAnsi="GHEA Grapalat"/>
          <w:i w:val="0"/>
          <w:lang w:val="af-ZA"/>
        </w:rPr>
        <w:t xml:space="preserve">հայտարարում է </w:t>
      </w:r>
      <w:r>
        <w:rPr>
          <w:rFonts w:ascii="GHEA Grapalat" w:hAnsi="GHEA Grapalat"/>
          <w:i w:val="0"/>
          <w:lang w:val="af-ZA"/>
        </w:rPr>
        <w:t>գնանշման հարցման</w:t>
      </w:r>
      <w:r w:rsidRPr="0054757D">
        <w:rPr>
          <w:rFonts w:ascii="GHEA Grapalat" w:hAnsi="GHEA Grapalat"/>
          <w:i w:val="0"/>
          <w:lang w:val="af-ZA"/>
        </w:rPr>
        <w:t xml:space="preserve">, որն իրականացվում է մեկ փուլով` էլեկտրոնային գնումների </w:t>
      </w:r>
      <w:r w:rsidRPr="0054757D">
        <w:rPr>
          <w:rFonts w:ascii="GHEA Grapalat" w:hAnsi="GHEA Grapalat"/>
          <w:i w:val="0"/>
          <w:lang w:val="af-ZA" w:eastAsia="ru-RU"/>
        </w:rPr>
        <w:t>Armeps (</w:t>
      </w:r>
      <w:hyperlink r:id="rId7" w:history="1">
        <w:r w:rsidRPr="002C5B22">
          <w:rPr>
            <w:rFonts w:ascii="GHEA Grapalat" w:hAnsi="GHEA Grapalat"/>
            <w:i w:val="0"/>
            <w:lang w:val="af-ZA" w:eastAsia="ru-RU"/>
          </w:rPr>
          <w:t>www.armeps.am</w:t>
        </w:r>
      </w:hyperlink>
      <w:r w:rsidRPr="002C5B22">
        <w:rPr>
          <w:rFonts w:ascii="GHEA Grapalat" w:hAnsi="GHEA Grapalat"/>
          <w:i w:val="0"/>
          <w:lang w:val="af-ZA" w:eastAsia="ru-RU"/>
        </w:rPr>
        <w:t xml:space="preserve">) </w:t>
      </w:r>
      <w:r w:rsidRPr="002C5B22">
        <w:rPr>
          <w:rFonts w:ascii="GHEA Grapalat" w:hAnsi="GHEA Grapalat"/>
          <w:i w:val="0"/>
          <w:lang w:val="af-ZA"/>
        </w:rPr>
        <w:t>համակարգի միջոցով:</w:t>
      </w:r>
    </w:p>
    <w:p w:rsidR="00C028C0" w:rsidRPr="002C5B22" w:rsidRDefault="00C028C0" w:rsidP="00C028C0">
      <w:pPr>
        <w:pStyle w:val="a3"/>
        <w:spacing w:line="240" w:lineRule="auto"/>
        <w:ind w:firstLine="0"/>
        <w:rPr>
          <w:rFonts w:ascii="GHEA Grapalat" w:hAnsi="GHEA Grapalat"/>
          <w:i w:val="0"/>
          <w:lang w:val="af-ZA"/>
        </w:rPr>
      </w:pPr>
      <w:r w:rsidRPr="002C5B22">
        <w:rPr>
          <w:rFonts w:ascii="GHEA Grapalat" w:hAnsi="GHEA Grapalat"/>
          <w:i w:val="0"/>
          <w:lang w:val="af-ZA"/>
        </w:rPr>
        <w:tab/>
      </w:r>
      <w:bookmarkStart w:id="0" w:name="_Hlk23167417"/>
      <w:r w:rsidRPr="002C5B22">
        <w:rPr>
          <w:rFonts w:ascii="GHEA Grapalat" w:hAnsi="GHEA Grapalat"/>
          <w:i w:val="0"/>
          <w:lang w:val="af-ZA"/>
        </w:rPr>
        <w:t>Սույն ընթացակարգի</w:t>
      </w:r>
      <w:bookmarkEnd w:id="0"/>
      <w:r w:rsidRPr="002C5B22">
        <w:rPr>
          <w:rFonts w:ascii="GHEA Grapalat" w:hAnsi="GHEA Grapalat"/>
          <w:i w:val="0"/>
          <w:lang w:val="af-ZA"/>
        </w:rPr>
        <w:t xml:space="preserve"> արդյունքում </w:t>
      </w:r>
      <w:r w:rsidRPr="002C5B22">
        <w:rPr>
          <w:rFonts w:ascii="GHEA Grapalat" w:hAnsi="GHEA Grapalat"/>
          <w:i w:val="0"/>
          <w:lang w:val="hy-AM"/>
        </w:rPr>
        <w:t>ընտրված</w:t>
      </w:r>
      <w:r w:rsidRPr="002C5B22">
        <w:rPr>
          <w:rFonts w:ascii="GHEA Grapalat" w:hAnsi="GHEA Grapalat"/>
          <w:i w:val="0"/>
          <w:lang w:val="af-ZA"/>
        </w:rPr>
        <w:t xml:space="preserve"> մասնակցին սահմանված կարգով կառաջարկվի կնքել </w:t>
      </w:r>
      <w:r>
        <w:rPr>
          <w:rFonts w:ascii="GHEA Grapalat" w:hAnsi="GHEA Grapalat" w:cs="Sylfaen"/>
          <w:b/>
          <w:i w:val="0"/>
          <w:lang w:val="ru-RU"/>
        </w:rPr>
        <w:t>շ</w:t>
      </w:r>
      <w:r w:rsidRPr="002C5B22">
        <w:rPr>
          <w:rFonts w:ascii="GHEA Grapalat" w:hAnsi="GHEA Grapalat" w:cs="Sylfaen"/>
          <w:b/>
          <w:i w:val="0"/>
          <w:lang w:val="hy-AM"/>
        </w:rPr>
        <w:t xml:space="preserve">ենքերի և շինությունների </w:t>
      </w:r>
      <w:r w:rsidR="00925F38">
        <w:rPr>
          <w:rFonts w:ascii="GHEA Grapalat" w:hAnsi="GHEA Grapalat" w:cs="Sylfaen"/>
          <w:b/>
          <w:i w:val="0"/>
          <w:lang w:val="hy-AM"/>
        </w:rPr>
        <w:t xml:space="preserve">վերանորոգման և վերակառուցման աշխատանքների </w:t>
      </w:r>
      <w:r w:rsidRPr="002C5B22">
        <w:rPr>
          <w:rFonts w:ascii="GHEA Grapalat" w:hAnsi="GHEA Grapalat" w:cs="Sylfaen"/>
          <w:b/>
          <w:i w:val="0"/>
          <w:lang w:val="hy-AM"/>
        </w:rPr>
        <w:t xml:space="preserve"> որակի տեխնիկական հսկողության ծառայությունների</w:t>
      </w:r>
      <w:r w:rsidRPr="002C5B22">
        <w:rPr>
          <w:rFonts w:ascii="GHEA Grapalat" w:hAnsi="GHEA Grapalat"/>
          <w:i w:val="0"/>
          <w:lang w:val="af-ZA"/>
        </w:rPr>
        <w:t xml:space="preserve">  մատուցման պայմանագիր (այսուհետ` պայմանագիր)։                    </w:t>
      </w:r>
    </w:p>
    <w:p w:rsidR="00C028C0" w:rsidRPr="0054757D" w:rsidRDefault="00C028C0" w:rsidP="00C028C0">
      <w:pPr>
        <w:pStyle w:val="a3"/>
        <w:spacing w:line="240" w:lineRule="auto"/>
        <w:ind w:firstLine="0"/>
        <w:rPr>
          <w:rFonts w:ascii="GHEA Grapalat" w:hAnsi="GHEA Grapalat"/>
          <w:i w:val="0"/>
          <w:lang w:val="af-ZA"/>
        </w:rPr>
      </w:pPr>
      <w:r w:rsidRPr="0054757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028C0" w:rsidRPr="0054757D" w:rsidRDefault="00C028C0" w:rsidP="00C028C0">
      <w:pPr>
        <w:spacing w:after="0" w:line="240" w:lineRule="auto"/>
        <w:ind w:firstLine="720"/>
        <w:jc w:val="both"/>
        <w:rPr>
          <w:rFonts w:ascii="GHEA Grapalat" w:hAnsi="GHEA Grapalat"/>
          <w:sz w:val="20"/>
          <w:szCs w:val="20"/>
          <w:lang w:val="af-ZA"/>
        </w:rPr>
      </w:pPr>
      <w:r w:rsidRPr="0054757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028C0" w:rsidRPr="0054757D" w:rsidRDefault="00C028C0" w:rsidP="00C028C0">
      <w:pPr>
        <w:pStyle w:val="a3"/>
        <w:spacing w:line="240" w:lineRule="auto"/>
        <w:rPr>
          <w:rFonts w:ascii="GHEA Grapalat" w:hAnsi="GHEA Grapalat"/>
          <w:i w:val="0"/>
          <w:lang w:val="af-ZA"/>
        </w:rPr>
      </w:pPr>
      <w:r w:rsidRPr="0054757D">
        <w:rPr>
          <w:rFonts w:ascii="GHEA Grapalat" w:hAnsi="GHEA Grapalat"/>
          <w:i w:val="0"/>
          <w:lang w:val="af-ZA"/>
        </w:rPr>
        <w:t xml:space="preserve">Ընտրված մասնակիցը որոշվում է </w:t>
      </w:r>
      <w:bookmarkStart w:id="1" w:name="_Hlk23167512"/>
      <w:r w:rsidRPr="0054757D">
        <w:rPr>
          <w:rFonts w:ascii="GHEA Grapalat" w:hAnsi="GHEA Grapalat"/>
          <w:i w:val="0"/>
          <w:lang w:val="af-ZA"/>
        </w:rPr>
        <w:t xml:space="preserve">ոչ գնային պայմաններով բավարար գնահատված </w:t>
      </w:r>
      <w:bookmarkEnd w:id="1"/>
      <w:r w:rsidRPr="0054757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028C0" w:rsidRPr="0054757D" w:rsidRDefault="00C028C0" w:rsidP="00C028C0">
      <w:pPr>
        <w:pStyle w:val="a3"/>
        <w:spacing w:line="240" w:lineRule="auto"/>
        <w:rPr>
          <w:rFonts w:ascii="GHEA Grapalat" w:hAnsi="GHEA Grapalat"/>
          <w:i w:val="0"/>
          <w:lang w:val="af-ZA"/>
        </w:rPr>
      </w:pPr>
      <w:r w:rsidRPr="0054757D">
        <w:rPr>
          <w:rFonts w:ascii="GHEA Grapalat" w:hAnsi="GHEA Grapalat"/>
          <w:i w:val="0"/>
          <w:lang w:val="af-ZA"/>
        </w:rPr>
        <w:t xml:space="preserve">Ընթացակարգի հրավերը թղթային ստանալու համար անհրաժեշտ է դիմել պատվիրատուին, մինչև </w:t>
      </w:r>
      <w:r w:rsidRPr="005E1F72">
        <w:rPr>
          <w:rFonts w:ascii="GHEA Grapalat" w:hAnsi="GHEA Grapalat"/>
          <w:i w:val="0"/>
          <w:lang w:val="af-ZA"/>
        </w:rPr>
        <w:t xml:space="preserve">սույն հայտարարության հրապարակման օրվանից հաշված` </w:t>
      </w:r>
      <w:r w:rsidRPr="002F1163">
        <w:rPr>
          <w:rFonts w:ascii="GHEA Grapalat" w:hAnsi="GHEA Grapalat"/>
          <w:b/>
          <w:i w:val="0"/>
          <w:u w:val="single"/>
          <w:lang w:val="af-ZA"/>
        </w:rPr>
        <w:t>6</w:t>
      </w:r>
      <w:r w:rsidRPr="002F1163">
        <w:rPr>
          <w:rFonts w:ascii="GHEA Grapalat" w:hAnsi="GHEA Grapalat"/>
          <w:b/>
          <w:i w:val="0"/>
          <w:lang w:val="af-ZA"/>
        </w:rPr>
        <w:t>-րդ օրը</w:t>
      </w:r>
      <w:r>
        <w:rPr>
          <w:rFonts w:ascii="GHEA Grapalat" w:hAnsi="GHEA Grapalat"/>
          <w:b/>
          <w:i w:val="0"/>
          <w:lang w:val="af-ZA"/>
        </w:rPr>
        <w:t>՝ /</w:t>
      </w:r>
      <w:r>
        <w:rPr>
          <w:rFonts w:ascii="GHEA Grapalat" w:hAnsi="GHEA Grapalat"/>
          <w:b/>
          <w:i w:val="0"/>
          <w:lang w:val="ru-RU"/>
        </w:rPr>
        <w:t>18.06.2020</w:t>
      </w:r>
      <w:r w:rsidRPr="002F1163">
        <w:rPr>
          <w:rFonts w:ascii="GHEA Grapalat" w:hAnsi="GHEA Grapalat"/>
          <w:b/>
          <w:i w:val="0"/>
          <w:lang w:val="af-ZA"/>
        </w:rPr>
        <w:t>թ./ ժամը 10:00</w:t>
      </w:r>
      <w:r w:rsidRPr="005E1F72">
        <w:rPr>
          <w:rFonts w:ascii="GHEA Grapalat" w:hAnsi="GHEA Grapalat"/>
          <w:i w:val="0"/>
          <w:lang w:val="af-ZA"/>
        </w:rPr>
        <w:t>-ը։</w:t>
      </w:r>
      <w:r w:rsidRPr="0054757D">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5E1F72">
        <w:rPr>
          <w:rFonts w:ascii="GHEA Grapalat" w:hAnsi="GHEA Grapalat"/>
          <w:i w:val="0"/>
          <w:lang w:val="af-ZA"/>
        </w:rPr>
        <w:t>(</w:t>
      </w:r>
      <w:r>
        <w:rPr>
          <w:rFonts w:ascii="GHEA Grapalat" w:hAnsi="GHEA Grapalat"/>
          <w:i w:val="0"/>
          <w:lang w:val="af-ZA"/>
        </w:rPr>
        <w:t xml:space="preserve">3000 </w:t>
      </w:r>
      <w:r w:rsidRPr="005E1F72">
        <w:rPr>
          <w:rFonts w:ascii="GHEA Grapalat" w:hAnsi="GHEA Grapalat"/>
          <w:i w:val="0"/>
          <w:lang w:val="af-ZA"/>
        </w:rPr>
        <w:t>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5E1F72">
        <w:rPr>
          <w:rFonts w:ascii="GHEA Mariam" w:hAnsi="GHEA Mariam"/>
          <w:i w:val="0"/>
          <w:spacing w:val="-8"/>
          <w:lang w:val="pt-BR"/>
        </w:rPr>
        <w:t xml:space="preserve"> </w:t>
      </w:r>
      <w:r w:rsidRPr="005E1F72">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Pr="00AC5CE9">
        <w:rPr>
          <w:rFonts w:ascii="GHEA Grapalat" w:hAnsi="GHEA Grapalat"/>
          <w:b/>
          <w:i w:val="0"/>
          <w:lang w:val="af-ZA"/>
        </w:rPr>
        <w:t>900275081108</w:t>
      </w:r>
      <w:r>
        <w:rPr>
          <w:rFonts w:ascii="GHEA Grapalat" w:hAnsi="GHEA Grapalat"/>
          <w:b/>
          <w:i w:val="0"/>
          <w:lang w:val="af-ZA"/>
        </w:rPr>
        <w:t xml:space="preserve"> </w:t>
      </w:r>
      <w:r w:rsidRPr="005E1F72">
        <w:rPr>
          <w:rFonts w:ascii="GHEA Grapalat" w:hAnsi="GHEA Grapalat"/>
          <w:i w:val="0"/>
          <w:lang w:val="af-ZA"/>
        </w:rPr>
        <w:t>հաշվեհամարին)։</w:t>
      </w:r>
    </w:p>
    <w:p w:rsidR="00C028C0" w:rsidRPr="005E1F72" w:rsidRDefault="00C028C0" w:rsidP="00C028C0">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028C0" w:rsidRPr="005E1F72" w:rsidRDefault="00C028C0" w:rsidP="00C028C0">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028C0" w:rsidRPr="005E1F72" w:rsidRDefault="00C028C0" w:rsidP="00C028C0">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Pr="00331897">
        <w:rPr>
          <w:rFonts w:ascii="GHEA Grapalat" w:hAnsi="GHEA Grapalat"/>
          <w:b/>
          <w:i w:val="0"/>
          <w:color w:val="000000"/>
          <w:u w:val="single"/>
          <w:lang w:val="af-ZA"/>
        </w:rPr>
        <w:t>7</w:t>
      </w:r>
      <w:r w:rsidRPr="00331897">
        <w:rPr>
          <w:rFonts w:ascii="GHEA Grapalat" w:hAnsi="GHEA Grapalat"/>
          <w:b/>
          <w:i w:val="0"/>
          <w:color w:val="000000"/>
          <w:lang w:val="af-ZA"/>
        </w:rPr>
        <w:t xml:space="preserve"> -րդ օրվա՝ </w:t>
      </w:r>
      <w:r>
        <w:rPr>
          <w:rFonts w:ascii="GHEA Grapalat" w:hAnsi="GHEA Grapalat"/>
          <w:b/>
          <w:i w:val="0"/>
          <w:color w:val="000000"/>
          <w:lang w:val="af-ZA"/>
        </w:rPr>
        <w:t>/</w:t>
      </w:r>
      <w:r>
        <w:rPr>
          <w:rFonts w:ascii="GHEA Grapalat" w:hAnsi="GHEA Grapalat"/>
          <w:b/>
          <w:i w:val="0"/>
          <w:color w:val="000000"/>
          <w:lang w:val="ru-RU"/>
        </w:rPr>
        <w:t>19.06.2020</w:t>
      </w:r>
      <w:r w:rsidRPr="00331897">
        <w:rPr>
          <w:rFonts w:ascii="GHEA Grapalat" w:hAnsi="GHEA Grapalat"/>
          <w:b/>
          <w:i w:val="0"/>
          <w:color w:val="000000"/>
          <w:lang w:val="af-ZA"/>
        </w:rPr>
        <w:t xml:space="preserve">թ./ ժամը </w:t>
      </w:r>
      <w:r w:rsidRPr="00331897">
        <w:rPr>
          <w:rFonts w:ascii="GHEA Grapalat" w:hAnsi="GHEA Grapalat"/>
          <w:b/>
          <w:i w:val="0"/>
          <w:color w:val="000000"/>
          <w:u w:val="single"/>
          <w:lang w:val="af-ZA"/>
        </w:rPr>
        <w:t>10:00</w:t>
      </w:r>
      <w:r w:rsidRPr="00331897">
        <w:rPr>
          <w:rFonts w:ascii="GHEA Grapalat" w:hAnsi="GHEA Grapalat"/>
          <w:b/>
          <w:i w:val="0"/>
          <w:color w:val="000000"/>
          <w:lang w:val="af-ZA"/>
        </w:rPr>
        <w:t>-ը:</w:t>
      </w:r>
      <w:r w:rsidRPr="002F1163">
        <w:rPr>
          <w:rFonts w:ascii="GHEA Grapalat" w:hAnsi="GHEA Grapalat"/>
          <w:b/>
          <w:i w:val="0"/>
          <w:color w:val="FF0000"/>
          <w:lang w:val="af-ZA"/>
        </w:rPr>
        <w:t xml:space="preserve"> </w:t>
      </w:r>
      <w:r w:rsidRPr="005E1F72">
        <w:rPr>
          <w:rFonts w:ascii="GHEA Grapalat" w:hAnsi="GHEA Grapalat"/>
          <w:i w:val="0"/>
          <w:lang w:val="af-ZA"/>
        </w:rPr>
        <w:t xml:space="preserve">Հայտերը, հայերենից բացի, կարող են ներկայացվել նաև անգլերեն կամ ռուսերեն: </w:t>
      </w:r>
    </w:p>
    <w:p w:rsidR="00C028C0" w:rsidRDefault="00C028C0" w:rsidP="00C028C0">
      <w:pPr>
        <w:pStyle w:val="a3"/>
        <w:spacing w:line="240" w:lineRule="auto"/>
        <w:rPr>
          <w:rFonts w:ascii="GHEA Grapalat" w:hAnsi="GHEA Grapalat"/>
          <w:i w:val="0"/>
          <w:lang w:val="ru-RU"/>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-րդ օրը</w:t>
      </w:r>
      <w:r>
        <w:rPr>
          <w:rFonts w:ascii="GHEA Grapalat" w:hAnsi="GHEA Grapalat"/>
          <w:i w:val="0"/>
          <w:lang w:val="af-ZA"/>
        </w:rPr>
        <w:t>՝</w:t>
      </w:r>
      <w:r w:rsidRPr="005E1F72">
        <w:rPr>
          <w:rFonts w:ascii="GHEA Grapalat" w:hAnsi="GHEA Grapalat"/>
          <w:i w:val="0"/>
          <w:lang w:val="af-ZA"/>
        </w:rPr>
        <w:t xml:space="preserve"> </w:t>
      </w:r>
      <w:r w:rsidRPr="00FF6FB4">
        <w:rPr>
          <w:rFonts w:ascii="GHEA Grapalat" w:hAnsi="GHEA Grapalat"/>
          <w:b/>
          <w:i w:val="0"/>
          <w:color w:val="000000"/>
          <w:lang w:val="af-ZA"/>
        </w:rPr>
        <w:t>/</w:t>
      </w:r>
      <w:r>
        <w:rPr>
          <w:rFonts w:ascii="GHEA Grapalat" w:hAnsi="GHEA Grapalat"/>
          <w:b/>
          <w:i w:val="0"/>
          <w:color w:val="000000"/>
          <w:lang w:val="ru-RU"/>
        </w:rPr>
        <w:t>19.06.2020</w:t>
      </w:r>
      <w:r w:rsidRPr="00FF6FB4">
        <w:rPr>
          <w:rFonts w:ascii="GHEA Grapalat" w:hAnsi="GHEA Grapalat"/>
          <w:b/>
          <w:i w:val="0"/>
          <w:color w:val="000000"/>
          <w:lang w:val="af-ZA"/>
        </w:rPr>
        <w:t xml:space="preserve">թ./ ժամը </w:t>
      </w:r>
      <w:r w:rsidRPr="00FF6FB4">
        <w:rPr>
          <w:rFonts w:ascii="GHEA Grapalat" w:hAnsi="GHEA Grapalat"/>
          <w:b/>
          <w:i w:val="0"/>
          <w:color w:val="000000"/>
          <w:u w:val="single"/>
          <w:lang w:val="af-ZA"/>
        </w:rPr>
        <w:t>10:00</w:t>
      </w:r>
      <w:r w:rsidRPr="00FF6FB4">
        <w:rPr>
          <w:rFonts w:ascii="GHEA Grapalat" w:hAnsi="GHEA Grapalat"/>
          <w:i w:val="0"/>
          <w:color w:val="000000"/>
          <w:lang w:val="af-ZA"/>
        </w:rPr>
        <w:t>-ին։</w:t>
      </w:r>
    </w:p>
    <w:p w:rsidR="00C028C0" w:rsidRPr="0054757D" w:rsidRDefault="00C028C0" w:rsidP="00C028C0">
      <w:pPr>
        <w:pStyle w:val="a3"/>
        <w:spacing w:line="240" w:lineRule="auto"/>
        <w:ind w:firstLine="708"/>
        <w:rPr>
          <w:rFonts w:ascii="GHEA Grapalat" w:hAnsi="GHEA Grapalat"/>
          <w:i w:val="0"/>
          <w:lang w:val="af-ZA"/>
        </w:rPr>
      </w:pPr>
      <w:r w:rsidRPr="0054757D">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028C0" w:rsidRPr="0054757D" w:rsidRDefault="00C028C0" w:rsidP="00C028C0">
      <w:pPr>
        <w:pStyle w:val="a3"/>
        <w:spacing w:line="240" w:lineRule="auto"/>
        <w:rPr>
          <w:rFonts w:ascii="GHEA Grapalat" w:hAnsi="GHEA Grapalat"/>
          <w:i w:val="0"/>
          <w:lang w:val="hy-AM"/>
        </w:rPr>
      </w:pPr>
      <w:r w:rsidRPr="0054757D">
        <w:rPr>
          <w:rFonts w:ascii="GHEA Grapalat" w:hAnsi="GHEA Grapalat"/>
          <w:i w:val="0"/>
          <w:lang w:val="af-ZA"/>
        </w:rPr>
        <w:t xml:space="preserve">Սույն հայտարարության հետ կապված լրացուցիչ տեղեկություններ ստանալու համար կարող եք դիմել գնումների համակարգող` </w:t>
      </w:r>
      <w:r>
        <w:rPr>
          <w:rFonts w:ascii="GHEA Grapalat" w:hAnsi="GHEA Grapalat"/>
          <w:i w:val="0"/>
          <w:lang w:val="hy-AM"/>
        </w:rPr>
        <w:t>Սևադա Սարգսյանին</w:t>
      </w:r>
      <w:r w:rsidRPr="0054757D">
        <w:rPr>
          <w:rFonts w:ascii="GHEA Grapalat" w:hAnsi="GHEA Grapalat"/>
          <w:i w:val="0"/>
          <w:lang w:val="af-ZA"/>
        </w:rPr>
        <w:t>։</w:t>
      </w:r>
    </w:p>
    <w:p w:rsidR="00C028C0" w:rsidRPr="005E1F72" w:rsidRDefault="00C028C0" w:rsidP="00C028C0">
      <w:pPr>
        <w:pStyle w:val="a3"/>
        <w:spacing w:line="240" w:lineRule="auto"/>
        <w:ind w:firstLine="0"/>
        <w:jc w:val="left"/>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C028C0" w:rsidRPr="005E1F72" w:rsidRDefault="00C028C0" w:rsidP="00C028C0">
      <w:pPr>
        <w:pStyle w:val="a3"/>
        <w:spacing w:line="240" w:lineRule="auto"/>
        <w:jc w:val="left"/>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C028C0" w:rsidRPr="00AC5CE9" w:rsidRDefault="00C028C0" w:rsidP="00C028C0">
      <w:pPr>
        <w:pStyle w:val="a3"/>
        <w:spacing w:line="240" w:lineRule="auto"/>
        <w:ind w:right="-7"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C028C0" w:rsidRPr="0054757D" w:rsidRDefault="00C028C0" w:rsidP="00C028C0">
      <w:pPr>
        <w:pStyle w:val="a3"/>
        <w:spacing w:line="240" w:lineRule="auto"/>
        <w:rPr>
          <w:rFonts w:ascii="GHEA Grapalat" w:hAnsi="GHEA Grapalat"/>
          <w:i w:val="0"/>
          <w:lang w:val="af-ZA"/>
        </w:rPr>
      </w:pPr>
    </w:p>
    <w:p w:rsidR="00C028C0" w:rsidRDefault="00C028C0" w:rsidP="00C028C0">
      <w:pPr>
        <w:pStyle w:val="a3"/>
        <w:spacing w:line="240" w:lineRule="auto"/>
        <w:ind w:left="1404"/>
        <w:rPr>
          <w:rFonts w:ascii="GHEA Grapalat" w:hAnsi="GHEA Grapalat"/>
          <w:i w:val="0"/>
          <w:lang w:val="af-ZA"/>
        </w:rPr>
      </w:pPr>
    </w:p>
    <w:p w:rsidR="00473FAD" w:rsidRPr="0054757D" w:rsidRDefault="00473FAD" w:rsidP="00C028C0">
      <w:pPr>
        <w:pStyle w:val="a3"/>
        <w:spacing w:line="240" w:lineRule="auto"/>
        <w:ind w:left="1404"/>
        <w:rPr>
          <w:rFonts w:ascii="GHEA Grapalat" w:hAnsi="GHEA Grapalat"/>
          <w:i w:val="0"/>
          <w:lang w:val="af-ZA"/>
        </w:rPr>
      </w:pPr>
    </w:p>
    <w:p w:rsidR="00C028C0" w:rsidRPr="0054757D" w:rsidRDefault="00C028C0" w:rsidP="00C028C0">
      <w:pPr>
        <w:pStyle w:val="31"/>
        <w:spacing w:line="240" w:lineRule="auto"/>
        <w:ind w:firstLine="709"/>
        <w:rPr>
          <w:rFonts w:ascii="GHEA Grapalat" w:hAnsi="GHEA Grapalat" w:cs="Sylfaen"/>
          <w:b/>
          <w:lang w:val="es-ES"/>
        </w:rPr>
      </w:pPr>
    </w:p>
    <w:p w:rsidR="00C028C0" w:rsidRDefault="00C028C0" w:rsidP="00C028C0">
      <w:pPr>
        <w:pStyle w:val="aa"/>
        <w:spacing w:after="0"/>
        <w:ind w:firstLine="567"/>
        <w:jc w:val="right"/>
        <w:rPr>
          <w:rFonts w:ascii="GHEA Grapalat" w:hAnsi="GHEA Grapalat" w:cs="Times Armenian"/>
          <w:sz w:val="20"/>
          <w:szCs w:val="20"/>
          <w:lang w:val="ru-RU"/>
        </w:rPr>
      </w:pPr>
    </w:p>
    <w:p w:rsidR="00C028C0" w:rsidRDefault="00C028C0" w:rsidP="00C028C0">
      <w:pPr>
        <w:pStyle w:val="aa"/>
        <w:spacing w:after="0"/>
        <w:ind w:firstLine="567"/>
        <w:jc w:val="right"/>
        <w:rPr>
          <w:rFonts w:ascii="GHEA Grapalat" w:hAnsi="GHEA Grapalat" w:cs="Times Armenian"/>
          <w:sz w:val="20"/>
          <w:szCs w:val="20"/>
          <w:lang w:val="ru-RU"/>
        </w:rPr>
      </w:pPr>
    </w:p>
    <w:p w:rsidR="00C028C0" w:rsidRDefault="00C028C0" w:rsidP="00C028C0">
      <w:pPr>
        <w:pStyle w:val="aa"/>
        <w:spacing w:after="0"/>
        <w:ind w:firstLine="567"/>
        <w:jc w:val="right"/>
        <w:rPr>
          <w:rFonts w:ascii="GHEA Grapalat" w:hAnsi="GHEA Grapalat" w:cs="Times Armenian"/>
          <w:sz w:val="20"/>
          <w:szCs w:val="20"/>
          <w:lang w:val="ru-RU"/>
        </w:rPr>
      </w:pPr>
    </w:p>
    <w:p w:rsidR="00C028C0" w:rsidRPr="0054757D" w:rsidRDefault="00C028C0" w:rsidP="00C028C0">
      <w:pPr>
        <w:pStyle w:val="aa"/>
        <w:spacing w:after="0"/>
        <w:ind w:firstLine="567"/>
        <w:jc w:val="right"/>
        <w:rPr>
          <w:rFonts w:ascii="GHEA Grapalat" w:hAnsi="GHEA Grapalat" w:cs="Times Armenian"/>
          <w:sz w:val="20"/>
          <w:szCs w:val="20"/>
          <w:lang w:val="hy-AM"/>
        </w:rPr>
      </w:pPr>
      <w:r w:rsidRPr="0054757D">
        <w:rPr>
          <w:rFonts w:ascii="GHEA Grapalat" w:hAnsi="GHEA Grapalat" w:cs="Times Armenian"/>
          <w:sz w:val="20"/>
          <w:szCs w:val="20"/>
          <w:lang w:val="hy-AM"/>
        </w:rPr>
        <w:lastRenderedPageBreak/>
        <w:t>Հաստատված է</w:t>
      </w:r>
    </w:p>
    <w:p w:rsidR="00C028C0" w:rsidRPr="0054757D" w:rsidRDefault="00C028C0" w:rsidP="00C028C0">
      <w:pPr>
        <w:pStyle w:val="aa"/>
        <w:spacing w:after="0"/>
        <w:ind w:firstLine="567"/>
        <w:jc w:val="right"/>
        <w:rPr>
          <w:rFonts w:ascii="GHEA Grapalat" w:hAnsi="GHEA Grapalat" w:cs="Times Armenian"/>
          <w:sz w:val="20"/>
          <w:szCs w:val="20"/>
          <w:lang w:val="hy-AM"/>
        </w:rPr>
      </w:pPr>
      <w:r w:rsidRPr="0054757D">
        <w:rPr>
          <w:rFonts w:ascii="GHEA Grapalat" w:hAnsi="GHEA Grapalat" w:cs="Times Armenian"/>
          <w:sz w:val="20"/>
          <w:szCs w:val="20"/>
          <w:lang w:val="hy-AM"/>
        </w:rPr>
        <w:t>«</w:t>
      </w:r>
      <w:r>
        <w:rPr>
          <w:rFonts w:ascii="GHEA Grapalat" w:hAnsi="GHEA Grapalat" w:cs="Times Armenian"/>
          <w:sz w:val="20"/>
          <w:szCs w:val="20"/>
          <w:lang w:val="hy-AM"/>
        </w:rPr>
        <w:t>ՀՀ ԼՄՏՀ-ԳՀԾՁԲ-20/51</w:t>
      </w:r>
      <w:r w:rsidRPr="0054757D">
        <w:rPr>
          <w:rFonts w:ascii="GHEA Grapalat" w:hAnsi="GHEA Grapalat" w:cs="Times Armenian"/>
          <w:sz w:val="20"/>
          <w:szCs w:val="20"/>
          <w:lang w:val="hy-AM"/>
        </w:rPr>
        <w:t xml:space="preserve">»  ծածկագրով </w:t>
      </w:r>
    </w:p>
    <w:p w:rsidR="00C028C0" w:rsidRPr="0054757D" w:rsidRDefault="00C028C0" w:rsidP="00C028C0">
      <w:pPr>
        <w:pStyle w:val="aa"/>
        <w:spacing w:after="0"/>
        <w:ind w:firstLine="567"/>
        <w:jc w:val="right"/>
        <w:rPr>
          <w:rFonts w:ascii="GHEA Grapalat" w:hAnsi="GHEA Grapalat" w:cs="Times Armenian"/>
          <w:sz w:val="20"/>
          <w:szCs w:val="20"/>
          <w:lang w:val="hy-AM"/>
        </w:rPr>
      </w:pPr>
      <w:r>
        <w:rPr>
          <w:rFonts w:ascii="GHEA Grapalat" w:hAnsi="GHEA Grapalat" w:cs="Times Armenian"/>
          <w:sz w:val="20"/>
          <w:szCs w:val="20"/>
          <w:lang w:val="hy-AM"/>
        </w:rPr>
        <w:t>Գնանշման հարցման</w:t>
      </w:r>
      <w:r w:rsidR="00C25132">
        <w:rPr>
          <w:rFonts w:ascii="GHEA Grapalat" w:hAnsi="GHEA Grapalat" w:cs="Times Armenian"/>
          <w:sz w:val="20"/>
          <w:szCs w:val="20"/>
        </w:rPr>
        <w:t xml:space="preserve"> </w:t>
      </w:r>
      <w:r w:rsidRPr="0054757D">
        <w:rPr>
          <w:rFonts w:ascii="GHEA Grapalat" w:hAnsi="GHEA Grapalat" w:cs="Times Armenian"/>
          <w:sz w:val="20"/>
          <w:szCs w:val="20"/>
          <w:lang w:val="hy-AM"/>
        </w:rPr>
        <w:t>գնահատող հանձնաժողովի</w:t>
      </w:r>
    </w:p>
    <w:p w:rsidR="00C028C0" w:rsidRPr="0054757D" w:rsidRDefault="00C028C0" w:rsidP="00C028C0">
      <w:pPr>
        <w:pStyle w:val="aa"/>
        <w:spacing w:after="0"/>
        <w:ind w:right="-7" w:firstLine="567"/>
        <w:jc w:val="center"/>
        <w:rPr>
          <w:rFonts w:ascii="GHEA Grapalat" w:hAnsi="GHEA Grapalat" w:cs="Times Armenian"/>
          <w:i/>
          <w:lang w:val="af-ZA"/>
        </w:rPr>
      </w:pPr>
      <w:r w:rsidRPr="0054757D">
        <w:rPr>
          <w:rFonts w:ascii="GHEA Grapalat" w:hAnsi="GHEA Grapalat" w:cs="Times Armenian"/>
          <w:sz w:val="20"/>
          <w:szCs w:val="20"/>
          <w:lang w:val="hy-AM"/>
        </w:rPr>
        <w:t xml:space="preserve">                                                                                            20</w:t>
      </w:r>
      <w:r>
        <w:rPr>
          <w:rFonts w:ascii="GHEA Grapalat" w:hAnsi="GHEA Grapalat" w:cs="Times Armenian"/>
          <w:sz w:val="20"/>
          <w:szCs w:val="20"/>
          <w:lang w:val="hy-AM"/>
        </w:rPr>
        <w:t>20</w:t>
      </w:r>
      <w:r w:rsidRPr="0054757D">
        <w:rPr>
          <w:rFonts w:ascii="GHEA Grapalat" w:hAnsi="GHEA Grapalat" w:cs="Times Armenian"/>
          <w:sz w:val="20"/>
          <w:szCs w:val="20"/>
          <w:lang w:val="hy-AM"/>
        </w:rPr>
        <w:t xml:space="preserve"> թ. </w:t>
      </w:r>
      <w:r>
        <w:rPr>
          <w:rFonts w:ascii="GHEA Grapalat" w:hAnsi="GHEA Grapalat" w:cs="Times Armenian"/>
          <w:sz w:val="20"/>
          <w:szCs w:val="20"/>
          <w:lang w:val="ru-RU"/>
        </w:rPr>
        <w:t>հունիսի 12</w:t>
      </w:r>
      <w:r w:rsidRPr="0054757D">
        <w:rPr>
          <w:rFonts w:ascii="GHEA Grapalat" w:hAnsi="GHEA Grapalat" w:cs="Times Armenian"/>
          <w:sz w:val="20"/>
          <w:szCs w:val="20"/>
          <w:lang w:val="hy-AM"/>
        </w:rPr>
        <w:t xml:space="preserve">-ի  N </w:t>
      </w:r>
      <w:r>
        <w:rPr>
          <w:rFonts w:ascii="GHEA Grapalat" w:hAnsi="GHEA Grapalat" w:cs="Times Armenian"/>
          <w:sz w:val="20"/>
          <w:szCs w:val="20"/>
          <w:lang w:val="hy-AM"/>
        </w:rPr>
        <w:t>2</w:t>
      </w:r>
      <w:r w:rsidRPr="0054757D">
        <w:rPr>
          <w:rFonts w:ascii="GHEA Grapalat" w:hAnsi="GHEA Grapalat" w:cs="Times Armenian"/>
          <w:sz w:val="20"/>
          <w:szCs w:val="20"/>
          <w:lang w:val="hy-AM"/>
        </w:rPr>
        <w:t xml:space="preserve"> որոշմամբ</w:t>
      </w:r>
    </w:p>
    <w:p w:rsidR="00C028C0" w:rsidRPr="0054757D" w:rsidRDefault="00C028C0" w:rsidP="00C028C0">
      <w:pPr>
        <w:pStyle w:val="aa"/>
        <w:spacing w:after="0"/>
        <w:ind w:right="-7" w:firstLine="567"/>
        <w:jc w:val="center"/>
        <w:rPr>
          <w:rFonts w:ascii="GHEA Grapalat" w:hAnsi="GHEA Grapalat" w:cs="Times Armenian"/>
          <w:i/>
          <w:lang w:val="af-ZA"/>
        </w:rPr>
      </w:pPr>
    </w:p>
    <w:p w:rsidR="00C028C0" w:rsidRPr="0054757D" w:rsidRDefault="00C028C0" w:rsidP="00C028C0">
      <w:pPr>
        <w:pStyle w:val="aa"/>
        <w:spacing w:after="0"/>
        <w:ind w:right="-7" w:firstLine="567"/>
        <w:jc w:val="center"/>
        <w:rPr>
          <w:rFonts w:ascii="GHEA Grapalat" w:hAnsi="GHEA Grapalat" w:cs="Times Armenian"/>
          <w:i/>
          <w:lang w:val="af-ZA"/>
        </w:rPr>
      </w:pPr>
    </w:p>
    <w:p w:rsidR="00C028C0" w:rsidRPr="0054757D" w:rsidRDefault="00C028C0" w:rsidP="00C028C0">
      <w:pPr>
        <w:pStyle w:val="aa"/>
        <w:spacing w:after="0"/>
        <w:ind w:right="-7" w:firstLine="567"/>
        <w:jc w:val="center"/>
        <w:rPr>
          <w:rFonts w:ascii="GHEA Grapalat" w:hAnsi="GHEA Grapalat"/>
          <w:lang w:val="hy-AM"/>
        </w:rPr>
      </w:pPr>
      <w:r>
        <w:rPr>
          <w:rFonts w:ascii="GHEA Grapalat" w:hAnsi="GHEA Grapalat" w:cs="Times Armenian"/>
          <w:i/>
          <w:lang w:val="hy-AM"/>
        </w:rPr>
        <w:t>ՀՀ ԼՈՌՈՒ ՄԱՐԶԻ ՏԱՇԻՐԻ ՀԱՄԱՅՆՔԱՊԵՏԱՐԱՆ</w:t>
      </w:r>
    </w:p>
    <w:p w:rsidR="00C028C0" w:rsidRPr="0054757D" w:rsidRDefault="00C028C0" w:rsidP="00C028C0">
      <w:pPr>
        <w:pStyle w:val="aa"/>
        <w:tabs>
          <w:tab w:val="left" w:pos="5968"/>
        </w:tabs>
        <w:spacing w:after="0"/>
        <w:ind w:right="-7" w:firstLine="567"/>
        <w:rPr>
          <w:rFonts w:ascii="GHEA Grapalat" w:hAnsi="GHEA Grapalat"/>
          <w:lang w:val="af-ZA"/>
        </w:rPr>
      </w:pPr>
      <w:r w:rsidRPr="0054757D">
        <w:rPr>
          <w:rFonts w:ascii="GHEA Grapalat" w:hAnsi="GHEA Grapalat"/>
          <w:lang w:val="af-ZA"/>
        </w:rPr>
        <w:tab/>
      </w: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cs="Sylfaen"/>
          <w:lang w:val="af-ZA"/>
        </w:rPr>
      </w:pPr>
      <w:r w:rsidRPr="0054757D">
        <w:rPr>
          <w:rFonts w:ascii="GHEA Grapalat" w:hAnsi="GHEA Grapalat" w:cs="Sylfaen"/>
        </w:rPr>
        <w:t>Հ</w:t>
      </w:r>
      <w:r w:rsidRPr="0054757D">
        <w:rPr>
          <w:rFonts w:ascii="GHEA Grapalat" w:hAnsi="GHEA Grapalat" w:cs="Times Armenian"/>
          <w:lang w:val="af-ZA"/>
        </w:rPr>
        <w:t xml:space="preserve"> </w:t>
      </w:r>
      <w:r w:rsidRPr="0054757D">
        <w:rPr>
          <w:rFonts w:ascii="GHEA Grapalat" w:hAnsi="GHEA Grapalat" w:cs="Sylfaen"/>
        </w:rPr>
        <w:t>Ր</w:t>
      </w:r>
      <w:r w:rsidRPr="0054757D">
        <w:rPr>
          <w:rFonts w:ascii="GHEA Grapalat" w:hAnsi="GHEA Grapalat" w:cs="Times Armenian"/>
          <w:lang w:val="af-ZA"/>
        </w:rPr>
        <w:t xml:space="preserve"> </w:t>
      </w:r>
      <w:r w:rsidRPr="0054757D">
        <w:rPr>
          <w:rFonts w:ascii="GHEA Grapalat" w:hAnsi="GHEA Grapalat" w:cs="Sylfaen"/>
        </w:rPr>
        <w:t>Ա</w:t>
      </w:r>
      <w:r w:rsidRPr="0054757D">
        <w:rPr>
          <w:rFonts w:ascii="GHEA Grapalat" w:hAnsi="GHEA Grapalat" w:cs="Times Armenian"/>
          <w:lang w:val="af-ZA"/>
        </w:rPr>
        <w:t xml:space="preserve"> </w:t>
      </w:r>
      <w:r w:rsidRPr="0054757D">
        <w:rPr>
          <w:rFonts w:ascii="GHEA Grapalat" w:hAnsi="GHEA Grapalat" w:cs="Sylfaen"/>
        </w:rPr>
        <w:t>Վ</w:t>
      </w:r>
      <w:r w:rsidRPr="0054757D">
        <w:rPr>
          <w:rFonts w:ascii="GHEA Grapalat" w:hAnsi="GHEA Grapalat" w:cs="Times Armenian"/>
          <w:lang w:val="af-ZA"/>
        </w:rPr>
        <w:t xml:space="preserve"> </w:t>
      </w:r>
      <w:r w:rsidRPr="0054757D">
        <w:rPr>
          <w:rFonts w:ascii="GHEA Grapalat" w:hAnsi="GHEA Grapalat" w:cs="Sylfaen"/>
        </w:rPr>
        <w:t>Ե</w:t>
      </w:r>
      <w:r w:rsidRPr="0054757D">
        <w:rPr>
          <w:rFonts w:ascii="GHEA Grapalat" w:hAnsi="GHEA Grapalat" w:cs="Times Armenian"/>
          <w:lang w:val="af-ZA"/>
        </w:rPr>
        <w:t xml:space="preserve"> </w:t>
      </w:r>
      <w:r w:rsidRPr="0054757D">
        <w:rPr>
          <w:rFonts w:ascii="GHEA Grapalat" w:hAnsi="GHEA Grapalat" w:cs="Sylfaen"/>
        </w:rPr>
        <w:t>Ր</w:t>
      </w:r>
    </w:p>
    <w:p w:rsidR="00C028C0" w:rsidRPr="0054757D" w:rsidRDefault="00C028C0" w:rsidP="00C028C0">
      <w:pPr>
        <w:pStyle w:val="aa"/>
        <w:spacing w:after="0"/>
        <w:ind w:right="-7" w:firstLine="567"/>
        <w:jc w:val="center"/>
        <w:rPr>
          <w:rFonts w:ascii="GHEA Grapalat" w:hAnsi="GHEA Grapalat" w:cs="Sylfaen"/>
          <w:lang w:val="af-ZA"/>
        </w:rPr>
      </w:pPr>
    </w:p>
    <w:p w:rsidR="00C028C0" w:rsidRPr="0054757D" w:rsidRDefault="00C028C0" w:rsidP="00C028C0">
      <w:pPr>
        <w:pStyle w:val="aa"/>
        <w:spacing w:after="0"/>
        <w:ind w:right="-7" w:firstLine="567"/>
        <w:jc w:val="center"/>
        <w:rPr>
          <w:rFonts w:ascii="GHEA Grapalat" w:hAnsi="GHEA Grapalat" w:cs="Sylfaen"/>
          <w:lang w:val="af-ZA"/>
        </w:rPr>
      </w:pPr>
    </w:p>
    <w:p w:rsidR="00C028C0" w:rsidRPr="00D25A82" w:rsidRDefault="00C028C0" w:rsidP="00C028C0">
      <w:pPr>
        <w:pStyle w:val="aa"/>
        <w:spacing w:after="0"/>
        <w:ind w:right="-7" w:firstLine="567"/>
        <w:jc w:val="center"/>
        <w:rPr>
          <w:rFonts w:ascii="GHEA Grapalat" w:hAnsi="GHEA Grapalat" w:cs="Sylfaen"/>
          <w:lang w:val="af-ZA"/>
        </w:rPr>
      </w:pPr>
      <w:r>
        <w:rPr>
          <w:rFonts w:ascii="GHEA Grapalat" w:hAnsi="GHEA Grapalat" w:cs="Sylfaen"/>
        </w:rPr>
        <w:t>ՀՀ ԼՈՌՈՒ ՄԱՐԶԻ ՏԱՇԻՐԻ ՀԱՄԱՅՆՔԱՊԵՏԱՐԱՆ</w:t>
      </w:r>
      <w:r w:rsidRPr="00F56F21">
        <w:rPr>
          <w:rFonts w:ascii="GHEA Grapalat" w:hAnsi="GHEA Grapalat" w:cs="Sylfaen"/>
        </w:rPr>
        <w:t>Ի</w:t>
      </w:r>
      <w:r w:rsidRPr="00F56F21">
        <w:rPr>
          <w:rFonts w:ascii="GHEA Grapalat" w:hAnsi="GHEA Grapalat" w:cs="Sylfaen"/>
          <w:lang w:val="af-ZA"/>
        </w:rPr>
        <w:t xml:space="preserve"> </w:t>
      </w:r>
      <w:r w:rsidRPr="00F56F21">
        <w:rPr>
          <w:rFonts w:ascii="GHEA Grapalat" w:hAnsi="GHEA Grapalat" w:cs="Sylfaen"/>
        </w:rPr>
        <w:t>ԿԱՐԻՔՆԵՐԻ</w:t>
      </w:r>
      <w:r w:rsidRPr="00F56F21">
        <w:rPr>
          <w:rFonts w:ascii="GHEA Grapalat" w:hAnsi="GHEA Grapalat" w:cs="Times Armenian"/>
          <w:lang w:val="af-ZA"/>
        </w:rPr>
        <w:t xml:space="preserve"> </w:t>
      </w:r>
      <w:r w:rsidRPr="00F56F21">
        <w:rPr>
          <w:rFonts w:ascii="GHEA Grapalat" w:hAnsi="GHEA Grapalat" w:cs="Sylfaen"/>
        </w:rPr>
        <w:t>ՀԱՄԱՐ</w:t>
      </w:r>
      <w:r w:rsidRPr="00F56F21">
        <w:rPr>
          <w:rFonts w:ascii="GHEA Grapalat" w:hAnsi="GHEA Grapalat" w:cs="Sylfaen"/>
          <w:lang w:val="af-ZA"/>
        </w:rPr>
        <w:t xml:space="preserve">` </w:t>
      </w:r>
      <w:r>
        <w:rPr>
          <w:rFonts w:ascii="GHEA Grapalat" w:hAnsi="GHEA Grapalat" w:cs="Sylfaen"/>
          <w:caps/>
          <w:lang w:val="hy-AM"/>
        </w:rPr>
        <w:t xml:space="preserve">Շենքերի </w:t>
      </w:r>
      <w:r>
        <w:rPr>
          <w:rFonts w:ascii="GHEA Grapalat" w:hAnsi="GHEA Grapalat" w:cs="Sylfaen"/>
          <w:caps/>
          <w:lang w:val="ru-RU"/>
        </w:rPr>
        <w:t>ԵՎ</w:t>
      </w:r>
      <w:r>
        <w:rPr>
          <w:rFonts w:ascii="GHEA Grapalat" w:hAnsi="GHEA Grapalat" w:cs="Sylfaen"/>
          <w:caps/>
          <w:lang w:val="hy-AM"/>
        </w:rPr>
        <w:t xml:space="preserve"> շինությունների վերանորոգման </w:t>
      </w:r>
      <w:r>
        <w:rPr>
          <w:rFonts w:ascii="GHEA Grapalat" w:hAnsi="GHEA Grapalat" w:cs="Sylfaen"/>
          <w:caps/>
          <w:lang w:val="ru-RU"/>
        </w:rPr>
        <w:t>ԵՎ</w:t>
      </w:r>
      <w:r>
        <w:rPr>
          <w:rFonts w:ascii="GHEA Grapalat" w:hAnsi="GHEA Grapalat" w:cs="Sylfaen"/>
          <w:caps/>
          <w:lang w:val="hy-AM"/>
        </w:rPr>
        <w:t xml:space="preserve"> վերակառուցման աշխատանքների </w:t>
      </w:r>
      <w:r w:rsidRPr="00BA4FA5">
        <w:rPr>
          <w:rFonts w:ascii="GHEA Grapalat" w:hAnsi="GHEA Grapalat" w:cs="Sylfaen"/>
          <w:caps/>
          <w:lang w:val="hy-AM"/>
        </w:rPr>
        <w:t xml:space="preserve">աշխատանքների </w:t>
      </w:r>
      <w:r w:rsidRPr="00F56F21">
        <w:rPr>
          <w:rFonts w:ascii="GHEA Grapalat" w:hAnsi="GHEA Grapalat" w:cs="Sylfaen"/>
          <w:caps/>
          <w:lang w:val="hy-AM"/>
        </w:rPr>
        <w:t>որակի տեխնիկական հսկողության</w:t>
      </w:r>
      <w:r w:rsidRPr="00F56F21">
        <w:rPr>
          <w:rFonts w:ascii="GHEA Grapalat" w:hAnsi="GHEA Grapalat" w:cs="Sylfaen"/>
          <w:lang w:val="af-ZA"/>
        </w:rPr>
        <w:t xml:space="preserve"> </w:t>
      </w:r>
      <w:r w:rsidRPr="00F56F21">
        <w:rPr>
          <w:rFonts w:ascii="GHEA Grapalat" w:hAnsi="GHEA Grapalat" w:cs="Sylfaen"/>
        </w:rPr>
        <w:t>ԾԱՌԱՅՈՒԹՅՈՒՆՆԵՐԻ</w:t>
      </w:r>
      <w:r w:rsidRPr="00F56F21">
        <w:rPr>
          <w:rFonts w:ascii="GHEA Grapalat" w:hAnsi="GHEA Grapalat" w:cs="Sylfaen"/>
          <w:lang w:val="af-ZA"/>
        </w:rPr>
        <w:t xml:space="preserve"> </w:t>
      </w:r>
      <w:r w:rsidRPr="00F56F21">
        <w:rPr>
          <w:rFonts w:ascii="GHEA Grapalat" w:hAnsi="GHEA Grapalat" w:cs="Sylfaen"/>
        </w:rPr>
        <w:t>ՁԵՌՔԲԵՐՄԱՆ</w:t>
      </w:r>
      <w:r w:rsidRPr="00F56F21">
        <w:rPr>
          <w:rFonts w:ascii="GHEA Grapalat" w:hAnsi="GHEA Grapalat" w:cs="Sylfaen"/>
          <w:lang w:val="af-ZA"/>
        </w:rPr>
        <w:t xml:space="preserve"> </w:t>
      </w:r>
      <w:r w:rsidRPr="00F56F21">
        <w:rPr>
          <w:rFonts w:ascii="GHEA Grapalat" w:hAnsi="GHEA Grapalat" w:cs="Sylfaen"/>
        </w:rPr>
        <w:t>ՆՊԱՏԱԿՈՎ</w:t>
      </w:r>
      <w:r w:rsidRPr="00D25A82">
        <w:rPr>
          <w:rFonts w:ascii="GHEA Grapalat" w:hAnsi="GHEA Grapalat" w:cs="Sylfaen"/>
          <w:lang w:val="af-ZA"/>
        </w:rPr>
        <w:t xml:space="preserve">  </w:t>
      </w:r>
      <w:r w:rsidRPr="00D25A82">
        <w:rPr>
          <w:rFonts w:ascii="GHEA Grapalat" w:hAnsi="GHEA Grapalat" w:cs="Sylfaen"/>
        </w:rPr>
        <w:t>ՀԱՅՏԱՐԱՐՎԱԾ</w:t>
      </w:r>
      <w:r w:rsidRPr="00D25A82">
        <w:rPr>
          <w:rFonts w:ascii="GHEA Grapalat" w:hAnsi="GHEA Grapalat" w:cs="Sylfaen"/>
          <w:lang w:val="af-ZA"/>
        </w:rPr>
        <w:t xml:space="preserve"> </w:t>
      </w:r>
      <w:r>
        <w:rPr>
          <w:rFonts w:ascii="GHEA Grapalat" w:hAnsi="GHEA Grapalat" w:cs="Sylfaen"/>
        </w:rPr>
        <w:t>ԳՆԱՆՇՄԱՆ</w:t>
      </w:r>
      <w:r w:rsidRPr="007A0A8F">
        <w:rPr>
          <w:rFonts w:ascii="GHEA Grapalat" w:hAnsi="GHEA Grapalat" w:cs="Sylfaen"/>
          <w:lang w:val="af-ZA"/>
        </w:rPr>
        <w:t xml:space="preserve"> </w:t>
      </w:r>
      <w:r>
        <w:rPr>
          <w:rFonts w:ascii="GHEA Grapalat" w:hAnsi="GHEA Grapalat" w:cs="Sylfaen"/>
        </w:rPr>
        <w:t>ՀԱՐՑՄԱՆ</w:t>
      </w:r>
      <w:r w:rsidRPr="00D25A82">
        <w:rPr>
          <w:rFonts w:ascii="GHEA Grapalat" w:hAnsi="GHEA Grapalat" w:cs="Sylfaen"/>
        </w:rPr>
        <w:t>Ի</w:t>
      </w:r>
    </w:p>
    <w:p w:rsidR="00C028C0" w:rsidRPr="0054757D" w:rsidRDefault="00C028C0" w:rsidP="00C028C0">
      <w:pPr>
        <w:pStyle w:val="aa"/>
        <w:spacing w:after="0"/>
        <w:ind w:right="-7"/>
        <w:jc w:val="center"/>
        <w:rPr>
          <w:rFonts w:ascii="GHEA Grapalat" w:hAnsi="GHEA Grapalat" w:cs="Sylfaen"/>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pStyle w:val="aa"/>
        <w:spacing w:after="0"/>
        <w:ind w:right="-7" w:firstLine="567"/>
        <w:jc w:val="center"/>
        <w:rPr>
          <w:rFonts w:ascii="GHEA Grapalat" w:hAnsi="GHEA Grapalat"/>
          <w:lang w:val="af-ZA"/>
        </w:rPr>
      </w:pPr>
    </w:p>
    <w:p w:rsidR="00C028C0" w:rsidRPr="0054757D" w:rsidRDefault="00C028C0" w:rsidP="00C028C0">
      <w:pPr>
        <w:spacing w:after="0" w:line="240" w:lineRule="auto"/>
        <w:ind w:firstLine="567"/>
        <w:jc w:val="both"/>
        <w:rPr>
          <w:rFonts w:ascii="GHEA Grapalat" w:hAnsi="GHEA Grapalat" w:cs="Sylfaen"/>
          <w:i/>
          <w:lang w:val="af-ZA"/>
        </w:rPr>
      </w:pPr>
      <w:r w:rsidRPr="0054757D">
        <w:rPr>
          <w:rFonts w:ascii="GHEA Grapalat" w:hAnsi="GHEA Grapalat" w:cs="Sylfaen"/>
          <w:i/>
          <w:lang w:val="af-ZA"/>
        </w:rPr>
        <w:br w:type="page"/>
      </w:r>
      <w:r w:rsidRPr="0054757D">
        <w:rPr>
          <w:rFonts w:ascii="GHEA Grapalat" w:hAnsi="GHEA Grapalat" w:cs="Sylfaen"/>
          <w:i/>
        </w:rPr>
        <w:lastRenderedPageBreak/>
        <w:t>Հարգելի</w:t>
      </w:r>
      <w:r w:rsidRPr="0054757D">
        <w:rPr>
          <w:rFonts w:ascii="GHEA Grapalat" w:hAnsi="GHEA Grapalat" w:cs="Times Armenian"/>
          <w:i/>
          <w:lang w:val="af-ZA"/>
        </w:rPr>
        <w:t xml:space="preserve"> </w:t>
      </w:r>
      <w:r w:rsidRPr="0054757D">
        <w:rPr>
          <w:rFonts w:ascii="GHEA Grapalat" w:hAnsi="GHEA Grapalat" w:cs="Sylfaen"/>
          <w:i/>
        </w:rPr>
        <w:t>մասնակից</w:t>
      </w:r>
      <w:r w:rsidRPr="0054757D">
        <w:rPr>
          <w:rFonts w:ascii="GHEA Grapalat" w:hAnsi="GHEA Grapalat" w:cs="Sylfaen"/>
          <w:i/>
          <w:lang w:val="af-ZA"/>
        </w:rPr>
        <w:t xml:space="preserve"> </w:t>
      </w:r>
      <w:r w:rsidRPr="0054757D">
        <w:rPr>
          <w:rFonts w:ascii="GHEA Grapalat" w:hAnsi="GHEA Grapalat" w:cs="Sylfaen"/>
          <w:i/>
        </w:rPr>
        <w:t>նախքան</w:t>
      </w:r>
      <w:r w:rsidRPr="0054757D">
        <w:rPr>
          <w:rFonts w:ascii="GHEA Grapalat" w:hAnsi="GHEA Grapalat" w:cs="Times Armenian"/>
          <w:i/>
          <w:lang w:val="af-ZA"/>
        </w:rPr>
        <w:t xml:space="preserve"> </w:t>
      </w:r>
      <w:r w:rsidRPr="0054757D">
        <w:rPr>
          <w:rFonts w:ascii="GHEA Grapalat" w:hAnsi="GHEA Grapalat" w:cs="Sylfaen"/>
          <w:i/>
        </w:rPr>
        <w:t>հայտ</w:t>
      </w:r>
      <w:r w:rsidRPr="0054757D">
        <w:rPr>
          <w:rFonts w:ascii="GHEA Grapalat" w:hAnsi="GHEA Grapalat" w:cs="Times Armenian"/>
          <w:i/>
          <w:lang w:val="af-ZA"/>
        </w:rPr>
        <w:t xml:space="preserve"> </w:t>
      </w:r>
      <w:r w:rsidRPr="0054757D">
        <w:rPr>
          <w:rFonts w:ascii="GHEA Grapalat" w:hAnsi="GHEA Grapalat" w:cs="Sylfaen"/>
          <w:i/>
        </w:rPr>
        <w:t>կազմելը</w:t>
      </w:r>
      <w:r w:rsidRPr="0054757D">
        <w:rPr>
          <w:rFonts w:ascii="GHEA Grapalat" w:hAnsi="GHEA Grapalat" w:cs="Times Armenian"/>
          <w:i/>
          <w:lang w:val="af-ZA"/>
        </w:rPr>
        <w:t xml:space="preserve"> </w:t>
      </w:r>
      <w:r w:rsidRPr="0054757D">
        <w:rPr>
          <w:rFonts w:ascii="GHEA Grapalat" w:hAnsi="GHEA Grapalat" w:cs="Sylfaen"/>
          <w:i/>
        </w:rPr>
        <w:t>և</w:t>
      </w:r>
      <w:r w:rsidRPr="0054757D">
        <w:rPr>
          <w:rFonts w:ascii="GHEA Grapalat" w:hAnsi="GHEA Grapalat" w:cs="Times Armenian"/>
          <w:i/>
          <w:lang w:val="af-ZA"/>
        </w:rPr>
        <w:t xml:space="preserve"> </w:t>
      </w:r>
      <w:r w:rsidRPr="0054757D">
        <w:rPr>
          <w:rFonts w:ascii="GHEA Grapalat" w:hAnsi="GHEA Grapalat" w:cs="Sylfaen"/>
          <w:i/>
        </w:rPr>
        <w:t>ներկայացնելը</w:t>
      </w:r>
      <w:r w:rsidRPr="0054757D">
        <w:rPr>
          <w:rFonts w:ascii="GHEA Grapalat" w:hAnsi="GHEA Grapalat" w:cs="Times Armenian"/>
          <w:i/>
          <w:lang w:val="af-ZA"/>
        </w:rPr>
        <w:t xml:space="preserve"> </w:t>
      </w:r>
      <w:r w:rsidRPr="0054757D">
        <w:rPr>
          <w:rFonts w:ascii="GHEA Grapalat" w:hAnsi="GHEA Grapalat" w:cs="Sylfaen"/>
          <w:i/>
        </w:rPr>
        <w:t>խնդրում</w:t>
      </w:r>
      <w:r w:rsidRPr="0054757D">
        <w:rPr>
          <w:rFonts w:ascii="GHEA Grapalat" w:hAnsi="GHEA Grapalat" w:cs="Times Armenian"/>
          <w:i/>
          <w:lang w:val="af-ZA"/>
        </w:rPr>
        <w:t xml:space="preserve"> </w:t>
      </w:r>
      <w:r w:rsidRPr="0054757D">
        <w:rPr>
          <w:rFonts w:ascii="GHEA Grapalat" w:hAnsi="GHEA Grapalat" w:cs="Sylfaen"/>
          <w:i/>
        </w:rPr>
        <w:t>ենք</w:t>
      </w:r>
      <w:r w:rsidRPr="0054757D">
        <w:rPr>
          <w:rFonts w:ascii="GHEA Grapalat" w:hAnsi="GHEA Grapalat" w:cs="Times Armenian"/>
          <w:i/>
          <w:lang w:val="af-ZA"/>
        </w:rPr>
        <w:t xml:space="preserve"> </w:t>
      </w:r>
      <w:r w:rsidRPr="0054757D">
        <w:rPr>
          <w:rFonts w:ascii="GHEA Grapalat" w:hAnsi="GHEA Grapalat" w:cs="Sylfaen"/>
          <w:i/>
        </w:rPr>
        <w:t>մանրամասնորեն</w:t>
      </w:r>
      <w:r w:rsidRPr="0054757D">
        <w:rPr>
          <w:rFonts w:ascii="GHEA Grapalat" w:hAnsi="GHEA Grapalat" w:cs="Times Armenian"/>
          <w:i/>
          <w:lang w:val="af-ZA"/>
        </w:rPr>
        <w:t xml:space="preserve"> </w:t>
      </w:r>
      <w:r w:rsidRPr="0054757D">
        <w:rPr>
          <w:rFonts w:ascii="GHEA Grapalat" w:hAnsi="GHEA Grapalat" w:cs="Sylfaen"/>
          <w:i/>
        </w:rPr>
        <w:t>ուսումնասիրել</w:t>
      </w:r>
      <w:r w:rsidRPr="0054757D">
        <w:rPr>
          <w:rFonts w:ascii="GHEA Grapalat" w:hAnsi="GHEA Grapalat" w:cs="Times Armenian"/>
          <w:i/>
          <w:lang w:val="af-ZA"/>
        </w:rPr>
        <w:t xml:space="preserve"> </w:t>
      </w:r>
      <w:r w:rsidRPr="0054757D">
        <w:rPr>
          <w:rFonts w:ascii="GHEA Grapalat" w:hAnsi="GHEA Grapalat" w:cs="Sylfaen"/>
          <w:i/>
        </w:rPr>
        <w:t>սույն</w:t>
      </w:r>
      <w:r w:rsidRPr="0054757D">
        <w:rPr>
          <w:rFonts w:ascii="GHEA Grapalat" w:hAnsi="GHEA Grapalat" w:cs="Times Armenian"/>
          <w:i/>
          <w:lang w:val="af-ZA"/>
        </w:rPr>
        <w:t xml:space="preserve"> </w:t>
      </w:r>
      <w:r w:rsidRPr="0054757D">
        <w:rPr>
          <w:rFonts w:ascii="GHEA Grapalat" w:hAnsi="GHEA Grapalat" w:cs="Sylfaen"/>
          <w:i/>
        </w:rPr>
        <w:t>հրավերը</w:t>
      </w:r>
      <w:r w:rsidRPr="0054757D">
        <w:rPr>
          <w:rFonts w:ascii="GHEA Grapalat" w:hAnsi="GHEA Grapalat" w:cs="Times Armenian"/>
          <w:i/>
          <w:lang w:val="af-ZA"/>
        </w:rPr>
        <w:t xml:space="preserve">, </w:t>
      </w:r>
      <w:r w:rsidRPr="0054757D">
        <w:rPr>
          <w:rFonts w:ascii="GHEA Grapalat" w:hAnsi="GHEA Grapalat" w:cs="Sylfaen"/>
          <w:i/>
        </w:rPr>
        <w:t>քանի</w:t>
      </w:r>
      <w:r w:rsidRPr="0054757D">
        <w:rPr>
          <w:rFonts w:ascii="GHEA Grapalat" w:hAnsi="GHEA Grapalat" w:cs="Times Armenian"/>
          <w:i/>
          <w:lang w:val="af-ZA"/>
        </w:rPr>
        <w:t xml:space="preserve"> </w:t>
      </w:r>
      <w:r w:rsidRPr="0054757D">
        <w:rPr>
          <w:rFonts w:ascii="GHEA Grapalat" w:hAnsi="GHEA Grapalat" w:cs="Sylfaen"/>
          <w:i/>
        </w:rPr>
        <w:t>որ</w:t>
      </w:r>
      <w:r w:rsidRPr="0054757D">
        <w:rPr>
          <w:rFonts w:ascii="GHEA Grapalat" w:hAnsi="GHEA Grapalat" w:cs="Times Armenian"/>
          <w:i/>
          <w:lang w:val="af-ZA"/>
        </w:rPr>
        <w:t xml:space="preserve"> </w:t>
      </w:r>
      <w:r w:rsidRPr="0054757D">
        <w:rPr>
          <w:rFonts w:ascii="GHEA Grapalat" w:hAnsi="GHEA Grapalat" w:cs="Sylfaen"/>
          <w:i/>
        </w:rPr>
        <w:t>հրավերին</w:t>
      </w:r>
      <w:r w:rsidRPr="0054757D">
        <w:rPr>
          <w:rFonts w:ascii="GHEA Grapalat" w:hAnsi="GHEA Grapalat" w:cs="Times Armenian"/>
          <w:i/>
          <w:lang w:val="af-ZA"/>
        </w:rPr>
        <w:t xml:space="preserve"> </w:t>
      </w:r>
      <w:r w:rsidRPr="0054757D">
        <w:rPr>
          <w:rFonts w:ascii="GHEA Grapalat" w:hAnsi="GHEA Grapalat" w:cs="Sylfaen"/>
          <w:i/>
        </w:rPr>
        <w:t>չհամապատասխանող</w:t>
      </w:r>
      <w:r w:rsidRPr="0054757D">
        <w:rPr>
          <w:rFonts w:ascii="GHEA Grapalat" w:hAnsi="GHEA Grapalat" w:cs="Times Armenian"/>
          <w:i/>
          <w:lang w:val="af-ZA"/>
        </w:rPr>
        <w:t xml:space="preserve"> </w:t>
      </w:r>
      <w:r w:rsidRPr="0054757D">
        <w:rPr>
          <w:rFonts w:ascii="GHEA Grapalat" w:hAnsi="GHEA Grapalat" w:cs="Sylfaen"/>
          <w:i/>
        </w:rPr>
        <w:t>հայտերը</w:t>
      </w:r>
      <w:r w:rsidRPr="0054757D">
        <w:rPr>
          <w:rFonts w:ascii="GHEA Grapalat" w:hAnsi="GHEA Grapalat" w:cs="Times Armenian"/>
          <w:i/>
          <w:lang w:val="af-ZA"/>
        </w:rPr>
        <w:t xml:space="preserve"> </w:t>
      </w:r>
      <w:r w:rsidRPr="0054757D">
        <w:rPr>
          <w:rFonts w:ascii="GHEA Grapalat" w:hAnsi="GHEA Grapalat" w:cs="Sylfaen"/>
          <w:i/>
        </w:rPr>
        <w:t>ենթակա</w:t>
      </w:r>
      <w:r w:rsidRPr="0054757D">
        <w:rPr>
          <w:rFonts w:ascii="GHEA Grapalat" w:hAnsi="GHEA Grapalat" w:cs="Times Armenian"/>
          <w:i/>
          <w:lang w:val="af-ZA"/>
        </w:rPr>
        <w:t xml:space="preserve"> </w:t>
      </w:r>
      <w:r w:rsidRPr="0054757D">
        <w:rPr>
          <w:rFonts w:ascii="GHEA Grapalat" w:hAnsi="GHEA Grapalat" w:cs="Sylfaen"/>
          <w:i/>
        </w:rPr>
        <w:t>են</w:t>
      </w:r>
      <w:r w:rsidRPr="0054757D">
        <w:rPr>
          <w:rFonts w:ascii="GHEA Grapalat" w:hAnsi="GHEA Grapalat" w:cs="Times Armenian"/>
          <w:i/>
          <w:lang w:val="af-ZA"/>
        </w:rPr>
        <w:t xml:space="preserve"> </w:t>
      </w:r>
      <w:r w:rsidRPr="0054757D">
        <w:rPr>
          <w:rFonts w:ascii="GHEA Grapalat" w:hAnsi="GHEA Grapalat" w:cs="Sylfaen"/>
          <w:i/>
        </w:rPr>
        <w:t>մերժման</w:t>
      </w:r>
      <w:r w:rsidRPr="0054757D">
        <w:rPr>
          <w:rFonts w:ascii="GHEA Grapalat" w:hAnsi="GHEA Grapalat" w:cs="Sylfaen"/>
          <w:i/>
          <w:lang w:val="af-ZA"/>
        </w:rPr>
        <w:t xml:space="preserve">: </w:t>
      </w:r>
    </w:p>
    <w:p w:rsidR="00C028C0" w:rsidRPr="0054757D" w:rsidRDefault="00C028C0" w:rsidP="00C028C0">
      <w:pPr>
        <w:spacing w:after="0" w:line="240" w:lineRule="auto"/>
        <w:ind w:firstLine="567"/>
        <w:jc w:val="both"/>
        <w:rPr>
          <w:rFonts w:ascii="GHEA Grapalat" w:hAnsi="GHEA Grapalat" w:cs="Sylfaen"/>
          <w:i/>
          <w:lang w:val="af-ZA"/>
        </w:rPr>
      </w:pPr>
      <w:r w:rsidRPr="0054757D">
        <w:rPr>
          <w:rFonts w:ascii="GHEA Grapalat" w:hAnsi="GHEA Grapalat" w:cs="Sylfaen"/>
          <w:i/>
        </w:rPr>
        <w:t>Եթե</w:t>
      </w:r>
      <w:r w:rsidRPr="0054757D">
        <w:rPr>
          <w:rFonts w:ascii="GHEA Grapalat" w:hAnsi="GHEA Grapalat" w:cs="Sylfaen"/>
          <w:i/>
          <w:lang w:val="af-ZA"/>
        </w:rPr>
        <w:t xml:space="preserve"> </w:t>
      </w:r>
      <w:r w:rsidRPr="0054757D">
        <w:rPr>
          <w:rFonts w:ascii="GHEA Grapalat" w:hAnsi="GHEA Grapalat" w:cs="Sylfaen"/>
          <w:i/>
        </w:rPr>
        <w:t>Դուք</w:t>
      </w:r>
      <w:r w:rsidRPr="0054757D">
        <w:rPr>
          <w:rFonts w:ascii="GHEA Grapalat" w:hAnsi="GHEA Grapalat" w:cs="Sylfaen"/>
          <w:i/>
          <w:lang w:val="af-ZA"/>
        </w:rPr>
        <w:t xml:space="preserve"> </w:t>
      </w:r>
      <w:r w:rsidRPr="0054757D">
        <w:rPr>
          <w:rFonts w:ascii="GHEA Grapalat" w:hAnsi="GHEA Grapalat" w:cs="Sylfaen"/>
          <w:i/>
        </w:rPr>
        <w:t>գրանցված</w:t>
      </w:r>
      <w:r w:rsidRPr="0054757D">
        <w:rPr>
          <w:rFonts w:ascii="GHEA Grapalat" w:hAnsi="GHEA Grapalat" w:cs="Sylfaen"/>
          <w:i/>
          <w:lang w:val="af-ZA"/>
        </w:rPr>
        <w:t xml:space="preserve"> </w:t>
      </w:r>
      <w:r w:rsidRPr="0054757D">
        <w:rPr>
          <w:rFonts w:ascii="GHEA Grapalat" w:hAnsi="GHEA Grapalat" w:cs="Sylfaen"/>
          <w:i/>
        </w:rPr>
        <w:t>չեք</w:t>
      </w:r>
      <w:r w:rsidRPr="0054757D">
        <w:rPr>
          <w:rFonts w:ascii="GHEA Grapalat" w:hAnsi="GHEA Grapalat" w:cs="Sylfaen"/>
          <w:i/>
          <w:lang w:val="af-ZA"/>
        </w:rPr>
        <w:t xml:space="preserve">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սակայն</w:t>
      </w:r>
      <w:r w:rsidRPr="0054757D">
        <w:rPr>
          <w:rFonts w:ascii="GHEA Grapalat" w:hAnsi="GHEA Grapalat" w:cs="Sylfaen"/>
          <w:i/>
          <w:lang w:val="af-ZA"/>
        </w:rPr>
        <w:t xml:space="preserve"> </w:t>
      </w:r>
      <w:r w:rsidRPr="0054757D">
        <w:rPr>
          <w:rFonts w:ascii="GHEA Grapalat" w:hAnsi="GHEA Grapalat" w:cs="Sylfaen"/>
          <w:i/>
        </w:rPr>
        <w:t>ցանկություն</w:t>
      </w:r>
      <w:r w:rsidRPr="0054757D">
        <w:rPr>
          <w:rFonts w:ascii="GHEA Grapalat" w:hAnsi="GHEA Grapalat" w:cs="Sylfaen"/>
          <w:i/>
          <w:lang w:val="af-ZA"/>
        </w:rPr>
        <w:t xml:space="preserve"> </w:t>
      </w:r>
      <w:r w:rsidRPr="0054757D">
        <w:rPr>
          <w:rFonts w:ascii="GHEA Grapalat" w:hAnsi="GHEA Grapalat" w:cs="Sylfaen"/>
          <w:i/>
        </w:rPr>
        <w:t>ունեք</w:t>
      </w:r>
      <w:r w:rsidRPr="0054757D">
        <w:rPr>
          <w:rFonts w:ascii="GHEA Grapalat" w:hAnsi="GHEA Grapalat" w:cs="Sylfaen"/>
          <w:i/>
          <w:lang w:val="af-ZA"/>
        </w:rPr>
        <w:t xml:space="preserve"> </w:t>
      </w:r>
      <w:r w:rsidRPr="0054757D">
        <w:rPr>
          <w:rFonts w:ascii="GHEA Grapalat" w:hAnsi="GHEA Grapalat" w:cs="Sylfaen"/>
          <w:i/>
        </w:rPr>
        <w:t>մասնակցել</w:t>
      </w:r>
      <w:r w:rsidRPr="0054757D">
        <w:rPr>
          <w:rFonts w:ascii="GHEA Grapalat" w:hAnsi="GHEA Grapalat" w:cs="Sylfaen"/>
          <w:i/>
          <w:lang w:val="af-ZA"/>
        </w:rPr>
        <w:t xml:space="preserve"> </w:t>
      </w:r>
      <w:r w:rsidRPr="0054757D">
        <w:rPr>
          <w:rFonts w:ascii="GHEA Grapalat" w:hAnsi="GHEA Grapalat" w:cs="Sylfaen"/>
          <w:i/>
        </w:rPr>
        <w:t>սույն</w:t>
      </w:r>
      <w:r w:rsidRPr="0054757D">
        <w:rPr>
          <w:rFonts w:ascii="GHEA Grapalat" w:hAnsi="GHEA Grapalat" w:cs="Sylfaen"/>
          <w:i/>
          <w:lang w:val="af-ZA"/>
        </w:rPr>
        <w:t xml:space="preserve"> </w:t>
      </w:r>
      <w:r w:rsidRPr="0054757D">
        <w:rPr>
          <w:rFonts w:ascii="GHEA Grapalat" w:hAnsi="GHEA Grapalat" w:cs="Sylfaen"/>
          <w:i/>
        </w:rPr>
        <w:t>ընթացակարգին</w:t>
      </w:r>
      <w:r w:rsidRPr="0054757D">
        <w:rPr>
          <w:rFonts w:ascii="GHEA Grapalat" w:hAnsi="GHEA Grapalat" w:cs="Sylfaen"/>
          <w:i/>
          <w:lang w:val="af-ZA"/>
        </w:rPr>
        <w:t xml:space="preserve">, </w:t>
      </w:r>
      <w:r w:rsidRPr="0054757D">
        <w:rPr>
          <w:rFonts w:ascii="GHEA Grapalat" w:hAnsi="GHEA Grapalat" w:cs="Sylfaen"/>
          <w:i/>
        </w:rPr>
        <w:t>ապա</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ներկայացնելու</w:t>
      </w:r>
      <w:r w:rsidRPr="0054757D">
        <w:rPr>
          <w:rFonts w:ascii="GHEA Grapalat" w:hAnsi="GHEA Grapalat" w:cs="Sylfaen"/>
          <w:i/>
          <w:lang w:val="af-ZA"/>
        </w:rPr>
        <w:t xml:space="preserve"> </w:t>
      </w:r>
      <w:r w:rsidRPr="0054757D">
        <w:rPr>
          <w:rFonts w:ascii="GHEA Grapalat" w:hAnsi="GHEA Grapalat" w:cs="Sylfaen"/>
          <w:i/>
        </w:rPr>
        <w:t>համար</w:t>
      </w:r>
      <w:r w:rsidRPr="0054757D">
        <w:rPr>
          <w:rFonts w:ascii="GHEA Grapalat" w:hAnsi="GHEA Grapalat" w:cs="Sylfaen"/>
          <w:i/>
          <w:lang w:val="af-ZA"/>
        </w:rPr>
        <w:t xml:space="preserve"> </w:t>
      </w:r>
      <w:r w:rsidRPr="0054757D">
        <w:rPr>
          <w:rFonts w:ascii="GHEA Grapalat" w:hAnsi="GHEA Grapalat" w:cs="Sylfaen"/>
          <w:i/>
        </w:rPr>
        <w:t>անհրաժեշտ</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ինքնագրանցվել</w:t>
      </w:r>
      <w:r w:rsidRPr="0054757D">
        <w:rPr>
          <w:rFonts w:ascii="GHEA Grapalat" w:hAnsi="GHEA Grapalat" w:cs="Sylfaen"/>
          <w:i/>
          <w:lang w:val="af-ZA"/>
        </w:rPr>
        <w:t xml:space="preserve"> Armeps </w:t>
      </w:r>
      <w:r w:rsidRPr="0054757D">
        <w:rPr>
          <w:rFonts w:ascii="GHEA Grapalat" w:hAnsi="GHEA Grapalat" w:cs="Sylfaen"/>
          <w:i/>
        </w:rPr>
        <w:t>համակարգում</w:t>
      </w:r>
      <w:r w:rsidRPr="0054757D">
        <w:rPr>
          <w:rFonts w:ascii="GHEA Grapalat" w:hAnsi="GHEA Grapalat" w:cs="Sylfaen"/>
          <w:i/>
          <w:lang w:val="af-ZA"/>
        </w:rPr>
        <w:t xml:space="preserve"> (</w:t>
      </w:r>
      <w:hyperlink r:id="rId9" w:history="1">
        <w:r w:rsidRPr="0054757D">
          <w:rPr>
            <w:rFonts w:ascii="GHEA Grapalat" w:hAnsi="GHEA Grapalat" w:cs="Sylfaen"/>
            <w:i/>
            <w:lang w:val="af-ZA"/>
          </w:rPr>
          <w:t>www.armeps.am</w:t>
        </w:r>
      </w:hyperlink>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գրանցվելու</w:t>
      </w:r>
      <w:r w:rsidRPr="0054757D">
        <w:rPr>
          <w:rFonts w:ascii="GHEA Grapalat" w:hAnsi="GHEA Grapalat" w:cs="Sylfaen"/>
          <w:i/>
          <w:lang w:val="af-ZA"/>
        </w:rPr>
        <w:t xml:space="preserve"> </w:t>
      </w:r>
      <w:r w:rsidRPr="0054757D">
        <w:rPr>
          <w:rFonts w:ascii="GHEA Grapalat" w:hAnsi="GHEA Grapalat" w:cs="Sylfaen"/>
          <w:i/>
        </w:rPr>
        <w:t>պայմանները</w:t>
      </w:r>
      <w:r w:rsidRPr="0054757D">
        <w:rPr>
          <w:rFonts w:ascii="GHEA Grapalat" w:hAnsi="GHEA Grapalat" w:cs="Sylfaen"/>
          <w:i/>
          <w:lang w:val="af-ZA"/>
        </w:rPr>
        <w:t xml:space="preserve"> </w:t>
      </w:r>
      <w:r w:rsidRPr="0054757D">
        <w:rPr>
          <w:rFonts w:ascii="GHEA Grapalat" w:hAnsi="GHEA Grapalat" w:cs="Sylfaen"/>
          <w:i/>
        </w:rPr>
        <w:t>սահմանված</w:t>
      </w:r>
      <w:r w:rsidRPr="0054757D">
        <w:rPr>
          <w:rFonts w:ascii="GHEA Grapalat" w:hAnsi="GHEA Grapalat" w:cs="Sylfaen"/>
          <w:i/>
          <w:lang w:val="af-ZA"/>
        </w:rPr>
        <w:t xml:space="preserve"> </w:t>
      </w:r>
      <w:r w:rsidRPr="0054757D">
        <w:rPr>
          <w:rFonts w:ascii="GHEA Grapalat" w:hAnsi="GHEA Grapalat" w:cs="Sylfaen"/>
          <w:i/>
        </w:rPr>
        <w:t>են</w:t>
      </w:r>
      <w:r w:rsidRPr="0054757D">
        <w:rPr>
          <w:rFonts w:ascii="GHEA Grapalat" w:hAnsi="GHEA Grapalat" w:cs="Sylfaen"/>
          <w:i/>
          <w:lang w:val="af-ZA"/>
        </w:rPr>
        <w:t xml:space="preserve"> </w:t>
      </w:r>
      <w:hyperlink r:id="rId10"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w:t>
      </w:r>
      <w:r w:rsidRPr="0054757D">
        <w:rPr>
          <w:rFonts w:ascii="GHEA Grapalat" w:hAnsi="GHEA Grapalat" w:cs="Sylfaen"/>
          <w:i/>
        </w:rPr>
        <w:t>հասցեով</w:t>
      </w:r>
      <w:r w:rsidRPr="0054757D">
        <w:rPr>
          <w:rFonts w:ascii="GHEA Grapalat" w:hAnsi="GHEA Grapalat" w:cs="Sylfaen"/>
          <w:i/>
          <w:lang w:val="af-ZA"/>
        </w:rPr>
        <w:t xml:space="preserve"> </w:t>
      </w:r>
      <w:r w:rsidRPr="0054757D">
        <w:rPr>
          <w:rFonts w:ascii="GHEA Grapalat" w:hAnsi="GHEA Grapalat" w:cs="Sylfaen"/>
          <w:i/>
        </w:rPr>
        <w:t>գործող</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պաշտոնական</w:t>
      </w:r>
      <w:r w:rsidRPr="0054757D">
        <w:rPr>
          <w:rFonts w:ascii="GHEA Grapalat" w:hAnsi="GHEA Grapalat" w:cs="Sylfaen"/>
          <w:i/>
          <w:lang w:val="af-ZA"/>
        </w:rPr>
        <w:t xml:space="preserve"> </w:t>
      </w:r>
      <w:r w:rsidRPr="0054757D">
        <w:rPr>
          <w:rFonts w:ascii="GHEA Grapalat" w:hAnsi="GHEA Grapalat" w:cs="Sylfaen"/>
          <w:i/>
        </w:rPr>
        <w:t>տեղեկագրի</w:t>
      </w:r>
      <w:r w:rsidRPr="0054757D">
        <w:rPr>
          <w:rFonts w:ascii="GHEA Grapalat" w:hAnsi="GHEA Grapalat" w:cs="Sylfaen"/>
          <w:i/>
          <w:lang w:val="af-ZA"/>
        </w:rPr>
        <w:t xml:space="preserve"> «</w:t>
      </w:r>
      <w:r w:rsidRPr="0054757D">
        <w:rPr>
          <w:rFonts w:ascii="GHEA Grapalat" w:hAnsi="GHEA Grapalat" w:cs="Sylfaen"/>
          <w:i/>
        </w:rPr>
        <w:t>Օրենսդրություն</w:t>
      </w:r>
      <w:r w:rsidRPr="0054757D">
        <w:rPr>
          <w:rFonts w:ascii="GHEA Grapalat" w:hAnsi="GHEA Grapalat" w:cs="Sylfaen"/>
          <w:i/>
          <w:lang w:val="af-ZA"/>
        </w:rPr>
        <w:t xml:space="preserve">» </w:t>
      </w:r>
      <w:r w:rsidRPr="0054757D">
        <w:rPr>
          <w:rFonts w:ascii="GHEA Grapalat" w:hAnsi="GHEA Grapalat" w:cs="Sylfaen"/>
          <w:i/>
        </w:rPr>
        <w:t>բաժնի</w:t>
      </w:r>
      <w:r w:rsidRPr="0054757D">
        <w:rPr>
          <w:rFonts w:ascii="GHEA Grapalat" w:hAnsi="GHEA Grapalat" w:cs="Sylfaen"/>
          <w:i/>
          <w:lang w:val="af-ZA"/>
        </w:rPr>
        <w:t xml:space="preserve"> «</w:t>
      </w:r>
      <w:r w:rsidRPr="0054757D">
        <w:rPr>
          <w:rFonts w:ascii="GHEA Grapalat" w:hAnsi="GHEA Grapalat" w:cs="Sylfaen"/>
          <w:i/>
        </w:rPr>
        <w:t>Ուղեցույցներ</w:t>
      </w:r>
      <w:r w:rsidRPr="0054757D">
        <w:rPr>
          <w:rFonts w:ascii="GHEA Grapalat" w:hAnsi="GHEA Grapalat" w:cs="Sylfaen"/>
          <w:i/>
          <w:lang w:val="af-ZA"/>
        </w:rPr>
        <w:t xml:space="preserve">, </w:t>
      </w:r>
      <w:r w:rsidRPr="0054757D">
        <w:rPr>
          <w:rFonts w:ascii="GHEA Grapalat" w:hAnsi="GHEA Grapalat" w:cs="Sylfaen"/>
          <w:i/>
        </w:rPr>
        <w:t>ձեռնարկներ</w:t>
      </w:r>
      <w:r w:rsidRPr="0054757D">
        <w:rPr>
          <w:rFonts w:ascii="GHEA Grapalat" w:hAnsi="GHEA Grapalat" w:cs="Sylfaen"/>
          <w:i/>
          <w:lang w:val="af-ZA"/>
        </w:rPr>
        <w:t xml:space="preserve">» </w:t>
      </w:r>
      <w:r w:rsidRPr="0054757D">
        <w:rPr>
          <w:rFonts w:ascii="GHEA Grapalat" w:hAnsi="GHEA Grapalat" w:cs="Sylfaen"/>
          <w:i/>
        </w:rPr>
        <w:t>ենթաբաժնում</w:t>
      </w:r>
      <w:r w:rsidRPr="0054757D">
        <w:rPr>
          <w:rFonts w:ascii="GHEA Grapalat" w:hAnsi="GHEA Grapalat" w:cs="Sylfaen"/>
          <w:i/>
          <w:lang w:val="af-ZA"/>
        </w:rPr>
        <w:t xml:space="preserve"> </w:t>
      </w:r>
      <w:r w:rsidRPr="0054757D">
        <w:rPr>
          <w:rFonts w:ascii="GHEA Grapalat" w:hAnsi="GHEA Grapalat" w:cs="Sylfaen"/>
          <w:i/>
        </w:rPr>
        <w:t>տեղադրված</w:t>
      </w:r>
      <w:r w:rsidRPr="0054757D">
        <w:rPr>
          <w:rFonts w:ascii="GHEA Grapalat" w:hAnsi="GHEA Grapalat" w:cs="Sylfaen"/>
          <w:i/>
          <w:lang w:val="af-ZA"/>
        </w:rPr>
        <w:t xml:space="preserve">  </w:t>
      </w:r>
      <w:hyperlink r:id="rId11" w:history="1">
        <w:r w:rsidRPr="0054757D">
          <w:rPr>
            <w:rFonts w:ascii="GHEA Grapalat" w:hAnsi="GHEA Grapalat" w:cs="Sylfaen"/>
            <w:i/>
            <w:lang w:val="af-ZA"/>
          </w:rPr>
          <w:t xml:space="preserve">Armeps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համակարգի</w:t>
        </w:r>
        <w:r w:rsidRPr="0054757D">
          <w:rPr>
            <w:rFonts w:ascii="GHEA Grapalat" w:hAnsi="GHEA Grapalat" w:cs="Sylfaen"/>
            <w:i/>
            <w:lang w:val="af-ZA"/>
          </w:rPr>
          <w:t xml:space="preserve"> </w:t>
        </w:r>
        <w:r w:rsidRPr="0054757D">
          <w:rPr>
            <w:rFonts w:ascii="GHEA Grapalat" w:hAnsi="GHEA Grapalat" w:cs="Sylfaen"/>
            <w:i/>
          </w:rPr>
          <w:t>օգտագործողի</w:t>
        </w:r>
        <w:r w:rsidRPr="0054757D">
          <w:rPr>
            <w:rFonts w:ascii="GHEA Grapalat" w:hAnsi="GHEA Grapalat" w:cs="Sylfaen"/>
            <w:i/>
            <w:lang w:val="af-ZA"/>
          </w:rPr>
          <w:t xml:space="preserve"> «</w:t>
        </w:r>
        <w:r w:rsidRPr="0054757D">
          <w:rPr>
            <w:rFonts w:ascii="GHEA Grapalat" w:hAnsi="GHEA Grapalat" w:cs="Sylfaen"/>
            <w:i/>
          </w:rPr>
          <w:t>Տնտեսական</w:t>
        </w:r>
        <w:r w:rsidRPr="0054757D">
          <w:rPr>
            <w:rFonts w:ascii="GHEA Grapalat" w:hAnsi="GHEA Grapalat" w:cs="Sylfaen"/>
            <w:i/>
            <w:lang w:val="af-ZA"/>
          </w:rPr>
          <w:t xml:space="preserve"> </w:t>
        </w:r>
        <w:r w:rsidRPr="0054757D">
          <w:rPr>
            <w:rFonts w:ascii="GHEA Grapalat" w:hAnsi="GHEA Grapalat" w:cs="Sylfaen"/>
            <w:i/>
          </w:rPr>
          <w:t>օպերատորի</w:t>
        </w:r>
        <w:r w:rsidRPr="0054757D">
          <w:rPr>
            <w:rFonts w:ascii="GHEA Grapalat" w:hAnsi="GHEA Grapalat" w:cs="Sylfaen"/>
            <w:i/>
            <w:lang w:val="af-ZA"/>
          </w:rPr>
          <w:t xml:space="preserve">» </w:t>
        </w:r>
        <w:r w:rsidRPr="0054757D">
          <w:rPr>
            <w:rFonts w:ascii="GHEA Grapalat" w:hAnsi="GHEA Grapalat" w:cs="Sylfaen"/>
            <w:i/>
          </w:rPr>
          <w:t>ուղեցույց</w:t>
        </w:r>
      </w:hyperlink>
      <w:r w:rsidRPr="0054757D">
        <w:rPr>
          <w:rFonts w:ascii="GHEA Grapalat" w:hAnsi="GHEA Grapalat" w:cs="Sylfaen"/>
          <w:i/>
        </w:rPr>
        <w:t>ում</w:t>
      </w:r>
      <w:r w:rsidRPr="0054757D">
        <w:rPr>
          <w:rFonts w:ascii="GHEA Grapalat" w:hAnsi="GHEA Grapalat" w:cs="Sylfaen"/>
          <w:i/>
          <w:lang w:val="af-ZA"/>
        </w:rPr>
        <w:t>:</w:t>
      </w:r>
    </w:p>
    <w:p w:rsidR="00C028C0" w:rsidRPr="0054757D" w:rsidRDefault="00C028C0" w:rsidP="00C028C0">
      <w:pPr>
        <w:spacing w:after="0" w:line="240" w:lineRule="auto"/>
        <w:ind w:firstLine="567"/>
        <w:jc w:val="both"/>
        <w:rPr>
          <w:rFonts w:ascii="GHEA Grapalat" w:hAnsi="GHEA Grapalat" w:cs="Sylfaen"/>
          <w:i/>
          <w:lang w:val="af-ZA"/>
        </w:rPr>
      </w:pPr>
      <w:r w:rsidRPr="0054757D">
        <w:rPr>
          <w:rFonts w:ascii="GHEA Grapalat" w:hAnsi="GHEA Grapalat" w:cs="Sylfaen"/>
          <w:i/>
        </w:rPr>
        <w:t>Ուղեցույցը</w:t>
      </w:r>
      <w:r w:rsidRPr="0054757D">
        <w:rPr>
          <w:rFonts w:ascii="GHEA Grapalat" w:hAnsi="GHEA Grapalat" w:cs="Sylfaen"/>
          <w:i/>
          <w:lang w:val="af-ZA"/>
        </w:rPr>
        <w:t xml:space="preserve"> </w:t>
      </w:r>
      <w:r w:rsidRPr="0054757D">
        <w:rPr>
          <w:rFonts w:ascii="GHEA Grapalat" w:hAnsi="GHEA Grapalat" w:cs="Sylfaen"/>
          <w:i/>
        </w:rPr>
        <w:t>հասանելի</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հետևյալ</w:t>
      </w:r>
      <w:r w:rsidRPr="0054757D">
        <w:rPr>
          <w:rFonts w:ascii="GHEA Grapalat" w:hAnsi="GHEA Grapalat" w:cs="Sylfaen"/>
          <w:i/>
          <w:lang w:val="af-ZA"/>
        </w:rPr>
        <w:t xml:space="preserve"> </w:t>
      </w:r>
      <w:r w:rsidRPr="0054757D">
        <w:rPr>
          <w:rFonts w:ascii="GHEA Grapalat" w:hAnsi="GHEA Grapalat" w:cs="Sylfaen"/>
          <w:i/>
        </w:rPr>
        <w:t>հղումով՝</w:t>
      </w:r>
      <w:r w:rsidRPr="0054757D">
        <w:rPr>
          <w:rFonts w:ascii="GHEA Grapalat" w:hAnsi="GHEA Grapalat" w:cs="Sylfaen"/>
          <w:i/>
          <w:lang w:val="af-ZA"/>
        </w:rPr>
        <w:t xml:space="preserve"> </w:t>
      </w:r>
      <w:hyperlink r:id="rId12" w:history="1">
        <w:r w:rsidRPr="0054757D">
          <w:rPr>
            <w:rFonts w:ascii="GHEA Grapalat" w:hAnsi="GHEA Grapalat" w:cs="Sylfaen"/>
            <w:lang w:val="af-ZA"/>
          </w:rPr>
          <w:t>http://gnumner.am/hy/page/ughecuycner_dzernarkner/</w:t>
        </w:r>
      </w:hyperlink>
      <w:r w:rsidRPr="0054757D">
        <w:rPr>
          <w:rFonts w:ascii="GHEA Grapalat" w:hAnsi="GHEA Grapalat" w:cs="Sylfaen"/>
          <w:i/>
          <w:lang w:val="af-ZA"/>
        </w:rPr>
        <w:t>:</w:t>
      </w:r>
    </w:p>
    <w:p w:rsidR="00C028C0" w:rsidRPr="0054757D" w:rsidRDefault="00C028C0" w:rsidP="00C028C0">
      <w:pPr>
        <w:spacing w:after="0" w:line="240" w:lineRule="auto"/>
        <w:ind w:firstLine="567"/>
        <w:jc w:val="both"/>
        <w:rPr>
          <w:rFonts w:ascii="GHEA Grapalat" w:hAnsi="GHEA Grapalat" w:cs="Sylfaen"/>
          <w:i/>
          <w:lang w:val="af-ZA"/>
        </w:rPr>
      </w:pPr>
      <w:r w:rsidRPr="0054757D">
        <w:rPr>
          <w:rFonts w:ascii="GHEA Grapalat" w:hAnsi="GHEA Grapalat" w:cs="Sylfaen"/>
          <w:i/>
        </w:rPr>
        <w:t>Միաժամանակ՝</w:t>
      </w:r>
    </w:p>
    <w:p w:rsidR="00C028C0" w:rsidRPr="0054757D" w:rsidRDefault="00C028C0" w:rsidP="00C028C0">
      <w:pPr>
        <w:spacing w:after="0" w:line="240" w:lineRule="auto"/>
        <w:ind w:firstLine="567"/>
        <w:jc w:val="both"/>
        <w:rPr>
          <w:rFonts w:ascii="GHEA Grapalat" w:hAnsi="GHEA Grapalat" w:cs="Sylfaen"/>
          <w:i/>
          <w:lang w:val="af-ZA"/>
        </w:rPr>
      </w:pPr>
      <w:r w:rsidRPr="0054757D">
        <w:rPr>
          <w:rFonts w:ascii="GHEA Grapalat" w:hAnsi="GHEA Grapalat" w:cs="Sylfaen"/>
          <w:i/>
          <w:lang w:val="af-ZA"/>
        </w:rPr>
        <w:t xml:space="preserve"> </w:t>
      </w:r>
      <w:r w:rsidRPr="0054757D">
        <w:rPr>
          <w:rFonts w:ascii="GHEA Grapalat" w:hAnsi="GHEA Grapalat"/>
          <w:i/>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54757D">
          <w:rPr>
            <w:rFonts w:ascii="GHEA Grapalat" w:hAnsi="GHEA Grapalat" w:cs="Sylfaen"/>
            <w:i/>
            <w:lang w:val="af-ZA"/>
          </w:rPr>
          <w:t>Էլեկտրոնային գնումների կատարման ուղեցույց</w:t>
        </w:r>
      </w:hyperlink>
      <w:r w:rsidRPr="0054757D">
        <w:rPr>
          <w:rFonts w:ascii="GHEA Grapalat" w:hAnsi="GHEA Grapalat" w:cs="Sylfaen"/>
          <w:i/>
          <w:lang w:val="af-ZA"/>
        </w:rPr>
        <w:t>ով:</w:t>
      </w:r>
    </w:p>
    <w:p w:rsidR="00C028C0" w:rsidRPr="0054757D" w:rsidRDefault="00C028C0" w:rsidP="00C028C0">
      <w:pPr>
        <w:spacing w:after="0" w:line="240" w:lineRule="auto"/>
        <w:ind w:firstLine="567"/>
        <w:jc w:val="both"/>
        <w:rPr>
          <w:rFonts w:ascii="GHEA Grapalat" w:hAnsi="GHEA Grapalat" w:cs="Sylfaen"/>
          <w:i/>
          <w:lang w:val="af-ZA"/>
        </w:rPr>
      </w:pPr>
      <w:r w:rsidRPr="0054757D">
        <w:rPr>
          <w:rFonts w:ascii="GHEA Grapalat" w:hAnsi="GHEA Grapalat" w:cs="Sylfaen"/>
          <w:i/>
          <w:lang w:val="af-ZA"/>
        </w:rPr>
        <w:t xml:space="preserve">Ուղեցույցը հասանելի է հետևյալ հղումով՝ </w:t>
      </w:r>
      <w:hyperlink r:id="rId15" w:history="1">
        <w:r w:rsidRPr="0054757D">
          <w:rPr>
            <w:rFonts w:ascii="GHEA Grapalat" w:hAnsi="GHEA Grapalat" w:cs="Sylfaen"/>
            <w:i/>
            <w:lang w:val="af-ZA"/>
          </w:rPr>
          <w:t>http://gnumner.am/hy/page/ughecuycner_dzernarkner/</w:t>
        </w:r>
      </w:hyperlink>
      <w:r w:rsidRPr="0054757D">
        <w:rPr>
          <w:rFonts w:ascii="GHEA Grapalat" w:hAnsi="GHEA Grapalat" w:cs="Sylfaen"/>
          <w:i/>
          <w:lang w:val="af-ZA"/>
        </w:rPr>
        <w:t>.</w:t>
      </w:r>
    </w:p>
    <w:p w:rsidR="00C028C0" w:rsidRPr="0054757D" w:rsidRDefault="00C028C0" w:rsidP="00C028C0">
      <w:pPr>
        <w:spacing w:after="0" w:line="240" w:lineRule="auto"/>
        <w:ind w:firstLine="567"/>
        <w:jc w:val="both"/>
        <w:rPr>
          <w:rFonts w:ascii="GHEA Grapalat" w:hAnsi="GHEA Grapalat"/>
          <w:i/>
          <w:lang w:val="af-ZA"/>
        </w:rPr>
      </w:pPr>
      <w:r w:rsidRPr="0054757D">
        <w:rPr>
          <w:rFonts w:ascii="GHEA Grapalat" w:hAnsi="GHEA Grapalat"/>
          <w:i/>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C028C0" w:rsidRPr="0054757D" w:rsidRDefault="00C028C0" w:rsidP="00C028C0">
      <w:pPr>
        <w:spacing w:after="0" w:line="240" w:lineRule="auto"/>
        <w:ind w:firstLine="567"/>
        <w:rPr>
          <w:rFonts w:ascii="GHEA Grapalat" w:hAnsi="GHEA Grapalat"/>
          <w:b/>
          <w:sz w:val="20"/>
          <w:lang w:val="af-ZA"/>
        </w:rPr>
      </w:pPr>
      <w:bookmarkStart w:id="2" w:name="_Hlk9322052"/>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գրանցվելը</w:t>
      </w:r>
      <w:r w:rsidRPr="0054757D">
        <w:rPr>
          <w:rFonts w:ascii="GHEA Grapalat" w:hAnsi="GHEA Grapalat" w:cs="Sylfaen"/>
          <w:i/>
          <w:lang w:val="af-ZA"/>
        </w:rPr>
        <w:t xml:space="preserve">, </w:t>
      </w:r>
      <w:r w:rsidRPr="0054757D">
        <w:rPr>
          <w:rFonts w:ascii="GHEA Grapalat" w:hAnsi="GHEA Grapalat" w:cs="Sylfaen"/>
          <w:i/>
        </w:rPr>
        <w:t>ինչպես</w:t>
      </w:r>
      <w:r w:rsidRPr="0054757D">
        <w:rPr>
          <w:rFonts w:ascii="GHEA Grapalat" w:hAnsi="GHEA Grapalat" w:cs="Sylfaen"/>
          <w:i/>
          <w:lang w:val="af-ZA"/>
        </w:rPr>
        <w:t xml:space="preserve"> </w:t>
      </w:r>
      <w:r w:rsidRPr="0054757D">
        <w:rPr>
          <w:rFonts w:ascii="GHEA Grapalat" w:hAnsi="GHEA Grapalat" w:cs="Sylfaen"/>
          <w:i/>
        </w:rPr>
        <w:t>նաև</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ներկայացնելն</w:t>
      </w:r>
      <w:r w:rsidRPr="0054757D">
        <w:rPr>
          <w:rFonts w:ascii="GHEA Grapalat" w:hAnsi="GHEA Grapalat" w:cs="Sylfaen"/>
          <w:i/>
          <w:lang w:val="af-ZA"/>
        </w:rPr>
        <w:t xml:space="preserve"> </w:t>
      </w:r>
      <w:r w:rsidRPr="0054757D">
        <w:rPr>
          <w:rFonts w:ascii="GHEA Grapalat" w:hAnsi="GHEA Grapalat" w:cs="Sylfaen"/>
          <w:i/>
        </w:rPr>
        <w:t>անվճար</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w:t>
      </w:r>
      <w:bookmarkEnd w:id="2"/>
    </w:p>
    <w:p w:rsidR="00C028C0" w:rsidRPr="0054757D" w:rsidRDefault="00C028C0" w:rsidP="00C028C0">
      <w:pPr>
        <w:spacing w:after="0" w:line="240" w:lineRule="auto"/>
        <w:ind w:firstLine="567"/>
        <w:jc w:val="both"/>
        <w:rPr>
          <w:rFonts w:ascii="GHEA Grapalat" w:hAnsi="GHEA Grapalat"/>
          <w:i/>
          <w:sz w:val="20"/>
          <w:lang w:val="af-ZA"/>
        </w:rPr>
      </w:pPr>
      <w:r w:rsidRPr="0054757D">
        <w:rPr>
          <w:rFonts w:ascii="GHEA Grapalat" w:hAnsi="GHEA Grapalat" w:cs="Sylfaen"/>
          <w:b/>
          <w:sz w:val="20"/>
          <w:lang w:val="af-ZA"/>
        </w:rPr>
        <w:br w:type="page"/>
      </w:r>
    </w:p>
    <w:p w:rsidR="00C028C0" w:rsidRPr="0054757D" w:rsidRDefault="00C028C0" w:rsidP="00C028C0">
      <w:pPr>
        <w:spacing w:after="0" w:line="240" w:lineRule="auto"/>
        <w:ind w:firstLine="567"/>
        <w:jc w:val="center"/>
        <w:rPr>
          <w:rFonts w:ascii="GHEA Grapalat" w:hAnsi="GHEA Grapalat"/>
          <w:b/>
          <w:sz w:val="20"/>
          <w:lang w:val="af-ZA"/>
        </w:rPr>
      </w:pPr>
    </w:p>
    <w:p w:rsidR="00C028C0" w:rsidRPr="0054757D" w:rsidRDefault="00C028C0" w:rsidP="00C028C0">
      <w:pPr>
        <w:spacing w:after="0" w:line="240" w:lineRule="auto"/>
        <w:ind w:firstLine="567"/>
        <w:jc w:val="center"/>
        <w:rPr>
          <w:rFonts w:ascii="GHEA Grapalat" w:hAnsi="GHEA Grapalat" w:cs="Sylfaen"/>
          <w:b/>
          <w:lang w:val="af-ZA"/>
        </w:rPr>
      </w:pPr>
    </w:p>
    <w:p w:rsidR="00C028C0" w:rsidRPr="0054757D" w:rsidRDefault="00C028C0" w:rsidP="00C028C0">
      <w:pPr>
        <w:spacing w:after="0" w:line="240" w:lineRule="auto"/>
        <w:ind w:firstLine="567"/>
        <w:jc w:val="center"/>
        <w:rPr>
          <w:rFonts w:ascii="GHEA Grapalat" w:hAnsi="GHEA Grapalat"/>
          <w:b/>
          <w:sz w:val="20"/>
          <w:szCs w:val="20"/>
          <w:lang w:val="af-ZA"/>
        </w:rPr>
      </w:pPr>
      <w:r w:rsidRPr="0054757D">
        <w:rPr>
          <w:rFonts w:ascii="GHEA Grapalat" w:hAnsi="GHEA Grapalat" w:cs="Sylfaen"/>
          <w:b/>
          <w:sz w:val="20"/>
          <w:szCs w:val="20"/>
        </w:rPr>
        <w:t>ԲՈՎԱՆԴԱԿՈւԹՅՈւՆ</w:t>
      </w:r>
    </w:p>
    <w:p w:rsidR="00C028C0" w:rsidRPr="0054757D" w:rsidRDefault="00C028C0" w:rsidP="00C028C0">
      <w:pPr>
        <w:spacing w:after="0" w:line="240" w:lineRule="auto"/>
        <w:ind w:firstLine="567"/>
        <w:jc w:val="center"/>
        <w:rPr>
          <w:rFonts w:ascii="GHEA Grapalat" w:hAnsi="GHEA Grapalat"/>
          <w:i/>
          <w:sz w:val="20"/>
          <w:lang w:val="af-ZA"/>
        </w:rPr>
      </w:pPr>
    </w:p>
    <w:p w:rsidR="00C028C0" w:rsidRPr="00D06D06" w:rsidRDefault="00C028C0" w:rsidP="00C028C0">
      <w:pPr>
        <w:spacing w:after="0" w:line="240" w:lineRule="auto"/>
        <w:ind w:firstLine="567"/>
        <w:jc w:val="center"/>
        <w:rPr>
          <w:rFonts w:ascii="GHEA Grapalat" w:hAnsi="GHEA Grapalat"/>
          <w:i/>
          <w:sz w:val="20"/>
          <w:szCs w:val="20"/>
          <w:lang w:val="af-ZA"/>
        </w:rPr>
      </w:pPr>
      <w:r>
        <w:rPr>
          <w:rFonts w:ascii="GHEA Grapalat" w:hAnsi="GHEA Grapalat"/>
          <w:sz w:val="20"/>
          <w:szCs w:val="20"/>
          <w:lang w:val="af-ZA"/>
        </w:rPr>
        <w:t>ՀՀ ԼՈՌՈՒ ՄԱՐԶԻ ՏԱՇԻՐԻ ՀԱՄԱՅՆՔԱՊԵՏԱՐԱՆ</w:t>
      </w:r>
      <w:r w:rsidRPr="00F56F21">
        <w:rPr>
          <w:rFonts w:ascii="GHEA Grapalat" w:hAnsi="GHEA Grapalat"/>
          <w:sz w:val="20"/>
          <w:szCs w:val="20"/>
          <w:lang w:val="af-ZA"/>
        </w:rPr>
        <w:t xml:space="preserve">Ի ԿԱՐԻՔՆԵՐԻ ՀԱՄԱՐ՝   </w:t>
      </w:r>
      <w:r>
        <w:rPr>
          <w:rFonts w:ascii="GHEA Grapalat" w:hAnsi="GHEA Grapalat" w:cs="Sylfaen"/>
          <w:caps/>
          <w:sz w:val="20"/>
          <w:szCs w:val="20"/>
          <w:lang w:val="hy-AM"/>
        </w:rPr>
        <w:t xml:space="preserve">Շենքերի </w:t>
      </w:r>
      <w:r>
        <w:rPr>
          <w:rFonts w:ascii="GHEA Grapalat" w:hAnsi="GHEA Grapalat" w:cs="Sylfaen"/>
          <w:caps/>
          <w:sz w:val="20"/>
          <w:szCs w:val="20"/>
        </w:rPr>
        <w:t>եվ</w:t>
      </w:r>
      <w:r>
        <w:rPr>
          <w:rFonts w:ascii="GHEA Grapalat" w:hAnsi="GHEA Grapalat" w:cs="Sylfaen"/>
          <w:caps/>
          <w:sz w:val="20"/>
          <w:szCs w:val="20"/>
          <w:lang w:val="hy-AM"/>
        </w:rPr>
        <w:t xml:space="preserve"> շինությունների վերանորոգման </w:t>
      </w:r>
      <w:r>
        <w:rPr>
          <w:rFonts w:ascii="GHEA Grapalat" w:hAnsi="GHEA Grapalat" w:cs="Sylfaen"/>
          <w:caps/>
          <w:sz w:val="20"/>
          <w:szCs w:val="20"/>
        </w:rPr>
        <w:t>եվ</w:t>
      </w:r>
      <w:r>
        <w:rPr>
          <w:rFonts w:ascii="GHEA Grapalat" w:hAnsi="GHEA Grapalat" w:cs="Sylfaen"/>
          <w:caps/>
          <w:sz w:val="20"/>
          <w:szCs w:val="20"/>
          <w:lang w:val="hy-AM"/>
        </w:rPr>
        <w:t xml:space="preserve"> վերակառուցման աշխատանքների </w:t>
      </w:r>
      <w:r w:rsidRPr="00BA4FA5">
        <w:rPr>
          <w:rFonts w:ascii="GHEA Grapalat" w:hAnsi="GHEA Grapalat" w:cs="Sylfaen"/>
          <w:caps/>
          <w:sz w:val="20"/>
          <w:szCs w:val="20"/>
          <w:lang w:val="hy-AM"/>
        </w:rPr>
        <w:t xml:space="preserve">աշխատանքների </w:t>
      </w:r>
      <w:r w:rsidRPr="00886384">
        <w:rPr>
          <w:rFonts w:ascii="GHEA Grapalat" w:hAnsi="GHEA Grapalat" w:cs="Sylfaen"/>
          <w:caps/>
          <w:sz w:val="20"/>
          <w:szCs w:val="20"/>
          <w:lang w:val="hy-AM"/>
        </w:rPr>
        <w:t>որակի տեխնիկական</w:t>
      </w:r>
      <w:r w:rsidRPr="00F56F21">
        <w:rPr>
          <w:rFonts w:ascii="GHEA Grapalat" w:hAnsi="GHEA Grapalat" w:cs="Sylfaen"/>
          <w:caps/>
          <w:sz w:val="20"/>
          <w:szCs w:val="20"/>
          <w:lang w:val="hy-AM"/>
        </w:rPr>
        <w:t xml:space="preserve"> հսկողության </w:t>
      </w:r>
      <w:r w:rsidRPr="00F56F21">
        <w:rPr>
          <w:rFonts w:ascii="GHEA Grapalat" w:hAnsi="GHEA Grapalat"/>
          <w:sz w:val="20"/>
          <w:szCs w:val="20"/>
          <w:lang w:val="af-ZA"/>
        </w:rPr>
        <w:t xml:space="preserve">ԾԱՌԱՅՈՒԹՅՈՒՆՆԵՐԻ ՁԵՌՔԲԵՐՄԱՆ ՆՊԱՏԱԿՈՎ ՀԱՅՏԱՐԱՐՎԱԾ </w:t>
      </w:r>
      <w:r>
        <w:rPr>
          <w:rFonts w:ascii="GHEA Grapalat" w:hAnsi="GHEA Grapalat"/>
          <w:sz w:val="20"/>
          <w:szCs w:val="20"/>
          <w:lang w:val="af-ZA"/>
        </w:rPr>
        <w:t xml:space="preserve">ԳՆԱՆՇՄԱՆ ՀԱՐՑՄԱՆ </w:t>
      </w:r>
      <w:r w:rsidRPr="00F56F21">
        <w:rPr>
          <w:rFonts w:ascii="GHEA Grapalat" w:hAnsi="GHEA Grapalat"/>
          <w:sz w:val="20"/>
          <w:szCs w:val="20"/>
          <w:lang w:val="af-ZA"/>
        </w:rPr>
        <w:t>ՀՐԱՎԵՐԻ</w:t>
      </w:r>
    </w:p>
    <w:p w:rsidR="00C028C0" w:rsidRPr="0054757D" w:rsidRDefault="00C028C0" w:rsidP="00C028C0">
      <w:pPr>
        <w:spacing w:after="0" w:line="240" w:lineRule="auto"/>
        <w:ind w:firstLine="567"/>
        <w:jc w:val="center"/>
        <w:rPr>
          <w:rFonts w:ascii="GHEA Grapalat" w:hAnsi="GHEA Grapalat" w:cs="Sylfaen"/>
          <w:b/>
          <w:sz w:val="20"/>
          <w:lang w:val="af-ZA"/>
        </w:rPr>
      </w:pPr>
    </w:p>
    <w:p w:rsidR="00C028C0" w:rsidRPr="0054757D" w:rsidRDefault="00C028C0" w:rsidP="00C028C0">
      <w:pPr>
        <w:spacing w:after="0" w:line="240" w:lineRule="auto"/>
        <w:ind w:firstLine="567"/>
        <w:jc w:val="center"/>
        <w:rPr>
          <w:rFonts w:ascii="GHEA Grapalat" w:hAnsi="GHEA Grapalat" w:cs="Sylfaen"/>
          <w:b/>
          <w:sz w:val="20"/>
          <w:lang w:val="af-ZA"/>
        </w:rPr>
      </w:pPr>
    </w:p>
    <w:p w:rsidR="00C028C0" w:rsidRPr="0054757D" w:rsidRDefault="00C028C0" w:rsidP="00C028C0">
      <w:pPr>
        <w:spacing w:after="0" w:line="240" w:lineRule="auto"/>
        <w:ind w:firstLine="567"/>
        <w:jc w:val="center"/>
        <w:rPr>
          <w:rFonts w:ascii="GHEA Grapalat" w:hAnsi="GHEA Grapalat"/>
          <w:sz w:val="20"/>
          <w:lang w:val="af-ZA"/>
        </w:rPr>
      </w:pPr>
      <w:r w:rsidRPr="0054757D">
        <w:rPr>
          <w:rFonts w:ascii="GHEA Grapalat" w:hAnsi="GHEA Grapalat" w:cs="Sylfaen"/>
          <w:b/>
          <w:sz w:val="20"/>
        </w:rPr>
        <w:t>ՄԱՍ</w:t>
      </w:r>
      <w:r w:rsidRPr="0054757D">
        <w:rPr>
          <w:rFonts w:ascii="GHEA Grapalat" w:hAnsi="GHEA Grapalat" w:cs="Times Armenian"/>
          <w:b/>
          <w:sz w:val="20"/>
          <w:lang w:val="af-ZA"/>
        </w:rPr>
        <w:t xml:space="preserve">  I.</w:t>
      </w:r>
    </w:p>
    <w:p w:rsidR="00C028C0" w:rsidRPr="0054757D" w:rsidRDefault="00C028C0" w:rsidP="00C028C0">
      <w:pPr>
        <w:spacing w:after="0" w:line="240" w:lineRule="auto"/>
        <w:ind w:firstLine="567"/>
        <w:jc w:val="both"/>
        <w:rPr>
          <w:rFonts w:ascii="GHEA Grapalat" w:hAnsi="GHEA Grapalat"/>
          <w:sz w:val="20"/>
          <w:lang w:val="af-ZA"/>
        </w:rPr>
      </w:pP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1.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sz w:val="20"/>
          <w:lang w:val="af-ZA"/>
        </w:rPr>
        <w:t xml:space="preserve"> </w:t>
      </w:r>
      <w:r w:rsidRPr="0054757D">
        <w:rPr>
          <w:rFonts w:ascii="GHEA Grapalat" w:hAnsi="GHEA Grapalat" w:cs="Sylfaen"/>
          <w:sz w:val="20"/>
        </w:rPr>
        <w:t>բնութա</w:t>
      </w:r>
      <w:r w:rsidRPr="0054757D">
        <w:rPr>
          <w:rFonts w:ascii="GHEA Grapalat" w:hAnsi="GHEA Grapalat" w:cs="Times Armenian"/>
          <w:sz w:val="20"/>
        </w:rPr>
        <w:t>գ</w:t>
      </w:r>
      <w:r w:rsidRPr="0054757D">
        <w:rPr>
          <w:rFonts w:ascii="GHEA Grapalat" w:hAnsi="GHEA Grapalat" w:cs="Sylfaen"/>
          <w:sz w:val="20"/>
        </w:rPr>
        <w:t>իրը</w:t>
      </w:r>
      <w:r w:rsidRPr="0054757D">
        <w:rPr>
          <w:rFonts w:ascii="GHEA Grapalat" w:hAnsi="GHEA Grapalat" w:cs="Times Armenian"/>
          <w:sz w:val="20"/>
          <w:lang w:val="af-ZA"/>
        </w:rPr>
        <w:tab/>
        <w:t xml:space="preserve"> </w:t>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2.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մասնակցության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իրավունքի</w:t>
      </w:r>
      <w:r w:rsidRPr="0054757D">
        <w:rPr>
          <w:rFonts w:ascii="GHEA Grapalat" w:hAnsi="GHEA Grapalat" w:cs="Times Armenian"/>
          <w:sz w:val="20"/>
          <w:lang w:val="af-ZA"/>
        </w:rPr>
        <w:t xml:space="preserve"> </w:t>
      </w:r>
      <w:r w:rsidRPr="0054757D">
        <w:rPr>
          <w:rFonts w:ascii="GHEA Grapalat" w:hAnsi="GHEA Grapalat" w:cs="Sylfaen"/>
          <w:sz w:val="20"/>
        </w:rPr>
        <w:t>պահանջները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գնահատման</w:t>
      </w:r>
      <w:r w:rsidRPr="0054757D">
        <w:rPr>
          <w:rFonts w:ascii="GHEA Grapalat" w:hAnsi="GHEA Grapalat" w:cs="Sylfaen"/>
          <w:sz w:val="20"/>
          <w:lang w:val="af-ZA"/>
        </w:rPr>
        <w:t xml:space="preserve"> </w:t>
      </w:r>
      <w:r w:rsidRPr="0054757D">
        <w:rPr>
          <w:rFonts w:ascii="GHEA Grapalat" w:hAnsi="GHEA Grapalat" w:cs="Sylfaen"/>
          <w:sz w:val="20"/>
        </w:rPr>
        <w:t>կարգը</w:t>
      </w:r>
      <w:r w:rsidRPr="0054757D">
        <w:rPr>
          <w:rFonts w:ascii="GHEA Grapalat" w:hAnsi="GHEA Grapalat" w:cs="Times Armenian"/>
          <w:sz w:val="20"/>
          <w:lang w:val="af-ZA"/>
        </w:rPr>
        <w:t xml:space="preserve">, ընտրված մասնակից ճանաչվելու դեպքում </w:t>
      </w:r>
      <w:r w:rsidRPr="0054757D">
        <w:rPr>
          <w:rFonts w:ascii="GHEA Grapalat" w:hAnsi="GHEA Grapalat" w:cs="Sylfaen"/>
          <w:sz w:val="20"/>
        </w:rPr>
        <w:t>որակավորման</w:t>
      </w:r>
      <w:r w:rsidRPr="0054757D">
        <w:rPr>
          <w:rFonts w:ascii="GHEA Grapalat" w:hAnsi="GHEA Grapalat" w:cs="Times Armenian"/>
          <w:sz w:val="20"/>
          <w:lang w:val="af-ZA"/>
        </w:rPr>
        <w:t xml:space="preserve"> ապահովում ներկայացնելու պայմանները </w:t>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3. </w:t>
      </w:r>
      <w:r w:rsidRPr="0054757D">
        <w:rPr>
          <w:rFonts w:ascii="GHEA Grapalat" w:hAnsi="GHEA Grapalat" w:cs="Sylfaen"/>
          <w:sz w:val="20"/>
        </w:rPr>
        <w:t>Հրավերի</w:t>
      </w:r>
      <w:r w:rsidRPr="0054757D">
        <w:rPr>
          <w:rFonts w:ascii="GHEA Grapalat" w:hAnsi="GHEA Grapalat" w:cs="Times Armenian"/>
          <w:sz w:val="20"/>
          <w:lang w:val="af-ZA"/>
        </w:rPr>
        <w:t xml:space="preserve"> </w:t>
      </w:r>
      <w:r w:rsidRPr="0054757D">
        <w:rPr>
          <w:rFonts w:ascii="GHEA Grapalat" w:hAnsi="GHEA Grapalat" w:cs="Sylfaen"/>
          <w:sz w:val="20"/>
        </w:rPr>
        <w:t>պարզաբանումը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հրավերում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C028C0" w:rsidRPr="0054757D" w:rsidRDefault="00C028C0" w:rsidP="00C028C0">
      <w:pPr>
        <w:spacing w:after="0" w:line="240" w:lineRule="auto"/>
        <w:ind w:firstLine="1134"/>
        <w:jc w:val="both"/>
        <w:rPr>
          <w:rFonts w:ascii="GHEA Grapalat" w:hAnsi="GHEA Grapalat" w:cs="Sylfaen"/>
          <w:sz w:val="20"/>
          <w:lang w:val="af-ZA"/>
        </w:rPr>
      </w:pPr>
      <w:r w:rsidRPr="0054757D">
        <w:rPr>
          <w:rFonts w:ascii="GHEA Grapalat" w:hAnsi="GHEA Grapalat"/>
          <w:sz w:val="20"/>
          <w:lang w:val="af-ZA"/>
        </w:rPr>
        <w:t xml:space="preserve">4.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ներկայացնելու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5.</w:t>
      </w:r>
      <w:r w:rsidRPr="0054757D">
        <w:rPr>
          <w:rFonts w:ascii="GHEA Grapalat" w:hAnsi="GHEA Grapalat"/>
          <w:sz w:val="20"/>
          <w:lang w:val="af-ZA"/>
        </w:rPr>
        <w:tab/>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նային</w:t>
      </w:r>
      <w:r w:rsidRPr="0054757D">
        <w:rPr>
          <w:rFonts w:ascii="GHEA Grapalat" w:hAnsi="GHEA Grapalat" w:cs="Times Armenian"/>
          <w:sz w:val="20"/>
          <w:lang w:val="af-ZA"/>
        </w:rPr>
        <w:t xml:space="preserve"> </w:t>
      </w:r>
      <w:r w:rsidRPr="0054757D">
        <w:rPr>
          <w:rFonts w:ascii="GHEA Grapalat" w:hAnsi="GHEA Grapalat" w:cs="Sylfaen"/>
          <w:sz w:val="20"/>
        </w:rPr>
        <w:t>առաջարկը</w:t>
      </w:r>
      <w:r w:rsidRPr="0054757D">
        <w:rPr>
          <w:rFonts w:ascii="GHEA Grapalat" w:hAnsi="GHEA Grapalat" w:cs="Times Armenian"/>
          <w:sz w:val="20"/>
          <w:lang w:val="af-ZA"/>
        </w:rPr>
        <w:tab/>
        <w:t xml:space="preserve"> </w:t>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6. </w:t>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ործողության</w:t>
      </w:r>
      <w:r w:rsidRPr="0054757D">
        <w:rPr>
          <w:rFonts w:ascii="GHEA Grapalat" w:hAnsi="GHEA Grapalat" w:cs="Times Armenian"/>
          <w:sz w:val="20"/>
          <w:lang w:val="af-ZA"/>
        </w:rPr>
        <w:t xml:space="preserve"> </w:t>
      </w:r>
      <w:r w:rsidRPr="0054757D">
        <w:rPr>
          <w:rFonts w:ascii="GHEA Grapalat" w:hAnsi="GHEA Grapalat" w:cs="Sylfaen"/>
          <w:sz w:val="20"/>
        </w:rPr>
        <w:t>ժամկետը</w:t>
      </w:r>
      <w:r w:rsidRPr="0054757D">
        <w:rPr>
          <w:rFonts w:ascii="GHEA Grapalat" w:hAnsi="GHEA Grapalat" w:cs="Times Armenian"/>
          <w:sz w:val="20"/>
          <w:lang w:val="af-ZA"/>
        </w:rPr>
        <w:t xml:space="preserve">, </w:t>
      </w:r>
      <w:r w:rsidRPr="0054757D">
        <w:rPr>
          <w:rFonts w:ascii="GHEA Grapalat" w:hAnsi="GHEA Grapalat" w:cs="Sylfaen"/>
          <w:sz w:val="20"/>
        </w:rPr>
        <w:t>հայտերում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դրանք</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վերցնելու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t xml:space="preserve"> </w:t>
      </w:r>
    </w:p>
    <w:p w:rsidR="00C028C0" w:rsidRPr="0054757D" w:rsidRDefault="00C028C0" w:rsidP="00C028C0">
      <w:pPr>
        <w:spacing w:after="0" w:line="240" w:lineRule="auto"/>
        <w:ind w:firstLine="1134"/>
        <w:jc w:val="both"/>
        <w:rPr>
          <w:rFonts w:ascii="GHEA Grapalat" w:hAnsi="GHEA Grapalat"/>
          <w:sz w:val="20"/>
          <w:lang w:val="af-ZA"/>
        </w:rPr>
      </w:pPr>
      <w:r>
        <w:rPr>
          <w:rFonts w:ascii="GHEA Grapalat" w:hAnsi="GHEA Grapalat" w:cs="Times Armenian"/>
          <w:sz w:val="20"/>
        </w:rPr>
        <w:t>7.</w:t>
      </w:r>
      <w:r w:rsidRPr="0054757D">
        <w:rPr>
          <w:rFonts w:ascii="GHEA Grapalat" w:hAnsi="GHEA Grapalat" w:cs="Times Armenian"/>
          <w:sz w:val="20"/>
          <w:lang w:val="af-ZA"/>
        </w:rPr>
        <w:tab/>
        <w:t xml:space="preserve"> </w:t>
      </w:r>
    </w:p>
    <w:p w:rsidR="00C028C0" w:rsidRPr="0054757D" w:rsidRDefault="00C028C0" w:rsidP="00C028C0">
      <w:pPr>
        <w:spacing w:after="0" w:line="240" w:lineRule="auto"/>
        <w:ind w:firstLine="1134"/>
        <w:jc w:val="both"/>
        <w:rPr>
          <w:rFonts w:ascii="GHEA Grapalat" w:hAnsi="GHEA Grapalat" w:cs="Sylfaen"/>
          <w:sz w:val="20"/>
          <w:lang w:val="af-ZA"/>
        </w:rPr>
      </w:pPr>
      <w:r w:rsidRPr="0054757D">
        <w:rPr>
          <w:rFonts w:ascii="GHEA Grapalat" w:hAnsi="GHEA Grapalat"/>
          <w:sz w:val="20"/>
          <w:lang w:val="af-ZA"/>
        </w:rPr>
        <w:t>8. Հ</w:t>
      </w:r>
      <w:r w:rsidRPr="0054757D">
        <w:rPr>
          <w:rFonts w:ascii="GHEA Grapalat" w:hAnsi="GHEA Grapalat" w:cs="Sylfaen"/>
          <w:sz w:val="20"/>
        </w:rPr>
        <w:t>այտերի</w:t>
      </w:r>
      <w:r w:rsidRPr="0054757D">
        <w:rPr>
          <w:rFonts w:ascii="GHEA Grapalat" w:hAnsi="GHEA Grapalat" w:cs="Sylfaen"/>
          <w:sz w:val="20"/>
          <w:lang w:val="af-ZA"/>
        </w:rPr>
        <w:t xml:space="preserve"> </w:t>
      </w:r>
      <w:r w:rsidRPr="0054757D">
        <w:rPr>
          <w:rFonts w:ascii="GHEA Grapalat" w:hAnsi="GHEA Grapalat" w:cs="Sylfaen"/>
          <w:sz w:val="20"/>
        </w:rPr>
        <w:t>բացումը</w:t>
      </w:r>
      <w:r w:rsidRPr="0054757D">
        <w:rPr>
          <w:rFonts w:ascii="GHEA Grapalat" w:hAnsi="GHEA Grapalat" w:cs="Sylfaen"/>
          <w:sz w:val="20"/>
          <w:lang w:val="af-ZA"/>
        </w:rPr>
        <w:t xml:space="preserve">, </w:t>
      </w:r>
      <w:r w:rsidRPr="0054757D">
        <w:rPr>
          <w:rFonts w:ascii="GHEA Grapalat" w:hAnsi="GHEA Grapalat" w:cs="Sylfaen"/>
          <w:sz w:val="20"/>
        </w:rPr>
        <w:t>գնահատումը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արդյունքների</w:t>
      </w:r>
      <w:r w:rsidRPr="0054757D">
        <w:rPr>
          <w:rFonts w:ascii="GHEA Grapalat" w:hAnsi="GHEA Grapalat" w:cs="Sylfaen"/>
          <w:sz w:val="20"/>
          <w:lang w:val="af-ZA"/>
        </w:rPr>
        <w:t xml:space="preserve"> </w:t>
      </w:r>
      <w:r w:rsidRPr="0054757D">
        <w:rPr>
          <w:rFonts w:ascii="GHEA Grapalat" w:hAnsi="GHEA Grapalat" w:cs="Sylfaen"/>
          <w:sz w:val="20"/>
        </w:rPr>
        <w:t>ամփոփումը</w:t>
      </w:r>
      <w:r w:rsidRPr="0054757D">
        <w:rPr>
          <w:rFonts w:ascii="GHEA Grapalat" w:hAnsi="GHEA Grapalat" w:cs="Sylfaen"/>
          <w:sz w:val="20"/>
          <w:lang w:val="af-ZA"/>
        </w:rPr>
        <w:tab/>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9.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կնքումը</w:t>
      </w:r>
      <w:r w:rsidRPr="0054757D">
        <w:rPr>
          <w:rFonts w:ascii="GHEA Grapalat" w:hAnsi="GHEA Grapalat" w:cs="Times Armenian"/>
          <w:sz w:val="20"/>
          <w:lang w:val="af-ZA"/>
        </w:rPr>
        <w:tab/>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10. Որակավորման և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ապահովումները</w:t>
      </w:r>
      <w:r w:rsidRPr="0054757D">
        <w:rPr>
          <w:rFonts w:ascii="GHEA Grapalat" w:hAnsi="GHEA Grapalat" w:cs="Times Armenian"/>
          <w:sz w:val="20"/>
          <w:lang w:val="af-ZA"/>
        </w:rPr>
        <w:tab/>
        <w:t xml:space="preserve"> </w:t>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11.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 xml:space="preserve"> </w:t>
      </w:r>
      <w:r w:rsidRPr="0054757D">
        <w:rPr>
          <w:rFonts w:ascii="GHEA Grapalat" w:hAnsi="GHEA Grapalat" w:cs="Sylfaen"/>
          <w:sz w:val="20"/>
        </w:rPr>
        <w:t>չկայացած</w:t>
      </w:r>
      <w:r w:rsidRPr="0054757D">
        <w:rPr>
          <w:rFonts w:ascii="GHEA Grapalat" w:hAnsi="GHEA Grapalat" w:cs="Times Armenian"/>
          <w:sz w:val="20"/>
          <w:lang w:val="af-ZA"/>
        </w:rPr>
        <w:t xml:space="preserve"> </w:t>
      </w:r>
      <w:r w:rsidRPr="0054757D">
        <w:rPr>
          <w:rFonts w:ascii="GHEA Grapalat" w:hAnsi="GHEA Grapalat" w:cs="Sylfaen"/>
          <w:sz w:val="20"/>
        </w:rPr>
        <w:t>հայտարարելը</w:t>
      </w:r>
      <w:r w:rsidRPr="0054757D">
        <w:rPr>
          <w:rFonts w:ascii="GHEA Grapalat" w:hAnsi="GHEA Grapalat" w:cs="Times Armenian"/>
          <w:sz w:val="20"/>
          <w:lang w:val="af-ZA"/>
        </w:rPr>
        <w:tab/>
        <w:t xml:space="preserve"> </w:t>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 xml:space="preserve">12.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ործողությունները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կամ</w:t>
      </w:r>
      <w:r w:rsidRPr="0054757D">
        <w:rPr>
          <w:rFonts w:ascii="GHEA Grapalat" w:hAnsi="GHEA Grapalat" w:cs="Times Armenian"/>
          <w:sz w:val="20"/>
          <w:lang w:val="af-ZA"/>
        </w:rPr>
        <w:t xml:space="preserve">) </w:t>
      </w:r>
      <w:r w:rsidRPr="0054757D">
        <w:rPr>
          <w:rFonts w:ascii="GHEA Grapalat" w:hAnsi="GHEA Grapalat" w:cs="Sylfaen"/>
          <w:sz w:val="20"/>
        </w:rPr>
        <w:t>ընդունված</w:t>
      </w:r>
      <w:r w:rsidRPr="0054757D">
        <w:rPr>
          <w:rFonts w:ascii="GHEA Grapalat" w:hAnsi="GHEA Grapalat" w:cs="Times Armenian"/>
          <w:sz w:val="20"/>
          <w:lang w:val="af-ZA"/>
        </w:rPr>
        <w:t xml:space="preserve"> </w:t>
      </w:r>
      <w:r w:rsidRPr="0054757D">
        <w:rPr>
          <w:rFonts w:ascii="GHEA Grapalat" w:hAnsi="GHEA Grapalat" w:cs="Sylfaen"/>
          <w:sz w:val="20"/>
        </w:rPr>
        <w:t>որոշումները</w:t>
      </w:r>
      <w:r w:rsidRPr="0054757D">
        <w:rPr>
          <w:rFonts w:ascii="GHEA Grapalat" w:hAnsi="GHEA Grapalat" w:cs="Times Armenian"/>
          <w:sz w:val="20"/>
          <w:lang w:val="af-ZA"/>
        </w:rPr>
        <w:t xml:space="preserve"> </w:t>
      </w:r>
      <w:r w:rsidRPr="0054757D">
        <w:rPr>
          <w:rFonts w:ascii="GHEA Grapalat" w:hAnsi="GHEA Grapalat" w:cs="Sylfaen"/>
          <w:sz w:val="20"/>
        </w:rPr>
        <w:t>բողոքարկելու</w:t>
      </w:r>
      <w:r w:rsidRPr="0054757D">
        <w:rPr>
          <w:rFonts w:ascii="GHEA Grapalat" w:hAnsi="GHEA Grapalat" w:cs="Times Armenian"/>
          <w:sz w:val="20"/>
          <w:lang w:val="af-ZA"/>
        </w:rPr>
        <w:t xml:space="preserve">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C028C0" w:rsidRPr="0054757D" w:rsidRDefault="00C028C0" w:rsidP="00C028C0">
      <w:pPr>
        <w:spacing w:after="0" w:line="240" w:lineRule="auto"/>
        <w:ind w:firstLine="567"/>
        <w:jc w:val="both"/>
        <w:rPr>
          <w:rFonts w:ascii="GHEA Grapalat" w:hAnsi="GHEA Grapalat"/>
          <w:sz w:val="20"/>
          <w:lang w:val="af-ZA"/>
        </w:rPr>
      </w:pPr>
    </w:p>
    <w:p w:rsidR="00C028C0" w:rsidRPr="0054757D" w:rsidRDefault="00C028C0" w:rsidP="00C028C0">
      <w:pPr>
        <w:spacing w:after="0" w:line="240" w:lineRule="auto"/>
        <w:ind w:firstLine="567"/>
        <w:jc w:val="both"/>
        <w:rPr>
          <w:rFonts w:ascii="GHEA Grapalat" w:hAnsi="GHEA Grapalat"/>
          <w:sz w:val="20"/>
          <w:lang w:val="af-ZA"/>
        </w:rPr>
      </w:pPr>
    </w:p>
    <w:p w:rsidR="00C028C0" w:rsidRPr="0054757D" w:rsidRDefault="00C028C0" w:rsidP="00C028C0">
      <w:pPr>
        <w:spacing w:after="0" w:line="240" w:lineRule="auto"/>
        <w:ind w:firstLine="567"/>
        <w:jc w:val="center"/>
        <w:rPr>
          <w:rFonts w:ascii="GHEA Grapalat" w:hAnsi="GHEA Grapalat"/>
          <w:b/>
          <w:sz w:val="20"/>
          <w:lang w:val="af-ZA"/>
        </w:rPr>
      </w:pPr>
      <w:r w:rsidRPr="0054757D">
        <w:rPr>
          <w:rFonts w:ascii="GHEA Grapalat" w:hAnsi="GHEA Grapalat" w:cs="Sylfaen"/>
          <w:b/>
          <w:sz w:val="20"/>
        </w:rPr>
        <w:t>ՄԱՍ</w:t>
      </w:r>
      <w:r w:rsidRPr="0054757D">
        <w:rPr>
          <w:rFonts w:ascii="GHEA Grapalat" w:hAnsi="GHEA Grapalat" w:cs="Times Armenian"/>
          <w:b/>
          <w:sz w:val="20"/>
          <w:lang w:val="af-ZA"/>
        </w:rPr>
        <w:t xml:space="preserve">  II.  </w:t>
      </w:r>
      <w:r>
        <w:rPr>
          <w:rFonts w:ascii="GHEA Grapalat" w:hAnsi="GHEA Grapalat" w:cs="Sylfaen"/>
          <w:b/>
          <w:sz w:val="20"/>
        </w:rPr>
        <w:t>ԳՆԱՆՇՄԱՆ ՀԱՐՑՄԱՆ</w:t>
      </w:r>
      <w:r w:rsidRPr="0054757D">
        <w:rPr>
          <w:rFonts w:ascii="GHEA Grapalat" w:hAnsi="GHEA Grapalat" w:cs="Times Armenian"/>
          <w:b/>
          <w:sz w:val="20"/>
          <w:lang w:val="af-ZA"/>
        </w:rPr>
        <w:t xml:space="preserve"> </w:t>
      </w:r>
      <w:r w:rsidRPr="0054757D">
        <w:rPr>
          <w:rFonts w:ascii="GHEA Grapalat" w:hAnsi="GHEA Grapalat" w:cs="Sylfaen"/>
          <w:b/>
          <w:sz w:val="20"/>
        </w:rPr>
        <w:t>ՀԱՅՏԸ</w:t>
      </w:r>
      <w:r w:rsidRPr="0054757D">
        <w:rPr>
          <w:rFonts w:ascii="GHEA Grapalat" w:hAnsi="GHEA Grapalat" w:cs="Times Armenian"/>
          <w:b/>
          <w:sz w:val="20"/>
          <w:lang w:val="af-ZA"/>
        </w:rPr>
        <w:t xml:space="preserve">  </w:t>
      </w:r>
      <w:r w:rsidRPr="0054757D">
        <w:rPr>
          <w:rFonts w:ascii="GHEA Grapalat" w:hAnsi="GHEA Grapalat" w:cs="Sylfaen"/>
          <w:b/>
          <w:sz w:val="20"/>
        </w:rPr>
        <w:t>ՊԱՏՐԱՍՏԵԼՈՒ</w:t>
      </w:r>
      <w:r w:rsidRPr="0054757D">
        <w:rPr>
          <w:rFonts w:ascii="GHEA Grapalat" w:hAnsi="GHEA Grapalat" w:cs="Times Armenian"/>
          <w:b/>
          <w:sz w:val="20"/>
          <w:lang w:val="af-ZA"/>
        </w:rPr>
        <w:t xml:space="preserve">  </w:t>
      </w:r>
      <w:r w:rsidRPr="0054757D">
        <w:rPr>
          <w:rFonts w:ascii="GHEA Grapalat" w:hAnsi="GHEA Grapalat" w:cs="Sylfaen"/>
          <w:b/>
          <w:sz w:val="20"/>
        </w:rPr>
        <w:t>ՀՐԱՀԱՆԳ</w:t>
      </w:r>
    </w:p>
    <w:p w:rsidR="00C028C0" w:rsidRPr="0054757D" w:rsidRDefault="00C028C0" w:rsidP="00C028C0">
      <w:pPr>
        <w:spacing w:after="0" w:line="240" w:lineRule="auto"/>
        <w:ind w:firstLine="567"/>
        <w:jc w:val="both"/>
        <w:rPr>
          <w:rFonts w:ascii="GHEA Grapalat" w:hAnsi="GHEA Grapalat"/>
          <w:sz w:val="20"/>
          <w:lang w:val="af-ZA"/>
        </w:rPr>
      </w:pP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1.</w:t>
      </w:r>
      <w:r w:rsidRPr="0054757D">
        <w:rPr>
          <w:rFonts w:ascii="GHEA Grapalat" w:hAnsi="GHEA Grapalat"/>
          <w:sz w:val="20"/>
          <w:lang w:val="af-ZA"/>
        </w:rPr>
        <w:tab/>
      </w:r>
      <w:r w:rsidRPr="0054757D">
        <w:rPr>
          <w:rFonts w:ascii="GHEA Grapalat" w:hAnsi="GHEA Grapalat" w:cs="Sylfaen"/>
          <w:sz w:val="20"/>
        </w:rPr>
        <w:t>Ընդհանուր</w:t>
      </w:r>
      <w:r w:rsidRPr="0054757D">
        <w:rPr>
          <w:rFonts w:ascii="GHEA Grapalat" w:hAnsi="GHEA Grapalat" w:cs="Times Armenian"/>
          <w:sz w:val="20"/>
          <w:lang w:val="af-ZA"/>
        </w:rPr>
        <w:t xml:space="preserve">  </w:t>
      </w:r>
      <w:r w:rsidRPr="0054757D">
        <w:rPr>
          <w:rFonts w:ascii="GHEA Grapalat" w:hAnsi="GHEA Grapalat" w:cs="Sylfaen"/>
          <w:sz w:val="20"/>
        </w:rPr>
        <w:t>դրույթներ</w:t>
      </w:r>
      <w:r w:rsidRPr="0054757D">
        <w:rPr>
          <w:rFonts w:ascii="GHEA Grapalat" w:hAnsi="GHEA Grapalat" w:cs="Times Armenian"/>
          <w:sz w:val="20"/>
          <w:lang w:val="af-ZA"/>
        </w:rPr>
        <w:tab/>
      </w: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sz w:val="20"/>
          <w:lang w:val="af-ZA"/>
        </w:rPr>
        <w:t>2.</w:t>
      </w:r>
      <w:r w:rsidRPr="0054757D">
        <w:rPr>
          <w:rFonts w:ascii="GHEA Grapalat" w:hAnsi="GHEA Grapalat"/>
          <w:sz w:val="20"/>
          <w:lang w:val="af-ZA"/>
        </w:rPr>
        <w:tab/>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հայտը</w:t>
      </w:r>
      <w:r w:rsidRPr="0054757D">
        <w:rPr>
          <w:rFonts w:ascii="GHEA Grapalat" w:hAnsi="GHEA Grapalat" w:cs="Times Armenian"/>
          <w:sz w:val="20"/>
          <w:lang w:val="af-ZA"/>
        </w:rPr>
        <w:tab/>
      </w:r>
    </w:p>
    <w:p w:rsidR="00C028C0" w:rsidRPr="0054757D" w:rsidRDefault="00C028C0" w:rsidP="00C028C0">
      <w:pPr>
        <w:spacing w:after="0" w:line="240" w:lineRule="auto"/>
        <w:ind w:firstLine="1134"/>
        <w:jc w:val="both"/>
        <w:rPr>
          <w:rFonts w:ascii="GHEA Grapalat" w:hAnsi="GHEA Grapalat" w:cs="Times Armenian"/>
          <w:sz w:val="20"/>
          <w:lang w:val="af-ZA"/>
        </w:rPr>
      </w:pPr>
      <w:r w:rsidRPr="0054757D">
        <w:rPr>
          <w:rFonts w:ascii="GHEA Grapalat" w:hAnsi="GHEA Grapalat"/>
          <w:sz w:val="20"/>
          <w:lang w:val="af-ZA"/>
        </w:rPr>
        <w:t>3.</w:t>
      </w:r>
      <w:r w:rsidRPr="0054757D">
        <w:rPr>
          <w:rFonts w:ascii="GHEA Grapalat" w:hAnsi="GHEA Grapalat"/>
          <w:sz w:val="20"/>
          <w:lang w:val="af-ZA"/>
        </w:rPr>
        <w:tab/>
      </w:r>
      <w:r w:rsidRPr="0054757D">
        <w:rPr>
          <w:rFonts w:ascii="GHEA Grapalat" w:hAnsi="GHEA Grapalat" w:cs="Sylfaen"/>
          <w:sz w:val="20"/>
        </w:rPr>
        <w:t>Հավելվածներ</w:t>
      </w:r>
      <w:r w:rsidRPr="0054757D">
        <w:rPr>
          <w:rFonts w:ascii="GHEA Grapalat" w:hAnsi="GHEA Grapalat" w:cs="Times Armenian"/>
          <w:sz w:val="20"/>
          <w:lang w:val="af-ZA"/>
        </w:rPr>
        <w:t xml:space="preserve"> 1-6</w:t>
      </w:r>
      <w:r w:rsidRPr="0054757D">
        <w:rPr>
          <w:rFonts w:ascii="GHEA Grapalat" w:hAnsi="GHEA Grapalat" w:cs="Times Armenian"/>
          <w:sz w:val="20"/>
          <w:lang w:val="af-ZA"/>
        </w:rPr>
        <w:tab/>
      </w:r>
    </w:p>
    <w:p w:rsidR="00C028C0" w:rsidRPr="0054757D" w:rsidRDefault="00C028C0" w:rsidP="00C028C0">
      <w:pPr>
        <w:spacing w:after="0" w:line="240" w:lineRule="auto"/>
        <w:ind w:firstLine="1134"/>
        <w:jc w:val="both"/>
        <w:rPr>
          <w:rFonts w:ascii="GHEA Grapalat" w:hAnsi="GHEA Grapalat" w:cs="Times Armenian"/>
          <w:sz w:val="20"/>
          <w:lang w:val="af-ZA"/>
        </w:rPr>
      </w:pPr>
    </w:p>
    <w:p w:rsidR="00C028C0" w:rsidRPr="0054757D" w:rsidRDefault="00C028C0" w:rsidP="00C028C0">
      <w:pPr>
        <w:spacing w:after="0" w:line="240" w:lineRule="auto"/>
        <w:ind w:firstLine="1134"/>
        <w:jc w:val="both"/>
        <w:rPr>
          <w:rFonts w:ascii="GHEA Grapalat" w:hAnsi="GHEA Grapalat" w:cs="Times Armenian"/>
          <w:sz w:val="20"/>
          <w:lang w:val="af-ZA"/>
        </w:rPr>
      </w:pPr>
    </w:p>
    <w:p w:rsidR="00C028C0" w:rsidRPr="0054757D" w:rsidRDefault="00C028C0" w:rsidP="00C028C0">
      <w:pPr>
        <w:spacing w:after="0" w:line="240" w:lineRule="auto"/>
        <w:ind w:firstLine="1134"/>
        <w:jc w:val="both"/>
        <w:rPr>
          <w:rFonts w:ascii="GHEA Grapalat" w:hAnsi="GHEA Grapalat" w:cs="Times Armenian"/>
          <w:sz w:val="20"/>
          <w:lang w:val="af-ZA"/>
        </w:rPr>
      </w:pPr>
    </w:p>
    <w:p w:rsidR="00C028C0" w:rsidRPr="0054757D" w:rsidRDefault="00C028C0" w:rsidP="00C028C0">
      <w:pPr>
        <w:spacing w:after="0" w:line="240" w:lineRule="auto"/>
        <w:ind w:firstLine="1134"/>
        <w:jc w:val="both"/>
        <w:rPr>
          <w:rFonts w:ascii="GHEA Grapalat" w:hAnsi="GHEA Grapalat" w:cs="Times Armenian"/>
          <w:sz w:val="20"/>
          <w:lang w:val="af-ZA"/>
        </w:rPr>
      </w:pPr>
    </w:p>
    <w:p w:rsidR="00C028C0" w:rsidRPr="0054757D" w:rsidRDefault="00C028C0" w:rsidP="00C028C0">
      <w:pPr>
        <w:spacing w:after="0" w:line="240" w:lineRule="auto"/>
        <w:ind w:firstLine="1134"/>
        <w:jc w:val="both"/>
        <w:rPr>
          <w:rFonts w:ascii="GHEA Grapalat" w:hAnsi="GHEA Grapalat" w:cs="Times Armenian"/>
          <w:sz w:val="20"/>
          <w:lang w:val="af-ZA"/>
        </w:rPr>
      </w:pPr>
    </w:p>
    <w:p w:rsidR="00C028C0" w:rsidRPr="0054757D" w:rsidRDefault="00C028C0" w:rsidP="00C028C0">
      <w:pPr>
        <w:spacing w:after="0" w:line="240" w:lineRule="auto"/>
        <w:ind w:firstLine="1134"/>
        <w:jc w:val="both"/>
        <w:rPr>
          <w:rFonts w:ascii="GHEA Grapalat" w:hAnsi="GHEA Grapalat"/>
          <w:sz w:val="20"/>
          <w:lang w:val="af-ZA"/>
        </w:rPr>
      </w:pPr>
      <w:r w:rsidRPr="0054757D">
        <w:rPr>
          <w:rFonts w:ascii="GHEA Grapalat" w:hAnsi="GHEA Grapalat" w:cs="Times Armenian"/>
          <w:sz w:val="20"/>
          <w:lang w:val="af-ZA"/>
        </w:rPr>
        <w:t xml:space="preserve"> </w:t>
      </w:r>
      <w:r w:rsidRPr="0054757D">
        <w:rPr>
          <w:rFonts w:ascii="GHEA Grapalat" w:hAnsi="GHEA Grapalat" w:cs="Times Armenian"/>
          <w:sz w:val="20"/>
          <w:lang w:val="af-ZA"/>
        </w:rPr>
        <w:br w:type="page"/>
      </w:r>
      <w:r w:rsidRPr="0054757D">
        <w:rPr>
          <w:rFonts w:ascii="GHEA Grapalat" w:hAnsi="GHEA Grapalat" w:cs="Times Armenian"/>
          <w:sz w:val="20"/>
          <w:lang w:val="af-ZA"/>
        </w:rPr>
        <w:lastRenderedPageBreak/>
        <w:tab/>
      </w:r>
      <w:r w:rsidRPr="0054757D">
        <w:rPr>
          <w:rFonts w:ascii="GHEA Grapalat" w:hAnsi="GHEA Grapalat"/>
          <w:sz w:val="20"/>
          <w:lang w:val="af-ZA"/>
        </w:rPr>
        <w:t xml:space="preserve">          </w:t>
      </w: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տրամադրվում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լրումն</w:t>
      </w:r>
      <w:r w:rsidRPr="0054757D">
        <w:rPr>
          <w:rFonts w:ascii="GHEA Grapalat" w:hAnsi="GHEA Grapalat"/>
          <w:sz w:val="20"/>
          <w:lang w:val="af-ZA"/>
        </w:rPr>
        <w:t xml:space="preserve"> </w:t>
      </w:r>
      <w:r>
        <w:rPr>
          <w:rFonts w:ascii="GHEA Grapalat" w:hAnsi="GHEA Grapalat" w:cs="Times Armenian"/>
          <w:sz w:val="20"/>
          <w:lang w:val="af-ZA"/>
        </w:rPr>
        <w:t>ՀՀ ԼՄՏՀ-ԳՀԾՁԲ-20/51</w:t>
      </w:r>
      <w:r w:rsidRPr="0054757D">
        <w:rPr>
          <w:rFonts w:ascii="GHEA Grapalat" w:hAnsi="GHEA Grapalat" w:cs="Times Armenian"/>
          <w:sz w:val="20"/>
          <w:lang w:val="af-ZA"/>
        </w:rPr>
        <w:t xml:space="preserve"> </w:t>
      </w:r>
      <w:r w:rsidRPr="0054757D">
        <w:rPr>
          <w:rFonts w:ascii="GHEA Grapalat" w:hAnsi="GHEA Grapalat" w:cs="Sylfaen"/>
          <w:sz w:val="20"/>
        </w:rPr>
        <w:t>ծածկա</w:t>
      </w:r>
      <w:r w:rsidRPr="0054757D">
        <w:rPr>
          <w:rFonts w:ascii="GHEA Grapalat" w:hAnsi="GHEA Grapalat" w:cs="Times Armenian"/>
          <w:sz w:val="20"/>
        </w:rPr>
        <w:t>գ</w:t>
      </w:r>
      <w:r w:rsidRPr="0054757D">
        <w:rPr>
          <w:rFonts w:ascii="GHEA Grapalat" w:hAnsi="GHEA Grapalat" w:cs="Sylfaen"/>
          <w:sz w:val="20"/>
        </w:rPr>
        <w:t>րով</w:t>
      </w:r>
      <w:r w:rsidRPr="0054757D">
        <w:rPr>
          <w:rFonts w:ascii="GHEA Grapalat" w:hAnsi="GHEA Grapalat"/>
          <w:sz w:val="20"/>
          <w:lang w:val="af-ZA"/>
        </w:rPr>
        <w:t xml:space="preserve"> </w:t>
      </w:r>
      <w:r w:rsidRPr="0054757D">
        <w:rPr>
          <w:rFonts w:ascii="GHEA Grapalat" w:hAnsi="GHEA Grapalat" w:cs="Sylfaen"/>
          <w:sz w:val="20"/>
        </w:rPr>
        <w:t>անցկացվող</w:t>
      </w:r>
      <w:r w:rsidRPr="0054757D">
        <w:rPr>
          <w:rFonts w:ascii="GHEA Grapalat" w:hAnsi="GHEA Grapalat" w:cs="Times Armenian"/>
          <w:sz w:val="20"/>
          <w:lang w:val="af-ZA"/>
        </w:rPr>
        <w:t xml:space="preserve"> </w:t>
      </w:r>
      <w:r>
        <w:rPr>
          <w:rFonts w:ascii="GHEA Grapalat" w:hAnsi="GHEA Grapalat" w:cs="Sylfaen"/>
          <w:sz w:val="20"/>
        </w:rPr>
        <w:t>գնանշման</w:t>
      </w:r>
      <w:r w:rsidRPr="007A0A8F">
        <w:rPr>
          <w:rFonts w:ascii="GHEA Grapalat" w:hAnsi="GHEA Grapalat" w:cs="Sylfaen"/>
          <w:sz w:val="20"/>
          <w:lang w:val="af-ZA"/>
        </w:rPr>
        <w:t xml:space="preserve"> </w:t>
      </w:r>
      <w:r>
        <w:rPr>
          <w:rFonts w:ascii="GHEA Grapalat" w:hAnsi="GHEA Grapalat" w:cs="Sylfaen"/>
          <w:sz w:val="20"/>
        </w:rPr>
        <w:t>հարցման</w:t>
      </w:r>
      <w:r w:rsidRPr="0054757D">
        <w:rPr>
          <w:rFonts w:ascii="GHEA Grapalat" w:hAnsi="GHEA Grapalat" w:cs="Times Armenian"/>
          <w:sz w:val="20"/>
          <w:lang w:val="af-ZA"/>
        </w:rPr>
        <w:t>(</w:t>
      </w:r>
      <w:r w:rsidRPr="0054757D">
        <w:rPr>
          <w:rFonts w:ascii="GHEA Grapalat" w:hAnsi="GHEA Grapalat" w:cs="Sylfaen"/>
          <w:sz w:val="20"/>
        </w:rPr>
        <w:t>այսուհետև</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Sylfaen"/>
          <w:sz w:val="20"/>
        </w:rPr>
        <w:t>հայտարարության</w:t>
      </w:r>
      <w:r w:rsidRPr="0054757D">
        <w:rPr>
          <w:rFonts w:ascii="GHEA Grapalat" w:hAnsi="GHEA Grapalat" w:cs="Times Armenian"/>
          <w:sz w:val="20"/>
          <w:lang w:val="af-ZA"/>
        </w:rPr>
        <w:t>։</w:t>
      </w:r>
    </w:p>
    <w:p w:rsidR="00C028C0" w:rsidRPr="0054757D" w:rsidRDefault="00C028C0" w:rsidP="00C028C0">
      <w:pPr>
        <w:spacing w:after="0" w:line="240" w:lineRule="auto"/>
        <w:ind w:firstLine="567"/>
        <w:jc w:val="both"/>
        <w:rPr>
          <w:rFonts w:ascii="GHEA Grapalat" w:hAnsi="GHEA Grapalat"/>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կազմվել</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օրենսդրության</w:t>
      </w:r>
      <w:r w:rsidRPr="0054757D">
        <w:rPr>
          <w:rFonts w:ascii="GHEA Grapalat" w:hAnsi="GHEA Grapalat" w:cs="Times Armenian"/>
          <w:sz w:val="20"/>
          <w:lang w:val="af-ZA"/>
        </w:rPr>
        <w:t xml:space="preserve">, </w:t>
      </w:r>
      <w:r w:rsidRPr="0054757D">
        <w:rPr>
          <w:rFonts w:ascii="GHEA Grapalat" w:hAnsi="GHEA Grapalat" w:cs="Sylfaen"/>
          <w:sz w:val="20"/>
        </w:rPr>
        <w:t>այդ</w:t>
      </w:r>
      <w:r w:rsidRPr="0054757D">
        <w:rPr>
          <w:rFonts w:ascii="GHEA Grapalat" w:hAnsi="GHEA Grapalat" w:cs="Times Armenian"/>
          <w:sz w:val="20"/>
          <w:lang w:val="af-ZA"/>
        </w:rPr>
        <w:t xml:space="preserve"> </w:t>
      </w:r>
      <w:r w:rsidRPr="0054757D">
        <w:rPr>
          <w:rFonts w:ascii="GHEA Grapalat" w:hAnsi="GHEA Grapalat" w:cs="Sylfaen"/>
          <w:sz w:val="20"/>
        </w:rPr>
        <w:t>թվում</w:t>
      </w:r>
      <w:r w:rsidRPr="0054757D">
        <w:rPr>
          <w:rFonts w:ascii="GHEA Grapalat" w:hAnsi="GHEA Grapalat" w:cs="Times Armenian"/>
          <w:sz w:val="20"/>
          <w:lang w:val="af-ZA"/>
        </w:rPr>
        <w:t>`</w:t>
      </w:r>
      <w:r w:rsidRPr="0054757D">
        <w:rPr>
          <w:rFonts w:ascii="GHEA Grapalat" w:hAnsi="GHEA Grapalat"/>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օրենքի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Օրենք</w:t>
      </w:r>
      <w:r w:rsidRPr="0054757D">
        <w:rPr>
          <w:rFonts w:ascii="GHEA Grapalat" w:hAnsi="GHEA Grapalat" w:cs="Times Armenia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կառավարության</w:t>
      </w:r>
      <w:r w:rsidRPr="0054757D">
        <w:rPr>
          <w:rFonts w:ascii="GHEA Grapalat" w:hAnsi="GHEA Grapalat" w:cs="Times Armenian"/>
          <w:sz w:val="20"/>
          <w:lang w:val="af-ZA"/>
        </w:rPr>
        <w:t xml:space="preserve"> 2017</w:t>
      </w:r>
      <w:r w:rsidRPr="0054757D">
        <w:rPr>
          <w:rFonts w:ascii="GHEA Grapalat" w:hAnsi="GHEA Grapalat" w:cs="Sylfaen"/>
          <w:sz w:val="20"/>
        </w:rPr>
        <w:t>թ</w:t>
      </w:r>
      <w:r w:rsidRPr="0054757D">
        <w:rPr>
          <w:rFonts w:ascii="GHEA Grapalat" w:hAnsi="GHEA Grapalat" w:cs="Times Armenian"/>
          <w:sz w:val="20"/>
          <w:lang w:val="af-ZA"/>
        </w:rPr>
        <w:t>. մայիսի 4-ի N 526-</w:t>
      </w:r>
      <w:r w:rsidRPr="0054757D">
        <w:rPr>
          <w:rFonts w:ascii="GHEA Grapalat" w:hAnsi="GHEA Grapalat" w:cs="Sylfaen"/>
          <w:sz w:val="20"/>
        </w:rPr>
        <w:t>Ն</w:t>
      </w:r>
      <w:r w:rsidRPr="0054757D">
        <w:rPr>
          <w:rFonts w:ascii="GHEA Grapalat" w:hAnsi="GHEA Grapalat" w:cs="Times Armenian"/>
          <w:sz w:val="20"/>
          <w:lang w:val="af-ZA"/>
        </w:rPr>
        <w:t xml:space="preserve"> </w:t>
      </w:r>
      <w:r w:rsidRPr="0054757D">
        <w:rPr>
          <w:rFonts w:ascii="GHEA Grapalat" w:hAnsi="GHEA Grapalat" w:cs="Sylfaen"/>
          <w:sz w:val="20"/>
        </w:rPr>
        <w:t>որոշմամբ</w:t>
      </w:r>
      <w:r w:rsidRPr="0054757D">
        <w:rPr>
          <w:rFonts w:ascii="GHEA Grapalat" w:hAnsi="GHEA Grapalat" w:cs="Times Armenian"/>
          <w:sz w:val="20"/>
          <w:lang w:val="af-ZA"/>
        </w:rPr>
        <w:t xml:space="preserve"> </w:t>
      </w:r>
      <w:r w:rsidRPr="0054757D">
        <w:rPr>
          <w:rFonts w:ascii="GHEA Grapalat" w:hAnsi="GHEA Grapalat" w:cs="Sylfaen"/>
          <w:sz w:val="20"/>
        </w:rPr>
        <w:t>հաստատված</w:t>
      </w:r>
      <w:r w:rsidRPr="0054757D">
        <w:rPr>
          <w:rFonts w:ascii="GHEA Grapalat" w:hAnsi="GHEA Grapalat" w:cs="Times Armenian"/>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կազմակերպման</w:t>
      </w:r>
      <w:r w:rsidRPr="0054757D">
        <w:rPr>
          <w:rFonts w:ascii="GHEA Grapalat" w:hAnsi="GHEA Grapalat"/>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Times Armenian"/>
          <w:sz w:val="20"/>
        </w:rPr>
        <w:t>ՀՀ</w:t>
      </w:r>
      <w:r w:rsidRPr="0054757D">
        <w:rPr>
          <w:rFonts w:ascii="GHEA Grapalat" w:hAnsi="GHEA Grapalat" w:cs="Times Armenian"/>
          <w:sz w:val="20"/>
          <w:lang w:val="af-ZA"/>
        </w:rPr>
        <w:t xml:space="preserve"> </w:t>
      </w:r>
      <w:r w:rsidRPr="0054757D">
        <w:rPr>
          <w:rFonts w:ascii="GHEA Grapalat" w:hAnsi="GHEA Grapalat" w:cs="Times Armenian"/>
          <w:sz w:val="20"/>
        </w:rPr>
        <w:t>կառավարության</w:t>
      </w:r>
      <w:r w:rsidRPr="0054757D">
        <w:rPr>
          <w:rFonts w:ascii="GHEA Grapalat" w:hAnsi="GHEA Grapalat" w:cs="Times Armenian"/>
          <w:sz w:val="20"/>
          <w:lang w:val="af-ZA"/>
        </w:rPr>
        <w:t xml:space="preserve"> 2017 </w:t>
      </w:r>
      <w:r w:rsidRPr="0054757D">
        <w:rPr>
          <w:rFonts w:ascii="GHEA Grapalat" w:hAnsi="GHEA Grapalat" w:cs="Times Armenian"/>
          <w:sz w:val="20"/>
        </w:rPr>
        <w:t>թվականի</w:t>
      </w:r>
      <w:r w:rsidRPr="0054757D">
        <w:rPr>
          <w:rFonts w:ascii="GHEA Grapalat" w:hAnsi="GHEA Grapalat" w:cs="Times Armenian"/>
          <w:sz w:val="20"/>
          <w:lang w:val="af-ZA"/>
        </w:rPr>
        <w:t xml:space="preserve"> </w:t>
      </w:r>
      <w:r w:rsidRPr="0054757D">
        <w:rPr>
          <w:rFonts w:ascii="GHEA Grapalat" w:hAnsi="GHEA Grapalat" w:cs="Times Armenian"/>
          <w:sz w:val="20"/>
        </w:rPr>
        <w:t>ապրիլի</w:t>
      </w:r>
      <w:r w:rsidRPr="0054757D">
        <w:rPr>
          <w:rFonts w:ascii="GHEA Grapalat" w:hAnsi="GHEA Grapalat" w:cs="Times Armenian"/>
          <w:sz w:val="20"/>
          <w:lang w:val="af-ZA"/>
        </w:rPr>
        <w:t xml:space="preserve"> 6-</w:t>
      </w:r>
      <w:r w:rsidRPr="0054757D">
        <w:rPr>
          <w:rFonts w:ascii="GHEA Grapalat" w:hAnsi="GHEA Grapalat" w:cs="Times Armenian"/>
          <w:sz w:val="20"/>
        </w:rPr>
        <w:t>ի</w:t>
      </w:r>
      <w:r w:rsidRPr="0054757D">
        <w:rPr>
          <w:rFonts w:ascii="GHEA Grapalat" w:hAnsi="GHEA Grapalat" w:cs="Times Armenian"/>
          <w:sz w:val="20"/>
          <w:lang w:val="af-ZA"/>
        </w:rPr>
        <w:t xml:space="preserve"> N 386-</w:t>
      </w:r>
      <w:r w:rsidRPr="0054757D">
        <w:rPr>
          <w:rFonts w:ascii="GHEA Grapalat" w:hAnsi="GHEA Grapalat" w:cs="Times Armenian"/>
          <w:sz w:val="20"/>
        </w:rPr>
        <w:t>Ն</w:t>
      </w:r>
      <w:r w:rsidRPr="0054757D">
        <w:rPr>
          <w:rFonts w:ascii="GHEA Grapalat" w:hAnsi="GHEA Grapalat" w:cs="Times Armenian"/>
          <w:sz w:val="20"/>
          <w:lang w:val="af-ZA"/>
        </w:rPr>
        <w:t xml:space="preserve"> </w:t>
      </w:r>
      <w:r w:rsidRPr="0054757D">
        <w:rPr>
          <w:rFonts w:ascii="GHEA Grapalat" w:hAnsi="GHEA Grapalat" w:cs="Times Armenian"/>
          <w:sz w:val="20"/>
        </w:rPr>
        <w:t>որոշմամբ</w:t>
      </w:r>
      <w:r w:rsidRPr="0054757D">
        <w:rPr>
          <w:rFonts w:ascii="GHEA Grapalat" w:hAnsi="GHEA Grapalat" w:cs="Times Armenian"/>
          <w:sz w:val="20"/>
          <w:lang w:val="af-ZA"/>
        </w:rPr>
        <w:t xml:space="preserve"> </w:t>
      </w:r>
      <w:r w:rsidRPr="0054757D">
        <w:rPr>
          <w:rFonts w:ascii="GHEA Grapalat" w:hAnsi="GHEA Grapalat" w:cs="Times Armenian"/>
          <w:sz w:val="20"/>
        </w:rPr>
        <w:t>հաստատված</w:t>
      </w:r>
      <w:r w:rsidRPr="0054757D">
        <w:rPr>
          <w:rFonts w:ascii="GHEA Grapalat" w:hAnsi="GHEA Grapalat" w:cs="Times Armenian"/>
          <w:sz w:val="20"/>
          <w:lang w:val="af-ZA"/>
        </w:rPr>
        <w:t xml:space="preserve"> «Է</w:t>
      </w:r>
      <w:r w:rsidRPr="0054757D">
        <w:rPr>
          <w:rFonts w:ascii="GHEA Grapalat" w:hAnsi="GHEA Grapalat" w:cs="Times Armenian"/>
          <w:sz w:val="20"/>
        </w:rPr>
        <w:t>լեկտրոնային</w:t>
      </w:r>
      <w:r w:rsidRPr="0054757D">
        <w:rPr>
          <w:rFonts w:ascii="GHEA Grapalat" w:hAnsi="GHEA Grapalat" w:cs="Times Armenian"/>
          <w:sz w:val="20"/>
          <w:lang w:val="af-ZA"/>
        </w:rPr>
        <w:t xml:space="preserve">  </w:t>
      </w:r>
      <w:r w:rsidRPr="0054757D">
        <w:rPr>
          <w:rFonts w:ascii="GHEA Grapalat" w:hAnsi="GHEA Grapalat" w:cs="Times Armenian"/>
          <w:sz w:val="20"/>
        </w:rPr>
        <w:t>ձևով</w:t>
      </w:r>
      <w:r w:rsidRPr="0054757D">
        <w:rPr>
          <w:rFonts w:ascii="GHEA Grapalat" w:hAnsi="GHEA Grapalat" w:cs="Times Armenian"/>
          <w:sz w:val="20"/>
          <w:lang w:val="af-ZA"/>
        </w:rPr>
        <w:t xml:space="preserve"> </w:t>
      </w:r>
      <w:r w:rsidRPr="0054757D">
        <w:rPr>
          <w:rFonts w:ascii="GHEA Grapalat" w:hAnsi="GHEA Grapalat" w:cs="Times Armenia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կատարման</w:t>
      </w:r>
      <w:r w:rsidRPr="0054757D">
        <w:rPr>
          <w:rFonts w:ascii="GHEA Grapalat" w:hAnsi="GHEA Grapalat" w:cs="Times Armenian"/>
          <w:sz w:val="20"/>
          <w:lang w:val="af-ZA"/>
        </w:rPr>
        <w:t xml:space="preserve">» </w:t>
      </w:r>
      <w:r w:rsidRPr="0054757D">
        <w:rPr>
          <w:rFonts w:ascii="GHEA Grapalat" w:hAnsi="GHEA Grapalat" w:cs="Times Armenian"/>
          <w:sz w:val="20"/>
        </w:rPr>
        <w:t>կարգի</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այլ</w:t>
      </w:r>
      <w:r w:rsidRPr="0054757D">
        <w:rPr>
          <w:rFonts w:ascii="GHEA Grapalat" w:hAnsi="GHEA Grapalat" w:cs="Times Armenian"/>
          <w:sz w:val="20"/>
          <w:lang w:val="af-ZA"/>
        </w:rPr>
        <w:t xml:space="preserve"> </w:t>
      </w:r>
      <w:r w:rsidRPr="0054757D">
        <w:rPr>
          <w:rFonts w:ascii="GHEA Grapalat" w:hAnsi="GHEA Grapalat" w:cs="Sylfaen"/>
          <w:sz w:val="20"/>
        </w:rPr>
        <w:t>իրավական</w:t>
      </w:r>
      <w:r w:rsidRPr="0054757D">
        <w:rPr>
          <w:rFonts w:ascii="GHEA Grapalat" w:hAnsi="GHEA Grapalat" w:cs="Times Armenian"/>
          <w:sz w:val="20"/>
          <w:lang w:val="af-ZA"/>
        </w:rPr>
        <w:t xml:space="preserve"> </w:t>
      </w:r>
      <w:r w:rsidRPr="0054757D">
        <w:rPr>
          <w:rFonts w:ascii="GHEA Grapalat" w:hAnsi="GHEA Grapalat" w:cs="Sylfaen"/>
          <w:sz w:val="20"/>
        </w:rPr>
        <w:t>ակտերի</w:t>
      </w:r>
      <w:r w:rsidRPr="0054757D">
        <w:rPr>
          <w:rFonts w:ascii="GHEA Grapalat" w:hAnsi="GHEA Grapalat" w:cs="Times Armenian"/>
          <w:sz w:val="20"/>
          <w:lang w:val="af-ZA"/>
        </w:rPr>
        <w:t xml:space="preserve"> </w:t>
      </w:r>
      <w:r w:rsidRPr="0054757D">
        <w:rPr>
          <w:rFonts w:ascii="GHEA Grapalat" w:hAnsi="GHEA Grapalat" w:cs="Sylfaen"/>
          <w:sz w:val="20"/>
        </w:rPr>
        <w:t>պահանջներին</w:t>
      </w:r>
      <w:r w:rsidRPr="0054757D">
        <w:rPr>
          <w:rFonts w:ascii="GHEA Grapalat" w:hAnsi="GHEA Grapalat" w:cs="Times Armenian"/>
          <w:sz w:val="20"/>
          <w:lang w:val="af-ZA"/>
        </w:rPr>
        <w:t xml:space="preserve"> </w:t>
      </w:r>
      <w:r w:rsidRPr="0054757D">
        <w:rPr>
          <w:rFonts w:ascii="GHEA Grapalat" w:hAnsi="GHEA Grapalat" w:cs="Sylfaen"/>
          <w:sz w:val="20"/>
        </w:rPr>
        <w:t>համապատասխան</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նպատակ</w:t>
      </w:r>
      <w:r w:rsidRPr="0054757D">
        <w:rPr>
          <w:rFonts w:ascii="GHEA Grapalat" w:hAnsi="GHEA Grapalat" w:cs="Times Armenian"/>
          <w:sz w:val="20"/>
          <w:lang w:val="af-ZA"/>
        </w:rPr>
        <w:t xml:space="preserve"> </w:t>
      </w:r>
      <w:r w:rsidRPr="0054757D">
        <w:rPr>
          <w:rFonts w:ascii="GHEA Grapalat" w:hAnsi="GHEA Grapalat" w:cs="Sylfaen"/>
          <w:sz w:val="20"/>
        </w:rPr>
        <w:t>ունի</w:t>
      </w:r>
      <w:r w:rsidRPr="0054757D">
        <w:rPr>
          <w:rFonts w:ascii="GHEA Grapalat" w:hAnsi="GHEA Grapalat" w:cs="Times Armenian"/>
          <w:sz w:val="20"/>
          <w:lang w:val="af-ZA"/>
        </w:rPr>
        <w:t xml:space="preserve"> </w:t>
      </w:r>
      <w:r w:rsidRPr="00E83337">
        <w:rPr>
          <w:rFonts w:ascii="GHEA Grapalat" w:hAnsi="GHEA Grapalat"/>
          <w:b/>
          <w:sz w:val="20"/>
          <w:lang w:val="hy-AM"/>
        </w:rPr>
        <w:t>ՀՀ Լոռու մարզի Տաշիրի համայնքապետարան</w:t>
      </w:r>
      <w:r w:rsidRPr="00E83337">
        <w:rPr>
          <w:rFonts w:ascii="GHEA Grapalat" w:hAnsi="GHEA Grapalat"/>
          <w:b/>
          <w:sz w:val="20"/>
        </w:rPr>
        <w:t>ի</w:t>
      </w:r>
      <w:r w:rsidRPr="0054757D">
        <w:rPr>
          <w:rFonts w:ascii="GHEA Grapalat" w:hAnsi="GHEA Grapalat"/>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պատվիրատու</w:t>
      </w:r>
      <w:r w:rsidRPr="0054757D">
        <w:rPr>
          <w:rFonts w:ascii="GHEA Grapalat" w:hAnsi="GHEA Grapalat" w:cs="Times Armenian"/>
          <w:sz w:val="20"/>
          <w:lang w:val="af-ZA"/>
        </w:rPr>
        <w:t xml:space="preserve">) </w:t>
      </w:r>
      <w:r w:rsidRPr="0054757D">
        <w:rPr>
          <w:rFonts w:ascii="GHEA Grapalat" w:hAnsi="GHEA Grapalat" w:cs="Sylfaen"/>
          <w:sz w:val="20"/>
        </w:rPr>
        <w:t>կողմից</w:t>
      </w:r>
      <w:r w:rsidRPr="0054757D">
        <w:rPr>
          <w:rFonts w:ascii="GHEA Grapalat" w:hAnsi="GHEA Grapalat" w:cs="Times Armenian"/>
          <w:sz w:val="20"/>
          <w:lang w:val="af-ZA"/>
        </w:rPr>
        <w:t xml:space="preserve"> </w:t>
      </w:r>
      <w:r w:rsidRPr="0054757D">
        <w:rPr>
          <w:rFonts w:ascii="GHEA Grapalat" w:hAnsi="GHEA Grapalat" w:cs="Sylfaen"/>
          <w:sz w:val="20"/>
        </w:rPr>
        <w:t>հայտարարված</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Times Armenian"/>
          <w:sz w:val="20"/>
          <w:lang w:val="af-ZA"/>
        </w:rPr>
        <w:t xml:space="preserve"> </w:t>
      </w:r>
      <w:r w:rsidRPr="0054757D">
        <w:rPr>
          <w:rFonts w:ascii="GHEA Grapalat" w:hAnsi="GHEA Grapalat" w:cs="Sylfaen"/>
          <w:sz w:val="20"/>
        </w:rPr>
        <w:t>մտադրություն</w:t>
      </w:r>
      <w:r w:rsidRPr="0054757D">
        <w:rPr>
          <w:rFonts w:ascii="GHEA Grapalat" w:hAnsi="GHEA Grapalat" w:cs="Times Armenian"/>
          <w:sz w:val="20"/>
          <w:lang w:val="af-ZA"/>
        </w:rPr>
        <w:t xml:space="preserve"> </w:t>
      </w:r>
      <w:r w:rsidRPr="0054757D">
        <w:rPr>
          <w:rFonts w:ascii="GHEA Grapalat" w:hAnsi="GHEA Grapalat" w:cs="Sylfaen"/>
          <w:sz w:val="20"/>
        </w:rPr>
        <w:t>ունեցող</w:t>
      </w:r>
      <w:r w:rsidRPr="0054757D">
        <w:rPr>
          <w:rFonts w:ascii="GHEA Grapalat" w:hAnsi="GHEA Grapalat" w:cs="Times Armenian"/>
          <w:sz w:val="20"/>
          <w:lang w:val="af-ZA"/>
        </w:rPr>
        <w:t xml:space="preserve"> </w:t>
      </w:r>
      <w:r w:rsidRPr="0054757D">
        <w:rPr>
          <w:rFonts w:ascii="GHEA Grapalat" w:hAnsi="GHEA Grapalat" w:cs="Sylfaen"/>
          <w:sz w:val="20"/>
        </w:rPr>
        <w:t>անձանց</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մասնակից</w:t>
      </w:r>
      <w:r w:rsidRPr="0054757D">
        <w:rPr>
          <w:rFonts w:ascii="GHEA Grapalat" w:hAnsi="GHEA Grapalat" w:cs="Times Armenian"/>
          <w:sz w:val="20"/>
          <w:lang w:val="af-ZA"/>
        </w:rPr>
        <w:t xml:space="preserve">) </w:t>
      </w:r>
      <w:r w:rsidRPr="0054757D">
        <w:rPr>
          <w:rFonts w:ascii="GHEA Grapalat" w:hAnsi="GHEA Grapalat" w:cs="Sylfaen"/>
          <w:sz w:val="20"/>
        </w:rPr>
        <w:t>տեղեկացնելու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պայմանների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անցկացման</w:t>
      </w:r>
      <w:r w:rsidRPr="0054757D">
        <w:rPr>
          <w:rFonts w:ascii="GHEA Grapalat" w:hAnsi="GHEA Grapalat" w:cs="Times Armenian"/>
          <w:sz w:val="20"/>
          <w:lang w:val="af-ZA"/>
        </w:rPr>
        <w:t xml:space="preserve">, </w:t>
      </w:r>
      <w:r w:rsidRPr="0054757D">
        <w:rPr>
          <w:rFonts w:ascii="GHEA Grapalat" w:hAnsi="GHEA Grapalat" w:cs="Sylfaen"/>
          <w:sz w:val="20"/>
          <w:lang w:val="hy-AM"/>
        </w:rPr>
        <w:t>ընտրված մասնակցին</w:t>
      </w:r>
      <w:r w:rsidRPr="0054757D">
        <w:rPr>
          <w:rFonts w:ascii="GHEA Grapalat" w:hAnsi="GHEA Grapalat" w:cs="Times Armenian"/>
          <w:sz w:val="20"/>
          <w:lang w:val="af-ZA"/>
        </w:rPr>
        <w:t xml:space="preserve"> </w:t>
      </w:r>
      <w:r w:rsidRPr="0054757D">
        <w:rPr>
          <w:rFonts w:ascii="GHEA Grapalat" w:hAnsi="GHEA Grapalat" w:cs="Sylfaen"/>
          <w:sz w:val="20"/>
        </w:rPr>
        <w:t>որոշելու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նրա</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իր</w:t>
      </w:r>
      <w:r w:rsidRPr="0054757D">
        <w:rPr>
          <w:rFonts w:ascii="GHEA Grapalat" w:hAnsi="GHEA Grapalat" w:cs="Times Armenian"/>
          <w:sz w:val="20"/>
          <w:lang w:val="af-ZA"/>
        </w:rPr>
        <w:t xml:space="preserve"> </w:t>
      </w:r>
      <w:r w:rsidRPr="0054757D">
        <w:rPr>
          <w:rFonts w:ascii="GHEA Grapalat" w:hAnsi="GHEA Grapalat" w:cs="Sylfaen"/>
          <w:sz w:val="20"/>
        </w:rPr>
        <w:t>կնքելու</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Times Armenian"/>
          <w:sz w:val="20"/>
          <w:lang w:val="af-ZA"/>
        </w:rPr>
        <w:t xml:space="preserve">, </w:t>
      </w:r>
      <w:r w:rsidRPr="0054757D">
        <w:rPr>
          <w:rFonts w:ascii="GHEA Grapalat" w:hAnsi="GHEA Grapalat" w:cs="Sylfaen"/>
          <w:sz w:val="20"/>
        </w:rPr>
        <w:t>ինչպես</w:t>
      </w:r>
      <w:r w:rsidRPr="0054757D">
        <w:rPr>
          <w:rFonts w:ascii="GHEA Grapalat" w:hAnsi="GHEA Grapalat" w:cs="Times Armenian"/>
          <w:sz w:val="20"/>
          <w:lang w:val="af-ZA"/>
        </w:rPr>
        <w:t xml:space="preserve"> </w:t>
      </w:r>
      <w:r w:rsidRPr="0054757D">
        <w:rPr>
          <w:rFonts w:ascii="GHEA Grapalat" w:hAnsi="GHEA Grapalat" w:cs="Sylfaen"/>
          <w:sz w:val="20"/>
        </w:rPr>
        <w:t>նաև</w:t>
      </w:r>
      <w:r w:rsidRPr="0054757D">
        <w:rPr>
          <w:rFonts w:ascii="GHEA Grapalat" w:hAnsi="GHEA Grapalat" w:cs="Times Armenian"/>
          <w:sz w:val="20"/>
          <w:lang w:val="af-ZA"/>
        </w:rPr>
        <w:t xml:space="preserve"> </w:t>
      </w:r>
      <w:r w:rsidRPr="0054757D">
        <w:rPr>
          <w:rFonts w:ascii="GHEA Grapalat" w:hAnsi="GHEA Grapalat" w:cs="Sylfaen"/>
          <w:sz w:val="20"/>
        </w:rPr>
        <w:t>օժանդակելու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պատրաստելիս</w:t>
      </w:r>
      <w:r w:rsidRPr="0054757D">
        <w:rPr>
          <w:rFonts w:ascii="GHEA Grapalat" w:hAnsi="GHEA Grapalat" w:cs="Times Armenian"/>
          <w:sz w:val="20"/>
          <w:lang w:val="af-ZA"/>
        </w:rPr>
        <w:t>։</w:t>
      </w:r>
    </w:p>
    <w:p w:rsidR="00C028C0" w:rsidRPr="0054757D" w:rsidRDefault="00C028C0" w:rsidP="00C028C0">
      <w:pPr>
        <w:spacing w:after="0" w:line="240" w:lineRule="auto"/>
        <w:ind w:firstLine="567"/>
        <w:jc w:val="both"/>
        <w:rPr>
          <w:rFonts w:ascii="GHEA Grapalat" w:hAnsi="GHEA Grapalat"/>
          <w:sz w:val="20"/>
          <w:lang w:val="af-ZA"/>
        </w:rPr>
      </w:pPr>
      <w:r w:rsidRPr="0054757D">
        <w:rPr>
          <w:rFonts w:ascii="GHEA Grapalat" w:hAnsi="GHEA Grapalat" w:cs="Sylfaen"/>
          <w:sz w:val="20"/>
        </w:rPr>
        <w:t>Հայտեր</w:t>
      </w:r>
      <w:r w:rsidRPr="0054757D">
        <w:rPr>
          <w:rFonts w:ascii="GHEA Grapalat" w:hAnsi="GHEA Grapalat" w:cs="Times Armenian"/>
          <w:sz w:val="20"/>
          <w:lang w:val="af-ZA"/>
        </w:rPr>
        <w:t xml:space="preserve"> </w:t>
      </w:r>
      <w:r w:rsidRPr="0054757D">
        <w:rPr>
          <w:rFonts w:ascii="GHEA Grapalat" w:hAnsi="GHEA Grapalat" w:cs="Sylfaen"/>
          <w:sz w:val="20"/>
        </w:rPr>
        <w:t>կարող</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ներկայացնել</w:t>
      </w:r>
      <w:r w:rsidRPr="0054757D">
        <w:rPr>
          <w:rFonts w:ascii="GHEA Grapalat" w:hAnsi="GHEA Grapalat" w:cs="Times Armenian"/>
          <w:sz w:val="20"/>
          <w:lang w:val="af-ZA"/>
        </w:rPr>
        <w:t xml:space="preserve"> համակարգում </w:t>
      </w:r>
      <w:r w:rsidRPr="0054757D">
        <w:rPr>
          <w:rFonts w:ascii="GHEA Grapalat" w:hAnsi="GHEA Grapalat" w:cs="Sylfaen"/>
          <w:sz w:val="20"/>
        </w:rPr>
        <w:t>գրանցված</w:t>
      </w:r>
      <w:r w:rsidRPr="0054757D">
        <w:rPr>
          <w:rFonts w:ascii="GHEA Grapalat" w:hAnsi="GHEA Grapalat" w:cs="Sylfaen"/>
          <w:sz w:val="20"/>
          <w:lang w:val="af-ZA"/>
        </w:rPr>
        <w:t xml:space="preserve"> </w:t>
      </w:r>
      <w:r w:rsidRPr="0054757D">
        <w:rPr>
          <w:rFonts w:ascii="GHEA Grapalat" w:hAnsi="GHEA Grapalat" w:cs="Sylfaen"/>
          <w:sz w:val="20"/>
        </w:rPr>
        <w:t>բոլոր</w:t>
      </w:r>
      <w:r w:rsidRPr="0054757D">
        <w:rPr>
          <w:rFonts w:ascii="GHEA Grapalat" w:hAnsi="GHEA Grapalat" w:cs="Sylfaen"/>
          <w:sz w:val="20"/>
          <w:lang w:val="af-ZA"/>
        </w:rPr>
        <w:t xml:space="preserve"> </w:t>
      </w:r>
      <w:r w:rsidRPr="0054757D">
        <w:rPr>
          <w:rFonts w:ascii="GHEA Grapalat" w:hAnsi="GHEA Grapalat" w:cs="Sylfaen"/>
          <w:sz w:val="20"/>
        </w:rPr>
        <w:t>անձիք</w:t>
      </w:r>
      <w:r w:rsidRPr="0054757D">
        <w:rPr>
          <w:rFonts w:ascii="GHEA Grapalat" w:hAnsi="GHEA Grapalat" w:cs="Times Armenian"/>
          <w:sz w:val="20"/>
          <w:lang w:val="af-ZA"/>
        </w:rPr>
        <w:t xml:space="preserve">, </w:t>
      </w:r>
      <w:r w:rsidRPr="0054757D">
        <w:rPr>
          <w:rFonts w:ascii="GHEA Grapalat" w:hAnsi="GHEA Grapalat" w:cs="Sylfaen"/>
          <w:sz w:val="20"/>
        </w:rPr>
        <w:t>անկախ</w:t>
      </w:r>
      <w:r w:rsidRPr="0054757D">
        <w:rPr>
          <w:rFonts w:ascii="GHEA Grapalat" w:hAnsi="GHEA Grapalat" w:cs="Times Armenian"/>
          <w:sz w:val="20"/>
          <w:lang w:val="af-ZA"/>
        </w:rPr>
        <w:t xml:space="preserve"> </w:t>
      </w:r>
      <w:r w:rsidRPr="0054757D">
        <w:rPr>
          <w:rFonts w:ascii="GHEA Grapalat" w:hAnsi="GHEA Grapalat" w:cs="Sylfaen"/>
          <w:sz w:val="20"/>
        </w:rPr>
        <w:t>նրանց</w:t>
      </w:r>
      <w:r w:rsidRPr="0054757D">
        <w:rPr>
          <w:rFonts w:ascii="GHEA Grapalat" w:hAnsi="GHEA Grapalat" w:cs="Times Armenian"/>
          <w:sz w:val="20"/>
          <w:lang w:val="af-ZA"/>
        </w:rPr>
        <w:t xml:space="preserve">` </w:t>
      </w:r>
      <w:r w:rsidRPr="0054757D">
        <w:rPr>
          <w:rFonts w:ascii="GHEA Grapalat" w:hAnsi="GHEA Grapalat" w:cs="Sylfaen"/>
          <w:sz w:val="20"/>
        </w:rPr>
        <w:t>օտարերկրյա</w:t>
      </w:r>
      <w:r w:rsidRPr="0054757D">
        <w:rPr>
          <w:rFonts w:ascii="GHEA Grapalat" w:hAnsi="GHEA Grapalat" w:cs="Times Armenian"/>
          <w:sz w:val="20"/>
          <w:lang w:val="af-ZA"/>
        </w:rPr>
        <w:t xml:space="preserve"> </w:t>
      </w:r>
      <w:r w:rsidRPr="0054757D">
        <w:rPr>
          <w:rFonts w:ascii="GHEA Grapalat" w:hAnsi="GHEA Grapalat" w:cs="Sylfaen"/>
          <w:sz w:val="20"/>
        </w:rPr>
        <w:t>ֆիզիկական</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կազմակերպություն</w:t>
      </w:r>
      <w:r w:rsidRPr="0054757D">
        <w:rPr>
          <w:rFonts w:ascii="GHEA Grapalat" w:hAnsi="GHEA Grapalat" w:cs="Times Armenian"/>
          <w:sz w:val="20"/>
          <w:lang w:val="af-ZA"/>
        </w:rPr>
        <w:t xml:space="preserve">, </w:t>
      </w:r>
      <w:r w:rsidRPr="0054757D">
        <w:rPr>
          <w:rFonts w:ascii="GHEA Grapalat" w:hAnsi="GHEA Grapalat" w:cs="Sylfaen"/>
          <w:sz w:val="20"/>
        </w:rPr>
        <w:t>քաղաքացիություն</w:t>
      </w:r>
      <w:r w:rsidRPr="0054757D">
        <w:rPr>
          <w:rFonts w:ascii="GHEA Grapalat" w:hAnsi="GHEA Grapalat" w:cs="Times Armenian"/>
          <w:sz w:val="20"/>
          <w:lang w:val="af-ZA"/>
        </w:rPr>
        <w:t xml:space="preserve"> </w:t>
      </w:r>
      <w:r w:rsidRPr="0054757D">
        <w:rPr>
          <w:rFonts w:ascii="GHEA Grapalat" w:hAnsi="GHEA Grapalat" w:cs="Sylfaen"/>
          <w:sz w:val="20"/>
        </w:rPr>
        <w:t>չունեցող</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լինելու</w:t>
      </w:r>
      <w:r w:rsidRPr="0054757D">
        <w:rPr>
          <w:rFonts w:ascii="GHEA Grapalat" w:hAnsi="GHEA Grapalat" w:cs="Times Armenian"/>
          <w:sz w:val="20"/>
          <w:lang w:val="af-ZA"/>
        </w:rPr>
        <w:t xml:space="preserve"> </w:t>
      </w:r>
      <w:r w:rsidRPr="0054757D">
        <w:rPr>
          <w:rFonts w:ascii="GHEA Grapalat" w:hAnsi="GHEA Grapalat" w:cs="Sylfaen"/>
          <w:sz w:val="20"/>
        </w:rPr>
        <w:t>հան</w:t>
      </w:r>
      <w:r w:rsidRPr="0054757D">
        <w:rPr>
          <w:rFonts w:ascii="GHEA Grapalat" w:hAnsi="GHEA Grapalat" w:cs="Times Armenian"/>
          <w:sz w:val="20"/>
        </w:rPr>
        <w:t>գ</w:t>
      </w:r>
      <w:r w:rsidRPr="0054757D">
        <w:rPr>
          <w:rFonts w:ascii="GHEA Grapalat" w:hAnsi="GHEA Grapalat" w:cs="Sylfaen"/>
          <w:sz w:val="20"/>
        </w:rPr>
        <w:t>ամանքից</w:t>
      </w:r>
      <w:r w:rsidRPr="0054757D">
        <w:rPr>
          <w:rFonts w:ascii="GHEA Grapalat" w:hAnsi="GHEA Grapalat" w:cs="Times Armenian"/>
          <w:sz w:val="20"/>
          <w:lang w:val="af-ZA"/>
        </w:rPr>
        <w:t>։</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Համակարգում</w:t>
      </w:r>
      <w:r w:rsidRPr="0054757D">
        <w:rPr>
          <w:rFonts w:ascii="GHEA Grapalat" w:hAnsi="GHEA Grapalat" w:cs="Sylfaen"/>
          <w:szCs w:val="24"/>
        </w:rPr>
        <w:t xml:space="preserve"> </w:t>
      </w:r>
      <w:r w:rsidRPr="0054757D">
        <w:rPr>
          <w:rFonts w:ascii="GHEA Grapalat" w:hAnsi="GHEA Grapalat" w:cs="Sylfaen"/>
          <w:szCs w:val="24"/>
          <w:lang w:val="ru-RU"/>
        </w:rPr>
        <w:t>որպես</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ասնակից</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www.armeps.am </w:t>
      </w:r>
      <w:r w:rsidRPr="0054757D">
        <w:rPr>
          <w:rFonts w:ascii="GHEA Grapalat" w:hAnsi="GHEA Grapalat" w:cs="Sylfaen"/>
          <w:szCs w:val="24"/>
          <w:lang w:val="en-US"/>
        </w:rPr>
        <w:t>հասցեով</w:t>
      </w:r>
      <w:r w:rsidRPr="0054757D">
        <w:rPr>
          <w:rFonts w:ascii="GHEA Grapalat" w:hAnsi="GHEA Grapalat" w:cs="Sylfaen"/>
          <w:szCs w:val="24"/>
        </w:rPr>
        <w:t xml:space="preserve"> </w:t>
      </w:r>
      <w:r w:rsidRPr="0054757D">
        <w:rPr>
          <w:rFonts w:ascii="GHEA Grapalat" w:hAnsi="GHEA Grapalat" w:cs="Sylfaen"/>
          <w:szCs w:val="24"/>
          <w:lang w:val="en-US"/>
        </w:rPr>
        <w:t>գործող</w:t>
      </w:r>
      <w:r w:rsidRPr="0054757D">
        <w:rPr>
          <w:rFonts w:ascii="GHEA Grapalat" w:hAnsi="GHEA Grapalat" w:cs="Sylfaen"/>
          <w:szCs w:val="24"/>
        </w:rPr>
        <w:t xml:space="preserve"> </w:t>
      </w:r>
      <w:r w:rsidRPr="0054757D">
        <w:rPr>
          <w:rFonts w:ascii="GHEA Grapalat" w:hAnsi="GHEA Grapalat" w:cs="Sylfaen"/>
          <w:szCs w:val="24"/>
          <w:lang w:val="en-US"/>
        </w:rPr>
        <w:t>ինտերնետային</w:t>
      </w:r>
      <w:r w:rsidRPr="0054757D">
        <w:rPr>
          <w:rFonts w:ascii="GHEA Grapalat" w:hAnsi="GHEA Grapalat" w:cs="Sylfaen"/>
          <w:szCs w:val="24"/>
        </w:rPr>
        <w:t xml:space="preserve"> </w:t>
      </w:r>
      <w:r w:rsidRPr="0054757D">
        <w:rPr>
          <w:rFonts w:ascii="GHEA Grapalat" w:hAnsi="GHEA Grapalat" w:cs="Sylfaen"/>
          <w:szCs w:val="24"/>
          <w:lang w:val="ru-RU"/>
        </w:rPr>
        <w:t>կայք</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լրացնում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պահանջվող</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որից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ru-RU"/>
        </w:rPr>
        <w:t>գրանցումը</w:t>
      </w:r>
      <w:r w:rsidRPr="0054757D">
        <w:rPr>
          <w:rFonts w:ascii="GHEA Grapalat" w:hAnsi="GHEA Grapalat" w:cs="Sylfaen"/>
          <w:szCs w:val="24"/>
        </w:rPr>
        <w:t xml:space="preserve"> </w:t>
      </w:r>
      <w:r w:rsidRPr="0054757D">
        <w:rPr>
          <w:rFonts w:ascii="GHEA Grapalat" w:hAnsi="GHEA Grapalat" w:cs="Sylfaen"/>
          <w:szCs w:val="24"/>
          <w:lang w:val="ru-RU"/>
        </w:rPr>
        <w:t>հաստատելու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փոստի</w:t>
      </w:r>
      <w:r w:rsidRPr="0054757D">
        <w:rPr>
          <w:rFonts w:ascii="GHEA Grapalat" w:hAnsi="GHEA Grapalat" w:cs="Sylfaen"/>
          <w:szCs w:val="24"/>
        </w:rPr>
        <w:t xml:space="preserve"> </w:t>
      </w:r>
      <w:r w:rsidRPr="0054757D">
        <w:rPr>
          <w:rFonts w:ascii="GHEA Grapalat" w:hAnsi="GHEA Grapalat" w:cs="Sylfaen"/>
          <w:szCs w:val="24"/>
          <w:lang w:val="ru-RU"/>
        </w:rPr>
        <w:t>միջոցով</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թվի</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տառերի</w:t>
      </w:r>
      <w:r w:rsidRPr="0054757D">
        <w:rPr>
          <w:rFonts w:ascii="GHEA Grapalat" w:hAnsi="GHEA Grapalat" w:cs="Sylfaen"/>
          <w:szCs w:val="24"/>
        </w:rPr>
        <w:t xml:space="preserve"> </w:t>
      </w:r>
      <w:r w:rsidRPr="0054757D">
        <w:rPr>
          <w:rFonts w:ascii="GHEA Grapalat" w:hAnsi="GHEA Grapalat" w:cs="Sylfaen"/>
          <w:szCs w:val="24"/>
          <w:lang w:val="ru-RU"/>
        </w:rPr>
        <w:t>կոմբինացիան</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en-US"/>
        </w:rPr>
        <w:t>Նշված</w:t>
      </w:r>
      <w:r w:rsidRPr="0054757D">
        <w:rPr>
          <w:rFonts w:ascii="GHEA Grapalat" w:hAnsi="GHEA Grapalat" w:cs="Sylfaen"/>
          <w:szCs w:val="24"/>
        </w:rPr>
        <w:t xml:space="preserve"> </w:t>
      </w:r>
      <w:r w:rsidRPr="0054757D">
        <w:rPr>
          <w:rFonts w:ascii="GHEA Grapalat" w:hAnsi="GHEA Grapalat" w:cs="Sylfaen"/>
          <w:szCs w:val="24"/>
          <w:lang w:val="en-US"/>
        </w:rPr>
        <w:t>տ</w:t>
      </w:r>
      <w:r w:rsidRPr="0054757D">
        <w:rPr>
          <w:rFonts w:ascii="GHEA Grapalat" w:hAnsi="GHEA Grapalat" w:cs="Sylfaen"/>
          <w:szCs w:val="24"/>
          <w:lang w:val="ru-RU"/>
        </w:rPr>
        <w:t>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ճիշտ</w:t>
      </w:r>
      <w:r w:rsidRPr="0054757D">
        <w:rPr>
          <w:rFonts w:ascii="GHEA Grapalat" w:hAnsi="GHEA Grapalat" w:cs="Sylfaen"/>
          <w:szCs w:val="24"/>
        </w:rPr>
        <w:t xml:space="preserve"> </w:t>
      </w:r>
      <w:r w:rsidRPr="0054757D">
        <w:rPr>
          <w:rFonts w:ascii="GHEA Grapalat" w:hAnsi="GHEA Grapalat" w:cs="Sylfaen"/>
          <w:szCs w:val="24"/>
          <w:lang w:val="ru-RU"/>
        </w:rPr>
        <w:t>մուտքա</w:t>
      </w:r>
      <w:r w:rsidRPr="0054757D">
        <w:rPr>
          <w:rFonts w:ascii="GHEA Grapalat" w:hAnsi="GHEA Grapalat" w:cs="Sylfaen"/>
          <w:szCs w:val="24"/>
        </w:rPr>
        <w:softHyphen/>
      </w:r>
      <w:r w:rsidRPr="0054757D">
        <w:rPr>
          <w:rFonts w:ascii="GHEA Grapalat" w:hAnsi="GHEA Grapalat" w:cs="Sylfaen"/>
          <w:szCs w:val="24"/>
          <w:lang w:val="ru-RU"/>
        </w:rPr>
        <w:t>գրե</w:t>
      </w:r>
      <w:r w:rsidRPr="0054757D">
        <w:rPr>
          <w:rFonts w:ascii="GHEA Grapalat" w:hAnsi="GHEA Grapalat" w:cs="Sylfaen"/>
          <w:szCs w:val="24"/>
        </w:rPr>
        <w:softHyphen/>
      </w:r>
      <w:r w:rsidRPr="0054757D">
        <w:rPr>
          <w:rFonts w:ascii="GHEA Grapalat" w:hAnsi="GHEA Grapalat" w:cs="Sylfaen"/>
          <w:szCs w:val="24"/>
          <w:lang w:val="ru-RU"/>
        </w:rPr>
        <w:t>լու</w:t>
      </w:r>
      <w:r w:rsidRPr="0054757D">
        <w:rPr>
          <w:rFonts w:ascii="GHEA Grapalat" w:hAnsi="GHEA Grapalat" w:cs="Sylfaen"/>
          <w:szCs w:val="24"/>
        </w:rPr>
        <w:softHyphen/>
      </w:r>
      <w:r w:rsidRPr="0054757D">
        <w:rPr>
          <w:rFonts w:ascii="GHEA Grapalat" w:hAnsi="GHEA Grapalat" w:cs="Sylfaen"/>
          <w:szCs w:val="24"/>
          <w:lang w:val="ru-RU"/>
        </w:rPr>
        <w:t>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գրանցված</w:t>
      </w:r>
      <w:r w:rsidRPr="0054757D">
        <w:rPr>
          <w:rFonts w:ascii="GHEA Grapalat" w:hAnsi="GHEA Grapalat" w:cs="Sylfaen"/>
          <w:szCs w:val="24"/>
        </w:rPr>
        <w:t xml:space="preserve"> </w:t>
      </w:r>
      <w:r w:rsidRPr="0054757D">
        <w:rPr>
          <w:rFonts w:ascii="GHEA Grapalat" w:hAnsi="GHEA Grapalat" w:cs="Sylfaen"/>
          <w:szCs w:val="24"/>
          <w:lang w:val="en-US"/>
        </w:rPr>
        <w:t>մասնակից</w:t>
      </w:r>
      <w:r w:rsidRPr="0054757D">
        <w:rPr>
          <w:rFonts w:ascii="GHEA Grapalat" w:hAnsi="GHEA Grapalat" w:cs="Sylfaen"/>
          <w:szCs w:val="24"/>
        </w:rPr>
        <w:t xml:space="preserve">, </w:t>
      </w:r>
      <w:r w:rsidRPr="0054757D">
        <w:rPr>
          <w:rFonts w:ascii="GHEA Grapalat" w:hAnsi="GHEA Grapalat" w:cs="Sylfaen"/>
          <w:szCs w:val="24"/>
          <w:lang w:val="ru-RU"/>
        </w:rPr>
        <w:t>ինչի</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ստանում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ծանուցում</w:t>
      </w:r>
      <w:r w:rsidRPr="0054757D">
        <w:rPr>
          <w:rFonts w:ascii="GHEA Grapalat" w:hAnsi="GHEA Grapalat" w:cs="Sylfaen"/>
          <w:szCs w:val="24"/>
        </w:rPr>
        <w:t xml:space="preserve">: </w:t>
      </w:r>
      <w:r w:rsidRPr="0054757D">
        <w:rPr>
          <w:rFonts w:ascii="GHEA Grapalat" w:hAnsi="GHEA Grapalat" w:cs="Sylfaen"/>
          <w:szCs w:val="24"/>
          <w:lang w:val="ru-RU"/>
        </w:rPr>
        <w:t>Մասնակցի</w:t>
      </w:r>
      <w:r w:rsidRPr="0054757D">
        <w:rPr>
          <w:rFonts w:ascii="GHEA Grapalat" w:hAnsi="GHEA Grapalat" w:cs="Sylfaen"/>
          <w:szCs w:val="24"/>
        </w:rPr>
        <w:t xml:space="preserve"> </w:t>
      </w:r>
      <w:r w:rsidRPr="0054757D">
        <w:rPr>
          <w:rFonts w:ascii="GHEA Grapalat" w:hAnsi="GHEA Grapalat" w:cs="Sylfaen"/>
          <w:szCs w:val="24"/>
          <w:lang w:val="ru-RU"/>
        </w:rPr>
        <w:t>գրանցումն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չեղյալ</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օրվանից</w:t>
      </w:r>
      <w:r w:rsidRPr="0054757D">
        <w:rPr>
          <w:rFonts w:ascii="GHEA Grapalat" w:hAnsi="GHEA Grapalat" w:cs="Sylfaen"/>
          <w:szCs w:val="24"/>
        </w:rPr>
        <w:t xml:space="preserve"> </w:t>
      </w:r>
      <w:r w:rsidRPr="0054757D">
        <w:rPr>
          <w:rFonts w:ascii="GHEA Grapalat" w:hAnsi="GHEA Grapalat" w:cs="Sylfaen"/>
          <w:szCs w:val="24"/>
          <w:lang w:val="ru-RU"/>
        </w:rPr>
        <w:t>հաշված</w:t>
      </w:r>
      <w:r w:rsidRPr="0054757D">
        <w:rPr>
          <w:rFonts w:ascii="GHEA Grapalat" w:hAnsi="GHEA Grapalat" w:cs="Sylfaen"/>
          <w:szCs w:val="24"/>
        </w:rPr>
        <w:t xml:space="preserve"> 30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վերջինս</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ru-RU"/>
        </w:rPr>
        <w:t>սակայն</w:t>
      </w:r>
      <w:r w:rsidRPr="0054757D">
        <w:rPr>
          <w:rFonts w:ascii="GHEA Grapalat" w:hAnsi="GHEA Grapalat" w:cs="Sylfaen"/>
          <w:szCs w:val="24"/>
        </w:rPr>
        <w:t xml:space="preserve"> </w:t>
      </w:r>
      <w:r w:rsidRPr="0054757D">
        <w:rPr>
          <w:rFonts w:ascii="GHEA Grapalat" w:hAnsi="GHEA Grapalat" w:cs="Sylfaen"/>
          <w:szCs w:val="24"/>
          <w:lang w:val="ru-RU"/>
        </w:rPr>
        <w:t>համակարգ</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Այս</w:t>
      </w:r>
      <w:r w:rsidRPr="0054757D">
        <w:rPr>
          <w:rFonts w:ascii="GHEA Grapalat" w:hAnsi="GHEA Grapalat" w:cs="Sylfaen"/>
          <w:szCs w:val="24"/>
        </w:rPr>
        <w:t xml:space="preserve"> </w:t>
      </w:r>
      <w:r w:rsidRPr="0054757D">
        <w:rPr>
          <w:rFonts w:ascii="GHEA Grapalat" w:hAnsi="GHEA Grapalat" w:cs="Sylfaen"/>
          <w:szCs w:val="24"/>
          <w:lang w:val="ru-RU"/>
        </w:rPr>
        <w:t>պարագայում</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գրանցման</w:t>
      </w:r>
      <w:r w:rsidRPr="0054757D">
        <w:rPr>
          <w:rFonts w:ascii="GHEA Grapalat" w:hAnsi="GHEA Grapalat" w:cs="Sylfaen"/>
          <w:szCs w:val="24"/>
        </w:rPr>
        <w:t xml:space="preserve"> </w:t>
      </w:r>
      <w:r w:rsidRPr="0054757D">
        <w:rPr>
          <w:rFonts w:ascii="GHEA Grapalat" w:hAnsi="GHEA Grapalat" w:cs="Sylfaen"/>
          <w:szCs w:val="24"/>
          <w:lang w:val="ru-RU"/>
        </w:rPr>
        <w:t>նոր</w:t>
      </w:r>
      <w:r w:rsidRPr="0054757D">
        <w:rPr>
          <w:rFonts w:ascii="GHEA Grapalat" w:hAnsi="GHEA Grapalat" w:cs="Sylfaen"/>
          <w:szCs w:val="24"/>
        </w:rPr>
        <w:t xml:space="preserve"> </w:t>
      </w:r>
      <w:r w:rsidRPr="0054757D">
        <w:rPr>
          <w:rFonts w:ascii="GHEA Grapalat" w:hAnsi="GHEA Grapalat" w:cs="Sylfaen"/>
          <w:szCs w:val="24"/>
          <w:lang w:val="ru-RU"/>
        </w:rPr>
        <w:t>գործընթաց</w:t>
      </w:r>
      <w:r w:rsidRPr="0054757D">
        <w:rPr>
          <w:rFonts w:ascii="GHEA Grapalat" w:hAnsi="GHEA Grapalat" w:cs="Sylfaen"/>
          <w:szCs w:val="24"/>
        </w:rPr>
        <w:t>:</w:t>
      </w:r>
    </w:p>
    <w:p w:rsidR="00C028C0" w:rsidRPr="0054757D" w:rsidRDefault="00C028C0" w:rsidP="00C028C0">
      <w:pPr>
        <w:spacing w:after="0" w:line="240" w:lineRule="auto"/>
        <w:ind w:firstLine="567"/>
        <w:jc w:val="both"/>
        <w:rPr>
          <w:rFonts w:ascii="GHEA Grapalat" w:hAnsi="GHEA Grapalat" w:cs="Times Armenian"/>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հարաբերությունների</w:t>
      </w:r>
      <w:r w:rsidRPr="0054757D">
        <w:rPr>
          <w:rFonts w:ascii="GHEA Grapalat" w:hAnsi="GHEA Grapalat" w:cs="Times Armenian"/>
          <w:sz w:val="20"/>
          <w:lang w:val="af-ZA"/>
        </w:rPr>
        <w:t xml:space="preserve"> </w:t>
      </w:r>
      <w:r w:rsidRPr="0054757D">
        <w:rPr>
          <w:rFonts w:ascii="GHEA Grapalat" w:hAnsi="GHEA Grapalat" w:cs="Sylfaen"/>
          <w:sz w:val="20"/>
        </w:rPr>
        <w:t>նկատմամբ</w:t>
      </w:r>
      <w:r w:rsidRPr="0054757D">
        <w:rPr>
          <w:rFonts w:ascii="GHEA Grapalat" w:hAnsi="GHEA Grapalat" w:cs="Times Armenian"/>
          <w:sz w:val="20"/>
          <w:lang w:val="af-ZA"/>
        </w:rPr>
        <w:t xml:space="preserve"> </w:t>
      </w:r>
      <w:r w:rsidRPr="0054757D">
        <w:rPr>
          <w:rFonts w:ascii="GHEA Grapalat" w:hAnsi="GHEA Grapalat" w:cs="Sylfaen"/>
          <w:sz w:val="20"/>
        </w:rPr>
        <w:t>կիրառվում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վեճերը</w:t>
      </w:r>
      <w:r w:rsidRPr="0054757D">
        <w:rPr>
          <w:rFonts w:ascii="GHEA Grapalat" w:hAnsi="GHEA Grapalat" w:cs="Times Armenian"/>
          <w:sz w:val="20"/>
          <w:lang w:val="af-ZA"/>
        </w:rPr>
        <w:t xml:space="preserve"> </w:t>
      </w:r>
      <w:r w:rsidRPr="0054757D">
        <w:rPr>
          <w:rFonts w:ascii="GHEA Grapalat" w:hAnsi="GHEA Grapalat" w:cs="Sylfaen"/>
          <w:sz w:val="20"/>
        </w:rPr>
        <w:t>ենթակա</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քննության</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դատարաններում</w:t>
      </w:r>
      <w:r w:rsidRPr="0054757D">
        <w:rPr>
          <w:rFonts w:ascii="GHEA Grapalat" w:hAnsi="GHEA Grapalat" w:cs="Times Armenian"/>
          <w:sz w:val="20"/>
          <w:lang w:val="af-ZA"/>
        </w:rPr>
        <w:t xml:space="preserve">։ </w:t>
      </w:r>
    </w:p>
    <w:p w:rsidR="00C028C0" w:rsidRPr="0054757D" w:rsidRDefault="00C028C0" w:rsidP="00C028C0">
      <w:pPr>
        <w:pStyle w:val="23"/>
        <w:spacing w:line="240" w:lineRule="auto"/>
        <w:ind w:firstLine="567"/>
        <w:jc w:val="center"/>
        <w:rPr>
          <w:rFonts w:ascii="GHEA Grapalat" w:hAnsi="GHEA Grapalat"/>
        </w:rPr>
      </w:pPr>
      <w:r w:rsidRPr="0054757D">
        <w:rPr>
          <w:rFonts w:ascii="GHEA Grapalat" w:hAnsi="GHEA Grapalat"/>
        </w:rPr>
        <w:t xml:space="preserve">Գնահատող հանձնաժողովի քարտուղարի էլեկտրոնային փոստի հասցեն է` </w:t>
      </w:r>
      <w:r w:rsidRPr="00E83337">
        <w:rPr>
          <w:rFonts w:ascii="GHEA Grapalat" w:hAnsi="GHEA Grapalat"/>
          <w:b/>
        </w:rPr>
        <w:t>sevadanor89@gmail.com</w:t>
      </w:r>
      <w:r w:rsidRPr="0054757D">
        <w:rPr>
          <w:rFonts w:ascii="GHEA Grapalat" w:hAnsi="GHEA Grapalat"/>
          <w:sz w:val="16"/>
          <w:szCs w:val="16"/>
        </w:rPr>
        <w:br w:type="page"/>
      </w:r>
      <w:r w:rsidRPr="0054757D">
        <w:rPr>
          <w:rFonts w:ascii="GHEA Grapalat" w:hAnsi="GHEA Grapalat" w:cs="Sylfaen"/>
          <w:szCs w:val="22"/>
        </w:rPr>
        <w:lastRenderedPageBreak/>
        <w:t>ՄԱՍ</w:t>
      </w:r>
      <w:r w:rsidRPr="0054757D">
        <w:rPr>
          <w:rFonts w:ascii="GHEA Grapalat" w:hAnsi="GHEA Grapalat" w:cs="Times Armenian"/>
          <w:szCs w:val="22"/>
        </w:rPr>
        <w:t xml:space="preserve">  I</w:t>
      </w:r>
    </w:p>
    <w:p w:rsidR="00C028C0" w:rsidRPr="0054757D" w:rsidRDefault="00C028C0" w:rsidP="00C028C0">
      <w:pPr>
        <w:pStyle w:val="3"/>
        <w:spacing w:line="240" w:lineRule="auto"/>
        <w:ind w:firstLine="567"/>
        <w:rPr>
          <w:rFonts w:ascii="GHEA Grapalat" w:hAnsi="GHEA Grapalat"/>
          <w:sz w:val="24"/>
          <w:szCs w:val="22"/>
          <w:lang w:val="af-ZA"/>
        </w:rPr>
      </w:pPr>
    </w:p>
    <w:p w:rsidR="00C028C0" w:rsidRPr="0054757D" w:rsidRDefault="00C028C0" w:rsidP="00C028C0">
      <w:pPr>
        <w:numPr>
          <w:ilvl w:val="0"/>
          <w:numId w:val="3"/>
        </w:numPr>
        <w:spacing w:after="0" w:line="240" w:lineRule="auto"/>
        <w:jc w:val="center"/>
        <w:rPr>
          <w:rFonts w:ascii="GHEA Grapalat" w:hAnsi="GHEA Grapalat" w:cs="Sylfaen"/>
          <w:b/>
          <w:sz w:val="20"/>
        </w:rPr>
      </w:pPr>
      <w:r w:rsidRPr="0054757D">
        <w:rPr>
          <w:rFonts w:ascii="GHEA Grapalat" w:hAnsi="GHEA Grapalat" w:cs="Sylfaen"/>
          <w:b/>
          <w:sz w:val="20"/>
        </w:rPr>
        <w:t>ԳՆՄԱՆ  ԱՌԱՐԿԱՅԻ  ԲՆՈՒԹԱԳԻՐԸ</w:t>
      </w:r>
    </w:p>
    <w:p w:rsidR="00C028C0" w:rsidRPr="0054757D" w:rsidRDefault="00C028C0" w:rsidP="00C028C0">
      <w:pPr>
        <w:spacing w:after="0" w:line="240" w:lineRule="auto"/>
        <w:ind w:left="360"/>
        <w:jc w:val="center"/>
        <w:rPr>
          <w:rFonts w:ascii="GHEA Grapalat" w:hAnsi="GHEA Grapalat" w:cs="Sylfaen"/>
          <w:b/>
          <w:sz w:val="20"/>
        </w:rPr>
      </w:pPr>
    </w:p>
    <w:p w:rsidR="00C028C0" w:rsidRPr="00C0292D" w:rsidRDefault="00C028C0" w:rsidP="00C028C0">
      <w:pPr>
        <w:pStyle w:val="3"/>
        <w:spacing w:line="240" w:lineRule="auto"/>
        <w:ind w:firstLine="567"/>
        <w:jc w:val="both"/>
        <w:rPr>
          <w:rFonts w:ascii="GHEA Grapalat" w:hAnsi="GHEA Grapalat"/>
          <w:i w:val="0"/>
          <w:lang w:val="af-ZA"/>
        </w:rPr>
      </w:pPr>
      <w:r w:rsidRPr="0054757D">
        <w:rPr>
          <w:rFonts w:ascii="GHEA Grapalat" w:hAnsi="GHEA Grapalat" w:cs="Sylfaen"/>
          <w:i w:val="0"/>
        </w:rPr>
        <w:t>1.1 Գնման</w:t>
      </w:r>
      <w:r w:rsidRPr="0054757D">
        <w:rPr>
          <w:rFonts w:ascii="GHEA Grapalat" w:hAnsi="GHEA Grapalat" w:cs="Sylfaen"/>
          <w:i w:val="0"/>
          <w:lang w:val="af-ZA"/>
        </w:rPr>
        <w:t xml:space="preserve"> </w:t>
      </w:r>
      <w:r w:rsidRPr="0054757D">
        <w:rPr>
          <w:rFonts w:ascii="GHEA Grapalat" w:hAnsi="GHEA Grapalat" w:cs="Sylfaen"/>
          <w:i w:val="0"/>
        </w:rPr>
        <w:t>առարկա</w:t>
      </w:r>
      <w:r w:rsidRPr="0054757D">
        <w:rPr>
          <w:rFonts w:ascii="GHEA Grapalat" w:hAnsi="GHEA Grapalat" w:cs="Sylfaen"/>
          <w:i w:val="0"/>
          <w:lang w:val="af-ZA"/>
        </w:rPr>
        <w:t xml:space="preserve"> </w:t>
      </w:r>
      <w:r w:rsidRPr="0054757D">
        <w:rPr>
          <w:rFonts w:ascii="GHEA Grapalat" w:hAnsi="GHEA Grapalat" w:cs="Sylfaen"/>
          <w:i w:val="0"/>
        </w:rPr>
        <w:t>է</w:t>
      </w:r>
      <w:r w:rsidRPr="0054757D">
        <w:rPr>
          <w:rFonts w:ascii="GHEA Grapalat" w:hAnsi="GHEA Grapalat" w:cs="Sylfaen"/>
          <w:i w:val="0"/>
          <w:lang w:val="af-ZA"/>
        </w:rPr>
        <w:t xml:space="preserve"> </w:t>
      </w:r>
      <w:r w:rsidRPr="0054757D">
        <w:rPr>
          <w:rFonts w:ascii="GHEA Grapalat" w:hAnsi="GHEA Grapalat" w:cs="Sylfaen"/>
          <w:i w:val="0"/>
        </w:rPr>
        <w:t>հանդիսանում</w:t>
      </w:r>
      <w:r w:rsidRPr="0054757D">
        <w:rPr>
          <w:rFonts w:ascii="GHEA Grapalat" w:hAnsi="GHEA Grapalat" w:cs="Sylfaen"/>
          <w:i w:val="0"/>
          <w:lang w:val="af-ZA"/>
        </w:rPr>
        <w:t xml:space="preserve"> </w:t>
      </w:r>
      <w:r w:rsidRPr="00C0292D">
        <w:rPr>
          <w:rFonts w:ascii="GHEA Grapalat" w:hAnsi="GHEA Grapalat" w:cs="Sylfaen"/>
          <w:b/>
          <w:i w:val="0"/>
          <w:lang w:val="hy-AM"/>
        </w:rPr>
        <w:t>ՀՀ Լոռու մարզի Տաշիրի համայնքապետարանի</w:t>
      </w:r>
      <w:r w:rsidRPr="00C0292D">
        <w:rPr>
          <w:rFonts w:ascii="GHEA Grapalat" w:hAnsi="GHEA Grapalat" w:cs="Sylfaen"/>
          <w:i w:val="0"/>
        </w:rPr>
        <w:t xml:space="preserve"> կարիքների</w:t>
      </w:r>
      <w:r w:rsidRPr="00C0292D">
        <w:rPr>
          <w:rFonts w:ascii="GHEA Grapalat" w:hAnsi="GHEA Grapalat" w:cs="Times Armenian"/>
          <w:i w:val="0"/>
          <w:lang w:val="af-ZA"/>
        </w:rPr>
        <w:t xml:space="preserve"> </w:t>
      </w:r>
      <w:r w:rsidRPr="00C0292D">
        <w:rPr>
          <w:rFonts w:ascii="GHEA Grapalat" w:hAnsi="GHEA Grapalat" w:cs="Sylfaen"/>
          <w:i w:val="0"/>
        </w:rPr>
        <w:t>համար</w:t>
      </w:r>
      <w:r w:rsidRPr="00C0292D">
        <w:rPr>
          <w:rFonts w:ascii="GHEA Grapalat" w:hAnsi="GHEA Grapalat" w:cs="Times Armenian"/>
          <w:i w:val="0"/>
          <w:lang w:val="af-ZA"/>
        </w:rPr>
        <w:t xml:space="preserve">` </w:t>
      </w:r>
      <w:r w:rsidRPr="00C0292D">
        <w:rPr>
          <w:rFonts w:ascii="GHEA Grapalat" w:hAnsi="GHEA Grapalat" w:cs="Sylfaen"/>
          <w:b/>
          <w:i w:val="0"/>
          <w:lang w:val="en-US"/>
        </w:rPr>
        <w:t>շ</w:t>
      </w:r>
      <w:r w:rsidRPr="00C0292D">
        <w:rPr>
          <w:rFonts w:ascii="GHEA Grapalat" w:hAnsi="GHEA Grapalat" w:cs="Sylfaen"/>
          <w:b/>
          <w:i w:val="0"/>
          <w:lang w:val="hy-AM"/>
        </w:rPr>
        <w:t xml:space="preserve">ենքերի և շինությունների </w:t>
      </w:r>
      <w:r w:rsidR="00925F38">
        <w:rPr>
          <w:rFonts w:ascii="GHEA Grapalat" w:hAnsi="GHEA Grapalat" w:cs="Sylfaen"/>
          <w:b/>
          <w:i w:val="0"/>
          <w:lang w:val="hy-AM"/>
        </w:rPr>
        <w:t xml:space="preserve">վերանորոգման և վերակառուցման աշխատանքների </w:t>
      </w:r>
      <w:r w:rsidRPr="00C0292D">
        <w:rPr>
          <w:rFonts w:ascii="GHEA Grapalat" w:hAnsi="GHEA Grapalat" w:cs="Sylfaen"/>
          <w:b/>
          <w:i w:val="0"/>
          <w:lang w:val="hy-AM"/>
        </w:rPr>
        <w:t xml:space="preserve"> որակի տեխնիկական հսկողության ծառայությունների</w:t>
      </w:r>
      <w:r w:rsidRPr="00C0292D">
        <w:rPr>
          <w:rFonts w:ascii="GHEA Grapalat" w:hAnsi="GHEA Grapalat"/>
          <w:i w:val="0"/>
          <w:lang w:val="af-ZA"/>
        </w:rPr>
        <w:t xml:space="preserve">  </w:t>
      </w:r>
      <w:r w:rsidRPr="00C0292D">
        <w:rPr>
          <w:rFonts w:ascii="GHEA Grapalat" w:hAnsi="GHEA Grapalat"/>
          <w:i w:val="0"/>
        </w:rPr>
        <w:t>ձեռքբերումը (այսուհետ` նաև ծառայություն)</w:t>
      </w:r>
      <w:r w:rsidRPr="00C0292D">
        <w:rPr>
          <w:rFonts w:ascii="GHEA Grapalat" w:hAnsi="GHEA Grapalat"/>
          <w:i w:val="0"/>
          <w:lang w:val="af-ZA"/>
        </w:rPr>
        <w:t xml:space="preserve">, </w:t>
      </w:r>
      <w:r w:rsidRPr="00C0292D">
        <w:rPr>
          <w:rFonts w:ascii="GHEA Grapalat" w:hAnsi="GHEA Grapalat"/>
          <w:i w:val="0"/>
        </w:rPr>
        <w:t>որոնք</w:t>
      </w:r>
      <w:r w:rsidRPr="00C0292D">
        <w:rPr>
          <w:rFonts w:ascii="GHEA Grapalat" w:hAnsi="GHEA Grapalat"/>
          <w:i w:val="0"/>
          <w:lang w:val="af-ZA"/>
        </w:rPr>
        <w:t xml:space="preserve"> </w:t>
      </w:r>
      <w:r w:rsidRPr="00C0292D">
        <w:rPr>
          <w:rFonts w:ascii="GHEA Grapalat" w:hAnsi="GHEA Grapalat" w:cs="Sylfaen"/>
          <w:i w:val="0"/>
        </w:rPr>
        <w:t xml:space="preserve">խմբավորված  են </w:t>
      </w:r>
      <w:r w:rsidRPr="00C0292D">
        <w:rPr>
          <w:rFonts w:ascii="GHEA Grapalat" w:hAnsi="GHEA Grapalat" w:cs="Sylfaen"/>
          <w:b/>
          <w:i w:val="0"/>
        </w:rPr>
        <w:t>«</w:t>
      </w:r>
      <w:r w:rsidRPr="00C0292D">
        <w:rPr>
          <w:rFonts w:ascii="GHEA Grapalat" w:hAnsi="GHEA Grapalat" w:cs="Sylfaen"/>
          <w:b/>
          <w:i w:val="0"/>
          <w:lang w:val="en-US"/>
        </w:rPr>
        <w:t>3</w:t>
      </w:r>
      <w:r w:rsidRPr="00C0292D">
        <w:rPr>
          <w:rFonts w:ascii="GHEA Grapalat" w:hAnsi="GHEA Grapalat" w:cs="Sylfaen"/>
          <w:b/>
          <w:i w:val="0"/>
        </w:rPr>
        <w:t>»</w:t>
      </w:r>
      <w:r w:rsidRPr="00C0292D">
        <w:rPr>
          <w:rFonts w:ascii="GHEA Grapalat" w:hAnsi="GHEA Grapalat" w:cs="Sylfaen"/>
          <w:i w:val="0"/>
        </w:rPr>
        <w:t xml:space="preserve"> չափաբաժիներում`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C028C0" w:rsidRPr="006C7204" w:rsidTr="00C74746">
        <w:tc>
          <w:tcPr>
            <w:tcW w:w="1530" w:type="dxa"/>
            <w:vAlign w:val="center"/>
          </w:tcPr>
          <w:p w:rsidR="00C028C0" w:rsidRPr="006C7204" w:rsidRDefault="00C028C0" w:rsidP="00C028C0">
            <w:pPr>
              <w:pStyle w:val="23"/>
              <w:spacing w:line="240" w:lineRule="auto"/>
              <w:ind w:firstLine="0"/>
              <w:jc w:val="center"/>
              <w:rPr>
                <w:rFonts w:ascii="GHEA Grapalat" w:hAnsi="GHEA Grapalat"/>
                <w:b/>
                <w:bCs/>
                <w:i/>
                <w:iCs/>
                <w:sz w:val="14"/>
                <w:szCs w:val="14"/>
              </w:rPr>
            </w:pPr>
            <w:r w:rsidRPr="006C7204">
              <w:rPr>
                <w:rFonts w:ascii="GHEA Grapalat" w:hAnsi="GHEA Grapalat"/>
                <w:b/>
                <w:bCs/>
                <w:i/>
                <w:iCs/>
                <w:sz w:val="14"/>
                <w:szCs w:val="14"/>
              </w:rPr>
              <w:t>Չափաբաժինների համարները</w:t>
            </w:r>
          </w:p>
        </w:tc>
        <w:tc>
          <w:tcPr>
            <w:tcW w:w="8820" w:type="dxa"/>
            <w:vAlign w:val="center"/>
          </w:tcPr>
          <w:p w:rsidR="00C028C0" w:rsidRPr="006C7204" w:rsidRDefault="00C028C0" w:rsidP="00C028C0">
            <w:pPr>
              <w:pStyle w:val="23"/>
              <w:spacing w:line="240" w:lineRule="auto"/>
              <w:ind w:firstLine="0"/>
              <w:jc w:val="center"/>
              <w:rPr>
                <w:rFonts w:ascii="GHEA Grapalat" w:hAnsi="GHEA Grapalat"/>
                <w:b/>
                <w:bCs/>
                <w:i/>
                <w:iCs/>
              </w:rPr>
            </w:pPr>
            <w:r w:rsidRPr="006C7204">
              <w:rPr>
                <w:rFonts w:ascii="GHEA Grapalat" w:hAnsi="GHEA Grapalat"/>
                <w:b/>
                <w:bCs/>
                <w:i/>
                <w:iCs/>
              </w:rPr>
              <w:t>Չափաբաժնի անվանումը</w:t>
            </w:r>
          </w:p>
        </w:tc>
      </w:tr>
      <w:tr w:rsidR="00C028C0" w:rsidRPr="006C7204" w:rsidTr="00C74746">
        <w:tc>
          <w:tcPr>
            <w:tcW w:w="1530" w:type="dxa"/>
            <w:vAlign w:val="center"/>
          </w:tcPr>
          <w:p w:rsidR="00C028C0" w:rsidRPr="006C7204" w:rsidRDefault="00C028C0" w:rsidP="00C028C0">
            <w:pPr>
              <w:pStyle w:val="23"/>
              <w:spacing w:line="240" w:lineRule="auto"/>
              <w:ind w:firstLine="0"/>
              <w:jc w:val="center"/>
              <w:rPr>
                <w:rFonts w:ascii="GHEA Grapalat" w:hAnsi="GHEA Grapalat"/>
                <w:sz w:val="16"/>
              </w:rPr>
            </w:pPr>
            <w:r w:rsidRPr="006C7204">
              <w:rPr>
                <w:rFonts w:ascii="GHEA Grapalat" w:hAnsi="GHEA Grapalat"/>
                <w:sz w:val="16"/>
              </w:rPr>
              <w:t>1</w:t>
            </w:r>
          </w:p>
        </w:tc>
        <w:tc>
          <w:tcPr>
            <w:tcW w:w="8820" w:type="dxa"/>
            <w:vAlign w:val="center"/>
          </w:tcPr>
          <w:p w:rsidR="00C028C0" w:rsidRPr="002C5B22" w:rsidRDefault="00C028C0" w:rsidP="00C028C0">
            <w:pPr>
              <w:pStyle w:val="23"/>
              <w:spacing w:line="240" w:lineRule="auto"/>
              <w:ind w:firstLine="0"/>
              <w:jc w:val="center"/>
              <w:rPr>
                <w:rFonts w:ascii="GHEA Grapalat" w:hAnsi="GHEA Grapalat"/>
                <w:vertAlign w:val="subscript"/>
              </w:rPr>
            </w:pPr>
            <w:r w:rsidRPr="002C5B22">
              <w:rPr>
                <w:rFonts w:ascii="GHEA Grapalat" w:hAnsi="GHEA Grapalat"/>
              </w:rPr>
              <w:t xml:space="preserve">Տաշիր համայնքի սեփականություն հանդիսացող շենքերի վերանորոգման /Մեղվահովիտ, Դաշտադեմ, Սարատովկա, Մեդովկա, Նովոսելցովո, Բլագոդարնոյե, Կաթնառատ բնակավայրեր/ </w:t>
            </w:r>
            <w:r w:rsidRPr="002C5B22">
              <w:rPr>
                <w:rFonts w:ascii="GHEA Grapalat" w:hAnsi="GHEA Grapalat" w:cs="Calibri"/>
                <w:iCs/>
              </w:rPr>
              <w:t>աշխատանքների որակի տեխնիկական հսկողության ծառայություններ</w:t>
            </w:r>
          </w:p>
        </w:tc>
      </w:tr>
      <w:tr w:rsidR="00C028C0" w:rsidRPr="006C7204" w:rsidTr="00C74746">
        <w:tc>
          <w:tcPr>
            <w:tcW w:w="1530" w:type="dxa"/>
            <w:vAlign w:val="center"/>
          </w:tcPr>
          <w:p w:rsidR="00C028C0" w:rsidRPr="006C7204" w:rsidRDefault="00C028C0" w:rsidP="00C028C0">
            <w:pPr>
              <w:pStyle w:val="23"/>
              <w:spacing w:line="240" w:lineRule="auto"/>
              <w:ind w:firstLine="0"/>
              <w:jc w:val="center"/>
              <w:rPr>
                <w:rFonts w:ascii="GHEA Grapalat" w:hAnsi="GHEA Grapalat"/>
                <w:sz w:val="16"/>
              </w:rPr>
            </w:pPr>
            <w:r w:rsidRPr="006C7204">
              <w:rPr>
                <w:rFonts w:ascii="GHEA Grapalat" w:hAnsi="GHEA Grapalat"/>
                <w:sz w:val="16"/>
              </w:rPr>
              <w:t>2</w:t>
            </w:r>
          </w:p>
        </w:tc>
        <w:tc>
          <w:tcPr>
            <w:tcW w:w="8820" w:type="dxa"/>
            <w:vAlign w:val="center"/>
          </w:tcPr>
          <w:p w:rsidR="00C028C0" w:rsidRPr="002C5B22" w:rsidRDefault="00C028C0" w:rsidP="00C028C0">
            <w:pPr>
              <w:pStyle w:val="23"/>
              <w:spacing w:line="240" w:lineRule="auto"/>
              <w:ind w:firstLine="0"/>
              <w:jc w:val="center"/>
              <w:rPr>
                <w:rFonts w:ascii="GHEA Grapalat" w:hAnsi="GHEA Grapalat"/>
                <w:lang w:val="en-US"/>
              </w:rPr>
            </w:pPr>
            <w:r w:rsidRPr="002C5B22">
              <w:rPr>
                <w:rFonts w:ascii="GHEA Grapalat" w:hAnsi="GHEA Grapalat"/>
                <w:lang w:val="en-US"/>
              </w:rPr>
              <w:t>Տաշիր</w:t>
            </w:r>
            <w:r w:rsidRPr="002C5B22">
              <w:rPr>
                <w:rFonts w:ascii="GHEA Grapalat" w:hAnsi="GHEA Grapalat"/>
                <w:vertAlign w:val="subscript"/>
                <w:lang w:val="en-US"/>
              </w:rPr>
              <w:t xml:space="preserve"> </w:t>
            </w:r>
            <w:r w:rsidRPr="002C5B22">
              <w:rPr>
                <w:rFonts w:ascii="GHEA Grapalat" w:hAnsi="GHEA Grapalat"/>
                <w:lang w:val="en-US"/>
              </w:rPr>
              <w:t xml:space="preserve">համայնքի արվեստի դպրոցի շենքի կապիտալ վերանորոգման </w:t>
            </w:r>
            <w:r w:rsidRPr="002C5B22">
              <w:rPr>
                <w:rFonts w:ascii="GHEA Grapalat" w:hAnsi="GHEA Grapalat" w:cs="Calibri"/>
                <w:iCs/>
              </w:rPr>
              <w:t>աշխատանքների որակի տեխնիկական հսկողության ծառայություններ</w:t>
            </w:r>
          </w:p>
        </w:tc>
      </w:tr>
      <w:tr w:rsidR="00C028C0" w:rsidRPr="006C7204" w:rsidTr="00C74746">
        <w:tc>
          <w:tcPr>
            <w:tcW w:w="1530" w:type="dxa"/>
            <w:vAlign w:val="center"/>
          </w:tcPr>
          <w:p w:rsidR="00C028C0" w:rsidRPr="006C7204" w:rsidRDefault="00C028C0" w:rsidP="00C028C0">
            <w:pPr>
              <w:pStyle w:val="23"/>
              <w:spacing w:line="240" w:lineRule="auto"/>
              <w:ind w:firstLine="0"/>
              <w:jc w:val="center"/>
              <w:rPr>
                <w:rFonts w:ascii="GHEA Grapalat" w:hAnsi="GHEA Grapalat"/>
                <w:lang w:val="hy-AM"/>
              </w:rPr>
            </w:pPr>
            <w:r w:rsidRPr="006C7204">
              <w:rPr>
                <w:rFonts w:ascii="GHEA Grapalat" w:hAnsi="GHEA Grapalat"/>
                <w:lang w:val="hy-AM"/>
              </w:rPr>
              <w:t>3</w:t>
            </w:r>
          </w:p>
        </w:tc>
        <w:tc>
          <w:tcPr>
            <w:tcW w:w="8820" w:type="dxa"/>
            <w:vAlign w:val="center"/>
          </w:tcPr>
          <w:p w:rsidR="00C028C0" w:rsidRPr="002C5B22" w:rsidRDefault="00C028C0" w:rsidP="00C028C0">
            <w:pPr>
              <w:pStyle w:val="23"/>
              <w:spacing w:line="240" w:lineRule="auto"/>
              <w:ind w:firstLine="0"/>
              <w:jc w:val="center"/>
              <w:rPr>
                <w:rFonts w:ascii="GHEA Grapalat" w:hAnsi="GHEA Grapalat"/>
              </w:rPr>
            </w:pPr>
            <w:r w:rsidRPr="002C5B22">
              <w:rPr>
                <w:rFonts w:ascii="GHEA Grapalat" w:hAnsi="GHEA Grapalat"/>
              </w:rPr>
              <w:t xml:space="preserve">Տաշիր համայնքի Վ. Սարգսյան 95 հասցեում ավտոտնակների վերակառուցման </w:t>
            </w:r>
            <w:r w:rsidRPr="002C5B22">
              <w:rPr>
                <w:rFonts w:ascii="GHEA Grapalat" w:hAnsi="GHEA Grapalat" w:cs="Calibri"/>
                <w:iCs/>
              </w:rPr>
              <w:t>աշխատանքների որակի տեխնիկական հսկողության ծառայություններ</w:t>
            </w:r>
          </w:p>
        </w:tc>
      </w:tr>
    </w:tbl>
    <w:p w:rsidR="00C028C0" w:rsidRPr="0054757D" w:rsidRDefault="00C028C0" w:rsidP="00C028C0">
      <w:pPr>
        <w:pStyle w:val="23"/>
        <w:spacing w:line="240" w:lineRule="auto"/>
        <w:ind w:firstLine="567"/>
        <w:rPr>
          <w:rFonts w:ascii="GHEA Grapalat" w:hAnsi="GHEA Grapalat"/>
        </w:rPr>
      </w:pPr>
      <w:r w:rsidRPr="0054757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C028C0" w:rsidRPr="0054757D" w:rsidRDefault="00C028C0" w:rsidP="00C028C0">
      <w:pPr>
        <w:pStyle w:val="23"/>
        <w:spacing w:line="240" w:lineRule="auto"/>
        <w:ind w:firstLine="567"/>
        <w:rPr>
          <w:rFonts w:ascii="GHEA Grapalat" w:hAnsi="GHEA Grapalat"/>
        </w:rPr>
      </w:pPr>
      <w:r w:rsidRPr="0054757D">
        <w:rPr>
          <w:rFonts w:ascii="GHEA Grapalat" w:hAnsi="GHEA Grapalat"/>
        </w:rPr>
        <w:t xml:space="preserve">  </w:t>
      </w:r>
    </w:p>
    <w:p w:rsidR="00C028C0" w:rsidRPr="0054757D" w:rsidRDefault="00C028C0" w:rsidP="00C028C0">
      <w:pPr>
        <w:spacing w:after="0" w:line="240" w:lineRule="auto"/>
        <w:ind w:firstLine="567"/>
        <w:rPr>
          <w:rFonts w:ascii="GHEA Grapalat" w:hAnsi="GHEA Grapalat" w:cs="Sylfaen"/>
          <w:i/>
          <w:sz w:val="20"/>
          <w:lang w:val="es-ES"/>
        </w:rPr>
      </w:pPr>
    </w:p>
    <w:p w:rsidR="00C028C0" w:rsidRPr="0054757D" w:rsidRDefault="00C028C0" w:rsidP="00C028C0">
      <w:pPr>
        <w:spacing w:after="0" w:line="240" w:lineRule="auto"/>
        <w:jc w:val="center"/>
        <w:rPr>
          <w:rFonts w:ascii="GHEA Grapalat" w:hAnsi="GHEA Grapalat"/>
          <w:b/>
          <w:sz w:val="20"/>
          <w:lang w:val="es-ES"/>
        </w:rPr>
      </w:pPr>
      <w:r w:rsidRPr="0054757D">
        <w:rPr>
          <w:rFonts w:ascii="GHEA Grapalat" w:hAnsi="GHEA Grapalat"/>
          <w:b/>
          <w:sz w:val="20"/>
          <w:lang w:val="es-ES"/>
        </w:rPr>
        <w:t xml:space="preserve">2.  </w:t>
      </w:r>
      <w:r w:rsidRPr="0054757D">
        <w:rPr>
          <w:rFonts w:ascii="GHEA Grapalat" w:hAnsi="GHEA Grapalat" w:cs="Sylfaen"/>
          <w:b/>
          <w:sz w:val="20"/>
        </w:rPr>
        <w:t>ՄԱՍՆԱԿՑԻ</w:t>
      </w:r>
      <w:r w:rsidRPr="0054757D">
        <w:rPr>
          <w:rFonts w:ascii="GHEA Grapalat" w:hAnsi="GHEA Grapalat"/>
          <w:b/>
          <w:sz w:val="20"/>
          <w:lang w:val="es-ES"/>
        </w:rPr>
        <w:t xml:space="preserve"> </w:t>
      </w:r>
      <w:r w:rsidRPr="0054757D">
        <w:rPr>
          <w:rFonts w:ascii="GHEA Grapalat" w:hAnsi="GHEA Grapalat" w:cs="Sylfaen"/>
          <w:b/>
          <w:sz w:val="20"/>
        </w:rPr>
        <w:t>ՄԱՍՆԱԿՑՈՒԹՅԱՆ</w:t>
      </w:r>
      <w:r w:rsidRPr="0054757D">
        <w:rPr>
          <w:rFonts w:ascii="GHEA Grapalat" w:hAnsi="GHEA Grapalat"/>
          <w:b/>
          <w:sz w:val="20"/>
          <w:lang w:val="es-ES"/>
        </w:rPr>
        <w:t xml:space="preserve"> </w:t>
      </w:r>
      <w:r w:rsidRPr="0054757D">
        <w:rPr>
          <w:rFonts w:ascii="GHEA Grapalat" w:hAnsi="GHEA Grapalat" w:cs="Sylfaen"/>
          <w:b/>
          <w:sz w:val="20"/>
        </w:rPr>
        <w:t>ԻՐԱՎՈՒՆՔԻ</w:t>
      </w:r>
      <w:r w:rsidRPr="0054757D">
        <w:rPr>
          <w:rFonts w:ascii="GHEA Grapalat" w:hAnsi="GHEA Grapalat"/>
          <w:b/>
          <w:sz w:val="20"/>
          <w:lang w:val="es-ES"/>
        </w:rPr>
        <w:t xml:space="preserve"> </w:t>
      </w:r>
      <w:r w:rsidRPr="0054757D">
        <w:rPr>
          <w:rFonts w:ascii="GHEA Grapalat" w:hAnsi="GHEA Grapalat" w:cs="Sylfaen"/>
          <w:b/>
          <w:sz w:val="20"/>
        </w:rPr>
        <w:t>ՊԱՀԱՆՋՆԵՐԸ</w:t>
      </w:r>
      <w:r w:rsidRPr="0054757D">
        <w:rPr>
          <w:rFonts w:ascii="GHEA Grapalat" w:hAnsi="GHEA Grapalat"/>
          <w:b/>
          <w:sz w:val="20"/>
          <w:lang w:val="es-ES"/>
        </w:rPr>
        <w:t xml:space="preserve">, </w:t>
      </w:r>
      <w:r w:rsidRPr="0054757D">
        <w:rPr>
          <w:rFonts w:ascii="GHEA Grapalat" w:hAnsi="GHEA Grapalat" w:cs="Sylfaen"/>
          <w:b/>
          <w:sz w:val="20"/>
        </w:rPr>
        <w:t>ՈՐԱԿԱՎՈՐՄԱՆ</w:t>
      </w:r>
      <w:r w:rsidRPr="0054757D">
        <w:rPr>
          <w:rFonts w:ascii="GHEA Grapalat" w:hAnsi="GHEA Grapalat"/>
          <w:b/>
          <w:sz w:val="20"/>
          <w:lang w:val="es-ES"/>
        </w:rPr>
        <w:t xml:space="preserve"> </w:t>
      </w:r>
      <w:r w:rsidRPr="0054757D">
        <w:rPr>
          <w:rFonts w:ascii="GHEA Grapalat" w:hAnsi="GHEA Grapalat" w:cs="Sylfaen"/>
          <w:b/>
          <w:sz w:val="20"/>
        </w:rPr>
        <w:t>ՉԱՓԱՆԻՇՆԵՐԸ</w:t>
      </w:r>
      <w:r w:rsidRPr="0054757D">
        <w:rPr>
          <w:rFonts w:ascii="GHEA Grapalat" w:hAnsi="GHEA Grapalat"/>
          <w:b/>
          <w:sz w:val="20"/>
          <w:lang w:val="es-ES"/>
        </w:rPr>
        <w:t xml:space="preserve">  ԵՎ </w:t>
      </w:r>
      <w:r w:rsidRPr="0054757D">
        <w:rPr>
          <w:rFonts w:ascii="GHEA Grapalat" w:hAnsi="GHEA Grapalat" w:cs="Sylfaen"/>
          <w:b/>
          <w:sz w:val="20"/>
        </w:rPr>
        <w:t>ԴՐԱՆՑ</w:t>
      </w:r>
      <w:r w:rsidRPr="0054757D">
        <w:rPr>
          <w:rFonts w:ascii="GHEA Grapalat" w:hAnsi="GHEA Grapalat"/>
          <w:b/>
          <w:sz w:val="20"/>
          <w:lang w:val="es-ES"/>
        </w:rPr>
        <w:t xml:space="preserve"> </w:t>
      </w:r>
      <w:r w:rsidRPr="0054757D">
        <w:rPr>
          <w:rFonts w:ascii="GHEA Grapalat" w:hAnsi="GHEA Grapalat" w:cs="Sylfaen"/>
          <w:b/>
          <w:sz w:val="20"/>
          <w:lang w:val="es-ES"/>
        </w:rPr>
        <w:t>Գ</w:t>
      </w:r>
      <w:r w:rsidRPr="0054757D">
        <w:rPr>
          <w:rFonts w:ascii="GHEA Grapalat" w:hAnsi="GHEA Grapalat" w:cs="Sylfaen"/>
          <w:b/>
          <w:sz w:val="20"/>
        </w:rPr>
        <w:t>ՆԱՀԱՏՄԱՆ</w:t>
      </w:r>
      <w:r w:rsidRPr="0054757D">
        <w:rPr>
          <w:rFonts w:ascii="GHEA Grapalat" w:hAnsi="GHEA Grapalat"/>
          <w:b/>
          <w:sz w:val="20"/>
          <w:lang w:val="es-ES"/>
        </w:rPr>
        <w:t xml:space="preserve"> </w:t>
      </w:r>
      <w:r w:rsidRPr="0054757D">
        <w:rPr>
          <w:rFonts w:ascii="GHEA Grapalat" w:hAnsi="GHEA Grapalat" w:cs="Sylfaen"/>
          <w:b/>
          <w:sz w:val="20"/>
        </w:rPr>
        <w:t>ԿԱՐ</w:t>
      </w:r>
      <w:r w:rsidRPr="0054757D">
        <w:rPr>
          <w:rFonts w:ascii="GHEA Grapalat" w:hAnsi="GHEA Grapalat" w:cs="Sylfaen"/>
          <w:b/>
          <w:sz w:val="20"/>
          <w:lang w:val="es-ES"/>
        </w:rPr>
        <w:t>Գ</w:t>
      </w:r>
      <w:r w:rsidRPr="0054757D">
        <w:rPr>
          <w:rFonts w:ascii="GHEA Grapalat" w:hAnsi="GHEA Grapalat" w:cs="Sylfaen"/>
          <w:b/>
          <w:sz w:val="20"/>
        </w:rPr>
        <w:t>Ը</w:t>
      </w:r>
      <w:r w:rsidRPr="0054757D">
        <w:rPr>
          <w:rFonts w:ascii="GHEA Grapalat" w:hAnsi="GHEA Grapalat"/>
          <w:b/>
          <w:sz w:val="20"/>
          <w:lang w:val="es-ES"/>
        </w:rPr>
        <w:t xml:space="preserve"> </w:t>
      </w:r>
    </w:p>
    <w:p w:rsidR="00C028C0" w:rsidRPr="0054757D" w:rsidRDefault="00C028C0" w:rsidP="00C028C0">
      <w:pPr>
        <w:spacing w:after="0" w:line="240" w:lineRule="auto"/>
        <w:ind w:firstLine="567"/>
        <w:jc w:val="both"/>
        <w:rPr>
          <w:rFonts w:ascii="GHEA Grapalat" w:hAnsi="GHEA Grapalat"/>
          <w:lang w:val="es-ES"/>
        </w:rPr>
      </w:pPr>
    </w:p>
    <w:p w:rsidR="00C028C0" w:rsidRPr="0054757D" w:rsidRDefault="00C028C0" w:rsidP="00C028C0">
      <w:pPr>
        <w:spacing w:after="0" w:line="240" w:lineRule="auto"/>
        <w:ind w:firstLine="567"/>
        <w:jc w:val="both"/>
        <w:rPr>
          <w:rFonts w:ascii="GHEA Grapalat" w:hAnsi="GHEA Grapalat" w:cs="Arial Armenian"/>
          <w:sz w:val="20"/>
          <w:lang w:val="es-ES"/>
        </w:rPr>
      </w:pPr>
      <w:r w:rsidRPr="0054757D">
        <w:rPr>
          <w:rFonts w:ascii="GHEA Grapalat" w:hAnsi="GHEA Grapalat" w:cs="Arial Armenian"/>
          <w:sz w:val="20"/>
          <w:lang w:val="es-ES"/>
        </w:rPr>
        <w:t xml:space="preserve">2.1 </w:t>
      </w:r>
      <w:r w:rsidRPr="0054757D">
        <w:rPr>
          <w:rFonts w:ascii="GHEA Grapalat" w:hAnsi="GHEA Grapalat" w:cs="Sylfaen"/>
          <w:sz w:val="20"/>
        </w:rPr>
        <w:t>Սույն</w:t>
      </w:r>
      <w:r w:rsidRPr="0054757D">
        <w:rPr>
          <w:rFonts w:ascii="GHEA Grapalat" w:hAnsi="GHEA Grapalat" w:cs="Arial Armenian"/>
          <w:sz w:val="20"/>
          <w:lang w:val="es-ES"/>
        </w:rPr>
        <w:t xml:space="preserve">  ընթացակարգին </w:t>
      </w:r>
      <w:r w:rsidRPr="0054757D">
        <w:rPr>
          <w:rFonts w:ascii="GHEA Grapalat" w:hAnsi="GHEA Grapalat" w:cs="Sylfaen"/>
          <w:sz w:val="20"/>
        </w:rPr>
        <w:t>մասնակցելու</w:t>
      </w:r>
      <w:r w:rsidRPr="0054757D">
        <w:rPr>
          <w:rFonts w:ascii="GHEA Grapalat" w:hAnsi="GHEA Grapalat" w:cs="Arial Armenian"/>
          <w:sz w:val="20"/>
          <w:lang w:val="es-ES"/>
        </w:rPr>
        <w:t xml:space="preserve"> </w:t>
      </w:r>
      <w:r w:rsidRPr="0054757D">
        <w:rPr>
          <w:rFonts w:ascii="GHEA Grapalat" w:hAnsi="GHEA Grapalat" w:cs="Sylfaen"/>
          <w:sz w:val="20"/>
        </w:rPr>
        <w:t>իրավունք</w:t>
      </w:r>
      <w:r w:rsidRPr="0054757D">
        <w:rPr>
          <w:rFonts w:ascii="GHEA Grapalat" w:hAnsi="GHEA Grapalat" w:cs="Arial Armenian"/>
          <w:sz w:val="20"/>
          <w:lang w:val="es-ES"/>
        </w:rPr>
        <w:t xml:space="preserve"> </w:t>
      </w:r>
      <w:r w:rsidRPr="0054757D">
        <w:rPr>
          <w:rFonts w:ascii="GHEA Grapalat" w:hAnsi="GHEA Grapalat" w:cs="Sylfaen"/>
          <w:sz w:val="20"/>
        </w:rPr>
        <w:t>չունեն</w:t>
      </w:r>
      <w:r w:rsidRPr="0054757D">
        <w:rPr>
          <w:rFonts w:ascii="GHEA Grapalat" w:hAnsi="GHEA Grapalat" w:cs="Arial Armenian"/>
          <w:sz w:val="20"/>
          <w:lang w:val="es-ES"/>
        </w:rPr>
        <w:t xml:space="preserve"> </w:t>
      </w:r>
      <w:r w:rsidRPr="0054757D">
        <w:rPr>
          <w:rFonts w:ascii="GHEA Grapalat" w:hAnsi="GHEA Grapalat" w:cs="Sylfaen"/>
          <w:sz w:val="20"/>
        </w:rPr>
        <w:t>անձինք</w:t>
      </w:r>
      <w:r w:rsidRPr="0054757D">
        <w:rPr>
          <w:rFonts w:ascii="GHEA Grapalat" w:hAnsi="GHEA Grapalat" w:cs="Sylfaen"/>
          <w:sz w:val="20"/>
          <w:lang w:val="es-ES"/>
        </w:rPr>
        <w:t>.</w:t>
      </w:r>
    </w:p>
    <w:p w:rsidR="00C028C0" w:rsidRPr="0054757D" w:rsidRDefault="00C028C0" w:rsidP="00C028C0">
      <w:pPr>
        <w:spacing w:after="0" w:line="240" w:lineRule="auto"/>
        <w:ind w:firstLine="720"/>
        <w:jc w:val="both"/>
        <w:rPr>
          <w:rFonts w:ascii="GHEA Grapalat" w:hAnsi="GHEA Grapalat"/>
          <w:sz w:val="20"/>
          <w:szCs w:val="20"/>
          <w:lang w:val="es-ES"/>
        </w:rPr>
      </w:pPr>
      <w:r w:rsidRPr="0054757D">
        <w:rPr>
          <w:rFonts w:ascii="GHEA Grapalat" w:hAnsi="GHEA Grapalat"/>
          <w:sz w:val="20"/>
          <w:szCs w:val="20"/>
          <w:lang w:val="es-ES"/>
        </w:rPr>
        <w:t xml:space="preserve">1)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դատական</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ճանաչվել</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սնանկ</w:t>
      </w:r>
      <w:r w:rsidRPr="0054757D">
        <w:rPr>
          <w:rFonts w:ascii="GHEA Grapalat" w:hAnsi="GHEA Grapalat"/>
          <w:sz w:val="20"/>
          <w:szCs w:val="20"/>
          <w:lang w:val="es-ES"/>
        </w:rPr>
        <w:t xml:space="preserve">. </w:t>
      </w:r>
    </w:p>
    <w:p w:rsidR="00C028C0" w:rsidRPr="0054757D" w:rsidRDefault="00C028C0" w:rsidP="00C028C0">
      <w:pPr>
        <w:tabs>
          <w:tab w:val="left" w:pos="7200"/>
        </w:tabs>
        <w:spacing w:after="0" w:line="240" w:lineRule="auto"/>
        <w:ind w:firstLine="720"/>
        <w:jc w:val="both"/>
        <w:rPr>
          <w:rFonts w:ascii="GHEA Grapalat" w:hAnsi="GHEA Grapalat"/>
          <w:sz w:val="20"/>
          <w:szCs w:val="20"/>
          <w:lang w:val="es-ES"/>
        </w:rPr>
      </w:pPr>
      <w:r w:rsidRPr="0054757D">
        <w:rPr>
          <w:rFonts w:ascii="GHEA Grapalat" w:hAnsi="GHEA Grapalat"/>
          <w:sz w:val="20"/>
          <w:szCs w:val="20"/>
          <w:lang w:val="es-ES"/>
        </w:rPr>
        <w:t xml:space="preserve">2)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sz w:val="20"/>
          <w:szCs w:val="20"/>
        </w:rPr>
        <w:t>հարկային</w:t>
      </w:r>
      <w:r w:rsidRPr="0054757D">
        <w:rPr>
          <w:rFonts w:ascii="GHEA Grapalat" w:hAnsi="GHEA Grapalat"/>
          <w:sz w:val="20"/>
          <w:szCs w:val="20"/>
          <w:lang w:val="es-ES"/>
        </w:rPr>
        <w:t xml:space="preserve"> </w:t>
      </w:r>
      <w:r w:rsidRPr="0054757D">
        <w:rPr>
          <w:rFonts w:ascii="GHEA Grapalat" w:hAnsi="GHEA Grapalat"/>
          <w:sz w:val="20"/>
          <w:szCs w:val="20"/>
        </w:rPr>
        <w:t>մարմնի</w:t>
      </w:r>
      <w:r w:rsidRPr="0054757D">
        <w:rPr>
          <w:rFonts w:ascii="GHEA Grapalat" w:hAnsi="GHEA Grapalat"/>
          <w:sz w:val="20"/>
          <w:szCs w:val="20"/>
          <w:lang w:val="es-ES"/>
        </w:rPr>
        <w:t xml:space="preserve"> </w:t>
      </w:r>
      <w:r w:rsidRPr="0054757D">
        <w:rPr>
          <w:rFonts w:ascii="GHEA Grapalat" w:hAnsi="GHEA Grapalat"/>
          <w:sz w:val="20"/>
          <w:szCs w:val="20"/>
        </w:rPr>
        <w:t>կողմից</w:t>
      </w:r>
      <w:r w:rsidRPr="0054757D">
        <w:rPr>
          <w:rFonts w:ascii="GHEA Grapalat" w:hAnsi="GHEA Grapalat"/>
          <w:sz w:val="20"/>
          <w:szCs w:val="20"/>
          <w:lang w:val="es-ES"/>
        </w:rPr>
        <w:t xml:space="preserve"> </w:t>
      </w:r>
      <w:r w:rsidRPr="0054757D">
        <w:rPr>
          <w:rFonts w:ascii="GHEA Grapalat" w:hAnsi="GHEA Grapalat"/>
          <w:sz w:val="20"/>
          <w:szCs w:val="20"/>
        </w:rPr>
        <w:t>վերահսկվող</w:t>
      </w:r>
      <w:r w:rsidRPr="0054757D">
        <w:rPr>
          <w:rFonts w:ascii="GHEA Grapalat" w:hAnsi="GHEA Grapalat"/>
          <w:sz w:val="20"/>
          <w:szCs w:val="20"/>
          <w:lang w:val="es-ES"/>
        </w:rPr>
        <w:t xml:space="preserve"> </w:t>
      </w:r>
      <w:r w:rsidRPr="0054757D">
        <w:rPr>
          <w:rFonts w:ascii="GHEA Grapalat" w:hAnsi="GHEA Grapalat"/>
          <w:sz w:val="20"/>
          <w:szCs w:val="20"/>
        </w:rPr>
        <w:t>եկամուտների</w:t>
      </w:r>
      <w:r w:rsidRPr="0054757D">
        <w:rPr>
          <w:rFonts w:ascii="GHEA Grapalat" w:hAnsi="GHEA Grapalat"/>
          <w:sz w:val="20"/>
          <w:szCs w:val="20"/>
          <w:lang w:val="es-ES"/>
        </w:rPr>
        <w:t xml:space="preserve"> </w:t>
      </w:r>
      <w:r w:rsidRPr="0054757D">
        <w:rPr>
          <w:rFonts w:ascii="GHEA Grapalat" w:hAnsi="GHEA Grapalat"/>
          <w:sz w:val="20"/>
          <w:szCs w:val="20"/>
        </w:rPr>
        <w:t>գծով</w:t>
      </w:r>
      <w:r w:rsidRPr="0054757D">
        <w:rPr>
          <w:rFonts w:ascii="GHEA Grapalat" w:hAnsi="GHEA Grapalat"/>
          <w:sz w:val="20"/>
          <w:szCs w:val="20"/>
          <w:lang w:val="es-ES"/>
        </w:rPr>
        <w:t xml:space="preserve"> </w:t>
      </w:r>
      <w:r w:rsidRPr="0054757D">
        <w:rPr>
          <w:rFonts w:ascii="GHEA Grapalat" w:hAnsi="GHEA Grapalat" w:cs="Sylfaen"/>
          <w:sz w:val="20"/>
          <w:szCs w:val="20"/>
        </w:rPr>
        <w:t>ունեն</w:t>
      </w:r>
      <w:r w:rsidRPr="0054757D">
        <w:rPr>
          <w:rFonts w:ascii="GHEA Grapalat" w:hAnsi="GHEA Grapalat"/>
          <w:sz w:val="20"/>
          <w:szCs w:val="20"/>
          <w:lang w:val="es-ES"/>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գնային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առաջարկի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es-ES"/>
        </w:rPr>
        <w:t xml:space="preserve"> </w:t>
      </w:r>
      <w:r w:rsidRPr="0054757D">
        <w:rPr>
          <w:rFonts w:ascii="GHEA Grapalat" w:hAnsi="GHEA Grapalat" w:cs="Sylfaen"/>
          <w:sz w:val="20"/>
          <w:szCs w:val="20"/>
        </w:rPr>
        <w:t>մեկ</w:t>
      </w:r>
      <w:r w:rsidRPr="0054757D">
        <w:rPr>
          <w:rFonts w:ascii="GHEA Grapalat" w:hAnsi="GHEA Grapalat" w:cs="Sylfaen"/>
          <w:sz w:val="20"/>
          <w:szCs w:val="20"/>
          <w:lang w:val="es-ES"/>
        </w:rPr>
        <w:t xml:space="preserve"> </w:t>
      </w:r>
      <w:r w:rsidRPr="0054757D">
        <w:rPr>
          <w:rFonts w:ascii="GHEA Grapalat" w:hAnsi="GHEA Grapalat" w:cs="Sylfaen"/>
          <w:sz w:val="20"/>
          <w:szCs w:val="20"/>
        </w:rPr>
        <w:t>տոկոսը</w:t>
      </w:r>
      <w:r w:rsidRPr="0054757D">
        <w:rPr>
          <w:rFonts w:ascii="GHEA Grapalat" w:hAnsi="GHEA Grapalat" w:cs="Sylfaen"/>
          <w:sz w:val="20"/>
          <w:szCs w:val="20"/>
          <w:lang w:val="es-ES"/>
        </w:rPr>
        <w:t xml:space="preserve">, </w:t>
      </w:r>
      <w:r w:rsidRPr="0054757D">
        <w:rPr>
          <w:rFonts w:ascii="GHEA Grapalat" w:hAnsi="GHEA Grapalat" w:cs="Sylfaen"/>
          <w:sz w:val="20"/>
          <w:szCs w:val="20"/>
        </w:rPr>
        <w:t>բայց</w:t>
      </w:r>
      <w:r w:rsidRPr="0054757D">
        <w:rPr>
          <w:rFonts w:ascii="GHEA Grapalat" w:hAnsi="GHEA Grapalat" w:cs="Sylfaen"/>
          <w:sz w:val="20"/>
          <w:szCs w:val="20"/>
          <w:lang w:val="es-ES"/>
        </w:rPr>
        <w:t xml:space="preserve"> </w:t>
      </w:r>
      <w:r w:rsidRPr="0054757D">
        <w:rPr>
          <w:rFonts w:ascii="GHEA Grapalat" w:hAnsi="GHEA Grapalat" w:cs="Sylfaen"/>
          <w:sz w:val="20"/>
          <w:szCs w:val="20"/>
        </w:rPr>
        <w:t>ոչ</w:t>
      </w:r>
      <w:r w:rsidRPr="0054757D">
        <w:rPr>
          <w:rFonts w:ascii="GHEA Grapalat" w:hAnsi="GHEA Grapalat" w:cs="Sylfaen"/>
          <w:sz w:val="20"/>
          <w:szCs w:val="20"/>
          <w:lang w:val="es-ES"/>
        </w:rPr>
        <w:t xml:space="preserve"> </w:t>
      </w:r>
      <w:r w:rsidRPr="0054757D">
        <w:rPr>
          <w:rFonts w:ascii="GHEA Grapalat" w:hAnsi="GHEA Grapalat" w:cs="Sylfaen"/>
          <w:sz w:val="20"/>
          <w:szCs w:val="20"/>
        </w:rPr>
        <w:t>ավելի</w:t>
      </w:r>
      <w:r w:rsidRPr="0054757D">
        <w:rPr>
          <w:rFonts w:ascii="GHEA Grapalat" w:hAnsi="GHEA Grapalat" w:cs="Sylfaen"/>
          <w:sz w:val="20"/>
          <w:szCs w:val="20"/>
          <w:lang w:val="es-ES"/>
        </w:rPr>
        <w:t xml:space="preserve">, </w:t>
      </w:r>
      <w:r w:rsidRPr="0054757D">
        <w:rPr>
          <w:rFonts w:ascii="GHEA Grapalat" w:hAnsi="GHEA Grapalat" w:cs="Sylfaen"/>
          <w:sz w:val="20"/>
          <w:szCs w:val="20"/>
        </w:rPr>
        <w:t>քան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հիսուն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հազար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Հանրապետության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դրամը</w:t>
      </w:r>
      <w:r w:rsidRPr="0054757D">
        <w:rPr>
          <w:rFonts w:ascii="GHEA Grapalat" w:hAnsi="GHEA Grapalat" w:cs="Sylfaen"/>
          <w:sz w:val="20"/>
          <w:szCs w:val="20"/>
          <w:lang w:val="es-ES"/>
        </w:rPr>
        <w:t xml:space="preserve"> </w:t>
      </w:r>
      <w:r w:rsidRPr="0054757D">
        <w:rPr>
          <w:rFonts w:ascii="GHEA Grapalat" w:hAnsi="GHEA Grapalat"/>
          <w:sz w:val="20"/>
          <w:szCs w:val="20"/>
        </w:rPr>
        <w:t>գերազանցող</w:t>
      </w:r>
      <w:r w:rsidRPr="0054757D">
        <w:rPr>
          <w:rFonts w:ascii="GHEA Grapalat" w:hAnsi="GHEA Grapalat"/>
          <w:sz w:val="20"/>
          <w:szCs w:val="20"/>
          <w:lang w:val="es-ES"/>
        </w:rPr>
        <w:t xml:space="preserve"> </w:t>
      </w:r>
      <w:r w:rsidRPr="0054757D">
        <w:rPr>
          <w:rFonts w:ascii="GHEA Grapalat" w:hAnsi="GHEA Grapalat"/>
          <w:sz w:val="20"/>
          <w:szCs w:val="20"/>
        </w:rPr>
        <w:t>ժամկետանց</w:t>
      </w:r>
      <w:r w:rsidRPr="0054757D">
        <w:rPr>
          <w:rFonts w:ascii="GHEA Grapalat" w:hAnsi="GHEA Grapalat"/>
          <w:sz w:val="20"/>
          <w:szCs w:val="20"/>
          <w:lang w:val="es-ES"/>
        </w:rPr>
        <w:t xml:space="preserve"> </w:t>
      </w:r>
      <w:r w:rsidRPr="0054757D">
        <w:rPr>
          <w:rFonts w:ascii="GHEA Grapalat" w:hAnsi="GHEA Grapalat"/>
          <w:sz w:val="20"/>
          <w:szCs w:val="20"/>
        </w:rPr>
        <w:t>պարտավորություններ</w:t>
      </w:r>
      <w:r w:rsidRPr="0054757D">
        <w:rPr>
          <w:rFonts w:ascii="GHEA Grapalat" w:hAnsi="GHEA Grapalat"/>
          <w:sz w:val="20"/>
          <w:szCs w:val="20"/>
          <w:lang w:val="es-ES"/>
        </w:rPr>
        <w:t>.</w:t>
      </w:r>
    </w:p>
    <w:p w:rsidR="00C028C0" w:rsidRPr="0054757D" w:rsidRDefault="00C028C0" w:rsidP="00C028C0">
      <w:pPr>
        <w:spacing w:after="0" w:line="240" w:lineRule="auto"/>
        <w:ind w:firstLine="720"/>
        <w:jc w:val="both"/>
        <w:rPr>
          <w:rFonts w:ascii="GHEA Grapalat" w:hAnsi="GHEA Grapalat"/>
          <w:sz w:val="20"/>
          <w:szCs w:val="20"/>
          <w:lang w:val="es-ES"/>
        </w:rPr>
      </w:pPr>
      <w:r w:rsidRPr="0054757D">
        <w:rPr>
          <w:rFonts w:ascii="GHEA Grapalat" w:hAnsi="GHEA Grapalat"/>
          <w:sz w:val="20"/>
          <w:szCs w:val="20"/>
          <w:lang w:val="es-ES"/>
        </w:rPr>
        <w:t xml:space="preserve">3)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cs="Sylfaen"/>
          <w:sz w:val="20"/>
          <w:szCs w:val="20"/>
        </w:rPr>
        <w:t>գործադիր</w:t>
      </w:r>
      <w:r w:rsidRPr="0054757D">
        <w:rPr>
          <w:rFonts w:ascii="GHEA Grapalat" w:hAnsi="GHEA Grapalat"/>
          <w:sz w:val="20"/>
          <w:szCs w:val="20"/>
          <w:lang w:val="es-ES"/>
        </w:rPr>
        <w:t xml:space="preserve"> </w:t>
      </w:r>
      <w:r w:rsidRPr="0054757D">
        <w:rPr>
          <w:rFonts w:ascii="GHEA Grapalat" w:hAnsi="GHEA Grapalat" w:cs="Sylfaen"/>
          <w:sz w:val="20"/>
          <w:szCs w:val="20"/>
        </w:rPr>
        <w:t>մարմնի</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ներկայացուցիչը</w:t>
      </w:r>
      <w:r w:rsidRPr="0054757D">
        <w:rPr>
          <w:rFonts w:ascii="GHEA Grapalat" w:hAnsi="GHEA Grapalat"/>
          <w:sz w:val="20"/>
          <w:szCs w:val="20"/>
          <w:lang w:val="es-ES"/>
        </w:rPr>
        <w:t xml:space="preserve"> </w:t>
      </w:r>
      <w:r w:rsidRPr="0054757D">
        <w:rPr>
          <w:rFonts w:ascii="GHEA Grapalat" w:hAnsi="GHEA Grapalat" w:cs="Sylfaen"/>
          <w:sz w:val="20"/>
          <w:szCs w:val="20"/>
        </w:rPr>
        <w:t>հայտը</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cs="Sylfaen"/>
          <w:sz w:val="20"/>
          <w:szCs w:val="20"/>
        </w:rPr>
        <w:t>օրվան</w:t>
      </w:r>
      <w:r w:rsidRPr="0054757D">
        <w:rPr>
          <w:rFonts w:ascii="GHEA Grapalat" w:hAnsi="GHEA Grapalat"/>
          <w:sz w:val="20"/>
          <w:szCs w:val="20"/>
          <w:lang w:val="es-ES"/>
        </w:rPr>
        <w:t xml:space="preserve"> </w:t>
      </w:r>
      <w:r w:rsidRPr="0054757D">
        <w:rPr>
          <w:rFonts w:ascii="GHEA Grapalat" w:hAnsi="GHEA Grapalat" w:cs="Sylfaen"/>
          <w:sz w:val="20"/>
          <w:szCs w:val="20"/>
        </w:rPr>
        <w:t>նախորդող</w:t>
      </w:r>
      <w:r w:rsidRPr="0054757D">
        <w:rPr>
          <w:rFonts w:ascii="GHEA Grapalat" w:hAnsi="GHEA Grapalat"/>
          <w:sz w:val="20"/>
          <w:szCs w:val="20"/>
          <w:lang w:val="es-ES"/>
        </w:rPr>
        <w:t xml:space="preserve"> </w:t>
      </w:r>
      <w:r w:rsidRPr="0054757D">
        <w:rPr>
          <w:rFonts w:ascii="GHEA Grapalat" w:hAnsi="GHEA Grapalat" w:cs="Sylfaen"/>
          <w:sz w:val="20"/>
          <w:szCs w:val="20"/>
        </w:rPr>
        <w:t>երեք</w:t>
      </w:r>
      <w:r w:rsidRPr="0054757D">
        <w:rPr>
          <w:rFonts w:ascii="GHEA Grapalat" w:hAnsi="GHEA Grapalat"/>
          <w:sz w:val="20"/>
          <w:szCs w:val="20"/>
          <w:lang w:val="es-ES"/>
        </w:rPr>
        <w:t xml:space="preserve"> </w:t>
      </w:r>
      <w:r w:rsidRPr="0054757D">
        <w:rPr>
          <w:rFonts w:ascii="GHEA Grapalat" w:hAnsi="GHEA Grapalat" w:cs="Sylfaen"/>
          <w:sz w:val="20"/>
          <w:szCs w:val="20"/>
        </w:rPr>
        <w:t>տարիների</w:t>
      </w:r>
      <w:r w:rsidRPr="0054757D">
        <w:rPr>
          <w:rFonts w:ascii="GHEA Grapalat" w:hAnsi="GHEA Grapalat"/>
          <w:sz w:val="20"/>
          <w:szCs w:val="20"/>
          <w:lang w:val="es-ES"/>
        </w:rPr>
        <w:t xml:space="preserve"> </w:t>
      </w:r>
      <w:r w:rsidRPr="0054757D">
        <w:rPr>
          <w:rFonts w:ascii="GHEA Grapalat" w:hAnsi="GHEA Grapalat" w:cs="Sylfaen"/>
          <w:sz w:val="20"/>
          <w:szCs w:val="20"/>
        </w:rPr>
        <w:t>ընթացքում</w:t>
      </w:r>
      <w:r w:rsidRPr="0054757D">
        <w:rPr>
          <w:rFonts w:ascii="GHEA Grapalat" w:hAnsi="GHEA Grapalat"/>
          <w:sz w:val="20"/>
          <w:szCs w:val="20"/>
          <w:lang w:val="es-ES"/>
        </w:rPr>
        <w:t xml:space="preserve"> </w:t>
      </w:r>
      <w:r w:rsidRPr="0054757D">
        <w:rPr>
          <w:rFonts w:ascii="GHEA Grapalat" w:hAnsi="GHEA Grapalat" w:cs="Sylfaen"/>
          <w:sz w:val="20"/>
          <w:szCs w:val="20"/>
        </w:rPr>
        <w:t>դատապարտված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cs="Sylfaen"/>
          <w:sz w:val="20"/>
          <w:szCs w:val="20"/>
        </w:rPr>
        <w:t>եղել</w:t>
      </w:r>
      <w:r w:rsidRPr="0054757D">
        <w:rPr>
          <w:rFonts w:ascii="GHEA Grapalat" w:hAnsi="GHEA Grapalat"/>
          <w:sz w:val="20"/>
          <w:szCs w:val="20"/>
          <w:lang w:val="es-ES"/>
        </w:rPr>
        <w:t xml:space="preserve"> </w:t>
      </w:r>
      <w:r w:rsidRPr="0054757D">
        <w:rPr>
          <w:rFonts w:ascii="GHEA Grapalat" w:hAnsi="GHEA Grapalat"/>
          <w:sz w:val="20"/>
          <w:szCs w:val="20"/>
        </w:rPr>
        <w:t>ահաբեկչության</w:t>
      </w:r>
      <w:r w:rsidRPr="0054757D">
        <w:rPr>
          <w:rFonts w:ascii="GHEA Grapalat" w:hAnsi="GHEA Grapalat"/>
          <w:sz w:val="20"/>
          <w:szCs w:val="20"/>
          <w:lang w:val="es-ES"/>
        </w:rPr>
        <w:t xml:space="preserve"> </w:t>
      </w:r>
      <w:r w:rsidRPr="0054757D">
        <w:rPr>
          <w:rFonts w:ascii="GHEA Grapalat" w:hAnsi="GHEA Grapalat"/>
          <w:sz w:val="20"/>
          <w:szCs w:val="20"/>
        </w:rPr>
        <w:t>ֆինանսավորման</w:t>
      </w:r>
      <w:r w:rsidRPr="0054757D">
        <w:rPr>
          <w:rFonts w:ascii="GHEA Grapalat" w:hAnsi="GHEA Grapalat"/>
          <w:sz w:val="20"/>
          <w:szCs w:val="20"/>
          <w:lang w:val="es-ES"/>
        </w:rPr>
        <w:t xml:space="preserve">, </w:t>
      </w:r>
      <w:r w:rsidRPr="0054757D">
        <w:rPr>
          <w:rFonts w:ascii="GHEA Grapalat" w:hAnsi="GHEA Grapalat"/>
          <w:sz w:val="20"/>
          <w:szCs w:val="20"/>
        </w:rPr>
        <w:t>երեխայի</w:t>
      </w:r>
      <w:r w:rsidRPr="0054757D">
        <w:rPr>
          <w:rFonts w:ascii="GHEA Grapalat" w:hAnsi="GHEA Grapalat"/>
          <w:sz w:val="20"/>
          <w:szCs w:val="20"/>
          <w:lang w:val="es-ES"/>
        </w:rPr>
        <w:t xml:space="preserve"> </w:t>
      </w:r>
      <w:r w:rsidRPr="0054757D">
        <w:rPr>
          <w:rFonts w:ascii="GHEA Grapalat" w:hAnsi="GHEA Grapalat"/>
          <w:sz w:val="20"/>
          <w:szCs w:val="20"/>
        </w:rPr>
        <w:t>շահագործման</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մարդկային</w:t>
      </w:r>
      <w:r w:rsidRPr="0054757D">
        <w:rPr>
          <w:rFonts w:ascii="GHEA Grapalat" w:hAnsi="GHEA Grapalat"/>
          <w:sz w:val="20"/>
          <w:szCs w:val="20"/>
          <w:lang w:val="es-ES"/>
        </w:rPr>
        <w:t xml:space="preserve"> </w:t>
      </w:r>
      <w:r w:rsidRPr="0054757D">
        <w:rPr>
          <w:rFonts w:ascii="GHEA Grapalat" w:hAnsi="GHEA Grapalat"/>
          <w:sz w:val="20"/>
          <w:szCs w:val="20"/>
        </w:rPr>
        <w:t>թրաֆիքինգ</w:t>
      </w:r>
      <w:r w:rsidRPr="0054757D">
        <w:rPr>
          <w:rFonts w:ascii="GHEA Grapalat" w:hAnsi="GHEA Grapalat"/>
          <w:sz w:val="20"/>
          <w:szCs w:val="20"/>
          <w:lang w:val="es-ES"/>
        </w:rPr>
        <w:t xml:space="preserve"> </w:t>
      </w:r>
      <w:r w:rsidRPr="0054757D">
        <w:rPr>
          <w:rFonts w:ascii="GHEA Grapalat" w:hAnsi="GHEA Grapalat"/>
          <w:sz w:val="20"/>
          <w:szCs w:val="20"/>
        </w:rPr>
        <w:t>ներառող</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հանցագործության</w:t>
      </w:r>
      <w:r w:rsidRPr="0054757D">
        <w:rPr>
          <w:rFonts w:ascii="GHEA Grapalat" w:hAnsi="GHEA Grapalat"/>
          <w:sz w:val="20"/>
          <w:szCs w:val="20"/>
          <w:lang w:val="es-ES"/>
        </w:rPr>
        <w:t xml:space="preserve">, </w:t>
      </w:r>
      <w:r w:rsidRPr="0054757D">
        <w:rPr>
          <w:rFonts w:ascii="GHEA Grapalat" w:hAnsi="GHEA Grapalat" w:cs="Sylfaen"/>
          <w:sz w:val="20"/>
          <w:szCs w:val="20"/>
        </w:rPr>
        <w:t>հանցավոր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համագործակցություն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ստեղծելու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կաշառք</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ստանալու</w:t>
      </w:r>
      <w:r w:rsidRPr="0054757D">
        <w:rPr>
          <w:rFonts w:ascii="GHEA Grapalat" w:hAnsi="GHEA Grapalat"/>
          <w:sz w:val="20"/>
          <w:szCs w:val="20"/>
          <w:lang w:val="es-ES"/>
        </w:rPr>
        <w:t xml:space="preserve">, </w:t>
      </w:r>
      <w:r w:rsidRPr="0054757D">
        <w:rPr>
          <w:rFonts w:ascii="GHEA Grapalat" w:hAnsi="GHEA Grapalat"/>
          <w:sz w:val="20"/>
          <w:szCs w:val="20"/>
        </w:rPr>
        <w:t>կաշառք</w:t>
      </w:r>
      <w:r w:rsidRPr="0054757D">
        <w:rPr>
          <w:rFonts w:ascii="GHEA Grapalat" w:hAnsi="GHEA Grapalat"/>
          <w:sz w:val="20"/>
          <w:szCs w:val="20"/>
          <w:lang w:val="es-ES"/>
        </w:rPr>
        <w:t xml:space="preserve"> </w:t>
      </w:r>
      <w:r w:rsidRPr="0054757D">
        <w:rPr>
          <w:rFonts w:ascii="GHEA Grapalat" w:hAnsi="GHEA Grapalat"/>
          <w:sz w:val="20"/>
          <w:szCs w:val="20"/>
        </w:rPr>
        <w:t>տալու</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կաշառքի</w:t>
      </w:r>
      <w:r w:rsidRPr="0054757D">
        <w:rPr>
          <w:rFonts w:ascii="GHEA Grapalat" w:hAnsi="GHEA Grapalat"/>
          <w:sz w:val="20"/>
          <w:szCs w:val="20"/>
          <w:lang w:val="es-ES"/>
        </w:rPr>
        <w:t xml:space="preserve"> </w:t>
      </w:r>
      <w:r w:rsidRPr="0054757D">
        <w:rPr>
          <w:rFonts w:ascii="GHEA Grapalat" w:hAnsi="GHEA Grapalat"/>
          <w:sz w:val="20"/>
          <w:szCs w:val="20"/>
        </w:rPr>
        <w:t>միջնորդության</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նախատեսված</w:t>
      </w:r>
      <w:r w:rsidRPr="0054757D">
        <w:rPr>
          <w:rFonts w:ascii="GHEA Grapalat" w:hAnsi="GHEA Grapalat"/>
          <w:sz w:val="20"/>
          <w:szCs w:val="20"/>
          <w:lang w:val="es-ES"/>
        </w:rPr>
        <w:t xml:space="preserve"> </w:t>
      </w:r>
      <w:r w:rsidRPr="0054757D">
        <w:rPr>
          <w:rFonts w:ascii="GHEA Grapalat" w:hAnsi="GHEA Grapalat"/>
          <w:sz w:val="20"/>
          <w:szCs w:val="20"/>
        </w:rPr>
        <w:t>տնտեսական</w:t>
      </w:r>
      <w:r w:rsidRPr="0054757D">
        <w:rPr>
          <w:rFonts w:ascii="GHEA Grapalat" w:hAnsi="GHEA Grapalat"/>
          <w:sz w:val="20"/>
          <w:szCs w:val="20"/>
          <w:lang w:val="es-ES"/>
        </w:rPr>
        <w:t xml:space="preserve"> </w:t>
      </w:r>
      <w:r w:rsidRPr="0054757D">
        <w:rPr>
          <w:rFonts w:ascii="GHEA Grapalat" w:hAnsi="GHEA Grapalat"/>
          <w:sz w:val="20"/>
          <w:szCs w:val="20"/>
        </w:rPr>
        <w:t>գործունեության</w:t>
      </w:r>
      <w:r w:rsidRPr="0054757D">
        <w:rPr>
          <w:rFonts w:ascii="GHEA Grapalat" w:hAnsi="GHEA Grapalat"/>
          <w:sz w:val="20"/>
          <w:szCs w:val="20"/>
          <w:lang w:val="es-ES"/>
        </w:rPr>
        <w:t xml:space="preserve"> </w:t>
      </w:r>
      <w:r w:rsidRPr="0054757D">
        <w:rPr>
          <w:rFonts w:ascii="GHEA Grapalat" w:hAnsi="GHEA Grapalat"/>
          <w:sz w:val="20"/>
          <w:szCs w:val="20"/>
        </w:rPr>
        <w:t>դեմ</w:t>
      </w:r>
      <w:r w:rsidRPr="0054757D">
        <w:rPr>
          <w:rFonts w:ascii="GHEA Grapalat" w:hAnsi="GHEA Grapalat"/>
          <w:sz w:val="20"/>
          <w:szCs w:val="20"/>
          <w:lang w:val="es-ES"/>
        </w:rPr>
        <w:t xml:space="preserve"> </w:t>
      </w:r>
      <w:r w:rsidRPr="0054757D">
        <w:rPr>
          <w:rFonts w:ascii="GHEA Grapalat" w:hAnsi="GHEA Grapalat"/>
          <w:sz w:val="20"/>
          <w:szCs w:val="20"/>
        </w:rPr>
        <w:t>ուղղված</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հանցագործությունների</w:t>
      </w:r>
      <w:r w:rsidRPr="0054757D">
        <w:rPr>
          <w:rFonts w:ascii="GHEA Grapalat" w:hAnsi="GHEA Grapalat"/>
          <w:sz w:val="20"/>
          <w:szCs w:val="20"/>
          <w:lang w:val="es-ES"/>
        </w:rPr>
        <w:t xml:space="preserve"> </w:t>
      </w:r>
      <w:r w:rsidRPr="0054757D">
        <w:rPr>
          <w:rFonts w:ascii="GHEA Grapalat" w:hAnsi="GHEA Grapalat"/>
          <w:sz w:val="20"/>
          <w:szCs w:val="20"/>
        </w:rPr>
        <w:t>համար</w:t>
      </w:r>
      <w:r w:rsidRPr="0054757D">
        <w:rPr>
          <w:rFonts w:ascii="GHEA Grapalat" w:hAnsi="GHEA Grapalat"/>
          <w:sz w:val="20"/>
          <w:szCs w:val="20"/>
          <w:lang w:val="es-ES"/>
        </w:rPr>
        <w:t>,</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այն</w:t>
      </w:r>
      <w:r w:rsidRPr="0054757D">
        <w:rPr>
          <w:rFonts w:ascii="GHEA Grapalat" w:hAnsi="GHEA Grapalat"/>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sz w:val="20"/>
          <w:szCs w:val="20"/>
          <w:lang w:val="es-ES"/>
        </w:rPr>
        <w:t xml:space="preserve">, </w:t>
      </w:r>
      <w:r w:rsidRPr="0054757D">
        <w:rPr>
          <w:rFonts w:ascii="GHEA Grapalat" w:hAnsi="GHEA Grapalat" w:cs="Sylfaen"/>
          <w:sz w:val="20"/>
          <w:szCs w:val="20"/>
        </w:rPr>
        <w:t>երբ</w:t>
      </w:r>
      <w:r w:rsidRPr="0054757D">
        <w:rPr>
          <w:rFonts w:ascii="GHEA Grapalat" w:hAnsi="GHEA Grapalat"/>
          <w:sz w:val="20"/>
          <w:szCs w:val="20"/>
          <w:lang w:val="es-ES"/>
        </w:rPr>
        <w:t xml:space="preserve"> </w:t>
      </w:r>
      <w:r w:rsidRPr="0054757D">
        <w:rPr>
          <w:rFonts w:ascii="GHEA Grapalat" w:hAnsi="GHEA Grapalat" w:cs="Sylfaen"/>
          <w:sz w:val="20"/>
          <w:szCs w:val="20"/>
        </w:rPr>
        <w:t>դատվածությունը</w:t>
      </w:r>
      <w:r w:rsidRPr="0054757D">
        <w:rPr>
          <w:rFonts w:ascii="GHEA Grapalat" w:hAnsi="GHEA Grapalat"/>
          <w:sz w:val="20"/>
          <w:szCs w:val="20"/>
          <w:lang w:val="es-ES"/>
        </w:rPr>
        <w:t xml:space="preserve"> </w:t>
      </w:r>
      <w:r w:rsidRPr="0054757D">
        <w:rPr>
          <w:rFonts w:ascii="GHEA Grapalat" w:hAnsi="GHEA Grapalat" w:cs="Sylfaen"/>
          <w:sz w:val="20"/>
          <w:szCs w:val="20"/>
        </w:rPr>
        <w:t>օրենքով</w:t>
      </w:r>
      <w:r w:rsidRPr="0054757D">
        <w:rPr>
          <w:rFonts w:ascii="GHEA Grapalat" w:hAnsi="GHEA Grapalat"/>
          <w:sz w:val="20"/>
          <w:szCs w:val="20"/>
          <w:lang w:val="es-ES"/>
        </w:rPr>
        <w:t xml:space="preserve"> </w:t>
      </w:r>
      <w:r w:rsidRPr="0054757D">
        <w:rPr>
          <w:rFonts w:ascii="GHEA Grapalat" w:hAnsi="GHEA Grapalat" w:cs="Sylfaen"/>
          <w:sz w:val="20"/>
          <w:szCs w:val="20"/>
        </w:rPr>
        <w:t>սահմանված</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հանված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մարված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p>
    <w:p w:rsidR="00C028C0" w:rsidRPr="0054757D" w:rsidRDefault="00C028C0" w:rsidP="00C028C0">
      <w:pPr>
        <w:spacing w:after="0" w:line="240" w:lineRule="auto"/>
        <w:ind w:firstLine="720"/>
        <w:jc w:val="both"/>
        <w:rPr>
          <w:rFonts w:ascii="GHEA Grapalat" w:hAnsi="GHEA Grapalat"/>
          <w:sz w:val="20"/>
          <w:szCs w:val="20"/>
          <w:lang w:val="es-ES"/>
        </w:rPr>
      </w:pPr>
      <w:r w:rsidRPr="0054757D">
        <w:rPr>
          <w:rFonts w:ascii="GHEA Grapalat" w:hAnsi="GHEA Grapalat" w:cs="Sylfaen"/>
          <w:sz w:val="20"/>
          <w:szCs w:val="20"/>
          <w:lang w:val="es-ES"/>
        </w:rPr>
        <w:t>4)</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sz w:val="20"/>
          <w:szCs w:val="20"/>
        </w:rPr>
        <w:t>վերաբերյալ</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ներկայացվելու</w:t>
      </w:r>
      <w:r w:rsidRPr="0054757D">
        <w:rPr>
          <w:rFonts w:ascii="GHEA Grapalat" w:hAnsi="GHEA Grapalat"/>
          <w:sz w:val="20"/>
          <w:szCs w:val="20"/>
          <w:lang w:val="es-ES"/>
        </w:rPr>
        <w:t xml:space="preserve"> </w:t>
      </w:r>
      <w:r w:rsidRPr="0054757D">
        <w:rPr>
          <w:rFonts w:ascii="GHEA Grapalat" w:hAnsi="GHEA Grapalat"/>
          <w:sz w:val="20"/>
          <w:szCs w:val="20"/>
        </w:rPr>
        <w:t>օրվան</w:t>
      </w:r>
      <w:r w:rsidRPr="0054757D">
        <w:rPr>
          <w:rFonts w:ascii="GHEA Grapalat" w:hAnsi="GHEA Grapalat"/>
          <w:sz w:val="20"/>
          <w:szCs w:val="20"/>
          <w:lang w:val="es-ES"/>
        </w:rPr>
        <w:t xml:space="preserve"> </w:t>
      </w:r>
      <w:r w:rsidRPr="0054757D">
        <w:rPr>
          <w:rFonts w:ascii="GHEA Grapalat" w:hAnsi="GHEA Grapalat"/>
          <w:sz w:val="20"/>
          <w:szCs w:val="20"/>
        </w:rPr>
        <w:t>նախորդող</w:t>
      </w:r>
      <w:r w:rsidRPr="0054757D">
        <w:rPr>
          <w:rFonts w:ascii="GHEA Grapalat" w:hAnsi="GHEA Grapalat"/>
          <w:sz w:val="20"/>
          <w:szCs w:val="20"/>
          <w:lang w:val="es-ES"/>
        </w:rPr>
        <w:t xml:space="preserve"> </w:t>
      </w:r>
      <w:r w:rsidRPr="0054757D">
        <w:rPr>
          <w:rFonts w:ascii="GHEA Grapalat" w:hAnsi="GHEA Grapalat"/>
          <w:sz w:val="20"/>
          <w:szCs w:val="20"/>
        </w:rPr>
        <w:t>մեկ</w:t>
      </w:r>
      <w:r w:rsidRPr="0054757D">
        <w:rPr>
          <w:rFonts w:ascii="GHEA Grapalat" w:hAnsi="GHEA Grapalat"/>
          <w:sz w:val="20"/>
          <w:szCs w:val="20"/>
          <w:lang w:val="es-ES"/>
        </w:rPr>
        <w:t xml:space="preserve"> </w:t>
      </w:r>
      <w:r w:rsidRPr="0054757D">
        <w:rPr>
          <w:rFonts w:ascii="GHEA Grapalat" w:hAnsi="GHEA Grapalat"/>
          <w:sz w:val="20"/>
          <w:szCs w:val="20"/>
        </w:rPr>
        <w:t>տարվա</w:t>
      </w:r>
      <w:r w:rsidRPr="0054757D">
        <w:rPr>
          <w:rFonts w:ascii="GHEA Grapalat" w:hAnsi="GHEA Grapalat"/>
          <w:sz w:val="20"/>
          <w:szCs w:val="20"/>
          <w:lang w:val="es-ES"/>
        </w:rPr>
        <w:t xml:space="preserve"> </w:t>
      </w:r>
      <w:r w:rsidRPr="0054757D">
        <w:rPr>
          <w:rFonts w:ascii="GHEA Grapalat" w:hAnsi="GHEA Grapalat"/>
          <w:sz w:val="20"/>
          <w:szCs w:val="20"/>
        </w:rPr>
        <w:t>ընթացքում</w:t>
      </w:r>
      <w:r w:rsidRPr="0054757D">
        <w:rPr>
          <w:rFonts w:ascii="GHEA Grapalat" w:hAnsi="GHEA Grapalat"/>
          <w:sz w:val="20"/>
          <w:szCs w:val="20"/>
          <w:lang w:val="es-ES"/>
        </w:rPr>
        <w:t xml:space="preserve"> </w:t>
      </w:r>
      <w:r w:rsidRPr="0054757D">
        <w:rPr>
          <w:rFonts w:ascii="GHEA Grapalat" w:hAnsi="GHEA Grapalat"/>
          <w:sz w:val="20"/>
          <w:szCs w:val="20"/>
        </w:rPr>
        <w:t>առկա</w:t>
      </w:r>
      <w:r w:rsidRPr="0054757D">
        <w:rPr>
          <w:rFonts w:ascii="GHEA Grapalat" w:hAnsi="GHEA Grapalat"/>
          <w:sz w:val="20"/>
          <w:szCs w:val="20"/>
          <w:lang w:val="es-ES"/>
        </w:rPr>
        <w:t xml:space="preserve"> </w:t>
      </w:r>
      <w:r w:rsidRPr="0054757D">
        <w:rPr>
          <w:rFonts w:ascii="GHEA Grapalat" w:hAnsi="GHEA Grapalat"/>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կարգով</w:t>
      </w:r>
      <w:r w:rsidRPr="0054757D">
        <w:rPr>
          <w:rFonts w:ascii="GHEA Grapalat" w:hAnsi="GHEA Grapalat"/>
          <w:sz w:val="20"/>
          <w:szCs w:val="20"/>
          <w:lang w:val="es-ES"/>
        </w:rPr>
        <w:t xml:space="preserve"> </w:t>
      </w:r>
      <w:r w:rsidRPr="0054757D">
        <w:rPr>
          <w:rFonts w:ascii="GHEA Grapalat" w:hAnsi="GHEA Grapalat"/>
          <w:sz w:val="20"/>
          <w:szCs w:val="20"/>
        </w:rPr>
        <w:t>կայացված</w:t>
      </w:r>
      <w:r w:rsidRPr="0054757D">
        <w:rPr>
          <w:rFonts w:ascii="GHEA Grapalat" w:hAnsi="GHEA Grapalat"/>
          <w:sz w:val="20"/>
          <w:szCs w:val="20"/>
          <w:lang w:val="es-ES"/>
        </w:rPr>
        <w:t xml:space="preserve"> </w:t>
      </w:r>
      <w:r w:rsidRPr="0054757D">
        <w:rPr>
          <w:rFonts w:ascii="GHEA Grapalat" w:hAnsi="GHEA Grapalat"/>
          <w:sz w:val="20"/>
          <w:szCs w:val="20"/>
        </w:rPr>
        <w:t>անբողոքարկելի</w:t>
      </w:r>
      <w:r w:rsidRPr="0054757D">
        <w:rPr>
          <w:rFonts w:ascii="GHEA Grapalat" w:hAnsi="GHEA Grapalat"/>
          <w:sz w:val="20"/>
          <w:szCs w:val="20"/>
          <w:lang w:val="es-ES"/>
        </w:rPr>
        <w:t xml:space="preserve"> </w:t>
      </w:r>
      <w:r w:rsidRPr="0054757D">
        <w:rPr>
          <w:rFonts w:ascii="GHEA Grapalat" w:hAnsi="GHEA Grapalat"/>
          <w:sz w:val="20"/>
          <w:szCs w:val="20"/>
        </w:rPr>
        <w:t>վարչական</w:t>
      </w:r>
      <w:r w:rsidRPr="0054757D">
        <w:rPr>
          <w:rFonts w:ascii="GHEA Grapalat" w:hAnsi="GHEA Grapalat"/>
          <w:sz w:val="20"/>
          <w:szCs w:val="20"/>
          <w:lang w:val="es-ES"/>
        </w:rPr>
        <w:t xml:space="preserve"> </w:t>
      </w:r>
      <w:r w:rsidRPr="0054757D">
        <w:rPr>
          <w:rFonts w:ascii="GHEA Grapalat" w:hAnsi="GHEA Grapalat"/>
          <w:sz w:val="20"/>
          <w:szCs w:val="20"/>
        </w:rPr>
        <w:t>ակտ</w:t>
      </w:r>
      <w:r w:rsidRPr="0054757D">
        <w:rPr>
          <w:rFonts w:ascii="GHEA Grapalat" w:hAnsi="GHEA Grapalat"/>
          <w:sz w:val="20"/>
          <w:szCs w:val="20"/>
          <w:lang w:val="es-ES"/>
        </w:rPr>
        <w:t xml:space="preserve">` </w:t>
      </w:r>
      <w:r w:rsidRPr="0054757D">
        <w:rPr>
          <w:rFonts w:ascii="GHEA Grapalat" w:hAnsi="GHEA Grapalat"/>
          <w:sz w:val="20"/>
          <w:szCs w:val="20"/>
        </w:rPr>
        <w:t>գնումների</w:t>
      </w:r>
      <w:r w:rsidRPr="0054757D">
        <w:rPr>
          <w:rFonts w:ascii="GHEA Grapalat" w:hAnsi="GHEA Grapalat"/>
          <w:sz w:val="20"/>
          <w:szCs w:val="20"/>
          <w:lang w:val="es-ES"/>
        </w:rPr>
        <w:t xml:space="preserve"> </w:t>
      </w:r>
      <w:r w:rsidRPr="0054757D">
        <w:rPr>
          <w:rFonts w:ascii="GHEA Grapalat" w:hAnsi="GHEA Grapalat"/>
          <w:sz w:val="20"/>
          <w:szCs w:val="20"/>
        </w:rPr>
        <w:t>ոլորտում</w:t>
      </w:r>
      <w:r w:rsidRPr="0054757D">
        <w:rPr>
          <w:rFonts w:ascii="GHEA Grapalat" w:hAnsi="GHEA Grapalat"/>
          <w:sz w:val="20"/>
          <w:szCs w:val="20"/>
          <w:lang w:val="es-ES"/>
        </w:rPr>
        <w:t xml:space="preserve"> </w:t>
      </w:r>
      <w:r w:rsidRPr="0054757D">
        <w:rPr>
          <w:rFonts w:ascii="GHEA Grapalat" w:hAnsi="GHEA Grapalat" w:cs="Sylfaen"/>
          <w:sz w:val="20"/>
          <w:szCs w:val="20"/>
        </w:rPr>
        <w:t>հակամրցակցային</w:t>
      </w:r>
      <w:r w:rsidRPr="0054757D">
        <w:rPr>
          <w:rFonts w:ascii="GHEA Grapalat" w:hAnsi="GHEA Grapalat"/>
          <w:sz w:val="20"/>
          <w:szCs w:val="20"/>
          <w:lang w:val="es-ES"/>
        </w:rPr>
        <w:t xml:space="preserve"> </w:t>
      </w:r>
      <w:r w:rsidRPr="0054757D">
        <w:rPr>
          <w:rFonts w:ascii="GHEA Grapalat" w:hAnsi="GHEA Grapalat" w:cs="Sylfaen"/>
          <w:sz w:val="20"/>
          <w:szCs w:val="20"/>
        </w:rPr>
        <w:t>համաձայնության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գերիշխող</w:t>
      </w:r>
      <w:r w:rsidRPr="0054757D">
        <w:rPr>
          <w:rFonts w:ascii="GHEA Grapalat" w:hAnsi="GHEA Grapalat"/>
          <w:sz w:val="20"/>
          <w:szCs w:val="20"/>
          <w:lang w:val="es-ES"/>
        </w:rPr>
        <w:t xml:space="preserve"> </w:t>
      </w:r>
      <w:r w:rsidRPr="0054757D">
        <w:rPr>
          <w:rFonts w:ascii="GHEA Grapalat" w:hAnsi="GHEA Grapalat" w:cs="Sylfaen"/>
          <w:sz w:val="20"/>
          <w:szCs w:val="20"/>
        </w:rPr>
        <w:t>դիրքի</w:t>
      </w:r>
      <w:r w:rsidRPr="0054757D">
        <w:rPr>
          <w:rFonts w:ascii="GHEA Grapalat" w:hAnsi="GHEA Grapalat"/>
          <w:sz w:val="20"/>
          <w:szCs w:val="20"/>
          <w:lang w:val="es-ES"/>
        </w:rPr>
        <w:t xml:space="preserve"> </w:t>
      </w:r>
      <w:r w:rsidRPr="0054757D">
        <w:rPr>
          <w:rFonts w:ascii="GHEA Grapalat" w:hAnsi="GHEA Grapalat" w:cs="Sylfaen"/>
          <w:sz w:val="20"/>
          <w:szCs w:val="20"/>
        </w:rPr>
        <w:t>չարաշահման</w:t>
      </w:r>
      <w:r w:rsidRPr="0054757D">
        <w:rPr>
          <w:rFonts w:ascii="GHEA Grapalat" w:hAnsi="GHEA Grapalat"/>
          <w:sz w:val="20"/>
          <w:szCs w:val="20"/>
          <w:lang w:val="es-ES"/>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es-ES"/>
        </w:rPr>
        <w:t>.</w:t>
      </w:r>
    </w:p>
    <w:p w:rsidR="00C028C0" w:rsidRPr="0054757D" w:rsidRDefault="00C028C0" w:rsidP="00C028C0">
      <w:pPr>
        <w:spacing w:after="0" w:line="240" w:lineRule="auto"/>
        <w:ind w:firstLine="720"/>
        <w:jc w:val="both"/>
        <w:rPr>
          <w:rFonts w:ascii="GHEA Grapalat" w:hAnsi="GHEA Grapalat"/>
          <w:sz w:val="20"/>
          <w:szCs w:val="20"/>
          <w:lang w:val="es-ES"/>
        </w:rPr>
      </w:pPr>
      <w:r w:rsidRPr="0054757D">
        <w:rPr>
          <w:rFonts w:ascii="GHEA Grapalat" w:hAnsi="GHEA Grapalat" w:cs="Sylfaen"/>
          <w:sz w:val="20"/>
          <w:szCs w:val="20"/>
          <w:lang w:val="es-ES"/>
        </w:rPr>
        <w:t xml:space="preserve">5)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են</w:t>
      </w:r>
      <w:r w:rsidRPr="0054757D">
        <w:rPr>
          <w:rFonts w:ascii="GHEA Grapalat" w:hAnsi="GHEA Grapalat" w:cs="Sylfaen"/>
          <w:sz w:val="20"/>
          <w:szCs w:val="20"/>
          <w:lang w:val="es-ES"/>
        </w:rPr>
        <w:t xml:space="preserve"> </w:t>
      </w:r>
      <w:r w:rsidRPr="0054757D">
        <w:rPr>
          <w:rFonts w:ascii="GHEA Grapalat" w:hAnsi="GHEA Grapalat" w:cs="Sylfaen"/>
          <w:sz w:val="20"/>
          <w:szCs w:val="20"/>
        </w:rPr>
        <w:t>Եվրասիական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տնտեսական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միությանն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անդամակցող</w:t>
      </w:r>
      <w:r w:rsidRPr="0054757D">
        <w:rPr>
          <w:rFonts w:ascii="GHEA Grapalat" w:hAnsi="GHEA Grapalat" w:cs="Sylfaen"/>
          <w:sz w:val="20"/>
          <w:szCs w:val="20"/>
          <w:lang w:val="es-ES"/>
        </w:rPr>
        <w:t xml:space="preserve"> </w:t>
      </w:r>
      <w:r w:rsidRPr="0054757D">
        <w:rPr>
          <w:rFonts w:ascii="GHEA Grapalat" w:hAnsi="GHEA Grapalat" w:cs="Sylfaen"/>
          <w:sz w:val="20"/>
          <w:szCs w:val="20"/>
        </w:rPr>
        <w:t>երկրների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օրենսդրության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հրապարակված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es-ES"/>
        </w:rPr>
        <w:t xml:space="preserve">. </w:t>
      </w:r>
    </w:p>
    <w:p w:rsidR="00C028C0" w:rsidRPr="0054757D" w:rsidRDefault="00C028C0" w:rsidP="00C028C0">
      <w:pPr>
        <w:spacing w:after="0" w:line="240" w:lineRule="auto"/>
        <w:ind w:firstLine="567"/>
        <w:jc w:val="both"/>
        <w:rPr>
          <w:rFonts w:ascii="GHEA Grapalat" w:hAnsi="GHEA Grapalat"/>
          <w:sz w:val="20"/>
          <w:szCs w:val="20"/>
          <w:lang w:val="es-ES"/>
        </w:rPr>
      </w:pPr>
      <w:r w:rsidRPr="0054757D">
        <w:rPr>
          <w:rFonts w:ascii="GHEA Grapalat" w:hAnsi="GHEA Grapalat"/>
          <w:sz w:val="20"/>
          <w:szCs w:val="20"/>
          <w:lang w:val="es-ES"/>
        </w:rPr>
        <w:t xml:space="preserve">   6)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sz w:val="20"/>
          <w:szCs w:val="20"/>
        </w:rPr>
        <w:t>օրվա</w:t>
      </w:r>
      <w:r w:rsidRPr="0054757D">
        <w:rPr>
          <w:rFonts w:ascii="GHEA Grapalat" w:hAnsi="GHEA Grapalat"/>
          <w:sz w:val="20"/>
          <w:szCs w:val="20"/>
          <w:lang w:val="es-ES"/>
        </w:rPr>
        <w:t xml:space="preserve"> </w:t>
      </w:r>
      <w:r w:rsidRPr="0054757D">
        <w:rPr>
          <w:rFonts w:ascii="GHEA Grapalat" w:hAnsi="GHEA Grapalat"/>
          <w:sz w:val="20"/>
          <w:szCs w:val="20"/>
        </w:rPr>
        <w:t>դրությամբ</w:t>
      </w:r>
      <w:r w:rsidRPr="0054757D">
        <w:rPr>
          <w:rFonts w:ascii="GHEA Grapalat" w:hAnsi="GHEA Grapalat"/>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sz w:val="20"/>
          <w:szCs w:val="20"/>
          <w:lang w:val="es-ES"/>
        </w:rPr>
        <w:t>:</w:t>
      </w:r>
    </w:p>
    <w:p w:rsidR="00C028C0" w:rsidRPr="0054757D" w:rsidRDefault="00C028C0" w:rsidP="00C028C0">
      <w:pPr>
        <w:spacing w:after="0" w:line="240" w:lineRule="auto"/>
        <w:ind w:firstLine="567"/>
        <w:jc w:val="both"/>
        <w:rPr>
          <w:rFonts w:ascii="GHEA Grapalat" w:hAnsi="GHEA Grapalat" w:cs="Sylfaen"/>
          <w:sz w:val="20"/>
          <w:lang w:val="es-ES"/>
        </w:rPr>
      </w:pPr>
      <w:r w:rsidRPr="0054757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028C0" w:rsidRPr="0054757D" w:rsidRDefault="00C028C0" w:rsidP="00C028C0">
      <w:pPr>
        <w:spacing w:after="0" w:line="240" w:lineRule="auto"/>
        <w:ind w:firstLine="567"/>
        <w:jc w:val="both"/>
        <w:rPr>
          <w:rFonts w:ascii="GHEA Grapalat" w:hAnsi="GHEA Grapalat" w:cs="Sylfaen"/>
          <w:sz w:val="20"/>
          <w:lang w:val="es-ES"/>
        </w:rPr>
      </w:pPr>
      <w:r w:rsidRPr="0054757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4757D">
        <w:rPr>
          <w:rFonts w:ascii="GHEA Grapalat" w:hAnsi="GHEA Grapalat" w:cs="Arial"/>
          <w:sz w:val="20"/>
          <w:lang w:val="es-ES"/>
        </w:rPr>
        <w:t xml:space="preserve"> </w:t>
      </w:r>
      <w:r w:rsidRPr="0054757D">
        <w:rPr>
          <w:rFonts w:ascii="GHEA Grapalat" w:hAnsi="GHEA Grapalat" w:cs="Sylfaen"/>
          <w:sz w:val="20"/>
          <w:lang w:val="es-ES"/>
        </w:rPr>
        <w:t>հրավերի</w:t>
      </w:r>
      <w:r w:rsidRPr="0054757D">
        <w:rPr>
          <w:rFonts w:ascii="GHEA Grapalat" w:hAnsi="GHEA Grapalat" w:cs="Arial"/>
          <w:sz w:val="20"/>
          <w:lang w:val="es-ES"/>
        </w:rPr>
        <w:t xml:space="preserve"> 2-րդ </w:t>
      </w:r>
      <w:r w:rsidRPr="0054757D">
        <w:rPr>
          <w:rFonts w:ascii="GHEA Grapalat" w:hAnsi="GHEA Grapalat" w:cs="Sylfaen"/>
          <w:sz w:val="20"/>
          <w:lang w:val="es-ES"/>
        </w:rPr>
        <w:t>մասի</w:t>
      </w:r>
      <w:r w:rsidRPr="0054757D">
        <w:rPr>
          <w:rFonts w:ascii="GHEA Grapalat" w:hAnsi="GHEA Grapalat" w:cs="Arial"/>
          <w:sz w:val="20"/>
          <w:lang w:val="es-ES"/>
        </w:rPr>
        <w:t xml:space="preserve"> 2.2 </w:t>
      </w:r>
      <w:r w:rsidRPr="0054757D">
        <w:rPr>
          <w:rFonts w:ascii="GHEA Grapalat" w:hAnsi="GHEA Grapalat" w:cs="Sylfaen"/>
          <w:sz w:val="20"/>
          <w:lang w:val="es-ES"/>
        </w:rPr>
        <w:t>կետով</w:t>
      </w:r>
      <w:r w:rsidRPr="0054757D">
        <w:rPr>
          <w:rFonts w:ascii="GHEA Grapalat" w:hAnsi="GHEA Grapalat" w:cs="Arial"/>
          <w:sz w:val="20"/>
          <w:lang w:val="es-ES"/>
        </w:rPr>
        <w:t xml:space="preserve"> </w:t>
      </w:r>
      <w:r w:rsidRPr="0054757D">
        <w:rPr>
          <w:rFonts w:ascii="GHEA Grapalat" w:hAnsi="GHEA Grapalat" w:cs="Sylfaen"/>
          <w:sz w:val="20"/>
          <w:lang w:val="es-ES"/>
        </w:rPr>
        <w:t>նախատեսված</w:t>
      </w:r>
      <w:r w:rsidRPr="0054757D">
        <w:rPr>
          <w:rFonts w:ascii="GHEA Grapalat" w:hAnsi="GHEA Grapalat" w:cs="Arial"/>
          <w:sz w:val="20"/>
          <w:lang w:val="es-ES"/>
        </w:rPr>
        <w:t xml:space="preserve"> </w:t>
      </w:r>
      <w:r w:rsidRPr="0054757D">
        <w:rPr>
          <w:rFonts w:ascii="GHEA Grapalat" w:hAnsi="GHEA Grapalat" w:cs="Sylfaen"/>
          <w:sz w:val="20"/>
          <w:lang w:val="es-ES"/>
        </w:rPr>
        <w:t>գրավոր</w:t>
      </w:r>
      <w:r w:rsidRPr="0054757D">
        <w:rPr>
          <w:rFonts w:ascii="GHEA Grapalat" w:hAnsi="GHEA Grapalat" w:cs="Arial"/>
          <w:sz w:val="20"/>
          <w:lang w:val="es-ES"/>
        </w:rPr>
        <w:t xml:space="preserve"> </w:t>
      </w:r>
      <w:r w:rsidRPr="0054757D">
        <w:rPr>
          <w:rFonts w:ascii="GHEA Grapalat" w:hAnsi="GHEA Grapalat" w:cs="Sylfaen"/>
          <w:sz w:val="20"/>
          <w:lang w:val="es-ES"/>
        </w:rPr>
        <w:t xml:space="preserve">հայտարարություն: </w:t>
      </w:r>
      <w:r w:rsidRPr="0054757D">
        <w:rPr>
          <w:rFonts w:ascii="GHEA Grapalat" w:hAnsi="GHEA Grapalat" w:cs="Sylfaen"/>
          <w:sz w:val="20"/>
        </w:rPr>
        <w:t>Բացի</w:t>
      </w:r>
      <w:r w:rsidRPr="0054757D">
        <w:rPr>
          <w:rFonts w:ascii="GHEA Grapalat" w:hAnsi="GHEA Grapalat" w:cs="Sylfaen"/>
          <w:sz w:val="20"/>
          <w:lang w:val="es-ES"/>
        </w:rPr>
        <w:t xml:space="preserve"> </w:t>
      </w:r>
      <w:r w:rsidRPr="0054757D">
        <w:rPr>
          <w:rFonts w:ascii="GHEA Grapalat" w:hAnsi="GHEA Grapalat" w:cs="Sylfaen"/>
          <w:sz w:val="20"/>
        </w:rPr>
        <w:t>սույն</w:t>
      </w:r>
      <w:r w:rsidRPr="0054757D">
        <w:rPr>
          <w:rFonts w:ascii="GHEA Grapalat" w:hAnsi="GHEA Grapalat" w:cs="Sylfaen"/>
          <w:sz w:val="20"/>
          <w:lang w:val="es-ES"/>
        </w:rPr>
        <w:t xml:space="preserve"> </w:t>
      </w:r>
      <w:r w:rsidRPr="0054757D">
        <w:rPr>
          <w:rFonts w:ascii="GHEA Grapalat" w:hAnsi="GHEA Grapalat" w:cs="Sylfaen"/>
          <w:sz w:val="20"/>
        </w:rPr>
        <w:t>կետով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xml:space="preserve"> </w:t>
      </w:r>
      <w:r w:rsidRPr="0054757D">
        <w:rPr>
          <w:rFonts w:ascii="GHEA Grapalat" w:hAnsi="GHEA Grapalat" w:cs="Sylfaen"/>
          <w:sz w:val="20"/>
        </w:rPr>
        <w:t>հայտարարությունից</w:t>
      </w:r>
      <w:r w:rsidRPr="0054757D">
        <w:rPr>
          <w:rFonts w:ascii="GHEA Grapalat" w:hAnsi="GHEA Grapalat" w:cs="Sylfaen"/>
          <w:sz w:val="20"/>
          <w:lang w:val="es-ES"/>
        </w:rPr>
        <w:t xml:space="preserve"> </w:t>
      </w:r>
      <w:r w:rsidRPr="0054757D">
        <w:rPr>
          <w:rFonts w:ascii="GHEA Grapalat" w:hAnsi="GHEA Grapalat" w:cs="Sylfaen"/>
          <w:sz w:val="20"/>
        </w:rPr>
        <w:t>մասնակցության</w:t>
      </w:r>
      <w:r w:rsidRPr="0054757D">
        <w:rPr>
          <w:rFonts w:ascii="GHEA Grapalat" w:hAnsi="GHEA Grapalat" w:cs="Sylfaen"/>
          <w:sz w:val="20"/>
          <w:lang w:val="es-ES"/>
        </w:rPr>
        <w:t xml:space="preserve"> </w:t>
      </w:r>
      <w:r w:rsidRPr="0054757D">
        <w:rPr>
          <w:rFonts w:ascii="GHEA Grapalat" w:hAnsi="GHEA Grapalat" w:cs="Sylfaen"/>
          <w:sz w:val="20"/>
        </w:rPr>
        <w:t>իրավունքի</w:t>
      </w:r>
      <w:r w:rsidRPr="0054757D">
        <w:rPr>
          <w:rFonts w:ascii="GHEA Grapalat" w:hAnsi="GHEA Grapalat" w:cs="Sylfaen"/>
          <w:sz w:val="20"/>
          <w:lang w:val="es-ES"/>
        </w:rPr>
        <w:t xml:space="preserve"> </w:t>
      </w:r>
      <w:r w:rsidRPr="0054757D">
        <w:rPr>
          <w:rFonts w:ascii="GHEA Grapalat" w:hAnsi="GHEA Grapalat" w:cs="Sylfaen"/>
          <w:sz w:val="20"/>
        </w:rPr>
        <w:t>գնահատման</w:t>
      </w:r>
      <w:r w:rsidRPr="0054757D">
        <w:rPr>
          <w:rFonts w:ascii="GHEA Grapalat" w:hAnsi="GHEA Grapalat" w:cs="Sylfaen"/>
          <w:sz w:val="20"/>
          <w:lang w:val="es-ES"/>
        </w:rPr>
        <w:t xml:space="preserve"> </w:t>
      </w:r>
      <w:r w:rsidRPr="0054757D">
        <w:rPr>
          <w:rFonts w:ascii="GHEA Grapalat" w:hAnsi="GHEA Grapalat" w:cs="Sylfaen"/>
          <w:sz w:val="20"/>
        </w:rPr>
        <w:t>համար</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թվում</w:t>
      </w:r>
      <w:r w:rsidRPr="0054757D">
        <w:rPr>
          <w:rFonts w:ascii="GHEA Grapalat" w:hAnsi="GHEA Grapalat" w:cs="Sylfaen"/>
          <w:sz w:val="20"/>
          <w:lang w:val="es-ES"/>
        </w:rPr>
        <w:t xml:space="preserve"> </w:t>
      </w:r>
      <w:r w:rsidRPr="0054757D">
        <w:rPr>
          <w:rFonts w:ascii="GHEA Grapalat" w:hAnsi="GHEA Grapalat" w:cs="Sylfaen"/>
          <w:sz w:val="20"/>
        </w:rPr>
        <w:t>ընտրված</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այլ</w:t>
      </w:r>
      <w:r w:rsidRPr="0054757D">
        <w:rPr>
          <w:rFonts w:ascii="GHEA Grapalat" w:hAnsi="GHEA Grapalat" w:cs="Sylfaen"/>
          <w:sz w:val="20"/>
          <w:lang w:val="es-ES"/>
        </w:rPr>
        <w:t xml:space="preserve"> </w:t>
      </w:r>
      <w:r w:rsidRPr="0054757D">
        <w:rPr>
          <w:rFonts w:ascii="GHEA Grapalat" w:hAnsi="GHEA Grapalat" w:cs="Sylfaen"/>
          <w:sz w:val="20"/>
        </w:rPr>
        <w:t>փաստաթղթեր</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հիմնավորումներ</w:t>
      </w:r>
      <w:r w:rsidRPr="0054757D">
        <w:rPr>
          <w:rFonts w:ascii="GHEA Grapalat" w:hAnsi="GHEA Grapalat" w:cs="Sylfaen"/>
          <w:sz w:val="20"/>
          <w:lang w:val="es-ES"/>
        </w:rPr>
        <w:t xml:space="preserve"> </w:t>
      </w:r>
      <w:r w:rsidRPr="0054757D">
        <w:rPr>
          <w:rFonts w:ascii="GHEA Grapalat" w:hAnsi="GHEA Grapalat" w:cs="Sylfaen"/>
          <w:sz w:val="20"/>
        </w:rPr>
        <w:t>չեն</w:t>
      </w:r>
      <w:r w:rsidRPr="0054757D">
        <w:rPr>
          <w:rFonts w:ascii="GHEA Grapalat" w:hAnsi="GHEA Grapalat" w:cs="Sylfaen"/>
          <w:sz w:val="20"/>
          <w:lang w:val="es-ES"/>
        </w:rPr>
        <w:t xml:space="preserve"> </w:t>
      </w:r>
      <w:r w:rsidRPr="0054757D">
        <w:rPr>
          <w:rFonts w:ascii="GHEA Grapalat" w:hAnsi="GHEA Grapalat" w:cs="Sylfaen"/>
          <w:sz w:val="20"/>
        </w:rPr>
        <w:t>կարող</w:t>
      </w:r>
      <w:r w:rsidRPr="0054757D">
        <w:rPr>
          <w:rFonts w:ascii="GHEA Grapalat" w:hAnsi="GHEA Grapalat" w:cs="Sylfaen"/>
          <w:sz w:val="20"/>
          <w:lang w:val="es-ES"/>
        </w:rPr>
        <w:t xml:space="preserve"> </w:t>
      </w:r>
      <w:r w:rsidRPr="0054757D">
        <w:rPr>
          <w:rFonts w:ascii="GHEA Grapalat" w:hAnsi="GHEA Grapalat" w:cs="Sylfaen"/>
          <w:sz w:val="20"/>
        </w:rPr>
        <w:t>պահանջվել</w:t>
      </w:r>
      <w:r w:rsidRPr="0054757D">
        <w:rPr>
          <w:rFonts w:ascii="GHEA Grapalat" w:hAnsi="GHEA Grapalat" w:cs="Sylfaen"/>
          <w:sz w:val="20"/>
          <w:lang w:val="es-ES"/>
        </w:rPr>
        <w:t>:</w:t>
      </w:r>
      <w:r w:rsidRPr="0054757D">
        <w:rPr>
          <w:rFonts w:ascii="GHEA Grapalat" w:hAnsi="GHEA Grapalat" w:cs="Tahoma"/>
          <w:sz w:val="20"/>
          <w:lang w:val="hy-AM"/>
        </w:rPr>
        <w:t xml:space="preserve"> </w:t>
      </w:r>
      <w:r w:rsidRPr="0054757D">
        <w:rPr>
          <w:rFonts w:ascii="GHEA Grapalat" w:hAnsi="GHEA Grapalat" w:cs="Tahoma"/>
          <w:sz w:val="20"/>
        </w:rPr>
        <w:t>Մասնակցի</w:t>
      </w:r>
      <w:r w:rsidRPr="0054757D">
        <w:rPr>
          <w:rFonts w:ascii="GHEA Grapalat" w:hAnsi="GHEA Grapalat" w:cs="Tahoma"/>
          <w:sz w:val="20"/>
          <w:lang w:val="es-ES"/>
        </w:rPr>
        <w:t xml:space="preserve"> </w:t>
      </w:r>
      <w:r w:rsidRPr="0054757D">
        <w:rPr>
          <w:rFonts w:ascii="GHEA Grapalat" w:hAnsi="GHEA Grapalat" w:cs="Tahoma"/>
          <w:sz w:val="20"/>
        </w:rPr>
        <w:t>հայտարարության</w:t>
      </w:r>
      <w:r w:rsidRPr="0054757D">
        <w:rPr>
          <w:rFonts w:ascii="GHEA Grapalat" w:hAnsi="GHEA Grapalat" w:cs="Tahoma"/>
          <w:sz w:val="20"/>
          <w:lang w:val="es-ES"/>
        </w:rPr>
        <w:t xml:space="preserve"> </w:t>
      </w:r>
      <w:r w:rsidRPr="0054757D">
        <w:rPr>
          <w:rFonts w:ascii="GHEA Grapalat" w:hAnsi="GHEA Grapalat" w:cs="Tahoma"/>
          <w:sz w:val="20"/>
        </w:rPr>
        <w:t>իսկությունը</w:t>
      </w:r>
      <w:r w:rsidRPr="0054757D">
        <w:rPr>
          <w:rFonts w:ascii="GHEA Grapalat" w:hAnsi="GHEA Grapalat" w:cs="Tahoma"/>
          <w:sz w:val="20"/>
          <w:lang w:val="es-ES"/>
        </w:rPr>
        <w:t xml:space="preserve"> </w:t>
      </w:r>
      <w:r w:rsidRPr="0054757D">
        <w:rPr>
          <w:rFonts w:ascii="GHEA Grapalat" w:hAnsi="GHEA Grapalat" w:cs="Tahoma"/>
          <w:sz w:val="20"/>
        </w:rPr>
        <w:t>գնահատող</w:t>
      </w:r>
      <w:r w:rsidRPr="0054757D">
        <w:rPr>
          <w:rFonts w:ascii="GHEA Grapalat" w:hAnsi="GHEA Grapalat" w:cs="Tahoma"/>
          <w:sz w:val="20"/>
          <w:lang w:val="es-ES"/>
        </w:rPr>
        <w:t xml:space="preserve"> </w:t>
      </w:r>
      <w:r w:rsidRPr="0054757D">
        <w:rPr>
          <w:rFonts w:ascii="GHEA Grapalat" w:hAnsi="GHEA Grapalat" w:cs="Tahoma"/>
          <w:sz w:val="20"/>
        </w:rPr>
        <w:t>հանձնաժողովը</w:t>
      </w:r>
      <w:r w:rsidRPr="0054757D">
        <w:rPr>
          <w:rFonts w:ascii="GHEA Grapalat" w:hAnsi="GHEA Grapalat" w:cs="Tahoma"/>
          <w:sz w:val="20"/>
          <w:lang w:val="es-ES"/>
        </w:rPr>
        <w:t xml:space="preserve"> (</w:t>
      </w:r>
      <w:r w:rsidRPr="0054757D">
        <w:rPr>
          <w:rFonts w:ascii="GHEA Grapalat" w:hAnsi="GHEA Grapalat" w:cs="Tahoma"/>
          <w:sz w:val="20"/>
        </w:rPr>
        <w:t>այսուհետ</w:t>
      </w:r>
      <w:r w:rsidRPr="0054757D">
        <w:rPr>
          <w:rFonts w:ascii="GHEA Grapalat" w:hAnsi="GHEA Grapalat" w:cs="Tahoma"/>
          <w:sz w:val="20"/>
          <w:lang w:val="es-ES"/>
        </w:rPr>
        <w:t xml:space="preserve">` </w:t>
      </w:r>
      <w:r w:rsidRPr="0054757D">
        <w:rPr>
          <w:rFonts w:ascii="GHEA Grapalat" w:hAnsi="GHEA Grapalat" w:cs="Tahoma"/>
          <w:sz w:val="20"/>
        </w:rPr>
        <w:t>հանձնաժողով</w:t>
      </w:r>
      <w:r w:rsidRPr="0054757D">
        <w:rPr>
          <w:rFonts w:ascii="GHEA Grapalat" w:hAnsi="GHEA Grapalat" w:cs="Tahoma"/>
          <w:sz w:val="20"/>
          <w:lang w:val="es-ES"/>
        </w:rPr>
        <w:t xml:space="preserve">) </w:t>
      </w:r>
      <w:r w:rsidRPr="0054757D">
        <w:rPr>
          <w:rFonts w:ascii="GHEA Grapalat" w:hAnsi="GHEA Grapalat" w:cs="Tahoma"/>
          <w:sz w:val="20"/>
        </w:rPr>
        <w:t>գնահատում</w:t>
      </w:r>
      <w:r w:rsidRPr="0054757D">
        <w:rPr>
          <w:rFonts w:ascii="GHEA Grapalat" w:hAnsi="GHEA Grapalat" w:cs="Tahoma"/>
          <w:sz w:val="20"/>
          <w:lang w:val="es-ES"/>
        </w:rPr>
        <w:t xml:space="preserve"> </w:t>
      </w:r>
      <w:r w:rsidRPr="0054757D">
        <w:rPr>
          <w:rFonts w:ascii="GHEA Grapalat" w:hAnsi="GHEA Grapalat" w:cs="Tahoma"/>
          <w:sz w:val="20"/>
        </w:rPr>
        <w:t>է</w:t>
      </w:r>
      <w:r w:rsidRPr="0054757D">
        <w:rPr>
          <w:rFonts w:ascii="GHEA Grapalat" w:hAnsi="GHEA Grapalat" w:cs="Tahoma"/>
          <w:sz w:val="20"/>
          <w:lang w:val="es-ES"/>
        </w:rPr>
        <w:t xml:space="preserve"> </w:t>
      </w:r>
      <w:r w:rsidRPr="0054757D">
        <w:rPr>
          <w:rFonts w:ascii="GHEA Grapalat" w:hAnsi="GHEA Grapalat" w:cs="Tahoma"/>
          <w:sz w:val="20"/>
        </w:rPr>
        <w:t>սույն</w:t>
      </w:r>
      <w:r w:rsidRPr="0054757D">
        <w:rPr>
          <w:rFonts w:ascii="GHEA Grapalat" w:hAnsi="GHEA Grapalat" w:cs="Tahoma"/>
          <w:sz w:val="20"/>
          <w:lang w:val="es-ES"/>
        </w:rPr>
        <w:t xml:space="preserve"> </w:t>
      </w:r>
      <w:r w:rsidRPr="0054757D">
        <w:rPr>
          <w:rFonts w:ascii="GHEA Grapalat" w:hAnsi="GHEA Grapalat" w:cs="Tahoma"/>
          <w:sz w:val="20"/>
        </w:rPr>
        <w:t>հրավերով</w:t>
      </w:r>
      <w:r w:rsidRPr="0054757D">
        <w:rPr>
          <w:rFonts w:ascii="GHEA Grapalat" w:hAnsi="GHEA Grapalat" w:cs="Tahoma"/>
          <w:sz w:val="20"/>
          <w:lang w:val="es-ES"/>
        </w:rPr>
        <w:t xml:space="preserve"> </w:t>
      </w:r>
      <w:r w:rsidRPr="0054757D">
        <w:rPr>
          <w:rFonts w:ascii="GHEA Grapalat" w:hAnsi="GHEA Grapalat" w:cs="Tahoma"/>
          <w:sz w:val="20"/>
        </w:rPr>
        <w:t>սահմանված</w:t>
      </w:r>
      <w:r w:rsidRPr="0054757D">
        <w:rPr>
          <w:rFonts w:ascii="GHEA Grapalat" w:hAnsi="GHEA Grapalat" w:cs="Tahoma"/>
          <w:sz w:val="20"/>
          <w:lang w:val="es-ES"/>
        </w:rPr>
        <w:t xml:space="preserve"> </w:t>
      </w:r>
      <w:r w:rsidRPr="0054757D">
        <w:rPr>
          <w:rFonts w:ascii="GHEA Grapalat" w:hAnsi="GHEA Grapalat" w:cs="Tahoma"/>
          <w:sz w:val="20"/>
        </w:rPr>
        <w:t>պայմաններով</w:t>
      </w:r>
      <w:r w:rsidRPr="0054757D">
        <w:rPr>
          <w:rFonts w:ascii="GHEA Grapalat" w:hAnsi="GHEA Grapalat" w:cs="Tahoma"/>
          <w:sz w:val="20"/>
          <w:lang w:val="es-ES"/>
        </w:rPr>
        <w:t>:</w:t>
      </w:r>
    </w:p>
    <w:p w:rsidR="00C028C0" w:rsidRPr="0054757D" w:rsidRDefault="00C028C0" w:rsidP="00C028C0">
      <w:pPr>
        <w:spacing w:after="0" w:line="240" w:lineRule="auto"/>
        <w:ind w:firstLine="720"/>
        <w:jc w:val="both"/>
        <w:rPr>
          <w:rFonts w:ascii="GHEA Grapalat" w:hAnsi="GHEA Grapalat"/>
          <w:sz w:val="20"/>
          <w:szCs w:val="20"/>
          <w:lang w:val="es-ES"/>
        </w:rPr>
      </w:pPr>
      <w:r w:rsidRPr="0054757D">
        <w:rPr>
          <w:rFonts w:ascii="GHEA Grapalat" w:hAnsi="GHEA Grapalat" w:cs="Tahoma"/>
          <w:sz w:val="20"/>
          <w:szCs w:val="20"/>
          <w:lang w:val="es-ES"/>
        </w:rPr>
        <w:t xml:space="preserve">2.3 </w:t>
      </w:r>
      <w:r w:rsidRPr="0054757D">
        <w:rPr>
          <w:rFonts w:ascii="GHEA Grapalat" w:hAnsi="GHEA Grapalat" w:cs="Sylfaen"/>
          <w:sz w:val="20"/>
          <w:szCs w:val="20"/>
        </w:rPr>
        <w:t>Արգելվում</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կետով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փոխկապակցված</w:t>
      </w:r>
      <w:r w:rsidRPr="0054757D">
        <w:rPr>
          <w:rFonts w:ascii="GHEA Grapalat" w:hAnsi="GHEA Grapalat"/>
          <w:sz w:val="20"/>
          <w:szCs w:val="20"/>
          <w:lang w:val="es-ES"/>
        </w:rPr>
        <w:t xml:space="preserve"> </w:t>
      </w:r>
      <w:r w:rsidRPr="0054757D">
        <w:rPr>
          <w:rFonts w:ascii="GHEA Grapalat" w:hAnsi="GHEA Grapalat"/>
          <w:sz w:val="20"/>
          <w:szCs w:val="20"/>
        </w:rPr>
        <w:t>անձանց</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ավելի</w:t>
      </w:r>
      <w:r w:rsidRPr="0054757D">
        <w:rPr>
          <w:rFonts w:ascii="GHEA Grapalat" w:hAnsi="GHEA Grapalat"/>
          <w:sz w:val="20"/>
          <w:szCs w:val="20"/>
          <w:lang w:val="es-ES"/>
        </w:rPr>
        <w:t xml:space="preserve"> </w:t>
      </w:r>
      <w:r w:rsidRPr="0054757D">
        <w:rPr>
          <w:rFonts w:ascii="GHEA Grapalat" w:hAnsi="GHEA Grapalat" w:cs="Sylfaen"/>
          <w:sz w:val="20"/>
          <w:szCs w:val="20"/>
        </w:rPr>
        <w:t>քան</w:t>
      </w:r>
      <w:r w:rsidRPr="0054757D">
        <w:rPr>
          <w:rFonts w:ascii="GHEA Grapalat" w:hAnsi="GHEA Grapalat"/>
          <w:sz w:val="20"/>
          <w:szCs w:val="20"/>
          <w:lang w:val="es-ES"/>
        </w:rPr>
        <w:t xml:space="preserve"> </w:t>
      </w:r>
      <w:r w:rsidRPr="0054757D">
        <w:rPr>
          <w:rFonts w:ascii="GHEA Grapalat" w:hAnsi="GHEA Grapalat" w:cs="Sylfaen"/>
          <w:sz w:val="20"/>
          <w:szCs w:val="20"/>
        </w:rPr>
        <w:t>հիսուն</w:t>
      </w:r>
      <w:r w:rsidRPr="0054757D">
        <w:rPr>
          <w:rFonts w:ascii="GHEA Grapalat" w:hAnsi="GHEA Grapalat"/>
          <w:sz w:val="20"/>
          <w:szCs w:val="20"/>
          <w:lang w:val="es-ES"/>
        </w:rPr>
        <w:t xml:space="preserve"> </w:t>
      </w:r>
      <w:r w:rsidRPr="0054757D">
        <w:rPr>
          <w:rFonts w:ascii="GHEA Grapalat" w:hAnsi="GHEA Grapalat" w:cs="Sylfaen"/>
          <w:sz w:val="20"/>
          <w:szCs w:val="20"/>
        </w:rPr>
        <w:t>տոկոս</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պատկանող</w:t>
      </w:r>
      <w:r w:rsidRPr="0054757D">
        <w:rPr>
          <w:rFonts w:ascii="GHEA Grapalat" w:hAnsi="GHEA Grapalat"/>
          <w:sz w:val="20"/>
          <w:szCs w:val="20"/>
          <w:lang w:val="es-ES"/>
        </w:rPr>
        <w:t xml:space="preserve"> </w:t>
      </w:r>
      <w:r w:rsidRPr="0054757D">
        <w:rPr>
          <w:rFonts w:ascii="GHEA Grapalat" w:hAnsi="GHEA Grapalat" w:cs="Sylfaen"/>
          <w:sz w:val="20"/>
          <w:szCs w:val="20"/>
        </w:rPr>
        <w:t>բաժնեմաս</w:t>
      </w:r>
      <w:r w:rsidRPr="0054757D">
        <w:rPr>
          <w:rFonts w:ascii="GHEA Grapalat" w:hAnsi="GHEA Grapalat"/>
          <w:sz w:val="20"/>
          <w:szCs w:val="20"/>
          <w:lang w:val="es-ES"/>
        </w:rPr>
        <w:t xml:space="preserve"> (</w:t>
      </w:r>
      <w:r w:rsidRPr="0054757D">
        <w:rPr>
          <w:rFonts w:ascii="GHEA Grapalat" w:hAnsi="GHEA Grapalat"/>
          <w:sz w:val="20"/>
          <w:szCs w:val="20"/>
        </w:rPr>
        <w:t>փայաբաժին</w:t>
      </w:r>
      <w:r w:rsidRPr="0054757D">
        <w:rPr>
          <w:rFonts w:ascii="GHEA Grapalat" w:hAnsi="GHEA Grapalat"/>
          <w:sz w:val="20"/>
          <w:szCs w:val="20"/>
          <w:lang w:val="es-ES"/>
        </w:rPr>
        <w:t xml:space="preserve">) </w:t>
      </w:r>
      <w:r w:rsidRPr="0054757D">
        <w:rPr>
          <w:rFonts w:ascii="GHEA Grapalat" w:hAnsi="GHEA Grapalat" w:cs="Sylfaen"/>
          <w:sz w:val="20"/>
          <w:szCs w:val="20"/>
        </w:rPr>
        <w:t>ունեցող</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sz w:val="20"/>
          <w:szCs w:val="20"/>
          <w:lang w:val="es-ES"/>
        </w:rPr>
        <w:t xml:space="preserve"> </w:t>
      </w:r>
      <w:r w:rsidRPr="0054757D">
        <w:rPr>
          <w:rFonts w:ascii="GHEA Grapalat" w:hAnsi="GHEA Grapalat" w:cs="Sylfaen"/>
          <w:sz w:val="20"/>
          <w:szCs w:val="20"/>
        </w:rPr>
        <w:t>միաժամանակյա</w:t>
      </w:r>
      <w:r w:rsidRPr="0054757D">
        <w:rPr>
          <w:rFonts w:ascii="GHEA Grapalat" w:hAnsi="GHEA Grapalat"/>
          <w:sz w:val="20"/>
          <w:szCs w:val="20"/>
          <w:lang w:val="es-ES"/>
        </w:rPr>
        <w:t xml:space="preserve"> </w:t>
      </w:r>
      <w:r w:rsidRPr="0054757D">
        <w:rPr>
          <w:rFonts w:ascii="GHEA Grapalat" w:hAnsi="GHEA Grapalat" w:cs="Sylfaen"/>
          <w:sz w:val="20"/>
          <w:szCs w:val="20"/>
        </w:rPr>
        <w:t>մասնակցությունը</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ընթացակարգին</w:t>
      </w:r>
      <w:r w:rsidRPr="0054757D">
        <w:rPr>
          <w:rFonts w:ascii="GHEA Grapalat" w:hAnsi="GHEA Grapalat"/>
          <w:sz w:val="20"/>
          <w:szCs w:val="20"/>
          <w:lang w:val="hy-AM"/>
        </w:rPr>
        <w:t xml:space="preserve"> </w:t>
      </w:r>
      <w:r w:rsidRPr="0054757D">
        <w:rPr>
          <w:rFonts w:ascii="GHEA Grapalat" w:hAnsi="GHEA Grapalat" w:cs="Sylfaen"/>
          <w:sz w:val="20"/>
          <w:szCs w:val="20"/>
          <w:lang w:val="es-ES"/>
        </w:rPr>
        <w:t>(</w:t>
      </w:r>
      <w:r w:rsidRPr="0054757D">
        <w:rPr>
          <w:rFonts w:ascii="GHEA Grapalat" w:hAnsi="GHEA Grapalat" w:cs="Sylfaen"/>
          <w:sz w:val="20"/>
          <w:szCs w:val="20"/>
        </w:rPr>
        <w:t>միևնույն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չափաբաժնին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պետության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համայնքների</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և</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rPr>
        <w:t>համատեղ</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ործունեության</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ով</w:t>
      </w:r>
      <w:r w:rsidRPr="0054757D">
        <w:rPr>
          <w:rFonts w:ascii="GHEA Grapalat" w:hAnsi="GHEA Grapalat" w:cs="Sylfaen"/>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կոնսորցիումով</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ործընթացին</w:t>
      </w:r>
      <w:r w:rsidRPr="0054757D">
        <w:rPr>
          <w:rFonts w:ascii="GHEA Grapalat" w:hAnsi="GHEA Grapalat" w:cs="Sylfaen"/>
          <w:sz w:val="20"/>
          <w:lang w:val="es-ES"/>
        </w:rPr>
        <w:t xml:space="preserve"> </w:t>
      </w:r>
      <w:r w:rsidRPr="0054757D">
        <w:rPr>
          <w:rFonts w:ascii="GHEA Grapalat" w:hAnsi="GHEA Grapalat" w:cs="Sylfaen"/>
          <w:sz w:val="20"/>
          <w:szCs w:val="20"/>
        </w:rPr>
        <w:t>մասնակցության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cs="Sylfaen"/>
          <w:sz w:val="20"/>
          <w:szCs w:val="20"/>
          <w:lang w:val="es-ES"/>
        </w:rPr>
        <w:t>:</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rPr>
        <w:lastRenderedPageBreak/>
        <w:t>Կարգի</w:t>
      </w:r>
      <w:r w:rsidRPr="0054757D">
        <w:rPr>
          <w:rFonts w:ascii="GHEA Grapalat" w:hAnsi="GHEA Grapalat"/>
          <w:sz w:val="20"/>
          <w:szCs w:val="20"/>
          <w:lang w:val="es-ES"/>
        </w:rPr>
        <w:t xml:space="preserve"> 119-</w:t>
      </w:r>
      <w:r w:rsidRPr="0054757D">
        <w:rPr>
          <w:rFonts w:ascii="GHEA Grapalat" w:hAnsi="GHEA Grapalat"/>
          <w:sz w:val="20"/>
          <w:szCs w:val="20"/>
        </w:rPr>
        <w:t>րդ</w:t>
      </w:r>
      <w:r w:rsidRPr="0054757D">
        <w:rPr>
          <w:rFonts w:ascii="GHEA Grapalat" w:hAnsi="GHEA Grapalat"/>
          <w:sz w:val="20"/>
          <w:szCs w:val="20"/>
          <w:lang w:val="es-ES"/>
        </w:rPr>
        <w:t xml:space="preserve"> </w:t>
      </w:r>
      <w:r w:rsidRPr="0054757D">
        <w:rPr>
          <w:rFonts w:ascii="GHEA Grapalat" w:hAnsi="GHEA Grapalat"/>
          <w:sz w:val="20"/>
          <w:szCs w:val="20"/>
        </w:rPr>
        <w:t>կետի</w:t>
      </w:r>
      <w:r w:rsidRPr="0054757D">
        <w:rPr>
          <w:rFonts w:ascii="GHEA Grapalat" w:hAnsi="GHEA Grapalat"/>
          <w:sz w:val="20"/>
          <w:szCs w:val="20"/>
          <w:lang w:val="es-ES"/>
        </w:rPr>
        <w:t xml:space="preserve"> </w:t>
      </w:r>
      <w:r w:rsidRPr="0054757D">
        <w:rPr>
          <w:rFonts w:ascii="GHEA Grapalat" w:hAnsi="GHEA Grapalat"/>
          <w:sz w:val="20"/>
          <w:szCs w:val="20"/>
          <w:lang w:val="hy-AM"/>
        </w:rPr>
        <w:t>իմաստով`</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 xml:space="preserve">1) ֆիզիկական </w:t>
      </w:r>
      <w:r w:rsidRPr="0054757D">
        <w:rPr>
          <w:rFonts w:ascii="GHEA Grapalat" w:hAnsi="GHEA Grapalat" w:cs="GHEA Grapalat"/>
          <w:sz w:val="20"/>
          <w:szCs w:val="20"/>
          <w:lang w:val="hy-AM"/>
        </w:rPr>
        <w:t xml:space="preserve">անձինք համարվում են փոխկապակցված, </w:t>
      </w:r>
      <w:r w:rsidRPr="0054757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ա. տվյալ իրավաբանական անձի բաժնետոմսերի տաս տոկոսից ավելին տնօրինող մասնակից.</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C028C0" w:rsidRPr="0054757D" w:rsidRDefault="00C028C0" w:rsidP="00C028C0">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028C0" w:rsidRPr="0054757D" w:rsidRDefault="00C028C0" w:rsidP="00C028C0">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028C0" w:rsidRPr="0054757D" w:rsidRDefault="00C028C0" w:rsidP="00C028C0">
      <w:pPr>
        <w:pStyle w:val="af4"/>
        <w:spacing w:before="0" w:beforeAutospacing="0" w:after="0" w:afterAutospacing="0"/>
        <w:ind w:firstLine="708"/>
        <w:jc w:val="both"/>
        <w:rPr>
          <w:rFonts w:ascii="Sylfaen" w:hAnsi="Sylfaen"/>
          <w:sz w:val="20"/>
          <w:szCs w:val="20"/>
          <w:lang w:val="hy-AM"/>
        </w:rPr>
      </w:pPr>
      <w:r w:rsidRPr="0054757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028C0" w:rsidRPr="0054757D" w:rsidRDefault="00C028C0" w:rsidP="00C028C0">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նրանք գործել կամ գործում են համաձայնեցված՝ ելնելով ընդհանուր տնտեսական շահերից.</w:t>
      </w:r>
    </w:p>
    <w:p w:rsidR="00C028C0" w:rsidRPr="0054757D" w:rsidRDefault="00C028C0" w:rsidP="00C028C0">
      <w:pPr>
        <w:spacing w:after="0" w:line="240" w:lineRule="auto"/>
        <w:ind w:firstLine="284"/>
        <w:jc w:val="both"/>
        <w:rPr>
          <w:rFonts w:ascii="GHEA Grapalat" w:hAnsi="GHEA Grapalat"/>
          <w:sz w:val="20"/>
          <w:szCs w:val="20"/>
          <w:lang w:val="hy-AM"/>
        </w:rPr>
      </w:pPr>
      <w:r w:rsidRPr="0054757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028C0" w:rsidRPr="00496D9C" w:rsidRDefault="00C028C0" w:rsidP="00C028C0">
      <w:pPr>
        <w:pStyle w:val="norm"/>
        <w:spacing w:line="240" w:lineRule="auto"/>
        <w:ind w:firstLine="540"/>
        <w:rPr>
          <w:rFonts w:ascii="GHEA Grapalat" w:hAnsi="GHEA Grapalat" w:cs="Arial"/>
          <w:b/>
          <w:color w:val="FF0000"/>
          <w:sz w:val="20"/>
          <w:lang w:val="hy-AM"/>
        </w:rPr>
      </w:pPr>
      <w:r w:rsidRPr="00496D9C">
        <w:rPr>
          <w:rFonts w:ascii="GHEA Grapalat" w:hAnsi="GHEA Grapalat" w:cs="Arial Armenian"/>
          <w:b/>
          <w:color w:val="FF0000"/>
          <w:sz w:val="20"/>
          <w:lang w:val="hy-AM"/>
        </w:rPr>
        <w:t xml:space="preserve">2.4 </w:t>
      </w:r>
      <w:r w:rsidRPr="00496D9C">
        <w:rPr>
          <w:rFonts w:ascii="GHEA Grapalat" w:hAnsi="GHEA Grapalat" w:cs="Sylfaen"/>
          <w:b/>
          <w:color w:val="FF0000"/>
          <w:sz w:val="20"/>
          <w:lang w:val="hy-AM"/>
        </w:rPr>
        <w:t>Մասնակիցը</w:t>
      </w:r>
      <w:r w:rsidRPr="00496D9C">
        <w:rPr>
          <w:rFonts w:ascii="GHEA Grapalat" w:hAnsi="GHEA Grapalat" w:cs="Arial"/>
          <w:b/>
          <w:color w:val="FF0000"/>
          <w:sz w:val="20"/>
          <w:lang w:val="hy-AM"/>
        </w:rPr>
        <w:t xml:space="preserve"> ընտրված մասնակից ճանաչվելու դեպքում, Օրենքի 35-րդ հոդվածով սահմանված ժամկետում ներկայացնում է որակավորման ապահովում՝ սույն հրավերով սահմանված կարգով և  չափով: </w:t>
      </w:r>
    </w:p>
    <w:p w:rsidR="00C028C0" w:rsidRPr="0054757D" w:rsidRDefault="00C028C0" w:rsidP="00C028C0">
      <w:pPr>
        <w:pStyle w:val="norm"/>
        <w:spacing w:line="240" w:lineRule="auto"/>
        <w:ind w:firstLine="540"/>
        <w:rPr>
          <w:rFonts w:ascii="GHEA Grapalat" w:hAnsi="GHEA Grapalat" w:cs="Sylfaen"/>
          <w:sz w:val="20"/>
          <w:szCs w:val="24"/>
          <w:lang w:val="af-ZA" w:eastAsia="en-US"/>
        </w:rPr>
      </w:pPr>
      <w:r w:rsidRPr="0054757D">
        <w:rPr>
          <w:rFonts w:ascii="GHEA Grapalat" w:hAnsi="GHEA Grapalat" w:cs="Sylfaen"/>
          <w:sz w:val="20"/>
          <w:szCs w:val="24"/>
          <w:lang w:val="hy-AM" w:eastAsia="en-US"/>
        </w:rPr>
        <w:t>2.5 Սույն ընթացակարգի շրջանակում կնքվելիք պայմանագիրը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կարող</w:t>
      </w:r>
      <w:r w:rsidRPr="0054757D">
        <w:rPr>
          <w:rFonts w:ascii="GHEA Grapalat" w:hAnsi="GHEA Grapalat" w:cs="Sylfaen"/>
          <w:sz w:val="20"/>
          <w:szCs w:val="24"/>
          <w:lang w:val="af-ZA" w:eastAsia="en-US"/>
        </w:rPr>
        <w:t xml:space="preserve"> է </w:t>
      </w:r>
      <w:r w:rsidRPr="0054757D">
        <w:rPr>
          <w:rFonts w:ascii="GHEA Grapalat" w:hAnsi="GHEA Grapalat" w:cs="Sylfaen"/>
          <w:sz w:val="20"/>
          <w:szCs w:val="24"/>
          <w:lang w:val="hy-AM" w:eastAsia="en-US"/>
        </w:rPr>
        <w:t>իրականացվել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պայմանագիր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կնքելու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չի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հանդիսանալ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ընթացակարգին</w:t>
      </w:r>
      <w:r w:rsidRPr="0054757D">
        <w:rPr>
          <w:rFonts w:ascii="GHEA Grapalat" w:hAnsi="GHEA Grapalat" w:cs="Sylfaen"/>
          <w:sz w:val="20"/>
          <w:szCs w:val="24"/>
          <w:lang w:val="af-ZA" w:eastAsia="en-US"/>
        </w:rPr>
        <w:t xml:space="preserve"> </w:t>
      </w:r>
      <w:r w:rsidRPr="0054757D">
        <w:rPr>
          <w:rFonts w:ascii="GHEA Grapalat" w:hAnsi="GHEA Grapalat" w:cs="Sylfaen"/>
          <w:sz w:val="20"/>
          <w:lang w:val="af-ZA"/>
        </w:rPr>
        <w:t>(</w:t>
      </w:r>
      <w:r w:rsidRPr="0054757D">
        <w:rPr>
          <w:rFonts w:ascii="GHEA Grapalat" w:hAnsi="GHEA Grapalat" w:cs="Sylfaen"/>
          <w:sz w:val="20"/>
        </w:rPr>
        <w:t>միևնույն</w:t>
      </w:r>
      <w:r w:rsidRPr="0054757D">
        <w:rPr>
          <w:rFonts w:ascii="GHEA Grapalat" w:hAnsi="GHEA Grapalat" w:cs="Sylfaen"/>
          <w:sz w:val="20"/>
          <w:lang w:val="af-ZA"/>
        </w:rPr>
        <w:t xml:space="preserve"> </w:t>
      </w:r>
      <w:r w:rsidRPr="0054757D">
        <w:rPr>
          <w:rFonts w:ascii="GHEA Grapalat" w:hAnsi="GHEA Grapalat" w:cs="Sylfaen"/>
          <w:sz w:val="20"/>
        </w:rPr>
        <w:t>չափաբաժնին</w:t>
      </w:r>
      <w:r w:rsidRPr="0054757D">
        <w:rPr>
          <w:rFonts w:ascii="GHEA Grapalat" w:hAnsi="GHEA Grapalat" w:cs="Sylfaen"/>
          <w:sz w:val="20"/>
          <w:lang w:val="af-ZA"/>
        </w:rPr>
        <w:t xml:space="preserve">) </w:t>
      </w:r>
      <w:r w:rsidRPr="0054757D">
        <w:rPr>
          <w:rFonts w:ascii="GHEA Grapalat" w:hAnsi="GHEA Grapalat" w:cs="Sylfaen"/>
          <w:sz w:val="20"/>
          <w:szCs w:val="24"/>
          <w:lang w:eastAsia="en-US"/>
        </w:rPr>
        <w:t>մասնակցելու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հայտ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մասնակիցը</w:t>
      </w:r>
      <w:r w:rsidRPr="0054757D">
        <w:rPr>
          <w:rFonts w:ascii="GHEA Grapalat" w:hAnsi="GHEA Grapalat" w:cs="Sylfaen"/>
          <w:sz w:val="20"/>
          <w:szCs w:val="24"/>
          <w:lang w:val="af-ZA" w:eastAsia="en-US"/>
        </w:rPr>
        <w:t xml:space="preserve">: </w:t>
      </w:r>
    </w:p>
    <w:p w:rsidR="00C028C0" w:rsidRPr="0054757D" w:rsidRDefault="00C028C0" w:rsidP="00C028C0">
      <w:pPr>
        <w:pStyle w:val="23"/>
        <w:spacing w:line="240" w:lineRule="auto"/>
        <w:rPr>
          <w:rFonts w:ascii="GHEA Grapalat" w:hAnsi="GHEA Grapalat" w:cs="Sylfaen"/>
          <w:szCs w:val="24"/>
        </w:rPr>
      </w:pPr>
      <w:r w:rsidRPr="0054757D">
        <w:rPr>
          <w:rFonts w:ascii="GHEA Grapalat" w:hAnsi="GHEA Grapalat" w:cs="Sylfaen"/>
          <w:szCs w:val="24"/>
        </w:rPr>
        <w:t xml:space="preserve"> 2</w:t>
      </w:r>
      <w:r w:rsidRPr="0054757D">
        <w:rPr>
          <w:rFonts w:ascii="GHEA Grapalat" w:hAnsi="GHEA Grapalat" w:cs="Sylfaen"/>
          <w:szCs w:val="24"/>
          <w:lang w:val="hy-AM"/>
        </w:rPr>
        <w:t>.6</w:t>
      </w:r>
      <w:r w:rsidRPr="0054757D">
        <w:rPr>
          <w:rFonts w:ascii="GHEA Grapalat" w:hAnsi="GHEA Grapalat" w:cs="Sylfaen"/>
          <w:szCs w:val="24"/>
        </w:rPr>
        <w:tab/>
      </w:r>
      <w:r w:rsidRPr="0054757D">
        <w:rPr>
          <w:rFonts w:ascii="GHEA Grapalat" w:hAnsi="GHEA Grapalat" w:cs="Sylfaen"/>
          <w:szCs w:val="24"/>
          <w:lang w:val="ru-RU"/>
        </w:rPr>
        <w:t>Մասնակիցները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ընթացակարգին</w:t>
      </w:r>
      <w:r w:rsidRPr="0054757D">
        <w:rPr>
          <w:rFonts w:ascii="GHEA Grapalat" w:hAnsi="GHEA Grapalat" w:cs="Sylfaen"/>
          <w:szCs w:val="24"/>
        </w:rPr>
        <w:t xml:space="preserve"> </w:t>
      </w:r>
      <w:r w:rsidRPr="0054757D">
        <w:rPr>
          <w:rFonts w:ascii="GHEA Grapalat" w:hAnsi="GHEA Grapalat" w:cs="Sylfaen"/>
          <w:szCs w:val="24"/>
          <w:lang w:val="ru-RU"/>
        </w:rPr>
        <w:t>մասնակցել</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կարգով</w:t>
      </w:r>
      <w:r w:rsidRPr="0054757D">
        <w:rPr>
          <w:rFonts w:ascii="GHEA Grapalat" w:hAnsi="GHEA Grapalat" w:cs="Sylfaen"/>
          <w:szCs w:val="24"/>
        </w:rPr>
        <w:t xml:space="preserve"> (</w:t>
      </w:r>
      <w:r w:rsidRPr="0054757D">
        <w:rPr>
          <w:rFonts w:ascii="GHEA Grapalat" w:hAnsi="GHEA Grapalat" w:cs="Sylfaen"/>
          <w:szCs w:val="24"/>
          <w:lang w:val="ru-RU"/>
        </w:rPr>
        <w:t>կոնսորցիումով</w:t>
      </w:r>
      <w:r w:rsidRPr="0054757D">
        <w:rPr>
          <w:rFonts w:ascii="GHEA Grapalat" w:hAnsi="GHEA Grapalat" w:cs="Sylfaen"/>
          <w:szCs w:val="24"/>
        </w:rPr>
        <w:t>)</w:t>
      </w:r>
      <w:r w:rsidRPr="0054757D">
        <w:rPr>
          <w:rFonts w:ascii="GHEA Grapalat" w:hAnsi="GHEA Grapalat" w:cs="Sylfaen"/>
          <w:szCs w:val="24"/>
          <w:lang w:val="ru-RU"/>
        </w:rPr>
        <w:t>։</w:t>
      </w:r>
      <w:r w:rsidRPr="0054757D">
        <w:rPr>
          <w:rFonts w:ascii="GHEA Grapalat" w:hAnsi="GHEA Grapalat" w:cs="Sylfaen"/>
          <w:szCs w:val="24"/>
        </w:rPr>
        <w:t xml:space="preserve"> </w:t>
      </w:r>
      <w:r w:rsidRPr="0054757D">
        <w:rPr>
          <w:rFonts w:ascii="GHEA Grapalat" w:hAnsi="GHEA Grapalat" w:cs="Sylfaen"/>
          <w:szCs w:val="24"/>
          <w:lang w:val="ru-RU"/>
        </w:rPr>
        <w:t>Նման</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w:t>
      </w:r>
    </w:p>
    <w:p w:rsidR="00C028C0" w:rsidRPr="0054757D" w:rsidRDefault="00C028C0" w:rsidP="00C028C0">
      <w:pPr>
        <w:pStyle w:val="23"/>
        <w:spacing w:line="240" w:lineRule="auto"/>
        <w:rPr>
          <w:rFonts w:ascii="GHEA Grapalat" w:hAnsi="GHEA Grapalat" w:cs="Sylfaen"/>
          <w:szCs w:val="24"/>
        </w:rPr>
      </w:pPr>
      <w:r w:rsidRPr="0054757D">
        <w:rPr>
          <w:rFonts w:ascii="GHEA Grapalat" w:hAnsi="GHEA Grapalat" w:cs="Sylfaen"/>
          <w:szCs w:val="24"/>
          <w:lang w:val="hy-AM"/>
        </w:rPr>
        <w:t>1</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պայմանագրի</w:t>
      </w:r>
      <w:r w:rsidRPr="0054757D">
        <w:rPr>
          <w:rFonts w:ascii="GHEA Grapalat" w:hAnsi="GHEA Grapalat" w:cs="Sylfaen"/>
          <w:szCs w:val="24"/>
        </w:rPr>
        <w:t xml:space="preserve"> </w:t>
      </w:r>
      <w:r w:rsidRPr="0054757D">
        <w:rPr>
          <w:rFonts w:ascii="GHEA Grapalat" w:hAnsi="GHEA Grapalat" w:cs="Sylfaen"/>
          <w:szCs w:val="24"/>
          <w:lang w:val="ru-RU"/>
        </w:rPr>
        <w:t>կողմերից</w:t>
      </w:r>
      <w:r w:rsidRPr="0054757D">
        <w:rPr>
          <w:rFonts w:ascii="GHEA Grapalat" w:hAnsi="GHEA Grapalat" w:cs="Sylfaen"/>
          <w:szCs w:val="24"/>
        </w:rPr>
        <w:t xml:space="preserve"> </w:t>
      </w:r>
      <w:r w:rsidRPr="0054757D">
        <w:rPr>
          <w:rFonts w:ascii="GHEA Grapalat" w:hAnsi="GHEA Grapalat" w:cs="Sylfaen"/>
          <w:szCs w:val="24"/>
          <w:lang w:val="ru-RU"/>
        </w:rPr>
        <w:t>որևէ</w:t>
      </w:r>
      <w:r w:rsidRPr="0054757D">
        <w:rPr>
          <w:rFonts w:ascii="GHEA Grapalat" w:hAnsi="GHEA Grapalat" w:cs="Sylfaen"/>
          <w:szCs w:val="24"/>
        </w:rPr>
        <w:t xml:space="preserve"> </w:t>
      </w:r>
      <w:r w:rsidRPr="0054757D">
        <w:rPr>
          <w:rFonts w:ascii="GHEA Grapalat" w:hAnsi="GHEA Grapalat" w:cs="Sylfaen"/>
          <w:szCs w:val="24"/>
          <w:lang w:val="ru-RU"/>
        </w:rPr>
        <w:t>մեկը</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նույն</w:t>
      </w:r>
      <w:r w:rsidRPr="0054757D">
        <w:rPr>
          <w:rFonts w:ascii="GHEA Grapalat" w:hAnsi="GHEA Grapalat" w:cs="Sylfaen"/>
          <w:szCs w:val="24"/>
        </w:rPr>
        <w:t xml:space="preserve"> </w:t>
      </w:r>
      <w:r w:rsidRPr="0054757D">
        <w:rPr>
          <w:rFonts w:ascii="GHEA Grapalat" w:hAnsi="GHEA Grapalat" w:cs="Sylfaen"/>
          <w:szCs w:val="24"/>
          <w:lang w:val="ru-RU"/>
        </w:rPr>
        <w:t>ընթացակարգին</w:t>
      </w:r>
      <w:r w:rsidRPr="0054757D">
        <w:rPr>
          <w:rFonts w:ascii="GHEA Grapalat" w:hAnsi="GHEA Grapalat" w:cs="Sylfaen"/>
          <w:szCs w:val="24"/>
        </w:rPr>
        <w:t xml:space="preserve"> </w:t>
      </w:r>
      <w:r w:rsidRPr="0054757D">
        <w:rPr>
          <w:rFonts w:ascii="GHEA Grapalat" w:hAnsi="GHEA Grapalat" w:cs="Sylfaen"/>
        </w:rPr>
        <w:t>(</w:t>
      </w:r>
      <w:r w:rsidRPr="0054757D">
        <w:rPr>
          <w:rFonts w:ascii="GHEA Grapalat" w:hAnsi="GHEA Grapalat" w:cs="Sylfaen"/>
          <w:lang w:val="en-US"/>
        </w:rPr>
        <w:t>միևնույն</w:t>
      </w:r>
      <w:r w:rsidRPr="0054757D">
        <w:rPr>
          <w:rFonts w:ascii="GHEA Grapalat" w:hAnsi="GHEA Grapalat" w:cs="Sylfaen"/>
        </w:rPr>
        <w:t xml:space="preserve"> </w:t>
      </w:r>
      <w:r w:rsidRPr="0054757D">
        <w:rPr>
          <w:rFonts w:ascii="GHEA Grapalat" w:hAnsi="GHEA Grapalat" w:cs="Sylfaen"/>
          <w:lang w:val="en-US"/>
        </w:rPr>
        <w:t>չափաբաժնին</w:t>
      </w:r>
      <w:r w:rsidRPr="0054757D">
        <w:rPr>
          <w:rFonts w:ascii="GHEA Grapalat" w:hAnsi="GHEA Grapalat" w:cs="Sylfaen"/>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հայտ</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պարբերության</w:t>
      </w:r>
      <w:r w:rsidRPr="0054757D">
        <w:rPr>
          <w:rFonts w:ascii="GHEA Grapalat" w:hAnsi="GHEA Grapalat" w:cs="Sylfaen"/>
          <w:szCs w:val="24"/>
        </w:rPr>
        <w:t xml:space="preserve"> </w:t>
      </w:r>
      <w:r w:rsidRPr="0054757D">
        <w:rPr>
          <w:rFonts w:ascii="GHEA Grapalat" w:hAnsi="GHEA Grapalat" w:cs="Sylfaen"/>
          <w:szCs w:val="24"/>
          <w:lang w:val="ru-RU"/>
        </w:rPr>
        <w:t>պահանջի</w:t>
      </w:r>
      <w:r w:rsidRPr="0054757D">
        <w:rPr>
          <w:rFonts w:ascii="GHEA Grapalat" w:hAnsi="GHEA Grapalat" w:cs="Sylfaen"/>
          <w:szCs w:val="24"/>
        </w:rPr>
        <w:t xml:space="preserve"> </w:t>
      </w:r>
      <w:r w:rsidRPr="0054757D">
        <w:rPr>
          <w:rFonts w:ascii="GHEA Grapalat" w:hAnsi="GHEA Grapalat" w:cs="Sylfaen"/>
          <w:szCs w:val="24"/>
          <w:lang w:val="ru-RU"/>
        </w:rPr>
        <w:t>չպահպանման</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հայտերի</w:t>
      </w:r>
      <w:r w:rsidRPr="0054757D">
        <w:rPr>
          <w:rFonts w:ascii="GHEA Grapalat" w:hAnsi="GHEA Grapalat" w:cs="Sylfaen"/>
          <w:szCs w:val="24"/>
        </w:rPr>
        <w:t xml:space="preserve"> </w:t>
      </w:r>
      <w:r w:rsidRPr="0054757D">
        <w:rPr>
          <w:rFonts w:ascii="GHEA Grapalat" w:hAnsi="GHEA Grapalat" w:cs="Sylfaen"/>
          <w:szCs w:val="24"/>
          <w:lang w:val="ru-RU"/>
        </w:rPr>
        <w:t>բացման</w:t>
      </w:r>
      <w:r w:rsidRPr="0054757D">
        <w:rPr>
          <w:rFonts w:ascii="GHEA Grapalat" w:hAnsi="GHEA Grapalat" w:cs="Sylfaen"/>
          <w:szCs w:val="24"/>
        </w:rPr>
        <w:t xml:space="preserve"> </w:t>
      </w:r>
      <w:r w:rsidRPr="0054757D">
        <w:rPr>
          <w:rFonts w:ascii="GHEA Grapalat" w:hAnsi="GHEA Grapalat" w:cs="Sylfaen"/>
          <w:szCs w:val="24"/>
          <w:lang w:val="ru-RU"/>
        </w:rPr>
        <w:t>նիստում</w:t>
      </w:r>
      <w:r w:rsidRPr="0054757D">
        <w:rPr>
          <w:rFonts w:ascii="GHEA Grapalat" w:hAnsi="GHEA Grapalat" w:cs="Sylfaen"/>
          <w:szCs w:val="24"/>
        </w:rPr>
        <w:t xml:space="preserve"> </w:t>
      </w:r>
      <w:r w:rsidRPr="0054757D">
        <w:rPr>
          <w:rFonts w:ascii="GHEA Grapalat" w:hAnsi="GHEA Grapalat" w:cs="Sylfaen"/>
          <w:szCs w:val="24"/>
          <w:lang w:val="ru-RU"/>
        </w:rPr>
        <w:t>մերժվում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ինչպես</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կարգով</w:t>
      </w:r>
      <w:r w:rsidRPr="0054757D">
        <w:rPr>
          <w:rFonts w:ascii="GHEA Grapalat" w:hAnsi="GHEA Grapalat" w:cs="Sylfaen"/>
          <w:szCs w:val="24"/>
        </w:rPr>
        <w:t xml:space="preserve">, </w:t>
      </w:r>
      <w:r w:rsidRPr="0054757D">
        <w:rPr>
          <w:rFonts w:ascii="GHEA Grapalat" w:hAnsi="GHEA Grapalat" w:cs="Sylfaen"/>
          <w:szCs w:val="24"/>
          <w:lang w:val="ru-RU"/>
        </w:rPr>
        <w:t>այնպես</w:t>
      </w:r>
      <w:r w:rsidRPr="0054757D">
        <w:rPr>
          <w:rFonts w:ascii="GHEA Grapalat" w:hAnsi="GHEA Grapalat" w:cs="Sylfaen"/>
          <w:szCs w:val="24"/>
        </w:rPr>
        <w:t xml:space="preserve"> </w:t>
      </w:r>
      <w:r w:rsidRPr="0054757D">
        <w:rPr>
          <w:rFonts w:ascii="GHEA Grapalat" w:hAnsi="GHEA Grapalat" w:cs="Sylfaen"/>
          <w:szCs w:val="24"/>
          <w:lang w:val="ru-RU"/>
        </w:rPr>
        <w:t>էլ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հայտերը</w:t>
      </w:r>
      <w:r w:rsidRPr="0054757D">
        <w:rPr>
          <w:rFonts w:ascii="GHEA Grapalat" w:hAnsi="GHEA Grapalat" w:cs="Sylfaen"/>
          <w:szCs w:val="24"/>
        </w:rPr>
        <w:t>.</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2</w:t>
      </w:r>
      <w:r w:rsidRPr="0054757D">
        <w:rPr>
          <w:rFonts w:ascii="GHEA Grapalat" w:hAnsi="GHEA Grapalat" w:cs="Sylfaen"/>
          <w:szCs w:val="24"/>
        </w:rPr>
        <w:t>) Մ</w:t>
      </w:r>
      <w:r w:rsidRPr="0054757D">
        <w:rPr>
          <w:rFonts w:ascii="GHEA Grapalat" w:hAnsi="GHEA Grapalat" w:cs="Sylfaen"/>
          <w:szCs w:val="24"/>
          <w:lang w:val="ru-RU"/>
        </w:rPr>
        <w:t>ասնակիցները</w:t>
      </w:r>
      <w:r w:rsidRPr="0054757D">
        <w:rPr>
          <w:rFonts w:ascii="GHEA Grapalat" w:hAnsi="GHEA Grapalat" w:cs="Sylfaen"/>
          <w:szCs w:val="24"/>
        </w:rPr>
        <w:t xml:space="preserve"> </w:t>
      </w:r>
      <w:r w:rsidRPr="0054757D">
        <w:rPr>
          <w:rFonts w:ascii="GHEA Grapalat" w:hAnsi="GHEA Grapalat" w:cs="Sylfaen"/>
          <w:szCs w:val="24"/>
          <w:lang w:val="ru-RU"/>
        </w:rPr>
        <w:t>կրում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համապարտ</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պատասխանատվություն</w:t>
      </w:r>
      <w:r w:rsidRPr="0054757D">
        <w:rPr>
          <w:rFonts w:ascii="GHEA Grapalat" w:hAnsi="GHEA Grapalat" w:cs="Sylfaen"/>
          <w:szCs w:val="24"/>
        </w:rPr>
        <w:t>:</w:t>
      </w:r>
      <w:r w:rsidRPr="0054757D">
        <w:rPr>
          <w:rFonts w:ascii="GHEA Grapalat" w:hAnsi="GHEA Grapalat" w:cs="Sylfaen"/>
          <w:szCs w:val="24"/>
          <w:lang w:val="hy-AM"/>
        </w:rPr>
        <w:t xml:space="preserve"> </w:t>
      </w:r>
      <w:r w:rsidRPr="0054757D">
        <w:rPr>
          <w:rFonts w:ascii="GHEA Grapalat" w:hAnsi="GHEA Grapalat" w:cs="Sylfaen"/>
          <w:szCs w:val="24"/>
        </w:rPr>
        <w:t>Ընդ որում,</w:t>
      </w:r>
      <w:r w:rsidRPr="0054757D">
        <w:rPr>
          <w:rFonts w:ascii="GHEA Grapalat" w:hAnsi="GHEA Grapalat" w:cs="Sylfaen"/>
          <w:szCs w:val="24"/>
          <w:lang w:val="hy-AM"/>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անդամի</w:t>
      </w:r>
      <w:r w:rsidRPr="0054757D">
        <w:rPr>
          <w:rFonts w:ascii="GHEA Grapalat" w:hAnsi="GHEA Grapalat" w:cs="Sylfaen"/>
          <w:szCs w:val="24"/>
        </w:rPr>
        <w:t xml:space="preserve"> </w:t>
      </w:r>
      <w:r w:rsidRPr="0054757D">
        <w:rPr>
          <w:rFonts w:ascii="GHEA Grapalat" w:hAnsi="GHEA Grapalat" w:cs="Sylfaen"/>
          <w:szCs w:val="24"/>
          <w:lang w:val="ru-RU"/>
        </w:rPr>
        <w:t>կոնսորցիումից</w:t>
      </w:r>
      <w:r w:rsidRPr="0054757D">
        <w:rPr>
          <w:rFonts w:ascii="GHEA Grapalat" w:hAnsi="GHEA Grapalat" w:cs="Sylfaen"/>
          <w:szCs w:val="24"/>
        </w:rPr>
        <w:t xml:space="preserve"> </w:t>
      </w:r>
      <w:r w:rsidRPr="0054757D">
        <w:rPr>
          <w:rFonts w:ascii="GHEA Grapalat" w:hAnsi="GHEA Grapalat" w:cs="Sylfaen"/>
          <w:szCs w:val="24"/>
          <w:lang w:val="ru-RU"/>
        </w:rPr>
        <w:t>դուրս</w:t>
      </w:r>
      <w:r w:rsidRPr="0054757D">
        <w:rPr>
          <w:rFonts w:ascii="GHEA Grapalat" w:hAnsi="GHEA Grapalat" w:cs="Sylfaen"/>
          <w:szCs w:val="24"/>
        </w:rPr>
        <w:t xml:space="preserve"> </w:t>
      </w:r>
      <w:r w:rsidRPr="0054757D">
        <w:rPr>
          <w:rFonts w:ascii="GHEA Grapalat" w:hAnsi="GHEA Grapalat" w:cs="Sylfaen"/>
          <w:szCs w:val="24"/>
          <w:lang w:val="ru-RU"/>
        </w:rPr>
        <w:t>գալու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հետ</w:t>
      </w:r>
      <w:r w:rsidRPr="0054757D">
        <w:rPr>
          <w:rFonts w:ascii="GHEA Grapalat" w:hAnsi="GHEA Grapalat" w:cs="Sylfaen"/>
          <w:szCs w:val="24"/>
        </w:rPr>
        <w:t xml:space="preserve"> </w:t>
      </w:r>
      <w:r w:rsidRPr="0054757D">
        <w:rPr>
          <w:rFonts w:ascii="GHEA Grapalat" w:hAnsi="GHEA Grapalat" w:cs="Sylfaen"/>
          <w:szCs w:val="24"/>
          <w:lang w:val="en-US"/>
        </w:rPr>
        <w:t>պ</w:t>
      </w:r>
      <w:r w:rsidRPr="0054757D">
        <w:rPr>
          <w:rFonts w:ascii="GHEA Grapalat" w:hAnsi="GHEA Grapalat" w:cs="Sylfaen"/>
          <w:szCs w:val="24"/>
          <w:lang w:val="ru-RU"/>
        </w:rPr>
        <w:t>ատվիրատուի</w:t>
      </w:r>
      <w:r w:rsidRPr="0054757D">
        <w:rPr>
          <w:rFonts w:ascii="GHEA Grapalat" w:hAnsi="GHEA Grapalat" w:cs="Sylfaen"/>
          <w:szCs w:val="24"/>
        </w:rPr>
        <w:t xml:space="preserve"> </w:t>
      </w:r>
      <w:r w:rsidRPr="0054757D">
        <w:rPr>
          <w:rFonts w:ascii="GHEA Grapalat" w:hAnsi="GHEA Grapalat" w:cs="Sylfaen"/>
          <w:szCs w:val="24"/>
          <w:lang w:val="ru-RU"/>
        </w:rPr>
        <w:t>կնքած</w:t>
      </w:r>
      <w:r w:rsidRPr="0054757D">
        <w:rPr>
          <w:rFonts w:ascii="GHEA Grapalat" w:hAnsi="GHEA Grapalat" w:cs="Sylfaen"/>
          <w:szCs w:val="24"/>
        </w:rPr>
        <w:t xml:space="preserve"> </w:t>
      </w:r>
      <w:r w:rsidRPr="0054757D">
        <w:rPr>
          <w:rFonts w:ascii="GHEA Grapalat" w:hAnsi="GHEA Grapalat" w:cs="Sylfaen"/>
          <w:szCs w:val="24"/>
          <w:lang w:val="ru-RU"/>
        </w:rPr>
        <w:t>պայմանագիրը</w:t>
      </w:r>
      <w:r w:rsidRPr="0054757D">
        <w:rPr>
          <w:rFonts w:ascii="GHEA Grapalat" w:hAnsi="GHEA Grapalat" w:cs="Sylfaen"/>
          <w:szCs w:val="24"/>
        </w:rPr>
        <w:t xml:space="preserve"> </w:t>
      </w:r>
      <w:r w:rsidRPr="0054757D">
        <w:rPr>
          <w:rFonts w:ascii="GHEA Grapalat" w:hAnsi="GHEA Grapalat" w:cs="Sylfaen"/>
          <w:szCs w:val="24"/>
          <w:lang w:val="ru-RU"/>
        </w:rPr>
        <w:t>միակողմանիորեն</w:t>
      </w:r>
      <w:r w:rsidRPr="0054757D">
        <w:rPr>
          <w:rFonts w:ascii="GHEA Grapalat" w:hAnsi="GHEA Grapalat" w:cs="Sylfaen"/>
          <w:szCs w:val="24"/>
        </w:rPr>
        <w:t xml:space="preserve"> </w:t>
      </w:r>
      <w:r w:rsidRPr="0054757D">
        <w:rPr>
          <w:rFonts w:ascii="GHEA Grapalat" w:hAnsi="GHEA Grapalat" w:cs="Sylfaen"/>
          <w:szCs w:val="24"/>
          <w:lang w:val="ru-RU"/>
        </w:rPr>
        <w:t>լուծվում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անդամների</w:t>
      </w:r>
      <w:r w:rsidRPr="0054757D">
        <w:rPr>
          <w:rFonts w:ascii="GHEA Grapalat" w:hAnsi="GHEA Grapalat" w:cs="Sylfaen"/>
          <w:szCs w:val="24"/>
        </w:rPr>
        <w:t xml:space="preserve"> </w:t>
      </w:r>
      <w:r w:rsidRPr="0054757D">
        <w:rPr>
          <w:rFonts w:ascii="GHEA Grapalat" w:hAnsi="GHEA Grapalat" w:cs="Sylfaen"/>
          <w:szCs w:val="24"/>
          <w:lang w:val="ru-RU"/>
        </w:rPr>
        <w:t>նկատմամբ</w:t>
      </w:r>
      <w:r w:rsidRPr="0054757D">
        <w:rPr>
          <w:rFonts w:ascii="GHEA Grapalat" w:hAnsi="GHEA Grapalat" w:cs="Sylfaen"/>
          <w:szCs w:val="24"/>
        </w:rPr>
        <w:t xml:space="preserve"> </w:t>
      </w:r>
      <w:r w:rsidRPr="0054757D">
        <w:rPr>
          <w:rFonts w:ascii="GHEA Grapalat" w:hAnsi="GHEA Grapalat" w:cs="Sylfaen"/>
          <w:szCs w:val="24"/>
          <w:lang w:val="ru-RU"/>
        </w:rPr>
        <w:t>կիրառվում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պայմանագրով</w:t>
      </w:r>
      <w:r w:rsidRPr="0054757D">
        <w:rPr>
          <w:rFonts w:ascii="GHEA Grapalat" w:hAnsi="GHEA Grapalat" w:cs="Sylfaen"/>
          <w:szCs w:val="24"/>
        </w:rPr>
        <w:t xml:space="preserve"> </w:t>
      </w:r>
      <w:r w:rsidRPr="0054757D">
        <w:rPr>
          <w:rFonts w:ascii="GHEA Grapalat" w:hAnsi="GHEA Grapalat" w:cs="Sylfaen"/>
          <w:szCs w:val="24"/>
          <w:lang w:val="ru-RU"/>
        </w:rPr>
        <w:t>նախատեսված</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պատասխանատվության</w:t>
      </w:r>
      <w:r w:rsidRPr="0054757D">
        <w:rPr>
          <w:rFonts w:ascii="GHEA Grapalat" w:hAnsi="GHEA Grapalat" w:cs="Sylfaen"/>
          <w:szCs w:val="24"/>
        </w:rPr>
        <w:t xml:space="preserve"> </w:t>
      </w:r>
      <w:r w:rsidRPr="0054757D">
        <w:rPr>
          <w:rFonts w:ascii="GHEA Grapalat" w:hAnsi="GHEA Grapalat" w:cs="Sylfaen"/>
          <w:szCs w:val="24"/>
          <w:lang w:val="ru-RU"/>
        </w:rPr>
        <w:t>միջոցները</w:t>
      </w:r>
      <w:r w:rsidRPr="0054757D">
        <w:rPr>
          <w:rFonts w:ascii="GHEA Grapalat" w:hAnsi="GHEA Grapalat" w:cs="Sylfaen"/>
          <w:szCs w:val="24"/>
          <w:lang w:val="hy-AM"/>
        </w:rPr>
        <w:t>:</w:t>
      </w:r>
    </w:p>
    <w:p w:rsidR="00C028C0" w:rsidRPr="0054757D" w:rsidRDefault="00C028C0" w:rsidP="00C028C0">
      <w:pPr>
        <w:spacing w:after="0" w:line="240" w:lineRule="auto"/>
        <w:ind w:firstLine="567"/>
        <w:jc w:val="both"/>
        <w:rPr>
          <w:rFonts w:ascii="GHEA Grapalat" w:hAnsi="GHEA Grapalat"/>
          <w:b/>
          <w:sz w:val="20"/>
          <w:lang w:val="af-ZA"/>
        </w:rPr>
      </w:pPr>
    </w:p>
    <w:p w:rsidR="00C028C0" w:rsidRPr="0054757D" w:rsidRDefault="00C028C0" w:rsidP="00C028C0">
      <w:pPr>
        <w:spacing w:after="0" w:line="240" w:lineRule="auto"/>
        <w:jc w:val="center"/>
        <w:rPr>
          <w:rFonts w:ascii="GHEA Grapalat" w:hAnsi="GHEA Grapalat" w:cs="Arial"/>
          <w:b/>
          <w:sz w:val="20"/>
          <w:lang w:val="af-ZA"/>
        </w:rPr>
      </w:pPr>
      <w:r w:rsidRPr="0054757D">
        <w:rPr>
          <w:rFonts w:ascii="GHEA Grapalat" w:hAnsi="GHEA Grapalat"/>
          <w:b/>
          <w:sz w:val="20"/>
          <w:lang w:val="af-ZA"/>
        </w:rPr>
        <w:t xml:space="preserve">3.  </w:t>
      </w:r>
      <w:r w:rsidRPr="0054757D">
        <w:rPr>
          <w:rFonts w:ascii="GHEA Grapalat" w:hAnsi="GHEA Grapalat" w:cs="Sylfaen"/>
          <w:b/>
          <w:sz w:val="20"/>
        </w:rPr>
        <w:t>ՀՐԱՎԵՐԻ</w:t>
      </w:r>
      <w:r w:rsidRPr="0054757D">
        <w:rPr>
          <w:rFonts w:ascii="GHEA Grapalat" w:hAnsi="GHEA Grapalat" w:cs="Arial"/>
          <w:b/>
          <w:sz w:val="20"/>
          <w:lang w:val="af-ZA"/>
        </w:rPr>
        <w:t xml:space="preserve">  </w:t>
      </w:r>
      <w:r w:rsidRPr="0054757D">
        <w:rPr>
          <w:rFonts w:ascii="GHEA Grapalat" w:hAnsi="GHEA Grapalat" w:cs="Sylfaen"/>
          <w:b/>
          <w:sz w:val="20"/>
        </w:rPr>
        <w:t>ՊԱՐԶԱԲԱՆՈՒՄԸ</w:t>
      </w:r>
      <w:r w:rsidRPr="0054757D">
        <w:rPr>
          <w:rFonts w:ascii="GHEA Grapalat" w:hAnsi="GHEA Grapalat" w:cs="Arial"/>
          <w:b/>
          <w:sz w:val="20"/>
          <w:lang w:val="af-ZA"/>
        </w:rPr>
        <w:t xml:space="preserve">  </w:t>
      </w:r>
      <w:r w:rsidRPr="0054757D">
        <w:rPr>
          <w:rFonts w:ascii="GHEA Grapalat" w:hAnsi="GHEA Grapalat" w:cs="Arial"/>
          <w:b/>
          <w:sz w:val="20"/>
        </w:rPr>
        <w:t>ԵՎ</w:t>
      </w:r>
      <w:r w:rsidRPr="0054757D">
        <w:rPr>
          <w:rFonts w:ascii="GHEA Grapalat" w:hAnsi="GHEA Grapalat" w:cs="Arial"/>
          <w:b/>
          <w:sz w:val="20"/>
          <w:lang w:val="af-ZA"/>
        </w:rPr>
        <w:t xml:space="preserve"> </w:t>
      </w:r>
      <w:r w:rsidRPr="0054757D">
        <w:rPr>
          <w:rFonts w:ascii="GHEA Grapalat" w:hAnsi="GHEA Grapalat" w:cs="Sylfaen"/>
          <w:b/>
          <w:sz w:val="20"/>
        </w:rPr>
        <w:t>ՀՐԱՎԵՐՈՒՄ</w:t>
      </w:r>
      <w:r w:rsidRPr="0054757D">
        <w:rPr>
          <w:rFonts w:ascii="GHEA Grapalat" w:hAnsi="GHEA Grapalat" w:cs="Arial"/>
          <w:b/>
          <w:sz w:val="20"/>
          <w:lang w:val="af-ZA"/>
        </w:rPr>
        <w:t xml:space="preserve"> </w:t>
      </w:r>
      <w:r w:rsidRPr="0054757D">
        <w:rPr>
          <w:rFonts w:ascii="GHEA Grapalat" w:hAnsi="GHEA Grapalat" w:cs="Sylfaen"/>
          <w:b/>
          <w:sz w:val="20"/>
        </w:rPr>
        <w:t>ՓՈՓՈԽՈՒԹՅՈՒՆ</w:t>
      </w:r>
      <w:r w:rsidRPr="0054757D">
        <w:rPr>
          <w:rFonts w:ascii="GHEA Grapalat" w:hAnsi="GHEA Grapalat" w:cs="Arial"/>
          <w:b/>
          <w:sz w:val="20"/>
          <w:lang w:val="af-ZA"/>
        </w:rPr>
        <w:t xml:space="preserve"> </w:t>
      </w:r>
      <w:r w:rsidRPr="0054757D">
        <w:rPr>
          <w:rFonts w:ascii="GHEA Grapalat" w:hAnsi="GHEA Grapalat" w:cs="Sylfaen"/>
          <w:b/>
          <w:sz w:val="20"/>
        </w:rPr>
        <w:t>ԿԱՏԱՐԵԼՈՒ</w:t>
      </w:r>
      <w:r w:rsidRPr="0054757D">
        <w:rPr>
          <w:rFonts w:ascii="GHEA Grapalat" w:hAnsi="GHEA Grapalat" w:cs="Arial"/>
          <w:b/>
          <w:sz w:val="20"/>
          <w:lang w:val="af-ZA"/>
        </w:rPr>
        <w:t xml:space="preserve"> </w:t>
      </w:r>
      <w:r w:rsidRPr="0054757D">
        <w:rPr>
          <w:rFonts w:ascii="GHEA Grapalat" w:hAnsi="GHEA Grapalat" w:cs="Sylfaen"/>
          <w:b/>
          <w:sz w:val="20"/>
        </w:rPr>
        <w:t>ԿԱՐԳԸ</w:t>
      </w:r>
      <w:r w:rsidRPr="0054757D">
        <w:rPr>
          <w:rFonts w:ascii="GHEA Grapalat" w:hAnsi="GHEA Grapalat" w:cs="Arial"/>
          <w:b/>
          <w:sz w:val="20"/>
          <w:lang w:val="af-ZA"/>
        </w:rPr>
        <w:t xml:space="preserve"> </w:t>
      </w:r>
    </w:p>
    <w:p w:rsidR="00C028C0" w:rsidRPr="0054757D" w:rsidRDefault="00C028C0" w:rsidP="00C028C0">
      <w:pPr>
        <w:spacing w:after="0" w:line="240" w:lineRule="auto"/>
        <w:jc w:val="center"/>
        <w:rPr>
          <w:rFonts w:ascii="GHEA Grapalat" w:hAnsi="GHEA Grapalat"/>
          <w:b/>
          <w:sz w:val="20"/>
          <w:lang w:val="af-ZA"/>
        </w:rPr>
      </w:pPr>
    </w:p>
    <w:p w:rsidR="00C028C0" w:rsidRPr="0054757D" w:rsidRDefault="00C028C0" w:rsidP="00C028C0">
      <w:pPr>
        <w:spacing w:after="0" w:line="240" w:lineRule="auto"/>
        <w:ind w:firstLine="567"/>
        <w:jc w:val="both"/>
        <w:rPr>
          <w:rFonts w:ascii="GHEA Grapalat" w:hAnsi="GHEA Grapalat"/>
          <w:sz w:val="20"/>
          <w:lang w:val="af-ZA"/>
        </w:rPr>
      </w:pPr>
      <w:r w:rsidRPr="0054757D">
        <w:rPr>
          <w:rFonts w:ascii="GHEA Grapalat" w:hAnsi="GHEA Grapalat"/>
          <w:sz w:val="20"/>
          <w:lang w:val="af-ZA"/>
        </w:rPr>
        <w:t xml:space="preserve">3.1 </w:t>
      </w:r>
      <w:r w:rsidRPr="0054757D">
        <w:rPr>
          <w:rFonts w:ascii="GHEA Grapalat" w:hAnsi="GHEA Grapalat" w:cs="Sylfaen"/>
          <w:sz w:val="20"/>
        </w:rPr>
        <w:t>Օրենքի</w:t>
      </w:r>
      <w:r w:rsidRPr="0054757D">
        <w:rPr>
          <w:rFonts w:ascii="GHEA Grapalat" w:hAnsi="GHEA Grapalat" w:cs="Arial"/>
          <w:sz w:val="20"/>
          <w:lang w:val="af-ZA"/>
        </w:rPr>
        <w:t xml:space="preserve"> 29-</w:t>
      </w:r>
      <w:r w:rsidRPr="0054757D">
        <w:rPr>
          <w:rFonts w:ascii="GHEA Grapalat" w:hAnsi="GHEA Grapalat" w:cs="Sylfaen"/>
          <w:sz w:val="20"/>
        </w:rPr>
        <w:t>րդ</w:t>
      </w:r>
      <w:r w:rsidRPr="0054757D">
        <w:rPr>
          <w:rFonts w:ascii="GHEA Grapalat" w:hAnsi="GHEA Grapalat" w:cs="Arial"/>
          <w:sz w:val="20"/>
          <w:lang w:val="af-ZA"/>
        </w:rPr>
        <w:t xml:space="preserve"> </w:t>
      </w:r>
      <w:r w:rsidRPr="0054757D">
        <w:rPr>
          <w:rFonts w:ascii="GHEA Grapalat" w:hAnsi="GHEA Grapalat" w:cs="Sylfaen"/>
          <w:sz w:val="20"/>
        </w:rPr>
        <w:t>հոդվածի</w:t>
      </w:r>
      <w:r w:rsidRPr="0054757D">
        <w:rPr>
          <w:rFonts w:ascii="GHEA Grapalat" w:hAnsi="GHEA Grapalat" w:cs="Arial"/>
          <w:sz w:val="20"/>
          <w:lang w:val="af-ZA"/>
        </w:rPr>
        <w:t xml:space="preserve"> </w:t>
      </w:r>
      <w:r w:rsidRPr="0054757D">
        <w:rPr>
          <w:rFonts w:ascii="GHEA Grapalat" w:hAnsi="GHEA Grapalat" w:cs="Sylfaen"/>
          <w:sz w:val="20"/>
        </w:rPr>
        <w:t>համաձայն</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պատվիրատուից</w:t>
      </w:r>
      <w:r w:rsidRPr="0054757D">
        <w:rPr>
          <w:rFonts w:ascii="GHEA Grapalat" w:hAnsi="GHEA Grapalat" w:cs="Arial"/>
          <w:sz w:val="20"/>
          <w:lang w:val="af-ZA"/>
        </w:rPr>
        <w:t xml:space="preserve"> </w:t>
      </w:r>
      <w:r w:rsidRPr="0054757D">
        <w:rPr>
          <w:rFonts w:ascii="GHEA Grapalat" w:hAnsi="GHEA Grapalat" w:cs="Sylfaen"/>
          <w:sz w:val="20"/>
        </w:rPr>
        <w:t>պահանջել</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p>
    <w:p w:rsidR="00C028C0" w:rsidRPr="0054757D" w:rsidRDefault="00C028C0" w:rsidP="00C028C0">
      <w:pPr>
        <w:autoSpaceDE w:val="0"/>
        <w:autoSpaceDN w:val="0"/>
        <w:adjustRightInd w:val="0"/>
        <w:spacing w:after="0" w:line="240" w:lineRule="auto"/>
        <w:ind w:firstLine="567"/>
        <w:jc w:val="both"/>
        <w:rPr>
          <w:rFonts w:ascii="GHEA Grapalat" w:hAnsi="GHEA Grapalat"/>
          <w:sz w:val="20"/>
          <w:lang w:val="af-ZA"/>
        </w:rPr>
      </w:pPr>
      <w:r w:rsidRPr="0054757D">
        <w:rPr>
          <w:rFonts w:ascii="GHEA Grapalat" w:hAnsi="GHEA Grapalat" w:cs="Sylfaen"/>
          <w:sz w:val="20"/>
        </w:rPr>
        <w:lastRenderedPageBreak/>
        <w:t>Մասնակիցն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հայտերի</w:t>
      </w:r>
      <w:r w:rsidRPr="0054757D">
        <w:rPr>
          <w:rFonts w:ascii="GHEA Grapalat" w:hAnsi="GHEA Grapalat" w:cs="Arial"/>
          <w:sz w:val="20"/>
          <w:lang w:val="af-ZA"/>
        </w:rPr>
        <w:t xml:space="preserve"> </w:t>
      </w:r>
      <w:r w:rsidRPr="0054757D">
        <w:rPr>
          <w:rFonts w:ascii="GHEA Grapalat" w:hAnsi="GHEA Grapalat" w:cs="Sylfaen"/>
          <w:sz w:val="20"/>
        </w:rPr>
        <w:t>ներկայացման</w:t>
      </w:r>
      <w:r w:rsidRPr="0054757D">
        <w:rPr>
          <w:rFonts w:ascii="GHEA Grapalat" w:hAnsi="GHEA Grapalat" w:cs="Arial"/>
          <w:sz w:val="20"/>
          <w:lang w:val="af-ZA"/>
        </w:rPr>
        <w:t xml:space="preserve"> </w:t>
      </w:r>
      <w:r w:rsidRPr="0054757D">
        <w:rPr>
          <w:rFonts w:ascii="GHEA Grapalat" w:hAnsi="GHEA Grapalat" w:cs="Sylfaen"/>
          <w:sz w:val="20"/>
        </w:rPr>
        <w:t>վերջնաժամկետը</w:t>
      </w:r>
      <w:r w:rsidRPr="0054757D">
        <w:rPr>
          <w:rFonts w:ascii="GHEA Grapalat" w:hAnsi="GHEA Grapalat" w:cs="Arial"/>
          <w:sz w:val="20"/>
          <w:lang w:val="af-ZA"/>
        </w:rPr>
        <w:t xml:space="preserve"> </w:t>
      </w:r>
      <w:r w:rsidRPr="0054757D">
        <w:rPr>
          <w:rFonts w:ascii="GHEA Grapalat" w:hAnsi="GHEA Grapalat" w:cs="Sylfaen"/>
          <w:sz w:val="20"/>
        </w:rPr>
        <w:t>լրանալուց</w:t>
      </w:r>
      <w:r w:rsidRPr="0054757D">
        <w:rPr>
          <w:rFonts w:ascii="GHEA Grapalat" w:hAnsi="GHEA Grapalat" w:cs="Arial"/>
          <w:sz w:val="20"/>
          <w:lang w:val="af-ZA"/>
        </w:rPr>
        <w:t xml:space="preserve"> </w:t>
      </w:r>
      <w:r w:rsidRPr="0054757D">
        <w:rPr>
          <w:rFonts w:ascii="GHEA Grapalat" w:hAnsi="GHEA Grapalat" w:cs="Sylfaen"/>
          <w:sz w:val="20"/>
        </w:rPr>
        <w:t>առնվազն</w:t>
      </w:r>
      <w:r w:rsidRPr="0054757D">
        <w:rPr>
          <w:rFonts w:ascii="GHEA Grapalat" w:hAnsi="GHEA Grapalat" w:cs="Arial"/>
          <w:sz w:val="20"/>
          <w:lang w:val="af-ZA"/>
        </w:rPr>
        <w:t xml:space="preserve"> </w:t>
      </w:r>
      <w:r w:rsidRPr="0054757D">
        <w:rPr>
          <w:rFonts w:ascii="GHEA Grapalat" w:hAnsi="GHEA Grapalat" w:cs="Sylfaen"/>
          <w:sz w:val="20"/>
        </w:rPr>
        <w:t>հինգ</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w:t>
      </w:r>
      <w:r w:rsidRPr="0054757D">
        <w:rPr>
          <w:rFonts w:ascii="GHEA Grapalat" w:hAnsi="GHEA Grapalat" w:cs="Sylfaen"/>
          <w:sz w:val="20"/>
          <w:lang w:val="af-ZA"/>
        </w:rPr>
        <w:t xml:space="preserve"> </w:t>
      </w:r>
      <w:r w:rsidRPr="0054757D">
        <w:rPr>
          <w:rFonts w:ascii="GHEA Grapalat" w:hAnsi="GHEA Grapalat" w:cs="Sylfaen"/>
          <w:sz w:val="20"/>
        </w:rPr>
        <w:t>առաջ</w:t>
      </w:r>
      <w:r w:rsidRPr="0054757D">
        <w:rPr>
          <w:rFonts w:ascii="GHEA Grapalat" w:hAnsi="GHEA Grapalat" w:cs="Arial"/>
          <w:sz w:val="20"/>
          <w:lang w:val="af-ZA"/>
        </w:rPr>
        <w:t xml:space="preserve"> </w:t>
      </w:r>
      <w:r w:rsidRPr="0054757D">
        <w:rPr>
          <w:rFonts w:ascii="GHEA Grapalat" w:hAnsi="GHEA Grapalat" w:cs="Arial"/>
          <w:sz w:val="20"/>
        </w:rPr>
        <w:t>համակարգի</w:t>
      </w:r>
      <w:r w:rsidRPr="0054757D">
        <w:rPr>
          <w:rFonts w:ascii="GHEA Grapalat" w:hAnsi="GHEA Grapalat" w:cs="Arial"/>
          <w:sz w:val="20"/>
          <w:lang w:val="af-ZA"/>
        </w:rPr>
        <w:t xml:space="preserve"> </w:t>
      </w:r>
      <w:r w:rsidRPr="0054757D">
        <w:rPr>
          <w:rFonts w:ascii="GHEA Grapalat" w:hAnsi="GHEA Grapalat" w:cs="Arial"/>
          <w:sz w:val="20"/>
        </w:rPr>
        <w:t>միջոցով</w:t>
      </w:r>
      <w:r w:rsidRPr="0054757D">
        <w:rPr>
          <w:rFonts w:ascii="GHEA Grapalat" w:hAnsi="GHEA Grapalat" w:cs="Arial"/>
          <w:sz w:val="20"/>
          <w:lang w:val="af-ZA"/>
        </w:rPr>
        <w:t xml:space="preserve"> </w:t>
      </w:r>
      <w:r w:rsidRPr="0054757D">
        <w:rPr>
          <w:rFonts w:ascii="GHEA Grapalat" w:hAnsi="GHEA Grapalat" w:cs="Sylfaen"/>
          <w:sz w:val="20"/>
        </w:rPr>
        <w:t>հանձնաժողովից</w:t>
      </w:r>
      <w:r w:rsidRPr="0054757D">
        <w:rPr>
          <w:rFonts w:ascii="GHEA Grapalat" w:hAnsi="GHEA Grapalat" w:cs="Sylfaen"/>
          <w:sz w:val="20"/>
          <w:lang w:val="af-ZA"/>
        </w:rPr>
        <w:t xml:space="preserve"> </w:t>
      </w:r>
      <w:r w:rsidRPr="0054757D">
        <w:rPr>
          <w:rFonts w:ascii="GHEA Grapalat" w:hAnsi="GHEA Grapalat" w:cs="Sylfaen"/>
          <w:sz w:val="20"/>
        </w:rPr>
        <w:t>պահանջելու</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r w:rsidRPr="0054757D">
        <w:rPr>
          <w:rFonts w:ascii="GHEA Grapalat" w:hAnsi="GHEA Grapalat"/>
          <w:sz w:val="20"/>
          <w:lang w:val="af-ZA"/>
        </w:rPr>
        <w:t xml:space="preserve"> </w:t>
      </w:r>
      <w:r w:rsidRPr="0054757D">
        <w:rPr>
          <w:rFonts w:ascii="GHEA Grapalat" w:hAnsi="GHEA Grapalat"/>
          <w:sz w:val="20"/>
        </w:rPr>
        <w:t>Հանձնաժողովը</w:t>
      </w:r>
      <w:r w:rsidRPr="0054757D">
        <w:rPr>
          <w:rFonts w:ascii="GHEA Grapalat" w:hAnsi="GHEA Grapalat"/>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ասնակցին</w:t>
      </w:r>
      <w:r w:rsidRPr="0054757D">
        <w:rPr>
          <w:rFonts w:ascii="GHEA Grapalat" w:hAnsi="GHEA Grapalat" w:cs="Arial"/>
          <w:sz w:val="20"/>
          <w:lang w:val="af-ZA"/>
        </w:rPr>
        <w:t xml:space="preserve"> </w:t>
      </w:r>
      <w:r w:rsidRPr="0054757D">
        <w:rPr>
          <w:rFonts w:ascii="GHEA Grapalat" w:hAnsi="GHEA Grapalat" w:cs="Sylfaen"/>
          <w:sz w:val="20"/>
        </w:rPr>
        <w:t>պարզաբանումը</w:t>
      </w:r>
      <w:r w:rsidRPr="0054757D">
        <w:rPr>
          <w:rFonts w:ascii="GHEA Grapalat" w:hAnsi="GHEA Grapalat" w:cs="Arial"/>
          <w:sz w:val="20"/>
          <w:lang w:val="af-ZA"/>
        </w:rPr>
        <w:t xml:space="preserve"> </w:t>
      </w:r>
      <w:r w:rsidRPr="0054757D">
        <w:rPr>
          <w:rFonts w:ascii="GHEA Grapalat" w:hAnsi="GHEA Grapalat" w:cs="Sylfaen"/>
          <w:sz w:val="20"/>
        </w:rPr>
        <w:t>տրամադրում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ստանալու</w:t>
      </w:r>
      <w:r w:rsidRPr="0054757D">
        <w:rPr>
          <w:rFonts w:ascii="GHEA Grapalat" w:hAnsi="GHEA Grapalat" w:cs="Arial"/>
          <w:sz w:val="20"/>
          <w:lang w:val="af-ZA"/>
        </w:rPr>
        <w:t xml:space="preserve"> </w:t>
      </w:r>
      <w:r w:rsidRPr="0054757D">
        <w:rPr>
          <w:rFonts w:ascii="GHEA Grapalat" w:hAnsi="GHEA Grapalat" w:cs="Sylfaen"/>
          <w:sz w:val="20"/>
        </w:rPr>
        <w:t>օրվան</w:t>
      </w:r>
      <w:r w:rsidRPr="0054757D">
        <w:rPr>
          <w:rFonts w:ascii="GHEA Grapalat" w:hAnsi="GHEA Grapalat" w:cs="Arial"/>
          <w:sz w:val="20"/>
          <w:lang w:val="af-ZA"/>
        </w:rPr>
        <w:t xml:space="preserve"> </w:t>
      </w:r>
      <w:r w:rsidRPr="0054757D">
        <w:rPr>
          <w:rFonts w:ascii="GHEA Grapalat" w:hAnsi="GHEA Grapalat" w:cs="Sylfaen"/>
          <w:sz w:val="20"/>
        </w:rPr>
        <w:t>հաջորդող</w:t>
      </w:r>
      <w:r w:rsidRPr="0054757D">
        <w:rPr>
          <w:rFonts w:ascii="GHEA Grapalat" w:hAnsi="GHEA Grapalat" w:cs="Arial"/>
          <w:sz w:val="20"/>
          <w:lang w:val="af-ZA"/>
        </w:rPr>
        <w:t xml:space="preserve"> </w:t>
      </w:r>
      <w:r w:rsidRPr="0054757D">
        <w:rPr>
          <w:rFonts w:ascii="GHEA Grapalat" w:hAnsi="GHEA Grapalat" w:cs="Sylfaen"/>
          <w:sz w:val="20"/>
        </w:rPr>
        <w:t>երկու</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օրվա</w:t>
      </w:r>
      <w:r w:rsidRPr="0054757D">
        <w:rPr>
          <w:rFonts w:ascii="GHEA Grapalat" w:hAnsi="GHEA Grapalat" w:cs="Arial"/>
          <w:sz w:val="20"/>
          <w:lang w:val="af-ZA"/>
        </w:rPr>
        <w:t xml:space="preserve"> </w:t>
      </w:r>
      <w:r w:rsidRPr="0054757D">
        <w:rPr>
          <w:rFonts w:ascii="GHEA Grapalat" w:hAnsi="GHEA Grapalat" w:cs="Sylfaen"/>
          <w:sz w:val="20"/>
        </w:rPr>
        <w:t>ընթացքում</w:t>
      </w:r>
      <w:r w:rsidRPr="0054757D">
        <w:rPr>
          <w:rFonts w:ascii="GHEA Grapalat" w:hAnsi="GHEA Grapalat" w:cs="Tahoma"/>
          <w:sz w:val="20"/>
        </w:rPr>
        <w:t>։</w:t>
      </w:r>
      <w:r w:rsidRPr="0054757D">
        <w:rPr>
          <w:rFonts w:ascii="GHEA Grapalat" w:hAnsi="GHEA Grapalat" w:cs="Tahoma"/>
          <w:sz w:val="20"/>
          <w:lang w:val="af-ZA"/>
        </w:rPr>
        <w:t xml:space="preserve"> </w:t>
      </w:r>
      <w:r w:rsidRPr="0054757D">
        <w:rPr>
          <w:rFonts w:ascii="GHEA Grapalat" w:hAnsi="GHEA Grapalat"/>
          <w:sz w:val="20"/>
          <w:lang w:val="af-ZA"/>
        </w:rPr>
        <w:t xml:space="preserve"> </w:t>
      </w:r>
    </w:p>
    <w:p w:rsidR="00C028C0" w:rsidRPr="0054757D" w:rsidRDefault="00C028C0" w:rsidP="00C028C0">
      <w:pPr>
        <w:spacing w:after="0" w:line="240" w:lineRule="auto"/>
        <w:ind w:firstLine="567"/>
        <w:jc w:val="both"/>
        <w:rPr>
          <w:rFonts w:ascii="GHEA Grapalat" w:hAnsi="GHEA Grapalat"/>
          <w:sz w:val="20"/>
          <w:szCs w:val="20"/>
          <w:lang w:val="af-ZA"/>
        </w:rPr>
      </w:pPr>
      <w:r w:rsidRPr="0054757D">
        <w:rPr>
          <w:rFonts w:ascii="GHEA Grapalat" w:hAnsi="GHEA Grapalat"/>
          <w:sz w:val="20"/>
          <w:lang w:val="af-ZA"/>
        </w:rPr>
        <w:t xml:space="preserve">3.2 </w:t>
      </w:r>
      <w:r w:rsidRPr="0054757D">
        <w:rPr>
          <w:rFonts w:ascii="GHEA Grapalat" w:hAnsi="GHEA Grapalat" w:cs="Sylfaen"/>
          <w:sz w:val="20"/>
        </w:rPr>
        <w:t>Հարցման</w:t>
      </w:r>
      <w:r w:rsidRPr="0054757D">
        <w:rPr>
          <w:rFonts w:ascii="GHEA Grapalat" w:hAnsi="GHEA Grapalat" w:cs="Arial"/>
          <w:sz w:val="20"/>
          <w:lang w:val="af-ZA"/>
        </w:rPr>
        <w:t xml:space="preserve"> </w:t>
      </w:r>
      <w:r w:rsidRPr="0054757D">
        <w:rPr>
          <w:rFonts w:ascii="GHEA Grapalat" w:hAnsi="GHEA Grapalat" w:cs="Sylfaen"/>
          <w:sz w:val="20"/>
        </w:rPr>
        <w:t>և</w:t>
      </w:r>
      <w:r w:rsidRPr="0054757D">
        <w:rPr>
          <w:rFonts w:ascii="GHEA Grapalat" w:hAnsi="GHEA Grapalat" w:cs="Arial"/>
          <w:sz w:val="20"/>
          <w:lang w:val="af-ZA"/>
        </w:rPr>
        <w:t xml:space="preserve"> </w:t>
      </w:r>
      <w:r w:rsidRPr="0054757D">
        <w:rPr>
          <w:rFonts w:ascii="GHEA Grapalat" w:hAnsi="GHEA Grapalat" w:cs="Sylfaen"/>
          <w:sz w:val="20"/>
        </w:rPr>
        <w:t>պարզաբանումների</w:t>
      </w:r>
      <w:r w:rsidRPr="0054757D">
        <w:rPr>
          <w:rFonts w:ascii="GHEA Grapalat" w:hAnsi="GHEA Grapalat" w:cs="Arial"/>
          <w:sz w:val="20"/>
          <w:lang w:val="af-ZA"/>
        </w:rPr>
        <w:t xml:space="preserve"> </w:t>
      </w:r>
      <w:r w:rsidRPr="0054757D">
        <w:rPr>
          <w:rFonts w:ascii="GHEA Grapalat" w:hAnsi="GHEA Grapalat" w:cs="Sylfaen"/>
          <w:sz w:val="20"/>
        </w:rPr>
        <w:t>բովանդակության</w:t>
      </w:r>
      <w:r w:rsidRPr="0054757D">
        <w:rPr>
          <w:rFonts w:ascii="GHEA Grapalat" w:hAnsi="GHEA Grapalat" w:cs="Arial"/>
          <w:sz w:val="20"/>
          <w:lang w:val="af-ZA"/>
        </w:rPr>
        <w:t xml:space="preserve"> </w:t>
      </w:r>
      <w:r w:rsidRPr="0054757D">
        <w:rPr>
          <w:rFonts w:ascii="GHEA Grapalat" w:hAnsi="GHEA Grapalat" w:cs="Sylfaen"/>
          <w:sz w:val="20"/>
        </w:rPr>
        <w:t>մասին</w:t>
      </w:r>
      <w:r w:rsidRPr="0054757D">
        <w:rPr>
          <w:rFonts w:ascii="GHEA Grapalat" w:hAnsi="GHEA Grapalat" w:cs="Arial"/>
          <w:sz w:val="20"/>
          <w:lang w:val="af-ZA"/>
        </w:rPr>
        <w:t xml:space="preserve"> </w:t>
      </w:r>
      <w:r w:rsidRPr="0054757D">
        <w:rPr>
          <w:rFonts w:ascii="GHEA Grapalat" w:hAnsi="GHEA Grapalat" w:cs="Sylfaen"/>
          <w:sz w:val="20"/>
        </w:rPr>
        <w:t>հայտարարությունը</w:t>
      </w:r>
      <w:r w:rsidRPr="0054757D">
        <w:rPr>
          <w:rFonts w:ascii="GHEA Grapalat" w:hAnsi="GHEA Grapalat" w:cs="Arial"/>
          <w:sz w:val="20"/>
          <w:lang w:val="af-ZA"/>
        </w:rPr>
        <w:t xml:space="preserve"> </w:t>
      </w:r>
      <w:r w:rsidRPr="0054757D">
        <w:rPr>
          <w:rFonts w:ascii="GHEA Grapalat" w:hAnsi="GHEA Grapalat" w:cs="Arial"/>
          <w:sz w:val="20"/>
        </w:rPr>
        <w:t>պարզաբանումը</w:t>
      </w:r>
      <w:r w:rsidRPr="0054757D">
        <w:rPr>
          <w:rFonts w:ascii="GHEA Grapalat" w:hAnsi="GHEA Grapalat" w:cs="Arial"/>
          <w:sz w:val="20"/>
          <w:lang w:val="af-ZA"/>
        </w:rPr>
        <w:t xml:space="preserve"> </w:t>
      </w:r>
      <w:r w:rsidRPr="0054757D">
        <w:rPr>
          <w:rFonts w:ascii="GHEA Grapalat" w:hAnsi="GHEA Grapalat" w:cs="Arial"/>
          <w:sz w:val="20"/>
        </w:rPr>
        <w:t>տրամադրելու</w:t>
      </w:r>
      <w:r w:rsidRPr="0054757D">
        <w:rPr>
          <w:rFonts w:ascii="GHEA Grapalat" w:hAnsi="GHEA Grapalat" w:cs="Arial"/>
          <w:sz w:val="20"/>
          <w:lang w:val="af-ZA"/>
        </w:rPr>
        <w:t xml:space="preserve"> </w:t>
      </w:r>
      <w:r w:rsidRPr="0054757D">
        <w:rPr>
          <w:rFonts w:ascii="GHEA Grapalat" w:hAnsi="GHEA Grapalat" w:cs="Arial"/>
          <w:sz w:val="20"/>
        </w:rPr>
        <w:t>օրը</w:t>
      </w:r>
      <w:r w:rsidRPr="0054757D">
        <w:rPr>
          <w:rFonts w:ascii="GHEA Grapalat" w:hAnsi="GHEA Grapalat" w:cs="Arial"/>
          <w:sz w:val="20"/>
          <w:lang w:val="af-ZA"/>
        </w:rPr>
        <w:t xml:space="preserve"> </w:t>
      </w:r>
      <w:r w:rsidRPr="0054757D">
        <w:rPr>
          <w:rFonts w:ascii="GHEA Grapalat" w:hAnsi="GHEA Grapalat" w:cs="Sylfaen"/>
          <w:sz w:val="20"/>
        </w:rPr>
        <w:t>հրապարակվում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Arial"/>
          <w:sz w:val="20"/>
          <w:lang w:val="af-ZA"/>
        </w:rPr>
        <w:t xml:space="preserve"> </w:t>
      </w:r>
      <w:r w:rsidRPr="0054757D">
        <w:rPr>
          <w:rFonts w:ascii="GHEA Grapalat" w:hAnsi="GHEA Grapalat" w:cs="Arial"/>
          <w:sz w:val="20"/>
        </w:rPr>
        <w:t>համակարգում</w:t>
      </w:r>
      <w:r w:rsidRPr="0054757D">
        <w:rPr>
          <w:rFonts w:ascii="GHEA Grapalat" w:hAnsi="GHEA Grapalat" w:cs="Arial"/>
          <w:sz w:val="20"/>
          <w:lang w:val="af-ZA"/>
        </w:rPr>
        <w:t xml:space="preserve"> </w:t>
      </w:r>
      <w:r w:rsidRPr="0054757D">
        <w:rPr>
          <w:rFonts w:ascii="GHEA Grapalat" w:hAnsi="GHEA Grapalat" w:cs="Arial"/>
          <w:sz w:val="20"/>
        </w:rPr>
        <w:t>և</w:t>
      </w:r>
      <w:r w:rsidRPr="0054757D">
        <w:rPr>
          <w:rFonts w:ascii="GHEA Grapalat" w:hAnsi="GHEA Grapalat" w:cs="Arial"/>
          <w:sz w:val="20"/>
          <w:lang w:val="af-ZA"/>
        </w:rPr>
        <w:t xml:space="preserve"> </w:t>
      </w:r>
      <w:r w:rsidRPr="0054757D">
        <w:rPr>
          <w:rFonts w:ascii="GHEA Grapalat" w:hAnsi="GHEA Grapalat" w:cs="Sylfaen"/>
          <w:sz w:val="20"/>
          <w:lang w:val="af-ZA"/>
        </w:rPr>
        <w:t xml:space="preserve">www.procurement.am </w:t>
      </w:r>
      <w:r w:rsidRPr="0054757D">
        <w:rPr>
          <w:rFonts w:ascii="GHEA Grapalat" w:hAnsi="GHEA Grapalat" w:cs="Sylfaen"/>
          <w:sz w:val="20"/>
        </w:rPr>
        <w:t>հասցեով</w:t>
      </w:r>
      <w:r w:rsidRPr="0054757D">
        <w:rPr>
          <w:rFonts w:ascii="GHEA Grapalat" w:hAnsi="GHEA Grapalat" w:cs="Sylfaen"/>
          <w:sz w:val="20"/>
          <w:lang w:val="af-ZA"/>
        </w:rPr>
        <w:t xml:space="preserve"> </w:t>
      </w:r>
      <w:r w:rsidRPr="0054757D">
        <w:rPr>
          <w:rFonts w:ascii="GHEA Grapalat" w:hAnsi="GHEA Grapalat" w:cs="Sylfaen"/>
          <w:sz w:val="20"/>
        </w:rPr>
        <w:t>գործող</w:t>
      </w:r>
      <w:r w:rsidRPr="0054757D">
        <w:rPr>
          <w:rFonts w:ascii="GHEA Grapalat" w:hAnsi="GHEA Grapalat" w:cs="Sylfaen"/>
          <w:sz w:val="20"/>
          <w:lang w:val="af-ZA"/>
        </w:rPr>
        <w:t xml:space="preserve"> </w:t>
      </w:r>
      <w:r w:rsidRPr="0054757D">
        <w:rPr>
          <w:rFonts w:ascii="GHEA Grapalat" w:hAnsi="GHEA Grapalat" w:cs="Sylfaen"/>
          <w:sz w:val="20"/>
        </w:rPr>
        <w:t>տեղեկագրի</w:t>
      </w:r>
      <w:r w:rsidRPr="0054757D">
        <w:rPr>
          <w:rFonts w:ascii="GHEA Grapalat" w:hAnsi="GHEA Grapalat" w:cs="Sylfaen"/>
          <w:sz w:val="20"/>
          <w:lang w:val="af-ZA"/>
        </w:rPr>
        <w:t xml:space="preserve"> (</w:t>
      </w:r>
      <w:r w:rsidRPr="0054757D">
        <w:rPr>
          <w:rFonts w:ascii="GHEA Grapalat" w:hAnsi="GHEA Grapalat" w:cs="Sylfaen"/>
          <w:sz w:val="20"/>
        </w:rPr>
        <w:t>այսուհետ</w:t>
      </w:r>
      <w:r w:rsidRPr="0054757D">
        <w:rPr>
          <w:rFonts w:ascii="GHEA Grapalat" w:hAnsi="GHEA Grapalat" w:cs="Sylfaen"/>
          <w:sz w:val="20"/>
          <w:lang w:val="af-ZA"/>
        </w:rPr>
        <w:t xml:space="preserve">` </w:t>
      </w:r>
      <w:r w:rsidRPr="0054757D">
        <w:rPr>
          <w:rFonts w:ascii="GHEA Grapalat" w:hAnsi="GHEA Grapalat" w:cs="Sylfaen"/>
          <w:sz w:val="20"/>
        </w:rPr>
        <w:t>տեղեկագիր</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բաժնի</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Հրավերների</w:t>
      </w:r>
      <w:r w:rsidRPr="0054757D">
        <w:rPr>
          <w:rFonts w:ascii="GHEA Grapalat" w:hAnsi="GHEA Grapalat" w:cs="Sylfaen"/>
          <w:sz w:val="20"/>
          <w:lang w:val="af-ZA"/>
        </w:rPr>
        <w:t xml:space="preserve"> </w:t>
      </w:r>
      <w:r w:rsidRPr="0054757D">
        <w:rPr>
          <w:rFonts w:ascii="GHEA Grapalat" w:hAnsi="GHEA Grapalat" w:cs="Sylfaen"/>
          <w:sz w:val="20"/>
        </w:rPr>
        <w:t>պարզաբանումների</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ենթաբաբաժնում</w:t>
      </w:r>
      <w:r w:rsidRPr="0054757D">
        <w:rPr>
          <w:rFonts w:ascii="GHEA Grapalat" w:hAnsi="GHEA Grapalat" w:cs="Sylfaen"/>
          <w:sz w:val="20"/>
          <w:lang w:val="af-ZA"/>
        </w:rPr>
        <w:t xml:space="preserve">` </w:t>
      </w:r>
      <w:r w:rsidRPr="0054757D">
        <w:rPr>
          <w:rFonts w:ascii="GHEA Grapalat" w:hAnsi="GHEA Grapalat" w:cs="Sylfaen"/>
          <w:sz w:val="20"/>
        </w:rPr>
        <w:t>առանց</w:t>
      </w:r>
      <w:r w:rsidRPr="0054757D">
        <w:rPr>
          <w:rFonts w:ascii="GHEA Grapalat" w:hAnsi="GHEA Grapalat" w:cs="Arial"/>
          <w:sz w:val="20"/>
          <w:lang w:val="af-ZA"/>
        </w:rPr>
        <w:t xml:space="preserve"> </w:t>
      </w:r>
      <w:r w:rsidRPr="0054757D">
        <w:rPr>
          <w:rFonts w:ascii="GHEA Grapalat" w:hAnsi="GHEA Grapalat" w:cs="Sylfaen"/>
          <w:sz w:val="20"/>
        </w:rPr>
        <w:t>նշելու</w:t>
      </w:r>
      <w:r w:rsidRPr="0054757D">
        <w:rPr>
          <w:rFonts w:ascii="GHEA Grapalat" w:hAnsi="GHEA Grapalat" w:cs="Arial"/>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w:t>
      </w:r>
      <w:r w:rsidRPr="0054757D">
        <w:rPr>
          <w:rFonts w:ascii="GHEA Grapalat" w:hAnsi="GHEA Grapalat" w:cs="Arial"/>
          <w:sz w:val="20"/>
          <w:lang w:val="af-ZA"/>
        </w:rPr>
        <w:t xml:space="preserve"> </w:t>
      </w:r>
      <w:r w:rsidRPr="0054757D">
        <w:rPr>
          <w:rFonts w:ascii="GHEA Grapalat" w:hAnsi="GHEA Grapalat" w:cs="Sylfaen"/>
          <w:sz w:val="20"/>
        </w:rPr>
        <w:t>տվյալները</w:t>
      </w:r>
      <w:r w:rsidRPr="0054757D">
        <w:rPr>
          <w:rFonts w:ascii="GHEA Grapalat" w:hAnsi="GHEA Grapalat" w:cs="Tahoma"/>
          <w:sz w:val="20"/>
        </w:rPr>
        <w:t>։</w:t>
      </w:r>
      <w:r w:rsidRPr="0054757D">
        <w:rPr>
          <w:rFonts w:ascii="GHEA Grapalat" w:hAnsi="GHEA Grapalat" w:cs="Tahoma"/>
          <w:sz w:val="20"/>
          <w:lang w:val="af-ZA"/>
        </w:rPr>
        <w:t xml:space="preserve"> </w:t>
      </w:r>
    </w:p>
    <w:p w:rsidR="00C028C0" w:rsidRPr="0054757D" w:rsidRDefault="00C028C0" w:rsidP="00C028C0">
      <w:pPr>
        <w:autoSpaceDE w:val="0"/>
        <w:autoSpaceDN w:val="0"/>
        <w:adjustRightInd w:val="0"/>
        <w:spacing w:after="0" w:line="240" w:lineRule="auto"/>
        <w:ind w:firstLine="567"/>
        <w:jc w:val="both"/>
        <w:rPr>
          <w:rFonts w:ascii="GHEA Grapalat" w:hAnsi="GHEA Grapalat" w:cs="Arial Unicode"/>
          <w:sz w:val="20"/>
          <w:lang w:val="af-ZA"/>
        </w:rPr>
      </w:pPr>
      <w:r w:rsidRPr="0054757D">
        <w:rPr>
          <w:rFonts w:ascii="GHEA Grapalat" w:hAnsi="GHEA Grapalat" w:cs="Arial Unicode"/>
          <w:sz w:val="20"/>
          <w:lang w:val="af-ZA"/>
        </w:rPr>
        <w:t xml:space="preserve">3.3 </w:t>
      </w:r>
      <w:r w:rsidRPr="0054757D">
        <w:rPr>
          <w:rFonts w:ascii="GHEA Grapalat" w:hAnsi="GHEA Grapalat" w:cs="Sylfaen"/>
          <w:sz w:val="20"/>
        </w:rPr>
        <w:t>Պարզաբանում</w:t>
      </w:r>
      <w:r w:rsidRPr="0054757D">
        <w:rPr>
          <w:rFonts w:ascii="GHEA Grapalat" w:hAnsi="GHEA Grapalat" w:cs="Arial Unicode"/>
          <w:sz w:val="20"/>
          <w:lang w:val="af-ZA"/>
        </w:rPr>
        <w:t xml:space="preserve"> </w:t>
      </w:r>
      <w:r w:rsidRPr="0054757D">
        <w:rPr>
          <w:rFonts w:ascii="GHEA Grapalat" w:hAnsi="GHEA Grapalat" w:cs="Sylfaen"/>
          <w:sz w:val="20"/>
        </w:rPr>
        <w:t>չի</w:t>
      </w:r>
      <w:r w:rsidRPr="0054757D">
        <w:rPr>
          <w:rFonts w:ascii="GHEA Grapalat" w:hAnsi="GHEA Grapalat" w:cs="Arial Unicode"/>
          <w:sz w:val="20"/>
          <w:lang w:val="af-ZA"/>
        </w:rPr>
        <w:t xml:space="preserve"> </w:t>
      </w:r>
      <w:r w:rsidRPr="0054757D">
        <w:rPr>
          <w:rFonts w:ascii="GHEA Grapalat" w:hAnsi="GHEA Grapalat" w:cs="Sylfaen"/>
          <w:sz w:val="20"/>
        </w:rPr>
        <w:t>տրամադրվում</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բաժնով</w:t>
      </w:r>
      <w:r w:rsidRPr="0054757D">
        <w:rPr>
          <w:rFonts w:ascii="GHEA Grapalat" w:hAnsi="GHEA Grapalat" w:cs="Arial Unicode"/>
          <w:sz w:val="20"/>
          <w:lang w:val="af-ZA"/>
        </w:rPr>
        <w:t xml:space="preserve"> </w:t>
      </w:r>
      <w:r w:rsidRPr="0054757D">
        <w:rPr>
          <w:rFonts w:ascii="GHEA Grapalat" w:hAnsi="GHEA Grapalat" w:cs="Sylfaen"/>
          <w:sz w:val="20"/>
        </w:rPr>
        <w:t>սահմանված</w:t>
      </w:r>
      <w:r w:rsidRPr="0054757D">
        <w:rPr>
          <w:rFonts w:ascii="GHEA Grapalat" w:hAnsi="GHEA Grapalat" w:cs="Arial Unicode"/>
          <w:sz w:val="20"/>
          <w:lang w:val="af-ZA"/>
        </w:rPr>
        <w:t xml:space="preserve"> </w:t>
      </w:r>
      <w:r w:rsidRPr="0054757D">
        <w:rPr>
          <w:rFonts w:ascii="GHEA Grapalat" w:hAnsi="GHEA Grapalat" w:cs="Sylfaen"/>
          <w:sz w:val="20"/>
        </w:rPr>
        <w:t>ժամկետի</w:t>
      </w:r>
      <w:r w:rsidRPr="0054757D">
        <w:rPr>
          <w:rFonts w:ascii="GHEA Grapalat" w:hAnsi="GHEA Grapalat" w:cs="Arial Unicode"/>
          <w:sz w:val="20"/>
          <w:lang w:val="af-ZA"/>
        </w:rPr>
        <w:t xml:space="preserve"> </w:t>
      </w:r>
      <w:r w:rsidRPr="0054757D">
        <w:rPr>
          <w:rFonts w:ascii="GHEA Grapalat" w:hAnsi="GHEA Grapalat" w:cs="Sylfaen"/>
          <w:sz w:val="20"/>
        </w:rPr>
        <w:t>խախտմամբ</w:t>
      </w:r>
      <w:r w:rsidRPr="0054757D">
        <w:rPr>
          <w:rFonts w:ascii="GHEA Grapalat" w:hAnsi="GHEA Grapalat" w:cs="Arial Unicode"/>
          <w:sz w:val="20"/>
          <w:lang w:val="af-ZA"/>
        </w:rPr>
        <w:t xml:space="preserve">, </w:t>
      </w:r>
      <w:r w:rsidRPr="0054757D">
        <w:rPr>
          <w:rFonts w:ascii="GHEA Grapalat" w:hAnsi="GHEA Grapalat" w:cs="Sylfaen"/>
          <w:sz w:val="20"/>
        </w:rPr>
        <w:t>ինչպես</w:t>
      </w:r>
      <w:r w:rsidRPr="0054757D">
        <w:rPr>
          <w:rFonts w:ascii="GHEA Grapalat" w:hAnsi="GHEA Grapalat" w:cs="Arial Unicode"/>
          <w:sz w:val="20"/>
          <w:lang w:val="af-ZA"/>
        </w:rPr>
        <w:t xml:space="preserve"> </w:t>
      </w:r>
      <w:r w:rsidRPr="0054757D">
        <w:rPr>
          <w:rFonts w:ascii="GHEA Grapalat" w:hAnsi="GHEA Grapalat" w:cs="Sylfaen"/>
          <w:sz w:val="20"/>
        </w:rPr>
        <w:t>նաև</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դուրս</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Arial Unicode"/>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հրավերի</w:t>
      </w:r>
      <w:r w:rsidRPr="0054757D">
        <w:rPr>
          <w:rFonts w:ascii="GHEA Grapalat" w:hAnsi="GHEA Grapalat" w:cs="Arial Unicode"/>
          <w:sz w:val="20"/>
          <w:lang w:val="af-ZA"/>
        </w:rPr>
        <w:t xml:space="preserve"> </w:t>
      </w:r>
      <w:r w:rsidRPr="0054757D">
        <w:rPr>
          <w:rFonts w:ascii="GHEA Grapalat" w:hAnsi="GHEA Grapalat" w:cs="Sylfaen"/>
          <w:sz w:val="20"/>
        </w:rPr>
        <w:t>բովանդակության</w:t>
      </w:r>
      <w:r w:rsidRPr="0054757D">
        <w:rPr>
          <w:rFonts w:ascii="GHEA Grapalat" w:hAnsi="GHEA Grapalat" w:cs="Arial Unicode"/>
          <w:sz w:val="20"/>
          <w:lang w:val="af-ZA"/>
        </w:rPr>
        <w:t xml:space="preserve"> </w:t>
      </w:r>
      <w:r w:rsidRPr="0054757D">
        <w:rPr>
          <w:rFonts w:ascii="GHEA Grapalat" w:hAnsi="GHEA Grapalat" w:cs="Sylfaen"/>
          <w:sz w:val="20"/>
        </w:rPr>
        <w:t>շրջանակից</w:t>
      </w:r>
      <w:r w:rsidRPr="0054757D">
        <w:rPr>
          <w:rFonts w:ascii="GHEA Grapalat" w:hAnsi="GHEA Grapalat" w:cs="Sylfaen"/>
          <w:sz w:val="20"/>
          <w:lang w:val="af-ZA"/>
        </w:rPr>
        <w:t>:</w:t>
      </w:r>
      <w:r w:rsidRPr="0054757D">
        <w:rPr>
          <w:rFonts w:ascii="GHEA Grapalat" w:hAnsi="GHEA Grapalat" w:cs="Arial Unicode"/>
          <w:sz w:val="20"/>
          <w:lang w:val="af-ZA"/>
        </w:rPr>
        <w:t xml:space="preserve"> </w:t>
      </w:r>
      <w:r w:rsidRPr="0054757D">
        <w:rPr>
          <w:rFonts w:ascii="GHEA Grapalat" w:hAnsi="GHEA Grapalat"/>
          <w:sz w:val="20"/>
          <w:szCs w:val="20"/>
        </w:rPr>
        <w:t>Ընդ</w:t>
      </w:r>
      <w:r w:rsidRPr="0054757D">
        <w:rPr>
          <w:rFonts w:ascii="GHEA Grapalat" w:hAnsi="GHEA Grapalat"/>
          <w:sz w:val="20"/>
          <w:szCs w:val="20"/>
          <w:lang w:val="af-ZA"/>
        </w:rPr>
        <w:t xml:space="preserve"> </w:t>
      </w:r>
      <w:r w:rsidRPr="0054757D">
        <w:rPr>
          <w:rFonts w:ascii="GHEA Grapalat" w:hAnsi="GHEA Grapalat"/>
          <w:sz w:val="20"/>
          <w:szCs w:val="20"/>
        </w:rPr>
        <w:t>որում</w:t>
      </w:r>
      <w:r w:rsidRPr="0054757D">
        <w:rPr>
          <w:rFonts w:ascii="GHEA Grapalat" w:hAnsi="GHEA Grapalat"/>
          <w:sz w:val="20"/>
          <w:szCs w:val="20"/>
          <w:lang w:val="af-ZA"/>
        </w:rPr>
        <w:t xml:space="preserve">, </w:t>
      </w:r>
      <w:r w:rsidRPr="0054757D">
        <w:rPr>
          <w:rFonts w:ascii="GHEA Grapalat" w:hAnsi="GHEA Grapalat"/>
          <w:sz w:val="20"/>
          <w:szCs w:val="20"/>
        </w:rPr>
        <w:t>մասնակիցը</w:t>
      </w:r>
      <w:r w:rsidRPr="0054757D">
        <w:rPr>
          <w:rFonts w:ascii="GHEA Grapalat" w:hAnsi="GHEA Grapalat"/>
          <w:sz w:val="20"/>
          <w:szCs w:val="20"/>
          <w:lang w:val="af-ZA"/>
        </w:rPr>
        <w:t xml:space="preserve"> </w:t>
      </w:r>
      <w:r w:rsidRPr="0054757D">
        <w:rPr>
          <w:rFonts w:ascii="GHEA Grapalat" w:hAnsi="GHEA Grapalat"/>
          <w:sz w:val="20"/>
          <w:szCs w:val="20"/>
        </w:rPr>
        <w:t>գրավոր</w:t>
      </w:r>
      <w:r w:rsidRPr="0054757D">
        <w:rPr>
          <w:rFonts w:ascii="GHEA Grapalat" w:hAnsi="GHEA Grapalat"/>
          <w:sz w:val="20"/>
          <w:szCs w:val="20"/>
          <w:lang w:val="af-ZA"/>
        </w:rPr>
        <w:t xml:space="preserve"> </w:t>
      </w:r>
      <w:r w:rsidRPr="0054757D">
        <w:rPr>
          <w:rFonts w:ascii="GHEA Grapalat" w:hAnsi="GHEA Grapalat"/>
          <w:sz w:val="20"/>
          <w:szCs w:val="20"/>
        </w:rPr>
        <w:t>ծանուցվում</w:t>
      </w:r>
      <w:r w:rsidRPr="0054757D">
        <w:rPr>
          <w:rFonts w:ascii="GHEA Grapalat" w:hAnsi="GHEA Grapalat"/>
          <w:sz w:val="20"/>
          <w:szCs w:val="20"/>
          <w:lang w:val="af-ZA"/>
        </w:rPr>
        <w:t xml:space="preserve"> </w:t>
      </w:r>
      <w:r w:rsidRPr="0054757D">
        <w:rPr>
          <w:rFonts w:ascii="GHEA Grapalat" w:hAnsi="GHEA Grapalat"/>
          <w:sz w:val="20"/>
          <w:szCs w:val="20"/>
        </w:rPr>
        <w:t>է</w:t>
      </w:r>
      <w:r w:rsidRPr="0054757D">
        <w:rPr>
          <w:rFonts w:ascii="GHEA Grapalat" w:hAnsi="GHEA Grapalat"/>
          <w:sz w:val="20"/>
          <w:szCs w:val="20"/>
          <w:lang w:val="af-ZA"/>
        </w:rPr>
        <w:t xml:space="preserve"> </w:t>
      </w:r>
      <w:r w:rsidRPr="0054757D">
        <w:rPr>
          <w:rFonts w:ascii="GHEA Grapalat" w:hAnsi="GHEA Grapalat"/>
          <w:sz w:val="20"/>
          <w:szCs w:val="20"/>
        </w:rPr>
        <w:t>պարզաբանում</w:t>
      </w:r>
      <w:r w:rsidRPr="0054757D">
        <w:rPr>
          <w:rFonts w:ascii="GHEA Grapalat" w:hAnsi="GHEA Grapalat"/>
          <w:sz w:val="20"/>
          <w:szCs w:val="20"/>
          <w:lang w:val="af-ZA"/>
        </w:rPr>
        <w:t xml:space="preserve"> </w:t>
      </w:r>
      <w:r w:rsidRPr="0054757D">
        <w:rPr>
          <w:rFonts w:ascii="GHEA Grapalat" w:hAnsi="GHEA Grapalat"/>
          <w:sz w:val="20"/>
          <w:szCs w:val="20"/>
        </w:rPr>
        <w:t>չտրամադրելու</w:t>
      </w:r>
      <w:r w:rsidRPr="0054757D">
        <w:rPr>
          <w:rFonts w:ascii="GHEA Grapalat" w:hAnsi="GHEA Grapalat"/>
          <w:sz w:val="20"/>
          <w:szCs w:val="20"/>
          <w:lang w:val="af-ZA"/>
        </w:rPr>
        <w:t xml:space="preserve"> </w:t>
      </w:r>
      <w:r w:rsidRPr="0054757D">
        <w:rPr>
          <w:rFonts w:ascii="GHEA Grapalat" w:hAnsi="GHEA Grapalat"/>
          <w:sz w:val="20"/>
          <w:szCs w:val="20"/>
        </w:rPr>
        <w:t>հիմքերի</w:t>
      </w:r>
      <w:r w:rsidRPr="0054757D">
        <w:rPr>
          <w:rFonts w:ascii="GHEA Grapalat" w:hAnsi="GHEA Grapalat"/>
          <w:sz w:val="20"/>
          <w:szCs w:val="20"/>
          <w:lang w:val="af-ZA"/>
        </w:rPr>
        <w:t xml:space="preserve"> </w:t>
      </w:r>
      <w:r w:rsidRPr="0054757D">
        <w:rPr>
          <w:rFonts w:ascii="GHEA Grapalat" w:hAnsi="GHEA Grapalat"/>
          <w:sz w:val="20"/>
          <w:szCs w:val="20"/>
        </w:rPr>
        <w:t>մասին</w:t>
      </w:r>
      <w:r w:rsidRPr="0054757D">
        <w:rPr>
          <w:rFonts w:ascii="GHEA Grapalat" w:hAnsi="GHEA Grapalat"/>
          <w:sz w:val="20"/>
          <w:szCs w:val="20"/>
          <w:lang w:val="af-ZA"/>
        </w:rPr>
        <w:t xml:space="preserve">` </w:t>
      </w:r>
      <w:r w:rsidRPr="0054757D">
        <w:rPr>
          <w:rFonts w:ascii="GHEA Grapalat" w:hAnsi="GHEA Grapalat" w:cs="Sylfaen"/>
          <w:sz w:val="20"/>
          <w:szCs w:val="20"/>
        </w:rPr>
        <w:t>հարցումը</w:t>
      </w:r>
      <w:r w:rsidRPr="0054757D">
        <w:rPr>
          <w:rFonts w:ascii="GHEA Grapalat" w:hAnsi="GHEA Grapalat"/>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sz w:val="20"/>
          <w:szCs w:val="20"/>
          <w:lang w:val="af-ZA"/>
        </w:rPr>
        <w:t xml:space="preserve"> </w:t>
      </w:r>
      <w:r w:rsidRPr="0054757D">
        <w:rPr>
          <w:rFonts w:ascii="GHEA Grapalat" w:hAnsi="GHEA Grapalat" w:cs="Sylfaen"/>
          <w:sz w:val="20"/>
          <w:szCs w:val="20"/>
        </w:rPr>
        <w:t>օրվան</w:t>
      </w:r>
      <w:r w:rsidRPr="0054757D">
        <w:rPr>
          <w:rFonts w:ascii="GHEA Grapalat" w:hAnsi="GHEA Grapalat"/>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sz w:val="20"/>
          <w:szCs w:val="20"/>
          <w:lang w:val="af-ZA"/>
        </w:rPr>
        <w:t xml:space="preserve"> </w:t>
      </w:r>
      <w:r w:rsidRPr="0054757D">
        <w:rPr>
          <w:rFonts w:ascii="GHEA Grapalat" w:hAnsi="GHEA Grapalat" w:cs="Sylfaen"/>
          <w:sz w:val="20"/>
          <w:szCs w:val="20"/>
        </w:rPr>
        <w:t>օրվա</w:t>
      </w:r>
      <w:r w:rsidRPr="0054757D">
        <w:rPr>
          <w:rFonts w:ascii="GHEA Grapalat" w:hAnsi="GHEA Grapalat"/>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sz w:val="20"/>
          <w:szCs w:val="20"/>
          <w:lang w:val="af-ZA"/>
        </w:rPr>
        <w:t>:</w:t>
      </w:r>
    </w:p>
    <w:p w:rsidR="00C028C0" w:rsidRPr="0054757D" w:rsidRDefault="00C028C0" w:rsidP="00C028C0">
      <w:pPr>
        <w:autoSpaceDE w:val="0"/>
        <w:autoSpaceDN w:val="0"/>
        <w:adjustRightInd w:val="0"/>
        <w:spacing w:after="0" w:line="240" w:lineRule="auto"/>
        <w:ind w:firstLine="567"/>
        <w:jc w:val="both"/>
        <w:rPr>
          <w:rFonts w:ascii="GHEA Grapalat" w:hAnsi="GHEA Grapalat" w:cs="Arial Unicode"/>
          <w:sz w:val="20"/>
          <w:lang w:val="hy-AM"/>
        </w:rPr>
      </w:pPr>
      <w:r w:rsidRPr="0054757D">
        <w:rPr>
          <w:rFonts w:ascii="GHEA Grapalat" w:hAnsi="GHEA Grapalat" w:cs="Arial Unicode"/>
          <w:sz w:val="20"/>
          <w:lang w:val="af-ZA"/>
        </w:rPr>
        <w:t xml:space="preserve">3.4 </w:t>
      </w:r>
      <w:r w:rsidRPr="0054757D">
        <w:rPr>
          <w:rFonts w:ascii="GHEA Grapalat" w:hAnsi="GHEA Grapalat" w:cs="Sylfaen"/>
          <w:sz w:val="20"/>
        </w:rPr>
        <w:t>Հայտերի</w:t>
      </w:r>
      <w:r w:rsidRPr="0054757D">
        <w:rPr>
          <w:rFonts w:ascii="GHEA Grapalat" w:hAnsi="GHEA Grapalat" w:cs="Arial Unicode"/>
          <w:sz w:val="20"/>
          <w:lang w:val="af-ZA"/>
        </w:rPr>
        <w:t xml:space="preserve"> </w:t>
      </w:r>
      <w:r w:rsidRPr="0054757D">
        <w:rPr>
          <w:rFonts w:ascii="GHEA Grapalat" w:hAnsi="GHEA Grapalat" w:cs="Sylfaen"/>
          <w:sz w:val="20"/>
        </w:rPr>
        <w:t>ներկայացման</w:t>
      </w:r>
      <w:r w:rsidRPr="0054757D">
        <w:rPr>
          <w:rFonts w:ascii="GHEA Grapalat" w:hAnsi="GHEA Grapalat" w:cs="Arial Unicode"/>
          <w:sz w:val="20"/>
          <w:lang w:val="af-ZA"/>
        </w:rPr>
        <w:t xml:space="preserve"> </w:t>
      </w:r>
      <w:r w:rsidRPr="0054757D">
        <w:rPr>
          <w:rFonts w:ascii="GHEA Grapalat" w:hAnsi="GHEA Grapalat" w:cs="Sylfaen"/>
          <w:sz w:val="20"/>
        </w:rPr>
        <w:t>վերջնաժամկետը</w:t>
      </w:r>
      <w:r w:rsidRPr="0054757D">
        <w:rPr>
          <w:rFonts w:ascii="GHEA Grapalat" w:hAnsi="GHEA Grapalat" w:cs="Arial Unicode"/>
          <w:sz w:val="20"/>
          <w:lang w:val="af-ZA"/>
        </w:rPr>
        <w:t xml:space="preserve"> </w:t>
      </w:r>
      <w:r w:rsidRPr="0054757D">
        <w:rPr>
          <w:rFonts w:ascii="GHEA Grapalat" w:hAnsi="GHEA Grapalat" w:cs="Sylfaen"/>
          <w:sz w:val="20"/>
        </w:rPr>
        <w:t>լրանալուց</w:t>
      </w:r>
      <w:r w:rsidRPr="0054757D">
        <w:rPr>
          <w:rFonts w:ascii="GHEA Grapalat" w:hAnsi="GHEA Grapalat" w:cs="Arial Unicode"/>
          <w:sz w:val="20"/>
          <w:lang w:val="af-ZA"/>
        </w:rPr>
        <w:t xml:space="preserve"> </w:t>
      </w:r>
      <w:r w:rsidRPr="0054757D">
        <w:rPr>
          <w:rFonts w:ascii="GHEA Grapalat" w:hAnsi="GHEA Grapalat" w:cs="Sylfaen"/>
          <w:sz w:val="20"/>
        </w:rPr>
        <w:t>առնվազն</w:t>
      </w:r>
      <w:r w:rsidRPr="0054757D">
        <w:rPr>
          <w:rFonts w:ascii="GHEA Grapalat" w:hAnsi="GHEA Grapalat" w:cs="Arial Unicode"/>
          <w:sz w:val="20"/>
          <w:lang w:val="af-ZA"/>
        </w:rPr>
        <w:t xml:space="preserve"> </w:t>
      </w:r>
      <w:r w:rsidRPr="0054757D">
        <w:rPr>
          <w:rFonts w:ascii="GHEA Grapalat" w:hAnsi="GHEA Grapalat" w:cs="Sylfaen"/>
          <w:sz w:val="20"/>
        </w:rPr>
        <w:t>հինգ</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w:t>
      </w:r>
      <w:r w:rsidRPr="0054757D">
        <w:rPr>
          <w:rFonts w:ascii="GHEA Grapalat" w:hAnsi="GHEA Grapalat" w:cs="Arial Unicode"/>
          <w:sz w:val="20"/>
          <w:lang w:val="af-ZA"/>
        </w:rPr>
        <w:t xml:space="preserve"> </w:t>
      </w:r>
      <w:r w:rsidRPr="0054757D">
        <w:rPr>
          <w:rFonts w:ascii="GHEA Grapalat" w:hAnsi="GHEA Grapalat" w:cs="Sylfaen"/>
          <w:sz w:val="20"/>
        </w:rPr>
        <w:t>առաջ</w:t>
      </w:r>
      <w:r w:rsidRPr="0054757D">
        <w:rPr>
          <w:rFonts w:ascii="GHEA Grapalat" w:hAnsi="GHEA Grapalat" w:cs="Arial Unicode"/>
          <w:sz w:val="20"/>
          <w:lang w:val="af-ZA"/>
        </w:rPr>
        <w:t xml:space="preserve"> </w:t>
      </w:r>
      <w:r w:rsidRPr="0054757D">
        <w:rPr>
          <w:rFonts w:ascii="GHEA Grapalat" w:hAnsi="GHEA Grapalat" w:cs="Sylfaen"/>
          <w:sz w:val="20"/>
        </w:rPr>
        <w:t>հրավերում</w:t>
      </w:r>
      <w:r w:rsidRPr="0054757D">
        <w:rPr>
          <w:rFonts w:ascii="GHEA Grapalat" w:hAnsi="GHEA Grapalat" w:cs="Arial Unicode"/>
          <w:sz w:val="20"/>
          <w:lang w:val="af-ZA"/>
        </w:rPr>
        <w:t xml:space="preserve"> </w:t>
      </w:r>
      <w:r w:rsidRPr="0054757D">
        <w:rPr>
          <w:rFonts w:ascii="GHEA Grapalat" w:hAnsi="GHEA Grapalat" w:cs="Sylfaen"/>
          <w:sz w:val="20"/>
        </w:rPr>
        <w:t>կարող</w:t>
      </w:r>
      <w:r w:rsidRPr="0054757D">
        <w:rPr>
          <w:rFonts w:ascii="GHEA Grapalat" w:hAnsi="GHEA Grapalat" w:cs="Arial Unicode"/>
          <w:sz w:val="20"/>
          <w:lang w:val="af-ZA"/>
        </w:rPr>
        <w:t xml:space="preserve"> </w:t>
      </w:r>
      <w:r w:rsidRPr="0054757D">
        <w:rPr>
          <w:rFonts w:ascii="GHEA Grapalat" w:hAnsi="GHEA Grapalat" w:cs="Sylfaen"/>
          <w:sz w:val="20"/>
        </w:rPr>
        <w:t>են</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փոփոխություններ</w:t>
      </w:r>
      <w:r w:rsidRPr="0054757D">
        <w:rPr>
          <w:rFonts w:ascii="GHEA Grapalat" w:hAnsi="GHEA Grapalat" w:cs="Tahoma"/>
          <w:sz w:val="20"/>
        </w:rPr>
        <w:t>։</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օրվան</w:t>
      </w:r>
      <w:r w:rsidRPr="0054757D">
        <w:rPr>
          <w:rFonts w:ascii="GHEA Grapalat" w:hAnsi="GHEA Grapalat" w:cs="Arial Unicode"/>
          <w:sz w:val="20"/>
          <w:lang w:val="af-ZA"/>
        </w:rPr>
        <w:t xml:space="preserve"> </w:t>
      </w:r>
      <w:r w:rsidRPr="0054757D">
        <w:rPr>
          <w:rFonts w:ascii="GHEA Grapalat" w:hAnsi="GHEA Grapalat" w:cs="Sylfaen"/>
          <w:sz w:val="20"/>
        </w:rPr>
        <w:t>հաջորդող</w:t>
      </w:r>
      <w:r w:rsidRPr="0054757D">
        <w:rPr>
          <w:rFonts w:ascii="GHEA Grapalat" w:hAnsi="GHEA Grapalat" w:cs="Arial Unicode"/>
          <w:sz w:val="20"/>
          <w:lang w:val="af-ZA"/>
        </w:rPr>
        <w:t xml:space="preserve"> </w:t>
      </w:r>
      <w:r w:rsidRPr="0054757D">
        <w:rPr>
          <w:rFonts w:ascii="GHEA Grapalat" w:hAnsi="GHEA Grapalat" w:cs="Sylfaen"/>
          <w:sz w:val="20"/>
        </w:rPr>
        <w:t>երեք</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օրվա</w:t>
      </w:r>
      <w:r w:rsidRPr="0054757D">
        <w:rPr>
          <w:rFonts w:ascii="GHEA Grapalat" w:hAnsi="GHEA Grapalat" w:cs="Arial Unicode"/>
          <w:sz w:val="20"/>
          <w:lang w:val="af-ZA"/>
        </w:rPr>
        <w:t xml:space="preserve"> </w:t>
      </w:r>
      <w:r w:rsidRPr="0054757D">
        <w:rPr>
          <w:rFonts w:ascii="GHEA Grapalat" w:hAnsi="GHEA Grapalat" w:cs="Sylfaen"/>
          <w:sz w:val="20"/>
        </w:rPr>
        <w:t>ընթացքում</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և</w:t>
      </w:r>
      <w:r w:rsidRPr="0054757D">
        <w:rPr>
          <w:rFonts w:ascii="GHEA Grapalat" w:hAnsi="GHEA Grapalat" w:cs="Arial Unicode"/>
          <w:sz w:val="20"/>
          <w:lang w:val="af-ZA"/>
        </w:rPr>
        <w:t xml:space="preserve"> </w:t>
      </w:r>
      <w:r w:rsidRPr="0054757D">
        <w:rPr>
          <w:rFonts w:ascii="GHEA Grapalat" w:hAnsi="GHEA Grapalat" w:cs="Sylfaen"/>
          <w:sz w:val="20"/>
        </w:rPr>
        <w:t>դրանք</w:t>
      </w:r>
      <w:r w:rsidRPr="0054757D">
        <w:rPr>
          <w:rFonts w:ascii="GHEA Grapalat" w:hAnsi="GHEA Grapalat" w:cs="Arial Unicode"/>
          <w:sz w:val="20"/>
          <w:lang w:val="af-ZA"/>
        </w:rPr>
        <w:t xml:space="preserve"> </w:t>
      </w:r>
      <w:r w:rsidRPr="0054757D">
        <w:rPr>
          <w:rFonts w:ascii="GHEA Grapalat" w:hAnsi="GHEA Grapalat" w:cs="Sylfaen"/>
          <w:sz w:val="20"/>
        </w:rPr>
        <w:t>տրամադրելու</w:t>
      </w:r>
      <w:r w:rsidRPr="0054757D">
        <w:rPr>
          <w:rFonts w:ascii="GHEA Grapalat" w:hAnsi="GHEA Grapalat" w:cs="Arial Unicode"/>
          <w:sz w:val="20"/>
          <w:lang w:val="af-ZA"/>
        </w:rPr>
        <w:t xml:space="preserve"> </w:t>
      </w:r>
      <w:r w:rsidRPr="0054757D">
        <w:rPr>
          <w:rFonts w:ascii="GHEA Grapalat" w:hAnsi="GHEA Grapalat" w:cs="Sylfaen"/>
          <w:sz w:val="20"/>
        </w:rPr>
        <w:t>պայմանների</w:t>
      </w:r>
      <w:r w:rsidRPr="0054757D">
        <w:rPr>
          <w:rFonts w:ascii="GHEA Grapalat" w:hAnsi="GHEA Grapalat" w:cs="Arial Unicode"/>
          <w:sz w:val="20"/>
          <w:lang w:val="af-ZA"/>
        </w:rPr>
        <w:t xml:space="preserve"> </w:t>
      </w:r>
      <w:r w:rsidRPr="0054757D">
        <w:rPr>
          <w:rFonts w:ascii="GHEA Grapalat" w:hAnsi="GHEA Grapalat" w:cs="Sylfaen"/>
          <w:sz w:val="20"/>
        </w:rPr>
        <w:t>մասին</w:t>
      </w:r>
      <w:r w:rsidRPr="0054757D">
        <w:rPr>
          <w:rFonts w:ascii="GHEA Grapalat" w:hAnsi="GHEA Grapalat" w:cs="Arial Unicode"/>
          <w:sz w:val="20"/>
          <w:lang w:val="af-ZA"/>
        </w:rPr>
        <w:t xml:space="preserve"> </w:t>
      </w:r>
      <w:r w:rsidRPr="0054757D">
        <w:rPr>
          <w:rFonts w:ascii="GHEA Grapalat" w:hAnsi="GHEA Grapalat" w:cs="Sylfaen"/>
          <w:sz w:val="20"/>
        </w:rPr>
        <w:t>հայտարարություն</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հրապարակվում</w:t>
      </w:r>
      <w:r w:rsidRPr="0054757D">
        <w:rPr>
          <w:rFonts w:ascii="GHEA Grapalat" w:hAnsi="GHEA Grapalat" w:cs="Arial Unicode"/>
          <w:sz w:val="20"/>
          <w:lang w:val="af-ZA"/>
        </w:rPr>
        <w:t xml:space="preserve"> </w:t>
      </w:r>
      <w:r w:rsidRPr="0054757D">
        <w:rPr>
          <w:rFonts w:ascii="GHEA Grapalat" w:hAnsi="GHEA Grapalat" w:cs="Arial Unicode"/>
          <w:sz w:val="20"/>
        </w:rPr>
        <w:t>համակարգում</w:t>
      </w:r>
      <w:r w:rsidRPr="0054757D">
        <w:rPr>
          <w:rFonts w:ascii="GHEA Grapalat" w:hAnsi="GHEA Grapalat" w:cs="Arial Unicode"/>
          <w:sz w:val="20"/>
          <w:lang w:val="af-ZA"/>
        </w:rPr>
        <w:t xml:space="preserve"> </w:t>
      </w:r>
      <w:r w:rsidRPr="0054757D">
        <w:rPr>
          <w:rFonts w:ascii="GHEA Grapalat" w:hAnsi="GHEA Grapalat" w:cs="Arial Unicode"/>
          <w:sz w:val="20"/>
        </w:rPr>
        <w:t>և</w:t>
      </w:r>
      <w:r w:rsidRPr="0054757D">
        <w:rPr>
          <w:rFonts w:ascii="GHEA Grapalat" w:hAnsi="GHEA Grapalat" w:cs="Arial Unicode"/>
          <w:sz w:val="20"/>
          <w:lang w:val="af-ZA"/>
        </w:rPr>
        <w:t xml:space="preserve"> </w:t>
      </w:r>
      <w:r w:rsidRPr="0054757D">
        <w:rPr>
          <w:rFonts w:ascii="GHEA Grapalat" w:hAnsi="GHEA Grapalat" w:cs="Sylfaen"/>
          <w:sz w:val="20"/>
        </w:rPr>
        <w:t>տեղեկագրում</w:t>
      </w:r>
      <w:r w:rsidRPr="0054757D">
        <w:rPr>
          <w:rFonts w:ascii="GHEA Grapalat" w:hAnsi="GHEA Grapalat" w:cs="Tahoma"/>
          <w:sz w:val="20"/>
        </w:rPr>
        <w:t>։</w:t>
      </w:r>
      <w:r w:rsidRPr="0054757D">
        <w:rPr>
          <w:rFonts w:ascii="GHEA Grapalat" w:hAnsi="GHEA Grapalat" w:cs="Arial Unicode"/>
          <w:sz w:val="20"/>
          <w:lang w:val="af-ZA"/>
        </w:rPr>
        <w:t xml:space="preserve"> </w:t>
      </w:r>
    </w:p>
    <w:p w:rsidR="00C028C0" w:rsidRPr="0054757D" w:rsidRDefault="00C028C0" w:rsidP="00C028C0">
      <w:pPr>
        <w:autoSpaceDE w:val="0"/>
        <w:autoSpaceDN w:val="0"/>
        <w:adjustRightInd w:val="0"/>
        <w:spacing w:after="0" w:line="240" w:lineRule="auto"/>
        <w:ind w:firstLine="567"/>
        <w:jc w:val="both"/>
        <w:rPr>
          <w:rFonts w:ascii="GHEA Grapalat" w:hAnsi="GHEA Grapalat" w:cs="Arial Unicode"/>
          <w:sz w:val="20"/>
          <w:lang w:val="hy-AM"/>
        </w:rPr>
      </w:pPr>
      <w:r w:rsidRPr="0054757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C028C0" w:rsidRPr="0054757D" w:rsidRDefault="00C028C0" w:rsidP="00C028C0">
      <w:pPr>
        <w:autoSpaceDE w:val="0"/>
        <w:autoSpaceDN w:val="0"/>
        <w:adjustRightInd w:val="0"/>
        <w:spacing w:after="0" w:line="240" w:lineRule="auto"/>
        <w:ind w:firstLine="567"/>
        <w:jc w:val="both"/>
        <w:rPr>
          <w:rFonts w:ascii="GHEA Grapalat" w:hAnsi="GHEA Grapalat" w:cs="Arial Unicode"/>
          <w:sz w:val="20"/>
          <w:lang w:val="hy-AM"/>
        </w:rPr>
      </w:pPr>
      <w:r w:rsidRPr="0054757D">
        <w:rPr>
          <w:rFonts w:ascii="GHEA Grapalat" w:hAnsi="GHEA Grapalat" w:cs="Arial Unicode"/>
          <w:sz w:val="20"/>
          <w:lang w:val="hy-AM"/>
        </w:rPr>
        <w:t xml:space="preserve">3.6 </w:t>
      </w:r>
      <w:r w:rsidRPr="0054757D">
        <w:rPr>
          <w:rFonts w:ascii="GHEA Grapalat" w:hAnsi="GHEA Grapalat" w:cs="Sylfaen"/>
          <w:sz w:val="20"/>
          <w:lang w:val="hy-AM"/>
        </w:rPr>
        <w:t>Հրավերում</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w:t>
      </w:r>
      <w:r w:rsidRPr="0054757D">
        <w:rPr>
          <w:rFonts w:ascii="GHEA Grapalat" w:hAnsi="GHEA Grapalat" w:cs="Arial Unicode"/>
          <w:sz w:val="20"/>
          <w:lang w:val="hy-AM"/>
        </w:rPr>
        <w:t xml:space="preserve"> </w:t>
      </w:r>
      <w:r w:rsidRPr="0054757D">
        <w:rPr>
          <w:rFonts w:ascii="GHEA Grapalat" w:hAnsi="GHEA Grapalat" w:cs="Sylfaen"/>
          <w:sz w:val="20"/>
          <w:lang w:val="hy-AM"/>
        </w:rPr>
        <w:t>կատարվելու</w:t>
      </w:r>
      <w:r w:rsidRPr="0054757D">
        <w:rPr>
          <w:rFonts w:ascii="GHEA Grapalat" w:hAnsi="GHEA Grapalat" w:cs="Arial Unicode"/>
          <w:sz w:val="20"/>
          <w:lang w:val="hy-AM"/>
        </w:rPr>
        <w:t xml:space="preserve"> </w:t>
      </w:r>
      <w:r w:rsidRPr="0054757D">
        <w:rPr>
          <w:rFonts w:ascii="GHEA Grapalat" w:hAnsi="GHEA Grapalat" w:cs="Sylfaen"/>
          <w:sz w:val="20"/>
          <w:lang w:val="hy-AM"/>
        </w:rPr>
        <w:t>դեպքում</w:t>
      </w:r>
      <w:r w:rsidRPr="0054757D">
        <w:rPr>
          <w:rFonts w:ascii="GHEA Grapalat" w:hAnsi="GHEA Grapalat" w:cs="Arial Unicode"/>
          <w:sz w:val="20"/>
          <w:lang w:val="hy-AM"/>
        </w:rPr>
        <w:t xml:space="preserve"> </w:t>
      </w:r>
      <w:r w:rsidRPr="0054757D">
        <w:rPr>
          <w:rFonts w:ascii="GHEA Grapalat" w:hAnsi="GHEA Grapalat" w:cs="Sylfaen"/>
          <w:sz w:val="20"/>
          <w:lang w:val="hy-AM"/>
        </w:rPr>
        <w:t>հայտերը</w:t>
      </w:r>
      <w:r w:rsidRPr="0054757D">
        <w:rPr>
          <w:rFonts w:ascii="GHEA Grapalat" w:hAnsi="GHEA Grapalat" w:cs="Arial Unicode"/>
          <w:sz w:val="20"/>
          <w:lang w:val="hy-AM"/>
        </w:rPr>
        <w:t xml:space="preserve"> </w:t>
      </w:r>
      <w:r w:rsidRPr="0054757D">
        <w:rPr>
          <w:rFonts w:ascii="GHEA Grapalat" w:hAnsi="GHEA Grapalat" w:cs="Sylfaen"/>
          <w:sz w:val="20"/>
          <w:lang w:val="hy-AM"/>
        </w:rPr>
        <w:t>ներկայացնելու</w:t>
      </w:r>
      <w:r w:rsidRPr="0054757D">
        <w:rPr>
          <w:rFonts w:ascii="GHEA Grapalat" w:hAnsi="GHEA Grapalat" w:cs="Arial Unicode"/>
          <w:sz w:val="20"/>
          <w:lang w:val="hy-AM"/>
        </w:rPr>
        <w:t xml:space="preserve"> </w:t>
      </w:r>
      <w:r w:rsidRPr="0054757D">
        <w:rPr>
          <w:rFonts w:ascii="GHEA Grapalat" w:hAnsi="GHEA Grapalat" w:cs="Sylfaen"/>
          <w:sz w:val="20"/>
          <w:lang w:val="hy-AM"/>
        </w:rPr>
        <w:t>վերջնաժամկետը</w:t>
      </w:r>
      <w:r w:rsidRPr="0054757D">
        <w:rPr>
          <w:rFonts w:ascii="GHEA Grapalat" w:hAnsi="GHEA Grapalat" w:cs="Arial Unicode"/>
          <w:sz w:val="20"/>
          <w:lang w:val="hy-AM"/>
        </w:rPr>
        <w:t xml:space="preserve"> </w:t>
      </w:r>
      <w:r w:rsidRPr="0054757D">
        <w:rPr>
          <w:rFonts w:ascii="GHEA Grapalat" w:hAnsi="GHEA Grapalat" w:cs="Sylfaen"/>
          <w:sz w:val="20"/>
          <w:lang w:val="hy-AM"/>
        </w:rPr>
        <w:t>հաշվվում</w:t>
      </w:r>
      <w:r w:rsidRPr="0054757D">
        <w:rPr>
          <w:rFonts w:ascii="GHEA Grapalat" w:hAnsi="GHEA Grapalat" w:cs="Arial Unicode"/>
          <w:sz w:val="20"/>
          <w:lang w:val="hy-AM"/>
        </w:rPr>
        <w:t xml:space="preserve"> </w:t>
      </w:r>
      <w:r w:rsidRPr="0054757D">
        <w:rPr>
          <w:rFonts w:ascii="GHEA Grapalat" w:hAnsi="GHEA Grapalat" w:cs="Sylfaen"/>
          <w:sz w:val="20"/>
          <w:lang w:val="hy-AM"/>
        </w:rPr>
        <w:t>է</w:t>
      </w:r>
      <w:r w:rsidRPr="0054757D">
        <w:rPr>
          <w:rFonts w:ascii="GHEA Grapalat" w:hAnsi="GHEA Grapalat" w:cs="Arial Unicode"/>
          <w:sz w:val="20"/>
          <w:lang w:val="hy-AM"/>
        </w:rPr>
        <w:t xml:space="preserve"> </w:t>
      </w:r>
      <w:r w:rsidRPr="0054757D">
        <w:rPr>
          <w:rFonts w:ascii="GHEA Grapalat" w:hAnsi="GHEA Grapalat" w:cs="Sylfaen"/>
          <w:sz w:val="20"/>
          <w:lang w:val="hy-AM"/>
        </w:rPr>
        <w:t>այդ</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փոփոխությունների</w:t>
      </w:r>
      <w:r w:rsidRPr="0054757D">
        <w:rPr>
          <w:rFonts w:ascii="GHEA Grapalat" w:hAnsi="GHEA Grapalat" w:cs="Arial Unicode"/>
          <w:sz w:val="20"/>
          <w:lang w:val="hy-AM"/>
        </w:rPr>
        <w:t xml:space="preserve"> </w:t>
      </w:r>
      <w:r w:rsidRPr="0054757D">
        <w:rPr>
          <w:rFonts w:ascii="GHEA Grapalat" w:hAnsi="GHEA Grapalat" w:cs="Sylfaen"/>
          <w:sz w:val="20"/>
          <w:lang w:val="hy-AM"/>
        </w:rPr>
        <w:t>մասին</w:t>
      </w:r>
      <w:r w:rsidRPr="0054757D">
        <w:rPr>
          <w:rFonts w:ascii="GHEA Grapalat" w:hAnsi="GHEA Grapalat" w:cs="Arial Unicode"/>
          <w:sz w:val="20"/>
          <w:lang w:val="hy-AM"/>
        </w:rPr>
        <w:t xml:space="preserve"> համակարգում և </w:t>
      </w:r>
      <w:r w:rsidRPr="0054757D">
        <w:rPr>
          <w:rFonts w:ascii="GHEA Grapalat" w:hAnsi="GHEA Grapalat" w:cs="Sylfaen"/>
          <w:sz w:val="20"/>
          <w:lang w:val="hy-AM"/>
        </w:rPr>
        <w:t>տեղեկագրում</w:t>
      </w:r>
      <w:r w:rsidRPr="0054757D">
        <w:rPr>
          <w:rFonts w:ascii="GHEA Grapalat" w:hAnsi="GHEA Grapalat" w:cs="Arial"/>
          <w:sz w:val="20"/>
          <w:lang w:val="hy-AM"/>
        </w:rPr>
        <w:t xml:space="preserve"> </w:t>
      </w:r>
      <w:r w:rsidRPr="0054757D">
        <w:rPr>
          <w:rFonts w:ascii="GHEA Grapalat" w:hAnsi="GHEA Grapalat" w:cs="Sylfaen"/>
          <w:sz w:val="20"/>
          <w:lang w:val="hy-AM"/>
        </w:rPr>
        <w:t>հայտարարության</w:t>
      </w:r>
      <w:r w:rsidRPr="0054757D">
        <w:rPr>
          <w:rFonts w:ascii="GHEA Grapalat" w:hAnsi="GHEA Grapalat" w:cs="Arial Unicode"/>
          <w:sz w:val="20"/>
          <w:lang w:val="hy-AM"/>
        </w:rPr>
        <w:t xml:space="preserve"> </w:t>
      </w:r>
      <w:r w:rsidRPr="0054757D">
        <w:rPr>
          <w:rFonts w:ascii="GHEA Grapalat" w:hAnsi="GHEA Grapalat" w:cs="Sylfaen"/>
          <w:sz w:val="20"/>
          <w:lang w:val="hy-AM"/>
        </w:rPr>
        <w:t>հրապարակման</w:t>
      </w:r>
      <w:r w:rsidRPr="0054757D">
        <w:rPr>
          <w:rFonts w:ascii="GHEA Grapalat" w:hAnsi="GHEA Grapalat" w:cs="Arial Unicode"/>
          <w:sz w:val="20"/>
          <w:lang w:val="hy-AM"/>
        </w:rPr>
        <w:t xml:space="preserve"> </w:t>
      </w:r>
      <w:r w:rsidRPr="0054757D">
        <w:rPr>
          <w:rFonts w:ascii="GHEA Grapalat" w:hAnsi="GHEA Grapalat" w:cs="Sylfaen"/>
          <w:sz w:val="20"/>
          <w:lang w:val="hy-AM"/>
        </w:rPr>
        <w:t>օրվանից</w:t>
      </w:r>
      <w:r w:rsidRPr="0054757D">
        <w:rPr>
          <w:rFonts w:ascii="GHEA Grapalat" w:hAnsi="GHEA Grapalat" w:cs="Tahoma"/>
          <w:sz w:val="20"/>
          <w:lang w:val="hy-AM"/>
        </w:rPr>
        <w:t>։</w:t>
      </w:r>
      <w:r w:rsidRPr="0054757D">
        <w:rPr>
          <w:rFonts w:ascii="GHEA Grapalat" w:hAnsi="GHEA Grapalat" w:cs="Arial Unicode"/>
          <w:sz w:val="20"/>
          <w:lang w:val="hy-AM"/>
        </w:rPr>
        <w:t xml:space="preserve"> </w:t>
      </w:r>
    </w:p>
    <w:p w:rsidR="00C028C0" w:rsidRPr="0054757D" w:rsidRDefault="00C028C0" w:rsidP="00C028C0">
      <w:pPr>
        <w:spacing w:after="0" w:line="240" w:lineRule="auto"/>
        <w:ind w:firstLine="567"/>
        <w:jc w:val="both"/>
        <w:rPr>
          <w:rFonts w:ascii="GHEA Grapalat" w:hAnsi="GHEA Grapalat"/>
          <w:b/>
          <w:sz w:val="20"/>
          <w:lang w:val="hy-AM"/>
        </w:rPr>
      </w:pPr>
    </w:p>
    <w:p w:rsidR="00C028C0" w:rsidRPr="0054757D" w:rsidRDefault="00C028C0" w:rsidP="00C028C0">
      <w:pPr>
        <w:spacing w:after="0" w:line="240" w:lineRule="auto"/>
        <w:ind w:firstLine="567"/>
        <w:jc w:val="center"/>
        <w:rPr>
          <w:rFonts w:ascii="GHEA Grapalat" w:hAnsi="GHEA Grapalat" w:cs="Arial"/>
          <w:b/>
          <w:sz w:val="20"/>
          <w:lang w:val="hy-AM"/>
        </w:rPr>
      </w:pPr>
      <w:r w:rsidRPr="0054757D">
        <w:rPr>
          <w:rFonts w:ascii="GHEA Grapalat" w:hAnsi="GHEA Grapalat"/>
          <w:b/>
          <w:sz w:val="20"/>
          <w:lang w:val="hy-AM"/>
        </w:rPr>
        <w:t xml:space="preserve">4.  </w:t>
      </w:r>
      <w:r w:rsidRPr="0054757D">
        <w:rPr>
          <w:rFonts w:ascii="GHEA Grapalat" w:hAnsi="GHEA Grapalat" w:cs="Sylfaen"/>
          <w:b/>
          <w:sz w:val="20"/>
          <w:lang w:val="hy-AM"/>
        </w:rPr>
        <w:t>ՀԱՅՏԸ</w:t>
      </w:r>
      <w:r w:rsidRPr="0054757D">
        <w:rPr>
          <w:rFonts w:ascii="GHEA Grapalat" w:hAnsi="GHEA Grapalat" w:cs="Arial"/>
          <w:b/>
          <w:sz w:val="20"/>
          <w:lang w:val="hy-AM"/>
        </w:rPr>
        <w:t xml:space="preserve"> </w:t>
      </w:r>
      <w:r w:rsidRPr="0054757D">
        <w:rPr>
          <w:rFonts w:ascii="GHEA Grapalat" w:hAnsi="GHEA Grapalat" w:cs="Sylfaen"/>
          <w:b/>
          <w:sz w:val="20"/>
          <w:lang w:val="hy-AM"/>
        </w:rPr>
        <w:t>ՆԵՐԿԱՅԱՑՆԵԼՈՒ</w:t>
      </w:r>
      <w:r w:rsidRPr="0054757D">
        <w:rPr>
          <w:rFonts w:ascii="GHEA Grapalat" w:hAnsi="GHEA Grapalat" w:cs="Arial"/>
          <w:b/>
          <w:sz w:val="20"/>
          <w:lang w:val="hy-AM"/>
        </w:rPr>
        <w:t xml:space="preserve"> </w:t>
      </w:r>
      <w:r w:rsidRPr="0054757D">
        <w:rPr>
          <w:rFonts w:ascii="GHEA Grapalat" w:hAnsi="GHEA Grapalat" w:cs="Sylfaen"/>
          <w:b/>
          <w:sz w:val="20"/>
          <w:lang w:val="hy-AM"/>
        </w:rPr>
        <w:t>ԿԱՐԳԸ</w:t>
      </w:r>
    </w:p>
    <w:p w:rsidR="00C028C0" w:rsidRPr="0054757D" w:rsidRDefault="00C028C0" w:rsidP="00C028C0">
      <w:pPr>
        <w:spacing w:after="0" w:line="240" w:lineRule="auto"/>
        <w:jc w:val="center"/>
        <w:rPr>
          <w:rFonts w:ascii="GHEA Grapalat" w:hAnsi="GHEA Grapalat"/>
          <w:b/>
          <w:sz w:val="20"/>
          <w:lang w:val="hy-AM"/>
        </w:rPr>
      </w:pPr>
      <w:r w:rsidRPr="0054757D">
        <w:rPr>
          <w:rFonts w:ascii="GHEA Grapalat" w:hAnsi="GHEA Grapalat"/>
          <w:b/>
          <w:sz w:val="20"/>
          <w:lang w:val="hy-AM"/>
        </w:rPr>
        <w:t xml:space="preserve">  </w:t>
      </w:r>
    </w:p>
    <w:p w:rsidR="00C028C0" w:rsidRDefault="00C028C0" w:rsidP="00C028C0">
      <w:pPr>
        <w:spacing w:after="0" w:line="240" w:lineRule="auto"/>
        <w:ind w:firstLine="567"/>
        <w:jc w:val="both"/>
        <w:rPr>
          <w:rFonts w:ascii="GHEA Grapalat" w:hAnsi="GHEA Grapalat" w:cs="Sylfaen"/>
          <w:sz w:val="20"/>
          <w:lang w:val="hy-AM"/>
        </w:rPr>
      </w:pPr>
      <w:r w:rsidRPr="0054757D">
        <w:rPr>
          <w:rFonts w:ascii="GHEA Grapalat" w:hAnsi="GHEA Grapalat"/>
          <w:sz w:val="20"/>
          <w:lang w:val="hy-AM"/>
        </w:rPr>
        <w:t>4</w:t>
      </w:r>
      <w:r w:rsidRPr="0054757D">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54757D">
        <w:rPr>
          <w:rFonts w:ascii="GHEA Grapalat" w:hAnsi="GHEA Grapalat" w:cs="Tahoma"/>
          <w:sz w:val="20"/>
          <w:lang w:val="hy-AM"/>
        </w:rPr>
        <w:t>։</w:t>
      </w:r>
      <w:r w:rsidRPr="0054757D">
        <w:rPr>
          <w:rFonts w:ascii="GHEA Grapalat" w:hAnsi="GHEA Grapalat"/>
          <w:sz w:val="20"/>
          <w:lang w:val="hy-AM"/>
        </w:rPr>
        <w:t xml:space="preserve"> </w:t>
      </w:r>
      <w:r w:rsidRPr="0054757D">
        <w:rPr>
          <w:rFonts w:ascii="GHEA Grapalat" w:hAnsi="GHEA Grapalat" w:cs="Sylfaen"/>
          <w:sz w:val="20"/>
          <w:lang w:val="hy-AM"/>
        </w:rPr>
        <w:t>Հայտը սույն հրավերի հիման վրա մասնակցի կողմից ներկայացվող առաջարկն է:</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rPr>
        <w:t>Մասնակիցը</w:t>
      </w:r>
      <w:r w:rsidRPr="0054757D">
        <w:rPr>
          <w:rFonts w:ascii="GHEA Grapalat" w:hAnsi="GHEA Grapalat"/>
          <w:lang w:val="hy-AM"/>
        </w:rPr>
        <w:t xml:space="preserve"> </w:t>
      </w:r>
      <w:r w:rsidRPr="0054757D">
        <w:rPr>
          <w:rFonts w:ascii="GHEA Grapalat" w:hAnsi="GHEA Grapalat" w:cs="Sylfaen"/>
        </w:rPr>
        <w:t>կարող</w:t>
      </w:r>
      <w:r w:rsidRPr="0054757D">
        <w:rPr>
          <w:rFonts w:ascii="GHEA Grapalat" w:hAnsi="GHEA Grapalat"/>
          <w:lang w:val="hy-AM"/>
        </w:rPr>
        <w:t xml:space="preserve"> </w:t>
      </w:r>
      <w:r w:rsidRPr="0054757D">
        <w:rPr>
          <w:rFonts w:ascii="GHEA Grapalat" w:hAnsi="GHEA Grapalat" w:cs="Sylfaen"/>
        </w:rPr>
        <w:t>է</w:t>
      </w:r>
      <w:r w:rsidRPr="0054757D">
        <w:rPr>
          <w:rFonts w:ascii="GHEA Grapalat" w:hAnsi="GHEA Grapalat"/>
          <w:lang w:val="hy-AM"/>
        </w:rPr>
        <w:t xml:space="preserve"> </w:t>
      </w:r>
      <w:r w:rsidRPr="0054757D">
        <w:rPr>
          <w:rFonts w:ascii="GHEA Grapalat" w:hAnsi="GHEA Grapalat" w:cs="Sylfaen"/>
        </w:rPr>
        <w:t>հայտ</w:t>
      </w:r>
      <w:r w:rsidRPr="0054757D">
        <w:rPr>
          <w:rFonts w:ascii="GHEA Grapalat" w:hAnsi="GHEA Grapalat"/>
          <w:lang w:val="hy-AM"/>
        </w:rPr>
        <w:t xml:space="preserve"> </w:t>
      </w:r>
      <w:r w:rsidRPr="0054757D">
        <w:rPr>
          <w:rFonts w:ascii="GHEA Grapalat" w:hAnsi="GHEA Grapalat" w:cs="Sylfaen"/>
        </w:rPr>
        <w:t>ներկայացնել</w:t>
      </w:r>
      <w:r w:rsidRPr="0054757D">
        <w:rPr>
          <w:rFonts w:ascii="GHEA Grapalat" w:hAnsi="GHEA Grapalat"/>
          <w:lang w:val="hy-AM"/>
        </w:rPr>
        <w:t xml:space="preserve"> </w:t>
      </w:r>
      <w:r w:rsidRPr="0054757D">
        <w:rPr>
          <w:rFonts w:ascii="GHEA Grapalat" w:hAnsi="GHEA Grapalat" w:cs="Sylfaen"/>
        </w:rPr>
        <w:t>ինչպես</w:t>
      </w:r>
      <w:r w:rsidRPr="0054757D">
        <w:rPr>
          <w:rFonts w:ascii="GHEA Grapalat" w:hAnsi="GHEA Grapalat"/>
          <w:lang w:val="hy-AM"/>
        </w:rPr>
        <w:t xml:space="preserve"> </w:t>
      </w:r>
      <w:r w:rsidRPr="0054757D">
        <w:rPr>
          <w:rFonts w:ascii="GHEA Grapalat" w:hAnsi="GHEA Grapalat" w:cs="Sylfaen"/>
        </w:rPr>
        <w:t>յուրաքանչյուր</w:t>
      </w:r>
      <w:r w:rsidRPr="0054757D">
        <w:rPr>
          <w:rFonts w:ascii="GHEA Grapalat" w:hAnsi="GHEA Grapalat"/>
          <w:lang w:val="hy-AM"/>
        </w:rPr>
        <w:t xml:space="preserve"> </w:t>
      </w:r>
      <w:r w:rsidRPr="0054757D">
        <w:rPr>
          <w:rFonts w:ascii="GHEA Grapalat" w:hAnsi="GHEA Grapalat" w:cs="Sylfaen"/>
        </w:rPr>
        <w:t>չափաբաժնի</w:t>
      </w:r>
      <w:r w:rsidRPr="0054757D">
        <w:rPr>
          <w:rFonts w:ascii="GHEA Grapalat" w:hAnsi="GHEA Grapalat"/>
          <w:lang w:val="hy-AM"/>
        </w:rPr>
        <w:t xml:space="preserve">, </w:t>
      </w:r>
      <w:r w:rsidRPr="0054757D">
        <w:rPr>
          <w:rFonts w:ascii="GHEA Grapalat" w:hAnsi="GHEA Grapalat" w:cs="Sylfaen"/>
        </w:rPr>
        <w:t>այնպես</w:t>
      </w:r>
      <w:r w:rsidRPr="0054757D">
        <w:rPr>
          <w:rFonts w:ascii="GHEA Grapalat" w:hAnsi="GHEA Grapalat"/>
          <w:lang w:val="hy-AM"/>
        </w:rPr>
        <w:t xml:space="preserve"> </w:t>
      </w:r>
      <w:r w:rsidRPr="0054757D">
        <w:rPr>
          <w:rFonts w:ascii="GHEA Grapalat" w:hAnsi="GHEA Grapalat" w:cs="Sylfaen"/>
        </w:rPr>
        <w:t>էլ</w:t>
      </w:r>
      <w:r w:rsidRPr="0054757D">
        <w:rPr>
          <w:rFonts w:ascii="GHEA Grapalat" w:hAnsi="GHEA Grapalat"/>
          <w:lang w:val="hy-AM"/>
        </w:rPr>
        <w:t xml:space="preserve"> </w:t>
      </w:r>
      <w:r w:rsidRPr="0054757D">
        <w:rPr>
          <w:rFonts w:ascii="GHEA Grapalat" w:hAnsi="GHEA Grapalat" w:cs="Sylfaen"/>
        </w:rPr>
        <w:t>մի</w:t>
      </w:r>
      <w:r w:rsidRPr="0054757D">
        <w:rPr>
          <w:rFonts w:ascii="GHEA Grapalat" w:hAnsi="GHEA Grapalat"/>
          <w:lang w:val="hy-AM"/>
        </w:rPr>
        <w:t xml:space="preserve"> </w:t>
      </w:r>
      <w:r w:rsidRPr="0054757D">
        <w:rPr>
          <w:rFonts w:ascii="GHEA Grapalat" w:hAnsi="GHEA Grapalat" w:cs="Sylfaen"/>
        </w:rPr>
        <w:t>քանի</w:t>
      </w:r>
      <w:r w:rsidRPr="0054757D">
        <w:rPr>
          <w:rFonts w:ascii="GHEA Grapalat" w:hAnsi="GHEA Grapalat"/>
          <w:lang w:val="hy-AM"/>
        </w:rPr>
        <w:t xml:space="preserve"> </w:t>
      </w:r>
      <w:r w:rsidRPr="0054757D">
        <w:rPr>
          <w:rFonts w:ascii="GHEA Grapalat" w:hAnsi="GHEA Grapalat" w:cs="Sylfaen"/>
        </w:rPr>
        <w:t>կամ</w:t>
      </w:r>
      <w:r w:rsidRPr="0054757D">
        <w:rPr>
          <w:rFonts w:ascii="GHEA Grapalat" w:hAnsi="GHEA Grapalat"/>
          <w:lang w:val="hy-AM"/>
        </w:rPr>
        <w:t xml:space="preserve"> </w:t>
      </w:r>
      <w:r w:rsidRPr="0054757D">
        <w:rPr>
          <w:rFonts w:ascii="GHEA Grapalat" w:hAnsi="GHEA Grapalat" w:cs="Sylfaen"/>
        </w:rPr>
        <w:t>բոլոր</w:t>
      </w:r>
      <w:r w:rsidRPr="0054757D">
        <w:rPr>
          <w:rFonts w:ascii="GHEA Grapalat" w:hAnsi="GHEA Grapalat"/>
          <w:lang w:val="hy-AM"/>
        </w:rPr>
        <w:t xml:space="preserve"> </w:t>
      </w:r>
      <w:r w:rsidRPr="0054757D">
        <w:rPr>
          <w:rFonts w:ascii="GHEA Grapalat" w:hAnsi="GHEA Grapalat" w:cs="Sylfaen"/>
        </w:rPr>
        <w:t>չափաբաժինների</w:t>
      </w:r>
      <w:r w:rsidRPr="0054757D">
        <w:rPr>
          <w:rFonts w:ascii="GHEA Grapalat" w:hAnsi="GHEA Grapalat"/>
          <w:lang w:val="hy-AM"/>
        </w:rPr>
        <w:t xml:space="preserve"> </w:t>
      </w:r>
      <w:r w:rsidRPr="0054757D">
        <w:rPr>
          <w:rFonts w:ascii="GHEA Grapalat" w:hAnsi="GHEA Grapalat" w:cs="Sylfaen"/>
        </w:rPr>
        <w:t>համար</w:t>
      </w:r>
      <w:r w:rsidRPr="0054757D">
        <w:rPr>
          <w:rFonts w:ascii="GHEA Grapalat" w:hAnsi="GHEA Grapalat" w:cs="Sylfaen"/>
          <w:szCs w:val="24"/>
          <w:lang w:val="hy-AM"/>
        </w:rPr>
        <w:t xml:space="preserve">։  </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Հայտը ներկայացվում է մինչև դրա համար սույն հրավերով սահմանված ժամկետի ավարտը։</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Հայտի պատրաստման կարգը նկարագրված է սույն հրավերի 2-րդ մասում` </w:t>
      </w:r>
      <w:r>
        <w:rPr>
          <w:rFonts w:ascii="GHEA Grapalat" w:hAnsi="GHEA Grapalat" w:cs="Sylfaen"/>
          <w:szCs w:val="24"/>
          <w:lang w:val="hy-AM"/>
        </w:rPr>
        <w:t>գնանշման հարցման</w:t>
      </w:r>
      <w:r w:rsidRPr="0054757D">
        <w:rPr>
          <w:rFonts w:ascii="GHEA Grapalat" w:hAnsi="GHEA Grapalat" w:cs="Sylfaen"/>
          <w:szCs w:val="24"/>
          <w:lang w:val="hy-AM"/>
        </w:rPr>
        <w:t>հայտերը պատրաստելու հրահանգում։</w:t>
      </w:r>
    </w:p>
    <w:p w:rsidR="00C028C0" w:rsidRPr="005E1F72"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4.2 Ընթացակարգի հայտերն անհրաժեշտ է ներկայացնել համակարգի միջոցով</w:t>
      </w:r>
      <w:r w:rsidRPr="00587914">
        <w:rPr>
          <w:rFonts w:ascii="GHEA Grapalat" w:hAnsi="GHEA Grapalat" w:cs="Sylfaen"/>
          <w:lang w:val="hy-AM"/>
        </w:rPr>
        <w:t xml:space="preserve"> </w:t>
      </w:r>
      <w:r w:rsidRPr="00406C77">
        <w:rPr>
          <w:rFonts w:ascii="GHEA Grapalat" w:hAnsi="GHEA Grapalat" w:cs="Sylfaen"/>
          <w:szCs w:val="24"/>
          <w:lang w:val="hy-AM"/>
        </w:rPr>
        <w:t xml:space="preserve">ոչ ուշ, քան սույն ընթացակարգի հայտարարությունը և հրավերը համակարգում հրապարակվելու օրվանից հաշված </w:t>
      </w:r>
      <w:r w:rsidRPr="00FF6FB4">
        <w:rPr>
          <w:rFonts w:ascii="GHEA Grapalat" w:hAnsi="GHEA Grapalat" w:cs="Sylfaen"/>
          <w:b/>
          <w:color w:val="000000"/>
          <w:szCs w:val="24"/>
          <w:lang w:val="hy-AM"/>
        </w:rPr>
        <w:t>«</w:t>
      </w:r>
      <w:r w:rsidRPr="00FF6FB4">
        <w:rPr>
          <w:rFonts w:ascii="GHEA Grapalat" w:hAnsi="GHEA Grapalat" w:cs="Sylfaen"/>
          <w:b/>
          <w:color w:val="000000"/>
          <w:szCs w:val="24"/>
          <w:lang w:val="en-US"/>
        </w:rPr>
        <w:t>7</w:t>
      </w:r>
      <w:r w:rsidRPr="00FF6FB4">
        <w:rPr>
          <w:rFonts w:ascii="GHEA Grapalat" w:hAnsi="GHEA Grapalat" w:cs="Sylfaen"/>
          <w:b/>
          <w:color w:val="000000"/>
          <w:szCs w:val="24"/>
          <w:lang w:val="hy-AM"/>
        </w:rPr>
        <w:t>»</w:t>
      </w:r>
      <w:r w:rsidRPr="00FF6FB4">
        <w:rPr>
          <w:rFonts w:ascii="GHEA Grapalat" w:hAnsi="GHEA Grapalat" w:cs="Sylfaen"/>
          <w:b/>
          <w:color w:val="000000"/>
          <w:szCs w:val="24"/>
          <w:lang w:val="en-US"/>
        </w:rPr>
        <w:t>-</w:t>
      </w:r>
      <w:r w:rsidRPr="00FF6FB4">
        <w:rPr>
          <w:rFonts w:ascii="GHEA Grapalat" w:hAnsi="GHEA Grapalat" w:cs="Sylfaen"/>
          <w:b/>
          <w:color w:val="000000"/>
          <w:szCs w:val="24"/>
          <w:lang w:val="hy-AM"/>
        </w:rPr>
        <w:t>րդ օրվա</w:t>
      </w:r>
      <w:r w:rsidRPr="00FF6FB4">
        <w:rPr>
          <w:rFonts w:ascii="GHEA Grapalat" w:hAnsi="GHEA Grapalat" w:cs="Sylfaen"/>
          <w:b/>
          <w:color w:val="000000"/>
          <w:szCs w:val="24"/>
          <w:lang w:val="en-US"/>
        </w:rPr>
        <w:t xml:space="preserve">՝ </w:t>
      </w:r>
      <w:r>
        <w:rPr>
          <w:rFonts w:ascii="GHEA Grapalat" w:hAnsi="GHEA Grapalat" w:cs="Sylfaen"/>
          <w:b/>
          <w:color w:val="000000"/>
          <w:szCs w:val="24"/>
          <w:lang w:val="en-US"/>
        </w:rPr>
        <w:t>/19.06.2020</w:t>
      </w:r>
      <w:r w:rsidRPr="00FF6FB4">
        <w:rPr>
          <w:rFonts w:ascii="GHEA Grapalat" w:hAnsi="GHEA Grapalat" w:cs="Sylfaen"/>
          <w:b/>
          <w:color w:val="000000"/>
          <w:szCs w:val="24"/>
          <w:lang w:val="en-US"/>
        </w:rPr>
        <w:t xml:space="preserve">թ./ </w:t>
      </w:r>
      <w:r w:rsidRPr="00FF6FB4">
        <w:rPr>
          <w:rFonts w:ascii="GHEA Grapalat" w:hAnsi="GHEA Grapalat" w:cs="Sylfaen"/>
          <w:b/>
          <w:color w:val="000000"/>
          <w:szCs w:val="24"/>
          <w:lang w:val="hy-AM"/>
        </w:rPr>
        <w:t xml:space="preserve"> ժամը «</w:t>
      </w:r>
      <w:r w:rsidRPr="00FF6FB4">
        <w:rPr>
          <w:rFonts w:ascii="GHEA Grapalat" w:hAnsi="GHEA Grapalat" w:cs="Sylfaen"/>
          <w:b/>
          <w:color w:val="000000"/>
          <w:szCs w:val="24"/>
          <w:lang w:val="en-US"/>
        </w:rPr>
        <w:t>10:00</w:t>
      </w:r>
      <w:r w:rsidRPr="00FF6FB4">
        <w:rPr>
          <w:rFonts w:ascii="GHEA Grapalat" w:hAnsi="GHEA Grapalat" w:cs="Sylfaen"/>
          <w:b/>
          <w:color w:val="000000"/>
          <w:szCs w:val="24"/>
          <w:lang w:val="hy-AM"/>
        </w:rPr>
        <w:t xml:space="preserve">»-ն։ </w:t>
      </w:r>
      <w:r w:rsidRPr="00B70A6F">
        <w:rPr>
          <w:rFonts w:ascii="GHEA Grapalat" w:hAnsi="GHEA Grapalat" w:cs="Sylfaen"/>
          <w:b/>
          <w:color w:val="FF0000"/>
          <w:szCs w:val="24"/>
          <w:lang w:val="hy-AM"/>
        </w:rPr>
        <w:t xml:space="preserve"> </w:t>
      </w:r>
      <w:r w:rsidRPr="00406C77">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4.3 Մասնակիցը հայտով ներկայացնում է`</w:t>
      </w:r>
    </w:p>
    <w:p w:rsidR="00C028C0" w:rsidRPr="0054757D" w:rsidRDefault="00C028C0" w:rsidP="00C028C0">
      <w:pPr>
        <w:pStyle w:val="23"/>
        <w:spacing w:line="240" w:lineRule="auto"/>
        <w:ind w:firstLine="567"/>
        <w:rPr>
          <w:rFonts w:ascii="GHEA Grapalat" w:hAnsi="GHEA Grapalat" w:cs="Sylfaen"/>
          <w:szCs w:val="24"/>
          <w:lang w:val="hy-AM"/>
        </w:rPr>
      </w:pPr>
      <w:bookmarkStart w:id="3" w:name="_Hlk9261647"/>
      <w:r w:rsidRPr="0054757D">
        <w:rPr>
          <w:rFonts w:ascii="GHEA Grapalat" w:hAnsi="GHEA Grapalat" w:cs="Sylfaen"/>
          <w:szCs w:val="24"/>
          <w:lang w:val="hy-AM"/>
        </w:rPr>
        <w:t>1) իր կողմից հաստատված՝ սույն հրավերի 2-րդ մասի 2.1 կետով նախատեսված դիմում-հայտարարություն`</w:t>
      </w:r>
      <w:r w:rsidRPr="0054757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54757D">
        <w:rPr>
          <w:rFonts w:ascii="GHEA Grapalat" w:hAnsi="GHEA Grapalat" w:cs="Sylfaen"/>
          <w:szCs w:val="24"/>
          <w:lang w:val="hy-AM"/>
        </w:rPr>
        <w:t>, որը ներառում է`</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ա) հավաստում սույն հրավերով սահմանված մասնակ</w:t>
      </w:r>
      <w:r w:rsidRPr="0054757D">
        <w:rPr>
          <w:rFonts w:ascii="GHEA Grapalat" w:hAnsi="GHEA Grapalat" w:cs="Sylfaen"/>
          <w:szCs w:val="24"/>
          <w:lang w:val="hy-AM"/>
        </w:rPr>
        <w:softHyphen/>
        <w:t>ցության իրավունքի պահանջներին իր տվյալների համապատասխանության մասին.</w:t>
      </w:r>
    </w:p>
    <w:p w:rsidR="00C028C0" w:rsidRPr="0054757D" w:rsidRDefault="00C028C0" w:rsidP="00C028C0">
      <w:pPr>
        <w:shd w:val="clear" w:color="auto" w:fill="FFFFFF"/>
        <w:spacing w:after="0" w:line="240" w:lineRule="auto"/>
        <w:ind w:firstLine="567"/>
        <w:jc w:val="both"/>
        <w:rPr>
          <w:rFonts w:ascii="GHEA Grapalat" w:hAnsi="GHEA Grapalat" w:cs="Sylfaen"/>
          <w:sz w:val="20"/>
          <w:lang w:val="hy-AM"/>
        </w:rPr>
      </w:pPr>
      <w:r w:rsidRPr="0054757D">
        <w:rPr>
          <w:rFonts w:ascii="GHEA Grapalat" w:hAnsi="GHEA Grapalat" w:cs="Sylfaen"/>
          <w:sz w:val="20"/>
          <w:lang w:val="hy-AM"/>
        </w:rPr>
        <w:t>բ)</w:t>
      </w:r>
      <w:r w:rsidRPr="0054757D">
        <w:rPr>
          <w:rFonts w:ascii="GHEA Grapalat" w:hAnsi="GHEA Grapalat" w:cs="Sylfaen"/>
          <w:lang w:val="hy-AM"/>
        </w:rPr>
        <w:t xml:space="preserve"> </w:t>
      </w:r>
      <w:r w:rsidRPr="0054757D">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028C0" w:rsidRPr="0054757D" w:rsidRDefault="00C028C0" w:rsidP="00C028C0">
      <w:pPr>
        <w:pStyle w:val="23"/>
        <w:spacing w:line="240" w:lineRule="auto"/>
        <w:ind w:firstLine="567"/>
        <w:rPr>
          <w:rFonts w:ascii="GHEA Grapalat" w:hAnsi="GHEA Grapalat" w:cs="Sylfaen"/>
          <w:szCs w:val="24"/>
          <w:lang w:val="hy-AM"/>
        </w:rPr>
      </w:pPr>
      <w:bookmarkStart w:id="4" w:name="_Hlk9261892"/>
      <w:bookmarkEnd w:id="3"/>
      <w:r w:rsidRPr="0054757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028C0" w:rsidRPr="0054757D" w:rsidRDefault="00C028C0" w:rsidP="00C028C0">
      <w:pPr>
        <w:pStyle w:val="norm"/>
        <w:spacing w:line="240" w:lineRule="auto"/>
        <w:ind w:firstLine="630"/>
        <w:rPr>
          <w:rFonts w:ascii="GHEA Grapalat" w:hAnsi="GHEA Grapalat" w:cs="Sylfaen"/>
          <w:szCs w:val="24"/>
          <w:lang w:val="hy-AM"/>
        </w:rPr>
      </w:pPr>
      <w:r w:rsidRPr="0054757D">
        <w:rPr>
          <w:rFonts w:ascii="GHEA Grapalat" w:hAnsi="GHEA Grapalat"/>
          <w:sz w:val="20"/>
          <w:lang w:val="hy-AM"/>
        </w:rPr>
        <w:t xml:space="preserve">ե) </w:t>
      </w:r>
      <w:r w:rsidRPr="0054757D">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 </w:t>
      </w:r>
      <w:r w:rsidRPr="0054757D">
        <w:rPr>
          <w:rFonts w:ascii="GHEA Grapalat" w:hAnsi="GHEA Grapalat" w:cs="Sylfaen"/>
          <w:sz w:val="20"/>
          <w:lang w:val="hy-AM"/>
        </w:rPr>
        <w:lastRenderedPageBreak/>
        <w:t>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4757D">
        <w:rPr>
          <w:rFonts w:ascii="GHEA Grapalat" w:hAnsi="GHEA Grapalat"/>
          <w:sz w:val="20"/>
          <w:lang w:val="hy-AM"/>
        </w:rPr>
        <w:t xml:space="preserve">: Ընդ որում </w:t>
      </w:r>
      <w:r w:rsidRPr="0054757D">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4757D">
        <w:rPr>
          <w:rFonts w:ascii="GHEA Grapalat" w:hAnsi="GHEA Grapalat" w:cs="Sylfaen"/>
          <w:szCs w:val="24"/>
          <w:lang w:val="hy-AM"/>
        </w:rPr>
        <w:t xml:space="preserve"> </w:t>
      </w:r>
    </w:p>
    <w:p w:rsidR="00C028C0" w:rsidRPr="0054757D" w:rsidRDefault="00C028C0" w:rsidP="00C028C0">
      <w:pPr>
        <w:pStyle w:val="norm"/>
        <w:spacing w:line="240" w:lineRule="auto"/>
        <w:ind w:firstLine="630"/>
        <w:rPr>
          <w:rFonts w:ascii="GHEA Grapalat" w:hAnsi="GHEA Grapalat" w:cs="Sylfaen"/>
          <w:sz w:val="20"/>
          <w:szCs w:val="24"/>
          <w:lang w:val="hy-AM" w:eastAsia="en-US"/>
        </w:rPr>
      </w:pPr>
      <w:r w:rsidRPr="0054757D">
        <w:rPr>
          <w:rFonts w:ascii="GHEA Grapalat" w:hAnsi="GHEA Grapalat" w:cs="Sylfaen"/>
          <w:sz w:val="20"/>
          <w:lang w:val="hy-AM"/>
        </w:rPr>
        <w:t xml:space="preserve"> </w:t>
      </w:r>
      <w:bookmarkEnd w:id="4"/>
      <w:r w:rsidRPr="0054757D">
        <w:rPr>
          <w:rFonts w:ascii="GHEA Grapalat" w:hAnsi="GHEA Grapalat" w:cs="Sylfaen"/>
          <w:sz w:val="20"/>
          <w:szCs w:val="24"/>
          <w:lang w:val="hy-AM" w:eastAsia="en-US"/>
        </w:rPr>
        <w:t>2) իր կողմից հաստատված գնային առաջարկ.</w:t>
      </w:r>
    </w:p>
    <w:p w:rsidR="00C028C0" w:rsidRPr="0054757D" w:rsidRDefault="00C028C0" w:rsidP="00C028C0">
      <w:pPr>
        <w:spacing w:after="0" w:line="240" w:lineRule="auto"/>
        <w:ind w:firstLine="567"/>
        <w:jc w:val="both"/>
        <w:rPr>
          <w:rFonts w:ascii="GHEA Grapalat" w:hAnsi="GHEA Grapalat" w:cs="Sylfaen"/>
          <w:sz w:val="20"/>
          <w:lang w:val="hy-AM"/>
        </w:rPr>
      </w:pPr>
      <w:r w:rsidRPr="0054757D">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C028C0" w:rsidRPr="0054757D" w:rsidRDefault="00C028C0" w:rsidP="00C028C0">
      <w:pPr>
        <w:pStyle w:val="norm"/>
        <w:spacing w:line="240" w:lineRule="auto"/>
        <w:rPr>
          <w:rFonts w:ascii="GHEA Grapalat" w:hAnsi="GHEA Grapalat" w:cs="Sylfaen"/>
          <w:sz w:val="20"/>
          <w:szCs w:val="24"/>
          <w:lang w:val="hy-AM" w:eastAsia="en-US"/>
        </w:rPr>
      </w:pPr>
      <w:bookmarkStart w:id="5" w:name="_Hlk9262052"/>
      <w:r w:rsidRPr="0054757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C028C0" w:rsidRPr="0054757D" w:rsidRDefault="00C028C0" w:rsidP="00C028C0">
      <w:pPr>
        <w:pStyle w:val="norm"/>
        <w:numPr>
          <w:ilvl w:val="0"/>
          <w:numId w:val="18"/>
        </w:numPr>
        <w:spacing w:line="240" w:lineRule="auto"/>
        <w:ind w:left="0" w:firstLine="810"/>
        <w:rPr>
          <w:rFonts w:ascii="GHEA Grapalat" w:hAnsi="GHEA Grapalat" w:cs="Sylfaen"/>
          <w:sz w:val="20"/>
          <w:szCs w:val="24"/>
          <w:lang w:val="hy-AM" w:eastAsia="en-US"/>
        </w:rPr>
      </w:pPr>
      <w:r w:rsidRPr="0054757D">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028C0" w:rsidRPr="0054757D" w:rsidRDefault="00C028C0" w:rsidP="00C028C0">
      <w:pPr>
        <w:pStyle w:val="norm"/>
        <w:numPr>
          <w:ilvl w:val="0"/>
          <w:numId w:val="18"/>
        </w:numPr>
        <w:spacing w:line="240" w:lineRule="auto"/>
        <w:ind w:left="0" w:firstLine="810"/>
        <w:rPr>
          <w:rFonts w:ascii="GHEA Grapalat" w:hAnsi="GHEA Grapalat" w:cs="Sylfaen"/>
          <w:sz w:val="20"/>
          <w:szCs w:val="24"/>
          <w:lang w:val="hy-AM" w:eastAsia="en-US"/>
        </w:rPr>
      </w:pPr>
      <w:r w:rsidRPr="0054757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C028C0" w:rsidRPr="0054757D" w:rsidRDefault="00C028C0" w:rsidP="00C028C0">
      <w:pPr>
        <w:pStyle w:val="norm"/>
        <w:spacing w:line="240" w:lineRule="auto"/>
        <w:rPr>
          <w:rFonts w:ascii="GHEA Grapalat" w:hAnsi="GHEA Grapalat" w:cs="Sylfaen"/>
          <w:sz w:val="20"/>
          <w:szCs w:val="24"/>
          <w:lang w:val="hy-AM" w:eastAsia="en-US"/>
        </w:rPr>
      </w:pPr>
    </w:p>
    <w:p w:rsidR="00C028C0" w:rsidRPr="0054757D" w:rsidRDefault="00C028C0" w:rsidP="00C028C0">
      <w:pPr>
        <w:spacing w:after="0" w:line="240" w:lineRule="auto"/>
        <w:jc w:val="center"/>
        <w:rPr>
          <w:rFonts w:ascii="GHEA Grapalat" w:hAnsi="GHEA Grapalat"/>
          <w:b/>
          <w:sz w:val="20"/>
          <w:lang w:val="es-ES"/>
        </w:rPr>
      </w:pPr>
    </w:p>
    <w:p w:rsidR="00C028C0" w:rsidRPr="0054757D" w:rsidRDefault="00C028C0" w:rsidP="00C028C0">
      <w:pPr>
        <w:spacing w:after="0" w:line="240" w:lineRule="auto"/>
        <w:jc w:val="center"/>
        <w:rPr>
          <w:rFonts w:ascii="GHEA Grapalat" w:hAnsi="GHEA Grapalat" w:cs="Arial"/>
          <w:b/>
          <w:sz w:val="20"/>
          <w:lang w:val="es-ES"/>
        </w:rPr>
      </w:pPr>
      <w:r w:rsidRPr="0054757D">
        <w:rPr>
          <w:rFonts w:ascii="GHEA Grapalat" w:hAnsi="GHEA Grapalat"/>
          <w:b/>
          <w:sz w:val="20"/>
          <w:lang w:val="es-ES"/>
        </w:rPr>
        <w:t xml:space="preserve">5.   </w:t>
      </w:r>
      <w:r w:rsidRPr="0054757D">
        <w:rPr>
          <w:rFonts w:ascii="GHEA Grapalat" w:hAnsi="GHEA Grapalat" w:cs="Sylfaen"/>
          <w:b/>
          <w:sz w:val="20"/>
          <w:lang w:val="es-ES"/>
        </w:rPr>
        <w:t>ՀԱՅՏԻ</w:t>
      </w:r>
      <w:r w:rsidRPr="0054757D">
        <w:rPr>
          <w:rFonts w:ascii="GHEA Grapalat" w:hAnsi="GHEA Grapalat" w:cs="Arial"/>
          <w:b/>
          <w:sz w:val="20"/>
          <w:lang w:val="es-ES"/>
        </w:rPr>
        <w:t xml:space="preserve">   </w:t>
      </w:r>
      <w:r w:rsidRPr="0054757D">
        <w:rPr>
          <w:rFonts w:ascii="GHEA Grapalat" w:hAnsi="GHEA Grapalat" w:cs="Sylfaen"/>
          <w:b/>
          <w:sz w:val="20"/>
          <w:lang w:val="es-ES"/>
        </w:rPr>
        <w:t>ԳՆԱՅԻՆ</w:t>
      </w:r>
      <w:r w:rsidRPr="0054757D">
        <w:rPr>
          <w:rFonts w:ascii="GHEA Grapalat" w:hAnsi="GHEA Grapalat" w:cs="Arial"/>
          <w:b/>
          <w:sz w:val="20"/>
          <w:lang w:val="es-ES"/>
        </w:rPr>
        <w:t xml:space="preserve">  </w:t>
      </w:r>
      <w:r w:rsidRPr="0054757D">
        <w:rPr>
          <w:rFonts w:ascii="GHEA Grapalat" w:hAnsi="GHEA Grapalat" w:cs="Sylfaen"/>
          <w:b/>
          <w:sz w:val="20"/>
          <w:lang w:val="es-ES"/>
        </w:rPr>
        <w:t>ԱՌԱՋԱՐԿԸ</w:t>
      </w:r>
      <w:r w:rsidRPr="0054757D">
        <w:rPr>
          <w:rFonts w:ascii="GHEA Grapalat" w:hAnsi="GHEA Grapalat" w:cs="Arial"/>
          <w:b/>
          <w:sz w:val="20"/>
          <w:lang w:val="es-ES"/>
        </w:rPr>
        <w:t xml:space="preserve"> </w:t>
      </w:r>
    </w:p>
    <w:p w:rsidR="00C028C0" w:rsidRPr="0054757D" w:rsidRDefault="00C028C0" w:rsidP="00C028C0">
      <w:pPr>
        <w:spacing w:after="0" w:line="240" w:lineRule="auto"/>
        <w:jc w:val="center"/>
        <w:rPr>
          <w:rFonts w:ascii="GHEA Grapalat" w:hAnsi="GHEA Grapalat" w:cs="Arial"/>
          <w:b/>
          <w:sz w:val="20"/>
          <w:lang w:val="es-ES"/>
        </w:rPr>
      </w:pPr>
    </w:p>
    <w:p w:rsidR="00C028C0" w:rsidRPr="0054757D" w:rsidRDefault="00C028C0" w:rsidP="00C028C0">
      <w:pPr>
        <w:spacing w:after="0" w:line="240" w:lineRule="auto"/>
        <w:ind w:firstLine="567"/>
        <w:jc w:val="both"/>
        <w:rPr>
          <w:rFonts w:ascii="GHEA Grapalat" w:hAnsi="GHEA Grapalat"/>
          <w:sz w:val="20"/>
          <w:lang w:val="es-ES"/>
        </w:rPr>
      </w:pPr>
      <w:r w:rsidRPr="0054757D">
        <w:rPr>
          <w:rFonts w:ascii="GHEA Grapalat" w:hAnsi="GHEA Grapalat" w:cs="Sylfaen"/>
          <w:sz w:val="20"/>
          <w:lang w:val="es-ES"/>
        </w:rPr>
        <w:t xml:space="preserve">5.1 </w:t>
      </w:r>
      <w:r w:rsidRPr="0054757D">
        <w:rPr>
          <w:rFonts w:ascii="GHEA Grapalat" w:hAnsi="GHEA Grapalat" w:cs="Sylfaen"/>
          <w:sz w:val="20"/>
          <w:lang w:val="hy-AM"/>
        </w:rPr>
        <w:t>Առաջարկվող</w:t>
      </w:r>
      <w:r w:rsidRPr="0054757D">
        <w:rPr>
          <w:rFonts w:ascii="GHEA Grapalat" w:hAnsi="GHEA Grapalat" w:cs="Sylfaen"/>
          <w:sz w:val="20"/>
          <w:lang w:val="es-ES"/>
        </w:rPr>
        <w:t xml:space="preserve"> </w:t>
      </w:r>
      <w:r w:rsidRPr="0054757D">
        <w:rPr>
          <w:rFonts w:ascii="GHEA Grapalat" w:hAnsi="GHEA Grapalat" w:cs="Sylfaen"/>
          <w:sz w:val="20"/>
          <w:lang w:val="hy-AM"/>
        </w:rPr>
        <w:t>գինը</w:t>
      </w:r>
      <w:r w:rsidRPr="0054757D">
        <w:rPr>
          <w:rFonts w:ascii="GHEA Grapalat" w:hAnsi="GHEA Grapalat" w:cs="Sylfaen"/>
          <w:sz w:val="20"/>
          <w:lang w:val="es-ES"/>
        </w:rPr>
        <w:t xml:space="preserve"> ծառայության </w:t>
      </w:r>
      <w:r w:rsidRPr="0054757D">
        <w:rPr>
          <w:rFonts w:ascii="GHEA Grapalat" w:hAnsi="GHEA Grapalat" w:cs="Sylfaen"/>
          <w:sz w:val="20"/>
          <w:lang w:val="hy-AM"/>
        </w:rPr>
        <w:t>արժեքից</w:t>
      </w:r>
      <w:r w:rsidRPr="0054757D">
        <w:rPr>
          <w:rFonts w:ascii="GHEA Grapalat" w:hAnsi="GHEA Grapalat" w:cs="Sylfaen"/>
          <w:sz w:val="20"/>
          <w:lang w:val="es-ES"/>
        </w:rPr>
        <w:t xml:space="preserve"> </w:t>
      </w:r>
      <w:r w:rsidRPr="0054757D">
        <w:rPr>
          <w:rFonts w:ascii="GHEA Grapalat" w:hAnsi="GHEA Grapalat" w:cs="Sylfaen"/>
          <w:sz w:val="20"/>
          <w:lang w:val="hy-AM"/>
        </w:rPr>
        <w:t>բացի</w:t>
      </w:r>
      <w:r w:rsidRPr="0054757D">
        <w:rPr>
          <w:rFonts w:ascii="GHEA Grapalat" w:hAnsi="GHEA Grapalat" w:cs="Sylfaen"/>
          <w:sz w:val="20"/>
          <w:lang w:val="es-ES"/>
        </w:rPr>
        <w:t xml:space="preserve"> </w:t>
      </w:r>
      <w:r w:rsidRPr="0054757D">
        <w:rPr>
          <w:rFonts w:ascii="GHEA Grapalat" w:hAnsi="GHEA Grapalat" w:cs="Sylfaen"/>
          <w:sz w:val="20"/>
          <w:lang w:val="hy-AM"/>
        </w:rPr>
        <w:t>ներառում</w:t>
      </w:r>
      <w:r w:rsidRPr="0054757D">
        <w:rPr>
          <w:rFonts w:ascii="GHEA Grapalat" w:hAnsi="GHEA Grapalat" w:cs="Sylfaen"/>
          <w:sz w:val="20"/>
          <w:lang w:val="es-ES"/>
        </w:rPr>
        <w:t xml:space="preserve"> </w:t>
      </w:r>
      <w:r w:rsidRPr="0054757D">
        <w:rPr>
          <w:rFonts w:ascii="GHEA Grapalat" w:hAnsi="GHEA Grapalat" w:cs="Sylfaen"/>
          <w:sz w:val="20"/>
          <w:lang w:val="hy-AM"/>
        </w:rPr>
        <w:t>է</w:t>
      </w:r>
      <w:r w:rsidRPr="0054757D">
        <w:rPr>
          <w:rFonts w:ascii="GHEA Grapalat" w:hAnsi="GHEA Grapalat" w:cs="Sylfaen"/>
          <w:sz w:val="20"/>
          <w:lang w:val="es-ES"/>
        </w:rPr>
        <w:t xml:space="preserve"> </w:t>
      </w:r>
      <w:r w:rsidRPr="0054757D">
        <w:rPr>
          <w:rFonts w:ascii="GHEA Grapalat" w:hAnsi="GHEA Grapalat" w:cs="Sylfaen"/>
          <w:sz w:val="20"/>
          <w:lang w:val="hy-AM"/>
        </w:rPr>
        <w:t>փոխադրման</w:t>
      </w:r>
      <w:r w:rsidRPr="0054757D">
        <w:rPr>
          <w:rFonts w:ascii="GHEA Grapalat" w:hAnsi="GHEA Grapalat" w:cs="Sylfaen"/>
          <w:sz w:val="20"/>
          <w:lang w:val="es-ES"/>
        </w:rPr>
        <w:t xml:space="preserve">, </w:t>
      </w:r>
      <w:r w:rsidRPr="0054757D">
        <w:rPr>
          <w:rFonts w:ascii="GHEA Grapalat" w:hAnsi="GHEA Grapalat" w:cs="Sylfaen"/>
          <w:sz w:val="20"/>
          <w:lang w:val="hy-AM"/>
        </w:rPr>
        <w:t>ապահովագրման</w:t>
      </w:r>
      <w:r w:rsidRPr="0054757D">
        <w:rPr>
          <w:rFonts w:ascii="GHEA Grapalat" w:hAnsi="GHEA Grapalat" w:cs="Sylfaen"/>
          <w:sz w:val="20"/>
          <w:lang w:val="es-ES"/>
        </w:rPr>
        <w:t xml:space="preserve">, </w:t>
      </w:r>
      <w:r w:rsidRPr="0054757D">
        <w:rPr>
          <w:rFonts w:ascii="GHEA Grapalat" w:hAnsi="GHEA Grapalat" w:cs="Sylfaen"/>
          <w:sz w:val="20"/>
          <w:lang w:val="hy-AM"/>
        </w:rPr>
        <w:t>տուրքերի</w:t>
      </w:r>
      <w:r w:rsidRPr="0054757D">
        <w:rPr>
          <w:rFonts w:ascii="GHEA Grapalat" w:hAnsi="GHEA Grapalat" w:cs="Sylfaen"/>
          <w:sz w:val="20"/>
          <w:lang w:val="es-ES"/>
        </w:rPr>
        <w:t xml:space="preserve">, </w:t>
      </w:r>
      <w:r w:rsidRPr="0054757D">
        <w:rPr>
          <w:rFonts w:ascii="GHEA Grapalat" w:hAnsi="GHEA Grapalat" w:cs="Sylfaen"/>
          <w:sz w:val="20"/>
          <w:lang w:val="hy-AM"/>
        </w:rPr>
        <w:t>հարկերի</w:t>
      </w:r>
      <w:r w:rsidRPr="0054757D">
        <w:rPr>
          <w:rFonts w:ascii="GHEA Grapalat" w:hAnsi="GHEA Grapalat" w:cs="Sylfaen"/>
          <w:sz w:val="20"/>
          <w:lang w:val="es-ES"/>
        </w:rPr>
        <w:t xml:space="preserve">, </w:t>
      </w:r>
      <w:r w:rsidRPr="0054757D">
        <w:rPr>
          <w:rFonts w:ascii="GHEA Grapalat" w:hAnsi="GHEA Grapalat" w:cs="Sylfaen"/>
          <w:sz w:val="20"/>
          <w:lang w:val="hy-AM"/>
        </w:rPr>
        <w:t>այլ</w:t>
      </w:r>
      <w:r w:rsidRPr="0054757D">
        <w:rPr>
          <w:rFonts w:ascii="GHEA Grapalat" w:hAnsi="GHEA Grapalat" w:cs="Sylfaen"/>
          <w:sz w:val="20"/>
          <w:lang w:val="es-ES"/>
        </w:rPr>
        <w:t xml:space="preserve"> </w:t>
      </w:r>
      <w:r w:rsidRPr="0054757D">
        <w:rPr>
          <w:rFonts w:ascii="GHEA Grapalat" w:hAnsi="GHEA Grapalat" w:cs="Sylfaen"/>
          <w:sz w:val="20"/>
          <w:lang w:val="hy-AM"/>
        </w:rPr>
        <w:t>վճարումների</w:t>
      </w:r>
      <w:r w:rsidRPr="0054757D">
        <w:rPr>
          <w:rFonts w:ascii="GHEA Grapalat" w:hAnsi="GHEA Grapalat" w:cs="Sylfaen"/>
          <w:sz w:val="20"/>
          <w:lang w:val="es-ES"/>
        </w:rPr>
        <w:t xml:space="preserve"> </w:t>
      </w:r>
      <w:r w:rsidRPr="0054757D">
        <w:rPr>
          <w:rFonts w:ascii="GHEA Grapalat" w:hAnsi="GHEA Grapalat" w:cs="Sylfaen"/>
          <w:sz w:val="20"/>
          <w:lang w:val="hy-AM"/>
        </w:rPr>
        <w:t>գծով</w:t>
      </w:r>
      <w:r w:rsidRPr="0054757D">
        <w:rPr>
          <w:rFonts w:ascii="GHEA Grapalat" w:hAnsi="GHEA Grapalat" w:cs="Sylfaen"/>
          <w:sz w:val="20"/>
          <w:lang w:val="es-ES"/>
        </w:rPr>
        <w:t xml:space="preserve"> </w:t>
      </w:r>
      <w:r w:rsidRPr="0054757D">
        <w:rPr>
          <w:rFonts w:ascii="GHEA Grapalat" w:hAnsi="GHEA Grapalat" w:cs="Sylfaen"/>
          <w:sz w:val="20"/>
          <w:lang w:val="hy-AM"/>
        </w:rPr>
        <w:t>ծախսերը</w:t>
      </w:r>
      <w:r w:rsidRPr="0054757D">
        <w:rPr>
          <w:rFonts w:ascii="GHEA Grapalat" w:hAnsi="GHEA Grapalat" w:cs="Sylfaen"/>
          <w:sz w:val="20"/>
          <w:lang w:val="es-ES"/>
        </w:rPr>
        <w:t xml:space="preserve"> </w:t>
      </w:r>
      <w:r w:rsidRPr="0054757D">
        <w:rPr>
          <w:rFonts w:ascii="GHEA Grapalat" w:hAnsi="GHEA Grapalat" w:cs="Sylfaen"/>
          <w:sz w:val="20"/>
          <w:lang w:val="hy-AM"/>
        </w:rPr>
        <w:t>և</w:t>
      </w:r>
      <w:r w:rsidRPr="0054757D">
        <w:rPr>
          <w:rFonts w:ascii="GHEA Grapalat" w:hAnsi="GHEA Grapalat" w:cs="Sylfaen"/>
          <w:sz w:val="20"/>
          <w:lang w:val="es-ES"/>
        </w:rPr>
        <w:t xml:space="preserve"> </w:t>
      </w:r>
      <w:r w:rsidRPr="0054757D">
        <w:rPr>
          <w:rFonts w:ascii="GHEA Grapalat" w:hAnsi="GHEA Grapalat" w:cs="Sylfaen"/>
          <w:sz w:val="20"/>
          <w:lang w:val="hy-AM"/>
        </w:rPr>
        <w:t>չի</w:t>
      </w:r>
      <w:r w:rsidRPr="0054757D">
        <w:rPr>
          <w:rFonts w:ascii="GHEA Grapalat" w:hAnsi="GHEA Grapalat" w:cs="Sylfaen"/>
          <w:sz w:val="20"/>
          <w:lang w:val="es-ES"/>
        </w:rPr>
        <w:t xml:space="preserve"> </w:t>
      </w:r>
      <w:r w:rsidRPr="0054757D">
        <w:rPr>
          <w:rFonts w:ascii="GHEA Grapalat" w:hAnsi="GHEA Grapalat" w:cs="Sylfaen"/>
          <w:sz w:val="20"/>
          <w:lang w:val="hy-AM"/>
        </w:rPr>
        <w:t>կարող</w:t>
      </w:r>
      <w:r w:rsidRPr="0054757D">
        <w:rPr>
          <w:rFonts w:ascii="GHEA Grapalat" w:hAnsi="GHEA Grapalat" w:cs="Sylfaen"/>
          <w:sz w:val="20"/>
          <w:lang w:val="es-ES"/>
        </w:rPr>
        <w:t xml:space="preserve"> </w:t>
      </w:r>
      <w:r w:rsidRPr="0054757D">
        <w:rPr>
          <w:rFonts w:ascii="GHEA Grapalat" w:hAnsi="GHEA Grapalat" w:cs="Sylfaen"/>
          <w:sz w:val="20"/>
          <w:lang w:val="hy-AM"/>
        </w:rPr>
        <w:t>պակաս</w:t>
      </w:r>
      <w:r w:rsidRPr="0054757D">
        <w:rPr>
          <w:rFonts w:ascii="GHEA Grapalat" w:hAnsi="GHEA Grapalat" w:cs="Sylfaen"/>
          <w:sz w:val="20"/>
          <w:lang w:val="es-ES"/>
        </w:rPr>
        <w:t xml:space="preserve"> </w:t>
      </w:r>
      <w:r w:rsidRPr="0054757D">
        <w:rPr>
          <w:rFonts w:ascii="GHEA Grapalat" w:hAnsi="GHEA Grapalat" w:cs="Sylfaen"/>
          <w:sz w:val="20"/>
          <w:lang w:val="hy-AM"/>
        </w:rPr>
        <w:t>լինել</w:t>
      </w:r>
      <w:r w:rsidRPr="0054757D">
        <w:rPr>
          <w:rFonts w:ascii="GHEA Grapalat" w:hAnsi="GHEA Grapalat" w:cs="Sylfaen"/>
          <w:sz w:val="20"/>
          <w:lang w:val="es-ES"/>
        </w:rPr>
        <w:t xml:space="preserve"> </w:t>
      </w:r>
      <w:r w:rsidRPr="0054757D">
        <w:rPr>
          <w:rFonts w:ascii="GHEA Grapalat" w:hAnsi="GHEA Grapalat" w:cs="Sylfaen"/>
          <w:sz w:val="20"/>
          <w:lang w:val="hy-AM"/>
        </w:rPr>
        <w:t>դրանց</w:t>
      </w:r>
      <w:r w:rsidRPr="0054757D">
        <w:rPr>
          <w:rFonts w:ascii="GHEA Grapalat" w:hAnsi="GHEA Grapalat" w:cs="Sylfaen"/>
          <w:sz w:val="20"/>
          <w:lang w:val="es-ES"/>
        </w:rPr>
        <w:t xml:space="preserve"> </w:t>
      </w:r>
      <w:r w:rsidRPr="0054757D">
        <w:rPr>
          <w:rFonts w:ascii="GHEA Grapalat" w:hAnsi="GHEA Grapalat" w:cs="Sylfaen"/>
          <w:sz w:val="20"/>
          <w:lang w:val="hy-AM"/>
        </w:rPr>
        <w:t>ինքնարժեքից</w:t>
      </w:r>
      <w:r w:rsidRPr="0054757D">
        <w:rPr>
          <w:rFonts w:ascii="GHEA Grapalat" w:hAnsi="GHEA Grapalat" w:cs="Sylfaen"/>
          <w:sz w:val="20"/>
          <w:lang w:val="es-ES"/>
        </w:rPr>
        <w:t xml:space="preserve">: </w:t>
      </w:r>
      <w:r w:rsidRPr="0054757D">
        <w:rPr>
          <w:rFonts w:ascii="GHEA Grapalat" w:hAnsi="GHEA Grapalat" w:cs="Sylfaen"/>
          <w:sz w:val="20"/>
          <w:lang w:val="hy-AM"/>
        </w:rPr>
        <w:t>Առաջարկվող</w:t>
      </w:r>
      <w:r w:rsidRPr="0054757D">
        <w:rPr>
          <w:rFonts w:ascii="GHEA Grapalat" w:hAnsi="GHEA Grapalat" w:cs="Sylfaen"/>
          <w:sz w:val="20"/>
          <w:lang w:val="es-ES"/>
        </w:rPr>
        <w:t xml:space="preserve"> </w:t>
      </w:r>
      <w:r w:rsidRPr="0054757D">
        <w:rPr>
          <w:rFonts w:ascii="GHEA Grapalat" w:hAnsi="GHEA Grapalat" w:cs="Sylfaen"/>
          <w:sz w:val="20"/>
          <w:lang w:val="hy-AM"/>
        </w:rPr>
        <w:t>գնի</w:t>
      </w:r>
      <w:r w:rsidRPr="0054757D">
        <w:rPr>
          <w:rFonts w:ascii="GHEA Grapalat" w:hAnsi="GHEA Grapalat" w:cs="Sylfaen"/>
          <w:sz w:val="20"/>
          <w:lang w:val="es-ES"/>
        </w:rPr>
        <w:t xml:space="preserve">  </w:t>
      </w:r>
      <w:r w:rsidRPr="0054757D">
        <w:rPr>
          <w:rFonts w:ascii="GHEA Grapalat" w:hAnsi="GHEA Grapalat" w:cs="Sylfaen"/>
          <w:sz w:val="20"/>
          <w:lang w:val="hy-AM"/>
        </w:rPr>
        <w:t>հաշվարկը</w:t>
      </w:r>
      <w:r w:rsidRPr="0054757D">
        <w:rPr>
          <w:rFonts w:ascii="GHEA Grapalat" w:hAnsi="GHEA Grapalat" w:cs="Sylfaen"/>
          <w:sz w:val="20"/>
          <w:lang w:val="es-ES"/>
        </w:rPr>
        <w:t xml:space="preserve"> </w:t>
      </w:r>
      <w:r w:rsidRPr="0054757D">
        <w:rPr>
          <w:rFonts w:ascii="GHEA Grapalat" w:hAnsi="GHEA Grapalat" w:cs="Sylfaen"/>
          <w:sz w:val="20"/>
          <w:lang w:val="hy-AM"/>
        </w:rPr>
        <w:t>պետք</w:t>
      </w:r>
      <w:r w:rsidRPr="0054757D">
        <w:rPr>
          <w:rFonts w:ascii="GHEA Grapalat" w:hAnsi="GHEA Grapalat" w:cs="Sylfaen"/>
          <w:sz w:val="20"/>
          <w:lang w:val="es-ES"/>
        </w:rPr>
        <w:t xml:space="preserve"> </w:t>
      </w:r>
      <w:r w:rsidRPr="0054757D">
        <w:rPr>
          <w:rFonts w:ascii="GHEA Grapalat" w:hAnsi="GHEA Grapalat" w:cs="Sylfaen"/>
          <w:sz w:val="20"/>
          <w:lang w:val="hy-AM"/>
        </w:rPr>
        <w:t>է</w:t>
      </w:r>
      <w:r w:rsidRPr="0054757D">
        <w:rPr>
          <w:rFonts w:ascii="GHEA Grapalat" w:hAnsi="GHEA Grapalat" w:cs="Sylfaen"/>
          <w:sz w:val="20"/>
          <w:lang w:val="es-ES"/>
        </w:rPr>
        <w:t xml:space="preserve"> </w:t>
      </w:r>
      <w:r w:rsidRPr="0054757D">
        <w:rPr>
          <w:rFonts w:ascii="GHEA Grapalat" w:hAnsi="GHEA Grapalat" w:cs="Sylfaen"/>
          <w:sz w:val="20"/>
          <w:lang w:val="hy-AM"/>
        </w:rPr>
        <w:t>ներկայացվի</w:t>
      </w:r>
      <w:r w:rsidRPr="0054757D">
        <w:rPr>
          <w:rFonts w:ascii="GHEA Grapalat" w:hAnsi="GHEA Grapalat" w:cs="Sylfaen"/>
          <w:sz w:val="20"/>
          <w:lang w:val="es-ES"/>
        </w:rPr>
        <w:t xml:space="preserve"> </w:t>
      </w:r>
      <w:r w:rsidRPr="0054757D">
        <w:rPr>
          <w:rFonts w:ascii="GHEA Grapalat" w:hAnsi="GHEA Grapalat" w:cs="Sylfaen"/>
          <w:sz w:val="20"/>
          <w:lang w:val="hy-AM"/>
        </w:rPr>
        <w:t>հայտով</w:t>
      </w:r>
      <w:r w:rsidRPr="0054757D">
        <w:rPr>
          <w:rFonts w:ascii="GHEA Grapalat" w:hAnsi="GHEA Grapalat"/>
          <w:sz w:val="20"/>
          <w:lang w:val="es-ES"/>
        </w:rPr>
        <w:t xml:space="preserve"> համակարգի միջոցով:</w:t>
      </w:r>
    </w:p>
    <w:p w:rsidR="00C028C0" w:rsidRPr="0054757D" w:rsidRDefault="00C028C0" w:rsidP="00C028C0">
      <w:pPr>
        <w:pStyle w:val="norm"/>
        <w:spacing w:line="240" w:lineRule="auto"/>
        <w:ind w:firstLine="567"/>
        <w:rPr>
          <w:rFonts w:ascii="GHEA Grapalat" w:hAnsi="GHEA Grapalat" w:cs="Sylfaen"/>
          <w:sz w:val="20"/>
          <w:szCs w:val="24"/>
          <w:lang w:val="es-ES" w:eastAsia="en-US"/>
        </w:rPr>
      </w:pPr>
      <w:r w:rsidRPr="0054757D">
        <w:rPr>
          <w:rFonts w:ascii="GHEA Grapalat" w:hAnsi="GHEA Grapalat"/>
          <w:sz w:val="20"/>
          <w:lang w:val="es-ES"/>
        </w:rPr>
        <w:t>5.</w:t>
      </w:r>
      <w:r w:rsidRPr="0054757D">
        <w:rPr>
          <w:rFonts w:ascii="GHEA Grapalat" w:hAnsi="GHEA Grapalat"/>
          <w:sz w:val="20"/>
          <w:lang w:val="hy-AM"/>
        </w:rPr>
        <w:t>2</w:t>
      </w:r>
      <w:r w:rsidRPr="0054757D">
        <w:rPr>
          <w:rFonts w:ascii="GHEA Grapalat" w:hAnsi="GHEA Grapalat" w:cs="Sylfaen"/>
          <w:sz w:val="20"/>
          <w:lang w:val="es-ES"/>
        </w:rPr>
        <w:t xml:space="preserve"> Մ</w:t>
      </w:r>
      <w:r w:rsidRPr="0054757D">
        <w:rPr>
          <w:rFonts w:ascii="GHEA Grapalat" w:hAnsi="GHEA Grapalat" w:cs="Sylfaen"/>
          <w:sz w:val="20"/>
          <w:szCs w:val="24"/>
          <w:lang w:val="hy-AM" w:eastAsia="en-US"/>
        </w:rPr>
        <w:t xml:space="preserve">ասնակիցը գնային առաջարկը ներկայացնում է </w:t>
      </w:r>
      <w:r w:rsidRPr="0054757D">
        <w:rPr>
          <w:rFonts w:ascii="GHEA Grapalat" w:hAnsi="GHEA Grapalat" w:cs="Sylfaen"/>
          <w:sz w:val="20"/>
          <w:lang w:val="hy-AM"/>
        </w:rPr>
        <w:t>ինքնարժեք, շահույթ</w:t>
      </w:r>
      <w:r w:rsidRPr="0054757D">
        <w:rPr>
          <w:rFonts w:ascii="GHEA Grapalat" w:hAnsi="GHEA Grapalat" w:cs="Sylfaen"/>
          <w:szCs w:val="22"/>
          <w:lang w:val="es-ES"/>
        </w:rPr>
        <w:t xml:space="preserve"> </w:t>
      </w:r>
      <w:r w:rsidRPr="0054757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54757D">
        <w:rPr>
          <w:rFonts w:ascii="GHEA Grapalat" w:hAnsi="GHEA Grapalat" w:cs="Sylfaen"/>
          <w:sz w:val="20"/>
          <w:szCs w:val="24"/>
          <w:lang w:eastAsia="en-US"/>
        </w:rPr>
        <w:t>մ</w:t>
      </w:r>
      <w:r w:rsidRPr="0054757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4757D">
        <w:rPr>
          <w:rFonts w:ascii="GHEA Grapalat" w:hAnsi="GHEA Grapalat" w:cs="Sylfaen"/>
          <w:sz w:val="20"/>
          <w:szCs w:val="24"/>
          <w:lang w:val="es-ES" w:eastAsia="en-US"/>
        </w:rPr>
        <w:t xml:space="preserve"> </w:t>
      </w:r>
      <w:r w:rsidRPr="0054757D">
        <w:rPr>
          <w:rFonts w:ascii="GHEA Grapalat" w:hAnsi="GHEA Grapalat" w:cs="Sylfaen"/>
          <w:sz w:val="20"/>
          <w:lang w:val="ru-RU"/>
        </w:rPr>
        <w:t>ներկայաց</w:t>
      </w:r>
      <w:r w:rsidRPr="0054757D">
        <w:rPr>
          <w:rFonts w:ascii="GHEA Grapalat" w:hAnsi="GHEA Grapalat" w:cs="Sylfaen"/>
          <w:sz w:val="20"/>
        </w:rPr>
        <w:t>վող</w:t>
      </w:r>
      <w:r w:rsidRPr="0054757D">
        <w:rPr>
          <w:rFonts w:ascii="GHEA Grapalat" w:hAnsi="GHEA Grapalat" w:cs="Sylfaen"/>
          <w:sz w:val="20"/>
          <w:lang w:val="es-ES"/>
        </w:rPr>
        <w:t xml:space="preserve"> </w:t>
      </w:r>
      <w:r w:rsidRPr="0054757D">
        <w:rPr>
          <w:rFonts w:ascii="GHEA Grapalat" w:hAnsi="GHEA Grapalat" w:cs="Sylfaen"/>
          <w:sz w:val="20"/>
          <w:lang w:val="ru-RU"/>
        </w:rPr>
        <w:t>գնային</w:t>
      </w:r>
      <w:r w:rsidRPr="0054757D">
        <w:rPr>
          <w:rFonts w:ascii="GHEA Grapalat" w:hAnsi="GHEA Grapalat" w:cs="Sylfaen"/>
          <w:sz w:val="20"/>
          <w:lang w:val="es-ES"/>
        </w:rPr>
        <w:t xml:space="preserve"> </w:t>
      </w:r>
      <w:r w:rsidRPr="0054757D">
        <w:rPr>
          <w:rFonts w:ascii="GHEA Grapalat" w:hAnsi="GHEA Grapalat" w:cs="Sylfaen"/>
          <w:sz w:val="20"/>
          <w:lang w:val="ru-RU"/>
        </w:rPr>
        <w:t>առաջարկում</w:t>
      </w:r>
      <w:r w:rsidRPr="0054757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4757D">
        <w:rPr>
          <w:rFonts w:ascii="GHEA Grapalat" w:hAnsi="GHEA Grapalat" w:cs="Sylfaen"/>
          <w:sz w:val="20"/>
          <w:szCs w:val="24"/>
          <w:lang w:val="es-ES" w:eastAsia="en-US"/>
        </w:rPr>
        <w:t xml:space="preserve"> Ընդ որում՝</w:t>
      </w:r>
    </w:p>
    <w:p w:rsidR="00C028C0" w:rsidRPr="0054757D" w:rsidRDefault="00C028C0" w:rsidP="00C028C0">
      <w:pPr>
        <w:pStyle w:val="norm"/>
        <w:spacing w:line="240" w:lineRule="auto"/>
        <w:ind w:firstLine="567"/>
        <w:rPr>
          <w:rFonts w:ascii="GHEA Grapalat" w:hAnsi="GHEA Grapalat" w:cs="Sylfaen"/>
          <w:sz w:val="20"/>
          <w:szCs w:val="24"/>
          <w:lang w:val="es-ES" w:eastAsia="en-US"/>
        </w:rPr>
      </w:pPr>
      <w:r w:rsidRPr="0054757D">
        <w:rPr>
          <w:rFonts w:ascii="GHEA Grapalat" w:hAnsi="GHEA Grapalat" w:cs="Sylfaen"/>
          <w:sz w:val="20"/>
          <w:szCs w:val="24"/>
          <w:lang w:eastAsia="en-US"/>
        </w:rPr>
        <w:t>ա</w:t>
      </w:r>
      <w:r w:rsidRPr="0054757D">
        <w:rPr>
          <w:rFonts w:ascii="GHEA Grapalat" w:hAnsi="GHEA Grapalat" w:cs="Sylfaen"/>
          <w:sz w:val="20"/>
          <w:szCs w:val="24"/>
          <w:lang w:val="es-ES" w:eastAsia="en-US"/>
        </w:rPr>
        <w:t xml:space="preserve">) </w:t>
      </w:r>
      <w:r w:rsidRPr="0054757D">
        <w:rPr>
          <w:rFonts w:ascii="GHEA Grapalat" w:hAnsi="GHEA Grapalat" w:cs="Sylfaen"/>
          <w:sz w:val="20"/>
          <w:szCs w:val="24"/>
          <w:lang w:eastAsia="en-US"/>
        </w:rPr>
        <w:t>մ</w:t>
      </w:r>
      <w:r w:rsidRPr="0054757D">
        <w:rPr>
          <w:rFonts w:ascii="GHEA Grapalat" w:hAnsi="GHEA Grapalat" w:cs="Sylfaen"/>
          <w:sz w:val="20"/>
          <w:szCs w:val="24"/>
          <w:lang w:val="hy-AM" w:eastAsia="en-US"/>
        </w:rPr>
        <w:t>ասնակիցների գնային առաջարկների գնահատում</w:t>
      </w:r>
      <w:r w:rsidRPr="0054757D">
        <w:rPr>
          <w:rFonts w:ascii="GHEA Grapalat" w:hAnsi="GHEA Grapalat" w:cs="Sylfaen"/>
          <w:sz w:val="20"/>
          <w:szCs w:val="24"/>
          <w:lang w:eastAsia="en-US"/>
        </w:rPr>
        <w:t>ն</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eastAsia="en-US"/>
        </w:rPr>
        <w:t>ու</w:t>
      </w:r>
      <w:r w:rsidRPr="0054757D">
        <w:rPr>
          <w:rFonts w:ascii="GHEA Grapalat" w:hAnsi="GHEA Grapalat" w:cs="Sylfaen"/>
          <w:sz w:val="20"/>
          <w:szCs w:val="24"/>
          <w:lang w:val="hy-AM" w:eastAsia="en-US"/>
        </w:rPr>
        <w:t xml:space="preserve"> համեմատումն իրականացվում </w:t>
      </w:r>
      <w:r w:rsidRPr="0054757D">
        <w:rPr>
          <w:rFonts w:ascii="GHEA Grapalat" w:hAnsi="GHEA Grapalat" w:cs="Sylfaen"/>
          <w:sz w:val="20"/>
          <w:szCs w:val="24"/>
          <w:lang w:eastAsia="en-US"/>
        </w:rPr>
        <w:t>են</w:t>
      </w:r>
      <w:r w:rsidRPr="0054757D">
        <w:rPr>
          <w:rFonts w:ascii="GHEA Grapalat" w:hAnsi="GHEA Grapalat" w:cs="Sylfaen"/>
          <w:sz w:val="20"/>
          <w:szCs w:val="24"/>
          <w:lang w:val="hy-AM" w:eastAsia="en-US"/>
        </w:rPr>
        <w:t xml:space="preserve"> առանց սույն կետում նշված հարկի գումարի հաշվարկման</w:t>
      </w:r>
      <w:r w:rsidRPr="0054757D">
        <w:rPr>
          <w:rFonts w:ascii="GHEA Grapalat" w:hAnsi="GHEA Grapalat" w:cs="Sylfaen"/>
          <w:sz w:val="20"/>
          <w:szCs w:val="24"/>
          <w:lang w:val="es-ES" w:eastAsia="en-US"/>
        </w:rPr>
        <w:t>.</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hy-AM" w:eastAsia="en-US"/>
        </w:rPr>
        <w:t>Մասնակցի հայտը ենթակա չէ մերժման, եթե`</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C028C0" w:rsidRPr="0054757D" w:rsidRDefault="00C028C0" w:rsidP="00C028C0">
      <w:pPr>
        <w:shd w:val="clear" w:color="auto" w:fill="FFFFFF"/>
        <w:spacing w:after="0" w:line="240" w:lineRule="auto"/>
        <w:ind w:firstLine="375"/>
        <w:jc w:val="both"/>
        <w:rPr>
          <w:rFonts w:ascii="GHEA Grapalat" w:hAnsi="GHEA Grapalat" w:cs="Sylfaen"/>
          <w:sz w:val="20"/>
          <w:lang w:val="hy-AM"/>
        </w:rPr>
      </w:pPr>
      <w:r w:rsidRPr="0054757D">
        <w:rPr>
          <w:rFonts w:ascii="GHEA Grapalat" w:hAnsi="GHEA Grapalat" w:cs="Sylfaen"/>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C028C0" w:rsidRPr="0054757D" w:rsidRDefault="00C028C0" w:rsidP="00C028C0">
      <w:pPr>
        <w:tabs>
          <w:tab w:val="left" w:pos="0"/>
        </w:tabs>
        <w:spacing w:after="0" w:line="240" w:lineRule="auto"/>
        <w:ind w:firstLine="360"/>
        <w:jc w:val="both"/>
        <w:rPr>
          <w:rFonts w:ascii="GHEA Grapalat" w:hAnsi="GHEA Grapalat" w:cs="Sylfaen"/>
          <w:sz w:val="20"/>
          <w:lang w:val="hy-AM"/>
        </w:rPr>
      </w:pPr>
      <w:r w:rsidRPr="0054757D">
        <w:rPr>
          <w:rFonts w:ascii="GHEA Grapalat" w:hAnsi="GHEA Grapalat" w:cs="Sylfaen"/>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w:t>
      </w:r>
      <w:r w:rsidRPr="0054757D">
        <w:rPr>
          <w:rFonts w:ascii="GHEA Grapalat" w:hAnsi="GHEA Grapalat" w:cs="Sylfaen"/>
          <w:sz w:val="20"/>
          <w:lang w:val="hy-AM"/>
        </w:rPr>
        <w:lastRenderedPageBreak/>
        <w:t>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C028C0" w:rsidRPr="0054757D" w:rsidRDefault="00C028C0" w:rsidP="00C028C0">
      <w:pPr>
        <w:pStyle w:val="norm"/>
        <w:spacing w:line="240" w:lineRule="auto"/>
        <w:ind w:firstLine="567"/>
        <w:rPr>
          <w:rFonts w:ascii="GHEA Grapalat" w:hAnsi="GHEA Grapalat"/>
          <w:sz w:val="20"/>
          <w:lang w:val="es-ES"/>
        </w:rPr>
      </w:pPr>
      <w:r w:rsidRPr="0054757D">
        <w:rPr>
          <w:rFonts w:ascii="GHEA Grapalat" w:hAnsi="GHEA Grapalat"/>
          <w:sz w:val="20"/>
          <w:lang w:val="es-ES"/>
        </w:rPr>
        <w:t>5.</w:t>
      </w:r>
      <w:r w:rsidRPr="0054757D">
        <w:rPr>
          <w:rFonts w:ascii="GHEA Grapalat" w:hAnsi="GHEA Grapalat"/>
          <w:sz w:val="20"/>
          <w:lang w:val="hy-AM"/>
        </w:rPr>
        <w:t>3</w:t>
      </w:r>
      <w:r w:rsidRPr="0054757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4757D">
        <w:rPr>
          <w:rFonts w:ascii="GHEA Grapalat" w:hAnsi="GHEA Grapalat"/>
          <w:sz w:val="20"/>
          <w:lang w:val="hy-AM"/>
        </w:rPr>
        <w:t>առանց Հայաստանի Հանրա</w:t>
      </w:r>
      <w:r w:rsidRPr="0054757D">
        <w:rPr>
          <w:rFonts w:ascii="GHEA Grapalat" w:hAnsi="GHEA Grapalat"/>
          <w:sz w:val="20"/>
          <w:lang w:val="hy-AM"/>
        </w:rPr>
        <w:softHyphen/>
        <w:t>պետության պետական բյուջե վճարվելիք ավելացված արժեքի հարկի գումարի հաշվարկման</w:t>
      </w:r>
      <w:r w:rsidRPr="0054757D">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028C0" w:rsidRPr="0054757D" w:rsidRDefault="00C028C0" w:rsidP="00C028C0">
      <w:pPr>
        <w:pStyle w:val="23"/>
        <w:spacing w:line="240" w:lineRule="auto"/>
        <w:ind w:firstLine="567"/>
        <w:rPr>
          <w:rFonts w:ascii="GHEA Grapalat" w:hAnsi="GHEA Grapalat"/>
          <w:lang w:val="es-ES"/>
        </w:rPr>
      </w:pPr>
    </w:p>
    <w:p w:rsidR="00C028C0" w:rsidRPr="0054757D" w:rsidRDefault="00C028C0" w:rsidP="00C028C0">
      <w:pPr>
        <w:spacing w:after="0" w:line="240" w:lineRule="auto"/>
        <w:jc w:val="center"/>
        <w:rPr>
          <w:rFonts w:ascii="GHEA Grapalat" w:hAnsi="GHEA Grapalat"/>
          <w:b/>
          <w:sz w:val="20"/>
          <w:lang w:val="es-ES"/>
        </w:rPr>
      </w:pPr>
    </w:p>
    <w:p w:rsidR="00C028C0" w:rsidRPr="0054757D" w:rsidRDefault="00C028C0" w:rsidP="00C028C0">
      <w:pPr>
        <w:spacing w:after="0" w:line="240" w:lineRule="auto"/>
        <w:jc w:val="center"/>
        <w:rPr>
          <w:rFonts w:ascii="GHEA Grapalat" w:hAnsi="GHEA Grapalat"/>
          <w:b/>
          <w:sz w:val="20"/>
          <w:lang w:val="es-ES"/>
        </w:rPr>
      </w:pPr>
      <w:r w:rsidRPr="0054757D">
        <w:rPr>
          <w:rFonts w:ascii="GHEA Grapalat" w:hAnsi="GHEA Grapalat"/>
          <w:b/>
          <w:sz w:val="20"/>
          <w:lang w:val="es-ES"/>
        </w:rPr>
        <w:t xml:space="preserve">6. </w:t>
      </w:r>
      <w:r w:rsidRPr="0054757D">
        <w:rPr>
          <w:rFonts w:ascii="GHEA Grapalat" w:hAnsi="GHEA Grapalat"/>
          <w:b/>
          <w:sz w:val="20"/>
        </w:rPr>
        <w:t>ՀԱՅՏԻ</w:t>
      </w:r>
      <w:r w:rsidRPr="0054757D">
        <w:rPr>
          <w:rFonts w:ascii="GHEA Grapalat" w:hAnsi="GHEA Grapalat"/>
          <w:b/>
          <w:sz w:val="20"/>
          <w:lang w:val="es-ES"/>
        </w:rPr>
        <w:t xml:space="preserve"> </w:t>
      </w:r>
      <w:r w:rsidRPr="0054757D">
        <w:rPr>
          <w:rFonts w:ascii="GHEA Grapalat" w:hAnsi="GHEA Grapalat"/>
          <w:b/>
          <w:sz w:val="20"/>
        </w:rPr>
        <w:t>ԳՈՐԾՈՂՈՒԹՅԱՆ</w:t>
      </w:r>
      <w:r w:rsidRPr="0054757D">
        <w:rPr>
          <w:rFonts w:ascii="GHEA Grapalat" w:hAnsi="GHEA Grapalat"/>
          <w:b/>
          <w:sz w:val="20"/>
          <w:lang w:val="es-ES"/>
        </w:rPr>
        <w:t xml:space="preserve"> </w:t>
      </w:r>
      <w:r w:rsidRPr="0054757D">
        <w:rPr>
          <w:rFonts w:ascii="GHEA Grapalat" w:hAnsi="GHEA Grapalat"/>
          <w:b/>
          <w:sz w:val="20"/>
        </w:rPr>
        <w:t>ԺԱՄԿԵՏԸ</w:t>
      </w:r>
      <w:r w:rsidRPr="0054757D">
        <w:rPr>
          <w:rFonts w:ascii="GHEA Grapalat" w:hAnsi="GHEA Grapalat"/>
          <w:b/>
          <w:sz w:val="20"/>
          <w:lang w:val="es-ES"/>
        </w:rPr>
        <w:t xml:space="preserve">, </w:t>
      </w:r>
      <w:r w:rsidRPr="0054757D">
        <w:rPr>
          <w:rFonts w:ascii="GHEA Grapalat" w:hAnsi="GHEA Grapalat"/>
          <w:b/>
          <w:sz w:val="20"/>
        </w:rPr>
        <w:t>ՀԱՅՏԵՐՈՒՄ</w:t>
      </w:r>
      <w:r w:rsidRPr="0054757D">
        <w:rPr>
          <w:rFonts w:ascii="GHEA Grapalat" w:hAnsi="GHEA Grapalat"/>
          <w:b/>
          <w:sz w:val="20"/>
          <w:lang w:val="es-ES"/>
        </w:rPr>
        <w:t xml:space="preserve"> </w:t>
      </w:r>
      <w:r w:rsidRPr="0054757D">
        <w:rPr>
          <w:rFonts w:ascii="GHEA Grapalat" w:hAnsi="GHEA Grapalat"/>
          <w:b/>
          <w:sz w:val="20"/>
        </w:rPr>
        <w:t>ՓՈՓՈԽՈՒԹՅՈՒՆ</w:t>
      </w:r>
      <w:r w:rsidRPr="0054757D">
        <w:rPr>
          <w:rFonts w:ascii="GHEA Grapalat" w:hAnsi="GHEA Grapalat"/>
          <w:b/>
          <w:sz w:val="20"/>
          <w:lang w:val="es-ES"/>
        </w:rPr>
        <w:t xml:space="preserve"> </w:t>
      </w:r>
      <w:r w:rsidRPr="0054757D">
        <w:rPr>
          <w:rFonts w:ascii="GHEA Grapalat" w:hAnsi="GHEA Grapalat"/>
          <w:b/>
          <w:sz w:val="20"/>
        </w:rPr>
        <w:t>ԿԱՏԱՐԵԼՈՒ</w:t>
      </w:r>
    </w:p>
    <w:p w:rsidR="00C028C0" w:rsidRPr="0054757D" w:rsidRDefault="00C028C0" w:rsidP="00C028C0">
      <w:pPr>
        <w:spacing w:after="0" w:line="240" w:lineRule="auto"/>
        <w:jc w:val="center"/>
        <w:rPr>
          <w:rFonts w:ascii="GHEA Grapalat" w:hAnsi="GHEA Grapalat"/>
          <w:b/>
          <w:sz w:val="20"/>
          <w:lang w:val="es-ES"/>
        </w:rPr>
      </w:pPr>
      <w:r w:rsidRPr="0054757D">
        <w:rPr>
          <w:rFonts w:ascii="GHEA Grapalat" w:hAnsi="GHEA Grapalat"/>
          <w:b/>
          <w:sz w:val="20"/>
        </w:rPr>
        <w:t>ԵՎ</w:t>
      </w:r>
      <w:r w:rsidRPr="0054757D">
        <w:rPr>
          <w:rFonts w:ascii="GHEA Grapalat" w:hAnsi="GHEA Grapalat"/>
          <w:b/>
          <w:sz w:val="20"/>
          <w:lang w:val="es-ES"/>
        </w:rPr>
        <w:t xml:space="preserve"> </w:t>
      </w:r>
      <w:r w:rsidRPr="0054757D">
        <w:rPr>
          <w:rFonts w:ascii="GHEA Grapalat" w:hAnsi="GHEA Grapalat"/>
          <w:b/>
          <w:sz w:val="20"/>
        </w:rPr>
        <w:t>ԴՐԱՆՔ</w:t>
      </w:r>
      <w:r w:rsidRPr="0054757D">
        <w:rPr>
          <w:rFonts w:ascii="GHEA Grapalat" w:hAnsi="GHEA Grapalat"/>
          <w:b/>
          <w:sz w:val="20"/>
          <w:lang w:val="es-ES"/>
        </w:rPr>
        <w:t xml:space="preserve"> </w:t>
      </w:r>
      <w:r w:rsidRPr="0054757D">
        <w:rPr>
          <w:rFonts w:ascii="GHEA Grapalat" w:hAnsi="GHEA Grapalat"/>
          <w:b/>
          <w:sz w:val="20"/>
        </w:rPr>
        <w:t>ՀԵՏ</w:t>
      </w:r>
      <w:r w:rsidRPr="0054757D">
        <w:rPr>
          <w:rFonts w:ascii="GHEA Grapalat" w:hAnsi="GHEA Grapalat"/>
          <w:b/>
          <w:sz w:val="20"/>
          <w:lang w:val="es-ES"/>
        </w:rPr>
        <w:t xml:space="preserve"> </w:t>
      </w:r>
      <w:r w:rsidRPr="0054757D">
        <w:rPr>
          <w:rFonts w:ascii="GHEA Grapalat" w:hAnsi="GHEA Grapalat"/>
          <w:b/>
          <w:sz w:val="20"/>
        </w:rPr>
        <w:t>ՎԵՐՑՆԵԼՈՒ</w:t>
      </w:r>
      <w:r w:rsidRPr="0054757D">
        <w:rPr>
          <w:rFonts w:ascii="GHEA Grapalat" w:hAnsi="GHEA Grapalat"/>
          <w:b/>
          <w:sz w:val="20"/>
          <w:lang w:val="es-ES"/>
        </w:rPr>
        <w:t xml:space="preserve"> </w:t>
      </w:r>
      <w:r w:rsidRPr="0054757D">
        <w:rPr>
          <w:rFonts w:ascii="GHEA Grapalat" w:hAnsi="GHEA Grapalat"/>
          <w:b/>
          <w:sz w:val="20"/>
        </w:rPr>
        <w:t>ԿԱՐԳԸ</w:t>
      </w:r>
    </w:p>
    <w:p w:rsidR="00C028C0" w:rsidRPr="0054757D" w:rsidRDefault="00C028C0" w:rsidP="00C028C0">
      <w:pPr>
        <w:pStyle w:val="a3"/>
        <w:spacing w:line="240" w:lineRule="auto"/>
        <w:ind w:firstLine="567"/>
        <w:rPr>
          <w:rFonts w:ascii="GHEA Grapalat" w:hAnsi="GHEA Grapalat"/>
          <w:b/>
          <w:lang w:val="af-ZA"/>
        </w:rPr>
      </w:pPr>
    </w:p>
    <w:p w:rsidR="00C028C0" w:rsidRPr="0054757D" w:rsidRDefault="00C028C0" w:rsidP="00C028C0">
      <w:pPr>
        <w:pStyle w:val="a3"/>
        <w:spacing w:line="240" w:lineRule="auto"/>
        <w:ind w:firstLine="567"/>
        <w:rPr>
          <w:rFonts w:ascii="GHEA Grapalat" w:hAnsi="GHEA Grapalat" w:cs="Sylfaen"/>
          <w:i w:val="0"/>
          <w:szCs w:val="24"/>
          <w:lang w:val="af-ZA"/>
        </w:rPr>
      </w:pPr>
      <w:r w:rsidRPr="0054757D">
        <w:rPr>
          <w:rFonts w:ascii="GHEA Grapalat" w:hAnsi="GHEA Grapalat"/>
          <w:i w:val="0"/>
          <w:lang w:val="af-ZA"/>
        </w:rPr>
        <w:t>6.1</w:t>
      </w:r>
      <w:r w:rsidRPr="0054757D">
        <w:rPr>
          <w:rFonts w:ascii="GHEA Grapalat" w:hAnsi="GHEA Grapalat"/>
          <w:lang w:val="af-ZA"/>
        </w:rPr>
        <w:t xml:space="preserve">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վավեր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Օրենքին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մերժումը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սույն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չկայացած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հայտարարվելը։</w:t>
      </w:r>
    </w:p>
    <w:p w:rsidR="00C028C0" w:rsidRPr="0054757D" w:rsidRDefault="00C028C0" w:rsidP="00C028C0">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 xml:space="preserve">6.2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4.2 </w:t>
      </w:r>
      <w:r w:rsidRPr="0054757D">
        <w:rPr>
          <w:rFonts w:ascii="GHEA Grapalat" w:hAnsi="GHEA Grapalat" w:cs="Sylfaen"/>
          <w:i w:val="0"/>
          <w:szCs w:val="24"/>
          <w:lang w:val="ru-RU"/>
        </w:rPr>
        <w:t>կետում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նշված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վերջնաժամկետը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իր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p>
    <w:p w:rsidR="00C028C0" w:rsidRPr="0054757D" w:rsidRDefault="00C028C0" w:rsidP="00C028C0">
      <w:pPr>
        <w:spacing w:after="0" w:line="240" w:lineRule="auto"/>
        <w:ind w:firstLine="567"/>
        <w:jc w:val="both"/>
        <w:rPr>
          <w:rFonts w:ascii="GHEA Grapalat" w:hAnsi="GHEA Grapalat" w:cs="Sylfaen"/>
          <w:sz w:val="20"/>
          <w:lang w:val="af-ZA"/>
        </w:rPr>
      </w:pPr>
    </w:p>
    <w:p w:rsidR="00C028C0" w:rsidRPr="0054757D" w:rsidRDefault="00C028C0" w:rsidP="00C028C0">
      <w:pPr>
        <w:spacing w:after="0" w:line="240" w:lineRule="auto"/>
        <w:ind w:firstLine="567"/>
        <w:jc w:val="center"/>
        <w:rPr>
          <w:rFonts w:ascii="GHEA Grapalat" w:hAnsi="GHEA Grapalat"/>
          <w:b/>
          <w:sz w:val="20"/>
          <w:lang w:val="hy-AM"/>
        </w:rPr>
      </w:pPr>
      <w:r w:rsidRPr="0054757D">
        <w:rPr>
          <w:rFonts w:ascii="GHEA Grapalat" w:hAnsi="GHEA Grapalat"/>
          <w:b/>
          <w:sz w:val="20"/>
          <w:lang w:val="af-ZA"/>
        </w:rPr>
        <w:t>8.  ՀԱՅՏԵՐԻ ԲԱՑՈՒՄԸ</w:t>
      </w:r>
      <w:r w:rsidRPr="0054757D">
        <w:rPr>
          <w:rFonts w:ascii="GHEA Grapalat" w:hAnsi="GHEA Grapalat"/>
          <w:b/>
          <w:sz w:val="20"/>
          <w:lang w:val="hy-AM"/>
        </w:rPr>
        <w:t xml:space="preserve">, </w:t>
      </w:r>
      <w:r w:rsidRPr="0054757D">
        <w:rPr>
          <w:rFonts w:ascii="GHEA Grapalat" w:hAnsi="GHEA Grapalat"/>
          <w:b/>
          <w:sz w:val="20"/>
          <w:lang w:val="af-ZA"/>
        </w:rPr>
        <w:t xml:space="preserve">ԳՆԱՀԱՏՈՒՄԸ  ԵՎ  </w:t>
      </w:r>
    </w:p>
    <w:p w:rsidR="00C028C0" w:rsidRPr="0054757D" w:rsidRDefault="00C028C0" w:rsidP="00C028C0">
      <w:pPr>
        <w:spacing w:after="0" w:line="240" w:lineRule="auto"/>
        <w:ind w:firstLine="567"/>
        <w:jc w:val="center"/>
        <w:rPr>
          <w:rFonts w:ascii="GHEA Grapalat" w:hAnsi="GHEA Grapalat"/>
          <w:b/>
          <w:sz w:val="20"/>
          <w:lang w:val="af-ZA"/>
        </w:rPr>
      </w:pPr>
      <w:r w:rsidRPr="0054757D">
        <w:rPr>
          <w:rFonts w:ascii="GHEA Grapalat" w:hAnsi="GHEA Grapalat"/>
          <w:b/>
          <w:sz w:val="20"/>
          <w:lang w:val="af-ZA"/>
        </w:rPr>
        <w:t xml:space="preserve">ԱՐԴՅՈՒՆՔՆԵՐԻ ԱՄՓՈՓՈՒՄԸ </w:t>
      </w:r>
    </w:p>
    <w:p w:rsidR="00C028C0" w:rsidRPr="0054757D" w:rsidRDefault="00C028C0" w:rsidP="00C028C0">
      <w:pPr>
        <w:spacing w:after="0" w:line="240" w:lineRule="auto"/>
        <w:ind w:firstLine="567"/>
        <w:jc w:val="both"/>
        <w:rPr>
          <w:rFonts w:ascii="GHEA Grapalat" w:hAnsi="GHEA Grapalat"/>
          <w:b/>
          <w:sz w:val="20"/>
          <w:lang w:val="af-ZA"/>
        </w:rPr>
      </w:pPr>
    </w:p>
    <w:p w:rsidR="00C028C0" w:rsidRDefault="00C028C0" w:rsidP="00C028C0">
      <w:pPr>
        <w:pStyle w:val="23"/>
        <w:spacing w:line="240" w:lineRule="auto"/>
        <w:ind w:firstLine="567"/>
        <w:rPr>
          <w:rFonts w:ascii="GHEA Grapalat" w:hAnsi="GHEA Grapalat"/>
          <w:i/>
        </w:rPr>
      </w:pPr>
      <w:r w:rsidRPr="0054757D">
        <w:rPr>
          <w:rFonts w:ascii="GHEA Grapalat" w:hAnsi="GHEA Grapalat"/>
        </w:rPr>
        <w:t xml:space="preserve">8.1 </w:t>
      </w:r>
      <w:r w:rsidRPr="0054757D">
        <w:rPr>
          <w:rFonts w:ascii="GHEA Grapalat" w:hAnsi="GHEA Grapalat" w:cs="Sylfaen"/>
          <w:lang w:val="ru-RU"/>
        </w:rPr>
        <w:t>Հայտերի</w:t>
      </w:r>
      <w:r w:rsidRPr="0054757D">
        <w:rPr>
          <w:rFonts w:ascii="GHEA Grapalat" w:hAnsi="GHEA Grapalat" w:cs="Sylfaen"/>
        </w:rPr>
        <w:t xml:space="preserve"> </w:t>
      </w:r>
      <w:r w:rsidRPr="0054757D">
        <w:rPr>
          <w:rFonts w:ascii="GHEA Grapalat" w:hAnsi="GHEA Grapalat" w:cs="Sylfaen"/>
          <w:lang w:val="ru-RU"/>
        </w:rPr>
        <w:t>բացումը</w:t>
      </w:r>
      <w:r w:rsidRPr="0054757D">
        <w:rPr>
          <w:rFonts w:ascii="GHEA Grapalat" w:hAnsi="GHEA Grapalat" w:cs="Sylfaen"/>
        </w:rPr>
        <w:t xml:space="preserve"> </w:t>
      </w:r>
      <w:r w:rsidRPr="0054757D">
        <w:rPr>
          <w:rFonts w:ascii="GHEA Grapalat" w:hAnsi="GHEA Grapalat" w:cs="Sylfaen"/>
          <w:lang w:val="ru-RU"/>
        </w:rPr>
        <w:t>կկատարվի</w:t>
      </w:r>
      <w:r w:rsidRPr="0054757D">
        <w:rPr>
          <w:rFonts w:ascii="GHEA Grapalat" w:hAnsi="GHEA Grapalat" w:cs="Sylfaen"/>
        </w:rPr>
        <w:t xml:space="preserve"> </w:t>
      </w:r>
      <w:r w:rsidRPr="0054757D">
        <w:rPr>
          <w:rFonts w:ascii="GHEA Grapalat" w:hAnsi="GHEA Grapalat" w:cs="Sylfaen"/>
          <w:szCs w:val="24"/>
          <w:lang w:val="en-US"/>
        </w:rPr>
        <w:t>համակարգի</w:t>
      </w:r>
      <w:r w:rsidRPr="0054757D">
        <w:rPr>
          <w:rFonts w:ascii="GHEA Grapalat" w:hAnsi="GHEA Grapalat" w:cs="Sylfaen"/>
          <w:szCs w:val="24"/>
        </w:rPr>
        <w:t xml:space="preserve"> </w:t>
      </w:r>
      <w:r w:rsidRPr="0054757D">
        <w:rPr>
          <w:rFonts w:ascii="GHEA Grapalat" w:hAnsi="GHEA Grapalat" w:cs="Sylfaen"/>
          <w:szCs w:val="24"/>
          <w:lang w:val="en-US"/>
        </w:rPr>
        <w:t>միջոցով</w:t>
      </w:r>
      <w:r w:rsidRPr="0054757D">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w:t>
      </w:r>
      <w:r w:rsidRPr="005E1F72">
        <w:rPr>
          <w:rFonts w:ascii="GHEA Grapalat" w:hAnsi="GHEA Grapalat" w:cs="Sylfaen"/>
          <w:szCs w:val="24"/>
        </w:rPr>
        <w:t xml:space="preserve"> </w:t>
      </w:r>
      <w:r w:rsidRPr="005E1F72">
        <w:rPr>
          <w:rFonts w:ascii="GHEA Grapalat" w:hAnsi="GHEA Grapalat" w:cs="Sylfaen"/>
          <w:szCs w:val="24"/>
          <w:lang w:val="ru-RU"/>
        </w:rPr>
        <w:t>հայտարարությունը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հրավերը</w:t>
      </w:r>
      <w:r w:rsidRPr="005E1F72">
        <w:rPr>
          <w:rFonts w:ascii="GHEA Grapalat" w:hAnsi="GHEA Grapalat" w:cs="Sylfaen"/>
          <w:szCs w:val="24"/>
        </w:rPr>
        <w:t xml:space="preserve"> </w:t>
      </w: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րապարակվելու</w:t>
      </w:r>
      <w:r w:rsidRPr="005E1F72">
        <w:rPr>
          <w:rFonts w:ascii="GHEA Grapalat" w:hAnsi="GHEA Grapalat" w:cs="Sylfaen"/>
          <w:szCs w:val="24"/>
        </w:rPr>
        <w:t xml:space="preserve"> </w:t>
      </w:r>
      <w:r w:rsidRPr="005E1F72">
        <w:rPr>
          <w:rFonts w:ascii="GHEA Grapalat" w:hAnsi="GHEA Grapalat" w:cs="Sylfaen"/>
          <w:szCs w:val="24"/>
          <w:lang w:val="en-US"/>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Pr>
          <w:rFonts w:ascii="GHEA Grapalat" w:hAnsi="GHEA Grapalat" w:cs="Sylfaen"/>
          <w:szCs w:val="24"/>
        </w:rPr>
        <w:t xml:space="preserve"> </w:t>
      </w:r>
      <w:r w:rsidRPr="00B70A6F">
        <w:rPr>
          <w:rFonts w:ascii="GHEA Grapalat" w:hAnsi="GHEA Grapalat" w:cs="Sylfaen"/>
          <w:b/>
          <w:szCs w:val="24"/>
        </w:rPr>
        <w:t>«7»-</w:t>
      </w:r>
      <w:r w:rsidRPr="00B70A6F">
        <w:rPr>
          <w:rFonts w:ascii="GHEA Grapalat" w:hAnsi="GHEA Grapalat" w:cs="Sylfaen"/>
          <w:b/>
          <w:szCs w:val="24"/>
          <w:lang w:val="ru-RU"/>
        </w:rPr>
        <w:t>րդ</w:t>
      </w:r>
      <w:r w:rsidRPr="00B70A6F">
        <w:rPr>
          <w:rFonts w:ascii="GHEA Grapalat" w:hAnsi="GHEA Grapalat" w:cs="Sylfaen"/>
          <w:b/>
          <w:szCs w:val="24"/>
        </w:rPr>
        <w:t xml:space="preserve"> </w:t>
      </w:r>
      <w:r w:rsidRPr="00B70A6F">
        <w:rPr>
          <w:rFonts w:ascii="GHEA Grapalat" w:hAnsi="GHEA Grapalat" w:cs="Sylfaen"/>
          <w:b/>
          <w:szCs w:val="24"/>
          <w:lang w:val="ru-RU"/>
        </w:rPr>
        <w:t>օրվա</w:t>
      </w:r>
      <w:r>
        <w:rPr>
          <w:rFonts w:ascii="GHEA Grapalat" w:hAnsi="GHEA Grapalat" w:cs="Sylfaen"/>
          <w:b/>
          <w:szCs w:val="24"/>
          <w:lang w:val="en-US"/>
        </w:rPr>
        <w:t>՝/19.06.2020թ./</w:t>
      </w:r>
      <w:r w:rsidRPr="00B70A6F">
        <w:rPr>
          <w:rFonts w:ascii="GHEA Grapalat" w:hAnsi="GHEA Grapalat" w:cs="Sylfaen"/>
          <w:b/>
          <w:szCs w:val="24"/>
          <w:lang w:val="ru-RU"/>
        </w:rPr>
        <w:t>ժամը</w:t>
      </w:r>
      <w:r w:rsidRPr="00B70A6F">
        <w:rPr>
          <w:rFonts w:ascii="GHEA Grapalat" w:hAnsi="GHEA Grapalat" w:cs="Sylfaen"/>
          <w:b/>
          <w:szCs w:val="24"/>
        </w:rPr>
        <w:t xml:space="preserve"> «10:00»-</w:t>
      </w:r>
      <w:r w:rsidRPr="00B70A6F">
        <w:rPr>
          <w:rFonts w:ascii="GHEA Grapalat" w:hAnsi="GHEA Grapalat" w:cs="Sylfaen"/>
          <w:b/>
          <w:szCs w:val="24"/>
          <w:lang w:val="en-US"/>
        </w:rPr>
        <w:t>ի</w:t>
      </w:r>
      <w:r w:rsidRPr="00B70A6F">
        <w:rPr>
          <w:rFonts w:ascii="GHEA Grapalat" w:hAnsi="GHEA Grapalat" w:cs="Sylfaen"/>
          <w:b/>
          <w:szCs w:val="24"/>
          <w:lang w:val="ru-RU"/>
        </w:rPr>
        <w:t>ն։</w:t>
      </w:r>
      <w:r w:rsidRPr="005E1F72">
        <w:rPr>
          <w:rFonts w:ascii="GHEA Grapalat" w:hAnsi="GHEA Grapalat" w:cs="Sylfaen"/>
          <w:szCs w:val="24"/>
        </w:rPr>
        <w:t xml:space="preserve"> </w:t>
      </w:r>
      <w:r w:rsidRPr="0054757D">
        <w:rPr>
          <w:rFonts w:ascii="GHEA Grapalat" w:hAnsi="GHEA Grapalat"/>
          <w:i/>
        </w:rPr>
        <w:t xml:space="preserve"> </w:t>
      </w:r>
    </w:p>
    <w:p w:rsidR="00C028C0" w:rsidRPr="0054757D" w:rsidRDefault="00C028C0" w:rsidP="00C028C0">
      <w:pPr>
        <w:pStyle w:val="23"/>
        <w:spacing w:line="240" w:lineRule="auto"/>
        <w:ind w:firstLine="567"/>
        <w:rPr>
          <w:rFonts w:ascii="GHEA Grapalat" w:hAnsi="GHEA Grapalat" w:cs="Sylfaen"/>
          <w:lang w:val="hy-AM"/>
        </w:rPr>
      </w:pPr>
      <w:r w:rsidRPr="0054757D">
        <w:rPr>
          <w:rFonts w:ascii="GHEA Grapalat" w:hAnsi="GHEA Grapalat" w:cs="Sylfaen"/>
          <w:lang w:val="ru-RU"/>
        </w:rPr>
        <w:t>Հայտերի</w:t>
      </w:r>
      <w:r w:rsidRPr="0054757D">
        <w:rPr>
          <w:rFonts w:ascii="GHEA Grapalat" w:hAnsi="GHEA Grapalat" w:cs="Sylfaen"/>
        </w:rPr>
        <w:t xml:space="preserve"> </w:t>
      </w:r>
      <w:r w:rsidRPr="0054757D">
        <w:rPr>
          <w:rFonts w:ascii="GHEA Grapalat" w:hAnsi="GHEA Grapalat" w:cs="Sylfaen"/>
          <w:lang w:val="ru-RU"/>
        </w:rPr>
        <w:t>բացման</w:t>
      </w:r>
      <w:r w:rsidRPr="0054757D">
        <w:rPr>
          <w:rFonts w:ascii="GHEA Grapalat" w:hAnsi="GHEA Grapalat" w:cs="Sylfaen"/>
          <w:lang w:val="hy-AM"/>
        </w:rPr>
        <w:t xml:space="preserve"> և գնահատման</w:t>
      </w:r>
      <w:r w:rsidRPr="0054757D">
        <w:rPr>
          <w:rFonts w:ascii="GHEA Grapalat" w:hAnsi="GHEA Grapalat" w:cs="Sylfaen"/>
        </w:rPr>
        <w:t xml:space="preserve"> </w:t>
      </w:r>
      <w:r w:rsidRPr="0054757D">
        <w:rPr>
          <w:rFonts w:ascii="GHEA Grapalat" w:hAnsi="GHEA Grapalat" w:cs="Sylfaen"/>
          <w:lang w:val="ru-RU"/>
        </w:rPr>
        <w:t>նիստում</w:t>
      </w:r>
      <w:r w:rsidRPr="0054757D">
        <w:rPr>
          <w:rFonts w:ascii="GHEA Grapalat" w:hAnsi="GHEA Grapalat" w:cs="Sylfaen"/>
        </w:rPr>
        <w:t xml:space="preserve"> հանձնաժողովի նախագահը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նախագահողը</w:t>
      </w:r>
      <w:r w:rsidRPr="0054757D">
        <w:rPr>
          <w:rFonts w:ascii="GHEA Grapalat" w:hAnsi="GHEA Grapalat" w:cs="Sylfaen"/>
        </w:rPr>
        <w:t xml:space="preserve">)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հայտարարում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բացված</w:t>
      </w:r>
      <w:r w:rsidRPr="0054757D">
        <w:rPr>
          <w:rFonts w:ascii="GHEA Grapalat" w:hAnsi="GHEA Grapalat" w:cs="Sylfaen"/>
        </w:rPr>
        <w:t xml:space="preserve"> </w:t>
      </w:r>
      <w:r w:rsidRPr="0054757D">
        <w:rPr>
          <w:rFonts w:ascii="GHEA Grapalat" w:hAnsi="GHEA Grapalat" w:cs="Sylfaen"/>
          <w:lang w:val="hy-AM"/>
        </w:rPr>
        <w:t>և</w:t>
      </w:r>
      <w:r w:rsidRPr="0054757D">
        <w:rPr>
          <w:rFonts w:ascii="GHEA Grapalat" w:hAnsi="GHEA Grapalat" w:cs="Sylfaen"/>
        </w:rPr>
        <w:t xml:space="preserve"> </w:t>
      </w:r>
      <w:r w:rsidRPr="0054757D">
        <w:rPr>
          <w:rFonts w:ascii="GHEA Grapalat" w:hAnsi="GHEA Grapalat" w:cs="Sylfaen"/>
          <w:lang w:val="hy-AM"/>
        </w:rPr>
        <w:t>հրապա</w:t>
      </w:r>
      <w:r w:rsidRPr="0054757D">
        <w:rPr>
          <w:rFonts w:ascii="GHEA Grapalat" w:hAnsi="GHEA Grapalat" w:cs="Sylfaen"/>
          <w:lang w:val="hy-AM"/>
        </w:rPr>
        <w:softHyphen/>
        <w:t>րակում է գնման հայտով սահմանված</w:t>
      </w:r>
      <w:r w:rsidRPr="0054757D">
        <w:rPr>
          <w:rFonts w:ascii="GHEA Grapalat" w:hAnsi="GHEA Grapalat" w:cs="Sylfaen"/>
        </w:rPr>
        <w:t>`</w:t>
      </w:r>
      <w:r w:rsidRPr="0054757D">
        <w:rPr>
          <w:rFonts w:ascii="GHEA Grapalat" w:hAnsi="GHEA Grapalat" w:cs="Sylfaen"/>
          <w:lang w:val="hy-AM"/>
        </w:rPr>
        <w:t xml:space="preserve"> </w:t>
      </w:r>
      <w:r w:rsidRPr="0054757D">
        <w:rPr>
          <w:rFonts w:ascii="GHEA Grapalat" w:hAnsi="GHEA Grapalat" w:cs="Sylfaen"/>
        </w:rPr>
        <w:t xml:space="preserve">սույն ընթացակարգի շրջանակում գնվելիք ծառայությունների </w:t>
      </w:r>
      <w:r w:rsidRPr="0054757D">
        <w:rPr>
          <w:rFonts w:ascii="GHEA Grapalat" w:hAnsi="GHEA Grapalat" w:cs="Sylfaen"/>
          <w:lang w:val="hy-AM"/>
        </w:rPr>
        <w:t>գինը՝</w:t>
      </w:r>
      <w:r w:rsidRPr="0054757D">
        <w:rPr>
          <w:rFonts w:ascii="GHEA Grapalat" w:hAnsi="GHEA Grapalat" w:cs="Sylfaen"/>
        </w:rPr>
        <w:t xml:space="preserve"> </w:t>
      </w:r>
      <w:r w:rsidRPr="0054757D">
        <w:rPr>
          <w:rFonts w:ascii="GHEA Grapalat" w:hAnsi="GHEA Grapalat" w:cs="Sylfaen"/>
          <w:lang w:val="hy-AM"/>
        </w:rPr>
        <w:t>մեկ</w:t>
      </w:r>
      <w:r w:rsidRPr="0054757D">
        <w:rPr>
          <w:rFonts w:ascii="GHEA Grapalat" w:hAnsi="GHEA Grapalat" w:cs="Sylfaen"/>
        </w:rPr>
        <w:t xml:space="preserve"> </w:t>
      </w:r>
      <w:r w:rsidRPr="0054757D">
        <w:rPr>
          <w:rFonts w:ascii="GHEA Grapalat" w:hAnsi="GHEA Grapalat" w:cs="Sylfaen"/>
          <w:lang w:val="hy-AM"/>
        </w:rPr>
        <w:t>թվով</w:t>
      </w:r>
      <w:r w:rsidRPr="0054757D">
        <w:rPr>
          <w:rFonts w:ascii="GHEA Grapalat" w:hAnsi="GHEA Grapalat" w:cs="Sylfaen"/>
        </w:rPr>
        <w:t xml:space="preserve"> </w:t>
      </w:r>
      <w:r w:rsidRPr="0054757D">
        <w:rPr>
          <w:rFonts w:ascii="GHEA Grapalat" w:hAnsi="GHEA Grapalat" w:cs="Sylfaen"/>
          <w:lang w:val="hy-AM"/>
        </w:rPr>
        <w:t>արտահայտված</w:t>
      </w:r>
      <w:r w:rsidRPr="0054757D">
        <w:rPr>
          <w:rFonts w:ascii="GHEA Grapalat" w:hAnsi="GHEA Grapalat" w:cs="Sylfaen"/>
        </w:rPr>
        <w:t xml:space="preserve">, ինչպես նաև </w:t>
      </w:r>
      <w:r w:rsidRPr="0054757D">
        <w:rPr>
          <w:rFonts w:ascii="GHEA Grapalat" w:hAnsi="GHEA Grapalat" w:cs="Sylfaen"/>
          <w:lang w:val="hy-AM"/>
        </w:rPr>
        <w:t>հայտեր ներկայացրած մասնակիցների գնային առաջարկները՝ մեկ թվով արտահայտված, հիմք ընդունելով տառերով գրվածը</w:t>
      </w:r>
      <w:r w:rsidRPr="0054757D">
        <w:rPr>
          <w:rFonts w:ascii="GHEA Grapalat" w:hAnsi="GHEA Grapalat" w:cs="Sylfaen"/>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sz w:val="20"/>
          <w:lang w:val="hy-AM"/>
        </w:rPr>
        <w:t>Համակարգում հանձնաժողովի բացող անդամների գործառույթներն աստիճա</w:t>
      </w:r>
      <w:r w:rsidRPr="0054757D">
        <w:rPr>
          <w:rFonts w:ascii="GHEA Grapalat" w:hAnsi="GHEA Grapalat"/>
          <w:sz w:val="20"/>
          <w:lang w:val="hy-AM"/>
        </w:rPr>
        <w:softHyphen/>
        <w:t>նա</w:t>
      </w:r>
      <w:r w:rsidRPr="0054757D">
        <w:rPr>
          <w:rFonts w:ascii="GHEA Grapalat" w:hAnsi="GHEA Grapalat"/>
          <w:sz w:val="20"/>
          <w:lang w:val="hy-AM"/>
        </w:rPr>
        <w:softHyphen/>
        <w:t>կարգված են: Աստիճանակարգումը որոշվում է հանձնաժողովի նախա</w:t>
      </w:r>
      <w:r w:rsidRPr="0054757D">
        <w:rPr>
          <w:rFonts w:ascii="GHEA Grapalat" w:hAnsi="GHEA Grapalat"/>
          <w:sz w:val="20"/>
          <w:lang w:val="hy-AM"/>
        </w:rPr>
        <w:softHyphen/>
        <w:t>գահի կողմից: Հանձնաժողովի</w:t>
      </w:r>
      <w:r w:rsidRPr="0054757D">
        <w:rPr>
          <w:rFonts w:ascii="GHEA Grapalat" w:hAnsi="GHEA Grapalat"/>
          <w:sz w:val="20"/>
          <w:lang w:val="af-ZA"/>
        </w:rPr>
        <w:t xml:space="preserve"> </w:t>
      </w:r>
      <w:r w:rsidRPr="0054757D">
        <w:rPr>
          <w:rFonts w:ascii="GHEA Grapalat" w:hAnsi="GHEA Grapalat"/>
          <w:sz w:val="20"/>
          <w:lang w:val="hy-AM"/>
        </w:rPr>
        <w:t>առաջին</w:t>
      </w:r>
      <w:r w:rsidRPr="0054757D">
        <w:rPr>
          <w:rFonts w:ascii="GHEA Grapalat" w:hAnsi="GHEA Grapalat"/>
          <w:sz w:val="20"/>
          <w:lang w:val="af-ZA"/>
        </w:rPr>
        <w:t xml:space="preserve"> </w:t>
      </w:r>
      <w:r w:rsidRPr="0054757D">
        <w:rPr>
          <w:rFonts w:ascii="GHEA Grapalat" w:hAnsi="GHEA Grapalat"/>
          <w:sz w:val="20"/>
          <w:lang w:val="hy-AM"/>
        </w:rPr>
        <w:t>բացող</w:t>
      </w:r>
      <w:r w:rsidRPr="0054757D">
        <w:rPr>
          <w:rFonts w:ascii="GHEA Grapalat" w:hAnsi="GHEA Grapalat"/>
          <w:sz w:val="20"/>
          <w:lang w:val="af-ZA"/>
        </w:rPr>
        <w:t xml:space="preserve"> </w:t>
      </w:r>
      <w:r w:rsidRPr="0054757D">
        <w:rPr>
          <w:rFonts w:ascii="GHEA Grapalat" w:hAnsi="GHEA Grapalat"/>
          <w:sz w:val="20"/>
          <w:lang w:val="hy-AM"/>
        </w:rPr>
        <w:t>անդամն</w:t>
      </w:r>
      <w:r w:rsidRPr="0054757D">
        <w:rPr>
          <w:rFonts w:ascii="GHEA Grapalat" w:hAnsi="GHEA Grapalat"/>
          <w:sz w:val="20"/>
          <w:lang w:val="af-ZA"/>
        </w:rPr>
        <w:t xml:space="preserve"> </w:t>
      </w:r>
      <w:r w:rsidRPr="0054757D">
        <w:rPr>
          <w:rFonts w:ascii="GHEA Grapalat" w:hAnsi="GHEA Grapalat"/>
          <w:sz w:val="20"/>
          <w:lang w:val="hy-AM"/>
        </w:rPr>
        <w:t>իր</w:t>
      </w:r>
      <w:r w:rsidRPr="0054757D">
        <w:rPr>
          <w:rFonts w:ascii="GHEA Grapalat" w:hAnsi="GHEA Grapalat"/>
          <w:sz w:val="20"/>
          <w:lang w:val="af-ZA"/>
        </w:rPr>
        <w:t xml:space="preserve"> </w:t>
      </w:r>
      <w:r w:rsidRPr="0054757D">
        <w:rPr>
          <w:rFonts w:ascii="GHEA Grapalat" w:hAnsi="GHEA Grapalat"/>
          <w:sz w:val="20"/>
          <w:lang w:val="hy-AM"/>
        </w:rPr>
        <w:t>կատարած</w:t>
      </w:r>
      <w:r w:rsidRPr="0054757D">
        <w:rPr>
          <w:rFonts w:ascii="GHEA Grapalat" w:hAnsi="GHEA Grapalat"/>
          <w:sz w:val="20"/>
          <w:lang w:val="af-ZA"/>
        </w:rPr>
        <w:t xml:space="preserve"> </w:t>
      </w:r>
      <w:r w:rsidRPr="0054757D">
        <w:rPr>
          <w:rFonts w:ascii="GHEA Grapalat" w:hAnsi="GHEA Grapalat"/>
          <w:sz w:val="20"/>
          <w:lang w:val="hy-AM"/>
        </w:rPr>
        <w:t>նշումներով</w:t>
      </w:r>
      <w:r w:rsidRPr="0054757D">
        <w:rPr>
          <w:rFonts w:ascii="GHEA Grapalat" w:hAnsi="GHEA Grapalat"/>
          <w:sz w:val="20"/>
          <w:lang w:val="af-ZA"/>
        </w:rPr>
        <w:t xml:space="preserve"> </w:t>
      </w:r>
      <w:r w:rsidRPr="0054757D">
        <w:rPr>
          <w:rFonts w:ascii="GHEA Grapalat" w:hAnsi="GHEA Grapalat"/>
          <w:sz w:val="20"/>
          <w:lang w:val="hy-AM"/>
        </w:rPr>
        <w:t>երկրորդ</w:t>
      </w:r>
      <w:r w:rsidRPr="0054757D">
        <w:rPr>
          <w:rFonts w:ascii="GHEA Grapalat" w:hAnsi="GHEA Grapalat"/>
          <w:sz w:val="20"/>
          <w:lang w:val="af-ZA"/>
        </w:rPr>
        <w:t xml:space="preserve"> </w:t>
      </w:r>
      <w:r w:rsidRPr="0054757D">
        <w:rPr>
          <w:rFonts w:ascii="GHEA Grapalat" w:hAnsi="GHEA Grapalat"/>
          <w:sz w:val="20"/>
          <w:lang w:val="hy-AM"/>
        </w:rPr>
        <w:t>բացող</w:t>
      </w:r>
      <w:r w:rsidRPr="0054757D">
        <w:rPr>
          <w:rFonts w:ascii="GHEA Grapalat" w:hAnsi="GHEA Grapalat"/>
          <w:sz w:val="20"/>
          <w:lang w:val="af-ZA"/>
        </w:rPr>
        <w:t xml:space="preserve"> </w:t>
      </w:r>
      <w:r w:rsidRPr="0054757D">
        <w:rPr>
          <w:rFonts w:ascii="GHEA Grapalat" w:hAnsi="GHEA Grapalat"/>
          <w:sz w:val="20"/>
          <w:lang w:val="hy-AM"/>
        </w:rPr>
        <w:t>անդամի</w:t>
      </w:r>
      <w:r w:rsidRPr="0054757D">
        <w:rPr>
          <w:rFonts w:ascii="GHEA Grapalat" w:hAnsi="GHEA Grapalat"/>
          <w:sz w:val="20"/>
          <w:lang w:val="af-ZA"/>
        </w:rPr>
        <w:t xml:space="preserve"> </w:t>
      </w:r>
      <w:r w:rsidRPr="0054757D">
        <w:rPr>
          <w:rFonts w:ascii="GHEA Grapalat" w:hAnsi="GHEA Grapalat"/>
          <w:sz w:val="20"/>
          <w:lang w:val="hy-AM"/>
        </w:rPr>
        <w:t>դիտարկմանն</w:t>
      </w:r>
      <w:r w:rsidRPr="0054757D">
        <w:rPr>
          <w:rFonts w:ascii="GHEA Grapalat" w:hAnsi="GHEA Grapalat"/>
          <w:sz w:val="20"/>
          <w:lang w:val="af-ZA"/>
        </w:rPr>
        <w:t xml:space="preserve"> </w:t>
      </w:r>
      <w:r w:rsidRPr="0054757D">
        <w:rPr>
          <w:rFonts w:ascii="GHEA Grapalat" w:hAnsi="GHEA Grapalat"/>
          <w:sz w:val="20"/>
          <w:lang w:val="hy-AM"/>
        </w:rPr>
        <w:t>է</w:t>
      </w:r>
      <w:r w:rsidRPr="0054757D">
        <w:rPr>
          <w:rFonts w:ascii="GHEA Grapalat" w:hAnsi="GHEA Grapalat"/>
          <w:sz w:val="20"/>
          <w:lang w:val="af-ZA"/>
        </w:rPr>
        <w:t xml:space="preserve"> </w:t>
      </w:r>
      <w:r w:rsidRPr="0054757D">
        <w:rPr>
          <w:rFonts w:ascii="GHEA Grapalat" w:hAnsi="GHEA Grapalat"/>
          <w:sz w:val="20"/>
          <w:lang w:val="hy-AM"/>
        </w:rPr>
        <w:t>ներկայացնում</w:t>
      </w:r>
      <w:r w:rsidRPr="0054757D">
        <w:rPr>
          <w:rFonts w:ascii="GHEA Grapalat" w:hAnsi="GHEA Grapalat"/>
          <w:sz w:val="20"/>
          <w:lang w:val="af-ZA"/>
        </w:rPr>
        <w:t xml:space="preserve"> </w:t>
      </w:r>
      <w:r w:rsidRPr="0054757D">
        <w:rPr>
          <w:rFonts w:ascii="GHEA Grapalat" w:hAnsi="GHEA Grapalat"/>
          <w:sz w:val="20"/>
          <w:lang w:val="hy-AM"/>
        </w:rPr>
        <w:t>բացման</w:t>
      </w:r>
      <w:r w:rsidRPr="0054757D">
        <w:rPr>
          <w:rFonts w:ascii="GHEA Grapalat" w:hAnsi="GHEA Grapalat"/>
          <w:sz w:val="20"/>
          <w:lang w:val="af-ZA"/>
        </w:rPr>
        <w:t xml:space="preserve"> </w:t>
      </w:r>
      <w:r w:rsidRPr="0054757D">
        <w:rPr>
          <w:rFonts w:ascii="GHEA Grapalat" w:hAnsi="GHEA Grapalat"/>
          <w:sz w:val="20"/>
          <w:lang w:val="hy-AM"/>
        </w:rPr>
        <w:t>ենթակա</w:t>
      </w:r>
      <w:r w:rsidRPr="0054757D">
        <w:rPr>
          <w:rFonts w:ascii="GHEA Grapalat" w:hAnsi="GHEA Grapalat"/>
          <w:sz w:val="20"/>
          <w:lang w:val="af-ZA"/>
        </w:rPr>
        <w:t xml:space="preserve"> </w:t>
      </w:r>
      <w:r w:rsidRPr="0054757D">
        <w:rPr>
          <w:rFonts w:ascii="GHEA Grapalat" w:hAnsi="GHEA Grapalat"/>
          <w:sz w:val="20"/>
          <w:lang w:val="hy-AM"/>
        </w:rPr>
        <w:t>այն</w:t>
      </w:r>
      <w:r w:rsidRPr="0054757D">
        <w:rPr>
          <w:rFonts w:ascii="GHEA Grapalat" w:hAnsi="GHEA Grapalat"/>
          <w:sz w:val="20"/>
          <w:lang w:val="af-ZA"/>
        </w:rPr>
        <w:t xml:space="preserve"> </w:t>
      </w:r>
      <w:r w:rsidRPr="0054757D">
        <w:rPr>
          <w:rFonts w:ascii="GHEA Grapalat" w:hAnsi="GHEA Grapalat"/>
          <w:sz w:val="20"/>
          <w:lang w:val="hy-AM"/>
        </w:rPr>
        <w:t>հայտերի</w:t>
      </w:r>
      <w:r w:rsidRPr="0054757D">
        <w:rPr>
          <w:rFonts w:ascii="GHEA Grapalat" w:hAnsi="GHEA Grapalat"/>
          <w:sz w:val="20"/>
          <w:lang w:val="af-ZA"/>
        </w:rPr>
        <w:t xml:space="preserve"> </w:t>
      </w:r>
      <w:r w:rsidRPr="0054757D">
        <w:rPr>
          <w:rFonts w:ascii="GHEA Grapalat" w:hAnsi="GHEA Grapalat"/>
          <w:sz w:val="20"/>
          <w:lang w:val="hy-AM"/>
        </w:rPr>
        <w:t>ցուցակը</w:t>
      </w:r>
      <w:r w:rsidRPr="0054757D">
        <w:rPr>
          <w:rFonts w:ascii="GHEA Grapalat" w:hAnsi="GHEA Grapalat"/>
          <w:sz w:val="20"/>
          <w:lang w:val="af-ZA"/>
        </w:rPr>
        <w:t xml:space="preserve">, </w:t>
      </w:r>
      <w:r w:rsidRPr="0054757D">
        <w:rPr>
          <w:rFonts w:ascii="GHEA Grapalat" w:hAnsi="GHEA Grapalat"/>
          <w:sz w:val="20"/>
          <w:lang w:val="hy-AM"/>
        </w:rPr>
        <w:t>որոնց</w:t>
      </w:r>
      <w:r w:rsidRPr="0054757D">
        <w:rPr>
          <w:rFonts w:ascii="GHEA Grapalat" w:hAnsi="GHEA Grapalat"/>
          <w:sz w:val="20"/>
          <w:lang w:val="af-ZA"/>
        </w:rPr>
        <w:t xml:space="preserve"> </w:t>
      </w:r>
      <w:r w:rsidRPr="0054757D">
        <w:rPr>
          <w:rFonts w:ascii="GHEA Grapalat" w:hAnsi="GHEA Grapalat"/>
          <w:sz w:val="20"/>
          <w:lang w:val="hy-AM"/>
        </w:rPr>
        <w:t>համակարգը</w:t>
      </w:r>
      <w:r w:rsidRPr="0054757D">
        <w:rPr>
          <w:rFonts w:ascii="GHEA Grapalat" w:hAnsi="GHEA Grapalat"/>
          <w:sz w:val="20"/>
          <w:lang w:val="af-ZA"/>
        </w:rPr>
        <w:t xml:space="preserve"> </w:t>
      </w:r>
      <w:r w:rsidRPr="0054757D">
        <w:rPr>
          <w:rFonts w:ascii="GHEA Grapalat" w:hAnsi="GHEA Grapalat"/>
          <w:sz w:val="20"/>
          <w:lang w:val="hy-AM"/>
        </w:rPr>
        <w:t>դիտել</w:t>
      </w:r>
      <w:r w:rsidRPr="0054757D">
        <w:rPr>
          <w:rFonts w:ascii="GHEA Grapalat" w:hAnsi="GHEA Grapalat"/>
          <w:sz w:val="20"/>
          <w:lang w:val="af-ZA"/>
        </w:rPr>
        <w:t xml:space="preserve"> </w:t>
      </w:r>
      <w:r w:rsidRPr="0054757D">
        <w:rPr>
          <w:rFonts w:ascii="GHEA Grapalat" w:hAnsi="GHEA Grapalat"/>
          <w:sz w:val="20"/>
          <w:lang w:val="hy-AM"/>
        </w:rPr>
        <w:t>է</w:t>
      </w:r>
      <w:r w:rsidRPr="0054757D">
        <w:rPr>
          <w:rFonts w:ascii="GHEA Grapalat" w:hAnsi="GHEA Grapalat"/>
          <w:sz w:val="20"/>
          <w:lang w:val="af-ZA"/>
        </w:rPr>
        <w:t xml:space="preserve"> </w:t>
      </w:r>
      <w:r w:rsidRPr="0054757D">
        <w:rPr>
          <w:rFonts w:ascii="GHEA Grapalat" w:hAnsi="GHEA Grapalat"/>
          <w:sz w:val="20"/>
          <w:lang w:val="hy-AM"/>
        </w:rPr>
        <w:t>որպես</w:t>
      </w:r>
      <w:r w:rsidRPr="0054757D">
        <w:rPr>
          <w:rFonts w:ascii="GHEA Grapalat" w:hAnsi="GHEA Grapalat"/>
          <w:sz w:val="20"/>
          <w:lang w:val="af-ZA"/>
        </w:rPr>
        <w:t xml:space="preserve"> </w:t>
      </w:r>
      <w:r w:rsidRPr="0054757D">
        <w:rPr>
          <w:rFonts w:ascii="GHEA Grapalat" w:hAnsi="GHEA Grapalat"/>
          <w:sz w:val="20"/>
          <w:lang w:val="hy-AM"/>
        </w:rPr>
        <w:t>ներկայացված</w:t>
      </w:r>
      <w:r w:rsidRPr="0054757D">
        <w:rPr>
          <w:rFonts w:ascii="GHEA Grapalat" w:hAnsi="GHEA Grapalat"/>
          <w:sz w:val="20"/>
          <w:lang w:val="af-ZA"/>
        </w:rPr>
        <w:t xml:space="preserve"> (</w:t>
      </w:r>
      <w:r w:rsidRPr="0054757D">
        <w:rPr>
          <w:rFonts w:ascii="GHEA Grapalat" w:hAnsi="GHEA Grapalat"/>
          <w:sz w:val="20"/>
          <w:lang w:val="hy-AM"/>
        </w:rPr>
        <w:t>պիտանի</w:t>
      </w:r>
      <w:r w:rsidRPr="0054757D">
        <w:rPr>
          <w:rFonts w:ascii="GHEA Grapalat" w:hAnsi="GHEA Grapalat"/>
          <w:sz w:val="20"/>
          <w:lang w:val="af-ZA"/>
        </w:rPr>
        <w:t xml:space="preserve">) </w:t>
      </w:r>
      <w:r w:rsidRPr="0054757D">
        <w:rPr>
          <w:rFonts w:ascii="GHEA Grapalat" w:hAnsi="GHEA Grapalat"/>
          <w:sz w:val="20"/>
          <w:lang w:val="hy-AM"/>
        </w:rPr>
        <w:t>հայտեր</w:t>
      </w:r>
      <w:r w:rsidRPr="0054757D">
        <w:rPr>
          <w:rFonts w:ascii="GHEA Grapalat" w:hAnsi="GHEA Grapalat"/>
          <w:sz w:val="20"/>
          <w:lang w:val="af-ZA"/>
        </w:rPr>
        <w:t xml:space="preserve">, </w:t>
      </w:r>
      <w:r w:rsidRPr="0054757D">
        <w:rPr>
          <w:rFonts w:ascii="GHEA Grapalat" w:hAnsi="GHEA Grapalat"/>
          <w:sz w:val="20"/>
          <w:lang w:val="hy-AM"/>
        </w:rPr>
        <w:t>որից</w:t>
      </w:r>
      <w:r w:rsidRPr="0054757D">
        <w:rPr>
          <w:rFonts w:ascii="GHEA Grapalat" w:hAnsi="GHEA Grapalat"/>
          <w:sz w:val="20"/>
          <w:lang w:val="af-ZA"/>
        </w:rPr>
        <w:t xml:space="preserve"> </w:t>
      </w:r>
      <w:r w:rsidRPr="0054757D">
        <w:rPr>
          <w:rFonts w:ascii="GHEA Grapalat" w:hAnsi="GHEA Grapalat"/>
          <w:sz w:val="20"/>
          <w:lang w:val="hy-AM"/>
        </w:rPr>
        <w:t>հետո</w:t>
      </w:r>
      <w:r w:rsidRPr="0054757D">
        <w:rPr>
          <w:rFonts w:ascii="GHEA Grapalat" w:hAnsi="GHEA Grapalat"/>
          <w:sz w:val="20"/>
          <w:lang w:val="af-ZA"/>
        </w:rPr>
        <w:t xml:space="preserve"> </w:t>
      </w:r>
      <w:r w:rsidRPr="0054757D">
        <w:rPr>
          <w:rFonts w:ascii="GHEA Grapalat" w:hAnsi="GHEA Grapalat"/>
          <w:sz w:val="20"/>
          <w:lang w:val="hy-AM"/>
        </w:rPr>
        <w:t>երկրորդ</w:t>
      </w:r>
      <w:r w:rsidRPr="0054757D">
        <w:rPr>
          <w:rFonts w:ascii="GHEA Grapalat" w:hAnsi="GHEA Grapalat"/>
          <w:sz w:val="20"/>
          <w:lang w:val="af-ZA"/>
        </w:rPr>
        <w:t xml:space="preserve"> </w:t>
      </w:r>
      <w:r w:rsidRPr="0054757D">
        <w:rPr>
          <w:rFonts w:ascii="GHEA Grapalat" w:hAnsi="GHEA Grapalat"/>
          <w:sz w:val="20"/>
          <w:lang w:val="hy-AM"/>
        </w:rPr>
        <w:t>բացող</w:t>
      </w:r>
      <w:r w:rsidRPr="0054757D">
        <w:rPr>
          <w:rFonts w:ascii="GHEA Grapalat" w:hAnsi="GHEA Grapalat"/>
          <w:sz w:val="20"/>
          <w:lang w:val="af-ZA"/>
        </w:rPr>
        <w:t xml:space="preserve"> </w:t>
      </w:r>
      <w:r w:rsidRPr="0054757D">
        <w:rPr>
          <w:rFonts w:ascii="GHEA Grapalat" w:hAnsi="GHEA Grapalat"/>
          <w:sz w:val="20"/>
          <w:lang w:val="hy-AM"/>
        </w:rPr>
        <w:t>անդամը</w:t>
      </w:r>
      <w:r w:rsidRPr="0054757D">
        <w:rPr>
          <w:rFonts w:ascii="GHEA Grapalat" w:hAnsi="GHEA Grapalat"/>
          <w:sz w:val="20"/>
          <w:lang w:val="af-ZA"/>
        </w:rPr>
        <w:t xml:space="preserve"> </w:t>
      </w:r>
      <w:r w:rsidRPr="0054757D">
        <w:rPr>
          <w:rFonts w:ascii="GHEA Grapalat" w:hAnsi="GHEA Grapalat"/>
          <w:sz w:val="20"/>
          <w:lang w:val="hy-AM"/>
        </w:rPr>
        <w:t>հաստատում</w:t>
      </w:r>
      <w:r w:rsidRPr="0054757D">
        <w:rPr>
          <w:rFonts w:ascii="GHEA Grapalat" w:hAnsi="GHEA Grapalat"/>
          <w:sz w:val="20"/>
          <w:lang w:val="af-ZA"/>
        </w:rPr>
        <w:t xml:space="preserve"> </w:t>
      </w:r>
      <w:r w:rsidRPr="0054757D">
        <w:rPr>
          <w:rFonts w:ascii="GHEA Grapalat" w:hAnsi="GHEA Grapalat"/>
          <w:sz w:val="20"/>
          <w:lang w:val="hy-AM"/>
        </w:rPr>
        <w:t>է</w:t>
      </w:r>
      <w:r w:rsidRPr="0054757D">
        <w:rPr>
          <w:rFonts w:ascii="GHEA Grapalat" w:hAnsi="GHEA Grapalat"/>
          <w:sz w:val="20"/>
          <w:lang w:val="af-ZA"/>
        </w:rPr>
        <w:t xml:space="preserve"> </w:t>
      </w:r>
      <w:r w:rsidRPr="0054757D">
        <w:rPr>
          <w:rFonts w:ascii="GHEA Grapalat" w:hAnsi="GHEA Grapalat"/>
          <w:sz w:val="20"/>
          <w:lang w:val="hy-AM"/>
        </w:rPr>
        <w:t>իրեն</w:t>
      </w:r>
      <w:r w:rsidRPr="0054757D">
        <w:rPr>
          <w:rFonts w:ascii="GHEA Grapalat" w:hAnsi="GHEA Grapalat"/>
          <w:sz w:val="20"/>
          <w:lang w:val="af-ZA"/>
        </w:rPr>
        <w:t xml:space="preserve"> </w:t>
      </w:r>
      <w:r w:rsidRPr="0054757D">
        <w:rPr>
          <w:rFonts w:ascii="GHEA Grapalat" w:hAnsi="GHEA Grapalat" w:cs="Sylfaen"/>
          <w:sz w:val="20"/>
          <w:lang w:val="hy-AM"/>
        </w:rPr>
        <w:t>ներկայացված</w:t>
      </w:r>
      <w:r w:rsidRPr="0054757D">
        <w:rPr>
          <w:rFonts w:ascii="GHEA Grapalat" w:hAnsi="GHEA Grapalat" w:cs="Sylfaen"/>
          <w:sz w:val="20"/>
          <w:lang w:val="af-ZA"/>
        </w:rPr>
        <w:t xml:space="preserve"> </w:t>
      </w:r>
      <w:r w:rsidRPr="0054757D">
        <w:rPr>
          <w:rFonts w:ascii="GHEA Grapalat" w:hAnsi="GHEA Grapalat" w:cs="Sylfaen"/>
          <w:sz w:val="20"/>
          <w:lang w:val="hy-AM"/>
        </w:rPr>
        <w:t>հայտերի</w:t>
      </w:r>
      <w:r w:rsidRPr="0054757D">
        <w:rPr>
          <w:rFonts w:ascii="GHEA Grapalat" w:hAnsi="GHEA Grapalat" w:cs="Sylfaen"/>
          <w:sz w:val="20"/>
          <w:lang w:val="af-ZA"/>
        </w:rPr>
        <w:t xml:space="preserve"> </w:t>
      </w:r>
      <w:r w:rsidRPr="0054757D">
        <w:rPr>
          <w:rFonts w:ascii="GHEA Grapalat" w:hAnsi="GHEA Grapalat" w:cs="Sylfaen"/>
          <w:sz w:val="20"/>
          <w:lang w:val="hy-AM"/>
        </w:rPr>
        <w:t>ցուցակը</w:t>
      </w:r>
      <w:r w:rsidRPr="0054757D">
        <w:rPr>
          <w:rFonts w:ascii="GHEA Grapalat" w:hAnsi="GHEA Grapalat" w:cs="Sylfaen"/>
          <w:sz w:val="20"/>
          <w:lang w:val="af-ZA"/>
        </w:rPr>
        <w:t xml:space="preserve">: </w:t>
      </w:r>
      <w:r w:rsidRPr="0054757D">
        <w:rPr>
          <w:rFonts w:ascii="GHEA Grapalat" w:hAnsi="GHEA Grapalat" w:cs="Sylfaen"/>
          <w:sz w:val="20"/>
          <w:lang w:val="hy-AM"/>
        </w:rPr>
        <w:t>Հաստատումից</w:t>
      </w:r>
      <w:r w:rsidRPr="0054757D">
        <w:rPr>
          <w:rFonts w:ascii="GHEA Grapalat" w:hAnsi="GHEA Grapalat" w:cs="Sylfaen"/>
          <w:sz w:val="20"/>
          <w:lang w:val="af-ZA"/>
        </w:rPr>
        <w:t xml:space="preserve"> </w:t>
      </w:r>
      <w:r w:rsidRPr="0054757D">
        <w:rPr>
          <w:rFonts w:ascii="GHEA Grapalat" w:hAnsi="GHEA Grapalat" w:cs="Sylfaen"/>
          <w:sz w:val="20"/>
          <w:lang w:val="hy-AM"/>
        </w:rPr>
        <w:t>հետո</w:t>
      </w:r>
      <w:r w:rsidRPr="0054757D">
        <w:rPr>
          <w:rFonts w:ascii="GHEA Grapalat" w:hAnsi="GHEA Grapalat" w:cs="Sylfaen"/>
          <w:sz w:val="20"/>
          <w:lang w:val="af-ZA"/>
        </w:rPr>
        <w:t xml:space="preserve"> </w:t>
      </w:r>
      <w:r w:rsidRPr="0054757D">
        <w:rPr>
          <w:rFonts w:ascii="GHEA Grapalat" w:hAnsi="GHEA Grapalat" w:cs="Sylfaen"/>
          <w:sz w:val="20"/>
          <w:lang w:val="hy-AM"/>
        </w:rPr>
        <w:t>բեռնվում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lang w:val="hy-AM"/>
        </w:rPr>
        <w:t>հայտերի</w:t>
      </w:r>
      <w:r w:rsidRPr="0054757D">
        <w:rPr>
          <w:rFonts w:ascii="GHEA Grapalat" w:hAnsi="GHEA Grapalat" w:cs="Sylfaen"/>
          <w:sz w:val="20"/>
          <w:lang w:val="af-ZA"/>
        </w:rPr>
        <w:t xml:space="preserve"> </w:t>
      </w:r>
      <w:r w:rsidRPr="0054757D">
        <w:rPr>
          <w:rFonts w:ascii="GHEA Grapalat" w:hAnsi="GHEA Grapalat" w:cs="Sylfaen"/>
          <w:sz w:val="20"/>
          <w:lang w:val="hy-AM"/>
        </w:rPr>
        <w:t>բացման</w:t>
      </w:r>
      <w:r w:rsidRPr="0054757D">
        <w:rPr>
          <w:rFonts w:ascii="GHEA Grapalat" w:hAnsi="GHEA Grapalat" w:cs="Sylfaen"/>
          <w:sz w:val="20"/>
          <w:lang w:val="af-ZA"/>
        </w:rPr>
        <w:t xml:space="preserve"> </w:t>
      </w:r>
      <w:r w:rsidRPr="0054757D">
        <w:rPr>
          <w:rFonts w:ascii="GHEA Grapalat" w:hAnsi="GHEA Grapalat" w:cs="Sylfaen"/>
          <w:sz w:val="20"/>
          <w:lang w:val="hy-AM"/>
        </w:rPr>
        <w:t>մասին</w:t>
      </w:r>
      <w:r w:rsidRPr="0054757D">
        <w:rPr>
          <w:rFonts w:ascii="GHEA Grapalat" w:hAnsi="GHEA Grapalat" w:cs="Sylfaen"/>
          <w:sz w:val="20"/>
          <w:lang w:val="af-ZA"/>
        </w:rPr>
        <w:t xml:space="preserve"> </w:t>
      </w:r>
      <w:r w:rsidRPr="0054757D">
        <w:rPr>
          <w:rFonts w:ascii="GHEA Grapalat" w:hAnsi="GHEA Grapalat" w:cs="Sylfaen"/>
          <w:sz w:val="20"/>
          <w:lang w:val="hy-AM"/>
        </w:rPr>
        <w:t>արձանագրությունը</w:t>
      </w:r>
      <w:r w:rsidRPr="0054757D">
        <w:rPr>
          <w:rFonts w:ascii="GHEA Grapalat" w:hAnsi="GHEA Grapalat" w:cs="Sylfaen"/>
          <w:sz w:val="20"/>
          <w:lang w:val="af-ZA"/>
        </w:rPr>
        <w:t xml:space="preserve"> (</w:t>
      </w:r>
      <w:r w:rsidRPr="0054757D">
        <w:rPr>
          <w:rFonts w:ascii="GHEA Grapalat" w:hAnsi="GHEA Grapalat" w:cs="Sylfaen"/>
          <w:sz w:val="20"/>
          <w:lang w:val="hy-AM"/>
        </w:rPr>
        <w:t>համակարգում՝</w:t>
      </w:r>
      <w:r w:rsidRPr="0054757D">
        <w:rPr>
          <w:rFonts w:ascii="GHEA Grapalat" w:hAnsi="GHEA Grapalat" w:cs="Sylfaen"/>
          <w:sz w:val="20"/>
          <w:lang w:val="af-ZA"/>
        </w:rPr>
        <w:t xml:space="preserve"> </w:t>
      </w:r>
      <w:r w:rsidRPr="0054757D">
        <w:rPr>
          <w:rFonts w:ascii="GHEA Grapalat" w:hAnsi="GHEA Grapalat" w:cs="Sylfaen"/>
          <w:sz w:val="20"/>
          <w:lang w:val="hy-AM"/>
        </w:rPr>
        <w:t>հաշվետվություն</w:t>
      </w:r>
      <w:r w:rsidRPr="0054757D">
        <w:rPr>
          <w:rFonts w:ascii="GHEA Grapalat" w:hAnsi="GHEA Grapalat" w:cs="Sylfaen"/>
          <w:sz w:val="20"/>
          <w:lang w:val="af-ZA"/>
        </w:rPr>
        <w:t xml:space="preserve">), </w:t>
      </w:r>
      <w:r w:rsidRPr="0054757D">
        <w:rPr>
          <w:rFonts w:ascii="GHEA Grapalat" w:hAnsi="GHEA Grapalat" w:cs="Sylfaen"/>
          <w:sz w:val="20"/>
          <w:lang w:val="hy-AM"/>
        </w:rPr>
        <w:t>որը</w:t>
      </w:r>
      <w:r w:rsidRPr="0054757D">
        <w:rPr>
          <w:rFonts w:ascii="GHEA Grapalat" w:hAnsi="GHEA Grapalat" w:cs="Sylfaen"/>
          <w:sz w:val="20"/>
          <w:lang w:val="af-ZA"/>
        </w:rPr>
        <w:t xml:space="preserve"> </w:t>
      </w:r>
      <w:r w:rsidRPr="0054757D">
        <w:rPr>
          <w:rFonts w:ascii="GHEA Grapalat" w:hAnsi="GHEA Grapalat" w:cs="Sylfaen"/>
          <w:sz w:val="20"/>
          <w:lang w:val="hy-AM"/>
        </w:rPr>
        <w:t>հայտերի</w:t>
      </w:r>
      <w:r w:rsidRPr="0054757D">
        <w:rPr>
          <w:rFonts w:ascii="GHEA Grapalat" w:hAnsi="GHEA Grapalat" w:cs="Sylfaen"/>
          <w:sz w:val="20"/>
          <w:lang w:val="af-ZA"/>
        </w:rPr>
        <w:t xml:space="preserve"> </w:t>
      </w:r>
      <w:r w:rsidRPr="0054757D">
        <w:rPr>
          <w:rFonts w:ascii="GHEA Grapalat" w:hAnsi="GHEA Grapalat" w:cs="Sylfaen"/>
          <w:sz w:val="20"/>
          <w:lang w:val="hy-AM"/>
        </w:rPr>
        <w:t>բացման</w:t>
      </w:r>
      <w:r w:rsidRPr="0054757D">
        <w:rPr>
          <w:rFonts w:ascii="GHEA Grapalat" w:hAnsi="GHEA Grapalat" w:cs="Sylfaen"/>
          <w:sz w:val="20"/>
          <w:lang w:val="af-ZA"/>
        </w:rPr>
        <w:t xml:space="preserve"> </w:t>
      </w:r>
      <w:r w:rsidRPr="0054757D">
        <w:rPr>
          <w:rFonts w:ascii="GHEA Grapalat" w:hAnsi="GHEA Grapalat" w:cs="Sylfaen"/>
          <w:sz w:val="20"/>
          <w:lang w:val="hy-AM"/>
        </w:rPr>
        <w:t>օրը</w:t>
      </w:r>
      <w:r w:rsidRPr="0054757D">
        <w:rPr>
          <w:rFonts w:ascii="GHEA Grapalat" w:hAnsi="GHEA Grapalat" w:cs="Sylfaen"/>
          <w:sz w:val="20"/>
          <w:lang w:val="af-ZA"/>
        </w:rPr>
        <w:t xml:space="preserve"> </w:t>
      </w:r>
      <w:r w:rsidRPr="0054757D">
        <w:rPr>
          <w:rFonts w:ascii="GHEA Grapalat" w:hAnsi="GHEA Grapalat" w:cs="Sylfaen"/>
          <w:sz w:val="20"/>
          <w:lang w:val="hy-AM"/>
        </w:rPr>
        <w:t>հանձնաժողովի</w:t>
      </w:r>
      <w:r w:rsidRPr="0054757D">
        <w:rPr>
          <w:rFonts w:ascii="GHEA Grapalat" w:hAnsi="GHEA Grapalat" w:cs="Sylfaen"/>
          <w:sz w:val="20"/>
          <w:lang w:val="af-ZA"/>
        </w:rPr>
        <w:t xml:space="preserve"> </w:t>
      </w:r>
      <w:r w:rsidRPr="0054757D">
        <w:rPr>
          <w:rFonts w:ascii="GHEA Grapalat" w:hAnsi="GHEA Grapalat" w:cs="Sylfaen"/>
          <w:sz w:val="20"/>
          <w:lang w:val="hy-AM"/>
        </w:rPr>
        <w:t>քարտուղարը</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 համակարգի միջոցով</w:t>
      </w:r>
      <w:r w:rsidRPr="0054757D">
        <w:rPr>
          <w:rFonts w:ascii="GHEA Grapalat" w:hAnsi="GHEA Grapalat" w:cs="Sylfaen"/>
          <w:sz w:val="20"/>
          <w:lang w:val="af-ZA"/>
        </w:rPr>
        <w:t xml:space="preserve"> </w:t>
      </w:r>
      <w:r w:rsidRPr="0054757D">
        <w:rPr>
          <w:rFonts w:ascii="GHEA Grapalat" w:hAnsi="GHEA Grapalat" w:cs="Sylfaen"/>
          <w:sz w:val="20"/>
          <w:lang w:val="hy-AM"/>
        </w:rPr>
        <w:t>ուղարկում է մասնակիցների էլեկտրոնային փոստերին</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8.2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չափաբաժինների</w:t>
      </w:r>
      <w:r w:rsidRPr="0054757D">
        <w:rPr>
          <w:rFonts w:ascii="GHEA Grapalat" w:hAnsi="GHEA Grapalat" w:cs="Sylfaen"/>
          <w:sz w:val="20"/>
          <w:lang w:val="af-ZA"/>
        </w:rPr>
        <w:t xml:space="preserve"> </w:t>
      </w:r>
      <w:r w:rsidRPr="0054757D">
        <w:rPr>
          <w:rFonts w:ascii="GHEA Grapalat" w:hAnsi="GHEA Grapalat" w:cs="Sylfaen"/>
          <w:sz w:val="20"/>
        </w:rPr>
        <w:t>քանակը</w:t>
      </w:r>
      <w:r w:rsidRPr="0054757D">
        <w:rPr>
          <w:rFonts w:ascii="GHEA Grapalat" w:hAnsi="GHEA Grapalat" w:cs="Sylfaen"/>
          <w:sz w:val="20"/>
          <w:lang w:val="af-ZA"/>
        </w:rPr>
        <w:t xml:space="preserve"> </w:t>
      </w:r>
      <w:r w:rsidRPr="0054757D">
        <w:rPr>
          <w:rFonts w:ascii="GHEA Grapalat" w:hAnsi="GHEA Grapalat" w:cs="Sylfaen"/>
          <w:sz w:val="20"/>
        </w:rPr>
        <w:t>յոթանասունհինգը</w:t>
      </w:r>
      <w:r w:rsidRPr="0054757D">
        <w:rPr>
          <w:rFonts w:ascii="GHEA Grapalat" w:hAnsi="GHEA Grapalat" w:cs="Sylfaen"/>
          <w:sz w:val="20"/>
          <w:lang w:val="af-ZA"/>
        </w:rPr>
        <w:t xml:space="preserve"> </w:t>
      </w:r>
      <w:r w:rsidRPr="0054757D">
        <w:rPr>
          <w:rFonts w:ascii="GHEA Grapalat" w:hAnsi="GHEA Grapalat" w:cs="Sylfaen"/>
          <w:sz w:val="20"/>
        </w:rPr>
        <w:t>չգերազանցելու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գնահատումն</w:t>
      </w:r>
      <w:r w:rsidRPr="0054757D">
        <w:rPr>
          <w:rFonts w:ascii="GHEA Grapalat" w:hAnsi="GHEA Grapalat" w:cs="Sylfaen"/>
          <w:sz w:val="20"/>
          <w:lang w:val="af-ZA"/>
        </w:rPr>
        <w:t xml:space="preserve"> </w:t>
      </w:r>
      <w:r w:rsidRPr="0054757D">
        <w:rPr>
          <w:rFonts w:ascii="GHEA Grapalat" w:hAnsi="GHEA Grapalat" w:cs="Sylfaen"/>
          <w:sz w:val="20"/>
        </w:rPr>
        <w:t>իրականացվում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օրվանից</w:t>
      </w:r>
      <w:r w:rsidRPr="0054757D">
        <w:rPr>
          <w:rFonts w:ascii="GHEA Grapalat" w:hAnsi="GHEA Grapalat" w:cs="Sylfaen"/>
          <w:sz w:val="20"/>
          <w:lang w:val="af-ZA"/>
        </w:rPr>
        <w:t xml:space="preserve"> </w:t>
      </w:r>
      <w:r w:rsidRPr="0054757D">
        <w:rPr>
          <w:rFonts w:ascii="GHEA Grapalat" w:hAnsi="GHEA Grapalat" w:cs="Sylfaen"/>
          <w:sz w:val="20"/>
        </w:rPr>
        <w:t>հաշված</w:t>
      </w:r>
      <w:r w:rsidRPr="0054757D">
        <w:rPr>
          <w:rFonts w:ascii="GHEA Grapalat" w:hAnsi="GHEA Grapalat" w:cs="Sylfaen"/>
          <w:sz w:val="20"/>
          <w:lang w:val="af-ZA"/>
        </w:rPr>
        <w:t xml:space="preserve">  </w:t>
      </w:r>
      <w:r w:rsidRPr="0054757D">
        <w:rPr>
          <w:rFonts w:ascii="GHEA Grapalat" w:hAnsi="GHEA Grapalat" w:cs="Sylfaen"/>
          <w:sz w:val="20"/>
        </w:rPr>
        <w:t>տաս</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տասնհինգ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rPr>
        <w:t>Բավարար</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 xml:space="preserve"> </w:t>
      </w:r>
      <w:r w:rsidRPr="0054757D">
        <w:rPr>
          <w:rFonts w:ascii="GHEA Grapalat" w:hAnsi="GHEA Grapalat" w:cs="Sylfaen"/>
          <w:sz w:val="20"/>
        </w:rPr>
        <w:t>համապատասխանող</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հակառակ</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անբավարար</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մերժվում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որում հայտերի բացման և գնահատման նիստում հանձնաժողովը մերժում է այն հայտերը, </w:t>
      </w:r>
      <w:r w:rsidRPr="0054757D">
        <w:rPr>
          <w:rFonts w:ascii="GHEA Grapalat" w:hAnsi="GHEA Grapalat" w:cs="Sylfaen"/>
          <w:sz w:val="20"/>
        </w:rPr>
        <w:t>որոնցում</w:t>
      </w:r>
      <w:r w:rsidRPr="0054757D">
        <w:rPr>
          <w:rFonts w:ascii="GHEA Grapalat" w:hAnsi="GHEA Grapalat" w:cs="Sylfaen"/>
          <w:sz w:val="20"/>
          <w:lang w:val="af-ZA"/>
        </w:rPr>
        <w:t xml:space="preserve"> </w:t>
      </w:r>
      <w:r w:rsidRPr="0054757D">
        <w:rPr>
          <w:rFonts w:ascii="GHEA Grapalat" w:hAnsi="GHEA Grapalat" w:cs="Sylfaen"/>
          <w:sz w:val="20"/>
        </w:rPr>
        <w:t>բացակայում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գնային</w:t>
      </w:r>
      <w:r w:rsidRPr="0054757D">
        <w:rPr>
          <w:rFonts w:ascii="GHEA Grapalat" w:hAnsi="GHEA Grapalat" w:cs="Sylfaen"/>
          <w:sz w:val="20"/>
          <w:lang w:val="af-ZA"/>
        </w:rPr>
        <w:t xml:space="preserve"> </w:t>
      </w:r>
      <w:r w:rsidRPr="0054757D">
        <w:rPr>
          <w:rFonts w:ascii="GHEA Grapalat" w:hAnsi="GHEA Grapalat" w:cs="Sylfaen"/>
          <w:sz w:val="20"/>
        </w:rPr>
        <w:t>առաջարկները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դրանք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պահանջներին</w:t>
      </w:r>
      <w:r w:rsidRPr="0054757D">
        <w:rPr>
          <w:rFonts w:ascii="GHEA Grapalat" w:hAnsi="GHEA Grapalat" w:cs="Sylfaen"/>
          <w:sz w:val="20"/>
          <w:lang w:val="af-ZA"/>
        </w:rPr>
        <w:t xml:space="preserve"> </w:t>
      </w:r>
      <w:r w:rsidRPr="0054757D">
        <w:rPr>
          <w:rFonts w:ascii="GHEA Grapalat" w:hAnsi="GHEA Grapalat" w:cs="Sylfaen"/>
          <w:sz w:val="20"/>
        </w:rPr>
        <w:t>անհամապատասխան</w:t>
      </w:r>
      <w:r w:rsidRPr="0054757D">
        <w:rPr>
          <w:rFonts w:ascii="GHEA Grapalat" w:hAnsi="GHEA Grapalat" w:cs="Sylfaen"/>
          <w:sz w:val="20"/>
          <w:lang w:val="hy-AM"/>
        </w:rPr>
        <w:t xml:space="preserve">, բացառությամբ  սույն հրավերի 1-ին մասի 8.9 կետով սահմանված դեպքի: </w:t>
      </w:r>
    </w:p>
    <w:p w:rsidR="00C028C0" w:rsidRPr="0054757D" w:rsidRDefault="00C028C0" w:rsidP="00C028C0">
      <w:pPr>
        <w:pStyle w:val="norm"/>
        <w:spacing w:line="240" w:lineRule="auto"/>
        <w:ind w:firstLine="567"/>
        <w:rPr>
          <w:rFonts w:ascii="GHEA Grapalat" w:hAnsi="GHEA Grapalat" w:cs="Sylfaen"/>
          <w:szCs w:val="24"/>
          <w:lang w:val="af-ZA"/>
        </w:rPr>
      </w:pPr>
      <w:r w:rsidRPr="0054757D">
        <w:rPr>
          <w:rFonts w:ascii="GHEA Grapalat" w:hAnsi="GHEA Grapalat" w:cs="Sylfaen"/>
          <w:sz w:val="20"/>
          <w:lang w:val="af-ZA"/>
        </w:rPr>
        <w:t xml:space="preserve">8.3 </w:t>
      </w:r>
      <w:r w:rsidRPr="0054757D">
        <w:rPr>
          <w:rFonts w:ascii="GHEA Grapalat" w:hAnsi="GHEA Grapalat" w:cs="Sylfaen"/>
          <w:sz w:val="20"/>
          <w:szCs w:val="24"/>
          <w:lang w:val="ru-RU"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զբաղեցրած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որոշման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նախագահն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ավտոմատ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եղանակով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ստեղծում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հայտերի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արձանագրություն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հաստատվում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անդամների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նշում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կատարելու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4</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ru-RU"/>
        </w:rPr>
        <w:t>մասնակիցը</w:t>
      </w:r>
      <w:r w:rsidRPr="0054757D">
        <w:rPr>
          <w:rFonts w:ascii="GHEA Grapalat" w:hAnsi="GHEA Grapalat" w:cs="Sylfaen"/>
          <w:szCs w:val="24"/>
        </w:rPr>
        <w:t xml:space="preserve"> </w:t>
      </w:r>
      <w:r w:rsidRPr="0054757D">
        <w:rPr>
          <w:rFonts w:ascii="GHEA Grapalat" w:hAnsi="GHEA Grapalat" w:cs="Sylfaen"/>
          <w:szCs w:val="24"/>
          <w:lang w:val="ru-RU"/>
        </w:rPr>
        <w:t>որոշվում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բավարար</w:t>
      </w:r>
      <w:r w:rsidRPr="0054757D">
        <w:rPr>
          <w:rFonts w:ascii="GHEA Grapalat" w:hAnsi="GHEA Grapalat" w:cs="Sylfaen"/>
          <w:szCs w:val="24"/>
        </w:rPr>
        <w:t xml:space="preserve"> </w:t>
      </w:r>
      <w:r w:rsidRPr="0054757D">
        <w:rPr>
          <w:rFonts w:ascii="GHEA Grapalat" w:hAnsi="GHEA Grapalat" w:cs="Sylfaen"/>
          <w:szCs w:val="24"/>
          <w:lang w:val="ru-RU"/>
        </w:rPr>
        <w:t>գնահատված</w:t>
      </w:r>
      <w:r w:rsidRPr="0054757D">
        <w:rPr>
          <w:rFonts w:ascii="GHEA Grapalat" w:hAnsi="GHEA Grapalat" w:cs="Sylfaen"/>
          <w:szCs w:val="24"/>
        </w:rPr>
        <w:t xml:space="preserve"> </w:t>
      </w:r>
      <w:r w:rsidRPr="0054757D">
        <w:rPr>
          <w:rFonts w:ascii="GHEA Grapalat" w:hAnsi="GHEA Grapalat" w:cs="Sylfaen"/>
          <w:szCs w:val="24"/>
          <w:lang w:val="ru-RU"/>
        </w:rPr>
        <w:t>հայտեր</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w:t>
      </w:r>
      <w:r w:rsidRPr="0054757D">
        <w:rPr>
          <w:rFonts w:ascii="GHEA Grapalat" w:hAnsi="GHEA Grapalat" w:cs="Sylfaen"/>
          <w:szCs w:val="24"/>
        </w:rPr>
        <w:t xml:space="preserve"> </w:t>
      </w:r>
      <w:r w:rsidRPr="0054757D">
        <w:rPr>
          <w:rFonts w:ascii="GHEA Grapalat" w:hAnsi="GHEA Grapalat" w:cs="Sylfaen"/>
          <w:szCs w:val="24"/>
          <w:lang w:val="ru-RU"/>
        </w:rPr>
        <w:t>թվից</w:t>
      </w:r>
      <w:r w:rsidRPr="0054757D">
        <w:rPr>
          <w:rFonts w:ascii="GHEA Grapalat" w:hAnsi="GHEA Grapalat" w:cs="Sylfaen"/>
          <w:szCs w:val="24"/>
        </w:rPr>
        <w:t xml:space="preserve">` </w:t>
      </w:r>
      <w:r w:rsidRPr="0054757D">
        <w:rPr>
          <w:rFonts w:ascii="GHEA Grapalat" w:hAnsi="GHEA Grapalat" w:cs="Sylfaen"/>
          <w:szCs w:val="24"/>
          <w:lang w:val="ru-RU"/>
        </w:rPr>
        <w:t>նվազագույն</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ասնակցին</w:t>
      </w:r>
      <w:r w:rsidRPr="0054757D">
        <w:rPr>
          <w:rFonts w:ascii="GHEA Grapalat" w:hAnsi="GHEA Grapalat" w:cs="Sylfaen"/>
          <w:szCs w:val="24"/>
        </w:rPr>
        <w:t xml:space="preserve"> </w:t>
      </w:r>
      <w:r w:rsidRPr="0054757D">
        <w:rPr>
          <w:rFonts w:ascii="GHEA Grapalat" w:hAnsi="GHEA Grapalat" w:cs="Sylfaen"/>
          <w:szCs w:val="24"/>
          <w:lang w:val="ru-RU"/>
        </w:rPr>
        <w:t>նախապատվություն</w:t>
      </w:r>
      <w:r w:rsidRPr="0054757D">
        <w:rPr>
          <w:rFonts w:ascii="GHEA Grapalat" w:hAnsi="GHEA Grapalat" w:cs="Sylfaen"/>
          <w:szCs w:val="24"/>
        </w:rPr>
        <w:t xml:space="preserve"> </w:t>
      </w:r>
      <w:r w:rsidRPr="0054757D">
        <w:rPr>
          <w:rFonts w:ascii="GHEA Grapalat" w:hAnsi="GHEA Grapalat" w:cs="Sylfaen"/>
          <w:szCs w:val="24"/>
          <w:lang w:val="ru-RU"/>
        </w:rPr>
        <w:t>տալու</w:t>
      </w:r>
      <w:r w:rsidRPr="0054757D">
        <w:rPr>
          <w:rFonts w:ascii="GHEA Grapalat" w:hAnsi="GHEA Grapalat" w:cs="Sylfaen"/>
          <w:szCs w:val="24"/>
        </w:rPr>
        <w:t xml:space="preserve"> </w:t>
      </w:r>
      <w:r w:rsidRPr="0054757D">
        <w:rPr>
          <w:rFonts w:ascii="GHEA Grapalat" w:hAnsi="GHEA Grapalat" w:cs="Sylfaen"/>
          <w:szCs w:val="24"/>
          <w:lang w:val="ru-RU"/>
        </w:rPr>
        <w:t>սկզբունքով։</w:t>
      </w:r>
      <w:r w:rsidRPr="0054757D">
        <w:rPr>
          <w:rFonts w:ascii="GHEA Grapalat" w:hAnsi="GHEA Grapalat" w:cs="Sylfaen"/>
          <w:szCs w:val="24"/>
        </w:rPr>
        <w:t xml:space="preserve"> </w:t>
      </w:r>
      <w:r w:rsidRPr="0054757D">
        <w:rPr>
          <w:rFonts w:ascii="GHEA Grapalat" w:hAnsi="GHEA Grapalat" w:cs="Sylfaen"/>
          <w:szCs w:val="24"/>
          <w:lang w:val="ru-RU"/>
        </w:rPr>
        <w:t>Ընդ</w:t>
      </w:r>
      <w:r w:rsidRPr="0054757D">
        <w:rPr>
          <w:rFonts w:ascii="GHEA Grapalat" w:hAnsi="GHEA Grapalat" w:cs="Sylfaen"/>
          <w:szCs w:val="24"/>
        </w:rPr>
        <w:t xml:space="preserve"> </w:t>
      </w:r>
      <w:r w:rsidRPr="0054757D">
        <w:rPr>
          <w:rFonts w:ascii="GHEA Grapalat" w:hAnsi="GHEA Grapalat" w:cs="Sylfaen"/>
          <w:szCs w:val="24"/>
          <w:lang w:val="ru-RU"/>
        </w:rPr>
        <w:t>որում</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կողմից</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en-US"/>
        </w:rPr>
        <w:t>և</w:t>
      </w:r>
      <w:r w:rsidRPr="0054757D">
        <w:rPr>
          <w:rFonts w:ascii="GHEA Grapalat" w:hAnsi="GHEA Grapalat" w:cs="Sylfaen"/>
          <w:szCs w:val="24"/>
        </w:rPr>
        <w:t xml:space="preserve"> </w:t>
      </w:r>
      <w:r w:rsidRPr="0054757D">
        <w:rPr>
          <w:rFonts w:ascii="GHEA Grapalat" w:hAnsi="GHEA Grapalat" w:cs="Sylfaen"/>
          <w:szCs w:val="24"/>
          <w:lang w:val="en-US"/>
        </w:rPr>
        <w:t>հաջորդաբար</w:t>
      </w:r>
      <w:r w:rsidRPr="0054757D">
        <w:rPr>
          <w:rFonts w:ascii="GHEA Grapalat" w:hAnsi="GHEA Grapalat" w:cs="Sylfaen"/>
          <w:szCs w:val="24"/>
        </w:rPr>
        <w:t xml:space="preserve"> </w:t>
      </w:r>
      <w:r w:rsidRPr="0054757D">
        <w:rPr>
          <w:rFonts w:ascii="GHEA Grapalat" w:hAnsi="GHEA Grapalat" w:cs="Sylfaen"/>
          <w:szCs w:val="24"/>
          <w:lang w:val="en-US"/>
        </w:rPr>
        <w:t>տեղեր</w:t>
      </w:r>
      <w:r w:rsidRPr="0054757D">
        <w:rPr>
          <w:rFonts w:ascii="GHEA Grapalat" w:hAnsi="GHEA Grapalat" w:cs="Sylfaen"/>
          <w:szCs w:val="24"/>
        </w:rPr>
        <w:t xml:space="preserve"> </w:t>
      </w:r>
      <w:r w:rsidRPr="0054757D">
        <w:rPr>
          <w:rFonts w:ascii="GHEA Grapalat" w:hAnsi="GHEA Grapalat" w:cs="Sylfaen"/>
          <w:szCs w:val="24"/>
          <w:lang w:val="ru-RU"/>
        </w:rPr>
        <w:t>զբաղեցրած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մասնակիցներին</w:t>
      </w:r>
      <w:r w:rsidRPr="0054757D">
        <w:rPr>
          <w:rFonts w:ascii="GHEA Grapalat" w:hAnsi="GHEA Grapalat" w:cs="Sylfaen"/>
          <w:szCs w:val="24"/>
        </w:rPr>
        <w:t xml:space="preserve"> </w:t>
      </w:r>
      <w:r w:rsidRPr="0054757D">
        <w:rPr>
          <w:rFonts w:ascii="GHEA Grapalat" w:hAnsi="GHEA Grapalat" w:cs="Sylfaen"/>
          <w:szCs w:val="24"/>
          <w:lang w:val="ru-RU"/>
        </w:rPr>
        <w:t>որոշելիս</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առաջարկների</w:t>
      </w:r>
      <w:r w:rsidRPr="0054757D">
        <w:rPr>
          <w:rFonts w:ascii="GHEA Grapalat" w:hAnsi="GHEA Grapalat" w:cs="Sylfaen"/>
          <w:szCs w:val="24"/>
        </w:rPr>
        <w:t xml:space="preserve"> գնահատումը և </w:t>
      </w:r>
      <w:r w:rsidRPr="0054757D">
        <w:rPr>
          <w:rFonts w:ascii="GHEA Grapalat" w:hAnsi="GHEA Grapalat" w:cs="Sylfaen"/>
          <w:szCs w:val="24"/>
          <w:lang w:val="ru-RU"/>
        </w:rPr>
        <w:t>համեմատումն</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առանց</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հրավերի</w:t>
      </w:r>
      <w:r w:rsidRPr="0054757D">
        <w:rPr>
          <w:rFonts w:ascii="GHEA Grapalat" w:hAnsi="GHEA Grapalat" w:cs="Sylfaen"/>
          <w:szCs w:val="24"/>
        </w:rPr>
        <w:t xml:space="preserve"> 1-ին </w:t>
      </w:r>
      <w:r w:rsidRPr="0054757D">
        <w:rPr>
          <w:rFonts w:ascii="GHEA Grapalat" w:hAnsi="GHEA Grapalat" w:cs="Sylfaen"/>
          <w:szCs w:val="24"/>
          <w:lang w:val="ru-RU"/>
        </w:rPr>
        <w:t>մասի</w:t>
      </w:r>
      <w:r w:rsidRPr="0054757D">
        <w:rPr>
          <w:rFonts w:ascii="GHEA Grapalat" w:hAnsi="GHEA Grapalat" w:cs="Sylfaen"/>
          <w:szCs w:val="24"/>
        </w:rPr>
        <w:t xml:space="preserve"> 5.2-րդ </w:t>
      </w:r>
      <w:r w:rsidRPr="0054757D">
        <w:rPr>
          <w:rFonts w:ascii="GHEA Grapalat" w:hAnsi="GHEA Grapalat" w:cs="Sylfaen"/>
          <w:szCs w:val="24"/>
          <w:lang w:val="ru-RU"/>
        </w:rPr>
        <w:t>կետում</w:t>
      </w:r>
      <w:r w:rsidRPr="0054757D">
        <w:rPr>
          <w:rFonts w:ascii="GHEA Grapalat" w:hAnsi="GHEA Grapalat" w:cs="Sylfaen"/>
          <w:szCs w:val="24"/>
        </w:rPr>
        <w:t xml:space="preserve"> </w:t>
      </w:r>
      <w:r w:rsidRPr="0054757D">
        <w:rPr>
          <w:rFonts w:ascii="GHEA Grapalat" w:hAnsi="GHEA Grapalat" w:cs="Sylfaen"/>
          <w:szCs w:val="24"/>
          <w:lang w:val="ru-RU"/>
        </w:rPr>
        <w:t>նշված</w:t>
      </w:r>
      <w:r w:rsidRPr="0054757D">
        <w:rPr>
          <w:rFonts w:ascii="GHEA Grapalat" w:hAnsi="GHEA Grapalat" w:cs="Sylfaen"/>
          <w:szCs w:val="24"/>
        </w:rPr>
        <w:t xml:space="preserve"> </w:t>
      </w:r>
      <w:r w:rsidRPr="0054757D">
        <w:rPr>
          <w:rFonts w:ascii="GHEA Grapalat" w:hAnsi="GHEA Grapalat" w:cs="Sylfaen"/>
          <w:szCs w:val="24"/>
          <w:lang w:val="ru-RU"/>
        </w:rPr>
        <w:t>հարկի</w:t>
      </w:r>
      <w:r w:rsidRPr="0054757D">
        <w:rPr>
          <w:rFonts w:ascii="GHEA Grapalat" w:hAnsi="GHEA Grapalat" w:cs="Sylfaen"/>
          <w:szCs w:val="24"/>
        </w:rPr>
        <w:t xml:space="preserve"> </w:t>
      </w:r>
      <w:r w:rsidRPr="0054757D">
        <w:rPr>
          <w:rFonts w:ascii="GHEA Grapalat" w:hAnsi="GHEA Grapalat" w:cs="Sylfaen"/>
          <w:szCs w:val="24"/>
          <w:lang w:val="ru-RU"/>
        </w:rPr>
        <w:t>գումարի</w:t>
      </w:r>
      <w:r w:rsidRPr="0054757D">
        <w:rPr>
          <w:rFonts w:ascii="GHEA Grapalat" w:hAnsi="GHEA Grapalat" w:cs="Sylfaen"/>
          <w:szCs w:val="24"/>
        </w:rPr>
        <w:t xml:space="preserve"> </w:t>
      </w:r>
      <w:r w:rsidRPr="0054757D">
        <w:rPr>
          <w:rFonts w:ascii="GHEA Grapalat" w:hAnsi="GHEA Grapalat" w:cs="Sylfaen"/>
          <w:szCs w:val="24"/>
          <w:lang w:val="ru-RU"/>
        </w:rPr>
        <w:t>հաշվարկման</w:t>
      </w:r>
      <w:r w:rsidRPr="0054757D">
        <w:rPr>
          <w:rFonts w:ascii="GHEA Grapalat" w:hAnsi="GHEA Grapalat" w:cs="Sylfaen"/>
          <w:szCs w:val="24"/>
          <w:lang w:val="hy-AM"/>
        </w:rPr>
        <w:t>, իսկ</w:t>
      </w:r>
      <w:r w:rsidRPr="0054757D">
        <w:rPr>
          <w:rFonts w:ascii="GHEA Grapalat" w:hAnsi="GHEA Grapalat" w:cs="Sylfaen"/>
          <w:szCs w:val="24"/>
        </w:rPr>
        <w:t xml:space="preserve"> </w:t>
      </w:r>
      <w:r w:rsidRPr="0054757D">
        <w:rPr>
          <w:rFonts w:ascii="GHEA Grapalat" w:hAnsi="GHEA Grapalat" w:cs="Sylfaen"/>
        </w:rPr>
        <w:t xml:space="preserve">հայտերը գնահատելիս </w:t>
      </w:r>
      <w:r w:rsidRPr="0054757D">
        <w:rPr>
          <w:rFonts w:ascii="GHEA Grapalat" w:hAnsi="GHEA Grapalat" w:cs="Sylfaen"/>
          <w:lang w:val="en-US"/>
        </w:rPr>
        <w:t>հիմք</w:t>
      </w:r>
      <w:r w:rsidRPr="0054757D">
        <w:rPr>
          <w:rFonts w:ascii="GHEA Grapalat" w:hAnsi="GHEA Grapalat" w:cs="Sylfaen"/>
        </w:rPr>
        <w:t xml:space="preserve"> </w:t>
      </w:r>
      <w:r w:rsidRPr="0054757D">
        <w:rPr>
          <w:rFonts w:ascii="GHEA Grapalat" w:hAnsi="GHEA Grapalat" w:cs="Sylfaen"/>
          <w:lang w:val="en-US"/>
        </w:rPr>
        <w:t>է</w:t>
      </w:r>
      <w:r w:rsidRPr="0054757D">
        <w:rPr>
          <w:rFonts w:ascii="GHEA Grapalat" w:hAnsi="GHEA Grapalat" w:cs="Sylfaen"/>
        </w:rPr>
        <w:t xml:space="preserve"> </w:t>
      </w:r>
      <w:r w:rsidRPr="0054757D">
        <w:rPr>
          <w:rFonts w:ascii="GHEA Grapalat" w:hAnsi="GHEA Grapalat" w:cs="Sylfaen"/>
          <w:lang w:val="en-US"/>
        </w:rPr>
        <w:t>ընդունում</w:t>
      </w:r>
      <w:r w:rsidRPr="0054757D">
        <w:rPr>
          <w:rFonts w:ascii="GHEA Grapalat" w:hAnsi="GHEA Grapalat" w:cs="Sylfaen"/>
        </w:rPr>
        <w:t xml:space="preserve"> հ</w:t>
      </w:r>
      <w:r w:rsidRPr="0054757D">
        <w:rPr>
          <w:rFonts w:ascii="GHEA Grapalat" w:hAnsi="GHEA Grapalat" w:cs="Sylfaen"/>
          <w:lang w:val="en-US"/>
        </w:rPr>
        <w:t>ամակարգում</w:t>
      </w:r>
      <w:r w:rsidRPr="0054757D">
        <w:rPr>
          <w:rFonts w:ascii="GHEA Grapalat" w:hAnsi="GHEA Grapalat" w:cs="Sylfaen"/>
        </w:rPr>
        <w:t xml:space="preserve"> </w:t>
      </w:r>
      <w:r w:rsidRPr="0054757D">
        <w:rPr>
          <w:rFonts w:ascii="GHEA Grapalat" w:hAnsi="GHEA Grapalat" w:cs="Sylfaen"/>
          <w:lang w:val="en-US"/>
        </w:rPr>
        <w:t>կցված</w:t>
      </w:r>
      <w:r w:rsidRPr="0054757D">
        <w:rPr>
          <w:rFonts w:ascii="GHEA Grapalat" w:hAnsi="GHEA Grapalat" w:cs="Sylfaen"/>
        </w:rPr>
        <w:t xml:space="preserve">` </w:t>
      </w:r>
      <w:r w:rsidRPr="0054757D">
        <w:rPr>
          <w:rFonts w:ascii="GHEA Grapalat" w:hAnsi="GHEA Grapalat" w:cs="Sylfaen"/>
          <w:lang w:val="en-US"/>
        </w:rPr>
        <w:t>մասնակցի</w:t>
      </w:r>
      <w:r w:rsidRPr="0054757D">
        <w:rPr>
          <w:rFonts w:ascii="GHEA Grapalat" w:hAnsi="GHEA Grapalat" w:cs="Sylfaen"/>
        </w:rPr>
        <w:t xml:space="preserve"> </w:t>
      </w:r>
      <w:r w:rsidRPr="0054757D">
        <w:rPr>
          <w:rFonts w:ascii="GHEA Grapalat" w:hAnsi="GHEA Grapalat" w:cs="Sylfaen"/>
          <w:lang w:val="en-US"/>
        </w:rPr>
        <w:t>կողմից</w:t>
      </w:r>
      <w:r w:rsidRPr="0054757D">
        <w:rPr>
          <w:rFonts w:ascii="GHEA Grapalat" w:hAnsi="GHEA Grapalat" w:cs="Sylfaen"/>
        </w:rPr>
        <w:t xml:space="preserve"> </w:t>
      </w:r>
      <w:r w:rsidRPr="0054757D">
        <w:rPr>
          <w:rFonts w:ascii="GHEA Grapalat" w:hAnsi="GHEA Grapalat" w:cs="Sylfaen"/>
          <w:lang w:val="en-US"/>
        </w:rPr>
        <w:t>հաստատված</w:t>
      </w:r>
      <w:r w:rsidRPr="0054757D">
        <w:rPr>
          <w:rFonts w:ascii="GHEA Grapalat" w:hAnsi="GHEA Grapalat" w:cs="Sylfaen"/>
        </w:rPr>
        <w:t xml:space="preserve"> </w:t>
      </w:r>
      <w:r w:rsidRPr="0054757D">
        <w:rPr>
          <w:rFonts w:ascii="GHEA Grapalat" w:hAnsi="GHEA Grapalat" w:cs="Sylfaen"/>
          <w:lang w:val="en-US"/>
        </w:rPr>
        <w:t>գնային</w:t>
      </w:r>
      <w:r w:rsidRPr="0054757D">
        <w:rPr>
          <w:rFonts w:ascii="GHEA Grapalat" w:hAnsi="GHEA Grapalat" w:cs="Sylfaen"/>
        </w:rPr>
        <w:t xml:space="preserve"> </w:t>
      </w:r>
      <w:r w:rsidRPr="0054757D">
        <w:rPr>
          <w:rFonts w:ascii="GHEA Grapalat" w:hAnsi="GHEA Grapalat" w:cs="Sylfaen"/>
          <w:lang w:val="en-US"/>
        </w:rPr>
        <w:t>առաջարկը</w:t>
      </w:r>
      <w:r w:rsidRPr="0054757D">
        <w:rPr>
          <w:rFonts w:ascii="GHEA Grapalat" w:hAnsi="GHEA Grapalat" w:cs="Sylfaen"/>
          <w:lang w:val="hy-AM"/>
        </w:rPr>
        <w:t>:</w:t>
      </w:r>
    </w:p>
    <w:p w:rsidR="00C028C0" w:rsidRPr="0054757D" w:rsidRDefault="00C028C0" w:rsidP="00C028C0">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lastRenderedPageBreak/>
        <w:t>8.</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հայտում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անհամապատասխանություն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տեղ</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գտել</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թվերով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հիմք</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ընդունվում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երկու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արժույթներով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համեմատվում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Հայաստանի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Հանրապետության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դրամով</w:t>
      </w:r>
      <w:r w:rsidRPr="0054757D">
        <w:rPr>
          <w:rFonts w:ascii="GHEA Grapalat" w:hAnsi="GHEA Grapalat" w:cs="Sylfaen"/>
          <w:i w:val="0"/>
          <w:szCs w:val="24"/>
          <w:lang w:val="af-ZA"/>
        </w:rPr>
        <w:t xml:space="preserve">` </w:t>
      </w:r>
      <w:r w:rsidRPr="0054757D">
        <w:rPr>
          <w:rFonts w:ascii="GHEA Grapalat" w:hAnsi="GHEA Grapalat" w:cs="Sylfaen"/>
          <w:b/>
          <w:i w:val="0"/>
          <w:szCs w:val="24"/>
          <w:lang w:val="hy-AM"/>
        </w:rPr>
        <w:t xml:space="preserve">Կենտրոնական բանկի սահմանած </w:t>
      </w:r>
      <w:r w:rsidRPr="0054757D">
        <w:rPr>
          <w:rFonts w:ascii="GHEA Grapalat" w:hAnsi="GHEA Grapalat" w:cs="Sylfaen"/>
          <w:b/>
          <w:i w:val="0"/>
          <w:szCs w:val="24"/>
          <w:lang w:val="ru-RU"/>
        </w:rPr>
        <w:t>փոխարժեքով</w:t>
      </w:r>
      <w:r w:rsidRPr="0054757D">
        <w:rPr>
          <w:rFonts w:ascii="GHEA Grapalat" w:hAnsi="GHEA Grapalat" w:cs="Sylfaen"/>
          <w:i w:val="0"/>
          <w:szCs w:val="24"/>
          <w:vertAlign w:val="superscript"/>
          <w:lang w:val="af-ZA"/>
        </w:rPr>
        <w:t xml:space="preserve"> </w:t>
      </w:r>
      <w:r w:rsidRPr="0054757D">
        <w:rPr>
          <w:rFonts w:ascii="GHEA Grapalat" w:hAnsi="GHEA Grapalat" w:cs="Sylfaen"/>
          <w:i w:val="0"/>
          <w:szCs w:val="24"/>
          <w:lang w:val="ru-RU"/>
        </w:rPr>
        <w:t>։</w:t>
      </w:r>
      <w:r w:rsidRPr="0054757D">
        <w:rPr>
          <w:rFonts w:ascii="GHEA Grapalat" w:hAnsi="GHEA Grapalat" w:cs="Sylfaen"/>
          <w:i w:val="0"/>
          <w:szCs w:val="24"/>
          <w:lang w:val="af-ZA"/>
        </w:rPr>
        <w:t xml:space="preserve"> </w:t>
      </w:r>
    </w:p>
    <w:p w:rsidR="00C028C0" w:rsidRPr="0054757D" w:rsidRDefault="00C028C0" w:rsidP="00C028C0">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6</w:t>
      </w:r>
      <w:r w:rsidRPr="0054757D">
        <w:rPr>
          <w:rFonts w:ascii="GHEA Grapalat" w:hAnsi="GHEA Grapalat" w:cs="Sylfaen"/>
          <w:i w:val="0"/>
          <w:szCs w:val="24"/>
          <w:lang w:val="af-ZA"/>
        </w:rPr>
        <w:t xml:space="preserve"> Հ</w:t>
      </w:r>
      <w:r w:rsidRPr="0054757D">
        <w:rPr>
          <w:rFonts w:ascii="GHEA Grapalat" w:hAnsi="GHEA Grapalat" w:cs="Sylfaen"/>
          <w:i w:val="0"/>
          <w:szCs w:val="24"/>
          <w:lang w:val="ru-RU"/>
        </w:rPr>
        <w:t>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պ</w:t>
      </w:r>
      <w:r w:rsidRPr="0054757D">
        <w:rPr>
          <w:rFonts w:ascii="GHEA Grapalat" w:hAnsi="GHEA Grapalat" w:cs="Sylfaen"/>
          <w:i w:val="0"/>
          <w:szCs w:val="24"/>
          <w:lang w:val="ru-RU"/>
        </w:rPr>
        <w:t>ատվիրատուի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բանակցություններն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արգելվում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բացառությամբ</w:t>
      </w:r>
      <w:r w:rsidRPr="0054757D">
        <w:rPr>
          <w:rFonts w:ascii="GHEA Grapalat" w:hAnsi="GHEA Grapalat" w:cs="Sylfaen"/>
          <w:i w:val="0"/>
          <w:szCs w:val="24"/>
          <w:lang w:val="af-ZA"/>
        </w:rPr>
        <w:t>`</w:t>
      </w:r>
    </w:p>
    <w:p w:rsidR="00C028C0" w:rsidRPr="009C3011" w:rsidRDefault="00C028C0" w:rsidP="00C028C0">
      <w:pPr>
        <w:pStyle w:val="a3"/>
        <w:spacing w:line="240" w:lineRule="auto"/>
        <w:rPr>
          <w:rFonts w:ascii="GHEA Grapalat" w:hAnsi="GHEA Grapalat" w:cs="Sylfaen"/>
          <w:i w:val="0"/>
          <w:szCs w:val="24"/>
          <w:lang w:val="af-ZA"/>
        </w:rPr>
      </w:pPr>
      <w:r w:rsidRPr="0054757D">
        <w:rPr>
          <w:rFonts w:ascii="GHEA Grapalat" w:hAnsi="GHEA Grapalat" w:cs="Sylfaen"/>
          <w:i w:val="0"/>
          <w:szCs w:val="24"/>
          <w:lang w:val="af-ZA"/>
        </w:rPr>
        <w:t xml:space="preserve">1) </w:t>
      </w:r>
      <w:r w:rsidRPr="0054757D">
        <w:rPr>
          <w:rFonts w:ascii="GHEA Grapalat" w:hAnsi="GHEA Grapalat" w:cs="Sylfaen"/>
          <w:i w:val="0"/>
          <w:szCs w:val="24"/>
          <w:lang w:val="ru-RU"/>
        </w:rPr>
        <w:t>երբ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արդյունքում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նվազագույն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հավասարության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դեպքում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ոչ</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բավարարող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բոլոր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գերազանցում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այդ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կատարելու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հրավերի</w:t>
      </w:r>
      <w:r w:rsidRPr="0054757D">
        <w:rPr>
          <w:rFonts w:ascii="GHEA Grapalat" w:hAnsi="GHEA Grapalat" w:cs="Sylfaen"/>
          <w:i w:val="0"/>
          <w:szCs w:val="24"/>
          <w:lang w:val="af-ZA"/>
        </w:rPr>
        <w:t xml:space="preserve"> 1-</w:t>
      </w:r>
      <w:r w:rsidRPr="0054757D">
        <w:rPr>
          <w:rFonts w:ascii="GHEA Grapalat" w:hAnsi="GHEA Grapalat" w:cs="Sylfaen"/>
          <w:i w:val="0"/>
          <w:szCs w:val="24"/>
          <w:lang w:val="en-US"/>
        </w:rPr>
        <w:t>ին</w:t>
      </w:r>
      <w:r w:rsidRPr="0054757D">
        <w:rPr>
          <w:rFonts w:ascii="GHEA Grapalat" w:hAnsi="GHEA Grapalat" w:cs="Sylfaen"/>
          <w:i w:val="0"/>
          <w:szCs w:val="24"/>
          <w:lang w:val="af-ZA"/>
        </w:rPr>
        <w:t xml:space="preserve"> </w:t>
      </w:r>
      <w:r w:rsidRPr="009C3011">
        <w:rPr>
          <w:rFonts w:ascii="GHEA Grapalat" w:hAnsi="GHEA Grapalat" w:cs="Sylfaen"/>
          <w:i w:val="0"/>
          <w:szCs w:val="24"/>
          <w:lang w:val="en-US"/>
        </w:rPr>
        <w:t>մասի</w:t>
      </w:r>
      <w:r w:rsidRPr="009C3011">
        <w:rPr>
          <w:rFonts w:ascii="GHEA Grapalat" w:hAnsi="GHEA Grapalat" w:cs="Sylfaen"/>
          <w:i w:val="0"/>
          <w:szCs w:val="24"/>
          <w:lang w:val="af-ZA"/>
        </w:rPr>
        <w:t xml:space="preserve"> 8.1 </w:t>
      </w:r>
      <w:r w:rsidRPr="009C3011">
        <w:rPr>
          <w:rFonts w:ascii="GHEA Grapalat" w:hAnsi="GHEA Grapalat" w:cs="Sylfaen"/>
          <w:i w:val="0"/>
          <w:szCs w:val="24"/>
          <w:lang w:val="en-US"/>
        </w:rPr>
        <w:t>կետի</w:t>
      </w:r>
      <w:r w:rsidRPr="009C3011">
        <w:rPr>
          <w:rFonts w:ascii="GHEA Grapalat" w:hAnsi="GHEA Grapalat" w:cs="Sylfaen"/>
          <w:i w:val="0"/>
          <w:szCs w:val="24"/>
          <w:lang w:val="af-ZA"/>
        </w:rPr>
        <w:t xml:space="preserve"> 2-</w:t>
      </w:r>
      <w:r w:rsidRPr="009C3011">
        <w:rPr>
          <w:rFonts w:ascii="GHEA Grapalat" w:hAnsi="GHEA Grapalat" w:cs="Sylfaen"/>
          <w:i w:val="0"/>
          <w:szCs w:val="24"/>
          <w:lang w:val="en-US"/>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պարբերությամբ</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նախատեսված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ֆինանսական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միջոցները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գնումն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իրականացվում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է</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Օրենքի</w:t>
      </w:r>
      <w:r w:rsidRPr="009C3011">
        <w:rPr>
          <w:rFonts w:ascii="GHEA Grapalat" w:hAnsi="GHEA Grapalat" w:cs="Sylfaen"/>
          <w:i w:val="0"/>
          <w:szCs w:val="24"/>
          <w:lang w:val="af-ZA"/>
        </w:rPr>
        <w:t xml:space="preserve"> 15-</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հոդվածի</w:t>
      </w:r>
      <w:r w:rsidRPr="009C3011">
        <w:rPr>
          <w:rFonts w:ascii="GHEA Grapalat" w:hAnsi="GHEA Grapalat" w:cs="Sylfaen"/>
          <w:i w:val="0"/>
          <w:szCs w:val="24"/>
          <w:lang w:val="af-ZA"/>
        </w:rPr>
        <w:t xml:space="preserve"> 6-</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հիման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վրա։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Սույն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կետի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համաձայն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կարող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հանգեցնել</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առաջարկված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նվազեցմանը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վճարման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պայմանների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փոփոխությանը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իսկ</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միաժամանակյա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բոլոր</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մասնակիցների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հետ</w:t>
      </w:r>
      <w:r w:rsidRPr="009C3011">
        <w:rPr>
          <w:rFonts w:ascii="GHEA Grapalat" w:hAnsi="GHEA Grapalat" w:cs="Sylfaen"/>
          <w:i w:val="0"/>
          <w:szCs w:val="24"/>
          <w:lang w:val="af-ZA"/>
        </w:rPr>
        <w:t>.</w:t>
      </w:r>
    </w:p>
    <w:p w:rsidR="00C028C0" w:rsidRPr="009C3011" w:rsidDel="00992C40" w:rsidRDefault="00C028C0" w:rsidP="00C028C0">
      <w:pPr>
        <w:pStyle w:val="23"/>
        <w:spacing w:line="240" w:lineRule="auto"/>
        <w:ind w:firstLine="567"/>
        <w:rPr>
          <w:rFonts w:ascii="GHEA Grapalat" w:hAnsi="GHEA Grapalat" w:cs="Sylfaen"/>
          <w:szCs w:val="24"/>
        </w:rPr>
      </w:pPr>
      <w:r w:rsidRPr="009C3011">
        <w:rPr>
          <w:rFonts w:ascii="GHEA Grapalat" w:hAnsi="GHEA Grapalat" w:cs="Sylfaen"/>
          <w:szCs w:val="24"/>
        </w:rPr>
        <w:t xml:space="preserve">2)  </w:t>
      </w:r>
      <w:r w:rsidRPr="009C3011">
        <w:rPr>
          <w:rFonts w:ascii="GHEA Grapalat" w:hAnsi="GHEA Grapalat" w:cs="Sylfaen"/>
          <w:szCs w:val="24"/>
          <w:lang w:val="ru-RU"/>
        </w:rPr>
        <w:t>Օրենքով</w:t>
      </w:r>
      <w:r w:rsidRPr="009C3011">
        <w:rPr>
          <w:rFonts w:ascii="GHEA Grapalat" w:hAnsi="GHEA Grapalat" w:cs="Sylfaen"/>
          <w:szCs w:val="24"/>
        </w:rPr>
        <w:t xml:space="preserve"> </w:t>
      </w:r>
      <w:r w:rsidRPr="009C3011">
        <w:rPr>
          <w:rFonts w:ascii="GHEA Grapalat" w:hAnsi="GHEA Grapalat" w:cs="Sylfaen"/>
          <w:szCs w:val="24"/>
          <w:lang w:val="ru-RU"/>
        </w:rPr>
        <w:t>նախատեսված</w:t>
      </w:r>
      <w:r w:rsidRPr="009C3011">
        <w:rPr>
          <w:rFonts w:ascii="GHEA Grapalat" w:hAnsi="GHEA Grapalat" w:cs="Sylfaen"/>
          <w:szCs w:val="24"/>
        </w:rPr>
        <w:t xml:space="preserve"> </w:t>
      </w:r>
      <w:r w:rsidRPr="009C3011">
        <w:rPr>
          <w:rFonts w:ascii="GHEA Grapalat" w:hAnsi="GHEA Grapalat" w:cs="Sylfaen"/>
          <w:szCs w:val="24"/>
          <w:lang w:val="ru-RU"/>
        </w:rPr>
        <w:t>այլ</w:t>
      </w:r>
      <w:r w:rsidRPr="009C3011">
        <w:rPr>
          <w:rFonts w:ascii="GHEA Grapalat" w:hAnsi="GHEA Grapalat" w:cs="Sylfaen"/>
          <w:szCs w:val="24"/>
        </w:rPr>
        <w:t xml:space="preserve"> </w:t>
      </w:r>
      <w:r w:rsidRPr="009C3011">
        <w:rPr>
          <w:rFonts w:ascii="GHEA Grapalat" w:hAnsi="GHEA Grapalat" w:cs="Sylfaen"/>
          <w:szCs w:val="24"/>
          <w:lang w:val="ru-RU"/>
        </w:rPr>
        <w:t>դեպքերի։</w:t>
      </w:r>
    </w:p>
    <w:p w:rsidR="00C028C0" w:rsidRPr="009C3011" w:rsidRDefault="00C028C0" w:rsidP="00C028C0">
      <w:pPr>
        <w:pStyle w:val="norm"/>
        <w:spacing w:line="240" w:lineRule="auto"/>
        <w:rPr>
          <w:rFonts w:ascii="GHEA Grapalat" w:hAnsi="GHEA Grapalat" w:cs="Sylfaen"/>
          <w:sz w:val="20"/>
          <w:szCs w:val="24"/>
          <w:lang w:val="af-ZA" w:eastAsia="en-US"/>
        </w:rPr>
      </w:pPr>
      <w:r w:rsidRPr="009C3011">
        <w:rPr>
          <w:rFonts w:ascii="GHEA Grapalat" w:hAnsi="GHEA Grapalat"/>
          <w:sz w:val="20"/>
          <w:lang w:val="af-ZA"/>
        </w:rPr>
        <w:t>8.</w:t>
      </w:r>
      <w:r w:rsidRPr="009C3011">
        <w:rPr>
          <w:rFonts w:ascii="GHEA Grapalat" w:hAnsi="GHEA Grapalat"/>
          <w:sz w:val="20"/>
          <w:lang w:val="hy-AM"/>
        </w:rPr>
        <w:t>7</w:t>
      </w:r>
      <w:r w:rsidRPr="009C3011">
        <w:rPr>
          <w:rFonts w:ascii="GHEA Grapalat" w:hAnsi="GHEA Grapalat"/>
          <w:sz w:val="20"/>
          <w:lang w:val="af-ZA"/>
        </w:rPr>
        <w:t xml:space="preserve"> Հ</w:t>
      </w:r>
      <w:r w:rsidRPr="009C3011">
        <w:rPr>
          <w:rFonts w:ascii="GHEA Grapalat" w:hAnsi="GHEA Grapalat" w:cs="Sylfaen"/>
          <w:sz w:val="20"/>
          <w:szCs w:val="24"/>
          <w:lang w:val="ru-RU" w:eastAsia="en-US"/>
        </w:rPr>
        <w:t>անձնաժողովը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հրավերի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պահանջների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նկատմամբ</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eastAsia="en-US"/>
        </w:rPr>
        <w:t>մ</w:t>
      </w:r>
      <w:r w:rsidRPr="009C3011">
        <w:rPr>
          <w:rFonts w:ascii="GHEA Grapalat" w:hAnsi="GHEA Grapalat" w:cs="Sylfaen"/>
          <w:sz w:val="20"/>
          <w:szCs w:val="24"/>
          <w:lang w:val="ru-RU" w:eastAsia="en-US"/>
        </w:rPr>
        <w:t>ասնակիցներից</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որոշում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հայտարարում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hy-AM" w:eastAsia="en-US"/>
        </w:rPr>
        <w:t>ընտրված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հաջորդաբար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տեղեր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զբաղեցրած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մասնակիցներին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նվազագույն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հավասարության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դեպքում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եթե</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ոչ</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պայմաններին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բավարարող</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բոլոր</w:t>
      </w:r>
      <w:r w:rsidRPr="009C3011">
        <w:rPr>
          <w:rFonts w:ascii="GHEA Grapalat" w:hAnsi="GHEA Grapalat" w:cs="Sylfaen"/>
          <w:sz w:val="20"/>
          <w:szCs w:val="24"/>
          <w:lang w:val="af-ZA" w:eastAsia="en-US"/>
        </w:rPr>
        <w:t xml:space="preserve"> մ</w:t>
      </w:r>
      <w:r w:rsidRPr="009C3011">
        <w:rPr>
          <w:rFonts w:ascii="GHEA Grapalat" w:hAnsi="GHEA Grapalat" w:cs="Sylfaen"/>
          <w:sz w:val="20"/>
          <w:szCs w:val="24"/>
          <w:lang w:val="ru-RU" w:eastAsia="en-US"/>
        </w:rPr>
        <w:t>ասնակիցների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առաջարկները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գերազանցում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ընթացակարգի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շրջանակում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գնվելիք</w:t>
      </w:r>
      <w:r w:rsidRPr="009C3011">
        <w:rPr>
          <w:rFonts w:ascii="GHEA Grapalat" w:hAnsi="GHEA Grapalat" w:cs="Sylfaen"/>
          <w:sz w:val="20"/>
          <w:szCs w:val="24"/>
          <w:lang w:val="af-ZA" w:eastAsia="en-US"/>
        </w:rPr>
        <w:t xml:space="preserve"> ծառայությունների </w:t>
      </w:r>
      <w:r w:rsidRPr="009C3011">
        <w:rPr>
          <w:rFonts w:ascii="GHEA Grapalat" w:hAnsi="GHEA Grapalat" w:cs="Sylfaen"/>
          <w:sz w:val="20"/>
          <w:szCs w:val="24"/>
          <w:lang w:val="ru-RU" w:eastAsia="en-US"/>
        </w:rPr>
        <w:t>գնման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հայտով</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սահմանված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գինը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գնումն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իրականացվում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Օրենքի</w:t>
      </w:r>
      <w:r w:rsidRPr="009C3011">
        <w:rPr>
          <w:rFonts w:ascii="GHEA Grapalat" w:hAnsi="GHEA Grapalat" w:cs="Sylfaen"/>
          <w:sz w:val="20"/>
          <w:szCs w:val="24"/>
          <w:lang w:val="af-ZA" w:eastAsia="en-US"/>
        </w:rPr>
        <w:t xml:space="preserve"> 15-</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հոդվածի</w:t>
      </w:r>
      <w:r w:rsidRPr="009C3011">
        <w:rPr>
          <w:rFonts w:ascii="GHEA Grapalat" w:hAnsi="GHEA Grapalat" w:cs="Sylfaen"/>
          <w:sz w:val="20"/>
          <w:szCs w:val="24"/>
          <w:lang w:val="af-ZA" w:eastAsia="en-US"/>
        </w:rPr>
        <w:t xml:space="preserve"> 6-</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հիման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վրա՝</w:t>
      </w:r>
      <w:r w:rsidRPr="009C3011">
        <w:rPr>
          <w:rFonts w:ascii="GHEA Grapalat" w:hAnsi="GHEA Grapalat" w:cs="Sylfaen"/>
          <w:sz w:val="20"/>
          <w:szCs w:val="24"/>
          <w:lang w:val="af-ZA" w:eastAsia="en-US"/>
        </w:rPr>
        <w:t xml:space="preserve"> </w:t>
      </w:r>
    </w:p>
    <w:p w:rsidR="00C028C0" w:rsidRPr="0054757D" w:rsidRDefault="00C028C0" w:rsidP="00C028C0">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պայման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հետ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համապատասխան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լիազորություն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ունեցող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ներկայացուցիչները</w:t>
      </w:r>
      <w:r w:rsidRPr="0054757D">
        <w:rPr>
          <w:rFonts w:ascii="GHEA Grapalat" w:hAnsi="GHEA Grapalat" w:cs="Sylfaen"/>
          <w:sz w:val="20"/>
          <w:szCs w:val="24"/>
          <w:lang w:val="af-ZA" w:eastAsia="en-US"/>
        </w:rPr>
        <w:t>),</w:t>
      </w:r>
    </w:p>
    <w:p w:rsidR="00C028C0" w:rsidRPr="0054757D" w:rsidRDefault="00C028C0" w:rsidP="00C028C0">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բ</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դեպքում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կասեցվում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համակարգի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շուրջ</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ժամի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վայրի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մասին</w:t>
      </w:r>
      <w:r w:rsidRPr="0054757D">
        <w:rPr>
          <w:rFonts w:ascii="GHEA Grapalat" w:hAnsi="GHEA Grapalat" w:cs="Sylfaen"/>
          <w:sz w:val="20"/>
          <w:szCs w:val="24"/>
          <w:lang w:val="af-ZA" w:eastAsia="en-US"/>
        </w:rPr>
        <w:t>,</w:t>
      </w:r>
    </w:p>
    <w:p w:rsidR="00C028C0" w:rsidRPr="0054757D" w:rsidRDefault="00C028C0" w:rsidP="00C028C0">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գ</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երկրորդ</w:t>
      </w:r>
      <w:r w:rsidRPr="0054757D">
        <w:rPr>
          <w:rFonts w:ascii="GHEA Grapalat" w:hAnsi="GHEA Grapalat" w:cs="Sylfaen"/>
          <w:sz w:val="20"/>
          <w:szCs w:val="24"/>
          <w:lang w:val="af-ZA" w:eastAsia="en-US"/>
        </w:rPr>
        <w:t xml:space="preserve"> և ոչ ուշ, քան </w:t>
      </w:r>
      <w:r w:rsidRPr="0054757D">
        <w:rPr>
          <w:rFonts w:ascii="GHEA Grapalat" w:hAnsi="GHEA Grapalat" w:cs="Sylfaen"/>
          <w:sz w:val="20"/>
          <w:szCs w:val="24"/>
          <w:lang w:val="hy-AM" w:eastAsia="en-US"/>
        </w:rPr>
        <w:t>հինգերորդ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p>
    <w:p w:rsidR="00C028C0" w:rsidRPr="0054757D" w:rsidRDefault="00C028C0" w:rsidP="00C028C0">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յուրաքանչյուր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w:t>
      </w:r>
      <w:r w:rsidRPr="0054757D">
        <w:rPr>
          <w:rFonts w:ascii="GHEA Grapalat" w:hAnsi="GHEA Grapalat" w:cs="Sylfaen"/>
          <w:sz w:val="20"/>
          <w:szCs w:val="24"/>
          <w:lang w:val="ru-RU" w:eastAsia="en-US"/>
        </w:rPr>
        <w:t>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տվյալ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հրապարակվում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մյուս</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ավարտը</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վերանայել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w:t>
      </w:r>
    </w:p>
    <w:p w:rsidR="00C028C0" w:rsidRPr="0054757D" w:rsidRDefault="00C028C0" w:rsidP="00C028C0">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լրանալու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ըստ</w:t>
      </w:r>
      <w:r w:rsidRPr="0054757D">
        <w:rPr>
          <w:rFonts w:ascii="GHEA Grapalat" w:hAnsi="GHEA Grapalat" w:cs="Sylfaen"/>
          <w:sz w:val="20"/>
          <w:szCs w:val="24"/>
          <w:lang w:val="hy-AM" w:eastAsia="en-US"/>
        </w:rPr>
        <w:t xml:space="preserve"> դրան ներկա</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որոնք չեն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գերազանցում</w:t>
      </w:r>
      <w:r w:rsidRPr="0054757D">
        <w:rPr>
          <w:rFonts w:ascii="GHEA Grapalat" w:hAnsi="GHEA Grapalat" w:cs="Sylfaen"/>
          <w:sz w:val="20"/>
          <w:szCs w:val="24"/>
          <w:lang w:val="hy-AM" w:eastAsia="en-US"/>
        </w:rPr>
        <w:t xml:space="preserve"> գնման հայտով սահմանված գինը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հայտարարվում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w:t>
      </w:r>
    </w:p>
    <w:p w:rsidR="00C028C0" w:rsidRPr="0054757D" w:rsidRDefault="00C028C0" w:rsidP="00C028C0">
      <w:pPr>
        <w:shd w:val="clear" w:color="auto" w:fill="FFFFFF"/>
        <w:spacing w:after="0" w:line="240" w:lineRule="auto"/>
        <w:ind w:firstLine="375"/>
        <w:jc w:val="both"/>
        <w:rPr>
          <w:rFonts w:ascii="GHEA Grapalat" w:hAnsi="GHEA Grapalat" w:cs="Sylfaen"/>
          <w:sz w:val="20"/>
          <w:lang w:val="hy-AM"/>
        </w:rPr>
      </w:pPr>
      <w:r w:rsidRPr="0054757D">
        <w:rPr>
          <w:rFonts w:ascii="GHEA Grapalat" w:hAnsi="GHEA Grapalat" w:cs="Sylfaen"/>
          <w:sz w:val="20"/>
        </w:rPr>
        <w:t>զ</w:t>
      </w:r>
      <w:r w:rsidRPr="0054757D">
        <w:rPr>
          <w:rFonts w:ascii="GHEA Grapalat" w:hAnsi="GHEA Grapalat" w:cs="Sylfaen"/>
          <w:sz w:val="20"/>
          <w:lang w:val="af-ZA"/>
        </w:rPr>
        <w:t xml:space="preserve">. </w:t>
      </w:r>
      <w:r w:rsidRPr="0054757D">
        <w:rPr>
          <w:rFonts w:ascii="GHEA Grapalat" w:hAnsi="GHEA Grapalat" w:cs="Sylfaen"/>
          <w:sz w:val="20"/>
        </w:rPr>
        <w:t>բանակցությունների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պահին</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դրան ներկա </w:t>
      </w:r>
      <w:r w:rsidRPr="0054757D">
        <w:rPr>
          <w:rFonts w:ascii="GHEA Grapalat" w:hAnsi="GHEA Grapalat" w:cs="Sylfaen"/>
          <w:sz w:val="20"/>
          <w:lang w:val="af-ZA"/>
        </w:rPr>
        <w:t>մ</w:t>
      </w:r>
      <w:r w:rsidRPr="0054757D">
        <w:rPr>
          <w:rFonts w:ascii="GHEA Grapalat" w:hAnsi="GHEA Grapalat" w:cs="Sylfaen"/>
          <w:sz w:val="20"/>
        </w:rPr>
        <w:t>ասնակիցների</w:t>
      </w:r>
      <w:r w:rsidRPr="0054757D">
        <w:rPr>
          <w:rFonts w:ascii="GHEA Grapalat" w:hAnsi="GHEA Grapalat" w:cs="Sylfaen"/>
          <w:sz w:val="20"/>
          <w:lang w:val="af-ZA"/>
        </w:rPr>
        <w:t xml:space="preserve"> </w:t>
      </w:r>
      <w:r w:rsidRPr="0054757D">
        <w:rPr>
          <w:rFonts w:ascii="GHEA Grapalat" w:hAnsi="GHEA Grapalat" w:cs="Sylfaen"/>
          <w:sz w:val="20"/>
        </w:rPr>
        <w:t>ներկայացրած</w:t>
      </w:r>
      <w:r w:rsidRPr="0054757D">
        <w:rPr>
          <w:rFonts w:ascii="GHEA Grapalat" w:hAnsi="GHEA Grapalat" w:cs="Sylfaen"/>
          <w:sz w:val="20"/>
          <w:lang w:val="af-ZA"/>
        </w:rPr>
        <w:t xml:space="preserve"> </w:t>
      </w:r>
      <w:r w:rsidRPr="0054757D">
        <w:rPr>
          <w:rFonts w:ascii="GHEA Grapalat" w:hAnsi="GHEA Grapalat" w:cs="Sylfaen"/>
          <w:sz w:val="20"/>
        </w:rPr>
        <w:t>գները</w:t>
      </w:r>
      <w:r w:rsidRPr="0054757D">
        <w:rPr>
          <w:rFonts w:ascii="GHEA Grapalat" w:hAnsi="GHEA Grapalat" w:cs="Sylfaen"/>
          <w:sz w:val="20"/>
          <w:lang w:val="af-ZA"/>
        </w:rPr>
        <w:t xml:space="preserve"> </w:t>
      </w:r>
      <w:r w:rsidRPr="0054757D">
        <w:rPr>
          <w:rFonts w:ascii="GHEA Grapalat" w:hAnsi="GHEA Grapalat" w:cs="Sylfaen"/>
          <w:sz w:val="20"/>
        </w:rPr>
        <w:t>գերազանցում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հայտով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գինը</w:t>
      </w:r>
      <w:r w:rsidRPr="0054757D">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C028C0" w:rsidRPr="0054757D" w:rsidRDefault="00C028C0" w:rsidP="00C028C0">
      <w:pPr>
        <w:shd w:val="clear" w:color="auto" w:fill="FFFFFF"/>
        <w:spacing w:after="0" w:line="240" w:lineRule="auto"/>
        <w:ind w:firstLine="375"/>
        <w:jc w:val="both"/>
        <w:rPr>
          <w:rFonts w:ascii="GHEA Grapalat" w:hAnsi="GHEA Grapalat" w:cs="Sylfaen"/>
          <w:sz w:val="20"/>
          <w:lang w:val="hy-AM"/>
        </w:rPr>
      </w:pPr>
      <w:r w:rsidRPr="0054757D">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C028C0" w:rsidRPr="0054757D" w:rsidRDefault="00C028C0" w:rsidP="00C028C0">
      <w:pPr>
        <w:shd w:val="clear" w:color="auto" w:fill="FFFFFF"/>
        <w:spacing w:after="0" w:line="240" w:lineRule="auto"/>
        <w:ind w:firstLine="375"/>
        <w:jc w:val="both"/>
        <w:rPr>
          <w:rFonts w:ascii="GHEA Grapalat" w:hAnsi="GHEA Grapalat" w:cs="Sylfaen"/>
          <w:sz w:val="20"/>
          <w:lang w:val="hy-AM"/>
        </w:rPr>
      </w:pPr>
      <w:r w:rsidRPr="0054757D">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C028C0" w:rsidRPr="0054757D" w:rsidRDefault="00C028C0" w:rsidP="00C028C0">
      <w:pPr>
        <w:spacing w:after="0" w:line="240" w:lineRule="auto"/>
        <w:ind w:firstLine="708"/>
        <w:jc w:val="both"/>
        <w:rPr>
          <w:rFonts w:ascii="GHEA Grapalat" w:hAnsi="GHEA Grapalat"/>
          <w:sz w:val="20"/>
          <w:szCs w:val="20"/>
          <w:lang w:val="hy-AM"/>
        </w:rPr>
      </w:pPr>
      <w:r w:rsidRPr="0054757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54757D">
        <w:rPr>
          <w:rFonts w:ascii="GHEA Grapalat" w:hAnsi="GHEA Grapalat" w:cs="Sylfaen"/>
          <w:sz w:val="20"/>
          <w:lang w:val="af-ZA"/>
        </w:rPr>
        <w:t xml:space="preserve"> </w:t>
      </w:r>
      <w:r w:rsidRPr="0054757D">
        <w:rPr>
          <w:rFonts w:ascii="GHEA Grapalat" w:hAnsi="GHEA Grapalat" w:cs="Sylfaen"/>
          <w:sz w:val="20"/>
          <w:lang w:val="hy-AM"/>
        </w:rPr>
        <w:t>նվազագույն</w:t>
      </w:r>
      <w:r w:rsidRPr="0054757D">
        <w:rPr>
          <w:rFonts w:ascii="GHEA Grapalat" w:hAnsi="GHEA Grapalat" w:cs="Sylfaen"/>
          <w:sz w:val="20"/>
          <w:lang w:val="af-ZA"/>
        </w:rPr>
        <w:t xml:space="preserve"> </w:t>
      </w:r>
      <w:r w:rsidRPr="0054757D">
        <w:rPr>
          <w:rFonts w:ascii="GHEA Grapalat" w:hAnsi="GHEA Grapalat" w:cs="Sylfaen"/>
          <w:sz w:val="20"/>
          <w:lang w:val="hy-AM"/>
        </w:rPr>
        <w:t>գները</w:t>
      </w:r>
      <w:r w:rsidRPr="0054757D">
        <w:rPr>
          <w:rFonts w:ascii="GHEA Grapalat" w:hAnsi="GHEA Grapalat" w:cs="Sylfaen"/>
          <w:sz w:val="20"/>
          <w:lang w:val="af-ZA"/>
        </w:rPr>
        <w:t xml:space="preserve"> </w:t>
      </w:r>
      <w:r w:rsidRPr="0054757D">
        <w:rPr>
          <w:rFonts w:ascii="GHEA Grapalat" w:hAnsi="GHEA Grapalat" w:cs="Sylfaen"/>
          <w:sz w:val="20"/>
          <w:lang w:val="hy-AM"/>
        </w:rPr>
        <w:t>հավասար</w:t>
      </w:r>
      <w:r w:rsidRPr="0054757D">
        <w:rPr>
          <w:rFonts w:ascii="GHEA Grapalat" w:hAnsi="GHEA Grapalat" w:cs="Sylfaen"/>
          <w:sz w:val="20"/>
          <w:lang w:val="af-ZA"/>
        </w:rPr>
        <w:t xml:space="preserve"> </w:t>
      </w:r>
      <w:r w:rsidRPr="0054757D">
        <w:rPr>
          <w:rFonts w:ascii="GHEA Grapalat" w:hAnsi="GHEA Grapalat" w:cs="Sylfaen"/>
          <w:sz w:val="20"/>
          <w:lang w:val="hy-AM"/>
        </w:rPr>
        <w:t>են</w:t>
      </w:r>
      <w:r w:rsidRPr="0054757D">
        <w:rPr>
          <w:rFonts w:ascii="GHEA Grapalat" w:hAnsi="GHEA Grapalat" w:cs="Sylfaen"/>
          <w:sz w:val="20"/>
          <w:lang w:val="af-ZA"/>
        </w:rPr>
        <w:t xml:space="preserve">, </w:t>
      </w:r>
      <w:r w:rsidRPr="0054757D">
        <w:rPr>
          <w:rFonts w:ascii="GHEA Grapalat" w:hAnsi="GHEA Grapalat" w:cs="Sylfaen"/>
          <w:sz w:val="20"/>
          <w:lang w:val="hy-AM"/>
        </w:rPr>
        <w:t>գնման</w:t>
      </w:r>
      <w:r w:rsidRPr="0054757D">
        <w:rPr>
          <w:rFonts w:ascii="GHEA Grapalat" w:hAnsi="GHEA Grapalat" w:cs="Sylfaen"/>
          <w:sz w:val="20"/>
          <w:lang w:val="af-ZA"/>
        </w:rPr>
        <w:t xml:space="preserve"> </w:t>
      </w:r>
      <w:r w:rsidRPr="0054757D">
        <w:rPr>
          <w:rFonts w:ascii="GHEA Grapalat" w:hAnsi="GHEA Grapalat" w:cs="Sylfaen"/>
          <w:sz w:val="20"/>
          <w:lang w:val="hy-AM"/>
        </w:rPr>
        <w:t>ընթացակարգը</w:t>
      </w:r>
      <w:r w:rsidRPr="0054757D">
        <w:rPr>
          <w:rFonts w:ascii="GHEA Grapalat" w:hAnsi="GHEA Grapalat" w:cs="Sylfaen"/>
          <w:sz w:val="20"/>
          <w:lang w:val="af-ZA"/>
        </w:rPr>
        <w:t xml:space="preserve"> </w:t>
      </w:r>
      <w:r w:rsidRPr="0054757D">
        <w:rPr>
          <w:rFonts w:ascii="GHEA Grapalat" w:hAnsi="GHEA Grapalat" w:cs="Sylfaen"/>
          <w:sz w:val="20"/>
          <w:lang w:val="hy-AM"/>
        </w:rPr>
        <w:t>Օրենքի</w:t>
      </w:r>
      <w:r w:rsidRPr="0054757D">
        <w:rPr>
          <w:rFonts w:ascii="GHEA Grapalat" w:hAnsi="GHEA Grapalat" w:cs="Sylfaen"/>
          <w:sz w:val="20"/>
          <w:lang w:val="af-ZA"/>
        </w:rPr>
        <w:t xml:space="preserve"> 37-</w:t>
      </w:r>
      <w:r w:rsidRPr="0054757D">
        <w:rPr>
          <w:rFonts w:ascii="GHEA Grapalat" w:hAnsi="GHEA Grapalat" w:cs="Sylfaen"/>
          <w:sz w:val="20"/>
          <w:lang w:val="hy-AM"/>
        </w:rPr>
        <w:t>րդ</w:t>
      </w:r>
      <w:r w:rsidRPr="0054757D">
        <w:rPr>
          <w:rFonts w:ascii="GHEA Grapalat" w:hAnsi="GHEA Grapalat" w:cs="Sylfaen"/>
          <w:sz w:val="20"/>
          <w:lang w:val="af-ZA"/>
        </w:rPr>
        <w:t xml:space="preserve"> </w:t>
      </w:r>
      <w:r w:rsidRPr="0054757D">
        <w:rPr>
          <w:rFonts w:ascii="GHEA Grapalat" w:hAnsi="GHEA Grapalat" w:cs="Sylfaen"/>
          <w:sz w:val="20"/>
          <w:lang w:val="hy-AM"/>
        </w:rPr>
        <w:t>հոդվածի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մասի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կետի</w:t>
      </w:r>
      <w:r w:rsidRPr="0054757D">
        <w:rPr>
          <w:rFonts w:ascii="GHEA Grapalat" w:hAnsi="GHEA Grapalat" w:cs="Sylfaen"/>
          <w:sz w:val="20"/>
          <w:lang w:val="af-ZA"/>
        </w:rPr>
        <w:t xml:space="preserve"> </w:t>
      </w:r>
      <w:r w:rsidRPr="0054757D">
        <w:rPr>
          <w:rFonts w:ascii="GHEA Grapalat" w:hAnsi="GHEA Grapalat" w:cs="Sylfaen"/>
          <w:sz w:val="20"/>
          <w:lang w:val="hy-AM"/>
        </w:rPr>
        <w:t>հիման</w:t>
      </w:r>
      <w:r w:rsidRPr="0054757D">
        <w:rPr>
          <w:rFonts w:ascii="GHEA Grapalat" w:hAnsi="GHEA Grapalat" w:cs="Sylfaen"/>
          <w:sz w:val="20"/>
          <w:lang w:val="af-ZA"/>
        </w:rPr>
        <w:t xml:space="preserve"> </w:t>
      </w:r>
      <w:r w:rsidRPr="0054757D">
        <w:rPr>
          <w:rFonts w:ascii="GHEA Grapalat" w:hAnsi="GHEA Grapalat" w:cs="Sylfaen"/>
          <w:sz w:val="20"/>
          <w:lang w:val="hy-AM"/>
        </w:rPr>
        <w:t>վրա</w:t>
      </w:r>
      <w:r w:rsidRPr="0054757D">
        <w:rPr>
          <w:rFonts w:ascii="GHEA Grapalat" w:hAnsi="GHEA Grapalat" w:cs="Sylfaen"/>
          <w:sz w:val="20"/>
          <w:lang w:val="af-ZA"/>
        </w:rPr>
        <w:t xml:space="preserve"> </w:t>
      </w:r>
      <w:r w:rsidRPr="0054757D">
        <w:rPr>
          <w:rFonts w:ascii="GHEA Grapalat" w:hAnsi="GHEA Grapalat" w:cs="Sylfaen"/>
          <w:sz w:val="20"/>
          <w:lang w:val="hy-AM"/>
        </w:rPr>
        <w:lastRenderedPageBreak/>
        <w:t>հայտարարվում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lang w:val="hy-AM"/>
        </w:rPr>
        <w:t>չկայացած, բացառությամբ սույն ենթակետի «զ» պարբերությամբ նախատեսված դեպքի:</w:t>
      </w:r>
      <w:r w:rsidRPr="0054757D">
        <w:rPr>
          <w:rFonts w:ascii="GHEA Grapalat" w:hAnsi="GHEA Grapalat"/>
          <w:sz w:val="20"/>
          <w:szCs w:val="20"/>
          <w:lang w:val="af-ZA"/>
        </w:rPr>
        <w:t>8.</w:t>
      </w:r>
      <w:r w:rsidRPr="0054757D">
        <w:rPr>
          <w:rFonts w:ascii="GHEA Grapalat" w:hAnsi="GHEA Grapalat"/>
          <w:sz w:val="20"/>
          <w:szCs w:val="20"/>
          <w:lang w:val="hy-AM"/>
        </w:rPr>
        <w:t>8</w:t>
      </w:r>
      <w:r w:rsidRPr="0054757D">
        <w:rPr>
          <w:rFonts w:ascii="GHEA Grapalat" w:hAnsi="GHEA Grapalat"/>
          <w:sz w:val="20"/>
          <w:szCs w:val="20"/>
          <w:lang w:val="af-ZA"/>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4757D">
        <w:rPr>
          <w:rFonts w:ascii="GHEA Grapalat" w:hAnsi="GHEA Grapalat"/>
          <w:sz w:val="20"/>
          <w:szCs w:val="20"/>
          <w:lang w:val="hy-AM"/>
        </w:rPr>
        <w:t xml:space="preserve"> </w:t>
      </w:r>
      <w:r w:rsidRPr="0054757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54757D">
        <w:rPr>
          <w:rFonts w:ascii="GHEA Grapalat" w:hAnsi="GHEA Grapalat"/>
          <w:sz w:val="20"/>
          <w:szCs w:val="20"/>
          <w:lang w:val="hy-AM"/>
        </w:rPr>
        <w:t xml:space="preserve">հայտում ներառված </w:t>
      </w:r>
      <w:r w:rsidRPr="0054757D">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757D">
        <w:rPr>
          <w:rFonts w:ascii="GHEA Grapalat" w:hAnsi="GHEA Grapalat"/>
          <w:sz w:val="20"/>
          <w:szCs w:val="20"/>
          <w:lang w:val="hy-AM"/>
        </w:rPr>
        <w:t>:</w:t>
      </w:r>
    </w:p>
    <w:p w:rsidR="00C028C0" w:rsidRPr="0054757D" w:rsidRDefault="00C028C0" w:rsidP="00C028C0">
      <w:pPr>
        <w:pStyle w:val="norm"/>
        <w:spacing w:line="240" w:lineRule="auto"/>
        <w:rPr>
          <w:rFonts w:ascii="GHEA Grapalat" w:hAnsi="GHEA Grapalat" w:cs="Sylfaen"/>
          <w:sz w:val="20"/>
          <w:szCs w:val="24"/>
          <w:lang w:val="af-ZA" w:eastAsia="en-US"/>
        </w:rPr>
      </w:pPr>
      <w:r w:rsidRPr="0054757D">
        <w:rPr>
          <w:rFonts w:ascii="GHEA Grapalat" w:hAnsi="GHEA Grapalat"/>
          <w:sz w:val="20"/>
          <w:lang w:val="af-ZA"/>
        </w:rPr>
        <w:t>8.</w:t>
      </w:r>
      <w:r w:rsidRPr="0054757D">
        <w:rPr>
          <w:rFonts w:ascii="GHEA Grapalat" w:hAnsi="GHEA Grapalat"/>
          <w:sz w:val="20"/>
          <w:lang w:val="hy-AM"/>
        </w:rPr>
        <w:t>9</w:t>
      </w:r>
      <w:r w:rsidRPr="0054757D">
        <w:rPr>
          <w:rFonts w:ascii="GHEA Grapalat" w:hAnsi="GHEA Grapalat"/>
          <w:sz w:val="20"/>
          <w:lang w:val="af-ZA"/>
        </w:rPr>
        <w:t xml:space="preserve"> Եթե հայտերի բացման</w:t>
      </w:r>
      <w:r w:rsidRPr="0054757D">
        <w:rPr>
          <w:rFonts w:ascii="GHEA Grapalat" w:hAnsi="GHEA Grapalat"/>
          <w:sz w:val="20"/>
          <w:lang w:val="hy-AM"/>
        </w:rPr>
        <w:t xml:space="preserve"> և գնահատման</w:t>
      </w:r>
      <w:r w:rsidRPr="0054757D">
        <w:rPr>
          <w:rFonts w:ascii="GHEA Grapalat" w:hAnsi="GHEA Grapalat"/>
          <w:sz w:val="20"/>
          <w:lang w:val="af-ZA"/>
        </w:rPr>
        <w:t xml:space="preserve"> նիստի 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իրականացված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արդյուն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hy-AM" w:eastAsia="en-US"/>
        </w:rPr>
        <w:t>քում</w:t>
      </w:r>
      <w:r w:rsidRPr="0054757D">
        <w:rPr>
          <w:rFonts w:ascii="GHEA Grapalat" w:hAnsi="GHEA Grapalat" w:cs="Sylfaen"/>
          <w:sz w:val="20"/>
          <w:szCs w:val="24"/>
          <w:lang w:val="af-ZA" w:eastAsia="en-US"/>
        </w:rPr>
        <w:t xml:space="preserve"> մասնակցի </w:t>
      </w:r>
      <w:r w:rsidRPr="0054757D">
        <w:rPr>
          <w:rFonts w:ascii="GHEA Grapalat" w:hAnsi="GHEA Grapalat" w:cs="Sylfaen"/>
          <w:sz w:val="20"/>
          <w:szCs w:val="24"/>
          <w:lang w:val="hy-AM" w:eastAsia="en-US"/>
        </w:rPr>
        <w:t>հայտում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պահանջների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նկատմամբ</w:t>
      </w:r>
      <w:r w:rsidRPr="0054757D">
        <w:rPr>
          <w:rFonts w:ascii="GHEA Grapalat" w:hAnsi="GHEA Grapalat" w:cs="Sylfaen"/>
          <w:sz w:val="20"/>
          <w:szCs w:val="24"/>
          <w:lang w:val="af-ZA" w:eastAsia="en-US"/>
        </w:rPr>
        <w:t>,</w:t>
      </w:r>
      <w:bookmarkStart w:id="6" w:name="_Hlk9262487"/>
      <w:r w:rsidRPr="0054757D">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54757D">
        <w:rPr>
          <w:rFonts w:ascii="GHEA Grapalat" w:hAnsi="GHEA Grapalat" w:cs="Sylfaen"/>
          <w:sz w:val="20"/>
          <w:szCs w:val="24"/>
          <w:lang w:val="hy-AM" w:eastAsia="en-US"/>
        </w:rPr>
        <w:t xml:space="preserve"> 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իսկ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մասին</w:t>
      </w:r>
      <w:r w:rsidRPr="0054757D">
        <w:rPr>
          <w:rFonts w:ascii="GHEA Grapalat" w:hAnsi="GHEA Grapalat" w:cs="Sylfaen"/>
          <w:sz w:val="20"/>
          <w:szCs w:val="24"/>
          <w:lang w:val="af-ZA" w:eastAsia="en-US"/>
        </w:rPr>
        <w:t xml:space="preserve"> համակարգի միջոցով </w:t>
      </w:r>
      <w:r w:rsidRPr="0054757D">
        <w:rPr>
          <w:rFonts w:ascii="GHEA Grapalat" w:hAnsi="GHEA Grapalat" w:cs="Sylfaen"/>
          <w:sz w:val="20"/>
          <w:szCs w:val="24"/>
          <w:lang w:val="hy-AM" w:eastAsia="en-US"/>
        </w:rPr>
        <w:t>տեղեկացնում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ասնակցին՝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առաջարկելով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ավարտը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w:t>
      </w:r>
    </w:p>
    <w:p w:rsidR="00C028C0" w:rsidRPr="0054757D" w:rsidRDefault="00C028C0" w:rsidP="00C028C0">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54757D">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54757D">
        <w:rPr>
          <w:rFonts w:ascii="GHEA Grapalat" w:hAnsi="GHEA Grapalat" w:cs="Sylfaen"/>
          <w:sz w:val="20"/>
          <w:szCs w:val="24"/>
          <w:lang w:eastAsia="en-US"/>
        </w:rPr>
        <w:t>ա</w:t>
      </w:r>
      <w:r w:rsidRPr="0054757D">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C028C0" w:rsidRPr="0054757D" w:rsidRDefault="00C028C0" w:rsidP="00C028C0">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af-ZA" w:eastAsia="en-US"/>
        </w:rPr>
        <w:t>8.</w:t>
      </w:r>
      <w:r w:rsidRPr="0054757D">
        <w:rPr>
          <w:rFonts w:ascii="GHEA Grapalat" w:hAnsi="GHEA Grapalat" w:cs="Sylfaen"/>
          <w:sz w:val="20"/>
          <w:szCs w:val="24"/>
          <w:lang w:val="hy-AM" w:eastAsia="en-US"/>
        </w:rPr>
        <w:t>10</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8.</w:t>
      </w:r>
      <w:r w:rsidRPr="0054757D">
        <w:rPr>
          <w:rFonts w:ascii="GHEA Grapalat" w:hAnsi="GHEA Grapalat" w:cs="Sylfaen"/>
          <w:sz w:val="20"/>
          <w:szCs w:val="24"/>
          <w:lang w:val="hy-AM" w:eastAsia="en-US"/>
        </w:rPr>
        <w:t>9</w:t>
      </w:r>
      <w:r w:rsidRPr="0054757D">
        <w:rPr>
          <w:rFonts w:ascii="GHEA Grapalat" w:hAnsi="GHEA Grapalat" w:cs="Sylfaen"/>
          <w:sz w:val="20"/>
          <w:szCs w:val="24"/>
          <w:lang w:val="af-ZA" w:eastAsia="en-US"/>
        </w:rPr>
        <w:t>-</w:t>
      </w:r>
      <w:r w:rsidRPr="0054757D">
        <w:rPr>
          <w:rFonts w:ascii="GHEA Grapalat" w:hAnsi="GHEA Grapalat" w:cs="Sylfaen"/>
          <w:sz w:val="20"/>
          <w:szCs w:val="24"/>
          <w:lang w:val="hy-AM" w:eastAsia="en-US"/>
        </w:rPr>
        <w:t>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կետով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ժամկետում</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վերջինիս</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դեպքում տվյալ 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մերժվում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 իսկ ընտրված մասնակից է ճանաչվում հաջորդող տեղ զբաղեցրած մասնակիցը:</w:t>
      </w:r>
    </w:p>
    <w:p w:rsidR="00C028C0" w:rsidRPr="0054757D" w:rsidRDefault="00C028C0" w:rsidP="00C028C0">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11</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չի</w:t>
      </w:r>
      <w:r w:rsidRPr="0054757D">
        <w:rPr>
          <w:rFonts w:ascii="GHEA Grapalat" w:hAnsi="GHEA Grapalat" w:cs="Sylfaen"/>
          <w:szCs w:val="24"/>
        </w:rPr>
        <w:t xml:space="preserve"> </w:t>
      </w:r>
      <w:r w:rsidRPr="0054757D">
        <w:rPr>
          <w:rFonts w:ascii="GHEA Grapalat" w:hAnsi="GHEA Grapalat" w:cs="Sylfaen"/>
          <w:szCs w:val="24"/>
          <w:lang w:val="hy-AM"/>
        </w:rPr>
        <w:t>կարող</w:t>
      </w:r>
      <w:r w:rsidRPr="0054757D">
        <w:rPr>
          <w:rFonts w:ascii="GHEA Grapalat" w:hAnsi="GHEA Grapalat" w:cs="Sylfaen"/>
          <w:szCs w:val="24"/>
        </w:rPr>
        <w:t xml:space="preserve"> </w:t>
      </w:r>
      <w:r w:rsidRPr="0054757D">
        <w:rPr>
          <w:rFonts w:ascii="GHEA Grapalat" w:hAnsi="GHEA Grapalat" w:cs="Sylfaen"/>
          <w:szCs w:val="24"/>
          <w:lang w:val="hy-AM"/>
        </w:rPr>
        <w:t>մասնակցել</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աշխատանքներին</w:t>
      </w:r>
      <w:r w:rsidRPr="0054757D">
        <w:rPr>
          <w:rFonts w:ascii="GHEA Grapalat" w:hAnsi="GHEA Grapalat" w:cs="Sylfaen"/>
          <w:szCs w:val="24"/>
        </w:rPr>
        <w:t xml:space="preserve">, </w:t>
      </w:r>
      <w:r w:rsidRPr="0054757D">
        <w:rPr>
          <w:rFonts w:ascii="GHEA Grapalat" w:hAnsi="GHEA Grapalat" w:cs="Sylfaen"/>
          <w:szCs w:val="24"/>
          <w:lang w:val="hy-AM"/>
        </w:rPr>
        <w:t>եթե</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նիստում</w:t>
      </w:r>
      <w:r w:rsidRPr="0054757D">
        <w:rPr>
          <w:rFonts w:ascii="GHEA Grapalat" w:hAnsi="GHEA Grapalat" w:cs="Sylfaen"/>
          <w:szCs w:val="24"/>
        </w:rPr>
        <w:t xml:space="preserve"> </w:t>
      </w:r>
      <w:r w:rsidRPr="0054757D">
        <w:rPr>
          <w:rFonts w:ascii="GHEA Grapalat" w:hAnsi="GHEA Grapalat" w:cs="Sylfaen"/>
          <w:szCs w:val="24"/>
          <w:lang w:val="hy-AM"/>
        </w:rPr>
        <w:t>պարզվում</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որ</w:t>
      </w:r>
      <w:r w:rsidRPr="0054757D">
        <w:rPr>
          <w:rFonts w:ascii="GHEA Grapalat" w:hAnsi="GHEA Grapalat" w:cs="Sylfaen"/>
          <w:szCs w:val="24"/>
        </w:rPr>
        <w:t xml:space="preserve"> </w:t>
      </w:r>
      <w:r w:rsidRPr="0054757D">
        <w:rPr>
          <w:rFonts w:ascii="GHEA Grapalat" w:hAnsi="GHEA Grapalat" w:cs="Sylfaen"/>
          <w:szCs w:val="24"/>
          <w:lang w:val="hy-AM"/>
        </w:rPr>
        <w:t>վերջիններիս</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իրենց</w:t>
      </w:r>
      <w:r w:rsidRPr="0054757D">
        <w:rPr>
          <w:rFonts w:ascii="GHEA Grapalat" w:hAnsi="GHEA Grapalat" w:cs="Sylfaen"/>
          <w:szCs w:val="24"/>
        </w:rPr>
        <w:t xml:space="preserve"> </w:t>
      </w:r>
      <w:r w:rsidRPr="0054757D">
        <w:rPr>
          <w:rFonts w:ascii="GHEA Grapalat" w:hAnsi="GHEA Grapalat" w:cs="Sylfaen"/>
          <w:szCs w:val="24"/>
          <w:lang w:val="hy-AM"/>
        </w:rPr>
        <w:t>մերձավոր</w:t>
      </w:r>
      <w:r w:rsidRPr="0054757D">
        <w:rPr>
          <w:rFonts w:ascii="GHEA Grapalat" w:hAnsi="GHEA Grapalat" w:cs="Sylfaen"/>
          <w:szCs w:val="24"/>
        </w:rPr>
        <w:t xml:space="preserve"> </w:t>
      </w:r>
      <w:r w:rsidRPr="0054757D">
        <w:rPr>
          <w:rFonts w:ascii="GHEA Grapalat" w:hAnsi="GHEA Grapalat" w:cs="Sylfaen"/>
          <w:szCs w:val="24"/>
          <w:lang w:val="hy-AM"/>
        </w:rPr>
        <w:t>ազգակցությամբ</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խնամիությամբ</w:t>
      </w:r>
      <w:r w:rsidRPr="0054757D">
        <w:rPr>
          <w:rFonts w:ascii="GHEA Grapalat" w:hAnsi="GHEA Grapalat" w:cs="Sylfaen"/>
          <w:szCs w:val="24"/>
        </w:rPr>
        <w:t xml:space="preserve"> </w:t>
      </w:r>
      <w:r w:rsidRPr="0054757D">
        <w:rPr>
          <w:rFonts w:ascii="GHEA Grapalat" w:hAnsi="GHEA Grapalat" w:cs="Sylfaen"/>
          <w:szCs w:val="24"/>
          <w:lang w:val="hy-AM"/>
        </w:rPr>
        <w:t>կապված</w:t>
      </w:r>
      <w:r w:rsidRPr="0054757D">
        <w:rPr>
          <w:rFonts w:ascii="GHEA Grapalat" w:hAnsi="GHEA Grapalat" w:cs="Sylfaen"/>
          <w:szCs w:val="24"/>
        </w:rPr>
        <w:t xml:space="preserve"> </w:t>
      </w:r>
      <w:r w:rsidRPr="0054757D">
        <w:rPr>
          <w:rFonts w:ascii="GHEA Grapalat" w:hAnsi="GHEA Grapalat" w:cs="Sylfaen"/>
          <w:szCs w:val="24"/>
          <w:lang w:val="hy-AM"/>
        </w:rPr>
        <w:t>անձը</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ամուսին</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ինչպես</w:t>
      </w:r>
      <w:r w:rsidRPr="0054757D">
        <w:rPr>
          <w:rFonts w:ascii="GHEA Grapalat" w:hAnsi="GHEA Grapalat" w:cs="Sylfaen"/>
          <w:szCs w:val="24"/>
        </w:rPr>
        <w:t xml:space="preserve"> </w:t>
      </w:r>
      <w:r w:rsidRPr="0054757D">
        <w:rPr>
          <w:rFonts w:ascii="GHEA Grapalat" w:hAnsi="GHEA Grapalat" w:cs="Sylfaen"/>
          <w:szCs w:val="24"/>
          <w:lang w:val="hy-AM"/>
        </w:rPr>
        <w:t>նաև</w:t>
      </w:r>
      <w:r w:rsidRPr="0054757D">
        <w:rPr>
          <w:rFonts w:ascii="GHEA Grapalat" w:hAnsi="GHEA Grapalat" w:cs="Sylfaen"/>
          <w:szCs w:val="24"/>
        </w:rPr>
        <w:t xml:space="preserve"> </w:t>
      </w:r>
      <w:r w:rsidRPr="0054757D">
        <w:rPr>
          <w:rFonts w:ascii="GHEA Grapalat" w:hAnsi="GHEA Grapalat" w:cs="Sylfaen"/>
          <w:szCs w:val="24"/>
          <w:lang w:val="hy-AM"/>
        </w:rPr>
        <w:t>ամուսնու</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այդ</w:t>
      </w:r>
      <w:r w:rsidRPr="0054757D">
        <w:rPr>
          <w:rFonts w:ascii="GHEA Grapalat" w:hAnsi="GHEA Grapalat" w:cs="Sylfaen"/>
          <w:szCs w:val="24"/>
        </w:rPr>
        <w:t xml:space="preserve"> </w:t>
      </w:r>
      <w:r w:rsidRPr="0054757D">
        <w:rPr>
          <w:rFonts w:ascii="GHEA Grapalat" w:hAnsi="GHEA Grapalat" w:cs="Sylfaen"/>
          <w:szCs w:val="24"/>
          <w:lang w:val="hy-AM"/>
        </w:rPr>
        <w:t>անձի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ընթացակարգին</w:t>
      </w:r>
      <w:r w:rsidRPr="0054757D">
        <w:rPr>
          <w:rFonts w:ascii="GHEA Grapalat" w:hAnsi="GHEA Grapalat" w:cs="Sylfaen"/>
          <w:szCs w:val="24"/>
        </w:rPr>
        <w:t xml:space="preserve"> </w:t>
      </w:r>
      <w:r w:rsidRPr="0054757D">
        <w:rPr>
          <w:rFonts w:ascii="GHEA Grapalat" w:hAnsi="GHEA Grapalat" w:cs="Sylfaen"/>
          <w:szCs w:val="24"/>
          <w:lang w:val="hy-AM"/>
        </w:rPr>
        <w:t>մասնակցելու</w:t>
      </w:r>
      <w:r w:rsidRPr="0054757D">
        <w:rPr>
          <w:rFonts w:ascii="GHEA Grapalat" w:hAnsi="GHEA Grapalat" w:cs="Sylfaen"/>
          <w:szCs w:val="24"/>
        </w:rPr>
        <w:t xml:space="preserve"> </w:t>
      </w:r>
      <w:r w:rsidRPr="0054757D">
        <w:rPr>
          <w:rFonts w:ascii="GHEA Grapalat" w:hAnsi="GHEA Grapalat" w:cs="Sylfaen"/>
          <w:szCs w:val="24"/>
          <w:lang w:val="hy-AM"/>
        </w:rPr>
        <w:t>համար</w:t>
      </w:r>
      <w:r w:rsidRPr="0054757D">
        <w:rPr>
          <w:rFonts w:ascii="GHEA Grapalat" w:hAnsi="GHEA Grapalat" w:cs="Sylfaen"/>
          <w:szCs w:val="24"/>
        </w:rPr>
        <w:t xml:space="preserve"> </w:t>
      </w:r>
      <w:r w:rsidRPr="0054757D">
        <w:rPr>
          <w:rFonts w:ascii="GHEA Grapalat" w:hAnsi="GHEA Grapalat" w:cs="Sylfaen"/>
          <w:szCs w:val="24"/>
          <w:lang w:val="hy-AM"/>
        </w:rPr>
        <w:t>ներկայացրել</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w:t>
      </w:r>
      <w:r w:rsidRPr="0054757D">
        <w:rPr>
          <w:rFonts w:ascii="GHEA Grapalat" w:hAnsi="GHEA Grapalat" w:cs="Sylfaen"/>
          <w:szCs w:val="24"/>
        </w:rPr>
        <w:t>:</w:t>
      </w:r>
      <w:r w:rsidRPr="0054757D">
        <w:rPr>
          <w:rFonts w:ascii="GHEA Grapalat" w:hAnsi="GHEA Grapalat" w:cs="Sylfaen"/>
          <w:szCs w:val="24"/>
          <w:lang w:val="hy-AM"/>
        </w:rPr>
        <w:t xml:space="preserve"> Եթե</w:t>
      </w:r>
      <w:r w:rsidRPr="0054757D">
        <w:rPr>
          <w:rFonts w:ascii="GHEA Grapalat" w:hAnsi="GHEA Grapalat" w:cs="Sylfaen"/>
          <w:szCs w:val="24"/>
        </w:rPr>
        <w:t xml:space="preserve"> </w:t>
      </w:r>
      <w:r w:rsidRPr="0054757D">
        <w:rPr>
          <w:rFonts w:ascii="GHEA Grapalat" w:hAnsi="GHEA Grapalat" w:cs="Sylfaen"/>
          <w:szCs w:val="24"/>
          <w:lang w:val="hy-AM"/>
        </w:rPr>
        <w:t>առկա</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կետով</w:t>
      </w:r>
      <w:r w:rsidRPr="0054757D">
        <w:rPr>
          <w:rFonts w:ascii="GHEA Grapalat" w:hAnsi="GHEA Grapalat" w:cs="Sylfaen"/>
          <w:szCs w:val="24"/>
        </w:rPr>
        <w:t xml:space="preserve"> </w:t>
      </w:r>
      <w:r w:rsidRPr="0054757D">
        <w:rPr>
          <w:rFonts w:ascii="GHEA Grapalat" w:hAnsi="GHEA Grapalat" w:cs="Sylfaen"/>
          <w:szCs w:val="24"/>
          <w:lang w:val="hy-AM"/>
        </w:rPr>
        <w:t>նախատեսված</w:t>
      </w:r>
      <w:r w:rsidRPr="0054757D">
        <w:rPr>
          <w:rFonts w:ascii="GHEA Grapalat" w:hAnsi="GHEA Grapalat" w:cs="Sylfaen"/>
          <w:szCs w:val="24"/>
        </w:rPr>
        <w:t xml:space="preserve"> </w:t>
      </w:r>
      <w:r w:rsidRPr="0054757D">
        <w:rPr>
          <w:rFonts w:ascii="GHEA Grapalat" w:hAnsi="GHEA Grapalat" w:cs="Sylfaen"/>
          <w:szCs w:val="24"/>
          <w:lang w:val="hy-AM"/>
        </w:rPr>
        <w:t>պայմանը</w:t>
      </w:r>
      <w:r w:rsidRPr="0054757D">
        <w:rPr>
          <w:rFonts w:ascii="GHEA Grapalat" w:hAnsi="GHEA Grapalat" w:cs="Sylfaen"/>
          <w:szCs w:val="24"/>
        </w:rPr>
        <w:t xml:space="preserve">, </w:t>
      </w:r>
      <w:r w:rsidRPr="0054757D">
        <w:rPr>
          <w:rFonts w:ascii="GHEA Grapalat" w:hAnsi="GHEA Grapalat" w:cs="Sylfaen"/>
          <w:szCs w:val="24"/>
          <w:lang w:val="hy-AM"/>
        </w:rPr>
        <w:t>ապա</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նիստից</w:t>
      </w:r>
      <w:r w:rsidRPr="0054757D">
        <w:rPr>
          <w:rFonts w:ascii="GHEA Grapalat" w:hAnsi="GHEA Grapalat" w:cs="Sylfaen"/>
          <w:szCs w:val="24"/>
        </w:rPr>
        <w:t xml:space="preserve"> </w:t>
      </w:r>
      <w:r w:rsidRPr="0054757D">
        <w:rPr>
          <w:rFonts w:ascii="GHEA Grapalat" w:hAnsi="GHEA Grapalat" w:cs="Sylfaen"/>
          <w:szCs w:val="24"/>
          <w:lang w:val="hy-AM"/>
        </w:rPr>
        <w:t>անմիջապես</w:t>
      </w:r>
      <w:r w:rsidRPr="0054757D">
        <w:rPr>
          <w:rFonts w:ascii="GHEA Grapalat" w:hAnsi="GHEA Grapalat" w:cs="Sylfaen"/>
          <w:szCs w:val="24"/>
        </w:rPr>
        <w:t xml:space="preserve"> </w:t>
      </w:r>
      <w:r w:rsidRPr="0054757D">
        <w:rPr>
          <w:rFonts w:ascii="GHEA Grapalat" w:hAnsi="GHEA Grapalat" w:cs="Sylfaen"/>
          <w:szCs w:val="24"/>
          <w:lang w:val="hy-AM"/>
        </w:rPr>
        <w:t>հետո</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w:t>
      </w:r>
      <w:r w:rsidRPr="0054757D">
        <w:rPr>
          <w:rFonts w:ascii="GHEA Grapalat" w:hAnsi="GHEA Grapalat" w:cs="Sylfaen"/>
          <w:szCs w:val="24"/>
        </w:rPr>
        <w:t xml:space="preserve"> </w:t>
      </w:r>
      <w:r w:rsidRPr="0054757D">
        <w:rPr>
          <w:rFonts w:ascii="GHEA Grapalat" w:hAnsi="GHEA Grapalat" w:cs="Sylfaen"/>
          <w:szCs w:val="24"/>
          <w:lang w:val="hy-AM"/>
        </w:rPr>
        <w:t>առնչությամբ</w:t>
      </w:r>
      <w:r w:rsidRPr="0054757D">
        <w:rPr>
          <w:rFonts w:ascii="GHEA Grapalat" w:hAnsi="GHEA Grapalat" w:cs="Sylfaen"/>
          <w:szCs w:val="24"/>
        </w:rPr>
        <w:t xml:space="preserve"> </w:t>
      </w:r>
      <w:r w:rsidRPr="0054757D">
        <w:rPr>
          <w:rFonts w:ascii="GHEA Grapalat" w:hAnsi="GHEA Grapalat" w:cs="Sylfaen"/>
          <w:szCs w:val="24"/>
          <w:lang w:val="hy-AM"/>
        </w:rPr>
        <w:t>շահերի</w:t>
      </w:r>
      <w:r w:rsidRPr="0054757D">
        <w:rPr>
          <w:rFonts w:ascii="GHEA Grapalat" w:hAnsi="GHEA Grapalat" w:cs="Sylfaen"/>
          <w:szCs w:val="24"/>
        </w:rPr>
        <w:t xml:space="preserve"> </w:t>
      </w:r>
      <w:r w:rsidRPr="0054757D">
        <w:rPr>
          <w:rFonts w:ascii="GHEA Grapalat" w:hAnsi="GHEA Grapalat" w:cs="Sylfaen"/>
          <w:szCs w:val="24"/>
          <w:lang w:val="hy-AM"/>
        </w:rPr>
        <w:t>բախում</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ինքնաբացարկ</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հայտնում</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ընթացակարգից</w:t>
      </w:r>
      <w:r w:rsidRPr="0054757D">
        <w:rPr>
          <w:rFonts w:ascii="GHEA Grapalat" w:hAnsi="GHEA Grapalat" w:cs="Sylfaen"/>
          <w:szCs w:val="24"/>
        </w:rPr>
        <w:t xml:space="preserve">: </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8.12 </w:t>
      </w:r>
      <w:r w:rsidRPr="0054757D">
        <w:rPr>
          <w:rFonts w:ascii="GHEA Grapalat" w:hAnsi="GHEA Grapalat" w:cs="Sylfaen"/>
          <w:szCs w:val="24"/>
          <w:lang w:val="es-ES"/>
        </w:rPr>
        <w:t>Հայտերը բացվելուց և գնահատվելուց հետո հետո կազմվում է արձանագրություն`</w:t>
      </w:r>
      <w:r w:rsidRPr="0054757D">
        <w:rPr>
          <w:rFonts w:ascii="GHEA Grapalat" w:hAnsi="GHEA Grapalat" w:cs="Sylfaen"/>
        </w:rPr>
        <w:t xml:space="preserve"> գնումների մասին ՀՀ օրենսդրությամբ սահմանված կարգով</w:t>
      </w:r>
      <w:r w:rsidRPr="0054757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4757D">
        <w:rPr>
          <w:rFonts w:ascii="GHEA Grapalat" w:hAnsi="GHEA Grapalat" w:cs="Sylfaen"/>
          <w:szCs w:val="24"/>
          <w:lang w:val="hy-AM"/>
        </w:rPr>
        <w:t>Արձանագրությունն</w:t>
      </w:r>
      <w:r w:rsidRPr="0054757D">
        <w:rPr>
          <w:rFonts w:ascii="GHEA Grapalat" w:hAnsi="GHEA Grapalat" w:cs="Sylfaen"/>
          <w:szCs w:val="24"/>
        </w:rPr>
        <w:t xml:space="preserve"> </w:t>
      </w:r>
      <w:r w:rsidRPr="0054757D">
        <w:rPr>
          <w:rFonts w:ascii="GHEA Grapalat" w:hAnsi="GHEA Grapalat" w:cs="Sylfaen"/>
          <w:szCs w:val="24"/>
          <w:lang w:val="hy-AM"/>
        </w:rPr>
        <w:t>ստորագրում</w:t>
      </w:r>
      <w:r w:rsidRPr="0054757D">
        <w:rPr>
          <w:rFonts w:ascii="GHEA Grapalat" w:hAnsi="GHEA Grapalat" w:cs="Sylfaen"/>
          <w:szCs w:val="24"/>
        </w:rPr>
        <w:t xml:space="preserve"> </w:t>
      </w:r>
      <w:r w:rsidRPr="0054757D">
        <w:rPr>
          <w:rFonts w:ascii="GHEA Grapalat" w:hAnsi="GHEA Grapalat" w:cs="Sylfaen"/>
          <w:szCs w:val="24"/>
          <w:lang w:val="hy-AM"/>
        </w:rPr>
        <w:t>են</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նիստին</w:t>
      </w:r>
      <w:r w:rsidRPr="0054757D">
        <w:rPr>
          <w:rFonts w:ascii="GHEA Grapalat" w:hAnsi="GHEA Grapalat" w:cs="Sylfaen"/>
          <w:szCs w:val="24"/>
        </w:rPr>
        <w:t xml:space="preserve"> </w:t>
      </w:r>
      <w:r w:rsidRPr="0054757D">
        <w:rPr>
          <w:rFonts w:ascii="GHEA Grapalat" w:hAnsi="GHEA Grapalat" w:cs="Sylfaen"/>
          <w:szCs w:val="24"/>
          <w:lang w:val="hy-AM"/>
        </w:rPr>
        <w:t>ներկա</w:t>
      </w:r>
      <w:r w:rsidRPr="0054757D">
        <w:rPr>
          <w:rFonts w:ascii="GHEA Grapalat" w:hAnsi="GHEA Grapalat" w:cs="Sylfaen"/>
          <w:szCs w:val="24"/>
        </w:rPr>
        <w:t xml:space="preserve"> </w:t>
      </w:r>
      <w:r w:rsidRPr="0054757D">
        <w:rPr>
          <w:rFonts w:ascii="GHEA Grapalat" w:hAnsi="GHEA Grapalat" w:cs="Sylfaen"/>
          <w:szCs w:val="24"/>
          <w:lang w:val="hy-AM"/>
        </w:rPr>
        <w:t>անդամները։</w:t>
      </w:r>
    </w:p>
    <w:p w:rsidR="00C028C0" w:rsidRPr="0054757D" w:rsidRDefault="00C028C0" w:rsidP="00C028C0">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8.13 </w:t>
      </w:r>
      <w:r w:rsidRPr="0054757D">
        <w:rPr>
          <w:rFonts w:ascii="GHEA Grapalat" w:hAnsi="GHEA Grapalat" w:cs="Sylfaen"/>
          <w:szCs w:val="24"/>
        </w:rPr>
        <w:t xml:space="preserve"> Հանձնաժողովի քարտուղարը հայտերի բացման</w:t>
      </w:r>
      <w:r w:rsidRPr="0054757D">
        <w:rPr>
          <w:rFonts w:ascii="GHEA Grapalat" w:hAnsi="GHEA Grapalat" w:cs="Sylfaen"/>
          <w:szCs w:val="24"/>
          <w:lang w:val="hy-AM"/>
        </w:rPr>
        <w:t xml:space="preserve"> և գնահատման</w:t>
      </w:r>
      <w:r w:rsidRPr="0054757D">
        <w:rPr>
          <w:rFonts w:ascii="GHEA Grapalat" w:hAnsi="GHEA Grapalat" w:cs="Sylfaen"/>
          <w:szCs w:val="24"/>
        </w:rPr>
        <w:t xml:space="preserve"> նիստի ավարտից հետո ոչ ուշ քան</w:t>
      </w:r>
      <w:r w:rsidRPr="0054757D">
        <w:rPr>
          <w:rFonts w:ascii="GHEA Grapalat" w:hAnsi="GHEA Grapalat" w:cs="Arial"/>
          <w:spacing w:val="-8"/>
          <w:sz w:val="24"/>
          <w:szCs w:val="24"/>
        </w:rPr>
        <w:t xml:space="preserve"> </w:t>
      </w:r>
      <w:r w:rsidRPr="0054757D">
        <w:rPr>
          <w:rFonts w:ascii="GHEA Grapalat" w:hAnsi="GHEA Grapalat" w:cs="Sylfaen"/>
          <w:szCs w:val="24"/>
        </w:rPr>
        <w:t xml:space="preserve"> հաջորդող աշխատանքային օրը` </w:t>
      </w:r>
    </w:p>
    <w:p w:rsidR="00C028C0" w:rsidRPr="0054757D" w:rsidRDefault="00C028C0" w:rsidP="00C028C0">
      <w:pPr>
        <w:pStyle w:val="23"/>
        <w:spacing w:line="240" w:lineRule="auto"/>
        <w:ind w:firstLine="567"/>
        <w:rPr>
          <w:rFonts w:ascii="GHEA Grapalat" w:hAnsi="GHEA Grapalat" w:cs="Sylfaen"/>
          <w:lang w:val="hy-AM"/>
        </w:rPr>
      </w:pPr>
      <w:r w:rsidRPr="0054757D">
        <w:rPr>
          <w:rFonts w:ascii="GHEA Grapalat" w:hAnsi="GHEA Grapalat" w:cs="Sylfaen"/>
          <w:lang w:val="hy-AM"/>
        </w:rPr>
        <w:t xml:space="preserve">1) հայտերի բացման </w:t>
      </w:r>
      <w:r w:rsidRPr="0054757D">
        <w:rPr>
          <w:rFonts w:ascii="GHEA Grapalat" w:hAnsi="GHEA Grapalat" w:cs="Sylfaen"/>
        </w:rPr>
        <w:t xml:space="preserve">և գնահատման </w:t>
      </w:r>
      <w:r w:rsidRPr="0054757D">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w:t>
      </w:r>
      <w:r w:rsidRPr="0054757D">
        <w:rPr>
          <w:rFonts w:ascii="GHEA Grapalat" w:hAnsi="GHEA Grapalat" w:cs="Sylfaen"/>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028C0" w:rsidRPr="0054757D" w:rsidRDefault="00C028C0" w:rsidP="00C028C0">
      <w:pPr>
        <w:spacing w:after="0" w:line="240" w:lineRule="auto"/>
        <w:ind w:firstLine="375"/>
        <w:jc w:val="both"/>
        <w:rPr>
          <w:rFonts w:ascii="GHEA Grapalat" w:hAnsi="GHEA Grapalat" w:cs="Sylfaen"/>
          <w:sz w:val="20"/>
          <w:lang w:val="af-ZA"/>
        </w:rPr>
      </w:pPr>
      <w:r w:rsidRPr="0054757D">
        <w:rPr>
          <w:rFonts w:ascii="GHEA Grapalat" w:hAnsi="GHEA Grapalat"/>
          <w:lang w:val="af-ZA"/>
        </w:rPr>
        <w:tab/>
      </w:r>
      <w:r w:rsidRPr="0054757D">
        <w:rPr>
          <w:rFonts w:ascii="GHEA Grapalat" w:hAnsi="GHEA Grapalat" w:cs="Sylfaen"/>
          <w:sz w:val="20"/>
          <w:lang w:val="af-ZA"/>
        </w:rPr>
        <w:t xml:space="preserve">8.14 </w:t>
      </w:r>
      <w:r w:rsidRPr="0054757D">
        <w:rPr>
          <w:rFonts w:ascii="GHEA Grapalat" w:hAnsi="GHEA Grapalat" w:cs="Sylfaen"/>
          <w:sz w:val="20"/>
        </w:rPr>
        <w:t>Օրենքի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հիմքերն</w:t>
      </w:r>
      <w:r w:rsidRPr="0054757D">
        <w:rPr>
          <w:rFonts w:ascii="GHEA Grapalat" w:hAnsi="GHEA Grapalat" w:cs="Sylfaen"/>
          <w:sz w:val="20"/>
          <w:lang w:val="af-ZA"/>
        </w:rPr>
        <w:t xml:space="preserve"> </w:t>
      </w:r>
      <w:r w:rsidRPr="0054757D">
        <w:rPr>
          <w:rFonts w:ascii="GHEA Grapalat" w:hAnsi="GHEA Grapalat" w:cs="Sylfaen"/>
          <w:sz w:val="20"/>
        </w:rPr>
        <w:t>ի</w:t>
      </w:r>
      <w:r w:rsidRPr="0054757D">
        <w:rPr>
          <w:rFonts w:ascii="GHEA Grapalat" w:hAnsi="GHEA Grapalat" w:cs="Sylfaen"/>
          <w:sz w:val="20"/>
          <w:lang w:val="af-ZA"/>
        </w:rPr>
        <w:t xml:space="preserve"> </w:t>
      </w:r>
      <w:r w:rsidRPr="0054757D">
        <w:rPr>
          <w:rFonts w:ascii="GHEA Grapalat" w:hAnsi="GHEA Grapalat" w:cs="Sylfaen"/>
          <w:sz w:val="20"/>
        </w:rPr>
        <w:t>հայտ</w:t>
      </w:r>
      <w:r w:rsidRPr="0054757D">
        <w:rPr>
          <w:rFonts w:ascii="GHEA Grapalat" w:hAnsi="GHEA Grapalat" w:cs="Sylfaen"/>
          <w:sz w:val="20"/>
          <w:lang w:val="af-ZA"/>
        </w:rPr>
        <w:t xml:space="preserve"> </w:t>
      </w:r>
      <w:r w:rsidRPr="0054757D">
        <w:rPr>
          <w:rFonts w:ascii="GHEA Grapalat" w:hAnsi="GHEA Grapalat" w:cs="Sylfaen"/>
          <w:sz w:val="20"/>
        </w:rPr>
        <w:t>գալու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տվյալները</w:t>
      </w:r>
      <w:r w:rsidRPr="0054757D">
        <w:rPr>
          <w:rFonts w:ascii="GHEA Grapalat" w:hAnsi="GHEA Grapalat" w:cs="Sylfaen"/>
          <w:sz w:val="20"/>
          <w:lang w:val="af-ZA"/>
        </w:rPr>
        <w:t xml:space="preserve">` </w:t>
      </w:r>
      <w:r w:rsidRPr="0054757D">
        <w:rPr>
          <w:rFonts w:ascii="GHEA Grapalat" w:hAnsi="GHEA Grapalat" w:cs="Sylfaen"/>
          <w:sz w:val="20"/>
        </w:rPr>
        <w:t>համապատասխան</w:t>
      </w:r>
      <w:r w:rsidRPr="0054757D">
        <w:rPr>
          <w:rFonts w:ascii="GHEA Grapalat" w:hAnsi="GHEA Grapalat" w:cs="Sylfaen"/>
          <w:sz w:val="20"/>
          <w:lang w:val="af-ZA"/>
        </w:rPr>
        <w:t xml:space="preserve"> </w:t>
      </w:r>
      <w:r w:rsidRPr="0054757D">
        <w:rPr>
          <w:rFonts w:ascii="GHEA Grapalat" w:hAnsi="GHEA Grapalat" w:cs="Sylfaen"/>
          <w:sz w:val="20"/>
        </w:rPr>
        <w:t>հիմքերով</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լիազորված</w:t>
      </w:r>
      <w:r w:rsidRPr="0054757D">
        <w:rPr>
          <w:rFonts w:ascii="GHEA Grapalat" w:hAnsi="GHEA Grapalat" w:cs="Sylfaen"/>
          <w:sz w:val="20"/>
          <w:lang w:val="af-ZA"/>
        </w:rPr>
        <w:t xml:space="preserve"> </w:t>
      </w:r>
      <w:r w:rsidRPr="0054757D">
        <w:rPr>
          <w:rFonts w:ascii="GHEA Grapalat" w:hAnsi="GHEA Grapalat" w:cs="Sylfaen"/>
          <w:sz w:val="20"/>
        </w:rPr>
        <w:t>մարմին</w:t>
      </w:r>
      <w:r w:rsidRPr="0054757D">
        <w:rPr>
          <w:rFonts w:ascii="GHEA Grapalat" w:hAnsi="GHEA Grapalat" w:cs="Sylfaen"/>
          <w:sz w:val="20"/>
          <w:lang w:val="hy-AM"/>
        </w:rPr>
        <w:t xml:space="preserve">, </w:t>
      </w:r>
      <w:r w:rsidRPr="0054757D">
        <w:rPr>
          <w:rFonts w:ascii="GHEA Grapalat" w:hAnsi="GHEA Grapalat" w:cs="Sylfaen"/>
          <w:sz w:val="20"/>
        </w:rPr>
        <w:t>որը</w:t>
      </w:r>
      <w:r w:rsidRPr="0054757D">
        <w:rPr>
          <w:rFonts w:ascii="GHEA Grapalat" w:hAnsi="GHEA Grapalat" w:cs="Sylfaen"/>
          <w:sz w:val="20"/>
          <w:lang w:val="af-ZA"/>
        </w:rPr>
        <w:t xml:space="preserve"> </w:t>
      </w:r>
      <w:r w:rsidRPr="0054757D">
        <w:rPr>
          <w:rFonts w:ascii="GHEA Grapalat" w:hAnsi="GHEA Grapalat" w:cs="Sylfaen"/>
          <w:sz w:val="20"/>
        </w:rPr>
        <w:t>դրանք</w:t>
      </w:r>
      <w:r w:rsidRPr="0054757D">
        <w:rPr>
          <w:rFonts w:ascii="GHEA Grapalat" w:hAnsi="GHEA Grapalat" w:cs="Sylfaen"/>
          <w:sz w:val="20"/>
          <w:lang w:val="af-ZA"/>
        </w:rPr>
        <w:t xml:space="preserve"> </w:t>
      </w:r>
      <w:r w:rsidRPr="0054757D">
        <w:rPr>
          <w:rFonts w:ascii="GHEA Grapalat" w:hAnsi="GHEA Grapalat" w:cs="Sylfaen"/>
          <w:sz w:val="20"/>
        </w:rPr>
        <w:t>ստանալուն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bookmarkStart w:id="7" w:name="_Hlk9262748"/>
      <w:r w:rsidRPr="0054757D">
        <w:rPr>
          <w:rFonts w:ascii="GHEA Grapalat" w:hAnsi="GHEA Grapalat" w:cs="Sylfaen"/>
          <w:sz w:val="20"/>
        </w:rPr>
        <w:t>նախաձեռնում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գործընթացին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չունեցող</w:t>
      </w:r>
      <w:r w:rsidRPr="0054757D">
        <w:rPr>
          <w:rFonts w:ascii="GHEA Grapalat" w:hAnsi="GHEA Grapalat" w:cs="Sylfaen"/>
          <w:sz w:val="20"/>
          <w:lang w:val="af-ZA"/>
        </w:rPr>
        <w:t xml:space="preserve"> </w:t>
      </w:r>
      <w:r w:rsidRPr="0054757D">
        <w:rPr>
          <w:rFonts w:ascii="GHEA Grapalat" w:hAnsi="GHEA Grapalat" w:cs="Sylfaen"/>
          <w:sz w:val="20"/>
        </w:rPr>
        <w:t>մասնակիցների</w:t>
      </w:r>
      <w:r w:rsidRPr="0054757D">
        <w:rPr>
          <w:rFonts w:ascii="GHEA Grapalat" w:hAnsi="GHEA Grapalat" w:cs="Sylfaen"/>
          <w:sz w:val="20"/>
          <w:lang w:val="af-ZA"/>
        </w:rPr>
        <w:t xml:space="preserve"> </w:t>
      </w:r>
      <w:r w:rsidRPr="0054757D">
        <w:rPr>
          <w:rFonts w:ascii="GHEA Grapalat" w:hAnsi="GHEA Grapalat" w:cs="Sylfaen"/>
          <w:sz w:val="20"/>
        </w:rPr>
        <w:t>ցուցակում</w:t>
      </w:r>
      <w:r w:rsidRPr="0054757D">
        <w:rPr>
          <w:rFonts w:ascii="GHEA Grapalat" w:hAnsi="GHEA Grapalat" w:cs="Sylfaen"/>
          <w:sz w:val="20"/>
          <w:lang w:val="af-ZA"/>
        </w:rPr>
        <w:t xml:space="preserve"> </w:t>
      </w:r>
      <w:r w:rsidRPr="0054757D">
        <w:rPr>
          <w:rFonts w:ascii="GHEA Grapalat" w:hAnsi="GHEA Grapalat" w:cs="Sylfaen"/>
          <w:sz w:val="20"/>
        </w:rPr>
        <w:t>ներառելու</w:t>
      </w:r>
      <w:r w:rsidRPr="0054757D">
        <w:rPr>
          <w:rFonts w:ascii="GHEA Grapalat" w:hAnsi="GHEA Grapalat" w:cs="Sylfaen"/>
          <w:sz w:val="20"/>
          <w:lang w:val="af-ZA"/>
        </w:rPr>
        <w:t xml:space="preserve"> </w:t>
      </w:r>
      <w:r w:rsidRPr="0054757D">
        <w:rPr>
          <w:rFonts w:ascii="GHEA Grapalat" w:hAnsi="GHEA Grapalat" w:cs="Sylfaen"/>
          <w:sz w:val="20"/>
        </w:rPr>
        <w:t>ընթացակարգ</w:t>
      </w:r>
      <w:bookmarkEnd w:id="7"/>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գնումներին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ունենալու</w:t>
      </w:r>
      <w:r w:rsidRPr="0054757D">
        <w:rPr>
          <w:rFonts w:ascii="GHEA Grapalat" w:hAnsi="GHEA Grapalat" w:cs="Sylfaen"/>
          <w:sz w:val="20"/>
          <w:lang w:val="hy-AM"/>
        </w:rPr>
        <w:t xml:space="preserve"> մասին հավաստումը</w:t>
      </w:r>
      <w:r w:rsidRPr="0054757D">
        <w:rPr>
          <w:rFonts w:ascii="GHEA Grapalat" w:hAnsi="GHEA Grapalat" w:cs="Sylfaen"/>
          <w:sz w:val="20"/>
          <w:lang w:val="af-ZA"/>
        </w:rPr>
        <w:t xml:space="preserve"> </w:t>
      </w:r>
      <w:r w:rsidRPr="0054757D">
        <w:rPr>
          <w:rFonts w:ascii="GHEA Grapalat" w:hAnsi="GHEA Grapalat" w:cs="Sylfaen"/>
          <w:sz w:val="20"/>
        </w:rPr>
        <w:t>որակվում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իրականությանը</w:t>
      </w:r>
      <w:r w:rsidRPr="0054757D">
        <w:rPr>
          <w:rFonts w:ascii="GHEA Grapalat" w:hAnsi="GHEA Grapalat" w:cs="Sylfaen"/>
          <w:sz w:val="20"/>
          <w:lang w:val="af-ZA"/>
        </w:rPr>
        <w:t xml:space="preserve"> </w:t>
      </w:r>
      <w:r w:rsidRPr="0054757D">
        <w:rPr>
          <w:rFonts w:ascii="GHEA Grapalat" w:hAnsi="GHEA Grapalat" w:cs="Sylfaen"/>
          <w:sz w:val="20"/>
        </w:rPr>
        <w:t>չհամապատասխանող</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ժամկետներում</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փաստաթղթերը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որակավորման</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 xml:space="preserve">, </w:t>
      </w:r>
      <w:r w:rsidRPr="0054757D">
        <w:rPr>
          <w:rFonts w:ascii="GHEA Grapalat" w:hAnsi="GHEA Grapalat" w:cs="Sylfaen"/>
          <w:sz w:val="20"/>
        </w:rPr>
        <w:t>ապա</w:t>
      </w:r>
      <w:r w:rsidRPr="0054757D">
        <w:rPr>
          <w:rFonts w:ascii="GHEA Grapalat" w:hAnsi="GHEA Grapalat" w:cs="Sylfaen"/>
          <w:sz w:val="20"/>
          <w:lang w:val="af-ZA"/>
        </w:rPr>
        <w:t xml:space="preserve"> </w:t>
      </w:r>
      <w:r w:rsidRPr="0054757D">
        <w:rPr>
          <w:rFonts w:ascii="GHEA Grapalat" w:hAnsi="GHEA Grapalat" w:cs="Sylfaen"/>
          <w:sz w:val="20"/>
        </w:rPr>
        <w:t>այդ</w:t>
      </w:r>
      <w:r w:rsidRPr="0054757D">
        <w:rPr>
          <w:rFonts w:ascii="GHEA Grapalat" w:hAnsi="GHEA Grapalat" w:cs="Sylfaen"/>
          <w:sz w:val="20"/>
          <w:lang w:val="af-ZA"/>
        </w:rPr>
        <w:t xml:space="preserve"> </w:t>
      </w:r>
      <w:r w:rsidRPr="0054757D">
        <w:rPr>
          <w:rFonts w:ascii="GHEA Grapalat" w:hAnsi="GHEA Grapalat" w:cs="Sylfaen"/>
          <w:sz w:val="20"/>
        </w:rPr>
        <w:t>հանգամանքը</w:t>
      </w:r>
      <w:r w:rsidRPr="0054757D">
        <w:rPr>
          <w:rFonts w:ascii="GHEA Grapalat" w:hAnsi="GHEA Grapalat" w:cs="Sylfaen"/>
          <w:sz w:val="20"/>
          <w:lang w:val="af-ZA"/>
        </w:rPr>
        <w:t xml:space="preserve"> </w:t>
      </w:r>
      <w:r w:rsidRPr="0054757D">
        <w:rPr>
          <w:rFonts w:ascii="GHEA Grapalat" w:hAnsi="GHEA Grapalat" w:cs="Sylfaen"/>
          <w:sz w:val="20"/>
        </w:rPr>
        <w:t>համարվում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գործընթացի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ստանձնված</w:t>
      </w:r>
      <w:r w:rsidRPr="0054757D">
        <w:rPr>
          <w:rFonts w:ascii="GHEA Grapalat" w:hAnsi="GHEA Grapalat" w:cs="Sylfaen"/>
          <w:sz w:val="20"/>
          <w:lang w:val="af-ZA"/>
        </w:rPr>
        <w:t xml:space="preserve"> </w:t>
      </w:r>
      <w:r w:rsidRPr="0054757D">
        <w:rPr>
          <w:rFonts w:ascii="GHEA Grapalat" w:hAnsi="GHEA Grapalat" w:cs="Sylfaen"/>
          <w:sz w:val="20"/>
        </w:rPr>
        <w:t>պարտավորության</w:t>
      </w:r>
      <w:r w:rsidRPr="0054757D">
        <w:rPr>
          <w:rFonts w:ascii="GHEA Grapalat" w:hAnsi="GHEA Grapalat" w:cs="Sylfaen"/>
          <w:sz w:val="20"/>
          <w:lang w:val="af-ZA"/>
        </w:rPr>
        <w:t xml:space="preserve"> խախտում: </w:t>
      </w:r>
    </w:p>
    <w:p w:rsidR="00C028C0" w:rsidRPr="0054757D" w:rsidRDefault="00C028C0" w:rsidP="00C028C0">
      <w:pPr>
        <w:spacing w:after="0" w:line="240" w:lineRule="auto"/>
        <w:ind w:firstLine="375"/>
        <w:jc w:val="both"/>
        <w:rPr>
          <w:rFonts w:ascii="GHEA Grapalat" w:hAnsi="GHEA Grapalat"/>
          <w:sz w:val="20"/>
          <w:szCs w:val="20"/>
          <w:lang w:val="af-ZA"/>
        </w:rPr>
      </w:pPr>
      <w:r w:rsidRPr="0054757D">
        <w:rPr>
          <w:rFonts w:ascii="GHEA Grapalat" w:hAnsi="GHEA Grapalat"/>
          <w:sz w:val="20"/>
          <w:szCs w:val="20"/>
          <w:lang w:val="af-ZA"/>
        </w:rPr>
        <w:t xml:space="preserve">      8.15 </w:t>
      </w:r>
      <w:r w:rsidRPr="0054757D">
        <w:rPr>
          <w:rFonts w:ascii="GHEA Grapalat" w:hAnsi="GHEA Grapalat"/>
          <w:sz w:val="20"/>
          <w:szCs w:val="20"/>
        </w:rPr>
        <w:t>Ե</w:t>
      </w:r>
      <w:r w:rsidRPr="0054757D">
        <w:rPr>
          <w:rFonts w:ascii="GHEA Grapalat" w:hAnsi="GHEA Grapalat"/>
          <w:sz w:val="20"/>
          <w:szCs w:val="20"/>
          <w:lang w:val="hy-AM"/>
        </w:rPr>
        <w:t>թե մասնակից</w:t>
      </w:r>
      <w:r w:rsidRPr="0054757D">
        <w:rPr>
          <w:rFonts w:ascii="GHEA Grapalat" w:hAnsi="GHEA Grapalat"/>
          <w:sz w:val="20"/>
          <w:szCs w:val="20"/>
        </w:rPr>
        <w:t>ն</w:t>
      </w:r>
      <w:r w:rsidRPr="0054757D">
        <w:rPr>
          <w:rFonts w:ascii="GHEA Grapalat" w:hAnsi="GHEA Grapalat"/>
          <w:sz w:val="20"/>
          <w:szCs w:val="20"/>
          <w:lang w:val="hy-AM"/>
        </w:rPr>
        <w:t xml:space="preserve"> </w:t>
      </w:r>
      <w:r w:rsidRPr="0054757D">
        <w:rPr>
          <w:rFonts w:ascii="GHEA Grapalat" w:hAnsi="GHEA Grapalat"/>
          <w:sz w:val="20"/>
          <w:szCs w:val="20"/>
        </w:rPr>
        <w:t>Օ</w:t>
      </w:r>
      <w:r w:rsidRPr="0054757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4757D">
        <w:rPr>
          <w:rFonts w:ascii="GHEA Grapalat" w:hAnsi="GHEA Grapalat" w:cs="Sylfaen"/>
          <w:sz w:val="20"/>
          <w:szCs w:val="20"/>
          <w:lang w:val="af-ZA"/>
        </w:rPr>
        <w:t>:</w:t>
      </w:r>
    </w:p>
    <w:p w:rsidR="00C028C0" w:rsidRPr="0054757D" w:rsidRDefault="00C028C0" w:rsidP="00C028C0">
      <w:pPr>
        <w:pStyle w:val="norm"/>
        <w:spacing w:line="240" w:lineRule="auto"/>
        <w:ind w:firstLine="706"/>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8.16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հրավերի</w:t>
      </w:r>
      <w:r w:rsidRPr="0054757D">
        <w:rPr>
          <w:rFonts w:ascii="GHEA Grapalat" w:hAnsi="GHEA Grapalat" w:cs="Sylfaen"/>
          <w:sz w:val="20"/>
          <w:szCs w:val="24"/>
          <w:lang w:val="af-ZA" w:eastAsia="en-US"/>
        </w:rPr>
        <w:t xml:space="preserve"> 1-</w:t>
      </w:r>
      <w:r w:rsidRPr="0054757D">
        <w:rPr>
          <w:rFonts w:ascii="GHEA Grapalat" w:hAnsi="GHEA Grapalat" w:cs="Sylfaen"/>
          <w:sz w:val="20"/>
          <w:szCs w:val="24"/>
          <w:lang w:val="ru-RU" w:eastAsia="en-US"/>
        </w:rPr>
        <w:t>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w:t>
      </w:r>
      <w:r w:rsidRPr="0054757D">
        <w:rPr>
          <w:rFonts w:ascii="GHEA Grapalat" w:hAnsi="GHEA Grapalat" w:cs="Sylfaen"/>
          <w:sz w:val="20"/>
          <w:szCs w:val="24"/>
          <w:lang w:val="af-ZA" w:eastAsia="en-US"/>
        </w:rPr>
        <w:t xml:space="preserve"> 8.9 և 8.10 </w:t>
      </w:r>
      <w:r w:rsidRPr="0054757D">
        <w:rPr>
          <w:rFonts w:ascii="GHEA Grapalat" w:hAnsi="GHEA Grapalat" w:cs="Sylfaen"/>
          <w:sz w:val="20"/>
          <w:szCs w:val="24"/>
          <w:lang w:val="ru-RU" w:eastAsia="en-US"/>
        </w:rPr>
        <w:t>կետ</w:t>
      </w:r>
      <w:r w:rsidRPr="0054757D">
        <w:rPr>
          <w:rFonts w:ascii="GHEA Grapalat" w:hAnsi="GHEA Grapalat" w:cs="Sylfaen"/>
          <w:sz w:val="20"/>
          <w:szCs w:val="24"/>
          <w:lang w:eastAsia="en-US"/>
        </w:rPr>
        <w:t>եր</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փաստաթղթերը</w:t>
      </w:r>
      <w:r w:rsidRPr="0054757D">
        <w:rPr>
          <w:rFonts w:ascii="GHEA Grapalat" w:hAnsi="GHEA Grapalat" w:cs="Sylfaen"/>
          <w:sz w:val="20"/>
          <w:szCs w:val="24"/>
          <w:lang w:val="af-ZA" w:eastAsia="en-US"/>
        </w:rPr>
        <w:t xml:space="preserve"> մասնակիցը </w:t>
      </w:r>
      <w:r w:rsidRPr="0054757D">
        <w:rPr>
          <w:rFonts w:ascii="GHEA Grapalat" w:hAnsi="GHEA Grapalat" w:cs="Sylfaen"/>
          <w:sz w:val="20"/>
          <w:szCs w:val="24"/>
          <w:lang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ժամկետում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w:t>
      </w:r>
      <w:r w:rsidRPr="0054757D">
        <w:rPr>
          <w:rFonts w:ascii="GHEA Grapalat" w:hAnsi="GHEA Grapalat" w:cs="Sylfaen"/>
          <w:sz w:val="20"/>
          <w:szCs w:val="24"/>
          <w:lang w:eastAsia="en-US"/>
        </w:rPr>
        <w:t>ն</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վերջինիս՝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պարտավոր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հաստատել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դրանց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հանգամանքը՝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հրավերում</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հավաստում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8.17 </w:t>
      </w:r>
      <w:r w:rsidRPr="0054757D">
        <w:rPr>
          <w:rFonts w:ascii="GHEA Grapalat" w:hAnsi="GHEA Grapalat" w:cs="Sylfaen"/>
          <w:szCs w:val="24"/>
          <w:lang w:val="ru-RU"/>
        </w:rPr>
        <w:t>Մասնակիցները</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ներկա</w:t>
      </w:r>
      <w:r w:rsidRPr="0054757D">
        <w:rPr>
          <w:rFonts w:ascii="GHEA Grapalat" w:hAnsi="GHEA Grapalat" w:cs="Sylfaen"/>
          <w:szCs w:val="24"/>
        </w:rPr>
        <w:t xml:space="preserve"> լինել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նիստերին։</w:t>
      </w:r>
      <w:r w:rsidRPr="0054757D">
        <w:rPr>
          <w:rFonts w:ascii="GHEA Grapalat" w:hAnsi="GHEA Grapalat" w:cs="Sylfaen"/>
          <w:szCs w:val="24"/>
        </w:rPr>
        <w:t xml:space="preserve"> </w:t>
      </w:r>
      <w:r w:rsidRPr="0054757D">
        <w:rPr>
          <w:rFonts w:ascii="GHEA Grapalat" w:hAnsi="GHEA Grapalat" w:cs="Sylfaen"/>
          <w:szCs w:val="24"/>
          <w:lang w:val="ru-RU"/>
        </w:rPr>
        <w:t>Մասնակիցները</w:t>
      </w:r>
      <w:r w:rsidRPr="0054757D">
        <w:rPr>
          <w:rFonts w:ascii="GHEA Grapalat" w:hAnsi="GHEA Grapalat" w:cs="Sylfaen"/>
          <w:szCs w:val="24"/>
        </w:rPr>
        <w:t xml:space="preserve"> կամ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պահանջել</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w:t>
      </w:r>
      <w:r w:rsidRPr="0054757D">
        <w:rPr>
          <w:rFonts w:ascii="GHEA Grapalat" w:hAnsi="GHEA Grapalat" w:cs="Sylfaen"/>
          <w:szCs w:val="24"/>
        </w:rPr>
        <w:t xml:space="preserve"> </w:t>
      </w:r>
      <w:r w:rsidRPr="0054757D">
        <w:rPr>
          <w:rFonts w:ascii="GHEA Grapalat" w:hAnsi="GHEA Grapalat" w:cs="Sylfaen"/>
          <w:szCs w:val="24"/>
          <w:lang w:val="ru-RU"/>
        </w:rPr>
        <w:t>արձանագրությունների</w:t>
      </w:r>
      <w:r w:rsidRPr="0054757D">
        <w:rPr>
          <w:rFonts w:ascii="GHEA Grapalat" w:hAnsi="GHEA Grapalat" w:cs="Sylfaen"/>
          <w:szCs w:val="24"/>
        </w:rPr>
        <w:t xml:space="preserve"> </w:t>
      </w:r>
      <w:r w:rsidRPr="0054757D">
        <w:rPr>
          <w:rFonts w:ascii="GHEA Grapalat" w:hAnsi="GHEA Grapalat" w:cs="Sylfaen"/>
          <w:szCs w:val="24"/>
          <w:lang w:val="ru-RU"/>
        </w:rPr>
        <w:t>պատճենները</w:t>
      </w:r>
      <w:r w:rsidRPr="0054757D">
        <w:rPr>
          <w:rFonts w:ascii="GHEA Grapalat" w:hAnsi="GHEA Grapalat" w:cs="Sylfaen"/>
          <w:szCs w:val="24"/>
        </w:rPr>
        <w:t xml:space="preserve">, </w:t>
      </w:r>
      <w:r w:rsidRPr="0054757D">
        <w:rPr>
          <w:rFonts w:ascii="GHEA Grapalat" w:hAnsi="GHEA Grapalat" w:cs="Sylfaen"/>
          <w:szCs w:val="24"/>
          <w:lang w:val="ru-RU"/>
        </w:rPr>
        <w:t>որոնք</w:t>
      </w:r>
      <w:r w:rsidRPr="0054757D">
        <w:rPr>
          <w:rFonts w:ascii="GHEA Grapalat" w:hAnsi="GHEA Grapalat" w:cs="Sylfaen"/>
          <w:szCs w:val="24"/>
        </w:rPr>
        <w:t xml:space="preserve"> </w:t>
      </w:r>
      <w:r w:rsidRPr="0054757D">
        <w:rPr>
          <w:rFonts w:ascii="GHEA Grapalat" w:hAnsi="GHEA Grapalat" w:cs="Sylfaen"/>
          <w:szCs w:val="24"/>
          <w:lang w:val="ru-RU"/>
        </w:rPr>
        <w:t>տրամադրվում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մեկ</w:t>
      </w:r>
      <w:r w:rsidRPr="0054757D">
        <w:rPr>
          <w:rFonts w:ascii="GHEA Grapalat" w:hAnsi="GHEA Grapalat" w:cs="Sylfaen"/>
          <w:szCs w:val="24"/>
        </w:rPr>
        <w:t xml:space="preserve">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8.18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ծանուցումներն</w:t>
      </w:r>
      <w:r w:rsidRPr="0054757D">
        <w:rPr>
          <w:rFonts w:ascii="GHEA Grapalat" w:hAnsi="GHEA Grapalat" w:cs="Sylfaen"/>
          <w:sz w:val="20"/>
          <w:lang w:val="af-ZA"/>
        </w:rPr>
        <w:t xml:space="preserve"> </w:t>
      </w:r>
      <w:r w:rsidRPr="0054757D">
        <w:rPr>
          <w:rFonts w:ascii="GHEA Grapalat" w:hAnsi="GHEA Grapalat" w:cs="Sylfaen"/>
          <w:sz w:val="20"/>
        </w:rPr>
        <w:t>ուղարկվում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իր</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փոստից</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sz w:val="20"/>
          <w:szCs w:val="20"/>
          <w:lang w:val="af-ZA"/>
        </w:rPr>
        <w:t>ուղարկվելու միջոցով:</w:t>
      </w:r>
      <w:r w:rsidRPr="0054757D">
        <w:rPr>
          <w:rFonts w:ascii="GHEA Grapalat" w:hAnsi="GHEA Grapalat" w:cs="Sylfaen"/>
          <w:sz w:val="20"/>
          <w:lang w:val="af-ZA"/>
        </w:rPr>
        <w:t xml:space="preserve"> </w:t>
      </w:r>
    </w:p>
    <w:p w:rsidR="00C028C0" w:rsidRPr="0054757D" w:rsidRDefault="00C028C0" w:rsidP="00C028C0">
      <w:pPr>
        <w:spacing w:after="0" w:line="240" w:lineRule="auto"/>
        <w:ind w:firstLine="567"/>
        <w:jc w:val="both"/>
        <w:rPr>
          <w:rFonts w:ascii="GHEA Grapalat" w:hAnsi="GHEA Grapalat"/>
          <w:sz w:val="20"/>
          <w:szCs w:val="20"/>
          <w:lang w:val="af-ZA"/>
        </w:rPr>
      </w:pPr>
      <w:r w:rsidRPr="0054757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w:t>
      </w:r>
      <w:r w:rsidRPr="0054757D">
        <w:rPr>
          <w:rFonts w:ascii="GHEA Grapalat" w:hAnsi="GHEA Grapalat" w:cs="Sylfaen"/>
          <w:szCs w:val="24"/>
        </w:rPr>
        <w:softHyphen/>
      </w:r>
      <w:r w:rsidRPr="0054757D">
        <w:rPr>
          <w:rFonts w:ascii="GHEA Grapalat" w:hAnsi="GHEA Grapalat" w:cs="Sylfaen"/>
          <w:szCs w:val="24"/>
          <w:lang w:val="ru-RU"/>
        </w:rPr>
        <w:t>կիցներ</w:t>
      </w:r>
      <w:r w:rsidRPr="0054757D">
        <w:rPr>
          <w:rFonts w:ascii="GHEA Grapalat" w:hAnsi="GHEA Grapalat" w:cs="Sylfaen"/>
          <w:szCs w:val="24"/>
          <w:lang w:val="en-US"/>
        </w:rPr>
        <w:t>ը</w:t>
      </w:r>
      <w:r w:rsidRPr="0054757D">
        <w:rPr>
          <w:rFonts w:ascii="GHEA Grapalat" w:hAnsi="GHEA Grapalat" w:cs="Sylfaen"/>
          <w:szCs w:val="24"/>
        </w:rPr>
        <w:t xml:space="preserve"> </w:t>
      </w:r>
      <w:r w:rsidRPr="0054757D">
        <w:rPr>
          <w:rFonts w:ascii="GHEA Grapalat" w:hAnsi="GHEA Grapalat" w:cs="Sylfaen"/>
          <w:szCs w:val="24"/>
          <w:lang w:val="en-US"/>
        </w:rPr>
        <w:t>հայտում</w:t>
      </w:r>
      <w:r w:rsidRPr="0054757D">
        <w:rPr>
          <w:rFonts w:ascii="GHEA Grapalat" w:hAnsi="GHEA Grapalat" w:cs="Sylfaen"/>
          <w:szCs w:val="24"/>
        </w:rPr>
        <w:t xml:space="preserve"> </w:t>
      </w:r>
      <w:r w:rsidRPr="0054757D">
        <w:rPr>
          <w:rFonts w:ascii="GHEA Grapalat" w:hAnsi="GHEA Grapalat" w:cs="Sylfaen"/>
          <w:szCs w:val="24"/>
          <w:lang w:val="en-US"/>
        </w:rPr>
        <w:t>ներառվող</w:t>
      </w:r>
      <w:r w:rsidRPr="0054757D">
        <w:rPr>
          <w:rFonts w:ascii="GHEA Grapalat" w:hAnsi="GHEA Grapalat" w:cs="Sylfaen"/>
          <w:szCs w:val="24"/>
        </w:rPr>
        <w:t xml:space="preserve">` </w:t>
      </w:r>
      <w:r w:rsidRPr="0054757D">
        <w:rPr>
          <w:rFonts w:ascii="GHEA Grapalat" w:hAnsi="GHEA Grapalat" w:cs="Sylfaen"/>
          <w:szCs w:val="24"/>
          <w:lang w:val="en-US"/>
        </w:rPr>
        <w:t>իրենց</w:t>
      </w:r>
      <w:r w:rsidRPr="0054757D">
        <w:rPr>
          <w:rFonts w:ascii="GHEA Grapalat" w:hAnsi="GHEA Grapalat" w:cs="Sylfaen"/>
          <w:szCs w:val="24"/>
        </w:rPr>
        <w:t xml:space="preserve"> </w:t>
      </w:r>
      <w:r w:rsidRPr="0054757D">
        <w:rPr>
          <w:rFonts w:ascii="GHEA Grapalat" w:hAnsi="GHEA Grapalat" w:cs="Sylfaen"/>
          <w:szCs w:val="24"/>
          <w:lang w:val="en-US"/>
        </w:rPr>
        <w:t>կողմից</w:t>
      </w:r>
      <w:r w:rsidRPr="0054757D">
        <w:rPr>
          <w:rFonts w:ascii="GHEA Grapalat" w:hAnsi="GHEA Grapalat" w:cs="Sylfaen"/>
          <w:szCs w:val="24"/>
        </w:rPr>
        <w:t xml:space="preserve"> </w:t>
      </w:r>
      <w:r w:rsidRPr="0054757D">
        <w:rPr>
          <w:rFonts w:ascii="GHEA Grapalat" w:hAnsi="GHEA Grapalat" w:cs="Sylfaen"/>
          <w:szCs w:val="24"/>
          <w:lang w:val="en-US"/>
        </w:rPr>
        <w:t>հաստատվող</w:t>
      </w:r>
      <w:r w:rsidRPr="0054757D">
        <w:rPr>
          <w:rFonts w:ascii="GHEA Grapalat" w:hAnsi="GHEA Grapalat" w:cs="Sylfaen"/>
          <w:szCs w:val="24"/>
        </w:rPr>
        <w:t xml:space="preserve">  </w:t>
      </w:r>
      <w:r w:rsidRPr="0054757D">
        <w:rPr>
          <w:rFonts w:ascii="GHEA Grapalat" w:hAnsi="GHEA Grapalat" w:cs="Sylfaen"/>
          <w:szCs w:val="24"/>
          <w:lang w:val="ru-RU"/>
        </w:rPr>
        <w:t>փաստա</w:t>
      </w:r>
      <w:r w:rsidRPr="0054757D">
        <w:rPr>
          <w:rFonts w:ascii="GHEA Grapalat" w:hAnsi="GHEA Grapalat" w:cs="Sylfaen"/>
          <w:szCs w:val="24"/>
        </w:rPr>
        <w:softHyphen/>
      </w:r>
      <w:r w:rsidRPr="0054757D">
        <w:rPr>
          <w:rFonts w:ascii="GHEA Grapalat" w:hAnsi="GHEA Grapalat" w:cs="Sylfaen"/>
          <w:szCs w:val="24"/>
          <w:lang w:val="ru-RU"/>
        </w:rPr>
        <w:t>թղթերը</w:t>
      </w:r>
      <w:r w:rsidRPr="0054757D">
        <w:rPr>
          <w:rFonts w:ascii="GHEA Grapalat" w:hAnsi="GHEA Grapalat" w:cs="Sylfaen"/>
          <w:szCs w:val="24"/>
        </w:rPr>
        <w:t xml:space="preserve"> </w:t>
      </w:r>
      <w:r w:rsidRPr="0054757D">
        <w:rPr>
          <w:rFonts w:ascii="GHEA Grapalat" w:hAnsi="GHEA Grapalat" w:cs="Sylfaen"/>
          <w:szCs w:val="24"/>
          <w:lang w:val="ru-RU"/>
        </w:rPr>
        <w:t>հաստատում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թվային</w:t>
      </w:r>
      <w:r w:rsidRPr="0054757D">
        <w:rPr>
          <w:rFonts w:ascii="GHEA Grapalat" w:hAnsi="GHEA Grapalat" w:cs="Sylfaen"/>
          <w:szCs w:val="24"/>
        </w:rPr>
        <w:t xml:space="preserve"> </w:t>
      </w:r>
      <w:r w:rsidRPr="0054757D">
        <w:rPr>
          <w:rFonts w:ascii="GHEA Grapalat" w:hAnsi="GHEA Grapalat" w:cs="Sylfaen"/>
          <w:szCs w:val="24"/>
          <w:lang w:val="ru-RU"/>
        </w:rPr>
        <w:t>ստորագրությամբ</w:t>
      </w:r>
      <w:r w:rsidRPr="0054757D">
        <w:rPr>
          <w:rFonts w:ascii="GHEA Grapalat" w:hAnsi="GHEA Grapalat" w:cs="Sylfaen"/>
          <w:szCs w:val="24"/>
        </w:rPr>
        <w:t xml:space="preserve">, </w:t>
      </w:r>
      <w:r w:rsidRPr="0054757D">
        <w:rPr>
          <w:rFonts w:ascii="GHEA Grapalat" w:hAnsi="GHEA Grapalat" w:cs="Sylfaen"/>
          <w:szCs w:val="24"/>
          <w:lang w:val="ru-RU"/>
        </w:rPr>
        <w:t>իսկ</w:t>
      </w:r>
      <w:r w:rsidRPr="0054757D">
        <w:rPr>
          <w:rFonts w:ascii="GHEA Grapalat" w:hAnsi="GHEA Grapalat" w:cs="Sylfaen"/>
          <w:szCs w:val="24"/>
        </w:rPr>
        <w:t xml:space="preserve"> </w:t>
      </w: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w:t>
      </w:r>
      <w:r w:rsidRPr="0054757D">
        <w:rPr>
          <w:rFonts w:ascii="GHEA Grapalat" w:hAnsi="GHEA Grapalat" w:cs="Sylfaen"/>
          <w:szCs w:val="24"/>
        </w:rPr>
        <w:softHyphen/>
      </w:r>
      <w:r w:rsidRPr="0054757D">
        <w:rPr>
          <w:rFonts w:ascii="GHEA Grapalat" w:hAnsi="GHEA Grapalat" w:cs="Sylfaen"/>
          <w:szCs w:val="24"/>
          <w:lang w:val="ru-RU"/>
        </w:rPr>
        <w:t>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չհանդիսացող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մասնակիցներ</w:t>
      </w:r>
      <w:r w:rsidRPr="0054757D">
        <w:rPr>
          <w:rFonts w:ascii="GHEA Grapalat" w:hAnsi="GHEA Grapalat" w:cs="Sylfaen"/>
          <w:szCs w:val="24"/>
          <w:lang w:val="en-US"/>
        </w:rPr>
        <w:t>ը</w:t>
      </w:r>
      <w:r w:rsidRPr="0054757D">
        <w:rPr>
          <w:rFonts w:ascii="GHEA Grapalat" w:hAnsi="GHEA Grapalat" w:cs="Sylfaen"/>
          <w:szCs w:val="24"/>
        </w:rPr>
        <w:t xml:space="preserve">` այդ </w:t>
      </w:r>
      <w:r w:rsidRPr="0054757D">
        <w:rPr>
          <w:rFonts w:ascii="GHEA Grapalat" w:hAnsi="GHEA Grapalat" w:cs="Sylfaen"/>
          <w:szCs w:val="24"/>
          <w:lang w:val="ru-RU"/>
        </w:rPr>
        <w:t>փաստաթղթերը</w:t>
      </w:r>
      <w:r w:rsidRPr="0054757D">
        <w:rPr>
          <w:rFonts w:ascii="GHEA Grapalat" w:hAnsi="GHEA Grapalat" w:cs="Sylfaen"/>
          <w:szCs w:val="24"/>
        </w:rPr>
        <w:t xml:space="preserve"> </w:t>
      </w:r>
      <w:r w:rsidRPr="0054757D">
        <w:rPr>
          <w:rFonts w:ascii="GHEA Grapalat" w:hAnsi="GHEA Grapalat" w:cs="Sylfaen"/>
          <w:szCs w:val="24"/>
          <w:lang w:val="ru-RU"/>
        </w:rPr>
        <w:t>ներկայացնում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հաստատված</w:t>
      </w:r>
      <w:r w:rsidRPr="0054757D">
        <w:rPr>
          <w:rFonts w:ascii="GHEA Grapalat" w:hAnsi="GHEA Grapalat" w:cs="Sylfaen"/>
          <w:szCs w:val="24"/>
        </w:rPr>
        <w:t xml:space="preserve"> </w:t>
      </w:r>
      <w:r w:rsidRPr="0054757D">
        <w:rPr>
          <w:rFonts w:ascii="GHEA Grapalat" w:hAnsi="GHEA Grapalat" w:cs="Sylfaen"/>
          <w:szCs w:val="24"/>
          <w:lang w:val="ru-RU"/>
        </w:rPr>
        <w:t>բնօրինակ</w:t>
      </w:r>
      <w:r w:rsidRPr="0054757D">
        <w:rPr>
          <w:rFonts w:ascii="GHEA Grapalat" w:hAnsi="GHEA Grapalat" w:cs="Sylfaen"/>
          <w:szCs w:val="24"/>
        </w:rPr>
        <w:t xml:space="preserve"> </w:t>
      </w:r>
      <w:r w:rsidRPr="0054757D">
        <w:rPr>
          <w:rFonts w:ascii="GHEA Grapalat" w:hAnsi="GHEA Grapalat" w:cs="Sylfaen"/>
          <w:szCs w:val="24"/>
          <w:lang w:val="ru-RU"/>
        </w:rPr>
        <w:t>փաստաթղթից</w:t>
      </w:r>
      <w:r w:rsidRPr="0054757D">
        <w:rPr>
          <w:rFonts w:ascii="GHEA Grapalat" w:hAnsi="GHEA Grapalat" w:cs="Sylfaen"/>
          <w:szCs w:val="24"/>
        </w:rPr>
        <w:t xml:space="preserve"> </w:t>
      </w:r>
      <w:r w:rsidRPr="0054757D">
        <w:rPr>
          <w:rFonts w:ascii="GHEA Grapalat" w:hAnsi="GHEA Grapalat" w:cs="Sylfaen"/>
          <w:szCs w:val="24"/>
          <w:lang w:val="ru-RU"/>
        </w:rPr>
        <w:t>արտատպված</w:t>
      </w:r>
      <w:r w:rsidRPr="0054757D">
        <w:rPr>
          <w:rFonts w:ascii="GHEA Grapalat" w:hAnsi="GHEA Grapalat" w:cs="Sylfaen"/>
          <w:szCs w:val="24"/>
        </w:rPr>
        <w:t xml:space="preserve"> (</w:t>
      </w:r>
      <w:r w:rsidRPr="0054757D">
        <w:rPr>
          <w:rFonts w:ascii="GHEA Grapalat" w:hAnsi="GHEA Grapalat" w:cs="Sylfaen"/>
          <w:szCs w:val="24"/>
          <w:lang w:val="ru-RU"/>
        </w:rPr>
        <w:t>սկանավորված</w:t>
      </w:r>
      <w:r w:rsidRPr="0054757D">
        <w:rPr>
          <w:rFonts w:ascii="GHEA Grapalat" w:hAnsi="GHEA Grapalat" w:cs="Sylfaen"/>
          <w:szCs w:val="24"/>
        </w:rPr>
        <w:t xml:space="preserve">) </w:t>
      </w:r>
      <w:r w:rsidRPr="0054757D">
        <w:rPr>
          <w:rFonts w:ascii="GHEA Grapalat" w:hAnsi="GHEA Grapalat" w:cs="Sylfaen"/>
          <w:szCs w:val="24"/>
          <w:lang w:val="ru-RU"/>
        </w:rPr>
        <w:t>տարբերակով</w:t>
      </w:r>
      <w:r w:rsidRPr="0054757D">
        <w:rPr>
          <w:rFonts w:ascii="GHEA Grapalat" w:hAnsi="GHEA Grapalat" w:cs="Sylfaen"/>
          <w:szCs w:val="24"/>
        </w:rPr>
        <w:t>:</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C028C0" w:rsidRPr="0054757D" w:rsidRDefault="00C028C0" w:rsidP="00C028C0">
      <w:pPr>
        <w:spacing w:after="0" w:line="240" w:lineRule="auto"/>
        <w:ind w:firstLine="567"/>
        <w:jc w:val="both"/>
        <w:rPr>
          <w:rFonts w:ascii="GHEA Grapalat" w:hAnsi="GHEA Grapalat"/>
          <w:sz w:val="20"/>
          <w:szCs w:val="20"/>
          <w:lang w:val="af-ZA"/>
        </w:rPr>
      </w:pPr>
      <w:r w:rsidRPr="0054757D">
        <w:rPr>
          <w:rFonts w:ascii="GHEA Grapalat" w:hAnsi="GHEA Grapalat"/>
          <w:sz w:val="20"/>
          <w:szCs w:val="20"/>
          <w:lang w:val="af-ZA"/>
        </w:rPr>
        <w:t>8.</w:t>
      </w:r>
      <w:r w:rsidRPr="0054757D">
        <w:rPr>
          <w:rFonts w:ascii="GHEA Grapalat" w:hAnsi="GHEA Grapalat"/>
          <w:sz w:val="20"/>
          <w:szCs w:val="20"/>
          <w:lang w:val="hy-AM"/>
        </w:rPr>
        <w:t>20</w:t>
      </w:r>
      <w:r w:rsidRPr="0054757D">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4757D">
        <w:rPr>
          <w:rFonts w:ascii="GHEA Grapalat" w:hAnsi="GHEA Grapalat"/>
          <w:sz w:val="20"/>
          <w:szCs w:val="20"/>
          <w:lang w:val="hy-AM"/>
        </w:rPr>
        <w:t>հրավերի 1-ին մասի 8.13-ից 8.19-րդ կետերով սահմանված ընթացակարգի կիրառմամբ</w:t>
      </w:r>
      <w:r w:rsidRPr="0054757D">
        <w:rPr>
          <w:rFonts w:ascii="GHEA Grapalat" w:hAnsi="GHEA Grapalat"/>
          <w:sz w:val="20"/>
          <w:szCs w:val="20"/>
          <w:lang w:val="af-ZA"/>
        </w:rPr>
        <w:t>:</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w:t>
      </w:r>
      <w:r w:rsidRPr="0054757D">
        <w:rPr>
          <w:rFonts w:ascii="GHEA Grapalat" w:hAnsi="GHEA Grapalat" w:cs="Sylfaen"/>
          <w:szCs w:val="24"/>
        </w:rPr>
        <w:t xml:space="preserve">21 </w:t>
      </w:r>
      <w:r w:rsidRPr="0054757D">
        <w:rPr>
          <w:rFonts w:ascii="GHEA Grapalat" w:hAnsi="GHEA Grapalat" w:cs="Sylfaen"/>
          <w:szCs w:val="24"/>
          <w:lang w:val="ru-RU"/>
        </w:rPr>
        <w:t>Մասնակից</w:t>
      </w:r>
      <w:r w:rsidRPr="0054757D">
        <w:rPr>
          <w:rFonts w:ascii="GHEA Grapalat" w:hAnsi="GHEA Grapalat" w:cs="Sylfaen"/>
          <w:szCs w:val="24"/>
          <w:lang w:val="en-US"/>
        </w:rPr>
        <w:t>ն</w:t>
      </w:r>
      <w:r w:rsidRPr="0054757D">
        <w:rPr>
          <w:rFonts w:ascii="GHEA Grapalat" w:hAnsi="GHEA Grapalat" w:cs="Sylfaen"/>
          <w:szCs w:val="24"/>
        </w:rPr>
        <w:t xml:space="preserve"> </w:t>
      </w:r>
      <w:r w:rsidRPr="0054757D">
        <w:rPr>
          <w:rFonts w:ascii="GHEA Grapalat" w:hAnsi="GHEA Grapalat" w:cs="Sylfaen"/>
          <w:szCs w:val="24"/>
          <w:lang w:val="ru-RU"/>
        </w:rPr>
        <w:t>իրեն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պահանջների</w:t>
      </w:r>
      <w:r w:rsidRPr="0054757D">
        <w:rPr>
          <w:rFonts w:ascii="GHEA Grapalat" w:hAnsi="GHEA Grapalat" w:cs="Sylfaen"/>
          <w:szCs w:val="24"/>
        </w:rPr>
        <w:t xml:space="preserve"> </w:t>
      </w:r>
      <w:r w:rsidRPr="0054757D">
        <w:rPr>
          <w:rFonts w:ascii="GHEA Grapalat" w:hAnsi="GHEA Grapalat" w:cs="Sylfaen"/>
          <w:szCs w:val="24"/>
          <w:lang w:val="ru-RU"/>
        </w:rPr>
        <w:t>համապատասխանության</w:t>
      </w:r>
      <w:r w:rsidRPr="0054757D">
        <w:rPr>
          <w:rFonts w:ascii="GHEA Grapalat" w:hAnsi="GHEA Grapalat" w:cs="Sylfaen"/>
          <w:szCs w:val="24"/>
        </w:rPr>
        <w:t xml:space="preserve"> </w:t>
      </w:r>
      <w:r w:rsidRPr="0054757D">
        <w:rPr>
          <w:rFonts w:ascii="GHEA Grapalat" w:hAnsi="GHEA Grapalat" w:cs="Sylfaen"/>
          <w:szCs w:val="24"/>
          <w:lang w:val="ru-RU"/>
        </w:rPr>
        <w:t>հիմնավորման</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լրացուցիչ</w:t>
      </w:r>
      <w:r w:rsidRPr="0054757D">
        <w:rPr>
          <w:rFonts w:ascii="GHEA Grapalat" w:hAnsi="GHEA Grapalat" w:cs="Sylfaen"/>
          <w:szCs w:val="24"/>
        </w:rPr>
        <w:t xml:space="preserve"> </w:t>
      </w:r>
      <w:r w:rsidRPr="0054757D">
        <w:rPr>
          <w:rFonts w:ascii="GHEA Grapalat" w:hAnsi="GHEA Grapalat" w:cs="Sylfaen"/>
          <w:szCs w:val="24"/>
          <w:lang w:val="ru-RU"/>
        </w:rPr>
        <w:t>այլ</w:t>
      </w:r>
      <w:r w:rsidRPr="0054757D">
        <w:rPr>
          <w:rFonts w:ascii="GHEA Grapalat" w:hAnsi="GHEA Grapalat" w:cs="Sylfaen"/>
          <w:szCs w:val="24"/>
        </w:rPr>
        <w:t xml:space="preserve"> </w:t>
      </w:r>
      <w:r w:rsidRPr="0054757D">
        <w:rPr>
          <w:rFonts w:ascii="GHEA Grapalat" w:hAnsi="GHEA Grapalat" w:cs="Sylfaen"/>
          <w:szCs w:val="24"/>
          <w:lang w:val="ru-RU"/>
        </w:rPr>
        <w:t>փաստաթղթեր</w:t>
      </w:r>
      <w:r w:rsidRPr="0054757D">
        <w:rPr>
          <w:rFonts w:ascii="GHEA Grapalat" w:hAnsi="GHEA Grapalat" w:cs="Sylfaen"/>
          <w:szCs w:val="24"/>
        </w:rPr>
        <w:t xml:space="preserve">, </w:t>
      </w:r>
      <w:r w:rsidRPr="0054757D">
        <w:rPr>
          <w:rFonts w:ascii="GHEA Grapalat" w:hAnsi="GHEA Grapalat" w:cs="Sylfaen"/>
          <w:szCs w:val="24"/>
          <w:lang w:val="ru-RU"/>
        </w:rPr>
        <w:t>տեղեկություններ</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նյութեր։</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lang w:val="en-US"/>
        </w:rPr>
        <w:t>Հ</w:t>
      </w:r>
      <w:r w:rsidRPr="0054757D">
        <w:rPr>
          <w:rFonts w:ascii="GHEA Grapalat" w:hAnsi="GHEA Grapalat" w:cs="Sylfaen"/>
          <w:szCs w:val="24"/>
          <w:lang w:val="ru-RU"/>
        </w:rPr>
        <w:t>անձնաժողովը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ստուգել</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իսկությունը</w:t>
      </w:r>
      <w:r w:rsidRPr="0054757D">
        <w:rPr>
          <w:rFonts w:ascii="GHEA Grapalat" w:hAnsi="GHEA Grapalat" w:cs="Sylfaen"/>
          <w:szCs w:val="24"/>
        </w:rPr>
        <w:t xml:space="preserve">` </w:t>
      </w:r>
      <w:r w:rsidRPr="0054757D">
        <w:rPr>
          <w:rFonts w:ascii="GHEA Grapalat" w:hAnsi="GHEA Grapalat" w:cs="Sylfaen"/>
          <w:szCs w:val="24"/>
          <w:lang w:val="ru-RU"/>
        </w:rPr>
        <w:t>օգտագործելով</w:t>
      </w:r>
      <w:r w:rsidRPr="0054757D">
        <w:rPr>
          <w:rFonts w:ascii="GHEA Grapalat" w:hAnsi="GHEA Grapalat" w:cs="Sylfaen"/>
          <w:szCs w:val="24"/>
        </w:rPr>
        <w:t xml:space="preserve"> </w:t>
      </w:r>
      <w:r w:rsidRPr="0054757D">
        <w:rPr>
          <w:rFonts w:ascii="GHEA Grapalat" w:hAnsi="GHEA Grapalat" w:cs="Sylfaen"/>
          <w:szCs w:val="24"/>
          <w:lang w:val="ru-RU"/>
        </w:rPr>
        <w:t>պաշտոնական</w:t>
      </w:r>
      <w:r w:rsidRPr="0054757D">
        <w:rPr>
          <w:rFonts w:ascii="GHEA Grapalat" w:hAnsi="GHEA Grapalat" w:cs="Sylfaen"/>
          <w:szCs w:val="24"/>
        </w:rPr>
        <w:t xml:space="preserve"> </w:t>
      </w:r>
      <w:r w:rsidRPr="0054757D">
        <w:rPr>
          <w:rFonts w:ascii="GHEA Grapalat" w:hAnsi="GHEA Grapalat" w:cs="Sylfaen"/>
          <w:szCs w:val="24"/>
          <w:lang w:val="ru-RU"/>
        </w:rPr>
        <w:t>աղբյուրներից</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տվյալներ</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դրա</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ստանալով</w:t>
      </w:r>
      <w:r w:rsidRPr="0054757D">
        <w:rPr>
          <w:rFonts w:ascii="GHEA Grapalat" w:hAnsi="GHEA Grapalat" w:cs="Sylfaen"/>
          <w:szCs w:val="24"/>
        </w:rPr>
        <w:t xml:space="preserve"> </w:t>
      </w:r>
      <w:r w:rsidRPr="0054757D">
        <w:rPr>
          <w:rFonts w:ascii="GHEA Grapalat" w:hAnsi="GHEA Grapalat" w:cs="Sylfaen"/>
          <w:szCs w:val="24"/>
          <w:lang w:val="ru-RU"/>
        </w:rPr>
        <w:t>իրավասու</w:t>
      </w:r>
      <w:r w:rsidRPr="0054757D">
        <w:rPr>
          <w:rFonts w:ascii="GHEA Grapalat" w:hAnsi="GHEA Grapalat" w:cs="Sylfaen"/>
          <w:szCs w:val="24"/>
        </w:rPr>
        <w:t xml:space="preserve"> </w:t>
      </w:r>
      <w:r w:rsidRPr="0054757D">
        <w:rPr>
          <w:rFonts w:ascii="GHEA Grapalat" w:hAnsi="GHEA Grapalat" w:cs="Sylfaen"/>
          <w:szCs w:val="24"/>
          <w:lang w:val="ru-RU"/>
        </w:rPr>
        <w:t>մարմինների</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եզրակացությունը</w:t>
      </w:r>
      <w:r w:rsidRPr="0054757D">
        <w:rPr>
          <w:rFonts w:ascii="GHEA Grapalat" w:hAnsi="GHEA Grapalat" w:cs="Sylfaen"/>
          <w:szCs w:val="24"/>
        </w:rPr>
        <w:t xml:space="preserve">: </w:t>
      </w:r>
      <w:r w:rsidRPr="0054757D">
        <w:rPr>
          <w:rFonts w:ascii="GHEA Grapalat" w:hAnsi="GHEA Grapalat" w:cs="Sylfaen"/>
          <w:szCs w:val="24"/>
          <w:lang w:val="ru-RU"/>
        </w:rPr>
        <w:t>Նման</w:t>
      </w:r>
      <w:r w:rsidRPr="0054757D">
        <w:rPr>
          <w:rFonts w:ascii="GHEA Grapalat" w:hAnsi="GHEA Grapalat" w:cs="Sylfaen"/>
          <w:szCs w:val="24"/>
        </w:rPr>
        <w:t xml:space="preserve"> </w:t>
      </w:r>
      <w:r w:rsidRPr="0054757D">
        <w:rPr>
          <w:rFonts w:ascii="GHEA Grapalat" w:hAnsi="GHEA Grapalat" w:cs="Sylfaen"/>
          <w:szCs w:val="24"/>
          <w:lang w:val="ru-RU"/>
        </w:rPr>
        <w:t>հարցում</w:t>
      </w:r>
      <w:r w:rsidRPr="0054757D">
        <w:rPr>
          <w:rFonts w:ascii="GHEA Grapalat" w:hAnsi="GHEA Grapalat" w:cs="Sylfaen"/>
          <w:szCs w:val="24"/>
        </w:rPr>
        <w:t xml:space="preserve"> </w:t>
      </w:r>
      <w:r w:rsidRPr="0054757D">
        <w:rPr>
          <w:rFonts w:ascii="GHEA Grapalat" w:hAnsi="GHEA Grapalat" w:cs="Sylfaen"/>
          <w:szCs w:val="24"/>
          <w:lang w:val="ru-RU"/>
        </w:rPr>
        <w:t>ուղարկվելու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պետական</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տեղական</w:t>
      </w:r>
      <w:r w:rsidRPr="0054757D">
        <w:rPr>
          <w:rFonts w:ascii="GHEA Grapalat" w:hAnsi="GHEA Grapalat" w:cs="Sylfaen"/>
          <w:szCs w:val="24"/>
        </w:rPr>
        <w:t xml:space="preserve"> </w:t>
      </w:r>
      <w:r w:rsidRPr="0054757D">
        <w:rPr>
          <w:rFonts w:ascii="GHEA Grapalat" w:hAnsi="GHEA Grapalat" w:cs="Sylfaen"/>
          <w:szCs w:val="24"/>
          <w:lang w:val="ru-RU"/>
        </w:rPr>
        <w:t>ինքնակառավարման</w:t>
      </w:r>
      <w:r w:rsidRPr="0054757D">
        <w:rPr>
          <w:rFonts w:ascii="GHEA Grapalat" w:hAnsi="GHEA Grapalat" w:cs="Sylfaen"/>
          <w:szCs w:val="24"/>
        </w:rPr>
        <w:t xml:space="preserve"> </w:t>
      </w:r>
      <w:r w:rsidRPr="0054757D">
        <w:rPr>
          <w:rFonts w:ascii="GHEA Grapalat" w:hAnsi="GHEA Grapalat" w:cs="Sylfaen"/>
          <w:szCs w:val="24"/>
          <w:lang w:val="ru-RU"/>
        </w:rPr>
        <w:t>մարմինները</w:t>
      </w:r>
      <w:r w:rsidRPr="0054757D">
        <w:rPr>
          <w:rFonts w:ascii="GHEA Grapalat" w:hAnsi="GHEA Grapalat" w:cs="Sylfaen"/>
          <w:szCs w:val="24"/>
        </w:rPr>
        <w:t xml:space="preserve"> </w:t>
      </w:r>
      <w:r w:rsidRPr="0054757D">
        <w:rPr>
          <w:rFonts w:ascii="GHEA Grapalat" w:hAnsi="GHEA Grapalat" w:cs="Sylfaen"/>
          <w:szCs w:val="24"/>
          <w:lang w:val="ru-RU"/>
        </w:rPr>
        <w:t>հարցումն</w:t>
      </w:r>
      <w:r w:rsidRPr="0054757D">
        <w:rPr>
          <w:rFonts w:ascii="GHEA Grapalat" w:hAnsi="GHEA Grapalat" w:cs="Sylfaen"/>
          <w:szCs w:val="24"/>
        </w:rPr>
        <w:t xml:space="preserve"> </w:t>
      </w:r>
      <w:r w:rsidRPr="0054757D">
        <w:rPr>
          <w:rFonts w:ascii="GHEA Grapalat" w:hAnsi="GHEA Grapalat" w:cs="Sylfaen"/>
          <w:szCs w:val="24"/>
          <w:lang w:val="ru-RU"/>
        </w:rPr>
        <w:t>ստանալու</w:t>
      </w:r>
      <w:r w:rsidRPr="0054757D">
        <w:rPr>
          <w:rFonts w:ascii="GHEA Grapalat" w:hAnsi="GHEA Grapalat" w:cs="Sylfaen"/>
          <w:szCs w:val="24"/>
        </w:rPr>
        <w:t xml:space="preserve"> </w:t>
      </w:r>
      <w:r w:rsidRPr="0054757D">
        <w:rPr>
          <w:rFonts w:ascii="GHEA Grapalat" w:hAnsi="GHEA Grapalat" w:cs="Sylfaen"/>
          <w:szCs w:val="24"/>
          <w:lang w:val="ru-RU"/>
        </w:rPr>
        <w:t>օրվան</w:t>
      </w:r>
      <w:r w:rsidRPr="0054757D">
        <w:rPr>
          <w:rFonts w:ascii="GHEA Grapalat" w:hAnsi="GHEA Grapalat" w:cs="Sylfaen"/>
          <w:szCs w:val="24"/>
        </w:rPr>
        <w:t xml:space="preserve"> </w:t>
      </w:r>
      <w:r w:rsidRPr="0054757D">
        <w:rPr>
          <w:rFonts w:ascii="GHEA Grapalat" w:hAnsi="GHEA Grapalat" w:cs="Sylfaen"/>
          <w:szCs w:val="24"/>
          <w:lang w:val="ru-RU"/>
        </w:rPr>
        <w:t>հաջորդող</w:t>
      </w:r>
      <w:r w:rsidRPr="0054757D">
        <w:rPr>
          <w:rFonts w:ascii="GHEA Grapalat" w:hAnsi="GHEA Grapalat" w:cs="Sylfaen"/>
          <w:szCs w:val="24"/>
        </w:rPr>
        <w:t xml:space="preserve"> </w:t>
      </w:r>
      <w:r w:rsidRPr="0054757D">
        <w:rPr>
          <w:rFonts w:ascii="GHEA Grapalat" w:hAnsi="GHEA Grapalat" w:cs="Sylfaen"/>
          <w:szCs w:val="24"/>
          <w:lang w:val="ru-RU"/>
        </w:rPr>
        <w:t>երկու</w:t>
      </w:r>
      <w:r w:rsidRPr="0054757D">
        <w:rPr>
          <w:rFonts w:ascii="GHEA Grapalat" w:hAnsi="GHEA Grapalat" w:cs="Sylfaen"/>
          <w:szCs w:val="24"/>
        </w:rPr>
        <w:t xml:space="preserve"> </w:t>
      </w:r>
      <w:r w:rsidRPr="0054757D">
        <w:rPr>
          <w:rFonts w:ascii="GHEA Grapalat" w:hAnsi="GHEA Grapalat" w:cs="Sylfaen"/>
          <w:szCs w:val="24"/>
          <w:lang w:val="ru-RU"/>
        </w:rPr>
        <w:t>աշխատանքային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տրամադրում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իսկության</w:t>
      </w:r>
      <w:r w:rsidRPr="0054757D">
        <w:rPr>
          <w:rFonts w:ascii="GHEA Grapalat" w:hAnsi="GHEA Grapalat" w:cs="Sylfaen"/>
          <w:szCs w:val="24"/>
        </w:rPr>
        <w:t xml:space="preserve"> </w:t>
      </w:r>
      <w:r w:rsidRPr="0054757D">
        <w:rPr>
          <w:rFonts w:ascii="GHEA Grapalat" w:hAnsi="GHEA Grapalat" w:cs="Sylfaen"/>
          <w:szCs w:val="24"/>
          <w:lang w:val="ru-RU"/>
        </w:rPr>
        <w:t>ստուգման</w:t>
      </w:r>
      <w:r w:rsidRPr="0054757D">
        <w:rPr>
          <w:rFonts w:ascii="GHEA Grapalat" w:hAnsi="GHEA Grapalat" w:cs="Sylfaen"/>
          <w:szCs w:val="24"/>
        </w:rPr>
        <w:t xml:space="preserve"> </w:t>
      </w:r>
      <w:r w:rsidRPr="0054757D">
        <w:rPr>
          <w:rFonts w:ascii="GHEA Grapalat" w:hAnsi="GHEA Grapalat" w:cs="Sylfaen"/>
          <w:szCs w:val="24"/>
          <w:lang w:val="ru-RU"/>
        </w:rPr>
        <w:t>արդյունքում</w:t>
      </w:r>
      <w:r w:rsidRPr="0054757D">
        <w:rPr>
          <w:rFonts w:ascii="GHEA Grapalat" w:hAnsi="GHEA Grapalat" w:cs="Sylfaen"/>
          <w:szCs w:val="24"/>
        </w:rPr>
        <w:t xml:space="preserve"> </w:t>
      </w:r>
      <w:r w:rsidRPr="0054757D">
        <w:rPr>
          <w:rFonts w:ascii="GHEA Grapalat" w:hAnsi="GHEA Grapalat" w:cs="Sylfaen"/>
          <w:szCs w:val="24"/>
          <w:lang w:val="ru-RU"/>
        </w:rPr>
        <w:t>տվյալները</w:t>
      </w:r>
      <w:r w:rsidRPr="0054757D">
        <w:rPr>
          <w:rFonts w:ascii="GHEA Grapalat" w:hAnsi="GHEA Grapalat" w:cs="Sylfaen"/>
          <w:szCs w:val="24"/>
        </w:rPr>
        <w:t xml:space="preserve"> </w:t>
      </w:r>
      <w:r w:rsidRPr="0054757D">
        <w:rPr>
          <w:rFonts w:ascii="GHEA Grapalat" w:hAnsi="GHEA Grapalat" w:cs="Sylfaen"/>
          <w:szCs w:val="24"/>
          <w:lang w:val="ru-RU"/>
        </w:rPr>
        <w:t>որակվում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իրականությանը</w:t>
      </w:r>
      <w:r w:rsidRPr="0054757D">
        <w:rPr>
          <w:rFonts w:ascii="GHEA Grapalat" w:hAnsi="GHEA Grapalat" w:cs="Sylfaen"/>
          <w:szCs w:val="24"/>
        </w:rPr>
        <w:t xml:space="preserve"> </w:t>
      </w:r>
      <w:r w:rsidRPr="0054757D">
        <w:rPr>
          <w:rFonts w:ascii="GHEA Grapalat" w:hAnsi="GHEA Grapalat" w:cs="Sylfaen"/>
          <w:szCs w:val="24"/>
          <w:lang w:val="ru-RU"/>
        </w:rPr>
        <w:t>չհամապա</w:t>
      </w:r>
      <w:r w:rsidRPr="0054757D">
        <w:rPr>
          <w:rFonts w:ascii="GHEA Grapalat" w:hAnsi="GHEA Grapalat" w:cs="Sylfaen"/>
          <w:szCs w:val="24"/>
        </w:rPr>
        <w:softHyphen/>
      </w:r>
      <w:r w:rsidRPr="0054757D">
        <w:rPr>
          <w:rFonts w:ascii="GHEA Grapalat" w:hAnsi="GHEA Grapalat" w:cs="Sylfaen"/>
          <w:szCs w:val="24"/>
          <w:lang w:val="ru-RU"/>
        </w:rPr>
        <w:t>տասխանող</w:t>
      </w:r>
      <w:r w:rsidRPr="0054757D">
        <w:rPr>
          <w:rFonts w:ascii="GHEA Grapalat" w:hAnsi="GHEA Grapalat" w:cs="Sylfaen"/>
          <w:szCs w:val="24"/>
        </w:rPr>
        <w:t xml:space="preserve">, </w:t>
      </w:r>
      <w:r w:rsidRPr="0054757D">
        <w:rPr>
          <w:rFonts w:ascii="GHEA Grapalat" w:hAnsi="GHEA Grapalat" w:cs="Sylfaen"/>
          <w:szCs w:val="24"/>
          <w:lang w:val="ru-RU"/>
        </w:rPr>
        <w:t>ապա</w:t>
      </w:r>
      <w:r w:rsidRPr="0054757D">
        <w:rPr>
          <w:rFonts w:ascii="GHEA Grapalat" w:hAnsi="GHEA Grapalat" w:cs="Sylfaen"/>
          <w:szCs w:val="24"/>
        </w:rPr>
        <w:t xml:space="preserve"> տվյալ մասնակցի հայտը մերժվում է:</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.2</w:t>
      </w:r>
      <w:r w:rsidRPr="0054757D">
        <w:rPr>
          <w:rFonts w:ascii="GHEA Grapalat" w:hAnsi="GHEA Grapalat" w:cs="Sylfaen"/>
          <w:szCs w:val="24"/>
        </w:rPr>
        <w:t xml:space="preserve">2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հրավերի</w:t>
      </w:r>
      <w:r w:rsidRPr="0054757D">
        <w:rPr>
          <w:rFonts w:ascii="GHEA Grapalat" w:hAnsi="GHEA Grapalat" w:cs="Sylfaen"/>
          <w:szCs w:val="24"/>
        </w:rPr>
        <w:t xml:space="preserve"> 1-</w:t>
      </w:r>
      <w:r w:rsidRPr="0054757D">
        <w:rPr>
          <w:rFonts w:ascii="GHEA Grapalat" w:hAnsi="GHEA Grapalat" w:cs="Sylfaen"/>
          <w:szCs w:val="24"/>
          <w:lang w:val="hy-AM"/>
        </w:rPr>
        <w:t>ին</w:t>
      </w:r>
      <w:r w:rsidRPr="0054757D">
        <w:rPr>
          <w:rFonts w:ascii="GHEA Grapalat" w:hAnsi="GHEA Grapalat" w:cs="Sylfaen"/>
          <w:szCs w:val="24"/>
        </w:rPr>
        <w:t xml:space="preserve"> </w:t>
      </w:r>
      <w:r w:rsidRPr="0054757D">
        <w:rPr>
          <w:rFonts w:ascii="GHEA Grapalat" w:hAnsi="GHEA Grapalat" w:cs="Sylfaen"/>
          <w:szCs w:val="24"/>
          <w:lang w:val="hy-AM"/>
        </w:rPr>
        <w:t>մասի</w:t>
      </w:r>
      <w:r w:rsidRPr="0054757D">
        <w:rPr>
          <w:rFonts w:ascii="GHEA Grapalat" w:hAnsi="GHEA Grapalat" w:cs="Sylfaen"/>
          <w:szCs w:val="24"/>
        </w:rPr>
        <w:t xml:space="preserve"> 8.</w:t>
      </w:r>
      <w:r w:rsidRPr="0054757D">
        <w:rPr>
          <w:rFonts w:ascii="GHEA Grapalat" w:hAnsi="GHEA Grapalat" w:cs="Sylfaen"/>
          <w:szCs w:val="24"/>
          <w:lang w:val="hy-AM"/>
        </w:rPr>
        <w:t>2</w:t>
      </w:r>
      <w:r w:rsidRPr="0054757D">
        <w:rPr>
          <w:rFonts w:ascii="GHEA Grapalat" w:hAnsi="GHEA Grapalat" w:cs="Sylfaen"/>
          <w:szCs w:val="24"/>
        </w:rPr>
        <w:t xml:space="preserve">1 </w:t>
      </w:r>
      <w:r w:rsidRPr="0054757D">
        <w:rPr>
          <w:rFonts w:ascii="GHEA Grapalat" w:hAnsi="GHEA Grapalat" w:cs="Sylfaen"/>
          <w:szCs w:val="24"/>
          <w:lang w:val="hy-AM"/>
        </w:rPr>
        <w:t>կետի</w:t>
      </w:r>
      <w:r w:rsidRPr="0054757D">
        <w:rPr>
          <w:rFonts w:ascii="GHEA Grapalat" w:hAnsi="GHEA Grapalat" w:cs="Sylfaen"/>
          <w:szCs w:val="24"/>
        </w:rPr>
        <w:t xml:space="preserve"> </w:t>
      </w:r>
      <w:r w:rsidRPr="0054757D">
        <w:rPr>
          <w:rFonts w:ascii="GHEA Grapalat" w:hAnsi="GHEA Grapalat" w:cs="Sylfaen"/>
          <w:szCs w:val="24"/>
          <w:lang w:val="hy-AM"/>
        </w:rPr>
        <w:t>կիրառման</w:t>
      </w:r>
      <w:r w:rsidRPr="0054757D">
        <w:rPr>
          <w:rFonts w:ascii="GHEA Grapalat" w:hAnsi="GHEA Grapalat" w:cs="Sylfaen"/>
          <w:szCs w:val="24"/>
        </w:rPr>
        <w:t xml:space="preserve"> </w:t>
      </w:r>
      <w:r w:rsidRPr="0054757D">
        <w:rPr>
          <w:rFonts w:ascii="GHEA Grapalat" w:hAnsi="GHEA Grapalat" w:cs="Sylfaen"/>
          <w:szCs w:val="24"/>
          <w:lang w:val="hy-AM"/>
        </w:rPr>
        <w:t>նպատակով</w:t>
      </w:r>
      <w:r w:rsidRPr="0054757D">
        <w:rPr>
          <w:rFonts w:ascii="GHEA Grapalat" w:hAnsi="GHEA Grapalat" w:cs="Sylfaen"/>
          <w:szCs w:val="24"/>
        </w:rPr>
        <w:t xml:space="preserve"> կարող է </w:t>
      </w:r>
      <w:r w:rsidRPr="0054757D">
        <w:rPr>
          <w:rFonts w:ascii="GHEA Grapalat" w:hAnsi="GHEA Grapalat" w:cs="Sylfaen"/>
          <w:szCs w:val="24"/>
          <w:lang w:val="hy-AM"/>
        </w:rPr>
        <w:t>հրավիրվել հանձնաժողովի</w:t>
      </w:r>
      <w:r w:rsidRPr="0054757D">
        <w:rPr>
          <w:rFonts w:ascii="GHEA Grapalat" w:hAnsi="GHEA Grapalat" w:cs="Sylfaen"/>
          <w:szCs w:val="24"/>
        </w:rPr>
        <w:t xml:space="preserve"> </w:t>
      </w:r>
      <w:r w:rsidRPr="0054757D">
        <w:rPr>
          <w:rFonts w:ascii="GHEA Grapalat" w:hAnsi="GHEA Grapalat" w:cs="Sylfaen"/>
          <w:szCs w:val="24"/>
          <w:lang w:val="hy-AM"/>
        </w:rPr>
        <w:t>արտահերթ</w:t>
      </w:r>
      <w:r w:rsidRPr="0054757D">
        <w:rPr>
          <w:rFonts w:ascii="GHEA Grapalat" w:hAnsi="GHEA Grapalat" w:cs="Sylfaen"/>
          <w:szCs w:val="24"/>
        </w:rPr>
        <w:t xml:space="preserve"> </w:t>
      </w:r>
      <w:r w:rsidRPr="0054757D">
        <w:rPr>
          <w:rFonts w:ascii="GHEA Grapalat" w:hAnsi="GHEA Grapalat" w:cs="Sylfaen"/>
          <w:szCs w:val="24"/>
          <w:lang w:val="hy-AM"/>
        </w:rPr>
        <w:t>նիստ։</w:t>
      </w:r>
    </w:p>
    <w:p w:rsidR="00C028C0" w:rsidRPr="0054757D" w:rsidRDefault="00C028C0" w:rsidP="00C028C0">
      <w:pPr>
        <w:pStyle w:val="norm"/>
        <w:spacing w:line="240" w:lineRule="auto"/>
        <w:ind w:firstLine="567"/>
        <w:rPr>
          <w:rFonts w:ascii="GHEA Grapalat" w:hAnsi="GHEA Grapalat"/>
          <w:sz w:val="20"/>
          <w:lang w:val="hy-AM"/>
        </w:rPr>
      </w:pPr>
      <w:r w:rsidRPr="0054757D">
        <w:rPr>
          <w:rFonts w:ascii="GHEA Grapalat" w:hAnsi="GHEA Grapalat" w:cs="Sylfaen"/>
          <w:sz w:val="20"/>
          <w:lang w:val="af-ZA"/>
        </w:rPr>
        <w:t>8</w:t>
      </w:r>
      <w:r w:rsidRPr="0054757D">
        <w:rPr>
          <w:rFonts w:ascii="GHEA Grapalat" w:hAnsi="GHEA Grapalat" w:cs="Sylfaen"/>
          <w:sz w:val="20"/>
          <w:lang w:val="hy-AM"/>
        </w:rPr>
        <w:t>.</w:t>
      </w:r>
      <w:r w:rsidRPr="0054757D">
        <w:rPr>
          <w:rFonts w:ascii="GHEA Grapalat" w:hAnsi="GHEA Grapalat" w:cs="Sylfaen"/>
          <w:sz w:val="20"/>
          <w:lang w:val="af-ZA"/>
        </w:rPr>
        <w:t xml:space="preserve">23 </w:t>
      </w:r>
      <w:r w:rsidRPr="0054757D">
        <w:rPr>
          <w:rFonts w:ascii="GHEA Grapalat" w:hAnsi="GHEA Grapalat" w:cs="Tahoma"/>
          <w:sz w:val="20"/>
          <w:lang w:val="hy-AM"/>
        </w:rPr>
        <w:t>Ընտրված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մասնակցին</w:t>
      </w:r>
      <w:r w:rsidRPr="0054757D">
        <w:rPr>
          <w:rFonts w:ascii="GHEA Grapalat" w:hAnsi="GHEA Grapalat" w:cs="Arial Armenian"/>
          <w:sz w:val="20"/>
          <w:lang w:val="hy-AM"/>
        </w:rPr>
        <w:t xml:space="preserve"> </w:t>
      </w:r>
      <w:r w:rsidRPr="0054757D">
        <w:rPr>
          <w:rFonts w:ascii="GHEA Grapalat" w:hAnsi="GHEA Grapalat" w:cs="Tahoma"/>
          <w:sz w:val="20"/>
          <w:lang w:val="hy-AM"/>
        </w:rPr>
        <w:t>որոշելու</w:t>
      </w:r>
      <w:r w:rsidRPr="0054757D">
        <w:rPr>
          <w:rFonts w:ascii="GHEA Grapalat" w:hAnsi="GHEA Grapalat" w:cs="Arial Armenian"/>
          <w:sz w:val="20"/>
          <w:lang w:val="hy-AM"/>
        </w:rPr>
        <w:t xml:space="preserve"> </w:t>
      </w:r>
      <w:r w:rsidRPr="0054757D">
        <w:rPr>
          <w:rFonts w:ascii="GHEA Grapalat" w:hAnsi="GHEA Grapalat" w:cs="Tahoma"/>
          <w:sz w:val="20"/>
          <w:lang w:val="hy-AM"/>
        </w:rPr>
        <w:t>նիստի</w:t>
      </w:r>
      <w:r w:rsidRPr="0054757D">
        <w:rPr>
          <w:rFonts w:ascii="GHEA Grapalat" w:hAnsi="GHEA Grapalat" w:cs="Arial Armenian"/>
          <w:sz w:val="20"/>
          <w:lang w:val="hy-AM"/>
        </w:rPr>
        <w:t xml:space="preserve"> </w:t>
      </w:r>
      <w:r w:rsidRPr="0054757D">
        <w:rPr>
          <w:rFonts w:ascii="GHEA Grapalat" w:hAnsi="GHEA Grapalat" w:cs="Tahoma"/>
          <w:sz w:val="20"/>
          <w:lang w:val="hy-AM"/>
        </w:rPr>
        <w:t>ավարտին</w:t>
      </w:r>
      <w:r w:rsidRPr="0054757D">
        <w:rPr>
          <w:rFonts w:ascii="GHEA Grapalat" w:hAnsi="GHEA Grapalat" w:cs="Arial Armenian"/>
          <w:sz w:val="20"/>
          <w:lang w:val="hy-AM"/>
        </w:rPr>
        <w:t xml:space="preserve"> </w:t>
      </w:r>
      <w:r w:rsidRPr="0054757D">
        <w:rPr>
          <w:rFonts w:ascii="GHEA Grapalat" w:hAnsi="GHEA Grapalat" w:cs="Tahoma"/>
          <w:sz w:val="20"/>
          <w:lang w:val="hy-AM"/>
        </w:rPr>
        <w:t>հաջորդող</w:t>
      </w:r>
      <w:r w:rsidRPr="0054757D">
        <w:rPr>
          <w:rFonts w:ascii="GHEA Grapalat" w:hAnsi="GHEA Grapalat" w:cs="Arial Armenian"/>
          <w:sz w:val="20"/>
          <w:lang w:val="hy-AM"/>
        </w:rPr>
        <w:t xml:space="preserve"> </w:t>
      </w:r>
      <w:r w:rsidRPr="0054757D">
        <w:rPr>
          <w:rFonts w:ascii="GHEA Grapalat" w:hAnsi="GHEA Grapalat" w:cs="Tahoma"/>
          <w:sz w:val="20"/>
          <w:lang w:val="hy-AM"/>
        </w:rPr>
        <w:t>աշխատանքային</w:t>
      </w:r>
      <w:r w:rsidRPr="0054757D">
        <w:rPr>
          <w:rFonts w:ascii="GHEA Grapalat" w:hAnsi="GHEA Grapalat" w:cs="Arial Armenian"/>
          <w:sz w:val="20"/>
          <w:lang w:val="hy-AM"/>
        </w:rPr>
        <w:t xml:space="preserve"> </w:t>
      </w:r>
      <w:r w:rsidRPr="0054757D">
        <w:rPr>
          <w:rFonts w:ascii="GHEA Grapalat" w:hAnsi="GHEA Grapalat" w:cs="Tahoma"/>
          <w:sz w:val="20"/>
          <w:lang w:val="hy-AM"/>
        </w:rPr>
        <w:t>օրը</w:t>
      </w:r>
      <w:r w:rsidRPr="0054757D">
        <w:rPr>
          <w:rFonts w:ascii="GHEA Grapalat" w:hAnsi="GHEA Grapalat" w:cs="Arial Armenian"/>
          <w:sz w:val="20"/>
          <w:lang w:val="hy-AM"/>
        </w:rPr>
        <w:t xml:space="preserve">  </w:t>
      </w:r>
      <w:r w:rsidRPr="0054757D">
        <w:rPr>
          <w:rFonts w:ascii="GHEA Grapalat" w:hAnsi="GHEA Grapalat" w:cs="Tahoma"/>
          <w:sz w:val="20"/>
          <w:lang w:val="hy-AM"/>
        </w:rPr>
        <w:t>հանձնաժողովի</w:t>
      </w:r>
      <w:r w:rsidRPr="0054757D">
        <w:rPr>
          <w:rFonts w:ascii="GHEA Grapalat" w:hAnsi="GHEA Grapalat" w:cs="Arial Armenian"/>
          <w:sz w:val="20"/>
          <w:lang w:val="hy-AM"/>
        </w:rPr>
        <w:t xml:space="preserve"> </w:t>
      </w:r>
      <w:r w:rsidRPr="0054757D">
        <w:rPr>
          <w:rFonts w:ascii="GHEA Grapalat" w:hAnsi="GHEA Grapalat" w:cs="Tahoma"/>
          <w:sz w:val="20"/>
          <w:lang w:val="hy-AM"/>
        </w:rPr>
        <w:t>քարտուղարը՝</w:t>
      </w:r>
    </w:p>
    <w:p w:rsidR="00C028C0" w:rsidRPr="0054757D" w:rsidRDefault="00C028C0" w:rsidP="00C028C0">
      <w:pPr>
        <w:pStyle w:val="norm"/>
        <w:spacing w:line="240" w:lineRule="auto"/>
        <w:ind w:firstLine="706"/>
        <w:rPr>
          <w:rFonts w:ascii="GHEA Grapalat" w:hAnsi="GHEA Grapalat"/>
          <w:sz w:val="20"/>
          <w:lang w:val="hy-AM"/>
        </w:rPr>
      </w:pPr>
      <w:r w:rsidRPr="0054757D">
        <w:rPr>
          <w:rFonts w:ascii="GHEA Grapalat" w:hAnsi="GHEA Grapalat"/>
          <w:sz w:val="20"/>
          <w:lang w:val="hy-AM"/>
        </w:rPr>
        <w:tab/>
        <w:t>1) Հ</w:t>
      </w:r>
      <w:r w:rsidRPr="0054757D">
        <w:rPr>
          <w:rFonts w:ascii="GHEA Grapalat" w:hAnsi="GHEA Grapalat" w:cs="Tahoma"/>
          <w:sz w:val="20"/>
          <w:lang w:val="hy-AM"/>
        </w:rPr>
        <w:t>ամակարգում</w:t>
      </w:r>
      <w:r w:rsidRPr="0054757D">
        <w:rPr>
          <w:rFonts w:ascii="GHEA Grapalat" w:hAnsi="GHEA Grapalat" w:cs="Arial Armenian"/>
          <w:sz w:val="20"/>
          <w:lang w:val="hy-AM"/>
        </w:rPr>
        <w:t xml:space="preserve"> </w:t>
      </w:r>
      <w:r w:rsidRPr="0054757D">
        <w:rPr>
          <w:rFonts w:ascii="GHEA Grapalat" w:hAnsi="GHEA Grapalat" w:cs="Tahoma"/>
          <w:sz w:val="20"/>
          <w:lang w:val="hy-AM"/>
        </w:rPr>
        <w:t>նշում</w:t>
      </w:r>
      <w:r w:rsidRPr="0054757D">
        <w:rPr>
          <w:rFonts w:ascii="GHEA Grapalat" w:hAnsi="GHEA Grapalat" w:cs="Arial Armenian"/>
          <w:sz w:val="20"/>
          <w:lang w:val="hy-AM"/>
        </w:rPr>
        <w:t xml:space="preserve"> </w:t>
      </w:r>
      <w:r w:rsidRPr="0054757D">
        <w:rPr>
          <w:rFonts w:ascii="GHEA Grapalat" w:hAnsi="GHEA Grapalat" w:cs="Tahoma"/>
          <w:sz w:val="20"/>
          <w:lang w:val="hy-AM"/>
        </w:rPr>
        <w:t>է</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բավարար</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w:t>
      </w:r>
      <w:r w:rsidRPr="0054757D">
        <w:rPr>
          <w:rFonts w:ascii="GHEA Grapalat" w:hAnsi="GHEA Grapalat" w:cs="Tahoma"/>
          <w:sz w:val="20"/>
          <w:lang w:val="hy-AM"/>
        </w:rPr>
        <w:softHyphen/>
        <w:t>նե</w:t>
      </w:r>
      <w:r w:rsidRPr="0054757D">
        <w:rPr>
          <w:rFonts w:ascii="GHEA Grapalat" w:hAnsi="GHEA Grapalat" w:cs="Tahoma"/>
          <w:sz w:val="20"/>
          <w:lang w:val="hy-AM"/>
        </w:rPr>
        <w:softHyphen/>
        <w:t>րին՝</w:t>
      </w:r>
      <w:r w:rsidRPr="0054757D">
        <w:rPr>
          <w:rFonts w:ascii="GHEA Grapalat" w:hAnsi="GHEA Grapalat" w:cs="Arial Armenian"/>
          <w:sz w:val="20"/>
          <w:lang w:val="hy-AM"/>
        </w:rPr>
        <w:t xml:space="preserve"> </w:t>
      </w:r>
      <w:r w:rsidRPr="0054757D">
        <w:rPr>
          <w:rFonts w:ascii="GHEA Grapalat" w:hAnsi="GHEA Grapalat" w:cs="Tahoma"/>
          <w:sz w:val="20"/>
          <w:lang w:val="hy-AM"/>
        </w:rPr>
        <w:t>նրանց</w:t>
      </w:r>
      <w:r w:rsidRPr="0054757D">
        <w:rPr>
          <w:rFonts w:ascii="GHEA Grapalat" w:hAnsi="GHEA Grapalat" w:cs="Arial Armenian"/>
          <w:sz w:val="20"/>
          <w:lang w:val="hy-AM"/>
        </w:rPr>
        <w:t xml:space="preserve"> </w:t>
      </w:r>
      <w:r w:rsidRPr="0054757D">
        <w:rPr>
          <w:rFonts w:ascii="GHEA Grapalat" w:hAnsi="GHEA Grapalat" w:cs="Tahoma"/>
          <w:sz w:val="20"/>
          <w:lang w:val="hy-AM"/>
        </w:rPr>
        <w:t>դասակարգելով</w:t>
      </w:r>
      <w:r w:rsidRPr="0054757D">
        <w:rPr>
          <w:rFonts w:ascii="GHEA Grapalat" w:hAnsi="GHEA Grapalat" w:cs="Arial Armenian"/>
          <w:sz w:val="20"/>
          <w:lang w:val="hy-AM"/>
        </w:rPr>
        <w:t xml:space="preserve"> </w:t>
      </w:r>
      <w:r w:rsidRPr="0054757D">
        <w:rPr>
          <w:rFonts w:ascii="GHEA Grapalat" w:hAnsi="GHEA Grapalat" w:cs="Tahoma"/>
          <w:sz w:val="20"/>
          <w:lang w:val="hy-AM"/>
        </w:rPr>
        <w:t>ըստ</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գնահատման</w:t>
      </w:r>
      <w:r w:rsidRPr="0054757D">
        <w:rPr>
          <w:rFonts w:ascii="GHEA Grapalat" w:hAnsi="GHEA Grapalat" w:cs="Arial Armenian"/>
          <w:sz w:val="20"/>
          <w:lang w:val="hy-AM"/>
        </w:rPr>
        <w:t xml:space="preserve"> </w:t>
      </w:r>
      <w:r w:rsidRPr="0054757D">
        <w:rPr>
          <w:rFonts w:ascii="GHEA Grapalat" w:hAnsi="GHEA Grapalat" w:cs="Tahoma"/>
          <w:sz w:val="20"/>
          <w:lang w:val="hy-AM"/>
        </w:rPr>
        <w:t>արդյունքների</w:t>
      </w:r>
      <w:r w:rsidRPr="0054757D">
        <w:rPr>
          <w:rFonts w:ascii="GHEA Grapalat" w:hAnsi="GHEA Grapalat" w:cs="Arial Armenian"/>
          <w:sz w:val="20"/>
          <w:lang w:val="hy-AM"/>
        </w:rPr>
        <w:t xml:space="preserve"> </w:t>
      </w:r>
      <w:r w:rsidRPr="0054757D">
        <w:rPr>
          <w:rFonts w:ascii="GHEA Grapalat" w:hAnsi="GHEA Grapalat" w:cs="Tahoma"/>
          <w:sz w:val="20"/>
          <w:lang w:val="hy-AM"/>
        </w:rPr>
        <w:t>և</w:t>
      </w:r>
      <w:r w:rsidRPr="0054757D">
        <w:rPr>
          <w:rFonts w:ascii="GHEA Grapalat" w:hAnsi="GHEA Grapalat" w:cs="Arial Armenian"/>
          <w:sz w:val="20"/>
          <w:lang w:val="hy-AM"/>
        </w:rPr>
        <w:t xml:space="preserve"> </w:t>
      </w:r>
      <w:r w:rsidRPr="0054757D">
        <w:rPr>
          <w:rFonts w:ascii="GHEA Grapalat" w:hAnsi="GHEA Grapalat" w:cs="Tahoma"/>
          <w:sz w:val="20"/>
          <w:lang w:val="hy-AM"/>
        </w:rPr>
        <w:t>գնային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առաջարկների</w:t>
      </w:r>
      <w:r w:rsidRPr="0054757D">
        <w:rPr>
          <w:rFonts w:ascii="GHEA Grapalat" w:hAnsi="GHEA Grapalat" w:cs="Arial Armenian"/>
          <w:sz w:val="20"/>
          <w:lang w:val="hy-AM"/>
        </w:rPr>
        <w:t>.</w:t>
      </w:r>
    </w:p>
    <w:p w:rsidR="00C028C0" w:rsidRPr="0054757D" w:rsidRDefault="00C028C0" w:rsidP="00C028C0">
      <w:pPr>
        <w:pStyle w:val="norm"/>
        <w:spacing w:line="240" w:lineRule="auto"/>
        <w:ind w:firstLine="706"/>
        <w:rPr>
          <w:rFonts w:ascii="GHEA Grapalat" w:hAnsi="GHEA Grapalat"/>
          <w:spacing w:val="-6"/>
          <w:sz w:val="20"/>
          <w:lang w:val="hy-AM"/>
        </w:rPr>
      </w:pPr>
      <w:r w:rsidRPr="0054757D">
        <w:rPr>
          <w:rFonts w:ascii="GHEA Grapalat" w:hAnsi="GHEA Grapalat"/>
          <w:sz w:val="20"/>
          <w:lang w:val="hy-AM"/>
        </w:rPr>
        <w:lastRenderedPageBreak/>
        <w:tab/>
        <w:t>2) Հ</w:t>
      </w:r>
      <w:r w:rsidRPr="0054757D">
        <w:rPr>
          <w:rFonts w:ascii="GHEA Grapalat" w:hAnsi="GHEA Grapalat" w:cs="Tahoma"/>
          <w:sz w:val="20"/>
          <w:lang w:val="hy-AM"/>
        </w:rPr>
        <w:t>ամակարգի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միջոցով</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մասնակիցների էլեկտրոնային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փոստին</w:t>
      </w:r>
      <w:r w:rsidRPr="0054757D">
        <w:rPr>
          <w:rFonts w:ascii="GHEA Grapalat" w:hAnsi="GHEA Grapalat" w:cs="Arial Armenian"/>
          <w:sz w:val="20"/>
          <w:lang w:val="hy-AM"/>
        </w:rPr>
        <w:t xml:space="preserve"> </w:t>
      </w:r>
      <w:r w:rsidRPr="0054757D">
        <w:rPr>
          <w:rFonts w:ascii="GHEA Grapalat" w:hAnsi="GHEA Grapalat" w:cs="Tahoma"/>
          <w:spacing w:val="-6"/>
          <w:sz w:val="20"/>
          <w:lang w:val="hy-AM"/>
        </w:rPr>
        <w:t>ուղարկում</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է գնահատման</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արդյունքների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մասին</w:t>
      </w:r>
      <w:r w:rsidRPr="0054757D">
        <w:rPr>
          <w:rFonts w:ascii="GHEA Grapalat" w:hAnsi="GHEA Grapalat"/>
          <w:spacing w:val="-6"/>
          <w:sz w:val="20"/>
          <w:lang w:val="hy-AM"/>
        </w:rPr>
        <w:t xml:space="preserve"> </w:t>
      </w:r>
      <w:r w:rsidRPr="0054757D">
        <w:rPr>
          <w:rFonts w:ascii="GHEA Grapalat" w:hAnsi="GHEA Grapalat" w:cs="Tahoma"/>
          <w:spacing w:val="-6"/>
          <w:sz w:val="20"/>
          <w:lang w:val="hy-AM"/>
        </w:rPr>
        <w:t>հանձնաժողովի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նիստի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արձանագրու</w:t>
      </w:r>
      <w:r w:rsidRPr="0054757D">
        <w:rPr>
          <w:rFonts w:ascii="GHEA Grapalat" w:hAnsi="GHEA Grapalat" w:cs="Tahoma"/>
          <w:spacing w:val="-6"/>
          <w:sz w:val="20"/>
          <w:lang w:val="hy-AM"/>
        </w:rPr>
        <w:softHyphen/>
        <w:t>թյունը</w:t>
      </w:r>
      <w:r w:rsidRPr="0054757D">
        <w:rPr>
          <w:rFonts w:ascii="GHEA Grapalat" w:hAnsi="GHEA Grapalat"/>
          <w:spacing w:val="-6"/>
          <w:sz w:val="20"/>
          <w:lang w:val="hy-AM"/>
        </w:rPr>
        <w:t>:</w:t>
      </w:r>
    </w:p>
    <w:p w:rsidR="00C028C0" w:rsidRPr="0054757D" w:rsidRDefault="00C028C0" w:rsidP="00C028C0">
      <w:pPr>
        <w:pStyle w:val="norm"/>
        <w:spacing w:line="240" w:lineRule="auto"/>
        <w:ind w:firstLine="567"/>
        <w:rPr>
          <w:rFonts w:ascii="GHEA Grapalat" w:hAnsi="GHEA Grapalat" w:cs="Tahoma"/>
          <w:sz w:val="20"/>
          <w:lang w:val="hy-AM"/>
        </w:rPr>
      </w:pPr>
      <w:r w:rsidRPr="0054757D">
        <w:rPr>
          <w:rFonts w:ascii="GHEA Grapalat" w:hAnsi="GHEA Grapalat"/>
          <w:spacing w:val="-6"/>
          <w:sz w:val="20"/>
          <w:lang w:val="hy-AM"/>
        </w:rPr>
        <w:t xml:space="preserve">8.24 </w:t>
      </w:r>
      <w:r w:rsidRPr="0054757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757D">
        <w:rPr>
          <w:rFonts w:ascii="GHEA Grapalat" w:hAnsi="GHEA Grapalat" w:cs="Sylfaen"/>
          <w:lang w:val="hy-AM"/>
        </w:rPr>
        <w:t xml:space="preserve"> </w:t>
      </w:r>
      <w:r w:rsidRPr="0054757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028C0" w:rsidRPr="0054757D" w:rsidRDefault="00C028C0" w:rsidP="00C028C0">
      <w:pPr>
        <w:pStyle w:val="23"/>
        <w:spacing w:line="240" w:lineRule="auto"/>
        <w:ind w:firstLine="567"/>
        <w:rPr>
          <w:rFonts w:ascii="GHEA Grapalat" w:hAnsi="GHEA Grapalat" w:cs="Sylfaen"/>
          <w:szCs w:val="24"/>
        </w:rPr>
      </w:pPr>
      <w:r w:rsidRPr="0054757D">
        <w:rPr>
          <w:rFonts w:ascii="GHEA Grapalat" w:hAnsi="GHEA Grapalat" w:cs="Sylfaen"/>
          <w:szCs w:val="24"/>
          <w:lang w:val="hy-AM"/>
        </w:rPr>
        <w:t>8.25</w:t>
      </w:r>
      <w:r w:rsidRPr="0054757D">
        <w:rPr>
          <w:rFonts w:ascii="GHEA Grapalat" w:hAnsi="GHEA Grapalat" w:cs="Sylfaen"/>
          <w:szCs w:val="24"/>
        </w:rPr>
        <w:t xml:space="preserve"> </w:t>
      </w:r>
      <w:r w:rsidRPr="0054757D">
        <w:rPr>
          <w:rFonts w:ascii="GHEA Grapalat" w:hAnsi="GHEA Grapalat" w:cs="Sylfaen"/>
          <w:szCs w:val="24"/>
          <w:lang w:val="hy-AM"/>
        </w:rPr>
        <w:t>Անգործության</w:t>
      </w:r>
      <w:r w:rsidRPr="0054757D">
        <w:rPr>
          <w:rFonts w:ascii="GHEA Grapalat" w:hAnsi="GHEA Grapalat" w:cs="Sylfaen"/>
          <w:szCs w:val="24"/>
        </w:rPr>
        <w:t xml:space="preserve"> </w:t>
      </w:r>
      <w:r w:rsidRPr="0054757D">
        <w:rPr>
          <w:rFonts w:ascii="GHEA Grapalat" w:hAnsi="GHEA Grapalat" w:cs="Sylfaen"/>
          <w:szCs w:val="24"/>
          <w:lang w:val="hy-AM"/>
        </w:rPr>
        <w:t>ժամկետը</w:t>
      </w:r>
      <w:r w:rsidRPr="0054757D">
        <w:rPr>
          <w:rFonts w:ascii="GHEA Grapalat" w:hAnsi="GHEA Grapalat" w:cs="Sylfaen"/>
          <w:szCs w:val="24"/>
        </w:rPr>
        <w:t xml:space="preserve"> </w:t>
      </w:r>
      <w:r w:rsidRPr="0054757D">
        <w:rPr>
          <w:rFonts w:ascii="GHEA Grapalat" w:hAnsi="GHEA Grapalat" w:cs="Sylfaen"/>
          <w:szCs w:val="24"/>
          <w:lang w:val="hy-AM"/>
        </w:rPr>
        <w:t>պայմանագիր</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մասին</w:t>
      </w:r>
      <w:r w:rsidRPr="0054757D">
        <w:rPr>
          <w:rFonts w:ascii="GHEA Grapalat" w:hAnsi="GHEA Grapalat" w:cs="Sylfaen"/>
          <w:szCs w:val="24"/>
        </w:rPr>
        <w:t xml:space="preserve"> </w:t>
      </w:r>
      <w:r w:rsidRPr="0054757D">
        <w:rPr>
          <w:rFonts w:ascii="GHEA Grapalat" w:hAnsi="GHEA Grapalat" w:cs="Sylfaen"/>
          <w:szCs w:val="24"/>
          <w:lang w:val="hy-AM"/>
        </w:rPr>
        <w:t>որոշման</w:t>
      </w:r>
      <w:r w:rsidRPr="0054757D">
        <w:rPr>
          <w:rFonts w:ascii="GHEA Grapalat" w:hAnsi="GHEA Grapalat" w:cs="Sylfaen"/>
          <w:szCs w:val="24"/>
        </w:rPr>
        <w:t xml:space="preserve"> </w:t>
      </w:r>
      <w:r w:rsidRPr="0054757D">
        <w:rPr>
          <w:rFonts w:ascii="GHEA Grapalat" w:hAnsi="GHEA Grapalat" w:cs="Sylfaen"/>
          <w:szCs w:val="24"/>
          <w:lang w:val="hy-AM"/>
        </w:rPr>
        <w:t>հայտարարության</w:t>
      </w:r>
      <w:r w:rsidRPr="0054757D">
        <w:rPr>
          <w:rFonts w:ascii="GHEA Grapalat" w:hAnsi="GHEA Grapalat" w:cs="Sylfaen"/>
          <w:szCs w:val="24"/>
        </w:rPr>
        <w:t xml:space="preserve"> </w:t>
      </w:r>
      <w:r w:rsidRPr="0054757D">
        <w:rPr>
          <w:rFonts w:ascii="GHEA Grapalat" w:hAnsi="GHEA Grapalat" w:cs="Sylfaen"/>
          <w:szCs w:val="24"/>
          <w:lang w:val="hy-AM"/>
        </w:rPr>
        <w:t>հրապարակման</w:t>
      </w:r>
      <w:r w:rsidRPr="0054757D">
        <w:rPr>
          <w:rFonts w:ascii="GHEA Grapalat" w:hAnsi="GHEA Grapalat" w:cs="Sylfaen"/>
          <w:szCs w:val="24"/>
        </w:rPr>
        <w:t xml:space="preserve"> </w:t>
      </w:r>
      <w:r w:rsidRPr="0054757D">
        <w:rPr>
          <w:rFonts w:ascii="GHEA Grapalat" w:hAnsi="GHEA Grapalat" w:cs="Sylfaen"/>
          <w:szCs w:val="24"/>
          <w:lang w:val="hy-AM"/>
        </w:rPr>
        <w:t>օրվան</w:t>
      </w:r>
      <w:r w:rsidRPr="0054757D">
        <w:rPr>
          <w:rFonts w:ascii="GHEA Grapalat" w:hAnsi="GHEA Grapalat" w:cs="Sylfaen"/>
          <w:szCs w:val="24"/>
        </w:rPr>
        <w:t xml:space="preserve"> </w:t>
      </w:r>
      <w:r w:rsidRPr="0054757D">
        <w:rPr>
          <w:rFonts w:ascii="GHEA Grapalat" w:hAnsi="GHEA Grapalat" w:cs="Sylfaen"/>
          <w:szCs w:val="24"/>
          <w:lang w:val="hy-AM"/>
        </w:rPr>
        <w:t>հաջորդող</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և</w:t>
      </w:r>
      <w:r w:rsidRPr="0054757D">
        <w:rPr>
          <w:rFonts w:ascii="GHEA Grapalat" w:hAnsi="GHEA Grapalat" w:cs="Sylfaen"/>
          <w:szCs w:val="24"/>
        </w:rPr>
        <w:t xml:space="preserve"> պ</w:t>
      </w:r>
      <w:r w:rsidRPr="0054757D">
        <w:rPr>
          <w:rFonts w:ascii="GHEA Grapalat" w:hAnsi="GHEA Grapalat" w:cs="Sylfaen"/>
          <w:szCs w:val="24"/>
          <w:lang w:val="hy-AM"/>
        </w:rPr>
        <w:t>ատվիրատուի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պայմանագիրը</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իրավասության</w:t>
      </w:r>
      <w:r w:rsidRPr="0054757D">
        <w:rPr>
          <w:rFonts w:ascii="GHEA Grapalat" w:hAnsi="GHEA Grapalat" w:cs="Sylfaen"/>
          <w:szCs w:val="24"/>
        </w:rPr>
        <w:t xml:space="preserve"> </w:t>
      </w:r>
      <w:r w:rsidRPr="0054757D">
        <w:rPr>
          <w:rFonts w:ascii="GHEA Grapalat" w:hAnsi="GHEA Grapalat" w:cs="Sylfaen"/>
          <w:szCs w:val="24"/>
          <w:lang w:val="hy-AM"/>
        </w:rPr>
        <w:t>առաջացման</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միջև</w:t>
      </w:r>
      <w:r w:rsidRPr="0054757D">
        <w:rPr>
          <w:rFonts w:ascii="GHEA Grapalat" w:hAnsi="GHEA Grapalat" w:cs="Sylfaen"/>
          <w:szCs w:val="24"/>
        </w:rPr>
        <w:t xml:space="preserve"> </w:t>
      </w:r>
      <w:r w:rsidRPr="0054757D">
        <w:rPr>
          <w:rFonts w:ascii="GHEA Grapalat" w:hAnsi="GHEA Grapalat" w:cs="Sylfaen"/>
          <w:szCs w:val="24"/>
          <w:lang w:val="hy-AM"/>
        </w:rPr>
        <w:t>ընկած</w:t>
      </w:r>
      <w:r w:rsidRPr="0054757D">
        <w:rPr>
          <w:rFonts w:ascii="GHEA Grapalat" w:hAnsi="GHEA Grapalat" w:cs="Sylfaen"/>
          <w:szCs w:val="24"/>
        </w:rPr>
        <w:t xml:space="preserve"> </w:t>
      </w:r>
      <w:r w:rsidRPr="0054757D">
        <w:rPr>
          <w:rFonts w:ascii="GHEA Grapalat" w:hAnsi="GHEA Grapalat" w:cs="Sylfaen"/>
          <w:szCs w:val="24"/>
          <w:lang w:val="hy-AM"/>
        </w:rPr>
        <w:t>ժամանակահատվածն</w:t>
      </w:r>
      <w:r w:rsidRPr="0054757D">
        <w:rPr>
          <w:rFonts w:ascii="GHEA Grapalat" w:hAnsi="GHEA Grapalat" w:cs="Sylfaen"/>
          <w:szCs w:val="24"/>
        </w:rPr>
        <w:t xml:space="preserve"> </w:t>
      </w:r>
      <w:r w:rsidRPr="0054757D">
        <w:rPr>
          <w:rFonts w:ascii="GHEA Grapalat" w:hAnsi="GHEA Grapalat" w:cs="Sylfaen"/>
          <w:szCs w:val="24"/>
          <w:lang w:val="hy-AM"/>
        </w:rPr>
        <w:t>է։</w:t>
      </w:r>
    </w:p>
    <w:p w:rsidR="00C028C0" w:rsidRPr="0054757D" w:rsidRDefault="00C028C0" w:rsidP="00C028C0">
      <w:pPr>
        <w:pStyle w:val="23"/>
        <w:spacing w:line="240" w:lineRule="auto"/>
        <w:ind w:firstLine="567"/>
        <w:rPr>
          <w:rFonts w:ascii="GHEA Grapalat" w:hAnsi="GHEA Grapalat"/>
          <w:i/>
          <w:lang w:val="es-ES"/>
        </w:rPr>
      </w:pP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սույն</w:t>
      </w:r>
      <w:r w:rsidRPr="0054757D">
        <w:rPr>
          <w:rFonts w:ascii="GHEA Grapalat" w:hAnsi="GHEA Grapalat" w:cs="Arial"/>
          <w:lang w:val="es-ES"/>
        </w:rPr>
        <w:t xml:space="preserve"> </w:t>
      </w:r>
      <w:r w:rsidRPr="0054757D">
        <w:rPr>
          <w:rFonts w:ascii="GHEA Grapalat" w:hAnsi="GHEA Grapalat" w:cs="Sylfaen"/>
          <w:lang w:val="es-ES"/>
        </w:rPr>
        <w:t>ընթացակարգի</w:t>
      </w:r>
      <w:r w:rsidRPr="0054757D">
        <w:rPr>
          <w:rFonts w:ascii="GHEA Grapalat" w:hAnsi="GHEA Grapalat" w:cs="Arial"/>
          <w:lang w:val="es-ES"/>
        </w:rPr>
        <w:t xml:space="preserve"> </w:t>
      </w:r>
      <w:r w:rsidRPr="0054757D">
        <w:rPr>
          <w:rFonts w:ascii="GHEA Grapalat" w:hAnsi="GHEA Grapalat" w:cs="Sylfaen"/>
          <w:lang w:val="es-ES"/>
        </w:rPr>
        <w:t>դեպքում «</w:t>
      </w:r>
      <w:r>
        <w:rPr>
          <w:rFonts w:ascii="GHEA Grapalat" w:hAnsi="GHEA Grapalat" w:cs="Sylfaen"/>
          <w:lang w:val="en-US"/>
        </w:rPr>
        <w:t>Հինգ</w:t>
      </w:r>
      <w:r w:rsidRPr="0054757D">
        <w:rPr>
          <w:rFonts w:ascii="GHEA Grapalat" w:hAnsi="GHEA Grapalat" w:cs="Sylfaen"/>
          <w:lang w:val="es-ES"/>
        </w:rPr>
        <w:t xml:space="preserve"> օրացուցային</w:t>
      </w:r>
      <w:r w:rsidRPr="0054757D">
        <w:rPr>
          <w:rFonts w:ascii="GHEA Grapalat" w:hAnsi="GHEA Grapalat" w:cs="Arial"/>
          <w:lang w:val="es-ES"/>
        </w:rPr>
        <w:t xml:space="preserve"> </w:t>
      </w:r>
      <w:r w:rsidRPr="0054757D">
        <w:rPr>
          <w:rFonts w:ascii="GHEA Grapalat" w:hAnsi="GHEA Grapalat" w:cs="Sylfaen"/>
          <w:lang w:val="es-ES"/>
        </w:rPr>
        <w:t>օր</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Tahoma"/>
          <w:lang w:val="es-ES"/>
        </w:rPr>
        <w:t>։</w:t>
      </w:r>
      <w:r w:rsidRPr="0054757D">
        <w:rPr>
          <w:rFonts w:ascii="GHEA Grapalat" w:hAnsi="GHEA Grapalat"/>
          <w:lang w:val="es-ES"/>
        </w:rPr>
        <w:t xml:space="preserve"> </w:t>
      </w: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կիրառելի</w:t>
      </w:r>
      <w:r w:rsidRPr="0054757D">
        <w:rPr>
          <w:rFonts w:ascii="GHEA Grapalat" w:hAnsi="GHEA Grapalat" w:cs="Arial"/>
          <w:lang w:val="es-ES"/>
        </w:rPr>
        <w:t xml:space="preserve"> </w:t>
      </w:r>
      <w:r w:rsidRPr="0054757D">
        <w:rPr>
          <w:rFonts w:ascii="GHEA Grapalat" w:hAnsi="GHEA Grapalat" w:cs="Sylfaen"/>
          <w:lang w:val="es-ES"/>
        </w:rPr>
        <w:t>չէ</w:t>
      </w:r>
      <w:r w:rsidRPr="0054757D">
        <w:rPr>
          <w:rFonts w:ascii="GHEA Grapalat" w:hAnsi="GHEA Grapalat" w:cs="Arial"/>
          <w:lang w:val="es-ES"/>
        </w:rPr>
        <w:t xml:space="preserve">, </w:t>
      </w:r>
      <w:r w:rsidRPr="0054757D">
        <w:rPr>
          <w:rFonts w:ascii="GHEA Grapalat" w:hAnsi="GHEA Grapalat" w:cs="Sylfaen"/>
          <w:lang w:val="es-ES"/>
        </w:rPr>
        <w:t>եթե</w:t>
      </w:r>
      <w:r w:rsidRPr="0054757D">
        <w:rPr>
          <w:rFonts w:ascii="GHEA Grapalat" w:hAnsi="GHEA Grapalat" w:cs="Arial"/>
          <w:lang w:val="es-ES"/>
        </w:rPr>
        <w:t xml:space="preserve"> </w:t>
      </w:r>
      <w:r w:rsidRPr="0054757D">
        <w:rPr>
          <w:rFonts w:ascii="GHEA Grapalat" w:hAnsi="GHEA Grapalat" w:cs="Sylfaen"/>
          <w:lang w:val="es-ES"/>
        </w:rPr>
        <w:t>միայն</w:t>
      </w:r>
      <w:r w:rsidRPr="0054757D">
        <w:rPr>
          <w:rFonts w:ascii="GHEA Grapalat" w:hAnsi="GHEA Grapalat" w:cs="Arial"/>
          <w:lang w:val="es-ES"/>
        </w:rPr>
        <w:t xml:space="preserve"> </w:t>
      </w:r>
      <w:r w:rsidRPr="0054757D">
        <w:rPr>
          <w:rFonts w:ascii="GHEA Grapalat" w:hAnsi="GHEA Grapalat" w:cs="Sylfaen"/>
          <w:lang w:val="es-ES"/>
        </w:rPr>
        <w:t>մեկ</w:t>
      </w:r>
      <w:r w:rsidRPr="0054757D">
        <w:rPr>
          <w:rFonts w:ascii="GHEA Grapalat" w:hAnsi="GHEA Grapalat" w:cs="Arial"/>
          <w:lang w:val="es-ES"/>
        </w:rPr>
        <w:t xml:space="preserve"> մ</w:t>
      </w:r>
      <w:r w:rsidRPr="0054757D">
        <w:rPr>
          <w:rFonts w:ascii="GHEA Grapalat" w:hAnsi="GHEA Grapalat" w:cs="Sylfaen"/>
          <w:lang w:val="es-ES"/>
        </w:rPr>
        <w:t>ասնակից է հայտ ներկայացրել</w:t>
      </w:r>
      <w:r w:rsidRPr="0054757D">
        <w:rPr>
          <w:rFonts w:ascii="GHEA Grapalat" w:hAnsi="GHEA Grapalat"/>
          <w:i/>
          <w:lang w:val="es-ES"/>
        </w:rPr>
        <w:t>,</w:t>
      </w:r>
      <w:r w:rsidRPr="0054757D">
        <w:rPr>
          <w:rFonts w:ascii="GHEA Grapalat" w:hAnsi="GHEA Grapalat"/>
          <w:lang w:val="es-ES"/>
        </w:rPr>
        <w:t xml:space="preserve"> </w:t>
      </w:r>
      <w:r w:rsidRPr="0054757D">
        <w:rPr>
          <w:rFonts w:ascii="GHEA Grapalat" w:hAnsi="GHEA Grapalat" w:cs="Sylfaen"/>
          <w:lang w:val="es-ES"/>
        </w:rPr>
        <w:t>որի</w:t>
      </w:r>
      <w:r w:rsidRPr="0054757D">
        <w:rPr>
          <w:rFonts w:ascii="GHEA Grapalat" w:hAnsi="GHEA Grapalat" w:cs="Arial"/>
          <w:lang w:val="es-ES"/>
        </w:rPr>
        <w:t xml:space="preserve"> </w:t>
      </w:r>
      <w:r w:rsidRPr="0054757D">
        <w:rPr>
          <w:rFonts w:ascii="GHEA Grapalat" w:hAnsi="GHEA Grapalat" w:cs="Sylfaen"/>
          <w:lang w:val="es-ES"/>
        </w:rPr>
        <w:t>հետ</w:t>
      </w:r>
      <w:r w:rsidRPr="0054757D">
        <w:rPr>
          <w:rFonts w:ascii="GHEA Grapalat" w:hAnsi="GHEA Grapalat" w:cs="Arial"/>
          <w:lang w:val="es-ES"/>
        </w:rPr>
        <w:t xml:space="preserve"> </w:t>
      </w:r>
      <w:r w:rsidRPr="0054757D">
        <w:rPr>
          <w:rFonts w:ascii="GHEA Grapalat" w:hAnsi="GHEA Grapalat" w:cs="Sylfaen"/>
          <w:lang w:val="es-ES"/>
        </w:rPr>
        <w:t>կնքվում</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Arial"/>
          <w:lang w:val="es-ES"/>
        </w:rPr>
        <w:t xml:space="preserve"> </w:t>
      </w:r>
      <w:r w:rsidRPr="0054757D">
        <w:rPr>
          <w:rFonts w:ascii="GHEA Grapalat" w:hAnsi="GHEA Grapalat" w:cs="Sylfaen"/>
          <w:lang w:val="es-ES"/>
        </w:rPr>
        <w:t>պայմանագիր</w:t>
      </w:r>
      <w:r w:rsidRPr="0054757D">
        <w:rPr>
          <w:rFonts w:ascii="GHEA Grapalat" w:hAnsi="GHEA Grapalat" w:cs="Arial"/>
          <w:lang w:val="es-ES"/>
        </w:rPr>
        <w:t>:</w:t>
      </w:r>
    </w:p>
    <w:p w:rsidR="00C028C0" w:rsidRPr="0054757D" w:rsidRDefault="00C028C0" w:rsidP="00C028C0">
      <w:pPr>
        <w:pStyle w:val="23"/>
        <w:spacing w:line="240" w:lineRule="auto"/>
        <w:ind w:firstLine="567"/>
        <w:rPr>
          <w:rFonts w:ascii="GHEA Grapalat" w:hAnsi="GHEA Grapalat" w:cs="Sylfaen"/>
          <w:szCs w:val="24"/>
          <w:lang w:val="es-ES"/>
        </w:rPr>
      </w:pPr>
      <w:r w:rsidRPr="0054757D">
        <w:rPr>
          <w:rFonts w:ascii="GHEA Grapalat" w:hAnsi="GHEA Grapalat" w:cs="Sylfaen"/>
          <w:szCs w:val="24"/>
          <w:lang w:val="ru-RU"/>
        </w:rPr>
        <w:t>Պատվիրատուն</w:t>
      </w:r>
      <w:r w:rsidRPr="0054757D">
        <w:rPr>
          <w:rFonts w:ascii="GHEA Grapalat" w:hAnsi="GHEA Grapalat" w:cs="Sylfaen"/>
          <w:szCs w:val="24"/>
          <w:lang w:val="es-ES"/>
        </w:rPr>
        <w:t xml:space="preserve"> </w:t>
      </w:r>
      <w:r w:rsidRPr="0054757D">
        <w:rPr>
          <w:rFonts w:ascii="GHEA Grapalat" w:hAnsi="GHEA Grapalat" w:cs="Sylfaen"/>
          <w:szCs w:val="24"/>
          <w:lang w:val="ru-RU"/>
        </w:rPr>
        <w:t>պայմանագիրը</w:t>
      </w:r>
      <w:r w:rsidRPr="0054757D">
        <w:rPr>
          <w:rFonts w:ascii="GHEA Grapalat" w:hAnsi="GHEA Grapalat" w:cs="Sylfaen"/>
          <w:szCs w:val="24"/>
          <w:lang w:val="es-ES"/>
        </w:rPr>
        <w:t xml:space="preserve"> </w:t>
      </w:r>
      <w:r w:rsidRPr="0054757D">
        <w:rPr>
          <w:rFonts w:ascii="GHEA Grapalat" w:hAnsi="GHEA Grapalat" w:cs="Sylfaen"/>
          <w:szCs w:val="24"/>
          <w:lang w:val="ru-RU"/>
        </w:rPr>
        <w:t>կնքում</w:t>
      </w:r>
      <w:r w:rsidRPr="0054757D">
        <w:rPr>
          <w:rFonts w:ascii="GHEA Grapalat" w:hAnsi="GHEA Grapalat" w:cs="Sylfaen"/>
          <w:szCs w:val="24"/>
          <w:lang w:val="es-ES"/>
        </w:rPr>
        <w:t xml:space="preserve"> </w:t>
      </w:r>
      <w:r w:rsidRPr="0054757D">
        <w:rPr>
          <w:rFonts w:ascii="GHEA Grapalat" w:hAnsi="GHEA Grapalat" w:cs="Sylfaen"/>
          <w:szCs w:val="24"/>
          <w:lang w:val="ru-RU"/>
        </w:rPr>
        <w:t>է</w:t>
      </w:r>
      <w:r w:rsidRPr="0054757D">
        <w:rPr>
          <w:rFonts w:ascii="GHEA Grapalat" w:hAnsi="GHEA Grapalat" w:cs="Sylfaen"/>
          <w:szCs w:val="24"/>
          <w:lang w:val="es-ES"/>
        </w:rPr>
        <w:t xml:space="preserve">, </w:t>
      </w:r>
      <w:r w:rsidRPr="0054757D">
        <w:rPr>
          <w:rFonts w:ascii="GHEA Grapalat" w:hAnsi="GHEA Grapalat" w:cs="Sylfaen"/>
          <w:szCs w:val="24"/>
          <w:lang w:val="ru-RU"/>
        </w:rPr>
        <w:t>եթե</w:t>
      </w:r>
      <w:r w:rsidRPr="0054757D">
        <w:rPr>
          <w:rFonts w:ascii="GHEA Grapalat" w:hAnsi="GHEA Grapalat" w:cs="Sylfaen"/>
          <w:szCs w:val="24"/>
          <w:lang w:val="es-ES"/>
        </w:rPr>
        <w:t xml:space="preserve"> </w:t>
      </w:r>
      <w:r w:rsidRPr="0054757D">
        <w:rPr>
          <w:rFonts w:ascii="GHEA Grapalat" w:hAnsi="GHEA Grapalat" w:cs="Sylfaen"/>
          <w:szCs w:val="24"/>
          <w:lang w:val="ru-RU"/>
        </w:rPr>
        <w:t>սույն</w:t>
      </w:r>
      <w:r w:rsidRPr="0054757D">
        <w:rPr>
          <w:rFonts w:ascii="GHEA Grapalat" w:hAnsi="GHEA Grapalat" w:cs="Sylfaen"/>
          <w:szCs w:val="24"/>
          <w:lang w:val="es-ES"/>
        </w:rPr>
        <w:t xml:space="preserve"> </w:t>
      </w:r>
      <w:r w:rsidRPr="0054757D">
        <w:rPr>
          <w:rFonts w:ascii="GHEA Grapalat" w:hAnsi="GHEA Grapalat" w:cs="Sylfaen"/>
          <w:szCs w:val="24"/>
          <w:lang w:val="ru-RU"/>
        </w:rPr>
        <w:t>կետով</w:t>
      </w:r>
      <w:r w:rsidRPr="0054757D">
        <w:rPr>
          <w:rFonts w:ascii="GHEA Grapalat" w:hAnsi="GHEA Grapalat" w:cs="Sylfaen"/>
          <w:szCs w:val="24"/>
          <w:lang w:val="es-ES"/>
        </w:rPr>
        <w:t xml:space="preserve"> </w:t>
      </w:r>
      <w:r w:rsidRPr="0054757D">
        <w:rPr>
          <w:rFonts w:ascii="GHEA Grapalat" w:hAnsi="GHEA Grapalat" w:cs="Sylfaen"/>
          <w:szCs w:val="24"/>
          <w:lang w:val="ru-RU"/>
        </w:rPr>
        <w:t>նախատեսված</w:t>
      </w:r>
      <w:r w:rsidRPr="0054757D">
        <w:rPr>
          <w:rFonts w:ascii="GHEA Grapalat" w:hAnsi="GHEA Grapalat" w:cs="Sylfaen"/>
          <w:szCs w:val="24"/>
          <w:lang w:val="es-ES"/>
        </w:rPr>
        <w:t xml:space="preserve"> </w:t>
      </w:r>
      <w:r w:rsidRPr="0054757D">
        <w:rPr>
          <w:rFonts w:ascii="GHEA Grapalat" w:hAnsi="GHEA Grapalat" w:cs="Sylfaen"/>
          <w:szCs w:val="24"/>
          <w:lang w:val="ru-RU"/>
        </w:rPr>
        <w:t>անգործության</w:t>
      </w:r>
      <w:r w:rsidRPr="0054757D">
        <w:rPr>
          <w:rFonts w:ascii="GHEA Grapalat" w:hAnsi="GHEA Grapalat" w:cs="Sylfaen"/>
          <w:szCs w:val="24"/>
          <w:lang w:val="es-ES"/>
        </w:rPr>
        <w:t xml:space="preserve"> </w:t>
      </w:r>
      <w:r w:rsidRPr="0054757D">
        <w:rPr>
          <w:rFonts w:ascii="GHEA Grapalat" w:hAnsi="GHEA Grapalat" w:cs="Sylfaen"/>
          <w:szCs w:val="24"/>
          <w:lang w:val="ru-RU"/>
        </w:rPr>
        <w:t>ժամկետում</w:t>
      </w:r>
      <w:r w:rsidRPr="0054757D">
        <w:rPr>
          <w:rFonts w:ascii="GHEA Grapalat" w:hAnsi="GHEA Grapalat" w:cs="Sylfaen"/>
          <w:szCs w:val="24"/>
          <w:lang w:val="es-ES"/>
        </w:rPr>
        <w:t xml:space="preserve"> </w:t>
      </w:r>
      <w:r w:rsidRPr="0054757D">
        <w:rPr>
          <w:rFonts w:ascii="GHEA Grapalat" w:hAnsi="GHEA Grapalat" w:cs="Sylfaen"/>
          <w:szCs w:val="24"/>
          <w:lang w:val="ru-RU"/>
        </w:rPr>
        <w:t>որևէ</w:t>
      </w:r>
      <w:r w:rsidRPr="0054757D">
        <w:rPr>
          <w:rFonts w:ascii="GHEA Grapalat" w:hAnsi="GHEA Grapalat" w:cs="Sylfaen"/>
          <w:szCs w:val="24"/>
          <w:lang w:val="es-ES"/>
        </w:rPr>
        <w:t xml:space="preserve"> մ</w:t>
      </w:r>
      <w:r w:rsidRPr="0054757D">
        <w:rPr>
          <w:rFonts w:ascii="GHEA Grapalat" w:hAnsi="GHEA Grapalat" w:cs="Sylfaen"/>
          <w:szCs w:val="24"/>
          <w:lang w:val="ru-RU"/>
        </w:rPr>
        <w:t>ասնակից</w:t>
      </w:r>
      <w:r w:rsidRPr="0054757D">
        <w:rPr>
          <w:rFonts w:ascii="GHEA Grapalat" w:hAnsi="GHEA Grapalat" w:cs="Sylfaen"/>
          <w:szCs w:val="24"/>
          <w:lang w:val="es-ES"/>
        </w:rPr>
        <w:t xml:space="preserve"> </w:t>
      </w:r>
      <w:r w:rsidRPr="0054757D">
        <w:rPr>
          <w:rFonts w:ascii="GHEA Grapalat" w:hAnsi="GHEA Grapalat" w:cs="Sylfaen"/>
        </w:rPr>
        <w:t>գնումների հետ կապված բողոքներ քննող անձին</w:t>
      </w:r>
      <w:r w:rsidRPr="0054757D">
        <w:rPr>
          <w:rFonts w:ascii="GHEA Grapalat" w:hAnsi="GHEA Grapalat" w:cs="Sylfaen"/>
          <w:szCs w:val="24"/>
          <w:lang w:val="es-ES"/>
        </w:rPr>
        <w:t xml:space="preserve"> </w:t>
      </w:r>
      <w:r w:rsidRPr="0054757D">
        <w:rPr>
          <w:rFonts w:ascii="GHEA Grapalat" w:hAnsi="GHEA Grapalat" w:cs="Sylfaen"/>
          <w:szCs w:val="24"/>
          <w:lang w:val="ru-RU"/>
        </w:rPr>
        <w:t>չի</w:t>
      </w:r>
      <w:r w:rsidRPr="0054757D">
        <w:rPr>
          <w:rFonts w:ascii="GHEA Grapalat" w:hAnsi="GHEA Grapalat" w:cs="Sylfaen"/>
          <w:szCs w:val="24"/>
          <w:lang w:val="es-ES"/>
        </w:rPr>
        <w:t xml:space="preserve"> </w:t>
      </w:r>
      <w:r w:rsidRPr="0054757D">
        <w:rPr>
          <w:rFonts w:ascii="GHEA Grapalat" w:hAnsi="GHEA Grapalat" w:cs="Sylfaen"/>
          <w:szCs w:val="24"/>
          <w:lang w:val="ru-RU"/>
        </w:rPr>
        <w:t>բողոքարկում</w:t>
      </w:r>
      <w:r w:rsidRPr="0054757D">
        <w:rPr>
          <w:rFonts w:ascii="GHEA Grapalat" w:hAnsi="GHEA Grapalat" w:cs="Sylfaen"/>
          <w:szCs w:val="24"/>
          <w:lang w:val="es-ES"/>
        </w:rPr>
        <w:t xml:space="preserve"> </w:t>
      </w:r>
      <w:r w:rsidRPr="0054757D">
        <w:rPr>
          <w:rFonts w:ascii="GHEA Grapalat" w:hAnsi="GHEA Grapalat" w:cs="Sylfaen"/>
          <w:szCs w:val="24"/>
          <w:lang w:val="ru-RU"/>
        </w:rPr>
        <w:t>պայմանագիր</w:t>
      </w:r>
      <w:r w:rsidRPr="0054757D">
        <w:rPr>
          <w:rFonts w:ascii="GHEA Grapalat" w:hAnsi="GHEA Grapalat" w:cs="Sylfaen"/>
          <w:szCs w:val="24"/>
          <w:lang w:val="es-ES"/>
        </w:rPr>
        <w:t xml:space="preserve"> </w:t>
      </w:r>
      <w:r w:rsidRPr="0054757D">
        <w:rPr>
          <w:rFonts w:ascii="GHEA Grapalat" w:hAnsi="GHEA Grapalat" w:cs="Sylfaen"/>
          <w:szCs w:val="24"/>
          <w:lang w:val="ru-RU"/>
        </w:rPr>
        <w:t>կնքելու</w:t>
      </w:r>
      <w:r w:rsidRPr="0054757D">
        <w:rPr>
          <w:rFonts w:ascii="GHEA Grapalat" w:hAnsi="GHEA Grapalat" w:cs="Sylfaen"/>
          <w:szCs w:val="24"/>
          <w:lang w:val="es-ES"/>
        </w:rPr>
        <w:t xml:space="preserve"> </w:t>
      </w:r>
      <w:r w:rsidRPr="0054757D">
        <w:rPr>
          <w:rFonts w:ascii="GHEA Grapalat" w:hAnsi="GHEA Grapalat" w:cs="Sylfaen"/>
          <w:szCs w:val="24"/>
          <w:lang w:val="ru-RU"/>
        </w:rPr>
        <w:t>մասին</w:t>
      </w:r>
      <w:r w:rsidRPr="0054757D">
        <w:rPr>
          <w:rFonts w:ascii="GHEA Grapalat" w:hAnsi="GHEA Grapalat" w:cs="Sylfaen"/>
          <w:szCs w:val="24"/>
          <w:lang w:val="es-ES"/>
        </w:rPr>
        <w:t xml:space="preserve"> </w:t>
      </w:r>
      <w:r w:rsidRPr="0054757D">
        <w:rPr>
          <w:rFonts w:ascii="GHEA Grapalat" w:hAnsi="GHEA Grapalat" w:cs="Sylfaen"/>
          <w:szCs w:val="24"/>
          <w:lang w:val="ru-RU"/>
        </w:rPr>
        <w:t>որոշումը։</w:t>
      </w:r>
      <w:r w:rsidRPr="0054757D">
        <w:rPr>
          <w:rFonts w:ascii="GHEA Grapalat" w:hAnsi="GHEA Grapalat" w:cs="Sylfaen"/>
          <w:szCs w:val="24"/>
          <w:lang w:val="es-ES"/>
        </w:rPr>
        <w:t xml:space="preserve"> </w:t>
      </w:r>
      <w:r w:rsidRPr="0054757D">
        <w:rPr>
          <w:rFonts w:ascii="GHEA Grapalat" w:hAnsi="GHEA Grapalat" w:cs="Sylfaen"/>
          <w:szCs w:val="24"/>
          <w:lang w:val="ru-RU"/>
        </w:rPr>
        <w:t>Մինչև</w:t>
      </w:r>
      <w:r w:rsidRPr="0054757D">
        <w:rPr>
          <w:rFonts w:ascii="GHEA Grapalat" w:hAnsi="GHEA Grapalat" w:cs="Sylfaen"/>
          <w:szCs w:val="24"/>
          <w:lang w:val="es-ES"/>
        </w:rPr>
        <w:t xml:space="preserve"> </w:t>
      </w:r>
      <w:r w:rsidRPr="0054757D">
        <w:rPr>
          <w:rFonts w:ascii="GHEA Grapalat" w:hAnsi="GHEA Grapalat" w:cs="Sylfaen"/>
          <w:szCs w:val="24"/>
          <w:lang w:val="ru-RU"/>
        </w:rPr>
        <w:t>անգործության</w:t>
      </w:r>
      <w:r w:rsidRPr="0054757D">
        <w:rPr>
          <w:rFonts w:ascii="GHEA Grapalat" w:hAnsi="GHEA Grapalat" w:cs="Sylfaen"/>
          <w:szCs w:val="24"/>
          <w:lang w:val="es-ES"/>
        </w:rPr>
        <w:t xml:space="preserve"> </w:t>
      </w:r>
      <w:r w:rsidRPr="0054757D">
        <w:rPr>
          <w:rFonts w:ascii="GHEA Grapalat" w:hAnsi="GHEA Grapalat" w:cs="Sylfaen"/>
          <w:szCs w:val="24"/>
          <w:lang w:val="ru-RU"/>
        </w:rPr>
        <w:t>ժամկետը</w:t>
      </w:r>
      <w:r w:rsidRPr="0054757D">
        <w:rPr>
          <w:rFonts w:ascii="GHEA Grapalat" w:hAnsi="GHEA Grapalat" w:cs="Sylfaen"/>
          <w:szCs w:val="24"/>
          <w:lang w:val="es-ES"/>
        </w:rPr>
        <w:t xml:space="preserve"> </w:t>
      </w:r>
      <w:r w:rsidRPr="0054757D">
        <w:rPr>
          <w:rFonts w:ascii="GHEA Grapalat" w:hAnsi="GHEA Grapalat" w:cs="Sylfaen"/>
          <w:szCs w:val="24"/>
          <w:lang w:val="ru-RU"/>
        </w:rPr>
        <w:t>լրանալը</w:t>
      </w:r>
      <w:r w:rsidRPr="0054757D">
        <w:rPr>
          <w:rFonts w:ascii="GHEA Grapalat" w:hAnsi="GHEA Grapalat" w:cs="Sylfaen"/>
          <w:szCs w:val="24"/>
          <w:lang w:val="es-ES"/>
        </w:rPr>
        <w:t xml:space="preserve"> </w:t>
      </w:r>
      <w:r w:rsidRPr="0054757D">
        <w:rPr>
          <w:rFonts w:ascii="GHEA Grapalat" w:hAnsi="GHEA Grapalat" w:cs="Sylfaen"/>
          <w:szCs w:val="24"/>
          <w:lang w:val="ru-RU"/>
        </w:rPr>
        <w:t>կամ</w:t>
      </w:r>
      <w:r w:rsidRPr="0054757D">
        <w:rPr>
          <w:rFonts w:ascii="GHEA Grapalat" w:hAnsi="GHEA Grapalat" w:cs="Sylfaen"/>
          <w:szCs w:val="24"/>
          <w:lang w:val="es-ES"/>
        </w:rPr>
        <w:t xml:space="preserve"> </w:t>
      </w:r>
      <w:r w:rsidRPr="0054757D">
        <w:rPr>
          <w:rFonts w:ascii="GHEA Grapalat" w:hAnsi="GHEA Grapalat" w:cs="Sylfaen"/>
          <w:szCs w:val="24"/>
          <w:lang w:val="ru-RU"/>
        </w:rPr>
        <w:t>առանց</w:t>
      </w:r>
      <w:r w:rsidRPr="0054757D">
        <w:rPr>
          <w:rFonts w:ascii="GHEA Grapalat" w:hAnsi="GHEA Grapalat" w:cs="Sylfaen"/>
          <w:szCs w:val="24"/>
          <w:lang w:val="es-ES"/>
        </w:rPr>
        <w:t xml:space="preserve"> </w:t>
      </w:r>
      <w:r w:rsidRPr="0054757D">
        <w:rPr>
          <w:rFonts w:ascii="GHEA Grapalat" w:hAnsi="GHEA Grapalat" w:cs="Sylfaen"/>
          <w:szCs w:val="24"/>
          <w:lang w:val="ru-RU"/>
        </w:rPr>
        <w:t>պայմանագիր</w:t>
      </w:r>
      <w:r w:rsidRPr="0054757D">
        <w:rPr>
          <w:rFonts w:ascii="GHEA Grapalat" w:hAnsi="GHEA Grapalat" w:cs="Sylfaen"/>
          <w:szCs w:val="24"/>
          <w:lang w:val="es-ES"/>
        </w:rPr>
        <w:t xml:space="preserve"> </w:t>
      </w:r>
      <w:r w:rsidRPr="0054757D">
        <w:rPr>
          <w:rFonts w:ascii="GHEA Grapalat" w:hAnsi="GHEA Grapalat" w:cs="Sylfaen"/>
          <w:szCs w:val="24"/>
          <w:lang w:val="ru-RU"/>
        </w:rPr>
        <w:t>կնքելու</w:t>
      </w:r>
      <w:r w:rsidRPr="0054757D">
        <w:rPr>
          <w:rFonts w:ascii="GHEA Grapalat" w:hAnsi="GHEA Grapalat" w:cs="Sylfaen"/>
          <w:szCs w:val="24"/>
          <w:lang w:val="es-ES"/>
        </w:rPr>
        <w:t xml:space="preserve"> </w:t>
      </w:r>
      <w:r w:rsidRPr="0054757D">
        <w:rPr>
          <w:rFonts w:ascii="GHEA Grapalat" w:hAnsi="GHEA Grapalat" w:cs="Sylfaen"/>
          <w:szCs w:val="24"/>
          <w:lang w:val="ru-RU"/>
        </w:rPr>
        <w:t>մասին</w:t>
      </w:r>
      <w:r w:rsidRPr="0054757D">
        <w:rPr>
          <w:rFonts w:ascii="GHEA Grapalat" w:hAnsi="GHEA Grapalat" w:cs="Sylfaen"/>
          <w:szCs w:val="24"/>
          <w:lang w:val="es-ES"/>
        </w:rPr>
        <w:t xml:space="preserve"> </w:t>
      </w:r>
      <w:r w:rsidRPr="0054757D">
        <w:rPr>
          <w:rFonts w:ascii="GHEA Grapalat" w:hAnsi="GHEA Grapalat" w:cs="Sylfaen"/>
          <w:szCs w:val="24"/>
          <w:lang w:val="ru-RU"/>
        </w:rPr>
        <w:t>հայտարարության</w:t>
      </w:r>
      <w:r w:rsidRPr="0054757D">
        <w:rPr>
          <w:rFonts w:ascii="GHEA Grapalat" w:hAnsi="GHEA Grapalat" w:cs="Sylfaen"/>
          <w:szCs w:val="24"/>
          <w:lang w:val="es-ES"/>
        </w:rPr>
        <w:t xml:space="preserve"> </w:t>
      </w:r>
      <w:r w:rsidRPr="0054757D">
        <w:rPr>
          <w:rFonts w:ascii="GHEA Grapalat" w:hAnsi="GHEA Grapalat" w:cs="Sylfaen"/>
          <w:szCs w:val="24"/>
          <w:lang w:val="ru-RU"/>
        </w:rPr>
        <w:t>հրապարակման</w:t>
      </w:r>
      <w:r w:rsidRPr="0054757D">
        <w:rPr>
          <w:rFonts w:ascii="GHEA Grapalat" w:hAnsi="GHEA Grapalat" w:cs="Sylfaen"/>
          <w:szCs w:val="24"/>
          <w:lang w:val="es-ES"/>
        </w:rPr>
        <w:t xml:space="preserve"> </w:t>
      </w:r>
      <w:r w:rsidRPr="0054757D">
        <w:rPr>
          <w:rFonts w:ascii="GHEA Grapalat" w:hAnsi="GHEA Grapalat" w:cs="Sylfaen"/>
          <w:szCs w:val="24"/>
          <w:lang w:val="ru-RU"/>
        </w:rPr>
        <w:t>կնք</w:t>
      </w:r>
      <w:r w:rsidRPr="0054757D">
        <w:rPr>
          <w:rFonts w:ascii="GHEA Grapalat" w:hAnsi="GHEA Grapalat" w:cs="Sylfaen"/>
          <w:szCs w:val="24"/>
          <w:lang w:val="en-US"/>
        </w:rPr>
        <w:t>վ</w:t>
      </w:r>
      <w:r w:rsidRPr="0054757D">
        <w:rPr>
          <w:rFonts w:ascii="GHEA Grapalat" w:hAnsi="GHEA Grapalat" w:cs="Sylfaen"/>
          <w:szCs w:val="24"/>
          <w:lang w:val="ru-RU"/>
        </w:rPr>
        <w:t>ած</w:t>
      </w:r>
      <w:r w:rsidRPr="0054757D">
        <w:rPr>
          <w:rFonts w:ascii="GHEA Grapalat" w:hAnsi="GHEA Grapalat" w:cs="Sylfaen"/>
          <w:szCs w:val="24"/>
          <w:lang w:val="es-ES"/>
        </w:rPr>
        <w:t xml:space="preserve"> </w:t>
      </w:r>
      <w:r w:rsidRPr="0054757D">
        <w:rPr>
          <w:rFonts w:ascii="GHEA Grapalat" w:hAnsi="GHEA Grapalat" w:cs="Sylfaen"/>
          <w:szCs w:val="24"/>
          <w:lang w:val="ru-RU"/>
        </w:rPr>
        <w:t>պայմանագիրն</w:t>
      </w:r>
      <w:r w:rsidRPr="0054757D">
        <w:rPr>
          <w:rFonts w:ascii="GHEA Grapalat" w:hAnsi="GHEA Grapalat" w:cs="Sylfaen"/>
          <w:szCs w:val="24"/>
          <w:lang w:val="es-ES"/>
        </w:rPr>
        <w:t xml:space="preserve"> </w:t>
      </w:r>
      <w:r w:rsidRPr="0054757D">
        <w:rPr>
          <w:rFonts w:ascii="GHEA Grapalat" w:hAnsi="GHEA Grapalat" w:cs="Sylfaen"/>
          <w:szCs w:val="24"/>
          <w:lang w:val="ru-RU"/>
        </w:rPr>
        <w:t>առ</w:t>
      </w:r>
      <w:r w:rsidRPr="0054757D">
        <w:rPr>
          <w:rFonts w:ascii="GHEA Grapalat" w:hAnsi="GHEA Grapalat" w:cs="Sylfaen"/>
          <w:szCs w:val="24"/>
          <w:lang w:val="es-ES"/>
        </w:rPr>
        <w:t xml:space="preserve"> </w:t>
      </w:r>
      <w:r w:rsidRPr="0054757D">
        <w:rPr>
          <w:rFonts w:ascii="GHEA Grapalat" w:hAnsi="GHEA Grapalat" w:cs="Sylfaen"/>
          <w:szCs w:val="24"/>
          <w:lang w:val="ru-RU"/>
        </w:rPr>
        <w:t>ոչինչ</w:t>
      </w:r>
      <w:r w:rsidRPr="0054757D">
        <w:rPr>
          <w:rFonts w:ascii="GHEA Grapalat" w:hAnsi="GHEA Grapalat" w:cs="Sylfaen"/>
          <w:szCs w:val="24"/>
          <w:lang w:val="es-ES"/>
        </w:rPr>
        <w:t xml:space="preserve"> </w:t>
      </w:r>
      <w:r w:rsidRPr="0054757D">
        <w:rPr>
          <w:rFonts w:ascii="GHEA Grapalat" w:hAnsi="GHEA Grapalat" w:cs="Sylfaen"/>
          <w:szCs w:val="24"/>
          <w:lang w:val="ru-RU"/>
        </w:rPr>
        <w:t>է։</w:t>
      </w:r>
    </w:p>
    <w:p w:rsidR="00C028C0" w:rsidRPr="0054757D" w:rsidRDefault="00C028C0" w:rsidP="00C028C0">
      <w:pPr>
        <w:spacing w:after="0" w:line="240" w:lineRule="auto"/>
        <w:ind w:firstLine="567"/>
        <w:jc w:val="center"/>
        <w:rPr>
          <w:rFonts w:ascii="GHEA Grapalat" w:hAnsi="GHEA Grapalat"/>
          <w:b/>
          <w:sz w:val="20"/>
          <w:lang w:val="es-ES"/>
        </w:rPr>
      </w:pPr>
    </w:p>
    <w:p w:rsidR="00C028C0" w:rsidRPr="0054757D" w:rsidRDefault="00C028C0" w:rsidP="00C028C0">
      <w:pPr>
        <w:spacing w:after="0" w:line="240" w:lineRule="auto"/>
        <w:ind w:firstLine="567"/>
        <w:jc w:val="center"/>
        <w:rPr>
          <w:rFonts w:ascii="GHEA Grapalat" w:hAnsi="GHEA Grapalat"/>
          <w:b/>
          <w:sz w:val="20"/>
          <w:lang w:val="es-ES"/>
        </w:rPr>
      </w:pPr>
    </w:p>
    <w:p w:rsidR="00C028C0" w:rsidRPr="0054757D" w:rsidRDefault="00C028C0" w:rsidP="00C028C0">
      <w:pPr>
        <w:spacing w:after="0" w:line="240" w:lineRule="auto"/>
        <w:jc w:val="center"/>
        <w:rPr>
          <w:rFonts w:ascii="GHEA Grapalat" w:hAnsi="GHEA Grapalat" w:cs="Arial"/>
          <w:b/>
          <w:iCs/>
          <w:sz w:val="20"/>
          <w:lang w:val="af-ZA"/>
        </w:rPr>
      </w:pPr>
      <w:r w:rsidRPr="0054757D">
        <w:rPr>
          <w:rFonts w:ascii="GHEA Grapalat" w:hAnsi="GHEA Grapalat"/>
          <w:b/>
          <w:iCs/>
          <w:sz w:val="20"/>
          <w:lang w:val="es-ES"/>
        </w:rPr>
        <w:t>9</w:t>
      </w:r>
      <w:r w:rsidRPr="0054757D">
        <w:rPr>
          <w:rFonts w:ascii="GHEA Grapalat" w:hAnsi="GHEA Grapalat"/>
          <w:b/>
          <w:iCs/>
          <w:sz w:val="20"/>
          <w:lang w:val="af-ZA"/>
        </w:rPr>
        <w:t xml:space="preserve">. </w:t>
      </w:r>
      <w:r w:rsidRPr="0054757D">
        <w:rPr>
          <w:rFonts w:ascii="GHEA Grapalat" w:hAnsi="GHEA Grapalat" w:cs="Sylfaen"/>
          <w:b/>
          <w:iCs/>
          <w:sz w:val="20"/>
          <w:lang w:val="af-ZA"/>
        </w:rPr>
        <w:t>ՊԱՅՄԱՆԱԳՐԻ</w:t>
      </w:r>
      <w:r w:rsidRPr="0054757D">
        <w:rPr>
          <w:rFonts w:ascii="GHEA Grapalat" w:hAnsi="GHEA Grapalat" w:cs="Arial"/>
          <w:b/>
          <w:iCs/>
          <w:sz w:val="20"/>
          <w:lang w:val="af-ZA"/>
        </w:rPr>
        <w:t xml:space="preserve"> </w:t>
      </w:r>
      <w:r w:rsidRPr="0054757D">
        <w:rPr>
          <w:rFonts w:ascii="GHEA Grapalat" w:hAnsi="GHEA Grapalat" w:cs="Sylfaen"/>
          <w:b/>
          <w:iCs/>
          <w:sz w:val="20"/>
          <w:lang w:val="af-ZA"/>
        </w:rPr>
        <w:t>ԿՆՔՈՒՄԸ</w:t>
      </w:r>
      <w:r w:rsidRPr="0054757D">
        <w:rPr>
          <w:rFonts w:ascii="GHEA Grapalat" w:hAnsi="GHEA Grapalat" w:cs="Arial"/>
          <w:b/>
          <w:iCs/>
          <w:sz w:val="20"/>
          <w:lang w:val="af-ZA"/>
        </w:rPr>
        <w:t xml:space="preserve"> </w:t>
      </w:r>
    </w:p>
    <w:p w:rsidR="00C028C0" w:rsidRPr="0054757D" w:rsidRDefault="00C028C0" w:rsidP="00C028C0">
      <w:pPr>
        <w:spacing w:after="0" w:line="240" w:lineRule="auto"/>
        <w:jc w:val="center"/>
        <w:rPr>
          <w:rFonts w:ascii="GHEA Grapalat" w:hAnsi="GHEA Grapalat"/>
          <w:b/>
          <w:iCs/>
          <w:sz w:val="20"/>
          <w:lang w:val="af-ZA"/>
        </w:rPr>
      </w:pP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iCs/>
          <w:sz w:val="20"/>
          <w:lang w:val="es-ES"/>
        </w:rPr>
        <w:t>9</w:t>
      </w:r>
      <w:r w:rsidRPr="0054757D">
        <w:rPr>
          <w:rFonts w:ascii="GHEA Grapalat" w:hAnsi="GHEA Grapalat"/>
          <w:iCs/>
          <w:sz w:val="20"/>
          <w:lang w:val="af-ZA"/>
        </w:rPr>
        <w:t xml:space="preserve">.1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մեկ</w:t>
      </w:r>
      <w:r w:rsidRPr="0054757D">
        <w:rPr>
          <w:rFonts w:ascii="GHEA Grapalat" w:hAnsi="GHEA Grapalat" w:cs="Sylfaen"/>
          <w:sz w:val="20"/>
          <w:lang w:val="af-ZA"/>
        </w:rPr>
        <w:t xml:space="preserve"> </w:t>
      </w:r>
      <w:r w:rsidRPr="0054757D">
        <w:rPr>
          <w:rFonts w:ascii="GHEA Grapalat" w:hAnsi="GHEA Grapalat" w:cs="Sylfaen"/>
          <w:sz w:val="20"/>
        </w:rPr>
        <w:t>փաստաթուղթ</w:t>
      </w:r>
      <w:r w:rsidRPr="0054757D">
        <w:rPr>
          <w:rFonts w:ascii="GHEA Grapalat" w:hAnsi="GHEA Grapalat" w:cs="Sylfaen"/>
          <w:sz w:val="20"/>
          <w:lang w:val="af-ZA"/>
        </w:rPr>
        <w:t xml:space="preserve"> </w:t>
      </w:r>
      <w:r w:rsidRPr="0054757D">
        <w:rPr>
          <w:rFonts w:ascii="GHEA Grapalat" w:hAnsi="GHEA Grapalat" w:cs="Sylfaen"/>
          <w:sz w:val="20"/>
        </w:rPr>
        <w:t>կազմելու</w:t>
      </w:r>
      <w:r w:rsidRPr="0054757D">
        <w:rPr>
          <w:rFonts w:ascii="GHEA Grapalat" w:hAnsi="GHEA Grapalat" w:cs="Sylfaen"/>
          <w:sz w:val="20"/>
          <w:lang w:val="af-ZA"/>
        </w:rPr>
        <w:t xml:space="preserve"> </w:t>
      </w:r>
      <w:r w:rsidRPr="0054757D">
        <w:rPr>
          <w:rFonts w:ascii="GHEA Grapalat" w:hAnsi="GHEA Grapalat" w:cs="Sylfaen"/>
          <w:sz w:val="20"/>
        </w:rPr>
        <w:t>միջոցով։</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9.2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չորս</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ներկայացնելով</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կնքվել</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շուտ</w:t>
      </w:r>
      <w:r w:rsidRPr="0054757D">
        <w:rPr>
          <w:rFonts w:ascii="GHEA Grapalat" w:hAnsi="GHEA Grapalat" w:cs="Sylfaen"/>
          <w:sz w:val="20"/>
          <w:lang w:val="af-ZA"/>
        </w:rPr>
        <w:t xml:space="preserve">, </w:t>
      </w:r>
      <w:r w:rsidRPr="0054757D">
        <w:rPr>
          <w:rFonts w:ascii="GHEA Grapalat" w:hAnsi="GHEA Grapalat" w:cs="Sylfaen"/>
          <w:sz w:val="20"/>
        </w:rPr>
        <w:t>քան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երկրորդ</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.3</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կնքվելիք</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տրամադրում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եղանակով</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 9.4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ծանուցումն</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ուղարկելու</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տրամադրված</w:t>
      </w:r>
      <w:r w:rsidRPr="0054757D">
        <w:rPr>
          <w:rFonts w:ascii="GHEA Grapalat" w:hAnsi="GHEA Grapalat" w:cs="Sylfaen"/>
          <w:sz w:val="20"/>
          <w:lang w:val="af-ZA"/>
        </w:rPr>
        <w:t xml:space="preserve"> </w:t>
      </w:r>
      <w:r w:rsidRPr="0054757D">
        <w:rPr>
          <w:rFonts w:ascii="GHEA Grapalat" w:hAnsi="GHEA Grapalat" w:cs="Sylfaen"/>
          <w:sz w:val="20"/>
        </w:rPr>
        <w:t>լինելու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.5</w:t>
      </w:r>
      <w:r w:rsidRPr="0054757D">
        <w:rPr>
          <w:rFonts w:ascii="GHEA Grapalat" w:hAnsi="GHEA Grapalat" w:cs="Sylfaen"/>
          <w:sz w:val="20"/>
          <w:lang w:val="af-ZA"/>
        </w:rPr>
        <w:t xml:space="preserve"> </w:t>
      </w:r>
      <w:r w:rsidRPr="0054757D">
        <w:rPr>
          <w:rFonts w:ascii="GHEA Grapalat" w:hAnsi="GHEA Grapalat" w:cs="Sylfaen"/>
          <w:sz w:val="20"/>
          <w:lang w:val="hy-AM"/>
        </w:rPr>
        <w:t>Եթե</w:t>
      </w:r>
      <w:r w:rsidRPr="0054757D">
        <w:rPr>
          <w:rFonts w:ascii="GHEA Grapalat" w:hAnsi="GHEA Grapalat" w:cs="Sylfaen"/>
          <w:sz w:val="20"/>
          <w:lang w:val="af-ZA"/>
        </w:rPr>
        <w:t xml:space="preserve"> </w:t>
      </w:r>
      <w:r w:rsidRPr="0054757D">
        <w:rPr>
          <w:rFonts w:ascii="GHEA Grapalat" w:hAnsi="GHEA Grapalat" w:cs="Sylfaen"/>
          <w:sz w:val="20"/>
          <w:lang w:val="hy-AM"/>
        </w:rPr>
        <w:t>ընտրված</w:t>
      </w:r>
      <w:r w:rsidRPr="0054757D">
        <w:rPr>
          <w:rFonts w:ascii="GHEA Grapalat" w:hAnsi="GHEA Grapalat" w:cs="Sylfaen"/>
          <w:sz w:val="20"/>
          <w:lang w:val="af-ZA"/>
        </w:rPr>
        <w:t xml:space="preserve"> </w:t>
      </w:r>
      <w:r w:rsidRPr="0054757D">
        <w:rPr>
          <w:rFonts w:ascii="GHEA Grapalat" w:hAnsi="GHEA Grapalat" w:cs="Sylfaen"/>
          <w:sz w:val="20"/>
          <w:lang w:val="hy-AM"/>
        </w:rPr>
        <w:t>մասնակիցը</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w:t>
      </w:r>
      <w:r w:rsidRPr="0054757D">
        <w:rPr>
          <w:rFonts w:ascii="GHEA Grapalat" w:hAnsi="GHEA Grapalat" w:cs="Sylfaen"/>
          <w:sz w:val="20"/>
          <w:lang w:val="af-ZA"/>
        </w:rPr>
        <w:t xml:space="preserve"> </w:t>
      </w:r>
      <w:r w:rsidRPr="0054757D">
        <w:rPr>
          <w:rFonts w:ascii="GHEA Grapalat" w:hAnsi="GHEA Grapalat" w:cs="Sylfaen"/>
          <w:sz w:val="20"/>
          <w:lang w:val="hy-AM"/>
        </w:rPr>
        <w:t>կնքելու</w:t>
      </w:r>
      <w:r w:rsidRPr="0054757D">
        <w:rPr>
          <w:rFonts w:ascii="GHEA Grapalat" w:hAnsi="GHEA Grapalat" w:cs="Sylfaen"/>
          <w:sz w:val="20"/>
          <w:lang w:val="af-ZA"/>
        </w:rPr>
        <w:t xml:space="preserve"> </w:t>
      </w:r>
      <w:r w:rsidRPr="0054757D">
        <w:rPr>
          <w:rFonts w:ascii="GHEA Grapalat" w:hAnsi="GHEA Grapalat" w:cs="Sylfaen"/>
          <w:sz w:val="20"/>
          <w:lang w:val="hy-AM"/>
        </w:rPr>
        <w:t>մասին</w:t>
      </w:r>
      <w:r w:rsidRPr="0054757D">
        <w:rPr>
          <w:rFonts w:ascii="GHEA Grapalat" w:hAnsi="GHEA Grapalat" w:cs="Sylfaen"/>
          <w:sz w:val="20"/>
          <w:lang w:val="af-ZA"/>
        </w:rPr>
        <w:t xml:space="preserve"> </w:t>
      </w:r>
      <w:r w:rsidRPr="0054757D">
        <w:rPr>
          <w:rFonts w:ascii="GHEA Grapalat" w:hAnsi="GHEA Grapalat" w:cs="Sylfaen"/>
          <w:sz w:val="20"/>
          <w:lang w:val="hy-AM"/>
        </w:rPr>
        <w:t>ծանուցումը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պայմանագրի</w:t>
      </w:r>
      <w:r w:rsidRPr="0054757D">
        <w:rPr>
          <w:rFonts w:ascii="GHEA Grapalat" w:hAnsi="GHEA Grapalat" w:cs="Sylfaen"/>
          <w:sz w:val="20"/>
          <w:lang w:val="af-ZA"/>
        </w:rPr>
        <w:t xml:space="preserve"> </w:t>
      </w:r>
      <w:r w:rsidRPr="0054757D">
        <w:rPr>
          <w:rFonts w:ascii="GHEA Grapalat" w:hAnsi="GHEA Grapalat" w:cs="Sylfaen"/>
          <w:sz w:val="20"/>
          <w:lang w:val="hy-AM"/>
        </w:rPr>
        <w:t>նախագիծ</w:t>
      </w:r>
      <w:r w:rsidRPr="0054757D">
        <w:rPr>
          <w:rFonts w:ascii="GHEA Grapalat" w:hAnsi="GHEA Grapalat" w:cs="Sylfaen"/>
          <w:sz w:val="20"/>
        </w:rPr>
        <w:t>ն</w:t>
      </w:r>
      <w:r w:rsidRPr="0054757D">
        <w:rPr>
          <w:rFonts w:ascii="GHEA Grapalat" w:hAnsi="GHEA Grapalat" w:cs="Sylfaen"/>
          <w:sz w:val="20"/>
          <w:lang w:val="af-ZA"/>
        </w:rPr>
        <w:t xml:space="preserve"> </w:t>
      </w:r>
      <w:r w:rsidRPr="0054757D">
        <w:rPr>
          <w:rFonts w:ascii="GHEA Grapalat" w:hAnsi="GHEA Grapalat" w:cs="Sylfaen"/>
          <w:sz w:val="20"/>
          <w:lang w:val="hy-AM"/>
        </w:rPr>
        <w:t>ստանալուց</w:t>
      </w:r>
      <w:r w:rsidRPr="0054757D">
        <w:rPr>
          <w:rFonts w:ascii="GHEA Grapalat" w:hAnsi="GHEA Grapalat" w:cs="Sylfaen"/>
          <w:sz w:val="20"/>
          <w:lang w:val="af-ZA"/>
        </w:rPr>
        <w:t xml:space="preserve"> </w:t>
      </w:r>
      <w:r w:rsidRPr="0054757D">
        <w:rPr>
          <w:rFonts w:ascii="GHEA Grapalat" w:hAnsi="GHEA Grapalat" w:cs="Sylfaen"/>
          <w:sz w:val="20"/>
          <w:lang w:val="hy-AM"/>
        </w:rPr>
        <w:t>հետո</w:t>
      </w:r>
      <w:r w:rsidRPr="0054757D">
        <w:rPr>
          <w:rFonts w:ascii="GHEA Grapalat" w:hAnsi="GHEA Grapalat" w:cs="Sylfaen"/>
          <w:sz w:val="20"/>
          <w:lang w:val="af-ZA"/>
        </w:rPr>
        <w:t xml:space="preserve">` 10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lang w:val="hy-AM"/>
        </w:rPr>
        <w:t>օրվա</w:t>
      </w:r>
      <w:r w:rsidRPr="0054757D">
        <w:rPr>
          <w:rFonts w:ascii="GHEA Grapalat" w:hAnsi="GHEA Grapalat" w:cs="Sylfaen"/>
          <w:sz w:val="20"/>
          <w:lang w:val="af-ZA"/>
        </w:rPr>
        <w:t xml:space="preserve"> </w:t>
      </w:r>
      <w:r w:rsidRPr="0054757D">
        <w:rPr>
          <w:rFonts w:ascii="GHEA Grapalat" w:hAnsi="GHEA Grapalat" w:cs="Sylfaen"/>
          <w:sz w:val="20"/>
          <w:lang w:val="hy-AM"/>
        </w:rPr>
        <w:t>ընթացքում</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ստորագրում</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պ</w:t>
      </w:r>
      <w:r w:rsidRPr="0054757D">
        <w:rPr>
          <w:rFonts w:ascii="GHEA Grapalat" w:hAnsi="GHEA Grapalat" w:cs="Sylfaen"/>
          <w:sz w:val="20"/>
        </w:rPr>
        <w:t>ատվիրատուին</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որակավորման և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w:t>
      </w:r>
      <w:r w:rsidRPr="0054757D">
        <w:rPr>
          <w:rFonts w:ascii="GHEA Grapalat" w:hAnsi="GHEA Grapalat" w:cs="Sylfaen"/>
          <w:i/>
          <w:sz w:val="20"/>
          <w:lang w:val="af-ZA"/>
        </w:rPr>
        <w:t xml:space="preserve"> </w:t>
      </w:r>
      <w:r w:rsidRPr="0054757D">
        <w:rPr>
          <w:rFonts w:ascii="GHEA Grapalat" w:hAnsi="GHEA Grapalat" w:cs="Sylfaen"/>
          <w:sz w:val="20"/>
          <w:lang w:val="hy-AM"/>
        </w:rPr>
        <w:t>ապա նա զրկվում է պայմանագիրը ստորագրելու իրավունքից։</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hy-AM"/>
        </w:rPr>
        <w:t>Ընդ</w:t>
      </w:r>
      <w:r w:rsidRPr="0054757D">
        <w:rPr>
          <w:rFonts w:ascii="GHEA Grapalat" w:hAnsi="GHEA Grapalat" w:cs="Sylfaen"/>
          <w:sz w:val="20"/>
          <w:lang w:val="af-ZA"/>
        </w:rPr>
        <w:t xml:space="preserve"> </w:t>
      </w:r>
      <w:r w:rsidRPr="0054757D">
        <w:rPr>
          <w:rFonts w:ascii="GHEA Grapalat" w:hAnsi="GHEA Grapalat" w:cs="Sylfaen"/>
          <w:sz w:val="20"/>
          <w:lang w:val="hy-AM"/>
        </w:rPr>
        <w:t>որում</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ընտրված մասնակցի կողմից հաստատված պայմանագրի նախագիծը </w:t>
      </w:r>
      <w:r w:rsidRPr="0054757D">
        <w:rPr>
          <w:rFonts w:ascii="GHEA Grapalat" w:hAnsi="GHEA Grapalat" w:cs="Sylfaen"/>
          <w:sz w:val="20"/>
        </w:rPr>
        <w:t>պ</w:t>
      </w:r>
      <w:r w:rsidRPr="0054757D">
        <w:rPr>
          <w:rFonts w:ascii="GHEA Grapalat" w:hAnsi="GHEA Grapalat" w:cs="Sylfaen"/>
          <w:sz w:val="20"/>
          <w:lang w:val="hy-AM"/>
        </w:rPr>
        <w:t xml:space="preserve">ատվիրատուին ներկայացվում է գրավոր և դրա ներկայացման գրությունը հաշվառվում է </w:t>
      </w:r>
      <w:r w:rsidRPr="0054757D">
        <w:rPr>
          <w:rFonts w:ascii="GHEA Grapalat" w:hAnsi="GHEA Grapalat" w:cs="Sylfaen"/>
          <w:sz w:val="20"/>
        </w:rPr>
        <w:t>պ</w:t>
      </w:r>
      <w:r w:rsidRPr="0054757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հաստատմանը</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ուղեկցող</w:t>
      </w:r>
      <w:r w:rsidRPr="0054757D">
        <w:rPr>
          <w:rFonts w:ascii="GHEA Grapalat" w:hAnsi="GHEA Grapalat" w:cs="Sylfaen"/>
          <w:sz w:val="20"/>
          <w:lang w:val="af-ZA"/>
        </w:rPr>
        <w:t xml:space="preserve"> </w:t>
      </w:r>
      <w:r w:rsidRPr="0054757D">
        <w:rPr>
          <w:rFonts w:ascii="GHEA Grapalat" w:hAnsi="GHEA Grapalat" w:cs="Sylfaen"/>
          <w:sz w:val="20"/>
        </w:rPr>
        <w:t>գրությամբ</w:t>
      </w:r>
      <w:r w:rsidRPr="0054757D">
        <w:rPr>
          <w:rFonts w:ascii="GHEA Grapalat" w:hAnsi="GHEA Grapalat" w:cs="Sylfaen"/>
          <w:sz w:val="20"/>
          <w:lang w:val="af-ZA"/>
        </w:rPr>
        <w:t xml:space="preserve"> </w:t>
      </w:r>
      <w:r w:rsidRPr="0054757D">
        <w:rPr>
          <w:rFonts w:ascii="GHEA Grapalat" w:hAnsi="GHEA Grapalat" w:cs="Sylfaen"/>
          <w:sz w:val="20"/>
        </w:rPr>
        <w:t>տրամադրվում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hy-AM"/>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.6</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ստացած</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ընդունում</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մերժում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իրեն</w:t>
      </w:r>
      <w:r w:rsidRPr="0054757D">
        <w:rPr>
          <w:rFonts w:ascii="GHEA Grapalat" w:hAnsi="GHEA Grapalat" w:cs="Sylfaen"/>
          <w:sz w:val="20"/>
          <w:lang w:val="af-ZA"/>
        </w:rPr>
        <w:t xml:space="preserve">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w:t>
      </w:r>
    </w:p>
    <w:p w:rsidR="00C028C0" w:rsidRPr="0054757D" w:rsidRDefault="00C028C0" w:rsidP="00C028C0">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9.</w:t>
      </w:r>
      <w:r w:rsidRPr="0054757D">
        <w:rPr>
          <w:rFonts w:ascii="GHEA Grapalat" w:hAnsi="GHEA Grapalat" w:cs="Sylfaen"/>
          <w:i w:val="0"/>
          <w:szCs w:val="24"/>
          <w:lang w:val="hy-AM"/>
        </w:rPr>
        <w:t>7</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9</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կետով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ժամկետի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համաձայնությամբ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նախագծում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փոփոխություններ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սակայն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հանգեցնել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առարկայի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բնութագրերի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փոփոխմանը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ներառյալ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ընտրված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ավելացմանը։</w:t>
      </w:r>
      <w:r w:rsidRPr="0054757D">
        <w:rPr>
          <w:rFonts w:ascii="GHEA Mariam" w:hAnsi="GHEA Mariam"/>
          <w:spacing w:val="-8"/>
          <w:lang w:val="af-ZA"/>
        </w:rPr>
        <w:t xml:space="preserve"> </w:t>
      </w:r>
    </w:p>
    <w:p w:rsidR="00C028C0" w:rsidRPr="0054757D" w:rsidRDefault="00C028C0" w:rsidP="00C028C0">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9</w:t>
      </w:r>
      <w:r w:rsidRPr="0054757D">
        <w:rPr>
          <w:rFonts w:ascii="GHEA Grapalat" w:hAnsi="GHEA Grapalat" w:cs="Sylfaen"/>
          <w:i w:val="0"/>
          <w:szCs w:val="24"/>
          <w:lang w:val="hy-AM"/>
        </w:rPr>
        <w:t>.8</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Պայմանագիրը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կնքվելուն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հաջորդող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աշխատանքային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քարտուղարը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w:t>
      </w:r>
      <w:r w:rsidRPr="0054757D">
        <w:rPr>
          <w:rFonts w:ascii="GHEA Grapalat" w:hAnsi="GHEA Grapalat" w:cs="Sylfaen"/>
          <w:i w:val="0"/>
          <w:szCs w:val="24"/>
          <w:lang w:val="ru-RU"/>
        </w:rPr>
        <w:t>ամակարգում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w:t>
      </w:r>
    </w:p>
    <w:p w:rsidR="00C028C0" w:rsidRPr="0054757D" w:rsidRDefault="00C028C0" w:rsidP="00C028C0">
      <w:pPr>
        <w:spacing w:after="0" w:line="240" w:lineRule="auto"/>
        <w:jc w:val="center"/>
        <w:rPr>
          <w:rFonts w:ascii="GHEA Grapalat" w:hAnsi="GHEA Grapalat"/>
          <w:b/>
          <w:iCs/>
          <w:sz w:val="20"/>
          <w:lang w:val="af-ZA"/>
        </w:rPr>
      </w:pPr>
    </w:p>
    <w:p w:rsidR="00C028C0" w:rsidRPr="0054757D" w:rsidRDefault="00C028C0" w:rsidP="00C028C0">
      <w:pPr>
        <w:spacing w:after="0" w:line="240" w:lineRule="auto"/>
        <w:jc w:val="center"/>
        <w:rPr>
          <w:rFonts w:ascii="GHEA Grapalat" w:hAnsi="GHEA Grapalat" w:cs="Arial"/>
          <w:b/>
          <w:iCs/>
          <w:sz w:val="20"/>
          <w:lang w:val="af-ZA"/>
        </w:rPr>
      </w:pPr>
      <w:r w:rsidRPr="0054757D">
        <w:rPr>
          <w:rFonts w:ascii="GHEA Grapalat" w:hAnsi="GHEA Grapalat"/>
          <w:b/>
          <w:iCs/>
          <w:sz w:val="20"/>
          <w:lang w:val="af-ZA"/>
        </w:rPr>
        <w:t xml:space="preserve">10. </w:t>
      </w:r>
      <w:r w:rsidRPr="0054757D">
        <w:rPr>
          <w:rFonts w:ascii="GHEA Grapalat" w:hAnsi="GHEA Grapalat" w:cs="Sylfaen"/>
          <w:b/>
          <w:iCs/>
          <w:sz w:val="20"/>
          <w:lang w:val="hy-AM"/>
        </w:rPr>
        <w:t>ՈՐԱԿԱՎՈՐՄԱՆ</w:t>
      </w:r>
      <w:r w:rsidRPr="0054757D">
        <w:rPr>
          <w:rFonts w:ascii="GHEA Grapalat" w:hAnsi="GHEA Grapalat" w:cs="Arial"/>
          <w:b/>
          <w:iCs/>
          <w:sz w:val="20"/>
          <w:lang w:val="af-ZA"/>
        </w:rPr>
        <w:t xml:space="preserve"> </w:t>
      </w:r>
      <w:r w:rsidRPr="0054757D">
        <w:rPr>
          <w:rFonts w:ascii="GHEA Grapalat" w:hAnsi="GHEA Grapalat" w:cs="Sylfaen"/>
          <w:b/>
          <w:iCs/>
          <w:sz w:val="20"/>
          <w:lang w:val="hy-AM"/>
        </w:rPr>
        <w:t>ԵՎ</w:t>
      </w:r>
      <w:r w:rsidRPr="0054757D">
        <w:rPr>
          <w:rFonts w:ascii="GHEA Grapalat" w:hAnsi="GHEA Grapalat" w:cs="Sylfaen"/>
          <w:b/>
          <w:iCs/>
          <w:sz w:val="20"/>
          <w:lang w:val="af-ZA"/>
        </w:rPr>
        <w:t xml:space="preserve"> ՊԱՅՄԱՆԱԳՐԻ</w:t>
      </w:r>
      <w:r w:rsidRPr="0054757D">
        <w:rPr>
          <w:rFonts w:ascii="GHEA Grapalat" w:hAnsi="GHEA Grapalat" w:cs="Sylfaen"/>
          <w:b/>
          <w:iCs/>
          <w:sz w:val="20"/>
          <w:lang w:val="hy-AM"/>
        </w:rPr>
        <w:t xml:space="preserve"> </w:t>
      </w:r>
      <w:r w:rsidRPr="0054757D">
        <w:rPr>
          <w:rFonts w:ascii="GHEA Grapalat" w:hAnsi="GHEA Grapalat" w:cs="Sylfaen"/>
          <w:b/>
          <w:iCs/>
          <w:sz w:val="20"/>
          <w:lang w:val="af-ZA"/>
        </w:rPr>
        <w:t>ԱՊԱՀՈՎՈՒՄ</w:t>
      </w:r>
      <w:r w:rsidRPr="0054757D">
        <w:rPr>
          <w:rFonts w:ascii="GHEA Grapalat" w:hAnsi="GHEA Grapalat" w:cs="Sylfaen"/>
          <w:b/>
          <w:iCs/>
          <w:sz w:val="20"/>
          <w:lang w:val="hy-AM"/>
        </w:rPr>
        <w:t>ՆԵՐ</w:t>
      </w:r>
      <w:r w:rsidRPr="0054757D">
        <w:rPr>
          <w:rFonts w:ascii="GHEA Grapalat" w:hAnsi="GHEA Grapalat" w:cs="Sylfaen"/>
          <w:b/>
          <w:iCs/>
          <w:sz w:val="20"/>
          <w:lang w:val="af-ZA"/>
        </w:rPr>
        <w:t>Ը</w:t>
      </w:r>
      <w:r w:rsidRPr="0054757D">
        <w:rPr>
          <w:rFonts w:ascii="GHEA Grapalat" w:hAnsi="GHEA Grapalat" w:cs="Arial"/>
          <w:b/>
          <w:iCs/>
          <w:sz w:val="20"/>
          <w:lang w:val="af-ZA"/>
        </w:rPr>
        <w:t xml:space="preserve"> </w:t>
      </w:r>
    </w:p>
    <w:p w:rsidR="00C028C0" w:rsidRPr="0054757D" w:rsidRDefault="00C028C0" w:rsidP="00C028C0">
      <w:pPr>
        <w:spacing w:after="0" w:line="240" w:lineRule="auto"/>
        <w:jc w:val="center"/>
        <w:rPr>
          <w:rFonts w:ascii="GHEA Grapalat" w:hAnsi="GHEA Grapalat"/>
          <w:b/>
          <w:iCs/>
          <w:sz w:val="20"/>
          <w:lang w:val="af-ZA"/>
        </w:rPr>
      </w:pP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iCs/>
          <w:sz w:val="20"/>
          <w:lang w:val="af-ZA"/>
        </w:rPr>
        <w:t>10.</w:t>
      </w:r>
      <w:r w:rsidRPr="0054757D">
        <w:rPr>
          <w:rFonts w:ascii="GHEA Grapalat" w:hAnsi="GHEA Grapalat" w:cs="Sylfaen"/>
          <w:sz w:val="20"/>
          <w:lang w:val="af-ZA"/>
        </w:rPr>
        <w:t xml:space="preserve">1 </w:t>
      </w:r>
      <w:r w:rsidRPr="0054757D">
        <w:rPr>
          <w:rFonts w:ascii="GHEA Grapalat" w:hAnsi="GHEA Grapalat" w:cs="Sylfaen"/>
          <w:sz w:val="20"/>
          <w:lang w:val="hy-AM"/>
        </w:rPr>
        <w:t>Որակավորման</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պ</w:t>
      </w:r>
      <w:r w:rsidRPr="0054757D">
        <w:rPr>
          <w:rFonts w:ascii="GHEA Grapalat" w:hAnsi="GHEA Grapalat" w:cs="Sylfaen"/>
          <w:sz w:val="20"/>
        </w:rPr>
        <w:t>այմանագրի</w:t>
      </w:r>
      <w:r w:rsidRPr="0054757D">
        <w:rPr>
          <w:rFonts w:ascii="GHEA Grapalat" w:hAnsi="GHEA Grapalat" w:cs="Sylfaen"/>
          <w:sz w:val="20"/>
          <w:lang w:val="hy-AM"/>
        </w:rPr>
        <w:t xml:space="preserve"> </w:t>
      </w:r>
      <w:r w:rsidRPr="0054757D">
        <w:rPr>
          <w:rFonts w:ascii="GHEA Grapalat" w:hAnsi="GHEA Grapalat" w:cs="Sylfaen"/>
          <w:sz w:val="20"/>
        </w:rPr>
        <w:t>ապահովում</w:t>
      </w:r>
      <w:r w:rsidRPr="0054757D">
        <w:rPr>
          <w:rFonts w:ascii="GHEA Grapalat" w:hAnsi="GHEA Grapalat" w:cs="Sylfaen"/>
          <w:sz w:val="20"/>
          <w:lang w:val="hy-AM"/>
        </w:rPr>
        <w:t>ները</w:t>
      </w:r>
      <w:r w:rsidRPr="0054757D">
        <w:rPr>
          <w:rFonts w:ascii="GHEA Grapalat" w:hAnsi="GHEA Grapalat" w:cs="Sylfaen"/>
          <w:sz w:val="20"/>
          <w:lang w:val="af-ZA"/>
        </w:rPr>
        <w:t xml:space="preserve"> </w:t>
      </w:r>
      <w:r w:rsidRPr="0054757D">
        <w:rPr>
          <w:rFonts w:ascii="GHEA Grapalat" w:hAnsi="GHEA Grapalat" w:cs="Sylfaen"/>
          <w:sz w:val="20"/>
        </w:rPr>
        <w:t>ներկայացնելու</w:t>
      </w:r>
      <w:r w:rsidRPr="0054757D">
        <w:rPr>
          <w:rFonts w:ascii="GHEA Grapalat" w:hAnsi="GHEA Grapalat" w:cs="Sylfaen"/>
          <w:sz w:val="20"/>
          <w:lang w:val="af-ZA"/>
        </w:rPr>
        <w:t xml:space="preserve"> </w:t>
      </w:r>
      <w:r w:rsidRPr="0054757D">
        <w:rPr>
          <w:rFonts w:ascii="GHEA Grapalat" w:hAnsi="GHEA Grapalat" w:cs="Sylfaen"/>
          <w:sz w:val="20"/>
        </w:rPr>
        <w:t>պահանջի</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այն</w:t>
      </w:r>
      <w:r w:rsidRPr="0054757D">
        <w:rPr>
          <w:rFonts w:ascii="GHEA Grapalat" w:hAnsi="GHEA Grapalat" w:cs="Sylfaen"/>
          <w:sz w:val="20"/>
          <w:lang w:val="af-ZA"/>
        </w:rPr>
        <w:t xml:space="preserve"> </w:t>
      </w:r>
      <w:r w:rsidRPr="0054757D">
        <w:rPr>
          <w:rFonts w:ascii="GHEA Grapalat" w:hAnsi="GHEA Grapalat" w:cs="Sylfaen"/>
          <w:sz w:val="20"/>
        </w:rPr>
        <w:t>ստանալու</w:t>
      </w:r>
      <w:r w:rsidRPr="0054757D">
        <w:rPr>
          <w:rFonts w:ascii="GHEA Grapalat" w:hAnsi="GHEA Grapalat" w:cs="Sylfaen"/>
          <w:sz w:val="20"/>
          <w:lang w:val="af-ZA"/>
        </w:rPr>
        <w:t xml:space="preserve"> </w:t>
      </w:r>
      <w:r w:rsidRPr="0054757D">
        <w:rPr>
          <w:rFonts w:ascii="GHEA Grapalat" w:hAnsi="GHEA Grapalat" w:cs="Sylfaen"/>
          <w:sz w:val="20"/>
        </w:rPr>
        <w:t>օրվանից</w:t>
      </w:r>
      <w:r w:rsidRPr="0054757D">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պարտավոր</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ներկայացնել</w:t>
      </w:r>
      <w:r w:rsidRPr="0054757D">
        <w:rPr>
          <w:rFonts w:ascii="GHEA Grapalat" w:hAnsi="GHEA Grapalat" w:cs="Sylfaen"/>
          <w:sz w:val="20"/>
          <w:lang w:val="af-ZA"/>
        </w:rPr>
        <w:t xml:space="preserve"> </w:t>
      </w:r>
      <w:r w:rsidRPr="0054757D">
        <w:rPr>
          <w:rFonts w:ascii="GHEA Grapalat" w:hAnsi="GHEA Grapalat" w:cs="Sylfaen"/>
          <w:sz w:val="20"/>
          <w:lang w:val="hy-AM"/>
        </w:rPr>
        <w:t>որակավորման</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hy-AM"/>
        </w:rPr>
        <w:t xml:space="preserve"> </w:t>
      </w:r>
      <w:r w:rsidRPr="0054757D">
        <w:rPr>
          <w:rFonts w:ascii="GHEA Grapalat" w:hAnsi="GHEA Grapalat" w:cs="Sylfaen"/>
          <w:sz w:val="20"/>
        </w:rPr>
        <w:t>ապահովում</w:t>
      </w:r>
      <w:r w:rsidRPr="0054757D">
        <w:rPr>
          <w:rFonts w:ascii="GHEA Grapalat" w:hAnsi="GHEA Grapalat" w:cs="Sylfaen"/>
          <w:sz w:val="20"/>
          <w:lang w:val="hy-AM"/>
        </w:rPr>
        <w:t>ներ</w:t>
      </w:r>
      <w:r w:rsidRPr="0054757D">
        <w:rPr>
          <w:rFonts w:ascii="GHEA Grapalat" w:hAnsi="GHEA Grapalat" w:cs="Sylfaen"/>
          <w:sz w:val="20"/>
        </w:rPr>
        <w:t>։</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հետ</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վերջինս</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lang w:val="hy-AM"/>
        </w:rPr>
        <w:t>որակավորման և</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hy-AM"/>
        </w:rPr>
        <w:t xml:space="preserve"> </w:t>
      </w:r>
      <w:r w:rsidRPr="0054757D">
        <w:rPr>
          <w:rFonts w:ascii="GHEA Grapalat" w:hAnsi="GHEA Grapalat" w:cs="Sylfaen"/>
          <w:sz w:val="20"/>
        </w:rPr>
        <w:t>ապահովում</w:t>
      </w:r>
      <w:r w:rsidRPr="0054757D">
        <w:rPr>
          <w:rFonts w:ascii="GHEA Grapalat" w:hAnsi="GHEA Grapalat" w:cs="Sylfaen"/>
          <w:sz w:val="20"/>
          <w:lang w:val="hy-AM"/>
        </w:rPr>
        <w:t>ներ</w:t>
      </w:r>
      <w:r w:rsidRPr="0054757D">
        <w:rPr>
          <w:rFonts w:ascii="GHEA Grapalat" w:hAnsi="GHEA Grapalat" w:cs="Sylfaen"/>
          <w:sz w:val="20"/>
        </w:rPr>
        <w:t>ը։</w:t>
      </w:r>
    </w:p>
    <w:p w:rsidR="00C028C0" w:rsidRPr="00587914" w:rsidRDefault="00C028C0" w:rsidP="00C028C0">
      <w:pPr>
        <w:pStyle w:val="norm"/>
        <w:spacing w:line="240" w:lineRule="auto"/>
        <w:ind w:firstLine="540"/>
        <w:rPr>
          <w:rFonts w:ascii="GHEA Grapalat" w:hAnsi="GHEA Grapalat" w:cs="Sylfaen"/>
          <w:b/>
          <w:color w:val="FF0000"/>
          <w:sz w:val="20"/>
          <w:szCs w:val="24"/>
          <w:lang w:val="hy-AM" w:eastAsia="en-US"/>
        </w:rPr>
      </w:pPr>
      <w:r w:rsidRPr="0054757D">
        <w:rPr>
          <w:rFonts w:ascii="GHEA Grapalat" w:hAnsi="GHEA Grapalat" w:cs="Sylfaen"/>
          <w:b/>
          <w:sz w:val="20"/>
          <w:szCs w:val="24"/>
          <w:lang w:val="af-ZA"/>
        </w:rPr>
        <w:lastRenderedPageBreak/>
        <w:t xml:space="preserve">10.2 </w:t>
      </w:r>
      <w:r w:rsidRPr="00587914">
        <w:rPr>
          <w:rFonts w:ascii="GHEA Grapalat" w:hAnsi="GHEA Grapalat" w:cs="Sylfaen"/>
          <w:b/>
          <w:color w:val="FF0000"/>
          <w:sz w:val="20"/>
          <w:szCs w:val="24"/>
          <w:lang w:val="hy-AM" w:eastAsia="en-US"/>
        </w:rPr>
        <w:t>Մասնակիցը ընտրված մասնակից ճանաչվելու դեպքում, Օրենքի 35-րդ հոդվածով սահմանված ժամկետում և կարգով ներկայացնում է որակավորման ապահովում՝ շինարարական աշխատանքի գնման համար սահմանված կարգով հաստատված ծավալաթերթ-նախահաշվով նախատեսված արժեքի տասը տոկոսի չափով: Շինարարական աշխատանքի նախահաշվային արժեքը կազմում է.</w:t>
      </w:r>
    </w:p>
    <w:p w:rsidR="00C028C0" w:rsidRPr="00587914" w:rsidRDefault="00C028C0" w:rsidP="00C028C0">
      <w:pPr>
        <w:pStyle w:val="norm"/>
        <w:spacing w:line="240" w:lineRule="auto"/>
        <w:ind w:firstLine="0"/>
        <w:rPr>
          <w:rFonts w:ascii="GHEA Grapalat" w:hAnsi="GHEA Grapalat"/>
          <w:b/>
          <w:color w:val="FF0000"/>
          <w:sz w:val="20"/>
          <w:lang w:val="hy-AM"/>
        </w:rPr>
      </w:pPr>
      <w:r w:rsidRPr="00587914">
        <w:rPr>
          <w:rFonts w:ascii="GHEA Grapalat" w:hAnsi="GHEA Grapalat"/>
          <w:b/>
          <w:color w:val="FF0000"/>
          <w:sz w:val="20"/>
          <w:lang w:val="hy-AM"/>
        </w:rPr>
        <w:t>1-ին չափաբաժին-</w:t>
      </w:r>
      <w:r w:rsidRPr="00C0292D">
        <w:rPr>
          <w:rFonts w:ascii="GHEA Grapalat" w:hAnsi="GHEA Grapalat"/>
          <w:b/>
          <w:color w:val="FF0000"/>
          <w:sz w:val="18"/>
          <w:lang w:val="hy-AM"/>
        </w:rPr>
        <w:t xml:space="preserve"> </w:t>
      </w:r>
      <w:r w:rsidR="00C0292D" w:rsidRPr="00C0292D">
        <w:rPr>
          <w:rFonts w:ascii="GHEA Grapalat" w:hAnsi="GHEA Grapalat" w:cs="Arial"/>
          <w:b/>
          <w:color w:val="FF0000"/>
          <w:sz w:val="20"/>
          <w:lang w:val="es-ES"/>
        </w:rPr>
        <w:t>39560620</w:t>
      </w:r>
      <w:r w:rsidRPr="00C0292D">
        <w:rPr>
          <w:rFonts w:ascii="GHEA Grapalat" w:hAnsi="GHEA Grapalat"/>
          <w:b/>
          <w:color w:val="FF0000"/>
          <w:sz w:val="18"/>
          <w:lang w:val="hy-AM"/>
        </w:rPr>
        <w:t xml:space="preserve"> </w:t>
      </w:r>
      <w:r w:rsidRPr="00587914">
        <w:rPr>
          <w:rFonts w:ascii="GHEA Grapalat" w:hAnsi="GHEA Grapalat"/>
          <w:b/>
          <w:color w:val="FF0000"/>
          <w:sz w:val="20"/>
          <w:lang w:val="hy-AM"/>
        </w:rPr>
        <w:t>ՀՀ դրամ,</w:t>
      </w:r>
    </w:p>
    <w:p w:rsidR="00C028C0" w:rsidRPr="00587914" w:rsidRDefault="00C028C0" w:rsidP="00C028C0">
      <w:pPr>
        <w:pStyle w:val="norm"/>
        <w:spacing w:line="240" w:lineRule="auto"/>
        <w:ind w:firstLine="0"/>
        <w:rPr>
          <w:rFonts w:ascii="GHEA Grapalat" w:hAnsi="GHEA Grapalat"/>
          <w:b/>
          <w:color w:val="FF0000"/>
          <w:sz w:val="20"/>
          <w:lang w:val="hy-AM"/>
        </w:rPr>
      </w:pPr>
      <w:r w:rsidRPr="00587914">
        <w:rPr>
          <w:rFonts w:ascii="GHEA Grapalat" w:hAnsi="GHEA Grapalat"/>
          <w:b/>
          <w:color w:val="FF0000"/>
          <w:sz w:val="20"/>
          <w:lang w:val="hy-AM"/>
        </w:rPr>
        <w:t xml:space="preserve">2-րդ չափաբաժին- </w:t>
      </w:r>
      <w:r w:rsidRPr="00587914">
        <w:rPr>
          <w:rFonts w:ascii="GHEA Grapalat" w:hAnsi="GHEA Grapalat" w:cs="Arial"/>
          <w:b/>
          <w:bCs/>
          <w:iCs/>
          <w:color w:val="FF0000"/>
          <w:sz w:val="20"/>
          <w:lang w:val="ru-RU"/>
        </w:rPr>
        <w:t>2766196</w:t>
      </w:r>
      <w:r w:rsidRPr="00587914">
        <w:rPr>
          <w:rFonts w:ascii="GHEA Grapalat" w:hAnsi="GHEA Grapalat" w:cs="Arial"/>
          <w:b/>
          <w:bCs/>
          <w:iCs/>
          <w:color w:val="FF0000"/>
          <w:sz w:val="20"/>
        </w:rPr>
        <w:t xml:space="preserve">0 </w:t>
      </w:r>
      <w:r w:rsidRPr="00587914">
        <w:rPr>
          <w:rFonts w:ascii="GHEA Grapalat" w:hAnsi="GHEA Grapalat"/>
          <w:b/>
          <w:color w:val="FF0000"/>
          <w:sz w:val="20"/>
          <w:lang w:val="hy-AM"/>
        </w:rPr>
        <w:t>ՀՀ դրամ,</w:t>
      </w:r>
    </w:p>
    <w:p w:rsidR="00C028C0" w:rsidRPr="00587914" w:rsidRDefault="00C028C0" w:rsidP="00C028C0">
      <w:pPr>
        <w:pStyle w:val="norm"/>
        <w:spacing w:line="240" w:lineRule="auto"/>
        <w:ind w:firstLine="0"/>
        <w:rPr>
          <w:rFonts w:ascii="GHEA Grapalat" w:hAnsi="GHEA Grapalat"/>
          <w:b/>
          <w:color w:val="FF0000"/>
          <w:sz w:val="20"/>
          <w:lang w:val="hy-AM"/>
        </w:rPr>
      </w:pPr>
      <w:r w:rsidRPr="00587914">
        <w:rPr>
          <w:rFonts w:ascii="GHEA Grapalat" w:hAnsi="GHEA Grapalat"/>
          <w:b/>
          <w:color w:val="FF0000"/>
          <w:sz w:val="20"/>
          <w:lang w:val="hy-AM"/>
        </w:rPr>
        <w:t xml:space="preserve">3-րդ չափաբաժին-  </w:t>
      </w:r>
      <w:r w:rsidRPr="00587914">
        <w:rPr>
          <w:rFonts w:ascii="GHEA Grapalat" w:hAnsi="GHEA Grapalat" w:cs="Arial"/>
          <w:b/>
          <w:color w:val="FF0000"/>
          <w:sz w:val="20"/>
          <w:lang w:val="ru-RU"/>
        </w:rPr>
        <w:t>2723651</w:t>
      </w:r>
      <w:r w:rsidRPr="00587914">
        <w:rPr>
          <w:rFonts w:ascii="GHEA Grapalat" w:hAnsi="GHEA Grapalat" w:cs="Arial"/>
          <w:b/>
          <w:color w:val="FF0000"/>
          <w:sz w:val="20"/>
        </w:rPr>
        <w:t xml:space="preserve">0 </w:t>
      </w:r>
      <w:r w:rsidRPr="00587914">
        <w:rPr>
          <w:rFonts w:ascii="GHEA Grapalat" w:hAnsi="GHEA Grapalat"/>
          <w:b/>
          <w:color w:val="FF0000"/>
          <w:sz w:val="20"/>
          <w:lang w:val="hy-AM"/>
        </w:rPr>
        <w:t>ՀՀ դրամ,</w:t>
      </w:r>
    </w:p>
    <w:p w:rsidR="00C028C0" w:rsidRPr="00587914" w:rsidRDefault="00C028C0" w:rsidP="00C028C0">
      <w:pPr>
        <w:pStyle w:val="norm"/>
        <w:spacing w:line="240" w:lineRule="auto"/>
        <w:ind w:firstLine="540"/>
        <w:rPr>
          <w:rFonts w:ascii="GHEA Grapalat" w:hAnsi="GHEA Grapalat" w:cs="Sylfaen"/>
          <w:b/>
          <w:color w:val="FF0000"/>
          <w:sz w:val="20"/>
          <w:szCs w:val="24"/>
          <w:lang w:val="hy-AM" w:eastAsia="en-US"/>
        </w:rPr>
      </w:pPr>
      <w:r w:rsidRPr="00587914">
        <w:rPr>
          <w:rFonts w:ascii="GHEA Grapalat" w:hAnsi="GHEA Grapalat" w:cs="Sylfaen"/>
          <w:b/>
          <w:color w:val="FF0000"/>
          <w:sz w:val="20"/>
          <w:szCs w:val="24"/>
          <w:lang w:val="hy-AM" w:eastAsia="en-US"/>
        </w:rPr>
        <w:t xml:space="preserve">Որակավորման ապահովումը ներկայացվում է բանկային երաշխիքի ձևով (հավելված 4), որը պետք է վավեր լինի առնվազն մինչև պայմանագրով ստանձնած պարտավորությունների ամբողջական կատարմանը հաջորդող 20-րդ աշխատանքային օրը ներառյալ: </w:t>
      </w:r>
    </w:p>
    <w:p w:rsidR="00C028C0" w:rsidRPr="0054757D" w:rsidRDefault="00C028C0" w:rsidP="00C028C0">
      <w:pPr>
        <w:spacing w:after="0" w:line="240" w:lineRule="auto"/>
        <w:ind w:firstLine="567"/>
        <w:jc w:val="both"/>
        <w:rPr>
          <w:rFonts w:ascii="GHEA Grapalat" w:hAnsi="GHEA Grapalat" w:cs="Arial"/>
          <w:sz w:val="20"/>
          <w:lang w:val="hy-AM"/>
        </w:rPr>
      </w:pPr>
      <w:r w:rsidRPr="0054757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028C0" w:rsidRPr="00C74746" w:rsidRDefault="00C028C0" w:rsidP="00C028C0">
      <w:pPr>
        <w:spacing w:after="0" w:line="240" w:lineRule="auto"/>
        <w:ind w:firstLine="567"/>
        <w:jc w:val="both"/>
        <w:rPr>
          <w:rFonts w:ascii="GHEA Grapalat" w:hAnsi="GHEA Grapalat" w:cs="Sylfaen"/>
          <w:color w:val="FF0000"/>
          <w:sz w:val="20"/>
          <w:vertAlign w:val="superscript"/>
          <w:lang w:val="hy-AM"/>
        </w:rPr>
      </w:pPr>
      <w:r w:rsidRPr="0054757D">
        <w:rPr>
          <w:rFonts w:ascii="GHEA Grapalat" w:hAnsi="GHEA Grapalat" w:cs="Sylfaen"/>
          <w:sz w:val="20"/>
          <w:lang w:val="hy-AM"/>
        </w:rPr>
        <w:t>10.3. Պայմանագրի</w:t>
      </w:r>
      <w:r w:rsidRPr="0054757D">
        <w:rPr>
          <w:rFonts w:ascii="GHEA Grapalat" w:hAnsi="GHEA Grapalat" w:cs="Sylfaen"/>
          <w:sz w:val="20"/>
          <w:lang w:val="af-ZA"/>
        </w:rPr>
        <w:t xml:space="preserve"> </w:t>
      </w:r>
      <w:r w:rsidRPr="0054757D">
        <w:rPr>
          <w:rFonts w:ascii="GHEA Grapalat" w:hAnsi="GHEA Grapalat" w:cs="Sylfaen"/>
          <w:sz w:val="20"/>
          <w:lang w:val="hy-AM"/>
        </w:rPr>
        <w:t>ապահովման</w:t>
      </w:r>
      <w:r w:rsidRPr="0054757D">
        <w:rPr>
          <w:rFonts w:ascii="GHEA Grapalat" w:hAnsi="GHEA Grapalat" w:cs="Sylfaen"/>
          <w:sz w:val="20"/>
          <w:lang w:val="af-ZA"/>
        </w:rPr>
        <w:t xml:space="preserve"> </w:t>
      </w:r>
      <w:r w:rsidRPr="0054757D">
        <w:rPr>
          <w:rFonts w:ascii="GHEA Grapalat" w:hAnsi="GHEA Grapalat" w:cs="Sylfaen"/>
          <w:sz w:val="20"/>
          <w:lang w:val="hy-AM"/>
        </w:rPr>
        <w:t>չափը</w:t>
      </w:r>
      <w:r w:rsidRPr="0054757D">
        <w:rPr>
          <w:rFonts w:ascii="GHEA Grapalat" w:hAnsi="GHEA Grapalat" w:cs="Sylfaen"/>
          <w:sz w:val="20"/>
          <w:lang w:val="af-ZA"/>
        </w:rPr>
        <w:t xml:space="preserve"> </w:t>
      </w:r>
      <w:r w:rsidRPr="0054757D">
        <w:rPr>
          <w:rFonts w:ascii="GHEA Grapalat" w:hAnsi="GHEA Grapalat" w:cs="Sylfaen"/>
          <w:sz w:val="20"/>
          <w:lang w:val="hy-AM"/>
        </w:rPr>
        <w:t>կազմում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կնքվելիք </w:t>
      </w:r>
      <w:r w:rsidRPr="0054757D">
        <w:rPr>
          <w:rFonts w:ascii="GHEA Grapalat" w:hAnsi="GHEA Grapalat" w:cs="Sylfaen"/>
          <w:sz w:val="20"/>
          <w:lang w:val="hy-AM"/>
        </w:rPr>
        <w:t>պայմանագրի</w:t>
      </w:r>
      <w:r w:rsidRPr="0054757D">
        <w:rPr>
          <w:rFonts w:ascii="GHEA Grapalat" w:hAnsi="GHEA Grapalat" w:cs="Sylfaen"/>
          <w:sz w:val="20"/>
          <w:lang w:val="af-ZA"/>
        </w:rPr>
        <w:t xml:space="preserve"> </w:t>
      </w:r>
      <w:r w:rsidRPr="0054757D">
        <w:rPr>
          <w:rFonts w:ascii="GHEA Grapalat" w:hAnsi="GHEA Grapalat" w:cs="Sylfaen"/>
          <w:sz w:val="20"/>
          <w:lang w:val="hy-AM"/>
        </w:rPr>
        <w:t>գնի</w:t>
      </w:r>
      <w:r w:rsidRPr="0054757D">
        <w:rPr>
          <w:rFonts w:ascii="GHEA Grapalat" w:hAnsi="GHEA Grapalat" w:cs="Sylfaen"/>
          <w:sz w:val="20"/>
          <w:lang w:val="af-ZA"/>
        </w:rPr>
        <w:t xml:space="preserve"> 10  </w:t>
      </w:r>
      <w:r w:rsidRPr="0054757D">
        <w:rPr>
          <w:rFonts w:ascii="GHEA Grapalat" w:hAnsi="GHEA Grapalat" w:cs="Sylfaen"/>
          <w:sz w:val="20"/>
          <w:lang w:val="hy-AM"/>
        </w:rPr>
        <w:t xml:space="preserve">տոկոսը: </w:t>
      </w:r>
      <w:r w:rsidRPr="00C74746">
        <w:rPr>
          <w:rFonts w:ascii="GHEA Grapalat" w:hAnsi="GHEA Grapalat" w:cs="Sylfaen"/>
          <w:b/>
          <w:color w:val="FF0000"/>
          <w:sz w:val="20"/>
          <w:lang w:val="hy-AM"/>
        </w:rPr>
        <w:t>Պայմանագրի ապահովումը ներկայացվում է միակողմանի հաստատված հայտարարության՝ տուժանքի (հավելված 5.1) կամ կանխիկ փողի ձևով</w:t>
      </w:r>
      <w:r w:rsidRPr="00C74746">
        <w:rPr>
          <w:rFonts w:ascii="GHEA Grapalat" w:hAnsi="GHEA Grapalat" w:cs="Sylfaen"/>
          <w:color w:val="FF0000"/>
          <w:sz w:val="20"/>
          <w:lang w:val="hy-AM"/>
        </w:rPr>
        <w:t>:</w:t>
      </w:r>
    </w:p>
    <w:p w:rsidR="00C028C0" w:rsidRPr="00C74746" w:rsidRDefault="00C028C0" w:rsidP="00C028C0">
      <w:pPr>
        <w:spacing w:after="0" w:line="240" w:lineRule="auto"/>
        <w:ind w:firstLine="567"/>
        <w:jc w:val="both"/>
        <w:rPr>
          <w:rFonts w:ascii="GHEA Grapalat" w:hAnsi="GHEA Grapalat" w:cs="Arial"/>
          <w:b/>
          <w:color w:val="FF0000"/>
          <w:sz w:val="20"/>
          <w:lang w:val="hy-AM"/>
        </w:rPr>
      </w:pPr>
      <w:r w:rsidRPr="00C74746">
        <w:rPr>
          <w:rFonts w:ascii="GHEA Grapalat" w:hAnsi="GHEA Grapalat" w:cs="Arial"/>
          <w:b/>
          <w:color w:val="FF0000"/>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10 տոկոսի չափով </w:t>
      </w:r>
      <w:r w:rsidRPr="00C74746">
        <w:rPr>
          <w:rFonts w:ascii="GHEA Grapalat" w:hAnsi="GHEA Grapalat" w:cs="Sylfaen"/>
          <w:b/>
          <w:color w:val="FF0000"/>
          <w:sz w:val="20"/>
          <w:lang w:val="hy-AM"/>
        </w:rPr>
        <w:t>(հավելված 5)</w:t>
      </w:r>
      <w:r w:rsidRPr="00C74746">
        <w:rPr>
          <w:rFonts w:ascii="GHEA Grapalat" w:hAnsi="GHEA Grapalat" w:cs="Arial"/>
          <w:b/>
          <w:color w:val="FF0000"/>
          <w:sz w:val="20"/>
          <w:lang w:val="hy-AM"/>
        </w:rPr>
        <w:t>:</w:t>
      </w:r>
    </w:p>
    <w:p w:rsidR="00C028C0" w:rsidRPr="0054757D" w:rsidRDefault="00C028C0" w:rsidP="00C028C0">
      <w:pPr>
        <w:spacing w:after="0" w:line="240" w:lineRule="auto"/>
        <w:ind w:firstLine="567"/>
        <w:jc w:val="both"/>
        <w:rPr>
          <w:rFonts w:ascii="GHEA Grapalat" w:hAnsi="GHEA Grapalat"/>
          <w:sz w:val="20"/>
          <w:szCs w:val="20"/>
          <w:lang w:val="hy-AM"/>
        </w:rPr>
      </w:pPr>
      <w:r w:rsidRPr="0054757D">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54757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028C0" w:rsidRPr="0054757D" w:rsidRDefault="00C028C0" w:rsidP="00C028C0">
      <w:pPr>
        <w:spacing w:after="0" w:line="240" w:lineRule="auto"/>
        <w:ind w:firstLine="567"/>
        <w:jc w:val="both"/>
        <w:rPr>
          <w:rFonts w:ascii="GHEA Grapalat" w:hAnsi="GHEA Grapalat" w:cs="Arial"/>
          <w:sz w:val="20"/>
          <w:lang w:val="hy-AM"/>
        </w:rPr>
      </w:pPr>
      <w:r w:rsidRPr="0054757D">
        <w:rPr>
          <w:rFonts w:ascii="GHEA Grapalat" w:hAnsi="GHEA Grapalat"/>
          <w:sz w:val="20"/>
          <w:szCs w:val="20"/>
          <w:lang w:val="hy-AM"/>
        </w:rPr>
        <w:t>Կանխիկ</w:t>
      </w:r>
      <w:r w:rsidRPr="0054757D">
        <w:rPr>
          <w:rFonts w:ascii="GHEA Grapalat" w:hAnsi="GHEA Grapalat"/>
          <w:sz w:val="20"/>
          <w:szCs w:val="20"/>
          <w:lang w:val="af-ZA"/>
        </w:rPr>
        <w:t xml:space="preserve"> </w:t>
      </w:r>
      <w:r w:rsidRPr="0054757D">
        <w:rPr>
          <w:rFonts w:ascii="GHEA Grapalat" w:hAnsi="GHEA Grapalat"/>
          <w:sz w:val="20"/>
          <w:szCs w:val="20"/>
          <w:lang w:val="hy-AM"/>
        </w:rPr>
        <w:t>փողի</w:t>
      </w:r>
      <w:r w:rsidRPr="0054757D">
        <w:rPr>
          <w:rFonts w:ascii="GHEA Grapalat" w:hAnsi="GHEA Grapalat"/>
          <w:sz w:val="20"/>
          <w:szCs w:val="20"/>
          <w:lang w:val="af-ZA"/>
        </w:rPr>
        <w:t xml:space="preserve"> </w:t>
      </w:r>
      <w:r w:rsidRPr="0054757D">
        <w:rPr>
          <w:rFonts w:ascii="GHEA Grapalat" w:hAnsi="GHEA Grapalat"/>
          <w:sz w:val="20"/>
          <w:szCs w:val="20"/>
          <w:lang w:val="hy-AM"/>
        </w:rPr>
        <w:t>ձևով</w:t>
      </w:r>
      <w:r w:rsidRPr="0054757D">
        <w:rPr>
          <w:rFonts w:ascii="GHEA Grapalat" w:hAnsi="GHEA Grapalat"/>
          <w:sz w:val="20"/>
          <w:szCs w:val="20"/>
          <w:lang w:val="af-ZA"/>
        </w:rPr>
        <w:t xml:space="preserve"> </w:t>
      </w:r>
      <w:r w:rsidRPr="0054757D">
        <w:rPr>
          <w:rFonts w:ascii="GHEA Grapalat" w:hAnsi="GHEA Grapalat"/>
          <w:sz w:val="20"/>
          <w:szCs w:val="20"/>
          <w:lang w:val="hy-AM"/>
        </w:rPr>
        <w:t>ներկայացված</w:t>
      </w:r>
      <w:r w:rsidRPr="0054757D">
        <w:rPr>
          <w:rFonts w:ascii="GHEA Grapalat" w:hAnsi="GHEA Grapalat"/>
          <w:sz w:val="20"/>
          <w:szCs w:val="20"/>
          <w:lang w:val="af-ZA"/>
        </w:rPr>
        <w:t xml:space="preserve"> </w:t>
      </w:r>
      <w:r w:rsidRPr="0054757D">
        <w:rPr>
          <w:rFonts w:ascii="GHEA Grapalat" w:hAnsi="GHEA Grapalat" w:cs="Arial"/>
          <w:sz w:val="20"/>
          <w:lang w:val="hy-AM"/>
        </w:rPr>
        <w:t xml:space="preserve">պայմանագրի ապահովումը պետք է փոխանցվի </w:t>
      </w:r>
      <w:r>
        <w:rPr>
          <w:rFonts w:ascii="GHEA Grapalat" w:hAnsi="GHEA Grapalat" w:cs="Arial"/>
          <w:sz w:val="20"/>
          <w:lang w:val="hy-AM"/>
        </w:rPr>
        <w:t>ՀՀ ՖՆ Գործառնական վարչություն</w:t>
      </w:r>
      <w:r w:rsidRPr="0054757D">
        <w:rPr>
          <w:rFonts w:ascii="GHEA Grapalat" w:hAnsi="GHEA Grapalat" w:cs="Arial"/>
          <w:sz w:val="20"/>
          <w:lang w:val="hy-AM"/>
        </w:rPr>
        <w:t xml:space="preserve">ում լիազորված մարմնի անվամբ բացված «900008000664» գանձապետական հաշվին:  </w:t>
      </w:r>
    </w:p>
    <w:p w:rsidR="00C028C0"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028C0" w:rsidRPr="0054757D" w:rsidRDefault="00C028C0" w:rsidP="00C028C0">
      <w:pPr>
        <w:spacing w:after="0" w:line="240" w:lineRule="auto"/>
        <w:jc w:val="center"/>
        <w:rPr>
          <w:rFonts w:ascii="GHEA Grapalat" w:hAnsi="GHEA Grapalat"/>
          <w:b/>
          <w:sz w:val="20"/>
          <w:lang w:val="af-ZA"/>
        </w:rPr>
      </w:pPr>
    </w:p>
    <w:p w:rsidR="00C028C0" w:rsidRPr="0054757D" w:rsidRDefault="00C028C0" w:rsidP="00C028C0">
      <w:pPr>
        <w:spacing w:after="0" w:line="240" w:lineRule="auto"/>
        <w:jc w:val="center"/>
        <w:rPr>
          <w:rFonts w:ascii="GHEA Grapalat" w:hAnsi="GHEA Grapalat" w:cs="Arial"/>
          <w:b/>
          <w:sz w:val="20"/>
          <w:lang w:val="af-ZA"/>
        </w:rPr>
      </w:pPr>
      <w:r w:rsidRPr="0054757D">
        <w:rPr>
          <w:rFonts w:ascii="GHEA Grapalat" w:hAnsi="GHEA Grapalat"/>
          <w:b/>
          <w:sz w:val="20"/>
          <w:lang w:val="af-ZA"/>
        </w:rPr>
        <w:t xml:space="preserve">11. </w:t>
      </w:r>
      <w:r w:rsidRPr="0054757D">
        <w:rPr>
          <w:rFonts w:ascii="GHEA Grapalat" w:hAnsi="GHEA Grapalat" w:cs="Sylfaen"/>
          <w:b/>
          <w:sz w:val="20"/>
          <w:lang w:val="af-ZA"/>
        </w:rPr>
        <w:t>ԸՆԹԱՑԱԿԱՐԳԸ</w:t>
      </w:r>
      <w:r w:rsidRPr="0054757D">
        <w:rPr>
          <w:rFonts w:ascii="GHEA Grapalat" w:hAnsi="GHEA Grapalat" w:cs="Arial"/>
          <w:b/>
          <w:sz w:val="20"/>
          <w:lang w:val="af-ZA"/>
        </w:rPr>
        <w:t xml:space="preserve"> </w:t>
      </w:r>
      <w:r w:rsidRPr="0054757D">
        <w:rPr>
          <w:rFonts w:ascii="GHEA Grapalat" w:hAnsi="GHEA Grapalat" w:cs="Sylfaen"/>
          <w:b/>
          <w:sz w:val="20"/>
          <w:lang w:val="af-ZA"/>
        </w:rPr>
        <w:t>ՉԿԱՅԱՑԱԾ</w:t>
      </w:r>
      <w:r w:rsidRPr="0054757D">
        <w:rPr>
          <w:rFonts w:ascii="GHEA Grapalat" w:hAnsi="GHEA Grapalat" w:cs="Arial"/>
          <w:b/>
          <w:sz w:val="20"/>
          <w:lang w:val="af-ZA"/>
        </w:rPr>
        <w:t xml:space="preserve"> </w:t>
      </w:r>
      <w:r w:rsidRPr="0054757D">
        <w:rPr>
          <w:rFonts w:ascii="GHEA Grapalat" w:hAnsi="GHEA Grapalat" w:cs="Sylfaen"/>
          <w:b/>
          <w:sz w:val="20"/>
          <w:lang w:val="af-ZA"/>
        </w:rPr>
        <w:t>ՀԱՅՏԱՐԱՐԵԼԸ</w:t>
      </w:r>
    </w:p>
    <w:p w:rsidR="00C028C0" w:rsidRPr="0054757D" w:rsidRDefault="00C028C0" w:rsidP="00C028C0">
      <w:pPr>
        <w:spacing w:after="0" w:line="240" w:lineRule="auto"/>
        <w:jc w:val="center"/>
        <w:rPr>
          <w:rFonts w:ascii="GHEA Grapalat" w:hAnsi="GHEA Grapalat"/>
          <w:b/>
          <w:sz w:val="20"/>
          <w:lang w:val="af-ZA"/>
        </w:rPr>
      </w:pP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sz w:val="20"/>
          <w:lang w:val="af-ZA"/>
        </w:rPr>
        <w:t>11.</w:t>
      </w:r>
      <w:r w:rsidRPr="0054757D">
        <w:rPr>
          <w:rFonts w:ascii="GHEA Grapalat" w:hAnsi="GHEA Grapalat" w:cs="Sylfaen"/>
          <w:sz w:val="20"/>
          <w:lang w:val="af-ZA"/>
        </w:rPr>
        <w:t xml:space="preserve">1 </w:t>
      </w:r>
      <w:r w:rsidRPr="0054757D">
        <w:rPr>
          <w:rFonts w:ascii="GHEA Grapalat" w:hAnsi="GHEA Grapalat" w:cs="Sylfaen"/>
          <w:sz w:val="20"/>
        </w:rPr>
        <w:t>Օրենքի</w:t>
      </w:r>
      <w:r w:rsidRPr="0054757D">
        <w:rPr>
          <w:rFonts w:ascii="GHEA Grapalat" w:hAnsi="GHEA Grapalat" w:cs="Sylfaen"/>
          <w:sz w:val="20"/>
          <w:lang w:val="af-ZA"/>
        </w:rPr>
        <w:t xml:space="preserve"> 37-</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w:t>
      </w:r>
      <w:r w:rsidRPr="0054757D">
        <w:rPr>
          <w:rFonts w:ascii="GHEA Grapalat" w:hAnsi="GHEA Grapalat" w:cs="Sylfaen"/>
          <w:sz w:val="20"/>
        </w:rPr>
        <w:t>համաձայն</w:t>
      </w:r>
      <w:r w:rsidRPr="0054757D">
        <w:rPr>
          <w:rFonts w:ascii="GHEA Grapalat" w:hAnsi="GHEA Grapalat" w:cs="Sylfaen"/>
          <w:sz w:val="20"/>
          <w:lang w:val="af-ZA"/>
        </w:rPr>
        <w:t xml:space="preserve">` </w:t>
      </w:r>
      <w:r w:rsidRPr="0054757D">
        <w:rPr>
          <w:rFonts w:ascii="GHEA Grapalat" w:hAnsi="GHEA Grapalat" w:cs="Sylfaen"/>
          <w:sz w:val="20"/>
        </w:rPr>
        <w:t>հանձնաժողովը</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հայտարարում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1) </w:t>
      </w:r>
      <w:r w:rsidRPr="0054757D">
        <w:rPr>
          <w:rFonts w:ascii="GHEA Grapalat" w:hAnsi="GHEA Grapalat" w:cs="Sylfaen"/>
          <w:sz w:val="20"/>
        </w:rPr>
        <w:t>հայտերից</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մեկը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համապատասխանում</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hy-AM"/>
        </w:rPr>
      </w:pPr>
      <w:r w:rsidRPr="0054757D">
        <w:rPr>
          <w:rFonts w:ascii="GHEA Grapalat" w:hAnsi="GHEA Grapalat" w:cs="Sylfaen"/>
          <w:sz w:val="20"/>
          <w:lang w:val="af-ZA"/>
        </w:rPr>
        <w:t xml:space="preserve">2) </w:t>
      </w:r>
      <w:r w:rsidRPr="0054757D">
        <w:rPr>
          <w:rFonts w:ascii="GHEA Grapalat" w:hAnsi="GHEA Grapalat" w:cs="Sylfaen"/>
          <w:sz w:val="20"/>
        </w:rPr>
        <w:t>դադարում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գոյություն</w:t>
      </w:r>
      <w:r w:rsidRPr="0054757D">
        <w:rPr>
          <w:rFonts w:ascii="GHEA Grapalat" w:hAnsi="GHEA Grapalat" w:cs="Sylfaen"/>
          <w:sz w:val="20"/>
          <w:lang w:val="af-ZA"/>
        </w:rPr>
        <w:t xml:space="preserve"> </w:t>
      </w:r>
      <w:r w:rsidRPr="0054757D">
        <w:rPr>
          <w:rFonts w:ascii="GHEA Grapalat" w:hAnsi="GHEA Grapalat" w:cs="Sylfaen"/>
          <w:sz w:val="20"/>
        </w:rPr>
        <w:t>ունենալ</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պահանջը</w:t>
      </w:r>
      <w:r w:rsidRPr="0054757D">
        <w:rPr>
          <w:rFonts w:ascii="GHEA Grapalat" w:hAnsi="GHEA Grapalat" w:cs="Sylfaen"/>
          <w:sz w:val="20"/>
          <w:lang w:val="hy-AM"/>
        </w:rPr>
        <w:t xml:space="preserve">: Ընդ որում </w:t>
      </w:r>
      <w:r w:rsidRPr="0054757D">
        <w:rPr>
          <w:rFonts w:ascii="GHEA Grapalat" w:hAnsi="GHEA Grapalat" w:cs="Sylfaen"/>
          <w:sz w:val="20"/>
        </w:rPr>
        <w:t>համայնքների</w:t>
      </w:r>
      <w:r w:rsidRPr="0054757D">
        <w:rPr>
          <w:rFonts w:ascii="GHEA Grapalat" w:hAnsi="GHEA Grapalat" w:cs="Sylfaen"/>
          <w:sz w:val="20"/>
          <w:lang w:val="af-ZA"/>
        </w:rPr>
        <w:t xml:space="preserve"> </w:t>
      </w:r>
      <w:r w:rsidRPr="0054757D">
        <w:rPr>
          <w:rFonts w:ascii="GHEA Grapalat" w:hAnsi="GHEA Grapalat" w:cs="Sylfaen"/>
          <w:sz w:val="20"/>
        </w:rPr>
        <w:t>կարիքների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կազմակերպված</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ամբողջությամբ</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w:t>
      </w:r>
      <w:r w:rsidRPr="0054757D">
        <w:rPr>
          <w:rFonts w:ascii="GHEA Grapalat" w:hAnsi="GHEA Grapalat" w:cs="Sylfaen"/>
          <w:sz w:val="20"/>
          <w:lang w:val="af-ZA"/>
        </w:rPr>
        <w:t xml:space="preserve"> </w:t>
      </w:r>
      <w:r w:rsidRPr="00587914">
        <w:rPr>
          <w:rFonts w:ascii="GHEA Grapalat" w:hAnsi="GHEA Grapalat" w:cs="Sylfaen"/>
          <w:sz w:val="20"/>
        </w:rPr>
        <w:t>համայնքի</w:t>
      </w:r>
      <w:r w:rsidRPr="00587914">
        <w:rPr>
          <w:rFonts w:ascii="GHEA Grapalat" w:hAnsi="GHEA Grapalat" w:cs="Sylfaen"/>
          <w:sz w:val="20"/>
          <w:lang w:val="af-ZA"/>
        </w:rPr>
        <w:t xml:space="preserve"> </w:t>
      </w:r>
      <w:r w:rsidRPr="00587914">
        <w:rPr>
          <w:rFonts w:ascii="GHEA Grapalat" w:hAnsi="GHEA Grapalat" w:cs="Sylfaen"/>
          <w:sz w:val="20"/>
        </w:rPr>
        <w:t>ավագանու</w:t>
      </w:r>
      <w:r w:rsidRPr="00587914">
        <w:rPr>
          <w:rFonts w:ascii="GHEA Grapalat" w:hAnsi="GHEA Grapalat" w:cs="Sylfaen"/>
          <w:sz w:val="20"/>
          <w:lang w:val="af-ZA"/>
        </w:rPr>
        <w:t xml:space="preserve"> </w:t>
      </w:r>
      <w:r w:rsidRPr="00587914">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hy-AM"/>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3) </w:t>
      </w:r>
      <w:r w:rsidRPr="0054757D">
        <w:rPr>
          <w:rFonts w:ascii="GHEA Grapalat" w:hAnsi="GHEA Grapalat" w:cs="Sylfaen"/>
          <w:sz w:val="20"/>
          <w:lang w:val="hy-AM"/>
        </w:rPr>
        <w:t>ոչ</w:t>
      </w:r>
      <w:r w:rsidRPr="0054757D">
        <w:rPr>
          <w:rFonts w:ascii="GHEA Grapalat" w:hAnsi="GHEA Grapalat" w:cs="Sylfaen"/>
          <w:sz w:val="20"/>
          <w:lang w:val="af-ZA"/>
        </w:rPr>
        <w:t xml:space="preserve"> </w:t>
      </w:r>
      <w:r w:rsidRPr="0054757D">
        <w:rPr>
          <w:rFonts w:ascii="GHEA Grapalat" w:hAnsi="GHEA Grapalat" w:cs="Sylfaen"/>
          <w:sz w:val="20"/>
          <w:lang w:val="hy-AM"/>
        </w:rPr>
        <w:t>մի</w:t>
      </w:r>
      <w:r w:rsidRPr="0054757D">
        <w:rPr>
          <w:rFonts w:ascii="GHEA Grapalat" w:hAnsi="GHEA Grapalat" w:cs="Sylfaen"/>
          <w:sz w:val="20"/>
          <w:lang w:val="af-ZA"/>
        </w:rPr>
        <w:t xml:space="preserve"> </w:t>
      </w:r>
      <w:r w:rsidRPr="0054757D">
        <w:rPr>
          <w:rFonts w:ascii="GHEA Grapalat" w:hAnsi="GHEA Grapalat" w:cs="Sylfaen"/>
          <w:sz w:val="20"/>
          <w:lang w:val="hy-AM"/>
        </w:rPr>
        <w:t>հայտ</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ներկայացվել</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կնքվում։</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Օրենքի</w:t>
      </w:r>
      <w:r w:rsidRPr="0054757D">
        <w:rPr>
          <w:rFonts w:ascii="GHEA Grapalat" w:hAnsi="GHEA Grapalat" w:cs="Sylfaen"/>
          <w:sz w:val="20"/>
          <w:lang w:val="af-ZA"/>
        </w:rPr>
        <w:t xml:space="preserve"> 34-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կետի</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հայտարարվում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w:t>
      </w:r>
      <w:r w:rsidRPr="0054757D">
        <w:rPr>
          <w:rFonts w:ascii="GHEA Grapalat" w:hAnsi="GHEA Grapalat" w:cs="Sylfaen"/>
          <w:sz w:val="20"/>
          <w:lang w:val="af-ZA"/>
        </w:rPr>
        <w:t xml:space="preserve"> </w:t>
      </w:r>
      <w:r w:rsidRPr="0054757D">
        <w:rPr>
          <w:rFonts w:ascii="GHEA Grapalat" w:hAnsi="GHEA Grapalat" w:cs="Sylfaen"/>
          <w:sz w:val="20"/>
        </w:rPr>
        <w:t>դրությամբ</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համակարգը</w:t>
      </w:r>
      <w:r w:rsidRPr="0054757D">
        <w:rPr>
          <w:rFonts w:ascii="GHEA Grapalat" w:hAnsi="GHEA Grapalat" w:cs="Sylfaen"/>
          <w:sz w:val="20"/>
          <w:lang w:val="af-ZA"/>
        </w:rPr>
        <w:t xml:space="preserve"> </w:t>
      </w:r>
      <w:r w:rsidRPr="0054757D">
        <w:rPr>
          <w:rFonts w:ascii="GHEA Grapalat" w:hAnsi="GHEA Grapalat" w:cs="Sylfaen"/>
          <w:sz w:val="20"/>
        </w:rPr>
        <w:t>խափանված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11.2 Գ</w:t>
      </w:r>
      <w:r w:rsidRPr="0054757D">
        <w:rPr>
          <w:rFonts w:ascii="GHEA Grapalat" w:hAnsi="GHEA Grapalat" w:cs="Sylfaen"/>
          <w:sz w:val="20"/>
        </w:rPr>
        <w:t>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պ</w:t>
      </w:r>
      <w:r w:rsidRPr="0054757D">
        <w:rPr>
          <w:rFonts w:ascii="GHEA Grapalat" w:hAnsi="GHEA Grapalat" w:cs="Sylfaen"/>
          <w:sz w:val="20"/>
        </w:rPr>
        <w:t>ատվիրատուն</w:t>
      </w:r>
      <w:r w:rsidRPr="0054757D">
        <w:rPr>
          <w:rFonts w:ascii="GHEA Grapalat" w:hAnsi="GHEA Grapalat" w:cs="Sylfaen"/>
          <w:sz w:val="20"/>
          <w:lang w:val="af-ZA"/>
        </w:rPr>
        <w:t xml:space="preserve"> տեղեկագրում հրապարակում է </w:t>
      </w:r>
      <w:r w:rsidRPr="0054757D">
        <w:rPr>
          <w:rFonts w:ascii="GHEA Grapalat" w:hAnsi="GHEA Grapalat" w:cs="Sylfaen"/>
          <w:sz w:val="20"/>
        </w:rPr>
        <w:t>հայտարարություն</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նշվում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w:t>
      </w:r>
      <w:r w:rsidRPr="0054757D">
        <w:rPr>
          <w:rFonts w:ascii="GHEA Grapalat" w:hAnsi="GHEA Grapalat" w:cs="Sylfaen"/>
          <w:sz w:val="20"/>
          <w:lang w:val="af-ZA"/>
        </w:rPr>
        <w:t xml:space="preserve"> </w:t>
      </w:r>
      <w:r w:rsidRPr="0054757D">
        <w:rPr>
          <w:rFonts w:ascii="GHEA Grapalat" w:hAnsi="GHEA Grapalat" w:cs="Sylfaen"/>
          <w:sz w:val="20"/>
        </w:rPr>
        <w:t>հիմնավորումը։</w:t>
      </w:r>
      <w:r w:rsidRPr="0054757D">
        <w:rPr>
          <w:rFonts w:ascii="GHEA Grapalat" w:hAnsi="GHEA Grapalat" w:cs="Sylfaen"/>
          <w:sz w:val="20"/>
          <w:lang w:val="af-ZA"/>
        </w:rPr>
        <w:t xml:space="preserve"> </w:t>
      </w:r>
    </w:p>
    <w:p w:rsidR="00C028C0" w:rsidRPr="0054757D" w:rsidRDefault="00C028C0" w:rsidP="00C028C0">
      <w:pPr>
        <w:pStyle w:val="a3"/>
        <w:spacing w:line="240" w:lineRule="auto"/>
        <w:rPr>
          <w:rFonts w:ascii="GHEA Grapalat" w:hAnsi="GHEA Grapalat"/>
          <w:i w:val="0"/>
          <w:sz w:val="18"/>
          <w:szCs w:val="18"/>
          <w:u w:val="single"/>
          <w:lang w:val="af-ZA"/>
        </w:rPr>
      </w:pPr>
    </w:p>
    <w:p w:rsidR="00C028C0" w:rsidRPr="0054757D" w:rsidRDefault="00C028C0" w:rsidP="00C028C0">
      <w:pPr>
        <w:spacing w:after="0" w:line="240" w:lineRule="auto"/>
        <w:jc w:val="center"/>
        <w:rPr>
          <w:rFonts w:ascii="GHEA Grapalat" w:hAnsi="GHEA Grapalat"/>
          <w:b/>
          <w:sz w:val="20"/>
          <w:lang w:val="af-ZA"/>
        </w:rPr>
      </w:pPr>
      <w:r w:rsidRPr="0054757D">
        <w:rPr>
          <w:rFonts w:ascii="GHEA Grapalat" w:hAnsi="GHEA Grapalat"/>
          <w:b/>
          <w:sz w:val="20"/>
          <w:lang w:val="af-ZA"/>
        </w:rPr>
        <w:t xml:space="preserve">12. ԳՆՄԱՆ ԳՈՐԾԸՆԹԱՑԻ ՀԵՏ ԿԱՊՎԱԾ ԳՈՐԾՈՂՈՒԹՅՈՒՆՆԵՐԸ ԵՎ (ԿԱՄ) </w:t>
      </w:r>
    </w:p>
    <w:p w:rsidR="00C028C0" w:rsidRPr="0054757D" w:rsidRDefault="00C028C0" w:rsidP="00C028C0">
      <w:pPr>
        <w:spacing w:after="0" w:line="240" w:lineRule="auto"/>
        <w:jc w:val="center"/>
        <w:rPr>
          <w:rFonts w:ascii="GHEA Grapalat" w:hAnsi="GHEA Grapalat"/>
          <w:b/>
          <w:sz w:val="20"/>
          <w:lang w:val="af-ZA"/>
        </w:rPr>
      </w:pPr>
      <w:r w:rsidRPr="0054757D">
        <w:rPr>
          <w:rFonts w:ascii="GHEA Grapalat" w:hAnsi="GHEA Grapalat"/>
          <w:b/>
          <w:sz w:val="20"/>
          <w:lang w:val="af-ZA"/>
        </w:rPr>
        <w:t xml:space="preserve">ԸՆԴՈՒՆՎԱԾ ՈՐՈՇՈՒՄՆԵՐԸ ԲՈՂՈՔԱՐԿԵԼՈՒ ՄԱՍՆԱԿՑԻ </w:t>
      </w:r>
    </w:p>
    <w:p w:rsidR="00C028C0" w:rsidRPr="0054757D" w:rsidRDefault="00C028C0" w:rsidP="00C028C0">
      <w:pPr>
        <w:spacing w:after="0" w:line="240" w:lineRule="auto"/>
        <w:jc w:val="center"/>
        <w:rPr>
          <w:rFonts w:ascii="GHEA Grapalat" w:hAnsi="GHEA Grapalat"/>
          <w:b/>
          <w:sz w:val="20"/>
          <w:lang w:val="af-ZA"/>
        </w:rPr>
      </w:pPr>
      <w:r w:rsidRPr="0054757D">
        <w:rPr>
          <w:rFonts w:ascii="GHEA Grapalat" w:hAnsi="GHEA Grapalat"/>
          <w:b/>
          <w:sz w:val="20"/>
          <w:lang w:val="af-ZA"/>
        </w:rPr>
        <w:t>ԻՐԱՎՈՒՆՔԸ ԵՎ ԿԱՐԳԸ</w:t>
      </w:r>
    </w:p>
    <w:p w:rsidR="00C028C0" w:rsidRPr="0054757D" w:rsidRDefault="00C028C0" w:rsidP="00C028C0">
      <w:pPr>
        <w:spacing w:after="0" w:line="240" w:lineRule="auto"/>
        <w:jc w:val="center"/>
        <w:rPr>
          <w:rFonts w:ascii="GHEA Grapalat" w:hAnsi="GHEA Grapalat"/>
          <w:b/>
          <w:sz w:val="20"/>
          <w:lang w:val="af-ZA"/>
        </w:rPr>
      </w:pP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12.1</w:t>
      </w:r>
      <w:r w:rsidRPr="0054757D">
        <w:rPr>
          <w:rFonts w:ascii="GHEA Grapalat" w:hAnsi="GHEA Grapalat"/>
          <w:sz w:val="20"/>
          <w:szCs w:val="20"/>
          <w:lang w:val="af-ZA"/>
        </w:rPr>
        <w:t xml:space="preserve">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Mariam" w:hAnsi="GHEA Mariam" w:cs="Sylfaen"/>
          <w:sz w:val="20"/>
          <w:szCs w:val="20"/>
          <w:lang w:val="af-ZA"/>
        </w:rPr>
        <w:t xml:space="preserve"> </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lastRenderedPageBreak/>
        <w:t xml:space="preserve">12.2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վարչական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չեն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Հանարապետության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քաղաքացիաիրավական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օրենսդրությամբ։</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12.3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նախքան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bookmarkStart w:id="8" w:name="_Hlk9264573"/>
      <w:r w:rsidRPr="0054757D">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12.4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պայմանագիր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8.28-</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ժամանակահատվածում</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առարկայի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բնութագրերը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վերջնաժամկետը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լրանալը</w:t>
      </w:r>
      <w:r w:rsidRPr="0054757D">
        <w:rPr>
          <w:rFonts w:ascii="GHEA Grapalat" w:hAnsi="GHEA Grapalat" w:cs="Sylfaen"/>
          <w:sz w:val="20"/>
          <w:szCs w:val="20"/>
          <w:lang w:val="af-ZA"/>
        </w:rPr>
        <w:t xml:space="preserve">:  </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12.5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ստորագրված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ներառելով</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հաստատող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2)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բողոքարկվող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ծածկագիրը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4) </w:t>
      </w:r>
      <w:r w:rsidRPr="0054757D">
        <w:rPr>
          <w:rFonts w:ascii="GHEA Grapalat" w:hAnsi="GHEA Grapalat" w:cs="Sylfaen"/>
          <w:sz w:val="20"/>
          <w:szCs w:val="20"/>
        </w:rPr>
        <w:t>վեճի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պահանջը</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5)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ապացույցները</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6)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չափը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կազմում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30 </w:t>
      </w:r>
      <w:r w:rsidRPr="0054757D">
        <w:rPr>
          <w:rFonts w:ascii="GHEA Grapalat" w:hAnsi="GHEA Grapalat" w:cs="Sylfaen"/>
          <w:sz w:val="20"/>
          <w:szCs w:val="20"/>
        </w:rPr>
        <w:t>հազար</w:t>
      </w:r>
      <w:r w:rsidRPr="0054757D">
        <w:rPr>
          <w:rFonts w:ascii="GHEA Grapalat" w:hAnsi="GHEA Grapalat" w:cs="Sylfaen"/>
          <w:sz w:val="20"/>
          <w:szCs w:val="20"/>
          <w:lang w:val="af-ZA"/>
        </w:rPr>
        <w:t xml:space="preserve"> ՀՀ </w:t>
      </w:r>
      <w:r w:rsidRPr="0054757D">
        <w:rPr>
          <w:rFonts w:ascii="GHEA Grapalat" w:hAnsi="GHEA Grapalat" w:cs="Sylfaen"/>
          <w:sz w:val="20"/>
          <w:szCs w:val="20"/>
        </w:rPr>
        <w:t>դրամ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ՀՀ</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բյուջե</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բացված</w:t>
      </w:r>
      <w:r w:rsidRPr="0054757D">
        <w:rPr>
          <w:rFonts w:ascii="GHEA Grapalat" w:hAnsi="GHEA Grapalat" w:cs="Sylfaen"/>
          <w:sz w:val="20"/>
          <w:szCs w:val="20"/>
          <w:lang w:val="af-ZA"/>
        </w:rPr>
        <w:t xml:space="preserve"> </w:t>
      </w:r>
      <w:r w:rsidRPr="0054757D">
        <w:rPr>
          <w:rFonts w:ascii="GHEA Grapalat" w:hAnsi="GHEA Grapalat"/>
          <w:sz w:val="20"/>
          <w:szCs w:val="20"/>
          <w:lang w:val="af-ZA"/>
        </w:rPr>
        <w:t>«</w:t>
      </w:r>
      <w:r w:rsidRPr="0054757D">
        <w:rPr>
          <w:rFonts w:ascii="GHEA Grapalat" w:hAnsi="GHEA Grapalat" w:cs="Sylfaen"/>
          <w:sz w:val="20"/>
          <w:szCs w:val="20"/>
          <w:lang w:val="af-ZA"/>
        </w:rPr>
        <w:t>900008000482</w:t>
      </w:r>
      <w:r w:rsidRPr="0054757D">
        <w:rPr>
          <w:rFonts w:ascii="GHEA Grapalat" w:hAnsi="GHEA Grapalat"/>
          <w:sz w:val="20"/>
          <w:szCs w:val="20"/>
          <w:lang w:val="af-ZA"/>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գանձապետական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7)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8) </w:t>
      </w:r>
      <w:r w:rsidRPr="0054757D">
        <w:rPr>
          <w:rFonts w:ascii="GHEA Grapalat" w:hAnsi="GHEA Grapalat" w:cs="Sylfaen"/>
          <w:sz w:val="20"/>
          <w:szCs w:val="20"/>
        </w:rPr>
        <w:t>այլ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տեղեկություններ։</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54757D">
        <w:rPr>
          <w:rFonts w:ascii="Calibri" w:hAnsi="Calibri" w:cs="Calibri"/>
          <w:sz w:val="20"/>
          <w:szCs w:val="20"/>
          <w:lang w:val="af-ZA"/>
        </w:rPr>
        <w:t> </w:t>
      </w:r>
      <w:r w:rsidRPr="0054757D">
        <w:rPr>
          <w:rFonts w:ascii="GHEA Grapalat" w:hAnsi="GHEA Grapalat" w:cs="Sylfaen"/>
          <w:sz w:val="20"/>
          <w:szCs w:val="20"/>
          <w:lang w:val="af-ZA"/>
        </w:rPr>
        <w:t xml:space="preserve">  12.7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տվյալ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հավաստող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վերադարձվող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գումարը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հինգ</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12.8 </w:t>
      </w:r>
      <w:bookmarkStart w:id="9" w:name="_Hlk9264773"/>
      <w:r w:rsidRPr="0054757D">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12.4 </w:t>
      </w:r>
      <w:r w:rsidRPr="0054757D">
        <w:rPr>
          <w:rFonts w:ascii="GHEA Grapalat" w:hAnsi="GHEA Grapalat" w:cs="Sylfaen"/>
          <w:sz w:val="20"/>
          <w:szCs w:val="20"/>
        </w:rPr>
        <w:t>կետի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ենթակետով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չի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շտկված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12.9</w:t>
      </w:r>
      <w:bookmarkStart w:id="10" w:name="_Hlk9264833"/>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համացանցային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հղումը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արձանագրված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12.8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12.10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դիմում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ինչպես</w:t>
      </w:r>
      <w:r w:rsidRPr="0054757D">
        <w:rPr>
          <w:rFonts w:ascii="GHEA Grapalat" w:hAnsi="GHEA Grapalat" w:cs="Sylfaen"/>
          <w:sz w:val="20"/>
          <w:szCs w:val="20"/>
          <w:lang w:val="af-ZA"/>
        </w:rPr>
        <w:t xml:space="preserve"> </w:t>
      </w:r>
      <w:r w:rsidRPr="0054757D">
        <w:rPr>
          <w:rFonts w:ascii="GHEA Grapalat" w:hAnsi="GHEA Grapalat" w:cs="Sylfaen"/>
          <w:sz w:val="20"/>
          <w:szCs w:val="20"/>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lastRenderedPageBreak/>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կցելով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առկայության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բնօրինակից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արտատպված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սկանավորված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ձևով՝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12.5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էլեկտրոնային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փոստին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ուղարկվելու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w:t>
      </w:r>
    </w:p>
    <w:bookmarkEnd w:id="10"/>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12.11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այնպիսի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ներգրավված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բոլոր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կողմերն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ունենան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w:t>
      </w:r>
      <w:r w:rsidRPr="0054757D">
        <w:rPr>
          <w:rFonts w:ascii="GHEA Grapalat" w:hAnsi="GHEA Grapalat" w:cs="Sylfaen"/>
          <w:sz w:val="20"/>
          <w:szCs w:val="20"/>
          <w:lang w:val="af-ZA"/>
        </w:rPr>
        <w:t xml:space="preserve"> լինելու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տեսակետները։</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12.12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ոչ</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ուշ</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քսան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երկարաձգվել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տասն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պատճառաբանված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ապահովում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իրավապարտադիր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փոփոխվել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դատարանի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12.13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w:t>
      </w:r>
    </w:p>
    <w:p w:rsidR="00C028C0" w:rsidRPr="0054757D" w:rsidRDefault="00C028C0" w:rsidP="00C028C0">
      <w:pPr>
        <w:spacing w:after="0" w:line="240" w:lineRule="auto"/>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sidDel="00B90C4B">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w:t>
      </w:r>
    </w:p>
    <w:p w:rsidR="00C028C0" w:rsidRPr="0054757D" w:rsidRDefault="00C028C0" w:rsidP="00C028C0">
      <w:pPr>
        <w:spacing w:after="0" w:line="240" w:lineRule="auto"/>
        <w:ind w:firstLine="720"/>
        <w:jc w:val="both"/>
        <w:rPr>
          <w:rFonts w:ascii="GHEA Grapalat" w:hAnsi="GHEA Grapalat" w:cs="Sylfaen"/>
          <w:sz w:val="20"/>
          <w:szCs w:val="20"/>
          <w:lang w:val="af-ZA"/>
        </w:rPr>
      </w:pPr>
      <w:r w:rsidRPr="0054757D">
        <w:rPr>
          <w:rFonts w:ascii="GHEA Grapalat" w:hAnsi="GHEA Grapalat" w:cs="Sylfaen"/>
          <w:sz w:val="20"/>
          <w:szCs w:val="20"/>
        </w:rPr>
        <w:t>ա</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արգելելու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w:t>
      </w:r>
    </w:p>
    <w:p w:rsidR="00C028C0" w:rsidRPr="0054757D" w:rsidRDefault="00C028C0" w:rsidP="00C028C0">
      <w:pPr>
        <w:spacing w:after="0" w:line="240" w:lineRule="auto"/>
        <w:ind w:firstLine="720"/>
        <w:jc w:val="both"/>
        <w:rPr>
          <w:rFonts w:ascii="GHEA Grapalat" w:hAnsi="GHEA Grapalat" w:cs="Sylfaen"/>
          <w:sz w:val="20"/>
          <w:szCs w:val="20"/>
          <w:lang w:val="af-ZA"/>
        </w:rPr>
      </w:pPr>
      <w:r w:rsidRPr="0054757D">
        <w:rPr>
          <w:rFonts w:ascii="GHEA Grapalat" w:hAnsi="GHEA Grapalat" w:cs="Sylfaen"/>
          <w:sz w:val="20"/>
          <w:szCs w:val="20"/>
        </w:rPr>
        <w:t>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պարտավորեցնելու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չկայացած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բացառությամբ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անվավեր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ճանաչելու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w:t>
      </w:r>
    </w:p>
    <w:p w:rsidR="00C028C0" w:rsidRPr="0054757D" w:rsidRDefault="00C028C0" w:rsidP="00C028C0">
      <w:pPr>
        <w:spacing w:after="0" w:line="240" w:lineRule="auto"/>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չունեցող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մասնակիցների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w:t>
      </w:r>
    </w:p>
    <w:p w:rsidR="00C028C0" w:rsidRPr="0054757D" w:rsidRDefault="00C028C0" w:rsidP="00C028C0">
      <w:pPr>
        <w:spacing w:after="0" w:line="240" w:lineRule="auto"/>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հաշվառում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նկատմամբ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հսկողություն</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12.14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պատասխանատվություն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հատուցման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p>
    <w:p w:rsidR="00C028C0" w:rsidRPr="0054757D" w:rsidRDefault="00C028C0" w:rsidP="00C028C0">
      <w:pPr>
        <w:pStyle w:val="af4"/>
        <w:shd w:val="clear" w:color="auto" w:fill="FFFFFF"/>
        <w:spacing w:before="0" w:beforeAutospacing="0" w:after="0" w:afterAutospacing="0"/>
        <w:ind w:firstLine="567"/>
        <w:jc w:val="both"/>
        <w:rPr>
          <w:rFonts w:ascii="Arial Unicode" w:hAnsi="Arial Unicode"/>
          <w:sz w:val="21"/>
          <w:szCs w:val="21"/>
          <w:lang w:val="af-ZA"/>
        </w:rPr>
      </w:pPr>
      <w:r w:rsidRPr="0054757D">
        <w:rPr>
          <w:rFonts w:ascii="GHEA Grapalat" w:hAnsi="GHEA Grapalat" w:cs="Sylfaen"/>
          <w:sz w:val="20"/>
          <w:szCs w:val="20"/>
          <w:lang w:val="af-ZA"/>
        </w:rPr>
        <w:t xml:space="preserve">12.15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բաց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հանրության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համար</w:t>
      </w:r>
      <w:r w:rsidRPr="0054757D">
        <w:rPr>
          <w:rFonts w:ascii="GHEA Grapalat" w:hAnsi="GHEA Grapalat" w:cs="Sylfaen"/>
          <w:sz w:val="20"/>
          <w:szCs w:val="20"/>
          <w:lang w:val="af-ZA"/>
        </w:rPr>
        <w:t xml:space="preserve">: </w:t>
      </w:r>
      <w:bookmarkStart w:id="11" w:name="_Hlk9265079"/>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մեկտեղ</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հրապարակվում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անհնարինության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սղագրվում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հեռարձակվում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համացանցում</w:t>
      </w:r>
      <w:r w:rsidRPr="0054757D">
        <w:rPr>
          <w:rFonts w:ascii="GHEA Grapalat" w:hAnsi="GHEA Grapalat" w:cs="Sylfaen"/>
          <w:sz w:val="20"/>
          <w:szCs w:val="20"/>
          <w:lang w:val="af-ZA"/>
        </w:rPr>
        <w:t>:</w:t>
      </w:r>
    </w:p>
    <w:bookmarkEnd w:id="11"/>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sidDel="00714C96">
        <w:rPr>
          <w:rFonts w:ascii="GHEA Grapalat" w:hAnsi="GHEA Grapalat" w:cs="Sylfaen"/>
          <w:sz w:val="20"/>
          <w:szCs w:val="20"/>
          <w:lang w:val="af-ZA"/>
        </w:rPr>
        <w:t xml:space="preserve"> </w:t>
      </w:r>
      <w:r w:rsidRPr="0054757D">
        <w:rPr>
          <w:rFonts w:ascii="GHEA Grapalat" w:hAnsi="GHEA Grapalat" w:cs="Sylfaen"/>
          <w:sz w:val="20"/>
          <w:szCs w:val="20"/>
          <w:lang w:val="af-ZA"/>
        </w:rPr>
        <w:t xml:space="preserve">12.16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ծառայած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չմասնակցած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զրկվում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իրավունքից։</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12.17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տեղեկագրում` նշելով հրապարակման ամսաթիվը</w:t>
      </w:r>
      <w:r w:rsidRPr="0054757D">
        <w:rPr>
          <w:rFonts w:ascii="GHEA Grapalat" w:hAnsi="GHEA Grapalat" w:cs="Sylfaen"/>
          <w:sz w:val="20"/>
          <w:szCs w:val="20"/>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12.18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շահագրգռված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կոնկրետ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գործարքի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հետևանքով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փոխհատուցում։</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12.19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Mariam" w:hAnsi="GHEA Mariam"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w:t>
      </w:r>
      <w:r w:rsidRPr="0054757D">
        <w:rPr>
          <w:rFonts w:ascii="GHEA Grapalat" w:hAnsi="GHEA Grapalat" w:cs="Sylfaen"/>
          <w:sz w:val="20"/>
          <w:szCs w:val="20"/>
          <w:lang w:val="af-ZA"/>
        </w:rPr>
        <w:t xml:space="preserve"> </w:t>
      </w:r>
      <w:r w:rsidRPr="0054757D">
        <w:rPr>
          <w:rFonts w:ascii="GHEA Grapalat" w:hAnsi="GHEA Grapalat" w:cs="Sylfaen"/>
          <w:sz w:val="20"/>
          <w:szCs w:val="20"/>
        </w:rPr>
        <w:t>ինքնաբերաբար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9-</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արդյունքներով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p>
    <w:p w:rsidR="00C028C0" w:rsidRPr="0054757D" w:rsidRDefault="00C028C0" w:rsidP="00C028C0">
      <w:pPr>
        <w:spacing w:after="0" w:line="240" w:lineRule="auto"/>
        <w:ind w:firstLine="567"/>
        <w:jc w:val="both"/>
        <w:rPr>
          <w:rFonts w:ascii="GHEA Grapalat" w:hAnsi="GHEA Grapalat" w:cs="Sylfaen"/>
          <w:sz w:val="20"/>
          <w:szCs w:val="20"/>
          <w:lang w:val="af-ZA"/>
        </w:rPr>
      </w:pP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51-</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իրավաբանական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both"/>
        <w:rPr>
          <w:rFonts w:ascii="GHEA Grapalat" w:hAnsi="GHEA Grapalat" w:cs="Sylfaen"/>
          <w:b/>
          <w:sz w:val="20"/>
          <w:szCs w:val="20"/>
          <w:lang w:val="es-ES"/>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lastRenderedPageBreak/>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C028C0" w:rsidRPr="0054757D" w:rsidRDefault="00C028C0" w:rsidP="00C028C0">
      <w:pPr>
        <w:spacing w:after="0" w:line="240" w:lineRule="auto"/>
        <w:ind w:firstLine="567"/>
        <w:jc w:val="center"/>
        <w:rPr>
          <w:rFonts w:ascii="GHEA Grapalat" w:hAnsi="GHEA Grapalat" w:cs="Sylfaen"/>
          <w:b/>
          <w:lang w:val="es-ES"/>
        </w:rPr>
      </w:pPr>
    </w:p>
    <w:p w:rsidR="00C028C0" w:rsidRPr="0054757D" w:rsidRDefault="00C028C0" w:rsidP="00C028C0">
      <w:pPr>
        <w:spacing w:after="0" w:line="240" w:lineRule="auto"/>
        <w:ind w:firstLine="567"/>
        <w:jc w:val="center"/>
        <w:rPr>
          <w:rFonts w:ascii="GHEA Grapalat" w:hAnsi="GHEA Grapalat" w:cs="Sylfaen"/>
          <w:b/>
          <w:lang w:val="es-ES"/>
        </w:rPr>
      </w:pPr>
    </w:p>
    <w:p w:rsidR="00C028C0" w:rsidRPr="0054757D" w:rsidRDefault="00C028C0" w:rsidP="00C028C0">
      <w:pPr>
        <w:spacing w:after="0" w:line="240" w:lineRule="auto"/>
        <w:ind w:firstLine="567"/>
        <w:jc w:val="center"/>
        <w:rPr>
          <w:rFonts w:ascii="GHEA Grapalat" w:hAnsi="GHEA Grapalat"/>
          <w:b/>
          <w:lang w:val="af-ZA"/>
        </w:rPr>
      </w:pPr>
      <w:r w:rsidRPr="0054757D">
        <w:rPr>
          <w:rFonts w:ascii="GHEA Grapalat" w:hAnsi="GHEA Grapalat" w:cs="Sylfaen"/>
          <w:b/>
          <w:lang w:val="es-ES"/>
        </w:rPr>
        <w:br w:type="page"/>
      </w:r>
      <w:r w:rsidRPr="0054757D">
        <w:rPr>
          <w:rFonts w:ascii="GHEA Grapalat" w:hAnsi="GHEA Grapalat" w:cs="Sylfaen"/>
          <w:b/>
          <w:lang w:val="es-ES"/>
        </w:rPr>
        <w:lastRenderedPageBreak/>
        <w:t>ՄԱՍ</w:t>
      </w:r>
      <w:r w:rsidRPr="0054757D">
        <w:rPr>
          <w:rFonts w:ascii="GHEA Grapalat" w:hAnsi="GHEA Grapalat"/>
          <w:b/>
          <w:lang w:val="af-ZA"/>
        </w:rPr>
        <w:t xml:space="preserve">  II</w:t>
      </w:r>
    </w:p>
    <w:p w:rsidR="00C028C0" w:rsidRPr="0054757D" w:rsidRDefault="00C028C0" w:rsidP="00C028C0">
      <w:pPr>
        <w:pStyle w:val="aa"/>
        <w:spacing w:after="0"/>
        <w:ind w:right="-7"/>
        <w:jc w:val="center"/>
        <w:rPr>
          <w:rFonts w:ascii="GHEA Grapalat" w:hAnsi="GHEA Grapalat"/>
          <w:b/>
          <w:szCs w:val="22"/>
          <w:lang w:val="af-ZA"/>
        </w:rPr>
      </w:pPr>
      <w:r w:rsidRPr="0054757D">
        <w:rPr>
          <w:rFonts w:ascii="GHEA Grapalat" w:hAnsi="GHEA Grapalat" w:cs="Sylfaen"/>
          <w:b/>
          <w:szCs w:val="22"/>
          <w:lang w:val="es-ES"/>
        </w:rPr>
        <w:t>Հ</w:t>
      </w:r>
      <w:r w:rsidRPr="0054757D">
        <w:rPr>
          <w:rFonts w:ascii="GHEA Grapalat" w:hAnsi="GHEA Grapalat"/>
          <w:b/>
          <w:szCs w:val="22"/>
          <w:lang w:val="af-ZA"/>
        </w:rPr>
        <w:t xml:space="preserve"> </w:t>
      </w:r>
      <w:r w:rsidRPr="0054757D">
        <w:rPr>
          <w:rFonts w:ascii="GHEA Grapalat" w:hAnsi="GHEA Grapalat" w:cs="Sylfaen"/>
          <w:b/>
          <w:szCs w:val="22"/>
          <w:lang w:val="es-ES"/>
        </w:rPr>
        <w:t>Ր</w:t>
      </w:r>
      <w:r w:rsidRPr="0054757D">
        <w:rPr>
          <w:rFonts w:ascii="GHEA Grapalat" w:hAnsi="GHEA Grapalat"/>
          <w:b/>
          <w:szCs w:val="22"/>
          <w:lang w:val="af-ZA"/>
        </w:rPr>
        <w:t xml:space="preserve"> </w:t>
      </w:r>
      <w:r w:rsidRPr="0054757D">
        <w:rPr>
          <w:rFonts w:ascii="GHEA Grapalat" w:hAnsi="GHEA Grapalat" w:cs="Sylfaen"/>
          <w:b/>
          <w:szCs w:val="22"/>
          <w:lang w:val="es-ES"/>
        </w:rPr>
        <w:t>Ա</w:t>
      </w:r>
      <w:r w:rsidRPr="0054757D">
        <w:rPr>
          <w:rFonts w:ascii="GHEA Grapalat" w:hAnsi="GHEA Grapalat"/>
          <w:b/>
          <w:szCs w:val="22"/>
          <w:lang w:val="af-ZA"/>
        </w:rPr>
        <w:t xml:space="preserve"> </w:t>
      </w:r>
      <w:r w:rsidRPr="0054757D">
        <w:rPr>
          <w:rFonts w:ascii="GHEA Grapalat" w:hAnsi="GHEA Grapalat" w:cs="Sylfaen"/>
          <w:b/>
          <w:szCs w:val="22"/>
          <w:lang w:val="es-ES"/>
        </w:rPr>
        <w:t>Հ</w:t>
      </w:r>
      <w:r w:rsidRPr="0054757D">
        <w:rPr>
          <w:rFonts w:ascii="GHEA Grapalat" w:hAnsi="GHEA Grapalat"/>
          <w:b/>
          <w:szCs w:val="22"/>
          <w:lang w:val="af-ZA"/>
        </w:rPr>
        <w:t xml:space="preserve"> </w:t>
      </w:r>
      <w:r w:rsidRPr="0054757D">
        <w:rPr>
          <w:rFonts w:ascii="GHEA Grapalat" w:hAnsi="GHEA Grapalat" w:cs="Sylfaen"/>
          <w:b/>
          <w:szCs w:val="22"/>
          <w:lang w:val="es-ES"/>
        </w:rPr>
        <w:t>Ա</w:t>
      </w:r>
      <w:r w:rsidRPr="0054757D">
        <w:rPr>
          <w:rFonts w:ascii="GHEA Grapalat" w:hAnsi="GHEA Grapalat"/>
          <w:b/>
          <w:szCs w:val="22"/>
          <w:lang w:val="af-ZA"/>
        </w:rPr>
        <w:t xml:space="preserve"> </w:t>
      </w:r>
      <w:r w:rsidRPr="0054757D">
        <w:rPr>
          <w:rFonts w:ascii="GHEA Grapalat" w:hAnsi="GHEA Grapalat" w:cs="Sylfaen"/>
          <w:b/>
          <w:szCs w:val="22"/>
          <w:lang w:val="es-ES"/>
        </w:rPr>
        <w:t>Ն</w:t>
      </w:r>
      <w:r w:rsidRPr="0054757D">
        <w:rPr>
          <w:rFonts w:ascii="GHEA Grapalat" w:hAnsi="GHEA Grapalat"/>
          <w:b/>
          <w:szCs w:val="22"/>
          <w:lang w:val="af-ZA"/>
        </w:rPr>
        <w:t xml:space="preserve"> </w:t>
      </w:r>
      <w:r w:rsidRPr="0054757D">
        <w:rPr>
          <w:rFonts w:ascii="GHEA Grapalat" w:hAnsi="GHEA Grapalat" w:cs="Sylfaen"/>
          <w:b/>
          <w:szCs w:val="22"/>
          <w:lang w:val="es-ES"/>
        </w:rPr>
        <w:t>Գ</w:t>
      </w:r>
    </w:p>
    <w:p w:rsidR="00C028C0" w:rsidRPr="0054757D" w:rsidRDefault="00C028C0" w:rsidP="00C028C0">
      <w:pPr>
        <w:pStyle w:val="aa"/>
        <w:spacing w:after="0"/>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54757D">
        <w:rPr>
          <w:rFonts w:ascii="GHEA Grapalat" w:hAnsi="GHEA Grapalat"/>
          <w:b/>
          <w:szCs w:val="22"/>
          <w:lang w:val="af-ZA"/>
        </w:rPr>
        <w:t xml:space="preserve">   </w:t>
      </w:r>
      <w:r w:rsidRPr="0054757D">
        <w:rPr>
          <w:rFonts w:ascii="GHEA Grapalat" w:hAnsi="GHEA Grapalat" w:cs="Sylfaen"/>
          <w:b/>
          <w:szCs w:val="22"/>
          <w:lang w:val="es-ES"/>
        </w:rPr>
        <w:t>Հ</w:t>
      </w:r>
      <w:r w:rsidRPr="0054757D">
        <w:rPr>
          <w:rFonts w:ascii="GHEA Grapalat" w:hAnsi="GHEA Grapalat"/>
          <w:b/>
          <w:szCs w:val="22"/>
          <w:lang w:val="af-ZA"/>
        </w:rPr>
        <w:t xml:space="preserve"> </w:t>
      </w:r>
      <w:r w:rsidRPr="0054757D">
        <w:rPr>
          <w:rFonts w:ascii="GHEA Grapalat" w:hAnsi="GHEA Grapalat" w:cs="Sylfaen"/>
          <w:b/>
          <w:szCs w:val="22"/>
          <w:lang w:val="es-ES"/>
        </w:rPr>
        <w:t>Ա</w:t>
      </w:r>
      <w:r w:rsidRPr="0054757D">
        <w:rPr>
          <w:rFonts w:ascii="GHEA Grapalat" w:hAnsi="GHEA Grapalat"/>
          <w:b/>
          <w:szCs w:val="22"/>
          <w:lang w:val="af-ZA"/>
        </w:rPr>
        <w:t xml:space="preserve"> </w:t>
      </w:r>
      <w:r w:rsidRPr="0054757D">
        <w:rPr>
          <w:rFonts w:ascii="GHEA Grapalat" w:hAnsi="GHEA Grapalat" w:cs="Sylfaen"/>
          <w:b/>
          <w:szCs w:val="22"/>
          <w:lang w:val="es-ES"/>
        </w:rPr>
        <w:t>Յ</w:t>
      </w:r>
      <w:r w:rsidRPr="0054757D">
        <w:rPr>
          <w:rFonts w:ascii="GHEA Grapalat" w:hAnsi="GHEA Grapalat"/>
          <w:b/>
          <w:szCs w:val="22"/>
          <w:lang w:val="af-ZA"/>
        </w:rPr>
        <w:t xml:space="preserve"> </w:t>
      </w:r>
      <w:r w:rsidRPr="0054757D">
        <w:rPr>
          <w:rFonts w:ascii="GHEA Grapalat" w:hAnsi="GHEA Grapalat" w:cs="Sylfaen"/>
          <w:b/>
          <w:szCs w:val="22"/>
          <w:lang w:val="es-ES"/>
        </w:rPr>
        <w:t>Տ</w:t>
      </w:r>
      <w:r w:rsidRPr="0054757D">
        <w:rPr>
          <w:rFonts w:ascii="GHEA Grapalat" w:hAnsi="GHEA Grapalat"/>
          <w:b/>
          <w:szCs w:val="22"/>
          <w:lang w:val="af-ZA"/>
        </w:rPr>
        <w:t xml:space="preserve"> </w:t>
      </w:r>
      <w:r w:rsidRPr="0054757D">
        <w:rPr>
          <w:rFonts w:ascii="GHEA Grapalat" w:hAnsi="GHEA Grapalat" w:cs="Sylfaen"/>
          <w:b/>
          <w:szCs w:val="22"/>
          <w:lang w:val="es-ES"/>
        </w:rPr>
        <w:t>Ը</w:t>
      </w:r>
      <w:r w:rsidRPr="0054757D">
        <w:rPr>
          <w:rFonts w:ascii="GHEA Grapalat" w:hAnsi="GHEA Grapalat"/>
          <w:b/>
          <w:szCs w:val="22"/>
          <w:lang w:val="af-ZA"/>
        </w:rPr>
        <w:t xml:space="preserve">   </w:t>
      </w:r>
      <w:r w:rsidRPr="0054757D">
        <w:rPr>
          <w:rFonts w:ascii="GHEA Grapalat" w:hAnsi="GHEA Grapalat" w:cs="Sylfaen"/>
          <w:b/>
          <w:szCs w:val="22"/>
          <w:lang w:val="es-ES"/>
        </w:rPr>
        <w:t>Պ</w:t>
      </w:r>
      <w:r w:rsidRPr="0054757D">
        <w:rPr>
          <w:rFonts w:ascii="GHEA Grapalat" w:hAnsi="GHEA Grapalat"/>
          <w:b/>
          <w:szCs w:val="22"/>
          <w:lang w:val="af-ZA"/>
        </w:rPr>
        <w:t xml:space="preserve"> </w:t>
      </w:r>
      <w:r w:rsidRPr="0054757D">
        <w:rPr>
          <w:rFonts w:ascii="GHEA Grapalat" w:hAnsi="GHEA Grapalat" w:cs="Sylfaen"/>
          <w:b/>
          <w:szCs w:val="22"/>
          <w:lang w:val="es-ES"/>
        </w:rPr>
        <w:t>Ա</w:t>
      </w:r>
      <w:r w:rsidRPr="0054757D">
        <w:rPr>
          <w:rFonts w:ascii="GHEA Grapalat" w:hAnsi="GHEA Grapalat"/>
          <w:b/>
          <w:szCs w:val="22"/>
          <w:lang w:val="af-ZA"/>
        </w:rPr>
        <w:t xml:space="preserve"> </w:t>
      </w:r>
      <w:r w:rsidRPr="0054757D">
        <w:rPr>
          <w:rFonts w:ascii="GHEA Grapalat" w:hAnsi="GHEA Grapalat" w:cs="Sylfaen"/>
          <w:b/>
          <w:szCs w:val="22"/>
          <w:lang w:val="es-ES"/>
        </w:rPr>
        <w:t>Տ</w:t>
      </w:r>
      <w:r w:rsidRPr="0054757D">
        <w:rPr>
          <w:rFonts w:ascii="GHEA Grapalat" w:hAnsi="GHEA Grapalat"/>
          <w:b/>
          <w:szCs w:val="22"/>
          <w:lang w:val="af-ZA"/>
        </w:rPr>
        <w:t xml:space="preserve"> </w:t>
      </w:r>
      <w:r w:rsidRPr="0054757D">
        <w:rPr>
          <w:rFonts w:ascii="GHEA Grapalat" w:hAnsi="GHEA Grapalat" w:cs="Sylfaen"/>
          <w:b/>
          <w:szCs w:val="22"/>
          <w:lang w:val="es-ES"/>
        </w:rPr>
        <w:t>Ր</w:t>
      </w:r>
      <w:r w:rsidRPr="0054757D">
        <w:rPr>
          <w:rFonts w:ascii="GHEA Grapalat" w:hAnsi="GHEA Grapalat"/>
          <w:b/>
          <w:szCs w:val="22"/>
          <w:lang w:val="af-ZA"/>
        </w:rPr>
        <w:t xml:space="preserve"> </w:t>
      </w:r>
      <w:r w:rsidRPr="0054757D">
        <w:rPr>
          <w:rFonts w:ascii="GHEA Grapalat" w:hAnsi="GHEA Grapalat" w:cs="Sylfaen"/>
          <w:b/>
          <w:szCs w:val="22"/>
          <w:lang w:val="es-ES"/>
        </w:rPr>
        <w:t>Ա</w:t>
      </w:r>
      <w:r w:rsidRPr="0054757D">
        <w:rPr>
          <w:rFonts w:ascii="GHEA Grapalat" w:hAnsi="GHEA Grapalat"/>
          <w:b/>
          <w:szCs w:val="22"/>
          <w:lang w:val="af-ZA"/>
        </w:rPr>
        <w:t xml:space="preserve"> </w:t>
      </w:r>
      <w:r w:rsidRPr="0054757D">
        <w:rPr>
          <w:rFonts w:ascii="GHEA Grapalat" w:hAnsi="GHEA Grapalat" w:cs="Sylfaen"/>
          <w:b/>
          <w:szCs w:val="22"/>
          <w:lang w:val="es-ES"/>
        </w:rPr>
        <w:t>Ս</w:t>
      </w:r>
      <w:r w:rsidRPr="0054757D">
        <w:rPr>
          <w:rFonts w:ascii="GHEA Grapalat" w:hAnsi="GHEA Grapalat"/>
          <w:b/>
          <w:szCs w:val="22"/>
          <w:lang w:val="af-ZA"/>
        </w:rPr>
        <w:t xml:space="preserve"> </w:t>
      </w:r>
      <w:r w:rsidRPr="0054757D">
        <w:rPr>
          <w:rFonts w:ascii="GHEA Grapalat" w:hAnsi="GHEA Grapalat" w:cs="Sylfaen"/>
          <w:b/>
          <w:szCs w:val="22"/>
          <w:lang w:val="es-ES"/>
        </w:rPr>
        <w:t>Տ</w:t>
      </w:r>
      <w:r w:rsidRPr="0054757D">
        <w:rPr>
          <w:rFonts w:ascii="GHEA Grapalat" w:hAnsi="GHEA Grapalat"/>
          <w:b/>
          <w:szCs w:val="22"/>
          <w:lang w:val="af-ZA"/>
        </w:rPr>
        <w:t xml:space="preserve"> </w:t>
      </w:r>
      <w:r w:rsidRPr="0054757D">
        <w:rPr>
          <w:rFonts w:ascii="GHEA Grapalat" w:hAnsi="GHEA Grapalat" w:cs="Sylfaen"/>
          <w:b/>
          <w:szCs w:val="22"/>
          <w:lang w:val="es-ES"/>
        </w:rPr>
        <w:t>Ե</w:t>
      </w:r>
      <w:r w:rsidRPr="0054757D">
        <w:rPr>
          <w:rFonts w:ascii="GHEA Grapalat" w:hAnsi="GHEA Grapalat"/>
          <w:b/>
          <w:szCs w:val="22"/>
          <w:lang w:val="af-ZA"/>
        </w:rPr>
        <w:t xml:space="preserve"> </w:t>
      </w:r>
      <w:r w:rsidRPr="0054757D">
        <w:rPr>
          <w:rFonts w:ascii="GHEA Grapalat" w:hAnsi="GHEA Grapalat" w:cs="Sylfaen"/>
          <w:b/>
          <w:szCs w:val="22"/>
          <w:lang w:val="es-ES"/>
        </w:rPr>
        <w:t>Լ</w:t>
      </w:r>
      <w:r w:rsidRPr="0054757D">
        <w:rPr>
          <w:rFonts w:ascii="GHEA Grapalat" w:hAnsi="GHEA Grapalat"/>
          <w:b/>
          <w:szCs w:val="22"/>
          <w:lang w:val="af-ZA"/>
        </w:rPr>
        <w:t xml:space="preserve"> </w:t>
      </w:r>
      <w:r w:rsidRPr="0054757D">
        <w:rPr>
          <w:rFonts w:ascii="GHEA Grapalat" w:hAnsi="GHEA Grapalat" w:cs="Sylfaen"/>
          <w:b/>
          <w:szCs w:val="22"/>
          <w:lang w:val="es-ES"/>
        </w:rPr>
        <w:t>ՈՒ</w:t>
      </w:r>
    </w:p>
    <w:p w:rsidR="00C028C0" w:rsidRPr="0054757D" w:rsidRDefault="00C028C0" w:rsidP="00C028C0">
      <w:pPr>
        <w:spacing w:after="0" w:line="240" w:lineRule="auto"/>
        <w:ind w:firstLine="567"/>
        <w:jc w:val="center"/>
        <w:rPr>
          <w:rFonts w:ascii="GHEA Grapalat" w:hAnsi="GHEA Grapalat"/>
          <w:lang w:val="af-ZA"/>
        </w:rPr>
      </w:pPr>
    </w:p>
    <w:p w:rsidR="00C028C0" w:rsidRPr="0054757D" w:rsidRDefault="00C028C0" w:rsidP="00C028C0">
      <w:pPr>
        <w:spacing w:after="0" w:line="240" w:lineRule="auto"/>
        <w:jc w:val="center"/>
        <w:rPr>
          <w:rFonts w:ascii="GHEA Grapalat" w:hAnsi="GHEA Grapalat"/>
          <w:b/>
          <w:sz w:val="20"/>
          <w:lang w:val="af-ZA"/>
        </w:rPr>
      </w:pPr>
      <w:r w:rsidRPr="0054757D">
        <w:rPr>
          <w:rFonts w:ascii="GHEA Grapalat" w:hAnsi="GHEA Grapalat"/>
          <w:b/>
          <w:sz w:val="20"/>
          <w:lang w:val="af-ZA"/>
        </w:rPr>
        <w:t xml:space="preserve">1. </w:t>
      </w:r>
      <w:r w:rsidRPr="0054757D">
        <w:rPr>
          <w:rFonts w:ascii="GHEA Grapalat" w:hAnsi="GHEA Grapalat" w:cs="Sylfaen"/>
          <w:b/>
          <w:sz w:val="20"/>
          <w:lang w:val="es-ES"/>
        </w:rPr>
        <w:t>ԸՆԴՀԱՆՈՒՐ</w:t>
      </w:r>
      <w:r w:rsidRPr="0054757D">
        <w:rPr>
          <w:rFonts w:ascii="GHEA Grapalat" w:hAnsi="GHEA Grapalat"/>
          <w:b/>
          <w:sz w:val="20"/>
          <w:lang w:val="af-ZA"/>
        </w:rPr>
        <w:t xml:space="preserve"> </w:t>
      </w:r>
      <w:r w:rsidRPr="0054757D">
        <w:rPr>
          <w:rFonts w:ascii="GHEA Grapalat" w:hAnsi="GHEA Grapalat" w:cs="Sylfaen"/>
          <w:b/>
          <w:sz w:val="20"/>
          <w:lang w:val="es-ES"/>
        </w:rPr>
        <w:t>ԴՐՈՒՅԹՆԵՐ</w:t>
      </w:r>
    </w:p>
    <w:p w:rsidR="00C028C0" w:rsidRPr="0054757D" w:rsidRDefault="00C028C0" w:rsidP="00C028C0">
      <w:pPr>
        <w:spacing w:after="0" w:line="240" w:lineRule="auto"/>
        <w:ind w:firstLine="567"/>
        <w:jc w:val="both"/>
        <w:rPr>
          <w:rFonts w:ascii="GHEA Grapalat" w:hAnsi="GHEA Grapalat"/>
          <w:lang w:val="af-ZA"/>
        </w:rPr>
      </w:pPr>
      <w:r w:rsidRPr="0054757D">
        <w:rPr>
          <w:rFonts w:ascii="GHEA Grapalat" w:hAnsi="GHEA Grapalat"/>
          <w:lang w:val="af-ZA"/>
        </w:rPr>
        <w:t xml:space="preserve"> </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1.1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հրահանգը</w:t>
      </w:r>
      <w:r w:rsidRPr="0054757D">
        <w:rPr>
          <w:rFonts w:ascii="GHEA Grapalat" w:hAnsi="GHEA Grapalat" w:cs="Sylfaen"/>
          <w:sz w:val="20"/>
          <w:lang w:val="af-ZA"/>
        </w:rPr>
        <w:t xml:space="preserve"> </w:t>
      </w:r>
      <w:r w:rsidRPr="0054757D">
        <w:rPr>
          <w:rFonts w:ascii="GHEA Grapalat" w:hAnsi="GHEA Grapalat" w:cs="Sylfaen"/>
          <w:sz w:val="20"/>
        </w:rPr>
        <w:t>նպատակ</w:t>
      </w:r>
      <w:r w:rsidRPr="0054757D">
        <w:rPr>
          <w:rFonts w:ascii="GHEA Grapalat" w:hAnsi="GHEA Grapalat" w:cs="Sylfaen"/>
          <w:sz w:val="20"/>
          <w:lang w:val="af-ZA"/>
        </w:rPr>
        <w:t xml:space="preserve"> </w:t>
      </w:r>
      <w:r w:rsidRPr="0054757D">
        <w:rPr>
          <w:rFonts w:ascii="GHEA Grapalat" w:hAnsi="GHEA Grapalat" w:cs="Sylfaen"/>
          <w:sz w:val="20"/>
        </w:rPr>
        <w:t>ունի</w:t>
      </w:r>
      <w:r w:rsidRPr="0054757D">
        <w:rPr>
          <w:rFonts w:ascii="GHEA Grapalat" w:hAnsi="GHEA Grapalat" w:cs="Sylfaen"/>
          <w:sz w:val="20"/>
          <w:lang w:val="af-ZA"/>
        </w:rPr>
        <w:t xml:space="preserve"> </w:t>
      </w:r>
      <w:r w:rsidRPr="0054757D">
        <w:rPr>
          <w:rFonts w:ascii="GHEA Grapalat" w:hAnsi="GHEA Grapalat" w:cs="Sylfaen"/>
          <w:sz w:val="20"/>
        </w:rPr>
        <w:t>օժանդակել</w:t>
      </w:r>
      <w:r w:rsidRPr="0054757D">
        <w:rPr>
          <w:rFonts w:ascii="GHEA Grapalat" w:hAnsi="GHEA Grapalat" w:cs="Sylfaen"/>
          <w:sz w:val="20"/>
          <w:lang w:val="af-ZA"/>
        </w:rPr>
        <w:t xml:space="preserve"> մ</w:t>
      </w:r>
      <w:r w:rsidRPr="0054757D">
        <w:rPr>
          <w:rFonts w:ascii="GHEA Grapalat" w:hAnsi="GHEA Grapalat" w:cs="Sylfaen"/>
          <w:sz w:val="20"/>
        </w:rPr>
        <w:t>ասնակիցներին</w:t>
      </w:r>
      <w:r w:rsidRPr="0054757D">
        <w:rPr>
          <w:rFonts w:ascii="GHEA Grapalat" w:hAnsi="GHEA Grapalat" w:cs="Sylfaen"/>
          <w:sz w:val="20"/>
          <w:lang w:val="af-ZA"/>
        </w:rPr>
        <w:t xml:space="preserve"> </w:t>
      </w:r>
      <w:r w:rsidRPr="0054757D">
        <w:rPr>
          <w:rFonts w:ascii="GHEA Grapalat" w:hAnsi="GHEA Grapalat" w:cs="Sylfaen"/>
          <w:sz w:val="20"/>
        </w:rPr>
        <w:t>հայտը</w:t>
      </w:r>
      <w:r w:rsidRPr="0054757D">
        <w:rPr>
          <w:rFonts w:ascii="GHEA Grapalat" w:hAnsi="GHEA Grapalat" w:cs="Sylfaen"/>
          <w:sz w:val="20"/>
          <w:lang w:val="af-ZA"/>
        </w:rPr>
        <w:t xml:space="preserve"> </w:t>
      </w:r>
      <w:r w:rsidRPr="0054757D">
        <w:rPr>
          <w:rFonts w:ascii="GHEA Grapalat" w:hAnsi="GHEA Grapalat" w:cs="Sylfaen"/>
          <w:sz w:val="20"/>
        </w:rPr>
        <w:t>պատրաստելիս։</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1.2 </w:t>
      </w:r>
      <w:r w:rsidRPr="0054757D">
        <w:rPr>
          <w:rFonts w:ascii="GHEA Grapalat" w:hAnsi="GHEA Grapalat" w:cs="Sylfaen"/>
          <w:sz w:val="20"/>
        </w:rPr>
        <w:t>Նպատակահարմարության</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մ</w:t>
      </w:r>
      <w:r w:rsidRPr="0054757D">
        <w:rPr>
          <w:rFonts w:ascii="GHEA Grapalat" w:hAnsi="GHEA Grapalat" w:cs="Sylfaen"/>
          <w:sz w:val="20"/>
        </w:rPr>
        <w:t>ասնակիցը</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տեղեկությունները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ներկայացնել</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հրահանգով</w:t>
      </w:r>
      <w:r w:rsidRPr="0054757D">
        <w:rPr>
          <w:rFonts w:ascii="GHEA Grapalat" w:hAnsi="GHEA Grapalat" w:cs="Sylfaen"/>
          <w:sz w:val="20"/>
          <w:lang w:val="af-ZA"/>
        </w:rPr>
        <w:t xml:space="preserve"> </w:t>
      </w:r>
      <w:r w:rsidRPr="0054757D">
        <w:rPr>
          <w:rFonts w:ascii="GHEA Grapalat" w:hAnsi="GHEA Grapalat" w:cs="Sylfaen"/>
          <w:sz w:val="20"/>
        </w:rPr>
        <w:t>առաջարկվող</w:t>
      </w:r>
      <w:r w:rsidRPr="0054757D">
        <w:rPr>
          <w:rFonts w:ascii="GHEA Grapalat" w:hAnsi="GHEA Grapalat" w:cs="Sylfaen"/>
          <w:sz w:val="20"/>
          <w:lang w:val="af-ZA"/>
        </w:rPr>
        <w:t xml:space="preserve"> </w:t>
      </w:r>
      <w:r w:rsidRPr="0054757D">
        <w:rPr>
          <w:rFonts w:ascii="GHEA Grapalat" w:hAnsi="GHEA Grapalat" w:cs="Sylfaen"/>
          <w:sz w:val="20"/>
        </w:rPr>
        <w:t>ձևերից</w:t>
      </w:r>
      <w:r w:rsidRPr="0054757D">
        <w:rPr>
          <w:rFonts w:ascii="GHEA Grapalat" w:hAnsi="GHEA Grapalat" w:cs="Sylfaen"/>
          <w:sz w:val="20"/>
          <w:lang w:val="af-ZA"/>
        </w:rPr>
        <w:t xml:space="preserve"> </w:t>
      </w:r>
      <w:r w:rsidRPr="0054757D">
        <w:rPr>
          <w:rFonts w:ascii="GHEA Grapalat" w:hAnsi="GHEA Grapalat" w:cs="Sylfaen"/>
          <w:sz w:val="20"/>
        </w:rPr>
        <w:t>տարբերվող</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ձևերով</w:t>
      </w:r>
      <w:r w:rsidRPr="0054757D">
        <w:rPr>
          <w:rFonts w:ascii="GHEA Grapalat" w:hAnsi="GHEA Grapalat" w:cs="Sylfaen"/>
          <w:sz w:val="20"/>
          <w:lang w:val="af-ZA"/>
        </w:rPr>
        <w:t xml:space="preserve">` </w:t>
      </w:r>
      <w:r w:rsidRPr="0054757D">
        <w:rPr>
          <w:rFonts w:ascii="GHEA Grapalat" w:hAnsi="GHEA Grapalat" w:cs="Sylfaen"/>
          <w:sz w:val="20"/>
        </w:rPr>
        <w:t>պահպանելով</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վավերապայմանները։</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1.3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հայերենից</w:t>
      </w:r>
      <w:r w:rsidRPr="0054757D">
        <w:rPr>
          <w:rFonts w:ascii="GHEA Grapalat" w:hAnsi="GHEA Grapalat" w:cs="Sylfaen"/>
          <w:sz w:val="20"/>
          <w:lang w:val="af-ZA"/>
        </w:rPr>
        <w:t xml:space="preserve"> </w:t>
      </w:r>
      <w:r w:rsidRPr="0054757D">
        <w:rPr>
          <w:rFonts w:ascii="GHEA Grapalat" w:hAnsi="GHEA Grapalat" w:cs="Sylfaen"/>
          <w:sz w:val="20"/>
        </w:rPr>
        <w:t>բացի</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նաև</w:t>
      </w:r>
      <w:r w:rsidRPr="0054757D">
        <w:rPr>
          <w:rFonts w:ascii="GHEA Grapalat" w:hAnsi="GHEA Grapalat" w:cs="Sylfaen"/>
          <w:sz w:val="20"/>
          <w:lang w:val="af-ZA"/>
        </w:rPr>
        <w:t xml:space="preserve"> </w:t>
      </w:r>
      <w:r w:rsidRPr="0054757D">
        <w:rPr>
          <w:rFonts w:ascii="GHEA Grapalat" w:hAnsi="GHEA Grapalat" w:cs="Sylfaen"/>
          <w:sz w:val="20"/>
        </w:rPr>
        <w:t>անգլերեն</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ռուսերեն։</w:t>
      </w:r>
      <w:r w:rsidRPr="0054757D">
        <w:rPr>
          <w:rFonts w:ascii="GHEA Grapalat" w:hAnsi="GHEA Grapalat" w:cs="Sylfaen"/>
          <w:sz w:val="20"/>
          <w:lang w:val="af-ZA"/>
        </w:rPr>
        <w:t xml:space="preserve"> </w:t>
      </w:r>
    </w:p>
    <w:p w:rsidR="00C028C0" w:rsidRPr="0054757D" w:rsidRDefault="00C028C0" w:rsidP="00C028C0">
      <w:pPr>
        <w:spacing w:after="0" w:line="240" w:lineRule="auto"/>
        <w:jc w:val="center"/>
        <w:rPr>
          <w:rFonts w:ascii="GHEA Grapalat" w:hAnsi="GHEA Grapalat"/>
          <w:b/>
          <w:lang w:val="af-ZA"/>
        </w:rPr>
      </w:pPr>
    </w:p>
    <w:p w:rsidR="00C028C0" w:rsidRPr="0054757D" w:rsidRDefault="00C028C0" w:rsidP="00C028C0">
      <w:pPr>
        <w:spacing w:after="0" w:line="240" w:lineRule="auto"/>
        <w:jc w:val="center"/>
        <w:rPr>
          <w:rFonts w:ascii="GHEA Grapalat" w:hAnsi="GHEA Grapalat"/>
          <w:b/>
          <w:sz w:val="20"/>
          <w:lang w:val="af-ZA"/>
        </w:rPr>
      </w:pPr>
      <w:r w:rsidRPr="0054757D">
        <w:rPr>
          <w:rFonts w:ascii="GHEA Grapalat" w:hAnsi="GHEA Grapalat"/>
          <w:b/>
          <w:sz w:val="20"/>
          <w:lang w:val="af-ZA"/>
        </w:rPr>
        <w:t xml:space="preserve">2. </w:t>
      </w:r>
      <w:r w:rsidRPr="0054757D">
        <w:rPr>
          <w:rFonts w:ascii="GHEA Grapalat" w:hAnsi="GHEA Grapalat" w:cs="Sylfaen"/>
          <w:b/>
          <w:sz w:val="20"/>
          <w:lang w:val="es-ES"/>
        </w:rPr>
        <w:t>ԸՆԹԱՑԱԿԱՐԳԻ</w:t>
      </w:r>
      <w:r w:rsidRPr="0054757D">
        <w:rPr>
          <w:rFonts w:ascii="GHEA Grapalat" w:hAnsi="GHEA Grapalat"/>
          <w:b/>
          <w:sz w:val="20"/>
          <w:lang w:val="af-ZA"/>
        </w:rPr>
        <w:t xml:space="preserve"> </w:t>
      </w:r>
      <w:r w:rsidRPr="0054757D">
        <w:rPr>
          <w:rFonts w:ascii="GHEA Grapalat" w:hAnsi="GHEA Grapalat" w:cs="Sylfaen"/>
          <w:b/>
          <w:sz w:val="20"/>
          <w:lang w:val="es-ES"/>
        </w:rPr>
        <w:t>ՀԱՅՏԸ</w:t>
      </w:r>
    </w:p>
    <w:p w:rsidR="00C028C0" w:rsidRPr="0054757D" w:rsidRDefault="00C028C0" w:rsidP="00C028C0">
      <w:pPr>
        <w:spacing w:after="0" w:line="240" w:lineRule="auto"/>
        <w:ind w:firstLine="720"/>
        <w:jc w:val="center"/>
        <w:rPr>
          <w:rFonts w:ascii="GHEA Grapalat" w:hAnsi="GHEA Grapalat"/>
          <w:lang w:val="af-ZA"/>
        </w:rPr>
      </w:pPr>
    </w:p>
    <w:p w:rsidR="00C028C0" w:rsidRPr="0054757D" w:rsidRDefault="00C028C0" w:rsidP="00C028C0">
      <w:pPr>
        <w:spacing w:after="0" w:line="240" w:lineRule="auto"/>
        <w:ind w:firstLine="567"/>
        <w:jc w:val="both"/>
        <w:rPr>
          <w:rFonts w:ascii="GHEA Grapalat" w:hAnsi="GHEA Grapalat"/>
          <w:sz w:val="20"/>
          <w:szCs w:val="20"/>
          <w:lang w:val="es-ES"/>
        </w:rPr>
      </w:pPr>
      <w:r w:rsidRPr="0054757D">
        <w:rPr>
          <w:rFonts w:ascii="GHEA Grapalat" w:hAnsi="GHEA Grapalat"/>
          <w:sz w:val="20"/>
          <w:szCs w:val="20"/>
          <w:lang w:val="hy-AM"/>
        </w:rPr>
        <w:t xml:space="preserve">Ընթացակարգին մասնակցելու համար </w:t>
      </w:r>
      <w:r w:rsidRPr="0054757D">
        <w:rPr>
          <w:rFonts w:ascii="GHEA Grapalat" w:hAnsi="GHEA Grapalat"/>
          <w:sz w:val="20"/>
          <w:szCs w:val="20"/>
        </w:rPr>
        <w:t>մ</w:t>
      </w:r>
      <w:r w:rsidRPr="0054757D">
        <w:rPr>
          <w:rFonts w:ascii="GHEA Grapalat" w:hAnsi="GHEA Grapalat"/>
          <w:sz w:val="20"/>
          <w:szCs w:val="20"/>
          <w:lang w:val="hy-AM"/>
        </w:rPr>
        <w:t xml:space="preserve">ասնակիցը </w:t>
      </w:r>
      <w:r w:rsidRPr="0054757D">
        <w:rPr>
          <w:rFonts w:ascii="GHEA Grapalat" w:hAnsi="GHEA Grapalat"/>
          <w:sz w:val="20"/>
          <w:szCs w:val="20"/>
        </w:rPr>
        <w:t>համակարգի</w:t>
      </w:r>
      <w:r w:rsidRPr="0054757D">
        <w:rPr>
          <w:rFonts w:ascii="GHEA Grapalat" w:hAnsi="GHEA Grapalat"/>
          <w:sz w:val="20"/>
          <w:szCs w:val="20"/>
          <w:lang w:val="af-ZA"/>
        </w:rPr>
        <w:t xml:space="preserve"> </w:t>
      </w:r>
      <w:r w:rsidRPr="0054757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4757D">
        <w:rPr>
          <w:rFonts w:ascii="GHEA Grapalat" w:hAnsi="GHEA Grapalat"/>
          <w:sz w:val="20"/>
          <w:szCs w:val="20"/>
          <w:lang w:val="es-ES"/>
        </w:rPr>
        <w:t>ը (տեղեկությունները):</w:t>
      </w:r>
    </w:p>
    <w:p w:rsidR="00C028C0" w:rsidRPr="0054757D" w:rsidRDefault="00C028C0" w:rsidP="00C028C0">
      <w:pPr>
        <w:spacing w:after="0" w:line="240" w:lineRule="auto"/>
        <w:ind w:firstLine="567"/>
        <w:jc w:val="both"/>
        <w:rPr>
          <w:rFonts w:ascii="GHEA Grapalat" w:hAnsi="GHEA Grapalat" w:cs="Sylfaen"/>
          <w:sz w:val="20"/>
          <w:lang w:val="es-ES"/>
        </w:rPr>
      </w:pPr>
      <w:r w:rsidRPr="0054757D">
        <w:rPr>
          <w:rFonts w:ascii="GHEA Grapalat" w:hAnsi="GHEA Grapalat" w:cs="Sylfaen"/>
          <w:sz w:val="20"/>
        </w:rPr>
        <w:t>Մասնակիցը</w:t>
      </w:r>
      <w:r w:rsidRPr="0054757D">
        <w:rPr>
          <w:rFonts w:ascii="GHEA Grapalat" w:hAnsi="GHEA Grapalat" w:cs="Sylfaen"/>
          <w:sz w:val="20"/>
          <w:lang w:val="es-ES"/>
        </w:rPr>
        <w:t xml:space="preserve"> </w:t>
      </w:r>
      <w:r w:rsidRPr="0054757D">
        <w:rPr>
          <w:rFonts w:ascii="GHEA Grapalat" w:hAnsi="GHEA Grapalat" w:cs="Sylfaen"/>
          <w:sz w:val="20"/>
        </w:rPr>
        <w:t>հայտով</w:t>
      </w:r>
      <w:r w:rsidRPr="0054757D">
        <w:rPr>
          <w:rFonts w:ascii="GHEA Grapalat" w:hAnsi="GHEA Grapalat" w:cs="Sylfaen"/>
          <w:sz w:val="20"/>
          <w:lang w:val="es-ES"/>
        </w:rPr>
        <w:t xml:space="preserve"> </w:t>
      </w:r>
      <w:r w:rsidRPr="0054757D">
        <w:rPr>
          <w:rFonts w:ascii="GHEA Grapalat" w:hAnsi="GHEA Grapalat" w:cs="Sylfaen"/>
          <w:sz w:val="20"/>
        </w:rPr>
        <w:t>ներկայացնում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իր</w:t>
      </w:r>
      <w:r w:rsidRPr="0054757D">
        <w:rPr>
          <w:rFonts w:ascii="GHEA Grapalat" w:hAnsi="GHEA Grapalat" w:cs="Sylfaen"/>
          <w:sz w:val="20"/>
          <w:lang w:val="es-ES"/>
        </w:rPr>
        <w:t xml:space="preserve"> </w:t>
      </w:r>
      <w:r w:rsidRPr="0054757D">
        <w:rPr>
          <w:rFonts w:ascii="GHEA Grapalat" w:hAnsi="GHEA Grapalat" w:cs="Sylfaen"/>
          <w:sz w:val="20"/>
        </w:rPr>
        <w:t>կողմից</w:t>
      </w:r>
      <w:r w:rsidRPr="0054757D">
        <w:rPr>
          <w:rFonts w:ascii="GHEA Grapalat" w:hAnsi="GHEA Grapalat" w:cs="Sylfaen"/>
          <w:sz w:val="20"/>
          <w:lang w:val="es-ES"/>
        </w:rPr>
        <w:t xml:space="preserve"> </w:t>
      </w:r>
      <w:r w:rsidRPr="0054757D">
        <w:rPr>
          <w:rFonts w:ascii="GHEA Grapalat" w:hAnsi="GHEA Grapalat" w:cs="Sylfaen"/>
          <w:sz w:val="20"/>
        </w:rPr>
        <w:t>հաստատված</w:t>
      </w:r>
      <w:r w:rsidRPr="0054757D">
        <w:rPr>
          <w:rFonts w:ascii="GHEA Grapalat" w:hAnsi="GHEA Grapalat" w:cs="Sylfaen"/>
          <w:sz w:val="20"/>
          <w:lang w:val="es-ES"/>
        </w:rPr>
        <w:t>`</w:t>
      </w:r>
    </w:p>
    <w:p w:rsidR="00C028C0" w:rsidRPr="0054757D" w:rsidRDefault="00C028C0" w:rsidP="00C028C0">
      <w:pPr>
        <w:spacing w:after="0" w:line="240" w:lineRule="auto"/>
        <w:ind w:firstLine="567"/>
        <w:jc w:val="both"/>
        <w:rPr>
          <w:rFonts w:ascii="GHEA Grapalat" w:hAnsi="GHEA Grapalat"/>
          <w:b/>
          <w:sz w:val="20"/>
          <w:szCs w:val="20"/>
          <w:lang w:val="es-ES"/>
        </w:rPr>
      </w:pPr>
      <w:r w:rsidRPr="0054757D">
        <w:rPr>
          <w:rFonts w:ascii="GHEA Grapalat" w:hAnsi="GHEA Grapalat"/>
          <w:b/>
          <w:sz w:val="20"/>
          <w:szCs w:val="20"/>
          <w:lang w:val="es-ES"/>
        </w:rPr>
        <w:t>1) «Պիտանելիության չափորոշիչ».</w:t>
      </w:r>
    </w:p>
    <w:p w:rsidR="00C028C0" w:rsidRPr="0054757D" w:rsidRDefault="00C028C0" w:rsidP="00C028C0">
      <w:pPr>
        <w:spacing w:after="0" w:line="240" w:lineRule="auto"/>
        <w:ind w:firstLine="567"/>
        <w:jc w:val="both"/>
        <w:rPr>
          <w:rFonts w:ascii="GHEA Grapalat" w:hAnsi="GHEA Grapalat" w:cs="Sylfaen"/>
          <w:sz w:val="20"/>
          <w:lang w:val="es-ES"/>
        </w:rPr>
      </w:pPr>
      <w:r w:rsidRPr="0054757D">
        <w:rPr>
          <w:rFonts w:ascii="GHEA Grapalat" w:hAnsi="GHEA Grapalat" w:cs="Sylfaen"/>
          <w:sz w:val="20"/>
          <w:lang w:val="es-ES"/>
        </w:rPr>
        <w:t xml:space="preserve">2.1 </w:t>
      </w:r>
      <w:r w:rsidRPr="0054757D">
        <w:rPr>
          <w:rFonts w:ascii="GHEA Grapalat" w:hAnsi="GHEA Grapalat" w:cs="Sylfaen"/>
          <w:sz w:val="20"/>
        </w:rPr>
        <w:t>ընթացակարգին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դիմում</w:t>
      </w:r>
      <w:r w:rsidRPr="0054757D">
        <w:rPr>
          <w:rFonts w:ascii="GHEA Grapalat" w:hAnsi="GHEA Grapalat" w:cs="Sylfaen"/>
          <w:sz w:val="20"/>
          <w:lang w:val="es-ES"/>
        </w:rPr>
        <w:t>-</w:t>
      </w:r>
      <w:r w:rsidRPr="0054757D">
        <w:rPr>
          <w:rFonts w:ascii="GHEA Grapalat" w:hAnsi="GHEA Grapalat" w:cs="Sylfaen"/>
          <w:sz w:val="20"/>
        </w:rPr>
        <w:t>հայտարարություն</w:t>
      </w:r>
      <w:r w:rsidRPr="0054757D">
        <w:rPr>
          <w:rFonts w:ascii="GHEA Grapalat" w:hAnsi="GHEA Grapalat" w:cs="Sylfaen"/>
          <w:sz w:val="20"/>
          <w:lang w:val="af-ZA"/>
        </w:rPr>
        <w:t>` համաձայն հ</w:t>
      </w:r>
      <w:r w:rsidRPr="0054757D">
        <w:rPr>
          <w:rFonts w:ascii="GHEA Grapalat" w:hAnsi="GHEA Grapalat" w:cs="Sylfaen"/>
          <w:sz w:val="20"/>
        </w:rPr>
        <w:t>ավելված</w:t>
      </w:r>
      <w:r w:rsidRPr="0054757D">
        <w:rPr>
          <w:rFonts w:ascii="GHEA Grapalat" w:hAnsi="GHEA Grapalat" w:cs="Sylfaen"/>
          <w:sz w:val="20"/>
          <w:lang w:val="af-ZA"/>
        </w:rPr>
        <w:t xml:space="preserve"> N 1-ի</w:t>
      </w:r>
      <w:r w:rsidRPr="0054757D">
        <w:rPr>
          <w:rFonts w:ascii="GHEA Grapalat" w:hAnsi="GHEA Grapalat" w:cs="Sylfaen"/>
          <w:sz w:val="20"/>
          <w:lang w:val="es-ES"/>
        </w:rPr>
        <w:t>.</w:t>
      </w:r>
    </w:p>
    <w:p w:rsidR="00C028C0" w:rsidRPr="0054757D" w:rsidRDefault="00C028C0" w:rsidP="00C028C0">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lang w:val="af-ZA"/>
        </w:rPr>
        <w:t xml:space="preserve">2.2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պատճենը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հանդիսացող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անձի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տվյալները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իրականացվելու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C028C0" w:rsidRPr="0054757D" w:rsidRDefault="00C028C0" w:rsidP="00C028C0">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2.3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ընթացակարգին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կարգով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կոնսորցիումով</w:t>
      </w:r>
      <w:r w:rsidRPr="0054757D">
        <w:rPr>
          <w:rFonts w:ascii="GHEA Grapalat" w:hAnsi="GHEA Grapalat" w:cs="Sylfaen"/>
          <w:sz w:val="20"/>
          <w:szCs w:val="24"/>
          <w:lang w:val="af-ZA" w:eastAsia="en-US"/>
        </w:rPr>
        <w:t>).</w:t>
      </w:r>
      <w:r w:rsidRPr="0054757D">
        <w:rPr>
          <w:rStyle w:val="af6"/>
          <w:rFonts w:ascii="GHEA Grapalat" w:hAnsi="GHEA Grapalat" w:cs="Sylfaen"/>
          <w:sz w:val="20"/>
          <w:szCs w:val="24"/>
          <w:lang w:val="af-ZA" w:eastAsia="en-US"/>
        </w:rPr>
        <w:footnoteReference w:id="2"/>
      </w:r>
    </w:p>
    <w:p w:rsidR="00C028C0" w:rsidRPr="0054757D" w:rsidRDefault="00C028C0" w:rsidP="00C028C0">
      <w:pPr>
        <w:tabs>
          <w:tab w:val="left" w:pos="1248"/>
        </w:tabs>
        <w:spacing w:after="0" w:line="240" w:lineRule="auto"/>
        <w:ind w:firstLine="540"/>
        <w:jc w:val="both"/>
        <w:rPr>
          <w:rFonts w:ascii="GHEA Grapalat" w:hAnsi="GHEA Grapalat"/>
          <w:sz w:val="20"/>
          <w:szCs w:val="20"/>
          <w:lang w:val="es-ES"/>
        </w:rPr>
      </w:pPr>
      <w:r w:rsidRPr="0054757D">
        <w:rPr>
          <w:rFonts w:ascii="GHEA Grapalat" w:hAnsi="GHEA Grapalat"/>
          <w:b/>
          <w:sz w:val="20"/>
          <w:szCs w:val="20"/>
          <w:lang w:val="es-ES"/>
        </w:rPr>
        <w:t>2) «Ֆինանսական չափորոշիչ»</w:t>
      </w:r>
      <w:r w:rsidRPr="0054757D">
        <w:rPr>
          <w:rFonts w:ascii="GHEA Grapalat" w:hAnsi="GHEA Grapalat" w:cs="Sylfaen"/>
          <w:sz w:val="20"/>
          <w:lang w:val="es-ES"/>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af-ZA"/>
        </w:rPr>
        <w:t xml:space="preserve">2.5 </w:t>
      </w:r>
      <w:r w:rsidRPr="0054757D">
        <w:rPr>
          <w:rFonts w:ascii="GHEA Grapalat" w:hAnsi="GHEA Grapalat" w:cs="Sylfaen"/>
          <w:sz w:val="20"/>
          <w:lang w:val="hy-AM"/>
        </w:rPr>
        <w:t>գնային</w:t>
      </w:r>
      <w:r w:rsidRPr="0054757D">
        <w:rPr>
          <w:rFonts w:ascii="GHEA Grapalat" w:hAnsi="GHEA Grapalat" w:cs="Sylfaen"/>
          <w:sz w:val="20"/>
          <w:lang w:val="af-ZA"/>
        </w:rPr>
        <w:t xml:space="preserve"> </w:t>
      </w:r>
      <w:r w:rsidRPr="0054757D">
        <w:rPr>
          <w:rFonts w:ascii="GHEA Grapalat" w:hAnsi="GHEA Grapalat" w:cs="Sylfaen"/>
          <w:sz w:val="20"/>
          <w:lang w:val="hy-AM"/>
        </w:rPr>
        <w:t>առաջարկ</w:t>
      </w:r>
      <w:r w:rsidRPr="0054757D">
        <w:rPr>
          <w:rFonts w:ascii="GHEA Grapalat" w:hAnsi="GHEA Grapalat" w:cs="Sylfaen"/>
          <w:sz w:val="20"/>
          <w:lang w:val="af-ZA"/>
        </w:rPr>
        <w:t xml:space="preserve">` </w:t>
      </w:r>
      <w:r w:rsidRPr="0054757D">
        <w:rPr>
          <w:rFonts w:ascii="GHEA Grapalat" w:hAnsi="GHEA Grapalat" w:cs="Sylfaen"/>
          <w:sz w:val="20"/>
          <w:lang w:val="hy-AM"/>
        </w:rPr>
        <w:t>համաձայն</w:t>
      </w:r>
      <w:r w:rsidRPr="0054757D">
        <w:rPr>
          <w:rFonts w:ascii="GHEA Grapalat" w:hAnsi="GHEA Grapalat" w:cs="Sylfaen"/>
          <w:sz w:val="20"/>
          <w:lang w:val="af-ZA"/>
        </w:rPr>
        <w:t xml:space="preserve"> </w:t>
      </w:r>
      <w:r w:rsidRPr="0054757D">
        <w:rPr>
          <w:rFonts w:ascii="GHEA Grapalat" w:hAnsi="GHEA Grapalat" w:cs="Sylfaen"/>
          <w:sz w:val="20"/>
          <w:lang w:val="hy-AM"/>
        </w:rPr>
        <w:t>հավելված</w:t>
      </w:r>
      <w:r w:rsidRPr="0054757D">
        <w:rPr>
          <w:rFonts w:ascii="GHEA Grapalat" w:hAnsi="GHEA Grapalat" w:cs="Sylfaen"/>
          <w:sz w:val="20"/>
          <w:lang w:val="af-ZA"/>
        </w:rPr>
        <w:t xml:space="preserve"> N 2-</w:t>
      </w:r>
      <w:r w:rsidRPr="0054757D">
        <w:rPr>
          <w:rFonts w:ascii="GHEA Grapalat" w:hAnsi="GHEA Grapalat" w:cs="Sylfaen"/>
          <w:sz w:val="20"/>
          <w:lang w:val="hy-AM"/>
        </w:rPr>
        <w:t>ի</w:t>
      </w:r>
      <w:r w:rsidRPr="0054757D">
        <w:rPr>
          <w:rFonts w:ascii="GHEA Grapalat" w:hAnsi="GHEA Grapalat" w:cs="Sylfaen"/>
          <w:sz w:val="20"/>
          <w:lang w:val="af-ZA"/>
        </w:rPr>
        <w:t xml:space="preserve">: Գնային առաջարկը </w:t>
      </w:r>
      <w:r w:rsidRPr="0054757D">
        <w:rPr>
          <w:rFonts w:ascii="GHEA Grapalat" w:hAnsi="GHEA Grapalat" w:cs="Sylfaen"/>
          <w:sz w:val="20"/>
          <w:lang w:val="hy-AM"/>
        </w:rPr>
        <w:t>ներկայացվում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szCs w:val="20"/>
          <w:lang w:val="hy-AM"/>
        </w:rPr>
        <w:t>ինքնարժեք, շահույթ</w:t>
      </w:r>
      <w:r w:rsidRPr="0054757D">
        <w:rPr>
          <w:rFonts w:ascii="GHEA Grapalat" w:hAnsi="GHEA Grapalat" w:cs="Sylfaen"/>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ավելացված</w:t>
      </w:r>
      <w:r w:rsidRPr="0054757D">
        <w:rPr>
          <w:rFonts w:ascii="GHEA Grapalat" w:hAnsi="GHEA Grapalat" w:cs="Sylfaen"/>
          <w:sz w:val="20"/>
          <w:lang w:val="af-ZA"/>
        </w:rPr>
        <w:t xml:space="preserve"> </w:t>
      </w:r>
      <w:r w:rsidRPr="0054757D">
        <w:rPr>
          <w:rFonts w:ascii="GHEA Grapalat" w:hAnsi="GHEA Grapalat" w:cs="Sylfaen"/>
          <w:sz w:val="20"/>
          <w:lang w:val="hy-AM"/>
        </w:rPr>
        <w:t>արժեքի</w:t>
      </w:r>
      <w:r w:rsidRPr="0054757D">
        <w:rPr>
          <w:rFonts w:ascii="GHEA Grapalat" w:hAnsi="GHEA Grapalat" w:cs="Sylfaen"/>
          <w:sz w:val="20"/>
          <w:lang w:val="af-ZA"/>
        </w:rPr>
        <w:t xml:space="preserve"> </w:t>
      </w:r>
      <w:r w:rsidRPr="0054757D">
        <w:rPr>
          <w:rFonts w:ascii="GHEA Grapalat" w:hAnsi="GHEA Grapalat" w:cs="Sylfaen"/>
          <w:sz w:val="20"/>
          <w:lang w:val="hy-AM"/>
        </w:rPr>
        <w:t>հարկ</w:t>
      </w:r>
      <w:r w:rsidRPr="0054757D" w:rsidDel="001A1F55">
        <w:rPr>
          <w:rFonts w:ascii="GHEA Grapalat" w:hAnsi="GHEA Grapalat" w:cs="Sylfaen"/>
          <w:sz w:val="20"/>
          <w:lang w:val="af-ZA"/>
        </w:rPr>
        <w:t xml:space="preserve"> </w:t>
      </w:r>
      <w:r w:rsidRPr="0054757D">
        <w:rPr>
          <w:rFonts w:ascii="GHEA Grapalat" w:hAnsi="GHEA Grapalat" w:cs="Sylfaen"/>
          <w:sz w:val="20"/>
          <w:lang w:val="hy-AM"/>
        </w:rPr>
        <w:t>ընդհանրական</w:t>
      </w:r>
      <w:r w:rsidRPr="0054757D">
        <w:rPr>
          <w:rFonts w:ascii="GHEA Grapalat" w:hAnsi="GHEA Grapalat" w:cs="Sylfaen"/>
          <w:sz w:val="20"/>
          <w:lang w:val="af-ZA"/>
        </w:rPr>
        <w:t xml:space="preserve"> </w:t>
      </w:r>
      <w:r w:rsidRPr="0054757D">
        <w:rPr>
          <w:rFonts w:ascii="GHEA Grapalat" w:hAnsi="GHEA Grapalat" w:cs="Sylfaen"/>
          <w:sz w:val="20"/>
          <w:lang w:val="hy-AM"/>
        </w:rPr>
        <w:t>բաղադրիչներից</w:t>
      </w:r>
      <w:r w:rsidRPr="0054757D">
        <w:rPr>
          <w:rFonts w:ascii="GHEA Grapalat" w:hAnsi="GHEA Grapalat" w:cs="Sylfaen"/>
          <w:sz w:val="20"/>
          <w:lang w:val="af-ZA"/>
        </w:rPr>
        <w:t xml:space="preserve"> </w:t>
      </w:r>
      <w:r w:rsidRPr="0054757D">
        <w:rPr>
          <w:rFonts w:ascii="GHEA Grapalat" w:hAnsi="GHEA Grapalat" w:cs="Sylfaen"/>
          <w:sz w:val="20"/>
          <w:lang w:val="hy-AM"/>
        </w:rPr>
        <w:t>բաղկացած</w:t>
      </w:r>
      <w:r w:rsidRPr="0054757D">
        <w:rPr>
          <w:rFonts w:ascii="GHEA Grapalat" w:hAnsi="GHEA Grapalat" w:cs="Sylfaen"/>
          <w:sz w:val="20"/>
          <w:lang w:val="af-ZA"/>
        </w:rPr>
        <w:t xml:space="preserve"> </w:t>
      </w:r>
      <w:r w:rsidRPr="0054757D">
        <w:rPr>
          <w:rFonts w:ascii="GHEA Grapalat" w:hAnsi="GHEA Grapalat" w:cs="Sylfaen"/>
          <w:sz w:val="20"/>
          <w:lang w:val="hy-AM"/>
        </w:rPr>
        <w:t>հաշվարկի</w:t>
      </w:r>
      <w:r w:rsidRPr="0054757D">
        <w:rPr>
          <w:rFonts w:ascii="GHEA Grapalat" w:hAnsi="GHEA Grapalat" w:cs="Sylfaen"/>
          <w:sz w:val="20"/>
          <w:lang w:val="af-ZA"/>
        </w:rPr>
        <w:t xml:space="preserve"> </w:t>
      </w:r>
      <w:r w:rsidRPr="0054757D">
        <w:rPr>
          <w:rFonts w:ascii="GHEA Grapalat" w:hAnsi="GHEA Grapalat" w:cs="Sylfaen"/>
          <w:sz w:val="20"/>
          <w:lang w:val="hy-AM"/>
        </w:rPr>
        <w:t>ձևով։</w:t>
      </w:r>
      <w:r w:rsidRPr="0054757D">
        <w:rPr>
          <w:rFonts w:ascii="GHEA Grapalat" w:hAnsi="GHEA Grapalat" w:cs="Sylfaen"/>
          <w:sz w:val="20"/>
          <w:lang w:val="af-ZA"/>
        </w:rPr>
        <w:t xml:space="preserve"> </w:t>
      </w:r>
      <w:r w:rsidRPr="0054757D">
        <w:rPr>
          <w:rFonts w:ascii="GHEA Grapalat" w:hAnsi="GHEA Grapalat" w:cs="Sylfaen"/>
          <w:sz w:val="20"/>
          <w:lang w:val="hy-AM"/>
        </w:rPr>
        <w:t>Ինքնարժեքի</w:t>
      </w:r>
      <w:r w:rsidRPr="0054757D">
        <w:rPr>
          <w:rFonts w:ascii="GHEA Grapalat" w:hAnsi="GHEA Grapalat" w:cs="Sylfaen"/>
          <w:sz w:val="20"/>
          <w:lang w:val="af-ZA"/>
        </w:rPr>
        <w:t xml:space="preserve"> </w:t>
      </w:r>
      <w:r w:rsidRPr="0054757D">
        <w:rPr>
          <w:rFonts w:ascii="GHEA Grapalat" w:hAnsi="GHEA Grapalat" w:cs="Sylfaen"/>
          <w:sz w:val="20"/>
        </w:rPr>
        <w:t>բաղադրիչների</w:t>
      </w:r>
      <w:r w:rsidRPr="0054757D">
        <w:rPr>
          <w:rFonts w:ascii="GHEA Grapalat" w:hAnsi="GHEA Grapalat" w:cs="Sylfaen"/>
          <w:sz w:val="20"/>
          <w:lang w:val="af-ZA"/>
        </w:rPr>
        <w:t xml:space="preserve"> </w:t>
      </w:r>
      <w:r w:rsidRPr="0054757D">
        <w:rPr>
          <w:rFonts w:ascii="GHEA Grapalat" w:hAnsi="GHEA Grapalat" w:cs="Sylfaen"/>
          <w:sz w:val="20"/>
        </w:rPr>
        <w:t>հաշվարկ</w:t>
      </w:r>
      <w:r w:rsidRPr="0054757D">
        <w:rPr>
          <w:rFonts w:ascii="GHEA Grapalat" w:hAnsi="GHEA Grapalat" w:cs="Sylfaen"/>
          <w:sz w:val="20"/>
          <w:lang w:val="af-ZA"/>
        </w:rPr>
        <w:t xml:space="preserve">` </w:t>
      </w:r>
      <w:r w:rsidRPr="0054757D">
        <w:rPr>
          <w:rFonts w:ascii="GHEA Grapalat" w:hAnsi="GHEA Grapalat" w:cs="Sylfaen"/>
          <w:sz w:val="20"/>
        </w:rPr>
        <w:t>բացվածք</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մանրամասներ</w:t>
      </w:r>
      <w:r w:rsidRPr="0054757D">
        <w:rPr>
          <w:rFonts w:ascii="GHEA Grapalat" w:hAnsi="GHEA Grapalat" w:cs="Sylfaen"/>
          <w:sz w:val="20"/>
          <w:lang w:val="af-ZA"/>
        </w:rPr>
        <w:t xml:space="preserve"> </w:t>
      </w:r>
      <w:r w:rsidRPr="0054757D">
        <w:rPr>
          <w:rFonts w:ascii="GHEA Grapalat" w:hAnsi="GHEA Grapalat" w:cs="Sylfaen"/>
          <w:sz w:val="20"/>
        </w:rPr>
        <w:t>չեն</w:t>
      </w:r>
      <w:r w:rsidRPr="0054757D">
        <w:rPr>
          <w:rFonts w:ascii="GHEA Grapalat" w:hAnsi="GHEA Grapalat" w:cs="Sylfaen"/>
          <w:sz w:val="20"/>
          <w:lang w:val="af-ZA"/>
        </w:rPr>
        <w:t xml:space="preserve"> </w:t>
      </w:r>
      <w:r w:rsidRPr="0054757D">
        <w:rPr>
          <w:rFonts w:ascii="GHEA Grapalat" w:hAnsi="GHEA Grapalat" w:cs="Sylfaen"/>
          <w:sz w:val="20"/>
        </w:rPr>
        <w:t>պահանջվում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ներկայացվում</w:t>
      </w:r>
      <w:r w:rsidRPr="0054757D">
        <w:rPr>
          <w:rFonts w:ascii="GHEA Grapalat" w:hAnsi="GHEA Grapalat" w:cs="Sylfaen"/>
          <w:sz w:val="20"/>
          <w:lang w:val="af-ZA"/>
        </w:rPr>
        <w:t>:</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hy-AM"/>
        </w:rPr>
        <w:t>2.6</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մ</w:t>
      </w:r>
      <w:r w:rsidRPr="0054757D">
        <w:rPr>
          <w:rFonts w:ascii="GHEA Grapalat" w:hAnsi="GHEA Grapalat" w:cs="Sylfaen"/>
          <w:sz w:val="20"/>
        </w:rPr>
        <w:t>ասնակցի</w:t>
      </w:r>
      <w:r w:rsidRPr="0054757D">
        <w:rPr>
          <w:rFonts w:ascii="GHEA Grapalat" w:hAnsi="GHEA Grapalat" w:cs="Sylfaen"/>
          <w:sz w:val="20"/>
          <w:lang w:val="es-ES"/>
        </w:rPr>
        <w:t xml:space="preserve"> </w:t>
      </w:r>
      <w:r w:rsidRPr="0054757D">
        <w:rPr>
          <w:rFonts w:ascii="GHEA Grapalat" w:hAnsi="GHEA Grapalat" w:cs="Sylfaen"/>
          <w:sz w:val="20"/>
        </w:rPr>
        <w:t>կազմված</w:t>
      </w:r>
      <w:r w:rsidRPr="0054757D">
        <w:rPr>
          <w:rFonts w:ascii="GHEA Grapalat" w:hAnsi="GHEA Grapalat" w:cs="Sylfaen"/>
          <w:sz w:val="20"/>
          <w:lang w:val="es-ES"/>
        </w:rPr>
        <w:t xml:space="preserve"> </w:t>
      </w:r>
      <w:r w:rsidRPr="0054757D">
        <w:rPr>
          <w:rFonts w:ascii="GHEA Grapalat" w:hAnsi="GHEA Grapalat" w:cs="Sylfaen"/>
          <w:sz w:val="20"/>
        </w:rPr>
        <w:t>փաստաթղթերը</w:t>
      </w:r>
      <w:r w:rsidRPr="0054757D">
        <w:rPr>
          <w:rFonts w:ascii="GHEA Grapalat" w:hAnsi="GHEA Grapalat" w:cs="Sylfaen"/>
          <w:sz w:val="20"/>
          <w:lang w:val="es-ES"/>
        </w:rPr>
        <w:t xml:space="preserve"> </w:t>
      </w:r>
      <w:r w:rsidRPr="0054757D">
        <w:rPr>
          <w:rFonts w:ascii="GHEA Grapalat" w:hAnsi="GHEA Grapalat" w:cs="Sylfaen"/>
          <w:sz w:val="20"/>
        </w:rPr>
        <w:t>ստորագրում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դրանք</w:t>
      </w:r>
      <w:r w:rsidRPr="0054757D">
        <w:rPr>
          <w:rFonts w:ascii="GHEA Grapalat" w:hAnsi="GHEA Grapalat" w:cs="Sylfaen"/>
          <w:sz w:val="20"/>
          <w:lang w:val="es-ES"/>
        </w:rPr>
        <w:t xml:space="preserve"> </w:t>
      </w:r>
      <w:r w:rsidRPr="0054757D">
        <w:rPr>
          <w:rFonts w:ascii="GHEA Grapalat" w:hAnsi="GHEA Grapalat" w:cs="Sylfaen"/>
          <w:sz w:val="20"/>
        </w:rPr>
        <w:t>ներկայացնող</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լիազորված</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այսուհետ</w:t>
      </w:r>
      <w:r w:rsidRPr="0054757D">
        <w:rPr>
          <w:rFonts w:ascii="GHEA Grapalat" w:hAnsi="GHEA Grapalat" w:cs="Sylfaen"/>
          <w:sz w:val="20"/>
          <w:lang w:val="es-ES"/>
        </w:rPr>
        <w:t xml:space="preserve">` </w:t>
      </w:r>
      <w:r w:rsidRPr="0054757D">
        <w:rPr>
          <w:rFonts w:ascii="GHEA Grapalat" w:hAnsi="GHEA Grapalat" w:cs="Sylfaen"/>
          <w:sz w:val="20"/>
        </w:rPr>
        <w:t>գործակալ</w:t>
      </w:r>
      <w:r w:rsidRPr="0054757D">
        <w:rPr>
          <w:rFonts w:ascii="GHEA Grapalat" w:hAnsi="GHEA Grapalat" w:cs="Sylfaen"/>
          <w:sz w:val="20"/>
          <w:lang w:val="es-ES"/>
        </w:rPr>
        <w:t>)</w:t>
      </w:r>
      <w:r w:rsidRPr="0054757D">
        <w:rPr>
          <w:rFonts w:ascii="GHEA Grapalat" w:hAnsi="GHEA Grapalat" w:cs="Sylfaen"/>
          <w:sz w:val="20"/>
        </w:rPr>
        <w:t>։</w:t>
      </w:r>
      <w:r w:rsidRPr="0054757D">
        <w:rPr>
          <w:rFonts w:ascii="GHEA Grapalat" w:hAnsi="GHEA Grapalat" w:cs="Sylfaen"/>
          <w:sz w:val="20"/>
          <w:lang w:val="es-ES"/>
        </w:rPr>
        <w:t xml:space="preserve"> </w:t>
      </w:r>
      <w:r w:rsidRPr="0054757D">
        <w:rPr>
          <w:rFonts w:ascii="GHEA Grapalat" w:hAnsi="GHEA Grapalat" w:cs="Sylfaen"/>
          <w:sz w:val="20"/>
        </w:rPr>
        <w:t>Եթե</w:t>
      </w:r>
      <w:r w:rsidRPr="0054757D">
        <w:rPr>
          <w:rFonts w:ascii="GHEA Grapalat" w:hAnsi="GHEA Grapalat" w:cs="Sylfaen"/>
          <w:sz w:val="20"/>
          <w:lang w:val="es-ES"/>
        </w:rPr>
        <w:t xml:space="preserve"> </w:t>
      </w:r>
      <w:r w:rsidRPr="0054757D">
        <w:rPr>
          <w:rFonts w:ascii="GHEA Grapalat" w:hAnsi="GHEA Grapalat" w:cs="Sylfaen"/>
          <w:sz w:val="20"/>
        </w:rPr>
        <w:t>հայտը</w:t>
      </w:r>
      <w:r w:rsidRPr="0054757D">
        <w:rPr>
          <w:rFonts w:ascii="GHEA Grapalat" w:hAnsi="GHEA Grapalat" w:cs="Sylfaen"/>
          <w:sz w:val="20"/>
          <w:lang w:val="es-ES"/>
        </w:rPr>
        <w:t xml:space="preserve"> </w:t>
      </w:r>
      <w:r w:rsidRPr="0054757D">
        <w:rPr>
          <w:rFonts w:ascii="GHEA Grapalat" w:hAnsi="GHEA Grapalat" w:cs="Sylfaen"/>
          <w:sz w:val="20"/>
        </w:rPr>
        <w:t>ներկայացնում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գործակալը</w:t>
      </w:r>
      <w:r w:rsidRPr="0054757D">
        <w:rPr>
          <w:rFonts w:ascii="GHEA Grapalat" w:hAnsi="GHEA Grapalat" w:cs="Sylfaen"/>
          <w:sz w:val="20"/>
          <w:lang w:val="es-ES"/>
        </w:rPr>
        <w:t xml:space="preserve">, </w:t>
      </w:r>
      <w:r w:rsidRPr="0054757D">
        <w:rPr>
          <w:rFonts w:ascii="GHEA Grapalat" w:hAnsi="GHEA Grapalat" w:cs="Sylfaen"/>
          <w:sz w:val="20"/>
        </w:rPr>
        <w:t>ապա</w:t>
      </w:r>
      <w:r w:rsidRPr="0054757D">
        <w:rPr>
          <w:rFonts w:ascii="GHEA Grapalat" w:hAnsi="GHEA Grapalat" w:cs="Sylfaen"/>
          <w:sz w:val="20"/>
          <w:lang w:val="es-ES"/>
        </w:rPr>
        <w:t xml:space="preserve"> </w:t>
      </w:r>
      <w:r w:rsidRPr="0054757D">
        <w:rPr>
          <w:rFonts w:ascii="GHEA Grapalat" w:hAnsi="GHEA Grapalat" w:cs="Sylfaen"/>
          <w:sz w:val="20"/>
        </w:rPr>
        <w:t>հայտով</w:t>
      </w:r>
      <w:r w:rsidRPr="0054757D">
        <w:rPr>
          <w:rFonts w:ascii="GHEA Grapalat" w:hAnsi="GHEA Grapalat" w:cs="Sylfaen"/>
          <w:sz w:val="20"/>
          <w:lang w:val="es-ES"/>
        </w:rPr>
        <w:t xml:space="preserve"> </w:t>
      </w:r>
      <w:r w:rsidRPr="0054757D">
        <w:rPr>
          <w:rFonts w:ascii="GHEA Grapalat" w:hAnsi="GHEA Grapalat" w:cs="Sylfaen"/>
          <w:sz w:val="20"/>
        </w:rPr>
        <w:t>ներկայացվում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լիազորությունը</w:t>
      </w:r>
      <w:r w:rsidRPr="0054757D">
        <w:rPr>
          <w:rFonts w:ascii="GHEA Grapalat" w:hAnsi="GHEA Grapalat" w:cs="Sylfaen"/>
          <w:sz w:val="20"/>
          <w:lang w:val="es-ES"/>
        </w:rPr>
        <w:t xml:space="preserve"> </w:t>
      </w:r>
      <w:r w:rsidRPr="0054757D">
        <w:rPr>
          <w:rFonts w:ascii="GHEA Grapalat" w:hAnsi="GHEA Grapalat" w:cs="Sylfaen"/>
          <w:sz w:val="20"/>
        </w:rPr>
        <w:t>վերապահված</w:t>
      </w:r>
      <w:r w:rsidRPr="0054757D">
        <w:rPr>
          <w:rFonts w:ascii="GHEA Grapalat" w:hAnsi="GHEA Grapalat" w:cs="Sylfaen"/>
          <w:sz w:val="20"/>
          <w:lang w:val="es-ES"/>
        </w:rPr>
        <w:t xml:space="preserve"> </w:t>
      </w:r>
      <w:r w:rsidRPr="0054757D">
        <w:rPr>
          <w:rFonts w:ascii="GHEA Grapalat" w:hAnsi="GHEA Grapalat" w:cs="Sylfaen"/>
          <w:sz w:val="20"/>
        </w:rPr>
        <w:t>լինելու</w:t>
      </w:r>
      <w:r w:rsidRPr="0054757D">
        <w:rPr>
          <w:rFonts w:ascii="GHEA Grapalat" w:hAnsi="GHEA Grapalat" w:cs="Sylfaen"/>
          <w:sz w:val="20"/>
          <w:lang w:val="es-ES"/>
        </w:rPr>
        <w:t xml:space="preserve"> </w:t>
      </w:r>
      <w:r w:rsidRPr="0054757D">
        <w:rPr>
          <w:rFonts w:ascii="GHEA Grapalat" w:hAnsi="GHEA Grapalat" w:cs="Sylfaen"/>
          <w:sz w:val="20"/>
        </w:rPr>
        <w:t>մասին</w:t>
      </w:r>
      <w:r w:rsidRPr="0054757D">
        <w:rPr>
          <w:rFonts w:ascii="GHEA Grapalat" w:hAnsi="GHEA Grapalat" w:cs="Sylfaen"/>
          <w:sz w:val="20"/>
          <w:lang w:val="es-ES"/>
        </w:rPr>
        <w:t xml:space="preserve"> </w:t>
      </w:r>
      <w:r w:rsidRPr="0054757D">
        <w:rPr>
          <w:rFonts w:ascii="GHEA Grapalat" w:hAnsi="GHEA Grapalat" w:cs="Sylfaen"/>
          <w:sz w:val="20"/>
        </w:rPr>
        <w:t>փաստաթուղթ։</w:t>
      </w:r>
    </w:p>
    <w:p w:rsidR="00C028C0" w:rsidRPr="0054757D" w:rsidRDefault="00C028C0" w:rsidP="00C028C0">
      <w:pPr>
        <w:spacing w:after="0" w:line="240" w:lineRule="auto"/>
        <w:ind w:firstLine="567"/>
        <w:jc w:val="both"/>
        <w:rPr>
          <w:rFonts w:ascii="GHEA Grapalat" w:hAnsi="GHEA Grapalat" w:cs="Sylfaen"/>
          <w:sz w:val="20"/>
          <w:lang w:val="af-ZA"/>
        </w:rPr>
      </w:pPr>
      <w:r w:rsidRPr="0054757D">
        <w:rPr>
          <w:rFonts w:ascii="GHEA Grapalat" w:hAnsi="GHEA Grapalat" w:cs="Sylfaen"/>
          <w:sz w:val="20"/>
          <w:lang w:val="hy-AM"/>
        </w:rPr>
        <w:t>2.7</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ներառվող</w:t>
      </w:r>
      <w:r w:rsidRPr="0054757D">
        <w:rPr>
          <w:rFonts w:ascii="GHEA Grapalat" w:hAnsi="GHEA Grapalat" w:cs="Sylfaen"/>
          <w:sz w:val="20"/>
          <w:lang w:val="af-ZA"/>
        </w:rPr>
        <w:t xml:space="preserve"> </w:t>
      </w:r>
      <w:r w:rsidRPr="0054757D">
        <w:rPr>
          <w:rFonts w:ascii="GHEA Grapalat" w:hAnsi="GHEA Grapalat" w:cs="Sylfaen"/>
          <w:sz w:val="20"/>
        </w:rPr>
        <w:t>բնօրինակ</w:t>
      </w:r>
      <w:r w:rsidRPr="0054757D">
        <w:rPr>
          <w:rFonts w:ascii="GHEA Grapalat" w:hAnsi="GHEA Grapalat" w:cs="Sylfaen"/>
          <w:sz w:val="20"/>
          <w:lang w:val="af-ZA"/>
        </w:rPr>
        <w:t xml:space="preserve"> </w:t>
      </w:r>
      <w:r w:rsidRPr="0054757D">
        <w:rPr>
          <w:rFonts w:ascii="GHEA Grapalat" w:hAnsi="GHEA Grapalat" w:cs="Sylfaen"/>
          <w:sz w:val="20"/>
        </w:rPr>
        <w:t>փաստաթղթերի</w:t>
      </w:r>
      <w:r w:rsidRPr="0054757D">
        <w:rPr>
          <w:rFonts w:ascii="GHEA Grapalat" w:hAnsi="GHEA Grapalat" w:cs="Sylfaen"/>
          <w:sz w:val="20"/>
          <w:lang w:val="af-ZA"/>
        </w:rPr>
        <w:t xml:space="preserve"> </w:t>
      </w:r>
      <w:r w:rsidRPr="0054757D">
        <w:rPr>
          <w:rFonts w:ascii="GHEA Grapalat" w:hAnsi="GHEA Grapalat" w:cs="Sylfaen"/>
          <w:sz w:val="20"/>
        </w:rPr>
        <w:t>փոխարեն</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նոտարական</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վավերացված</w:t>
      </w:r>
      <w:r w:rsidRPr="0054757D">
        <w:rPr>
          <w:rFonts w:ascii="GHEA Grapalat" w:hAnsi="GHEA Grapalat" w:cs="Sylfaen"/>
          <w:sz w:val="20"/>
          <w:lang w:val="af-ZA"/>
        </w:rPr>
        <w:t xml:space="preserve"> </w:t>
      </w:r>
      <w:r w:rsidRPr="0054757D">
        <w:rPr>
          <w:rFonts w:ascii="GHEA Grapalat" w:hAnsi="GHEA Grapalat" w:cs="Sylfaen"/>
          <w:sz w:val="20"/>
        </w:rPr>
        <w:t>օրինակները։</w:t>
      </w:r>
    </w:p>
    <w:p w:rsidR="00C028C0" w:rsidRPr="0054757D" w:rsidRDefault="00C028C0" w:rsidP="00C028C0">
      <w:pPr>
        <w:spacing w:after="0" w:line="240" w:lineRule="auto"/>
        <w:jc w:val="center"/>
        <w:rPr>
          <w:rFonts w:ascii="GHEA Grapalat" w:hAnsi="GHEA Grapalat"/>
          <w:b/>
          <w:sz w:val="20"/>
          <w:lang w:val="af-ZA"/>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Default="00C028C0" w:rsidP="00C028C0">
      <w:pPr>
        <w:pStyle w:val="norm"/>
        <w:spacing w:line="240" w:lineRule="auto"/>
        <w:ind w:firstLine="284"/>
        <w:jc w:val="right"/>
        <w:rPr>
          <w:rFonts w:ascii="GHEA Grapalat" w:hAnsi="GHEA Grapalat" w:cs="Sylfaen"/>
          <w:b/>
          <w:sz w:val="20"/>
          <w:lang w:val="ru-RU"/>
        </w:rPr>
      </w:pPr>
    </w:p>
    <w:p w:rsidR="00D86610" w:rsidRPr="00D86610" w:rsidRDefault="00D86610" w:rsidP="00C028C0">
      <w:pPr>
        <w:pStyle w:val="norm"/>
        <w:spacing w:line="240" w:lineRule="auto"/>
        <w:ind w:firstLine="284"/>
        <w:jc w:val="right"/>
        <w:rPr>
          <w:rFonts w:ascii="GHEA Grapalat" w:hAnsi="GHEA Grapalat" w:cs="Sylfaen"/>
          <w:b/>
          <w:sz w:val="20"/>
          <w:lang w:val="ru-RU"/>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Sylfaen"/>
          <w:b/>
          <w:sz w:val="20"/>
          <w:lang w:val="es-ES"/>
        </w:rPr>
      </w:pPr>
    </w:p>
    <w:p w:rsidR="00C028C0" w:rsidRPr="0054757D" w:rsidRDefault="00C028C0" w:rsidP="00C028C0">
      <w:pPr>
        <w:pStyle w:val="norm"/>
        <w:spacing w:line="240" w:lineRule="auto"/>
        <w:ind w:firstLine="284"/>
        <w:jc w:val="right"/>
        <w:rPr>
          <w:rFonts w:ascii="GHEA Grapalat" w:hAnsi="GHEA Grapalat" w:cs="Arial"/>
          <w:b/>
          <w:sz w:val="20"/>
          <w:lang w:val="es-ES"/>
        </w:rPr>
      </w:pPr>
      <w:r w:rsidRPr="0054757D">
        <w:rPr>
          <w:rFonts w:ascii="GHEA Grapalat" w:hAnsi="GHEA Grapalat" w:cs="Sylfaen"/>
          <w:b/>
          <w:sz w:val="20"/>
          <w:lang w:val="es-ES"/>
        </w:rPr>
        <w:lastRenderedPageBreak/>
        <w:t>Հավելված</w:t>
      </w:r>
      <w:r w:rsidRPr="0054757D">
        <w:rPr>
          <w:rFonts w:ascii="GHEA Grapalat" w:hAnsi="GHEA Grapalat" w:cs="Arial"/>
          <w:b/>
          <w:sz w:val="20"/>
          <w:lang w:val="es-ES"/>
        </w:rPr>
        <w:t xml:space="preserve">  N 1</w:t>
      </w:r>
    </w:p>
    <w:p w:rsidR="00C028C0" w:rsidRPr="0054757D" w:rsidRDefault="00C028C0" w:rsidP="00C028C0">
      <w:pPr>
        <w:pStyle w:val="31"/>
        <w:spacing w:line="240" w:lineRule="auto"/>
        <w:jc w:val="right"/>
        <w:rPr>
          <w:rFonts w:ascii="GHEA Grapalat" w:hAnsi="GHEA Grapalat" w:cs="Arial"/>
          <w:b/>
          <w:lang w:val="es-ES"/>
        </w:rPr>
      </w:pPr>
      <w:r w:rsidRPr="0054757D">
        <w:rPr>
          <w:rFonts w:ascii="GHEA Grapalat" w:hAnsi="GHEA Grapalat"/>
          <w:sz w:val="24"/>
          <w:szCs w:val="24"/>
          <w:lang w:val="af-ZA"/>
        </w:rPr>
        <w:t>«</w:t>
      </w:r>
      <w:r>
        <w:rPr>
          <w:rFonts w:ascii="GHEA Grapalat" w:hAnsi="GHEA Grapalat"/>
          <w:b/>
          <w:lang w:val="es-ES"/>
        </w:rPr>
        <w:t>ՀՀ ԼՄՏՀ-ԳՀԾՁԲ-20/51</w:t>
      </w:r>
      <w:r w:rsidRPr="0054757D">
        <w:rPr>
          <w:rFonts w:ascii="GHEA Grapalat" w:hAnsi="GHEA Grapalat"/>
          <w:sz w:val="24"/>
          <w:szCs w:val="24"/>
          <w:lang w:val="af-ZA"/>
        </w:rPr>
        <w:t>»</w:t>
      </w:r>
      <w:r w:rsidRPr="0054757D">
        <w:rPr>
          <w:rFonts w:ascii="GHEA Grapalat" w:hAnsi="GHEA Grapalat" w:cs="Sylfaen"/>
          <w:b/>
          <w:lang w:val="es-ES"/>
        </w:rPr>
        <w:t>*</w:t>
      </w:r>
      <w:r w:rsidRPr="0054757D">
        <w:rPr>
          <w:rFonts w:ascii="GHEA Grapalat" w:hAnsi="GHEA Grapalat"/>
          <w:b/>
          <w:lang w:val="es-ES"/>
        </w:rPr>
        <w:t xml:space="preserve">  </w:t>
      </w:r>
      <w:r w:rsidRPr="0054757D">
        <w:rPr>
          <w:rFonts w:ascii="GHEA Grapalat" w:hAnsi="GHEA Grapalat" w:cs="Sylfaen"/>
          <w:b/>
          <w:lang w:val="es-ES"/>
        </w:rPr>
        <w:t>ծածկագրով</w:t>
      </w:r>
    </w:p>
    <w:p w:rsidR="00C028C0" w:rsidRPr="0054757D" w:rsidRDefault="00C028C0" w:rsidP="00C028C0">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4757D">
        <w:rPr>
          <w:rFonts w:ascii="GHEA Grapalat" w:hAnsi="GHEA Grapalat" w:cs="Sylfaen"/>
          <w:b/>
          <w:lang w:val="es-ES"/>
        </w:rPr>
        <w:t>հրավերի</w:t>
      </w:r>
    </w:p>
    <w:p w:rsidR="00C028C0" w:rsidRPr="0054757D" w:rsidRDefault="00C028C0" w:rsidP="00C028C0">
      <w:pPr>
        <w:spacing w:after="0" w:line="240" w:lineRule="auto"/>
        <w:jc w:val="center"/>
        <w:rPr>
          <w:rFonts w:ascii="GHEA Grapalat" w:hAnsi="GHEA Grapalat" w:cs="Sylfaen"/>
          <w:b/>
          <w:lang w:val="es-ES"/>
        </w:rPr>
      </w:pPr>
    </w:p>
    <w:p w:rsidR="00C028C0" w:rsidRPr="0054757D" w:rsidRDefault="00C028C0" w:rsidP="00C028C0">
      <w:pPr>
        <w:spacing w:after="0" w:line="240" w:lineRule="auto"/>
        <w:jc w:val="center"/>
        <w:rPr>
          <w:rFonts w:ascii="GHEA Grapalat" w:hAnsi="GHEA Grapalat" w:cs="Arial"/>
          <w:b/>
          <w:lang w:val="es-ES"/>
        </w:rPr>
      </w:pPr>
      <w:r w:rsidRPr="0054757D">
        <w:rPr>
          <w:rFonts w:ascii="GHEA Grapalat" w:hAnsi="GHEA Grapalat" w:cs="Sylfaen"/>
          <w:b/>
          <w:lang w:val="es-ES"/>
        </w:rPr>
        <w:t>ԴԻՄՈՒՄՀԱՅՏԱՐԱՐՈՒԹՅՈՒՆ*</w:t>
      </w:r>
    </w:p>
    <w:p w:rsidR="00C028C0" w:rsidRPr="0054757D" w:rsidRDefault="00C028C0" w:rsidP="00C028C0">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54757D">
        <w:rPr>
          <w:rFonts w:ascii="GHEA Grapalat" w:hAnsi="GHEA Grapalat" w:cs="Sylfaen"/>
          <w:color w:val="auto"/>
          <w:sz w:val="24"/>
          <w:szCs w:val="24"/>
          <w:lang w:val="es-ES"/>
        </w:rPr>
        <w:t xml:space="preserve"> մասնակցելու</w:t>
      </w:r>
      <w:r w:rsidRPr="0054757D">
        <w:rPr>
          <w:rFonts w:ascii="GHEA Grapalat" w:hAnsi="GHEA Grapalat" w:cs="Arial"/>
          <w:color w:val="auto"/>
          <w:sz w:val="24"/>
          <w:szCs w:val="24"/>
          <w:lang w:val="es-ES"/>
        </w:rPr>
        <w:t xml:space="preserve">  </w:t>
      </w:r>
    </w:p>
    <w:p w:rsidR="00C028C0" w:rsidRPr="0054757D" w:rsidRDefault="00C028C0" w:rsidP="00C028C0">
      <w:pPr>
        <w:spacing w:after="0" w:line="240" w:lineRule="auto"/>
        <w:rPr>
          <w:lang w:val="es-ES"/>
        </w:rPr>
      </w:pPr>
    </w:p>
    <w:p w:rsidR="00C028C0" w:rsidRPr="0054757D" w:rsidRDefault="00C028C0" w:rsidP="00C028C0">
      <w:pPr>
        <w:spacing w:after="0" w:line="240" w:lineRule="auto"/>
        <w:jc w:val="both"/>
        <w:rPr>
          <w:rFonts w:ascii="GHEA Grapalat" w:hAnsi="GHEA Grapalat" w:cs="Arial"/>
          <w:sz w:val="20"/>
          <w:szCs w:val="20"/>
          <w:lang w:val="es-ES"/>
        </w:rPr>
      </w:pPr>
      <w:r w:rsidRPr="0054757D">
        <w:rPr>
          <w:rFonts w:ascii="GHEA Grapalat" w:hAnsi="GHEA Grapalat"/>
          <w:u w:val="single"/>
          <w:lang w:val="es-ES"/>
        </w:rPr>
        <w:t xml:space="preserve">                                                             </w:t>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lang w:val="es-ES"/>
        </w:rPr>
        <w:t xml:space="preserve"> </w:t>
      </w:r>
      <w:r w:rsidRPr="0054757D">
        <w:rPr>
          <w:rFonts w:ascii="GHEA Grapalat" w:hAnsi="GHEA Grapalat" w:cs="Sylfaen"/>
          <w:sz w:val="20"/>
          <w:szCs w:val="20"/>
          <w:lang w:val="es-ES"/>
        </w:rPr>
        <w:t>հայտնում</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է</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որ</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ցանկություն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ունի</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մասնակցել</w:t>
      </w:r>
    </w:p>
    <w:p w:rsidR="00C028C0" w:rsidRPr="0054757D" w:rsidRDefault="00C028C0" w:rsidP="00C028C0">
      <w:pPr>
        <w:spacing w:after="0" w:line="240" w:lineRule="auto"/>
        <w:jc w:val="both"/>
        <w:rPr>
          <w:rFonts w:ascii="GHEA Grapalat" w:hAnsi="GHEA Grapalat"/>
          <w:vertAlign w:val="superscript"/>
          <w:lang w:val="es-ES"/>
        </w:rPr>
      </w:pPr>
      <w:r w:rsidRPr="0054757D">
        <w:rPr>
          <w:rFonts w:ascii="GHEA Grapalat" w:hAnsi="GHEA Grapalat"/>
          <w:vertAlign w:val="superscript"/>
          <w:lang w:val="es-ES"/>
        </w:rPr>
        <w:t xml:space="preserve">               </w:t>
      </w:r>
      <w:r w:rsidRPr="0054757D">
        <w:rPr>
          <w:rFonts w:ascii="GHEA Grapalat" w:hAnsi="GHEA Grapalat"/>
          <w:lang w:val="es-ES"/>
        </w:rPr>
        <w:t xml:space="preserve">            </w:t>
      </w:r>
      <w:r w:rsidRPr="0054757D">
        <w:rPr>
          <w:rFonts w:ascii="GHEA Grapalat" w:hAnsi="GHEA Grapalat" w:cs="Sylfaen"/>
          <w:vertAlign w:val="superscript"/>
          <w:lang w:val="es-ES"/>
        </w:rPr>
        <w:t>մասնակցի</w:t>
      </w:r>
      <w:r w:rsidRPr="0054757D">
        <w:rPr>
          <w:rFonts w:ascii="GHEA Grapalat" w:hAnsi="GHEA Grapalat" w:cs="Arial"/>
          <w:vertAlign w:val="superscript"/>
          <w:lang w:val="es-ES"/>
        </w:rPr>
        <w:t xml:space="preserve"> </w:t>
      </w:r>
      <w:r w:rsidRPr="0054757D">
        <w:rPr>
          <w:rFonts w:ascii="GHEA Grapalat" w:hAnsi="GHEA Grapalat" w:cs="Sylfaen"/>
          <w:vertAlign w:val="superscript"/>
          <w:lang w:val="es-ES"/>
        </w:rPr>
        <w:t>անվանումը</w:t>
      </w:r>
      <w:r w:rsidRPr="0054757D">
        <w:rPr>
          <w:rFonts w:ascii="GHEA Grapalat" w:hAnsi="GHEA Grapalat" w:cs="Arial"/>
          <w:vertAlign w:val="superscript"/>
          <w:lang w:val="es-ES"/>
        </w:rPr>
        <w:t xml:space="preserve"> </w:t>
      </w:r>
    </w:p>
    <w:p w:rsidR="00C028C0" w:rsidRPr="0054757D" w:rsidRDefault="00C028C0" w:rsidP="00C028C0">
      <w:pPr>
        <w:spacing w:after="0" w:line="240" w:lineRule="auto"/>
        <w:jc w:val="both"/>
        <w:rPr>
          <w:rFonts w:ascii="GHEA Grapalat" w:hAnsi="GHEA Grapalat"/>
          <w:u w:val="single"/>
          <w:lang w:val="es-ES"/>
        </w:rPr>
      </w:pPr>
      <w:r>
        <w:rPr>
          <w:rFonts w:ascii="GHEA Grapalat" w:hAnsi="GHEA Grapalat" w:cs="Sylfaen"/>
          <w:sz w:val="20"/>
          <w:szCs w:val="20"/>
        </w:rPr>
        <w:t>ՀՀ Լոռու մարզի Տաշիրի համայնքապետարան</w:t>
      </w:r>
      <w:r w:rsidRPr="0054757D">
        <w:rPr>
          <w:rFonts w:ascii="GHEA Grapalat" w:hAnsi="GHEA Grapalat" w:cs="Sylfaen"/>
          <w:sz w:val="20"/>
          <w:szCs w:val="20"/>
        </w:rPr>
        <w:t>ի</w:t>
      </w:r>
      <w:r w:rsidRPr="0054757D">
        <w:rPr>
          <w:rFonts w:ascii="GHEA Grapalat" w:hAnsi="GHEA Grapalat" w:cs="Sylfaen"/>
          <w:sz w:val="20"/>
          <w:szCs w:val="20"/>
          <w:lang w:val="es-ES"/>
        </w:rPr>
        <w:t xml:space="preserve"> կողմից</w:t>
      </w:r>
      <w:r w:rsidRPr="0054757D">
        <w:rPr>
          <w:rFonts w:ascii="GHEA Grapalat" w:hAnsi="GHEA Grapalat"/>
          <w:lang w:val="es-ES"/>
        </w:rPr>
        <w:t xml:space="preserve"> </w:t>
      </w:r>
      <w:r w:rsidRPr="0054757D">
        <w:rPr>
          <w:rFonts w:ascii="GHEA Grapalat" w:hAnsi="GHEA Grapalat"/>
          <w:lang w:val="af-ZA"/>
        </w:rPr>
        <w:t>«</w:t>
      </w:r>
      <w:r>
        <w:rPr>
          <w:rFonts w:ascii="GHEA Grapalat" w:hAnsi="GHEA Grapalat" w:cs="Sylfaen"/>
          <w:sz w:val="20"/>
          <w:szCs w:val="20"/>
          <w:lang w:val="es-ES"/>
        </w:rPr>
        <w:t>ՀՀ ԼՄՏՀ-ԳՀԾՁԲ-20/51</w:t>
      </w:r>
      <w:r w:rsidRPr="0054757D">
        <w:rPr>
          <w:rFonts w:ascii="GHEA Grapalat" w:hAnsi="GHEA Grapalat"/>
          <w:lang w:val="af-ZA"/>
        </w:rPr>
        <w:t>»</w:t>
      </w:r>
      <w:r w:rsidRPr="0054757D">
        <w:rPr>
          <w:rFonts w:ascii="GHEA Grapalat" w:hAnsi="GHEA Grapalat"/>
          <w:lang w:val="hy-AM"/>
        </w:rPr>
        <w:t xml:space="preserve"> </w:t>
      </w:r>
      <w:r w:rsidRPr="0054757D">
        <w:rPr>
          <w:rFonts w:ascii="GHEA Grapalat" w:hAnsi="GHEA Grapalat" w:cs="Sylfaen"/>
          <w:sz w:val="20"/>
          <w:szCs w:val="20"/>
          <w:lang w:val="es-ES"/>
        </w:rPr>
        <w:t>ծածկագրով հայտարարված</w:t>
      </w:r>
    </w:p>
    <w:p w:rsidR="00C028C0" w:rsidRPr="0054757D" w:rsidRDefault="00C028C0" w:rsidP="00C028C0">
      <w:pPr>
        <w:spacing w:after="0" w:line="240"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4757D">
        <w:rPr>
          <w:rFonts w:ascii="GHEA Grapalat" w:hAnsi="GHEA Grapalat"/>
          <w:u w:val="single"/>
          <w:lang w:val="es-ES"/>
        </w:rPr>
        <w:tab/>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cs="Sylfaen"/>
          <w:sz w:val="20"/>
          <w:szCs w:val="20"/>
          <w:lang w:val="es-ES"/>
        </w:rPr>
        <w:t xml:space="preserve"> չափաբաժնին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չափաբաժիններին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և</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 xml:space="preserve">հրավերի </w:t>
      </w:r>
    </w:p>
    <w:p w:rsidR="00C028C0" w:rsidRPr="0054757D" w:rsidRDefault="00C028C0" w:rsidP="00C028C0">
      <w:pPr>
        <w:spacing w:after="0" w:line="240" w:lineRule="auto"/>
        <w:jc w:val="both"/>
        <w:rPr>
          <w:rFonts w:ascii="GHEA Grapalat" w:hAnsi="GHEA Grapalat"/>
          <w:vertAlign w:val="superscript"/>
          <w:lang w:val="es-ES"/>
        </w:rPr>
      </w:pPr>
      <w:r w:rsidRPr="0054757D">
        <w:rPr>
          <w:rFonts w:ascii="GHEA Grapalat" w:hAnsi="GHEA Grapalat" w:cs="Sylfaen"/>
          <w:vertAlign w:val="superscript"/>
          <w:lang w:val="es-ES"/>
        </w:rPr>
        <w:t xml:space="preserve">                                            չափաբաժնի</w:t>
      </w:r>
      <w:r w:rsidRPr="0054757D">
        <w:rPr>
          <w:rFonts w:ascii="GHEA Grapalat" w:hAnsi="GHEA Grapalat" w:cs="Arial"/>
          <w:vertAlign w:val="superscript"/>
          <w:lang w:val="es-ES"/>
        </w:rPr>
        <w:t xml:space="preserve">  (</w:t>
      </w:r>
      <w:r w:rsidRPr="0054757D">
        <w:rPr>
          <w:rFonts w:ascii="GHEA Grapalat" w:hAnsi="GHEA Grapalat" w:cs="Sylfaen"/>
          <w:vertAlign w:val="superscript"/>
          <w:lang w:val="es-ES"/>
        </w:rPr>
        <w:t>չափաբաժինների</w:t>
      </w:r>
      <w:r w:rsidRPr="0054757D">
        <w:rPr>
          <w:rFonts w:ascii="GHEA Grapalat" w:hAnsi="GHEA Grapalat" w:cs="Arial"/>
          <w:vertAlign w:val="superscript"/>
          <w:lang w:val="es-ES"/>
        </w:rPr>
        <w:t xml:space="preserve">) </w:t>
      </w:r>
      <w:r w:rsidRPr="0054757D">
        <w:rPr>
          <w:rFonts w:ascii="GHEA Grapalat" w:hAnsi="GHEA Grapalat" w:cs="Sylfaen"/>
          <w:vertAlign w:val="superscript"/>
          <w:lang w:val="es-ES"/>
        </w:rPr>
        <w:t>համարը</w:t>
      </w:r>
    </w:p>
    <w:p w:rsidR="00C028C0" w:rsidRPr="0054757D" w:rsidRDefault="00C028C0" w:rsidP="00C028C0">
      <w:pPr>
        <w:spacing w:after="0" w:line="240" w:lineRule="auto"/>
        <w:jc w:val="both"/>
        <w:rPr>
          <w:rFonts w:ascii="GHEA Grapalat" w:hAnsi="GHEA Grapalat"/>
          <w:sz w:val="20"/>
          <w:szCs w:val="20"/>
          <w:lang w:val="es-ES"/>
        </w:rPr>
      </w:pPr>
      <w:r w:rsidRPr="0054757D">
        <w:rPr>
          <w:rFonts w:ascii="GHEA Grapalat" w:hAnsi="GHEA Grapalat"/>
          <w:vertAlign w:val="superscript"/>
          <w:lang w:val="es-ES"/>
        </w:rPr>
        <w:t xml:space="preserve"> </w:t>
      </w:r>
      <w:r w:rsidRPr="0054757D">
        <w:rPr>
          <w:rFonts w:ascii="GHEA Grapalat" w:hAnsi="GHEA Grapalat" w:cs="Sylfaen"/>
          <w:sz w:val="20"/>
          <w:szCs w:val="20"/>
          <w:lang w:val="es-ES"/>
        </w:rPr>
        <w:t>պահանջներին համապատասխան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ներկայացնում</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է</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հայտ:</w:t>
      </w:r>
    </w:p>
    <w:p w:rsidR="00C028C0" w:rsidRPr="0054757D" w:rsidRDefault="00C028C0" w:rsidP="00C028C0">
      <w:pPr>
        <w:spacing w:after="0" w:line="240" w:lineRule="auto"/>
        <w:jc w:val="both"/>
        <w:rPr>
          <w:rFonts w:ascii="GHEA Grapalat" w:hAnsi="GHEA Grapalat"/>
          <w:sz w:val="12"/>
          <w:szCs w:val="12"/>
          <w:u w:val="single"/>
          <w:lang w:val="es-ES"/>
        </w:rPr>
      </w:pPr>
    </w:p>
    <w:p w:rsidR="00C028C0" w:rsidRPr="0054757D" w:rsidRDefault="00C028C0" w:rsidP="00C028C0">
      <w:pPr>
        <w:spacing w:after="0" w:line="240" w:lineRule="auto"/>
        <w:jc w:val="both"/>
        <w:rPr>
          <w:rFonts w:ascii="GHEA Grapalat" w:hAnsi="GHEA Grapalat" w:cs="Sylfaen"/>
          <w:sz w:val="20"/>
          <w:szCs w:val="20"/>
          <w:lang w:val="es-ES"/>
        </w:rPr>
      </w:pPr>
      <w:r w:rsidRPr="0054757D">
        <w:rPr>
          <w:rFonts w:ascii="GHEA Grapalat" w:hAnsi="GHEA Grapalat"/>
          <w:u w:val="single"/>
          <w:lang w:val="es-ES"/>
        </w:rPr>
        <w:t xml:space="preserve">                                                      </w:t>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lang w:val="es-ES"/>
        </w:rPr>
        <w:t>-</w:t>
      </w:r>
      <w:r w:rsidRPr="0054757D">
        <w:rPr>
          <w:rFonts w:ascii="GHEA Grapalat" w:hAnsi="GHEA Grapalat" w:cs="Sylfaen"/>
          <w:sz w:val="20"/>
          <w:szCs w:val="20"/>
          <w:lang w:val="es-ES"/>
        </w:rPr>
        <w:t>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հայտնում</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և</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հավաստում</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է</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 xml:space="preserve">որ հանդիսանում է </w:t>
      </w:r>
    </w:p>
    <w:p w:rsidR="00C028C0" w:rsidRPr="0054757D" w:rsidRDefault="00C028C0" w:rsidP="00C028C0">
      <w:pPr>
        <w:spacing w:after="0" w:line="240" w:lineRule="auto"/>
        <w:jc w:val="both"/>
        <w:rPr>
          <w:rFonts w:ascii="GHEA Grapalat" w:hAnsi="GHEA Grapalat" w:cs="Sylfaen"/>
          <w:sz w:val="20"/>
          <w:szCs w:val="20"/>
          <w:lang w:val="es-ES"/>
        </w:rPr>
      </w:pPr>
      <w:r w:rsidRPr="0054757D">
        <w:rPr>
          <w:rFonts w:ascii="GHEA Grapalat" w:hAnsi="GHEA Grapalat" w:cs="Sylfaen"/>
          <w:vertAlign w:val="superscript"/>
          <w:lang w:val="es-ES"/>
        </w:rPr>
        <w:t xml:space="preserve">                                             մասնակցի</w:t>
      </w:r>
      <w:r w:rsidRPr="0054757D">
        <w:rPr>
          <w:rFonts w:ascii="GHEA Grapalat" w:hAnsi="GHEA Grapalat" w:cs="Arial"/>
          <w:vertAlign w:val="superscript"/>
          <w:lang w:val="es-ES"/>
        </w:rPr>
        <w:t xml:space="preserve"> </w:t>
      </w:r>
      <w:r w:rsidRPr="0054757D">
        <w:rPr>
          <w:rFonts w:ascii="GHEA Grapalat" w:hAnsi="GHEA Grapalat" w:cs="Sylfaen"/>
          <w:vertAlign w:val="superscript"/>
          <w:lang w:val="es-ES"/>
        </w:rPr>
        <w:t>անվանումը</w:t>
      </w:r>
    </w:p>
    <w:p w:rsidR="00C028C0" w:rsidRPr="0054757D" w:rsidRDefault="00C028C0" w:rsidP="00C028C0">
      <w:pPr>
        <w:spacing w:after="0" w:line="240" w:lineRule="auto"/>
        <w:jc w:val="both"/>
        <w:rPr>
          <w:rFonts w:ascii="GHEA Grapalat" w:hAnsi="GHEA Grapalat" w:cs="Sylfaen"/>
          <w:sz w:val="20"/>
          <w:szCs w:val="20"/>
          <w:lang w:val="es-ES"/>
        </w:rPr>
      </w:pPr>
      <w:r w:rsidRPr="0054757D">
        <w:rPr>
          <w:rFonts w:ascii="GHEA Grapalat" w:hAnsi="GHEA Grapalat" w:cs="Sylfaen"/>
          <w:sz w:val="20"/>
          <w:szCs w:val="20"/>
          <w:u w:val="single"/>
          <w:lang w:val="es-ES"/>
        </w:rPr>
        <w:tab/>
      </w:r>
      <w:r w:rsidRPr="0054757D">
        <w:rPr>
          <w:rFonts w:ascii="GHEA Grapalat" w:hAnsi="GHEA Grapalat" w:cs="Sylfaen"/>
          <w:sz w:val="20"/>
          <w:szCs w:val="20"/>
          <w:u w:val="single"/>
          <w:lang w:val="es-ES"/>
        </w:rPr>
        <w:tab/>
      </w:r>
      <w:r w:rsidRPr="0054757D">
        <w:rPr>
          <w:rFonts w:ascii="GHEA Grapalat" w:hAnsi="GHEA Grapalat" w:cs="Sylfaen"/>
          <w:sz w:val="20"/>
          <w:szCs w:val="20"/>
          <w:u w:val="single"/>
          <w:lang w:val="es-ES"/>
        </w:rPr>
        <w:tab/>
      </w:r>
      <w:r w:rsidRPr="0054757D">
        <w:rPr>
          <w:rFonts w:ascii="GHEA Grapalat" w:hAnsi="GHEA Grapalat" w:cs="Sylfaen"/>
          <w:sz w:val="20"/>
          <w:szCs w:val="20"/>
          <w:u w:val="single"/>
          <w:lang w:val="es-ES"/>
        </w:rPr>
        <w:tab/>
      </w:r>
      <w:r w:rsidRPr="0054757D">
        <w:rPr>
          <w:rFonts w:ascii="GHEA Grapalat" w:hAnsi="GHEA Grapalat" w:cs="Sylfaen"/>
          <w:sz w:val="20"/>
          <w:szCs w:val="20"/>
          <w:u w:val="single"/>
          <w:lang w:val="es-ES"/>
        </w:rPr>
        <w:tab/>
      </w:r>
      <w:r w:rsidRPr="0054757D">
        <w:rPr>
          <w:rFonts w:ascii="GHEA Grapalat" w:hAnsi="GHEA Grapalat" w:cs="Sylfaen"/>
          <w:sz w:val="20"/>
          <w:szCs w:val="20"/>
          <w:u w:val="single"/>
          <w:lang w:val="es-ES"/>
        </w:rPr>
        <w:tab/>
      </w:r>
      <w:r w:rsidRPr="0054757D">
        <w:rPr>
          <w:rFonts w:ascii="GHEA Grapalat" w:hAnsi="GHEA Grapalat" w:cs="Sylfaen"/>
          <w:sz w:val="20"/>
          <w:szCs w:val="20"/>
          <w:u w:val="single"/>
          <w:lang w:val="es-ES"/>
        </w:rPr>
        <w:tab/>
      </w:r>
      <w:r w:rsidRPr="0054757D">
        <w:rPr>
          <w:rFonts w:ascii="GHEA Grapalat" w:hAnsi="GHEA Grapalat" w:cs="Sylfaen"/>
          <w:sz w:val="20"/>
          <w:szCs w:val="20"/>
          <w:lang w:val="es-ES"/>
        </w:rPr>
        <w:t xml:space="preserve">ռեզիդենտ:  </w:t>
      </w:r>
    </w:p>
    <w:p w:rsidR="00C028C0" w:rsidRPr="0054757D" w:rsidRDefault="00C028C0" w:rsidP="00C028C0">
      <w:pPr>
        <w:spacing w:after="0" w:line="240" w:lineRule="auto"/>
        <w:jc w:val="both"/>
        <w:rPr>
          <w:rFonts w:ascii="GHEA Grapalat" w:hAnsi="GHEA Grapalat" w:cs="Arial"/>
          <w:vertAlign w:val="superscript"/>
          <w:lang w:val="es-ES"/>
        </w:rPr>
      </w:pPr>
      <w:r w:rsidRPr="0054757D">
        <w:rPr>
          <w:rFonts w:ascii="GHEA Grapalat" w:hAnsi="GHEA Grapalat" w:cs="Arial"/>
          <w:vertAlign w:val="superscript"/>
          <w:lang w:val="es-ES"/>
        </w:rPr>
        <w:t xml:space="preserve">                                               երկրի անվանումը</w:t>
      </w:r>
    </w:p>
    <w:p w:rsidR="00C028C0" w:rsidRPr="0054757D" w:rsidDel="00437CDB" w:rsidRDefault="00C028C0" w:rsidP="00C028C0">
      <w:pPr>
        <w:spacing w:after="0" w:line="240" w:lineRule="auto"/>
        <w:jc w:val="both"/>
        <w:rPr>
          <w:rFonts w:ascii="GHEA Grapalat" w:hAnsi="GHEA Grapalat" w:cs="Sylfaen"/>
          <w:sz w:val="20"/>
          <w:szCs w:val="20"/>
          <w:lang w:val="es-ES"/>
        </w:rPr>
      </w:pPr>
    </w:p>
    <w:p w:rsidR="00C028C0" w:rsidRPr="0054757D" w:rsidRDefault="00C028C0" w:rsidP="00C028C0">
      <w:pPr>
        <w:spacing w:after="0" w:line="240" w:lineRule="auto"/>
        <w:jc w:val="both"/>
        <w:rPr>
          <w:rFonts w:ascii="GHEA Grapalat" w:hAnsi="GHEA Grapalat" w:cs="Sylfaen"/>
          <w:sz w:val="20"/>
          <w:szCs w:val="20"/>
          <w:lang w:val="es-ES"/>
        </w:rPr>
      </w:pPr>
      <w:r w:rsidRPr="0054757D">
        <w:rPr>
          <w:rFonts w:ascii="GHEA Grapalat" w:hAnsi="GHEA Grapalat" w:cs="Sylfaen"/>
          <w:sz w:val="20"/>
          <w:szCs w:val="20"/>
          <w:lang w:val="es-ES"/>
        </w:rPr>
        <w:t xml:space="preserve">                </w:t>
      </w:r>
    </w:p>
    <w:p w:rsidR="00C028C0" w:rsidRPr="0054757D" w:rsidRDefault="00C028C0" w:rsidP="00C028C0">
      <w:pPr>
        <w:spacing w:after="0" w:line="240" w:lineRule="auto"/>
        <w:jc w:val="both"/>
        <w:rPr>
          <w:rFonts w:ascii="GHEA Grapalat" w:hAnsi="GHEA Grapalat" w:cs="Sylfaen"/>
          <w:sz w:val="20"/>
          <w:szCs w:val="20"/>
          <w:lang w:val="es-ES"/>
        </w:rPr>
      </w:pPr>
      <w:r w:rsidRPr="0054757D">
        <w:rPr>
          <w:rFonts w:ascii="GHEA Grapalat" w:hAnsi="GHEA Grapalat"/>
          <w:sz w:val="20"/>
          <w:szCs w:val="20"/>
          <w:u w:val="single"/>
          <w:lang w:val="es-ES"/>
        </w:rPr>
        <w:t xml:space="preserve">                                         </w:t>
      </w:r>
      <w:r w:rsidRPr="0054757D">
        <w:rPr>
          <w:rFonts w:ascii="GHEA Grapalat" w:hAnsi="GHEA Grapalat"/>
          <w:sz w:val="20"/>
          <w:szCs w:val="20"/>
          <w:lang w:val="es-ES"/>
        </w:rPr>
        <w:t>-</w:t>
      </w:r>
      <w:r w:rsidRPr="0054757D">
        <w:rPr>
          <w:rFonts w:ascii="GHEA Grapalat" w:hAnsi="GHEA Grapalat" w:cs="Sylfaen"/>
          <w:sz w:val="20"/>
          <w:szCs w:val="20"/>
          <w:lang w:val="es-ES"/>
        </w:rPr>
        <w:t>ի՝</w:t>
      </w:r>
    </w:p>
    <w:p w:rsidR="00C028C0" w:rsidRPr="0054757D" w:rsidRDefault="00C028C0" w:rsidP="00C028C0">
      <w:pPr>
        <w:spacing w:after="0" w:line="240" w:lineRule="auto"/>
        <w:jc w:val="both"/>
        <w:rPr>
          <w:rFonts w:ascii="GHEA Grapalat" w:hAnsi="GHEA Grapalat" w:cs="Arial"/>
          <w:sz w:val="20"/>
          <w:szCs w:val="20"/>
          <w:lang w:val="es-ES"/>
        </w:rPr>
      </w:pPr>
      <w:r w:rsidRPr="0054757D">
        <w:rPr>
          <w:rFonts w:ascii="GHEA Grapalat" w:hAnsi="GHEA Grapalat" w:cs="Sylfaen"/>
          <w:vertAlign w:val="superscript"/>
          <w:lang w:val="es-ES"/>
        </w:rPr>
        <w:t xml:space="preserve">           մասնակցի</w:t>
      </w:r>
      <w:r w:rsidRPr="0054757D">
        <w:rPr>
          <w:rFonts w:ascii="GHEA Grapalat" w:hAnsi="GHEA Grapalat" w:cs="Arial"/>
          <w:vertAlign w:val="superscript"/>
          <w:lang w:val="es-ES"/>
        </w:rPr>
        <w:t xml:space="preserve"> </w:t>
      </w:r>
      <w:r w:rsidRPr="0054757D">
        <w:rPr>
          <w:rFonts w:ascii="GHEA Grapalat" w:hAnsi="GHEA Grapalat" w:cs="Sylfaen"/>
          <w:vertAlign w:val="superscript"/>
          <w:lang w:val="es-ES"/>
        </w:rPr>
        <w:t>անվանումը</w:t>
      </w:r>
    </w:p>
    <w:p w:rsidR="00C028C0" w:rsidRPr="0054757D" w:rsidRDefault="00C028C0" w:rsidP="00C028C0">
      <w:pPr>
        <w:numPr>
          <w:ilvl w:val="0"/>
          <w:numId w:val="18"/>
        </w:numPr>
        <w:spacing w:after="0" w:line="240" w:lineRule="auto"/>
        <w:jc w:val="both"/>
        <w:rPr>
          <w:rFonts w:ascii="GHEA Grapalat" w:hAnsi="GHEA Grapalat" w:cs="Arial"/>
          <w:u w:val="single"/>
          <w:lang w:val="es-ES"/>
        </w:rPr>
      </w:pPr>
      <w:r w:rsidRPr="0054757D">
        <w:rPr>
          <w:rFonts w:ascii="GHEA Grapalat" w:hAnsi="GHEA Grapalat" w:cs="Arial"/>
          <w:sz w:val="20"/>
          <w:szCs w:val="20"/>
          <w:lang w:val="es-ES"/>
        </w:rPr>
        <w:t xml:space="preserve">հարկ վճարողի հաշվառման համարն </w:t>
      </w:r>
      <w:r w:rsidRPr="0054757D">
        <w:rPr>
          <w:rFonts w:ascii="GHEA Grapalat" w:hAnsi="GHEA Grapalat" w:cs="Sylfaen"/>
          <w:sz w:val="20"/>
          <w:szCs w:val="20"/>
          <w:lang w:val="es-ES"/>
        </w:rPr>
        <w:t>է</w:t>
      </w:r>
      <w:r w:rsidRPr="0054757D">
        <w:rPr>
          <w:rFonts w:ascii="GHEA Grapalat" w:hAnsi="GHEA Grapalat" w:cs="Arial"/>
          <w:sz w:val="20"/>
          <w:szCs w:val="20"/>
          <w:lang w:val="es-ES"/>
        </w:rPr>
        <w:t>`</w:t>
      </w:r>
      <w:r w:rsidRPr="0054757D">
        <w:rPr>
          <w:rFonts w:ascii="GHEA Grapalat" w:hAnsi="GHEA Grapalat" w:cs="Arial"/>
          <w:lang w:val="es-ES"/>
        </w:rPr>
        <w:t xml:space="preserve"> </w:t>
      </w:r>
      <w:r w:rsidRPr="0054757D">
        <w:rPr>
          <w:rFonts w:ascii="GHEA Grapalat" w:hAnsi="GHEA Grapalat" w:cs="Arial"/>
          <w:u w:val="single"/>
          <w:lang w:val="es-ES"/>
        </w:rPr>
        <w:tab/>
      </w:r>
      <w:r w:rsidRPr="0054757D">
        <w:rPr>
          <w:rFonts w:ascii="GHEA Grapalat" w:hAnsi="GHEA Grapalat" w:cs="Arial"/>
          <w:u w:val="single"/>
          <w:lang w:val="es-ES"/>
        </w:rPr>
        <w:tab/>
      </w:r>
      <w:r w:rsidRPr="0054757D">
        <w:rPr>
          <w:rFonts w:ascii="GHEA Grapalat" w:hAnsi="GHEA Grapalat" w:cs="Arial"/>
          <w:u w:val="single"/>
          <w:lang w:val="es-ES"/>
        </w:rPr>
        <w:tab/>
      </w:r>
      <w:r w:rsidRPr="0054757D">
        <w:rPr>
          <w:rFonts w:ascii="GHEA Grapalat" w:hAnsi="GHEA Grapalat" w:cs="Arial"/>
          <w:u w:val="single"/>
          <w:lang w:val="es-ES"/>
        </w:rPr>
        <w:tab/>
      </w:r>
      <w:r w:rsidRPr="0054757D">
        <w:rPr>
          <w:rFonts w:ascii="GHEA Grapalat" w:hAnsi="GHEA Grapalat" w:cs="Arial"/>
          <w:u w:val="single"/>
          <w:lang w:val="es-ES"/>
        </w:rPr>
        <w:tab/>
        <w:t>.</w:t>
      </w:r>
    </w:p>
    <w:p w:rsidR="00C028C0" w:rsidRPr="0054757D" w:rsidRDefault="00C028C0" w:rsidP="00C028C0">
      <w:pPr>
        <w:spacing w:after="0" w:line="240" w:lineRule="auto"/>
        <w:jc w:val="both"/>
        <w:rPr>
          <w:rFonts w:ascii="GHEA Grapalat" w:hAnsi="GHEA Grapalat" w:cs="Arial"/>
          <w:vertAlign w:val="superscript"/>
          <w:lang w:val="es-ES"/>
        </w:rPr>
      </w:pPr>
      <w:r w:rsidRPr="0054757D">
        <w:rPr>
          <w:rFonts w:ascii="GHEA Grapalat" w:hAnsi="GHEA Grapalat" w:cs="Sylfaen"/>
          <w:vertAlign w:val="superscript"/>
          <w:lang w:val="es-ES"/>
        </w:rPr>
        <w:t xml:space="preserve">               </w:t>
      </w:r>
      <w:r w:rsidRPr="0054757D">
        <w:rPr>
          <w:rFonts w:ascii="GHEA Grapalat" w:hAnsi="GHEA Grapalat" w:cs="Arial"/>
          <w:vertAlign w:val="superscript"/>
          <w:lang w:val="es-ES"/>
        </w:rPr>
        <w:t xml:space="preserve">                                                                                                     հարկի վճարողի հաշվառման համարը</w:t>
      </w:r>
    </w:p>
    <w:p w:rsidR="00C028C0" w:rsidRPr="0054757D" w:rsidRDefault="00C028C0" w:rsidP="00C028C0">
      <w:pPr>
        <w:numPr>
          <w:ilvl w:val="0"/>
          <w:numId w:val="18"/>
        </w:numPr>
        <w:spacing w:after="0" w:line="240" w:lineRule="auto"/>
        <w:jc w:val="both"/>
        <w:rPr>
          <w:rFonts w:ascii="GHEA Grapalat" w:hAnsi="GHEA Grapalat"/>
          <w:u w:val="single"/>
          <w:lang w:val="es-ES"/>
        </w:rPr>
      </w:pPr>
      <w:r w:rsidRPr="0054757D">
        <w:rPr>
          <w:rFonts w:ascii="GHEA Grapalat" w:hAnsi="GHEA Grapalat" w:cs="Sylfaen"/>
          <w:sz w:val="20"/>
          <w:szCs w:val="20"/>
          <w:lang w:val="es-ES"/>
        </w:rPr>
        <w:t>էլեկտրոնային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փոստի</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հասցեն</w:t>
      </w:r>
      <w:r w:rsidRPr="0054757D">
        <w:rPr>
          <w:rFonts w:ascii="GHEA Grapalat" w:hAnsi="GHEA Grapalat" w:cs="Arial"/>
          <w:sz w:val="20"/>
          <w:szCs w:val="20"/>
          <w:lang w:val="es-ES"/>
        </w:rPr>
        <w:t xml:space="preserve"> </w:t>
      </w:r>
      <w:r w:rsidRPr="0054757D">
        <w:rPr>
          <w:rFonts w:ascii="GHEA Grapalat" w:hAnsi="GHEA Grapalat" w:cs="Sylfaen"/>
          <w:sz w:val="20"/>
          <w:szCs w:val="20"/>
          <w:lang w:val="es-ES"/>
        </w:rPr>
        <w:t>է</w:t>
      </w:r>
      <w:r w:rsidRPr="0054757D">
        <w:rPr>
          <w:rFonts w:ascii="GHEA Grapalat" w:hAnsi="GHEA Grapalat" w:cs="Arial"/>
          <w:sz w:val="20"/>
          <w:szCs w:val="20"/>
          <w:lang w:val="es-ES"/>
        </w:rPr>
        <w:t>`</w:t>
      </w:r>
      <w:r w:rsidRPr="0054757D">
        <w:rPr>
          <w:rFonts w:ascii="GHEA Grapalat" w:hAnsi="GHEA Grapalat" w:cs="Arial"/>
          <w:lang w:val="es-ES"/>
        </w:rPr>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w:t>
      </w:r>
    </w:p>
    <w:p w:rsidR="00C028C0" w:rsidRPr="0054757D" w:rsidRDefault="00C028C0" w:rsidP="00C028C0">
      <w:pPr>
        <w:spacing w:after="0" w:line="240" w:lineRule="auto"/>
        <w:jc w:val="both"/>
        <w:rPr>
          <w:rFonts w:ascii="GHEA Grapalat" w:hAnsi="GHEA Grapalat"/>
          <w:sz w:val="10"/>
          <w:szCs w:val="10"/>
          <w:lang w:val="es-ES"/>
        </w:rPr>
      </w:pPr>
      <w:r w:rsidRPr="0054757D">
        <w:rPr>
          <w:rFonts w:ascii="GHEA Grapalat" w:hAnsi="GHEA Grapalat" w:cs="Arial"/>
          <w:vertAlign w:val="superscript"/>
          <w:lang w:val="es-ES"/>
        </w:rPr>
        <w:t xml:space="preserve">                                                                                                                          էլեկտրոնային փոստի հասցեն</w:t>
      </w:r>
    </w:p>
    <w:p w:rsidR="00C028C0" w:rsidRPr="0054757D" w:rsidRDefault="00C028C0" w:rsidP="00C028C0">
      <w:pPr>
        <w:spacing w:after="0" w:line="240" w:lineRule="auto"/>
        <w:jc w:val="right"/>
        <w:rPr>
          <w:rFonts w:ascii="GHEA Grapalat" w:hAnsi="GHEA Grapalat"/>
          <w:sz w:val="10"/>
          <w:szCs w:val="10"/>
          <w:lang w:val="es-ES"/>
        </w:rPr>
      </w:pPr>
    </w:p>
    <w:p w:rsidR="00C028C0" w:rsidRPr="0054757D" w:rsidRDefault="00C028C0" w:rsidP="00C028C0">
      <w:pPr>
        <w:spacing w:after="0" w:line="240" w:lineRule="auto"/>
        <w:jc w:val="right"/>
        <w:rPr>
          <w:rFonts w:ascii="GHEA Grapalat" w:hAnsi="GHEA Grapalat"/>
          <w:sz w:val="10"/>
          <w:szCs w:val="10"/>
          <w:lang w:val="es-ES"/>
        </w:rPr>
      </w:pPr>
    </w:p>
    <w:p w:rsidR="00C028C0" w:rsidRPr="0054757D" w:rsidRDefault="00C028C0" w:rsidP="00C028C0">
      <w:pPr>
        <w:spacing w:after="0" w:line="240" w:lineRule="auto"/>
        <w:jc w:val="right"/>
        <w:rPr>
          <w:rFonts w:ascii="GHEA Grapalat" w:hAnsi="GHEA Grapalat"/>
          <w:sz w:val="10"/>
          <w:szCs w:val="10"/>
          <w:lang w:val="es-ES"/>
        </w:rPr>
      </w:pPr>
    </w:p>
    <w:p w:rsidR="00C028C0" w:rsidRPr="0054757D" w:rsidRDefault="00C028C0" w:rsidP="00C028C0">
      <w:pPr>
        <w:spacing w:after="0" w:line="240" w:lineRule="auto"/>
        <w:jc w:val="right"/>
        <w:rPr>
          <w:rFonts w:ascii="GHEA Grapalat" w:hAnsi="GHEA Grapalat"/>
          <w:sz w:val="10"/>
          <w:szCs w:val="10"/>
          <w:lang w:val="hy-AM"/>
        </w:rPr>
      </w:pPr>
    </w:p>
    <w:p w:rsidR="00C028C0" w:rsidRPr="0054757D" w:rsidRDefault="00C028C0" w:rsidP="00C028C0">
      <w:pPr>
        <w:numPr>
          <w:ilvl w:val="0"/>
          <w:numId w:val="18"/>
        </w:numPr>
        <w:spacing w:after="0" w:line="240" w:lineRule="auto"/>
        <w:jc w:val="both"/>
        <w:rPr>
          <w:rFonts w:ascii="GHEA Grapalat" w:hAnsi="GHEA Grapalat" w:cs="Arial"/>
          <w:vertAlign w:val="superscript"/>
          <w:lang w:val="es-ES"/>
        </w:rPr>
      </w:pPr>
      <w:r w:rsidRPr="0054757D">
        <w:rPr>
          <w:rFonts w:ascii="GHEA Grapalat" w:hAnsi="GHEA Grapalat"/>
          <w:sz w:val="20"/>
          <w:szCs w:val="20"/>
          <w:lang w:val="hy-AM"/>
        </w:rPr>
        <w:t xml:space="preserve">գործունեության հասցեն է՝ </w:t>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rPr>
        <w:t>.</w:t>
      </w:r>
      <w:r w:rsidRPr="0054757D">
        <w:rPr>
          <w:rFonts w:ascii="GHEA Grapalat" w:hAnsi="GHEA Grapalat"/>
          <w:sz w:val="20"/>
          <w:szCs w:val="20"/>
          <w:lang w:val="es-ES"/>
        </w:rPr>
        <w:t xml:space="preserve">                                    </w:t>
      </w:r>
    </w:p>
    <w:p w:rsidR="00C028C0" w:rsidRPr="0054757D" w:rsidRDefault="00C028C0" w:rsidP="00C028C0">
      <w:pPr>
        <w:spacing w:after="0" w:line="240" w:lineRule="auto"/>
        <w:jc w:val="both"/>
        <w:rPr>
          <w:rFonts w:ascii="GHEA Grapalat" w:hAnsi="GHEA Grapalat"/>
          <w:sz w:val="16"/>
          <w:szCs w:val="16"/>
          <w:lang w:val="hy-AM"/>
        </w:rPr>
      </w:pPr>
      <w:r w:rsidRPr="0054757D">
        <w:rPr>
          <w:rFonts w:ascii="GHEA Grapalat" w:hAnsi="GHEA Grapalat"/>
          <w:sz w:val="16"/>
          <w:szCs w:val="16"/>
          <w:lang w:val="hy-AM"/>
        </w:rPr>
        <w:t xml:space="preserve">                                                                                                 գործունեության հասցեն</w:t>
      </w:r>
    </w:p>
    <w:p w:rsidR="00C028C0" w:rsidRPr="0054757D" w:rsidRDefault="00C028C0" w:rsidP="00C028C0">
      <w:pPr>
        <w:spacing w:after="0" w:line="240" w:lineRule="auto"/>
        <w:jc w:val="right"/>
        <w:rPr>
          <w:rFonts w:ascii="GHEA Grapalat" w:hAnsi="GHEA Grapalat"/>
          <w:sz w:val="10"/>
          <w:szCs w:val="10"/>
          <w:lang w:val="hy-AM"/>
        </w:rPr>
      </w:pPr>
    </w:p>
    <w:p w:rsidR="00C028C0" w:rsidRPr="0054757D" w:rsidRDefault="00C028C0" w:rsidP="00C028C0">
      <w:pPr>
        <w:spacing w:after="0" w:line="240" w:lineRule="auto"/>
        <w:ind w:firstLine="708"/>
        <w:jc w:val="both"/>
        <w:rPr>
          <w:rFonts w:ascii="GHEA Grapalat" w:hAnsi="GHEA Grapalat" w:cs="Arial"/>
          <w:sz w:val="20"/>
          <w:szCs w:val="20"/>
          <w:lang w:val="hy-AM"/>
        </w:rPr>
      </w:pPr>
    </w:p>
    <w:p w:rsidR="00C028C0" w:rsidRPr="0054757D" w:rsidRDefault="00C028C0" w:rsidP="00C028C0">
      <w:pPr>
        <w:spacing w:after="0" w:line="240" w:lineRule="auto"/>
        <w:jc w:val="both"/>
        <w:rPr>
          <w:rFonts w:ascii="GHEA Grapalat" w:hAnsi="GHEA Grapalat" w:cs="Arial"/>
          <w:u w:val="single"/>
          <w:vertAlign w:val="superscript"/>
        </w:rPr>
      </w:pPr>
      <w:r w:rsidRPr="0054757D">
        <w:rPr>
          <w:rFonts w:ascii="GHEA Grapalat" w:hAnsi="GHEA Grapalat"/>
          <w:sz w:val="20"/>
          <w:szCs w:val="20"/>
          <w:lang w:val="es-ES"/>
        </w:rPr>
        <w:t xml:space="preserve">   </w:t>
      </w:r>
      <w:r w:rsidRPr="0054757D">
        <w:rPr>
          <w:rFonts w:ascii="GHEA Grapalat" w:hAnsi="GHEA Grapalat"/>
          <w:sz w:val="20"/>
          <w:szCs w:val="20"/>
          <w:lang w:val="hy-AM"/>
        </w:rPr>
        <w:t xml:space="preserve">հեռախոսահամարն է՝ </w:t>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lang w:val="hy-AM"/>
        </w:rPr>
        <w:tab/>
      </w:r>
      <w:r w:rsidRPr="0054757D">
        <w:rPr>
          <w:rFonts w:ascii="GHEA Grapalat" w:hAnsi="GHEA Grapalat"/>
          <w:sz w:val="20"/>
          <w:szCs w:val="20"/>
          <w:u w:val="single"/>
        </w:rPr>
        <w:t>.</w:t>
      </w:r>
    </w:p>
    <w:p w:rsidR="00C028C0" w:rsidRPr="0054757D" w:rsidRDefault="00C028C0" w:rsidP="00C028C0">
      <w:pPr>
        <w:spacing w:after="0" w:line="240" w:lineRule="auto"/>
        <w:jc w:val="both"/>
        <w:rPr>
          <w:rFonts w:ascii="GHEA Grapalat" w:hAnsi="GHEA Grapalat"/>
          <w:sz w:val="16"/>
          <w:szCs w:val="16"/>
          <w:lang w:val="hy-AM"/>
        </w:rPr>
      </w:pPr>
      <w:r w:rsidRPr="0054757D">
        <w:rPr>
          <w:rFonts w:ascii="GHEA Grapalat" w:hAnsi="GHEA Grapalat"/>
          <w:sz w:val="16"/>
          <w:szCs w:val="16"/>
          <w:lang w:val="hy-AM"/>
        </w:rPr>
        <w:t xml:space="preserve">                                                                                                 հեռախոսի համարը</w:t>
      </w:r>
    </w:p>
    <w:p w:rsidR="00C028C0" w:rsidRPr="0054757D" w:rsidRDefault="00C028C0" w:rsidP="00C028C0">
      <w:pPr>
        <w:spacing w:after="0" w:line="240" w:lineRule="auto"/>
        <w:ind w:firstLine="709"/>
        <w:jc w:val="both"/>
        <w:rPr>
          <w:rFonts w:ascii="GHEA Grapalat" w:hAnsi="GHEA Grapalat" w:cs="Arial"/>
          <w:sz w:val="20"/>
          <w:szCs w:val="20"/>
          <w:lang w:val="hy-AM"/>
        </w:rPr>
      </w:pPr>
    </w:p>
    <w:p w:rsidR="00C028C0" w:rsidRPr="0054757D" w:rsidRDefault="00C028C0" w:rsidP="00C028C0">
      <w:pPr>
        <w:spacing w:after="0" w:line="240" w:lineRule="auto"/>
        <w:ind w:firstLine="709"/>
        <w:jc w:val="both"/>
        <w:rPr>
          <w:rFonts w:ascii="GHEA Grapalat" w:hAnsi="GHEA Grapalat"/>
          <w:sz w:val="20"/>
          <w:lang w:val="es-ES"/>
        </w:rPr>
      </w:pPr>
      <w:r w:rsidRPr="0054757D">
        <w:rPr>
          <w:rFonts w:ascii="GHEA Grapalat" w:hAnsi="GHEA Grapalat" w:cs="Arial"/>
          <w:sz w:val="20"/>
          <w:szCs w:val="20"/>
          <w:lang w:val="es-ES"/>
        </w:rPr>
        <w:t>Սույնով</w:t>
      </w:r>
      <w:r w:rsidRPr="0054757D">
        <w:rPr>
          <w:rFonts w:ascii="GHEA Grapalat" w:hAnsi="GHEA Grapalat"/>
          <w:sz w:val="20"/>
          <w:lang w:val="hy-AM"/>
        </w:rPr>
        <w:t xml:space="preserve">  </w:t>
      </w:r>
      <w:r w:rsidRPr="0054757D">
        <w:rPr>
          <w:rFonts w:ascii="GHEA Grapalat" w:hAnsi="GHEA Grapalat"/>
          <w:sz w:val="20"/>
          <w:u w:val="single"/>
          <w:lang w:val="hy-AM"/>
        </w:rPr>
        <w:t xml:space="preserve">                                                </w:t>
      </w:r>
      <w:r w:rsidRPr="0054757D">
        <w:rPr>
          <w:rFonts w:ascii="GHEA Grapalat" w:hAnsi="GHEA Grapalat"/>
          <w:sz w:val="20"/>
          <w:u w:val="single"/>
          <w:lang w:val="es-ES"/>
        </w:rPr>
        <w:t xml:space="preserve">                         </w:t>
      </w:r>
      <w:r w:rsidRPr="0054757D">
        <w:rPr>
          <w:rFonts w:ascii="GHEA Grapalat" w:hAnsi="GHEA Grapalat"/>
          <w:sz w:val="20"/>
          <w:u w:val="single"/>
          <w:lang w:val="hy-AM"/>
        </w:rPr>
        <w:t xml:space="preserve">          </w:t>
      </w:r>
      <w:r w:rsidRPr="0054757D">
        <w:rPr>
          <w:rFonts w:ascii="GHEA Grapalat" w:hAnsi="GHEA Grapalat"/>
          <w:lang w:val="hy-AM"/>
        </w:rPr>
        <w:t>-</w:t>
      </w:r>
      <w:r w:rsidRPr="0054757D">
        <w:rPr>
          <w:rFonts w:ascii="GHEA Grapalat" w:hAnsi="GHEA Grapalat" w:cs="Arial"/>
          <w:sz w:val="20"/>
          <w:szCs w:val="20"/>
          <w:lang w:val="es-ES"/>
        </w:rPr>
        <w:t>ն հայտարարում և հավաստում է, որ՝</w:t>
      </w:r>
      <w:r w:rsidRPr="0054757D">
        <w:rPr>
          <w:rFonts w:ascii="GHEA Grapalat" w:hAnsi="GHEA Grapalat" w:cs="Arial"/>
          <w:lang w:val="hy-AM"/>
        </w:rPr>
        <w:t xml:space="preserve"> </w:t>
      </w:r>
    </w:p>
    <w:p w:rsidR="00C028C0" w:rsidRPr="0054757D" w:rsidRDefault="00C028C0" w:rsidP="00C028C0">
      <w:pPr>
        <w:spacing w:after="0" w:line="240" w:lineRule="auto"/>
        <w:jc w:val="both"/>
        <w:rPr>
          <w:rFonts w:ascii="GHEA Grapalat" w:hAnsi="GHEA Grapalat"/>
          <w:i/>
          <w:sz w:val="16"/>
          <w:vertAlign w:val="superscript"/>
          <w:lang w:val="es-ES"/>
        </w:rPr>
      </w:pPr>
      <w:r w:rsidRPr="0054757D">
        <w:rPr>
          <w:rFonts w:ascii="GHEA Grapalat" w:hAnsi="GHEA Grapalat"/>
          <w:sz w:val="20"/>
          <w:lang w:val="hy-AM"/>
        </w:rPr>
        <w:tab/>
      </w:r>
      <w:r w:rsidRPr="0054757D">
        <w:rPr>
          <w:rFonts w:ascii="GHEA Grapalat" w:hAnsi="GHEA Grapalat"/>
          <w:sz w:val="20"/>
          <w:lang w:val="hy-AM"/>
        </w:rPr>
        <w:tab/>
      </w:r>
      <w:r w:rsidRPr="0054757D">
        <w:rPr>
          <w:rFonts w:ascii="GHEA Grapalat" w:hAnsi="GHEA Grapalat"/>
          <w:sz w:val="20"/>
          <w:lang w:val="es-ES"/>
        </w:rPr>
        <w:t xml:space="preserve">                                    </w:t>
      </w:r>
      <w:r w:rsidRPr="0054757D">
        <w:rPr>
          <w:rFonts w:ascii="GHEA Grapalat" w:hAnsi="GHEA Grapalat" w:cs="Sylfaen"/>
          <w:vertAlign w:val="superscript"/>
          <w:lang w:val="hy-AM"/>
        </w:rPr>
        <w:t>մասնակցի անվանում</w:t>
      </w:r>
    </w:p>
    <w:p w:rsidR="00C028C0" w:rsidRPr="0054757D" w:rsidRDefault="00C028C0" w:rsidP="00C028C0">
      <w:pPr>
        <w:spacing w:after="0" w:line="240" w:lineRule="auto"/>
        <w:ind w:firstLine="708"/>
        <w:jc w:val="both"/>
        <w:rPr>
          <w:rFonts w:ascii="GHEA Grapalat" w:hAnsi="GHEA Grapalat" w:cs="Sylfaen"/>
          <w:sz w:val="20"/>
          <w:lang w:val="hy-AM"/>
        </w:rPr>
      </w:pPr>
      <w:r w:rsidRPr="0054757D">
        <w:rPr>
          <w:rFonts w:ascii="GHEA Grapalat" w:hAnsi="GHEA Grapalat" w:cs="Arial"/>
          <w:sz w:val="20"/>
          <w:szCs w:val="20"/>
          <w:lang w:val="es-ES"/>
        </w:rPr>
        <w:t>1) բավարարում է «</w:t>
      </w:r>
      <w:r>
        <w:rPr>
          <w:rFonts w:ascii="GHEA Grapalat" w:hAnsi="GHEA Grapalat" w:cs="Arial"/>
          <w:sz w:val="20"/>
          <w:szCs w:val="20"/>
          <w:lang w:val="es-ES"/>
        </w:rPr>
        <w:t>ՀՀ ԼՄՏՀ-ԳՀԾՁԲ-20/51</w:t>
      </w:r>
      <w:r w:rsidRPr="0054757D">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 </w:t>
      </w:r>
      <w:r w:rsidRPr="0054757D">
        <w:rPr>
          <w:rFonts w:ascii="GHEA Grapalat" w:hAnsi="GHEA Grapalat" w:cs="Arial"/>
          <w:sz w:val="20"/>
          <w:szCs w:val="20"/>
          <w:lang w:val="es-ES"/>
        </w:rPr>
        <w:t xml:space="preserve">հրավերով սահմանված մասնակցության իրավունքի պահանջներին </w:t>
      </w:r>
      <w:r w:rsidRPr="0054757D">
        <w:rPr>
          <w:rFonts w:ascii="GHEA Grapalat" w:hAnsi="GHEA Grapalat" w:cs="Arial"/>
          <w:sz w:val="20"/>
          <w:szCs w:val="20"/>
          <w:lang w:val="hy-AM"/>
        </w:rPr>
        <w:t xml:space="preserve"> և </w:t>
      </w:r>
      <w:r w:rsidRPr="0054757D">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54757D">
        <w:rPr>
          <w:rFonts w:ascii="GHEA Grapalat" w:hAnsi="GHEA Grapalat" w:cs="Sylfaen"/>
          <w:sz w:val="20"/>
          <w:lang w:val="es-ES"/>
        </w:rPr>
        <w:t>.</w:t>
      </w:r>
      <w:r w:rsidRPr="0054757D">
        <w:rPr>
          <w:rFonts w:ascii="GHEA Grapalat" w:hAnsi="GHEA Grapalat" w:cs="Sylfaen"/>
          <w:sz w:val="20"/>
          <w:lang w:val="hy-AM"/>
        </w:rPr>
        <w:t xml:space="preserve"> </w:t>
      </w:r>
    </w:p>
    <w:p w:rsidR="00C028C0" w:rsidRPr="0054757D" w:rsidRDefault="00C028C0" w:rsidP="00C028C0">
      <w:pPr>
        <w:spacing w:after="0" w:line="240" w:lineRule="auto"/>
        <w:ind w:firstLine="708"/>
        <w:jc w:val="both"/>
        <w:rPr>
          <w:rFonts w:ascii="GHEA Grapalat" w:hAnsi="GHEA Grapalat" w:cs="Arial"/>
          <w:lang w:val="es-ES"/>
        </w:rPr>
      </w:pPr>
      <w:r w:rsidRPr="0054757D">
        <w:rPr>
          <w:rFonts w:ascii="GHEA Grapalat" w:hAnsi="GHEA Grapalat" w:cs="Arial"/>
          <w:sz w:val="20"/>
          <w:szCs w:val="20"/>
          <w:lang w:val="hy-AM"/>
        </w:rPr>
        <w:t>2</w:t>
      </w:r>
      <w:r w:rsidRPr="0054757D">
        <w:rPr>
          <w:rFonts w:ascii="GHEA Grapalat" w:hAnsi="GHEA Grapalat" w:cs="Arial"/>
          <w:sz w:val="20"/>
          <w:szCs w:val="20"/>
          <w:lang w:val="es-ES"/>
        </w:rPr>
        <w:t xml:space="preserve">) </w:t>
      </w:r>
      <w:r w:rsidRPr="0054757D">
        <w:rPr>
          <w:rFonts w:ascii="GHEA Grapalat" w:hAnsi="GHEA Grapalat"/>
          <w:lang w:val="es-ES"/>
        </w:rPr>
        <w:t>«</w:t>
      </w:r>
      <w:r>
        <w:rPr>
          <w:rFonts w:ascii="GHEA Grapalat" w:hAnsi="GHEA Grapalat" w:cs="Arial"/>
          <w:sz w:val="20"/>
          <w:szCs w:val="20"/>
          <w:lang w:val="es-ES"/>
        </w:rPr>
        <w:t>ՀՀ ԼՄՏՀ-ԳՀԾՁԲ-20/51</w:t>
      </w:r>
      <w:r w:rsidRPr="00EC06BC">
        <w:rPr>
          <w:rFonts w:ascii="GHEA Grapalat" w:hAnsi="GHEA Grapalat" w:cs="Arial"/>
          <w:sz w:val="20"/>
          <w:szCs w:val="20"/>
          <w:lang w:val="es-ES"/>
        </w:rPr>
        <w:t xml:space="preserve">» </w:t>
      </w:r>
      <w:r w:rsidRPr="0054757D">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հարցմանը</w:t>
      </w:r>
      <w:r w:rsidRPr="0054757D">
        <w:rPr>
          <w:rFonts w:ascii="GHEA Grapalat" w:hAnsi="GHEA Grapalat" w:cs="Arial"/>
          <w:sz w:val="20"/>
          <w:szCs w:val="20"/>
          <w:lang w:val="es-ES"/>
        </w:rPr>
        <w:t xml:space="preserve"> մասնակցելու շրջանակում`</w:t>
      </w:r>
      <w:r w:rsidRPr="0054757D">
        <w:rPr>
          <w:rFonts w:ascii="GHEA Grapalat" w:hAnsi="GHEA Grapalat" w:cs="Sylfaen"/>
          <w:lang w:val="es-ES"/>
        </w:rPr>
        <w:t xml:space="preserve">  </w:t>
      </w:r>
    </w:p>
    <w:p w:rsidR="00C028C0" w:rsidRPr="0054757D" w:rsidRDefault="00C028C0" w:rsidP="00C028C0">
      <w:pPr>
        <w:numPr>
          <w:ilvl w:val="0"/>
          <w:numId w:val="18"/>
        </w:numPr>
        <w:spacing w:after="0" w:line="240" w:lineRule="auto"/>
        <w:ind w:left="0" w:firstLine="720"/>
        <w:jc w:val="both"/>
        <w:rPr>
          <w:rFonts w:ascii="GHEA Grapalat" w:hAnsi="GHEA Grapalat" w:cs="Arial"/>
          <w:sz w:val="20"/>
          <w:szCs w:val="20"/>
          <w:lang w:val="es-ES"/>
        </w:rPr>
      </w:pPr>
      <w:r w:rsidRPr="0054757D">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C028C0" w:rsidRPr="0054757D" w:rsidRDefault="00C028C0" w:rsidP="00C028C0">
      <w:pPr>
        <w:numPr>
          <w:ilvl w:val="0"/>
          <w:numId w:val="18"/>
        </w:numPr>
        <w:spacing w:after="0" w:line="240" w:lineRule="auto"/>
        <w:ind w:left="0" w:firstLine="720"/>
        <w:jc w:val="both"/>
        <w:rPr>
          <w:rFonts w:ascii="GHEA Grapalat" w:hAnsi="GHEA Grapalat"/>
          <w:lang w:val="es-ES"/>
        </w:rPr>
      </w:pPr>
      <w:r w:rsidRPr="0054757D">
        <w:rPr>
          <w:rFonts w:ascii="GHEA Grapalat" w:hAnsi="GHEA Grapalat" w:cs="Arial"/>
          <w:sz w:val="20"/>
          <w:szCs w:val="20"/>
          <w:lang w:val="es-ES"/>
        </w:rPr>
        <w:t>բացակայում է հրավերով սահմանված`</w:t>
      </w:r>
      <w:r w:rsidRPr="0054757D">
        <w:rPr>
          <w:rFonts w:ascii="GHEA Grapalat" w:hAnsi="GHEA Grapalat"/>
          <w:lang w:val="es-ES"/>
        </w:rPr>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cs="Arial"/>
          <w:sz w:val="20"/>
          <w:szCs w:val="20"/>
          <w:lang w:val="es-ES"/>
        </w:rPr>
        <w:t>-ին</w:t>
      </w:r>
      <w:r w:rsidRPr="0054757D">
        <w:rPr>
          <w:rFonts w:ascii="GHEA Grapalat" w:hAnsi="GHEA Grapalat"/>
          <w:lang w:val="es-ES"/>
        </w:rPr>
        <w:t xml:space="preserve"> </w:t>
      </w:r>
    </w:p>
    <w:p w:rsidR="00C028C0" w:rsidRPr="0054757D" w:rsidRDefault="00C028C0" w:rsidP="00C028C0">
      <w:pPr>
        <w:spacing w:after="0" w:line="240" w:lineRule="auto"/>
        <w:jc w:val="both"/>
        <w:rPr>
          <w:rFonts w:ascii="GHEA Grapalat" w:hAnsi="GHEA Grapalat" w:cs="Arial"/>
          <w:vertAlign w:val="superscript"/>
          <w:lang w:val="hy-AM"/>
        </w:rPr>
      </w:pPr>
      <w:r w:rsidRPr="0054757D">
        <w:rPr>
          <w:rFonts w:ascii="GHEA Grapalat" w:hAnsi="GHEA Grapalat"/>
          <w:vertAlign w:val="superscript"/>
          <w:lang w:val="es-ES"/>
        </w:rPr>
        <w:t xml:space="preserve"> </w:t>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r>
      <w:r w:rsidRPr="0054757D">
        <w:rPr>
          <w:rFonts w:ascii="GHEA Grapalat" w:hAnsi="GHEA Grapalat"/>
          <w:vertAlign w:val="superscript"/>
          <w:lang w:val="es-ES"/>
        </w:rPr>
        <w:tab/>
        <w:t xml:space="preserve">      </w:t>
      </w:r>
      <w:r w:rsidRPr="0054757D">
        <w:rPr>
          <w:rFonts w:ascii="GHEA Grapalat" w:hAnsi="GHEA Grapalat" w:cs="Sylfaen"/>
          <w:vertAlign w:val="superscript"/>
          <w:lang w:val="hy-AM"/>
        </w:rPr>
        <w:t>մասնակցի</w:t>
      </w:r>
      <w:r w:rsidRPr="0054757D">
        <w:rPr>
          <w:rFonts w:ascii="GHEA Grapalat" w:hAnsi="GHEA Grapalat" w:cs="Arial"/>
          <w:vertAlign w:val="superscript"/>
          <w:lang w:val="hy-AM"/>
        </w:rPr>
        <w:t xml:space="preserve"> </w:t>
      </w:r>
      <w:r w:rsidRPr="0054757D">
        <w:rPr>
          <w:rFonts w:ascii="GHEA Grapalat" w:hAnsi="GHEA Grapalat" w:cs="Sylfaen"/>
          <w:vertAlign w:val="superscript"/>
          <w:lang w:val="hy-AM"/>
        </w:rPr>
        <w:t>անվանումը</w:t>
      </w:r>
      <w:r w:rsidRPr="0054757D">
        <w:rPr>
          <w:rFonts w:ascii="GHEA Grapalat" w:hAnsi="GHEA Grapalat" w:cs="Arial"/>
          <w:vertAlign w:val="superscript"/>
          <w:lang w:val="hy-AM"/>
        </w:rPr>
        <w:t xml:space="preserve"> </w:t>
      </w:r>
    </w:p>
    <w:p w:rsidR="00C028C0" w:rsidRPr="0054757D" w:rsidRDefault="00C028C0" w:rsidP="00C028C0">
      <w:pPr>
        <w:spacing w:after="0" w:line="240" w:lineRule="auto"/>
        <w:jc w:val="both"/>
        <w:rPr>
          <w:rFonts w:ascii="GHEA Grapalat" w:hAnsi="GHEA Grapalat"/>
          <w:u w:val="single"/>
          <w:lang w:val="es-ES"/>
        </w:rPr>
      </w:pPr>
      <w:r w:rsidRPr="0054757D">
        <w:rPr>
          <w:rFonts w:ascii="GHEA Grapalat" w:hAnsi="GHEA Grapalat" w:cs="Arial"/>
          <w:sz w:val="20"/>
          <w:szCs w:val="20"/>
          <w:lang w:val="es-ES"/>
        </w:rPr>
        <w:t>փոխկապակցված անձանց և (կամ)</w:t>
      </w:r>
      <w:r w:rsidRPr="0054757D">
        <w:rPr>
          <w:rFonts w:ascii="GHEA Grapalat" w:hAnsi="GHEA Grapalat"/>
          <w:lang w:val="es-ES"/>
        </w:rPr>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cs="Arial"/>
          <w:sz w:val="20"/>
          <w:szCs w:val="20"/>
          <w:lang w:val="es-ES"/>
        </w:rPr>
        <w:t>-ի</w:t>
      </w:r>
      <w:r w:rsidRPr="0054757D">
        <w:rPr>
          <w:rFonts w:ascii="GHEA Grapalat" w:hAnsi="GHEA Grapalat"/>
          <w:u w:val="single"/>
          <w:lang w:val="es-ES"/>
        </w:rPr>
        <w:t xml:space="preserve">  </w:t>
      </w:r>
    </w:p>
    <w:p w:rsidR="00C028C0" w:rsidRPr="0054757D" w:rsidRDefault="00C028C0" w:rsidP="00C028C0">
      <w:pPr>
        <w:spacing w:after="0" w:line="240" w:lineRule="auto"/>
        <w:jc w:val="both"/>
        <w:rPr>
          <w:rFonts w:ascii="GHEA Grapalat" w:hAnsi="GHEA Grapalat"/>
          <w:u w:val="single"/>
          <w:lang w:val="es-ES"/>
        </w:rPr>
      </w:pP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hy-AM"/>
        </w:rPr>
        <w:t>մասնակցի</w:t>
      </w:r>
      <w:r w:rsidRPr="0054757D">
        <w:rPr>
          <w:rFonts w:ascii="GHEA Grapalat" w:hAnsi="GHEA Grapalat" w:cs="Arial"/>
          <w:vertAlign w:val="superscript"/>
          <w:lang w:val="hy-AM"/>
        </w:rPr>
        <w:t xml:space="preserve"> </w:t>
      </w:r>
      <w:r w:rsidRPr="0054757D">
        <w:rPr>
          <w:rFonts w:ascii="GHEA Grapalat" w:hAnsi="GHEA Grapalat" w:cs="Sylfaen"/>
          <w:vertAlign w:val="superscript"/>
          <w:lang w:val="hy-AM"/>
        </w:rPr>
        <w:t>անվանումը</w:t>
      </w:r>
    </w:p>
    <w:p w:rsidR="00C028C0" w:rsidRPr="0054757D" w:rsidRDefault="00C028C0" w:rsidP="00C028C0">
      <w:pPr>
        <w:spacing w:after="0" w:line="240" w:lineRule="auto"/>
        <w:jc w:val="both"/>
        <w:rPr>
          <w:rFonts w:ascii="GHEA Grapalat" w:hAnsi="GHEA Grapalat"/>
          <w:u w:val="single"/>
          <w:lang w:val="es-ES"/>
        </w:rPr>
      </w:pPr>
      <w:r w:rsidRPr="0054757D">
        <w:rPr>
          <w:rFonts w:ascii="GHEA Grapalat" w:hAnsi="GHEA Grapalat" w:cs="Arial"/>
          <w:sz w:val="20"/>
          <w:szCs w:val="20"/>
          <w:lang w:val="es-ES"/>
        </w:rPr>
        <w:t>կողմից հիմնադրված կամ ավելի քան հիսուն տոկոս</w:t>
      </w:r>
      <w:r w:rsidRPr="0054757D">
        <w:rPr>
          <w:rFonts w:ascii="GHEA Grapalat" w:hAnsi="GHEA Grapalat"/>
          <w:lang w:val="es-ES"/>
        </w:rPr>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u w:val="single"/>
          <w:lang w:val="es-ES"/>
        </w:rPr>
        <w:tab/>
      </w:r>
      <w:r w:rsidRPr="0054757D">
        <w:rPr>
          <w:rFonts w:ascii="GHEA Grapalat" w:hAnsi="GHEA Grapalat"/>
          <w:u w:val="single"/>
          <w:lang w:val="es-ES"/>
        </w:rPr>
        <w:tab/>
      </w:r>
      <w:r w:rsidRPr="0054757D">
        <w:rPr>
          <w:rFonts w:ascii="GHEA Grapalat" w:hAnsi="GHEA Grapalat"/>
          <w:u w:val="single"/>
          <w:lang w:val="es-ES"/>
        </w:rPr>
        <w:tab/>
        <w:t xml:space="preserve">                   </w:t>
      </w:r>
      <w:r w:rsidRPr="0054757D">
        <w:rPr>
          <w:rFonts w:ascii="GHEA Grapalat" w:hAnsi="GHEA Grapalat" w:cs="Arial"/>
          <w:sz w:val="20"/>
          <w:szCs w:val="20"/>
          <w:lang w:val="es-ES"/>
        </w:rPr>
        <w:t>-ին</w:t>
      </w:r>
    </w:p>
    <w:p w:rsidR="00C028C0" w:rsidRPr="0054757D" w:rsidRDefault="00C028C0" w:rsidP="00C028C0">
      <w:pPr>
        <w:spacing w:after="0" w:line="240" w:lineRule="auto"/>
        <w:jc w:val="both"/>
        <w:rPr>
          <w:rFonts w:ascii="GHEA Grapalat" w:hAnsi="GHEA Grapalat"/>
          <w:lang w:val="es-ES"/>
        </w:rPr>
      </w:pPr>
      <w:r w:rsidRPr="0054757D">
        <w:rPr>
          <w:rFonts w:ascii="GHEA Grapalat" w:hAnsi="GHEA Grapalat" w:cs="Sylfaen"/>
          <w:vertAlign w:val="superscript"/>
          <w:lang w:val="es-ES"/>
        </w:rPr>
        <w:t xml:space="preserve">                                                                     </w:t>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es-ES"/>
        </w:rPr>
        <w:tab/>
      </w:r>
      <w:r w:rsidRPr="0054757D">
        <w:rPr>
          <w:rFonts w:ascii="GHEA Grapalat" w:hAnsi="GHEA Grapalat" w:cs="Sylfaen"/>
          <w:vertAlign w:val="superscript"/>
          <w:lang w:val="hy-AM"/>
        </w:rPr>
        <w:t>մասնակցի</w:t>
      </w:r>
      <w:r w:rsidRPr="0054757D">
        <w:rPr>
          <w:rFonts w:ascii="GHEA Grapalat" w:hAnsi="GHEA Grapalat" w:cs="Arial"/>
          <w:vertAlign w:val="superscript"/>
          <w:lang w:val="hy-AM"/>
        </w:rPr>
        <w:t xml:space="preserve"> </w:t>
      </w:r>
      <w:r w:rsidRPr="0054757D">
        <w:rPr>
          <w:rFonts w:ascii="GHEA Grapalat" w:hAnsi="GHEA Grapalat" w:cs="Sylfaen"/>
          <w:vertAlign w:val="superscript"/>
          <w:lang w:val="hy-AM"/>
        </w:rPr>
        <w:t>անվանումը</w:t>
      </w:r>
    </w:p>
    <w:p w:rsidR="00C028C0" w:rsidRPr="0054757D" w:rsidRDefault="00C028C0" w:rsidP="00C028C0">
      <w:pPr>
        <w:spacing w:after="0" w:line="240" w:lineRule="auto"/>
        <w:jc w:val="both"/>
        <w:rPr>
          <w:rFonts w:ascii="GHEA Grapalat" w:hAnsi="GHEA Grapalat" w:cs="Arial"/>
          <w:sz w:val="20"/>
          <w:szCs w:val="20"/>
          <w:lang w:val="es-ES"/>
        </w:rPr>
      </w:pPr>
      <w:r w:rsidRPr="0054757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C028C0" w:rsidRPr="0054757D" w:rsidRDefault="00C028C0" w:rsidP="00C028C0">
      <w:pPr>
        <w:numPr>
          <w:ilvl w:val="0"/>
          <w:numId w:val="18"/>
        </w:numPr>
        <w:spacing w:after="0" w:line="240" w:lineRule="auto"/>
        <w:ind w:left="0" w:firstLine="720"/>
        <w:jc w:val="both"/>
        <w:rPr>
          <w:rFonts w:ascii="GHEA Grapalat" w:hAnsi="GHEA Grapalat" w:cs="Sylfaen"/>
          <w:sz w:val="20"/>
          <w:lang w:val="es-ES"/>
        </w:rPr>
      </w:pPr>
      <w:r w:rsidRPr="0054757D">
        <w:rPr>
          <w:rFonts w:ascii="GHEA Grapalat" w:hAnsi="GHEA Grapalat" w:cs="Arial"/>
          <w:sz w:val="20"/>
          <w:szCs w:val="20"/>
          <w:lang w:val="es-ES"/>
        </w:rPr>
        <w:t>ստորև ներկայացնում է հայտը ներկայացնելու օրվա դրությամբ ա</w:t>
      </w:r>
      <w:r w:rsidRPr="0054757D">
        <w:rPr>
          <w:rFonts w:ascii="GHEA Grapalat" w:hAnsi="GHEA Grapalat" w:cs="Sylfaen"/>
          <w:sz w:val="20"/>
        </w:rPr>
        <w:t>յն</w:t>
      </w:r>
      <w:r w:rsidRPr="0054757D">
        <w:rPr>
          <w:rFonts w:ascii="GHEA Grapalat" w:hAnsi="GHEA Grapalat" w:cs="Sylfaen"/>
          <w:sz w:val="20"/>
          <w:lang w:val="es-ES"/>
        </w:rPr>
        <w:t xml:space="preserve"> </w:t>
      </w:r>
      <w:r w:rsidRPr="0054757D">
        <w:rPr>
          <w:rFonts w:ascii="GHEA Grapalat" w:hAnsi="GHEA Grapalat" w:cs="Sylfaen"/>
          <w:sz w:val="20"/>
        </w:rPr>
        <w:t>ֆիզիկական</w:t>
      </w:r>
      <w:r w:rsidRPr="0054757D">
        <w:rPr>
          <w:rFonts w:ascii="GHEA Grapalat" w:hAnsi="GHEA Grapalat" w:cs="Sylfaen"/>
          <w:sz w:val="20"/>
          <w:lang w:val="es-ES"/>
        </w:rPr>
        <w:t xml:space="preserve"> </w:t>
      </w:r>
      <w:r w:rsidRPr="0054757D">
        <w:rPr>
          <w:rFonts w:ascii="GHEA Grapalat" w:hAnsi="GHEA Grapalat" w:cs="Sylfaen"/>
          <w:sz w:val="20"/>
        </w:rPr>
        <w:t>անձի</w:t>
      </w:r>
      <w:r w:rsidRPr="0054757D">
        <w:rPr>
          <w:rFonts w:ascii="GHEA Grapalat" w:hAnsi="GHEA Grapalat" w:cs="Sylfaen"/>
          <w:sz w:val="20"/>
          <w:lang w:val="es-ES"/>
        </w:rPr>
        <w:t xml:space="preserve"> (</w:t>
      </w:r>
      <w:r w:rsidRPr="0054757D">
        <w:rPr>
          <w:rFonts w:ascii="GHEA Grapalat" w:hAnsi="GHEA Grapalat" w:cs="Sylfaen"/>
          <w:sz w:val="20"/>
        </w:rPr>
        <w:t>անձանց</w:t>
      </w:r>
      <w:r w:rsidRPr="0054757D">
        <w:rPr>
          <w:rFonts w:ascii="GHEA Grapalat" w:hAnsi="GHEA Grapalat" w:cs="Sylfaen"/>
          <w:sz w:val="20"/>
          <w:lang w:val="es-ES"/>
        </w:rPr>
        <w:t xml:space="preserve">) </w:t>
      </w:r>
      <w:r w:rsidRPr="0054757D">
        <w:rPr>
          <w:rFonts w:ascii="GHEA Grapalat" w:hAnsi="GHEA Grapalat" w:cs="Sylfaen"/>
          <w:sz w:val="20"/>
        </w:rPr>
        <w:t>տվյալները</w:t>
      </w:r>
      <w:r w:rsidRPr="0054757D">
        <w:rPr>
          <w:rFonts w:ascii="GHEA Grapalat" w:hAnsi="GHEA Grapalat" w:cs="Sylfaen"/>
          <w:sz w:val="20"/>
          <w:lang w:val="es-ES"/>
        </w:rPr>
        <w:t xml:space="preserve">, </w:t>
      </w:r>
      <w:r w:rsidRPr="0054757D">
        <w:rPr>
          <w:rFonts w:ascii="GHEA Grapalat" w:hAnsi="GHEA Grapalat" w:cs="Sylfaen"/>
          <w:sz w:val="20"/>
        </w:rPr>
        <w:t>ով</w:t>
      </w:r>
      <w:r w:rsidRPr="0054757D">
        <w:rPr>
          <w:rFonts w:ascii="GHEA Grapalat" w:hAnsi="GHEA Grapalat" w:cs="Sylfaen"/>
          <w:sz w:val="20"/>
          <w:lang w:val="es-ES"/>
        </w:rPr>
        <w:t xml:space="preserve"> </w:t>
      </w:r>
      <w:r w:rsidRPr="0054757D">
        <w:rPr>
          <w:rFonts w:ascii="GHEA Grapalat" w:hAnsi="GHEA Grapalat" w:cs="Sylfaen"/>
          <w:sz w:val="20"/>
        </w:rPr>
        <w:t>ուղղակի</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անուղղակի</w:t>
      </w:r>
      <w:r w:rsidRPr="0054757D">
        <w:rPr>
          <w:rFonts w:ascii="GHEA Grapalat" w:hAnsi="GHEA Grapalat" w:cs="Sylfaen"/>
          <w:sz w:val="20"/>
          <w:lang w:val="es-ES"/>
        </w:rPr>
        <w:t xml:space="preserve"> </w:t>
      </w:r>
      <w:r w:rsidRPr="0054757D">
        <w:rPr>
          <w:rFonts w:ascii="GHEA Grapalat" w:hAnsi="GHEA Grapalat" w:cs="Sylfaen"/>
          <w:sz w:val="20"/>
        </w:rPr>
        <w:t>ունի</w:t>
      </w:r>
      <w:r w:rsidRPr="0054757D">
        <w:rPr>
          <w:rFonts w:ascii="GHEA Grapalat" w:hAnsi="GHEA Grapalat" w:cs="Sylfaen"/>
          <w:sz w:val="20"/>
          <w:lang w:val="es-ES"/>
        </w:rPr>
        <w:t xml:space="preserve"> </w:t>
      </w:r>
      <w:r w:rsidRPr="0054757D">
        <w:rPr>
          <w:rFonts w:ascii="GHEA Grapalat" w:hAnsi="GHEA Grapalat" w:cs="Sylfaen"/>
          <w:sz w:val="20"/>
        </w:rPr>
        <w:t>մասնակցի</w:t>
      </w:r>
      <w:r w:rsidRPr="0054757D">
        <w:rPr>
          <w:rFonts w:ascii="GHEA Grapalat" w:hAnsi="GHEA Grapalat" w:cs="Sylfaen"/>
          <w:sz w:val="20"/>
          <w:lang w:val="es-ES"/>
        </w:rPr>
        <w:t xml:space="preserve"> </w:t>
      </w:r>
      <w:r w:rsidRPr="0054757D">
        <w:rPr>
          <w:rFonts w:ascii="GHEA Grapalat" w:hAnsi="GHEA Grapalat" w:cs="Sylfaen"/>
          <w:sz w:val="20"/>
        </w:rPr>
        <w:t>կանոնադրական</w:t>
      </w:r>
      <w:r w:rsidRPr="0054757D">
        <w:rPr>
          <w:rFonts w:ascii="GHEA Grapalat" w:hAnsi="GHEA Grapalat" w:cs="Sylfaen"/>
          <w:sz w:val="20"/>
          <w:lang w:val="es-ES"/>
        </w:rPr>
        <w:t xml:space="preserve"> </w:t>
      </w:r>
      <w:r w:rsidRPr="0054757D">
        <w:rPr>
          <w:rFonts w:ascii="GHEA Grapalat" w:hAnsi="GHEA Grapalat" w:cs="Sylfaen"/>
          <w:sz w:val="20"/>
        </w:rPr>
        <w:t>կապիտալում</w:t>
      </w:r>
      <w:r w:rsidRPr="0054757D">
        <w:rPr>
          <w:rFonts w:ascii="GHEA Grapalat" w:hAnsi="GHEA Grapalat" w:cs="Sylfaen"/>
          <w:sz w:val="20"/>
          <w:lang w:val="es-ES"/>
        </w:rPr>
        <w:t xml:space="preserve"> </w:t>
      </w:r>
      <w:r w:rsidRPr="0054757D">
        <w:rPr>
          <w:rFonts w:ascii="GHEA Grapalat" w:hAnsi="GHEA Grapalat" w:cs="Sylfaen"/>
          <w:sz w:val="20"/>
        </w:rPr>
        <w:t>քվեարկող</w:t>
      </w:r>
      <w:r w:rsidRPr="0054757D">
        <w:rPr>
          <w:rFonts w:ascii="GHEA Grapalat" w:hAnsi="GHEA Grapalat" w:cs="Sylfaen"/>
          <w:sz w:val="20"/>
          <w:lang w:val="es-ES"/>
        </w:rPr>
        <w:t xml:space="preserve"> </w:t>
      </w:r>
      <w:r w:rsidRPr="0054757D">
        <w:rPr>
          <w:rFonts w:ascii="GHEA Grapalat" w:hAnsi="GHEA Grapalat" w:cs="Sylfaen"/>
          <w:sz w:val="20"/>
        </w:rPr>
        <w:t>բաժնետոմսերի</w:t>
      </w:r>
      <w:r w:rsidRPr="0054757D">
        <w:rPr>
          <w:rFonts w:ascii="GHEA Grapalat" w:hAnsi="GHEA Grapalat" w:cs="Sylfaen"/>
          <w:sz w:val="20"/>
          <w:lang w:val="es-ES"/>
        </w:rPr>
        <w:t xml:space="preserve"> (</w:t>
      </w:r>
      <w:r w:rsidRPr="0054757D">
        <w:rPr>
          <w:rFonts w:ascii="GHEA Grapalat" w:hAnsi="GHEA Grapalat" w:cs="Sylfaen"/>
          <w:sz w:val="20"/>
        </w:rPr>
        <w:t>բաժնեմասերի</w:t>
      </w:r>
      <w:r w:rsidRPr="0054757D">
        <w:rPr>
          <w:rFonts w:ascii="GHEA Grapalat" w:hAnsi="GHEA Grapalat" w:cs="Sylfaen"/>
          <w:sz w:val="20"/>
          <w:lang w:val="es-ES"/>
        </w:rPr>
        <w:t xml:space="preserve">, </w:t>
      </w:r>
      <w:r w:rsidRPr="0054757D">
        <w:rPr>
          <w:rFonts w:ascii="GHEA Grapalat" w:hAnsi="GHEA Grapalat" w:cs="Sylfaen"/>
          <w:sz w:val="20"/>
        </w:rPr>
        <w:t>փայերի</w:t>
      </w:r>
      <w:r w:rsidRPr="0054757D">
        <w:rPr>
          <w:rFonts w:ascii="GHEA Grapalat" w:hAnsi="GHEA Grapalat" w:cs="Sylfaen"/>
          <w:sz w:val="20"/>
          <w:lang w:val="es-ES"/>
        </w:rPr>
        <w:t xml:space="preserve">) </w:t>
      </w:r>
      <w:r w:rsidRPr="0054757D">
        <w:rPr>
          <w:rFonts w:ascii="GHEA Grapalat" w:hAnsi="GHEA Grapalat" w:cs="Sylfaen"/>
          <w:sz w:val="20"/>
        </w:rPr>
        <w:t>ավել</w:t>
      </w:r>
      <w:r w:rsidRPr="0054757D">
        <w:rPr>
          <w:rFonts w:ascii="GHEA Grapalat" w:hAnsi="GHEA Grapalat" w:cs="Sylfaen"/>
          <w:sz w:val="20"/>
          <w:lang w:val="es-ES"/>
        </w:rPr>
        <w:t xml:space="preserve"> </w:t>
      </w:r>
      <w:r w:rsidRPr="0054757D">
        <w:rPr>
          <w:rFonts w:ascii="GHEA Grapalat" w:hAnsi="GHEA Grapalat" w:cs="Sylfaen"/>
          <w:sz w:val="20"/>
        </w:rPr>
        <w:t>քան</w:t>
      </w:r>
      <w:r w:rsidRPr="0054757D">
        <w:rPr>
          <w:rFonts w:ascii="GHEA Grapalat" w:hAnsi="GHEA Grapalat" w:cs="Sylfaen"/>
          <w:sz w:val="20"/>
          <w:lang w:val="es-ES"/>
        </w:rPr>
        <w:t xml:space="preserve"> </w:t>
      </w:r>
      <w:r w:rsidRPr="0054757D">
        <w:rPr>
          <w:rFonts w:ascii="GHEA Grapalat" w:hAnsi="GHEA Grapalat" w:cs="Sylfaen"/>
          <w:sz w:val="20"/>
        </w:rPr>
        <w:t>տաս</w:t>
      </w:r>
      <w:r w:rsidRPr="0054757D">
        <w:rPr>
          <w:rFonts w:ascii="GHEA Grapalat" w:hAnsi="GHEA Grapalat" w:cs="Sylfaen"/>
          <w:sz w:val="20"/>
          <w:lang w:val="es-ES"/>
        </w:rPr>
        <w:t xml:space="preserve"> </w:t>
      </w:r>
      <w:r w:rsidRPr="0054757D">
        <w:rPr>
          <w:rFonts w:ascii="GHEA Grapalat" w:hAnsi="GHEA Grapalat" w:cs="Sylfaen"/>
          <w:sz w:val="20"/>
        </w:rPr>
        <w:t>տոկոսը</w:t>
      </w:r>
      <w:r w:rsidRPr="0054757D">
        <w:rPr>
          <w:rFonts w:ascii="GHEA Grapalat" w:hAnsi="GHEA Grapalat" w:cs="Sylfaen"/>
          <w:sz w:val="20"/>
          <w:lang w:val="es-ES"/>
        </w:rPr>
        <w:t xml:space="preserve">, </w:t>
      </w:r>
      <w:r w:rsidRPr="0054757D">
        <w:rPr>
          <w:rFonts w:ascii="GHEA Grapalat" w:hAnsi="GHEA Grapalat" w:cs="Sylfaen"/>
          <w:sz w:val="20"/>
        </w:rPr>
        <w:t>ներառյալ</w:t>
      </w:r>
      <w:r w:rsidRPr="0054757D">
        <w:rPr>
          <w:rFonts w:ascii="GHEA Grapalat" w:hAnsi="GHEA Grapalat" w:cs="Sylfaen"/>
          <w:sz w:val="20"/>
          <w:lang w:val="es-ES"/>
        </w:rPr>
        <w:t xml:space="preserve"> </w:t>
      </w:r>
      <w:r w:rsidRPr="0054757D">
        <w:rPr>
          <w:rFonts w:ascii="GHEA Grapalat" w:hAnsi="GHEA Grapalat" w:cs="Sylfaen"/>
          <w:sz w:val="20"/>
        </w:rPr>
        <w:t>ըստ</w:t>
      </w:r>
      <w:r w:rsidRPr="0054757D">
        <w:rPr>
          <w:rFonts w:ascii="GHEA Grapalat" w:hAnsi="GHEA Grapalat" w:cs="Sylfaen"/>
          <w:sz w:val="20"/>
          <w:lang w:val="es-ES"/>
        </w:rPr>
        <w:t xml:space="preserve"> </w:t>
      </w:r>
      <w:r w:rsidRPr="0054757D">
        <w:rPr>
          <w:rFonts w:ascii="GHEA Grapalat" w:hAnsi="GHEA Grapalat" w:cs="Sylfaen"/>
          <w:sz w:val="20"/>
        </w:rPr>
        <w:t>ներկայացնողի</w:t>
      </w:r>
      <w:r w:rsidRPr="0054757D">
        <w:rPr>
          <w:rFonts w:ascii="GHEA Grapalat" w:hAnsi="GHEA Grapalat" w:cs="Sylfaen"/>
          <w:sz w:val="20"/>
          <w:lang w:val="es-ES"/>
        </w:rPr>
        <w:t xml:space="preserve"> </w:t>
      </w:r>
      <w:r w:rsidRPr="0054757D">
        <w:rPr>
          <w:rFonts w:ascii="GHEA Grapalat" w:hAnsi="GHEA Grapalat" w:cs="Sylfaen"/>
          <w:sz w:val="20"/>
        </w:rPr>
        <w:lastRenderedPageBreak/>
        <w:t>բաժնետոմսերը</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այն</w:t>
      </w:r>
      <w:r w:rsidRPr="0054757D">
        <w:rPr>
          <w:rFonts w:ascii="GHEA Grapalat" w:hAnsi="GHEA Grapalat" w:cs="Sylfaen"/>
          <w:sz w:val="20"/>
          <w:lang w:val="es-ES"/>
        </w:rPr>
        <w:t xml:space="preserve"> </w:t>
      </w:r>
      <w:r w:rsidRPr="0054757D">
        <w:rPr>
          <w:rFonts w:ascii="GHEA Grapalat" w:hAnsi="GHEA Grapalat" w:cs="Sylfaen"/>
          <w:sz w:val="20"/>
        </w:rPr>
        <w:t>անձի</w:t>
      </w:r>
      <w:r w:rsidRPr="0054757D">
        <w:rPr>
          <w:rFonts w:ascii="GHEA Grapalat" w:hAnsi="GHEA Grapalat" w:cs="Sylfaen"/>
          <w:sz w:val="20"/>
          <w:lang w:val="es-ES"/>
        </w:rPr>
        <w:t xml:space="preserve"> (</w:t>
      </w:r>
      <w:r w:rsidRPr="0054757D">
        <w:rPr>
          <w:rFonts w:ascii="GHEA Grapalat" w:hAnsi="GHEA Grapalat" w:cs="Sylfaen"/>
          <w:sz w:val="20"/>
        </w:rPr>
        <w:t>անձանց</w:t>
      </w:r>
      <w:r w:rsidRPr="0054757D">
        <w:rPr>
          <w:rFonts w:ascii="GHEA Grapalat" w:hAnsi="GHEA Grapalat" w:cs="Sylfaen"/>
          <w:sz w:val="20"/>
          <w:lang w:val="es-ES"/>
        </w:rPr>
        <w:t xml:space="preserve">) </w:t>
      </w:r>
      <w:r w:rsidRPr="0054757D">
        <w:rPr>
          <w:rFonts w:ascii="GHEA Grapalat" w:hAnsi="GHEA Grapalat" w:cs="Sylfaen"/>
          <w:sz w:val="20"/>
        </w:rPr>
        <w:t>տվյալները</w:t>
      </w:r>
      <w:r w:rsidRPr="0054757D">
        <w:rPr>
          <w:rFonts w:ascii="GHEA Grapalat" w:hAnsi="GHEA Grapalat" w:cs="Sylfaen"/>
          <w:sz w:val="20"/>
          <w:lang w:val="es-ES"/>
        </w:rPr>
        <w:t xml:space="preserve">, </w:t>
      </w:r>
      <w:r w:rsidRPr="0054757D">
        <w:rPr>
          <w:rFonts w:ascii="GHEA Grapalat" w:hAnsi="GHEA Grapalat" w:cs="Sylfaen"/>
          <w:sz w:val="20"/>
        </w:rPr>
        <w:t>ով</w:t>
      </w:r>
      <w:r w:rsidRPr="0054757D">
        <w:rPr>
          <w:rFonts w:ascii="GHEA Grapalat" w:hAnsi="GHEA Grapalat" w:cs="Sylfaen"/>
          <w:sz w:val="20"/>
          <w:lang w:val="es-ES"/>
        </w:rPr>
        <w:t xml:space="preserve"> </w:t>
      </w:r>
      <w:r w:rsidRPr="0054757D">
        <w:rPr>
          <w:rFonts w:ascii="GHEA Grapalat" w:hAnsi="GHEA Grapalat" w:cs="Sylfaen"/>
          <w:sz w:val="20"/>
        </w:rPr>
        <w:t>իրավունք</w:t>
      </w:r>
      <w:r w:rsidRPr="0054757D">
        <w:rPr>
          <w:rFonts w:ascii="GHEA Grapalat" w:hAnsi="GHEA Grapalat" w:cs="Sylfaen"/>
          <w:sz w:val="20"/>
          <w:lang w:val="es-ES"/>
        </w:rPr>
        <w:t xml:space="preserve"> </w:t>
      </w:r>
      <w:r w:rsidRPr="0054757D">
        <w:rPr>
          <w:rFonts w:ascii="GHEA Grapalat" w:hAnsi="GHEA Grapalat" w:cs="Sylfaen"/>
          <w:sz w:val="20"/>
        </w:rPr>
        <w:t>ունի</w:t>
      </w:r>
      <w:r w:rsidRPr="0054757D">
        <w:rPr>
          <w:rFonts w:ascii="GHEA Grapalat" w:hAnsi="GHEA Grapalat" w:cs="Sylfaen"/>
          <w:sz w:val="20"/>
          <w:lang w:val="es-ES"/>
        </w:rPr>
        <w:t xml:space="preserve"> </w:t>
      </w:r>
      <w:r w:rsidRPr="0054757D">
        <w:rPr>
          <w:rFonts w:ascii="GHEA Grapalat" w:hAnsi="GHEA Grapalat" w:cs="Sylfaen"/>
          <w:sz w:val="20"/>
        </w:rPr>
        <w:t>նշանակելու</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ազատելու</w:t>
      </w:r>
      <w:r w:rsidRPr="0054757D">
        <w:rPr>
          <w:rFonts w:ascii="GHEA Grapalat" w:hAnsi="GHEA Grapalat" w:cs="Sylfaen"/>
          <w:sz w:val="20"/>
          <w:lang w:val="es-ES"/>
        </w:rPr>
        <w:t xml:space="preserve"> </w:t>
      </w:r>
      <w:r w:rsidRPr="0054757D">
        <w:rPr>
          <w:rFonts w:ascii="GHEA Grapalat" w:hAnsi="GHEA Grapalat" w:cs="Sylfaen"/>
          <w:sz w:val="20"/>
        </w:rPr>
        <w:t>մասնակցի</w:t>
      </w:r>
      <w:r w:rsidRPr="0054757D">
        <w:rPr>
          <w:rFonts w:ascii="GHEA Grapalat" w:hAnsi="GHEA Grapalat" w:cs="Sylfaen"/>
          <w:sz w:val="20"/>
          <w:lang w:val="es-ES"/>
        </w:rPr>
        <w:t xml:space="preserve"> </w:t>
      </w:r>
      <w:r w:rsidRPr="0054757D">
        <w:rPr>
          <w:rFonts w:ascii="GHEA Grapalat" w:hAnsi="GHEA Grapalat" w:cs="Sylfaen"/>
          <w:sz w:val="20"/>
        </w:rPr>
        <w:t>գործադիր</w:t>
      </w:r>
      <w:r w:rsidRPr="0054757D">
        <w:rPr>
          <w:rFonts w:ascii="GHEA Grapalat" w:hAnsi="GHEA Grapalat" w:cs="Sylfaen"/>
          <w:sz w:val="20"/>
          <w:lang w:val="es-ES"/>
        </w:rPr>
        <w:t xml:space="preserve"> </w:t>
      </w:r>
      <w:r w:rsidRPr="0054757D">
        <w:rPr>
          <w:rFonts w:ascii="GHEA Grapalat" w:hAnsi="GHEA Grapalat" w:cs="Sylfaen"/>
          <w:sz w:val="20"/>
        </w:rPr>
        <w:t>մարմնի</w:t>
      </w:r>
      <w:r w:rsidRPr="0054757D">
        <w:rPr>
          <w:rFonts w:ascii="GHEA Grapalat" w:hAnsi="GHEA Grapalat" w:cs="Sylfaen"/>
          <w:sz w:val="20"/>
          <w:lang w:val="es-ES"/>
        </w:rPr>
        <w:t xml:space="preserve"> </w:t>
      </w:r>
      <w:r w:rsidRPr="0054757D">
        <w:rPr>
          <w:rFonts w:ascii="GHEA Grapalat" w:hAnsi="GHEA Grapalat" w:cs="Sylfaen"/>
          <w:sz w:val="20"/>
        </w:rPr>
        <w:t>անդամներին</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ստանում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մասնակցի</w:t>
      </w:r>
      <w:r w:rsidRPr="0054757D">
        <w:rPr>
          <w:rFonts w:ascii="GHEA Grapalat" w:hAnsi="GHEA Grapalat" w:cs="Sylfaen"/>
          <w:sz w:val="20"/>
          <w:lang w:val="es-ES"/>
        </w:rPr>
        <w:t xml:space="preserve"> </w:t>
      </w:r>
      <w:r w:rsidRPr="0054757D">
        <w:rPr>
          <w:rFonts w:ascii="GHEA Grapalat" w:hAnsi="GHEA Grapalat" w:cs="Sylfaen"/>
          <w:sz w:val="20"/>
        </w:rPr>
        <w:t>կողմից</w:t>
      </w:r>
      <w:r w:rsidRPr="0054757D">
        <w:rPr>
          <w:rFonts w:ascii="GHEA Grapalat" w:hAnsi="GHEA Grapalat" w:cs="Sylfaen"/>
          <w:sz w:val="20"/>
          <w:lang w:val="es-ES"/>
        </w:rPr>
        <w:t xml:space="preserve"> </w:t>
      </w:r>
      <w:r w:rsidRPr="0054757D">
        <w:rPr>
          <w:rFonts w:ascii="GHEA Grapalat" w:hAnsi="GHEA Grapalat" w:cs="Sylfaen"/>
          <w:sz w:val="20"/>
        </w:rPr>
        <w:t>իրականացվող</w:t>
      </w:r>
      <w:r w:rsidRPr="0054757D">
        <w:rPr>
          <w:rFonts w:ascii="GHEA Grapalat" w:hAnsi="GHEA Grapalat" w:cs="Sylfaen"/>
          <w:sz w:val="20"/>
          <w:lang w:val="es-ES"/>
        </w:rPr>
        <w:t xml:space="preserve"> </w:t>
      </w:r>
      <w:r w:rsidRPr="0054757D">
        <w:rPr>
          <w:rFonts w:ascii="GHEA Grapalat" w:hAnsi="GHEA Grapalat" w:cs="Sylfaen"/>
          <w:sz w:val="20"/>
        </w:rPr>
        <w:t>ձեռնարկատիրական</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այլ</w:t>
      </w:r>
      <w:r w:rsidRPr="0054757D">
        <w:rPr>
          <w:rFonts w:ascii="GHEA Grapalat" w:hAnsi="GHEA Grapalat" w:cs="Sylfaen"/>
          <w:sz w:val="20"/>
          <w:lang w:val="es-ES"/>
        </w:rPr>
        <w:t xml:space="preserve"> </w:t>
      </w:r>
      <w:r w:rsidRPr="0054757D">
        <w:rPr>
          <w:rFonts w:ascii="GHEA Grapalat" w:hAnsi="GHEA Grapalat" w:cs="Sylfaen"/>
          <w:sz w:val="20"/>
        </w:rPr>
        <w:t>գործունեության</w:t>
      </w:r>
      <w:r w:rsidRPr="0054757D">
        <w:rPr>
          <w:rFonts w:ascii="GHEA Grapalat" w:hAnsi="GHEA Grapalat" w:cs="Sylfaen"/>
          <w:sz w:val="20"/>
          <w:lang w:val="es-ES"/>
        </w:rPr>
        <w:t xml:space="preserve"> </w:t>
      </w:r>
      <w:r w:rsidRPr="0054757D">
        <w:rPr>
          <w:rFonts w:ascii="GHEA Grapalat" w:hAnsi="GHEA Grapalat" w:cs="Sylfaen"/>
          <w:sz w:val="20"/>
        </w:rPr>
        <w:t>արդյունքում</w:t>
      </w:r>
      <w:r w:rsidRPr="0054757D">
        <w:rPr>
          <w:rFonts w:ascii="GHEA Grapalat" w:hAnsi="GHEA Grapalat" w:cs="Sylfaen"/>
          <w:sz w:val="20"/>
          <w:lang w:val="es-ES"/>
        </w:rPr>
        <w:t xml:space="preserve"> </w:t>
      </w:r>
      <w:r w:rsidRPr="0054757D">
        <w:rPr>
          <w:rFonts w:ascii="GHEA Grapalat" w:hAnsi="GHEA Grapalat" w:cs="Sylfaen"/>
          <w:sz w:val="20"/>
        </w:rPr>
        <w:t>ստացված</w:t>
      </w:r>
      <w:r w:rsidRPr="0054757D">
        <w:rPr>
          <w:rFonts w:ascii="GHEA Grapalat" w:hAnsi="GHEA Grapalat" w:cs="Sylfaen"/>
          <w:sz w:val="20"/>
          <w:lang w:val="es-ES"/>
        </w:rPr>
        <w:t xml:space="preserve"> </w:t>
      </w:r>
      <w:r w:rsidRPr="0054757D">
        <w:rPr>
          <w:rFonts w:ascii="GHEA Grapalat" w:hAnsi="GHEA Grapalat" w:cs="Sylfaen"/>
          <w:sz w:val="20"/>
        </w:rPr>
        <w:t>շահույթի</w:t>
      </w:r>
      <w:r w:rsidRPr="0054757D">
        <w:rPr>
          <w:rFonts w:ascii="GHEA Grapalat" w:hAnsi="GHEA Grapalat" w:cs="Sylfaen"/>
          <w:sz w:val="20"/>
          <w:lang w:val="es-ES"/>
        </w:rPr>
        <w:t xml:space="preserve"> </w:t>
      </w:r>
      <w:r w:rsidRPr="0054757D">
        <w:rPr>
          <w:rFonts w:ascii="GHEA Grapalat" w:hAnsi="GHEA Grapalat" w:cs="Sylfaen"/>
          <w:sz w:val="20"/>
        </w:rPr>
        <w:t>տասնհինգ</w:t>
      </w:r>
      <w:r w:rsidRPr="0054757D">
        <w:rPr>
          <w:rFonts w:ascii="GHEA Grapalat" w:hAnsi="GHEA Grapalat" w:cs="Sylfaen"/>
          <w:sz w:val="20"/>
          <w:lang w:val="es-ES"/>
        </w:rPr>
        <w:t xml:space="preserve"> </w:t>
      </w:r>
      <w:r w:rsidRPr="0054757D">
        <w:rPr>
          <w:rFonts w:ascii="GHEA Grapalat" w:hAnsi="GHEA Grapalat" w:cs="Sylfaen"/>
          <w:sz w:val="20"/>
        </w:rPr>
        <w:t>տոկոսից</w:t>
      </w:r>
      <w:r w:rsidRPr="0054757D">
        <w:rPr>
          <w:rFonts w:ascii="GHEA Grapalat" w:hAnsi="GHEA Grapalat" w:cs="Sylfaen"/>
          <w:sz w:val="20"/>
          <w:lang w:val="es-ES"/>
        </w:rPr>
        <w:t xml:space="preserve"> </w:t>
      </w:r>
      <w:r w:rsidRPr="0054757D">
        <w:rPr>
          <w:rFonts w:ascii="GHEA Grapalat" w:hAnsi="GHEA Grapalat" w:cs="Sylfaen"/>
          <w:sz w:val="20"/>
        </w:rPr>
        <w:t>ավելին</w:t>
      </w:r>
      <w:r w:rsidRPr="0054757D">
        <w:rPr>
          <w:rFonts w:ascii="GHEA Grapalat" w:hAnsi="GHEA Grapalat" w:cs="Sylfaen"/>
          <w:sz w:val="20"/>
          <w:lang w:val="es-ES"/>
        </w:rPr>
        <w:t xml:space="preserve"> (</w:t>
      </w:r>
      <w:r w:rsidRPr="0054757D">
        <w:rPr>
          <w:rFonts w:ascii="GHEA Grapalat" w:hAnsi="GHEA Grapalat" w:cs="Sylfaen"/>
          <w:sz w:val="20"/>
        </w:rPr>
        <w:t>իրական</w:t>
      </w:r>
      <w:r w:rsidRPr="0054757D">
        <w:rPr>
          <w:rFonts w:ascii="GHEA Grapalat" w:hAnsi="GHEA Grapalat" w:cs="Sylfaen"/>
          <w:sz w:val="20"/>
          <w:lang w:val="es-ES"/>
        </w:rPr>
        <w:t xml:space="preserve"> </w:t>
      </w:r>
      <w:r w:rsidRPr="0054757D">
        <w:rPr>
          <w:rFonts w:ascii="GHEA Grapalat" w:hAnsi="GHEA Grapalat" w:cs="Sylfaen"/>
          <w:sz w:val="20"/>
        </w:rPr>
        <w:t>շահառուներ</w:t>
      </w:r>
      <w:r w:rsidRPr="0054757D">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028C0" w:rsidRPr="0054757D" w:rsidTr="00C74746">
        <w:trPr>
          <w:jc w:val="center"/>
        </w:trPr>
        <w:tc>
          <w:tcPr>
            <w:tcW w:w="2570" w:type="dxa"/>
            <w:vAlign w:val="center"/>
          </w:tcPr>
          <w:p w:rsidR="00C028C0" w:rsidRPr="0054757D" w:rsidRDefault="00C028C0" w:rsidP="00C028C0">
            <w:pPr>
              <w:pStyle w:val="31"/>
              <w:spacing w:line="240" w:lineRule="auto"/>
              <w:ind w:firstLine="0"/>
              <w:jc w:val="center"/>
              <w:rPr>
                <w:rFonts w:ascii="GHEA Grapalat" w:hAnsi="GHEA Grapalat"/>
                <w:sz w:val="28"/>
                <w:vertAlign w:val="superscript"/>
                <w:lang w:val="es-ES" w:eastAsia="en-US"/>
              </w:rPr>
            </w:pPr>
            <w:r w:rsidRPr="00A2134B">
              <w:rPr>
                <w:rFonts w:ascii="GHEA Grapalat" w:hAnsi="GHEA Grapalat"/>
                <w:sz w:val="28"/>
                <w:vertAlign w:val="superscript"/>
                <w:lang w:val="en-US" w:eastAsia="en-US"/>
              </w:rPr>
              <w:t>Անունը</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Ազգանունը</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Հայրանունը</w:t>
            </w:r>
          </w:p>
        </w:tc>
        <w:tc>
          <w:tcPr>
            <w:tcW w:w="3960" w:type="dxa"/>
            <w:vAlign w:val="center"/>
          </w:tcPr>
          <w:p w:rsidR="00C028C0" w:rsidRPr="0054757D" w:rsidRDefault="00C028C0" w:rsidP="00C028C0">
            <w:pPr>
              <w:pStyle w:val="31"/>
              <w:spacing w:line="240" w:lineRule="auto"/>
              <w:ind w:firstLine="0"/>
              <w:jc w:val="center"/>
              <w:rPr>
                <w:rFonts w:ascii="GHEA Grapalat" w:hAnsi="GHEA Grapalat"/>
                <w:sz w:val="28"/>
                <w:vertAlign w:val="superscript"/>
                <w:lang w:val="es-ES" w:eastAsia="en-US"/>
              </w:rPr>
            </w:pPr>
            <w:r w:rsidRPr="00A2134B">
              <w:rPr>
                <w:rFonts w:ascii="GHEA Grapalat" w:hAnsi="GHEA Grapalat"/>
                <w:sz w:val="28"/>
                <w:vertAlign w:val="superscript"/>
                <w:lang w:val="en-US" w:eastAsia="en-US"/>
              </w:rPr>
              <w:t>ՀՀ</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քաղաքացիների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համար</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նույնականացման</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քարտի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կամ</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անձնագրի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կամ</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ՀՀ</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օրենսդրությամբ</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նախատեսված</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անձը</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հաստատող</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փաստաթղթի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տեսակը</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և</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համարը</w:t>
            </w:r>
            <w:r w:rsidRPr="0054757D">
              <w:rPr>
                <w:rFonts w:ascii="GHEA Grapalat" w:hAnsi="GHEA Grapalat"/>
                <w:sz w:val="28"/>
                <w:vertAlign w:val="superscript"/>
                <w:lang w:val="es-ES" w:eastAsia="en-US"/>
              </w:rPr>
              <w:t xml:space="preserve"> </w:t>
            </w:r>
          </w:p>
        </w:tc>
        <w:tc>
          <w:tcPr>
            <w:tcW w:w="3370" w:type="dxa"/>
          </w:tcPr>
          <w:p w:rsidR="00C028C0" w:rsidRPr="0054757D" w:rsidRDefault="00C028C0" w:rsidP="00C028C0">
            <w:pPr>
              <w:pStyle w:val="31"/>
              <w:spacing w:line="240" w:lineRule="auto"/>
              <w:ind w:firstLine="0"/>
              <w:jc w:val="center"/>
              <w:rPr>
                <w:rFonts w:ascii="GHEA Grapalat" w:hAnsi="GHEA Grapalat"/>
                <w:sz w:val="28"/>
                <w:vertAlign w:val="superscript"/>
                <w:lang w:val="es-ES" w:eastAsia="en-US"/>
              </w:rPr>
            </w:pPr>
            <w:r w:rsidRPr="00A2134B">
              <w:rPr>
                <w:rFonts w:ascii="GHEA Grapalat" w:hAnsi="GHEA Grapalat"/>
                <w:sz w:val="28"/>
                <w:vertAlign w:val="superscript"/>
                <w:lang w:val="en-US" w:eastAsia="en-US"/>
              </w:rPr>
              <w:t>Օտարերկրյա</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քաղաքացիների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համար</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համապատասխան</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երկրի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օրենսդրությամբ</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նախատեսված</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անձը</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հաստատող</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փաստաթղթի</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տեսակը</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և</w:t>
            </w:r>
            <w:r w:rsidRPr="0054757D">
              <w:rPr>
                <w:rFonts w:ascii="GHEA Grapalat" w:hAnsi="GHEA Grapalat"/>
                <w:sz w:val="28"/>
                <w:vertAlign w:val="superscript"/>
                <w:lang w:val="es-ES" w:eastAsia="en-US"/>
              </w:rPr>
              <w:t xml:space="preserve"> </w:t>
            </w:r>
            <w:r w:rsidRPr="00A2134B">
              <w:rPr>
                <w:rFonts w:ascii="GHEA Grapalat" w:hAnsi="GHEA Grapalat"/>
                <w:sz w:val="28"/>
                <w:vertAlign w:val="superscript"/>
                <w:lang w:val="en-US" w:eastAsia="en-US"/>
              </w:rPr>
              <w:t>համարը</w:t>
            </w:r>
            <w:r w:rsidRPr="0054757D">
              <w:rPr>
                <w:rFonts w:ascii="GHEA Grapalat" w:hAnsi="GHEA Grapalat"/>
                <w:sz w:val="28"/>
                <w:vertAlign w:val="superscript"/>
                <w:lang w:val="es-ES" w:eastAsia="en-US"/>
              </w:rPr>
              <w:t xml:space="preserve"> </w:t>
            </w:r>
          </w:p>
        </w:tc>
      </w:tr>
      <w:tr w:rsidR="00C028C0" w:rsidRPr="0054757D" w:rsidTr="00C74746">
        <w:trPr>
          <w:jc w:val="center"/>
        </w:trPr>
        <w:tc>
          <w:tcPr>
            <w:tcW w:w="2570" w:type="dxa"/>
            <w:vAlign w:val="center"/>
          </w:tcPr>
          <w:p w:rsidR="00C028C0" w:rsidRPr="0054757D" w:rsidRDefault="00C028C0" w:rsidP="00C028C0">
            <w:pPr>
              <w:pStyle w:val="31"/>
              <w:spacing w:line="240" w:lineRule="auto"/>
              <w:ind w:firstLine="0"/>
              <w:jc w:val="center"/>
              <w:rPr>
                <w:rFonts w:ascii="Sylfaen" w:hAnsi="Sylfaen"/>
                <w:sz w:val="26"/>
                <w:vertAlign w:val="superscript"/>
                <w:lang w:val="hy-AM" w:eastAsia="en-US"/>
              </w:rPr>
            </w:pPr>
          </w:p>
        </w:tc>
        <w:tc>
          <w:tcPr>
            <w:tcW w:w="3960" w:type="dxa"/>
            <w:vAlign w:val="center"/>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c>
          <w:tcPr>
            <w:tcW w:w="3370" w:type="dxa"/>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r>
      <w:tr w:rsidR="00C028C0" w:rsidRPr="0054757D" w:rsidTr="00C74746">
        <w:trPr>
          <w:jc w:val="center"/>
        </w:trPr>
        <w:tc>
          <w:tcPr>
            <w:tcW w:w="2570" w:type="dxa"/>
            <w:vAlign w:val="center"/>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c>
          <w:tcPr>
            <w:tcW w:w="3960" w:type="dxa"/>
            <w:vAlign w:val="center"/>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c>
          <w:tcPr>
            <w:tcW w:w="3370" w:type="dxa"/>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r>
      <w:tr w:rsidR="00C028C0" w:rsidRPr="0054757D" w:rsidTr="00C74746">
        <w:trPr>
          <w:jc w:val="center"/>
        </w:trPr>
        <w:tc>
          <w:tcPr>
            <w:tcW w:w="2570" w:type="dxa"/>
            <w:vAlign w:val="center"/>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c>
          <w:tcPr>
            <w:tcW w:w="3960" w:type="dxa"/>
            <w:vAlign w:val="center"/>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c>
          <w:tcPr>
            <w:tcW w:w="3370" w:type="dxa"/>
          </w:tcPr>
          <w:p w:rsidR="00C028C0" w:rsidRPr="0054757D" w:rsidRDefault="00C028C0" w:rsidP="00C028C0">
            <w:pPr>
              <w:pStyle w:val="31"/>
              <w:spacing w:line="240" w:lineRule="auto"/>
              <w:ind w:firstLine="0"/>
              <w:jc w:val="center"/>
              <w:rPr>
                <w:rFonts w:ascii="GHEA Grapalat" w:hAnsi="GHEA Grapalat"/>
                <w:sz w:val="26"/>
                <w:vertAlign w:val="superscript"/>
                <w:lang w:val="es-ES" w:eastAsia="en-US"/>
              </w:rPr>
            </w:pPr>
          </w:p>
        </w:tc>
      </w:tr>
    </w:tbl>
    <w:p w:rsidR="00C028C0" w:rsidRPr="0054757D" w:rsidRDefault="00C028C0" w:rsidP="00C028C0">
      <w:pPr>
        <w:spacing w:after="0" w:line="240" w:lineRule="auto"/>
        <w:jc w:val="both"/>
        <w:rPr>
          <w:rFonts w:ascii="GHEA Grapalat" w:hAnsi="GHEA Grapalat"/>
          <w:sz w:val="20"/>
          <w:lang w:val="es-ES"/>
        </w:rPr>
      </w:pPr>
    </w:p>
    <w:p w:rsidR="00C028C0" w:rsidRPr="0054757D" w:rsidRDefault="00C028C0" w:rsidP="00C028C0">
      <w:pPr>
        <w:spacing w:after="0" w:line="240" w:lineRule="auto"/>
        <w:jc w:val="both"/>
        <w:rPr>
          <w:rFonts w:ascii="GHEA Grapalat" w:hAnsi="GHEA Grapalat"/>
          <w:sz w:val="20"/>
          <w:lang w:val="es-ES"/>
        </w:rPr>
      </w:pPr>
    </w:p>
    <w:p w:rsidR="00C028C0" w:rsidRPr="0054757D" w:rsidRDefault="00C028C0" w:rsidP="00C028C0">
      <w:pPr>
        <w:spacing w:after="0" w:line="240" w:lineRule="auto"/>
        <w:jc w:val="both"/>
        <w:rPr>
          <w:rFonts w:ascii="GHEA Grapalat" w:hAnsi="GHEA Grapalat" w:cs="Arial"/>
          <w:sz w:val="20"/>
          <w:vertAlign w:val="superscript"/>
          <w:lang w:val="es-ES"/>
        </w:rPr>
      </w:pPr>
      <w:r w:rsidRPr="0054757D">
        <w:rPr>
          <w:rFonts w:ascii="GHEA Grapalat" w:hAnsi="GHEA Grapalat"/>
          <w:sz w:val="20"/>
          <w:lang w:val="es-ES"/>
        </w:rPr>
        <w:t xml:space="preserve">   </w:t>
      </w:r>
      <w:r w:rsidRPr="0054757D">
        <w:rPr>
          <w:rFonts w:ascii="GHEA Grapalat" w:hAnsi="GHEA Grapalat"/>
          <w:sz w:val="20"/>
          <w:lang w:val="hy-AM"/>
        </w:rPr>
        <w:t xml:space="preserve">___________________________________________________ </w:t>
      </w:r>
      <w:r w:rsidRPr="0054757D">
        <w:rPr>
          <w:rFonts w:ascii="GHEA Grapalat" w:hAnsi="GHEA Grapalat"/>
          <w:sz w:val="20"/>
          <w:lang w:val="hy-AM"/>
        </w:rPr>
        <w:tab/>
        <w:t xml:space="preserve">                _____________</w:t>
      </w:r>
      <w:r w:rsidRPr="0054757D">
        <w:rPr>
          <w:rFonts w:ascii="GHEA Grapalat" w:hAnsi="GHEA Grapalat"/>
          <w:sz w:val="20"/>
          <w:u w:val="single"/>
          <w:lang w:val="es-ES"/>
        </w:rPr>
        <w:tab/>
      </w:r>
      <w:r w:rsidRPr="0054757D">
        <w:rPr>
          <w:rFonts w:ascii="GHEA Grapalat" w:hAnsi="GHEA Grapalat"/>
          <w:sz w:val="20"/>
          <w:u w:val="single"/>
          <w:lang w:val="es-ES"/>
        </w:rPr>
        <w:tab/>
      </w:r>
      <w:r w:rsidRPr="0054757D">
        <w:rPr>
          <w:rFonts w:ascii="GHEA Grapalat" w:hAnsi="GHEA Grapalat"/>
          <w:sz w:val="20"/>
          <w:lang w:val="es-ES"/>
        </w:rPr>
        <w:tab/>
      </w:r>
      <w:r w:rsidRPr="0054757D">
        <w:rPr>
          <w:rFonts w:ascii="GHEA Grapalat" w:hAnsi="GHEA Grapalat"/>
          <w:sz w:val="20"/>
          <w:lang w:val="es-ES"/>
        </w:rPr>
        <w:tab/>
      </w:r>
      <w:r w:rsidRPr="0054757D">
        <w:rPr>
          <w:rFonts w:ascii="GHEA Grapalat" w:hAnsi="GHEA Grapalat"/>
          <w:sz w:val="20"/>
          <w:lang w:val="hy-AM"/>
        </w:rPr>
        <w:t xml:space="preserve"> </w:t>
      </w:r>
      <w:r w:rsidRPr="0054757D">
        <w:rPr>
          <w:rFonts w:ascii="GHEA Grapalat" w:hAnsi="GHEA Grapalat" w:cs="Sylfaen"/>
          <w:sz w:val="20"/>
          <w:vertAlign w:val="superscript"/>
          <w:lang w:val="hy-AM"/>
        </w:rPr>
        <w:t>Մասնակցի</w:t>
      </w:r>
      <w:r w:rsidRPr="0054757D">
        <w:rPr>
          <w:rFonts w:ascii="GHEA Grapalat" w:hAnsi="GHEA Grapalat" w:cs="Arial"/>
          <w:sz w:val="20"/>
          <w:vertAlign w:val="superscript"/>
          <w:lang w:val="hy-AM"/>
        </w:rPr>
        <w:t xml:space="preserve"> </w:t>
      </w:r>
      <w:r w:rsidRPr="0054757D">
        <w:rPr>
          <w:rFonts w:ascii="GHEA Grapalat" w:hAnsi="GHEA Grapalat" w:cs="Sylfaen"/>
          <w:sz w:val="20"/>
          <w:vertAlign w:val="superscript"/>
          <w:lang w:val="hy-AM"/>
        </w:rPr>
        <w:t>անվանումը</w:t>
      </w:r>
      <w:r w:rsidRPr="0054757D">
        <w:rPr>
          <w:rFonts w:ascii="GHEA Grapalat" w:hAnsi="GHEA Grapalat" w:cs="Arial"/>
          <w:sz w:val="20"/>
          <w:vertAlign w:val="superscript"/>
          <w:lang w:val="hy-AM"/>
        </w:rPr>
        <w:t xml:space="preserve"> </w:t>
      </w:r>
      <w:r w:rsidRPr="0054757D">
        <w:rPr>
          <w:rFonts w:ascii="GHEA Grapalat" w:hAnsi="GHEA Grapalat"/>
          <w:sz w:val="20"/>
          <w:vertAlign w:val="superscript"/>
          <w:lang w:val="hy-AM"/>
        </w:rPr>
        <w:t xml:space="preserve"> (</w:t>
      </w:r>
      <w:r w:rsidRPr="0054757D">
        <w:rPr>
          <w:rFonts w:ascii="GHEA Grapalat" w:hAnsi="GHEA Grapalat" w:cs="Sylfaen"/>
          <w:sz w:val="20"/>
          <w:vertAlign w:val="superscript"/>
          <w:lang w:val="hy-AM"/>
        </w:rPr>
        <w:t>ղեկավարի</w:t>
      </w:r>
      <w:r w:rsidRPr="0054757D">
        <w:rPr>
          <w:rFonts w:ascii="GHEA Grapalat" w:hAnsi="GHEA Grapalat" w:cs="Arial"/>
          <w:sz w:val="20"/>
          <w:vertAlign w:val="superscript"/>
          <w:lang w:val="hy-AM"/>
        </w:rPr>
        <w:t xml:space="preserve"> </w:t>
      </w:r>
      <w:r w:rsidRPr="0054757D">
        <w:rPr>
          <w:rFonts w:ascii="GHEA Grapalat" w:hAnsi="GHEA Grapalat" w:cs="Sylfaen"/>
          <w:sz w:val="20"/>
          <w:vertAlign w:val="superscript"/>
          <w:lang w:val="hy-AM"/>
        </w:rPr>
        <w:t>պաշտոնը</w:t>
      </w:r>
      <w:r w:rsidRPr="0054757D">
        <w:rPr>
          <w:rFonts w:ascii="GHEA Grapalat" w:hAnsi="GHEA Grapalat" w:cs="Arial"/>
          <w:sz w:val="20"/>
          <w:vertAlign w:val="superscript"/>
          <w:lang w:val="hy-AM"/>
        </w:rPr>
        <w:t xml:space="preserve">, </w:t>
      </w:r>
      <w:r w:rsidRPr="0054757D">
        <w:rPr>
          <w:rFonts w:ascii="GHEA Grapalat" w:hAnsi="GHEA Grapalat" w:cs="Arial"/>
          <w:sz w:val="20"/>
          <w:vertAlign w:val="superscript"/>
        </w:rPr>
        <w:t>ա</w:t>
      </w:r>
      <w:r w:rsidRPr="0054757D">
        <w:rPr>
          <w:rFonts w:ascii="GHEA Grapalat" w:hAnsi="GHEA Grapalat" w:cs="Sylfaen"/>
          <w:sz w:val="20"/>
          <w:vertAlign w:val="superscript"/>
          <w:lang w:val="hy-AM"/>
        </w:rPr>
        <w:t>նուն</w:t>
      </w:r>
      <w:r w:rsidRPr="0054757D">
        <w:rPr>
          <w:rFonts w:ascii="GHEA Grapalat" w:hAnsi="GHEA Grapalat" w:cs="Arial"/>
          <w:sz w:val="20"/>
          <w:vertAlign w:val="superscript"/>
          <w:lang w:val="hy-AM"/>
        </w:rPr>
        <w:t xml:space="preserve"> </w:t>
      </w:r>
      <w:r w:rsidRPr="0054757D">
        <w:rPr>
          <w:rFonts w:ascii="GHEA Grapalat" w:hAnsi="GHEA Grapalat" w:cs="Sylfaen"/>
          <w:sz w:val="20"/>
          <w:vertAlign w:val="superscript"/>
        </w:rPr>
        <w:t>ա</w:t>
      </w:r>
      <w:r w:rsidRPr="0054757D">
        <w:rPr>
          <w:rFonts w:ascii="GHEA Grapalat" w:hAnsi="GHEA Grapalat" w:cs="Sylfaen"/>
          <w:sz w:val="20"/>
          <w:vertAlign w:val="superscript"/>
          <w:lang w:val="hy-AM"/>
        </w:rPr>
        <w:t>զգանունը</w:t>
      </w:r>
      <w:r w:rsidRPr="0054757D">
        <w:rPr>
          <w:rFonts w:ascii="GHEA Grapalat" w:hAnsi="GHEA Grapalat" w:cs="Arial"/>
          <w:sz w:val="20"/>
          <w:vertAlign w:val="superscript"/>
          <w:lang w:val="hy-AM"/>
        </w:rPr>
        <w:t xml:space="preserve">)                                             </w:t>
      </w:r>
      <w:r w:rsidRPr="0054757D">
        <w:rPr>
          <w:rFonts w:ascii="GHEA Grapalat" w:hAnsi="GHEA Grapalat" w:cs="Arial"/>
          <w:sz w:val="20"/>
          <w:vertAlign w:val="superscript"/>
          <w:lang w:val="es-ES"/>
        </w:rPr>
        <w:t xml:space="preserve">               </w:t>
      </w:r>
      <w:r w:rsidRPr="0054757D">
        <w:rPr>
          <w:rFonts w:ascii="GHEA Grapalat" w:hAnsi="GHEA Grapalat" w:cs="Sylfaen"/>
          <w:sz w:val="20"/>
          <w:vertAlign w:val="superscript"/>
          <w:lang w:val="hy-AM"/>
        </w:rPr>
        <w:t>ստորագրությունը</w:t>
      </w:r>
      <w:r w:rsidRPr="0054757D">
        <w:rPr>
          <w:rFonts w:ascii="GHEA Grapalat" w:hAnsi="GHEA Grapalat" w:cs="Arial"/>
          <w:sz w:val="20"/>
          <w:vertAlign w:val="superscript"/>
          <w:lang w:val="hy-AM"/>
        </w:rPr>
        <w:t>)</w:t>
      </w:r>
    </w:p>
    <w:p w:rsidR="00C028C0" w:rsidRPr="0054757D" w:rsidRDefault="00C028C0" w:rsidP="00C028C0">
      <w:pPr>
        <w:spacing w:after="0" w:line="240" w:lineRule="auto"/>
        <w:jc w:val="both"/>
        <w:rPr>
          <w:rFonts w:ascii="GHEA Grapalat" w:hAnsi="GHEA Grapalat" w:cs="Arial"/>
          <w:sz w:val="20"/>
          <w:vertAlign w:val="superscript"/>
          <w:lang w:val="es-ES"/>
        </w:rPr>
      </w:pPr>
    </w:p>
    <w:p w:rsidR="00C028C0" w:rsidRPr="0054757D" w:rsidRDefault="00C028C0" w:rsidP="00C028C0">
      <w:pPr>
        <w:spacing w:after="0" w:line="240" w:lineRule="auto"/>
        <w:jc w:val="both"/>
        <w:rPr>
          <w:rFonts w:ascii="GHEA Grapalat" w:hAnsi="GHEA Grapalat"/>
          <w:sz w:val="20"/>
          <w:lang w:val="hy-AM"/>
        </w:rPr>
      </w:pPr>
      <w:r w:rsidRPr="0054757D">
        <w:rPr>
          <w:rFonts w:ascii="GHEA Grapalat" w:hAnsi="GHEA Grapalat"/>
          <w:sz w:val="20"/>
          <w:lang w:val="hy-AM"/>
        </w:rPr>
        <w:t xml:space="preserve">    </w:t>
      </w:r>
    </w:p>
    <w:p w:rsidR="00C028C0" w:rsidRPr="0054757D" w:rsidRDefault="00C028C0" w:rsidP="00C028C0">
      <w:pPr>
        <w:spacing w:after="0" w:line="240" w:lineRule="auto"/>
        <w:jc w:val="right"/>
        <w:rPr>
          <w:rFonts w:ascii="GHEA Grapalat" w:hAnsi="GHEA Grapalat" w:cs="Arial"/>
          <w:sz w:val="20"/>
          <w:lang w:val="hy-AM"/>
        </w:rPr>
      </w:pPr>
      <w:r w:rsidRPr="0054757D">
        <w:rPr>
          <w:rFonts w:ascii="GHEA Grapalat" w:hAnsi="GHEA Grapalat" w:cs="Sylfaen"/>
          <w:sz w:val="20"/>
          <w:lang w:val="hy-AM"/>
        </w:rPr>
        <w:t>Կ</w:t>
      </w:r>
      <w:r w:rsidRPr="0054757D">
        <w:rPr>
          <w:rFonts w:ascii="GHEA Grapalat" w:hAnsi="GHEA Grapalat" w:cs="Arial"/>
          <w:sz w:val="20"/>
          <w:lang w:val="hy-AM"/>
        </w:rPr>
        <w:t xml:space="preserve">. </w:t>
      </w:r>
      <w:r w:rsidRPr="0054757D">
        <w:rPr>
          <w:rFonts w:ascii="GHEA Grapalat" w:hAnsi="GHEA Grapalat" w:cs="Sylfaen"/>
          <w:sz w:val="20"/>
          <w:lang w:val="hy-AM"/>
        </w:rPr>
        <w:t>Տ</w:t>
      </w:r>
      <w:r w:rsidRPr="0054757D">
        <w:rPr>
          <w:rFonts w:ascii="GHEA Grapalat" w:hAnsi="GHEA Grapalat" w:cs="Arial"/>
          <w:sz w:val="20"/>
          <w:lang w:val="hy-AM"/>
        </w:rPr>
        <w:t>.</w:t>
      </w:r>
      <w:r w:rsidRPr="0054757D">
        <w:rPr>
          <w:rStyle w:val="af6"/>
          <w:rFonts w:ascii="GHEA Grapalat" w:hAnsi="GHEA Grapalat" w:cs="Arial"/>
          <w:sz w:val="20"/>
          <w:lang w:val="hy-AM"/>
        </w:rPr>
        <w:footnoteReference w:id="3"/>
      </w:r>
      <w:r w:rsidRPr="0054757D">
        <w:rPr>
          <w:rFonts w:ascii="GHEA Grapalat" w:hAnsi="GHEA Grapalat" w:cs="Arial"/>
          <w:sz w:val="20"/>
          <w:lang w:val="hy-AM"/>
        </w:rPr>
        <w:tab/>
      </w:r>
      <w:r w:rsidRPr="0054757D">
        <w:rPr>
          <w:rFonts w:ascii="GHEA Grapalat" w:hAnsi="GHEA Grapalat" w:cs="Arial"/>
          <w:sz w:val="20"/>
          <w:lang w:val="hy-AM"/>
        </w:rPr>
        <w:tab/>
        <w:t xml:space="preserve"> </w:t>
      </w:r>
    </w:p>
    <w:p w:rsidR="00C028C0" w:rsidRPr="0054757D" w:rsidRDefault="00C028C0" w:rsidP="00C028C0">
      <w:pPr>
        <w:pStyle w:val="31"/>
        <w:spacing w:line="240" w:lineRule="auto"/>
        <w:jc w:val="right"/>
        <w:rPr>
          <w:rFonts w:ascii="GHEA Grapalat" w:hAnsi="GHEA Grapalat"/>
          <w:b/>
          <w:lang w:val="hy-AM"/>
        </w:rPr>
      </w:pPr>
    </w:p>
    <w:p w:rsidR="00C028C0" w:rsidRPr="0054757D" w:rsidRDefault="00C028C0" w:rsidP="00C028C0">
      <w:pPr>
        <w:pStyle w:val="31"/>
        <w:spacing w:line="240" w:lineRule="auto"/>
        <w:jc w:val="right"/>
        <w:rPr>
          <w:rFonts w:ascii="GHEA Grapalat" w:hAnsi="GHEA Grapalat"/>
          <w:b/>
          <w:lang w:val="hy-AM"/>
        </w:rPr>
      </w:pPr>
    </w:p>
    <w:p w:rsidR="00C028C0" w:rsidRPr="0054757D" w:rsidRDefault="00C028C0" w:rsidP="00C028C0">
      <w:pPr>
        <w:pStyle w:val="31"/>
        <w:spacing w:line="240" w:lineRule="auto"/>
        <w:jc w:val="right"/>
        <w:rPr>
          <w:rFonts w:ascii="GHEA Grapalat" w:hAnsi="GHEA Grapalat" w:cs="Sylfaen"/>
          <w:b/>
          <w:lang w:val="hy-AM"/>
        </w:rPr>
      </w:pPr>
      <w:r w:rsidRPr="0054757D">
        <w:rPr>
          <w:rFonts w:ascii="GHEA Grapalat" w:hAnsi="GHEA Grapalat" w:cs="Sylfaen"/>
          <w:b/>
          <w:lang w:val="hy-AM"/>
        </w:rPr>
        <w:br w:type="page"/>
      </w:r>
      <w:r w:rsidRPr="0054757D">
        <w:rPr>
          <w:rFonts w:ascii="GHEA Grapalat" w:hAnsi="GHEA Grapalat" w:cs="Sylfaen"/>
          <w:b/>
          <w:lang w:val="hy-AM"/>
        </w:rPr>
        <w:lastRenderedPageBreak/>
        <w:t xml:space="preserve"> </w:t>
      </w:r>
    </w:p>
    <w:p w:rsidR="00C028C0" w:rsidRPr="0054757D" w:rsidRDefault="00C028C0" w:rsidP="00C028C0">
      <w:pPr>
        <w:pStyle w:val="31"/>
        <w:spacing w:line="240" w:lineRule="auto"/>
        <w:ind w:firstLine="0"/>
        <w:jc w:val="right"/>
        <w:rPr>
          <w:rFonts w:ascii="GHEA Grapalat" w:hAnsi="GHEA Grapalat" w:cs="Arial"/>
          <w:b/>
          <w:lang w:val="hy-AM"/>
        </w:rPr>
      </w:pPr>
      <w:r w:rsidRPr="0054757D">
        <w:rPr>
          <w:rFonts w:ascii="GHEA Grapalat" w:hAnsi="GHEA Grapalat" w:cs="Sylfaen"/>
          <w:b/>
          <w:lang w:val="hy-AM"/>
        </w:rPr>
        <w:t>Հավելված</w:t>
      </w:r>
      <w:r w:rsidRPr="0054757D">
        <w:rPr>
          <w:rFonts w:ascii="GHEA Grapalat" w:hAnsi="GHEA Grapalat" w:cs="Arial"/>
          <w:b/>
          <w:lang w:val="hy-AM"/>
        </w:rPr>
        <w:t xml:space="preserve"> 2</w:t>
      </w:r>
    </w:p>
    <w:p w:rsidR="00C028C0" w:rsidRPr="0054757D" w:rsidRDefault="00C028C0" w:rsidP="00C028C0">
      <w:pPr>
        <w:pStyle w:val="31"/>
        <w:spacing w:line="240" w:lineRule="auto"/>
        <w:jc w:val="right"/>
        <w:rPr>
          <w:rFonts w:ascii="GHEA Grapalat" w:hAnsi="GHEA Grapalat" w:cs="Arial"/>
          <w:b/>
          <w:lang w:val="hy-AM"/>
        </w:rPr>
      </w:pPr>
      <w:r w:rsidRPr="0054757D">
        <w:rPr>
          <w:rFonts w:ascii="GHEA Grapalat" w:hAnsi="GHEA Grapalat"/>
          <w:sz w:val="24"/>
          <w:szCs w:val="24"/>
          <w:lang w:val="hy-AM"/>
        </w:rPr>
        <w:t>«</w:t>
      </w:r>
      <w:r>
        <w:rPr>
          <w:rFonts w:ascii="GHEA Grapalat" w:hAnsi="GHEA Grapalat"/>
          <w:b/>
          <w:lang w:val="hy-AM"/>
        </w:rPr>
        <w:t>ՀՀ ԼՄՏՀ-ԳՀԾՁԲ-20/51</w:t>
      </w:r>
      <w:r w:rsidRPr="0054757D">
        <w:rPr>
          <w:rFonts w:ascii="GHEA Grapalat" w:hAnsi="GHEA Grapalat"/>
          <w:sz w:val="24"/>
          <w:szCs w:val="24"/>
          <w:lang w:val="hy-AM"/>
        </w:rPr>
        <w:t>»</w:t>
      </w:r>
      <w:r w:rsidRPr="0054757D">
        <w:rPr>
          <w:rFonts w:ascii="GHEA Grapalat" w:hAnsi="GHEA Grapalat" w:cs="Sylfaen"/>
          <w:b/>
          <w:lang w:val="hy-AM"/>
        </w:rPr>
        <w:t>*</w:t>
      </w:r>
      <w:r w:rsidRPr="0054757D">
        <w:rPr>
          <w:rFonts w:ascii="GHEA Grapalat" w:hAnsi="GHEA Grapalat"/>
          <w:b/>
          <w:lang w:val="hy-AM"/>
        </w:rPr>
        <w:t xml:space="preserve">  </w:t>
      </w:r>
      <w:r w:rsidRPr="0054757D">
        <w:rPr>
          <w:rFonts w:ascii="GHEA Grapalat" w:hAnsi="GHEA Grapalat" w:cs="Sylfaen"/>
          <w:b/>
          <w:lang w:val="hy-AM"/>
        </w:rPr>
        <w:t>ծածկագրով</w:t>
      </w:r>
    </w:p>
    <w:p w:rsidR="00C028C0" w:rsidRPr="0054757D" w:rsidRDefault="00C028C0" w:rsidP="00C028C0">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Sylfaen"/>
          <w:b/>
        </w:rPr>
        <w:t xml:space="preserve"> </w:t>
      </w:r>
      <w:r w:rsidRPr="0054757D">
        <w:rPr>
          <w:rFonts w:ascii="GHEA Grapalat" w:hAnsi="GHEA Grapalat" w:cs="Sylfaen"/>
          <w:b/>
          <w:lang w:val="hy-AM"/>
        </w:rPr>
        <w:t>հրավերի</w:t>
      </w:r>
    </w:p>
    <w:p w:rsidR="00C028C0" w:rsidRPr="0054757D" w:rsidRDefault="00C028C0" w:rsidP="00C028C0">
      <w:pPr>
        <w:spacing w:after="0" w:line="240" w:lineRule="auto"/>
        <w:rPr>
          <w:rFonts w:ascii="GHEA Grapalat" w:hAnsi="GHEA Grapalat"/>
          <w:lang w:val="hy-AM"/>
        </w:rPr>
      </w:pPr>
    </w:p>
    <w:p w:rsidR="00C028C0" w:rsidRPr="0054757D" w:rsidRDefault="00C028C0" w:rsidP="00C028C0">
      <w:pPr>
        <w:spacing w:after="0" w:line="240" w:lineRule="auto"/>
        <w:ind w:firstLine="567"/>
        <w:jc w:val="center"/>
        <w:rPr>
          <w:rFonts w:ascii="GHEA Grapalat" w:hAnsi="GHEA Grapalat"/>
          <w:sz w:val="20"/>
          <w:lang w:val="hy-AM"/>
        </w:rPr>
      </w:pPr>
    </w:p>
    <w:p w:rsidR="00C028C0" w:rsidRPr="0054757D" w:rsidRDefault="00C028C0" w:rsidP="00C028C0">
      <w:pPr>
        <w:spacing w:after="0" w:line="240" w:lineRule="auto"/>
        <w:ind w:left="-66"/>
        <w:jc w:val="center"/>
        <w:rPr>
          <w:rFonts w:ascii="GHEA Grapalat" w:hAnsi="GHEA Grapalat"/>
          <w:b/>
          <w:sz w:val="20"/>
          <w:lang w:val="hy-AM"/>
        </w:rPr>
      </w:pPr>
      <w:r w:rsidRPr="0054757D">
        <w:rPr>
          <w:rFonts w:ascii="GHEA Grapalat" w:hAnsi="GHEA Grapalat"/>
          <w:b/>
          <w:sz w:val="20"/>
          <w:lang w:val="hy-AM"/>
        </w:rPr>
        <w:t>Գ Ն Ա Յ Ի Ն   Ա Ռ Ա Ջ Ա Ր Կ</w:t>
      </w:r>
    </w:p>
    <w:p w:rsidR="00C028C0" w:rsidRPr="0054757D" w:rsidRDefault="00C028C0" w:rsidP="00C028C0">
      <w:pPr>
        <w:spacing w:after="0" w:line="240" w:lineRule="auto"/>
        <w:ind w:firstLine="567"/>
        <w:rPr>
          <w:rFonts w:ascii="GHEA Grapalat" w:hAnsi="GHEA Grapalat"/>
          <w:lang w:val="hy-AM"/>
        </w:rPr>
      </w:pPr>
    </w:p>
    <w:p w:rsidR="00C028C0" w:rsidRPr="0054757D" w:rsidRDefault="00C028C0" w:rsidP="00C028C0">
      <w:pPr>
        <w:spacing w:after="0" w:line="240" w:lineRule="auto"/>
        <w:ind w:firstLine="567"/>
        <w:jc w:val="both"/>
        <w:rPr>
          <w:rFonts w:ascii="GHEA Grapalat" w:hAnsi="GHEA Grapalat" w:cs="Arial"/>
          <w:lang w:val="hy-AM"/>
        </w:rPr>
      </w:pPr>
      <w:r w:rsidRPr="0054757D">
        <w:rPr>
          <w:rFonts w:ascii="GHEA Grapalat" w:hAnsi="GHEA Grapalat" w:cs="Arial"/>
          <w:sz w:val="20"/>
          <w:szCs w:val="20"/>
          <w:lang w:val="es-ES"/>
        </w:rPr>
        <w:t>Ուսումնասիրելով «</w:t>
      </w:r>
      <w:r>
        <w:rPr>
          <w:rFonts w:ascii="GHEA Grapalat" w:hAnsi="GHEA Grapalat" w:cs="Arial"/>
          <w:sz w:val="20"/>
          <w:szCs w:val="20"/>
          <w:lang w:val="es-ES"/>
        </w:rPr>
        <w:t>ՀՀ ԼՄՏՀ-ԳՀԾՁԲ-20/51</w:t>
      </w:r>
      <w:r w:rsidRPr="0054757D">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 </w:t>
      </w:r>
      <w:r w:rsidRPr="0054757D">
        <w:rPr>
          <w:rFonts w:ascii="GHEA Grapalat" w:hAnsi="GHEA Grapalat" w:cs="Arial"/>
          <w:sz w:val="20"/>
          <w:szCs w:val="20"/>
          <w:lang w:val="es-ES"/>
        </w:rPr>
        <w:t>հրավերը, այդ թվում կնքվելիք  պայմանագրի նախագիծը</w:t>
      </w:r>
      <w:r w:rsidRPr="0054757D">
        <w:rPr>
          <w:rFonts w:ascii="GHEA Grapalat" w:hAnsi="GHEA Grapalat" w:cs="Arial"/>
          <w:lang w:val="hy-AM"/>
        </w:rPr>
        <w:t xml:space="preserve">, </w:t>
      </w:r>
      <w:r w:rsidRPr="0054757D">
        <w:rPr>
          <w:rFonts w:ascii="GHEA Grapalat" w:hAnsi="GHEA Grapalat"/>
          <w:sz w:val="20"/>
          <w:u w:val="single"/>
          <w:lang w:val="hy-AM"/>
        </w:rPr>
        <w:t xml:space="preserve">                  </w:t>
      </w:r>
      <w:r w:rsidRPr="0054757D">
        <w:rPr>
          <w:rFonts w:ascii="GHEA Grapalat" w:hAnsi="GHEA Grapalat"/>
          <w:sz w:val="20"/>
          <w:u w:val="single"/>
          <w:lang w:val="hy-AM"/>
        </w:rPr>
        <w:tab/>
      </w:r>
      <w:r w:rsidRPr="0054757D">
        <w:rPr>
          <w:rFonts w:ascii="GHEA Grapalat" w:hAnsi="GHEA Grapalat"/>
          <w:sz w:val="20"/>
          <w:u w:val="single"/>
          <w:lang w:val="hy-AM"/>
        </w:rPr>
        <w:tab/>
      </w:r>
      <w:r w:rsidRPr="0054757D">
        <w:rPr>
          <w:rFonts w:ascii="GHEA Grapalat" w:hAnsi="GHEA Grapalat"/>
          <w:sz w:val="20"/>
          <w:u w:val="single"/>
          <w:lang w:val="hy-AM"/>
        </w:rPr>
        <w:tab/>
      </w:r>
      <w:r w:rsidRPr="0054757D">
        <w:rPr>
          <w:rFonts w:ascii="GHEA Grapalat" w:hAnsi="GHEA Grapalat"/>
          <w:sz w:val="20"/>
          <w:u w:val="single"/>
          <w:lang w:val="hy-AM"/>
        </w:rPr>
        <w:tab/>
        <w:t xml:space="preserve">     </w:t>
      </w:r>
      <w:r w:rsidRPr="0054757D">
        <w:rPr>
          <w:rFonts w:ascii="GHEA Grapalat" w:hAnsi="GHEA Grapalat"/>
          <w:sz w:val="20"/>
          <w:u w:val="single"/>
          <w:lang w:val="hy-AM"/>
        </w:rPr>
        <w:tab/>
      </w:r>
      <w:r w:rsidRPr="0054757D">
        <w:rPr>
          <w:rFonts w:ascii="GHEA Grapalat" w:hAnsi="GHEA Grapalat"/>
          <w:sz w:val="20"/>
          <w:u w:val="single"/>
          <w:lang w:val="hy-AM"/>
        </w:rPr>
        <w:tab/>
        <w:t xml:space="preserve">           </w:t>
      </w:r>
      <w:r w:rsidRPr="0054757D">
        <w:rPr>
          <w:rFonts w:ascii="GHEA Grapalat" w:hAnsi="GHEA Grapalat" w:cs="Arial"/>
          <w:sz w:val="20"/>
          <w:szCs w:val="20"/>
          <w:lang w:val="es-ES"/>
        </w:rPr>
        <w:t>-ն առաջարկում է</w:t>
      </w:r>
      <w:r w:rsidRPr="0054757D">
        <w:rPr>
          <w:rFonts w:ascii="GHEA Grapalat" w:hAnsi="GHEA Grapalat" w:cs="Arial"/>
          <w:lang w:val="hy-AM"/>
        </w:rPr>
        <w:t xml:space="preserve">   </w:t>
      </w:r>
    </w:p>
    <w:p w:rsidR="00C028C0" w:rsidRPr="0054757D" w:rsidRDefault="00C028C0" w:rsidP="00C028C0">
      <w:pPr>
        <w:spacing w:after="0" w:line="240" w:lineRule="auto"/>
        <w:ind w:firstLine="567"/>
        <w:jc w:val="both"/>
        <w:rPr>
          <w:rFonts w:ascii="GHEA Grapalat" w:hAnsi="GHEA Grapalat" w:cs="Arial"/>
        </w:rPr>
      </w:pPr>
      <w:bookmarkStart w:id="12" w:name="_Hlk23147299"/>
      <w:r w:rsidRPr="0054757D">
        <w:rPr>
          <w:rFonts w:ascii="GHEA Grapalat" w:hAnsi="GHEA Grapalat" w:cs="Sylfaen"/>
          <w:vertAlign w:val="superscript"/>
          <w:lang w:val="hy-AM"/>
        </w:rPr>
        <w:t xml:space="preserve">                                                                                     մասնակցի անվանումը</w:t>
      </w:r>
    </w:p>
    <w:bookmarkEnd w:id="12"/>
    <w:p w:rsidR="00C028C0" w:rsidRPr="0054757D" w:rsidRDefault="00C028C0" w:rsidP="00C028C0">
      <w:pPr>
        <w:spacing w:after="0" w:line="240" w:lineRule="auto"/>
        <w:jc w:val="both"/>
        <w:rPr>
          <w:rFonts w:ascii="GHEA Grapalat" w:hAnsi="GHEA Grapalat"/>
          <w:sz w:val="20"/>
          <w:lang w:val="hy-AM"/>
        </w:rPr>
      </w:pPr>
      <w:r w:rsidRPr="0054757D">
        <w:rPr>
          <w:rFonts w:ascii="GHEA Grapalat" w:hAnsi="GHEA Grapalat" w:cs="Arial"/>
          <w:sz w:val="20"/>
          <w:szCs w:val="20"/>
          <w:lang w:val="es-ES"/>
        </w:rPr>
        <w:t>պայմանագիրը կատարել ներքոհիշյալ ընդհանուր գներով.</w:t>
      </w:r>
    </w:p>
    <w:p w:rsidR="00C028C0" w:rsidRPr="0054757D" w:rsidRDefault="00C028C0" w:rsidP="00C028C0">
      <w:pPr>
        <w:spacing w:after="0" w:line="240" w:lineRule="auto"/>
        <w:jc w:val="center"/>
        <w:rPr>
          <w:rFonts w:ascii="GHEA Grapalat" w:hAnsi="GHEA Grapalat"/>
          <w:sz w:val="20"/>
          <w:lang w:val="hy-AM"/>
        </w:rPr>
      </w:pPr>
      <w:r w:rsidRPr="0054757D">
        <w:rPr>
          <w:rFonts w:ascii="GHEA Grapalat" w:hAnsi="GHEA Grapalat"/>
          <w:sz w:val="20"/>
          <w:szCs w:val="20"/>
          <w:lang w:val="es-ES"/>
        </w:rPr>
        <w:t xml:space="preserve">                                                                                                                                   </w:t>
      </w:r>
      <w:r w:rsidRPr="0054757D">
        <w:rPr>
          <w:rFonts w:ascii="GHEA Grapalat" w:hAnsi="GHEA Grapalat"/>
          <w:sz w:val="20"/>
          <w:lang w:val="es-ES"/>
        </w:rPr>
        <w:t>ՀՀ դրամ</w:t>
      </w:r>
    </w:p>
    <w:tbl>
      <w:tblPr>
        <w:tblW w:w="10066"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191"/>
        <w:gridCol w:w="1063"/>
        <w:gridCol w:w="1057"/>
        <w:gridCol w:w="2360"/>
      </w:tblGrid>
      <w:tr w:rsidR="00C028C0" w:rsidRPr="0054757D" w:rsidTr="00C74746">
        <w:trPr>
          <w:cantSplit/>
          <w:trHeight w:val="916"/>
          <w:jc w:val="center"/>
        </w:trPr>
        <w:tc>
          <w:tcPr>
            <w:tcW w:w="1136" w:type="dxa"/>
            <w:tcBorders>
              <w:top w:val="single" w:sz="4" w:space="0" w:color="auto"/>
              <w:left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Չափա-</w:t>
            </w:r>
          </w:p>
          <w:p w:rsidR="00C028C0" w:rsidRPr="0054757D" w:rsidRDefault="00C028C0" w:rsidP="00C028C0">
            <w:pPr>
              <w:spacing w:after="0" w:line="240" w:lineRule="auto"/>
              <w:jc w:val="center"/>
              <w:rPr>
                <w:rFonts w:ascii="GHEA Grapalat" w:hAnsi="GHEA Grapalat"/>
                <w:b/>
                <w:bCs/>
                <w:sz w:val="16"/>
                <w:lang w:val="es-ES"/>
              </w:rPr>
            </w:pPr>
            <w:r w:rsidRPr="0054757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Ծառայության անվանումը</w:t>
            </w:r>
          </w:p>
        </w:tc>
        <w:tc>
          <w:tcPr>
            <w:tcW w:w="1191" w:type="dxa"/>
            <w:tcBorders>
              <w:top w:val="single" w:sz="4" w:space="0" w:color="auto"/>
              <w:left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ԱԱՀ**</w:t>
            </w:r>
          </w:p>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Ընդհանուր գինը</w:t>
            </w:r>
          </w:p>
          <w:p w:rsidR="00C028C0" w:rsidRPr="0054757D" w:rsidRDefault="00C028C0" w:rsidP="00C028C0">
            <w:pPr>
              <w:spacing w:after="0" w:line="240" w:lineRule="auto"/>
              <w:jc w:val="center"/>
              <w:rPr>
                <w:rFonts w:ascii="GHEA Grapalat" w:hAnsi="GHEA Grapalat"/>
                <w:b/>
                <w:bCs/>
                <w:sz w:val="16"/>
                <w:szCs w:val="18"/>
                <w:lang w:val="es-ES"/>
              </w:rPr>
            </w:pPr>
            <w:r w:rsidRPr="0054757D">
              <w:rPr>
                <w:rFonts w:ascii="GHEA Grapalat" w:hAnsi="GHEA Grapalat"/>
                <w:b/>
                <w:bCs/>
                <w:sz w:val="16"/>
                <w:szCs w:val="18"/>
                <w:lang w:val="es-ES"/>
              </w:rPr>
              <w:t xml:space="preserve"> /տառերով և թվերով/</w:t>
            </w:r>
          </w:p>
        </w:tc>
      </w:tr>
      <w:tr w:rsidR="00C028C0" w:rsidRPr="0054757D" w:rsidTr="00C7474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028C0" w:rsidRPr="0054757D" w:rsidRDefault="00C028C0" w:rsidP="00C028C0">
            <w:pPr>
              <w:spacing w:after="0" w:line="240" w:lineRule="auto"/>
              <w:jc w:val="center"/>
              <w:rPr>
                <w:rFonts w:ascii="GHEA Grapalat" w:hAnsi="GHEA Grapalat"/>
                <w:b/>
                <w:i/>
                <w:sz w:val="16"/>
                <w:lang w:val="es-ES"/>
              </w:rPr>
            </w:pPr>
            <w:r w:rsidRPr="0054757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028C0" w:rsidRPr="0054757D" w:rsidRDefault="00C028C0" w:rsidP="00C028C0">
            <w:pPr>
              <w:spacing w:after="0" w:line="240" w:lineRule="auto"/>
              <w:jc w:val="center"/>
              <w:rPr>
                <w:rFonts w:ascii="GHEA Grapalat" w:hAnsi="GHEA Grapalat"/>
                <w:b/>
                <w:i/>
                <w:sz w:val="16"/>
                <w:lang w:val="es-ES"/>
              </w:rPr>
            </w:pPr>
            <w:r w:rsidRPr="0054757D">
              <w:rPr>
                <w:rFonts w:ascii="GHEA Grapalat" w:hAnsi="GHEA Grapalat"/>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C028C0" w:rsidRPr="0054757D" w:rsidRDefault="00C028C0" w:rsidP="00C028C0">
            <w:pPr>
              <w:spacing w:after="0" w:line="240" w:lineRule="auto"/>
              <w:jc w:val="center"/>
              <w:rPr>
                <w:rFonts w:ascii="GHEA Grapalat" w:hAnsi="GHEA Grapalat"/>
                <w:i/>
                <w:sz w:val="16"/>
                <w:lang w:val="es-ES"/>
              </w:rPr>
            </w:pPr>
            <w:r w:rsidRPr="0054757D">
              <w:rPr>
                <w:rFonts w:ascii="GHEA Grapalat" w:hAnsi="GHEA Grapalat"/>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C028C0" w:rsidRPr="0054757D" w:rsidRDefault="00C028C0" w:rsidP="00C028C0">
            <w:pPr>
              <w:spacing w:after="0" w:line="240" w:lineRule="auto"/>
              <w:jc w:val="center"/>
              <w:rPr>
                <w:rFonts w:ascii="GHEA Grapalat" w:hAnsi="GHEA Grapalat"/>
                <w:i/>
                <w:sz w:val="16"/>
                <w:lang w:val="es-ES"/>
              </w:rPr>
            </w:pPr>
            <w:r w:rsidRPr="0054757D">
              <w:rPr>
                <w:rFonts w:ascii="GHEA Grapalat" w:hAnsi="GHEA Grapalat"/>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028C0" w:rsidRPr="0054757D" w:rsidRDefault="00C028C0" w:rsidP="00C028C0">
            <w:pPr>
              <w:spacing w:after="0" w:line="240" w:lineRule="auto"/>
              <w:jc w:val="center"/>
              <w:rPr>
                <w:rFonts w:ascii="GHEA Grapalat" w:hAnsi="GHEA Grapalat"/>
                <w:i/>
                <w:sz w:val="16"/>
                <w:lang w:val="es-ES"/>
              </w:rPr>
            </w:pPr>
            <w:r w:rsidRPr="0054757D">
              <w:rPr>
                <w:rFonts w:ascii="GHEA Grapalat" w:hAnsi="GHEA Grapalat"/>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028C0" w:rsidRPr="0054757D" w:rsidRDefault="00C028C0" w:rsidP="00C028C0">
            <w:pPr>
              <w:spacing w:after="0" w:line="240" w:lineRule="auto"/>
              <w:jc w:val="center"/>
              <w:rPr>
                <w:rFonts w:ascii="GHEA Grapalat" w:hAnsi="GHEA Grapalat"/>
                <w:i/>
                <w:sz w:val="16"/>
                <w:lang w:val="es-ES"/>
              </w:rPr>
            </w:pPr>
            <w:r w:rsidRPr="0054757D">
              <w:rPr>
                <w:rFonts w:ascii="GHEA Grapalat" w:hAnsi="GHEA Grapalat"/>
                <w:b/>
                <w:i/>
                <w:sz w:val="16"/>
                <w:lang w:val="es-ES"/>
              </w:rPr>
              <w:t>6=3+4+5</w:t>
            </w:r>
          </w:p>
        </w:tc>
      </w:tr>
      <w:tr w:rsidR="00C028C0" w:rsidRPr="0054757D" w:rsidTr="00C7474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28C0" w:rsidRPr="0054757D" w:rsidRDefault="00C028C0" w:rsidP="00C028C0">
            <w:pPr>
              <w:spacing w:after="0" w:line="240" w:lineRule="auto"/>
              <w:jc w:val="center"/>
              <w:rPr>
                <w:rFonts w:ascii="GHEA Grapalat" w:hAnsi="GHEA Grapalat"/>
                <w:b/>
                <w:bCs/>
                <w:sz w:val="18"/>
                <w:lang w:val="es-ES"/>
              </w:rPr>
            </w:pPr>
            <w:r w:rsidRPr="0054757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028C0" w:rsidRPr="00587914" w:rsidRDefault="00C028C0" w:rsidP="00C028C0">
            <w:pPr>
              <w:pStyle w:val="23"/>
              <w:spacing w:line="240" w:lineRule="auto"/>
              <w:ind w:firstLine="0"/>
              <w:jc w:val="center"/>
              <w:rPr>
                <w:rFonts w:ascii="GHEA Grapalat" w:hAnsi="GHEA Grapalat"/>
                <w:sz w:val="16"/>
                <w:szCs w:val="16"/>
                <w:vertAlign w:val="subscript"/>
              </w:rPr>
            </w:pPr>
            <w:r w:rsidRPr="00587914">
              <w:rPr>
                <w:rFonts w:ascii="GHEA Grapalat" w:hAnsi="GHEA Grapalat"/>
                <w:sz w:val="16"/>
                <w:szCs w:val="16"/>
              </w:rPr>
              <w:t xml:space="preserve">Տաշիր համայնքի սեփականություն հանդիսացող շենքերի վերանորոգման /Մեղվահովիտ, Դաշտադեմ, Սարատովկա, Մեդովկա, Նովոսելցովո, Բլագոդարնոյե, Կաթնառատ բնակավայրեր/ </w:t>
            </w:r>
            <w:r w:rsidRPr="00587914">
              <w:rPr>
                <w:rFonts w:ascii="GHEA Grapalat" w:hAnsi="GHEA Grapalat" w:cs="Calibri"/>
                <w:iCs/>
                <w:sz w:val="16"/>
                <w:szCs w:val="16"/>
              </w:rPr>
              <w:t>աշխատանքների որակի տեխնիկական հսկողության ծառայություններ</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028C0" w:rsidRPr="00587914" w:rsidRDefault="00C028C0" w:rsidP="00C028C0">
            <w:pPr>
              <w:pStyle w:val="23"/>
              <w:spacing w:line="240" w:lineRule="auto"/>
              <w:ind w:firstLine="0"/>
              <w:jc w:val="center"/>
              <w:rPr>
                <w:rFonts w:ascii="GHEA Grapalat" w:hAnsi="GHEA Grapalat"/>
                <w:sz w:val="16"/>
                <w:szCs w:val="16"/>
                <w:vertAlign w:val="subscript"/>
              </w:rPr>
            </w:pPr>
          </w:p>
        </w:tc>
      </w:tr>
      <w:tr w:rsidR="00C028C0" w:rsidRPr="0054757D" w:rsidTr="00C7474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28C0" w:rsidRPr="00BF38B6" w:rsidRDefault="00C028C0" w:rsidP="00C028C0">
            <w:pPr>
              <w:spacing w:after="0" w:line="240" w:lineRule="auto"/>
              <w:jc w:val="center"/>
              <w:rPr>
                <w:rFonts w:ascii="GHEA Grapalat" w:hAnsi="GHEA Grapalat"/>
                <w:b/>
                <w:bCs/>
                <w:sz w:val="18"/>
              </w:rPr>
            </w:pPr>
            <w:r>
              <w:rPr>
                <w:rFonts w:ascii="GHEA Grapalat" w:hAnsi="GHEA Grapalat"/>
                <w:b/>
                <w:bCs/>
                <w:sz w:val="18"/>
              </w:rPr>
              <w:t>2</w:t>
            </w:r>
          </w:p>
        </w:tc>
        <w:tc>
          <w:tcPr>
            <w:tcW w:w="3259" w:type="dxa"/>
            <w:tcBorders>
              <w:top w:val="single" w:sz="4" w:space="0" w:color="auto"/>
              <w:left w:val="single" w:sz="4" w:space="0" w:color="auto"/>
              <w:bottom w:val="single" w:sz="4" w:space="0" w:color="auto"/>
              <w:right w:val="single" w:sz="4" w:space="0" w:color="auto"/>
            </w:tcBorders>
            <w:vAlign w:val="center"/>
          </w:tcPr>
          <w:p w:rsidR="00C028C0" w:rsidRPr="00587914" w:rsidRDefault="00C028C0" w:rsidP="00C028C0">
            <w:pPr>
              <w:pStyle w:val="23"/>
              <w:spacing w:line="240" w:lineRule="auto"/>
              <w:ind w:firstLine="0"/>
              <w:jc w:val="center"/>
              <w:rPr>
                <w:rFonts w:ascii="GHEA Grapalat" w:hAnsi="GHEA Grapalat"/>
                <w:sz w:val="16"/>
                <w:szCs w:val="16"/>
                <w:lang w:val="en-US"/>
              </w:rPr>
            </w:pPr>
            <w:r w:rsidRPr="00587914">
              <w:rPr>
                <w:rFonts w:ascii="GHEA Grapalat" w:hAnsi="GHEA Grapalat"/>
                <w:sz w:val="16"/>
                <w:szCs w:val="16"/>
                <w:lang w:val="en-US"/>
              </w:rPr>
              <w:t>Տաշիր</w:t>
            </w:r>
            <w:r w:rsidRPr="00587914">
              <w:rPr>
                <w:rFonts w:ascii="GHEA Grapalat" w:hAnsi="GHEA Grapalat"/>
                <w:sz w:val="16"/>
                <w:szCs w:val="16"/>
                <w:vertAlign w:val="subscript"/>
                <w:lang w:val="en-US"/>
              </w:rPr>
              <w:t xml:space="preserve"> </w:t>
            </w:r>
            <w:r w:rsidRPr="00587914">
              <w:rPr>
                <w:rFonts w:ascii="GHEA Grapalat" w:hAnsi="GHEA Grapalat"/>
                <w:sz w:val="16"/>
                <w:szCs w:val="16"/>
                <w:lang w:val="en-US"/>
              </w:rPr>
              <w:t xml:space="preserve">համայնքի արվեստի դպրոցի շենքի կապիտալ վերանորոգման </w:t>
            </w:r>
            <w:r w:rsidRPr="00587914">
              <w:rPr>
                <w:rFonts w:ascii="GHEA Grapalat" w:hAnsi="GHEA Grapalat" w:cs="Calibri"/>
                <w:iCs/>
                <w:sz w:val="16"/>
                <w:szCs w:val="16"/>
              </w:rPr>
              <w:t>աշխատանքների որակի տեխնիկական հսկողության ծառայություններ</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028C0" w:rsidRPr="00587914" w:rsidRDefault="00C028C0" w:rsidP="00C028C0">
            <w:pPr>
              <w:pStyle w:val="23"/>
              <w:spacing w:line="240" w:lineRule="auto"/>
              <w:ind w:firstLine="0"/>
              <w:jc w:val="center"/>
              <w:rPr>
                <w:rFonts w:ascii="GHEA Grapalat" w:hAnsi="GHEA Grapalat"/>
                <w:sz w:val="16"/>
                <w:szCs w:val="16"/>
                <w:lang w:val="en-US"/>
              </w:rPr>
            </w:pPr>
          </w:p>
        </w:tc>
      </w:tr>
      <w:tr w:rsidR="00C028C0" w:rsidRPr="0054757D" w:rsidTr="00C7474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28C0" w:rsidRPr="00BF38B6" w:rsidRDefault="00C028C0" w:rsidP="00C028C0">
            <w:pPr>
              <w:spacing w:after="0" w:line="240" w:lineRule="auto"/>
              <w:jc w:val="center"/>
              <w:rPr>
                <w:rFonts w:ascii="GHEA Grapalat" w:hAnsi="GHEA Grapalat"/>
                <w:b/>
                <w:bCs/>
                <w:sz w:val="18"/>
              </w:rPr>
            </w:pPr>
            <w:r>
              <w:rPr>
                <w:rFonts w:ascii="GHEA Grapalat" w:hAnsi="GHEA Grapalat"/>
                <w:b/>
                <w:bCs/>
                <w:sz w:val="18"/>
              </w:rPr>
              <w:t>3</w:t>
            </w:r>
          </w:p>
        </w:tc>
        <w:tc>
          <w:tcPr>
            <w:tcW w:w="3259" w:type="dxa"/>
            <w:tcBorders>
              <w:top w:val="single" w:sz="4" w:space="0" w:color="auto"/>
              <w:left w:val="single" w:sz="4" w:space="0" w:color="auto"/>
              <w:bottom w:val="single" w:sz="4" w:space="0" w:color="auto"/>
              <w:right w:val="single" w:sz="4" w:space="0" w:color="auto"/>
            </w:tcBorders>
            <w:vAlign w:val="center"/>
          </w:tcPr>
          <w:p w:rsidR="00C028C0" w:rsidRPr="00587914" w:rsidRDefault="00C028C0" w:rsidP="00C028C0">
            <w:pPr>
              <w:pStyle w:val="23"/>
              <w:spacing w:line="240" w:lineRule="auto"/>
              <w:ind w:firstLine="0"/>
              <w:jc w:val="center"/>
              <w:rPr>
                <w:rFonts w:ascii="GHEA Grapalat" w:hAnsi="GHEA Grapalat"/>
                <w:sz w:val="16"/>
                <w:szCs w:val="16"/>
              </w:rPr>
            </w:pPr>
            <w:r w:rsidRPr="00587914">
              <w:rPr>
                <w:rFonts w:ascii="GHEA Grapalat" w:hAnsi="GHEA Grapalat"/>
                <w:sz w:val="16"/>
                <w:szCs w:val="16"/>
              </w:rPr>
              <w:t xml:space="preserve">Տաշիր համայնքի Վ. Սարգսյան 95 հասցեում ավտոտնակների վերակառուցման </w:t>
            </w:r>
            <w:r w:rsidRPr="00587914">
              <w:rPr>
                <w:rFonts w:ascii="GHEA Grapalat" w:hAnsi="GHEA Grapalat" w:cs="Calibri"/>
                <w:iCs/>
                <w:sz w:val="16"/>
                <w:szCs w:val="16"/>
              </w:rPr>
              <w:t>աշխատանքների որակի տեխնիկական հսկողության ծառայություններ</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028C0" w:rsidRPr="0054757D" w:rsidRDefault="00C028C0" w:rsidP="00C028C0">
            <w:pPr>
              <w:spacing w:after="0"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028C0" w:rsidRPr="00587914" w:rsidRDefault="00C028C0" w:rsidP="00C028C0">
            <w:pPr>
              <w:pStyle w:val="23"/>
              <w:spacing w:line="240" w:lineRule="auto"/>
              <w:ind w:firstLine="0"/>
              <w:jc w:val="center"/>
              <w:rPr>
                <w:rFonts w:ascii="GHEA Grapalat" w:hAnsi="GHEA Grapalat"/>
                <w:sz w:val="16"/>
                <w:szCs w:val="16"/>
              </w:rPr>
            </w:pPr>
          </w:p>
        </w:tc>
      </w:tr>
    </w:tbl>
    <w:p w:rsidR="00C028C0" w:rsidRPr="0054757D" w:rsidRDefault="00C028C0" w:rsidP="00C028C0">
      <w:pPr>
        <w:spacing w:after="0" w:line="240" w:lineRule="auto"/>
        <w:rPr>
          <w:rFonts w:ascii="GHEA Grapalat" w:hAnsi="GHEA Grapalat"/>
          <w:sz w:val="18"/>
          <w:szCs w:val="18"/>
          <w:lang w:val="es-ES"/>
        </w:rPr>
      </w:pPr>
    </w:p>
    <w:p w:rsidR="00C028C0" w:rsidRPr="0054757D" w:rsidRDefault="00C028C0" w:rsidP="00C028C0">
      <w:pPr>
        <w:spacing w:after="0" w:line="240" w:lineRule="auto"/>
        <w:rPr>
          <w:rFonts w:ascii="GHEA Grapalat" w:hAnsi="GHEA Grapalat"/>
          <w:sz w:val="18"/>
          <w:szCs w:val="18"/>
          <w:lang w:val="hy-AM"/>
        </w:rPr>
      </w:pPr>
    </w:p>
    <w:p w:rsidR="00C028C0" w:rsidRPr="0054757D" w:rsidRDefault="00C028C0" w:rsidP="00C028C0">
      <w:pPr>
        <w:spacing w:after="0" w:line="240" w:lineRule="auto"/>
        <w:ind w:left="720" w:firstLine="720"/>
        <w:jc w:val="both"/>
        <w:rPr>
          <w:rFonts w:ascii="GHEA Grapalat" w:hAnsi="GHEA Grapalat"/>
          <w:sz w:val="20"/>
          <w:lang w:val="hy-AM"/>
        </w:rPr>
      </w:pPr>
      <w:r w:rsidRPr="0054757D">
        <w:rPr>
          <w:rFonts w:ascii="GHEA Grapalat" w:hAnsi="GHEA Grapalat"/>
          <w:sz w:val="20"/>
          <w:lang w:val="es-ES"/>
        </w:rPr>
        <w:t xml:space="preserve">     </w:t>
      </w:r>
      <w:r w:rsidRPr="0054757D">
        <w:rPr>
          <w:rFonts w:ascii="GHEA Grapalat" w:hAnsi="GHEA Grapalat"/>
          <w:sz w:val="20"/>
          <w:lang w:val="hy-AM"/>
        </w:rPr>
        <w:t xml:space="preserve">___________________________________________ </w:t>
      </w:r>
      <w:r w:rsidRPr="0054757D">
        <w:rPr>
          <w:rFonts w:ascii="GHEA Grapalat" w:hAnsi="GHEA Grapalat"/>
          <w:sz w:val="20"/>
          <w:lang w:val="hy-AM"/>
        </w:rPr>
        <w:tab/>
        <w:t xml:space="preserve">                </w:t>
      </w:r>
      <w:r w:rsidRPr="0054757D">
        <w:rPr>
          <w:rFonts w:ascii="GHEA Grapalat" w:hAnsi="GHEA Grapalat"/>
          <w:sz w:val="20"/>
        </w:rPr>
        <w:t xml:space="preserve">       </w:t>
      </w:r>
      <w:r w:rsidRPr="0054757D">
        <w:rPr>
          <w:rFonts w:ascii="GHEA Grapalat" w:hAnsi="GHEA Grapalat"/>
          <w:sz w:val="20"/>
          <w:lang w:val="hy-AM"/>
        </w:rPr>
        <w:t xml:space="preserve">_____________ </w:t>
      </w:r>
    </w:p>
    <w:p w:rsidR="00C028C0" w:rsidRPr="0054757D" w:rsidRDefault="00C028C0" w:rsidP="00C028C0">
      <w:pPr>
        <w:spacing w:after="0" w:line="240" w:lineRule="auto"/>
        <w:jc w:val="both"/>
        <w:rPr>
          <w:rFonts w:ascii="GHEA Grapalat" w:hAnsi="GHEA Grapalat"/>
          <w:sz w:val="20"/>
          <w:vertAlign w:val="superscript"/>
          <w:lang w:val="hy-AM"/>
        </w:rPr>
      </w:pPr>
      <w:r w:rsidRPr="0054757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4757D">
        <w:rPr>
          <w:rFonts w:ascii="GHEA Grapalat" w:hAnsi="GHEA Grapalat"/>
          <w:sz w:val="20"/>
          <w:vertAlign w:val="superscript"/>
          <w:lang w:val="hy-AM"/>
        </w:rPr>
        <w:tab/>
      </w:r>
    </w:p>
    <w:p w:rsidR="00C028C0" w:rsidRPr="0054757D" w:rsidRDefault="00C028C0" w:rsidP="00C028C0">
      <w:pPr>
        <w:spacing w:after="0" w:line="240" w:lineRule="auto"/>
        <w:jc w:val="right"/>
        <w:rPr>
          <w:rFonts w:ascii="GHEA Grapalat" w:hAnsi="GHEA Grapalat"/>
          <w:sz w:val="20"/>
          <w:lang w:val="hy-AM"/>
        </w:rPr>
      </w:pPr>
      <w:r w:rsidRPr="0054757D">
        <w:rPr>
          <w:rFonts w:ascii="GHEA Grapalat" w:hAnsi="GHEA Grapalat"/>
          <w:sz w:val="20"/>
          <w:lang w:val="hy-AM"/>
        </w:rPr>
        <w:t xml:space="preserve">    </w:t>
      </w:r>
    </w:p>
    <w:p w:rsidR="00C028C0" w:rsidRPr="0054757D" w:rsidRDefault="00C028C0" w:rsidP="00C028C0">
      <w:pPr>
        <w:spacing w:after="0" w:line="240" w:lineRule="auto"/>
        <w:jc w:val="right"/>
        <w:rPr>
          <w:rFonts w:ascii="GHEA Grapalat" w:hAnsi="GHEA Grapalat"/>
          <w:sz w:val="20"/>
          <w:lang w:val="hy-AM"/>
        </w:rPr>
      </w:pPr>
      <w:r w:rsidRPr="0054757D">
        <w:rPr>
          <w:rFonts w:ascii="GHEA Grapalat" w:hAnsi="GHEA Grapalat"/>
          <w:sz w:val="20"/>
          <w:lang w:val="hy-AM"/>
        </w:rPr>
        <w:t>Կ. Տ.</w:t>
      </w:r>
      <w:r w:rsidRPr="0054757D">
        <w:rPr>
          <w:rStyle w:val="af6"/>
          <w:rFonts w:ascii="GHEA Grapalat" w:hAnsi="GHEA Grapalat"/>
          <w:sz w:val="20"/>
          <w:lang w:val="hy-AM"/>
        </w:rPr>
        <w:footnoteReference w:id="4"/>
      </w:r>
      <w:r w:rsidRPr="0054757D">
        <w:rPr>
          <w:rFonts w:ascii="GHEA Grapalat" w:hAnsi="GHEA Grapalat"/>
          <w:sz w:val="20"/>
          <w:lang w:val="hy-AM"/>
        </w:rPr>
        <w:tab/>
      </w:r>
      <w:r w:rsidRPr="0054757D">
        <w:rPr>
          <w:rFonts w:ascii="GHEA Grapalat" w:hAnsi="GHEA Grapalat"/>
          <w:sz w:val="20"/>
          <w:lang w:val="hy-AM"/>
        </w:rPr>
        <w:tab/>
        <w:t xml:space="preserve"> </w:t>
      </w:r>
    </w:p>
    <w:p w:rsidR="00C028C0" w:rsidRPr="0054757D" w:rsidRDefault="00C028C0" w:rsidP="00C028C0">
      <w:pPr>
        <w:spacing w:after="0" w:line="240" w:lineRule="auto"/>
        <w:jc w:val="right"/>
        <w:rPr>
          <w:rFonts w:ascii="GHEA Grapalat" w:hAnsi="GHEA Grapalat"/>
          <w:sz w:val="20"/>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spacing w:after="0" w:line="240" w:lineRule="auto"/>
        <w:rPr>
          <w:rFonts w:ascii="GHEA Grapalat" w:hAnsi="GHEA Grapalat" w:cs="Sylfaen"/>
          <w:i/>
          <w:sz w:val="16"/>
          <w:szCs w:val="16"/>
          <w:lang w:val="hy-AM"/>
        </w:rPr>
      </w:pPr>
    </w:p>
    <w:p w:rsidR="00C028C0" w:rsidRPr="0054757D" w:rsidRDefault="00C028C0" w:rsidP="00C028C0">
      <w:pPr>
        <w:pStyle w:val="31"/>
        <w:spacing w:line="240" w:lineRule="auto"/>
        <w:jc w:val="right"/>
        <w:rPr>
          <w:rFonts w:ascii="GHEA Grapalat" w:hAnsi="GHEA Grapalat"/>
          <w:i/>
          <w:lang w:val="hy-AM"/>
        </w:rPr>
      </w:pPr>
    </w:p>
    <w:p w:rsidR="00C028C0" w:rsidRPr="0054757D" w:rsidRDefault="00C028C0" w:rsidP="00C028C0">
      <w:pPr>
        <w:pStyle w:val="31"/>
        <w:spacing w:line="240" w:lineRule="auto"/>
        <w:jc w:val="right"/>
        <w:rPr>
          <w:rFonts w:ascii="GHEA Grapalat" w:hAnsi="GHEA Grapalat"/>
          <w:i/>
          <w:lang w:val="es-ES"/>
        </w:rPr>
      </w:pPr>
    </w:p>
    <w:p w:rsidR="00C028C0" w:rsidRPr="0054757D" w:rsidDel="000B1088" w:rsidRDefault="00C028C0" w:rsidP="00C028C0">
      <w:pPr>
        <w:pStyle w:val="31"/>
        <w:spacing w:line="240" w:lineRule="auto"/>
        <w:jc w:val="right"/>
        <w:rPr>
          <w:rFonts w:ascii="GHEA Grapalat" w:hAnsi="GHEA Grapalat"/>
          <w:i/>
          <w:lang w:val="es-ES"/>
        </w:rPr>
      </w:pPr>
      <w:r w:rsidRPr="0054757D">
        <w:rPr>
          <w:rFonts w:ascii="GHEA Grapalat" w:hAnsi="GHEA Grapalat"/>
          <w:i/>
          <w:lang w:val="es-ES"/>
        </w:rPr>
        <w:br w:type="page"/>
      </w:r>
    </w:p>
    <w:p w:rsidR="00C028C0" w:rsidRPr="0054757D" w:rsidRDefault="00C028C0" w:rsidP="00C028C0">
      <w:pPr>
        <w:pStyle w:val="31"/>
        <w:spacing w:line="240" w:lineRule="auto"/>
        <w:jc w:val="right"/>
        <w:rPr>
          <w:rFonts w:ascii="GHEA Grapalat" w:hAnsi="GHEA Grapalat" w:cs="Arial"/>
          <w:b/>
          <w:lang w:val="hy-AM"/>
        </w:rPr>
      </w:pPr>
      <w:r w:rsidRPr="0054757D">
        <w:rPr>
          <w:rFonts w:ascii="GHEA Grapalat" w:hAnsi="GHEA Grapalat" w:cs="Sylfaen"/>
          <w:b/>
          <w:lang w:val="hy-AM"/>
        </w:rPr>
        <w:lastRenderedPageBreak/>
        <w:t>Հավելված</w:t>
      </w:r>
      <w:r w:rsidRPr="0054757D">
        <w:rPr>
          <w:rFonts w:ascii="GHEA Grapalat" w:hAnsi="GHEA Grapalat" w:cs="Arial"/>
          <w:b/>
          <w:lang w:val="hy-AM"/>
        </w:rPr>
        <w:t xml:space="preserve"> 4</w:t>
      </w:r>
    </w:p>
    <w:p w:rsidR="00C028C0" w:rsidRPr="0054757D" w:rsidRDefault="00C028C0" w:rsidP="00C028C0">
      <w:pPr>
        <w:pStyle w:val="31"/>
        <w:spacing w:line="240" w:lineRule="auto"/>
        <w:jc w:val="right"/>
        <w:rPr>
          <w:rFonts w:ascii="GHEA Grapalat" w:hAnsi="GHEA Grapalat" w:cs="Arial"/>
          <w:b/>
          <w:lang w:val="hy-AM"/>
        </w:rPr>
      </w:pPr>
      <w:r w:rsidRPr="0054757D">
        <w:rPr>
          <w:rFonts w:ascii="GHEA Grapalat" w:hAnsi="GHEA Grapalat"/>
          <w:sz w:val="24"/>
          <w:szCs w:val="24"/>
          <w:lang w:val="hy-AM"/>
        </w:rPr>
        <w:t>«</w:t>
      </w:r>
      <w:r>
        <w:rPr>
          <w:rFonts w:ascii="GHEA Grapalat" w:hAnsi="GHEA Grapalat"/>
          <w:b/>
          <w:lang w:val="hy-AM"/>
        </w:rPr>
        <w:t>ՀՀ ԼՄՏՀ-ԳՀԾՁԲ-20/51</w:t>
      </w:r>
      <w:r w:rsidRPr="0054757D">
        <w:rPr>
          <w:rFonts w:ascii="GHEA Grapalat" w:hAnsi="GHEA Grapalat"/>
          <w:sz w:val="24"/>
          <w:szCs w:val="24"/>
          <w:lang w:val="hy-AM"/>
        </w:rPr>
        <w:t>»</w:t>
      </w:r>
      <w:r w:rsidRPr="0054757D">
        <w:rPr>
          <w:rFonts w:ascii="GHEA Grapalat" w:hAnsi="GHEA Grapalat" w:cs="Sylfaen"/>
          <w:b/>
          <w:lang w:val="es-ES"/>
        </w:rPr>
        <w:t>*</w:t>
      </w:r>
      <w:r w:rsidRPr="0054757D">
        <w:rPr>
          <w:rFonts w:ascii="GHEA Grapalat" w:hAnsi="GHEA Grapalat"/>
          <w:b/>
          <w:lang w:val="hy-AM"/>
        </w:rPr>
        <w:t xml:space="preserve">  </w:t>
      </w:r>
      <w:r w:rsidRPr="0054757D">
        <w:rPr>
          <w:rFonts w:ascii="GHEA Grapalat" w:hAnsi="GHEA Grapalat" w:cs="Sylfaen"/>
          <w:b/>
          <w:lang w:val="hy-AM"/>
        </w:rPr>
        <w:t>ծածկագրով</w:t>
      </w:r>
    </w:p>
    <w:p w:rsidR="00C028C0" w:rsidRPr="0054757D" w:rsidRDefault="00C028C0" w:rsidP="00C028C0">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Pr="00EC06BC">
        <w:rPr>
          <w:rFonts w:ascii="GHEA Grapalat" w:hAnsi="GHEA Grapalat" w:cs="Sylfaen"/>
          <w:b/>
          <w:lang w:val="hy-AM"/>
        </w:rPr>
        <w:t xml:space="preserve"> </w:t>
      </w:r>
      <w:r w:rsidRPr="0054757D">
        <w:rPr>
          <w:rFonts w:ascii="GHEA Grapalat" w:hAnsi="GHEA Grapalat" w:cs="Sylfaen"/>
          <w:b/>
          <w:lang w:val="hy-AM"/>
        </w:rPr>
        <w:t>հրավերի</w:t>
      </w:r>
    </w:p>
    <w:p w:rsidR="00C028C0" w:rsidRPr="0054757D" w:rsidRDefault="00C028C0" w:rsidP="00C028C0">
      <w:pPr>
        <w:pStyle w:val="af4"/>
        <w:shd w:val="clear" w:color="auto" w:fill="FFFFFF"/>
        <w:spacing w:before="0" w:beforeAutospacing="0" w:after="0" w:afterAutospacing="0"/>
        <w:ind w:firstLine="375"/>
        <w:jc w:val="center"/>
        <w:rPr>
          <w:rStyle w:val="af5"/>
          <w:rFonts w:ascii="GHEA Grapalat" w:hAnsi="GHEA Grapalat"/>
          <w:lang w:val="hy-AM"/>
        </w:rPr>
      </w:pPr>
      <w:r w:rsidRPr="0054757D">
        <w:rPr>
          <w:rStyle w:val="af5"/>
          <w:rFonts w:ascii="GHEA Grapalat" w:hAnsi="GHEA Grapalat"/>
          <w:lang w:val="hy-AM"/>
        </w:rPr>
        <w:t>ԵՐԱՇԽԻՔ N __________</w:t>
      </w:r>
    </w:p>
    <w:p w:rsidR="00C028C0" w:rsidRPr="0054757D" w:rsidRDefault="00C028C0" w:rsidP="00C028C0">
      <w:pPr>
        <w:pStyle w:val="af4"/>
        <w:shd w:val="clear" w:color="auto" w:fill="FFFFFF"/>
        <w:spacing w:before="0" w:beforeAutospacing="0" w:after="0" w:afterAutospacing="0"/>
        <w:ind w:firstLine="375"/>
        <w:jc w:val="center"/>
        <w:rPr>
          <w:rStyle w:val="af5"/>
          <w:rFonts w:ascii="GHEA Grapalat" w:hAnsi="GHEA Grapalat"/>
          <w:lang w:val="hy-AM"/>
        </w:rPr>
      </w:pPr>
      <w:r w:rsidRPr="0054757D">
        <w:rPr>
          <w:rStyle w:val="af5"/>
          <w:rFonts w:ascii="GHEA Grapalat" w:hAnsi="GHEA Grapalat"/>
          <w:lang w:val="hy-AM"/>
        </w:rPr>
        <w:t>(որակավորման ապահովում)</w:t>
      </w:r>
    </w:p>
    <w:p w:rsidR="00C028C0" w:rsidRPr="0054757D" w:rsidRDefault="00C028C0" w:rsidP="00C028C0">
      <w:pPr>
        <w:pStyle w:val="af4"/>
        <w:shd w:val="clear" w:color="auto" w:fill="FFFFFF"/>
        <w:spacing w:before="0" w:beforeAutospacing="0" w:after="0" w:afterAutospacing="0"/>
        <w:ind w:firstLine="375"/>
        <w:rPr>
          <w:rStyle w:val="af5"/>
          <w:lang w:val="hy-AM"/>
        </w:rPr>
      </w:pPr>
    </w:p>
    <w:p w:rsidR="00C028C0" w:rsidRPr="0054757D" w:rsidRDefault="00C028C0" w:rsidP="00C028C0">
      <w:pPr>
        <w:pStyle w:val="af4"/>
        <w:shd w:val="clear" w:color="auto" w:fill="FFFFFF"/>
        <w:spacing w:before="0" w:beforeAutospacing="0" w:after="0" w:afterAutospacing="0"/>
        <w:ind w:firstLine="375"/>
        <w:rPr>
          <w:rStyle w:val="af5"/>
          <w:rFonts w:ascii="GHEA Grapalat" w:hAnsi="GHEA Grapalat"/>
          <w:b w:val="0"/>
          <w:bCs w:val="0"/>
          <w:sz w:val="18"/>
          <w:u w:val="single"/>
          <w:lang w:val="hy-AM"/>
        </w:rPr>
      </w:pPr>
      <w:r w:rsidRPr="0054757D">
        <w:rPr>
          <w:rStyle w:val="af5"/>
          <w:rFonts w:ascii="GHEA Grapalat" w:hAnsi="GHEA Grapalat"/>
          <w:b w:val="0"/>
          <w:bCs w:val="0"/>
          <w:lang w:val="hy-AM"/>
        </w:rPr>
        <w:tab/>
      </w:r>
      <w:r w:rsidRPr="0054757D">
        <w:rPr>
          <w:rStyle w:val="af5"/>
          <w:rFonts w:ascii="GHEA Grapalat" w:hAnsi="GHEA Grapalat"/>
          <w:b w:val="0"/>
          <w:bCs w:val="0"/>
          <w:sz w:val="18"/>
          <w:lang w:val="hy-AM"/>
        </w:rPr>
        <w:t xml:space="preserve">1.Սույն երաշխիքը (այսուհետ՝ երաշխիք) հանդիսանում է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p>
    <w:p w:rsidR="00C028C0" w:rsidRPr="0054757D" w:rsidRDefault="00C028C0" w:rsidP="00C028C0">
      <w:pPr>
        <w:pStyle w:val="af4"/>
        <w:shd w:val="clear" w:color="auto" w:fill="FFFFFF"/>
        <w:spacing w:before="0" w:beforeAutospacing="0" w:after="0" w:afterAutospacing="0"/>
        <w:ind w:left="5664" w:firstLine="708"/>
        <w:rPr>
          <w:rStyle w:val="af5"/>
          <w:sz w:val="22"/>
          <w:lang w:val="hy-AM"/>
        </w:rPr>
      </w:pPr>
      <w:r w:rsidRPr="0054757D">
        <w:rPr>
          <w:rFonts w:ascii="GHEA Grapalat" w:hAnsi="GHEA Grapalat" w:cs="Sylfaen"/>
          <w:sz w:val="22"/>
          <w:vertAlign w:val="superscript"/>
          <w:lang w:val="hy-AM"/>
        </w:rPr>
        <w:t xml:space="preserve">          պատվիրատուի անվանումը</w:t>
      </w:r>
    </w:p>
    <w:p w:rsidR="00C028C0" w:rsidRPr="0054757D" w:rsidRDefault="00C028C0" w:rsidP="00C028C0">
      <w:pPr>
        <w:pStyle w:val="af4"/>
        <w:shd w:val="clear" w:color="auto" w:fill="FFFFFF"/>
        <w:spacing w:before="0" w:beforeAutospacing="0" w:after="0" w:afterAutospacing="0"/>
        <w:rPr>
          <w:rFonts w:ascii="GHEA Grapalat" w:hAnsi="GHEA Grapalat" w:cs="Sylfaen"/>
          <w:sz w:val="22"/>
          <w:vertAlign w:val="superscript"/>
          <w:lang w:val="hy-AM"/>
        </w:rPr>
      </w:pPr>
      <w:r w:rsidRPr="0054757D">
        <w:rPr>
          <w:rStyle w:val="af5"/>
          <w:rFonts w:ascii="GHEA Grapalat" w:hAnsi="GHEA Grapalat"/>
          <w:b w:val="0"/>
          <w:bCs w:val="0"/>
          <w:sz w:val="18"/>
          <w:lang w:val="hy-AM"/>
        </w:rPr>
        <w:t xml:space="preserve">(այսուհետ՝ բենեֆիցիար) կողմից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lang w:val="hy-AM"/>
        </w:rPr>
        <w:t xml:space="preserve"> ծածկագրով կազմակերպված</w:t>
      </w:r>
      <w:r w:rsidRPr="0054757D">
        <w:rPr>
          <w:rFonts w:cs="Sylfaen"/>
          <w:sz w:val="22"/>
          <w:vertAlign w:val="superscript"/>
          <w:lang w:val="hy-AM"/>
        </w:rPr>
        <w:t xml:space="preserve">                       </w:t>
      </w:r>
      <w:r w:rsidRPr="0054757D">
        <w:rPr>
          <w:rFonts w:cs="Sylfaen"/>
          <w:sz w:val="22"/>
          <w:vertAlign w:val="superscript"/>
          <w:lang w:val="hy-AM"/>
        </w:rPr>
        <w:tab/>
      </w:r>
      <w:r w:rsidRPr="0054757D">
        <w:rPr>
          <w:rFonts w:cs="Sylfaen"/>
          <w:sz w:val="22"/>
          <w:vertAlign w:val="superscript"/>
          <w:lang w:val="hy-AM"/>
        </w:rPr>
        <w:tab/>
      </w:r>
      <w:r w:rsidRPr="0054757D">
        <w:rPr>
          <w:rFonts w:cs="Sylfaen"/>
          <w:sz w:val="22"/>
          <w:vertAlign w:val="superscript"/>
          <w:lang w:val="hy-AM"/>
        </w:rPr>
        <w:tab/>
      </w:r>
      <w:r w:rsidRPr="0054757D">
        <w:rPr>
          <w:rFonts w:cs="Sylfaen"/>
          <w:sz w:val="22"/>
          <w:vertAlign w:val="superscript"/>
          <w:lang w:val="hy-AM"/>
        </w:rPr>
        <w:tab/>
      </w:r>
      <w:r w:rsidRPr="0054757D">
        <w:rPr>
          <w:rFonts w:cs="Sylfaen"/>
          <w:sz w:val="22"/>
          <w:vertAlign w:val="superscript"/>
          <w:lang w:val="hy-AM"/>
        </w:rPr>
        <w:tab/>
      </w:r>
      <w:r w:rsidRPr="0054757D">
        <w:rPr>
          <w:rFonts w:cs="Sylfaen"/>
          <w:sz w:val="22"/>
          <w:vertAlign w:val="superscript"/>
          <w:lang w:val="hy-AM"/>
        </w:rPr>
        <w:tab/>
      </w:r>
      <w:r w:rsidRPr="0054757D">
        <w:rPr>
          <w:rFonts w:ascii="GHEA Grapalat" w:hAnsi="GHEA Grapalat" w:cs="Sylfaen"/>
          <w:sz w:val="22"/>
          <w:vertAlign w:val="superscript"/>
          <w:lang w:val="hy-AM"/>
        </w:rPr>
        <w:t xml:space="preserve">ընթացակարգի ծածկագիրը </w:t>
      </w:r>
    </w:p>
    <w:p w:rsidR="00C028C0" w:rsidRPr="0054757D" w:rsidRDefault="00C028C0" w:rsidP="00C028C0">
      <w:pPr>
        <w:pStyle w:val="af4"/>
        <w:shd w:val="clear" w:color="auto" w:fill="FFFFFF"/>
        <w:spacing w:before="0" w:beforeAutospacing="0" w:after="0" w:afterAutospacing="0"/>
        <w:rPr>
          <w:rStyle w:val="af5"/>
          <w:rFonts w:ascii="GHEA Grapalat" w:hAnsi="GHEA Grapalat"/>
          <w:b w:val="0"/>
          <w:bCs w:val="0"/>
          <w:sz w:val="18"/>
          <w:lang w:val="hy-AM"/>
        </w:rPr>
      </w:pPr>
      <w:r w:rsidRPr="0054757D">
        <w:rPr>
          <w:rStyle w:val="af5"/>
          <w:rFonts w:ascii="GHEA Grapalat" w:hAnsi="GHEA Grapalat"/>
          <w:b w:val="0"/>
          <w:bCs w:val="0"/>
          <w:sz w:val="18"/>
          <w:lang w:val="hy-AM"/>
        </w:rPr>
        <w:t xml:space="preserve">կազմակերպված գնման ընթացակարգի արդյունքում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lang w:val="hy-AM"/>
        </w:rPr>
        <w:t xml:space="preserve"> </w:t>
      </w:r>
    </w:p>
    <w:p w:rsidR="00C028C0" w:rsidRPr="0054757D" w:rsidRDefault="00C028C0" w:rsidP="00C028C0">
      <w:pPr>
        <w:pStyle w:val="af4"/>
        <w:shd w:val="clear" w:color="auto" w:fill="FFFFFF"/>
        <w:spacing w:before="0" w:beforeAutospacing="0" w:after="0" w:afterAutospacing="0"/>
        <w:ind w:firstLine="375"/>
        <w:rPr>
          <w:rFonts w:cs="Sylfaen"/>
          <w:sz w:val="22"/>
          <w:vertAlign w:val="superscript"/>
          <w:lang w:val="hy-AM"/>
        </w:rPr>
      </w:pP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Fonts w:ascii="GHEA Grapalat" w:hAnsi="GHEA Grapalat" w:cs="Sylfaen"/>
          <w:sz w:val="22"/>
          <w:vertAlign w:val="superscript"/>
          <w:lang w:val="hy-AM"/>
        </w:rPr>
        <w:t>ընտրված մասնակցի անվանումը</w:t>
      </w:r>
    </w:p>
    <w:p w:rsidR="00C028C0" w:rsidRPr="0054757D" w:rsidRDefault="00C028C0" w:rsidP="00C028C0">
      <w:pPr>
        <w:pStyle w:val="af4"/>
        <w:shd w:val="clear" w:color="auto" w:fill="FFFFFF"/>
        <w:spacing w:before="0" w:beforeAutospacing="0" w:after="0" w:afterAutospacing="0"/>
        <w:rPr>
          <w:rStyle w:val="af5"/>
          <w:rFonts w:ascii="GHEA Grapalat" w:hAnsi="GHEA Grapalat"/>
          <w:b w:val="0"/>
          <w:bCs w:val="0"/>
          <w:sz w:val="18"/>
          <w:lang w:val="hy-AM"/>
        </w:rPr>
      </w:pPr>
      <w:r w:rsidRPr="0054757D">
        <w:rPr>
          <w:rStyle w:val="af5"/>
          <w:rFonts w:ascii="GHEA Grapalat" w:hAnsi="GHEA Grapalat"/>
          <w:b w:val="0"/>
          <w:bCs w:val="0"/>
          <w:sz w:val="18"/>
          <w:lang w:val="hy-AM"/>
        </w:rPr>
        <w:t>(այսուհետ՝ պրիցիպալ) կողմից կնքվելիք N</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t xml:space="preserve">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t xml:space="preserve">  </w:t>
      </w:r>
      <w:r w:rsidRPr="0054757D">
        <w:rPr>
          <w:rStyle w:val="af5"/>
          <w:rFonts w:ascii="GHEA Grapalat" w:hAnsi="GHEA Grapalat"/>
          <w:b w:val="0"/>
          <w:bCs w:val="0"/>
          <w:sz w:val="18"/>
          <w:lang w:val="hy-AM"/>
        </w:rPr>
        <w:tab/>
        <w:t xml:space="preserve"> </w:t>
      </w:r>
      <w:r w:rsidRPr="0054757D">
        <w:rPr>
          <w:rStyle w:val="af5"/>
          <w:rFonts w:ascii="GHEA Grapalat" w:hAnsi="GHEA Grapalat"/>
          <w:b w:val="0"/>
          <w:bCs w:val="0"/>
          <w:sz w:val="18"/>
          <w:lang w:val="hy-AM"/>
        </w:rPr>
        <w:tab/>
        <w:t xml:space="preserve">            </w:t>
      </w:r>
      <w:r w:rsidRPr="0054757D">
        <w:rPr>
          <w:rFonts w:ascii="GHEA Grapalat" w:hAnsi="GHEA Grapalat" w:cs="Sylfaen"/>
          <w:sz w:val="22"/>
          <w:vertAlign w:val="superscript"/>
          <w:lang w:val="hy-AM"/>
        </w:rPr>
        <w:t>կնքվելիք պայմանագրի համարը</w:t>
      </w:r>
    </w:p>
    <w:p w:rsidR="00C028C0" w:rsidRPr="0054757D" w:rsidRDefault="00C028C0" w:rsidP="00C028C0">
      <w:pPr>
        <w:pStyle w:val="af4"/>
        <w:shd w:val="clear" w:color="auto" w:fill="FFFFFF"/>
        <w:spacing w:before="0" w:beforeAutospacing="0" w:after="0" w:afterAutospacing="0"/>
        <w:jc w:val="both"/>
        <w:rPr>
          <w:rStyle w:val="af5"/>
          <w:rFonts w:ascii="GHEA Grapalat" w:hAnsi="GHEA Grapalat"/>
          <w:b w:val="0"/>
          <w:bCs w:val="0"/>
          <w:sz w:val="18"/>
          <w:lang w:val="hy-AM"/>
        </w:rPr>
      </w:pPr>
      <w:r w:rsidRPr="0054757D">
        <w:rPr>
          <w:rStyle w:val="af5"/>
          <w:rFonts w:ascii="GHEA Grapalat" w:hAnsi="GHEA Grapalat"/>
          <w:b w:val="0"/>
          <w:bCs w:val="0"/>
          <w:sz w:val="18"/>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028C0" w:rsidRPr="0054757D" w:rsidRDefault="00C028C0" w:rsidP="00C028C0">
      <w:pPr>
        <w:pStyle w:val="af4"/>
        <w:shd w:val="clear" w:color="auto" w:fill="FFFFFF"/>
        <w:spacing w:before="0" w:beforeAutospacing="0" w:after="0" w:afterAutospacing="0"/>
        <w:ind w:firstLine="708"/>
        <w:rPr>
          <w:rStyle w:val="af5"/>
          <w:rFonts w:ascii="GHEA Grapalat" w:hAnsi="GHEA Grapalat"/>
          <w:b w:val="0"/>
          <w:bCs w:val="0"/>
          <w:sz w:val="18"/>
          <w:lang w:val="hy-AM"/>
        </w:rPr>
      </w:pPr>
      <w:r w:rsidRPr="0054757D">
        <w:rPr>
          <w:rStyle w:val="af5"/>
          <w:rFonts w:ascii="GHEA Grapalat" w:hAnsi="GHEA Grapalat"/>
          <w:b w:val="0"/>
          <w:bCs w:val="0"/>
          <w:sz w:val="18"/>
          <w:lang w:val="hy-AM"/>
        </w:rPr>
        <w:t xml:space="preserve">2. Երաշխիքով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lang w:val="hy-AM"/>
        </w:rPr>
        <w:t xml:space="preserve"> (այսուհետ՝ երաշխիք տվող </w:t>
      </w:r>
    </w:p>
    <w:p w:rsidR="00C028C0" w:rsidRPr="0054757D" w:rsidRDefault="00C028C0" w:rsidP="00C028C0">
      <w:pPr>
        <w:pStyle w:val="af4"/>
        <w:shd w:val="clear" w:color="auto" w:fill="FFFFFF"/>
        <w:spacing w:before="0" w:beforeAutospacing="0" w:after="0" w:afterAutospacing="0"/>
        <w:ind w:firstLine="375"/>
        <w:rPr>
          <w:rStyle w:val="af5"/>
          <w:rFonts w:ascii="GHEA Grapalat" w:hAnsi="GHEA Grapalat"/>
          <w:b w:val="0"/>
          <w:bCs w:val="0"/>
          <w:sz w:val="18"/>
          <w:lang w:val="hy-AM"/>
        </w:rPr>
      </w:pP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r>
      <w:r w:rsidRPr="0054757D">
        <w:rPr>
          <w:rStyle w:val="af5"/>
          <w:rFonts w:ascii="GHEA Grapalat" w:hAnsi="GHEA Grapalat"/>
          <w:b w:val="0"/>
          <w:bCs w:val="0"/>
          <w:sz w:val="18"/>
          <w:lang w:val="hy-AM"/>
        </w:rPr>
        <w:tab/>
        <w:t xml:space="preserve">                         </w:t>
      </w:r>
      <w:r w:rsidRPr="0054757D">
        <w:rPr>
          <w:rFonts w:ascii="GHEA Grapalat" w:hAnsi="GHEA Grapalat" w:cs="Sylfaen"/>
          <w:sz w:val="22"/>
          <w:vertAlign w:val="superscript"/>
          <w:lang w:val="hy-AM"/>
        </w:rPr>
        <w:t>երաշխիքը տվող բանկի անվանումը</w:t>
      </w:r>
    </w:p>
    <w:p w:rsidR="00C028C0" w:rsidRPr="0054757D" w:rsidRDefault="00C028C0" w:rsidP="00C028C0">
      <w:pPr>
        <w:pStyle w:val="af4"/>
        <w:shd w:val="clear" w:color="auto" w:fill="FFFFFF"/>
        <w:spacing w:before="0" w:beforeAutospacing="0" w:after="0" w:afterAutospacing="0"/>
        <w:rPr>
          <w:rStyle w:val="af5"/>
          <w:rFonts w:ascii="GHEA Grapalat" w:hAnsi="GHEA Grapalat"/>
          <w:b w:val="0"/>
          <w:bCs w:val="0"/>
          <w:sz w:val="18"/>
          <w:u w:val="single"/>
          <w:lang w:val="hy-AM"/>
        </w:rPr>
      </w:pPr>
      <w:r w:rsidRPr="0054757D">
        <w:rPr>
          <w:rStyle w:val="af5"/>
          <w:rFonts w:ascii="GHEA Grapalat" w:hAnsi="GHEA Grapalat"/>
          <w:b w:val="0"/>
          <w:bCs w:val="0"/>
          <w:sz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t xml:space="preserve">  </w:t>
      </w:r>
    </w:p>
    <w:p w:rsidR="00C028C0" w:rsidRPr="0054757D" w:rsidRDefault="00C028C0" w:rsidP="00C028C0">
      <w:pPr>
        <w:pStyle w:val="af4"/>
        <w:shd w:val="clear" w:color="auto" w:fill="FFFFFF"/>
        <w:spacing w:before="0" w:beforeAutospacing="0" w:after="0" w:afterAutospacing="0"/>
        <w:ind w:left="7080" w:firstLine="708"/>
        <w:rPr>
          <w:rStyle w:val="af5"/>
          <w:rFonts w:ascii="GHEA Grapalat" w:hAnsi="GHEA Grapalat"/>
          <w:b w:val="0"/>
          <w:bCs w:val="0"/>
          <w:sz w:val="18"/>
          <w:u w:val="single"/>
          <w:lang w:val="hy-AM"/>
        </w:rPr>
      </w:pPr>
      <w:r w:rsidRPr="0054757D">
        <w:rPr>
          <w:rFonts w:ascii="GHEA Grapalat" w:hAnsi="GHEA Grapalat" w:cs="Sylfaen"/>
          <w:sz w:val="22"/>
          <w:vertAlign w:val="superscript"/>
          <w:lang w:val="hy-AM"/>
        </w:rPr>
        <w:t xml:space="preserve">     գումարը թվերով և տառերով</w:t>
      </w:r>
    </w:p>
    <w:p w:rsidR="00C028C0" w:rsidRPr="0054757D" w:rsidRDefault="00C028C0" w:rsidP="00C028C0">
      <w:pPr>
        <w:pStyle w:val="af4"/>
        <w:shd w:val="clear" w:color="auto" w:fill="FFFFFF"/>
        <w:spacing w:before="0" w:beforeAutospacing="0" w:after="0" w:afterAutospacing="0"/>
        <w:rPr>
          <w:rStyle w:val="af5"/>
          <w:rFonts w:ascii="GHEA Grapalat" w:hAnsi="GHEA Grapalat"/>
          <w:b w:val="0"/>
          <w:bCs w:val="0"/>
          <w:sz w:val="18"/>
          <w:lang w:val="hy-AM"/>
        </w:rPr>
      </w:pPr>
      <w:r w:rsidRPr="0054757D">
        <w:rPr>
          <w:rStyle w:val="af5"/>
          <w:rFonts w:ascii="GHEA Grapalat" w:hAnsi="GHEA Grapalat"/>
          <w:b w:val="0"/>
          <w:bCs w:val="0"/>
          <w:sz w:val="18"/>
          <w:lang w:val="hy-AM"/>
        </w:rPr>
        <w:t xml:space="preserve">(այսուհետ՝ երաշխիքի գումար)՝ պահանջն ստանալուց տասը աշխատանքային օրվա ընթացքում:   Վճարումը  կատարվում է բենեֆիցիարի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t xml:space="preserve"> </w:t>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u w:val="single"/>
          <w:lang w:val="hy-AM"/>
        </w:rPr>
        <w:tab/>
      </w:r>
      <w:r w:rsidRPr="0054757D">
        <w:rPr>
          <w:rStyle w:val="af5"/>
          <w:rFonts w:ascii="GHEA Grapalat" w:hAnsi="GHEA Grapalat"/>
          <w:b w:val="0"/>
          <w:bCs w:val="0"/>
          <w:sz w:val="18"/>
          <w:lang w:val="hy-AM"/>
        </w:rPr>
        <w:t xml:space="preserve"> հաշվեհամարին փոխանցման միջոցով:</w:t>
      </w:r>
    </w:p>
    <w:p w:rsidR="00C028C0" w:rsidRPr="0054757D" w:rsidRDefault="00C028C0" w:rsidP="00C028C0">
      <w:pPr>
        <w:pStyle w:val="af4"/>
        <w:shd w:val="clear" w:color="auto" w:fill="FFFFFF"/>
        <w:spacing w:before="0" w:beforeAutospacing="0" w:after="0" w:afterAutospacing="0"/>
        <w:ind w:left="708"/>
        <w:rPr>
          <w:rStyle w:val="af5"/>
          <w:rFonts w:ascii="GHEA Grapalat" w:hAnsi="GHEA Grapalat"/>
          <w:b w:val="0"/>
          <w:bCs w:val="0"/>
          <w:sz w:val="18"/>
          <w:lang w:val="hy-AM"/>
        </w:rPr>
      </w:pPr>
      <w:r w:rsidRPr="0054757D">
        <w:rPr>
          <w:rFonts w:ascii="GHEA Grapalat" w:hAnsi="GHEA Grapalat" w:cs="Sylfaen"/>
          <w:sz w:val="22"/>
          <w:vertAlign w:val="superscript"/>
          <w:lang w:val="hy-AM"/>
        </w:rPr>
        <w:t xml:space="preserve">                                                                                     հաշվեհամարը  </w:t>
      </w:r>
    </w:p>
    <w:p w:rsidR="00C028C0" w:rsidRPr="0054757D" w:rsidRDefault="00C028C0" w:rsidP="00C028C0">
      <w:pPr>
        <w:pStyle w:val="af4"/>
        <w:shd w:val="clear" w:color="auto" w:fill="FFFFFF"/>
        <w:spacing w:before="0" w:beforeAutospacing="0" w:after="0" w:afterAutospacing="0"/>
        <w:ind w:firstLine="708"/>
        <w:rPr>
          <w:rFonts w:ascii="GHEA Grapalat" w:hAnsi="GHEA Grapalat"/>
          <w:sz w:val="18"/>
          <w:szCs w:val="20"/>
          <w:lang w:val="hy-AM"/>
        </w:rPr>
      </w:pPr>
      <w:r w:rsidRPr="0054757D">
        <w:rPr>
          <w:rFonts w:ascii="GHEA Grapalat" w:hAnsi="GHEA Grapalat"/>
          <w:sz w:val="18"/>
          <w:szCs w:val="20"/>
          <w:lang w:val="hy-AM"/>
        </w:rPr>
        <w:t>3. Սույն երաշխիքն անհետկանչելի է:</w:t>
      </w:r>
    </w:p>
    <w:p w:rsidR="00C028C0" w:rsidRPr="0054757D" w:rsidRDefault="00C028C0" w:rsidP="00C028C0">
      <w:pPr>
        <w:pStyle w:val="af4"/>
        <w:shd w:val="clear" w:color="auto" w:fill="FFFFFF"/>
        <w:spacing w:before="0" w:beforeAutospacing="0" w:after="0" w:afterAutospacing="0"/>
        <w:ind w:firstLine="708"/>
        <w:rPr>
          <w:rFonts w:ascii="GHEA Grapalat" w:hAnsi="GHEA Grapalat"/>
          <w:sz w:val="18"/>
          <w:szCs w:val="20"/>
          <w:lang w:val="hy-AM"/>
        </w:rPr>
      </w:pPr>
      <w:r w:rsidRPr="0054757D">
        <w:rPr>
          <w:rFonts w:ascii="GHEA Grapalat" w:hAnsi="GHEA Grapalat"/>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28C0" w:rsidRPr="0054757D" w:rsidRDefault="00C028C0" w:rsidP="00C028C0">
      <w:pPr>
        <w:spacing w:after="0" w:line="240" w:lineRule="auto"/>
        <w:jc w:val="both"/>
        <w:rPr>
          <w:rFonts w:ascii="GHEA Grapalat" w:hAnsi="GHEA Grapalat" w:cs="Sylfaen"/>
          <w:i/>
          <w:sz w:val="14"/>
          <w:szCs w:val="16"/>
          <w:u w:val="single"/>
          <w:lang w:val="hy-AM"/>
        </w:rPr>
      </w:pPr>
      <w:r w:rsidRPr="0054757D">
        <w:rPr>
          <w:rFonts w:ascii="GHEA Grapalat" w:hAnsi="GHEA Grapalat"/>
          <w:sz w:val="18"/>
          <w:szCs w:val="20"/>
          <w:lang w:val="hy-AM"/>
        </w:rPr>
        <w:t xml:space="preserve">           5. </w:t>
      </w:r>
      <w:r w:rsidRPr="0054757D">
        <w:rPr>
          <w:rFonts w:ascii="GHEA Grapalat" w:hAnsi="GHEA Grapalat" w:cs="Sylfaen"/>
          <w:i/>
          <w:sz w:val="14"/>
          <w:szCs w:val="16"/>
          <w:lang w:val="hy-AM"/>
        </w:rPr>
        <w:t xml:space="preserve"> </w:t>
      </w:r>
      <w:r w:rsidRPr="0054757D">
        <w:rPr>
          <w:rFonts w:ascii="GHEA Grapalat" w:hAnsi="GHEA Grapalat"/>
          <w:sz w:val="18"/>
          <w:szCs w:val="20"/>
          <w:lang w:val="hy-AM"/>
        </w:rPr>
        <w:t>Երաշխիքը գործում է բենեֆիցիարի և պրինցիպալի միջև N</w:t>
      </w:r>
      <w:r w:rsidRPr="0054757D">
        <w:rPr>
          <w:rFonts w:ascii="GHEA Grapalat" w:hAnsi="GHEA Grapalat" w:cs="Sylfaen"/>
          <w:i/>
          <w:sz w:val="14"/>
          <w:szCs w:val="16"/>
          <w:lang w:val="hy-AM"/>
        </w:rPr>
        <w:t xml:space="preserve">  </w:t>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r w:rsidRPr="0054757D">
        <w:rPr>
          <w:rFonts w:ascii="GHEA Grapalat" w:hAnsi="GHEA Grapalat" w:cs="Sylfaen"/>
          <w:i/>
          <w:sz w:val="14"/>
          <w:szCs w:val="16"/>
          <w:u w:val="single"/>
          <w:lang w:val="hy-AM"/>
        </w:rPr>
        <w:tab/>
      </w:r>
    </w:p>
    <w:p w:rsidR="00C028C0" w:rsidRPr="0054757D" w:rsidRDefault="00C028C0" w:rsidP="00C028C0">
      <w:pPr>
        <w:pStyle w:val="af4"/>
        <w:shd w:val="clear" w:color="auto" w:fill="FFFFFF"/>
        <w:spacing w:before="0" w:beforeAutospacing="0" w:after="0" w:afterAutospacing="0"/>
        <w:ind w:left="4956" w:firstLine="708"/>
        <w:rPr>
          <w:rFonts w:ascii="GHEA Grapalat" w:hAnsi="GHEA Grapalat" w:cs="Sylfaen"/>
          <w:sz w:val="22"/>
          <w:vertAlign w:val="superscript"/>
          <w:lang w:val="hy-AM"/>
        </w:rPr>
      </w:pPr>
      <w:r w:rsidRPr="0054757D">
        <w:rPr>
          <w:rFonts w:ascii="GHEA Grapalat" w:hAnsi="GHEA Grapalat" w:cs="Sylfaen"/>
          <w:sz w:val="22"/>
          <w:vertAlign w:val="superscript"/>
          <w:lang w:val="hy-AM"/>
        </w:rPr>
        <w:t>կնքվելիք պայմանագրի համարը</w:t>
      </w:r>
    </w:p>
    <w:p w:rsidR="00C028C0" w:rsidRPr="0054757D" w:rsidRDefault="00C028C0" w:rsidP="00C028C0">
      <w:pPr>
        <w:spacing w:after="0" w:line="240" w:lineRule="auto"/>
        <w:jc w:val="both"/>
        <w:rPr>
          <w:rFonts w:ascii="GHEA Grapalat" w:hAnsi="GHEA Grapalat"/>
          <w:sz w:val="18"/>
          <w:szCs w:val="20"/>
          <w:lang w:val="hy-AM"/>
        </w:rPr>
      </w:pPr>
      <w:r w:rsidRPr="0054757D">
        <w:rPr>
          <w:rFonts w:ascii="GHEA Grapalat" w:hAnsi="GHEA Grapalat"/>
          <w:sz w:val="18"/>
          <w:szCs w:val="20"/>
          <w:lang w:val="hy-AM"/>
        </w:rPr>
        <w:t>ծածկագրով կնքված պայմանագիրն ուժի մեջ մտնելու օրվանից մինչև պայմանագրով պրինցիպալի կողմից պայմանագրով ստանձնած պարտավորությունների ամբողջական կատարմանը հաջորդող քսաներորդ աշխատանքային օրը ներառյալ:</w:t>
      </w:r>
    </w:p>
    <w:p w:rsidR="00C028C0" w:rsidRPr="0054757D" w:rsidRDefault="00C028C0" w:rsidP="00C028C0">
      <w:pPr>
        <w:pStyle w:val="af4"/>
        <w:shd w:val="clear" w:color="auto" w:fill="FFFFFF"/>
        <w:spacing w:before="0" w:beforeAutospacing="0" w:after="0" w:afterAutospacing="0"/>
        <w:ind w:firstLine="375"/>
        <w:rPr>
          <w:rFonts w:ascii="GHEA Grapalat" w:hAnsi="GHEA Grapalat"/>
          <w:sz w:val="18"/>
          <w:szCs w:val="20"/>
          <w:lang w:val="hy-AM"/>
        </w:rPr>
      </w:pPr>
      <w:r w:rsidRPr="0054757D">
        <w:rPr>
          <w:rFonts w:ascii="GHEA Grapalat" w:hAnsi="GHEA Grapalat"/>
          <w:sz w:val="18"/>
          <w:szCs w:val="20"/>
          <w:lang w:val="hy-AM"/>
        </w:rPr>
        <w:t xml:space="preserve">6. Բենեֆիցիարը պահանջը ներկայացնում է երաշխիք տվող անձին գրավոր ձևով: </w:t>
      </w:r>
    </w:p>
    <w:p w:rsidR="00C028C0" w:rsidRPr="0054757D" w:rsidRDefault="00C028C0" w:rsidP="00C028C0">
      <w:pPr>
        <w:pStyle w:val="af4"/>
        <w:shd w:val="clear" w:color="auto" w:fill="FFFFFF"/>
        <w:spacing w:before="0" w:beforeAutospacing="0" w:after="0" w:afterAutospacing="0"/>
        <w:ind w:firstLine="375"/>
        <w:rPr>
          <w:rFonts w:ascii="GHEA Grapalat" w:hAnsi="GHEA Grapalat"/>
          <w:sz w:val="18"/>
          <w:szCs w:val="20"/>
          <w:lang w:val="hy-AM"/>
        </w:rPr>
      </w:pPr>
      <w:r w:rsidRPr="0054757D">
        <w:rPr>
          <w:rFonts w:ascii="GHEA Grapalat" w:hAnsi="GHEA Grapalat"/>
          <w:sz w:val="18"/>
          <w:szCs w:val="20"/>
          <w:lang w:val="hy-AM"/>
        </w:rPr>
        <w:t>Պահանջին կից ներկայացվում են հետևյալ փաստաթղթերը՝</w:t>
      </w:r>
    </w:p>
    <w:p w:rsidR="00C028C0" w:rsidRPr="0054757D" w:rsidRDefault="00C028C0" w:rsidP="00C028C0">
      <w:pPr>
        <w:pStyle w:val="af4"/>
        <w:shd w:val="clear" w:color="auto" w:fill="FFFFFF"/>
        <w:spacing w:before="0" w:beforeAutospacing="0" w:after="0" w:afterAutospacing="0"/>
        <w:ind w:firstLine="375"/>
        <w:rPr>
          <w:rFonts w:ascii="GHEA Grapalat" w:hAnsi="GHEA Grapalat"/>
          <w:sz w:val="18"/>
          <w:szCs w:val="20"/>
          <w:lang w:val="hy-AM"/>
        </w:rPr>
      </w:pPr>
      <w:r w:rsidRPr="0054757D">
        <w:rPr>
          <w:rFonts w:ascii="GHEA Grapalat" w:hAnsi="GHEA Grapalat"/>
          <w:sz w:val="18"/>
          <w:szCs w:val="20"/>
          <w:lang w:val="hy-AM"/>
        </w:rPr>
        <w:t xml:space="preserve">1) N </w:t>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lang w:val="hy-AM"/>
        </w:rPr>
        <w:t xml:space="preserve"> ծածկագրով կնքված պայմանագրի, ներառյալ նաև դրանում </w:t>
      </w:r>
    </w:p>
    <w:p w:rsidR="00C028C0" w:rsidRPr="0054757D" w:rsidRDefault="00C028C0" w:rsidP="00C028C0">
      <w:pPr>
        <w:pStyle w:val="af4"/>
        <w:shd w:val="clear" w:color="auto" w:fill="FFFFFF"/>
        <w:spacing w:before="0" w:beforeAutospacing="0" w:after="0" w:afterAutospacing="0"/>
        <w:rPr>
          <w:rFonts w:ascii="GHEA Grapalat" w:hAnsi="GHEA Grapalat" w:cs="Sylfaen"/>
          <w:sz w:val="22"/>
          <w:vertAlign w:val="superscript"/>
          <w:lang w:val="hy-AM"/>
        </w:rPr>
      </w:pPr>
      <w:r w:rsidRPr="0054757D">
        <w:rPr>
          <w:rFonts w:ascii="GHEA Grapalat" w:hAnsi="GHEA Grapalat" w:cs="Sylfaen"/>
          <w:sz w:val="22"/>
          <w:vertAlign w:val="superscript"/>
          <w:lang w:val="hy-AM"/>
        </w:rPr>
        <w:t xml:space="preserve">                          կնքվելիք պայմանագրի համարը</w:t>
      </w:r>
    </w:p>
    <w:p w:rsidR="00C028C0" w:rsidRPr="0054757D" w:rsidRDefault="00C028C0" w:rsidP="00C028C0">
      <w:pPr>
        <w:pStyle w:val="af4"/>
        <w:shd w:val="clear" w:color="auto" w:fill="FFFFFF"/>
        <w:spacing w:before="0" w:beforeAutospacing="0" w:after="0" w:afterAutospacing="0"/>
        <w:rPr>
          <w:rFonts w:ascii="GHEA Grapalat" w:hAnsi="GHEA Grapalat"/>
          <w:sz w:val="18"/>
          <w:szCs w:val="20"/>
          <w:lang w:val="hy-AM"/>
        </w:rPr>
      </w:pPr>
      <w:r w:rsidRPr="0054757D">
        <w:rPr>
          <w:rFonts w:ascii="GHEA Grapalat" w:hAnsi="GHEA Grapalat"/>
          <w:sz w:val="18"/>
          <w:szCs w:val="20"/>
          <w:lang w:val="hy-AM"/>
        </w:rPr>
        <w:t>կատարված փոփոխությունների, լրացուցիչ համաձայնագրերի պատճենները.</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lang w:val="hy-AM"/>
        </w:rPr>
      </w:pPr>
      <w:r w:rsidRPr="0054757D">
        <w:rPr>
          <w:rFonts w:ascii="GHEA Grapalat" w:hAnsi="GHEA Grapalat"/>
          <w:sz w:val="18"/>
          <w:szCs w:val="20"/>
          <w:lang w:val="hy-AM"/>
        </w:rPr>
        <w:t xml:space="preserve">2) բենեֆիցիարի կողմից պայմանագիրը միակողմանի լուծելու մասին </w:t>
      </w:r>
      <w:hyperlink r:id="rId16" w:history="1">
        <w:r w:rsidRPr="0054757D">
          <w:rPr>
            <w:rStyle w:val="a9"/>
            <w:rFonts w:ascii="GHEA Grapalat" w:hAnsi="GHEA Grapalat"/>
            <w:sz w:val="18"/>
            <w:szCs w:val="20"/>
            <w:lang w:val="hy-AM"/>
          </w:rPr>
          <w:t>www.procurement.am</w:t>
        </w:r>
      </w:hyperlink>
      <w:r w:rsidRPr="0054757D">
        <w:rPr>
          <w:rFonts w:ascii="GHEA Grapalat" w:hAnsi="GHEA Grapalat"/>
          <w:sz w:val="18"/>
          <w:szCs w:val="20"/>
          <w:lang w:val="hy-AM"/>
        </w:rPr>
        <w:t xml:space="preserve"> հասցով գործող տեղեկագրում հրապարակած ծանուցումը.</w:t>
      </w:r>
    </w:p>
    <w:p w:rsidR="00C028C0" w:rsidRPr="0054757D" w:rsidRDefault="00C028C0" w:rsidP="00C028C0">
      <w:pPr>
        <w:pStyle w:val="af4"/>
        <w:shd w:val="clear" w:color="auto" w:fill="FFFFFF"/>
        <w:spacing w:before="0" w:beforeAutospacing="0" w:after="0" w:afterAutospacing="0"/>
        <w:ind w:firstLine="375"/>
        <w:rPr>
          <w:rFonts w:ascii="GHEA Grapalat" w:hAnsi="GHEA Grapalat"/>
          <w:sz w:val="18"/>
          <w:szCs w:val="20"/>
          <w:lang w:val="hy-AM"/>
        </w:rPr>
      </w:pPr>
      <w:r w:rsidRPr="0054757D">
        <w:rPr>
          <w:rFonts w:ascii="GHEA Grapalat" w:hAnsi="GHEA Grapalat"/>
          <w:sz w:val="18"/>
          <w:szCs w:val="20"/>
          <w:lang w:val="hy-AM"/>
        </w:rPr>
        <w:t>3) սույն երաշխիքը:</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lang w:val="hy-AM"/>
        </w:rPr>
      </w:pPr>
      <w:r w:rsidRPr="0054757D">
        <w:rPr>
          <w:rFonts w:ascii="GHEA Grapalat" w:hAnsi="GHEA Grapalat"/>
          <w:sz w:val="18"/>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28C0" w:rsidRPr="0054757D" w:rsidRDefault="00C028C0" w:rsidP="00C028C0">
      <w:pPr>
        <w:pStyle w:val="af4"/>
        <w:shd w:val="clear" w:color="auto" w:fill="FFFFFF"/>
        <w:spacing w:before="0" w:beforeAutospacing="0" w:after="0" w:afterAutospacing="0"/>
        <w:ind w:firstLine="375"/>
        <w:rPr>
          <w:rFonts w:ascii="GHEA Grapalat" w:hAnsi="GHEA Grapalat"/>
          <w:sz w:val="18"/>
          <w:szCs w:val="20"/>
          <w:lang w:val="hy-AM"/>
        </w:rPr>
      </w:pPr>
      <w:r w:rsidRPr="0054757D">
        <w:rPr>
          <w:rFonts w:ascii="GHEA Grapalat" w:hAnsi="GHEA Grapalat"/>
          <w:sz w:val="18"/>
          <w:szCs w:val="20"/>
          <w:lang w:val="hy-AM"/>
        </w:rPr>
        <w:t>8. Երաշխիք տվող անձը մերժում է բենեֆիցիարի պահանջը, եթե`</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lang w:val="hy-AM"/>
        </w:rPr>
      </w:pPr>
      <w:r w:rsidRPr="0054757D">
        <w:rPr>
          <w:rFonts w:ascii="GHEA Grapalat" w:hAnsi="GHEA Grapalat"/>
          <w:sz w:val="18"/>
          <w:szCs w:val="20"/>
          <w:lang w:val="hy-AM"/>
        </w:rPr>
        <w:t>1) պահանջը կամ կից փաստաթղթերը չեն համապատասխանում սույն երաշխիքի պայմաններին.</w:t>
      </w:r>
    </w:p>
    <w:p w:rsidR="00C028C0" w:rsidRPr="0054757D" w:rsidRDefault="00C028C0" w:rsidP="00C028C0">
      <w:pPr>
        <w:pStyle w:val="af4"/>
        <w:shd w:val="clear" w:color="auto" w:fill="FFFFFF"/>
        <w:spacing w:before="0" w:beforeAutospacing="0" w:after="0" w:afterAutospacing="0"/>
        <w:ind w:firstLine="375"/>
        <w:rPr>
          <w:rFonts w:ascii="GHEA Grapalat" w:hAnsi="GHEA Grapalat"/>
          <w:sz w:val="18"/>
          <w:szCs w:val="20"/>
          <w:lang w:val="hy-AM"/>
        </w:rPr>
      </w:pPr>
      <w:r w:rsidRPr="0054757D">
        <w:rPr>
          <w:rFonts w:ascii="GHEA Grapalat" w:hAnsi="GHEA Grapalat"/>
          <w:sz w:val="18"/>
          <w:szCs w:val="20"/>
          <w:lang w:val="hy-AM"/>
        </w:rPr>
        <w:t>2) պահանջը ներկայացվել է երաշխիքով սահմանված ժամկետի ավարտից հետո:</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lang w:val="hy-AM"/>
        </w:rPr>
      </w:pPr>
      <w:r w:rsidRPr="0054757D">
        <w:rPr>
          <w:rFonts w:ascii="GHEA Grapalat" w:hAnsi="GHEA Grapalat"/>
          <w:sz w:val="18"/>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lang w:val="hy-AM"/>
        </w:rPr>
      </w:pPr>
      <w:r w:rsidRPr="0054757D">
        <w:rPr>
          <w:rFonts w:ascii="GHEA Grapalat" w:hAnsi="GHEA Grapalat"/>
          <w:sz w:val="18"/>
          <w:szCs w:val="20"/>
          <w:lang w:val="hy-AM"/>
        </w:rPr>
        <w:t>10. Սույն երաշխիքի նկատմամբ կիրառվում են Հայաստանի Հանրապետության քաղաքացիական օրենսգրքի համապատասխան դրույթները:</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lang w:val="hy-AM"/>
        </w:rPr>
      </w:pPr>
      <w:r w:rsidRPr="0054757D">
        <w:rPr>
          <w:rFonts w:ascii="GHEA Grapalat" w:hAnsi="GHEA Grapalat"/>
          <w:sz w:val="18"/>
          <w:szCs w:val="20"/>
          <w:lang w:val="hy-AM"/>
        </w:rPr>
        <w:t xml:space="preserve">11. Սույն երաշխիքի կապակցությամբ ծագող վեճերը ենթակա են լուծման Հայաստանի Հանրապետության օրենսդրությամբ սահմանված կարգով:  </w:t>
      </w:r>
    </w:p>
    <w:p w:rsidR="00C028C0" w:rsidRPr="0054757D" w:rsidRDefault="00C028C0" w:rsidP="00C028C0">
      <w:pPr>
        <w:pStyle w:val="af4"/>
        <w:shd w:val="clear" w:color="auto" w:fill="FFFFFF"/>
        <w:spacing w:before="0" w:beforeAutospacing="0" w:after="0" w:afterAutospacing="0"/>
        <w:ind w:firstLine="375"/>
        <w:jc w:val="both"/>
        <w:rPr>
          <w:rFonts w:ascii="GHEA Grapalat" w:hAnsi="GHEA Grapalat"/>
          <w:sz w:val="18"/>
          <w:szCs w:val="20"/>
          <w:u w:val="single"/>
          <w:lang w:val="hy-AM"/>
        </w:rPr>
      </w:pPr>
      <w:r w:rsidRPr="0054757D">
        <w:rPr>
          <w:rFonts w:ascii="GHEA Grapalat" w:hAnsi="GHEA Grapalat"/>
          <w:sz w:val="18"/>
          <w:szCs w:val="20"/>
          <w:lang w:val="hy-AM"/>
        </w:rPr>
        <w:t xml:space="preserve">Գործադիր մարմնի ղեկավար  </w:t>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sz w:val="18"/>
          <w:szCs w:val="20"/>
          <w:u w:val="single"/>
          <w:lang w:val="hy-AM"/>
        </w:rPr>
        <w:tab/>
      </w:r>
      <w:r w:rsidRPr="0054757D">
        <w:rPr>
          <w:rFonts w:ascii="GHEA Grapalat" w:hAnsi="GHEA Grapalat" w:cs="Sylfaen"/>
          <w:sz w:val="22"/>
          <w:vertAlign w:val="superscript"/>
          <w:lang w:val="hy-AM"/>
        </w:rPr>
        <w:t xml:space="preserve">      ամիսը, ամսաթիվը, տարեթիվը</w:t>
      </w:r>
    </w:p>
    <w:p w:rsidR="00C028C0" w:rsidRPr="0054757D" w:rsidRDefault="00C028C0" w:rsidP="00C028C0">
      <w:pPr>
        <w:pStyle w:val="31"/>
        <w:spacing w:line="240" w:lineRule="auto"/>
        <w:jc w:val="right"/>
        <w:rPr>
          <w:rFonts w:ascii="GHEA Grapalat" w:hAnsi="GHEA Grapalat" w:cs="Sylfaen"/>
          <w:b/>
          <w:lang w:val="hy-AM"/>
        </w:rPr>
      </w:pPr>
    </w:p>
    <w:p w:rsidR="00C028C0" w:rsidRPr="0054757D" w:rsidRDefault="00C028C0" w:rsidP="00C028C0">
      <w:pPr>
        <w:pStyle w:val="31"/>
        <w:spacing w:line="240" w:lineRule="auto"/>
        <w:jc w:val="right"/>
        <w:rPr>
          <w:rFonts w:ascii="GHEA Grapalat" w:hAnsi="GHEA Grapalat" w:cs="Sylfaen"/>
          <w:b/>
          <w:lang w:val="hy-AM"/>
        </w:rPr>
      </w:pPr>
    </w:p>
    <w:p w:rsidR="00C028C0" w:rsidRPr="0054757D" w:rsidRDefault="00C028C0" w:rsidP="00C028C0">
      <w:pPr>
        <w:pStyle w:val="31"/>
        <w:spacing w:line="240" w:lineRule="auto"/>
        <w:jc w:val="right"/>
        <w:rPr>
          <w:rFonts w:ascii="GHEA Grapalat" w:hAnsi="GHEA Grapalat" w:cs="Sylfaen"/>
          <w:b/>
          <w:lang w:val="hy-AM"/>
        </w:rPr>
      </w:pPr>
    </w:p>
    <w:p w:rsidR="00C028C0" w:rsidRPr="0054757D" w:rsidRDefault="00C028C0" w:rsidP="00C028C0">
      <w:pPr>
        <w:pStyle w:val="31"/>
        <w:spacing w:line="240" w:lineRule="auto"/>
        <w:jc w:val="right"/>
        <w:rPr>
          <w:rFonts w:ascii="GHEA Grapalat" w:hAnsi="GHEA Grapalat" w:cs="Sylfaen"/>
          <w:b/>
          <w:lang w:val="hy-AM"/>
        </w:rPr>
      </w:pPr>
    </w:p>
    <w:p w:rsidR="00C028C0" w:rsidRPr="0054757D" w:rsidRDefault="00C028C0" w:rsidP="00C028C0">
      <w:pPr>
        <w:pStyle w:val="31"/>
        <w:spacing w:line="240" w:lineRule="auto"/>
        <w:jc w:val="right"/>
        <w:rPr>
          <w:rFonts w:ascii="GHEA Grapalat" w:hAnsi="GHEA Grapalat" w:cs="Sylfaen"/>
          <w:b/>
          <w:lang w:val="hy-AM"/>
        </w:rPr>
      </w:pPr>
    </w:p>
    <w:p w:rsidR="00C028C0" w:rsidRPr="00C0292D" w:rsidRDefault="00C028C0" w:rsidP="00C028C0">
      <w:pPr>
        <w:pStyle w:val="31"/>
        <w:spacing w:line="240" w:lineRule="auto"/>
        <w:jc w:val="right"/>
        <w:rPr>
          <w:rFonts w:ascii="GHEA Grapalat" w:hAnsi="GHEA Grapalat" w:cs="Arial"/>
          <w:b/>
          <w:lang w:val="hy-AM"/>
        </w:rPr>
      </w:pPr>
      <w:r w:rsidRPr="00C0292D">
        <w:rPr>
          <w:rFonts w:ascii="GHEA Grapalat" w:hAnsi="GHEA Grapalat" w:cs="Sylfaen"/>
          <w:b/>
          <w:lang w:val="hy-AM"/>
        </w:rPr>
        <w:lastRenderedPageBreak/>
        <w:t>Հավելված</w:t>
      </w:r>
      <w:r w:rsidRPr="00C0292D">
        <w:rPr>
          <w:rFonts w:ascii="GHEA Grapalat" w:hAnsi="GHEA Grapalat" w:cs="Arial"/>
          <w:b/>
          <w:lang w:val="hy-AM"/>
        </w:rPr>
        <w:t xml:space="preserve"> 5</w:t>
      </w:r>
    </w:p>
    <w:p w:rsidR="00C028C0" w:rsidRPr="00C0292D" w:rsidRDefault="00C028C0" w:rsidP="00C028C0">
      <w:pPr>
        <w:pStyle w:val="31"/>
        <w:spacing w:line="240" w:lineRule="auto"/>
        <w:jc w:val="right"/>
        <w:rPr>
          <w:rFonts w:ascii="GHEA Grapalat" w:hAnsi="GHEA Grapalat" w:cs="Arial"/>
          <w:b/>
          <w:lang w:val="hy-AM"/>
        </w:rPr>
      </w:pPr>
      <w:r w:rsidRPr="00C0292D">
        <w:rPr>
          <w:rFonts w:ascii="GHEA Grapalat" w:hAnsi="GHEA Grapalat" w:cs="Sylfaen"/>
          <w:b/>
          <w:lang w:val="hy-AM"/>
        </w:rPr>
        <w:t>«ՀՀ ԼՄՏՀ-ԳՀԾՁԲ-20/51»*  ծածկագրով</w:t>
      </w:r>
    </w:p>
    <w:p w:rsidR="00C028C0" w:rsidRPr="00C0292D" w:rsidRDefault="00C028C0" w:rsidP="00C028C0">
      <w:pPr>
        <w:pStyle w:val="31"/>
        <w:spacing w:line="240" w:lineRule="auto"/>
        <w:jc w:val="right"/>
        <w:rPr>
          <w:rFonts w:ascii="GHEA Grapalat" w:hAnsi="GHEA Grapalat" w:cs="Sylfaen"/>
          <w:b/>
          <w:lang w:val="hy-AM"/>
        </w:rPr>
      </w:pPr>
      <w:r w:rsidRPr="00C0292D">
        <w:rPr>
          <w:rFonts w:ascii="GHEA Grapalat" w:hAnsi="GHEA Grapalat" w:cs="Sylfaen"/>
          <w:b/>
          <w:lang w:val="hy-AM"/>
        </w:rPr>
        <w:t>գնանշման հարցման</w:t>
      </w:r>
      <w:r w:rsidRPr="00C0292D">
        <w:rPr>
          <w:rFonts w:ascii="GHEA Grapalat" w:hAnsi="GHEA Grapalat" w:cs="Sylfaen"/>
          <w:b/>
        </w:rPr>
        <w:t xml:space="preserve"> </w:t>
      </w:r>
      <w:r w:rsidRPr="00C0292D">
        <w:rPr>
          <w:rFonts w:ascii="GHEA Grapalat" w:hAnsi="GHEA Grapalat" w:cs="Sylfaen"/>
          <w:b/>
          <w:lang w:val="hy-AM"/>
        </w:rPr>
        <w:t>հրավերի</w:t>
      </w:r>
    </w:p>
    <w:p w:rsidR="00C028C0" w:rsidRPr="00C0292D" w:rsidRDefault="00C028C0" w:rsidP="00C028C0">
      <w:pPr>
        <w:pStyle w:val="31"/>
        <w:spacing w:line="240" w:lineRule="auto"/>
        <w:jc w:val="right"/>
        <w:rPr>
          <w:rFonts w:ascii="GHEA Grapalat" w:hAnsi="GHEA Grapalat" w:cs="Sylfaen"/>
          <w:b/>
          <w:lang w:val="hy-AM"/>
        </w:rPr>
      </w:pPr>
    </w:p>
    <w:p w:rsidR="00C028C0" w:rsidRPr="00C0292D" w:rsidRDefault="00C028C0" w:rsidP="00C028C0">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C0292D">
        <w:rPr>
          <w:rStyle w:val="af5"/>
          <w:rFonts w:ascii="GHEA Grapalat" w:hAnsi="GHEA Grapalat"/>
          <w:color w:val="000000"/>
          <w:sz w:val="20"/>
          <w:szCs w:val="20"/>
          <w:lang w:val="hy-AM"/>
        </w:rPr>
        <w:t>ԵՐԱՇԽԻՔ N __________</w:t>
      </w:r>
    </w:p>
    <w:p w:rsidR="00C028C0" w:rsidRPr="00C0292D" w:rsidRDefault="00C028C0" w:rsidP="00C028C0">
      <w:pPr>
        <w:spacing w:after="0" w:line="240" w:lineRule="auto"/>
        <w:jc w:val="center"/>
        <w:rPr>
          <w:rFonts w:ascii="GHEA Grapalat" w:hAnsi="GHEA Grapalat" w:cs="GHEA Grapalat"/>
          <w:b/>
          <w:sz w:val="20"/>
          <w:szCs w:val="20"/>
          <w:lang w:val="hy-AM"/>
        </w:rPr>
      </w:pPr>
      <w:r w:rsidRPr="00C0292D">
        <w:rPr>
          <w:rFonts w:ascii="GHEA Grapalat" w:hAnsi="GHEA Grapalat" w:cs="GHEA Grapalat"/>
          <w:b/>
          <w:sz w:val="20"/>
          <w:szCs w:val="20"/>
          <w:lang w:val="hy-AM"/>
        </w:rPr>
        <w:t xml:space="preserve">         (պայմանագրի ապահովում)</w:t>
      </w:r>
    </w:p>
    <w:p w:rsidR="00C028C0" w:rsidRPr="00C0292D" w:rsidRDefault="00C028C0" w:rsidP="00C028C0">
      <w:pPr>
        <w:pStyle w:val="af4"/>
        <w:shd w:val="clear" w:color="auto" w:fill="FFFFFF"/>
        <w:spacing w:before="0" w:beforeAutospacing="0" w:after="0" w:afterAutospacing="0"/>
        <w:ind w:firstLine="375"/>
        <w:rPr>
          <w:rStyle w:val="af5"/>
          <w:sz w:val="20"/>
          <w:szCs w:val="20"/>
          <w:lang w:val="hy-AM"/>
        </w:rPr>
      </w:pPr>
    </w:p>
    <w:p w:rsidR="00C028C0" w:rsidRPr="00C0292D" w:rsidRDefault="00C028C0" w:rsidP="00C028C0">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0292D">
        <w:rPr>
          <w:rStyle w:val="af5"/>
          <w:rFonts w:ascii="GHEA Grapalat" w:hAnsi="GHEA Grapalat"/>
          <w:b w:val="0"/>
          <w:bCs w:val="0"/>
          <w:sz w:val="20"/>
          <w:szCs w:val="20"/>
          <w:lang w:val="hy-AM"/>
        </w:rPr>
        <w:tab/>
        <w:t xml:space="preserve">1.Սույն երաշխիքը (այսուհետ՝ երաշխիք) հանդիսանում է </w:t>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p>
    <w:p w:rsidR="00C028C0" w:rsidRPr="00C0292D" w:rsidRDefault="00C028C0" w:rsidP="00C028C0">
      <w:pPr>
        <w:pStyle w:val="af4"/>
        <w:shd w:val="clear" w:color="auto" w:fill="FFFFFF"/>
        <w:spacing w:before="0" w:beforeAutospacing="0" w:after="0" w:afterAutospacing="0"/>
        <w:ind w:left="5664" w:firstLine="708"/>
        <w:rPr>
          <w:rStyle w:val="af5"/>
          <w:sz w:val="20"/>
          <w:szCs w:val="20"/>
          <w:lang w:val="hy-AM"/>
        </w:rPr>
      </w:pPr>
      <w:r w:rsidRPr="00C0292D">
        <w:rPr>
          <w:rFonts w:ascii="GHEA Grapalat" w:hAnsi="GHEA Grapalat" w:cs="Sylfaen"/>
          <w:sz w:val="20"/>
          <w:szCs w:val="20"/>
          <w:vertAlign w:val="superscript"/>
          <w:lang w:val="hy-AM"/>
        </w:rPr>
        <w:t xml:space="preserve">          պատվիրատուի անվանումը</w:t>
      </w:r>
    </w:p>
    <w:p w:rsidR="00C028C0" w:rsidRPr="00C0292D" w:rsidRDefault="00C028C0" w:rsidP="00C028C0">
      <w:pPr>
        <w:pStyle w:val="af4"/>
        <w:shd w:val="clear" w:color="auto" w:fill="FFFFFF"/>
        <w:spacing w:before="0" w:beforeAutospacing="0" w:after="0" w:afterAutospacing="0"/>
        <w:rPr>
          <w:rFonts w:ascii="GHEA Grapalat" w:hAnsi="GHEA Grapalat" w:cs="Sylfaen"/>
          <w:sz w:val="20"/>
          <w:szCs w:val="20"/>
          <w:vertAlign w:val="superscript"/>
          <w:lang w:val="hy-AM"/>
        </w:rPr>
      </w:pPr>
      <w:r w:rsidRPr="00C0292D">
        <w:rPr>
          <w:rStyle w:val="af5"/>
          <w:rFonts w:ascii="GHEA Grapalat" w:hAnsi="GHEA Grapalat"/>
          <w:b w:val="0"/>
          <w:bCs w:val="0"/>
          <w:sz w:val="20"/>
          <w:szCs w:val="20"/>
          <w:lang w:val="hy-AM"/>
        </w:rPr>
        <w:t xml:space="preserve">(այսուհետ՝ բենեֆիցիար) և </w:t>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lang w:val="hy-AM"/>
        </w:rPr>
        <w:t xml:space="preserve"> միջև </w:t>
      </w:r>
      <w:r w:rsidRPr="00C0292D">
        <w:rPr>
          <w:rFonts w:cs="Sylfaen"/>
          <w:sz w:val="20"/>
          <w:szCs w:val="20"/>
          <w:vertAlign w:val="superscript"/>
          <w:lang w:val="hy-AM"/>
        </w:rPr>
        <w:t xml:space="preserve">                       </w:t>
      </w:r>
      <w:r w:rsidRPr="00C0292D">
        <w:rPr>
          <w:rFonts w:cs="Sylfaen"/>
          <w:sz w:val="20"/>
          <w:szCs w:val="20"/>
          <w:vertAlign w:val="superscript"/>
          <w:lang w:val="hy-AM"/>
        </w:rPr>
        <w:tab/>
      </w:r>
      <w:r w:rsidRPr="00C0292D">
        <w:rPr>
          <w:rFonts w:cs="Sylfaen"/>
          <w:sz w:val="20"/>
          <w:szCs w:val="20"/>
          <w:vertAlign w:val="superscript"/>
          <w:lang w:val="hy-AM"/>
        </w:rPr>
        <w:tab/>
      </w:r>
      <w:r w:rsidRPr="00C0292D">
        <w:rPr>
          <w:rFonts w:cs="Sylfaen"/>
          <w:sz w:val="20"/>
          <w:szCs w:val="20"/>
          <w:vertAlign w:val="superscript"/>
          <w:lang w:val="hy-AM"/>
        </w:rPr>
        <w:tab/>
      </w:r>
      <w:r w:rsidRPr="00C0292D">
        <w:rPr>
          <w:rFonts w:cs="Sylfaen"/>
          <w:sz w:val="20"/>
          <w:szCs w:val="20"/>
          <w:vertAlign w:val="superscript"/>
          <w:lang w:val="hy-AM"/>
        </w:rPr>
        <w:tab/>
      </w:r>
      <w:r w:rsidRPr="00C0292D">
        <w:rPr>
          <w:rFonts w:cs="Sylfaen"/>
          <w:sz w:val="20"/>
          <w:szCs w:val="20"/>
          <w:vertAlign w:val="superscript"/>
          <w:lang w:val="hy-AM"/>
        </w:rPr>
        <w:tab/>
      </w:r>
      <w:r w:rsidRPr="00C0292D">
        <w:rPr>
          <w:rFonts w:cs="Sylfaen"/>
          <w:sz w:val="20"/>
          <w:szCs w:val="20"/>
          <w:vertAlign w:val="superscript"/>
          <w:lang w:val="hy-AM"/>
        </w:rPr>
        <w:tab/>
      </w:r>
      <w:r w:rsidRPr="00C0292D">
        <w:rPr>
          <w:rFonts w:ascii="GHEA Grapalat" w:hAnsi="GHEA Grapalat" w:cs="Sylfaen"/>
          <w:sz w:val="20"/>
          <w:szCs w:val="20"/>
          <w:vertAlign w:val="superscript"/>
          <w:lang w:val="hy-AM"/>
        </w:rPr>
        <w:t xml:space="preserve">ընտրված մասնակցի անվանումը </w:t>
      </w:r>
    </w:p>
    <w:p w:rsidR="00C028C0" w:rsidRPr="00C0292D" w:rsidRDefault="00C028C0" w:rsidP="00C028C0">
      <w:pPr>
        <w:pStyle w:val="af4"/>
        <w:shd w:val="clear" w:color="auto" w:fill="FFFFFF"/>
        <w:spacing w:before="0" w:beforeAutospacing="0" w:after="0" w:afterAutospacing="0"/>
        <w:rPr>
          <w:rStyle w:val="af5"/>
          <w:rFonts w:ascii="GHEA Grapalat" w:hAnsi="GHEA Grapalat"/>
          <w:b w:val="0"/>
          <w:bCs w:val="0"/>
          <w:sz w:val="20"/>
          <w:szCs w:val="20"/>
          <w:lang w:val="hy-AM"/>
        </w:rPr>
      </w:pPr>
      <w:r w:rsidRPr="00C0292D">
        <w:rPr>
          <w:rStyle w:val="af5"/>
          <w:rFonts w:ascii="GHEA Grapalat" w:hAnsi="GHEA Grapalat"/>
          <w:b w:val="0"/>
          <w:bCs w:val="0"/>
          <w:sz w:val="20"/>
          <w:szCs w:val="20"/>
          <w:lang w:val="hy-AM"/>
        </w:rPr>
        <w:t xml:space="preserve">կնքվելիք N </w:t>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lang w:val="hy-AM"/>
        </w:rPr>
        <w:t xml:space="preserve">  պայմանագրից բխող պրինցիպալի </w:t>
      </w:r>
    </w:p>
    <w:p w:rsidR="00C028C0" w:rsidRPr="00C0292D" w:rsidRDefault="00C028C0" w:rsidP="00C028C0">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0292D">
        <w:rPr>
          <w:rStyle w:val="af5"/>
          <w:rFonts w:ascii="GHEA Grapalat" w:hAnsi="GHEA Grapalat"/>
          <w:b w:val="0"/>
          <w:bCs w:val="0"/>
          <w:sz w:val="20"/>
          <w:szCs w:val="20"/>
          <w:lang w:val="hy-AM"/>
        </w:rPr>
        <w:tab/>
      </w:r>
      <w:r w:rsidRPr="00C0292D">
        <w:rPr>
          <w:rStyle w:val="af5"/>
          <w:rFonts w:ascii="GHEA Grapalat" w:hAnsi="GHEA Grapalat"/>
          <w:b w:val="0"/>
          <w:bCs w:val="0"/>
          <w:sz w:val="20"/>
          <w:szCs w:val="20"/>
          <w:lang w:val="hy-AM"/>
        </w:rPr>
        <w:tab/>
      </w:r>
      <w:r w:rsidRPr="00C0292D">
        <w:rPr>
          <w:rStyle w:val="af5"/>
          <w:rFonts w:ascii="GHEA Grapalat" w:hAnsi="GHEA Grapalat"/>
          <w:b w:val="0"/>
          <w:bCs w:val="0"/>
          <w:sz w:val="20"/>
          <w:szCs w:val="20"/>
          <w:lang w:val="hy-AM"/>
        </w:rPr>
        <w:tab/>
      </w:r>
      <w:r w:rsidRPr="00C0292D">
        <w:rPr>
          <w:rStyle w:val="af5"/>
          <w:rFonts w:ascii="GHEA Grapalat" w:hAnsi="GHEA Grapalat"/>
          <w:b w:val="0"/>
          <w:bCs w:val="0"/>
          <w:sz w:val="20"/>
          <w:szCs w:val="20"/>
          <w:lang w:val="hy-AM"/>
        </w:rPr>
        <w:tab/>
      </w:r>
      <w:r w:rsidRPr="00C0292D">
        <w:rPr>
          <w:rFonts w:ascii="GHEA Grapalat" w:hAnsi="GHEA Grapalat" w:cs="Sylfaen"/>
          <w:sz w:val="20"/>
          <w:szCs w:val="20"/>
          <w:vertAlign w:val="superscript"/>
          <w:lang w:val="hy-AM"/>
        </w:rPr>
        <w:t>կնքվելիք պայմանագրի համարը</w:t>
      </w:r>
    </w:p>
    <w:p w:rsidR="00C028C0" w:rsidRPr="00C0292D" w:rsidRDefault="00C028C0" w:rsidP="00C028C0">
      <w:pPr>
        <w:pStyle w:val="af4"/>
        <w:shd w:val="clear" w:color="auto" w:fill="FFFFFF"/>
        <w:spacing w:before="0" w:beforeAutospacing="0" w:after="0" w:afterAutospacing="0"/>
        <w:rPr>
          <w:rStyle w:val="af5"/>
          <w:rFonts w:ascii="GHEA Grapalat" w:hAnsi="GHEA Grapalat"/>
          <w:b w:val="0"/>
          <w:bCs w:val="0"/>
          <w:sz w:val="20"/>
          <w:szCs w:val="20"/>
          <w:lang w:val="hy-AM"/>
        </w:rPr>
      </w:pPr>
      <w:r w:rsidRPr="00C0292D">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 </w:t>
      </w:r>
    </w:p>
    <w:p w:rsidR="00C028C0" w:rsidRPr="00C0292D" w:rsidRDefault="00C028C0" w:rsidP="00C028C0">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0292D">
        <w:rPr>
          <w:rStyle w:val="af5"/>
          <w:rFonts w:ascii="GHEA Grapalat" w:hAnsi="GHEA Grapalat"/>
          <w:b w:val="0"/>
          <w:bCs w:val="0"/>
          <w:sz w:val="20"/>
          <w:szCs w:val="20"/>
          <w:lang w:val="hy-AM"/>
        </w:rPr>
        <w:t xml:space="preserve">2. Երաշխիքով </w:t>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lang w:val="hy-AM"/>
        </w:rPr>
        <w:t xml:space="preserve"> (այսուհետ՝ երաշխիք տվող </w:t>
      </w:r>
    </w:p>
    <w:p w:rsidR="00C028C0" w:rsidRPr="00C0292D" w:rsidRDefault="00C028C0" w:rsidP="00C028C0">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0292D">
        <w:rPr>
          <w:rStyle w:val="af5"/>
          <w:rFonts w:ascii="GHEA Grapalat" w:hAnsi="GHEA Grapalat"/>
          <w:b w:val="0"/>
          <w:bCs w:val="0"/>
          <w:sz w:val="20"/>
          <w:szCs w:val="20"/>
          <w:lang w:val="hy-AM"/>
        </w:rPr>
        <w:tab/>
      </w:r>
      <w:r w:rsidRPr="00C0292D">
        <w:rPr>
          <w:rStyle w:val="af5"/>
          <w:rFonts w:ascii="GHEA Grapalat" w:hAnsi="GHEA Grapalat"/>
          <w:b w:val="0"/>
          <w:bCs w:val="0"/>
          <w:sz w:val="20"/>
          <w:szCs w:val="20"/>
          <w:lang w:val="hy-AM"/>
        </w:rPr>
        <w:tab/>
      </w:r>
      <w:r w:rsidRPr="00C0292D">
        <w:rPr>
          <w:rStyle w:val="af5"/>
          <w:rFonts w:ascii="GHEA Grapalat" w:hAnsi="GHEA Grapalat"/>
          <w:b w:val="0"/>
          <w:bCs w:val="0"/>
          <w:sz w:val="20"/>
          <w:szCs w:val="20"/>
          <w:lang w:val="hy-AM"/>
        </w:rPr>
        <w:tab/>
        <w:t xml:space="preserve">                         </w:t>
      </w:r>
      <w:r w:rsidRPr="00C0292D">
        <w:rPr>
          <w:rFonts w:ascii="GHEA Grapalat" w:hAnsi="GHEA Grapalat" w:cs="Sylfaen"/>
          <w:sz w:val="20"/>
          <w:szCs w:val="20"/>
          <w:vertAlign w:val="superscript"/>
          <w:lang w:val="hy-AM"/>
        </w:rPr>
        <w:t>երաշխիքը տվող բանկի անվանումը</w:t>
      </w:r>
    </w:p>
    <w:p w:rsidR="00C028C0" w:rsidRPr="00C0292D" w:rsidRDefault="00C028C0" w:rsidP="00C028C0">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0292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p>
    <w:p w:rsidR="00C028C0" w:rsidRPr="00C0292D" w:rsidRDefault="00C028C0" w:rsidP="00C028C0">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0292D">
        <w:rPr>
          <w:rFonts w:ascii="GHEA Grapalat" w:hAnsi="GHEA Grapalat" w:cs="Sylfaen"/>
          <w:sz w:val="20"/>
          <w:szCs w:val="20"/>
          <w:vertAlign w:val="superscript"/>
          <w:lang w:val="hy-AM"/>
        </w:rPr>
        <w:t xml:space="preserve">   գումարը թվերով և տառերով</w:t>
      </w:r>
    </w:p>
    <w:p w:rsidR="00C028C0" w:rsidRPr="00C0292D" w:rsidRDefault="00C028C0" w:rsidP="00C028C0">
      <w:pPr>
        <w:pStyle w:val="af4"/>
        <w:shd w:val="clear" w:color="auto" w:fill="FFFFFF"/>
        <w:spacing w:before="0" w:beforeAutospacing="0" w:after="0" w:afterAutospacing="0"/>
        <w:rPr>
          <w:rStyle w:val="af5"/>
          <w:rFonts w:ascii="GHEA Grapalat" w:hAnsi="GHEA Grapalat"/>
          <w:b w:val="0"/>
          <w:bCs w:val="0"/>
          <w:sz w:val="20"/>
          <w:szCs w:val="20"/>
          <w:lang w:val="hy-AM"/>
        </w:rPr>
      </w:pPr>
      <w:r w:rsidRPr="00C0292D">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u w:val="single"/>
          <w:lang w:val="hy-AM"/>
        </w:rPr>
        <w:tab/>
      </w:r>
      <w:r w:rsidRPr="00C0292D">
        <w:rPr>
          <w:rStyle w:val="af5"/>
          <w:rFonts w:ascii="GHEA Grapalat" w:hAnsi="GHEA Grapalat"/>
          <w:b w:val="0"/>
          <w:bCs w:val="0"/>
          <w:sz w:val="20"/>
          <w:szCs w:val="20"/>
          <w:lang w:val="hy-AM"/>
        </w:rPr>
        <w:t>հաշվեհամարին փոխանցման միջոցով:</w:t>
      </w:r>
    </w:p>
    <w:p w:rsidR="00C028C0" w:rsidRPr="00C0292D" w:rsidRDefault="00C028C0" w:rsidP="00C028C0">
      <w:pPr>
        <w:pStyle w:val="af4"/>
        <w:shd w:val="clear" w:color="auto" w:fill="FFFFFF"/>
        <w:spacing w:before="0" w:beforeAutospacing="0" w:after="0" w:afterAutospacing="0"/>
        <w:rPr>
          <w:rStyle w:val="af5"/>
          <w:rFonts w:ascii="GHEA Grapalat" w:hAnsi="GHEA Grapalat"/>
          <w:b w:val="0"/>
          <w:bCs w:val="0"/>
          <w:sz w:val="20"/>
          <w:szCs w:val="20"/>
          <w:lang w:val="hy-AM"/>
        </w:rPr>
      </w:pPr>
      <w:r w:rsidRPr="00C0292D">
        <w:rPr>
          <w:rFonts w:ascii="GHEA Grapalat" w:hAnsi="GHEA Grapalat" w:cs="Sylfaen"/>
          <w:sz w:val="20"/>
          <w:szCs w:val="20"/>
          <w:vertAlign w:val="superscript"/>
          <w:lang w:val="hy-AM"/>
        </w:rPr>
        <w:t xml:space="preserve">                                                                                      հաշվեհամարը</w:t>
      </w:r>
    </w:p>
    <w:p w:rsidR="00C028C0" w:rsidRPr="00C0292D" w:rsidRDefault="00C028C0" w:rsidP="00C028C0">
      <w:pPr>
        <w:pStyle w:val="af4"/>
        <w:shd w:val="clear" w:color="auto" w:fill="FFFFFF"/>
        <w:spacing w:before="0" w:beforeAutospacing="0" w:after="0" w:afterAutospacing="0"/>
        <w:ind w:firstLine="375"/>
        <w:rPr>
          <w:rFonts w:ascii="GHEA Grapalat" w:hAnsi="GHEA Grapalat"/>
          <w:color w:val="000000"/>
          <w:sz w:val="20"/>
          <w:szCs w:val="20"/>
          <w:lang w:val="hy-AM"/>
        </w:rPr>
      </w:pPr>
      <w:r w:rsidRPr="00C0292D">
        <w:rPr>
          <w:rFonts w:ascii="GHEA Grapalat" w:hAnsi="GHEA Grapalat"/>
          <w:color w:val="000000"/>
          <w:sz w:val="20"/>
          <w:szCs w:val="20"/>
          <w:lang w:val="hy-AM"/>
        </w:rPr>
        <w:t>3. Սույն երաշխիքն անհետկանչելի է:</w:t>
      </w:r>
    </w:p>
    <w:p w:rsidR="00C028C0" w:rsidRPr="00A30DE2" w:rsidRDefault="00C028C0" w:rsidP="00C028C0">
      <w:pPr>
        <w:pStyle w:val="af4"/>
        <w:shd w:val="clear" w:color="auto" w:fill="FFFFFF"/>
        <w:spacing w:before="0" w:beforeAutospacing="0" w:after="0" w:afterAutospacing="0"/>
        <w:ind w:firstLine="375"/>
        <w:rPr>
          <w:rFonts w:ascii="GHEA Grapalat" w:hAnsi="GHEA Grapalat"/>
          <w:color w:val="000000"/>
          <w:sz w:val="20"/>
          <w:szCs w:val="20"/>
          <w:lang w:val="hy-AM"/>
        </w:rPr>
      </w:pPr>
      <w:r w:rsidRPr="00A30DE2">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 xml:space="preserve">5. Երաշխիքը գործում է բենեֆիցիարի և պրիցիպալի միջև կնքված N </w:t>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lang w:val="hy-AM"/>
        </w:rPr>
        <w:t xml:space="preserve"> </w:t>
      </w:r>
    </w:p>
    <w:p w:rsidR="00C028C0" w:rsidRPr="00F566BF" w:rsidRDefault="00C028C0" w:rsidP="00C028C0">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30DE2">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A30DE2">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C028C0" w:rsidRPr="00A30DE2" w:rsidRDefault="00C028C0" w:rsidP="00C028C0">
      <w:pPr>
        <w:pStyle w:val="af4"/>
        <w:shd w:val="clear" w:color="auto" w:fill="FFFFFF"/>
        <w:spacing w:before="0" w:beforeAutospacing="0" w:after="0" w:afterAutospacing="0"/>
        <w:jc w:val="both"/>
        <w:rPr>
          <w:rFonts w:ascii="GHEA Grapalat" w:hAnsi="GHEA Grapalat"/>
          <w:color w:val="000000"/>
          <w:sz w:val="20"/>
          <w:szCs w:val="20"/>
          <w:lang w:val="hy-AM"/>
        </w:rPr>
      </w:pPr>
      <w:r w:rsidRPr="00A30DE2">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28C0" w:rsidRPr="00A30DE2" w:rsidRDefault="00C028C0" w:rsidP="00C028C0">
      <w:pPr>
        <w:pStyle w:val="af4"/>
        <w:shd w:val="clear" w:color="auto" w:fill="FFFFFF"/>
        <w:spacing w:before="0" w:beforeAutospacing="0" w:after="0" w:afterAutospacing="0"/>
        <w:ind w:firstLine="375"/>
        <w:rPr>
          <w:rFonts w:ascii="GHEA Grapalat" w:hAnsi="GHEA Grapalat"/>
          <w:color w:val="000000"/>
          <w:sz w:val="20"/>
          <w:szCs w:val="20"/>
          <w:lang w:val="hy-AM"/>
        </w:rPr>
      </w:pPr>
      <w:r w:rsidRPr="00A30DE2">
        <w:rPr>
          <w:rFonts w:ascii="GHEA Grapalat" w:hAnsi="GHEA Grapalat"/>
          <w:color w:val="000000"/>
          <w:sz w:val="20"/>
          <w:szCs w:val="20"/>
          <w:lang w:val="hy-AM"/>
        </w:rPr>
        <w:t xml:space="preserve">1) N </w:t>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t xml:space="preserve">     </w:t>
      </w:r>
      <w:r w:rsidRPr="00A30DE2">
        <w:rPr>
          <w:rFonts w:ascii="GHEA Grapalat" w:hAnsi="GHEA Grapalat"/>
          <w:color w:val="000000"/>
          <w:sz w:val="20"/>
          <w:szCs w:val="20"/>
          <w:lang w:val="hy-AM"/>
        </w:rPr>
        <w:t xml:space="preserve"> պայմանագրի, ներառյալ նաև դրանում կատարված</w:t>
      </w:r>
    </w:p>
    <w:p w:rsidR="00C028C0" w:rsidRPr="00F566BF" w:rsidRDefault="00C028C0" w:rsidP="00C028C0">
      <w:pPr>
        <w:pStyle w:val="af4"/>
        <w:shd w:val="clear" w:color="auto" w:fill="FFFFFF"/>
        <w:spacing w:before="0" w:beforeAutospacing="0" w:after="0" w:afterAutospacing="0"/>
        <w:rPr>
          <w:rFonts w:ascii="GHEA Grapalat" w:hAnsi="GHEA Grapalat" w:cs="Sylfaen"/>
          <w:vertAlign w:val="superscript"/>
          <w:lang w:val="hy-AM"/>
        </w:rPr>
      </w:pPr>
      <w:r w:rsidRPr="00A30DE2">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A30DE2">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C028C0" w:rsidRPr="00A30DE2" w:rsidRDefault="00C028C0" w:rsidP="00C028C0">
      <w:pPr>
        <w:pStyle w:val="af4"/>
        <w:shd w:val="clear" w:color="auto" w:fill="FFFFFF"/>
        <w:spacing w:before="0" w:beforeAutospacing="0" w:after="0" w:afterAutospacing="0"/>
        <w:rPr>
          <w:rFonts w:ascii="GHEA Grapalat" w:hAnsi="GHEA Grapalat"/>
          <w:color w:val="000000"/>
          <w:sz w:val="20"/>
          <w:szCs w:val="20"/>
          <w:lang w:val="hy-AM"/>
        </w:rPr>
      </w:pPr>
      <w:r w:rsidRPr="00A30DE2">
        <w:rPr>
          <w:rFonts w:ascii="GHEA Grapalat" w:hAnsi="GHEA Grapalat"/>
          <w:color w:val="000000"/>
          <w:sz w:val="20"/>
          <w:szCs w:val="20"/>
          <w:lang w:val="hy-AM"/>
        </w:rPr>
        <w:t>կատարված փոփոխությունների, լրացուցիչ համաձայնագրերի պատճենները.</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A30DE2">
          <w:rPr>
            <w:rStyle w:val="a9"/>
            <w:rFonts w:ascii="GHEA Grapalat" w:hAnsi="GHEA Grapalat"/>
            <w:sz w:val="20"/>
            <w:szCs w:val="20"/>
            <w:lang w:val="hy-AM"/>
          </w:rPr>
          <w:t>www.procurement.am</w:t>
        </w:r>
      </w:hyperlink>
      <w:r w:rsidRPr="00A30DE2">
        <w:rPr>
          <w:rFonts w:ascii="GHEA Grapalat" w:hAnsi="GHEA Grapalat"/>
          <w:color w:val="000000"/>
          <w:sz w:val="20"/>
          <w:szCs w:val="20"/>
          <w:lang w:val="hy-AM"/>
        </w:rPr>
        <w:t xml:space="preserve"> հասցով գործող տեղեկագրում հրապարակած ծանուցումը.</w:t>
      </w:r>
    </w:p>
    <w:p w:rsidR="00C028C0" w:rsidRPr="00A30DE2" w:rsidRDefault="00C028C0" w:rsidP="00C028C0">
      <w:pPr>
        <w:pStyle w:val="af4"/>
        <w:shd w:val="clear" w:color="auto" w:fill="FFFFFF"/>
        <w:spacing w:before="0" w:beforeAutospacing="0" w:after="0" w:afterAutospacing="0"/>
        <w:ind w:firstLine="375"/>
        <w:rPr>
          <w:rFonts w:ascii="GHEA Grapalat" w:hAnsi="GHEA Grapalat"/>
          <w:color w:val="000000"/>
          <w:sz w:val="20"/>
          <w:szCs w:val="20"/>
          <w:lang w:val="hy-AM"/>
        </w:rPr>
      </w:pPr>
      <w:r w:rsidRPr="00A30DE2">
        <w:rPr>
          <w:rFonts w:ascii="GHEA Grapalat" w:hAnsi="GHEA Grapalat"/>
          <w:color w:val="000000"/>
          <w:sz w:val="20"/>
          <w:szCs w:val="20"/>
          <w:lang w:val="hy-AM"/>
        </w:rPr>
        <w:t>3) սույն երաշխիքը:</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28C0" w:rsidRPr="00A30DE2" w:rsidRDefault="00C028C0" w:rsidP="00C028C0">
      <w:pPr>
        <w:pStyle w:val="af4"/>
        <w:shd w:val="clear" w:color="auto" w:fill="FFFFFF"/>
        <w:spacing w:before="0" w:beforeAutospacing="0" w:after="0" w:afterAutospacing="0"/>
        <w:ind w:firstLine="375"/>
        <w:rPr>
          <w:rFonts w:ascii="GHEA Grapalat" w:hAnsi="GHEA Grapalat"/>
          <w:color w:val="000000"/>
          <w:sz w:val="20"/>
          <w:szCs w:val="20"/>
          <w:lang w:val="hy-AM"/>
        </w:rPr>
      </w:pPr>
      <w:r w:rsidRPr="00A30DE2">
        <w:rPr>
          <w:rFonts w:ascii="GHEA Grapalat" w:hAnsi="GHEA Grapalat"/>
          <w:color w:val="000000"/>
          <w:sz w:val="20"/>
          <w:szCs w:val="20"/>
          <w:lang w:val="hy-AM"/>
        </w:rPr>
        <w:t>8. Երաշխիք տվող անձը մերժում է բենեֆիցիարի պահանջը, եթե`</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028C0" w:rsidRPr="00A30DE2" w:rsidRDefault="00C028C0" w:rsidP="00C028C0">
      <w:pPr>
        <w:pStyle w:val="af4"/>
        <w:shd w:val="clear" w:color="auto" w:fill="FFFFFF"/>
        <w:spacing w:before="0" w:beforeAutospacing="0" w:after="0" w:afterAutospacing="0"/>
        <w:ind w:firstLine="375"/>
        <w:rPr>
          <w:rFonts w:ascii="GHEA Grapalat" w:hAnsi="GHEA Grapalat"/>
          <w:color w:val="000000"/>
          <w:sz w:val="20"/>
          <w:szCs w:val="20"/>
          <w:lang w:val="hy-AM"/>
        </w:rPr>
      </w:pPr>
      <w:r w:rsidRPr="00A30DE2">
        <w:rPr>
          <w:rFonts w:ascii="GHEA Grapalat" w:hAnsi="GHEA Grapalat"/>
          <w:color w:val="000000"/>
          <w:sz w:val="20"/>
          <w:szCs w:val="20"/>
          <w:lang w:val="hy-AM"/>
        </w:rPr>
        <w:t>2) պահանջը ներկայացվել է երաշխիքով սահմանված ժամկետի ավարտից հետո:</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30DE2">
        <w:rPr>
          <w:rFonts w:ascii="GHEA Grapalat" w:hAnsi="GHEA Grapalat"/>
          <w:color w:val="000000"/>
          <w:sz w:val="20"/>
          <w:szCs w:val="20"/>
          <w:lang w:val="hy-AM"/>
        </w:rPr>
        <w:t xml:space="preserve">Գործադիր մարմնի ղեկավար </w:t>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028C0" w:rsidRPr="00A30DE2" w:rsidRDefault="00C028C0" w:rsidP="00C028C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r w:rsidRPr="00A30DE2">
        <w:rPr>
          <w:rFonts w:ascii="GHEA Grapalat" w:hAnsi="GHEA Grapalat"/>
          <w:color w:val="000000"/>
          <w:sz w:val="20"/>
          <w:szCs w:val="20"/>
          <w:u w:val="single"/>
          <w:lang w:val="hy-AM"/>
        </w:rPr>
        <w:tab/>
      </w:r>
    </w:p>
    <w:p w:rsidR="00C028C0" w:rsidRPr="00F566BF" w:rsidRDefault="00C028C0" w:rsidP="00C028C0">
      <w:pPr>
        <w:pStyle w:val="af4"/>
        <w:shd w:val="clear" w:color="auto" w:fill="FFFFFF"/>
        <w:spacing w:before="0" w:beforeAutospacing="0" w:after="0" w:afterAutospacing="0"/>
        <w:rPr>
          <w:rFonts w:ascii="GHEA Grapalat" w:hAnsi="GHEA Grapalat" w:cs="Sylfaen"/>
          <w:vertAlign w:val="superscript"/>
          <w:lang w:val="hy-AM"/>
        </w:rPr>
      </w:pPr>
      <w:r w:rsidRPr="00A30DE2">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D86610" w:rsidRDefault="00D86610" w:rsidP="00C028C0">
      <w:pPr>
        <w:pStyle w:val="31"/>
        <w:spacing w:line="240" w:lineRule="auto"/>
        <w:jc w:val="right"/>
        <w:rPr>
          <w:rFonts w:ascii="GHEA Grapalat" w:hAnsi="GHEA Grapalat" w:cs="Sylfaen"/>
          <w:b/>
        </w:rPr>
      </w:pPr>
    </w:p>
    <w:p w:rsidR="00C0292D" w:rsidRDefault="00C0292D" w:rsidP="00C028C0">
      <w:pPr>
        <w:pStyle w:val="31"/>
        <w:spacing w:line="240" w:lineRule="auto"/>
        <w:jc w:val="right"/>
        <w:rPr>
          <w:rFonts w:ascii="GHEA Grapalat" w:hAnsi="GHEA Grapalat" w:cs="Sylfaen"/>
          <w:b/>
          <w:lang w:val="en-US"/>
        </w:rPr>
      </w:pPr>
    </w:p>
    <w:p w:rsidR="00C028C0" w:rsidRPr="0054757D" w:rsidRDefault="00C028C0" w:rsidP="00C028C0">
      <w:pPr>
        <w:pStyle w:val="31"/>
        <w:spacing w:line="240" w:lineRule="auto"/>
        <w:jc w:val="right"/>
        <w:rPr>
          <w:rFonts w:ascii="GHEA Grapalat" w:hAnsi="GHEA Grapalat" w:cs="Sylfaen"/>
          <w:b/>
          <w:lang w:val="hy-AM"/>
        </w:rPr>
      </w:pPr>
      <w:r w:rsidRPr="0054757D">
        <w:rPr>
          <w:rFonts w:ascii="GHEA Grapalat" w:hAnsi="GHEA Grapalat" w:cs="Sylfaen"/>
          <w:b/>
          <w:lang w:val="hy-AM"/>
        </w:rPr>
        <w:lastRenderedPageBreak/>
        <w:t>Հավելված 5.1</w:t>
      </w:r>
    </w:p>
    <w:p w:rsidR="00C028C0" w:rsidRPr="0054757D" w:rsidRDefault="00C028C0" w:rsidP="00C028C0">
      <w:pPr>
        <w:pStyle w:val="31"/>
        <w:spacing w:line="240" w:lineRule="auto"/>
        <w:jc w:val="right"/>
        <w:rPr>
          <w:rFonts w:ascii="GHEA Grapalat" w:hAnsi="GHEA Grapalat" w:cs="Sylfaen"/>
          <w:b/>
          <w:lang w:val="hy-AM"/>
        </w:rPr>
      </w:pPr>
      <w:r w:rsidRPr="0054757D">
        <w:rPr>
          <w:rFonts w:ascii="GHEA Grapalat" w:hAnsi="GHEA Grapalat" w:cs="Sylfaen"/>
          <w:b/>
          <w:lang w:val="hy-AM"/>
        </w:rPr>
        <w:t>«</w:t>
      </w:r>
      <w:r>
        <w:rPr>
          <w:rFonts w:ascii="GHEA Grapalat" w:hAnsi="GHEA Grapalat" w:cs="Sylfaen"/>
          <w:b/>
          <w:lang w:val="hy-AM"/>
        </w:rPr>
        <w:t>ՀՀ ԼՄՏՀ-ԳՀԾՁԲ-20/51</w:t>
      </w:r>
      <w:r w:rsidRPr="0054757D">
        <w:rPr>
          <w:rFonts w:ascii="GHEA Grapalat" w:hAnsi="GHEA Grapalat" w:cs="Sylfaen"/>
          <w:b/>
          <w:lang w:val="hy-AM"/>
        </w:rPr>
        <w:t>»*  ծածկագրով</w:t>
      </w:r>
    </w:p>
    <w:p w:rsidR="00C028C0" w:rsidRPr="0054757D" w:rsidRDefault="00C028C0" w:rsidP="00C028C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C06BC">
        <w:rPr>
          <w:rFonts w:ascii="GHEA Grapalat" w:hAnsi="GHEA Grapalat" w:cs="Sylfaen"/>
          <w:b/>
          <w:lang w:val="hy-AM"/>
        </w:rPr>
        <w:t xml:space="preserve"> </w:t>
      </w:r>
      <w:r w:rsidRPr="0054757D">
        <w:rPr>
          <w:rFonts w:ascii="GHEA Grapalat" w:hAnsi="GHEA Grapalat" w:cs="Sylfaen"/>
          <w:b/>
          <w:lang w:val="hy-AM"/>
        </w:rPr>
        <w:t>հրավերի</w:t>
      </w:r>
    </w:p>
    <w:p w:rsidR="00C028C0" w:rsidRPr="0054757D" w:rsidRDefault="00C028C0" w:rsidP="00C028C0">
      <w:pPr>
        <w:spacing w:after="0" w:line="240" w:lineRule="auto"/>
        <w:jc w:val="center"/>
        <w:rPr>
          <w:rFonts w:ascii="GHEA Grapalat" w:hAnsi="GHEA Grapalat" w:cs="GHEA Grapalat"/>
          <w:b/>
          <w:sz w:val="20"/>
          <w:szCs w:val="20"/>
          <w:lang w:val="hy-AM"/>
        </w:rPr>
      </w:pPr>
      <w:r w:rsidRPr="0054757D">
        <w:rPr>
          <w:rFonts w:ascii="GHEA Grapalat" w:hAnsi="GHEA Grapalat" w:cs="GHEA Grapalat"/>
          <w:b/>
          <w:sz w:val="18"/>
          <w:szCs w:val="18"/>
          <w:lang w:val="hy-AM"/>
        </w:rPr>
        <w:t xml:space="preserve">       </w:t>
      </w:r>
      <w:r w:rsidRPr="0054757D">
        <w:rPr>
          <w:rFonts w:ascii="GHEA Grapalat" w:hAnsi="GHEA Grapalat" w:cs="GHEA Grapalat"/>
          <w:b/>
          <w:sz w:val="20"/>
          <w:szCs w:val="20"/>
          <w:lang w:val="hy-AM"/>
        </w:rPr>
        <w:t xml:space="preserve">ՏՈւԺԱՆՔԻ ՄԱՍԻՆ ՀԱՄԱՁԱՅՆԱԳԻՐ </w:t>
      </w:r>
    </w:p>
    <w:p w:rsidR="00C028C0" w:rsidRPr="0054757D" w:rsidRDefault="00C028C0" w:rsidP="00C028C0">
      <w:pPr>
        <w:spacing w:after="0" w:line="240" w:lineRule="auto"/>
        <w:jc w:val="center"/>
        <w:rPr>
          <w:rFonts w:ascii="GHEA Grapalat" w:hAnsi="GHEA Grapalat" w:cs="GHEA Grapalat"/>
          <w:b/>
          <w:sz w:val="20"/>
          <w:szCs w:val="20"/>
          <w:lang w:val="hy-AM"/>
        </w:rPr>
      </w:pPr>
      <w:r w:rsidRPr="0054757D">
        <w:rPr>
          <w:rFonts w:ascii="GHEA Grapalat" w:hAnsi="GHEA Grapalat" w:cs="GHEA Grapalat"/>
          <w:sz w:val="20"/>
          <w:szCs w:val="20"/>
          <w:lang w:val="hy-AM"/>
        </w:rPr>
        <w:t xml:space="preserve">  </w:t>
      </w:r>
      <w:r w:rsidRPr="0054757D">
        <w:rPr>
          <w:rFonts w:ascii="GHEA Grapalat" w:hAnsi="GHEA Grapalat" w:cs="GHEA Grapalat"/>
          <w:b/>
          <w:sz w:val="20"/>
          <w:szCs w:val="20"/>
          <w:lang w:val="hy-AM"/>
        </w:rPr>
        <w:t xml:space="preserve"> </w:t>
      </w:r>
      <w:r w:rsidRPr="0054757D">
        <w:rPr>
          <w:rFonts w:ascii="GHEA Grapalat" w:hAnsi="GHEA Grapalat" w:cs="GHEA Grapalat"/>
          <w:b/>
          <w:sz w:val="18"/>
          <w:szCs w:val="18"/>
          <w:lang w:val="hy-AM"/>
        </w:rPr>
        <w:t xml:space="preserve">         (պայմանագրի ապահովում)</w:t>
      </w:r>
    </w:p>
    <w:p w:rsidR="00C028C0" w:rsidRPr="0054757D" w:rsidRDefault="00C028C0" w:rsidP="00C028C0">
      <w:pPr>
        <w:spacing w:after="0" w:line="240" w:lineRule="auto"/>
        <w:rPr>
          <w:rFonts w:ascii="GHEA Grapalat" w:hAnsi="GHEA Grapalat" w:cs="GHEA Grapalat"/>
          <w:b/>
          <w:sz w:val="20"/>
          <w:szCs w:val="20"/>
          <w:lang w:val="hy-AM"/>
        </w:rPr>
      </w:pPr>
    </w:p>
    <w:p w:rsidR="00C028C0" w:rsidRPr="0054757D" w:rsidRDefault="00C028C0" w:rsidP="00C028C0">
      <w:pPr>
        <w:spacing w:after="0" w:line="240" w:lineRule="auto"/>
        <w:rPr>
          <w:rFonts w:ascii="GHEA Grapalat" w:hAnsi="GHEA Grapalat" w:cs="GHEA Grapalat"/>
          <w:sz w:val="20"/>
          <w:szCs w:val="20"/>
          <w:lang w:val="hy-AM"/>
        </w:rPr>
      </w:pPr>
      <w:r w:rsidRPr="0054757D">
        <w:rPr>
          <w:rFonts w:ascii="GHEA Grapalat" w:hAnsi="GHEA Grapalat" w:cs="GHEA Grapalat"/>
          <w:sz w:val="20"/>
          <w:szCs w:val="20"/>
          <w:lang w:val="hy-AM"/>
        </w:rPr>
        <w:t xml:space="preserve">     ք. Երևան</w:t>
      </w:r>
      <w:r w:rsidRPr="0054757D">
        <w:rPr>
          <w:rFonts w:ascii="GHEA Grapalat" w:hAnsi="GHEA Grapalat" w:cs="GHEA Grapalat"/>
          <w:sz w:val="20"/>
          <w:szCs w:val="20"/>
          <w:lang w:val="hy-AM"/>
        </w:rPr>
        <w:tab/>
      </w:r>
      <w:r w:rsidRPr="0054757D">
        <w:rPr>
          <w:rFonts w:ascii="GHEA Grapalat" w:hAnsi="GHEA Grapalat" w:cs="GHEA Grapalat"/>
          <w:sz w:val="20"/>
          <w:szCs w:val="20"/>
          <w:lang w:val="hy-AM"/>
        </w:rPr>
        <w:tab/>
      </w:r>
      <w:r w:rsidRPr="0054757D">
        <w:rPr>
          <w:rFonts w:ascii="GHEA Grapalat" w:hAnsi="GHEA Grapalat" w:cs="GHEA Grapalat"/>
          <w:sz w:val="20"/>
          <w:szCs w:val="20"/>
          <w:lang w:val="hy-AM"/>
        </w:rPr>
        <w:tab/>
      </w:r>
      <w:r w:rsidRPr="0054757D">
        <w:rPr>
          <w:rFonts w:ascii="GHEA Grapalat" w:hAnsi="GHEA Grapalat" w:cs="GHEA Grapalat"/>
          <w:sz w:val="20"/>
          <w:szCs w:val="20"/>
          <w:lang w:val="hy-AM"/>
        </w:rPr>
        <w:tab/>
      </w:r>
      <w:r w:rsidRPr="0054757D">
        <w:rPr>
          <w:rFonts w:ascii="GHEA Grapalat" w:hAnsi="GHEA Grapalat" w:cs="GHEA Grapalat"/>
          <w:sz w:val="20"/>
          <w:szCs w:val="20"/>
          <w:lang w:val="hy-AM"/>
        </w:rPr>
        <w:tab/>
      </w:r>
      <w:r w:rsidRPr="0054757D">
        <w:rPr>
          <w:rFonts w:ascii="GHEA Grapalat" w:hAnsi="GHEA Grapalat" w:cs="GHEA Grapalat"/>
          <w:sz w:val="20"/>
          <w:szCs w:val="20"/>
          <w:lang w:val="hy-AM"/>
        </w:rPr>
        <w:tab/>
        <w:t xml:space="preserve">            </w:t>
      </w:r>
      <w:r w:rsidRPr="0054757D">
        <w:rPr>
          <w:rFonts w:ascii="GHEA Grapalat" w:hAnsi="GHEA Grapalat"/>
          <w:sz w:val="20"/>
          <w:szCs w:val="20"/>
          <w:lang w:val="hy-AM"/>
        </w:rPr>
        <w:t>«</w:t>
      </w:r>
      <w:r w:rsidRPr="0054757D">
        <w:rPr>
          <w:rFonts w:ascii="GHEA Grapalat" w:hAnsi="GHEA Grapalat" w:cs="GHEA Grapalat"/>
          <w:sz w:val="20"/>
          <w:szCs w:val="20"/>
          <w:u w:val="single"/>
          <w:lang w:val="hy-AM"/>
        </w:rPr>
        <w:t xml:space="preserve">         </w:t>
      </w:r>
      <w:r w:rsidRPr="0054757D">
        <w:rPr>
          <w:rFonts w:ascii="GHEA Grapalat" w:hAnsi="GHEA Grapalat"/>
          <w:sz w:val="20"/>
          <w:szCs w:val="20"/>
          <w:lang w:val="hy-AM"/>
        </w:rPr>
        <w:t>»</w:t>
      </w:r>
      <w:r w:rsidRPr="0054757D">
        <w:rPr>
          <w:rFonts w:ascii="GHEA Grapalat" w:hAnsi="GHEA Grapalat" w:cs="GHEA Grapalat"/>
          <w:sz w:val="20"/>
          <w:szCs w:val="20"/>
          <w:u w:val="single"/>
          <w:lang w:val="hy-AM"/>
        </w:rPr>
        <w:t xml:space="preserve"> </w:t>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lang w:val="hy-AM"/>
        </w:rPr>
        <w:t xml:space="preserve"> 20   թ.**</w:t>
      </w:r>
    </w:p>
    <w:p w:rsidR="00C028C0" w:rsidRPr="0054757D" w:rsidRDefault="00C028C0" w:rsidP="00C028C0">
      <w:pPr>
        <w:spacing w:after="0" w:line="240" w:lineRule="auto"/>
        <w:rPr>
          <w:rFonts w:ascii="GHEA Grapalat" w:hAnsi="GHEA Grapalat" w:cs="GHEA Grapalat"/>
          <w:sz w:val="20"/>
          <w:szCs w:val="20"/>
          <w:lang w:val="hy-AM"/>
        </w:rPr>
      </w:pPr>
    </w:p>
    <w:p w:rsidR="00C028C0" w:rsidRPr="0054757D" w:rsidRDefault="00C028C0" w:rsidP="00C028C0">
      <w:pPr>
        <w:spacing w:after="0" w:line="240" w:lineRule="auto"/>
        <w:jc w:val="both"/>
        <w:rPr>
          <w:rFonts w:ascii="GHEA Grapalat" w:hAnsi="GHEA Grapalat" w:cs="GHEA Grapalat"/>
          <w:sz w:val="20"/>
          <w:szCs w:val="20"/>
          <w:u w:val="single"/>
          <w:vertAlign w:val="subscript"/>
          <w:lang w:val="hy-AM"/>
        </w:rPr>
      </w:pPr>
      <w:r w:rsidRPr="0054757D">
        <w:rPr>
          <w:rFonts w:ascii="GHEA Grapalat" w:hAnsi="GHEA Grapalat" w:cs="GHEA Grapalat"/>
          <w:sz w:val="20"/>
          <w:szCs w:val="20"/>
          <w:u w:val="single"/>
          <w:vertAlign w:val="subscript"/>
          <w:lang w:val="hy-AM"/>
        </w:rPr>
        <w:tab/>
      </w:r>
      <w:r w:rsidRPr="0054757D">
        <w:rPr>
          <w:rFonts w:ascii="GHEA Grapalat" w:hAnsi="GHEA Grapalat" w:cs="GHEA Grapalat"/>
          <w:sz w:val="20"/>
          <w:szCs w:val="20"/>
          <w:u w:val="single"/>
          <w:vertAlign w:val="subscript"/>
          <w:lang w:val="hy-AM"/>
        </w:rPr>
        <w:tab/>
      </w:r>
      <w:r w:rsidRPr="0054757D">
        <w:rPr>
          <w:rFonts w:ascii="GHEA Grapalat" w:hAnsi="GHEA Grapalat" w:cs="GHEA Grapalat"/>
          <w:sz w:val="20"/>
          <w:szCs w:val="20"/>
          <w:u w:val="single"/>
          <w:vertAlign w:val="subscript"/>
          <w:lang w:val="hy-AM"/>
        </w:rPr>
        <w:tab/>
      </w:r>
      <w:r w:rsidRPr="0054757D">
        <w:rPr>
          <w:rFonts w:ascii="GHEA Grapalat" w:hAnsi="GHEA Grapalat" w:cs="GHEA Grapalat"/>
          <w:sz w:val="20"/>
          <w:szCs w:val="20"/>
          <w:vertAlign w:val="subscript"/>
          <w:lang w:val="hy-AM"/>
        </w:rPr>
        <w:t xml:space="preserve">, </w:t>
      </w:r>
      <w:r w:rsidRPr="0054757D">
        <w:rPr>
          <w:rFonts w:ascii="GHEA Grapalat" w:hAnsi="GHEA Grapalat" w:cs="GHEA Grapalat"/>
          <w:sz w:val="20"/>
          <w:szCs w:val="20"/>
          <w:lang w:val="hy-AM"/>
        </w:rPr>
        <w:t xml:space="preserve">ի դեմս Ընկերության տնօրեն </w:t>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p>
    <w:p w:rsidR="00C028C0" w:rsidRPr="0054757D" w:rsidRDefault="00C028C0" w:rsidP="00C028C0">
      <w:pPr>
        <w:spacing w:after="0" w:line="240" w:lineRule="auto"/>
        <w:jc w:val="both"/>
        <w:rPr>
          <w:rFonts w:ascii="GHEA Grapalat" w:hAnsi="GHEA Grapalat" w:cs="GHEA Grapalat"/>
          <w:sz w:val="20"/>
          <w:szCs w:val="20"/>
          <w:lang w:val="hy-AM"/>
        </w:rPr>
      </w:pPr>
      <w:r w:rsidRPr="0054757D">
        <w:rPr>
          <w:rFonts w:ascii="GHEA Grapalat" w:hAnsi="GHEA Grapalat"/>
          <w:sz w:val="20"/>
          <w:szCs w:val="20"/>
          <w:vertAlign w:val="superscript"/>
          <w:lang w:val="hy-AM"/>
        </w:rPr>
        <w:t xml:space="preserve">       Ընկերության անվանումը</w:t>
      </w:r>
      <w:r w:rsidRPr="0054757D">
        <w:rPr>
          <w:rFonts w:ascii="GHEA Grapalat" w:hAnsi="GHEA Grapalat" w:cs="GHEA Grapalat"/>
          <w:sz w:val="20"/>
          <w:szCs w:val="20"/>
          <w:vertAlign w:val="subscript"/>
          <w:lang w:val="hy-AM"/>
        </w:rPr>
        <w:tab/>
      </w:r>
      <w:r w:rsidRPr="0054757D">
        <w:rPr>
          <w:rFonts w:ascii="GHEA Grapalat" w:hAnsi="GHEA Grapalat" w:cs="GHEA Grapalat"/>
          <w:sz w:val="20"/>
          <w:szCs w:val="20"/>
          <w:vertAlign w:val="subscript"/>
          <w:lang w:val="hy-AM"/>
        </w:rPr>
        <w:tab/>
      </w:r>
      <w:r w:rsidRPr="0054757D">
        <w:rPr>
          <w:rFonts w:ascii="GHEA Grapalat" w:hAnsi="GHEA Grapalat" w:cs="GHEA Grapalat"/>
          <w:sz w:val="20"/>
          <w:szCs w:val="20"/>
          <w:vertAlign w:val="subscript"/>
          <w:lang w:val="hy-AM"/>
        </w:rPr>
        <w:tab/>
      </w:r>
      <w:r w:rsidRPr="0054757D">
        <w:rPr>
          <w:rFonts w:ascii="GHEA Grapalat" w:hAnsi="GHEA Grapalat" w:cs="GHEA Grapalat"/>
          <w:sz w:val="20"/>
          <w:szCs w:val="20"/>
          <w:vertAlign w:val="subscript"/>
          <w:lang w:val="hy-AM"/>
        </w:rPr>
        <w:tab/>
      </w:r>
      <w:r w:rsidRPr="0054757D">
        <w:rPr>
          <w:rFonts w:ascii="GHEA Grapalat" w:hAnsi="GHEA Grapalat" w:cs="GHEA Grapalat"/>
          <w:sz w:val="20"/>
          <w:szCs w:val="20"/>
          <w:vertAlign w:val="subscript"/>
          <w:lang w:val="hy-AM"/>
        </w:rPr>
        <w:tab/>
        <w:t xml:space="preserve">    </w:t>
      </w:r>
      <w:r w:rsidRPr="0054757D">
        <w:rPr>
          <w:rFonts w:ascii="GHEA Grapalat" w:hAnsi="GHEA Grapalat"/>
          <w:sz w:val="20"/>
          <w:szCs w:val="20"/>
          <w:vertAlign w:val="superscript"/>
          <w:lang w:val="hy-AM"/>
        </w:rPr>
        <w:t>Ընկերության տնօրենի անուն ազգանունը, անձնագրային տվյալները</w:t>
      </w:r>
      <w:r w:rsidRPr="0054757D">
        <w:rPr>
          <w:rFonts w:ascii="GHEA Grapalat" w:hAnsi="GHEA Grapalat" w:cs="GHEA Grapalat"/>
          <w:sz w:val="20"/>
          <w:szCs w:val="20"/>
          <w:vertAlign w:val="subscript"/>
          <w:lang w:val="hy-AM"/>
        </w:rPr>
        <w:t xml:space="preserve">, </w:t>
      </w:r>
      <w:r w:rsidRPr="0054757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028C0" w:rsidRPr="0054757D" w:rsidRDefault="00C028C0" w:rsidP="00C028C0">
      <w:pPr>
        <w:spacing w:after="0" w:line="240" w:lineRule="auto"/>
        <w:ind w:firstLine="708"/>
        <w:jc w:val="both"/>
        <w:rPr>
          <w:rFonts w:ascii="GHEA Grapalat" w:hAnsi="GHEA Grapalat" w:cs="GHEA Grapalat"/>
          <w:sz w:val="20"/>
          <w:szCs w:val="20"/>
          <w:lang w:val="hy-AM"/>
        </w:rPr>
      </w:pPr>
    </w:p>
    <w:p w:rsidR="00C028C0" w:rsidRPr="0054757D" w:rsidRDefault="00C028C0" w:rsidP="00C028C0">
      <w:pPr>
        <w:numPr>
          <w:ilvl w:val="0"/>
          <w:numId w:val="6"/>
        </w:numPr>
        <w:spacing w:after="0" w:line="240" w:lineRule="auto"/>
        <w:jc w:val="center"/>
        <w:rPr>
          <w:rFonts w:ascii="GHEA Grapalat" w:hAnsi="GHEA Grapalat" w:cs="GHEA Grapalat"/>
          <w:b/>
          <w:bCs/>
          <w:sz w:val="20"/>
          <w:szCs w:val="20"/>
          <w:lang w:val="pt-BR"/>
        </w:rPr>
      </w:pPr>
      <w:r w:rsidRPr="0054757D">
        <w:rPr>
          <w:rFonts w:ascii="GHEA Grapalat" w:hAnsi="GHEA Grapalat" w:cs="GHEA Grapalat"/>
          <w:b/>
          <w:sz w:val="20"/>
          <w:szCs w:val="20"/>
          <w:lang w:val="hy-AM"/>
        </w:rPr>
        <w:t xml:space="preserve"> Հ</w:t>
      </w:r>
      <w:r w:rsidRPr="0054757D">
        <w:rPr>
          <w:rFonts w:ascii="GHEA Grapalat" w:hAnsi="GHEA Grapalat" w:cs="GHEA Grapalat"/>
          <w:b/>
          <w:sz w:val="20"/>
          <w:szCs w:val="20"/>
        </w:rPr>
        <w:t>ամաձայնության առարկան</w:t>
      </w:r>
    </w:p>
    <w:p w:rsidR="00C028C0" w:rsidRPr="0054757D" w:rsidRDefault="00C028C0" w:rsidP="00C028C0">
      <w:pPr>
        <w:spacing w:after="0" w:line="240" w:lineRule="auto"/>
        <w:jc w:val="both"/>
        <w:rPr>
          <w:rFonts w:ascii="GHEA Grapalat" w:hAnsi="GHEA Grapalat" w:cs="GHEA Grapalat"/>
          <w:b/>
          <w:bCs/>
          <w:sz w:val="20"/>
          <w:szCs w:val="20"/>
          <w:lang w:val="pt-BR"/>
        </w:rPr>
      </w:pPr>
      <w:r w:rsidRPr="0054757D">
        <w:rPr>
          <w:rFonts w:ascii="GHEA Grapalat" w:hAnsi="GHEA Grapalat" w:cs="GHEA Grapalat"/>
          <w:sz w:val="20"/>
          <w:szCs w:val="20"/>
          <w:lang w:val="pt-BR"/>
        </w:rPr>
        <w:tab/>
      </w:r>
      <w:r w:rsidRPr="0054757D">
        <w:rPr>
          <w:rFonts w:ascii="GHEA Grapalat" w:hAnsi="GHEA Grapalat" w:cs="GHEA Grapalat"/>
          <w:sz w:val="20"/>
          <w:szCs w:val="20"/>
          <w:lang w:val="pt-BR"/>
        </w:rPr>
        <w:tab/>
        <w:t xml:space="preserve">                               </w:t>
      </w:r>
    </w:p>
    <w:p w:rsidR="00C028C0" w:rsidRPr="0054757D" w:rsidRDefault="00C028C0" w:rsidP="00C0292D">
      <w:pPr>
        <w:spacing w:after="0" w:line="240" w:lineRule="auto"/>
        <w:ind w:firstLine="426"/>
        <w:jc w:val="both"/>
        <w:rPr>
          <w:rFonts w:ascii="GHEA Grapalat" w:hAnsi="GHEA Grapalat" w:cs="GHEA Grapalat"/>
          <w:sz w:val="20"/>
          <w:szCs w:val="20"/>
          <w:lang w:val="pt-BR"/>
        </w:rPr>
      </w:pPr>
      <w:r w:rsidRPr="0054757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 xml:space="preserve">ՀՀ Լոռու մարզի Տաշիրի համայնքապետարանի </w:t>
      </w:r>
      <w:r w:rsidRPr="0054757D">
        <w:rPr>
          <w:rFonts w:ascii="GHEA Grapalat" w:hAnsi="GHEA Grapalat" w:cs="GHEA Grapalat"/>
          <w:sz w:val="20"/>
          <w:szCs w:val="20"/>
          <w:lang w:val="pt-BR"/>
        </w:rPr>
        <w:t>(այսուհետ` Պատվիրատու) կողմից կազմակերպված</w:t>
      </w:r>
      <w:r w:rsidRPr="0054757D">
        <w:rPr>
          <w:rFonts w:ascii="GHEA Grapalat" w:hAnsi="GHEA Grapalat" w:cs="GHEA Grapalat"/>
          <w:sz w:val="20"/>
          <w:szCs w:val="20"/>
          <w:lang w:val="hy-AM"/>
        </w:rPr>
        <w:t xml:space="preserve">  </w:t>
      </w:r>
      <w:r w:rsidRPr="0054757D">
        <w:rPr>
          <w:rFonts w:ascii="GHEA Grapalat" w:hAnsi="GHEA Grapalat" w:cs="GHEA Grapalat"/>
          <w:sz w:val="20"/>
          <w:szCs w:val="20"/>
          <w:lang w:val="pt-BR"/>
        </w:rPr>
        <w:t>«</w:t>
      </w:r>
      <w:r>
        <w:rPr>
          <w:rFonts w:ascii="GHEA Grapalat" w:hAnsi="GHEA Grapalat" w:cs="GHEA Grapalat"/>
          <w:sz w:val="20"/>
          <w:szCs w:val="20"/>
          <w:lang w:val="pt-BR"/>
        </w:rPr>
        <w:t>ՀՀ ԼՄՏՀ-ԳՀԾՁԲ-20/51</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lang w:val="hy-AM"/>
        </w:rPr>
        <w:t xml:space="preserve"> </w:t>
      </w:r>
      <w:r w:rsidRPr="0054757D">
        <w:rPr>
          <w:rFonts w:ascii="GHEA Grapalat" w:hAnsi="GHEA Grapalat" w:cs="GHEA Grapalat"/>
          <w:sz w:val="20"/>
          <w:szCs w:val="20"/>
          <w:lang w:val="pt-BR"/>
        </w:rPr>
        <w:t>ծածկագրով գնման ընթացակարգին:</w:t>
      </w:r>
    </w:p>
    <w:p w:rsidR="00C028C0" w:rsidRPr="0054757D" w:rsidRDefault="00C028C0" w:rsidP="00C028C0">
      <w:pPr>
        <w:spacing w:after="0" w:line="240" w:lineRule="auto"/>
        <w:jc w:val="both"/>
        <w:rPr>
          <w:rFonts w:ascii="GHEA Grapalat" w:hAnsi="GHEA Grapalat" w:cs="GHEA Grapalat"/>
          <w:sz w:val="20"/>
          <w:szCs w:val="20"/>
          <w:lang w:val="hy-AM"/>
        </w:rPr>
      </w:pPr>
      <w:r w:rsidRPr="0054757D">
        <w:rPr>
          <w:rFonts w:ascii="GHEA Grapalat" w:hAnsi="GHEA Grapalat" w:cs="GHEA Grapalat"/>
          <w:sz w:val="20"/>
          <w:szCs w:val="20"/>
          <w:lang w:val="pt-BR"/>
        </w:rPr>
        <w:t xml:space="preserve">      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028C0" w:rsidRPr="0054757D" w:rsidRDefault="00C028C0" w:rsidP="00C028C0">
      <w:pPr>
        <w:spacing w:after="0" w:line="240" w:lineRule="auto"/>
        <w:ind w:firstLine="426"/>
        <w:jc w:val="both"/>
        <w:rPr>
          <w:rFonts w:ascii="GHEA Grapalat" w:hAnsi="GHEA Grapalat" w:cs="GHEA Grapalat"/>
          <w:sz w:val="20"/>
          <w:szCs w:val="20"/>
          <w:lang w:val="pt-BR"/>
        </w:rPr>
      </w:pPr>
      <w:r w:rsidRPr="0054757D">
        <w:rPr>
          <w:rFonts w:ascii="GHEA Grapalat" w:hAnsi="GHEA Grapalat" w:cs="GHEA Grapalat"/>
          <w:sz w:val="20"/>
          <w:szCs w:val="20"/>
          <w:lang w:val="pt-BR"/>
        </w:rPr>
        <w:t>1.3 Ընկերությունը</w:t>
      </w:r>
      <w:r w:rsidRPr="0054757D">
        <w:rPr>
          <w:rFonts w:ascii="GHEA Grapalat" w:hAnsi="GHEA Grapalat" w:cs="GHEA Grapalat"/>
          <w:sz w:val="20"/>
          <w:szCs w:val="20"/>
          <w:lang w:val="hy-AM"/>
        </w:rPr>
        <w:t xml:space="preserve"> սույն </w:t>
      </w:r>
      <w:r w:rsidRPr="0054757D">
        <w:rPr>
          <w:rFonts w:ascii="GHEA Grapalat" w:hAnsi="GHEA Grapalat" w:cs="GHEA Grapalat"/>
          <w:sz w:val="20"/>
          <w:szCs w:val="20"/>
          <w:lang w:val="pt-BR"/>
        </w:rPr>
        <w:t>տուժանքի համաձայնագ</w:t>
      </w:r>
      <w:r w:rsidRPr="0054757D">
        <w:rPr>
          <w:rFonts w:ascii="GHEA Grapalat" w:hAnsi="GHEA Grapalat" w:cs="GHEA Grapalat"/>
          <w:sz w:val="20"/>
          <w:szCs w:val="20"/>
          <w:lang w:val="hy-AM"/>
        </w:rPr>
        <w:t>ր</w:t>
      </w:r>
      <w:r w:rsidRPr="0054757D">
        <w:rPr>
          <w:rFonts w:ascii="GHEA Grapalat" w:hAnsi="GHEA Grapalat" w:cs="GHEA Grapalat"/>
          <w:sz w:val="20"/>
          <w:szCs w:val="20"/>
          <w:lang w:val="pt-BR"/>
        </w:rPr>
        <w:t>ի</w:t>
      </w:r>
      <w:r w:rsidRPr="0054757D">
        <w:rPr>
          <w:rFonts w:ascii="GHEA Grapalat" w:hAnsi="GHEA Grapalat"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028C0" w:rsidRPr="0054757D" w:rsidRDefault="00C028C0" w:rsidP="00C028C0">
      <w:pPr>
        <w:spacing w:after="0" w:line="240" w:lineRule="auto"/>
        <w:ind w:firstLine="426"/>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028C0" w:rsidRPr="0054757D" w:rsidRDefault="00C028C0" w:rsidP="00C028C0">
      <w:pPr>
        <w:spacing w:after="0" w:line="240" w:lineRule="auto"/>
        <w:ind w:firstLine="426"/>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54757D">
        <w:rPr>
          <w:rFonts w:ascii="GHEA Grapalat" w:hAnsi="GHEA Grapalat" w:cs="GHEA Grapalat"/>
          <w:sz w:val="20"/>
          <w:szCs w:val="20"/>
          <w:lang w:val="pt-BR"/>
        </w:rPr>
        <w:t>Ընկերության</w:t>
      </w:r>
      <w:r w:rsidRPr="0054757D">
        <w:rPr>
          <w:rFonts w:ascii="GHEA Grapalat" w:hAnsi="GHEA Grapalat" w:cs="GHEA Grapalat"/>
          <w:sz w:val="20"/>
          <w:szCs w:val="20"/>
          <w:lang w:val="hy-AM"/>
        </w:rPr>
        <w:t xml:space="preserve"> հաշվից  գանձելու համար՝ առանց լրացուցիչ ակցեպտավորման: </w:t>
      </w:r>
    </w:p>
    <w:p w:rsidR="00C028C0" w:rsidRPr="0054757D" w:rsidRDefault="00C028C0" w:rsidP="00C028C0">
      <w:pPr>
        <w:spacing w:after="0" w:line="240" w:lineRule="auto"/>
        <w:ind w:firstLine="426"/>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գ)  </w:t>
      </w:r>
      <w:r w:rsidRPr="0054757D">
        <w:rPr>
          <w:rFonts w:ascii="GHEA Grapalat" w:hAnsi="GHEA Grapalat" w:cs="GHEA Grapalat"/>
          <w:sz w:val="20"/>
          <w:szCs w:val="20"/>
          <w:lang w:val="pt-BR"/>
        </w:rPr>
        <w:t>Ընկերությունը</w:t>
      </w:r>
      <w:r w:rsidRPr="0054757D">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028C0" w:rsidRPr="0054757D" w:rsidRDefault="00C028C0" w:rsidP="00C028C0">
      <w:pPr>
        <w:spacing w:after="0" w:line="240" w:lineRule="auto"/>
        <w:ind w:left="426"/>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դ) </w:t>
      </w:r>
      <w:r w:rsidRPr="0054757D">
        <w:rPr>
          <w:rFonts w:ascii="GHEA Grapalat" w:hAnsi="GHEA Grapalat" w:cs="GHEA Grapalat"/>
          <w:sz w:val="20"/>
          <w:szCs w:val="20"/>
          <w:lang w:val="pt-BR"/>
        </w:rPr>
        <w:t>Ընկերությունը</w:t>
      </w:r>
      <w:r w:rsidRPr="0054757D">
        <w:rPr>
          <w:rFonts w:ascii="GHEA Grapalat" w:hAnsi="GHEA Grapalat" w:cs="GHEA Grapalat"/>
          <w:sz w:val="20"/>
          <w:szCs w:val="20"/>
          <w:lang w:val="hy-AM"/>
        </w:rPr>
        <w:t xml:space="preserve"> հավաստում է, որ Պահանջագիրը ակցեպտավորել է տուժանքի ամբողջ գումարով:</w:t>
      </w:r>
    </w:p>
    <w:p w:rsidR="00C028C0" w:rsidRPr="0054757D" w:rsidRDefault="00C028C0" w:rsidP="00C028C0">
      <w:pPr>
        <w:spacing w:after="0" w:line="240" w:lineRule="auto"/>
        <w:ind w:firstLine="426"/>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028C0" w:rsidRPr="0054757D" w:rsidRDefault="00C028C0" w:rsidP="00C028C0">
      <w:pPr>
        <w:numPr>
          <w:ilvl w:val="1"/>
          <w:numId w:val="25"/>
        </w:numPr>
        <w:spacing w:after="0" w:line="240" w:lineRule="auto"/>
        <w:ind w:left="0" w:firstLine="426"/>
        <w:jc w:val="both"/>
        <w:rPr>
          <w:rFonts w:ascii="GHEA Grapalat" w:hAnsi="GHEA Grapalat" w:cs="GHEA Grapalat"/>
          <w:sz w:val="20"/>
          <w:szCs w:val="20"/>
          <w:lang w:val="pt-BR"/>
        </w:rPr>
      </w:pPr>
      <w:r w:rsidRPr="0054757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4757D">
        <w:rPr>
          <w:rFonts w:ascii="GHEA Grapalat" w:hAnsi="GHEA Grapalat" w:cs="GHEA Grapalat"/>
          <w:sz w:val="20"/>
          <w:szCs w:val="20"/>
          <w:lang w:val="hy-AM"/>
        </w:rPr>
        <w:t xml:space="preserve">Պահանջագիրը բնօրինակներով </w:t>
      </w:r>
      <w:r w:rsidRPr="0054757D">
        <w:rPr>
          <w:rFonts w:ascii="GHEA Grapalat" w:hAnsi="GHEA Grapalat" w:cs="GHEA Grapalat"/>
          <w:sz w:val="20"/>
          <w:szCs w:val="20"/>
          <w:lang w:val="pt-BR"/>
        </w:rPr>
        <w:t xml:space="preserve">ներկայացնում է </w:t>
      </w:r>
      <w:r w:rsidRPr="0054757D">
        <w:rPr>
          <w:rFonts w:ascii="GHEA Grapalat" w:hAnsi="GHEA Grapalat" w:cs="GHEA Grapalat"/>
          <w:sz w:val="20"/>
          <w:szCs w:val="20"/>
          <w:lang w:val="hy-AM"/>
        </w:rPr>
        <w:t>Վճարող Բանկին</w:t>
      </w:r>
      <w:r w:rsidRPr="0054757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54757D">
        <w:rPr>
          <w:rFonts w:ascii="GHEA Grapalat" w:hAnsi="GHEA Grapalat" w:cs="GHEA Grapalat"/>
          <w:sz w:val="20"/>
          <w:szCs w:val="20"/>
          <w:lang w:val="hy-AM"/>
        </w:rPr>
        <w:t>Պահանջագիրը</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էլեկտրոնային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թվային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ստորագրությամբ</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հաստատված</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լինելու</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դեպքում</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դրանք</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Վճարող</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Բանկին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են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ներկայացվում</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էլեկտրոնային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կրիչներով</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ինչպես</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նաև</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դրանցից</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արտատպված</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թղթային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տարբերակներով</w:t>
      </w:r>
      <w:r w:rsidRPr="0054757D">
        <w:rPr>
          <w:rFonts w:ascii="GHEA Grapalat" w:hAnsi="GHEA Grapalat" w:cs="GHEA Grapalat"/>
          <w:sz w:val="20"/>
          <w:szCs w:val="20"/>
          <w:lang w:val="pt-BR"/>
        </w:rPr>
        <w:t>:</w:t>
      </w:r>
    </w:p>
    <w:p w:rsidR="00C028C0" w:rsidRPr="0054757D" w:rsidRDefault="00C028C0" w:rsidP="00C028C0">
      <w:pPr>
        <w:numPr>
          <w:ilvl w:val="1"/>
          <w:numId w:val="25"/>
        </w:numPr>
        <w:spacing w:after="0" w:line="240" w:lineRule="auto"/>
        <w:ind w:left="0" w:firstLine="426"/>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rsidR="00C028C0" w:rsidRPr="0054757D" w:rsidRDefault="00C028C0" w:rsidP="00C028C0">
      <w:pPr>
        <w:numPr>
          <w:ilvl w:val="1"/>
          <w:numId w:val="25"/>
        </w:numPr>
        <w:spacing w:after="0" w:line="240" w:lineRule="auto"/>
        <w:ind w:left="0" w:firstLine="426"/>
        <w:jc w:val="both"/>
        <w:rPr>
          <w:rFonts w:ascii="GHEA Grapalat" w:hAnsi="GHEA Grapalat" w:cs="GHEA Grapalat"/>
          <w:sz w:val="20"/>
          <w:szCs w:val="20"/>
          <w:lang w:val="pt-BR"/>
        </w:rPr>
      </w:pPr>
      <w:r w:rsidRPr="0054757D">
        <w:rPr>
          <w:rFonts w:ascii="GHEA Grapalat" w:hAnsi="GHEA Grapalat" w:cs="GHEA Grapalat"/>
          <w:sz w:val="20"/>
          <w:szCs w:val="20"/>
          <w:lang w:val="hy-AM"/>
        </w:rPr>
        <w:t>Վճարող Բանկի կողմից Պ</w:t>
      </w:r>
      <w:r w:rsidRPr="0054757D">
        <w:rPr>
          <w:rFonts w:ascii="GHEA Grapalat" w:hAnsi="GHEA Grapalat" w:cs="GHEA Grapalat"/>
          <w:sz w:val="20"/>
          <w:szCs w:val="20"/>
          <w:lang w:val="pt-BR"/>
        </w:rPr>
        <w:t xml:space="preserve">ահանջագրում նշված գումարի վճարման հետևանքով </w:t>
      </w:r>
      <w:r w:rsidRPr="0054757D">
        <w:rPr>
          <w:rFonts w:ascii="GHEA Grapalat" w:hAnsi="GHEA Grapalat" w:cs="GHEA Grapalat"/>
          <w:sz w:val="20"/>
          <w:szCs w:val="20"/>
          <w:lang w:val="hy-AM"/>
        </w:rPr>
        <w:t xml:space="preserve">Ընկերության </w:t>
      </w:r>
      <w:r w:rsidRPr="0054757D">
        <w:rPr>
          <w:rFonts w:ascii="GHEA Grapalat" w:hAnsi="GHEA Grapalat" w:cs="GHEA Grapalat"/>
          <w:sz w:val="20"/>
          <w:szCs w:val="20"/>
          <w:lang w:val="pt-BR"/>
        </w:rPr>
        <w:t xml:space="preserve">առաջացած ռիսկերի (Ընկերության կրած վնասների) </w:t>
      </w:r>
      <w:r w:rsidRPr="0054757D">
        <w:rPr>
          <w:rFonts w:ascii="GHEA Grapalat" w:hAnsi="GHEA Grapalat" w:cs="GHEA Grapalat"/>
          <w:sz w:val="20"/>
          <w:szCs w:val="20"/>
          <w:lang w:val="hy-AM"/>
        </w:rPr>
        <w:t xml:space="preserve">և բացասական հետևանքների </w:t>
      </w:r>
      <w:r w:rsidRPr="0054757D">
        <w:rPr>
          <w:rFonts w:ascii="GHEA Grapalat" w:hAnsi="GHEA Grapalat" w:cs="GHEA Grapalat"/>
          <w:sz w:val="20"/>
          <w:szCs w:val="20"/>
          <w:lang w:val="pt-BR"/>
        </w:rPr>
        <w:t>համար Բանկը</w:t>
      </w:r>
      <w:r w:rsidRPr="0054757D">
        <w:rPr>
          <w:rFonts w:ascii="GHEA Grapalat" w:hAnsi="GHEA Grapalat" w:cs="GHEA Grapalat"/>
          <w:sz w:val="20"/>
          <w:szCs w:val="20"/>
          <w:lang w:val="hy-AM"/>
        </w:rPr>
        <w:t xml:space="preserve"> որևէ</w:t>
      </w:r>
      <w:r w:rsidRPr="0054757D">
        <w:rPr>
          <w:rFonts w:ascii="GHEA Grapalat" w:hAnsi="GHEA Grapalat" w:cs="GHEA Grapalat"/>
          <w:sz w:val="20"/>
          <w:szCs w:val="20"/>
          <w:lang w:val="pt-BR"/>
        </w:rPr>
        <w:t xml:space="preserve"> պատասխանատվություն չի կրում</w:t>
      </w:r>
      <w:r w:rsidRPr="0054757D">
        <w:rPr>
          <w:rFonts w:ascii="GHEA Grapalat" w:hAnsi="GHEA Grapalat" w:cs="GHEA Grapalat"/>
          <w:sz w:val="20"/>
          <w:szCs w:val="20"/>
          <w:lang w:val="hy-AM"/>
        </w:rPr>
        <w:t>:</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028C0" w:rsidRPr="0054757D" w:rsidRDefault="00C028C0" w:rsidP="00C028C0">
      <w:pPr>
        <w:numPr>
          <w:ilvl w:val="1"/>
          <w:numId w:val="25"/>
        </w:numPr>
        <w:spacing w:after="0" w:line="240" w:lineRule="auto"/>
        <w:ind w:left="0" w:firstLine="426"/>
        <w:jc w:val="both"/>
        <w:rPr>
          <w:rFonts w:ascii="GHEA Grapalat" w:hAnsi="GHEA Grapalat" w:cs="GHEA Grapalat"/>
          <w:sz w:val="20"/>
          <w:szCs w:val="20"/>
          <w:lang w:val="pt-BR"/>
        </w:rPr>
      </w:pPr>
      <w:r w:rsidRPr="0054757D">
        <w:rPr>
          <w:rFonts w:ascii="GHEA Grapalat" w:hAnsi="GHEA Grapalat" w:cs="GHEA Grapalat"/>
          <w:sz w:val="20"/>
          <w:szCs w:val="20"/>
          <w:lang w:val="hy-AM"/>
        </w:rPr>
        <w:t>Այն դեպքում</w:t>
      </w:r>
      <w:r w:rsidRPr="0054757D">
        <w:rPr>
          <w:rFonts w:ascii="GHEA Grapalat" w:hAnsi="GHEA Grapalat" w:cs="GHEA Grapalat"/>
          <w:sz w:val="20"/>
          <w:szCs w:val="20"/>
          <w:lang w:val="pt-BR"/>
        </w:rPr>
        <w:t>,</w:t>
      </w:r>
      <w:r w:rsidRPr="0054757D">
        <w:rPr>
          <w:rFonts w:ascii="GHEA Grapalat" w:hAnsi="GHEA Grapalat" w:cs="GHEA Grapalat"/>
          <w:sz w:val="20"/>
          <w:szCs w:val="20"/>
          <w:lang w:val="hy-AM"/>
        </w:rPr>
        <w:t xml:space="preserve"> երբ Ընկերության հաշվի միջոցները չեն բավարարում</w:t>
      </w:r>
      <w:r w:rsidRPr="0054757D">
        <w:rPr>
          <w:rFonts w:ascii="GHEA Grapalat" w:hAnsi="GHEA Grapalat" w:cs="GHEA Grapalat"/>
          <w:sz w:val="20"/>
          <w:szCs w:val="20"/>
        </w:rPr>
        <w:t>՝</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Վճարող</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բանկը</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վճարման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պահանջագիրը</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ստանալուց</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հետո՝</w:t>
      </w:r>
      <w:r w:rsidRPr="0054757D">
        <w:rPr>
          <w:rFonts w:ascii="GHEA Grapalat" w:hAnsi="GHEA Grapalat" w:cs="GHEA Grapalat"/>
          <w:sz w:val="20"/>
          <w:szCs w:val="20"/>
          <w:lang w:val="pt-BR"/>
        </w:rPr>
        <w:t xml:space="preserve"> 2 (</w:t>
      </w:r>
      <w:r w:rsidRPr="0054757D">
        <w:rPr>
          <w:rFonts w:ascii="GHEA Grapalat" w:hAnsi="GHEA Grapalat" w:cs="GHEA Grapalat"/>
          <w:sz w:val="20"/>
          <w:szCs w:val="20"/>
        </w:rPr>
        <w:t>երկու</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աշխատանքային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օրվա</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ընթացքում</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պետք</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է</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տեղեկացնի</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Պատվիրատուին՝</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գրավոր</w:t>
      </w:r>
      <w:r w:rsidRPr="0054757D">
        <w:rPr>
          <w:rFonts w:ascii="GHEA Grapalat" w:hAnsi="GHEA Grapalat" w:cs="GHEA Grapalat"/>
          <w:sz w:val="20"/>
          <w:szCs w:val="20"/>
          <w:lang w:val="pt-BR"/>
        </w:rPr>
        <w:t xml:space="preserve"> </w:t>
      </w:r>
      <w:r w:rsidRPr="0054757D">
        <w:rPr>
          <w:rFonts w:ascii="GHEA Grapalat" w:hAnsi="GHEA Grapalat" w:cs="GHEA Grapalat"/>
          <w:sz w:val="20"/>
          <w:szCs w:val="20"/>
        </w:rPr>
        <w:t>ձևով</w:t>
      </w:r>
      <w:r w:rsidRPr="0054757D">
        <w:rPr>
          <w:rFonts w:ascii="GHEA Grapalat" w:hAnsi="GHEA Grapalat" w:cs="GHEA Grapalat"/>
          <w:sz w:val="20"/>
          <w:szCs w:val="20"/>
          <w:lang w:val="pt-BR"/>
        </w:rPr>
        <w:t>:</w:t>
      </w:r>
    </w:p>
    <w:p w:rsidR="00C028C0" w:rsidRPr="0054757D" w:rsidRDefault="00C028C0" w:rsidP="00C028C0">
      <w:pPr>
        <w:numPr>
          <w:ilvl w:val="1"/>
          <w:numId w:val="25"/>
        </w:numPr>
        <w:spacing w:after="0" w:line="240" w:lineRule="auto"/>
        <w:ind w:left="0" w:firstLine="426"/>
        <w:jc w:val="both"/>
        <w:rPr>
          <w:rFonts w:ascii="GHEA Grapalat" w:hAnsi="GHEA Grapalat" w:cs="GHEA Grapalat"/>
          <w:sz w:val="20"/>
          <w:szCs w:val="20"/>
          <w:lang w:val="pt-BR"/>
        </w:rPr>
      </w:pPr>
      <w:r w:rsidRPr="0054757D">
        <w:rPr>
          <w:rFonts w:ascii="GHEA Grapalat" w:hAnsi="GHEA Grapalat" w:cs="GHEA Grapalat"/>
          <w:sz w:val="20"/>
          <w:szCs w:val="20"/>
          <w:lang w:val="pt-BR"/>
        </w:rPr>
        <w:t xml:space="preserve"> Սույն համաձայնագիրը և կից </w:t>
      </w:r>
      <w:r w:rsidRPr="0054757D">
        <w:rPr>
          <w:rFonts w:ascii="GHEA Grapalat" w:hAnsi="GHEA Grapalat" w:cs="GHEA Grapalat"/>
          <w:sz w:val="20"/>
          <w:szCs w:val="20"/>
          <w:lang w:val="hy-AM"/>
        </w:rPr>
        <w:t>Պ</w:t>
      </w:r>
      <w:r w:rsidRPr="0054757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028C0" w:rsidRPr="0054757D" w:rsidRDefault="00C028C0" w:rsidP="00C028C0">
      <w:pPr>
        <w:spacing w:after="0" w:line="240" w:lineRule="auto"/>
        <w:jc w:val="both"/>
        <w:rPr>
          <w:rFonts w:ascii="GHEA Grapalat" w:hAnsi="GHEA Grapalat" w:cs="GHEA Grapalat"/>
          <w:sz w:val="20"/>
          <w:szCs w:val="20"/>
          <w:lang w:val="hy-AM"/>
        </w:rPr>
      </w:pPr>
    </w:p>
    <w:p w:rsidR="00C028C0" w:rsidRPr="0054757D" w:rsidRDefault="00C028C0" w:rsidP="00C028C0">
      <w:pPr>
        <w:numPr>
          <w:ilvl w:val="0"/>
          <w:numId w:val="6"/>
        </w:numPr>
        <w:spacing w:after="0" w:line="240" w:lineRule="auto"/>
        <w:jc w:val="center"/>
        <w:rPr>
          <w:rFonts w:ascii="GHEA Grapalat" w:hAnsi="GHEA Grapalat" w:cs="GHEA Grapalat"/>
          <w:b/>
          <w:bCs/>
          <w:sz w:val="20"/>
          <w:szCs w:val="20"/>
        </w:rPr>
      </w:pPr>
      <w:r w:rsidRPr="0054757D">
        <w:rPr>
          <w:rFonts w:ascii="GHEA Grapalat" w:hAnsi="GHEA Grapalat" w:cs="GHEA Grapalat"/>
          <w:b/>
          <w:bCs/>
          <w:sz w:val="20"/>
          <w:szCs w:val="20"/>
        </w:rPr>
        <w:t>Այլ պայմաններ</w:t>
      </w:r>
    </w:p>
    <w:p w:rsidR="00C028C0" w:rsidRPr="0054757D" w:rsidRDefault="00C028C0" w:rsidP="00C028C0">
      <w:pPr>
        <w:spacing w:after="0" w:line="240" w:lineRule="auto"/>
        <w:ind w:firstLine="567"/>
        <w:jc w:val="both"/>
        <w:rPr>
          <w:rFonts w:ascii="GHEA Grapalat" w:hAnsi="GHEA Grapalat" w:cs="GHEA Grapalat"/>
          <w:sz w:val="20"/>
          <w:szCs w:val="20"/>
        </w:rPr>
      </w:pPr>
      <w:r w:rsidRPr="0054757D">
        <w:rPr>
          <w:rFonts w:ascii="GHEA Grapalat" w:hAnsi="GHEA Grapalat" w:cs="GHEA Grapalat"/>
          <w:sz w:val="20"/>
          <w:szCs w:val="20"/>
        </w:rPr>
        <w:t>2.1 Սույն համաձայնագիրը</w:t>
      </w:r>
      <w:r w:rsidRPr="0054757D">
        <w:rPr>
          <w:rFonts w:ascii="GHEA Grapalat" w:hAnsi="GHEA Grapalat" w:cs="GHEA Grapalat"/>
          <w:sz w:val="20"/>
          <w:szCs w:val="20"/>
          <w:lang w:val="hy-AM"/>
        </w:rPr>
        <w:t xml:space="preserve"> և Պահանջագիրը անհետկանչելի են,</w:t>
      </w:r>
      <w:r w:rsidRPr="0054757D">
        <w:rPr>
          <w:rFonts w:ascii="GHEA Grapalat" w:hAnsi="GHEA Grapalat" w:cs="GHEA Grapalat"/>
          <w:sz w:val="20"/>
          <w:szCs w:val="20"/>
        </w:rPr>
        <w:t xml:space="preserve"> ուժի մեջ </w:t>
      </w:r>
      <w:r w:rsidRPr="0054757D">
        <w:rPr>
          <w:rFonts w:ascii="GHEA Grapalat" w:hAnsi="GHEA Grapalat" w:cs="GHEA Grapalat"/>
          <w:sz w:val="20"/>
          <w:szCs w:val="20"/>
          <w:lang w:val="hy-AM"/>
        </w:rPr>
        <w:t>են</w:t>
      </w:r>
      <w:r w:rsidRPr="0054757D">
        <w:rPr>
          <w:rFonts w:ascii="GHEA Grapalat" w:hAnsi="GHEA Grapalat" w:cs="GHEA Grapalat"/>
          <w:sz w:val="20"/>
          <w:szCs w:val="20"/>
        </w:rPr>
        <w:t xml:space="preserve"> մտնում Ընկերության կողմից վավերացման պահից և ուժի մեջ</w:t>
      </w:r>
      <w:r w:rsidRPr="0054757D">
        <w:rPr>
          <w:rFonts w:ascii="GHEA Grapalat" w:hAnsi="GHEA Grapalat" w:cs="GHEA Grapalat"/>
          <w:sz w:val="20"/>
          <w:szCs w:val="20"/>
          <w:lang w:val="hy-AM"/>
        </w:rPr>
        <w:t xml:space="preserve"> են մինչև </w:t>
      </w:r>
      <w:r w:rsidRPr="0054757D">
        <w:rPr>
          <w:rFonts w:ascii="GHEA Grapalat" w:hAnsi="GHEA Grapalat" w:cs="GHEA Grapalat"/>
          <w:sz w:val="20"/>
          <w:szCs w:val="20"/>
        </w:rPr>
        <w:t xml:space="preserve">Ընկերության կողմից կնքվելիք պայմանագրով </w:t>
      </w:r>
      <w:r w:rsidRPr="0054757D">
        <w:rPr>
          <w:rFonts w:ascii="GHEA Grapalat" w:hAnsi="GHEA Grapalat" w:cs="GHEA Grapalat"/>
          <w:sz w:val="20"/>
          <w:szCs w:val="20"/>
        </w:rPr>
        <w:lastRenderedPageBreak/>
        <w:t>ստանձնվող պարտավորությունների ամբողջական կատարման վերջին օրվան հաջորդող քսաներորդ աշխատանքային օրը ներառյալ:</w:t>
      </w:r>
    </w:p>
    <w:p w:rsidR="00C028C0" w:rsidRPr="0054757D" w:rsidRDefault="00C028C0" w:rsidP="00C028C0">
      <w:pPr>
        <w:spacing w:after="0" w:line="240" w:lineRule="auto"/>
        <w:ind w:firstLine="567"/>
        <w:jc w:val="both"/>
        <w:rPr>
          <w:rFonts w:ascii="GHEA Grapalat" w:hAnsi="GHEA Grapalat" w:cs="GHEA Grapalat"/>
          <w:sz w:val="20"/>
          <w:szCs w:val="20"/>
          <w:lang w:val="hy-AM"/>
        </w:rPr>
      </w:pPr>
      <w:r w:rsidRPr="0054757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028C0" w:rsidRPr="0054757D" w:rsidRDefault="00C028C0" w:rsidP="00C028C0">
      <w:pPr>
        <w:spacing w:after="0" w:line="240" w:lineRule="auto"/>
        <w:ind w:firstLine="567"/>
        <w:jc w:val="both"/>
        <w:rPr>
          <w:rFonts w:ascii="GHEA Grapalat" w:hAnsi="GHEA Grapalat" w:cs="GHEA Grapalat"/>
          <w:sz w:val="20"/>
          <w:szCs w:val="20"/>
          <w:lang w:val="hy-AM"/>
        </w:rPr>
      </w:pPr>
      <w:r w:rsidRPr="0054757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028C0" w:rsidRPr="0054757D" w:rsidDel="00A13215" w:rsidRDefault="00C028C0" w:rsidP="00C028C0">
      <w:pPr>
        <w:spacing w:after="0" w:line="240" w:lineRule="auto"/>
        <w:ind w:firstLine="567"/>
        <w:jc w:val="both"/>
        <w:rPr>
          <w:rFonts w:ascii="GHEA Grapalat" w:hAnsi="GHEA Grapalat" w:cs="GHEA Grapalat"/>
          <w:sz w:val="20"/>
          <w:szCs w:val="20"/>
          <w:lang w:val="hy-AM"/>
        </w:rPr>
      </w:pPr>
      <w:r w:rsidRPr="0054757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028C0" w:rsidRPr="0054757D" w:rsidRDefault="00C028C0" w:rsidP="00C028C0">
      <w:pPr>
        <w:spacing w:after="0" w:line="240" w:lineRule="auto"/>
        <w:ind w:firstLine="567"/>
        <w:jc w:val="both"/>
        <w:rPr>
          <w:rFonts w:ascii="GHEA Grapalat" w:hAnsi="GHEA Grapalat" w:cs="GHEA Grapalat"/>
          <w:sz w:val="20"/>
          <w:szCs w:val="20"/>
          <w:lang w:val="hy-AM"/>
        </w:rPr>
      </w:pPr>
      <w:r w:rsidRPr="0054757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28C0" w:rsidRPr="0054757D" w:rsidRDefault="00C028C0" w:rsidP="00C028C0">
      <w:pPr>
        <w:spacing w:after="0" w:line="240" w:lineRule="auto"/>
        <w:ind w:firstLine="567"/>
        <w:jc w:val="both"/>
        <w:rPr>
          <w:rFonts w:ascii="GHEA Grapalat" w:hAnsi="GHEA Grapalat" w:cs="GHEA Grapalat"/>
          <w:sz w:val="20"/>
          <w:szCs w:val="20"/>
          <w:lang w:val="hy-AM"/>
        </w:rPr>
      </w:pPr>
    </w:p>
    <w:p w:rsidR="00C028C0" w:rsidRPr="0054757D" w:rsidRDefault="00C028C0" w:rsidP="00C028C0">
      <w:pPr>
        <w:spacing w:after="0" w:line="240" w:lineRule="auto"/>
        <w:ind w:firstLine="567"/>
        <w:jc w:val="center"/>
        <w:rPr>
          <w:rFonts w:ascii="GHEA Grapalat" w:hAnsi="GHEA Grapalat" w:cs="GHEA Grapalat"/>
          <w:sz w:val="20"/>
          <w:szCs w:val="20"/>
          <w:lang w:val="hy-AM"/>
        </w:rPr>
      </w:pPr>
      <w:r w:rsidRPr="0054757D">
        <w:rPr>
          <w:rFonts w:ascii="GHEA Grapalat" w:hAnsi="GHEA Grapalat" w:cs="GHEA Grapalat"/>
          <w:b/>
          <w:sz w:val="20"/>
          <w:szCs w:val="20"/>
          <w:lang w:val="hy-AM"/>
        </w:rPr>
        <w:t>3. Ընկերության հասցեն, բանկային վավերապայմանները`</w:t>
      </w:r>
    </w:p>
    <w:p w:rsidR="00C028C0" w:rsidRPr="0054757D" w:rsidRDefault="00C028C0" w:rsidP="00C028C0">
      <w:pPr>
        <w:spacing w:after="0" w:line="240" w:lineRule="auto"/>
        <w:jc w:val="both"/>
        <w:rPr>
          <w:rFonts w:ascii="GHEA Grapalat" w:hAnsi="GHEA Grapalat" w:cs="GHEA Grapalat"/>
          <w:sz w:val="20"/>
          <w:szCs w:val="20"/>
          <w:u w:val="single"/>
          <w:lang w:val="hy-AM"/>
        </w:rPr>
      </w:pP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r w:rsidRPr="0054757D">
        <w:rPr>
          <w:rFonts w:ascii="GHEA Grapalat" w:hAnsi="GHEA Grapalat" w:cs="GHEA Grapalat"/>
          <w:sz w:val="20"/>
          <w:szCs w:val="20"/>
          <w:u w:val="single"/>
          <w:lang w:val="hy-AM"/>
        </w:rPr>
        <w:tab/>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vertAlign w:val="superscript"/>
          <w:lang w:val="hy-AM"/>
        </w:rPr>
        <w:t xml:space="preserve">                               ընկերության անվանումը</w:t>
      </w:r>
    </w:p>
    <w:p w:rsidR="00C028C0" w:rsidRPr="0054757D" w:rsidRDefault="00C028C0" w:rsidP="00C028C0">
      <w:pPr>
        <w:spacing w:after="0" w:line="240" w:lineRule="auto"/>
        <w:jc w:val="both"/>
        <w:rPr>
          <w:rFonts w:ascii="GHEA Grapalat" w:hAnsi="GHEA Grapalat"/>
          <w:sz w:val="20"/>
          <w:szCs w:val="20"/>
          <w:u w:val="single"/>
          <w:vertAlign w:val="superscript"/>
          <w:lang w:val="hy-AM"/>
        </w:rPr>
      </w:pPr>
      <w:r w:rsidRPr="0054757D">
        <w:rPr>
          <w:rFonts w:ascii="GHEA Grapalat" w:hAnsi="GHEA Grapalat"/>
          <w:sz w:val="20"/>
          <w:szCs w:val="20"/>
          <w:vertAlign w:val="superscript"/>
          <w:lang w:val="hy-AM"/>
        </w:rPr>
        <w:t xml:space="preserve"> </w:t>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vertAlign w:val="superscript"/>
          <w:lang w:val="hy-AM"/>
        </w:rPr>
        <w:t xml:space="preserve">                              ընկերության հասցեն</w:t>
      </w:r>
    </w:p>
    <w:p w:rsidR="00C028C0" w:rsidRPr="0054757D" w:rsidRDefault="00C028C0" w:rsidP="00C028C0">
      <w:pPr>
        <w:spacing w:after="0" w:line="240" w:lineRule="auto"/>
        <w:jc w:val="both"/>
        <w:rPr>
          <w:rFonts w:ascii="GHEA Grapalat" w:hAnsi="GHEA Grapalat"/>
          <w:sz w:val="20"/>
          <w:szCs w:val="20"/>
          <w:u w:val="single"/>
          <w:vertAlign w:val="superscript"/>
          <w:lang w:val="hy-AM"/>
        </w:rPr>
      </w:pP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vertAlign w:val="superscript"/>
          <w:lang w:val="hy-AM"/>
        </w:rPr>
        <w:t xml:space="preserve">              ընկերությանը սպասարկող բանկի անվանումը</w:t>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vertAlign w:val="superscript"/>
          <w:lang w:val="hy-AM"/>
        </w:rPr>
        <w:t xml:space="preserve">                   ընկերության բանկային հաշվեհամարը</w:t>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vertAlign w:val="superscript"/>
          <w:lang w:val="hy-AM"/>
        </w:rPr>
        <w:t xml:space="preserve">            ընկերության հարկ վճարողի հաշվառման համարը</w:t>
      </w:r>
    </w:p>
    <w:p w:rsidR="00C028C0" w:rsidRPr="0054757D" w:rsidRDefault="00C028C0" w:rsidP="00C028C0">
      <w:pPr>
        <w:spacing w:after="0" w:line="240" w:lineRule="auto"/>
        <w:jc w:val="both"/>
        <w:rPr>
          <w:rFonts w:ascii="GHEA Grapalat" w:hAnsi="GHEA Grapalat"/>
          <w:sz w:val="20"/>
          <w:szCs w:val="20"/>
          <w:u w:val="single"/>
          <w:vertAlign w:val="superscript"/>
          <w:lang w:val="hy-AM"/>
        </w:rPr>
      </w:pP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r w:rsidRPr="0054757D">
        <w:rPr>
          <w:rFonts w:ascii="GHEA Grapalat" w:hAnsi="GHEA Grapalat"/>
          <w:sz w:val="20"/>
          <w:szCs w:val="20"/>
          <w:u w:val="single"/>
          <w:vertAlign w:val="superscript"/>
          <w:lang w:val="hy-AM"/>
        </w:rPr>
        <w:tab/>
      </w:r>
    </w:p>
    <w:p w:rsidR="00C028C0" w:rsidRPr="0054757D" w:rsidRDefault="00C028C0" w:rsidP="00C028C0">
      <w:pPr>
        <w:spacing w:after="0" w:line="240" w:lineRule="auto"/>
        <w:jc w:val="both"/>
        <w:rPr>
          <w:rFonts w:ascii="GHEA Grapalat" w:hAnsi="GHEA Grapalat"/>
          <w:sz w:val="20"/>
          <w:szCs w:val="20"/>
          <w:vertAlign w:val="superscript"/>
          <w:lang w:val="hy-AM"/>
        </w:rPr>
      </w:pPr>
      <w:r w:rsidRPr="0054757D">
        <w:rPr>
          <w:rFonts w:ascii="GHEA Grapalat" w:hAnsi="GHEA Grapalat"/>
          <w:sz w:val="20"/>
          <w:szCs w:val="20"/>
          <w:vertAlign w:val="superscript"/>
          <w:lang w:val="hy-AM"/>
        </w:rPr>
        <w:t xml:space="preserve">       ընկերության տնօրենի անունը, ազգանունը և ստորագրությունը</w:t>
      </w:r>
    </w:p>
    <w:p w:rsidR="00C028C0" w:rsidRPr="0054757D" w:rsidRDefault="00C028C0" w:rsidP="00C028C0">
      <w:pPr>
        <w:spacing w:after="0" w:line="240" w:lineRule="auto"/>
        <w:jc w:val="both"/>
        <w:rPr>
          <w:rFonts w:ascii="GHEA Grapalat" w:hAnsi="GHEA Grapalat"/>
          <w:sz w:val="20"/>
          <w:szCs w:val="20"/>
          <w:lang w:val="hy-AM"/>
        </w:rPr>
      </w:pPr>
      <w:r w:rsidRPr="0054757D">
        <w:rPr>
          <w:rFonts w:ascii="GHEA Grapalat" w:hAnsi="GHEA Grapalat"/>
          <w:sz w:val="20"/>
          <w:szCs w:val="20"/>
          <w:lang w:val="hy-AM"/>
        </w:rPr>
        <w:t>Կ.Տ</w:t>
      </w:r>
    </w:p>
    <w:p w:rsidR="00C028C0" w:rsidRPr="0054757D" w:rsidRDefault="00C028C0" w:rsidP="00C028C0">
      <w:pPr>
        <w:spacing w:after="0" w:line="240" w:lineRule="auto"/>
        <w:jc w:val="both"/>
        <w:rPr>
          <w:rFonts w:ascii="GHEA Grapalat" w:hAnsi="GHEA Grapalat"/>
          <w:sz w:val="20"/>
          <w:szCs w:val="20"/>
          <w:lang w:val="hy-AM"/>
        </w:rPr>
      </w:pPr>
    </w:p>
    <w:p w:rsidR="00C028C0" w:rsidRPr="0054757D" w:rsidRDefault="00C028C0" w:rsidP="00C028C0">
      <w:pPr>
        <w:spacing w:after="0" w:line="240" w:lineRule="auto"/>
        <w:jc w:val="both"/>
        <w:rPr>
          <w:rFonts w:ascii="GHEA Grapalat" w:hAnsi="GHEA Grapalat"/>
          <w:sz w:val="20"/>
          <w:szCs w:val="20"/>
          <w:lang w:val="hy-AM"/>
        </w:rPr>
      </w:pPr>
      <w:r w:rsidRPr="0054757D">
        <w:rPr>
          <w:rFonts w:ascii="GHEA Grapalat" w:hAnsi="GHEA Grapalat"/>
          <w:sz w:val="20"/>
          <w:szCs w:val="20"/>
          <w:lang w:val="hy-AM"/>
        </w:rPr>
        <w:t>Օր/ամիս/տարի</w:t>
      </w:r>
    </w:p>
    <w:p w:rsidR="00C028C0" w:rsidRPr="0054757D" w:rsidRDefault="00C028C0" w:rsidP="00C028C0">
      <w:pPr>
        <w:spacing w:after="0" w:line="240" w:lineRule="auto"/>
        <w:jc w:val="center"/>
        <w:rPr>
          <w:rFonts w:ascii="GHEA Grapalat" w:hAnsi="GHEA Grapalat" w:cs="GHEA Grapalat"/>
          <w:sz w:val="20"/>
          <w:szCs w:val="20"/>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cs="Sylfaen"/>
          <w:i/>
          <w:sz w:val="20"/>
          <w:szCs w:val="20"/>
          <w:lang w:val="hy-AM"/>
        </w:rPr>
      </w:pPr>
      <w:r w:rsidRPr="0054757D">
        <w:rPr>
          <w:rFonts w:ascii="GHEA Grapalat" w:hAnsi="GHEA Grapalat" w:cs="Sylfaen"/>
          <w:i/>
          <w:sz w:val="20"/>
          <w:szCs w:val="20"/>
          <w:lang w:val="hy-AM"/>
        </w:rPr>
        <w:t xml:space="preserve">* </w:t>
      </w:r>
      <w:r w:rsidRPr="0054757D">
        <w:rPr>
          <w:rFonts w:ascii="GHEA Grapalat" w:hAnsi="GHEA Grapalat"/>
          <w:i/>
          <w:sz w:val="20"/>
          <w:szCs w:val="20"/>
          <w:lang w:val="hy-AM"/>
        </w:rPr>
        <w:t>լրացվում է հանձնաժողովի քարտուղարի կողմից` մինչև հրավերը տեղեկագրում հրապարակելը:</w:t>
      </w: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cs="Sylfaen"/>
          <w:i/>
          <w:sz w:val="16"/>
          <w:szCs w:val="16"/>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cs="Sylfaen"/>
          <w:i/>
          <w:sz w:val="16"/>
          <w:szCs w:val="16"/>
          <w:lang w:val="hy-AM"/>
        </w:rPr>
      </w:pPr>
    </w:p>
    <w:p w:rsidR="00C028C0" w:rsidRPr="0054757D" w:rsidRDefault="00C028C0" w:rsidP="00C028C0">
      <w:pPr>
        <w:pStyle w:val="31"/>
        <w:spacing w:line="240" w:lineRule="auto"/>
        <w:jc w:val="right"/>
        <w:rPr>
          <w:rFonts w:ascii="GHEA Grapalat" w:hAnsi="GHEA Grapalat"/>
          <w:b/>
          <w:lang w:val="hy-AM"/>
        </w:rPr>
      </w:pPr>
      <w:r w:rsidRPr="0054757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028C0" w:rsidRPr="0054757D" w:rsidTr="00C747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b/>
                <w:bCs/>
                <w:sz w:val="20"/>
                <w:szCs w:val="20"/>
                <w:lang w:val="hy-AM"/>
              </w:rPr>
            </w:pPr>
            <w:r w:rsidRPr="0054757D">
              <w:rPr>
                <w:rFonts w:ascii="GHEA Grapalat" w:hAnsi="GHEA Grapalat" w:cs="Sylfaen"/>
                <w:sz w:val="20"/>
                <w:szCs w:val="20"/>
              </w:rPr>
              <w:lastRenderedPageBreak/>
              <w:t xml:space="preserve">1.                                                              </w:t>
            </w:r>
            <w:r w:rsidRPr="0054757D">
              <w:rPr>
                <w:rFonts w:ascii="GHEA Grapalat" w:hAnsi="GHEA Grapalat" w:cs="Sylfaen"/>
                <w:b/>
                <w:bCs/>
                <w:sz w:val="20"/>
                <w:szCs w:val="20"/>
              </w:rPr>
              <w:t>ՎՃԱՐՄԱՆ</w:t>
            </w:r>
            <w:r w:rsidRPr="0054757D">
              <w:rPr>
                <w:rFonts w:ascii="GHEA Grapalat" w:hAnsi="GHEA Grapalat" w:cs="Arial"/>
                <w:b/>
                <w:bCs/>
                <w:sz w:val="20"/>
                <w:szCs w:val="20"/>
              </w:rPr>
              <w:t xml:space="preserve"> </w:t>
            </w:r>
            <w:r w:rsidRPr="0054757D">
              <w:rPr>
                <w:rFonts w:ascii="GHEA Grapalat" w:hAnsi="GHEA Grapalat" w:cs="Sylfaen"/>
                <w:b/>
                <w:bCs/>
                <w:sz w:val="20"/>
                <w:szCs w:val="20"/>
              </w:rPr>
              <w:t xml:space="preserve">ՊԱՀԱՆՋԱԳԻՐ* </w:t>
            </w:r>
          </w:p>
          <w:p w:rsidR="00C028C0" w:rsidRPr="0054757D" w:rsidRDefault="00C028C0" w:rsidP="00C028C0">
            <w:pPr>
              <w:spacing w:after="0" w:line="240" w:lineRule="auto"/>
              <w:jc w:val="center"/>
              <w:rPr>
                <w:rFonts w:ascii="GHEA Grapalat" w:hAnsi="GHEA Grapalat" w:cs="Arial"/>
                <w:bCs/>
                <w:i/>
                <w:sz w:val="20"/>
                <w:szCs w:val="20"/>
              </w:rPr>
            </w:pPr>
          </w:p>
        </w:tc>
      </w:tr>
      <w:tr w:rsidR="00C028C0" w:rsidRPr="0054757D" w:rsidTr="00C747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sz w:val="20"/>
                <w:szCs w:val="20"/>
                <w:lang w:val="hy-AM"/>
              </w:rPr>
            </w:pPr>
            <w:r w:rsidRPr="0054757D">
              <w:rPr>
                <w:rFonts w:ascii="GHEA Grapalat" w:hAnsi="GHEA Grapalat" w:cs="Sylfaen"/>
                <w:sz w:val="20"/>
                <w:szCs w:val="20"/>
                <w:lang w:val="hy-AM"/>
              </w:rPr>
              <w:t>2</w:t>
            </w:r>
            <w:r w:rsidRPr="0054757D">
              <w:rPr>
                <w:rFonts w:ascii="GHEA Grapalat" w:hAnsi="GHEA Grapalat" w:cs="Sylfaen"/>
                <w:sz w:val="20"/>
                <w:szCs w:val="20"/>
              </w:rPr>
              <w:t>.</w:t>
            </w:r>
            <w:r w:rsidRPr="0054757D">
              <w:rPr>
                <w:rFonts w:ascii="GHEA Grapalat" w:hAnsi="GHEA Grapalat" w:cs="Sylfaen"/>
                <w:sz w:val="20"/>
                <w:szCs w:val="20"/>
                <w:lang w:val="hy-AM"/>
              </w:rPr>
              <w:t xml:space="preserve"> Թիվ </w:t>
            </w:r>
          </w:p>
        </w:tc>
      </w:tr>
      <w:tr w:rsidR="00C028C0" w:rsidRPr="0054757D" w:rsidTr="00C7474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lang w:val="hy-AM"/>
              </w:rPr>
              <w:t>3</w:t>
            </w:r>
            <w:r w:rsidRPr="0054757D">
              <w:rPr>
                <w:rFonts w:ascii="GHEA Grapalat" w:hAnsi="GHEA Grapalat" w:cs="Sylfaen"/>
                <w:sz w:val="20"/>
                <w:szCs w:val="20"/>
              </w:rPr>
              <w:t>.                                                         Ներկայացման</w:t>
            </w:r>
            <w:r w:rsidRPr="0054757D">
              <w:rPr>
                <w:rFonts w:ascii="GHEA Grapalat" w:hAnsi="GHEA Grapalat" w:cs="Arial"/>
                <w:sz w:val="20"/>
                <w:szCs w:val="20"/>
              </w:rPr>
              <w:t xml:space="preserve"> </w:t>
            </w:r>
            <w:r w:rsidRPr="0054757D">
              <w:rPr>
                <w:rFonts w:ascii="GHEA Grapalat" w:hAnsi="GHEA Grapalat" w:cs="Sylfaen"/>
                <w:sz w:val="20"/>
                <w:szCs w:val="20"/>
              </w:rPr>
              <w:t>ամսաթիվը</w:t>
            </w:r>
            <w:r w:rsidRPr="0054757D">
              <w:rPr>
                <w:rFonts w:ascii="GHEA Grapalat" w:hAnsi="GHEA Grapalat" w:cs="Arial"/>
                <w:sz w:val="20"/>
                <w:szCs w:val="20"/>
              </w:rPr>
              <w:t xml:space="preserve">` </w:t>
            </w:r>
            <w:r w:rsidRPr="0054757D">
              <w:rPr>
                <w:rFonts w:ascii="GHEA Grapalat" w:hAnsi="GHEA Grapalat" w:cs="Tahoma"/>
                <w:sz w:val="20"/>
                <w:szCs w:val="20"/>
              </w:rPr>
              <w:t xml:space="preserve">"___" </w:t>
            </w:r>
            <w:r w:rsidRPr="0054757D">
              <w:rPr>
                <w:rFonts w:ascii="GHEA Grapalat" w:hAnsi="GHEA Grapalat" w:cs="Sylfaen"/>
                <w:sz w:val="20"/>
                <w:szCs w:val="20"/>
              </w:rPr>
              <w:t xml:space="preserve">___ </w:t>
            </w:r>
            <w:r w:rsidRPr="0054757D">
              <w:rPr>
                <w:rFonts w:ascii="GHEA Grapalat" w:hAnsi="GHEA Grapalat" w:cs="Tahoma"/>
                <w:sz w:val="20"/>
                <w:szCs w:val="20"/>
              </w:rPr>
              <w:t>20___</w:t>
            </w:r>
            <w:r w:rsidRPr="0054757D">
              <w:rPr>
                <w:rFonts w:ascii="GHEA Grapalat" w:hAnsi="GHEA Grapalat" w:cs="Sylfaen"/>
                <w:sz w:val="20"/>
                <w:szCs w:val="20"/>
              </w:rPr>
              <w:t>թ.</w:t>
            </w:r>
          </w:p>
        </w:tc>
      </w:tr>
      <w:tr w:rsidR="00C028C0" w:rsidRPr="0054757D" w:rsidTr="00C7474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4</w:t>
            </w:r>
            <w:r w:rsidRPr="0054757D">
              <w:rPr>
                <w:rFonts w:ascii="GHEA Grapalat" w:hAnsi="GHEA Grapalat" w:cs="Sylfaen"/>
                <w:sz w:val="20"/>
                <w:szCs w:val="20"/>
              </w:rPr>
              <w:t xml:space="preserve">. </w:t>
            </w:r>
            <w:r w:rsidRPr="0054757D">
              <w:rPr>
                <w:rFonts w:ascii="GHEA Grapalat" w:hAnsi="GHEA Grapalat" w:cs="Sylfaen"/>
                <w:sz w:val="20"/>
                <w:szCs w:val="20"/>
                <w:lang w:val="hy-AM"/>
              </w:rPr>
              <w:t>Վճարողի անվանումը</w:t>
            </w:r>
            <w:r w:rsidRPr="0054757D">
              <w:rPr>
                <w:rFonts w:ascii="GHEA Grapalat" w:hAnsi="GHEA Grapalat" w:cs="Sylfaen"/>
                <w:sz w:val="20"/>
                <w:szCs w:val="20"/>
              </w:rPr>
              <w:t>,</w:t>
            </w:r>
            <w:r w:rsidRPr="0054757D">
              <w:rPr>
                <w:rFonts w:ascii="GHEA Grapalat" w:hAnsi="GHEA Grapalat" w:cs="Sylfaen"/>
                <w:sz w:val="20"/>
                <w:szCs w:val="20"/>
                <w:lang w:val="hy-AM"/>
              </w:rPr>
              <w:t xml:space="preserve"> կամ անուն ազգանուն </w:t>
            </w:r>
            <w:r w:rsidRPr="0054757D">
              <w:rPr>
                <w:rFonts w:ascii="GHEA Grapalat" w:hAnsi="GHEA Grapalat" w:cs="Sylfaen"/>
                <w:sz w:val="20"/>
                <w:szCs w:val="20"/>
              </w:rPr>
              <w:t xml:space="preserve">(Ընկերություն </w:t>
            </w:r>
            <w:r w:rsidRPr="0054757D">
              <w:rPr>
                <w:rFonts w:ascii="GHEA Grapalat" w:hAnsi="GHEA Grapalat" w:cs="Arial"/>
                <w:sz w:val="20"/>
                <w:szCs w:val="20"/>
              </w:rPr>
              <w:t>`</w:t>
            </w:r>
          </w:p>
        </w:tc>
      </w:tr>
      <w:tr w:rsidR="00C028C0" w:rsidRPr="0054757D" w:rsidTr="00C747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5</w:t>
            </w:r>
            <w:r w:rsidRPr="0054757D">
              <w:rPr>
                <w:rFonts w:ascii="GHEA Grapalat" w:hAnsi="GHEA Grapalat" w:cs="Sylfaen"/>
                <w:sz w:val="20"/>
                <w:szCs w:val="20"/>
              </w:rPr>
              <w:t>. Վճարողի</w:t>
            </w:r>
            <w:r w:rsidRPr="0054757D">
              <w:rPr>
                <w:rFonts w:ascii="GHEA Grapalat" w:hAnsi="GHEA Grapalat" w:cs="Sylfaen"/>
                <w:sz w:val="20"/>
                <w:szCs w:val="20"/>
                <w:lang w:val="hy-AM"/>
              </w:rPr>
              <w:t xml:space="preserve">ն սպասարկող Ֆինանսական կազմակերպություն </w:t>
            </w:r>
            <w:r w:rsidRPr="0054757D">
              <w:rPr>
                <w:rFonts w:ascii="GHEA Grapalat" w:hAnsi="GHEA Grapalat" w:cs="Sylfaen"/>
                <w:sz w:val="20"/>
                <w:szCs w:val="20"/>
              </w:rPr>
              <w:t>(</w:t>
            </w:r>
            <w:r w:rsidRPr="0054757D">
              <w:rPr>
                <w:rFonts w:ascii="GHEA Grapalat" w:hAnsi="GHEA Grapalat" w:cs="Arial"/>
                <w:sz w:val="20"/>
                <w:szCs w:val="20"/>
              </w:rPr>
              <w:t xml:space="preserve"> </w:t>
            </w:r>
            <w:r w:rsidRPr="0054757D">
              <w:rPr>
                <w:rFonts w:ascii="GHEA Grapalat" w:hAnsi="GHEA Grapalat" w:cs="Sylfaen"/>
                <w:sz w:val="20"/>
                <w:szCs w:val="20"/>
              </w:rPr>
              <w:t>բանկ)</w:t>
            </w:r>
            <w:r w:rsidRPr="0054757D">
              <w:rPr>
                <w:rFonts w:ascii="GHEA Grapalat" w:hAnsi="GHEA Grapalat" w:cs="Arial"/>
                <w:sz w:val="20"/>
                <w:szCs w:val="20"/>
              </w:rPr>
              <w:t>`</w:t>
            </w:r>
          </w:p>
        </w:tc>
      </w:tr>
      <w:tr w:rsidR="00C028C0" w:rsidRPr="0054757D" w:rsidTr="00C747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6</w:t>
            </w:r>
            <w:r w:rsidRPr="0054757D">
              <w:rPr>
                <w:rFonts w:ascii="GHEA Grapalat" w:hAnsi="GHEA Grapalat" w:cs="Sylfaen"/>
                <w:sz w:val="20"/>
                <w:szCs w:val="20"/>
              </w:rPr>
              <w:t>. Վճարողի</w:t>
            </w:r>
            <w:r w:rsidRPr="0054757D">
              <w:rPr>
                <w:rFonts w:ascii="GHEA Grapalat" w:hAnsi="GHEA Grapalat" w:cs="Sylfaen"/>
                <w:sz w:val="20"/>
                <w:szCs w:val="20"/>
                <w:lang w:val="hy-AM"/>
              </w:rPr>
              <w:t xml:space="preserve"> </w:t>
            </w:r>
            <w:r w:rsidRPr="0054757D">
              <w:rPr>
                <w:rFonts w:ascii="GHEA Grapalat" w:hAnsi="GHEA Grapalat" w:cs="Sylfaen"/>
                <w:sz w:val="20"/>
                <w:szCs w:val="20"/>
              </w:rPr>
              <w:t>հաշվի</w:t>
            </w:r>
            <w:r w:rsidRPr="0054757D">
              <w:rPr>
                <w:rFonts w:ascii="GHEA Grapalat" w:hAnsi="GHEA Grapalat" w:cs="Arial"/>
                <w:sz w:val="20"/>
                <w:szCs w:val="20"/>
              </w:rPr>
              <w:t xml:space="preserve"> </w:t>
            </w:r>
            <w:r w:rsidRPr="0054757D">
              <w:rPr>
                <w:rFonts w:ascii="GHEA Grapalat" w:hAnsi="GHEA Grapalat" w:cs="Sylfaen"/>
                <w:sz w:val="20"/>
                <w:szCs w:val="20"/>
              </w:rPr>
              <w:t>համարը</w:t>
            </w:r>
            <w:r w:rsidRPr="0054757D">
              <w:rPr>
                <w:rFonts w:ascii="GHEA Grapalat" w:hAnsi="GHEA Grapalat" w:cs="Arial"/>
                <w:sz w:val="20"/>
                <w:szCs w:val="20"/>
              </w:rPr>
              <w:t>`</w:t>
            </w:r>
          </w:p>
        </w:tc>
      </w:tr>
      <w:tr w:rsidR="00C028C0" w:rsidRPr="0054757D" w:rsidTr="00C747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7</w:t>
            </w:r>
            <w:r w:rsidRPr="0054757D">
              <w:rPr>
                <w:rFonts w:ascii="GHEA Grapalat" w:hAnsi="GHEA Grapalat" w:cs="Sylfaen"/>
                <w:sz w:val="20"/>
                <w:szCs w:val="20"/>
              </w:rPr>
              <w:t>. Վճարողի</w:t>
            </w:r>
            <w:r w:rsidRPr="0054757D">
              <w:rPr>
                <w:rFonts w:ascii="GHEA Grapalat" w:hAnsi="GHEA Grapalat" w:cs="Arial"/>
                <w:sz w:val="20"/>
                <w:szCs w:val="20"/>
              </w:rPr>
              <w:t xml:space="preserve"> </w:t>
            </w:r>
            <w:r w:rsidRPr="0054757D">
              <w:rPr>
                <w:rFonts w:ascii="GHEA Grapalat" w:hAnsi="GHEA Grapalat" w:cs="Sylfaen"/>
                <w:sz w:val="20"/>
                <w:szCs w:val="20"/>
              </w:rPr>
              <w:t>ՀՎՀՀ</w:t>
            </w:r>
            <w:r w:rsidRPr="0054757D">
              <w:rPr>
                <w:rFonts w:ascii="GHEA Grapalat" w:hAnsi="GHEA Grapalat" w:cs="Arial"/>
                <w:sz w:val="20"/>
                <w:szCs w:val="20"/>
              </w:rPr>
              <w:t>`</w:t>
            </w:r>
          </w:p>
        </w:tc>
      </w:tr>
      <w:tr w:rsidR="00C028C0" w:rsidRPr="0054757D" w:rsidTr="00C747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8</w:t>
            </w:r>
            <w:r w:rsidRPr="0054757D">
              <w:rPr>
                <w:rFonts w:ascii="GHEA Grapalat" w:hAnsi="GHEA Grapalat" w:cs="Sylfaen"/>
                <w:sz w:val="20"/>
                <w:szCs w:val="20"/>
              </w:rPr>
              <w:t>. Վճարողի</w:t>
            </w:r>
            <w:r w:rsidRPr="0054757D">
              <w:rPr>
                <w:rFonts w:ascii="GHEA Grapalat" w:hAnsi="GHEA Grapalat" w:cs="Arial"/>
                <w:sz w:val="20"/>
                <w:szCs w:val="20"/>
              </w:rPr>
              <w:t xml:space="preserve"> </w:t>
            </w:r>
            <w:r w:rsidRPr="0054757D">
              <w:rPr>
                <w:rFonts w:ascii="GHEA Grapalat" w:hAnsi="GHEA Grapalat" w:cs="Sylfaen"/>
                <w:sz w:val="20"/>
                <w:szCs w:val="20"/>
              </w:rPr>
              <w:t>ՀԾՀ</w:t>
            </w:r>
            <w:r w:rsidRPr="0054757D">
              <w:rPr>
                <w:rFonts w:ascii="GHEA Grapalat" w:hAnsi="GHEA Grapalat" w:cs="Arial"/>
                <w:sz w:val="20"/>
                <w:szCs w:val="20"/>
              </w:rPr>
              <w:t>`</w:t>
            </w:r>
          </w:p>
        </w:tc>
      </w:tr>
      <w:tr w:rsidR="00C028C0" w:rsidRPr="0054757D" w:rsidTr="00C747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9</w:t>
            </w:r>
            <w:r w:rsidRPr="0054757D">
              <w:rPr>
                <w:rFonts w:ascii="GHEA Grapalat" w:hAnsi="GHEA Grapalat" w:cs="Sylfaen"/>
                <w:sz w:val="20"/>
                <w:szCs w:val="20"/>
              </w:rPr>
              <w:t>. Շահառու</w:t>
            </w:r>
            <w:r w:rsidRPr="0054757D">
              <w:rPr>
                <w:rFonts w:ascii="GHEA Grapalat" w:hAnsi="GHEA Grapalat" w:cs="Sylfaen"/>
                <w:sz w:val="20"/>
                <w:szCs w:val="20"/>
                <w:lang w:val="hy-AM"/>
              </w:rPr>
              <w:t>ի  անվանումը</w:t>
            </w:r>
            <w:r w:rsidRPr="0054757D">
              <w:rPr>
                <w:rFonts w:ascii="GHEA Grapalat" w:hAnsi="GHEA Grapalat" w:cs="Sylfaen"/>
                <w:sz w:val="20"/>
                <w:szCs w:val="20"/>
              </w:rPr>
              <w:t>,</w:t>
            </w:r>
            <w:r w:rsidRPr="0054757D">
              <w:rPr>
                <w:rFonts w:ascii="GHEA Grapalat" w:hAnsi="GHEA Grapalat" w:cs="Sylfaen"/>
                <w:sz w:val="20"/>
                <w:szCs w:val="20"/>
                <w:lang w:val="hy-AM"/>
              </w:rPr>
              <w:t xml:space="preserve"> կամ անուն ազգանուն </w:t>
            </w:r>
            <w:r w:rsidRPr="0054757D">
              <w:rPr>
                <w:rFonts w:ascii="GHEA Grapalat" w:hAnsi="GHEA Grapalat" w:cs="Arial"/>
                <w:sz w:val="20"/>
                <w:szCs w:val="20"/>
              </w:rPr>
              <w:t>`</w:t>
            </w:r>
            <w:r w:rsidRPr="0054757D">
              <w:rPr>
                <w:rFonts w:ascii="GHEA Grapalat" w:hAnsi="GHEA Grapalat" w:cs="Arial"/>
                <w:b/>
                <w:sz w:val="20"/>
                <w:szCs w:val="20"/>
                <w:lang w:val="hy-AM"/>
              </w:rPr>
              <w:t xml:space="preserve"> </w:t>
            </w:r>
            <w:r>
              <w:rPr>
                <w:rFonts w:ascii="GHEA Grapalat" w:hAnsi="GHEA Grapalat" w:cs="Arial"/>
                <w:b/>
                <w:sz w:val="20"/>
                <w:szCs w:val="20"/>
                <w:lang w:val="hy-AM"/>
              </w:rPr>
              <w:t>ՀՀ Լոռու մարզի Տաշիրի համայնքապետարան</w:t>
            </w:r>
          </w:p>
        </w:tc>
      </w:tr>
      <w:tr w:rsidR="00C028C0" w:rsidRPr="0054757D" w:rsidTr="00C7474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10.  Շահառուի</w:t>
            </w:r>
            <w:r w:rsidRPr="0054757D">
              <w:rPr>
                <w:rFonts w:ascii="GHEA Grapalat" w:hAnsi="GHEA Grapalat" w:cs="Arial"/>
                <w:sz w:val="20"/>
                <w:szCs w:val="20"/>
              </w:rPr>
              <w:t xml:space="preserve"> </w:t>
            </w:r>
            <w:r w:rsidRPr="0054757D">
              <w:rPr>
                <w:rFonts w:ascii="GHEA Grapalat" w:hAnsi="GHEA Grapalat" w:cs="Sylfaen"/>
                <w:sz w:val="20"/>
                <w:szCs w:val="20"/>
              </w:rPr>
              <w:t xml:space="preserve"> ՀԾՀ (</w:t>
            </w:r>
            <w:r w:rsidRPr="0054757D">
              <w:rPr>
                <w:rFonts w:ascii="GHEA Grapalat" w:hAnsi="GHEA Grapalat" w:cs="Sylfaen"/>
                <w:sz w:val="20"/>
                <w:szCs w:val="20"/>
                <w:lang w:val="hy-AM"/>
              </w:rPr>
              <w:t>չի լրացվում</w:t>
            </w:r>
            <w:r w:rsidRPr="0054757D">
              <w:rPr>
                <w:rFonts w:ascii="GHEA Grapalat" w:hAnsi="GHEA Grapalat" w:cs="Sylfaen"/>
                <w:sz w:val="20"/>
                <w:szCs w:val="20"/>
              </w:rPr>
              <w:t>)</w:t>
            </w:r>
          </w:p>
        </w:tc>
      </w:tr>
      <w:tr w:rsidR="00C028C0" w:rsidRPr="0054757D" w:rsidTr="00C7474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lang w:val="hy-AM"/>
              </w:rPr>
              <w:t>11</w:t>
            </w:r>
            <w:r w:rsidRPr="0054757D">
              <w:rPr>
                <w:rFonts w:ascii="GHEA Grapalat" w:hAnsi="GHEA Grapalat" w:cs="Sylfaen"/>
                <w:sz w:val="20"/>
                <w:szCs w:val="20"/>
              </w:rPr>
              <w:t>. Շահառուի</w:t>
            </w:r>
            <w:r w:rsidRPr="0054757D">
              <w:rPr>
                <w:rFonts w:ascii="GHEA Grapalat" w:hAnsi="GHEA Grapalat" w:cs="Arial"/>
                <w:sz w:val="20"/>
                <w:szCs w:val="20"/>
              </w:rPr>
              <w:t xml:space="preserve"> </w:t>
            </w:r>
            <w:r w:rsidRPr="0054757D">
              <w:rPr>
                <w:rFonts w:ascii="GHEA Grapalat" w:hAnsi="GHEA Grapalat" w:cs="Sylfaen"/>
                <w:sz w:val="20"/>
                <w:szCs w:val="20"/>
              </w:rPr>
              <w:t>ՀՎՀՀ</w:t>
            </w:r>
            <w:r w:rsidRPr="0054757D">
              <w:rPr>
                <w:rFonts w:ascii="GHEA Grapalat" w:hAnsi="GHEA Grapalat" w:cs="Arial"/>
                <w:sz w:val="20"/>
                <w:szCs w:val="20"/>
              </w:rPr>
              <w:t xml:space="preserve">` </w:t>
            </w:r>
            <w:r>
              <w:rPr>
                <w:rFonts w:ascii="GHEA Grapalat" w:hAnsi="GHEA Grapalat"/>
                <w:b/>
                <w:sz w:val="20"/>
                <w:szCs w:val="20"/>
                <w:lang w:val="hy-AM"/>
              </w:rPr>
              <w:t>06954139</w:t>
            </w:r>
          </w:p>
        </w:tc>
      </w:tr>
      <w:tr w:rsidR="00C028C0" w:rsidRPr="0054757D" w:rsidTr="00C7474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rPr>
              <w:t>1</w:t>
            </w:r>
            <w:r w:rsidRPr="0054757D">
              <w:rPr>
                <w:rFonts w:ascii="GHEA Grapalat" w:hAnsi="GHEA Grapalat" w:cs="Sylfaen"/>
                <w:sz w:val="20"/>
                <w:szCs w:val="20"/>
                <w:lang w:val="hy-AM"/>
              </w:rPr>
              <w:t>2</w:t>
            </w:r>
            <w:r w:rsidRPr="0054757D">
              <w:rPr>
                <w:rFonts w:ascii="GHEA Grapalat" w:hAnsi="GHEA Grapalat" w:cs="Sylfaen"/>
                <w:sz w:val="20"/>
                <w:szCs w:val="20"/>
              </w:rPr>
              <w:t>.Շահառուի</w:t>
            </w:r>
            <w:r w:rsidRPr="0054757D">
              <w:rPr>
                <w:rFonts w:ascii="GHEA Grapalat" w:hAnsi="GHEA Grapalat" w:cs="Sylfaen"/>
                <w:sz w:val="20"/>
                <w:szCs w:val="20"/>
                <w:lang w:val="hy-AM"/>
              </w:rPr>
              <w:t>ն</w:t>
            </w:r>
            <w:r w:rsidRPr="0054757D">
              <w:rPr>
                <w:rFonts w:ascii="GHEA Grapalat" w:hAnsi="GHEA Grapalat" w:cs="Arial"/>
                <w:sz w:val="20"/>
                <w:szCs w:val="20"/>
              </w:rPr>
              <w:t xml:space="preserve"> </w:t>
            </w:r>
            <w:r w:rsidRPr="0054757D">
              <w:rPr>
                <w:rFonts w:ascii="GHEA Grapalat" w:hAnsi="GHEA Grapalat" w:cs="Sylfaen"/>
                <w:sz w:val="20"/>
                <w:szCs w:val="20"/>
                <w:lang w:val="hy-AM"/>
              </w:rPr>
              <w:t xml:space="preserve"> սպասարկող Ֆինանսական կազմակերպություն</w:t>
            </w:r>
            <w:r w:rsidRPr="0054757D">
              <w:rPr>
                <w:rFonts w:ascii="GHEA Grapalat" w:hAnsi="GHEA Grapalat" w:cs="Sylfaen"/>
                <w:sz w:val="20"/>
                <w:szCs w:val="20"/>
              </w:rPr>
              <w:t xml:space="preserve"> (բանկ)</w:t>
            </w:r>
            <w:r w:rsidRPr="0054757D">
              <w:rPr>
                <w:rFonts w:ascii="GHEA Grapalat" w:hAnsi="GHEA Grapalat" w:cs="Arial"/>
                <w:sz w:val="20"/>
                <w:szCs w:val="20"/>
              </w:rPr>
              <w:t xml:space="preserve">` </w:t>
            </w:r>
            <w:r w:rsidRPr="0054757D">
              <w:rPr>
                <w:rFonts w:ascii="GHEA Grapalat" w:hAnsi="GHEA Grapalat" w:cs="Arial"/>
                <w:b/>
                <w:sz w:val="20"/>
                <w:szCs w:val="20"/>
                <w:lang w:val="hy-AM"/>
              </w:rPr>
              <w:t xml:space="preserve"> </w:t>
            </w:r>
            <w:r>
              <w:rPr>
                <w:rFonts w:ascii="GHEA Grapalat" w:hAnsi="GHEA Grapalat" w:cs="Arial"/>
                <w:b/>
                <w:sz w:val="20"/>
                <w:szCs w:val="20"/>
                <w:lang w:val="hy-AM"/>
              </w:rPr>
              <w:t>ՀՀ ՖՆ Գործառնական վարչություն</w:t>
            </w:r>
          </w:p>
        </w:tc>
      </w:tr>
      <w:tr w:rsidR="00C028C0" w:rsidRPr="0054757D" w:rsidTr="00C7474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rPr>
              <w:t>1</w:t>
            </w:r>
            <w:r w:rsidRPr="0054757D">
              <w:rPr>
                <w:rFonts w:ascii="GHEA Grapalat" w:hAnsi="GHEA Grapalat" w:cs="Sylfaen"/>
                <w:sz w:val="20"/>
                <w:szCs w:val="20"/>
                <w:lang w:val="hy-AM"/>
              </w:rPr>
              <w:t>3</w:t>
            </w:r>
            <w:r w:rsidRPr="0054757D">
              <w:rPr>
                <w:rFonts w:ascii="GHEA Grapalat" w:hAnsi="GHEA Grapalat" w:cs="Sylfaen"/>
                <w:sz w:val="20"/>
                <w:szCs w:val="20"/>
              </w:rPr>
              <w:t>.Շահառուի</w:t>
            </w:r>
            <w:r w:rsidRPr="0054757D">
              <w:rPr>
                <w:rFonts w:ascii="GHEA Grapalat" w:hAnsi="GHEA Grapalat" w:cs="Arial"/>
                <w:sz w:val="20"/>
                <w:szCs w:val="20"/>
              </w:rPr>
              <w:t xml:space="preserve"> </w:t>
            </w:r>
            <w:r w:rsidRPr="0054757D">
              <w:rPr>
                <w:rFonts w:ascii="GHEA Grapalat" w:hAnsi="GHEA Grapalat" w:cs="Sylfaen"/>
                <w:sz w:val="20"/>
                <w:szCs w:val="20"/>
              </w:rPr>
              <w:t>հաշվի</w:t>
            </w:r>
            <w:r w:rsidRPr="0054757D">
              <w:rPr>
                <w:rFonts w:ascii="GHEA Grapalat" w:hAnsi="GHEA Grapalat" w:cs="Arial"/>
                <w:sz w:val="20"/>
                <w:szCs w:val="20"/>
              </w:rPr>
              <w:t xml:space="preserve"> </w:t>
            </w:r>
            <w:r w:rsidRPr="0054757D">
              <w:rPr>
                <w:rFonts w:ascii="GHEA Grapalat" w:hAnsi="GHEA Grapalat" w:cs="Sylfaen"/>
                <w:sz w:val="20"/>
                <w:szCs w:val="20"/>
              </w:rPr>
              <w:t>համարը</w:t>
            </w:r>
            <w:r w:rsidRPr="0054757D">
              <w:rPr>
                <w:rFonts w:ascii="GHEA Grapalat" w:hAnsi="GHEA Grapalat" w:cs="Arial"/>
                <w:sz w:val="20"/>
                <w:szCs w:val="20"/>
              </w:rPr>
              <w:t xml:space="preserve"> (</w:t>
            </w:r>
            <w:r w:rsidRPr="0054757D">
              <w:rPr>
                <w:rFonts w:ascii="GHEA Grapalat" w:hAnsi="GHEA Grapalat" w:cs="Sylfaen"/>
                <w:sz w:val="20"/>
                <w:szCs w:val="20"/>
              </w:rPr>
              <w:t>հշ</w:t>
            </w:r>
            <w:r w:rsidRPr="0054757D">
              <w:rPr>
                <w:rFonts w:ascii="GHEA Grapalat" w:hAnsi="GHEA Grapalat" w:cs="Arial"/>
                <w:sz w:val="20"/>
                <w:szCs w:val="20"/>
              </w:rPr>
              <w:t xml:space="preserve">.N)` </w:t>
            </w:r>
            <w:r>
              <w:rPr>
                <w:rFonts w:ascii="GHEA Grapalat" w:hAnsi="GHEA Grapalat" w:cs="Arial"/>
                <w:b/>
                <w:sz w:val="20"/>
                <w:szCs w:val="20"/>
                <w:lang w:val="hy-AM"/>
              </w:rPr>
              <w:t>900272423014</w:t>
            </w:r>
          </w:p>
        </w:tc>
      </w:tr>
      <w:tr w:rsidR="00C028C0" w:rsidRPr="0054757D" w:rsidTr="00C747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rPr>
              <w:t>1</w:t>
            </w:r>
            <w:r w:rsidRPr="0054757D">
              <w:rPr>
                <w:rFonts w:ascii="GHEA Grapalat" w:hAnsi="GHEA Grapalat" w:cs="Sylfaen"/>
                <w:sz w:val="20"/>
                <w:szCs w:val="20"/>
                <w:lang w:val="hy-AM"/>
              </w:rPr>
              <w:t>4</w:t>
            </w:r>
            <w:r w:rsidRPr="0054757D">
              <w:rPr>
                <w:rFonts w:ascii="GHEA Grapalat" w:hAnsi="GHEA Grapalat" w:cs="Sylfaen"/>
                <w:sz w:val="20"/>
                <w:szCs w:val="20"/>
              </w:rPr>
              <w:t>.Գումարը</w:t>
            </w:r>
            <w:r w:rsidRPr="0054757D">
              <w:rPr>
                <w:rFonts w:ascii="GHEA Grapalat" w:hAnsi="GHEA Grapalat" w:cs="Arial"/>
                <w:sz w:val="20"/>
                <w:szCs w:val="20"/>
              </w:rPr>
              <w:t xml:space="preserve"> (</w:t>
            </w:r>
            <w:r w:rsidRPr="0054757D">
              <w:rPr>
                <w:rFonts w:ascii="GHEA Grapalat" w:hAnsi="GHEA Grapalat" w:cs="Sylfaen"/>
                <w:sz w:val="20"/>
                <w:szCs w:val="20"/>
              </w:rPr>
              <w:t>թվերով</w:t>
            </w:r>
            <w:r w:rsidRPr="0054757D">
              <w:rPr>
                <w:rFonts w:ascii="GHEA Grapalat" w:hAnsi="GHEA Grapalat" w:cs="Arial"/>
                <w:sz w:val="20"/>
                <w:szCs w:val="20"/>
              </w:rPr>
              <w:t xml:space="preserve"> </w:t>
            </w:r>
            <w:r w:rsidRPr="0054757D">
              <w:rPr>
                <w:rFonts w:ascii="GHEA Grapalat" w:hAnsi="GHEA Grapalat" w:cs="Sylfaen"/>
                <w:sz w:val="20"/>
                <w:szCs w:val="20"/>
              </w:rPr>
              <w:t>և</w:t>
            </w:r>
            <w:r w:rsidRPr="0054757D">
              <w:rPr>
                <w:rFonts w:ascii="GHEA Grapalat" w:hAnsi="GHEA Grapalat" w:cs="Arial"/>
                <w:sz w:val="20"/>
                <w:szCs w:val="20"/>
              </w:rPr>
              <w:t xml:space="preserve"> </w:t>
            </w:r>
            <w:r w:rsidRPr="0054757D">
              <w:rPr>
                <w:rFonts w:ascii="GHEA Grapalat" w:hAnsi="GHEA Grapalat" w:cs="Sylfaen"/>
                <w:sz w:val="20"/>
                <w:szCs w:val="20"/>
              </w:rPr>
              <w:t>բառերով)</w:t>
            </w:r>
            <w:r w:rsidRPr="0054757D">
              <w:rPr>
                <w:rFonts w:ascii="GHEA Grapalat" w:hAnsi="GHEA Grapalat" w:cs="Arial"/>
                <w:sz w:val="20"/>
                <w:szCs w:val="20"/>
              </w:rPr>
              <w:t>`</w:t>
            </w:r>
          </w:p>
        </w:tc>
      </w:tr>
      <w:tr w:rsidR="00C028C0" w:rsidRPr="0054757D" w:rsidTr="00C747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15. </w:t>
            </w:r>
            <w:r w:rsidRPr="0054757D">
              <w:rPr>
                <w:rFonts w:ascii="GHEA Grapalat" w:hAnsi="GHEA Grapalat" w:cs="Sylfaen"/>
                <w:sz w:val="20"/>
                <w:szCs w:val="20"/>
                <w:lang w:val="hy-AM"/>
              </w:rPr>
              <w:t xml:space="preserve">Ակցեպտավորված գումարը՝ </w:t>
            </w:r>
            <w:r w:rsidRPr="0054757D">
              <w:rPr>
                <w:rFonts w:ascii="GHEA Grapalat" w:hAnsi="GHEA Grapalat" w:cs="Sylfaen"/>
                <w:sz w:val="20"/>
                <w:szCs w:val="20"/>
              </w:rPr>
              <w:t xml:space="preserve"> (թվերով</w:t>
            </w:r>
            <w:r w:rsidRPr="0054757D">
              <w:rPr>
                <w:rFonts w:ascii="GHEA Grapalat" w:hAnsi="GHEA Grapalat" w:cs="Arial"/>
                <w:sz w:val="20"/>
                <w:szCs w:val="20"/>
              </w:rPr>
              <w:t xml:space="preserve"> </w:t>
            </w:r>
            <w:r w:rsidRPr="0054757D">
              <w:rPr>
                <w:rFonts w:ascii="GHEA Grapalat" w:hAnsi="GHEA Grapalat" w:cs="Sylfaen"/>
                <w:sz w:val="20"/>
                <w:szCs w:val="20"/>
              </w:rPr>
              <w:t>և</w:t>
            </w:r>
            <w:r w:rsidRPr="0054757D">
              <w:rPr>
                <w:rFonts w:ascii="GHEA Grapalat" w:hAnsi="GHEA Grapalat" w:cs="Arial"/>
                <w:sz w:val="20"/>
                <w:szCs w:val="20"/>
              </w:rPr>
              <w:t xml:space="preserve"> </w:t>
            </w:r>
            <w:r w:rsidRPr="0054757D">
              <w:rPr>
                <w:rFonts w:ascii="GHEA Grapalat" w:hAnsi="GHEA Grapalat" w:cs="Sylfaen"/>
                <w:sz w:val="20"/>
                <w:szCs w:val="20"/>
              </w:rPr>
              <w:t>բառերով)</w:t>
            </w:r>
            <w:r w:rsidRPr="0054757D">
              <w:rPr>
                <w:rFonts w:ascii="GHEA Grapalat" w:hAnsi="GHEA Grapalat" w:cs="Sylfaen"/>
                <w:sz w:val="20"/>
                <w:szCs w:val="20"/>
                <w:lang w:val="hy-AM"/>
              </w:rPr>
              <w:t xml:space="preserve">  </w:t>
            </w:r>
            <w:r w:rsidRPr="0054757D">
              <w:rPr>
                <w:rFonts w:ascii="GHEA Grapalat" w:hAnsi="GHEA Grapalat" w:cs="Sylfaen"/>
                <w:sz w:val="20"/>
                <w:szCs w:val="20"/>
              </w:rPr>
              <w:t>(</w:t>
            </w:r>
            <w:r w:rsidRPr="0054757D">
              <w:rPr>
                <w:rFonts w:ascii="GHEA Grapalat" w:hAnsi="GHEA Grapalat" w:cs="Sylfaen"/>
                <w:sz w:val="20"/>
                <w:szCs w:val="20"/>
                <w:lang w:val="hy-AM"/>
              </w:rPr>
              <w:t>նախատեսված է նշված գումարի մասնակի ակցեպտի համար, որը չի կիրառվում</w:t>
            </w:r>
            <w:r w:rsidRPr="0054757D">
              <w:rPr>
                <w:rFonts w:ascii="GHEA Grapalat" w:hAnsi="GHEA Grapalat" w:cs="Sylfaen"/>
                <w:sz w:val="20"/>
                <w:szCs w:val="20"/>
              </w:rPr>
              <w:t>)</w:t>
            </w:r>
          </w:p>
        </w:tc>
      </w:tr>
      <w:tr w:rsidR="00C028C0" w:rsidRPr="0054757D" w:rsidTr="00C747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rPr>
              <w:t>16.Արժույթը</w:t>
            </w:r>
            <w:r w:rsidRPr="0054757D">
              <w:rPr>
                <w:rFonts w:ascii="GHEA Grapalat" w:hAnsi="GHEA Grapalat" w:cs="Arial"/>
                <w:sz w:val="20"/>
                <w:szCs w:val="20"/>
              </w:rPr>
              <w:t xml:space="preserve"> (</w:t>
            </w:r>
            <w:r w:rsidRPr="0054757D">
              <w:rPr>
                <w:rFonts w:ascii="GHEA Grapalat" w:hAnsi="GHEA Grapalat" w:cs="Sylfaen"/>
                <w:sz w:val="20"/>
                <w:szCs w:val="20"/>
              </w:rPr>
              <w:t>բառերով</w:t>
            </w:r>
            <w:r w:rsidRPr="0054757D">
              <w:rPr>
                <w:rFonts w:ascii="GHEA Grapalat" w:hAnsi="GHEA Grapalat" w:cs="Arial"/>
                <w:sz w:val="20"/>
                <w:szCs w:val="20"/>
              </w:rPr>
              <w:t xml:space="preserve"> </w:t>
            </w:r>
            <w:r w:rsidRPr="0054757D">
              <w:rPr>
                <w:rFonts w:ascii="GHEA Grapalat" w:hAnsi="GHEA Grapalat" w:cs="Sylfaen"/>
                <w:sz w:val="20"/>
                <w:szCs w:val="20"/>
              </w:rPr>
              <w:t>և</w:t>
            </w:r>
            <w:r w:rsidRPr="0054757D">
              <w:rPr>
                <w:rFonts w:ascii="GHEA Grapalat" w:hAnsi="GHEA Grapalat" w:cs="Arial"/>
                <w:sz w:val="20"/>
                <w:szCs w:val="20"/>
              </w:rPr>
              <w:t xml:space="preserve"> </w:t>
            </w:r>
            <w:r w:rsidRPr="0054757D">
              <w:rPr>
                <w:rFonts w:ascii="GHEA Grapalat" w:hAnsi="GHEA Grapalat" w:cs="Sylfaen"/>
                <w:sz w:val="20"/>
                <w:szCs w:val="20"/>
              </w:rPr>
              <w:t>կոդով</w:t>
            </w:r>
            <w:r w:rsidRPr="0054757D">
              <w:rPr>
                <w:rFonts w:ascii="GHEA Grapalat" w:hAnsi="GHEA Grapalat" w:cs="Arial"/>
                <w:sz w:val="20"/>
                <w:szCs w:val="20"/>
              </w:rPr>
              <w:t>)`</w:t>
            </w:r>
          </w:p>
        </w:tc>
      </w:tr>
      <w:tr w:rsidR="00C028C0" w:rsidRPr="0054757D" w:rsidTr="00C7474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lang w:val="hy-AM"/>
              </w:rPr>
            </w:pPr>
            <w:r w:rsidRPr="0054757D">
              <w:rPr>
                <w:rFonts w:ascii="GHEA Grapalat" w:hAnsi="GHEA Grapalat" w:cs="Sylfaen"/>
                <w:sz w:val="20"/>
                <w:szCs w:val="20"/>
              </w:rPr>
              <w:t>1</w:t>
            </w:r>
            <w:r w:rsidRPr="0054757D">
              <w:rPr>
                <w:rFonts w:ascii="GHEA Grapalat" w:hAnsi="GHEA Grapalat" w:cs="Sylfaen"/>
                <w:sz w:val="20"/>
                <w:szCs w:val="20"/>
                <w:lang w:val="hy-AM"/>
              </w:rPr>
              <w:t>7</w:t>
            </w:r>
            <w:r w:rsidRPr="0054757D">
              <w:rPr>
                <w:rFonts w:ascii="GHEA Grapalat" w:hAnsi="GHEA Grapalat" w:cs="Sylfaen"/>
                <w:sz w:val="20"/>
                <w:szCs w:val="20"/>
              </w:rPr>
              <w:t>.Գործարքի</w:t>
            </w:r>
            <w:r w:rsidRPr="0054757D">
              <w:rPr>
                <w:rFonts w:ascii="GHEA Grapalat" w:hAnsi="GHEA Grapalat" w:cs="Arial"/>
                <w:sz w:val="20"/>
                <w:szCs w:val="20"/>
              </w:rPr>
              <w:t xml:space="preserve"> (</w:t>
            </w:r>
            <w:r w:rsidRPr="0054757D">
              <w:rPr>
                <w:rFonts w:ascii="GHEA Grapalat" w:hAnsi="GHEA Grapalat" w:cs="Sylfaen"/>
                <w:sz w:val="20"/>
                <w:szCs w:val="20"/>
              </w:rPr>
              <w:t>վճարման</w:t>
            </w:r>
            <w:r w:rsidRPr="0054757D">
              <w:rPr>
                <w:rFonts w:ascii="GHEA Grapalat" w:hAnsi="GHEA Grapalat" w:cs="Arial"/>
                <w:sz w:val="20"/>
                <w:szCs w:val="20"/>
              </w:rPr>
              <w:t xml:space="preserve">) </w:t>
            </w:r>
            <w:r w:rsidRPr="0054757D">
              <w:rPr>
                <w:rFonts w:ascii="GHEA Grapalat" w:hAnsi="GHEA Grapalat" w:cs="Sylfaen"/>
                <w:sz w:val="20"/>
                <w:szCs w:val="20"/>
              </w:rPr>
              <w:t>նպատակը</w:t>
            </w:r>
            <w:r w:rsidRPr="0054757D">
              <w:rPr>
                <w:rFonts w:ascii="GHEA Grapalat" w:hAnsi="GHEA Grapalat" w:cs="Arial"/>
                <w:sz w:val="20"/>
                <w:szCs w:val="20"/>
              </w:rPr>
              <w:t>`</w:t>
            </w:r>
            <w:r w:rsidRPr="0054757D">
              <w:rPr>
                <w:rFonts w:ascii="GHEA Grapalat" w:hAnsi="GHEA Grapalat" w:cs="Arial"/>
                <w:sz w:val="20"/>
                <w:szCs w:val="20"/>
                <w:lang w:val="hy-AM"/>
              </w:rPr>
              <w:t xml:space="preserve">  </w:t>
            </w:r>
            <w:r w:rsidRPr="0054757D">
              <w:rPr>
                <w:rFonts w:ascii="GHEA Grapalat" w:hAnsi="GHEA Grapalat" w:cs="Sylfaen"/>
                <w:bCs/>
                <w:i/>
                <w:sz w:val="20"/>
                <w:szCs w:val="20"/>
              </w:rPr>
              <w:t>(</w:t>
            </w:r>
            <w:r>
              <w:rPr>
                <w:rFonts w:ascii="GHEA Grapalat" w:hAnsi="GHEA Grapalat" w:cs="Sylfaen"/>
                <w:bCs/>
                <w:i/>
                <w:sz w:val="20"/>
                <w:szCs w:val="20"/>
                <w:lang w:val="hy-AM"/>
              </w:rPr>
              <w:t xml:space="preserve">պայմանագրի </w:t>
            </w:r>
            <w:r w:rsidRPr="0054757D">
              <w:rPr>
                <w:rFonts w:ascii="GHEA Grapalat" w:hAnsi="GHEA Grapalat" w:cs="Sylfaen"/>
                <w:bCs/>
                <w:i/>
                <w:sz w:val="20"/>
                <w:szCs w:val="20"/>
              </w:rPr>
              <w:t>ապահովմ</w:t>
            </w:r>
            <w:r w:rsidRPr="0054757D">
              <w:rPr>
                <w:rFonts w:ascii="GHEA Grapalat" w:hAnsi="GHEA Grapalat" w:cs="Sylfaen"/>
                <w:bCs/>
                <w:i/>
                <w:sz w:val="20"/>
                <w:szCs w:val="20"/>
                <w:lang w:val="hy-AM"/>
              </w:rPr>
              <w:t>ան համար</w:t>
            </w:r>
            <w:r w:rsidRPr="0054757D">
              <w:rPr>
                <w:rFonts w:ascii="GHEA Grapalat" w:hAnsi="GHEA Grapalat" w:cs="Sylfaen"/>
                <w:bCs/>
                <w:i/>
                <w:sz w:val="20"/>
                <w:szCs w:val="20"/>
              </w:rPr>
              <w:t>)</w:t>
            </w:r>
          </w:p>
        </w:tc>
      </w:tr>
      <w:tr w:rsidR="00C028C0" w:rsidRPr="0054757D" w:rsidTr="00C74746">
        <w:trPr>
          <w:trHeight w:val="424"/>
        </w:trPr>
        <w:tc>
          <w:tcPr>
            <w:tcW w:w="10980" w:type="dxa"/>
            <w:gridSpan w:val="2"/>
            <w:tcBorders>
              <w:top w:val="single" w:sz="4" w:space="0" w:color="auto"/>
              <w:left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rPr>
            </w:pPr>
            <w:r w:rsidRPr="0054757D">
              <w:rPr>
                <w:rFonts w:ascii="GHEA Grapalat" w:hAnsi="GHEA Grapalat" w:cs="Sylfaen"/>
                <w:sz w:val="20"/>
                <w:szCs w:val="20"/>
              </w:rPr>
              <w:t>1</w:t>
            </w:r>
            <w:r w:rsidRPr="0054757D">
              <w:rPr>
                <w:rFonts w:ascii="GHEA Grapalat" w:hAnsi="GHEA Grapalat" w:cs="Sylfaen"/>
                <w:sz w:val="20"/>
                <w:szCs w:val="20"/>
                <w:lang w:val="hy-AM"/>
              </w:rPr>
              <w:t>8</w:t>
            </w:r>
            <w:r w:rsidRPr="0054757D">
              <w:rPr>
                <w:rFonts w:ascii="GHEA Grapalat" w:hAnsi="GHEA Grapalat" w:cs="Sylfaen"/>
                <w:sz w:val="20"/>
                <w:szCs w:val="20"/>
              </w:rPr>
              <w:t xml:space="preserve">. </w:t>
            </w:r>
            <w:r w:rsidRPr="0054757D">
              <w:rPr>
                <w:rFonts w:ascii="GHEA Grapalat" w:hAnsi="GHEA Grapalat" w:cs="Sylfaen"/>
                <w:sz w:val="20"/>
                <w:szCs w:val="20"/>
                <w:lang w:val="hy-AM"/>
              </w:rPr>
              <w:t xml:space="preserve">Վճարման կատարման հիմքերը՝ </w:t>
            </w:r>
            <w:r w:rsidRPr="0054757D">
              <w:rPr>
                <w:rFonts w:ascii="GHEA Grapalat" w:hAnsi="GHEA Grapalat" w:cs="Sylfaen"/>
                <w:sz w:val="20"/>
                <w:szCs w:val="20"/>
              </w:rPr>
              <w:t>(</w:t>
            </w:r>
            <w:r w:rsidRPr="0054757D">
              <w:rPr>
                <w:rFonts w:ascii="GHEA Grapalat" w:hAnsi="GHEA Grapalat" w:cs="Sylfaen"/>
                <w:sz w:val="20"/>
                <w:szCs w:val="20"/>
                <w:lang w:val="hy-AM"/>
              </w:rPr>
              <w:t>Փաստաթղթերի</w:t>
            </w:r>
            <w:r w:rsidRPr="0054757D">
              <w:rPr>
                <w:rFonts w:ascii="GHEA Grapalat" w:hAnsi="GHEA Grapalat" w:cs="Arial"/>
                <w:sz w:val="20"/>
                <w:szCs w:val="20"/>
                <w:lang w:val="hy-AM"/>
              </w:rPr>
              <w:t xml:space="preserve"> անվանումը</w:t>
            </w:r>
            <w:r w:rsidRPr="0054757D">
              <w:rPr>
                <w:rFonts w:ascii="GHEA Grapalat" w:hAnsi="GHEA Grapalat" w:cs="Arial"/>
                <w:sz w:val="20"/>
                <w:szCs w:val="20"/>
              </w:rPr>
              <w:t>,</w:t>
            </w:r>
            <w:r w:rsidRPr="0054757D">
              <w:rPr>
                <w:rFonts w:ascii="GHEA Grapalat" w:hAnsi="GHEA Grapalat" w:cs="Arial"/>
                <w:sz w:val="20"/>
                <w:szCs w:val="20"/>
                <w:lang w:val="hy-AM"/>
              </w:rPr>
              <w:t xml:space="preserve"> այդ թվում՝ տուժանքի մասին համաձայնագիրը, </w:t>
            </w:r>
            <w:r w:rsidRPr="0054757D">
              <w:rPr>
                <w:rFonts w:ascii="GHEA Grapalat" w:hAnsi="GHEA Grapalat" w:cs="Sylfaen"/>
                <w:sz w:val="20"/>
                <w:szCs w:val="20"/>
                <w:lang w:val="hy-AM"/>
              </w:rPr>
              <w:t>դրանց</w:t>
            </w:r>
            <w:r w:rsidRPr="0054757D">
              <w:rPr>
                <w:rFonts w:ascii="GHEA Grapalat" w:hAnsi="GHEA Grapalat" w:cs="Arial"/>
                <w:sz w:val="20"/>
                <w:szCs w:val="20"/>
                <w:lang w:val="hy-AM"/>
              </w:rPr>
              <w:t xml:space="preserve"> </w:t>
            </w:r>
            <w:r w:rsidRPr="0054757D">
              <w:rPr>
                <w:rFonts w:ascii="GHEA Grapalat" w:hAnsi="GHEA Grapalat" w:cs="Sylfaen"/>
                <w:sz w:val="20"/>
                <w:szCs w:val="20"/>
                <w:lang w:val="hy-AM"/>
              </w:rPr>
              <w:t>համարները</w:t>
            </w:r>
            <w:r w:rsidRPr="0054757D">
              <w:rPr>
                <w:rFonts w:ascii="GHEA Grapalat" w:hAnsi="GHEA Grapalat" w:cs="Arial"/>
                <w:sz w:val="20"/>
                <w:szCs w:val="20"/>
                <w:lang w:val="hy-AM"/>
              </w:rPr>
              <w:t>,</w:t>
            </w:r>
            <w:r w:rsidRPr="0054757D">
              <w:rPr>
                <w:rFonts w:ascii="GHEA Grapalat" w:hAnsi="GHEA Grapalat" w:cs="Arial"/>
                <w:sz w:val="20"/>
                <w:szCs w:val="20"/>
              </w:rPr>
              <w:t xml:space="preserve"> </w:t>
            </w:r>
            <w:r w:rsidRPr="0054757D">
              <w:rPr>
                <w:rFonts w:ascii="GHEA Grapalat" w:hAnsi="GHEA Grapalat" w:cs="Sylfaen"/>
                <w:sz w:val="20"/>
                <w:szCs w:val="20"/>
                <w:lang w:val="hy-AM"/>
              </w:rPr>
              <w:t>պ</w:t>
            </w:r>
            <w:r w:rsidRPr="0054757D">
              <w:rPr>
                <w:rFonts w:ascii="GHEA Grapalat" w:hAnsi="GHEA Grapalat" w:cs="Sylfaen"/>
                <w:sz w:val="20"/>
                <w:szCs w:val="20"/>
              </w:rPr>
              <w:t xml:space="preserve">այմանագրի </w:t>
            </w:r>
            <w:r w:rsidRPr="0054757D">
              <w:rPr>
                <w:rFonts w:ascii="GHEA Grapalat" w:hAnsi="GHEA Grapalat" w:cs="Arial"/>
                <w:sz w:val="20"/>
                <w:szCs w:val="20"/>
              </w:rPr>
              <w:t xml:space="preserve"> </w:t>
            </w:r>
            <w:r w:rsidRPr="0054757D">
              <w:rPr>
                <w:rFonts w:ascii="GHEA Grapalat" w:hAnsi="GHEA Grapalat" w:cs="Sylfaen"/>
                <w:sz w:val="20"/>
                <w:szCs w:val="20"/>
              </w:rPr>
              <w:t>ծածկագիրը</w:t>
            </w:r>
            <w:r w:rsidRPr="0054757D">
              <w:rPr>
                <w:rFonts w:ascii="GHEA Grapalat" w:hAnsi="GHEA Grapalat" w:cs="Arial"/>
                <w:sz w:val="20"/>
                <w:szCs w:val="20"/>
                <w:lang w:val="hy-AM"/>
              </w:rPr>
              <w:t xml:space="preserve"> որի հիման վրա կատարվում է  գանձումը</w:t>
            </w:r>
            <w:r w:rsidRPr="0054757D">
              <w:rPr>
                <w:rFonts w:ascii="GHEA Grapalat" w:hAnsi="GHEA Grapalat" w:cs="Arial"/>
                <w:sz w:val="20"/>
                <w:szCs w:val="20"/>
              </w:rPr>
              <w:t>)</w:t>
            </w:r>
            <w:r w:rsidRPr="0054757D">
              <w:rPr>
                <w:rFonts w:ascii="GHEA Grapalat" w:hAnsi="GHEA Grapalat" w:cs="Sylfaen"/>
                <w:sz w:val="20"/>
                <w:szCs w:val="20"/>
              </w:rPr>
              <w:t>`</w:t>
            </w:r>
          </w:p>
          <w:p w:rsidR="00C028C0" w:rsidRPr="0054757D" w:rsidRDefault="00C028C0" w:rsidP="00C028C0">
            <w:pPr>
              <w:spacing w:after="0" w:line="240" w:lineRule="auto"/>
              <w:rPr>
                <w:rFonts w:ascii="GHEA Grapalat" w:hAnsi="GHEA Grapalat" w:cs="Arial"/>
                <w:sz w:val="20"/>
                <w:szCs w:val="20"/>
              </w:rPr>
            </w:pPr>
          </w:p>
        </w:tc>
      </w:tr>
      <w:tr w:rsidR="00C028C0" w:rsidRPr="0054757D" w:rsidTr="00C74746">
        <w:trPr>
          <w:trHeight w:val="704"/>
        </w:trPr>
        <w:tc>
          <w:tcPr>
            <w:tcW w:w="10980" w:type="dxa"/>
            <w:gridSpan w:val="2"/>
            <w:tcBorders>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Arial"/>
                <w:sz w:val="20"/>
                <w:szCs w:val="20"/>
                <w:lang w:val="hy-AM"/>
              </w:rPr>
            </w:pPr>
          </w:p>
        </w:tc>
      </w:tr>
      <w:tr w:rsidR="00C028C0" w:rsidRPr="0054757D" w:rsidTr="00C747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sz w:val="20"/>
                <w:szCs w:val="20"/>
                <w:lang w:val="hy-AM"/>
              </w:rPr>
            </w:pPr>
            <w:r w:rsidRPr="0054757D">
              <w:rPr>
                <w:rFonts w:ascii="GHEA Grapalat" w:hAnsi="GHEA Grapalat" w:cs="Sylfaen"/>
                <w:sz w:val="20"/>
                <w:szCs w:val="20"/>
                <w:lang w:val="hy-AM"/>
              </w:rPr>
              <w:t>19. Վճարման պայմանները՝                                &lt;ակցեպտավորված վճարում&gt;</w:t>
            </w:r>
          </w:p>
          <w:p w:rsidR="00C028C0" w:rsidRPr="0054757D" w:rsidRDefault="00C028C0" w:rsidP="00C028C0">
            <w:pPr>
              <w:spacing w:after="0" w:line="240" w:lineRule="auto"/>
              <w:rPr>
                <w:rFonts w:ascii="GHEA Grapalat" w:hAnsi="GHEA Grapalat" w:cs="Sylfaen"/>
                <w:sz w:val="20"/>
                <w:szCs w:val="20"/>
              </w:rPr>
            </w:pPr>
          </w:p>
        </w:tc>
      </w:tr>
      <w:tr w:rsidR="00C028C0" w:rsidRPr="0054757D" w:rsidTr="00C7474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lang w:val="hy-AM"/>
              </w:rPr>
              <w:t xml:space="preserve">20. Առդիր էջերի քանակը՝    </w:t>
            </w:r>
            <w:r w:rsidRPr="0054757D">
              <w:rPr>
                <w:rFonts w:ascii="GHEA Grapalat" w:hAnsi="GHEA Grapalat" w:cs="Arial"/>
                <w:sz w:val="20"/>
                <w:szCs w:val="20"/>
              </w:rPr>
              <w:t xml:space="preserve">--- </w:t>
            </w:r>
            <w:r w:rsidRPr="0054757D">
              <w:rPr>
                <w:rFonts w:ascii="GHEA Grapalat" w:hAnsi="GHEA Grapalat" w:cs="Arial"/>
                <w:sz w:val="20"/>
                <w:szCs w:val="20"/>
                <w:lang w:val="hy-AM"/>
              </w:rPr>
              <w:t xml:space="preserve">    </w:t>
            </w:r>
            <w:r w:rsidRPr="0054757D">
              <w:rPr>
                <w:rFonts w:ascii="GHEA Grapalat" w:hAnsi="GHEA Grapalat" w:cs="Sylfaen"/>
                <w:sz w:val="20"/>
                <w:szCs w:val="20"/>
              </w:rPr>
              <w:t>էջ</w:t>
            </w:r>
          </w:p>
          <w:p w:rsidR="00C028C0" w:rsidRPr="0054757D" w:rsidRDefault="00C028C0" w:rsidP="00C028C0">
            <w:pPr>
              <w:spacing w:after="0" w:line="240" w:lineRule="auto"/>
              <w:rPr>
                <w:rFonts w:ascii="GHEA Grapalat" w:hAnsi="GHEA Grapalat" w:cs="Sylfaen"/>
                <w:sz w:val="20"/>
                <w:szCs w:val="20"/>
                <w:lang w:val="hy-AM"/>
              </w:rPr>
            </w:pPr>
          </w:p>
        </w:tc>
      </w:tr>
      <w:tr w:rsidR="00C028C0" w:rsidRPr="0054757D" w:rsidTr="00C74746">
        <w:trPr>
          <w:trHeight w:val="2194"/>
        </w:trPr>
        <w:tc>
          <w:tcPr>
            <w:tcW w:w="5616" w:type="dxa"/>
            <w:tcBorders>
              <w:top w:val="nil"/>
              <w:left w:val="single" w:sz="4" w:space="0" w:color="auto"/>
              <w:bottom w:val="single" w:sz="4" w:space="0" w:color="auto"/>
              <w:right w:val="single" w:sz="4" w:space="0" w:color="auto"/>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Courier New" w:hAnsi="Courier New" w:cs="Courier New"/>
                <w:sz w:val="20"/>
                <w:szCs w:val="20"/>
              </w:rPr>
              <w:t> </w:t>
            </w:r>
            <w:r w:rsidRPr="0054757D">
              <w:rPr>
                <w:rFonts w:ascii="GHEA Grapalat" w:hAnsi="GHEA Grapalat" w:cs="Arial"/>
                <w:sz w:val="20"/>
                <w:szCs w:val="20"/>
                <w:lang w:val="hy-AM"/>
              </w:rPr>
              <w:t>22</w:t>
            </w:r>
            <w:r w:rsidRPr="0054757D">
              <w:rPr>
                <w:rFonts w:ascii="GHEA Grapalat" w:hAnsi="GHEA Grapalat" w:cs="Arial"/>
                <w:sz w:val="20"/>
                <w:szCs w:val="20"/>
              </w:rPr>
              <w:t>.</w:t>
            </w:r>
            <w:r w:rsidRPr="0054757D">
              <w:rPr>
                <w:rFonts w:ascii="GHEA Grapalat" w:hAnsi="GHEA Grapalat" w:cs="Sylfaen"/>
                <w:sz w:val="20"/>
                <w:szCs w:val="20"/>
              </w:rPr>
              <w:t>ա. Շահառուի ստորագրությունները</w:t>
            </w: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jc w:val="right"/>
              <w:rPr>
                <w:rFonts w:ascii="GHEA Grapalat" w:hAnsi="GHEA Grapalat" w:cs="Tahoma"/>
                <w:sz w:val="20"/>
                <w:szCs w:val="20"/>
              </w:rPr>
            </w:pPr>
            <w:r w:rsidRPr="0054757D">
              <w:rPr>
                <w:rFonts w:ascii="GHEA Grapalat" w:hAnsi="GHEA Grapalat" w:cs="Tahoma"/>
                <w:sz w:val="20"/>
                <w:szCs w:val="20"/>
              </w:rPr>
              <w:t>/____________________/</w:t>
            </w:r>
          </w:p>
          <w:p w:rsidR="00C028C0" w:rsidRPr="0054757D" w:rsidRDefault="00C028C0" w:rsidP="00C028C0">
            <w:pPr>
              <w:spacing w:after="0" w:line="240" w:lineRule="auto"/>
              <w:rPr>
                <w:rFonts w:ascii="GHEA Grapalat" w:hAnsi="GHEA Grapalat" w:cs="Tahoma"/>
                <w:sz w:val="20"/>
                <w:szCs w:val="20"/>
              </w:rPr>
            </w:pP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jc w:val="right"/>
              <w:rPr>
                <w:rFonts w:ascii="GHEA Grapalat" w:hAnsi="GHEA Grapalat" w:cs="Sylfaen"/>
                <w:sz w:val="20"/>
                <w:szCs w:val="20"/>
              </w:rPr>
            </w:pPr>
            <w:r w:rsidRPr="0054757D">
              <w:rPr>
                <w:rFonts w:ascii="GHEA Grapalat" w:hAnsi="GHEA Grapalat" w:cs="Tahoma"/>
                <w:sz w:val="20"/>
                <w:szCs w:val="20"/>
              </w:rPr>
              <w:t>/____________________/</w:t>
            </w: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lang w:val="hy-AM"/>
              </w:rPr>
              <w:t>22</w:t>
            </w:r>
            <w:r w:rsidRPr="0054757D">
              <w:rPr>
                <w:rFonts w:ascii="GHEA Grapalat" w:hAnsi="GHEA Grapalat" w:cs="Sylfaen"/>
                <w:sz w:val="20"/>
                <w:szCs w:val="20"/>
              </w:rPr>
              <w:t>.բ.</w:t>
            </w: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                                                                             Կ.Տ.</w:t>
            </w:r>
          </w:p>
          <w:p w:rsidR="00C028C0" w:rsidRPr="0054757D" w:rsidRDefault="00C028C0" w:rsidP="00C028C0">
            <w:pPr>
              <w:spacing w:after="0" w:line="240" w:lineRule="auto"/>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Arial"/>
                <w:sz w:val="20"/>
                <w:szCs w:val="20"/>
                <w:lang w:val="hy-AM"/>
              </w:rPr>
              <w:t>2</w:t>
            </w:r>
            <w:r w:rsidRPr="0054757D">
              <w:rPr>
                <w:rFonts w:ascii="GHEA Grapalat" w:hAnsi="GHEA Grapalat" w:cs="Arial"/>
                <w:sz w:val="20"/>
                <w:szCs w:val="20"/>
              </w:rPr>
              <w:t>1.</w:t>
            </w:r>
            <w:r w:rsidRPr="0054757D">
              <w:rPr>
                <w:rFonts w:ascii="GHEA Grapalat" w:hAnsi="GHEA Grapalat" w:cs="Sylfaen"/>
                <w:sz w:val="20"/>
                <w:szCs w:val="20"/>
              </w:rPr>
              <w:t xml:space="preserve">ա. </w:t>
            </w:r>
            <w:r w:rsidRPr="0054757D">
              <w:rPr>
                <w:rFonts w:ascii="Courier New" w:hAnsi="Courier New" w:cs="Courier New"/>
                <w:sz w:val="20"/>
                <w:szCs w:val="20"/>
              </w:rPr>
              <w:t> </w:t>
            </w:r>
            <w:r w:rsidRPr="0054757D">
              <w:rPr>
                <w:rFonts w:ascii="GHEA Grapalat" w:hAnsi="GHEA Grapalat" w:cs="Sylfaen"/>
                <w:sz w:val="20"/>
                <w:szCs w:val="20"/>
              </w:rPr>
              <w:t>Վճարողի ստորագրությունները`</w:t>
            </w:r>
          </w:p>
          <w:p w:rsidR="00C028C0" w:rsidRPr="0054757D" w:rsidRDefault="00C028C0" w:rsidP="00C028C0">
            <w:pPr>
              <w:spacing w:after="0" w:line="240" w:lineRule="auto"/>
              <w:jc w:val="right"/>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Tahoma"/>
                <w:sz w:val="20"/>
                <w:szCs w:val="20"/>
              </w:rPr>
              <w:t xml:space="preserve">                                               /____________________/</w:t>
            </w:r>
          </w:p>
          <w:p w:rsidR="00C028C0" w:rsidRPr="0054757D" w:rsidRDefault="00C028C0" w:rsidP="00C028C0">
            <w:pPr>
              <w:spacing w:after="0" w:line="240" w:lineRule="auto"/>
              <w:jc w:val="right"/>
              <w:rPr>
                <w:rFonts w:ascii="GHEA Grapalat" w:hAnsi="GHEA Grapalat" w:cs="Tahoma"/>
                <w:sz w:val="20"/>
                <w:szCs w:val="20"/>
              </w:rPr>
            </w:pPr>
          </w:p>
          <w:p w:rsidR="00C028C0" w:rsidRPr="0054757D" w:rsidRDefault="00C028C0" w:rsidP="00C028C0">
            <w:pPr>
              <w:spacing w:after="0" w:line="240" w:lineRule="auto"/>
              <w:jc w:val="right"/>
              <w:rPr>
                <w:rFonts w:ascii="GHEA Grapalat" w:hAnsi="GHEA Grapalat" w:cs="Tahoma"/>
                <w:sz w:val="20"/>
                <w:szCs w:val="20"/>
              </w:rPr>
            </w:pPr>
          </w:p>
          <w:p w:rsidR="00C028C0" w:rsidRPr="0054757D" w:rsidRDefault="00C028C0" w:rsidP="00C028C0">
            <w:pPr>
              <w:spacing w:after="0" w:line="240" w:lineRule="auto"/>
              <w:jc w:val="right"/>
              <w:rPr>
                <w:rFonts w:ascii="GHEA Grapalat" w:hAnsi="GHEA Grapalat" w:cs="Sylfaen"/>
                <w:sz w:val="20"/>
                <w:szCs w:val="20"/>
              </w:rPr>
            </w:pPr>
            <w:r w:rsidRPr="0054757D">
              <w:rPr>
                <w:rFonts w:ascii="GHEA Grapalat" w:hAnsi="GHEA Grapalat" w:cs="Tahoma"/>
                <w:sz w:val="20"/>
                <w:szCs w:val="20"/>
              </w:rPr>
              <w:t>/____________________/</w:t>
            </w:r>
          </w:p>
          <w:p w:rsidR="00C028C0" w:rsidRPr="0054757D" w:rsidRDefault="00C028C0" w:rsidP="00C028C0">
            <w:pPr>
              <w:spacing w:after="0" w:line="240" w:lineRule="auto"/>
              <w:jc w:val="right"/>
              <w:rPr>
                <w:rFonts w:ascii="GHEA Grapalat" w:hAnsi="GHEA Grapalat" w:cs="Sylfaen"/>
                <w:sz w:val="20"/>
                <w:szCs w:val="20"/>
              </w:rPr>
            </w:pPr>
          </w:p>
          <w:p w:rsidR="00C028C0" w:rsidRPr="0054757D" w:rsidRDefault="00C028C0" w:rsidP="00C028C0">
            <w:pPr>
              <w:spacing w:after="0" w:line="240" w:lineRule="auto"/>
              <w:jc w:val="right"/>
              <w:rPr>
                <w:rFonts w:ascii="GHEA Grapalat" w:hAnsi="GHEA Grapalat" w:cs="Sylfaen"/>
                <w:sz w:val="20"/>
                <w:szCs w:val="20"/>
              </w:rPr>
            </w:pPr>
            <w:r w:rsidRPr="0054757D">
              <w:rPr>
                <w:rFonts w:ascii="GHEA Grapalat" w:hAnsi="GHEA Grapalat" w:cs="Sylfaen"/>
                <w:sz w:val="20"/>
                <w:szCs w:val="20"/>
                <w:lang w:val="hy-AM"/>
              </w:rPr>
              <w:t>2</w:t>
            </w:r>
            <w:r w:rsidRPr="0054757D">
              <w:rPr>
                <w:rFonts w:ascii="GHEA Grapalat" w:hAnsi="GHEA Grapalat" w:cs="Sylfaen"/>
                <w:sz w:val="20"/>
                <w:szCs w:val="20"/>
              </w:rPr>
              <w:t>1.բ.                                                                    Կ.Տ.</w:t>
            </w:r>
          </w:p>
          <w:p w:rsidR="00C028C0" w:rsidRPr="0054757D" w:rsidRDefault="00C028C0" w:rsidP="00C028C0">
            <w:pPr>
              <w:spacing w:after="0" w:line="240" w:lineRule="auto"/>
              <w:jc w:val="right"/>
              <w:rPr>
                <w:rFonts w:ascii="GHEA Grapalat" w:hAnsi="GHEA Grapalat" w:cs="Sylfaen"/>
                <w:sz w:val="20"/>
                <w:szCs w:val="20"/>
              </w:rPr>
            </w:pPr>
          </w:p>
        </w:tc>
      </w:tr>
      <w:tr w:rsidR="00C028C0" w:rsidRPr="0054757D" w:rsidTr="00C74746">
        <w:trPr>
          <w:trHeight w:val="2058"/>
        </w:trPr>
        <w:tc>
          <w:tcPr>
            <w:tcW w:w="5616" w:type="dxa"/>
            <w:tcBorders>
              <w:top w:val="single" w:sz="4" w:space="0" w:color="auto"/>
              <w:left w:val="single" w:sz="4" w:space="0" w:color="auto"/>
              <w:right w:val="single" w:sz="4" w:space="0" w:color="auto"/>
            </w:tcBorders>
            <w:noWrap/>
            <w:vAlign w:val="bottom"/>
          </w:tcPr>
          <w:p w:rsidR="00C028C0" w:rsidRPr="0054757D" w:rsidRDefault="00C028C0" w:rsidP="00C028C0">
            <w:pPr>
              <w:spacing w:after="0" w:line="240" w:lineRule="auto"/>
              <w:rPr>
                <w:rFonts w:ascii="GHEA Grapalat" w:hAnsi="GHEA Grapalat" w:cs="Tahoma"/>
                <w:sz w:val="20"/>
                <w:szCs w:val="20"/>
              </w:rPr>
            </w:pPr>
            <w:r w:rsidRPr="0054757D">
              <w:rPr>
                <w:rFonts w:ascii="GHEA Grapalat" w:hAnsi="GHEA Grapalat" w:cs="Tahoma"/>
                <w:sz w:val="20"/>
                <w:szCs w:val="20"/>
              </w:rPr>
              <w:t>2</w:t>
            </w:r>
            <w:r w:rsidRPr="0054757D">
              <w:rPr>
                <w:rFonts w:ascii="GHEA Grapalat" w:hAnsi="GHEA Grapalat" w:cs="Tahoma"/>
                <w:sz w:val="20"/>
                <w:szCs w:val="20"/>
                <w:lang w:val="hy-AM"/>
              </w:rPr>
              <w:t>4</w:t>
            </w:r>
            <w:r w:rsidRPr="0054757D">
              <w:rPr>
                <w:rFonts w:ascii="GHEA Grapalat" w:hAnsi="GHEA Grapalat" w:cs="Tahoma"/>
                <w:sz w:val="20"/>
                <w:szCs w:val="20"/>
              </w:rPr>
              <w:t xml:space="preserve">.ա.   </w:t>
            </w:r>
            <w:r w:rsidRPr="0054757D">
              <w:rPr>
                <w:rFonts w:ascii="GHEA Grapalat" w:hAnsi="GHEA Grapalat" w:cs="Tahoma"/>
                <w:sz w:val="20"/>
                <w:szCs w:val="20"/>
                <w:lang w:val="hy-AM"/>
              </w:rPr>
              <w:t>Շահառուին  սպասարկող ֆինանսական կազմակերպություն</w:t>
            </w:r>
            <w:r w:rsidRPr="0054757D">
              <w:rPr>
                <w:rFonts w:ascii="GHEA Grapalat" w:hAnsi="GHEA Grapalat" w:cs="Tahoma"/>
                <w:sz w:val="20"/>
                <w:szCs w:val="20"/>
              </w:rPr>
              <w:t xml:space="preserve"> </w:t>
            </w:r>
          </w:p>
          <w:p w:rsidR="00C028C0" w:rsidRPr="0054757D" w:rsidRDefault="00C028C0" w:rsidP="00C028C0">
            <w:pPr>
              <w:spacing w:after="0" w:line="240" w:lineRule="auto"/>
              <w:rPr>
                <w:rFonts w:ascii="GHEA Grapalat" w:hAnsi="GHEA Grapalat" w:cs="Tahoma"/>
                <w:sz w:val="20"/>
                <w:szCs w:val="20"/>
                <w:lang w:val="hy-AM"/>
              </w:rPr>
            </w:pPr>
            <w:r w:rsidRPr="0054757D">
              <w:rPr>
                <w:rFonts w:ascii="GHEA Grapalat" w:hAnsi="GHEA Grapalat" w:cs="Tahoma"/>
                <w:sz w:val="20"/>
                <w:szCs w:val="20"/>
              </w:rPr>
              <w:t xml:space="preserve">                             </w:t>
            </w:r>
            <w:r w:rsidRPr="0054757D">
              <w:rPr>
                <w:rFonts w:ascii="GHEA Grapalat" w:hAnsi="GHEA Grapalat" w:cs="Tahoma"/>
                <w:sz w:val="20"/>
                <w:szCs w:val="20"/>
                <w:lang w:val="hy-AM"/>
              </w:rPr>
              <w:t xml:space="preserve">                 </w:t>
            </w:r>
          </w:p>
          <w:p w:rsidR="00C028C0" w:rsidRPr="0054757D" w:rsidRDefault="00C028C0" w:rsidP="00C028C0">
            <w:pPr>
              <w:spacing w:after="0" w:line="240" w:lineRule="auto"/>
              <w:rPr>
                <w:rFonts w:ascii="GHEA Grapalat" w:hAnsi="GHEA Grapalat" w:cs="Tahoma"/>
                <w:sz w:val="20"/>
                <w:szCs w:val="20"/>
              </w:rPr>
            </w:pPr>
            <w:r w:rsidRPr="0054757D">
              <w:rPr>
                <w:rFonts w:ascii="GHEA Grapalat" w:hAnsi="GHEA Grapalat" w:cs="Tahoma"/>
                <w:sz w:val="20"/>
                <w:szCs w:val="20"/>
                <w:lang w:val="hy-AM"/>
              </w:rPr>
              <w:t xml:space="preserve">                                                 </w:t>
            </w:r>
            <w:r w:rsidRPr="0054757D">
              <w:rPr>
                <w:rFonts w:ascii="GHEA Grapalat" w:hAnsi="GHEA Grapalat" w:cs="Tahoma"/>
                <w:sz w:val="20"/>
                <w:szCs w:val="20"/>
              </w:rPr>
              <w:t xml:space="preserve">   /____________________/</w:t>
            </w: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  </w:t>
            </w: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                                                       /ստորագրություն/</w:t>
            </w:r>
          </w:p>
          <w:p w:rsidR="00C028C0" w:rsidRPr="0054757D" w:rsidRDefault="00C028C0" w:rsidP="00C028C0">
            <w:pPr>
              <w:spacing w:after="0" w:line="240" w:lineRule="auto"/>
              <w:rPr>
                <w:rFonts w:ascii="GHEA Grapalat" w:hAnsi="GHEA Grapalat" w:cs="Tahoma"/>
                <w:sz w:val="20"/>
                <w:szCs w:val="20"/>
              </w:rPr>
            </w:pPr>
          </w:p>
          <w:p w:rsidR="00C028C0" w:rsidRPr="0054757D" w:rsidRDefault="00C028C0" w:rsidP="00C028C0">
            <w:pPr>
              <w:spacing w:after="0" w:line="240" w:lineRule="auto"/>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028C0" w:rsidRPr="0054757D" w:rsidRDefault="00C028C0" w:rsidP="00C028C0">
            <w:pPr>
              <w:spacing w:after="0" w:line="240" w:lineRule="auto"/>
              <w:rPr>
                <w:rFonts w:ascii="GHEA Grapalat" w:hAnsi="GHEA Grapalat" w:cs="Tahoma"/>
                <w:sz w:val="20"/>
                <w:szCs w:val="20"/>
              </w:rPr>
            </w:pPr>
            <w:r w:rsidRPr="0054757D">
              <w:rPr>
                <w:rFonts w:ascii="GHEA Grapalat" w:hAnsi="GHEA Grapalat" w:cs="Tahoma"/>
                <w:sz w:val="20"/>
                <w:szCs w:val="20"/>
              </w:rPr>
              <w:t>2</w:t>
            </w:r>
            <w:r w:rsidRPr="0054757D">
              <w:rPr>
                <w:rFonts w:ascii="GHEA Grapalat" w:hAnsi="GHEA Grapalat" w:cs="Tahoma"/>
                <w:sz w:val="20"/>
                <w:szCs w:val="20"/>
                <w:lang w:val="hy-AM"/>
              </w:rPr>
              <w:t>3</w:t>
            </w:r>
            <w:r w:rsidRPr="0054757D">
              <w:rPr>
                <w:rFonts w:ascii="GHEA Grapalat" w:hAnsi="GHEA Grapalat" w:cs="Tahoma"/>
                <w:sz w:val="20"/>
                <w:szCs w:val="20"/>
              </w:rPr>
              <w:t xml:space="preserve">.ա.   </w:t>
            </w:r>
            <w:r w:rsidRPr="0054757D">
              <w:rPr>
                <w:rFonts w:ascii="GHEA Grapalat" w:hAnsi="GHEA Grapalat" w:cs="Tahoma"/>
                <w:sz w:val="20"/>
                <w:szCs w:val="20"/>
                <w:lang w:val="hy-AM"/>
              </w:rPr>
              <w:t>Վճարողին  սպասարկող ֆինանսական կազմակերպություն</w:t>
            </w:r>
            <w:r w:rsidRPr="0054757D">
              <w:rPr>
                <w:rFonts w:ascii="GHEA Grapalat" w:hAnsi="GHEA Grapalat" w:cs="Tahoma"/>
                <w:sz w:val="20"/>
                <w:szCs w:val="20"/>
              </w:rPr>
              <w:t xml:space="preserve"> </w:t>
            </w:r>
          </w:p>
          <w:p w:rsidR="00C028C0" w:rsidRPr="0054757D" w:rsidRDefault="00C028C0" w:rsidP="00C028C0">
            <w:pPr>
              <w:spacing w:after="0" w:line="240" w:lineRule="auto"/>
              <w:jc w:val="right"/>
              <w:rPr>
                <w:rFonts w:ascii="GHEA Grapalat" w:hAnsi="GHEA Grapalat" w:cs="Tahoma"/>
                <w:sz w:val="20"/>
                <w:szCs w:val="20"/>
              </w:rPr>
            </w:pPr>
          </w:p>
          <w:p w:rsidR="00C028C0" w:rsidRPr="0054757D" w:rsidRDefault="00C028C0" w:rsidP="00C028C0">
            <w:pPr>
              <w:spacing w:after="0" w:line="240" w:lineRule="auto"/>
              <w:jc w:val="right"/>
              <w:rPr>
                <w:rFonts w:ascii="GHEA Grapalat" w:hAnsi="GHEA Grapalat" w:cs="Tahoma"/>
                <w:sz w:val="20"/>
                <w:szCs w:val="20"/>
              </w:rPr>
            </w:pPr>
          </w:p>
          <w:p w:rsidR="00C028C0" w:rsidRPr="0054757D" w:rsidRDefault="00C028C0" w:rsidP="00C028C0">
            <w:pPr>
              <w:spacing w:after="0" w:line="240" w:lineRule="auto"/>
              <w:jc w:val="right"/>
              <w:rPr>
                <w:rFonts w:ascii="GHEA Grapalat" w:hAnsi="GHEA Grapalat" w:cs="Tahoma"/>
                <w:sz w:val="20"/>
                <w:szCs w:val="20"/>
              </w:rPr>
            </w:pPr>
            <w:r w:rsidRPr="0054757D">
              <w:rPr>
                <w:rFonts w:ascii="GHEA Grapalat" w:hAnsi="GHEA Grapalat" w:cs="Tahoma"/>
                <w:sz w:val="20"/>
                <w:szCs w:val="20"/>
              </w:rPr>
              <w:t>/____________________/</w:t>
            </w:r>
          </w:p>
          <w:p w:rsidR="00C028C0" w:rsidRPr="0054757D" w:rsidRDefault="00C028C0" w:rsidP="00C028C0">
            <w:pPr>
              <w:spacing w:after="0" w:line="240" w:lineRule="auto"/>
              <w:jc w:val="center"/>
              <w:rPr>
                <w:rFonts w:ascii="GHEA Grapalat" w:hAnsi="GHEA Grapalat" w:cs="Sylfaen"/>
                <w:sz w:val="20"/>
                <w:szCs w:val="20"/>
              </w:rPr>
            </w:pPr>
            <w:r w:rsidRPr="0054757D">
              <w:rPr>
                <w:rFonts w:ascii="GHEA Grapalat" w:hAnsi="GHEA Grapalat" w:cs="Tahoma"/>
                <w:sz w:val="20"/>
                <w:szCs w:val="20"/>
              </w:rPr>
              <w:t xml:space="preserve">                                                   </w:t>
            </w:r>
            <w:r w:rsidRPr="0054757D">
              <w:rPr>
                <w:rFonts w:ascii="GHEA Grapalat" w:hAnsi="GHEA Grapalat" w:cs="Sylfaen"/>
                <w:sz w:val="20"/>
                <w:szCs w:val="20"/>
              </w:rPr>
              <w:t>/ստորագրություն/</w:t>
            </w:r>
          </w:p>
          <w:p w:rsidR="00C028C0" w:rsidRPr="0054757D" w:rsidRDefault="00C028C0" w:rsidP="00C028C0">
            <w:pPr>
              <w:spacing w:after="0" w:line="240" w:lineRule="auto"/>
              <w:jc w:val="right"/>
              <w:rPr>
                <w:rFonts w:ascii="GHEA Grapalat" w:hAnsi="GHEA Grapalat" w:cs="Arial"/>
                <w:sz w:val="20"/>
                <w:szCs w:val="20"/>
                <w:lang w:val="hy-AM"/>
              </w:rPr>
            </w:pPr>
          </w:p>
        </w:tc>
      </w:tr>
      <w:tr w:rsidR="00C028C0" w:rsidRPr="0054757D" w:rsidTr="00C74746">
        <w:trPr>
          <w:trHeight w:val="2194"/>
        </w:trPr>
        <w:tc>
          <w:tcPr>
            <w:tcW w:w="5616" w:type="dxa"/>
            <w:tcBorders>
              <w:top w:val="nil"/>
              <w:left w:val="single" w:sz="4" w:space="0" w:color="auto"/>
              <w:bottom w:val="single" w:sz="4" w:space="0" w:color="auto"/>
              <w:right w:val="single" w:sz="4" w:space="0" w:color="auto"/>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lastRenderedPageBreak/>
              <w:t>24.բ.                                                       Կ.Տ.</w:t>
            </w: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Tahoma"/>
                <w:sz w:val="20"/>
                <w:szCs w:val="20"/>
              </w:rPr>
              <w:t xml:space="preserve"> </w:t>
            </w:r>
            <w:r w:rsidRPr="0054757D">
              <w:rPr>
                <w:rFonts w:ascii="GHEA Grapalat" w:hAnsi="GHEA Grapalat" w:cs="Sylfaen"/>
                <w:sz w:val="20"/>
                <w:szCs w:val="20"/>
              </w:rPr>
              <w:t>2</w:t>
            </w:r>
            <w:r w:rsidRPr="0054757D">
              <w:rPr>
                <w:rFonts w:ascii="GHEA Grapalat" w:hAnsi="GHEA Grapalat" w:cs="Sylfaen"/>
                <w:sz w:val="20"/>
                <w:szCs w:val="20"/>
                <w:lang w:val="hy-AM"/>
              </w:rPr>
              <w:t>4</w:t>
            </w:r>
            <w:r w:rsidRPr="0054757D">
              <w:rPr>
                <w:rFonts w:ascii="GHEA Grapalat" w:hAnsi="GHEA Grapalat" w:cs="Sylfaen"/>
                <w:sz w:val="20"/>
                <w:szCs w:val="20"/>
              </w:rPr>
              <w:t>.</w:t>
            </w:r>
            <w:r w:rsidRPr="0054757D">
              <w:rPr>
                <w:rFonts w:ascii="GHEA Grapalat" w:hAnsi="GHEA Grapalat" w:cs="Sylfaen"/>
                <w:sz w:val="20"/>
                <w:szCs w:val="20"/>
                <w:lang w:val="hy-AM"/>
              </w:rPr>
              <w:t>գ</w:t>
            </w:r>
            <w:r w:rsidRPr="0054757D">
              <w:rPr>
                <w:rFonts w:ascii="GHEA Grapalat" w:hAnsi="GHEA Grapalat" w:cs="Tahoma"/>
                <w:sz w:val="20"/>
                <w:szCs w:val="20"/>
              </w:rPr>
              <w:t xml:space="preserve">                                                 "___" </w:t>
            </w:r>
            <w:r w:rsidRPr="0054757D">
              <w:rPr>
                <w:rFonts w:ascii="GHEA Grapalat" w:hAnsi="GHEA Grapalat" w:cs="Sylfaen"/>
                <w:sz w:val="20"/>
                <w:szCs w:val="20"/>
              </w:rPr>
              <w:t xml:space="preserve">___ </w:t>
            </w:r>
            <w:r w:rsidRPr="0054757D">
              <w:rPr>
                <w:rFonts w:ascii="GHEA Grapalat" w:hAnsi="GHEA Grapalat" w:cs="Tahoma"/>
                <w:sz w:val="20"/>
                <w:szCs w:val="20"/>
              </w:rPr>
              <w:t xml:space="preserve">20___ </w:t>
            </w:r>
            <w:r w:rsidRPr="0054757D">
              <w:rPr>
                <w:rFonts w:ascii="GHEA Grapalat" w:hAnsi="GHEA Grapalat" w:cs="Sylfaen"/>
                <w:sz w:val="20"/>
                <w:szCs w:val="20"/>
              </w:rPr>
              <w:t xml:space="preserve">թ. </w:t>
            </w: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  </w:t>
            </w:r>
          </w:p>
          <w:p w:rsidR="00C028C0" w:rsidRPr="0054757D" w:rsidRDefault="00C028C0" w:rsidP="00C028C0">
            <w:pPr>
              <w:spacing w:after="0" w:line="240" w:lineRule="auto"/>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23.բ.                                                                 Կ.Տ.    </w:t>
            </w: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 xml:space="preserve">                     </w:t>
            </w:r>
          </w:p>
          <w:p w:rsidR="00C028C0" w:rsidRPr="0054757D" w:rsidRDefault="00C028C0" w:rsidP="00C028C0">
            <w:pPr>
              <w:spacing w:after="0" w:line="240" w:lineRule="auto"/>
              <w:rPr>
                <w:rFonts w:ascii="GHEA Grapalat" w:hAnsi="GHEA Grapalat" w:cs="Sylfaen"/>
                <w:sz w:val="20"/>
                <w:szCs w:val="20"/>
              </w:rPr>
            </w:pPr>
            <w:r w:rsidRPr="0054757D">
              <w:rPr>
                <w:rFonts w:ascii="GHEA Grapalat" w:hAnsi="GHEA Grapalat" w:cs="Sylfaen"/>
                <w:sz w:val="20"/>
                <w:szCs w:val="20"/>
              </w:rPr>
              <w:t>23.</w:t>
            </w:r>
            <w:r w:rsidRPr="0054757D">
              <w:rPr>
                <w:rFonts w:ascii="GHEA Grapalat" w:hAnsi="GHEA Grapalat" w:cs="Sylfaen"/>
                <w:sz w:val="20"/>
                <w:szCs w:val="20"/>
                <w:lang w:val="hy-AM"/>
              </w:rPr>
              <w:t>գ</w:t>
            </w:r>
            <w:r w:rsidRPr="0054757D">
              <w:rPr>
                <w:rFonts w:ascii="GHEA Grapalat" w:hAnsi="GHEA Grapalat" w:cs="Sylfaen"/>
                <w:sz w:val="20"/>
                <w:szCs w:val="20"/>
              </w:rPr>
              <w:t xml:space="preserve">.Կատարման ամսաթիվը`           </w:t>
            </w:r>
            <w:r w:rsidRPr="0054757D">
              <w:rPr>
                <w:rFonts w:ascii="GHEA Grapalat" w:hAnsi="GHEA Grapalat" w:cs="Tahoma"/>
                <w:sz w:val="20"/>
                <w:szCs w:val="20"/>
              </w:rPr>
              <w:t xml:space="preserve">"___" </w:t>
            </w:r>
            <w:r w:rsidRPr="0054757D">
              <w:rPr>
                <w:rFonts w:ascii="GHEA Grapalat" w:hAnsi="GHEA Grapalat" w:cs="Sylfaen"/>
                <w:sz w:val="20"/>
                <w:szCs w:val="20"/>
              </w:rPr>
              <w:t xml:space="preserve">___ </w:t>
            </w:r>
            <w:r w:rsidRPr="0054757D">
              <w:rPr>
                <w:rFonts w:ascii="GHEA Grapalat" w:hAnsi="GHEA Grapalat" w:cs="Tahoma"/>
                <w:sz w:val="20"/>
                <w:szCs w:val="20"/>
              </w:rPr>
              <w:t>20___</w:t>
            </w:r>
            <w:r w:rsidRPr="0054757D">
              <w:rPr>
                <w:rFonts w:ascii="GHEA Grapalat" w:hAnsi="GHEA Grapalat" w:cs="Sylfaen"/>
                <w:sz w:val="20"/>
                <w:szCs w:val="20"/>
              </w:rPr>
              <w:t>թ.</w:t>
            </w: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rPr>
                <w:rFonts w:ascii="GHEA Grapalat" w:hAnsi="GHEA Grapalat" w:cs="Sylfaen"/>
                <w:sz w:val="20"/>
                <w:szCs w:val="20"/>
              </w:rPr>
            </w:pPr>
          </w:p>
          <w:p w:rsidR="00C028C0" w:rsidRPr="0054757D" w:rsidRDefault="00C028C0" w:rsidP="00C028C0">
            <w:pPr>
              <w:spacing w:after="0" w:line="240" w:lineRule="auto"/>
              <w:jc w:val="right"/>
              <w:rPr>
                <w:rFonts w:ascii="GHEA Grapalat" w:hAnsi="GHEA Grapalat" w:cs="Arial"/>
                <w:sz w:val="20"/>
                <w:szCs w:val="20"/>
              </w:rPr>
            </w:pPr>
          </w:p>
        </w:tc>
      </w:tr>
    </w:tbl>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i/>
          <w:sz w:val="16"/>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i/>
          <w:sz w:val="16"/>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i/>
          <w:sz w:val="16"/>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i/>
          <w:sz w:val="16"/>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i/>
          <w:sz w:val="16"/>
          <w:lang w:val="hy-AM"/>
        </w:rPr>
      </w:pPr>
    </w:p>
    <w:p w:rsidR="00C028C0" w:rsidRPr="0054757D" w:rsidRDefault="00C028C0" w:rsidP="00C028C0">
      <w:pPr>
        <w:tabs>
          <w:tab w:val="left" w:pos="540"/>
        </w:tabs>
        <w:autoSpaceDE w:val="0"/>
        <w:autoSpaceDN w:val="0"/>
        <w:adjustRightInd w:val="0"/>
        <w:spacing w:before="100" w:beforeAutospacing="1" w:after="0" w:line="240" w:lineRule="auto"/>
        <w:contextualSpacing/>
        <w:jc w:val="both"/>
        <w:rPr>
          <w:rFonts w:ascii="GHEA Grapalat" w:hAnsi="GHEA Grapalat" w:cs="Sylfaen"/>
          <w:sz w:val="20"/>
          <w:szCs w:val="20"/>
          <w:lang w:val="hy-AM"/>
        </w:rPr>
      </w:pPr>
      <w:r w:rsidRPr="0054757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28C0" w:rsidRPr="0054757D" w:rsidRDefault="00C028C0" w:rsidP="00C028C0">
      <w:pPr>
        <w:spacing w:after="0" w:line="240" w:lineRule="auto"/>
        <w:jc w:val="center"/>
        <w:rPr>
          <w:rFonts w:ascii="GHEA Grapalat" w:hAnsi="GHEA Grapalat"/>
          <w:b/>
          <w:lang w:val="nl-NL"/>
        </w:rPr>
      </w:pPr>
      <w:r w:rsidRPr="0054757D">
        <w:rPr>
          <w:rFonts w:ascii="GHEA Grapalat" w:hAnsi="GHEA Grapalat"/>
          <w:b/>
          <w:lang w:val="hy-AM"/>
        </w:rPr>
        <w:br w:type="page"/>
      </w:r>
      <w:r w:rsidRPr="0054757D">
        <w:rPr>
          <w:rFonts w:ascii="GHEA Grapalat" w:hAnsi="GHEA Grapalat"/>
          <w:b/>
          <w:lang w:val="hy-AM"/>
        </w:rPr>
        <w:lastRenderedPageBreak/>
        <w:t>Վճարման</w:t>
      </w:r>
      <w:r w:rsidRPr="0054757D">
        <w:rPr>
          <w:rFonts w:ascii="GHEA Grapalat" w:hAnsi="GHEA Grapalat"/>
          <w:b/>
          <w:lang w:val="nl-NL"/>
        </w:rPr>
        <w:t xml:space="preserve"> </w:t>
      </w:r>
      <w:r w:rsidRPr="0054757D">
        <w:rPr>
          <w:rFonts w:ascii="GHEA Grapalat" w:hAnsi="GHEA Grapalat"/>
          <w:b/>
          <w:lang w:val="hy-AM"/>
        </w:rPr>
        <w:t>պահանջագրի</w:t>
      </w:r>
      <w:r w:rsidRPr="0054757D">
        <w:rPr>
          <w:rFonts w:ascii="GHEA Grapalat" w:hAnsi="GHEA Grapalat"/>
          <w:b/>
          <w:lang w:val="nl-NL"/>
        </w:rPr>
        <w:t xml:space="preserve"> </w:t>
      </w:r>
      <w:r w:rsidRPr="0054757D">
        <w:rPr>
          <w:rFonts w:ascii="GHEA Grapalat" w:hAnsi="GHEA Grapalat"/>
          <w:b/>
          <w:lang w:val="hy-AM"/>
        </w:rPr>
        <w:t>պարտադիր</w:t>
      </w:r>
      <w:r w:rsidRPr="0054757D">
        <w:rPr>
          <w:rFonts w:ascii="GHEA Grapalat" w:hAnsi="GHEA Grapalat"/>
          <w:b/>
          <w:lang w:val="nl-NL"/>
        </w:rPr>
        <w:t xml:space="preserve"> </w:t>
      </w:r>
      <w:r w:rsidRPr="0054757D">
        <w:rPr>
          <w:rFonts w:ascii="GHEA Grapalat" w:hAnsi="GHEA Grapalat"/>
          <w:b/>
          <w:lang w:val="hy-AM"/>
        </w:rPr>
        <w:t>վավերապայմանները</w:t>
      </w:r>
      <w:r w:rsidRPr="0054757D">
        <w:rPr>
          <w:rFonts w:ascii="GHEA Grapalat" w:hAnsi="GHEA Grapalat"/>
          <w:b/>
          <w:lang w:val="nl-NL"/>
        </w:rPr>
        <w:t xml:space="preserve"> </w:t>
      </w:r>
      <w:r w:rsidRPr="0054757D">
        <w:rPr>
          <w:rFonts w:ascii="GHEA Grapalat" w:hAnsi="GHEA Grapalat"/>
          <w:b/>
          <w:lang w:val="hy-AM"/>
        </w:rPr>
        <w:t>և</w:t>
      </w:r>
      <w:r w:rsidRPr="0054757D">
        <w:rPr>
          <w:rFonts w:ascii="GHEA Grapalat" w:hAnsi="GHEA Grapalat"/>
          <w:b/>
          <w:lang w:val="nl-NL"/>
        </w:rPr>
        <w:t xml:space="preserve"> </w:t>
      </w:r>
      <w:r w:rsidRPr="0054757D">
        <w:rPr>
          <w:rFonts w:ascii="GHEA Grapalat" w:hAnsi="GHEA Grapalat"/>
          <w:b/>
          <w:lang w:val="hy-AM"/>
        </w:rPr>
        <w:t>լրացման</w:t>
      </w:r>
      <w:r w:rsidRPr="0054757D">
        <w:rPr>
          <w:rFonts w:ascii="GHEA Grapalat" w:hAnsi="GHEA Grapalat"/>
          <w:b/>
          <w:lang w:val="nl-NL"/>
        </w:rPr>
        <w:t xml:space="preserve"> </w:t>
      </w:r>
      <w:r w:rsidRPr="0054757D">
        <w:rPr>
          <w:rFonts w:ascii="GHEA Grapalat" w:hAnsi="GHEA Grapalat"/>
          <w:b/>
          <w:lang w:val="hy-AM"/>
        </w:rPr>
        <w:t>ուղեցույցը</w:t>
      </w:r>
    </w:p>
    <w:p w:rsidR="00C028C0" w:rsidRPr="0054757D" w:rsidRDefault="00C028C0" w:rsidP="00C028C0">
      <w:pPr>
        <w:spacing w:after="0" w:line="240" w:lineRule="auto"/>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both"/>
              <w:rPr>
                <w:rFonts w:ascii="GHEA Grapalat" w:hAnsi="GHEA Grapalat"/>
                <w:sz w:val="20"/>
                <w:szCs w:val="20"/>
              </w:rPr>
            </w:pPr>
            <w:r w:rsidRPr="0054757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Նշված դաշտի/</w:t>
            </w:r>
          </w:p>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lang w:val="hy-AM"/>
              </w:rPr>
            </w:pPr>
            <w:r w:rsidRPr="0054757D">
              <w:rPr>
                <w:rFonts w:ascii="GHEA Grapalat" w:hAnsi="GHEA Grapalat"/>
                <w:b/>
                <w:sz w:val="20"/>
                <w:szCs w:val="20"/>
              </w:rPr>
              <w:t>Վավերապայմանի լրացման պահանջը</w:t>
            </w:r>
            <w:r w:rsidRPr="0054757D">
              <w:rPr>
                <w:rFonts w:ascii="GHEA Grapalat" w:hAnsi="GHEA Grapalat"/>
                <w:b/>
                <w:sz w:val="20"/>
                <w:szCs w:val="20"/>
                <w:lang w:val="hy-AM"/>
              </w:rPr>
              <w:t xml:space="preserve"> </w:t>
            </w:r>
          </w:p>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w:t>
            </w:r>
            <w:r w:rsidRPr="0054757D">
              <w:rPr>
                <w:rFonts w:ascii="GHEA Grapalat" w:hAnsi="GHEA Grapalat"/>
                <w:b/>
                <w:sz w:val="20"/>
                <w:szCs w:val="20"/>
                <w:lang w:val="hy-AM"/>
              </w:rPr>
              <w:t>գնումների գործընթացի հետ կապված</w:t>
            </w:r>
            <w:r w:rsidRPr="0054757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ind w:left="-588" w:firstLine="588"/>
              <w:jc w:val="center"/>
              <w:rPr>
                <w:rFonts w:ascii="GHEA Grapalat" w:hAnsi="GHEA Grapalat"/>
                <w:b/>
                <w:sz w:val="20"/>
                <w:szCs w:val="20"/>
              </w:rPr>
            </w:pPr>
            <w:r w:rsidRPr="0054757D">
              <w:rPr>
                <w:rFonts w:ascii="GHEA Grapalat" w:hAnsi="GHEA Grapalat"/>
                <w:b/>
                <w:sz w:val="20"/>
                <w:szCs w:val="20"/>
              </w:rPr>
              <w:t>Վավերապայմանը</w:t>
            </w:r>
          </w:p>
          <w:p w:rsidR="00C028C0" w:rsidRPr="0054757D" w:rsidRDefault="00C028C0" w:rsidP="00C028C0">
            <w:pPr>
              <w:spacing w:after="0" w:line="240" w:lineRule="auto"/>
              <w:ind w:left="-588" w:firstLine="588"/>
              <w:jc w:val="center"/>
              <w:rPr>
                <w:rFonts w:ascii="GHEA Grapalat" w:hAnsi="GHEA Grapalat"/>
                <w:b/>
                <w:sz w:val="20"/>
                <w:szCs w:val="20"/>
              </w:rPr>
            </w:pPr>
            <w:r w:rsidRPr="0054757D">
              <w:rPr>
                <w:rFonts w:ascii="GHEA Grapalat" w:hAnsi="GHEA Grapalat"/>
                <w:b/>
                <w:sz w:val="20"/>
                <w:szCs w:val="20"/>
              </w:rPr>
              <w:t xml:space="preserve">լրացնող կողմը` </w:t>
            </w:r>
          </w:p>
          <w:p w:rsidR="00C028C0" w:rsidRPr="0054757D" w:rsidRDefault="00C028C0" w:rsidP="00C028C0">
            <w:pPr>
              <w:spacing w:after="0" w:line="240" w:lineRule="auto"/>
              <w:ind w:left="-588" w:firstLine="588"/>
              <w:jc w:val="center"/>
              <w:rPr>
                <w:rFonts w:ascii="GHEA Grapalat" w:hAnsi="GHEA Grapalat"/>
                <w:b/>
                <w:sz w:val="20"/>
                <w:szCs w:val="20"/>
              </w:rPr>
            </w:pPr>
            <w:r w:rsidRPr="0054757D">
              <w:rPr>
                <w:rFonts w:ascii="GHEA Grapalat" w:hAnsi="GHEA Grapalat"/>
                <w:b/>
                <w:sz w:val="20"/>
                <w:szCs w:val="20"/>
              </w:rPr>
              <w:t>շահառուն կամ վճարողը</w:t>
            </w:r>
          </w:p>
          <w:p w:rsidR="00C028C0" w:rsidRPr="0054757D" w:rsidRDefault="00C028C0" w:rsidP="00C028C0">
            <w:pPr>
              <w:spacing w:after="0" w:line="240" w:lineRule="auto"/>
              <w:ind w:left="-588" w:firstLine="588"/>
              <w:jc w:val="center"/>
              <w:rPr>
                <w:rFonts w:ascii="GHEA Grapalat" w:hAnsi="GHEA Grapalat"/>
                <w:b/>
                <w:sz w:val="20"/>
                <w:szCs w:val="20"/>
              </w:rPr>
            </w:pPr>
            <w:r w:rsidRPr="0054757D">
              <w:rPr>
                <w:rFonts w:ascii="GHEA Grapalat" w:hAnsi="GHEA Grapalat"/>
                <w:b/>
                <w:sz w:val="20"/>
                <w:szCs w:val="20"/>
              </w:rPr>
              <w:t>(</w:t>
            </w:r>
            <w:r w:rsidRPr="0054757D">
              <w:rPr>
                <w:rFonts w:ascii="GHEA Grapalat" w:hAnsi="GHEA Grapalat"/>
                <w:b/>
                <w:sz w:val="20"/>
                <w:szCs w:val="20"/>
                <w:lang w:val="hy-AM"/>
              </w:rPr>
              <w:t>գնումների գործընթացի հետ կապված</w:t>
            </w:r>
            <w:r w:rsidRPr="0054757D">
              <w:rPr>
                <w:rFonts w:ascii="GHEA Grapalat" w:hAnsi="GHEA Grapalat"/>
                <w:b/>
                <w:sz w:val="20"/>
                <w:szCs w:val="20"/>
              </w:rPr>
              <w:t>)</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b/>
                <w:sz w:val="20"/>
                <w:szCs w:val="20"/>
              </w:rPr>
            </w:pPr>
            <w:r w:rsidRPr="0054757D">
              <w:rPr>
                <w:rFonts w:ascii="GHEA Grapalat" w:hAnsi="GHEA Grapalat"/>
                <w:b/>
                <w:sz w:val="20"/>
                <w:szCs w:val="20"/>
              </w:rPr>
              <w:t>5</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Փաստաթղթի վրա նախապես լրացված է &lt;Վճարման պահանջագիր&gt;</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both"/>
              <w:rPr>
                <w:rFonts w:ascii="GHEA Grapalat" w:hAnsi="GHEA Grapalat"/>
                <w:sz w:val="20"/>
                <w:szCs w:val="20"/>
              </w:rPr>
            </w:pPr>
            <w:r w:rsidRPr="0054757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շահառուի կողմից` վճարողի բանկին վճարման պահանջագիրը ներկայացնելիս</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both"/>
              <w:rPr>
                <w:rFonts w:ascii="GHEA Grapalat" w:hAnsi="GHEA Grapalat"/>
                <w:sz w:val="20"/>
                <w:szCs w:val="20"/>
              </w:rPr>
            </w:pPr>
            <w:r w:rsidRPr="0054757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ind w:left="132" w:hanging="132"/>
              <w:jc w:val="center"/>
              <w:rPr>
                <w:rFonts w:ascii="GHEA Grapalat" w:hAnsi="GHEA Grapalat"/>
                <w:sz w:val="20"/>
                <w:szCs w:val="20"/>
                <w:lang w:val="hy-AM"/>
              </w:rPr>
            </w:pPr>
            <w:r w:rsidRPr="0054757D">
              <w:rPr>
                <w:rFonts w:ascii="GHEA Grapalat" w:hAnsi="GHEA Grapalat"/>
                <w:sz w:val="20"/>
                <w:szCs w:val="20"/>
              </w:rPr>
              <w:t>լրացվում է շահառուի կողմից` վճարողի բանկին վճարման պահանջագրի ներկայացման օրը</w:t>
            </w:r>
            <w:r w:rsidRPr="0054757D">
              <w:rPr>
                <w:rFonts w:ascii="GHEA Grapalat" w:hAnsi="GHEA Grapalat"/>
                <w:sz w:val="20"/>
                <w:szCs w:val="20"/>
                <w:lang w:val="hy-AM"/>
              </w:rPr>
              <w:t xml:space="preserve">: </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both"/>
              <w:rPr>
                <w:rFonts w:ascii="GHEA Grapalat" w:hAnsi="GHEA Grapalat"/>
                <w:sz w:val="20"/>
                <w:szCs w:val="20"/>
              </w:rPr>
            </w:pPr>
            <w:r w:rsidRPr="0054757D">
              <w:rPr>
                <w:rFonts w:ascii="GHEA Grapalat" w:hAnsi="GHEA Grapalat" w:cs="Sylfaen"/>
                <w:sz w:val="20"/>
                <w:szCs w:val="20"/>
                <w:lang w:val="hy-AM"/>
              </w:rPr>
              <w:t>Վճարողի անվանումը</w:t>
            </w:r>
            <w:r w:rsidRPr="0054757D">
              <w:rPr>
                <w:rFonts w:ascii="GHEA Grapalat" w:hAnsi="GHEA Grapalat" w:cs="Sylfaen"/>
                <w:sz w:val="20"/>
                <w:szCs w:val="20"/>
              </w:rPr>
              <w:t>,</w:t>
            </w:r>
            <w:r w:rsidRPr="0054757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4757D">
              <w:rPr>
                <w:rFonts w:ascii="GHEA Grapalat" w:hAnsi="GHEA Grapalat"/>
                <w:sz w:val="20"/>
                <w:szCs w:val="20"/>
                <w:lang w:val="hy-AM"/>
              </w:rPr>
              <w:t xml:space="preserve"> </w:t>
            </w:r>
            <w:r w:rsidRPr="0054757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ind w:left="252" w:hanging="252"/>
              <w:jc w:val="center"/>
              <w:rPr>
                <w:rFonts w:ascii="GHEA Grapalat" w:hAnsi="GHEA Grapalat"/>
                <w:sz w:val="20"/>
                <w:szCs w:val="20"/>
              </w:rPr>
            </w:pPr>
            <w:r w:rsidRPr="0054757D">
              <w:rPr>
                <w:rFonts w:ascii="GHEA Grapalat" w:hAnsi="GHEA Grapalat"/>
                <w:sz w:val="20"/>
                <w:szCs w:val="20"/>
              </w:rPr>
              <w:t>լրացվում է վճարողի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վճարողի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վճարողի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ոչ 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վճարողի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ոչ 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լրացվում է Հայաստանի </w:t>
            </w:r>
            <w:r w:rsidRPr="0054757D">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lastRenderedPageBreak/>
              <w:t>լրացվում է վճարողի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w:t>
            </w:r>
            <w:r w:rsidRPr="0054757D">
              <w:rPr>
                <w:rFonts w:ascii="GHEA Grapalat" w:hAnsi="GHEA Grapalat" w:cs="Sylfaen"/>
                <w:sz w:val="20"/>
                <w:szCs w:val="20"/>
                <w:lang w:val="hy-AM"/>
              </w:rPr>
              <w:t>ի  անվանումը</w:t>
            </w:r>
            <w:r w:rsidRPr="0054757D">
              <w:rPr>
                <w:rFonts w:ascii="GHEA Grapalat" w:hAnsi="GHEA Grapalat" w:cs="Sylfaen"/>
                <w:sz w:val="20"/>
                <w:szCs w:val="20"/>
              </w:rPr>
              <w:t>,</w:t>
            </w:r>
            <w:r w:rsidRPr="0054757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նախապես լրացվում է շահառուի կողմից` հրավերով</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շահառուի Հ</w:t>
            </w:r>
            <w:r w:rsidRPr="0054757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ոչ 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cs="Sylfaen"/>
                <w:sz w:val="20"/>
                <w:szCs w:val="20"/>
              </w:rPr>
              <w:t xml:space="preserve"> (</w:t>
            </w:r>
            <w:r w:rsidRPr="0054757D">
              <w:rPr>
                <w:rFonts w:ascii="GHEA Grapalat" w:hAnsi="GHEA Grapalat" w:cs="Sylfaen"/>
                <w:sz w:val="20"/>
                <w:szCs w:val="20"/>
                <w:lang w:val="hy-AM"/>
              </w:rPr>
              <w:t>գնումների հետ կապված գործընթացում չի լրացվում</w:t>
            </w:r>
            <w:r w:rsidRPr="0054757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cs="Sylfaen"/>
                <w:sz w:val="20"/>
                <w:szCs w:val="20"/>
              </w:rPr>
              <w:t>(</w:t>
            </w:r>
            <w:r w:rsidRPr="0054757D">
              <w:rPr>
                <w:rFonts w:ascii="GHEA Grapalat" w:hAnsi="GHEA Grapalat" w:cs="Sylfaen"/>
                <w:sz w:val="20"/>
                <w:szCs w:val="20"/>
                <w:lang w:val="hy-AM"/>
              </w:rPr>
              <w:t>չի լրացվում</w:t>
            </w:r>
            <w:r w:rsidRPr="0054757D">
              <w:rPr>
                <w:rFonts w:ascii="GHEA Grapalat" w:hAnsi="GHEA Grapalat" w:cs="Sylfaen"/>
                <w:sz w:val="20"/>
                <w:szCs w:val="20"/>
              </w:rPr>
              <w:t>)</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ոչ 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նախապես լրացվում է շահառուի կողմից` հրավերով</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նախապես լրացվում է շահառուի կողմից` հրավերով</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շահառուի այն բանկային (</w:t>
            </w:r>
            <w:r w:rsidRPr="0054757D">
              <w:rPr>
                <w:rFonts w:ascii="GHEA Grapalat" w:hAnsi="GHEA Grapalat"/>
                <w:sz w:val="20"/>
                <w:szCs w:val="20"/>
                <w:lang w:val="hy-AM"/>
              </w:rPr>
              <w:t>գանձապետական</w:t>
            </w:r>
            <w:r w:rsidRPr="0054757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նախապես լրացվում է շահառուի կողմից` հրավերով</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լրացվում է վճարողի կողմից</w:t>
            </w:r>
            <w:r w:rsidRPr="0054757D">
              <w:rPr>
                <w:rFonts w:ascii="GHEA Grapalat" w:hAnsi="GHEA Grapalat"/>
                <w:sz w:val="20"/>
                <w:szCs w:val="20"/>
                <w:lang w:val="hy-AM"/>
              </w:rPr>
              <w:t xml:space="preserve"> </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cs="Sylfaen"/>
                <w:sz w:val="20"/>
                <w:szCs w:val="20"/>
                <w:lang w:val="hy-AM"/>
              </w:rPr>
              <w:t>Ակցեպտավորված գումարը՝  (թվերով</w:t>
            </w:r>
            <w:r w:rsidRPr="0054757D">
              <w:rPr>
                <w:rFonts w:ascii="GHEA Grapalat" w:hAnsi="GHEA Grapalat" w:cs="Arial"/>
                <w:sz w:val="20"/>
                <w:szCs w:val="20"/>
                <w:lang w:val="hy-AM"/>
              </w:rPr>
              <w:t xml:space="preserve"> </w:t>
            </w:r>
            <w:r w:rsidRPr="0054757D">
              <w:rPr>
                <w:rFonts w:ascii="GHEA Grapalat" w:hAnsi="GHEA Grapalat" w:cs="Sylfaen"/>
                <w:sz w:val="20"/>
                <w:szCs w:val="20"/>
                <w:lang w:val="hy-AM"/>
              </w:rPr>
              <w:t>և</w:t>
            </w:r>
            <w:r w:rsidRPr="0054757D">
              <w:rPr>
                <w:rFonts w:ascii="GHEA Grapalat" w:hAnsi="GHEA Grapalat" w:cs="Arial"/>
                <w:sz w:val="20"/>
                <w:szCs w:val="20"/>
                <w:lang w:val="hy-AM"/>
              </w:rPr>
              <w:t xml:space="preserve"> </w:t>
            </w:r>
            <w:r w:rsidRPr="0054757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ոչ պարտադիր</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cs="Sylfaen"/>
                <w:sz w:val="20"/>
                <w:szCs w:val="20"/>
                <w:lang w:val="hy-AM"/>
              </w:rPr>
              <w:t>(չի լրացվում եւ չի կիրառվում)</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վճարողի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 xml:space="preserve">Պարտադիր </w:t>
            </w:r>
            <w:r w:rsidRPr="0054757D">
              <w:rPr>
                <w:rFonts w:ascii="GHEA Grapalat" w:hAnsi="GHEA Grapalat"/>
                <w:sz w:val="20"/>
                <w:szCs w:val="20"/>
                <w:lang w:val="hy-AM"/>
              </w:rPr>
              <w:t xml:space="preserve">լրացվում է </w:t>
            </w:r>
            <w:r w:rsidRPr="0054757D">
              <w:rPr>
                <w:rFonts w:ascii="GHEA Grapalat" w:hAnsi="GHEA Grapalat"/>
                <w:sz w:val="20"/>
                <w:szCs w:val="20"/>
              </w:rPr>
              <w:t>«</w:t>
            </w:r>
            <w:r w:rsidRPr="0054757D">
              <w:rPr>
                <w:rFonts w:ascii="GHEA Grapalat" w:hAnsi="GHEA Grapalat"/>
                <w:sz w:val="20"/>
                <w:szCs w:val="20"/>
                <w:lang w:val="hy-AM"/>
              </w:rPr>
              <w:t>պայմանագրի կատարման ապահովման համար</w:t>
            </w:r>
            <w:r w:rsidRPr="0054757D">
              <w:rPr>
                <w:rFonts w:ascii="GHEA Grapalat" w:hAnsi="GHEA Grapalat"/>
                <w:sz w:val="20"/>
                <w:szCs w:val="20"/>
              </w:rPr>
              <w:t>»</w:t>
            </w:r>
            <w:r w:rsidRPr="0054757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նախապես լրացվում է շահառուի կողմից` հրավերով</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4757D">
              <w:rPr>
                <w:rFonts w:ascii="GHEA Grapalat" w:hAnsi="GHEA Grapalat"/>
                <w:sz w:val="20"/>
                <w:szCs w:val="20"/>
              </w:rPr>
              <w:lastRenderedPageBreak/>
              <w:t>ներկայացման համար հիմք հանդիսացող պայմանագրի համարը</w:t>
            </w:r>
            <w:r w:rsidRPr="0054757D">
              <w:rPr>
                <w:rFonts w:ascii="GHEA Grapalat" w:hAnsi="GHEA Grapalat"/>
                <w:sz w:val="20"/>
                <w:szCs w:val="20"/>
                <w:lang w:val="hy-AM"/>
              </w:rPr>
              <w:t>,</w:t>
            </w:r>
            <w:r w:rsidRPr="0054757D">
              <w:rPr>
                <w:rFonts w:ascii="GHEA Grapalat" w:hAnsi="GHEA Grapalat" w:cs="Arial"/>
                <w:sz w:val="20"/>
                <w:szCs w:val="20"/>
                <w:lang w:val="hy-AM"/>
              </w:rPr>
              <w:t xml:space="preserve"> </w:t>
            </w:r>
            <w:r w:rsidRPr="0054757D">
              <w:rPr>
                <w:rFonts w:ascii="GHEA Grapalat" w:hAnsi="GHEA Grapalat"/>
                <w:sz w:val="20"/>
                <w:szCs w:val="20"/>
              </w:rPr>
              <w:t xml:space="preserve"> գնման ընթացակարգի ծածկագիրը</w:t>
            </w:r>
            <w:r w:rsidRPr="0054757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lastRenderedPageBreak/>
              <w:t xml:space="preserve">լրացվում է </w:t>
            </w:r>
            <w:r w:rsidRPr="0054757D">
              <w:rPr>
                <w:rFonts w:ascii="GHEA Grapalat" w:hAnsi="GHEA Grapalat"/>
                <w:sz w:val="20"/>
                <w:szCs w:val="20"/>
                <w:lang w:val="hy-AM"/>
              </w:rPr>
              <w:t>շահառու</w:t>
            </w:r>
            <w:r w:rsidRPr="0054757D">
              <w:rPr>
                <w:rFonts w:ascii="GHEA Grapalat" w:hAnsi="GHEA Grapalat"/>
                <w:sz w:val="20"/>
                <w:szCs w:val="20"/>
              </w:rPr>
              <w:t>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Del="0010680B"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cs="Sylfaen"/>
                <w:sz w:val="20"/>
                <w:szCs w:val="20"/>
                <w:lang w:val="hy-AM"/>
              </w:rPr>
            </w:pPr>
            <w:r w:rsidRPr="0054757D">
              <w:rPr>
                <w:rFonts w:ascii="GHEA Grapalat" w:hAnsi="GHEA Grapalat"/>
                <w:sz w:val="20"/>
                <w:szCs w:val="20"/>
              </w:rPr>
              <w:t>պարտադիր</w:t>
            </w:r>
            <w:r w:rsidRPr="0054757D">
              <w:rPr>
                <w:rFonts w:ascii="GHEA Grapalat" w:hAnsi="GHEA Grapalat" w:cs="Sylfaen"/>
                <w:sz w:val="20"/>
                <w:szCs w:val="20"/>
                <w:lang w:val="hy-AM"/>
              </w:rPr>
              <w:t xml:space="preserve"> </w:t>
            </w:r>
          </w:p>
          <w:p w:rsidR="00C028C0" w:rsidRPr="0054757D" w:rsidRDefault="00C028C0" w:rsidP="00C028C0">
            <w:pPr>
              <w:spacing w:after="0" w:line="240" w:lineRule="auto"/>
              <w:jc w:val="center"/>
              <w:rPr>
                <w:rFonts w:ascii="GHEA Grapalat" w:hAnsi="GHEA Grapalat" w:cs="Sylfaen"/>
                <w:sz w:val="20"/>
                <w:szCs w:val="20"/>
                <w:lang w:val="hy-AM"/>
              </w:rPr>
            </w:pPr>
            <w:r w:rsidRPr="0054757D">
              <w:rPr>
                <w:rFonts w:ascii="GHEA Grapalat" w:hAnsi="GHEA Grapalat" w:cs="Sylfaen"/>
                <w:sz w:val="20"/>
                <w:szCs w:val="20"/>
                <w:lang w:val="hy-AM"/>
              </w:rPr>
              <w:t xml:space="preserve">լրացվում է &lt;ակցեպտավորված վճարում&gt; բառերը, </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 xml:space="preserve">նախապես լրացվում է շահառուի կողմից </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ոչ 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4757D">
              <w:rPr>
                <w:rFonts w:ascii="GHEA Grapalat" w:hAnsi="GHEA Grapalat"/>
                <w:sz w:val="20"/>
                <w:szCs w:val="20"/>
                <w:lang w:val="hy-AM"/>
              </w:rPr>
              <w:t xml:space="preserve"> </w:t>
            </w:r>
            <w:r w:rsidRPr="0054757D">
              <w:rPr>
                <w:rFonts w:ascii="GHEA Grapalat" w:hAnsi="GHEA Grapalat"/>
                <w:sz w:val="20"/>
                <w:szCs w:val="20"/>
              </w:rPr>
              <w:t>(</w:t>
            </w:r>
            <w:r w:rsidRPr="0054757D">
              <w:rPr>
                <w:rFonts w:ascii="GHEA Grapalat" w:hAnsi="GHEA Grapalat"/>
                <w:sz w:val="20"/>
                <w:szCs w:val="20"/>
                <w:lang w:val="hy-AM"/>
              </w:rPr>
              <w:t>վճարողի բանկին</w:t>
            </w:r>
            <w:r w:rsidRPr="0054757D">
              <w:rPr>
                <w:rFonts w:ascii="GHEA Grapalat" w:hAnsi="GHEA Grapalat"/>
                <w:sz w:val="20"/>
                <w:szCs w:val="20"/>
              </w:rPr>
              <w:t>)</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Եթ ե լրացվել է &lt;</w:t>
            </w:r>
            <w:r w:rsidRPr="0054757D">
              <w:rPr>
                <w:rFonts w:ascii="GHEA Grapalat" w:hAnsi="GHEA Grapalat" w:cs="Sylfaen"/>
                <w:sz w:val="20"/>
                <w:szCs w:val="20"/>
                <w:lang w:val="hy-AM"/>
              </w:rPr>
              <w:t>Վճարման կատարման հիմքեր&gt; դաշտը ապա այս տվյալը պարտադիր լրացվում է</w:t>
            </w:r>
            <w:r w:rsidRPr="0054757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շահառուի</w:t>
            </w:r>
            <w:r w:rsidRPr="0054757D">
              <w:rPr>
                <w:rFonts w:ascii="GHEA Grapalat" w:hAnsi="GHEA Grapalat"/>
                <w:sz w:val="20"/>
                <w:szCs w:val="20"/>
                <w:lang w:val="hy-AM"/>
              </w:rPr>
              <w:t xml:space="preserve"> </w:t>
            </w:r>
            <w:r w:rsidRPr="0054757D">
              <w:rPr>
                <w:rFonts w:ascii="GHEA Grapalat" w:hAnsi="GHEA Grapalat"/>
                <w:sz w:val="20"/>
                <w:szCs w:val="20"/>
              </w:rPr>
              <w:t>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2</w:t>
            </w:r>
            <w:r w:rsidRPr="0054757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այս դաշտը լրացվում</w:t>
            </w:r>
            <w:r w:rsidRPr="0054757D">
              <w:rPr>
                <w:rFonts w:ascii="GHEA Grapalat" w:hAnsi="GHEA Grapalat"/>
                <w:sz w:val="20"/>
                <w:szCs w:val="20"/>
                <w:lang w:val="hy-AM"/>
              </w:rPr>
              <w:t xml:space="preserve"> է վճարողի կողմից պահանջագրի ներկայացման դեպքում: Ընդ որում</w:t>
            </w:r>
            <w:r w:rsidRPr="0054757D">
              <w:rPr>
                <w:rFonts w:ascii="GHEA Grapalat" w:hAnsi="GHEA Grapalat"/>
                <w:sz w:val="20"/>
                <w:szCs w:val="20"/>
              </w:rPr>
              <w:t xml:space="preserve"> եթե </w:t>
            </w:r>
            <w:r w:rsidRPr="0054757D">
              <w:rPr>
                <w:rFonts w:ascii="GHEA Grapalat" w:hAnsi="GHEA Grapalat" w:cs="Sylfaen"/>
                <w:sz w:val="20"/>
                <w:szCs w:val="20"/>
                <w:lang w:val="hy-AM"/>
              </w:rPr>
              <w:t xml:space="preserve">Վճարման պայմաններ դաշտում </w:t>
            </w:r>
            <w:r w:rsidRPr="0054757D">
              <w:rPr>
                <w:rFonts w:ascii="GHEA Grapalat" w:hAnsi="GHEA Grapalat"/>
                <w:sz w:val="20"/>
                <w:szCs w:val="20"/>
                <w:lang w:val="hy-AM"/>
              </w:rPr>
              <w:t>նշված է &lt;ակցեպտավորված վճարում&gt; ապա</w:t>
            </w:r>
            <w:r w:rsidRPr="0054757D">
              <w:rPr>
                <w:rFonts w:ascii="GHEA Grapalat" w:hAnsi="GHEA Grapalat" w:cs="Sylfaen"/>
                <w:sz w:val="20"/>
                <w:szCs w:val="20"/>
                <w:lang w:val="hy-AM"/>
              </w:rPr>
              <w:t xml:space="preserve"> </w:t>
            </w:r>
            <w:r w:rsidRPr="0054757D">
              <w:rPr>
                <w:rFonts w:ascii="GHEA Grapalat" w:hAnsi="GHEA Grapalat"/>
                <w:sz w:val="20"/>
                <w:szCs w:val="20"/>
              </w:rPr>
              <w:t>վճարող</w:t>
            </w:r>
            <w:r w:rsidRPr="0054757D">
              <w:rPr>
                <w:rFonts w:ascii="GHEA Grapalat" w:hAnsi="GHEA Grapalat"/>
                <w:sz w:val="20"/>
                <w:szCs w:val="20"/>
                <w:lang w:val="hy-AM"/>
              </w:rPr>
              <w:t xml:space="preserve">ը ստորագրելով՝ </w:t>
            </w:r>
            <w:r w:rsidRPr="0054757D">
              <w:rPr>
                <w:rFonts w:ascii="GHEA Grapalat" w:hAnsi="GHEA Grapalat" w:cs="Sylfaen"/>
                <w:sz w:val="20"/>
                <w:szCs w:val="20"/>
                <w:lang w:val="hy-AM"/>
              </w:rPr>
              <w:t xml:space="preserve">նախապես </w:t>
            </w:r>
            <w:r w:rsidRPr="0054757D">
              <w:rPr>
                <w:rFonts w:ascii="GHEA Grapalat" w:hAnsi="GHEA Grapalat"/>
                <w:sz w:val="20"/>
                <w:szCs w:val="20"/>
                <w:lang w:val="hy-AM"/>
              </w:rPr>
              <w:t xml:space="preserve">համաձայնվում  </w:t>
            </w:r>
            <w:r w:rsidRPr="0054757D">
              <w:rPr>
                <w:rFonts w:ascii="GHEA Grapalat" w:hAnsi="GHEA Grapalat" w:cs="Sylfaen"/>
                <w:sz w:val="20"/>
                <w:szCs w:val="20"/>
                <w:lang w:val="hy-AM"/>
              </w:rPr>
              <w:t xml:space="preserve">  </w:t>
            </w:r>
            <w:r w:rsidRPr="0054757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28C0" w:rsidRPr="0054757D" w:rsidRDefault="00C028C0" w:rsidP="00C028C0">
            <w:pPr>
              <w:spacing w:after="0" w:line="240"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 xml:space="preserve">ստորագրվում է վճարողի կողմից կամ </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դրվում է վճարողի էլեկտրոնային ստորագրությունը</w:t>
            </w:r>
          </w:p>
          <w:p w:rsidR="00C028C0" w:rsidRPr="0054757D" w:rsidRDefault="00C028C0" w:rsidP="00C028C0">
            <w:pPr>
              <w:spacing w:after="0" w:line="240" w:lineRule="auto"/>
              <w:jc w:val="center"/>
              <w:rPr>
                <w:rFonts w:ascii="GHEA Grapalat" w:hAnsi="GHEA Grapalat"/>
                <w:sz w:val="20"/>
                <w:szCs w:val="20"/>
                <w:lang w:val="hy-AM"/>
              </w:rPr>
            </w:pP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vAlign w:val="center"/>
          </w:tcPr>
          <w:p w:rsidR="00C028C0" w:rsidRPr="0054757D" w:rsidRDefault="00C028C0" w:rsidP="00C028C0">
            <w:pPr>
              <w:spacing w:after="0" w:line="240" w:lineRule="auto"/>
              <w:rPr>
                <w:rFonts w:ascii="GHEA Grapalat" w:hAnsi="GHEA Grapalat"/>
                <w:sz w:val="20"/>
                <w:szCs w:val="20"/>
              </w:rPr>
            </w:pPr>
            <w:r w:rsidRPr="0054757D">
              <w:rPr>
                <w:rFonts w:ascii="GHEA Grapalat" w:hAnsi="GHEA Grapalat"/>
                <w:sz w:val="20"/>
                <w:szCs w:val="20"/>
                <w:lang w:val="hy-AM"/>
              </w:rPr>
              <w:t>2</w:t>
            </w:r>
            <w:r w:rsidRPr="0054757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պարտադիր` </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կնիքի առկայության դեպքում</w:t>
            </w:r>
            <w:r w:rsidRPr="0054757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 xml:space="preserve">կնքվում է վճարողի կողմից </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թղթային եղանակով ներկայացնելիս</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22</w:t>
            </w:r>
            <w:r w:rsidRPr="0054757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r w:rsidRPr="0054757D">
              <w:rPr>
                <w:rFonts w:ascii="GHEA Grapalat" w:hAnsi="GHEA Grapalat"/>
                <w:sz w:val="20"/>
                <w:szCs w:val="20"/>
                <w:lang w:val="hy-AM"/>
              </w:rPr>
              <w:t>՝</w:t>
            </w:r>
            <w:r w:rsidRPr="0054757D">
              <w:rPr>
                <w:rFonts w:ascii="GHEA Grapalat" w:hAnsi="GHEA Grapalat"/>
                <w:sz w:val="20"/>
                <w:szCs w:val="20"/>
              </w:rPr>
              <w:t xml:space="preserve"> </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ստորագրվում է շահառուի կողմից</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vAlign w:val="center"/>
          </w:tcPr>
          <w:p w:rsidR="00C028C0" w:rsidRPr="0054757D" w:rsidRDefault="00C028C0" w:rsidP="00C028C0">
            <w:pPr>
              <w:spacing w:after="0" w:line="240" w:lineRule="auto"/>
              <w:rPr>
                <w:rFonts w:ascii="GHEA Grapalat" w:hAnsi="GHEA Grapalat"/>
                <w:sz w:val="20"/>
                <w:szCs w:val="20"/>
              </w:rPr>
            </w:pPr>
            <w:r w:rsidRPr="0054757D">
              <w:rPr>
                <w:rFonts w:ascii="GHEA Grapalat" w:hAnsi="GHEA Grapalat"/>
                <w:sz w:val="20"/>
                <w:szCs w:val="20"/>
                <w:lang w:val="hy-AM"/>
              </w:rPr>
              <w:t>22</w:t>
            </w:r>
            <w:r w:rsidRPr="0054757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պարտադիր` </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կնքվում է շահառուի կողմից</w:t>
            </w:r>
            <w:r w:rsidRPr="0054757D">
              <w:rPr>
                <w:rFonts w:ascii="GHEA Grapalat" w:hAnsi="GHEA Grapalat"/>
                <w:sz w:val="20"/>
                <w:szCs w:val="20"/>
                <w:lang w:val="hy-AM"/>
              </w:rPr>
              <w:t xml:space="preserve"> </w:t>
            </w:r>
          </w:p>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թղթային եղանակով բանկ ներկայացնելիս</w:t>
            </w: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2</w:t>
            </w:r>
            <w:r w:rsidRPr="0054757D">
              <w:rPr>
                <w:rFonts w:ascii="GHEA Grapalat" w:hAnsi="GHEA Grapalat"/>
                <w:sz w:val="20"/>
                <w:szCs w:val="20"/>
                <w:lang w:val="hy-AM"/>
              </w:rPr>
              <w:t>3</w:t>
            </w:r>
            <w:r w:rsidRPr="0054757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վճարողին սպասարկող ֆինանսական կազմակերպության (մասնաճյուղի) </w:t>
            </w:r>
            <w:r w:rsidRPr="0054757D">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վճարման պահանջագիրը վճարողին սպասարկող ֆինանսական կազմակերպության</w:t>
            </w:r>
            <w:r w:rsidRPr="0054757D">
              <w:rPr>
                <w:rFonts w:ascii="GHEA Grapalat" w:hAnsi="GHEA Grapalat"/>
                <w:sz w:val="20"/>
                <w:szCs w:val="20"/>
                <w:lang w:val="hy-AM"/>
              </w:rPr>
              <w:t>ը</w:t>
            </w:r>
            <w:r w:rsidRPr="0054757D">
              <w:rPr>
                <w:rFonts w:ascii="GHEA Grapalat" w:hAnsi="GHEA Grapalat"/>
                <w:sz w:val="20"/>
                <w:szCs w:val="20"/>
              </w:rPr>
              <w:t xml:space="preserve"> թղթային </w:t>
            </w:r>
            <w:r w:rsidRPr="0054757D">
              <w:rPr>
                <w:rFonts w:ascii="GHEA Grapalat" w:hAnsi="GHEA Grapalat"/>
                <w:sz w:val="20"/>
                <w:szCs w:val="20"/>
              </w:rPr>
              <w:lastRenderedPageBreak/>
              <w:t xml:space="preserve">եղանակով </w:t>
            </w:r>
            <w:r w:rsidRPr="0054757D">
              <w:rPr>
                <w:rFonts w:ascii="GHEA Grapalat" w:hAnsi="GHEA Grapalat"/>
                <w:sz w:val="20"/>
                <w:szCs w:val="20"/>
                <w:lang w:val="hy-AM"/>
              </w:rPr>
              <w:t xml:space="preserve"> </w:t>
            </w:r>
            <w:r w:rsidRPr="0054757D">
              <w:rPr>
                <w:rFonts w:ascii="GHEA Grapalat" w:hAnsi="GHEA Grapalat"/>
                <w:sz w:val="20"/>
                <w:szCs w:val="20"/>
              </w:rPr>
              <w:t>ներկայաց</w:t>
            </w:r>
            <w:r w:rsidRPr="0054757D">
              <w:rPr>
                <w:rFonts w:ascii="GHEA Grapalat" w:hAnsi="GHEA Grapalat"/>
                <w:sz w:val="20"/>
                <w:szCs w:val="20"/>
                <w:lang w:val="hy-AM"/>
              </w:rPr>
              <w:t>ված լի</w:t>
            </w:r>
            <w:r w:rsidRPr="0054757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vAlign w:val="center"/>
          </w:tcPr>
          <w:p w:rsidR="00C028C0" w:rsidRPr="0054757D" w:rsidRDefault="00C028C0" w:rsidP="00C028C0">
            <w:pPr>
              <w:spacing w:after="0" w:line="240" w:lineRule="auto"/>
              <w:rPr>
                <w:rFonts w:ascii="GHEA Grapalat" w:hAnsi="GHEA Grapalat"/>
                <w:sz w:val="20"/>
                <w:szCs w:val="20"/>
              </w:rPr>
            </w:pPr>
            <w:r w:rsidRPr="0054757D">
              <w:rPr>
                <w:rFonts w:ascii="GHEA Grapalat" w:hAnsi="GHEA Grapalat"/>
                <w:sz w:val="20"/>
                <w:szCs w:val="20"/>
              </w:rPr>
              <w:lastRenderedPageBreak/>
              <w:t>2</w:t>
            </w:r>
            <w:r w:rsidRPr="0054757D">
              <w:rPr>
                <w:rFonts w:ascii="GHEA Grapalat" w:hAnsi="GHEA Grapalat"/>
                <w:sz w:val="20"/>
                <w:szCs w:val="20"/>
                <w:lang w:val="hy-AM"/>
              </w:rPr>
              <w:t>3</w:t>
            </w:r>
            <w:r w:rsidRPr="0054757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վճարողին սպասարկող ֆինանսական կազմակերպության (մասնաճյուղի) </w:t>
            </w:r>
            <w:r w:rsidRPr="0054757D">
              <w:rPr>
                <w:rFonts w:ascii="GHEA Grapalat" w:hAnsi="GHEA Grapalat"/>
                <w:sz w:val="20"/>
                <w:szCs w:val="20"/>
                <w:lang w:val="hy-AM"/>
              </w:rPr>
              <w:t>դրոշմա</w:t>
            </w:r>
            <w:r w:rsidRPr="0054757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վճարման պահանջագիրը վճարողին սպասարկող ֆինանսական կազմակերպության</w:t>
            </w:r>
            <w:r w:rsidRPr="0054757D">
              <w:rPr>
                <w:rFonts w:ascii="GHEA Grapalat" w:hAnsi="GHEA Grapalat"/>
                <w:sz w:val="20"/>
                <w:szCs w:val="20"/>
                <w:lang w:val="hy-AM"/>
              </w:rPr>
              <w:t>ը</w:t>
            </w:r>
            <w:r w:rsidRPr="0054757D">
              <w:rPr>
                <w:rFonts w:ascii="GHEA Grapalat" w:hAnsi="GHEA Grapalat"/>
                <w:sz w:val="20"/>
                <w:szCs w:val="20"/>
              </w:rPr>
              <w:t xml:space="preserve"> թղթային եղանակով ներկայաց</w:t>
            </w:r>
            <w:r w:rsidRPr="0054757D">
              <w:rPr>
                <w:rFonts w:ascii="GHEA Grapalat" w:hAnsi="GHEA Grapalat"/>
                <w:sz w:val="20"/>
                <w:szCs w:val="20"/>
                <w:lang w:val="hy-AM"/>
              </w:rPr>
              <w:t>ված լի</w:t>
            </w:r>
            <w:r w:rsidRPr="0054757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rPr>
              <w:t>2</w:t>
            </w:r>
            <w:r w:rsidRPr="0054757D">
              <w:rPr>
                <w:rFonts w:ascii="GHEA Grapalat" w:hAnsi="GHEA Grapalat"/>
                <w:sz w:val="20"/>
                <w:szCs w:val="20"/>
                <w:lang w:val="hy-AM"/>
              </w:rPr>
              <w:t>3</w:t>
            </w:r>
            <w:r w:rsidRPr="0054757D">
              <w:rPr>
                <w:rFonts w:ascii="GHEA Grapalat" w:hAnsi="GHEA Grapalat"/>
                <w:sz w:val="20"/>
                <w:szCs w:val="20"/>
              </w:rPr>
              <w:t>.</w:t>
            </w:r>
            <w:r w:rsidRPr="0054757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lang w:val="hy-AM"/>
              </w:rPr>
            </w:pPr>
            <w:r w:rsidRPr="0054757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2</w:t>
            </w:r>
            <w:r w:rsidRPr="0054757D">
              <w:rPr>
                <w:rFonts w:ascii="GHEA Grapalat" w:hAnsi="GHEA Grapalat"/>
                <w:sz w:val="20"/>
                <w:szCs w:val="20"/>
                <w:lang w:val="hy-AM"/>
              </w:rPr>
              <w:t>4</w:t>
            </w:r>
            <w:r w:rsidRPr="0054757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ոչ 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 xml:space="preserve">լրացվում է </w:t>
            </w:r>
            <w:r w:rsidRPr="0054757D">
              <w:rPr>
                <w:rFonts w:ascii="GHEA Grapalat" w:hAnsi="GHEA Grapalat"/>
                <w:sz w:val="20"/>
                <w:szCs w:val="20"/>
              </w:rPr>
              <w:t>վճարման պահանջագիրը շահառուին սպասարկող ֆինանսական կազմակերպության</w:t>
            </w:r>
            <w:r w:rsidRPr="0054757D">
              <w:rPr>
                <w:rFonts w:ascii="GHEA Grapalat" w:hAnsi="GHEA Grapalat"/>
                <w:sz w:val="20"/>
                <w:szCs w:val="20"/>
                <w:lang w:val="hy-AM"/>
              </w:rPr>
              <w:t xml:space="preserve">ը </w:t>
            </w:r>
            <w:r w:rsidRPr="0054757D">
              <w:rPr>
                <w:rFonts w:ascii="GHEA Grapalat" w:hAnsi="GHEA Grapalat"/>
                <w:sz w:val="20"/>
                <w:szCs w:val="20"/>
              </w:rPr>
              <w:t xml:space="preserve"> ներկայաց</w:t>
            </w:r>
            <w:r w:rsidRPr="0054757D">
              <w:rPr>
                <w:rFonts w:ascii="GHEA Grapalat" w:hAnsi="GHEA Grapalat"/>
                <w:sz w:val="20"/>
                <w:szCs w:val="20"/>
                <w:lang w:val="hy-AM"/>
              </w:rPr>
              <w:t>վ</w:t>
            </w:r>
            <w:r w:rsidRPr="0054757D">
              <w:rPr>
                <w:rFonts w:ascii="GHEA Grapalat" w:hAnsi="GHEA Grapalat"/>
                <w:sz w:val="20"/>
                <w:szCs w:val="20"/>
              </w:rPr>
              <w:t>ելու դեպքում</w:t>
            </w:r>
            <w:r w:rsidRPr="0054757D">
              <w:rPr>
                <w:rFonts w:ascii="GHEA Grapalat" w:hAnsi="GHEA Grapalat"/>
                <w:sz w:val="20"/>
                <w:szCs w:val="20"/>
                <w:lang w:val="hy-AM"/>
              </w:rPr>
              <w:t xml:space="preserve">, որտեղ </w:t>
            </w:r>
            <w:r w:rsidRPr="0054757D" w:rsidDel="00DF049B">
              <w:rPr>
                <w:rFonts w:ascii="GHEA Grapalat" w:hAnsi="GHEA Grapalat"/>
                <w:sz w:val="20"/>
                <w:szCs w:val="20"/>
                <w:lang w:val="hy-AM"/>
              </w:rPr>
              <w:t xml:space="preserve"> </w:t>
            </w:r>
            <w:r w:rsidRPr="0054757D">
              <w:rPr>
                <w:rFonts w:ascii="GHEA Grapalat" w:hAnsi="GHEA Grapalat"/>
                <w:sz w:val="20"/>
                <w:szCs w:val="20"/>
                <w:lang w:val="hy-AM"/>
              </w:rPr>
              <w:t xml:space="preserve"> </w:t>
            </w:r>
            <w:r w:rsidRPr="0054757D">
              <w:rPr>
                <w:rFonts w:ascii="GHEA Grapalat" w:hAnsi="GHEA Grapalat"/>
                <w:sz w:val="20"/>
                <w:szCs w:val="20"/>
              </w:rPr>
              <w:t xml:space="preserve">աշխատակցի ստորագրությունը </w:t>
            </w:r>
            <w:r w:rsidRPr="0054757D">
              <w:rPr>
                <w:rFonts w:ascii="GHEA Grapalat" w:hAnsi="GHEA Grapalat"/>
                <w:sz w:val="20"/>
                <w:szCs w:val="20"/>
                <w:lang w:val="hy-AM"/>
              </w:rPr>
              <w:t xml:space="preserve">դրվում է </w:t>
            </w:r>
            <w:r w:rsidRPr="0054757D">
              <w:rPr>
                <w:rFonts w:ascii="GHEA Grapalat" w:hAnsi="GHEA Grapalat"/>
                <w:sz w:val="20"/>
                <w:szCs w:val="20"/>
              </w:rPr>
              <w:t>թղթային եղանակով ներկայաց</w:t>
            </w:r>
            <w:r w:rsidRPr="0054757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2</w:t>
            </w:r>
            <w:r w:rsidRPr="0054757D">
              <w:rPr>
                <w:rFonts w:ascii="GHEA Grapalat" w:hAnsi="GHEA Grapalat"/>
                <w:sz w:val="20"/>
                <w:szCs w:val="20"/>
                <w:lang w:val="hy-AM"/>
              </w:rPr>
              <w:t>4</w:t>
            </w:r>
            <w:r w:rsidRPr="0054757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 xml:space="preserve">շահառռւին սպասարկող ֆինանսական կազմակերպության (մասնաճյուղի) </w:t>
            </w:r>
            <w:r w:rsidRPr="0054757D">
              <w:rPr>
                <w:rFonts w:ascii="GHEA Grapalat" w:hAnsi="GHEA Grapalat"/>
                <w:sz w:val="20"/>
                <w:szCs w:val="20"/>
                <w:lang w:val="hy-AM"/>
              </w:rPr>
              <w:t>դրոշմա</w:t>
            </w:r>
            <w:r w:rsidRPr="0054757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 xml:space="preserve">ոչ </w:t>
            </w: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 xml:space="preserve">լրացվում է </w:t>
            </w:r>
            <w:r w:rsidRPr="0054757D">
              <w:rPr>
                <w:rFonts w:ascii="GHEA Grapalat" w:hAnsi="GHEA Grapalat"/>
                <w:sz w:val="20"/>
                <w:szCs w:val="20"/>
              </w:rPr>
              <w:t xml:space="preserve">վճարման պահանջագիրը </w:t>
            </w:r>
            <w:r w:rsidRPr="0054757D">
              <w:rPr>
                <w:rFonts w:ascii="GHEA Grapalat" w:hAnsi="GHEA Grapalat"/>
                <w:sz w:val="20"/>
                <w:szCs w:val="20"/>
                <w:lang w:val="hy-AM"/>
              </w:rPr>
              <w:t xml:space="preserve">վերջինիս </w:t>
            </w:r>
            <w:r w:rsidRPr="0054757D">
              <w:rPr>
                <w:rFonts w:ascii="GHEA Grapalat" w:hAnsi="GHEA Grapalat"/>
                <w:sz w:val="20"/>
                <w:szCs w:val="20"/>
              </w:rPr>
              <w:t>ներկայաց</w:t>
            </w:r>
            <w:r w:rsidRPr="0054757D">
              <w:rPr>
                <w:rFonts w:ascii="GHEA Grapalat" w:hAnsi="GHEA Grapalat"/>
                <w:sz w:val="20"/>
                <w:szCs w:val="20"/>
                <w:lang w:val="hy-AM"/>
              </w:rPr>
              <w:t>վ</w:t>
            </w:r>
            <w:r w:rsidRPr="0054757D">
              <w:rPr>
                <w:rFonts w:ascii="GHEA Grapalat" w:hAnsi="GHEA Grapalat"/>
                <w:sz w:val="20"/>
                <w:szCs w:val="20"/>
              </w:rPr>
              <w:t>ելու դեպքում</w:t>
            </w:r>
            <w:r w:rsidRPr="0054757D">
              <w:rPr>
                <w:rFonts w:ascii="GHEA Grapalat" w:hAnsi="GHEA Grapalat"/>
                <w:sz w:val="20"/>
                <w:szCs w:val="20"/>
                <w:lang w:val="hy-AM"/>
              </w:rPr>
              <w:t xml:space="preserve">, որտեղ </w:t>
            </w:r>
            <w:r w:rsidRPr="0054757D" w:rsidDel="00DF049B">
              <w:rPr>
                <w:rFonts w:ascii="GHEA Grapalat" w:hAnsi="GHEA Grapalat"/>
                <w:sz w:val="20"/>
                <w:szCs w:val="20"/>
                <w:lang w:val="hy-AM"/>
              </w:rPr>
              <w:t xml:space="preserve"> </w:t>
            </w:r>
            <w:r w:rsidRPr="0054757D">
              <w:rPr>
                <w:rFonts w:ascii="GHEA Grapalat" w:hAnsi="GHEA Grapalat"/>
                <w:sz w:val="20"/>
                <w:szCs w:val="20"/>
                <w:lang w:val="hy-AM"/>
              </w:rPr>
              <w:t xml:space="preserve"> դրոշմակնիքը</w:t>
            </w:r>
            <w:r w:rsidRPr="0054757D">
              <w:rPr>
                <w:rFonts w:ascii="GHEA Grapalat" w:hAnsi="GHEA Grapalat"/>
                <w:sz w:val="20"/>
                <w:szCs w:val="20"/>
              </w:rPr>
              <w:t xml:space="preserve"> </w:t>
            </w:r>
            <w:r w:rsidRPr="0054757D">
              <w:rPr>
                <w:rFonts w:ascii="GHEA Grapalat" w:hAnsi="GHEA Grapalat"/>
                <w:sz w:val="20"/>
                <w:szCs w:val="20"/>
                <w:lang w:val="hy-AM"/>
              </w:rPr>
              <w:t xml:space="preserve">դրվում է </w:t>
            </w:r>
            <w:r w:rsidRPr="0054757D">
              <w:rPr>
                <w:rFonts w:ascii="GHEA Grapalat" w:hAnsi="GHEA Grapalat"/>
                <w:sz w:val="20"/>
                <w:szCs w:val="20"/>
              </w:rPr>
              <w:t>թղթային եղանակով ներկայաց</w:t>
            </w:r>
            <w:r w:rsidRPr="0054757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p>
        </w:tc>
      </w:tr>
      <w:tr w:rsidR="00C028C0" w:rsidRPr="0054757D" w:rsidTr="00C74746">
        <w:tc>
          <w:tcPr>
            <w:tcW w:w="72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2</w:t>
            </w:r>
            <w:r w:rsidRPr="0054757D">
              <w:rPr>
                <w:rFonts w:ascii="GHEA Grapalat" w:hAnsi="GHEA Grapalat"/>
                <w:sz w:val="20"/>
                <w:szCs w:val="20"/>
                <w:lang w:val="hy-AM"/>
              </w:rPr>
              <w:t>4</w:t>
            </w:r>
            <w:r w:rsidRPr="0054757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 xml:space="preserve">ոչ </w:t>
            </w:r>
            <w:r w:rsidRPr="0054757D">
              <w:rPr>
                <w:rFonts w:ascii="GHEA Grapalat" w:hAnsi="GHEA Grapalat"/>
                <w:sz w:val="20"/>
                <w:szCs w:val="20"/>
              </w:rPr>
              <w:t>պարտադիր</w:t>
            </w:r>
          </w:p>
          <w:p w:rsidR="00C028C0" w:rsidRPr="0054757D" w:rsidRDefault="00C028C0" w:rsidP="00C028C0">
            <w:pPr>
              <w:spacing w:after="0" w:line="240" w:lineRule="auto"/>
              <w:jc w:val="center"/>
              <w:rPr>
                <w:rFonts w:ascii="GHEA Grapalat" w:hAnsi="GHEA Grapalat"/>
                <w:sz w:val="20"/>
                <w:szCs w:val="20"/>
              </w:rPr>
            </w:pPr>
            <w:r w:rsidRPr="0054757D">
              <w:rPr>
                <w:rFonts w:ascii="GHEA Grapalat" w:hAnsi="GHEA Grapalat"/>
                <w:sz w:val="20"/>
                <w:szCs w:val="20"/>
                <w:lang w:val="hy-AM"/>
              </w:rPr>
              <w:t xml:space="preserve">լրացվում է </w:t>
            </w:r>
            <w:r w:rsidRPr="0054757D">
              <w:rPr>
                <w:rFonts w:ascii="GHEA Grapalat" w:hAnsi="GHEA Grapalat"/>
                <w:sz w:val="20"/>
                <w:szCs w:val="20"/>
              </w:rPr>
              <w:t xml:space="preserve">վճարման պահանջագիրը </w:t>
            </w:r>
            <w:r w:rsidRPr="0054757D">
              <w:rPr>
                <w:rFonts w:ascii="GHEA Grapalat" w:hAnsi="GHEA Grapalat"/>
                <w:sz w:val="20"/>
                <w:szCs w:val="20"/>
                <w:lang w:val="hy-AM"/>
              </w:rPr>
              <w:t xml:space="preserve">վերջինիս </w:t>
            </w:r>
            <w:r w:rsidRPr="0054757D">
              <w:rPr>
                <w:rFonts w:ascii="GHEA Grapalat" w:hAnsi="GHEA Grapalat"/>
                <w:sz w:val="20"/>
                <w:szCs w:val="20"/>
              </w:rPr>
              <w:t>ներկայաց</w:t>
            </w:r>
            <w:r w:rsidRPr="0054757D">
              <w:rPr>
                <w:rFonts w:ascii="GHEA Grapalat" w:hAnsi="GHEA Grapalat"/>
                <w:sz w:val="20"/>
                <w:szCs w:val="20"/>
                <w:lang w:val="hy-AM"/>
              </w:rPr>
              <w:t>վ</w:t>
            </w:r>
            <w:r w:rsidRPr="0054757D">
              <w:rPr>
                <w:rFonts w:ascii="GHEA Grapalat" w:hAnsi="GHEA Grapalat"/>
                <w:sz w:val="20"/>
                <w:szCs w:val="20"/>
              </w:rPr>
              <w:t>ելու դեպքում</w:t>
            </w:r>
            <w:r w:rsidRPr="0054757D">
              <w:rPr>
                <w:rFonts w:ascii="GHEA Grapalat" w:hAnsi="GHEA Grapalat"/>
                <w:sz w:val="20"/>
                <w:szCs w:val="20"/>
                <w:lang w:val="hy-AM"/>
              </w:rPr>
              <w:t xml:space="preserve">,   որտեղ </w:t>
            </w:r>
            <w:r w:rsidRPr="0054757D" w:rsidDel="00DF049B">
              <w:rPr>
                <w:rFonts w:ascii="GHEA Grapalat" w:hAnsi="GHEA Grapalat"/>
                <w:sz w:val="20"/>
                <w:szCs w:val="20"/>
                <w:lang w:val="hy-AM"/>
              </w:rPr>
              <w:t xml:space="preserve"> </w:t>
            </w:r>
            <w:r w:rsidRPr="0054757D">
              <w:rPr>
                <w:rFonts w:ascii="GHEA Grapalat" w:hAnsi="GHEA Grapalat"/>
                <w:sz w:val="20"/>
                <w:szCs w:val="20"/>
                <w:lang w:val="hy-AM"/>
              </w:rPr>
              <w:t xml:space="preserve"> սույն տվյալները</w:t>
            </w:r>
            <w:r w:rsidRPr="0054757D">
              <w:rPr>
                <w:rFonts w:ascii="GHEA Grapalat" w:hAnsi="GHEA Grapalat"/>
                <w:sz w:val="20"/>
                <w:szCs w:val="20"/>
              </w:rPr>
              <w:t xml:space="preserve"> </w:t>
            </w:r>
            <w:r w:rsidRPr="0054757D">
              <w:rPr>
                <w:rFonts w:ascii="GHEA Grapalat" w:hAnsi="GHEA Grapalat"/>
                <w:sz w:val="20"/>
                <w:szCs w:val="20"/>
                <w:lang w:val="hy-AM"/>
              </w:rPr>
              <w:t xml:space="preserve">դրվում են </w:t>
            </w:r>
            <w:r w:rsidRPr="0054757D">
              <w:rPr>
                <w:rFonts w:ascii="GHEA Grapalat" w:hAnsi="GHEA Grapalat"/>
                <w:sz w:val="20"/>
                <w:szCs w:val="20"/>
              </w:rPr>
              <w:t>թղթային եղանակով ներկայաց</w:t>
            </w:r>
            <w:r w:rsidRPr="0054757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28C0" w:rsidRPr="0054757D" w:rsidRDefault="00C028C0" w:rsidP="00C028C0">
            <w:pPr>
              <w:spacing w:after="0" w:line="240" w:lineRule="auto"/>
              <w:jc w:val="center"/>
              <w:rPr>
                <w:rFonts w:ascii="GHEA Grapalat" w:hAnsi="GHEA Grapalat"/>
                <w:sz w:val="20"/>
                <w:szCs w:val="20"/>
              </w:rPr>
            </w:pPr>
          </w:p>
        </w:tc>
      </w:tr>
    </w:tbl>
    <w:p w:rsidR="00C028C0" w:rsidRPr="0054757D" w:rsidRDefault="00C028C0" w:rsidP="00C028C0">
      <w:pPr>
        <w:pStyle w:val="a3"/>
        <w:spacing w:line="240" w:lineRule="auto"/>
        <w:jc w:val="right"/>
        <w:rPr>
          <w:rFonts w:ascii="GHEA Grapalat" w:hAnsi="GHEA Grapalat" w:cs="Sylfaen"/>
          <w:i w:val="0"/>
          <w:lang w:val="en-US"/>
        </w:rPr>
      </w:pPr>
    </w:p>
    <w:p w:rsidR="00C028C0" w:rsidRPr="0054757D" w:rsidRDefault="00C028C0" w:rsidP="00C028C0">
      <w:pPr>
        <w:pStyle w:val="a3"/>
        <w:spacing w:line="240" w:lineRule="auto"/>
        <w:jc w:val="right"/>
        <w:rPr>
          <w:rFonts w:ascii="GHEA Grapalat" w:hAnsi="GHEA Grapalat" w:cs="Sylfaen"/>
          <w:i w:val="0"/>
          <w:lang w:val="en-US"/>
        </w:rPr>
      </w:pPr>
    </w:p>
    <w:p w:rsidR="00C028C0" w:rsidRPr="0054757D" w:rsidRDefault="00C028C0" w:rsidP="00C028C0">
      <w:pPr>
        <w:pStyle w:val="a3"/>
        <w:spacing w:line="240" w:lineRule="auto"/>
        <w:jc w:val="right"/>
        <w:rPr>
          <w:rFonts w:ascii="GHEA Grapalat" w:hAnsi="GHEA Grapalat" w:cs="Sylfaen"/>
          <w:i w:val="0"/>
          <w:lang w:val="en-US"/>
        </w:rPr>
      </w:pPr>
    </w:p>
    <w:p w:rsidR="00C028C0" w:rsidRPr="0054757D" w:rsidRDefault="00C028C0" w:rsidP="00C028C0">
      <w:pPr>
        <w:pStyle w:val="a3"/>
        <w:spacing w:line="240" w:lineRule="auto"/>
        <w:jc w:val="right"/>
        <w:rPr>
          <w:rFonts w:ascii="GHEA Grapalat" w:hAnsi="GHEA Grapalat" w:cs="Sylfaen"/>
          <w:i w:val="0"/>
          <w:lang w:val="en-US"/>
        </w:rPr>
      </w:pPr>
    </w:p>
    <w:p w:rsidR="00C028C0" w:rsidRPr="0054757D" w:rsidRDefault="00C028C0" w:rsidP="00C028C0">
      <w:pPr>
        <w:pStyle w:val="31"/>
        <w:spacing w:line="240" w:lineRule="auto"/>
        <w:jc w:val="right"/>
        <w:rPr>
          <w:rFonts w:ascii="GHEA Grapalat" w:hAnsi="GHEA Grapalat" w:cs="Sylfaen"/>
          <w:b/>
          <w:lang w:val="hy-AM"/>
        </w:rPr>
      </w:pPr>
      <w:r w:rsidRPr="0054757D">
        <w:rPr>
          <w:rFonts w:ascii="GHEA Grapalat" w:hAnsi="GHEA Grapalat"/>
          <w:b/>
          <w:lang w:val="hy-AM"/>
        </w:rPr>
        <w:br w:type="page"/>
      </w:r>
      <w:r w:rsidRPr="0054757D">
        <w:rPr>
          <w:rFonts w:ascii="GHEA Grapalat" w:hAnsi="GHEA Grapalat" w:cs="Sylfaen"/>
          <w:b/>
          <w:lang w:val="hy-AM"/>
        </w:rPr>
        <w:lastRenderedPageBreak/>
        <w:t>Հավելված 6</w:t>
      </w:r>
    </w:p>
    <w:p w:rsidR="00C028C0" w:rsidRPr="0054757D" w:rsidRDefault="00C028C0" w:rsidP="00C028C0">
      <w:pPr>
        <w:pStyle w:val="31"/>
        <w:spacing w:line="240" w:lineRule="auto"/>
        <w:jc w:val="right"/>
        <w:rPr>
          <w:rFonts w:ascii="GHEA Grapalat" w:hAnsi="GHEA Grapalat" w:cs="Sylfaen"/>
          <w:b/>
          <w:lang w:val="hy-AM"/>
        </w:rPr>
      </w:pPr>
      <w:r w:rsidRPr="0054757D">
        <w:rPr>
          <w:rFonts w:ascii="GHEA Grapalat" w:hAnsi="GHEA Grapalat" w:cs="Sylfaen"/>
          <w:b/>
          <w:lang w:val="hy-AM"/>
        </w:rPr>
        <w:t>«</w:t>
      </w:r>
      <w:r>
        <w:rPr>
          <w:rFonts w:ascii="GHEA Grapalat" w:hAnsi="GHEA Grapalat" w:cs="Sylfaen"/>
          <w:b/>
          <w:lang w:val="hy-AM"/>
        </w:rPr>
        <w:t>ՀՀ ԼՄՏՀ-ԳՀԾՁԲ-20/51</w:t>
      </w:r>
      <w:r w:rsidRPr="0054757D">
        <w:rPr>
          <w:rFonts w:ascii="GHEA Grapalat" w:hAnsi="GHEA Grapalat" w:cs="Sylfaen"/>
          <w:b/>
          <w:lang w:val="hy-AM"/>
        </w:rPr>
        <w:t>»*  ծածկագրով</w:t>
      </w:r>
    </w:p>
    <w:p w:rsidR="00C028C0" w:rsidRPr="0054757D" w:rsidRDefault="00C028C0" w:rsidP="00C028C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C06BC">
        <w:rPr>
          <w:rFonts w:ascii="GHEA Grapalat" w:hAnsi="GHEA Grapalat" w:cs="Sylfaen"/>
          <w:b/>
          <w:lang w:val="hy-AM"/>
        </w:rPr>
        <w:t xml:space="preserve"> </w:t>
      </w:r>
      <w:r w:rsidRPr="0054757D">
        <w:rPr>
          <w:rFonts w:ascii="GHEA Grapalat" w:hAnsi="GHEA Grapalat" w:cs="Sylfaen"/>
          <w:b/>
          <w:lang w:val="hy-AM"/>
        </w:rPr>
        <w:t>հրավերի</w:t>
      </w:r>
    </w:p>
    <w:p w:rsidR="00C028C0" w:rsidRPr="0054757D" w:rsidRDefault="00C028C0" w:rsidP="00C028C0">
      <w:pPr>
        <w:spacing w:after="0" w:line="240" w:lineRule="auto"/>
        <w:ind w:left="-142" w:firstLine="142"/>
        <w:jc w:val="center"/>
        <w:rPr>
          <w:rFonts w:ascii="GHEA Grapalat" w:hAnsi="GHEA Grapalat" w:cs="Sylfaen"/>
          <w:b/>
          <w:lang w:val="hy-AM"/>
        </w:rPr>
      </w:pPr>
    </w:p>
    <w:p w:rsidR="00C028C0" w:rsidRPr="00A60D0D" w:rsidRDefault="00C028C0" w:rsidP="00C028C0">
      <w:pPr>
        <w:spacing w:after="0" w:line="240" w:lineRule="auto"/>
        <w:ind w:left="-142" w:firstLine="142"/>
        <w:jc w:val="center"/>
        <w:rPr>
          <w:rFonts w:ascii="GHEA Grapalat" w:hAnsi="GHEA Grapalat" w:cs="Times Armenian"/>
          <w:b/>
          <w:lang w:val="hy-AM"/>
        </w:rPr>
      </w:pPr>
      <w:r w:rsidRPr="00A60D0D">
        <w:rPr>
          <w:rFonts w:ascii="GHEA Grapalat" w:hAnsi="GHEA Grapalat" w:cs="Sylfaen"/>
          <w:b/>
        </w:rPr>
        <w:t xml:space="preserve">ՀՀ ԼՈՌՈՒ ՄԱՐԶԻ ՏԱՇԻՐԻ ՀԱՄԱՅՆՔԱՊԵՏԱՐԱՆԻ </w:t>
      </w:r>
      <w:r w:rsidRPr="00A60D0D">
        <w:rPr>
          <w:rFonts w:ascii="GHEA Grapalat" w:hAnsi="GHEA Grapalat" w:cs="Sylfaen"/>
          <w:b/>
          <w:lang w:val="hy-AM"/>
        </w:rPr>
        <w:t>ԿԱՐԻՔՆԵՐԻ</w:t>
      </w:r>
      <w:r w:rsidRPr="00A60D0D">
        <w:rPr>
          <w:rFonts w:ascii="GHEA Grapalat" w:hAnsi="GHEA Grapalat" w:cs="Times Armenian"/>
          <w:b/>
          <w:lang w:val="hy-AM"/>
        </w:rPr>
        <w:t xml:space="preserve"> </w:t>
      </w:r>
      <w:r w:rsidRPr="00A60D0D">
        <w:rPr>
          <w:rFonts w:ascii="GHEA Grapalat" w:hAnsi="GHEA Grapalat" w:cs="Sylfaen"/>
          <w:b/>
          <w:lang w:val="hy-AM"/>
        </w:rPr>
        <w:t>ՀԱՄԱՐ</w:t>
      </w:r>
      <w:r w:rsidRPr="00A60D0D">
        <w:rPr>
          <w:rFonts w:ascii="GHEA Grapalat" w:hAnsi="GHEA Grapalat" w:cs="Sylfaen"/>
          <w:b/>
        </w:rPr>
        <w:t xml:space="preserve"> </w:t>
      </w:r>
      <w:r w:rsidRPr="00A60D0D">
        <w:rPr>
          <w:rFonts w:ascii="GHEA Grapalat" w:hAnsi="GHEA Grapalat" w:cs="Sylfaen"/>
          <w:b/>
          <w:lang w:val="hy-AM"/>
        </w:rPr>
        <w:t xml:space="preserve">ՇԵՆՔԵՐԻ </w:t>
      </w:r>
      <w:r>
        <w:rPr>
          <w:rFonts w:ascii="GHEA Grapalat" w:hAnsi="GHEA Grapalat" w:cs="Sylfaen"/>
          <w:b/>
        </w:rPr>
        <w:t>ԵՎ</w:t>
      </w:r>
      <w:r w:rsidRPr="00A60D0D">
        <w:rPr>
          <w:rFonts w:ascii="GHEA Grapalat" w:hAnsi="GHEA Grapalat" w:cs="Sylfaen"/>
          <w:b/>
          <w:lang w:val="hy-AM"/>
        </w:rPr>
        <w:t xml:space="preserve"> ՇԻՆՈՒԹՅՈՒՆՆԵՐԻ ՎԵՐԱՆՈՐՈԳՄԱՆ </w:t>
      </w:r>
      <w:r>
        <w:rPr>
          <w:rFonts w:ascii="GHEA Grapalat" w:hAnsi="GHEA Grapalat" w:cs="Sylfaen"/>
          <w:b/>
        </w:rPr>
        <w:t>ԵՎ</w:t>
      </w:r>
      <w:r w:rsidRPr="00A60D0D">
        <w:rPr>
          <w:rFonts w:ascii="GHEA Grapalat" w:hAnsi="GHEA Grapalat" w:cs="Sylfaen"/>
          <w:b/>
          <w:lang w:val="hy-AM"/>
        </w:rPr>
        <w:t xml:space="preserve"> ՎԵՐԱԿԱՌՈՒՑՄԱՆ ԱՇԽԱՏԱՆՔՆԵՐԻ ԱՇԽԱՏԱՆՔՆԵՐԻ ՈՐԱԿԻ ՏԵԽՆԻԿԱԿԱՆ ՀՍԿՈՂՈՒԹՅԱՆ ԾԱՌԱՅՈՒԹՅՈՒՆՆԵՐ</w:t>
      </w:r>
      <w:r w:rsidRPr="00A60D0D">
        <w:rPr>
          <w:rFonts w:ascii="GHEA Grapalat" w:hAnsi="GHEA Grapalat" w:cs="Sylfaen"/>
          <w:b/>
        </w:rPr>
        <w:t>Ի</w:t>
      </w:r>
      <w:r w:rsidRPr="00A60D0D">
        <w:rPr>
          <w:rFonts w:ascii="GHEA Grapalat" w:hAnsi="GHEA Grapalat" w:cs="Sylfaen"/>
          <w:b/>
          <w:lang w:val="hy-AM"/>
        </w:rPr>
        <w:t xml:space="preserve"> ՄԱՏՈՒՑՄԱՆՊԵՏԱԿԱՆ</w:t>
      </w:r>
      <w:r w:rsidRPr="00A60D0D">
        <w:rPr>
          <w:rFonts w:ascii="GHEA Grapalat" w:hAnsi="GHEA Grapalat" w:cs="Times Armenian"/>
          <w:b/>
          <w:lang w:val="hy-AM"/>
        </w:rPr>
        <w:t xml:space="preserve">  </w:t>
      </w:r>
      <w:r w:rsidRPr="00A60D0D">
        <w:rPr>
          <w:rFonts w:ascii="GHEA Grapalat" w:hAnsi="GHEA Grapalat" w:cs="Sylfaen"/>
          <w:b/>
          <w:lang w:val="hy-AM"/>
        </w:rPr>
        <w:t>ԳՆՄԱՆ</w:t>
      </w:r>
      <w:r w:rsidRPr="00A60D0D">
        <w:rPr>
          <w:rFonts w:ascii="GHEA Grapalat" w:hAnsi="GHEA Grapalat" w:cs="Times Armenian"/>
          <w:b/>
          <w:lang w:val="hy-AM"/>
        </w:rPr>
        <w:t xml:space="preserve">  </w:t>
      </w:r>
      <w:r w:rsidRPr="00A60D0D">
        <w:rPr>
          <w:rFonts w:ascii="GHEA Grapalat" w:hAnsi="GHEA Grapalat" w:cs="Sylfaen"/>
          <w:b/>
          <w:lang w:val="hy-AM"/>
        </w:rPr>
        <w:t>ՊԱՅՄԱՆԱԳԻՐ</w:t>
      </w:r>
      <w:r w:rsidRPr="00A60D0D">
        <w:rPr>
          <w:rFonts w:ascii="GHEA Grapalat" w:hAnsi="GHEA Grapalat" w:cs="Times Armenian"/>
          <w:b/>
          <w:lang w:val="hy-AM"/>
        </w:rPr>
        <w:t xml:space="preserve">   </w:t>
      </w:r>
    </w:p>
    <w:p w:rsidR="00C028C0" w:rsidRPr="0054757D" w:rsidRDefault="00C028C0" w:rsidP="00C028C0">
      <w:pPr>
        <w:spacing w:after="0" w:line="240" w:lineRule="auto"/>
        <w:ind w:left="-142" w:firstLine="142"/>
        <w:jc w:val="center"/>
        <w:rPr>
          <w:rFonts w:ascii="GHEA Grapalat" w:hAnsi="GHEA Grapalat"/>
          <w:b/>
          <w:u w:val="single"/>
          <w:lang w:val="hy-AM"/>
        </w:rPr>
      </w:pPr>
      <w:r w:rsidRPr="0054757D">
        <w:rPr>
          <w:rFonts w:ascii="GHEA Grapalat" w:hAnsi="GHEA Grapalat"/>
          <w:b/>
          <w:lang w:val="hy-AM"/>
        </w:rPr>
        <w:t xml:space="preserve">N </w:t>
      </w:r>
      <w:r w:rsidRPr="0054757D">
        <w:rPr>
          <w:rFonts w:ascii="GHEA Grapalat" w:hAnsi="GHEA Grapalat"/>
          <w:b/>
          <w:u w:val="single"/>
          <w:lang w:val="hy-AM"/>
        </w:rPr>
        <w:tab/>
      </w:r>
      <w:r w:rsidRPr="0054757D">
        <w:rPr>
          <w:rFonts w:ascii="GHEA Grapalat" w:hAnsi="GHEA Grapalat"/>
          <w:b/>
          <w:u w:val="single"/>
          <w:lang w:val="hy-AM"/>
        </w:rPr>
        <w:tab/>
      </w:r>
      <w:r w:rsidRPr="0054757D">
        <w:rPr>
          <w:rFonts w:ascii="GHEA Grapalat" w:hAnsi="GHEA Grapalat"/>
          <w:b/>
          <w:u w:val="single"/>
          <w:lang w:val="hy-AM"/>
        </w:rPr>
        <w:tab/>
      </w:r>
      <w:r w:rsidRPr="0054757D">
        <w:rPr>
          <w:rFonts w:ascii="GHEA Grapalat" w:hAnsi="GHEA Grapalat"/>
          <w:b/>
          <w:u w:val="single"/>
          <w:lang w:val="hy-AM"/>
        </w:rPr>
        <w:tab/>
      </w:r>
    </w:p>
    <w:p w:rsidR="00C028C0" w:rsidRPr="0054757D" w:rsidRDefault="00C028C0" w:rsidP="00C028C0">
      <w:pPr>
        <w:tabs>
          <w:tab w:val="left" w:pos="720"/>
          <w:tab w:val="left" w:pos="1440"/>
          <w:tab w:val="left" w:pos="8865"/>
        </w:tabs>
        <w:spacing w:after="0" w:line="240" w:lineRule="auto"/>
        <w:jc w:val="both"/>
        <w:rPr>
          <w:rFonts w:ascii="GHEA Grapalat" w:hAnsi="GHEA Grapalat" w:cs="Sylfaen"/>
          <w:sz w:val="20"/>
          <w:lang w:val="hy-AM"/>
        </w:rPr>
      </w:pPr>
      <w:r w:rsidRPr="0054757D">
        <w:rPr>
          <w:rFonts w:ascii="GHEA Grapalat" w:hAnsi="GHEA Grapalat" w:cs="Sylfaen"/>
          <w:sz w:val="20"/>
          <w:lang w:val="hy-AM"/>
        </w:rPr>
        <w:t xml:space="preserve">         ք. </w:t>
      </w:r>
      <w:r w:rsidRPr="0054757D">
        <w:rPr>
          <w:rFonts w:ascii="GHEA Grapalat" w:hAnsi="GHEA Grapalat" w:cs="Sylfaen"/>
          <w:sz w:val="20"/>
          <w:u w:val="single"/>
          <w:lang w:val="hy-AM"/>
        </w:rPr>
        <w:t xml:space="preserve">           </w:t>
      </w:r>
      <w:r w:rsidRPr="0054757D">
        <w:rPr>
          <w:rFonts w:ascii="GHEA Grapalat" w:hAnsi="GHEA Grapalat" w:cs="Sylfaen"/>
          <w:sz w:val="20"/>
          <w:lang w:val="hy-AM"/>
        </w:rPr>
        <w:t xml:space="preserve">                                                                                         </w:t>
      </w:r>
      <w:r w:rsidR="00D86610">
        <w:rPr>
          <w:rFonts w:ascii="GHEA Grapalat" w:hAnsi="GHEA Grapalat" w:cs="Sylfaen"/>
          <w:sz w:val="20"/>
          <w:lang w:val="en-US"/>
        </w:rPr>
        <w:t xml:space="preserve">          </w:t>
      </w:r>
      <w:r w:rsidRPr="0054757D">
        <w:rPr>
          <w:rFonts w:ascii="GHEA Grapalat" w:hAnsi="GHEA Grapalat" w:cs="Sylfaen"/>
          <w:sz w:val="20"/>
          <w:lang w:val="hy-AM"/>
        </w:rPr>
        <w:t xml:space="preserve"> </w:t>
      </w:r>
      <w:r w:rsidRPr="0054757D">
        <w:rPr>
          <w:rFonts w:ascii="GHEA Grapalat" w:hAnsi="GHEA Grapalat"/>
          <w:lang w:val="hy-AM"/>
        </w:rPr>
        <w:t>«</w:t>
      </w:r>
      <w:r w:rsidRPr="0054757D">
        <w:rPr>
          <w:rFonts w:ascii="GHEA Grapalat" w:hAnsi="GHEA Grapalat"/>
          <w:u w:val="single"/>
          <w:lang w:val="hy-AM"/>
        </w:rPr>
        <w:t xml:space="preserve">     </w:t>
      </w:r>
      <w:r w:rsidRPr="0054757D">
        <w:rPr>
          <w:rFonts w:ascii="GHEA Grapalat" w:hAnsi="GHEA Grapalat"/>
          <w:lang w:val="hy-AM"/>
        </w:rPr>
        <w:t xml:space="preserve">» </w:t>
      </w:r>
      <w:r w:rsidRPr="0054757D">
        <w:rPr>
          <w:rFonts w:ascii="GHEA Grapalat" w:hAnsi="GHEA Grapalat"/>
          <w:u w:val="single"/>
          <w:lang w:val="hy-AM"/>
        </w:rPr>
        <w:t xml:space="preserve">          </w:t>
      </w:r>
      <w:r w:rsidRPr="0054757D">
        <w:rPr>
          <w:rFonts w:ascii="GHEA Grapalat" w:hAnsi="GHEA Grapalat"/>
          <w:lang w:val="hy-AM"/>
        </w:rPr>
        <w:t xml:space="preserve"> </w:t>
      </w:r>
      <w:r w:rsidRPr="0054757D">
        <w:rPr>
          <w:rFonts w:ascii="GHEA Grapalat" w:hAnsi="GHEA Grapalat" w:cs="Sylfaen"/>
          <w:sz w:val="20"/>
          <w:lang w:val="hy-AM"/>
        </w:rPr>
        <w:t>20   թ.</w:t>
      </w:r>
    </w:p>
    <w:p w:rsidR="00C028C0" w:rsidRPr="0054757D" w:rsidRDefault="00C028C0" w:rsidP="00C028C0">
      <w:pPr>
        <w:tabs>
          <w:tab w:val="left" w:pos="720"/>
          <w:tab w:val="left" w:pos="1440"/>
          <w:tab w:val="left" w:pos="8865"/>
        </w:tabs>
        <w:spacing w:after="0" w:line="240" w:lineRule="auto"/>
        <w:jc w:val="both"/>
        <w:rPr>
          <w:rFonts w:ascii="GHEA Grapalat" w:hAnsi="GHEA Grapalat" w:cs="Sylfaen"/>
          <w:sz w:val="20"/>
          <w:lang w:val="hy-AM"/>
        </w:rPr>
      </w:pPr>
    </w:p>
    <w:p w:rsidR="00C028C0" w:rsidRPr="0054757D" w:rsidRDefault="00C028C0" w:rsidP="00C028C0">
      <w:pPr>
        <w:spacing w:after="0" w:line="240" w:lineRule="auto"/>
        <w:ind w:firstLine="720"/>
        <w:jc w:val="both"/>
        <w:rPr>
          <w:rFonts w:ascii="GHEA Grapalat" w:hAnsi="GHEA Grapalat"/>
          <w:sz w:val="20"/>
          <w:lang w:val="hy-AM"/>
        </w:rPr>
      </w:pPr>
      <w:r w:rsidRPr="00FB1EC7">
        <w:rPr>
          <w:rFonts w:ascii="GHEA Grapalat" w:hAnsi="GHEA Grapalat" w:cs="Sylfaen"/>
          <w:sz w:val="20"/>
          <w:szCs w:val="20"/>
          <w:lang w:val="pt-BR"/>
        </w:rPr>
        <w:t>«</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-ը</w:t>
      </w:r>
      <w:r w:rsidRPr="00FB1EC7">
        <w:rPr>
          <w:rFonts w:ascii="GHEA Grapalat" w:hAnsi="GHEA Grapalat" w:cs="Sylfaen"/>
          <w:sz w:val="20"/>
          <w:szCs w:val="20"/>
          <w:lang w:val="pt-BR"/>
        </w:rPr>
        <w:t>, ի դեմս</w:t>
      </w:r>
      <w:r>
        <w:rPr>
          <w:rFonts w:ascii="GHEA Grapalat" w:hAnsi="GHEA Grapalat" w:cs="Sylfaen"/>
          <w:sz w:val="20"/>
          <w:szCs w:val="20"/>
          <w:lang w:val="pt-BR"/>
        </w:rPr>
        <w:t xml:space="preserve"> համայնքի ղեկավար Է. Արշակյան</w:t>
      </w:r>
      <w:r w:rsidRPr="00FB1EC7">
        <w:rPr>
          <w:rFonts w:ascii="GHEA Grapalat" w:hAnsi="GHEA Grapalat" w:cs="Sylfaen"/>
          <w:sz w:val="20"/>
          <w:szCs w:val="20"/>
          <w:lang w:val="pt-BR"/>
        </w:rPr>
        <w:t>ի, որը գործում է «</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-ի</w:t>
      </w:r>
      <w:r w:rsidRPr="00FB1EC7">
        <w:rPr>
          <w:rFonts w:ascii="GHEA Grapalat" w:hAnsi="GHEA Grapalat" w:cs="Sylfaen"/>
          <w:sz w:val="20"/>
          <w:szCs w:val="20"/>
          <w:lang w:val="pt-BR"/>
        </w:rPr>
        <w:t xml:space="preserve"> կանոնադրության հիման վրա</w:t>
      </w:r>
      <w:r w:rsidRPr="0054757D">
        <w:rPr>
          <w:rFonts w:ascii="GHEA Grapalat" w:hAnsi="GHEA Grapalat" w:cs="Times Armenian"/>
          <w:sz w:val="20"/>
          <w:lang w:val="hy-AM"/>
        </w:rPr>
        <w:t xml:space="preserve"> (</w:t>
      </w:r>
      <w:r w:rsidRPr="0054757D">
        <w:rPr>
          <w:rFonts w:ascii="GHEA Grapalat" w:hAnsi="GHEA Grapalat" w:cs="Sylfaen"/>
          <w:sz w:val="20"/>
          <w:lang w:val="hy-AM"/>
        </w:rPr>
        <w:t>այսուհետ՝</w:t>
      </w:r>
      <w:r w:rsidRPr="0054757D">
        <w:rPr>
          <w:rFonts w:ascii="GHEA Grapalat" w:hAnsi="GHEA Grapalat" w:cs="Times Armenian"/>
          <w:sz w:val="20"/>
          <w:lang w:val="hy-AM"/>
        </w:rPr>
        <w:t xml:space="preserve"> </w:t>
      </w:r>
      <w:r w:rsidRPr="0054757D">
        <w:rPr>
          <w:rFonts w:ascii="GHEA Grapalat" w:hAnsi="GHEA Grapalat" w:cs="Sylfaen"/>
          <w:sz w:val="20"/>
          <w:lang w:val="hy-AM"/>
        </w:rPr>
        <w:t>Պատվիրատու</w:t>
      </w:r>
      <w:r w:rsidRPr="0054757D">
        <w:rPr>
          <w:rFonts w:ascii="GHEA Grapalat" w:hAnsi="GHEA Grapalat" w:cs="Times Armenian"/>
          <w:sz w:val="20"/>
          <w:lang w:val="hy-AM"/>
        </w:rPr>
        <w:t xml:space="preserve">), </w:t>
      </w:r>
      <w:r w:rsidRPr="0054757D">
        <w:rPr>
          <w:rFonts w:ascii="GHEA Grapalat" w:hAnsi="GHEA Grapalat" w:cs="Sylfaen"/>
          <w:sz w:val="20"/>
          <w:lang w:val="hy-AM"/>
        </w:rPr>
        <w:t>մի</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կողմից</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ն</w:t>
      </w:r>
      <w:r w:rsidRPr="0054757D">
        <w:rPr>
          <w:rFonts w:ascii="GHEA Grapalat" w:hAnsi="GHEA Grapalat" w:cs="Times Armenian"/>
          <w:sz w:val="20"/>
          <w:lang w:val="hy-AM"/>
        </w:rPr>
        <w:t>,</w:t>
      </w:r>
      <w:r w:rsidRPr="0054757D">
        <w:rPr>
          <w:rFonts w:ascii="GHEA Grapalat" w:hAnsi="GHEA Grapalat"/>
          <w:sz w:val="20"/>
          <w:lang w:val="hy-AM"/>
        </w:rPr>
        <w:t xml:space="preserve"> </w:t>
      </w:r>
      <w:r w:rsidRPr="0054757D">
        <w:rPr>
          <w:rFonts w:ascii="GHEA Grapalat" w:hAnsi="GHEA Grapalat" w:cs="Sylfaen"/>
          <w:sz w:val="20"/>
          <w:lang w:val="hy-AM"/>
        </w:rPr>
        <w:t>ի</w:t>
      </w:r>
      <w:r w:rsidRPr="0054757D">
        <w:rPr>
          <w:rFonts w:ascii="GHEA Grapalat" w:hAnsi="GHEA Grapalat" w:cs="Times Armenian"/>
          <w:sz w:val="20"/>
          <w:lang w:val="hy-AM"/>
        </w:rPr>
        <w:t xml:space="preserve"> </w:t>
      </w:r>
      <w:r w:rsidRPr="0054757D">
        <w:rPr>
          <w:rFonts w:ascii="GHEA Grapalat" w:hAnsi="GHEA Grapalat" w:cs="Sylfaen"/>
          <w:sz w:val="20"/>
          <w:lang w:val="hy-AM"/>
        </w:rPr>
        <w:t>դեմս</w:t>
      </w:r>
      <w:r w:rsidRPr="0054757D">
        <w:rPr>
          <w:rFonts w:ascii="GHEA Grapalat" w:hAnsi="GHEA Grapalat" w:cs="Times Armenian"/>
          <w:sz w:val="20"/>
          <w:lang w:val="hy-AM"/>
        </w:rPr>
        <w:t xml:space="preserve"> </w:t>
      </w:r>
      <w:r w:rsidRPr="0054757D">
        <w:rPr>
          <w:rFonts w:ascii="GHEA Grapalat" w:hAnsi="GHEA Grapalat" w:cs="Sylfaen"/>
          <w:sz w:val="20"/>
          <w:lang w:val="hy-AM"/>
        </w:rPr>
        <w:t>տնօրեն</w:t>
      </w:r>
      <w:r w:rsidRPr="0054757D">
        <w:rPr>
          <w:rFonts w:ascii="GHEA Grapalat" w:hAnsi="GHEA Grapalat" w:cs="Times Armenian"/>
          <w:sz w:val="20"/>
          <w:lang w:val="hy-AM"/>
        </w:rPr>
        <w:t xml:space="preserve"> ------------------------</w:t>
      </w:r>
      <w:r w:rsidRPr="0054757D">
        <w:rPr>
          <w:rFonts w:ascii="GHEA Grapalat" w:hAnsi="GHEA Grapalat" w:cs="Sylfaen"/>
          <w:sz w:val="20"/>
          <w:lang w:val="hy-AM"/>
        </w:rPr>
        <w:t>ի, որը</w:t>
      </w:r>
      <w:r w:rsidRPr="0054757D">
        <w:rPr>
          <w:rFonts w:ascii="GHEA Grapalat" w:hAnsi="GHEA Grapalat" w:cs="Times Armenian"/>
          <w:sz w:val="20"/>
          <w:lang w:val="hy-AM"/>
        </w:rPr>
        <w:t xml:space="preserve"> </w:t>
      </w:r>
      <w:r w:rsidRPr="0054757D">
        <w:rPr>
          <w:rFonts w:ascii="GHEA Grapalat" w:hAnsi="GHEA Grapalat" w:cs="Sylfaen"/>
          <w:sz w:val="20"/>
          <w:lang w:val="hy-AM"/>
        </w:rPr>
        <w:t>գործում</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 </w:t>
      </w:r>
      <w:r w:rsidRPr="0054757D">
        <w:rPr>
          <w:rFonts w:ascii="GHEA Grapalat" w:hAnsi="GHEA Grapalat" w:cs="Sylfaen"/>
          <w:sz w:val="20"/>
          <w:lang w:val="hy-AM"/>
        </w:rPr>
        <w:t>կանոնադրության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հիման</w:t>
      </w:r>
      <w:r w:rsidRPr="0054757D">
        <w:rPr>
          <w:rFonts w:ascii="GHEA Grapalat" w:hAnsi="GHEA Grapalat" w:cs="Times Armenian"/>
          <w:sz w:val="20"/>
          <w:lang w:val="hy-AM"/>
        </w:rPr>
        <w:t xml:space="preserve"> </w:t>
      </w:r>
      <w:r w:rsidRPr="0054757D">
        <w:rPr>
          <w:rFonts w:ascii="GHEA Grapalat" w:hAnsi="GHEA Grapalat" w:cs="Sylfaen"/>
          <w:sz w:val="20"/>
          <w:lang w:val="hy-AM"/>
        </w:rPr>
        <w:t>վրա</w:t>
      </w:r>
      <w:r w:rsidRPr="0054757D">
        <w:rPr>
          <w:rFonts w:ascii="GHEA Grapalat" w:hAnsi="GHEA Grapalat" w:cs="Times Armenian"/>
          <w:sz w:val="20"/>
          <w:lang w:val="hy-AM"/>
        </w:rPr>
        <w:t xml:space="preserve"> (</w:t>
      </w:r>
      <w:r w:rsidRPr="0054757D">
        <w:rPr>
          <w:rFonts w:ascii="GHEA Grapalat" w:hAnsi="GHEA Grapalat" w:cs="Sylfaen"/>
          <w:sz w:val="20"/>
          <w:lang w:val="hy-AM"/>
        </w:rPr>
        <w:t>այսուհետ՝</w:t>
      </w:r>
      <w:r w:rsidRPr="0054757D">
        <w:rPr>
          <w:rFonts w:ascii="GHEA Grapalat" w:hAnsi="GHEA Grapalat" w:cs="Times Armenian"/>
          <w:sz w:val="20"/>
          <w:lang w:val="hy-AM"/>
        </w:rPr>
        <w:t xml:space="preserve"> </w:t>
      </w:r>
      <w:r w:rsidRPr="0054757D">
        <w:rPr>
          <w:rFonts w:ascii="GHEA Grapalat" w:hAnsi="GHEA Grapalat" w:cs="Sylfaen"/>
          <w:sz w:val="20"/>
          <w:lang w:val="hy-AM"/>
        </w:rPr>
        <w:t>Կատարող</w:t>
      </w:r>
      <w:r w:rsidRPr="0054757D">
        <w:rPr>
          <w:rFonts w:ascii="GHEA Grapalat" w:hAnsi="GHEA Grapalat" w:cs="Times Armenian"/>
          <w:sz w:val="20"/>
          <w:lang w:val="hy-AM"/>
        </w:rPr>
        <w:t xml:space="preserve">), </w:t>
      </w:r>
      <w:r w:rsidRPr="0054757D">
        <w:rPr>
          <w:rFonts w:ascii="GHEA Grapalat" w:hAnsi="GHEA Grapalat" w:cs="Sylfaen"/>
          <w:sz w:val="20"/>
          <w:lang w:val="hy-AM"/>
        </w:rPr>
        <w:t>մյուս</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կողմից</w:t>
      </w:r>
      <w:r w:rsidRPr="0054757D">
        <w:rPr>
          <w:rFonts w:ascii="GHEA Grapalat" w:hAnsi="GHEA Grapalat" w:cs="Times Armenian"/>
          <w:sz w:val="20"/>
          <w:lang w:val="hy-AM"/>
        </w:rPr>
        <w:t xml:space="preserve">, </w:t>
      </w:r>
      <w:r w:rsidRPr="0054757D">
        <w:rPr>
          <w:rFonts w:ascii="GHEA Grapalat" w:hAnsi="GHEA Grapalat" w:cs="Sylfaen"/>
          <w:sz w:val="20"/>
          <w:lang w:val="hy-AM"/>
        </w:rPr>
        <w:t>կնքեցին</w:t>
      </w:r>
      <w:r w:rsidRPr="0054757D">
        <w:rPr>
          <w:rFonts w:ascii="GHEA Grapalat" w:hAnsi="GHEA Grapalat" w:cs="Times Armenian"/>
          <w:sz w:val="20"/>
          <w:lang w:val="hy-AM"/>
        </w:rPr>
        <w:t xml:space="preserve">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հետևյալի</w:t>
      </w:r>
      <w:r w:rsidRPr="0054757D">
        <w:rPr>
          <w:rFonts w:ascii="GHEA Grapalat" w:hAnsi="GHEA Grapalat" w:cs="Times Armenian"/>
          <w:sz w:val="20"/>
          <w:lang w:val="hy-AM"/>
        </w:rPr>
        <w:t xml:space="preserve"> </w:t>
      </w:r>
      <w:r w:rsidRPr="0054757D">
        <w:rPr>
          <w:rFonts w:ascii="GHEA Grapalat" w:hAnsi="GHEA Grapalat" w:cs="Sylfaen"/>
          <w:sz w:val="20"/>
          <w:lang w:val="hy-AM"/>
        </w:rPr>
        <w:t>մասին</w:t>
      </w:r>
      <w:r w:rsidRPr="0054757D">
        <w:rPr>
          <w:rFonts w:ascii="GHEA Grapalat" w:hAnsi="GHEA Grapalat" w:cs="Times Armenian"/>
          <w:sz w:val="20"/>
          <w:lang w:val="hy-AM"/>
        </w:rPr>
        <w:t>։</w:t>
      </w:r>
    </w:p>
    <w:p w:rsidR="00C028C0" w:rsidRPr="0054757D" w:rsidRDefault="00C028C0" w:rsidP="00C028C0">
      <w:pPr>
        <w:spacing w:after="0" w:line="240" w:lineRule="auto"/>
        <w:jc w:val="both"/>
        <w:rPr>
          <w:rFonts w:ascii="GHEA Grapalat" w:hAnsi="GHEA Grapalat"/>
          <w:i/>
          <w:sz w:val="20"/>
          <w:lang w:val="hy-AM" w:eastAsia="zh-CN"/>
        </w:rPr>
      </w:pPr>
    </w:p>
    <w:p w:rsidR="00C028C0" w:rsidRPr="0054757D" w:rsidRDefault="00C028C0" w:rsidP="00C028C0">
      <w:pPr>
        <w:spacing w:after="0" w:line="240" w:lineRule="auto"/>
        <w:ind w:firstLine="720"/>
        <w:jc w:val="both"/>
        <w:rPr>
          <w:rFonts w:ascii="GHEA Grapalat" w:hAnsi="GHEA Grapalat" w:cs="Sylfaen"/>
          <w:b/>
          <w:smallCaps/>
          <w:sz w:val="20"/>
          <w:lang w:val="hy-AM"/>
        </w:rPr>
      </w:pPr>
      <w:r w:rsidRPr="0054757D">
        <w:rPr>
          <w:rFonts w:ascii="GHEA Grapalat" w:hAnsi="GHEA Grapalat" w:cs="Sylfaen"/>
          <w:b/>
          <w:smallCaps/>
          <w:sz w:val="20"/>
          <w:lang w:val="hy-AM"/>
        </w:rPr>
        <w:t>1. Պայմանագրի առարկան</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 xml:space="preserve">1.1 Պատվիրատուն հանձնարարում է, իսկ Կատարողը ստանձնում է </w:t>
      </w:r>
      <w:r w:rsidR="00D86610">
        <w:rPr>
          <w:rFonts w:ascii="GHEA Grapalat" w:hAnsi="GHEA Grapalat" w:cs="Sylfaen"/>
          <w:b/>
          <w:i/>
          <w:sz w:val="21"/>
          <w:szCs w:val="21"/>
          <w:lang w:val="en-US"/>
        </w:rPr>
        <w:t>շ</w:t>
      </w:r>
      <w:r>
        <w:rPr>
          <w:rFonts w:ascii="GHEA Grapalat" w:hAnsi="GHEA Grapalat" w:cs="Sylfaen"/>
          <w:b/>
          <w:i/>
          <w:sz w:val="21"/>
          <w:szCs w:val="21"/>
          <w:lang w:val="hy-AM"/>
        </w:rPr>
        <w:t xml:space="preserve">ենքերի և շինությունների </w:t>
      </w:r>
      <w:r w:rsidR="00925F38">
        <w:rPr>
          <w:rFonts w:ascii="GHEA Grapalat" w:hAnsi="GHEA Grapalat" w:cs="Sylfaen"/>
          <w:b/>
          <w:i/>
          <w:sz w:val="21"/>
          <w:szCs w:val="21"/>
          <w:lang w:val="hy-AM"/>
        </w:rPr>
        <w:t xml:space="preserve">վերանորոգման և վերակառուցման աշխատանքների </w:t>
      </w:r>
      <w:r>
        <w:rPr>
          <w:rFonts w:ascii="GHEA Grapalat" w:hAnsi="GHEA Grapalat" w:cs="Sylfaen"/>
          <w:b/>
          <w:i/>
          <w:sz w:val="21"/>
          <w:szCs w:val="21"/>
          <w:lang w:val="hy-AM"/>
        </w:rPr>
        <w:t xml:space="preserve"> որակի տեխնիկական հսկողության ծառայություններ</w:t>
      </w:r>
      <w:r>
        <w:rPr>
          <w:rFonts w:ascii="GHEA Grapalat" w:hAnsi="GHEA Grapalat" w:cs="Sylfaen"/>
          <w:b/>
          <w:i/>
          <w:sz w:val="21"/>
          <w:szCs w:val="21"/>
        </w:rPr>
        <w:t>ի</w:t>
      </w:r>
      <w:r w:rsidRPr="0054757D">
        <w:rPr>
          <w:rFonts w:ascii="GHEA Grapalat" w:hAnsi="GHEA Grapalat"/>
          <w:i/>
          <w:lang w:val="af-ZA"/>
        </w:rPr>
        <w:t xml:space="preserve">  </w:t>
      </w:r>
      <w:r w:rsidRPr="0054757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54757D">
        <w:rPr>
          <w:rFonts w:ascii="GHEA Grapalat" w:hAnsi="GHEA Grapalat"/>
          <w:sz w:val="20"/>
          <w:lang w:val="hy-AM"/>
        </w:rPr>
        <w:t>գնման ժամանակացույցի</w:t>
      </w:r>
      <w:r w:rsidRPr="0054757D">
        <w:rPr>
          <w:rFonts w:ascii="GHEA Grapalat" w:hAnsi="GHEA Grapalat" w:cs="Sylfaen"/>
          <w:sz w:val="20"/>
          <w:lang w:val="hy-AM"/>
        </w:rPr>
        <w:t xml:space="preserve"> պահանջների։</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cs="Sylfaen"/>
          <w:sz w:val="20"/>
          <w:lang w:val="hy-AM"/>
        </w:rPr>
        <w:t xml:space="preserve">1.2 </w:t>
      </w:r>
      <w:r w:rsidRPr="0054757D">
        <w:rPr>
          <w:rFonts w:ascii="GHEA Grapalat" w:hAnsi="GHEA Grapalat"/>
          <w:sz w:val="20"/>
          <w:lang w:val="hy-AM"/>
        </w:rPr>
        <w:t xml:space="preserve">Ծառայությունը մատուցվում է պայմանագրի N 1 հավելվածով սահմանված </w:t>
      </w:r>
      <w:r w:rsidRPr="0054757D">
        <w:rPr>
          <w:rFonts w:ascii="GHEA Grapalat" w:hAnsi="GHEA Grapalat" w:cs="Sylfaen"/>
          <w:sz w:val="20"/>
          <w:lang w:val="hy-AM"/>
        </w:rPr>
        <w:t>Տեխնիկական բնութագիր-</w:t>
      </w:r>
      <w:r w:rsidRPr="0054757D">
        <w:rPr>
          <w:rFonts w:ascii="GHEA Grapalat" w:hAnsi="GHEA Grapalat"/>
          <w:sz w:val="20"/>
          <w:lang w:val="hy-AM"/>
        </w:rPr>
        <w:t>գնման ժամանակացույցին համապատասխան և սահմանված ժամկետներով։</w:t>
      </w:r>
    </w:p>
    <w:p w:rsidR="00C028C0" w:rsidRPr="0054757D" w:rsidRDefault="00C028C0" w:rsidP="00C028C0">
      <w:pPr>
        <w:spacing w:after="0" w:line="240" w:lineRule="auto"/>
        <w:ind w:firstLine="720"/>
        <w:jc w:val="both"/>
        <w:rPr>
          <w:rFonts w:ascii="GHEA Grapalat" w:hAnsi="GHEA Grapalat" w:cs="Sylfaen"/>
          <w:sz w:val="20"/>
          <w:lang w:val="hy-AM"/>
        </w:rPr>
      </w:pPr>
    </w:p>
    <w:p w:rsidR="00C028C0" w:rsidRPr="0054757D" w:rsidRDefault="00C028C0" w:rsidP="00C028C0">
      <w:pPr>
        <w:spacing w:after="0" w:line="240" w:lineRule="auto"/>
        <w:ind w:firstLine="720"/>
        <w:jc w:val="both"/>
        <w:rPr>
          <w:rFonts w:ascii="GHEA Grapalat" w:hAnsi="GHEA Grapalat" w:cs="Sylfaen"/>
          <w:b/>
          <w:smallCaps/>
          <w:sz w:val="20"/>
          <w:lang w:val="hy-AM"/>
        </w:rPr>
      </w:pPr>
      <w:r w:rsidRPr="0054757D">
        <w:rPr>
          <w:rFonts w:ascii="GHEA Grapalat" w:hAnsi="GHEA Grapalat" w:cs="Sylfaen"/>
          <w:b/>
          <w:smallCaps/>
          <w:sz w:val="20"/>
          <w:lang w:val="hy-AM"/>
        </w:rPr>
        <w:t>2. ԿՈՂՄԵՐԻ ԻՐԱՎՈՒՆՔՆԵՐԸ ԵՎ ՊԱՐՏԱԿԱՆՈՒԹՅՈՒՆՆԵՐԸ</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2.1 Պատվիրատուն իրավունք ունի`</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cs="Sylfaen"/>
          <w:sz w:val="20"/>
          <w:lang w:val="hy-AM"/>
        </w:rPr>
        <w:t>2.1.2 Եթե</w:t>
      </w:r>
      <w:r w:rsidRPr="0054757D">
        <w:rPr>
          <w:rFonts w:ascii="GHEA Grapalat" w:hAnsi="GHEA Grapalat" w:cs="Times Armenian"/>
          <w:sz w:val="20"/>
          <w:lang w:val="hy-AM"/>
        </w:rPr>
        <w:t xml:space="preserve"> մատուցվել է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N 1 հավելվածում </w:t>
      </w:r>
      <w:r w:rsidRPr="0054757D">
        <w:rPr>
          <w:rFonts w:ascii="GHEA Grapalat" w:hAnsi="GHEA Grapalat" w:cs="Sylfaen"/>
          <w:sz w:val="20"/>
          <w:lang w:val="hy-AM"/>
        </w:rPr>
        <w:t>նշված</w:t>
      </w:r>
      <w:r w:rsidRPr="0054757D">
        <w:rPr>
          <w:rFonts w:ascii="GHEA Grapalat" w:hAnsi="GHEA Grapalat" w:cs="Times Armenian"/>
          <w:sz w:val="20"/>
          <w:lang w:val="hy-AM"/>
        </w:rPr>
        <w:t xml:space="preserve"> </w:t>
      </w:r>
      <w:r w:rsidRPr="0054757D">
        <w:rPr>
          <w:rFonts w:ascii="GHEA Grapalat" w:hAnsi="GHEA Grapalat" w:cs="Sylfaen"/>
          <w:sz w:val="20"/>
          <w:lang w:val="hy-AM"/>
        </w:rPr>
        <w:t>Տեխնիկական բնութագիր-</w:t>
      </w:r>
      <w:r w:rsidRPr="0054757D">
        <w:rPr>
          <w:rFonts w:ascii="GHEA Grapalat" w:hAnsi="GHEA Grapalat"/>
          <w:sz w:val="20"/>
          <w:lang w:val="hy-AM"/>
        </w:rPr>
        <w:t>գնման ժամանակացույցի</w:t>
      </w:r>
      <w:r w:rsidRPr="0054757D">
        <w:rPr>
          <w:rFonts w:ascii="GHEA Grapalat" w:hAnsi="GHEA Grapalat" w:cs="Sylfaen"/>
          <w:sz w:val="20"/>
          <w:lang w:val="hy-AM"/>
        </w:rPr>
        <w:t>ն</w:t>
      </w:r>
      <w:r w:rsidRPr="0054757D">
        <w:rPr>
          <w:rFonts w:ascii="GHEA Grapalat" w:hAnsi="GHEA Grapalat" w:cs="Times Armenian"/>
          <w:sz w:val="20"/>
          <w:lang w:val="hy-AM"/>
        </w:rPr>
        <w:t xml:space="preserve"> </w:t>
      </w:r>
      <w:r w:rsidRPr="0054757D">
        <w:rPr>
          <w:rFonts w:ascii="GHEA Grapalat" w:hAnsi="GHEA Grapalat" w:cs="Sylfaen"/>
          <w:sz w:val="20"/>
          <w:lang w:val="hy-AM"/>
        </w:rPr>
        <w:t>չհամապատասխանող</w:t>
      </w:r>
      <w:r w:rsidRPr="0054757D">
        <w:rPr>
          <w:rFonts w:ascii="GHEA Grapalat" w:hAnsi="GHEA Grapalat" w:cs="Times Armenian"/>
          <w:sz w:val="20"/>
          <w:lang w:val="hy-AM"/>
        </w:rPr>
        <w:t xml:space="preserve"> ծառայություն.</w:t>
      </w:r>
      <w:r w:rsidRPr="0054757D">
        <w:rPr>
          <w:rFonts w:ascii="GHEA Grapalat" w:hAnsi="GHEA Grapalat"/>
          <w:sz w:val="20"/>
          <w:lang w:val="hy-AM"/>
        </w:rPr>
        <w:t xml:space="preserve"> </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cs="Sylfaen"/>
          <w:sz w:val="20"/>
          <w:lang w:val="hy-AM"/>
        </w:rPr>
        <w:t>ա</w:t>
      </w:r>
      <w:r w:rsidRPr="0054757D">
        <w:rPr>
          <w:rFonts w:ascii="GHEA Grapalat" w:hAnsi="GHEA Grapalat" w:cs="Times Armenian"/>
          <w:sz w:val="20"/>
          <w:lang w:val="hy-AM"/>
        </w:rPr>
        <w:t xml:space="preserve">) </w:t>
      </w:r>
      <w:r w:rsidRPr="0054757D">
        <w:rPr>
          <w:rFonts w:ascii="GHEA Grapalat" w:hAnsi="GHEA Grapalat" w:cs="Sylfaen"/>
          <w:sz w:val="20"/>
          <w:lang w:val="hy-AM"/>
        </w:rPr>
        <w:t>Չընդունել</w:t>
      </w:r>
      <w:r w:rsidRPr="0054757D">
        <w:rPr>
          <w:rFonts w:ascii="GHEA Grapalat" w:hAnsi="GHEA Grapalat" w:cs="Times Armenian"/>
          <w:sz w:val="20"/>
          <w:lang w:val="hy-AM"/>
        </w:rPr>
        <w:t xml:space="preserve"> ծառայությունը</w:t>
      </w:r>
      <w:r w:rsidRPr="0054757D">
        <w:rPr>
          <w:rFonts w:ascii="GHEA Grapalat" w:hAnsi="GHEA Grapalat" w:cs="Sylfaen"/>
          <w:sz w:val="20"/>
          <w:lang w:val="hy-AM"/>
        </w:rPr>
        <w:t>՝ իր</w:t>
      </w:r>
      <w:r w:rsidRPr="0054757D">
        <w:rPr>
          <w:rFonts w:ascii="GHEA Grapalat" w:hAnsi="GHEA Grapalat" w:cs="Times Armenian"/>
          <w:sz w:val="20"/>
          <w:lang w:val="hy-AM"/>
        </w:rPr>
        <w:t xml:space="preserve"> </w:t>
      </w:r>
      <w:r w:rsidRPr="0054757D">
        <w:rPr>
          <w:rFonts w:ascii="GHEA Grapalat" w:hAnsi="GHEA Grapalat" w:cs="Sylfaen"/>
          <w:sz w:val="20"/>
          <w:lang w:val="hy-AM"/>
        </w:rPr>
        <w:t>հայեցողությամբ</w:t>
      </w:r>
      <w:r w:rsidRPr="0054757D">
        <w:rPr>
          <w:rFonts w:ascii="GHEA Grapalat" w:hAnsi="GHEA Grapalat" w:cs="Times Armenian"/>
          <w:sz w:val="20"/>
          <w:lang w:val="hy-AM"/>
        </w:rPr>
        <w:t xml:space="preserve"> </w:t>
      </w:r>
      <w:r w:rsidRPr="0054757D">
        <w:rPr>
          <w:rFonts w:ascii="GHEA Grapalat" w:hAnsi="GHEA Grapalat" w:cs="Sylfaen"/>
          <w:sz w:val="20"/>
          <w:lang w:val="hy-AM"/>
        </w:rPr>
        <w:t>սահմանելով</w:t>
      </w:r>
      <w:r w:rsidRPr="0054757D">
        <w:rPr>
          <w:rFonts w:ascii="GHEA Grapalat" w:hAnsi="GHEA Grapalat" w:cs="Times Armenian"/>
          <w:sz w:val="20"/>
          <w:lang w:val="hy-AM"/>
        </w:rPr>
        <w:t xml:space="preserve"> </w:t>
      </w:r>
      <w:r w:rsidRPr="0054757D">
        <w:rPr>
          <w:rFonts w:ascii="GHEA Grapalat" w:hAnsi="GHEA Grapalat" w:cs="Sylfaen"/>
          <w:sz w:val="20"/>
          <w:lang w:val="hy-AM"/>
        </w:rPr>
        <w:t>անպատշաճ</w:t>
      </w:r>
      <w:r w:rsidRPr="0054757D">
        <w:rPr>
          <w:rFonts w:ascii="GHEA Grapalat" w:hAnsi="GHEA Grapalat" w:cs="Times Armenian"/>
          <w:sz w:val="20"/>
          <w:lang w:val="hy-AM"/>
        </w:rPr>
        <w:t xml:space="preserve"> </w:t>
      </w:r>
      <w:r w:rsidRPr="0054757D">
        <w:rPr>
          <w:rFonts w:ascii="GHEA Grapalat" w:hAnsi="GHEA Grapalat" w:cs="Sylfaen"/>
          <w:sz w:val="20"/>
          <w:lang w:val="hy-AM"/>
        </w:rPr>
        <w:t>որակի</w:t>
      </w:r>
      <w:r w:rsidRPr="0054757D">
        <w:rPr>
          <w:rFonts w:ascii="GHEA Grapalat" w:hAnsi="GHEA Grapalat" w:cs="Times Armenian"/>
          <w:sz w:val="20"/>
          <w:lang w:val="hy-AM"/>
        </w:rPr>
        <w:t xml:space="preserve"> ծառայությունը  </w:t>
      </w:r>
      <w:r w:rsidRPr="0054757D">
        <w:rPr>
          <w:rFonts w:ascii="GHEA Grapalat" w:hAnsi="GHEA Grapalat" w:cs="Sylfaen"/>
          <w:sz w:val="20"/>
          <w:lang w:val="hy-AM"/>
        </w:rPr>
        <w:t>պայմանագրին</w:t>
      </w:r>
      <w:r w:rsidRPr="0054757D">
        <w:rPr>
          <w:rFonts w:ascii="GHEA Grapalat" w:hAnsi="GHEA Grapalat" w:cs="Times Armenian"/>
          <w:sz w:val="20"/>
          <w:lang w:val="hy-AM"/>
        </w:rPr>
        <w:t xml:space="preserve"> </w:t>
      </w:r>
      <w:r w:rsidRPr="0054757D">
        <w:rPr>
          <w:rFonts w:ascii="GHEA Grapalat" w:hAnsi="GHEA Grapalat" w:cs="Sylfaen"/>
          <w:sz w:val="20"/>
          <w:lang w:val="hy-AM"/>
        </w:rPr>
        <w:t>համապատասխանող</w:t>
      </w:r>
      <w:r w:rsidRPr="0054757D">
        <w:rPr>
          <w:rFonts w:ascii="GHEA Grapalat" w:hAnsi="GHEA Grapalat" w:cs="Times Armenian"/>
          <w:sz w:val="20"/>
          <w:lang w:val="hy-AM"/>
        </w:rPr>
        <w:t xml:space="preserve"> ծ</w:t>
      </w:r>
      <w:r w:rsidRPr="0054757D">
        <w:rPr>
          <w:rFonts w:ascii="GHEA Grapalat" w:hAnsi="GHEA Grapalat" w:cs="Sylfaen"/>
          <w:sz w:val="20"/>
          <w:lang w:val="hy-AM"/>
        </w:rPr>
        <w:t>առայությամբ</w:t>
      </w:r>
      <w:r w:rsidRPr="0054757D">
        <w:rPr>
          <w:rFonts w:ascii="GHEA Grapalat" w:hAnsi="GHEA Grapalat" w:cs="Times Armenian"/>
          <w:sz w:val="20"/>
          <w:lang w:val="hy-AM"/>
        </w:rPr>
        <w:t xml:space="preserve"> </w:t>
      </w:r>
      <w:r w:rsidRPr="0054757D">
        <w:rPr>
          <w:rFonts w:ascii="GHEA Grapalat" w:hAnsi="GHEA Grapalat" w:cs="Sylfaen"/>
          <w:sz w:val="20"/>
          <w:lang w:val="hy-AM"/>
        </w:rPr>
        <w:t>անհատույց</w:t>
      </w:r>
      <w:r w:rsidRPr="0054757D">
        <w:rPr>
          <w:rFonts w:ascii="GHEA Grapalat" w:hAnsi="GHEA Grapalat" w:cs="Times Armenian"/>
          <w:sz w:val="20"/>
          <w:lang w:val="hy-AM"/>
        </w:rPr>
        <w:t xml:space="preserve"> </w:t>
      </w:r>
      <w:r w:rsidRPr="0054757D">
        <w:rPr>
          <w:rFonts w:ascii="GHEA Grapalat" w:hAnsi="GHEA Grapalat" w:cs="Sylfaen"/>
          <w:sz w:val="20"/>
          <w:lang w:val="hy-AM"/>
        </w:rPr>
        <w:t>փոխարինման</w:t>
      </w:r>
      <w:r w:rsidRPr="0054757D">
        <w:rPr>
          <w:rFonts w:ascii="GHEA Grapalat" w:hAnsi="GHEA Grapalat" w:cs="Times Armenian"/>
          <w:sz w:val="20"/>
          <w:lang w:val="hy-AM"/>
        </w:rPr>
        <w:t xml:space="preserve"> </w:t>
      </w:r>
      <w:r w:rsidRPr="0054757D">
        <w:rPr>
          <w:rFonts w:ascii="GHEA Grapalat" w:hAnsi="GHEA Grapalat" w:cs="Sylfaen"/>
          <w:sz w:val="20"/>
          <w:lang w:val="hy-AM"/>
        </w:rPr>
        <w:t>ողջամիտ</w:t>
      </w:r>
      <w:r w:rsidRPr="0054757D">
        <w:rPr>
          <w:rFonts w:ascii="GHEA Grapalat" w:hAnsi="GHEA Grapalat" w:cs="Times Armenian"/>
          <w:sz w:val="20"/>
          <w:lang w:val="hy-AM"/>
        </w:rPr>
        <w:t xml:space="preserve"> </w:t>
      </w:r>
      <w:r w:rsidRPr="0054757D">
        <w:rPr>
          <w:rFonts w:ascii="GHEA Grapalat" w:hAnsi="GHEA Grapalat" w:cs="Sylfaen"/>
          <w:sz w:val="20"/>
          <w:lang w:val="hy-AM"/>
        </w:rPr>
        <w:t>ժամկետ և</w:t>
      </w:r>
      <w:r w:rsidRPr="0054757D">
        <w:rPr>
          <w:rFonts w:ascii="GHEA Grapalat" w:hAnsi="GHEA Grapalat" w:cs="Times Armenian"/>
          <w:sz w:val="20"/>
          <w:lang w:val="hy-AM"/>
        </w:rPr>
        <w:t xml:space="preserve"> </w:t>
      </w:r>
      <w:r w:rsidRPr="0054757D">
        <w:rPr>
          <w:rFonts w:ascii="GHEA Grapalat" w:hAnsi="GHEA Grapalat" w:cs="Sylfaen"/>
          <w:sz w:val="20"/>
          <w:lang w:val="hy-AM"/>
        </w:rPr>
        <w:t>պահանջել</w:t>
      </w:r>
      <w:r w:rsidRPr="0054757D">
        <w:rPr>
          <w:rFonts w:ascii="GHEA Grapalat" w:hAnsi="GHEA Grapalat" w:cs="Times Armenian"/>
          <w:sz w:val="20"/>
          <w:lang w:val="hy-AM"/>
        </w:rPr>
        <w:t xml:space="preserve"> Կատարողից </w:t>
      </w:r>
      <w:r w:rsidRPr="0054757D">
        <w:rPr>
          <w:rFonts w:ascii="GHEA Grapalat" w:hAnsi="GHEA Grapalat" w:cs="Sylfaen"/>
          <w:sz w:val="20"/>
          <w:lang w:val="hy-AM"/>
        </w:rPr>
        <w:t>վճարելու</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5.2 </w:t>
      </w:r>
      <w:r w:rsidRPr="0054757D">
        <w:rPr>
          <w:rFonts w:ascii="GHEA Grapalat" w:hAnsi="GHEA Grapalat" w:cs="Sylfaen"/>
          <w:sz w:val="20"/>
          <w:lang w:val="hy-AM"/>
        </w:rPr>
        <w:t>կետով</w:t>
      </w:r>
      <w:r w:rsidRPr="0054757D">
        <w:rPr>
          <w:rFonts w:ascii="GHEA Grapalat" w:hAnsi="GHEA Grapalat" w:cs="Times Armenian"/>
          <w:sz w:val="20"/>
          <w:lang w:val="hy-AM"/>
        </w:rPr>
        <w:t xml:space="preserve"> </w:t>
      </w:r>
      <w:r w:rsidRPr="0054757D">
        <w:rPr>
          <w:rFonts w:ascii="GHEA Grapalat" w:hAnsi="GHEA Grapalat" w:cs="Sylfaen"/>
          <w:sz w:val="20"/>
          <w:lang w:val="hy-AM"/>
        </w:rPr>
        <w:t>նախատեսված</w:t>
      </w:r>
      <w:r w:rsidRPr="0054757D">
        <w:rPr>
          <w:rFonts w:ascii="GHEA Grapalat" w:hAnsi="GHEA Grapalat" w:cs="Times Armenian"/>
          <w:sz w:val="20"/>
          <w:lang w:val="hy-AM"/>
        </w:rPr>
        <w:t xml:space="preserve"> </w:t>
      </w:r>
      <w:r w:rsidRPr="0054757D">
        <w:rPr>
          <w:rFonts w:ascii="GHEA Grapalat" w:hAnsi="GHEA Grapalat" w:cs="Sylfaen"/>
          <w:sz w:val="20"/>
          <w:lang w:val="hy-AM"/>
        </w:rPr>
        <w:t>տուգանքը, ինչպես նաև 5.3 կետով նախատեսված տույժը</w:t>
      </w:r>
      <w:r w:rsidRPr="0054757D">
        <w:rPr>
          <w:rFonts w:ascii="GHEA Grapalat" w:hAnsi="GHEA Grapalat" w:cs="Times Armenian"/>
          <w:sz w:val="20"/>
          <w:lang w:val="hy-AM"/>
        </w:rPr>
        <w:t>.</w:t>
      </w:r>
      <w:r w:rsidRPr="0054757D">
        <w:rPr>
          <w:rFonts w:ascii="GHEA Grapalat" w:hAnsi="GHEA Grapalat"/>
          <w:sz w:val="20"/>
          <w:lang w:val="hy-AM"/>
        </w:rPr>
        <w:t xml:space="preserve"> </w:t>
      </w:r>
    </w:p>
    <w:p w:rsidR="00C028C0" w:rsidRPr="0054757D" w:rsidRDefault="00C028C0" w:rsidP="00C028C0">
      <w:pPr>
        <w:tabs>
          <w:tab w:val="left" w:pos="1080"/>
        </w:tabs>
        <w:spacing w:after="0" w:line="240" w:lineRule="auto"/>
        <w:ind w:firstLine="720"/>
        <w:jc w:val="both"/>
        <w:rPr>
          <w:rFonts w:ascii="GHEA Grapalat" w:hAnsi="GHEA Grapalat"/>
          <w:sz w:val="20"/>
          <w:lang w:val="hy-AM"/>
        </w:rPr>
      </w:pPr>
      <w:r w:rsidRPr="0054757D">
        <w:rPr>
          <w:rFonts w:ascii="GHEA Grapalat" w:hAnsi="GHEA Grapalat" w:cs="Sylfaen"/>
          <w:sz w:val="20"/>
          <w:lang w:val="hy-AM"/>
        </w:rPr>
        <w:t>բ</w:t>
      </w:r>
      <w:r w:rsidRPr="0054757D">
        <w:rPr>
          <w:rFonts w:ascii="GHEA Grapalat" w:hAnsi="GHEA Grapalat"/>
          <w:sz w:val="20"/>
          <w:lang w:val="hy-AM"/>
        </w:rPr>
        <w:t>)</w:t>
      </w:r>
      <w:r w:rsidRPr="0054757D">
        <w:rPr>
          <w:rFonts w:ascii="GHEA Grapalat" w:hAnsi="GHEA Grapalat"/>
          <w:sz w:val="20"/>
          <w:lang w:val="hy-AM"/>
        </w:rPr>
        <w:tab/>
      </w:r>
      <w:r w:rsidRPr="0054757D">
        <w:rPr>
          <w:rFonts w:ascii="GHEA Grapalat" w:hAnsi="GHEA Grapalat" w:cs="Sylfaen"/>
          <w:sz w:val="20"/>
          <w:lang w:val="hy-AM"/>
        </w:rPr>
        <w:t>Հրաժարվել</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կատարելուց</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պահանջել</w:t>
      </w:r>
      <w:r w:rsidRPr="0054757D">
        <w:rPr>
          <w:rFonts w:ascii="GHEA Grapalat" w:hAnsi="GHEA Grapalat" w:cs="Times Armenian"/>
          <w:sz w:val="20"/>
          <w:lang w:val="hy-AM"/>
        </w:rPr>
        <w:t xml:space="preserve"> </w:t>
      </w:r>
      <w:r w:rsidRPr="0054757D">
        <w:rPr>
          <w:rFonts w:ascii="GHEA Grapalat" w:hAnsi="GHEA Grapalat" w:cs="Sylfaen"/>
          <w:sz w:val="20"/>
          <w:lang w:val="hy-AM"/>
        </w:rPr>
        <w:t>վերադարձնելու</w:t>
      </w:r>
      <w:r w:rsidRPr="0054757D">
        <w:rPr>
          <w:rFonts w:ascii="GHEA Grapalat" w:hAnsi="GHEA Grapalat" w:cs="Times Armenian"/>
          <w:sz w:val="20"/>
          <w:lang w:val="hy-AM"/>
        </w:rPr>
        <w:t xml:space="preserve"> ծառայության </w:t>
      </w:r>
      <w:r w:rsidRPr="0054757D">
        <w:rPr>
          <w:rFonts w:ascii="GHEA Grapalat" w:hAnsi="GHEA Grapalat" w:cs="Sylfaen"/>
          <w:sz w:val="20"/>
          <w:lang w:val="hy-AM"/>
        </w:rPr>
        <w:t>համար</w:t>
      </w:r>
      <w:r w:rsidRPr="0054757D">
        <w:rPr>
          <w:rFonts w:ascii="GHEA Grapalat" w:hAnsi="GHEA Grapalat" w:cs="Times Armenian"/>
          <w:sz w:val="20"/>
          <w:lang w:val="hy-AM"/>
        </w:rPr>
        <w:t xml:space="preserve"> </w:t>
      </w:r>
      <w:r w:rsidRPr="0054757D">
        <w:rPr>
          <w:rFonts w:ascii="GHEA Grapalat" w:hAnsi="GHEA Grapalat" w:cs="Sylfaen"/>
          <w:sz w:val="20"/>
          <w:lang w:val="hy-AM"/>
        </w:rPr>
        <w:t>վճարված</w:t>
      </w:r>
      <w:r w:rsidRPr="0054757D">
        <w:rPr>
          <w:rFonts w:ascii="GHEA Grapalat" w:hAnsi="GHEA Grapalat" w:cs="Times Armenian"/>
          <w:sz w:val="20"/>
          <w:lang w:val="hy-AM"/>
        </w:rPr>
        <w:t xml:space="preserve"> </w:t>
      </w:r>
      <w:r w:rsidRPr="0054757D">
        <w:rPr>
          <w:rFonts w:ascii="GHEA Grapalat" w:hAnsi="GHEA Grapalat" w:cs="Sylfaen"/>
          <w:sz w:val="20"/>
          <w:lang w:val="hy-AM"/>
        </w:rPr>
        <w:t>գումարը և պահանջել</w:t>
      </w:r>
      <w:r w:rsidRPr="0054757D">
        <w:rPr>
          <w:rFonts w:ascii="GHEA Grapalat" w:hAnsi="GHEA Grapalat" w:cs="Times Armenian"/>
          <w:sz w:val="20"/>
          <w:lang w:val="hy-AM"/>
        </w:rPr>
        <w:t xml:space="preserve"> Կատարողից </w:t>
      </w:r>
      <w:r w:rsidRPr="0054757D">
        <w:rPr>
          <w:rFonts w:ascii="GHEA Grapalat" w:hAnsi="GHEA Grapalat" w:cs="Sylfaen"/>
          <w:sz w:val="20"/>
          <w:lang w:val="hy-AM"/>
        </w:rPr>
        <w:t>վճարելու</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5.2 </w:t>
      </w:r>
      <w:r w:rsidRPr="0054757D">
        <w:rPr>
          <w:rFonts w:ascii="GHEA Grapalat" w:hAnsi="GHEA Grapalat" w:cs="Sylfaen"/>
          <w:sz w:val="20"/>
          <w:lang w:val="hy-AM"/>
        </w:rPr>
        <w:t>կետով</w:t>
      </w:r>
      <w:r w:rsidRPr="0054757D">
        <w:rPr>
          <w:rFonts w:ascii="GHEA Grapalat" w:hAnsi="GHEA Grapalat" w:cs="Times Armenian"/>
          <w:sz w:val="20"/>
          <w:lang w:val="hy-AM"/>
        </w:rPr>
        <w:t xml:space="preserve"> </w:t>
      </w:r>
      <w:r w:rsidRPr="0054757D">
        <w:rPr>
          <w:rFonts w:ascii="GHEA Grapalat" w:hAnsi="GHEA Grapalat" w:cs="Sylfaen"/>
          <w:sz w:val="20"/>
          <w:lang w:val="hy-AM"/>
        </w:rPr>
        <w:t>նախատեսված</w:t>
      </w:r>
      <w:r w:rsidRPr="0054757D">
        <w:rPr>
          <w:rFonts w:ascii="GHEA Grapalat" w:hAnsi="GHEA Grapalat" w:cs="Times Armenian"/>
          <w:sz w:val="20"/>
          <w:lang w:val="hy-AM"/>
        </w:rPr>
        <w:t xml:space="preserve"> </w:t>
      </w:r>
      <w:r w:rsidRPr="0054757D">
        <w:rPr>
          <w:rFonts w:ascii="GHEA Grapalat" w:hAnsi="GHEA Grapalat" w:cs="Sylfaen"/>
          <w:sz w:val="20"/>
          <w:lang w:val="hy-AM"/>
        </w:rPr>
        <w:t>տուգանքը</w:t>
      </w:r>
      <w:r w:rsidRPr="0054757D">
        <w:rPr>
          <w:rFonts w:ascii="GHEA Grapalat" w:hAnsi="GHEA Grapalat" w:cs="Times Armenian"/>
          <w:sz w:val="20"/>
          <w:lang w:val="hy-AM"/>
        </w:rPr>
        <w:t>.</w:t>
      </w:r>
      <w:r w:rsidRPr="0054757D">
        <w:rPr>
          <w:rFonts w:ascii="GHEA Grapalat" w:hAnsi="GHEA Grapalat"/>
          <w:sz w:val="20"/>
          <w:lang w:val="hy-AM"/>
        </w:rPr>
        <w:t xml:space="preserve"> </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cs="Sylfaen"/>
          <w:sz w:val="20"/>
          <w:lang w:val="hy-AM"/>
        </w:rPr>
        <w:t>2.1.3 Միակողմանի</w:t>
      </w:r>
      <w:r w:rsidRPr="0054757D">
        <w:rPr>
          <w:rFonts w:ascii="GHEA Grapalat" w:hAnsi="GHEA Grapalat" w:cs="Times Armenian"/>
          <w:sz w:val="20"/>
          <w:lang w:val="hy-AM"/>
        </w:rPr>
        <w:t xml:space="preserve"> </w:t>
      </w:r>
      <w:r w:rsidRPr="0054757D">
        <w:rPr>
          <w:rFonts w:ascii="GHEA Grapalat" w:hAnsi="GHEA Grapalat" w:cs="Sylfaen"/>
          <w:sz w:val="20"/>
          <w:lang w:val="hy-AM"/>
        </w:rPr>
        <w:t>լուծել</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եթե</w:t>
      </w:r>
      <w:r w:rsidRPr="0054757D">
        <w:rPr>
          <w:rFonts w:ascii="GHEA Grapalat" w:hAnsi="GHEA Grapalat" w:cs="Times Armenian"/>
          <w:sz w:val="20"/>
          <w:lang w:val="hy-AM"/>
        </w:rPr>
        <w:t xml:space="preserve"> Կատարող</w:t>
      </w:r>
      <w:r w:rsidRPr="0054757D">
        <w:rPr>
          <w:rFonts w:ascii="GHEA Grapalat" w:hAnsi="GHEA Grapalat" w:cs="Sylfaen"/>
          <w:sz w:val="20"/>
          <w:lang w:val="hy-AM"/>
        </w:rPr>
        <w:t>ն</w:t>
      </w:r>
      <w:r w:rsidRPr="0054757D">
        <w:rPr>
          <w:rFonts w:ascii="GHEA Grapalat" w:hAnsi="GHEA Grapalat" w:cs="Times Armenian"/>
          <w:sz w:val="20"/>
          <w:lang w:val="hy-AM"/>
        </w:rPr>
        <w:t xml:space="preserve"> </w:t>
      </w:r>
      <w:r w:rsidRPr="0054757D">
        <w:rPr>
          <w:rFonts w:ascii="GHEA Grapalat" w:hAnsi="GHEA Grapalat" w:cs="Sylfaen"/>
          <w:sz w:val="20"/>
          <w:lang w:val="hy-AM"/>
        </w:rPr>
        <w:t>էականորեն</w:t>
      </w:r>
      <w:r w:rsidRPr="0054757D">
        <w:rPr>
          <w:rFonts w:ascii="GHEA Grapalat" w:hAnsi="GHEA Grapalat" w:cs="Times Armenian"/>
          <w:sz w:val="20"/>
          <w:lang w:val="hy-AM"/>
        </w:rPr>
        <w:t xml:space="preserve"> </w:t>
      </w:r>
      <w:r w:rsidRPr="0054757D">
        <w:rPr>
          <w:rFonts w:ascii="GHEA Grapalat" w:hAnsi="GHEA Grapalat" w:cs="Sylfaen"/>
          <w:sz w:val="20"/>
          <w:lang w:val="hy-AM"/>
        </w:rPr>
        <w:t>խախտել</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Կատարողի կողմից 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խախտելն</w:t>
      </w:r>
      <w:r w:rsidRPr="0054757D">
        <w:rPr>
          <w:rFonts w:ascii="GHEA Grapalat" w:hAnsi="GHEA Grapalat" w:cs="Times Armenian"/>
          <w:sz w:val="20"/>
          <w:lang w:val="hy-AM"/>
        </w:rPr>
        <w:t xml:space="preserve"> </w:t>
      </w:r>
      <w:r w:rsidRPr="0054757D">
        <w:rPr>
          <w:rFonts w:ascii="GHEA Grapalat" w:hAnsi="GHEA Grapalat" w:cs="Sylfaen"/>
          <w:sz w:val="20"/>
          <w:lang w:val="hy-AM"/>
        </w:rPr>
        <w:t>էական</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համարվում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եթե՝</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cs="Sylfaen"/>
          <w:sz w:val="20"/>
          <w:lang w:val="hy-AM"/>
        </w:rPr>
        <w:t>ա</w:t>
      </w:r>
      <w:r w:rsidRPr="0054757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54757D">
        <w:rPr>
          <w:rFonts w:ascii="GHEA Grapalat" w:hAnsi="GHEA Grapalat" w:cs="Sylfaen"/>
          <w:sz w:val="20"/>
          <w:lang w:val="hy-AM"/>
        </w:rPr>
        <w:t>,</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cs="Sylfaen"/>
          <w:sz w:val="20"/>
          <w:lang w:val="hy-AM"/>
        </w:rPr>
        <w:t>բ</w:t>
      </w:r>
      <w:r w:rsidRPr="0054757D">
        <w:rPr>
          <w:rFonts w:ascii="GHEA Grapalat" w:hAnsi="GHEA Grapalat" w:cs="Times Armenian"/>
          <w:sz w:val="20"/>
          <w:lang w:val="hy-AM"/>
        </w:rPr>
        <w:t xml:space="preserve">) </w:t>
      </w:r>
      <w:r w:rsidRPr="0054757D">
        <w:rPr>
          <w:rFonts w:ascii="GHEA Grapalat" w:hAnsi="GHEA Grapalat" w:cs="Sylfaen"/>
          <w:sz w:val="20"/>
          <w:lang w:val="hy-AM"/>
        </w:rPr>
        <w:t>խախտվել</w:t>
      </w:r>
      <w:r w:rsidRPr="0054757D">
        <w:rPr>
          <w:rFonts w:ascii="GHEA Grapalat" w:hAnsi="GHEA Grapalat" w:cs="Times Armenian"/>
          <w:sz w:val="20"/>
          <w:lang w:val="hy-AM"/>
        </w:rPr>
        <w:t xml:space="preserve"> է ծառայության մատուցման </w:t>
      </w:r>
      <w:r w:rsidRPr="0054757D">
        <w:rPr>
          <w:rFonts w:ascii="GHEA Grapalat" w:hAnsi="GHEA Grapalat" w:cs="Sylfaen"/>
          <w:sz w:val="20"/>
          <w:lang w:val="hy-AM"/>
        </w:rPr>
        <w:t>ժամկետը</w:t>
      </w:r>
      <w:r w:rsidRPr="0054757D">
        <w:rPr>
          <w:rFonts w:ascii="GHEA Grapalat" w:hAnsi="GHEA Grapalat"/>
          <w:sz w:val="20"/>
          <w:lang w:val="hy-AM"/>
        </w:rPr>
        <w:t>։</w:t>
      </w:r>
    </w:p>
    <w:p w:rsidR="00C028C0" w:rsidRPr="0054757D" w:rsidRDefault="00C028C0" w:rsidP="00C028C0">
      <w:pPr>
        <w:spacing w:after="0" w:line="240" w:lineRule="auto"/>
        <w:ind w:firstLine="720"/>
        <w:jc w:val="both"/>
        <w:rPr>
          <w:rFonts w:ascii="GHEA Grapalat" w:hAnsi="GHEA Grapalat" w:cs="Sylfaen"/>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2.2 Պատվիրատուն պարտավոր է`</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2.2.1 Քննարկել և ընդունել Տեխնիկական բնութագիր-</w:t>
      </w:r>
      <w:r w:rsidRPr="0054757D">
        <w:rPr>
          <w:rFonts w:ascii="GHEA Grapalat" w:hAnsi="GHEA Grapalat"/>
          <w:sz w:val="20"/>
          <w:lang w:val="hy-AM"/>
        </w:rPr>
        <w:t>գնման ժամանակացույցի</w:t>
      </w:r>
      <w:r w:rsidRPr="0054757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028C0" w:rsidRPr="0054757D" w:rsidRDefault="00C028C0" w:rsidP="00C028C0">
      <w:pPr>
        <w:spacing w:after="0" w:line="240" w:lineRule="auto"/>
        <w:ind w:firstLine="720"/>
        <w:jc w:val="both"/>
        <w:rPr>
          <w:rFonts w:ascii="GHEA Grapalat" w:hAnsi="GHEA Grapalat" w:cs="Sylfaen"/>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2.3 Կատարողն իրավունք ունի`</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028C0" w:rsidRPr="0054757D" w:rsidRDefault="00C028C0" w:rsidP="00C028C0">
      <w:pPr>
        <w:spacing w:after="0" w:line="240" w:lineRule="auto"/>
        <w:ind w:firstLine="720"/>
        <w:jc w:val="both"/>
        <w:rPr>
          <w:rFonts w:ascii="GHEA Grapalat" w:hAnsi="GHEA Grapalat"/>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2.4 Կատարողը պարտավոր է`</w:t>
      </w:r>
    </w:p>
    <w:p w:rsidR="00C028C0" w:rsidRPr="0054757D" w:rsidRDefault="00C028C0" w:rsidP="00C028C0">
      <w:pPr>
        <w:spacing w:after="0" w:line="240" w:lineRule="auto"/>
        <w:jc w:val="both"/>
        <w:rPr>
          <w:rFonts w:ascii="GHEA Grapalat" w:hAnsi="GHEA Grapalat" w:cs="Sylfaen"/>
          <w:sz w:val="20"/>
          <w:lang w:val="hy-AM"/>
        </w:rPr>
      </w:pPr>
      <w:r w:rsidRPr="0054757D">
        <w:rPr>
          <w:rFonts w:ascii="GHEA Grapalat" w:hAnsi="GHEA Grapalat" w:cs="Sylfaen"/>
          <w:b/>
          <w:sz w:val="20"/>
          <w:lang w:val="hy-AM"/>
        </w:rPr>
        <w:lastRenderedPageBreak/>
        <w:t xml:space="preserve">           </w:t>
      </w:r>
      <w:r w:rsidRPr="0054757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028C0" w:rsidRPr="00652507" w:rsidRDefault="00C028C0" w:rsidP="00C028C0">
      <w:pPr>
        <w:spacing w:after="0" w:line="240" w:lineRule="auto"/>
        <w:ind w:firstLine="720"/>
        <w:jc w:val="both"/>
        <w:rPr>
          <w:rFonts w:ascii="GHEA Grapalat" w:hAnsi="GHEA Grapalat"/>
          <w:sz w:val="20"/>
          <w:lang w:val="hy-AM"/>
        </w:rPr>
      </w:pPr>
      <w:r w:rsidRPr="00652507">
        <w:rPr>
          <w:rFonts w:ascii="GHEA Grapalat" w:hAnsi="GHEA Grapalat"/>
          <w:sz w:val="20"/>
          <w:lang w:val="hy-AM"/>
        </w:rPr>
        <w:t xml:space="preserve">2.4.4 Կապալի օբյեկտի և դրա առանձին մասերի երաշխիքային ժամկետներին ներկայացվող պահանջները ներկայացված են նախագծանախահաշվային փաստաթղթերում: </w:t>
      </w:r>
    </w:p>
    <w:p w:rsidR="00C028C0" w:rsidRPr="00652507" w:rsidRDefault="00C028C0" w:rsidP="00C028C0">
      <w:pPr>
        <w:spacing w:after="0" w:line="240" w:lineRule="auto"/>
        <w:ind w:firstLine="720"/>
        <w:jc w:val="both"/>
        <w:rPr>
          <w:rFonts w:ascii="GHEA Grapalat" w:hAnsi="GHEA Grapalat"/>
          <w:sz w:val="20"/>
          <w:lang w:val="hy-AM"/>
        </w:rPr>
      </w:pPr>
      <w:r w:rsidRPr="00652507">
        <w:rPr>
          <w:rFonts w:ascii="GHEA Grapalat" w:hAnsi="GHEA Grapalat"/>
          <w:sz w:val="20"/>
          <w:lang w:val="hy-AM"/>
        </w:rPr>
        <w:t xml:space="preserve"> 2.4.5 Եթե սույն պայմանագրի 2.4.4 կետով սահմանված ժամկետի ընթացքում ի հայտ են գալիս թերություններ, ապա Կատարողը սույն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652507">
        <w:rPr>
          <w:rFonts w:ascii="GHEA Grapalat" w:hAnsi="GHEA Grapalat"/>
          <w:sz w:val="20"/>
          <w:lang w:val="hy-AM"/>
        </w:rPr>
        <w:softHyphen/>
        <w:t>ման համար կապալառուի կամ Պատվիրատուի կողմից իրականացված փաստացի ծախսերի չափով</w:t>
      </w:r>
      <w:r w:rsidRPr="00652507">
        <w:rPr>
          <w:rStyle w:val="af6"/>
          <w:rFonts w:ascii="GHEA Grapalat" w:hAnsi="GHEA Grapalat"/>
          <w:sz w:val="20"/>
          <w:lang w:val="hy-AM"/>
        </w:rPr>
        <w:t>:</w:t>
      </w:r>
      <w:r w:rsidRPr="00652507">
        <w:rPr>
          <w:rFonts w:ascii="GHEA Mariam" w:hAnsi="GHEA Mariam" w:cs="Tahoma"/>
          <w:spacing w:val="-10"/>
          <w:lang w:val="hy-AM"/>
        </w:rPr>
        <w:t xml:space="preserve"> </w:t>
      </w:r>
    </w:p>
    <w:p w:rsidR="00C028C0" w:rsidRPr="0054757D" w:rsidRDefault="00C028C0" w:rsidP="00C028C0">
      <w:pPr>
        <w:spacing w:after="0" w:line="240" w:lineRule="auto"/>
        <w:ind w:firstLine="720"/>
        <w:jc w:val="both"/>
        <w:rPr>
          <w:rFonts w:ascii="GHEA Grapalat" w:hAnsi="GHEA Grapalat"/>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3. ԾԱՌԱՅՈՒԹՅԱՆ ՀԱՆՁՆՄԱՆ ԵՎ ԸՆԴՈՒՆՄԱՆ ԿԱՐԳԸ</w:t>
      </w:r>
    </w:p>
    <w:p w:rsidR="00C028C0" w:rsidRPr="0054757D" w:rsidRDefault="00C028C0" w:rsidP="00C028C0">
      <w:pPr>
        <w:spacing w:after="0" w:line="240" w:lineRule="auto"/>
        <w:ind w:firstLine="720"/>
        <w:jc w:val="both"/>
        <w:rPr>
          <w:rFonts w:ascii="GHEA Grapalat" w:hAnsi="GHEA Grapalat"/>
          <w:sz w:val="20"/>
          <w:lang w:val="hy-AM"/>
        </w:rPr>
      </w:pPr>
      <w:r w:rsidRPr="0054757D">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w:t>
      </w:r>
      <w:r w:rsidRPr="0054757D">
        <w:rPr>
          <w:rFonts w:ascii="GHEA Grapalat" w:hAnsi="GHEA Grapalat"/>
          <w:i/>
          <w:sz w:val="20"/>
          <w:lang w:val="hy-AM"/>
        </w:rPr>
        <w:t>ո</w:t>
      </w:r>
      <w:r w:rsidRPr="0054757D">
        <w:rPr>
          <w:rFonts w:ascii="GHEA Grapalat" w:hAnsi="GHEA Grapalat"/>
          <w:sz w:val="20"/>
          <w:lang w:val="hy-AM"/>
        </w:rPr>
        <w:t xml:space="preserve">ւնը Պատվիրատուին հանձնելու փաստը ֆիքսվում է Պատվիրատուի և Կատարողի միջև երկկողմ հաստատված փաստաթղթով՝ նշելով փաստաթղթի կազմման ամսաթիվը: </w:t>
      </w:r>
    </w:p>
    <w:p w:rsidR="00C028C0" w:rsidRPr="0054757D" w:rsidRDefault="00C028C0" w:rsidP="00C028C0">
      <w:pPr>
        <w:spacing w:after="0" w:line="240" w:lineRule="auto"/>
        <w:ind w:firstLine="720"/>
        <w:jc w:val="both"/>
        <w:rPr>
          <w:rFonts w:ascii="GHEA Grapalat" w:hAnsi="GHEA Grapalat" w:cs="Sylfaen"/>
          <w:sz w:val="20"/>
          <w:szCs w:val="20"/>
          <w:lang w:val="hy-AM"/>
        </w:rPr>
      </w:pPr>
      <w:r w:rsidRPr="0054757D">
        <w:rPr>
          <w:rFonts w:ascii="GHEA Grapalat" w:hAnsi="GHEA Grapalat"/>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Pr>
          <w:rFonts w:ascii="GHEA Grapalat" w:hAnsi="GHEA Grapalat"/>
          <w:sz w:val="20"/>
          <w:lang w:val="hy-AM"/>
        </w:rPr>
        <w:t>3</w:t>
      </w:r>
      <w:r w:rsidRPr="0054757D">
        <w:rPr>
          <w:rFonts w:ascii="GHEA Grapalat" w:hAnsi="GHEA Grapalat"/>
          <w:sz w:val="20"/>
          <w:lang w:val="hy-AM"/>
        </w:rPr>
        <w:t>.1),</w:t>
      </w:r>
      <w:r w:rsidRPr="0054757D">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GHEA Grapalat" w:hAnsi="GHEA Grapalat" w:cs="Sylfaen"/>
          <w:sz w:val="20"/>
          <w:szCs w:val="20"/>
          <w:lang w:val="hy-AM"/>
        </w:rPr>
        <w:t>3</w:t>
      </w:r>
      <w:r w:rsidRPr="0054757D">
        <w:rPr>
          <w:rFonts w:ascii="GHEA Grapalat" w:hAnsi="GHEA Grapalat" w:cs="Sylfaen"/>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028C0" w:rsidRPr="0054757D" w:rsidRDefault="00C028C0" w:rsidP="00C028C0">
      <w:pPr>
        <w:spacing w:after="0" w:line="240" w:lineRule="auto"/>
        <w:ind w:firstLine="709"/>
        <w:jc w:val="both"/>
        <w:rPr>
          <w:rFonts w:ascii="GHEA Grapalat" w:hAnsi="GHEA Grapalat" w:cs="Sylfaen"/>
          <w:sz w:val="20"/>
          <w:szCs w:val="20"/>
          <w:lang w:val="hy-AM"/>
        </w:rPr>
      </w:pPr>
      <w:r w:rsidRPr="0054757D">
        <w:rPr>
          <w:rFonts w:ascii="GHEA Grapalat" w:hAnsi="GHEA Grapalat" w:cs="Sylfaen"/>
          <w:sz w:val="20"/>
          <w:lang w:val="hy-AM"/>
        </w:rPr>
        <w:t xml:space="preserve">3.2 Եթե </w:t>
      </w:r>
      <w:r w:rsidRPr="0054757D">
        <w:rPr>
          <w:rFonts w:ascii="GHEA Grapalat" w:hAnsi="GHEA Grapalat"/>
          <w:sz w:val="20"/>
          <w:lang w:val="pt-BR"/>
        </w:rPr>
        <w:t xml:space="preserve">մատուցված ծառայությունը </w:t>
      </w:r>
      <w:r w:rsidRPr="0054757D">
        <w:rPr>
          <w:rFonts w:ascii="GHEA Grapalat" w:hAnsi="GHEA Grapalat" w:cs="Sylfaen"/>
          <w:sz w:val="20"/>
          <w:lang w:val="hy-AM"/>
        </w:rPr>
        <w:t>համապատասխանում է պայմանագրի պայմաններին, Պատվիրատուն</w:t>
      </w:r>
      <w:r w:rsidRPr="0054757D">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DF648B">
        <w:rPr>
          <w:rFonts w:ascii="GHEA Grapalat" w:hAnsi="GHEA Grapalat" w:cs="Sylfaen"/>
          <w:sz w:val="20"/>
          <w:szCs w:val="20"/>
          <w:lang w:val="en-US"/>
        </w:rPr>
        <w:t>10</w:t>
      </w:r>
      <w:r w:rsidRPr="0054757D">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sz w:val="20"/>
          <w:lang w:val="hy-AM"/>
        </w:rPr>
        <w:t xml:space="preserve">3.3 Եթե </w:t>
      </w:r>
      <w:r w:rsidRPr="0054757D">
        <w:rPr>
          <w:rFonts w:ascii="GHEA Grapalat" w:hAnsi="GHEA Grapalat"/>
          <w:sz w:val="20"/>
          <w:lang w:val="pt-BR"/>
        </w:rPr>
        <w:t>մատուցված ծառայությունը</w:t>
      </w:r>
      <w:r w:rsidRPr="0054757D">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54757D">
        <w:rPr>
          <w:rFonts w:ascii="GHEA Grapalat" w:hAnsi="GHEA Grapalat" w:cs="Sylfaen"/>
          <w:sz w:val="20"/>
          <w:szCs w:val="20"/>
          <w:lang w:val="hy-AM"/>
        </w:rPr>
        <w:t>էլեկտրոնային գնումների armeps համակարգի միջոցով</w:t>
      </w:r>
      <w:r w:rsidRPr="0054757D">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54757D">
        <w:rPr>
          <w:rFonts w:ascii="GHEA Grapalat" w:hAnsi="GHEA Grapalat" w:cs="Sylfaen"/>
          <w:sz w:val="20"/>
          <w:lang w:val="hy-AM"/>
        </w:rPr>
        <w:t xml:space="preserve">  ձեռնարկում է նման իրավիճակի համար պայմանագրով նախատեսված միջոցները և </w:t>
      </w:r>
      <w:r w:rsidRPr="0054757D">
        <w:rPr>
          <w:rFonts w:ascii="GHEA Grapalat" w:hAnsi="GHEA Grapalat"/>
          <w:sz w:val="20"/>
          <w:lang w:val="hy-AM"/>
        </w:rPr>
        <w:t>Կատարողի</w:t>
      </w:r>
      <w:r w:rsidRPr="0054757D">
        <w:rPr>
          <w:rFonts w:ascii="GHEA Grapalat" w:hAnsi="GHEA Grapalat" w:cs="Sylfaen"/>
          <w:sz w:val="20"/>
          <w:lang w:val="hy-AM"/>
        </w:rPr>
        <w:t xml:space="preserve"> նկատմամբ կիրառում է պայմանագրով նախատեսված պատասխանատվության միջոցներ։</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54757D">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54757D">
        <w:rPr>
          <w:rFonts w:ascii="GHEA Grapalat" w:hAnsi="GHEA Grapalat" w:cs="Sylfaen"/>
          <w:sz w:val="20"/>
          <w:lang w:val="hy-AM"/>
        </w:rPr>
        <w:softHyphen/>
        <w:t xml:space="preserve">գրությունը: </w:t>
      </w:r>
    </w:p>
    <w:p w:rsidR="00C028C0" w:rsidRPr="0054757D" w:rsidRDefault="00C028C0" w:rsidP="00C028C0">
      <w:pPr>
        <w:spacing w:after="0" w:line="240" w:lineRule="auto"/>
        <w:ind w:firstLine="720"/>
        <w:jc w:val="both"/>
        <w:rPr>
          <w:rFonts w:ascii="GHEA Grapalat" w:hAnsi="GHEA Grapalat" w:cs="Sylfaen"/>
          <w:b/>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4. ՊԱՅՄԱՆԱԳՐԻ ԳԻՆԸ</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4.1. Սույն պայմանագրով Կատարողի մատուցման ենթակա ծառայության գինը կազմում է ______ (____</w:t>
      </w:r>
      <w:r w:rsidRPr="0054757D">
        <w:rPr>
          <w:rFonts w:ascii="GHEA Grapalat" w:hAnsi="GHEA Grapalat" w:cs="Sylfaen"/>
          <w:sz w:val="18"/>
          <w:szCs w:val="18"/>
          <w:u w:val="single"/>
          <w:lang w:val="hy-AM"/>
        </w:rPr>
        <w:t>տառերով</w:t>
      </w:r>
      <w:r w:rsidRPr="0054757D">
        <w:rPr>
          <w:rFonts w:ascii="GHEA Grapalat" w:hAnsi="GHEA Grapalat" w:cs="Sylfaen"/>
          <w:sz w:val="20"/>
          <w:lang w:val="hy-AM"/>
        </w:rPr>
        <w:t>______________________________________ ) ՀՀ դրամ, ներառյալ ԱԱՀ-ն:</w:t>
      </w:r>
      <w:r w:rsidRPr="0054757D">
        <w:rPr>
          <w:rFonts w:ascii="GHEA Grapalat" w:hAnsi="GHEA Grapalat" w:cs="Sylfaen"/>
          <w:sz w:val="20"/>
          <w:vertAlign w:val="superscript"/>
          <w:lang w:val="hy-AM"/>
        </w:rPr>
        <w:t>1929</w:t>
      </w:r>
      <w:r w:rsidRPr="0054757D">
        <w:rPr>
          <w:rStyle w:val="af6"/>
          <w:rFonts w:ascii="GHEA Grapalat" w:hAnsi="GHEA Grapalat" w:cs="Sylfaen"/>
          <w:sz w:val="20"/>
          <w:lang w:val="hy-AM"/>
        </w:rPr>
        <w:footnoteReference w:id="5"/>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C028C0" w:rsidRPr="009C3011" w:rsidRDefault="00C028C0" w:rsidP="00C028C0">
      <w:pPr>
        <w:spacing w:after="0" w:line="240" w:lineRule="auto"/>
        <w:ind w:firstLine="720"/>
        <w:jc w:val="both"/>
        <w:rPr>
          <w:rFonts w:ascii="GHEA Grapalat" w:hAnsi="GHEA Grapalat" w:cs="Sylfaen"/>
          <w:sz w:val="20"/>
          <w:lang w:val="hy-AM"/>
        </w:rPr>
      </w:pPr>
      <w:r w:rsidRPr="009C3011">
        <w:rPr>
          <w:rFonts w:ascii="GHEA Grapalat" w:hAnsi="GHEA Grapalat" w:cs="Sylfaen"/>
          <w:sz w:val="20"/>
          <w:lang w:val="hy-AM"/>
        </w:rPr>
        <w:lastRenderedPageBreak/>
        <w:t>4.2 Պատվիրատուն իրեն մատուցած ծառայության</w:t>
      </w:r>
      <w:r w:rsidRPr="009C3011">
        <w:rPr>
          <w:rFonts w:ascii="GHEA Grapalat" w:hAnsi="GHEA Grapalat"/>
          <w:sz w:val="20"/>
          <w:lang w:val="hy-AM"/>
        </w:rPr>
        <w:t xml:space="preserve"> դիմաց վճարում է ՀՀ դրամով անկանխիկ` դրամական միջոցները </w:t>
      </w:r>
      <w:r w:rsidRPr="009C3011">
        <w:rPr>
          <w:rFonts w:ascii="GHEA Grapalat" w:hAnsi="GHEA Grapalat" w:cs="Sylfaen"/>
          <w:sz w:val="20"/>
          <w:lang w:val="hy-AM"/>
        </w:rPr>
        <w:t>Կատարողի</w:t>
      </w:r>
      <w:r w:rsidRPr="009C3011">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նախատեսված չափերով և ամիսներին: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rsidR="00C028C0" w:rsidRPr="0054757D" w:rsidRDefault="00C028C0" w:rsidP="00C028C0">
      <w:pPr>
        <w:spacing w:after="0" w:line="240" w:lineRule="auto"/>
        <w:ind w:firstLine="720"/>
        <w:jc w:val="both"/>
        <w:rPr>
          <w:rFonts w:ascii="GHEA Grapalat" w:hAnsi="GHEA Grapalat" w:cs="Sylfaen"/>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5. ԿՈՂՄԵՐԻ ՊԱՏԱՍԽԱՆԱՏՎՈՒԹՅՈՒՆԸ</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C028C0" w:rsidRPr="0054757D" w:rsidRDefault="00C028C0" w:rsidP="00C028C0">
      <w:pPr>
        <w:spacing w:after="0" w:line="240" w:lineRule="auto"/>
        <w:ind w:firstLine="709"/>
        <w:jc w:val="both"/>
        <w:rPr>
          <w:rFonts w:ascii="GHEA Grapalat" w:hAnsi="GHEA Grapalat" w:cs="Sylfaen"/>
          <w:sz w:val="20"/>
          <w:lang w:val="hy-AM"/>
        </w:rPr>
      </w:pPr>
      <w:r w:rsidRPr="0054757D">
        <w:rPr>
          <w:rFonts w:ascii="GHEA Grapalat" w:hAnsi="GHEA Grapalat" w:cs="Sylfaen"/>
          <w:sz w:val="20"/>
          <w:lang w:val="hy-AM"/>
        </w:rPr>
        <w:t>5.2 Պայմանագրի</w:t>
      </w:r>
      <w:r w:rsidRPr="0054757D">
        <w:rPr>
          <w:rFonts w:ascii="GHEA Grapalat" w:hAnsi="GHEA Grapalat" w:cs="Times Armenian"/>
          <w:sz w:val="20"/>
          <w:lang w:val="hy-AM"/>
        </w:rPr>
        <w:t xml:space="preserve"> N 1 հավելվածում </w:t>
      </w:r>
      <w:r w:rsidRPr="0054757D">
        <w:rPr>
          <w:rFonts w:ascii="GHEA Grapalat" w:hAnsi="GHEA Grapalat" w:cs="Sylfaen"/>
          <w:sz w:val="20"/>
          <w:lang w:val="hy-AM"/>
        </w:rPr>
        <w:t>նշված</w:t>
      </w:r>
      <w:r w:rsidRPr="0054757D">
        <w:rPr>
          <w:rFonts w:ascii="GHEA Grapalat" w:hAnsi="GHEA Grapalat" w:cs="Times Armenian"/>
          <w:sz w:val="20"/>
          <w:lang w:val="hy-AM"/>
        </w:rPr>
        <w:t xml:space="preserve"> տ</w:t>
      </w:r>
      <w:r w:rsidRPr="0054757D">
        <w:rPr>
          <w:rFonts w:ascii="GHEA Grapalat" w:hAnsi="GHEA Grapalat" w:cs="Sylfaen"/>
          <w:sz w:val="20"/>
          <w:lang w:val="hy-AM"/>
        </w:rPr>
        <w:t>եխնիկական բնութագր</w:t>
      </w:r>
      <w:r w:rsidRPr="0054757D">
        <w:rPr>
          <w:rFonts w:ascii="GHEA Grapalat" w:hAnsi="GHEA Grapalat"/>
          <w:sz w:val="20"/>
          <w:lang w:val="hy-AM"/>
        </w:rPr>
        <w:t>ի</w:t>
      </w:r>
      <w:r w:rsidRPr="0054757D">
        <w:rPr>
          <w:rFonts w:ascii="GHEA Grapalat" w:hAnsi="GHEA Grapalat" w:cs="Sylfaen"/>
          <w:sz w:val="20"/>
          <w:lang w:val="hy-AM"/>
        </w:rPr>
        <w:t>ն</w:t>
      </w:r>
      <w:r w:rsidRPr="0054757D">
        <w:rPr>
          <w:rFonts w:ascii="GHEA Grapalat" w:hAnsi="GHEA Grapalat" w:cs="Times Armenian"/>
          <w:sz w:val="20"/>
          <w:lang w:val="hy-AM"/>
        </w:rPr>
        <w:t xml:space="preserve"> </w:t>
      </w:r>
      <w:r w:rsidRPr="0054757D">
        <w:rPr>
          <w:rFonts w:ascii="GHEA Grapalat" w:hAnsi="GHEA Grapalat" w:cs="Sylfaen"/>
          <w:sz w:val="20"/>
          <w:lang w:val="hy-AM"/>
        </w:rPr>
        <w:t>չհամապատասխանող</w:t>
      </w:r>
      <w:r w:rsidRPr="0054757D">
        <w:rPr>
          <w:rFonts w:ascii="GHEA Grapalat" w:hAnsi="GHEA Grapalat" w:cs="Times Armenian"/>
          <w:sz w:val="20"/>
          <w:lang w:val="hy-AM"/>
        </w:rPr>
        <w:t xml:space="preserve"> ծառայություն</w:t>
      </w:r>
      <w:r w:rsidRPr="0054757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w:t>
      </w:r>
      <w:r w:rsidRPr="00F566BF">
        <w:rPr>
          <w:rFonts w:ascii="GHEA Grapalat" w:hAnsi="GHEA Grapalat" w:cs="Sylfaen"/>
          <w:sz w:val="20"/>
          <w:lang w:val="hy-AM"/>
        </w:rPr>
        <w:t>0,5 (զրո ամբողջ հինգ տասնորդական)</w:t>
      </w:r>
      <w:r>
        <w:rPr>
          <w:rFonts w:ascii="GHEA Grapalat" w:hAnsi="GHEA Grapalat" w:cs="Sylfaen"/>
          <w:sz w:val="20"/>
        </w:rPr>
        <w:t xml:space="preserve"> </w:t>
      </w:r>
      <w:r w:rsidRPr="00A60D0D">
        <w:rPr>
          <w:rFonts w:ascii="GHEA Grapalat" w:hAnsi="GHEA Grapalat" w:cs="Sylfaen"/>
          <w:sz w:val="20"/>
          <w:lang w:val="hy-AM"/>
        </w:rPr>
        <w:t>տոկոսի</w:t>
      </w:r>
      <w:r w:rsidRPr="0054757D">
        <w:rPr>
          <w:rFonts w:ascii="GHEA Grapalat" w:hAnsi="GHEA Grapalat" w:cs="Sylfaen"/>
          <w:sz w:val="20"/>
          <w:lang w:val="hy-AM"/>
        </w:rPr>
        <w:t xml:space="preserve"> չափով:</w:t>
      </w:r>
      <w:r w:rsidRPr="0054757D">
        <w:rPr>
          <w:rFonts w:ascii="GHEA Grapalat" w:hAnsi="GHEA Grapalat"/>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w:t>
      </w:r>
      <w:r w:rsidRPr="00F566BF">
        <w:rPr>
          <w:rFonts w:ascii="GHEA Grapalat" w:hAnsi="GHEA Grapalat" w:cs="Sylfaen"/>
          <w:sz w:val="20"/>
          <w:lang w:val="hy-AM"/>
        </w:rPr>
        <w:t>0,05 (զրո ամբողջ հինգ հարյուրերրորդական)</w:t>
      </w:r>
      <w:r w:rsidRPr="0054757D">
        <w:rPr>
          <w:rFonts w:ascii="GHEA Grapalat" w:hAnsi="GHEA Grapalat" w:cs="Sylfaen"/>
          <w:sz w:val="20"/>
          <w:lang w:val="hy-AM"/>
        </w:rPr>
        <w:t xml:space="preserve"> տոկոսի չափով։</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Pr="00A60D0D">
        <w:rPr>
          <w:rFonts w:ascii="GHEA Grapalat" w:hAnsi="GHEA Grapalat" w:cs="Sylfaen"/>
          <w:sz w:val="19"/>
          <w:szCs w:val="19"/>
          <w:lang w:val="hy-AM"/>
        </w:rPr>
        <w:t xml:space="preserve">0.05 (զրո ամբողջ հինգ հարյուրերրորդական) </w:t>
      </w:r>
      <w:r w:rsidRPr="0054757D">
        <w:rPr>
          <w:rFonts w:ascii="GHEA Grapalat" w:hAnsi="GHEA Grapalat" w:cs="Sylfaen"/>
          <w:sz w:val="20"/>
          <w:lang w:val="hy-AM"/>
        </w:rPr>
        <w:t>տոկոսի չափով։</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C028C0" w:rsidRPr="0054757D" w:rsidRDefault="00C028C0" w:rsidP="00C028C0">
      <w:pPr>
        <w:spacing w:after="0" w:line="240" w:lineRule="auto"/>
        <w:ind w:firstLine="720"/>
        <w:jc w:val="both"/>
        <w:rPr>
          <w:rFonts w:ascii="GHEA Grapalat" w:hAnsi="GHEA Grapalat" w:cs="Sylfaen"/>
          <w:b/>
          <w:sz w:val="20"/>
          <w:lang w:val="hy-AM"/>
        </w:rPr>
      </w:pP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b/>
          <w:sz w:val="20"/>
          <w:lang w:val="hy-AM"/>
        </w:rPr>
        <w:t>6. ԱՆՀԱՂԹԱՀԱՐԵԼԻ ՈՒԺԻ ԱԶԴԵՑՈՒԹՅՈՒՆ</w:t>
      </w:r>
      <w:r w:rsidRPr="0054757D">
        <w:rPr>
          <w:rFonts w:ascii="GHEA Grapalat" w:hAnsi="GHEA Grapalat" w:cs="Sylfaen"/>
          <w:sz w:val="20"/>
          <w:lang w:val="hy-AM"/>
        </w:rPr>
        <w:t xml:space="preserve"> </w:t>
      </w:r>
      <w:r w:rsidRPr="0054757D">
        <w:rPr>
          <w:rFonts w:ascii="GHEA Grapalat" w:hAnsi="GHEA Grapalat" w:cs="Times Armenian"/>
          <w:b/>
          <w:sz w:val="20"/>
          <w:lang w:val="hy-AM"/>
        </w:rPr>
        <w:t>(</w:t>
      </w:r>
      <w:r w:rsidRPr="0054757D">
        <w:rPr>
          <w:rFonts w:ascii="GHEA Grapalat" w:hAnsi="GHEA Grapalat" w:cs="Sylfaen"/>
          <w:b/>
          <w:sz w:val="20"/>
          <w:lang w:val="hy-AM"/>
        </w:rPr>
        <w:t>ՖՈՐՍ</w:t>
      </w:r>
      <w:r w:rsidRPr="0054757D">
        <w:rPr>
          <w:rFonts w:ascii="GHEA Grapalat" w:hAnsi="GHEA Grapalat" w:cs="Times Armenian"/>
          <w:b/>
          <w:sz w:val="20"/>
          <w:lang w:val="hy-AM"/>
        </w:rPr>
        <w:t>-</w:t>
      </w:r>
      <w:r w:rsidRPr="0054757D">
        <w:rPr>
          <w:rFonts w:ascii="GHEA Grapalat" w:hAnsi="GHEA Grapalat" w:cs="Sylfaen"/>
          <w:b/>
          <w:sz w:val="20"/>
          <w:lang w:val="hy-AM"/>
        </w:rPr>
        <w:t>ՄԱԺՈՐ</w:t>
      </w:r>
      <w:r w:rsidRPr="0054757D">
        <w:rPr>
          <w:rFonts w:ascii="GHEA Grapalat" w:hAnsi="GHEA Grapalat"/>
          <w:b/>
          <w:sz w:val="20"/>
          <w:lang w:val="hy-AM"/>
        </w:rPr>
        <w:t>)</w:t>
      </w:r>
    </w:p>
    <w:p w:rsidR="00C028C0" w:rsidRPr="0054757D" w:rsidRDefault="00C028C0" w:rsidP="00C028C0">
      <w:pPr>
        <w:spacing w:after="0" w:line="240" w:lineRule="auto"/>
        <w:ind w:firstLine="709"/>
        <w:jc w:val="both"/>
        <w:rPr>
          <w:rFonts w:ascii="GHEA Grapalat" w:hAnsi="GHEA Grapalat"/>
          <w:sz w:val="20"/>
          <w:lang w:val="hy-AM"/>
        </w:rPr>
      </w:pP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պայմանագրով</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w:t>
      </w:r>
      <w:r w:rsidRPr="0054757D">
        <w:rPr>
          <w:rFonts w:ascii="GHEA Grapalat" w:hAnsi="GHEA Grapalat" w:cs="Sylfaen"/>
          <w:sz w:val="20"/>
          <w:lang w:val="hy-AM"/>
        </w:rPr>
        <w:t>հիման</w:t>
      </w:r>
      <w:r w:rsidRPr="0054757D">
        <w:rPr>
          <w:rFonts w:ascii="GHEA Grapalat" w:hAnsi="GHEA Grapalat" w:cs="Times Armenian"/>
          <w:sz w:val="20"/>
          <w:lang w:val="hy-AM"/>
        </w:rPr>
        <w:t xml:space="preserve"> </w:t>
      </w:r>
      <w:r w:rsidRPr="0054757D">
        <w:rPr>
          <w:rFonts w:ascii="GHEA Grapalat" w:hAnsi="GHEA Grapalat" w:cs="Sylfaen"/>
          <w:sz w:val="20"/>
          <w:lang w:val="hy-AM"/>
        </w:rPr>
        <w:t>վրա</w:t>
      </w:r>
      <w:r w:rsidRPr="0054757D">
        <w:rPr>
          <w:rFonts w:ascii="GHEA Grapalat" w:hAnsi="GHEA Grapalat" w:cs="Times Armenian"/>
          <w:sz w:val="20"/>
          <w:lang w:val="hy-AM"/>
        </w:rPr>
        <w:t xml:space="preserve"> </w:t>
      </w:r>
      <w:r w:rsidRPr="0054757D">
        <w:rPr>
          <w:rFonts w:ascii="GHEA Grapalat" w:hAnsi="GHEA Grapalat" w:cs="Sylfaen"/>
          <w:sz w:val="20"/>
          <w:lang w:val="hy-AM"/>
        </w:rPr>
        <w:t>կնքված</w:t>
      </w:r>
      <w:r w:rsidRPr="0054757D">
        <w:rPr>
          <w:rFonts w:ascii="GHEA Grapalat" w:hAnsi="GHEA Grapalat" w:cs="Times Armenian"/>
          <w:sz w:val="20"/>
          <w:lang w:val="hy-AM"/>
        </w:rPr>
        <w:t xml:space="preserve"> հ</w:t>
      </w:r>
      <w:r w:rsidRPr="0054757D">
        <w:rPr>
          <w:rFonts w:ascii="GHEA Grapalat" w:hAnsi="GHEA Grapalat" w:cs="Sylfaen"/>
          <w:sz w:val="20"/>
          <w:lang w:val="hy-AM"/>
        </w:rPr>
        <w:t>ամաձայնագրերով</w:t>
      </w:r>
      <w:r w:rsidRPr="0054757D">
        <w:rPr>
          <w:rFonts w:ascii="GHEA Grapalat" w:hAnsi="GHEA Grapalat" w:cs="Times Armenian"/>
          <w:sz w:val="20"/>
          <w:lang w:val="hy-AM"/>
        </w:rPr>
        <w:t xml:space="preserve"> </w:t>
      </w:r>
      <w:r w:rsidRPr="0054757D">
        <w:rPr>
          <w:rFonts w:ascii="GHEA Grapalat" w:hAnsi="GHEA Grapalat" w:cs="Sylfaen"/>
          <w:sz w:val="20"/>
          <w:lang w:val="hy-AM"/>
        </w:rPr>
        <w:t>պարտավորություններն</w:t>
      </w:r>
      <w:r w:rsidRPr="0054757D">
        <w:rPr>
          <w:rFonts w:ascii="GHEA Grapalat" w:hAnsi="GHEA Grapalat" w:cs="Times Armenian"/>
          <w:sz w:val="20"/>
          <w:lang w:val="hy-AM"/>
        </w:rPr>
        <w:t xml:space="preserve"> </w:t>
      </w:r>
      <w:r w:rsidRPr="0054757D">
        <w:rPr>
          <w:rFonts w:ascii="GHEA Grapalat" w:hAnsi="GHEA Grapalat" w:cs="Sylfaen"/>
          <w:sz w:val="20"/>
          <w:lang w:val="hy-AM"/>
        </w:rPr>
        <w:t>ամբողջությամբ</w:t>
      </w:r>
      <w:r w:rsidRPr="0054757D">
        <w:rPr>
          <w:rFonts w:ascii="GHEA Grapalat" w:hAnsi="GHEA Grapalat" w:cs="Times Armenian"/>
          <w:sz w:val="20"/>
          <w:lang w:val="hy-AM"/>
        </w:rPr>
        <w:t xml:space="preserve"> </w:t>
      </w:r>
      <w:r w:rsidRPr="0054757D">
        <w:rPr>
          <w:rFonts w:ascii="GHEA Grapalat" w:hAnsi="GHEA Grapalat" w:cs="Sylfaen"/>
          <w:sz w:val="20"/>
          <w:lang w:val="hy-AM"/>
        </w:rPr>
        <w:t>կամ</w:t>
      </w:r>
      <w:r w:rsidRPr="0054757D">
        <w:rPr>
          <w:rFonts w:ascii="GHEA Grapalat" w:hAnsi="GHEA Grapalat" w:cs="Times Armenian"/>
          <w:sz w:val="20"/>
          <w:lang w:val="hy-AM"/>
        </w:rPr>
        <w:t xml:space="preserve"> </w:t>
      </w:r>
      <w:r w:rsidRPr="0054757D">
        <w:rPr>
          <w:rFonts w:ascii="GHEA Grapalat" w:hAnsi="GHEA Grapalat" w:cs="Sylfaen"/>
          <w:sz w:val="20"/>
          <w:lang w:val="hy-AM"/>
        </w:rPr>
        <w:t>մասնակիորեն</w:t>
      </w:r>
      <w:r w:rsidRPr="0054757D">
        <w:rPr>
          <w:rFonts w:ascii="GHEA Grapalat" w:hAnsi="GHEA Grapalat" w:cs="Times Armenian"/>
          <w:sz w:val="20"/>
          <w:lang w:val="hy-AM"/>
        </w:rPr>
        <w:t xml:space="preserve"> </w:t>
      </w:r>
      <w:r w:rsidRPr="0054757D">
        <w:rPr>
          <w:rFonts w:ascii="GHEA Grapalat" w:hAnsi="GHEA Grapalat" w:cs="Sylfaen"/>
          <w:sz w:val="20"/>
          <w:lang w:val="hy-AM"/>
        </w:rPr>
        <w:t>չկատարելու</w:t>
      </w:r>
      <w:r w:rsidRPr="0054757D">
        <w:rPr>
          <w:rFonts w:ascii="GHEA Grapalat" w:hAnsi="GHEA Grapalat" w:cs="Times Armenian"/>
          <w:sz w:val="20"/>
          <w:lang w:val="hy-AM"/>
        </w:rPr>
        <w:t xml:space="preserve"> </w:t>
      </w:r>
      <w:r w:rsidRPr="0054757D">
        <w:rPr>
          <w:rFonts w:ascii="GHEA Grapalat" w:hAnsi="GHEA Grapalat" w:cs="Sylfaen"/>
          <w:sz w:val="20"/>
          <w:lang w:val="hy-AM"/>
        </w:rPr>
        <w:t>համար</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կողմերն</w:t>
      </w:r>
      <w:r w:rsidRPr="0054757D">
        <w:rPr>
          <w:rFonts w:ascii="GHEA Grapalat" w:hAnsi="GHEA Grapalat" w:cs="Times Armenian"/>
          <w:sz w:val="20"/>
          <w:lang w:val="hy-AM"/>
        </w:rPr>
        <w:t xml:space="preserve"> </w:t>
      </w:r>
      <w:r w:rsidRPr="0054757D">
        <w:rPr>
          <w:rFonts w:ascii="GHEA Grapalat" w:hAnsi="GHEA Grapalat" w:cs="Sylfaen"/>
          <w:sz w:val="20"/>
          <w:lang w:val="hy-AM"/>
        </w:rPr>
        <w:t>ազատվում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w:t>
      </w:r>
      <w:r w:rsidRPr="0054757D">
        <w:rPr>
          <w:rFonts w:ascii="GHEA Grapalat" w:hAnsi="GHEA Grapalat" w:cs="Sylfaen"/>
          <w:sz w:val="20"/>
          <w:lang w:val="hy-AM"/>
        </w:rPr>
        <w:t>պատասխանատվությունից</w:t>
      </w:r>
      <w:r w:rsidRPr="0054757D">
        <w:rPr>
          <w:rFonts w:ascii="GHEA Grapalat" w:hAnsi="GHEA Grapalat" w:cs="Times Armenian"/>
          <w:sz w:val="20"/>
          <w:lang w:val="hy-AM"/>
        </w:rPr>
        <w:t xml:space="preserve">, </w:t>
      </w:r>
      <w:r w:rsidRPr="0054757D">
        <w:rPr>
          <w:rFonts w:ascii="GHEA Grapalat" w:hAnsi="GHEA Grapalat" w:cs="Sylfaen"/>
          <w:sz w:val="20"/>
          <w:lang w:val="hy-AM"/>
        </w:rPr>
        <w:t>եթե</w:t>
      </w:r>
      <w:r w:rsidRPr="0054757D">
        <w:rPr>
          <w:rFonts w:ascii="GHEA Grapalat" w:hAnsi="GHEA Grapalat" w:cs="Times Armenian"/>
          <w:sz w:val="20"/>
          <w:lang w:val="hy-AM"/>
        </w:rPr>
        <w:t xml:space="preserve"> </w:t>
      </w:r>
      <w:r w:rsidRPr="0054757D">
        <w:rPr>
          <w:rFonts w:ascii="GHEA Grapalat" w:hAnsi="GHEA Grapalat" w:cs="Sylfaen"/>
          <w:sz w:val="20"/>
          <w:lang w:val="hy-AM"/>
        </w:rPr>
        <w:t>դա</w:t>
      </w:r>
      <w:r w:rsidRPr="0054757D">
        <w:rPr>
          <w:rFonts w:ascii="GHEA Grapalat" w:hAnsi="GHEA Grapalat" w:cs="Times Armenian"/>
          <w:sz w:val="20"/>
          <w:lang w:val="hy-AM"/>
        </w:rPr>
        <w:t xml:space="preserve"> </w:t>
      </w:r>
      <w:r w:rsidRPr="0054757D">
        <w:rPr>
          <w:rFonts w:ascii="GHEA Grapalat" w:hAnsi="GHEA Grapalat" w:cs="Sylfaen"/>
          <w:sz w:val="20"/>
          <w:lang w:val="hy-AM"/>
        </w:rPr>
        <w:t>եղել</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անհաղթահարելի</w:t>
      </w:r>
      <w:r w:rsidRPr="0054757D">
        <w:rPr>
          <w:rFonts w:ascii="GHEA Grapalat" w:hAnsi="GHEA Grapalat" w:cs="Times Armenian"/>
          <w:sz w:val="20"/>
          <w:lang w:val="hy-AM"/>
        </w:rPr>
        <w:t xml:space="preserve"> </w:t>
      </w:r>
      <w:r w:rsidRPr="0054757D">
        <w:rPr>
          <w:rFonts w:ascii="GHEA Grapalat" w:hAnsi="GHEA Grapalat" w:cs="Sylfaen"/>
          <w:sz w:val="20"/>
          <w:lang w:val="hy-AM"/>
        </w:rPr>
        <w:t>ուժի</w:t>
      </w:r>
      <w:r w:rsidRPr="0054757D">
        <w:rPr>
          <w:rFonts w:ascii="GHEA Grapalat" w:hAnsi="GHEA Grapalat" w:cs="Times Armenian"/>
          <w:sz w:val="20"/>
          <w:lang w:val="hy-AM"/>
        </w:rPr>
        <w:t xml:space="preserve"> </w:t>
      </w:r>
      <w:r w:rsidRPr="0054757D">
        <w:rPr>
          <w:rFonts w:ascii="GHEA Grapalat" w:hAnsi="GHEA Grapalat" w:cs="Sylfaen"/>
          <w:sz w:val="20"/>
          <w:lang w:val="hy-AM"/>
        </w:rPr>
        <w:t>ազդեցության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հետևանքով</w:t>
      </w:r>
      <w:r w:rsidRPr="0054757D">
        <w:rPr>
          <w:rFonts w:ascii="GHEA Grapalat" w:hAnsi="GHEA Grapalat" w:cs="Times Armenian"/>
          <w:sz w:val="20"/>
          <w:lang w:val="hy-AM"/>
        </w:rPr>
        <w:t xml:space="preserve">, </w:t>
      </w:r>
      <w:r w:rsidRPr="0054757D">
        <w:rPr>
          <w:rFonts w:ascii="GHEA Grapalat" w:hAnsi="GHEA Grapalat" w:cs="Sylfaen"/>
          <w:sz w:val="20"/>
          <w:lang w:val="hy-AM"/>
        </w:rPr>
        <w:t>որը</w:t>
      </w:r>
      <w:r w:rsidRPr="0054757D">
        <w:rPr>
          <w:rFonts w:ascii="GHEA Grapalat" w:hAnsi="GHEA Grapalat" w:cs="Times Armenian"/>
          <w:sz w:val="20"/>
          <w:lang w:val="hy-AM"/>
        </w:rPr>
        <w:t xml:space="preserve"> </w:t>
      </w:r>
      <w:r w:rsidRPr="0054757D">
        <w:rPr>
          <w:rFonts w:ascii="GHEA Grapalat" w:hAnsi="GHEA Grapalat" w:cs="Sylfaen"/>
          <w:sz w:val="20"/>
          <w:lang w:val="hy-AM"/>
        </w:rPr>
        <w:t>ծագել</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կնքելուց</w:t>
      </w:r>
      <w:r w:rsidRPr="0054757D">
        <w:rPr>
          <w:rFonts w:ascii="GHEA Grapalat" w:hAnsi="GHEA Grapalat" w:cs="Times Armenian"/>
          <w:sz w:val="20"/>
          <w:lang w:val="hy-AM"/>
        </w:rPr>
        <w:t xml:space="preserve"> </w:t>
      </w:r>
      <w:r w:rsidRPr="0054757D">
        <w:rPr>
          <w:rFonts w:ascii="GHEA Grapalat" w:hAnsi="GHEA Grapalat" w:cs="Sylfaen"/>
          <w:sz w:val="20"/>
          <w:lang w:val="hy-AM"/>
        </w:rPr>
        <w:t>հետո</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որը</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կողմերը</w:t>
      </w:r>
      <w:r w:rsidRPr="0054757D">
        <w:rPr>
          <w:rFonts w:ascii="GHEA Grapalat" w:hAnsi="GHEA Grapalat" w:cs="Times Armenian"/>
          <w:sz w:val="20"/>
          <w:lang w:val="hy-AM"/>
        </w:rPr>
        <w:t xml:space="preserve"> </w:t>
      </w:r>
      <w:r w:rsidRPr="0054757D">
        <w:rPr>
          <w:rFonts w:ascii="GHEA Grapalat" w:hAnsi="GHEA Grapalat" w:cs="Sylfaen"/>
          <w:sz w:val="20"/>
          <w:lang w:val="hy-AM"/>
        </w:rPr>
        <w:t>չէին</w:t>
      </w:r>
      <w:r w:rsidRPr="0054757D">
        <w:rPr>
          <w:rFonts w:ascii="GHEA Grapalat" w:hAnsi="GHEA Grapalat" w:cs="Times Armenian"/>
          <w:sz w:val="20"/>
          <w:lang w:val="hy-AM"/>
        </w:rPr>
        <w:t xml:space="preserve"> </w:t>
      </w:r>
      <w:r w:rsidRPr="0054757D">
        <w:rPr>
          <w:rFonts w:ascii="GHEA Grapalat" w:hAnsi="GHEA Grapalat" w:cs="Sylfaen"/>
          <w:sz w:val="20"/>
          <w:lang w:val="hy-AM"/>
        </w:rPr>
        <w:t>կարող</w:t>
      </w:r>
      <w:r w:rsidRPr="0054757D">
        <w:rPr>
          <w:rFonts w:ascii="GHEA Grapalat" w:hAnsi="GHEA Grapalat" w:cs="Times Armenian"/>
          <w:sz w:val="20"/>
          <w:lang w:val="hy-AM"/>
        </w:rPr>
        <w:t xml:space="preserve"> </w:t>
      </w:r>
      <w:r w:rsidRPr="0054757D">
        <w:rPr>
          <w:rFonts w:ascii="GHEA Grapalat" w:hAnsi="GHEA Grapalat" w:cs="Sylfaen"/>
          <w:sz w:val="20"/>
          <w:lang w:val="hy-AM"/>
        </w:rPr>
        <w:t>կանխատեսել</w:t>
      </w:r>
      <w:r w:rsidRPr="0054757D">
        <w:rPr>
          <w:rFonts w:ascii="GHEA Grapalat" w:hAnsi="GHEA Grapalat" w:cs="Times Armenian"/>
          <w:sz w:val="20"/>
          <w:lang w:val="hy-AM"/>
        </w:rPr>
        <w:t xml:space="preserve"> </w:t>
      </w:r>
      <w:r w:rsidRPr="0054757D">
        <w:rPr>
          <w:rFonts w:ascii="GHEA Grapalat" w:hAnsi="GHEA Grapalat" w:cs="Sylfaen"/>
          <w:sz w:val="20"/>
          <w:lang w:val="hy-AM"/>
        </w:rPr>
        <w:t>կամ</w:t>
      </w:r>
      <w:r w:rsidRPr="0054757D">
        <w:rPr>
          <w:rFonts w:ascii="GHEA Grapalat" w:hAnsi="GHEA Grapalat" w:cs="Times Armenian"/>
          <w:sz w:val="20"/>
          <w:lang w:val="hy-AM"/>
        </w:rPr>
        <w:t xml:space="preserve"> </w:t>
      </w:r>
      <w:r w:rsidRPr="0054757D">
        <w:rPr>
          <w:rFonts w:ascii="GHEA Grapalat" w:hAnsi="GHEA Grapalat" w:cs="Sylfaen"/>
          <w:sz w:val="20"/>
          <w:lang w:val="hy-AM"/>
        </w:rPr>
        <w:t>կանխարգելել։</w:t>
      </w:r>
      <w:r w:rsidRPr="0054757D">
        <w:rPr>
          <w:rFonts w:ascii="GHEA Grapalat" w:hAnsi="GHEA Grapalat" w:cs="Times Armenian"/>
          <w:sz w:val="20"/>
          <w:lang w:val="hy-AM"/>
        </w:rPr>
        <w:t xml:space="preserve"> </w:t>
      </w:r>
      <w:r w:rsidRPr="0054757D">
        <w:rPr>
          <w:rFonts w:ascii="GHEA Grapalat" w:hAnsi="GHEA Grapalat" w:cs="Sylfaen"/>
          <w:sz w:val="20"/>
          <w:lang w:val="hy-AM"/>
        </w:rPr>
        <w:t>Այդպիսի</w:t>
      </w:r>
      <w:r w:rsidRPr="0054757D">
        <w:rPr>
          <w:rFonts w:ascii="GHEA Grapalat" w:hAnsi="GHEA Grapalat" w:cs="Times Armenian"/>
          <w:sz w:val="20"/>
          <w:lang w:val="hy-AM"/>
        </w:rPr>
        <w:t xml:space="preserve"> </w:t>
      </w:r>
      <w:r w:rsidRPr="0054757D">
        <w:rPr>
          <w:rFonts w:ascii="GHEA Grapalat" w:hAnsi="GHEA Grapalat" w:cs="Sylfaen"/>
          <w:sz w:val="20"/>
          <w:lang w:val="hy-AM"/>
        </w:rPr>
        <w:t>իրավիճակներ</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w:t>
      </w:r>
      <w:r w:rsidRPr="0054757D">
        <w:rPr>
          <w:rFonts w:ascii="GHEA Grapalat" w:hAnsi="GHEA Grapalat" w:cs="Sylfaen"/>
          <w:sz w:val="20"/>
          <w:lang w:val="hy-AM"/>
        </w:rPr>
        <w:t>երկրաշարժը</w:t>
      </w:r>
      <w:r w:rsidRPr="0054757D">
        <w:rPr>
          <w:rFonts w:ascii="GHEA Grapalat" w:hAnsi="GHEA Grapalat" w:cs="Times Armenian"/>
          <w:sz w:val="20"/>
          <w:lang w:val="hy-AM"/>
        </w:rPr>
        <w:t xml:space="preserve">, </w:t>
      </w:r>
      <w:r w:rsidRPr="0054757D">
        <w:rPr>
          <w:rFonts w:ascii="GHEA Grapalat" w:hAnsi="GHEA Grapalat" w:cs="Sylfaen"/>
          <w:sz w:val="20"/>
          <w:lang w:val="hy-AM"/>
        </w:rPr>
        <w:t>ջրհեղեղը</w:t>
      </w:r>
      <w:r w:rsidRPr="0054757D">
        <w:rPr>
          <w:rFonts w:ascii="GHEA Grapalat" w:hAnsi="GHEA Grapalat" w:cs="Times Armenian"/>
          <w:sz w:val="20"/>
          <w:lang w:val="hy-AM"/>
        </w:rPr>
        <w:t xml:space="preserve">, </w:t>
      </w:r>
      <w:r w:rsidRPr="0054757D">
        <w:rPr>
          <w:rFonts w:ascii="GHEA Grapalat" w:hAnsi="GHEA Grapalat" w:cs="Sylfaen"/>
          <w:sz w:val="20"/>
          <w:lang w:val="hy-AM"/>
        </w:rPr>
        <w:t>հրդեհը</w:t>
      </w:r>
      <w:r w:rsidRPr="0054757D">
        <w:rPr>
          <w:rFonts w:ascii="GHEA Grapalat" w:hAnsi="GHEA Grapalat" w:cs="Times Armenian"/>
          <w:sz w:val="20"/>
          <w:lang w:val="hy-AM"/>
        </w:rPr>
        <w:t xml:space="preserve">, </w:t>
      </w:r>
      <w:r w:rsidRPr="0054757D">
        <w:rPr>
          <w:rFonts w:ascii="GHEA Grapalat" w:hAnsi="GHEA Grapalat" w:cs="Sylfaen"/>
          <w:sz w:val="20"/>
          <w:lang w:val="hy-AM"/>
        </w:rPr>
        <w:t>պատերազմը</w:t>
      </w:r>
      <w:r w:rsidRPr="0054757D">
        <w:rPr>
          <w:rFonts w:ascii="GHEA Grapalat" w:hAnsi="GHEA Grapalat" w:cs="Times Armenian"/>
          <w:sz w:val="20"/>
          <w:lang w:val="hy-AM"/>
        </w:rPr>
        <w:t xml:space="preserve">, </w:t>
      </w:r>
      <w:r w:rsidRPr="0054757D">
        <w:rPr>
          <w:rFonts w:ascii="GHEA Grapalat" w:hAnsi="GHEA Grapalat" w:cs="Sylfaen"/>
          <w:sz w:val="20"/>
          <w:lang w:val="hy-AM"/>
        </w:rPr>
        <w:t>ռազմական</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արտակարգ</w:t>
      </w:r>
      <w:r w:rsidRPr="0054757D">
        <w:rPr>
          <w:rFonts w:ascii="GHEA Grapalat" w:hAnsi="GHEA Grapalat" w:cs="Times Armenian"/>
          <w:sz w:val="20"/>
          <w:lang w:val="hy-AM"/>
        </w:rPr>
        <w:t xml:space="preserve"> </w:t>
      </w:r>
      <w:r w:rsidRPr="0054757D">
        <w:rPr>
          <w:rFonts w:ascii="GHEA Grapalat" w:hAnsi="GHEA Grapalat" w:cs="Sylfaen"/>
          <w:sz w:val="20"/>
          <w:lang w:val="hy-AM"/>
        </w:rPr>
        <w:t>դրություն</w:t>
      </w:r>
      <w:r w:rsidRPr="0054757D">
        <w:rPr>
          <w:rFonts w:ascii="GHEA Grapalat" w:hAnsi="GHEA Grapalat" w:cs="Times Armenian"/>
          <w:sz w:val="20"/>
          <w:lang w:val="hy-AM"/>
        </w:rPr>
        <w:t xml:space="preserve"> </w:t>
      </w:r>
      <w:r w:rsidRPr="0054757D">
        <w:rPr>
          <w:rFonts w:ascii="GHEA Grapalat" w:hAnsi="GHEA Grapalat" w:cs="Sylfaen"/>
          <w:sz w:val="20"/>
          <w:lang w:val="hy-AM"/>
        </w:rPr>
        <w:t>հայտարարելը</w:t>
      </w:r>
      <w:r w:rsidRPr="0054757D">
        <w:rPr>
          <w:rFonts w:ascii="GHEA Grapalat" w:hAnsi="GHEA Grapalat" w:cs="Times Armenian"/>
          <w:sz w:val="20"/>
          <w:lang w:val="hy-AM"/>
        </w:rPr>
        <w:t xml:space="preserve">, </w:t>
      </w:r>
      <w:r w:rsidRPr="0054757D">
        <w:rPr>
          <w:rFonts w:ascii="GHEA Grapalat" w:hAnsi="GHEA Grapalat" w:cs="Sylfaen"/>
          <w:sz w:val="20"/>
          <w:lang w:val="hy-AM"/>
        </w:rPr>
        <w:t>քաղաքական</w:t>
      </w:r>
      <w:r w:rsidRPr="0054757D">
        <w:rPr>
          <w:rFonts w:ascii="GHEA Grapalat" w:hAnsi="GHEA Grapalat" w:cs="Times Armenian"/>
          <w:sz w:val="20"/>
          <w:lang w:val="hy-AM"/>
        </w:rPr>
        <w:t xml:space="preserve"> </w:t>
      </w:r>
      <w:r w:rsidRPr="0054757D">
        <w:rPr>
          <w:rFonts w:ascii="GHEA Grapalat" w:hAnsi="GHEA Grapalat" w:cs="Sylfaen"/>
          <w:sz w:val="20"/>
          <w:lang w:val="hy-AM"/>
        </w:rPr>
        <w:t>հուզումները</w:t>
      </w:r>
      <w:r w:rsidRPr="0054757D">
        <w:rPr>
          <w:rFonts w:ascii="GHEA Grapalat" w:hAnsi="GHEA Grapalat"/>
          <w:sz w:val="20"/>
          <w:lang w:val="hy-AM"/>
        </w:rPr>
        <w:t xml:space="preserve">, </w:t>
      </w:r>
      <w:r w:rsidRPr="0054757D">
        <w:rPr>
          <w:rFonts w:ascii="GHEA Grapalat" w:hAnsi="GHEA Grapalat" w:cs="Sylfaen"/>
          <w:sz w:val="20"/>
          <w:lang w:val="hy-AM"/>
        </w:rPr>
        <w:t>գործադուլները</w:t>
      </w:r>
      <w:r w:rsidRPr="0054757D">
        <w:rPr>
          <w:rFonts w:ascii="GHEA Grapalat" w:hAnsi="GHEA Grapalat" w:cs="Times Armenian"/>
          <w:sz w:val="20"/>
          <w:lang w:val="hy-AM"/>
        </w:rPr>
        <w:t xml:space="preserve">, </w:t>
      </w:r>
      <w:r w:rsidRPr="0054757D">
        <w:rPr>
          <w:rFonts w:ascii="GHEA Grapalat" w:hAnsi="GHEA Grapalat" w:cs="Sylfaen"/>
          <w:sz w:val="20"/>
          <w:lang w:val="hy-AM"/>
        </w:rPr>
        <w:t>հաղորդակցության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միջոցների</w:t>
      </w:r>
      <w:r w:rsidRPr="0054757D">
        <w:rPr>
          <w:rFonts w:ascii="GHEA Grapalat" w:hAnsi="GHEA Grapalat" w:cs="Times Armenian"/>
          <w:sz w:val="20"/>
          <w:lang w:val="hy-AM"/>
        </w:rPr>
        <w:t xml:space="preserve"> </w:t>
      </w:r>
      <w:r w:rsidRPr="0054757D">
        <w:rPr>
          <w:rFonts w:ascii="GHEA Grapalat" w:hAnsi="GHEA Grapalat" w:cs="Sylfaen"/>
          <w:sz w:val="20"/>
          <w:lang w:val="hy-AM"/>
        </w:rPr>
        <w:t>աշխատանքի</w:t>
      </w:r>
      <w:r w:rsidRPr="0054757D">
        <w:rPr>
          <w:rFonts w:ascii="GHEA Grapalat" w:hAnsi="GHEA Grapalat" w:cs="Times Armenian"/>
          <w:sz w:val="20"/>
          <w:lang w:val="hy-AM"/>
        </w:rPr>
        <w:t xml:space="preserve"> </w:t>
      </w:r>
      <w:r w:rsidRPr="0054757D">
        <w:rPr>
          <w:rFonts w:ascii="GHEA Grapalat" w:hAnsi="GHEA Grapalat" w:cs="Sylfaen"/>
          <w:sz w:val="20"/>
          <w:lang w:val="hy-AM"/>
        </w:rPr>
        <w:t>դադարեցումը</w:t>
      </w:r>
      <w:r w:rsidRPr="0054757D">
        <w:rPr>
          <w:rFonts w:ascii="GHEA Grapalat" w:hAnsi="GHEA Grapalat" w:cs="Times Armenian"/>
          <w:sz w:val="20"/>
          <w:lang w:val="hy-AM"/>
        </w:rPr>
        <w:t xml:space="preserve">, </w:t>
      </w:r>
      <w:r w:rsidRPr="0054757D">
        <w:rPr>
          <w:rFonts w:ascii="GHEA Grapalat" w:hAnsi="GHEA Grapalat" w:cs="Sylfaen"/>
          <w:sz w:val="20"/>
          <w:lang w:val="hy-AM"/>
        </w:rPr>
        <w:t>պետական</w:t>
      </w:r>
      <w:r w:rsidRPr="0054757D">
        <w:rPr>
          <w:rFonts w:ascii="GHEA Grapalat" w:hAnsi="GHEA Grapalat" w:cs="Times Armenian"/>
          <w:sz w:val="20"/>
          <w:lang w:val="hy-AM"/>
        </w:rPr>
        <w:t xml:space="preserve"> </w:t>
      </w:r>
      <w:r w:rsidRPr="0054757D">
        <w:rPr>
          <w:rFonts w:ascii="GHEA Grapalat" w:hAnsi="GHEA Grapalat" w:cs="Sylfaen"/>
          <w:sz w:val="20"/>
          <w:lang w:val="hy-AM"/>
        </w:rPr>
        <w:t>մարմինների</w:t>
      </w:r>
      <w:r w:rsidRPr="0054757D">
        <w:rPr>
          <w:rFonts w:ascii="GHEA Grapalat" w:hAnsi="GHEA Grapalat" w:cs="Times Armenian"/>
          <w:sz w:val="20"/>
          <w:lang w:val="hy-AM"/>
        </w:rPr>
        <w:t xml:space="preserve"> </w:t>
      </w:r>
      <w:r w:rsidRPr="0054757D">
        <w:rPr>
          <w:rFonts w:ascii="GHEA Grapalat" w:hAnsi="GHEA Grapalat" w:cs="Sylfaen"/>
          <w:sz w:val="20"/>
          <w:lang w:val="hy-AM"/>
        </w:rPr>
        <w:t>ակտերը</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այլն</w:t>
      </w:r>
      <w:r w:rsidRPr="0054757D">
        <w:rPr>
          <w:rFonts w:ascii="GHEA Grapalat" w:hAnsi="GHEA Grapalat" w:cs="Times Armenian"/>
          <w:sz w:val="20"/>
          <w:lang w:val="hy-AM"/>
        </w:rPr>
        <w:t xml:space="preserve">, </w:t>
      </w:r>
      <w:r w:rsidRPr="0054757D">
        <w:rPr>
          <w:rFonts w:ascii="GHEA Grapalat" w:hAnsi="GHEA Grapalat" w:cs="Sylfaen"/>
          <w:sz w:val="20"/>
          <w:lang w:val="hy-AM"/>
        </w:rPr>
        <w:t>որոնք</w:t>
      </w:r>
      <w:r w:rsidRPr="0054757D">
        <w:rPr>
          <w:rFonts w:ascii="GHEA Grapalat" w:hAnsi="GHEA Grapalat" w:cs="Times Armenian"/>
          <w:sz w:val="20"/>
          <w:lang w:val="hy-AM"/>
        </w:rPr>
        <w:t xml:space="preserve"> </w:t>
      </w:r>
      <w:r w:rsidRPr="0054757D">
        <w:rPr>
          <w:rFonts w:ascii="GHEA Grapalat" w:hAnsi="GHEA Grapalat" w:cs="Sylfaen"/>
          <w:sz w:val="20"/>
          <w:lang w:val="hy-AM"/>
        </w:rPr>
        <w:t>անհնարին</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w:t>
      </w:r>
      <w:r w:rsidRPr="0054757D">
        <w:rPr>
          <w:rFonts w:ascii="GHEA Grapalat" w:hAnsi="GHEA Grapalat" w:cs="Sylfaen"/>
          <w:sz w:val="20"/>
          <w:lang w:val="hy-AM"/>
        </w:rPr>
        <w:t>դարձնում</w:t>
      </w:r>
      <w:r w:rsidRPr="0054757D">
        <w:rPr>
          <w:rFonts w:ascii="GHEA Grapalat" w:hAnsi="GHEA Grapalat" w:cs="Times Armenian"/>
          <w:sz w:val="20"/>
          <w:lang w:val="hy-AM"/>
        </w:rPr>
        <w:t xml:space="preserve">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պայմանագրով</w:t>
      </w:r>
      <w:r w:rsidRPr="0054757D">
        <w:rPr>
          <w:rFonts w:ascii="GHEA Grapalat" w:hAnsi="GHEA Grapalat" w:cs="Times Armenian"/>
          <w:sz w:val="20"/>
          <w:lang w:val="hy-AM"/>
        </w:rPr>
        <w:t xml:space="preserve"> </w:t>
      </w:r>
      <w:r w:rsidRPr="0054757D">
        <w:rPr>
          <w:rFonts w:ascii="GHEA Grapalat" w:hAnsi="GHEA Grapalat" w:cs="Sylfaen"/>
          <w:sz w:val="20"/>
          <w:lang w:val="hy-AM"/>
        </w:rPr>
        <w:t>պարտավորությունների</w:t>
      </w:r>
      <w:r w:rsidRPr="0054757D">
        <w:rPr>
          <w:rFonts w:ascii="GHEA Grapalat" w:hAnsi="GHEA Grapalat" w:cs="Times Armenian"/>
          <w:sz w:val="20"/>
          <w:lang w:val="hy-AM"/>
        </w:rPr>
        <w:t xml:space="preserve"> </w:t>
      </w:r>
      <w:r w:rsidRPr="0054757D">
        <w:rPr>
          <w:rFonts w:ascii="GHEA Grapalat" w:hAnsi="GHEA Grapalat" w:cs="Sylfaen"/>
          <w:sz w:val="20"/>
          <w:lang w:val="hy-AM"/>
        </w:rPr>
        <w:t>կատարումը։</w:t>
      </w:r>
      <w:r w:rsidRPr="0054757D">
        <w:rPr>
          <w:rFonts w:ascii="GHEA Grapalat" w:hAnsi="GHEA Grapalat" w:cs="Times Armenian"/>
          <w:sz w:val="20"/>
          <w:lang w:val="hy-AM"/>
        </w:rPr>
        <w:t xml:space="preserve"> </w:t>
      </w:r>
      <w:r w:rsidRPr="0054757D">
        <w:rPr>
          <w:rFonts w:ascii="GHEA Grapalat" w:hAnsi="GHEA Grapalat" w:cs="Sylfaen"/>
          <w:sz w:val="20"/>
          <w:lang w:val="hy-AM"/>
        </w:rPr>
        <w:t>Եթե</w:t>
      </w:r>
      <w:r w:rsidRPr="0054757D">
        <w:rPr>
          <w:rFonts w:ascii="GHEA Grapalat" w:hAnsi="GHEA Grapalat" w:cs="Times Armenian"/>
          <w:sz w:val="20"/>
          <w:lang w:val="hy-AM"/>
        </w:rPr>
        <w:t xml:space="preserve"> </w:t>
      </w:r>
      <w:r w:rsidRPr="0054757D">
        <w:rPr>
          <w:rFonts w:ascii="GHEA Grapalat" w:hAnsi="GHEA Grapalat" w:cs="Sylfaen"/>
          <w:sz w:val="20"/>
          <w:lang w:val="hy-AM"/>
        </w:rPr>
        <w:t>արտակարգ</w:t>
      </w:r>
      <w:r w:rsidRPr="0054757D">
        <w:rPr>
          <w:rFonts w:ascii="GHEA Grapalat" w:hAnsi="GHEA Grapalat" w:cs="Times Armenian"/>
          <w:sz w:val="20"/>
          <w:lang w:val="hy-AM"/>
        </w:rPr>
        <w:t xml:space="preserve"> </w:t>
      </w:r>
      <w:r w:rsidRPr="0054757D">
        <w:rPr>
          <w:rFonts w:ascii="GHEA Grapalat" w:hAnsi="GHEA Grapalat" w:cs="Sylfaen"/>
          <w:sz w:val="20"/>
          <w:lang w:val="hy-AM"/>
        </w:rPr>
        <w:t>ուժի</w:t>
      </w:r>
      <w:r w:rsidRPr="0054757D">
        <w:rPr>
          <w:rFonts w:ascii="GHEA Grapalat" w:hAnsi="GHEA Grapalat" w:cs="Times Armenian"/>
          <w:sz w:val="20"/>
          <w:lang w:val="hy-AM"/>
        </w:rPr>
        <w:t xml:space="preserve"> </w:t>
      </w:r>
      <w:r w:rsidRPr="0054757D">
        <w:rPr>
          <w:rFonts w:ascii="GHEA Grapalat" w:hAnsi="GHEA Grapalat" w:cs="Sylfaen"/>
          <w:sz w:val="20"/>
          <w:lang w:val="hy-AM"/>
        </w:rPr>
        <w:t>ազդեցությունը</w:t>
      </w:r>
      <w:r w:rsidRPr="0054757D">
        <w:rPr>
          <w:rFonts w:ascii="GHEA Grapalat" w:hAnsi="GHEA Grapalat" w:cs="Times Armenian"/>
          <w:sz w:val="20"/>
          <w:lang w:val="hy-AM"/>
        </w:rPr>
        <w:t xml:space="preserve"> </w:t>
      </w:r>
      <w:r w:rsidRPr="0054757D">
        <w:rPr>
          <w:rFonts w:ascii="GHEA Grapalat" w:hAnsi="GHEA Grapalat" w:cs="Sylfaen"/>
          <w:sz w:val="20"/>
          <w:lang w:val="hy-AM"/>
        </w:rPr>
        <w:t>շարունակվում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3 (</w:t>
      </w:r>
      <w:r w:rsidRPr="0054757D">
        <w:rPr>
          <w:rFonts w:ascii="GHEA Grapalat" w:hAnsi="GHEA Grapalat" w:cs="Sylfaen"/>
          <w:sz w:val="20"/>
          <w:lang w:val="hy-AM"/>
        </w:rPr>
        <w:t>երեք</w:t>
      </w:r>
      <w:r w:rsidRPr="0054757D">
        <w:rPr>
          <w:rFonts w:ascii="GHEA Grapalat" w:hAnsi="GHEA Grapalat" w:cs="Times Armenian"/>
          <w:sz w:val="20"/>
          <w:lang w:val="hy-AM"/>
        </w:rPr>
        <w:t xml:space="preserve">) </w:t>
      </w:r>
      <w:r w:rsidRPr="0054757D">
        <w:rPr>
          <w:rFonts w:ascii="GHEA Grapalat" w:hAnsi="GHEA Grapalat" w:cs="Sylfaen"/>
          <w:sz w:val="20"/>
          <w:lang w:val="hy-AM"/>
        </w:rPr>
        <w:t>ամսից</w:t>
      </w:r>
      <w:r w:rsidRPr="0054757D">
        <w:rPr>
          <w:rFonts w:ascii="GHEA Grapalat" w:hAnsi="GHEA Grapalat" w:cs="Times Armenian"/>
          <w:sz w:val="20"/>
          <w:lang w:val="hy-AM"/>
        </w:rPr>
        <w:t xml:space="preserve"> </w:t>
      </w:r>
      <w:r w:rsidRPr="0054757D">
        <w:rPr>
          <w:rFonts w:ascii="GHEA Grapalat" w:hAnsi="GHEA Grapalat" w:cs="Sylfaen"/>
          <w:sz w:val="20"/>
          <w:lang w:val="hy-AM"/>
        </w:rPr>
        <w:t>ավելի</w:t>
      </w:r>
      <w:r w:rsidRPr="0054757D">
        <w:rPr>
          <w:rFonts w:ascii="GHEA Grapalat" w:hAnsi="GHEA Grapalat" w:cs="Times Armenian"/>
          <w:sz w:val="20"/>
          <w:lang w:val="hy-AM"/>
        </w:rPr>
        <w:t xml:space="preserve">, </w:t>
      </w:r>
      <w:r w:rsidRPr="0054757D">
        <w:rPr>
          <w:rFonts w:ascii="GHEA Grapalat" w:hAnsi="GHEA Grapalat" w:cs="Sylfaen"/>
          <w:sz w:val="20"/>
          <w:lang w:val="hy-AM"/>
        </w:rPr>
        <w:t>ապա</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կողմերից</w:t>
      </w:r>
      <w:r w:rsidRPr="0054757D">
        <w:rPr>
          <w:rFonts w:ascii="GHEA Grapalat" w:hAnsi="GHEA Grapalat" w:cs="Times Armenian"/>
          <w:sz w:val="20"/>
          <w:lang w:val="hy-AM"/>
        </w:rPr>
        <w:t xml:space="preserve"> </w:t>
      </w:r>
      <w:r w:rsidRPr="0054757D">
        <w:rPr>
          <w:rFonts w:ascii="GHEA Grapalat" w:hAnsi="GHEA Grapalat" w:cs="Sylfaen"/>
          <w:sz w:val="20"/>
          <w:lang w:val="hy-AM"/>
        </w:rPr>
        <w:t>յուրաքանչյուրն</w:t>
      </w:r>
      <w:r w:rsidRPr="0054757D">
        <w:rPr>
          <w:rFonts w:ascii="GHEA Grapalat" w:hAnsi="GHEA Grapalat" w:cs="Times Armenian"/>
          <w:sz w:val="20"/>
          <w:lang w:val="hy-AM"/>
        </w:rPr>
        <w:t xml:space="preserve"> </w:t>
      </w:r>
      <w:r w:rsidRPr="0054757D">
        <w:rPr>
          <w:rFonts w:ascii="GHEA Grapalat" w:hAnsi="GHEA Grapalat" w:cs="Sylfaen"/>
          <w:sz w:val="20"/>
          <w:lang w:val="hy-AM"/>
        </w:rPr>
        <w:t>իրավունք</w:t>
      </w:r>
      <w:r w:rsidRPr="0054757D">
        <w:rPr>
          <w:rFonts w:ascii="GHEA Grapalat" w:hAnsi="GHEA Grapalat" w:cs="Times Armenian"/>
          <w:sz w:val="20"/>
          <w:lang w:val="hy-AM"/>
        </w:rPr>
        <w:t xml:space="preserve"> </w:t>
      </w:r>
      <w:r w:rsidRPr="0054757D">
        <w:rPr>
          <w:rFonts w:ascii="GHEA Grapalat" w:hAnsi="GHEA Grapalat" w:cs="Sylfaen"/>
          <w:sz w:val="20"/>
          <w:lang w:val="hy-AM"/>
        </w:rPr>
        <w:t>ունի</w:t>
      </w:r>
      <w:r w:rsidRPr="0054757D">
        <w:rPr>
          <w:rFonts w:ascii="GHEA Grapalat" w:hAnsi="GHEA Grapalat" w:cs="Times Armenian"/>
          <w:sz w:val="20"/>
          <w:lang w:val="hy-AM"/>
        </w:rPr>
        <w:t xml:space="preserve"> </w:t>
      </w:r>
      <w:r w:rsidRPr="0054757D">
        <w:rPr>
          <w:rFonts w:ascii="GHEA Grapalat" w:hAnsi="GHEA Grapalat" w:cs="Sylfaen"/>
          <w:sz w:val="20"/>
          <w:lang w:val="hy-AM"/>
        </w:rPr>
        <w:t>լուծել</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այդ</w:t>
      </w:r>
      <w:r w:rsidRPr="0054757D">
        <w:rPr>
          <w:rFonts w:ascii="GHEA Grapalat" w:hAnsi="GHEA Grapalat" w:cs="Times Armenian"/>
          <w:sz w:val="20"/>
          <w:lang w:val="hy-AM"/>
        </w:rPr>
        <w:t xml:space="preserve"> </w:t>
      </w:r>
      <w:r w:rsidRPr="0054757D">
        <w:rPr>
          <w:rFonts w:ascii="GHEA Grapalat" w:hAnsi="GHEA Grapalat" w:cs="Sylfaen"/>
          <w:sz w:val="20"/>
          <w:lang w:val="hy-AM"/>
        </w:rPr>
        <w:t>մասին</w:t>
      </w:r>
      <w:r w:rsidRPr="0054757D">
        <w:rPr>
          <w:rFonts w:ascii="GHEA Grapalat" w:hAnsi="GHEA Grapalat" w:cs="Times Armenian"/>
          <w:sz w:val="20"/>
          <w:lang w:val="hy-AM"/>
        </w:rPr>
        <w:t xml:space="preserve"> </w:t>
      </w:r>
      <w:r w:rsidRPr="0054757D">
        <w:rPr>
          <w:rFonts w:ascii="GHEA Grapalat" w:hAnsi="GHEA Grapalat" w:cs="Sylfaen"/>
          <w:sz w:val="20"/>
          <w:lang w:val="hy-AM"/>
        </w:rPr>
        <w:t>նախապես</w:t>
      </w:r>
      <w:r w:rsidRPr="0054757D">
        <w:rPr>
          <w:rFonts w:ascii="GHEA Grapalat" w:hAnsi="GHEA Grapalat" w:cs="Times Armenian"/>
          <w:sz w:val="20"/>
          <w:lang w:val="hy-AM"/>
        </w:rPr>
        <w:t xml:space="preserve"> </w:t>
      </w:r>
      <w:r w:rsidRPr="0054757D">
        <w:rPr>
          <w:rFonts w:ascii="GHEA Grapalat" w:hAnsi="GHEA Grapalat" w:cs="Sylfaen"/>
          <w:sz w:val="20"/>
          <w:lang w:val="hy-AM"/>
        </w:rPr>
        <w:t>տեղյակ</w:t>
      </w:r>
      <w:r w:rsidRPr="0054757D">
        <w:rPr>
          <w:rFonts w:ascii="GHEA Grapalat" w:hAnsi="GHEA Grapalat" w:cs="Times Armenian"/>
          <w:sz w:val="20"/>
          <w:lang w:val="hy-AM"/>
        </w:rPr>
        <w:t xml:space="preserve"> </w:t>
      </w:r>
      <w:r w:rsidRPr="0054757D">
        <w:rPr>
          <w:rFonts w:ascii="GHEA Grapalat" w:hAnsi="GHEA Grapalat" w:cs="Sylfaen"/>
          <w:sz w:val="20"/>
          <w:lang w:val="hy-AM"/>
        </w:rPr>
        <w:t>պահելով</w:t>
      </w:r>
      <w:r w:rsidRPr="0054757D">
        <w:rPr>
          <w:rFonts w:ascii="GHEA Grapalat" w:hAnsi="GHEA Grapalat" w:cs="Times Armenian"/>
          <w:sz w:val="20"/>
          <w:lang w:val="hy-AM"/>
        </w:rPr>
        <w:t xml:space="preserve"> </w:t>
      </w:r>
      <w:r w:rsidRPr="0054757D">
        <w:rPr>
          <w:rFonts w:ascii="GHEA Grapalat" w:hAnsi="GHEA Grapalat" w:cs="Sylfaen"/>
          <w:sz w:val="20"/>
          <w:lang w:val="hy-AM"/>
        </w:rPr>
        <w:t>մյուս</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կողմին</w:t>
      </w:r>
      <w:r w:rsidRPr="0054757D">
        <w:rPr>
          <w:rFonts w:ascii="GHEA Grapalat" w:hAnsi="GHEA Grapalat" w:cs="Times Armenian"/>
          <w:sz w:val="20"/>
          <w:lang w:val="hy-AM"/>
        </w:rPr>
        <w:t>։</w:t>
      </w:r>
    </w:p>
    <w:p w:rsidR="00C028C0" w:rsidRPr="0054757D" w:rsidRDefault="00C028C0" w:rsidP="00C028C0">
      <w:pPr>
        <w:spacing w:after="0" w:line="240" w:lineRule="auto"/>
        <w:ind w:firstLine="720"/>
        <w:jc w:val="both"/>
        <w:rPr>
          <w:rFonts w:ascii="GHEA Grapalat" w:hAnsi="GHEA Grapalat" w:cs="Sylfaen"/>
          <w:sz w:val="20"/>
          <w:lang w:val="hy-AM"/>
        </w:rPr>
      </w:pPr>
    </w:p>
    <w:p w:rsidR="00C028C0" w:rsidRPr="0054757D" w:rsidRDefault="00C028C0" w:rsidP="00C028C0">
      <w:pPr>
        <w:spacing w:after="0" w:line="240" w:lineRule="auto"/>
        <w:ind w:firstLine="720"/>
        <w:jc w:val="both"/>
        <w:rPr>
          <w:rFonts w:ascii="GHEA Grapalat" w:hAnsi="GHEA Grapalat" w:cs="Sylfaen"/>
          <w:b/>
          <w:sz w:val="20"/>
          <w:lang w:val="hy-AM"/>
        </w:rPr>
      </w:pPr>
      <w:r w:rsidRPr="0054757D">
        <w:rPr>
          <w:rFonts w:ascii="GHEA Grapalat" w:hAnsi="GHEA Grapalat" w:cs="Sylfaen"/>
          <w:b/>
          <w:sz w:val="20"/>
          <w:lang w:val="hy-AM"/>
        </w:rPr>
        <w:t>7. ԱՅԼ ՊԱՅՄԱՆՆԵՐ</w:t>
      </w:r>
    </w:p>
    <w:p w:rsidR="00C028C0" w:rsidRPr="0054757D" w:rsidRDefault="00C028C0" w:rsidP="00C028C0">
      <w:pPr>
        <w:spacing w:after="0" w:line="240" w:lineRule="auto"/>
        <w:ind w:firstLine="709"/>
        <w:jc w:val="both"/>
        <w:rPr>
          <w:rFonts w:ascii="GHEA Grapalat" w:hAnsi="GHEA Grapalat"/>
          <w:sz w:val="20"/>
          <w:lang w:val="hy-AM"/>
        </w:rPr>
      </w:pPr>
      <w:r w:rsidRPr="0054757D">
        <w:rPr>
          <w:rFonts w:ascii="GHEA Grapalat" w:hAnsi="GHEA Grapalat"/>
          <w:sz w:val="20"/>
          <w:lang w:val="hy-AM"/>
        </w:rPr>
        <w:t>7.1 Պ</w:t>
      </w:r>
      <w:r w:rsidRPr="0054757D">
        <w:rPr>
          <w:rFonts w:ascii="GHEA Grapalat" w:hAnsi="GHEA Grapalat" w:cs="Sylfaen"/>
          <w:sz w:val="20"/>
          <w:lang w:val="hy-AM"/>
        </w:rPr>
        <w:t>այմանագիրն</w:t>
      </w:r>
      <w:r w:rsidRPr="0054757D">
        <w:rPr>
          <w:rFonts w:ascii="GHEA Grapalat" w:hAnsi="GHEA Grapalat" w:cs="Times Armenian"/>
          <w:sz w:val="20"/>
          <w:lang w:val="hy-AM"/>
        </w:rPr>
        <w:t xml:space="preserve"> </w:t>
      </w:r>
      <w:r w:rsidRPr="0054757D">
        <w:rPr>
          <w:rFonts w:ascii="GHEA Grapalat" w:hAnsi="GHEA Grapalat" w:cs="Sylfaen"/>
          <w:sz w:val="20"/>
          <w:lang w:val="hy-AM"/>
        </w:rPr>
        <w:t>ուժի</w:t>
      </w:r>
      <w:r w:rsidRPr="0054757D">
        <w:rPr>
          <w:rFonts w:ascii="GHEA Grapalat" w:hAnsi="GHEA Grapalat" w:cs="Times Armenian"/>
          <w:sz w:val="20"/>
          <w:lang w:val="hy-AM"/>
        </w:rPr>
        <w:t xml:space="preserve"> </w:t>
      </w:r>
      <w:r w:rsidRPr="0054757D">
        <w:rPr>
          <w:rFonts w:ascii="GHEA Grapalat" w:hAnsi="GHEA Grapalat" w:cs="Sylfaen"/>
          <w:sz w:val="20"/>
          <w:lang w:val="hy-AM"/>
        </w:rPr>
        <w:t>մեջ</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մտնում</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կողմերի</w:t>
      </w:r>
      <w:r w:rsidRPr="0054757D">
        <w:rPr>
          <w:rFonts w:ascii="GHEA Grapalat" w:hAnsi="GHEA Grapalat" w:cs="Times Armenian"/>
          <w:sz w:val="20"/>
          <w:lang w:val="hy-AM"/>
        </w:rPr>
        <w:t xml:space="preserve"> </w:t>
      </w:r>
      <w:r w:rsidRPr="0054757D">
        <w:rPr>
          <w:rFonts w:ascii="GHEA Grapalat" w:hAnsi="GHEA Grapalat" w:cs="Sylfaen"/>
          <w:sz w:val="20"/>
          <w:lang w:val="hy-AM"/>
        </w:rPr>
        <w:t>ստորագրման</w:t>
      </w:r>
      <w:r w:rsidRPr="0054757D">
        <w:rPr>
          <w:rFonts w:ascii="GHEA Grapalat" w:hAnsi="GHEA Grapalat" w:cs="Times Armenian"/>
          <w:sz w:val="20"/>
          <w:lang w:val="hy-AM"/>
        </w:rPr>
        <w:t xml:space="preserve"> </w:t>
      </w:r>
      <w:r w:rsidRPr="0054757D">
        <w:rPr>
          <w:rFonts w:ascii="GHEA Grapalat" w:hAnsi="GHEA Grapalat" w:cs="Sylfaen"/>
          <w:sz w:val="20"/>
          <w:lang w:val="hy-AM"/>
        </w:rPr>
        <w:t>պահից և գործում է մինչև</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կողմերի պայմանագրով</w:t>
      </w:r>
      <w:r w:rsidRPr="0054757D">
        <w:rPr>
          <w:rFonts w:ascii="GHEA Grapalat" w:hAnsi="GHEA Grapalat" w:cs="Times Armenian"/>
          <w:sz w:val="20"/>
          <w:lang w:val="hy-AM"/>
        </w:rPr>
        <w:t xml:space="preserve"> </w:t>
      </w:r>
      <w:r w:rsidRPr="0054757D">
        <w:rPr>
          <w:rFonts w:ascii="GHEA Grapalat" w:hAnsi="GHEA Grapalat" w:cs="Sylfaen"/>
          <w:sz w:val="20"/>
          <w:lang w:val="hy-AM"/>
        </w:rPr>
        <w:t>ստանձնած</w:t>
      </w:r>
      <w:r w:rsidRPr="0054757D">
        <w:rPr>
          <w:rFonts w:ascii="GHEA Grapalat" w:hAnsi="GHEA Grapalat" w:cs="Times Armenian"/>
          <w:sz w:val="20"/>
          <w:lang w:val="hy-AM"/>
        </w:rPr>
        <w:t xml:space="preserve"> </w:t>
      </w:r>
      <w:r w:rsidRPr="0054757D">
        <w:rPr>
          <w:rFonts w:ascii="GHEA Grapalat" w:hAnsi="GHEA Grapalat" w:cs="Sylfaen"/>
          <w:sz w:val="20"/>
          <w:lang w:val="hy-AM"/>
        </w:rPr>
        <w:t>պարտավորությունների</w:t>
      </w:r>
      <w:r w:rsidRPr="0054757D">
        <w:rPr>
          <w:rFonts w:ascii="GHEA Grapalat" w:hAnsi="GHEA Grapalat" w:cs="Times Armenian"/>
          <w:sz w:val="20"/>
          <w:lang w:val="hy-AM"/>
        </w:rPr>
        <w:t xml:space="preserve"> </w:t>
      </w:r>
      <w:r w:rsidRPr="0054757D">
        <w:rPr>
          <w:rFonts w:ascii="GHEA Grapalat" w:hAnsi="GHEA Grapalat" w:cs="Sylfaen"/>
          <w:sz w:val="20"/>
          <w:lang w:val="hy-AM"/>
        </w:rPr>
        <w:t>ողջ</w:t>
      </w:r>
      <w:r w:rsidRPr="0054757D">
        <w:rPr>
          <w:rFonts w:ascii="GHEA Grapalat" w:hAnsi="GHEA Grapalat" w:cs="Times Armenian"/>
          <w:sz w:val="20"/>
          <w:lang w:val="hy-AM"/>
        </w:rPr>
        <w:t xml:space="preserve"> </w:t>
      </w:r>
      <w:r w:rsidRPr="0054757D">
        <w:rPr>
          <w:rFonts w:ascii="GHEA Grapalat" w:hAnsi="GHEA Grapalat" w:cs="Sylfaen"/>
          <w:sz w:val="20"/>
          <w:lang w:val="hy-AM"/>
        </w:rPr>
        <w:t>ծավալով</w:t>
      </w:r>
      <w:r w:rsidRPr="0054757D">
        <w:rPr>
          <w:rFonts w:ascii="GHEA Grapalat" w:hAnsi="GHEA Grapalat" w:cs="Times Armenian"/>
          <w:sz w:val="20"/>
          <w:lang w:val="hy-AM"/>
        </w:rPr>
        <w:t xml:space="preserve"> </w:t>
      </w:r>
      <w:r w:rsidRPr="0054757D">
        <w:rPr>
          <w:rFonts w:ascii="GHEA Grapalat" w:hAnsi="GHEA Grapalat" w:cs="Sylfaen"/>
          <w:sz w:val="20"/>
          <w:lang w:val="hy-AM"/>
        </w:rPr>
        <w:t>կատարումը</w:t>
      </w:r>
      <w:r w:rsidRPr="0054757D">
        <w:rPr>
          <w:rFonts w:ascii="GHEA Grapalat" w:hAnsi="GHEA Grapalat" w:cs="Times Armenian"/>
          <w:sz w:val="20"/>
          <w:lang w:val="hy-AM"/>
        </w:rPr>
        <w:t>։</w:t>
      </w:r>
      <w:r w:rsidRPr="0054757D">
        <w:rPr>
          <w:rFonts w:ascii="GHEA Grapalat" w:hAnsi="GHEA Grapalat"/>
          <w:sz w:val="20"/>
          <w:lang w:val="hy-AM"/>
        </w:rPr>
        <w:t xml:space="preserve"> </w:t>
      </w:r>
    </w:p>
    <w:p w:rsidR="00C028C0" w:rsidRPr="0054757D" w:rsidRDefault="00C028C0" w:rsidP="00C028C0">
      <w:pPr>
        <w:spacing w:after="0" w:line="240" w:lineRule="auto"/>
        <w:ind w:firstLine="709"/>
        <w:jc w:val="both"/>
        <w:rPr>
          <w:rFonts w:ascii="GHEA Grapalat" w:hAnsi="GHEA Grapalat"/>
          <w:sz w:val="20"/>
          <w:lang w:val="hy-AM"/>
        </w:rPr>
      </w:pPr>
      <w:r w:rsidRPr="0054757D">
        <w:rPr>
          <w:rFonts w:ascii="GHEA Grapalat" w:hAnsi="GHEA Grapalat"/>
          <w:sz w:val="20"/>
          <w:lang w:val="hy-AM"/>
        </w:rPr>
        <w:t>7.2 Պ</w:t>
      </w:r>
      <w:r w:rsidRPr="0054757D">
        <w:rPr>
          <w:rFonts w:ascii="GHEA Grapalat" w:hAnsi="GHEA Grapalat" w:cs="Sylfaen"/>
          <w:sz w:val="20"/>
          <w:lang w:val="hy-AM"/>
        </w:rPr>
        <w:t>այմանագրից</w:t>
      </w:r>
      <w:r w:rsidRPr="0054757D">
        <w:rPr>
          <w:rFonts w:ascii="GHEA Grapalat" w:hAnsi="GHEA Grapalat" w:cs="Times Armenian"/>
          <w:sz w:val="20"/>
          <w:lang w:val="hy-AM"/>
        </w:rPr>
        <w:t xml:space="preserve"> </w:t>
      </w:r>
      <w:r w:rsidRPr="0054757D">
        <w:rPr>
          <w:rFonts w:ascii="GHEA Grapalat" w:hAnsi="GHEA Grapalat" w:cs="Sylfaen"/>
          <w:sz w:val="20"/>
          <w:lang w:val="hy-AM"/>
        </w:rPr>
        <w:t>ծագած</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կողմի</w:t>
      </w:r>
      <w:r w:rsidRPr="0054757D">
        <w:rPr>
          <w:rFonts w:ascii="GHEA Grapalat" w:hAnsi="GHEA Grapalat" w:cs="Times Armenian"/>
          <w:sz w:val="20"/>
          <w:lang w:val="hy-AM"/>
        </w:rPr>
        <w:t xml:space="preserve"> </w:t>
      </w:r>
      <w:r w:rsidRPr="0054757D">
        <w:rPr>
          <w:rFonts w:ascii="GHEA Grapalat" w:hAnsi="GHEA Grapalat" w:cs="Sylfaen"/>
          <w:sz w:val="20"/>
          <w:lang w:val="hy-AM"/>
        </w:rPr>
        <w:t>վճարային</w:t>
      </w:r>
      <w:r w:rsidRPr="0054757D">
        <w:rPr>
          <w:rFonts w:ascii="GHEA Grapalat" w:hAnsi="GHEA Grapalat" w:cs="Times Armenian"/>
          <w:sz w:val="20"/>
          <w:lang w:val="hy-AM"/>
        </w:rPr>
        <w:t xml:space="preserve"> </w:t>
      </w:r>
      <w:r w:rsidRPr="0054757D">
        <w:rPr>
          <w:rFonts w:ascii="GHEA Grapalat" w:hAnsi="GHEA Grapalat" w:cs="Sylfaen"/>
          <w:sz w:val="20"/>
          <w:lang w:val="hy-AM"/>
        </w:rPr>
        <w:t>պարտավորությունը</w:t>
      </w:r>
      <w:r w:rsidRPr="0054757D">
        <w:rPr>
          <w:rFonts w:ascii="GHEA Grapalat" w:hAnsi="GHEA Grapalat" w:cs="Times Armenian"/>
          <w:sz w:val="20"/>
          <w:lang w:val="hy-AM"/>
        </w:rPr>
        <w:t xml:space="preserve"> </w:t>
      </w:r>
      <w:r w:rsidRPr="0054757D">
        <w:rPr>
          <w:rFonts w:ascii="GHEA Grapalat" w:hAnsi="GHEA Grapalat" w:cs="Sylfaen"/>
          <w:sz w:val="20"/>
          <w:lang w:val="hy-AM"/>
        </w:rPr>
        <w:t>չի</w:t>
      </w:r>
      <w:r w:rsidRPr="0054757D">
        <w:rPr>
          <w:rFonts w:ascii="GHEA Grapalat" w:hAnsi="GHEA Grapalat" w:cs="Times Armenian"/>
          <w:sz w:val="20"/>
          <w:lang w:val="hy-AM"/>
        </w:rPr>
        <w:t xml:space="preserve"> </w:t>
      </w:r>
      <w:r w:rsidRPr="0054757D">
        <w:rPr>
          <w:rFonts w:ascii="GHEA Grapalat" w:hAnsi="GHEA Grapalat" w:cs="Sylfaen"/>
          <w:sz w:val="20"/>
          <w:lang w:val="hy-AM"/>
        </w:rPr>
        <w:t>կարող</w:t>
      </w:r>
      <w:r w:rsidRPr="0054757D">
        <w:rPr>
          <w:rFonts w:ascii="GHEA Grapalat" w:hAnsi="GHEA Grapalat" w:cs="Times Armenian"/>
          <w:sz w:val="20"/>
          <w:lang w:val="hy-AM"/>
        </w:rPr>
        <w:t xml:space="preserve"> </w:t>
      </w:r>
      <w:r w:rsidRPr="0054757D">
        <w:rPr>
          <w:rFonts w:ascii="GHEA Grapalat" w:hAnsi="GHEA Grapalat" w:cs="Sylfaen"/>
          <w:sz w:val="20"/>
          <w:lang w:val="hy-AM"/>
        </w:rPr>
        <w:t>դադարել</w:t>
      </w:r>
      <w:r w:rsidRPr="0054757D">
        <w:rPr>
          <w:rFonts w:ascii="GHEA Grapalat" w:hAnsi="GHEA Grapalat" w:cs="Times Armenian"/>
          <w:sz w:val="20"/>
          <w:lang w:val="hy-AM"/>
        </w:rPr>
        <w:t xml:space="preserve"> </w:t>
      </w:r>
      <w:r w:rsidRPr="0054757D">
        <w:rPr>
          <w:rFonts w:ascii="GHEA Grapalat" w:hAnsi="GHEA Grapalat" w:cs="Sylfaen"/>
          <w:sz w:val="20"/>
          <w:lang w:val="hy-AM"/>
        </w:rPr>
        <w:t>այլ</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պայմանագրից</w:t>
      </w:r>
      <w:r w:rsidRPr="0054757D">
        <w:rPr>
          <w:rFonts w:ascii="GHEA Grapalat" w:hAnsi="GHEA Grapalat" w:cs="Times Armenian"/>
          <w:sz w:val="20"/>
          <w:lang w:val="hy-AM"/>
        </w:rPr>
        <w:t xml:space="preserve"> </w:t>
      </w:r>
      <w:r w:rsidRPr="0054757D">
        <w:rPr>
          <w:rFonts w:ascii="GHEA Grapalat" w:hAnsi="GHEA Grapalat" w:cs="Sylfaen"/>
          <w:sz w:val="20"/>
          <w:lang w:val="hy-AM"/>
        </w:rPr>
        <w:t>ծագած՝</w:t>
      </w:r>
      <w:r w:rsidRPr="0054757D">
        <w:rPr>
          <w:rFonts w:ascii="GHEA Grapalat" w:hAnsi="GHEA Grapalat" w:cs="Times Armenian"/>
          <w:sz w:val="20"/>
          <w:lang w:val="hy-AM"/>
        </w:rPr>
        <w:t xml:space="preserve"> </w:t>
      </w:r>
      <w:r w:rsidRPr="0054757D">
        <w:rPr>
          <w:rFonts w:ascii="GHEA Grapalat" w:hAnsi="GHEA Grapalat" w:cs="Sylfaen"/>
          <w:sz w:val="20"/>
          <w:lang w:val="hy-AM"/>
        </w:rPr>
        <w:t>հակընդդեմ</w:t>
      </w:r>
      <w:r w:rsidRPr="0054757D">
        <w:rPr>
          <w:rFonts w:ascii="GHEA Grapalat" w:hAnsi="GHEA Grapalat" w:cs="Times Armenian"/>
          <w:sz w:val="20"/>
          <w:lang w:val="hy-AM"/>
        </w:rPr>
        <w:t xml:space="preserve"> </w:t>
      </w:r>
      <w:r w:rsidRPr="0054757D">
        <w:rPr>
          <w:rFonts w:ascii="GHEA Grapalat" w:hAnsi="GHEA Grapalat" w:cs="Sylfaen"/>
          <w:sz w:val="20"/>
          <w:lang w:val="hy-AM"/>
        </w:rPr>
        <w:t>պարտավորության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հաշվանցով</w:t>
      </w:r>
      <w:r w:rsidRPr="0054757D">
        <w:rPr>
          <w:rFonts w:ascii="GHEA Grapalat" w:hAnsi="GHEA Grapalat" w:cs="Times Armenian"/>
          <w:sz w:val="20"/>
          <w:lang w:val="hy-AM"/>
        </w:rPr>
        <w:t xml:space="preserve">, </w:t>
      </w:r>
      <w:r w:rsidRPr="0054757D">
        <w:rPr>
          <w:rFonts w:ascii="GHEA Grapalat" w:hAnsi="GHEA Grapalat" w:cs="Sylfaen"/>
          <w:sz w:val="20"/>
          <w:lang w:val="hy-AM"/>
        </w:rPr>
        <w:t>առանց</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կողմերի</w:t>
      </w:r>
      <w:r w:rsidRPr="0054757D">
        <w:rPr>
          <w:rFonts w:ascii="GHEA Grapalat" w:hAnsi="GHEA Grapalat" w:cs="Times Armenian"/>
          <w:sz w:val="20"/>
          <w:lang w:val="hy-AM"/>
        </w:rPr>
        <w:t xml:space="preserve"> </w:t>
      </w:r>
      <w:r w:rsidRPr="0054757D">
        <w:rPr>
          <w:rFonts w:ascii="GHEA Grapalat" w:hAnsi="GHEA Grapalat" w:cs="Sylfaen"/>
          <w:sz w:val="20"/>
          <w:lang w:val="hy-AM"/>
        </w:rPr>
        <w:t>գրավոր</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կնիքով</w:t>
      </w:r>
      <w:r w:rsidRPr="0054757D">
        <w:rPr>
          <w:rFonts w:ascii="GHEA Grapalat" w:hAnsi="GHEA Grapalat" w:cs="Times Armenian"/>
          <w:sz w:val="20"/>
          <w:lang w:val="hy-AM"/>
        </w:rPr>
        <w:t xml:space="preserve"> </w:t>
      </w:r>
      <w:r w:rsidRPr="0054757D">
        <w:rPr>
          <w:rFonts w:ascii="GHEA Grapalat" w:hAnsi="GHEA Grapalat" w:cs="Sylfaen"/>
          <w:sz w:val="20"/>
          <w:lang w:val="hy-AM"/>
        </w:rPr>
        <w:t>հաստատված</w:t>
      </w:r>
      <w:r w:rsidRPr="0054757D">
        <w:rPr>
          <w:rFonts w:ascii="GHEA Grapalat" w:hAnsi="GHEA Grapalat" w:cs="Times Armenian"/>
          <w:sz w:val="20"/>
          <w:lang w:val="hy-AM"/>
        </w:rPr>
        <w:t xml:space="preserve"> </w:t>
      </w:r>
      <w:r w:rsidRPr="0054757D">
        <w:rPr>
          <w:rFonts w:ascii="GHEA Grapalat" w:hAnsi="GHEA Grapalat" w:cs="Sylfaen"/>
          <w:sz w:val="20"/>
          <w:lang w:val="hy-AM"/>
        </w:rPr>
        <w:t>համաձայնության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Պայմանագրից</w:t>
      </w:r>
      <w:r w:rsidRPr="0054757D">
        <w:rPr>
          <w:rFonts w:ascii="GHEA Grapalat" w:hAnsi="GHEA Grapalat" w:cs="Times Armenian"/>
          <w:sz w:val="20"/>
          <w:lang w:val="hy-AM"/>
        </w:rPr>
        <w:t xml:space="preserve"> </w:t>
      </w:r>
      <w:r w:rsidRPr="0054757D">
        <w:rPr>
          <w:rFonts w:ascii="GHEA Grapalat" w:hAnsi="GHEA Grapalat" w:cs="Sylfaen"/>
          <w:sz w:val="20"/>
          <w:lang w:val="hy-AM"/>
        </w:rPr>
        <w:t>ծագած</w:t>
      </w:r>
      <w:r w:rsidRPr="0054757D">
        <w:rPr>
          <w:rFonts w:ascii="GHEA Grapalat" w:hAnsi="GHEA Grapalat" w:cs="Times Armenian"/>
          <w:sz w:val="20"/>
          <w:lang w:val="hy-AM"/>
        </w:rPr>
        <w:t xml:space="preserve"> </w:t>
      </w:r>
      <w:r w:rsidRPr="0054757D">
        <w:rPr>
          <w:rFonts w:ascii="GHEA Grapalat" w:hAnsi="GHEA Grapalat" w:cs="Sylfaen"/>
          <w:sz w:val="20"/>
          <w:lang w:val="hy-AM"/>
        </w:rPr>
        <w:t>պահանջի</w:t>
      </w:r>
      <w:r w:rsidRPr="0054757D">
        <w:rPr>
          <w:rFonts w:ascii="GHEA Grapalat" w:hAnsi="GHEA Grapalat" w:cs="Times Armenian"/>
          <w:sz w:val="20"/>
          <w:lang w:val="hy-AM"/>
        </w:rPr>
        <w:t xml:space="preserve"> </w:t>
      </w:r>
      <w:r w:rsidRPr="0054757D">
        <w:rPr>
          <w:rFonts w:ascii="GHEA Grapalat" w:hAnsi="GHEA Grapalat" w:cs="Sylfaen"/>
          <w:sz w:val="20"/>
          <w:lang w:val="hy-AM"/>
        </w:rPr>
        <w:t>իրավունքը</w:t>
      </w:r>
      <w:r w:rsidRPr="0054757D">
        <w:rPr>
          <w:rFonts w:ascii="GHEA Grapalat" w:hAnsi="GHEA Grapalat" w:cs="Times Armenian"/>
          <w:sz w:val="20"/>
          <w:lang w:val="hy-AM"/>
        </w:rPr>
        <w:t xml:space="preserve"> </w:t>
      </w:r>
      <w:r w:rsidRPr="0054757D">
        <w:rPr>
          <w:rFonts w:ascii="GHEA Grapalat" w:hAnsi="GHEA Grapalat" w:cs="Sylfaen"/>
          <w:sz w:val="20"/>
          <w:lang w:val="hy-AM"/>
        </w:rPr>
        <w:t>չի</w:t>
      </w:r>
      <w:r w:rsidRPr="0054757D">
        <w:rPr>
          <w:rFonts w:ascii="GHEA Grapalat" w:hAnsi="GHEA Grapalat" w:cs="Times Armenian"/>
          <w:sz w:val="20"/>
          <w:lang w:val="hy-AM"/>
        </w:rPr>
        <w:t xml:space="preserve"> </w:t>
      </w:r>
      <w:r w:rsidRPr="0054757D">
        <w:rPr>
          <w:rFonts w:ascii="GHEA Grapalat" w:hAnsi="GHEA Grapalat" w:cs="Sylfaen"/>
          <w:sz w:val="20"/>
          <w:lang w:val="hy-AM"/>
        </w:rPr>
        <w:t>կարող</w:t>
      </w:r>
      <w:r w:rsidRPr="0054757D">
        <w:rPr>
          <w:rFonts w:ascii="GHEA Grapalat" w:hAnsi="GHEA Grapalat" w:cs="Times Armenian"/>
          <w:sz w:val="20"/>
          <w:lang w:val="hy-AM"/>
        </w:rPr>
        <w:t xml:space="preserve"> </w:t>
      </w:r>
      <w:r w:rsidRPr="0054757D">
        <w:rPr>
          <w:rFonts w:ascii="GHEA Grapalat" w:hAnsi="GHEA Grapalat" w:cs="Sylfaen"/>
          <w:sz w:val="20"/>
          <w:lang w:val="hy-AM"/>
        </w:rPr>
        <w:t>փոխանցվել</w:t>
      </w:r>
      <w:r w:rsidRPr="0054757D">
        <w:rPr>
          <w:rFonts w:ascii="GHEA Grapalat" w:hAnsi="GHEA Grapalat" w:cs="Times Armenian"/>
          <w:sz w:val="20"/>
          <w:lang w:val="hy-AM"/>
        </w:rPr>
        <w:t xml:space="preserve"> </w:t>
      </w:r>
      <w:r w:rsidRPr="0054757D">
        <w:rPr>
          <w:rFonts w:ascii="GHEA Grapalat" w:hAnsi="GHEA Grapalat" w:cs="Sylfaen"/>
          <w:sz w:val="20"/>
          <w:lang w:val="hy-AM"/>
        </w:rPr>
        <w:t>այլ</w:t>
      </w:r>
      <w:r w:rsidRPr="0054757D">
        <w:rPr>
          <w:rFonts w:ascii="GHEA Grapalat" w:hAnsi="GHEA Grapalat" w:cs="Times Armenian"/>
          <w:sz w:val="20"/>
          <w:lang w:val="hy-AM"/>
        </w:rPr>
        <w:t xml:space="preserve"> </w:t>
      </w:r>
      <w:r w:rsidRPr="0054757D">
        <w:rPr>
          <w:rFonts w:ascii="GHEA Grapalat" w:hAnsi="GHEA Grapalat" w:cs="Sylfaen"/>
          <w:sz w:val="20"/>
          <w:lang w:val="hy-AM"/>
        </w:rPr>
        <w:t>անձի</w:t>
      </w:r>
      <w:r w:rsidRPr="0054757D">
        <w:rPr>
          <w:rFonts w:ascii="GHEA Grapalat" w:hAnsi="GHEA Grapalat" w:cs="Times Armenian"/>
          <w:sz w:val="20"/>
          <w:lang w:val="hy-AM"/>
        </w:rPr>
        <w:t xml:space="preserve">, </w:t>
      </w:r>
      <w:r w:rsidRPr="0054757D">
        <w:rPr>
          <w:rFonts w:ascii="GHEA Grapalat" w:hAnsi="GHEA Grapalat" w:cs="Sylfaen"/>
          <w:sz w:val="20"/>
          <w:lang w:val="hy-AM"/>
        </w:rPr>
        <w:t>առանց</w:t>
      </w:r>
      <w:r w:rsidRPr="0054757D">
        <w:rPr>
          <w:rFonts w:ascii="GHEA Grapalat" w:hAnsi="GHEA Grapalat" w:cs="Times Armenian"/>
          <w:sz w:val="20"/>
          <w:lang w:val="hy-AM"/>
        </w:rPr>
        <w:t xml:space="preserve"> </w:t>
      </w:r>
      <w:r w:rsidRPr="0054757D">
        <w:rPr>
          <w:rFonts w:ascii="GHEA Grapalat" w:hAnsi="GHEA Grapalat" w:cs="Sylfaen"/>
          <w:sz w:val="20"/>
          <w:lang w:val="hy-AM"/>
        </w:rPr>
        <w:t>պարտապան</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կողմի</w:t>
      </w:r>
      <w:r w:rsidRPr="0054757D">
        <w:rPr>
          <w:rFonts w:ascii="GHEA Grapalat" w:hAnsi="GHEA Grapalat" w:cs="Times Armenian"/>
          <w:sz w:val="20"/>
          <w:lang w:val="hy-AM"/>
        </w:rPr>
        <w:t xml:space="preserve"> </w:t>
      </w:r>
      <w:r w:rsidRPr="0054757D">
        <w:rPr>
          <w:rFonts w:ascii="GHEA Grapalat" w:hAnsi="GHEA Grapalat" w:cs="Sylfaen"/>
          <w:sz w:val="20"/>
          <w:lang w:val="hy-AM"/>
        </w:rPr>
        <w:t>գրավոր</w:t>
      </w:r>
      <w:r w:rsidRPr="0054757D">
        <w:rPr>
          <w:rFonts w:ascii="GHEA Grapalat" w:hAnsi="GHEA Grapalat" w:cs="Times Armenian"/>
          <w:sz w:val="20"/>
          <w:lang w:val="hy-AM"/>
        </w:rPr>
        <w:t xml:space="preserve"> </w:t>
      </w:r>
      <w:r w:rsidRPr="0054757D">
        <w:rPr>
          <w:rFonts w:ascii="GHEA Grapalat" w:hAnsi="GHEA Grapalat" w:cs="Sylfaen"/>
          <w:sz w:val="20"/>
          <w:lang w:val="hy-AM"/>
        </w:rPr>
        <w:t>համաձայնության</w:t>
      </w:r>
      <w:r w:rsidRPr="0054757D">
        <w:rPr>
          <w:rFonts w:ascii="GHEA Grapalat" w:hAnsi="GHEA Grapalat" w:cs="Times Armenian"/>
          <w:sz w:val="20"/>
          <w:lang w:val="hy-AM"/>
        </w:rPr>
        <w:t>։</w:t>
      </w:r>
      <w:r w:rsidRPr="0054757D">
        <w:rPr>
          <w:rFonts w:ascii="GHEA Grapalat" w:hAnsi="GHEA Grapalat"/>
          <w:sz w:val="20"/>
          <w:lang w:val="hy-AM"/>
        </w:rPr>
        <w:t xml:space="preserve"> </w:t>
      </w:r>
    </w:p>
    <w:p w:rsidR="00C028C0" w:rsidRPr="0054757D" w:rsidRDefault="00C028C0" w:rsidP="00C028C0">
      <w:pPr>
        <w:tabs>
          <w:tab w:val="left" w:pos="720"/>
        </w:tabs>
        <w:spacing w:after="0" w:line="240" w:lineRule="auto"/>
        <w:jc w:val="both"/>
        <w:rPr>
          <w:rFonts w:ascii="GHEA Grapalat" w:hAnsi="GHEA Grapalat"/>
          <w:sz w:val="20"/>
          <w:lang w:val="hy-AM"/>
        </w:rPr>
      </w:pPr>
      <w:r w:rsidRPr="0054757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w:t>
      </w:r>
      <w:r w:rsidRPr="0054757D">
        <w:rPr>
          <w:rFonts w:ascii="GHEA Grapalat" w:hAnsi="GHEA Grapalat"/>
          <w:sz w:val="20"/>
          <w:lang w:val="hy-AM"/>
        </w:rPr>
        <w:lastRenderedPageBreak/>
        <w:t>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028C0" w:rsidRPr="0054757D" w:rsidRDefault="00C028C0" w:rsidP="00C028C0">
      <w:pPr>
        <w:tabs>
          <w:tab w:val="left" w:pos="1276"/>
        </w:tabs>
        <w:spacing w:after="0" w:line="240" w:lineRule="auto"/>
        <w:ind w:firstLine="720"/>
        <w:jc w:val="both"/>
        <w:rPr>
          <w:rFonts w:ascii="GHEA Grapalat" w:hAnsi="GHEA Grapalat" w:cs="Sylfaen"/>
          <w:sz w:val="20"/>
          <w:lang w:val="hy-AM"/>
        </w:rPr>
      </w:pPr>
      <w:r w:rsidRPr="0054757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C028C0" w:rsidRPr="0054757D" w:rsidRDefault="00C028C0" w:rsidP="00C028C0">
      <w:pPr>
        <w:tabs>
          <w:tab w:val="left" w:pos="720"/>
        </w:tabs>
        <w:spacing w:after="0" w:line="240" w:lineRule="auto"/>
        <w:jc w:val="both"/>
        <w:rPr>
          <w:rFonts w:ascii="GHEA Grapalat" w:hAnsi="GHEA Grapalat"/>
          <w:sz w:val="20"/>
          <w:lang w:val="hy-AM"/>
        </w:rPr>
      </w:pPr>
      <w:r w:rsidRPr="0054757D">
        <w:rPr>
          <w:rFonts w:ascii="GHEA Grapalat" w:hAnsi="GHEA Grapalat"/>
          <w:sz w:val="20"/>
          <w:lang w:val="hy-AM"/>
        </w:rPr>
        <w:tab/>
        <w:t xml:space="preserve">7.5 </w:t>
      </w:r>
      <w:r w:rsidRPr="0054757D">
        <w:rPr>
          <w:rFonts w:ascii="GHEA Grapalat" w:hAnsi="GHEA Grapalat" w:cs="Sylfaen"/>
          <w:sz w:val="20"/>
          <w:lang w:val="hy-AM"/>
        </w:rPr>
        <w:t>Պայմանագրում</w:t>
      </w:r>
      <w:r w:rsidRPr="0054757D">
        <w:rPr>
          <w:rFonts w:ascii="GHEA Grapalat" w:hAnsi="GHEA Grapalat" w:cs="Times Armenian"/>
          <w:sz w:val="20"/>
          <w:lang w:val="hy-AM"/>
        </w:rPr>
        <w:t xml:space="preserve"> </w:t>
      </w:r>
      <w:r w:rsidRPr="0054757D">
        <w:rPr>
          <w:rFonts w:ascii="GHEA Grapalat" w:hAnsi="GHEA Grapalat" w:cs="Sylfaen"/>
          <w:sz w:val="20"/>
          <w:lang w:val="hy-AM"/>
        </w:rPr>
        <w:t>փոփոխություններ</w:t>
      </w:r>
      <w:r w:rsidRPr="0054757D">
        <w:rPr>
          <w:rFonts w:ascii="GHEA Grapalat" w:hAnsi="GHEA Grapalat" w:cs="Times Armenian"/>
          <w:sz w:val="20"/>
          <w:lang w:val="hy-AM"/>
        </w:rPr>
        <w:t xml:space="preserve"> </w:t>
      </w:r>
      <w:r w:rsidRPr="0054757D">
        <w:rPr>
          <w:rFonts w:ascii="GHEA Grapalat" w:hAnsi="GHEA Grapalat" w:cs="Sylfaen"/>
          <w:sz w:val="20"/>
          <w:lang w:val="hy-AM"/>
        </w:rPr>
        <w:t>և</w:t>
      </w:r>
      <w:r w:rsidRPr="0054757D">
        <w:rPr>
          <w:rFonts w:ascii="GHEA Grapalat" w:hAnsi="GHEA Grapalat" w:cs="Times Armenian"/>
          <w:sz w:val="20"/>
          <w:lang w:val="hy-AM"/>
        </w:rPr>
        <w:t xml:space="preserve"> </w:t>
      </w:r>
      <w:r w:rsidRPr="0054757D">
        <w:rPr>
          <w:rFonts w:ascii="GHEA Grapalat" w:hAnsi="GHEA Grapalat" w:cs="Sylfaen"/>
          <w:sz w:val="20"/>
          <w:lang w:val="hy-AM"/>
        </w:rPr>
        <w:t>լրացումներ</w:t>
      </w:r>
      <w:r w:rsidRPr="0054757D">
        <w:rPr>
          <w:rFonts w:ascii="GHEA Grapalat" w:hAnsi="GHEA Grapalat" w:cs="Times Armenian"/>
          <w:sz w:val="20"/>
          <w:lang w:val="hy-AM"/>
        </w:rPr>
        <w:t xml:space="preserve"> </w:t>
      </w:r>
      <w:r w:rsidRPr="0054757D">
        <w:rPr>
          <w:rFonts w:ascii="GHEA Grapalat" w:hAnsi="GHEA Grapalat" w:cs="Sylfaen"/>
          <w:sz w:val="20"/>
          <w:lang w:val="hy-AM"/>
        </w:rPr>
        <w:t>կարող</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w:t>
      </w:r>
      <w:r w:rsidRPr="0054757D">
        <w:rPr>
          <w:rFonts w:ascii="GHEA Grapalat" w:hAnsi="GHEA Grapalat" w:cs="Sylfaen"/>
          <w:sz w:val="20"/>
          <w:lang w:val="hy-AM"/>
        </w:rPr>
        <w:t>կատարվել</w:t>
      </w:r>
      <w:r w:rsidRPr="0054757D">
        <w:rPr>
          <w:rFonts w:ascii="GHEA Grapalat" w:hAnsi="GHEA Grapalat" w:cs="Times Armenian"/>
          <w:sz w:val="20"/>
          <w:lang w:val="hy-AM"/>
        </w:rPr>
        <w:t xml:space="preserve"> </w:t>
      </w:r>
      <w:r w:rsidRPr="0054757D">
        <w:rPr>
          <w:rFonts w:ascii="GHEA Grapalat" w:hAnsi="GHEA Grapalat" w:cs="Sylfaen"/>
          <w:sz w:val="20"/>
          <w:lang w:val="hy-AM"/>
        </w:rPr>
        <w:t>միայն</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Կողմերի</w:t>
      </w:r>
      <w:r w:rsidRPr="0054757D">
        <w:rPr>
          <w:rFonts w:ascii="GHEA Grapalat" w:hAnsi="GHEA Grapalat" w:cs="Times Armenian"/>
          <w:sz w:val="20"/>
          <w:lang w:val="hy-AM"/>
        </w:rPr>
        <w:t xml:space="preserve"> </w:t>
      </w:r>
      <w:r w:rsidRPr="0054757D">
        <w:rPr>
          <w:rFonts w:ascii="GHEA Grapalat" w:hAnsi="GHEA Grapalat" w:cs="Sylfaen"/>
          <w:sz w:val="20"/>
          <w:lang w:val="hy-AM"/>
        </w:rPr>
        <w:t>փոխադարձ</w:t>
      </w:r>
      <w:r w:rsidRPr="0054757D">
        <w:rPr>
          <w:rFonts w:ascii="GHEA Grapalat" w:hAnsi="GHEA Grapalat" w:cs="Times Armenian"/>
          <w:sz w:val="20"/>
          <w:lang w:val="hy-AM"/>
        </w:rPr>
        <w:t xml:space="preserve"> </w:t>
      </w:r>
      <w:r w:rsidRPr="0054757D">
        <w:rPr>
          <w:rFonts w:ascii="GHEA Grapalat" w:hAnsi="GHEA Grapalat" w:cs="Sylfaen"/>
          <w:sz w:val="20"/>
          <w:lang w:val="hy-AM"/>
        </w:rPr>
        <w:t>համաձայնությամբ՝</w:t>
      </w:r>
      <w:r w:rsidRPr="0054757D">
        <w:rPr>
          <w:rFonts w:ascii="GHEA Grapalat" w:hAnsi="GHEA Grapalat" w:cs="Times Armenian"/>
          <w:sz w:val="20"/>
          <w:lang w:val="hy-AM"/>
        </w:rPr>
        <w:t xml:space="preserve"> </w:t>
      </w:r>
      <w:r w:rsidRPr="0054757D">
        <w:rPr>
          <w:rFonts w:ascii="GHEA Grapalat" w:hAnsi="GHEA Grapalat" w:cs="Sylfaen"/>
          <w:sz w:val="20"/>
          <w:lang w:val="hy-AM"/>
        </w:rPr>
        <w:t>համաձայնագիր</w:t>
      </w:r>
      <w:r w:rsidRPr="0054757D">
        <w:rPr>
          <w:rFonts w:ascii="GHEA Grapalat" w:hAnsi="GHEA Grapalat" w:cs="Times Armenian"/>
          <w:sz w:val="20"/>
          <w:lang w:val="hy-AM"/>
        </w:rPr>
        <w:t xml:space="preserve"> </w:t>
      </w:r>
      <w:r w:rsidRPr="0054757D">
        <w:rPr>
          <w:rFonts w:ascii="GHEA Grapalat" w:hAnsi="GHEA Grapalat" w:cs="Sylfaen"/>
          <w:sz w:val="20"/>
          <w:lang w:val="hy-AM"/>
        </w:rPr>
        <w:t>կնքելու</w:t>
      </w:r>
      <w:r w:rsidRPr="0054757D">
        <w:rPr>
          <w:rFonts w:ascii="GHEA Grapalat" w:hAnsi="GHEA Grapalat" w:cs="Times Armenian"/>
          <w:sz w:val="20"/>
          <w:lang w:val="hy-AM"/>
        </w:rPr>
        <w:t xml:space="preserve"> </w:t>
      </w:r>
      <w:r w:rsidRPr="0054757D">
        <w:rPr>
          <w:rFonts w:ascii="GHEA Grapalat" w:hAnsi="GHEA Grapalat" w:cs="Sylfaen"/>
          <w:sz w:val="20"/>
          <w:lang w:val="hy-AM"/>
        </w:rPr>
        <w:t>միջոցով</w:t>
      </w:r>
      <w:r w:rsidRPr="0054757D">
        <w:rPr>
          <w:rFonts w:ascii="GHEA Grapalat" w:hAnsi="GHEA Grapalat" w:cs="Times Armenian"/>
          <w:sz w:val="20"/>
          <w:lang w:val="hy-AM"/>
        </w:rPr>
        <w:t xml:space="preserve">, </w:t>
      </w:r>
      <w:r w:rsidRPr="0054757D">
        <w:rPr>
          <w:rFonts w:ascii="GHEA Grapalat" w:hAnsi="GHEA Grapalat" w:cs="Sylfaen"/>
          <w:sz w:val="20"/>
          <w:lang w:val="hy-AM"/>
        </w:rPr>
        <w:t>որը</w:t>
      </w:r>
      <w:r w:rsidRPr="0054757D">
        <w:rPr>
          <w:rFonts w:ascii="GHEA Grapalat" w:hAnsi="GHEA Grapalat" w:cs="Times Armenian"/>
          <w:sz w:val="20"/>
          <w:lang w:val="hy-AM"/>
        </w:rPr>
        <w:t xml:space="preserve"> </w:t>
      </w:r>
      <w:r w:rsidRPr="0054757D">
        <w:rPr>
          <w:rFonts w:ascii="GHEA Grapalat" w:hAnsi="GHEA Grapalat" w:cs="Sylfaen"/>
          <w:sz w:val="20"/>
          <w:lang w:val="hy-AM"/>
        </w:rPr>
        <w:t>կհանդիսանա</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w:t>
      </w:r>
      <w:r w:rsidRPr="0054757D">
        <w:rPr>
          <w:rFonts w:ascii="GHEA Grapalat" w:hAnsi="GHEA Grapalat" w:cs="Sylfaen"/>
          <w:sz w:val="20"/>
          <w:lang w:val="hy-AM"/>
        </w:rPr>
        <w:t>անբաժանելի</w:t>
      </w:r>
      <w:r w:rsidRPr="0054757D">
        <w:rPr>
          <w:rFonts w:ascii="GHEA Grapalat" w:hAnsi="GHEA Grapalat" w:cs="Times Armenian"/>
          <w:sz w:val="20"/>
          <w:lang w:val="hy-AM"/>
        </w:rPr>
        <w:t xml:space="preserve"> </w:t>
      </w:r>
      <w:r w:rsidRPr="0054757D">
        <w:rPr>
          <w:rFonts w:ascii="GHEA Grapalat" w:hAnsi="GHEA Grapalat" w:cs="Sylfaen"/>
          <w:sz w:val="20"/>
          <w:lang w:val="hy-AM"/>
        </w:rPr>
        <w:t>մասը</w:t>
      </w:r>
      <w:r w:rsidRPr="0054757D">
        <w:rPr>
          <w:rFonts w:ascii="GHEA Grapalat" w:hAnsi="GHEA Grapalat"/>
          <w:sz w:val="20"/>
          <w:lang w:val="hy-AM"/>
        </w:rPr>
        <w:t>։</w:t>
      </w:r>
    </w:p>
    <w:p w:rsidR="00C028C0" w:rsidRPr="0054757D" w:rsidRDefault="00C028C0" w:rsidP="00C028C0">
      <w:pPr>
        <w:spacing w:after="0" w:line="240" w:lineRule="auto"/>
        <w:jc w:val="both"/>
        <w:rPr>
          <w:rFonts w:ascii="GHEA Grapalat" w:hAnsi="GHEA Grapalat"/>
          <w:sz w:val="20"/>
          <w:lang w:val="hy-AM"/>
        </w:rPr>
      </w:pPr>
      <w:r w:rsidRPr="0054757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54757D">
        <w:rPr>
          <w:rFonts w:ascii="GHEA Grapalat" w:hAnsi="GHEA Grapalat" w:cs="Sylfaen"/>
          <w:sz w:val="20"/>
          <w:lang w:val="hy-AM"/>
        </w:rPr>
        <w:t xml:space="preserve">ձեռք բերվող ծառայության միավորի գնի </w:t>
      </w:r>
      <w:r w:rsidRPr="0054757D">
        <w:rPr>
          <w:rFonts w:ascii="GHEA Grapalat" w:hAnsi="GHEA Grapalat" w:cs="Times Armenian"/>
          <w:sz w:val="20"/>
          <w:lang w:val="hy-AM"/>
        </w:rPr>
        <w:t xml:space="preserve"> </w:t>
      </w:r>
      <w:r w:rsidRPr="0054757D">
        <w:rPr>
          <w:rFonts w:ascii="GHEA Grapalat" w:hAnsi="GHEA Grapalat"/>
          <w:sz w:val="20"/>
          <w:lang w:val="hy-AM"/>
        </w:rPr>
        <w:t>կամ պայմանագրի գնի արհեստական փոփոխման։</w:t>
      </w:r>
    </w:p>
    <w:p w:rsidR="00C028C0" w:rsidRPr="0054757D" w:rsidRDefault="00C028C0" w:rsidP="00C028C0">
      <w:pPr>
        <w:tabs>
          <w:tab w:val="left" w:pos="1276"/>
        </w:tabs>
        <w:spacing w:after="0" w:line="240" w:lineRule="auto"/>
        <w:ind w:firstLine="720"/>
        <w:jc w:val="both"/>
        <w:rPr>
          <w:rFonts w:ascii="GHEA Grapalat" w:hAnsi="GHEA Grapalat" w:cs="Times Armenian"/>
          <w:sz w:val="20"/>
          <w:lang w:val="hy-AM"/>
        </w:rPr>
      </w:pPr>
      <w:r w:rsidRPr="0054757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028C0" w:rsidRPr="0054757D" w:rsidRDefault="00C028C0" w:rsidP="00C028C0">
      <w:pPr>
        <w:tabs>
          <w:tab w:val="left" w:pos="1276"/>
        </w:tabs>
        <w:spacing w:after="0" w:line="240" w:lineRule="auto"/>
        <w:ind w:firstLine="720"/>
        <w:jc w:val="both"/>
        <w:rPr>
          <w:rFonts w:ascii="GHEA Grapalat" w:hAnsi="GHEA Grapalat"/>
          <w:sz w:val="20"/>
          <w:lang w:val="hy-AM"/>
        </w:rPr>
      </w:pPr>
      <w:r w:rsidRPr="0054757D">
        <w:rPr>
          <w:rFonts w:ascii="GHEA Grapalat" w:hAnsi="GHEA Grapalat"/>
          <w:sz w:val="20"/>
          <w:lang w:val="pt-BR"/>
        </w:rPr>
        <w:t>7.6 Եթե պայմանագիրն  իրականացվ</w:t>
      </w:r>
      <w:r w:rsidRPr="0054757D">
        <w:rPr>
          <w:rFonts w:ascii="GHEA Grapalat" w:hAnsi="GHEA Grapalat"/>
          <w:sz w:val="20"/>
          <w:lang w:val="hy-AM"/>
        </w:rPr>
        <w:t>ում է</w:t>
      </w:r>
      <w:r w:rsidRPr="0054757D">
        <w:rPr>
          <w:rFonts w:ascii="GHEA Grapalat" w:hAnsi="GHEA Grapalat"/>
          <w:sz w:val="20"/>
          <w:lang w:val="pt-BR"/>
        </w:rPr>
        <w:t xml:space="preserve"> գործակալության պայմանագիր կնքելու միջոցով</w:t>
      </w:r>
    </w:p>
    <w:p w:rsidR="00C028C0" w:rsidRPr="0054757D" w:rsidRDefault="00C028C0" w:rsidP="00C028C0">
      <w:pPr>
        <w:tabs>
          <w:tab w:val="left" w:pos="1276"/>
        </w:tabs>
        <w:spacing w:after="0" w:line="240" w:lineRule="auto"/>
        <w:ind w:firstLine="720"/>
        <w:jc w:val="both"/>
        <w:rPr>
          <w:rFonts w:ascii="GHEA Grapalat" w:hAnsi="GHEA Grapalat"/>
          <w:sz w:val="20"/>
          <w:lang w:val="pt-BR"/>
        </w:rPr>
      </w:pPr>
      <w:r w:rsidRPr="0054757D">
        <w:rPr>
          <w:rFonts w:ascii="GHEA Grapalat" w:hAnsi="GHEA Grapalat"/>
          <w:sz w:val="20"/>
          <w:lang w:val="hy-AM"/>
        </w:rPr>
        <w:t>1)</w:t>
      </w:r>
      <w:r w:rsidRPr="0054757D">
        <w:rPr>
          <w:rFonts w:ascii="GHEA Grapalat" w:hAnsi="GHEA Grapalat"/>
          <w:sz w:val="20"/>
          <w:lang w:val="pt-BR"/>
        </w:rPr>
        <w:t xml:space="preserve"> </w:t>
      </w:r>
      <w:r w:rsidRPr="0054757D">
        <w:rPr>
          <w:rFonts w:ascii="GHEA Grapalat" w:hAnsi="GHEA Grapalat"/>
          <w:sz w:val="20"/>
          <w:lang w:val="hy-AM"/>
        </w:rPr>
        <w:t>Կատարողը</w:t>
      </w:r>
      <w:r w:rsidRPr="0054757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C028C0" w:rsidRPr="0054757D" w:rsidRDefault="00C028C0" w:rsidP="00C028C0">
      <w:pPr>
        <w:tabs>
          <w:tab w:val="left" w:pos="1276"/>
        </w:tabs>
        <w:spacing w:after="0" w:line="240" w:lineRule="auto"/>
        <w:ind w:firstLine="720"/>
        <w:jc w:val="both"/>
        <w:rPr>
          <w:rFonts w:ascii="GHEA Grapalat" w:hAnsi="GHEA Grapalat"/>
          <w:sz w:val="20"/>
          <w:lang w:val="pt-BR"/>
        </w:rPr>
      </w:pPr>
      <w:r w:rsidRPr="0054757D">
        <w:rPr>
          <w:rFonts w:ascii="GHEA Grapalat" w:hAnsi="GHEA Grapalat"/>
          <w:sz w:val="20"/>
          <w:lang w:val="pt-BR"/>
        </w:rPr>
        <w:t xml:space="preserve">2) պայմանագրի կատարման ընթացքում գործակալի փոփոխման դեպքում </w:t>
      </w:r>
      <w:r w:rsidRPr="0054757D">
        <w:rPr>
          <w:rFonts w:ascii="GHEA Grapalat" w:hAnsi="GHEA Grapalat"/>
          <w:sz w:val="20"/>
          <w:lang w:val="hy-AM"/>
        </w:rPr>
        <w:t>Կատարող</w:t>
      </w:r>
      <w:r w:rsidRPr="0054757D">
        <w:rPr>
          <w:rFonts w:ascii="GHEA Grapalat" w:hAnsi="GHEA Grapalat"/>
          <w:sz w:val="20"/>
          <w:lang w:val="pt-BR"/>
        </w:rPr>
        <w:t xml:space="preserve">ը գրավոր տեղեկացնում է </w:t>
      </w:r>
      <w:r w:rsidRPr="0054757D">
        <w:rPr>
          <w:rFonts w:ascii="GHEA Grapalat" w:hAnsi="GHEA Grapalat"/>
          <w:sz w:val="20"/>
          <w:lang w:val="hy-AM"/>
        </w:rPr>
        <w:t>Պ</w:t>
      </w:r>
      <w:r w:rsidRPr="0054757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4757D">
        <w:rPr>
          <w:rFonts w:ascii="GHEA Grapalat" w:hAnsi="GHEA Grapalat"/>
          <w:sz w:val="20"/>
          <w:vertAlign w:val="superscript"/>
          <w:lang w:val="pt-BR"/>
        </w:rPr>
        <w:t>2434</w:t>
      </w:r>
      <w:r w:rsidRPr="0054757D">
        <w:rPr>
          <w:rStyle w:val="af6"/>
          <w:rFonts w:ascii="GHEA Grapalat" w:hAnsi="GHEA Grapalat"/>
          <w:sz w:val="20"/>
          <w:lang w:val="pt-BR"/>
        </w:rPr>
        <w:footnoteReference w:id="6"/>
      </w:r>
    </w:p>
    <w:p w:rsidR="00C028C0" w:rsidRPr="0054757D" w:rsidRDefault="00C028C0" w:rsidP="00C028C0">
      <w:pPr>
        <w:tabs>
          <w:tab w:val="left" w:pos="1276"/>
        </w:tabs>
        <w:spacing w:after="0" w:line="240" w:lineRule="auto"/>
        <w:ind w:firstLine="720"/>
        <w:jc w:val="both"/>
        <w:rPr>
          <w:rFonts w:ascii="GHEA Grapalat" w:hAnsi="GHEA Grapalat"/>
          <w:sz w:val="20"/>
          <w:lang w:val="pt-BR"/>
        </w:rPr>
      </w:pPr>
      <w:r w:rsidRPr="0054757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4757D">
        <w:rPr>
          <w:rFonts w:ascii="GHEA Grapalat" w:hAnsi="GHEA Grapalat"/>
          <w:sz w:val="20"/>
          <w:vertAlign w:val="superscript"/>
          <w:lang w:val="pt-BR"/>
        </w:rPr>
        <w:t>2535</w:t>
      </w:r>
      <w:r w:rsidRPr="0054757D">
        <w:rPr>
          <w:rStyle w:val="af6"/>
          <w:rFonts w:ascii="GHEA Grapalat" w:hAnsi="GHEA Grapalat"/>
          <w:sz w:val="20"/>
          <w:lang w:val="pt-BR"/>
        </w:rPr>
        <w:footnoteReference w:id="7"/>
      </w:r>
    </w:p>
    <w:p w:rsidR="00C028C0" w:rsidRPr="0054757D" w:rsidRDefault="00C028C0" w:rsidP="00C028C0">
      <w:pPr>
        <w:tabs>
          <w:tab w:val="left" w:pos="1276"/>
        </w:tabs>
        <w:spacing w:after="0" w:line="240" w:lineRule="auto"/>
        <w:ind w:firstLine="720"/>
        <w:jc w:val="both"/>
        <w:rPr>
          <w:rFonts w:ascii="GHEA Grapalat" w:hAnsi="GHEA Grapalat"/>
          <w:sz w:val="20"/>
          <w:lang w:val="pt-BR"/>
        </w:rPr>
      </w:pPr>
      <w:r w:rsidRPr="0054757D">
        <w:rPr>
          <w:rFonts w:ascii="GHEA Grapalat" w:hAnsi="GHEA Grapalat" w:cs="Times Armenian"/>
          <w:sz w:val="20"/>
          <w:lang w:val="pt-BR"/>
        </w:rPr>
        <w:t>7.8 Ծառայության</w:t>
      </w:r>
      <w:r w:rsidRPr="0054757D">
        <w:rPr>
          <w:rFonts w:ascii="GHEA Grapalat" w:hAnsi="GHEA Grapalat" w:cs="Times Armenian"/>
          <w:sz w:val="20"/>
          <w:lang w:val="hy-AM"/>
        </w:rPr>
        <w:t xml:space="preserve"> </w:t>
      </w:r>
      <w:r w:rsidRPr="0054757D">
        <w:rPr>
          <w:rFonts w:ascii="GHEA Grapalat" w:hAnsi="GHEA Grapalat" w:cs="Times Armenian"/>
          <w:sz w:val="20"/>
        </w:rPr>
        <w:t>մատուց</w:t>
      </w:r>
      <w:r w:rsidRPr="0054757D">
        <w:rPr>
          <w:rFonts w:ascii="GHEA Grapalat" w:hAnsi="GHEA Grapalat" w:cs="Sylfaen"/>
          <w:sz w:val="20"/>
          <w:lang w:val="hy-AM"/>
        </w:rPr>
        <w:t>ման</w:t>
      </w:r>
      <w:r w:rsidRPr="0054757D">
        <w:rPr>
          <w:rFonts w:ascii="GHEA Grapalat" w:hAnsi="GHEA Grapalat" w:cs="Times Armenian"/>
          <w:sz w:val="20"/>
          <w:lang w:val="hy-AM"/>
        </w:rPr>
        <w:t xml:space="preserve"> </w:t>
      </w:r>
      <w:r w:rsidRPr="0054757D">
        <w:rPr>
          <w:rFonts w:ascii="GHEA Grapalat" w:hAnsi="GHEA Grapalat" w:cs="Sylfaen"/>
          <w:sz w:val="20"/>
          <w:lang w:val="hy-AM"/>
        </w:rPr>
        <w:t>ժամկետը</w:t>
      </w:r>
      <w:r w:rsidRPr="0054757D">
        <w:rPr>
          <w:rFonts w:ascii="GHEA Grapalat" w:hAnsi="GHEA Grapalat" w:cs="Times Armenian"/>
          <w:sz w:val="20"/>
          <w:lang w:val="hy-AM"/>
        </w:rPr>
        <w:t xml:space="preserve"> </w:t>
      </w:r>
      <w:r w:rsidRPr="0054757D">
        <w:rPr>
          <w:rFonts w:ascii="GHEA Grapalat" w:hAnsi="GHEA Grapalat" w:cs="Sylfaen"/>
          <w:sz w:val="20"/>
          <w:lang w:val="hy-AM"/>
        </w:rPr>
        <w:t>կարող</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երկարաձգվել</w:t>
      </w:r>
      <w:r w:rsidRPr="0054757D">
        <w:rPr>
          <w:rFonts w:ascii="GHEA Grapalat" w:hAnsi="GHEA Grapalat" w:cs="Times Armenian"/>
          <w:sz w:val="20"/>
          <w:lang w:val="hy-AM"/>
        </w:rPr>
        <w:t xml:space="preserve"> </w:t>
      </w:r>
      <w:r w:rsidRPr="0054757D">
        <w:rPr>
          <w:rFonts w:ascii="GHEA Grapalat" w:hAnsi="GHEA Grapalat" w:cs="Sylfaen"/>
          <w:sz w:val="20"/>
          <w:lang w:val="hy-AM"/>
        </w:rPr>
        <w:t>մինչև</w:t>
      </w:r>
      <w:r w:rsidRPr="0054757D">
        <w:rPr>
          <w:rFonts w:ascii="GHEA Grapalat" w:hAnsi="GHEA Grapalat" w:cs="Times Armenian"/>
          <w:sz w:val="20"/>
          <w:lang w:val="hy-AM"/>
        </w:rPr>
        <w:t xml:space="preserve"> պայմանագրով </w:t>
      </w:r>
      <w:r w:rsidRPr="0054757D">
        <w:rPr>
          <w:rFonts w:ascii="GHEA Grapalat" w:hAnsi="GHEA Grapalat" w:cs="Sylfaen"/>
          <w:sz w:val="20"/>
          <w:lang w:val="hy-AM"/>
        </w:rPr>
        <w:t>այդ</w:t>
      </w:r>
      <w:r w:rsidRPr="0054757D">
        <w:rPr>
          <w:rFonts w:ascii="GHEA Grapalat" w:hAnsi="GHEA Grapalat" w:cs="Times Armenian"/>
          <w:sz w:val="20"/>
          <w:lang w:val="hy-AM"/>
        </w:rPr>
        <w:t xml:space="preserve"> </w:t>
      </w:r>
      <w:r w:rsidRPr="0054757D">
        <w:rPr>
          <w:rFonts w:ascii="GHEA Grapalat" w:hAnsi="GHEA Grapalat" w:cs="Sylfaen"/>
          <w:sz w:val="20"/>
          <w:lang w:val="hy-AM"/>
        </w:rPr>
        <w:t>ժամկետը</w:t>
      </w:r>
      <w:r w:rsidRPr="0054757D">
        <w:rPr>
          <w:rFonts w:ascii="GHEA Grapalat" w:hAnsi="GHEA Grapalat" w:cs="Times Armenian"/>
          <w:sz w:val="20"/>
          <w:lang w:val="hy-AM"/>
        </w:rPr>
        <w:t xml:space="preserve"> </w:t>
      </w:r>
      <w:r w:rsidRPr="0054757D">
        <w:rPr>
          <w:rFonts w:ascii="GHEA Grapalat" w:hAnsi="GHEA Grapalat" w:cs="Sylfaen"/>
          <w:sz w:val="20"/>
          <w:lang w:val="hy-AM"/>
        </w:rPr>
        <w:t>լրանալը</w:t>
      </w:r>
      <w:r w:rsidRPr="0054757D">
        <w:rPr>
          <w:rFonts w:ascii="GHEA Grapalat" w:hAnsi="GHEA Grapalat" w:cs="Sylfaen"/>
          <w:sz w:val="20"/>
          <w:lang w:val="pt-BR"/>
        </w:rPr>
        <w:t>`</w:t>
      </w:r>
      <w:r w:rsidRPr="0054757D">
        <w:rPr>
          <w:rFonts w:ascii="GHEA Grapalat" w:hAnsi="GHEA Grapalat" w:cs="Times Armenian"/>
          <w:sz w:val="20"/>
          <w:lang w:val="hy-AM"/>
        </w:rPr>
        <w:t xml:space="preserve"> </w:t>
      </w:r>
      <w:r w:rsidRPr="0054757D">
        <w:rPr>
          <w:rFonts w:ascii="GHEA Grapalat" w:hAnsi="GHEA Grapalat" w:cs="Times Armenian"/>
          <w:sz w:val="20"/>
        </w:rPr>
        <w:t>Կատարող</w:t>
      </w:r>
      <w:r w:rsidRPr="0054757D">
        <w:rPr>
          <w:rFonts w:ascii="GHEA Grapalat" w:hAnsi="GHEA Grapalat" w:cs="Sylfaen"/>
          <w:sz w:val="20"/>
        </w:rPr>
        <w:t>ի</w:t>
      </w:r>
      <w:r w:rsidRPr="0054757D">
        <w:rPr>
          <w:rFonts w:ascii="GHEA Grapalat" w:hAnsi="GHEA Grapalat" w:cs="Times Armenian"/>
          <w:sz w:val="20"/>
          <w:lang w:val="hy-AM"/>
        </w:rPr>
        <w:t xml:space="preserve"> </w:t>
      </w:r>
      <w:r w:rsidRPr="0054757D">
        <w:rPr>
          <w:rFonts w:ascii="GHEA Grapalat" w:hAnsi="GHEA Grapalat" w:cs="Sylfaen"/>
          <w:sz w:val="20"/>
          <w:lang w:val="hy-AM"/>
        </w:rPr>
        <w:t>առաջարկության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առկայության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դեպքում</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պայմանով</w:t>
      </w:r>
      <w:r w:rsidRPr="0054757D">
        <w:rPr>
          <w:rFonts w:ascii="GHEA Grapalat" w:hAnsi="GHEA Grapalat" w:cs="Times Armenian"/>
          <w:sz w:val="20"/>
          <w:lang w:val="hy-AM"/>
        </w:rPr>
        <w:t xml:space="preserve">, </w:t>
      </w:r>
      <w:r w:rsidRPr="0054757D">
        <w:rPr>
          <w:rFonts w:ascii="GHEA Grapalat" w:hAnsi="GHEA Grapalat" w:cs="Sylfaen"/>
          <w:sz w:val="20"/>
          <w:lang w:val="hy-AM"/>
        </w:rPr>
        <w:t>որ</w:t>
      </w:r>
      <w:r w:rsidRPr="0054757D">
        <w:rPr>
          <w:rFonts w:ascii="GHEA Grapalat" w:hAnsi="GHEA Grapalat" w:cs="Sylfaen"/>
          <w:sz w:val="20"/>
          <w:lang w:val="pt-BR"/>
        </w:rPr>
        <w:t xml:space="preserve"> </w:t>
      </w:r>
      <w:r w:rsidRPr="0054757D">
        <w:rPr>
          <w:rFonts w:ascii="GHEA Grapalat" w:hAnsi="GHEA Grapalat"/>
          <w:sz w:val="20"/>
          <w:lang w:val="hy-AM"/>
        </w:rPr>
        <w:t>Պատվիրատուի</w:t>
      </w:r>
      <w:r w:rsidRPr="0054757D">
        <w:rPr>
          <w:rFonts w:ascii="GHEA Grapalat" w:hAnsi="GHEA Grapalat" w:cs="Times Armenian"/>
          <w:sz w:val="20"/>
          <w:lang w:val="hy-AM"/>
        </w:rPr>
        <w:t xml:space="preserve"> </w:t>
      </w:r>
      <w:r w:rsidRPr="0054757D">
        <w:rPr>
          <w:rFonts w:ascii="GHEA Grapalat" w:hAnsi="GHEA Grapalat" w:cs="Sylfaen"/>
          <w:sz w:val="20"/>
          <w:lang w:val="hy-AM"/>
        </w:rPr>
        <w:t>մոտ</w:t>
      </w:r>
      <w:r w:rsidRPr="0054757D">
        <w:rPr>
          <w:rFonts w:ascii="GHEA Grapalat" w:hAnsi="GHEA Grapalat" w:cs="Times Armenian"/>
          <w:sz w:val="20"/>
          <w:lang w:val="hy-AM"/>
        </w:rPr>
        <w:t xml:space="preserve"> </w:t>
      </w:r>
      <w:r w:rsidRPr="0054757D">
        <w:rPr>
          <w:rFonts w:ascii="GHEA Grapalat" w:hAnsi="GHEA Grapalat" w:cs="Sylfaen"/>
          <w:sz w:val="20"/>
          <w:lang w:val="hy-AM"/>
        </w:rPr>
        <w:t>չի</w:t>
      </w:r>
      <w:r w:rsidRPr="0054757D">
        <w:rPr>
          <w:rFonts w:ascii="GHEA Grapalat" w:hAnsi="GHEA Grapalat" w:cs="Times Armenian"/>
          <w:sz w:val="20"/>
          <w:lang w:val="hy-AM"/>
        </w:rPr>
        <w:t xml:space="preserve"> </w:t>
      </w:r>
      <w:r w:rsidRPr="0054757D">
        <w:rPr>
          <w:rFonts w:ascii="GHEA Grapalat" w:hAnsi="GHEA Grapalat" w:cs="Sylfaen"/>
          <w:sz w:val="20"/>
          <w:lang w:val="hy-AM"/>
        </w:rPr>
        <w:t>վերացել</w:t>
      </w:r>
      <w:r w:rsidRPr="0054757D">
        <w:rPr>
          <w:rFonts w:ascii="GHEA Grapalat" w:hAnsi="GHEA Grapalat" w:cs="Times Armenian"/>
          <w:sz w:val="20"/>
          <w:lang w:val="hy-AM"/>
        </w:rPr>
        <w:t xml:space="preserve"> </w:t>
      </w:r>
      <w:r w:rsidRPr="0054757D">
        <w:rPr>
          <w:rFonts w:ascii="GHEA Grapalat" w:hAnsi="GHEA Grapalat" w:cs="Times Armenian"/>
          <w:sz w:val="20"/>
        </w:rPr>
        <w:t>ծառայության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օգտագործման</w:t>
      </w:r>
      <w:r w:rsidRPr="0054757D">
        <w:rPr>
          <w:rFonts w:ascii="GHEA Grapalat" w:hAnsi="GHEA Grapalat" w:cs="Times Armenian"/>
          <w:sz w:val="20"/>
          <w:lang w:val="hy-AM"/>
        </w:rPr>
        <w:t xml:space="preserve"> </w:t>
      </w:r>
      <w:r w:rsidRPr="0054757D">
        <w:rPr>
          <w:rFonts w:ascii="GHEA Grapalat" w:hAnsi="GHEA Grapalat" w:cs="Sylfaen"/>
          <w:sz w:val="20"/>
          <w:lang w:val="hy-AM"/>
        </w:rPr>
        <w:t>պահանջը</w:t>
      </w:r>
      <w:r w:rsidRPr="0054757D">
        <w:rPr>
          <w:rFonts w:ascii="GHEA Grapalat" w:hAnsi="GHEA Grapalat" w:cs="Sylfaen"/>
          <w:sz w:val="20"/>
          <w:lang w:val="pt-BR"/>
        </w:rPr>
        <w:t xml:space="preserve">, </w:t>
      </w:r>
      <w:r w:rsidRPr="0054757D">
        <w:rPr>
          <w:rFonts w:ascii="GHEA Grapalat" w:hAnsi="GHEA Grapalat" w:cs="Sylfaen"/>
          <w:sz w:val="20"/>
        </w:rPr>
        <w:t>իսկ</w:t>
      </w:r>
      <w:r w:rsidRPr="0054757D">
        <w:rPr>
          <w:rFonts w:ascii="GHEA Grapalat" w:hAnsi="GHEA Grapalat" w:cs="Sylfaen"/>
          <w:sz w:val="20"/>
          <w:lang w:val="pt-BR"/>
        </w:rPr>
        <w:t xml:space="preserve"> </w:t>
      </w:r>
      <w:r w:rsidRPr="0054757D">
        <w:rPr>
          <w:rFonts w:ascii="GHEA Grapalat" w:hAnsi="GHEA Grapalat" w:cs="Sylfaen"/>
          <w:sz w:val="20"/>
        </w:rPr>
        <w:t>Կատարողի</w:t>
      </w:r>
      <w:r w:rsidRPr="0054757D">
        <w:rPr>
          <w:rFonts w:ascii="GHEA Grapalat" w:hAnsi="GHEA Grapalat" w:cs="Sylfaen"/>
          <w:sz w:val="20"/>
          <w:lang w:val="pt-BR"/>
        </w:rPr>
        <w:t xml:space="preserve"> </w:t>
      </w:r>
      <w:r w:rsidRPr="0054757D">
        <w:rPr>
          <w:rFonts w:ascii="GHEA Grapalat" w:hAnsi="GHEA Grapalat" w:cs="Sylfaen"/>
          <w:sz w:val="20"/>
        </w:rPr>
        <w:t>առաջարկությունը</w:t>
      </w:r>
      <w:r w:rsidRPr="0054757D">
        <w:rPr>
          <w:rFonts w:ascii="GHEA Grapalat" w:hAnsi="GHEA Grapalat" w:cs="Sylfaen"/>
          <w:sz w:val="20"/>
          <w:lang w:val="pt-BR"/>
        </w:rPr>
        <w:t xml:space="preserve"> </w:t>
      </w:r>
      <w:r w:rsidRPr="0054757D">
        <w:rPr>
          <w:rFonts w:ascii="GHEA Grapalat" w:hAnsi="GHEA Grapalat" w:cs="Sylfaen"/>
          <w:sz w:val="20"/>
        </w:rPr>
        <w:t>ներկայացվել</w:t>
      </w:r>
      <w:r w:rsidRPr="0054757D">
        <w:rPr>
          <w:rFonts w:ascii="GHEA Grapalat" w:hAnsi="GHEA Grapalat" w:cs="Sylfaen"/>
          <w:sz w:val="20"/>
          <w:lang w:val="pt-BR"/>
        </w:rPr>
        <w:t xml:space="preserve"> </w:t>
      </w:r>
      <w:r w:rsidRPr="0054757D">
        <w:rPr>
          <w:rFonts w:ascii="GHEA Grapalat" w:hAnsi="GHEA Grapalat" w:cs="Sylfaen"/>
          <w:sz w:val="20"/>
        </w:rPr>
        <w:t>է</w:t>
      </w:r>
      <w:r w:rsidRPr="0054757D">
        <w:rPr>
          <w:rFonts w:ascii="GHEA Grapalat" w:hAnsi="GHEA Grapalat" w:cs="Sylfaen"/>
          <w:sz w:val="20"/>
          <w:lang w:val="pt-BR"/>
        </w:rPr>
        <w:t xml:space="preserve"> </w:t>
      </w:r>
      <w:r w:rsidRPr="0054757D">
        <w:rPr>
          <w:rFonts w:ascii="GHEA Grapalat" w:hAnsi="GHEA Grapalat" w:cs="Sylfaen"/>
          <w:sz w:val="20"/>
        </w:rPr>
        <w:t>ոչ</w:t>
      </w:r>
      <w:r w:rsidRPr="0054757D">
        <w:rPr>
          <w:rFonts w:ascii="GHEA Grapalat" w:hAnsi="GHEA Grapalat" w:cs="Sylfaen"/>
          <w:sz w:val="20"/>
          <w:lang w:val="pt-BR"/>
        </w:rPr>
        <w:t xml:space="preserve"> </w:t>
      </w:r>
      <w:r w:rsidRPr="0054757D">
        <w:rPr>
          <w:rFonts w:ascii="GHEA Grapalat" w:hAnsi="GHEA Grapalat" w:cs="Sylfaen"/>
          <w:sz w:val="20"/>
        </w:rPr>
        <w:t>ուշ</w:t>
      </w:r>
      <w:r w:rsidRPr="0054757D">
        <w:rPr>
          <w:rFonts w:ascii="GHEA Grapalat" w:hAnsi="GHEA Grapalat" w:cs="Sylfaen"/>
          <w:sz w:val="20"/>
          <w:lang w:val="pt-BR"/>
        </w:rPr>
        <w:t xml:space="preserve">, </w:t>
      </w:r>
      <w:r w:rsidRPr="0054757D">
        <w:rPr>
          <w:rFonts w:ascii="GHEA Grapalat" w:hAnsi="GHEA Grapalat" w:cs="Sylfaen"/>
          <w:sz w:val="20"/>
        </w:rPr>
        <w:t>քան</w:t>
      </w:r>
      <w:r w:rsidRPr="0054757D">
        <w:rPr>
          <w:rFonts w:ascii="GHEA Grapalat" w:hAnsi="GHEA Grapalat" w:cs="Sylfaen"/>
          <w:sz w:val="20"/>
          <w:lang w:val="pt-BR"/>
        </w:rPr>
        <w:t xml:space="preserve"> </w:t>
      </w:r>
      <w:r w:rsidRPr="0054757D">
        <w:rPr>
          <w:rFonts w:ascii="GHEA Grapalat" w:hAnsi="GHEA Grapalat" w:cs="Sylfaen"/>
          <w:sz w:val="20"/>
        </w:rPr>
        <w:t>պայմանագրով</w:t>
      </w:r>
      <w:r w:rsidRPr="0054757D">
        <w:rPr>
          <w:rFonts w:ascii="GHEA Grapalat" w:hAnsi="GHEA Grapalat" w:cs="Sylfaen"/>
          <w:sz w:val="20"/>
          <w:lang w:val="pt-BR"/>
        </w:rPr>
        <w:t xml:space="preserve"> </w:t>
      </w:r>
      <w:r w:rsidRPr="0054757D">
        <w:rPr>
          <w:rFonts w:ascii="GHEA Grapalat" w:hAnsi="GHEA Grapalat" w:cs="Sylfaen"/>
          <w:sz w:val="20"/>
        </w:rPr>
        <w:t>ի</w:t>
      </w:r>
      <w:r w:rsidRPr="0054757D">
        <w:rPr>
          <w:rFonts w:ascii="GHEA Grapalat" w:hAnsi="GHEA Grapalat" w:cs="Sylfaen"/>
          <w:sz w:val="20"/>
          <w:lang w:val="pt-BR"/>
        </w:rPr>
        <w:t xml:space="preserve"> </w:t>
      </w:r>
      <w:r w:rsidRPr="0054757D">
        <w:rPr>
          <w:rFonts w:ascii="GHEA Grapalat" w:hAnsi="GHEA Grapalat" w:cs="Sylfaen"/>
          <w:sz w:val="20"/>
        </w:rPr>
        <w:t>սկզբանե</w:t>
      </w:r>
      <w:r w:rsidRPr="0054757D">
        <w:rPr>
          <w:rFonts w:ascii="GHEA Grapalat" w:hAnsi="GHEA Grapalat" w:cs="Sylfaen"/>
          <w:sz w:val="20"/>
          <w:lang w:val="pt-BR"/>
        </w:rPr>
        <w:t xml:space="preserve"> </w:t>
      </w:r>
      <w:r w:rsidRPr="0054757D">
        <w:rPr>
          <w:rFonts w:ascii="GHEA Grapalat" w:hAnsi="GHEA Grapalat" w:cs="Sylfaen"/>
          <w:sz w:val="20"/>
        </w:rPr>
        <w:t>ծառայությունների</w:t>
      </w:r>
      <w:r w:rsidRPr="0054757D">
        <w:rPr>
          <w:rFonts w:ascii="GHEA Grapalat" w:hAnsi="GHEA Grapalat" w:cs="Sylfaen"/>
          <w:sz w:val="20"/>
          <w:lang w:val="pt-BR"/>
        </w:rPr>
        <w:t xml:space="preserve"> </w:t>
      </w:r>
      <w:r w:rsidRPr="0054757D">
        <w:rPr>
          <w:rFonts w:ascii="GHEA Grapalat" w:hAnsi="GHEA Grapalat" w:cs="Sylfaen"/>
          <w:sz w:val="20"/>
        </w:rPr>
        <w:t>մատուցման</w:t>
      </w:r>
      <w:r w:rsidRPr="0054757D">
        <w:rPr>
          <w:rFonts w:ascii="GHEA Grapalat" w:hAnsi="GHEA Grapalat" w:cs="Sylfaen"/>
          <w:sz w:val="20"/>
          <w:lang w:val="pt-BR"/>
        </w:rPr>
        <w:t xml:space="preserve"> </w:t>
      </w:r>
      <w:r w:rsidRPr="0054757D">
        <w:rPr>
          <w:rFonts w:ascii="GHEA Grapalat" w:hAnsi="GHEA Grapalat" w:cs="Sylfaen"/>
          <w:sz w:val="20"/>
        </w:rPr>
        <w:t>համար</w:t>
      </w:r>
      <w:r w:rsidRPr="0054757D">
        <w:rPr>
          <w:rFonts w:ascii="GHEA Grapalat" w:hAnsi="GHEA Grapalat" w:cs="Sylfaen"/>
          <w:sz w:val="20"/>
          <w:lang w:val="pt-BR"/>
        </w:rPr>
        <w:t xml:space="preserve"> </w:t>
      </w:r>
      <w:r w:rsidRPr="0054757D">
        <w:rPr>
          <w:rFonts w:ascii="GHEA Grapalat" w:hAnsi="GHEA Grapalat" w:cs="Sylfaen"/>
          <w:sz w:val="20"/>
        </w:rPr>
        <w:t>սահմանված</w:t>
      </w:r>
      <w:r w:rsidRPr="0054757D">
        <w:rPr>
          <w:rFonts w:ascii="GHEA Grapalat" w:hAnsi="GHEA Grapalat" w:cs="Sylfaen"/>
          <w:sz w:val="20"/>
          <w:lang w:val="pt-BR"/>
        </w:rPr>
        <w:t xml:space="preserve"> </w:t>
      </w:r>
      <w:r w:rsidRPr="0054757D">
        <w:rPr>
          <w:rFonts w:ascii="GHEA Grapalat" w:hAnsi="GHEA Grapalat" w:cs="Sylfaen"/>
          <w:sz w:val="20"/>
        </w:rPr>
        <w:t>ժամկետը</w:t>
      </w:r>
      <w:r w:rsidRPr="0054757D">
        <w:rPr>
          <w:rFonts w:ascii="GHEA Grapalat" w:hAnsi="GHEA Grapalat" w:cs="Sylfaen"/>
          <w:sz w:val="20"/>
          <w:lang w:val="pt-BR"/>
        </w:rPr>
        <w:t xml:space="preserve"> </w:t>
      </w:r>
      <w:r w:rsidRPr="0054757D">
        <w:rPr>
          <w:rFonts w:ascii="GHEA Grapalat" w:hAnsi="GHEA Grapalat" w:cs="Sylfaen"/>
          <w:sz w:val="20"/>
        </w:rPr>
        <w:t>լրանալուց</w:t>
      </w:r>
      <w:r w:rsidRPr="0054757D">
        <w:rPr>
          <w:rFonts w:ascii="GHEA Grapalat" w:hAnsi="GHEA Grapalat" w:cs="Sylfaen"/>
          <w:sz w:val="20"/>
          <w:lang w:val="pt-BR"/>
        </w:rPr>
        <w:t xml:space="preserve"> </w:t>
      </w:r>
      <w:r w:rsidRPr="0054757D">
        <w:rPr>
          <w:rFonts w:ascii="GHEA Grapalat" w:hAnsi="GHEA Grapalat" w:cs="Sylfaen"/>
          <w:sz w:val="20"/>
        </w:rPr>
        <w:t>առնվազն</w:t>
      </w:r>
      <w:r w:rsidRPr="0054757D">
        <w:rPr>
          <w:rFonts w:ascii="GHEA Grapalat" w:hAnsi="GHEA Grapalat" w:cs="Sylfaen"/>
          <w:sz w:val="20"/>
          <w:lang w:val="pt-BR"/>
        </w:rPr>
        <w:t xml:space="preserve"> 5 </w:t>
      </w:r>
      <w:r w:rsidRPr="0054757D">
        <w:rPr>
          <w:rFonts w:ascii="GHEA Grapalat" w:hAnsi="GHEA Grapalat" w:cs="Sylfaen"/>
          <w:sz w:val="20"/>
        </w:rPr>
        <w:t>օրացուցային</w:t>
      </w:r>
      <w:r w:rsidRPr="0054757D">
        <w:rPr>
          <w:rFonts w:ascii="GHEA Grapalat" w:hAnsi="GHEA Grapalat" w:cs="Sylfaen"/>
          <w:sz w:val="20"/>
          <w:lang w:val="pt-BR"/>
        </w:rPr>
        <w:t xml:space="preserve"> </w:t>
      </w:r>
      <w:r w:rsidRPr="0054757D">
        <w:rPr>
          <w:rFonts w:ascii="GHEA Grapalat" w:hAnsi="GHEA Grapalat" w:cs="Sylfaen"/>
          <w:sz w:val="20"/>
        </w:rPr>
        <w:t>օր</w:t>
      </w:r>
      <w:r w:rsidRPr="0054757D">
        <w:rPr>
          <w:rFonts w:ascii="GHEA Grapalat" w:hAnsi="GHEA Grapalat" w:cs="Sylfaen"/>
          <w:sz w:val="20"/>
          <w:lang w:val="pt-BR"/>
        </w:rPr>
        <w:t xml:space="preserve"> </w:t>
      </w:r>
      <w:r w:rsidRPr="0054757D">
        <w:rPr>
          <w:rFonts w:ascii="GHEA Grapalat" w:hAnsi="GHEA Grapalat" w:cs="Sylfaen"/>
          <w:sz w:val="20"/>
        </w:rPr>
        <w:t>առաջ</w:t>
      </w:r>
      <w:r w:rsidRPr="0054757D">
        <w:rPr>
          <w:rFonts w:ascii="GHEA Grapalat" w:hAnsi="GHEA Grapalat" w:cs="Sylfaen"/>
          <w:sz w:val="20"/>
          <w:lang w:val="pt-BR"/>
        </w:rPr>
        <w:t>: Ընդ որում սույն կետով սահմանված դեպքում ծ</w:t>
      </w:r>
      <w:r w:rsidRPr="0054757D">
        <w:rPr>
          <w:rFonts w:ascii="GHEA Grapalat" w:hAnsi="GHEA Grapalat" w:cs="Times Armenian"/>
          <w:sz w:val="20"/>
          <w:lang w:val="pt-BR"/>
        </w:rPr>
        <w:t>առայության</w:t>
      </w:r>
      <w:r w:rsidRPr="0054757D">
        <w:rPr>
          <w:rFonts w:ascii="GHEA Grapalat" w:hAnsi="GHEA Grapalat" w:cs="Times Armenian"/>
          <w:sz w:val="20"/>
          <w:lang w:val="hy-AM"/>
        </w:rPr>
        <w:t xml:space="preserve"> </w:t>
      </w:r>
      <w:r w:rsidRPr="0054757D">
        <w:rPr>
          <w:rFonts w:ascii="GHEA Grapalat" w:hAnsi="GHEA Grapalat" w:cs="Times Armenian"/>
          <w:sz w:val="20"/>
        </w:rPr>
        <w:t>մատուց</w:t>
      </w:r>
      <w:r w:rsidRPr="0054757D">
        <w:rPr>
          <w:rFonts w:ascii="GHEA Grapalat" w:hAnsi="GHEA Grapalat" w:cs="Sylfaen"/>
          <w:sz w:val="20"/>
          <w:lang w:val="hy-AM"/>
        </w:rPr>
        <w:t>ման</w:t>
      </w:r>
      <w:r w:rsidRPr="0054757D">
        <w:rPr>
          <w:rFonts w:ascii="GHEA Grapalat" w:hAnsi="GHEA Grapalat" w:cs="Times Armenian"/>
          <w:sz w:val="20"/>
          <w:lang w:val="hy-AM"/>
        </w:rPr>
        <w:t xml:space="preserve"> </w:t>
      </w:r>
      <w:r w:rsidRPr="0054757D">
        <w:rPr>
          <w:rFonts w:ascii="GHEA Grapalat" w:hAnsi="GHEA Grapalat" w:cs="Sylfaen"/>
          <w:sz w:val="20"/>
          <w:lang w:val="hy-AM"/>
        </w:rPr>
        <w:t>ժամկետը</w:t>
      </w:r>
      <w:r w:rsidRPr="0054757D">
        <w:rPr>
          <w:rFonts w:ascii="GHEA Grapalat" w:hAnsi="GHEA Grapalat" w:cs="Times Armenian"/>
          <w:sz w:val="20"/>
          <w:lang w:val="hy-AM"/>
        </w:rPr>
        <w:t xml:space="preserve"> </w:t>
      </w:r>
      <w:r w:rsidRPr="0054757D">
        <w:rPr>
          <w:rFonts w:ascii="GHEA Grapalat" w:hAnsi="GHEA Grapalat" w:cs="Sylfaen"/>
          <w:sz w:val="20"/>
          <w:lang w:val="hy-AM"/>
        </w:rPr>
        <w:t>կարող</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երկարաձգվել</w:t>
      </w:r>
      <w:r w:rsidRPr="0054757D">
        <w:rPr>
          <w:rFonts w:ascii="GHEA Grapalat" w:hAnsi="GHEA Grapalat" w:cs="Times Armenian"/>
          <w:sz w:val="20"/>
          <w:lang w:val="hy-AM"/>
        </w:rPr>
        <w:t xml:space="preserve"> </w:t>
      </w:r>
      <w:r w:rsidRPr="0054757D">
        <w:rPr>
          <w:rFonts w:ascii="GHEA Grapalat" w:hAnsi="GHEA Grapalat" w:cs="Times Armenian"/>
          <w:sz w:val="20"/>
        </w:rPr>
        <w:t>մեկ</w:t>
      </w:r>
      <w:r w:rsidRPr="0054757D">
        <w:rPr>
          <w:rFonts w:ascii="GHEA Grapalat" w:hAnsi="GHEA Grapalat" w:cs="Times Armenian"/>
          <w:sz w:val="20"/>
          <w:lang w:val="pt-BR"/>
        </w:rPr>
        <w:t xml:space="preserve"> </w:t>
      </w:r>
      <w:r w:rsidRPr="0054757D">
        <w:rPr>
          <w:rFonts w:ascii="GHEA Grapalat" w:hAnsi="GHEA Grapalat" w:cs="Times Armenian"/>
          <w:sz w:val="20"/>
        </w:rPr>
        <w:t>անգամ</w:t>
      </w:r>
      <w:r w:rsidRPr="0054757D">
        <w:rPr>
          <w:rFonts w:ascii="GHEA Grapalat" w:hAnsi="GHEA Grapalat" w:cs="Times Armenian"/>
          <w:sz w:val="20"/>
          <w:lang w:val="pt-BR"/>
        </w:rPr>
        <w:t xml:space="preserve"> </w:t>
      </w:r>
      <w:r w:rsidRPr="0054757D">
        <w:rPr>
          <w:rFonts w:ascii="GHEA Grapalat" w:hAnsi="GHEA Grapalat" w:cs="Sylfaen"/>
          <w:sz w:val="20"/>
          <w:lang w:val="hy-AM"/>
        </w:rPr>
        <w:t>մինչև</w:t>
      </w:r>
      <w:r w:rsidRPr="0054757D">
        <w:rPr>
          <w:rFonts w:ascii="GHEA Grapalat" w:hAnsi="GHEA Grapalat" w:cs="Sylfaen"/>
          <w:sz w:val="20"/>
          <w:lang w:val="pt-BR"/>
        </w:rPr>
        <w:t xml:space="preserve"> 30 </w:t>
      </w:r>
      <w:r w:rsidRPr="0054757D">
        <w:rPr>
          <w:rFonts w:ascii="GHEA Grapalat" w:hAnsi="GHEA Grapalat" w:cs="Sylfaen"/>
          <w:sz w:val="20"/>
        </w:rPr>
        <w:t>օրացուցային</w:t>
      </w:r>
      <w:r w:rsidRPr="0054757D">
        <w:rPr>
          <w:rFonts w:ascii="GHEA Grapalat" w:hAnsi="GHEA Grapalat" w:cs="Sylfaen"/>
          <w:sz w:val="20"/>
          <w:lang w:val="pt-BR"/>
        </w:rPr>
        <w:t xml:space="preserve"> </w:t>
      </w:r>
      <w:r w:rsidRPr="0054757D">
        <w:rPr>
          <w:rFonts w:ascii="GHEA Grapalat" w:hAnsi="GHEA Grapalat" w:cs="Sylfaen"/>
          <w:sz w:val="20"/>
        </w:rPr>
        <w:t>օրով</w:t>
      </w:r>
      <w:r w:rsidRPr="0054757D">
        <w:rPr>
          <w:rFonts w:ascii="GHEA Grapalat" w:hAnsi="GHEA Grapalat" w:cs="Sylfaen"/>
          <w:sz w:val="20"/>
          <w:lang w:val="pt-BR"/>
        </w:rPr>
        <w:t>, բայց ոչ ավել քան  պայմանագրով սահմանված ժամկետն է:</w:t>
      </w:r>
    </w:p>
    <w:p w:rsidR="00C028C0" w:rsidRPr="0054757D" w:rsidRDefault="00C028C0" w:rsidP="00C028C0">
      <w:pPr>
        <w:tabs>
          <w:tab w:val="left" w:pos="720"/>
        </w:tabs>
        <w:spacing w:after="0" w:line="240" w:lineRule="auto"/>
        <w:jc w:val="both"/>
        <w:rPr>
          <w:rFonts w:ascii="GHEA Grapalat" w:hAnsi="GHEA Grapalat"/>
          <w:sz w:val="20"/>
          <w:lang w:val="hy-AM"/>
        </w:rPr>
      </w:pPr>
      <w:r w:rsidRPr="0054757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028C0" w:rsidRPr="0054757D" w:rsidRDefault="00C028C0" w:rsidP="00C028C0">
      <w:pPr>
        <w:tabs>
          <w:tab w:val="left" w:pos="720"/>
        </w:tabs>
        <w:spacing w:after="0" w:line="240" w:lineRule="auto"/>
        <w:jc w:val="both"/>
        <w:rPr>
          <w:rFonts w:ascii="GHEA Grapalat" w:hAnsi="GHEA Grapalat"/>
          <w:sz w:val="20"/>
          <w:lang w:val="hy-AM"/>
        </w:rPr>
      </w:pPr>
      <w:r w:rsidRPr="0054757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028C0" w:rsidRPr="0054757D" w:rsidRDefault="00C028C0" w:rsidP="00C028C0">
      <w:pPr>
        <w:spacing w:after="0" w:line="240" w:lineRule="auto"/>
        <w:ind w:firstLine="567"/>
        <w:jc w:val="both"/>
        <w:rPr>
          <w:rFonts w:ascii="GHEA Grapalat" w:hAnsi="GHEA Grapalat"/>
          <w:sz w:val="20"/>
          <w:szCs w:val="20"/>
          <w:lang w:val="hy-AM"/>
        </w:rPr>
      </w:pPr>
      <w:r w:rsidRPr="0054757D">
        <w:rPr>
          <w:rFonts w:ascii="GHEA Grapalat" w:hAnsi="GHEA Grapalat"/>
          <w:sz w:val="20"/>
          <w:lang w:val="hy-AM"/>
        </w:rPr>
        <w:tab/>
        <w:t>7.10 Պ</w:t>
      </w:r>
      <w:r w:rsidRPr="0054757D">
        <w:rPr>
          <w:rFonts w:ascii="GHEA Grapalat" w:hAnsi="GHEA Grapalat"/>
          <w:spacing w:val="-4"/>
          <w:sz w:val="20"/>
          <w:szCs w:val="20"/>
          <w:lang w:val="hy-AM"/>
        </w:rPr>
        <w:t xml:space="preserve">այմանագիրը չի </w:t>
      </w:r>
      <w:r w:rsidRPr="0054757D">
        <w:rPr>
          <w:rFonts w:ascii="GHEA Grapalat" w:hAnsi="GHEA Grapalat"/>
          <w:sz w:val="20"/>
          <w:szCs w:val="20"/>
          <w:lang w:val="hy-AM"/>
        </w:rPr>
        <w:t>կարող փոփոխվել կողմերի պարտա</w:t>
      </w:r>
      <w:r w:rsidRPr="0054757D">
        <w:rPr>
          <w:rFonts w:ascii="GHEA Grapalat" w:hAnsi="GHEA Grapalat"/>
          <w:sz w:val="20"/>
          <w:szCs w:val="20"/>
          <w:lang w:val="hy-AM"/>
        </w:rPr>
        <w:softHyphen/>
        <w:t>վորու</w:t>
      </w:r>
      <w:r w:rsidRPr="0054757D">
        <w:rPr>
          <w:rFonts w:ascii="GHEA Grapalat" w:hAnsi="GHEA Grapalat"/>
          <w:sz w:val="20"/>
          <w:szCs w:val="20"/>
          <w:lang w:val="hy-AM"/>
        </w:rPr>
        <w:softHyphen/>
        <w:t>թյունների մասնակի չկատարման հետևանքով</w:t>
      </w:r>
      <w:r w:rsidRPr="0054757D" w:rsidDel="00591DE3">
        <w:rPr>
          <w:rFonts w:ascii="GHEA Grapalat" w:hAnsi="GHEA Grapalat"/>
          <w:sz w:val="20"/>
          <w:szCs w:val="20"/>
          <w:lang w:val="hy-AM"/>
        </w:rPr>
        <w:t xml:space="preserve"> </w:t>
      </w:r>
      <w:r w:rsidRPr="0054757D">
        <w:rPr>
          <w:rFonts w:ascii="GHEA Grapalat" w:hAnsi="GHEA Grapalat"/>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028C0" w:rsidRPr="0054757D" w:rsidRDefault="00C028C0" w:rsidP="00C028C0">
      <w:pPr>
        <w:spacing w:after="0" w:line="240" w:lineRule="auto"/>
        <w:ind w:firstLine="567"/>
        <w:jc w:val="both"/>
        <w:rPr>
          <w:rFonts w:ascii="GHEA Grapalat" w:hAnsi="GHEA Grapalat"/>
          <w:sz w:val="20"/>
          <w:szCs w:val="20"/>
          <w:lang w:val="hy-AM"/>
        </w:rPr>
      </w:pPr>
      <w:r w:rsidRPr="0054757D">
        <w:rPr>
          <w:rFonts w:ascii="GHEA Grapalat" w:hAnsi="GHEA Grapalat"/>
          <w:sz w:val="20"/>
          <w:szCs w:val="20"/>
          <w:lang w:val="hy-AM"/>
        </w:rPr>
        <w:t>7.11 Կատարողի կողմից ստանձնած պարտավորությունները չկատա</w:t>
      </w:r>
      <w:r w:rsidRPr="0054757D">
        <w:rPr>
          <w:rFonts w:ascii="GHEA Grapalat" w:hAnsi="GHEA Grapalat"/>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w:t>
      </w:r>
      <w:r w:rsidRPr="0054757D">
        <w:rPr>
          <w:rFonts w:ascii="GHEA Grapalat" w:hAnsi="GHEA Grapalat"/>
          <w:sz w:val="20"/>
          <w:szCs w:val="20"/>
          <w:lang w:val="hy-AM"/>
        </w:rPr>
        <w:lastRenderedPageBreak/>
        <w:t>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C028C0" w:rsidRPr="0054757D" w:rsidRDefault="00C028C0" w:rsidP="00C028C0">
      <w:pPr>
        <w:spacing w:after="0" w:line="240" w:lineRule="auto"/>
        <w:ind w:firstLine="567"/>
        <w:jc w:val="both"/>
        <w:rPr>
          <w:rFonts w:ascii="GHEA Grapalat" w:hAnsi="GHEA Grapalat"/>
          <w:sz w:val="20"/>
          <w:lang w:val="hy-AM"/>
        </w:rPr>
      </w:pPr>
      <w:r w:rsidRPr="0054757D">
        <w:rPr>
          <w:rFonts w:ascii="GHEA Grapalat" w:hAnsi="GHEA Grapalat"/>
          <w:sz w:val="20"/>
          <w:lang w:val="hy-AM"/>
        </w:rPr>
        <w:t>7.12 Սույն պայմանագրի կապակցությամբ ծագած</w:t>
      </w:r>
      <w:r w:rsidRPr="0054757D">
        <w:rPr>
          <w:rFonts w:ascii="GHEA Grapalat" w:hAnsi="GHEA Grapalat" w:cs="Times Armenian"/>
          <w:sz w:val="20"/>
          <w:lang w:val="hy-AM"/>
        </w:rPr>
        <w:t xml:space="preserve"> </w:t>
      </w:r>
      <w:r w:rsidRPr="0054757D">
        <w:rPr>
          <w:rFonts w:ascii="GHEA Grapalat" w:hAnsi="GHEA Grapalat" w:cs="Sylfaen"/>
          <w:sz w:val="20"/>
          <w:lang w:val="hy-AM"/>
        </w:rPr>
        <w:t>վեճերը</w:t>
      </w:r>
      <w:r w:rsidRPr="0054757D">
        <w:rPr>
          <w:rFonts w:ascii="GHEA Grapalat" w:hAnsi="GHEA Grapalat" w:cs="Times Armenian"/>
          <w:sz w:val="20"/>
          <w:lang w:val="hy-AM"/>
        </w:rPr>
        <w:t xml:space="preserve"> </w:t>
      </w:r>
      <w:r w:rsidRPr="0054757D">
        <w:rPr>
          <w:rFonts w:ascii="GHEA Grapalat" w:hAnsi="GHEA Grapalat" w:cs="Sylfaen"/>
          <w:sz w:val="20"/>
          <w:lang w:val="hy-AM"/>
        </w:rPr>
        <w:t>լուծվում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w:t>
      </w:r>
      <w:r w:rsidRPr="0054757D">
        <w:rPr>
          <w:rFonts w:ascii="GHEA Grapalat" w:hAnsi="GHEA Grapalat" w:cs="Sylfaen"/>
          <w:sz w:val="20"/>
          <w:lang w:val="hy-AM"/>
        </w:rPr>
        <w:t>բանակցությունների</w:t>
      </w:r>
      <w:r w:rsidRPr="0054757D">
        <w:rPr>
          <w:rFonts w:ascii="GHEA Grapalat" w:hAnsi="GHEA Grapalat" w:cs="Times Armenian"/>
          <w:sz w:val="20"/>
          <w:lang w:val="hy-AM"/>
        </w:rPr>
        <w:t xml:space="preserve"> </w:t>
      </w:r>
      <w:r w:rsidRPr="0054757D">
        <w:rPr>
          <w:rFonts w:ascii="GHEA Grapalat" w:hAnsi="GHEA Grapalat" w:cs="Sylfaen"/>
          <w:sz w:val="20"/>
          <w:lang w:val="hy-AM"/>
        </w:rPr>
        <w:t>միջոցով։</w:t>
      </w:r>
      <w:r w:rsidRPr="0054757D">
        <w:rPr>
          <w:rFonts w:ascii="GHEA Grapalat" w:hAnsi="GHEA Grapalat" w:cs="Times Armenian"/>
          <w:sz w:val="20"/>
          <w:lang w:val="hy-AM"/>
        </w:rPr>
        <w:t xml:space="preserve"> </w:t>
      </w:r>
      <w:r w:rsidRPr="0054757D">
        <w:rPr>
          <w:rFonts w:ascii="GHEA Grapalat" w:hAnsi="GHEA Grapalat" w:cs="Sylfaen"/>
          <w:sz w:val="20"/>
          <w:lang w:val="hy-AM"/>
        </w:rPr>
        <w:t>Համաձայնություն</w:t>
      </w:r>
      <w:r w:rsidRPr="0054757D">
        <w:rPr>
          <w:rFonts w:ascii="GHEA Grapalat" w:hAnsi="GHEA Grapalat" w:cs="Times Armenian"/>
          <w:sz w:val="20"/>
          <w:lang w:val="hy-AM"/>
        </w:rPr>
        <w:t xml:space="preserve"> </w:t>
      </w:r>
      <w:r w:rsidRPr="0054757D">
        <w:rPr>
          <w:rFonts w:ascii="GHEA Grapalat" w:hAnsi="GHEA Grapalat" w:cs="Sylfaen"/>
          <w:sz w:val="20"/>
          <w:lang w:val="hy-AM"/>
        </w:rPr>
        <w:t>ձեռք</w:t>
      </w:r>
      <w:r w:rsidRPr="0054757D">
        <w:rPr>
          <w:rFonts w:ascii="GHEA Grapalat" w:hAnsi="GHEA Grapalat" w:cs="Times Armenian"/>
          <w:sz w:val="20"/>
          <w:lang w:val="hy-AM"/>
        </w:rPr>
        <w:t xml:space="preserve"> </w:t>
      </w:r>
      <w:r w:rsidRPr="0054757D">
        <w:rPr>
          <w:rFonts w:ascii="GHEA Grapalat" w:hAnsi="GHEA Grapalat" w:cs="Sylfaen"/>
          <w:sz w:val="20"/>
          <w:lang w:val="hy-AM"/>
        </w:rPr>
        <w:t>չբերելու</w:t>
      </w:r>
      <w:r w:rsidRPr="0054757D">
        <w:rPr>
          <w:rFonts w:ascii="GHEA Grapalat" w:hAnsi="GHEA Grapalat" w:cs="Times Armenian"/>
          <w:sz w:val="20"/>
          <w:lang w:val="hy-AM"/>
        </w:rPr>
        <w:t xml:space="preserve"> </w:t>
      </w:r>
      <w:r w:rsidRPr="0054757D">
        <w:rPr>
          <w:rFonts w:ascii="GHEA Grapalat" w:hAnsi="GHEA Grapalat" w:cs="Sylfaen"/>
          <w:sz w:val="20"/>
          <w:lang w:val="hy-AM"/>
        </w:rPr>
        <w:t>դեպքում</w:t>
      </w:r>
      <w:r w:rsidRPr="0054757D">
        <w:rPr>
          <w:rFonts w:ascii="GHEA Grapalat" w:hAnsi="GHEA Grapalat" w:cs="Times Armenian"/>
          <w:sz w:val="20"/>
          <w:lang w:val="hy-AM"/>
        </w:rPr>
        <w:t xml:space="preserve"> </w:t>
      </w:r>
      <w:r w:rsidRPr="0054757D">
        <w:rPr>
          <w:rFonts w:ascii="GHEA Grapalat" w:hAnsi="GHEA Grapalat" w:cs="Sylfaen"/>
          <w:sz w:val="20"/>
          <w:lang w:val="hy-AM"/>
        </w:rPr>
        <w:t>վեճերը</w:t>
      </w:r>
      <w:r w:rsidRPr="0054757D">
        <w:rPr>
          <w:rFonts w:ascii="GHEA Grapalat" w:hAnsi="GHEA Grapalat" w:cs="Times Armenian"/>
          <w:sz w:val="20"/>
          <w:lang w:val="hy-AM"/>
        </w:rPr>
        <w:t xml:space="preserve"> </w:t>
      </w:r>
      <w:r w:rsidRPr="0054757D">
        <w:rPr>
          <w:rFonts w:ascii="GHEA Grapalat" w:hAnsi="GHEA Grapalat" w:cs="Sylfaen"/>
          <w:sz w:val="20"/>
          <w:lang w:val="hy-AM"/>
        </w:rPr>
        <w:t>լուծվում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ՀՀ </w:t>
      </w:r>
      <w:r w:rsidRPr="0054757D">
        <w:rPr>
          <w:rFonts w:ascii="GHEA Grapalat" w:hAnsi="GHEA Grapalat" w:cs="Sylfaen"/>
          <w:sz w:val="20"/>
          <w:lang w:val="hy-AM"/>
        </w:rPr>
        <w:t>դատարաններում</w:t>
      </w:r>
      <w:r w:rsidRPr="0054757D">
        <w:rPr>
          <w:rFonts w:ascii="GHEA Grapalat" w:hAnsi="GHEA Grapalat"/>
          <w:sz w:val="20"/>
          <w:lang w:val="hy-AM"/>
        </w:rPr>
        <w:t>։</w:t>
      </w:r>
    </w:p>
    <w:p w:rsidR="00C028C0" w:rsidRPr="0054757D" w:rsidRDefault="00C028C0" w:rsidP="00C028C0">
      <w:pPr>
        <w:spacing w:after="0" w:line="240" w:lineRule="auto"/>
        <w:ind w:firstLine="567"/>
        <w:jc w:val="both"/>
        <w:rPr>
          <w:rFonts w:ascii="GHEA Grapalat" w:hAnsi="GHEA Grapalat"/>
          <w:sz w:val="20"/>
          <w:lang w:val="hy-AM"/>
        </w:rPr>
      </w:pPr>
      <w:r w:rsidRPr="0054757D">
        <w:rPr>
          <w:rFonts w:ascii="GHEA Grapalat" w:hAnsi="GHEA Grapalat"/>
          <w:sz w:val="20"/>
          <w:lang w:val="hy-AM"/>
        </w:rPr>
        <w:t xml:space="preserve">7.13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պայմանագիրը</w:t>
      </w:r>
      <w:r w:rsidRPr="0054757D">
        <w:rPr>
          <w:rFonts w:ascii="GHEA Grapalat" w:hAnsi="GHEA Grapalat" w:cs="Times Armenian"/>
          <w:sz w:val="20"/>
          <w:lang w:val="hy-AM"/>
        </w:rPr>
        <w:t xml:space="preserve"> </w:t>
      </w:r>
      <w:r w:rsidRPr="0054757D">
        <w:rPr>
          <w:rFonts w:ascii="GHEA Grapalat" w:hAnsi="GHEA Grapalat" w:cs="Sylfaen"/>
          <w:sz w:val="20"/>
          <w:lang w:val="hy-AM"/>
        </w:rPr>
        <w:t>կազմված</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Times Armenian"/>
          <w:b/>
          <w:sz w:val="20"/>
          <w:lang w:val="hy-AM"/>
        </w:rPr>
        <w:t xml:space="preserve">____ </w:t>
      </w:r>
      <w:r w:rsidRPr="0054757D">
        <w:rPr>
          <w:rFonts w:ascii="GHEA Grapalat" w:hAnsi="GHEA Grapalat" w:cs="Sylfaen"/>
          <w:sz w:val="20"/>
          <w:lang w:val="hy-AM"/>
        </w:rPr>
        <w:t>էջից</w:t>
      </w:r>
      <w:r w:rsidRPr="0054757D">
        <w:rPr>
          <w:rFonts w:ascii="GHEA Grapalat" w:hAnsi="GHEA Grapalat" w:cs="Times Armenian"/>
          <w:sz w:val="20"/>
          <w:lang w:val="hy-AM"/>
        </w:rPr>
        <w:t xml:space="preserve">, </w:t>
      </w:r>
      <w:r w:rsidRPr="0054757D">
        <w:rPr>
          <w:rFonts w:ascii="GHEA Grapalat" w:hAnsi="GHEA Grapalat" w:cs="Sylfaen"/>
          <w:sz w:val="20"/>
          <w:lang w:val="hy-AM"/>
        </w:rPr>
        <w:t>կնքվում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երկու</w:t>
      </w:r>
      <w:r w:rsidRPr="0054757D">
        <w:rPr>
          <w:rFonts w:ascii="GHEA Grapalat" w:hAnsi="GHEA Grapalat" w:cs="Times Armenian"/>
          <w:sz w:val="20"/>
          <w:lang w:val="hy-AM"/>
        </w:rPr>
        <w:t xml:space="preserve"> </w:t>
      </w:r>
      <w:r w:rsidRPr="0054757D">
        <w:rPr>
          <w:rFonts w:ascii="GHEA Grapalat" w:hAnsi="GHEA Grapalat" w:cs="Sylfaen"/>
          <w:sz w:val="20"/>
          <w:lang w:val="hy-AM"/>
        </w:rPr>
        <w:t>օրինակից</w:t>
      </w:r>
      <w:r w:rsidRPr="0054757D">
        <w:rPr>
          <w:rFonts w:ascii="GHEA Grapalat" w:hAnsi="GHEA Grapalat" w:cs="Times Armenian"/>
          <w:sz w:val="20"/>
          <w:lang w:val="hy-AM"/>
        </w:rPr>
        <w:t xml:space="preserve">, </w:t>
      </w:r>
      <w:r w:rsidRPr="0054757D">
        <w:rPr>
          <w:rFonts w:ascii="GHEA Grapalat" w:hAnsi="GHEA Grapalat" w:cs="Sylfaen"/>
          <w:sz w:val="20"/>
          <w:lang w:val="hy-AM"/>
        </w:rPr>
        <w:t>որոնք</w:t>
      </w:r>
      <w:r w:rsidRPr="0054757D">
        <w:rPr>
          <w:rFonts w:ascii="GHEA Grapalat" w:hAnsi="GHEA Grapalat" w:cs="Times Armenian"/>
          <w:sz w:val="20"/>
          <w:lang w:val="hy-AM"/>
        </w:rPr>
        <w:t xml:space="preserve"> </w:t>
      </w:r>
      <w:r w:rsidRPr="0054757D">
        <w:rPr>
          <w:rFonts w:ascii="GHEA Grapalat" w:hAnsi="GHEA Grapalat" w:cs="Sylfaen"/>
          <w:sz w:val="20"/>
          <w:lang w:val="hy-AM"/>
        </w:rPr>
        <w:t>ունեն</w:t>
      </w:r>
      <w:r w:rsidRPr="0054757D">
        <w:rPr>
          <w:rFonts w:ascii="GHEA Grapalat" w:hAnsi="GHEA Grapalat" w:cs="Times Armenian"/>
          <w:sz w:val="20"/>
          <w:lang w:val="hy-AM"/>
        </w:rPr>
        <w:t xml:space="preserve"> </w:t>
      </w:r>
      <w:r w:rsidRPr="0054757D">
        <w:rPr>
          <w:rFonts w:ascii="GHEA Grapalat" w:hAnsi="GHEA Grapalat" w:cs="Sylfaen"/>
          <w:sz w:val="20"/>
          <w:lang w:val="hy-AM"/>
        </w:rPr>
        <w:t>հավասարազոր</w:t>
      </w:r>
      <w:r w:rsidRPr="0054757D">
        <w:rPr>
          <w:rFonts w:ascii="GHEA Grapalat" w:hAnsi="GHEA Grapalat" w:cs="Times Armenian"/>
          <w:sz w:val="20"/>
          <w:lang w:val="hy-AM"/>
        </w:rPr>
        <w:t xml:space="preserve"> </w:t>
      </w:r>
      <w:r w:rsidRPr="0054757D">
        <w:rPr>
          <w:rFonts w:ascii="GHEA Grapalat" w:hAnsi="GHEA Grapalat" w:cs="Sylfaen"/>
          <w:sz w:val="20"/>
          <w:lang w:val="hy-AM"/>
        </w:rPr>
        <w:t>իրավաբանական</w:t>
      </w:r>
      <w:r w:rsidRPr="0054757D">
        <w:rPr>
          <w:rFonts w:ascii="GHEA Grapalat" w:hAnsi="GHEA Grapalat" w:cs="Times Armenian"/>
          <w:sz w:val="20"/>
          <w:lang w:val="hy-AM"/>
        </w:rPr>
        <w:t xml:space="preserve"> </w:t>
      </w:r>
      <w:r w:rsidRPr="0054757D">
        <w:rPr>
          <w:rFonts w:ascii="GHEA Grapalat" w:hAnsi="GHEA Grapalat" w:cs="Sylfaen"/>
          <w:sz w:val="20"/>
          <w:lang w:val="hy-AM"/>
        </w:rPr>
        <w:t>ուժ</w:t>
      </w:r>
      <w:r w:rsidRPr="0054757D">
        <w:rPr>
          <w:rFonts w:ascii="GHEA Grapalat" w:hAnsi="GHEA Grapalat" w:cs="Times Armenian"/>
          <w:sz w:val="20"/>
          <w:lang w:val="hy-AM"/>
        </w:rPr>
        <w:t xml:space="preserve">։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N 1, N 2, N </w:t>
      </w:r>
      <w:r>
        <w:rPr>
          <w:rFonts w:ascii="GHEA Grapalat" w:hAnsi="GHEA Grapalat" w:cs="Times Armenian"/>
          <w:sz w:val="20"/>
          <w:lang w:val="hy-AM"/>
        </w:rPr>
        <w:t>3</w:t>
      </w:r>
      <w:r w:rsidRPr="0054757D">
        <w:rPr>
          <w:rFonts w:ascii="GHEA Grapalat" w:hAnsi="GHEA Grapalat" w:cs="Times Armenian"/>
          <w:sz w:val="20"/>
          <w:lang w:val="hy-AM"/>
        </w:rPr>
        <w:t xml:space="preserve">, N </w:t>
      </w:r>
      <w:r>
        <w:rPr>
          <w:rFonts w:ascii="GHEA Grapalat" w:hAnsi="GHEA Grapalat" w:cs="Times Armenian"/>
          <w:sz w:val="20"/>
          <w:lang w:val="hy-AM"/>
        </w:rPr>
        <w:t>3</w:t>
      </w:r>
      <w:r w:rsidRPr="0054757D">
        <w:rPr>
          <w:rFonts w:ascii="GHEA Grapalat" w:hAnsi="GHEA Grapalat" w:cs="Times Armenian"/>
          <w:sz w:val="20"/>
          <w:lang w:val="hy-AM"/>
        </w:rPr>
        <w:t xml:space="preserve">.1 </w:t>
      </w:r>
      <w:r w:rsidRPr="0054757D">
        <w:rPr>
          <w:rFonts w:ascii="GHEA Grapalat" w:hAnsi="GHEA Grapalat" w:cs="Sylfaen"/>
          <w:sz w:val="20"/>
          <w:lang w:val="hy-AM"/>
        </w:rPr>
        <w:t>հավելվածները</w:t>
      </w:r>
      <w:r w:rsidRPr="0054757D">
        <w:rPr>
          <w:rFonts w:ascii="GHEA Grapalat" w:hAnsi="GHEA Grapalat" w:cs="Times Armenian"/>
          <w:sz w:val="20"/>
          <w:lang w:val="hy-AM"/>
        </w:rPr>
        <w:t xml:space="preserve"> </w:t>
      </w:r>
      <w:r w:rsidRPr="0054757D">
        <w:rPr>
          <w:rFonts w:ascii="GHEA Grapalat" w:hAnsi="GHEA Grapalat" w:cs="Sylfaen"/>
          <w:sz w:val="20"/>
          <w:lang w:val="hy-AM"/>
        </w:rPr>
        <w:t>հանդիսանում</w:t>
      </w:r>
      <w:r w:rsidRPr="0054757D">
        <w:rPr>
          <w:rFonts w:ascii="GHEA Grapalat" w:hAnsi="GHEA Grapalat" w:cs="Times Armenian"/>
          <w:sz w:val="20"/>
          <w:lang w:val="hy-AM"/>
        </w:rPr>
        <w:t xml:space="preserve"> </w:t>
      </w:r>
      <w:r w:rsidRPr="0054757D">
        <w:rPr>
          <w:rFonts w:ascii="GHEA Grapalat" w:hAnsi="GHEA Grapalat" w:cs="Sylfaen"/>
          <w:sz w:val="20"/>
          <w:lang w:val="hy-AM"/>
        </w:rPr>
        <w:t>են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w:t>
      </w:r>
      <w:r w:rsidRPr="0054757D">
        <w:rPr>
          <w:rFonts w:ascii="GHEA Grapalat" w:hAnsi="GHEA Grapalat" w:cs="Sylfaen"/>
          <w:sz w:val="20"/>
          <w:lang w:val="hy-AM"/>
        </w:rPr>
        <w:t>անբաժանելի</w:t>
      </w:r>
      <w:r w:rsidRPr="0054757D">
        <w:rPr>
          <w:rFonts w:ascii="GHEA Grapalat" w:hAnsi="GHEA Grapalat" w:cs="Times Armenian"/>
          <w:sz w:val="20"/>
          <w:lang w:val="hy-AM"/>
        </w:rPr>
        <w:t xml:space="preserve"> </w:t>
      </w:r>
      <w:r w:rsidRPr="0054757D">
        <w:rPr>
          <w:rFonts w:ascii="GHEA Grapalat" w:hAnsi="GHEA Grapalat" w:cs="Sylfaen"/>
          <w:sz w:val="20"/>
          <w:lang w:val="hy-AM"/>
        </w:rPr>
        <w:t>մասը</w:t>
      </w:r>
      <w:r w:rsidRPr="0054757D">
        <w:rPr>
          <w:rFonts w:ascii="GHEA Grapalat" w:hAnsi="GHEA Grapalat" w:cs="Times Armenian"/>
          <w:sz w:val="20"/>
          <w:lang w:val="hy-AM"/>
        </w:rPr>
        <w:t xml:space="preserve">, </w:t>
      </w:r>
      <w:r w:rsidRPr="0054757D">
        <w:rPr>
          <w:rFonts w:ascii="GHEA Grapalat" w:hAnsi="GHEA Grapalat" w:cs="Sylfaen"/>
          <w:sz w:val="20"/>
          <w:lang w:val="hy-AM"/>
        </w:rPr>
        <w:t>յուրաքանչյուր</w:t>
      </w:r>
      <w:r w:rsidRPr="0054757D">
        <w:rPr>
          <w:rFonts w:ascii="GHEA Grapalat" w:hAnsi="GHEA Grapalat" w:cs="Times Armenian"/>
          <w:sz w:val="20"/>
          <w:lang w:val="hy-AM"/>
        </w:rPr>
        <w:t xml:space="preserve"> </w:t>
      </w:r>
      <w:r w:rsidRPr="0054757D">
        <w:rPr>
          <w:rFonts w:ascii="GHEA Grapalat" w:hAnsi="GHEA Grapalat" w:cs="Sylfaen"/>
          <w:sz w:val="20"/>
          <w:lang w:val="hy-AM"/>
        </w:rPr>
        <w:t>կողմին</w:t>
      </w:r>
      <w:r w:rsidRPr="0054757D">
        <w:rPr>
          <w:rFonts w:ascii="GHEA Grapalat" w:hAnsi="GHEA Grapalat" w:cs="Times Armenian"/>
          <w:sz w:val="20"/>
          <w:lang w:val="hy-AM"/>
        </w:rPr>
        <w:t xml:space="preserve"> </w:t>
      </w:r>
      <w:r w:rsidRPr="0054757D">
        <w:rPr>
          <w:rFonts w:ascii="GHEA Grapalat" w:hAnsi="GHEA Grapalat" w:cs="Sylfaen"/>
          <w:sz w:val="20"/>
          <w:lang w:val="hy-AM"/>
        </w:rPr>
        <w:t>տրվում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է պայմանագրի</w:t>
      </w:r>
      <w:r w:rsidRPr="0054757D">
        <w:rPr>
          <w:rFonts w:ascii="GHEA Grapalat" w:hAnsi="GHEA Grapalat" w:cs="Times Armenian"/>
          <w:sz w:val="20"/>
          <w:lang w:val="hy-AM"/>
        </w:rPr>
        <w:t xml:space="preserve"> </w:t>
      </w:r>
      <w:r w:rsidRPr="0054757D">
        <w:rPr>
          <w:rFonts w:ascii="GHEA Grapalat" w:hAnsi="GHEA Grapalat" w:cs="Sylfaen"/>
          <w:sz w:val="20"/>
          <w:lang w:val="hy-AM"/>
        </w:rPr>
        <w:t>մեկ</w:t>
      </w:r>
      <w:r w:rsidRPr="0054757D">
        <w:rPr>
          <w:rFonts w:ascii="GHEA Grapalat" w:hAnsi="GHEA Grapalat" w:cs="Times Armenian"/>
          <w:sz w:val="20"/>
          <w:lang w:val="hy-AM"/>
        </w:rPr>
        <w:t xml:space="preserve"> </w:t>
      </w:r>
      <w:r w:rsidRPr="0054757D">
        <w:rPr>
          <w:rFonts w:ascii="GHEA Grapalat" w:hAnsi="GHEA Grapalat" w:cs="Sylfaen"/>
          <w:sz w:val="20"/>
          <w:lang w:val="hy-AM"/>
        </w:rPr>
        <w:t>օրինակ</w:t>
      </w:r>
      <w:r w:rsidRPr="0054757D">
        <w:rPr>
          <w:rFonts w:ascii="GHEA Grapalat" w:hAnsi="GHEA Grapalat"/>
          <w:sz w:val="20"/>
          <w:lang w:val="hy-AM"/>
        </w:rPr>
        <w:t>։</w:t>
      </w:r>
    </w:p>
    <w:p w:rsidR="00C028C0" w:rsidRPr="0054757D" w:rsidRDefault="00C028C0" w:rsidP="00C028C0">
      <w:pPr>
        <w:spacing w:after="0" w:line="240" w:lineRule="auto"/>
        <w:ind w:firstLine="567"/>
        <w:jc w:val="both"/>
        <w:rPr>
          <w:rFonts w:ascii="GHEA Grapalat" w:hAnsi="GHEA Grapalat"/>
          <w:bCs/>
          <w:sz w:val="20"/>
          <w:lang w:val="hy-AM"/>
        </w:rPr>
      </w:pPr>
      <w:r w:rsidRPr="0054757D">
        <w:rPr>
          <w:rFonts w:ascii="GHEA Grapalat" w:hAnsi="GHEA Grapalat"/>
          <w:sz w:val="20"/>
          <w:lang w:val="hy-AM"/>
        </w:rPr>
        <w:t xml:space="preserve">7.14 </w:t>
      </w:r>
      <w:r w:rsidRPr="0054757D">
        <w:rPr>
          <w:rFonts w:ascii="GHEA Grapalat" w:hAnsi="GHEA Grapalat" w:cs="Sylfaen"/>
          <w:sz w:val="20"/>
          <w:lang w:val="hy-AM"/>
        </w:rPr>
        <w:t>Սույն</w:t>
      </w:r>
      <w:r w:rsidRPr="0054757D">
        <w:rPr>
          <w:rFonts w:ascii="GHEA Grapalat" w:hAnsi="GHEA Grapalat" w:cs="Times Armenian"/>
          <w:sz w:val="20"/>
          <w:lang w:val="hy-AM"/>
        </w:rPr>
        <w:t xml:space="preserve"> </w:t>
      </w:r>
      <w:r w:rsidRPr="0054757D">
        <w:rPr>
          <w:rFonts w:ascii="GHEA Grapalat" w:hAnsi="GHEA Grapalat" w:cs="Sylfaen"/>
          <w:sz w:val="20"/>
          <w:lang w:val="hy-AM"/>
        </w:rPr>
        <w:t>պայմանագրի</w:t>
      </w:r>
      <w:r w:rsidRPr="0054757D">
        <w:rPr>
          <w:rFonts w:ascii="GHEA Grapalat" w:hAnsi="GHEA Grapalat" w:cs="Times Armenian"/>
          <w:sz w:val="20"/>
          <w:lang w:val="hy-AM"/>
        </w:rPr>
        <w:t xml:space="preserve"> </w:t>
      </w:r>
      <w:r w:rsidRPr="0054757D">
        <w:rPr>
          <w:rFonts w:ascii="GHEA Grapalat" w:hAnsi="GHEA Grapalat" w:cs="Sylfaen"/>
          <w:sz w:val="20"/>
          <w:lang w:val="hy-AM"/>
        </w:rPr>
        <w:t>նկատմամբ</w:t>
      </w:r>
      <w:r w:rsidRPr="0054757D">
        <w:rPr>
          <w:rFonts w:ascii="GHEA Grapalat" w:hAnsi="GHEA Grapalat" w:cs="Times Armenian"/>
          <w:sz w:val="20"/>
          <w:lang w:val="hy-AM"/>
        </w:rPr>
        <w:t xml:space="preserve"> </w:t>
      </w:r>
      <w:r w:rsidRPr="0054757D">
        <w:rPr>
          <w:rFonts w:ascii="GHEA Grapalat" w:hAnsi="GHEA Grapalat" w:cs="Sylfaen"/>
          <w:sz w:val="20"/>
          <w:lang w:val="hy-AM"/>
        </w:rPr>
        <w:t>կիրառվում</w:t>
      </w:r>
      <w:r w:rsidRPr="0054757D">
        <w:rPr>
          <w:rFonts w:ascii="GHEA Grapalat" w:hAnsi="GHEA Grapalat" w:cs="Times Armenian"/>
          <w:sz w:val="20"/>
          <w:lang w:val="hy-AM"/>
        </w:rPr>
        <w:t xml:space="preserve"> </w:t>
      </w:r>
      <w:r w:rsidRPr="0054757D">
        <w:rPr>
          <w:rFonts w:ascii="GHEA Grapalat" w:hAnsi="GHEA Grapalat" w:cs="Sylfaen"/>
          <w:sz w:val="20"/>
          <w:lang w:val="hy-AM"/>
        </w:rPr>
        <w:t>է</w:t>
      </w:r>
      <w:r w:rsidRPr="0054757D">
        <w:rPr>
          <w:rFonts w:ascii="GHEA Grapalat" w:hAnsi="GHEA Grapalat" w:cs="Times Armenian"/>
          <w:sz w:val="20"/>
          <w:lang w:val="hy-AM"/>
        </w:rPr>
        <w:t xml:space="preserve"> </w:t>
      </w:r>
      <w:r w:rsidRPr="0054757D">
        <w:rPr>
          <w:rFonts w:ascii="GHEA Grapalat" w:hAnsi="GHEA Grapalat" w:cs="Sylfaen"/>
          <w:sz w:val="20"/>
          <w:lang w:val="hy-AM"/>
        </w:rPr>
        <w:t>Հայաստանի Հանրապետության</w:t>
      </w:r>
      <w:r w:rsidRPr="0054757D">
        <w:rPr>
          <w:rFonts w:ascii="GHEA Grapalat" w:hAnsi="GHEA Grapalat" w:cs="Times Armenian"/>
          <w:sz w:val="20"/>
          <w:lang w:val="hy-AM"/>
        </w:rPr>
        <w:t xml:space="preserve"> </w:t>
      </w:r>
      <w:r w:rsidRPr="0054757D">
        <w:rPr>
          <w:rFonts w:ascii="GHEA Grapalat" w:hAnsi="GHEA Grapalat" w:cs="Sylfaen"/>
          <w:sz w:val="20"/>
          <w:lang w:val="hy-AM"/>
        </w:rPr>
        <w:t>իրավունքը</w:t>
      </w:r>
      <w:r w:rsidRPr="0054757D">
        <w:rPr>
          <w:rFonts w:ascii="GHEA Grapalat" w:hAnsi="GHEA Grapalat"/>
          <w:sz w:val="20"/>
          <w:lang w:val="hy-AM"/>
        </w:rPr>
        <w:t>։</w:t>
      </w:r>
    </w:p>
    <w:p w:rsidR="00C028C0" w:rsidRPr="00B2544D" w:rsidRDefault="00C028C0" w:rsidP="00C028C0">
      <w:pPr>
        <w:spacing w:after="0" w:line="240" w:lineRule="auto"/>
        <w:ind w:firstLine="567"/>
        <w:jc w:val="both"/>
        <w:rPr>
          <w:rFonts w:ascii="GHEA Grapalat" w:hAnsi="GHEA Grapalat"/>
          <w:sz w:val="20"/>
          <w:szCs w:val="20"/>
          <w:vertAlign w:val="superscript"/>
          <w:lang w:val="hy-AM"/>
        </w:rPr>
      </w:pPr>
      <w:r w:rsidRPr="00F566BF">
        <w:rPr>
          <w:rFonts w:ascii="GHEA Grapalat" w:hAnsi="GHEA Grapalat"/>
          <w:sz w:val="20"/>
          <w:szCs w:val="20"/>
          <w:lang w:val="hy-AM"/>
        </w:rPr>
        <w:t xml:space="preserve">7.15 </w:t>
      </w:r>
      <w:r w:rsidRPr="00A60D0D">
        <w:rPr>
          <w:rFonts w:ascii="GHEA Grapalat" w:hAnsi="GHEA Grapalat"/>
          <w:b/>
          <w:sz w:val="20"/>
          <w:szCs w:val="20"/>
          <w:lang w:val="hy-AM"/>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Pr="00A60D0D">
        <w:rPr>
          <w:rFonts w:ascii="GHEA Grapalat" w:hAnsi="GHEA Grapalat"/>
          <w:b/>
          <w:sz w:val="20"/>
          <w:szCs w:val="20"/>
        </w:rPr>
        <w:t>և</w:t>
      </w:r>
      <w:r w:rsidRPr="00A60D0D">
        <w:rPr>
          <w:rFonts w:ascii="GHEA Grapalat" w:hAnsi="GHEA Grapalat"/>
          <w:b/>
          <w:sz w:val="20"/>
          <w:szCs w:val="20"/>
          <w:lang w:val="hy-AM"/>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C028C0" w:rsidRPr="0054757D" w:rsidRDefault="00C028C0" w:rsidP="00C028C0">
      <w:pPr>
        <w:spacing w:after="0" w:line="240" w:lineRule="auto"/>
        <w:rPr>
          <w:rFonts w:ascii="GHEA Grapalat" w:hAnsi="GHEA Grapalat"/>
          <w:sz w:val="20"/>
          <w:lang w:val="hy-AM"/>
        </w:rPr>
      </w:pPr>
    </w:p>
    <w:p w:rsidR="00C028C0" w:rsidRPr="0054757D" w:rsidRDefault="00C028C0" w:rsidP="00C028C0">
      <w:pPr>
        <w:spacing w:after="0" w:line="240" w:lineRule="auto"/>
        <w:ind w:firstLine="720"/>
        <w:jc w:val="both"/>
        <w:rPr>
          <w:rFonts w:ascii="GHEA Grapalat" w:hAnsi="GHEA Grapalat" w:cs="Sylfaen"/>
          <w:sz w:val="20"/>
          <w:lang w:val="hy-AM"/>
        </w:rPr>
      </w:pPr>
      <w:r w:rsidRPr="0054757D">
        <w:rPr>
          <w:rFonts w:ascii="GHEA Grapalat" w:hAnsi="GHEA Grapalat" w:cs="Sylfaen"/>
          <w:b/>
          <w:sz w:val="20"/>
          <w:lang w:val="hy-AM"/>
        </w:rPr>
        <w:t>8.</w:t>
      </w:r>
      <w:r w:rsidRPr="0054757D">
        <w:rPr>
          <w:rFonts w:ascii="GHEA Grapalat" w:hAnsi="GHEA Grapalat" w:cs="Sylfaen"/>
          <w:sz w:val="20"/>
          <w:lang w:val="hy-AM"/>
        </w:rPr>
        <w:t xml:space="preserve"> </w:t>
      </w:r>
      <w:r w:rsidRPr="0054757D">
        <w:rPr>
          <w:rFonts w:ascii="GHEA Grapalat" w:hAnsi="GHEA Grapalat" w:cs="Sylfaen"/>
          <w:b/>
          <w:sz w:val="20"/>
          <w:lang w:val="nb-NO"/>
        </w:rPr>
        <w:t>ԿՈՂՄԵՐԻ</w:t>
      </w:r>
      <w:r w:rsidRPr="0054757D">
        <w:rPr>
          <w:rFonts w:ascii="GHEA Grapalat" w:hAnsi="GHEA Grapalat" w:cs="Times Armenian"/>
          <w:b/>
          <w:sz w:val="20"/>
          <w:lang w:val="nb-NO"/>
        </w:rPr>
        <w:t xml:space="preserve"> </w:t>
      </w:r>
      <w:r w:rsidRPr="0054757D">
        <w:rPr>
          <w:rFonts w:ascii="GHEA Grapalat" w:hAnsi="GHEA Grapalat" w:cs="Sylfaen"/>
          <w:b/>
          <w:sz w:val="20"/>
          <w:lang w:val="nb-NO"/>
        </w:rPr>
        <w:t>ՀԱՍՑԵՆԵՐԸ</w:t>
      </w:r>
      <w:r w:rsidRPr="0054757D">
        <w:rPr>
          <w:rFonts w:ascii="GHEA Grapalat" w:hAnsi="GHEA Grapalat" w:cs="Times Armenian"/>
          <w:b/>
          <w:sz w:val="20"/>
          <w:lang w:val="nb-NO"/>
        </w:rPr>
        <w:t xml:space="preserve">, </w:t>
      </w:r>
      <w:r w:rsidRPr="0054757D">
        <w:rPr>
          <w:rFonts w:ascii="GHEA Grapalat" w:hAnsi="GHEA Grapalat" w:cs="Sylfaen"/>
          <w:b/>
          <w:sz w:val="20"/>
          <w:lang w:val="nb-NO"/>
        </w:rPr>
        <w:t>ԲԱՆԿԱՅԻՆ</w:t>
      </w:r>
      <w:r w:rsidRPr="0054757D">
        <w:rPr>
          <w:rFonts w:ascii="GHEA Grapalat" w:hAnsi="GHEA Grapalat" w:cs="Times Armenian"/>
          <w:b/>
          <w:sz w:val="20"/>
          <w:lang w:val="nb-NO"/>
        </w:rPr>
        <w:t xml:space="preserve"> </w:t>
      </w:r>
      <w:r w:rsidRPr="0054757D">
        <w:rPr>
          <w:rFonts w:ascii="GHEA Grapalat" w:hAnsi="GHEA Grapalat" w:cs="Sylfaen"/>
          <w:b/>
          <w:sz w:val="20"/>
          <w:lang w:val="nb-NO"/>
        </w:rPr>
        <w:t>ՎԱՎԵՐԱՊԱՅՄԱՆՆԵՐԸ</w:t>
      </w:r>
      <w:r w:rsidRPr="0054757D">
        <w:rPr>
          <w:rFonts w:ascii="GHEA Grapalat" w:hAnsi="GHEA Grapalat" w:cs="Times Armenian"/>
          <w:b/>
          <w:sz w:val="20"/>
          <w:lang w:val="nb-NO"/>
        </w:rPr>
        <w:t xml:space="preserve"> </w:t>
      </w:r>
      <w:r w:rsidRPr="0054757D">
        <w:rPr>
          <w:rFonts w:ascii="GHEA Grapalat" w:hAnsi="GHEA Grapalat" w:cs="Sylfaen"/>
          <w:b/>
          <w:sz w:val="20"/>
          <w:lang w:val="nb-NO"/>
        </w:rPr>
        <w:t>ԵՎ</w:t>
      </w:r>
      <w:r w:rsidRPr="0054757D">
        <w:rPr>
          <w:rFonts w:ascii="GHEA Grapalat" w:hAnsi="GHEA Grapalat" w:cs="Times Armenian"/>
          <w:b/>
          <w:sz w:val="20"/>
          <w:lang w:val="nb-NO"/>
        </w:rPr>
        <w:t xml:space="preserve"> </w:t>
      </w:r>
      <w:r w:rsidRPr="0054757D">
        <w:rPr>
          <w:rFonts w:ascii="GHEA Grapalat" w:hAnsi="GHEA Grapalat" w:cs="Sylfaen"/>
          <w:b/>
          <w:sz w:val="20"/>
          <w:lang w:val="nb-NO"/>
        </w:rPr>
        <w:t>ՍՏՈՐԱԳՐՈՒԹՅՈՒՆՆԵՐԸ</w:t>
      </w:r>
    </w:p>
    <w:p w:rsidR="00C028C0" w:rsidRPr="0054757D" w:rsidRDefault="00C028C0" w:rsidP="00C028C0">
      <w:pPr>
        <w:spacing w:after="0" w:line="240" w:lineRule="auto"/>
        <w:jc w:val="both"/>
        <w:rPr>
          <w:rFonts w:ascii="GHEA Grapalat" w:hAnsi="GHEA Grapalat" w:cs="TimesArmenianPSMT"/>
          <w:sz w:val="18"/>
          <w:szCs w:val="18"/>
          <w:lang w:val="hy-AM"/>
        </w:rPr>
      </w:pPr>
      <w:r w:rsidRPr="0054757D">
        <w:rPr>
          <w:rFonts w:ascii="GHEA Grapalat" w:hAnsi="GHEA Grapalat"/>
          <w:i/>
          <w:sz w:val="20"/>
          <w:lang w:val="hy-AM" w:eastAsia="zh-CN"/>
        </w:rPr>
        <w:t xml:space="preserve"> </w:t>
      </w:r>
    </w:p>
    <w:p w:rsidR="00C028C0" w:rsidRPr="0054757D" w:rsidRDefault="00C028C0" w:rsidP="00C028C0">
      <w:pPr>
        <w:spacing w:after="0" w:line="240" w:lineRule="auto"/>
        <w:ind w:firstLine="709"/>
        <w:jc w:val="both"/>
        <w:rPr>
          <w:rFonts w:ascii="GHEA Grapalat" w:hAnsi="GHEA Grapalat"/>
          <w:sz w:val="20"/>
          <w:lang w:val="hy-AM"/>
        </w:rPr>
      </w:pPr>
    </w:p>
    <w:tbl>
      <w:tblPr>
        <w:tblW w:w="0" w:type="auto"/>
        <w:tblInd w:w="931" w:type="dxa"/>
        <w:tblLayout w:type="fixed"/>
        <w:tblLook w:val="0000"/>
      </w:tblPr>
      <w:tblGrid>
        <w:gridCol w:w="4847"/>
        <w:gridCol w:w="3800"/>
      </w:tblGrid>
      <w:tr w:rsidR="00C028C0" w:rsidRPr="0054757D" w:rsidTr="00C74746">
        <w:tc>
          <w:tcPr>
            <w:tcW w:w="4847" w:type="dxa"/>
          </w:tcPr>
          <w:p w:rsidR="00C028C0" w:rsidRPr="00777986" w:rsidRDefault="00C028C0" w:rsidP="00C028C0">
            <w:pPr>
              <w:spacing w:after="0" w:line="240" w:lineRule="auto"/>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C028C0" w:rsidRPr="00777986" w:rsidRDefault="00C028C0" w:rsidP="00C028C0">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C028C0" w:rsidRPr="00777986" w:rsidRDefault="00C028C0" w:rsidP="00C028C0">
            <w:pPr>
              <w:spacing w:after="0" w:line="240" w:lineRule="auto"/>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C028C0" w:rsidRPr="00777986" w:rsidRDefault="00C028C0" w:rsidP="00C028C0">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C028C0" w:rsidRPr="00777986" w:rsidRDefault="00C028C0" w:rsidP="00C028C0">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900272423014</w:t>
            </w:r>
          </w:p>
          <w:p w:rsidR="00C028C0" w:rsidRPr="00777986" w:rsidRDefault="00C028C0" w:rsidP="00C028C0">
            <w:pPr>
              <w:spacing w:after="0" w:line="240" w:lineRule="auto"/>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C028C0" w:rsidRPr="00777986" w:rsidRDefault="00C028C0" w:rsidP="00C028C0">
            <w:pPr>
              <w:spacing w:after="0" w:line="240" w:lineRule="auto"/>
              <w:rPr>
                <w:rFonts w:ascii="GHEA Grapalat" w:hAnsi="GHEA Grapalat"/>
                <w:b/>
                <w:sz w:val="20"/>
                <w:szCs w:val="20"/>
              </w:rPr>
            </w:pPr>
          </w:p>
          <w:p w:rsidR="00C028C0" w:rsidRPr="00777986" w:rsidRDefault="00C028C0" w:rsidP="00C028C0">
            <w:pPr>
              <w:spacing w:after="0" w:line="240" w:lineRule="auto"/>
              <w:rPr>
                <w:rFonts w:ascii="GHEA Grapalat" w:hAnsi="GHEA Grapalat"/>
                <w:b/>
                <w:sz w:val="20"/>
                <w:szCs w:val="20"/>
              </w:rPr>
            </w:pPr>
          </w:p>
          <w:p w:rsidR="00C028C0" w:rsidRPr="00777986" w:rsidRDefault="00C028C0" w:rsidP="00C028C0">
            <w:pPr>
              <w:spacing w:after="0" w:line="240" w:lineRule="auto"/>
              <w:jc w:val="center"/>
              <w:rPr>
                <w:rFonts w:ascii="GHEA Grapalat" w:hAnsi="GHEA Grapalat"/>
                <w:b/>
                <w:sz w:val="20"/>
                <w:szCs w:val="20"/>
              </w:rPr>
            </w:pPr>
            <w:r w:rsidRPr="00777986">
              <w:rPr>
                <w:rFonts w:ascii="GHEA Grapalat" w:hAnsi="GHEA Grapalat"/>
                <w:b/>
                <w:sz w:val="20"/>
                <w:szCs w:val="20"/>
              </w:rPr>
              <w:t>---------------------------------Է. Արշակյան</w:t>
            </w:r>
          </w:p>
          <w:p w:rsidR="00C028C0" w:rsidRPr="00777986" w:rsidRDefault="00C028C0" w:rsidP="00C028C0">
            <w:pPr>
              <w:spacing w:after="0" w:line="240" w:lineRule="auto"/>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C028C0" w:rsidRPr="0054757D" w:rsidRDefault="00C028C0" w:rsidP="00C028C0">
            <w:pPr>
              <w:spacing w:after="0" w:line="240" w:lineRule="auto"/>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tcPr>
          <w:p w:rsidR="00C028C0" w:rsidRPr="0054757D" w:rsidRDefault="00C028C0" w:rsidP="00C028C0">
            <w:pPr>
              <w:spacing w:after="0" w:line="240" w:lineRule="auto"/>
              <w:jc w:val="center"/>
              <w:rPr>
                <w:rFonts w:ascii="GHEA Grapalat" w:hAnsi="GHEA Grapalat"/>
                <w:b/>
                <w:sz w:val="20"/>
                <w:lang w:val="nb-NO"/>
              </w:rPr>
            </w:pPr>
            <w:r w:rsidRPr="0054757D">
              <w:rPr>
                <w:rFonts w:ascii="GHEA Grapalat" w:hAnsi="GHEA Grapalat"/>
                <w:b/>
                <w:sz w:val="20"/>
                <w:lang w:val="nb-NO"/>
              </w:rPr>
              <w:t>Կ Ա Տ Ա Ր Ո Ղ</w:t>
            </w:r>
          </w:p>
          <w:p w:rsidR="00C028C0" w:rsidRPr="0054757D" w:rsidRDefault="00C028C0" w:rsidP="00C028C0">
            <w:pPr>
              <w:spacing w:after="0" w:line="240" w:lineRule="auto"/>
              <w:jc w:val="center"/>
              <w:rPr>
                <w:rFonts w:ascii="GHEA Grapalat" w:hAnsi="GHEA Grapalat"/>
                <w:b/>
                <w:sz w:val="20"/>
                <w:lang w:val="nb-NO"/>
              </w:rPr>
            </w:pPr>
          </w:p>
          <w:p w:rsidR="00C028C0" w:rsidRPr="0054757D" w:rsidRDefault="00C028C0" w:rsidP="00C028C0">
            <w:pPr>
              <w:spacing w:after="0" w:line="240" w:lineRule="auto"/>
              <w:rPr>
                <w:rFonts w:ascii="GHEA Grapalat" w:hAnsi="GHEA Grapalat"/>
                <w:sz w:val="20"/>
                <w:lang w:val="pt-BR"/>
              </w:rPr>
            </w:pPr>
            <w:r w:rsidRPr="0054757D">
              <w:rPr>
                <w:rFonts w:ascii="GHEA Grapalat" w:hAnsi="GHEA Grapalat"/>
                <w:sz w:val="20"/>
                <w:lang w:val="pt-BR"/>
              </w:rPr>
              <w:t xml:space="preserve">       </w:t>
            </w:r>
          </w:p>
          <w:p w:rsidR="00C028C0" w:rsidRPr="0054757D" w:rsidRDefault="00C028C0" w:rsidP="00C028C0">
            <w:pPr>
              <w:spacing w:after="0" w:line="240" w:lineRule="auto"/>
              <w:rPr>
                <w:rFonts w:ascii="GHEA Grapalat" w:hAnsi="GHEA Grapalat"/>
                <w:sz w:val="20"/>
                <w:lang w:val="pt-BR"/>
              </w:rPr>
            </w:pPr>
            <w:r w:rsidRPr="0054757D">
              <w:rPr>
                <w:rFonts w:ascii="GHEA Grapalat" w:hAnsi="GHEA Grapalat"/>
                <w:sz w:val="20"/>
                <w:lang w:val="pt-BR"/>
              </w:rPr>
              <w:t xml:space="preserve">         --------------------------------------------</w:t>
            </w:r>
          </w:p>
          <w:p w:rsidR="00C028C0" w:rsidRPr="0054757D" w:rsidRDefault="00C028C0" w:rsidP="00C028C0">
            <w:pPr>
              <w:spacing w:after="0" w:line="240" w:lineRule="auto"/>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C028C0" w:rsidRPr="0054757D" w:rsidRDefault="00C028C0" w:rsidP="00C028C0">
            <w:pPr>
              <w:spacing w:after="0" w:line="240" w:lineRule="auto"/>
              <w:rPr>
                <w:rFonts w:ascii="GHEA Grapalat" w:hAnsi="GHEA Grapalat"/>
                <w:sz w:val="16"/>
                <w:szCs w:val="16"/>
                <w:lang w:val="pt-BR"/>
              </w:rPr>
            </w:pPr>
            <w:r w:rsidRPr="0054757D">
              <w:rPr>
                <w:rFonts w:ascii="GHEA Grapalat" w:hAnsi="GHEA Grapalat"/>
                <w:sz w:val="16"/>
                <w:szCs w:val="16"/>
                <w:lang w:val="pt-BR"/>
              </w:rPr>
              <w:t xml:space="preserve">                                  </w:t>
            </w:r>
          </w:p>
          <w:p w:rsidR="00C028C0" w:rsidRPr="0054757D" w:rsidRDefault="00C028C0" w:rsidP="00C028C0">
            <w:pPr>
              <w:spacing w:after="0" w:line="240" w:lineRule="auto"/>
              <w:rPr>
                <w:rFonts w:ascii="GHEA Grapalat" w:hAnsi="GHEA Grapalat"/>
                <w:sz w:val="16"/>
                <w:szCs w:val="16"/>
                <w:lang w:val="pt-BR"/>
              </w:rPr>
            </w:pPr>
            <w:r w:rsidRPr="0054757D">
              <w:rPr>
                <w:rFonts w:ascii="GHEA Grapalat" w:hAnsi="GHEA Grapalat"/>
                <w:sz w:val="16"/>
                <w:szCs w:val="16"/>
                <w:lang w:val="pt-BR"/>
              </w:rPr>
              <w:t xml:space="preserve">                                        Կ.Տ.</w:t>
            </w:r>
          </w:p>
          <w:p w:rsidR="00C028C0" w:rsidRPr="0054757D" w:rsidRDefault="00C028C0" w:rsidP="00C028C0">
            <w:pPr>
              <w:spacing w:after="0" w:line="240" w:lineRule="auto"/>
              <w:rPr>
                <w:rFonts w:ascii="GHEA Grapalat" w:hAnsi="GHEA Grapalat"/>
                <w:sz w:val="20"/>
                <w:lang w:val="pt-BR"/>
              </w:rPr>
            </w:pPr>
          </w:p>
          <w:p w:rsidR="00C028C0" w:rsidRPr="0054757D" w:rsidRDefault="00C028C0" w:rsidP="00C028C0">
            <w:pPr>
              <w:spacing w:after="0" w:line="240" w:lineRule="auto"/>
              <w:jc w:val="center"/>
              <w:rPr>
                <w:rFonts w:ascii="GHEA Grapalat" w:hAnsi="GHEA Grapalat"/>
                <w:b/>
                <w:sz w:val="20"/>
                <w:lang w:val="nb-NO"/>
              </w:rPr>
            </w:pPr>
          </w:p>
        </w:tc>
      </w:tr>
    </w:tbl>
    <w:p w:rsidR="00C028C0" w:rsidRPr="0054757D" w:rsidRDefault="00C028C0" w:rsidP="00C028C0">
      <w:pPr>
        <w:spacing w:after="0" w:line="240" w:lineRule="auto"/>
        <w:ind w:firstLine="709"/>
        <w:jc w:val="center"/>
        <w:rPr>
          <w:rFonts w:ascii="GHEA Grapalat" w:hAnsi="GHEA Grapalat"/>
          <w:b/>
          <w:sz w:val="20"/>
          <w:lang w:val="nb-NO"/>
        </w:rPr>
      </w:pPr>
    </w:p>
    <w:p w:rsidR="00C028C0" w:rsidRPr="0054757D" w:rsidRDefault="00C028C0" w:rsidP="00C028C0">
      <w:pPr>
        <w:spacing w:after="0" w:line="240" w:lineRule="auto"/>
        <w:ind w:firstLine="709"/>
        <w:rPr>
          <w:rFonts w:ascii="GHEA Grapalat" w:hAnsi="GHEA Grapalat" w:cs="Sylfaen"/>
          <w:i/>
          <w:sz w:val="20"/>
          <w:szCs w:val="20"/>
          <w:lang w:val="nb-NO"/>
        </w:rPr>
      </w:pPr>
      <w:r w:rsidRPr="0054757D">
        <w:rPr>
          <w:rFonts w:ascii="GHEA Grapalat" w:hAnsi="GHEA Grapalat" w:cs="Sylfaen"/>
          <w:i/>
          <w:sz w:val="20"/>
          <w:szCs w:val="20"/>
          <w:lang w:val="pt-BR"/>
        </w:rPr>
        <w:t>Անհրաժեշտության</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դեպքում</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պայմանագրում</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կարող</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են</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ներառվել</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ՀՀ</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օրենսդրությանը</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չհակասող</w:t>
      </w:r>
      <w:r w:rsidRPr="0054757D">
        <w:rPr>
          <w:rFonts w:ascii="GHEA Grapalat" w:hAnsi="GHEA Grapalat" w:cs="Sylfaen"/>
          <w:i/>
          <w:sz w:val="20"/>
          <w:szCs w:val="20"/>
          <w:lang w:val="nb-NO"/>
        </w:rPr>
        <w:t xml:space="preserve"> </w:t>
      </w:r>
      <w:r w:rsidRPr="0054757D">
        <w:rPr>
          <w:rFonts w:ascii="GHEA Grapalat" w:hAnsi="GHEA Grapalat" w:cs="Sylfaen"/>
          <w:i/>
          <w:sz w:val="20"/>
          <w:szCs w:val="20"/>
          <w:lang w:val="pt-BR"/>
        </w:rPr>
        <w:t>դրույթներ</w:t>
      </w:r>
      <w:r w:rsidRPr="0054757D">
        <w:rPr>
          <w:rFonts w:ascii="GHEA Grapalat" w:hAnsi="GHEA Grapalat" w:cs="Sylfaen"/>
          <w:i/>
          <w:sz w:val="20"/>
          <w:szCs w:val="20"/>
          <w:lang w:val="nb-NO"/>
        </w:rPr>
        <w:t>։</w:t>
      </w:r>
    </w:p>
    <w:p w:rsidR="00C028C0" w:rsidRPr="0054757D" w:rsidRDefault="00C028C0" w:rsidP="00C028C0">
      <w:pPr>
        <w:autoSpaceDE w:val="0"/>
        <w:autoSpaceDN w:val="0"/>
        <w:adjustRightInd w:val="0"/>
        <w:spacing w:after="0" w:line="240" w:lineRule="auto"/>
        <w:jc w:val="right"/>
        <w:rPr>
          <w:rFonts w:ascii="GHEA Grapalat" w:hAnsi="GHEA Grapalat" w:cs="TimesArmenianPSMT"/>
          <w:sz w:val="20"/>
          <w:szCs w:val="20"/>
          <w:lang w:val="nb-NO"/>
        </w:rPr>
      </w:pPr>
    </w:p>
    <w:p w:rsidR="00C028C0" w:rsidRPr="0054757D" w:rsidRDefault="00C028C0" w:rsidP="00C028C0">
      <w:pPr>
        <w:spacing w:after="0" w:line="240" w:lineRule="auto"/>
        <w:rPr>
          <w:rFonts w:ascii="GHEA Grapalat" w:hAnsi="GHEA Grapalat"/>
          <w:sz w:val="20"/>
          <w:szCs w:val="20"/>
          <w:lang w:val="hy-AM"/>
        </w:rPr>
      </w:pPr>
    </w:p>
    <w:p w:rsidR="00C028C0" w:rsidRPr="0054757D" w:rsidRDefault="00C028C0" w:rsidP="00C028C0">
      <w:pPr>
        <w:spacing w:after="0" w:line="240" w:lineRule="auto"/>
        <w:jc w:val="right"/>
        <w:rPr>
          <w:rFonts w:ascii="GHEA Grapalat" w:hAnsi="GHEA Grapalat"/>
          <w:i/>
          <w:sz w:val="18"/>
          <w:lang w:val="hy-AM"/>
        </w:rPr>
        <w:sectPr w:rsidR="00C028C0" w:rsidRPr="0054757D" w:rsidSect="00C74746">
          <w:pgSz w:w="11906" w:h="16838" w:code="9"/>
          <w:pgMar w:top="720" w:right="663" w:bottom="533" w:left="1140" w:header="561" w:footer="561" w:gutter="0"/>
          <w:cols w:space="720"/>
        </w:sectPr>
      </w:pPr>
    </w:p>
    <w:p w:rsidR="00C028C0" w:rsidRPr="0054757D" w:rsidRDefault="00C028C0" w:rsidP="00C028C0">
      <w:pPr>
        <w:spacing w:after="0" w:line="240" w:lineRule="auto"/>
        <w:jc w:val="right"/>
        <w:rPr>
          <w:rFonts w:ascii="GHEA Grapalat" w:hAnsi="GHEA Grapalat"/>
          <w:i/>
          <w:sz w:val="18"/>
          <w:lang w:val="hy-AM"/>
        </w:rPr>
      </w:pPr>
      <w:r w:rsidRPr="0054757D">
        <w:rPr>
          <w:rFonts w:ascii="GHEA Grapalat" w:hAnsi="GHEA Grapalat"/>
          <w:i/>
          <w:sz w:val="18"/>
          <w:lang w:val="hy-AM"/>
        </w:rPr>
        <w:lastRenderedPageBreak/>
        <w:t>Հավելված N 1</w:t>
      </w:r>
    </w:p>
    <w:p w:rsidR="00C028C0" w:rsidRPr="0054757D" w:rsidRDefault="00C028C0" w:rsidP="00C028C0">
      <w:pPr>
        <w:spacing w:after="0" w:line="240" w:lineRule="auto"/>
        <w:jc w:val="right"/>
        <w:rPr>
          <w:rFonts w:ascii="GHEA Grapalat" w:hAnsi="GHEA Grapalat"/>
          <w:i/>
          <w:sz w:val="18"/>
          <w:lang w:val="hy-AM"/>
        </w:rPr>
      </w:pPr>
      <w:r w:rsidRPr="0054757D">
        <w:rPr>
          <w:rFonts w:ascii="GHEA Grapalat" w:hAnsi="GHEA Grapalat"/>
          <w:i/>
          <w:sz w:val="18"/>
          <w:lang w:val="hy-AM"/>
        </w:rPr>
        <w:t xml:space="preserve">«         »              20  թ. կնքված </w:t>
      </w:r>
    </w:p>
    <w:p w:rsidR="00C028C0" w:rsidRPr="0054757D" w:rsidRDefault="00C028C0" w:rsidP="00C028C0">
      <w:pPr>
        <w:spacing w:after="0" w:line="240" w:lineRule="auto"/>
        <w:jc w:val="right"/>
        <w:rPr>
          <w:rFonts w:ascii="GHEA Grapalat" w:hAnsi="GHEA Grapalat"/>
          <w:i/>
          <w:sz w:val="18"/>
          <w:lang w:val="hy-AM"/>
        </w:rPr>
      </w:pPr>
      <w:r w:rsidRPr="0054757D">
        <w:rPr>
          <w:rFonts w:ascii="GHEA Grapalat" w:hAnsi="GHEA Grapalat"/>
          <w:i/>
          <w:sz w:val="18"/>
          <w:lang w:val="hy-AM"/>
        </w:rPr>
        <w:t xml:space="preserve">                    ծածկագրով պայմանագրի</w:t>
      </w:r>
    </w:p>
    <w:p w:rsidR="00C028C0" w:rsidRPr="0054757D" w:rsidRDefault="00C028C0" w:rsidP="00C028C0">
      <w:pPr>
        <w:spacing w:after="0" w:line="240" w:lineRule="auto"/>
        <w:jc w:val="center"/>
        <w:rPr>
          <w:rFonts w:ascii="GHEA Grapalat" w:hAnsi="GHEA Grapalat"/>
          <w:sz w:val="20"/>
          <w:lang w:val="hy-AM"/>
        </w:rPr>
      </w:pPr>
    </w:p>
    <w:p w:rsidR="00C028C0" w:rsidRPr="0054757D" w:rsidRDefault="00C028C0" w:rsidP="00C028C0">
      <w:pPr>
        <w:spacing w:after="0" w:line="240" w:lineRule="auto"/>
        <w:jc w:val="center"/>
        <w:rPr>
          <w:rFonts w:ascii="GHEA Grapalat" w:hAnsi="GHEA Grapalat"/>
          <w:sz w:val="20"/>
          <w:lang w:val="hy-AM"/>
        </w:rPr>
      </w:pPr>
      <w:r w:rsidRPr="0054757D">
        <w:rPr>
          <w:rFonts w:ascii="GHEA Grapalat" w:hAnsi="GHEA Grapalat"/>
          <w:sz w:val="20"/>
          <w:lang w:val="hy-AM"/>
        </w:rPr>
        <w:t>ՏԵԽՆԻԿԱԿԱՆ ԲՆՈՒԹԱԳԻՐ - ԳՆՄԱՆ ԺԱՄԱՆԱԿԱՑՈՒՅՑ*</w:t>
      </w:r>
    </w:p>
    <w:p w:rsidR="00C028C0" w:rsidRPr="006715EB" w:rsidRDefault="006715EB" w:rsidP="00C028C0">
      <w:pPr>
        <w:spacing w:after="0" w:line="240" w:lineRule="auto"/>
        <w:jc w:val="center"/>
        <w:rPr>
          <w:rFonts w:ascii="GHEA Grapalat" w:hAnsi="GHEA Grapalat"/>
          <w:b/>
          <w:sz w:val="20"/>
        </w:rPr>
      </w:pPr>
      <w:r w:rsidRPr="006715EB">
        <w:rPr>
          <w:rFonts w:ascii="GHEA Grapalat" w:hAnsi="GHEA Grapalat"/>
          <w:b/>
          <w:sz w:val="20"/>
          <w:lang w:val="en-US"/>
        </w:rPr>
        <w:t>Տաշիրի համայնքապետարանի կարիքների համար շ</w:t>
      </w:r>
      <w:r w:rsidR="00C028C0" w:rsidRPr="006715EB">
        <w:rPr>
          <w:rFonts w:ascii="GHEA Grapalat" w:hAnsi="GHEA Grapalat"/>
          <w:b/>
          <w:sz w:val="20"/>
          <w:lang w:val="hy-AM"/>
        </w:rPr>
        <w:t xml:space="preserve">ենքերի և շինությունների վերանորոգման և վերակառուցման աշխատանքների </w:t>
      </w:r>
    </w:p>
    <w:p w:rsidR="00C028C0" w:rsidRPr="0054757D" w:rsidRDefault="00C028C0" w:rsidP="00C028C0">
      <w:pPr>
        <w:spacing w:after="0" w:line="240" w:lineRule="auto"/>
        <w:jc w:val="center"/>
        <w:rPr>
          <w:rFonts w:ascii="GHEA Grapalat" w:hAnsi="GHEA Grapalat"/>
          <w:sz w:val="20"/>
          <w:lang w:val="hy-AM"/>
        </w:rPr>
      </w:pPr>
      <w:r w:rsidRPr="006715EB">
        <w:rPr>
          <w:rFonts w:ascii="GHEA Grapalat" w:hAnsi="GHEA Grapalat"/>
          <w:b/>
          <w:sz w:val="20"/>
          <w:lang w:val="hy-AM"/>
        </w:rPr>
        <w:t>որակի տեխնիկական հսկողության ծառայությունների մատուցման</w:t>
      </w:r>
      <w:r w:rsidRPr="0054757D">
        <w:rPr>
          <w:rFonts w:ascii="GHEA Grapalat" w:hAnsi="GHEA Grapalat"/>
          <w:sz w:val="20"/>
          <w:lang w:val="hy-AM"/>
        </w:rPr>
        <w:tab/>
        <w:t xml:space="preserve">                                                                </w:t>
      </w:r>
    </w:p>
    <w:p w:rsidR="00C028C0" w:rsidRDefault="00C028C0" w:rsidP="00C028C0">
      <w:pPr>
        <w:spacing w:after="0" w:line="240" w:lineRule="auto"/>
        <w:jc w:val="center"/>
        <w:rPr>
          <w:rFonts w:ascii="GHEA Grapalat" w:hAnsi="GHEA Grapalat"/>
          <w:sz w:val="20"/>
          <w:lang w:val="hy-AM"/>
        </w:rPr>
      </w:pPr>
      <w:r w:rsidRPr="0054757D">
        <w:rPr>
          <w:rFonts w:ascii="GHEA Grapalat" w:hAnsi="GHEA Grapalat"/>
          <w:sz w:val="20"/>
          <w:lang w:val="hy-AM"/>
        </w:rPr>
        <w:t xml:space="preserve">                                                                                                                                                        ՀՀ դրամ</w:t>
      </w:r>
    </w:p>
    <w:tbl>
      <w:tblPr>
        <w:tblW w:w="15730" w:type="dxa"/>
        <w:tblInd w:w="113" w:type="dxa"/>
        <w:tblLayout w:type="fixed"/>
        <w:tblLook w:val="04A0"/>
      </w:tblPr>
      <w:tblGrid>
        <w:gridCol w:w="1039"/>
        <w:gridCol w:w="1224"/>
        <w:gridCol w:w="6946"/>
        <w:gridCol w:w="1049"/>
        <w:gridCol w:w="1228"/>
        <w:gridCol w:w="1228"/>
        <w:gridCol w:w="1408"/>
        <w:gridCol w:w="1608"/>
      </w:tblGrid>
      <w:tr w:rsidR="00C028C0" w:rsidTr="00EF6676">
        <w:trPr>
          <w:trHeight w:val="300"/>
        </w:trPr>
        <w:tc>
          <w:tcPr>
            <w:tcW w:w="1039" w:type="dxa"/>
            <w:vMerge w:val="restart"/>
            <w:tcBorders>
              <w:top w:val="single" w:sz="4" w:space="0" w:color="auto"/>
              <w:left w:val="single" w:sz="4" w:space="0" w:color="auto"/>
              <w:bottom w:val="nil"/>
              <w:right w:val="single" w:sz="4" w:space="0" w:color="auto"/>
            </w:tcBorders>
            <w:shd w:val="clear" w:color="000000" w:fill="FFFFFF"/>
            <w:vAlign w:val="center"/>
            <w:hideMark/>
          </w:tcPr>
          <w:p w:rsidR="00C028C0" w:rsidRPr="005D3A96" w:rsidRDefault="00C028C0" w:rsidP="00C028C0">
            <w:pPr>
              <w:spacing w:after="0" w:line="240" w:lineRule="auto"/>
              <w:jc w:val="center"/>
              <w:rPr>
                <w:rFonts w:ascii="GHEA Grapalat" w:hAnsi="GHEA Grapalat" w:cs="Calibri"/>
                <w:color w:val="000000"/>
                <w:sz w:val="12"/>
                <w:szCs w:val="12"/>
              </w:rPr>
            </w:pPr>
            <w:r w:rsidRPr="005D3A96">
              <w:rPr>
                <w:rFonts w:ascii="GHEA Grapalat" w:hAnsi="GHEA Grapalat"/>
                <w:sz w:val="12"/>
                <w:szCs w:val="12"/>
              </w:rPr>
              <w:t>հրավերով նախատեսված չափաբաժնի համարը</w:t>
            </w:r>
          </w:p>
        </w:tc>
        <w:tc>
          <w:tcPr>
            <w:tcW w:w="1224" w:type="dxa"/>
            <w:vMerge w:val="restart"/>
            <w:tcBorders>
              <w:top w:val="single" w:sz="4" w:space="0" w:color="auto"/>
              <w:left w:val="single" w:sz="4" w:space="0" w:color="auto"/>
              <w:bottom w:val="nil"/>
              <w:right w:val="single" w:sz="4" w:space="0" w:color="auto"/>
            </w:tcBorders>
            <w:shd w:val="clear" w:color="000000" w:fill="FFFFFF"/>
            <w:vAlign w:val="center"/>
            <w:hideMark/>
          </w:tcPr>
          <w:p w:rsidR="00C028C0" w:rsidRPr="005D3A96" w:rsidRDefault="00C028C0" w:rsidP="00C028C0">
            <w:pPr>
              <w:spacing w:after="0" w:line="240" w:lineRule="auto"/>
              <w:jc w:val="center"/>
              <w:rPr>
                <w:rFonts w:ascii="GHEA Grapalat" w:hAnsi="GHEA Grapalat" w:cs="Calibri"/>
                <w:color w:val="000000"/>
                <w:sz w:val="12"/>
                <w:szCs w:val="12"/>
              </w:rPr>
            </w:pPr>
            <w:r w:rsidRPr="005D3A96">
              <w:rPr>
                <w:rFonts w:ascii="GHEA Grapalat" w:hAnsi="GHEA Grapalat" w:cs="Calibri"/>
                <w:color w:val="000000"/>
                <w:sz w:val="12"/>
                <w:szCs w:val="12"/>
              </w:rPr>
              <w:t>գնումների պլանով նախատեսված միջանցիկ ծածկագիրը` ըստ ԳՄԱ դասակարգման (CPV)</w:t>
            </w:r>
          </w:p>
        </w:tc>
        <w:tc>
          <w:tcPr>
            <w:tcW w:w="6946" w:type="dxa"/>
            <w:vMerge w:val="restart"/>
            <w:tcBorders>
              <w:top w:val="single" w:sz="4" w:space="0" w:color="auto"/>
              <w:left w:val="single" w:sz="4" w:space="0" w:color="auto"/>
              <w:bottom w:val="nil"/>
              <w:right w:val="single" w:sz="4" w:space="0" w:color="auto"/>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տեխնիկական բնութագիրը</w:t>
            </w:r>
          </w:p>
        </w:tc>
        <w:tc>
          <w:tcPr>
            <w:tcW w:w="10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չափման միավորը</w:t>
            </w:r>
          </w:p>
        </w:tc>
        <w:tc>
          <w:tcPr>
            <w:tcW w:w="12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գինը/ՀՀ դրամ</w:t>
            </w:r>
          </w:p>
        </w:tc>
        <w:tc>
          <w:tcPr>
            <w:tcW w:w="12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քանակը</w:t>
            </w:r>
          </w:p>
        </w:tc>
        <w:tc>
          <w:tcPr>
            <w:tcW w:w="3016" w:type="dxa"/>
            <w:gridSpan w:val="2"/>
            <w:tcBorders>
              <w:top w:val="single" w:sz="4" w:space="0" w:color="auto"/>
              <w:left w:val="nil"/>
              <w:bottom w:val="single" w:sz="4" w:space="0" w:color="auto"/>
              <w:right w:val="single" w:sz="4" w:space="0" w:color="000000"/>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մատուցման</w:t>
            </w:r>
          </w:p>
        </w:tc>
      </w:tr>
      <w:tr w:rsidR="00C028C0" w:rsidTr="00EF6676">
        <w:trPr>
          <w:trHeight w:val="359"/>
        </w:trPr>
        <w:tc>
          <w:tcPr>
            <w:tcW w:w="1039" w:type="dxa"/>
            <w:vMerge/>
            <w:tcBorders>
              <w:top w:val="single" w:sz="4" w:space="0" w:color="auto"/>
              <w:left w:val="single" w:sz="4" w:space="0" w:color="auto"/>
              <w:bottom w:val="nil"/>
              <w:right w:val="single" w:sz="4" w:space="0" w:color="auto"/>
            </w:tcBorders>
            <w:vAlign w:val="center"/>
            <w:hideMark/>
          </w:tcPr>
          <w:p w:rsidR="00C028C0" w:rsidRDefault="00C028C0" w:rsidP="00C028C0">
            <w:pPr>
              <w:spacing w:after="0" w:line="240" w:lineRule="auto"/>
              <w:rPr>
                <w:rFonts w:ascii="GHEA Grapalat" w:hAnsi="GHEA Grapalat" w:cs="Calibri"/>
                <w:color w:val="000000"/>
                <w:sz w:val="20"/>
                <w:szCs w:val="20"/>
              </w:rPr>
            </w:pPr>
          </w:p>
        </w:tc>
        <w:tc>
          <w:tcPr>
            <w:tcW w:w="1224" w:type="dxa"/>
            <w:vMerge/>
            <w:tcBorders>
              <w:top w:val="single" w:sz="4" w:space="0" w:color="auto"/>
              <w:left w:val="single" w:sz="4" w:space="0" w:color="auto"/>
              <w:bottom w:val="nil"/>
              <w:right w:val="single" w:sz="4" w:space="0" w:color="auto"/>
            </w:tcBorders>
            <w:vAlign w:val="center"/>
            <w:hideMark/>
          </w:tcPr>
          <w:p w:rsidR="00C028C0" w:rsidRDefault="00C028C0" w:rsidP="00C028C0">
            <w:pPr>
              <w:spacing w:after="0" w:line="240" w:lineRule="auto"/>
              <w:rPr>
                <w:rFonts w:ascii="GHEA Grapalat" w:hAnsi="GHEA Grapalat" w:cs="Calibri"/>
                <w:color w:val="000000"/>
                <w:sz w:val="20"/>
                <w:szCs w:val="20"/>
              </w:rPr>
            </w:pPr>
          </w:p>
        </w:tc>
        <w:tc>
          <w:tcPr>
            <w:tcW w:w="6946" w:type="dxa"/>
            <w:vMerge/>
            <w:tcBorders>
              <w:top w:val="single" w:sz="4" w:space="0" w:color="auto"/>
              <w:left w:val="single" w:sz="4" w:space="0" w:color="auto"/>
              <w:bottom w:val="nil"/>
              <w:right w:val="single" w:sz="4" w:space="0" w:color="auto"/>
            </w:tcBorders>
            <w:vAlign w:val="center"/>
            <w:hideMark/>
          </w:tcPr>
          <w:p w:rsidR="00C028C0" w:rsidRPr="00EF6676" w:rsidRDefault="00C028C0" w:rsidP="00C028C0">
            <w:pPr>
              <w:spacing w:after="0" w:line="240" w:lineRule="auto"/>
              <w:rPr>
                <w:rFonts w:ascii="GHEA Grapalat" w:hAnsi="GHEA Grapalat" w:cs="Calibri"/>
                <w:color w:val="000000"/>
                <w:sz w:val="16"/>
                <w:szCs w:val="16"/>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C028C0" w:rsidRPr="00EF6676" w:rsidRDefault="00C028C0" w:rsidP="00C028C0">
            <w:pPr>
              <w:spacing w:after="0" w:line="240" w:lineRule="auto"/>
              <w:rPr>
                <w:rFonts w:ascii="GHEA Grapalat" w:hAnsi="GHEA Grapalat"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C028C0" w:rsidRPr="00EF6676" w:rsidRDefault="00C028C0" w:rsidP="00C028C0">
            <w:pPr>
              <w:spacing w:after="0" w:line="240" w:lineRule="auto"/>
              <w:rPr>
                <w:rFonts w:ascii="GHEA Grapalat" w:hAnsi="GHEA Grapalat"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C028C0" w:rsidRPr="00EF6676" w:rsidRDefault="00C028C0" w:rsidP="00C028C0">
            <w:pPr>
              <w:spacing w:after="0" w:line="240" w:lineRule="auto"/>
              <w:rPr>
                <w:rFonts w:ascii="GHEA Grapalat" w:hAnsi="GHEA Grapalat" w:cs="Calibri"/>
                <w:color w:val="000000"/>
                <w:sz w:val="16"/>
                <w:szCs w:val="16"/>
              </w:rPr>
            </w:pPr>
          </w:p>
        </w:tc>
        <w:tc>
          <w:tcPr>
            <w:tcW w:w="1408" w:type="dxa"/>
            <w:tcBorders>
              <w:top w:val="nil"/>
              <w:left w:val="nil"/>
              <w:bottom w:val="single" w:sz="4" w:space="0" w:color="auto"/>
              <w:right w:val="single" w:sz="4" w:space="0" w:color="auto"/>
            </w:tcBorders>
            <w:shd w:val="clear" w:color="000000" w:fill="FFFFFF"/>
            <w:noWrap/>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հասցեն</w:t>
            </w:r>
          </w:p>
        </w:tc>
        <w:tc>
          <w:tcPr>
            <w:tcW w:w="1608" w:type="dxa"/>
            <w:tcBorders>
              <w:top w:val="nil"/>
              <w:left w:val="nil"/>
              <w:bottom w:val="single" w:sz="4" w:space="0" w:color="auto"/>
              <w:right w:val="single" w:sz="4" w:space="0" w:color="auto"/>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color w:val="000000"/>
                <w:sz w:val="16"/>
                <w:szCs w:val="16"/>
              </w:rPr>
            </w:pPr>
            <w:r w:rsidRPr="00EF6676">
              <w:rPr>
                <w:rFonts w:ascii="GHEA Grapalat" w:hAnsi="GHEA Grapalat" w:cs="Calibri"/>
                <w:color w:val="000000"/>
                <w:sz w:val="16"/>
                <w:szCs w:val="16"/>
              </w:rPr>
              <w:t>Ժամկետը**</w:t>
            </w:r>
          </w:p>
        </w:tc>
      </w:tr>
      <w:tr w:rsidR="00C028C0" w:rsidTr="00EF6676">
        <w:trPr>
          <w:trHeight w:val="125"/>
        </w:trPr>
        <w:tc>
          <w:tcPr>
            <w:tcW w:w="1039" w:type="dxa"/>
            <w:tcBorders>
              <w:top w:val="single" w:sz="4" w:space="0" w:color="auto"/>
              <w:left w:val="single" w:sz="4" w:space="0" w:color="auto"/>
              <w:bottom w:val="nil"/>
              <w:right w:val="single" w:sz="4" w:space="0" w:color="auto"/>
            </w:tcBorders>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224" w:type="dxa"/>
            <w:tcBorders>
              <w:top w:val="single" w:sz="4" w:space="0" w:color="auto"/>
              <w:left w:val="single" w:sz="4" w:space="0" w:color="auto"/>
              <w:bottom w:val="nil"/>
              <w:right w:val="single" w:sz="4" w:space="0" w:color="auto"/>
            </w:tcBorders>
            <w:vAlign w:val="center"/>
            <w:hideMark/>
          </w:tcPr>
          <w:p w:rsidR="00C028C0" w:rsidRPr="00C0292D" w:rsidRDefault="00D86610" w:rsidP="00C028C0">
            <w:pPr>
              <w:spacing w:after="0" w:line="240" w:lineRule="auto"/>
              <w:jc w:val="center"/>
              <w:rPr>
                <w:rFonts w:ascii="GHEA Grapalat" w:hAnsi="GHEA Grapalat" w:cs="Calibri"/>
                <w:b/>
                <w:sz w:val="20"/>
                <w:szCs w:val="20"/>
              </w:rPr>
            </w:pPr>
            <w:r w:rsidRPr="00C0292D">
              <w:rPr>
                <w:rFonts w:ascii="GHEA Grapalat" w:hAnsi="GHEA Grapalat" w:cs="Calibri"/>
                <w:b/>
                <w:sz w:val="20"/>
                <w:szCs w:val="20"/>
              </w:rPr>
              <w:t>71351540/501</w:t>
            </w:r>
          </w:p>
        </w:tc>
        <w:tc>
          <w:tcPr>
            <w:tcW w:w="6946" w:type="dxa"/>
            <w:tcBorders>
              <w:top w:val="single" w:sz="4" w:space="0" w:color="auto"/>
              <w:left w:val="single" w:sz="4" w:space="0" w:color="auto"/>
              <w:bottom w:val="nil"/>
              <w:right w:val="single" w:sz="4" w:space="0" w:color="auto"/>
            </w:tcBorders>
            <w:hideMark/>
          </w:tcPr>
          <w:p w:rsidR="00C028C0" w:rsidRDefault="00D86610" w:rsidP="00C028C0">
            <w:pPr>
              <w:spacing w:after="0" w:line="240" w:lineRule="auto"/>
              <w:rPr>
                <w:rFonts w:ascii="GHEA Grapalat" w:hAnsi="GHEA Grapalat" w:cs="Calibri"/>
                <w:color w:val="000000"/>
                <w:sz w:val="16"/>
                <w:szCs w:val="16"/>
              </w:rPr>
            </w:pPr>
            <w:r w:rsidRPr="00EF6676">
              <w:rPr>
                <w:rFonts w:ascii="GHEA Grapalat" w:hAnsi="GHEA Grapalat"/>
                <w:b/>
                <w:sz w:val="16"/>
              </w:rPr>
              <w:t xml:space="preserve">Տաշիր համայնքի սեփականություն հանդիսացող շենքերի վերանորոգման /Մեղվահովիտ, Դաշտադեմ, Սարատովկա, Մեդովկա, Նովոսելցովո, Բլագոդարնոյե, Կաթնառատ բնակավայրեր/ </w:t>
            </w:r>
            <w:r w:rsidRPr="00EF6676">
              <w:rPr>
                <w:rFonts w:ascii="GHEA Grapalat" w:hAnsi="GHEA Grapalat" w:cs="Calibri"/>
                <w:b/>
                <w:iCs/>
                <w:sz w:val="16"/>
              </w:rPr>
              <w:t>աշխատանքների որակի տեխնիկական հսկողության ծառայություններ</w:t>
            </w:r>
            <w:r w:rsidR="00C028C0">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028C0">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028C0">
              <w:rPr>
                <w:rFonts w:ascii="GHEA Grapalat" w:hAnsi="GHEA Grapalat" w:cs="Calibri"/>
                <w:color w:val="000000"/>
                <w:sz w:val="16"/>
                <w:szCs w:val="16"/>
              </w:rPr>
              <w:br/>
              <w:t>3. Տեխնիկական հսկողություն իրականացնողի հիմնական պարտականություններն են՝</w:t>
            </w:r>
            <w:r w:rsidR="00C028C0">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028C0">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028C0">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028C0">
              <w:rPr>
                <w:rFonts w:ascii="GHEA Grapalat" w:hAnsi="GHEA Grapalat" w:cs="Calibri"/>
                <w:color w:val="000000"/>
                <w:sz w:val="16"/>
                <w:szCs w:val="16"/>
              </w:rPr>
              <w:br/>
              <w:t>• ստուգել և հաստատել աշխատանքային և կատարողական փաստաթղթերը՝ նախապատրաստված Կապալառուի կողմից,</w:t>
            </w:r>
            <w:r w:rsidR="00C028C0">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028C0">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028C0">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028C0" w:rsidRPr="00A60D0D" w:rsidRDefault="00C028C0" w:rsidP="00C028C0">
            <w:pPr>
              <w:spacing w:after="0" w:line="240" w:lineRule="auto"/>
              <w:rPr>
                <w:rFonts w:ascii="GHEA Grapalat" w:hAnsi="GHEA Grapalat" w:cs="Calibri"/>
                <w:color w:val="000000"/>
                <w:sz w:val="16"/>
                <w:szCs w:val="16"/>
              </w:rPr>
            </w:pPr>
            <w:r>
              <w:rPr>
                <w:rFonts w:ascii="GHEA Grapalat" w:hAnsi="GHEA Grapalat" w:cs="Calibri"/>
                <w:color w:val="000000"/>
                <w:sz w:val="16"/>
                <w:szCs w:val="16"/>
              </w:rPr>
              <w:t xml:space="preserve">• կատարել որակի և քանակի ամենօրյա հսկումը (համապատասխան նշում կատարելով </w:t>
            </w:r>
            <w:r>
              <w:rPr>
                <w:rFonts w:ascii="GHEA Grapalat" w:hAnsi="GHEA Grapalat" w:cs="Calibri"/>
                <w:color w:val="000000"/>
                <w:sz w:val="16"/>
                <w:szCs w:val="16"/>
              </w:rPr>
              <w:lastRenderedPageBreak/>
              <w:t>մատյանում), այն աշխատանքների անհրաժեշտ փորձարկումները, որոնք կատարվում են 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single" w:sz="4" w:space="0" w:color="auto"/>
              <w:left w:val="single" w:sz="4" w:space="0" w:color="auto"/>
              <w:bottom w:val="single" w:sz="4" w:space="0" w:color="000000"/>
              <w:right w:val="single" w:sz="4" w:space="0" w:color="auto"/>
            </w:tcBorders>
            <w:vAlign w:val="center"/>
            <w:hideMark/>
          </w:tcPr>
          <w:p w:rsidR="00C028C0" w:rsidRDefault="00C028C0" w:rsidP="00C028C0">
            <w:pPr>
              <w:spacing w:after="0" w:line="240" w:lineRule="auto"/>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single" w:sz="4" w:space="0" w:color="auto"/>
              <w:left w:val="single" w:sz="4" w:space="0" w:color="auto"/>
              <w:bottom w:val="single" w:sz="4" w:space="0" w:color="000000"/>
              <w:right w:val="single" w:sz="4" w:space="0" w:color="auto"/>
            </w:tcBorders>
            <w:vAlign w:val="center"/>
            <w:hideMark/>
          </w:tcPr>
          <w:p w:rsidR="00C028C0" w:rsidRDefault="00C028C0" w:rsidP="00C028C0">
            <w:pPr>
              <w:spacing w:after="0" w:line="240" w:lineRule="auto"/>
              <w:rPr>
                <w:rFonts w:ascii="GHEA Grapalat" w:hAnsi="GHEA Grapalat" w:cs="Calibri"/>
                <w:color w:val="000000"/>
                <w:sz w:val="20"/>
                <w:szCs w:val="20"/>
              </w:rPr>
            </w:pPr>
          </w:p>
        </w:tc>
        <w:tc>
          <w:tcPr>
            <w:tcW w:w="1228" w:type="dxa"/>
            <w:tcBorders>
              <w:top w:val="single" w:sz="4" w:space="0" w:color="auto"/>
              <w:left w:val="single" w:sz="4" w:space="0" w:color="auto"/>
              <w:bottom w:val="single" w:sz="4" w:space="0" w:color="000000"/>
              <w:right w:val="single" w:sz="4" w:space="0" w:color="auto"/>
            </w:tcBorders>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nil"/>
              <w:bottom w:val="nil"/>
              <w:right w:val="single" w:sz="4" w:space="0" w:color="auto"/>
            </w:tcBorders>
            <w:shd w:val="clear" w:color="000000" w:fill="FFFFFF"/>
            <w:noWrap/>
            <w:vAlign w:val="center"/>
            <w:hideMark/>
          </w:tcPr>
          <w:p w:rsidR="00C028C0" w:rsidRPr="00614D4C" w:rsidRDefault="00C028C0" w:rsidP="00C028C0">
            <w:pPr>
              <w:spacing w:after="0" w:line="240" w:lineRule="auto"/>
              <w:jc w:val="center"/>
              <w:rPr>
                <w:rFonts w:ascii="GHEA Grapalat" w:hAnsi="GHEA Grapalat" w:cs="Calibri"/>
                <w:color w:val="000000"/>
                <w:sz w:val="16"/>
                <w:szCs w:val="16"/>
              </w:rPr>
            </w:pPr>
            <w:r w:rsidRPr="00614D4C">
              <w:rPr>
                <w:rFonts w:ascii="GHEA Grapalat" w:hAnsi="GHEA Grapalat"/>
                <w:b/>
                <w:sz w:val="16"/>
                <w:szCs w:val="20"/>
              </w:rPr>
              <w:t>Մեղվահովիտ, Դաշտադեմ, Սարատովկա, Մեդովկա, Նովոսելցովո, Բլագոդարնոյե, Կաթնառատ բնակավայրեր,</w:t>
            </w:r>
          </w:p>
        </w:tc>
        <w:tc>
          <w:tcPr>
            <w:tcW w:w="1608" w:type="dxa"/>
            <w:tcBorders>
              <w:top w:val="nil"/>
              <w:left w:val="nil"/>
              <w:bottom w:val="single" w:sz="4" w:space="0" w:color="auto"/>
              <w:right w:val="single" w:sz="4" w:space="0" w:color="auto"/>
            </w:tcBorders>
            <w:shd w:val="clear" w:color="000000" w:fill="FFFFFF"/>
            <w:vAlign w:val="center"/>
            <w:hideMark/>
          </w:tcPr>
          <w:p w:rsidR="00C028C0" w:rsidRPr="00EF6676" w:rsidRDefault="00C028C0" w:rsidP="00C028C0">
            <w:pPr>
              <w:spacing w:after="0" w:line="240" w:lineRule="auto"/>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028C0" w:rsidRDefault="00C028C0" w:rsidP="00C028C0">
            <w:pPr>
              <w:spacing w:after="0" w:line="240" w:lineRule="auto"/>
              <w:jc w:val="center"/>
              <w:rPr>
                <w:rFonts w:ascii="GHEA Grapalat" w:hAnsi="GHEA Grapalat" w:cs="Calibri"/>
                <w:color w:val="000000"/>
                <w:sz w:val="20"/>
                <w:szCs w:val="20"/>
              </w:rPr>
            </w:pPr>
          </w:p>
        </w:tc>
      </w:tr>
      <w:tr w:rsidR="00C028C0" w:rsidTr="00EF6676">
        <w:trPr>
          <w:trHeight w:val="315"/>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2</w:t>
            </w:r>
          </w:p>
        </w:tc>
        <w:tc>
          <w:tcPr>
            <w:tcW w:w="1224" w:type="dxa"/>
            <w:tcBorders>
              <w:top w:val="single" w:sz="4" w:space="0" w:color="auto"/>
              <w:left w:val="nil"/>
              <w:bottom w:val="single" w:sz="4" w:space="0" w:color="auto"/>
              <w:right w:val="nil"/>
            </w:tcBorders>
            <w:shd w:val="clear" w:color="000000" w:fill="FFFFFF"/>
            <w:vAlign w:val="center"/>
            <w:hideMark/>
          </w:tcPr>
          <w:p w:rsidR="00C028C0" w:rsidRPr="00C0292D" w:rsidRDefault="00D86610" w:rsidP="00C028C0">
            <w:pPr>
              <w:spacing w:after="0" w:line="240" w:lineRule="auto"/>
              <w:jc w:val="center"/>
              <w:rPr>
                <w:rFonts w:ascii="GHEA Grapalat" w:hAnsi="GHEA Grapalat" w:cs="Calibri"/>
                <w:b/>
                <w:sz w:val="20"/>
                <w:szCs w:val="20"/>
                <w:lang w:val="en-US"/>
              </w:rPr>
            </w:pPr>
            <w:r w:rsidRPr="00C0292D">
              <w:rPr>
                <w:rFonts w:ascii="GHEA Grapalat" w:hAnsi="GHEA Grapalat" w:cs="Calibri"/>
                <w:b/>
                <w:sz w:val="20"/>
                <w:szCs w:val="20"/>
              </w:rPr>
              <w:t>71351540/</w:t>
            </w:r>
            <w:r w:rsidRPr="00C0292D">
              <w:rPr>
                <w:rFonts w:ascii="GHEA Grapalat" w:hAnsi="GHEA Grapalat" w:cs="Calibri"/>
                <w:b/>
                <w:sz w:val="20"/>
                <w:szCs w:val="20"/>
              </w:rPr>
              <w:lastRenderedPageBreak/>
              <w:t>50</w:t>
            </w:r>
            <w:r w:rsidRPr="00C0292D">
              <w:rPr>
                <w:rFonts w:ascii="GHEA Grapalat" w:hAnsi="GHEA Grapalat" w:cs="Calibri"/>
                <w:b/>
                <w:sz w:val="20"/>
                <w:szCs w:val="20"/>
                <w:lang w:val="en-US"/>
              </w:rPr>
              <w:t>2</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C028C0" w:rsidRDefault="00D86610" w:rsidP="00C028C0">
            <w:pPr>
              <w:spacing w:after="0" w:line="240" w:lineRule="auto"/>
              <w:rPr>
                <w:rFonts w:ascii="GHEA Grapalat" w:hAnsi="GHEA Grapalat" w:cs="Calibri"/>
                <w:color w:val="000000"/>
                <w:sz w:val="16"/>
                <w:szCs w:val="16"/>
              </w:rPr>
            </w:pPr>
            <w:r w:rsidRPr="00EF6676">
              <w:rPr>
                <w:rFonts w:ascii="GHEA Grapalat" w:hAnsi="GHEA Grapalat"/>
                <w:b/>
                <w:sz w:val="16"/>
                <w:lang w:val="en-US"/>
              </w:rPr>
              <w:lastRenderedPageBreak/>
              <w:t>Տաշիր</w:t>
            </w:r>
            <w:r w:rsidRPr="00EF6676">
              <w:rPr>
                <w:rFonts w:ascii="GHEA Grapalat" w:hAnsi="GHEA Grapalat"/>
                <w:b/>
                <w:sz w:val="16"/>
                <w:vertAlign w:val="subscript"/>
                <w:lang w:val="en-US"/>
              </w:rPr>
              <w:t xml:space="preserve"> </w:t>
            </w:r>
            <w:r w:rsidRPr="00EF6676">
              <w:rPr>
                <w:rFonts w:ascii="GHEA Grapalat" w:hAnsi="GHEA Grapalat"/>
                <w:b/>
                <w:sz w:val="16"/>
                <w:lang w:val="en-US"/>
              </w:rPr>
              <w:t xml:space="preserve">համայնքի արվեստի դպրոցի շենքի կապիտալ վերանորոգման </w:t>
            </w:r>
            <w:r w:rsidRPr="00EF6676">
              <w:rPr>
                <w:rFonts w:ascii="GHEA Grapalat" w:hAnsi="GHEA Grapalat" w:cs="Calibri"/>
                <w:b/>
                <w:iCs/>
                <w:sz w:val="16"/>
              </w:rPr>
              <w:t xml:space="preserve">աշխատանքների </w:t>
            </w:r>
            <w:r w:rsidRPr="00EF6676">
              <w:rPr>
                <w:rFonts w:ascii="GHEA Grapalat" w:hAnsi="GHEA Grapalat" w:cs="Calibri"/>
                <w:b/>
                <w:iCs/>
                <w:sz w:val="16"/>
              </w:rPr>
              <w:lastRenderedPageBreak/>
              <w:t>որակի տեխնիկական հսկողության ծառայություններ</w:t>
            </w:r>
            <w:r w:rsidR="00C028C0">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028C0">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028C0">
              <w:rPr>
                <w:rFonts w:ascii="GHEA Grapalat" w:hAnsi="GHEA Grapalat" w:cs="Calibri"/>
                <w:color w:val="000000"/>
                <w:sz w:val="16"/>
                <w:szCs w:val="16"/>
              </w:rPr>
              <w:br/>
              <w:t>3. Տեխնիկական հսկողություն իրականացնողի հիմնական պարտականություններն են՝</w:t>
            </w:r>
            <w:r w:rsidR="00C028C0">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028C0">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028C0">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028C0">
              <w:rPr>
                <w:rFonts w:ascii="GHEA Grapalat" w:hAnsi="GHEA Grapalat" w:cs="Calibri"/>
                <w:color w:val="000000"/>
                <w:sz w:val="16"/>
                <w:szCs w:val="16"/>
              </w:rPr>
              <w:br/>
              <w:t>• ստուգել և հաստատել աշխատանքային և կատարողական փաստաթղթերը՝ նախապատրաստված Կապալառուի կողմից,</w:t>
            </w:r>
            <w:r w:rsidR="00C028C0">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028C0">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028C0">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028C0" w:rsidRDefault="00C028C0" w:rsidP="00C028C0">
            <w:pPr>
              <w:spacing w:after="0" w:line="240" w:lineRule="auto"/>
              <w:rPr>
                <w:rFonts w:ascii="GHEA Grapalat" w:hAnsi="GHEA Grapalat" w:cs="Calibri"/>
                <w:color w:val="000000"/>
                <w:sz w:val="16"/>
                <w:szCs w:val="16"/>
              </w:rPr>
            </w:pPr>
            <w:r>
              <w:rPr>
                <w:rFonts w:ascii="GHEA Grapalat" w:hAnsi="GHEA Grapalat" w:cs="Calibri"/>
                <w:color w:val="000000"/>
                <w:sz w:val="16"/>
                <w:szCs w:val="16"/>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r>
            <w:r>
              <w:rPr>
                <w:rFonts w:ascii="GHEA Grapalat" w:hAnsi="GHEA Grapalat" w:cs="Calibri"/>
                <w:color w:val="000000"/>
                <w:sz w:val="16"/>
                <w:szCs w:val="16"/>
              </w:rPr>
              <w:lastRenderedPageBreak/>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nil"/>
              <w:left w:val="single" w:sz="4" w:space="0" w:color="auto"/>
              <w:bottom w:val="single" w:sz="4" w:space="0" w:color="auto"/>
              <w:right w:val="single" w:sz="4" w:space="0" w:color="auto"/>
            </w:tcBorders>
            <w:shd w:val="clear" w:color="000000" w:fill="FFFFFF"/>
            <w:noWrap/>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nil"/>
              <w:left w:val="nil"/>
              <w:bottom w:val="single" w:sz="4" w:space="0" w:color="auto"/>
              <w:right w:val="single" w:sz="4" w:space="0" w:color="auto"/>
            </w:tcBorders>
            <w:shd w:val="clear" w:color="000000" w:fill="FFFFFF"/>
            <w:noWrap/>
            <w:vAlign w:val="center"/>
          </w:tcPr>
          <w:p w:rsidR="00C028C0" w:rsidRDefault="00C028C0" w:rsidP="00C028C0">
            <w:pPr>
              <w:spacing w:after="0" w:line="240" w:lineRule="auto"/>
              <w:jc w:val="center"/>
              <w:rPr>
                <w:rFonts w:ascii="GHEA Grapalat" w:hAnsi="GHEA Grapalat" w:cs="Calibri"/>
                <w:color w:val="000000"/>
                <w:sz w:val="18"/>
                <w:szCs w:val="18"/>
              </w:rPr>
            </w:pPr>
          </w:p>
        </w:tc>
        <w:tc>
          <w:tcPr>
            <w:tcW w:w="1228" w:type="dxa"/>
            <w:tcBorders>
              <w:top w:val="nil"/>
              <w:left w:val="nil"/>
              <w:bottom w:val="single" w:sz="4" w:space="0" w:color="auto"/>
              <w:right w:val="nil"/>
            </w:tcBorders>
            <w:shd w:val="clear" w:color="000000" w:fill="FFFFFF"/>
            <w:noWrap/>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8C0" w:rsidRPr="00614D4C" w:rsidRDefault="00C028C0" w:rsidP="00C028C0">
            <w:pPr>
              <w:spacing w:after="0" w:line="240" w:lineRule="auto"/>
              <w:jc w:val="center"/>
              <w:rPr>
                <w:rFonts w:ascii="GHEA Grapalat" w:hAnsi="GHEA Grapalat" w:cs="Calibri"/>
                <w:color w:val="000000"/>
                <w:sz w:val="16"/>
                <w:szCs w:val="16"/>
              </w:rPr>
            </w:pPr>
            <w:r w:rsidRPr="00614D4C">
              <w:rPr>
                <w:rFonts w:ascii="GHEA Grapalat" w:hAnsi="GHEA Grapalat"/>
                <w:b/>
                <w:sz w:val="16"/>
                <w:szCs w:val="20"/>
              </w:rPr>
              <w:t xml:space="preserve">ք. Տաշիր, </w:t>
            </w:r>
            <w:r w:rsidRPr="00614D4C">
              <w:rPr>
                <w:rFonts w:ascii="GHEA Grapalat" w:hAnsi="GHEA Grapalat"/>
                <w:b/>
                <w:sz w:val="16"/>
                <w:szCs w:val="20"/>
              </w:rPr>
              <w:lastRenderedPageBreak/>
              <w:t>Էրեբունի 6</w:t>
            </w:r>
          </w:p>
        </w:tc>
        <w:tc>
          <w:tcPr>
            <w:tcW w:w="1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lang w:val="en-US"/>
              </w:rPr>
            </w:pPr>
          </w:p>
          <w:p w:rsidR="00EF6676" w:rsidRDefault="00EF6676" w:rsidP="00C028C0">
            <w:pPr>
              <w:spacing w:after="0" w:line="240" w:lineRule="auto"/>
              <w:jc w:val="center"/>
              <w:rPr>
                <w:rFonts w:ascii="GHEA Grapalat" w:hAnsi="GHEA Grapalat" w:cs="Calibri"/>
                <w:color w:val="000000"/>
                <w:sz w:val="20"/>
                <w:szCs w:val="20"/>
                <w:lang w:val="en-US"/>
              </w:rPr>
            </w:pPr>
          </w:p>
          <w:p w:rsidR="00EF6676" w:rsidRDefault="00EF6676" w:rsidP="00C028C0">
            <w:pPr>
              <w:spacing w:after="0" w:line="240" w:lineRule="auto"/>
              <w:jc w:val="center"/>
              <w:rPr>
                <w:rFonts w:ascii="GHEA Grapalat" w:hAnsi="GHEA Grapalat" w:cs="Calibri"/>
                <w:color w:val="000000"/>
                <w:sz w:val="20"/>
                <w:szCs w:val="20"/>
                <w:lang w:val="en-US"/>
              </w:rPr>
            </w:pPr>
          </w:p>
          <w:p w:rsidR="00EF6676" w:rsidRDefault="00EF6676" w:rsidP="00C028C0">
            <w:pPr>
              <w:spacing w:after="0" w:line="240" w:lineRule="auto"/>
              <w:jc w:val="center"/>
              <w:rPr>
                <w:rFonts w:ascii="GHEA Grapalat" w:hAnsi="GHEA Grapalat" w:cs="Calibri"/>
                <w:color w:val="000000"/>
                <w:sz w:val="20"/>
                <w:szCs w:val="20"/>
                <w:lang w:val="en-US"/>
              </w:rPr>
            </w:pPr>
          </w:p>
          <w:p w:rsidR="00EF6676" w:rsidRDefault="00EF6676" w:rsidP="00C028C0">
            <w:pPr>
              <w:spacing w:after="0" w:line="240" w:lineRule="auto"/>
              <w:jc w:val="center"/>
              <w:rPr>
                <w:rFonts w:ascii="GHEA Grapalat" w:hAnsi="GHEA Grapalat" w:cs="Calibri"/>
                <w:color w:val="000000"/>
                <w:sz w:val="20"/>
                <w:szCs w:val="20"/>
                <w:lang w:val="en-US"/>
              </w:rPr>
            </w:pPr>
          </w:p>
          <w:p w:rsidR="00EF6676" w:rsidRPr="00EF6676" w:rsidRDefault="00EF6676" w:rsidP="00C028C0">
            <w:pPr>
              <w:spacing w:after="0" w:line="240" w:lineRule="auto"/>
              <w:jc w:val="center"/>
              <w:rPr>
                <w:rFonts w:ascii="GHEA Grapalat" w:hAnsi="GHEA Grapalat" w:cs="Calibri"/>
                <w:color w:val="000000"/>
                <w:sz w:val="20"/>
                <w:szCs w:val="20"/>
                <w:lang w:val="en-US"/>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EF6676" w:rsidRPr="00EF6676" w:rsidRDefault="00EF6676" w:rsidP="00EF6676">
            <w:pPr>
              <w:spacing w:after="0" w:line="240" w:lineRule="auto"/>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EF6676" w:rsidRDefault="00EF6676" w:rsidP="00EF6676">
            <w:pPr>
              <w:spacing w:after="0" w:line="240" w:lineRule="auto"/>
              <w:jc w:val="center"/>
              <w:rPr>
                <w:rFonts w:ascii="GHEA Grapalat" w:hAnsi="GHEA Grapalat" w:cs="Calibri"/>
                <w:b/>
                <w:color w:val="000000"/>
                <w:sz w:val="16"/>
                <w:szCs w:val="16"/>
                <w:lang w:val="en-US"/>
              </w:rPr>
            </w:pPr>
          </w:p>
          <w:p w:rsidR="00EF6676" w:rsidRDefault="00EF6676" w:rsidP="00EF6676">
            <w:pPr>
              <w:spacing w:after="0" w:line="240" w:lineRule="auto"/>
              <w:jc w:val="center"/>
              <w:rPr>
                <w:rFonts w:ascii="GHEA Grapalat" w:hAnsi="GHEA Grapalat" w:cs="Calibri"/>
                <w:b/>
                <w:color w:val="000000"/>
                <w:sz w:val="16"/>
                <w:szCs w:val="16"/>
                <w:lang w:val="en-US"/>
              </w:rPr>
            </w:pPr>
          </w:p>
          <w:p w:rsidR="00EF6676" w:rsidRDefault="00EF6676" w:rsidP="00EF6676">
            <w:pPr>
              <w:spacing w:after="0" w:line="240" w:lineRule="auto"/>
              <w:jc w:val="center"/>
              <w:rPr>
                <w:rFonts w:ascii="GHEA Grapalat" w:hAnsi="GHEA Grapalat" w:cs="Calibri"/>
                <w:b/>
                <w:color w:val="000000"/>
                <w:sz w:val="16"/>
                <w:szCs w:val="16"/>
                <w:lang w:val="en-US"/>
              </w:rPr>
            </w:pPr>
          </w:p>
          <w:p w:rsidR="00EF6676" w:rsidRDefault="00EF6676" w:rsidP="00EF6676">
            <w:pPr>
              <w:spacing w:after="0" w:line="240" w:lineRule="auto"/>
              <w:jc w:val="center"/>
              <w:rPr>
                <w:rFonts w:ascii="GHEA Grapalat" w:hAnsi="GHEA Grapalat" w:cs="Calibri"/>
                <w:b/>
                <w:color w:val="000000"/>
                <w:sz w:val="16"/>
                <w:szCs w:val="16"/>
                <w:lang w:val="en-US"/>
              </w:rPr>
            </w:pPr>
          </w:p>
          <w:p w:rsidR="00EF6676" w:rsidRPr="00EF6676" w:rsidRDefault="00EF6676" w:rsidP="00EF6676">
            <w:pPr>
              <w:spacing w:after="0" w:line="240" w:lineRule="auto"/>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Default="00C028C0" w:rsidP="00C028C0">
            <w:pPr>
              <w:spacing w:after="0" w:line="240" w:lineRule="auto"/>
              <w:jc w:val="center"/>
              <w:rPr>
                <w:rFonts w:ascii="GHEA Grapalat" w:hAnsi="GHEA Grapalat" w:cs="Calibri"/>
                <w:color w:val="000000"/>
                <w:sz w:val="20"/>
                <w:szCs w:val="20"/>
              </w:rPr>
            </w:pPr>
          </w:p>
          <w:p w:rsidR="00C028C0" w:rsidRPr="005D3A96" w:rsidRDefault="00C028C0" w:rsidP="00C028C0">
            <w:pPr>
              <w:spacing w:after="0" w:line="240" w:lineRule="auto"/>
              <w:jc w:val="center"/>
              <w:rPr>
                <w:rFonts w:ascii="GHEA Grapalat" w:hAnsi="GHEA Grapalat" w:cs="Calibri"/>
                <w:color w:val="000000"/>
                <w:sz w:val="20"/>
                <w:szCs w:val="20"/>
              </w:rPr>
            </w:pPr>
          </w:p>
        </w:tc>
      </w:tr>
      <w:tr w:rsidR="00C028C0" w:rsidTr="00EF6676">
        <w:trPr>
          <w:trHeight w:val="315"/>
        </w:trPr>
        <w:tc>
          <w:tcPr>
            <w:tcW w:w="1039" w:type="dxa"/>
            <w:tcBorders>
              <w:top w:val="nil"/>
              <w:left w:val="single" w:sz="4" w:space="0" w:color="auto"/>
              <w:bottom w:val="single" w:sz="4" w:space="0" w:color="auto"/>
              <w:right w:val="single" w:sz="4" w:space="0" w:color="auto"/>
            </w:tcBorders>
            <w:shd w:val="clear" w:color="000000" w:fill="FFFFFF"/>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3</w:t>
            </w:r>
          </w:p>
        </w:tc>
        <w:tc>
          <w:tcPr>
            <w:tcW w:w="1224" w:type="dxa"/>
            <w:tcBorders>
              <w:top w:val="nil"/>
              <w:left w:val="nil"/>
              <w:bottom w:val="single" w:sz="4" w:space="0" w:color="auto"/>
              <w:right w:val="nil"/>
            </w:tcBorders>
            <w:shd w:val="clear" w:color="000000" w:fill="FFFFFF"/>
            <w:vAlign w:val="center"/>
            <w:hideMark/>
          </w:tcPr>
          <w:p w:rsidR="00C028C0" w:rsidRPr="00EF6676" w:rsidRDefault="00D86610" w:rsidP="00C028C0">
            <w:pPr>
              <w:spacing w:after="0" w:line="240" w:lineRule="auto"/>
              <w:jc w:val="center"/>
              <w:rPr>
                <w:rFonts w:ascii="GHEA Grapalat" w:hAnsi="GHEA Grapalat" w:cs="Calibri"/>
                <w:b/>
                <w:sz w:val="20"/>
                <w:szCs w:val="20"/>
                <w:lang w:val="en-US"/>
              </w:rPr>
            </w:pPr>
            <w:r w:rsidRPr="00EF6676">
              <w:rPr>
                <w:rFonts w:ascii="GHEA Grapalat" w:hAnsi="GHEA Grapalat" w:cs="Calibri"/>
                <w:b/>
                <w:sz w:val="20"/>
                <w:szCs w:val="20"/>
              </w:rPr>
              <w:t>71351540/50</w:t>
            </w:r>
            <w:r w:rsidRPr="00EF6676">
              <w:rPr>
                <w:rFonts w:ascii="GHEA Grapalat" w:hAnsi="GHEA Grapalat" w:cs="Calibri"/>
                <w:b/>
                <w:sz w:val="20"/>
                <w:szCs w:val="20"/>
                <w:lang w:val="en-US"/>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C028C0" w:rsidRDefault="00D86610" w:rsidP="00C028C0">
            <w:pPr>
              <w:spacing w:after="0" w:line="240" w:lineRule="auto"/>
              <w:rPr>
                <w:rFonts w:ascii="GHEA Grapalat" w:hAnsi="GHEA Grapalat" w:cs="Calibri"/>
                <w:color w:val="000000"/>
                <w:sz w:val="16"/>
                <w:szCs w:val="16"/>
              </w:rPr>
            </w:pPr>
            <w:r w:rsidRPr="00EF6676">
              <w:rPr>
                <w:rFonts w:ascii="GHEA Grapalat" w:hAnsi="GHEA Grapalat"/>
                <w:b/>
                <w:sz w:val="16"/>
              </w:rPr>
              <w:t xml:space="preserve">Տաշիր համայնքի Վ. Սարգսյան 95 հասցեում ավտոտնակների վերակառուցման </w:t>
            </w:r>
            <w:r w:rsidRPr="00EF6676">
              <w:rPr>
                <w:rFonts w:ascii="GHEA Grapalat" w:hAnsi="GHEA Grapalat" w:cs="Calibri"/>
                <w:b/>
                <w:iCs/>
                <w:sz w:val="16"/>
              </w:rPr>
              <w:t>աշխատանքների որակի տեխնիկական հսկողության ծառայություններ</w:t>
            </w:r>
            <w:r w:rsidR="00C028C0">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028C0">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028C0">
              <w:rPr>
                <w:rFonts w:ascii="GHEA Grapalat" w:hAnsi="GHEA Grapalat" w:cs="Calibri"/>
                <w:color w:val="000000"/>
                <w:sz w:val="16"/>
                <w:szCs w:val="16"/>
              </w:rPr>
              <w:br/>
              <w:t>3. Տեխնիկական հսկողություն իրականացնողի հիմնական պարտականություններն են՝</w:t>
            </w:r>
            <w:r w:rsidR="00C028C0">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028C0">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028C0">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028C0">
              <w:rPr>
                <w:rFonts w:ascii="GHEA Grapalat" w:hAnsi="GHEA Grapalat" w:cs="Calibri"/>
                <w:color w:val="000000"/>
                <w:sz w:val="16"/>
                <w:szCs w:val="16"/>
              </w:rPr>
              <w:br/>
            </w:r>
            <w:r w:rsidR="00C028C0">
              <w:rPr>
                <w:rFonts w:ascii="GHEA Grapalat" w:hAnsi="GHEA Grapalat" w:cs="Calibri"/>
                <w:color w:val="000000"/>
                <w:sz w:val="16"/>
                <w:szCs w:val="16"/>
              </w:rPr>
              <w:lastRenderedPageBreak/>
              <w:t>• ստուգել և հաստատել աշխատանքային և կատարողական փաստաթղթերը՝ նախապատրաստված Կապալառուի կողմից,</w:t>
            </w:r>
            <w:r w:rsidR="00C028C0">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028C0">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028C0">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028C0" w:rsidRDefault="00C028C0" w:rsidP="00C028C0">
            <w:pPr>
              <w:spacing w:after="0" w:line="240" w:lineRule="auto"/>
              <w:rPr>
                <w:rFonts w:ascii="GHEA Grapalat" w:hAnsi="GHEA Grapalat" w:cs="Calibri"/>
                <w:color w:val="000000"/>
                <w:sz w:val="16"/>
                <w:szCs w:val="16"/>
              </w:rPr>
            </w:pPr>
            <w:r>
              <w:rPr>
                <w:rFonts w:ascii="GHEA Grapalat" w:hAnsi="GHEA Grapalat" w:cs="Calibri"/>
                <w:color w:val="000000"/>
                <w:sz w:val="16"/>
                <w:szCs w:val="16"/>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r>
            <w:r>
              <w:rPr>
                <w:rFonts w:ascii="GHEA Grapalat" w:hAnsi="GHEA Grapalat" w:cs="Calibri"/>
                <w:color w:val="000000"/>
                <w:sz w:val="16"/>
                <w:szCs w:val="16"/>
              </w:rPr>
              <w:lastRenderedPageBreak/>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single" w:sz="4" w:space="0" w:color="auto"/>
              <w:left w:val="single" w:sz="4" w:space="0" w:color="auto"/>
              <w:bottom w:val="single" w:sz="4" w:space="0" w:color="auto"/>
              <w:right w:val="single" w:sz="4" w:space="0" w:color="auto"/>
            </w:tcBorders>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nil"/>
              <w:left w:val="nil"/>
              <w:bottom w:val="single" w:sz="4" w:space="0" w:color="auto"/>
              <w:right w:val="single" w:sz="4" w:space="0" w:color="auto"/>
            </w:tcBorders>
            <w:shd w:val="clear" w:color="000000" w:fill="FFFFFF"/>
            <w:noWrap/>
            <w:vAlign w:val="center"/>
          </w:tcPr>
          <w:p w:rsidR="00C028C0" w:rsidRDefault="00C028C0" w:rsidP="00C028C0">
            <w:pPr>
              <w:spacing w:after="0" w:line="240" w:lineRule="auto"/>
              <w:jc w:val="center"/>
              <w:rPr>
                <w:rFonts w:ascii="GHEA Grapalat" w:hAnsi="GHEA Grapalat" w:cs="Calibri"/>
                <w:color w:val="000000"/>
                <w:sz w:val="18"/>
                <w:szCs w:val="18"/>
              </w:rPr>
            </w:pPr>
          </w:p>
        </w:tc>
        <w:tc>
          <w:tcPr>
            <w:tcW w:w="1228" w:type="dxa"/>
            <w:tcBorders>
              <w:top w:val="nil"/>
              <w:left w:val="nil"/>
              <w:bottom w:val="single" w:sz="4" w:space="0" w:color="auto"/>
              <w:right w:val="nil"/>
            </w:tcBorders>
            <w:shd w:val="clear" w:color="000000" w:fill="FFFFFF"/>
            <w:noWrap/>
            <w:vAlign w:val="center"/>
            <w:hideMark/>
          </w:tcPr>
          <w:p w:rsidR="00C028C0" w:rsidRDefault="00C028C0" w:rsidP="00C028C0">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nil"/>
              <w:left w:val="single" w:sz="4" w:space="0" w:color="auto"/>
              <w:bottom w:val="single" w:sz="4" w:space="0" w:color="auto"/>
              <w:right w:val="single" w:sz="4" w:space="0" w:color="auto"/>
            </w:tcBorders>
            <w:shd w:val="clear" w:color="auto" w:fill="auto"/>
            <w:vAlign w:val="center"/>
            <w:hideMark/>
          </w:tcPr>
          <w:p w:rsidR="00C028C0" w:rsidRPr="00614D4C" w:rsidRDefault="00C028C0" w:rsidP="00C028C0">
            <w:pPr>
              <w:spacing w:after="0" w:line="240" w:lineRule="auto"/>
              <w:jc w:val="center"/>
              <w:rPr>
                <w:rFonts w:ascii="GHEA Grapalat" w:hAnsi="GHEA Grapalat" w:cs="Calibri"/>
                <w:color w:val="000000"/>
                <w:sz w:val="16"/>
                <w:szCs w:val="16"/>
              </w:rPr>
            </w:pPr>
            <w:r w:rsidRPr="00614D4C">
              <w:rPr>
                <w:rFonts w:ascii="GHEA Grapalat" w:hAnsi="GHEA Grapalat"/>
                <w:b/>
                <w:sz w:val="16"/>
                <w:szCs w:val="20"/>
              </w:rPr>
              <w:t>ք. Տաշիր, Վ. Սարգսյան 95</w:t>
            </w:r>
          </w:p>
        </w:tc>
        <w:tc>
          <w:tcPr>
            <w:tcW w:w="1608" w:type="dxa"/>
            <w:vMerge/>
            <w:tcBorders>
              <w:top w:val="nil"/>
              <w:left w:val="single" w:sz="4" w:space="0" w:color="auto"/>
              <w:bottom w:val="single" w:sz="4" w:space="0" w:color="auto"/>
              <w:right w:val="single" w:sz="4" w:space="0" w:color="auto"/>
            </w:tcBorders>
            <w:vAlign w:val="center"/>
            <w:hideMark/>
          </w:tcPr>
          <w:p w:rsidR="00C028C0" w:rsidRDefault="00C028C0" w:rsidP="00C028C0">
            <w:pPr>
              <w:spacing w:after="0" w:line="240" w:lineRule="auto"/>
              <w:rPr>
                <w:rFonts w:ascii="GHEA Grapalat" w:hAnsi="GHEA Grapalat" w:cs="Calibri"/>
                <w:color w:val="000000"/>
                <w:sz w:val="20"/>
                <w:szCs w:val="20"/>
              </w:rPr>
            </w:pPr>
          </w:p>
        </w:tc>
      </w:tr>
    </w:tbl>
    <w:p w:rsidR="00C028C0" w:rsidRPr="0054757D" w:rsidRDefault="00C028C0" w:rsidP="00C028C0">
      <w:pPr>
        <w:spacing w:after="0" w:line="240" w:lineRule="auto"/>
        <w:jc w:val="both"/>
        <w:rPr>
          <w:rFonts w:ascii="GHEA Grapalat" w:hAnsi="GHEA Grapalat"/>
          <w:sz w:val="20"/>
        </w:rPr>
      </w:pPr>
      <w:r w:rsidRPr="0054757D">
        <w:rPr>
          <w:rFonts w:ascii="GHEA Grapalat" w:hAnsi="GHEA Grapalat" w:cs="Sylfaen"/>
          <w:i/>
          <w:sz w:val="18"/>
          <w:szCs w:val="18"/>
          <w:lang w:val="pt-BR"/>
        </w:rPr>
        <w:lastRenderedPageBreak/>
        <w:t>* ծառայության մատուցման վերջնաժամկետը չի կարող ավել լինել, քան տվյալ տարվա դեկտեմբերի 25-ը:</w:t>
      </w:r>
    </w:p>
    <w:p w:rsidR="00C028C0" w:rsidRPr="0054757D" w:rsidRDefault="00C028C0" w:rsidP="00C028C0">
      <w:pPr>
        <w:spacing w:after="0" w:line="240" w:lineRule="auto"/>
        <w:jc w:val="both"/>
        <w:rPr>
          <w:rFonts w:ascii="GHEA Grapalat" w:hAnsi="GHEA Grapalat"/>
          <w:sz w:val="20"/>
        </w:rPr>
      </w:pPr>
    </w:p>
    <w:p w:rsidR="00C028C0" w:rsidRPr="0054757D" w:rsidRDefault="00C028C0" w:rsidP="00C028C0">
      <w:pPr>
        <w:spacing w:after="0" w:line="240" w:lineRule="auto"/>
        <w:jc w:val="both"/>
        <w:rPr>
          <w:rFonts w:ascii="GHEA Grapalat" w:hAnsi="GHEA Grapalat"/>
          <w:sz w:val="20"/>
        </w:rPr>
      </w:pPr>
    </w:p>
    <w:tbl>
      <w:tblPr>
        <w:tblW w:w="0" w:type="auto"/>
        <w:jc w:val="center"/>
        <w:tblInd w:w="931" w:type="dxa"/>
        <w:tblLayout w:type="fixed"/>
        <w:tblLook w:val="0000"/>
      </w:tblPr>
      <w:tblGrid>
        <w:gridCol w:w="4847"/>
        <w:gridCol w:w="3800"/>
      </w:tblGrid>
      <w:tr w:rsidR="00D86610" w:rsidRPr="0054757D" w:rsidTr="00D86610">
        <w:trPr>
          <w:jc w:val="center"/>
        </w:trPr>
        <w:tc>
          <w:tcPr>
            <w:tcW w:w="4847" w:type="dxa"/>
            <w:shd w:val="clear" w:color="auto" w:fill="auto"/>
          </w:tcPr>
          <w:p w:rsidR="00D86610" w:rsidRPr="00777986" w:rsidRDefault="00D86610" w:rsidP="00D86610">
            <w:pPr>
              <w:spacing w:after="0" w:line="240" w:lineRule="auto"/>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D86610" w:rsidRPr="00777986" w:rsidRDefault="00D86610" w:rsidP="00D86610">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D86610" w:rsidRPr="00777986" w:rsidRDefault="00D86610" w:rsidP="00D86610">
            <w:pPr>
              <w:spacing w:after="0" w:line="240" w:lineRule="auto"/>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D86610" w:rsidRPr="00777986" w:rsidRDefault="00D86610" w:rsidP="00D86610">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D86610" w:rsidRPr="00777986" w:rsidRDefault="00D86610" w:rsidP="00D86610">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900272423014</w:t>
            </w:r>
          </w:p>
          <w:p w:rsidR="00D86610" w:rsidRPr="00777986" w:rsidRDefault="00D86610" w:rsidP="00D86610">
            <w:pPr>
              <w:spacing w:after="0" w:line="240" w:lineRule="auto"/>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D86610" w:rsidRPr="00777986" w:rsidRDefault="00D86610" w:rsidP="00D86610">
            <w:pPr>
              <w:spacing w:after="0" w:line="240" w:lineRule="auto"/>
              <w:rPr>
                <w:rFonts w:ascii="GHEA Grapalat" w:hAnsi="GHEA Grapalat"/>
                <w:b/>
                <w:sz w:val="20"/>
                <w:szCs w:val="20"/>
              </w:rPr>
            </w:pPr>
          </w:p>
          <w:p w:rsidR="00D86610" w:rsidRPr="00777986" w:rsidRDefault="00D86610" w:rsidP="00D86610">
            <w:pPr>
              <w:spacing w:after="0" w:line="240" w:lineRule="auto"/>
              <w:rPr>
                <w:rFonts w:ascii="GHEA Grapalat" w:hAnsi="GHEA Grapalat"/>
                <w:b/>
                <w:sz w:val="20"/>
                <w:szCs w:val="20"/>
              </w:rPr>
            </w:pPr>
          </w:p>
          <w:p w:rsidR="00D86610" w:rsidRPr="00777986" w:rsidRDefault="00D86610" w:rsidP="00D86610">
            <w:pPr>
              <w:spacing w:after="0" w:line="240" w:lineRule="auto"/>
              <w:jc w:val="center"/>
              <w:rPr>
                <w:rFonts w:ascii="GHEA Grapalat" w:hAnsi="GHEA Grapalat"/>
                <w:b/>
                <w:sz w:val="20"/>
                <w:szCs w:val="20"/>
              </w:rPr>
            </w:pPr>
            <w:r w:rsidRPr="00777986">
              <w:rPr>
                <w:rFonts w:ascii="GHEA Grapalat" w:hAnsi="GHEA Grapalat"/>
                <w:b/>
                <w:sz w:val="20"/>
                <w:szCs w:val="20"/>
              </w:rPr>
              <w:t>---------------------------------Է. Արշակյան</w:t>
            </w:r>
          </w:p>
          <w:p w:rsidR="00D86610" w:rsidRPr="00777986" w:rsidRDefault="00D86610" w:rsidP="00D86610">
            <w:pPr>
              <w:spacing w:after="0" w:line="240" w:lineRule="auto"/>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D86610" w:rsidRPr="0054757D" w:rsidRDefault="00D86610" w:rsidP="00D86610">
            <w:pPr>
              <w:spacing w:after="0" w:line="240" w:lineRule="auto"/>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shd w:val="clear" w:color="auto" w:fill="auto"/>
          </w:tcPr>
          <w:p w:rsidR="00D86610" w:rsidRPr="0054757D" w:rsidRDefault="00D86610" w:rsidP="00D86610">
            <w:pPr>
              <w:spacing w:after="0" w:line="240" w:lineRule="auto"/>
              <w:jc w:val="center"/>
              <w:rPr>
                <w:rFonts w:ascii="GHEA Grapalat" w:hAnsi="GHEA Grapalat"/>
                <w:b/>
                <w:sz w:val="20"/>
                <w:lang w:val="nb-NO"/>
              </w:rPr>
            </w:pPr>
            <w:r w:rsidRPr="0054757D">
              <w:rPr>
                <w:rFonts w:ascii="GHEA Grapalat" w:hAnsi="GHEA Grapalat"/>
                <w:b/>
                <w:sz w:val="20"/>
                <w:lang w:val="nb-NO"/>
              </w:rPr>
              <w:t>Կ Ա Տ Ա Ր Ո Ղ</w:t>
            </w:r>
          </w:p>
          <w:p w:rsidR="00D86610" w:rsidRPr="0054757D" w:rsidRDefault="00D86610" w:rsidP="00D86610">
            <w:pPr>
              <w:spacing w:after="0" w:line="240" w:lineRule="auto"/>
              <w:jc w:val="center"/>
              <w:rPr>
                <w:rFonts w:ascii="GHEA Grapalat" w:hAnsi="GHEA Grapalat"/>
                <w:b/>
                <w:sz w:val="20"/>
                <w:lang w:val="nb-NO"/>
              </w:rPr>
            </w:pPr>
          </w:p>
          <w:p w:rsidR="00D86610" w:rsidRPr="0054757D" w:rsidRDefault="00D86610" w:rsidP="00D86610">
            <w:pPr>
              <w:spacing w:after="0" w:line="240" w:lineRule="auto"/>
              <w:rPr>
                <w:rFonts w:ascii="GHEA Grapalat" w:hAnsi="GHEA Grapalat"/>
                <w:sz w:val="20"/>
                <w:lang w:val="pt-BR"/>
              </w:rPr>
            </w:pPr>
            <w:r w:rsidRPr="0054757D">
              <w:rPr>
                <w:rFonts w:ascii="GHEA Grapalat" w:hAnsi="GHEA Grapalat"/>
                <w:sz w:val="20"/>
                <w:lang w:val="pt-BR"/>
              </w:rPr>
              <w:t xml:space="preserve">       </w:t>
            </w:r>
          </w:p>
          <w:p w:rsidR="00D86610" w:rsidRPr="0054757D" w:rsidRDefault="00D86610" w:rsidP="00D86610">
            <w:pPr>
              <w:spacing w:after="0" w:line="240" w:lineRule="auto"/>
              <w:rPr>
                <w:rFonts w:ascii="GHEA Grapalat" w:hAnsi="GHEA Grapalat"/>
                <w:sz w:val="20"/>
                <w:lang w:val="pt-BR"/>
              </w:rPr>
            </w:pPr>
            <w:r w:rsidRPr="0054757D">
              <w:rPr>
                <w:rFonts w:ascii="GHEA Grapalat" w:hAnsi="GHEA Grapalat"/>
                <w:sz w:val="20"/>
                <w:lang w:val="pt-BR"/>
              </w:rPr>
              <w:t xml:space="preserve">         --------------------------------------------</w:t>
            </w:r>
          </w:p>
          <w:p w:rsidR="00D86610" w:rsidRPr="0054757D" w:rsidRDefault="00D86610" w:rsidP="00D86610">
            <w:pPr>
              <w:spacing w:after="0" w:line="240" w:lineRule="auto"/>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D86610" w:rsidRPr="0054757D" w:rsidRDefault="00D86610" w:rsidP="00D86610">
            <w:pPr>
              <w:spacing w:after="0" w:line="240" w:lineRule="auto"/>
              <w:rPr>
                <w:rFonts w:ascii="GHEA Grapalat" w:hAnsi="GHEA Grapalat"/>
                <w:sz w:val="16"/>
                <w:szCs w:val="16"/>
                <w:lang w:val="pt-BR"/>
              </w:rPr>
            </w:pPr>
            <w:r w:rsidRPr="0054757D">
              <w:rPr>
                <w:rFonts w:ascii="GHEA Grapalat" w:hAnsi="GHEA Grapalat"/>
                <w:sz w:val="16"/>
                <w:szCs w:val="16"/>
                <w:lang w:val="pt-BR"/>
              </w:rPr>
              <w:t xml:space="preserve">                                  </w:t>
            </w:r>
          </w:p>
          <w:p w:rsidR="00D86610" w:rsidRPr="0054757D" w:rsidRDefault="00D86610" w:rsidP="00D86610">
            <w:pPr>
              <w:spacing w:after="0" w:line="240" w:lineRule="auto"/>
              <w:rPr>
                <w:rFonts w:ascii="GHEA Grapalat" w:hAnsi="GHEA Grapalat"/>
                <w:sz w:val="16"/>
                <w:szCs w:val="16"/>
                <w:lang w:val="pt-BR"/>
              </w:rPr>
            </w:pPr>
            <w:r w:rsidRPr="0054757D">
              <w:rPr>
                <w:rFonts w:ascii="GHEA Grapalat" w:hAnsi="GHEA Grapalat"/>
                <w:sz w:val="16"/>
                <w:szCs w:val="16"/>
                <w:lang w:val="pt-BR"/>
              </w:rPr>
              <w:t xml:space="preserve">                                        Կ.Տ.</w:t>
            </w:r>
          </w:p>
          <w:p w:rsidR="00D86610" w:rsidRPr="0054757D" w:rsidRDefault="00D86610" w:rsidP="00D86610">
            <w:pPr>
              <w:spacing w:after="0" w:line="240" w:lineRule="auto"/>
              <w:rPr>
                <w:rFonts w:ascii="GHEA Grapalat" w:hAnsi="GHEA Grapalat"/>
                <w:sz w:val="20"/>
                <w:lang w:val="pt-BR"/>
              </w:rPr>
            </w:pPr>
          </w:p>
          <w:p w:rsidR="00D86610" w:rsidRPr="0054757D" w:rsidRDefault="00D86610" w:rsidP="00D86610">
            <w:pPr>
              <w:spacing w:after="0" w:line="240" w:lineRule="auto"/>
              <w:jc w:val="center"/>
              <w:rPr>
                <w:rFonts w:ascii="GHEA Grapalat" w:hAnsi="GHEA Grapalat"/>
                <w:b/>
                <w:sz w:val="20"/>
                <w:lang w:val="nb-NO"/>
              </w:rPr>
            </w:pPr>
          </w:p>
        </w:tc>
      </w:tr>
    </w:tbl>
    <w:p w:rsidR="00C028C0" w:rsidRPr="0054757D" w:rsidRDefault="00C028C0" w:rsidP="00C028C0">
      <w:pPr>
        <w:spacing w:after="0" w:line="240" w:lineRule="auto"/>
        <w:jc w:val="center"/>
        <w:rPr>
          <w:rFonts w:ascii="GHEA Grapalat" w:hAnsi="GHEA Grapalat"/>
          <w:sz w:val="20"/>
        </w:rPr>
        <w:sectPr w:rsidR="00C028C0" w:rsidRPr="0054757D" w:rsidSect="00EF6676">
          <w:pgSz w:w="16838" w:h="11906" w:orient="landscape" w:code="9"/>
          <w:pgMar w:top="567" w:right="720" w:bottom="663" w:left="533" w:header="561" w:footer="561" w:gutter="0"/>
          <w:cols w:space="720"/>
          <w:docGrid w:linePitch="326"/>
        </w:sectPr>
      </w:pPr>
      <w:r w:rsidRPr="0054757D">
        <w:rPr>
          <w:rFonts w:ascii="GHEA Grapalat" w:hAnsi="GHEA Grapalat"/>
          <w:sz w:val="20"/>
        </w:rPr>
        <w:br w:type="page"/>
      </w:r>
    </w:p>
    <w:p w:rsidR="00C028C0" w:rsidRPr="002A2E47" w:rsidRDefault="00C028C0" w:rsidP="00C028C0">
      <w:pPr>
        <w:spacing w:after="0" w:line="240" w:lineRule="auto"/>
        <w:jc w:val="right"/>
        <w:rPr>
          <w:rFonts w:ascii="GHEA Grapalat" w:hAnsi="GHEA Grapalat"/>
          <w:i/>
          <w:sz w:val="18"/>
          <w:lang w:val="hy-AM"/>
        </w:rPr>
      </w:pPr>
      <w:r w:rsidRPr="002A2E47">
        <w:rPr>
          <w:rFonts w:ascii="GHEA Grapalat" w:hAnsi="GHEA Grapalat"/>
          <w:i/>
          <w:sz w:val="18"/>
          <w:lang w:val="hy-AM"/>
        </w:rPr>
        <w:lastRenderedPageBreak/>
        <w:t>Հավելված N 2</w:t>
      </w:r>
    </w:p>
    <w:p w:rsidR="00C028C0" w:rsidRPr="002A2E47" w:rsidRDefault="00C028C0" w:rsidP="00C028C0">
      <w:pPr>
        <w:spacing w:after="0" w:line="240" w:lineRule="auto"/>
        <w:jc w:val="right"/>
        <w:rPr>
          <w:rFonts w:ascii="GHEA Grapalat" w:hAnsi="GHEA Grapalat"/>
          <w:i/>
          <w:sz w:val="18"/>
          <w:lang w:val="hy-AM"/>
        </w:rPr>
      </w:pPr>
      <w:r w:rsidRPr="002A2E47">
        <w:rPr>
          <w:rFonts w:ascii="GHEA Grapalat" w:hAnsi="GHEA Grapalat"/>
          <w:i/>
          <w:sz w:val="18"/>
          <w:lang w:val="hy-AM"/>
        </w:rPr>
        <w:t xml:space="preserve">«         »              20  թ. կնքված </w:t>
      </w:r>
    </w:p>
    <w:p w:rsidR="00C028C0" w:rsidRPr="002A2E47" w:rsidRDefault="00C028C0" w:rsidP="00C028C0">
      <w:pPr>
        <w:tabs>
          <w:tab w:val="left" w:pos="9540"/>
        </w:tabs>
        <w:spacing w:after="0" w:line="240" w:lineRule="auto"/>
        <w:jc w:val="right"/>
        <w:rPr>
          <w:rFonts w:ascii="GHEA Grapalat" w:hAnsi="GHEA Grapalat"/>
          <w:sz w:val="20"/>
          <w:lang w:val="hy-AM"/>
        </w:rPr>
      </w:pPr>
      <w:r w:rsidRPr="002A2E47">
        <w:rPr>
          <w:rFonts w:ascii="GHEA Grapalat" w:hAnsi="GHEA Grapalat"/>
          <w:i/>
          <w:sz w:val="18"/>
          <w:lang w:val="hy-AM"/>
        </w:rPr>
        <w:t xml:space="preserve">                      ծածկագրով պայմանագրի</w:t>
      </w:r>
    </w:p>
    <w:p w:rsidR="00C028C0" w:rsidRPr="002A2E47" w:rsidRDefault="00C028C0" w:rsidP="00C028C0">
      <w:pPr>
        <w:spacing w:after="0" w:line="240" w:lineRule="auto"/>
        <w:jc w:val="right"/>
        <w:rPr>
          <w:rFonts w:ascii="GHEA Grapalat" w:hAnsi="GHEA Grapalat" w:cs="Sylfaen"/>
          <w:b/>
          <w:lang w:val="hy-AM"/>
        </w:rPr>
      </w:pP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r w:rsidRPr="002A2E47">
        <w:rPr>
          <w:rFonts w:ascii="GHEA Grapalat" w:hAnsi="GHEA Grapalat" w:cs="Sylfaen"/>
          <w:b/>
          <w:lang w:val="hy-AM"/>
        </w:rPr>
        <w:softHyphen/>
      </w:r>
    </w:p>
    <w:p w:rsidR="00C028C0" w:rsidRPr="002A2E47" w:rsidRDefault="00C028C0" w:rsidP="00C028C0">
      <w:pPr>
        <w:spacing w:after="0" w:line="240" w:lineRule="auto"/>
        <w:jc w:val="center"/>
        <w:rPr>
          <w:rFonts w:ascii="GHEA Grapalat" w:hAnsi="GHEA Grapalat" w:cs="Sylfaen"/>
          <w:b/>
          <w:lang w:val="hy-AM"/>
        </w:rPr>
      </w:pPr>
    </w:p>
    <w:p w:rsidR="00C028C0" w:rsidRPr="002A2E47" w:rsidRDefault="00C028C0" w:rsidP="00C028C0">
      <w:pPr>
        <w:spacing w:after="0" w:line="240" w:lineRule="auto"/>
        <w:jc w:val="center"/>
        <w:rPr>
          <w:rFonts w:ascii="GHEA Grapalat" w:hAnsi="GHEA Grapalat"/>
          <w:sz w:val="20"/>
          <w:lang w:val="hy-AM"/>
        </w:rPr>
      </w:pPr>
      <w:r w:rsidRPr="002A2E47">
        <w:rPr>
          <w:rFonts w:ascii="GHEA Grapalat" w:hAnsi="GHEA Grapalat"/>
          <w:sz w:val="20"/>
          <w:lang w:val="hy-AM"/>
        </w:rPr>
        <w:t>ՎՃԱՐՄԱՆ ԺԱՄԱՆԱԿԱՑՈՒՅՑ*</w:t>
      </w:r>
    </w:p>
    <w:p w:rsidR="00C028C0" w:rsidRDefault="00C028C0" w:rsidP="00C028C0">
      <w:pPr>
        <w:spacing w:after="0" w:line="240" w:lineRule="auto"/>
        <w:jc w:val="right"/>
        <w:rPr>
          <w:rFonts w:ascii="GHEA Grapalat" w:hAnsi="GHEA Grapalat" w:cs="Sylfaen"/>
          <w:sz w:val="18"/>
          <w:lang w:val="hy-AM"/>
        </w:rPr>
      </w:pPr>
      <w:r w:rsidRPr="002A2E47">
        <w:rPr>
          <w:rFonts w:ascii="GHEA Grapalat" w:hAnsi="GHEA Grapalat"/>
          <w:sz w:val="20"/>
          <w:lang w:val="hy-AM"/>
        </w:rPr>
        <w:t xml:space="preserve">                                                                                                                                                                                                            </w:t>
      </w:r>
      <w:r w:rsidRPr="002A2E47">
        <w:rPr>
          <w:rFonts w:ascii="GHEA Grapalat" w:hAnsi="GHEA Grapalat" w:cs="Sylfaen"/>
          <w:sz w:val="18"/>
          <w:lang w:val="hy-AM"/>
        </w:rPr>
        <w:t>ՀՀ</w:t>
      </w:r>
      <w:r w:rsidRPr="002A2E47">
        <w:rPr>
          <w:rFonts w:ascii="GHEA Grapalat" w:hAnsi="GHEA Grapalat" w:cs="Sylfaen"/>
          <w:sz w:val="18"/>
          <w:lang w:val="es-ES"/>
        </w:rPr>
        <w:t xml:space="preserve"> </w:t>
      </w:r>
      <w:r w:rsidRPr="002A2E47">
        <w:rPr>
          <w:rFonts w:ascii="GHEA Grapalat" w:hAnsi="GHEA Grapalat" w:cs="Sylfaen"/>
          <w:sz w:val="18"/>
          <w:lang w:val="hy-AM"/>
        </w:rPr>
        <w:t>դրամ</w:t>
      </w:r>
    </w:p>
    <w:tbl>
      <w:tblPr>
        <w:tblW w:w="15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1134"/>
        <w:gridCol w:w="7128"/>
        <w:gridCol w:w="464"/>
        <w:gridCol w:w="464"/>
        <w:gridCol w:w="412"/>
        <w:gridCol w:w="516"/>
        <w:gridCol w:w="464"/>
        <w:gridCol w:w="464"/>
        <w:gridCol w:w="464"/>
        <w:gridCol w:w="464"/>
        <w:gridCol w:w="464"/>
        <w:gridCol w:w="464"/>
        <w:gridCol w:w="464"/>
        <w:gridCol w:w="464"/>
        <w:gridCol w:w="738"/>
      </w:tblGrid>
      <w:tr w:rsidR="00C028C0" w:rsidRPr="004240E2" w:rsidTr="00EF6676">
        <w:tc>
          <w:tcPr>
            <w:tcW w:w="15662" w:type="dxa"/>
            <w:gridSpan w:val="16"/>
          </w:tcPr>
          <w:p w:rsidR="00C028C0" w:rsidRPr="004240E2" w:rsidRDefault="00C028C0" w:rsidP="00C028C0">
            <w:pPr>
              <w:spacing w:after="0" w:line="240" w:lineRule="auto"/>
              <w:jc w:val="center"/>
              <w:rPr>
                <w:rFonts w:ascii="GHEA Grapalat" w:hAnsi="GHEA Grapalat"/>
                <w:sz w:val="18"/>
                <w:lang w:val="es-ES"/>
              </w:rPr>
            </w:pPr>
            <w:r w:rsidRPr="004240E2">
              <w:rPr>
                <w:rFonts w:ascii="GHEA Grapalat" w:hAnsi="GHEA Grapalat"/>
                <w:sz w:val="18"/>
                <w:lang w:val="es-ES"/>
              </w:rPr>
              <w:t>Ծառայության</w:t>
            </w:r>
          </w:p>
        </w:tc>
      </w:tr>
      <w:tr w:rsidR="00C028C0" w:rsidRPr="004240E2" w:rsidTr="00EF6676">
        <w:tc>
          <w:tcPr>
            <w:tcW w:w="1094" w:type="dxa"/>
            <w:vMerge w:val="restart"/>
            <w:vAlign w:val="center"/>
          </w:tcPr>
          <w:p w:rsidR="00C028C0" w:rsidRPr="00D86610" w:rsidRDefault="00D86610" w:rsidP="00C028C0">
            <w:pPr>
              <w:spacing w:after="0" w:line="240" w:lineRule="auto"/>
              <w:jc w:val="center"/>
              <w:rPr>
                <w:rFonts w:ascii="GHEA Grapalat" w:hAnsi="GHEA Grapalat"/>
                <w:sz w:val="12"/>
                <w:szCs w:val="12"/>
              </w:rPr>
            </w:pPr>
            <w:r w:rsidRPr="00D86610">
              <w:rPr>
                <w:rFonts w:ascii="GHEA Grapalat" w:hAnsi="GHEA Grapalat"/>
                <w:sz w:val="12"/>
                <w:szCs w:val="12"/>
              </w:rPr>
              <w:t>հրավերով նախատեսված չափաբաժնի համարը</w:t>
            </w:r>
          </w:p>
        </w:tc>
        <w:tc>
          <w:tcPr>
            <w:tcW w:w="1134" w:type="dxa"/>
            <w:vMerge w:val="restart"/>
            <w:vAlign w:val="center"/>
          </w:tcPr>
          <w:p w:rsidR="00C028C0" w:rsidRPr="00D86610" w:rsidRDefault="00C028C0" w:rsidP="00C028C0">
            <w:pPr>
              <w:spacing w:after="0" w:line="240" w:lineRule="auto"/>
              <w:jc w:val="center"/>
              <w:rPr>
                <w:rFonts w:ascii="GHEA Grapalat" w:hAnsi="GHEA Grapalat"/>
                <w:sz w:val="12"/>
                <w:szCs w:val="12"/>
                <w:lang w:val="es-ES"/>
              </w:rPr>
            </w:pPr>
            <w:r w:rsidRPr="00D86610">
              <w:rPr>
                <w:rFonts w:ascii="GHEA Grapalat" w:hAnsi="GHEA Grapalat"/>
                <w:sz w:val="12"/>
                <w:szCs w:val="12"/>
              </w:rPr>
              <w:t>գնումների</w:t>
            </w:r>
            <w:r w:rsidRPr="00D86610">
              <w:rPr>
                <w:rFonts w:ascii="GHEA Grapalat" w:hAnsi="GHEA Grapalat"/>
                <w:sz w:val="12"/>
                <w:szCs w:val="12"/>
                <w:lang w:val="es-ES"/>
              </w:rPr>
              <w:t xml:space="preserve"> </w:t>
            </w:r>
            <w:r w:rsidRPr="00D86610">
              <w:rPr>
                <w:rFonts w:ascii="GHEA Grapalat" w:hAnsi="GHEA Grapalat"/>
                <w:sz w:val="12"/>
                <w:szCs w:val="12"/>
              </w:rPr>
              <w:t>պլանով</w:t>
            </w:r>
            <w:r w:rsidRPr="00D86610">
              <w:rPr>
                <w:rFonts w:ascii="GHEA Grapalat" w:hAnsi="GHEA Grapalat"/>
                <w:sz w:val="12"/>
                <w:szCs w:val="12"/>
                <w:lang w:val="es-ES"/>
              </w:rPr>
              <w:t xml:space="preserve"> </w:t>
            </w:r>
            <w:r w:rsidRPr="00D86610">
              <w:rPr>
                <w:rFonts w:ascii="GHEA Grapalat" w:hAnsi="GHEA Grapalat"/>
                <w:sz w:val="12"/>
                <w:szCs w:val="12"/>
              </w:rPr>
              <w:t>նախատեսված</w:t>
            </w:r>
            <w:r w:rsidRPr="00D86610">
              <w:rPr>
                <w:rFonts w:ascii="GHEA Grapalat" w:hAnsi="GHEA Grapalat"/>
                <w:sz w:val="12"/>
                <w:szCs w:val="12"/>
                <w:lang w:val="es-ES"/>
              </w:rPr>
              <w:t xml:space="preserve"> </w:t>
            </w:r>
            <w:r w:rsidRPr="00D86610">
              <w:rPr>
                <w:rFonts w:ascii="GHEA Grapalat" w:hAnsi="GHEA Grapalat"/>
                <w:sz w:val="12"/>
                <w:szCs w:val="12"/>
              </w:rPr>
              <w:t>միջանցիկ</w:t>
            </w:r>
            <w:r w:rsidRPr="00D86610">
              <w:rPr>
                <w:rFonts w:ascii="GHEA Grapalat" w:hAnsi="GHEA Grapalat"/>
                <w:sz w:val="12"/>
                <w:szCs w:val="12"/>
                <w:lang w:val="es-ES"/>
              </w:rPr>
              <w:t xml:space="preserve"> </w:t>
            </w:r>
            <w:r w:rsidRPr="00D86610">
              <w:rPr>
                <w:rFonts w:ascii="GHEA Grapalat" w:hAnsi="GHEA Grapalat"/>
                <w:sz w:val="12"/>
                <w:szCs w:val="12"/>
              </w:rPr>
              <w:t>ծածկագիրը</w:t>
            </w:r>
            <w:r w:rsidRPr="00D86610">
              <w:rPr>
                <w:rFonts w:ascii="GHEA Grapalat" w:hAnsi="GHEA Grapalat"/>
                <w:sz w:val="12"/>
                <w:szCs w:val="12"/>
                <w:lang w:val="es-ES"/>
              </w:rPr>
              <w:t xml:space="preserve">` </w:t>
            </w:r>
            <w:r w:rsidRPr="00D86610">
              <w:rPr>
                <w:rFonts w:ascii="GHEA Grapalat" w:hAnsi="GHEA Grapalat"/>
                <w:sz w:val="12"/>
                <w:szCs w:val="12"/>
              </w:rPr>
              <w:t>ըստ</w:t>
            </w:r>
            <w:r w:rsidRPr="00D86610">
              <w:rPr>
                <w:rFonts w:ascii="GHEA Grapalat" w:hAnsi="GHEA Grapalat"/>
                <w:sz w:val="12"/>
                <w:szCs w:val="12"/>
                <w:lang w:val="es-ES"/>
              </w:rPr>
              <w:t xml:space="preserve"> </w:t>
            </w:r>
            <w:r w:rsidRPr="00D86610">
              <w:rPr>
                <w:rFonts w:ascii="GHEA Grapalat" w:hAnsi="GHEA Grapalat"/>
                <w:sz w:val="12"/>
                <w:szCs w:val="12"/>
              </w:rPr>
              <w:t>ԳՄԱ</w:t>
            </w:r>
            <w:r w:rsidRPr="00D86610">
              <w:rPr>
                <w:rFonts w:ascii="GHEA Grapalat" w:hAnsi="GHEA Grapalat"/>
                <w:sz w:val="12"/>
                <w:szCs w:val="12"/>
                <w:lang w:val="es-ES"/>
              </w:rPr>
              <w:t xml:space="preserve"> </w:t>
            </w:r>
            <w:r w:rsidRPr="00D86610">
              <w:rPr>
                <w:rFonts w:ascii="GHEA Grapalat" w:hAnsi="GHEA Grapalat"/>
                <w:sz w:val="12"/>
                <w:szCs w:val="12"/>
              </w:rPr>
              <w:t>դասակարգման</w:t>
            </w:r>
            <w:r w:rsidRPr="00D86610">
              <w:rPr>
                <w:rFonts w:ascii="GHEA Grapalat" w:hAnsi="GHEA Grapalat"/>
                <w:sz w:val="12"/>
                <w:szCs w:val="12"/>
                <w:lang w:val="es-ES"/>
              </w:rPr>
              <w:t xml:space="preserve"> (CPV)</w:t>
            </w:r>
          </w:p>
        </w:tc>
        <w:tc>
          <w:tcPr>
            <w:tcW w:w="7128" w:type="dxa"/>
            <w:vMerge w:val="restart"/>
            <w:vAlign w:val="center"/>
          </w:tcPr>
          <w:p w:rsidR="00C028C0" w:rsidRPr="004240E2" w:rsidRDefault="00C028C0" w:rsidP="00C028C0">
            <w:pPr>
              <w:spacing w:after="0" w:line="240" w:lineRule="auto"/>
              <w:jc w:val="center"/>
              <w:rPr>
                <w:rFonts w:ascii="GHEA Grapalat" w:hAnsi="GHEA Grapalat"/>
                <w:sz w:val="18"/>
                <w:lang w:val="es-ES"/>
              </w:rPr>
            </w:pPr>
            <w:r w:rsidRPr="004240E2">
              <w:rPr>
                <w:rFonts w:ascii="GHEA Grapalat" w:hAnsi="GHEA Grapalat"/>
                <w:sz w:val="18"/>
              </w:rPr>
              <w:t>անվանումը</w:t>
            </w:r>
          </w:p>
        </w:tc>
        <w:tc>
          <w:tcPr>
            <w:tcW w:w="6306" w:type="dxa"/>
            <w:gridSpan w:val="13"/>
            <w:vAlign w:val="center"/>
          </w:tcPr>
          <w:p w:rsidR="00C028C0" w:rsidRPr="004240E2" w:rsidRDefault="00C028C0" w:rsidP="00D86610">
            <w:pPr>
              <w:spacing w:after="0" w:line="240" w:lineRule="auto"/>
              <w:jc w:val="center"/>
              <w:rPr>
                <w:rFonts w:ascii="GHEA Grapalat" w:hAnsi="GHEA Grapalat"/>
                <w:sz w:val="18"/>
                <w:lang w:val="hy-AM"/>
              </w:rPr>
            </w:pPr>
            <w:r w:rsidRPr="004240E2">
              <w:rPr>
                <w:rFonts w:ascii="GHEA Grapalat" w:hAnsi="GHEA Grapalat"/>
                <w:sz w:val="18"/>
                <w:lang w:val="es-ES"/>
              </w:rPr>
              <w:t>դիմաց վճարումները նախատեսվում է իրականացնել 20</w:t>
            </w:r>
            <w:r w:rsidR="00D86610">
              <w:rPr>
                <w:rFonts w:ascii="GHEA Grapalat" w:hAnsi="GHEA Grapalat"/>
                <w:sz w:val="18"/>
                <w:lang w:val="es-ES"/>
              </w:rPr>
              <w:t xml:space="preserve">   </w:t>
            </w:r>
            <w:r w:rsidRPr="004240E2">
              <w:rPr>
                <w:rFonts w:ascii="GHEA Grapalat" w:hAnsi="GHEA Grapalat"/>
                <w:sz w:val="18"/>
                <w:lang w:val="es-ES"/>
              </w:rPr>
              <w:t>թ-ին` ըստ ամիսների, այդ թվում*</w:t>
            </w:r>
          </w:p>
        </w:tc>
      </w:tr>
      <w:tr w:rsidR="00C028C0" w:rsidRPr="004240E2" w:rsidTr="00EF6676">
        <w:trPr>
          <w:trHeight w:val="1270"/>
        </w:trPr>
        <w:tc>
          <w:tcPr>
            <w:tcW w:w="1094" w:type="dxa"/>
            <w:vMerge/>
          </w:tcPr>
          <w:p w:rsidR="00C028C0" w:rsidRPr="004240E2" w:rsidRDefault="00C028C0" w:rsidP="00C028C0">
            <w:pPr>
              <w:spacing w:after="0" w:line="240" w:lineRule="auto"/>
              <w:jc w:val="center"/>
              <w:rPr>
                <w:rFonts w:ascii="GHEA Grapalat" w:hAnsi="GHEA Grapalat"/>
                <w:sz w:val="20"/>
                <w:lang w:val="es-ES"/>
              </w:rPr>
            </w:pPr>
          </w:p>
        </w:tc>
        <w:tc>
          <w:tcPr>
            <w:tcW w:w="1134" w:type="dxa"/>
            <w:vMerge/>
          </w:tcPr>
          <w:p w:rsidR="00C028C0" w:rsidRPr="004240E2" w:rsidRDefault="00C028C0" w:rsidP="00C028C0">
            <w:pPr>
              <w:spacing w:after="0" w:line="240" w:lineRule="auto"/>
              <w:jc w:val="center"/>
              <w:rPr>
                <w:rFonts w:ascii="GHEA Grapalat" w:hAnsi="GHEA Grapalat"/>
                <w:sz w:val="20"/>
                <w:lang w:val="es-ES"/>
              </w:rPr>
            </w:pPr>
          </w:p>
        </w:tc>
        <w:tc>
          <w:tcPr>
            <w:tcW w:w="7128" w:type="dxa"/>
            <w:vMerge/>
          </w:tcPr>
          <w:p w:rsidR="00C028C0" w:rsidRPr="004240E2" w:rsidRDefault="00C028C0" w:rsidP="00C028C0">
            <w:pPr>
              <w:spacing w:after="0" w:line="240" w:lineRule="auto"/>
              <w:jc w:val="center"/>
              <w:rPr>
                <w:rFonts w:ascii="GHEA Grapalat" w:hAnsi="GHEA Grapalat"/>
                <w:sz w:val="20"/>
                <w:lang w:val="es-ES"/>
              </w:rPr>
            </w:pP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հունվար</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cs="Sylfaen"/>
                <w:sz w:val="16"/>
                <w:lang w:val="pt-BR"/>
              </w:rPr>
            </w:pPr>
            <w:r w:rsidRPr="00D86610">
              <w:rPr>
                <w:rFonts w:ascii="GHEA Grapalat" w:hAnsi="GHEA Grapalat" w:cs="Sylfaen"/>
                <w:sz w:val="16"/>
                <w:lang w:val="pt-BR"/>
              </w:rPr>
              <w:t>փետրվար</w:t>
            </w:r>
          </w:p>
        </w:tc>
        <w:tc>
          <w:tcPr>
            <w:tcW w:w="412"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մարտ</w:t>
            </w:r>
          </w:p>
        </w:tc>
        <w:tc>
          <w:tcPr>
            <w:tcW w:w="516" w:type="dxa"/>
            <w:textDirection w:val="btLr"/>
            <w:vAlign w:val="center"/>
          </w:tcPr>
          <w:p w:rsidR="00C028C0" w:rsidRPr="00D86610" w:rsidRDefault="00C028C0" w:rsidP="00C028C0">
            <w:pPr>
              <w:spacing w:after="0" w:line="240" w:lineRule="auto"/>
              <w:ind w:left="113" w:right="-7"/>
              <w:jc w:val="center"/>
              <w:rPr>
                <w:rFonts w:ascii="GHEA Grapalat" w:hAnsi="GHEA Grapalat" w:cs="Sylfaen"/>
                <w:sz w:val="16"/>
                <w:lang w:val="pt-BR"/>
              </w:rPr>
            </w:pPr>
            <w:r w:rsidRPr="00D86610">
              <w:rPr>
                <w:rFonts w:ascii="GHEA Grapalat" w:hAnsi="GHEA Grapalat" w:cs="Sylfaen"/>
                <w:sz w:val="16"/>
                <w:lang w:val="pt-BR"/>
              </w:rPr>
              <w:t>ապրիլ</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մայիս</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հունիս</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հուլիս</w:t>
            </w:r>
            <w:r w:rsidRPr="00D86610">
              <w:rPr>
                <w:rFonts w:ascii="GHEA Grapalat" w:hAnsi="GHEA Grapalat" w:cs="Times Armenian"/>
                <w:sz w:val="16"/>
                <w:lang w:val="pt-BR"/>
              </w:rPr>
              <w:t xml:space="preserve"> </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օգոստոս</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սեպտեմբեր</w:t>
            </w:r>
            <w:r w:rsidRPr="00D86610">
              <w:rPr>
                <w:rFonts w:ascii="GHEA Grapalat" w:hAnsi="GHEA Grapalat" w:cs="Times Armenian"/>
                <w:sz w:val="16"/>
                <w:lang w:val="pt-BR"/>
              </w:rPr>
              <w:t xml:space="preserve"> </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հոկտեմբեր</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sz w:val="16"/>
              </w:rPr>
              <w:t xml:space="preserve"> </w:t>
            </w:r>
            <w:r w:rsidRPr="00D86610">
              <w:rPr>
                <w:rFonts w:ascii="GHEA Grapalat" w:hAnsi="GHEA Grapalat" w:cs="Sylfaen"/>
                <w:sz w:val="16"/>
                <w:lang w:val="pt-BR"/>
              </w:rPr>
              <w:t>նոյեմբեր</w:t>
            </w:r>
          </w:p>
        </w:tc>
        <w:tc>
          <w:tcPr>
            <w:tcW w:w="464" w:type="dxa"/>
            <w:textDirection w:val="btLr"/>
            <w:vAlign w:val="center"/>
          </w:tcPr>
          <w:p w:rsidR="00C028C0" w:rsidRPr="00D86610" w:rsidRDefault="00C028C0" w:rsidP="00C028C0">
            <w:pPr>
              <w:spacing w:after="0" w:line="240" w:lineRule="auto"/>
              <w:ind w:left="113" w:right="-7"/>
              <w:jc w:val="center"/>
              <w:rPr>
                <w:rFonts w:ascii="GHEA Grapalat" w:hAnsi="GHEA Grapalat"/>
                <w:sz w:val="16"/>
                <w:lang w:val="pt-BR"/>
              </w:rPr>
            </w:pPr>
            <w:r w:rsidRPr="00D86610">
              <w:rPr>
                <w:rFonts w:ascii="GHEA Grapalat" w:hAnsi="GHEA Grapalat" w:cs="Sylfaen"/>
                <w:sz w:val="16"/>
                <w:lang w:val="pt-BR"/>
              </w:rPr>
              <w:t>դեկտեմբեր</w:t>
            </w:r>
          </w:p>
        </w:tc>
        <w:tc>
          <w:tcPr>
            <w:tcW w:w="738" w:type="dxa"/>
            <w:vAlign w:val="center"/>
          </w:tcPr>
          <w:p w:rsidR="00C028C0" w:rsidRPr="004240E2" w:rsidRDefault="00C028C0" w:rsidP="00C028C0">
            <w:pPr>
              <w:spacing w:after="0" w:line="240" w:lineRule="auto"/>
              <w:ind w:right="-1"/>
              <w:jc w:val="center"/>
              <w:rPr>
                <w:rFonts w:ascii="GHEA Grapalat" w:hAnsi="GHEA Grapalat"/>
                <w:sz w:val="18"/>
                <w:lang w:val="pt-BR"/>
              </w:rPr>
            </w:pPr>
            <w:r w:rsidRPr="004240E2">
              <w:rPr>
                <w:rFonts w:ascii="GHEA Grapalat" w:hAnsi="GHEA Grapalat" w:cs="Sylfaen"/>
                <w:sz w:val="18"/>
                <w:lang w:val="pt-BR"/>
              </w:rPr>
              <w:t>Ընդամենը</w:t>
            </w:r>
          </w:p>
          <w:p w:rsidR="00C028C0" w:rsidRPr="004240E2" w:rsidRDefault="00C028C0" w:rsidP="00C028C0">
            <w:pPr>
              <w:spacing w:after="0" w:line="240" w:lineRule="auto"/>
              <w:jc w:val="center"/>
              <w:rPr>
                <w:rFonts w:ascii="GHEA Grapalat" w:hAnsi="GHEA Grapalat"/>
                <w:sz w:val="18"/>
                <w:lang w:val="es-ES"/>
              </w:rPr>
            </w:pPr>
          </w:p>
        </w:tc>
      </w:tr>
      <w:tr w:rsidR="00D86610" w:rsidRPr="004240E2" w:rsidTr="00EF6676">
        <w:trPr>
          <w:cantSplit/>
          <w:trHeight w:val="265"/>
        </w:trPr>
        <w:tc>
          <w:tcPr>
            <w:tcW w:w="1094" w:type="dxa"/>
            <w:vAlign w:val="center"/>
          </w:tcPr>
          <w:p w:rsidR="00D86610" w:rsidRPr="004240E2" w:rsidRDefault="00D86610" w:rsidP="00C028C0">
            <w:pPr>
              <w:spacing w:after="0" w:line="240" w:lineRule="auto"/>
              <w:jc w:val="center"/>
              <w:rPr>
                <w:rFonts w:ascii="GHEA Grapalat" w:hAnsi="GHEA Grapalat" w:cs="Calibri"/>
                <w:sz w:val="20"/>
                <w:szCs w:val="20"/>
              </w:rPr>
            </w:pPr>
            <w:r w:rsidRPr="004240E2">
              <w:rPr>
                <w:rFonts w:ascii="GHEA Grapalat" w:hAnsi="GHEA Grapalat" w:cs="Calibri"/>
                <w:sz w:val="20"/>
                <w:szCs w:val="20"/>
              </w:rPr>
              <w:t>1</w:t>
            </w:r>
          </w:p>
        </w:tc>
        <w:tc>
          <w:tcPr>
            <w:tcW w:w="1134" w:type="dxa"/>
            <w:vAlign w:val="center"/>
          </w:tcPr>
          <w:p w:rsidR="00D86610" w:rsidRPr="00D86610" w:rsidRDefault="00D86610" w:rsidP="00D86610">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501</w:t>
            </w:r>
          </w:p>
        </w:tc>
        <w:tc>
          <w:tcPr>
            <w:tcW w:w="7128" w:type="dxa"/>
            <w:vAlign w:val="center"/>
          </w:tcPr>
          <w:p w:rsidR="00D86610" w:rsidRPr="00D86610" w:rsidRDefault="00D86610" w:rsidP="00C74746">
            <w:pPr>
              <w:pStyle w:val="23"/>
              <w:spacing w:line="240" w:lineRule="auto"/>
              <w:ind w:firstLine="0"/>
              <w:jc w:val="center"/>
              <w:rPr>
                <w:rFonts w:ascii="GHEA Grapalat" w:hAnsi="GHEA Grapalat"/>
                <w:sz w:val="16"/>
                <w:szCs w:val="16"/>
                <w:vertAlign w:val="subscript"/>
              </w:rPr>
            </w:pPr>
            <w:r w:rsidRPr="00D86610">
              <w:rPr>
                <w:rFonts w:ascii="GHEA Grapalat" w:hAnsi="GHEA Grapalat"/>
                <w:sz w:val="16"/>
                <w:szCs w:val="16"/>
              </w:rPr>
              <w:t xml:space="preserve">Տաշիր համայնքի սեփականություն հանդիսացող շենքերի վերանորոգման /Մեղվահովիտ, Դաշտադեմ, Սարատովկա, Մեդովկա, Նովոսելցովո, Բլագոդարնոյե, Կաթնառատ բնակավայրեր/ </w:t>
            </w:r>
            <w:r w:rsidRPr="00D86610">
              <w:rPr>
                <w:rFonts w:ascii="GHEA Grapalat" w:hAnsi="GHEA Grapalat" w:cs="Calibri"/>
                <w:iCs/>
                <w:sz w:val="16"/>
                <w:szCs w:val="16"/>
              </w:rPr>
              <w:t>աշխատանքների որակի տեխնիկական հսկողության ծառայություններ</w:t>
            </w:r>
          </w:p>
        </w:tc>
        <w:tc>
          <w:tcPr>
            <w:tcW w:w="464" w:type="dxa"/>
          </w:tcPr>
          <w:p w:rsidR="00D86610" w:rsidRDefault="00D86610">
            <w:r w:rsidRPr="00806ECF">
              <w:rPr>
                <w:rFonts w:ascii="GHEA Grapalat" w:hAnsi="GHEA Grapalat" w:cs="Sylfaen"/>
                <w:sz w:val="18"/>
                <w:szCs w:val="18"/>
                <w:lang w:val="en-US"/>
              </w:rPr>
              <w:t>%</w:t>
            </w:r>
          </w:p>
        </w:tc>
        <w:tc>
          <w:tcPr>
            <w:tcW w:w="464" w:type="dxa"/>
          </w:tcPr>
          <w:p w:rsidR="00D86610" w:rsidRDefault="00D86610">
            <w:r w:rsidRPr="00806ECF">
              <w:rPr>
                <w:rFonts w:ascii="GHEA Grapalat" w:hAnsi="GHEA Grapalat" w:cs="Sylfaen"/>
                <w:sz w:val="18"/>
                <w:szCs w:val="18"/>
                <w:lang w:val="en-US"/>
              </w:rPr>
              <w:t>%</w:t>
            </w:r>
          </w:p>
        </w:tc>
        <w:tc>
          <w:tcPr>
            <w:tcW w:w="412" w:type="dxa"/>
          </w:tcPr>
          <w:p w:rsidR="00D86610" w:rsidRDefault="00D86610">
            <w:r w:rsidRPr="00806ECF">
              <w:rPr>
                <w:rFonts w:ascii="GHEA Grapalat" w:hAnsi="GHEA Grapalat" w:cs="Sylfaen"/>
                <w:sz w:val="18"/>
                <w:szCs w:val="18"/>
                <w:lang w:val="en-US"/>
              </w:rPr>
              <w:t>%</w:t>
            </w:r>
          </w:p>
        </w:tc>
        <w:tc>
          <w:tcPr>
            <w:tcW w:w="516" w:type="dxa"/>
          </w:tcPr>
          <w:p w:rsidR="00D86610" w:rsidRDefault="00D86610">
            <w:r w:rsidRPr="00806ECF">
              <w:rPr>
                <w:rFonts w:ascii="GHEA Grapalat" w:hAnsi="GHEA Grapalat" w:cs="Sylfaen"/>
                <w:sz w:val="18"/>
                <w:szCs w:val="18"/>
                <w:lang w:val="en-US"/>
              </w:rPr>
              <w:t>%</w:t>
            </w:r>
          </w:p>
        </w:tc>
        <w:tc>
          <w:tcPr>
            <w:tcW w:w="464" w:type="dxa"/>
          </w:tcPr>
          <w:p w:rsidR="00D86610" w:rsidRDefault="00D86610">
            <w:r w:rsidRPr="00806ECF">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464" w:type="dxa"/>
          </w:tcPr>
          <w:p w:rsidR="00D86610" w:rsidRDefault="00D86610">
            <w:r w:rsidRPr="007F4F76">
              <w:rPr>
                <w:rFonts w:ascii="GHEA Grapalat" w:hAnsi="GHEA Grapalat" w:cs="Sylfaen"/>
                <w:sz w:val="18"/>
                <w:szCs w:val="18"/>
                <w:lang w:val="en-US"/>
              </w:rPr>
              <w:t>%</w:t>
            </w:r>
          </w:p>
        </w:tc>
        <w:tc>
          <w:tcPr>
            <w:tcW w:w="738" w:type="dxa"/>
          </w:tcPr>
          <w:p w:rsidR="00D86610" w:rsidRDefault="00D86610">
            <w:r w:rsidRPr="007F4F76">
              <w:rPr>
                <w:rFonts w:ascii="GHEA Grapalat" w:hAnsi="GHEA Grapalat" w:cs="Sylfaen"/>
                <w:sz w:val="18"/>
                <w:szCs w:val="18"/>
                <w:lang w:val="en-US"/>
              </w:rPr>
              <w:t>%</w:t>
            </w:r>
          </w:p>
        </w:tc>
      </w:tr>
      <w:tr w:rsidR="00D86610" w:rsidRPr="004240E2" w:rsidTr="00EF6676">
        <w:trPr>
          <w:cantSplit/>
          <w:trHeight w:val="70"/>
        </w:trPr>
        <w:tc>
          <w:tcPr>
            <w:tcW w:w="1094" w:type="dxa"/>
            <w:vAlign w:val="center"/>
          </w:tcPr>
          <w:p w:rsidR="00D86610" w:rsidRPr="004240E2" w:rsidRDefault="00D86610" w:rsidP="00C028C0">
            <w:pPr>
              <w:spacing w:after="0" w:line="240" w:lineRule="auto"/>
              <w:jc w:val="center"/>
              <w:rPr>
                <w:rFonts w:ascii="GHEA Grapalat" w:hAnsi="GHEA Grapalat" w:cs="Calibri"/>
                <w:sz w:val="20"/>
                <w:szCs w:val="20"/>
              </w:rPr>
            </w:pPr>
            <w:r w:rsidRPr="004240E2">
              <w:rPr>
                <w:rFonts w:ascii="GHEA Grapalat" w:hAnsi="GHEA Grapalat" w:cs="Calibri"/>
                <w:sz w:val="20"/>
                <w:szCs w:val="20"/>
              </w:rPr>
              <w:t>2</w:t>
            </w:r>
          </w:p>
        </w:tc>
        <w:tc>
          <w:tcPr>
            <w:tcW w:w="1134" w:type="dxa"/>
            <w:vAlign w:val="center"/>
          </w:tcPr>
          <w:p w:rsidR="00D86610" w:rsidRPr="00D86610" w:rsidRDefault="00D86610" w:rsidP="005965FF">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w:t>
            </w:r>
            <w:r w:rsidR="005965FF">
              <w:rPr>
                <w:rFonts w:ascii="GHEA Grapalat" w:hAnsi="GHEA Grapalat" w:cs="Calibri"/>
                <w:color w:val="000000"/>
                <w:sz w:val="20"/>
                <w:szCs w:val="20"/>
                <w:lang w:val="en-US"/>
              </w:rPr>
              <w:t>2</w:t>
            </w:r>
          </w:p>
        </w:tc>
        <w:tc>
          <w:tcPr>
            <w:tcW w:w="7128" w:type="dxa"/>
            <w:vAlign w:val="center"/>
          </w:tcPr>
          <w:p w:rsidR="00D86610" w:rsidRPr="00D86610" w:rsidRDefault="00D86610" w:rsidP="00C74746">
            <w:pPr>
              <w:pStyle w:val="23"/>
              <w:spacing w:line="240" w:lineRule="auto"/>
              <w:ind w:firstLine="0"/>
              <w:jc w:val="center"/>
              <w:rPr>
                <w:rFonts w:ascii="GHEA Grapalat" w:hAnsi="GHEA Grapalat"/>
                <w:sz w:val="16"/>
                <w:szCs w:val="16"/>
                <w:lang w:val="en-US"/>
              </w:rPr>
            </w:pPr>
            <w:r w:rsidRPr="00D86610">
              <w:rPr>
                <w:rFonts w:ascii="GHEA Grapalat" w:hAnsi="GHEA Grapalat"/>
                <w:sz w:val="16"/>
                <w:szCs w:val="16"/>
                <w:lang w:val="en-US"/>
              </w:rPr>
              <w:t>Տաշիր</w:t>
            </w:r>
            <w:r w:rsidRPr="00D86610">
              <w:rPr>
                <w:rFonts w:ascii="GHEA Grapalat" w:hAnsi="GHEA Grapalat"/>
                <w:sz w:val="16"/>
                <w:szCs w:val="16"/>
                <w:vertAlign w:val="subscript"/>
                <w:lang w:val="en-US"/>
              </w:rPr>
              <w:t xml:space="preserve"> </w:t>
            </w:r>
            <w:r w:rsidRPr="00D86610">
              <w:rPr>
                <w:rFonts w:ascii="GHEA Grapalat" w:hAnsi="GHEA Grapalat"/>
                <w:sz w:val="16"/>
                <w:szCs w:val="16"/>
                <w:lang w:val="en-US"/>
              </w:rPr>
              <w:t xml:space="preserve">համայնքի արվեստի դպրոցի շենքի կապիտալ վերանորոգման </w:t>
            </w:r>
            <w:r w:rsidRPr="00D86610">
              <w:rPr>
                <w:rFonts w:ascii="GHEA Grapalat" w:hAnsi="GHEA Grapalat" w:cs="Calibri"/>
                <w:iCs/>
                <w:sz w:val="16"/>
                <w:szCs w:val="16"/>
              </w:rPr>
              <w:t>աշխատանքների որակի տեխնիկական հսկողության ծառայություններ</w:t>
            </w:r>
          </w:p>
        </w:tc>
        <w:tc>
          <w:tcPr>
            <w:tcW w:w="464" w:type="dxa"/>
          </w:tcPr>
          <w:p w:rsidR="00D86610" w:rsidRDefault="00D86610">
            <w:r w:rsidRPr="00F55AFD">
              <w:rPr>
                <w:rFonts w:ascii="GHEA Grapalat" w:hAnsi="GHEA Grapalat" w:cs="Sylfaen"/>
                <w:sz w:val="18"/>
                <w:szCs w:val="18"/>
                <w:lang w:val="en-US"/>
              </w:rPr>
              <w:t>%</w:t>
            </w:r>
          </w:p>
        </w:tc>
        <w:tc>
          <w:tcPr>
            <w:tcW w:w="464" w:type="dxa"/>
          </w:tcPr>
          <w:p w:rsidR="00D86610" w:rsidRDefault="00D86610">
            <w:r w:rsidRPr="00F55AFD">
              <w:rPr>
                <w:rFonts w:ascii="GHEA Grapalat" w:hAnsi="GHEA Grapalat" w:cs="Sylfaen"/>
                <w:sz w:val="18"/>
                <w:szCs w:val="18"/>
                <w:lang w:val="en-US"/>
              </w:rPr>
              <w:t>%</w:t>
            </w:r>
          </w:p>
        </w:tc>
        <w:tc>
          <w:tcPr>
            <w:tcW w:w="412" w:type="dxa"/>
          </w:tcPr>
          <w:p w:rsidR="00D86610" w:rsidRDefault="00D86610">
            <w:r w:rsidRPr="00F55AFD">
              <w:rPr>
                <w:rFonts w:ascii="GHEA Grapalat" w:hAnsi="GHEA Grapalat" w:cs="Sylfaen"/>
                <w:sz w:val="18"/>
                <w:szCs w:val="18"/>
                <w:lang w:val="en-US"/>
              </w:rPr>
              <w:t>%</w:t>
            </w:r>
          </w:p>
        </w:tc>
        <w:tc>
          <w:tcPr>
            <w:tcW w:w="516" w:type="dxa"/>
          </w:tcPr>
          <w:p w:rsidR="00D86610" w:rsidRDefault="00D86610">
            <w:r w:rsidRPr="00F55AFD">
              <w:rPr>
                <w:rFonts w:ascii="GHEA Grapalat" w:hAnsi="GHEA Grapalat" w:cs="Sylfaen"/>
                <w:sz w:val="18"/>
                <w:szCs w:val="18"/>
                <w:lang w:val="en-US"/>
              </w:rPr>
              <w:t>%</w:t>
            </w:r>
          </w:p>
        </w:tc>
        <w:tc>
          <w:tcPr>
            <w:tcW w:w="464" w:type="dxa"/>
          </w:tcPr>
          <w:p w:rsidR="00D86610" w:rsidRDefault="00D86610">
            <w:r w:rsidRPr="00F55AFD">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464" w:type="dxa"/>
          </w:tcPr>
          <w:p w:rsidR="00D86610" w:rsidRDefault="00D86610">
            <w:r w:rsidRPr="0066095A">
              <w:rPr>
                <w:rFonts w:ascii="GHEA Grapalat" w:hAnsi="GHEA Grapalat" w:cs="Sylfaen"/>
                <w:sz w:val="18"/>
                <w:szCs w:val="18"/>
                <w:lang w:val="en-US"/>
              </w:rPr>
              <w:t>%</w:t>
            </w:r>
          </w:p>
        </w:tc>
        <w:tc>
          <w:tcPr>
            <w:tcW w:w="738" w:type="dxa"/>
          </w:tcPr>
          <w:p w:rsidR="00D86610" w:rsidRDefault="00D86610">
            <w:r w:rsidRPr="0066095A">
              <w:rPr>
                <w:rFonts w:ascii="GHEA Grapalat" w:hAnsi="GHEA Grapalat" w:cs="Sylfaen"/>
                <w:sz w:val="18"/>
                <w:szCs w:val="18"/>
                <w:lang w:val="en-US"/>
              </w:rPr>
              <w:t>%</w:t>
            </w:r>
          </w:p>
        </w:tc>
      </w:tr>
      <w:tr w:rsidR="00D86610" w:rsidRPr="004240E2" w:rsidTr="00EF6676">
        <w:trPr>
          <w:cantSplit/>
          <w:trHeight w:val="70"/>
        </w:trPr>
        <w:tc>
          <w:tcPr>
            <w:tcW w:w="1094" w:type="dxa"/>
            <w:vAlign w:val="center"/>
          </w:tcPr>
          <w:p w:rsidR="00D86610" w:rsidRPr="004240E2" w:rsidRDefault="00D86610" w:rsidP="00C028C0">
            <w:pPr>
              <w:spacing w:after="0" w:line="240" w:lineRule="auto"/>
              <w:jc w:val="center"/>
              <w:rPr>
                <w:rFonts w:ascii="GHEA Grapalat" w:hAnsi="GHEA Grapalat" w:cs="Calibri"/>
                <w:sz w:val="20"/>
                <w:szCs w:val="20"/>
              </w:rPr>
            </w:pPr>
            <w:r w:rsidRPr="004240E2">
              <w:rPr>
                <w:rFonts w:ascii="GHEA Grapalat" w:hAnsi="GHEA Grapalat" w:cs="Calibri"/>
                <w:sz w:val="20"/>
                <w:szCs w:val="20"/>
              </w:rPr>
              <w:t>3</w:t>
            </w:r>
          </w:p>
        </w:tc>
        <w:tc>
          <w:tcPr>
            <w:tcW w:w="1134" w:type="dxa"/>
            <w:vAlign w:val="center"/>
          </w:tcPr>
          <w:p w:rsidR="00D86610" w:rsidRPr="00D86610" w:rsidRDefault="00D86610" w:rsidP="00D86610">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503</w:t>
            </w:r>
          </w:p>
        </w:tc>
        <w:tc>
          <w:tcPr>
            <w:tcW w:w="7128" w:type="dxa"/>
            <w:vAlign w:val="center"/>
          </w:tcPr>
          <w:p w:rsidR="00D86610" w:rsidRPr="00D86610" w:rsidRDefault="00D86610" w:rsidP="00C74746">
            <w:pPr>
              <w:pStyle w:val="23"/>
              <w:spacing w:line="240" w:lineRule="auto"/>
              <w:ind w:firstLine="0"/>
              <w:jc w:val="center"/>
              <w:rPr>
                <w:rFonts w:ascii="GHEA Grapalat" w:hAnsi="GHEA Grapalat"/>
                <w:sz w:val="16"/>
                <w:szCs w:val="16"/>
              </w:rPr>
            </w:pPr>
            <w:r w:rsidRPr="00D86610">
              <w:rPr>
                <w:rFonts w:ascii="GHEA Grapalat" w:hAnsi="GHEA Grapalat"/>
                <w:sz w:val="16"/>
                <w:szCs w:val="16"/>
              </w:rPr>
              <w:t xml:space="preserve">Տաշիր համայնքի Վ. Սարգսյան 95 հասցեում ավտոտնակների վերակառուցման </w:t>
            </w:r>
            <w:r w:rsidRPr="00D86610">
              <w:rPr>
                <w:rFonts w:ascii="GHEA Grapalat" w:hAnsi="GHEA Grapalat" w:cs="Calibri"/>
                <w:iCs/>
                <w:sz w:val="16"/>
                <w:szCs w:val="16"/>
              </w:rPr>
              <w:t>աշխատանքների որակի տեխնիկական հսկողության ծառայություններ</w:t>
            </w:r>
          </w:p>
        </w:tc>
        <w:tc>
          <w:tcPr>
            <w:tcW w:w="464" w:type="dxa"/>
          </w:tcPr>
          <w:p w:rsidR="00D86610" w:rsidRDefault="00D86610">
            <w:r w:rsidRPr="003B6E8D">
              <w:rPr>
                <w:rFonts w:ascii="GHEA Grapalat" w:hAnsi="GHEA Grapalat" w:cs="Sylfaen"/>
                <w:sz w:val="18"/>
                <w:szCs w:val="18"/>
                <w:lang w:val="en-US"/>
              </w:rPr>
              <w:t>%</w:t>
            </w:r>
          </w:p>
        </w:tc>
        <w:tc>
          <w:tcPr>
            <w:tcW w:w="464" w:type="dxa"/>
          </w:tcPr>
          <w:p w:rsidR="00D86610" w:rsidRDefault="00D86610">
            <w:r w:rsidRPr="003B6E8D">
              <w:rPr>
                <w:rFonts w:ascii="GHEA Grapalat" w:hAnsi="GHEA Grapalat" w:cs="Sylfaen"/>
                <w:sz w:val="18"/>
                <w:szCs w:val="18"/>
                <w:lang w:val="en-US"/>
              </w:rPr>
              <w:t>%</w:t>
            </w:r>
          </w:p>
        </w:tc>
        <w:tc>
          <w:tcPr>
            <w:tcW w:w="412" w:type="dxa"/>
          </w:tcPr>
          <w:p w:rsidR="00D86610" w:rsidRDefault="00D86610">
            <w:r w:rsidRPr="003B6E8D">
              <w:rPr>
                <w:rFonts w:ascii="GHEA Grapalat" w:hAnsi="GHEA Grapalat" w:cs="Sylfaen"/>
                <w:sz w:val="18"/>
                <w:szCs w:val="18"/>
                <w:lang w:val="en-US"/>
              </w:rPr>
              <w:t>%</w:t>
            </w:r>
          </w:p>
        </w:tc>
        <w:tc>
          <w:tcPr>
            <w:tcW w:w="516" w:type="dxa"/>
          </w:tcPr>
          <w:p w:rsidR="00D86610" w:rsidRDefault="00D86610">
            <w:r w:rsidRPr="003B6E8D">
              <w:rPr>
                <w:rFonts w:ascii="GHEA Grapalat" w:hAnsi="GHEA Grapalat" w:cs="Sylfaen"/>
                <w:sz w:val="18"/>
                <w:szCs w:val="18"/>
                <w:lang w:val="en-US"/>
              </w:rPr>
              <w:t>%</w:t>
            </w:r>
          </w:p>
        </w:tc>
        <w:tc>
          <w:tcPr>
            <w:tcW w:w="464" w:type="dxa"/>
          </w:tcPr>
          <w:p w:rsidR="00D86610" w:rsidRDefault="00D86610">
            <w:r w:rsidRPr="003B6E8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464" w:type="dxa"/>
          </w:tcPr>
          <w:p w:rsidR="00D86610" w:rsidRDefault="00D86610">
            <w:r w:rsidRPr="00711CED">
              <w:rPr>
                <w:rFonts w:ascii="GHEA Grapalat" w:hAnsi="GHEA Grapalat" w:cs="Sylfaen"/>
                <w:sz w:val="18"/>
                <w:szCs w:val="18"/>
                <w:lang w:val="en-US"/>
              </w:rPr>
              <w:t>%</w:t>
            </w:r>
          </w:p>
        </w:tc>
        <w:tc>
          <w:tcPr>
            <w:tcW w:w="738" w:type="dxa"/>
          </w:tcPr>
          <w:p w:rsidR="00D86610" w:rsidRDefault="00D86610">
            <w:r w:rsidRPr="00711CED">
              <w:rPr>
                <w:rFonts w:ascii="GHEA Grapalat" w:hAnsi="GHEA Grapalat" w:cs="Sylfaen"/>
                <w:sz w:val="18"/>
                <w:szCs w:val="18"/>
                <w:lang w:val="en-US"/>
              </w:rPr>
              <w:t>%</w:t>
            </w:r>
          </w:p>
        </w:tc>
      </w:tr>
    </w:tbl>
    <w:p w:rsidR="00C028C0" w:rsidRPr="002A2E47" w:rsidRDefault="00C028C0" w:rsidP="00C028C0">
      <w:pPr>
        <w:spacing w:after="0" w:line="240" w:lineRule="auto"/>
        <w:jc w:val="right"/>
        <w:rPr>
          <w:rFonts w:ascii="GHEA Grapalat" w:hAnsi="GHEA Grapalat"/>
          <w:sz w:val="20"/>
          <w:lang w:val="hy-AM"/>
        </w:rPr>
      </w:pPr>
    </w:p>
    <w:p w:rsidR="00C028C0" w:rsidRDefault="00C028C0" w:rsidP="00C028C0">
      <w:pPr>
        <w:spacing w:after="0" w:line="240" w:lineRule="auto"/>
        <w:rPr>
          <w:rFonts w:ascii="GHEA Grapalat" w:hAnsi="GHEA Grapalat" w:cs="Sylfaen"/>
          <w:i/>
          <w:sz w:val="18"/>
          <w:szCs w:val="18"/>
          <w:lang w:val="pt-BR"/>
        </w:rPr>
      </w:pPr>
      <w:r w:rsidRPr="002A2E47">
        <w:rPr>
          <w:rFonts w:ascii="GHEA Grapalat" w:hAnsi="GHEA Grapalat"/>
          <w:i/>
          <w:sz w:val="18"/>
          <w:szCs w:val="18"/>
          <w:lang w:val="es-ES"/>
        </w:rPr>
        <w:t xml:space="preserve">* </w:t>
      </w:r>
      <w:r w:rsidRPr="002A2E47">
        <w:rPr>
          <w:rFonts w:ascii="GHEA Grapalat" w:hAnsi="GHEA Grapalat" w:cs="Sylfaen"/>
          <w:i/>
          <w:sz w:val="18"/>
          <w:szCs w:val="18"/>
          <w:lang w:val="pt-BR"/>
        </w:rPr>
        <w:t>Վճարման</w:t>
      </w:r>
      <w:r w:rsidRPr="002A2E47">
        <w:rPr>
          <w:rFonts w:ascii="GHEA Grapalat" w:hAnsi="GHEA Grapalat" w:cs="Times Armenian"/>
          <w:i/>
          <w:sz w:val="18"/>
          <w:szCs w:val="18"/>
          <w:lang w:val="es-ES"/>
        </w:rPr>
        <w:t xml:space="preserve"> </w:t>
      </w:r>
      <w:r w:rsidRPr="002A2E47">
        <w:rPr>
          <w:rFonts w:ascii="GHEA Grapalat" w:hAnsi="GHEA Grapalat" w:cs="Sylfaen"/>
          <w:i/>
          <w:sz w:val="18"/>
          <w:szCs w:val="18"/>
          <w:lang w:val="pt-BR"/>
        </w:rPr>
        <w:t>ենթակա</w:t>
      </w:r>
      <w:r w:rsidRPr="002A2E47">
        <w:rPr>
          <w:rFonts w:ascii="GHEA Grapalat" w:hAnsi="GHEA Grapalat" w:cs="Times Armenian"/>
          <w:i/>
          <w:sz w:val="18"/>
          <w:szCs w:val="18"/>
          <w:lang w:val="es-ES"/>
        </w:rPr>
        <w:t xml:space="preserve"> </w:t>
      </w:r>
      <w:r w:rsidRPr="002A2E47">
        <w:rPr>
          <w:rFonts w:ascii="GHEA Grapalat" w:hAnsi="GHEA Grapalat" w:cs="Sylfaen"/>
          <w:i/>
          <w:sz w:val="18"/>
          <w:szCs w:val="18"/>
          <w:lang w:val="pt-BR"/>
        </w:rPr>
        <w:t>գումարները</w:t>
      </w:r>
      <w:r w:rsidRPr="002A2E47">
        <w:rPr>
          <w:rFonts w:ascii="GHEA Grapalat" w:hAnsi="GHEA Grapalat" w:cs="Times Armenian"/>
          <w:i/>
          <w:sz w:val="18"/>
          <w:szCs w:val="18"/>
          <w:lang w:val="es-ES"/>
        </w:rPr>
        <w:t xml:space="preserve"> </w:t>
      </w:r>
      <w:r w:rsidRPr="002A2E47">
        <w:rPr>
          <w:rFonts w:ascii="GHEA Grapalat" w:hAnsi="GHEA Grapalat" w:cs="Sylfaen"/>
          <w:i/>
          <w:sz w:val="18"/>
          <w:szCs w:val="18"/>
          <w:lang w:val="pt-BR"/>
        </w:rPr>
        <w:t>ներկայացվում են աճողական</w:t>
      </w:r>
      <w:r w:rsidRPr="002A2E47">
        <w:rPr>
          <w:rFonts w:ascii="GHEA Grapalat" w:hAnsi="GHEA Grapalat" w:cs="Times Armenian"/>
          <w:i/>
          <w:sz w:val="18"/>
          <w:szCs w:val="18"/>
          <w:lang w:val="es-ES"/>
        </w:rPr>
        <w:t xml:space="preserve"> </w:t>
      </w:r>
      <w:r w:rsidRPr="002A2E47">
        <w:rPr>
          <w:rFonts w:ascii="GHEA Grapalat" w:hAnsi="GHEA Grapalat" w:cs="Sylfaen"/>
          <w:i/>
          <w:sz w:val="18"/>
          <w:szCs w:val="18"/>
          <w:lang w:val="pt-BR"/>
        </w:rPr>
        <w:t>կարգով:</w:t>
      </w:r>
    </w:p>
    <w:p w:rsidR="00C028C0" w:rsidRDefault="00C028C0" w:rsidP="00C028C0">
      <w:pPr>
        <w:spacing w:after="0" w:line="240" w:lineRule="auto"/>
        <w:rPr>
          <w:rFonts w:ascii="GHEA Grapalat" w:hAnsi="GHEA Grapalat" w:cs="Sylfaen"/>
          <w:i/>
          <w:sz w:val="18"/>
          <w:szCs w:val="18"/>
          <w:lang w:val="pt-BR"/>
        </w:rPr>
      </w:pPr>
    </w:p>
    <w:p w:rsidR="00C028C0" w:rsidRPr="002A2E47" w:rsidRDefault="00C028C0" w:rsidP="00C028C0">
      <w:pPr>
        <w:spacing w:after="0" w:line="240" w:lineRule="auto"/>
        <w:rPr>
          <w:rFonts w:ascii="GHEA Grapalat" w:hAnsi="GHEA Grapalat" w:cs="Sylfaen"/>
          <w:i/>
          <w:sz w:val="18"/>
          <w:szCs w:val="18"/>
          <w:lang w:val="pt-BR"/>
        </w:rPr>
      </w:pPr>
    </w:p>
    <w:tbl>
      <w:tblPr>
        <w:tblW w:w="0" w:type="auto"/>
        <w:jc w:val="center"/>
        <w:tblInd w:w="931" w:type="dxa"/>
        <w:tblLayout w:type="fixed"/>
        <w:tblLook w:val="0000"/>
      </w:tblPr>
      <w:tblGrid>
        <w:gridCol w:w="4847"/>
        <w:gridCol w:w="3800"/>
      </w:tblGrid>
      <w:tr w:rsidR="00D86610" w:rsidRPr="0054757D" w:rsidTr="00C74746">
        <w:trPr>
          <w:jc w:val="center"/>
        </w:trPr>
        <w:tc>
          <w:tcPr>
            <w:tcW w:w="4847" w:type="dxa"/>
            <w:shd w:val="clear" w:color="auto" w:fill="auto"/>
          </w:tcPr>
          <w:p w:rsidR="00D86610" w:rsidRPr="00777986" w:rsidRDefault="00D86610" w:rsidP="00C74746">
            <w:pPr>
              <w:spacing w:after="0" w:line="240" w:lineRule="auto"/>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D86610" w:rsidRPr="00777986" w:rsidRDefault="00D86610" w:rsidP="00C74746">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D86610" w:rsidRPr="00777986" w:rsidRDefault="00D86610" w:rsidP="00C74746">
            <w:pPr>
              <w:spacing w:after="0" w:line="240" w:lineRule="auto"/>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D86610" w:rsidRPr="00777986" w:rsidRDefault="00D86610" w:rsidP="00C74746">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D86610" w:rsidRPr="00777986" w:rsidRDefault="00D86610" w:rsidP="00C74746">
            <w:pPr>
              <w:spacing w:after="0" w:line="240" w:lineRule="auto"/>
              <w:rPr>
                <w:rFonts w:ascii="GHEA Grapalat" w:hAnsi="GHEA Grapalat" w:cs="Sylfaen"/>
                <w:b/>
                <w:bCs/>
                <w:sz w:val="20"/>
                <w:szCs w:val="20"/>
              </w:rPr>
            </w:pPr>
            <w:r w:rsidRPr="00777986">
              <w:rPr>
                <w:rFonts w:ascii="GHEA Grapalat" w:hAnsi="GHEA Grapalat" w:cs="Sylfaen"/>
                <w:b/>
                <w:bCs/>
                <w:sz w:val="20"/>
                <w:szCs w:val="20"/>
              </w:rPr>
              <w:t>Հ/Հ 900272423014</w:t>
            </w:r>
          </w:p>
          <w:p w:rsidR="00D86610" w:rsidRPr="00777986" w:rsidRDefault="00D86610" w:rsidP="00C74746">
            <w:pPr>
              <w:spacing w:after="0" w:line="240" w:lineRule="auto"/>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D86610" w:rsidRPr="00777986" w:rsidRDefault="00D86610" w:rsidP="00C74746">
            <w:pPr>
              <w:spacing w:after="0" w:line="240" w:lineRule="auto"/>
              <w:rPr>
                <w:rFonts w:ascii="GHEA Grapalat" w:hAnsi="GHEA Grapalat"/>
                <w:b/>
                <w:sz w:val="20"/>
                <w:szCs w:val="20"/>
              </w:rPr>
            </w:pPr>
          </w:p>
          <w:p w:rsidR="00D86610" w:rsidRPr="00777986" w:rsidRDefault="00D86610" w:rsidP="00C74746">
            <w:pPr>
              <w:spacing w:after="0" w:line="240" w:lineRule="auto"/>
              <w:rPr>
                <w:rFonts w:ascii="GHEA Grapalat" w:hAnsi="GHEA Grapalat"/>
                <w:b/>
                <w:sz w:val="20"/>
                <w:szCs w:val="20"/>
              </w:rPr>
            </w:pPr>
          </w:p>
          <w:p w:rsidR="00D86610" w:rsidRPr="00777986" w:rsidRDefault="00D86610" w:rsidP="00C74746">
            <w:pPr>
              <w:spacing w:after="0" w:line="240" w:lineRule="auto"/>
              <w:jc w:val="center"/>
              <w:rPr>
                <w:rFonts w:ascii="GHEA Grapalat" w:hAnsi="GHEA Grapalat"/>
                <w:b/>
                <w:sz w:val="20"/>
                <w:szCs w:val="20"/>
              </w:rPr>
            </w:pPr>
            <w:r w:rsidRPr="00777986">
              <w:rPr>
                <w:rFonts w:ascii="GHEA Grapalat" w:hAnsi="GHEA Grapalat"/>
                <w:b/>
                <w:sz w:val="20"/>
                <w:szCs w:val="20"/>
              </w:rPr>
              <w:t>---------------------------------Է. Արշակյան</w:t>
            </w:r>
          </w:p>
          <w:p w:rsidR="00D86610" w:rsidRPr="00777986" w:rsidRDefault="00D86610" w:rsidP="00C74746">
            <w:pPr>
              <w:spacing w:after="0" w:line="240" w:lineRule="auto"/>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D86610" w:rsidRPr="0054757D" w:rsidRDefault="00D86610" w:rsidP="00C74746">
            <w:pPr>
              <w:spacing w:after="0" w:line="240" w:lineRule="auto"/>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shd w:val="clear" w:color="auto" w:fill="auto"/>
          </w:tcPr>
          <w:p w:rsidR="00D86610" w:rsidRPr="0054757D" w:rsidRDefault="00D86610" w:rsidP="00C74746">
            <w:pPr>
              <w:spacing w:after="0" w:line="240" w:lineRule="auto"/>
              <w:jc w:val="center"/>
              <w:rPr>
                <w:rFonts w:ascii="GHEA Grapalat" w:hAnsi="GHEA Grapalat"/>
                <w:b/>
                <w:sz w:val="20"/>
                <w:lang w:val="nb-NO"/>
              </w:rPr>
            </w:pPr>
            <w:r w:rsidRPr="0054757D">
              <w:rPr>
                <w:rFonts w:ascii="GHEA Grapalat" w:hAnsi="GHEA Grapalat"/>
                <w:b/>
                <w:sz w:val="20"/>
                <w:lang w:val="nb-NO"/>
              </w:rPr>
              <w:t>Կ Ա Տ Ա Ր Ո Ղ</w:t>
            </w:r>
          </w:p>
          <w:p w:rsidR="00D86610" w:rsidRPr="0054757D" w:rsidRDefault="00D86610" w:rsidP="00C74746">
            <w:pPr>
              <w:spacing w:after="0" w:line="240" w:lineRule="auto"/>
              <w:jc w:val="center"/>
              <w:rPr>
                <w:rFonts w:ascii="GHEA Grapalat" w:hAnsi="GHEA Grapalat"/>
                <w:b/>
                <w:sz w:val="20"/>
                <w:lang w:val="nb-NO"/>
              </w:rPr>
            </w:pPr>
          </w:p>
          <w:p w:rsidR="00D86610" w:rsidRPr="0054757D" w:rsidRDefault="00D86610" w:rsidP="00C74746">
            <w:pPr>
              <w:spacing w:after="0" w:line="240" w:lineRule="auto"/>
              <w:rPr>
                <w:rFonts w:ascii="GHEA Grapalat" w:hAnsi="GHEA Grapalat"/>
                <w:sz w:val="20"/>
                <w:lang w:val="pt-BR"/>
              </w:rPr>
            </w:pPr>
            <w:r w:rsidRPr="0054757D">
              <w:rPr>
                <w:rFonts w:ascii="GHEA Grapalat" w:hAnsi="GHEA Grapalat"/>
                <w:sz w:val="20"/>
                <w:lang w:val="pt-BR"/>
              </w:rPr>
              <w:t xml:space="preserve">       </w:t>
            </w:r>
          </w:p>
          <w:p w:rsidR="00D86610" w:rsidRPr="0054757D" w:rsidRDefault="00D86610" w:rsidP="00C74746">
            <w:pPr>
              <w:spacing w:after="0" w:line="240" w:lineRule="auto"/>
              <w:rPr>
                <w:rFonts w:ascii="GHEA Grapalat" w:hAnsi="GHEA Grapalat"/>
                <w:sz w:val="20"/>
                <w:lang w:val="pt-BR"/>
              </w:rPr>
            </w:pPr>
            <w:r w:rsidRPr="0054757D">
              <w:rPr>
                <w:rFonts w:ascii="GHEA Grapalat" w:hAnsi="GHEA Grapalat"/>
                <w:sz w:val="20"/>
                <w:lang w:val="pt-BR"/>
              </w:rPr>
              <w:t xml:space="preserve">         --------------------------------------------</w:t>
            </w:r>
          </w:p>
          <w:p w:rsidR="00D86610" w:rsidRPr="0054757D" w:rsidRDefault="00D86610" w:rsidP="00C74746">
            <w:pPr>
              <w:spacing w:after="0" w:line="240" w:lineRule="auto"/>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D86610" w:rsidRPr="0054757D" w:rsidRDefault="00D86610" w:rsidP="00C74746">
            <w:pPr>
              <w:spacing w:after="0" w:line="240" w:lineRule="auto"/>
              <w:rPr>
                <w:rFonts w:ascii="GHEA Grapalat" w:hAnsi="GHEA Grapalat"/>
                <w:sz w:val="16"/>
                <w:szCs w:val="16"/>
                <w:lang w:val="pt-BR"/>
              </w:rPr>
            </w:pPr>
            <w:r w:rsidRPr="0054757D">
              <w:rPr>
                <w:rFonts w:ascii="GHEA Grapalat" w:hAnsi="GHEA Grapalat"/>
                <w:sz w:val="16"/>
                <w:szCs w:val="16"/>
                <w:lang w:val="pt-BR"/>
              </w:rPr>
              <w:t xml:space="preserve">                                  </w:t>
            </w:r>
          </w:p>
          <w:p w:rsidR="00D86610" w:rsidRPr="0054757D" w:rsidRDefault="00D86610" w:rsidP="00C74746">
            <w:pPr>
              <w:spacing w:after="0" w:line="240" w:lineRule="auto"/>
              <w:rPr>
                <w:rFonts w:ascii="GHEA Grapalat" w:hAnsi="GHEA Grapalat"/>
                <w:sz w:val="16"/>
                <w:szCs w:val="16"/>
                <w:lang w:val="pt-BR"/>
              </w:rPr>
            </w:pPr>
            <w:r w:rsidRPr="0054757D">
              <w:rPr>
                <w:rFonts w:ascii="GHEA Grapalat" w:hAnsi="GHEA Grapalat"/>
                <w:sz w:val="16"/>
                <w:szCs w:val="16"/>
                <w:lang w:val="pt-BR"/>
              </w:rPr>
              <w:t xml:space="preserve">                                        Կ.Տ.</w:t>
            </w:r>
          </w:p>
          <w:p w:rsidR="00D86610" w:rsidRPr="0054757D" w:rsidRDefault="00D86610" w:rsidP="00C74746">
            <w:pPr>
              <w:spacing w:after="0" w:line="240" w:lineRule="auto"/>
              <w:rPr>
                <w:rFonts w:ascii="GHEA Grapalat" w:hAnsi="GHEA Grapalat"/>
                <w:sz w:val="20"/>
                <w:lang w:val="pt-BR"/>
              </w:rPr>
            </w:pPr>
          </w:p>
          <w:p w:rsidR="00D86610" w:rsidRPr="0054757D" w:rsidRDefault="00D86610" w:rsidP="00C74746">
            <w:pPr>
              <w:spacing w:after="0" w:line="240" w:lineRule="auto"/>
              <w:jc w:val="center"/>
              <w:rPr>
                <w:rFonts w:ascii="GHEA Grapalat" w:hAnsi="GHEA Grapalat"/>
                <w:b/>
                <w:sz w:val="20"/>
                <w:lang w:val="nb-NO"/>
              </w:rPr>
            </w:pPr>
          </w:p>
        </w:tc>
      </w:tr>
    </w:tbl>
    <w:p w:rsidR="00C028C0" w:rsidRPr="0054757D" w:rsidRDefault="00C028C0" w:rsidP="00C028C0">
      <w:pPr>
        <w:spacing w:after="0" w:line="240" w:lineRule="auto"/>
        <w:jc w:val="center"/>
        <w:rPr>
          <w:rFonts w:ascii="GHEA Grapalat" w:hAnsi="GHEA Grapalat"/>
          <w:sz w:val="20"/>
        </w:rPr>
      </w:pPr>
      <w:r w:rsidRPr="002A2E47">
        <w:rPr>
          <w:rFonts w:ascii="GHEA Grapalat" w:hAnsi="GHEA Grapalat"/>
          <w:sz w:val="20"/>
          <w:lang w:val="pt-BR"/>
        </w:rPr>
        <w:br w:type="page"/>
      </w:r>
    </w:p>
    <w:p w:rsidR="00EF6676" w:rsidRDefault="00EF6676" w:rsidP="00C028C0">
      <w:pPr>
        <w:autoSpaceDE w:val="0"/>
        <w:autoSpaceDN w:val="0"/>
        <w:adjustRightInd w:val="0"/>
        <w:spacing w:after="0" w:line="240" w:lineRule="auto"/>
        <w:jc w:val="right"/>
        <w:rPr>
          <w:rFonts w:ascii="GHEA Grapalat" w:hAnsi="GHEA Grapalat" w:cs="TimesArmenianPSMT"/>
          <w:i/>
          <w:sz w:val="20"/>
        </w:rPr>
        <w:sectPr w:rsidR="00EF6676" w:rsidSect="00EF6676">
          <w:footnotePr>
            <w:pos w:val="beneathText"/>
          </w:footnotePr>
          <w:pgSz w:w="16838" w:h="11906" w:orient="landscape" w:code="9"/>
          <w:pgMar w:top="663" w:right="533" w:bottom="709" w:left="720" w:header="561" w:footer="561" w:gutter="0"/>
          <w:cols w:space="720"/>
        </w:sectPr>
      </w:pP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lang w:val="hy-AM"/>
        </w:rPr>
      </w:pPr>
      <w:r w:rsidRPr="0054757D">
        <w:rPr>
          <w:rFonts w:ascii="GHEA Grapalat" w:hAnsi="GHEA Grapalat" w:cs="TimesArmenianPSMT"/>
          <w:i/>
          <w:sz w:val="20"/>
        </w:rPr>
        <w:lastRenderedPageBreak/>
        <w:t xml:space="preserve">Հավելված </w:t>
      </w:r>
      <w:r>
        <w:rPr>
          <w:rFonts w:ascii="GHEA Grapalat" w:hAnsi="GHEA Grapalat" w:cs="TimesArmenianPSMT"/>
          <w:i/>
          <w:sz w:val="20"/>
          <w:lang w:val="hy-AM"/>
        </w:rPr>
        <w:t>3</w:t>
      </w: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r w:rsidRPr="0054757D">
        <w:rPr>
          <w:rFonts w:ascii="GHEA Grapalat" w:hAnsi="GHEA Grapalat" w:cs="TimesArmenianPSMT"/>
          <w:i/>
          <w:sz w:val="20"/>
        </w:rPr>
        <w:t xml:space="preserve">«         »              20  թ. կնքված </w:t>
      </w: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r w:rsidRPr="0054757D">
        <w:rPr>
          <w:rFonts w:ascii="GHEA Grapalat" w:hAnsi="GHEA Grapalat" w:cs="TimesArmenianPSMT"/>
          <w:i/>
          <w:sz w:val="20"/>
        </w:rPr>
        <w:t xml:space="preserve">                      ծածկագրով պայմանագրի</w:t>
      </w: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38"/>
        <w:gridCol w:w="14"/>
        <w:gridCol w:w="5098"/>
      </w:tblGrid>
      <w:tr w:rsidR="00C028C0" w:rsidRPr="0054757D" w:rsidDel="004B29A5" w:rsidTr="00C74746">
        <w:trPr>
          <w:tblCellSpacing w:w="7" w:type="dxa"/>
          <w:jc w:val="center"/>
        </w:trPr>
        <w:tc>
          <w:tcPr>
            <w:tcW w:w="0" w:type="auto"/>
            <w:gridSpan w:val="2"/>
            <w:vAlign w:val="center"/>
          </w:tcPr>
          <w:p w:rsidR="00C028C0" w:rsidRPr="0054757D" w:rsidDel="004B29A5" w:rsidRDefault="00C028C0" w:rsidP="00C028C0">
            <w:pPr>
              <w:spacing w:after="0" w:line="240" w:lineRule="auto"/>
              <w:rPr>
                <w:rFonts w:ascii="GHEA Grapalat" w:hAnsi="GHEA Grapalat"/>
                <w:iCs/>
                <w:sz w:val="21"/>
                <w:szCs w:val="21"/>
              </w:rPr>
            </w:pPr>
          </w:p>
        </w:tc>
        <w:tc>
          <w:tcPr>
            <w:tcW w:w="0" w:type="auto"/>
            <w:vAlign w:val="center"/>
          </w:tcPr>
          <w:p w:rsidR="00C028C0" w:rsidRPr="0054757D" w:rsidDel="004B29A5" w:rsidRDefault="00C028C0" w:rsidP="00C028C0">
            <w:pPr>
              <w:spacing w:after="0" w:line="240" w:lineRule="auto"/>
              <w:rPr>
                <w:rFonts w:ascii="Arial" w:hAnsi="Arial" w:cs="Arial"/>
                <w:iCs/>
                <w:sz w:val="21"/>
                <w:szCs w:val="21"/>
              </w:rPr>
            </w:pPr>
          </w:p>
        </w:tc>
      </w:tr>
      <w:tr w:rsidR="00C028C0" w:rsidRPr="0054757D" w:rsidTr="00C74746">
        <w:trPr>
          <w:tblCellSpacing w:w="7" w:type="dxa"/>
          <w:jc w:val="center"/>
        </w:trPr>
        <w:tc>
          <w:tcPr>
            <w:tcW w:w="0" w:type="auto"/>
            <w:vAlign w:val="center"/>
          </w:tcPr>
          <w:p w:rsidR="00C028C0" w:rsidRPr="0054757D" w:rsidRDefault="009D5E11" w:rsidP="00C028C0">
            <w:pPr>
              <w:spacing w:after="0" w:line="240" w:lineRule="auto"/>
              <w:jc w:val="center"/>
              <w:rPr>
                <w:rFonts w:ascii="GHEA Grapalat" w:hAnsi="GHEA Grapalat"/>
                <w:iCs/>
                <w:sz w:val="21"/>
                <w:szCs w:val="21"/>
                <w:lang w:val="pt-BR"/>
              </w:rPr>
            </w:pPr>
            <w:r w:rsidRPr="009D5E11">
              <w:rPr>
                <w:noProof/>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028C0" w:rsidRPr="0054757D">
              <w:rPr>
                <w:rFonts w:ascii="GHEA Grapalat" w:hAnsi="GHEA Grapalat"/>
                <w:iCs/>
                <w:sz w:val="21"/>
                <w:szCs w:val="21"/>
              </w:rPr>
              <w:t>Պայմանագրի</w:t>
            </w:r>
            <w:r w:rsidR="00C028C0" w:rsidRPr="0054757D">
              <w:rPr>
                <w:rFonts w:ascii="GHEA Grapalat" w:hAnsi="GHEA Grapalat"/>
                <w:iCs/>
                <w:sz w:val="21"/>
                <w:szCs w:val="21"/>
                <w:lang w:val="pt-BR"/>
              </w:rPr>
              <w:t xml:space="preserve"> </w:t>
            </w:r>
            <w:r w:rsidR="00C028C0" w:rsidRPr="0054757D">
              <w:rPr>
                <w:rFonts w:ascii="GHEA Grapalat" w:hAnsi="GHEA Grapalat"/>
                <w:iCs/>
                <w:sz w:val="21"/>
                <w:szCs w:val="21"/>
              </w:rPr>
              <w:t>կողմ</w:t>
            </w:r>
            <w:r w:rsidR="00C028C0" w:rsidRPr="0054757D">
              <w:rPr>
                <w:rFonts w:ascii="GHEA Grapalat" w:hAnsi="GHEA Grapalat"/>
                <w:iCs/>
                <w:sz w:val="21"/>
                <w:szCs w:val="21"/>
                <w:lang w:val="pt-BR"/>
              </w:rPr>
              <w:t xml:space="preserve"> </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lang w:val="pt-BR"/>
              </w:rPr>
              <w:t>___________________________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lang w:val="pt-BR"/>
              </w:rPr>
              <w:t>___________________________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գտնվելու</w:t>
            </w:r>
            <w:r w:rsidRPr="0054757D">
              <w:rPr>
                <w:rFonts w:ascii="GHEA Grapalat" w:hAnsi="GHEA Grapalat"/>
                <w:iCs/>
                <w:sz w:val="21"/>
                <w:szCs w:val="21"/>
                <w:lang w:val="pt-BR"/>
              </w:rPr>
              <w:t xml:space="preserve"> </w:t>
            </w:r>
            <w:r w:rsidRPr="0054757D">
              <w:rPr>
                <w:rFonts w:ascii="GHEA Grapalat" w:hAnsi="GHEA Grapalat"/>
                <w:iCs/>
                <w:sz w:val="21"/>
                <w:szCs w:val="21"/>
              </w:rPr>
              <w:t>վայրը</w:t>
            </w:r>
            <w:r w:rsidRPr="0054757D">
              <w:rPr>
                <w:rFonts w:ascii="GHEA Grapalat" w:hAnsi="GHEA Grapalat"/>
                <w:iCs/>
                <w:sz w:val="21"/>
                <w:szCs w:val="21"/>
                <w:lang w:val="pt-BR"/>
              </w:rPr>
              <w:t xml:space="preserve"> 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հհ</w:t>
            </w:r>
            <w:r w:rsidRPr="0054757D">
              <w:rPr>
                <w:rFonts w:ascii="GHEA Grapalat" w:hAnsi="GHEA Grapalat"/>
                <w:iCs/>
                <w:sz w:val="21"/>
                <w:szCs w:val="21"/>
                <w:lang w:val="pt-BR"/>
              </w:rPr>
              <w:t xml:space="preserve"> _________________________ </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հվհհ</w:t>
            </w:r>
            <w:r w:rsidRPr="0054757D">
              <w:rPr>
                <w:rFonts w:ascii="GHEA Grapalat" w:hAnsi="GHEA Grapalat"/>
                <w:iCs/>
                <w:sz w:val="21"/>
                <w:szCs w:val="21"/>
                <w:lang w:val="pt-BR"/>
              </w:rPr>
              <w:t xml:space="preserve"> _______________________ </w:t>
            </w:r>
          </w:p>
        </w:tc>
        <w:tc>
          <w:tcPr>
            <w:tcW w:w="0" w:type="auto"/>
            <w:gridSpan w:val="2"/>
            <w:vAlign w:val="center"/>
          </w:tcPr>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Պատվիրատու</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lang w:val="pt-BR"/>
              </w:rPr>
              <w:t>_____________________________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lang w:val="pt-BR"/>
              </w:rPr>
              <w:t>_____________________________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գտնվելու</w:t>
            </w:r>
            <w:r w:rsidRPr="0054757D">
              <w:rPr>
                <w:rFonts w:ascii="GHEA Grapalat" w:hAnsi="GHEA Grapalat"/>
                <w:iCs/>
                <w:sz w:val="21"/>
                <w:szCs w:val="21"/>
                <w:lang w:val="pt-BR"/>
              </w:rPr>
              <w:t xml:space="preserve"> </w:t>
            </w:r>
            <w:r w:rsidRPr="0054757D">
              <w:rPr>
                <w:rFonts w:ascii="GHEA Grapalat" w:hAnsi="GHEA Grapalat"/>
                <w:iCs/>
                <w:sz w:val="21"/>
                <w:szCs w:val="21"/>
              </w:rPr>
              <w:t>վայրը</w:t>
            </w:r>
            <w:r w:rsidRPr="0054757D">
              <w:rPr>
                <w:rFonts w:ascii="GHEA Grapalat" w:hAnsi="GHEA Grapalat"/>
                <w:iCs/>
                <w:sz w:val="21"/>
                <w:szCs w:val="21"/>
                <w:lang w:val="pt-BR"/>
              </w:rPr>
              <w:t xml:space="preserve"> _________________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հհ</w:t>
            </w:r>
            <w:r w:rsidRPr="0054757D">
              <w:rPr>
                <w:rFonts w:ascii="GHEA Grapalat" w:hAnsi="GHEA Grapalat"/>
                <w:iCs/>
                <w:sz w:val="21"/>
                <w:szCs w:val="21"/>
                <w:lang w:val="pt-BR"/>
              </w:rPr>
              <w:t>____________________________</w:t>
            </w:r>
          </w:p>
          <w:p w:rsidR="00C028C0" w:rsidRPr="0054757D" w:rsidRDefault="00C028C0" w:rsidP="00C028C0">
            <w:pPr>
              <w:spacing w:after="0" w:line="240" w:lineRule="auto"/>
              <w:jc w:val="center"/>
              <w:rPr>
                <w:rFonts w:ascii="GHEA Grapalat" w:hAnsi="GHEA Grapalat"/>
                <w:iCs/>
                <w:sz w:val="21"/>
                <w:szCs w:val="21"/>
                <w:lang w:val="pt-BR"/>
              </w:rPr>
            </w:pPr>
            <w:r w:rsidRPr="0054757D">
              <w:rPr>
                <w:rFonts w:ascii="GHEA Grapalat" w:hAnsi="GHEA Grapalat"/>
                <w:iCs/>
                <w:sz w:val="21"/>
                <w:szCs w:val="21"/>
              </w:rPr>
              <w:t>հվհհ</w:t>
            </w:r>
            <w:r w:rsidRPr="0054757D">
              <w:rPr>
                <w:rFonts w:ascii="GHEA Grapalat" w:hAnsi="GHEA Grapalat"/>
                <w:iCs/>
                <w:sz w:val="21"/>
                <w:szCs w:val="21"/>
                <w:lang w:val="pt-BR"/>
              </w:rPr>
              <w:t>___________________________</w:t>
            </w:r>
          </w:p>
        </w:tc>
      </w:tr>
    </w:tbl>
    <w:p w:rsidR="00C028C0" w:rsidRPr="0054757D" w:rsidRDefault="00C028C0" w:rsidP="00C028C0">
      <w:pPr>
        <w:spacing w:after="0" w:line="240" w:lineRule="auto"/>
        <w:ind w:firstLine="375"/>
        <w:rPr>
          <w:rFonts w:ascii="Arial" w:hAnsi="Arial" w:cs="Arial"/>
          <w:iCs/>
          <w:sz w:val="21"/>
          <w:szCs w:val="21"/>
          <w:lang w:val="pt-BR"/>
        </w:rPr>
      </w:pPr>
      <w:r w:rsidRPr="0054757D">
        <w:rPr>
          <w:rFonts w:ascii="Arial" w:hAnsi="Arial" w:cs="Arial"/>
          <w:iCs/>
          <w:sz w:val="21"/>
          <w:szCs w:val="21"/>
          <w:lang w:val="pt-BR"/>
        </w:rPr>
        <w:t>  </w:t>
      </w:r>
    </w:p>
    <w:p w:rsidR="00C028C0" w:rsidRPr="0054757D" w:rsidRDefault="00C028C0" w:rsidP="00C028C0">
      <w:pPr>
        <w:spacing w:after="0" w:line="240" w:lineRule="auto"/>
        <w:ind w:firstLine="375"/>
        <w:rPr>
          <w:rFonts w:ascii="GHEA Grapalat" w:hAnsi="GHEA Grapalat"/>
          <w:iCs/>
          <w:sz w:val="15"/>
          <w:szCs w:val="21"/>
          <w:lang w:val="pt-BR"/>
        </w:rPr>
      </w:pPr>
    </w:p>
    <w:p w:rsidR="00C028C0" w:rsidRPr="0054757D" w:rsidRDefault="00C028C0" w:rsidP="00C028C0">
      <w:pPr>
        <w:spacing w:after="0" w:line="240" w:lineRule="auto"/>
        <w:ind w:firstLine="375"/>
        <w:jc w:val="center"/>
        <w:rPr>
          <w:rFonts w:ascii="GHEA Grapalat" w:hAnsi="GHEA Grapalat"/>
          <w:iCs/>
          <w:lang w:val="pt-BR"/>
        </w:rPr>
      </w:pPr>
      <w:r w:rsidRPr="0054757D">
        <w:rPr>
          <w:rFonts w:ascii="GHEA Grapalat" w:hAnsi="GHEA Grapalat"/>
          <w:b/>
          <w:bCs/>
          <w:iCs/>
        </w:rPr>
        <w:t>ԱՐՁԱՆԱԳՐՈՒԹՅՈՒՆ</w:t>
      </w:r>
      <w:r w:rsidRPr="0054757D">
        <w:rPr>
          <w:rFonts w:ascii="GHEA Grapalat" w:hAnsi="GHEA Grapalat"/>
          <w:b/>
          <w:bCs/>
          <w:iCs/>
          <w:lang w:val="pt-BR"/>
        </w:rPr>
        <w:t xml:space="preserve"> N</w:t>
      </w:r>
    </w:p>
    <w:p w:rsidR="00C028C0" w:rsidRPr="0054757D" w:rsidRDefault="00C028C0" w:rsidP="00C028C0">
      <w:pPr>
        <w:spacing w:after="0" w:line="240" w:lineRule="auto"/>
        <w:ind w:firstLine="375"/>
        <w:jc w:val="center"/>
        <w:rPr>
          <w:rFonts w:ascii="GHEA Grapalat" w:hAnsi="GHEA Grapalat"/>
          <w:b/>
          <w:bCs/>
          <w:iCs/>
          <w:lang w:val="pt-BR"/>
        </w:rPr>
      </w:pPr>
      <w:r w:rsidRPr="0054757D">
        <w:rPr>
          <w:rFonts w:ascii="GHEA Grapalat" w:hAnsi="GHEA Grapalat"/>
          <w:b/>
          <w:bCs/>
          <w:iCs/>
        </w:rPr>
        <w:t>ՊԱՅՄԱՆԱԳՐԻ</w:t>
      </w:r>
      <w:r w:rsidRPr="0054757D">
        <w:rPr>
          <w:rFonts w:ascii="GHEA Grapalat" w:hAnsi="GHEA Grapalat"/>
          <w:b/>
          <w:bCs/>
          <w:iCs/>
          <w:lang w:val="pt-BR"/>
        </w:rPr>
        <w:t xml:space="preserve"> </w:t>
      </w:r>
      <w:r w:rsidRPr="0054757D">
        <w:rPr>
          <w:rFonts w:ascii="GHEA Grapalat" w:hAnsi="GHEA Grapalat"/>
          <w:b/>
          <w:bCs/>
          <w:iCs/>
        </w:rPr>
        <w:t>ԿԱՄ</w:t>
      </w:r>
      <w:r w:rsidRPr="0054757D">
        <w:rPr>
          <w:rFonts w:ascii="GHEA Grapalat" w:hAnsi="GHEA Grapalat"/>
          <w:b/>
          <w:bCs/>
          <w:iCs/>
          <w:lang w:val="pt-BR"/>
        </w:rPr>
        <w:t xml:space="preserve"> </w:t>
      </w:r>
      <w:r w:rsidRPr="0054757D">
        <w:rPr>
          <w:rFonts w:ascii="GHEA Grapalat" w:hAnsi="GHEA Grapalat"/>
          <w:b/>
          <w:bCs/>
          <w:iCs/>
        </w:rPr>
        <w:t>ԴՐԱ</w:t>
      </w:r>
      <w:r w:rsidRPr="0054757D">
        <w:rPr>
          <w:rFonts w:ascii="GHEA Grapalat" w:hAnsi="GHEA Grapalat"/>
          <w:b/>
          <w:bCs/>
          <w:iCs/>
          <w:lang w:val="pt-BR"/>
        </w:rPr>
        <w:t xml:space="preserve"> </w:t>
      </w:r>
      <w:r w:rsidRPr="0054757D">
        <w:rPr>
          <w:rFonts w:ascii="GHEA Grapalat" w:hAnsi="GHEA Grapalat"/>
          <w:b/>
          <w:bCs/>
          <w:iCs/>
        </w:rPr>
        <w:t>ՄԻ</w:t>
      </w:r>
      <w:r w:rsidRPr="0054757D">
        <w:rPr>
          <w:rFonts w:ascii="GHEA Grapalat" w:hAnsi="GHEA Grapalat"/>
          <w:b/>
          <w:bCs/>
          <w:iCs/>
          <w:lang w:val="pt-BR"/>
        </w:rPr>
        <w:t xml:space="preserve"> </w:t>
      </w:r>
      <w:r w:rsidRPr="0054757D">
        <w:rPr>
          <w:rFonts w:ascii="GHEA Grapalat" w:hAnsi="GHEA Grapalat"/>
          <w:b/>
          <w:bCs/>
          <w:iCs/>
        </w:rPr>
        <w:t>ՄԱՍԻ</w:t>
      </w:r>
      <w:r w:rsidRPr="0054757D">
        <w:rPr>
          <w:rFonts w:ascii="GHEA Grapalat" w:hAnsi="GHEA Grapalat"/>
          <w:b/>
          <w:bCs/>
          <w:iCs/>
          <w:lang w:val="pt-BR"/>
        </w:rPr>
        <w:t xml:space="preserve"> ԿԱՏԱՐՄԱՆ ԱՐԴՅՈՒՆՔՆԵՐԻ </w:t>
      </w:r>
    </w:p>
    <w:p w:rsidR="00C028C0" w:rsidRPr="0054757D" w:rsidRDefault="00C028C0" w:rsidP="00C028C0">
      <w:pPr>
        <w:spacing w:after="0" w:line="240" w:lineRule="auto"/>
        <w:ind w:firstLine="375"/>
        <w:jc w:val="center"/>
        <w:rPr>
          <w:rFonts w:ascii="Arial Unicode" w:hAnsi="Arial Unicode"/>
          <w:iCs/>
          <w:lang w:val="pt-BR"/>
        </w:rPr>
      </w:pPr>
      <w:r w:rsidRPr="0054757D">
        <w:rPr>
          <w:rFonts w:ascii="GHEA Grapalat" w:hAnsi="GHEA Grapalat"/>
          <w:b/>
          <w:bCs/>
          <w:iCs/>
        </w:rPr>
        <w:t>ՀԱՆՁՆՄԱՆ</w:t>
      </w:r>
      <w:r w:rsidRPr="0054757D">
        <w:rPr>
          <w:rFonts w:ascii="GHEA Grapalat" w:hAnsi="GHEA Grapalat"/>
          <w:b/>
          <w:bCs/>
          <w:iCs/>
          <w:lang w:val="pt-BR"/>
        </w:rPr>
        <w:t>-</w:t>
      </w:r>
      <w:r w:rsidRPr="0054757D">
        <w:rPr>
          <w:rFonts w:ascii="GHEA Grapalat" w:hAnsi="GHEA Grapalat"/>
          <w:b/>
          <w:bCs/>
          <w:iCs/>
        </w:rPr>
        <w:t>ԸՆԴՈՒՆՄԱՆ</w:t>
      </w:r>
    </w:p>
    <w:p w:rsidR="00C028C0" w:rsidRPr="0054757D" w:rsidRDefault="00C028C0" w:rsidP="00C028C0">
      <w:pPr>
        <w:pStyle w:val="a3"/>
        <w:spacing w:line="240" w:lineRule="auto"/>
        <w:ind w:firstLine="0"/>
        <w:jc w:val="center"/>
        <w:rPr>
          <w:b/>
          <w:bCs/>
          <w:iCs/>
          <w:lang w:val="es-ES"/>
        </w:rPr>
      </w:pPr>
    </w:p>
    <w:p w:rsidR="00C028C0" w:rsidRPr="0054757D" w:rsidRDefault="00C028C0" w:rsidP="00C028C0">
      <w:pPr>
        <w:pStyle w:val="a3"/>
        <w:spacing w:line="240" w:lineRule="auto"/>
        <w:ind w:firstLine="540"/>
        <w:rPr>
          <w:iCs/>
          <w:lang w:val="es-ES"/>
        </w:rPr>
      </w:pPr>
      <w:r w:rsidRPr="0054757D">
        <w:rPr>
          <w:rFonts w:ascii="GHEA Grapalat" w:hAnsi="GHEA Grapalat"/>
          <w:sz w:val="21"/>
          <w:szCs w:val="21"/>
          <w:lang w:val="es-ES" w:eastAsia="ru-RU"/>
        </w:rPr>
        <w:t>«      » «              »</w:t>
      </w:r>
      <w:r w:rsidRPr="0054757D">
        <w:rPr>
          <w:iCs/>
          <w:lang w:val="es-ES"/>
        </w:rPr>
        <w:t xml:space="preserve">  </w:t>
      </w:r>
      <w:r w:rsidRPr="0054757D">
        <w:rPr>
          <w:rFonts w:ascii="GHEA Grapalat" w:hAnsi="GHEA Grapalat"/>
          <w:sz w:val="21"/>
          <w:szCs w:val="21"/>
          <w:lang w:val="es-ES" w:eastAsia="ru-RU"/>
        </w:rPr>
        <w:t xml:space="preserve">20    </w:t>
      </w:r>
      <w:r w:rsidRPr="0054757D">
        <w:rPr>
          <w:rFonts w:ascii="GHEA Grapalat" w:hAnsi="GHEA Grapalat"/>
          <w:sz w:val="21"/>
          <w:szCs w:val="21"/>
          <w:lang w:eastAsia="ru-RU"/>
        </w:rPr>
        <w:t>թ</w:t>
      </w:r>
      <w:r w:rsidRPr="0054757D">
        <w:rPr>
          <w:rFonts w:ascii="GHEA Grapalat" w:hAnsi="GHEA Grapalat"/>
          <w:sz w:val="21"/>
          <w:szCs w:val="21"/>
          <w:lang w:val="es-ES" w:eastAsia="ru-RU"/>
        </w:rPr>
        <w:t>.</w:t>
      </w:r>
    </w:p>
    <w:p w:rsidR="00C028C0" w:rsidRPr="0054757D" w:rsidRDefault="00C028C0" w:rsidP="00C028C0">
      <w:pPr>
        <w:pStyle w:val="a3"/>
        <w:spacing w:line="240" w:lineRule="auto"/>
        <w:ind w:firstLine="0"/>
        <w:rPr>
          <w:iCs/>
          <w:lang w:val="es-ES"/>
        </w:rPr>
      </w:pPr>
    </w:p>
    <w:p w:rsidR="00C028C0" w:rsidRPr="0054757D" w:rsidRDefault="00C028C0" w:rsidP="00C028C0">
      <w:pPr>
        <w:pStyle w:val="af4"/>
        <w:spacing w:before="0" w:beforeAutospacing="0" w:after="0" w:afterAutospacing="0"/>
        <w:rPr>
          <w:rFonts w:ascii="GHEA Grapalat" w:hAnsi="GHEA Grapalat"/>
          <w:sz w:val="21"/>
          <w:szCs w:val="21"/>
          <w:lang w:val="es-ES"/>
        </w:rPr>
      </w:pPr>
      <w:r w:rsidRPr="0054757D">
        <w:rPr>
          <w:rFonts w:ascii="GHEA Grapalat" w:hAnsi="GHEA Grapalat"/>
          <w:sz w:val="21"/>
          <w:szCs w:val="21"/>
        </w:rPr>
        <w:t>Պայմանագրի</w:t>
      </w:r>
      <w:r w:rsidRPr="0054757D">
        <w:rPr>
          <w:rFonts w:ascii="GHEA Grapalat" w:hAnsi="GHEA Grapalat"/>
          <w:sz w:val="21"/>
          <w:szCs w:val="21"/>
          <w:lang w:val="es-ES"/>
        </w:rPr>
        <w:t xml:space="preserve"> /</w:t>
      </w:r>
      <w:r w:rsidRPr="0054757D">
        <w:rPr>
          <w:rFonts w:ascii="GHEA Grapalat" w:hAnsi="GHEA Grapalat"/>
          <w:sz w:val="21"/>
          <w:szCs w:val="21"/>
        </w:rPr>
        <w:t>այսուհետ</w:t>
      </w:r>
      <w:r w:rsidRPr="0054757D">
        <w:rPr>
          <w:rFonts w:ascii="GHEA Grapalat" w:hAnsi="GHEA Grapalat"/>
          <w:sz w:val="21"/>
          <w:szCs w:val="21"/>
          <w:lang w:val="es-ES"/>
        </w:rPr>
        <w:t xml:space="preserve">` </w:t>
      </w:r>
      <w:r w:rsidRPr="0054757D">
        <w:rPr>
          <w:rFonts w:ascii="GHEA Grapalat" w:hAnsi="GHEA Grapalat"/>
          <w:sz w:val="21"/>
          <w:szCs w:val="21"/>
        </w:rPr>
        <w:t>Պայմանագիր</w:t>
      </w:r>
      <w:r w:rsidRPr="0054757D">
        <w:rPr>
          <w:rFonts w:ascii="GHEA Grapalat" w:hAnsi="GHEA Grapalat"/>
          <w:sz w:val="21"/>
          <w:szCs w:val="21"/>
          <w:lang w:val="es-ES"/>
        </w:rPr>
        <w:t xml:space="preserve">/ </w:t>
      </w:r>
      <w:r w:rsidRPr="0054757D">
        <w:rPr>
          <w:rFonts w:ascii="GHEA Grapalat" w:hAnsi="GHEA Grapalat"/>
          <w:sz w:val="21"/>
          <w:szCs w:val="21"/>
        </w:rPr>
        <w:t>անվանումը</w:t>
      </w:r>
      <w:r w:rsidRPr="0054757D">
        <w:rPr>
          <w:rFonts w:ascii="GHEA Grapalat" w:hAnsi="GHEA Grapalat"/>
          <w:sz w:val="21"/>
          <w:szCs w:val="21"/>
          <w:lang w:val="es-ES"/>
        </w:rPr>
        <w:t>` ____________________________________________________________________________________________</w:t>
      </w:r>
    </w:p>
    <w:p w:rsidR="00C028C0" w:rsidRPr="0054757D" w:rsidRDefault="00C028C0" w:rsidP="00C028C0">
      <w:pPr>
        <w:pStyle w:val="af4"/>
        <w:spacing w:before="0" w:beforeAutospacing="0" w:after="0" w:afterAutospacing="0"/>
        <w:rPr>
          <w:rFonts w:ascii="GHEA Grapalat" w:hAnsi="GHEA Grapalat"/>
          <w:sz w:val="21"/>
          <w:szCs w:val="21"/>
          <w:lang w:val="es-ES"/>
        </w:rPr>
      </w:pPr>
      <w:r w:rsidRPr="0054757D">
        <w:rPr>
          <w:rFonts w:ascii="GHEA Grapalat" w:hAnsi="GHEA Grapalat"/>
          <w:sz w:val="21"/>
          <w:szCs w:val="21"/>
        </w:rPr>
        <w:t>Պայմանագրի</w:t>
      </w:r>
      <w:r w:rsidRPr="0054757D">
        <w:rPr>
          <w:rFonts w:ascii="GHEA Grapalat" w:hAnsi="GHEA Grapalat"/>
          <w:sz w:val="21"/>
          <w:szCs w:val="21"/>
          <w:lang w:val="es-ES"/>
        </w:rPr>
        <w:t xml:space="preserve"> </w:t>
      </w:r>
      <w:r w:rsidRPr="0054757D">
        <w:rPr>
          <w:rFonts w:ascii="GHEA Grapalat" w:hAnsi="GHEA Grapalat"/>
          <w:sz w:val="21"/>
          <w:szCs w:val="21"/>
        </w:rPr>
        <w:t>կնքման</w:t>
      </w:r>
      <w:r w:rsidRPr="0054757D">
        <w:rPr>
          <w:rFonts w:ascii="GHEA Grapalat" w:hAnsi="GHEA Grapalat"/>
          <w:sz w:val="21"/>
          <w:szCs w:val="21"/>
          <w:lang w:val="es-ES"/>
        </w:rPr>
        <w:t xml:space="preserve"> </w:t>
      </w:r>
      <w:r w:rsidRPr="0054757D">
        <w:rPr>
          <w:rFonts w:ascii="GHEA Grapalat" w:hAnsi="GHEA Grapalat"/>
          <w:sz w:val="21"/>
          <w:szCs w:val="21"/>
        </w:rPr>
        <w:t>ամսաթիվը</w:t>
      </w:r>
      <w:r w:rsidRPr="0054757D">
        <w:rPr>
          <w:rFonts w:ascii="GHEA Grapalat" w:hAnsi="GHEA Grapalat"/>
          <w:sz w:val="21"/>
          <w:szCs w:val="21"/>
          <w:lang w:val="es-ES"/>
        </w:rPr>
        <w:t xml:space="preserve">` «____» «__________________» 20 </w:t>
      </w:r>
      <w:r w:rsidRPr="0054757D">
        <w:rPr>
          <w:rFonts w:ascii="GHEA Grapalat" w:hAnsi="GHEA Grapalat"/>
          <w:sz w:val="21"/>
          <w:szCs w:val="21"/>
        </w:rPr>
        <w:t>թ</w:t>
      </w:r>
      <w:r w:rsidRPr="0054757D">
        <w:rPr>
          <w:rFonts w:ascii="GHEA Grapalat" w:hAnsi="GHEA Grapalat"/>
          <w:sz w:val="21"/>
          <w:szCs w:val="21"/>
          <w:lang w:val="es-ES"/>
        </w:rPr>
        <w:t>.</w:t>
      </w:r>
    </w:p>
    <w:p w:rsidR="00C028C0" w:rsidRPr="0054757D" w:rsidRDefault="00C028C0" w:rsidP="00C028C0">
      <w:pPr>
        <w:pStyle w:val="af4"/>
        <w:spacing w:before="0" w:beforeAutospacing="0" w:after="0" w:afterAutospacing="0"/>
        <w:rPr>
          <w:rFonts w:ascii="GHEA Grapalat" w:hAnsi="GHEA Grapalat"/>
          <w:sz w:val="21"/>
          <w:szCs w:val="21"/>
          <w:lang w:val="es-ES"/>
        </w:rPr>
      </w:pPr>
      <w:r w:rsidRPr="0054757D">
        <w:rPr>
          <w:rFonts w:ascii="GHEA Grapalat" w:hAnsi="GHEA Grapalat"/>
          <w:sz w:val="21"/>
          <w:szCs w:val="21"/>
        </w:rPr>
        <w:t>Պայմանագրի</w:t>
      </w:r>
      <w:r w:rsidRPr="0054757D">
        <w:rPr>
          <w:rFonts w:ascii="GHEA Grapalat" w:hAnsi="GHEA Grapalat"/>
          <w:sz w:val="21"/>
          <w:szCs w:val="21"/>
          <w:lang w:val="es-ES"/>
        </w:rPr>
        <w:t xml:space="preserve"> </w:t>
      </w:r>
      <w:r w:rsidRPr="0054757D">
        <w:rPr>
          <w:rFonts w:ascii="GHEA Grapalat" w:hAnsi="GHEA Grapalat"/>
          <w:sz w:val="21"/>
          <w:szCs w:val="21"/>
        </w:rPr>
        <w:t>համարը</w:t>
      </w:r>
      <w:r w:rsidRPr="0054757D">
        <w:rPr>
          <w:rFonts w:ascii="GHEA Grapalat" w:hAnsi="GHEA Grapalat"/>
          <w:sz w:val="21"/>
          <w:szCs w:val="21"/>
          <w:lang w:val="es-ES"/>
        </w:rPr>
        <w:t>`    __________</w:t>
      </w:r>
    </w:p>
    <w:p w:rsidR="00C028C0" w:rsidRPr="0054757D" w:rsidRDefault="00C028C0" w:rsidP="00C028C0">
      <w:pPr>
        <w:spacing w:after="0" w:line="240" w:lineRule="auto"/>
        <w:jc w:val="both"/>
        <w:rPr>
          <w:rFonts w:ascii="GHEA Grapalat" w:hAnsi="GHEA Grapalat" w:cs="Sylfaen"/>
          <w:iCs/>
          <w:lang w:val="es-ES"/>
        </w:rPr>
      </w:pPr>
      <w:r w:rsidRPr="0054757D">
        <w:rPr>
          <w:rFonts w:ascii="GHEA Grapalat" w:hAnsi="GHEA Grapalat"/>
          <w:iCs/>
          <w:sz w:val="21"/>
          <w:szCs w:val="21"/>
        </w:rPr>
        <w:t>Պատվիրատուն</w:t>
      </w:r>
      <w:r w:rsidRPr="0054757D">
        <w:rPr>
          <w:rFonts w:ascii="GHEA Grapalat" w:hAnsi="GHEA Grapalat"/>
          <w:iCs/>
          <w:sz w:val="21"/>
          <w:szCs w:val="21"/>
          <w:lang w:val="es-ES"/>
        </w:rPr>
        <w:t xml:space="preserve">  </w:t>
      </w:r>
      <w:r w:rsidRPr="0054757D">
        <w:rPr>
          <w:rFonts w:ascii="GHEA Grapalat" w:hAnsi="GHEA Grapalat"/>
          <w:iCs/>
          <w:sz w:val="21"/>
          <w:szCs w:val="21"/>
        </w:rPr>
        <w:t>և</w:t>
      </w:r>
      <w:r w:rsidRPr="0054757D">
        <w:rPr>
          <w:rFonts w:ascii="GHEA Grapalat" w:hAnsi="GHEA Grapalat"/>
          <w:iCs/>
          <w:sz w:val="21"/>
          <w:szCs w:val="21"/>
          <w:lang w:val="es-ES"/>
        </w:rPr>
        <w:t xml:space="preserve">  </w:t>
      </w:r>
      <w:r w:rsidRPr="0054757D">
        <w:rPr>
          <w:rFonts w:ascii="GHEA Grapalat" w:hAnsi="GHEA Grapalat"/>
          <w:sz w:val="21"/>
          <w:szCs w:val="21"/>
        </w:rPr>
        <w:t>Պայմանագրի</w:t>
      </w:r>
      <w:r w:rsidRPr="0054757D">
        <w:rPr>
          <w:rFonts w:ascii="GHEA Grapalat" w:hAnsi="GHEA Grapalat"/>
          <w:sz w:val="21"/>
          <w:szCs w:val="21"/>
          <w:lang w:val="es-ES"/>
        </w:rPr>
        <w:t xml:space="preserve"> </w:t>
      </w:r>
      <w:r w:rsidRPr="0054757D">
        <w:rPr>
          <w:rFonts w:ascii="GHEA Grapalat" w:hAnsi="GHEA Grapalat"/>
          <w:sz w:val="21"/>
          <w:szCs w:val="21"/>
        </w:rPr>
        <w:t>կողմը՝</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հիմք </w:t>
      </w:r>
      <w:r w:rsidRPr="0054757D">
        <w:rPr>
          <w:rFonts w:ascii="GHEA Grapalat" w:hAnsi="GHEA Grapalat"/>
          <w:sz w:val="21"/>
          <w:szCs w:val="21"/>
          <w:lang w:val="es-ES"/>
        </w:rPr>
        <w:t xml:space="preserve"> </w:t>
      </w:r>
      <w:r w:rsidRPr="0054757D">
        <w:rPr>
          <w:rFonts w:ascii="GHEA Grapalat" w:hAnsi="GHEA Grapalat"/>
          <w:sz w:val="21"/>
          <w:szCs w:val="21"/>
          <w:lang w:val="hy-AM"/>
        </w:rPr>
        <w:t>ընդունելով</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պայմանագրի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կատարման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վերաբերյալ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 »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20 </w:t>
      </w:r>
      <w:r w:rsidRPr="0054757D">
        <w:rPr>
          <w:rFonts w:ascii="GHEA Grapalat" w:hAnsi="GHEA Grapalat"/>
          <w:sz w:val="21"/>
          <w:szCs w:val="21"/>
          <w:lang w:val="es-ES"/>
        </w:rPr>
        <w:t xml:space="preserve">  </w:t>
      </w:r>
      <w:r w:rsidRPr="0054757D">
        <w:rPr>
          <w:rFonts w:ascii="GHEA Grapalat" w:hAnsi="GHEA Grapalat"/>
          <w:sz w:val="21"/>
          <w:szCs w:val="21"/>
          <w:lang w:val="hy-AM"/>
        </w:rPr>
        <w:t xml:space="preserve">  թ. դուրս գրված </w:t>
      </w:r>
      <w:r w:rsidRPr="0054757D">
        <w:rPr>
          <w:rFonts w:ascii="GHEA Grapalat" w:hAnsi="GHEA Grapalat"/>
          <w:sz w:val="21"/>
          <w:szCs w:val="21"/>
          <w:lang w:val="es-ES"/>
        </w:rPr>
        <w:t xml:space="preserve">N ___   </w:t>
      </w:r>
      <w:r w:rsidRPr="0054757D">
        <w:rPr>
          <w:rFonts w:ascii="GHEA Grapalat" w:hAnsi="GHEA Grapalat"/>
          <w:sz w:val="21"/>
          <w:szCs w:val="21"/>
          <w:lang w:val="hy-AM"/>
        </w:rPr>
        <w:t xml:space="preserve">հաշիվ ապրանքագիրը, </w:t>
      </w:r>
      <w:r w:rsidRPr="0054757D">
        <w:rPr>
          <w:rFonts w:ascii="GHEA Grapalat" w:hAnsi="GHEA Grapalat"/>
          <w:sz w:val="21"/>
          <w:szCs w:val="21"/>
          <w:lang w:val="es-ES"/>
        </w:rPr>
        <w:t>կազմեցին սույն արձանագրությունը հետևյալի մասին.</w:t>
      </w:r>
    </w:p>
    <w:p w:rsidR="00C028C0" w:rsidRPr="0054757D" w:rsidRDefault="00C028C0" w:rsidP="00C028C0">
      <w:pPr>
        <w:spacing w:after="0" w:line="240" w:lineRule="auto"/>
        <w:jc w:val="both"/>
        <w:rPr>
          <w:rFonts w:ascii="GHEA Grapalat" w:hAnsi="GHEA Grapalat"/>
          <w:iCs/>
          <w:sz w:val="21"/>
          <w:szCs w:val="21"/>
          <w:lang w:val="hy-AM"/>
        </w:rPr>
      </w:pPr>
      <w:r w:rsidRPr="0054757D">
        <w:rPr>
          <w:rFonts w:ascii="GHEA Grapalat" w:hAnsi="GHEA Grapalat"/>
          <w:iCs/>
          <w:sz w:val="21"/>
          <w:szCs w:val="21"/>
        </w:rPr>
        <w:t>Պայմանագրի</w:t>
      </w:r>
      <w:r w:rsidRPr="0054757D">
        <w:rPr>
          <w:rFonts w:ascii="GHEA Grapalat" w:hAnsi="GHEA Grapalat"/>
          <w:iCs/>
          <w:sz w:val="21"/>
          <w:szCs w:val="21"/>
          <w:lang w:val="es-ES"/>
        </w:rPr>
        <w:t xml:space="preserve"> </w:t>
      </w:r>
      <w:r w:rsidRPr="0054757D">
        <w:rPr>
          <w:rFonts w:ascii="GHEA Grapalat" w:hAnsi="GHEA Grapalat"/>
          <w:iCs/>
          <w:sz w:val="21"/>
          <w:szCs w:val="21"/>
        </w:rPr>
        <w:t>շրջանակներում</w:t>
      </w:r>
      <w:r w:rsidRPr="0054757D">
        <w:rPr>
          <w:rFonts w:ascii="GHEA Grapalat" w:hAnsi="GHEA Grapalat"/>
          <w:iCs/>
          <w:sz w:val="21"/>
          <w:szCs w:val="21"/>
          <w:lang w:val="es-ES"/>
        </w:rPr>
        <w:t xml:space="preserve"> </w:t>
      </w:r>
      <w:r w:rsidRPr="0054757D">
        <w:rPr>
          <w:rFonts w:ascii="GHEA Grapalat" w:hAnsi="GHEA Grapalat"/>
          <w:iCs/>
          <w:snapToGrid w:val="0"/>
          <w:sz w:val="21"/>
          <w:szCs w:val="21"/>
          <w:lang w:val="es-ES"/>
        </w:rPr>
        <w:t xml:space="preserve">Պայմանագրի կողմը </w:t>
      </w:r>
      <w:r w:rsidRPr="0054757D">
        <w:rPr>
          <w:rFonts w:ascii="GHEA Grapalat" w:hAnsi="GHEA Grapalat"/>
          <w:iCs/>
          <w:sz w:val="21"/>
          <w:szCs w:val="21"/>
          <w:lang w:val="es-ES"/>
        </w:rPr>
        <w:t>մատուցել է հետևյալ ծառայությունները</w:t>
      </w:r>
      <w:r w:rsidRPr="0054757D">
        <w:rPr>
          <w:rFonts w:ascii="GHEA Grapalat" w:hAnsi="GHEA Grapalat"/>
          <w:iCs/>
          <w:sz w:val="21"/>
          <w:szCs w:val="21"/>
        </w:rPr>
        <w:t>՝</w:t>
      </w:r>
    </w:p>
    <w:p w:rsidR="00C028C0" w:rsidRPr="0054757D" w:rsidRDefault="00C028C0" w:rsidP="00C028C0">
      <w:pPr>
        <w:spacing w:after="0" w:line="240" w:lineRule="auto"/>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028C0" w:rsidRPr="0054757D" w:rsidTr="00C74746">
        <w:trPr>
          <w:jc w:val="right"/>
        </w:trPr>
        <w:tc>
          <w:tcPr>
            <w:tcW w:w="357" w:type="dxa"/>
            <w:vMerge w:val="restart"/>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N</w:t>
            </w:r>
          </w:p>
        </w:tc>
        <w:tc>
          <w:tcPr>
            <w:tcW w:w="10348" w:type="dxa"/>
            <w:gridSpan w:val="8"/>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cs="Sylfaen"/>
                <w:sz w:val="18"/>
                <w:szCs w:val="18"/>
              </w:rPr>
              <w:t>Մատուցված</w:t>
            </w:r>
            <w:r w:rsidRPr="0054757D">
              <w:rPr>
                <w:rFonts w:ascii="GHEA Grapalat" w:hAnsi="GHEA Grapalat" w:cs="Courier New"/>
                <w:sz w:val="18"/>
                <w:szCs w:val="18"/>
              </w:rPr>
              <w:t xml:space="preserve"> </w:t>
            </w:r>
            <w:r w:rsidRPr="0054757D">
              <w:rPr>
                <w:rFonts w:ascii="GHEA Grapalat" w:hAnsi="GHEA Grapalat" w:cs="Sylfaen"/>
                <w:sz w:val="18"/>
                <w:szCs w:val="18"/>
              </w:rPr>
              <w:t>ծառայությունների</w:t>
            </w:r>
          </w:p>
        </w:tc>
      </w:tr>
      <w:tr w:rsidR="00C028C0" w:rsidRPr="0054757D" w:rsidTr="00C74746">
        <w:trPr>
          <w:jc w:val="right"/>
        </w:trPr>
        <w:tc>
          <w:tcPr>
            <w:tcW w:w="357" w:type="dxa"/>
            <w:vMerge/>
            <w:shd w:val="clear" w:color="auto" w:fill="auto"/>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անվանումը</w:t>
            </w:r>
          </w:p>
        </w:tc>
        <w:tc>
          <w:tcPr>
            <w:tcW w:w="1440" w:type="dxa"/>
            <w:vMerge w:val="restart"/>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քանակական ցուցանիշը</w:t>
            </w:r>
          </w:p>
        </w:tc>
        <w:tc>
          <w:tcPr>
            <w:tcW w:w="2976" w:type="dxa"/>
            <w:gridSpan w:val="2"/>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կատարման ժամկետը</w:t>
            </w:r>
          </w:p>
        </w:tc>
        <w:tc>
          <w:tcPr>
            <w:tcW w:w="1168" w:type="dxa"/>
            <w:vMerge w:val="restart"/>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Վճարման ժամկետը /ըստ վճարման ժամանակացույցի/</w:t>
            </w:r>
          </w:p>
        </w:tc>
      </w:tr>
      <w:tr w:rsidR="00C028C0" w:rsidRPr="0054757D" w:rsidTr="00C74746">
        <w:trPr>
          <w:trHeight w:val="1105"/>
          <w:jc w:val="right"/>
        </w:trPr>
        <w:tc>
          <w:tcPr>
            <w:tcW w:w="357" w:type="dxa"/>
            <w:vMerge/>
            <w:tcBorders>
              <w:bottom w:val="single" w:sz="4" w:space="0" w:color="auto"/>
            </w:tcBorders>
            <w:shd w:val="clear" w:color="auto" w:fill="auto"/>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r w:rsidRPr="0054757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r>
      <w:tr w:rsidR="00C028C0" w:rsidRPr="0054757D" w:rsidTr="00C74746">
        <w:trPr>
          <w:jc w:val="right"/>
        </w:trPr>
        <w:tc>
          <w:tcPr>
            <w:tcW w:w="357"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028C0" w:rsidRPr="0054757D" w:rsidRDefault="00C028C0" w:rsidP="00C028C0">
            <w:pPr>
              <w:pStyle w:val="af4"/>
              <w:spacing w:before="0" w:beforeAutospacing="0" w:after="0" w:afterAutospacing="0"/>
              <w:jc w:val="center"/>
              <w:rPr>
                <w:rFonts w:ascii="GHEA Grapalat" w:hAnsi="GHEA Grapalat"/>
                <w:sz w:val="18"/>
                <w:szCs w:val="18"/>
              </w:rPr>
            </w:pPr>
          </w:p>
        </w:tc>
      </w:tr>
      <w:tr w:rsidR="00C028C0" w:rsidRPr="0054757D" w:rsidTr="00C74746">
        <w:trPr>
          <w:jc w:val="right"/>
        </w:trPr>
        <w:tc>
          <w:tcPr>
            <w:tcW w:w="357"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173"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440"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800"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116"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842"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134"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1168"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c>
          <w:tcPr>
            <w:tcW w:w="675" w:type="dxa"/>
            <w:shd w:val="clear" w:color="auto" w:fill="auto"/>
          </w:tcPr>
          <w:p w:rsidR="00C028C0" w:rsidRPr="0054757D" w:rsidRDefault="00C028C0" w:rsidP="00C028C0">
            <w:pPr>
              <w:pStyle w:val="af4"/>
              <w:spacing w:before="0" w:beforeAutospacing="0" w:after="0" w:afterAutospacing="0"/>
              <w:jc w:val="center"/>
              <w:rPr>
                <w:rFonts w:ascii="GHEA Grapalat" w:hAnsi="GHEA Grapalat"/>
              </w:rPr>
            </w:pPr>
          </w:p>
        </w:tc>
      </w:tr>
    </w:tbl>
    <w:p w:rsidR="00C028C0" w:rsidRPr="0054757D" w:rsidRDefault="00C028C0" w:rsidP="00C028C0">
      <w:pPr>
        <w:spacing w:after="0" w:line="240" w:lineRule="auto"/>
        <w:ind w:firstLine="375"/>
        <w:jc w:val="both"/>
        <w:rPr>
          <w:rFonts w:ascii="Arial" w:hAnsi="Arial" w:cs="Arial"/>
          <w:iCs/>
          <w:sz w:val="21"/>
          <w:szCs w:val="21"/>
          <w:lang w:val="es-ES"/>
        </w:rPr>
      </w:pPr>
      <w:r w:rsidRPr="0054757D">
        <w:rPr>
          <w:rFonts w:ascii="Arial" w:hAnsi="Arial" w:cs="Arial"/>
          <w:iCs/>
          <w:sz w:val="21"/>
          <w:szCs w:val="21"/>
          <w:lang w:val="es-ES"/>
        </w:rPr>
        <w:t> </w:t>
      </w:r>
    </w:p>
    <w:p w:rsidR="00C028C0" w:rsidRPr="0054757D" w:rsidRDefault="00C028C0" w:rsidP="00C028C0">
      <w:pPr>
        <w:spacing w:after="0" w:line="240" w:lineRule="auto"/>
        <w:ind w:firstLine="375"/>
        <w:jc w:val="both"/>
        <w:rPr>
          <w:rFonts w:ascii="GHEA Grapalat" w:hAnsi="GHEA Grapalat"/>
          <w:iCs/>
          <w:snapToGrid w:val="0"/>
          <w:sz w:val="21"/>
          <w:szCs w:val="21"/>
          <w:lang w:val="es-ES"/>
        </w:rPr>
      </w:pPr>
      <w:r w:rsidRPr="0054757D">
        <w:rPr>
          <w:rFonts w:ascii="Arial" w:hAnsi="Arial" w:cs="Arial"/>
          <w:iCs/>
          <w:sz w:val="21"/>
          <w:szCs w:val="21"/>
          <w:lang w:val="es-ES"/>
        </w:rPr>
        <w:t> </w:t>
      </w:r>
      <w:r w:rsidRPr="0054757D">
        <w:rPr>
          <w:rFonts w:ascii="GHEA Grapalat" w:hAnsi="GHEA Grapalat"/>
          <w:iCs/>
          <w:snapToGrid w:val="0"/>
          <w:sz w:val="21"/>
          <w:szCs w:val="21"/>
          <w:lang w:val="hy-AM"/>
        </w:rPr>
        <w:t xml:space="preserve">Սույն </w:t>
      </w:r>
      <w:r w:rsidRPr="0054757D">
        <w:rPr>
          <w:rFonts w:ascii="GHEA Grapalat" w:hAnsi="GHEA Grapalat"/>
          <w:iCs/>
          <w:snapToGrid w:val="0"/>
          <w:sz w:val="21"/>
          <w:szCs w:val="21"/>
        </w:rPr>
        <w:t>արձանագրության</w:t>
      </w:r>
      <w:r w:rsidRPr="0054757D">
        <w:rPr>
          <w:rFonts w:ascii="GHEA Grapalat" w:hAnsi="GHEA Grapalat"/>
          <w:iCs/>
          <w:snapToGrid w:val="0"/>
          <w:sz w:val="21"/>
          <w:szCs w:val="21"/>
          <w:lang w:val="es-ES"/>
        </w:rPr>
        <w:t xml:space="preserve"> </w:t>
      </w:r>
      <w:r w:rsidRPr="0054757D">
        <w:rPr>
          <w:rFonts w:ascii="GHEA Grapalat" w:hAnsi="GHEA Grapalat"/>
          <w:iCs/>
          <w:snapToGrid w:val="0"/>
          <w:sz w:val="21"/>
          <w:szCs w:val="21"/>
        </w:rPr>
        <w:t>երկկողմ</w:t>
      </w:r>
      <w:r w:rsidRPr="0054757D">
        <w:rPr>
          <w:rFonts w:ascii="GHEA Grapalat" w:hAnsi="GHEA Grapalat"/>
          <w:iCs/>
          <w:snapToGrid w:val="0"/>
          <w:sz w:val="21"/>
          <w:szCs w:val="21"/>
          <w:lang w:val="es-ES"/>
        </w:rPr>
        <w:t xml:space="preserve"> </w:t>
      </w:r>
      <w:r w:rsidRPr="0054757D">
        <w:rPr>
          <w:rFonts w:ascii="GHEA Grapalat" w:hAnsi="GHEA Grapalat"/>
          <w:iCs/>
          <w:snapToGrid w:val="0"/>
          <w:sz w:val="21"/>
          <w:szCs w:val="21"/>
          <w:lang w:val="hy-AM"/>
        </w:rPr>
        <w:t>հաստատման համար հիմք հանդիսացած</w:t>
      </w:r>
      <w:r w:rsidRPr="0054757D">
        <w:rPr>
          <w:rFonts w:ascii="GHEA Grapalat" w:hAnsi="GHEA Grapalat"/>
          <w:iCs/>
          <w:snapToGrid w:val="0"/>
          <w:sz w:val="21"/>
          <w:szCs w:val="21"/>
          <w:lang w:val="es-ES"/>
        </w:rPr>
        <w:t xml:space="preserve"> </w:t>
      </w:r>
      <w:r w:rsidRPr="0054757D">
        <w:rPr>
          <w:rFonts w:ascii="GHEA Grapalat" w:hAnsi="GHEA Grapalat"/>
          <w:iCs/>
          <w:snapToGrid w:val="0"/>
          <w:sz w:val="21"/>
          <w:szCs w:val="21"/>
        </w:rPr>
        <w:t>հաշիվ</w:t>
      </w:r>
      <w:r w:rsidRPr="0054757D">
        <w:rPr>
          <w:rFonts w:ascii="GHEA Grapalat" w:hAnsi="GHEA Grapalat"/>
          <w:iCs/>
          <w:snapToGrid w:val="0"/>
          <w:sz w:val="21"/>
          <w:szCs w:val="21"/>
          <w:lang w:val="es-ES"/>
        </w:rPr>
        <w:t xml:space="preserve"> </w:t>
      </w:r>
      <w:r w:rsidRPr="0054757D">
        <w:rPr>
          <w:rFonts w:ascii="GHEA Grapalat" w:hAnsi="GHEA Grapalat"/>
          <w:iCs/>
          <w:snapToGrid w:val="0"/>
          <w:sz w:val="21"/>
          <w:szCs w:val="21"/>
        </w:rPr>
        <w:t>ապրանքագիրը</w:t>
      </w:r>
      <w:r w:rsidRPr="0054757D">
        <w:rPr>
          <w:rFonts w:ascii="GHEA Grapalat" w:hAnsi="GHEA Grapalat"/>
          <w:iCs/>
          <w:snapToGrid w:val="0"/>
          <w:sz w:val="21"/>
          <w:szCs w:val="21"/>
          <w:lang w:val="es-ES"/>
        </w:rPr>
        <w:t xml:space="preserve"> </w:t>
      </w:r>
      <w:r w:rsidRPr="0054757D">
        <w:rPr>
          <w:rFonts w:ascii="GHEA Grapalat" w:hAnsi="GHEA Grapalat"/>
          <w:iCs/>
          <w:snapToGrid w:val="0"/>
          <w:sz w:val="21"/>
          <w:szCs w:val="21"/>
        </w:rPr>
        <w:t>և</w:t>
      </w:r>
      <w:r w:rsidRPr="0054757D">
        <w:rPr>
          <w:rFonts w:ascii="GHEA Grapalat" w:hAnsi="GHEA Grapalat"/>
          <w:iCs/>
          <w:snapToGrid w:val="0"/>
          <w:sz w:val="21"/>
          <w:szCs w:val="21"/>
          <w:lang w:val="es-ES"/>
        </w:rPr>
        <w:t xml:space="preserve"> </w:t>
      </w:r>
      <w:r w:rsidRPr="0054757D">
        <w:rPr>
          <w:rFonts w:ascii="GHEA Grapalat" w:hAnsi="GHEA Grapalat"/>
          <w:iCs/>
          <w:snapToGrid w:val="0"/>
          <w:sz w:val="21"/>
          <w:szCs w:val="21"/>
          <w:lang w:val="hy-AM"/>
        </w:rPr>
        <w:t xml:space="preserve">դրական </w:t>
      </w:r>
      <w:r w:rsidRPr="0054757D">
        <w:rPr>
          <w:rFonts w:ascii="GHEA Grapalat" w:hAnsi="GHEA Grapalat"/>
          <w:sz w:val="21"/>
          <w:szCs w:val="21"/>
          <w:lang w:val="es-ES"/>
        </w:rPr>
        <w:t>եզրակացությունը</w:t>
      </w:r>
      <w:r w:rsidRPr="0054757D">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C028C0" w:rsidRPr="0054757D" w:rsidRDefault="00C028C0" w:rsidP="00C028C0">
      <w:pPr>
        <w:spacing w:after="0" w:line="240" w:lineRule="auto"/>
        <w:ind w:firstLine="375"/>
        <w:jc w:val="both"/>
        <w:rPr>
          <w:rFonts w:ascii="GHEA Grapalat" w:hAnsi="GHEA Grapalat"/>
          <w:iCs/>
          <w:snapToGrid w:val="0"/>
          <w:sz w:val="21"/>
          <w:szCs w:val="21"/>
          <w:lang w:val="es-ES"/>
        </w:rPr>
      </w:pPr>
    </w:p>
    <w:p w:rsidR="00C028C0" w:rsidRPr="0054757D" w:rsidRDefault="00C028C0" w:rsidP="00C028C0">
      <w:pPr>
        <w:spacing w:after="0" w:line="240" w:lineRule="auto"/>
        <w:ind w:firstLine="375"/>
        <w:jc w:val="both"/>
        <w:rPr>
          <w:rFonts w:ascii="GHEA Grapalat" w:hAnsi="GHEA Grapalat"/>
          <w:iCs/>
          <w:snapToGrid w:val="0"/>
          <w:sz w:val="2"/>
          <w:szCs w:val="21"/>
          <w:lang w:val="es-ES"/>
        </w:rPr>
      </w:pPr>
    </w:p>
    <w:p w:rsidR="00C028C0" w:rsidRPr="0054757D" w:rsidRDefault="00C028C0" w:rsidP="00C028C0">
      <w:pPr>
        <w:spacing w:after="0" w:line="240" w:lineRule="auto"/>
        <w:ind w:firstLine="375"/>
        <w:rPr>
          <w:rFonts w:ascii="GHEA Grapalat" w:hAnsi="GHEA Grapalat"/>
          <w:iCs/>
          <w:snapToGrid w:val="0"/>
          <w:sz w:val="2"/>
          <w:szCs w:val="21"/>
          <w:lang w:val="es-ES"/>
        </w:rPr>
      </w:pPr>
      <w:r w:rsidRPr="0054757D">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028C0" w:rsidRPr="0054757D" w:rsidTr="00C74746">
        <w:trPr>
          <w:trHeight w:val="266"/>
          <w:tblCellSpacing w:w="7" w:type="dxa"/>
          <w:jc w:val="center"/>
        </w:trPr>
        <w:tc>
          <w:tcPr>
            <w:tcW w:w="0" w:type="auto"/>
            <w:vAlign w:val="center"/>
          </w:tcPr>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21"/>
                <w:szCs w:val="21"/>
              </w:rPr>
              <w:t xml:space="preserve">Ծառայությունը հանձնեց </w:t>
            </w:r>
          </w:p>
        </w:tc>
        <w:tc>
          <w:tcPr>
            <w:tcW w:w="0" w:type="auto"/>
            <w:vAlign w:val="center"/>
          </w:tcPr>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21"/>
                <w:szCs w:val="21"/>
              </w:rPr>
              <w:t>Ծառայությունն ընդունեց</w:t>
            </w:r>
          </w:p>
        </w:tc>
      </w:tr>
      <w:tr w:rsidR="00C028C0" w:rsidRPr="0054757D" w:rsidTr="00C74746">
        <w:trPr>
          <w:trHeight w:val="473"/>
          <w:tblCellSpacing w:w="7" w:type="dxa"/>
          <w:jc w:val="center"/>
        </w:trPr>
        <w:tc>
          <w:tcPr>
            <w:tcW w:w="0" w:type="auto"/>
            <w:vAlign w:val="center"/>
          </w:tcPr>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21"/>
                <w:szCs w:val="21"/>
              </w:rPr>
              <w:t xml:space="preserve">___________________________ </w:t>
            </w:r>
          </w:p>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15"/>
                <w:szCs w:val="15"/>
              </w:rPr>
              <w:t xml:space="preserve">ստորագրություն </w:t>
            </w:r>
          </w:p>
        </w:tc>
        <w:tc>
          <w:tcPr>
            <w:tcW w:w="0" w:type="auto"/>
            <w:vAlign w:val="center"/>
          </w:tcPr>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21"/>
                <w:szCs w:val="21"/>
              </w:rPr>
              <w:t>___________________________</w:t>
            </w:r>
          </w:p>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15"/>
                <w:szCs w:val="15"/>
              </w:rPr>
              <w:t xml:space="preserve">ստորագրություն </w:t>
            </w:r>
          </w:p>
        </w:tc>
      </w:tr>
      <w:tr w:rsidR="00C028C0" w:rsidRPr="0054757D" w:rsidTr="00C74746">
        <w:trPr>
          <w:trHeight w:val="503"/>
          <w:tblCellSpacing w:w="7" w:type="dxa"/>
          <w:jc w:val="center"/>
        </w:trPr>
        <w:tc>
          <w:tcPr>
            <w:tcW w:w="0" w:type="auto"/>
            <w:vAlign w:val="center"/>
          </w:tcPr>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21"/>
                <w:szCs w:val="21"/>
              </w:rPr>
              <w:t xml:space="preserve">___________________________ </w:t>
            </w:r>
          </w:p>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15"/>
                <w:szCs w:val="15"/>
              </w:rPr>
              <w:t>ազգանուն, անուն</w:t>
            </w:r>
          </w:p>
        </w:tc>
        <w:tc>
          <w:tcPr>
            <w:tcW w:w="0" w:type="auto"/>
            <w:vAlign w:val="center"/>
          </w:tcPr>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21"/>
                <w:szCs w:val="21"/>
              </w:rPr>
              <w:t>___________________________</w:t>
            </w:r>
          </w:p>
          <w:p w:rsidR="00C028C0" w:rsidRPr="0054757D" w:rsidRDefault="00C028C0" w:rsidP="00C028C0">
            <w:pPr>
              <w:spacing w:after="0" w:line="240" w:lineRule="auto"/>
              <w:jc w:val="center"/>
              <w:rPr>
                <w:rFonts w:ascii="GHEA Grapalat" w:hAnsi="GHEA Grapalat"/>
                <w:iCs/>
                <w:sz w:val="21"/>
                <w:szCs w:val="21"/>
              </w:rPr>
            </w:pPr>
            <w:r w:rsidRPr="0054757D">
              <w:rPr>
                <w:rFonts w:ascii="GHEA Grapalat" w:hAnsi="GHEA Grapalat"/>
                <w:iCs/>
                <w:sz w:val="15"/>
                <w:szCs w:val="15"/>
              </w:rPr>
              <w:t>ազգանուն, անուն</w:t>
            </w:r>
          </w:p>
        </w:tc>
      </w:tr>
      <w:tr w:rsidR="00C028C0" w:rsidRPr="0054757D" w:rsidTr="00C74746">
        <w:trPr>
          <w:trHeight w:val="281"/>
          <w:tblCellSpacing w:w="7" w:type="dxa"/>
          <w:jc w:val="center"/>
        </w:trPr>
        <w:tc>
          <w:tcPr>
            <w:tcW w:w="0" w:type="auto"/>
            <w:vAlign w:val="center"/>
          </w:tcPr>
          <w:p w:rsidR="00C028C0" w:rsidRPr="0054757D" w:rsidRDefault="00C028C0" w:rsidP="00C028C0">
            <w:pPr>
              <w:spacing w:after="0" w:line="240" w:lineRule="auto"/>
              <w:rPr>
                <w:rFonts w:ascii="GHEA Grapalat" w:hAnsi="GHEA Grapalat"/>
                <w:iCs/>
                <w:sz w:val="21"/>
                <w:szCs w:val="21"/>
              </w:rPr>
            </w:pPr>
            <w:r w:rsidRPr="0054757D">
              <w:rPr>
                <w:rFonts w:ascii="GHEA Grapalat" w:hAnsi="GHEA Grapalat"/>
                <w:iCs/>
                <w:sz w:val="21"/>
                <w:szCs w:val="21"/>
              </w:rPr>
              <w:t xml:space="preserve">                              Կ.Տ.</w:t>
            </w:r>
            <w:r w:rsidRPr="0054757D">
              <w:rPr>
                <w:rFonts w:ascii="Arial" w:hAnsi="Arial" w:cs="Arial"/>
                <w:iCs/>
                <w:sz w:val="21"/>
                <w:szCs w:val="21"/>
              </w:rPr>
              <w:t xml:space="preserve">                                                                                 </w:t>
            </w:r>
          </w:p>
        </w:tc>
        <w:tc>
          <w:tcPr>
            <w:tcW w:w="0" w:type="auto"/>
            <w:vAlign w:val="center"/>
          </w:tcPr>
          <w:p w:rsidR="00C028C0" w:rsidRPr="0054757D" w:rsidRDefault="00C028C0" w:rsidP="00C028C0">
            <w:pPr>
              <w:spacing w:after="0" w:line="240" w:lineRule="auto"/>
              <w:rPr>
                <w:rFonts w:ascii="GHEA Grapalat" w:hAnsi="GHEA Grapalat"/>
                <w:iCs/>
                <w:sz w:val="21"/>
                <w:szCs w:val="21"/>
              </w:rPr>
            </w:pPr>
            <w:r w:rsidRPr="0054757D">
              <w:rPr>
                <w:rFonts w:ascii="Arial" w:hAnsi="Arial" w:cs="Arial"/>
                <w:iCs/>
                <w:sz w:val="21"/>
                <w:szCs w:val="21"/>
              </w:rPr>
              <w:t xml:space="preserve">                                     </w:t>
            </w:r>
            <w:r w:rsidRPr="0054757D">
              <w:rPr>
                <w:rFonts w:ascii="GHEA Grapalat" w:hAnsi="GHEA Grapalat"/>
                <w:iCs/>
                <w:sz w:val="21"/>
                <w:szCs w:val="21"/>
              </w:rPr>
              <w:t>Կ.Տ.</w:t>
            </w:r>
          </w:p>
        </w:tc>
      </w:tr>
    </w:tbl>
    <w:p w:rsidR="00C028C0" w:rsidRPr="0054757D" w:rsidRDefault="00C028C0" w:rsidP="00C028C0">
      <w:pPr>
        <w:autoSpaceDE w:val="0"/>
        <w:autoSpaceDN w:val="0"/>
        <w:adjustRightInd w:val="0"/>
        <w:spacing w:after="0" w:line="240" w:lineRule="auto"/>
        <w:jc w:val="right"/>
        <w:rPr>
          <w:rFonts w:ascii="GHEA Grapalat" w:hAnsi="GHEA Grapalat" w:cs="TimesArmenianPSMT"/>
          <w:sz w:val="18"/>
        </w:rPr>
      </w:pPr>
    </w:p>
    <w:p w:rsidR="00C028C0" w:rsidRPr="0054757D" w:rsidRDefault="00C028C0" w:rsidP="00C028C0">
      <w:pPr>
        <w:spacing w:after="0" w:line="240" w:lineRule="auto"/>
        <w:rPr>
          <w:rFonts w:ascii="GHEA Grapalat" w:hAnsi="GHEA Grapalat"/>
        </w:rPr>
      </w:pPr>
    </w:p>
    <w:p w:rsidR="00C028C0" w:rsidRPr="0054757D" w:rsidRDefault="00C028C0" w:rsidP="00C028C0">
      <w:pPr>
        <w:spacing w:after="0" w:line="240" w:lineRule="auto"/>
        <w:rPr>
          <w:rFonts w:ascii="GHEA Grapalat" w:hAnsi="GHEA Grapalat"/>
        </w:rPr>
      </w:pPr>
    </w:p>
    <w:p w:rsidR="00C028C0" w:rsidRPr="0054757D" w:rsidRDefault="00C028C0" w:rsidP="00C028C0">
      <w:pPr>
        <w:spacing w:after="0" w:line="240" w:lineRule="auto"/>
        <w:rPr>
          <w:rFonts w:ascii="GHEA Grapalat" w:hAnsi="GHEA Grapalat"/>
        </w:rPr>
      </w:pP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r w:rsidRPr="0054757D">
        <w:rPr>
          <w:rFonts w:ascii="GHEA Grapalat" w:hAnsi="GHEA Grapalat" w:cs="TimesArmenianPSMT"/>
          <w:i/>
          <w:sz w:val="20"/>
        </w:rPr>
        <w:lastRenderedPageBreak/>
        <w:t xml:space="preserve">Հավելված </w:t>
      </w:r>
      <w:r>
        <w:rPr>
          <w:rFonts w:ascii="GHEA Grapalat" w:hAnsi="GHEA Grapalat" w:cs="TimesArmenianPSMT"/>
          <w:i/>
          <w:sz w:val="20"/>
          <w:lang w:val="hy-AM"/>
        </w:rPr>
        <w:t>3</w:t>
      </w:r>
      <w:r w:rsidRPr="0054757D">
        <w:rPr>
          <w:rFonts w:ascii="GHEA Grapalat" w:hAnsi="GHEA Grapalat" w:cs="TimesArmenianPSMT"/>
          <w:i/>
          <w:sz w:val="20"/>
        </w:rPr>
        <w:t>.1</w:t>
      </w: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r w:rsidRPr="0054757D">
        <w:rPr>
          <w:rFonts w:ascii="GHEA Grapalat" w:hAnsi="GHEA Grapalat" w:cs="TimesArmenianPSMT"/>
          <w:i/>
          <w:sz w:val="20"/>
        </w:rPr>
        <w:t xml:space="preserve">«         »              20  թ. կնքված </w:t>
      </w: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r w:rsidRPr="0054757D">
        <w:rPr>
          <w:rFonts w:ascii="GHEA Grapalat" w:hAnsi="GHEA Grapalat" w:cs="TimesArmenianPSMT"/>
          <w:i/>
          <w:sz w:val="20"/>
        </w:rPr>
        <w:t xml:space="preserve">                      ծածկագրով պայմանագրի</w:t>
      </w:r>
    </w:p>
    <w:p w:rsidR="00C028C0" w:rsidRPr="0054757D" w:rsidRDefault="00C028C0" w:rsidP="00C028C0">
      <w:pPr>
        <w:autoSpaceDE w:val="0"/>
        <w:autoSpaceDN w:val="0"/>
        <w:adjustRightInd w:val="0"/>
        <w:spacing w:after="0" w:line="240" w:lineRule="auto"/>
        <w:jc w:val="right"/>
        <w:rPr>
          <w:rFonts w:ascii="GHEA Grapalat" w:hAnsi="GHEA Grapalat" w:cs="TimesArmenianPSMT"/>
          <w:i/>
          <w:sz w:val="20"/>
        </w:rPr>
      </w:pPr>
    </w:p>
    <w:p w:rsidR="00C028C0" w:rsidRPr="0054757D" w:rsidRDefault="00C028C0" w:rsidP="00C028C0">
      <w:pPr>
        <w:spacing w:after="0" w:line="240" w:lineRule="auto"/>
        <w:rPr>
          <w:rFonts w:ascii="GHEA Grapalat" w:hAnsi="GHEA Grapalat"/>
        </w:rPr>
      </w:pPr>
    </w:p>
    <w:p w:rsidR="00C028C0" w:rsidRPr="0054757D" w:rsidRDefault="00C028C0" w:rsidP="00C028C0">
      <w:pPr>
        <w:spacing w:after="0" w:line="240" w:lineRule="auto"/>
        <w:rPr>
          <w:rFonts w:ascii="GHEA Grapalat" w:hAnsi="GHEA Grapalat"/>
        </w:rPr>
      </w:pPr>
    </w:p>
    <w:p w:rsidR="00C028C0" w:rsidRPr="0054757D" w:rsidRDefault="00C028C0" w:rsidP="00C028C0">
      <w:pPr>
        <w:spacing w:after="0" w:line="240" w:lineRule="auto"/>
        <w:rPr>
          <w:rFonts w:ascii="GHEA Grapalat" w:hAnsi="GHEA Grapalat"/>
        </w:rPr>
      </w:pPr>
    </w:p>
    <w:p w:rsidR="00C028C0" w:rsidRPr="0054757D" w:rsidRDefault="00C028C0" w:rsidP="00C028C0">
      <w:pPr>
        <w:tabs>
          <w:tab w:val="left" w:pos="2250"/>
        </w:tabs>
        <w:spacing w:after="0" w:line="240" w:lineRule="auto"/>
        <w:jc w:val="center"/>
        <w:rPr>
          <w:rFonts w:ascii="GHEA Grapalat" w:hAnsi="GHEA Grapalat" w:cs="Sylfaen"/>
          <w:bCs/>
          <w:sz w:val="18"/>
          <w:szCs w:val="18"/>
        </w:rPr>
      </w:pPr>
      <w:r w:rsidRPr="0054757D">
        <w:rPr>
          <w:rFonts w:ascii="GHEA Grapalat" w:hAnsi="GHEA Grapalat" w:cs="Sylfaen"/>
          <w:bCs/>
          <w:sz w:val="18"/>
          <w:szCs w:val="18"/>
        </w:rPr>
        <w:t xml:space="preserve">ԱԿՏ  N    </w:t>
      </w:r>
    </w:p>
    <w:p w:rsidR="00C028C0" w:rsidRPr="0054757D" w:rsidRDefault="00C028C0" w:rsidP="00C028C0">
      <w:pPr>
        <w:tabs>
          <w:tab w:val="left" w:pos="360"/>
          <w:tab w:val="left" w:pos="540"/>
          <w:tab w:val="left" w:pos="2250"/>
        </w:tabs>
        <w:spacing w:after="0" w:line="240" w:lineRule="auto"/>
        <w:jc w:val="center"/>
        <w:rPr>
          <w:rFonts w:ascii="GHEA Grapalat" w:hAnsi="GHEA Grapalat" w:cs="Sylfaen"/>
          <w:bCs/>
          <w:sz w:val="18"/>
          <w:szCs w:val="18"/>
        </w:rPr>
      </w:pPr>
      <w:r w:rsidRPr="0054757D">
        <w:rPr>
          <w:rFonts w:ascii="GHEA Grapalat" w:hAnsi="GHEA Grapalat" w:cs="Sylfaen"/>
          <w:bCs/>
          <w:sz w:val="18"/>
          <w:szCs w:val="18"/>
        </w:rPr>
        <w:t xml:space="preserve">պայմանագրի արդյունքը Պատվիրատուին հանձնելու փաստը ֆիքսելու վերաբերյալ                                                                                                                               </w:t>
      </w:r>
    </w:p>
    <w:p w:rsidR="00C028C0" w:rsidRPr="0054757D" w:rsidRDefault="00C028C0" w:rsidP="00C028C0">
      <w:pPr>
        <w:tabs>
          <w:tab w:val="left" w:pos="360"/>
          <w:tab w:val="left" w:pos="540"/>
        </w:tabs>
        <w:spacing w:after="0" w:line="240" w:lineRule="auto"/>
        <w:rPr>
          <w:rFonts w:ascii="GHEA Grapalat" w:hAnsi="GHEA Grapalat" w:cs="Sylfaen"/>
        </w:rPr>
      </w:pPr>
    </w:p>
    <w:p w:rsidR="00C028C0" w:rsidRPr="0054757D" w:rsidRDefault="00C028C0" w:rsidP="00C028C0">
      <w:pPr>
        <w:tabs>
          <w:tab w:val="left" w:pos="360"/>
          <w:tab w:val="left" w:pos="540"/>
        </w:tabs>
        <w:spacing w:after="0" w:line="240" w:lineRule="auto"/>
        <w:rPr>
          <w:rFonts w:ascii="GHEA Grapalat" w:hAnsi="GHEA Grapalat" w:cs="Sylfaen"/>
        </w:rPr>
      </w:pPr>
    </w:p>
    <w:p w:rsidR="00C028C0" w:rsidRPr="0054757D" w:rsidRDefault="00C028C0" w:rsidP="00C028C0">
      <w:pPr>
        <w:tabs>
          <w:tab w:val="left" w:pos="360"/>
          <w:tab w:val="left" w:pos="540"/>
        </w:tabs>
        <w:spacing w:after="0" w:line="240" w:lineRule="auto"/>
        <w:ind w:left="-540" w:firstLine="180"/>
        <w:jc w:val="both"/>
        <w:rPr>
          <w:rFonts w:ascii="GHEA Grapalat" w:hAnsi="GHEA Grapalat" w:cs="Sylfaen"/>
          <w:sz w:val="20"/>
          <w:szCs w:val="20"/>
        </w:rPr>
      </w:pPr>
      <w:r w:rsidRPr="0054757D">
        <w:rPr>
          <w:rFonts w:ascii="GHEA Grapalat" w:hAnsi="GHEA Grapalat" w:cs="Sylfaen"/>
        </w:rPr>
        <w:tab/>
      </w:r>
      <w:r w:rsidRPr="0054757D">
        <w:rPr>
          <w:rFonts w:ascii="GHEA Grapalat" w:hAnsi="GHEA Grapalat" w:cs="Sylfaen"/>
          <w:sz w:val="20"/>
          <w:szCs w:val="20"/>
          <w:lang w:val="hy-AM"/>
        </w:rPr>
        <w:t xml:space="preserve">Սույնով </w:t>
      </w:r>
      <w:r w:rsidRPr="0054757D">
        <w:rPr>
          <w:rFonts w:ascii="GHEA Grapalat" w:hAnsi="GHEA Grapalat" w:cs="Sylfaen"/>
          <w:sz w:val="20"/>
          <w:szCs w:val="20"/>
        </w:rPr>
        <w:t>արձանագրվում է</w:t>
      </w:r>
      <w:r w:rsidRPr="0054757D">
        <w:rPr>
          <w:rFonts w:ascii="GHEA Grapalat" w:hAnsi="GHEA Grapalat" w:cs="Sylfaen"/>
          <w:sz w:val="20"/>
          <w:szCs w:val="20"/>
          <w:lang w:val="hy-AM"/>
        </w:rPr>
        <w:t>,</w:t>
      </w:r>
      <w:r w:rsidRPr="0054757D">
        <w:rPr>
          <w:rFonts w:ascii="GHEA Grapalat" w:hAnsi="GHEA Grapalat" w:cs="Sylfaen"/>
          <w:lang w:val="hy-AM"/>
        </w:rPr>
        <w:t xml:space="preserve"> </w:t>
      </w:r>
      <w:r w:rsidRPr="0054757D">
        <w:rPr>
          <w:rFonts w:ascii="GHEA Grapalat" w:hAnsi="GHEA Grapalat" w:cs="Sylfaen"/>
          <w:sz w:val="20"/>
          <w:szCs w:val="20"/>
          <w:lang w:val="hy-AM"/>
        </w:rPr>
        <w:t>որ</w:t>
      </w:r>
      <w:r w:rsidRPr="0054757D">
        <w:rPr>
          <w:rFonts w:ascii="GHEA Grapalat" w:hAnsi="GHEA Grapalat" w:cs="Sylfaen"/>
          <w:lang w:val="hy-AM"/>
        </w:rPr>
        <w:t xml:space="preserve"> </w:t>
      </w:r>
      <w:r w:rsidRPr="0054757D">
        <w:rPr>
          <w:rFonts w:ascii="GHEA Grapalat" w:hAnsi="GHEA Grapalat" w:cs="Sylfaen"/>
          <w:sz w:val="20"/>
          <w:u w:val="single"/>
        </w:rPr>
        <w:tab/>
      </w:r>
      <w:r w:rsidRPr="0054757D">
        <w:rPr>
          <w:rFonts w:ascii="GHEA Grapalat" w:hAnsi="GHEA Grapalat" w:cs="Sylfaen"/>
          <w:sz w:val="20"/>
          <w:u w:val="single"/>
        </w:rPr>
        <w:tab/>
        <w:t xml:space="preserve">        </w:t>
      </w:r>
      <w:r w:rsidRPr="0054757D">
        <w:rPr>
          <w:rFonts w:ascii="GHEA Grapalat" w:hAnsi="GHEA Grapalat" w:cs="Sylfaen"/>
          <w:sz w:val="20"/>
        </w:rPr>
        <w:t>-ի</w:t>
      </w:r>
      <w:r w:rsidRPr="0054757D">
        <w:rPr>
          <w:rFonts w:ascii="GHEA Grapalat" w:hAnsi="GHEA Grapalat" w:cs="Sylfaen"/>
        </w:rPr>
        <w:t xml:space="preserve"> </w:t>
      </w:r>
      <w:r w:rsidRPr="0054757D">
        <w:rPr>
          <w:rFonts w:ascii="GHEA Grapalat" w:hAnsi="GHEA Grapalat" w:cs="Sylfaen"/>
          <w:sz w:val="20"/>
          <w:szCs w:val="20"/>
        </w:rPr>
        <w:t xml:space="preserve">(այսուհետ` Պատվիրատու)  </w:t>
      </w:r>
      <w:r w:rsidRPr="0054757D">
        <w:rPr>
          <w:rFonts w:ascii="GHEA Grapalat" w:hAnsi="GHEA Grapalat" w:cs="Sylfaen"/>
          <w:sz w:val="20"/>
          <w:szCs w:val="20"/>
          <w:lang w:val="hy-AM"/>
        </w:rPr>
        <w:t xml:space="preserve">և </w:t>
      </w:r>
      <w:r w:rsidRPr="0054757D">
        <w:rPr>
          <w:rFonts w:ascii="GHEA Grapalat" w:hAnsi="GHEA Grapalat" w:cs="Sylfaen"/>
          <w:sz w:val="20"/>
          <w:u w:val="single"/>
        </w:rPr>
        <w:tab/>
      </w:r>
      <w:r w:rsidRPr="0054757D">
        <w:rPr>
          <w:rFonts w:ascii="GHEA Grapalat" w:hAnsi="GHEA Grapalat" w:cs="Sylfaen"/>
          <w:sz w:val="20"/>
          <w:u w:val="single"/>
        </w:rPr>
        <w:tab/>
        <w:t xml:space="preserve">        </w:t>
      </w:r>
      <w:r w:rsidRPr="0054757D">
        <w:rPr>
          <w:rFonts w:ascii="GHEA Grapalat" w:hAnsi="GHEA Grapalat" w:cs="Sylfaen"/>
          <w:sz w:val="20"/>
        </w:rPr>
        <w:t>-ի</w:t>
      </w:r>
    </w:p>
    <w:p w:rsidR="00C028C0" w:rsidRPr="0054757D" w:rsidRDefault="00C028C0" w:rsidP="00C028C0">
      <w:pPr>
        <w:tabs>
          <w:tab w:val="left" w:pos="360"/>
          <w:tab w:val="left" w:pos="540"/>
        </w:tabs>
        <w:spacing w:after="0" w:line="240" w:lineRule="auto"/>
        <w:jc w:val="both"/>
        <w:rPr>
          <w:rFonts w:ascii="GHEA Grapalat" w:hAnsi="GHEA Grapalat" w:cs="Sylfaen"/>
        </w:rPr>
      </w:pPr>
      <w:r w:rsidRPr="0054757D">
        <w:rPr>
          <w:rFonts w:ascii="GHEA Grapalat" w:hAnsi="GHEA Grapalat" w:cs="Sylfaen"/>
        </w:rPr>
        <w:t xml:space="preserve">                                            </w:t>
      </w:r>
      <w:r w:rsidRPr="0054757D">
        <w:rPr>
          <w:rFonts w:ascii="GHEA Grapalat" w:hAnsi="GHEA Grapalat" w:cs="Sylfaen"/>
          <w:sz w:val="12"/>
          <w:szCs w:val="12"/>
        </w:rPr>
        <w:t xml:space="preserve">Պատվիրատուի անունը     </w:t>
      </w:r>
      <w:r w:rsidRPr="0054757D">
        <w:rPr>
          <w:rFonts w:ascii="GHEA Grapalat" w:hAnsi="GHEA Grapalat" w:cs="Sylfaen"/>
          <w:sz w:val="16"/>
          <w:szCs w:val="16"/>
        </w:rPr>
        <w:t xml:space="preserve">                                                           </w:t>
      </w:r>
      <w:r w:rsidRPr="0054757D">
        <w:rPr>
          <w:rFonts w:ascii="GHEA Grapalat" w:hAnsi="GHEA Grapalat" w:cs="Sylfaen"/>
          <w:sz w:val="12"/>
          <w:szCs w:val="12"/>
        </w:rPr>
        <w:t>Կատարողի անունը</w:t>
      </w:r>
    </w:p>
    <w:p w:rsidR="00C028C0" w:rsidRPr="0054757D" w:rsidRDefault="00C028C0" w:rsidP="00C028C0">
      <w:pPr>
        <w:tabs>
          <w:tab w:val="left" w:pos="360"/>
          <w:tab w:val="left" w:pos="540"/>
        </w:tabs>
        <w:spacing w:after="0" w:line="240" w:lineRule="auto"/>
        <w:ind w:right="-360"/>
        <w:jc w:val="both"/>
        <w:rPr>
          <w:rFonts w:ascii="GHEA Grapalat" w:hAnsi="GHEA Grapalat" w:cs="Sylfaen"/>
          <w:sz w:val="12"/>
          <w:szCs w:val="12"/>
        </w:rPr>
      </w:pPr>
    </w:p>
    <w:p w:rsidR="00C028C0" w:rsidRPr="0054757D" w:rsidRDefault="00C028C0" w:rsidP="00C028C0">
      <w:pPr>
        <w:tabs>
          <w:tab w:val="left" w:pos="360"/>
          <w:tab w:val="left" w:pos="540"/>
        </w:tabs>
        <w:spacing w:after="0" w:line="240" w:lineRule="auto"/>
        <w:ind w:right="-360"/>
        <w:jc w:val="both"/>
        <w:rPr>
          <w:rFonts w:ascii="GHEA Grapalat" w:hAnsi="GHEA Grapalat" w:cs="Sylfaen"/>
          <w:sz w:val="20"/>
          <w:u w:val="single"/>
          <w:lang w:val="hy-AM"/>
        </w:rPr>
      </w:pPr>
      <w:r w:rsidRPr="0054757D">
        <w:rPr>
          <w:rFonts w:ascii="GHEA Grapalat" w:hAnsi="GHEA Grapalat" w:cs="Sylfaen"/>
          <w:sz w:val="20"/>
          <w:szCs w:val="20"/>
          <w:lang w:val="hy-AM"/>
        </w:rPr>
        <w:t>(այսուհետ` Կ</w:t>
      </w:r>
      <w:r w:rsidRPr="0054757D">
        <w:rPr>
          <w:rFonts w:ascii="GHEA Grapalat" w:hAnsi="GHEA Grapalat" w:cs="Sylfaen"/>
          <w:sz w:val="20"/>
          <w:szCs w:val="20"/>
        </w:rPr>
        <w:t>ատարող</w:t>
      </w:r>
      <w:r w:rsidRPr="0054757D">
        <w:rPr>
          <w:rFonts w:ascii="GHEA Grapalat" w:hAnsi="GHEA Grapalat" w:cs="Sylfaen"/>
          <w:sz w:val="20"/>
          <w:szCs w:val="20"/>
          <w:lang w:val="hy-AM"/>
        </w:rPr>
        <w:t>)</w:t>
      </w:r>
      <w:r w:rsidRPr="0054757D">
        <w:rPr>
          <w:rFonts w:ascii="GHEA Grapalat" w:hAnsi="GHEA Grapalat" w:cs="Sylfaen"/>
          <w:sz w:val="20"/>
          <w:szCs w:val="20"/>
        </w:rPr>
        <w:t xml:space="preserve"> </w:t>
      </w:r>
      <w:r w:rsidRPr="0054757D">
        <w:rPr>
          <w:rFonts w:ascii="GHEA Grapalat" w:hAnsi="GHEA Grapalat" w:cs="Sylfaen"/>
          <w:sz w:val="20"/>
        </w:rPr>
        <w:t xml:space="preserve">միջև 20     թ. </w:t>
      </w:r>
      <w:r w:rsidRPr="0054757D">
        <w:rPr>
          <w:rFonts w:ascii="GHEA Grapalat" w:hAnsi="GHEA Grapalat" w:cs="Sylfaen"/>
          <w:sz w:val="20"/>
          <w:u w:val="single"/>
        </w:rPr>
        <w:tab/>
      </w:r>
      <w:r w:rsidRPr="0054757D">
        <w:rPr>
          <w:rFonts w:ascii="GHEA Grapalat" w:hAnsi="GHEA Grapalat" w:cs="Sylfaen"/>
          <w:sz w:val="20"/>
          <w:u w:val="single"/>
        </w:rPr>
        <w:tab/>
      </w:r>
      <w:r w:rsidRPr="0054757D">
        <w:rPr>
          <w:rFonts w:ascii="GHEA Grapalat" w:hAnsi="GHEA Grapalat" w:cs="Sylfaen"/>
          <w:sz w:val="20"/>
          <w:u w:val="single"/>
        </w:rPr>
        <w:tab/>
      </w:r>
      <w:r w:rsidRPr="0054757D">
        <w:rPr>
          <w:rFonts w:ascii="GHEA Grapalat" w:hAnsi="GHEA Grapalat" w:cs="Sylfaen"/>
          <w:sz w:val="20"/>
          <w:u w:val="single"/>
        </w:rPr>
        <w:tab/>
      </w:r>
      <w:r w:rsidRPr="0054757D">
        <w:rPr>
          <w:rFonts w:ascii="GHEA Grapalat" w:hAnsi="GHEA Grapalat" w:cs="Sylfaen"/>
          <w:sz w:val="20"/>
          <w:lang w:val="hy-AM"/>
        </w:rPr>
        <w:t xml:space="preserve"> -ին կնքված N </w:t>
      </w:r>
      <w:r w:rsidRPr="0054757D">
        <w:rPr>
          <w:rFonts w:ascii="GHEA Grapalat" w:hAnsi="GHEA Grapalat" w:cs="Sylfaen"/>
          <w:sz w:val="20"/>
          <w:u w:val="single"/>
          <w:lang w:val="hy-AM"/>
        </w:rPr>
        <w:tab/>
      </w:r>
      <w:r w:rsidRPr="0054757D">
        <w:rPr>
          <w:rFonts w:ascii="GHEA Grapalat" w:hAnsi="GHEA Grapalat" w:cs="Sylfaen"/>
          <w:sz w:val="20"/>
          <w:u w:val="single"/>
          <w:lang w:val="hy-AM"/>
        </w:rPr>
        <w:tab/>
      </w:r>
      <w:r w:rsidRPr="0054757D">
        <w:rPr>
          <w:rFonts w:ascii="GHEA Grapalat" w:hAnsi="GHEA Grapalat" w:cs="Sylfaen"/>
          <w:sz w:val="20"/>
          <w:u w:val="single"/>
          <w:lang w:val="hy-AM"/>
        </w:rPr>
        <w:tab/>
      </w:r>
      <w:r w:rsidRPr="0054757D">
        <w:rPr>
          <w:rFonts w:ascii="GHEA Grapalat" w:hAnsi="GHEA Grapalat" w:cs="Sylfaen"/>
          <w:sz w:val="20"/>
          <w:u w:val="single"/>
          <w:lang w:val="hy-AM"/>
        </w:rPr>
        <w:tab/>
      </w:r>
    </w:p>
    <w:p w:rsidR="00C028C0" w:rsidRPr="0054757D" w:rsidRDefault="00C028C0" w:rsidP="00C028C0">
      <w:pPr>
        <w:tabs>
          <w:tab w:val="left" w:pos="360"/>
          <w:tab w:val="left" w:pos="540"/>
        </w:tabs>
        <w:spacing w:after="0" w:line="240" w:lineRule="auto"/>
        <w:ind w:right="-360"/>
        <w:jc w:val="both"/>
        <w:rPr>
          <w:rFonts w:ascii="GHEA Grapalat" w:hAnsi="GHEA Grapalat" w:cs="Sylfaen"/>
          <w:lang w:val="hy-AM"/>
        </w:rPr>
      </w:pPr>
      <w:r w:rsidRPr="0054757D">
        <w:rPr>
          <w:rFonts w:ascii="GHEA Grapalat" w:hAnsi="GHEA Grapalat" w:cs="Sylfaen"/>
          <w:sz w:val="12"/>
          <w:szCs w:val="16"/>
          <w:lang w:val="hy-AM"/>
        </w:rPr>
        <w:tab/>
      </w:r>
      <w:r w:rsidRPr="0054757D">
        <w:rPr>
          <w:rFonts w:ascii="GHEA Grapalat" w:hAnsi="GHEA Grapalat" w:cs="Sylfaen"/>
          <w:sz w:val="12"/>
          <w:szCs w:val="16"/>
          <w:lang w:val="hy-AM"/>
        </w:rPr>
        <w:tab/>
      </w:r>
      <w:r w:rsidRPr="0054757D">
        <w:rPr>
          <w:rFonts w:ascii="GHEA Grapalat" w:hAnsi="GHEA Grapalat" w:cs="Sylfaen"/>
          <w:sz w:val="12"/>
          <w:szCs w:val="16"/>
          <w:lang w:val="hy-AM"/>
        </w:rPr>
        <w:tab/>
      </w:r>
      <w:r w:rsidRPr="0054757D">
        <w:rPr>
          <w:rFonts w:ascii="GHEA Grapalat" w:hAnsi="GHEA Grapalat" w:cs="Sylfaen"/>
          <w:sz w:val="12"/>
          <w:szCs w:val="16"/>
          <w:lang w:val="hy-AM"/>
        </w:rPr>
        <w:tab/>
      </w:r>
      <w:r w:rsidRPr="0054757D">
        <w:rPr>
          <w:rFonts w:ascii="GHEA Grapalat" w:hAnsi="GHEA Grapalat" w:cs="Sylfaen"/>
          <w:sz w:val="12"/>
          <w:szCs w:val="16"/>
          <w:lang w:val="hy-AM"/>
        </w:rPr>
        <w:tab/>
      </w:r>
      <w:r w:rsidRPr="0054757D">
        <w:rPr>
          <w:rFonts w:ascii="GHEA Grapalat" w:hAnsi="GHEA Grapalat" w:cs="Sylfaen"/>
          <w:sz w:val="12"/>
          <w:szCs w:val="16"/>
          <w:lang w:val="hy-AM"/>
        </w:rPr>
        <w:tab/>
      </w:r>
      <w:r w:rsidRPr="0054757D">
        <w:rPr>
          <w:rFonts w:ascii="GHEA Grapalat" w:hAnsi="GHEA Grapalat" w:cs="Sylfaen"/>
          <w:sz w:val="12"/>
          <w:szCs w:val="16"/>
          <w:lang w:val="hy-AM"/>
        </w:rPr>
        <w:tab/>
        <w:t>պայմանագրի կնքման ամսաթիվը</w:t>
      </w:r>
      <w:r w:rsidRPr="0054757D">
        <w:rPr>
          <w:rFonts w:ascii="GHEA Grapalat" w:hAnsi="GHEA Grapalat" w:cs="Sylfaen"/>
          <w:sz w:val="12"/>
          <w:szCs w:val="16"/>
          <w:lang w:val="hy-AM"/>
        </w:rPr>
        <w:tab/>
      </w:r>
      <w:r w:rsidRPr="0054757D">
        <w:rPr>
          <w:rFonts w:ascii="GHEA Grapalat" w:hAnsi="GHEA Grapalat" w:cs="Sylfaen"/>
          <w:sz w:val="12"/>
          <w:szCs w:val="16"/>
          <w:lang w:val="hy-AM"/>
        </w:rPr>
        <w:tab/>
      </w:r>
      <w:r w:rsidRPr="0054757D">
        <w:rPr>
          <w:rFonts w:ascii="GHEA Grapalat" w:hAnsi="GHEA Grapalat" w:cs="Sylfaen"/>
          <w:sz w:val="12"/>
          <w:szCs w:val="16"/>
          <w:lang w:val="hy-AM"/>
        </w:rPr>
        <w:tab/>
        <w:t xml:space="preserve">      պայմանագրի համարը</w:t>
      </w:r>
      <w:r w:rsidRPr="0054757D">
        <w:rPr>
          <w:rFonts w:ascii="GHEA Grapalat" w:hAnsi="GHEA Grapalat" w:cs="Sylfaen"/>
          <w:lang w:val="hy-AM"/>
        </w:rPr>
        <w:t xml:space="preserve"> </w:t>
      </w:r>
    </w:p>
    <w:p w:rsidR="00C028C0" w:rsidRPr="0054757D" w:rsidRDefault="00C028C0" w:rsidP="00C028C0">
      <w:pPr>
        <w:tabs>
          <w:tab w:val="left" w:pos="360"/>
          <w:tab w:val="left" w:pos="540"/>
        </w:tabs>
        <w:spacing w:after="0" w:line="240" w:lineRule="auto"/>
        <w:ind w:right="-360"/>
        <w:jc w:val="both"/>
        <w:rPr>
          <w:rFonts w:ascii="GHEA Grapalat" w:hAnsi="GHEA Grapalat" w:cs="Sylfaen"/>
          <w:sz w:val="20"/>
          <w:szCs w:val="20"/>
          <w:lang w:val="hy-AM"/>
        </w:rPr>
      </w:pPr>
      <w:r w:rsidRPr="0054757D">
        <w:rPr>
          <w:rFonts w:ascii="GHEA Grapalat" w:hAnsi="GHEA Grapalat" w:cs="Sylfaen"/>
          <w:sz w:val="20"/>
          <w:szCs w:val="20"/>
          <w:lang w:val="hy-AM"/>
        </w:rPr>
        <w:t xml:space="preserve">գնման պայմանագրի շրջանակներում Կատարողը  </w:t>
      </w:r>
      <w:r w:rsidRPr="0054757D">
        <w:rPr>
          <w:rFonts w:ascii="GHEA Grapalat" w:hAnsi="GHEA Grapalat" w:cs="Sylfaen"/>
          <w:sz w:val="20"/>
          <w:lang w:val="hy-AM"/>
        </w:rPr>
        <w:t xml:space="preserve">20  թ. </w:t>
      </w:r>
      <w:r w:rsidRPr="0054757D">
        <w:rPr>
          <w:rFonts w:ascii="GHEA Grapalat" w:hAnsi="GHEA Grapalat" w:cs="Sylfaen"/>
          <w:sz w:val="20"/>
          <w:u w:val="single"/>
          <w:lang w:val="hy-AM"/>
        </w:rPr>
        <w:tab/>
      </w:r>
      <w:r w:rsidRPr="0054757D">
        <w:rPr>
          <w:rFonts w:ascii="GHEA Grapalat" w:hAnsi="GHEA Grapalat" w:cs="Sylfaen"/>
          <w:sz w:val="20"/>
          <w:u w:val="single"/>
          <w:lang w:val="hy-AM"/>
        </w:rPr>
        <w:tab/>
      </w:r>
      <w:r w:rsidRPr="0054757D">
        <w:rPr>
          <w:rFonts w:ascii="GHEA Grapalat" w:hAnsi="GHEA Grapalat" w:cs="Sylfaen"/>
          <w:sz w:val="20"/>
          <w:lang w:val="hy-AM"/>
        </w:rPr>
        <w:t xml:space="preserve">-ին </w:t>
      </w:r>
      <w:r w:rsidRPr="0054757D">
        <w:rPr>
          <w:rFonts w:ascii="GHEA Grapalat" w:hAnsi="GHEA Grapalat" w:cs="Sylfaen"/>
          <w:sz w:val="20"/>
          <w:szCs w:val="20"/>
          <w:lang w:val="hy-AM"/>
        </w:rPr>
        <w:t xml:space="preserve">հանձնման-ընդունման </w:t>
      </w:r>
    </w:p>
    <w:p w:rsidR="00C028C0" w:rsidRPr="0054757D" w:rsidRDefault="00C028C0" w:rsidP="00C028C0">
      <w:pPr>
        <w:tabs>
          <w:tab w:val="left" w:pos="360"/>
          <w:tab w:val="left" w:pos="540"/>
        </w:tabs>
        <w:spacing w:after="0" w:line="240" w:lineRule="auto"/>
        <w:ind w:right="-360"/>
        <w:jc w:val="both"/>
        <w:rPr>
          <w:rFonts w:ascii="GHEA Grapalat" w:hAnsi="GHEA Grapalat" w:cs="Sylfaen"/>
          <w:sz w:val="20"/>
          <w:szCs w:val="20"/>
          <w:lang w:val="hy-AM"/>
        </w:rPr>
      </w:pPr>
      <w:r w:rsidRPr="0054757D">
        <w:rPr>
          <w:rFonts w:ascii="GHEA Grapalat" w:hAnsi="GHEA Grapalat" w:cs="Sylfaen"/>
          <w:sz w:val="20"/>
          <w:szCs w:val="20"/>
          <w:lang w:val="hy-AM"/>
        </w:rPr>
        <w:t>նպատակով Պատվիրատուին հանձնեց ստորև նշված ծառայությունները.</w:t>
      </w:r>
    </w:p>
    <w:p w:rsidR="00C028C0" w:rsidRPr="0054757D" w:rsidRDefault="00C028C0" w:rsidP="00C028C0">
      <w:pPr>
        <w:tabs>
          <w:tab w:val="left" w:pos="2972"/>
        </w:tabs>
        <w:spacing w:after="0" w:line="240" w:lineRule="auto"/>
        <w:jc w:val="both"/>
        <w:rPr>
          <w:rFonts w:ascii="GHEA Grapalat" w:hAnsi="GHEA Grapalat" w:cs="Sylfaen"/>
          <w:lang w:val="hy-AM"/>
        </w:rPr>
      </w:pPr>
      <w:r w:rsidRPr="0054757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028C0" w:rsidRPr="0054757D" w:rsidTr="00C7474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028C0" w:rsidRPr="0054757D" w:rsidRDefault="00C028C0" w:rsidP="00C028C0">
            <w:pPr>
              <w:spacing w:after="0" w:line="240" w:lineRule="auto"/>
              <w:jc w:val="center"/>
              <w:rPr>
                <w:rFonts w:ascii="GHEA Grapalat" w:hAnsi="GHEA Grapalat" w:cs="Sylfaen"/>
                <w:bCs/>
                <w:sz w:val="18"/>
                <w:szCs w:val="18"/>
              </w:rPr>
            </w:pPr>
            <w:r w:rsidRPr="0054757D">
              <w:rPr>
                <w:rFonts w:ascii="GHEA Grapalat" w:hAnsi="GHEA Grapalat" w:cs="Sylfaen"/>
                <w:sz w:val="18"/>
                <w:szCs w:val="18"/>
              </w:rPr>
              <w:t>Ծառայության</w:t>
            </w:r>
          </w:p>
        </w:tc>
      </w:tr>
      <w:tr w:rsidR="00C028C0" w:rsidRPr="0054757D" w:rsidTr="00C7474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028C0" w:rsidRPr="0054757D" w:rsidRDefault="00C028C0" w:rsidP="00C028C0">
            <w:pPr>
              <w:spacing w:after="0" w:line="240" w:lineRule="auto"/>
              <w:jc w:val="center"/>
              <w:rPr>
                <w:rFonts w:ascii="GHEA Grapalat" w:hAnsi="GHEA Grapalat"/>
                <w:sz w:val="18"/>
                <w:szCs w:val="18"/>
              </w:rPr>
            </w:pPr>
            <w:r w:rsidRPr="0054757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028C0" w:rsidRPr="0054757D" w:rsidRDefault="00C028C0" w:rsidP="00C028C0">
            <w:pPr>
              <w:spacing w:after="0" w:line="240" w:lineRule="auto"/>
              <w:jc w:val="center"/>
              <w:rPr>
                <w:rFonts w:ascii="GHEA Grapalat" w:hAnsi="GHEA Grapalat"/>
                <w:sz w:val="18"/>
                <w:szCs w:val="18"/>
              </w:rPr>
            </w:pPr>
            <w:r w:rsidRPr="0054757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028C0" w:rsidRPr="0054757D" w:rsidRDefault="00C028C0" w:rsidP="00C028C0">
            <w:pPr>
              <w:spacing w:after="0" w:line="240" w:lineRule="auto"/>
              <w:jc w:val="center"/>
              <w:rPr>
                <w:rFonts w:ascii="GHEA Grapalat" w:hAnsi="GHEA Grapalat"/>
                <w:sz w:val="18"/>
                <w:szCs w:val="18"/>
              </w:rPr>
            </w:pPr>
            <w:r w:rsidRPr="0054757D">
              <w:rPr>
                <w:rFonts w:ascii="GHEA Grapalat" w:hAnsi="GHEA Grapalat" w:cs="Sylfaen"/>
                <w:sz w:val="18"/>
                <w:szCs w:val="18"/>
              </w:rPr>
              <w:t>քանակը</w:t>
            </w:r>
            <w:r w:rsidRPr="0054757D">
              <w:rPr>
                <w:rFonts w:ascii="GHEA Grapalat" w:hAnsi="GHEA Grapalat"/>
                <w:sz w:val="18"/>
                <w:szCs w:val="18"/>
              </w:rPr>
              <w:t xml:space="preserve"> (</w:t>
            </w:r>
            <w:r w:rsidRPr="0054757D">
              <w:rPr>
                <w:rFonts w:ascii="GHEA Grapalat" w:hAnsi="GHEA Grapalat" w:cs="Sylfaen"/>
                <w:sz w:val="18"/>
                <w:szCs w:val="18"/>
              </w:rPr>
              <w:t>փաստացի</w:t>
            </w:r>
            <w:r w:rsidRPr="0054757D">
              <w:rPr>
                <w:rFonts w:ascii="GHEA Grapalat" w:hAnsi="GHEA Grapalat"/>
                <w:sz w:val="18"/>
                <w:szCs w:val="18"/>
              </w:rPr>
              <w:t>)</w:t>
            </w:r>
          </w:p>
        </w:tc>
      </w:tr>
      <w:tr w:rsidR="00C028C0" w:rsidRPr="0054757D" w:rsidTr="00C74746">
        <w:trPr>
          <w:trHeight w:val="273"/>
        </w:trPr>
        <w:tc>
          <w:tcPr>
            <w:tcW w:w="3852" w:type="dxa"/>
            <w:tcBorders>
              <w:top w:val="single" w:sz="4" w:space="0" w:color="000000"/>
              <w:left w:val="single" w:sz="4" w:space="0" w:color="000000"/>
              <w:bottom w:val="single" w:sz="4" w:space="0" w:color="000000"/>
              <w:right w:val="single" w:sz="4" w:space="0" w:color="000000"/>
            </w:tcBorders>
          </w:tcPr>
          <w:p w:rsidR="00C028C0" w:rsidRPr="0054757D" w:rsidRDefault="00C028C0" w:rsidP="00C028C0">
            <w:pPr>
              <w:spacing w:after="0" w:line="240" w:lineRule="auto"/>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C028C0" w:rsidRPr="0054757D" w:rsidRDefault="00C028C0" w:rsidP="00C028C0">
            <w:pPr>
              <w:spacing w:after="0" w:line="240" w:lineRule="auto"/>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C028C0" w:rsidRPr="0054757D" w:rsidRDefault="00C028C0" w:rsidP="00C028C0">
            <w:pPr>
              <w:spacing w:after="0" w:line="240" w:lineRule="auto"/>
              <w:rPr>
                <w:rFonts w:ascii="GHEA Grapalat" w:hAnsi="GHEA Grapalat" w:cs="Sylfaen"/>
                <w:sz w:val="18"/>
                <w:szCs w:val="18"/>
              </w:rPr>
            </w:pPr>
          </w:p>
        </w:tc>
      </w:tr>
      <w:tr w:rsidR="00C028C0" w:rsidRPr="0054757D" w:rsidTr="00C74746">
        <w:trPr>
          <w:trHeight w:val="273"/>
        </w:trPr>
        <w:tc>
          <w:tcPr>
            <w:tcW w:w="3852" w:type="dxa"/>
            <w:tcBorders>
              <w:top w:val="single" w:sz="4" w:space="0" w:color="000000"/>
              <w:left w:val="single" w:sz="4" w:space="0" w:color="000000"/>
              <w:bottom w:val="single" w:sz="4" w:space="0" w:color="000000"/>
              <w:right w:val="single" w:sz="4" w:space="0" w:color="000000"/>
            </w:tcBorders>
          </w:tcPr>
          <w:p w:rsidR="00C028C0" w:rsidRPr="0054757D" w:rsidRDefault="00C028C0" w:rsidP="00C028C0">
            <w:pPr>
              <w:spacing w:after="0" w:line="240" w:lineRule="auto"/>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C028C0" w:rsidRPr="0054757D" w:rsidRDefault="00C028C0" w:rsidP="00C028C0">
            <w:pPr>
              <w:spacing w:after="0" w:line="240" w:lineRule="auto"/>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C028C0" w:rsidRPr="0054757D" w:rsidRDefault="00C028C0" w:rsidP="00C028C0">
            <w:pPr>
              <w:spacing w:after="0" w:line="240" w:lineRule="auto"/>
              <w:rPr>
                <w:rFonts w:ascii="GHEA Grapalat" w:hAnsi="GHEA Grapalat" w:cs="Sylfaen"/>
                <w:sz w:val="18"/>
                <w:szCs w:val="18"/>
              </w:rPr>
            </w:pPr>
          </w:p>
        </w:tc>
      </w:tr>
    </w:tbl>
    <w:p w:rsidR="00C028C0" w:rsidRPr="0054757D" w:rsidRDefault="00C028C0" w:rsidP="00C028C0">
      <w:pPr>
        <w:tabs>
          <w:tab w:val="left" w:pos="360"/>
          <w:tab w:val="left" w:pos="540"/>
        </w:tabs>
        <w:spacing w:after="0" w:line="240" w:lineRule="auto"/>
        <w:jc w:val="both"/>
        <w:rPr>
          <w:rFonts w:ascii="GHEA Grapalat" w:hAnsi="GHEA Grapalat" w:cs="Sylfaen"/>
          <w:lang w:val="hy-AM"/>
        </w:rPr>
      </w:pPr>
    </w:p>
    <w:p w:rsidR="00C028C0" w:rsidRPr="0054757D" w:rsidRDefault="00C028C0" w:rsidP="00C028C0">
      <w:pPr>
        <w:tabs>
          <w:tab w:val="left" w:pos="360"/>
          <w:tab w:val="left" w:pos="540"/>
        </w:tabs>
        <w:spacing w:after="0" w:line="240" w:lineRule="auto"/>
        <w:jc w:val="both"/>
        <w:rPr>
          <w:rFonts w:ascii="GHEA Grapalat" w:hAnsi="GHEA Grapalat" w:cs="Sylfaen"/>
          <w:sz w:val="20"/>
          <w:szCs w:val="20"/>
          <w:lang w:val="hy-AM"/>
        </w:rPr>
      </w:pPr>
      <w:r w:rsidRPr="0054757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C028C0" w:rsidRPr="0054757D" w:rsidRDefault="00C028C0" w:rsidP="00C028C0">
      <w:pPr>
        <w:tabs>
          <w:tab w:val="left" w:pos="360"/>
          <w:tab w:val="left" w:pos="540"/>
        </w:tabs>
        <w:spacing w:after="0" w:line="240" w:lineRule="auto"/>
        <w:rPr>
          <w:rFonts w:ascii="GHEA Grapalat" w:hAnsi="GHEA Grapalat" w:cs="Sylfaen"/>
          <w:lang w:val="hy-AM"/>
        </w:rPr>
      </w:pPr>
    </w:p>
    <w:p w:rsidR="00C028C0" w:rsidRPr="0054757D" w:rsidRDefault="00C028C0" w:rsidP="00C028C0">
      <w:pPr>
        <w:spacing w:after="0" w:line="240" w:lineRule="auto"/>
        <w:jc w:val="center"/>
        <w:rPr>
          <w:rFonts w:ascii="GHEA Grapalat" w:hAnsi="GHEA Grapalat" w:cs="Sylfaen"/>
          <w:lang w:val="hy-AM"/>
        </w:rPr>
      </w:pPr>
    </w:p>
    <w:p w:rsidR="00C028C0" w:rsidRPr="0054757D" w:rsidRDefault="00C028C0" w:rsidP="00C028C0">
      <w:pPr>
        <w:spacing w:after="0" w:line="240" w:lineRule="auto"/>
        <w:jc w:val="center"/>
        <w:rPr>
          <w:rFonts w:ascii="GHEA Grapalat" w:hAnsi="GHEA Grapalat" w:cs="Sylfaen"/>
          <w:sz w:val="14"/>
          <w:szCs w:val="14"/>
          <w:lang w:val="hy-AM"/>
        </w:rPr>
      </w:pPr>
    </w:p>
    <w:p w:rsidR="00C028C0" w:rsidRPr="0054757D" w:rsidRDefault="00C028C0" w:rsidP="00C028C0">
      <w:pPr>
        <w:spacing w:after="0" w:line="240" w:lineRule="auto"/>
        <w:jc w:val="center"/>
        <w:rPr>
          <w:rFonts w:ascii="GHEA Grapalat" w:hAnsi="GHEA Grapalat" w:cs="Sylfaen"/>
          <w:lang w:val="hy-AM"/>
        </w:rPr>
      </w:pPr>
    </w:p>
    <w:p w:rsidR="00C028C0" w:rsidRPr="0054757D" w:rsidRDefault="00C028C0" w:rsidP="00C028C0">
      <w:pPr>
        <w:spacing w:after="0" w:line="240" w:lineRule="auto"/>
        <w:jc w:val="center"/>
        <w:rPr>
          <w:rFonts w:ascii="GHEA Grapalat" w:hAnsi="GHEA Grapalat" w:cs="Sylfaen"/>
        </w:rPr>
      </w:pPr>
      <w:r w:rsidRPr="0054757D">
        <w:rPr>
          <w:rFonts w:ascii="GHEA Grapalat" w:hAnsi="GHEA Grapalat" w:cs="Sylfaen"/>
        </w:rPr>
        <w:t>ԿՈՂՄԵՐԸ</w:t>
      </w:r>
    </w:p>
    <w:p w:rsidR="00C028C0" w:rsidRPr="0054757D" w:rsidRDefault="00C028C0" w:rsidP="00C028C0">
      <w:pPr>
        <w:spacing w:after="0" w:line="240" w:lineRule="auto"/>
        <w:jc w:val="center"/>
        <w:rPr>
          <w:rFonts w:ascii="GHEA Grapalat" w:hAnsi="GHEA Grapalat" w:cs="Sylfaen"/>
        </w:rPr>
      </w:pPr>
    </w:p>
    <w:p w:rsidR="00C028C0" w:rsidRPr="0054757D" w:rsidRDefault="00C028C0" w:rsidP="00C028C0">
      <w:pPr>
        <w:tabs>
          <w:tab w:val="left" w:pos="360"/>
          <w:tab w:val="left" w:pos="540"/>
        </w:tabs>
        <w:spacing w:after="0" w:line="240" w:lineRule="auto"/>
        <w:rPr>
          <w:rFonts w:ascii="GHEA Grapalat" w:hAnsi="GHEA Grapalat" w:cs="Sylfaen"/>
        </w:rPr>
      </w:pPr>
    </w:p>
    <w:p w:rsidR="00C028C0" w:rsidRPr="0054757D" w:rsidRDefault="00C028C0" w:rsidP="00C028C0">
      <w:pPr>
        <w:tabs>
          <w:tab w:val="left" w:pos="360"/>
          <w:tab w:val="left" w:pos="540"/>
        </w:tabs>
        <w:spacing w:after="0" w:line="240" w:lineRule="auto"/>
        <w:rPr>
          <w:rFonts w:ascii="GHEA Grapalat" w:hAnsi="GHEA Grapalat" w:cs="Sylfaen"/>
        </w:rPr>
      </w:pPr>
    </w:p>
    <w:tbl>
      <w:tblPr>
        <w:tblW w:w="0" w:type="auto"/>
        <w:tblLook w:val="00A0"/>
      </w:tblPr>
      <w:tblGrid>
        <w:gridCol w:w="4785"/>
        <w:gridCol w:w="5223"/>
      </w:tblGrid>
      <w:tr w:rsidR="00C028C0" w:rsidRPr="0054757D" w:rsidTr="00C74746">
        <w:tc>
          <w:tcPr>
            <w:tcW w:w="4785" w:type="dxa"/>
          </w:tcPr>
          <w:p w:rsidR="00C028C0" w:rsidRPr="0054757D" w:rsidRDefault="00C028C0" w:rsidP="00C028C0">
            <w:pPr>
              <w:tabs>
                <w:tab w:val="left" w:pos="360"/>
                <w:tab w:val="left" w:pos="540"/>
              </w:tabs>
              <w:spacing w:after="0" w:line="240" w:lineRule="auto"/>
              <w:jc w:val="center"/>
              <w:rPr>
                <w:rFonts w:ascii="GHEA Grapalat" w:hAnsi="GHEA Grapalat" w:cs="Sylfaen"/>
                <w:b/>
                <w:bCs/>
              </w:rPr>
            </w:pPr>
            <w:r w:rsidRPr="0054757D">
              <w:rPr>
                <w:rFonts w:ascii="GHEA Grapalat" w:hAnsi="GHEA Grapalat" w:cs="Sylfaen"/>
                <w:b/>
                <w:bCs/>
              </w:rPr>
              <w:t>Հանձնեց</w:t>
            </w:r>
          </w:p>
        </w:tc>
        <w:tc>
          <w:tcPr>
            <w:tcW w:w="5223" w:type="dxa"/>
          </w:tcPr>
          <w:p w:rsidR="00C028C0" w:rsidRPr="0054757D" w:rsidRDefault="00C028C0" w:rsidP="00C028C0">
            <w:pPr>
              <w:tabs>
                <w:tab w:val="left" w:pos="360"/>
                <w:tab w:val="left" w:pos="540"/>
              </w:tabs>
              <w:spacing w:after="0" w:line="240" w:lineRule="auto"/>
              <w:jc w:val="center"/>
              <w:rPr>
                <w:rFonts w:ascii="GHEA Grapalat" w:hAnsi="GHEA Grapalat" w:cs="Sylfaen"/>
                <w:b/>
                <w:bCs/>
              </w:rPr>
            </w:pPr>
            <w:r w:rsidRPr="0054757D">
              <w:rPr>
                <w:rFonts w:ascii="GHEA Grapalat" w:hAnsi="GHEA Grapalat" w:cs="Sylfaen"/>
                <w:b/>
                <w:bCs/>
              </w:rPr>
              <w:t xml:space="preserve">        Ընդունեց</w:t>
            </w:r>
          </w:p>
        </w:tc>
      </w:tr>
    </w:tbl>
    <w:p w:rsidR="00C028C0" w:rsidRPr="0054757D" w:rsidRDefault="00C028C0" w:rsidP="00C028C0">
      <w:pPr>
        <w:tabs>
          <w:tab w:val="left" w:pos="360"/>
          <w:tab w:val="left" w:pos="540"/>
        </w:tabs>
        <w:spacing w:after="0" w:line="240" w:lineRule="auto"/>
        <w:rPr>
          <w:rFonts w:ascii="GHEA Grapalat" w:hAnsi="GHEA Grapalat" w:cs="Sylfaen"/>
          <w:sz w:val="20"/>
          <w:szCs w:val="20"/>
        </w:rPr>
      </w:pPr>
      <w:r w:rsidRPr="0054757D">
        <w:rPr>
          <w:rFonts w:ascii="GHEA Grapalat" w:hAnsi="GHEA Grapalat" w:cs="Sylfaen"/>
          <w:sz w:val="20"/>
          <w:szCs w:val="20"/>
        </w:rPr>
        <w:t xml:space="preserve">                                                                                                  հայտը նախագծած ներկայացուցիչ`</w:t>
      </w:r>
    </w:p>
    <w:p w:rsidR="00C028C0" w:rsidRPr="0054757D" w:rsidRDefault="00C028C0" w:rsidP="00C028C0">
      <w:pPr>
        <w:tabs>
          <w:tab w:val="left" w:pos="360"/>
          <w:tab w:val="left" w:pos="540"/>
        </w:tabs>
        <w:spacing w:after="0" w:line="240" w:lineRule="auto"/>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C028C0" w:rsidRPr="0054757D" w:rsidTr="00C74746">
        <w:trPr>
          <w:tblCellSpacing w:w="7" w:type="dxa"/>
          <w:jc w:val="center"/>
        </w:trPr>
        <w:tc>
          <w:tcPr>
            <w:tcW w:w="0" w:type="auto"/>
            <w:vAlign w:val="center"/>
          </w:tcPr>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21"/>
                <w:szCs w:val="21"/>
              </w:rPr>
              <w:t xml:space="preserve">___________________________ </w:t>
            </w:r>
          </w:p>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15"/>
                <w:szCs w:val="15"/>
              </w:rPr>
              <w:t>ազգանուն, անուն</w:t>
            </w:r>
          </w:p>
        </w:tc>
        <w:tc>
          <w:tcPr>
            <w:tcW w:w="0" w:type="auto"/>
            <w:vAlign w:val="center"/>
          </w:tcPr>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21"/>
                <w:szCs w:val="21"/>
              </w:rPr>
              <w:t>___________________________</w:t>
            </w:r>
          </w:p>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15"/>
                <w:szCs w:val="15"/>
              </w:rPr>
              <w:t>ազգանուն, անուն</w:t>
            </w:r>
          </w:p>
        </w:tc>
      </w:tr>
      <w:tr w:rsidR="00C028C0" w:rsidRPr="0054757D" w:rsidTr="00C74746">
        <w:trPr>
          <w:tblCellSpacing w:w="7" w:type="dxa"/>
          <w:jc w:val="center"/>
        </w:trPr>
        <w:tc>
          <w:tcPr>
            <w:tcW w:w="0" w:type="auto"/>
            <w:vAlign w:val="center"/>
          </w:tcPr>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21"/>
                <w:szCs w:val="21"/>
              </w:rPr>
              <w:t xml:space="preserve">___________________________ </w:t>
            </w:r>
          </w:p>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15"/>
                <w:szCs w:val="15"/>
              </w:rPr>
              <w:t>ստորագրություն</w:t>
            </w:r>
          </w:p>
        </w:tc>
        <w:tc>
          <w:tcPr>
            <w:tcW w:w="0" w:type="auto"/>
            <w:vAlign w:val="center"/>
          </w:tcPr>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21"/>
                <w:szCs w:val="21"/>
              </w:rPr>
              <w:t>___________________________</w:t>
            </w:r>
          </w:p>
          <w:p w:rsidR="00C028C0" w:rsidRPr="0054757D" w:rsidRDefault="00C028C0" w:rsidP="00C028C0">
            <w:pPr>
              <w:spacing w:after="0" w:line="240" w:lineRule="auto"/>
              <w:jc w:val="center"/>
              <w:rPr>
                <w:rFonts w:ascii="GHEA Grapalat" w:hAnsi="GHEA Grapalat" w:cs="GHEA Grapalat"/>
                <w:sz w:val="21"/>
                <w:szCs w:val="21"/>
              </w:rPr>
            </w:pPr>
            <w:r w:rsidRPr="0054757D">
              <w:rPr>
                <w:rFonts w:ascii="GHEA Grapalat" w:hAnsi="GHEA Grapalat" w:cs="GHEA Grapalat"/>
                <w:sz w:val="15"/>
                <w:szCs w:val="15"/>
              </w:rPr>
              <w:t>ստորագրություն</w:t>
            </w:r>
          </w:p>
        </w:tc>
      </w:tr>
      <w:tr w:rsidR="00C028C0" w:rsidRPr="0054757D" w:rsidTr="00C74746">
        <w:trPr>
          <w:tblCellSpacing w:w="7" w:type="dxa"/>
          <w:jc w:val="center"/>
        </w:trPr>
        <w:tc>
          <w:tcPr>
            <w:tcW w:w="0" w:type="auto"/>
            <w:vAlign w:val="center"/>
          </w:tcPr>
          <w:p w:rsidR="00C028C0" w:rsidRPr="0054757D" w:rsidRDefault="00C028C0" w:rsidP="00C028C0">
            <w:pPr>
              <w:spacing w:after="0" w:line="240" w:lineRule="auto"/>
              <w:rPr>
                <w:rFonts w:ascii="GHEA Grapalat" w:hAnsi="GHEA Grapalat" w:cs="GHEA Grapalat"/>
                <w:sz w:val="21"/>
                <w:szCs w:val="21"/>
              </w:rPr>
            </w:pPr>
            <w:r w:rsidRPr="0054757D">
              <w:rPr>
                <w:rFonts w:ascii="GHEA Grapalat" w:hAnsi="GHEA Grapalat" w:cs="GHEA Grapalat"/>
                <w:sz w:val="21"/>
                <w:szCs w:val="21"/>
              </w:rPr>
              <w:t xml:space="preserve">                              </w:t>
            </w:r>
          </w:p>
        </w:tc>
        <w:tc>
          <w:tcPr>
            <w:tcW w:w="0" w:type="auto"/>
            <w:vAlign w:val="center"/>
          </w:tcPr>
          <w:p w:rsidR="00C028C0" w:rsidRPr="0054757D" w:rsidRDefault="00C028C0" w:rsidP="00C028C0">
            <w:pPr>
              <w:spacing w:after="0" w:line="240" w:lineRule="auto"/>
              <w:rPr>
                <w:rFonts w:ascii="GHEA Grapalat" w:hAnsi="GHEA Grapalat" w:cs="GHEA Grapalat"/>
                <w:sz w:val="21"/>
                <w:szCs w:val="21"/>
              </w:rPr>
            </w:pPr>
          </w:p>
        </w:tc>
      </w:tr>
    </w:tbl>
    <w:p w:rsidR="00C028C0" w:rsidRPr="0054757D" w:rsidRDefault="00C028C0" w:rsidP="00C028C0">
      <w:pPr>
        <w:spacing w:after="0" w:line="240" w:lineRule="auto"/>
        <w:ind w:left="-142" w:firstLine="142"/>
        <w:jc w:val="center"/>
        <w:rPr>
          <w:rFonts w:ascii="GHEA Grapalat" w:hAnsi="GHEA Grapalat" w:cs="Sylfaen"/>
          <w:b/>
        </w:rPr>
      </w:pPr>
    </w:p>
    <w:p w:rsidR="00C028C0" w:rsidRPr="0054757D" w:rsidRDefault="00C028C0" w:rsidP="00C028C0">
      <w:pPr>
        <w:spacing w:after="0" w:line="240" w:lineRule="auto"/>
        <w:ind w:left="-142" w:firstLine="142"/>
        <w:jc w:val="center"/>
        <w:rPr>
          <w:rFonts w:ascii="GHEA Grapalat" w:hAnsi="GHEA Grapalat" w:cs="Sylfaen"/>
          <w:b/>
        </w:rPr>
      </w:pPr>
    </w:p>
    <w:p w:rsidR="00C028C0" w:rsidRPr="0054757D" w:rsidRDefault="00C028C0" w:rsidP="00C028C0">
      <w:pPr>
        <w:spacing w:after="0" w:line="240" w:lineRule="auto"/>
        <w:ind w:left="-142" w:firstLine="142"/>
        <w:jc w:val="center"/>
        <w:rPr>
          <w:rFonts w:ascii="GHEA Grapalat" w:hAnsi="GHEA Grapalat" w:cs="Sylfaen"/>
          <w:b/>
        </w:rPr>
      </w:pPr>
    </w:p>
    <w:p w:rsidR="00C028C0" w:rsidRPr="0054757D" w:rsidRDefault="00C028C0" w:rsidP="00C028C0">
      <w:pPr>
        <w:spacing w:after="0" w:line="24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C028C0" w:rsidRPr="0054757D" w:rsidTr="00C74746">
        <w:trPr>
          <w:tblCellSpacing w:w="7" w:type="dxa"/>
          <w:jc w:val="center"/>
        </w:trPr>
        <w:tc>
          <w:tcPr>
            <w:tcW w:w="0" w:type="auto"/>
            <w:vAlign w:val="center"/>
          </w:tcPr>
          <w:p w:rsidR="00C028C0" w:rsidRPr="0054757D" w:rsidRDefault="00C028C0" w:rsidP="00C028C0">
            <w:pPr>
              <w:spacing w:after="0" w:line="240" w:lineRule="auto"/>
              <w:rPr>
                <w:rFonts w:ascii="GHEA Grapalat" w:hAnsi="GHEA Grapalat" w:cs="GHEA Grapalat"/>
                <w:sz w:val="21"/>
                <w:szCs w:val="21"/>
              </w:rPr>
            </w:pPr>
            <w:r w:rsidRPr="0054757D">
              <w:rPr>
                <w:rFonts w:ascii="GHEA Grapalat" w:hAnsi="GHEA Grapalat" w:cs="GHEA Grapalat"/>
                <w:sz w:val="21"/>
                <w:szCs w:val="21"/>
              </w:rPr>
              <w:t xml:space="preserve">                           </w:t>
            </w:r>
          </w:p>
        </w:tc>
        <w:tc>
          <w:tcPr>
            <w:tcW w:w="0" w:type="auto"/>
            <w:vAlign w:val="center"/>
          </w:tcPr>
          <w:p w:rsidR="00C028C0" w:rsidRPr="0054757D" w:rsidRDefault="00C028C0" w:rsidP="00C028C0">
            <w:pPr>
              <w:spacing w:after="0" w:line="240" w:lineRule="auto"/>
              <w:rPr>
                <w:rFonts w:ascii="GHEA Grapalat" w:hAnsi="GHEA Grapalat" w:cs="GHEA Grapalat"/>
                <w:sz w:val="21"/>
                <w:szCs w:val="21"/>
              </w:rPr>
            </w:pPr>
          </w:p>
        </w:tc>
      </w:tr>
      <w:tr w:rsidR="00C028C0" w:rsidRPr="0054757D" w:rsidTr="00C74746">
        <w:trPr>
          <w:tblCellSpacing w:w="7" w:type="dxa"/>
          <w:jc w:val="center"/>
        </w:trPr>
        <w:tc>
          <w:tcPr>
            <w:tcW w:w="0" w:type="auto"/>
            <w:vAlign w:val="center"/>
          </w:tcPr>
          <w:p w:rsidR="00C028C0" w:rsidRPr="0054757D" w:rsidRDefault="00C028C0" w:rsidP="00C028C0">
            <w:pPr>
              <w:spacing w:after="0" w:line="240" w:lineRule="auto"/>
              <w:rPr>
                <w:rFonts w:ascii="GHEA Grapalat" w:hAnsi="GHEA Grapalat" w:cs="GHEA Grapalat"/>
                <w:sz w:val="21"/>
                <w:szCs w:val="21"/>
              </w:rPr>
            </w:pPr>
          </w:p>
          <w:p w:rsidR="00C028C0" w:rsidRPr="0054757D" w:rsidRDefault="00C028C0" w:rsidP="00C028C0">
            <w:pPr>
              <w:spacing w:after="0" w:line="240" w:lineRule="auto"/>
              <w:rPr>
                <w:rFonts w:ascii="GHEA Grapalat" w:hAnsi="GHEA Grapalat" w:cs="GHEA Grapalat"/>
                <w:sz w:val="21"/>
                <w:szCs w:val="21"/>
              </w:rPr>
            </w:pPr>
          </w:p>
          <w:p w:rsidR="00C028C0" w:rsidRPr="0054757D" w:rsidRDefault="00C028C0" w:rsidP="00C028C0">
            <w:pPr>
              <w:spacing w:after="0" w:line="240" w:lineRule="auto"/>
              <w:rPr>
                <w:rFonts w:ascii="GHEA Grapalat" w:hAnsi="GHEA Grapalat" w:cs="GHEA Grapalat"/>
                <w:sz w:val="21"/>
                <w:szCs w:val="21"/>
              </w:rPr>
            </w:pPr>
          </w:p>
          <w:p w:rsidR="00C028C0" w:rsidRPr="0054757D" w:rsidRDefault="00C028C0" w:rsidP="00C028C0">
            <w:pPr>
              <w:spacing w:after="0" w:line="240" w:lineRule="auto"/>
              <w:rPr>
                <w:rFonts w:ascii="GHEA Grapalat" w:hAnsi="GHEA Grapalat" w:cs="GHEA Grapalat"/>
                <w:sz w:val="21"/>
                <w:szCs w:val="21"/>
              </w:rPr>
            </w:pPr>
          </w:p>
          <w:p w:rsidR="00C028C0" w:rsidRPr="0054757D" w:rsidRDefault="00C028C0" w:rsidP="00C028C0">
            <w:pPr>
              <w:spacing w:after="0" w:line="240" w:lineRule="auto"/>
              <w:rPr>
                <w:rFonts w:ascii="GHEA Grapalat" w:hAnsi="GHEA Grapalat" w:cs="GHEA Grapalat"/>
                <w:sz w:val="21"/>
                <w:szCs w:val="21"/>
              </w:rPr>
            </w:pPr>
          </w:p>
          <w:p w:rsidR="00C028C0" w:rsidRPr="0054757D" w:rsidRDefault="00C028C0" w:rsidP="00C028C0">
            <w:pPr>
              <w:spacing w:after="0" w:line="240" w:lineRule="auto"/>
              <w:rPr>
                <w:rFonts w:ascii="GHEA Grapalat" w:hAnsi="GHEA Grapalat" w:cs="GHEA Grapalat"/>
                <w:sz w:val="21"/>
                <w:szCs w:val="21"/>
              </w:rPr>
            </w:pPr>
          </w:p>
          <w:p w:rsidR="00C028C0" w:rsidRPr="0054757D" w:rsidRDefault="00C028C0" w:rsidP="00C028C0">
            <w:pPr>
              <w:spacing w:after="0" w:line="240" w:lineRule="auto"/>
              <w:rPr>
                <w:rFonts w:ascii="GHEA Grapalat" w:hAnsi="GHEA Grapalat" w:cs="GHEA Grapalat"/>
                <w:sz w:val="21"/>
                <w:szCs w:val="21"/>
              </w:rPr>
            </w:pPr>
          </w:p>
        </w:tc>
        <w:tc>
          <w:tcPr>
            <w:tcW w:w="0" w:type="auto"/>
            <w:vAlign w:val="center"/>
          </w:tcPr>
          <w:p w:rsidR="00C028C0" w:rsidRPr="0054757D" w:rsidRDefault="00C028C0" w:rsidP="00C028C0">
            <w:pPr>
              <w:spacing w:after="0" w:line="240" w:lineRule="auto"/>
              <w:rPr>
                <w:rFonts w:ascii="GHEA Grapalat" w:hAnsi="GHEA Grapalat" w:cs="GHEA Grapalat"/>
                <w:sz w:val="21"/>
                <w:szCs w:val="21"/>
              </w:rPr>
            </w:pPr>
          </w:p>
        </w:tc>
      </w:tr>
    </w:tbl>
    <w:p w:rsidR="00C028C0" w:rsidRPr="0054757D" w:rsidRDefault="00C028C0" w:rsidP="00C028C0">
      <w:pPr>
        <w:spacing w:after="0" w:line="240" w:lineRule="auto"/>
        <w:ind w:left="-142" w:firstLine="142"/>
        <w:jc w:val="center"/>
        <w:rPr>
          <w:rFonts w:ascii="GHEA Grapalat" w:hAnsi="GHEA Grapalat" w:cs="Sylfaen"/>
          <w:b/>
        </w:rPr>
      </w:pPr>
    </w:p>
    <w:p w:rsidR="00C028C0" w:rsidRPr="0054757D" w:rsidRDefault="00C028C0" w:rsidP="00C028C0">
      <w:pPr>
        <w:pStyle w:val="norm"/>
        <w:spacing w:line="240" w:lineRule="auto"/>
        <w:ind w:firstLine="284"/>
        <w:jc w:val="right"/>
        <w:rPr>
          <w:rFonts w:ascii="GHEA Grapalat" w:hAnsi="GHEA Grapalat"/>
          <w:b/>
          <w:sz w:val="20"/>
        </w:rPr>
      </w:pPr>
    </w:p>
    <w:p w:rsidR="00E72B38" w:rsidRPr="00566E42" w:rsidRDefault="00E72B38" w:rsidP="000A7687">
      <w:pPr>
        <w:spacing w:after="0" w:line="240" w:lineRule="auto"/>
        <w:rPr>
          <w:rFonts w:ascii="GHEA Grapalat" w:hAnsi="GHEA Grapalat" w:cs="Calibri"/>
          <w:color w:val="000000"/>
          <w:sz w:val="16"/>
          <w:szCs w:val="16"/>
          <w:lang w:val="en-US"/>
        </w:rPr>
      </w:pPr>
    </w:p>
    <w:sectPr w:rsidR="00E72B38" w:rsidRPr="00566E42" w:rsidSect="00EF6676">
      <w:footnotePr>
        <w:pos w:val="beneathText"/>
      </w:footnotePr>
      <w:pgSz w:w="11906" w:h="16838" w:code="9"/>
      <w:pgMar w:top="533" w:right="709"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B6" w:rsidRDefault="00D835B6" w:rsidP="00C028C0">
      <w:pPr>
        <w:spacing w:after="0" w:line="240" w:lineRule="auto"/>
      </w:pPr>
      <w:r>
        <w:separator/>
      </w:r>
    </w:p>
  </w:endnote>
  <w:endnote w:type="continuationSeparator" w:id="1">
    <w:p w:rsidR="00D835B6" w:rsidRDefault="00D835B6" w:rsidP="00C0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B6" w:rsidRDefault="00D835B6" w:rsidP="00C028C0">
      <w:pPr>
        <w:spacing w:after="0" w:line="240" w:lineRule="auto"/>
      </w:pPr>
      <w:r>
        <w:separator/>
      </w:r>
    </w:p>
  </w:footnote>
  <w:footnote w:type="continuationSeparator" w:id="1">
    <w:p w:rsidR="00D835B6" w:rsidRDefault="00D835B6" w:rsidP="00C028C0">
      <w:pPr>
        <w:spacing w:after="0" w:line="240" w:lineRule="auto"/>
      </w:pPr>
      <w:r>
        <w:continuationSeparator/>
      </w:r>
    </w:p>
  </w:footnote>
  <w:footnote w:id="2">
    <w:p w:rsidR="00C74746" w:rsidRPr="00EC2CDE" w:rsidRDefault="00C74746" w:rsidP="00C028C0">
      <w:pPr>
        <w:pStyle w:val="af2"/>
        <w:jc w:val="both"/>
        <w:rPr>
          <w:rFonts w:ascii="Sylfaen" w:hAnsi="Sylfaen" w:cs="Sylfaen"/>
          <w:lang w:val="af-ZA"/>
        </w:rPr>
      </w:pPr>
      <w:r w:rsidRPr="003053EF">
        <w:rPr>
          <w:rStyle w:val="af6"/>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C74746" w:rsidRPr="002A4619" w:rsidRDefault="00C74746" w:rsidP="00C028C0">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C74746" w:rsidRPr="009A132C" w:rsidRDefault="00C74746" w:rsidP="00C028C0">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sidRPr="001E7733">
        <w:rPr>
          <w:rFonts w:ascii="GHEA Grapalat" w:hAnsi="GHEA Grapalat"/>
          <w:i/>
          <w:sz w:val="16"/>
          <w:szCs w:val="16"/>
          <w:lang w:val="af-ZA"/>
        </w:rPr>
        <w:t xml:space="preserve"> </w:t>
      </w:r>
      <w:r w:rsidRPr="000673FF">
        <w:rPr>
          <w:rFonts w:ascii="GHEA Grapalat" w:hAnsi="GHEA Grapalat"/>
          <w:i/>
          <w:sz w:val="16"/>
          <w:szCs w:val="16"/>
          <w:lang w:val="hy-AM"/>
        </w:rPr>
        <w:t xml:space="preserve">գործադիր մարմնի ղեկավարի և անդամների տվյալները: </w:t>
      </w:r>
    </w:p>
  </w:footnote>
  <w:footnote w:id="4">
    <w:p w:rsidR="00C74746" w:rsidRPr="001E7733" w:rsidRDefault="00C74746" w:rsidP="00C028C0">
      <w:pPr>
        <w:pStyle w:val="31"/>
        <w:spacing w:line="240" w:lineRule="auto"/>
        <w:ind w:firstLine="0"/>
        <w:rPr>
          <w:rFonts w:ascii="GHEA Grapalat" w:hAnsi="GHEA Grapalat" w:cs="Sylfaen"/>
          <w:i/>
          <w:sz w:val="16"/>
          <w:szCs w:val="16"/>
          <w:lang w:val="af-ZA"/>
        </w:rPr>
      </w:pPr>
      <w:r w:rsidRPr="005E24FD">
        <w:rPr>
          <w:rFonts w:ascii="GHEA Grapalat" w:hAnsi="GHEA Grapalat" w:cs="Sylfaen"/>
          <w:i/>
          <w:sz w:val="16"/>
          <w:szCs w:val="16"/>
          <w:lang w:val="hy-AM"/>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C74746" w:rsidRPr="0015088E" w:rsidRDefault="00C74746" w:rsidP="00C028C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74746" w:rsidRPr="001E7733" w:rsidDel="00856FDE" w:rsidRDefault="00C74746" w:rsidP="00C028C0">
      <w:pPr>
        <w:pStyle w:val="af2"/>
        <w:rPr>
          <w:del w:id="13" w:author="User" w:date="2019-05-26T09:57:00Z"/>
          <w:i/>
          <w:lang w:val="af-ZA"/>
        </w:rPr>
      </w:pPr>
    </w:p>
  </w:footnote>
  <w:footnote w:id="5">
    <w:p w:rsidR="00C74746" w:rsidRPr="00EC06BC" w:rsidDel="001B2C6E" w:rsidRDefault="00C74746" w:rsidP="00C028C0">
      <w:pPr>
        <w:pStyle w:val="af2"/>
        <w:rPr>
          <w:del w:id="14" w:author="User" w:date="2019-05-26T11:21:00Z"/>
          <w:lang w:val="af-ZA"/>
        </w:rPr>
      </w:pPr>
      <w:r w:rsidRPr="00EC06BC">
        <w:rPr>
          <w:color w:val="FFFFFF"/>
          <w:vertAlign w:val="superscript"/>
          <w:lang w:val="af-ZA"/>
        </w:rPr>
        <w:t>29</w:t>
      </w:r>
      <w:r w:rsidRPr="00EC06BC">
        <w:rPr>
          <w:vertAlign w:val="superscript"/>
          <w:lang w:val="af-ZA"/>
        </w:rPr>
        <w:t xml:space="preserve"> 19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EC06BC">
        <w:rPr>
          <w:rFonts w:ascii="GHEA Grapalat" w:hAnsi="GHEA Grapalat"/>
          <w:i/>
          <w:sz w:val="16"/>
          <w:szCs w:val="24"/>
          <w:lang w:val="af-ZA" w:eastAsia="en-US"/>
        </w:rPr>
        <w:t>-</w:t>
      </w:r>
      <w:r>
        <w:rPr>
          <w:rFonts w:ascii="GHEA Grapalat" w:hAnsi="GHEA Grapalat"/>
          <w:i/>
          <w:sz w:val="16"/>
          <w:szCs w:val="24"/>
          <w:lang w:val="en-US" w:eastAsia="en-US"/>
        </w:rPr>
        <w:t>ի</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EC06BC">
        <w:rPr>
          <w:rFonts w:ascii="GHEA Grapalat" w:hAnsi="GHEA Grapalat"/>
          <w:i/>
          <w:sz w:val="16"/>
          <w:szCs w:val="24"/>
          <w:lang w:val="af-ZA" w:eastAsia="en-US"/>
        </w:rPr>
        <w:t>-</w:t>
      </w:r>
      <w:r>
        <w:rPr>
          <w:rFonts w:ascii="GHEA Grapalat" w:hAnsi="GHEA Grapalat"/>
          <w:i/>
          <w:sz w:val="16"/>
          <w:szCs w:val="24"/>
          <w:lang w:val="en-US" w:eastAsia="en-US"/>
        </w:rPr>
        <w:t>ն</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EC06BC">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EC06BC">
        <w:rPr>
          <w:rFonts w:ascii="GHEA Grapalat" w:hAnsi="GHEA Grapalat"/>
          <w:i/>
          <w:sz w:val="16"/>
          <w:szCs w:val="24"/>
          <w:lang w:val="af-ZA" w:eastAsia="en-US"/>
        </w:rPr>
        <w:t>:</w:t>
      </w:r>
    </w:p>
  </w:footnote>
  <w:footnote w:id="6">
    <w:p w:rsidR="00C74746" w:rsidRPr="006411BD" w:rsidDel="00CE70A2" w:rsidRDefault="00C74746" w:rsidP="00C028C0">
      <w:pPr>
        <w:pStyle w:val="af2"/>
        <w:jc w:val="both"/>
        <w:rPr>
          <w:del w:id="15" w:author="User" w:date="2019-05-26T11:27:00Z"/>
          <w:lang w:val="hy-AM"/>
        </w:rPr>
      </w:pPr>
      <w:r w:rsidRPr="00AE40F8">
        <w:rPr>
          <w:color w:val="FFFFFF"/>
          <w:vertAlign w:val="superscript"/>
          <w:lang w:val="en-US"/>
        </w:rPr>
        <w:t>34</w:t>
      </w:r>
      <w:r>
        <w:rPr>
          <w:vertAlign w:val="superscript"/>
          <w:lang w:val="en-US"/>
        </w:rPr>
        <w:t xml:space="preserve"> 24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C74746" w:rsidDel="00D90DD6" w:rsidRDefault="00C74746" w:rsidP="00C028C0">
      <w:pPr>
        <w:pStyle w:val="af2"/>
        <w:jc w:val="both"/>
        <w:rPr>
          <w:del w:id="16" w:author="User" w:date="2019-05-26T11:28:00Z"/>
        </w:rPr>
      </w:pPr>
      <w:r w:rsidRPr="009A132C">
        <w:rPr>
          <w:color w:val="FFFFFF"/>
          <w:vertAlign w:val="superscript"/>
          <w:lang w:val="hy-AM"/>
        </w:rPr>
        <w:t>35</w:t>
      </w:r>
      <w:r w:rsidRPr="009A132C">
        <w:rPr>
          <w:vertAlign w:val="superscript"/>
          <w:lang w:val="hy-AM"/>
        </w:rPr>
        <w:t xml:space="preserve"> 25</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1"/>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9"/>
  </w:num>
  <w:num w:numId="12">
    <w:abstractNumId w:val="34"/>
  </w:num>
  <w:num w:numId="13">
    <w:abstractNumId w:val="29"/>
  </w:num>
  <w:num w:numId="14">
    <w:abstractNumId w:val="14"/>
  </w:num>
  <w:num w:numId="15">
    <w:abstractNumId w:val="30"/>
  </w:num>
  <w:num w:numId="16">
    <w:abstractNumId w:val="16"/>
  </w:num>
  <w:num w:numId="17">
    <w:abstractNumId w:val="8"/>
  </w:num>
  <w:num w:numId="18">
    <w:abstractNumId w:val="3"/>
  </w:num>
  <w:num w:numId="19">
    <w:abstractNumId w:val="6"/>
  </w:num>
  <w:num w:numId="20">
    <w:abstractNumId w:val="5"/>
  </w:num>
  <w:num w:numId="21">
    <w:abstractNumId w:val="35"/>
  </w:num>
  <w:num w:numId="22">
    <w:abstractNumId w:val="33"/>
  </w:num>
  <w:num w:numId="23">
    <w:abstractNumId w:val="24"/>
  </w:num>
  <w:num w:numId="24">
    <w:abstractNumId w:val="1"/>
  </w:num>
  <w:num w:numId="25">
    <w:abstractNumId w:val="15"/>
  </w:num>
  <w:num w:numId="26">
    <w:abstractNumId w:val="18"/>
  </w:num>
  <w:num w:numId="27">
    <w:abstractNumId w:val="22"/>
  </w:num>
  <w:num w:numId="28">
    <w:abstractNumId w:val="1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C028C0"/>
    <w:rsid w:val="000A7687"/>
    <w:rsid w:val="0036313C"/>
    <w:rsid w:val="00367643"/>
    <w:rsid w:val="00473FAD"/>
    <w:rsid w:val="00566E42"/>
    <w:rsid w:val="00590C0D"/>
    <w:rsid w:val="005965FF"/>
    <w:rsid w:val="006715EB"/>
    <w:rsid w:val="006F2B11"/>
    <w:rsid w:val="00744030"/>
    <w:rsid w:val="00831CB5"/>
    <w:rsid w:val="00925F38"/>
    <w:rsid w:val="009D5E11"/>
    <w:rsid w:val="00B53994"/>
    <w:rsid w:val="00C028C0"/>
    <w:rsid w:val="00C0292D"/>
    <w:rsid w:val="00C25132"/>
    <w:rsid w:val="00C47845"/>
    <w:rsid w:val="00C74746"/>
    <w:rsid w:val="00CF7E53"/>
    <w:rsid w:val="00D835B6"/>
    <w:rsid w:val="00D86610"/>
    <w:rsid w:val="00DF648B"/>
    <w:rsid w:val="00E72B38"/>
    <w:rsid w:val="00E83337"/>
    <w:rsid w:val="00EF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0D"/>
  </w:style>
  <w:style w:type="paragraph" w:styleId="1">
    <w:name w:val="heading 1"/>
    <w:basedOn w:val="a"/>
    <w:next w:val="a"/>
    <w:link w:val="10"/>
    <w:qFormat/>
    <w:rsid w:val="00C028C0"/>
    <w:pPr>
      <w:keepNext/>
      <w:spacing w:after="0" w:line="240" w:lineRule="auto"/>
      <w:jc w:val="center"/>
      <w:outlineLvl w:val="0"/>
    </w:pPr>
    <w:rPr>
      <w:rFonts w:ascii="Arial Armenian" w:eastAsia="Times New Roman" w:hAnsi="Arial Armenian" w:cs="Times New Roman"/>
      <w:sz w:val="28"/>
      <w:szCs w:val="20"/>
      <w:lang w:val="en-US"/>
    </w:rPr>
  </w:style>
  <w:style w:type="paragraph" w:styleId="2">
    <w:name w:val="heading 2"/>
    <w:basedOn w:val="a"/>
    <w:next w:val="a"/>
    <w:link w:val="20"/>
    <w:qFormat/>
    <w:rsid w:val="00C028C0"/>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3">
    <w:name w:val="heading 3"/>
    <w:basedOn w:val="a"/>
    <w:next w:val="a"/>
    <w:link w:val="30"/>
    <w:qFormat/>
    <w:rsid w:val="00C028C0"/>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4">
    <w:name w:val="heading 4"/>
    <w:basedOn w:val="a"/>
    <w:next w:val="a"/>
    <w:link w:val="40"/>
    <w:qFormat/>
    <w:rsid w:val="00C028C0"/>
    <w:pPr>
      <w:keepNext/>
      <w:spacing w:after="0" w:line="240" w:lineRule="auto"/>
      <w:outlineLvl w:val="3"/>
    </w:pPr>
    <w:rPr>
      <w:rFonts w:ascii="Arial LatArm" w:eastAsia="Times New Roman" w:hAnsi="Arial LatArm" w:cs="Times New Roman"/>
      <w:i/>
      <w:sz w:val="18"/>
      <w:szCs w:val="20"/>
      <w:lang w:val="en-US" w:eastAsia="en-US"/>
    </w:rPr>
  </w:style>
  <w:style w:type="paragraph" w:styleId="5">
    <w:name w:val="heading 5"/>
    <w:basedOn w:val="a"/>
    <w:next w:val="a"/>
    <w:link w:val="50"/>
    <w:qFormat/>
    <w:rsid w:val="00C028C0"/>
    <w:pPr>
      <w:keepNext/>
      <w:spacing w:after="0" w:line="240" w:lineRule="auto"/>
      <w:jc w:val="center"/>
      <w:outlineLvl w:val="4"/>
    </w:pPr>
    <w:rPr>
      <w:rFonts w:ascii="Arial LatArm" w:eastAsia="Times New Roman" w:hAnsi="Arial LatArm" w:cs="Times New Roman"/>
      <w:b/>
      <w:sz w:val="26"/>
      <w:szCs w:val="20"/>
      <w:lang w:val="en-US"/>
    </w:rPr>
  </w:style>
  <w:style w:type="paragraph" w:styleId="6">
    <w:name w:val="heading 6"/>
    <w:basedOn w:val="a"/>
    <w:next w:val="a"/>
    <w:link w:val="60"/>
    <w:qFormat/>
    <w:rsid w:val="00C028C0"/>
    <w:pPr>
      <w:keepNext/>
      <w:spacing w:after="0" w:line="240" w:lineRule="auto"/>
      <w:outlineLvl w:val="5"/>
    </w:pPr>
    <w:rPr>
      <w:rFonts w:ascii="Arial LatArm" w:eastAsia="Times New Roman" w:hAnsi="Arial LatArm" w:cs="Times New Roman"/>
      <w:b/>
      <w:color w:val="000000"/>
      <w:szCs w:val="20"/>
      <w:lang w:val="en-US"/>
    </w:rPr>
  </w:style>
  <w:style w:type="paragraph" w:styleId="7">
    <w:name w:val="heading 7"/>
    <w:basedOn w:val="a"/>
    <w:next w:val="a"/>
    <w:link w:val="70"/>
    <w:qFormat/>
    <w:rsid w:val="00C028C0"/>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8">
    <w:name w:val="heading 8"/>
    <w:basedOn w:val="a"/>
    <w:next w:val="a"/>
    <w:link w:val="80"/>
    <w:qFormat/>
    <w:rsid w:val="00C028C0"/>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C028C0"/>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8C0"/>
    <w:rPr>
      <w:rFonts w:ascii="Arial Armenian" w:eastAsia="Times New Roman" w:hAnsi="Arial Armenian" w:cs="Times New Roman"/>
      <w:sz w:val="28"/>
      <w:szCs w:val="20"/>
      <w:lang w:val="en-US"/>
    </w:rPr>
  </w:style>
  <w:style w:type="character" w:customStyle="1" w:styleId="20">
    <w:name w:val="Заголовок 2 Знак"/>
    <w:basedOn w:val="a0"/>
    <w:link w:val="2"/>
    <w:rsid w:val="00C028C0"/>
    <w:rPr>
      <w:rFonts w:ascii="Arial LatArm" w:eastAsia="Times New Roman" w:hAnsi="Arial LatArm" w:cs="Times New Roman"/>
      <w:b/>
      <w:color w:val="0000FF"/>
      <w:sz w:val="20"/>
      <w:szCs w:val="20"/>
      <w:lang w:val="en-US"/>
    </w:rPr>
  </w:style>
  <w:style w:type="character" w:customStyle="1" w:styleId="30">
    <w:name w:val="Заголовок 3 Знак"/>
    <w:basedOn w:val="a0"/>
    <w:link w:val="3"/>
    <w:rsid w:val="00C028C0"/>
    <w:rPr>
      <w:rFonts w:ascii="Arial LatArm" w:eastAsia="Times New Roman" w:hAnsi="Arial LatArm" w:cs="Times New Roman"/>
      <w:i/>
      <w:sz w:val="20"/>
      <w:szCs w:val="20"/>
      <w:lang w:val="en-AU" w:eastAsia="en-US"/>
    </w:rPr>
  </w:style>
  <w:style w:type="character" w:customStyle="1" w:styleId="40">
    <w:name w:val="Заголовок 4 Знак"/>
    <w:basedOn w:val="a0"/>
    <w:link w:val="4"/>
    <w:rsid w:val="00C028C0"/>
    <w:rPr>
      <w:rFonts w:ascii="Arial LatArm" w:eastAsia="Times New Roman" w:hAnsi="Arial LatArm" w:cs="Times New Roman"/>
      <w:i/>
      <w:sz w:val="18"/>
      <w:szCs w:val="20"/>
      <w:lang w:val="en-US" w:eastAsia="en-US"/>
    </w:rPr>
  </w:style>
  <w:style w:type="character" w:customStyle="1" w:styleId="50">
    <w:name w:val="Заголовок 5 Знак"/>
    <w:basedOn w:val="a0"/>
    <w:link w:val="5"/>
    <w:rsid w:val="00C028C0"/>
    <w:rPr>
      <w:rFonts w:ascii="Arial LatArm" w:eastAsia="Times New Roman" w:hAnsi="Arial LatArm" w:cs="Times New Roman"/>
      <w:b/>
      <w:sz w:val="26"/>
      <w:szCs w:val="20"/>
      <w:lang w:val="en-US"/>
    </w:rPr>
  </w:style>
  <w:style w:type="character" w:customStyle="1" w:styleId="60">
    <w:name w:val="Заголовок 6 Знак"/>
    <w:basedOn w:val="a0"/>
    <w:link w:val="6"/>
    <w:rsid w:val="00C028C0"/>
    <w:rPr>
      <w:rFonts w:ascii="Arial LatArm" w:eastAsia="Times New Roman" w:hAnsi="Arial LatArm" w:cs="Times New Roman"/>
      <w:b/>
      <w:color w:val="000000"/>
      <w:szCs w:val="20"/>
      <w:lang w:val="en-US"/>
    </w:rPr>
  </w:style>
  <w:style w:type="character" w:customStyle="1" w:styleId="70">
    <w:name w:val="Заголовок 7 Знак"/>
    <w:basedOn w:val="a0"/>
    <w:link w:val="7"/>
    <w:rsid w:val="00C028C0"/>
    <w:rPr>
      <w:rFonts w:ascii="Times Armenian" w:eastAsia="Times New Roman" w:hAnsi="Times Armenian" w:cs="Times New Roman"/>
      <w:b/>
      <w:sz w:val="20"/>
      <w:szCs w:val="20"/>
      <w:lang w:val="hy-AM"/>
    </w:rPr>
  </w:style>
  <w:style w:type="character" w:customStyle="1" w:styleId="80">
    <w:name w:val="Заголовок 8 Знак"/>
    <w:basedOn w:val="a0"/>
    <w:link w:val="8"/>
    <w:rsid w:val="00C028C0"/>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028C0"/>
    <w:rPr>
      <w:rFonts w:ascii="Times Armenian" w:eastAsia="Times New Roman" w:hAnsi="Times Armenian" w:cs="Times New Roman"/>
      <w:b/>
      <w:color w:val="000000"/>
      <w:szCs w:val="20"/>
      <w:lang w:val="pt-BR"/>
    </w:rPr>
  </w:style>
  <w:style w:type="paragraph" w:styleId="a3">
    <w:name w:val="Body Text Indent"/>
    <w:aliases w:val=" Char, Char Char Char Char,Char Char Char Char"/>
    <w:basedOn w:val="a"/>
    <w:link w:val="a4"/>
    <w:rsid w:val="00C028C0"/>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C028C0"/>
    <w:rPr>
      <w:rFonts w:ascii="Arial LatArm" w:eastAsia="Times New Roman" w:hAnsi="Arial LatArm" w:cs="Times New Roman"/>
      <w:i/>
      <w:sz w:val="20"/>
      <w:szCs w:val="20"/>
      <w:lang w:val="en-AU" w:eastAsia="en-US"/>
    </w:rPr>
  </w:style>
  <w:style w:type="paragraph" w:styleId="a5">
    <w:name w:val="footer"/>
    <w:basedOn w:val="a"/>
    <w:link w:val="a6"/>
    <w:rsid w:val="00C028C0"/>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6">
    <w:name w:val="Нижний колонтитул Знак"/>
    <w:basedOn w:val="a0"/>
    <w:link w:val="a5"/>
    <w:rsid w:val="00C028C0"/>
    <w:rPr>
      <w:rFonts w:ascii="Times New Roman" w:eastAsia="Times New Roman" w:hAnsi="Times New Roman" w:cs="Times New Roman"/>
      <w:sz w:val="20"/>
      <w:szCs w:val="20"/>
      <w:lang w:val="en-US" w:eastAsia="en-US"/>
    </w:rPr>
  </w:style>
  <w:style w:type="paragraph" w:styleId="31">
    <w:name w:val="Body Text Indent 3"/>
    <w:basedOn w:val="a"/>
    <w:link w:val="32"/>
    <w:rsid w:val="00C028C0"/>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C028C0"/>
    <w:rPr>
      <w:rFonts w:ascii="Times Armenian" w:eastAsia="Times New Roman" w:hAnsi="Times Armenian" w:cs="Times New Roman"/>
      <w:sz w:val="20"/>
      <w:szCs w:val="20"/>
    </w:rPr>
  </w:style>
  <w:style w:type="paragraph" w:styleId="21">
    <w:name w:val="Body Text 2"/>
    <w:basedOn w:val="a"/>
    <w:link w:val="22"/>
    <w:rsid w:val="00C028C0"/>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22">
    <w:name w:val="Основной текст 2 Знак"/>
    <w:basedOn w:val="a0"/>
    <w:link w:val="21"/>
    <w:rsid w:val="00C028C0"/>
    <w:rPr>
      <w:rFonts w:ascii="Arial LatArm" w:eastAsia="Times New Roman" w:hAnsi="Arial LatArm" w:cs="Times New Roman"/>
      <w:sz w:val="20"/>
      <w:szCs w:val="20"/>
      <w:lang w:val="en-US" w:eastAsia="en-US"/>
    </w:rPr>
  </w:style>
  <w:style w:type="paragraph" w:styleId="23">
    <w:name w:val="Body Text Indent 2"/>
    <w:basedOn w:val="a"/>
    <w:link w:val="24"/>
    <w:rsid w:val="00C028C0"/>
    <w:pPr>
      <w:spacing w:after="0" w:line="360" w:lineRule="auto"/>
      <w:ind w:firstLine="540"/>
      <w:jc w:val="both"/>
    </w:pPr>
    <w:rPr>
      <w:rFonts w:ascii="Baltica" w:eastAsia="Times New Roman" w:hAnsi="Baltica" w:cs="Times New Roman"/>
      <w:sz w:val="20"/>
      <w:szCs w:val="20"/>
      <w:lang w:val="af-ZA" w:eastAsia="en-US"/>
    </w:rPr>
  </w:style>
  <w:style w:type="character" w:customStyle="1" w:styleId="24">
    <w:name w:val="Основной текст с отступом 2 Знак"/>
    <w:basedOn w:val="a0"/>
    <w:link w:val="23"/>
    <w:rsid w:val="00C028C0"/>
    <w:rPr>
      <w:rFonts w:ascii="Baltica" w:eastAsia="Times New Roman" w:hAnsi="Baltica" w:cs="Times New Roman"/>
      <w:sz w:val="20"/>
      <w:szCs w:val="20"/>
      <w:lang w:val="af-ZA" w:eastAsia="en-US"/>
    </w:rPr>
  </w:style>
  <w:style w:type="paragraph" w:customStyle="1" w:styleId="Char">
    <w:name w:val="Char"/>
    <w:basedOn w:val="a"/>
    <w:semiHidden/>
    <w:rsid w:val="00C028C0"/>
    <w:pPr>
      <w:spacing w:after="160" w:line="360" w:lineRule="auto"/>
      <w:ind w:firstLine="709"/>
      <w:jc w:val="both"/>
    </w:pPr>
    <w:rPr>
      <w:rFonts w:ascii="Arial AMU" w:eastAsia="Times New Roman" w:hAnsi="Arial AMU" w:cs="Arial"/>
      <w:szCs w:val="20"/>
      <w:lang w:val="en-US" w:eastAsia="en-US"/>
    </w:rPr>
  </w:style>
  <w:style w:type="paragraph" w:customStyle="1" w:styleId="Default">
    <w:name w:val="Default"/>
    <w:rsid w:val="00C028C0"/>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a7">
    <w:name w:val="Balloon Text"/>
    <w:basedOn w:val="a"/>
    <w:link w:val="a8"/>
    <w:rsid w:val="00C028C0"/>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C028C0"/>
    <w:rPr>
      <w:rFonts w:ascii="Tahoma" w:eastAsia="Times New Roman" w:hAnsi="Tahoma" w:cs="Times New Roman"/>
      <w:sz w:val="16"/>
      <w:szCs w:val="16"/>
    </w:rPr>
  </w:style>
  <w:style w:type="character" w:styleId="a9">
    <w:name w:val="Hyperlink"/>
    <w:rsid w:val="00C028C0"/>
    <w:rPr>
      <w:color w:val="0000FF"/>
      <w:u w:val="single"/>
    </w:rPr>
  </w:style>
  <w:style w:type="character" w:customStyle="1" w:styleId="CharChar1">
    <w:name w:val="Char Char1"/>
    <w:locked/>
    <w:rsid w:val="00C028C0"/>
    <w:rPr>
      <w:rFonts w:ascii="Arial LatArm" w:hAnsi="Arial LatArm"/>
      <w:i/>
      <w:lang w:val="en-AU" w:eastAsia="en-US" w:bidi="ar-SA"/>
    </w:rPr>
  </w:style>
  <w:style w:type="paragraph" w:styleId="aa">
    <w:name w:val="Body Text"/>
    <w:basedOn w:val="a"/>
    <w:link w:val="ab"/>
    <w:rsid w:val="00C028C0"/>
    <w:pPr>
      <w:spacing w:after="120" w:line="240" w:lineRule="auto"/>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rsid w:val="00C028C0"/>
    <w:rPr>
      <w:rFonts w:ascii="Times New Roman" w:eastAsia="Times New Roman" w:hAnsi="Times New Roman" w:cs="Times New Roman"/>
      <w:sz w:val="24"/>
      <w:szCs w:val="24"/>
      <w:lang w:val="en-US" w:eastAsia="en-US"/>
    </w:rPr>
  </w:style>
  <w:style w:type="paragraph" w:styleId="11">
    <w:name w:val="index 1"/>
    <w:basedOn w:val="a"/>
    <w:next w:val="a"/>
    <w:autoRedefine/>
    <w:semiHidden/>
    <w:rsid w:val="00C028C0"/>
    <w:pPr>
      <w:spacing w:after="0" w:line="240" w:lineRule="auto"/>
      <w:ind w:left="240" w:hanging="240"/>
    </w:pPr>
    <w:rPr>
      <w:rFonts w:ascii="Times New Roman" w:eastAsia="Times New Roman" w:hAnsi="Times New Roman" w:cs="Times New Roman"/>
      <w:sz w:val="24"/>
      <w:szCs w:val="24"/>
      <w:lang w:val="en-US" w:eastAsia="en-US"/>
    </w:rPr>
  </w:style>
  <w:style w:type="paragraph" w:styleId="ac">
    <w:name w:val="index heading"/>
    <w:basedOn w:val="a"/>
    <w:next w:val="11"/>
    <w:semiHidden/>
    <w:rsid w:val="00C028C0"/>
    <w:pPr>
      <w:spacing w:after="0" w:line="240" w:lineRule="auto"/>
    </w:pPr>
    <w:rPr>
      <w:rFonts w:ascii="Times New Roman" w:eastAsia="Times New Roman" w:hAnsi="Times New Roman" w:cs="Times New Roman"/>
      <w:sz w:val="20"/>
      <w:szCs w:val="20"/>
      <w:lang w:val="en-AU"/>
    </w:rPr>
  </w:style>
  <w:style w:type="paragraph" w:styleId="ad">
    <w:name w:val="header"/>
    <w:basedOn w:val="a"/>
    <w:link w:val="ae"/>
    <w:rsid w:val="00C028C0"/>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e">
    <w:name w:val="Верхний колонтитул Знак"/>
    <w:basedOn w:val="a0"/>
    <w:link w:val="ad"/>
    <w:rsid w:val="00C028C0"/>
    <w:rPr>
      <w:rFonts w:ascii="Times New Roman" w:eastAsia="Times New Roman" w:hAnsi="Times New Roman" w:cs="Times New Roman"/>
      <w:sz w:val="20"/>
      <w:szCs w:val="20"/>
      <w:lang w:val="en-AU"/>
    </w:rPr>
  </w:style>
  <w:style w:type="paragraph" w:styleId="33">
    <w:name w:val="Body Text 3"/>
    <w:basedOn w:val="a"/>
    <w:link w:val="34"/>
    <w:rsid w:val="00C028C0"/>
    <w:pPr>
      <w:spacing w:after="0" w:line="240" w:lineRule="auto"/>
      <w:jc w:val="both"/>
    </w:pPr>
    <w:rPr>
      <w:rFonts w:ascii="Arial LatArm" w:eastAsia="Times New Roman" w:hAnsi="Arial LatArm" w:cs="Times New Roman"/>
      <w:sz w:val="20"/>
      <w:szCs w:val="20"/>
      <w:lang w:val="en-US"/>
    </w:rPr>
  </w:style>
  <w:style w:type="character" w:customStyle="1" w:styleId="34">
    <w:name w:val="Основной текст 3 Знак"/>
    <w:basedOn w:val="a0"/>
    <w:link w:val="33"/>
    <w:rsid w:val="00C028C0"/>
    <w:rPr>
      <w:rFonts w:ascii="Arial LatArm" w:eastAsia="Times New Roman" w:hAnsi="Arial LatArm" w:cs="Times New Roman"/>
      <w:sz w:val="20"/>
      <w:szCs w:val="20"/>
      <w:lang w:val="en-US"/>
    </w:rPr>
  </w:style>
  <w:style w:type="paragraph" w:styleId="af">
    <w:name w:val="Title"/>
    <w:basedOn w:val="a"/>
    <w:link w:val="af0"/>
    <w:qFormat/>
    <w:rsid w:val="00C028C0"/>
    <w:pPr>
      <w:spacing w:after="0" w:line="240" w:lineRule="auto"/>
      <w:jc w:val="center"/>
    </w:pPr>
    <w:rPr>
      <w:rFonts w:ascii="Arial Armenian" w:eastAsia="Times New Roman" w:hAnsi="Arial Armenian" w:cs="Times New Roman"/>
      <w:sz w:val="24"/>
      <w:szCs w:val="20"/>
      <w:lang w:val="en-US" w:eastAsia="en-US"/>
    </w:rPr>
  </w:style>
  <w:style w:type="character" w:customStyle="1" w:styleId="af0">
    <w:name w:val="Название Знак"/>
    <w:basedOn w:val="a0"/>
    <w:link w:val="af"/>
    <w:rsid w:val="00C028C0"/>
    <w:rPr>
      <w:rFonts w:ascii="Arial Armenian" w:eastAsia="Times New Roman" w:hAnsi="Arial Armenian" w:cs="Times New Roman"/>
      <w:sz w:val="24"/>
      <w:szCs w:val="20"/>
      <w:lang w:val="en-US" w:eastAsia="en-US"/>
    </w:rPr>
  </w:style>
  <w:style w:type="character" w:styleId="af1">
    <w:name w:val="page number"/>
    <w:basedOn w:val="a0"/>
    <w:rsid w:val="00C028C0"/>
  </w:style>
  <w:style w:type="paragraph" w:styleId="af2">
    <w:name w:val="footnote text"/>
    <w:basedOn w:val="a"/>
    <w:link w:val="af3"/>
    <w:semiHidden/>
    <w:rsid w:val="00C028C0"/>
    <w:pPr>
      <w:spacing w:after="0" w:line="240" w:lineRule="auto"/>
    </w:pPr>
    <w:rPr>
      <w:rFonts w:ascii="Times Armenian" w:eastAsia="Times New Roman" w:hAnsi="Times Armenian" w:cs="Times New Roman"/>
      <w:sz w:val="20"/>
      <w:szCs w:val="20"/>
    </w:rPr>
  </w:style>
  <w:style w:type="character" w:customStyle="1" w:styleId="af3">
    <w:name w:val="Текст сноски Знак"/>
    <w:basedOn w:val="a0"/>
    <w:link w:val="af2"/>
    <w:semiHidden/>
    <w:rsid w:val="00C028C0"/>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a"/>
    <w:rsid w:val="00C028C0"/>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C028C0"/>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C028C0"/>
    <w:rPr>
      <w:rFonts w:ascii="Arial Armenian" w:hAnsi="Arial Armenian"/>
      <w:sz w:val="22"/>
      <w:lang w:val="en-US" w:eastAsia="ru-RU" w:bidi="ar-SA"/>
    </w:rPr>
  </w:style>
  <w:style w:type="character" w:customStyle="1" w:styleId="CharCharChar">
    <w:name w:val="Char Char Char"/>
    <w:rsid w:val="00C028C0"/>
    <w:rPr>
      <w:rFonts w:ascii="Arial LatArm" w:hAnsi="Arial LatArm"/>
      <w:sz w:val="24"/>
      <w:lang w:eastAsia="ru-RU"/>
    </w:rPr>
  </w:style>
  <w:style w:type="paragraph" w:styleId="af4">
    <w:name w:val="Normal (Web)"/>
    <w:basedOn w:val="a"/>
    <w:uiPriority w:val="99"/>
    <w:rsid w:val="00C028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5">
    <w:name w:val="Strong"/>
    <w:qFormat/>
    <w:rsid w:val="00C028C0"/>
    <w:rPr>
      <w:b/>
      <w:bCs/>
    </w:rPr>
  </w:style>
  <w:style w:type="character" w:styleId="af6">
    <w:name w:val="footnote reference"/>
    <w:semiHidden/>
    <w:rsid w:val="00C028C0"/>
    <w:rPr>
      <w:vertAlign w:val="superscript"/>
    </w:rPr>
  </w:style>
  <w:style w:type="character" w:customStyle="1" w:styleId="CharChar22">
    <w:name w:val="Char Char22"/>
    <w:rsid w:val="00C028C0"/>
    <w:rPr>
      <w:rFonts w:ascii="Arial Armenian" w:hAnsi="Arial Armenian"/>
      <w:sz w:val="28"/>
      <w:lang w:val="en-US"/>
    </w:rPr>
  </w:style>
  <w:style w:type="character" w:customStyle="1" w:styleId="CharChar20">
    <w:name w:val="Char Char20"/>
    <w:rsid w:val="00C028C0"/>
    <w:rPr>
      <w:rFonts w:ascii="Times LatArm" w:hAnsi="Times LatArm"/>
      <w:b/>
      <w:sz w:val="28"/>
      <w:lang w:val="en-US"/>
    </w:rPr>
  </w:style>
  <w:style w:type="character" w:customStyle="1" w:styleId="CharChar16">
    <w:name w:val="Char Char16"/>
    <w:rsid w:val="00C028C0"/>
    <w:rPr>
      <w:rFonts w:ascii="Times Armenian" w:hAnsi="Times Armenian"/>
      <w:b/>
      <w:lang w:val="hy-AM"/>
    </w:rPr>
  </w:style>
  <w:style w:type="character" w:customStyle="1" w:styleId="CharChar15">
    <w:name w:val="Char Char15"/>
    <w:rsid w:val="00C028C0"/>
    <w:rPr>
      <w:rFonts w:ascii="Times Armenian" w:hAnsi="Times Armenian"/>
      <w:i/>
      <w:lang w:val="nl-NL"/>
    </w:rPr>
  </w:style>
  <w:style w:type="character" w:customStyle="1" w:styleId="CharChar13">
    <w:name w:val="Char Char13"/>
    <w:rsid w:val="00C028C0"/>
    <w:rPr>
      <w:rFonts w:ascii="Arial Armenian" w:hAnsi="Arial Armenian"/>
      <w:lang w:val="en-US"/>
    </w:rPr>
  </w:style>
  <w:style w:type="character" w:styleId="af7">
    <w:name w:val="annotation reference"/>
    <w:semiHidden/>
    <w:rsid w:val="00C028C0"/>
    <w:rPr>
      <w:sz w:val="16"/>
      <w:szCs w:val="16"/>
    </w:rPr>
  </w:style>
  <w:style w:type="paragraph" w:styleId="af8">
    <w:name w:val="annotation text"/>
    <w:basedOn w:val="a"/>
    <w:link w:val="af9"/>
    <w:semiHidden/>
    <w:rsid w:val="00C028C0"/>
    <w:pPr>
      <w:spacing w:after="0" w:line="240" w:lineRule="auto"/>
    </w:pPr>
    <w:rPr>
      <w:rFonts w:ascii="Times Armenian" w:eastAsia="Times New Roman" w:hAnsi="Times Armenian" w:cs="Times New Roman"/>
      <w:sz w:val="20"/>
      <w:szCs w:val="20"/>
    </w:rPr>
  </w:style>
  <w:style w:type="character" w:customStyle="1" w:styleId="af9">
    <w:name w:val="Текст примечания Знак"/>
    <w:basedOn w:val="a0"/>
    <w:link w:val="af8"/>
    <w:semiHidden/>
    <w:rsid w:val="00C028C0"/>
    <w:rPr>
      <w:rFonts w:ascii="Times Armenian" w:eastAsia="Times New Roman" w:hAnsi="Times Armenian" w:cs="Times New Roman"/>
      <w:sz w:val="20"/>
      <w:szCs w:val="20"/>
    </w:rPr>
  </w:style>
  <w:style w:type="paragraph" w:styleId="afa">
    <w:name w:val="annotation subject"/>
    <w:basedOn w:val="af8"/>
    <w:next w:val="af8"/>
    <w:link w:val="afb"/>
    <w:semiHidden/>
    <w:rsid w:val="00C028C0"/>
    <w:rPr>
      <w:b/>
      <w:bCs/>
    </w:rPr>
  </w:style>
  <w:style w:type="character" w:customStyle="1" w:styleId="afb">
    <w:name w:val="Тема примечания Знак"/>
    <w:basedOn w:val="af9"/>
    <w:link w:val="afa"/>
    <w:semiHidden/>
    <w:rsid w:val="00C028C0"/>
    <w:rPr>
      <w:b/>
      <w:bCs/>
    </w:rPr>
  </w:style>
  <w:style w:type="paragraph" w:styleId="afc">
    <w:name w:val="endnote text"/>
    <w:basedOn w:val="a"/>
    <w:link w:val="afd"/>
    <w:semiHidden/>
    <w:rsid w:val="00C028C0"/>
    <w:pPr>
      <w:spacing w:after="0" w:line="240" w:lineRule="auto"/>
    </w:pPr>
    <w:rPr>
      <w:rFonts w:ascii="Times Armenian" w:eastAsia="Times New Roman" w:hAnsi="Times Armenian" w:cs="Times New Roman"/>
      <w:sz w:val="20"/>
      <w:szCs w:val="20"/>
    </w:rPr>
  </w:style>
  <w:style w:type="character" w:customStyle="1" w:styleId="afd">
    <w:name w:val="Текст концевой сноски Знак"/>
    <w:basedOn w:val="a0"/>
    <w:link w:val="afc"/>
    <w:semiHidden/>
    <w:rsid w:val="00C028C0"/>
    <w:rPr>
      <w:rFonts w:ascii="Times Armenian" w:eastAsia="Times New Roman" w:hAnsi="Times Armenian" w:cs="Times New Roman"/>
      <w:sz w:val="20"/>
      <w:szCs w:val="20"/>
    </w:rPr>
  </w:style>
  <w:style w:type="character" w:styleId="afe">
    <w:name w:val="endnote reference"/>
    <w:semiHidden/>
    <w:rsid w:val="00C028C0"/>
    <w:rPr>
      <w:vertAlign w:val="superscript"/>
    </w:rPr>
  </w:style>
  <w:style w:type="paragraph" w:styleId="aff">
    <w:name w:val="Document Map"/>
    <w:basedOn w:val="a"/>
    <w:link w:val="aff0"/>
    <w:semiHidden/>
    <w:rsid w:val="00C028C0"/>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0"/>
    <w:link w:val="aff"/>
    <w:semiHidden/>
    <w:rsid w:val="00C028C0"/>
    <w:rPr>
      <w:rFonts w:ascii="Tahoma" w:eastAsia="Times New Roman" w:hAnsi="Tahoma" w:cs="Times New Roman"/>
      <w:sz w:val="20"/>
      <w:szCs w:val="20"/>
      <w:shd w:val="clear" w:color="auto" w:fill="000080"/>
    </w:rPr>
  </w:style>
  <w:style w:type="paragraph" w:styleId="aff1">
    <w:name w:val="Revision"/>
    <w:hidden/>
    <w:semiHidden/>
    <w:rsid w:val="00C028C0"/>
    <w:pPr>
      <w:spacing w:after="0" w:line="240" w:lineRule="auto"/>
    </w:pPr>
    <w:rPr>
      <w:rFonts w:ascii="Times Armenian" w:eastAsia="Times New Roman" w:hAnsi="Times Armenian" w:cs="Times New Roman"/>
      <w:sz w:val="24"/>
      <w:szCs w:val="20"/>
      <w:lang w:val="en-US"/>
    </w:rPr>
  </w:style>
  <w:style w:type="table" w:styleId="aff2">
    <w:name w:val="Table Grid"/>
    <w:basedOn w:val="a1"/>
    <w:rsid w:val="00C028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028C0"/>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C028C0"/>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C028C0"/>
    <w:rPr>
      <w:rFonts w:ascii="Arial Armenian" w:hAnsi="Arial Armenian"/>
      <w:sz w:val="28"/>
      <w:lang w:val="en-US" w:eastAsia="ru-RU" w:bidi="ar-SA"/>
    </w:rPr>
  </w:style>
  <w:style w:type="character" w:customStyle="1" w:styleId="CharChar21">
    <w:name w:val="Char Char21"/>
    <w:rsid w:val="00C028C0"/>
    <w:rPr>
      <w:rFonts w:ascii="Arial LatArm" w:hAnsi="Arial LatArm"/>
      <w:b/>
      <w:color w:val="0000FF"/>
      <w:lang w:val="en-US" w:eastAsia="ru-RU" w:bidi="ar-SA"/>
    </w:rPr>
  </w:style>
  <w:style w:type="paragraph" w:styleId="aff3">
    <w:name w:val="List Paragraph"/>
    <w:basedOn w:val="a"/>
    <w:link w:val="aff4"/>
    <w:uiPriority w:val="34"/>
    <w:qFormat/>
    <w:rsid w:val="00C028C0"/>
    <w:pPr>
      <w:spacing w:after="0" w:line="240" w:lineRule="auto"/>
      <w:ind w:left="720"/>
    </w:pPr>
    <w:rPr>
      <w:rFonts w:ascii="Times Armenian" w:eastAsia="Times New Roman" w:hAnsi="Times Armenian" w:cs="Times New Roman"/>
      <w:sz w:val="24"/>
      <w:szCs w:val="24"/>
    </w:rPr>
  </w:style>
  <w:style w:type="character" w:customStyle="1" w:styleId="CharChar25">
    <w:name w:val="Char Char25"/>
    <w:rsid w:val="00C028C0"/>
    <w:rPr>
      <w:rFonts w:ascii="Arial Armenian" w:hAnsi="Arial Armenian"/>
      <w:sz w:val="28"/>
      <w:lang w:val="en-US" w:eastAsia="ru-RU" w:bidi="ar-SA"/>
    </w:rPr>
  </w:style>
  <w:style w:type="character" w:customStyle="1" w:styleId="CharChar24">
    <w:name w:val="Char Char24"/>
    <w:rsid w:val="00C028C0"/>
    <w:rPr>
      <w:rFonts w:ascii="Arial LatArm" w:hAnsi="Arial LatArm"/>
      <w:b/>
      <w:color w:val="0000FF"/>
      <w:lang w:val="en-US" w:eastAsia="ru-RU" w:bidi="ar-SA"/>
    </w:rPr>
  </w:style>
  <w:style w:type="paragraph" w:styleId="aff5">
    <w:name w:val="Block Text"/>
    <w:basedOn w:val="a"/>
    <w:rsid w:val="00C028C0"/>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a"/>
    <w:next w:val="a"/>
    <w:rsid w:val="00C028C0"/>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a"/>
    <w:next w:val="a"/>
    <w:rsid w:val="00C028C0"/>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a"/>
    <w:rsid w:val="00C028C0"/>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a"/>
    <w:rsid w:val="00C0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C0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C0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C0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C0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C028C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C028C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C028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C028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a"/>
    <w:rsid w:val="00C028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a"/>
    <w:rsid w:val="00C028C0"/>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a"/>
    <w:rsid w:val="00C028C0"/>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a"/>
    <w:rsid w:val="00C028C0"/>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a"/>
    <w:rsid w:val="00C028C0"/>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a"/>
    <w:rsid w:val="00C028C0"/>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a"/>
    <w:rsid w:val="00C028C0"/>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a"/>
    <w:rsid w:val="00C028C0"/>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a"/>
    <w:rsid w:val="00C028C0"/>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a"/>
    <w:rsid w:val="00C028C0"/>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C028C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C028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C028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110">
    <w:name w:val="Указатель 11"/>
    <w:basedOn w:val="a"/>
    <w:rsid w:val="00C028C0"/>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C028C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C028C0"/>
    <w:rPr>
      <w:color w:val="800080"/>
      <w:u w:val="single"/>
    </w:rPr>
  </w:style>
  <w:style w:type="character" w:customStyle="1" w:styleId="CharCharCharChar1">
    <w:name w:val="Char Char Char Char1"/>
    <w:aliases w:val=" Char Char Char Char Char Char"/>
    <w:rsid w:val="00C028C0"/>
    <w:rPr>
      <w:rFonts w:ascii="Arial LatArm" w:hAnsi="Arial LatArm"/>
      <w:sz w:val="24"/>
      <w:lang w:val="en-US" w:eastAsia="ru-RU" w:bidi="ar-SA"/>
    </w:rPr>
  </w:style>
  <w:style w:type="character" w:customStyle="1" w:styleId="CharChar">
    <w:name w:val="Char Char"/>
    <w:locked/>
    <w:rsid w:val="00C028C0"/>
    <w:rPr>
      <w:lang w:val="en-US" w:eastAsia="en-US" w:bidi="ar-SA"/>
    </w:rPr>
  </w:style>
  <w:style w:type="paragraph" w:customStyle="1" w:styleId="Char3CharCharChar">
    <w:name w:val="Char3 Char Char Char"/>
    <w:basedOn w:val="a"/>
    <w:next w:val="a"/>
    <w:semiHidden/>
    <w:rsid w:val="00C028C0"/>
    <w:pPr>
      <w:spacing w:after="160" w:line="240" w:lineRule="exact"/>
      <w:jc w:val="both"/>
    </w:pPr>
    <w:rPr>
      <w:rFonts w:ascii="Arial" w:eastAsia="Times New Roman" w:hAnsi="Arial" w:cs="Arial"/>
      <w:b/>
      <w:sz w:val="20"/>
      <w:szCs w:val="20"/>
      <w:lang w:val="en-GB" w:eastAsia="en-US"/>
    </w:rPr>
  </w:style>
  <w:style w:type="character" w:customStyle="1" w:styleId="aff4">
    <w:name w:val="Абзац списка Знак"/>
    <w:link w:val="aff3"/>
    <w:uiPriority w:val="34"/>
    <w:locked/>
    <w:rsid w:val="00C028C0"/>
    <w:rPr>
      <w:rFonts w:ascii="Times Armenian" w:eastAsia="Times New Roman" w:hAnsi="Times Armenian" w:cs="Times New Roman"/>
      <w:sz w:val="24"/>
      <w:szCs w:val="24"/>
    </w:rPr>
  </w:style>
  <w:style w:type="character" w:styleId="aff7">
    <w:name w:val="Emphasis"/>
    <w:qFormat/>
    <w:rsid w:val="00C028C0"/>
    <w:rPr>
      <w:i/>
      <w:iCs/>
    </w:rPr>
  </w:style>
  <w:style w:type="character" w:customStyle="1" w:styleId="UnresolvedMention">
    <w:name w:val="Unresolved Mention"/>
    <w:uiPriority w:val="99"/>
    <w:semiHidden/>
    <w:unhideWhenUsed/>
    <w:rsid w:val="00C028C0"/>
    <w:rPr>
      <w:color w:val="605E5C"/>
      <w:shd w:val="clear" w:color="auto" w:fill="E1DFDD"/>
    </w:rPr>
  </w:style>
  <w:style w:type="character" w:customStyle="1" w:styleId="CharChar4">
    <w:name w:val="Char Char4"/>
    <w:locked/>
    <w:rsid w:val="00C028C0"/>
    <w:rPr>
      <w:sz w:val="24"/>
      <w:szCs w:val="24"/>
      <w:lang w:val="en-US" w:eastAsia="en-US" w:bidi="ar-SA"/>
    </w:rPr>
  </w:style>
  <w:style w:type="paragraph" w:customStyle="1" w:styleId="msonormalcxspmiddle">
    <w:name w:val="msonormalcxspmiddle"/>
    <w:basedOn w:val="a"/>
    <w:rsid w:val="00C028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Char5">
    <w:name w:val="Char Char5"/>
    <w:locked/>
    <w:rsid w:val="00C028C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18412</Words>
  <Characters>104953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16</cp:revision>
  <dcterms:created xsi:type="dcterms:W3CDTF">2020-06-12T11:05:00Z</dcterms:created>
  <dcterms:modified xsi:type="dcterms:W3CDTF">2020-06-12T13:43:00Z</dcterms:modified>
</cp:coreProperties>
</file>