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C1" w:rsidRPr="009044F1" w:rsidRDefault="007F0AC1" w:rsidP="00356C9C">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7F0AC1" w:rsidRPr="009044F1" w:rsidRDefault="007F0AC1" w:rsidP="00356C9C">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7F0AC1" w:rsidRPr="00BA7128" w:rsidRDefault="002C00B6" w:rsidP="00356C9C">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w:t>
      </w:r>
      <w:r w:rsidRPr="002C00B6">
        <w:rPr>
          <w:rFonts w:ascii="GHEA Grapalat" w:hAnsi="GHEA Grapalat"/>
          <w:i w:val="0"/>
          <w:sz w:val="24"/>
          <w:szCs w:val="24"/>
        </w:rPr>
        <w:t xml:space="preserve"> </w:t>
      </w:r>
      <w:r>
        <w:rPr>
          <w:rFonts w:ascii="GHEA Grapalat" w:hAnsi="GHEA Grapalat"/>
          <w:i w:val="0"/>
          <w:sz w:val="24"/>
          <w:szCs w:val="24"/>
        </w:rPr>
        <w:t>ЗАПРОС</w:t>
      </w:r>
      <w:r>
        <w:rPr>
          <w:rFonts w:ascii="GHEA Grapalat" w:hAnsi="GHEA Grapalat"/>
          <w:i w:val="0"/>
          <w:sz w:val="24"/>
          <w:szCs w:val="24"/>
          <w:lang w:val="en-US"/>
        </w:rPr>
        <w:t>Е</w:t>
      </w:r>
      <w:r>
        <w:rPr>
          <w:rFonts w:ascii="GHEA Grapalat" w:hAnsi="GHEA Grapalat"/>
          <w:i w:val="0"/>
          <w:sz w:val="24"/>
          <w:szCs w:val="24"/>
        </w:rPr>
        <w:t xml:space="preserve"> КОТИРОВОК</w:t>
      </w:r>
      <w:r>
        <w:rPr>
          <w:rStyle w:val="af6"/>
          <w:rFonts w:ascii="GHEA Grapalat" w:hAnsi="GHEA Grapalat"/>
          <w:i w:val="0"/>
          <w:sz w:val="24"/>
          <w:szCs w:val="24"/>
        </w:rPr>
        <w:t xml:space="preserve"> </w:t>
      </w:r>
    </w:p>
    <w:p w:rsidR="007F0AC1" w:rsidRPr="009044F1" w:rsidRDefault="007F0AC1" w:rsidP="00356C9C">
      <w:pPr>
        <w:pStyle w:val="a3"/>
        <w:widowControl w:val="0"/>
        <w:spacing w:line="240" w:lineRule="auto"/>
        <w:ind w:firstLine="0"/>
        <w:jc w:val="center"/>
        <w:rPr>
          <w:rFonts w:ascii="GHEA Grapalat" w:hAnsi="GHEA Grapalat"/>
          <w:i w:val="0"/>
          <w:sz w:val="24"/>
          <w:szCs w:val="24"/>
        </w:rPr>
      </w:pPr>
    </w:p>
    <w:p w:rsidR="002C00B6" w:rsidRDefault="007F0AC1" w:rsidP="00356C9C">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p>
    <w:p w:rsidR="007F0AC1" w:rsidRPr="002C00B6" w:rsidRDefault="007F0AC1" w:rsidP="00356C9C">
      <w:pPr>
        <w:pStyle w:val="a3"/>
        <w:widowControl w:val="0"/>
        <w:spacing w:line="240" w:lineRule="auto"/>
        <w:ind w:firstLine="0"/>
        <w:jc w:val="center"/>
        <w:rPr>
          <w:rFonts w:ascii="GHEA Grapalat" w:hAnsi="GHEA Grapalat"/>
          <w:b/>
          <w:i w:val="0"/>
          <w:sz w:val="24"/>
          <w:szCs w:val="24"/>
        </w:rPr>
      </w:pPr>
      <w:r w:rsidRPr="002C00B6">
        <w:rPr>
          <w:rFonts w:ascii="GHEA Grapalat" w:hAnsi="GHEA Grapalat"/>
          <w:b/>
          <w:i w:val="0"/>
          <w:sz w:val="24"/>
          <w:szCs w:val="24"/>
        </w:rPr>
        <w:t>"</w:t>
      </w:r>
      <w:r w:rsidR="002C00B6" w:rsidRPr="002C00B6">
        <w:rPr>
          <w:rFonts w:ascii="GHEA Grapalat" w:hAnsi="GHEA Grapalat"/>
          <w:b/>
          <w:i w:val="0"/>
          <w:sz w:val="24"/>
          <w:szCs w:val="24"/>
        </w:rPr>
        <w:t>22</w:t>
      </w:r>
      <w:r w:rsidRPr="002C00B6">
        <w:rPr>
          <w:rFonts w:ascii="GHEA Grapalat" w:hAnsi="GHEA Grapalat"/>
          <w:b/>
          <w:i w:val="0"/>
          <w:sz w:val="24"/>
          <w:szCs w:val="24"/>
        </w:rPr>
        <w:t>" "</w:t>
      </w:r>
      <w:r w:rsidR="002C00B6" w:rsidRPr="002C00B6">
        <w:rPr>
          <w:rFonts w:ascii="GHEA Grapalat" w:hAnsi="GHEA Grapalat"/>
          <w:b/>
          <w:i w:val="0"/>
          <w:sz w:val="24"/>
          <w:szCs w:val="24"/>
          <w:lang w:val="en-US"/>
        </w:rPr>
        <w:t>июля</w:t>
      </w:r>
      <w:r w:rsidRPr="002C00B6">
        <w:rPr>
          <w:rFonts w:ascii="GHEA Grapalat" w:hAnsi="GHEA Grapalat"/>
          <w:b/>
          <w:i w:val="0"/>
          <w:sz w:val="24"/>
          <w:szCs w:val="24"/>
        </w:rPr>
        <w:t>" 20</w:t>
      </w:r>
      <w:r w:rsidR="002C00B6" w:rsidRPr="002C00B6">
        <w:rPr>
          <w:rFonts w:ascii="GHEA Grapalat" w:hAnsi="GHEA Grapalat"/>
          <w:b/>
          <w:i w:val="0"/>
          <w:sz w:val="24"/>
          <w:szCs w:val="24"/>
          <w:lang w:val="en-US"/>
        </w:rPr>
        <w:t>20</w:t>
      </w:r>
      <w:r w:rsidRPr="002C00B6">
        <w:rPr>
          <w:rFonts w:ascii="GHEA Grapalat" w:hAnsi="GHEA Grapalat"/>
          <w:b/>
          <w:i w:val="0"/>
          <w:sz w:val="24"/>
          <w:szCs w:val="24"/>
        </w:rPr>
        <w:t xml:space="preserve"> "</w:t>
      </w:r>
      <w:r w:rsidR="002C00B6" w:rsidRPr="002C00B6">
        <w:rPr>
          <w:rFonts w:ascii="GHEA Grapalat" w:hAnsi="GHEA Grapalat"/>
          <w:b/>
          <w:i w:val="0"/>
          <w:sz w:val="24"/>
          <w:szCs w:val="24"/>
          <w:lang w:val="en-US"/>
        </w:rPr>
        <w:t>2</w:t>
      </w:r>
      <w:r w:rsidRPr="002C00B6">
        <w:rPr>
          <w:rFonts w:ascii="GHEA Grapalat" w:hAnsi="GHEA Grapalat"/>
          <w:b/>
          <w:i w:val="0"/>
          <w:sz w:val="24"/>
          <w:szCs w:val="24"/>
        </w:rPr>
        <w:t xml:space="preserve">" </w:t>
      </w:r>
    </w:p>
    <w:p w:rsidR="007F0AC1" w:rsidRPr="009044F1" w:rsidRDefault="007F0AC1" w:rsidP="00356C9C">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Код процедуры</w:t>
      </w:r>
      <w:r w:rsidR="002C00B6">
        <w:rPr>
          <w:rFonts w:ascii="GHEA Grapalat" w:hAnsi="GHEA Grapalat"/>
          <w:i w:val="0"/>
          <w:sz w:val="24"/>
          <w:szCs w:val="24"/>
        </w:rPr>
        <w:t xml:space="preserve"> </w:t>
      </w:r>
      <w:r w:rsidR="002C00B6" w:rsidRPr="00F36318">
        <w:rPr>
          <w:rFonts w:ascii="GHEA Grapalat" w:hAnsi="GHEA Grapalat"/>
          <w:b/>
          <w:i w:val="0"/>
          <w:sz w:val="24"/>
          <w:szCs w:val="24"/>
        </w:rPr>
        <w:t>HH LMTH-GHAShDzB-20/77</w:t>
      </w:r>
    </w:p>
    <w:p w:rsidR="007F0AC1" w:rsidRPr="009044F1" w:rsidRDefault="007F0AC1" w:rsidP="00356C9C">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2C00B6" w:rsidRPr="005C6167">
        <w:rPr>
          <w:rFonts w:ascii="GHEA Grapalat" w:hAnsi="GHEA Grapalat"/>
          <w:b/>
          <w:i w:val="0"/>
          <w:sz w:val="24"/>
          <w:szCs w:val="24"/>
        </w:rPr>
        <w:t>Муниципалитет Ташир Лорийской области РА</w:t>
      </w:r>
      <w:r w:rsidR="002C00B6" w:rsidRPr="009044F1">
        <w:rPr>
          <w:rFonts w:ascii="GHEA Grapalat" w:hAnsi="GHEA Grapalat"/>
          <w:i w:val="0"/>
          <w:sz w:val="24"/>
          <w:szCs w:val="24"/>
        </w:rPr>
        <w:t>, находящийся по адресу:</w:t>
      </w:r>
      <w:r w:rsidR="002C00B6" w:rsidRPr="00D5194C">
        <w:rPr>
          <w:rFonts w:ascii="GHEA Grapalat" w:hAnsi="GHEA Grapalat"/>
          <w:b/>
          <w:i w:val="0"/>
          <w:sz w:val="24"/>
          <w:szCs w:val="24"/>
        </w:rPr>
        <w:t xml:space="preserve"> </w:t>
      </w:r>
      <w:r w:rsidR="002C00B6" w:rsidRPr="005C6167">
        <w:rPr>
          <w:rFonts w:ascii="GHEA Grapalat" w:hAnsi="GHEA Grapalat"/>
          <w:b/>
          <w:i w:val="0"/>
          <w:sz w:val="24"/>
          <w:szCs w:val="24"/>
        </w:rPr>
        <w:t>г. Ташир, В</w:t>
      </w:r>
      <w:r w:rsidR="002C00B6">
        <w:rPr>
          <w:rFonts w:ascii="GHEA Grapalat" w:hAnsi="GHEA Grapalat"/>
          <w:b/>
          <w:i w:val="0"/>
          <w:sz w:val="24"/>
          <w:szCs w:val="24"/>
        </w:rPr>
        <w:t>.</w:t>
      </w:r>
      <w:r w:rsidR="002C00B6" w:rsidRPr="005C6167">
        <w:rPr>
          <w:rFonts w:ascii="GHEA Grapalat" w:hAnsi="GHEA Grapalat"/>
          <w:b/>
          <w:i w:val="0"/>
          <w:sz w:val="24"/>
          <w:szCs w:val="24"/>
        </w:rPr>
        <w:t xml:space="preserve"> Саркисян</w:t>
      </w:r>
      <w:r w:rsidR="002C00B6" w:rsidRPr="005C6167">
        <w:rPr>
          <w:rFonts w:ascii="GHEA Grapalat" w:hAnsi="GHEA Grapalat"/>
          <w:b/>
          <w:i w:val="0"/>
          <w:sz w:val="24"/>
          <w:szCs w:val="24"/>
          <w:lang w:val="en-US"/>
        </w:rPr>
        <w:t>a</w:t>
      </w:r>
      <w:r w:rsidR="002C00B6" w:rsidRPr="005C6167">
        <w:rPr>
          <w:rFonts w:ascii="GHEA Grapalat" w:hAnsi="GHEA Grapalat"/>
          <w:b/>
          <w:i w:val="0"/>
          <w:sz w:val="24"/>
          <w:szCs w:val="24"/>
        </w:rPr>
        <w:t xml:space="preserve"> 94</w:t>
      </w:r>
      <w:r w:rsidR="002C00B6">
        <w:rPr>
          <w:rFonts w:ascii="GHEA Grapalat" w:hAnsi="GHEA Grapalat"/>
          <w:b/>
          <w:i w:val="0"/>
          <w:sz w:val="24"/>
          <w:szCs w:val="24"/>
          <w:lang w:val="en-US"/>
        </w:rPr>
        <w:t xml:space="preserve"> </w:t>
      </w:r>
      <w:r w:rsidRPr="007B0562">
        <w:rPr>
          <w:rFonts w:ascii="GHEA Grapalat" w:hAnsi="GHEA Grapalat"/>
          <w:i w:val="0"/>
          <w:sz w:val="24"/>
          <w:szCs w:val="24"/>
        </w:rPr>
        <w:t xml:space="preserve">объявляет </w:t>
      </w:r>
      <w:r w:rsidR="002C00B6">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7F0AC1" w:rsidRPr="003A1EBB" w:rsidRDefault="007F0AC1" w:rsidP="00356C9C">
      <w:pPr>
        <w:pStyle w:val="a3"/>
        <w:widowControl w:val="0"/>
        <w:spacing w:line="240" w:lineRule="auto"/>
        <w:ind w:firstLine="567"/>
        <w:rPr>
          <w:rFonts w:ascii="GHEA Grapalat" w:hAnsi="GHEA Grapalat"/>
          <w:i w:val="0"/>
          <w:sz w:val="16"/>
          <w:szCs w:val="16"/>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порядке будет предложено заключить договор на поставку</w:t>
      </w:r>
      <w:r w:rsidR="002C00B6">
        <w:rPr>
          <w:rFonts w:ascii="GHEA Grapalat" w:hAnsi="GHEA Grapalat"/>
          <w:i w:val="0"/>
          <w:spacing w:val="6"/>
          <w:sz w:val="24"/>
          <w:szCs w:val="24"/>
          <w:lang w:val="en-US"/>
        </w:rPr>
        <w:t xml:space="preserve"> </w:t>
      </w:r>
      <w:r w:rsidR="00F36318" w:rsidRPr="00F36318">
        <w:rPr>
          <w:rFonts w:ascii="GHEA Grapalat" w:hAnsi="GHEA Grapalat"/>
          <w:b/>
          <w:i w:val="0"/>
          <w:sz w:val="24"/>
        </w:rPr>
        <w:t>Работы по расширению сети освещения и модернизации энергоэффективных технологи</w:t>
      </w:r>
      <w:r w:rsidR="00F36318" w:rsidRPr="00F36318">
        <w:rPr>
          <w:rFonts w:ascii="GHEA Grapalat" w:hAnsi="GHEA Grapalat"/>
          <w:b/>
          <w:i w:val="0"/>
          <w:sz w:val="24"/>
          <w:lang w:val="en-US"/>
        </w:rPr>
        <w:t>и</w:t>
      </w:r>
      <w:r w:rsidR="002C00B6" w:rsidRPr="002C00B6">
        <w:rPr>
          <w:rFonts w:ascii="GHEA Grapalat" w:hAnsi="GHEA Grapalat"/>
          <w:i w:val="0"/>
          <w:sz w:val="24"/>
          <w:szCs w:val="24"/>
        </w:rPr>
        <w:t xml:space="preserve"> </w:t>
      </w:r>
      <w:r>
        <w:rPr>
          <w:rFonts w:ascii="GHEA Grapalat" w:hAnsi="GHEA Grapalat"/>
          <w:i w:val="0"/>
          <w:sz w:val="24"/>
          <w:szCs w:val="24"/>
        </w:rPr>
        <w:t>(далее — договор).</w:t>
      </w:r>
    </w:p>
    <w:p w:rsidR="007F0AC1" w:rsidRPr="009044F1" w:rsidRDefault="007F0AC1" w:rsidP="00356C9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йпроцедуре</w:t>
      </w:r>
      <w:r w:rsidRPr="009044F1">
        <w:rPr>
          <w:rFonts w:ascii="GHEA Grapalat" w:hAnsi="GHEA Grapalat"/>
          <w:i w:val="0"/>
          <w:sz w:val="24"/>
          <w:szCs w:val="24"/>
        </w:rPr>
        <w:t>.</w:t>
      </w:r>
    </w:p>
    <w:p w:rsidR="007F0AC1" w:rsidRPr="003F762C" w:rsidRDefault="007F0AC1" w:rsidP="00356C9C">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rsidR="007F0AC1" w:rsidRPr="009044F1" w:rsidRDefault="007F0AC1" w:rsidP="00356C9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Pr>
          <w:rFonts w:ascii="GHEA Grapalat" w:hAnsi="GHEA Grapalat"/>
          <w:i w:val="0"/>
          <w:sz w:val="24"/>
          <w:szCs w:val="24"/>
        </w:rPr>
        <w:t>процедуру</w:t>
      </w:r>
      <w:r w:rsidRPr="009044F1">
        <w:rPr>
          <w:rFonts w:ascii="GHEA Grapalat" w:hAnsi="GHEA Grapalat"/>
          <w:i w:val="0"/>
          <w:sz w:val="24"/>
          <w:szCs w:val="24"/>
        </w:rPr>
        <w:t xml:space="preserve">в бумажной форме необходимо обратиться к заказчику до </w:t>
      </w:r>
      <w:r w:rsidR="002C00B6" w:rsidRPr="002C00B6">
        <w:rPr>
          <w:rFonts w:ascii="GHEA Grapalat" w:hAnsi="GHEA Grapalat"/>
          <w:b/>
          <w:i w:val="0"/>
          <w:sz w:val="24"/>
          <w:szCs w:val="24"/>
          <w:lang w:val="en-US"/>
        </w:rPr>
        <w:t>12:00</w:t>
      </w:r>
      <w:r w:rsidRPr="002C00B6">
        <w:rPr>
          <w:rFonts w:ascii="GHEA Grapalat" w:hAnsi="GHEA Grapalat"/>
          <w:b/>
          <w:i w:val="0"/>
          <w:sz w:val="24"/>
          <w:szCs w:val="24"/>
        </w:rPr>
        <w:t xml:space="preserve"> часов</w:t>
      </w:r>
      <w:r w:rsidR="002C00B6" w:rsidRPr="002C00B6">
        <w:rPr>
          <w:rFonts w:ascii="GHEA Grapalat" w:hAnsi="GHEA Grapalat"/>
          <w:b/>
          <w:i w:val="0"/>
          <w:sz w:val="24"/>
          <w:szCs w:val="24"/>
          <w:lang w:val="en-US"/>
        </w:rPr>
        <w:t xml:space="preserve"> 6</w:t>
      </w:r>
      <w:r w:rsidRPr="002C00B6">
        <w:rPr>
          <w:rFonts w:ascii="GHEA Grapalat" w:hAnsi="GHEA Grapalat"/>
          <w:b/>
          <w:i w:val="0"/>
          <w:sz w:val="24"/>
          <w:szCs w:val="24"/>
        </w:rPr>
        <w:t>-го дня</w:t>
      </w:r>
      <w:r w:rsidR="002C00B6" w:rsidRPr="002C00B6">
        <w:rPr>
          <w:rFonts w:ascii="GHEA Grapalat" w:hAnsi="GHEA Grapalat"/>
          <w:b/>
          <w:i w:val="0"/>
          <w:sz w:val="24"/>
          <w:szCs w:val="24"/>
          <w:lang w:val="en-US"/>
        </w:rPr>
        <w:t xml:space="preserve"> 28.07.2020г./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w:t>
      </w:r>
      <w:r w:rsidR="002C00B6" w:rsidRPr="009044F1">
        <w:rPr>
          <w:rFonts w:ascii="GHEA Grapalat" w:hAnsi="GHEA Grapalat"/>
          <w:i w:val="0"/>
          <w:sz w:val="24"/>
          <w:szCs w:val="24"/>
        </w:rPr>
        <w:t>Заказчик</w:t>
      </w:r>
      <w:r w:rsidR="002C00B6">
        <w:rPr>
          <w:lang w:val="en-US"/>
        </w:rPr>
        <w:t> </w:t>
      </w:r>
      <w:r w:rsidR="002C00B6" w:rsidRPr="009044F1">
        <w:rPr>
          <w:rFonts w:ascii="GHEA Grapalat" w:hAnsi="GHEA Grapalat"/>
          <w:i w:val="0"/>
          <w:sz w:val="24"/>
          <w:szCs w:val="24"/>
        </w:rPr>
        <w:t xml:space="preserve">обеспечивает предоставление приглашения в бумажной форме </w:t>
      </w:r>
      <w:r w:rsidR="002C00B6" w:rsidRPr="005C6167">
        <w:rPr>
          <w:rFonts w:ascii="GHEA Grapalat" w:hAnsi="GHEA Grapalat"/>
          <w:i w:val="0"/>
          <w:sz w:val="24"/>
          <w:szCs w:val="24"/>
        </w:rPr>
        <w:t>(в</w:t>
      </w:r>
      <w:r w:rsidR="002C00B6" w:rsidRPr="005C6167">
        <w:rPr>
          <w:rFonts w:ascii="Courier New" w:hAnsi="Courier New" w:cs="Courier New"/>
          <w:i w:val="0"/>
          <w:sz w:val="24"/>
          <w:szCs w:val="24"/>
          <w:lang w:val="en-US"/>
        </w:rPr>
        <w:t> </w:t>
      </w:r>
      <w:r w:rsidR="002C00B6" w:rsidRPr="005C6167">
        <w:rPr>
          <w:rFonts w:ascii="GHEA Grapalat" w:hAnsi="GHEA Grapalat"/>
          <w:i w:val="0"/>
          <w:sz w:val="24"/>
          <w:szCs w:val="24"/>
        </w:rPr>
        <w:t xml:space="preserve">случае представления вместе с заявлением копии выданного банком документа, подтверждающего уплату </w:t>
      </w:r>
      <w:r w:rsidR="002C00B6" w:rsidRPr="005C6167">
        <w:rPr>
          <w:rFonts w:ascii="GHEA Grapalat" w:hAnsi="GHEA Grapalat"/>
          <w:i w:val="0"/>
          <w:sz w:val="24"/>
          <w:szCs w:val="24"/>
          <w:lang w:val="af-ZA"/>
        </w:rPr>
        <w:t>3000</w:t>
      </w:r>
      <w:r w:rsidR="002C00B6" w:rsidRPr="005C6167">
        <w:rPr>
          <w:rFonts w:ascii="GHEA Grapalat" w:hAnsi="GHEA Grapalat"/>
          <w:i w:val="0"/>
          <w:sz w:val="24"/>
          <w:szCs w:val="24"/>
        </w:rPr>
        <w:t>драмов РА, которые не</w:t>
      </w:r>
      <w:r w:rsidR="002C00B6" w:rsidRPr="005C6167">
        <w:rPr>
          <w:sz w:val="24"/>
          <w:szCs w:val="24"/>
          <w:lang w:val="en-US"/>
        </w:rPr>
        <w:t> </w:t>
      </w:r>
      <w:r w:rsidR="002C00B6" w:rsidRPr="005C6167">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(платеж необходимо внести на счет</w:t>
      </w:r>
      <w:r w:rsidR="002C00B6">
        <w:rPr>
          <w:rFonts w:ascii="GHEA Grapalat" w:hAnsi="GHEA Grapalat"/>
          <w:i w:val="0"/>
          <w:sz w:val="24"/>
          <w:szCs w:val="24"/>
          <w:lang w:val="en-US"/>
        </w:rPr>
        <w:t xml:space="preserve"> </w:t>
      </w:r>
      <w:r w:rsidR="002C00B6" w:rsidRPr="007A0E8A">
        <w:rPr>
          <w:rFonts w:ascii="GHEA Grapalat" w:hAnsi="GHEA Grapalat"/>
          <w:b/>
          <w:i w:val="0"/>
          <w:szCs w:val="24"/>
          <w:lang w:val="af-ZA"/>
        </w:rPr>
        <w:t>900275081108</w:t>
      </w:r>
      <w:r w:rsidR="002C00B6" w:rsidRPr="007A0E8A">
        <w:rPr>
          <w:rFonts w:ascii="GHEA Grapalat" w:hAnsi="GHEA Grapalat"/>
          <w:i w:val="0"/>
          <w:szCs w:val="24"/>
        </w:rPr>
        <w:t>).</w:t>
      </w:r>
    </w:p>
    <w:p w:rsidR="007F0AC1" w:rsidRPr="00D5443D" w:rsidRDefault="007F0AC1" w:rsidP="00356C9C">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7F0AC1" w:rsidRPr="001B32D9" w:rsidRDefault="007F0AC1" w:rsidP="00356C9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rsidR="007F0AC1" w:rsidRPr="00C07F24" w:rsidRDefault="007F0AC1" w:rsidP="00356C9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Pr>
          <w:rFonts w:ascii="GHEA Grapalat" w:hAnsi="GHEA Grapalat"/>
          <w:i w:val="0"/>
          <w:sz w:val="24"/>
          <w:szCs w:val="24"/>
        </w:rPr>
        <w:t>настоящую процедуру</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Pr>
          <w:rFonts w:ascii="GHEA Grapalat" w:hAnsi="GHEA Grapalat"/>
          <w:i w:val="0"/>
          <w:sz w:val="24"/>
          <w:szCs w:val="24"/>
        </w:rPr>
        <w:t xml:space="preserve">), </w:t>
      </w:r>
      <w:r w:rsidRPr="002C00B6">
        <w:rPr>
          <w:rFonts w:ascii="GHEA Grapalat" w:hAnsi="GHEA Grapalat"/>
          <w:b/>
          <w:i w:val="0"/>
          <w:sz w:val="24"/>
          <w:szCs w:val="24"/>
        </w:rPr>
        <w:t xml:space="preserve">до </w:t>
      </w:r>
      <w:r w:rsidR="002C00B6" w:rsidRPr="002C00B6">
        <w:rPr>
          <w:rFonts w:ascii="GHEA Grapalat" w:hAnsi="GHEA Grapalat"/>
          <w:b/>
          <w:i w:val="0"/>
          <w:sz w:val="24"/>
          <w:szCs w:val="24"/>
          <w:lang w:val="en-US"/>
        </w:rPr>
        <w:t>12:00</w:t>
      </w:r>
      <w:r w:rsidRPr="002C00B6">
        <w:rPr>
          <w:rFonts w:ascii="GHEA Grapalat" w:hAnsi="GHEA Grapalat"/>
          <w:b/>
          <w:i w:val="0"/>
          <w:sz w:val="24"/>
          <w:szCs w:val="24"/>
        </w:rPr>
        <w:t xml:space="preserve"> часов</w:t>
      </w:r>
      <w:r w:rsidR="002C00B6" w:rsidRPr="002C00B6">
        <w:rPr>
          <w:rFonts w:ascii="GHEA Grapalat" w:hAnsi="GHEA Grapalat"/>
          <w:b/>
          <w:i w:val="0"/>
          <w:sz w:val="24"/>
          <w:szCs w:val="24"/>
          <w:lang w:val="en-US"/>
        </w:rPr>
        <w:t xml:space="preserve"> 7 </w:t>
      </w:r>
      <w:r w:rsidRPr="002C00B6">
        <w:rPr>
          <w:rFonts w:ascii="GHEA Grapalat" w:hAnsi="GHEA Grapalat"/>
          <w:b/>
          <w:i w:val="0"/>
          <w:sz w:val="24"/>
          <w:szCs w:val="24"/>
        </w:rPr>
        <w:t xml:space="preserve">дня </w:t>
      </w:r>
      <w:r w:rsidR="002C00B6" w:rsidRPr="002C00B6">
        <w:rPr>
          <w:rFonts w:ascii="GHEA Grapalat" w:hAnsi="GHEA Grapalat"/>
          <w:b/>
          <w:i w:val="0"/>
          <w:sz w:val="24"/>
          <w:szCs w:val="24"/>
          <w:lang w:val="en-US"/>
        </w:rPr>
        <w:t xml:space="preserve"> /29.07.2020г./</w:t>
      </w:r>
      <w:r w:rsidR="002C00B6">
        <w:rPr>
          <w:rFonts w:ascii="GHEA Grapalat" w:hAnsi="GHEA Grapalat"/>
          <w:i w:val="0"/>
          <w:sz w:val="24"/>
          <w:szCs w:val="24"/>
          <w:lang w:val="en-US"/>
        </w:rPr>
        <w:t xml:space="preserve"> </w:t>
      </w:r>
      <w:r w:rsidRPr="009044F1">
        <w:rPr>
          <w:rFonts w:ascii="GHEA Grapalat" w:hAnsi="GHEA Grapalat"/>
          <w:i w:val="0"/>
          <w:sz w:val="24"/>
          <w:szCs w:val="24"/>
        </w:rPr>
        <w:t>с даты опубликования настоящего объявления.</w:t>
      </w:r>
    </w:p>
    <w:p w:rsidR="007F0AC1" w:rsidRPr="001B32D9" w:rsidRDefault="007F0AC1" w:rsidP="00356C9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Pr>
          <w:rFonts w:ascii="GHEA Grapalat" w:hAnsi="GHEA Grapalat"/>
          <w:i w:val="0"/>
          <w:sz w:val="24"/>
          <w:szCs w:val="24"/>
        </w:rPr>
        <w:t>а английском или русском языке.</w:t>
      </w:r>
    </w:p>
    <w:p w:rsidR="007F0AC1" w:rsidRPr="001B32D9" w:rsidRDefault="007F0AC1" w:rsidP="00356C9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2C00B6" w:rsidRPr="002C00B6">
        <w:rPr>
          <w:rFonts w:ascii="GHEA Grapalat" w:hAnsi="GHEA Grapalat"/>
          <w:b/>
          <w:i w:val="0"/>
          <w:sz w:val="24"/>
          <w:szCs w:val="24"/>
          <w:lang w:val="en-US"/>
        </w:rPr>
        <w:t>12:00</w:t>
      </w:r>
      <w:r w:rsidRPr="002C00B6">
        <w:rPr>
          <w:rFonts w:ascii="GHEA Grapalat" w:hAnsi="GHEA Grapalat"/>
          <w:b/>
          <w:i w:val="0"/>
          <w:sz w:val="24"/>
          <w:szCs w:val="24"/>
        </w:rPr>
        <w:t xml:space="preserve"> часов на </w:t>
      </w:r>
      <w:r w:rsidR="002C00B6" w:rsidRPr="002C00B6">
        <w:rPr>
          <w:rFonts w:ascii="GHEA Grapalat" w:hAnsi="GHEA Grapalat"/>
          <w:b/>
          <w:i w:val="0"/>
          <w:sz w:val="24"/>
          <w:szCs w:val="24"/>
          <w:lang w:val="en-US"/>
        </w:rPr>
        <w:t>7</w:t>
      </w:r>
      <w:r w:rsidRPr="002C00B6">
        <w:rPr>
          <w:rFonts w:ascii="GHEA Grapalat" w:hAnsi="GHEA Grapalat"/>
          <w:b/>
          <w:i w:val="0"/>
          <w:sz w:val="24"/>
          <w:szCs w:val="24"/>
        </w:rPr>
        <w:t xml:space="preserve"> день </w:t>
      </w:r>
      <w:r w:rsidR="002C00B6" w:rsidRPr="002C00B6">
        <w:rPr>
          <w:rFonts w:ascii="GHEA Grapalat" w:hAnsi="GHEA Grapalat"/>
          <w:b/>
          <w:i w:val="0"/>
          <w:sz w:val="24"/>
          <w:szCs w:val="24"/>
          <w:lang w:val="en-US"/>
        </w:rPr>
        <w:t xml:space="preserve"> /29.07.2020г./</w:t>
      </w:r>
      <w:r w:rsidR="002C00B6">
        <w:rPr>
          <w:rFonts w:ascii="GHEA Grapalat" w:hAnsi="GHEA Grapalat"/>
          <w:i w:val="0"/>
          <w:sz w:val="24"/>
          <w:szCs w:val="24"/>
          <w:lang w:val="en-US"/>
        </w:rPr>
        <w:t xml:space="preserve"> </w:t>
      </w:r>
      <w:r w:rsidRPr="009044F1">
        <w:rPr>
          <w:rFonts w:ascii="GHEA Grapalat" w:hAnsi="GHEA Grapalat"/>
          <w:i w:val="0"/>
          <w:sz w:val="24"/>
          <w:szCs w:val="24"/>
        </w:rPr>
        <w:t>со дня опубл</w:t>
      </w:r>
      <w:r>
        <w:rPr>
          <w:rFonts w:ascii="GHEA Grapalat" w:hAnsi="GHEA Grapalat"/>
          <w:i w:val="0"/>
          <w:sz w:val="24"/>
          <w:szCs w:val="24"/>
        </w:rPr>
        <w:t>икования настоящего объявления.</w:t>
      </w:r>
    </w:p>
    <w:p w:rsidR="007F0AC1" w:rsidRPr="001B32D9" w:rsidRDefault="007F0AC1" w:rsidP="00356C9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Pr>
          <w:rFonts w:ascii="GHEA Grapalat" w:hAnsi="GHEA Grapalat"/>
          <w:i w:val="0"/>
          <w:sz w:val="24"/>
          <w:szCs w:val="24"/>
        </w:rPr>
        <w:t>л</w:t>
      </w:r>
      <w:r w:rsidRPr="009044F1">
        <w:rPr>
          <w:rFonts w:ascii="GHEA Grapalat" w:hAnsi="GHEA Grapalat"/>
          <w:i w:val="0"/>
          <w:sz w:val="24"/>
          <w:szCs w:val="24"/>
        </w:rPr>
        <w:t xml:space="preserve">ицу, </w:t>
      </w:r>
      <w:r w:rsidRPr="004B4B72">
        <w:rPr>
          <w:rFonts w:ascii="GHEA Grapalat" w:hAnsi="GHEA Grapalat"/>
          <w:i w:val="0"/>
          <w:sz w:val="24"/>
          <w:szCs w:val="24"/>
        </w:rPr>
        <w:t>рассматривающее связанные с закупками жалобы</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sidRPr="009044F1">
        <w:rPr>
          <w:rFonts w:ascii="GHEA Grapalat" w:hAnsi="GHEA Grapalat"/>
          <w:i w:val="0"/>
          <w:sz w:val="24"/>
          <w:szCs w:val="24"/>
        </w:rPr>
        <w:t xml:space="preserve">настоящий </w:t>
      </w:r>
      <w:r w:rsidRPr="009044F1">
        <w:rPr>
          <w:rFonts w:ascii="GHEA Grapalat" w:hAnsi="GHEA Grapalat"/>
          <w:i w:val="0"/>
          <w:sz w:val="24"/>
          <w:szCs w:val="24"/>
        </w:rPr>
        <w:lastRenderedPageBreak/>
        <w:t>конкурс. Для подачи жалобы требуется плата в размере 30</w:t>
      </w:r>
      <w:r>
        <w:rPr>
          <w:rFonts w:ascii="Courier New" w:hAnsi="Courier New" w:cs="Courier New"/>
          <w:i w:val="0"/>
          <w:sz w:val="24"/>
          <w:szCs w:val="24"/>
          <w:lang w:val="en-US"/>
        </w:rPr>
        <w:t> </w:t>
      </w:r>
      <w:r w:rsidRPr="009044F1">
        <w:rPr>
          <w:rFonts w:ascii="GHEA Grapalat" w:hAnsi="GHEA Grapalat"/>
          <w:i w:val="0"/>
          <w:sz w:val="24"/>
          <w:szCs w:val="24"/>
        </w:rPr>
        <w:t>000</w:t>
      </w:r>
      <w:r>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Pr>
          <w:rFonts w:ascii="GHEA Grapalat" w:hAnsi="GHEA Grapalat"/>
          <w:i w:val="0"/>
          <w:sz w:val="24"/>
          <w:szCs w:val="24"/>
        </w:rPr>
        <w:t>ва финансов Республики Армения.</w:t>
      </w:r>
    </w:p>
    <w:p w:rsidR="002C00B6" w:rsidRPr="00E246F3" w:rsidRDefault="007F0AC1" w:rsidP="00356C9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2C00B6">
        <w:rPr>
          <w:rFonts w:ascii="GHEA Grapalat" w:hAnsi="GHEA Grapalat"/>
          <w:i w:val="0"/>
          <w:sz w:val="24"/>
          <w:szCs w:val="24"/>
          <w:lang w:val="en-US"/>
        </w:rPr>
        <w:t xml:space="preserve"> </w:t>
      </w:r>
      <w:r w:rsidR="002C00B6" w:rsidRPr="00435779">
        <w:rPr>
          <w:rFonts w:ascii="GHEA Grapalat" w:hAnsi="GHEA Grapalat"/>
          <w:b/>
          <w:i w:val="0"/>
          <w:sz w:val="24"/>
          <w:szCs w:val="24"/>
          <w:u w:val="single"/>
        </w:rPr>
        <w:t>Сева</w:t>
      </w:r>
      <w:r w:rsidR="002C00B6">
        <w:rPr>
          <w:rFonts w:ascii="GHEA Grapalat" w:hAnsi="GHEA Grapalat"/>
          <w:b/>
          <w:i w:val="0"/>
          <w:sz w:val="24"/>
          <w:szCs w:val="24"/>
          <w:u w:val="single"/>
        </w:rPr>
        <w:t>да Сар</w:t>
      </w:r>
      <w:r w:rsidR="002C00B6">
        <w:rPr>
          <w:rFonts w:ascii="GHEA Grapalat" w:hAnsi="GHEA Grapalat"/>
          <w:b/>
          <w:i w:val="0"/>
          <w:sz w:val="24"/>
          <w:szCs w:val="24"/>
          <w:u w:val="single"/>
          <w:lang w:val="en-US"/>
        </w:rPr>
        <w:t>г</w:t>
      </w:r>
      <w:r w:rsidR="002C00B6" w:rsidRPr="00435779">
        <w:rPr>
          <w:rFonts w:ascii="GHEA Grapalat" w:hAnsi="GHEA Grapalat"/>
          <w:b/>
          <w:i w:val="0"/>
          <w:sz w:val="24"/>
          <w:szCs w:val="24"/>
          <w:u w:val="single"/>
        </w:rPr>
        <w:t>сян</w:t>
      </w:r>
    </w:p>
    <w:p w:rsidR="002C00B6" w:rsidRPr="00E246F3" w:rsidRDefault="002C00B6" w:rsidP="00356C9C">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 xml:space="preserve">Телефон </w:t>
      </w:r>
      <w:r w:rsidRPr="00845A8B">
        <w:rPr>
          <w:rFonts w:ascii="GHEA Grapalat" w:hAnsi="GHEA Grapalat"/>
          <w:b/>
          <w:i w:val="0"/>
          <w:sz w:val="24"/>
          <w:szCs w:val="24"/>
          <w:u w:val="single"/>
        </w:rPr>
        <w:t>0254-2-12-94</w:t>
      </w:r>
    </w:p>
    <w:p w:rsidR="002C00B6" w:rsidRPr="00845A8B" w:rsidRDefault="002C00B6" w:rsidP="00356C9C">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Электронная</w:t>
      </w:r>
      <w:r w:rsidRPr="00845A8B">
        <w:rPr>
          <w:rFonts w:ascii="GHEA Grapalat" w:hAnsi="GHEA Grapalat"/>
          <w:i w:val="0"/>
          <w:sz w:val="24"/>
          <w:szCs w:val="24"/>
        </w:rPr>
        <w:t xml:space="preserve"> почта </w:t>
      </w:r>
      <w:r w:rsidRPr="00845A8B">
        <w:rPr>
          <w:rFonts w:ascii="GHEA Grapalat" w:hAnsi="GHEA Grapalat"/>
          <w:b/>
          <w:i w:val="0"/>
          <w:sz w:val="24"/>
          <w:szCs w:val="24"/>
          <w:u w:val="single"/>
          <w:lang w:val="en-US"/>
        </w:rPr>
        <w:t>sevadanor</w:t>
      </w:r>
      <w:r w:rsidRPr="00845A8B">
        <w:rPr>
          <w:rFonts w:ascii="GHEA Grapalat" w:hAnsi="GHEA Grapalat"/>
          <w:b/>
          <w:i w:val="0"/>
          <w:sz w:val="24"/>
          <w:szCs w:val="24"/>
          <w:u w:val="single"/>
        </w:rPr>
        <w:t>89@</w:t>
      </w:r>
      <w:r w:rsidRPr="00845A8B">
        <w:rPr>
          <w:rFonts w:ascii="GHEA Grapalat" w:hAnsi="GHEA Grapalat"/>
          <w:b/>
          <w:i w:val="0"/>
          <w:sz w:val="24"/>
          <w:szCs w:val="24"/>
          <w:u w:val="single"/>
          <w:lang w:val="en-US"/>
        </w:rPr>
        <w:t>gmail</w:t>
      </w:r>
      <w:r w:rsidRPr="00845A8B">
        <w:rPr>
          <w:rFonts w:ascii="GHEA Grapalat" w:hAnsi="GHEA Grapalat"/>
          <w:b/>
          <w:i w:val="0"/>
          <w:sz w:val="24"/>
          <w:szCs w:val="24"/>
          <w:u w:val="single"/>
        </w:rPr>
        <w:t>.</w:t>
      </w:r>
      <w:r w:rsidRPr="00845A8B">
        <w:rPr>
          <w:rFonts w:ascii="GHEA Grapalat" w:hAnsi="GHEA Grapalat"/>
          <w:b/>
          <w:i w:val="0"/>
          <w:sz w:val="24"/>
          <w:szCs w:val="24"/>
          <w:u w:val="single"/>
          <w:lang w:val="en-US"/>
        </w:rPr>
        <w:t>com</w:t>
      </w:r>
    </w:p>
    <w:p w:rsidR="002C00B6" w:rsidRPr="00E246F3" w:rsidRDefault="002C00B6" w:rsidP="00356C9C">
      <w:pPr>
        <w:pStyle w:val="a3"/>
        <w:spacing w:line="240" w:lineRule="auto"/>
        <w:ind w:firstLine="0"/>
        <w:jc w:val="left"/>
        <w:rPr>
          <w:rFonts w:ascii="GHEA Grapalat" w:hAnsi="GHEA Grapalat"/>
          <w:i w:val="0"/>
          <w:sz w:val="16"/>
          <w:szCs w:val="24"/>
        </w:rPr>
      </w:pPr>
      <w:r w:rsidRPr="00E246F3">
        <w:rPr>
          <w:rFonts w:ascii="GHEA Grapalat" w:hAnsi="GHEA Grapalat"/>
          <w:i w:val="0"/>
          <w:sz w:val="24"/>
          <w:szCs w:val="24"/>
        </w:rPr>
        <w:t xml:space="preserve">Заказчик </w:t>
      </w:r>
      <w:r>
        <w:rPr>
          <w:rFonts w:ascii="GHEA Grapalat" w:hAnsi="GHEA Grapalat"/>
          <w:b/>
          <w:i w:val="0"/>
          <w:sz w:val="24"/>
          <w:szCs w:val="24"/>
          <w:u w:val="single"/>
        </w:rPr>
        <w:t>Муниципалитет Ташир Лорийской области РА</w:t>
      </w:r>
    </w:p>
    <w:p w:rsidR="007F0AC1" w:rsidRPr="00D5443D" w:rsidRDefault="007F0AC1" w:rsidP="00356C9C">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7F0AC1" w:rsidRPr="009044F1" w:rsidRDefault="007F0AC1" w:rsidP="00356C9C">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7F0AC1" w:rsidRPr="009044F1" w:rsidRDefault="007F0AC1" w:rsidP="00356C9C">
      <w:pPr>
        <w:pStyle w:val="aa"/>
        <w:widowControl w:val="0"/>
        <w:spacing w:after="0"/>
        <w:ind w:firstLine="567"/>
        <w:jc w:val="right"/>
        <w:rPr>
          <w:rFonts w:ascii="GHEA Grapalat" w:hAnsi="GHEA Grapalat"/>
          <w:i/>
        </w:rPr>
      </w:pPr>
      <w:r w:rsidRPr="009044F1">
        <w:rPr>
          <w:rFonts w:ascii="GHEA Grapalat" w:hAnsi="GHEA Grapalat"/>
        </w:rPr>
        <w:t xml:space="preserve">Решением Оценочной комиссии </w:t>
      </w:r>
      <w:r w:rsidR="00356C9C">
        <w:rPr>
          <w:rFonts w:ascii="GHEA Grapalat" w:hAnsi="GHEA Grapalat"/>
        </w:rPr>
        <w:t>запросе котировок</w:t>
      </w:r>
      <w:r w:rsidRPr="001B32D9">
        <w:rPr>
          <w:rFonts w:ascii="GHEA Grapalat" w:hAnsi="GHEA Grapalat" w:cs="Sylfaen"/>
          <w:i/>
        </w:rPr>
        <w:br/>
      </w:r>
      <w:r w:rsidRPr="009044F1">
        <w:rPr>
          <w:rFonts w:ascii="GHEA Grapalat" w:hAnsi="GHEA Grapalat"/>
          <w:i/>
        </w:rPr>
        <w:t xml:space="preserve">под кодом </w:t>
      </w:r>
      <w:r w:rsidR="002C00B6">
        <w:rPr>
          <w:rFonts w:ascii="GHEA Grapalat" w:hAnsi="GHEA Grapalat"/>
          <w:i/>
        </w:rPr>
        <w:t>HH LMTH-GHAShDzB-20/77</w:t>
      </w:r>
      <w:r w:rsidRPr="001B32D9">
        <w:rPr>
          <w:rFonts w:ascii="GHEA Grapalat" w:hAnsi="GHEA Grapalat" w:cs="Times Armenian"/>
          <w:i/>
        </w:rPr>
        <w:br/>
      </w:r>
      <w:r w:rsidRPr="002C00B6">
        <w:rPr>
          <w:rFonts w:ascii="GHEA Grapalat" w:hAnsi="GHEA Grapalat"/>
          <w:b/>
          <w:i/>
        </w:rPr>
        <w:t xml:space="preserve">№ </w:t>
      </w:r>
      <w:r w:rsidR="002C00B6" w:rsidRPr="002C00B6">
        <w:rPr>
          <w:rFonts w:ascii="GHEA Grapalat" w:hAnsi="GHEA Grapalat"/>
          <w:b/>
          <w:i/>
          <w:lang w:val="en-US"/>
        </w:rPr>
        <w:t>2</w:t>
      </w:r>
      <w:r w:rsidRPr="002C00B6">
        <w:rPr>
          <w:rFonts w:ascii="GHEA Grapalat" w:hAnsi="GHEA Grapalat"/>
          <w:b/>
          <w:i/>
        </w:rPr>
        <w:t xml:space="preserve"> от </w:t>
      </w:r>
      <w:r w:rsidR="002C00B6" w:rsidRPr="002C00B6">
        <w:rPr>
          <w:rFonts w:ascii="GHEA Grapalat" w:hAnsi="GHEA Grapalat"/>
          <w:b/>
          <w:i/>
          <w:lang w:val="en-US"/>
        </w:rPr>
        <w:t>22 июля</w:t>
      </w:r>
      <w:r w:rsidRPr="002C00B6">
        <w:rPr>
          <w:rFonts w:ascii="GHEA Grapalat" w:hAnsi="GHEA Grapalat"/>
          <w:b/>
          <w:i/>
        </w:rPr>
        <w:t xml:space="preserve"> 20г.</w:t>
      </w:r>
    </w:p>
    <w:p w:rsidR="007F0AC1" w:rsidRPr="009044F1" w:rsidRDefault="007F0AC1" w:rsidP="00356C9C">
      <w:pPr>
        <w:pStyle w:val="aa"/>
        <w:widowControl w:val="0"/>
        <w:spacing w:after="0"/>
        <w:ind w:right="-7" w:firstLine="567"/>
        <w:jc w:val="center"/>
        <w:rPr>
          <w:rFonts w:ascii="GHEA Grapalat" w:hAnsi="GHEA Grapalat"/>
        </w:rPr>
      </w:pPr>
    </w:p>
    <w:p w:rsidR="007F0AC1" w:rsidRPr="003A1EBB" w:rsidRDefault="007F0AC1" w:rsidP="00356C9C">
      <w:pPr>
        <w:pStyle w:val="aa"/>
        <w:widowControl w:val="0"/>
        <w:spacing w:after="0"/>
        <w:ind w:right="-7" w:firstLine="567"/>
        <w:jc w:val="center"/>
        <w:rPr>
          <w:rFonts w:ascii="GHEA Grapalat" w:hAnsi="GHEA Grapalat"/>
        </w:rPr>
      </w:pPr>
    </w:p>
    <w:p w:rsidR="007F0AC1" w:rsidRPr="003A1EBB" w:rsidRDefault="007F0AC1" w:rsidP="00356C9C">
      <w:pPr>
        <w:pStyle w:val="aa"/>
        <w:widowControl w:val="0"/>
        <w:spacing w:after="0"/>
        <w:ind w:right="-7" w:firstLine="567"/>
        <w:jc w:val="center"/>
        <w:rPr>
          <w:rFonts w:ascii="GHEA Grapalat" w:hAnsi="GHEA Grapalat"/>
        </w:rPr>
      </w:pPr>
    </w:p>
    <w:p w:rsidR="007F0AC1" w:rsidRPr="009044F1" w:rsidRDefault="007F0AC1" w:rsidP="00356C9C">
      <w:pPr>
        <w:pStyle w:val="aa"/>
        <w:widowControl w:val="0"/>
        <w:spacing w:after="0"/>
        <w:ind w:right="-7" w:firstLine="567"/>
        <w:jc w:val="center"/>
        <w:rPr>
          <w:rFonts w:ascii="GHEA Grapalat" w:hAnsi="GHEA Grapalat"/>
        </w:rPr>
      </w:pPr>
      <w:r w:rsidRPr="009044F1">
        <w:rPr>
          <w:rFonts w:ascii="GHEA Grapalat" w:hAnsi="GHEA Grapalat"/>
          <w:i/>
        </w:rPr>
        <w:t>"</w:t>
      </w:r>
      <w:r w:rsidR="002C00B6">
        <w:rPr>
          <w:rFonts w:ascii="GHEA Grapalat" w:hAnsi="GHEA Grapalat"/>
          <w:caps/>
        </w:rPr>
        <w:t>МУНИЦИПАЛИТЕТ ТАШИР ЛОРИЙСКОЙ ОБЛАСТИ РА</w:t>
      </w:r>
      <w:r w:rsidRPr="009044F1">
        <w:rPr>
          <w:rFonts w:ascii="GHEA Grapalat" w:hAnsi="GHEA Grapalat"/>
          <w:i/>
        </w:rPr>
        <w:t>"</w:t>
      </w:r>
    </w:p>
    <w:p w:rsidR="007F0AC1" w:rsidRPr="003A1EBB" w:rsidRDefault="007F0AC1" w:rsidP="00356C9C">
      <w:pPr>
        <w:pStyle w:val="aa"/>
        <w:widowControl w:val="0"/>
        <w:spacing w:after="0"/>
        <w:ind w:right="-7" w:firstLine="567"/>
        <w:jc w:val="center"/>
        <w:rPr>
          <w:rFonts w:ascii="GHEA Grapalat" w:hAnsi="GHEA Grapalat"/>
        </w:rPr>
      </w:pPr>
    </w:p>
    <w:p w:rsidR="007F0AC1" w:rsidRPr="003A1EBB" w:rsidRDefault="007F0AC1" w:rsidP="00356C9C">
      <w:pPr>
        <w:pStyle w:val="aa"/>
        <w:widowControl w:val="0"/>
        <w:spacing w:after="0"/>
        <w:ind w:right="-7" w:firstLine="567"/>
        <w:jc w:val="center"/>
        <w:rPr>
          <w:rFonts w:ascii="GHEA Grapalat" w:hAnsi="GHEA Grapalat"/>
        </w:rPr>
      </w:pPr>
    </w:p>
    <w:p w:rsidR="007F0AC1" w:rsidRPr="003A1EBB" w:rsidRDefault="007F0AC1" w:rsidP="00356C9C">
      <w:pPr>
        <w:pStyle w:val="aa"/>
        <w:widowControl w:val="0"/>
        <w:spacing w:after="0"/>
        <w:ind w:right="-7" w:firstLine="567"/>
        <w:jc w:val="center"/>
        <w:rPr>
          <w:rFonts w:ascii="GHEA Grapalat" w:hAnsi="GHEA Grapalat"/>
        </w:rPr>
      </w:pPr>
    </w:p>
    <w:p w:rsidR="007F0AC1" w:rsidRPr="009044F1" w:rsidRDefault="007F0AC1" w:rsidP="00356C9C">
      <w:pPr>
        <w:pStyle w:val="aa"/>
        <w:widowControl w:val="0"/>
        <w:spacing w:after="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7F0AC1" w:rsidRPr="009044F1" w:rsidRDefault="007F0AC1" w:rsidP="00356C9C">
      <w:pPr>
        <w:pStyle w:val="aa"/>
        <w:widowControl w:val="0"/>
        <w:spacing w:after="0"/>
        <w:ind w:right="-7" w:firstLine="567"/>
        <w:jc w:val="center"/>
        <w:rPr>
          <w:rFonts w:ascii="GHEA Grapalat" w:hAnsi="GHEA Grapalat" w:cs="Sylfaen"/>
        </w:rPr>
      </w:pPr>
    </w:p>
    <w:p w:rsidR="007F0AC1" w:rsidRPr="009044F1" w:rsidRDefault="007F0AC1" w:rsidP="00356C9C">
      <w:pPr>
        <w:pStyle w:val="aa"/>
        <w:widowControl w:val="0"/>
        <w:spacing w:after="0"/>
        <w:ind w:right="-7" w:firstLine="567"/>
        <w:jc w:val="center"/>
        <w:rPr>
          <w:rFonts w:ascii="GHEA Grapalat" w:hAnsi="GHEA Grapalat" w:cs="Sylfaen"/>
        </w:rPr>
      </w:pPr>
    </w:p>
    <w:p w:rsidR="002C00B6" w:rsidRDefault="007F0AC1" w:rsidP="00356C9C">
      <w:pPr>
        <w:pStyle w:val="aa"/>
        <w:widowControl w:val="0"/>
        <w:spacing w:after="0"/>
        <w:ind w:right="-7"/>
        <w:jc w:val="center"/>
        <w:rPr>
          <w:rFonts w:ascii="GHEA Grapalat" w:hAnsi="GHEA Grapalat"/>
          <w:b/>
          <w:lang w:val="en-US"/>
        </w:rPr>
      </w:pPr>
      <w:r w:rsidRPr="002C00B6">
        <w:rPr>
          <w:rFonts w:ascii="GHEA Grapalat" w:hAnsi="GHEA Grapalat"/>
          <w:b/>
        </w:rPr>
        <w:t xml:space="preserve">НА </w:t>
      </w:r>
      <w:r w:rsidR="002C00B6" w:rsidRPr="002C00B6">
        <w:rPr>
          <w:rFonts w:ascii="GHEA Grapalat" w:hAnsi="GHEA Grapalat"/>
          <w:b/>
        </w:rPr>
        <w:t>ЗАПРОС КОТИРОВОК</w:t>
      </w:r>
      <w:r w:rsidRPr="002C00B6">
        <w:rPr>
          <w:rFonts w:ascii="GHEA Grapalat" w:hAnsi="GHEA Grapalat"/>
          <w:b/>
        </w:rPr>
        <w:t xml:space="preserve">, ОБЪЯВЛЕННЫЙ С ЦЕЛЬЮ ПРИОБРЕТЕНИЯ </w:t>
      </w:r>
    </w:p>
    <w:p w:rsidR="002C00B6" w:rsidRDefault="007F0AC1" w:rsidP="00356C9C">
      <w:pPr>
        <w:pStyle w:val="aa"/>
        <w:widowControl w:val="0"/>
        <w:spacing w:after="0"/>
        <w:ind w:right="-7"/>
        <w:jc w:val="center"/>
        <w:rPr>
          <w:rFonts w:ascii="GHEA Grapalat" w:hAnsi="GHEA Grapalat"/>
          <w:b/>
          <w:lang w:val="en-US"/>
        </w:rPr>
      </w:pPr>
      <w:r w:rsidRPr="002C00B6">
        <w:rPr>
          <w:rFonts w:ascii="GHEA Grapalat" w:hAnsi="GHEA Grapalat"/>
          <w:b/>
        </w:rPr>
        <w:t>"</w:t>
      </w:r>
      <w:r w:rsidR="002C00B6" w:rsidRPr="002C00B6">
        <w:rPr>
          <w:rFonts w:ascii="GHEA Grapalat" w:hAnsi="GHEA Grapalat"/>
          <w:b/>
        </w:rPr>
        <w:t>РАБОТЫ ПО РАСШИРЕНИЮ СЕТИ ОСВЕЩЕНИЯ И МОДЕРНИЗАЦИИ ЭНЕРГОЭФФЕКТИВНЫХ ТЕХНОЛОГИ</w:t>
      </w:r>
      <w:r w:rsidR="00742C78">
        <w:rPr>
          <w:rFonts w:ascii="GHEA Grapalat" w:hAnsi="GHEA Grapalat"/>
          <w:b/>
          <w:lang w:val="en-US"/>
        </w:rPr>
        <w:t>Й</w:t>
      </w:r>
      <w:r w:rsidRPr="002C00B6">
        <w:rPr>
          <w:rFonts w:ascii="GHEA Grapalat" w:hAnsi="GHEA Grapalat"/>
          <w:b/>
        </w:rPr>
        <w:t xml:space="preserve">" </w:t>
      </w:r>
    </w:p>
    <w:p w:rsidR="007F0AC1" w:rsidRPr="002C00B6" w:rsidRDefault="007F0AC1" w:rsidP="00356C9C">
      <w:pPr>
        <w:pStyle w:val="aa"/>
        <w:widowControl w:val="0"/>
        <w:spacing w:after="0"/>
        <w:ind w:right="-7"/>
        <w:jc w:val="center"/>
        <w:rPr>
          <w:rFonts w:ascii="GHEA Grapalat" w:hAnsi="GHEA Grapalat"/>
          <w:b/>
        </w:rPr>
      </w:pPr>
      <w:r w:rsidRPr="002C00B6">
        <w:rPr>
          <w:rFonts w:ascii="GHEA Grapalat" w:hAnsi="GHEA Grapalat"/>
          <w:b/>
        </w:rPr>
        <w:t>ДЛЯ НУЖД "</w:t>
      </w:r>
      <w:r w:rsidR="002C00B6" w:rsidRPr="002C00B6">
        <w:rPr>
          <w:rFonts w:ascii="GHEA Grapalat" w:hAnsi="GHEA Grapalat"/>
          <w:b/>
          <w:caps/>
        </w:rPr>
        <w:t>МУНИЦИПАЛИТЕТ ТАШИР ЛОРИЙСКОЙ ОБЛАСТИ РА</w:t>
      </w:r>
      <w:r w:rsidRPr="002C00B6">
        <w:rPr>
          <w:rFonts w:ascii="GHEA Grapalat" w:hAnsi="GHEA Grapalat"/>
          <w:b/>
        </w:rPr>
        <w:t>"</w:t>
      </w:r>
    </w:p>
    <w:p w:rsidR="007F0AC1" w:rsidRPr="009044F1" w:rsidRDefault="007F0AC1" w:rsidP="00356C9C">
      <w:pPr>
        <w:pStyle w:val="aa"/>
        <w:widowControl w:val="0"/>
        <w:spacing w:after="0"/>
        <w:ind w:right="-7" w:firstLine="567"/>
        <w:jc w:val="center"/>
        <w:rPr>
          <w:rFonts w:ascii="GHEA Grapalat" w:hAnsi="GHEA Grapalat"/>
        </w:rPr>
      </w:pPr>
    </w:p>
    <w:p w:rsidR="007F0AC1" w:rsidRPr="009044F1" w:rsidRDefault="007F0AC1" w:rsidP="00356C9C">
      <w:pPr>
        <w:pStyle w:val="aa"/>
        <w:widowControl w:val="0"/>
        <w:spacing w:after="0"/>
        <w:ind w:right="-7" w:firstLine="567"/>
        <w:jc w:val="center"/>
        <w:rPr>
          <w:rFonts w:ascii="GHEA Grapalat" w:hAnsi="GHEA Grapalat"/>
        </w:rPr>
      </w:pPr>
    </w:p>
    <w:p w:rsidR="007F0AC1" w:rsidRDefault="007F0AC1" w:rsidP="00356C9C">
      <w:pPr>
        <w:spacing w:after="0" w:line="240" w:lineRule="auto"/>
        <w:rPr>
          <w:rFonts w:ascii="GHEA Grapalat" w:hAnsi="GHEA Grapalat"/>
        </w:rPr>
      </w:pPr>
      <w:r>
        <w:rPr>
          <w:rFonts w:ascii="GHEA Grapalat" w:hAnsi="GHEA Grapalat"/>
        </w:rPr>
        <w:br w:type="page"/>
      </w:r>
    </w:p>
    <w:p w:rsidR="007F0AC1" w:rsidRPr="009044F1" w:rsidRDefault="007F0AC1" w:rsidP="00356C9C">
      <w:pPr>
        <w:widowControl w:val="0"/>
        <w:spacing w:after="0" w:line="240" w:lineRule="auto"/>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7F0AC1" w:rsidRPr="005F25EF" w:rsidRDefault="007F0AC1" w:rsidP="00356C9C">
      <w:pPr>
        <w:spacing w:after="0" w:line="240" w:lineRule="auto"/>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7F0AC1" w:rsidRPr="00F40235" w:rsidRDefault="007F0AC1" w:rsidP="00356C9C">
      <w:pPr>
        <w:spacing w:after="0" w:line="240" w:lineRule="auto"/>
        <w:jc w:val="both"/>
        <w:rPr>
          <w:rFonts w:ascii="Sylfaen" w:hAnsi="Sylfaen"/>
          <w:lang w:val="hy-AM"/>
        </w:rPr>
      </w:pPr>
      <w:r w:rsidRPr="0049623A">
        <w:rPr>
          <w:rFonts w:ascii="GHEA Grapalat" w:hAnsi="GHEA Grapalat"/>
          <w:i/>
        </w:rPr>
        <w:t>Руководство доступно по следующей ссылке:</w:t>
      </w:r>
      <w:r w:rsidRPr="00F40235">
        <w:rPr>
          <w:rFonts w:ascii="Sylfaen" w:hAnsi="Sylfaen"/>
          <w:lang w:val="hy-AM"/>
        </w:rPr>
        <w:t>http://gnumner.am/hy/page/ughecuycner_dzernarkner/:</w:t>
      </w:r>
    </w:p>
    <w:p w:rsidR="007F0AC1" w:rsidRPr="00D3436F" w:rsidRDefault="007F0AC1" w:rsidP="00356C9C">
      <w:pPr>
        <w:widowControl w:val="0"/>
        <w:spacing w:after="0" w:line="240" w:lineRule="auto"/>
        <w:ind w:firstLine="567"/>
        <w:jc w:val="both"/>
        <w:rPr>
          <w:rFonts w:ascii="GHEA Grapalat" w:hAnsi="GHEA Grapalat"/>
          <w:i/>
          <w:lang w:val="hy-AM"/>
        </w:rPr>
      </w:pPr>
    </w:p>
    <w:p w:rsidR="007F0AC1" w:rsidRPr="009044F1" w:rsidRDefault="007F0AC1" w:rsidP="00356C9C">
      <w:pPr>
        <w:widowControl w:val="0"/>
        <w:spacing w:after="0" w:line="240" w:lineRule="auto"/>
        <w:ind w:firstLine="567"/>
        <w:jc w:val="both"/>
        <w:rPr>
          <w:rFonts w:ascii="GHEA Grapalat" w:hAnsi="GHEA Grapalat"/>
          <w:i/>
        </w:rPr>
      </w:pPr>
      <w:r w:rsidRPr="009044F1">
        <w:rPr>
          <w:rFonts w:ascii="GHEA Grapalat" w:hAnsi="GHEA Grapalat"/>
          <w:i/>
        </w:rPr>
        <w:t>Одновременно:</w:t>
      </w:r>
    </w:p>
    <w:p w:rsidR="007F0AC1" w:rsidRPr="00506832" w:rsidRDefault="007F0AC1" w:rsidP="00356C9C">
      <w:pPr>
        <w:spacing w:after="0" w:line="240" w:lineRule="auto"/>
        <w:jc w:val="both"/>
        <w:rPr>
          <w:rFonts w:ascii="GHEA Grapalat" w:hAnsi="GHEA Grapalat"/>
          <w:i/>
        </w:rPr>
      </w:pPr>
      <w:r w:rsidRPr="009044F1">
        <w:rPr>
          <w:rFonts w:ascii="GHEA Grapalat" w:hAnsi="GHEA Grapalat"/>
          <w:i/>
        </w:rPr>
        <w:t>-</w:t>
      </w:r>
      <w:r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Pr>
          <w:rFonts w:ascii="GHEA Grapalat" w:hAnsi="GHEA Grapalat"/>
          <w:i/>
        </w:rPr>
        <w:t xml:space="preserve">следовать  </w:t>
      </w:r>
      <w:hyperlink w:history="1">
        <w:r w:rsidRPr="00A4566B">
          <w:rPr>
            <w:rFonts w:ascii="GHEA Grapalat" w:hAnsi="GHEA Grapalat"/>
            <w:i/>
          </w:rPr>
          <w:t>руководству по закупкам, осуществляемым в электронной форме</w:t>
        </w:r>
      </w:hyperlink>
      <w:r w:rsidRPr="00192A1C">
        <w:rPr>
          <w:rFonts w:ascii="GHEA Grapalat" w:hAnsi="GHEA Grapalat"/>
          <w:i/>
        </w:rPr>
        <w:t xml:space="preserve"> подраздела «Руководящие указания, руководств</w:t>
      </w:r>
      <w:r w:rsidRPr="00D3436F">
        <w:rPr>
          <w:rFonts w:ascii="GHEA Grapalat" w:hAnsi="GHEA Grapalat"/>
          <w:i/>
        </w:rPr>
        <w:t>а</w:t>
      </w:r>
      <w:r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Pr="00506832">
          <w:rPr>
            <w:rStyle w:val="a9"/>
            <w:rFonts w:ascii="GHEA Grapalat" w:hAnsi="GHEA Grapalat"/>
            <w:i/>
          </w:rPr>
          <w:t>www.procurement.am</w:t>
        </w:r>
      </w:hyperlink>
      <w:r w:rsidRPr="00192A1C">
        <w:rPr>
          <w:rFonts w:ascii="GHEA Grapalat" w:hAnsi="GHEA Grapalat"/>
          <w:i/>
        </w:rPr>
        <w:t>.</w:t>
      </w:r>
    </w:p>
    <w:p w:rsidR="007F0AC1" w:rsidRDefault="007F0AC1" w:rsidP="00356C9C">
      <w:pPr>
        <w:spacing w:after="0" w:line="240" w:lineRule="auto"/>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hyperlink r:id="rId11" w:history="1">
        <w:r w:rsidRPr="00506832">
          <w:rPr>
            <w:rStyle w:val="a9"/>
            <w:rFonts w:ascii="Sylfaen" w:hAnsi="Sylfaen"/>
            <w:lang w:val="hy-AM"/>
          </w:rPr>
          <w:t>http://gnumner.am/hy/page/ughecuycner_dzernarkner</w:t>
        </w:r>
      </w:hyperlink>
    </w:p>
    <w:p w:rsidR="007F0AC1" w:rsidRPr="00572A57" w:rsidRDefault="007F0AC1" w:rsidP="00356C9C">
      <w:pPr>
        <w:spacing w:after="0" w:line="240" w:lineRule="auto"/>
        <w:jc w:val="both"/>
        <w:rPr>
          <w:rFonts w:ascii="GHEA Grapalat" w:hAnsi="GHEA Grapalat"/>
          <w:i/>
        </w:rPr>
      </w:pPr>
      <w:r w:rsidRPr="009044F1">
        <w:rPr>
          <w:rFonts w:ascii="GHEA Grapalat" w:hAnsi="GHEA Grapalat"/>
        </w:rPr>
        <w:t>-</w:t>
      </w:r>
      <w:r w:rsidRPr="001D209D">
        <w:rPr>
          <w:rFonts w:ascii="GHEA Grapalat" w:hAnsi="GHEA Grapalat"/>
        </w:rPr>
        <w:tab/>
      </w:r>
      <w:r w:rsidRPr="00BB6F45">
        <w:rPr>
          <w:rFonts w:ascii="GHEA Grapalat" w:hAnsi="GHEA Grapalat"/>
          <w:i/>
        </w:rPr>
        <w:t>при возникновении вопросов и проблем, связанных с системой</w:t>
      </w:r>
      <w:r w:rsidRPr="009044F1">
        <w:rPr>
          <w:rFonts w:ascii="GHEA Grapalat" w:hAnsi="GHEA Grapalat"/>
        </w:rPr>
        <w:t xml:space="preserve">, </w:t>
      </w:r>
      <w:r>
        <w:rPr>
          <w:rFonts w:ascii="GHEA Grapalat" w:hAnsi="GHEA Grapalat"/>
          <w:i/>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r w:rsidRPr="002C3B05">
        <w:rPr>
          <w:rFonts w:ascii="GHEA Grapalat" w:hAnsi="GHEA Grapalat"/>
          <w:i/>
        </w:rPr>
        <w:t>.</w:t>
      </w:r>
    </w:p>
    <w:p w:rsidR="007F0AC1" w:rsidRPr="007B5333" w:rsidRDefault="007F0AC1" w:rsidP="00356C9C">
      <w:pPr>
        <w:spacing w:after="0" w:line="240" w:lineRule="auto"/>
        <w:ind w:firstLine="708"/>
        <w:jc w:val="both"/>
        <w:rPr>
          <w:rFonts w:ascii="GHEA Grapalat" w:hAnsi="GHEA Grapalat"/>
          <w:i/>
        </w:rPr>
      </w:pPr>
      <w:r w:rsidRPr="002C3B05">
        <w:rPr>
          <w:rFonts w:ascii="GHEA Grapalat" w:hAnsi="GHEA Grapalat"/>
          <w:i/>
        </w:rPr>
        <w:t>Регистрация в системе, а также подача заявки-бесплатно.</w:t>
      </w:r>
    </w:p>
    <w:p w:rsidR="007F0AC1" w:rsidRPr="002C3B05" w:rsidRDefault="007F0AC1" w:rsidP="00356C9C">
      <w:pPr>
        <w:spacing w:after="0" w:line="240" w:lineRule="auto"/>
        <w:jc w:val="both"/>
        <w:rPr>
          <w:rFonts w:ascii="GHEA Grapalat" w:hAnsi="GHEA Grapalat"/>
          <w:i/>
        </w:rPr>
      </w:pPr>
    </w:p>
    <w:p w:rsidR="007F0AC1" w:rsidRPr="009044F1" w:rsidRDefault="007F0AC1" w:rsidP="00356C9C">
      <w:pPr>
        <w:widowControl w:val="0"/>
        <w:spacing w:after="0" w:line="240" w:lineRule="auto"/>
        <w:ind w:firstLine="567"/>
        <w:jc w:val="both"/>
        <w:rPr>
          <w:rFonts w:ascii="GHEA Grapalat" w:hAnsi="GHEA Grapalat"/>
          <w:i/>
        </w:rPr>
      </w:pPr>
    </w:p>
    <w:p w:rsidR="007F0AC1" w:rsidRPr="009044F1" w:rsidRDefault="007F0AC1" w:rsidP="00356C9C">
      <w:pPr>
        <w:widowControl w:val="0"/>
        <w:spacing w:after="0" w:line="240" w:lineRule="auto"/>
        <w:ind w:firstLine="567"/>
        <w:jc w:val="center"/>
        <w:rPr>
          <w:rFonts w:ascii="GHEA Grapalat" w:hAnsi="GHEA Grapalat" w:cs="Sylfaen"/>
          <w:b/>
        </w:rPr>
      </w:pPr>
      <w:r w:rsidRPr="009044F1">
        <w:rPr>
          <w:rFonts w:ascii="GHEA Grapalat" w:hAnsi="GHEA Grapalat"/>
        </w:rPr>
        <w:br w:type="page"/>
      </w:r>
    </w:p>
    <w:p w:rsidR="007F0AC1" w:rsidRPr="009044F1" w:rsidRDefault="007F0AC1" w:rsidP="00356C9C">
      <w:pPr>
        <w:widowControl w:val="0"/>
        <w:spacing w:after="0" w:line="240" w:lineRule="auto"/>
        <w:jc w:val="center"/>
        <w:rPr>
          <w:rFonts w:ascii="GHEA Grapalat" w:hAnsi="GHEA Grapalat"/>
          <w:b/>
        </w:rPr>
      </w:pPr>
      <w:r w:rsidRPr="009044F1">
        <w:rPr>
          <w:rFonts w:ascii="GHEA Grapalat" w:hAnsi="GHEA Grapalat"/>
          <w:b/>
        </w:rPr>
        <w:lastRenderedPageBreak/>
        <w:t>СОДЕРЖАНИЕ</w:t>
      </w:r>
    </w:p>
    <w:p w:rsidR="007F0AC1" w:rsidRPr="009044F1" w:rsidRDefault="007F0AC1" w:rsidP="00356C9C">
      <w:pPr>
        <w:widowControl w:val="0"/>
        <w:spacing w:after="0" w:line="240" w:lineRule="auto"/>
        <w:ind w:firstLine="567"/>
        <w:jc w:val="center"/>
        <w:rPr>
          <w:rFonts w:ascii="GHEA Grapalat" w:hAnsi="GHEA Grapalat"/>
          <w:i/>
        </w:rPr>
      </w:pPr>
    </w:p>
    <w:p w:rsidR="00742C78" w:rsidRDefault="00742C78" w:rsidP="00356C9C">
      <w:pPr>
        <w:pStyle w:val="aa"/>
        <w:widowControl w:val="0"/>
        <w:spacing w:after="0"/>
        <w:ind w:right="-7"/>
        <w:jc w:val="center"/>
        <w:rPr>
          <w:rFonts w:ascii="GHEA Grapalat" w:hAnsi="GHEA Grapalat"/>
          <w:b/>
          <w:lang w:val="en-US"/>
        </w:rPr>
      </w:pPr>
      <w:r w:rsidRPr="002C00B6">
        <w:rPr>
          <w:rFonts w:ascii="GHEA Grapalat" w:hAnsi="GHEA Grapalat"/>
          <w:b/>
        </w:rPr>
        <w:t>"РАБОТЫ ПО РАСШИРЕНИЮ СЕТИ ОСВЕЩЕНИЯ И МОДЕРНИЗАЦИИ ЭНЕРГОЭФФЕКТИВНЫХ ТЕХНОЛОГИ</w:t>
      </w:r>
      <w:r>
        <w:rPr>
          <w:rFonts w:ascii="GHEA Grapalat" w:hAnsi="GHEA Grapalat"/>
          <w:b/>
          <w:lang w:val="en-US"/>
        </w:rPr>
        <w:t>Й</w:t>
      </w:r>
      <w:r w:rsidRPr="002C00B6">
        <w:rPr>
          <w:rFonts w:ascii="GHEA Grapalat" w:hAnsi="GHEA Grapalat"/>
          <w:b/>
        </w:rPr>
        <w:t xml:space="preserve">" </w:t>
      </w:r>
    </w:p>
    <w:p w:rsidR="007F0AC1" w:rsidRPr="003A1EBB" w:rsidRDefault="00742C78" w:rsidP="00356C9C">
      <w:pPr>
        <w:widowControl w:val="0"/>
        <w:spacing w:after="0" w:line="240" w:lineRule="auto"/>
        <w:ind w:firstLine="567"/>
        <w:jc w:val="center"/>
        <w:rPr>
          <w:rFonts w:ascii="GHEA Grapalat" w:hAnsi="GHEA Grapalat"/>
        </w:rPr>
      </w:pPr>
      <w:r w:rsidRPr="002C00B6">
        <w:rPr>
          <w:rFonts w:ascii="GHEA Grapalat" w:hAnsi="GHEA Grapalat"/>
          <w:b/>
        </w:rPr>
        <w:t>ДЛЯ НУЖД "</w:t>
      </w:r>
      <w:r w:rsidRPr="002C00B6">
        <w:rPr>
          <w:rFonts w:ascii="GHEA Grapalat" w:hAnsi="GHEA Grapalat"/>
          <w:b/>
          <w:caps/>
        </w:rPr>
        <w:t>МУНИЦИПАЛИТЕТ ТАШИР ЛОРИЙСКОЙ ОБЛАСТИ РА</w:t>
      </w:r>
      <w:r w:rsidRPr="002C00B6">
        <w:rPr>
          <w:rFonts w:ascii="GHEA Grapalat" w:hAnsi="GHEA Grapalat"/>
          <w:b/>
        </w:rPr>
        <w:t>"</w:t>
      </w:r>
    </w:p>
    <w:p w:rsidR="007F0AC1" w:rsidRPr="009044F1" w:rsidRDefault="007F0AC1" w:rsidP="00356C9C">
      <w:pPr>
        <w:widowControl w:val="0"/>
        <w:spacing w:after="0" w:line="240" w:lineRule="auto"/>
        <w:jc w:val="center"/>
        <w:rPr>
          <w:rFonts w:ascii="GHEA Grapalat" w:hAnsi="GHEA Grapalat"/>
          <w:i/>
        </w:rPr>
      </w:pPr>
      <w:r w:rsidRPr="009044F1">
        <w:rPr>
          <w:rFonts w:ascii="GHEA Grapalat" w:hAnsi="GHEA Grapalat"/>
          <w:b/>
        </w:rPr>
        <w:t xml:space="preserve">ПРИГЛАШЕНИЯ НА </w:t>
      </w:r>
      <w:r w:rsidR="002C00B6">
        <w:rPr>
          <w:rFonts w:ascii="GHEA Grapalat" w:hAnsi="GHEA Grapalat"/>
          <w:b/>
        </w:rPr>
        <w:t>ЗАПРОС КОТИРОВОК</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7F0AC1" w:rsidRPr="009044F1" w:rsidRDefault="007F0AC1" w:rsidP="00356C9C">
      <w:pPr>
        <w:widowControl w:val="0"/>
        <w:spacing w:after="0" w:line="240" w:lineRule="auto"/>
        <w:jc w:val="center"/>
        <w:rPr>
          <w:rFonts w:ascii="GHEA Grapalat" w:hAnsi="GHEA Grapalat" w:cs="Sylfaen"/>
          <w:b/>
        </w:rPr>
      </w:pPr>
    </w:p>
    <w:p w:rsidR="007F0AC1" w:rsidRPr="008842CE" w:rsidRDefault="007F0AC1" w:rsidP="00356C9C">
      <w:pPr>
        <w:widowControl w:val="0"/>
        <w:spacing w:after="0" w:line="240" w:lineRule="auto"/>
        <w:jc w:val="center"/>
        <w:rPr>
          <w:rFonts w:ascii="GHEA Grapalat" w:hAnsi="GHEA Grapalat"/>
          <w:b/>
        </w:rPr>
      </w:pPr>
      <w:r w:rsidRPr="009044F1">
        <w:rPr>
          <w:rFonts w:ascii="GHEA Grapalat" w:hAnsi="GHEA Grapalat"/>
          <w:b/>
        </w:rPr>
        <w:t>ЧАСТЬ I.</w:t>
      </w:r>
    </w:p>
    <w:p w:rsidR="007F0AC1" w:rsidRPr="008842CE" w:rsidRDefault="007F0AC1" w:rsidP="00356C9C">
      <w:pPr>
        <w:widowControl w:val="0"/>
        <w:spacing w:after="0" w:line="240" w:lineRule="auto"/>
        <w:jc w:val="center"/>
        <w:rPr>
          <w:rFonts w:ascii="GHEA Grapalat" w:hAnsi="GHEA Grapalat"/>
        </w:rPr>
      </w:pPr>
    </w:p>
    <w:p w:rsidR="007F0AC1" w:rsidRPr="009044F1" w:rsidRDefault="007F0AC1" w:rsidP="00356C9C">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p>
    <w:p w:rsidR="007F0AC1" w:rsidRPr="009044F1" w:rsidRDefault="007F0AC1" w:rsidP="00356C9C">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rsidR="007F0AC1" w:rsidRPr="00543BAE" w:rsidRDefault="007F0AC1" w:rsidP="00356C9C">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rsidR="007F0AC1" w:rsidRPr="009044F1" w:rsidRDefault="007F0AC1" w:rsidP="00356C9C">
      <w:pPr>
        <w:widowControl w:val="0"/>
        <w:tabs>
          <w:tab w:val="left" w:pos="1134"/>
        </w:tabs>
        <w:spacing w:after="0" w:line="240" w:lineRule="auto"/>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rsidR="007F0AC1" w:rsidRPr="009044F1" w:rsidRDefault="007F0AC1" w:rsidP="00356C9C">
      <w:pPr>
        <w:widowControl w:val="0"/>
        <w:tabs>
          <w:tab w:val="left" w:pos="1134"/>
        </w:tabs>
        <w:spacing w:after="0" w:line="240" w:lineRule="auto"/>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7F0AC1" w:rsidRPr="009044F1" w:rsidRDefault="007F0AC1" w:rsidP="00356C9C">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p>
    <w:p w:rsidR="007F0AC1" w:rsidRPr="009044F1" w:rsidRDefault="007F0AC1" w:rsidP="00356C9C">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7.</w:t>
      </w:r>
      <w:r w:rsidRPr="003A1EBB">
        <w:rPr>
          <w:rFonts w:ascii="GHEA Grapalat" w:hAnsi="GHEA Grapalat"/>
        </w:rPr>
        <w:tab/>
      </w:r>
    </w:p>
    <w:p w:rsidR="007F0AC1" w:rsidRPr="008842CE" w:rsidRDefault="007F0AC1" w:rsidP="00356C9C">
      <w:pPr>
        <w:widowControl w:val="0"/>
        <w:tabs>
          <w:tab w:val="left" w:pos="1134"/>
        </w:tabs>
        <w:spacing w:after="0" w:line="240" w:lineRule="auto"/>
        <w:ind w:left="1134" w:hanging="567"/>
        <w:jc w:val="both"/>
        <w:rPr>
          <w:rFonts w:ascii="GHEA Grapalat" w:hAnsi="GHEA Grapalat" w:cs="Sylfaen"/>
        </w:rPr>
      </w:pPr>
      <w:r w:rsidRPr="009044F1">
        <w:rPr>
          <w:rFonts w:ascii="GHEA Grapalat" w:hAnsi="GHEA Grapalat"/>
        </w:rPr>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rsidR="007F0AC1" w:rsidRPr="003A1EBB" w:rsidRDefault="007F0AC1" w:rsidP="00356C9C">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rsidR="007F0AC1" w:rsidRPr="009044F1" w:rsidRDefault="007F0AC1" w:rsidP="00356C9C">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p>
    <w:p w:rsidR="007F0AC1" w:rsidRPr="003A1EBB" w:rsidRDefault="007F0AC1" w:rsidP="00356C9C">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p>
    <w:p w:rsidR="007F0AC1" w:rsidRPr="00543BAE" w:rsidRDefault="007F0AC1" w:rsidP="00356C9C">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7F0AC1" w:rsidRDefault="007F0AC1" w:rsidP="00356C9C">
      <w:pPr>
        <w:widowControl w:val="0"/>
        <w:spacing w:after="0" w:line="240" w:lineRule="auto"/>
        <w:jc w:val="center"/>
        <w:rPr>
          <w:rFonts w:ascii="GHEA Grapalat" w:hAnsi="GHEA Grapalat"/>
          <w:b/>
        </w:rPr>
      </w:pPr>
    </w:p>
    <w:p w:rsidR="007F0AC1" w:rsidRDefault="007F0AC1" w:rsidP="00356C9C">
      <w:pPr>
        <w:widowControl w:val="0"/>
        <w:spacing w:after="0" w:line="240" w:lineRule="auto"/>
        <w:jc w:val="center"/>
        <w:rPr>
          <w:rFonts w:ascii="GHEA Grapalat" w:hAnsi="GHEA Grapalat"/>
          <w:b/>
        </w:rPr>
      </w:pPr>
    </w:p>
    <w:p w:rsidR="007F0AC1" w:rsidRPr="00374F4A" w:rsidRDefault="007F0AC1" w:rsidP="00356C9C">
      <w:pPr>
        <w:widowControl w:val="0"/>
        <w:spacing w:after="0" w:line="240" w:lineRule="auto"/>
        <w:jc w:val="center"/>
        <w:rPr>
          <w:rFonts w:ascii="GHEA Grapalat" w:hAnsi="GHEA Grapalat"/>
          <w:b/>
        </w:rPr>
      </w:pPr>
      <w:r>
        <w:rPr>
          <w:rFonts w:ascii="GHEA Grapalat" w:hAnsi="GHEA Grapalat"/>
          <w:b/>
        </w:rPr>
        <w:t xml:space="preserve">ЧАСТЬ II. </w:t>
      </w:r>
    </w:p>
    <w:p w:rsidR="007F0AC1" w:rsidRPr="00374F4A" w:rsidRDefault="007F0AC1" w:rsidP="00356C9C">
      <w:pPr>
        <w:widowControl w:val="0"/>
        <w:spacing w:after="0" w:line="240" w:lineRule="auto"/>
        <w:jc w:val="center"/>
        <w:rPr>
          <w:rFonts w:ascii="GHEA Grapalat" w:hAnsi="GHEA Grapalat"/>
          <w:b/>
        </w:rPr>
      </w:pPr>
    </w:p>
    <w:p w:rsidR="007F0AC1" w:rsidRDefault="007F0AC1" w:rsidP="00356C9C">
      <w:pPr>
        <w:widowControl w:val="0"/>
        <w:spacing w:after="0" w:line="240" w:lineRule="auto"/>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044F1">
        <w:rPr>
          <w:rFonts w:ascii="GHEA Grapalat" w:hAnsi="GHEA Grapalat"/>
          <w:b/>
        </w:rPr>
        <w:t xml:space="preserve">НА </w:t>
      </w:r>
      <w:r w:rsidR="002C00B6">
        <w:rPr>
          <w:rFonts w:ascii="GHEA Grapalat" w:hAnsi="GHEA Grapalat"/>
          <w:b/>
        </w:rPr>
        <w:t>ЗАПРОС КОТИРОВОК</w:t>
      </w:r>
    </w:p>
    <w:p w:rsidR="007F0AC1" w:rsidRPr="008842CE" w:rsidRDefault="007F0AC1" w:rsidP="00356C9C">
      <w:pPr>
        <w:widowControl w:val="0"/>
        <w:spacing w:after="0" w:line="240" w:lineRule="auto"/>
        <w:jc w:val="center"/>
        <w:rPr>
          <w:rFonts w:ascii="GHEA Grapalat" w:hAnsi="GHEA Grapalat"/>
          <w:b/>
        </w:rPr>
      </w:pPr>
    </w:p>
    <w:p w:rsidR="007F0AC1" w:rsidRPr="003A1EBB" w:rsidRDefault="007F0AC1" w:rsidP="00356C9C">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rsidR="007F0AC1" w:rsidRPr="003A1EBB" w:rsidRDefault="007F0AC1" w:rsidP="00356C9C">
      <w:pPr>
        <w:widowControl w:val="0"/>
        <w:tabs>
          <w:tab w:val="left" w:pos="1134"/>
        </w:tabs>
        <w:spacing w:after="0" w:line="240" w:lineRule="auto"/>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7F0AC1" w:rsidRPr="00625529" w:rsidRDefault="007F0AC1" w:rsidP="00356C9C">
      <w:pPr>
        <w:widowControl w:val="0"/>
        <w:tabs>
          <w:tab w:val="left" w:pos="1134"/>
        </w:tabs>
        <w:spacing w:after="0" w:line="240" w:lineRule="auto"/>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w:t>
      </w:r>
      <w:r>
        <w:rPr>
          <w:rFonts w:ascii="GHEA Grapalat" w:hAnsi="GHEA Grapalat"/>
        </w:rPr>
        <w:t>7</w:t>
      </w:r>
    </w:p>
    <w:p w:rsidR="007F0AC1" w:rsidRDefault="007F0AC1" w:rsidP="00356C9C">
      <w:pPr>
        <w:spacing w:after="0" w:line="240" w:lineRule="auto"/>
        <w:rPr>
          <w:rFonts w:ascii="GHEA Grapalat" w:hAnsi="GHEA Grapalat"/>
          <w:spacing w:val="-6"/>
        </w:rPr>
      </w:pPr>
      <w:r>
        <w:rPr>
          <w:rFonts w:ascii="GHEA Grapalat" w:hAnsi="GHEA Grapalat"/>
          <w:spacing w:val="-6"/>
        </w:rPr>
        <w:br w:type="page"/>
      </w:r>
    </w:p>
    <w:p w:rsidR="007F0AC1" w:rsidRPr="006D2DF7" w:rsidRDefault="007F0AC1" w:rsidP="00356C9C">
      <w:pPr>
        <w:widowControl w:val="0"/>
        <w:spacing w:after="0" w:line="240" w:lineRule="auto"/>
        <w:ind w:firstLine="284"/>
        <w:jc w:val="both"/>
        <w:rPr>
          <w:rFonts w:ascii="GHEA Grapalat" w:hAnsi="GHEA Grapalat"/>
          <w:spacing w:val="-6"/>
        </w:rPr>
      </w:pPr>
      <w:r w:rsidRPr="006D2DF7">
        <w:rPr>
          <w:rFonts w:ascii="GHEA Grapalat" w:hAnsi="GHEA Grapalat"/>
          <w:spacing w:val="-6"/>
        </w:rPr>
        <w:lastRenderedPageBreak/>
        <w:t xml:space="preserve">Настоящее Приглашение предоставляется в дополнение к объявлению об </w:t>
      </w:r>
      <w:r w:rsidR="00356C9C">
        <w:rPr>
          <w:rFonts w:ascii="GHEA Grapalat" w:hAnsi="GHEA Grapalat"/>
          <w:spacing w:val="-6"/>
        </w:rPr>
        <w:t>запросе котировок</w:t>
      </w:r>
      <w:r w:rsidRPr="006D2DF7">
        <w:rPr>
          <w:rFonts w:ascii="GHEA Grapalat" w:hAnsi="GHEA Grapalat"/>
          <w:spacing w:val="-6"/>
        </w:rPr>
        <w:t xml:space="preserve">, проводимом под кодом </w:t>
      </w:r>
      <w:r w:rsidR="00742C78">
        <w:rPr>
          <w:rFonts w:ascii="GHEA Grapalat" w:hAnsi="GHEA Grapalat"/>
          <w:spacing w:val="-6"/>
        </w:rPr>
        <w:t>HH LMTH-GHAShDzB-20/77</w:t>
      </w:r>
      <w:r w:rsidR="00742C78">
        <w:rPr>
          <w:rFonts w:ascii="GHEA Grapalat" w:hAnsi="GHEA Grapalat"/>
          <w:spacing w:val="-6"/>
          <w:lang w:val="en-US"/>
        </w:rPr>
        <w:t xml:space="preserve"> </w:t>
      </w:r>
      <w:r w:rsidRPr="006D2DF7">
        <w:rPr>
          <w:rFonts w:ascii="GHEA Grapalat" w:hAnsi="GHEA Grapalat"/>
          <w:spacing w:val="-6"/>
        </w:rPr>
        <w:t>(далее — процедура).</w:t>
      </w:r>
    </w:p>
    <w:p w:rsidR="007F0AC1" w:rsidRPr="000B2CFA" w:rsidRDefault="007F0AC1" w:rsidP="00356C9C">
      <w:pPr>
        <w:widowControl w:val="0"/>
        <w:spacing w:after="0" w:line="240" w:lineRule="auto"/>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B2CFA">
        <w:rPr>
          <w:rFonts w:ascii="Courier New" w:hAnsi="Courier New" w:cs="Courier New"/>
          <w:lang w:val="en-US"/>
        </w:rPr>
        <w:t> </w:t>
      </w:r>
      <w:r w:rsidRPr="000B2CFA">
        <w:rPr>
          <w:rFonts w:ascii="GHEA Grapalat" w:hAnsi="GHEA Grapalat"/>
        </w:rPr>
        <w:t>4</w:t>
      </w:r>
      <w:r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742C78" w:rsidRPr="00742C78">
        <w:rPr>
          <w:rFonts w:ascii="GHEA Grapalat" w:hAnsi="GHEA Grapalat"/>
          <w:caps/>
        </w:rPr>
        <w:t xml:space="preserve"> </w:t>
      </w:r>
      <w:r w:rsidR="00742C78">
        <w:rPr>
          <w:rFonts w:ascii="GHEA Grapalat" w:hAnsi="GHEA Grapalat"/>
          <w:caps/>
        </w:rPr>
        <w:t>МУНИЦИПАЛИТЕТ ТАШИР ЛОРИЙСКОЙ ОБЛАСТИ РА</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7F0AC1" w:rsidRPr="009044F1" w:rsidRDefault="007F0AC1" w:rsidP="00356C9C">
      <w:pPr>
        <w:widowControl w:val="0"/>
        <w:spacing w:after="0" w:line="240" w:lineRule="auto"/>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7F0AC1" w:rsidRPr="009044F1" w:rsidRDefault="007F0AC1" w:rsidP="00356C9C">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 xml:space="preserve">Для регистрации в системе в качестве участника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7F0AC1" w:rsidRPr="009044F1" w:rsidRDefault="007F0AC1" w:rsidP="00356C9C">
      <w:pPr>
        <w:widowControl w:val="0"/>
        <w:spacing w:after="0" w:line="240" w:lineRule="auto"/>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7F0AC1" w:rsidRPr="009044F1" w:rsidRDefault="007F0AC1" w:rsidP="00356C9C">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742C78" w:rsidRPr="00742C78">
        <w:rPr>
          <w:rFonts w:ascii="GHEA Grapalat" w:hAnsi="GHEA Grapalat"/>
          <w:b/>
          <w:i/>
          <w:u w:val="single"/>
          <w:lang w:val="af-ZA"/>
        </w:rPr>
        <w:t xml:space="preserve"> </w:t>
      </w:r>
      <w:r w:rsidR="00742C78" w:rsidRPr="00AC5CE9">
        <w:rPr>
          <w:rFonts w:ascii="GHEA Grapalat" w:hAnsi="GHEA Grapalat"/>
          <w:b/>
          <w:i/>
          <w:u w:val="single"/>
          <w:lang w:val="af-ZA"/>
        </w:rPr>
        <w:t>sevadanor89@gmail.com</w:t>
      </w:r>
      <w:r w:rsidR="00742C78" w:rsidRPr="009044F1">
        <w:rPr>
          <w:rFonts w:ascii="GHEA Grapalat" w:hAnsi="GHEA Grapalat"/>
          <w:sz w:val="24"/>
          <w:szCs w:val="24"/>
        </w:rPr>
        <w:t xml:space="preserve"> </w:t>
      </w:r>
      <w:r w:rsidRPr="009044F1">
        <w:rPr>
          <w:rFonts w:ascii="GHEA Grapalat" w:hAnsi="GHEA Grapalat"/>
          <w:sz w:val="24"/>
          <w:szCs w:val="24"/>
        </w:rPr>
        <w:t>".</w:t>
      </w:r>
    </w:p>
    <w:p w:rsidR="007F0AC1" w:rsidRPr="009044F1" w:rsidRDefault="007F0AC1" w:rsidP="00356C9C">
      <w:pPr>
        <w:widowControl w:val="0"/>
        <w:spacing w:after="0" w:line="240" w:lineRule="auto"/>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7F0AC1" w:rsidRPr="009044F1" w:rsidRDefault="007F0AC1" w:rsidP="00356C9C">
      <w:pPr>
        <w:pStyle w:val="3"/>
        <w:keepNext w:val="0"/>
        <w:widowControl w:val="0"/>
        <w:spacing w:line="240" w:lineRule="auto"/>
        <w:rPr>
          <w:rFonts w:ascii="GHEA Grapalat" w:hAnsi="GHEA Grapalat"/>
          <w:sz w:val="24"/>
          <w:szCs w:val="24"/>
        </w:rPr>
      </w:pPr>
    </w:p>
    <w:p w:rsidR="007F0AC1" w:rsidRPr="009044F1" w:rsidRDefault="007F0AC1" w:rsidP="00356C9C">
      <w:pPr>
        <w:widowControl w:val="0"/>
        <w:spacing w:after="0" w:line="240" w:lineRule="auto"/>
        <w:jc w:val="center"/>
        <w:rPr>
          <w:rFonts w:ascii="GHEA Grapalat" w:hAnsi="GHEA Grapalat" w:cs="Sylfaen"/>
          <w:b/>
        </w:rPr>
      </w:pPr>
      <w:r w:rsidRPr="00090699">
        <w:rPr>
          <w:rFonts w:ascii="GHEA Grapalat" w:hAnsi="GHEA Grapalat"/>
          <w:b/>
        </w:rPr>
        <w:t xml:space="preserve">1. </w:t>
      </w:r>
      <w:r w:rsidRPr="009044F1">
        <w:rPr>
          <w:rFonts w:ascii="GHEA Grapalat" w:hAnsi="GHEA Grapalat"/>
          <w:b/>
        </w:rPr>
        <w:t>ХАРАКТЕРИСТИКА ПРЕДМЕТА ЗАКУПКИ</w:t>
      </w:r>
    </w:p>
    <w:p w:rsidR="007F0AC1" w:rsidRPr="009044F1" w:rsidRDefault="007F0AC1" w:rsidP="00356C9C">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Pr="008E6E51">
        <w:rPr>
          <w:rFonts w:ascii="GHEA Grapalat" w:hAnsi="GHEA Grapalat"/>
          <w:i w:val="0"/>
          <w:sz w:val="24"/>
          <w:szCs w:val="24"/>
        </w:rPr>
        <w:t>.</w:t>
      </w:r>
      <w:r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742C78" w:rsidRPr="00742C78">
        <w:rPr>
          <w:rFonts w:ascii="Arial" w:hAnsi="Arial" w:cs="Arial"/>
          <w:b/>
          <w:i w:val="0"/>
        </w:rPr>
        <w:t>РАБОТЫ</w:t>
      </w:r>
      <w:r w:rsidR="00742C78" w:rsidRPr="00742C78">
        <w:rPr>
          <w:rFonts w:cs="Arial LatArm"/>
          <w:b/>
          <w:i w:val="0"/>
        </w:rPr>
        <w:t xml:space="preserve"> </w:t>
      </w:r>
      <w:r w:rsidR="00742C78" w:rsidRPr="00742C78">
        <w:rPr>
          <w:rFonts w:ascii="Arial" w:hAnsi="Arial" w:cs="Arial"/>
          <w:b/>
          <w:i w:val="0"/>
        </w:rPr>
        <w:t>ПО</w:t>
      </w:r>
      <w:r w:rsidR="00742C78" w:rsidRPr="00742C78">
        <w:rPr>
          <w:rFonts w:cs="Arial LatArm"/>
          <w:b/>
          <w:i w:val="0"/>
        </w:rPr>
        <w:t xml:space="preserve"> </w:t>
      </w:r>
      <w:r w:rsidR="00742C78" w:rsidRPr="00742C78">
        <w:rPr>
          <w:rFonts w:ascii="Arial" w:hAnsi="Arial" w:cs="Arial"/>
          <w:b/>
          <w:i w:val="0"/>
        </w:rPr>
        <w:t>РАСШИРЕНИЮ</w:t>
      </w:r>
      <w:r w:rsidR="00742C78" w:rsidRPr="00742C78">
        <w:rPr>
          <w:rFonts w:cs="Arial LatArm"/>
          <w:b/>
          <w:i w:val="0"/>
        </w:rPr>
        <w:t xml:space="preserve"> </w:t>
      </w:r>
      <w:r w:rsidR="00742C78" w:rsidRPr="00742C78">
        <w:rPr>
          <w:rFonts w:ascii="Arial" w:hAnsi="Arial" w:cs="Arial"/>
          <w:b/>
          <w:i w:val="0"/>
        </w:rPr>
        <w:t>СЕТИ</w:t>
      </w:r>
      <w:r w:rsidR="00742C78" w:rsidRPr="00742C78">
        <w:rPr>
          <w:rFonts w:cs="Arial LatArm"/>
          <w:b/>
          <w:i w:val="0"/>
        </w:rPr>
        <w:t xml:space="preserve"> </w:t>
      </w:r>
      <w:r w:rsidR="00742C78" w:rsidRPr="00742C78">
        <w:rPr>
          <w:rFonts w:ascii="Arial" w:hAnsi="Arial" w:cs="Arial"/>
          <w:b/>
          <w:i w:val="0"/>
        </w:rPr>
        <w:t>ОСВЕЩЕНИЯ</w:t>
      </w:r>
      <w:r w:rsidR="00742C78" w:rsidRPr="00742C78">
        <w:rPr>
          <w:rFonts w:cs="Arial LatArm"/>
          <w:b/>
          <w:i w:val="0"/>
        </w:rPr>
        <w:t xml:space="preserve"> </w:t>
      </w:r>
      <w:r w:rsidR="00742C78" w:rsidRPr="00742C78">
        <w:rPr>
          <w:rFonts w:ascii="Arial" w:hAnsi="Arial" w:cs="Arial"/>
          <w:b/>
          <w:i w:val="0"/>
        </w:rPr>
        <w:t>И</w:t>
      </w:r>
      <w:r w:rsidR="00742C78" w:rsidRPr="00742C78">
        <w:rPr>
          <w:rFonts w:cs="Arial LatArm"/>
          <w:b/>
          <w:i w:val="0"/>
        </w:rPr>
        <w:t xml:space="preserve"> </w:t>
      </w:r>
      <w:r w:rsidR="00742C78" w:rsidRPr="00742C78">
        <w:rPr>
          <w:rFonts w:ascii="Arial" w:hAnsi="Arial" w:cs="Arial"/>
          <w:b/>
          <w:i w:val="0"/>
        </w:rPr>
        <w:t>МОДЕРНИЗАЦИИ</w:t>
      </w:r>
      <w:r w:rsidR="00742C78" w:rsidRPr="00742C78">
        <w:rPr>
          <w:rFonts w:cs="Arial LatArm"/>
          <w:b/>
          <w:i w:val="0"/>
        </w:rPr>
        <w:t xml:space="preserve"> </w:t>
      </w:r>
      <w:r w:rsidR="00742C78" w:rsidRPr="00742C78">
        <w:rPr>
          <w:rFonts w:ascii="Arial" w:hAnsi="Arial" w:cs="Arial"/>
          <w:b/>
          <w:i w:val="0"/>
        </w:rPr>
        <w:t>ЭНЕРГОЭФФЕКТИВНЫХ</w:t>
      </w:r>
      <w:r w:rsidR="00742C78" w:rsidRPr="00742C78">
        <w:rPr>
          <w:rFonts w:cs="Arial LatArm"/>
          <w:b/>
          <w:i w:val="0"/>
        </w:rPr>
        <w:t xml:space="preserve"> </w:t>
      </w:r>
      <w:r w:rsidR="00742C78" w:rsidRPr="00742C78">
        <w:rPr>
          <w:rFonts w:ascii="Arial" w:hAnsi="Arial" w:cs="Arial"/>
          <w:b/>
          <w:i w:val="0"/>
        </w:rPr>
        <w:t>ТЕХНОЛОГИ</w:t>
      </w:r>
      <w:r w:rsidR="00742C78" w:rsidRPr="00742C78">
        <w:rPr>
          <w:rFonts w:ascii="Arial" w:hAnsi="Arial" w:cs="Arial"/>
          <w:b/>
          <w:i w:val="0"/>
          <w:lang w:val="en-US"/>
        </w:rPr>
        <w:t>И</w:t>
      </w:r>
      <w:r w:rsidRPr="009044F1">
        <w:rPr>
          <w:rFonts w:ascii="GHEA Grapalat" w:hAnsi="GHEA Grapalat"/>
          <w:i w:val="0"/>
          <w:sz w:val="24"/>
          <w:szCs w:val="24"/>
        </w:rPr>
        <w:t xml:space="preserve">" (далее — также </w:t>
      </w:r>
      <w:r>
        <w:rPr>
          <w:rFonts w:ascii="GHEA Grapalat" w:hAnsi="GHEA Grapalat"/>
          <w:i w:val="0"/>
          <w:sz w:val="24"/>
          <w:szCs w:val="24"/>
        </w:rPr>
        <w:t>работа</w:t>
      </w:r>
      <w:r w:rsidRPr="009044F1">
        <w:rPr>
          <w:rFonts w:ascii="GHEA Grapalat" w:hAnsi="GHEA Grapalat"/>
          <w:i w:val="0"/>
          <w:sz w:val="24"/>
          <w:szCs w:val="24"/>
        </w:rPr>
        <w:t>) для нужд "</w:t>
      </w:r>
      <w:r w:rsidR="00742C78" w:rsidRPr="00742C78">
        <w:rPr>
          <w:rFonts w:ascii="GHEA Grapalat" w:hAnsi="GHEA Grapalat"/>
          <w:b/>
          <w:i w:val="0"/>
          <w:caps/>
        </w:rPr>
        <w:t>МУНИЦИПАЛИТЕТ ТАШИР ЛОРИЙСКОЙ ОБЛАСТИ РА</w:t>
      </w:r>
      <w:r w:rsidRPr="009044F1">
        <w:rPr>
          <w:rFonts w:ascii="GHEA Grapalat" w:hAnsi="GHEA Grapalat"/>
          <w:i w:val="0"/>
          <w:sz w:val="24"/>
          <w:szCs w:val="24"/>
        </w:rPr>
        <w:t xml:space="preserve">", которые сгруппированы в лоты </w:t>
      </w:r>
      <w:r w:rsidRPr="00F36318">
        <w:rPr>
          <w:rFonts w:ascii="GHEA Grapalat" w:hAnsi="GHEA Grapalat"/>
          <w:b/>
          <w:i w:val="0"/>
          <w:sz w:val="24"/>
          <w:szCs w:val="24"/>
        </w:rPr>
        <w:t>"</w:t>
      </w:r>
      <w:r w:rsidR="00F36318" w:rsidRPr="00F36318">
        <w:rPr>
          <w:rFonts w:ascii="GHEA Grapalat" w:hAnsi="GHEA Grapalat"/>
          <w:b/>
          <w:i w:val="0"/>
          <w:sz w:val="24"/>
          <w:szCs w:val="24"/>
        </w:rPr>
        <w:t>1</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7F0AC1" w:rsidRPr="009044F1" w:rsidTr="002C00B6">
        <w:trPr>
          <w:jc w:val="center"/>
        </w:trPr>
        <w:tc>
          <w:tcPr>
            <w:tcW w:w="1530" w:type="dxa"/>
            <w:vAlign w:val="center"/>
          </w:tcPr>
          <w:p w:rsidR="007F0AC1" w:rsidRPr="009044F1" w:rsidRDefault="007F0AC1" w:rsidP="00356C9C">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7F0AC1" w:rsidRPr="009044F1" w:rsidRDefault="007F0AC1" w:rsidP="00356C9C">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7F0AC1" w:rsidRPr="009044F1" w:rsidTr="00742C78">
        <w:trPr>
          <w:trHeight w:val="122"/>
          <w:jc w:val="center"/>
        </w:trPr>
        <w:tc>
          <w:tcPr>
            <w:tcW w:w="1530" w:type="dxa"/>
            <w:vAlign w:val="center"/>
          </w:tcPr>
          <w:p w:rsidR="007F0AC1" w:rsidRPr="009044F1" w:rsidRDefault="007F0AC1" w:rsidP="00356C9C">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7F0AC1" w:rsidRPr="00742C78" w:rsidRDefault="00742C78" w:rsidP="00356C9C">
            <w:pPr>
              <w:pStyle w:val="23"/>
              <w:widowControl w:val="0"/>
              <w:spacing w:line="240" w:lineRule="auto"/>
              <w:ind w:firstLine="0"/>
              <w:jc w:val="center"/>
              <w:rPr>
                <w:rFonts w:ascii="GHEA Grapalat" w:hAnsi="GHEA Grapalat"/>
                <w:sz w:val="24"/>
                <w:szCs w:val="24"/>
                <w:u w:val="single"/>
                <w:vertAlign w:val="subscript"/>
                <w:lang w:val="en-US"/>
              </w:rPr>
            </w:pPr>
            <w:r w:rsidRPr="00742C78">
              <w:rPr>
                <w:rFonts w:ascii="GHEA Grapalat" w:hAnsi="GHEA Grapalat"/>
                <w:sz w:val="24"/>
              </w:rPr>
              <w:t>Работы по расширению сети освещения и модернизации энергоэффективных технологи</w:t>
            </w:r>
            <w:r w:rsidRPr="00742C78">
              <w:rPr>
                <w:rFonts w:ascii="GHEA Grapalat" w:hAnsi="GHEA Grapalat"/>
                <w:sz w:val="24"/>
                <w:lang w:val="en-US"/>
              </w:rPr>
              <w:t>и</w:t>
            </w:r>
          </w:p>
        </w:tc>
      </w:tr>
    </w:tbl>
    <w:p w:rsidR="007F0AC1" w:rsidRPr="009044F1" w:rsidRDefault="007F0AC1" w:rsidP="00356C9C">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Приложении № 6 к настоящему</w:t>
      </w:r>
      <w:r w:rsidRPr="009044F1">
        <w:rPr>
          <w:rFonts w:ascii="GHEA Grapalat" w:hAnsi="GHEA Grapalat"/>
          <w:sz w:val="24"/>
          <w:szCs w:val="24"/>
        </w:rPr>
        <w:t xml:space="preserve"> Приглашению.</w:t>
      </w:r>
    </w:p>
    <w:p w:rsidR="007F0AC1" w:rsidRPr="000811C1" w:rsidRDefault="007F0AC1" w:rsidP="00356C9C">
      <w:pPr>
        <w:pStyle w:val="23"/>
        <w:widowControl w:val="0"/>
        <w:spacing w:line="240" w:lineRule="auto"/>
        <w:ind w:firstLine="567"/>
        <w:rPr>
          <w:rFonts w:ascii="GHEA Grapalat" w:hAnsi="GHEA Grapalat"/>
          <w:sz w:val="24"/>
          <w:szCs w:val="24"/>
        </w:rPr>
      </w:pPr>
    </w:p>
    <w:p w:rsidR="007F0AC1" w:rsidRPr="009044F1" w:rsidRDefault="007F0AC1" w:rsidP="00356C9C">
      <w:pPr>
        <w:widowControl w:val="0"/>
        <w:spacing w:after="0" w:line="240" w:lineRule="auto"/>
        <w:ind w:firstLine="567"/>
        <w:jc w:val="center"/>
        <w:rPr>
          <w:rFonts w:ascii="GHEA Grapalat" w:hAnsi="GHEA Grapalat" w:cs="Sylfaen"/>
          <w:i/>
        </w:rPr>
      </w:pPr>
    </w:p>
    <w:p w:rsidR="007F0AC1" w:rsidRPr="009044F1" w:rsidRDefault="007F0AC1" w:rsidP="00356C9C">
      <w:pPr>
        <w:widowControl w:val="0"/>
        <w:spacing w:after="0" w:line="240" w:lineRule="auto"/>
        <w:jc w:val="center"/>
        <w:rPr>
          <w:rFonts w:ascii="GHEA Grapalat" w:hAnsi="GHEA Grapalat"/>
          <w:b/>
        </w:rPr>
      </w:pPr>
      <w:r>
        <w:rPr>
          <w:rFonts w:ascii="GHEA Grapalat" w:hAnsi="GHEA Grapalat"/>
          <w:b/>
        </w:rPr>
        <w:t>2.</w:t>
      </w:r>
      <w:r w:rsidRPr="009044F1">
        <w:rPr>
          <w:rFonts w:ascii="GHEA Grapalat" w:hAnsi="GHEA Grapalat"/>
          <w:b/>
        </w:rPr>
        <w:t xml:space="preserve"> ТРЕБОВАНИЯ К ПРАВУ УЧАСТНИКА НА УЧАСТИЕ, </w:t>
      </w:r>
      <w:r w:rsidRPr="00693101">
        <w:rPr>
          <w:rFonts w:ascii="GHEA Grapalat" w:hAnsi="GHEA Grapalat"/>
          <w:b/>
        </w:rPr>
        <w:br/>
      </w:r>
      <w:r w:rsidRPr="009044F1">
        <w:rPr>
          <w:rFonts w:ascii="GHEA Grapalat" w:hAnsi="GHEA Grapalat"/>
          <w:b/>
        </w:rPr>
        <w:t xml:space="preserve">КВАЛИФИКАЦИОННЫЕ КРИТЕРИИ И ПОРЯДОК ИХ ОЦЕНКИ </w:t>
      </w:r>
    </w:p>
    <w:p w:rsidR="007F0AC1" w:rsidRPr="009044F1" w:rsidRDefault="007F0AC1" w:rsidP="00356C9C">
      <w:pPr>
        <w:widowControl w:val="0"/>
        <w:tabs>
          <w:tab w:val="left" w:pos="1134"/>
        </w:tabs>
        <w:spacing w:after="0" w:line="240" w:lineRule="auto"/>
        <w:ind w:firstLine="567"/>
        <w:jc w:val="both"/>
        <w:rPr>
          <w:rFonts w:ascii="GHEA Grapalat" w:hAnsi="GHEA Grapalat" w:cs="Arial Armenian"/>
        </w:rPr>
      </w:pPr>
      <w:r w:rsidRPr="009044F1">
        <w:rPr>
          <w:rFonts w:ascii="GHEA Grapalat" w:hAnsi="GHEA Grapalat"/>
        </w:rPr>
        <w:t>2.1</w:t>
      </w:r>
      <w:r w:rsidRPr="008E6E51">
        <w:rPr>
          <w:rFonts w:ascii="GHEA Grapalat" w:hAnsi="GHEA Grapalat"/>
        </w:rPr>
        <w:t>.</w:t>
      </w:r>
      <w:r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F0AC1" w:rsidRPr="009044F1" w:rsidRDefault="007F0AC1" w:rsidP="00356C9C">
      <w:pPr>
        <w:widowControl w:val="0"/>
        <w:tabs>
          <w:tab w:val="left" w:pos="1134"/>
        </w:tabs>
        <w:spacing w:after="0" w:line="240" w:lineRule="auto"/>
        <w:ind w:firstLine="567"/>
        <w:jc w:val="both"/>
        <w:rPr>
          <w:rFonts w:ascii="GHEA Grapalat" w:hAnsi="GHEA Grapalat"/>
        </w:rPr>
      </w:pPr>
      <w:r w:rsidRPr="009044F1">
        <w:rPr>
          <w:rFonts w:ascii="GHEA Grapalat" w:hAnsi="GHEA Grapalat"/>
        </w:rPr>
        <w:t>1)</w:t>
      </w:r>
      <w:r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F0AC1" w:rsidRPr="009044F1" w:rsidRDefault="007F0AC1" w:rsidP="00356C9C">
      <w:pPr>
        <w:widowControl w:val="0"/>
        <w:tabs>
          <w:tab w:val="left" w:pos="1134"/>
          <w:tab w:val="left" w:pos="7200"/>
        </w:tabs>
        <w:spacing w:after="0" w:line="240" w:lineRule="auto"/>
        <w:ind w:firstLine="567"/>
        <w:jc w:val="both"/>
        <w:rPr>
          <w:rFonts w:ascii="GHEA Grapalat" w:hAnsi="GHEA Grapalat"/>
        </w:rPr>
      </w:pPr>
      <w:r w:rsidRPr="009044F1">
        <w:rPr>
          <w:rFonts w:ascii="GHEA Grapalat" w:hAnsi="GHEA Grapalat"/>
        </w:rPr>
        <w:t>2)</w:t>
      </w:r>
      <w:r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F0AC1" w:rsidRPr="003240F7" w:rsidRDefault="007F0AC1" w:rsidP="00356C9C">
      <w:pPr>
        <w:widowControl w:val="0"/>
        <w:tabs>
          <w:tab w:val="left" w:pos="1134"/>
        </w:tabs>
        <w:spacing w:after="0" w:line="240" w:lineRule="auto"/>
        <w:ind w:firstLine="567"/>
        <w:jc w:val="both"/>
        <w:rPr>
          <w:rFonts w:ascii="GHEA Grapalat" w:hAnsi="GHEA Grapalat"/>
        </w:rPr>
      </w:pPr>
      <w:r w:rsidRPr="009044F1">
        <w:rPr>
          <w:rFonts w:ascii="GHEA Grapalat" w:hAnsi="GHEA Grapalat"/>
        </w:rPr>
        <w:t>3)</w:t>
      </w:r>
      <w:r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Pr>
          <w:rFonts w:ascii="GHEA Grapalat" w:hAnsi="GHEA Grapalat"/>
        </w:rPr>
        <w:t>гашена;</w:t>
      </w:r>
    </w:p>
    <w:p w:rsidR="007F0AC1" w:rsidRPr="009044F1" w:rsidRDefault="007F0AC1" w:rsidP="00356C9C">
      <w:pPr>
        <w:widowControl w:val="0"/>
        <w:tabs>
          <w:tab w:val="left" w:pos="1134"/>
        </w:tabs>
        <w:spacing w:after="0" w:line="240" w:lineRule="auto"/>
        <w:ind w:firstLine="567"/>
        <w:jc w:val="both"/>
        <w:rPr>
          <w:rFonts w:ascii="GHEA Grapalat" w:hAnsi="GHEA Grapalat"/>
        </w:rPr>
      </w:pPr>
      <w:r w:rsidRPr="009044F1">
        <w:rPr>
          <w:rFonts w:ascii="GHEA Grapalat" w:hAnsi="GHEA Grapalat"/>
        </w:rPr>
        <w:t>4)</w:t>
      </w:r>
      <w:r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F0AC1" w:rsidRPr="009044F1" w:rsidRDefault="007F0AC1" w:rsidP="00356C9C">
      <w:pPr>
        <w:widowControl w:val="0"/>
        <w:tabs>
          <w:tab w:val="left" w:pos="1134"/>
        </w:tabs>
        <w:spacing w:after="0" w:line="240" w:lineRule="auto"/>
        <w:ind w:firstLine="567"/>
        <w:jc w:val="both"/>
        <w:rPr>
          <w:rFonts w:ascii="GHEA Grapalat" w:hAnsi="GHEA Grapalat"/>
        </w:rPr>
      </w:pPr>
      <w:r w:rsidRPr="009044F1">
        <w:rPr>
          <w:rFonts w:ascii="GHEA Grapalat" w:hAnsi="GHEA Grapalat"/>
        </w:rPr>
        <w:t>5)</w:t>
      </w:r>
      <w:r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sidRPr="009044F1">
        <w:rPr>
          <w:rFonts w:ascii="GHEA Grapalat" w:hAnsi="GHEA Grapalat"/>
        </w:rPr>
        <w:t xml:space="preserve">закупках; </w:t>
      </w:r>
    </w:p>
    <w:p w:rsidR="007F0AC1" w:rsidRPr="009044F1" w:rsidRDefault="007F0AC1" w:rsidP="00356C9C">
      <w:pPr>
        <w:widowControl w:val="0"/>
        <w:tabs>
          <w:tab w:val="left" w:pos="1134"/>
        </w:tabs>
        <w:spacing w:after="0" w:line="240" w:lineRule="auto"/>
        <w:ind w:firstLine="567"/>
        <w:jc w:val="both"/>
        <w:rPr>
          <w:rFonts w:ascii="GHEA Grapalat" w:hAnsi="GHEA Grapalat"/>
        </w:rPr>
      </w:pPr>
      <w:r w:rsidRPr="009044F1">
        <w:rPr>
          <w:rFonts w:ascii="GHEA Grapalat" w:hAnsi="GHEA Grapalat"/>
        </w:rPr>
        <w:t>6)</w:t>
      </w:r>
      <w:r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2.2.</w:t>
      </w:r>
      <w:r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7F0AC1" w:rsidRPr="009044F1" w:rsidRDefault="007F0AC1" w:rsidP="00356C9C">
      <w:pPr>
        <w:widowControl w:val="0"/>
        <w:tabs>
          <w:tab w:val="left" w:pos="1134"/>
        </w:tabs>
        <w:spacing w:after="0" w:line="240" w:lineRule="auto"/>
        <w:ind w:firstLine="567"/>
        <w:jc w:val="both"/>
        <w:rPr>
          <w:rFonts w:ascii="GHEA Grapalat" w:hAnsi="GHEA Grapalat"/>
        </w:rPr>
      </w:pPr>
      <w:r w:rsidRPr="009044F1">
        <w:rPr>
          <w:rFonts w:ascii="GHEA Grapalat" w:hAnsi="GHEA Grapalat"/>
        </w:rPr>
        <w:t>2.3</w:t>
      </w:r>
      <w:r w:rsidRPr="003240F7">
        <w:rPr>
          <w:rFonts w:ascii="GHEA Grapalat" w:hAnsi="GHEA Grapalat"/>
        </w:rPr>
        <w:t>.</w:t>
      </w:r>
      <w:r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Pr>
          <w:rFonts w:ascii="GHEA Grapalat" w:hAnsi="GHEA Grapalat"/>
        </w:rPr>
        <w:t xml:space="preserve"> (на о</w:t>
      </w:r>
      <w:r w:rsidRPr="000811C1">
        <w:rPr>
          <w:rFonts w:ascii="GHEA Grapalat" w:hAnsi="GHEA Grapalat"/>
        </w:rPr>
        <w:t>дин и тот же</w:t>
      </w:r>
      <w:r>
        <w:rPr>
          <w:rFonts w:ascii="GHEA Grapalat" w:hAnsi="GHEA Grapalat"/>
        </w:rPr>
        <w:t xml:space="preserve"> лот)</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w:t>
      </w:r>
      <w:r w:rsidRPr="009044F1">
        <w:rPr>
          <w:rFonts w:ascii="GHEA Grapalat" w:hAnsi="GHEA Grapalat"/>
        </w:rPr>
        <w:lastRenderedPageBreak/>
        <w:t>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7F0AC1" w:rsidRPr="009044F1" w:rsidRDefault="007F0AC1" w:rsidP="00356C9C">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7F0AC1" w:rsidRPr="009044F1" w:rsidRDefault="007F0AC1" w:rsidP="00356C9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7F0AC1" w:rsidRPr="009044F1" w:rsidRDefault="007F0AC1" w:rsidP="00356C9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7F0AC1" w:rsidRPr="009044F1" w:rsidRDefault="007F0AC1" w:rsidP="00356C9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7F0AC1" w:rsidRPr="009044F1" w:rsidRDefault="007F0AC1" w:rsidP="00356C9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7F0AC1" w:rsidRPr="009044F1" w:rsidRDefault="007F0AC1" w:rsidP="00356C9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7F0AC1" w:rsidRPr="009044F1" w:rsidRDefault="007F0AC1" w:rsidP="00356C9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7F0AC1" w:rsidRPr="008842CE" w:rsidRDefault="007F0AC1" w:rsidP="00356C9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7F0AC1" w:rsidRPr="009044F1" w:rsidRDefault="007F0AC1" w:rsidP="00356C9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sidRPr="009044F1">
        <w:rPr>
          <w:rFonts w:ascii="GHEA Grapalat" w:hAnsi="GHEA Grapalat"/>
          <w:color w:val="000000"/>
        </w:rPr>
        <w:t>лица;</w:t>
      </w:r>
    </w:p>
    <w:p w:rsidR="007F0AC1" w:rsidRPr="009044F1" w:rsidRDefault="007F0AC1" w:rsidP="00356C9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7F0AC1" w:rsidRPr="009044F1" w:rsidRDefault="007F0AC1" w:rsidP="00356C9C">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7F0AC1" w:rsidRPr="009044F1" w:rsidRDefault="007F0AC1" w:rsidP="00356C9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7F0AC1" w:rsidRPr="009044F1" w:rsidRDefault="007F0AC1" w:rsidP="00356C9C">
      <w:pPr>
        <w:widowControl w:val="0"/>
        <w:tabs>
          <w:tab w:val="left" w:pos="1134"/>
        </w:tabs>
        <w:spacing w:after="0" w:line="240" w:lineRule="auto"/>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7F0AC1" w:rsidRPr="009044F1" w:rsidRDefault="007F0AC1" w:rsidP="00356C9C">
      <w:pPr>
        <w:widowControl w:val="0"/>
        <w:tabs>
          <w:tab w:val="left" w:pos="1134"/>
        </w:tabs>
        <w:spacing w:after="0" w:line="240" w:lineRule="auto"/>
        <w:ind w:firstLine="567"/>
        <w:jc w:val="both"/>
        <w:rPr>
          <w:rFonts w:ascii="GHEA Grapalat" w:hAnsi="GHEA Grapalat" w:cs="Arial Armenian"/>
        </w:rPr>
      </w:pPr>
      <w:r w:rsidRPr="009044F1">
        <w:rPr>
          <w:rFonts w:ascii="GHEA Grapalat" w:hAnsi="GHEA Grapalat"/>
        </w:rPr>
        <w:t>2.4</w:t>
      </w:r>
      <w:r w:rsidRPr="00D13662">
        <w:rPr>
          <w:rFonts w:ascii="GHEA Grapalat" w:hAnsi="GHEA Grapalat"/>
        </w:rPr>
        <w:t>.</w:t>
      </w:r>
      <w:r w:rsidRPr="003A1EBB">
        <w:rPr>
          <w:rFonts w:ascii="GHEA Grapalat" w:hAnsi="GHEA Grapalat"/>
        </w:rPr>
        <w:tab/>
      </w:r>
      <w:r w:rsidRPr="009044F1">
        <w:rPr>
          <w:rFonts w:ascii="GHEA Grapalat" w:hAnsi="GHEA Grapalat"/>
        </w:rPr>
        <w:t>Участник</w:t>
      </w:r>
      <w:r>
        <w:rPr>
          <w:rFonts w:ascii="GHEA Grapalat" w:hAnsi="GHEA Grapalat"/>
        </w:rPr>
        <w:t>,</w:t>
      </w:r>
      <w:r w:rsidRPr="002C1D72">
        <w:rPr>
          <w:rFonts w:ascii="GHEA Grapalat" w:hAnsi="GHEA Grapalat"/>
        </w:rPr>
        <w:t xml:space="preserve">в случае признания </w:t>
      </w:r>
      <w:r>
        <w:rPr>
          <w:rFonts w:ascii="GHEA Grapalat" w:hAnsi="GHEA Grapalat"/>
        </w:rPr>
        <w:t>ото</w:t>
      </w:r>
      <w:r w:rsidRPr="002C1D72">
        <w:rPr>
          <w:rFonts w:ascii="GHEA Grapalat" w:hAnsi="GHEA Grapalat"/>
        </w:rPr>
        <w:t>бранным участником</w:t>
      </w:r>
      <w:r>
        <w:rPr>
          <w:rFonts w:ascii="GHEA Grapalat" w:hAnsi="GHEA Grapalat"/>
        </w:rPr>
        <w:t>,</w:t>
      </w:r>
      <w:r w:rsidRPr="002C1D72">
        <w:rPr>
          <w:rFonts w:ascii="GHEA Grapalat" w:hAnsi="GHEA Grapalat"/>
        </w:rPr>
        <w:t xml:space="preserve"> в срок</w:t>
      </w:r>
      <w:r>
        <w:rPr>
          <w:rFonts w:ascii="GHEA Grapalat" w:hAnsi="GHEA Grapalat"/>
        </w:rPr>
        <w:t>и</w:t>
      </w:r>
      <w:r w:rsidRPr="002C1D72">
        <w:rPr>
          <w:rFonts w:ascii="GHEA Grapalat" w:hAnsi="GHEA Grapalat"/>
        </w:rPr>
        <w:t xml:space="preserve"> и порядке, установленны</w:t>
      </w:r>
      <w:r>
        <w:rPr>
          <w:rFonts w:ascii="GHEA Grapalat" w:hAnsi="GHEA Grapalat"/>
        </w:rPr>
        <w:t>ми</w:t>
      </w:r>
      <w:r w:rsidRPr="002C1D72">
        <w:rPr>
          <w:rFonts w:ascii="GHEA Grapalat" w:hAnsi="GHEA Grapalat"/>
        </w:rPr>
        <w:t xml:space="preserve"> статьей 35 </w:t>
      </w:r>
      <w:r>
        <w:rPr>
          <w:rFonts w:ascii="GHEA Grapalat" w:hAnsi="GHEA Grapalat"/>
        </w:rPr>
        <w:t>З</w:t>
      </w:r>
      <w:r w:rsidRPr="002C1D72">
        <w:rPr>
          <w:rFonts w:ascii="GHEA Grapalat" w:hAnsi="GHEA Grapalat"/>
        </w:rPr>
        <w:t xml:space="preserve">акона, </w:t>
      </w:r>
      <w:r>
        <w:rPr>
          <w:rFonts w:ascii="GHEA Grapalat" w:hAnsi="GHEA Grapalat"/>
        </w:rPr>
        <w:t xml:space="preserve">представляет </w:t>
      </w:r>
      <w:r w:rsidRPr="002C1D72">
        <w:rPr>
          <w:rFonts w:ascii="GHEA Grapalat" w:hAnsi="GHEA Grapalat"/>
        </w:rPr>
        <w:t>обеспеч</w:t>
      </w:r>
      <w:r>
        <w:rPr>
          <w:rFonts w:ascii="GHEA Grapalat" w:hAnsi="GHEA Grapalat"/>
        </w:rPr>
        <w:t>ение</w:t>
      </w:r>
      <w:r w:rsidRPr="002C1D72">
        <w:rPr>
          <w:rFonts w:ascii="GHEA Grapalat" w:hAnsi="GHEA Grapalat"/>
        </w:rPr>
        <w:t xml:space="preserve"> квалификаци</w:t>
      </w:r>
      <w:r>
        <w:rPr>
          <w:rFonts w:ascii="GHEA Grapalat" w:hAnsi="GHEA Grapalat"/>
        </w:rPr>
        <w:t>и</w:t>
      </w:r>
      <w:r w:rsidRPr="002C1D72">
        <w:rPr>
          <w:rFonts w:ascii="GHEA Grapalat" w:hAnsi="GHEA Grapalat"/>
        </w:rPr>
        <w:t xml:space="preserve"> в размере </w:t>
      </w:r>
      <w:r w:rsidRPr="002C1D72">
        <w:rPr>
          <w:rFonts w:ascii="GHEA Grapalat" w:hAnsi="GHEA Grapalat"/>
        </w:rPr>
        <w:lastRenderedPageBreak/>
        <w:t>представленного им ценового предложения</w:t>
      </w:r>
      <w:r>
        <w:rPr>
          <w:rFonts w:ascii="GHEA Grapalat" w:hAnsi="GHEA Grapalat"/>
        </w:rPr>
        <w:t>.</w:t>
      </w:r>
    </w:p>
    <w:p w:rsidR="007F0AC1" w:rsidRPr="009044F1" w:rsidRDefault="007F0AC1" w:rsidP="00356C9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Pr>
          <w:rFonts w:ascii="GHEA Grapalat" w:hAnsi="GHEA Grapalat"/>
          <w:sz w:val="24"/>
          <w:szCs w:val="24"/>
        </w:rPr>
        <w:t>5</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Pr>
          <w:rFonts w:ascii="GHEA Grapalat" w:hAnsi="GHEA Grapalat"/>
          <w:sz w:val="24"/>
          <w:szCs w:val="24"/>
        </w:rPr>
        <w:t xml:space="preserve"> субподряда</w:t>
      </w:r>
      <w:r w:rsidRPr="009044F1">
        <w:rPr>
          <w:rFonts w:ascii="GHEA Grapalat" w:hAnsi="GHEA Grapalat"/>
          <w:sz w:val="24"/>
          <w:szCs w:val="24"/>
        </w:rPr>
        <w:t>. Стороной договора</w:t>
      </w:r>
      <w:r>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xml:space="preserve">. </w:t>
      </w:r>
    </w:p>
    <w:p w:rsidR="007F0AC1" w:rsidRPr="009044F1" w:rsidRDefault="007F0AC1" w:rsidP="00356C9C">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Pr>
          <w:rFonts w:ascii="GHEA Grapalat" w:hAnsi="GHEA Grapalat"/>
          <w:sz w:val="24"/>
          <w:szCs w:val="24"/>
        </w:rPr>
        <w:t>6</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7F0AC1" w:rsidRPr="009044F1" w:rsidRDefault="007F0AC1" w:rsidP="00356C9C">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7F0AC1" w:rsidRPr="00ED3BA4" w:rsidRDefault="007F0AC1" w:rsidP="00356C9C">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Pr="009044F1">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7F0AC1" w:rsidRPr="009044F1" w:rsidRDefault="007F0AC1" w:rsidP="00356C9C">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7F0AC1" w:rsidRPr="00572A57" w:rsidRDefault="007F0AC1" w:rsidP="00356C9C">
      <w:pPr>
        <w:widowControl w:val="0"/>
        <w:spacing w:after="0" w:line="240" w:lineRule="auto"/>
        <w:jc w:val="center"/>
        <w:rPr>
          <w:rFonts w:ascii="GHEA Grapalat" w:hAnsi="GHEA Grapalat"/>
          <w:b/>
        </w:rPr>
      </w:pPr>
    </w:p>
    <w:p w:rsidR="007F0AC1" w:rsidRPr="00572A57" w:rsidRDefault="007F0AC1" w:rsidP="00356C9C">
      <w:pPr>
        <w:widowControl w:val="0"/>
        <w:spacing w:after="0" w:line="240" w:lineRule="auto"/>
        <w:jc w:val="center"/>
        <w:rPr>
          <w:rFonts w:ascii="GHEA Grapalat" w:hAnsi="GHEA Grapalat"/>
          <w:b/>
        </w:rPr>
      </w:pPr>
      <w:r>
        <w:rPr>
          <w:rFonts w:ascii="GHEA Grapalat" w:hAnsi="GHEA Grapalat"/>
          <w:b/>
        </w:rPr>
        <w:t>3.</w:t>
      </w:r>
      <w:r w:rsidRPr="009044F1">
        <w:rPr>
          <w:rFonts w:ascii="GHEA Grapalat" w:hAnsi="GHEA Grapalat"/>
          <w:b/>
        </w:rPr>
        <w:t xml:space="preserve"> РАЗЪЯСНЕНИЕ ПРИГЛАШЕНИЯ </w:t>
      </w:r>
      <w:r w:rsidRPr="00ED2352">
        <w:rPr>
          <w:rFonts w:ascii="GHEA Grapalat" w:hAnsi="GHEA Grapalat"/>
          <w:b/>
        </w:rPr>
        <w:br/>
      </w:r>
      <w:r w:rsidRPr="009044F1">
        <w:rPr>
          <w:rFonts w:ascii="GHEA Grapalat" w:hAnsi="GHEA Grapalat"/>
          <w:b/>
        </w:rPr>
        <w:t>И ПОРЯДОК ВНЕСЕНИЯ ИЗМЕНЕНИЯ В ПРИГЛАШЕНИЕ</w:t>
      </w:r>
    </w:p>
    <w:p w:rsidR="007F0AC1" w:rsidRPr="009044F1" w:rsidRDefault="007F0AC1" w:rsidP="00356C9C">
      <w:pPr>
        <w:widowControl w:val="0"/>
        <w:spacing w:after="0" w:line="240" w:lineRule="auto"/>
        <w:jc w:val="center"/>
        <w:rPr>
          <w:rFonts w:ascii="GHEA Grapalat" w:hAnsi="GHEA Grapalat" w:cs="Arial"/>
          <w:b/>
        </w:rPr>
      </w:pPr>
    </w:p>
    <w:p w:rsidR="007F0AC1" w:rsidRPr="009044F1" w:rsidRDefault="007F0AC1" w:rsidP="00356C9C">
      <w:pPr>
        <w:widowControl w:val="0"/>
        <w:tabs>
          <w:tab w:val="left" w:pos="1134"/>
        </w:tabs>
        <w:spacing w:after="0" w:line="240" w:lineRule="auto"/>
        <w:ind w:firstLine="567"/>
        <w:jc w:val="both"/>
        <w:rPr>
          <w:rFonts w:ascii="GHEA Grapalat" w:hAnsi="GHEA Grapalat"/>
        </w:rPr>
      </w:pPr>
      <w:r w:rsidRPr="009044F1">
        <w:rPr>
          <w:rFonts w:ascii="GHEA Grapalat" w:hAnsi="GHEA Grapalat"/>
        </w:rPr>
        <w:t>3.1</w:t>
      </w:r>
      <w:r w:rsidRPr="000A15F9">
        <w:rPr>
          <w:rFonts w:ascii="GHEA Grapalat" w:hAnsi="GHEA Grapalat"/>
        </w:rPr>
        <w:t>.</w:t>
      </w:r>
      <w:r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7F0AC1" w:rsidRPr="009044F1" w:rsidRDefault="007F0AC1" w:rsidP="00356C9C">
      <w:pPr>
        <w:widowControl w:val="0"/>
        <w:autoSpaceDE w:val="0"/>
        <w:autoSpaceDN w:val="0"/>
        <w:adjustRightInd w:val="0"/>
        <w:spacing w:after="0" w:line="240" w:lineRule="auto"/>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7F0AC1" w:rsidRPr="009044F1" w:rsidRDefault="007F0AC1" w:rsidP="00356C9C">
      <w:pPr>
        <w:widowControl w:val="0"/>
        <w:tabs>
          <w:tab w:val="left" w:pos="1134"/>
        </w:tabs>
        <w:spacing w:after="0" w:line="240" w:lineRule="auto"/>
        <w:ind w:firstLine="567"/>
        <w:jc w:val="both"/>
        <w:rPr>
          <w:rFonts w:ascii="GHEA Grapalat" w:hAnsi="GHEA Grapalat"/>
        </w:rPr>
      </w:pPr>
      <w:r w:rsidRPr="009044F1">
        <w:rPr>
          <w:rFonts w:ascii="GHEA Grapalat" w:hAnsi="GHEA Grapalat"/>
        </w:rPr>
        <w:t>3.2.</w:t>
      </w:r>
      <w:r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7F0AC1" w:rsidRPr="00204EEA" w:rsidRDefault="007F0AC1" w:rsidP="00356C9C">
      <w:pPr>
        <w:widowControl w:val="0"/>
        <w:tabs>
          <w:tab w:val="left" w:pos="1134"/>
        </w:tabs>
        <w:autoSpaceDE w:val="0"/>
        <w:autoSpaceDN w:val="0"/>
        <w:adjustRightInd w:val="0"/>
        <w:spacing w:after="0" w:line="240" w:lineRule="auto"/>
        <w:ind w:firstLine="567"/>
        <w:jc w:val="both"/>
        <w:rPr>
          <w:rFonts w:ascii="GHEA Grapalat" w:hAnsi="GHEA Grapalat"/>
        </w:rPr>
      </w:pPr>
      <w:r w:rsidRPr="007D4470">
        <w:rPr>
          <w:rFonts w:ascii="GHEA Grapalat" w:hAnsi="GHEA Grapalat"/>
        </w:rPr>
        <w:t>3.3.</w:t>
      </w:r>
      <w:r w:rsidRPr="007D4470">
        <w:rPr>
          <w:rFonts w:ascii="GHEA Grapalat" w:hAnsi="GHEA Grapalat"/>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7F0AC1" w:rsidRDefault="007F0AC1" w:rsidP="00356C9C">
      <w:pPr>
        <w:widowControl w:val="0"/>
        <w:tabs>
          <w:tab w:val="left" w:pos="1134"/>
        </w:tabs>
        <w:autoSpaceDE w:val="0"/>
        <w:autoSpaceDN w:val="0"/>
        <w:adjustRightInd w:val="0"/>
        <w:spacing w:after="0" w:line="240" w:lineRule="auto"/>
        <w:ind w:firstLine="567"/>
        <w:jc w:val="both"/>
        <w:rPr>
          <w:rFonts w:ascii="GHEA Grapalat" w:hAnsi="GHEA Grapalat"/>
          <w:lang w:val="hy-AM"/>
        </w:rPr>
      </w:pPr>
      <w:r w:rsidRPr="009044F1">
        <w:rPr>
          <w:rFonts w:ascii="GHEA Grapalat" w:hAnsi="GHEA Grapalat"/>
        </w:rPr>
        <w:t>3.4</w:t>
      </w:r>
      <w:r w:rsidRPr="000A15F9">
        <w:rPr>
          <w:rFonts w:ascii="GHEA Grapalat" w:hAnsi="GHEA Grapalat"/>
        </w:rPr>
        <w:t>.</w:t>
      </w:r>
      <w:r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Pr="000811C1">
        <w:rPr>
          <w:rFonts w:ascii="GHEA Grapalat" w:hAnsi="GHEA Grapalat"/>
          <w:vertAlign w:val="superscript"/>
          <w:lang w:val="hy-AM"/>
        </w:rPr>
        <w:t>5</w:t>
      </w:r>
    </w:p>
    <w:p w:rsidR="007F0AC1" w:rsidRPr="000811C1" w:rsidRDefault="007F0AC1" w:rsidP="00356C9C">
      <w:pPr>
        <w:widowControl w:val="0"/>
        <w:tabs>
          <w:tab w:val="left" w:pos="1134"/>
        </w:tabs>
        <w:autoSpaceDE w:val="0"/>
        <w:autoSpaceDN w:val="0"/>
        <w:adjustRightInd w:val="0"/>
        <w:spacing w:after="0" w:line="240" w:lineRule="auto"/>
        <w:ind w:firstLine="567"/>
        <w:jc w:val="both"/>
        <w:rPr>
          <w:rFonts w:ascii="GHEA Grapalat" w:hAnsi="GHEA Grapalat" w:cs="Arial Unicode"/>
          <w:lang w:val="hy-AM"/>
        </w:rPr>
      </w:pPr>
      <w:r>
        <w:rPr>
          <w:rFonts w:ascii="GHEA Grapalat" w:hAnsi="GHEA Grapalat"/>
          <w:lang w:val="hy-AM"/>
        </w:rPr>
        <w:t>3.5</w:t>
      </w:r>
      <w:r w:rsidRPr="00F9791A">
        <w:rPr>
          <w:rFonts w:ascii="GHEA Grapalat" w:hAnsi="GHEA Grapalat"/>
          <w:lang w:val="hy-AM"/>
        </w:rPr>
        <w:t>Кажд</w:t>
      </w:r>
      <w:r>
        <w:rPr>
          <w:rFonts w:ascii="GHEA Grapalat" w:hAnsi="GHEA Grapalat"/>
        </w:rPr>
        <w:t>ое лицо</w:t>
      </w:r>
      <w:r w:rsidRPr="00F9791A">
        <w:rPr>
          <w:rFonts w:ascii="GHEA Grapalat" w:hAnsi="GHEA Grapalat"/>
          <w:lang w:val="hy-AM"/>
        </w:rPr>
        <w:t>без указания имени</w:t>
      </w:r>
      <w:r>
        <w:rPr>
          <w:rFonts w:ascii="GHEA Grapalat" w:hAnsi="GHEA Grapalat"/>
          <w:lang w:val="hy-AM"/>
        </w:rPr>
        <w:t>,</w:t>
      </w:r>
      <w:r w:rsidRPr="00F9791A">
        <w:rPr>
          <w:rFonts w:ascii="GHEA Grapalat" w:hAnsi="GHEA Grapalat"/>
          <w:lang w:val="hy-AM"/>
        </w:rPr>
        <w:t xml:space="preserve"> до истечения срока, установленного для внесения изменений в приглашение, </w:t>
      </w:r>
      <w:r>
        <w:rPr>
          <w:rFonts w:ascii="GHEA Grapalat" w:hAnsi="GHEA Grapalat"/>
        </w:rPr>
        <w:t xml:space="preserve">имеет право </w:t>
      </w:r>
      <w:r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Pr>
          <w:rFonts w:ascii="GHEA Grapalat" w:hAnsi="GHEA Grapalat"/>
        </w:rPr>
        <w:t>.</w:t>
      </w:r>
      <w:r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Pr>
          <w:rFonts w:ascii="GHEA Grapalat" w:hAnsi="GHEA Grapalat"/>
          <w:lang w:val="hy-AM"/>
        </w:rPr>
        <w:t>.</w:t>
      </w:r>
    </w:p>
    <w:p w:rsidR="007F0AC1" w:rsidRPr="009044F1" w:rsidRDefault="007F0AC1" w:rsidP="00356C9C">
      <w:pPr>
        <w:widowControl w:val="0"/>
        <w:tabs>
          <w:tab w:val="left" w:pos="1134"/>
        </w:tabs>
        <w:autoSpaceDE w:val="0"/>
        <w:autoSpaceDN w:val="0"/>
        <w:adjustRightInd w:val="0"/>
        <w:spacing w:after="0" w:line="240" w:lineRule="auto"/>
        <w:ind w:firstLine="567"/>
        <w:jc w:val="both"/>
        <w:rPr>
          <w:rFonts w:ascii="GHEA Grapalat" w:hAnsi="GHEA Grapalat" w:cs="Arial Unicode"/>
        </w:rPr>
      </w:pPr>
      <w:r w:rsidRPr="009044F1">
        <w:rPr>
          <w:rFonts w:ascii="GHEA Grapalat" w:hAnsi="GHEA Grapalat"/>
        </w:rPr>
        <w:t>3.</w:t>
      </w:r>
      <w:r>
        <w:rPr>
          <w:rFonts w:ascii="GHEA Grapalat" w:hAnsi="GHEA Grapalat"/>
          <w:lang w:val="hy-AM"/>
        </w:rPr>
        <w:t>6</w:t>
      </w:r>
      <w:r w:rsidRPr="000A15F9">
        <w:rPr>
          <w:rFonts w:ascii="GHEA Grapalat" w:hAnsi="GHEA Grapalat"/>
        </w:rPr>
        <w:t>.</w:t>
      </w:r>
      <w:r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ourier New" w:hAnsi="Courier New" w:cs="Courier New"/>
          <w:lang w:val="en-US"/>
        </w:rPr>
        <w:t> </w:t>
      </w:r>
      <w:r w:rsidRPr="009044F1">
        <w:rPr>
          <w:rFonts w:ascii="GHEA Grapalat" w:hAnsi="GHEA Grapalat"/>
        </w:rPr>
        <w:t xml:space="preserve">этих изменениях. </w:t>
      </w:r>
    </w:p>
    <w:p w:rsidR="007F0AC1" w:rsidRPr="00995804" w:rsidRDefault="007F0AC1" w:rsidP="00356C9C">
      <w:pPr>
        <w:widowControl w:val="0"/>
        <w:spacing w:after="0" w:line="240" w:lineRule="auto"/>
        <w:jc w:val="center"/>
        <w:rPr>
          <w:rFonts w:ascii="GHEA Grapalat" w:hAnsi="GHEA Grapalat" w:cs="Arial"/>
          <w:b/>
        </w:rPr>
      </w:pPr>
      <w:r w:rsidRPr="00995804">
        <w:rPr>
          <w:rFonts w:ascii="GHEA Grapalat" w:hAnsi="GHEA Grapalat"/>
          <w:b/>
        </w:rPr>
        <w:lastRenderedPageBreak/>
        <w:t>4. ПОРЯДОК ПОДАЧИ ЗАЯВКИ</w:t>
      </w:r>
    </w:p>
    <w:p w:rsidR="007F0AC1" w:rsidRPr="009044F1" w:rsidRDefault="007F0AC1" w:rsidP="00356C9C">
      <w:pPr>
        <w:widowControl w:val="0"/>
        <w:tabs>
          <w:tab w:val="left" w:pos="1134"/>
        </w:tabs>
        <w:spacing w:after="0" w:line="240" w:lineRule="auto"/>
        <w:ind w:firstLine="567"/>
        <w:jc w:val="both"/>
        <w:rPr>
          <w:rFonts w:ascii="GHEA Grapalat" w:hAnsi="GHEA Grapalat"/>
        </w:rPr>
      </w:pPr>
      <w:r w:rsidRPr="00995804">
        <w:rPr>
          <w:rFonts w:ascii="GHEA Grapalat" w:hAnsi="GHEA Grapalat"/>
        </w:rPr>
        <w:t>4.1</w:t>
      </w:r>
      <w:r w:rsidRPr="00A34DFE">
        <w:rPr>
          <w:rFonts w:ascii="GHEA Grapalat" w:hAnsi="GHEA Grapalat"/>
        </w:rPr>
        <w:t>.</w:t>
      </w:r>
      <w:r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7F0AC1" w:rsidRPr="009044F1" w:rsidRDefault="007F0AC1" w:rsidP="00356C9C">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7F0AC1" w:rsidRPr="005114D0" w:rsidRDefault="007F0AC1" w:rsidP="00356C9C">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2C00B6">
        <w:rPr>
          <w:rFonts w:ascii="GHEA Grapalat" w:hAnsi="GHEA Grapalat"/>
          <w:sz w:val="24"/>
          <w:szCs w:val="24"/>
        </w:rPr>
        <w:t>запрос котировок</w:t>
      </w:r>
      <w:r w:rsidRPr="009044F1">
        <w:rPr>
          <w:rFonts w:ascii="GHEA Grapalat" w:hAnsi="GHEA Grapalat"/>
          <w:sz w:val="24"/>
          <w:szCs w:val="24"/>
        </w:rPr>
        <w:t>.</w:t>
      </w:r>
    </w:p>
    <w:p w:rsidR="007F0AC1" w:rsidRPr="009044F1" w:rsidRDefault="007F0AC1" w:rsidP="00356C9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742C78">
        <w:rPr>
          <w:rFonts w:ascii="GHEA Grapalat" w:hAnsi="GHEA Grapalat"/>
          <w:b/>
          <w:sz w:val="24"/>
          <w:szCs w:val="24"/>
        </w:rPr>
        <w:t>"</w:t>
      </w:r>
      <w:r w:rsidR="00742C78" w:rsidRPr="00742C78">
        <w:rPr>
          <w:rFonts w:ascii="GHEA Grapalat" w:hAnsi="GHEA Grapalat"/>
          <w:b/>
          <w:sz w:val="24"/>
          <w:szCs w:val="24"/>
          <w:lang w:val="en-US"/>
        </w:rPr>
        <w:t>12:00</w:t>
      </w:r>
      <w:r w:rsidRPr="00742C78">
        <w:rPr>
          <w:rFonts w:ascii="GHEA Grapalat" w:hAnsi="GHEA Grapalat"/>
          <w:b/>
          <w:sz w:val="24"/>
          <w:szCs w:val="24"/>
        </w:rPr>
        <w:t>" часов "</w:t>
      </w:r>
      <w:r w:rsidR="00742C78" w:rsidRPr="00742C78">
        <w:rPr>
          <w:rFonts w:ascii="GHEA Grapalat" w:hAnsi="GHEA Grapalat"/>
          <w:b/>
          <w:sz w:val="24"/>
          <w:szCs w:val="24"/>
          <w:lang w:val="en-US"/>
        </w:rPr>
        <w:t>7</w:t>
      </w:r>
      <w:r w:rsidRPr="00742C78">
        <w:rPr>
          <w:rFonts w:ascii="GHEA Grapalat" w:hAnsi="GHEA Grapalat"/>
          <w:b/>
          <w:sz w:val="24"/>
          <w:szCs w:val="24"/>
        </w:rPr>
        <w:t>"-го дня</w:t>
      </w:r>
      <w:r w:rsidR="00742C78" w:rsidRPr="00742C78">
        <w:rPr>
          <w:rFonts w:ascii="GHEA Grapalat" w:hAnsi="GHEA Grapalat"/>
          <w:b/>
          <w:sz w:val="24"/>
          <w:szCs w:val="24"/>
          <w:lang w:val="en-US"/>
        </w:rPr>
        <w:t xml:space="preserve"> /29.07.2020г./</w:t>
      </w:r>
      <w:r w:rsidRPr="009044F1">
        <w:rPr>
          <w:rFonts w:ascii="GHEA Grapalat" w:hAnsi="GHEA Grapalat"/>
          <w:sz w:val="24"/>
          <w:szCs w:val="24"/>
        </w:rPr>
        <w:t xml:space="preserve"> опубликования в системе объявления и приглашения на настоящую процедуру.</w:t>
      </w:r>
      <w:r w:rsidR="00742C78">
        <w:rPr>
          <w:rFonts w:ascii="GHEA Grapalat" w:hAnsi="GHEA Grapalat"/>
          <w:sz w:val="24"/>
          <w:szCs w:val="24"/>
          <w:lang w:val="en-US"/>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7F0AC1" w:rsidRPr="00D3436F" w:rsidRDefault="007F0AC1" w:rsidP="00356C9C">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7F0AC1" w:rsidRDefault="007F0AC1" w:rsidP="00356C9C">
      <w:pPr>
        <w:spacing w:after="0" w:line="240" w:lineRule="auto"/>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7F0AC1" w:rsidRDefault="007F0AC1" w:rsidP="00356C9C">
      <w:pPr>
        <w:spacing w:after="0" w:line="240" w:lineRule="auto"/>
        <w:jc w:val="both"/>
        <w:rPr>
          <w:rFonts w:ascii="GHEA Grapalat" w:hAnsi="GHEA Grapalat"/>
        </w:rPr>
      </w:pPr>
      <w:r>
        <w:rPr>
          <w:rFonts w:ascii="GHEA Grapalat" w:hAnsi="GHEA Grapalat"/>
        </w:rPr>
        <w:t xml:space="preserve">   а) подтверждение о соответствии своих данных требованиям права на участие, установленным настоящим приглашением;</w:t>
      </w:r>
    </w:p>
    <w:p w:rsidR="007F0AC1" w:rsidRDefault="007F0AC1" w:rsidP="00356C9C">
      <w:pPr>
        <w:spacing w:after="0" w:line="240" w:lineRule="auto"/>
        <w:jc w:val="both"/>
        <w:rPr>
          <w:rFonts w:ascii="GHEA Grapalat" w:hAnsi="GHEA Grapalat"/>
        </w:rPr>
      </w:pPr>
      <w:r>
        <w:rPr>
          <w:rFonts w:ascii="GHEA Grapalat" w:hAnsi="GHEA Grapalat"/>
        </w:rPr>
        <w:t xml:space="preserve">   б) </w:t>
      </w:r>
      <w:r w:rsidRPr="003C5795">
        <w:rPr>
          <w:rFonts w:ascii="GHEA Grapalat" w:hAnsi="GHEA Grapalat"/>
        </w:rPr>
        <w:t>подтверждение об обязательстве предоставления обеспечения квалификаци</w:t>
      </w:r>
      <w:r>
        <w:rPr>
          <w:rFonts w:ascii="GHEA Grapalat" w:hAnsi="GHEA Grapalat"/>
        </w:rPr>
        <w:t>и</w:t>
      </w:r>
      <w:r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Pr>
          <w:rFonts w:ascii="GHEA Grapalat" w:hAnsi="GHEA Grapalat"/>
        </w:rPr>
        <w:t xml:space="preserve"> в случае признания отобранным участником</w:t>
      </w:r>
    </w:p>
    <w:p w:rsidR="007F0AC1" w:rsidRDefault="007F0AC1" w:rsidP="00356C9C">
      <w:pPr>
        <w:spacing w:after="0" w:line="240" w:lineRule="auto"/>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7F0AC1" w:rsidRDefault="007F0AC1" w:rsidP="00356C9C">
      <w:pPr>
        <w:spacing w:after="0" w:line="240" w:lineRule="auto"/>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7F0AC1" w:rsidRDefault="007F0AC1" w:rsidP="00356C9C">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7F0AC1" w:rsidRPr="009044F1" w:rsidRDefault="007F0AC1" w:rsidP="00356C9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утвержденное им ценовое предложение;</w:t>
      </w:r>
    </w:p>
    <w:p w:rsidR="007F0AC1" w:rsidRPr="00AA7117" w:rsidRDefault="007F0AC1" w:rsidP="00356C9C">
      <w:pPr>
        <w:widowControl w:val="0"/>
        <w:tabs>
          <w:tab w:val="left" w:pos="1134"/>
        </w:tabs>
        <w:spacing w:after="0" w:line="240" w:lineRule="auto"/>
        <w:ind w:firstLine="567"/>
        <w:jc w:val="both"/>
        <w:rPr>
          <w:rFonts w:ascii="GHEA Grapalat" w:hAnsi="GHEA Grapalat"/>
        </w:rPr>
      </w:pPr>
      <w:r>
        <w:rPr>
          <w:rFonts w:ascii="GHEA Grapalat" w:hAnsi="GHEA Grapalat"/>
        </w:rPr>
        <w:t>3</w:t>
      </w:r>
      <w:r w:rsidRPr="009044F1">
        <w:rPr>
          <w:rFonts w:ascii="GHEA Grapalat" w:hAnsi="GHEA Grapalat"/>
        </w:rPr>
        <w:t>)</w:t>
      </w:r>
      <w:r w:rsidRPr="005114D0">
        <w:rPr>
          <w:rFonts w:ascii="GHEA Grapalat" w:hAnsi="GHEA Grapalat"/>
        </w:rPr>
        <w:tab/>
      </w:r>
    </w:p>
    <w:p w:rsidR="007F0AC1" w:rsidRPr="00F04430" w:rsidRDefault="007F0AC1" w:rsidP="00356C9C">
      <w:pPr>
        <w:pStyle w:val="norm"/>
        <w:widowControl w:val="0"/>
        <w:tabs>
          <w:tab w:val="left" w:pos="1134"/>
        </w:tabs>
        <w:spacing w:line="240" w:lineRule="auto"/>
        <w:ind w:firstLine="567"/>
        <w:rPr>
          <w:rFonts w:ascii="GHEA Grapalat" w:hAnsi="GHEA Grapalat"/>
          <w:sz w:val="24"/>
          <w:szCs w:val="24"/>
        </w:rPr>
      </w:pPr>
      <w:r w:rsidRPr="00F04430">
        <w:rPr>
          <w:rFonts w:ascii="GHEA Grapalat" w:hAnsi="GHEA Grapalat"/>
          <w:sz w:val="24"/>
          <w:szCs w:val="24"/>
        </w:rPr>
        <w:t>4)при закупке строительных работ:</w:t>
      </w:r>
    </w:p>
    <w:p w:rsidR="007F0AC1" w:rsidRPr="00F04430" w:rsidRDefault="007F0AC1" w:rsidP="00356C9C">
      <w:pPr>
        <w:spacing w:after="0" w:line="240" w:lineRule="auto"/>
        <w:ind w:firstLine="567"/>
        <w:jc w:val="both"/>
        <w:rPr>
          <w:rFonts w:ascii="GHEA Grapalat" w:hAnsi="GHEA Grapalat"/>
        </w:rPr>
      </w:pPr>
      <w:r w:rsidRPr="00F04430">
        <w:rPr>
          <w:rFonts w:ascii="GHEA Grapalat" w:hAnsi="GHEA Grapalat"/>
        </w:rPr>
        <w:t>- утвержденную им, заполненную объемную ведомость-смету, с учетомприложенной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7F0AC1" w:rsidRPr="00F04430" w:rsidRDefault="007F0AC1" w:rsidP="00356C9C">
      <w:pPr>
        <w:spacing w:after="0" w:line="240" w:lineRule="auto"/>
        <w:ind w:firstLine="567"/>
        <w:jc w:val="both"/>
        <w:rPr>
          <w:rFonts w:ascii="GHEA Grapalat" w:hAnsi="GHEA Grapalat"/>
        </w:rPr>
      </w:pPr>
    </w:p>
    <w:p w:rsidR="007F0AC1" w:rsidRDefault="007F0AC1" w:rsidP="00356C9C">
      <w:pPr>
        <w:pStyle w:val="norm"/>
        <w:widowControl w:val="0"/>
        <w:tabs>
          <w:tab w:val="left" w:pos="1134"/>
        </w:tabs>
        <w:spacing w:line="240" w:lineRule="auto"/>
        <w:ind w:firstLine="567"/>
        <w:rPr>
          <w:rFonts w:ascii="GHEA Grapalat" w:hAnsi="GHEA Grapalat"/>
          <w:sz w:val="24"/>
          <w:szCs w:val="24"/>
        </w:rPr>
      </w:pPr>
      <w:r w:rsidRPr="00F04430">
        <w:rPr>
          <w:rFonts w:ascii="GHEA Grapalat" w:hAnsi="GHEA Grapalat"/>
          <w:sz w:val="24"/>
          <w:szCs w:val="24"/>
        </w:rPr>
        <w:lastRenderedPageBreak/>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Pr="00F04430">
        <w:rPr>
          <w:rFonts w:ascii="Times New Roman" w:hAnsi="Times New Roman"/>
          <w:sz w:val="28"/>
          <w:szCs w:val="28"/>
        </w:rPr>
        <w:t>;</w:t>
      </w:r>
    </w:p>
    <w:p w:rsidR="007F0AC1" w:rsidRPr="009044F1" w:rsidRDefault="007F0AC1" w:rsidP="00356C9C">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договора</w:t>
      </w:r>
      <w:r>
        <w:rPr>
          <w:rFonts w:ascii="GHEA Grapalat" w:hAnsi="GHEA Grapalat"/>
          <w:sz w:val="24"/>
          <w:szCs w:val="24"/>
        </w:rPr>
        <w:t xml:space="preserve"> субподряда </w:t>
      </w:r>
      <w:r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Pr>
          <w:rFonts w:ascii="GHEA Grapalat" w:hAnsi="GHEA Grapalat"/>
          <w:sz w:val="24"/>
          <w:szCs w:val="24"/>
        </w:rPr>
        <w:t>субподряд</w:t>
      </w:r>
      <w:r w:rsidRPr="009044F1">
        <w:rPr>
          <w:rFonts w:ascii="GHEA Grapalat" w:hAnsi="GHEA Grapalat"/>
          <w:sz w:val="24"/>
          <w:szCs w:val="24"/>
        </w:rPr>
        <w:t>;</w:t>
      </w:r>
    </w:p>
    <w:p w:rsidR="007F0AC1" w:rsidRPr="00D3436F" w:rsidRDefault="007F0AC1" w:rsidP="00356C9C">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F0AC1" w:rsidRDefault="007F0AC1" w:rsidP="00356C9C">
      <w:pPr>
        <w:spacing w:after="0" w:line="240" w:lineRule="auto"/>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F0AC1" w:rsidRDefault="007F0AC1" w:rsidP="00356C9C">
      <w:pPr>
        <w:spacing w:after="0" w:line="240" w:lineRule="auto"/>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F0AC1" w:rsidRDefault="007F0AC1" w:rsidP="00356C9C">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F0AC1" w:rsidRPr="00721677" w:rsidRDefault="007F0AC1" w:rsidP="00356C9C">
      <w:pPr>
        <w:pStyle w:val="norm"/>
        <w:widowControl w:val="0"/>
        <w:tabs>
          <w:tab w:val="left" w:pos="1134"/>
        </w:tabs>
        <w:spacing w:line="240" w:lineRule="auto"/>
        <w:ind w:firstLine="567"/>
        <w:rPr>
          <w:rFonts w:ascii="GHEA Grapalat" w:hAnsi="GHEA Grapalat" w:cs="Sylfaen"/>
          <w:sz w:val="24"/>
          <w:szCs w:val="24"/>
        </w:rPr>
      </w:pPr>
    </w:p>
    <w:p w:rsidR="007F0AC1" w:rsidRPr="009044F1" w:rsidRDefault="007F0AC1" w:rsidP="00356C9C">
      <w:pPr>
        <w:widowControl w:val="0"/>
        <w:spacing w:after="0" w:line="240" w:lineRule="auto"/>
        <w:jc w:val="center"/>
        <w:rPr>
          <w:rFonts w:ascii="GHEA Grapalat" w:hAnsi="GHEA Grapalat" w:cs="Arial"/>
          <w:b/>
        </w:rPr>
      </w:pPr>
      <w:r>
        <w:rPr>
          <w:rFonts w:ascii="GHEA Grapalat" w:hAnsi="GHEA Grapalat"/>
          <w:b/>
        </w:rPr>
        <w:t>5.</w:t>
      </w:r>
      <w:r w:rsidRPr="009044F1">
        <w:rPr>
          <w:rFonts w:ascii="GHEA Grapalat" w:hAnsi="GHEA Grapalat"/>
          <w:b/>
        </w:rPr>
        <w:t xml:space="preserve">ЦЕНОВОЕ ПРЕДЛОЖЕНИЕ ЗАЯВКИ </w:t>
      </w:r>
    </w:p>
    <w:p w:rsidR="007F0AC1" w:rsidRPr="009044F1" w:rsidRDefault="007F0AC1" w:rsidP="00356C9C">
      <w:pPr>
        <w:widowControl w:val="0"/>
        <w:tabs>
          <w:tab w:val="left" w:pos="1134"/>
        </w:tabs>
        <w:spacing w:after="0" w:line="240" w:lineRule="auto"/>
        <w:ind w:firstLine="567"/>
        <w:jc w:val="both"/>
        <w:rPr>
          <w:rFonts w:ascii="GHEA Grapalat" w:hAnsi="GHEA Grapalat"/>
        </w:rPr>
      </w:pPr>
      <w:r w:rsidRPr="009044F1">
        <w:rPr>
          <w:rFonts w:ascii="GHEA Grapalat" w:hAnsi="GHEA Grapalat"/>
        </w:rPr>
        <w:t>5.1</w:t>
      </w:r>
      <w:r w:rsidRPr="00A34DFE">
        <w:rPr>
          <w:rFonts w:ascii="GHEA Grapalat" w:hAnsi="GHEA Grapalat"/>
        </w:rPr>
        <w:t>.</w:t>
      </w:r>
      <w:r w:rsidRPr="00A34DFE">
        <w:rPr>
          <w:rFonts w:ascii="GHEA Grapalat" w:hAnsi="GHEA Grapalat"/>
        </w:rPr>
        <w:tab/>
      </w:r>
      <w:r w:rsidRPr="009044F1">
        <w:rPr>
          <w:rFonts w:ascii="GHEA Grapalat" w:hAnsi="GHEA Grapalat"/>
        </w:rPr>
        <w:t xml:space="preserve">Предлагаемая цена помимо стоимости </w:t>
      </w:r>
      <w:r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7F0AC1" w:rsidRPr="009044F1" w:rsidRDefault="007F0AC1" w:rsidP="00356C9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Pr>
          <w:rFonts w:ascii="GHEA Grapalat" w:hAnsi="GHEA Grapalat"/>
          <w:sz w:val="24"/>
          <w:szCs w:val="24"/>
        </w:rPr>
        <w:t>-</w:t>
      </w:r>
      <w:r w:rsidRPr="009044F1">
        <w:rPr>
          <w:rFonts w:ascii="GHEA Grapalat" w:hAnsi="GHEA Grapalat"/>
          <w:sz w:val="24"/>
          <w:szCs w:val="24"/>
        </w:rPr>
        <w:t>стоимост</w:t>
      </w:r>
      <w:r>
        <w:rPr>
          <w:rFonts w:ascii="GHEA Grapalat" w:hAnsi="GHEA Grapalat"/>
          <w:sz w:val="24"/>
          <w:szCs w:val="24"/>
        </w:rPr>
        <w:t>ь(</w:t>
      </w:r>
      <w:r w:rsidRPr="00864470">
        <w:rPr>
          <w:rFonts w:ascii="GHEA Grapalat" w:hAnsi="GHEA Grapalat"/>
          <w:sz w:val="24"/>
          <w:szCs w:val="24"/>
        </w:rPr>
        <w:t>совокупность себестоимости и прогнозируемой прибыли</w:t>
      </w:r>
      <w:r>
        <w:rPr>
          <w:rFonts w:ascii="GHEA Grapalat" w:hAnsi="GHEA Grapalat"/>
          <w:sz w:val="24"/>
          <w:szCs w:val="24"/>
        </w:rPr>
        <w:t>)</w:t>
      </w:r>
      <w:r w:rsidRPr="009044F1">
        <w:rPr>
          <w:rFonts w:ascii="GHEA Grapalat" w:hAnsi="GHEA Grapalat"/>
          <w:sz w:val="24"/>
          <w:szCs w:val="24"/>
        </w:rPr>
        <w:t xml:space="preserve">и налог на добавленную стоимость. Расчет компонентов </w:t>
      </w:r>
      <w:r>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7F0AC1" w:rsidRPr="009044F1" w:rsidRDefault="007F0AC1" w:rsidP="00356C9C">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7F0AC1" w:rsidRPr="00ED437B" w:rsidRDefault="007F0AC1" w:rsidP="00356C9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"стоимость"и "налог на добавленную стоимость" ценового предложения заполнены только цифрами, а графа "общая цена" — и прописью, и цифрами или только прописью</w:t>
      </w:r>
      <w:r w:rsidRPr="00ED437B">
        <w:rPr>
          <w:rFonts w:ascii="GHEA Grapalat" w:hAnsi="GHEA Grapalat"/>
          <w:sz w:val="24"/>
          <w:szCs w:val="24"/>
        </w:rPr>
        <w:t>;</w:t>
      </w:r>
    </w:p>
    <w:p w:rsidR="007F0AC1" w:rsidRPr="009044F1" w:rsidRDefault="007F0AC1" w:rsidP="00356C9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"стоимость"и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7F0AC1" w:rsidRPr="00ED437B" w:rsidRDefault="007F0AC1" w:rsidP="00356C9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Pr="00ED437B">
        <w:rPr>
          <w:rFonts w:ascii="GHEA Grapalat" w:hAnsi="GHEA Grapalat"/>
          <w:sz w:val="24"/>
          <w:szCs w:val="24"/>
        </w:rPr>
        <w:t>;</w:t>
      </w:r>
    </w:p>
    <w:p w:rsidR="007F0AC1" w:rsidRDefault="007F0AC1" w:rsidP="00356C9C">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 xml:space="preserve">стоимость, налог на добавленную стоимость и общая суммаценового предложения, </w:t>
      </w:r>
      <w:r w:rsidRPr="00B9778A">
        <w:rPr>
          <w:rFonts w:ascii="GHEA Grapalat" w:hAnsi="GHEA Grapalat"/>
          <w:sz w:val="24"/>
          <w:szCs w:val="24"/>
        </w:rPr>
        <w:lastRenderedPageBreak/>
        <w:t xml:space="preserve">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Pr="00DE7BA2">
        <w:rPr>
          <w:rFonts w:ascii="GHEA Grapalat" w:hAnsi="GHEA Grapalat"/>
          <w:sz w:val="24"/>
          <w:szCs w:val="24"/>
        </w:rPr>
        <w:t>;</w:t>
      </w:r>
    </w:p>
    <w:p w:rsidR="007F0AC1" w:rsidRDefault="007F0AC1" w:rsidP="00356C9C">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w:t>
      </w:r>
      <w:r w:rsidRPr="009044F1">
        <w:rPr>
          <w:rFonts w:ascii="GHEA Grapalat" w:hAnsi="GHEA Grapalat"/>
          <w:sz w:val="24"/>
          <w:szCs w:val="24"/>
        </w:rPr>
        <w:t xml:space="preserve">"стоимость"и "налог на добавленную стоимость" </w:t>
      </w:r>
      <w:r w:rsidRPr="00A14685">
        <w:rPr>
          <w:rFonts w:ascii="GHEA Grapalat" w:hAnsi="GHEA Grapalat"/>
          <w:sz w:val="24"/>
          <w:szCs w:val="24"/>
        </w:rPr>
        <w:t xml:space="preserve">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DE7BA2">
        <w:rPr>
          <w:rFonts w:ascii="GHEA Grapalat" w:hAnsi="GHEA Grapalat"/>
          <w:sz w:val="24"/>
          <w:szCs w:val="24"/>
        </w:rPr>
        <w:t>с</w:t>
      </w:r>
      <w:r w:rsidRPr="00147FD7">
        <w:rPr>
          <w:rFonts w:ascii="GHEA Grapalat" w:hAnsi="GHEA Grapalat"/>
          <w:sz w:val="24"/>
          <w:szCs w:val="24"/>
        </w:rPr>
        <w:t>тоимость</w:t>
      </w:r>
      <w:r w:rsidRPr="009044F1">
        <w:rPr>
          <w:rFonts w:ascii="GHEA Grapalat" w:hAnsi="GHEA Grapalat"/>
          <w:sz w:val="24"/>
          <w:szCs w:val="24"/>
        </w:rPr>
        <w:t>"</w:t>
      </w:r>
      <w:r w:rsidRPr="00147FD7">
        <w:rPr>
          <w:rFonts w:ascii="GHEA Grapalat" w:hAnsi="GHEA Grapalat"/>
          <w:sz w:val="24"/>
          <w:szCs w:val="24"/>
        </w:rPr>
        <w:t xml:space="preserve">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rsidR="007F0AC1" w:rsidRPr="009044F1" w:rsidRDefault="007F0AC1" w:rsidP="00356C9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rsidR="007F0AC1" w:rsidRPr="009044F1" w:rsidRDefault="007F0AC1" w:rsidP="00356C9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7F0AC1" w:rsidRPr="00230D36" w:rsidRDefault="007F0AC1" w:rsidP="00356C9C">
      <w:pPr>
        <w:spacing w:after="0" w:line="240" w:lineRule="auto"/>
        <w:jc w:val="center"/>
        <w:rPr>
          <w:rFonts w:ascii="GHEA Grapalat" w:hAnsi="GHEA Grapalat"/>
          <w:b/>
        </w:rPr>
      </w:pPr>
    </w:p>
    <w:p w:rsidR="007F0AC1" w:rsidRPr="00230D36" w:rsidRDefault="007F0AC1" w:rsidP="00356C9C">
      <w:pPr>
        <w:spacing w:after="0" w:line="240" w:lineRule="auto"/>
        <w:jc w:val="center"/>
        <w:rPr>
          <w:rFonts w:ascii="GHEA Grapalat" w:hAnsi="GHEA Grapalat"/>
          <w:b/>
        </w:rPr>
      </w:pPr>
      <w:r w:rsidRPr="009044F1">
        <w:rPr>
          <w:rFonts w:ascii="GHEA Grapalat" w:hAnsi="GHEA Grapalat"/>
          <w:b/>
        </w:rPr>
        <w:t xml:space="preserve">6. СРОК ДЕЙСТВИЯ ЗАЯВКИ, </w:t>
      </w:r>
      <w:r w:rsidRPr="00294F67">
        <w:rPr>
          <w:rFonts w:ascii="GHEA Grapalat" w:hAnsi="GHEA Grapalat"/>
          <w:b/>
        </w:rPr>
        <w:br/>
      </w:r>
      <w:r w:rsidRPr="009044F1">
        <w:rPr>
          <w:rFonts w:ascii="GHEA Grapalat" w:hAnsi="GHEA Grapalat"/>
          <w:b/>
        </w:rPr>
        <w:t>ПОРЯДОК ВНЕСЕНИЯ ИЗМЕНЕНИЙ В ЗАЯВКИИ ИХ ОТЗЫВА</w:t>
      </w:r>
    </w:p>
    <w:p w:rsidR="007F0AC1" w:rsidRPr="00230D36" w:rsidRDefault="007F0AC1" w:rsidP="00356C9C">
      <w:pPr>
        <w:spacing w:after="0" w:line="240" w:lineRule="auto"/>
        <w:jc w:val="center"/>
        <w:rPr>
          <w:rFonts w:ascii="GHEA Grapalat" w:hAnsi="GHEA Grapalat"/>
          <w:b/>
        </w:rPr>
      </w:pPr>
    </w:p>
    <w:p w:rsidR="007F0AC1" w:rsidRPr="00AA7117" w:rsidRDefault="007F0AC1" w:rsidP="00356C9C">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7F0AC1" w:rsidRPr="009044F1" w:rsidRDefault="007F0AC1" w:rsidP="00356C9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7F0AC1" w:rsidRPr="009044F1" w:rsidRDefault="007F0AC1" w:rsidP="00356C9C">
      <w:pPr>
        <w:widowControl w:val="0"/>
        <w:spacing w:after="0" w:line="240" w:lineRule="auto"/>
        <w:ind w:firstLine="567"/>
        <w:jc w:val="center"/>
        <w:rPr>
          <w:rFonts w:ascii="GHEA Grapalat" w:hAnsi="GHEA Grapalat"/>
          <w:b/>
        </w:rPr>
      </w:pPr>
    </w:p>
    <w:p w:rsidR="007F0AC1" w:rsidRPr="009044F1" w:rsidRDefault="007F0AC1" w:rsidP="00356C9C">
      <w:pPr>
        <w:widowControl w:val="0"/>
        <w:spacing w:after="0" w:line="240" w:lineRule="auto"/>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r>
      <w:r w:rsidRPr="009044F1">
        <w:rPr>
          <w:rFonts w:ascii="GHEA Grapalat" w:hAnsi="GHEA Grapalat"/>
          <w:b/>
        </w:rPr>
        <w:t xml:space="preserve">ПОДВЕДЕНИЕ ИТОГОВ </w:t>
      </w:r>
    </w:p>
    <w:p w:rsidR="007F0AC1" w:rsidRPr="009044F1" w:rsidRDefault="007F0AC1" w:rsidP="00356C9C">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Pr="00D07367">
        <w:rPr>
          <w:rFonts w:ascii="GHEA Grapalat" w:hAnsi="GHEA Grapalat"/>
          <w:sz w:val="24"/>
          <w:szCs w:val="24"/>
        </w:rPr>
        <w:t>.</w:t>
      </w:r>
      <w:r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742C78">
        <w:rPr>
          <w:rFonts w:ascii="GHEA Grapalat" w:hAnsi="GHEA Grapalat"/>
          <w:b/>
          <w:sz w:val="24"/>
          <w:szCs w:val="24"/>
        </w:rPr>
        <w:t>"</w:t>
      </w:r>
      <w:r w:rsidR="00742C78" w:rsidRPr="00742C78">
        <w:rPr>
          <w:rFonts w:ascii="GHEA Grapalat" w:hAnsi="GHEA Grapalat"/>
          <w:b/>
          <w:sz w:val="24"/>
          <w:szCs w:val="24"/>
          <w:lang w:val="en-US"/>
        </w:rPr>
        <w:t>7</w:t>
      </w:r>
      <w:r w:rsidRPr="00742C78">
        <w:rPr>
          <w:rFonts w:ascii="GHEA Grapalat" w:hAnsi="GHEA Grapalat"/>
          <w:b/>
          <w:sz w:val="24"/>
          <w:szCs w:val="24"/>
        </w:rPr>
        <w:t>"-ый день в "</w:t>
      </w:r>
      <w:r w:rsidR="00742C78" w:rsidRPr="00742C78">
        <w:rPr>
          <w:rFonts w:ascii="GHEA Grapalat" w:hAnsi="GHEA Grapalat"/>
          <w:b/>
          <w:sz w:val="24"/>
          <w:szCs w:val="24"/>
          <w:lang w:val="en-US"/>
        </w:rPr>
        <w:t>12:00</w:t>
      </w:r>
      <w:r w:rsidRPr="00742C78">
        <w:rPr>
          <w:rFonts w:ascii="GHEA Grapalat" w:hAnsi="GHEA Grapalat"/>
          <w:b/>
          <w:sz w:val="24"/>
          <w:szCs w:val="24"/>
        </w:rPr>
        <w:t>" со дня</w:t>
      </w:r>
      <w:r w:rsidR="00742C78" w:rsidRPr="00742C78">
        <w:rPr>
          <w:rFonts w:ascii="GHEA Grapalat" w:hAnsi="GHEA Grapalat"/>
          <w:b/>
          <w:sz w:val="24"/>
          <w:szCs w:val="24"/>
          <w:lang w:val="en-US"/>
        </w:rPr>
        <w:t xml:space="preserve"> /29.07.2020г./</w:t>
      </w:r>
      <w:r w:rsidRPr="00742C78">
        <w:rPr>
          <w:rFonts w:ascii="GHEA Grapalat" w:hAnsi="GHEA Grapalat"/>
          <w:b/>
          <w:sz w:val="24"/>
          <w:szCs w:val="24"/>
        </w:rPr>
        <w:t xml:space="preserve"> </w:t>
      </w:r>
      <w:r w:rsidRPr="009044F1">
        <w:rPr>
          <w:rFonts w:ascii="GHEA Grapalat" w:hAnsi="GHEA Grapalat"/>
          <w:sz w:val="24"/>
          <w:szCs w:val="24"/>
        </w:rPr>
        <w:t xml:space="preserve">опубликования в системе объявления и приглашения на настоящую процедуру. </w:t>
      </w:r>
    </w:p>
    <w:p w:rsidR="007F0AC1" w:rsidRPr="009044F1" w:rsidRDefault="007F0AC1" w:rsidP="00356C9C">
      <w:pPr>
        <w:widowControl w:val="0"/>
        <w:spacing w:after="0" w:line="240" w:lineRule="auto"/>
        <w:ind w:firstLine="567"/>
        <w:jc w:val="both"/>
        <w:rPr>
          <w:rFonts w:ascii="GHEA Grapalat" w:hAnsi="GHEA Grapalat" w:cs="Sylfaen"/>
        </w:rPr>
      </w:pPr>
      <w:r w:rsidRPr="009044F1">
        <w:rPr>
          <w:rFonts w:ascii="GHEA Grapalat" w:hAnsi="GHEA Grapalat"/>
        </w:rPr>
        <w:t>На заседании по вскрытию</w:t>
      </w:r>
      <w:r>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7F0AC1" w:rsidRPr="009044F1" w:rsidRDefault="007F0AC1" w:rsidP="00356C9C">
      <w:pPr>
        <w:widowControl w:val="0"/>
        <w:spacing w:after="0" w:line="240" w:lineRule="auto"/>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8.2.</w:t>
      </w:r>
      <w:r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7F0AC1" w:rsidRPr="002A665D" w:rsidRDefault="007F0AC1" w:rsidP="00356C9C">
      <w:pPr>
        <w:widowControl w:val="0"/>
        <w:spacing w:after="0" w:line="240" w:lineRule="auto"/>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десяти</w:t>
      </w:r>
      <w:r w:rsidRPr="009044F1">
        <w:rPr>
          <w:rFonts w:ascii="GHEA Grapalat" w:hAnsi="GHEA Grapalat"/>
        </w:rPr>
        <w:t xml:space="preserve">рабочих дней со дня истечения окончательного срока их </w:t>
      </w:r>
      <w:r w:rsidRPr="009044F1">
        <w:rPr>
          <w:rFonts w:ascii="GHEA Grapalat" w:hAnsi="GHEA Grapalat"/>
        </w:rPr>
        <w:lastRenderedPageBreak/>
        <w:t>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пятнадцати</w:t>
      </w:r>
      <w:r w:rsidRPr="009044F1">
        <w:rPr>
          <w:rFonts w:ascii="GHEA Grapalat" w:hAnsi="GHEA Grapalat"/>
        </w:rPr>
        <w:t>рабочих дней.</w:t>
      </w:r>
    </w:p>
    <w:p w:rsidR="007F0AC1" w:rsidRPr="009044F1" w:rsidRDefault="007F0AC1" w:rsidP="00356C9C">
      <w:pPr>
        <w:widowControl w:val="0"/>
        <w:spacing w:after="0" w:line="240" w:lineRule="auto"/>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Pr>
          <w:rFonts w:ascii="GHEA Grapalat" w:hAnsi="GHEA Grapalat"/>
        </w:rPr>
        <w:t xml:space="preserve">, </w:t>
      </w:r>
      <w:r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7F0AC1" w:rsidRPr="009044F1" w:rsidRDefault="007F0AC1" w:rsidP="00356C9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Pr="005114D0">
        <w:rPr>
          <w:rFonts w:ascii="GHEA Grapalat" w:hAnsi="GHEA Grapalat"/>
          <w:sz w:val="24"/>
          <w:szCs w:val="24"/>
        </w:rPr>
        <w:tab/>
      </w:r>
      <w:r w:rsidRPr="009044F1">
        <w:rPr>
          <w:rFonts w:ascii="GHEA Grapalat" w:hAnsi="GHEA Grapalat"/>
          <w:sz w:val="24"/>
          <w:szCs w:val="24"/>
        </w:rPr>
        <w:t xml:space="preserve">С целью определения </w:t>
      </w:r>
      <w:r>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7F0AC1" w:rsidRPr="009044F1" w:rsidRDefault="007F0AC1" w:rsidP="00356C9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участника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7F0AC1" w:rsidRPr="00A01157" w:rsidRDefault="007F0AC1" w:rsidP="00356C9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Pr="00644850">
        <w:rPr>
          <w:rFonts w:ascii="GHEA Grapalat" w:hAnsi="GHEA Grapalat"/>
          <w:i w:val="0"/>
          <w:sz w:val="24"/>
          <w:szCs w:val="24"/>
        </w:rPr>
        <w:t>.</w:t>
      </w:r>
      <w:r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742C78" w:rsidRPr="00C75037">
        <w:rPr>
          <w:rFonts w:ascii="GHEA Grapalat" w:hAnsi="GHEA Grapalat"/>
          <w:b/>
          <w:i w:val="0"/>
          <w:sz w:val="24"/>
          <w:szCs w:val="24"/>
          <w:lang w:val="en-US"/>
        </w:rPr>
        <w:t>у</w:t>
      </w:r>
      <w:r w:rsidR="00742C78" w:rsidRPr="00C75037">
        <w:rPr>
          <w:rFonts w:ascii="GHEA Grapalat" w:hAnsi="GHEA Grapalat"/>
          <w:b/>
          <w:i w:val="0"/>
          <w:sz w:val="24"/>
          <w:szCs w:val="24"/>
        </w:rPr>
        <w:t>становленному Центральным банком Республики Армения на данный день.</w:t>
      </w:r>
    </w:p>
    <w:p w:rsidR="007F0AC1" w:rsidRPr="009044F1" w:rsidRDefault="007F0AC1" w:rsidP="00356C9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7F0AC1" w:rsidRPr="009044F1" w:rsidRDefault="007F0AC1" w:rsidP="00356C9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7F0AC1" w:rsidRPr="009044F1" w:rsidDel="00992C40" w:rsidRDefault="007F0AC1" w:rsidP="00356C9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7F0AC1" w:rsidRPr="00186559" w:rsidRDefault="007F0AC1" w:rsidP="00356C9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 xml:space="preserve">отобранногоучастника и </w:t>
      </w:r>
      <w:r w:rsidRPr="009044F1">
        <w:rPr>
          <w:rFonts w:ascii="GHEA Grapalat" w:hAnsi="GHEA Grapalat"/>
          <w:sz w:val="24"/>
          <w:szCs w:val="24"/>
        </w:rPr>
        <w:t xml:space="preserve">участников, </w:t>
      </w:r>
      <w:r>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Pr="00F5168A">
        <w:rPr>
          <w:rFonts w:ascii="GHEA Grapalat" w:hAnsi="GHEA Grapalat"/>
          <w:sz w:val="24"/>
          <w:szCs w:val="24"/>
        </w:rPr>
        <w:t xml:space="preserve">При </w:t>
      </w:r>
      <w:r>
        <w:rPr>
          <w:rFonts w:ascii="GHEA Grapalat" w:hAnsi="GHEA Grapalat"/>
          <w:sz w:val="24"/>
          <w:szCs w:val="24"/>
        </w:rPr>
        <w:t>за</w:t>
      </w:r>
      <w:r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Pr>
          <w:rFonts w:ascii="GHEA Grapalat" w:hAnsi="GHEA Grapalat"/>
          <w:sz w:val="24"/>
          <w:szCs w:val="24"/>
        </w:rPr>
        <w:t>приглашения.</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Pr>
          <w:rFonts w:ascii="GHEA Grapalat" w:hAnsi="GHEA Grapalat"/>
          <w:sz w:val="24"/>
          <w:szCs w:val="24"/>
        </w:rPr>
        <w:t>ании части 6 статьи 15 Закона:</w:t>
      </w:r>
    </w:p>
    <w:p w:rsidR="007F0AC1" w:rsidRPr="009044F1" w:rsidRDefault="007F0AC1" w:rsidP="00356C9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участника и</w:t>
      </w:r>
      <w:r w:rsidRPr="009044F1">
        <w:rPr>
          <w:rFonts w:ascii="GHEA Grapalat" w:hAnsi="GHEA Grapalat"/>
          <w:sz w:val="24"/>
          <w:szCs w:val="24"/>
        </w:rPr>
        <w:t xml:space="preserve"> участников, занявших последующие </w:t>
      </w:r>
      <w:r w:rsidRPr="009044F1">
        <w:rPr>
          <w:rFonts w:ascii="GHEA Grapalat" w:hAnsi="GHEA Grapalat"/>
          <w:sz w:val="24"/>
          <w:szCs w:val="24"/>
        </w:rPr>
        <w:lastRenderedPageBreak/>
        <w:t>места, с</w:t>
      </w:r>
      <w:r>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7F0AC1" w:rsidRPr="009044F1" w:rsidRDefault="007F0AC1" w:rsidP="00356C9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7F0AC1" w:rsidRPr="00A50C53" w:rsidRDefault="007F0AC1" w:rsidP="00356C9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Pr>
          <w:rFonts w:ascii="GHEA Grapalat" w:hAnsi="GHEA Grapalat"/>
          <w:sz w:val="24"/>
          <w:szCs w:val="24"/>
        </w:rPr>
        <w:t>,</w:t>
      </w:r>
    </w:p>
    <w:p w:rsidR="007F0AC1" w:rsidRPr="009044F1" w:rsidRDefault="007F0AC1" w:rsidP="00356C9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7F0AC1" w:rsidRPr="009044F1" w:rsidRDefault="007F0AC1" w:rsidP="00356C9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участникамиценам, которы</w:t>
      </w:r>
      <w:r>
        <w:rPr>
          <w:rFonts w:ascii="GHEA Grapalat" w:hAnsi="GHEA Grapalat"/>
          <w:sz w:val="24"/>
          <w:szCs w:val="24"/>
        </w:rPr>
        <w:t xml:space="preserve">е </w:t>
      </w:r>
      <w:r w:rsidRPr="009044F1">
        <w:rPr>
          <w:rFonts w:ascii="GHEA Grapalat" w:hAnsi="GHEA Grapalat"/>
          <w:sz w:val="24"/>
          <w:szCs w:val="24"/>
        </w:rPr>
        <w:t>не превыша</w:t>
      </w:r>
      <w:r>
        <w:rPr>
          <w:rFonts w:ascii="GHEA Grapalat" w:hAnsi="GHEA Grapalat"/>
          <w:sz w:val="24"/>
          <w:szCs w:val="24"/>
        </w:rPr>
        <w:t xml:space="preserve">ют </w:t>
      </w:r>
      <w:r w:rsidRPr="00927888">
        <w:rPr>
          <w:rFonts w:ascii="GHEA Grapalat" w:hAnsi="GHEA Grapalat"/>
          <w:sz w:val="24"/>
          <w:szCs w:val="24"/>
        </w:rPr>
        <w:t>цен</w:t>
      </w:r>
      <w:r>
        <w:rPr>
          <w:rFonts w:ascii="GHEA Grapalat" w:hAnsi="GHEA Grapalat"/>
          <w:sz w:val="24"/>
          <w:szCs w:val="24"/>
        </w:rPr>
        <w:t>у</w:t>
      </w:r>
      <w:r w:rsidRPr="00927888">
        <w:rPr>
          <w:rFonts w:ascii="GHEA Grapalat" w:hAnsi="GHEA Grapalat"/>
          <w:sz w:val="24"/>
          <w:szCs w:val="24"/>
        </w:rPr>
        <w:t>, установленн</w:t>
      </w:r>
      <w:r>
        <w:rPr>
          <w:rFonts w:ascii="GHEA Grapalat" w:hAnsi="GHEA Grapalat"/>
          <w:sz w:val="24"/>
          <w:szCs w:val="24"/>
        </w:rPr>
        <w:t xml:space="preserve">ую </w:t>
      </w:r>
      <w:r w:rsidRPr="00927888">
        <w:rPr>
          <w:rFonts w:ascii="GHEA Grapalat" w:hAnsi="GHEA Grapalat"/>
          <w:sz w:val="24"/>
          <w:szCs w:val="24"/>
        </w:rPr>
        <w:t xml:space="preserve"> заявкой на </w:t>
      </w:r>
      <w:r>
        <w:rPr>
          <w:rFonts w:ascii="GHEA Grapalat" w:hAnsi="GHEA Grapalat"/>
          <w:sz w:val="24"/>
          <w:szCs w:val="24"/>
        </w:rPr>
        <w:t>за</w:t>
      </w:r>
      <w:r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7F0AC1" w:rsidRDefault="007F0AC1" w:rsidP="00356C9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Pr>
          <w:rFonts w:ascii="GHEA Grapalat" w:hAnsi="GHEA Grapalat"/>
          <w:sz w:val="24"/>
          <w:szCs w:val="24"/>
        </w:rPr>
        <w:t>:</w:t>
      </w:r>
    </w:p>
    <w:p w:rsidR="007F0AC1" w:rsidRDefault="007F0AC1" w:rsidP="00356C9C">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ейсяна основании того, чтопредставленные участниками</w:t>
      </w:r>
      <w:r w:rsidRPr="008F2148">
        <w:rPr>
          <w:rFonts w:ascii="GHEA Grapalat" w:hAnsi="GHEA Grapalat"/>
          <w:sz w:val="24"/>
          <w:szCs w:val="24"/>
        </w:rPr>
        <w:t xml:space="preserve"> цен</w:t>
      </w:r>
      <w:r>
        <w:rPr>
          <w:rFonts w:ascii="GHEA Grapalat" w:hAnsi="GHEA Grapalat"/>
          <w:sz w:val="24"/>
          <w:szCs w:val="24"/>
        </w:rPr>
        <w:t>ы превышают цену, установленную</w:t>
      </w:r>
      <w:r w:rsidRPr="008F2148">
        <w:rPr>
          <w:rFonts w:ascii="GHEA Grapalat" w:hAnsi="GHEA Grapalat"/>
          <w:sz w:val="24"/>
          <w:szCs w:val="24"/>
        </w:rPr>
        <w:t xml:space="preserve"> заявкой на закупку</w:t>
      </w:r>
      <w:r>
        <w:rPr>
          <w:rFonts w:ascii="GHEA Grapalat" w:hAnsi="GHEA Grapalat"/>
          <w:sz w:val="24"/>
          <w:szCs w:val="24"/>
        </w:rPr>
        <w:t>,</w:t>
      </w:r>
    </w:p>
    <w:p w:rsidR="007F0AC1" w:rsidRDefault="007F0AC1" w:rsidP="00356C9C">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Pr>
          <w:rFonts w:ascii="GHEA Grapalat" w:hAnsi="GHEA Grapalat"/>
          <w:sz w:val="24"/>
          <w:szCs w:val="24"/>
        </w:rPr>
        <w:t xml:space="preserve"> цены, превышающей</w:t>
      </w:r>
      <w:r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Pr>
          <w:rFonts w:ascii="GHEA Grapalat" w:hAnsi="GHEA Grapalat"/>
          <w:sz w:val="24"/>
          <w:szCs w:val="24"/>
        </w:rPr>
        <w:t>работ</w:t>
      </w:r>
      <w:r w:rsidRPr="000811C1">
        <w:rPr>
          <w:rFonts w:ascii="GHEA Grapalat" w:hAnsi="GHEA Grapalat"/>
          <w:sz w:val="24"/>
          <w:szCs w:val="24"/>
        </w:rPr>
        <w:t xml:space="preserve">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Pr>
          <w:rFonts w:ascii="GHEA Grapalat" w:hAnsi="GHEA Grapalat"/>
          <w:sz w:val="24"/>
          <w:szCs w:val="24"/>
        </w:rPr>
        <w:t>не предусматриваются.</w:t>
      </w:r>
    </w:p>
    <w:p w:rsidR="007F0AC1" w:rsidRPr="009044F1" w:rsidRDefault="007F0AC1" w:rsidP="00356C9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Pr>
          <w:rFonts w:ascii="GHEA Grapalat" w:hAnsi="GHEA Grapalat"/>
          <w:sz w:val="24"/>
          <w:szCs w:val="24"/>
        </w:rPr>
        <w:t xml:space="preserve">, </w:t>
      </w:r>
      <w:r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Pr>
          <w:rFonts w:ascii="GHEA Grapalat" w:hAnsi="GHEA Grapalat"/>
          <w:sz w:val="24"/>
          <w:szCs w:val="24"/>
        </w:rPr>
        <w:t xml:space="preserve">, </w:t>
      </w:r>
      <w:r w:rsidRPr="00C34AFD">
        <w:rPr>
          <w:rFonts w:ascii="GHEA Grapalat" w:hAnsi="GHEA Grapalat"/>
          <w:sz w:val="24"/>
          <w:szCs w:val="24"/>
        </w:rPr>
        <w:t>за исключением случая, предусмотренного абзацем,, е " настоящего подпункта</w:t>
      </w:r>
      <w:r w:rsidRPr="009044F1">
        <w:rPr>
          <w:rFonts w:ascii="GHEA Grapalat" w:hAnsi="GHEA Grapalat"/>
          <w:sz w:val="24"/>
          <w:szCs w:val="24"/>
        </w:rPr>
        <w:t xml:space="preserve">. </w:t>
      </w:r>
    </w:p>
    <w:p w:rsidR="007F0AC1" w:rsidRPr="009044F1" w:rsidRDefault="007F0AC1" w:rsidP="00356C9C">
      <w:pPr>
        <w:widowControl w:val="0"/>
        <w:tabs>
          <w:tab w:val="left" w:pos="1134"/>
        </w:tabs>
        <w:spacing w:after="0" w:line="240" w:lineRule="auto"/>
        <w:ind w:firstLine="567"/>
        <w:jc w:val="both"/>
        <w:rPr>
          <w:rFonts w:ascii="GHEA Grapalat" w:hAnsi="GHEA Grapalat"/>
        </w:rPr>
      </w:pPr>
      <w:r w:rsidRPr="009044F1">
        <w:rPr>
          <w:rFonts w:ascii="GHEA Grapalat" w:hAnsi="GHEA Grapalat"/>
        </w:rPr>
        <w:t>8.8.</w:t>
      </w:r>
      <w:r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Pr="00520480">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Pr>
          <w:rFonts w:ascii="GHEA Grapalat" w:hAnsi="GHEA Grapalat"/>
        </w:rPr>
        <w:t>включенные в заявку</w:t>
      </w:r>
      <w:r w:rsidRPr="009044F1">
        <w:rPr>
          <w:rFonts w:ascii="GHEA Grapalat" w:hAnsi="GHEA Grapalat"/>
        </w:rPr>
        <w:t>документ</w:t>
      </w:r>
      <w:r>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7F0AC1" w:rsidRDefault="007F0AC1" w:rsidP="00356C9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Pr>
          <w:rFonts w:ascii="GHEA Grapalat" w:hAnsi="GHEA Grapalat"/>
          <w:sz w:val="24"/>
          <w:szCs w:val="24"/>
        </w:rPr>
        <w:t xml:space="preserve">и </w:t>
      </w:r>
      <w:r w:rsidRPr="009044F1">
        <w:rPr>
          <w:rFonts w:ascii="GHEA Grapalat" w:hAnsi="GHEA Grapalat"/>
          <w:sz w:val="24"/>
          <w:szCs w:val="24"/>
        </w:rPr>
        <w:t>оценк</w:t>
      </w:r>
      <w:r>
        <w:rPr>
          <w:rFonts w:ascii="GHEA Grapalat" w:hAnsi="GHEA Grapalat"/>
          <w:sz w:val="24"/>
          <w:szCs w:val="24"/>
        </w:rPr>
        <w:t xml:space="preserve">е </w:t>
      </w:r>
      <w:r w:rsidRPr="009044F1">
        <w:rPr>
          <w:rFonts w:ascii="GHEA Grapalat" w:hAnsi="GHEA Grapalat"/>
          <w:sz w:val="24"/>
          <w:szCs w:val="24"/>
        </w:rPr>
        <w:lastRenderedPageBreak/>
        <w:t>заявок, в заявке участника фиксируются несоответствия требованиям приглашения,</w:t>
      </w:r>
      <w:r w:rsidRPr="00FB3AE9">
        <w:rPr>
          <w:rFonts w:ascii="GHEA Grapalat" w:hAnsi="GHEA Grapalat"/>
          <w:sz w:val="24"/>
          <w:szCs w:val="24"/>
        </w:rPr>
        <w:t xml:space="preserve"> в том числе когда документы, утвержд</w:t>
      </w:r>
      <w:r>
        <w:rPr>
          <w:rFonts w:ascii="GHEA Grapalat" w:hAnsi="GHEA Grapalat"/>
          <w:sz w:val="24"/>
          <w:szCs w:val="24"/>
        </w:rPr>
        <w:t>аемые</w:t>
      </w:r>
      <w:r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7F0AC1" w:rsidRPr="00AA7117" w:rsidRDefault="007F0AC1" w:rsidP="00356C9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Pr="00AD2081">
        <w:rPr>
          <w:rFonts w:ascii="GHEA Grapalat" w:hAnsi="GHEA Grapalat"/>
          <w:sz w:val="24"/>
          <w:szCs w:val="24"/>
        </w:rPr>
        <w:t xml:space="preserve"> случае обоснованного решения на основании пункта 67 </w:t>
      </w:r>
      <w:r>
        <w:rPr>
          <w:rFonts w:ascii="GHEA Grapalat" w:hAnsi="GHEA Grapalat"/>
          <w:sz w:val="24"/>
          <w:szCs w:val="24"/>
        </w:rPr>
        <w:t>П</w:t>
      </w:r>
      <w:r w:rsidRPr="00AD2081">
        <w:rPr>
          <w:rFonts w:ascii="GHEA Grapalat" w:hAnsi="GHEA Grapalat"/>
          <w:sz w:val="24"/>
          <w:szCs w:val="24"/>
        </w:rPr>
        <w:t xml:space="preserve">орядка Оценочная комиссия </w:t>
      </w:r>
      <w:r>
        <w:rPr>
          <w:rFonts w:ascii="GHEA Grapalat" w:hAnsi="GHEA Grapalat"/>
          <w:sz w:val="24"/>
          <w:szCs w:val="24"/>
        </w:rPr>
        <w:t xml:space="preserve">посредством Комитета государственных доходов РА </w:t>
      </w:r>
      <w:r w:rsidRPr="00AD2081">
        <w:rPr>
          <w:rFonts w:ascii="GHEA Grapalat" w:hAnsi="GHEA Grapalat"/>
          <w:sz w:val="24"/>
          <w:szCs w:val="24"/>
        </w:rPr>
        <w:t xml:space="preserve">может проверить достоверность подтверждения, представленного заявкой участника (участников) об удовлетворении пункта 2 части 1 статьи 6 </w:t>
      </w:r>
      <w:r>
        <w:rPr>
          <w:rFonts w:ascii="GHEA Grapalat" w:hAnsi="GHEA Grapalat"/>
          <w:sz w:val="24"/>
          <w:szCs w:val="24"/>
        </w:rPr>
        <w:t>З</w:t>
      </w:r>
      <w:r w:rsidRPr="00AD2081">
        <w:rPr>
          <w:rFonts w:ascii="GHEA Grapalat" w:hAnsi="GHEA Grapalat"/>
          <w:sz w:val="24"/>
          <w:szCs w:val="24"/>
        </w:rPr>
        <w:t>акона</w:t>
      </w:r>
      <w:r>
        <w:rPr>
          <w:rFonts w:ascii="GHEA Grapalat" w:hAnsi="GHEA Grapalat"/>
          <w:sz w:val="24"/>
          <w:szCs w:val="24"/>
        </w:rPr>
        <w:t xml:space="preserve">. </w:t>
      </w:r>
      <w:r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Pr>
          <w:rFonts w:ascii="GHEA Grapalat" w:hAnsi="GHEA Grapalat" w:cs="Sylfaen"/>
          <w:sz w:val="24"/>
          <w:szCs w:val="24"/>
        </w:rPr>
        <w:t>(число, месяц, год)</w:t>
      </w:r>
      <w:r w:rsidRPr="00AD2081">
        <w:rPr>
          <w:rFonts w:ascii="GHEA Grapalat" w:hAnsi="GHEA Grapalat" w:cs="Sylfaen"/>
          <w:sz w:val="24"/>
          <w:szCs w:val="24"/>
        </w:rPr>
        <w:t xml:space="preserve"> представления заявки</w:t>
      </w:r>
      <w:r>
        <w:rPr>
          <w:rFonts w:ascii="GHEA Grapalat" w:hAnsi="GHEA Grapalat" w:cs="Sylfaen"/>
          <w:sz w:val="24"/>
          <w:szCs w:val="24"/>
        </w:rPr>
        <w:t>.</w:t>
      </w:r>
      <w:r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Pr>
          <w:rFonts w:ascii="GHEA Grapalat" w:hAnsi="GHEA Grapalat" w:cs="Sylfaen"/>
          <w:sz w:val="24"/>
          <w:szCs w:val="24"/>
        </w:rPr>
        <w:t>РА</w:t>
      </w:r>
      <w:r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Pr>
          <w:rFonts w:ascii="GHEA Grapalat" w:hAnsi="GHEA Grapalat" w:cs="Sylfaen"/>
          <w:sz w:val="24"/>
          <w:szCs w:val="24"/>
        </w:rPr>
        <w:t>с</w:t>
      </w:r>
      <w:r w:rsidRPr="003B3E74">
        <w:rPr>
          <w:rFonts w:ascii="GHEA Grapalat" w:hAnsi="GHEA Grapalat" w:cs="Sylfaen"/>
          <w:sz w:val="24"/>
          <w:szCs w:val="24"/>
        </w:rPr>
        <w:t xml:space="preserve">оригинала </w:t>
      </w:r>
      <w:r w:rsidRPr="00111FFB">
        <w:rPr>
          <w:rFonts w:ascii="GHEA Grapalat" w:hAnsi="GHEA Grapalat" w:cs="Sylfaen"/>
          <w:sz w:val="24"/>
          <w:szCs w:val="24"/>
        </w:rPr>
        <w:t>информаци</w:t>
      </w:r>
      <w:r w:rsidRPr="005B6DCF">
        <w:rPr>
          <w:rFonts w:ascii="GHEA Grapalat" w:hAnsi="GHEA Grapalat" w:cs="Sylfaen"/>
          <w:sz w:val="24"/>
          <w:szCs w:val="24"/>
        </w:rPr>
        <w:t>я,</w:t>
      </w:r>
      <w:r w:rsidRPr="003B3E74">
        <w:rPr>
          <w:rFonts w:ascii="GHEA Grapalat" w:hAnsi="GHEA Grapalat" w:cs="Sylfaen"/>
          <w:sz w:val="24"/>
          <w:szCs w:val="24"/>
        </w:rPr>
        <w:t xml:space="preserve"> полученн</w:t>
      </w:r>
      <w:r>
        <w:rPr>
          <w:rFonts w:ascii="GHEA Grapalat" w:hAnsi="GHEA Grapalat" w:cs="Sylfaen"/>
          <w:sz w:val="24"/>
          <w:szCs w:val="24"/>
        </w:rPr>
        <w:t>ая изК</w:t>
      </w:r>
      <w:r w:rsidRPr="003B3E74">
        <w:rPr>
          <w:rFonts w:ascii="GHEA Grapalat" w:hAnsi="GHEA Grapalat" w:cs="Sylfaen"/>
          <w:sz w:val="24"/>
          <w:szCs w:val="24"/>
        </w:rPr>
        <w:t>омитета.</w:t>
      </w: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rsidR="007F0AC1" w:rsidRDefault="007F0AC1" w:rsidP="00356C9C">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 xml:space="preserve">овлетворительно и отклоняется, </w:t>
      </w:r>
      <w:r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rsidR="007F0AC1" w:rsidRPr="00AA7117" w:rsidRDefault="007F0AC1" w:rsidP="00356C9C">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Pr>
          <w:rFonts w:ascii="GHEA Grapalat" w:hAnsi="GHEA Grapalat" w:cs="Sylfaen"/>
          <w:sz w:val="24"/>
          <w:szCs w:val="24"/>
        </w:rPr>
        <w:t>.</w:t>
      </w:r>
    </w:p>
    <w:p w:rsidR="007F0AC1" w:rsidRPr="009044F1" w:rsidRDefault="007F0AC1" w:rsidP="00356C9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7F0AC1" w:rsidRPr="009044F1" w:rsidRDefault="007F0AC1" w:rsidP="00356C9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rsidR="007F0AC1" w:rsidRPr="009044F1" w:rsidRDefault="007F0AC1" w:rsidP="00356C9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7F0AC1" w:rsidRPr="009044F1" w:rsidRDefault="007F0AC1" w:rsidP="00356C9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Pr="001E4A24">
        <w:rPr>
          <w:rFonts w:ascii="GHEA Grapalat" w:hAnsi="GHEA Grapalat"/>
          <w:sz w:val="24"/>
          <w:szCs w:val="24"/>
        </w:rPr>
        <w:t xml:space="preserve">и сводный лист </w:t>
      </w:r>
      <w:r w:rsidRPr="001E4A24">
        <w:rPr>
          <w:rFonts w:ascii="GHEA Grapalat" w:hAnsi="GHEA Grapalat"/>
          <w:sz w:val="24"/>
          <w:szCs w:val="24"/>
        </w:rPr>
        <w:lastRenderedPageBreak/>
        <w:t>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rsidR="007F0AC1" w:rsidRPr="009044F1" w:rsidRDefault="007F0AC1" w:rsidP="00356C9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7F0AC1" w:rsidRDefault="007F0AC1" w:rsidP="00356C9C">
      <w:pPr>
        <w:widowControl w:val="0"/>
        <w:tabs>
          <w:tab w:val="left" w:pos="1276"/>
        </w:tabs>
        <w:spacing w:after="0" w:line="240" w:lineRule="auto"/>
        <w:ind w:firstLine="567"/>
        <w:jc w:val="both"/>
        <w:rPr>
          <w:rFonts w:ascii="GHEA Grapalat" w:hAnsi="GHEA Grapalat"/>
        </w:rPr>
      </w:pPr>
      <w:r w:rsidRPr="009044F1">
        <w:rPr>
          <w:rFonts w:ascii="GHEA Grapalat" w:hAnsi="GHEA Grapalat"/>
        </w:rPr>
        <w:t>8.</w:t>
      </w:r>
      <w:r>
        <w:rPr>
          <w:rFonts w:ascii="GHEA Grapalat" w:hAnsi="GHEA Grapalat"/>
          <w:lang w:val="hy-AM"/>
        </w:rPr>
        <w:t>14</w:t>
      </w:r>
      <w:r w:rsidRPr="00493CC7">
        <w:rPr>
          <w:rFonts w:ascii="GHEA Grapalat" w:hAnsi="GHEA Grapalat"/>
        </w:rPr>
        <w:t>.</w:t>
      </w:r>
      <w:r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Pr="00D3436F">
        <w:rPr>
          <w:rFonts w:ascii="GHEA Grapalat" w:hAnsi="GHEA Grapalat"/>
        </w:rPr>
        <w:t xml:space="preserve"> их</w:t>
      </w:r>
      <w:r w:rsidRPr="009044F1">
        <w:rPr>
          <w:rFonts w:ascii="GHEA Grapalat" w:hAnsi="GHEA Grapalat"/>
        </w:rPr>
        <w:t xml:space="preserve"> получения </w:t>
      </w:r>
      <w:r>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Pr>
          <w:rFonts w:ascii="GHEA Grapalat" w:hAnsi="GHEA Grapalat"/>
        </w:rPr>
        <w:t>представленное</w:t>
      </w:r>
      <w:r w:rsidRPr="009044F1">
        <w:rPr>
          <w:rFonts w:ascii="GHEA Grapalat" w:hAnsi="GHEA Grapalat"/>
        </w:rPr>
        <w:t xml:space="preserve">по заявке </w:t>
      </w:r>
      <w:r>
        <w:rPr>
          <w:rFonts w:ascii="GHEA Grapalat" w:hAnsi="GHEA Grapalat"/>
        </w:rPr>
        <w:t>подтверждение</w:t>
      </w:r>
      <w:r w:rsidRPr="009044F1">
        <w:rPr>
          <w:rFonts w:ascii="GHEA Grapalat" w:hAnsi="GHEA Grapalat"/>
        </w:rPr>
        <w:t>участника о том, что он имеет право на участие в предусмотренных приглашением закупках квалифицируются как не соответствующ</w:t>
      </w:r>
      <w:r>
        <w:rPr>
          <w:rFonts w:ascii="GHEA Grapalat" w:hAnsi="GHEA Grapalat"/>
        </w:rPr>
        <w:t>ее</w:t>
      </w:r>
      <w:r w:rsidRPr="009044F1">
        <w:rPr>
          <w:rFonts w:ascii="GHEA Grapalat" w:hAnsi="GHEA Grapalat"/>
        </w:rPr>
        <w:t xml:space="preserve">действительности </w:t>
      </w:r>
      <w:r>
        <w:rPr>
          <w:rFonts w:ascii="GHEA Grapalat" w:hAnsi="GHEA Grapalat"/>
        </w:rPr>
        <w:t xml:space="preserve">либо </w:t>
      </w:r>
      <w:r w:rsidRPr="009044F1">
        <w:rPr>
          <w:rFonts w:ascii="GHEA Grapalat" w:hAnsi="GHEA Grapalat"/>
        </w:rPr>
        <w:t xml:space="preserve">участник в установленные </w:t>
      </w:r>
      <w:r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7F0AC1" w:rsidRPr="009044F1" w:rsidRDefault="007F0AC1" w:rsidP="00356C9C">
      <w:pPr>
        <w:widowControl w:val="0"/>
        <w:tabs>
          <w:tab w:val="left" w:pos="1276"/>
        </w:tabs>
        <w:spacing w:after="0" w:line="240" w:lineRule="auto"/>
        <w:ind w:firstLine="567"/>
        <w:jc w:val="both"/>
        <w:rPr>
          <w:rFonts w:ascii="GHEA Grapalat" w:hAnsi="GHEA Grapalat"/>
        </w:rPr>
      </w:pPr>
      <w:r>
        <w:rPr>
          <w:rFonts w:ascii="GHEA Grapalat" w:hAnsi="GHEA Grapalat"/>
        </w:rPr>
        <w:t>8.1</w:t>
      </w:r>
      <w:r>
        <w:rPr>
          <w:rFonts w:ascii="GHEA Grapalat" w:hAnsi="GHEA Grapalat"/>
          <w:lang w:val="hy-AM"/>
        </w:rPr>
        <w:t>5</w:t>
      </w:r>
      <w:r>
        <w:rPr>
          <w:rFonts w:ascii="GHEA Grapalat" w:hAnsi="GHEA Grapalat"/>
        </w:rPr>
        <w:t xml:space="preserve"> Е</w:t>
      </w:r>
      <w:r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Pr>
          <w:rFonts w:ascii="GHEA Grapalat" w:hAnsi="GHEA Grapalat"/>
        </w:rPr>
        <w:t>.</w:t>
      </w:r>
    </w:p>
    <w:p w:rsidR="007F0AC1" w:rsidRDefault="007F0AC1" w:rsidP="00356C9C">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Pr>
          <w:rFonts w:ascii="GHEA Grapalat" w:hAnsi="GHEA Grapalat"/>
          <w:sz w:val="24"/>
          <w:szCs w:val="24"/>
          <w:lang w:val="hy-AM"/>
        </w:rPr>
        <w:t>6</w:t>
      </w:r>
      <w:r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приглашением</w:t>
      </w:r>
      <w:r>
        <w:rPr>
          <w:rFonts w:ascii="GHEA Grapalat" w:hAnsi="GHEA Grapalat"/>
          <w:sz w:val="24"/>
          <w:szCs w:val="24"/>
        </w:rPr>
        <w:t>.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7F0AC1" w:rsidRPr="001439BD" w:rsidRDefault="007F0AC1" w:rsidP="00356C9C">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lang w:val="hy-AM"/>
        </w:rPr>
        <w:t>7</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7F0AC1" w:rsidRPr="009044F1" w:rsidRDefault="007F0AC1" w:rsidP="00356C9C">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8.</w:t>
      </w:r>
      <w:r w:rsidRPr="000811C1">
        <w:rPr>
          <w:rFonts w:ascii="GHEA Grapalat" w:hAnsi="GHEA Grapalat"/>
        </w:rPr>
        <w:t>1</w:t>
      </w:r>
      <w:r>
        <w:rPr>
          <w:rFonts w:ascii="GHEA Grapalat" w:hAnsi="GHEA Grapalat"/>
          <w:lang w:val="hy-AM"/>
        </w:rPr>
        <w:t>8</w:t>
      </w:r>
      <w:r w:rsidRPr="00EE0CB1">
        <w:rPr>
          <w:rFonts w:ascii="GHEA Grapalat" w:hAnsi="GHEA Grapalat"/>
        </w:rPr>
        <w:t>.</w:t>
      </w:r>
      <w:r w:rsidRPr="005114D0">
        <w:rPr>
          <w:rFonts w:ascii="GHEA Grapalat" w:hAnsi="GHEA Grapalat"/>
        </w:rPr>
        <w:tab/>
      </w:r>
      <w:r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7F0AC1" w:rsidRPr="009044F1" w:rsidRDefault="007F0AC1" w:rsidP="00356C9C">
      <w:pPr>
        <w:widowControl w:val="0"/>
        <w:spacing w:after="0" w:line="240" w:lineRule="auto"/>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7F0AC1" w:rsidRPr="00D3436F" w:rsidRDefault="007F0AC1" w:rsidP="00356C9C">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7F0AC1" w:rsidRPr="008A3C60" w:rsidRDefault="007F0AC1" w:rsidP="00356C9C">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нескрепляются печатью.</w:t>
      </w:r>
    </w:p>
    <w:p w:rsidR="007F0AC1" w:rsidRPr="000811C1" w:rsidRDefault="007F0AC1" w:rsidP="00356C9C">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lang w:val="hy-AM"/>
        </w:rPr>
        <w:t>19</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 </w:t>
      </w:r>
    </w:p>
    <w:p w:rsidR="007F0AC1" w:rsidRPr="009044F1" w:rsidRDefault="007F0AC1" w:rsidP="00356C9C">
      <w:pPr>
        <w:widowControl w:val="0"/>
        <w:tabs>
          <w:tab w:val="left" w:pos="1276"/>
        </w:tabs>
        <w:spacing w:after="0" w:line="240" w:lineRule="auto"/>
        <w:ind w:firstLine="567"/>
        <w:jc w:val="both"/>
        <w:rPr>
          <w:rFonts w:ascii="GHEA Grapalat" w:hAnsi="GHEA Grapalat"/>
        </w:rPr>
      </w:pPr>
      <w:r w:rsidRPr="009044F1">
        <w:rPr>
          <w:rFonts w:ascii="GHEA Grapalat" w:hAnsi="GHEA Grapalat"/>
        </w:rPr>
        <w:lastRenderedPageBreak/>
        <w:t>8.2</w:t>
      </w:r>
      <w:r>
        <w:rPr>
          <w:rFonts w:ascii="GHEA Grapalat" w:hAnsi="GHEA Grapalat"/>
          <w:lang w:val="hy-AM"/>
        </w:rPr>
        <w:t>0</w:t>
      </w:r>
      <w:r w:rsidRPr="009F2C5D">
        <w:rPr>
          <w:rFonts w:ascii="GHEA Grapalat" w:hAnsi="GHEA Grapalat"/>
        </w:rPr>
        <w:t>.</w:t>
      </w:r>
      <w:r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Pr>
          <w:rFonts w:ascii="GHEA Grapalat" w:hAnsi="GHEA Grapalat"/>
        </w:rPr>
        <w:t xml:space="preserve">решением </w:t>
      </w:r>
      <w:r w:rsidRPr="009044F1">
        <w:rPr>
          <w:rFonts w:ascii="GHEA Grapalat" w:hAnsi="GHEA Grapalat"/>
        </w:rPr>
        <w:t>комисси</w:t>
      </w:r>
      <w:r>
        <w:rPr>
          <w:rFonts w:ascii="GHEA Grapalat" w:hAnsi="GHEA Grapalat"/>
        </w:rPr>
        <w:t>и</w:t>
      </w:r>
      <w:r w:rsidRPr="009044F1">
        <w:rPr>
          <w:rFonts w:ascii="GHEA Grapalat" w:hAnsi="GHEA Grapalat"/>
        </w:rPr>
        <w:t>отобранн</w:t>
      </w:r>
      <w:r>
        <w:rPr>
          <w:rFonts w:ascii="GHEA Grapalat" w:hAnsi="GHEA Grapalat"/>
        </w:rPr>
        <w:t xml:space="preserve">ым </w:t>
      </w:r>
      <w:r w:rsidRPr="009044F1">
        <w:rPr>
          <w:rFonts w:ascii="GHEA Grapalat" w:hAnsi="GHEA Grapalat"/>
        </w:rPr>
        <w:t>участник</w:t>
      </w:r>
      <w:r>
        <w:rPr>
          <w:rFonts w:ascii="GHEA Grapalat" w:hAnsi="GHEA Grapalat"/>
        </w:rPr>
        <w:t>ом признается участник занявший следующее местос</w:t>
      </w:r>
      <w:r w:rsidRPr="009044F1">
        <w:rPr>
          <w:rFonts w:ascii="GHEA Grapalat" w:hAnsi="GHEA Grapalat"/>
        </w:rPr>
        <w:t>примен</w:t>
      </w:r>
      <w:r>
        <w:rPr>
          <w:rFonts w:ascii="GHEA Grapalat" w:hAnsi="GHEA Grapalat"/>
        </w:rPr>
        <w:t>ением</w:t>
      </w:r>
      <w:r w:rsidRPr="009044F1">
        <w:rPr>
          <w:rFonts w:ascii="GHEA Grapalat" w:hAnsi="GHEA Grapalat"/>
        </w:rPr>
        <w:t xml:space="preserve"> процедур</w:t>
      </w:r>
      <w:r>
        <w:rPr>
          <w:rFonts w:ascii="GHEA Grapalat" w:hAnsi="GHEA Grapalat"/>
        </w:rPr>
        <w:t>ы</w:t>
      </w:r>
      <w:r w:rsidRPr="009044F1">
        <w:rPr>
          <w:rFonts w:ascii="GHEA Grapalat" w:hAnsi="GHEA Grapalat"/>
        </w:rPr>
        <w:t>, установленн</w:t>
      </w:r>
      <w:r>
        <w:rPr>
          <w:rFonts w:ascii="GHEA Grapalat" w:hAnsi="GHEA Grapalat"/>
        </w:rPr>
        <w:t>ой</w:t>
      </w:r>
      <w:r w:rsidRPr="009044F1">
        <w:rPr>
          <w:rFonts w:ascii="GHEA Grapalat" w:hAnsi="GHEA Grapalat"/>
        </w:rPr>
        <w:t xml:space="preserve"> пунктами 8.13-8.</w:t>
      </w:r>
      <w:r w:rsidRPr="00246C8C">
        <w:rPr>
          <w:rFonts w:ascii="GHEA Grapalat" w:hAnsi="GHEA Grapalat"/>
        </w:rPr>
        <w:t>19</w:t>
      </w:r>
      <w:r w:rsidRPr="009044F1">
        <w:rPr>
          <w:rFonts w:ascii="GHEA Grapalat" w:hAnsi="GHEA Grapalat"/>
        </w:rPr>
        <w:t>части 1 настоящего Приглашения.</w:t>
      </w:r>
    </w:p>
    <w:p w:rsidR="007F0AC1" w:rsidRPr="009044F1" w:rsidRDefault="007F0AC1" w:rsidP="00356C9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8.2</w:t>
      </w:r>
      <w:r>
        <w:rPr>
          <w:rFonts w:ascii="GHEA Grapalat" w:hAnsi="GHEA Grapalat"/>
          <w:sz w:val="24"/>
          <w:szCs w:val="24"/>
          <w:lang w:val="hy-AM"/>
        </w:rPr>
        <w:t>1</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7F0AC1" w:rsidRPr="005114D0" w:rsidRDefault="007F0AC1" w:rsidP="00356C9C">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7F0AC1" w:rsidRPr="00374F4A" w:rsidRDefault="007F0AC1" w:rsidP="00356C9C">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lang w:val="hy-AM"/>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С целью применения пункта 8.2</w:t>
      </w:r>
      <w:r>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7F0AC1" w:rsidRPr="009044F1" w:rsidRDefault="007F0AC1" w:rsidP="00356C9C">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lang w:val="hy-AM"/>
        </w:rPr>
        <w:t>3</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7F0AC1" w:rsidRPr="009044F1" w:rsidRDefault="007F0AC1" w:rsidP="00356C9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7F0AC1" w:rsidRPr="009044F1" w:rsidRDefault="007F0AC1" w:rsidP="00356C9C">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7F0AC1" w:rsidRPr="000811C1" w:rsidRDefault="007F0AC1" w:rsidP="00356C9C">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4</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Pr>
          <w:rFonts w:ascii="Courier New" w:hAnsi="Courier New" w:cs="Courier New"/>
          <w:sz w:val="24"/>
          <w:szCs w:val="24"/>
          <w:lang w:val="en-US"/>
        </w:rPr>
        <w:t> </w:t>
      </w:r>
      <w:r w:rsidRPr="009044F1">
        <w:rPr>
          <w:rFonts w:ascii="GHEA Grapalat" w:hAnsi="GHEA Grapalat"/>
          <w:sz w:val="24"/>
          <w:szCs w:val="24"/>
        </w:rPr>
        <w:t>периоде ожидания.</w:t>
      </w:r>
    </w:p>
    <w:p w:rsidR="007F0AC1" w:rsidRPr="009044F1" w:rsidRDefault="007F0AC1" w:rsidP="00356C9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2</w:t>
      </w:r>
      <w:r>
        <w:rPr>
          <w:rFonts w:ascii="GHEA Grapalat" w:hAnsi="GHEA Grapalat"/>
          <w:sz w:val="24"/>
          <w:szCs w:val="24"/>
          <w:lang w:val="hy-AM"/>
        </w:rPr>
        <w:t>5</w:t>
      </w:r>
      <w:r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7F0AC1" w:rsidRPr="009044F1" w:rsidRDefault="007F0AC1" w:rsidP="00356C9C">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 календарных дней. Период ожидания не применим, если заявку подал только один участник, с которым заключается договор.</w:t>
      </w:r>
    </w:p>
    <w:p w:rsidR="007F0AC1" w:rsidRPr="009044F1" w:rsidRDefault="007F0AC1" w:rsidP="00356C9C">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7F0AC1" w:rsidRDefault="007F0AC1" w:rsidP="00356C9C">
      <w:pPr>
        <w:widowControl w:val="0"/>
        <w:spacing w:after="0" w:line="240" w:lineRule="auto"/>
        <w:jc w:val="center"/>
        <w:rPr>
          <w:rFonts w:ascii="GHEA Grapalat" w:hAnsi="GHEA Grapalat"/>
          <w:b/>
        </w:rPr>
      </w:pPr>
    </w:p>
    <w:p w:rsidR="007F0AC1" w:rsidRPr="009044F1" w:rsidRDefault="007F0AC1" w:rsidP="00356C9C">
      <w:pPr>
        <w:widowControl w:val="0"/>
        <w:spacing w:after="0" w:line="240" w:lineRule="auto"/>
        <w:jc w:val="center"/>
        <w:rPr>
          <w:rFonts w:ascii="GHEA Grapalat" w:hAnsi="GHEA Grapalat" w:cs="Arial"/>
          <w:b/>
          <w:iCs/>
        </w:rPr>
      </w:pPr>
      <w:r w:rsidRPr="009044F1">
        <w:rPr>
          <w:rFonts w:ascii="GHEA Grapalat" w:hAnsi="GHEA Grapalat"/>
          <w:b/>
        </w:rPr>
        <w:t xml:space="preserve">9. ЗАКЛЮЧЕНИЕ ДОГОВОРА </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Pr>
          <w:rFonts w:ascii="GHEA Grapalat" w:hAnsi="GHEA Grapalat"/>
        </w:rPr>
        <w:t>2</w:t>
      </w:r>
      <w:r>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Pr>
          <w:rFonts w:ascii="GHEA Grapalat" w:hAnsi="GHEA Grapalat"/>
        </w:rPr>
        <w:t>2</w:t>
      </w:r>
      <w:r>
        <w:rPr>
          <w:rFonts w:ascii="GHEA Grapalat" w:hAnsi="GHEA Grapalat"/>
          <w:lang w:val="hy-AM"/>
        </w:rPr>
        <w:t>5</w:t>
      </w:r>
      <w:r w:rsidRPr="009044F1">
        <w:rPr>
          <w:rFonts w:ascii="GHEA Grapalat" w:hAnsi="GHEA Grapalat"/>
        </w:rPr>
        <w:t>части 1 настоящего Приглашения.</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w:t>
      </w:r>
      <w:r w:rsidRPr="009044F1">
        <w:rPr>
          <w:rFonts w:ascii="GHEA Grapalat" w:hAnsi="GHEA Grapalat"/>
        </w:rPr>
        <w:lastRenderedPageBreak/>
        <w:t xml:space="preserve">договора и проект заключаемого договора электронным способом. </w:t>
      </w:r>
      <w:r w:rsidRPr="00645866">
        <w:rPr>
          <w:rFonts w:ascii="GHEA Grapalat" w:hAnsi="GHEA Grapalat"/>
        </w:rPr>
        <w:t>При этом</w:t>
      </w:r>
      <w:r>
        <w:rPr>
          <w:rFonts w:ascii="GHEA Grapalat" w:hAnsi="GHEA Grapalat"/>
        </w:rPr>
        <w:t>,</w:t>
      </w:r>
      <w:r w:rsidRPr="00645866">
        <w:rPr>
          <w:rFonts w:ascii="GHEA Grapalat" w:hAnsi="GHEA Grapalat"/>
        </w:rPr>
        <w:t xml:space="preserve"> при закупке строительных работ</w:t>
      </w:r>
      <w:r>
        <w:rPr>
          <w:rFonts w:ascii="GHEA Grapalat" w:hAnsi="GHEA Grapalat"/>
        </w:rPr>
        <w:t>,</w:t>
      </w:r>
      <w:r w:rsidRPr="00645866">
        <w:rPr>
          <w:rFonts w:ascii="GHEA Grapalat" w:hAnsi="GHEA Grapalat"/>
        </w:rPr>
        <w:t xml:space="preserve"> в договор включаются </w:t>
      </w:r>
      <w:r>
        <w:rPr>
          <w:rFonts w:ascii="GHEA Grapalat" w:hAnsi="GHEA Grapalat"/>
        </w:rPr>
        <w:t>приборы</w:t>
      </w:r>
      <w:r w:rsidRPr="00645866">
        <w:rPr>
          <w:rFonts w:ascii="GHEA Grapalat" w:hAnsi="GHEA Grapalat"/>
        </w:rPr>
        <w:t xml:space="preserve"> и оборудование, представленные по заявке </w:t>
      </w:r>
      <w:r>
        <w:rPr>
          <w:rFonts w:ascii="GHEA Grapalat" w:hAnsi="GHEA Grapalat"/>
        </w:rPr>
        <w:t>ото</w:t>
      </w:r>
      <w:r w:rsidRPr="00645866">
        <w:rPr>
          <w:rFonts w:ascii="GHEA Grapalat" w:hAnsi="GHEA Grapalat"/>
        </w:rPr>
        <w:t>бранного участника</w:t>
      </w:r>
      <w:r w:rsidRPr="009044F1">
        <w:rPr>
          <w:rFonts w:ascii="GHEA Grapalat" w:hAnsi="GHEA Grapalat"/>
        </w:rPr>
        <w:t xml:space="preserve">. </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9.4.</w:t>
      </w:r>
      <w:r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9.5</w:t>
      </w:r>
      <w:r w:rsidRPr="00DC30CC">
        <w:rPr>
          <w:rFonts w:ascii="GHEA Grapalat" w:hAnsi="GHEA Grapalat"/>
        </w:rPr>
        <w:t>.</w:t>
      </w:r>
      <w:r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7F0AC1" w:rsidRPr="009044F1" w:rsidRDefault="007F0AC1" w:rsidP="00356C9C">
      <w:pPr>
        <w:widowControl w:val="0"/>
        <w:spacing w:after="0" w:line="240" w:lineRule="auto"/>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9.6.</w:t>
      </w:r>
      <w:r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7F0AC1" w:rsidRPr="009044F1" w:rsidRDefault="007F0AC1" w:rsidP="00356C9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7F0AC1" w:rsidRPr="009044F1" w:rsidRDefault="007F0AC1" w:rsidP="00356C9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7F0AC1" w:rsidRPr="00572A57" w:rsidRDefault="007F0AC1" w:rsidP="00356C9C">
      <w:pPr>
        <w:widowControl w:val="0"/>
        <w:spacing w:after="0" w:line="240" w:lineRule="auto"/>
        <w:jc w:val="center"/>
        <w:rPr>
          <w:rFonts w:ascii="GHEA Grapalat" w:hAnsi="GHEA Grapalat"/>
          <w:b/>
        </w:rPr>
      </w:pPr>
    </w:p>
    <w:p w:rsidR="007F0AC1" w:rsidRPr="00572A57" w:rsidRDefault="007F0AC1" w:rsidP="00356C9C">
      <w:pPr>
        <w:widowControl w:val="0"/>
        <w:spacing w:after="0" w:line="240" w:lineRule="auto"/>
        <w:jc w:val="center"/>
        <w:rPr>
          <w:rFonts w:ascii="GHEA Grapalat" w:hAnsi="GHEA Grapalat"/>
          <w:b/>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ДОГОВОРА</w:t>
      </w:r>
    </w:p>
    <w:p w:rsidR="007F0AC1" w:rsidRPr="009044F1" w:rsidRDefault="007F0AC1" w:rsidP="00356C9C">
      <w:pPr>
        <w:widowControl w:val="0"/>
        <w:spacing w:after="0" w:line="240" w:lineRule="auto"/>
        <w:jc w:val="center"/>
        <w:rPr>
          <w:rFonts w:ascii="GHEA Grapalat" w:hAnsi="GHEA Grapalat" w:cs="Arial"/>
          <w:b/>
          <w:iCs/>
        </w:rPr>
      </w:pPr>
    </w:p>
    <w:p w:rsidR="007F0AC1" w:rsidRDefault="007F0AC1" w:rsidP="00356C9C">
      <w:pPr>
        <w:widowControl w:val="0"/>
        <w:tabs>
          <w:tab w:val="left" w:pos="1276"/>
        </w:tabs>
        <w:spacing w:after="0" w:line="240" w:lineRule="auto"/>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9044F1">
        <w:rPr>
          <w:rFonts w:ascii="GHEA Grapalat" w:hAnsi="GHEA Grapalat"/>
        </w:rPr>
        <w:t>На основании требования о предоставлении обеспечени</w:t>
      </w:r>
      <w:r>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Pr>
          <w:rFonts w:ascii="GHEA Grapalat" w:hAnsi="GHEA Grapalat"/>
        </w:rPr>
        <w:t xml:space="preserve">-и, а </w:t>
      </w:r>
      <w:r w:rsidRPr="000E4039">
        <w:rPr>
          <w:rFonts w:ascii="GHEA Grapalat" w:hAnsi="GHEA Grapalat"/>
        </w:rPr>
        <w:t xml:space="preserve">в случае, если заключаемым договором предусмотрена предоплата </w:t>
      </w:r>
      <w:r>
        <w:rPr>
          <w:rFonts w:ascii="GHEA Grapalat" w:hAnsi="GHEA Grapalat"/>
        </w:rPr>
        <w:t>–</w:t>
      </w:r>
      <w:r w:rsidRPr="000E4039">
        <w:rPr>
          <w:rFonts w:ascii="GHEA Grapalat" w:hAnsi="GHEA Grapalat"/>
        </w:rPr>
        <w:t xml:space="preserve"> 15</w:t>
      </w:r>
      <w:r>
        <w:rPr>
          <w:rFonts w:ascii="GHEA Grapalat" w:hAnsi="GHEA Grapalat"/>
        </w:rPr>
        <w:t>-и</w:t>
      </w:r>
      <w:r w:rsidRPr="009044F1">
        <w:rPr>
          <w:rFonts w:ascii="GHEA Grapalat" w:hAnsi="GHEA Grapalat"/>
        </w:rPr>
        <w:t>рабочих дней со дня его получения</w:t>
      </w:r>
      <w:r>
        <w:rPr>
          <w:rFonts w:ascii="GHEA Grapalat" w:hAnsi="GHEA Grapalat"/>
        </w:rPr>
        <w:t>,</w:t>
      </w:r>
      <w:r w:rsidRPr="009044F1">
        <w:rPr>
          <w:rFonts w:ascii="GHEA Grapalat" w:hAnsi="GHEA Grapalat"/>
        </w:rPr>
        <w:t>обязан представить обеспечени</w:t>
      </w:r>
      <w:r>
        <w:rPr>
          <w:rFonts w:ascii="GHEA Grapalat" w:hAnsi="GHEA Grapalat"/>
        </w:rPr>
        <w:t>я квалификации и</w:t>
      </w:r>
      <w:r w:rsidRPr="009044F1">
        <w:rPr>
          <w:rFonts w:ascii="GHEA Grapalat" w:hAnsi="GHEA Grapalat"/>
        </w:rPr>
        <w:t>договора. С отобранным участником заключается договор, если он представляет обеспечени</w:t>
      </w:r>
      <w:r>
        <w:rPr>
          <w:rFonts w:ascii="GHEA Grapalat" w:hAnsi="GHEA Grapalat"/>
        </w:rPr>
        <w:t xml:space="preserve">я квалификации и </w:t>
      </w:r>
      <w:r w:rsidRPr="009044F1">
        <w:rPr>
          <w:rFonts w:ascii="GHEA Grapalat" w:hAnsi="GHEA Grapalat"/>
        </w:rPr>
        <w:t>договора.</w:t>
      </w:r>
    </w:p>
    <w:p w:rsidR="007F0AC1" w:rsidRPr="00572A57" w:rsidRDefault="007F0AC1" w:rsidP="00356C9C">
      <w:pPr>
        <w:widowControl w:val="0"/>
        <w:tabs>
          <w:tab w:val="left" w:pos="1276"/>
        </w:tabs>
        <w:spacing w:after="0" w:line="240" w:lineRule="auto"/>
        <w:ind w:firstLine="567"/>
        <w:jc w:val="both"/>
        <w:rPr>
          <w:rFonts w:ascii="GHEA Grapalat" w:hAnsi="GHEA Grapalat"/>
        </w:rPr>
      </w:pPr>
      <w:r>
        <w:rPr>
          <w:rFonts w:ascii="GHEA Grapalat" w:hAnsi="GHEA Grapalat"/>
        </w:rPr>
        <w:t xml:space="preserve">10.2 </w:t>
      </w:r>
      <w:r w:rsidRPr="00742C78">
        <w:rPr>
          <w:rFonts w:ascii="GHEA Grapalat" w:hAnsi="GHEA Grapalat"/>
          <w:b/>
        </w:rPr>
        <w:t>Размер обеспечения квалификации равен размеру ценового предложения отобранного участника.Обеспечениеквалификации представляется в виде банковской гарантии или наличных денег.Причем  обеспечение должно быть действительным как минимум  включительнодо 20-го рабочего дня, следующего за днем полного принятия заказчиком результата выполнения контракта.</w:t>
      </w:r>
    </w:p>
    <w:p w:rsidR="007F0AC1" w:rsidRPr="005242F9" w:rsidRDefault="007F0AC1" w:rsidP="00356C9C">
      <w:pPr>
        <w:widowControl w:val="0"/>
        <w:tabs>
          <w:tab w:val="left" w:pos="1276"/>
        </w:tabs>
        <w:spacing w:after="0" w:line="240" w:lineRule="auto"/>
        <w:ind w:firstLine="567"/>
        <w:jc w:val="both"/>
        <w:rPr>
          <w:rFonts w:ascii="GHEA Grapalat" w:hAnsi="GHEA Grapalat" w:cs="Sylfaen"/>
        </w:rPr>
      </w:pPr>
      <w:r w:rsidRPr="005242F9">
        <w:rPr>
          <w:rFonts w:ascii="GHEA Grapalat" w:hAnsi="GHEA Grapalat"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драмовдрамов РА, то обеспечение квалификации представляется в виде банковской гарантии </w:t>
      </w:r>
      <w:r w:rsidRPr="005242F9">
        <w:rPr>
          <w:rFonts w:ascii="GHEA Grapalat" w:hAnsi="GHEA Grapalat"/>
        </w:rPr>
        <w:t>или наличных денег</w:t>
      </w:r>
      <w:r w:rsidRPr="005242F9">
        <w:rPr>
          <w:rFonts w:ascii="GHEA Grapalat" w:hAnsi="GHEA Grapalat" w:cs="Sylfaen"/>
        </w:rPr>
        <w:t xml:space="preserve"> в размере общей цены договора.Обеспечение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7F0AC1" w:rsidRPr="005242F9" w:rsidRDefault="007F0AC1" w:rsidP="00356C9C">
      <w:pPr>
        <w:widowControl w:val="0"/>
        <w:tabs>
          <w:tab w:val="left" w:pos="1276"/>
        </w:tabs>
        <w:spacing w:after="0" w:line="240" w:lineRule="auto"/>
        <w:ind w:firstLine="567"/>
        <w:jc w:val="both"/>
        <w:rPr>
          <w:rFonts w:ascii="GHEA Grapalat" w:hAnsi="GHEA Grapalat"/>
        </w:rPr>
      </w:pPr>
      <w:r w:rsidRPr="005242F9">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742C78" w:rsidRPr="00742C78" w:rsidRDefault="00742C78" w:rsidP="00356C9C">
      <w:pPr>
        <w:widowControl w:val="0"/>
        <w:tabs>
          <w:tab w:val="left" w:pos="1276"/>
        </w:tabs>
        <w:spacing w:after="0" w:line="240" w:lineRule="auto"/>
        <w:ind w:firstLine="567"/>
        <w:jc w:val="both"/>
        <w:rPr>
          <w:rFonts w:ascii="GHEA Grapalat" w:hAnsi="GHEA Grapalat"/>
          <w:b/>
          <w:lang w:val="en-US"/>
        </w:rPr>
      </w:pPr>
      <w:r w:rsidRPr="00742C78">
        <w:rPr>
          <w:rFonts w:ascii="GHEA Grapalat" w:hAnsi="GHEA Grapalat"/>
          <w:b/>
        </w:rPr>
        <w:t>После принятия результата каждого этапа выполнения договора сумма обеспечения квалификации уменьшается на эту сумму.Обеспечение квалификациив виде банковской гарантии отобранный участник представляет согласно приложению 4.1.</w:t>
      </w:r>
    </w:p>
    <w:p w:rsidR="007F0AC1" w:rsidRPr="009044F1" w:rsidRDefault="007F0AC1" w:rsidP="00356C9C">
      <w:pPr>
        <w:widowControl w:val="0"/>
        <w:tabs>
          <w:tab w:val="left" w:pos="1276"/>
        </w:tabs>
        <w:spacing w:after="0" w:line="240" w:lineRule="auto"/>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xml:space="preserve">, если лицо, представившее его, нарушает предусмотренное договором обязательство, которое влечет за собой одностороннее расторжение </w:t>
      </w:r>
      <w:r w:rsidRPr="002406D8">
        <w:rPr>
          <w:rFonts w:ascii="GHEA Grapalat" w:hAnsi="GHEA Grapalat" w:cs="Sylfaen"/>
        </w:rPr>
        <w:lastRenderedPageBreak/>
        <w:t>договора заказчиком</w:t>
      </w:r>
      <w:r>
        <w:rPr>
          <w:rFonts w:ascii="GHEA Grapalat" w:hAnsi="GHEA Grapalat" w:cs="Sylfaen"/>
        </w:rPr>
        <w:t>.</w:t>
      </w:r>
    </w:p>
    <w:p w:rsidR="007F0AC1" w:rsidRPr="00742C78" w:rsidRDefault="007F0AC1" w:rsidP="00356C9C">
      <w:pPr>
        <w:widowControl w:val="0"/>
        <w:tabs>
          <w:tab w:val="left" w:pos="1276"/>
        </w:tabs>
        <w:spacing w:after="0" w:line="240" w:lineRule="auto"/>
        <w:ind w:firstLine="567"/>
        <w:jc w:val="both"/>
        <w:rPr>
          <w:rFonts w:ascii="GHEA Grapalat" w:hAnsi="GHEA Grapalat"/>
          <w:b/>
        </w:rPr>
      </w:pPr>
      <w:r w:rsidRPr="00742C78">
        <w:rPr>
          <w:rFonts w:ascii="GHEA Grapalat" w:hAnsi="GHEA Grapalat"/>
          <w:b/>
        </w:rPr>
        <w:t>10.3.</w:t>
      </w:r>
      <w:r w:rsidRPr="00742C78">
        <w:rPr>
          <w:rFonts w:ascii="GHEA Grapalat" w:hAnsi="GHEA Grapalat"/>
          <w:b/>
        </w:rPr>
        <w:tab/>
        <w:t>Размер обеспечения договора составляет 10 процентов от цены договора. Обеспечение договора представляется в виде банковской гарантии (Приложение 5) или наличных денег.</w:t>
      </w:r>
    </w:p>
    <w:p w:rsidR="007F0AC1" w:rsidRDefault="007F0AC1" w:rsidP="00356C9C">
      <w:pPr>
        <w:widowControl w:val="0"/>
        <w:tabs>
          <w:tab w:val="left" w:pos="1276"/>
        </w:tabs>
        <w:spacing w:after="0" w:line="240" w:lineRule="auto"/>
        <w:ind w:firstLine="567"/>
        <w:jc w:val="both"/>
        <w:rPr>
          <w:rFonts w:ascii="GHEA Grapalat" w:hAnsi="GHEA Grapalat"/>
        </w:rPr>
      </w:pPr>
      <w:r w:rsidRPr="0058395E">
        <w:rPr>
          <w:rFonts w:ascii="GHEA Grapalat" w:hAnsi="GHEA Grapalat"/>
        </w:rPr>
        <w:t xml:space="preserve">Если процедура закупки организована в </w:t>
      </w:r>
      <w:r>
        <w:rPr>
          <w:rFonts w:ascii="GHEA Grapalat" w:hAnsi="GHEA Grapalat"/>
        </w:rPr>
        <w:t>лотах</w:t>
      </w:r>
      <w:r w:rsidRPr="0058395E">
        <w:rPr>
          <w:rFonts w:ascii="GHEA Grapalat" w:hAnsi="GHEA Grapalat"/>
        </w:rPr>
        <w:t xml:space="preserve"> и участник признается </w:t>
      </w:r>
      <w:r>
        <w:rPr>
          <w:rFonts w:ascii="GHEA Grapalat" w:hAnsi="GHEA Grapalat"/>
        </w:rPr>
        <w:t>ото</w:t>
      </w:r>
      <w:r w:rsidRPr="0058395E">
        <w:rPr>
          <w:rFonts w:ascii="GHEA Grapalat" w:hAnsi="GHEA Grapalat"/>
        </w:rPr>
        <w:t xml:space="preserve">бранным участником </w:t>
      </w:r>
      <w:r>
        <w:rPr>
          <w:rFonts w:ascii="GHEA Grapalat" w:hAnsi="GHEA Grapalat"/>
        </w:rPr>
        <w:t>по</w:t>
      </w:r>
      <w:r w:rsidRPr="0058395E">
        <w:rPr>
          <w:rFonts w:ascii="GHEA Grapalat" w:hAnsi="GHEA Grapalat"/>
        </w:rPr>
        <w:t xml:space="preserve"> более чем одно</w:t>
      </w:r>
      <w:r>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Pr>
          <w:rFonts w:ascii="GHEA Grapalat" w:hAnsi="GHEA Grapalat"/>
        </w:rPr>
        <w:t>А</w:t>
      </w:r>
      <w:r w:rsidRPr="0058395E">
        <w:rPr>
          <w:rFonts w:ascii="GHEA Grapalat" w:hAnsi="GHEA Grapalat"/>
        </w:rPr>
        <w:t xml:space="preserve">, то обеспечение договора представляется в виде банковской гарантии </w:t>
      </w:r>
      <w:r>
        <w:rPr>
          <w:rFonts w:ascii="GHEA Grapalat" w:hAnsi="GHEA Grapalat"/>
        </w:rPr>
        <w:t xml:space="preserve">или наличных денег </w:t>
      </w:r>
      <w:r w:rsidRPr="0058395E">
        <w:rPr>
          <w:rFonts w:ascii="GHEA Grapalat" w:hAnsi="GHEA Grapalat"/>
        </w:rPr>
        <w:t>в размере общей цены договора</w:t>
      </w:r>
      <w:r>
        <w:rPr>
          <w:rFonts w:ascii="GHEA Grapalat" w:hAnsi="GHEA Grapalat"/>
        </w:rPr>
        <w:t>.</w:t>
      </w:r>
    </w:p>
    <w:p w:rsidR="007F0AC1" w:rsidRPr="00DC30CC" w:rsidRDefault="007F0AC1" w:rsidP="00356C9C">
      <w:pPr>
        <w:widowControl w:val="0"/>
        <w:tabs>
          <w:tab w:val="left" w:pos="1276"/>
        </w:tabs>
        <w:spacing w:after="0" w:line="240" w:lineRule="auto"/>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Pr>
          <w:rFonts w:ascii="GHEA Grapalat" w:hAnsi="GHEA Grapalat"/>
        </w:rPr>
        <w:t>2</w:t>
      </w:r>
      <w:r w:rsidRPr="009044F1">
        <w:rPr>
          <w:rFonts w:ascii="GHEA Grapalat" w:hAnsi="GHEA Grapalat"/>
        </w:rPr>
        <w:t xml:space="preserve">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rsidR="007F0AC1" w:rsidRDefault="007F0AC1" w:rsidP="00356C9C">
      <w:pPr>
        <w:widowControl w:val="0"/>
        <w:tabs>
          <w:tab w:val="left" w:pos="1276"/>
        </w:tabs>
        <w:spacing w:after="0" w:line="240" w:lineRule="auto"/>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7F0AC1" w:rsidRPr="00F71183" w:rsidRDefault="007F0AC1" w:rsidP="00356C9C">
      <w:pPr>
        <w:widowControl w:val="0"/>
        <w:tabs>
          <w:tab w:val="left" w:pos="1276"/>
        </w:tabs>
        <w:spacing w:after="0" w:line="240" w:lineRule="auto"/>
        <w:ind w:firstLine="567"/>
        <w:jc w:val="both"/>
        <w:rPr>
          <w:rFonts w:ascii="GHEA Grapalat" w:hAnsi="GHEA Grapalat"/>
          <w:lang w:val="hy-AM"/>
        </w:rPr>
      </w:pPr>
      <w:r>
        <w:rPr>
          <w:rFonts w:ascii="GHEA Grapalat" w:hAnsi="GHEA Grapalat"/>
        </w:rPr>
        <w:t>10.4Е</w:t>
      </w:r>
      <w:r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Pr>
          <w:rFonts w:ascii="GHEA Grapalat" w:hAnsi="GHEA Grapalat"/>
        </w:rPr>
        <w:t>я квалификации и</w:t>
      </w:r>
      <w:r w:rsidRPr="009044F1">
        <w:rPr>
          <w:rFonts w:ascii="GHEA Grapalat" w:hAnsi="GHEA Grapalat"/>
        </w:rPr>
        <w:t xml:space="preserve"> договора представля</w:t>
      </w:r>
      <w:r>
        <w:rPr>
          <w:rFonts w:ascii="GHEA Grapalat" w:hAnsi="GHEA Grapalat"/>
        </w:rPr>
        <w:t>ю</w:t>
      </w:r>
      <w:r w:rsidRPr="009044F1">
        <w:rPr>
          <w:rFonts w:ascii="GHEA Grapalat" w:hAnsi="GHEA Grapalat"/>
        </w:rPr>
        <w:t>тся</w:t>
      </w:r>
      <w:r>
        <w:rPr>
          <w:rFonts w:ascii="GHEA Grapalat" w:hAnsi="GHEA Grapalat"/>
        </w:rPr>
        <w:t xml:space="preserve"> в виде </w:t>
      </w:r>
      <w:r w:rsidRPr="009044F1">
        <w:rPr>
          <w:rFonts w:ascii="GHEA Grapalat" w:hAnsi="GHEA Grapalat"/>
        </w:rPr>
        <w:t xml:space="preserve">заключенного в одностороннем порядке </w:t>
      </w:r>
      <w:r>
        <w:rPr>
          <w:rFonts w:ascii="GHEA Grapalat" w:hAnsi="GHEA Grapalat"/>
        </w:rPr>
        <w:t>за</w:t>
      </w:r>
      <w:r w:rsidRPr="009044F1">
        <w:rPr>
          <w:rFonts w:ascii="GHEA Grapalat" w:hAnsi="GHEA Grapalat"/>
        </w:rPr>
        <w:t>явления - в виде неустойки или наличных денег</w:t>
      </w:r>
      <w:r>
        <w:rPr>
          <w:rFonts w:ascii="GHEA Grapalat" w:hAnsi="GHEA Grapalat"/>
        </w:rPr>
        <w:t xml:space="preserve">.Если </w:t>
      </w:r>
      <w:r w:rsidRPr="009044F1">
        <w:rPr>
          <w:rFonts w:ascii="GHEA Grapalat" w:hAnsi="GHEA Grapalat"/>
        </w:rPr>
        <w:t>на момент возникновения правомочия по заключению договора</w:t>
      </w:r>
      <w:r>
        <w:rPr>
          <w:rFonts w:ascii="GHEA Grapalat" w:hAnsi="GHEA Grapalat"/>
          <w:lang w:val="hy-AM"/>
        </w:rPr>
        <w:t>:</w:t>
      </w:r>
    </w:p>
    <w:p w:rsidR="007F0AC1" w:rsidRDefault="007F0AC1" w:rsidP="00356C9C">
      <w:pPr>
        <w:widowControl w:val="0"/>
        <w:tabs>
          <w:tab w:val="left" w:pos="1276"/>
        </w:tabs>
        <w:spacing w:after="0" w:line="240" w:lineRule="auto"/>
        <w:ind w:firstLine="567"/>
        <w:jc w:val="both"/>
        <w:rPr>
          <w:rFonts w:ascii="GHEA Grapalat" w:hAnsi="GHEA Grapalat"/>
        </w:rPr>
      </w:pPr>
      <w:r>
        <w:rPr>
          <w:rFonts w:ascii="GHEA Grapalat" w:hAnsi="GHEA Grapalat"/>
        </w:rPr>
        <w:t xml:space="preserve">- </w:t>
      </w:r>
      <w:r w:rsidRPr="006D7219">
        <w:rPr>
          <w:rFonts w:ascii="GHEA Grapalat" w:hAnsi="GHEA Grapalat"/>
        </w:rPr>
        <w:t>финансовые средства предусмотрены, то обеспечение квалификаци</w:t>
      </w:r>
      <w:r w:rsidRPr="00B34D92">
        <w:rPr>
          <w:rFonts w:ascii="GHEA Grapalat" w:hAnsi="GHEA Grapalat"/>
        </w:rPr>
        <w:t>и</w:t>
      </w:r>
      <w:r>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w:t>
      </w:r>
      <w:r>
        <w:rPr>
          <w:rFonts w:ascii="GHEA Grapalat" w:hAnsi="GHEA Grapalat"/>
        </w:rPr>
        <w:t>или наличных денег</w:t>
      </w:r>
      <w:r w:rsidRPr="006D7219">
        <w:rPr>
          <w:rFonts w:ascii="GHEA Grapalat" w:hAnsi="GHEA Grapalat"/>
        </w:rPr>
        <w:t xml:space="preserve">, а </w:t>
      </w:r>
      <w:r>
        <w:rPr>
          <w:rFonts w:ascii="GHEA Grapalat" w:hAnsi="GHEA Grapalat"/>
        </w:rPr>
        <w:t>по</w:t>
      </w:r>
      <w:r w:rsidRPr="006D7219">
        <w:rPr>
          <w:rFonts w:ascii="GHEA Grapalat" w:hAnsi="GHEA Grapalat"/>
        </w:rPr>
        <w:t xml:space="preserve"> части требуемых в дальнейшем финансовых средств-в </w:t>
      </w:r>
      <w:r>
        <w:rPr>
          <w:rFonts w:ascii="GHEA Grapalat" w:hAnsi="GHEA Grapalat"/>
        </w:rPr>
        <w:t xml:space="preserve">виде </w:t>
      </w:r>
      <w:r w:rsidRPr="006D7219">
        <w:rPr>
          <w:rFonts w:ascii="GHEA Grapalat" w:hAnsi="GHEA Grapalat"/>
        </w:rPr>
        <w:t>утвержденного</w:t>
      </w:r>
      <w:r>
        <w:rPr>
          <w:rFonts w:ascii="GHEA Grapalat" w:hAnsi="GHEA Grapalat"/>
        </w:rPr>
        <w:t xml:space="preserve"> в</w:t>
      </w:r>
      <w:r w:rsidRPr="006D7219">
        <w:rPr>
          <w:rFonts w:ascii="GHEA Grapalat" w:hAnsi="GHEA Grapalat"/>
        </w:rPr>
        <w:t>одностороннем порядке заявления-в виде неустойки или наличных денег</w:t>
      </w:r>
      <w:r>
        <w:rPr>
          <w:rFonts w:ascii="GHEA Grapalat" w:hAnsi="GHEA Grapalat"/>
        </w:rPr>
        <w:t>.</w:t>
      </w:r>
    </w:p>
    <w:p w:rsidR="007F0AC1" w:rsidRPr="00B31DFD" w:rsidRDefault="007F0AC1" w:rsidP="00356C9C">
      <w:pPr>
        <w:widowControl w:val="0"/>
        <w:tabs>
          <w:tab w:val="left" w:pos="1276"/>
        </w:tabs>
        <w:spacing w:after="0" w:line="240" w:lineRule="auto"/>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Pr="00B31DFD">
        <w:rPr>
          <w:rFonts w:ascii="GHEA Grapalat" w:hAnsi="GHEA Grapalat" w:cs="Sylfaen"/>
        </w:rPr>
        <w:t>.</w:t>
      </w:r>
    </w:p>
    <w:p w:rsidR="007F0AC1" w:rsidRPr="00625529" w:rsidRDefault="007F0AC1" w:rsidP="00356C9C">
      <w:pPr>
        <w:widowControl w:val="0"/>
        <w:tabs>
          <w:tab w:val="left" w:pos="1276"/>
        </w:tabs>
        <w:spacing w:after="0" w:line="240" w:lineRule="auto"/>
        <w:ind w:firstLine="567"/>
        <w:jc w:val="both"/>
        <w:rPr>
          <w:rFonts w:ascii="GHEA Grapalat" w:hAnsi="GHEA Grapalat"/>
          <w:i/>
        </w:rPr>
      </w:pPr>
      <w:r w:rsidRPr="009044F1">
        <w:rPr>
          <w:rFonts w:ascii="GHEA Grapalat" w:hAnsi="GHEA Grapalat"/>
        </w:rPr>
        <w:t>10.</w:t>
      </w:r>
      <w:r>
        <w:rPr>
          <w:rFonts w:ascii="GHEA Grapalat" w:hAnsi="GHEA Grapalat"/>
        </w:rPr>
        <w:t>5</w:t>
      </w:r>
      <w:r w:rsidRPr="003E194D">
        <w:rPr>
          <w:rFonts w:ascii="GHEA Grapalat" w:hAnsi="GHEA Grapalat"/>
        </w:rPr>
        <w:t>.</w:t>
      </w:r>
      <w:r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7F0AC1" w:rsidRPr="009044F1" w:rsidRDefault="007F0AC1" w:rsidP="00356C9C">
      <w:pPr>
        <w:widowControl w:val="0"/>
        <w:tabs>
          <w:tab w:val="left" w:pos="1276"/>
        </w:tabs>
        <w:spacing w:after="0" w:line="240" w:lineRule="auto"/>
        <w:ind w:firstLine="567"/>
        <w:jc w:val="both"/>
        <w:rPr>
          <w:rFonts w:ascii="GHEA Grapalat" w:hAnsi="GHEA Grapalat"/>
        </w:rPr>
      </w:pPr>
      <w:r w:rsidRPr="009044F1">
        <w:rPr>
          <w:rFonts w:ascii="GHEA Grapalat" w:hAnsi="GHEA Grapalat"/>
        </w:rPr>
        <w:t>10.</w:t>
      </w:r>
      <w:r>
        <w:rPr>
          <w:rFonts w:ascii="GHEA Grapalat" w:hAnsi="GHEA Grapalat"/>
        </w:rPr>
        <w:t>6</w:t>
      </w:r>
      <w:r w:rsidRPr="003E194D">
        <w:rPr>
          <w:rFonts w:ascii="GHEA Grapalat" w:hAnsi="GHEA Grapalat"/>
        </w:rPr>
        <w:t>.</w:t>
      </w:r>
      <w:r w:rsidRPr="009044F1">
        <w:rPr>
          <w:rFonts w:ascii="GHEA Grapalat" w:hAnsi="GHEA Grapalat"/>
        </w:rPr>
        <w:t>Если в рамках процедуры закупки, организованной по лотамзаключенный договор расторгается по части какого-либо лота вследствие его неисполнения или ненадлежащего исполнения, то обеспечени</w:t>
      </w:r>
      <w:r>
        <w:rPr>
          <w:rFonts w:ascii="GHEA Grapalat" w:hAnsi="GHEA Grapalat"/>
        </w:rPr>
        <w:t>я квалификации и</w:t>
      </w:r>
      <w:r w:rsidRPr="009044F1">
        <w:rPr>
          <w:rFonts w:ascii="GHEA Grapalat" w:hAnsi="GHEA Grapalat"/>
        </w:rPr>
        <w:t xml:space="preserve"> договора выплачива</w:t>
      </w:r>
      <w:r>
        <w:rPr>
          <w:rFonts w:ascii="GHEA Grapalat" w:hAnsi="GHEA Grapalat"/>
        </w:rPr>
        <w:t>ю</w:t>
      </w:r>
      <w:r w:rsidRPr="009044F1">
        <w:rPr>
          <w:rFonts w:ascii="GHEA Grapalat" w:hAnsi="GHEA Grapalat"/>
        </w:rPr>
        <w:t>тся в размере суммы, исчисленной только за этот лот</w:t>
      </w:r>
      <w:r>
        <w:rPr>
          <w:rFonts w:ascii="GHEA Grapalat" w:hAnsi="GHEA Grapalat"/>
        </w:rPr>
        <w:t>.</w:t>
      </w:r>
    </w:p>
    <w:p w:rsidR="007F0AC1" w:rsidRDefault="007F0AC1" w:rsidP="00356C9C">
      <w:pPr>
        <w:widowControl w:val="0"/>
        <w:tabs>
          <w:tab w:val="left" w:pos="1134"/>
        </w:tabs>
        <w:spacing w:after="0" w:line="240" w:lineRule="auto"/>
        <w:ind w:firstLine="567"/>
        <w:jc w:val="both"/>
        <w:rPr>
          <w:rFonts w:ascii="GHEA Grapalat" w:hAnsi="GHEA Grapalat"/>
          <w:b/>
        </w:rPr>
      </w:pPr>
      <w:r w:rsidRPr="005114D0">
        <w:rPr>
          <w:rFonts w:ascii="GHEA Grapalat" w:hAnsi="GHEA Grapalat"/>
        </w:rPr>
        <w:tab/>
      </w:r>
    </w:p>
    <w:p w:rsidR="007F0AC1" w:rsidRPr="009044F1" w:rsidRDefault="007F0AC1" w:rsidP="00356C9C">
      <w:pPr>
        <w:widowControl w:val="0"/>
        <w:spacing w:after="0" w:line="240" w:lineRule="auto"/>
        <w:jc w:val="center"/>
        <w:rPr>
          <w:rFonts w:ascii="GHEA Grapalat" w:hAnsi="GHEA Grapalat" w:cs="Arial"/>
          <w:b/>
        </w:rPr>
      </w:pPr>
      <w:r w:rsidRPr="009044F1">
        <w:rPr>
          <w:rFonts w:ascii="GHEA Grapalat" w:hAnsi="GHEA Grapalat"/>
          <w:b/>
        </w:rPr>
        <w:t>11. ОБЪЯВЛЕНИЕ ПРОЦЕДУРЫ НЕСОСТОЯВШЕЙСЯ</w:t>
      </w:r>
    </w:p>
    <w:p w:rsidR="007F0AC1" w:rsidRPr="009044F1" w:rsidRDefault="007F0AC1" w:rsidP="00356C9C">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r w:rsidR="00742C78">
        <w:rPr>
          <w:rFonts w:ascii="GHEA Grapalat" w:hAnsi="GHEA Grapalat"/>
          <w:lang w:val="en-US"/>
        </w:rPr>
        <w:t>.</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rsidR="007F0AC1" w:rsidRPr="00D3436F" w:rsidRDefault="007F0AC1" w:rsidP="00356C9C">
      <w:pPr>
        <w:widowControl w:val="0"/>
        <w:tabs>
          <w:tab w:val="left" w:pos="1134"/>
        </w:tabs>
        <w:spacing w:after="0" w:line="240" w:lineRule="auto"/>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rsidR="007F0AC1" w:rsidRPr="00F62714" w:rsidRDefault="007F0AC1" w:rsidP="00356C9C">
      <w:pPr>
        <w:widowControl w:val="0"/>
        <w:tabs>
          <w:tab w:val="left" w:pos="1134"/>
        </w:tabs>
        <w:spacing w:after="0" w:line="240" w:lineRule="auto"/>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7F0AC1" w:rsidRPr="009044F1" w:rsidRDefault="007F0AC1" w:rsidP="00356C9C">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w:t>
      </w:r>
      <w:r w:rsidRPr="009044F1">
        <w:rPr>
          <w:rFonts w:ascii="GHEA Grapalat" w:hAnsi="GHEA Grapalat"/>
        </w:rPr>
        <w:lastRenderedPageBreak/>
        <w:t xml:space="preserve">обоснование объявления процедуры закупки несостоявшейся. </w:t>
      </w:r>
    </w:p>
    <w:p w:rsidR="00742C78" w:rsidRDefault="00742C78" w:rsidP="00356C9C">
      <w:pPr>
        <w:widowControl w:val="0"/>
        <w:spacing w:after="0" w:line="240" w:lineRule="auto"/>
        <w:ind w:left="567" w:right="565"/>
        <w:jc w:val="center"/>
        <w:rPr>
          <w:rFonts w:ascii="GHEA Grapalat" w:hAnsi="GHEA Grapalat"/>
          <w:b/>
          <w:lang w:val="en-US"/>
        </w:rPr>
      </w:pPr>
    </w:p>
    <w:p w:rsidR="007F0AC1" w:rsidRPr="009044F1" w:rsidRDefault="007F0AC1" w:rsidP="00356C9C">
      <w:pPr>
        <w:widowControl w:val="0"/>
        <w:spacing w:after="0" w:line="240" w:lineRule="auto"/>
        <w:ind w:left="567" w:right="565"/>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7F0AC1" w:rsidRPr="009044F1" w:rsidRDefault="007F0AC1" w:rsidP="00356C9C">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12.1</w:t>
      </w:r>
      <w:r w:rsidRPr="00025A85">
        <w:rPr>
          <w:rFonts w:ascii="GHEA Grapalat" w:hAnsi="GHEA Grapalat"/>
        </w:rPr>
        <w:t>.</w:t>
      </w:r>
      <w:r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Pr>
          <w:rFonts w:ascii="GHEA Grapalat" w:hAnsi="GHEA Grapalat"/>
        </w:rPr>
        <w:t>связанные с закупками жалобы.</w:t>
      </w:r>
    </w:p>
    <w:p w:rsidR="007F0AC1" w:rsidRPr="009044F1" w:rsidRDefault="007F0AC1" w:rsidP="00356C9C">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12.2</w:t>
      </w:r>
      <w:r w:rsidRPr="00025A85">
        <w:rPr>
          <w:rFonts w:ascii="GHEA Grapalat" w:hAnsi="GHEA Grapalat"/>
        </w:rPr>
        <w:t>.</w:t>
      </w:r>
      <w:r w:rsidRPr="005114D0">
        <w:rPr>
          <w:rFonts w:ascii="GHEA Grapalat" w:hAnsi="GHEA Grapalat"/>
        </w:rPr>
        <w:tab/>
      </w:r>
      <w:r w:rsidRPr="009044F1">
        <w:rPr>
          <w:rFonts w:ascii="GHEA Grapalat" w:hAnsi="GHEA Grapalat"/>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7F0AC1" w:rsidRPr="009044F1" w:rsidRDefault="007F0AC1" w:rsidP="00356C9C">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12.3</w:t>
      </w:r>
      <w:r w:rsidRPr="00025A85">
        <w:rPr>
          <w:rFonts w:ascii="GHEA Grapalat" w:hAnsi="GHEA Grapalat"/>
        </w:rPr>
        <w:t>.</w:t>
      </w:r>
      <w:r w:rsidRPr="005114D0">
        <w:rPr>
          <w:rFonts w:ascii="GHEA Grapalat" w:hAnsi="GHEA Grapalat"/>
        </w:rPr>
        <w:tab/>
      </w:r>
      <w:r w:rsidRPr="009044F1">
        <w:rPr>
          <w:rFonts w:ascii="GHEA Grapalat" w:hAnsi="GHEA Grapalat"/>
        </w:rPr>
        <w:t>Каждое лицо согласно Закону имеет право:</w:t>
      </w:r>
    </w:p>
    <w:p w:rsidR="007F0AC1" w:rsidRDefault="007F0AC1" w:rsidP="00356C9C">
      <w:pPr>
        <w:widowControl w:val="0"/>
        <w:tabs>
          <w:tab w:val="left" w:pos="1134"/>
        </w:tabs>
        <w:spacing w:after="0" w:line="240" w:lineRule="auto"/>
        <w:ind w:firstLine="567"/>
        <w:jc w:val="both"/>
        <w:rPr>
          <w:rFonts w:ascii="GHEA Grapalat" w:hAnsi="GHEA Grapalat"/>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7F0AC1" w:rsidRPr="009044F1" w:rsidRDefault="007F0AC1" w:rsidP="00356C9C">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12.4</w:t>
      </w:r>
      <w:r w:rsidRPr="005114D0">
        <w:rPr>
          <w:rFonts w:ascii="GHEA Grapalat" w:hAnsi="GHEA Grapalat"/>
        </w:rPr>
        <w:t>.</w:t>
      </w:r>
      <w:r w:rsidRPr="005114D0">
        <w:rPr>
          <w:rFonts w:ascii="GHEA Grapalat" w:hAnsi="GHEA Grapalat"/>
        </w:rPr>
        <w:tab/>
      </w:r>
      <w:r w:rsidRPr="009044F1">
        <w:rPr>
          <w:rFonts w:ascii="GHEA Grapalat" w:hAnsi="GHEA Grapalat"/>
        </w:rPr>
        <w:t>Если подавшее жалобу лицо обжалует:</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8.25</w:t>
      </w:r>
      <w:r w:rsidRPr="009044F1">
        <w:rPr>
          <w:rFonts w:ascii="GHEA Grapalat" w:hAnsi="GHEA Grapalat"/>
        </w:rPr>
        <w:t xml:space="preserve"> части 1 настоящего Приглашения;</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7F0AC1" w:rsidRPr="009044F1" w:rsidRDefault="007F0AC1" w:rsidP="00356C9C">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12.5</w:t>
      </w:r>
      <w:r w:rsidRPr="001926B2">
        <w:rPr>
          <w:rFonts w:ascii="GHEA Grapalat" w:hAnsi="GHEA Grapalat"/>
        </w:rPr>
        <w:t>.</w:t>
      </w:r>
      <w:r w:rsidRPr="005114D0">
        <w:rPr>
          <w:rFonts w:ascii="GHEA Grapalat" w:hAnsi="GHEA Grapalat"/>
        </w:rPr>
        <w:tab/>
      </w:r>
      <w:r w:rsidRPr="009044F1">
        <w:rPr>
          <w:rFonts w:ascii="GHEA Grapalat" w:hAnsi="GHEA Grapalat"/>
        </w:rPr>
        <w:t xml:space="preserve">Жалоба подается лицу, рассматривающему </w:t>
      </w:r>
      <w:r>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наименования и адреса заказчика;</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кода и предмета обжалуемой процедуры закупки;</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4)</w:t>
      </w:r>
      <w:r w:rsidRPr="005114D0">
        <w:rPr>
          <w:rFonts w:ascii="GHEA Grapalat" w:hAnsi="GHEA Grapalat"/>
        </w:rPr>
        <w:tab/>
      </w:r>
      <w:r w:rsidRPr="009044F1">
        <w:rPr>
          <w:rFonts w:ascii="GHEA Grapalat" w:hAnsi="GHEA Grapalat"/>
        </w:rPr>
        <w:t>предмета спора и требования подавшего жалобу лица;</w:t>
      </w:r>
    </w:p>
    <w:p w:rsidR="007F0AC1" w:rsidRDefault="007F0AC1" w:rsidP="00356C9C">
      <w:pPr>
        <w:widowControl w:val="0"/>
        <w:tabs>
          <w:tab w:val="left" w:pos="1134"/>
        </w:tabs>
        <w:spacing w:after="0" w:line="240" w:lineRule="auto"/>
        <w:ind w:firstLine="567"/>
        <w:jc w:val="both"/>
        <w:rPr>
          <w:rFonts w:ascii="GHEA Grapalat" w:hAnsi="GHEA Grapalat"/>
        </w:rPr>
      </w:pPr>
      <w:r w:rsidRPr="009044F1">
        <w:rPr>
          <w:rFonts w:ascii="GHEA Grapalat" w:hAnsi="GHEA Grapalat"/>
        </w:rPr>
        <w:t>5)</w:t>
      </w:r>
      <w:r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6)</w:t>
      </w:r>
      <w:r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7)</w:t>
      </w:r>
      <w:r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7F0AC1" w:rsidRPr="00D3436F" w:rsidRDefault="007F0AC1" w:rsidP="00356C9C">
      <w:pPr>
        <w:widowControl w:val="0"/>
        <w:tabs>
          <w:tab w:val="left" w:pos="1134"/>
        </w:tabs>
        <w:spacing w:after="0" w:line="240" w:lineRule="auto"/>
        <w:ind w:firstLine="567"/>
        <w:jc w:val="both"/>
        <w:rPr>
          <w:rFonts w:ascii="GHEA Grapalat" w:hAnsi="GHEA Grapalat"/>
        </w:rPr>
      </w:pPr>
      <w:r w:rsidRPr="009044F1">
        <w:rPr>
          <w:rFonts w:ascii="GHEA Grapalat" w:hAnsi="GHEA Grapalat"/>
        </w:rPr>
        <w:t>8)</w:t>
      </w:r>
      <w:r w:rsidRPr="00E267E5">
        <w:rPr>
          <w:rFonts w:ascii="GHEA Grapalat" w:hAnsi="GHEA Grapalat"/>
        </w:rPr>
        <w:tab/>
      </w:r>
      <w:r w:rsidRPr="009044F1">
        <w:rPr>
          <w:rFonts w:ascii="GHEA Grapalat" w:hAnsi="GHEA Grapalat"/>
        </w:rPr>
        <w:t>иных необходимых сведений.</w:t>
      </w:r>
    </w:p>
    <w:p w:rsidR="007F0AC1" w:rsidRDefault="007F0AC1" w:rsidP="00356C9C">
      <w:pPr>
        <w:widowControl w:val="0"/>
        <w:tabs>
          <w:tab w:val="left" w:pos="1134"/>
        </w:tabs>
        <w:spacing w:after="0" w:line="240" w:lineRule="auto"/>
        <w:ind w:firstLine="567"/>
        <w:jc w:val="both"/>
        <w:rPr>
          <w:rFonts w:ascii="GHEA Grapalat" w:hAnsi="GHEA Grapalat"/>
        </w:rPr>
      </w:pPr>
      <w:r>
        <w:rPr>
          <w:rFonts w:ascii="GHEA Grapalat" w:hAnsi="GHEA Grapalat"/>
        </w:rPr>
        <w:t>1</w:t>
      </w:r>
      <w:r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7F0AC1" w:rsidRPr="009044F1" w:rsidRDefault="007F0AC1" w:rsidP="00356C9C">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7</w:t>
      </w:r>
      <w:r w:rsidRPr="001926B2">
        <w:rPr>
          <w:rFonts w:ascii="GHEA Grapalat" w:hAnsi="GHEA Grapalat"/>
        </w:rPr>
        <w:t>.</w:t>
      </w:r>
      <w:r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7F0AC1" w:rsidRPr="00D3436F" w:rsidRDefault="007F0AC1" w:rsidP="00356C9C">
      <w:pPr>
        <w:widowControl w:val="0"/>
        <w:tabs>
          <w:tab w:val="left" w:pos="1276"/>
        </w:tabs>
        <w:spacing w:after="0" w:line="240" w:lineRule="auto"/>
        <w:ind w:firstLine="567"/>
        <w:jc w:val="both"/>
        <w:rPr>
          <w:rFonts w:ascii="GHEA Grapalat" w:hAnsi="GHEA Grapalat"/>
        </w:rPr>
      </w:pPr>
      <w:r w:rsidRPr="009044F1">
        <w:rPr>
          <w:rFonts w:ascii="GHEA Grapalat" w:hAnsi="GHEA Grapalat"/>
        </w:rPr>
        <w:t>12.7</w:t>
      </w:r>
      <w:r w:rsidRPr="001926B2">
        <w:rPr>
          <w:rFonts w:ascii="GHEA Grapalat" w:hAnsi="GHEA Grapalat"/>
        </w:rPr>
        <w:t>.</w:t>
      </w:r>
      <w:r w:rsidRPr="005114D0">
        <w:rPr>
          <w:rFonts w:ascii="GHEA Grapalat" w:hAnsi="GHEA Grapalat"/>
        </w:rPr>
        <w:tab/>
      </w:r>
      <w:r>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w:t>
      </w:r>
      <w:r>
        <w:rPr>
          <w:rFonts w:ascii="GHEA Grapalat" w:hAnsi="GHEA Grapalat"/>
        </w:rPr>
        <w:lastRenderedPageBreak/>
        <w:t xml:space="preserve">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Pr="00A677CD">
        <w:rPr>
          <w:rFonts w:ascii="GHEA Grapalat" w:hAnsi="GHEA Grapalat"/>
        </w:rPr>
        <w:t xml:space="preserve">день </w:t>
      </w:r>
      <w:r w:rsidRPr="00D3436F">
        <w:rPr>
          <w:rFonts w:ascii="GHEA Grapalat" w:hAnsi="GHEA Grapalat"/>
        </w:rPr>
        <w:t>отправки</w:t>
      </w:r>
      <w:r>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7F0AC1" w:rsidRDefault="007F0AC1" w:rsidP="00356C9C">
      <w:pPr>
        <w:widowControl w:val="0"/>
        <w:tabs>
          <w:tab w:val="left" w:pos="1276"/>
        </w:tabs>
        <w:spacing w:after="0" w:line="240" w:lineRule="auto"/>
        <w:ind w:firstLine="567"/>
        <w:jc w:val="both"/>
        <w:rPr>
          <w:rFonts w:ascii="GHEA Grapalat" w:hAnsi="GHEA Grapalat" w:cs="Sylfaen"/>
        </w:rPr>
      </w:pPr>
      <w:r w:rsidRPr="00D3436F">
        <w:rPr>
          <w:rFonts w:ascii="GHEA Grapalat" w:hAnsi="GHEA Grapalat"/>
        </w:rPr>
        <w:t>12</w:t>
      </w:r>
      <w:r>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Pr="00D3436F">
        <w:rPr>
          <w:rFonts w:ascii="GHEA Grapalat" w:hAnsi="GHEA Grapalat"/>
        </w:rPr>
        <w:t>2</w:t>
      </w:r>
      <w:r>
        <w:rPr>
          <w:rFonts w:ascii="GHEA Grapalat" w:hAnsi="GHEA Grapalat"/>
        </w:rPr>
        <w:t>.</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7F0AC1" w:rsidRPr="00D3436F" w:rsidRDefault="007F0AC1" w:rsidP="00356C9C">
      <w:pPr>
        <w:widowControl w:val="0"/>
        <w:tabs>
          <w:tab w:val="left" w:pos="1276"/>
        </w:tabs>
        <w:spacing w:after="0" w:line="240" w:lineRule="auto"/>
        <w:ind w:firstLine="567"/>
        <w:jc w:val="both"/>
        <w:rPr>
          <w:rFonts w:ascii="GHEA Grapalat" w:hAnsi="GHEA Grapalat" w:cs="Sylfaen"/>
        </w:rPr>
      </w:pPr>
      <w:r w:rsidRPr="00D3436F">
        <w:rPr>
          <w:rFonts w:ascii="GHEA Grapalat" w:hAnsi="GHEA Grapalat" w:cs="Sylfaen"/>
        </w:rPr>
        <w:t>12</w:t>
      </w:r>
      <w:r>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Pr="00AC6523">
        <w:rPr>
          <w:rFonts w:ascii="GHEA Grapalat" w:hAnsi="GHEA Grapalat" w:cs="Sylfaen"/>
        </w:rPr>
        <w:t xml:space="preserve">, </w:t>
      </w:r>
      <w:r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7F0AC1" w:rsidRDefault="007F0AC1" w:rsidP="00356C9C">
      <w:pPr>
        <w:widowControl w:val="0"/>
        <w:tabs>
          <w:tab w:val="left" w:pos="1276"/>
        </w:tabs>
        <w:spacing w:after="0" w:line="240" w:lineRule="auto"/>
        <w:ind w:firstLine="567"/>
        <w:jc w:val="both"/>
        <w:rPr>
          <w:rFonts w:ascii="GHEA Grapalat" w:hAnsi="GHEA Grapalat" w:cs="Sylfaen"/>
        </w:rPr>
      </w:pPr>
      <w:r>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7F0AC1" w:rsidRPr="009044F1" w:rsidRDefault="007F0AC1" w:rsidP="00356C9C">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11</w:t>
      </w:r>
      <w:r w:rsidRPr="00D334B6">
        <w:rPr>
          <w:rFonts w:ascii="GHEA Grapalat" w:hAnsi="GHEA Grapalat"/>
        </w:rPr>
        <w:t>.</w:t>
      </w:r>
      <w:r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7F0AC1" w:rsidRPr="009044F1" w:rsidRDefault="007F0AC1" w:rsidP="00356C9C">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12</w:t>
      </w:r>
      <w:r w:rsidRPr="00D334B6">
        <w:rPr>
          <w:rFonts w:ascii="GHEA Grapalat" w:hAnsi="GHEA Grapalat"/>
        </w:rPr>
        <w:t>.</w:t>
      </w:r>
      <w:r w:rsidRPr="005114D0">
        <w:rPr>
          <w:rFonts w:ascii="GHEA Grapalat" w:hAnsi="GHEA Grapalat"/>
        </w:rPr>
        <w:tab/>
      </w:r>
      <w:r>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7F0AC1" w:rsidRPr="009044F1" w:rsidRDefault="007F0AC1" w:rsidP="00356C9C">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13</w:t>
      </w:r>
      <w:r w:rsidRPr="00D334B6">
        <w:rPr>
          <w:rFonts w:ascii="GHEA Grapalat" w:hAnsi="GHEA Grapalat"/>
        </w:rPr>
        <w:t>.</w:t>
      </w:r>
      <w:r w:rsidRPr="005114D0">
        <w:rPr>
          <w:rFonts w:ascii="GHEA Grapalat" w:hAnsi="GHEA Grapalat"/>
        </w:rPr>
        <w:tab/>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а.</w:t>
      </w:r>
      <w:r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б.</w:t>
      </w:r>
      <w:r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Pr>
          <w:rFonts w:ascii="Courier New" w:hAnsi="Courier New" w:cs="Courier New"/>
          <w:lang w:val="en-US"/>
        </w:rPr>
        <w:t> </w:t>
      </w:r>
      <w:r w:rsidRPr="009044F1">
        <w:rPr>
          <w:rFonts w:ascii="GHEA Grapalat" w:hAnsi="GHEA Grapalat"/>
        </w:rPr>
        <w:t>имеющих права на участие в процессе закупок;</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7F0AC1" w:rsidRPr="009044F1" w:rsidRDefault="007F0AC1" w:rsidP="00356C9C">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14</w:t>
      </w:r>
      <w:r w:rsidRPr="00DE1D22">
        <w:rPr>
          <w:rFonts w:ascii="GHEA Grapalat" w:hAnsi="GHEA Grapalat"/>
        </w:rPr>
        <w:t>.</w:t>
      </w:r>
      <w:r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7F0AC1" w:rsidRPr="000811C1" w:rsidRDefault="007F0AC1" w:rsidP="00356C9C">
      <w:pPr>
        <w:widowControl w:val="0"/>
        <w:tabs>
          <w:tab w:val="left" w:pos="1276"/>
        </w:tabs>
        <w:spacing w:after="0" w:line="240" w:lineRule="auto"/>
        <w:ind w:firstLine="567"/>
        <w:jc w:val="both"/>
        <w:rPr>
          <w:rFonts w:ascii="GHEA Grapalat" w:hAnsi="GHEA Grapalat"/>
        </w:rPr>
      </w:pPr>
      <w:r w:rsidRPr="009044F1">
        <w:rPr>
          <w:rFonts w:ascii="GHEA Grapalat" w:hAnsi="GHEA Grapalat"/>
        </w:rPr>
        <w:t>12.</w:t>
      </w:r>
      <w:r w:rsidRPr="00D3436F">
        <w:rPr>
          <w:rFonts w:ascii="GHEA Grapalat" w:hAnsi="GHEA Grapalat"/>
        </w:rPr>
        <w:t>15</w:t>
      </w:r>
      <w:r w:rsidRPr="00DE1D22">
        <w:rPr>
          <w:rFonts w:ascii="GHEA Grapalat" w:hAnsi="GHEA Grapalat"/>
        </w:rPr>
        <w:t>.</w:t>
      </w:r>
      <w:r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Pr="00D3436F">
        <w:rPr>
          <w:rFonts w:ascii="GHEA Grapalat" w:hAnsi="GHEA Grapalat"/>
        </w:rPr>
        <w:t>.</w:t>
      </w:r>
      <w:r>
        <w:rPr>
          <w:rFonts w:ascii="GHEA Grapalat" w:hAnsi="GHEA Grapalat"/>
        </w:rPr>
        <w:t xml:space="preserve">Рассмотрение жалоб </w:t>
      </w:r>
      <w:r>
        <w:rPr>
          <w:rFonts w:ascii="GHEA Grapalat" w:hAnsi="GHEA Grapalat"/>
        </w:rPr>
        <w:lastRenderedPageBreak/>
        <w:t xml:space="preserve">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Pr="00D3436F">
        <w:rPr>
          <w:rFonts w:ascii="GHEA Grapalat" w:hAnsi="GHEA Grapalat"/>
        </w:rPr>
        <w:t>стенографируются</w:t>
      </w:r>
      <w:r w:rsidRPr="00A75242">
        <w:rPr>
          <w:rFonts w:ascii="GHEA Grapalat" w:hAnsi="GHEA Grapalat"/>
          <w:lang w:val="hy-AM"/>
        </w:rPr>
        <w:t>.</w:t>
      </w:r>
      <w:r>
        <w:rPr>
          <w:rFonts w:ascii="GHEA Grapalat" w:hAnsi="GHEA Grapalat"/>
        </w:rPr>
        <w:t xml:space="preserve"> Заседания онлайн транслируются также в интернете</w:t>
      </w:r>
      <w:r w:rsidRPr="00D3436F">
        <w:rPr>
          <w:rFonts w:ascii="GHEA Grapalat" w:hAnsi="GHEA Grapalat"/>
        </w:rPr>
        <w:t>.</w:t>
      </w:r>
    </w:p>
    <w:p w:rsidR="007F0AC1" w:rsidRPr="009044F1" w:rsidRDefault="007F0AC1" w:rsidP="00356C9C">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16</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7F0AC1" w:rsidRPr="009044F1" w:rsidRDefault="007F0AC1" w:rsidP="00356C9C">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17</w:t>
      </w:r>
      <w:r w:rsidRPr="00DE1D22">
        <w:rPr>
          <w:rFonts w:ascii="GHEA Grapalat" w:hAnsi="GHEA Grapalat"/>
        </w:rPr>
        <w:t>.</w:t>
      </w:r>
      <w:r w:rsidRPr="005114D0">
        <w:rPr>
          <w:rFonts w:ascii="GHEA Grapalat" w:hAnsi="GHEA Grapalat"/>
        </w:rPr>
        <w:tab/>
      </w:r>
      <w:r w:rsidRPr="009044F1">
        <w:rPr>
          <w:rFonts w:ascii="GHEA Grapalat" w:hAnsi="GHEA Grapalat"/>
        </w:rPr>
        <w:t>Лицо, рассматривающее связ</w:t>
      </w:r>
      <w:r w:rsidRPr="00D3436F">
        <w:rPr>
          <w:rFonts w:ascii="GHEA Grapalat" w:hAnsi="GHEA Grapalat"/>
        </w:rPr>
        <w:t>анные</w:t>
      </w:r>
      <w:r w:rsidRPr="009044F1">
        <w:rPr>
          <w:rFonts w:ascii="GHEA Grapalat" w:hAnsi="GHEA Grapalat"/>
        </w:rPr>
        <w:t>с закупкамижалобы,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7F0AC1" w:rsidRPr="009044F1" w:rsidRDefault="007F0AC1" w:rsidP="00356C9C">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18</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7F0AC1" w:rsidRPr="00D3436F" w:rsidRDefault="007F0AC1" w:rsidP="00356C9C">
      <w:pPr>
        <w:widowControl w:val="0"/>
        <w:tabs>
          <w:tab w:val="left" w:pos="1276"/>
        </w:tabs>
        <w:spacing w:after="0" w:line="240" w:lineRule="auto"/>
        <w:ind w:firstLine="567"/>
        <w:jc w:val="both"/>
        <w:rPr>
          <w:rFonts w:ascii="GHEA Grapalat" w:hAnsi="GHEA Grapalat"/>
        </w:rPr>
      </w:pPr>
      <w:r w:rsidRPr="009044F1">
        <w:rPr>
          <w:rFonts w:ascii="GHEA Grapalat" w:hAnsi="GHEA Grapalat"/>
        </w:rPr>
        <w:t>12.</w:t>
      </w:r>
      <w:r w:rsidRPr="00D3436F">
        <w:rPr>
          <w:rFonts w:ascii="GHEA Grapalat" w:hAnsi="GHEA Grapalat"/>
        </w:rPr>
        <w:t>19</w:t>
      </w:r>
      <w:r w:rsidRPr="00DE1D22">
        <w:rPr>
          <w:rFonts w:ascii="GHEA Grapalat" w:hAnsi="GHEA Grapalat"/>
        </w:rPr>
        <w:t>.</w:t>
      </w:r>
      <w:r w:rsidRPr="005114D0">
        <w:rPr>
          <w:rFonts w:ascii="GHEA Grapalat" w:hAnsi="GHEA Grapalat"/>
        </w:rPr>
        <w:tab/>
      </w:r>
      <w:r w:rsidRPr="009044F1">
        <w:rPr>
          <w:rFonts w:ascii="GHEA Grapalat" w:hAnsi="GHEA Grapalat"/>
        </w:rPr>
        <w:t xml:space="preserve">Представленная лицу, рассматривающему </w:t>
      </w:r>
      <w:r>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Pr>
          <w:rFonts w:ascii="GHEA Grapalat" w:hAnsi="GHEA Grapalat"/>
        </w:rPr>
        <w:t>зультатам рассмотрения жалобы.</w:t>
      </w:r>
    </w:p>
    <w:p w:rsidR="007F0AC1" w:rsidRPr="009044F1" w:rsidRDefault="007F0AC1" w:rsidP="00356C9C">
      <w:pPr>
        <w:widowControl w:val="0"/>
        <w:spacing w:after="0" w:line="240" w:lineRule="auto"/>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Pr="00D3436F">
        <w:rPr>
          <w:rFonts w:ascii="GHEA Grapalat" w:hAnsi="GHEA Grapalat"/>
        </w:rPr>
        <w:t>ых</w:t>
      </w:r>
      <w:r>
        <w:rPr>
          <w:rFonts w:ascii="GHEA Grapalat" w:hAnsi="GHEA Grapalat"/>
        </w:rPr>
        <w:t xml:space="preserve">интересов или </w:t>
      </w:r>
      <w:r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7F0AC1" w:rsidRPr="009044F1" w:rsidRDefault="007F0AC1" w:rsidP="00356C9C">
      <w:pPr>
        <w:widowControl w:val="0"/>
        <w:spacing w:after="0" w:line="240" w:lineRule="auto"/>
        <w:jc w:val="center"/>
        <w:rPr>
          <w:rFonts w:ascii="GHEA Grapalat" w:hAnsi="GHEA Grapalat" w:cs="Sylfaen"/>
          <w:b/>
        </w:rPr>
      </w:pPr>
    </w:p>
    <w:p w:rsidR="007F0AC1" w:rsidRPr="00374F4A" w:rsidRDefault="007F0AC1" w:rsidP="00356C9C">
      <w:pPr>
        <w:spacing w:after="0" w:line="240" w:lineRule="auto"/>
        <w:jc w:val="center"/>
        <w:rPr>
          <w:rFonts w:ascii="GHEA Grapalat" w:hAnsi="GHEA Grapalat"/>
          <w:b/>
        </w:rPr>
      </w:pPr>
      <w:r>
        <w:rPr>
          <w:rFonts w:ascii="GHEA Grapalat" w:hAnsi="GHEA Grapalat"/>
          <w:b/>
        </w:rPr>
        <w:br w:type="page"/>
      </w:r>
      <w:r w:rsidRPr="009044F1">
        <w:rPr>
          <w:rFonts w:ascii="GHEA Grapalat" w:hAnsi="GHEA Grapalat"/>
          <w:b/>
        </w:rPr>
        <w:lastRenderedPageBreak/>
        <w:t>ЧАСТЬ II</w:t>
      </w:r>
    </w:p>
    <w:p w:rsidR="007F0AC1" w:rsidRPr="00374F4A" w:rsidRDefault="007F0AC1" w:rsidP="00356C9C">
      <w:pPr>
        <w:widowControl w:val="0"/>
        <w:spacing w:after="0" w:line="240" w:lineRule="auto"/>
        <w:jc w:val="center"/>
        <w:rPr>
          <w:rFonts w:ascii="GHEA Grapalat" w:hAnsi="GHEA Grapalat"/>
          <w:b/>
        </w:rPr>
      </w:pPr>
    </w:p>
    <w:p w:rsidR="007F0AC1" w:rsidRPr="009044F1" w:rsidRDefault="007F0AC1" w:rsidP="00356C9C">
      <w:pPr>
        <w:pStyle w:val="aa"/>
        <w:widowControl w:val="0"/>
        <w:spacing w:after="0"/>
        <w:jc w:val="center"/>
        <w:rPr>
          <w:rFonts w:ascii="GHEA Grapalat" w:hAnsi="GHEA Grapalat"/>
          <w:b/>
        </w:rPr>
      </w:pPr>
      <w:r w:rsidRPr="009044F1">
        <w:rPr>
          <w:rFonts w:ascii="GHEA Grapalat" w:hAnsi="GHEA Grapalat"/>
          <w:b/>
        </w:rPr>
        <w:t xml:space="preserve">ИНСТРУКЦИЯПО СОСТАВЛЕНИЮ </w:t>
      </w:r>
      <w:r>
        <w:rPr>
          <w:rFonts w:ascii="GHEA Grapalat" w:hAnsi="GHEA Grapalat"/>
          <w:b/>
        </w:rPr>
        <w:br/>
      </w:r>
      <w:r w:rsidRPr="009044F1">
        <w:rPr>
          <w:rFonts w:ascii="GHEA Grapalat" w:hAnsi="GHEA Grapalat"/>
          <w:b/>
        </w:rPr>
        <w:t xml:space="preserve">ЗАЯВКИ НА </w:t>
      </w:r>
      <w:r w:rsidR="002C00B6">
        <w:rPr>
          <w:rFonts w:ascii="GHEA Grapalat" w:hAnsi="GHEA Grapalat"/>
          <w:b/>
        </w:rPr>
        <w:t>ЗАПРОС КОТИРОВОК</w:t>
      </w:r>
    </w:p>
    <w:p w:rsidR="007F0AC1" w:rsidRPr="009044F1" w:rsidRDefault="007F0AC1" w:rsidP="00356C9C">
      <w:pPr>
        <w:widowControl w:val="0"/>
        <w:spacing w:after="0" w:line="240" w:lineRule="auto"/>
        <w:jc w:val="center"/>
        <w:rPr>
          <w:rFonts w:ascii="GHEA Grapalat" w:hAnsi="GHEA Grapalat"/>
        </w:rPr>
      </w:pPr>
    </w:p>
    <w:p w:rsidR="007F0AC1" w:rsidRPr="009044F1" w:rsidRDefault="007F0AC1" w:rsidP="00356C9C">
      <w:pPr>
        <w:widowControl w:val="0"/>
        <w:spacing w:after="0" w:line="240" w:lineRule="auto"/>
        <w:jc w:val="center"/>
        <w:rPr>
          <w:rFonts w:ascii="GHEA Grapalat" w:hAnsi="GHEA Grapalat"/>
          <w:b/>
        </w:rPr>
      </w:pPr>
      <w:r w:rsidRPr="009044F1">
        <w:rPr>
          <w:rFonts w:ascii="GHEA Grapalat" w:hAnsi="GHEA Grapalat"/>
          <w:b/>
        </w:rPr>
        <w:t>1. ОБЩИЕ ПОЛОЖЕНИЯ</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1.1</w:t>
      </w:r>
      <w:r w:rsidRPr="003802B8">
        <w:rPr>
          <w:rFonts w:ascii="GHEA Grapalat" w:hAnsi="GHEA Grapalat"/>
        </w:rPr>
        <w:t>.</w:t>
      </w:r>
      <w:r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7F0AC1" w:rsidRPr="009044F1" w:rsidRDefault="007F0AC1" w:rsidP="00356C9C">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1.2</w:t>
      </w:r>
      <w:r w:rsidRPr="003802B8">
        <w:rPr>
          <w:rFonts w:ascii="GHEA Grapalat" w:hAnsi="GHEA Grapalat"/>
        </w:rPr>
        <w:t>.</w:t>
      </w:r>
      <w:r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7F0AC1" w:rsidRDefault="007F0AC1" w:rsidP="00356C9C">
      <w:pPr>
        <w:widowControl w:val="0"/>
        <w:tabs>
          <w:tab w:val="left" w:pos="1134"/>
        </w:tabs>
        <w:spacing w:after="0" w:line="240" w:lineRule="auto"/>
        <w:ind w:firstLine="567"/>
        <w:jc w:val="both"/>
        <w:rPr>
          <w:rFonts w:ascii="GHEA Grapalat" w:hAnsi="GHEA Grapalat"/>
        </w:rPr>
      </w:pPr>
      <w:r w:rsidRPr="009044F1">
        <w:rPr>
          <w:rFonts w:ascii="GHEA Grapalat" w:hAnsi="GHEA Grapalat"/>
        </w:rPr>
        <w:t>1.3</w:t>
      </w:r>
      <w:r w:rsidRPr="003802B8">
        <w:rPr>
          <w:rFonts w:ascii="GHEA Grapalat" w:hAnsi="GHEA Grapalat"/>
        </w:rPr>
        <w:t>.</w:t>
      </w:r>
      <w:r w:rsidRPr="003802B8">
        <w:rPr>
          <w:rFonts w:ascii="GHEA Grapalat" w:hAnsi="GHEA Grapalat"/>
        </w:rPr>
        <w:tab/>
      </w:r>
      <w:r w:rsidRPr="009044F1">
        <w:rPr>
          <w:rFonts w:ascii="GHEA Grapalat" w:hAnsi="GHEA Grapalat"/>
        </w:rPr>
        <w:t>Кроме армянского языка, заявки могут быть поданы также н</w:t>
      </w:r>
      <w:r>
        <w:rPr>
          <w:rFonts w:ascii="GHEA Grapalat" w:hAnsi="GHEA Grapalat"/>
        </w:rPr>
        <w:t>а английском или русском языке.</w:t>
      </w:r>
    </w:p>
    <w:p w:rsidR="007F0AC1" w:rsidRPr="009044F1" w:rsidRDefault="007F0AC1" w:rsidP="00356C9C">
      <w:pPr>
        <w:widowControl w:val="0"/>
        <w:spacing w:after="0" w:line="240" w:lineRule="auto"/>
        <w:jc w:val="center"/>
        <w:rPr>
          <w:rFonts w:ascii="GHEA Grapalat" w:hAnsi="GHEA Grapalat"/>
          <w:b/>
        </w:rPr>
      </w:pPr>
      <w:r w:rsidRPr="009044F1">
        <w:rPr>
          <w:rFonts w:ascii="GHEA Grapalat" w:hAnsi="GHEA Grapalat"/>
          <w:b/>
        </w:rPr>
        <w:t>2. ЗАЯВКА НА ПРОЦЕДУРУ</w:t>
      </w:r>
    </w:p>
    <w:p w:rsidR="007F0AC1" w:rsidRPr="009044F1" w:rsidRDefault="007F0AC1" w:rsidP="00356C9C">
      <w:pPr>
        <w:widowControl w:val="0"/>
        <w:spacing w:after="0" w:line="240" w:lineRule="auto"/>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7F0AC1" w:rsidRPr="009044F1" w:rsidRDefault="007F0AC1" w:rsidP="00356C9C">
      <w:pPr>
        <w:widowControl w:val="0"/>
        <w:tabs>
          <w:tab w:val="left" w:pos="1134"/>
        </w:tabs>
        <w:spacing w:after="0" w:line="240" w:lineRule="auto"/>
        <w:ind w:firstLine="567"/>
        <w:jc w:val="both"/>
        <w:rPr>
          <w:rFonts w:ascii="GHEA Grapalat" w:hAnsi="GHEA Grapalat"/>
          <w:b/>
        </w:rPr>
      </w:pPr>
      <w:r w:rsidRPr="009044F1">
        <w:rPr>
          <w:rFonts w:ascii="GHEA Grapalat" w:hAnsi="GHEA Grapalat"/>
          <w:b/>
        </w:rPr>
        <w:t>1)</w:t>
      </w:r>
      <w:r w:rsidRPr="005114D0">
        <w:rPr>
          <w:rFonts w:ascii="GHEA Grapalat" w:hAnsi="GHEA Grapalat"/>
          <w:b/>
        </w:rPr>
        <w:tab/>
      </w:r>
      <w:r w:rsidRPr="009044F1">
        <w:rPr>
          <w:rFonts w:ascii="GHEA Grapalat" w:hAnsi="GHEA Grapalat"/>
          <w:b/>
        </w:rPr>
        <w:t>"критерий Пригодности";</w:t>
      </w:r>
    </w:p>
    <w:p w:rsidR="007F0AC1" w:rsidRPr="000811C1" w:rsidRDefault="007F0AC1" w:rsidP="00356C9C">
      <w:pPr>
        <w:widowControl w:val="0"/>
        <w:tabs>
          <w:tab w:val="left" w:pos="1134"/>
        </w:tabs>
        <w:spacing w:after="0" w:line="240" w:lineRule="auto"/>
        <w:ind w:firstLine="567"/>
        <w:jc w:val="both"/>
        <w:rPr>
          <w:rFonts w:ascii="GHEA Grapalat" w:hAnsi="GHEA Grapalat"/>
        </w:rPr>
      </w:pPr>
      <w:r w:rsidRPr="009044F1">
        <w:rPr>
          <w:rFonts w:ascii="GHEA Grapalat" w:hAnsi="GHEA Grapalat"/>
        </w:rPr>
        <w:t>2.1</w:t>
      </w:r>
      <w:r w:rsidRPr="005114D0">
        <w:rPr>
          <w:rFonts w:ascii="GHEA Grapalat" w:hAnsi="GHEA Grapalat"/>
        </w:rPr>
        <w:t>.</w:t>
      </w:r>
      <w:r w:rsidRPr="003B3302">
        <w:rPr>
          <w:rFonts w:ascii="GHEA Grapalat" w:hAnsi="GHEA Grapalat"/>
        </w:rPr>
        <w:tab/>
      </w:r>
      <w:r w:rsidRPr="009044F1">
        <w:rPr>
          <w:rFonts w:ascii="GHEA Grapalat" w:hAnsi="GHEA Grapalat"/>
        </w:rPr>
        <w:t>заявление</w:t>
      </w:r>
      <w:r>
        <w:rPr>
          <w:rFonts w:ascii="GHEA Grapalat" w:hAnsi="GHEA Grapalat"/>
        </w:rPr>
        <w:t>--объявлени</w:t>
      </w:r>
      <w:r>
        <w:rPr>
          <w:rFonts w:ascii="GHEA Grapalat" w:hAnsi="GHEA Grapalat"/>
          <w:lang w:val="en-US"/>
        </w:rPr>
        <w:t>e</w:t>
      </w:r>
      <w:r w:rsidRPr="001504AC">
        <w:rPr>
          <w:rFonts w:ascii="GHEA Grapalat" w:hAnsi="GHEA Grapalat"/>
        </w:rPr>
        <w:t>н</w:t>
      </w:r>
      <w:r w:rsidRPr="009044F1">
        <w:rPr>
          <w:rFonts w:ascii="GHEA Grapalat" w:hAnsi="GHEA Grapalat"/>
        </w:rPr>
        <w:t>а участие в процедуре согласно Приложению №1;</w:t>
      </w:r>
    </w:p>
    <w:p w:rsidR="007F0AC1" w:rsidRPr="00D3436F" w:rsidRDefault="007F0AC1" w:rsidP="00356C9C">
      <w:pPr>
        <w:widowControl w:val="0"/>
        <w:tabs>
          <w:tab w:val="left" w:pos="1134"/>
        </w:tabs>
        <w:spacing w:after="0" w:line="240" w:lineRule="auto"/>
        <w:ind w:firstLine="567"/>
        <w:jc w:val="both"/>
        <w:rPr>
          <w:rFonts w:ascii="GHEA Grapalat" w:hAnsi="GHEA Grapalat"/>
        </w:rPr>
      </w:pPr>
      <w:r w:rsidRPr="00D3436F">
        <w:rPr>
          <w:rFonts w:ascii="GHEA Grapalat" w:hAnsi="GHEA Grapalat"/>
        </w:rPr>
        <w:t>2.</w:t>
      </w:r>
      <w:r>
        <w:rPr>
          <w:rFonts w:ascii="GHEA Grapalat" w:hAnsi="GHEA Grapalat"/>
        </w:rPr>
        <w:t>2копию договора</w:t>
      </w:r>
      <w:r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Pr="00AD6738">
        <w:rPr>
          <w:rFonts w:ascii="GHEA Grapalat" w:hAnsi="GHEA Grapalat"/>
        </w:rPr>
        <w:t>субподряд</w:t>
      </w:r>
      <w:r>
        <w:rPr>
          <w:rFonts w:ascii="GHEA Grapalat" w:hAnsi="GHEA Grapalat"/>
        </w:rPr>
        <w:t>;</w:t>
      </w:r>
    </w:p>
    <w:p w:rsidR="007F0AC1" w:rsidRPr="00D3436F" w:rsidRDefault="007F0AC1" w:rsidP="00356C9C">
      <w:pPr>
        <w:widowControl w:val="0"/>
        <w:tabs>
          <w:tab w:val="left" w:pos="1134"/>
        </w:tabs>
        <w:spacing w:after="0" w:line="240" w:lineRule="auto"/>
        <w:ind w:firstLine="567"/>
        <w:jc w:val="both"/>
        <w:rPr>
          <w:rFonts w:ascii="GHEA Grapalat" w:hAnsi="GHEA Grapalat"/>
        </w:rPr>
      </w:pPr>
      <w:r w:rsidRPr="00D3436F">
        <w:rPr>
          <w:rFonts w:ascii="GHEA Grapalat" w:hAnsi="GHEA Grapalat"/>
        </w:rPr>
        <w:t>2.</w:t>
      </w:r>
      <w:r>
        <w:rPr>
          <w:rFonts w:ascii="GHEA Grapalat" w:hAnsi="GHEA Grapalat"/>
        </w:rPr>
        <w:t>3договор о совместной деятельности, если участники участвуют в процедуре закупки в порядке совместной деятельности (консорциумом)</w:t>
      </w:r>
      <w:r>
        <w:rPr>
          <w:rStyle w:val="af6"/>
          <w:rFonts w:ascii="GHEA Grapalat" w:hAnsi="GHEA Grapalat"/>
        </w:rPr>
        <w:footnoteReference w:customMarkFollows="1" w:id="2"/>
        <w:t>16</w:t>
      </w:r>
    </w:p>
    <w:p w:rsidR="007F0AC1" w:rsidRPr="009044F1" w:rsidRDefault="007F0AC1" w:rsidP="00356C9C">
      <w:pPr>
        <w:widowControl w:val="0"/>
        <w:tabs>
          <w:tab w:val="left" w:pos="1134"/>
        </w:tabs>
        <w:spacing w:after="0" w:line="240" w:lineRule="auto"/>
        <w:ind w:firstLine="540"/>
        <w:jc w:val="both"/>
        <w:rPr>
          <w:rFonts w:ascii="GHEA Grapalat" w:hAnsi="GHEA Grapalat"/>
        </w:rPr>
      </w:pPr>
      <w:r w:rsidRPr="009044F1">
        <w:rPr>
          <w:rFonts w:ascii="GHEA Grapalat" w:hAnsi="GHEA Grapalat"/>
          <w:b/>
        </w:rPr>
        <w:t>3)</w:t>
      </w:r>
      <w:r w:rsidRPr="00E267E5">
        <w:rPr>
          <w:rFonts w:ascii="GHEA Grapalat" w:hAnsi="GHEA Grapalat"/>
          <w:b/>
        </w:rPr>
        <w:tab/>
      </w:r>
      <w:r w:rsidRPr="009044F1">
        <w:rPr>
          <w:rFonts w:ascii="GHEA Grapalat" w:hAnsi="GHEA Grapalat"/>
          <w:b/>
        </w:rPr>
        <w:t>"Финансовый критерий";</w:t>
      </w:r>
    </w:p>
    <w:p w:rsidR="007F0AC1" w:rsidRDefault="007F0AC1" w:rsidP="00356C9C">
      <w:pPr>
        <w:widowControl w:val="0"/>
        <w:tabs>
          <w:tab w:val="left" w:pos="1134"/>
        </w:tabs>
        <w:spacing w:after="0" w:line="240" w:lineRule="auto"/>
        <w:ind w:firstLine="567"/>
        <w:jc w:val="both"/>
        <w:rPr>
          <w:rFonts w:ascii="GHEA Grapalat" w:hAnsi="GHEA Grapalat"/>
        </w:rPr>
      </w:pPr>
      <w:r w:rsidRPr="009044F1">
        <w:rPr>
          <w:rFonts w:ascii="GHEA Grapalat" w:hAnsi="GHEA Grapalat"/>
        </w:rPr>
        <w:t>2.</w:t>
      </w:r>
      <w:r>
        <w:rPr>
          <w:rFonts w:ascii="GHEA Grapalat" w:hAnsi="GHEA Grapalat"/>
        </w:rPr>
        <w:t>5</w:t>
      </w:r>
      <w:r w:rsidRPr="004413A5">
        <w:rPr>
          <w:rFonts w:ascii="GHEA Grapalat" w:hAnsi="GHEA Grapalat"/>
        </w:rPr>
        <w:t>.</w:t>
      </w:r>
      <w:r w:rsidRPr="00E267E5">
        <w:rPr>
          <w:rFonts w:ascii="GHEA Grapalat" w:hAnsi="GHEA Grapalat"/>
        </w:rPr>
        <w:tab/>
      </w:r>
      <w:r w:rsidRPr="009044F1">
        <w:rPr>
          <w:rFonts w:ascii="GHEA Grapalat" w:hAnsi="GHEA Grapalat"/>
        </w:rPr>
        <w:t>ценовое предложение согласно Приложению №</w:t>
      </w:r>
      <w:r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Pr>
          <w:rFonts w:ascii="GHEA Grapalat" w:hAnsi="GHEA Grapalat"/>
        </w:rPr>
        <w:t>(</w:t>
      </w:r>
      <w:r w:rsidRPr="00864470">
        <w:rPr>
          <w:rFonts w:ascii="GHEA Grapalat" w:hAnsi="GHEA Grapalat"/>
        </w:rPr>
        <w:t>совокупность себестоимости и прогнозируемой прибыли</w:t>
      </w:r>
      <w:r>
        <w:rPr>
          <w:rFonts w:ascii="GHEA Grapalat" w:hAnsi="GHEA Grapalat"/>
        </w:rPr>
        <w:t>)</w:t>
      </w:r>
      <w:r w:rsidRPr="009044F1">
        <w:rPr>
          <w:rFonts w:ascii="GHEA Grapalat" w:hAnsi="GHEA Grapalat"/>
        </w:rPr>
        <w:t>и налога на добавленную стоимость. Расчет компонентов стоимости — разбивка или другие детали — не</w:t>
      </w:r>
      <w:r>
        <w:rPr>
          <w:rFonts w:ascii="GHEA Grapalat" w:hAnsi="GHEA Grapalat"/>
        </w:rPr>
        <w:t xml:space="preserve"> требуются и не представляются.</w:t>
      </w:r>
    </w:p>
    <w:p w:rsidR="007F0AC1" w:rsidRPr="00D860D7" w:rsidRDefault="007F0AC1" w:rsidP="00356C9C">
      <w:pPr>
        <w:pStyle w:val="norm"/>
        <w:widowControl w:val="0"/>
        <w:tabs>
          <w:tab w:val="left" w:pos="1134"/>
        </w:tabs>
        <w:spacing w:line="240" w:lineRule="auto"/>
        <w:ind w:firstLine="567"/>
        <w:rPr>
          <w:rFonts w:ascii="GHEA Grapalat" w:hAnsi="GHEA Grapalat"/>
          <w:sz w:val="24"/>
          <w:szCs w:val="24"/>
        </w:rPr>
      </w:pPr>
      <w:r w:rsidRPr="00D860D7">
        <w:rPr>
          <w:rFonts w:ascii="GHEA Grapalat" w:hAnsi="GHEA Grapalat"/>
          <w:sz w:val="24"/>
          <w:szCs w:val="24"/>
        </w:rPr>
        <w:t>2.6 При закупке строительных работ:</w:t>
      </w:r>
    </w:p>
    <w:p w:rsidR="007F0AC1" w:rsidRPr="00356C9C" w:rsidRDefault="007F0AC1" w:rsidP="00356C9C">
      <w:pPr>
        <w:spacing w:after="0" w:line="240" w:lineRule="auto"/>
        <w:ind w:firstLine="567"/>
        <w:jc w:val="both"/>
        <w:rPr>
          <w:rFonts w:ascii="GHEA Grapalat" w:hAnsi="GHEA Grapalat"/>
          <w:b/>
        </w:rPr>
      </w:pPr>
      <w:r w:rsidRPr="00356C9C">
        <w:rPr>
          <w:rFonts w:ascii="GHEA Grapalat" w:hAnsi="GHEA Grapalat"/>
          <w:b/>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7F0AC1" w:rsidRPr="00356C9C" w:rsidRDefault="007F0AC1" w:rsidP="00356C9C">
      <w:pPr>
        <w:pStyle w:val="norm"/>
        <w:widowControl w:val="0"/>
        <w:tabs>
          <w:tab w:val="left" w:pos="1134"/>
        </w:tabs>
        <w:spacing w:line="240" w:lineRule="auto"/>
        <w:ind w:firstLine="567"/>
        <w:rPr>
          <w:rFonts w:ascii="GHEA Grapalat" w:hAnsi="GHEA Grapalat"/>
          <w:b/>
          <w:sz w:val="24"/>
          <w:szCs w:val="24"/>
        </w:rPr>
      </w:pPr>
      <w:r w:rsidRPr="00356C9C">
        <w:rPr>
          <w:rFonts w:ascii="GHEA Grapalat" w:hAnsi="GHEA Grapalat"/>
          <w:b/>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p>
    <w:p w:rsidR="007F0AC1" w:rsidRPr="00B64897" w:rsidRDefault="007F0AC1" w:rsidP="00356C9C">
      <w:pPr>
        <w:pStyle w:val="norm"/>
        <w:spacing w:line="240" w:lineRule="auto"/>
        <w:rPr>
          <w:rFonts w:ascii="GHEA Grapalat" w:hAnsi="GHEA Grapalat"/>
          <w:sz w:val="24"/>
          <w:szCs w:val="24"/>
        </w:rPr>
      </w:pPr>
      <w:r w:rsidRPr="003C664F">
        <w:rPr>
          <w:rFonts w:ascii="GHEA Grapalat" w:hAnsi="GHEA Grapalat"/>
          <w:sz w:val="24"/>
          <w:szCs w:val="24"/>
        </w:rPr>
        <w:t>2.7</w:t>
      </w:r>
      <w:r w:rsidRPr="003C664F">
        <w:rPr>
          <w:rFonts w:ascii="GHEA Grapalat" w:hAnsi="GHEA Grapalat"/>
          <w:sz w:val="24"/>
          <w:szCs w:val="24"/>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7F0AC1" w:rsidRPr="003C4278" w:rsidRDefault="007F0AC1" w:rsidP="00356C9C">
      <w:pPr>
        <w:widowControl w:val="0"/>
        <w:tabs>
          <w:tab w:val="left" w:pos="1134"/>
        </w:tabs>
        <w:spacing w:after="0" w:line="240" w:lineRule="auto"/>
        <w:ind w:firstLine="567"/>
        <w:jc w:val="both"/>
        <w:rPr>
          <w:rFonts w:ascii="GHEA Grapalat" w:hAnsi="GHEA Grapalat"/>
        </w:rPr>
      </w:pPr>
      <w:r>
        <w:rPr>
          <w:rFonts w:ascii="GHEA Grapalat" w:hAnsi="GHEA Grapalat"/>
        </w:rPr>
        <w:t>2</w:t>
      </w:r>
      <w:r w:rsidRPr="009044F1">
        <w:rPr>
          <w:rFonts w:ascii="GHEA Grapalat" w:hAnsi="GHEA Grapalat"/>
        </w:rPr>
        <w:t>.</w:t>
      </w:r>
      <w:r>
        <w:rPr>
          <w:rFonts w:ascii="GHEA Grapalat" w:hAnsi="GHEA Grapalat"/>
        </w:rPr>
        <w:t>8</w:t>
      </w:r>
      <w:r w:rsidRPr="00EC4580">
        <w:rPr>
          <w:rFonts w:ascii="GHEA Grapalat" w:hAnsi="GHEA Grapalat"/>
        </w:rPr>
        <w:t>.</w:t>
      </w:r>
      <w:r w:rsidRPr="000F6C24">
        <w:rPr>
          <w:rFonts w:ascii="GHEA Grapalat" w:hAnsi="GHEA Grapalat"/>
        </w:rPr>
        <w:tab/>
      </w:r>
      <w:r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7F0AC1" w:rsidRDefault="007F0AC1" w:rsidP="00356C9C">
      <w:pPr>
        <w:widowControl w:val="0"/>
        <w:tabs>
          <w:tab w:val="left" w:pos="1134"/>
        </w:tabs>
        <w:spacing w:after="0" w:line="240" w:lineRule="auto"/>
        <w:ind w:firstLine="567"/>
        <w:jc w:val="both"/>
        <w:rPr>
          <w:rFonts w:ascii="GHEA Grapalat" w:hAnsi="GHEA Grapalat"/>
        </w:rPr>
      </w:pPr>
      <w:r>
        <w:rPr>
          <w:rFonts w:ascii="GHEA Grapalat" w:hAnsi="GHEA Grapalat"/>
        </w:rPr>
        <w:br w:type="page"/>
      </w:r>
    </w:p>
    <w:p w:rsidR="007F0AC1" w:rsidRPr="00374F4A" w:rsidRDefault="007F0AC1" w:rsidP="00356C9C">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7F0AC1" w:rsidRPr="00374F4A" w:rsidRDefault="007F0AC1" w:rsidP="00356C9C">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2C00B6">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sidR="00356C9C">
        <w:rPr>
          <w:rFonts w:ascii="GHEA Grapalat" w:hAnsi="GHEA Grapalat"/>
          <w:sz w:val="24"/>
          <w:szCs w:val="24"/>
        </w:rPr>
        <w:t>«HH LMTH-GHAShDzB-20/77»</w:t>
      </w:r>
    </w:p>
    <w:p w:rsidR="007F0AC1" w:rsidRPr="00374F4A" w:rsidRDefault="007F0AC1" w:rsidP="00356C9C">
      <w:pPr>
        <w:widowControl w:val="0"/>
        <w:spacing w:after="0" w:line="240" w:lineRule="auto"/>
        <w:jc w:val="center"/>
        <w:rPr>
          <w:rFonts w:ascii="GHEA Grapalat" w:hAnsi="GHEA Grapalat" w:cs="Sylfaen"/>
          <w:b/>
        </w:rPr>
      </w:pPr>
    </w:p>
    <w:p w:rsidR="007F0AC1" w:rsidRPr="00374F4A" w:rsidRDefault="007F0AC1" w:rsidP="00356C9C">
      <w:pPr>
        <w:widowControl w:val="0"/>
        <w:spacing w:after="0" w:line="240" w:lineRule="auto"/>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Pr>
          <w:rFonts w:ascii="GHEA Grapalat" w:hAnsi="GHEA Grapalat"/>
          <w:b/>
        </w:rPr>
        <w:t xml:space="preserve"> ОБЪЯВЛЕНИЕ </w:t>
      </w:r>
      <w:r w:rsidRPr="00374F4A">
        <w:rPr>
          <w:rFonts w:ascii="GHEA Grapalat" w:hAnsi="GHEA Grapalat"/>
          <w:b/>
        </w:rPr>
        <w:t>*</w:t>
      </w:r>
    </w:p>
    <w:p w:rsidR="007F0AC1" w:rsidRPr="00374F4A" w:rsidRDefault="007F0AC1" w:rsidP="00356C9C">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356C9C">
        <w:rPr>
          <w:rFonts w:ascii="GHEA Grapalat" w:hAnsi="GHEA Grapalat"/>
          <w:color w:val="auto"/>
          <w:sz w:val="24"/>
          <w:szCs w:val="24"/>
        </w:rPr>
        <w:t>запросе котировок</w:t>
      </w:r>
    </w:p>
    <w:p w:rsidR="007F0AC1" w:rsidRPr="00374F4A" w:rsidRDefault="007F0AC1" w:rsidP="00356C9C">
      <w:pPr>
        <w:widowControl w:val="0"/>
        <w:spacing w:after="0" w:line="240" w:lineRule="auto"/>
        <w:jc w:val="center"/>
        <w:rPr>
          <w:rFonts w:ascii="GHEA Grapalat" w:hAnsi="GHEA Grapalat"/>
        </w:rPr>
      </w:pPr>
    </w:p>
    <w:p w:rsidR="007F0AC1" w:rsidRPr="00C4157A" w:rsidRDefault="007F0AC1" w:rsidP="00356C9C">
      <w:pPr>
        <w:spacing w:after="0" w:line="240" w:lineRule="auto"/>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7F0AC1" w:rsidRPr="000C1746" w:rsidRDefault="007F0AC1" w:rsidP="00356C9C">
      <w:pPr>
        <w:spacing w:after="0" w:line="240" w:lineRule="auto"/>
        <w:ind w:left="2694"/>
        <w:jc w:val="both"/>
        <w:rPr>
          <w:rFonts w:ascii="GHEA Grapalat" w:hAnsi="GHEA Grapalat"/>
          <w:sz w:val="16"/>
        </w:rPr>
      </w:pPr>
      <w:r w:rsidRPr="000C1746">
        <w:rPr>
          <w:rFonts w:ascii="GHEA Grapalat" w:hAnsi="GHEA Grapalat"/>
          <w:sz w:val="16"/>
        </w:rPr>
        <w:t xml:space="preserve">наименование участника </w:t>
      </w:r>
    </w:p>
    <w:p w:rsidR="007F0AC1" w:rsidRPr="00DA5EA0" w:rsidRDefault="007F0AC1" w:rsidP="00356C9C">
      <w:pPr>
        <w:spacing w:after="0" w:line="240" w:lineRule="auto"/>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7F0AC1" w:rsidRPr="000C1746" w:rsidRDefault="007F0AC1" w:rsidP="00356C9C">
      <w:pPr>
        <w:spacing w:after="0" w:line="240" w:lineRule="auto"/>
        <w:ind w:left="4395"/>
        <w:jc w:val="both"/>
        <w:rPr>
          <w:rFonts w:ascii="GHEA Grapalat" w:hAnsi="GHEA Grapalat" w:cs="Sylfaen"/>
          <w:sz w:val="16"/>
        </w:rPr>
      </w:pPr>
      <w:r w:rsidRPr="000C1746">
        <w:rPr>
          <w:rFonts w:ascii="GHEA Grapalat" w:hAnsi="GHEA Grapalat"/>
          <w:sz w:val="16"/>
        </w:rPr>
        <w:t>номер лота (лотов)</w:t>
      </w:r>
    </w:p>
    <w:p w:rsidR="007F0AC1" w:rsidRPr="00BD0FD1" w:rsidRDefault="007F0AC1" w:rsidP="00356C9C">
      <w:pPr>
        <w:spacing w:after="0" w:line="240" w:lineRule="auto"/>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Pr>
          <w:rFonts w:ascii="GHEA Grapalat" w:hAnsi="GHEA Grapalat"/>
        </w:rPr>
        <w:t>"</w:t>
      </w:r>
      <w:r w:rsidR="00742C78">
        <w:rPr>
          <w:rFonts w:ascii="GHEA Grapalat" w:hAnsi="GHEA Grapalat"/>
        </w:rPr>
        <w:t>HH LMTH-GHAShDzB-20/77</w:t>
      </w:r>
      <w:r>
        <w:rPr>
          <w:rFonts w:ascii="GHEA Grapalat" w:hAnsi="GHEA Grapalat"/>
        </w:rPr>
        <w:t>"</w:t>
      </w:r>
    </w:p>
    <w:p w:rsidR="007F0AC1" w:rsidRPr="00C4157A" w:rsidRDefault="007F0AC1" w:rsidP="00356C9C">
      <w:pPr>
        <w:spacing w:after="0" w:line="240" w:lineRule="auto"/>
        <w:ind w:left="1560"/>
        <w:jc w:val="both"/>
        <w:rPr>
          <w:rFonts w:ascii="GHEA Grapalat" w:hAnsi="GHEA Grapalat"/>
          <w:sz w:val="20"/>
        </w:rPr>
      </w:pPr>
      <w:r w:rsidRPr="000C1746">
        <w:rPr>
          <w:rFonts w:ascii="GHEA Grapalat" w:hAnsi="GHEA Grapalat"/>
          <w:sz w:val="16"/>
        </w:rPr>
        <w:t>наименование заказчика</w:t>
      </w:r>
    </w:p>
    <w:p w:rsidR="007F0AC1" w:rsidRPr="00DA5EA0" w:rsidRDefault="00356C9C" w:rsidP="00356C9C">
      <w:pPr>
        <w:spacing w:after="0" w:line="240" w:lineRule="auto"/>
        <w:jc w:val="both"/>
        <w:rPr>
          <w:rFonts w:ascii="GHEA Grapalat" w:hAnsi="GHEA Grapalat"/>
        </w:rPr>
      </w:pPr>
      <w:r>
        <w:rPr>
          <w:rFonts w:ascii="GHEA Grapalat" w:hAnsi="GHEA Grapalat"/>
        </w:rPr>
        <w:t>запросе котировок</w:t>
      </w:r>
      <w:r>
        <w:rPr>
          <w:rFonts w:ascii="GHEA Grapalat" w:hAnsi="GHEA Grapalat"/>
          <w:lang w:val="en-US"/>
        </w:rPr>
        <w:t xml:space="preserve"> </w:t>
      </w:r>
      <w:r w:rsidR="007F0AC1" w:rsidRPr="00DA5EA0">
        <w:rPr>
          <w:rFonts w:ascii="GHEA Grapalat" w:hAnsi="GHEA Grapalat"/>
        </w:rPr>
        <w:t>и в соответствии с требованиями приглашения подает заявку.</w:t>
      </w:r>
    </w:p>
    <w:p w:rsidR="007F0AC1" w:rsidRPr="002B75BF" w:rsidRDefault="007F0AC1" w:rsidP="00356C9C">
      <w:pPr>
        <w:spacing w:after="0" w:line="240" w:lineRule="auto"/>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7F0AC1" w:rsidRPr="000C1746" w:rsidRDefault="007F0AC1" w:rsidP="00356C9C">
      <w:pPr>
        <w:spacing w:after="0" w:line="240" w:lineRule="auto"/>
        <w:ind w:left="1843"/>
        <w:jc w:val="both"/>
        <w:rPr>
          <w:rFonts w:ascii="GHEA Grapalat" w:hAnsi="GHEA Grapalat" w:cs="Sylfaen"/>
          <w:sz w:val="16"/>
        </w:rPr>
      </w:pPr>
      <w:r w:rsidRPr="000C1746">
        <w:rPr>
          <w:rFonts w:ascii="GHEA Grapalat" w:hAnsi="GHEA Grapalat"/>
          <w:sz w:val="16"/>
        </w:rPr>
        <w:t>наименование участника</w:t>
      </w:r>
    </w:p>
    <w:p w:rsidR="007F0AC1" w:rsidRPr="00DA5EA0" w:rsidRDefault="007F0AC1" w:rsidP="00356C9C">
      <w:pPr>
        <w:spacing w:after="0" w:line="240" w:lineRule="auto"/>
        <w:jc w:val="both"/>
        <w:rPr>
          <w:rFonts w:ascii="GHEA Grapalat" w:hAnsi="GHEA Grapalat" w:cs="Sylfaen"/>
        </w:rPr>
      </w:pPr>
      <w:r w:rsidRPr="00DA5EA0">
        <w:rPr>
          <w:rFonts w:ascii="GHEA Grapalat" w:hAnsi="GHEA Grapalat"/>
        </w:rPr>
        <w:t>являетсярезидентом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7F0AC1" w:rsidRPr="000C1746" w:rsidRDefault="007F0AC1" w:rsidP="00356C9C">
      <w:pPr>
        <w:spacing w:after="0" w:line="240" w:lineRule="auto"/>
        <w:ind w:left="4111"/>
        <w:jc w:val="both"/>
        <w:rPr>
          <w:rFonts w:ascii="GHEA Grapalat" w:hAnsi="GHEA Grapalat" w:cs="Arial"/>
          <w:sz w:val="16"/>
        </w:rPr>
      </w:pPr>
      <w:r w:rsidRPr="000C1746">
        <w:rPr>
          <w:rFonts w:ascii="GHEA Grapalat" w:hAnsi="GHEA Grapalat"/>
          <w:sz w:val="16"/>
        </w:rPr>
        <w:t>наименование страны</w:t>
      </w:r>
    </w:p>
    <w:p w:rsidR="007F0AC1" w:rsidRDefault="007F0AC1" w:rsidP="00356C9C">
      <w:pPr>
        <w:spacing w:after="0" w:line="240" w:lineRule="auto"/>
        <w:jc w:val="both"/>
        <w:rPr>
          <w:rFonts w:ascii="GHEA Grapalat" w:hAnsi="GHEA Grapalat"/>
        </w:rPr>
      </w:pPr>
    </w:p>
    <w:p w:rsidR="007F0AC1" w:rsidRDefault="007F0AC1" w:rsidP="00356C9C">
      <w:pPr>
        <w:spacing w:after="0" w:line="240" w:lineRule="auto"/>
        <w:jc w:val="both"/>
        <w:rPr>
          <w:rFonts w:ascii="GHEA Grapalat" w:hAnsi="GHEA Grapalat"/>
        </w:rPr>
      </w:pPr>
      <w:r>
        <w:rPr>
          <w:rFonts w:ascii="GHEA Grapalat" w:hAnsi="GHEA Grapalat"/>
        </w:rPr>
        <w:t>Данные----------------------------------------следующие:</w:t>
      </w:r>
    </w:p>
    <w:p w:rsidR="007F0AC1" w:rsidRPr="000811C1" w:rsidRDefault="007F0AC1" w:rsidP="00356C9C">
      <w:pPr>
        <w:spacing w:after="0" w:line="240" w:lineRule="auto"/>
        <w:ind w:left="1843"/>
        <w:rPr>
          <w:rFonts w:ascii="GHEA Grapalat" w:hAnsi="GHEA Grapalat" w:cs="Sylfaen"/>
          <w:sz w:val="16"/>
          <w:lang w:val="hy-AM"/>
        </w:rPr>
      </w:pPr>
      <w:r w:rsidRPr="000C1746">
        <w:rPr>
          <w:rFonts w:ascii="GHEA Grapalat" w:hAnsi="GHEA Grapalat"/>
          <w:sz w:val="16"/>
        </w:rPr>
        <w:t>наименование участника</w:t>
      </w:r>
    </w:p>
    <w:p w:rsidR="007F0AC1" w:rsidRDefault="007F0AC1" w:rsidP="00356C9C">
      <w:pPr>
        <w:spacing w:after="0" w:line="240" w:lineRule="auto"/>
        <w:jc w:val="both"/>
        <w:rPr>
          <w:rFonts w:ascii="GHEA Grapalat" w:hAnsi="GHEA Grapalat"/>
        </w:rPr>
      </w:pPr>
    </w:p>
    <w:p w:rsidR="007F0AC1" w:rsidRPr="00B443ED" w:rsidRDefault="007F0AC1" w:rsidP="00356C9C">
      <w:pPr>
        <w:spacing w:after="0" w:line="240" w:lineRule="auto"/>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7F0AC1" w:rsidRPr="000C1746" w:rsidRDefault="007F0AC1" w:rsidP="00356C9C">
      <w:pPr>
        <w:tabs>
          <w:tab w:val="left" w:pos="7371"/>
        </w:tabs>
        <w:spacing w:after="0" w:line="240" w:lineRule="auto"/>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7F0AC1" w:rsidRDefault="007F0AC1" w:rsidP="00356C9C">
      <w:pPr>
        <w:spacing w:after="0" w:line="240" w:lineRule="auto"/>
        <w:jc w:val="both"/>
        <w:rPr>
          <w:rFonts w:ascii="GHEA Grapalat" w:hAnsi="GHEA Grapalat"/>
        </w:rPr>
      </w:pPr>
    </w:p>
    <w:p w:rsidR="007F0AC1" w:rsidRPr="008E7F24" w:rsidRDefault="007F0AC1" w:rsidP="00356C9C">
      <w:pPr>
        <w:spacing w:after="0" w:line="240" w:lineRule="auto"/>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7F0AC1" w:rsidRPr="00D3436F" w:rsidRDefault="007F0AC1" w:rsidP="00356C9C">
      <w:pPr>
        <w:tabs>
          <w:tab w:val="left" w:pos="6946"/>
        </w:tabs>
        <w:spacing w:after="0" w:line="240" w:lineRule="auto"/>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7F0AC1" w:rsidRDefault="007F0AC1" w:rsidP="00356C9C">
      <w:pPr>
        <w:spacing w:after="0" w:line="240" w:lineRule="auto"/>
        <w:jc w:val="both"/>
        <w:rPr>
          <w:rFonts w:ascii="GHEA Grapalat" w:hAnsi="GHEA Grapalat"/>
        </w:rPr>
      </w:pPr>
    </w:p>
    <w:p w:rsidR="007F0AC1" w:rsidRDefault="007F0AC1" w:rsidP="00356C9C">
      <w:pPr>
        <w:spacing w:after="0" w:line="240" w:lineRule="auto"/>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7F0AC1" w:rsidRDefault="007F0AC1" w:rsidP="00356C9C">
      <w:pPr>
        <w:spacing w:after="0" w:line="240" w:lineRule="auto"/>
        <w:jc w:val="both"/>
        <w:rPr>
          <w:rFonts w:ascii="GHEA Grapalat" w:hAnsi="GHEA Grapalat"/>
          <w:sz w:val="18"/>
          <w:szCs w:val="18"/>
        </w:rPr>
      </w:pPr>
      <w:r w:rsidRPr="000811C1">
        <w:rPr>
          <w:rFonts w:ascii="GHEA Grapalat" w:hAnsi="GHEA Grapalat"/>
          <w:sz w:val="18"/>
          <w:szCs w:val="18"/>
        </w:rPr>
        <w:t>адрес деятельности</w:t>
      </w:r>
    </w:p>
    <w:p w:rsidR="007F0AC1" w:rsidRDefault="007F0AC1" w:rsidP="00356C9C">
      <w:pPr>
        <w:spacing w:after="0" w:line="240" w:lineRule="auto"/>
        <w:jc w:val="both"/>
        <w:rPr>
          <w:rFonts w:ascii="GHEA Grapalat" w:hAnsi="GHEA Grapalat"/>
          <w:sz w:val="18"/>
          <w:szCs w:val="18"/>
        </w:rPr>
      </w:pPr>
    </w:p>
    <w:p w:rsidR="007F0AC1" w:rsidRPr="00B16483" w:rsidRDefault="007F0AC1" w:rsidP="00356C9C">
      <w:pPr>
        <w:spacing w:after="0" w:line="240" w:lineRule="auto"/>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p>
    <w:p w:rsidR="007F0AC1" w:rsidRDefault="007F0AC1" w:rsidP="00356C9C">
      <w:pPr>
        <w:tabs>
          <w:tab w:val="left" w:pos="7371"/>
        </w:tabs>
        <w:spacing w:after="0" w:line="240" w:lineRule="auto"/>
        <w:ind w:left="3544" w:firstLine="3"/>
        <w:jc w:val="both"/>
        <w:rPr>
          <w:rFonts w:ascii="GHEA Grapalat" w:hAnsi="GHEA Grapalat"/>
          <w:sz w:val="16"/>
        </w:rPr>
      </w:pPr>
      <w:r>
        <w:rPr>
          <w:rFonts w:ascii="GHEA Grapalat" w:hAnsi="GHEA Grapalat"/>
          <w:sz w:val="16"/>
        </w:rPr>
        <w:t>Номер телефона</w:t>
      </w:r>
    </w:p>
    <w:p w:rsidR="007F0AC1" w:rsidRPr="00D3436F" w:rsidRDefault="007F0AC1" w:rsidP="00356C9C">
      <w:pPr>
        <w:tabs>
          <w:tab w:val="left" w:pos="7371"/>
        </w:tabs>
        <w:spacing w:after="0" w:line="240" w:lineRule="auto"/>
        <w:ind w:left="3544" w:firstLine="3"/>
        <w:jc w:val="both"/>
        <w:rPr>
          <w:rFonts w:ascii="GHEA Grapalat" w:hAnsi="GHEA Grapalat"/>
          <w:sz w:val="16"/>
        </w:rPr>
      </w:pPr>
    </w:p>
    <w:p w:rsidR="007F0AC1" w:rsidRDefault="007F0AC1" w:rsidP="00356C9C">
      <w:pPr>
        <w:widowControl w:val="0"/>
        <w:spacing w:after="0" w:line="240" w:lineRule="auto"/>
        <w:jc w:val="both"/>
        <w:rPr>
          <w:rFonts w:ascii="GHEA Grapalat" w:hAnsi="GHEA Grapalat"/>
        </w:rPr>
      </w:pPr>
      <w:r>
        <w:rPr>
          <w:rFonts w:ascii="GHEA Grapalat" w:hAnsi="GHEA Grapalat"/>
        </w:rPr>
        <w:t>Настоящим _________________________________объявляет и подтверждает,что:</w:t>
      </w:r>
    </w:p>
    <w:p w:rsidR="007F0AC1" w:rsidRDefault="007F0AC1" w:rsidP="00356C9C">
      <w:pPr>
        <w:widowControl w:val="0"/>
        <w:spacing w:after="0" w:line="240" w:lineRule="auto"/>
        <w:ind w:left="2835"/>
        <w:jc w:val="both"/>
        <w:rPr>
          <w:rFonts w:ascii="GHEA Grapalat" w:hAnsi="GHEA Grapalat"/>
          <w:sz w:val="16"/>
        </w:rPr>
      </w:pPr>
      <w:r>
        <w:rPr>
          <w:rFonts w:ascii="GHEA Grapalat" w:hAnsi="GHEA Grapalat"/>
          <w:sz w:val="16"/>
        </w:rPr>
        <w:t>наименование участника</w:t>
      </w:r>
    </w:p>
    <w:p w:rsidR="007F0AC1" w:rsidRDefault="007F0AC1" w:rsidP="00356C9C">
      <w:pPr>
        <w:pStyle w:val="aff3"/>
        <w:widowControl w:val="0"/>
        <w:numPr>
          <w:ilvl w:val="0"/>
          <w:numId w:val="20"/>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2C00B6">
        <w:rPr>
          <w:rFonts w:ascii="GHEA Grapalat" w:hAnsi="GHEA Grapalat"/>
        </w:rPr>
        <w:t>запрос котировок</w:t>
      </w:r>
      <w:r>
        <w:rPr>
          <w:rFonts w:ascii="GHEA Grapalat" w:hAnsi="GHEA Grapalat"/>
        </w:rPr>
        <w:t xml:space="preserve"> под кодом </w:t>
      </w:r>
      <w:r w:rsidR="00356C9C">
        <w:rPr>
          <w:rFonts w:ascii="GHEA Grapalat" w:hAnsi="GHEA Grapalat"/>
        </w:rPr>
        <w:t>«HH LMTH-GHAShDzB-20/77»</w:t>
      </w: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7F0AC1" w:rsidRDefault="007F0AC1" w:rsidP="00356C9C">
      <w:pPr>
        <w:pStyle w:val="aff3"/>
        <w:widowControl w:val="0"/>
        <w:numPr>
          <w:ilvl w:val="0"/>
          <w:numId w:val="20"/>
        </w:numPr>
        <w:tabs>
          <w:tab w:val="left" w:pos="567"/>
        </w:tabs>
        <w:jc w:val="both"/>
        <w:rPr>
          <w:rFonts w:ascii="GHEA Grapalat" w:hAnsi="GHEA Grapalat" w:cs="Arial"/>
        </w:rPr>
      </w:pPr>
      <w:r>
        <w:rPr>
          <w:rFonts w:ascii="GHEA Grapalat" w:hAnsi="GHEA Grapalat"/>
        </w:rPr>
        <w:t xml:space="preserve">в рамках участия в </w:t>
      </w:r>
      <w:r w:rsidR="00356C9C">
        <w:rPr>
          <w:rFonts w:ascii="GHEA Grapalat" w:hAnsi="GHEA Grapalat"/>
        </w:rPr>
        <w:t>запросе котировок</w:t>
      </w:r>
      <w:r>
        <w:rPr>
          <w:rFonts w:ascii="GHEA Grapalat" w:hAnsi="GHEA Grapalat"/>
        </w:rPr>
        <w:t xml:space="preserve">под кодом </w:t>
      </w:r>
      <w:r w:rsidR="00356C9C">
        <w:rPr>
          <w:rFonts w:ascii="GHEA Grapalat" w:hAnsi="GHEA Grapalat"/>
        </w:rPr>
        <w:t>«HH LMTH-GHAShDzB-20/77»</w:t>
      </w:r>
      <w:r>
        <w:rPr>
          <w:rFonts w:ascii="GHEA Grapalat" w:hAnsi="GHEA Grapalat"/>
        </w:rPr>
        <w:t>*</w:t>
      </w:r>
    </w:p>
    <w:p w:rsidR="007F0AC1" w:rsidRDefault="007F0AC1" w:rsidP="00356C9C">
      <w:pPr>
        <w:pStyle w:val="aff3"/>
        <w:widowControl w:val="0"/>
        <w:numPr>
          <w:ilvl w:val="0"/>
          <w:numId w:val="21"/>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7F0AC1" w:rsidRDefault="007F0AC1" w:rsidP="00356C9C">
      <w:pPr>
        <w:pStyle w:val="aff3"/>
        <w:widowControl w:val="0"/>
        <w:numPr>
          <w:ilvl w:val="0"/>
          <w:numId w:val="21"/>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2C00B6">
        <w:rPr>
          <w:rFonts w:ascii="GHEA Grapalat" w:hAnsi="GHEA Grapalat"/>
        </w:rPr>
        <w:t>запрос котировок</w:t>
      </w:r>
      <w:r>
        <w:rPr>
          <w:rFonts w:ascii="GHEA Grapalat" w:hAnsi="GHEA Grapalat"/>
        </w:rPr>
        <w:t xml:space="preserve"> случая     одновременного </w:t>
      </w:r>
    </w:p>
    <w:p w:rsidR="007F0AC1" w:rsidRDefault="007F0AC1" w:rsidP="00356C9C">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7F0AC1" w:rsidRDefault="007F0AC1" w:rsidP="00356C9C">
      <w:pPr>
        <w:widowControl w:val="0"/>
        <w:tabs>
          <w:tab w:val="left" w:pos="7938"/>
        </w:tabs>
        <w:spacing w:after="0" w:line="240" w:lineRule="auto"/>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7F0AC1" w:rsidRDefault="007F0AC1" w:rsidP="00356C9C">
      <w:pPr>
        <w:widowControl w:val="0"/>
        <w:tabs>
          <w:tab w:val="left" w:pos="7938"/>
        </w:tabs>
        <w:spacing w:after="0" w:line="240" w:lineRule="auto"/>
        <w:ind w:left="8080"/>
        <w:jc w:val="both"/>
        <w:rPr>
          <w:rFonts w:ascii="GHEA Grapalat" w:hAnsi="GHEA Grapalat" w:cs="Arial"/>
          <w:sz w:val="16"/>
        </w:rPr>
      </w:pPr>
      <w:r>
        <w:rPr>
          <w:rFonts w:ascii="GHEA Grapalat" w:hAnsi="GHEA Grapalat"/>
          <w:sz w:val="16"/>
        </w:rPr>
        <w:t>участника</w:t>
      </w:r>
    </w:p>
    <w:p w:rsidR="007F0AC1" w:rsidRDefault="007F0AC1" w:rsidP="00356C9C">
      <w:pPr>
        <w:widowControl w:val="0"/>
        <w:spacing w:after="0" w:line="240" w:lineRule="auto"/>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7F0AC1" w:rsidRDefault="007F0AC1" w:rsidP="00356C9C">
      <w:pPr>
        <w:widowControl w:val="0"/>
        <w:spacing w:after="0" w:line="240" w:lineRule="auto"/>
        <w:ind w:left="7088"/>
        <w:jc w:val="both"/>
        <w:rPr>
          <w:rFonts w:ascii="GHEA Grapalat" w:hAnsi="GHEA Grapalat"/>
        </w:rPr>
      </w:pPr>
      <w:r>
        <w:rPr>
          <w:rFonts w:ascii="GHEA Grapalat" w:hAnsi="GHEA Grapalat"/>
          <w:vertAlign w:val="superscript"/>
        </w:rPr>
        <w:t>наименование участника</w:t>
      </w:r>
    </w:p>
    <w:p w:rsidR="007F0AC1" w:rsidRDefault="007F0AC1" w:rsidP="00356C9C">
      <w:pPr>
        <w:widowControl w:val="0"/>
        <w:spacing w:after="0" w:line="240" w:lineRule="auto"/>
        <w:jc w:val="both"/>
        <w:rPr>
          <w:rFonts w:ascii="GHEA Grapalat" w:hAnsi="GHEA Grapalat"/>
        </w:rPr>
      </w:pPr>
      <w:r>
        <w:rPr>
          <w:rFonts w:ascii="GHEA Grapalat" w:hAnsi="GHEA Grapalat"/>
        </w:rPr>
        <w:t>долю (пай) в размере более пятидесяти процентов,</w:t>
      </w:r>
    </w:p>
    <w:p w:rsidR="007F0AC1" w:rsidRDefault="007F0AC1" w:rsidP="00356C9C">
      <w:pPr>
        <w:pStyle w:val="aff3"/>
        <w:widowControl w:val="0"/>
        <w:numPr>
          <w:ilvl w:val="0"/>
          <w:numId w:val="22"/>
        </w:numPr>
        <w:tabs>
          <w:tab w:val="left" w:pos="1134"/>
        </w:tabs>
        <w:jc w:val="both"/>
        <w:rPr>
          <w:rFonts w:ascii="GHEA Grapalat" w:hAnsi="GHEA Grapalat" w:cs="Sylfaen"/>
        </w:rPr>
      </w:pPr>
      <w:r>
        <w:rPr>
          <w:rFonts w:ascii="GHEA Grapalat" w:hAnsi="GHEA Grapalat"/>
        </w:rPr>
        <w:tab/>
        <w:t xml:space="preserve">ниже представляет данные того физического лица (физических лиц), которое (которые) на день подачи заявки прямо или косвенно владеет (владеют) более </w:t>
      </w:r>
      <w:r>
        <w:rPr>
          <w:rFonts w:ascii="GHEA Grapalat" w:hAnsi="GHEA Grapalat"/>
        </w:rPr>
        <w:lastRenderedPageBreak/>
        <w:t>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3"/>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7F0AC1" w:rsidTr="002C00B6">
        <w:tc>
          <w:tcPr>
            <w:tcW w:w="236" w:type="dxa"/>
            <w:tcBorders>
              <w:top w:val="single" w:sz="4" w:space="0" w:color="auto"/>
              <w:left w:val="single" w:sz="4" w:space="0" w:color="auto"/>
              <w:bottom w:val="single" w:sz="4" w:space="0" w:color="auto"/>
              <w:right w:val="single" w:sz="4" w:space="0" w:color="auto"/>
            </w:tcBorders>
            <w:vAlign w:val="center"/>
            <w:hideMark/>
          </w:tcPr>
          <w:p w:rsidR="007F0AC1" w:rsidRDefault="007F0AC1" w:rsidP="00356C9C">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7F0AC1" w:rsidRDefault="007F0AC1" w:rsidP="00356C9C">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7F0AC1" w:rsidRDefault="007F0AC1" w:rsidP="00356C9C">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7F0AC1" w:rsidRDefault="007F0AC1" w:rsidP="00356C9C">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7F0AC1" w:rsidTr="002C00B6">
        <w:tc>
          <w:tcPr>
            <w:tcW w:w="236" w:type="dxa"/>
            <w:tcBorders>
              <w:top w:val="single" w:sz="4" w:space="0" w:color="auto"/>
              <w:left w:val="single" w:sz="4" w:space="0" w:color="auto"/>
              <w:bottom w:val="single" w:sz="4" w:space="0" w:color="auto"/>
              <w:right w:val="single" w:sz="4" w:space="0" w:color="auto"/>
            </w:tcBorders>
            <w:vAlign w:val="center"/>
          </w:tcPr>
          <w:p w:rsidR="007F0AC1" w:rsidRDefault="007F0AC1" w:rsidP="00356C9C">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7F0AC1" w:rsidRDefault="007F0AC1" w:rsidP="00356C9C">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7F0AC1" w:rsidRDefault="007F0AC1" w:rsidP="00356C9C">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7F0AC1" w:rsidRDefault="007F0AC1" w:rsidP="00356C9C">
            <w:pPr>
              <w:pStyle w:val="31"/>
              <w:widowControl w:val="0"/>
              <w:spacing w:line="240" w:lineRule="auto"/>
              <w:ind w:firstLine="0"/>
              <w:jc w:val="center"/>
              <w:rPr>
                <w:rFonts w:ascii="GHEA Grapalat" w:hAnsi="GHEA Grapalat"/>
                <w:szCs w:val="24"/>
              </w:rPr>
            </w:pPr>
          </w:p>
        </w:tc>
      </w:tr>
      <w:tr w:rsidR="007F0AC1" w:rsidTr="002C00B6">
        <w:tc>
          <w:tcPr>
            <w:tcW w:w="236" w:type="dxa"/>
            <w:tcBorders>
              <w:top w:val="single" w:sz="4" w:space="0" w:color="auto"/>
              <w:left w:val="single" w:sz="4" w:space="0" w:color="auto"/>
              <w:bottom w:val="single" w:sz="4" w:space="0" w:color="auto"/>
              <w:right w:val="single" w:sz="4" w:space="0" w:color="auto"/>
            </w:tcBorders>
            <w:vAlign w:val="center"/>
          </w:tcPr>
          <w:p w:rsidR="007F0AC1" w:rsidRDefault="007F0AC1" w:rsidP="00356C9C">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7F0AC1" w:rsidRDefault="007F0AC1" w:rsidP="00356C9C">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7F0AC1" w:rsidRDefault="007F0AC1" w:rsidP="00356C9C">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7F0AC1" w:rsidRDefault="007F0AC1" w:rsidP="00356C9C">
            <w:pPr>
              <w:pStyle w:val="31"/>
              <w:widowControl w:val="0"/>
              <w:spacing w:line="240" w:lineRule="auto"/>
              <w:ind w:firstLine="0"/>
              <w:jc w:val="center"/>
              <w:rPr>
                <w:rFonts w:ascii="GHEA Grapalat" w:hAnsi="GHEA Grapalat"/>
                <w:szCs w:val="24"/>
              </w:rPr>
            </w:pPr>
          </w:p>
        </w:tc>
      </w:tr>
      <w:tr w:rsidR="007F0AC1" w:rsidTr="002C00B6">
        <w:tc>
          <w:tcPr>
            <w:tcW w:w="236" w:type="dxa"/>
            <w:tcBorders>
              <w:top w:val="single" w:sz="4" w:space="0" w:color="auto"/>
              <w:left w:val="single" w:sz="4" w:space="0" w:color="auto"/>
              <w:bottom w:val="single" w:sz="4" w:space="0" w:color="auto"/>
              <w:right w:val="single" w:sz="4" w:space="0" w:color="auto"/>
            </w:tcBorders>
            <w:vAlign w:val="center"/>
          </w:tcPr>
          <w:p w:rsidR="007F0AC1" w:rsidRDefault="007F0AC1" w:rsidP="00356C9C">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7F0AC1" w:rsidRDefault="007F0AC1" w:rsidP="00356C9C">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7F0AC1" w:rsidRDefault="007F0AC1" w:rsidP="00356C9C">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7F0AC1" w:rsidRDefault="007F0AC1" w:rsidP="00356C9C">
            <w:pPr>
              <w:pStyle w:val="31"/>
              <w:widowControl w:val="0"/>
              <w:spacing w:line="240" w:lineRule="auto"/>
              <w:ind w:firstLine="0"/>
              <w:jc w:val="center"/>
              <w:rPr>
                <w:rFonts w:ascii="GHEA Grapalat" w:hAnsi="GHEA Grapalat"/>
                <w:szCs w:val="24"/>
              </w:rPr>
            </w:pPr>
          </w:p>
        </w:tc>
      </w:tr>
    </w:tbl>
    <w:p w:rsidR="007F0AC1" w:rsidRDefault="007F0AC1" w:rsidP="00356C9C">
      <w:pPr>
        <w:spacing w:after="0" w:line="240" w:lineRule="auto"/>
        <w:jc w:val="both"/>
        <w:rPr>
          <w:rFonts w:ascii="GHEA Grapalat" w:hAnsi="GHEA Grapalat"/>
        </w:rPr>
      </w:pPr>
    </w:p>
    <w:p w:rsidR="007F0AC1" w:rsidRDefault="007F0AC1" w:rsidP="00356C9C">
      <w:pPr>
        <w:spacing w:after="0" w:line="240" w:lineRule="auto"/>
        <w:jc w:val="both"/>
        <w:rPr>
          <w:rFonts w:ascii="GHEA Grapalat" w:hAnsi="GHEA Grapalat"/>
        </w:rPr>
      </w:pPr>
    </w:p>
    <w:p w:rsidR="007F0AC1" w:rsidRPr="000858EB" w:rsidRDefault="007F0AC1" w:rsidP="00356C9C">
      <w:pPr>
        <w:spacing w:after="0" w:line="240" w:lineRule="auto"/>
        <w:ind w:firstLine="708"/>
        <w:jc w:val="both"/>
        <w:rPr>
          <w:rFonts w:ascii="GHEA Grapalat" w:hAnsi="GHEA Grapalat"/>
        </w:rPr>
      </w:pPr>
      <w:r w:rsidRPr="000858EB">
        <w:rPr>
          <w:rFonts w:ascii="GHEA Grapalat" w:hAnsi="GHEA Grapalat"/>
        </w:rPr>
        <w:t>Представляются технические характеристики, товарные знаки, фирменные наименования, марки, производители и гарантийные сроки соответствующего приборов</w:t>
      </w:r>
      <w:r>
        <w:rPr>
          <w:rFonts w:ascii="GHEA Grapalat" w:hAnsi="GHEA Grapalat"/>
        </w:rPr>
        <w:t xml:space="preserve"> и </w:t>
      </w:r>
      <w:r w:rsidRPr="000858EB">
        <w:rPr>
          <w:rFonts w:ascii="GHEA Grapalat" w:hAnsi="GHEA Grapalat"/>
        </w:rPr>
        <w:t>оборудования, определенных проектной документацией, приложенной к данному приглашению</w:t>
      </w:r>
      <w:r>
        <w:rPr>
          <w:rFonts w:ascii="GHEA Grapalat" w:hAnsi="GHEA Grapalat"/>
        </w:rPr>
        <w:t>.</w:t>
      </w:r>
      <w:r w:rsidRPr="000858EB">
        <w:footnoteReference w:customMarkFollows="1" w:id="4"/>
        <w:t>***</w:t>
      </w:r>
    </w:p>
    <w:p w:rsidR="007F0AC1" w:rsidRDefault="007F0AC1" w:rsidP="00356C9C">
      <w:pPr>
        <w:tabs>
          <w:tab w:val="left" w:pos="7371"/>
        </w:tabs>
        <w:spacing w:after="0" w:line="240" w:lineRule="auto"/>
        <w:ind w:left="3544" w:firstLine="3"/>
        <w:jc w:val="both"/>
        <w:rPr>
          <w:rFonts w:ascii="GHEA Grapalat" w:hAnsi="GHEA Grapalat"/>
          <w:sz w:val="16"/>
          <w:lang w:val="hy-AM"/>
        </w:rPr>
      </w:pPr>
    </w:p>
    <w:p w:rsidR="007F0AC1" w:rsidRPr="000811C1" w:rsidRDefault="007F0AC1" w:rsidP="00356C9C">
      <w:pPr>
        <w:tabs>
          <w:tab w:val="left" w:pos="7371"/>
        </w:tabs>
        <w:spacing w:after="0" w:line="240" w:lineRule="auto"/>
        <w:ind w:left="3544" w:firstLine="3"/>
        <w:jc w:val="both"/>
        <w:rPr>
          <w:rFonts w:ascii="GHEA Grapalat" w:hAnsi="GHEA Grapalat"/>
          <w:sz w:val="16"/>
          <w:lang w:val="hy-AM"/>
        </w:rPr>
      </w:pPr>
    </w:p>
    <w:p w:rsidR="007F0AC1" w:rsidRPr="00D3436F" w:rsidRDefault="007F0AC1" w:rsidP="00356C9C">
      <w:pPr>
        <w:tabs>
          <w:tab w:val="left" w:pos="7371"/>
        </w:tabs>
        <w:spacing w:after="0" w:line="240" w:lineRule="auto"/>
        <w:ind w:left="3544" w:firstLine="3"/>
        <w:jc w:val="both"/>
        <w:rPr>
          <w:rFonts w:ascii="GHEA Grapalat" w:hAnsi="GHEA Grapalat"/>
          <w:sz w:val="16"/>
        </w:rPr>
      </w:pPr>
    </w:p>
    <w:p w:rsidR="007F0AC1" w:rsidRPr="00770B03" w:rsidRDefault="007F0AC1" w:rsidP="00356C9C">
      <w:pPr>
        <w:tabs>
          <w:tab w:val="left" w:pos="7371"/>
        </w:tabs>
        <w:spacing w:after="0" w:line="240" w:lineRule="auto"/>
        <w:ind w:left="3544" w:firstLine="3"/>
        <w:jc w:val="both"/>
        <w:rPr>
          <w:rFonts w:ascii="GHEA Grapalat" w:hAnsi="GHEA Grapalat"/>
          <w:sz w:val="16"/>
        </w:rPr>
      </w:pPr>
    </w:p>
    <w:p w:rsidR="007F0AC1" w:rsidRPr="000C1746" w:rsidRDefault="007F0AC1" w:rsidP="00356C9C">
      <w:pPr>
        <w:spacing w:after="0" w:line="240" w:lineRule="auto"/>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7F0AC1" w:rsidRPr="000C1746" w:rsidRDefault="007F0AC1" w:rsidP="00356C9C">
      <w:pPr>
        <w:tabs>
          <w:tab w:val="left" w:pos="7230"/>
        </w:tabs>
        <w:spacing w:after="0" w:line="240" w:lineRule="auto"/>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7F0AC1" w:rsidRPr="000C1746" w:rsidRDefault="007F0AC1" w:rsidP="00356C9C">
      <w:pPr>
        <w:spacing w:after="0" w:line="240" w:lineRule="auto"/>
        <w:ind w:left="1134"/>
        <w:jc w:val="both"/>
        <w:rPr>
          <w:rFonts w:ascii="GHEA Grapalat" w:hAnsi="GHEA Grapalat"/>
          <w:sz w:val="16"/>
        </w:rPr>
      </w:pPr>
      <w:r w:rsidRPr="000C1746">
        <w:rPr>
          <w:rFonts w:ascii="GHEA Grapalat" w:hAnsi="GHEA Grapalat"/>
          <w:sz w:val="16"/>
        </w:rPr>
        <w:t>имя, фамилия руководителя)</w:t>
      </w:r>
    </w:p>
    <w:p w:rsidR="007F0AC1" w:rsidRPr="009044F1" w:rsidRDefault="007F0AC1" w:rsidP="00356C9C">
      <w:pPr>
        <w:widowControl w:val="0"/>
        <w:spacing w:after="0" w:line="240" w:lineRule="auto"/>
        <w:jc w:val="right"/>
        <w:rPr>
          <w:rFonts w:ascii="GHEA Grapalat" w:hAnsi="GHEA Grapalat"/>
          <w:b/>
        </w:rPr>
      </w:pPr>
      <w:r w:rsidRPr="00374F4A">
        <w:rPr>
          <w:rFonts w:ascii="GHEA Grapalat" w:hAnsi="GHEA Grapalat"/>
        </w:rPr>
        <w:t>М. П.</w:t>
      </w:r>
    </w:p>
    <w:p w:rsidR="007F0AC1" w:rsidRDefault="007F0AC1" w:rsidP="00356C9C">
      <w:pPr>
        <w:spacing w:after="0" w:line="240" w:lineRule="auto"/>
        <w:rPr>
          <w:rFonts w:ascii="GHEA Grapalat" w:hAnsi="GHEA Grapalat"/>
          <w:b/>
        </w:rPr>
      </w:pPr>
      <w:r>
        <w:rPr>
          <w:rFonts w:ascii="GHEA Grapalat" w:hAnsi="GHEA Grapalat"/>
          <w:b/>
        </w:rPr>
        <w:br w:type="page"/>
      </w:r>
    </w:p>
    <w:p w:rsidR="007F0AC1" w:rsidRDefault="007F0AC1" w:rsidP="00356C9C">
      <w:pPr>
        <w:spacing w:after="0" w:line="240" w:lineRule="auto"/>
        <w:rPr>
          <w:rFonts w:ascii="GHEA Grapalat" w:hAnsi="GHEA Grapalat"/>
          <w:b/>
        </w:rPr>
      </w:pPr>
    </w:p>
    <w:p w:rsidR="007F0AC1" w:rsidRPr="009044F1" w:rsidRDefault="007F0AC1" w:rsidP="00356C9C">
      <w:pPr>
        <w:pStyle w:val="3"/>
        <w:keepNext w:val="0"/>
        <w:widowControl w:val="0"/>
        <w:spacing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582B2A">
        <w:rPr>
          <w:rFonts w:ascii="GHEA Grapalat" w:hAnsi="GHEA Grapalat"/>
          <w:b/>
          <w:i w:val="0"/>
          <w:sz w:val="24"/>
          <w:szCs w:val="24"/>
        </w:rPr>
        <w:t>.</w:t>
      </w:r>
      <w:r w:rsidRPr="009044F1">
        <w:rPr>
          <w:rFonts w:ascii="GHEA Grapalat" w:hAnsi="GHEA Grapalat"/>
          <w:b/>
          <w:i w:val="0"/>
          <w:sz w:val="24"/>
          <w:szCs w:val="24"/>
        </w:rPr>
        <w:t>1</w:t>
      </w:r>
    </w:p>
    <w:p w:rsidR="007F0AC1" w:rsidRPr="009044F1" w:rsidRDefault="007F0AC1" w:rsidP="00356C9C">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2C00B6">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00742C78">
        <w:rPr>
          <w:rFonts w:ascii="GHEA Grapalat" w:hAnsi="GHEA Grapalat"/>
          <w:b/>
          <w:sz w:val="24"/>
          <w:szCs w:val="24"/>
        </w:rPr>
        <w:t>HH LMTH-GHAShDzB-20/77</w:t>
      </w:r>
      <w:r>
        <w:rPr>
          <w:rFonts w:ascii="GHEA Grapalat" w:hAnsi="GHEA Grapalat"/>
          <w:b/>
          <w:sz w:val="24"/>
          <w:szCs w:val="24"/>
        </w:rPr>
        <w:t>"</w:t>
      </w:r>
      <w:r>
        <w:rPr>
          <w:rStyle w:val="af6"/>
          <w:rFonts w:ascii="GHEA Grapalat" w:hAnsi="GHEA Grapalat"/>
          <w:b/>
          <w:sz w:val="24"/>
          <w:szCs w:val="24"/>
        </w:rPr>
        <w:footnoteReference w:customMarkFollows="1" w:id="5"/>
        <w:t>*</w:t>
      </w:r>
    </w:p>
    <w:p w:rsidR="007F0AC1" w:rsidRPr="009044F1" w:rsidRDefault="007F0AC1" w:rsidP="00356C9C">
      <w:pPr>
        <w:widowControl w:val="0"/>
        <w:spacing w:after="0" w:line="240" w:lineRule="auto"/>
        <w:ind w:left="567" w:right="565"/>
        <w:jc w:val="center"/>
        <w:rPr>
          <w:rFonts w:ascii="GHEA Grapalat" w:hAnsi="GHEA Grapalat"/>
          <w:b/>
        </w:rPr>
      </w:pPr>
    </w:p>
    <w:p w:rsidR="007F0AC1" w:rsidRPr="009044F1" w:rsidRDefault="007F0AC1" w:rsidP="00356C9C">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ОПИСАНИЕ</w:t>
      </w:r>
    </w:p>
    <w:p w:rsidR="007F0AC1" w:rsidRPr="009044F1" w:rsidRDefault="007F0AC1" w:rsidP="00356C9C">
      <w:pPr>
        <w:pStyle w:val="3"/>
        <w:keepNext w:val="0"/>
        <w:widowControl w:val="0"/>
        <w:spacing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7F0AC1" w:rsidRPr="009044F1" w:rsidRDefault="007F0AC1" w:rsidP="00356C9C">
      <w:pPr>
        <w:pStyle w:val="3"/>
        <w:keepNext w:val="0"/>
        <w:widowControl w:val="0"/>
        <w:spacing w:line="240" w:lineRule="auto"/>
        <w:ind w:left="567" w:right="565"/>
        <w:rPr>
          <w:rFonts w:ascii="GHEA Grapalat" w:hAnsi="GHEA Grapalat" w:cs="Arial"/>
          <w:sz w:val="24"/>
          <w:szCs w:val="24"/>
        </w:rPr>
      </w:pPr>
    </w:p>
    <w:p w:rsidR="007F0AC1" w:rsidRPr="00430541" w:rsidRDefault="007F0AC1" w:rsidP="00356C9C">
      <w:pPr>
        <w:widowControl w:val="0"/>
        <w:spacing w:after="0" w:line="240" w:lineRule="auto"/>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p>
    <w:p w:rsidR="007F0AC1" w:rsidRPr="00430541" w:rsidRDefault="007F0AC1" w:rsidP="00356C9C">
      <w:pPr>
        <w:widowControl w:val="0"/>
        <w:spacing w:after="0" w:line="240" w:lineRule="auto"/>
        <w:jc w:val="both"/>
        <w:rPr>
          <w:rFonts w:ascii="GHEA Grapalat" w:hAnsi="GHEA Grapalat" w:cs="Arial"/>
          <w:sz w:val="16"/>
          <w:u w:val="single"/>
        </w:rPr>
      </w:pPr>
      <w:r w:rsidRPr="00430541">
        <w:rPr>
          <w:rFonts w:ascii="GHEA Grapalat" w:hAnsi="GHEA Grapalat"/>
          <w:sz w:val="16"/>
        </w:rPr>
        <w:t>наименование участника</w:t>
      </w:r>
    </w:p>
    <w:p w:rsidR="007F0AC1" w:rsidRPr="009044F1" w:rsidRDefault="007F0AC1" w:rsidP="00356C9C">
      <w:pPr>
        <w:widowControl w:val="0"/>
        <w:spacing w:after="0" w:line="240" w:lineRule="auto"/>
        <w:jc w:val="both"/>
        <w:rPr>
          <w:rFonts w:ascii="GHEA Grapalat" w:hAnsi="GHEA Grapalat"/>
        </w:rPr>
      </w:pPr>
      <w:r w:rsidRPr="009044F1">
        <w:rPr>
          <w:rFonts w:ascii="GHEA Grapalat" w:hAnsi="GHEA Grapalat"/>
        </w:rPr>
        <w:t xml:space="preserve">рамках </w:t>
      </w:r>
      <w:r w:rsidR="00356C9C">
        <w:rPr>
          <w:rFonts w:ascii="GHEA Grapalat" w:hAnsi="GHEA Grapalat"/>
        </w:rPr>
        <w:t>запросе котировок</w:t>
      </w:r>
      <w:r w:rsidRPr="009044F1">
        <w:rPr>
          <w:rFonts w:ascii="GHEA Grapalat" w:hAnsi="GHEA Grapalat"/>
        </w:rPr>
        <w:t xml:space="preserve"> под кодом </w:t>
      </w:r>
      <w:r>
        <w:rPr>
          <w:rFonts w:ascii="GHEA Grapalat" w:hAnsi="GHEA Grapalat"/>
        </w:rPr>
        <w:t>"</w:t>
      </w:r>
      <w:r w:rsidR="00742C78">
        <w:rPr>
          <w:rFonts w:ascii="GHEA Grapalat" w:hAnsi="GHEA Grapalat"/>
        </w:rPr>
        <w:t>HH LMTH-GHAShDzB-20/77</w:t>
      </w:r>
      <w:r>
        <w:rPr>
          <w:rFonts w:ascii="GHEA Grapalat" w:hAnsi="GHEA Grapalat"/>
        </w:rPr>
        <w:t>"</w:t>
      </w:r>
      <w:r w:rsidRPr="009044F1">
        <w:rPr>
          <w:rFonts w:ascii="GHEA Grapalat" w:hAnsi="GHEA Grapalat"/>
        </w:rPr>
        <w:t>* ниже по лотам представляетописани</w:t>
      </w:r>
      <w:r>
        <w:rPr>
          <w:rFonts w:ascii="GHEA Grapalat" w:hAnsi="GHEA Grapalat"/>
        </w:rPr>
        <w:t>я</w:t>
      </w:r>
      <w:r w:rsidRPr="009044F1">
        <w:rPr>
          <w:rFonts w:ascii="GHEA Grapalat" w:hAnsi="GHEA Grapalat"/>
        </w:rPr>
        <w:t xml:space="preserve"> предлагаем</w:t>
      </w:r>
      <w:r>
        <w:rPr>
          <w:rFonts w:ascii="GHEA Grapalat" w:hAnsi="GHEA Grapalat"/>
          <w:lang w:val="hy-AM"/>
        </w:rPr>
        <w:t>ых</w:t>
      </w:r>
      <w:r w:rsidRPr="009044F1">
        <w:rPr>
          <w:rFonts w:ascii="GHEA Grapalat" w:hAnsi="GHEA Grapalat"/>
        </w:rPr>
        <w:t xml:space="preserve"> им </w:t>
      </w:r>
      <w:r>
        <w:rPr>
          <w:rFonts w:ascii="GHEA Grapalat" w:hAnsi="GHEA Grapalat"/>
        </w:rPr>
        <w:t>приборов и оборудования</w:t>
      </w:r>
      <w:r w:rsidRPr="009044F1">
        <w:rPr>
          <w:rFonts w:ascii="GHEA Grapalat" w:hAnsi="GHEA Grapala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1639"/>
        <w:gridCol w:w="1335"/>
        <w:gridCol w:w="1325"/>
        <w:gridCol w:w="1716"/>
        <w:gridCol w:w="1721"/>
        <w:gridCol w:w="1471"/>
      </w:tblGrid>
      <w:tr w:rsidR="007F0AC1" w:rsidRPr="00206AF8" w:rsidTr="002C00B6">
        <w:tc>
          <w:tcPr>
            <w:tcW w:w="1042" w:type="dxa"/>
            <w:vMerge w:val="restart"/>
            <w:vAlign w:val="center"/>
          </w:tcPr>
          <w:p w:rsidR="007F0AC1" w:rsidRDefault="007F0AC1" w:rsidP="00356C9C">
            <w:pPr>
              <w:widowControl w:val="0"/>
              <w:spacing w:after="0" w:line="240" w:lineRule="auto"/>
              <w:jc w:val="center"/>
              <w:rPr>
                <w:rFonts w:ascii="GHEA Grapalat" w:hAnsi="GHEA Grapalat"/>
                <w:b/>
                <w:sz w:val="20"/>
                <w:szCs w:val="20"/>
              </w:rPr>
            </w:pPr>
          </w:p>
          <w:p w:rsidR="007F0AC1" w:rsidRPr="00206AF8" w:rsidRDefault="007F0AC1" w:rsidP="00356C9C">
            <w:pPr>
              <w:widowControl w:val="0"/>
              <w:spacing w:after="0" w:line="240" w:lineRule="auto"/>
              <w:jc w:val="center"/>
              <w:rPr>
                <w:rFonts w:ascii="GHEA Grapalat" w:hAnsi="GHEA Grapalat"/>
                <w:b/>
                <w:bCs/>
                <w:sz w:val="20"/>
                <w:szCs w:val="20"/>
              </w:rPr>
            </w:pPr>
            <w:r w:rsidRPr="00206AF8">
              <w:rPr>
                <w:rFonts w:ascii="GHEA Grapalat" w:hAnsi="GHEA Grapalat"/>
                <w:b/>
                <w:sz w:val="20"/>
                <w:szCs w:val="20"/>
              </w:rPr>
              <w:t>Номер лота</w:t>
            </w:r>
          </w:p>
        </w:tc>
        <w:tc>
          <w:tcPr>
            <w:tcW w:w="9131" w:type="dxa"/>
            <w:gridSpan w:val="6"/>
            <w:vAlign w:val="center"/>
          </w:tcPr>
          <w:p w:rsidR="007F0AC1" w:rsidRPr="00753A6C" w:rsidRDefault="007F0AC1" w:rsidP="00356C9C">
            <w:pPr>
              <w:widowControl w:val="0"/>
              <w:spacing w:after="0" w:line="240" w:lineRule="auto"/>
              <w:jc w:val="center"/>
              <w:rPr>
                <w:rFonts w:ascii="GHEA Grapalat" w:hAnsi="GHEA Grapalat"/>
                <w:b/>
                <w:bCs/>
                <w:sz w:val="20"/>
                <w:szCs w:val="20"/>
                <w:lang w:val="hy-AM"/>
              </w:rPr>
            </w:pPr>
            <w:r w:rsidRPr="00206AF8">
              <w:rPr>
                <w:rFonts w:ascii="GHEA Grapalat" w:hAnsi="GHEA Grapalat"/>
                <w:b/>
                <w:sz w:val="20"/>
                <w:szCs w:val="20"/>
              </w:rPr>
              <w:t>Предлагаемы</w:t>
            </w:r>
            <w:r>
              <w:rPr>
                <w:rFonts w:ascii="GHEA Grapalat" w:hAnsi="GHEA Grapalat"/>
                <w:b/>
                <w:sz w:val="20"/>
                <w:szCs w:val="20"/>
                <w:lang w:val="hy-AM"/>
              </w:rPr>
              <w:t>е приборы и оборудование</w:t>
            </w:r>
          </w:p>
        </w:tc>
      </w:tr>
      <w:tr w:rsidR="007F0AC1" w:rsidRPr="00206AF8" w:rsidTr="002C00B6">
        <w:trPr>
          <w:trHeight w:val="696"/>
        </w:trPr>
        <w:tc>
          <w:tcPr>
            <w:tcW w:w="1042" w:type="dxa"/>
            <w:vMerge/>
            <w:vAlign w:val="center"/>
          </w:tcPr>
          <w:p w:rsidR="007F0AC1" w:rsidRPr="00206AF8" w:rsidRDefault="007F0AC1" w:rsidP="00356C9C">
            <w:pPr>
              <w:widowControl w:val="0"/>
              <w:spacing w:after="0" w:line="240" w:lineRule="auto"/>
              <w:jc w:val="center"/>
              <w:rPr>
                <w:rFonts w:ascii="GHEA Grapalat" w:hAnsi="GHEA Grapalat"/>
                <w:b/>
                <w:bCs/>
                <w:sz w:val="20"/>
                <w:szCs w:val="20"/>
              </w:rPr>
            </w:pPr>
          </w:p>
        </w:tc>
        <w:tc>
          <w:tcPr>
            <w:tcW w:w="1663" w:type="dxa"/>
            <w:vAlign w:val="center"/>
          </w:tcPr>
          <w:p w:rsidR="007F0AC1" w:rsidRDefault="007F0AC1" w:rsidP="00356C9C">
            <w:pPr>
              <w:widowControl w:val="0"/>
              <w:spacing w:after="0" w:line="240" w:lineRule="auto"/>
              <w:jc w:val="center"/>
              <w:rPr>
                <w:rFonts w:ascii="GHEA Grapalat" w:hAnsi="GHEA Grapalat"/>
                <w:b/>
                <w:sz w:val="20"/>
                <w:szCs w:val="20"/>
              </w:rPr>
            </w:pPr>
            <w:r>
              <w:rPr>
                <w:rFonts w:ascii="GHEA Grapalat" w:hAnsi="GHEA Grapalat"/>
                <w:b/>
                <w:sz w:val="20"/>
                <w:szCs w:val="20"/>
              </w:rPr>
              <w:t>фирменное</w:t>
            </w:r>
          </w:p>
          <w:p w:rsidR="007F0AC1" w:rsidRPr="00206AF8" w:rsidRDefault="007F0AC1" w:rsidP="00356C9C">
            <w:pPr>
              <w:widowControl w:val="0"/>
              <w:spacing w:after="0" w:line="240" w:lineRule="auto"/>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7F0AC1" w:rsidRPr="00206AF8" w:rsidRDefault="007F0AC1" w:rsidP="00356C9C">
            <w:pPr>
              <w:widowControl w:val="0"/>
              <w:spacing w:after="0" w:line="240" w:lineRule="auto"/>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7F0AC1" w:rsidRPr="00BF7253" w:rsidRDefault="007F0AC1" w:rsidP="00356C9C">
            <w:pPr>
              <w:widowControl w:val="0"/>
              <w:spacing w:after="0" w:line="240" w:lineRule="auto"/>
              <w:jc w:val="center"/>
              <w:rPr>
                <w:rFonts w:ascii="GHEA Grapalat" w:hAnsi="GHEA Grapalat"/>
                <w:b/>
                <w:bCs/>
                <w:sz w:val="20"/>
                <w:szCs w:val="20"/>
                <w:lang w:val="hy-AM"/>
              </w:rPr>
            </w:pPr>
            <w:r>
              <w:rPr>
                <w:rFonts w:ascii="GHEA Grapalat" w:hAnsi="GHEA Grapalat"/>
                <w:b/>
                <w:bCs/>
                <w:sz w:val="20"/>
                <w:szCs w:val="20"/>
              </w:rPr>
              <w:t>марка</w:t>
            </w:r>
          </w:p>
        </w:tc>
        <w:tc>
          <w:tcPr>
            <w:tcW w:w="1752" w:type="dxa"/>
            <w:vAlign w:val="center"/>
          </w:tcPr>
          <w:p w:rsidR="007F0AC1" w:rsidRPr="00206AF8" w:rsidRDefault="007F0AC1" w:rsidP="00356C9C">
            <w:pPr>
              <w:widowControl w:val="0"/>
              <w:spacing w:after="0" w:line="240" w:lineRule="auto"/>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608" w:type="dxa"/>
            <w:vAlign w:val="center"/>
          </w:tcPr>
          <w:p w:rsidR="007F0AC1" w:rsidRPr="00206AF8" w:rsidRDefault="007F0AC1" w:rsidP="00356C9C">
            <w:pPr>
              <w:widowControl w:val="0"/>
              <w:spacing w:after="0" w:line="240" w:lineRule="auto"/>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c>
          <w:tcPr>
            <w:tcW w:w="946" w:type="dxa"/>
            <w:vAlign w:val="center"/>
          </w:tcPr>
          <w:p w:rsidR="007F0AC1" w:rsidRPr="00206AF8" w:rsidRDefault="007F0AC1" w:rsidP="00356C9C">
            <w:pPr>
              <w:widowControl w:val="0"/>
              <w:spacing w:after="0" w:line="240" w:lineRule="auto"/>
              <w:jc w:val="center"/>
              <w:rPr>
                <w:rFonts w:ascii="GHEA Grapalat" w:hAnsi="GHEA Grapalat"/>
                <w:b/>
                <w:bCs/>
                <w:sz w:val="20"/>
                <w:szCs w:val="20"/>
              </w:rPr>
            </w:pPr>
            <w:r w:rsidRPr="00786EB3">
              <w:rPr>
                <w:rFonts w:ascii="GHEA Grapalat" w:hAnsi="GHEA Grapalat"/>
                <w:b/>
                <w:sz w:val="20"/>
                <w:szCs w:val="20"/>
              </w:rPr>
              <w:t>гарантийные сроки</w:t>
            </w:r>
          </w:p>
        </w:tc>
      </w:tr>
      <w:tr w:rsidR="007F0AC1" w:rsidRPr="00206AF8" w:rsidTr="002C00B6">
        <w:tc>
          <w:tcPr>
            <w:tcW w:w="1042" w:type="dxa"/>
          </w:tcPr>
          <w:p w:rsidR="007F0AC1" w:rsidRPr="00206AF8" w:rsidRDefault="007F0AC1" w:rsidP="00356C9C">
            <w:pPr>
              <w:pStyle w:val="3"/>
              <w:keepNext w:val="0"/>
              <w:widowControl w:val="0"/>
              <w:spacing w:line="240" w:lineRule="auto"/>
              <w:jc w:val="left"/>
              <w:rPr>
                <w:rFonts w:ascii="GHEA Grapalat" w:hAnsi="GHEA Grapalat"/>
                <w:b/>
              </w:rPr>
            </w:pPr>
          </w:p>
        </w:tc>
        <w:tc>
          <w:tcPr>
            <w:tcW w:w="1663" w:type="dxa"/>
          </w:tcPr>
          <w:p w:rsidR="007F0AC1" w:rsidRPr="00206AF8" w:rsidRDefault="007F0AC1" w:rsidP="00356C9C">
            <w:pPr>
              <w:pStyle w:val="3"/>
              <w:keepNext w:val="0"/>
              <w:widowControl w:val="0"/>
              <w:spacing w:line="240" w:lineRule="auto"/>
              <w:jc w:val="left"/>
              <w:rPr>
                <w:rFonts w:ascii="GHEA Grapalat" w:hAnsi="GHEA Grapalat"/>
                <w:b/>
              </w:rPr>
            </w:pPr>
          </w:p>
        </w:tc>
        <w:tc>
          <w:tcPr>
            <w:tcW w:w="1463" w:type="dxa"/>
          </w:tcPr>
          <w:p w:rsidR="007F0AC1" w:rsidRPr="00206AF8" w:rsidRDefault="007F0AC1" w:rsidP="00356C9C">
            <w:pPr>
              <w:pStyle w:val="3"/>
              <w:keepNext w:val="0"/>
              <w:widowControl w:val="0"/>
              <w:spacing w:line="240" w:lineRule="auto"/>
              <w:jc w:val="left"/>
              <w:rPr>
                <w:rFonts w:ascii="GHEA Grapalat" w:hAnsi="GHEA Grapalat"/>
                <w:b/>
              </w:rPr>
            </w:pPr>
          </w:p>
        </w:tc>
        <w:tc>
          <w:tcPr>
            <w:tcW w:w="1699" w:type="dxa"/>
          </w:tcPr>
          <w:p w:rsidR="007F0AC1" w:rsidRPr="00206AF8" w:rsidRDefault="007F0AC1" w:rsidP="00356C9C">
            <w:pPr>
              <w:pStyle w:val="3"/>
              <w:keepNext w:val="0"/>
              <w:widowControl w:val="0"/>
              <w:spacing w:line="240" w:lineRule="auto"/>
              <w:jc w:val="left"/>
              <w:rPr>
                <w:rFonts w:ascii="GHEA Grapalat" w:hAnsi="GHEA Grapalat"/>
                <w:b/>
              </w:rPr>
            </w:pPr>
          </w:p>
        </w:tc>
        <w:tc>
          <w:tcPr>
            <w:tcW w:w="1752" w:type="dxa"/>
          </w:tcPr>
          <w:p w:rsidR="007F0AC1" w:rsidRPr="00206AF8" w:rsidRDefault="007F0AC1" w:rsidP="00356C9C">
            <w:pPr>
              <w:pStyle w:val="3"/>
              <w:keepNext w:val="0"/>
              <w:widowControl w:val="0"/>
              <w:spacing w:line="240" w:lineRule="auto"/>
              <w:jc w:val="left"/>
              <w:rPr>
                <w:rFonts w:ascii="GHEA Grapalat" w:hAnsi="GHEA Grapalat"/>
                <w:b/>
              </w:rPr>
            </w:pPr>
          </w:p>
        </w:tc>
        <w:tc>
          <w:tcPr>
            <w:tcW w:w="1608" w:type="dxa"/>
          </w:tcPr>
          <w:p w:rsidR="007F0AC1" w:rsidRPr="00206AF8" w:rsidRDefault="007F0AC1" w:rsidP="00356C9C">
            <w:pPr>
              <w:pStyle w:val="3"/>
              <w:keepNext w:val="0"/>
              <w:widowControl w:val="0"/>
              <w:spacing w:line="240" w:lineRule="auto"/>
              <w:jc w:val="left"/>
              <w:rPr>
                <w:rFonts w:ascii="GHEA Grapalat" w:hAnsi="GHEA Grapalat"/>
                <w:b/>
              </w:rPr>
            </w:pPr>
          </w:p>
        </w:tc>
        <w:tc>
          <w:tcPr>
            <w:tcW w:w="946" w:type="dxa"/>
          </w:tcPr>
          <w:p w:rsidR="007F0AC1" w:rsidRPr="00206AF8" w:rsidRDefault="007F0AC1" w:rsidP="00356C9C">
            <w:pPr>
              <w:pStyle w:val="3"/>
              <w:keepNext w:val="0"/>
              <w:widowControl w:val="0"/>
              <w:spacing w:line="240" w:lineRule="auto"/>
              <w:jc w:val="left"/>
              <w:rPr>
                <w:rFonts w:ascii="GHEA Grapalat" w:hAnsi="GHEA Grapalat"/>
                <w:b/>
              </w:rPr>
            </w:pPr>
          </w:p>
        </w:tc>
      </w:tr>
      <w:tr w:rsidR="007F0AC1" w:rsidRPr="00206AF8" w:rsidTr="002C00B6">
        <w:tc>
          <w:tcPr>
            <w:tcW w:w="1042" w:type="dxa"/>
          </w:tcPr>
          <w:p w:rsidR="007F0AC1" w:rsidRPr="00206AF8" w:rsidRDefault="007F0AC1" w:rsidP="00356C9C">
            <w:pPr>
              <w:pStyle w:val="3"/>
              <w:keepNext w:val="0"/>
              <w:widowControl w:val="0"/>
              <w:spacing w:line="240" w:lineRule="auto"/>
              <w:jc w:val="left"/>
              <w:rPr>
                <w:rFonts w:ascii="GHEA Grapalat" w:hAnsi="GHEA Grapalat"/>
                <w:b/>
              </w:rPr>
            </w:pPr>
          </w:p>
        </w:tc>
        <w:tc>
          <w:tcPr>
            <w:tcW w:w="1663" w:type="dxa"/>
          </w:tcPr>
          <w:p w:rsidR="007F0AC1" w:rsidRPr="00206AF8" w:rsidRDefault="007F0AC1" w:rsidP="00356C9C">
            <w:pPr>
              <w:pStyle w:val="3"/>
              <w:keepNext w:val="0"/>
              <w:widowControl w:val="0"/>
              <w:spacing w:line="240" w:lineRule="auto"/>
              <w:jc w:val="left"/>
              <w:rPr>
                <w:rFonts w:ascii="GHEA Grapalat" w:hAnsi="GHEA Grapalat"/>
                <w:b/>
              </w:rPr>
            </w:pPr>
          </w:p>
        </w:tc>
        <w:tc>
          <w:tcPr>
            <w:tcW w:w="1463" w:type="dxa"/>
          </w:tcPr>
          <w:p w:rsidR="007F0AC1" w:rsidRPr="00206AF8" w:rsidRDefault="007F0AC1" w:rsidP="00356C9C">
            <w:pPr>
              <w:pStyle w:val="3"/>
              <w:keepNext w:val="0"/>
              <w:widowControl w:val="0"/>
              <w:spacing w:line="240" w:lineRule="auto"/>
              <w:jc w:val="left"/>
              <w:rPr>
                <w:rFonts w:ascii="GHEA Grapalat" w:hAnsi="GHEA Grapalat"/>
                <w:b/>
              </w:rPr>
            </w:pPr>
          </w:p>
        </w:tc>
        <w:tc>
          <w:tcPr>
            <w:tcW w:w="1699" w:type="dxa"/>
          </w:tcPr>
          <w:p w:rsidR="007F0AC1" w:rsidRPr="00206AF8" w:rsidRDefault="007F0AC1" w:rsidP="00356C9C">
            <w:pPr>
              <w:pStyle w:val="3"/>
              <w:keepNext w:val="0"/>
              <w:widowControl w:val="0"/>
              <w:spacing w:line="240" w:lineRule="auto"/>
              <w:jc w:val="left"/>
              <w:rPr>
                <w:rFonts w:ascii="GHEA Grapalat" w:hAnsi="GHEA Grapalat"/>
                <w:b/>
              </w:rPr>
            </w:pPr>
          </w:p>
        </w:tc>
        <w:tc>
          <w:tcPr>
            <w:tcW w:w="1752" w:type="dxa"/>
          </w:tcPr>
          <w:p w:rsidR="007F0AC1" w:rsidRPr="00206AF8" w:rsidRDefault="007F0AC1" w:rsidP="00356C9C">
            <w:pPr>
              <w:pStyle w:val="3"/>
              <w:keepNext w:val="0"/>
              <w:widowControl w:val="0"/>
              <w:spacing w:line="240" w:lineRule="auto"/>
              <w:jc w:val="left"/>
              <w:rPr>
                <w:rFonts w:ascii="GHEA Grapalat" w:hAnsi="GHEA Grapalat"/>
                <w:b/>
              </w:rPr>
            </w:pPr>
          </w:p>
        </w:tc>
        <w:tc>
          <w:tcPr>
            <w:tcW w:w="1608" w:type="dxa"/>
          </w:tcPr>
          <w:p w:rsidR="007F0AC1" w:rsidRPr="00206AF8" w:rsidRDefault="007F0AC1" w:rsidP="00356C9C">
            <w:pPr>
              <w:pStyle w:val="3"/>
              <w:keepNext w:val="0"/>
              <w:widowControl w:val="0"/>
              <w:spacing w:line="240" w:lineRule="auto"/>
              <w:jc w:val="left"/>
              <w:rPr>
                <w:rFonts w:ascii="GHEA Grapalat" w:hAnsi="GHEA Grapalat"/>
                <w:b/>
              </w:rPr>
            </w:pPr>
          </w:p>
        </w:tc>
        <w:tc>
          <w:tcPr>
            <w:tcW w:w="946" w:type="dxa"/>
          </w:tcPr>
          <w:p w:rsidR="007F0AC1" w:rsidRPr="00206AF8" w:rsidRDefault="007F0AC1" w:rsidP="00356C9C">
            <w:pPr>
              <w:pStyle w:val="3"/>
              <w:keepNext w:val="0"/>
              <w:widowControl w:val="0"/>
              <w:spacing w:line="240" w:lineRule="auto"/>
              <w:jc w:val="left"/>
              <w:rPr>
                <w:rFonts w:ascii="GHEA Grapalat" w:hAnsi="GHEA Grapalat"/>
                <w:b/>
              </w:rPr>
            </w:pPr>
          </w:p>
        </w:tc>
      </w:tr>
      <w:tr w:rsidR="007F0AC1" w:rsidRPr="00206AF8" w:rsidTr="002C00B6">
        <w:tc>
          <w:tcPr>
            <w:tcW w:w="1042" w:type="dxa"/>
          </w:tcPr>
          <w:p w:rsidR="007F0AC1" w:rsidRPr="00206AF8" w:rsidRDefault="007F0AC1" w:rsidP="00356C9C">
            <w:pPr>
              <w:pStyle w:val="3"/>
              <w:keepNext w:val="0"/>
              <w:widowControl w:val="0"/>
              <w:spacing w:line="240" w:lineRule="auto"/>
              <w:jc w:val="left"/>
              <w:rPr>
                <w:rFonts w:ascii="GHEA Grapalat" w:hAnsi="GHEA Grapalat"/>
                <w:b/>
              </w:rPr>
            </w:pPr>
          </w:p>
        </w:tc>
        <w:tc>
          <w:tcPr>
            <w:tcW w:w="1663" w:type="dxa"/>
          </w:tcPr>
          <w:p w:rsidR="007F0AC1" w:rsidRPr="00206AF8" w:rsidRDefault="007F0AC1" w:rsidP="00356C9C">
            <w:pPr>
              <w:pStyle w:val="3"/>
              <w:keepNext w:val="0"/>
              <w:widowControl w:val="0"/>
              <w:spacing w:line="240" w:lineRule="auto"/>
              <w:jc w:val="left"/>
              <w:rPr>
                <w:rFonts w:ascii="GHEA Grapalat" w:hAnsi="GHEA Grapalat"/>
                <w:b/>
              </w:rPr>
            </w:pPr>
          </w:p>
        </w:tc>
        <w:tc>
          <w:tcPr>
            <w:tcW w:w="1463" w:type="dxa"/>
          </w:tcPr>
          <w:p w:rsidR="007F0AC1" w:rsidRPr="00206AF8" w:rsidRDefault="007F0AC1" w:rsidP="00356C9C">
            <w:pPr>
              <w:pStyle w:val="3"/>
              <w:keepNext w:val="0"/>
              <w:widowControl w:val="0"/>
              <w:spacing w:line="240" w:lineRule="auto"/>
              <w:jc w:val="left"/>
              <w:rPr>
                <w:rFonts w:ascii="GHEA Grapalat" w:hAnsi="GHEA Grapalat"/>
                <w:b/>
              </w:rPr>
            </w:pPr>
          </w:p>
        </w:tc>
        <w:tc>
          <w:tcPr>
            <w:tcW w:w="1699" w:type="dxa"/>
          </w:tcPr>
          <w:p w:rsidR="007F0AC1" w:rsidRPr="00206AF8" w:rsidRDefault="007F0AC1" w:rsidP="00356C9C">
            <w:pPr>
              <w:pStyle w:val="3"/>
              <w:keepNext w:val="0"/>
              <w:widowControl w:val="0"/>
              <w:spacing w:line="240" w:lineRule="auto"/>
              <w:jc w:val="left"/>
              <w:rPr>
                <w:rFonts w:ascii="GHEA Grapalat" w:hAnsi="GHEA Grapalat"/>
                <w:b/>
              </w:rPr>
            </w:pPr>
          </w:p>
        </w:tc>
        <w:tc>
          <w:tcPr>
            <w:tcW w:w="1752" w:type="dxa"/>
          </w:tcPr>
          <w:p w:rsidR="007F0AC1" w:rsidRPr="00206AF8" w:rsidRDefault="007F0AC1" w:rsidP="00356C9C">
            <w:pPr>
              <w:pStyle w:val="3"/>
              <w:keepNext w:val="0"/>
              <w:widowControl w:val="0"/>
              <w:spacing w:line="240" w:lineRule="auto"/>
              <w:jc w:val="left"/>
              <w:rPr>
                <w:rFonts w:ascii="GHEA Grapalat" w:hAnsi="GHEA Grapalat"/>
                <w:b/>
              </w:rPr>
            </w:pPr>
          </w:p>
        </w:tc>
        <w:tc>
          <w:tcPr>
            <w:tcW w:w="1608" w:type="dxa"/>
          </w:tcPr>
          <w:p w:rsidR="007F0AC1" w:rsidRPr="00206AF8" w:rsidRDefault="007F0AC1" w:rsidP="00356C9C">
            <w:pPr>
              <w:pStyle w:val="3"/>
              <w:keepNext w:val="0"/>
              <w:widowControl w:val="0"/>
              <w:spacing w:line="240" w:lineRule="auto"/>
              <w:jc w:val="left"/>
              <w:rPr>
                <w:rFonts w:ascii="GHEA Grapalat" w:hAnsi="GHEA Grapalat"/>
                <w:b/>
              </w:rPr>
            </w:pPr>
          </w:p>
        </w:tc>
        <w:tc>
          <w:tcPr>
            <w:tcW w:w="946" w:type="dxa"/>
          </w:tcPr>
          <w:p w:rsidR="007F0AC1" w:rsidRPr="00206AF8" w:rsidRDefault="007F0AC1" w:rsidP="00356C9C">
            <w:pPr>
              <w:pStyle w:val="3"/>
              <w:keepNext w:val="0"/>
              <w:widowControl w:val="0"/>
              <w:spacing w:line="240" w:lineRule="auto"/>
              <w:jc w:val="left"/>
              <w:rPr>
                <w:rFonts w:ascii="GHEA Grapalat" w:hAnsi="GHEA Grapalat"/>
                <w:b/>
              </w:rPr>
            </w:pPr>
          </w:p>
        </w:tc>
      </w:tr>
    </w:tbl>
    <w:p w:rsidR="007F0AC1" w:rsidRDefault="007F0AC1" w:rsidP="00356C9C">
      <w:pPr>
        <w:widowControl w:val="0"/>
        <w:tabs>
          <w:tab w:val="left" w:pos="6804"/>
        </w:tabs>
        <w:spacing w:after="0" w:line="240" w:lineRule="auto"/>
        <w:jc w:val="center"/>
        <w:rPr>
          <w:rFonts w:ascii="GHEA Grapalat" w:hAnsi="GHEA Grapalat"/>
          <w:lang w:val="en-US"/>
        </w:rPr>
      </w:pPr>
    </w:p>
    <w:p w:rsidR="007F0AC1" w:rsidRPr="00DD2B43" w:rsidRDefault="007F0AC1" w:rsidP="00356C9C">
      <w:pPr>
        <w:widowControl w:val="0"/>
        <w:tabs>
          <w:tab w:val="left" w:pos="6804"/>
        </w:tabs>
        <w:spacing w:after="0" w:line="240" w:lineRule="auto"/>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7F0AC1" w:rsidRPr="00567D3B" w:rsidRDefault="007F0AC1" w:rsidP="00356C9C">
      <w:pPr>
        <w:widowControl w:val="0"/>
        <w:tabs>
          <w:tab w:val="left" w:pos="7513"/>
        </w:tabs>
        <w:spacing w:after="0" w:line="24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7F0AC1" w:rsidRPr="008875C7" w:rsidRDefault="007F0AC1" w:rsidP="00356C9C">
      <w:pPr>
        <w:widowControl w:val="0"/>
        <w:spacing w:after="0" w:line="240" w:lineRule="auto"/>
        <w:jc w:val="right"/>
        <w:rPr>
          <w:rFonts w:ascii="GHEA Grapalat" w:hAnsi="GHEA Grapalat"/>
        </w:rPr>
      </w:pPr>
    </w:p>
    <w:p w:rsidR="007F0AC1" w:rsidRPr="00D5443D" w:rsidRDefault="007F0AC1" w:rsidP="00356C9C">
      <w:pPr>
        <w:widowControl w:val="0"/>
        <w:spacing w:after="0" w:line="240" w:lineRule="auto"/>
        <w:jc w:val="right"/>
        <w:rPr>
          <w:rFonts w:ascii="GHEA Grapalat" w:hAnsi="GHEA Grapalat"/>
        </w:rPr>
      </w:pPr>
      <w:r w:rsidRPr="009044F1">
        <w:rPr>
          <w:rFonts w:ascii="GHEA Grapalat" w:hAnsi="GHEA Grapalat"/>
        </w:rPr>
        <w:t>М. П.</w:t>
      </w:r>
    </w:p>
    <w:p w:rsidR="007F0AC1" w:rsidRDefault="007F0AC1" w:rsidP="00356C9C">
      <w:pPr>
        <w:spacing w:after="0" w:line="240" w:lineRule="auto"/>
        <w:rPr>
          <w:rFonts w:ascii="GHEA Grapalat" w:hAnsi="GHEA Grapalat"/>
        </w:rPr>
      </w:pPr>
      <w:r>
        <w:rPr>
          <w:rFonts w:ascii="GHEA Grapalat" w:hAnsi="GHEA Grapalat"/>
        </w:rPr>
        <w:br w:type="page"/>
      </w:r>
    </w:p>
    <w:p w:rsidR="007F0AC1" w:rsidRPr="00DC619D" w:rsidRDefault="007F0AC1" w:rsidP="00356C9C">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Pr="00D3436F">
        <w:rPr>
          <w:rFonts w:ascii="GHEA Grapalat" w:hAnsi="GHEA Grapalat"/>
          <w:b/>
          <w:sz w:val="24"/>
          <w:szCs w:val="24"/>
        </w:rPr>
        <w:t>2</w:t>
      </w:r>
    </w:p>
    <w:p w:rsidR="007F0AC1" w:rsidRPr="009044F1" w:rsidRDefault="007F0AC1" w:rsidP="00356C9C">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2C00B6">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00742C78">
        <w:rPr>
          <w:rFonts w:ascii="GHEA Grapalat" w:hAnsi="GHEA Grapalat"/>
          <w:b/>
          <w:sz w:val="24"/>
          <w:szCs w:val="24"/>
        </w:rPr>
        <w:t>HH LMTH-GHAShDzB-20/77</w:t>
      </w:r>
      <w:r>
        <w:rPr>
          <w:rFonts w:ascii="GHEA Grapalat" w:hAnsi="GHEA Grapalat"/>
          <w:b/>
          <w:sz w:val="24"/>
          <w:szCs w:val="24"/>
        </w:rPr>
        <w:t>"</w:t>
      </w:r>
      <w:r>
        <w:rPr>
          <w:rStyle w:val="af6"/>
          <w:rFonts w:ascii="GHEA Grapalat" w:hAnsi="GHEA Grapalat"/>
          <w:b/>
          <w:sz w:val="24"/>
          <w:szCs w:val="24"/>
        </w:rPr>
        <w:footnoteReference w:customMarkFollows="1" w:id="6"/>
        <w:t>*</w:t>
      </w:r>
    </w:p>
    <w:p w:rsidR="007F0AC1" w:rsidRPr="009044F1" w:rsidRDefault="007F0AC1" w:rsidP="00356C9C">
      <w:pPr>
        <w:widowControl w:val="0"/>
        <w:spacing w:after="0" w:line="240" w:lineRule="auto"/>
        <w:ind w:firstLine="567"/>
        <w:jc w:val="center"/>
        <w:rPr>
          <w:rFonts w:ascii="GHEA Grapalat" w:hAnsi="GHEA Grapalat"/>
        </w:rPr>
      </w:pPr>
    </w:p>
    <w:p w:rsidR="007F0AC1" w:rsidRPr="009044F1" w:rsidRDefault="007F0AC1" w:rsidP="00356C9C">
      <w:pPr>
        <w:widowControl w:val="0"/>
        <w:spacing w:after="0" w:line="240" w:lineRule="auto"/>
        <w:ind w:left="-66"/>
        <w:jc w:val="center"/>
        <w:rPr>
          <w:rFonts w:ascii="GHEA Grapalat" w:hAnsi="GHEA Grapalat"/>
          <w:b/>
        </w:rPr>
      </w:pPr>
      <w:r w:rsidRPr="009044F1">
        <w:rPr>
          <w:rFonts w:ascii="GHEA Grapalat" w:hAnsi="GHEA Grapalat"/>
          <w:b/>
        </w:rPr>
        <w:t>ЦЕНОВОЕ ПРЕДЛОЖЕНИЕ</w:t>
      </w:r>
    </w:p>
    <w:p w:rsidR="007F0AC1" w:rsidRPr="009044F1" w:rsidRDefault="007F0AC1" w:rsidP="00356C9C">
      <w:pPr>
        <w:widowControl w:val="0"/>
        <w:spacing w:after="0" w:line="240" w:lineRule="auto"/>
        <w:ind w:firstLine="567"/>
        <w:jc w:val="center"/>
        <w:rPr>
          <w:rFonts w:ascii="GHEA Grapalat" w:hAnsi="GHEA Grapalat"/>
        </w:rPr>
      </w:pPr>
    </w:p>
    <w:p w:rsidR="007F0AC1" w:rsidRPr="000F6C24" w:rsidRDefault="007F0AC1" w:rsidP="00356C9C">
      <w:pPr>
        <w:widowControl w:val="0"/>
        <w:spacing w:after="0" w:line="240" w:lineRule="auto"/>
        <w:ind w:firstLine="567"/>
        <w:jc w:val="both"/>
        <w:rPr>
          <w:rFonts w:ascii="GHEA Grapalat" w:hAnsi="GHEA Grapalat"/>
        </w:rPr>
      </w:pPr>
      <w:r w:rsidRPr="005744FC">
        <w:rPr>
          <w:rFonts w:ascii="GHEA Grapalat" w:hAnsi="GHEA Grapalat"/>
          <w:spacing w:val="-6"/>
        </w:rPr>
        <w:t xml:space="preserve">Рассмотрев приглашение на </w:t>
      </w:r>
      <w:r w:rsidR="002C00B6">
        <w:rPr>
          <w:rFonts w:ascii="GHEA Grapalat" w:hAnsi="GHEA Grapalat"/>
          <w:spacing w:val="-6"/>
        </w:rPr>
        <w:t>запрос котировок</w:t>
      </w:r>
      <w:r w:rsidRPr="005744FC">
        <w:rPr>
          <w:rFonts w:ascii="GHEA Grapalat" w:hAnsi="GHEA Grapalat"/>
          <w:spacing w:val="-6"/>
        </w:rPr>
        <w:t xml:space="preserve"> под кодом </w:t>
      </w:r>
      <w:r>
        <w:rPr>
          <w:rFonts w:ascii="GHEA Grapalat" w:hAnsi="GHEA Grapalat"/>
          <w:spacing w:val="-6"/>
        </w:rPr>
        <w:t>"</w:t>
      </w:r>
      <w:r w:rsidR="00742C78">
        <w:rPr>
          <w:rFonts w:ascii="GHEA Grapalat" w:hAnsi="GHEA Grapalat"/>
          <w:spacing w:val="-6"/>
        </w:rPr>
        <w:t>HH LMTH-GHAShDzB-20/77</w:t>
      </w:r>
      <w:r>
        <w:rPr>
          <w:rFonts w:ascii="GHEA Grapalat" w:hAnsi="GHEA Grapalat"/>
          <w:spacing w:val="-6"/>
        </w:rPr>
        <w:t>"</w:t>
      </w:r>
      <w:r w:rsidRPr="005744FC">
        <w:rPr>
          <w:rFonts w:ascii="GHEA Grapalat" w:hAnsi="GHEA Grapalat"/>
          <w:spacing w:val="-6"/>
        </w:rPr>
        <w:t>*,</w:t>
      </w:r>
    </w:p>
    <w:p w:rsidR="007F0AC1" w:rsidRPr="008842CE" w:rsidRDefault="007F0AC1" w:rsidP="00356C9C">
      <w:pPr>
        <w:widowControl w:val="0"/>
        <w:spacing w:after="0" w:line="240" w:lineRule="auto"/>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__________________</w:t>
      </w:r>
      <w:r>
        <w:rPr>
          <w:rFonts w:ascii="GHEA Grapalat" w:hAnsi="GHEA Grapalat"/>
        </w:rPr>
        <w:t>_</w:t>
      </w:r>
      <w:r w:rsidRPr="005744FC">
        <w:rPr>
          <w:rFonts w:ascii="GHEA Grapalat" w:hAnsi="GHEA Grapalat"/>
        </w:rPr>
        <w:t>____________</w:t>
      </w:r>
      <w:r>
        <w:rPr>
          <w:rFonts w:ascii="GHEA Grapalat" w:hAnsi="GHEA Grapalat"/>
        </w:rPr>
        <w:t>___</w:t>
      </w:r>
    </w:p>
    <w:p w:rsidR="007F0AC1" w:rsidRPr="009044F1" w:rsidRDefault="007F0AC1" w:rsidP="00356C9C">
      <w:pPr>
        <w:widowControl w:val="0"/>
        <w:spacing w:after="0" w:line="240" w:lineRule="auto"/>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7F0AC1" w:rsidRPr="009044F1" w:rsidRDefault="007F0AC1" w:rsidP="00356C9C">
      <w:pPr>
        <w:widowControl w:val="0"/>
        <w:spacing w:after="0" w:line="240" w:lineRule="auto"/>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7F0AC1" w:rsidRPr="009044F1" w:rsidRDefault="007F0AC1" w:rsidP="00356C9C">
      <w:pPr>
        <w:widowControl w:val="0"/>
        <w:spacing w:after="0" w:line="240" w:lineRule="auto"/>
        <w:jc w:val="right"/>
        <w:rPr>
          <w:rFonts w:ascii="GHEA Grapalat" w:hAnsi="GHEA Grapalat"/>
        </w:rPr>
      </w:pPr>
      <w:r w:rsidRPr="009044F1">
        <w:rPr>
          <w:rFonts w:ascii="GHEA Grapalat" w:hAnsi="GHEA Grapalat"/>
        </w:rPr>
        <w:t>драмов РА</w:t>
      </w:r>
    </w:p>
    <w:tbl>
      <w:tblPr>
        <w:tblW w:w="911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8"/>
        <w:gridCol w:w="2834"/>
        <w:gridCol w:w="1843"/>
        <w:gridCol w:w="1617"/>
        <w:gridCol w:w="1448"/>
      </w:tblGrid>
      <w:tr w:rsidR="007F0AC1" w:rsidRPr="005744FC" w:rsidTr="00356C9C">
        <w:trPr>
          <w:trHeight w:val="916"/>
          <w:jc w:val="center"/>
        </w:trPr>
        <w:tc>
          <w:tcPr>
            <w:tcW w:w="1368" w:type="dxa"/>
            <w:tcBorders>
              <w:top w:val="single" w:sz="4" w:space="0" w:color="auto"/>
              <w:left w:val="single" w:sz="4" w:space="0" w:color="auto"/>
              <w:right w:val="single" w:sz="4" w:space="0" w:color="auto"/>
            </w:tcBorders>
            <w:vAlign w:val="center"/>
          </w:tcPr>
          <w:p w:rsidR="007F0AC1" w:rsidRPr="005744FC" w:rsidRDefault="007F0AC1" w:rsidP="00356C9C">
            <w:pPr>
              <w:widowControl w:val="0"/>
              <w:spacing w:after="0" w:line="240" w:lineRule="auto"/>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2834" w:type="dxa"/>
            <w:tcBorders>
              <w:top w:val="single" w:sz="4" w:space="0" w:color="auto"/>
              <w:left w:val="single" w:sz="4" w:space="0" w:color="auto"/>
              <w:right w:val="single" w:sz="4" w:space="0" w:color="auto"/>
            </w:tcBorders>
            <w:vAlign w:val="center"/>
          </w:tcPr>
          <w:p w:rsidR="007F0AC1" w:rsidRPr="005744FC" w:rsidRDefault="007F0AC1" w:rsidP="00356C9C">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7F0AC1" w:rsidRPr="00387F87" w:rsidRDefault="007F0AC1" w:rsidP="00356C9C">
            <w:pPr>
              <w:widowControl w:val="0"/>
              <w:spacing w:after="0" w:line="240" w:lineRule="auto"/>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7F0AC1" w:rsidRPr="005744FC" w:rsidRDefault="007F0AC1" w:rsidP="00356C9C">
            <w:pPr>
              <w:widowControl w:val="0"/>
              <w:spacing w:after="0" w:line="240" w:lineRule="auto"/>
              <w:jc w:val="center"/>
              <w:rPr>
                <w:rFonts w:ascii="GHEA Grapalat" w:hAnsi="GHEA Grapalat"/>
                <w:b/>
                <w:bCs/>
                <w:sz w:val="20"/>
                <w:szCs w:val="20"/>
              </w:rPr>
            </w:pPr>
            <w:r w:rsidRPr="00387F87">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7F0AC1" w:rsidRPr="005744FC" w:rsidRDefault="007F0AC1" w:rsidP="00356C9C">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7F0AC1" w:rsidRPr="005744FC" w:rsidRDefault="007F0AC1" w:rsidP="00356C9C">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Общая цена</w:t>
            </w:r>
          </w:p>
          <w:p w:rsidR="007F0AC1" w:rsidRPr="005744FC" w:rsidRDefault="007F0AC1" w:rsidP="00356C9C">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7F0AC1" w:rsidRPr="005744FC" w:rsidTr="00356C9C">
        <w:trPr>
          <w:trHeight w:val="393"/>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7F0AC1" w:rsidRPr="005744FC" w:rsidRDefault="007F0AC1" w:rsidP="00356C9C">
            <w:pPr>
              <w:widowControl w:val="0"/>
              <w:spacing w:after="0" w:line="240" w:lineRule="auto"/>
              <w:jc w:val="center"/>
              <w:rPr>
                <w:rFonts w:ascii="GHEA Grapalat" w:hAnsi="GHEA Grapalat"/>
                <w:b/>
                <w:i/>
                <w:sz w:val="20"/>
                <w:szCs w:val="20"/>
              </w:rPr>
            </w:pPr>
            <w:r w:rsidRPr="005744FC">
              <w:rPr>
                <w:rFonts w:ascii="GHEA Grapalat" w:hAnsi="GHEA Grapalat"/>
                <w:b/>
                <w:i/>
                <w:sz w:val="20"/>
                <w:szCs w:val="20"/>
              </w:rPr>
              <w:t>1</w:t>
            </w:r>
          </w:p>
        </w:tc>
        <w:tc>
          <w:tcPr>
            <w:tcW w:w="2834" w:type="dxa"/>
            <w:tcBorders>
              <w:top w:val="single" w:sz="4" w:space="0" w:color="auto"/>
              <w:left w:val="single" w:sz="4" w:space="0" w:color="auto"/>
              <w:bottom w:val="single" w:sz="4" w:space="0" w:color="auto"/>
              <w:right w:val="single" w:sz="4" w:space="0" w:color="auto"/>
            </w:tcBorders>
            <w:shd w:val="clear" w:color="auto" w:fill="99CCFF"/>
          </w:tcPr>
          <w:p w:rsidR="007F0AC1" w:rsidRPr="005744FC" w:rsidRDefault="007F0AC1" w:rsidP="00356C9C">
            <w:pPr>
              <w:widowControl w:val="0"/>
              <w:spacing w:after="0" w:line="240" w:lineRule="auto"/>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7F0AC1" w:rsidRPr="00387F87" w:rsidRDefault="007F0AC1" w:rsidP="00356C9C">
            <w:pPr>
              <w:widowControl w:val="0"/>
              <w:autoSpaceDE w:val="0"/>
              <w:autoSpaceDN w:val="0"/>
              <w:adjustRightInd w:val="0"/>
              <w:spacing w:after="0" w:line="240" w:lineRule="auto"/>
              <w:jc w:val="center"/>
              <w:rPr>
                <w:rFonts w:ascii="GHEA Grapalat" w:hAnsi="GHEA Grapalat"/>
                <w:i/>
                <w:sz w:val="20"/>
                <w:szCs w:val="20"/>
                <w:lang w:val="en-US"/>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7F0AC1" w:rsidRPr="00387F87" w:rsidRDefault="007F0AC1" w:rsidP="00356C9C">
            <w:pPr>
              <w:widowControl w:val="0"/>
              <w:autoSpaceDE w:val="0"/>
              <w:autoSpaceDN w:val="0"/>
              <w:adjustRightInd w:val="0"/>
              <w:spacing w:after="0" w:line="240" w:lineRule="auto"/>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7F0AC1" w:rsidRPr="005744FC" w:rsidRDefault="007F0AC1" w:rsidP="00356C9C">
            <w:pPr>
              <w:widowControl w:val="0"/>
              <w:spacing w:after="0" w:line="240" w:lineRule="auto"/>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7F0AC1" w:rsidRPr="005744FC" w:rsidTr="00356C9C">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7F0AC1" w:rsidRPr="005744FC" w:rsidRDefault="007F0AC1" w:rsidP="00356C9C">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1</w:t>
            </w:r>
          </w:p>
        </w:tc>
        <w:tc>
          <w:tcPr>
            <w:tcW w:w="2834" w:type="dxa"/>
            <w:tcBorders>
              <w:top w:val="single" w:sz="4" w:space="0" w:color="auto"/>
              <w:left w:val="single" w:sz="4" w:space="0" w:color="auto"/>
              <w:bottom w:val="single" w:sz="4" w:space="0" w:color="auto"/>
              <w:right w:val="single" w:sz="4" w:space="0" w:color="auto"/>
            </w:tcBorders>
            <w:vAlign w:val="center"/>
          </w:tcPr>
          <w:p w:rsidR="007F0AC1" w:rsidRPr="00356C9C" w:rsidRDefault="00356C9C" w:rsidP="00F36318">
            <w:pPr>
              <w:spacing w:after="0" w:line="240" w:lineRule="auto"/>
              <w:jc w:val="center"/>
              <w:rPr>
                <w:lang w:val="en-US"/>
              </w:rPr>
            </w:pPr>
            <w:r w:rsidRPr="00742C78">
              <w:rPr>
                <w:rFonts w:ascii="GHEA Grapalat" w:hAnsi="GHEA Grapalat"/>
                <w:sz w:val="24"/>
              </w:rPr>
              <w:t>Работы по расширению сети освещения и модернизации энергоэффективных технологи</w:t>
            </w:r>
            <w:r w:rsidRPr="00742C78">
              <w:rPr>
                <w:rFonts w:ascii="GHEA Grapalat" w:hAnsi="GHEA Grapalat"/>
                <w:sz w:val="24"/>
                <w:lang w:val="en-US"/>
              </w:rPr>
              <w:t>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0AC1" w:rsidRPr="005744FC" w:rsidRDefault="007F0AC1" w:rsidP="00356C9C">
            <w:pPr>
              <w:widowControl w:val="0"/>
              <w:spacing w:after="0" w:line="240" w:lineRule="auto"/>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7F0AC1" w:rsidRPr="005744FC" w:rsidRDefault="007F0AC1" w:rsidP="00356C9C">
            <w:pPr>
              <w:widowControl w:val="0"/>
              <w:spacing w:after="0" w:line="240" w:lineRule="auto"/>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7F0AC1" w:rsidRPr="005744FC" w:rsidRDefault="007F0AC1" w:rsidP="00356C9C">
            <w:pPr>
              <w:widowControl w:val="0"/>
              <w:spacing w:after="0" w:line="240" w:lineRule="auto"/>
              <w:jc w:val="center"/>
              <w:rPr>
                <w:rFonts w:ascii="GHEA Grapalat" w:hAnsi="GHEA Grapalat"/>
                <w:sz w:val="20"/>
                <w:szCs w:val="20"/>
              </w:rPr>
            </w:pPr>
          </w:p>
        </w:tc>
      </w:tr>
    </w:tbl>
    <w:p w:rsidR="00356C9C" w:rsidRDefault="00356C9C" w:rsidP="00356C9C">
      <w:pPr>
        <w:widowControl w:val="0"/>
        <w:tabs>
          <w:tab w:val="left" w:pos="6804"/>
        </w:tabs>
        <w:spacing w:after="0" w:line="240" w:lineRule="auto"/>
        <w:jc w:val="center"/>
        <w:rPr>
          <w:rFonts w:ascii="GHEA Grapalat" w:hAnsi="GHEA Grapalat"/>
          <w:lang w:val="en-US"/>
        </w:rPr>
      </w:pPr>
    </w:p>
    <w:p w:rsidR="00356C9C" w:rsidRDefault="00356C9C" w:rsidP="00356C9C">
      <w:pPr>
        <w:widowControl w:val="0"/>
        <w:tabs>
          <w:tab w:val="left" w:pos="6804"/>
        </w:tabs>
        <w:spacing w:after="0" w:line="240" w:lineRule="auto"/>
        <w:jc w:val="center"/>
        <w:rPr>
          <w:rFonts w:ascii="GHEA Grapalat" w:hAnsi="GHEA Grapalat"/>
          <w:lang w:val="en-US"/>
        </w:rPr>
      </w:pPr>
    </w:p>
    <w:p w:rsidR="007F0AC1" w:rsidRPr="00DD2B43" w:rsidRDefault="007F0AC1" w:rsidP="00356C9C">
      <w:pPr>
        <w:widowControl w:val="0"/>
        <w:tabs>
          <w:tab w:val="left" w:pos="6804"/>
        </w:tabs>
        <w:spacing w:after="0" w:line="240" w:lineRule="auto"/>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7F0AC1" w:rsidRPr="00567D3B" w:rsidRDefault="007F0AC1" w:rsidP="00356C9C">
      <w:pPr>
        <w:widowControl w:val="0"/>
        <w:tabs>
          <w:tab w:val="left" w:pos="7513"/>
        </w:tabs>
        <w:spacing w:after="0" w:line="24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7F0AC1" w:rsidRPr="00D3436F" w:rsidRDefault="007F0AC1" w:rsidP="00356C9C">
      <w:pPr>
        <w:widowControl w:val="0"/>
        <w:spacing w:after="0" w:line="240" w:lineRule="auto"/>
        <w:jc w:val="both"/>
        <w:rPr>
          <w:rFonts w:ascii="GHEA Grapalat" w:hAnsi="GHEA Grapalat"/>
          <w:lang w:val="es-ES"/>
        </w:rPr>
      </w:pPr>
    </w:p>
    <w:p w:rsidR="007F0AC1" w:rsidRPr="000F6C24" w:rsidRDefault="007F0AC1" w:rsidP="00356C9C">
      <w:pPr>
        <w:widowControl w:val="0"/>
        <w:spacing w:after="0" w:line="240" w:lineRule="auto"/>
        <w:jc w:val="right"/>
        <w:rPr>
          <w:rFonts w:ascii="GHEA Grapalat" w:hAnsi="GHEA Grapalat"/>
        </w:rPr>
      </w:pPr>
      <w:r w:rsidRPr="009044F1">
        <w:rPr>
          <w:rFonts w:ascii="GHEA Grapalat" w:hAnsi="GHEA Grapalat"/>
        </w:rPr>
        <w:t>М. П.</w:t>
      </w:r>
    </w:p>
    <w:p w:rsidR="007F0AC1" w:rsidRDefault="007F0AC1" w:rsidP="00356C9C">
      <w:pPr>
        <w:spacing w:after="0" w:line="240" w:lineRule="auto"/>
        <w:rPr>
          <w:rFonts w:ascii="GHEA Grapalat" w:hAnsi="GHEA Grapalat"/>
          <w:b/>
        </w:rPr>
      </w:pPr>
      <w:r>
        <w:rPr>
          <w:rFonts w:ascii="GHEA Grapalat" w:hAnsi="GHEA Grapalat"/>
          <w:b/>
        </w:rPr>
        <w:br w:type="page"/>
      </w:r>
    </w:p>
    <w:p w:rsidR="007F0AC1" w:rsidRPr="00CB2230" w:rsidRDefault="007F0AC1" w:rsidP="00356C9C">
      <w:pPr>
        <w:widowControl w:val="0"/>
        <w:spacing w:after="0" w:line="240" w:lineRule="auto"/>
        <w:ind w:firstLine="567"/>
        <w:jc w:val="right"/>
        <w:rPr>
          <w:rFonts w:ascii="GHEA Grapalat" w:hAnsi="GHEA Grapalat"/>
          <w:b/>
        </w:rPr>
      </w:pPr>
      <w:r w:rsidRPr="00B138F3">
        <w:rPr>
          <w:rFonts w:ascii="GHEA Grapalat" w:hAnsi="GHEA Grapalat"/>
          <w:b/>
        </w:rPr>
        <w:lastRenderedPageBreak/>
        <w:t>Приложение № 4</w:t>
      </w:r>
      <w:r w:rsidRPr="00CB2230">
        <w:rPr>
          <w:rFonts w:ascii="GHEA Grapalat" w:hAnsi="GHEA Grapalat"/>
          <w:b/>
        </w:rPr>
        <w:t>.1</w:t>
      </w:r>
    </w:p>
    <w:p w:rsidR="007F0AC1" w:rsidRPr="00B138F3" w:rsidRDefault="007F0AC1" w:rsidP="00356C9C">
      <w:pPr>
        <w:widowControl w:val="0"/>
        <w:spacing w:after="0" w:line="240" w:lineRule="auto"/>
        <w:ind w:firstLine="567"/>
        <w:jc w:val="right"/>
        <w:rPr>
          <w:rFonts w:ascii="GHEA Grapalat" w:hAnsi="GHEA Grapalat" w:cs="Arial"/>
          <w:b/>
        </w:rPr>
      </w:pPr>
      <w:r w:rsidRPr="00B138F3">
        <w:rPr>
          <w:rFonts w:ascii="GHEA Grapalat" w:hAnsi="GHEA Grapalat"/>
          <w:b/>
        </w:rPr>
        <w:t xml:space="preserve">к Приглашению на </w:t>
      </w:r>
      <w:r w:rsidR="002C00B6">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под кодом "</w:t>
      </w:r>
      <w:r w:rsidR="00742C78">
        <w:rPr>
          <w:rFonts w:ascii="GHEA Grapalat" w:hAnsi="GHEA Grapalat"/>
          <w:b/>
        </w:rPr>
        <w:t>HH LMTH-GHAShDzB-20/77</w:t>
      </w:r>
      <w:r w:rsidRPr="00B138F3">
        <w:rPr>
          <w:rFonts w:ascii="GHEA Grapalat" w:hAnsi="GHEA Grapalat"/>
          <w:b/>
        </w:rPr>
        <w:t>"</w:t>
      </w:r>
      <w:r w:rsidRPr="00B4517A">
        <w:rPr>
          <w:rStyle w:val="af6"/>
          <w:rFonts w:ascii="GHEA Grapalat" w:hAnsi="GHEA Grapalat"/>
          <w:b/>
          <w:sz w:val="36"/>
          <w:szCs w:val="36"/>
        </w:rPr>
        <w:footnoteReference w:customMarkFollows="1" w:id="8"/>
        <w:t>*</w:t>
      </w:r>
    </w:p>
    <w:p w:rsidR="007F0AC1" w:rsidRPr="00B138F3" w:rsidRDefault="007F0AC1" w:rsidP="00356C9C">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F0AC1" w:rsidRPr="00B138F3" w:rsidRDefault="007F0AC1" w:rsidP="00356C9C">
      <w:pPr>
        <w:widowControl w:val="0"/>
        <w:spacing w:after="0" w:line="240" w:lineRule="auto"/>
        <w:ind w:left="567" w:right="565"/>
        <w:jc w:val="center"/>
        <w:rPr>
          <w:rFonts w:ascii="GHEA Grapalat" w:hAnsi="GHEA Grapalat"/>
          <w:b/>
        </w:rPr>
      </w:pPr>
      <w:r w:rsidRPr="00B138F3">
        <w:rPr>
          <w:rFonts w:ascii="GHEA Grapalat" w:hAnsi="GHEA Grapalat"/>
          <w:b/>
        </w:rPr>
        <w:t>(обеспечение квалификации)</w:t>
      </w:r>
    </w:p>
    <w:p w:rsidR="007F0AC1" w:rsidRPr="00B138F3" w:rsidRDefault="007F0AC1" w:rsidP="00356C9C">
      <w:pPr>
        <w:pStyle w:val="af4"/>
        <w:shd w:val="clear" w:color="auto" w:fill="FFFFFF"/>
        <w:spacing w:before="0" w:beforeAutospacing="0" w:after="0" w:afterAutospacing="0"/>
        <w:jc w:val="both"/>
        <w:rPr>
          <w:rStyle w:val="af5"/>
          <w:rFonts w:ascii="GHEA Grapalat" w:hAnsi="GHEA Grapalat"/>
          <w:b w:val="0"/>
          <w:bCs w:val="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w:t>
      </w:r>
      <w:r w:rsidRPr="00110C05">
        <w:rPr>
          <w:rFonts w:ascii="GHEA Grapalat" w:eastAsiaTheme="minorHAnsi" w:hAnsi="GHEA Grapalat" w:cstheme="minorBidi"/>
        </w:rPr>
        <w:t xml:space="preserve">предусмотренных договором (далее-договор)     </w:t>
      </w:r>
      <w:r w:rsidRPr="00110C05">
        <w:rPr>
          <w:rFonts w:eastAsiaTheme="minorHAnsi" w:cstheme="minorBidi"/>
        </w:rPr>
        <w:t xml:space="preserve"> N</w:t>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p>
    <w:p w:rsidR="007F0AC1" w:rsidRPr="00B138F3" w:rsidRDefault="007F0AC1" w:rsidP="00356C9C">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sz w:val="18"/>
          <w:szCs w:val="18"/>
          <w:lang w:val="hy-AM"/>
        </w:rPr>
        <w:tab/>
      </w:r>
      <w:r w:rsidRPr="00B138F3">
        <w:rPr>
          <w:rStyle w:val="af5"/>
          <w:rFonts w:ascii="GHEA Grapalat" w:hAnsi="GHEA Grapalat"/>
          <w:sz w:val="18"/>
          <w:szCs w:val="18"/>
        </w:rPr>
        <w:t>номер заключаемого договора</w:t>
      </w:r>
    </w:p>
    <w:p w:rsidR="007F0AC1" w:rsidRPr="00B138F3" w:rsidRDefault="007F0AC1" w:rsidP="00356C9C">
      <w:pPr>
        <w:pStyle w:val="af4"/>
        <w:shd w:val="clear" w:color="auto" w:fill="FFFFFF"/>
        <w:spacing w:before="0" w:beforeAutospacing="0" w:after="0" w:afterAutospacing="0"/>
        <w:ind w:left="-142"/>
        <w:rPr>
          <w:rStyle w:val="af5"/>
          <w:rFonts w:ascii="GHEA Grapalat" w:hAnsi="GHEA Grapalat"/>
          <w:b w:val="0"/>
          <w:bCs w:val="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F0AC1" w:rsidRPr="00B138F3" w:rsidRDefault="007F0AC1" w:rsidP="00356C9C">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sz w:val="18"/>
          <w:szCs w:val="18"/>
        </w:rPr>
        <w:t xml:space="preserve">                                  наименование отобранного участника</w:t>
      </w:r>
      <w:r w:rsidRPr="00B138F3">
        <w:rPr>
          <w:rStyle w:val="af5"/>
          <w:rFonts w:ascii="GHEA Grapalat" w:hAnsi="GHEA Grapalat"/>
          <w:sz w:val="18"/>
          <w:szCs w:val="18"/>
          <w:lang w:val="hy-AM"/>
        </w:rPr>
        <w:tab/>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lang w:val="hy-AM"/>
        </w:rPr>
        <w:tab/>
      </w:r>
    </w:p>
    <w:p w:rsidR="007F0AC1" w:rsidRPr="00B138F3" w:rsidRDefault="007F0AC1" w:rsidP="00356C9C">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eastAsiaTheme="minorHAnsi" w:hAnsi="GHEA Grapalat" w:cstheme="minorBidi"/>
        </w:rPr>
        <w:t xml:space="preserve"> (далее-бенефициар) </w:t>
      </w:r>
    </w:p>
    <w:p w:rsidR="007F0AC1" w:rsidRPr="00B138F3" w:rsidRDefault="007F0AC1" w:rsidP="00356C9C">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Style w:val="af5"/>
          <w:rFonts w:ascii="GHEA Grapalat" w:hAnsi="GHEA Grapalat"/>
          <w:sz w:val="18"/>
          <w:szCs w:val="18"/>
        </w:rPr>
        <w:t>наименование заказчика</w:t>
      </w:r>
    </w:p>
    <w:p w:rsidR="007F0AC1" w:rsidRPr="00B138F3" w:rsidRDefault="007F0AC1" w:rsidP="00356C9C">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7F0AC1" w:rsidRPr="00B138F3" w:rsidRDefault="007F0AC1" w:rsidP="00356C9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код процедуры</w:t>
      </w:r>
    </w:p>
    <w:p w:rsidR="007F0AC1" w:rsidRPr="00B138F3" w:rsidRDefault="007F0AC1" w:rsidP="00356C9C">
      <w:pPr>
        <w:pStyle w:val="af4"/>
        <w:shd w:val="clear" w:color="auto" w:fill="FFFFFF"/>
        <w:spacing w:before="0" w:beforeAutospacing="0" w:after="0" w:afterAutospacing="0"/>
        <w:jc w:val="both"/>
        <w:rPr>
          <w:rFonts w:ascii="GHEA Grapalat" w:eastAsiaTheme="minorHAnsi" w:hAnsi="GHEA Grapalat" w:cstheme="minorBidi"/>
          <w:lang w:val="hy-AM"/>
        </w:rPr>
      </w:pP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p>
    <w:p w:rsidR="007F0AC1" w:rsidRPr="00B138F3" w:rsidRDefault="007F0AC1" w:rsidP="00356C9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7F0AC1" w:rsidRPr="00B138F3" w:rsidRDefault="007F0AC1" w:rsidP="00356C9C">
      <w:pPr>
        <w:pStyle w:val="af4"/>
        <w:shd w:val="clear" w:color="auto" w:fill="FFFFFF"/>
        <w:spacing w:before="0" w:beforeAutospacing="0" w:after="0" w:afterAutospacing="0"/>
        <w:jc w:val="both"/>
        <w:rPr>
          <w:rFonts w:ascii="GHEA Grapalat" w:eastAsiaTheme="minorHAnsi" w:hAnsi="GHEA Grapalat" w:cstheme="minorBidi"/>
        </w:rPr>
      </w:pPr>
    </w:p>
    <w:p w:rsidR="007F0AC1" w:rsidRPr="00B138F3" w:rsidRDefault="007F0AC1" w:rsidP="00356C9C">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F0AC1" w:rsidRPr="00B138F3" w:rsidRDefault="007F0AC1" w:rsidP="00356C9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сумма в цифрах и прописью         </w:t>
      </w:r>
    </w:p>
    <w:p w:rsidR="007F0AC1" w:rsidRPr="008E5404" w:rsidRDefault="007F0AC1" w:rsidP="00356C9C">
      <w:pPr>
        <w:pStyle w:val="af4"/>
        <w:shd w:val="clear" w:color="auto" w:fill="FFFFFF"/>
        <w:spacing w:before="0" w:beforeAutospacing="0" w:after="0" w:afterAutospacing="0"/>
        <w:jc w:val="both"/>
        <w:rPr>
          <w:rFonts w:ascii="GHEA Grapalat" w:eastAsiaTheme="minorHAnsi" w:hAnsi="GHEA Grapalat" w:cstheme="minorBidi"/>
        </w:rPr>
      </w:pPr>
      <w:r w:rsidRPr="008E5404">
        <w:rPr>
          <w:rFonts w:ascii="GHEA Grapalat" w:eastAsiaTheme="minorHAnsi" w:hAnsi="GHEA Grapalat" w:cstheme="minorBidi"/>
        </w:rPr>
        <w:t xml:space="preserve">гарантии) в течение десяти рабочих  дней после получения требования. При выплате суммы гарантии учитываются вычеты из суммы гарантии на основании </w:t>
      </w:r>
      <w:r w:rsidRPr="008E5404">
        <w:rPr>
          <w:rFonts w:ascii="GHEA Grapalat" w:eastAsiaTheme="minorHAnsi" w:hAnsi="GHEA Grapalat" w:cstheme="minorBidi"/>
          <w:lang w:val="hy-AM"/>
        </w:rPr>
        <w:t xml:space="preserve">двухсторонне утвержденного </w:t>
      </w:r>
      <w:r w:rsidRPr="008E5404">
        <w:rPr>
          <w:rFonts w:ascii="GHEA Grapalat" w:eastAsiaTheme="minorHAnsi" w:hAnsi="GHEA Grapalat" w:cstheme="minorBidi"/>
        </w:rPr>
        <w:t>акта (актов) сдачи-приемки между бенефициаром и принципалом в рамках исполнения договора</w:t>
      </w:r>
      <w:r w:rsidRPr="008E5404">
        <w:rPr>
          <w:rFonts w:ascii="GHEA Grapalat" w:eastAsiaTheme="minorHAnsi" w:hAnsi="GHEA Grapalat" w:cstheme="minorBidi"/>
          <w:lang w:val="hy-AM"/>
        </w:rPr>
        <w:t xml:space="preserve"> и</w:t>
      </w:r>
      <w:r w:rsidRPr="008E5404">
        <w:rPr>
          <w:rFonts w:ascii="GHEA Grapalat" w:eastAsiaTheme="minorHAnsi" w:hAnsi="GHEA Grapalat" w:cstheme="minorBidi"/>
        </w:rPr>
        <w:t>представленн</w:t>
      </w:r>
      <w:r w:rsidRPr="008E5404">
        <w:rPr>
          <w:rFonts w:ascii="GHEA Grapalat" w:eastAsiaTheme="minorHAnsi" w:hAnsi="GHEA Grapalat" w:cstheme="minorBidi"/>
          <w:lang w:val="hy-AM"/>
        </w:rPr>
        <w:t>ого принципалом</w:t>
      </w:r>
      <w:r w:rsidRPr="008E5404">
        <w:rPr>
          <w:rFonts w:ascii="GHEA Grapalat" w:eastAsiaTheme="minorHAnsi" w:hAnsi="GHEA Grapalat" w:cstheme="minorBidi"/>
        </w:rPr>
        <w:t xml:space="preserve"> лицу давшему гарантию.</w:t>
      </w:r>
    </w:p>
    <w:p w:rsidR="007F0AC1" w:rsidRPr="00B138F3" w:rsidRDefault="007F0AC1" w:rsidP="00356C9C">
      <w:pPr>
        <w:pStyle w:val="af4"/>
        <w:shd w:val="clear" w:color="auto" w:fill="FFFFFF"/>
        <w:spacing w:before="0" w:beforeAutospacing="0" w:after="0" w:afterAutospacing="0"/>
        <w:ind w:firstLine="708"/>
        <w:jc w:val="both"/>
        <w:rPr>
          <w:rFonts w:ascii="GHEA Grapalat" w:eastAsiaTheme="minorHAnsi" w:hAnsi="GHEA Grapalat" w:cstheme="minorBidi"/>
        </w:rPr>
      </w:pPr>
      <w:r w:rsidRPr="008E5404">
        <w:rPr>
          <w:rFonts w:ascii="GHEA Grapalat" w:eastAsiaTheme="minorHAnsi" w:hAnsi="GHEA Grapalat" w:cstheme="minorBidi"/>
        </w:rPr>
        <w:t>Выплата производится посредством перечисления на расчетный</w:t>
      </w:r>
      <w:r w:rsidRPr="00B138F3">
        <w:rPr>
          <w:rFonts w:ascii="GHEA Grapalat" w:eastAsiaTheme="minorHAnsi" w:hAnsi="GHEA Grapalat" w:cstheme="minorBidi"/>
        </w:rPr>
        <w:t xml:space="preserve"> счет____________________ бенефициара.</w:t>
      </w:r>
    </w:p>
    <w:p w:rsidR="007F0AC1" w:rsidRPr="00B138F3" w:rsidRDefault="007F0AC1" w:rsidP="00356C9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расчетный счет</w:t>
      </w:r>
    </w:p>
    <w:p w:rsidR="007F0AC1" w:rsidRPr="00B138F3" w:rsidRDefault="007F0AC1" w:rsidP="00356C9C">
      <w:pPr>
        <w:pStyle w:val="af4"/>
        <w:shd w:val="clear" w:color="auto" w:fill="FFFFFF"/>
        <w:spacing w:before="0" w:beforeAutospacing="0" w:after="0" w:afterAutospacing="0"/>
        <w:ind w:firstLine="375"/>
        <w:jc w:val="both"/>
        <w:rPr>
          <w:rStyle w:val="af5"/>
          <w:rFonts w:ascii="GHEA Grapalat" w:hAnsi="GHEA Grapalat"/>
          <w:b w:val="0"/>
          <w:bCs w:val="0"/>
        </w:rPr>
      </w:pPr>
      <w:r w:rsidRPr="00B138F3">
        <w:rPr>
          <w:rStyle w:val="af5"/>
          <w:rFonts w:ascii="GHEA Grapalat" w:hAnsi="GHEA Grapalat"/>
        </w:rPr>
        <w:t xml:space="preserve">3. </w:t>
      </w:r>
      <w:r w:rsidRPr="00B138F3">
        <w:rPr>
          <w:rFonts w:ascii="GHEA Grapalat" w:eastAsiaTheme="minorHAnsi" w:hAnsi="GHEA Grapalat" w:cstheme="minorBidi"/>
        </w:rPr>
        <w:t>Настоящая гарантия является безотзывной.</w:t>
      </w:r>
    </w:p>
    <w:p w:rsidR="007F0AC1" w:rsidRPr="00B138F3" w:rsidRDefault="007F0AC1" w:rsidP="00356C9C">
      <w:pPr>
        <w:pStyle w:val="af4"/>
        <w:shd w:val="clear" w:color="auto" w:fill="FFFFFF"/>
        <w:spacing w:before="0" w:beforeAutospacing="0" w:after="0" w:afterAutospacing="0"/>
        <w:ind w:firstLine="375"/>
        <w:jc w:val="both"/>
        <w:rPr>
          <w:rStyle w:val="af5"/>
          <w:rFonts w:ascii="GHEA Grapalat" w:hAnsi="GHEA Grapalat"/>
          <w:b w:val="0"/>
          <w:bCs w:val="0"/>
        </w:rPr>
      </w:pP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F0AC1" w:rsidRPr="00B138F3" w:rsidRDefault="007F0AC1" w:rsidP="00356C9C">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 xml:space="preserve">5. Гарантия действует со дня вступления в силу договора N_____________________ </w:t>
      </w:r>
    </w:p>
    <w:p w:rsidR="007F0AC1" w:rsidRPr="00B138F3" w:rsidRDefault="007F0AC1" w:rsidP="00356C9C">
      <w:pPr>
        <w:pStyle w:val="af4"/>
        <w:shd w:val="clear" w:color="auto" w:fill="FFFFFF"/>
        <w:spacing w:after="0" w:afterAutospacing="0"/>
        <w:contextualSpacing/>
        <w:jc w:val="right"/>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номер заключаемого договара</w:t>
      </w:r>
    </w:p>
    <w:p w:rsidR="007F0AC1" w:rsidRPr="00B138F3" w:rsidRDefault="007F0AC1" w:rsidP="00356C9C">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заключенного между бенефициаром и принципалом до двадцатого рабочего дня, следующего за днем полного принятия бенефициаром результата выполнения договора</w:t>
      </w:r>
      <w:r w:rsidRPr="009A2CF5">
        <w:rPr>
          <w:rFonts w:ascii="GHEA Grapalat" w:eastAsiaTheme="minorHAnsi" w:hAnsi="GHEA Grapalat" w:cstheme="minorBidi"/>
        </w:rPr>
        <w:t>,</w:t>
      </w:r>
      <w:r w:rsidRPr="00B138F3">
        <w:rPr>
          <w:rFonts w:ascii="GHEA Grapalat" w:eastAsiaTheme="minorHAnsi" w:hAnsi="GHEA Grapalat" w:cstheme="minorBidi"/>
        </w:rPr>
        <w:t xml:space="preserve"> включительно. </w:t>
      </w:r>
    </w:p>
    <w:p w:rsidR="007F0AC1" w:rsidRPr="00B138F3" w:rsidRDefault="007F0AC1" w:rsidP="00356C9C">
      <w:pPr>
        <w:pStyle w:val="af4"/>
        <w:shd w:val="clear" w:color="auto" w:fill="FFFFFF"/>
        <w:spacing w:before="0" w:beforeAutospacing="0" w:after="0" w:afterAutospacing="0"/>
        <w:ind w:firstLine="375"/>
        <w:jc w:val="both"/>
        <w:rPr>
          <w:rStyle w:val="af5"/>
          <w:rFonts w:ascii="GHEA Grapalat" w:hAnsi="GHEA Grapalat"/>
          <w:b w:val="0"/>
          <w:bCs w:val="0"/>
        </w:rPr>
      </w:pP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7F0AC1" w:rsidRPr="00B138F3" w:rsidRDefault="007F0AC1" w:rsidP="00356C9C">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 xml:space="preserve">1) копии заключенного договора N_____________________, включая </w:t>
      </w:r>
    </w:p>
    <w:p w:rsidR="007F0AC1" w:rsidRPr="00B138F3" w:rsidRDefault="007F0AC1" w:rsidP="00356C9C">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номер заключаемого договара</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sz w:val="20"/>
            <w:szCs w:val="20"/>
            <w:lang w:val="hy-AM"/>
          </w:rPr>
          <w:t>www.procurement.am</w:t>
        </w:r>
      </w:hyperlink>
      <w:r w:rsidRPr="00B138F3">
        <w:rPr>
          <w:rFonts w:ascii="GHEA Grapalat" w:eastAsiaTheme="minorHAnsi" w:hAnsi="GHEA Grapalat" w:cstheme="minorBidi"/>
        </w:rPr>
        <w:t xml:space="preserve"> .</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p>
    <w:p w:rsidR="007F0AC1" w:rsidRPr="00B87910"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2B2E37">
        <w:rPr>
          <w:rFonts w:ascii="GHEA Grapalat" w:eastAsiaTheme="minorHAnsi" w:hAnsi="GHEA Grapalat" w:cstheme="minorBidi"/>
        </w:rPr>
        <w:t xml:space="preserve">3) </w:t>
      </w:r>
      <w:r w:rsidRPr="002B2E37">
        <w:rPr>
          <w:rFonts w:ascii="GHEA Grapalat" w:eastAsiaTheme="minorHAnsi" w:hAnsi="GHEA Grapalat" w:cstheme="minorBidi"/>
          <w:lang w:val="hy-AM"/>
        </w:rPr>
        <w:t xml:space="preserve">двухсторонне </w:t>
      </w:r>
      <w:r w:rsidRPr="002B2E37">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Pr="002B2E37">
        <w:rPr>
          <w:rFonts w:ascii="GHEA Grapalat" w:eastAsiaTheme="minorHAnsi" w:hAnsi="GHEA Grapalat" w:cstheme="minorBidi"/>
          <w:lang w:val="hy-AM"/>
        </w:rPr>
        <w:t>их</w:t>
      </w:r>
      <w:r w:rsidRPr="002B2E37">
        <w:rPr>
          <w:rFonts w:ascii="GHEA Grapalat" w:eastAsiaTheme="minorHAnsi" w:hAnsi="GHEA Grapalat" w:cstheme="minorBidi"/>
        </w:rPr>
        <w:t>) копии.</w:t>
      </w:r>
    </w:p>
    <w:p w:rsidR="007F0AC1" w:rsidRPr="000C3BD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8.Лицо, выдающее гарантию, отклоняет требование бенефициара, если:</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F0AC1" w:rsidRPr="00B138F3" w:rsidRDefault="007F0AC1" w:rsidP="00356C9C">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F0AC1" w:rsidRPr="00B138F3" w:rsidRDefault="007F0AC1" w:rsidP="00356C9C">
      <w:pPr>
        <w:pStyle w:val="af4"/>
        <w:shd w:val="clear" w:color="auto" w:fill="FFFFFF"/>
        <w:spacing w:before="0" w:beforeAutospacing="0" w:after="0" w:afterAutospacing="0"/>
        <w:ind w:firstLine="375"/>
        <w:rPr>
          <w:rFonts w:ascii="GHEA Grapalat" w:eastAsiaTheme="minorHAnsi" w:hAnsi="GHEA Grapalat" w:cstheme="minorBidi"/>
        </w:rPr>
      </w:pPr>
    </w:p>
    <w:p w:rsidR="007F0AC1" w:rsidRPr="00B138F3" w:rsidRDefault="007F0AC1" w:rsidP="00356C9C">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F0AC1" w:rsidRPr="00B138F3" w:rsidRDefault="007F0AC1" w:rsidP="00356C9C">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p>
    <w:p w:rsidR="007F0AC1" w:rsidRPr="00B138F3" w:rsidRDefault="007F0AC1" w:rsidP="00356C9C">
      <w:pPr>
        <w:pStyle w:val="af4"/>
        <w:shd w:val="clear" w:color="auto" w:fill="FFFFFF"/>
        <w:spacing w:before="0" w:beforeAutospacing="0" w:after="0" w:afterAutospacing="0"/>
        <w:ind w:firstLine="375"/>
        <w:jc w:val="both"/>
        <w:rPr>
          <w:rFonts w:ascii="GHEA Grapalat" w:hAnsi="GHEA Grapalat"/>
          <w:sz w:val="20"/>
          <w:szCs w:val="20"/>
        </w:rPr>
      </w:pPr>
    </w:p>
    <w:p w:rsidR="007F0AC1" w:rsidRPr="00B138F3" w:rsidRDefault="007F0AC1" w:rsidP="00356C9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F0AC1" w:rsidRPr="00B138F3" w:rsidRDefault="007F0AC1" w:rsidP="00356C9C">
      <w:pPr>
        <w:pStyle w:val="af4"/>
        <w:shd w:val="clear" w:color="auto" w:fill="FFFFFF"/>
        <w:spacing w:before="0" w:beforeAutospacing="0" w:after="0" w:afterAutospacing="0"/>
        <w:ind w:firstLine="375"/>
        <w:jc w:val="both"/>
        <w:rPr>
          <w:rFonts w:ascii="GHEA Grapalat" w:hAnsi="GHEA Grapalat"/>
          <w:sz w:val="20"/>
          <w:szCs w:val="20"/>
          <w:lang w:val="hy-AM"/>
        </w:rPr>
      </w:pPr>
    </w:p>
    <w:p w:rsidR="007F0AC1" w:rsidRPr="00B138F3" w:rsidRDefault="007F0AC1" w:rsidP="00356C9C">
      <w:pPr>
        <w:pStyle w:val="af4"/>
        <w:shd w:val="clear" w:color="auto" w:fill="FFFFFF"/>
        <w:spacing w:before="0" w:beforeAutospacing="0" w:after="0" w:afterAutospacing="0"/>
        <w:ind w:firstLine="375"/>
        <w:jc w:val="both"/>
        <w:rPr>
          <w:rFonts w:ascii="GHEA Grapalat" w:hAnsi="GHEA Grapalat"/>
          <w:sz w:val="20"/>
          <w:szCs w:val="20"/>
          <w:lang w:val="hy-AM"/>
        </w:rPr>
      </w:pPr>
    </w:p>
    <w:p w:rsidR="007F0AC1" w:rsidRPr="00B138F3" w:rsidRDefault="007F0AC1" w:rsidP="00356C9C">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F0AC1" w:rsidRPr="00B138F3" w:rsidRDefault="007F0AC1" w:rsidP="00356C9C">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rPr>
        <w:t>число, месяц, год</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p>
    <w:p w:rsidR="007F0AC1" w:rsidRPr="00B138F3" w:rsidRDefault="007F0AC1" w:rsidP="00356C9C">
      <w:pPr>
        <w:widowControl w:val="0"/>
        <w:spacing w:after="0" w:line="240" w:lineRule="auto"/>
        <w:ind w:left="567" w:right="565"/>
        <w:jc w:val="center"/>
        <w:rPr>
          <w:rFonts w:ascii="GHEA Grapalat" w:hAnsi="GHEA Grapalat"/>
          <w:b/>
        </w:rPr>
      </w:pPr>
    </w:p>
    <w:p w:rsidR="007F0AC1" w:rsidRDefault="007F0AC1" w:rsidP="00356C9C">
      <w:pPr>
        <w:spacing w:after="0" w:line="240" w:lineRule="auto"/>
        <w:rPr>
          <w:rFonts w:ascii="GHEA Grapalat" w:hAnsi="GHEA Grapalat"/>
          <w:i/>
        </w:rPr>
      </w:pPr>
    </w:p>
    <w:p w:rsidR="007F0AC1" w:rsidRDefault="007F0AC1" w:rsidP="00356C9C">
      <w:pPr>
        <w:spacing w:after="0" w:line="240" w:lineRule="auto"/>
        <w:rPr>
          <w:ins w:id="0" w:author="Vardan" w:date="2020-06-02T23:01:00Z"/>
          <w:rFonts w:ascii="GHEA Grapalat" w:hAnsi="GHEA Grapalat"/>
          <w:i/>
        </w:rPr>
      </w:pPr>
      <w:ins w:id="1" w:author="Vardan" w:date="2020-06-02T23:01:00Z">
        <w:r>
          <w:rPr>
            <w:rFonts w:ascii="GHEA Grapalat" w:hAnsi="GHEA Grapalat"/>
            <w:i/>
          </w:rPr>
          <w:br w:type="page"/>
        </w:r>
      </w:ins>
    </w:p>
    <w:p w:rsidR="007F0AC1" w:rsidRPr="00572A57" w:rsidRDefault="007F0AC1" w:rsidP="00356C9C">
      <w:pPr>
        <w:widowControl w:val="0"/>
        <w:spacing w:after="0" w:line="240" w:lineRule="auto"/>
        <w:contextualSpacing/>
        <w:jc w:val="right"/>
        <w:rPr>
          <w:rFonts w:ascii="GHEA Grapalat" w:hAnsi="GHEA Grapalat" w:cs="GHEA Grapalat"/>
          <w:b/>
          <w:i/>
        </w:rPr>
      </w:pPr>
      <w:r w:rsidRPr="00594D27">
        <w:rPr>
          <w:rFonts w:ascii="GHEA Grapalat" w:hAnsi="GHEA Grapalat"/>
          <w:b/>
          <w:i/>
        </w:rPr>
        <w:lastRenderedPageBreak/>
        <w:t>Приложение № 4.</w:t>
      </w:r>
      <w:r w:rsidRPr="00572A57">
        <w:rPr>
          <w:rFonts w:ascii="GHEA Grapalat" w:hAnsi="GHEA Grapalat"/>
          <w:b/>
          <w:i/>
        </w:rPr>
        <w:t>2</w:t>
      </w:r>
    </w:p>
    <w:p w:rsidR="007F0AC1" w:rsidRPr="00594D27" w:rsidRDefault="007F0AC1" w:rsidP="00356C9C">
      <w:pPr>
        <w:widowControl w:val="0"/>
        <w:spacing w:after="0" w:line="240" w:lineRule="auto"/>
        <w:contextualSpacing/>
        <w:jc w:val="right"/>
        <w:rPr>
          <w:rFonts w:ascii="GHEA Grapalat" w:hAnsi="GHEA Grapalat" w:cs="GHEA Grapalat"/>
          <w:b/>
          <w:i/>
        </w:rPr>
      </w:pPr>
      <w:r w:rsidRPr="00594D27">
        <w:rPr>
          <w:rFonts w:ascii="GHEA Grapalat" w:hAnsi="GHEA Grapalat"/>
          <w:b/>
          <w:i/>
        </w:rPr>
        <w:t xml:space="preserve">к Приглашению на </w:t>
      </w:r>
      <w:r w:rsidR="002C00B6">
        <w:rPr>
          <w:rFonts w:ascii="GHEA Grapalat" w:hAnsi="GHEA Grapalat"/>
          <w:b/>
          <w:i/>
        </w:rPr>
        <w:t>запрос котировок</w:t>
      </w:r>
      <w:r w:rsidRPr="00594D27">
        <w:rPr>
          <w:rFonts w:ascii="GHEA Grapalat" w:hAnsi="GHEA Grapalat" w:cs="GHEA Grapalat"/>
          <w:b/>
          <w:i/>
        </w:rPr>
        <w:br/>
      </w:r>
      <w:r w:rsidRPr="00594D27">
        <w:rPr>
          <w:rFonts w:ascii="GHEA Grapalat" w:hAnsi="GHEA Grapalat"/>
          <w:b/>
          <w:i/>
        </w:rPr>
        <w:t>под кодом "</w:t>
      </w:r>
      <w:r w:rsidR="00742C78">
        <w:rPr>
          <w:rFonts w:ascii="GHEA Grapalat" w:hAnsi="GHEA Grapalat"/>
          <w:b/>
          <w:i/>
        </w:rPr>
        <w:t>HH LMTH-GHAShDzB-20/77</w:t>
      </w:r>
      <w:r w:rsidRPr="00594D27">
        <w:rPr>
          <w:rFonts w:ascii="GHEA Grapalat" w:hAnsi="GHEA Grapalat"/>
          <w:b/>
          <w:i/>
        </w:rPr>
        <w:t>"</w:t>
      </w:r>
      <w:r w:rsidRPr="00594D27">
        <w:rPr>
          <w:rStyle w:val="af6"/>
          <w:rFonts w:ascii="GHEA Grapalat" w:hAnsi="GHEA Grapalat"/>
          <w:b/>
          <w:i/>
        </w:rPr>
        <w:footnoteReference w:customMarkFollows="1" w:id="9"/>
        <w:t>*</w:t>
      </w:r>
    </w:p>
    <w:p w:rsidR="007F0AC1" w:rsidRPr="00B138F3" w:rsidRDefault="007F0AC1" w:rsidP="00356C9C">
      <w:pPr>
        <w:widowControl w:val="0"/>
        <w:spacing w:after="0" w:line="240" w:lineRule="auto"/>
        <w:jc w:val="center"/>
        <w:rPr>
          <w:rFonts w:ascii="GHEA Grapalat" w:hAnsi="GHEA Grapalat"/>
          <w:b/>
        </w:rPr>
      </w:pPr>
    </w:p>
    <w:p w:rsidR="007F0AC1" w:rsidRPr="00B138F3" w:rsidRDefault="007F0AC1" w:rsidP="00356C9C">
      <w:pPr>
        <w:widowControl w:val="0"/>
        <w:spacing w:after="0" w:line="240" w:lineRule="auto"/>
        <w:contextualSpacing/>
        <w:jc w:val="center"/>
        <w:rPr>
          <w:rFonts w:ascii="GHEA Grapalat" w:hAnsi="GHEA Grapalat" w:cs="GHEA Grapalat"/>
          <w:b/>
        </w:rPr>
      </w:pPr>
      <w:r w:rsidRPr="00B138F3">
        <w:rPr>
          <w:rFonts w:ascii="GHEA Grapalat" w:hAnsi="GHEA Grapalat"/>
          <w:b/>
        </w:rPr>
        <w:t xml:space="preserve">СОГЛАШЕНИЕ О НЕУСТОЙКЕ </w:t>
      </w:r>
    </w:p>
    <w:p w:rsidR="007F0AC1" w:rsidRPr="00B138F3" w:rsidRDefault="007F0AC1" w:rsidP="00356C9C">
      <w:pPr>
        <w:widowControl w:val="0"/>
        <w:spacing w:after="0" w:line="240" w:lineRule="auto"/>
        <w:contextualSpacing/>
        <w:jc w:val="center"/>
        <w:rPr>
          <w:rFonts w:ascii="GHEA Grapalat" w:hAnsi="GHEA Grapalat" w:cs="GHEA Grapalat"/>
          <w:b/>
        </w:rPr>
      </w:pPr>
      <w:r w:rsidRPr="00B138F3">
        <w:rPr>
          <w:rFonts w:ascii="GHEA Grapalat" w:hAnsi="GHEA Grapalat"/>
          <w:b/>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7F0AC1" w:rsidRPr="00B138F3" w:rsidTr="002C00B6">
        <w:tc>
          <w:tcPr>
            <w:tcW w:w="4786" w:type="dxa"/>
          </w:tcPr>
          <w:p w:rsidR="007F0AC1" w:rsidRPr="00B138F3" w:rsidRDefault="007F0AC1" w:rsidP="00356C9C">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7F0AC1" w:rsidRPr="00B138F3" w:rsidRDefault="007F0AC1" w:rsidP="00356C9C">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0"/>
              <w:t>**</w:t>
            </w:r>
          </w:p>
        </w:tc>
      </w:tr>
    </w:tbl>
    <w:p w:rsidR="007F0AC1" w:rsidRPr="00B138F3" w:rsidRDefault="007F0AC1" w:rsidP="00356C9C">
      <w:pPr>
        <w:widowControl w:val="0"/>
        <w:spacing w:after="0" w:line="240" w:lineRule="auto"/>
        <w:rPr>
          <w:rFonts w:ascii="GHEA Grapalat" w:hAnsi="GHEA Grapalat" w:cs="GHEA Grapalat"/>
          <w:b/>
        </w:rPr>
      </w:pPr>
    </w:p>
    <w:p w:rsidR="007F0AC1" w:rsidRPr="00B138F3" w:rsidRDefault="007F0AC1" w:rsidP="00356C9C">
      <w:pPr>
        <w:widowControl w:val="0"/>
        <w:spacing w:after="0" w:line="240" w:lineRule="auto"/>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7F0AC1" w:rsidRPr="00B138F3" w:rsidRDefault="007F0AC1" w:rsidP="00356C9C">
      <w:pPr>
        <w:widowControl w:val="0"/>
        <w:spacing w:after="0" w:line="240" w:lineRule="auto"/>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7F0AC1" w:rsidRPr="00B138F3" w:rsidRDefault="007F0AC1" w:rsidP="00356C9C">
      <w:pPr>
        <w:widowControl w:val="0"/>
        <w:spacing w:after="0" w:line="240" w:lineRule="auto"/>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7F0AC1" w:rsidRPr="00B138F3" w:rsidRDefault="007F0AC1" w:rsidP="00356C9C">
      <w:pPr>
        <w:widowControl w:val="0"/>
        <w:spacing w:after="0" w:line="240" w:lineRule="auto"/>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7F0AC1" w:rsidRPr="00B138F3" w:rsidRDefault="007F0AC1" w:rsidP="00356C9C">
      <w:pPr>
        <w:widowControl w:val="0"/>
        <w:spacing w:after="0" w:line="240" w:lineRule="auto"/>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F0AC1" w:rsidRPr="00B138F3" w:rsidRDefault="007F0AC1" w:rsidP="00356C9C">
      <w:pPr>
        <w:widowControl w:val="0"/>
        <w:spacing w:after="0" w:line="240" w:lineRule="auto"/>
        <w:jc w:val="center"/>
        <w:rPr>
          <w:rFonts w:ascii="GHEA Grapalat" w:hAnsi="GHEA Grapalat" w:cs="GHEA Grapalat"/>
          <w:b/>
          <w:bCs/>
        </w:rPr>
      </w:pPr>
      <w:r w:rsidRPr="00B138F3">
        <w:rPr>
          <w:rFonts w:ascii="GHEA Grapalat" w:hAnsi="GHEA Grapalat"/>
          <w:b/>
        </w:rPr>
        <w:t>1. Предмет соглашения</w:t>
      </w:r>
    </w:p>
    <w:p w:rsidR="007F0AC1" w:rsidRPr="00B138F3" w:rsidRDefault="007F0AC1" w:rsidP="00356C9C">
      <w:pPr>
        <w:widowControl w:val="0"/>
        <w:tabs>
          <w:tab w:val="left" w:pos="567"/>
        </w:tabs>
        <w:spacing w:after="0" w:line="240" w:lineRule="auto"/>
        <w:jc w:val="both"/>
        <w:rPr>
          <w:rFonts w:ascii="GHEA Grapalat" w:hAnsi="GHEA Grapalat" w:cs="GHEA Grapalat"/>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Компа</w:t>
      </w:r>
      <w:r w:rsidR="00356C9C">
        <w:rPr>
          <w:rFonts w:ascii="GHEA Grapalat" w:hAnsi="GHEA Grapalat"/>
          <w:spacing w:val="-6"/>
        </w:rPr>
        <w:t xml:space="preserve">ния участвует в организованной </w:t>
      </w:r>
      <w:r w:rsidR="00356C9C" w:rsidRPr="00A85074">
        <w:rPr>
          <w:rFonts w:ascii="GHEA Grapalat" w:hAnsi="GHEA Grapalat"/>
          <w:b/>
        </w:rPr>
        <w:t>Муниципалитет Ташир Лорийской области РА</w:t>
      </w:r>
      <w:r w:rsidRPr="00B138F3">
        <w:rPr>
          <w:rFonts w:ascii="GHEA Grapalat" w:hAnsi="GHEA Grapalat"/>
          <w:spacing w:val="-6"/>
        </w:rPr>
        <w:t xml:space="preserve"> *(далее — Заказчик) </w:t>
      </w:r>
      <w:r w:rsidR="00356C9C">
        <w:rPr>
          <w:rFonts w:ascii="GHEA Grapalat" w:hAnsi="GHEA Grapalat"/>
          <w:spacing w:val="-6"/>
          <w:lang w:val="en-US"/>
        </w:rPr>
        <w:t xml:space="preserve"> </w:t>
      </w:r>
      <w:r w:rsidRPr="00B138F3">
        <w:rPr>
          <w:rFonts w:ascii="GHEA Grapalat" w:hAnsi="GHEA Grapalat"/>
        </w:rPr>
        <w:t xml:space="preserve">процедуре закупок под кодом </w:t>
      </w:r>
      <w:r w:rsidR="00356C9C">
        <w:rPr>
          <w:rFonts w:ascii="GHEA Grapalat" w:hAnsi="GHEA Grapalat"/>
          <w:b/>
          <w:i/>
        </w:rPr>
        <w:t>HH LMTH-GHAShDzB-20/77</w:t>
      </w:r>
      <w:r w:rsidRPr="00B138F3">
        <w:rPr>
          <w:rFonts w:ascii="GHEA Grapalat" w:hAnsi="GHEA Grapalat"/>
        </w:rPr>
        <w:t xml:space="preserve"> *.</w:t>
      </w:r>
    </w:p>
    <w:p w:rsidR="007F0AC1" w:rsidRPr="00B138F3" w:rsidRDefault="007F0AC1" w:rsidP="00356C9C">
      <w:pPr>
        <w:widowControl w:val="0"/>
        <w:tabs>
          <w:tab w:val="left" w:pos="1134"/>
        </w:tabs>
        <w:spacing w:after="0" w:line="240" w:lineRule="auto"/>
        <w:ind w:firstLine="567"/>
        <w:jc w:val="both"/>
        <w:rPr>
          <w:rFonts w:ascii="GHEA Grapalat" w:hAnsi="GHEA Grapalat"/>
        </w:rPr>
      </w:pPr>
      <w:r w:rsidRPr="00B138F3">
        <w:rPr>
          <w:rFonts w:ascii="GHEA Grapalat" w:hAnsi="GHEA Grapalat"/>
        </w:rPr>
        <w:t>1.2.</w:t>
      </w:r>
      <w:r w:rsidRPr="00B138F3">
        <w:rPr>
          <w:rFonts w:ascii="GHEA Grapalat" w:hAnsi="GHEA Grapalat"/>
        </w:rPr>
        <w:tab/>
      </w:r>
      <w:r w:rsidRPr="00B138F3">
        <w:rPr>
          <w:rFonts w:ascii="GHEA Grapalat" w:hAnsi="GHEA Grapalat" w:cs="GHEA Grapalat"/>
        </w:rPr>
        <w:t xml:space="preserve">В качестве участника, </w:t>
      </w:r>
      <w:r w:rsidRPr="00B138F3">
        <w:rPr>
          <w:rFonts w:ascii="GHEA Grapalat" w:hAnsi="GHEA Grapalat" w:cs="GHEA Grapalat"/>
          <w:lang w:val="hy-AM"/>
        </w:rPr>
        <w:t>օ</w:t>
      </w:r>
      <w:r w:rsidRPr="00B138F3">
        <w:rPr>
          <w:rFonts w:ascii="GHEA Grapalat" w:hAnsi="GHEA Grapalat" w:cs="GHEA Grapalat"/>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lang w:val="en-US"/>
        </w:rPr>
        <w:t>K</w:t>
      </w:r>
      <w:r w:rsidRPr="00B138F3">
        <w:rPr>
          <w:rFonts w:ascii="GHEA Grapalat" w:hAnsi="GHEA Grapalat" w:cs="GHEA Grapalat"/>
        </w:rPr>
        <w:t>омпания</w:t>
      </w:r>
      <w:r w:rsidRPr="00B138F3">
        <w:rPr>
          <w:rFonts w:ascii="GHEA Grapalat" w:hAnsi="GHEA Grapalat"/>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1.4.</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Заказчик может представить в Банк-плательщик иные дополнительные документы.</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1.6.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 xml:space="preserve">Компанией убытки) и </w:t>
      </w:r>
      <w:r w:rsidRPr="00B138F3">
        <w:rPr>
          <w:rFonts w:ascii="GHEA Grapalat" w:hAnsi="GHEA Grapalat"/>
        </w:rPr>
        <w:lastRenderedPageBreak/>
        <w:t>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1.7.</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7F0AC1" w:rsidRPr="00B138F3" w:rsidRDefault="007F0AC1" w:rsidP="00356C9C">
      <w:pPr>
        <w:widowControl w:val="0"/>
        <w:spacing w:after="0" w:line="240" w:lineRule="auto"/>
        <w:jc w:val="center"/>
        <w:rPr>
          <w:rFonts w:ascii="GHEA Grapalat" w:hAnsi="GHEA Grapalat" w:cs="GHEA Grapalat"/>
          <w:b/>
          <w:bCs/>
        </w:rPr>
      </w:pPr>
      <w:r w:rsidRPr="00B138F3">
        <w:rPr>
          <w:rFonts w:ascii="GHEA Grapalat" w:hAnsi="GHEA Grapalat"/>
          <w:b/>
        </w:rPr>
        <w:t>2. Иные условия</w:t>
      </w:r>
    </w:p>
    <w:p w:rsidR="007F0AC1" w:rsidRPr="00B138F3" w:rsidRDefault="007F0AC1" w:rsidP="00356C9C">
      <w:pPr>
        <w:widowControl w:val="0"/>
        <w:tabs>
          <w:tab w:val="left" w:pos="1134"/>
        </w:tabs>
        <w:spacing w:after="0" w:line="240" w:lineRule="auto"/>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lang w:val="hy-AM"/>
        </w:rPr>
        <w:t>двадцатого</w:t>
      </w:r>
      <w:r w:rsidRPr="00B138F3">
        <w:rPr>
          <w:rFonts w:ascii="GHEA Grapalat" w:hAnsi="GHEA Grapalat"/>
        </w:rPr>
        <w:t>рабочего дня, следующего за днем полного принятия заказчиком результата выполнения контракта, включительно.</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7F0AC1" w:rsidRPr="00B138F3" w:rsidDel="00A13215"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7F0AC1" w:rsidRPr="00EC1F84" w:rsidRDefault="007F0AC1" w:rsidP="00356C9C">
      <w:pPr>
        <w:widowControl w:val="0"/>
        <w:tabs>
          <w:tab w:val="left" w:pos="1134"/>
        </w:tabs>
        <w:spacing w:after="0" w:line="240" w:lineRule="auto"/>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7F0AC1" w:rsidRPr="00B138F3" w:rsidRDefault="007F0AC1" w:rsidP="00356C9C">
      <w:pPr>
        <w:widowControl w:val="0"/>
        <w:spacing w:after="0" w:line="240" w:lineRule="auto"/>
        <w:ind w:firstLine="567"/>
        <w:jc w:val="center"/>
        <w:rPr>
          <w:rFonts w:ascii="GHEA Grapalat" w:hAnsi="GHEA Grapalat"/>
          <w:b/>
        </w:rPr>
      </w:pPr>
      <w:r w:rsidRPr="00B138F3">
        <w:rPr>
          <w:rFonts w:ascii="GHEA Grapalat" w:hAnsi="GHEA Grapalat"/>
          <w:b/>
        </w:rPr>
        <w:t>3. Адрес, банковские реквизиты Компании</w:t>
      </w:r>
    </w:p>
    <w:p w:rsidR="007F0AC1" w:rsidRPr="00B138F3" w:rsidRDefault="007F0AC1" w:rsidP="00356C9C">
      <w:pPr>
        <w:widowControl w:val="0"/>
        <w:spacing w:after="0" w:line="240" w:lineRule="auto"/>
        <w:jc w:val="both"/>
        <w:rPr>
          <w:rFonts w:ascii="GHEA Grapalat" w:hAnsi="GHEA Grapalat"/>
        </w:rPr>
      </w:pPr>
      <w:r w:rsidRPr="00B138F3">
        <w:rPr>
          <w:rFonts w:ascii="GHEA Grapalat" w:hAnsi="GHEA Grapalat"/>
        </w:rPr>
        <w:t>_____________________________________</w:t>
      </w:r>
    </w:p>
    <w:p w:rsidR="007F0AC1" w:rsidRPr="004D5A00" w:rsidRDefault="007F0AC1" w:rsidP="00356C9C">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 xml:space="preserve">наименование </w:t>
      </w:r>
      <w:r w:rsidRPr="004D5A00">
        <w:rPr>
          <w:rFonts w:ascii="GHEA Grapalat" w:hAnsi="GHEA Grapalat"/>
          <w:vertAlign w:val="superscript"/>
        </w:rPr>
        <w:t xml:space="preserve"> компании</w:t>
      </w:r>
    </w:p>
    <w:p w:rsidR="007F0AC1" w:rsidRPr="00B138F3" w:rsidRDefault="007F0AC1" w:rsidP="00356C9C">
      <w:pPr>
        <w:widowControl w:val="0"/>
        <w:spacing w:after="0" w:line="240" w:lineRule="auto"/>
        <w:ind w:right="4253"/>
        <w:contextualSpacing/>
        <w:rPr>
          <w:rFonts w:ascii="GHEA Grapalat" w:hAnsi="GHEA Grapalat"/>
        </w:rPr>
      </w:pPr>
      <w:r w:rsidRPr="00B138F3">
        <w:rPr>
          <w:rFonts w:ascii="GHEA Grapalat" w:hAnsi="GHEA Grapalat"/>
        </w:rPr>
        <w:t>____________________________________</w:t>
      </w:r>
    </w:p>
    <w:p w:rsidR="007F0AC1" w:rsidRPr="00B138F3" w:rsidRDefault="007F0AC1" w:rsidP="00356C9C">
      <w:pPr>
        <w:widowControl w:val="0"/>
        <w:spacing w:after="0" w:line="240" w:lineRule="auto"/>
        <w:ind w:right="4253"/>
        <w:contextualSpacing/>
        <w:jc w:val="center"/>
        <w:rPr>
          <w:rFonts w:ascii="GHEA Grapalat" w:hAnsi="GHEA Grapalat"/>
          <w:vertAlign w:val="superscript"/>
        </w:rPr>
      </w:pPr>
      <w:r w:rsidRPr="00B138F3">
        <w:rPr>
          <w:rFonts w:ascii="GHEA Grapalat" w:hAnsi="GHEA Grapalat"/>
          <w:vertAlign w:val="superscript"/>
        </w:rPr>
        <w:t>адрес компании</w:t>
      </w:r>
    </w:p>
    <w:p w:rsidR="007F0AC1" w:rsidRPr="00B138F3" w:rsidRDefault="007F0AC1" w:rsidP="00356C9C">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7F0AC1" w:rsidRPr="00EC1F84" w:rsidRDefault="007F0AC1" w:rsidP="00356C9C">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7F0AC1" w:rsidRPr="004D5A00" w:rsidRDefault="007F0AC1" w:rsidP="00356C9C">
      <w:pPr>
        <w:widowControl w:val="0"/>
        <w:spacing w:after="0" w:line="240" w:lineRule="auto"/>
        <w:rPr>
          <w:rFonts w:ascii="GHEA Grapalat" w:hAnsi="GHEA Grapalat"/>
          <w:b/>
          <w:sz w:val="20"/>
          <w:szCs w:val="20"/>
        </w:rPr>
      </w:pPr>
      <w:r w:rsidRPr="004D5A00">
        <w:rPr>
          <w:rFonts w:ascii="GHEA Grapalat" w:hAnsi="GHEA Grapalat"/>
          <w:sz w:val="20"/>
          <w:szCs w:val="20"/>
        </w:rPr>
        <w:t>М. П.День/месяц/год</w:t>
      </w:r>
    </w:p>
    <w:p w:rsidR="007F0AC1" w:rsidRPr="004D5A00" w:rsidRDefault="007F0AC1" w:rsidP="00356C9C">
      <w:pPr>
        <w:widowControl w:val="0"/>
        <w:tabs>
          <w:tab w:val="left" w:pos="1134"/>
        </w:tabs>
        <w:spacing w:after="0" w:line="240" w:lineRule="auto"/>
        <w:ind w:firstLine="567"/>
        <w:jc w:val="both"/>
        <w:rPr>
          <w:rFonts w:ascii="GHEA Grapalat" w:hAnsi="GHEA Grapalat"/>
        </w:rPr>
      </w:pPr>
    </w:p>
    <w:p w:rsidR="007F0AC1" w:rsidRPr="004D5A00" w:rsidRDefault="007F0AC1" w:rsidP="00356C9C">
      <w:pPr>
        <w:widowControl w:val="0"/>
        <w:tabs>
          <w:tab w:val="left" w:pos="1134"/>
        </w:tabs>
        <w:spacing w:after="0" w:line="240" w:lineRule="auto"/>
        <w:ind w:firstLine="567"/>
        <w:jc w:val="both"/>
        <w:rPr>
          <w:rFonts w:ascii="GHEA Grapalat" w:hAnsi="GHEA Grapalat"/>
        </w:rPr>
      </w:pPr>
    </w:p>
    <w:p w:rsidR="007F0AC1" w:rsidRPr="004D5A00" w:rsidRDefault="007F0AC1" w:rsidP="00356C9C">
      <w:pPr>
        <w:widowControl w:val="0"/>
        <w:tabs>
          <w:tab w:val="left" w:pos="1134"/>
        </w:tabs>
        <w:spacing w:after="0" w:line="240" w:lineRule="auto"/>
        <w:ind w:firstLine="567"/>
        <w:jc w:val="both"/>
        <w:rPr>
          <w:rFonts w:ascii="GHEA Grapalat" w:hAnsi="GHEA Grapalat"/>
        </w:rPr>
      </w:pPr>
    </w:p>
    <w:p w:rsidR="007F0AC1" w:rsidRPr="00EC1F84" w:rsidRDefault="007F0AC1" w:rsidP="00356C9C">
      <w:pPr>
        <w:widowControl w:val="0"/>
        <w:tabs>
          <w:tab w:val="left" w:pos="1134"/>
        </w:tabs>
        <w:spacing w:after="0" w:line="240" w:lineRule="auto"/>
        <w:ind w:firstLine="567"/>
        <w:jc w:val="both"/>
        <w:rPr>
          <w:rFonts w:ascii="GHEA Grapalat" w:hAnsi="GHEA Grapalat"/>
        </w:rPr>
      </w:pPr>
    </w:p>
    <w:p w:rsidR="007F0AC1" w:rsidRPr="00B138F3" w:rsidRDefault="007F0AC1" w:rsidP="00356C9C">
      <w:pPr>
        <w:widowControl w:val="0"/>
        <w:spacing w:after="0" w:line="240" w:lineRule="auto"/>
        <w:jc w:val="center"/>
        <w:rPr>
          <w:rFonts w:ascii="GHEA Grapalat" w:hAnsi="GHEA Grapalat" w:cs="Sylfaen"/>
        </w:rPr>
      </w:pPr>
    </w:p>
    <w:p w:rsidR="007F0AC1" w:rsidRPr="00B138F3" w:rsidRDefault="007F0AC1" w:rsidP="00356C9C">
      <w:pPr>
        <w:spacing w:after="0" w:line="240" w:lineRule="auto"/>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7F0AC1" w:rsidRPr="00B138F3" w:rsidRDefault="007F0AC1" w:rsidP="00356C9C">
      <w:pPr>
        <w:spacing w:after="0" w:line="240" w:lineRule="auto"/>
        <w:rPr>
          <w:rFonts w:ascii="GHEA Grapalat" w:hAnsi="GHEA Grapalat" w:cs="Sylfaen"/>
        </w:rPr>
      </w:pPr>
      <w:r w:rsidRPr="00B138F3">
        <w:rPr>
          <w:rFonts w:ascii="GHEA Grapalat" w:hAnsi="GHEA Grapalat" w:cs="Sylfaen"/>
        </w:rPr>
        <w:br w:type="page"/>
      </w:r>
    </w:p>
    <w:tbl>
      <w:tblPr>
        <w:tblpPr w:leftFromText="180" w:rightFromText="180" w:vertAnchor="page" w:horzAnchor="page" w:tblpX="833" w:tblpY="4644"/>
        <w:tblW w:w="10980" w:type="dxa"/>
        <w:tblLook w:val="0000"/>
      </w:tblPr>
      <w:tblGrid>
        <w:gridCol w:w="5616"/>
        <w:gridCol w:w="5364"/>
      </w:tblGrid>
      <w:tr w:rsidR="00356C9C" w:rsidRPr="00B138F3" w:rsidTr="000E484E">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C9C" w:rsidRPr="004D5A00" w:rsidRDefault="00356C9C" w:rsidP="00356C9C">
            <w:pPr>
              <w:widowControl w:val="0"/>
              <w:tabs>
                <w:tab w:val="left" w:pos="3402"/>
              </w:tabs>
              <w:spacing w:after="0" w:line="240" w:lineRule="auto"/>
              <w:ind w:left="360"/>
              <w:rPr>
                <w:rFonts w:ascii="GHEA Grapalat" w:hAnsi="GHEA Grapalat" w:cs="Sylfaen"/>
                <w:b/>
                <w:bCs/>
              </w:rPr>
            </w:pPr>
            <w:r w:rsidRPr="004D5A00">
              <w:rPr>
                <w:rFonts w:ascii="GHEA Grapalat" w:hAnsi="GHEA Grapalat"/>
              </w:rPr>
              <w:lastRenderedPageBreak/>
              <w:t>1.</w:t>
            </w:r>
            <w:r w:rsidRPr="004D5A00">
              <w:rPr>
                <w:rFonts w:ascii="GHEA Grapalat" w:hAnsi="GHEA Grapalat"/>
                <w:b/>
              </w:rPr>
              <w:tab/>
            </w:r>
            <w:r w:rsidRPr="00B138F3">
              <w:rPr>
                <w:rFonts w:ascii="GHEA Grapalat" w:hAnsi="GHEA Grapalat"/>
                <w:b/>
              </w:rPr>
              <w:t xml:space="preserve">ПЛАТЕЖНОЕ ТРЕБОВАНИЕ </w:t>
            </w:r>
            <w:r w:rsidRPr="004D5A00">
              <w:rPr>
                <w:rFonts w:ascii="GHEA Grapalat" w:hAnsi="GHEA Grapalat"/>
                <w:b/>
              </w:rPr>
              <w:t>*</w:t>
            </w:r>
          </w:p>
        </w:tc>
      </w:tr>
      <w:tr w:rsidR="00356C9C" w:rsidRPr="00B138F3" w:rsidTr="000E484E">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356C9C" w:rsidRPr="00B138F3" w:rsidTr="000E484E">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3390"/>
              </w:tabs>
              <w:spacing w:after="0" w:line="240" w:lineRule="auto"/>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356C9C" w:rsidRPr="00B138F3" w:rsidTr="000E484E">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356C9C" w:rsidRPr="00B138F3" w:rsidTr="000E484E">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356C9C" w:rsidRPr="00B138F3" w:rsidTr="000E484E">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356C9C" w:rsidRPr="00B138F3" w:rsidTr="000E484E">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356C9C" w:rsidRPr="00B138F3" w:rsidTr="000E484E">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356C9C" w:rsidRPr="00B138F3" w:rsidTr="003828EA">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356C9C" w:rsidRPr="002346C0" w:rsidRDefault="00356C9C" w:rsidP="00356C9C">
            <w:pPr>
              <w:widowControl w:val="0"/>
              <w:tabs>
                <w:tab w:val="left" w:pos="855"/>
              </w:tabs>
              <w:spacing w:after="0" w:line="240" w:lineRule="auto"/>
              <w:ind w:left="360"/>
              <w:rPr>
                <w:rFonts w:ascii="GHEA Grapalat" w:hAnsi="GHEA Grapalat"/>
              </w:rPr>
            </w:pPr>
            <w:r w:rsidRPr="002346C0">
              <w:rPr>
                <w:rFonts w:ascii="GHEA Grapalat" w:hAnsi="GHEA Grapalat"/>
              </w:rPr>
              <w:t>9.</w:t>
            </w:r>
            <w:r w:rsidRPr="002346C0">
              <w:rPr>
                <w:rFonts w:ascii="GHEA Grapalat" w:hAnsi="GHEA Grapalat"/>
              </w:rPr>
              <w:tab/>
              <w:t xml:space="preserve">Наименование или имя, фамилия бенефициара: </w:t>
            </w:r>
            <w:r w:rsidRPr="00A85074">
              <w:rPr>
                <w:rFonts w:ascii="GHEA Grapalat" w:hAnsi="GHEA Grapalat"/>
                <w:b/>
              </w:rPr>
              <w:t>Муниципалитет Ташир Лорийской области РА</w:t>
            </w:r>
          </w:p>
        </w:tc>
      </w:tr>
      <w:tr w:rsidR="00356C9C" w:rsidRPr="00B138F3" w:rsidTr="003828EA">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356C9C" w:rsidRPr="002346C0" w:rsidRDefault="00356C9C" w:rsidP="00356C9C">
            <w:pPr>
              <w:widowControl w:val="0"/>
              <w:tabs>
                <w:tab w:val="left" w:pos="855"/>
              </w:tabs>
              <w:spacing w:after="0" w:line="240" w:lineRule="auto"/>
              <w:ind w:left="360"/>
              <w:rPr>
                <w:rFonts w:ascii="GHEA Grapalat" w:hAnsi="GHEA Grapalat"/>
              </w:rPr>
            </w:pPr>
            <w:r w:rsidRPr="002346C0">
              <w:rPr>
                <w:rFonts w:ascii="GHEA Grapalat" w:hAnsi="GHEA Grapalat"/>
              </w:rPr>
              <w:t>10.</w:t>
            </w:r>
            <w:r w:rsidRPr="002346C0">
              <w:rPr>
                <w:rFonts w:ascii="GHEA Grapalat" w:hAnsi="GHEA Grapalat"/>
              </w:rPr>
              <w:tab/>
              <w:t>НЗОУ бенефициара (не заполняется)</w:t>
            </w:r>
          </w:p>
        </w:tc>
      </w:tr>
      <w:tr w:rsidR="00356C9C" w:rsidRPr="00B138F3" w:rsidTr="003828EA">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356C9C" w:rsidRPr="002346C0" w:rsidRDefault="00356C9C" w:rsidP="00356C9C">
            <w:pPr>
              <w:widowControl w:val="0"/>
              <w:tabs>
                <w:tab w:val="left" w:pos="855"/>
              </w:tabs>
              <w:spacing w:after="0" w:line="240" w:lineRule="auto"/>
              <w:ind w:left="360"/>
              <w:rPr>
                <w:rFonts w:ascii="GHEA Grapalat" w:hAnsi="GHEA Grapalat"/>
              </w:rPr>
            </w:pPr>
            <w:r w:rsidRPr="002346C0">
              <w:rPr>
                <w:rFonts w:ascii="GHEA Grapalat" w:hAnsi="GHEA Grapalat"/>
              </w:rPr>
              <w:t>11.</w:t>
            </w:r>
            <w:r w:rsidRPr="002346C0">
              <w:rPr>
                <w:rFonts w:ascii="GHEA Grapalat" w:hAnsi="GHEA Grapalat"/>
              </w:rPr>
              <w:tab/>
              <w:t xml:space="preserve">УНН бенефициара: </w:t>
            </w:r>
            <w:r w:rsidRPr="00A85074">
              <w:rPr>
                <w:rFonts w:ascii="GHEA Grapalat" w:hAnsi="GHEA Grapalat"/>
                <w:b/>
              </w:rPr>
              <w:t>06954139</w:t>
            </w:r>
          </w:p>
        </w:tc>
      </w:tr>
      <w:tr w:rsidR="00356C9C" w:rsidRPr="00B138F3" w:rsidTr="003828EA">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356C9C" w:rsidRPr="002346C0" w:rsidRDefault="00356C9C" w:rsidP="00356C9C">
            <w:pPr>
              <w:widowControl w:val="0"/>
              <w:tabs>
                <w:tab w:val="left" w:pos="855"/>
              </w:tabs>
              <w:spacing w:after="0" w:line="240" w:lineRule="auto"/>
              <w:ind w:left="360"/>
              <w:rPr>
                <w:rFonts w:ascii="GHEA Grapalat" w:hAnsi="GHEA Grapalat"/>
              </w:rPr>
            </w:pPr>
            <w:r w:rsidRPr="002346C0">
              <w:rPr>
                <w:rFonts w:ascii="GHEA Grapalat" w:hAnsi="GHEA Grapalat"/>
              </w:rPr>
              <w:t>12.</w:t>
            </w:r>
            <w:r w:rsidRPr="002346C0">
              <w:rPr>
                <w:rFonts w:ascii="GHEA Grapalat" w:hAnsi="GHEA Grapalat"/>
              </w:rPr>
              <w:tab/>
              <w:t>Обслуживающая бенефициара Финансовая организация (банк):</w:t>
            </w:r>
          </w:p>
        </w:tc>
      </w:tr>
      <w:tr w:rsidR="00356C9C" w:rsidRPr="00B138F3" w:rsidTr="003828EA">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356C9C" w:rsidRPr="002346C0" w:rsidRDefault="00356C9C" w:rsidP="00356C9C">
            <w:pPr>
              <w:widowControl w:val="0"/>
              <w:tabs>
                <w:tab w:val="left" w:pos="855"/>
              </w:tabs>
              <w:spacing w:after="0" w:line="240" w:lineRule="auto"/>
              <w:ind w:left="360"/>
              <w:rPr>
                <w:rFonts w:ascii="GHEA Grapalat" w:hAnsi="GHEA Grapalat"/>
              </w:rPr>
            </w:pPr>
            <w:r w:rsidRPr="002346C0">
              <w:rPr>
                <w:rFonts w:ascii="GHEA Grapalat" w:hAnsi="GHEA Grapalat"/>
              </w:rPr>
              <w:t>13.</w:t>
            </w:r>
            <w:r w:rsidRPr="002346C0">
              <w:rPr>
                <w:rFonts w:ascii="GHEA Grapalat" w:hAnsi="GHEA Grapalat"/>
              </w:rPr>
              <w:tab/>
              <w:t xml:space="preserve">Номер счета бенефициара (сч.№) </w:t>
            </w:r>
            <w:r w:rsidRPr="008D5D8D">
              <w:rPr>
                <w:rFonts w:ascii="GHEA Grapalat" w:hAnsi="GHEA Grapalat"/>
                <w:b/>
                <w:i/>
                <w:sz w:val="20"/>
                <w:lang w:val="af-ZA"/>
              </w:rPr>
              <w:t>900275081108</w:t>
            </w:r>
          </w:p>
        </w:tc>
      </w:tr>
      <w:tr w:rsidR="00356C9C" w:rsidRPr="00B138F3" w:rsidTr="000E484E">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356C9C" w:rsidRPr="00B138F3" w:rsidTr="000E484E">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356C9C" w:rsidRPr="00B138F3" w:rsidTr="000E484E">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356C9C" w:rsidRPr="00B138F3" w:rsidTr="000E484E">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356C9C" w:rsidRPr="00B138F3" w:rsidTr="000E484E">
        <w:trPr>
          <w:trHeight w:val="20"/>
        </w:trPr>
        <w:tc>
          <w:tcPr>
            <w:tcW w:w="10980" w:type="dxa"/>
            <w:gridSpan w:val="2"/>
            <w:tcBorders>
              <w:top w:val="single" w:sz="4" w:space="0" w:color="auto"/>
              <w:left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356C9C" w:rsidRPr="00B138F3" w:rsidTr="000E484E">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356C9C" w:rsidRPr="00B138F3" w:rsidTr="000E484E">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356C9C" w:rsidRPr="00B138F3" w:rsidTr="000E484E">
        <w:trPr>
          <w:trHeight w:val="20"/>
        </w:trPr>
        <w:tc>
          <w:tcPr>
            <w:tcW w:w="5616" w:type="dxa"/>
            <w:tcBorders>
              <w:top w:val="nil"/>
              <w:left w:val="single" w:sz="4" w:space="0" w:color="auto"/>
              <w:bottom w:val="single" w:sz="4" w:space="0" w:color="auto"/>
              <w:right w:val="single" w:sz="4" w:space="0" w:color="auto"/>
            </w:tcBorders>
            <w:noWrap/>
            <w:vAlign w:val="bottom"/>
          </w:tcPr>
          <w:p w:rsidR="00356C9C" w:rsidRPr="00B138F3" w:rsidRDefault="00356C9C" w:rsidP="00356C9C">
            <w:pPr>
              <w:widowControl w:val="0"/>
              <w:tabs>
                <w:tab w:val="left" w:pos="851"/>
              </w:tabs>
              <w:spacing w:after="0" w:line="240" w:lineRule="auto"/>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356C9C" w:rsidRPr="00B138F3" w:rsidRDefault="00356C9C" w:rsidP="00356C9C">
            <w:pPr>
              <w:widowControl w:val="0"/>
              <w:spacing w:after="0" w:line="240" w:lineRule="auto"/>
              <w:rPr>
                <w:rFonts w:ascii="GHEA Grapalat" w:hAnsi="GHEA Grapalat" w:cs="Sylfaen"/>
              </w:rPr>
            </w:pPr>
          </w:p>
          <w:p w:rsidR="00356C9C" w:rsidRPr="00B138F3" w:rsidRDefault="00356C9C" w:rsidP="00356C9C">
            <w:pPr>
              <w:widowControl w:val="0"/>
              <w:spacing w:after="0" w:line="240" w:lineRule="auto"/>
              <w:jc w:val="right"/>
              <w:rPr>
                <w:rFonts w:ascii="GHEA Grapalat" w:hAnsi="GHEA Grapalat" w:cs="Tahoma"/>
              </w:rPr>
            </w:pPr>
            <w:r w:rsidRPr="00B138F3">
              <w:rPr>
                <w:rFonts w:ascii="GHEA Grapalat" w:hAnsi="GHEA Grapalat"/>
              </w:rPr>
              <w:t>/____________________/</w:t>
            </w:r>
          </w:p>
          <w:p w:rsidR="00356C9C" w:rsidRPr="00B138F3" w:rsidRDefault="00356C9C" w:rsidP="00356C9C">
            <w:pPr>
              <w:widowControl w:val="0"/>
              <w:spacing w:after="0" w:line="240" w:lineRule="auto"/>
              <w:rPr>
                <w:rFonts w:ascii="GHEA Grapalat" w:hAnsi="GHEA Grapalat" w:cs="Sylfaen"/>
              </w:rPr>
            </w:pPr>
          </w:p>
          <w:p w:rsidR="00356C9C" w:rsidRPr="00B138F3" w:rsidRDefault="00356C9C" w:rsidP="00356C9C">
            <w:pPr>
              <w:widowControl w:val="0"/>
              <w:spacing w:after="0" w:line="240" w:lineRule="auto"/>
              <w:jc w:val="right"/>
              <w:rPr>
                <w:rFonts w:ascii="GHEA Grapalat" w:hAnsi="GHEA Grapalat" w:cs="Sylfaen"/>
              </w:rPr>
            </w:pPr>
            <w:r w:rsidRPr="00B138F3">
              <w:rPr>
                <w:rFonts w:ascii="GHEA Grapalat" w:hAnsi="GHEA Grapalat"/>
              </w:rPr>
              <w:t>/____________________/</w:t>
            </w:r>
          </w:p>
          <w:p w:rsidR="00356C9C" w:rsidRPr="00356C9C" w:rsidRDefault="00356C9C" w:rsidP="00356C9C">
            <w:pPr>
              <w:widowControl w:val="0"/>
              <w:tabs>
                <w:tab w:val="left" w:pos="4545"/>
              </w:tabs>
              <w:spacing w:after="0" w:line="240" w:lineRule="auto"/>
              <w:rPr>
                <w:rFonts w:ascii="GHEA Grapalat" w:hAnsi="GHEA Grapalat" w:cs="Sylfaen"/>
                <w:lang w:val="en-US"/>
              </w:rPr>
            </w:pPr>
            <w:r w:rsidRPr="00B138F3">
              <w:rPr>
                <w:rFonts w:ascii="GHEA Grapalat" w:hAnsi="GHEA Grapalat"/>
              </w:rPr>
              <w:t>22.б.</w:t>
            </w:r>
            <w:r w:rsidRPr="00B138F3">
              <w:rPr>
                <w:rFonts w:ascii="GHEA Grapalat" w:hAnsi="GHEA Grapalat"/>
              </w:rPr>
              <w:tab/>
              <w:t>М. П.</w:t>
            </w:r>
          </w:p>
        </w:tc>
        <w:tc>
          <w:tcPr>
            <w:tcW w:w="5364" w:type="dxa"/>
            <w:tcBorders>
              <w:top w:val="nil"/>
              <w:left w:val="nil"/>
              <w:bottom w:val="single" w:sz="4" w:space="0" w:color="auto"/>
              <w:right w:val="single" w:sz="4" w:space="0" w:color="auto"/>
            </w:tcBorders>
            <w:noWrap/>
          </w:tcPr>
          <w:p w:rsidR="00356C9C" w:rsidRPr="00B138F3" w:rsidRDefault="00356C9C" w:rsidP="00356C9C">
            <w:pPr>
              <w:widowControl w:val="0"/>
              <w:tabs>
                <w:tab w:val="left" w:pos="905"/>
              </w:tabs>
              <w:spacing w:after="0" w:line="240" w:lineRule="auto"/>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356C9C" w:rsidRPr="00B138F3" w:rsidRDefault="00356C9C" w:rsidP="00356C9C">
            <w:pPr>
              <w:widowControl w:val="0"/>
              <w:spacing w:after="0" w:line="240" w:lineRule="auto"/>
              <w:rPr>
                <w:rFonts w:ascii="GHEA Grapalat" w:hAnsi="GHEA Grapalat" w:cs="Sylfaen"/>
              </w:rPr>
            </w:pPr>
          </w:p>
          <w:p w:rsidR="00356C9C" w:rsidRPr="00B138F3" w:rsidRDefault="00356C9C" w:rsidP="00356C9C">
            <w:pPr>
              <w:widowControl w:val="0"/>
              <w:spacing w:after="0" w:line="240" w:lineRule="auto"/>
              <w:jc w:val="right"/>
              <w:rPr>
                <w:rFonts w:ascii="GHEA Grapalat" w:hAnsi="GHEA Grapalat" w:cs="Sylfaen"/>
              </w:rPr>
            </w:pPr>
            <w:r w:rsidRPr="00B138F3">
              <w:rPr>
                <w:rFonts w:ascii="GHEA Grapalat" w:hAnsi="GHEA Grapalat"/>
              </w:rPr>
              <w:t>/____________________/</w:t>
            </w:r>
          </w:p>
          <w:p w:rsidR="00356C9C" w:rsidRPr="00B138F3" w:rsidRDefault="00356C9C" w:rsidP="00356C9C">
            <w:pPr>
              <w:widowControl w:val="0"/>
              <w:spacing w:after="0" w:line="240" w:lineRule="auto"/>
              <w:jc w:val="right"/>
              <w:rPr>
                <w:rFonts w:ascii="GHEA Grapalat" w:hAnsi="GHEA Grapalat" w:cs="Tahoma"/>
              </w:rPr>
            </w:pPr>
          </w:p>
          <w:p w:rsidR="00356C9C" w:rsidRPr="00B138F3" w:rsidRDefault="00356C9C" w:rsidP="00356C9C">
            <w:pPr>
              <w:widowControl w:val="0"/>
              <w:spacing w:after="0" w:line="240" w:lineRule="auto"/>
              <w:jc w:val="right"/>
              <w:rPr>
                <w:rFonts w:ascii="GHEA Grapalat" w:hAnsi="GHEA Grapalat" w:cs="Sylfaen"/>
              </w:rPr>
            </w:pPr>
            <w:r w:rsidRPr="00B138F3">
              <w:rPr>
                <w:rFonts w:ascii="GHEA Grapalat" w:hAnsi="GHEA Grapalat"/>
              </w:rPr>
              <w:t>/____________________/</w:t>
            </w:r>
          </w:p>
          <w:p w:rsidR="00356C9C" w:rsidRPr="00B138F3" w:rsidRDefault="00356C9C" w:rsidP="00356C9C">
            <w:pPr>
              <w:widowControl w:val="0"/>
              <w:tabs>
                <w:tab w:val="left" w:pos="4539"/>
              </w:tabs>
              <w:spacing w:after="0" w:line="240" w:lineRule="auto"/>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356C9C" w:rsidRPr="00B138F3" w:rsidTr="000E484E">
        <w:trPr>
          <w:trHeight w:val="20"/>
        </w:trPr>
        <w:tc>
          <w:tcPr>
            <w:tcW w:w="5616" w:type="dxa"/>
            <w:tcBorders>
              <w:top w:val="single" w:sz="4" w:space="0" w:color="auto"/>
              <w:left w:val="single" w:sz="4" w:space="0" w:color="auto"/>
              <w:right w:val="single" w:sz="4" w:space="0" w:color="auto"/>
            </w:tcBorders>
            <w:noWrap/>
            <w:vAlign w:val="bottom"/>
          </w:tcPr>
          <w:p w:rsidR="00356C9C" w:rsidRPr="00B138F3" w:rsidRDefault="00356C9C" w:rsidP="00356C9C">
            <w:pPr>
              <w:widowControl w:val="0"/>
              <w:spacing w:after="0" w:line="240" w:lineRule="auto"/>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356C9C" w:rsidRPr="00B138F3" w:rsidRDefault="00356C9C" w:rsidP="00356C9C">
            <w:pPr>
              <w:widowControl w:val="0"/>
              <w:spacing w:after="0" w:line="240" w:lineRule="auto"/>
              <w:rPr>
                <w:rFonts w:ascii="GHEA Grapalat" w:hAnsi="GHEA Grapalat"/>
              </w:rPr>
            </w:pPr>
          </w:p>
          <w:p w:rsidR="00356C9C" w:rsidRPr="00B138F3" w:rsidRDefault="00356C9C" w:rsidP="00356C9C">
            <w:pPr>
              <w:widowControl w:val="0"/>
              <w:spacing w:after="0" w:line="240" w:lineRule="auto"/>
              <w:jc w:val="right"/>
              <w:rPr>
                <w:rFonts w:ascii="GHEA Grapalat" w:hAnsi="GHEA Grapalat" w:cs="Tahoma"/>
              </w:rPr>
            </w:pPr>
            <w:r w:rsidRPr="00B138F3">
              <w:rPr>
                <w:rFonts w:ascii="GHEA Grapalat" w:hAnsi="GHEA Grapalat"/>
              </w:rPr>
              <w:t>/____________________/</w:t>
            </w:r>
          </w:p>
          <w:p w:rsidR="00356C9C" w:rsidRPr="00356C9C" w:rsidRDefault="00356C9C" w:rsidP="00356C9C">
            <w:pPr>
              <w:widowControl w:val="0"/>
              <w:spacing w:after="0" w:line="240" w:lineRule="auto"/>
              <w:ind w:left="3828" w:right="13"/>
              <w:jc w:val="both"/>
              <w:rPr>
                <w:rFonts w:ascii="GHEA Grapalat" w:hAnsi="GHEA Grapalat" w:cs="Sylfaen"/>
                <w:vertAlign w:val="superscript"/>
                <w:lang w:val="en-US"/>
              </w:rPr>
            </w:pPr>
            <w:r w:rsidRPr="00B138F3">
              <w:rPr>
                <w:rFonts w:ascii="GHEA Grapalat" w:hAnsi="GHEA Grapalat"/>
                <w:vertAlign w:val="superscript"/>
              </w:rPr>
              <w:t>подпись/</w:t>
            </w:r>
          </w:p>
        </w:tc>
        <w:tc>
          <w:tcPr>
            <w:tcW w:w="5364" w:type="dxa"/>
            <w:tcBorders>
              <w:top w:val="single" w:sz="4" w:space="0" w:color="auto"/>
              <w:left w:val="nil"/>
              <w:right w:val="single" w:sz="4" w:space="0" w:color="auto"/>
            </w:tcBorders>
            <w:noWrap/>
          </w:tcPr>
          <w:p w:rsidR="00356C9C" w:rsidRPr="00B138F3" w:rsidRDefault="00356C9C" w:rsidP="00356C9C">
            <w:pPr>
              <w:widowControl w:val="0"/>
              <w:spacing w:after="0" w:line="240" w:lineRule="auto"/>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356C9C" w:rsidRPr="00B138F3" w:rsidRDefault="00356C9C" w:rsidP="00356C9C">
            <w:pPr>
              <w:widowControl w:val="0"/>
              <w:spacing w:after="0" w:line="240" w:lineRule="auto"/>
              <w:rPr>
                <w:rFonts w:ascii="GHEA Grapalat" w:hAnsi="GHEA Grapalat" w:cs="Tahoma"/>
              </w:rPr>
            </w:pPr>
          </w:p>
          <w:p w:rsidR="00356C9C" w:rsidRPr="00B138F3" w:rsidRDefault="00356C9C" w:rsidP="00356C9C">
            <w:pPr>
              <w:widowControl w:val="0"/>
              <w:spacing w:after="0" w:line="240" w:lineRule="auto"/>
              <w:jc w:val="right"/>
              <w:rPr>
                <w:rFonts w:ascii="GHEA Grapalat" w:hAnsi="GHEA Grapalat" w:cs="Tahoma"/>
              </w:rPr>
            </w:pPr>
            <w:r w:rsidRPr="00B138F3">
              <w:rPr>
                <w:rFonts w:ascii="GHEA Grapalat" w:hAnsi="GHEA Grapalat"/>
              </w:rPr>
              <w:t>/____________________/</w:t>
            </w:r>
          </w:p>
          <w:p w:rsidR="00356C9C" w:rsidRPr="00356C9C" w:rsidRDefault="00356C9C" w:rsidP="00356C9C">
            <w:pPr>
              <w:widowControl w:val="0"/>
              <w:spacing w:after="0" w:line="240" w:lineRule="auto"/>
              <w:ind w:right="983"/>
              <w:jc w:val="right"/>
              <w:rPr>
                <w:rFonts w:ascii="GHEA Grapalat" w:hAnsi="GHEA Grapalat" w:cs="Sylfaen"/>
                <w:vertAlign w:val="superscript"/>
                <w:lang w:val="en-US"/>
              </w:rPr>
            </w:pPr>
            <w:r w:rsidRPr="00B138F3">
              <w:rPr>
                <w:rFonts w:ascii="GHEA Grapalat" w:hAnsi="GHEA Grapalat"/>
                <w:vertAlign w:val="superscript"/>
              </w:rPr>
              <w:t>/подпись/</w:t>
            </w:r>
          </w:p>
        </w:tc>
      </w:tr>
      <w:tr w:rsidR="00356C9C" w:rsidRPr="00B138F3" w:rsidTr="000E484E">
        <w:trPr>
          <w:trHeight w:val="20"/>
        </w:trPr>
        <w:tc>
          <w:tcPr>
            <w:tcW w:w="5616" w:type="dxa"/>
            <w:tcBorders>
              <w:top w:val="nil"/>
              <w:left w:val="single" w:sz="4" w:space="0" w:color="auto"/>
              <w:bottom w:val="single" w:sz="4" w:space="0" w:color="auto"/>
              <w:right w:val="single" w:sz="4" w:space="0" w:color="auto"/>
            </w:tcBorders>
            <w:noWrap/>
            <w:vAlign w:val="bottom"/>
          </w:tcPr>
          <w:p w:rsidR="00356C9C" w:rsidRPr="00B138F3" w:rsidRDefault="00356C9C" w:rsidP="00356C9C">
            <w:pPr>
              <w:widowControl w:val="0"/>
              <w:tabs>
                <w:tab w:val="left" w:pos="4678"/>
              </w:tabs>
              <w:spacing w:after="0" w:line="240" w:lineRule="auto"/>
              <w:rPr>
                <w:rFonts w:ascii="GHEA Grapalat" w:hAnsi="GHEA Grapalat" w:cs="Sylfaen"/>
              </w:rPr>
            </w:pPr>
            <w:r w:rsidRPr="00B138F3">
              <w:rPr>
                <w:rFonts w:ascii="GHEA Grapalat" w:hAnsi="GHEA Grapalat"/>
              </w:rPr>
              <w:t>24.б.</w:t>
            </w:r>
            <w:r w:rsidRPr="00B138F3">
              <w:rPr>
                <w:rFonts w:ascii="GHEA Grapalat" w:hAnsi="GHEA Grapalat"/>
              </w:rPr>
              <w:tab/>
              <w:t>М. П.</w:t>
            </w:r>
          </w:p>
          <w:p w:rsidR="00356C9C" w:rsidRPr="00B138F3" w:rsidRDefault="00356C9C" w:rsidP="00356C9C">
            <w:pPr>
              <w:widowControl w:val="0"/>
              <w:spacing w:after="0" w:line="240" w:lineRule="auto"/>
              <w:rPr>
                <w:rFonts w:ascii="GHEA Grapalat" w:hAnsi="GHEA Grapalat" w:cs="Sylfaen"/>
              </w:rPr>
            </w:pPr>
          </w:p>
          <w:p w:rsidR="00356C9C" w:rsidRPr="00B138F3" w:rsidRDefault="00356C9C" w:rsidP="00356C9C">
            <w:pPr>
              <w:widowControl w:val="0"/>
              <w:spacing w:after="0" w:line="240" w:lineRule="auto"/>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356C9C" w:rsidRPr="00B138F3" w:rsidRDefault="00356C9C" w:rsidP="00356C9C">
            <w:pPr>
              <w:widowControl w:val="0"/>
              <w:tabs>
                <w:tab w:val="left" w:pos="4554"/>
              </w:tabs>
              <w:spacing w:after="0" w:line="240" w:lineRule="auto"/>
              <w:rPr>
                <w:rFonts w:ascii="GHEA Grapalat" w:hAnsi="GHEA Grapalat" w:cs="Sylfaen"/>
              </w:rPr>
            </w:pPr>
            <w:r w:rsidRPr="00B138F3">
              <w:rPr>
                <w:rFonts w:ascii="GHEA Grapalat" w:hAnsi="GHEA Grapalat"/>
              </w:rPr>
              <w:t>23.б.</w:t>
            </w:r>
            <w:r w:rsidRPr="00B138F3">
              <w:rPr>
                <w:rFonts w:ascii="GHEA Grapalat" w:hAnsi="GHEA Grapalat"/>
              </w:rPr>
              <w:tab/>
              <w:t>М. П.</w:t>
            </w:r>
          </w:p>
          <w:p w:rsidR="00356C9C" w:rsidRPr="00B138F3" w:rsidRDefault="00356C9C" w:rsidP="00356C9C">
            <w:pPr>
              <w:widowControl w:val="0"/>
              <w:spacing w:after="0" w:line="240" w:lineRule="auto"/>
              <w:rPr>
                <w:rFonts w:ascii="GHEA Grapalat" w:hAnsi="GHEA Grapalat"/>
              </w:rPr>
            </w:pPr>
          </w:p>
          <w:p w:rsidR="00356C9C" w:rsidRPr="00B138F3" w:rsidRDefault="00356C9C" w:rsidP="00356C9C">
            <w:pPr>
              <w:widowControl w:val="0"/>
              <w:spacing w:after="0" w:line="240" w:lineRule="auto"/>
              <w:jc w:val="right"/>
              <w:rPr>
                <w:rFonts w:ascii="GHEA Grapalat" w:hAnsi="GHEA Grapalat" w:cs="Sylfaen"/>
              </w:rPr>
            </w:pPr>
            <w:r w:rsidRPr="00B138F3">
              <w:rPr>
                <w:rFonts w:ascii="GHEA Grapalat" w:hAnsi="GHEA Grapalat"/>
              </w:rPr>
              <w:t>23.в Дата исполнения: "___" ___ 20___г.</w:t>
            </w:r>
          </w:p>
        </w:tc>
      </w:tr>
    </w:tbl>
    <w:p w:rsidR="00356C9C" w:rsidRDefault="00356C9C" w:rsidP="00356C9C">
      <w:pPr>
        <w:widowControl w:val="0"/>
        <w:spacing w:after="0" w:line="240" w:lineRule="auto"/>
        <w:ind w:left="567" w:right="565"/>
        <w:jc w:val="center"/>
        <w:rPr>
          <w:rFonts w:ascii="GHEA Grapalat" w:hAnsi="GHEA Grapalat"/>
          <w:b/>
          <w:lang w:val="en-US"/>
        </w:rPr>
      </w:pPr>
    </w:p>
    <w:p w:rsidR="00356C9C" w:rsidRDefault="00356C9C" w:rsidP="00356C9C">
      <w:pPr>
        <w:widowControl w:val="0"/>
        <w:spacing w:after="0" w:line="240" w:lineRule="auto"/>
        <w:ind w:left="567" w:right="565"/>
        <w:jc w:val="center"/>
        <w:rPr>
          <w:rFonts w:ascii="GHEA Grapalat" w:hAnsi="GHEA Grapalat"/>
          <w:b/>
          <w:lang w:val="en-US"/>
        </w:rPr>
      </w:pPr>
    </w:p>
    <w:p w:rsidR="00356C9C" w:rsidRDefault="00356C9C" w:rsidP="00356C9C">
      <w:pPr>
        <w:widowControl w:val="0"/>
        <w:spacing w:after="0" w:line="240" w:lineRule="auto"/>
        <w:ind w:left="567" w:right="565"/>
        <w:jc w:val="center"/>
        <w:rPr>
          <w:rFonts w:ascii="GHEA Grapalat" w:hAnsi="GHEA Grapalat"/>
          <w:b/>
          <w:lang w:val="en-US"/>
        </w:rPr>
      </w:pPr>
    </w:p>
    <w:p w:rsidR="00356C9C" w:rsidRDefault="00356C9C" w:rsidP="00356C9C">
      <w:pPr>
        <w:widowControl w:val="0"/>
        <w:spacing w:after="0" w:line="240" w:lineRule="auto"/>
        <w:ind w:left="567" w:right="565"/>
        <w:jc w:val="center"/>
        <w:rPr>
          <w:rFonts w:ascii="GHEA Grapalat" w:hAnsi="GHEA Grapalat"/>
          <w:b/>
          <w:lang w:val="en-US"/>
        </w:rPr>
      </w:pPr>
    </w:p>
    <w:p w:rsidR="00356C9C" w:rsidRDefault="00356C9C" w:rsidP="00356C9C">
      <w:pPr>
        <w:widowControl w:val="0"/>
        <w:spacing w:after="0" w:line="240" w:lineRule="auto"/>
        <w:ind w:left="567" w:right="565"/>
        <w:jc w:val="center"/>
        <w:rPr>
          <w:rFonts w:ascii="GHEA Grapalat" w:hAnsi="GHEA Grapalat"/>
          <w:b/>
          <w:lang w:val="en-US"/>
        </w:rPr>
      </w:pPr>
    </w:p>
    <w:p w:rsidR="00356C9C" w:rsidRDefault="00356C9C" w:rsidP="00356C9C">
      <w:pPr>
        <w:widowControl w:val="0"/>
        <w:spacing w:after="0" w:line="240" w:lineRule="auto"/>
        <w:ind w:left="567" w:right="565"/>
        <w:jc w:val="center"/>
        <w:rPr>
          <w:rFonts w:ascii="GHEA Grapalat" w:hAnsi="GHEA Grapalat"/>
          <w:b/>
          <w:lang w:val="en-US"/>
        </w:rPr>
      </w:pPr>
    </w:p>
    <w:p w:rsidR="00356C9C" w:rsidRDefault="00356C9C" w:rsidP="00356C9C">
      <w:pPr>
        <w:widowControl w:val="0"/>
        <w:spacing w:after="0" w:line="240" w:lineRule="auto"/>
        <w:ind w:left="567" w:right="565"/>
        <w:jc w:val="center"/>
        <w:rPr>
          <w:rFonts w:ascii="GHEA Grapalat" w:hAnsi="GHEA Grapalat"/>
          <w:b/>
          <w:lang w:val="en-US"/>
        </w:rPr>
      </w:pPr>
    </w:p>
    <w:p w:rsidR="00356C9C" w:rsidRDefault="00356C9C" w:rsidP="00356C9C">
      <w:pPr>
        <w:widowControl w:val="0"/>
        <w:spacing w:after="0" w:line="240" w:lineRule="auto"/>
        <w:ind w:left="567" w:right="565"/>
        <w:jc w:val="center"/>
        <w:rPr>
          <w:rFonts w:ascii="GHEA Grapalat" w:hAnsi="GHEA Grapalat"/>
          <w:b/>
          <w:lang w:val="en-US"/>
        </w:rPr>
      </w:pPr>
    </w:p>
    <w:p w:rsidR="00356C9C" w:rsidRDefault="00356C9C" w:rsidP="00356C9C">
      <w:pPr>
        <w:widowControl w:val="0"/>
        <w:spacing w:after="0" w:line="240" w:lineRule="auto"/>
        <w:ind w:left="567" w:right="565"/>
        <w:jc w:val="center"/>
        <w:rPr>
          <w:rFonts w:ascii="GHEA Grapalat" w:hAnsi="GHEA Grapalat"/>
          <w:b/>
          <w:lang w:val="en-US"/>
        </w:rPr>
      </w:pPr>
    </w:p>
    <w:p w:rsidR="00356C9C" w:rsidRDefault="00356C9C" w:rsidP="00356C9C">
      <w:pPr>
        <w:widowControl w:val="0"/>
        <w:spacing w:after="0" w:line="240" w:lineRule="auto"/>
        <w:ind w:left="567" w:right="565"/>
        <w:jc w:val="center"/>
        <w:rPr>
          <w:rFonts w:ascii="GHEA Grapalat" w:hAnsi="GHEA Grapalat"/>
          <w:b/>
          <w:lang w:val="en-US"/>
        </w:rPr>
      </w:pPr>
    </w:p>
    <w:p w:rsidR="00356C9C" w:rsidRDefault="00356C9C" w:rsidP="00356C9C">
      <w:pPr>
        <w:widowControl w:val="0"/>
        <w:spacing w:after="0" w:line="240" w:lineRule="auto"/>
        <w:ind w:left="567" w:right="565"/>
        <w:jc w:val="center"/>
        <w:rPr>
          <w:rFonts w:ascii="GHEA Grapalat" w:hAnsi="GHEA Grapalat"/>
          <w:b/>
          <w:lang w:val="en-US"/>
        </w:rPr>
      </w:pPr>
    </w:p>
    <w:p w:rsidR="00356C9C" w:rsidRDefault="00356C9C" w:rsidP="00356C9C">
      <w:pPr>
        <w:widowControl w:val="0"/>
        <w:spacing w:after="0" w:line="240" w:lineRule="auto"/>
        <w:ind w:left="567" w:right="565"/>
        <w:jc w:val="center"/>
        <w:rPr>
          <w:rFonts w:ascii="GHEA Grapalat" w:hAnsi="GHEA Grapalat"/>
          <w:b/>
          <w:lang w:val="en-US"/>
        </w:rPr>
      </w:pPr>
    </w:p>
    <w:p w:rsidR="00356C9C" w:rsidRDefault="00356C9C" w:rsidP="00356C9C">
      <w:pPr>
        <w:widowControl w:val="0"/>
        <w:spacing w:after="0" w:line="240" w:lineRule="auto"/>
        <w:ind w:left="567" w:right="565"/>
        <w:jc w:val="center"/>
        <w:rPr>
          <w:rFonts w:ascii="GHEA Grapalat" w:hAnsi="GHEA Grapalat"/>
          <w:b/>
          <w:lang w:val="en-US"/>
        </w:rPr>
      </w:pPr>
    </w:p>
    <w:p w:rsidR="00356C9C" w:rsidRDefault="00356C9C" w:rsidP="00356C9C">
      <w:pPr>
        <w:widowControl w:val="0"/>
        <w:spacing w:after="0" w:line="240" w:lineRule="auto"/>
        <w:ind w:left="567" w:right="565"/>
        <w:jc w:val="center"/>
        <w:rPr>
          <w:rFonts w:ascii="GHEA Grapalat" w:hAnsi="GHEA Grapalat"/>
          <w:b/>
          <w:lang w:val="en-US"/>
        </w:rPr>
      </w:pPr>
    </w:p>
    <w:p w:rsidR="007F0AC1" w:rsidRPr="00B138F3" w:rsidRDefault="007F0AC1" w:rsidP="00356C9C">
      <w:pPr>
        <w:widowControl w:val="0"/>
        <w:spacing w:after="0" w:line="240" w:lineRule="auto"/>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7F0AC1" w:rsidRPr="00B138F3" w:rsidTr="002C00B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Наличие указанного поля/</w:t>
            </w:r>
          </w:p>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Сторона,</w:t>
            </w:r>
          </w:p>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7F0AC1" w:rsidRPr="00B138F3" w:rsidTr="002C00B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5</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необходимости указываются также </w:t>
            </w:r>
            <w:r w:rsidRPr="00B138F3">
              <w:rPr>
                <w:rFonts w:ascii="GHEA Grapalat" w:hAnsi="GHEA Grapalat"/>
                <w:sz w:val="18"/>
                <w:szCs w:val="18"/>
              </w:rPr>
              <w:lastRenderedPageBreak/>
              <w:t>иные данные.</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Del="0010680B"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обязательно </w:t>
            </w:r>
          </w:p>
          <w:p w:rsidR="007F0AC1" w:rsidRPr="00B138F3" w:rsidRDefault="007F0AC1" w:rsidP="00356C9C">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w:t>
            </w:r>
            <w:r w:rsidRPr="00B138F3">
              <w:rPr>
                <w:rFonts w:ascii="GHEA Grapalat" w:hAnsi="GHEA Grapalat"/>
                <w:sz w:val="18"/>
                <w:szCs w:val="18"/>
              </w:rPr>
              <w:lastRenderedPageBreak/>
              <w:t>документов, которые должны быть предоставлены плательщику (банку плательщика)</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7F0AC1" w:rsidRPr="00B138F3" w:rsidRDefault="007F0AC1" w:rsidP="00356C9C">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p>
        </w:tc>
      </w:tr>
    </w:tbl>
    <w:p w:rsidR="007F0AC1" w:rsidRPr="00B138F3" w:rsidRDefault="007F0AC1" w:rsidP="00356C9C">
      <w:pPr>
        <w:widowControl w:val="0"/>
        <w:spacing w:after="0" w:line="240" w:lineRule="auto"/>
        <w:ind w:left="567" w:right="565"/>
        <w:jc w:val="center"/>
        <w:rPr>
          <w:rFonts w:ascii="GHEA Grapalat" w:hAnsi="GHEA Grapalat"/>
          <w:b/>
        </w:rPr>
      </w:pPr>
    </w:p>
    <w:p w:rsidR="007F0AC1" w:rsidRPr="00B138F3" w:rsidRDefault="007F0AC1" w:rsidP="00356C9C">
      <w:pPr>
        <w:widowControl w:val="0"/>
        <w:spacing w:after="0" w:line="240" w:lineRule="auto"/>
        <w:ind w:left="567" w:right="565"/>
        <w:jc w:val="center"/>
        <w:rPr>
          <w:rFonts w:ascii="GHEA Grapalat" w:hAnsi="GHEA Grapalat"/>
          <w:b/>
        </w:rPr>
      </w:pPr>
    </w:p>
    <w:p w:rsidR="007F0AC1" w:rsidRPr="00B138F3" w:rsidRDefault="007F0AC1" w:rsidP="00356C9C">
      <w:pPr>
        <w:widowControl w:val="0"/>
        <w:spacing w:after="0" w:line="240" w:lineRule="auto"/>
        <w:ind w:left="567" w:right="565"/>
        <w:jc w:val="center"/>
        <w:rPr>
          <w:rFonts w:ascii="GHEA Grapalat" w:hAnsi="GHEA Grapalat"/>
          <w:b/>
        </w:rPr>
      </w:pPr>
    </w:p>
    <w:p w:rsidR="007F0AC1" w:rsidRPr="00B138F3" w:rsidRDefault="007F0AC1" w:rsidP="00356C9C">
      <w:pPr>
        <w:widowControl w:val="0"/>
        <w:spacing w:after="0" w:line="240" w:lineRule="auto"/>
        <w:ind w:left="567" w:right="565"/>
        <w:jc w:val="center"/>
        <w:rPr>
          <w:rFonts w:ascii="GHEA Grapalat" w:hAnsi="GHEA Grapalat"/>
          <w:b/>
        </w:rPr>
      </w:pPr>
    </w:p>
    <w:p w:rsidR="007F0AC1" w:rsidRPr="00B138F3" w:rsidRDefault="007F0AC1" w:rsidP="00356C9C">
      <w:pPr>
        <w:widowControl w:val="0"/>
        <w:spacing w:after="0" w:line="240" w:lineRule="auto"/>
        <w:ind w:left="567" w:right="565"/>
        <w:jc w:val="center"/>
        <w:rPr>
          <w:rFonts w:ascii="GHEA Grapalat" w:hAnsi="GHEA Grapalat"/>
          <w:b/>
        </w:rPr>
      </w:pPr>
    </w:p>
    <w:p w:rsidR="007F0AC1" w:rsidRPr="00B138F3" w:rsidRDefault="007F0AC1" w:rsidP="00356C9C">
      <w:pPr>
        <w:widowControl w:val="0"/>
        <w:spacing w:after="0" w:line="240" w:lineRule="auto"/>
        <w:ind w:left="567" w:right="565"/>
        <w:jc w:val="center"/>
        <w:rPr>
          <w:rFonts w:ascii="GHEA Grapalat" w:hAnsi="GHEA Grapalat"/>
          <w:b/>
        </w:rPr>
      </w:pPr>
    </w:p>
    <w:p w:rsidR="007F0AC1" w:rsidRPr="002A4554" w:rsidRDefault="007F0AC1" w:rsidP="00356C9C">
      <w:pPr>
        <w:widowControl w:val="0"/>
        <w:spacing w:after="0" w:line="240" w:lineRule="auto"/>
        <w:ind w:firstLine="567"/>
        <w:jc w:val="right"/>
        <w:rPr>
          <w:rFonts w:ascii="GHEA Grapalat" w:hAnsi="GHEA Grapalat"/>
          <w:b/>
        </w:rPr>
      </w:pPr>
    </w:p>
    <w:p w:rsidR="007F0AC1" w:rsidRPr="00230D36" w:rsidRDefault="007F0AC1" w:rsidP="00356C9C">
      <w:pPr>
        <w:widowControl w:val="0"/>
        <w:spacing w:after="0" w:line="240" w:lineRule="auto"/>
        <w:ind w:firstLine="567"/>
        <w:jc w:val="right"/>
        <w:rPr>
          <w:rFonts w:ascii="GHEA Grapalat" w:hAnsi="GHEA Grapalat"/>
          <w:b/>
        </w:rPr>
      </w:pPr>
    </w:p>
    <w:p w:rsidR="007F0AC1" w:rsidRPr="00230D36" w:rsidRDefault="007F0AC1" w:rsidP="00356C9C">
      <w:pPr>
        <w:widowControl w:val="0"/>
        <w:spacing w:after="0" w:line="240" w:lineRule="auto"/>
        <w:ind w:firstLine="567"/>
        <w:jc w:val="right"/>
        <w:rPr>
          <w:rFonts w:ascii="GHEA Grapalat" w:hAnsi="GHEA Grapalat"/>
          <w:b/>
        </w:rPr>
      </w:pPr>
    </w:p>
    <w:p w:rsidR="007F0AC1" w:rsidRPr="00230D36" w:rsidRDefault="007F0AC1" w:rsidP="00356C9C">
      <w:pPr>
        <w:widowControl w:val="0"/>
        <w:spacing w:after="0" w:line="240" w:lineRule="auto"/>
        <w:ind w:firstLine="567"/>
        <w:jc w:val="right"/>
        <w:rPr>
          <w:rFonts w:ascii="GHEA Grapalat" w:hAnsi="GHEA Grapalat"/>
          <w:b/>
        </w:rPr>
      </w:pPr>
    </w:p>
    <w:p w:rsidR="007F0AC1" w:rsidRPr="00230D36" w:rsidRDefault="007F0AC1" w:rsidP="00356C9C">
      <w:pPr>
        <w:widowControl w:val="0"/>
        <w:spacing w:after="0" w:line="240" w:lineRule="auto"/>
        <w:ind w:firstLine="567"/>
        <w:jc w:val="right"/>
        <w:rPr>
          <w:rFonts w:ascii="GHEA Grapalat" w:hAnsi="GHEA Grapalat"/>
          <w:b/>
        </w:rPr>
      </w:pPr>
    </w:p>
    <w:p w:rsidR="007F0AC1" w:rsidRPr="00230D36" w:rsidRDefault="007F0AC1" w:rsidP="00356C9C">
      <w:pPr>
        <w:widowControl w:val="0"/>
        <w:spacing w:after="0" w:line="240" w:lineRule="auto"/>
        <w:ind w:firstLine="567"/>
        <w:jc w:val="right"/>
        <w:rPr>
          <w:rFonts w:ascii="GHEA Grapalat" w:hAnsi="GHEA Grapalat"/>
          <w:b/>
        </w:rPr>
      </w:pPr>
    </w:p>
    <w:p w:rsidR="007F0AC1" w:rsidRPr="00230D36" w:rsidRDefault="007F0AC1" w:rsidP="00356C9C">
      <w:pPr>
        <w:widowControl w:val="0"/>
        <w:spacing w:after="0" w:line="240" w:lineRule="auto"/>
        <w:ind w:firstLine="567"/>
        <w:jc w:val="right"/>
        <w:rPr>
          <w:rFonts w:ascii="GHEA Grapalat" w:hAnsi="GHEA Grapalat"/>
          <w:b/>
        </w:rPr>
      </w:pPr>
    </w:p>
    <w:p w:rsidR="007F0AC1" w:rsidRPr="00230D36" w:rsidRDefault="007F0AC1" w:rsidP="00356C9C">
      <w:pPr>
        <w:widowControl w:val="0"/>
        <w:spacing w:after="0" w:line="240" w:lineRule="auto"/>
        <w:ind w:firstLine="567"/>
        <w:jc w:val="right"/>
        <w:rPr>
          <w:rFonts w:ascii="GHEA Grapalat" w:hAnsi="GHEA Grapalat"/>
          <w:b/>
        </w:rPr>
      </w:pPr>
    </w:p>
    <w:p w:rsidR="007F0AC1" w:rsidRPr="00230D36" w:rsidRDefault="007F0AC1" w:rsidP="00356C9C">
      <w:pPr>
        <w:widowControl w:val="0"/>
        <w:spacing w:after="0" w:line="240" w:lineRule="auto"/>
        <w:ind w:firstLine="567"/>
        <w:jc w:val="right"/>
        <w:rPr>
          <w:rFonts w:ascii="GHEA Grapalat" w:hAnsi="GHEA Grapalat"/>
          <w:b/>
        </w:rPr>
      </w:pPr>
    </w:p>
    <w:p w:rsidR="007F0AC1" w:rsidRPr="00230D36" w:rsidRDefault="007F0AC1" w:rsidP="00356C9C">
      <w:pPr>
        <w:widowControl w:val="0"/>
        <w:spacing w:after="0" w:line="240" w:lineRule="auto"/>
        <w:ind w:firstLine="567"/>
        <w:jc w:val="right"/>
        <w:rPr>
          <w:rFonts w:ascii="GHEA Grapalat" w:hAnsi="GHEA Grapalat"/>
          <w:b/>
        </w:rPr>
      </w:pPr>
    </w:p>
    <w:p w:rsidR="007F0AC1" w:rsidRPr="00230D36" w:rsidRDefault="007F0AC1" w:rsidP="00356C9C">
      <w:pPr>
        <w:widowControl w:val="0"/>
        <w:spacing w:after="0" w:line="240" w:lineRule="auto"/>
        <w:ind w:firstLine="567"/>
        <w:jc w:val="right"/>
        <w:rPr>
          <w:rFonts w:ascii="GHEA Grapalat" w:hAnsi="GHEA Grapalat"/>
          <w:b/>
        </w:rPr>
      </w:pPr>
    </w:p>
    <w:p w:rsidR="007F0AC1" w:rsidRPr="00230D36" w:rsidRDefault="007F0AC1" w:rsidP="00356C9C">
      <w:pPr>
        <w:widowControl w:val="0"/>
        <w:spacing w:after="0" w:line="240" w:lineRule="auto"/>
        <w:ind w:firstLine="567"/>
        <w:jc w:val="right"/>
        <w:rPr>
          <w:rFonts w:ascii="GHEA Grapalat" w:hAnsi="GHEA Grapalat"/>
          <w:b/>
        </w:rPr>
      </w:pPr>
    </w:p>
    <w:p w:rsidR="00356C9C" w:rsidRDefault="00356C9C" w:rsidP="00356C9C">
      <w:pPr>
        <w:widowControl w:val="0"/>
        <w:spacing w:after="0" w:line="240" w:lineRule="auto"/>
        <w:ind w:firstLine="567"/>
        <w:jc w:val="right"/>
        <w:rPr>
          <w:rFonts w:ascii="GHEA Grapalat" w:hAnsi="GHEA Grapalat"/>
          <w:b/>
          <w:lang w:val="en-US"/>
        </w:rPr>
      </w:pPr>
    </w:p>
    <w:p w:rsidR="00356C9C" w:rsidRDefault="00356C9C" w:rsidP="00356C9C">
      <w:pPr>
        <w:widowControl w:val="0"/>
        <w:spacing w:after="0" w:line="240" w:lineRule="auto"/>
        <w:ind w:firstLine="567"/>
        <w:jc w:val="right"/>
        <w:rPr>
          <w:rFonts w:ascii="GHEA Grapalat" w:hAnsi="GHEA Grapalat"/>
          <w:b/>
          <w:lang w:val="en-US"/>
        </w:rPr>
      </w:pPr>
    </w:p>
    <w:p w:rsidR="00356C9C" w:rsidRDefault="00356C9C" w:rsidP="00356C9C">
      <w:pPr>
        <w:widowControl w:val="0"/>
        <w:spacing w:after="0" w:line="240" w:lineRule="auto"/>
        <w:ind w:firstLine="567"/>
        <w:jc w:val="right"/>
        <w:rPr>
          <w:rFonts w:ascii="GHEA Grapalat" w:hAnsi="GHEA Grapalat"/>
          <w:b/>
          <w:lang w:val="en-US"/>
        </w:rPr>
      </w:pPr>
    </w:p>
    <w:p w:rsidR="00356C9C" w:rsidRDefault="00356C9C" w:rsidP="00356C9C">
      <w:pPr>
        <w:widowControl w:val="0"/>
        <w:spacing w:after="0" w:line="240" w:lineRule="auto"/>
        <w:ind w:firstLine="567"/>
        <w:jc w:val="right"/>
        <w:rPr>
          <w:rFonts w:ascii="GHEA Grapalat" w:hAnsi="GHEA Grapalat"/>
          <w:b/>
          <w:lang w:val="en-US"/>
        </w:rPr>
      </w:pPr>
    </w:p>
    <w:p w:rsidR="00356C9C" w:rsidRDefault="00356C9C" w:rsidP="00356C9C">
      <w:pPr>
        <w:widowControl w:val="0"/>
        <w:spacing w:after="0" w:line="240" w:lineRule="auto"/>
        <w:ind w:firstLine="567"/>
        <w:jc w:val="right"/>
        <w:rPr>
          <w:rFonts w:ascii="GHEA Grapalat" w:hAnsi="GHEA Grapalat"/>
          <w:b/>
          <w:lang w:val="en-US"/>
        </w:rPr>
      </w:pPr>
    </w:p>
    <w:p w:rsidR="00356C9C" w:rsidRDefault="00356C9C" w:rsidP="00356C9C">
      <w:pPr>
        <w:widowControl w:val="0"/>
        <w:spacing w:after="0" w:line="240" w:lineRule="auto"/>
        <w:ind w:firstLine="567"/>
        <w:jc w:val="right"/>
        <w:rPr>
          <w:rFonts w:ascii="GHEA Grapalat" w:hAnsi="GHEA Grapalat"/>
          <w:b/>
          <w:lang w:val="en-US"/>
        </w:rPr>
      </w:pPr>
    </w:p>
    <w:p w:rsidR="00356C9C" w:rsidRDefault="00356C9C" w:rsidP="00356C9C">
      <w:pPr>
        <w:widowControl w:val="0"/>
        <w:spacing w:after="0" w:line="240" w:lineRule="auto"/>
        <w:ind w:firstLine="567"/>
        <w:jc w:val="right"/>
        <w:rPr>
          <w:rFonts w:ascii="GHEA Grapalat" w:hAnsi="GHEA Grapalat"/>
          <w:b/>
          <w:lang w:val="en-US"/>
        </w:rPr>
      </w:pPr>
    </w:p>
    <w:p w:rsidR="00356C9C" w:rsidRDefault="00356C9C" w:rsidP="00356C9C">
      <w:pPr>
        <w:widowControl w:val="0"/>
        <w:spacing w:after="0" w:line="240" w:lineRule="auto"/>
        <w:ind w:firstLine="567"/>
        <w:jc w:val="right"/>
        <w:rPr>
          <w:rFonts w:ascii="GHEA Grapalat" w:hAnsi="GHEA Grapalat"/>
          <w:b/>
          <w:lang w:val="en-US"/>
        </w:rPr>
      </w:pPr>
    </w:p>
    <w:p w:rsidR="00356C9C" w:rsidRDefault="00356C9C" w:rsidP="00356C9C">
      <w:pPr>
        <w:widowControl w:val="0"/>
        <w:spacing w:after="0" w:line="240" w:lineRule="auto"/>
        <w:ind w:firstLine="567"/>
        <w:jc w:val="right"/>
        <w:rPr>
          <w:rFonts w:ascii="GHEA Grapalat" w:hAnsi="GHEA Grapalat"/>
          <w:b/>
          <w:lang w:val="en-US"/>
        </w:rPr>
      </w:pPr>
    </w:p>
    <w:p w:rsidR="00356C9C" w:rsidRDefault="00356C9C" w:rsidP="00356C9C">
      <w:pPr>
        <w:widowControl w:val="0"/>
        <w:spacing w:after="0" w:line="240" w:lineRule="auto"/>
        <w:ind w:firstLine="567"/>
        <w:jc w:val="right"/>
        <w:rPr>
          <w:rFonts w:ascii="GHEA Grapalat" w:hAnsi="GHEA Grapalat"/>
          <w:b/>
          <w:lang w:val="en-US"/>
        </w:rPr>
      </w:pPr>
    </w:p>
    <w:p w:rsidR="00356C9C" w:rsidRDefault="00356C9C" w:rsidP="00356C9C">
      <w:pPr>
        <w:widowControl w:val="0"/>
        <w:spacing w:after="0" w:line="240" w:lineRule="auto"/>
        <w:ind w:firstLine="567"/>
        <w:jc w:val="right"/>
        <w:rPr>
          <w:rFonts w:ascii="GHEA Grapalat" w:hAnsi="GHEA Grapalat"/>
          <w:b/>
          <w:lang w:val="en-US"/>
        </w:rPr>
      </w:pPr>
    </w:p>
    <w:p w:rsidR="00356C9C" w:rsidRDefault="00356C9C" w:rsidP="00356C9C">
      <w:pPr>
        <w:widowControl w:val="0"/>
        <w:spacing w:after="0" w:line="240" w:lineRule="auto"/>
        <w:ind w:firstLine="567"/>
        <w:jc w:val="right"/>
        <w:rPr>
          <w:rFonts w:ascii="GHEA Grapalat" w:hAnsi="GHEA Grapalat"/>
          <w:b/>
          <w:lang w:val="en-US"/>
        </w:rPr>
      </w:pPr>
    </w:p>
    <w:p w:rsidR="00356C9C" w:rsidRDefault="00356C9C" w:rsidP="00356C9C">
      <w:pPr>
        <w:widowControl w:val="0"/>
        <w:spacing w:after="0" w:line="240" w:lineRule="auto"/>
        <w:ind w:firstLine="567"/>
        <w:jc w:val="right"/>
        <w:rPr>
          <w:rFonts w:ascii="GHEA Grapalat" w:hAnsi="GHEA Grapalat"/>
          <w:b/>
          <w:lang w:val="en-US"/>
        </w:rPr>
      </w:pPr>
    </w:p>
    <w:p w:rsidR="007F0AC1" w:rsidRPr="00B138F3" w:rsidRDefault="007F0AC1" w:rsidP="00356C9C">
      <w:pPr>
        <w:widowControl w:val="0"/>
        <w:spacing w:after="0" w:line="240" w:lineRule="auto"/>
        <w:ind w:firstLine="567"/>
        <w:jc w:val="right"/>
        <w:rPr>
          <w:rFonts w:ascii="GHEA Grapalat" w:hAnsi="GHEA Grapalat" w:cs="Arial"/>
          <w:b/>
        </w:rPr>
      </w:pPr>
      <w:r w:rsidRPr="00B138F3">
        <w:rPr>
          <w:rFonts w:ascii="GHEA Grapalat" w:hAnsi="GHEA Grapalat"/>
          <w:b/>
        </w:rPr>
        <w:lastRenderedPageBreak/>
        <w:t>Приложение № 5</w:t>
      </w:r>
    </w:p>
    <w:p w:rsidR="007F0AC1" w:rsidRPr="00B138F3" w:rsidRDefault="007F0AC1" w:rsidP="00356C9C">
      <w:pPr>
        <w:pStyle w:val="31"/>
        <w:widowControl w:val="0"/>
        <w:spacing w:line="240" w:lineRule="auto"/>
        <w:jc w:val="right"/>
        <w:rPr>
          <w:rFonts w:ascii="GHEA Grapalat" w:hAnsi="GHEA Grapalat" w:cs="Arial"/>
          <w:b/>
          <w:sz w:val="24"/>
          <w:szCs w:val="24"/>
        </w:rPr>
      </w:pPr>
      <w:r w:rsidRPr="00B138F3">
        <w:rPr>
          <w:rFonts w:ascii="GHEA Grapalat" w:hAnsi="GHEA Grapalat"/>
          <w:b/>
          <w:sz w:val="24"/>
          <w:szCs w:val="24"/>
        </w:rPr>
        <w:t xml:space="preserve">к Приглашению на </w:t>
      </w:r>
      <w:r w:rsidR="002C00B6">
        <w:rPr>
          <w:rFonts w:ascii="GHEA Grapalat" w:hAnsi="GHEA Grapalat"/>
          <w:b/>
          <w:sz w:val="24"/>
          <w:szCs w:val="24"/>
        </w:rPr>
        <w:t>запрос котировок</w:t>
      </w:r>
      <w:r w:rsidRPr="00B138F3">
        <w:rPr>
          <w:rFonts w:ascii="GHEA Grapalat" w:hAnsi="GHEA Grapalat" w:cs="Arial"/>
          <w:b/>
          <w:sz w:val="24"/>
          <w:szCs w:val="24"/>
        </w:rPr>
        <w:br/>
      </w:r>
      <w:r w:rsidRPr="00B138F3">
        <w:rPr>
          <w:rFonts w:ascii="GHEA Grapalat" w:hAnsi="GHEA Grapalat"/>
          <w:b/>
          <w:sz w:val="24"/>
          <w:szCs w:val="24"/>
        </w:rPr>
        <w:t>под кодом "</w:t>
      </w:r>
      <w:r w:rsidR="00742C78">
        <w:rPr>
          <w:rFonts w:ascii="GHEA Grapalat" w:hAnsi="GHEA Grapalat"/>
          <w:b/>
          <w:sz w:val="24"/>
          <w:szCs w:val="24"/>
        </w:rPr>
        <w:t>HH LMTH-GHAShDzB-20/77</w:t>
      </w:r>
      <w:r w:rsidRPr="00B138F3">
        <w:rPr>
          <w:rFonts w:ascii="GHEA Grapalat" w:hAnsi="GHEA Grapalat"/>
          <w:b/>
          <w:sz w:val="24"/>
          <w:szCs w:val="24"/>
        </w:rPr>
        <w:t>"</w:t>
      </w:r>
      <w:r w:rsidRPr="00B138F3">
        <w:rPr>
          <w:rStyle w:val="af6"/>
          <w:rFonts w:ascii="GHEA Grapalat" w:hAnsi="GHEA Grapalat"/>
          <w:b/>
          <w:sz w:val="24"/>
          <w:szCs w:val="24"/>
        </w:rPr>
        <w:footnoteReference w:customMarkFollows="1" w:id="11"/>
        <w:t>*</w:t>
      </w:r>
    </w:p>
    <w:p w:rsidR="007F0AC1" w:rsidRPr="00B138F3" w:rsidRDefault="007F0AC1" w:rsidP="00356C9C">
      <w:pPr>
        <w:widowControl w:val="0"/>
        <w:spacing w:after="0" w:line="240" w:lineRule="auto"/>
        <w:ind w:left="567" w:right="565"/>
        <w:jc w:val="center"/>
        <w:rPr>
          <w:rFonts w:ascii="GHEA Grapalat" w:hAnsi="GHEA Grapalat"/>
          <w:b/>
        </w:rPr>
      </w:pPr>
    </w:p>
    <w:p w:rsidR="007F0AC1" w:rsidRPr="00B138F3" w:rsidRDefault="007F0AC1" w:rsidP="00356C9C">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F0AC1" w:rsidRPr="00B138F3" w:rsidRDefault="007F0AC1" w:rsidP="00356C9C">
      <w:pPr>
        <w:widowControl w:val="0"/>
        <w:spacing w:after="0" w:line="240" w:lineRule="auto"/>
        <w:ind w:left="567" w:right="565"/>
        <w:jc w:val="center"/>
        <w:rPr>
          <w:rFonts w:ascii="GHEA Grapalat" w:hAnsi="GHEA Grapalat"/>
          <w:b/>
        </w:rPr>
      </w:pPr>
      <w:r w:rsidRPr="00B138F3">
        <w:rPr>
          <w:rFonts w:ascii="GHEA Grapalat" w:hAnsi="GHEA Grapalat"/>
          <w:b/>
        </w:rPr>
        <w:t>(обеспечение договора)</w:t>
      </w:r>
    </w:p>
    <w:p w:rsidR="007F0AC1" w:rsidRPr="00B138F3" w:rsidRDefault="007F0AC1" w:rsidP="00356C9C">
      <w:pPr>
        <w:widowControl w:val="0"/>
        <w:spacing w:after="0" w:line="240" w:lineRule="auto"/>
        <w:ind w:left="567" w:right="565"/>
        <w:jc w:val="center"/>
        <w:rPr>
          <w:rFonts w:ascii="GHEA Grapalat" w:hAnsi="GHEA Grapalat"/>
          <w:b/>
        </w:rPr>
      </w:pPr>
    </w:p>
    <w:p w:rsidR="007F0AC1" w:rsidRPr="00B138F3" w:rsidRDefault="007F0AC1" w:rsidP="00356C9C">
      <w:pPr>
        <w:pStyle w:val="af4"/>
        <w:shd w:val="clear" w:color="auto" w:fill="FFFFFF"/>
        <w:spacing w:before="0" w:beforeAutospacing="0" w:after="0" w:afterAutospacing="0"/>
        <w:jc w:val="both"/>
        <w:rPr>
          <w:rStyle w:val="af5"/>
          <w:rFonts w:ascii="GHEA Grapalat" w:hAnsi="GHEA Grapalat"/>
          <w:b w:val="0"/>
          <w:bCs w:val="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Fonts w:ascii="GHEA Grapalat" w:eastAsiaTheme="minorHAnsi" w:hAnsi="GHEA Grapalat" w:cstheme="minorBidi"/>
        </w:rPr>
        <w:t>заключаемым</w:t>
      </w:r>
      <w:r w:rsidRPr="00B138F3">
        <w:rPr>
          <w:rFonts w:ascii="GHEA Grapalat" w:eastAsiaTheme="minorHAnsi" w:hAnsi="GHEA Grapalat" w:cstheme="minorBidi"/>
          <w:bCs/>
        </w:rPr>
        <w:t>между</w:t>
      </w:r>
    </w:p>
    <w:p w:rsidR="007F0AC1" w:rsidRPr="00B138F3" w:rsidRDefault="007F0AC1" w:rsidP="00356C9C">
      <w:pPr>
        <w:pStyle w:val="af4"/>
        <w:shd w:val="clear" w:color="auto" w:fill="FFFFFF"/>
        <w:spacing w:before="0" w:beforeAutospacing="0" w:after="0" w:afterAutospacing="0"/>
        <w:jc w:val="both"/>
        <w:rPr>
          <w:rStyle w:val="af5"/>
          <w:rFonts w:ascii="GHEA Grapalat" w:hAnsi="GHEA Grapalat"/>
          <w:b w:val="0"/>
          <w:bCs w:val="0"/>
        </w:rPr>
      </w:pPr>
      <w:r w:rsidRPr="00B138F3">
        <w:rPr>
          <w:rStyle w:val="af5"/>
          <w:rFonts w:ascii="GHEA Grapalat" w:hAnsi="GHEA Grapalat"/>
          <w:lang w:val="hy-AM"/>
        </w:rPr>
        <w:tab/>
      </w:r>
      <w:r w:rsidRPr="00B138F3">
        <w:rPr>
          <w:rStyle w:val="af5"/>
          <w:rFonts w:ascii="GHEA Grapalat" w:hAnsi="GHEA Grapalat"/>
          <w:lang w:val="hy-AM"/>
        </w:rPr>
        <w:tab/>
      </w:r>
      <w:r w:rsidRPr="00B138F3">
        <w:rPr>
          <w:rStyle w:val="af5"/>
          <w:rFonts w:ascii="GHEA Grapalat" w:hAnsi="GHEA Grapalat"/>
        </w:rPr>
        <w:t xml:space="preserve">      номер заключаемого договора</w:t>
      </w:r>
      <w:r w:rsidRPr="00B138F3">
        <w:rPr>
          <w:rStyle w:val="af5"/>
          <w:rFonts w:ascii="GHEA Grapalat" w:hAnsi="GHEA Grapalat"/>
          <w:lang w:val="hy-AM"/>
        </w:rPr>
        <w:tab/>
      </w:r>
      <w:r w:rsidRPr="00B138F3">
        <w:rPr>
          <w:rStyle w:val="af5"/>
          <w:rFonts w:ascii="GHEA Grapalat" w:hAnsi="GHEA Grapalat"/>
          <w:lang w:val="hy-AM"/>
        </w:rPr>
        <w:tab/>
      </w:r>
      <w:r w:rsidRPr="00B138F3">
        <w:rPr>
          <w:rStyle w:val="af5"/>
          <w:rFonts w:ascii="GHEA Grapalat" w:hAnsi="GHEA Grapalat"/>
          <w:lang w:val="hy-AM"/>
        </w:rPr>
        <w:tab/>
      </w:r>
    </w:p>
    <w:p w:rsidR="007F0AC1" w:rsidRPr="00B138F3" w:rsidRDefault="007F0AC1" w:rsidP="00356C9C">
      <w:pPr>
        <w:pStyle w:val="af4"/>
        <w:shd w:val="clear" w:color="auto" w:fill="FFFFFF"/>
        <w:spacing w:before="0" w:beforeAutospacing="0" w:after="0" w:afterAutospacing="0"/>
        <w:ind w:left="-142"/>
        <w:rPr>
          <w:rStyle w:val="af5"/>
          <w:rFonts w:ascii="GHEA Grapalat" w:hAnsi="GHEA Grapalat"/>
          <w:b w:val="0"/>
          <w:bCs w:val="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rPr>
        <w:t>_____</w:t>
      </w:r>
      <w:r w:rsidRPr="00B138F3">
        <w:rPr>
          <w:rFonts w:ascii="GHEA Grapalat" w:eastAsiaTheme="minorHAnsi" w:hAnsi="GHEA Grapalat" w:cstheme="minorBidi"/>
        </w:rPr>
        <w:t xml:space="preserve">   (далее-бенефициар) и</w:t>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rPr>
        <w:t>____</w:t>
      </w:r>
    </w:p>
    <w:p w:rsidR="007F0AC1" w:rsidRPr="00B138F3" w:rsidRDefault="007F0AC1" w:rsidP="00356C9C">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sz w:val="18"/>
          <w:szCs w:val="18"/>
        </w:rPr>
        <w:t>наименование заказчика</w:t>
      </w:r>
      <w:r w:rsidRPr="00B138F3">
        <w:rPr>
          <w:rStyle w:val="af5"/>
          <w:rFonts w:ascii="GHEA Grapalat" w:hAnsi="GHEA Grapalat"/>
        </w:rPr>
        <w:t>наименование отобранного участника</w:t>
      </w:r>
    </w:p>
    <w:p w:rsidR="007F0AC1" w:rsidRPr="00B138F3" w:rsidRDefault="007F0AC1" w:rsidP="00356C9C">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lang w:val="hy-AM"/>
        </w:rPr>
        <w:tab/>
      </w:r>
    </w:p>
    <w:p w:rsidR="007F0AC1" w:rsidRPr="00B138F3" w:rsidRDefault="007F0AC1" w:rsidP="00356C9C">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lang w:val="hy-AM"/>
        </w:rPr>
        <w:tab/>
      </w:r>
      <w:r w:rsidRPr="00B138F3">
        <w:rPr>
          <w:rStyle w:val="af5"/>
          <w:rFonts w:ascii="GHEA Grapalat" w:hAnsi="GHEA Grapalat"/>
          <w:lang w:val="hy-AM"/>
        </w:rPr>
        <w:tab/>
      </w:r>
    </w:p>
    <w:p w:rsidR="007F0AC1" w:rsidRPr="00B138F3" w:rsidRDefault="007F0AC1" w:rsidP="00356C9C">
      <w:pPr>
        <w:pStyle w:val="af4"/>
        <w:shd w:val="clear" w:color="auto" w:fill="FFFFFF"/>
        <w:spacing w:before="0" w:beforeAutospacing="0" w:after="0" w:afterAutospacing="0"/>
        <w:jc w:val="both"/>
        <w:rPr>
          <w:rFonts w:ascii="GHEA Grapalat" w:eastAsiaTheme="minorHAnsi" w:hAnsi="GHEA Grapalat" w:cstheme="minorBidi"/>
          <w:lang w:val="hy-AM"/>
        </w:rPr>
      </w:pP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p>
    <w:p w:rsidR="007F0AC1" w:rsidRPr="00B138F3" w:rsidRDefault="007F0AC1" w:rsidP="00356C9C">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7F0AC1" w:rsidRPr="00B138F3" w:rsidRDefault="007F0AC1" w:rsidP="00356C9C">
      <w:pPr>
        <w:pStyle w:val="af4"/>
        <w:shd w:val="clear" w:color="auto" w:fill="FFFFFF"/>
        <w:spacing w:before="0" w:beforeAutospacing="0" w:after="0" w:afterAutospacing="0"/>
        <w:jc w:val="both"/>
        <w:rPr>
          <w:rFonts w:ascii="GHEA Grapalat" w:eastAsiaTheme="minorHAnsi" w:hAnsi="GHEA Grapalat" w:cstheme="minorBidi"/>
        </w:rPr>
      </w:pPr>
    </w:p>
    <w:p w:rsidR="007F0AC1" w:rsidRPr="00B138F3" w:rsidRDefault="007F0AC1" w:rsidP="00356C9C">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p>
    <w:p w:rsidR="007F0AC1" w:rsidRPr="00B138F3" w:rsidRDefault="007F0AC1" w:rsidP="00356C9C">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7F0AC1" w:rsidRPr="00B138F3" w:rsidRDefault="007F0AC1" w:rsidP="00356C9C">
      <w:pPr>
        <w:pStyle w:val="af4"/>
        <w:shd w:val="clear" w:color="auto" w:fill="FFFFFF"/>
        <w:spacing w:before="0" w:beforeAutospacing="0" w:after="0" w:afterAutospacing="0"/>
        <w:jc w:val="both"/>
        <w:rPr>
          <w:rFonts w:ascii="GHEA Grapalat" w:eastAsiaTheme="minorHAnsi" w:hAnsi="GHEA Grapalat" w:cstheme="minorBidi"/>
          <w:sz w:val="18"/>
          <w:szCs w:val="18"/>
        </w:rPr>
      </w:pPr>
    </w:p>
    <w:p w:rsidR="007F0AC1" w:rsidRPr="00B138F3" w:rsidRDefault="007F0AC1" w:rsidP="00356C9C">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(далее-сумма гарантии) в течение десяти рабочих дней после получения требования. Выплата производится посредством перечисления на расчетный счет____________________ бенефициара.</w:t>
      </w:r>
    </w:p>
    <w:p w:rsidR="007F0AC1" w:rsidRPr="00B138F3" w:rsidRDefault="007F0AC1" w:rsidP="00356C9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расчетный счет</w:t>
      </w:r>
    </w:p>
    <w:p w:rsidR="007F0AC1" w:rsidRPr="00B138F3" w:rsidRDefault="007F0AC1" w:rsidP="00356C9C">
      <w:pPr>
        <w:pStyle w:val="af4"/>
        <w:shd w:val="clear" w:color="auto" w:fill="FFFFFF"/>
        <w:spacing w:before="0" w:beforeAutospacing="0" w:after="0" w:afterAutospacing="0"/>
        <w:ind w:firstLine="375"/>
        <w:jc w:val="both"/>
        <w:rPr>
          <w:rStyle w:val="af5"/>
          <w:rFonts w:ascii="GHEA Grapalat" w:hAnsi="GHEA Grapalat"/>
          <w:b w:val="0"/>
          <w:bCs w:val="0"/>
        </w:rPr>
      </w:pPr>
      <w:r w:rsidRPr="00B138F3">
        <w:rPr>
          <w:rStyle w:val="af5"/>
          <w:rFonts w:ascii="GHEA Grapalat" w:hAnsi="GHEA Grapalat"/>
        </w:rPr>
        <w:t xml:space="preserve">3. </w:t>
      </w:r>
      <w:r w:rsidRPr="00B138F3">
        <w:rPr>
          <w:rFonts w:ascii="GHEA Grapalat" w:eastAsiaTheme="minorHAnsi" w:hAnsi="GHEA Grapalat" w:cstheme="minorBidi"/>
        </w:rPr>
        <w:t>Настоящая гарантия является безотзывной.</w:t>
      </w:r>
    </w:p>
    <w:p w:rsidR="007F0AC1" w:rsidRPr="00B138F3" w:rsidRDefault="007F0AC1" w:rsidP="00356C9C">
      <w:pPr>
        <w:pStyle w:val="af4"/>
        <w:shd w:val="clear" w:color="auto" w:fill="FFFFFF"/>
        <w:spacing w:before="0" w:beforeAutospacing="0" w:after="0" w:afterAutospacing="0"/>
        <w:ind w:firstLine="375"/>
        <w:jc w:val="both"/>
        <w:rPr>
          <w:rStyle w:val="af5"/>
          <w:rFonts w:ascii="GHEA Grapalat" w:hAnsi="GHEA Grapalat"/>
          <w:b w:val="0"/>
          <w:bCs w:val="0"/>
        </w:rPr>
      </w:pP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F0AC1" w:rsidRPr="00D17EF9" w:rsidRDefault="007F0AC1" w:rsidP="00356C9C">
      <w:pPr>
        <w:pStyle w:val="af4"/>
        <w:shd w:val="clear" w:color="auto" w:fill="FFFFFF"/>
        <w:spacing w:after="0" w:afterAutospacing="0"/>
        <w:ind w:firstLine="374"/>
        <w:contextualSpacing/>
        <w:jc w:val="right"/>
        <w:rPr>
          <w:rFonts w:ascii="GHEA Grapalat" w:eastAsiaTheme="minorHAnsi" w:hAnsi="GHEA Grapalat" w:cstheme="minorBidi"/>
        </w:rPr>
      </w:pPr>
      <w:r w:rsidRPr="00D17EF9">
        <w:rPr>
          <w:rFonts w:ascii="GHEA Grapalat" w:eastAsiaTheme="minorHAnsi" w:hAnsi="GHEA Grapalat" w:cstheme="minorBidi"/>
        </w:rPr>
        <w:t>5. Гарантия действует со дня вступления в силу договора N_____________________</w:t>
      </w:r>
      <w:r w:rsidRPr="005A159E">
        <w:rPr>
          <w:rFonts w:ascii="GHEA Grapalat" w:eastAsiaTheme="minorHAnsi" w:hAnsi="GHEA Grapalat" w:cstheme="minorBidi"/>
        </w:rPr>
        <w:t>,</w:t>
      </w:r>
      <w:r w:rsidRPr="00D17EF9">
        <w:rPr>
          <w:rFonts w:ascii="GHEA Grapalat" w:eastAsiaTheme="minorHAnsi" w:hAnsi="GHEA Grapalat" w:cstheme="minorBidi"/>
          <w:sz w:val="18"/>
          <w:szCs w:val="18"/>
        </w:rPr>
        <w:t>номер заключаемого договара</w:t>
      </w:r>
    </w:p>
    <w:p w:rsidR="007F0AC1" w:rsidRPr="00D17EF9" w:rsidRDefault="007F0AC1" w:rsidP="00356C9C">
      <w:pPr>
        <w:pStyle w:val="af4"/>
        <w:shd w:val="clear" w:color="auto" w:fill="FFFFFF"/>
        <w:spacing w:after="0" w:afterAutospacing="0"/>
        <w:contextualSpacing/>
        <w:jc w:val="both"/>
        <w:rPr>
          <w:rFonts w:ascii="GHEA Grapalat" w:eastAsiaTheme="minorHAnsi" w:hAnsi="GHEA Grapalat" w:cstheme="minorBidi"/>
          <w:sz w:val="18"/>
          <w:szCs w:val="18"/>
        </w:rPr>
      </w:pPr>
    </w:p>
    <w:p w:rsidR="007F0AC1" w:rsidRPr="00D17EF9" w:rsidRDefault="007F0AC1" w:rsidP="00356C9C">
      <w:pPr>
        <w:pStyle w:val="af4"/>
        <w:shd w:val="clear" w:color="auto" w:fill="FFFFFF"/>
        <w:spacing w:after="0" w:afterAutospacing="0"/>
        <w:contextualSpacing/>
        <w:jc w:val="both"/>
        <w:rPr>
          <w:rFonts w:ascii="GHEA Grapalat" w:eastAsiaTheme="minorHAnsi" w:hAnsi="GHEA Grapalat" w:cstheme="minorBidi"/>
          <w:sz w:val="18"/>
          <w:szCs w:val="18"/>
        </w:rPr>
      </w:pPr>
      <w:r w:rsidRPr="00D17EF9">
        <w:rPr>
          <w:rFonts w:ascii="GHEA Grapalat" w:eastAsiaTheme="minorHAnsi" w:hAnsi="GHEA Grapalat" w:cstheme="minorBidi"/>
        </w:rPr>
        <w:t>заключенного между бенефициаром и приципалом</w:t>
      </w:r>
      <w:r w:rsidRPr="005A159E">
        <w:rPr>
          <w:rFonts w:ascii="GHEA Grapalat" w:eastAsiaTheme="minorHAnsi" w:hAnsi="GHEA Grapalat" w:cstheme="minorBidi"/>
        </w:rPr>
        <w:t>,</w:t>
      </w:r>
      <w:r w:rsidRPr="00D17EF9">
        <w:rPr>
          <w:rFonts w:ascii="GHEA Grapalat" w:eastAsiaTheme="minorHAnsi" w:hAnsi="GHEA Grapalat" w:cstheme="minorBidi"/>
        </w:rPr>
        <w:t xml:space="preserve">до двадцатого рабочего дня, следующего за последним днем </w:t>
      </w:r>
      <w:r w:rsidRPr="00D17EF9">
        <w:rPr>
          <w:rFonts w:ascii="GHEA Grapalat" w:eastAsiaTheme="minorHAnsi" w:hAnsi="GHEA Grapalat" w:cstheme="minorBidi"/>
          <w:lang w:val="hy-AM"/>
        </w:rPr>
        <w:t xml:space="preserve">полного </w:t>
      </w:r>
      <w:r w:rsidRPr="00D17EF9">
        <w:rPr>
          <w:rFonts w:ascii="GHEA Grapalat" w:eastAsiaTheme="minorHAnsi" w:hAnsi="GHEA Grapalat" w:cstheme="minorBidi"/>
        </w:rPr>
        <w:t>выполнения взятых приципалом</w:t>
      </w:r>
      <w:r w:rsidRPr="001F48B5">
        <w:rPr>
          <w:rFonts w:ascii="GHEA Grapalat" w:eastAsiaTheme="minorHAnsi" w:hAnsi="GHEA Grapalat" w:cstheme="minorBidi"/>
        </w:rPr>
        <w:t xml:space="preserve"> на себя</w:t>
      </w:r>
      <w:bookmarkStart w:id="2" w:name="_GoBack"/>
      <w:bookmarkEnd w:id="2"/>
      <w:r w:rsidRPr="00D17EF9">
        <w:rPr>
          <w:rFonts w:ascii="GHEA Grapalat" w:eastAsiaTheme="minorHAnsi" w:hAnsi="GHEA Grapalat" w:cstheme="minorBidi"/>
        </w:rPr>
        <w:t xml:space="preserve"> обязательств, включительно.</w:t>
      </w:r>
    </w:p>
    <w:p w:rsidR="007F0AC1" w:rsidRPr="00B138F3" w:rsidRDefault="007F0AC1" w:rsidP="00356C9C">
      <w:pPr>
        <w:pStyle w:val="af4"/>
        <w:shd w:val="clear" w:color="auto" w:fill="FFFFFF"/>
        <w:spacing w:after="0" w:afterAutospacing="0"/>
        <w:contextualSpacing/>
        <w:jc w:val="both"/>
        <w:rPr>
          <w:rStyle w:val="af5"/>
          <w:rFonts w:ascii="GHEA Grapalat" w:hAnsi="GHEA Grapalat"/>
          <w:b w:val="0"/>
          <w:bCs w:val="0"/>
        </w:rPr>
      </w:pP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p>
    <w:p w:rsidR="007F0AC1" w:rsidRPr="00B138F3" w:rsidRDefault="007F0AC1" w:rsidP="00356C9C">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 xml:space="preserve">1) копии заключенного договора N_____________________, включая </w:t>
      </w:r>
    </w:p>
    <w:p w:rsidR="007F0AC1" w:rsidRPr="00B138F3" w:rsidRDefault="007F0AC1" w:rsidP="00356C9C">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номер заключаемого договара</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a9"/>
            <w:rFonts w:ascii="GHEA Grapalat" w:hAnsi="GHEA Grapalat"/>
            <w:sz w:val="20"/>
            <w:szCs w:val="20"/>
            <w:lang w:val="hy-AM"/>
          </w:rPr>
          <w:t>www.procurement.am</w:t>
        </w:r>
      </w:hyperlink>
      <w:r w:rsidRPr="00B138F3">
        <w:rPr>
          <w:rFonts w:ascii="GHEA Grapalat" w:eastAsiaTheme="minorHAnsi" w:hAnsi="GHEA Grapalat" w:cstheme="minorBidi"/>
        </w:rPr>
        <w:t xml:space="preserve"> .</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8.Лицо, выдающее гарантию, отклоняет требование бенефициара, если:</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F0AC1" w:rsidRPr="00B138F3" w:rsidRDefault="007F0AC1" w:rsidP="00356C9C">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F0AC1" w:rsidRPr="00B138F3" w:rsidRDefault="007F0AC1" w:rsidP="00356C9C">
      <w:pPr>
        <w:pStyle w:val="af4"/>
        <w:shd w:val="clear" w:color="auto" w:fill="FFFFFF"/>
        <w:spacing w:before="0" w:beforeAutospacing="0" w:after="0" w:afterAutospacing="0"/>
        <w:ind w:firstLine="375"/>
        <w:rPr>
          <w:rFonts w:ascii="GHEA Grapalat" w:eastAsiaTheme="minorHAnsi" w:hAnsi="GHEA Grapalat" w:cstheme="minorBidi"/>
        </w:rPr>
      </w:pPr>
    </w:p>
    <w:p w:rsidR="007F0AC1" w:rsidRPr="00B138F3" w:rsidRDefault="007F0AC1" w:rsidP="00356C9C">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F0AC1" w:rsidRPr="00B138F3" w:rsidRDefault="007F0AC1" w:rsidP="00356C9C">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rPr>
      </w:pPr>
    </w:p>
    <w:p w:rsidR="007F0AC1" w:rsidRPr="00B138F3" w:rsidRDefault="007F0AC1" w:rsidP="00356C9C">
      <w:pPr>
        <w:pStyle w:val="af4"/>
        <w:shd w:val="clear" w:color="auto" w:fill="FFFFFF"/>
        <w:spacing w:before="0" w:beforeAutospacing="0" w:after="0" w:afterAutospacing="0"/>
        <w:ind w:firstLine="375"/>
        <w:jc w:val="both"/>
        <w:rPr>
          <w:rFonts w:ascii="GHEA Grapalat" w:hAnsi="GHEA Grapalat"/>
          <w:sz w:val="20"/>
          <w:szCs w:val="20"/>
        </w:rPr>
      </w:pPr>
    </w:p>
    <w:p w:rsidR="007F0AC1" w:rsidRPr="00B138F3" w:rsidRDefault="007F0AC1" w:rsidP="00356C9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F0AC1" w:rsidRPr="00B138F3" w:rsidRDefault="007F0AC1" w:rsidP="00356C9C">
      <w:pPr>
        <w:pStyle w:val="af4"/>
        <w:shd w:val="clear" w:color="auto" w:fill="FFFFFF"/>
        <w:spacing w:before="0" w:beforeAutospacing="0" w:after="0" w:afterAutospacing="0"/>
        <w:ind w:firstLine="375"/>
        <w:jc w:val="both"/>
        <w:rPr>
          <w:rFonts w:ascii="GHEA Grapalat" w:hAnsi="GHEA Grapalat"/>
          <w:sz w:val="20"/>
          <w:szCs w:val="20"/>
          <w:lang w:val="hy-AM"/>
        </w:rPr>
      </w:pPr>
    </w:p>
    <w:p w:rsidR="007F0AC1" w:rsidRPr="00B138F3" w:rsidRDefault="007F0AC1" w:rsidP="00356C9C">
      <w:pPr>
        <w:pStyle w:val="af4"/>
        <w:shd w:val="clear" w:color="auto" w:fill="FFFFFF"/>
        <w:spacing w:before="0" w:beforeAutospacing="0" w:after="0" w:afterAutospacing="0"/>
        <w:ind w:firstLine="375"/>
        <w:jc w:val="both"/>
        <w:rPr>
          <w:rFonts w:ascii="GHEA Grapalat" w:hAnsi="GHEA Grapalat"/>
          <w:sz w:val="20"/>
          <w:szCs w:val="20"/>
          <w:lang w:val="hy-AM"/>
        </w:rPr>
      </w:pPr>
    </w:p>
    <w:p w:rsidR="007F0AC1" w:rsidRPr="00B138F3" w:rsidRDefault="007F0AC1" w:rsidP="00356C9C">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F0AC1" w:rsidRPr="00B138F3" w:rsidRDefault="007F0AC1" w:rsidP="00356C9C">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rPr>
        <w:t>число, месяц, год</w:t>
      </w:r>
    </w:p>
    <w:p w:rsidR="007F0AC1" w:rsidRPr="00B138F3" w:rsidRDefault="007F0AC1" w:rsidP="00356C9C">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7F0AC1" w:rsidRPr="002A4554" w:rsidRDefault="007F0AC1" w:rsidP="00356C9C">
      <w:pPr>
        <w:widowControl w:val="0"/>
        <w:spacing w:after="0" w:line="240" w:lineRule="auto"/>
        <w:jc w:val="right"/>
        <w:rPr>
          <w:rFonts w:ascii="GHEA Grapalat" w:hAnsi="GHEA Grapalat"/>
          <w:i/>
        </w:rPr>
      </w:pPr>
    </w:p>
    <w:p w:rsidR="007F0AC1" w:rsidRPr="002A4554" w:rsidRDefault="007F0AC1" w:rsidP="00356C9C">
      <w:pPr>
        <w:widowControl w:val="0"/>
        <w:spacing w:after="0" w:line="240" w:lineRule="auto"/>
        <w:jc w:val="right"/>
        <w:rPr>
          <w:rFonts w:ascii="GHEA Grapalat" w:hAnsi="GHEA Grapalat"/>
          <w:i/>
        </w:rPr>
      </w:pPr>
    </w:p>
    <w:p w:rsidR="007F0AC1" w:rsidRPr="002A4554" w:rsidRDefault="007F0AC1" w:rsidP="00356C9C">
      <w:pPr>
        <w:widowControl w:val="0"/>
        <w:spacing w:after="0" w:line="240" w:lineRule="auto"/>
        <w:jc w:val="right"/>
        <w:rPr>
          <w:rFonts w:ascii="GHEA Grapalat" w:hAnsi="GHEA Grapalat"/>
          <w:i/>
        </w:rPr>
      </w:pPr>
    </w:p>
    <w:p w:rsidR="007F0AC1" w:rsidRPr="002A4554" w:rsidRDefault="007F0AC1" w:rsidP="00356C9C">
      <w:pPr>
        <w:widowControl w:val="0"/>
        <w:spacing w:after="0" w:line="240" w:lineRule="auto"/>
        <w:jc w:val="right"/>
        <w:rPr>
          <w:rFonts w:ascii="GHEA Grapalat" w:hAnsi="GHEA Grapalat"/>
          <w:i/>
        </w:rPr>
      </w:pPr>
    </w:p>
    <w:p w:rsidR="007F0AC1" w:rsidRPr="002A4554" w:rsidRDefault="007F0AC1" w:rsidP="00356C9C">
      <w:pPr>
        <w:widowControl w:val="0"/>
        <w:spacing w:after="0" w:line="240" w:lineRule="auto"/>
        <w:jc w:val="right"/>
        <w:rPr>
          <w:rFonts w:ascii="GHEA Grapalat" w:hAnsi="GHEA Grapalat"/>
          <w:i/>
        </w:rPr>
      </w:pPr>
    </w:p>
    <w:p w:rsidR="007F0AC1" w:rsidRPr="002A4554" w:rsidRDefault="007F0AC1" w:rsidP="00356C9C">
      <w:pPr>
        <w:widowControl w:val="0"/>
        <w:spacing w:after="0" w:line="240" w:lineRule="auto"/>
        <w:jc w:val="right"/>
        <w:rPr>
          <w:rFonts w:ascii="GHEA Grapalat" w:hAnsi="GHEA Grapalat"/>
          <w:i/>
        </w:rPr>
      </w:pPr>
    </w:p>
    <w:p w:rsidR="007F0AC1" w:rsidRPr="002A4554" w:rsidRDefault="007F0AC1" w:rsidP="00356C9C">
      <w:pPr>
        <w:widowControl w:val="0"/>
        <w:spacing w:after="0" w:line="240" w:lineRule="auto"/>
        <w:jc w:val="right"/>
        <w:rPr>
          <w:rFonts w:ascii="GHEA Grapalat" w:hAnsi="GHEA Grapalat"/>
          <w:i/>
        </w:rPr>
      </w:pPr>
    </w:p>
    <w:p w:rsidR="007F0AC1" w:rsidRPr="005F2C25" w:rsidRDefault="007F0AC1" w:rsidP="00356C9C">
      <w:pPr>
        <w:widowControl w:val="0"/>
        <w:spacing w:after="0" w:line="240" w:lineRule="auto"/>
        <w:jc w:val="right"/>
        <w:rPr>
          <w:rFonts w:ascii="GHEA Grapalat" w:hAnsi="GHEA Grapalat"/>
          <w:i/>
        </w:rPr>
      </w:pPr>
    </w:p>
    <w:p w:rsidR="007F0AC1" w:rsidRDefault="007F0AC1" w:rsidP="00356C9C">
      <w:pPr>
        <w:widowControl w:val="0"/>
        <w:spacing w:after="0" w:line="240" w:lineRule="auto"/>
        <w:jc w:val="right"/>
        <w:rPr>
          <w:rFonts w:ascii="GHEA Grapalat" w:hAnsi="GHEA Grapalat"/>
          <w:i/>
          <w:lang w:val="en-US"/>
        </w:rPr>
      </w:pPr>
    </w:p>
    <w:p w:rsidR="00356C9C" w:rsidRDefault="00356C9C" w:rsidP="00356C9C">
      <w:pPr>
        <w:widowControl w:val="0"/>
        <w:spacing w:after="0" w:line="240" w:lineRule="auto"/>
        <w:jc w:val="right"/>
        <w:rPr>
          <w:rFonts w:ascii="GHEA Grapalat" w:hAnsi="GHEA Grapalat"/>
          <w:i/>
          <w:lang w:val="en-US"/>
        </w:rPr>
      </w:pPr>
    </w:p>
    <w:p w:rsidR="00356C9C" w:rsidRDefault="00356C9C" w:rsidP="00356C9C">
      <w:pPr>
        <w:widowControl w:val="0"/>
        <w:spacing w:after="0" w:line="240" w:lineRule="auto"/>
        <w:jc w:val="right"/>
        <w:rPr>
          <w:rFonts w:ascii="GHEA Grapalat" w:hAnsi="GHEA Grapalat"/>
          <w:i/>
          <w:lang w:val="en-US"/>
        </w:rPr>
      </w:pPr>
    </w:p>
    <w:p w:rsidR="00356C9C" w:rsidRDefault="00356C9C" w:rsidP="00356C9C">
      <w:pPr>
        <w:widowControl w:val="0"/>
        <w:spacing w:after="0" w:line="240" w:lineRule="auto"/>
        <w:jc w:val="right"/>
        <w:rPr>
          <w:rFonts w:ascii="GHEA Grapalat" w:hAnsi="GHEA Grapalat"/>
          <w:i/>
          <w:lang w:val="en-US"/>
        </w:rPr>
      </w:pPr>
    </w:p>
    <w:p w:rsidR="00356C9C" w:rsidRDefault="00356C9C" w:rsidP="00356C9C">
      <w:pPr>
        <w:widowControl w:val="0"/>
        <w:spacing w:after="0" w:line="240" w:lineRule="auto"/>
        <w:jc w:val="right"/>
        <w:rPr>
          <w:rFonts w:ascii="GHEA Grapalat" w:hAnsi="GHEA Grapalat"/>
          <w:i/>
          <w:lang w:val="en-US"/>
        </w:rPr>
      </w:pPr>
    </w:p>
    <w:p w:rsidR="00356C9C" w:rsidRDefault="00356C9C" w:rsidP="00356C9C">
      <w:pPr>
        <w:widowControl w:val="0"/>
        <w:spacing w:after="0" w:line="240" w:lineRule="auto"/>
        <w:jc w:val="right"/>
        <w:rPr>
          <w:rFonts w:ascii="GHEA Grapalat" w:hAnsi="GHEA Grapalat"/>
          <w:i/>
          <w:lang w:val="en-US"/>
        </w:rPr>
      </w:pPr>
    </w:p>
    <w:p w:rsidR="00356C9C" w:rsidRDefault="00356C9C" w:rsidP="00356C9C">
      <w:pPr>
        <w:widowControl w:val="0"/>
        <w:spacing w:after="0" w:line="240" w:lineRule="auto"/>
        <w:jc w:val="right"/>
        <w:rPr>
          <w:rFonts w:ascii="GHEA Grapalat" w:hAnsi="GHEA Grapalat"/>
          <w:i/>
          <w:lang w:val="en-US"/>
        </w:rPr>
      </w:pPr>
    </w:p>
    <w:p w:rsidR="00356C9C" w:rsidRDefault="00356C9C" w:rsidP="00356C9C">
      <w:pPr>
        <w:widowControl w:val="0"/>
        <w:spacing w:after="0" w:line="240" w:lineRule="auto"/>
        <w:jc w:val="right"/>
        <w:rPr>
          <w:rFonts w:ascii="GHEA Grapalat" w:hAnsi="GHEA Grapalat"/>
          <w:i/>
          <w:lang w:val="en-US"/>
        </w:rPr>
      </w:pPr>
    </w:p>
    <w:p w:rsidR="00356C9C" w:rsidRDefault="00356C9C" w:rsidP="00356C9C">
      <w:pPr>
        <w:widowControl w:val="0"/>
        <w:spacing w:after="0" w:line="240" w:lineRule="auto"/>
        <w:jc w:val="right"/>
        <w:rPr>
          <w:rFonts w:ascii="GHEA Grapalat" w:hAnsi="GHEA Grapalat"/>
          <w:i/>
          <w:lang w:val="en-US"/>
        </w:rPr>
      </w:pPr>
    </w:p>
    <w:p w:rsidR="00356C9C" w:rsidRDefault="00356C9C" w:rsidP="00356C9C">
      <w:pPr>
        <w:widowControl w:val="0"/>
        <w:spacing w:after="0" w:line="240" w:lineRule="auto"/>
        <w:jc w:val="right"/>
        <w:rPr>
          <w:rFonts w:ascii="GHEA Grapalat" w:hAnsi="GHEA Grapalat"/>
          <w:i/>
          <w:lang w:val="en-US"/>
        </w:rPr>
      </w:pPr>
    </w:p>
    <w:p w:rsidR="00356C9C" w:rsidRDefault="00356C9C" w:rsidP="00356C9C">
      <w:pPr>
        <w:widowControl w:val="0"/>
        <w:spacing w:after="0" w:line="240" w:lineRule="auto"/>
        <w:jc w:val="right"/>
        <w:rPr>
          <w:rFonts w:ascii="GHEA Grapalat" w:hAnsi="GHEA Grapalat"/>
          <w:i/>
          <w:lang w:val="en-US"/>
        </w:rPr>
      </w:pPr>
    </w:p>
    <w:p w:rsidR="00356C9C" w:rsidRDefault="00356C9C" w:rsidP="00356C9C">
      <w:pPr>
        <w:widowControl w:val="0"/>
        <w:spacing w:after="0" w:line="240" w:lineRule="auto"/>
        <w:jc w:val="right"/>
        <w:rPr>
          <w:rFonts w:ascii="GHEA Grapalat" w:hAnsi="GHEA Grapalat"/>
          <w:i/>
          <w:lang w:val="en-US"/>
        </w:rPr>
      </w:pPr>
    </w:p>
    <w:p w:rsidR="00356C9C" w:rsidRPr="00356C9C" w:rsidRDefault="00356C9C" w:rsidP="00356C9C">
      <w:pPr>
        <w:widowControl w:val="0"/>
        <w:spacing w:after="0" w:line="240" w:lineRule="auto"/>
        <w:jc w:val="right"/>
        <w:rPr>
          <w:rFonts w:ascii="GHEA Grapalat" w:hAnsi="GHEA Grapalat"/>
          <w:i/>
          <w:lang w:val="en-US"/>
        </w:rPr>
      </w:pPr>
    </w:p>
    <w:p w:rsidR="007F0AC1" w:rsidRPr="005F2C25" w:rsidRDefault="007F0AC1" w:rsidP="00356C9C">
      <w:pPr>
        <w:widowControl w:val="0"/>
        <w:spacing w:after="0" w:line="240" w:lineRule="auto"/>
        <w:jc w:val="right"/>
        <w:rPr>
          <w:rFonts w:ascii="GHEA Grapalat" w:hAnsi="GHEA Grapalat"/>
          <w:i/>
        </w:rPr>
      </w:pPr>
    </w:p>
    <w:p w:rsidR="007F0AC1" w:rsidRPr="00B138F3" w:rsidRDefault="007F0AC1" w:rsidP="00356C9C">
      <w:pPr>
        <w:widowControl w:val="0"/>
        <w:spacing w:after="0" w:line="240" w:lineRule="auto"/>
        <w:jc w:val="right"/>
        <w:rPr>
          <w:rFonts w:ascii="GHEA Grapalat" w:hAnsi="GHEA Grapalat" w:cs="GHEA Grapalat"/>
          <w:i/>
        </w:rPr>
      </w:pPr>
      <w:r w:rsidRPr="00B138F3">
        <w:rPr>
          <w:rFonts w:ascii="GHEA Grapalat" w:hAnsi="GHEA Grapalat"/>
          <w:i/>
        </w:rPr>
        <w:lastRenderedPageBreak/>
        <w:t>Приложение № 5.1</w:t>
      </w:r>
    </w:p>
    <w:p w:rsidR="007F0AC1" w:rsidRPr="00B138F3" w:rsidRDefault="007F0AC1" w:rsidP="00356C9C">
      <w:pPr>
        <w:widowControl w:val="0"/>
        <w:spacing w:after="0" w:line="240" w:lineRule="auto"/>
        <w:jc w:val="right"/>
        <w:rPr>
          <w:rFonts w:ascii="GHEA Grapalat" w:hAnsi="GHEA Grapalat" w:cs="GHEA Grapalat"/>
          <w:i/>
        </w:rPr>
      </w:pPr>
      <w:r w:rsidRPr="00B138F3">
        <w:rPr>
          <w:rFonts w:ascii="GHEA Grapalat" w:hAnsi="GHEA Grapalat"/>
          <w:i/>
        </w:rPr>
        <w:t xml:space="preserve">к Приглашению на </w:t>
      </w:r>
      <w:r w:rsidR="002C00B6">
        <w:rPr>
          <w:rFonts w:ascii="GHEA Grapalat" w:hAnsi="GHEA Grapalat"/>
          <w:i/>
        </w:rPr>
        <w:t>запрос котировок</w:t>
      </w:r>
      <w:r w:rsidRPr="00B138F3">
        <w:rPr>
          <w:rFonts w:ascii="GHEA Grapalat" w:hAnsi="GHEA Grapalat"/>
          <w:i/>
        </w:rPr>
        <w:br/>
        <w:t>под кодом "</w:t>
      </w:r>
      <w:r w:rsidR="00742C78">
        <w:rPr>
          <w:rFonts w:ascii="GHEA Grapalat" w:hAnsi="GHEA Grapalat"/>
          <w:i/>
        </w:rPr>
        <w:t>HH LMTH-GHAShDzB-20/77</w:t>
      </w:r>
      <w:r w:rsidRPr="00B138F3">
        <w:rPr>
          <w:rFonts w:ascii="GHEA Grapalat" w:hAnsi="GHEA Grapalat"/>
          <w:i/>
        </w:rPr>
        <w:t>"</w:t>
      </w:r>
      <w:r w:rsidRPr="00B138F3">
        <w:rPr>
          <w:rStyle w:val="af6"/>
          <w:rFonts w:ascii="GHEA Grapalat" w:hAnsi="GHEA Grapalat"/>
          <w:i/>
        </w:rPr>
        <w:footnoteReference w:customMarkFollows="1" w:id="12"/>
        <w:t>*</w:t>
      </w:r>
    </w:p>
    <w:p w:rsidR="007F0AC1" w:rsidRPr="002A4554" w:rsidRDefault="007F0AC1" w:rsidP="00356C9C">
      <w:pPr>
        <w:widowControl w:val="0"/>
        <w:spacing w:after="0" w:line="240" w:lineRule="auto"/>
        <w:jc w:val="center"/>
        <w:rPr>
          <w:rFonts w:ascii="GHEA Grapalat" w:hAnsi="GHEA Grapalat"/>
          <w:b/>
        </w:rPr>
      </w:pPr>
    </w:p>
    <w:p w:rsidR="007F0AC1" w:rsidRPr="00B138F3" w:rsidRDefault="007F0AC1" w:rsidP="00356C9C">
      <w:pPr>
        <w:widowControl w:val="0"/>
        <w:spacing w:after="0" w:line="240" w:lineRule="auto"/>
        <w:jc w:val="center"/>
        <w:rPr>
          <w:rFonts w:ascii="GHEA Grapalat" w:hAnsi="GHEA Grapalat" w:cs="GHEA Grapalat"/>
          <w:b/>
        </w:rPr>
      </w:pPr>
      <w:r w:rsidRPr="00B138F3">
        <w:rPr>
          <w:rFonts w:ascii="GHEA Grapalat" w:hAnsi="GHEA Grapalat"/>
          <w:b/>
        </w:rPr>
        <w:t xml:space="preserve">СОГЛАШЕНИЕ О НЕУСТОЙКЕ </w:t>
      </w:r>
    </w:p>
    <w:p w:rsidR="007F0AC1" w:rsidRPr="00B138F3" w:rsidRDefault="007F0AC1" w:rsidP="00356C9C">
      <w:pPr>
        <w:widowControl w:val="0"/>
        <w:spacing w:after="0" w:line="240" w:lineRule="auto"/>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7F0AC1" w:rsidRPr="00B138F3" w:rsidTr="002C00B6">
        <w:tc>
          <w:tcPr>
            <w:tcW w:w="4786" w:type="dxa"/>
          </w:tcPr>
          <w:p w:rsidR="007F0AC1" w:rsidRPr="00B138F3" w:rsidRDefault="007F0AC1" w:rsidP="00356C9C">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7F0AC1" w:rsidRPr="00B138F3" w:rsidRDefault="007F0AC1" w:rsidP="00356C9C">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3"/>
              <w:t>**</w:t>
            </w:r>
          </w:p>
        </w:tc>
      </w:tr>
    </w:tbl>
    <w:p w:rsidR="007F0AC1" w:rsidRPr="00B138F3" w:rsidRDefault="007F0AC1" w:rsidP="00356C9C">
      <w:pPr>
        <w:widowControl w:val="0"/>
        <w:spacing w:after="0" w:line="240" w:lineRule="auto"/>
        <w:rPr>
          <w:rFonts w:ascii="GHEA Grapalat" w:hAnsi="GHEA Grapalat" w:cs="GHEA Grapalat"/>
          <w:b/>
        </w:rPr>
      </w:pPr>
    </w:p>
    <w:p w:rsidR="007F0AC1" w:rsidRPr="00B138F3" w:rsidRDefault="007F0AC1" w:rsidP="00356C9C">
      <w:pPr>
        <w:widowControl w:val="0"/>
        <w:spacing w:after="0" w:line="240" w:lineRule="auto"/>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7F0AC1" w:rsidRPr="00B138F3" w:rsidRDefault="007F0AC1" w:rsidP="00356C9C">
      <w:pPr>
        <w:widowControl w:val="0"/>
        <w:spacing w:after="0" w:line="240" w:lineRule="auto"/>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7F0AC1" w:rsidRPr="00B138F3" w:rsidRDefault="007F0AC1" w:rsidP="00356C9C">
      <w:pPr>
        <w:widowControl w:val="0"/>
        <w:spacing w:after="0" w:line="240" w:lineRule="auto"/>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7F0AC1" w:rsidRPr="00B138F3" w:rsidRDefault="007F0AC1" w:rsidP="00356C9C">
      <w:pPr>
        <w:widowControl w:val="0"/>
        <w:spacing w:after="0" w:line="240" w:lineRule="auto"/>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7F0AC1" w:rsidRPr="00B138F3" w:rsidRDefault="007F0AC1" w:rsidP="00356C9C">
      <w:pPr>
        <w:widowControl w:val="0"/>
        <w:spacing w:after="0" w:line="240" w:lineRule="auto"/>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F0AC1" w:rsidRPr="00572A57" w:rsidRDefault="007F0AC1" w:rsidP="00356C9C">
      <w:pPr>
        <w:widowControl w:val="0"/>
        <w:spacing w:after="0" w:line="240" w:lineRule="auto"/>
        <w:jc w:val="center"/>
        <w:rPr>
          <w:rFonts w:ascii="GHEA Grapalat" w:hAnsi="GHEA Grapalat"/>
          <w:b/>
        </w:rPr>
      </w:pPr>
    </w:p>
    <w:p w:rsidR="007F0AC1" w:rsidRPr="00B138F3" w:rsidRDefault="007F0AC1" w:rsidP="00356C9C">
      <w:pPr>
        <w:widowControl w:val="0"/>
        <w:spacing w:after="0" w:line="240" w:lineRule="auto"/>
        <w:jc w:val="center"/>
        <w:rPr>
          <w:rFonts w:ascii="GHEA Grapalat" w:hAnsi="GHEA Grapalat" w:cs="GHEA Grapalat"/>
          <w:b/>
          <w:bCs/>
        </w:rPr>
      </w:pPr>
      <w:r w:rsidRPr="00B138F3">
        <w:rPr>
          <w:rFonts w:ascii="GHEA Grapalat" w:hAnsi="GHEA Grapalat"/>
          <w:b/>
        </w:rPr>
        <w:t>1. Предмет соглашения</w:t>
      </w:r>
    </w:p>
    <w:p w:rsidR="007F0AC1" w:rsidRPr="00B138F3" w:rsidRDefault="007F0AC1" w:rsidP="00356C9C">
      <w:pPr>
        <w:widowControl w:val="0"/>
        <w:tabs>
          <w:tab w:val="left" w:pos="567"/>
        </w:tabs>
        <w:spacing w:after="0" w:line="240" w:lineRule="auto"/>
        <w:jc w:val="both"/>
        <w:rPr>
          <w:rFonts w:ascii="GHEA Grapalat" w:hAnsi="GHEA Grapalat" w:cs="GHEA Grapalat"/>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356C9C" w:rsidRPr="00356C9C">
        <w:rPr>
          <w:rFonts w:ascii="GHEA Grapalat" w:hAnsi="GHEA Grapalat"/>
          <w:b/>
          <w:spacing w:val="-6"/>
        </w:rPr>
        <w:t>М</w:t>
      </w:r>
      <w:r w:rsidR="00356C9C" w:rsidRPr="00356C9C">
        <w:rPr>
          <w:rFonts w:ascii="GHEA Grapalat" w:hAnsi="GHEA Grapalat"/>
          <w:b/>
        </w:rPr>
        <w:t>униципалитет Ташир Лорийской области РА</w:t>
      </w:r>
      <w:r w:rsidR="00356C9C" w:rsidRPr="00B138F3">
        <w:rPr>
          <w:rFonts w:ascii="GHEA Grapalat" w:hAnsi="GHEA Grapalat"/>
          <w:spacing w:val="-6"/>
        </w:rPr>
        <w:t xml:space="preserve"> </w:t>
      </w:r>
      <w:r w:rsidRPr="00B138F3">
        <w:rPr>
          <w:rFonts w:ascii="GHEA Grapalat" w:hAnsi="GHEA Grapalat"/>
          <w:spacing w:val="-6"/>
        </w:rPr>
        <w:t xml:space="preserve">(далее — Заказчик) </w:t>
      </w:r>
      <w:r w:rsidR="00356C9C">
        <w:rPr>
          <w:rFonts w:ascii="GHEA Grapalat" w:hAnsi="GHEA Grapalat"/>
        </w:rPr>
        <w:t xml:space="preserve">процедуре закупок под кодом </w:t>
      </w:r>
      <w:r w:rsidR="00356C9C" w:rsidRPr="00771339">
        <w:rPr>
          <w:rFonts w:ascii="GHEA Grapalat" w:hAnsi="GHEA Grapalat"/>
          <w:b/>
          <w:i/>
        </w:rPr>
        <w:t>HH LMTH-GHAShDzB-20/77</w:t>
      </w:r>
      <w:r w:rsidRPr="00771339">
        <w:rPr>
          <w:rFonts w:ascii="GHEA Grapalat" w:hAnsi="GHEA Grapalat"/>
          <w:b/>
        </w:rPr>
        <w:t>.</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 xml:space="preserve">Компанией убытки) и негативные последствия, возникшие для Компании в результате уплаты Банком-плательщиком </w:t>
      </w:r>
      <w:r w:rsidRPr="00B138F3">
        <w:rPr>
          <w:rFonts w:ascii="GHEA Grapalat" w:hAnsi="GHEA Grapalat"/>
        </w:rPr>
        <w:lastRenderedPageBreak/>
        <w:t>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7F0AC1" w:rsidRPr="00572A57" w:rsidRDefault="007F0AC1" w:rsidP="00356C9C">
      <w:pPr>
        <w:widowControl w:val="0"/>
        <w:spacing w:after="0" w:line="240" w:lineRule="auto"/>
        <w:jc w:val="center"/>
        <w:rPr>
          <w:rFonts w:ascii="GHEA Grapalat" w:hAnsi="GHEA Grapalat"/>
          <w:b/>
        </w:rPr>
      </w:pPr>
    </w:p>
    <w:p w:rsidR="007F0AC1" w:rsidRPr="00572A57" w:rsidRDefault="007F0AC1" w:rsidP="00356C9C">
      <w:pPr>
        <w:widowControl w:val="0"/>
        <w:spacing w:after="0" w:line="240" w:lineRule="auto"/>
        <w:jc w:val="center"/>
        <w:rPr>
          <w:rFonts w:ascii="GHEA Grapalat" w:hAnsi="GHEA Grapalat"/>
          <w:b/>
        </w:rPr>
      </w:pPr>
      <w:r w:rsidRPr="00B138F3">
        <w:rPr>
          <w:rFonts w:ascii="GHEA Grapalat" w:hAnsi="GHEA Grapalat"/>
          <w:b/>
        </w:rPr>
        <w:t>2. Иные условия</w:t>
      </w:r>
    </w:p>
    <w:p w:rsidR="007F0AC1" w:rsidRPr="00572A57" w:rsidRDefault="007F0AC1" w:rsidP="00356C9C">
      <w:pPr>
        <w:widowControl w:val="0"/>
        <w:spacing w:after="0" w:line="240" w:lineRule="auto"/>
        <w:jc w:val="center"/>
        <w:rPr>
          <w:rFonts w:ascii="GHEA Grapalat" w:hAnsi="GHEA Grapalat" w:cs="GHEA Grapalat"/>
          <w:b/>
          <w:bCs/>
        </w:rPr>
      </w:pPr>
    </w:p>
    <w:p w:rsidR="007F0AC1" w:rsidRPr="00B138F3" w:rsidRDefault="007F0AC1" w:rsidP="00356C9C">
      <w:pPr>
        <w:widowControl w:val="0"/>
        <w:tabs>
          <w:tab w:val="left" w:pos="1134"/>
        </w:tabs>
        <w:spacing w:after="0" w:line="240" w:lineRule="auto"/>
        <w:ind w:firstLine="567"/>
        <w:jc w:val="both"/>
        <w:rPr>
          <w:rFonts w:ascii="GHEA Grapalat" w:hAnsi="GHEA Grapalat"/>
        </w:rPr>
      </w:pPr>
      <w:r w:rsidRPr="00DC49CB">
        <w:rPr>
          <w:rFonts w:ascii="GHEA Grapalat" w:hAnsi="GHEA Grapalat"/>
        </w:rPr>
        <w:t>2.1.</w:t>
      </w:r>
      <w:r w:rsidRPr="00DC49CB">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w:t>
      </w:r>
      <w:r w:rsidRPr="00CA2227">
        <w:rPr>
          <w:rFonts w:ascii="GHEA Grapalat" w:hAnsi="GHEA Grapalat"/>
        </w:rPr>
        <w:t>полного выполнения</w:t>
      </w:r>
      <w:r w:rsidRPr="00DC49CB">
        <w:rPr>
          <w:rFonts w:ascii="GHEA Grapalat" w:hAnsi="GHEA Grapalat"/>
        </w:rPr>
        <w:t xml:space="preserve"> взятых </w:t>
      </w:r>
      <w:r w:rsidRPr="00CA2227">
        <w:rPr>
          <w:rFonts w:ascii="GHEA Grapalat" w:hAnsi="GHEA Grapalat"/>
        </w:rPr>
        <w:t>К</w:t>
      </w:r>
      <w:r w:rsidRPr="00DC49CB">
        <w:rPr>
          <w:rFonts w:ascii="GHEA Grapalat" w:hAnsi="GHEA Grapalat"/>
        </w:rPr>
        <w:t>омпанией по заключаемому договору обязательств, включительно.</w:t>
      </w:r>
    </w:p>
    <w:p w:rsidR="007F0AC1" w:rsidRPr="002A4554" w:rsidRDefault="007F0AC1" w:rsidP="00356C9C">
      <w:pPr>
        <w:widowControl w:val="0"/>
        <w:tabs>
          <w:tab w:val="left" w:pos="1134"/>
        </w:tabs>
        <w:spacing w:after="0" w:line="240" w:lineRule="auto"/>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7F0AC1" w:rsidRPr="00B138F3"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7F0AC1" w:rsidRPr="00B138F3" w:rsidDel="00A13215" w:rsidRDefault="007F0AC1" w:rsidP="00356C9C">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7F0AC1" w:rsidRPr="00B138F3" w:rsidRDefault="007F0AC1" w:rsidP="00356C9C">
      <w:pPr>
        <w:widowControl w:val="0"/>
        <w:tabs>
          <w:tab w:val="left" w:pos="1134"/>
        </w:tabs>
        <w:spacing w:after="0" w:line="240" w:lineRule="auto"/>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7F0AC1" w:rsidRPr="00B138F3" w:rsidRDefault="007F0AC1" w:rsidP="00356C9C">
      <w:pPr>
        <w:widowControl w:val="0"/>
        <w:spacing w:after="0" w:line="240" w:lineRule="auto"/>
        <w:ind w:firstLine="567"/>
        <w:jc w:val="center"/>
        <w:rPr>
          <w:rFonts w:ascii="GHEA Grapalat" w:hAnsi="GHEA Grapalat"/>
          <w:b/>
        </w:rPr>
      </w:pPr>
      <w:r w:rsidRPr="00B138F3">
        <w:rPr>
          <w:rFonts w:ascii="GHEA Grapalat" w:hAnsi="GHEA Grapalat"/>
          <w:b/>
        </w:rPr>
        <w:t>3. Адрес, банковские реквизиты Компании</w:t>
      </w:r>
    </w:p>
    <w:p w:rsidR="007F0AC1" w:rsidRPr="00B138F3" w:rsidRDefault="007F0AC1" w:rsidP="00356C9C">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7F0AC1" w:rsidRPr="00B138F3" w:rsidRDefault="007F0AC1" w:rsidP="00356C9C">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7F0AC1" w:rsidRPr="00B138F3" w:rsidRDefault="007F0AC1" w:rsidP="00356C9C">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7F0AC1" w:rsidRPr="00B138F3" w:rsidRDefault="007F0AC1" w:rsidP="00356C9C">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адрес компании</w:t>
      </w:r>
    </w:p>
    <w:p w:rsidR="007F0AC1" w:rsidRPr="00B138F3" w:rsidRDefault="007F0AC1" w:rsidP="00356C9C">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7F0AC1" w:rsidRPr="00B138F3" w:rsidRDefault="007F0AC1" w:rsidP="00356C9C">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7F0AC1" w:rsidRPr="00B138F3" w:rsidRDefault="007F0AC1" w:rsidP="00356C9C">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7F0AC1" w:rsidRPr="00B138F3" w:rsidRDefault="007F0AC1" w:rsidP="00356C9C">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7F0AC1" w:rsidRPr="00B138F3" w:rsidRDefault="007F0AC1" w:rsidP="00356C9C">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7F0AC1" w:rsidRPr="00B138F3" w:rsidRDefault="007F0AC1" w:rsidP="00356C9C">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7F0AC1" w:rsidRPr="00B138F3" w:rsidRDefault="007F0AC1" w:rsidP="00356C9C">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7F0AC1" w:rsidRPr="00B138F3" w:rsidRDefault="007F0AC1" w:rsidP="00356C9C">
      <w:pPr>
        <w:widowControl w:val="0"/>
        <w:spacing w:after="0" w:line="240" w:lineRule="auto"/>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7F0AC1" w:rsidRPr="00B138F3" w:rsidRDefault="007F0AC1" w:rsidP="00356C9C">
      <w:pPr>
        <w:widowControl w:val="0"/>
        <w:spacing w:after="0" w:line="240" w:lineRule="auto"/>
        <w:rPr>
          <w:rFonts w:ascii="GHEA Grapalat" w:hAnsi="GHEA Grapalat"/>
        </w:rPr>
      </w:pPr>
      <w:r w:rsidRPr="00B138F3">
        <w:rPr>
          <w:rFonts w:ascii="GHEA Grapalat" w:hAnsi="GHEA Grapalat"/>
        </w:rPr>
        <w:t>День/месяц/год                                                                                    М. П.</w:t>
      </w:r>
    </w:p>
    <w:p w:rsidR="007F0AC1" w:rsidRPr="00B138F3" w:rsidRDefault="007F0AC1" w:rsidP="00356C9C">
      <w:pPr>
        <w:widowControl w:val="0"/>
        <w:spacing w:after="0" w:line="240" w:lineRule="auto"/>
        <w:jc w:val="center"/>
        <w:rPr>
          <w:rFonts w:ascii="GHEA Grapalat" w:hAnsi="GHEA Grapalat" w:cs="Sylfaen"/>
        </w:rPr>
      </w:pPr>
    </w:p>
    <w:p w:rsidR="007F0AC1" w:rsidRPr="00B138F3" w:rsidRDefault="007F0AC1" w:rsidP="00356C9C">
      <w:pPr>
        <w:spacing w:after="0" w:line="240" w:lineRule="auto"/>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7F0AC1" w:rsidRPr="00B138F3" w:rsidRDefault="007F0AC1" w:rsidP="00356C9C">
      <w:pPr>
        <w:spacing w:after="0" w:line="240" w:lineRule="auto"/>
        <w:rPr>
          <w:rFonts w:ascii="GHEA Grapalat" w:hAnsi="GHEA Grapalat" w:cs="Sylfaen"/>
        </w:rPr>
      </w:pPr>
      <w:r w:rsidRPr="00B138F3">
        <w:rPr>
          <w:rFonts w:ascii="GHEA Grapalat" w:hAnsi="GHEA Grapalat" w:cs="Sylfaen"/>
        </w:rPr>
        <w:br w:type="page"/>
      </w:r>
    </w:p>
    <w:p w:rsidR="00356C9C" w:rsidRDefault="00356C9C" w:rsidP="00356C9C">
      <w:pPr>
        <w:widowControl w:val="0"/>
        <w:spacing w:after="0" w:line="240" w:lineRule="auto"/>
        <w:ind w:left="567" w:right="565"/>
        <w:jc w:val="center"/>
        <w:rPr>
          <w:rFonts w:ascii="GHEA Grapalat" w:hAnsi="GHEA Grapalat"/>
          <w:b/>
        </w:rPr>
      </w:pPr>
    </w:p>
    <w:p w:rsidR="00356C9C" w:rsidRDefault="00356C9C" w:rsidP="00356C9C">
      <w:pPr>
        <w:widowControl w:val="0"/>
        <w:spacing w:after="0" w:line="240" w:lineRule="auto"/>
        <w:ind w:left="567" w:right="565"/>
        <w:jc w:val="center"/>
        <w:rPr>
          <w:rFonts w:ascii="GHEA Grapalat" w:hAnsi="GHEA Grapalat"/>
          <w:b/>
        </w:rPr>
      </w:pPr>
    </w:p>
    <w:p w:rsidR="00356C9C" w:rsidRDefault="00356C9C" w:rsidP="00356C9C">
      <w:pPr>
        <w:widowControl w:val="0"/>
        <w:spacing w:after="0" w:line="240" w:lineRule="auto"/>
        <w:ind w:left="567" w:right="565"/>
        <w:jc w:val="center"/>
        <w:rPr>
          <w:rFonts w:ascii="GHEA Grapalat" w:hAnsi="GHEA Grapalat"/>
          <w:b/>
        </w:rPr>
      </w:pPr>
    </w:p>
    <w:tbl>
      <w:tblPr>
        <w:tblpPr w:leftFromText="180" w:rightFromText="180" w:vertAnchor="page" w:horzAnchor="margin" w:tblpXSpec="center" w:tblpY="1754"/>
        <w:tblW w:w="10740" w:type="dxa"/>
        <w:tblLook w:val="0000"/>
      </w:tblPr>
      <w:tblGrid>
        <w:gridCol w:w="5616"/>
        <w:gridCol w:w="5124"/>
      </w:tblGrid>
      <w:tr w:rsidR="00356C9C" w:rsidRPr="00B138F3" w:rsidTr="00356C9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3402"/>
              </w:tabs>
              <w:spacing w:after="0" w:line="240" w:lineRule="auto"/>
              <w:ind w:left="360"/>
              <w:rPr>
                <w:rFonts w:ascii="GHEA Grapalat" w:hAnsi="GHEA Grapalat" w:cs="Sylfaen"/>
                <w:b/>
                <w:bCs/>
                <w:lang w:val="en-US"/>
              </w:rPr>
            </w:pPr>
            <w:r w:rsidRPr="002849A6">
              <w:rPr>
                <w:rFonts w:ascii="GHEA Grapalat" w:hAnsi="GHEA Grapalat"/>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356C9C" w:rsidRPr="00B138F3" w:rsidTr="00356C9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356C9C" w:rsidRPr="00B138F3" w:rsidTr="00356C9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3390"/>
              </w:tabs>
              <w:spacing w:after="0" w:line="240" w:lineRule="auto"/>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356C9C" w:rsidRPr="00B138F3" w:rsidTr="00356C9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356C9C" w:rsidRPr="00B138F3" w:rsidTr="00356C9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356C9C" w:rsidRPr="00B138F3" w:rsidTr="00356C9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356C9C" w:rsidRPr="00B138F3" w:rsidTr="00356C9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356C9C" w:rsidRPr="00B138F3" w:rsidTr="00356C9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356C9C" w:rsidRPr="00B138F3" w:rsidTr="00BE5601">
        <w:trPr>
          <w:trHeight w:val="20"/>
        </w:trPr>
        <w:tc>
          <w:tcPr>
            <w:tcW w:w="10740" w:type="dxa"/>
            <w:gridSpan w:val="2"/>
            <w:tcBorders>
              <w:top w:val="single" w:sz="4" w:space="0" w:color="auto"/>
              <w:left w:val="single" w:sz="4" w:space="0" w:color="auto"/>
              <w:bottom w:val="single" w:sz="4" w:space="0" w:color="auto"/>
              <w:right w:val="single" w:sz="4" w:space="0" w:color="000000"/>
            </w:tcBorders>
            <w:noWrap/>
          </w:tcPr>
          <w:p w:rsidR="00356C9C" w:rsidRPr="00356C9C" w:rsidRDefault="00356C9C" w:rsidP="00356C9C">
            <w:pPr>
              <w:widowControl w:val="0"/>
              <w:tabs>
                <w:tab w:val="left" w:pos="855"/>
              </w:tabs>
              <w:spacing w:after="0" w:line="240" w:lineRule="auto"/>
              <w:ind w:left="360"/>
              <w:rPr>
                <w:rFonts w:ascii="GHEA Grapalat" w:hAnsi="GHEA Grapalat"/>
                <w:sz w:val="20"/>
              </w:rPr>
            </w:pPr>
            <w:r w:rsidRPr="00356C9C">
              <w:rPr>
                <w:rFonts w:ascii="GHEA Grapalat" w:hAnsi="GHEA Grapalat"/>
                <w:sz w:val="20"/>
              </w:rPr>
              <w:t>9.</w:t>
            </w:r>
            <w:r w:rsidRPr="00356C9C">
              <w:rPr>
                <w:rFonts w:ascii="GHEA Grapalat" w:hAnsi="GHEA Grapalat"/>
                <w:sz w:val="20"/>
              </w:rPr>
              <w:tab/>
              <w:t xml:space="preserve">Наименование или имя, фамилия бенефициара: </w:t>
            </w:r>
            <w:r w:rsidRPr="00356C9C">
              <w:rPr>
                <w:rFonts w:ascii="GHEA Grapalat" w:hAnsi="GHEA Grapalat"/>
                <w:b/>
                <w:sz w:val="20"/>
              </w:rPr>
              <w:t>Муниципалитет Ташир Лорийской области РА</w:t>
            </w:r>
          </w:p>
        </w:tc>
      </w:tr>
      <w:tr w:rsidR="00356C9C" w:rsidRPr="00B138F3" w:rsidTr="00BE5601">
        <w:trPr>
          <w:trHeight w:val="20"/>
        </w:trPr>
        <w:tc>
          <w:tcPr>
            <w:tcW w:w="10740" w:type="dxa"/>
            <w:gridSpan w:val="2"/>
            <w:tcBorders>
              <w:top w:val="single" w:sz="4" w:space="0" w:color="auto"/>
              <w:left w:val="single" w:sz="4" w:space="0" w:color="auto"/>
              <w:bottom w:val="single" w:sz="4" w:space="0" w:color="auto"/>
              <w:right w:val="single" w:sz="4" w:space="0" w:color="000000"/>
            </w:tcBorders>
            <w:noWrap/>
          </w:tcPr>
          <w:p w:rsidR="00356C9C" w:rsidRPr="00356C9C" w:rsidRDefault="00356C9C" w:rsidP="00356C9C">
            <w:pPr>
              <w:widowControl w:val="0"/>
              <w:tabs>
                <w:tab w:val="left" w:pos="855"/>
              </w:tabs>
              <w:spacing w:after="0" w:line="240" w:lineRule="auto"/>
              <w:ind w:left="360"/>
              <w:rPr>
                <w:rFonts w:ascii="GHEA Grapalat" w:hAnsi="GHEA Grapalat"/>
                <w:sz w:val="20"/>
              </w:rPr>
            </w:pPr>
            <w:r w:rsidRPr="00356C9C">
              <w:rPr>
                <w:rFonts w:ascii="GHEA Grapalat" w:hAnsi="GHEA Grapalat"/>
                <w:sz w:val="20"/>
              </w:rPr>
              <w:t>10.</w:t>
            </w:r>
            <w:r w:rsidRPr="00356C9C">
              <w:rPr>
                <w:rFonts w:ascii="GHEA Grapalat" w:hAnsi="GHEA Grapalat"/>
                <w:sz w:val="20"/>
              </w:rPr>
              <w:tab/>
              <w:t>НЗОУ бенефициара (не заполняется)</w:t>
            </w:r>
          </w:p>
        </w:tc>
      </w:tr>
      <w:tr w:rsidR="00356C9C" w:rsidRPr="00B138F3" w:rsidTr="00BE5601">
        <w:trPr>
          <w:trHeight w:val="20"/>
        </w:trPr>
        <w:tc>
          <w:tcPr>
            <w:tcW w:w="10740" w:type="dxa"/>
            <w:gridSpan w:val="2"/>
            <w:tcBorders>
              <w:top w:val="single" w:sz="4" w:space="0" w:color="auto"/>
              <w:left w:val="single" w:sz="4" w:space="0" w:color="auto"/>
              <w:bottom w:val="single" w:sz="4" w:space="0" w:color="auto"/>
              <w:right w:val="single" w:sz="4" w:space="0" w:color="000000"/>
            </w:tcBorders>
            <w:noWrap/>
          </w:tcPr>
          <w:p w:rsidR="00356C9C" w:rsidRPr="00356C9C" w:rsidRDefault="00356C9C" w:rsidP="00356C9C">
            <w:pPr>
              <w:widowControl w:val="0"/>
              <w:tabs>
                <w:tab w:val="left" w:pos="855"/>
              </w:tabs>
              <w:spacing w:after="0" w:line="240" w:lineRule="auto"/>
              <w:ind w:left="360"/>
              <w:rPr>
                <w:rFonts w:ascii="GHEA Grapalat" w:hAnsi="GHEA Grapalat"/>
                <w:sz w:val="20"/>
              </w:rPr>
            </w:pPr>
            <w:r w:rsidRPr="00356C9C">
              <w:rPr>
                <w:rFonts w:ascii="GHEA Grapalat" w:hAnsi="GHEA Grapalat"/>
                <w:sz w:val="20"/>
              </w:rPr>
              <w:t>11.</w:t>
            </w:r>
            <w:r w:rsidRPr="00356C9C">
              <w:rPr>
                <w:rFonts w:ascii="GHEA Grapalat" w:hAnsi="GHEA Grapalat"/>
                <w:sz w:val="20"/>
              </w:rPr>
              <w:tab/>
              <w:t xml:space="preserve">УНН бенефициара: </w:t>
            </w:r>
            <w:r w:rsidRPr="00356C9C">
              <w:rPr>
                <w:rFonts w:ascii="GHEA Grapalat" w:hAnsi="GHEA Grapalat"/>
                <w:b/>
                <w:sz w:val="20"/>
              </w:rPr>
              <w:t>06954139</w:t>
            </w:r>
          </w:p>
        </w:tc>
      </w:tr>
      <w:tr w:rsidR="00356C9C" w:rsidRPr="00B138F3" w:rsidTr="00BE5601">
        <w:trPr>
          <w:trHeight w:val="20"/>
        </w:trPr>
        <w:tc>
          <w:tcPr>
            <w:tcW w:w="10740" w:type="dxa"/>
            <w:gridSpan w:val="2"/>
            <w:tcBorders>
              <w:top w:val="single" w:sz="4" w:space="0" w:color="auto"/>
              <w:left w:val="single" w:sz="4" w:space="0" w:color="auto"/>
              <w:bottom w:val="single" w:sz="4" w:space="0" w:color="auto"/>
              <w:right w:val="single" w:sz="4" w:space="0" w:color="000000"/>
            </w:tcBorders>
            <w:noWrap/>
          </w:tcPr>
          <w:p w:rsidR="00356C9C" w:rsidRPr="00356C9C" w:rsidRDefault="00356C9C" w:rsidP="00356C9C">
            <w:pPr>
              <w:widowControl w:val="0"/>
              <w:tabs>
                <w:tab w:val="left" w:pos="855"/>
              </w:tabs>
              <w:spacing w:after="0" w:line="240" w:lineRule="auto"/>
              <w:ind w:left="360"/>
              <w:rPr>
                <w:rFonts w:ascii="GHEA Grapalat" w:hAnsi="GHEA Grapalat"/>
                <w:sz w:val="20"/>
              </w:rPr>
            </w:pPr>
            <w:r w:rsidRPr="00356C9C">
              <w:rPr>
                <w:rFonts w:ascii="GHEA Grapalat" w:hAnsi="GHEA Grapalat"/>
                <w:sz w:val="20"/>
              </w:rPr>
              <w:t>12.</w:t>
            </w:r>
            <w:r w:rsidRPr="00356C9C">
              <w:rPr>
                <w:rFonts w:ascii="GHEA Grapalat" w:hAnsi="GHEA Grapalat"/>
                <w:sz w:val="20"/>
              </w:rPr>
              <w:tab/>
              <w:t>Обслуживающая бенефициара Финансовая организация (банк):</w:t>
            </w:r>
          </w:p>
        </w:tc>
      </w:tr>
      <w:tr w:rsidR="00356C9C" w:rsidRPr="00B138F3" w:rsidTr="00BE5601">
        <w:trPr>
          <w:trHeight w:val="20"/>
        </w:trPr>
        <w:tc>
          <w:tcPr>
            <w:tcW w:w="10740" w:type="dxa"/>
            <w:gridSpan w:val="2"/>
            <w:tcBorders>
              <w:top w:val="single" w:sz="4" w:space="0" w:color="auto"/>
              <w:left w:val="single" w:sz="4" w:space="0" w:color="auto"/>
              <w:bottom w:val="single" w:sz="4" w:space="0" w:color="auto"/>
              <w:right w:val="single" w:sz="4" w:space="0" w:color="000000"/>
            </w:tcBorders>
            <w:noWrap/>
          </w:tcPr>
          <w:p w:rsidR="00356C9C" w:rsidRPr="00356C9C" w:rsidRDefault="00356C9C" w:rsidP="00356C9C">
            <w:pPr>
              <w:widowControl w:val="0"/>
              <w:tabs>
                <w:tab w:val="left" w:pos="855"/>
              </w:tabs>
              <w:spacing w:after="0" w:line="240" w:lineRule="auto"/>
              <w:ind w:left="360"/>
              <w:rPr>
                <w:rFonts w:ascii="GHEA Grapalat" w:hAnsi="GHEA Grapalat"/>
                <w:sz w:val="20"/>
              </w:rPr>
            </w:pPr>
            <w:r w:rsidRPr="00356C9C">
              <w:rPr>
                <w:rFonts w:ascii="GHEA Grapalat" w:hAnsi="GHEA Grapalat"/>
                <w:sz w:val="20"/>
              </w:rPr>
              <w:t>13.</w:t>
            </w:r>
            <w:r w:rsidRPr="00356C9C">
              <w:rPr>
                <w:rFonts w:ascii="GHEA Grapalat" w:hAnsi="GHEA Grapalat"/>
                <w:sz w:val="20"/>
              </w:rPr>
              <w:tab/>
              <w:t xml:space="preserve">Номер счета бенефициара (сч.№) </w:t>
            </w:r>
            <w:r w:rsidRPr="00356C9C">
              <w:rPr>
                <w:rFonts w:ascii="GHEA Grapalat" w:hAnsi="GHEA Grapalat"/>
                <w:b/>
                <w:i/>
                <w:sz w:val="20"/>
                <w:lang w:val="af-ZA"/>
              </w:rPr>
              <w:t>900275081108</w:t>
            </w:r>
          </w:p>
        </w:tc>
      </w:tr>
      <w:tr w:rsidR="00356C9C" w:rsidRPr="00B138F3" w:rsidTr="00356C9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356C9C" w:rsidRPr="00B138F3" w:rsidTr="00356C9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356C9C" w:rsidRPr="00B138F3" w:rsidTr="00356C9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356C9C" w:rsidRPr="00B138F3" w:rsidTr="00356C9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356C9C" w:rsidRPr="00B138F3" w:rsidTr="00356C9C">
        <w:trPr>
          <w:trHeight w:val="20"/>
        </w:trPr>
        <w:tc>
          <w:tcPr>
            <w:tcW w:w="10740" w:type="dxa"/>
            <w:gridSpan w:val="2"/>
            <w:tcBorders>
              <w:top w:val="single" w:sz="4" w:space="0" w:color="auto"/>
              <w:left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356C9C" w:rsidRPr="00B138F3" w:rsidTr="00356C9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356C9C" w:rsidRPr="00B138F3" w:rsidTr="00356C9C">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356C9C" w:rsidRPr="00B138F3" w:rsidRDefault="00356C9C" w:rsidP="00356C9C">
            <w:pPr>
              <w:widowControl w:val="0"/>
              <w:tabs>
                <w:tab w:val="left" w:pos="855"/>
              </w:tabs>
              <w:spacing w:after="0" w:line="240" w:lineRule="auto"/>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356C9C" w:rsidRPr="00B138F3" w:rsidTr="00356C9C">
        <w:trPr>
          <w:trHeight w:val="20"/>
        </w:trPr>
        <w:tc>
          <w:tcPr>
            <w:tcW w:w="5616" w:type="dxa"/>
            <w:tcBorders>
              <w:top w:val="nil"/>
              <w:left w:val="single" w:sz="4" w:space="0" w:color="auto"/>
              <w:bottom w:val="single" w:sz="4" w:space="0" w:color="auto"/>
              <w:right w:val="single" w:sz="4" w:space="0" w:color="auto"/>
            </w:tcBorders>
            <w:noWrap/>
            <w:vAlign w:val="bottom"/>
          </w:tcPr>
          <w:p w:rsidR="00356C9C" w:rsidRPr="00B138F3" w:rsidRDefault="00356C9C" w:rsidP="00356C9C">
            <w:pPr>
              <w:widowControl w:val="0"/>
              <w:tabs>
                <w:tab w:val="left" w:pos="851"/>
              </w:tabs>
              <w:spacing w:after="0" w:line="240" w:lineRule="auto"/>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356C9C" w:rsidRPr="00B138F3" w:rsidRDefault="00356C9C" w:rsidP="00356C9C">
            <w:pPr>
              <w:widowControl w:val="0"/>
              <w:spacing w:after="0" w:line="240" w:lineRule="auto"/>
              <w:rPr>
                <w:rFonts w:ascii="GHEA Grapalat" w:hAnsi="GHEA Grapalat" w:cs="Sylfaen"/>
              </w:rPr>
            </w:pPr>
          </w:p>
          <w:p w:rsidR="00356C9C" w:rsidRPr="00B138F3" w:rsidRDefault="00356C9C" w:rsidP="00356C9C">
            <w:pPr>
              <w:widowControl w:val="0"/>
              <w:spacing w:after="0" w:line="240" w:lineRule="auto"/>
              <w:jc w:val="right"/>
              <w:rPr>
                <w:rFonts w:ascii="GHEA Grapalat" w:hAnsi="GHEA Grapalat" w:cs="Tahoma"/>
              </w:rPr>
            </w:pPr>
            <w:r w:rsidRPr="00B138F3">
              <w:rPr>
                <w:rFonts w:ascii="GHEA Grapalat" w:hAnsi="GHEA Grapalat"/>
              </w:rPr>
              <w:t>/____________________/</w:t>
            </w:r>
          </w:p>
          <w:p w:rsidR="00356C9C" w:rsidRPr="00B138F3" w:rsidRDefault="00356C9C" w:rsidP="00356C9C">
            <w:pPr>
              <w:widowControl w:val="0"/>
              <w:spacing w:after="0" w:line="240" w:lineRule="auto"/>
              <w:rPr>
                <w:rFonts w:ascii="GHEA Grapalat" w:hAnsi="GHEA Grapalat" w:cs="Sylfaen"/>
              </w:rPr>
            </w:pPr>
          </w:p>
          <w:p w:rsidR="00356C9C" w:rsidRPr="00B138F3" w:rsidRDefault="00356C9C" w:rsidP="00356C9C">
            <w:pPr>
              <w:widowControl w:val="0"/>
              <w:spacing w:after="0" w:line="240" w:lineRule="auto"/>
              <w:jc w:val="right"/>
              <w:rPr>
                <w:rFonts w:ascii="GHEA Grapalat" w:hAnsi="GHEA Grapalat" w:cs="Sylfaen"/>
              </w:rPr>
            </w:pPr>
            <w:r w:rsidRPr="00B138F3">
              <w:rPr>
                <w:rFonts w:ascii="GHEA Grapalat" w:hAnsi="GHEA Grapalat"/>
              </w:rPr>
              <w:t>/____________________/</w:t>
            </w:r>
          </w:p>
          <w:p w:rsidR="00356C9C" w:rsidRPr="00B138F3" w:rsidRDefault="00356C9C" w:rsidP="00356C9C">
            <w:pPr>
              <w:widowControl w:val="0"/>
              <w:spacing w:after="0" w:line="240" w:lineRule="auto"/>
              <w:rPr>
                <w:rFonts w:ascii="GHEA Grapalat" w:hAnsi="GHEA Grapalat" w:cs="Sylfaen"/>
              </w:rPr>
            </w:pPr>
          </w:p>
          <w:p w:rsidR="00356C9C" w:rsidRPr="00B138F3" w:rsidRDefault="00356C9C" w:rsidP="00356C9C">
            <w:pPr>
              <w:widowControl w:val="0"/>
              <w:tabs>
                <w:tab w:val="left" w:pos="4545"/>
              </w:tabs>
              <w:spacing w:after="0" w:line="240" w:lineRule="auto"/>
              <w:rPr>
                <w:rFonts w:ascii="GHEA Grapalat" w:hAnsi="GHEA Grapalat" w:cs="Sylfaen"/>
              </w:rPr>
            </w:pPr>
            <w:r w:rsidRPr="00B138F3">
              <w:rPr>
                <w:rFonts w:ascii="GHEA Grapalat" w:hAnsi="GHEA Grapalat"/>
              </w:rPr>
              <w:t>22.б.</w:t>
            </w:r>
            <w:r w:rsidRPr="00B138F3">
              <w:rPr>
                <w:rFonts w:ascii="GHEA Grapalat" w:hAnsi="GHEA Grapalat"/>
              </w:rPr>
              <w:tab/>
              <w:t>М. П.</w:t>
            </w:r>
          </w:p>
          <w:p w:rsidR="00356C9C" w:rsidRPr="00B138F3" w:rsidRDefault="00356C9C" w:rsidP="00356C9C">
            <w:pPr>
              <w:widowControl w:val="0"/>
              <w:spacing w:after="0" w:line="240" w:lineRule="auto"/>
              <w:rPr>
                <w:rFonts w:ascii="GHEA Grapalat" w:hAnsi="GHEA Grapalat" w:cs="Sylfaen"/>
              </w:rPr>
            </w:pPr>
          </w:p>
        </w:tc>
        <w:tc>
          <w:tcPr>
            <w:tcW w:w="5124" w:type="dxa"/>
            <w:tcBorders>
              <w:top w:val="nil"/>
              <w:left w:val="nil"/>
              <w:bottom w:val="single" w:sz="4" w:space="0" w:color="auto"/>
              <w:right w:val="single" w:sz="4" w:space="0" w:color="auto"/>
            </w:tcBorders>
            <w:noWrap/>
          </w:tcPr>
          <w:p w:rsidR="00356C9C" w:rsidRPr="00B138F3" w:rsidRDefault="00356C9C" w:rsidP="00356C9C">
            <w:pPr>
              <w:widowControl w:val="0"/>
              <w:tabs>
                <w:tab w:val="left" w:pos="905"/>
              </w:tabs>
              <w:spacing w:after="0" w:line="240" w:lineRule="auto"/>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356C9C" w:rsidRPr="00B138F3" w:rsidRDefault="00356C9C" w:rsidP="00356C9C">
            <w:pPr>
              <w:widowControl w:val="0"/>
              <w:spacing w:after="0" w:line="240" w:lineRule="auto"/>
              <w:rPr>
                <w:rFonts w:ascii="GHEA Grapalat" w:hAnsi="GHEA Grapalat" w:cs="Sylfaen"/>
              </w:rPr>
            </w:pPr>
          </w:p>
          <w:p w:rsidR="00356C9C" w:rsidRPr="00B138F3" w:rsidRDefault="00356C9C" w:rsidP="00356C9C">
            <w:pPr>
              <w:widowControl w:val="0"/>
              <w:spacing w:after="0" w:line="240" w:lineRule="auto"/>
              <w:jc w:val="right"/>
              <w:rPr>
                <w:rFonts w:ascii="GHEA Grapalat" w:hAnsi="GHEA Grapalat" w:cs="Sylfaen"/>
              </w:rPr>
            </w:pPr>
            <w:r w:rsidRPr="00B138F3">
              <w:rPr>
                <w:rFonts w:ascii="GHEA Grapalat" w:hAnsi="GHEA Grapalat"/>
              </w:rPr>
              <w:t>/____________________/</w:t>
            </w:r>
          </w:p>
          <w:p w:rsidR="00356C9C" w:rsidRPr="00B138F3" w:rsidRDefault="00356C9C" w:rsidP="00356C9C">
            <w:pPr>
              <w:widowControl w:val="0"/>
              <w:spacing w:after="0" w:line="240" w:lineRule="auto"/>
              <w:jc w:val="right"/>
              <w:rPr>
                <w:rFonts w:ascii="GHEA Grapalat" w:hAnsi="GHEA Grapalat" w:cs="Tahoma"/>
              </w:rPr>
            </w:pPr>
          </w:p>
          <w:p w:rsidR="00356C9C" w:rsidRPr="00B138F3" w:rsidRDefault="00356C9C" w:rsidP="00356C9C">
            <w:pPr>
              <w:widowControl w:val="0"/>
              <w:spacing w:after="0" w:line="240" w:lineRule="auto"/>
              <w:jc w:val="right"/>
              <w:rPr>
                <w:rFonts w:ascii="GHEA Grapalat" w:hAnsi="GHEA Grapalat" w:cs="Sylfaen"/>
              </w:rPr>
            </w:pPr>
            <w:r w:rsidRPr="00B138F3">
              <w:rPr>
                <w:rFonts w:ascii="GHEA Grapalat" w:hAnsi="GHEA Grapalat"/>
              </w:rPr>
              <w:t>/____________________/</w:t>
            </w:r>
          </w:p>
          <w:p w:rsidR="00356C9C" w:rsidRPr="00B138F3" w:rsidRDefault="00356C9C" w:rsidP="00356C9C">
            <w:pPr>
              <w:widowControl w:val="0"/>
              <w:spacing w:after="0" w:line="240" w:lineRule="auto"/>
              <w:rPr>
                <w:rFonts w:ascii="GHEA Grapalat" w:hAnsi="GHEA Grapalat" w:cs="Sylfaen"/>
              </w:rPr>
            </w:pPr>
          </w:p>
          <w:p w:rsidR="00356C9C" w:rsidRPr="00B138F3" w:rsidRDefault="00356C9C" w:rsidP="00356C9C">
            <w:pPr>
              <w:widowControl w:val="0"/>
              <w:tabs>
                <w:tab w:val="left" w:pos="4539"/>
              </w:tabs>
              <w:spacing w:after="0" w:line="240" w:lineRule="auto"/>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356C9C" w:rsidRPr="00B138F3" w:rsidTr="00356C9C">
        <w:trPr>
          <w:trHeight w:val="20"/>
        </w:trPr>
        <w:tc>
          <w:tcPr>
            <w:tcW w:w="5616" w:type="dxa"/>
            <w:tcBorders>
              <w:top w:val="single" w:sz="4" w:space="0" w:color="auto"/>
              <w:left w:val="single" w:sz="4" w:space="0" w:color="auto"/>
              <w:right w:val="single" w:sz="4" w:space="0" w:color="auto"/>
            </w:tcBorders>
            <w:noWrap/>
            <w:vAlign w:val="bottom"/>
          </w:tcPr>
          <w:p w:rsidR="00356C9C" w:rsidRPr="00B138F3" w:rsidRDefault="00356C9C" w:rsidP="00356C9C">
            <w:pPr>
              <w:widowControl w:val="0"/>
              <w:spacing w:after="0" w:line="240" w:lineRule="auto"/>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356C9C" w:rsidRPr="00B138F3" w:rsidRDefault="00356C9C" w:rsidP="00356C9C">
            <w:pPr>
              <w:widowControl w:val="0"/>
              <w:spacing w:after="0" w:line="240" w:lineRule="auto"/>
              <w:rPr>
                <w:rFonts w:ascii="GHEA Grapalat" w:hAnsi="GHEA Grapalat"/>
              </w:rPr>
            </w:pPr>
          </w:p>
          <w:p w:rsidR="00356C9C" w:rsidRPr="00B138F3" w:rsidRDefault="00356C9C" w:rsidP="00356C9C">
            <w:pPr>
              <w:widowControl w:val="0"/>
              <w:spacing w:after="0" w:line="240" w:lineRule="auto"/>
              <w:jc w:val="right"/>
              <w:rPr>
                <w:rFonts w:ascii="GHEA Grapalat" w:hAnsi="GHEA Grapalat" w:cs="Tahoma"/>
              </w:rPr>
            </w:pPr>
            <w:r w:rsidRPr="00B138F3">
              <w:rPr>
                <w:rFonts w:ascii="GHEA Grapalat" w:hAnsi="GHEA Grapalat"/>
              </w:rPr>
              <w:t>/____________________/</w:t>
            </w:r>
          </w:p>
          <w:p w:rsidR="00356C9C" w:rsidRPr="00B138F3" w:rsidRDefault="00356C9C" w:rsidP="00356C9C">
            <w:pPr>
              <w:widowControl w:val="0"/>
              <w:spacing w:after="0" w:line="240" w:lineRule="auto"/>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356C9C" w:rsidRPr="00B138F3" w:rsidRDefault="00356C9C" w:rsidP="00356C9C">
            <w:pPr>
              <w:widowControl w:val="0"/>
              <w:spacing w:after="0" w:line="240" w:lineRule="auto"/>
              <w:rPr>
                <w:rFonts w:ascii="GHEA Grapalat" w:hAnsi="GHEA Grapalat" w:cs="Tahoma"/>
              </w:rPr>
            </w:pPr>
          </w:p>
          <w:p w:rsidR="00356C9C" w:rsidRPr="00B138F3" w:rsidRDefault="00356C9C" w:rsidP="00356C9C">
            <w:pPr>
              <w:widowControl w:val="0"/>
              <w:spacing w:after="0" w:line="240" w:lineRule="auto"/>
              <w:rPr>
                <w:rFonts w:ascii="GHEA Grapalat" w:hAnsi="GHEA Grapalat" w:cs="Arial"/>
              </w:rPr>
            </w:pPr>
          </w:p>
        </w:tc>
        <w:tc>
          <w:tcPr>
            <w:tcW w:w="5124" w:type="dxa"/>
            <w:tcBorders>
              <w:top w:val="single" w:sz="4" w:space="0" w:color="auto"/>
              <w:left w:val="nil"/>
              <w:right w:val="single" w:sz="4" w:space="0" w:color="auto"/>
            </w:tcBorders>
            <w:noWrap/>
          </w:tcPr>
          <w:p w:rsidR="00356C9C" w:rsidRPr="00B138F3" w:rsidRDefault="00356C9C" w:rsidP="00356C9C">
            <w:pPr>
              <w:widowControl w:val="0"/>
              <w:spacing w:after="0" w:line="240" w:lineRule="auto"/>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356C9C" w:rsidRPr="00B138F3" w:rsidRDefault="00356C9C" w:rsidP="00356C9C">
            <w:pPr>
              <w:widowControl w:val="0"/>
              <w:spacing w:after="0" w:line="240" w:lineRule="auto"/>
              <w:rPr>
                <w:rFonts w:ascii="GHEA Grapalat" w:hAnsi="GHEA Grapalat" w:cs="Tahoma"/>
              </w:rPr>
            </w:pPr>
          </w:p>
          <w:p w:rsidR="00356C9C" w:rsidRPr="00B138F3" w:rsidRDefault="00356C9C" w:rsidP="00356C9C">
            <w:pPr>
              <w:widowControl w:val="0"/>
              <w:spacing w:after="0" w:line="240" w:lineRule="auto"/>
              <w:jc w:val="right"/>
              <w:rPr>
                <w:rFonts w:ascii="GHEA Grapalat" w:hAnsi="GHEA Grapalat" w:cs="Tahoma"/>
              </w:rPr>
            </w:pPr>
            <w:r w:rsidRPr="00B138F3">
              <w:rPr>
                <w:rFonts w:ascii="GHEA Grapalat" w:hAnsi="GHEA Grapalat"/>
              </w:rPr>
              <w:t>/____________________/</w:t>
            </w:r>
          </w:p>
          <w:p w:rsidR="00356C9C" w:rsidRPr="00B138F3" w:rsidRDefault="00356C9C" w:rsidP="00356C9C">
            <w:pPr>
              <w:widowControl w:val="0"/>
              <w:spacing w:after="0" w:line="240" w:lineRule="auto"/>
              <w:ind w:right="983"/>
              <w:jc w:val="right"/>
              <w:rPr>
                <w:rFonts w:ascii="GHEA Grapalat" w:hAnsi="GHEA Grapalat" w:cs="Sylfaen"/>
                <w:vertAlign w:val="superscript"/>
              </w:rPr>
            </w:pPr>
            <w:r w:rsidRPr="00B138F3">
              <w:rPr>
                <w:rFonts w:ascii="GHEA Grapalat" w:hAnsi="GHEA Grapalat"/>
                <w:vertAlign w:val="superscript"/>
              </w:rPr>
              <w:t>/подпись/</w:t>
            </w:r>
          </w:p>
          <w:p w:rsidR="00356C9C" w:rsidRPr="00B138F3" w:rsidRDefault="00356C9C" w:rsidP="00356C9C">
            <w:pPr>
              <w:widowControl w:val="0"/>
              <w:spacing w:after="0" w:line="240" w:lineRule="auto"/>
              <w:rPr>
                <w:rFonts w:ascii="GHEA Grapalat" w:hAnsi="GHEA Grapalat" w:cs="Arial"/>
              </w:rPr>
            </w:pPr>
          </w:p>
        </w:tc>
      </w:tr>
      <w:tr w:rsidR="00356C9C" w:rsidRPr="00B138F3" w:rsidTr="00356C9C">
        <w:trPr>
          <w:trHeight w:val="20"/>
        </w:trPr>
        <w:tc>
          <w:tcPr>
            <w:tcW w:w="5616" w:type="dxa"/>
            <w:tcBorders>
              <w:top w:val="nil"/>
              <w:left w:val="single" w:sz="4" w:space="0" w:color="auto"/>
              <w:bottom w:val="single" w:sz="4" w:space="0" w:color="auto"/>
              <w:right w:val="single" w:sz="4" w:space="0" w:color="auto"/>
            </w:tcBorders>
            <w:noWrap/>
            <w:vAlign w:val="bottom"/>
          </w:tcPr>
          <w:p w:rsidR="00356C9C" w:rsidRPr="00B138F3" w:rsidRDefault="00356C9C" w:rsidP="00356C9C">
            <w:pPr>
              <w:widowControl w:val="0"/>
              <w:tabs>
                <w:tab w:val="left" w:pos="4678"/>
              </w:tabs>
              <w:spacing w:after="0" w:line="240" w:lineRule="auto"/>
              <w:rPr>
                <w:rFonts w:ascii="GHEA Grapalat" w:hAnsi="GHEA Grapalat" w:cs="Sylfaen"/>
              </w:rPr>
            </w:pPr>
            <w:r w:rsidRPr="00B138F3">
              <w:rPr>
                <w:rFonts w:ascii="GHEA Grapalat" w:hAnsi="GHEA Grapalat"/>
              </w:rPr>
              <w:t>24.б.</w:t>
            </w:r>
            <w:r w:rsidRPr="00B138F3">
              <w:rPr>
                <w:rFonts w:ascii="GHEA Grapalat" w:hAnsi="GHEA Grapalat"/>
              </w:rPr>
              <w:tab/>
              <w:t>М. П.</w:t>
            </w:r>
          </w:p>
          <w:p w:rsidR="00356C9C" w:rsidRPr="00B138F3" w:rsidRDefault="00356C9C" w:rsidP="00356C9C">
            <w:pPr>
              <w:widowControl w:val="0"/>
              <w:spacing w:after="0" w:line="240" w:lineRule="auto"/>
              <w:rPr>
                <w:rFonts w:ascii="GHEA Grapalat" w:hAnsi="GHEA Grapalat" w:cs="Sylfaen"/>
              </w:rPr>
            </w:pPr>
          </w:p>
          <w:p w:rsidR="00356C9C" w:rsidRPr="00B138F3" w:rsidRDefault="00356C9C" w:rsidP="00356C9C">
            <w:pPr>
              <w:widowControl w:val="0"/>
              <w:spacing w:after="0" w:line="240" w:lineRule="auto"/>
              <w:ind w:right="155"/>
              <w:jc w:val="right"/>
              <w:rPr>
                <w:rFonts w:ascii="GHEA Grapalat" w:hAnsi="GHEA Grapalat" w:cs="Sylfaen"/>
                <w:lang w:val="en-US"/>
              </w:rPr>
            </w:pPr>
            <w:r w:rsidRPr="00B138F3">
              <w:rPr>
                <w:rFonts w:ascii="GHEA Grapalat" w:hAnsi="GHEA Grapalat"/>
              </w:rPr>
              <w:t xml:space="preserve">24.в"___" ___ 20___ г. </w:t>
            </w:r>
          </w:p>
        </w:tc>
        <w:tc>
          <w:tcPr>
            <w:tcW w:w="5124" w:type="dxa"/>
            <w:tcBorders>
              <w:top w:val="nil"/>
              <w:left w:val="nil"/>
              <w:bottom w:val="single" w:sz="4" w:space="0" w:color="auto"/>
              <w:right w:val="single" w:sz="4" w:space="0" w:color="auto"/>
            </w:tcBorders>
            <w:noWrap/>
            <w:vAlign w:val="bottom"/>
          </w:tcPr>
          <w:p w:rsidR="00356C9C" w:rsidRPr="00B138F3" w:rsidRDefault="00356C9C" w:rsidP="00356C9C">
            <w:pPr>
              <w:widowControl w:val="0"/>
              <w:tabs>
                <w:tab w:val="left" w:pos="4554"/>
              </w:tabs>
              <w:spacing w:after="0" w:line="240" w:lineRule="auto"/>
              <w:rPr>
                <w:rFonts w:ascii="GHEA Grapalat" w:hAnsi="GHEA Grapalat" w:cs="Sylfaen"/>
              </w:rPr>
            </w:pPr>
            <w:r w:rsidRPr="00B138F3">
              <w:rPr>
                <w:rFonts w:ascii="GHEA Grapalat" w:hAnsi="GHEA Grapalat"/>
              </w:rPr>
              <w:t>23.б.</w:t>
            </w:r>
            <w:r w:rsidRPr="00B138F3">
              <w:rPr>
                <w:rFonts w:ascii="GHEA Grapalat" w:hAnsi="GHEA Grapalat"/>
              </w:rPr>
              <w:tab/>
              <w:t>М. П.</w:t>
            </w:r>
          </w:p>
          <w:p w:rsidR="00356C9C" w:rsidRPr="00B138F3" w:rsidRDefault="00356C9C" w:rsidP="00356C9C">
            <w:pPr>
              <w:widowControl w:val="0"/>
              <w:spacing w:after="0" w:line="240" w:lineRule="auto"/>
              <w:rPr>
                <w:rFonts w:ascii="GHEA Grapalat" w:hAnsi="GHEA Grapalat"/>
              </w:rPr>
            </w:pPr>
          </w:p>
          <w:p w:rsidR="00356C9C" w:rsidRPr="00B138F3" w:rsidRDefault="00356C9C" w:rsidP="00356C9C">
            <w:pPr>
              <w:widowControl w:val="0"/>
              <w:spacing w:after="0" w:line="240" w:lineRule="auto"/>
              <w:jc w:val="right"/>
              <w:rPr>
                <w:rFonts w:ascii="GHEA Grapalat" w:hAnsi="GHEA Grapalat" w:cs="Sylfaen"/>
              </w:rPr>
            </w:pPr>
            <w:r w:rsidRPr="00B138F3">
              <w:rPr>
                <w:rFonts w:ascii="GHEA Grapalat" w:hAnsi="GHEA Grapalat"/>
              </w:rPr>
              <w:t>23.в Дата исполнения: "___" ___ 20___г.</w:t>
            </w:r>
          </w:p>
        </w:tc>
      </w:tr>
    </w:tbl>
    <w:p w:rsidR="00356C9C" w:rsidRDefault="00356C9C" w:rsidP="00356C9C">
      <w:pPr>
        <w:widowControl w:val="0"/>
        <w:spacing w:after="0" w:line="240" w:lineRule="auto"/>
        <w:ind w:left="567" w:right="565"/>
        <w:jc w:val="center"/>
        <w:rPr>
          <w:rFonts w:ascii="GHEA Grapalat" w:hAnsi="GHEA Grapalat"/>
          <w:b/>
        </w:rPr>
      </w:pPr>
    </w:p>
    <w:p w:rsidR="00356C9C" w:rsidRDefault="00356C9C" w:rsidP="00356C9C">
      <w:pPr>
        <w:widowControl w:val="0"/>
        <w:spacing w:after="0" w:line="240" w:lineRule="auto"/>
        <w:ind w:left="567" w:right="565"/>
        <w:jc w:val="center"/>
        <w:rPr>
          <w:rFonts w:ascii="GHEA Grapalat" w:hAnsi="GHEA Grapalat"/>
          <w:b/>
        </w:rPr>
      </w:pPr>
    </w:p>
    <w:p w:rsidR="00356C9C" w:rsidRDefault="00356C9C" w:rsidP="00356C9C">
      <w:pPr>
        <w:widowControl w:val="0"/>
        <w:spacing w:after="0" w:line="240" w:lineRule="auto"/>
        <w:ind w:left="567" w:right="565"/>
        <w:jc w:val="center"/>
        <w:rPr>
          <w:rFonts w:ascii="GHEA Grapalat" w:hAnsi="GHEA Grapalat"/>
          <w:b/>
        </w:rPr>
      </w:pPr>
    </w:p>
    <w:p w:rsidR="00356C9C" w:rsidRDefault="00356C9C" w:rsidP="00356C9C">
      <w:pPr>
        <w:widowControl w:val="0"/>
        <w:spacing w:after="0" w:line="240" w:lineRule="auto"/>
        <w:ind w:left="567" w:right="565"/>
        <w:jc w:val="center"/>
        <w:rPr>
          <w:rFonts w:ascii="GHEA Grapalat" w:hAnsi="GHEA Grapalat"/>
          <w:b/>
        </w:rPr>
      </w:pPr>
    </w:p>
    <w:p w:rsidR="00356C9C" w:rsidRDefault="00356C9C" w:rsidP="00356C9C">
      <w:pPr>
        <w:widowControl w:val="0"/>
        <w:spacing w:after="0" w:line="240" w:lineRule="auto"/>
        <w:ind w:left="567" w:right="565"/>
        <w:jc w:val="center"/>
        <w:rPr>
          <w:rFonts w:ascii="GHEA Grapalat" w:hAnsi="GHEA Grapalat"/>
          <w:b/>
        </w:rPr>
      </w:pPr>
    </w:p>
    <w:p w:rsidR="00356C9C" w:rsidRDefault="00356C9C" w:rsidP="00356C9C">
      <w:pPr>
        <w:widowControl w:val="0"/>
        <w:spacing w:after="0" w:line="240" w:lineRule="auto"/>
        <w:ind w:left="567" w:right="565"/>
        <w:jc w:val="center"/>
        <w:rPr>
          <w:rFonts w:ascii="GHEA Grapalat" w:hAnsi="GHEA Grapalat"/>
          <w:b/>
        </w:rPr>
      </w:pPr>
    </w:p>
    <w:p w:rsidR="00356C9C" w:rsidRDefault="00356C9C" w:rsidP="00356C9C">
      <w:pPr>
        <w:widowControl w:val="0"/>
        <w:spacing w:after="0" w:line="240" w:lineRule="auto"/>
        <w:ind w:left="567" w:right="565"/>
        <w:jc w:val="center"/>
        <w:rPr>
          <w:rFonts w:ascii="GHEA Grapalat" w:hAnsi="GHEA Grapalat"/>
          <w:b/>
        </w:rPr>
      </w:pPr>
    </w:p>
    <w:p w:rsidR="00356C9C" w:rsidRDefault="00356C9C" w:rsidP="00356C9C">
      <w:pPr>
        <w:widowControl w:val="0"/>
        <w:spacing w:after="0" w:line="240" w:lineRule="auto"/>
        <w:ind w:left="567" w:right="565"/>
        <w:jc w:val="center"/>
        <w:rPr>
          <w:rFonts w:ascii="GHEA Grapalat" w:hAnsi="GHEA Grapalat"/>
          <w:b/>
        </w:rPr>
      </w:pPr>
    </w:p>
    <w:p w:rsidR="007F0AC1" w:rsidRPr="00B138F3" w:rsidRDefault="007F0AC1" w:rsidP="00356C9C">
      <w:pPr>
        <w:widowControl w:val="0"/>
        <w:spacing w:after="0" w:line="240" w:lineRule="auto"/>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7F0AC1" w:rsidRPr="00B138F3" w:rsidTr="002C00B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Наличие указанного поля/</w:t>
            </w:r>
          </w:p>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Сторона,</w:t>
            </w:r>
          </w:p>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7F0AC1" w:rsidRPr="00B138F3" w:rsidTr="002C00B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b/>
                <w:sz w:val="18"/>
                <w:szCs w:val="18"/>
              </w:rPr>
            </w:pPr>
            <w:r w:rsidRPr="00B138F3">
              <w:rPr>
                <w:rFonts w:ascii="GHEA Grapalat" w:hAnsi="GHEA Grapalat"/>
                <w:b/>
                <w:sz w:val="18"/>
                <w:szCs w:val="18"/>
              </w:rPr>
              <w:t>5</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Del="0010680B"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обязательно </w:t>
            </w:r>
          </w:p>
          <w:p w:rsidR="007F0AC1" w:rsidRPr="00B138F3" w:rsidRDefault="007F0AC1" w:rsidP="00356C9C">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количество прилагаемых </w:t>
            </w:r>
            <w:r w:rsidRPr="00B138F3">
              <w:rPr>
                <w:rFonts w:ascii="GHEA Grapalat" w:hAnsi="GHEA Grapalat"/>
                <w:sz w:val="18"/>
                <w:szCs w:val="18"/>
              </w:rPr>
              <w:lastRenderedPageBreak/>
              <w:t>страниц</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w:t>
            </w:r>
            <w:r w:rsidRPr="00B138F3">
              <w:rPr>
                <w:rFonts w:ascii="GHEA Grapalat" w:hAnsi="GHEA Grapalat"/>
                <w:sz w:val="18"/>
                <w:szCs w:val="18"/>
              </w:rPr>
              <w:lastRenderedPageBreak/>
              <w:t>прилагаемых к Требованию документов, которые должны быть предоставлены плательщику (банку плательщика)</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7F0AC1" w:rsidRPr="00B138F3" w:rsidRDefault="007F0AC1" w:rsidP="00356C9C">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подпись сотрудника финансовой организации (филиала), обслуживающей </w:t>
            </w:r>
            <w:r w:rsidRPr="00B138F3">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w:t>
            </w:r>
            <w:r w:rsidRPr="00B138F3">
              <w:rPr>
                <w:rFonts w:ascii="GHEA Grapalat" w:hAnsi="GHEA Grapalat"/>
                <w:sz w:val="18"/>
                <w:szCs w:val="18"/>
              </w:rPr>
              <w:lastRenderedPageBreak/>
              <w:t>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p>
        </w:tc>
      </w:tr>
      <w:tr w:rsidR="007F0AC1" w:rsidRPr="00B138F3" w:rsidTr="002C00B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7F0AC1" w:rsidRPr="00B138F3" w:rsidRDefault="007F0AC1" w:rsidP="00356C9C">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F0AC1" w:rsidRPr="00B138F3" w:rsidRDefault="007F0AC1" w:rsidP="00356C9C">
            <w:pPr>
              <w:widowControl w:val="0"/>
              <w:spacing w:after="0" w:line="240" w:lineRule="auto"/>
              <w:jc w:val="center"/>
              <w:rPr>
                <w:rFonts w:ascii="GHEA Grapalat" w:hAnsi="GHEA Grapalat"/>
                <w:sz w:val="18"/>
                <w:szCs w:val="18"/>
              </w:rPr>
            </w:pPr>
          </w:p>
        </w:tc>
      </w:tr>
    </w:tbl>
    <w:p w:rsidR="007F0AC1" w:rsidRPr="00B138F3" w:rsidRDefault="007F0AC1" w:rsidP="00356C9C">
      <w:pPr>
        <w:widowControl w:val="0"/>
        <w:spacing w:after="0" w:line="240" w:lineRule="auto"/>
        <w:ind w:left="567" w:right="565"/>
        <w:jc w:val="center"/>
        <w:rPr>
          <w:rFonts w:ascii="GHEA Grapalat" w:hAnsi="GHEA Grapalat"/>
          <w:b/>
        </w:rPr>
      </w:pPr>
    </w:p>
    <w:p w:rsidR="007F0AC1" w:rsidRPr="00B138F3" w:rsidRDefault="007F0AC1" w:rsidP="00356C9C">
      <w:pPr>
        <w:widowControl w:val="0"/>
        <w:spacing w:after="0" w:line="240" w:lineRule="auto"/>
        <w:ind w:left="567" w:right="565"/>
        <w:jc w:val="center"/>
        <w:rPr>
          <w:rFonts w:ascii="GHEA Grapalat" w:hAnsi="GHEA Grapalat"/>
          <w:b/>
        </w:rPr>
      </w:pPr>
    </w:p>
    <w:p w:rsidR="007F0AC1" w:rsidRPr="00B138F3" w:rsidRDefault="007F0AC1" w:rsidP="00356C9C">
      <w:pPr>
        <w:widowControl w:val="0"/>
        <w:spacing w:after="0" w:line="240" w:lineRule="auto"/>
        <w:ind w:left="567" w:right="565"/>
        <w:jc w:val="center"/>
        <w:rPr>
          <w:rFonts w:ascii="GHEA Grapalat" w:hAnsi="GHEA Grapalat"/>
          <w:b/>
        </w:rPr>
      </w:pPr>
    </w:p>
    <w:p w:rsidR="007F0AC1" w:rsidRPr="00B138F3" w:rsidRDefault="007F0AC1" w:rsidP="00356C9C">
      <w:pPr>
        <w:widowControl w:val="0"/>
        <w:spacing w:after="0" w:line="240" w:lineRule="auto"/>
        <w:ind w:left="567" w:right="565"/>
        <w:jc w:val="center"/>
        <w:rPr>
          <w:rFonts w:ascii="GHEA Grapalat" w:hAnsi="GHEA Grapalat"/>
          <w:b/>
        </w:rPr>
      </w:pPr>
    </w:p>
    <w:p w:rsidR="007F0AC1" w:rsidRPr="00B138F3" w:rsidRDefault="007F0AC1" w:rsidP="00356C9C">
      <w:pPr>
        <w:widowControl w:val="0"/>
        <w:spacing w:after="0" w:line="240" w:lineRule="auto"/>
        <w:ind w:left="567" w:right="565"/>
        <w:jc w:val="center"/>
        <w:rPr>
          <w:rFonts w:ascii="GHEA Grapalat" w:hAnsi="GHEA Grapalat"/>
          <w:b/>
        </w:rPr>
      </w:pPr>
    </w:p>
    <w:p w:rsidR="007F0AC1" w:rsidRPr="00B138F3" w:rsidRDefault="007F0AC1" w:rsidP="00356C9C">
      <w:pPr>
        <w:widowControl w:val="0"/>
        <w:spacing w:after="0" w:line="240" w:lineRule="auto"/>
        <w:ind w:left="567" w:right="565"/>
        <w:jc w:val="center"/>
        <w:rPr>
          <w:rFonts w:ascii="GHEA Grapalat" w:hAnsi="GHEA Grapalat"/>
          <w:b/>
        </w:rPr>
      </w:pPr>
    </w:p>
    <w:p w:rsidR="007F0AC1" w:rsidRPr="00B138F3" w:rsidRDefault="007F0AC1" w:rsidP="00356C9C">
      <w:pPr>
        <w:widowControl w:val="0"/>
        <w:spacing w:after="0" w:line="240" w:lineRule="auto"/>
        <w:ind w:left="567" w:right="565"/>
        <w:jc w:val="center"/>
        <w:rPr>
          <w:rFonts w:ascii="GHEA Grapalat" w:hAnsi="GHEA Grapalat"/>
          <w:b/>
        </w:rPr>
      </w:pPr>
    </w:p>
    <w:p w:rsidR="007F0AC1" w:rsidRPr="00B138F3" w:rsidRDefault="007F0AC1" w:rsidP="00356C9C">
      <w:pPr>
        <w:widowControl w:val="0"/>
        <w:spacing w:after="0" w:line="240" w:lineRule="auto"/>
        <w:ind w:left="567" w:right="565"/>
        <w:jc w:val="center"/>
        <w:rPr>
          <w:rFonts w:ascii="GHEA Grapalat" w:hAnsi="GHEA Grapalat"/>
          <w:b/>
        </w:rPr>
      </w:pPr>
    </w:p>
    <w:p w:rsidR="007F0AC1" w:rsidRPr="00B138F3" w:rsidRDefault="007F0AC1" w:rsidP="00356C9C">
      <w:pPr>
        <w:widowControl w:val="0"/>
        <w:spacing w:after="0" w:line="240" w:lineRule="auto"/>
        <w:ind w:left="567" w:right="565"/>
        <w:jc w:val="center"/>
        <w:rPr>
          <w:rFonts w:ascii="GHEA Grapalat" w:hAnsi="GHEA Grapalat"/>
          <w:b/>
        </w:rPr>
      </w:pPr>
    </w:p>
    <w:p w:rsidR="007F0AC1" w:rsidRPr="00B138F3" w:rsidRDefault="007F0AC1" w:rsidP="00356C9C">
      <w:pPr>
        <w:widowControl w:val="0"/>
        <w:spacing w:after="0" w:line="240" w:lineRule="auto"/>
        <w:ind w:left="567" w:right="565"/>
        <w:jc w:val="center"/>
        <w:rPr>
          <w:rFonts w:ascii="GHEA Grapalat" w:hAnsi="GHEA Grapalat"/>
          <w:b/>
        </w:rPr>
      </w:pPr>
    </w:p>
    <w:p w:rsidR="007F0AC1" w:rsidRPr="00B138F3" w:rsidRDefault="007F0AC1" w:rsidP="00356C9C">
      <w:pPr>
        <w:widowControl w:val="0"/>
        <w:spacing w:after="0" w:line="240" w:lineRule="auto"/>
        <w:jc w:val="both"/>
        <w:rPr>
          <w:rFonts w:ascii="GHEA Grapalat" w:hAnsi="GHEA Grapalat"/>
        </w:rPr>
      </w:pPr>
      <w:r w:rsidRPr="00B138F3">
        <w:rPr>
          <w:rFonts w:ascii="GHEA Grapalat" w:hAnsi="GHEA Grapalat"/>
        </w:rPr>
        <w:br w:type="page"/>
      </w:r>
    </w:p>
    <w:p w:rsidR="007F0AC1" w:rsidRPr="009F3DC7" w:rsidRDefault="007F0AC1" w:rsidP="00356C9C">
      <w:pPr>
        <w:pStyle w:val="31"/>
        <w:widowControl w:val="0"/>
        <w:spacing w:line="240" w:lineRule="auto"/>
        <w:jc w:val="right"/>
        <w:rPr>
          <w:rFonts w:ascii="GHEA Grapalat" w:hAnsi="GHEA Grapalat" w:cs="Sylfaen"/>
          <w:b/>
          <w:sz w:val="24"/>
          <w:szCs w:val="24"/>
        </w:rPr>
      </w:pPr>
      <w:r w:rsidRPr="009F3DC7">
        <w:rPr>
          <w:rFonts w:ascii="GHEA Grapalat" w:hAnsi="GHEA Grapalat"/>
          <w:b/>
          <w:sz w:val="24"/>
          <w:szCs w:val="24"/>
        </w:rPr>
        <w:lastRenderedPageBreak/>
        <w:t>Приложение №</w:t>
      </w:r>
      <w:r>
        <w:rPr>
          <w:rFonts w:ascii="GHEA Grapalat" w:hAnsi="GHEA Grapalat"/>
          <w:b/>
          <w:sz w:val="24"/>
          <w:szCs w:val="24"/>
        </w:rPr>
        <w:t>7</w:t>
      </w:r>
    </w:p>
    <w:p w:rsidR="007F0AC1" w:rsidRPr="009F3DC7" w:rsidRDefault="007F0AC1" w:rsidP="00356C9C">
      <w:pPr>
        <w:pStyle w:val="31"/>
        <w:widowControl w:val="0"/>
        <w:spacing w:line="240" w:lineRule="auto"/>
        <w:jc w:val="right"/>
        <w:rPr>
          <w:rFonts w:ascii="GHEA Grapalat" w:hAnsi="GHEA Grapalat" w:cs="Sylfaen"/>
          <w:b/>
          <w:sz w:val="24"/>
          <w:szCs w:val="24"/>
        </w:rPr>
      </w:pPr>
      <w:r w:rsidRPr="009F3DC7">
        <w:rPr>
          <w:rFonts w:ascii="GHEA Grapalat" w:hAnsi="GHEA Grapalat"/>
          <w:b/>
          <w:sz w:val="24"/>
          <w:szCs w:val="24"/>
        </w:rPr>
        <w:t xml:space="preserve">к Приглашению на </w:t>
      </w:r>
      <w:r w:rsidR="002C00B6">
        <w:rPr>
          <w:rFonts w:ascii="GHEA Grapalat" w:hAnsi="GHEA Grapalat"/>
          <w:b/>
          <w:sz w:val="24"/>
          <w:szCs w:val="24"/>
        </w:rPr>
        <w:t>запрос котировок</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Pr>
          <w:rFonts w:ascii="GHEA Grapalat" w:hAnsi="GHEA Grapalat"/>
          <w:b/>
          <w:sz w:val="24"/>
          <w:szCs w:val="24"/>
        </w:rPr>
        <w:t xml:space="preserve">" </w:t>
      </w:r>
      <w:r w:rsidR="00742C78">
        <w:rPr>
          <w:rFonts w:ascii="GHEA Grapalat" w:hAnsi="GHEA Grapalat"/>
          <w:b/>
          <w:sz w:val="24"/>
          <w:szCs w:val="24"/>
        </w:rPr>
        <w:t>HH LMTH-GHAShDzB-20/77</w:t>
      </w:r>
      <w:r>
        <w:rPr>
          <w:rFonts w:ascii="GHEA Grapalat" w:hAnsi="GHEA Grapalat"/>
          <w:b/>
          <w:sz w:val="24"/>
          <w:szCs w:val="24"/>
        </w:rPr>
        <w:t>"</w:t>
      </w:r>
    </w:p>
    <w:p w:rsidR="007F0AC1" w:rsidRPr="009F3DC7" w:rsidRDefault="007F0AC1" w:rsidP="00356C9C">
      <w:pPr>
        <w:widowControl w:val="0"/>
        <w:tabs>
          <w:tab w:val="left" w:pos="2268"/>
        </w:tabs>
        <w:spacing w:after="0" w:line="240" w:lineRule="auto"/>
        <w:ind w:firstLine="567"/>
        <w:jc w:val="right"/>
        <w:rPr>
          <w:rFonts w:ascii="GHEA Grapalat" w:hAnsi="GHEA Grapalat"/>
        </w:rPr>
      </w:pPr>
    </w:p>
    <w:p w:rsidR="007F0AC1" w:rsidRPr="000A3450" w:rsidRDefault="007F0AC1" w:rsidP="00356C9C">
      <w:pPr>
        <w:widowControl w:val="0"/>
        <w:spacing w:after="0" w:line="24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ДЛЯНУЖД ГОСУДАРСТВА</w:t>
      </w:r>
    </w:p>
    <w:p w:rsidR="007F0AC1" w:rsidRPr="000A3450" w:rsidRDefault="007F0AC1" w:rsidP="00356C9C">
      <w:pPr>
        <w:widowControl w:val="0"/>
        <w:spacing w:after="0" w:line="240" w:lineRule="auto"/>
        <w:ind w:firstLine="567"/>
        <w:jc w:val="center"/>
        <w:rPr>
          <w:rFonts w:ascii="GHEA Grapalat" w:hAnsi="GHEA Grapalat"/>
          <w:b/>
          <w:lang w:val="en-US"/>
        </w:rPr>
      </w:pPr>
      <w:r>
        <w:rPr>
          <w:rFonts w:ascii="GHEA Grapalat" w:hAnsi="GHEA Grapalat"/>
          <w:b/>
        </w:rPr>
        <w:t>№ 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84"/>
      </w:tblGrid>
      <w:tr w:rsidR="007F0AC1" w:rsidTr="002C00B6">
        <w:tc>
          <w:tcPr>
            <w:tcW w:w="4503" w:type="dxa"/>
          </w:tcPr>
          <w:p w:rsidR="007F0AC1" w:rsidRPr="0048136F" w:rsidRDefault="007F0AC1" w:rsidP="00356C9C">
            <w:pPr>
              <w:widowControl w:val="0"/>
              <w:tabs>
                <w:tab w:val="left" w:pos="720"/>
                <w:tab w:val="left" w:pos="1440"/>
                <w:tab w:val="left" w:pos="8865"/>
              </w:tabs>
              <w:ind w:firstLine="567"/>
              <w:jc w:val="both"/>
              <w:rPr>
                <w:rFonts w:ascii="GHEA Grapalat" w:hAnsi="GHEA Grapalat"/>
                <w:lang w:val="en-US"/>
              </w:rPr>
            </w:pPr>
            <w:r w:rsidRPr="009F3DC7">
              <w:rPr>
                <w:rFonts w:ascii="GHEA Grapalat" w:hAnsi="GHEA Grapalat"/>
              </w:rPr>
              <w:t xml:space="preserve">г. </w:t>
            </w:r>
          </w:p>
        </w:tc>
        <w:tc>
          <w:tcPr>
            <w:tcW w:w="4784" w:type="dxa"/>
          </w:tcPr>
          <w:p w:rsidR="007F0AC1" w:rsidRPr="0048136F" w:rsidRDefault="007F0AC1" w:rsidP="00356C9C">
            <w:pPr>
              <w:widowControl w:val="0"/>
              <w:tabs>
                <w:tab w:val="left" w:pos="456"/>
                <w:tab w:val="left" w:pos="1451"/>
                <w:tab w:val="left" w:pos="2271"/>
                <w:tab w:val="left" w:pos="8865"/>
              </w:tabs>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7F0AC1" w:rsidRPr="009F3DC7" w:rsidRDefault="007F0AC1" w:rsidP="00356C9C">
      <w:pPr>
        <w:widowControl w:val="0"/>
        <w:spacing w:after="0" w:line="240" w:lineRule="auto"/>
        <w:ind w:firstLine="567"/>
        <w:jc w:val="both"/>
        <w:rPr>
          <w:rFonts w:ascii="GHEA Grapalat" w:hAnsi="GHEA Grapalat"/>
        </w:rPr>
      </w:pPr>
    </w:p>
    <w:p w:rsidR="007F0AC1" w:rsidRPr="009F3DC7" w:rsidRDefault="00356C9C" w:rsidP="00356C9C">
      <w:pPr>
        <w:widowControl w:val="0"/>
        <w:spacing w:after="0" w:line="240" w:lineRule="auto"/>
        <w:jc w:val="both"/>
        <w:rPr>
          <w:rFonts w:ascii="GHEA Grapalat" w:hAnsi="GHEA Grapalat" w:cs="Sylfaen"/>
        </w:rPr>
      </w:pPr>
      <w:r>
        <w:rPr>
          <w:rFonts w:ascii="GHEA Grapalat" w:hAnsi="GHEA Grapalat"/>
          <w:b/>
          <w:u w:val="single"/>
        </w:rPr>
        <w:t>Муниципалитет Ташир Лорийской области РА</w:t>
      </w:r>
      <w:r w:rsidRPr="00A542E3">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A542E3">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Pr>
          <w:rFonts w:ascii="GHEA Grapalat" w:hAnsi="GHEA Grapalat"/>
          <w:b/>
          <w:u w:val="single"/>
          <w:lang w:val="en-US"/>
        </w:rPr>
        <w:t>,</w:t>
      </w:r>
      <w:r w:rsidR="007F0AC1" w:rsidRPr="00A542E3">
        <w:rPr>
          <w:rFonts w:ascii="GHEA Grapalat" w:hAnsi="GHEA Grapalat"/>
        </w:rPr>
        <w:t>,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7F0AC1" w:rsidRPr="009F3DC7" w:rsidRDefault="007F0AC1" w:rsidP="00356C9C">
      <w:pPr>
        <w:widowControl w:val="0"/>
        <w:spacing w:after="0" w:line="240" w:lineRule="auto"/>
        <w:ind w:firstLine="567"/>
        <w:jc w:val="both"/>
        <w:rPr>
          <w:rFonts w:ascii="GHEA Grapalat" w:hAnsi="GHEA Grapalat"/>
          <w:b/>
        </w:rPr>
      </w:pPr>
    </w:p>
    <w:p w:rsidR="007F0AC1" w:rsidRPr="009F3DC7" w:rsidRDefault="007F0AC1" w:rsidP="00356C9C">
      <w:pPr>
        <w:widowControl w:val="0"/>
        <w:spacing w:after="0" w:line="240" w:lineRule="auto"/>
        <w:jc w:val="center"/>
        <w:rPr>
          <w:rFonts w:ascii="GHEA Grapalat" w:hAnsi="GHEA Grapalat"/>
          <w:b/>
        </w:rPr>
      </w:pPr>
      <w:r>
        <w:rPr>
          <w:rFonts w:ascii="GHEA Grapalat" w:hAnsi="GHEA Grapalat"/>
          <w:b/>
        </w:rPr>
        <w:t>1.</w:t>
      </w:r>
      <w:r w:rsidRPr="009F3DC7">
        <w:rPr>
          <w:rFonts w:ascii="GHEA Grapalat" w:hAnsi="GHEA Grapalat"/>
          <w:b/>
        </w:rPr>
        <w:t>ПРЕДМЕТ ДОГОВОРА</w:t>
      </w:r>
    </w:p>
    <w:p w:rsidR="007F0AC1" w:rsidRPr="00356C9C" w:rsidRDefault="007F0AC1" w:rsidP="00356C9C">
      <w:pPr>
        <w:spacing w:after="0" w:line="240" w:lineRule="auto"/>
        <w:ind w:firstLine="708"/>
        <w:jc w:val="both"/>
        <w:rPr>
          <w:lang w:val="en-US"/>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 xml:space="preserve">Подрядчик обязуется в установленном настоящим Договором порядке,предусмотренных объемах, форме и сроках выполнять предусмотренные </w:t>
      </w:r>
      <w:r w:rsidRPr="00BD3389">
        <w:rPr>
          <w:rFonts w:ascii="GHEA Grapalat" w:hAnsi="GHEA Grapalat"/>
        </w:rPr>
        <w:t>объемной ведомостью- сметой,</w:t>
      </w:r>
      <w:r w:rsidRPr="000A3450">
        <w:rPr>
          <w:rFonts w:ascii="GHEA Grapalat" w:hAnsi="GHEA Grapalat"/>
          <w:spacing w:val="6"/>
        </w:rPr>
        <w:t xml:space="preserve"> установленной Приложением № 1 к настоящему Договору</w:t>
      </w:r>
      <w:r w:rsidR="00356C9C">
        <w:rPr>
          <w:rFonts w:ascii="GHEA Grapalat" w:hAnsi="GHEA Grapalat"/>
          <w:spacing w:val="6"/>
        </w:rPr>
        <w:t xml:space="preserve"> </w:t>
      </w:r>
      <w:r w:rsidRPr="009F3DC7">
        <w:rPr>
          <w:rFonts w:ascii="GHEA Grapalat" w:hAnsi="GHEA Grapalat"/>
        </w:rPr>
        <w:t xml:space="preserve">(далее </w:t>
      </w:r>
      <w:r>
        <w:rPr>
          <w:rFonts w:ascii="GHEA Grapalat" w:hAnsi="GHEA Grapalat"/>
        </w:rPr>
        <w:t xml:space="preserve">— договор), </w:t>
      </w:r>
      <w:r w:rsidR="00356C9C" w:rsidRPr="00356C9C">
        <w:rPr>
          <w:rFonts w:ascii="GHEA Grapalat" w:hAnsi="GHEA Grapalat"/>
          <w:b/>
          <w:sz w:val="24"/>
        </w:rPr>
        <w:t>Работы по расширению сети освещения и модернизации энергоэффективных технологи</w:t>
      </w:r>
      <w:r w:rsidR="00356C9C" w:rsidRPr="00356C9C">
        <w:rPr>
          <w:rFonts w:ascii="GHEA Grapalat" w:hAnsi="GHEA Grapalat"/>
          <w:b/>
          <w:sz w:val="24"/>
          <w:lang w:val="en-US"/>
        </w:rPr>
        <w:t>и</w:t>
      </w:r>
      <w:r w:rsidR="00356C9C">
        <w:t xml:space="preserve"> </w:t>
      </w:r>
      <w:r w:rsidRPr="009F3DC7">
        <w:rPr>
          <w:rFonts w:ascii="GHEA Grapalat" w:hAnsi="GHEA Grapalat"/>
        </w:rPr>
        <w:t>(далее — работа), а Заказчик обязуется принимать выполненную работу и платить за нее.</w:t>
      </w:r>
    </w:p>
    <w:p w:rsidR="007F0AC1" w:rsidRPr="009F3DC7" w:rsidRDefault="007F0AC1" w:rsidP="00356C9C">
      <w:pPr>
        <w:widowControl w:val="0"/>
        <w:tabs>
          <w:tab w:val="left" w:pos="1134"/>
        </w:tabs>
        <w:spacing w:after="0" w:line="24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Pr="00BD3389">
        <w:rPr>
          <w:rFonts w:ascii="GHEA Grapalat" w:hAnsi="GHEA Grapalat"/>
        </w:rPr>
        <w:t>объемной ведомостью-</w:t>
      </w:r>
      <w:r w:rsidRPr="00BD3389">
        <w:rPr>
          <w:rFonts w:ascii="Courier New" w:hAnsi="Courier New" w:cs="Courier New"/>
        </w:rPr>
        <w:t> </w:t>
      </w:r>
      <w:r w:rsidRPr="00BD3389">
        <w:rPr>
          <w:rFonts w:ascii="GHEA Grapalat" w:hAnsi="GHEA Grapalat"/>
        </w:rPr>
        <w:t>сметой</w:t>
      </w:r>
      <w:r w:rsidRPr="009F3DC7">
        <w:rPr>
          <w:rFonts w:ascii="GHEA Grapalat" w:hAnsi="GHEA Grapalat"/>
        </w:rPr>
        <w:t>работы.</w:t>
      </w:r>
    </w:p>
    <w:p w:rsidR="00356C9C" w:rsidRDefault="007F0AC1" w:rsidP="00356C9C">
      <w:pPr>
        <w:widowControl w:val="0"/>
        <w:tabs>
          <w:tab w:val="left" w:pos="1134"/>
        </w:tabs>
        <w:spacing w:after="0" w:line="240" w:lineRule="auto"/>
        <w:ind w:firstLine="567"/>
        <w:jc w:val="both"/>
        <w:rPr>
          <w:rFonts w:ascii="GHEA Grapalat" w:hAnsi="GHEA Grapalat"/>
          <w:b/>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r w:rsidR="00356C9C" w:rsidRPr="00356C9C">
        <w:rPr>
          <w:rFonts w:ascii="GHEA Grapalat" w:hAnsi="GHEA Grapalat"/>
          <w:b/>
          <w:spacing w:val="6"/>
          <w:lang w:val="en-US"/>
        </w:rPr>
        <w:t xml:space="preserve"> </w:t>
      </w:r>
      <w:r w:rsidR="00356C9C" w:rsidRPr="0003702B">
        <w:rPr>
          <w:rFonts w:ascii="GHEA Grapalat" w:hAnsi="GHEA Grapalat"/>
          <w:b/>
          <w:spacing w:val="6"/>
          <w:lang w:val="en-US"/>
        </w:rPr>
        <w:t>со дня подписания договора до 30.11.2020г.</w:t>
      </w:r>
    </w:p>
    <w:p w:rsidR="007F0AC1" w:rsidRPr="009F3DC7" w:rsidRDefault="007F0AC1" w:rsidP="00356C9C">
      <w:pPr>
        <w:widowControl w:val="0"/>
        <w:tabs>
          <w:tab w:val="left" w:pos="1134"/>
        </w:tabs>
        <w:spacing w:after="0" w:line="24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7F0AC1" w:rsidRPr="009F3DC7" w:rsidRDefault="007F0AC1" w:rsidP="00356C9C">
      <w:pPr>
        <w:widowControl w:val="0"/>
        <w:tabs>
          <w:tab w:val="left" w:pos="1134"/>
        </w:tabs>
        <w:spacing w:after="0" w:line="240" w:lineRule="auto"/>
        <w:ind w:firstLine="567"/>
        <w:jc w:val="both"/>
        <w:rPr>
          <w:rFonts w:ascii="GHEA Grapalat" w:hAnsi="GHEA Grapalat"/>
        </w:rPr>
      </w:pPr>
    </w:p>
    <w:p w:rsidR="007F0AC1" w:rsidRPr="009F3DC7" w:rsidRDefault="007F0AC1" w:rsidP="00356C9C">
      <w:pPr>
        <w:widowControl w:val="0"/>
        <w:tabs>
          <w:tab w:val="left" w:pos="1276"/>
        </w:tabs>
        <w:spacing w:after="0" w:line="24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7F0AC1" w:rsidRPr="009F3DC7" w:rsidRDefault="007F0AC1" w:rsidP="00356C9C">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7F0AC1" w:rsidRPr="009F3DC7" w:rsidRDefault="007F0AC1" w:rsidP="00356C9C">
      <w:pPr>
        <w:widowControl w:val="0"/>
        <w:tabs>
          <w:tab w:val="left" w:pos="1134"/>
          <w:tab w:val="left" w:pos="1276"/>
        </w:tabs>
        <w:spacing w:after="0" w:line="24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7F0AC1" w:rsidRPr="009F3DC7" w:rsidRDefault="007F0AC1" w:rsidP="00356C9C">
      <w:pPr>
        <w:widowControl w:val="0"/>
        <w:tabs>
          <w:tab w:val="left" w:pos="1276"/>
        </w:tabs>
        <w:spacing w:after="0" w:line="240" w:lineRule="auto"/>
        <w:ind w:firstLine="567"/>
        <w:jc w:val="center"/>
        <w:rPr>
          <w:rFonts w:ascii="GHEA Grapalat" w:hAnsi="GHEA Grapalat"/>
          <w:b/>
          <w:i/>
        </w:rPr>
      </w:pPr>
    </w:p>
    <w:p w:rsidR="007F0AC1" w:rsidRPr="009F3DC7" w:rsidRDefault="007F0AC1" w:rsidP="00356C9C">
      <w:pPr>
        <w:widowControl w:val="0"/>
        <w:spacing w:after="0" w:line="240" w:lineRule="auto"/>
        <w:jc w:val="center"/>
        <w:rPr>
          <w:rFonts w:ascii="GHEA Grapalat" w:hAnsi="GHEA Grapalat"/>
          <w:b/>
        </w:rPr>
      </w:pPr>
      <w:r w:rsidRPr="009F3DC7">
        <w:rPr>
          <w:rFonts w:ascii="GHEA Grapalat" w:hAnsi="GHEA Grapalat"/>
          <w:b/>
        </w:rPr>
        <w:t>3. ПРАВА И ОБЯЗАННОСТИ СТОРОН</w:t>
      </w:r>
    </w:p>
    <w:p w:rsidR="007F0AC1" w:rsidRPr="009F3DC7" w:rsidRDefault="007F0AC1" w:rsidP="00356C9C">
      <w:pPr>
        <w:widowControl w:val="0"/>
        <w:tabs>
          <w:tab w:val="left" w:pos="1276"/>
        </w:tabs>
        <w:spacing w:after="0" w:line="24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7F0AC1" w:rsidRPr="009F3DC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7F0AC1" w:rsidRPr="009F3DC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7F0AC1" w:rsidRPr="009F3DC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7F0AC1" w:rsidRPr="009F3DC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 xml:space="preserve">В одностороннем порядке расторгать договор и требовать возмещения причиненных </w:t>
      </w:r>
      <w:r w:rsidRPr="009F3DC7">
        <w:rPr>
          <w:rFonts w:ascii="GHEA Grapalat" w:hAnsi="GHEA Grapalat"/>
        </w:rPr>
        <w:lastRenderedPageBreak/>
        <w:t>ему убытков, если:</w:t>
      </w:r>
    </w:p>
    <w:p w:rsidR="007F0AC1" w:rsidRPr="009F3DC7" w:rsidRDefault="007F0AC1" w:rsidP="00356C9C">
      <w:pPr>
        <w:widowControl w:val="0"/>
        <w:tabs>
          <w:tab w:val="left" w:pos="1134"/>
        </w:tabs>
        <w:spacing w:after="0" w:line="24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7F0AC1" w:rsidRPr="009F3DC7" w:rsidRDefault="007F0AC1" w:rsidP="00356C9C">
      <w:pPr>
        <w:widowControl w:val="0"/>
        <w:tabs>
          <w:tab w:val="left" w:pos="1134"/>
        </w:tabs>
        <w:spacing w:after="0" w:line="24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7F0AC1" w:rsidRPr="009F3DC7" w:rsidRDefault="007F0AC1" w:rsidP="00356C9C">
      <w:pPr>
        <w:widowControl w:val="0"/>
        <w:tabs>
          <w:tab w:val="left" w:pos="1134"/>
        </w:tabs>
        <w:spacing w:after="0" w:line="24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7F0AC1" w:rsidRPr="009F3DC7" w:rsidRDefault="007F0AC1" w:rsidP="00356C9C">
      <w:pPr>
        <w:widowControl w:val="0"/>
        <w:tabs>
          <w:tab w:val="left" w:pos="1134"/>
        </w:tabs>
        <w:spacing w:after="0" w:line="24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7F0AC1" w:rsidRPr="009F3DC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7F0AC1" w:rsidRPr="009F3DC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7F0AC1" w:rsidRPr="009F3DC7" w:rsidRDefault="007F0AC1" w:rsidP="00356C9C">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356C9C" w:rsidRDefault="00356C9C" w:rsidP="00356C9C">
      <w:pPr>
        <w:spacing w:after="0" w:line="240" w:lineRule="auto"/>
        <w:rPr>
          <w:rFonts w:ascii="GHEA Grapalat" w:hAnsi="GHEA Grapalat"/>
          <w:b/>
        </w:rPr>
      </w:pPr>
    </w:p>
    <w:p w:rsidR="007F0AC1" w:rsidRPr="009F3DC7" w:rsidRDefault="007F0AC1" w:rsidP="00356C9C">
      <w:pPr>
        <w:spacing w:after="0" w:line="240" w:lineRule="auto"/>
        <w:ind w:firstLine="567"/>
        <w:rPr>
          <w:rFonts w:ascii="GHEA Grapalat" w:hAnsi="GHEA Grapalat" w:cs="Times Armenian"/>
          <w:b/>
        </w:rPr>
      </w:pPr>
      <w:r w:rsidRPr="009F3DC7">
        <w:rPr>
          <w:rFonts w:ascii="GHEA Grapalat" w:hAnsi="GHEA Grapalat"/>
          <w:b/>
        </w:rPr>
        <w:t>3.2.</w:t>
      </w:r>
      <w:r w:rsidRPr="00124BE9">
        <w:rPr>
          <w:rFonts w:ascii="GHEA Grapalat" w:hAnsi="GHEA Grapalat"/>
          <w:b/>
        </w:rPr>
        <w:tab/>
      </w:r>
      <w:r w:rsidRPr="009F3DC7">
        <w:rPr>
          <w:rFonts w:ascii="GHEA Grapalat" w:hAnsi="GHEA Grapalat"/>
          <w:b/>
        </w:rPr>
        <w:t>Заказчик обязан:</w:t>
      </w:r>
    </w:p>
    <w:p w:rsidR="007F0AC1" w:rsidRPr="009F3DC7" w:rsidRDefault="007F0AC1" w:rsidP="00356C9C">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7F0AC1" w:rsidRPr="009F3DC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7F0AC1" w:rsidRPr="009F3DC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7F0AC1" w:rsidRPr="009F3DC7" w:rsidRDefault="007F0AC1" w:rsidP="00356C9C">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7F0AC1" w:rsidRPr="009F3DC7" w:rsidRDefault="007F0AC1" w:rsidP="00356C9C">
      <w:pPr>
        <w:widowControl w:val="0"/>
        <w:tabs>
          <w:tab w:val="left" w:pos="1134"/>
        </w:tabs>
        <w:spacing w:after="0" w:line="24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7F0AC1" w:rsidRPr="009F3DC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7F0AC1" w:rsidRPr="009F3DC7" w:rsidRDefault="007F0AC1" w:rsidP="00356C9C">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7F0AC1" w:rsidRPr="009F3DC7" w:rsidRDefault="007F0AC1" w:rsidP="00356C9C">
      <w:pPr>
        <w:widowControl w:val="0"/>
        <w:tabs>
          <w:tab w:val="left" w:pos="1276"/>
        </w:tabs>
        <w:spacing w:after="0" w:line="24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7F0AC1" w:rsidRPr="00124BE9"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7F0AC1" w:rsidRPr="00A8246A"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rsidR="007F0AC1" w:rsidRPr="009F3DC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7F0AC1" w:rsidRPr="009F3DC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7F0AC1" w:rsidRPr="009F3DC7" w:rsidRDefault="007F0AC1" w:rsidP="00356C9C">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 xml:space="preserve">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w:t>
      </w:r>
      <w:r w:rsidRPr="009F3DC7">
        <w:rPr>
          <w:rFonts w:ascii="GHEA Grapalat" w:hAnsi="GHEA Grapalat"/>
        </w:rPr>
        <w:lastRenderedPageBreak/>
        <w:t>выполнение работы в установленный срок и за каждый день просрочки уплачивать пеню, предусмотренную пунктом 6.2 договора.</w:t>
      </w:r>
    </w:p>
    <w:p w:rsidR="007F0AC1" w:rsidRPr="009F3DC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7F0AC1" w:rsidRPr="009F3DC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7F0AC1" w:rsidRPr="009F3DC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7F0AC1" w:rsidRPr="009F3DC7" w:rsidRDefault="007F0AC1" w:rsidP="00356C9C">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 xml:space="preserve">По договору устанавливается гарантийный срок в </w:t>
      </w:r>
      <w:r w:rsidR="00356C9C">
        <w:rPr>
          <w:rFonts w:ascii="GHEA Grapalat" w:hAnsi="GHEA Grapalat"/>
        </w:rPr>
        <w:t xml:space="preserve">730 </w:t>
      </w:r>
      <w:r w:rsidRPr="009F3DC7">
        <w:rPr>
          <w:rFonts w:ascii="GHEA Grapalat" w:hAnsi="GHEA Grapalat"/>
        </w:rPr>
        <w:t>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p>
    <w:p w:rsidR="007F0AC1" w:rsidRPr="009F3DC7" w:rsidRDefault="007F0AC1" w:rsidP="00356C9C">
      <w:pPr>
        <w:widowControl w:val="0"/>
        <w:tabs>
          <w:tab w:val="left" w:pos="1418"/>
        </w:tabs>
        <w:spacing w:after="0" w:line="24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 и (или) кприборам и оборудованию представлены в приложении № —- к договору</w:t>
      </w:r>
      <w:r w:rsidRPr="0010519D">
        <w:rPr>
          <w:rStyle w:val="af6"/>
          <w:rFonts w:ascii="GHEA Grapalat" w:hAnsi="GHEA Grapalat"/>
        </w:rPr>
        <w:footnoteReference w:customMarkFollows="1" w:id="14"/>
        <w:t>28</w:t>
      </w:r>
      <w:r w:rsidRPr="0010519D">
        <w:rPr>
          <w:rFonts w:ascii="GHEA Grapalat" w:hAnsi="GHEA Grapalat"/>
        </w:rPr>
        <w:t>.</w:t>
      </w:r>
    </w:p>
    <w:p w:rsidR="007F0AC1" w:rsidRPr="009F3DC7" w:rsidRDefault="007F0AC1" w:rsidP="00356C9C">
      <w:pPr>
        <w:widowControl w:val="0"/>
        <w:tabs>
          <w:tab w:val="left" w:pos="1418"/>
        </w:tabs>
        <w:spacing w:after="0" w:line="24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7F0AC1" w:rsidRPr="009F3DC7" w:rsidRDefault="007F0AC1" w:rsidP="00356C9C">
      <w:pPr>
        <w:widowControl w:val="0"/>
        <w:tabs>
          <w:tab w:val="left" w:pos="1276"/>
        </w:tabs>
        <w:spacing w:after="0" w:line="240" w:lineRule="auto"/>
        <w:ind w:firstLine="567"/>
        <w:jc w:val="both"/>
        <w:rPr>
          <w:rFonts w:ascii="GHEA Grapalat" w:hAnsi="GHEA Grapalat" w:cs="Sylfaen"/>
          <w:u w:val="single"/>
        </w:rPr>
      </w:pPr>
    </w:p>
    <w:p w:rsidR="007F0AC1" w:rsidRPr="009F3DC7" w:rsidRDefault="007F0AC1" w:rsidP="00356C9C">
      <w:pPr>
        <w:widowControl w:val="0"/>
        <w:tabs>
          <w:tab w:val="left" w:pos="1276"/>
        </w:tabs>
        <w:spacing w:after="0" w:line="240" w:lineRule="auto"/>
        <w:jc w:val="center"/>
        <w:rPr>
          <w:rFonts w:ascii="GHEA Grapalat" w:hAnsi="GHEA Grapalat"/>
          <w:b/>
        </w:rPr>
      </w:pPr>
      <w:r>
        <w:rPr>
          <w:rFonts w:ascii="GHEA Grapalat" w:hAnsi="GHEA Grapalat"/>
          <w:b/>
        </w:rPr>
        <w:t>4.</w:t>
      </w:r>
      <w:r w:rsidRPr="009F3DC7">
        <w:rPr>
          <w:rFonts w:ascii="GHEA Grapalat" w:hAnsi="GHEA Grapalat"/>
          <w:b/>
        </w:rPr>
        <w:t>ПОРЯДОК СДАЧИ И ПРИЕМКИ РАБОТЫ</w:t>
      </w:r>
    </w:p>
    <w:p w:rsidR="007F0AC1" w:rsidRPr="009F3DC7" w:rsidRDefault="007F0AC1" w:rsidP="00356C9C">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7F0AC1" w:rsidRPr="009F3DC7" w:rsidRDefault="007F0AC1" w:rsidP="00356C9C">
      <w:pPr>
        <w:widowControl w:val="0"/>
        <w:spacing w:after="0" w:line="240" w:lineRule="auto"/>
        <w:ind w:firstLine="567"/>
        <w:jc w:val="both"/>
        <w:rPr>
          <w:rFonts w:ascii="GHEA Grapalat" w:hAnsi="GHEA Grapalat" w:cs="Sylfaen"/>
        </w:rPr>
      </w:pPr>
      <w:r w:rsidRPr="009F3DC7">
        <w:rPr>
          <w:rFonts w:ascii="GHEA Grapalat" w:hAnsi="GHEA Grapalat"/>
        </w:rPr>
        <w:t>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Pr>
          <w:rFonts w:ascii="Courier New" w:hAnsi="Courier New" w:cs="Courier New"/>
          <w:lang w:val="en-US"/>
        </w:rPr>
        <w:t> </w:t>
      </w:r>
      <w:r w:rsidRPr="009F3DC7">
        <w:rPr>
          <w:rFonts w:ascii="GHEA Grapalat" w:hAnsi="GHEA Grapalat"/>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7F0AC1" w:rsidRPr="009F3DC7" w:rsidRDefault="007F0AC1" w:rsidP="00356C9C">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Если выполненная работа соответствует условиям договора, Заказчик в течение </w:t>
      </w:r>
      <w:r w:rsidR="00D30300">
        <w:rPr>
          <w:rFonts w:ascii="GHEA Grapalat" w:hAnsi="GHEA Grapalat"/>
        </w:rPr>
        <w:t>10</w:t>
      </w:r>
      <w:r w:rsidRPr="009F3DC7">
        <w:rPr>
          <w:rFonts w:ascii="GHEA Grapalat" w:hAnsi="GHEA Grapalat"/>
        </w:rPr>
        <w:t xml:space="preserve">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armeps предоставляет Подрядчику подписанный им акт сдачи-приемки, а также положительное заключение, послужившее основанием для его подписания. </w:t>
      </w:r>
    </w:p>
    <w:p w:rsidR="007F0AC1" w:rsidRPr="009F3DC7" w:rsidRDefault="007F0AC1" w:rsidP="00356C9C">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4.</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4.</w:t>
      </w:r>
      <w:r>
        <w:rPr>
          <w:rFonts w:ascii="GHEA Grapalat" w:hAnsi="GHEA Grapalat"/>
        </w:rPr>
        <w:t>2.</w:t>
      </w:r>
      <w:r w:rsidRPr="009F3DC7">
        <w:rPr>
          <w:rFonts w:ascii="GHEA Grapalat" w:hAnsi="GHEA Grapalat"/>
        </w:rPr>
        <w:t>настоящего договора срок, посредством системы электронных закупок armeps, возвращает Подрядчику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предусмотренные договором.</w:t>
      </w:r>
    </w:p>
    <w:p w:rsidR="007F0AC1" w:rsidRPr="009F3DC7" w:rsidRDefault="007F0AC1" w:rsidP="00356C9C">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4.</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4.2 договора, Заказчик не принимает </w:t>
      </w:r>
      <w:r w:rsidRPr="009F3DC7">
        <w:rPr>
          <w:rFonts w:ascii="GHEA Grapalat" w:hAnsi="GHEA Grapalat"/>
        </w:rPr>
        <w:lastRenderedPageBreak/>
        <w:t xml:space="preserve">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7F0AC1" w:rsidRPr="009F3DC7" w:rsidRDefault="007F0AC1" w:rsidP="00356C9C">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4.</w:t>
      </w:r>
      <w:r>
        <w:rPr>
          <w:rFonts w:ascii="GHEA Grapalat" w:hAnsi="GHEA Grapalat"/>
        </w:rPr>
        <w:t>5.</w:t>
      </w:r>
      <w:r>
        <w:rPr>
          <w:rFonts w:ascii="GHEA Grapalat" w:hAnsi="GHEA Grapalat"/>
        </w:rPr>
        <w:tab/>
      </w:r>
      <w:r w:rsidRPr="009F3DC7">
        <w:rPr>
          <w:rFonts w:ascii="GHEA Grapalat" w:hAnsi="GHEA Grapalat"/>
        </w:rPr>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7F0AC1" w:rsidRPr="009F3DC7" w:rsidRDefault="007F0AC1" w:rsidP="00356C9C">
      <w:pPr>
        <w:pStyle w:val="norm"/>
        <w:widowControl w:val="0"/>
        <w:tabs>
          <w:tab w:val="left" w:pos="1134"/>
        </w:tabs>
        <w:spacing w:line="240" w:lineRule="auto"/>
        <w:ind w:firstLine="567"/>
        <w:rPr>
          <w:rFonts w:ascii="GHEA Grapalat" w:hAnsi="GHEA Grapalat"/>
          <w:spacing w:val="-8"/>
          <w:sz w:val="24"/>
          <w:szCs w:val="24"/>
        </w:rPr>
      </w:pPr>
      <w:r w:rsidRPr="009F3DC7">
        <w:rPr>
          <w:rFonts w:ascii="GHEA Grapalat" w:hAnsi="GHEA Grapalat"/>
          <w:sz w:val="24"/>
          <w:szCs w:val="24"/>
        </w:rPr>
        <w:t>4.</w:t>
      </w:r>
      <w:r>
        <w:rPr>
          <w:rFonts w:ascii="GHEA Grapalat" w:hAnsi="GHEA Grapalat"/>
          <w:sz w:val="24"/>
          <w:szCs w:val="24"/>
        </w:rPr>
        <w:t>6.</w:t>
      </w:r>
      <w:r>
        <w:rPr>
          <w:rFonts w:ascii="GHEA Grapalat" w:hAnsi="GHEA Grapalat"/>
          <w:sz w:val="24"/>
          <w:szCs w:val="24"/>
        </w:rPr>
        <w:tab/>
      </w:r>
      <w:r w:rsidRPr="009F3DC7">
        <w:rPr>
          <w:rFonts w:ascii="GHEA Grapalat" w:hAnsi="GHEA Grapalat"/>
          <w:sz w:val="24"/>
          <w:szCs w:val="24"/>
        </w:rPr>
        <w:t xml:space="preserve">Во время приемки работы применяются следующие условия: </w:t>
      </w:r>
    </w:p>
    <w:p w:rsidR="007F0AC1" w:rsidRPr="009F3DC7" w:rsidRDefault="007F0AC1" w:rsidP="00356C9C">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1)</w:t>
      </w:r>
      <w:r w:rsidRPr="00A8246A">
        <w:rPr>
          <w:rFonts w:ascii="GHEA Grapalat" w:hAnsi="GHEA Grapalat"/>
          <w:sz w:val="24"/>
          <w:szCs w:val="24"/>
        </w:rPr>
        <w:tab/>
      </w:r>
      <w:r w:rsidRPr="009F3DC7">
        <w:rPr>
          <w:rFonts w:ascii="GHEA Grapalat" w:hAnsi="GHEA Grapalat"/>
          <w:sz w:val="24"/>
          <w:szCs w:val="24"/>
        </w:rPr>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Pr>
          <w:rFonts w:ascii="Courier New" w:hAnsi="Courier New" w:cs="Courier New"/>
          <w:sz w:val="24"/>
          <w:szCs w:val="24"/>
          <w:lang w:val="en-US"/>
        </w:rPr>
        <w:t> </w:t>
      </w:r>
      <w:r w:rsidRPr="009F3DC7">
        <w:rPr>
          <w:rFonts w:ascii="GHEA Grapalat" w:hAnsi="GHEA Grapalat"/>
          <w:sz w:val="24"/>
          <w:szCs w:val="24"/>
        </w:rPr>
        <w:t>19 марта 2015 года, и для приемки выполненных работ;</w:t>
      </w:r>
    </w:p>
    <w:p w:rsidR="007F0AC1" w:rsidRPr="009F3DC7" w:rsidRDefault="007F0AC1" w:rsidP="00356C9C">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2)</w:t>
      </w:r>
      <w:r w:rsidRPr="00A8246A">
        <w:rPr>
          <w:rFonts w:ascii="GHEA Grapalat" w:hAnsi="GHEA Grapalat"/>
          <w:sz w:val="24"/>
          <w:szCs w:val="24"/>
        </w:rPr>
        <w:tab/>
      </w:r>
      <w:r w:rsidRPr="009F3DC7">
        <w:rPr>
          <w:rFonts w:ascii="GHEA Grapalat" w:hAnsi="GHEA Grapalat"/>
          <w:sz w:val="24"/>
          <w:szCs w:val="24"/>
        </w:rPr>
        <w:t>результат выполнения договора считается полностью принятым в случае приемки выполненных работ руководителем органа государственного</w:t>
      </w:r>
      <w:r>
        <w:rPr>
          <w:rFonts w:ascii="Courier New" w:hAnsi="Courier New" w:cs="Courier New"/>
          <w:sz w:val="24"/>
          <w:szCs w:val="24"/>
          <w:lang w:val="en-US"/>
        </w:rPr>
        <w:t> </w:t>
      </w:r>
      <w:r w:rsidRPr="009F3DC7">
        <w:rPr>
          <w:rFonts w:ascii="GHEA Grapalat" w:hAnsi="GHEA Grapalat"/>
          <w:sz w:val="24"/>
          <w:szCs w:val="24"/>
        </w:rPr>
        <w:t>управления - комиссии, сформированной в порядке, установленном постановлением Правительства Республики Армения № 596-N от</w:t>
      </w:r>
      <w:r>
        <w:rPr>
          <w:rFonts w:ascii="Courier New" w:hAnsi="Courier New" w:cs="Courier New"/>
          <w:sz w:val="24"/>
          <w:szCs w:val="24"/>
          <w:lang w:val="en-US"/>
        </w:rPr>
        <w:t> </w:t>
      </w:r>
      <w:r w:rsidRPr="009F3DC7">
        <w:rPr>
          <w:rFonts w:ascii="GHEA Grapalat" w:hAnsi="GHEA Grapalat"/>
          <w:sz w:val="24"/>
          <w:szCs w:val="24"/>
        </w:rPr>
        <w:t>19 марта 2015 года (далее - приемная комиссия);</w:t>
      </w:r>
    </w:p>
    <w:p w:rsidR="007F0AC1" w:rsidRPr="009F3DC7" w:rsidRDefault="007F0AC1" w:rsidP="00356C9C">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3)</w:t>
      </w:r>
      <w:r w:rsidRPr="00124BE9">
        <w:rPr>
          <w:rFonts w:ascii="GHEA Grapalat" w:hAnsi="GHEA Grapalat"/>
          <w:sz w:val="24"/>
          <w:szCs w:val="24"/>
        </w:rPr>
        <w:tab/>
      </w:r>
      <w:r w:rsidRPr="009F3DC7">
        <w:rPr>
          <w:rFonts w:ascii="GHEA Grapalat" w:hAnsi="GHEA Grapalat"/>
          <w:sz w:val="24"/>
          <w:szCs w:val="24"/>
        </w:rPr>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7F0AC1" w:rsidRPr="009F3DC7" w:rsidRDefault="007F0AC1" w:rsidP="00356C9C">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4)</w:t>
      </w:r>
      <w:r w:rsidRPr="00124BE9">
        <w:rPr>
          <w:rFonts w:ascii="GHEA Grapalat" w:hAnsi="GHEA Grapalat"/>
          <w:sz w:val="24"/>
          <w:szCs w:val="24"/>
        </w:rPr>
        <w:tab/>
      </w:r>
      <w:r w:rsidRPr="009F3DC7">
        <w:rPr>
          <w:rFonts w:ascii="GHEA Grapalat" w:hAnsi="GHEA Grapalat"/>
          <w:sz w:val="24"/>
          <w:szCs w:val="24"/>
        </w:rPr>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7F0AC1" w:rsidRPr="009F3DC7" w:rsidRDefault="007F0AC1" w:rsidP="00356C9C">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а.</w:t>
      </w:r>
      <w:r w:rsidRPr="00124BE9">
        <w:rPr>
          <w:rFonts w:ascii="GHEA Grapalat" w:hAnsi="GHEA Grapalat"/>
          <w:sz w:val="24"/>
          <w:szCs w:val="24"/>
        </w:rPr>
        <w:tab/>
      </w:r>
      <w:r w:rsidRPr="009F3DC7">
        <w:rPr>
          <w:rFonts w:ascii="GHEA Grapalat" w:hAnsi="GHEA Grapalat"/>
          <w:sz w:val="24"/>
          <w:szCs w:val="24"/>
        </w:rPr>
        <w:t xml:space="preserve">соответствует требованиям договора, то подписывается завершающий акт сдачи-приемки о приемке результата выполнения договора </w:t>
      </w:r>
    </w:p>
    <w:p w:rsidR="007F0AC1" w:rsidRDefault="007F0AC1" w:rsidP="00356C9C">
      <w:pPr>
        <w:pStyle w:val="norm"/>
        <w:widowControl w:val="0"/>
        <w:tabs>
          <w:tab w:val="left" w:pos="1134"/>
        </w:tabs>
        <w:spacing w:line="240" w:lineRule="auto"/>
        <w:ind w:firstLine="567"/>
        <w:rPr>
          <w:rFonts w:ascii="GHEA Grapalat" w:hAnsi="GHEA Grapalat"/>
          <w:sz w:val="24"/>
          <w:szCs w:val="24"/>
          <w:lang w:val="hy-AM"/>
        </w:rPr>
      </w:pPr>
      <w:r w:rsidRPr="009F3DC7">
        <w:rPr>
          <w:rFonts w:ascii="GHEA Grapalat" w:hAnsi="GHEA Grapalat"/>
          <w:sz w:val="24"/>
          <w:szCs w:val="24"/>
        </w:rPr>
        <w:t>б.</w:t>
      </w:r>
      <w:r w:rsidRPr="00124BE9">
        <w:rPr>
          <w:rFonts w:ascii="GHEA Grapalat" w:hAnsi="GHEA Grapalat"/>
          <w:sz w:val="24"/>
          <w:szCs w:val="24"/>
        </w:rPr>
        <w:tab/>
      </w:r>
      <w:r w:rsidRPr="009F3DC7">
        <w:rPr>
          <w:rFonts w:ascii="GHEA Grapalat" w:hAnsi="GHEA Grapalat"/>
          <w:sz w:val="24"/>
          <w:szCs w:val="24"/>
        </w:rPr>
        <w:t>не соответствует требованиям договора, то акт не подписывается;</w:t>
      </w:r>
    </w:p>
    <w:p w:rsidR="007F0AC1" w:rsidRPr="00297B73" w:rsidRDefault="007F0AC1" w:rsidP="00356C9C">
      <w:pPr>
        <w:pStyle w:val="norm"/>
        <w:widowControl w:val="0"/>
        <w:tabs>
          <w:tab w:val="left" w:pos="1134"/>
        </w:tabs>
        <w:spacing w:line="240" w:lineRule="auto"/>
        <w:ind w:firstLine="567"/>
        <w:rPr>
          <w:rFonts w:ascii="GHEA Grapalat" w:hAnsi="GHEA Grapalat" w:cs="Sylfaen"/>
          <w:sz w:val="24"/>
          <w:szCs w:val="24"/>
          <w:lang w:val="hy-AM"/>
        </w:rPr>
      </w:pPr>
    </w:p>
    <w:p w:rsidR="007F0AC1" w:rsidRPr="009F3DC7" w:rsidRDefault="007F0AC1" w:rsidP="00356C9C">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5)</w:t>
      </w:r>
      <w:r w:rsidRPr="00297B73">
        <w:rPr>
          <w:rFonts w:ascii="GHEA Grapalat" w:hAnsi="GHEA Grapalat"/>
          <w:sz w:val="24"/>
          <w:szCs w:val="24"/>
        </w:rPr>
        <w:tab/>
      </w:r>
      <w:r w:rsidRPr="009F3DC7">
        <w:rPr>
          <w:rFonts w:ascii="GHEA Grapalat" w:hAnsi="GHEA Grapalat"/>
          <w:sz w:val="24"/>
          <w:szCs w:val="24"/>
        </w:rPr>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7F0AC1" w:rsidRPr="009F3DC7" w:rsidRDefault="007F0AC1" w:rsidP="00356C9C">
      <w:pPr>
        <w:widowControl w:val="0"/>
        <w:tabs>
          <w:tab w:val="left" w:pos="1276"/>
        </w:tabs>
        <w:spacing w:after="0" w:line="240" w:lineRule="auto"/>
        <w:ind w:firstLine="567"/>
        <w:jc w:val="both"/>
        <w:rPr>
          <w:rFonts w:ascii="GHEA Grapalat" w:hAnsi="GHEA Grapalat"/>
        </w:rPr>
      </w:pPr>
    </w:p>
    <w:p w:rsidR="007F0AC1" w:rsidRPr="009F3DC7" w:rsidRDefault="007F0AC1" w:rsidP="00356C9C">
      <w:pPr>
        <w:widowControl w:val="0"/>
        <w:tabs>
          <w:tab w:val="left" w:pos="1276"/>
        </w:tabs>
        <w:spacing w:after="0" w:line="240" w:lineRule="auto"/>
        <w:ind w:firstLine="567"/>
        <w:jc w:val="center"/>
        <w:rPr>
          <w:rFonts w:ascii="GHEA Grapalat" w:hAnsi="GHEA Grapalat"/>
          <w:b/>
        </w:rPr>
      </w:pPr>
      <w:r>
        <w:rPr>
          <w:rFonts w:ascii="GHEA Grapalat" w:hAnsi="GHEA Grapalat"/>
          <w:b/>
        </w:rPr>
        <w:t>5.</w:t>
      </w:r>
      <w:r w:rsidRPr="009F3DC7">
        <w:rPr>
          <w:rFonts w:ascii="GHEA Grapalat" w:hAnsi="GHEA Grapalat"/>
          <w:b/>
        </w:rPr>
        <w:t>ЦЕНА И ОПЛАТА РАБОТЫ</w:t>
      </w:r>
    </w:p>
    <w:p w:rsidR="007F0AC1" w:rsidRPr="00A542E3" w:rsidRDefault="007F0AC1" w:rsidP="00D30300">
      <w:pPr>
        <w:widowControl w:val="0"/>
        <w:tabs>
          <w:tab w:val="left" w:pos="1276"/>
        </w:tabs>
        <w:spacing w:after="0" w:line="24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драмов РА, из которых (_______________) драмов РА составляют НДС. Цена включает все осуществляемые Подрядчиком расходы</w:t>
      </w:r>
      <w:r w:rsidR="00D30300">
        <w:rPr>
          <w:rFonts w:ascii="GHEA Grapalat" w:hAnsi="GHEA Grapalat"/>
        </w:rPr>
        <w:t>.</w:t>
      </w:r>
    </w:p>
    <w:p w:rsidR="007F0AC1" w:rsidRPr="009F3DC7" w:rsidRDefault="007F0AC1" w:rsidP="00356C9C">
      <w:pPr>
        <w:widowControl w:val="0"/>
        <w:tabs>
          <w:tab w:val="num" w:pos="1134"/>
        </w:tabs>
        <w:spacing w:after="0" w:line="24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7F0AC1" w:rsidRPr="009F3DC7" w:rsidRDefault="007F0AC1" w:rsidP="00356C9C">
      <w:pPr>
        <w:widowControl w:val="0"/>
        <w:tabs>
          <w:tab w:val="num" w:pos="1134"/>
        </w:tabs>
        <w:spacing w:after="0" w:line="240" w:lineRule="auto"/>
        <w:ind w:firstLine="567"/>
        <w:jc w:val="both"/>
        <w:rPr>
          <w:rFonts w:ascii="GHEA Grapalat" w:hAnsi="GHEA Grapalat" w:cs="Times Armenia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w:t>
      </w:r>
      <w:r w:rsidRPr="009F3DC7">
        <w:rPr>
          <w:rFonts w:ascii="GHEA Grapalat" w:hAnsi="GHEA Grapalat"/>
        </w:rPr>
        <w:lastRenderedPageBreak/>
        <w:t xml:space="preserve">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D30300" w:rsidRDefault="00D30300" w:rsidP="00356C9C">
      <w:pPr>
        <w:widowControl w:val="0"/>
        <w:tabs>
          <w:tab w:val="left" w:pos="1276"/>
        </w:tabs>
        <w:spacing w:after="0" w:line="240" w:lineRule="auto"/>
        <w:ind w:firstLine="567"/>
        <w:jc w:val="center"/>
        <w:rPr>
          <w:rFonts w:ascii="GHEA Grapalat" w:hAnsi="GHEA Grapalat"/>
          <w:b/>
        </w:rPr>
      </w:pPr>
    </w:p>
    <w:p w:rsidR="007F0AC1" w:rsidRPr="009F3DC7" w:rsidRDefault="007F0AC1" w:rsidP="00356C9C">
      <w:pPr>
        <w:widowControl w:val="0"/>
        <w:tabs>
          <w:tab w:val="left" w:pos="1276"/>
        </w:tabs>
        <w:spacing w:after="0" w:line="240" w:lineRule="auto"/>
        <w:ind w:firstLine="567"/>
        <w:jc w:val="center"/>
        <w:rPr>
          <w:rFonts w:ascii="GHEA Grapalat" w:hAnsi="GHEA Grapalat"/>
          <w:b/>
        </w:rPr>
      </w:pPr>
      <w:r>
        <w:rPr>
          <w:rFonts w:ascii="GHEA Grapalat" w:hAnsi="GHEA Grapalat"/>
          <w:b/>
        </w:rPr>
        <w:t>6.</w:t>
      </w:r>
      <w:r w:rsidRPr="009F3DC7">
        <w:rPr>
          <w:rFonts w:ascii="GHEA Grapalat" w:hAnsi="GHEA Grapalat"/>
          <w:b/>
        </w:rPr>
        <w:t>ОТВЕТСТВЕННОСТЬ СТОРОН</w:t>
      </w:r>
    </w:p>
    <w:p w:rsidR="007F0AC1" w:rsidRPr="009F3DC7" w:rsidRDefault="007F0AC1" w:rsidP="00356C9C">
      <w:pPr>
        <w:widowControl w:val="0"/>
        <w:tabs>
          <w:tab w:val="left" w:pos="1134"/>
        </w:tabs>
        <w:spacing w:after="0" w:line="24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7F0AC1" w:rsidRPr="009F3DC7" w:rsidRDefault="007F0AC1" w:rsidP="00356C9C">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7F0AC1" w:rsidRPr="00516521" w:rsidRDefault="007F0AC1" w:rsidP="00356C9C">
      <w:pPr>
        <w:widowControl w:val="0"/>
        <w:tabs>
          <w:tab w:val="left" w:pos="1134"/>
        </w:tabs>
        <w:spacing w:after="0" w:line="24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Pr>
          <w:rStyle w:val="af6"/>
          <w:rFonts w:ascii="GHEA Grapalat" w:hAnsi="GHEA Grapalat"/>
        </w:rPr>
        <w:footnoteReference w:customMarkFollows="1" w:id="15"/>
        <w:t>31</w:t>
      </w:r>
      <w:r w:rsidRPr="009F3DC7">
        <w:rPr>
          <w:rFonts w:ascii="GHEA Grapalat" w:hAnsi="GHEA Grapalat"/>
        </w:rPr>
        <w:t>.</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rsidR="007F0AC1" w:rsidRPr="009F3DC7" w:rsidRDefault="007F0AC1" w:rsidP="00356C9C">
      <w:pPr>
        <w:widowControl w:val="0"/>
        <w:tabs>
          <w:tab w:val="left" w:pos="1134"/>
        </w:tabs>
        <w:spacing w:after="0" w:line="24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7F0AC1" w:rsidRPr="009F3DC7" w:rsidRDefault="007F0AC1" w:rsidP="00356C9C">
      <w:pPr>
        <w:widowControl w:val="0"/>
        <w:tabs>
          <w:tab w:val="left" w:pos="1134"/>
        </w:tabs>
        <w:spacing w:after="0" w:line="24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7F0AC1" w:rsidRPr="00124BE9" w:rsidRDefault="007F0AC1" w:rsidP="00356C9C">
      <w:pPr>
        <w:widowControl w:val="0"/>
        <w:tabs>
          <w:tab w:val="left" w:pos="1134"/>
        </w:tabs>
        <w:spacing w:after="0" w:line="24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7F0AC1" w:rsidRPr="004078D0" w:rsidRDefault="007F0AC1" w:rsidP="00356C9C">
      <w:pPr>
        <w:widowControl w:val="0"/>
        <w:tabs>
          <w:tab w:val="left" w:pos="1134"/>
        </w:tabs>
        <w:spacing w:after="0" w:line="24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t xml:space="preserve">своих договорных обязательств. </w:t>
      </w:r>
    </w:p>
    <w:p w:rsidR="00D30300" w:rsidRDefault="00D30300" w:rsidP="00356C9C">
      <w:pPr>
        <w:widowControl w:val="0"/>
        <w:tabs>
          <w:tab w:val="left" w:pos="1276"/>
        </w:tabs>
        <w:spacing w:after="0" w:line="240" w:lineRule="auto"/>
        <w:jc w:val="center"/>
        <w:rPr>
          <w:rFonts w:ascii="GHEA Grapalat" w:hAnsi="GHEA Grapalat"/>
          <w:b/>
        </w:rPr>
      </w:pPr>
    </w:p>
    <w:p w:rsidR="007F0AC1" w:rsidRPr="009F3DC7" w:rsidRDefault="007F0AC1" w:rsidP="00356C9C">
      <w:pPr>
        <w:widowControl w:val="0"/>
        <w:tabs>
          <w:tab w:val="left" w:pos="1276"/>
        </w:tabs>
        <w:spacing w:after="0" w:line="240" w:lineRule="auto"/>
        <w:jc w:val="center"/>
        <w:rPr>
          <w:rFonts w:ascii="GHEA Grapalat" w:hAnsi="GHEA Grapalat"/>
          <w:b/>
        </w:rPr>
      </w:pPr>
      <w:r>
        <w:rPr>
          <w:rFonts w:ascii="GHEA Grapalat" w:hAnsi="GHEA Grapalat"/>
          <w:b/>
        </w:rPr>
        <w:t>7.</w:t>
      </w:r>
      <w:r w:rsidRPr="009F3DC7">
        <w:rPr>
          <w:rFonts w:ascii="GHEA Grapalat" w:hAnsi="GHEA Grapalat"/>
          <w:b/>
        </w:rPr>
        <w:t>ДЕЙСТВИЕ НЕПРЕОДОЛИМОЙ СИЛЫ (ФОРС-МАЖОР)</w:t>
      </w:r>
    </w:p>
    <w:p w:rsidR="007F0AC1" w:rsidRPr="009F3DC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7F0AC1" w:rsidRPr="00124BE9" w:rsidRDefault="007F0AC1" w:rsidP="00356C9C">
      <w:pPr>
        <w:widowControl w:val="0"/>
        <w:tabs>
          <w:tab w:val="left" w:pos="1276"/>
        </w:tabs>
        <w:spacing w:after="0" w:line="240" w:lineRule="auto"/>
        <w:jc w:val="both"/>
        <w:rPr>
          <w:rFonts w:ascii="GHEA Grapalat" w:hAnsi="GHEA Grapalat"/>
        </w:rPr>
      </w:pPr>
    </w:p>
    <w:p w:rsidR="007F0AC1" w:rsidRPr="009F3DC7" w:rsidRDefault="007F0AC1" w:rsidP="00356C9C">
      <w:pPr>
        <w:widowControl w:val="0"/>
        <w:tabs>
          <w:tab w:val="left" w:pos="1276"/>
        </w:tabs>
        <w:spacing w:after="0" w:line="240" w:lineRule="auto"/>
        <w:jc w:val="center"/>
        <w:rPr>
          <w:rFonts w:ascii="GHEA Grapalat" w:hAnsi="GHEA Grapalat" w:cs="Sylfaen"/>
          <w:b/>
        </w:rPr>
      </w:pPr>
      <w:r>
        <w:rPr>
          <w:rFonts w:ascii="GHEA Grapalat" w:hAnsi="GHEA Grapalat"/>
          <w:b/>
        </w:rPr>
        <w:t>8.</w:t>
      </w:r>
      <w:r w:rsidRPr="009F3DC7">
        <w:rPr>
          <w:rFonts w:ascii="GHEA Grapalat" w:hAnsi="GHEA Grapalat"/>
          <w:b/>
        </w:rPr>
        <w:t>ИНЫЕ УСЛОВИЯ</w:t>
      </w:r>
    </w:p>
    <w:p w:rsidR="007F0AC1" w:rsidRPr="00E5592F" w:rsidRDefault="007F0AC1" w:rsidP="00356C9C">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7F0AC1" w:rsidRPr="009F3DC7" w:rsidRDefault="007F0AC1" w:rsidP="00356C9C">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7F0AC1" w:rsidRPr="009F3DC7" w:rsidRDefault="007F0AC1" w:rsidP="00356C9C">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 xml:space="preserve">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w:t>
      </w:r>
      <w:r w:rsidRPr="00862ABD">
        <w:rPr>
          <w:rFonts w:ascii="GHEA Grapalat" w:hAnsi="GHEA Grapalat"/>
          <w:spacing w:val="-4"/>
        </w:rPr>
        <w:lastRenderedPageBreak/>
        <w:t>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порядкерасторг</w:t>
      </w:r>
      <w:r>
        <w:rPr>
          <w:rFonts w:ascii="GHEA Grapalat" w:hAnsi="GHEA Grapalat"/>
          <w:spacing w:val="-4"/>
        </w:rPr>
        <w:t>ает</w:t>
      </w:r>
      <w:r w:rsidRPr="00862ABD">
        <w:rPr>
          <w:rFonts w:ascii="GHEA Grapalat" w:hAnsi="GHEA Grapalat"/>
          <w:spacing w:val="-4"/>
        </w:rPr>
        <w:t xml:space="preserve">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7F0AC1" w:rsidRPr="009F3DC7" w:rsidRDefault="007F0AC1" w:rsidP="00356C9C">
      <w:pPr>
        <w:widowControl w:val="0"/>
        <w:tabs>
          <w:tab w:val="left" w:pos="1134"/>
        </w:tabs>
        <w:spacing w:after="0" w:line="24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7F0AC1" w:rsidRPr="009F3DC7" w:rsidRDefault="007F0AC1" w:rsidP="00356C9C">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7F0AC1" w:rsidRPr="009F3DC7" w:rsidRDefault="007F0AC1" w:rsidP="00356C9C">
      <w:pPr>
        <w:widowControl w:val="0"/>
        <w:tabs>
          <w:tab w:val="left" w:pos="1276"/>
        </w:tabs>
        <w:spacing w:after="0" w:line="24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7F0AC1" w:rsidRPr="009F3DC7" w:rsidRDefault="007F0AC1" w:rsidP="00356C9C">
      <w:pPr>
        <w:widowControl w:val="0"/>
        <w:tabs>
          <w:tab w:val="left" w:pos="1276"/>
        </w:tabs>
        <w:spacing w:after="0" w:line="24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7F0AC1" w:rsidRPr="009F3DC7" w:rsidRDefault="007F0AC1" w:rsidP="00356C9C">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7F0AC1" w:rsidRPr="009F3DC7" w:rsidRDefault="007F0AC1" w:rsidP="00356C9C">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rsidR="007F0AC1" w:rsidRPr="009F3DC7" w:rsidRDefault="007F0AC1" w:rsidP="00356C9C">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Pr>
          <w:rStyle w:val="af6"/>
          <w:rFonts w:ascii="GHEA Grapalat" w:hAnsi="GHEA Grapalat"/>
        </w:rPr>
        <w:footnoteReference w:customMarkFollows="1" w:id="16"/>
        <w:t>33</w:t>
      </w:r>
      <w:r w:rsidRPr="009F3DC7">
        <w:rPr>
          <w:rFonts w:ascii="GHEA Grapalat" w:hAnsi="GHEA Grapalat"/>
        </w:rPr>
        <w:t>.</w:t>
      </w:r>
    </w:p>
    <w:p w:rsidR="007F0AC1" w:rsidRPr="009F3DC7" w:rsidRDefault="007F0AC1" w:rsidP="00356C9C">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af6"/>
          <w:rFonts w:ascii="GHEA Grapalat" w:hAnsi="GHEA Grapalat"/>
        </w:rPr>
        <w:footnoteReference w:customMarkFollows="1" w:id="17"/>
        <w:t>34</w:t>
      </w:r>
      <w:r w:rsidRPr="009F3DC7">
        <w:rPr>
          <w:rFonts w:ascii="GHEA Grapalat" w:hAnsi="GHEA Grapalat"/>
        </w:rPr>
        <w:t>.</w:t>
      </w:r>
    </w:p>
    <w:p w:rsidR="007F0AC1" w:rsidRPr="00124BE9" w:rsidRDefault="007F0AC1" w:rsidP="00356C9C">
      <w:pPr>
        <w:widowControl w:val="0"/>
        <w:tabs>
          <w:tab w:val="left" w:pos="1134"/>
        </w:tabs>
        <w:spacing w:after="0" w:line="240"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7F0AC1" w:rsidRPr="009F3DC7" w:rsidRDefault="007F0AC1" w:rsidP="00356C9C">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7F0AC1" w:rsidRPr="009F3DC7" w:rsidRDefault="007F0AC1" w:rsidP="00356C9C">
      <w:pPr>
        <w:widowControl w:val="0"/>
        <w:spacing w:after="0" w:line="240" w:lineRule="auto"/>
        <w:ind w:firstLine="567"/>
        <w:jc w:val="both"/>
        <w:rPr>
          <w:rFonts w:ascii="GHEA Grapalat" w:hAnsi="GHEA Grapalat"/>
        </w:rPr>
      </w:pPr>
      <w:r w:rsidRPr="009F3DC7">
        <w:rPr>
          <w:rFonts w:ascii="GHEA Grapalat" w:hAnsi="GHEA Grapalat"/>
        </w:rPr>
        <w:t xml:space="preserve">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w:t>
      </w:r>
      <w:r w:rsidRPr="009F3DC7">
        <w:rPr>
          <w:rFonts w:ascii="GHEA Grapalat" w:hAnsi="GHEA Grapalat"/>
        </w:rPr>
        <w:lastRenderedPageBreak/>
        <w:t>сделками, и за них ответственен Подрядчик.</w:t>
      </w:r>
    </w:p>
    <w:p w:rsidR="007F0AC1" w:rsidRPr="009F3DC7" w:rsidRDefault="007F0AC1" w:rsidP="00356C9C">
      <w:pPr>
        <w:widowControl w:val="0"/>
        <w:tabs>
          <w:tab w:val="left" w:pos="1276"/>
        </w:tabs>
        <w:spacing w:after="0" w:line="240"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7F0AC1" w:rsidRPr="00DC64D2" w:rsidRDefault="007F0AC1" w:rsidP="00356C9C">
      <w:pPr>
        <w:widowControl w:val="0"/>
        <w:tabs>
          <w:tab w:val="left" w:pos="1276"/>
        </w:tabs>
        <w:spacing w:after="0" w:line="24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 xml:space="preserve">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Pr="00862ABD">
        <w:rPr>
          <w:rFonts w:ascii="GHEA Grapalat" w:hAnsi="GHEA Grapalat"/>
          <w:spacing w:val="-4"/>
        </w:rPr>
        <w:t>Подрядчик</w:t>
      </w:r>
      <w:r w:rsidRPr="00DC64D2">
        <w:rPr>
          <w:rFonts w:ascii="GHEA Grapalat" w:hAnsi="GHEA Grapalat"/>
          <w:spacing w:val="-4"/>
        </w:rPr>
        <w:t>а.</w:t>
      </w:r>
    </w:p>
    <w:p w:rsidR="007F0AC1" w:rsidRPr="00B02C7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7F0AC1" w:rsidRPr="009F3DC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7F0AC1" w:rsidRPr="009F3DC7" w:rsidRDefault="007F0AC1" w:rsidP="00356C9C">
      <w:pPr>
        <w:widowControl w:val="0"/>
        <w:tabs>
          <w:tab w:val="left" w:pos="1276"/>
        </w:tabs>
        <w:spacing w:after="0" w:line="240"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7F0AC1" w:rsidRPr="00D30300" w:rsidRDefault="007F0AC1" w:rsidP="00356C9C">
      <w:pPr>
        <w:widowControl w:val="0"/>
        <w:tabs>
          <w:tab w:val="left" w:pos="1276"/>
        </w:tabs>
        <w:spacing w:after="0" w:line="240" w:lineRule="auto"/>
        <w:ind w:firstLine="567"/>
        <w:jc w:val="both"/>
        <w:rPr>
          <w:rFonts w:ascii="GHEA Grapalat" w:hAnsi="GHEA Grapalat"/>
          <w:b/>
        </w:rPr>
      </w:pPr>
      <w:r w:rsidRPr="00D30300">
        <w:rPr>
          <w:rFonts w:ascii="GHEA Grapalat" w:hAnsi="GHEA Grapalat"/>
          <w:b/>
        </w:rPr>
        <w:t>8.15.</w:t>
      </w:r>
      <w:r w:rsidRPr="00D30300">
        <w:rPr>
          <w:rFonts w:ascii="GHEA Grapalat" w:hAnsi="GHEA Grapalat"/>
          <w:b/>
        </w:rPr>
        <w:tab/>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представленные Подрядчиком в виде неустойки обеспеченияквалификации и договора в размере предусмотренных финансовых средств заменяются банковской гарантией или наличными деньгами, с учетом требований абзаца "б" подпункта 17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обеспечений квалификации и договора представленных в виде неустойки, также представляет Заказчику новые обеспечения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D30300">
        <w:rPr>
          <w:rStyle w:val="af6"/>
          <w:rFonts w:ascii="GHEA Grapalat" w:hAnsi="GHEA Grapalat"/>
          <w:b/>
        </w:rPr>
        <w:footnoteReference w:customMarkFollows="1" w:id="18"/>
        <w:t>35</w:t>
      </w:r>
    </w:p>
    <w:p w:rsidR="007F0AC1" w:rsidRPr="00B02C77" w:rsidRDefault="007F0AC1" w:rsidP="00356C9C">
      <w:pPr>
        <w:widowControl w:val="0"/>
        <w:tabs>
          <w:tab w:val="left" w:pos="1276"/>
        </w:tabs>
        <w:spacing w:after="0" w:line="240" w:lineRule="auto"/>
        <w:ind w:firstLine="567"/>
        <w:jc w:val="both"/>
        <w:rPr>
          <w:rFonts w:ascii="GHEA Grapalat" w:hAnsi="GHEA Grapalat"/>
        </w:rPr>
      </w:pPr>
    </w:p>
    <w:p w:rsidR="007F0AC1" w:rsidRDefault="007F0AC1" w:rsidP="00356C9C">
      <w:pPr>
        <w:widowControl w:val="0"/>
        <w:spacing w:after="0" w:line="240" w:lineRule="auto"/>
        <w:jc w:val="center"/>
        <w:rPr>
          <w:rFonts w:ascii="GHEA Grapalat" w:hAnsi="GHEA Grapalat"/>
          <w:b/>
        </w:rPr>
      </w:pPr>
      <w:r>
        <w:rPr>
          <w:rFonts w:ascii="GHEA Grapalat" w:hAnsi="GHEA Grapalat"/>
          <w:b/>
        </w:rPr>
        <w:t>9.</w:t>
      </w:r>
      <w:r w:rsidRPr="009F3DC7">
        <w:rPr>
          <w:rFonts w:ascii="GHEA Grapalat" w:hAnsi="GHEA Grapalat"/>
          <w:b/>
        </w:rPr>
        <w:t>АДРЕСА, БАНКОВСКИЕ РЕКВИЗИТЫ И ПОДПИСИ СТОРОН</w:t>
      </w:r>
    </w:p>
    <w:p w:rsidR="00D30300" w:rsidRDefault="00D30300" w:rsidP="00356C9C">
      <w:pPr>
        <w:widowControl w:val="0"/>
        <w:spacing w:after="0" w:line="240" w:lineRule="auto"/>
        <w:jc w:val="center"/>
        <w:rPr>
          <w:rFonts w:ascii="GHEA Grapalat" w:hAnsi="GHEA Grapalat"/>
          <w:b/>
        </w:rPr>
      </w:pPr>
    </w:p>
    <w:p w:rsidR="00771339" w:rsidRDefault="00771339" w:rsidP="00356C9C">
      <w:pPr>
        <w:widowControl w:val="0"/>
        <w:spacing w:after="0" w:line="240" w:lineRule="auto"/>
        <w:jc w:val="center"/>
        <w:rPr>
          <w:rFonts w:ascii="GHEA Grapalat" w:hAnsi="GHEA Grapalat"/>
          <w:b/>
        </w:rPr>
      </w:pPr>
    </w:p>
    <w:p w:rsidR="00D30300" w:rsidRPr="009F3DC7" w:rsidRDefault="00D30300" w:rsidP="00356C9C">
      <w:pPr>
        <w:widowControl w:val="0"/>
        <w:spacing w:after="0" w:line="240" w:lineRule="auto"/>
        <w:jc w:val="center"/>
        <w:rPr>
          <w:rFonts w:ascii="GHEA Grapalat" w:hAnsi="GHEA Grapalat" w:cs="Sylfaen"/>
          <w:b/>
        </w:rPr>
      </w:pPr>
    </w:p>
    <w:tbl>
      <w:tblPr>
        <w:tblW w:w="9639" w:type="dxa"/>
        <w:jc w:val="center"/>
        <w:tblLayout w:type="fixed"/>
        <w:tblLook w:val="0000"/>
      </w:tblPr>
      <w:tblGrid>
        <w:gridCol w:w="4821"/>
        <w:gridCol w:w="475"/>
        <w:gridCol w:w="4343"/>
      </w:tblGrid>
      <w:tr w:rsidR="00D30300" w:rsidRPr="009F3DC7" w:rsidTr="000E484E">
        <w:trPr>
          <w:jc w:val="center"/>
        </w:trPr>
        <w:tc>
          <w:tcPr>
            <w:tcW w:w="4821" w:type="dxa"/>
          </w:tcPr>
          <w:p w:rsidR="00D30300" w:rsidRPr="009F3DC7" w:rsidRDefault="00D30300" w:rsidP="00D30300">
            <w:pPr>
              <w:widowControl w:val="0"/>
              <w:spacing w:after="0" w:line="240" w:lineRule="auto"/>
              <w:jc w:val="center"/>
              <w:rPr>
                <w:rFonts w:ascii="GHEA Grapalat" w:hAnsi="GHEA Grapalat" w:cs="Sylfaen"/>
                <w:b/>
                <w:bCs/>
              </w:rPr>
            </w:pPr>
            <w:r w:rsidRPr="009F3DC7">
              <w:rPr>
                <w:rFonts w:ascii="GHEA Grapalat" w:hAnsi="GHEA Grapalat"/>
                <w:b/>
              </w:rPr>
              <w:lastRenderedPageBreak/>
              <w:t>ЗАКАЗЧИК</w:t>
            </w:r>
          </w:p>
          <w:p w:rsidR="00D30300" w:rsidRPr="00771339" w:rsidRDefault="00D30300" w:rsidP="00D30300">
            <w:pPr>
              <w:widowControl w:val="0"/>
              <w:spacing w:after="0" w:line="240" w:lineRule="auto"/>
              <w:rPr>
                <w:rFonts w:ascii="GHEA Grapalat" w:hAnsi="GHEA Grapalat"/>
                <w:b/>
                <w:sz w:val="20"/>
                <w:szCs w:val="20"/>
              </w:rPr>
            </w:pPr>
            <w:r w:rsidRPr="00771339">
              <w:rPr>
                <w:rFonts w:ascii="GHEA Grapalat" w:hAnsi="GHEA Grapalat"/>
                <w:b/>
                <w:sz w:val="20"/>
                <w:szCs w:val="20"/>
              </w:rPr>
              <w:t>Муниципалитет Ташир Лорийской области РА</w:t>
            </w:r>
          </w:p>
          <w:p w:rsidR="00D30300" w:rsidRPr="00771339" w:rsidRDefault="00D30300" w:rsidP="00D30300">
            <w:pPr>
              <w:widowControl w:val="0"/>
              <w:spacing w:after="0" w:line="240" w:lineRule="auto"/>
              <w:rPr>
                <w:rFonts w:ascii="GHEA Grapalat" w:hAnsi="GHEA Grapalat"/>
                <w:b/>
                <w:sz w:val="20"/>
                <w:szCs w:val="20"/>
              </w:rPr>
            </w:pPr>
            <w:r w:rsidRPr="00771339">
              <w:rPr>
                <w:rFonts w:ascii="GHEA Grapalat" w:hAnsi="GHEA Grapalat"/>
                <w:b/>
                <w:sz w:val="20"/>
                <w:szCs w:val="20"/>
              </w:rPr>
              <w:t xml:space="preserve">г. Ташир, </w:t>
            </w:r>
            <w:r w:rsidR="004E559F" w:rsidRPr="00771339">
              <w:rPr>
                <w:rFonts w:ascii="GHEA Grapalat" w:hAnsi="GHEA Grapalat"/>
                <w:b/>
                <w:sz w:val="20"/>
                <w:szCs w:val="20"/>
              </w:rPr>
              <w:t>В. Саркисянa 94</w:t>
            </w:r>
          </w:p>
          <w:p w:rsidR="00D30300" w:rsidRPr="00771339" w:rsidRDefault="00D30300" w:rsidP="00D30300">
            <w:pPr>
              <w:widowControl w:val="0"/>
              <w:spacing w:after="0" w:line="240" w:lineRule="auto"/>
              <w:rPr>
                <w:rFonts w:ascii="GHEA Grapalat" w:hAnsi="GHEA Grapalat" w:cs="Sylfaen"/>
                <w:b/>
                <w:bCs/>
                <w:sz w:val="20"/>
                <w:szCs w:val="20"/>
              </w:rPr>
            </w:pPr>
            <w:r w:rsidRPr="00771339">
              <w:rPr>
                <w:rFonts w:ascii="GHEA Grapalat" w:hAnsi="GHEA Grapalat" w:cs="Sylfaen"/>
                <w:b/>
                <w:bCs/>
                <w:sz w:val="20"/>
                <w:szCs w:val="20"/>
              </w:rPr>
              <w:t>Оперативный департамент МФ РА</w:t>
            </w:r>
          </w:p>
          <w:p w:rsidR="00D30300" w:rsidRPr="00771339" w:rsidRDefault="00D30300" w:rsidP="00D30300">
            <w:pPr>
              <w:widowControl w:val="0"/>
              <w:spacing w:after="0" w:line="240" w:lineRule="auto"/>
              <w:rPr>
                <w:rFonts w:ascii="GHEA Grapalat" w:hAnsi="GHEA Grapalat"/>
                <w:b/>
                <w:sz w:val="20"/>
                <w:szCs w:val="20"/>
                <w:lang w:val="pt-BR"/>
              </w:rPr>
            </w:pPr>
            <w:r w:rsidRPr="00771339">
              <w:rPr>
                <w:rFonts w:ascii="GHEA Grapalat" w:hAnsi="GHEA Grapalat"/>
                <w:b/>
                <w:sz w:val="20"/>
                <w:szCs w:val="20"/>
              </w:rPr>
              <w:t xml:space="preserve">УНН </w:t>
            </w:r>
            <w:r w:rsidRPr="00771339">
              <w:rPr>
                <w:rFonts w:ascii="GHEA Grapalat" w:hAnsi="GHEA Grapalat"/>
                <w:b/>
                <w:sz w:val="20"/>
                <w:szCs w:val="20"/>
                <w:lang w:val="pt-BR"/>
              </w:rPr>
              <w:t>06954139</w:t>
            </w:r>
          </w:p>
          <w:p w:rsidR="00D30300" w:rsidRPr="00771339" w:rsidRDefault="00D30300" w:rsidP="00D30300">
            <w:pPr>
              <w:widowControl w:val="0"/>
              <w:spacing w:after="0" w:line="240" w:lineRule="auto"/>
              <w:rPr>
                <w:rFonts w:ascii="GHEA Grapalat" w:hAnsi="GHEA Grapalat" w:cs="Sylfaen"/>
                <w:b/>
                <w:bCs/>
                <w:sz w:val="20"/>
                <w:szCs w:val="20"/>
              </w:rPr>
            </w:pPr>
            <w:r w:rsidRPr="00771339">
              <w:rPr>
                <w:rFonts w:ascii="GHEA Grapalat" w:hAnsi="GHEA Grapalat"/>
                <w:b/>
                <w:sz w:val="20"/>
                <w:szCs w:val="20"/>
              </w:rPr>
              <w:t>(сч.№)</w:t>
            </w:r>
            <w:r w:rsidRPr="00771339">
              <w:rPr>
                <w:rFonts w:ascii="GHEA Grapalat" w:hAnsi="GHEA Grapalat" w:cs="Sylfaen"/>
                <w:b/>
                <w:bCs/>
                <w:sz w:val="20"/>
                <w:szCs w:val="20"/>
              </w:rPr>
              <w:t xml:space="preserve"> 900272320053</w:t>
            </w:r>
          </w:p>
          <w:p w:rsidR="00D30300" w:rsidRPr="00402A9D" w:rsidRDefault="00D30300" w:rsidP="00D30300">
            <w:pPr>
              <w:widowControl w:val="0"/>
              <w:spacing w:after="0" w:line="240" w:lineRule="auto"/>
              <w:rPr>
                <w:rFonts w:ascii="GHEA Grapalat" w:hAnsi="GHEA Grapalat" w:cs="Sylfaen"/>
                <w:b/>
                <w:bCs/>
                <w:sz w:val="20"/>
                <w:szCs w:val="20"/>
              </w:rPr>
            </w:pPr>
          </w:p>
          <w:p w:rsidR="00D30300" w:rsidRPr="00402A9D" w:rsidRDefault="00D30300" w:rsidP="00D30300">
            <w:pPr>
              <w:widowControl w:val="0"/>
              <w:spacing w:after="0" w:line="240" w:lineRule="auto"/>
              <w:rPr>
                <w:rFonts w:ascii="GHEA Grapalat" w:hAnsi="GHEA Grapalat"/>
                <w:b/>
                <w:sz w:val="20"/>
                <w:szCs w:val="20"/>
              </w:rPr>
            </w:pPr>
          </w:p>
          <w:p w:rsidR="00D30300" w:rsidRPr="00402A9D" w:rsidRDefault="00D30300" w:rsidP="00D30300">
            <w:pPr>
              <w:widowControl w:val="0"/>
              <w:spacing w:after="0" w:line="240" w:lineRule="auto"/>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D30300" w:rsidRPr="00402A9D" w:rsidRDefault="00D30300" w:rsidP="00D30300">
            <w:pPr>
              <w:widowControl w:val="0"/>
              <w:spacing w:after="0" w:line="240" w:lineRule="auto"/>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D30300" w:rsidRPr="009F3DC7" w:rsidRDefault="00D30300" w:rsidP="00D30300">
            <w:pPr>
              <w:widowControl w:val="0"/>
              <w:spacing w:after="0" w:line="240" w:lineRule="auto"/>
              <w:jc w:val="center"/>
              <w:rPr>
                <w:rFonts w:ascii="GHEA Grapalat" w:hAnsi="GHEA Grapalat"/>
              </w:rPr>
            </w:pPr>
            <w:r w:rsidRPr="00402A9D">
              <w:rPr>
                <w:rFonts w:ascii="GHEA Grapalat" w:hAnsi="GHEA Grapalat"/>
                <w:b/>
                <w:sz w:val="20"/>
                <w:szCs w:val="20"/>
              </w:rPr>
              <w:t>М. П.</w:t>
            </w:r>
          </w:p>
        </w:tc>
        <w:tc>
          <w:tcPr>
            <w:tcW w:w="475" w:type="dxa"/>
          </w:tcPr>
          <w:p w:rsidR="00D30300" w:rsidRPr="009F3DC7" w:rsidRDefault="00D30300" w:rsidP="00D30300">
            <w:pPr>
              <w:widowControl w:val="0"/>
              <w:spacing w:after="0" w:line="240" w:lineRule="auto"/>
              <w:jc w:val="center"/>
              <w:rPr>
                <w:rFonts w:ascii="GHEA Grapalat" w:hAnsi="GHEA Grapalat"/>
              </w:rPr>
            </w:pPr>
          </w:p>
        </w:tc>
        <w:tc>
          <w:tcPr>
            <w:tcW w:w="4343" w:type="dxa"/>
          </w:tcPr>
          <w:p w:rsidR="00D30300" w:rsidRPr="009F3DC7" w:rsidRDefault="00D30300" w:rsidP="00D30300">
            <w:pPr>
              <w:widowControl w:val="0"/>
              <w:spacing w:after="0" w:line="240" w:lineRule="auto"/>
              <w:jc w:val="center"/>
              <w:rPr>
                <w:rFonts w:ascii="GHEA Grapalat" w:hAnsi="GHEA Grapalat" w:cs="Sylfaen"/>
                <w:b/>
                <w:bCs/>
              </w:rPr>
            </w:pPr>
            <w:r w:rsidRPr="009F3DC7">
              <w:rPr>
                <w:rFonts w:ascii="GHEA Grapalat" w:hAnsi="GHEA Grapalat"/>
                <w:b/>
              </w:rPr>
              <w:t>ПОДРЯДЧИК</w:t>
            </w:r>
          </w:p>
          <w:p w:rsidR="00D30300" w:rsidRPr="00862ABD" w:rsidRDefault="00D30300" w:rsidP="00D30300">
            <w:pPr>
              <w:widowControl w:val="0"/>
              <w:spacing w:after="0" w:line="240" w:lineRule="auto"/>
              <w:jc w:val="center"/>
              <w:rPr>
                <w:rFonts w:ascii="GHEA Grapalat" w:hAnsi="GHEA Grapalat"/>
                <w:lang w:val="en-US"/>
              </w:rPr>
            </w:pPr>
            <w:r>
              <w:rPr>
                <w:rFonts w:ascii="GHEA Grapalat" w:hAnsi="GHEA Grapalat"/>
                <w:lang w:val="en-US"/>
              </w:rPr>
              <w:t>___________________</w:t>
            </w:r>
          </w:p>
          <w:p w:rsidR="00D30300" w:rsidRPr="00EF2876" w:rsidRDefault="00D30300" w:rsidP="00D30300">
            <w:pPr>
              <w:widowControl w:val="0"/>
              <w:spacing w:after="0" w:line="240" w:lineRule="auto"/>
              <w:jc w:val="center"/>
              <w:rPr>
                <w:rFonts w:ascii="GHEA Grapalat" w:hAnsi="GHEA Grapalat"/>
                <w:vertAlign w:val="superscript"/>
              </w:rPr>
            </w:pPr>
            <w:r w:rsidRPr="00EF2876">
              <w:rPr>
                <w:rFonts w:ascii="GHEA Grapalat" w:hAnsi="GHEA Grapalat"/>
                <w:vertAlign w:val="superscript"/>
              </w:rPr>
              <w:t>/подпись/</w:t>
            </w:r>
          </w:p>
          <w:p w:rsidR="00D30300" w:rsidRPr="009F3DC7" w:rsidRDefault="00D30300" w:rsidP="00D30300">
            <w:pPr>
              <w:widowControl w:val="0"/>
              <w:spacing w:after="0" w:line="240" w:lineRule="auto"/>
              <w:jc w:val="center"/>
              <w:rPr>
                <w:rFonts w:ascii="GHEA Grapalat" w:hAnsi="GHEA Grapalat"/>
              </w:rPr>
            </w:pPr>
            <w:r w:rsidRPr="009F3DC7">
              <w:rPr>
                <w:rFonts w:ascii="GHEA Grapalat" w:hAnsi="GHEA Grapalat"/>
              </w:rPr>
              <w:t>М. П.</w:t>
            </w:r>
          </w:p>
        </w:tc>
      </w:tr>
    </w:tbl>
    <w:p w:rsidR="007F0AC1" w:rsidRDefault="007F0AC1" w:rsidP="00356C9C">
      <w:pPr>
        <w:widowControl w:val="0"/>
        <w:tabs>
          <w:tab w:val="left" w:pos="1276"/>
        </w:tabs>
        <w:spacing w:after="0" w:line="240" w:lineRule="auto"/>
        <w:ind w:firstLine="567"/>
        <w:jc w:val="both"/>
        <w:rPr>
          <w:rFonts w:ascii="GHEA Grapalat" w:hAnsi="GHEA Grapalat"/>
          <w:i/>
          <w:lang w:val="en-US"/>
        </w:rPr>
      </w:pPr>
    </w:p>
    <w:p w:rsidR="007F0AC1" w:rsidRPr="009F3DC7" w:rsidRDefault="007F0AC1" w:rsidP="00356C9C">
      <w:pPr>
        <w:widowControl w:val="0"/>
        <w:tabs>
          <w:tab w:val="left" w:pos="1276"/>
        </w:tabs>
        <w:spacing w:after="0" w:line="24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7F0AC1" w:rsidRPr="009F3DC7" w:rsidRDefault="007F0AC1" w:rsidP="00356C9C">
      <w:pPr>
        <w:widowControl w:val="0"/>
        <w:spacing w:after="0" w:line="240" w:lineRule="auto"/>
        <w:ind w:firstLine="567"/>
        <w:rPr>
          <w:rFonts w:ascii="GHEA Grapalat" w:hAnsi="GHEA Grapalat"/>
          <w:i/>
        </w:rPr>
      </w:pPr>
      <w:r w:rsidRPr="009F3DC7">
        <w:rPr>
          <w:rFonts w:ascii="GHEA Grapalat" w:hAnsi="GHEA Grapalat"/>
        </w:rPr>
        <w:br w:type="page"/>
      </w:r>
    </w:p>
    <w:p w:rsidR="007F0AC1" w:rsidRPr="009F3DC7" w:rsidRDefault="007F0AC1" w:rsidP="00356C9C">
      <w:pPr>
        <w:widowControl w:val="0"/>
        <w:spacing w:after="0" w:line="240" w:lineRule="auto"/>
        <w:ind w:firstLine="567"/>
        <w:jc w:val="right"/>
        <w:rPr>
          <w:rFonts w:ascii="GHEA Grapalat" w:hAnsi="GHEA Grapalat" w:cs="Arial"/>
          <w:i/>
        </w:rPr>
      </w:pPr>
      <w:r w:rsidRPr="009F3DC7">
        <w:rPr>
          <w:rFonts w:ascii="GHEA Grapalat" w:hAnsi="GHEA Grapalat"/>
          <w:i/>
        </w:rPr>
        <w:lastRenderedPageBreak/>
        <w:t>Приложение № 1</w:t>
      </w:r>
    </w:p>
    <w:p w:rsidR="007F0AC1" w:rsidRPr="009F3DC7" w:rsidRDefault="007F0AC1" w:rsidP="00356C9C">
      <w:pPr>
        <w:widowControl w:val="0"/>
        <w:spacing w:after="0" w:line="240" w:lineRule="auto"/>
        <w:ind w:firstLine="567"/>
        <w:jc w:val="right"/>
        <w:rPr>
          <w:rFonts w:ascii="GHEA Grapalat" w:hAnsi="GHEA Grapalat" w:cs="Arial"/>
          <w:i/>
        </w:rPr>
      </w:pPr>
      <w:r w:rsidRPr="009F3DC7">
        <w:rPr>
          <w:rFonts w:ascii="GHEA Grapalat" w:hAnsi="GHEA Grapalat"/>
        </w:rPr>
        <w:t>к Договору под кодом</w:t>
      </w: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7F0AC1" w:rsidRPr="009F3DC7" w:rsidRDefault="007F0AC1" w:rsidP="00356C9C">
      <w:pPr>
        <w:widowControl w:val="0"/>
        <w:spacing w:after="0" w:line="240" w:lineRule="auto"/>
        <w:ind w:firstLine="567"/>
        <w:jc w:val="center"/>
        <w:rPr>
          <w:rFonts w:ascii="GHEA Grapalat" w:hAnsi="GHEA Grapalat"/>
          <w:b/>
        </w:rPr>
      </w:pPr>
    </w:p>
    <w:p w:rsidR="007F0AC1" w:rsidRPr="009F3DC7" w:rsidRDefault="007F0AC1" w:rsidP="00D30300">
      <w:pPr>
        <w:widowControl w:val="0"/>
        <w:spacing w:after="0" w:line="240" w:lineRule="auto"/>
        <w:ind w:firstLine="567"/>
        <w:jc w:val="center"/>
        <w:rPr>
          <w:rFonts w:ascii="GHEA Grapalat" w:hAnsi="GHEA Grapalat" w:cs="Arial"/>
          <w:b/>
        </w:rPr>
      </w:pPr>
      <w:r w:rsidRPr="008B56A4">
        <w:rPr>
          <w:rFonts w:ascii="GHEA Grapalat" w:hAnsi="GHEA Grapalat"/>
          <w:b/>
          <w:sz w:val="28"/>
          <w:szCs w:val="28"/>
        </w:rPr>
        <w:t>Объемная ведомость-смета</w:t>
      </w:r>
      <w:r w:rsidRPr="009F3DC7">
        <w:rPr>
          <w:rFonts w:ascii="GHEA Grapalat" w:hAnsi="GHEA Grapalat"/>
          <w:b/>
        </w:rPr>
        <w:t>*</w:t>
      </w:r>
    </w:p>
    <w:p w:rsidR="007F0AC1" w:rsidRPr="009F3DC7" w:rsidRDefault="007F0AC1" w:rsidP="00D30300">
      <w:pPr>
        <w:widowControl w:val="0"/>
        <w:spacing w:after="0" w:line="240" w:lineRule="auto"/>
        <w:ind w:firstLine="567"/>
        <w:jc w:val="center"/>
        <w:rPr>
          <w:rFonts w:ascii="GHEA Grapalat" w:hAnsi="GHEA Grapalat"/>
          <w:i/>
        </w:rPr>
      </w:pPr>
    </w:p>
    <w:p w:rsidR="007F0AC1" w:rsidRDefault="007F0AC1" w:rsidP="00D30300">
      <w:pPr>
        <w:jc w:val="center"/>
        <w:rPr>
          <w:rFonts w:ascii="GHEA Grapalat" w:hAnsi="GHEA Grapalat"/>
          <w:b/>
        </w:rPr>
      </w:pPr>
      <w:r w:rsidRPr="009F3DC7">
        <w:rPr>
          <w:rFonts w:ascii="GHEA Grapalat" w:hAnsi="GHEA Grapalat"/>
          <w:b/>
        </w:rPr>
        <w:t>ВЫПОЛНЕНИЯ РАБОТ</w:t>
      </w:r>
      <w:r w:rsidRPr="009F3DC7">
        <w:rPr>
          <w:rFonts w:ascii="GHEA Grapalat" w:hAnsi="GHEA Grapalat"/>
        </w:rPr>
        <w:t xml:space="preserve"> </w:t>
      </w:r>
      <w:r w:rsidR="00D30300" w:rsidRPr="00D30300">
        <w:rPr>
          <w:rFonts w:ascii="GHEA Grapalat" w:hAnsi="GHEA Grapalat"/>
          <w:b/>
        </w:rPr>
        <w:t>"</w:t>
      </w:r>
      <w:r w:rsidR="00D30300" w:rsidRPr="00D30300">
        <w:rPr>
          <w:rFonts w:ascii="GHEA Grapalat" w:hAnsi="GHEA Grapalat"/>
          <w:b/>
          <w:sz w:val="24"/>
        </w:rPr>
        <w:t xml:space="preserve"> РАБОТЫ ПО РАСШИРЕНИЮ СЕТИ ОСВЕЩЕНИЯ И МОДЕРНИЗАЦИИ ЭНЕРГОЭФФЕКТИВНЫХ ТЕХНОЛОГИ</w:t>
      </w:r>
      <w:r w:rsidR="00D30300" w:rsidRPr="00D30300">
        <w:rPr>
          <w:rFonts w:ascii="GHEA Grapalat" w:hAnsi="GHEA Grapalat"/>
          <w:b/>
          <w:sz w:val="24"/>
          <w:lang w:val="en-US"/>
        </w:rPr>
        <w:t>И</w:t>
      </w:r>
      <w:r w:rsidR="00D30300" w:rsidRPr="00D30300">
        <w:rPr>
          <w:rFonts w:ascii="GHEA Grapalat" w:hAnsi="GHEA Grapalat"/>
          <w:b/>
        </w:rPr>
        <w:t>"</w:t>
      </w:r>
    </w:p>
    <w:p w:rsidR="00D30300" w:rsidRPr="0023246A" w:rsidRDefault="00D30300" w:rsidP="00D30300">
      <w:pPr>
        <w:widowControl w:val="0"/>
        <w:ind w:firstLine="567"/>
        <w:jc w:val="center"/>
        <w:rPr>
          <w:rFonts w:ascii="GHEA Grapalat" w:hAnsi="GHEA Grapalat"/>
          <w:b/>
          <w:lang w:val="hy-AM"/>
        </w:rPr>
      </w:pPr>
      <w:r w:rsidRPr="0023246A">
        <w:rPr>
          <w:rFonts w:ascii="GHEA Grapalat" w:hAnsi="GHEA Grapalat"/>
          <w:b/>
          <w:lang w:val="hy-AM"/>
        </w:rPr>
        <w:t>СМ</w:t>
      </w:r>
      <w:r w:rsidRPr="0023246A">
        <w:rPr>
          <w:rFonts w:ascii="GHEA Grapalat" w:hAnsi="GHEA Grapalat"/>
          <w:b/>
          <w:lang w:val="en-US"/>
        </w:rPr>
        <w:t>.</w:t>
      </w:r>
      <w:r w:rsidRPr="0023246A">
        <w:rPr>
          <w:rFonts w:ascii="GHEA Grapalat" w:hAnsi="GHEA Grapalat"/>
          <w:b/>
          <w:lang w:val="hy-AM"/>
        </w:rPr>
        <w:t xml:space="preserve"> ФАЙЛ EXCEL</w:t>
      </w:r>
    </w:p>
    <w:p w:rsidR="007F0AC1" w:rsidRDefault="007F0AC1" w:rsidP="00356C9C">
      <w:pPr>
        <w:widowControl w:val="0"/>
        <w:spacing w:after="0" w:line="240" w:lineRule="auto"/>
        <w:ind w:firstLine="567"/>
        <w:jc w:val="center"/>
        <w:rPr>
          <w:rFonts w:ascii="Sylfaen" w:hAnsi="Sylfaen"/>
          <w:lang w:val="hy-AM"/>
        </w:rPr>
      </w:pPr>
    </w:p>
    <w:p w:rsidR="007F0AC1" w:rsidRDefault="007F0AC1" w:rsidP="00356C9C">
      <w:pPr>
        <w:widowControl w:val="0"/>
        <w:spacing w:after="0" w:line="240" w:lineRule="auto"/>
        <w:ind w:firstLine="567"/>
        <w:jc w:val="center"/>
        <w:rPr>
          <w:rFonts w:ascii="Sylfaen" w:hAnsi="Sylfaen"/>
          <w:lang w:val="hy-AM"/>
        </w:rPr>
      </w:pPr>
    </w:p>
    <w:p w:rsidR="007F0AC1" w:rsidRDefault="007F0AC1" w:rsidP="00356C9C">
      <w:pPr>
        <w:widowControl w:val="0"/>
        <w:spacing w:after="0" w:line="240" w:lineRule="auto"/>
        <w:ind w:firstLine="567"/>
        <w:jc w:val="center"/>
        <w:rPr>
          <w:rFonts w:ascii="Sylfaen" w:hAnsi="Sylfaen"/>
          <w:lang w:val="hy-AM"/>
        </w:rPr>
      </w:pPr>
    </w:p>
    <w:p w:rsidR="007F0AC1" w:rsidRDefault="007F0AC1" w:rsidP="00356C9C">
      <w:pPr>
        <w:widowControl w:val="0"/>
        <w:spacing w:after="0" w:line="240" w:lineRule="auto"/>
        <w:ind w:firstLine="567"/>
        <w:jc w:val="center"/>
        <w:rPr>
          <w:rFonts w:ascii="Sylfaen" w:hAnsi="Sylfaen"/>
          <w:lang w:val="hy-AM"/>
        </w:rPr>
      </w:pPr>
    </w:p>
    <w:p w:rsidR="007F0AC1" w:rsidRDefault="007F0AC1" w:rsidP="00356C9C">
      <w:pPr>
        <w:widowControl w:val="0"/>
        <w:spacing w:after="0" w:line="240" w:lineRule="auto"/>
        <w:ind w:firstLine="567"/>
        <w:jc w:val="center"/>
        <w:rPr>
          <w:rFonts w:ascii="Sylfaen" w:hAnsi="Sylfaen"/>
          <w:lang w:val="hy-AM"/>
        </w:rPr>
      </w:pPr>
    </w:p>
    <w:p w:rsidR="007F0AC1" w:rsidRDefault="007F0AC1" w:rsidP="00356C9C">
      <w:pPr>
        <w:widowControl w:val="0"/>
        <w:spacing w:after="0" w:line="240" w:lineRule="auto"/>
        <w:ind w:firstLine="567"/>
        <w:jc w:val="center"/>
        <w:rPr>
          <w:rFonts w:ascii="Sylfaen" w:hAnsi="Sylfaen"/>
          <w:lang w:val="hy-AM"/>
        </w:rPr>
      </w:pPr>
    </w:p>
    <w:p w:rsidR="007F0AC1" w:rsidRPr="000A359E" w:rsidRDefault="007F0AC1" w:rsidP="00356C9C">
      <w:pPr>
        <w:widowControl w:val="0"/>
        <w:spacing w:after="0" w:line="240" w:lineRule="auto"/>
        <w:ind w:firstLine="567"/>
        <w:jc w:val="center"/>
        <w:rPr>
          <w:rFonts w:ascii="Sylfaen" w:hAnsi="Sylfaen"/>
          <w:b/>
          <w:lang w:val="hy-AM"/>
        </w:rPr>
      </w:pPr>
    </w:p>
    <w:p w:rsidR="00D30300" w:rsidRDefault="007F0AC1" w:rsidP="00D30300">
      <w:pPr>
        <w:widowControl w:val="0"/>
        <w:ind w:firstLine="567"/>
        <w:rPr>
          <w:rFonts w:ascii="GHEA Grapalat" w:hAnsi="GHEA Grapalat"/>
          <w:b/>
        </w:rPr>
      </w:pPr>
      <w:r w:rsidRPr="009F3DC7">
        <w:rPr>
          <w:rFonts w:ascii="GHEA Grapalat" w:hAnsi="GHEA Grapalat"/>
        </w:rPr>
        <w:t>* Подрядчик выполняет работы по адресу</w:t>
      </w:r>
      <w:r w:rsidR="00D30300">
        <w:rPr>
          <w:rFonts w:ascii="GHEA Grapalat" w:hAnsi="GHEA Grapalat"/>
        </w:rPr>
        <w:t xml:space="preserve"> </w:t>
      </w:r>
      <w:r w:rsidR="00D30300" w:rsidRPr="0023246A">
        <w:rPr>
          <w:rFonts w:ascii="GHEA Grapalat" w:hAnsi="GHEA Grapalat"/>
          <w:b/>
          <w:lang w:val="en-US"/>
        </w:rPr>
        <w:t>г. Ташир</w:t>
      </w:r>
      <w:r w:rsidR="00D30300">
        <w:rPr>
          <w:rFonts w:ascii="GHEA Grapalat" w:hAnsi="GHEA Grapalat"/>
          <w:b/>
        </w:rPr>
        <w:t xml:space="preserve"> и </w:t>
      </w:r>
      <w:r w:rsidR="00D30300" w:rsidRPr="00D30300">
        <w:rPr>
          <w:rFonts w:ascii="GHEA Grapalat" w:hAnsi="GHEA Grapalat"/>
          <w:b/>
        </w:rPr>
        <w:t>поселок</w:t>
      </w:r>
      <w:r w:rsidR="00D30300">
        <w:rPr>
          <w:rFonts w:ascii="GHEA Grapalat" w:hAnsi="GHEA Grapalat"/>
          <w:b/>
        </w:rPr>
        <w:t xml:space="preserve"> Лернаовит</w:t>
      </w:r>
      <w:r w:rsidR="00D30300" w:rsidRPr="0023246A">
        <w:rPr>
          <w:rFonts w:ascii="GHEA Grapalat" w:hAnsi="GHEA Grapalat"/>
          <w:b/>
        </w:rPr>
        <w:t>.</w:t>
      </w:r>
    </w:p>
    <w:p w:rsidR="00D30300" w:rsidRPr="0023246A" w:rsidRDefault="00D30300" w:rsidP="00D30300">
      <w:pPr>
        <w:ind w:firstLine="360"/>
        <w:jc w:val="both"/>
        <w:rPr>
          <w:rFonts w:ascii="GHEA Grapalat" w:hAnsi="GHEA Grapalat"/>
          <w:b/>
        </w:rPr>
      </w:pPr>
      <w:r w:rsidRPr="0023246A">
        <w:rPr>
          <w:rFonts w:ascii="GHEA Grapalat" w:hAnsi="GHEA Grapalat"/>
          <w:b/>
        </w:rPr>
        <w:t>С каждым исполнительным документом (протоколы, акты приема-сдачи) нужно представить испытательные акты или сертификаты на строительные материалы, которые были использованы в процессе строительства, для удостоверения их соответствия стандартам.</w:t>
      </w:r>
    </w:p>
    <w:p w:rsidR="007F0AC1" w:rsidRPr="009F3DC7" w:rsidRDefault="007F0AC1" w:rsidP="00D30300">
      <w:pPr>
        <w:widowControl w:val="0"/>
        <w:spacing w:after="0" w:line="240" w:lineRule="auto"/>
        <w:ind w:firstLine="567"/>
        <w:jc w:val="center"/>
        <w:rPr>
          <w:rFonts w:ascii="GHEA Grapalat" w:hAnsi="GHEA Grapalat"/>
          <w:i/>
        </w:rPr>
      </w:pPr>
    </w:p>
    <w:tbl>
      <w:tblPr>
        <w:tblW w:w="9639" w:type="dxa"/>
        <w:jc w:val="center"/>
        <w:tblLayout w:type="fixed"/>
        <w:tblLook w:val="0000"/>
      </w:tblPr>
      <w:tblGrid>
        <w:gridCol w:w="4821"/>
        <w:gridCol w:w="475"/>
        <w:gridCol w:w="4343"/>
      </w:tblGrid>
      <w:tr w:rsidR="00D30300" w:rsidRPr="009F3DC7" w:rsidTr="000E484E">
        <w:trPr>
          <w:jc w:val="center"/>
        </w:trPr>
        <w:tc>
          <w:tcPr>
            <w:tcW w:w="4821" w:type="dxa"/>
          </w:tcPr>
          <w:p w:rsidR="00D30300" w:rsidRPr="00771339" w:rsidRDefault="00D30300" w:rsidP="000E484E">
            <w:pPr>
              <w:widowControl w:val="0"/>
              <w:spacing w:after="0" w:line="240" w:lineRule="auto"/>
              <w:jc w:val="center"/>
              <w:rPr>
                <w:rFonts w:ascii="GHEA Grapalat" w:hAnsi="GHEA Grapalat" w:cs="Sylfaen"/>
                <w:b/>
                <w:bCs/>
              </w:rPr>
            </w:pPr>
            <w:r w:rsidRPr="00771339">
              <w:rPr>
                <w:rFonts w:ascii="GHEA Grapalat" w:hAnsi="GHEA Grapalat"/>
                <w:b/>
              </w:rPr>
              <w:t>ЗАКАЗЧИК</w:t>
            </w:r>
          </w:p>
          <w:p w:rsidR="00D30300" w:rsidRPr="00771339" w:rsidRDefault="00D30300" w:rsidP="000E484E">
            <w:pPr>
              <w:widowControl w:val="0"/>
              <w:spacing w:after="0" w:line="240" w:lineRule="auto"/>
              <w:rPr>
                <w:rFonts w:ascii="GHEA Grapalat" w:hAnsi="GHEA Grapalat"/>
                <w:b/>
                <w:sz w:val="20"/>
                <w:szCs w:val="20"/>
              </w:rPr>
            </w:pPr>
            <w:r w:rsidRPr="00771339">
              <w:rPr>
                <w:rFonts w:ascii="GHEA Grapalat" w:hAnsi="GHEA Grapalat"/>
                <w:b/>
                <w:sz w:val="20"/>
                <w:szCs w:val="20"/>
              </w:rPr>
              <w:t>Муниципалитет Ташир Лорийской области РА</w:t>
            </w:r>
          </w:p>
          <w:p w:rsidR="00D30300" w:rsidRPr="00771339" w:rsidRDefault="00D30300" w:rsidP="000E484E">
            <w:pPr>
              <w:widowControl w:val="0"/>
              <w:spacing w:after="0" w:line="240" w:lineRule="auto"/>
              <w:rPr>
                <w:rFonts w:ascii="GHEA Grapalat" w:hAnsi="GHEA Grapalat"/>
                <w:b/>
                <w:sz w:val="20"/>
                <w:szCs w:val="20"/>
              </w:rPr>
            </w:pPr>
            <w:r w:rsidRPr="00771339">
              <w:rPr>
                <w:rFonts w:ascii="GHEA Grapalat" w:hAnsi="GHEA Grapalat"/>
                <w:b/>
                <w:sz w:val="20"/>
                <w:szCs w:val="20"/>
              </w:rPr>
              <w:t xml:space="preserve">г. Ташир, </w:t>
            </w:r>
            <w:r w:rsidR="004E559F" w:rsidRPr="00771339">
              <w:rPr>
                <w:rFonts w:ascii="GHEA Grapalat" w:hAnsi="GHEA Grapalat"/>
                <w:b/>
                <w:sz w:val="20"/>
                <w:szCs w:val="20"/>
              </w:rPr>
              <w:t>В. Саркисянa 94</w:t>
            </w:r>
          </w:p>
          <w:p w:rsidR="00D30300" w:rsidRPr="00771339" w:rsidRDefault="00D30300" w:rsidP="000E484E">
            <w:pPr>
              <w:widowControl w:val="0"/>
              <w:spacing w:after="0" w:line="240" w:lineRule="auto"/>
              <w:rPr>
                <w:rFonts w:ascii="GHEA Grapalat" w:hAnsi="GHEA Grapalat" w:cs="Sylfaen"/>
                <w:b/>
                <w:bCs/>
                <w:sz w:val="20"/>
                <w:szCs w:val="20"/>
              </w:rPr>
            </w:pPr>
            <w:r w:rsidRPr="00771339">
              <w:rPr>
                <w:rFonts w:ascii="GHEA Grapalat" w:hAnsi="GHEA Grapalat" w:cs="Sylfaen"/>
                <w:b/>
                <w:bCs/>
                <w:sz w:val="20"/>
                <w:szCs w:val="20"/>
              </w:rPr>
              <w:t>Оперативный департамент МФ РА</w:t>
            </w:r>
          </w:p>
          <w:p w:rsidR="00D30300" w:rsidRPr="00771339" w:rsidRDefault="00D30300" w:rsidP="000E484E">
            <w:pPr>
              <w:widowControl w:val="0"/>
              <w:spacing w:after="0" w:line="240" w:lineRule="auto"/>
              <w:rPr>
                <w:rFonts w:ascii="GHEA Grapalat" w:hAnsi="GHEA Grapalat"/>
                <w:b/>
                <w:sz w:val="20"/>
                <w:szCs w:val="20"/>
                <w:lang w:val="pt-BR"/>
              </w:rPr>
            </w:pPr>
            <w:r w:rsidRPr="00771339">
              <w:rPr>
                <w:rFonts w:ascii="GHEA Grapalat" w:hAnsi="GHEA Grapalat"/>
                <w:b/>
                <w:sz w:val="20"/>
                <w:szCs w:val="20"/>
              </w:rPr>
              <w:t xml:space="preserve">УНН </w:t>
            </w:r>
            <w:r w:rsidRPr="00771339">
              <w:rPr>
                <w:rFonts w:ascii="GHEA Grapalat" w:hAnsi="GHEA Grapalat"/>
                <w:b/>
                <w:sz w:val="20"/>
                <w:szCs w:val="20"/>
                <w:lang w:val="pt-BR"/>
              </w:rPr>
              <w:t>06954139</w:t>
            </w:r>
          </w:p>
          <w:p w:rsidR="00D30300" w:rsidRPr="00771339" w:rsidRDefault="00D30300" w:rsidP="000E484E">
            <w:pPr>
              <w:widowControl w:val="0"/>
              <w:spacing w:after="0" w:line="240" w:lineRule="auto"/>
              <w:rPr>
                <w:rFonts w:ascii="GHEA Grapalat" w:hAnsi="GHEA Grapalat" w:cs="Sylfaen"/>
                <w:b/>
                <w:bCs/>
                <w:sz w:val="20"/>
                <w:szCs w:val="20"/>
              </w:rPr>
            </w:pPr>
            <w:r w:rsidRPr="00771339">
              <w:rPr>
                <w:rFonts w:ascii="GHEA Grapalat" w:hAnsi="GHEA Grapalat"/>
                <w:b/>
                <w:sz w:val="20"/>
                <w:szCs w:val="20"/>
              </w:rPr>
              <w:t>(сч.№)</w:t>
            </w:r>
            <w:r w:rsidRPr="00771339">
              <w:rPr>
                <w:rFonts w:ascii="GHEA Grapalat" w:hAnsi="GHEA Grapalat" w:cs="Sylfaen"/>
                <w:b/>
                <w:bCs/>
                <w:sz w:val="20"/>
                <w:szCs w:val="20"/>
              </w:rPr>
              <w:t xml:space="preserve"> 900272320053</w:t>
            </w:r>
          </w:p>
          <w:p w:rsidR="00D30300" w:rsidRPr="00771339" w:rsidRDefault="00D30300" w:rsidP="000E484E">
            <w:pPr>
              <w:widowControl w:val="0"/>
              <w:spacing w:after="0" w:line="240" w:lineRule="auto"/>
              <w:rPr>
                <w:rFonts w:ascii="GHEA Grapalat" w:hAnsi="GHEA Grapalat" w:cs="Sylfaen"/>
                <w:b/>
                <w:bCs/>
                <w:sz w:val="20"/>
                <w:szCs w:val="20"/>
              </w:rPr>
            </w:pPr>
          </w:p>
          <w:p w:rsidR="00D30300" w:rsidRPr="00771339" w:rsidRDefault="00D30300" w:rsidP="000E484E">
            <w:pPr>
              <w:widowControl w:val="0"/>
              <w:spacing w:after="0" w:line="240" w:lineRule="auto"/>
              <w:rPr>
                <w:rFonts w:ascii="GHEA Grapalat" w:hAnsi="GHEA Grapalat"/>
                <w:b/>
                <w:sz w:val="20"/>
                <w:szCs w:val="20"/>
              </w:rPr>
            </w:pPr>
          </w:p>
          <w:p w:rsidR="00D30300" w:rsidRPr="00771339" w:rsidRDefault="00D30300" w:rsidP="000E484E">
            <w:pPr>
              <w:widowControl w:val="0"/>
              <w:spacing w:after="0" w:line="240" w:lineRule="auto"/>
              <w:jc w:val="center"/>
              <w:rPr>
                <w:rFonts w:ascii="GHEA Grapalat" w:hAnsi="GHEA Grapalat"/>
                <w:b/>
                <w:sz w:val="20"/>
                <w:szCs w:val="20"/>
              </w:rPr>
            </w:pPr>
            <w:r w:rsidRPr="00771339">
              <w:rPr>
                <w:rFonts w:ascii="GHEA Grapalat" w:hAnsi="GHEA Grapalat"/>
                <w:b/>
                <w:sz w:val="20"/>
                <w:szCs w:val="20"/>
              </w:rPr>
              <w:t xml:space="preserve"> _________________Э. Аршакяан</w:t>
            </w:r>
          </w:p>
          <w:p w:rsidR="00D30300" w:rsidRPr="00771339" w:rsidRDefault="00D30300" w:rsidP="000E484E">
            <w:pPr>
              <w:widowControl w:val="0"/>
              <w:spacing w:after="0" w:line="240" w:lineRule="auto"/>
              <w:jc w:val="center"/>
              <w:rPr>
                <w:rFonts w:ascii="GHEA Grapalat" w:hAnsi="GHEA Grapalat"/>
                <w:b/>
                <w:sz w:val="20"/>
                <w:szCs w:val="20"/>
                <w:vertAlign w:val="superscript"/>
              </w:rPr>
            </w:pPr>
            <w:r w:rsidRPr="00771339">
              <w:rPr>
                <w:rFonts w:ascii="GHEA Grapalat" w:hAnsi="GHEA Grapalat"/>
                <w:b/>
                <w:sz w:val="20"/>
                <w:szCs w:val="20"/>
                <w:vertAlign w:val="superscript"/>
              </w:rPr>
              <w:t>/подпись/</w:t>
            </w:r>
          </w:p>
          <w:p w:rsidR="00D30300" w:rsidRPr="00771339" w:rsidRDefault="00D30300" w:rsidP="000E484E">
            <w:pPr>
              <w:widowControl w:val="0"/>
              <w:spacing w:after="0" w:line="240" w:lineRule="auto"/>
              <w:jc w:val="center"/>
              <w:rPr>
                <w:rFonts w:ascii="GHEA Grapalat" w:hAnsi="GHEA Grapalat"/>
              </w:rPr>
            </w:pPr>
            <w:r w:rsidRPr="00771339">
              <w:rPr>
                <w:rFonts w:ascii="GHEA Grapalat" w:hAnsi="GHEA Grapalat"/>
                <w:b/>
                <w:sz w:val="20"/>
                <w:szCs w:val="20"/>
              </w:rPr>
              <w:t>М. П.</w:t>
            </w:r>
          </w:p>
        </w:tc>
        <w:tc>
          <w:tcPr>
            <w:tcW w:w="475" w:type="dxa"/>
          </w:tcPr>
          <w:p w:rsidR="00D30300" w:rsidRPr="00771339" w:rsidRDefault="00D30300" w:rsidP="000E484E">
            <w:pPr>
              <w:widowControl w:val="0"/>
              <w:spacing w:after="0" w:line="240" w:lineRule="auto"/>
              <w:jc w:val="center"/>
              <w:rPr>
                <w:rFonts w:ascii="GHEA Grapalat" w:hAnsi="GHEA Grapalat"/>
              </w:rPr>
            </w:pPr>
          </w:p>
        </w:tc>
        <w:tc>
          <w:tcPr>
            <w:tcW w:w="4343" w:type="dxa"/>
          </w:tcPr>
          <w:p w:rsidR="00D30300" w:rsidRPr="00771339" w:rsidRDefault="00D30300" w:rsidP="000E484E">
            <w:pPr>
              <w:widowControl w:val="0"/>
              <w:spacing w:after="0" w:line="240" w:lineRule="auto"/>
              <w:jc w:val="center"/>
              <w:rPr>
                <w:rFonts w:ascii="GHEA Grapalat" w:hAnsi="GHEA Grapalat" w:cs="Sylfaen"/>
                <w:b/>
                <w:bCs/>
              </w:rPr>
            </w:pPr>
            <w:r w:rsidRPr="00771339">
              <w:rPr>
                <w:rFonts w:ascii="GHEA Grapalat" w:hAnsi="GHEA Grapalat"/>
                <w:b/>
              </w:rPr>
              <w:t>ПОДРЯДЧИК</w:t>
            </w:r>
          </w:p>
          <w:p w:rsidR="00D30300" w:rsidRPr="00771339" w:rsidRDefault="00D30300" w:rsidP="000E484E">
            <w:pPr>
              <w:widowControl w:val="0"/>
              <w:spacing w:after="0" w:line="240" w:lineRule="auto"/>
              <w:jc w:val="center"/>
              <w:rPr>
                <w:rFonts w:ascii="GHEA Grapalat" w:hAnsi="GHEA Grapalat"/>
                <w:lang w:val="en-US"/>
              </w:rPr>
            </w:pPr>
            <w:r w:rsidRPr="00771339">
              <w:rPr>
                <w:rFonts w:ascii="GHEA Grapalat" w:hAnsi="GHEA Grapalat"/>
                <w:lang w:val="en-US"/>
              </w:rPr>
              <w:t>___________________</w:t>
            </w:r>
          </w:p>
          <w:p w:rsidR="00D30300" w:rsidRPr="00771339" w:rsidRDefault="00D30300" w:rsidP="000E484E">
            <w:pPr>
              <w:widowControl w:val="0"/>
              <w:spacing w:after="0" w:line="240" w:lineRule="auto"/>
              <w:jc w:val="center"/>
              <w:rPr>
                <w:rFonts w:ascii="GHEA Grapalat" w:hAnsi="GHEA Grapalat"/>
                <w:vertAlign w:val="superscript"/>
              </w:rPr>
            </w:pPr>
            <w:r w:rsidRPr="00771339">
              <w:rPr>
                <w:rFonts w:ascii="GHEA Grapalat" w:hAnsi="GHEA Grapalat"/>
                <w:vertAlign w:val="superscript"/>
              </w:rPr>
              <w:t>/подпись/</w:t>
            </w:r>
          </w:p>
          <w:p w:rsidR="00D30300" w:rsidRPr="00771339" w:rsidRDefault="00D30300" w:rsidP="000E484E">
            <w:pPr>
              <w:widowControl w:val="0"/>
              <w:spacing w:after="0" w:line="240" w:lineRule="auto"/>
              <w:jc w:val="center"/>
              <w:rPr>
                <w:rFonts w:ascii="GHEA Grapalat" w:hAnsi="GHEA Grapalat"/>
              </w:rPr>
            </w:pPr>
            <w:r w:rsidRPr="00771339">
              <w:rPr>
                <w:rFonts w:ascii="GHEA Grapalat" w:hAnsi="GHEA Grapalat"/>
              </w:rPr>
              <w:t>М. П.</w:t>
            </w:r>
          </w:p>
        </w:tc>
      </w:tr>
    </w:tbl>
    <w:p w:rsidR="007F0AC1" w:rsidRDefault="007F0AC1" w:rsidP="00356C9C">
      <w:pPr>
        <w:widowControl w:val="0"/>
        <w:spacing w:after="0" w:line="240" w:lineRule="auto"/>
        <w:ind w:firstLine="567"/>
        <w:jc w:val="right"/>
        <w:rPr>
          <w:rFonts w:ascii="GHEA Grapalat" w:hAnsi="GHEA Grapalat"/>
          <w:i/>
        </w:rPr>
      </w:pPr>
    </w:p>
    <w:p w:rsidR="007F0AC1" w:rsidRDefault="007F0AC1" w:rsidP="00356C9C">
      <w:pPr>
        <w:spacing w:after="0" w:line="240" w:lineRule="auto"/>
        <w:rPr>
          <w:rFonts w:ascii="GHEA Grapalat" w:hAnsi="GHEA Grapalat"/>
          <w:i/>
        </w:rPr>
      </w:pPr>
      <w:r>
        <w:rPr>
          <w:rFonts w:ascii="GHEA Grapalat" w:hAnsi="GHEA Grapalat"/>
          <w:i/>
        </w:rPr>
        <w:br w:type="page"/>
      </w:r>
    </w:p>
    <w:p w:rsidR="007F0AC1" w:rsidRPr="009F3DC7" w:rsidRDefault="007F0AC1" w:rsidP="00356C9C">
      <w:pPr>
        <w:widowControl w:val="0"/>
        <w:spacing w:after="0" w:line="240" w:lineRule="auto"/>
        <w:ind w:firstLine="567"/>
        <w:jc w:val="right"/>
        <w:rPr>
          <w:rFonts w:ascii="GHEA Grapalat" w:hAnsi="GHEA Grapalat" w:cs="Arial"/>
          <w:i/>
        </w:rPr>
      </w:pPr>
      <w:r w:rsidRPr="009F3DC7">
        <w:rPr>
          <w:rFonts w:ascii="GHEA Grapalat" w:hAnsi="GHEA Grapalat"/>
          <w:i/>
        </w:rPr>
        <w:lastRenderedPageBreak/>
        <w:t>Приложение № 2</w:t>
      </w:r>
    </w:p>
    <w:p w:rsidR="007F0AC1" w:rsidRPr="009F3DC7" w:rsidRDefault="007F0AC1" w:rsidP="00356C9C">
      <w:pPr>
        <w:widowControl w:val="0"/>
        <w:spacing w:after="0" w:line="24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7F0AC1" w:rsidRPr="009F3DC7" w:rsidRDefault="007F0AC1" w:rsidP="00356C9C">
      <w:pPr>
        <w:widowControl w:val="0"/>
        <w:spacing w:after="0" w:line="240" w:lineRule="auto"/>
        <w:ind w:firstLine="567"/>
        <w:jc w:val="center"/>
        <w:rPr>
          <w:rFonts w:ascii="GHEA Grapalat" w:hAnsi="GHEA Grapalat" w:cs="Sylfaen"/>
          <w:b/>
        </w:rPr>
      </w:pPr>
    </w:p>
    <w:p w:rsidR="007F0AC1" w:rsidRPr="009F3DC7" w:rsidRDefault="007F0AC1" w:rsidP="00356C9C">
      <w:pPr>
        <w:widowControl w:val="0"/>
        <w:spacing w:after="0" w:line="240" w:lineRule="auto"/>
        <w:ind w:firstLine="567"/>
        <w:jc w:val="center"/>
        <w:rPr>
          <w:rFonts w:ascii="GHEA Grapalat" w:hAnsi="GHEA Grapalat"/>
          <w:b/>
        </w:rPr>
      </w:pPr>
      <w:r w:rsidRPr="009F3DC7">
        <w:rPr>
          <w:rFonts w:ascii="GHEA Grapalat" w:hAnsi="GHEA Grapalat"/>
          <w:b/>
        </w:rPr>
        <w:t>КАЛЕНДАРНЫЙ ГРАФИК</w:t>
      </w:r>
    </w:p>
    <w:p w:rsidR="007F0AC1" w:rsidRDefault="007F0AC1" w:rsidP="00356C9C">
      <w:pPr>
        <w:widowControl w:val="0"/>
        <w:spacing w:after="0" w:line="240" w:lineRule="auto"/>
        <w:ind w:firstLine="567"/>
        <w:jc w:val="center"/>
        <w:rPr>
          <w:rFonts w:ascii="GHEA Grapalat" w:hAnsi="GHEA Grapalat"/>
        </w:rPr>
      </w:pPr>
      <w:r w:rsidRPr="009F3DC7">
        <w:rPr>
          <w:rFonts w:ascii="GHEA Grapalat" w:hAnsi="GHEA Grapalat"/>
          <w:b/>
        </w:rPr>
        <w:t>ВЫПОЛНЕНИЯ РАБОТ</w:t>
      </w:r>
      <w:r w:rsidRPr="009F3DC7">
        <w:rPr>
          <w:rFonts w:ascii="GHEA Grapalat" w:hAnsi="GHEA Grapalat"/>
        </w:rPr>
        <w:t xml:space="preserve"> "</w:t>
      </w:r>
      <w:r w:rsidR="00D30300" w:rsidRPr="00D30300">
        <w:rPr>
          <w:rFonts w:ascii="GHEA Grapalat" w:hAnsi="GHEA Grapalat"/>
          <w:b/>
          <w:sz w:val="24"/>
        </w:rPr>
        <w:t xml:space="preserve"> РАБОТЫ ПО РАСШИРЕНИЮ СЕТИ ОСВЕЩЕНИЯ И МОДЕРНИЗАЦИИ ЭНЕРГОЭФФЕКТИВНЫХ ТЕХНОЛОГИ</w:t>
      </w:r>
      <w:r w:rsidR="00D30300" w:rsidRPr="00D30300">
        <w:rPr>
          <w:rFonts w:ascii="GHEA Grapalat" w:hAnsi="GHEA Grapalat"/>
          <w:b/>
          <w:sz w:val="24"/>
          <w:lang w:val="en-US"/>
        </w:rPr>
        <w:t>И</w:t>
      </w:r>
      <w:r w:rsidR="00D30300" w:rsidRPr="009F3DC7">
        <w:rPr>
          <w:rFonts w:ascii="GHEA Grapalat" w:hAnsi="GHEA Grapalat"/>
        </w:rPr>
        <w:t xml:space="preserve"> </w:t>
      </w:r>
      <w:r w:rsidRPr="009F3DC7">
        <w:rPr>
          <w:rFonts w:ascii="GHEA Grapalat" w:hAnsi="GHEA Grapalat"/>
        </w:rPr>
        <w:t>"</w:t>
      </w:r>
    </w:p>
    <w:p w:rsidR="00D30300" w:rsidRPr="009F3DC7" w:rsidRDefault="00D30300" w:rsidP="00356C9C">
      <w:pPr>
        <w:widowControl w:val="0"/>
        <w:spacing w:after="0" w:line="240" w:lineRule="auto"/>
        <w:ind w:firstLine="567"/>
        <w:jc w:val="center"/>
        <w:rPr>
          <w:rFonts w:ascii="GHEA Grapalat" w:hAnsi="GHEA Grapalat"/>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4962"/>
        <w:gridCol w:w="1700"/>
        <w:gridCol w:w="1440"/>
      </w:tblGrid>
      <w:tr w:rsidR="007F0AC1" w:rsidRPr="009F3DC7" w:rsidTr="00D30300">
        <w:trPr>
          <w:cantSplit/>
          <w:jc w:val="center"/>
        </w:trPr>
        <w:tc>
          <w:tcPr>
            <w:tcW w:w="816" w:type="dxa"/>
            <w:vMerge w:val="restart"/>
            <w:vAlign w:val="center"/>
          </w:tcPr>
          <w:p w:rsidR="007F0AC1" w:rsidRPr="00517562" w:rsidRDefault="007F0AC1" w:rsidP="00356C9C">
            <w:pPr>
              <w:widowControl w:val="0"/>
              <w:spacing w:after="0" w:line="240" w:lineRule="auto"/>
              <w:jc w:val="center"/>
              <w:rPr>
                <w:rFonts w:ascii="GHEA Grapalat" w:hAnsi="GHEA Grapalat"/>
                <w:sz w:val="20"/>
                <w:szCs w:val="20"/>
              </w:rPr>
            </w:pPr>
            <w:r w:rsidRPr="00517562">
              <w:rPr>
                <w:rFonts w:ascii="GHEA Grapalat" w:hAnsi="GHEA Grapalat"/>
                <w:sz w:val="20"/>
                <w:szCs w:val="20"/>
              </w:rPr>
              <w:t>№ п/п</w:t>
            </w:r>
          </w:p>
        </w:tc>
        <w:tc>
          <w:tcPr>
            <w:tcW w:w="4962" w:type="dxa"/>
            <w:vMerge w:val="restart"/>
            <w:vAlign w:val="center"/>
          </w:tcPr>
          <w:p w:rsidR="007F0AC1" w:rsidRPr="00517562" w:rsidRDefault="007F0AC1" w:rsidP="00356C9C">
            <w:pPr>
              <w:widowControl w:val="0"/>
              <w:spacing w:after="0" w:line="240" w:lineRule="auto"/>
              <w:jc w:val="center"/>
              <w:rPr>
                <w:rFonts w:ascii="GHEA Grapalat" w:hAnsi="GHEA Grapalat"/>
                <w:sz w:val="20"/>
                <w:szCs w:val="20"/>
              </w:rPr>
            </w:pPr>
            <w:r w:rsidRPr="00517562">
              <w:rPr>
                <w:rFonts w:ascii="GHEA Grapalat" w:hAnsi="GHEA Grapalat"/>
                <w:sz w:val="20"/>
                <w:szCs w:val="20"/>
              </w:rPr>
              <w:t>Наименования</w:t>
            </w:r>
          </w:p>
          <w:p w:rsidR="007F0AC1" w:rsidRPr="00517562" w:rsidRDefault="007F0AC1" w:rsidP="00356C9C">
            <w:pPr>
              <w:widowControl w:val="0"/>
              <w:spacing w:after="0" w:line="240" w:lineRule="auto"/>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3140" w:type="dxa"/>
            <w:gridSpan w:val="2"/>
            <w:vAlign w:val="center"/>
          </w:tcPr>
          <w:p w:rsidR="007F0AC1" w:rsidRPr="00517562" w:rsidRDefault="007F0AC1" w:rsidP="00356C9C">
            <w:pPr>
              <w:widowControl w:val="0"/>
              <w:spacing w:after="0" w:line="240" w:lineRule="auto"/>
              <w:jc w:val="center"/>
              <w:rPr>
                <w:rFonts w:ascii="GHEA Grapalat" w:hAnsi="GHEA Grapalat"/>
                <w:sz w:val="20"/>
                <w:szCs w:val="20"/>
                <w:lang w:val="en-US"/>
              </w:rPr>
            </w:pPr>
            <w:r>
              <w:rPr>
                <w:rFonts w:ascii="GHEA Grapalat" w:hAnsi="GHEA Grapalat"/>
                <w:sz w:val="20"/>
                <w:szCs w:val="20"/>
              </w:rPr>
              <w:t>Срок выполнения работ</w:t>
            </w:r>
            <w:r>
              <w:rPr>
                <w:rStyle w:val="af6"/>
                <w:rFonts w:ascii="GHEA Grapalat" w:hAnsi="GHEA Grapalat"/>
                <w:sz w:val="20"/>
                <w:szCs w:val="20"/>
              </w:rPr>
              <w:footnoteReference w:customMarkFollows="1" w:id="19"/>
              <w:t>**</w:t>
            </w:r>
          </w:p>
        </w:tc>
      </w:tr>
      <w:tr w:rsidR="007F0AC1" w:rsidRPr="009F3DC7" w:rsidTr="00D30300">
        <w:trPr>
          <w:cantSplit/>
          <w:trHeight w:val="586"/>
          <w:jc w:val="center"/>
        </w:trPr>
        <w:tc>
          <w:tcPr>
            <w:tcW w:w="816" w:type="dxa"/>
            <w:vMerge/>
            <w:vAlign w:val="center"/>
          </w:tcPr>
          <w:p w:rsidR="007F0AC1" w:rsidRPr="00517562" w:rsidRDefault="007F0AC1" w:rsidP="00356C9C">
            <w:pPr>
              <w:widowControl w:val="0"/>
              <w:spacing w:after="0" w:line="240" w:lineRule="auto"/>
              <w:jc w:val="both"/>
              <w:rPr>
                <w:rFonts w:ascii="GHEA Grapalat" w:hAnsi="GHEA Grapalat"/>
                <w:sz w:val="20"/>
                <w:szCs w:val="20"/>
              </w:rPr>
            </w:pPr>
          </w:p>
        </w:tc>
        <w:tc>
          <w:tcPr>
            <w:tcW w:w="4962" w:type="dxa"/>
            <w:vMerge/>
          </w:tcPr>
          <w:p w:rsidR="007F0AC1" w:rsidRPr="00517562" w:rsidRDefault="007F0AC1" w:rsidP="00356C9C">
            <w:pPr>
              <w:widowControl w:val="0"/>
              <w:spacing w:after="0" w:line="240" w:lineRule="auto"/>
              <w:rPr>
                <w:rFonts w:ascii="GHEA Grapalat" w:hAnsi="GHEA Grapalat"/>
                <w:sz w:val="20"/>
                <w:szCs w:val="20"/>
              </w:rPr>
            </w:pPr>
          </w:p>
        </w:tc>
        <w:tc>
          <w:tcPr>
            <w:tcW w:w="1700" w:type="dxa"/>
            <w:vAlign w:val="center"/>
          </w:tcPr>
          <w:p w:rsidR="007F0AC1" w:rsidRPr="00517562" w:rsidRDefault="007F0AC1" w:rsidP="00356C9C">
            <w:pPr>
              <w:widowControl w:val="0"/>
              <w:spacing w:after="0" w:line="240" w:lineRule="auto"/>
              <w:jc w:val="center"/>
              <w:rPr>
                <w:rFonts w:ascii="GHEA Grapalat" w:hAnsi="GHEA Grapalat"/>
                <w:sz w:val="20"/>
                <w:szCs w:val="20"/>
              </w:rPr>
            </w:pPr>
            <w:r w:rsidRPr="00517562">
              <w:rPr>
                <w:rFonts w:ascii="GHEA Grapalat" w:hAnsi="GHEA Grapalat"/>
                <w:sz w:val="20"/>
                <w:szCs w:val="20"/>
              </w:rPr>
              <w:t>Начало</w:t>
            </w:r>
          </w:p>
        </w:tc>
        <w:tc>
          <w:tcPr>
            <w:tcW w:w="1440" w:type="dxa"/>
            <w:vAlign w:val="center"/>
          </w:tcPr>
          <w:p w:rsidR="007F0AC1" w:rsidRPr="00517562" w:rsidRDefault="007F0AC1" w:rsidP="00356C9C">
            <w:pPr>
              <w:widowControl w:val="0"/>
              <w:spacing w:after="0" w:line="240" w:lineRule="auto"/>
              <w:jc w:val="center"/>
              <w:rPr>
                <w:rFonts w:ascii="GHEA Grapalat" w:hAnsi="GHEA Grapalat"/>
                <w:sz w:val="20"/>
                <w:szCs w:val="20"/>
              </w:rPr>
            </w:pPr>
            <w:r w:rsidRPr="00517562">
              <w:rPr>
                <w:rFonts w:ascii="GHEA Grapalat" w:hAnsi="GHEA Grapalat"/>
                <w:sz w:val="20"/>
                <w:szCs w:val="20"/>
              </w:rPr>
              <w:t>Конец</w:t>
            </w:r>
          </w:p>
        </w:tc>
      </w:tr>
      <w:tr w:rsidR="00D30300" w:rsidRPr="009F3DC7" w:rsidTr="00D30300">
        <w:trPr>
          <w:trHeight w:val="586"/>
          <w:jc w:val="center"/>
        </w:trPr>
        <w:tc>
          <w:tcPr>
            <w:tcW w:w="816" w:type="dxa"/>
            <w:vAlign w:val="center"/>
          </w:tcPr>
          <w:p w:rsidR="00D30300" w:rsidRPr="00517562" w:rsidRDefault="00D30300" w:rsidP="00356C9C">
            <w:pPr>
              <w:widowControl w:val="0"/>
              <w:spacing w:after="0" w:line="240" w:lineRule="auto"/>
              <w:jc w:val="center"/>
              <w:rPr>
                <w:rFonts w:ascii="GHEA Grapalat" w:hAnsi="GHEA Grapalat"/>
                <w:sz w:val="20"/>
                <w:szCs w:val="20"/>
              </w:rPr>
            </w:pPr>
            <w:r w:rsidRPr="00517562">
              <w:rPr>
                <w:rFonts w:ascii="GHEA Grapalat" w:hAnsi="GHEA Grapalat"/>
                <w:sz w:val="20"/>
                <w:szCs w:val="20"/>
              </w:rPr>
              <w:t>1</w:t>
            </w:r>
          </w:p>
        </w:tc>
        <w:tc>
          <w:tcPr>
            <w:tcW w:w="4962" w:type="dxa"/>
            <w:vAlign w:val="center"/>
          </w:tcPr>
          <w:p w:rsidR="00D30300" w:rsidRPr="00517562" w:rsidRDefault="00D30300" w:rsidP="0009566E">
            <w:pPr>
              <w:widowControl w:val="0"/>
              <w:spacing w:after="0" w:line="240" w:lineRule="auto"/>
              <w:jc w:val="center"/>
              <w:rPr>
                <w:rFonts w:ascii="GHEA Grapalat" w:hAnsi="GHEA Grapalat"/>
                <w:sz w:val="20"/>
                <w:szCs w:val="20"/>
              </w:rPr>
            </w:pPr>
            <w:r w:rsidRPr="00D30300">
              <w:rPr>
                <w:rFonts w:ascii="GHEA Grapalat" w:hAnsi="GHEA Grapalat"/>
                <w:b/>
                <w:sz w:val="24"/>
              </w:rPr>
              <w:t>Р</w:t>
            </w:r>
            <w:r w:rsidR="009E3B0B" w:rsidRPr="00D30300">
              <w:rPr>
                <w:rFonts w:ascii="GHEA Grapalat" w:hAnsi="GHEA Grapalat"/>
                <w:b/>
                <w:sz w:val="24"/>
              </w:rPr>
              <w:t>аботы по расширению сети освещения и модернизации энергоэффективных технологи</w:t>
            </w:r>
            <w:r w:rsidR="009E3B0B" w:rsidRPr="00D30300">
              <w:rPr>
                <w:rFonts w:ascii="GHEA Grapalat" w:hAnsi="GHEA Grapalat"/>
                <w:b/>
                <w:sz w:val="24"/>
                <w:lang w:val="en-US"/>
              </w:rPr>
              <w:t>и</w:t>
            </w:r>
          </w:p>
        </w:tc>
        <w:tc>
          <w:tcPr>
            <w:tcW w:w="1700" w:type="dxa"/>
            <w:vAlign w:val="center"/>
          </w:tcPr>
          <w:p w:rsidR="00D30300" w:rsidRPr="00D30300" w:rsidRDefault="00D30300" w:rsidP="0009566E">
            <w:pPr>
              <w:widowControl w:val="0"/>
              <w:spacing w:after="0" w:line="240" w:lineRule="auto"/>
              <w:jc w:val="center"/>
              <w:rPr>
                <w:rFonts w:ascii="GHEA Grapalat" w:hAnsi="GHEA Grapalat"/>
                <w:b/>
                <w:sz w:val="20"/>
                <w:szCs w:val="20"/>
              </w:rPr>
            </w:pPr>
            <w:r w:rsidRPr="00D30300">
              <w:rPr>
                <w:rFonts w:ascii="GHEA Grapalat" w:hAnsi="GHEA Grapalat"/>
                <w:b/>
                <w:sz w:val="20"/>
                <w:szCs w:val="20"/>
              </w:rPr>
              <w:t>с даты подписания договора</w:t>
            </w:r>
          </w:p>
        </w:tc>
        <w:tc>
          <w:tcPr>
            <w:tcW w:w="1440" w:type="dxa"/>
            <w:vAlign w:val="center"/>
          </w:tcPr>
          <w:p w:rsidR="00D30300" w:rsidRPr="00D30300" w:rsidRDefault="00D30300" w:rsidP="0009566E">
            <w:pPr>
              <w:widowControl w:val="0"/>
              <w:spacing w:after="0" w:line="240" w:lineRule="auto"/>
              <w:jc w:val="center"/>
              <w:rPr>
                <w:rFonts w:ascii="GHEA Grapalat" w:hAnsi="GHEA Grapalat"/>
                <w:b/>
                <w:sz w:val="20"/>
                <w:szCs w:val="20"/>
                <w:lang w:val="en-US"/>
              </w:rPr>
            </w:pPr>
            <w:r w:rsidRPr="00D30300">
              <w:rPr>
                <w:rFonts w:ascii="GHEA Grapalat" w:hAnsi="GHEA Grapalat"/>
                <w:b/>
                <w:sz w:val="20"/>
                <w:szCs w:val="20"/>
                <w:lang w:val="en-US"/>
              </w:rPr>
              <w:t>30.11.2020г</w:t>
            </w:r>
          </w:p>
        </w:tc>
      </w:tr>
      <w:tr w:rsidR="007F0AC1" w:rsidRPr="009F3DC7" w:rsidTr="00D30300">
        <w:trPr>
          <w:cantSplit/>
          <w:trHeight w:val="586"/>
          <w:jc w:val="center"/>
        </w:trPr>
        <w:tc>
          <w:tcPr>
            <w:tcW w:w="5778" w:type="dxa"/>
            <w:gridSpan w:val="2"/>
            <w:vAlign w:val="center"/>
          </w:tcPr>
          <w:p w:rsidR="007F0AC1" w:rsidRPr="00517562" w:rsidRDefault="007F0AC1" w:rsidP="00356C9C">
            <w:pPr>
              <w:widowControl w:val="0"/>
              <w:spacing w:after="0" w:line="240" w:lineRule="auto"/>
              <w:rPr>
                <w:rFonts w:ascii="GHEA Grapalat" w:hAnsi="GHEA Grapalat"/>
                <w:b/>
                <w:sz w:val="20"/>
                <w:szCs w:val="20"/>
              </w:rPr>
            </w:pPr>
            <w:r w:rsidRPr="00517562">
              <w:rPr>
                <w:rFonts w:ascii="GHEA Grapalat" w:hAnsi="GHEA Grapalat"/>
                <w:b/>
                <w:sz w:val="20"/>
                <w:szCs w:val="20"/>
              </w:rPr>
              <w:t>ВСЕГО</w:t>
            </w:r>
          </w:p>
        </w:tc>
        <w:tc>
          <w:tcPr>
            <w:tcW w:w="1700" w:type="dxa"/>
            <w:vAlign w:val="center"/>
          </w:tcPr>
          <w:p w:rsidR="007F0AC1" w:rsidRPr="00517562" w:rsidRDefault="007F0AC1" w:rsidP="00356C9C">
            <w:pPr>
              <w:widowControl w:val="0"/>
              <w:spacing w:after="0" w:line="240" w:lineRule="auto"/>
              <w:jc w:val="center"/>
              <w:rPr>
                <w:rFonts w:ascii="GHEA Grapalat" w:hAnsi="GHEA Grapalat"/>
                <w:b/>
                <w:sz w:val="20"/>
                <w:szCs w:val="20"/>
              </w:rPr>
            </w:pPr>
          </w:p>
        </w:tc>
        <w:tc>
          <w:tcPr>
            <w:tcW w:w="1440" w:type="dxa"/>
            <w:vAlign w:val="center"/>
          </w:tcPr>
          <w:p w:rsidR="007F0AC1" w:rsidRPr="00517562" w:rsidRDefault="007F0AC1" w:rsidP="00356C9C">
            <w:pPr>
              <w:widowControl w:val="0"/>
              <w:spacing w:after="0" w:line="240" w:lineRule="auto"/>
              <w:jc w:val="center"/>
              <w:rPr>
                <w:rFonts w:ascii="GHEA Grapalat" w:hAnsi="GHEA Grapalat"/>
                <w:b/>
                <w:sz w:val="20"/>
                <w:szCs w:val="20"/>
              </w:rPr>
            </w:pPr>
          </w:p>
        </w:tc>
      </w:tr>
    </w:tbl>
    <w:p w:rsidR="007F0AC1" w:rsidRPr="009F3DC7" w:rsidRDefault="007F0AC1" w:rsidP="00356C9C">
      <w:pPr>
        <w:widowControl w:val="0"/>
        <w:spacing w:after="0" w:line="240" w:lineRule="auto"/>
        <w:ind w:firstLine="567"/>
        <w:jc w:val="both"/>
        <w:outlineLvl w:val="3"/>
        <w:rPr>
          <w:rFonts w:ascii="GHEA Grapalat" w:hAnsi="GHEA Grapalat"/>
          <w:i/>
        </w:rPr>
      </w:pPr>
    </w:p>
    <w:tbl>
      <w:tblPr>
        <w:tblW w:w="9639" w:type="dxa"/>
        <w:jc w:val="center"/>
        <w:tblLayout w:type="fixed"/>
        <w:tblLook w:val="0000"/>
      </w:tblPr>
      <w:tblGrid>
        <w:gridCol w:w="4821"/>
        <w:gridCol w:w="475"/>
        <w:gridCol w:w="4343"/>
      </w:tblGrid>
      <w:tr w:rsidR="00D30300" w:rsidRPr="009F3DC7" w:rsidTr="000E484E">
        <w:trPr>
          <w:jc w:val="center"/>
        </w:trPr>
        <w:tc>
          <w:tcPr>
            <w:tcW w:w="4821" w:type="dxa"/>
          </w:tcPr>
          <w:p w:rsidR="00D30300" w:rsidRPr="00771339" w:rsidRDefault="00D30300" w:rsidP="000E484E">
            <w:pPr>
              <w:widowControl w:val="0"/>
              <w:spacing w:after="0" w:line="240" w:lineRule="auto"/>
              <w:jc w:val="center"/>
              <w:rPr>
                <w:rFonts w:ascii="GHEA Grapalat" w:hAnsi="GHEA Grapalat" w:cs="Sylfaen"/>
                <w:b/>
                <w:bCs/>
              </w:rPr>
            </w:pPr>
            <w:r w:rsidRPr="00771339">
              <w:rPr>
                <w:rFonts w:ascii="GHEA Grapalat" w:hAnsi="GHEA Grapalat"/>
                <w:b/>
              </w:rPr>
              <w:t>ЗАКАЗЧИК</w:t>
            </w:r>
          </w:p>
          <w:p w:rsidR="00D30300" w:rsidRPr="00771339" w:rsidRDefault="00D30300" w:rsidP="000E484E">
            <w:pPr>
              <w:widowControl w:val="0"/>
              <w:spacing w:after="0" w:line="240" w:lineRule="auto"/>
              <w:rPr>
                <w:rFonts w:ascii="GHEA Grapalat" w:hAnsi="GHEA Grapalat"/>
                <w:b/>
                <w:sz w:val="20"/>
                <w:szCs w:val="20"/>
              </w:rPr>
            </w:pPr>
            <w:r w:rsidRPr="00771339">
              <w:rPr>
                <w:rFonts w:ascii="GHEA Grapalat" w:hAnsi="GHEA Grapalat"/>
                <w:b/>
                <w:sz w:val="20"/>
                <w:szCs w:val="20"/>
              </w:rPr>
              <w:t>Муниципалитет Ташир Лорийской области РА</w:t>
            </w:r>
          </w:p>
          <w:p w:rsidR="00D30300" w:rsidRPr="00771339" w:rsidRDefault="00D30300" w:rsidP="000E484E">
            <w:pPr>
              <w:widowControl w:val="0"/>
              <w:spacing w:after="0" w:line="240" w:lineRule="auto"/>
              <w:rPr>
                <w:rFonts w:ascii="GHEA Grapalat" w:hAnsi="GHEA Grapalat"/>
                <w:b/>
                <w:sz w:val="20"/>
                <w:szCs w:val="20"/>
              </w:rPr>
            </w:pPr>
            <w:r w:rsidRPr="00771339">
              <w:rPr>
                <w:rFonts w:ascii="GHEA Grapalat" w:hAnsi="GHEA Grapalat"/>
                <w:b/>
                <w:sz w:val="20"/>
                <w:szCs w:val="20"/>
              </w:rPr>
              <w:t xml:space="preserve">г. Ташир, </w:t>
            </w:r>
            <w:r w:rsidR="004E559F" w:rsidRPr="00771339">
              <w:rPr>
                <w:rFonts w:ascii="GHEA Grapalat" w:hAnsi="GHEA Grapalat"/>
                <w:b/>
                <w:sz w:val="20"/>
                <w:szCs w:val="20"/>
              </w:rPr>
              <w:t>В. Саркисянa 94</w:t>
            </w:r>
          </w:p>
          <w:p w:rsidR="00D30300" w:rsidRPr="00771339" w:rsidRDefault="00D30300" w:rsidP="000E484E">
            <w:pPr>
              <w:widowControl w:val="0"/>
              <w:spacing w:after="0" w:line="240" w:lineRule="auto"/>
              <w:rPr>
                <w:rFonts w:ascii="GHEA Grapalat" w:hAnsi="GHEA Grapalat" w:cs="Sylfaen"/>
                <w:b/>
                <w:bCs/>
                <w:sz w:val="20"/>
                <w:szCs w:val="20"/>
              </w:rPr>
            </w:pPr>
            <w:r w:rsidRPr="00771339">
              <w:rPr>
                <w:rFonts w:ascii="GHEA Grapalat" w:hAnsi="GHEA Grapalat" w:cs="Sylfaen"/>
                <w:b/>
                <w:bCs/>
                <w:sz w:val="20"/>
                <w:szCs w:val="20"/>
              </w:rPr>
              <w:t>Оперативный департамент МФ РА</w:t>
            </w:r>
          </w:p>
          <w:p w:rsidR="00D30300" w:rsidRPr="00771339" w:rsidRDefault="00D30300" w:rsidP="000E484E">
            <w:pPr>
              <w:widowControl w:val="0"/>
              <w:spacing w:after="0" w:line="240" w:lineRule="auto"/>
              <w:rPr>
                <w:rFonts w:ascii="GHEA Grapalat" w:hAnsi="GHEA Grapalat"/>
                <w:b/>
                <w:sz w:val="20"/>
                <w:szCs w:val="20"/>
                <w:lang w:val="pt-BR"/>
              </w:rPr>
            </w:pPr>
            <w:r w:rsidRPr="00771339">
              <w:rPr>
                <w:rFonts w:ascii="GHEA Grapalat" w:hAnsi="GHEA Grapalat"/>
                <w:b/>
                <w:sz w:val="20"/>
                <w:szCs w:val="20"/>
              </w:rPr>
              <w:t xml:space="preserve">УНН </w:t>
            </w:r>
            <w:r w:rsidRPr="00771339">
              <w:rPr>
                <w:rFonts w:ascii="GHEA Grapalat" w:hAnsi="GHEA Grapalat"/>
                <w:b/>
                <w:sz w:val="20"/>
                <w:szCs w:val="20"/>
                <w:lang w:val="pt-BR"/>
              </w:rPr>
              <w:t>06954139</w:t>
            </w:r>
          </w:p>
          <w:p w:rsidR="00D30300" w:rsidRPr="00771339" w:rsidRDefault="00D30300" w:rsidP="000E484E">
            <w:pPr>
              <w:widowControl w:val="0"/>
              <w:spacing w:after="0" w:line="240" w:lineRule="auto"/>
              <w:rPr>
                <w:rFonts w:ascii="GHEA Grapalat" w:hAnsi="GHEA Grapalat" w:cs="Sylfaen"/>
                <w:b/>
                <w:bCs/>
                <w:sz w:val="20"/>
                <w:szCs w:val="20"/>
              </w:rPr>
            </w:pPr>
            <w:r w:rsidRPr="00771339">
              <w:rPr>
                <w:rFonts w:ascii="GHEA Grapalat" w:hAnsi="GHEA Grapalat"/>
                <w:b/>
                <w:sz w:val="20"/>
                <w:szCs w:val="20"/>
              </w:rPr>
              <w:t>(сч.№)</w:t>
            </w:r>
            <w:r w:rsidRPr="00771339">
              <w:rPr>
                <w:rFonts w:ascii="GHEA Grapalat" w:hAnsi="GHEA Grapalat" w:cs="Sylfaen"/>
                <w:b/>
                <w:bCs/>
                <w:sz w:val="20"/>
                <w:szCs w:val="20"/>
              </w:rPr>
              <w:t xml:space="preserve"> 900272320053</w:t>
            </w:r>
          </w:p>
          <w:p w:rsidR="00D30300" w:rsidRPr="00771339" w:rsidRDefault="00D30300" w:rsidP="000E484E">
            <w:pPr>
              <w:widowControl w:val="0"/>
              <w:spacing w:after="0" w:line="240" w:lineRule="auto"/>
              <w:rPr>
                <w:rFonts w:ascii="GHEA Grapalat" w:hAnsi="GHEA Grapalat" w:cs="Sylfaen"/>
                <w:b/>
                <w:bCs/>
                <w:sz w:val="20"/>
                <w:szCs w:val="20"/>
              </w:rPr>
            </w:pPr>
          </w:p>
          <w:p w:rsidR="00D30300" w:rsidRPr="00771339" w:rsidRDefault="00D30300" w:rsidP="000E484E">
            <w:pPr>
              <w:widowControl w:val="0"/>
              <w:spacing w:after="0" w:line="240" w:lineRule="auto"/>
              <w:rPr>
                <w:rFonts w:ascii="GHEA Grapalat" w:hAnsi="GHEA Grapalat"/>
                <w:b/>
                <w:sz w:val="20"/>
                <w:szCs w:val="20"/>
              </w:rPr>
            </w:pPr>
          </w:p>
          <w:p w:rsidR="00D30300" w:rsidRPr="00771339" w:rsidRDefault="00D30300" w:rsidP="000E484E">
            <w:pPr>
              <w:widowControl w:val="0"/>
              <w:spacing w:after="0" w:line="240" w:lineRule="auto"/>
              <w:jc w:val="center"/>
              <w:rPr>
                <w:rFonts w:ascii="GHEA Grapalat" w:hAnsi="GHEA Grapalat"/>
                <w:b/>
                <w:sz w:val="20"/>
                <w:szCs w:val="20"/>
              </w:rPr>
            </w:pPr>
            <w:r w:rsidRPr="00771339">
              <w:rPr>
                <w:rFonts w:ascii="GHEA Grapalat" w:hAnsi="GHEA Grapalat"/>
                <w:b/>
                <w:sz w:val="20"/>
                <w:szCs w:val="20"/>
              </w:rPr>
              <w:t xml:space="preserve"> _________________Э. Аршакяан</w:t>
            </w:r>
          </w:p>
          <w:p w:rsidR="00D30300" w:rsidRPr="00771339" w:rsidRDefault="00D30300" w:rsidP="000E484E">
            <w:pPr>
              <w:widowControl w:val="0"/>
              <w:spacing w:after="0" w:line="240" w:lineRule="auto"/>
              <w:jc w:val="center"/>
              <w:rPr>
                <w:rFonts w:ascii="GHEA Grapalat" w:hAnsi="GHEA Grapalat"/>
                <w:b/>
                <w:sz w:val="20"/>
                <w:szCs w:val="20"/>
                <w:vertAlign w:val="superscript"/>
              </w:rPr>
            </w:pPr>
            <w:r w:rsidRPr="00771339">
              <w:rPr>
                <w:rFonts w:ascii="GHEA Grapalat" w:hAnsi="GHEA Grapalat"/>
                <w:b/>
                <w:sz w:val="20"/>
                <w:szCs w:val="20"/>
                <w:vertAlign w:val="superscript"/>
              </w:rPr>
              <w:t>/подпись/</w:t>
            </w:r>
          </w:p>
          <w:p w:rsidR="00D30300" w:rsidRPr="00771339" w:rsidRDefault="00D30300" w:rsidP="000E484E">
            <w:pPr>
              <w:widowControl w:val="0"/>
              <w:spacing w:after="0" w:line="240" w:lineRule="auto"/>
              <w:jc w:val="center"/>
              <w:rPr>
                <w:rFonts w:ascii="GHEA Grapalat" w:hAnsi="GHEA Grapalat"/>
              </w:rPr>
            </w:pPr>
            <w:r w:rsidRPr="00771339">
              <w:rPr>
                <w:rFonts w:ascii="GHEA Grapalat" w:hAnsi="GHEA Grapalat"/>
                <w:b/>
                <w:sz w:val="20"/>
                <w:szCs w:val="20"/>
              </w:rPr>
              <w:t>М. П.</w:t>
            </w:r>
          </w:p>
        </w:tc>
        <w:tc>
          <w:tcPr>
            <w:tcW w:w="475" w:type="dxa"/>
          </w:tcPr>
          <w:p w:rsidR="00D30300" w:rsidRPr="00771339" w:rsidRDefault="00D30300" w:rsidP="000E484E">
            <w:pPr>
              <w:widowControl w:val="0"/>
              <w:spacing w:after="0" w:line="240" w:lineRule="auto"/>
              <w:jc w:val="center"/>
              <w:rPr>
                <w:rFonts w:ascii="GHEA Grapalat" w:hAnsi="GHEA Grapalat"/>
              </w:rPr>
            </w:pPr>
          </w:p>
        </w:tc>
        <w:tc>
          <w:tcPr>
            <w:tcW w:w="4343" w:type="dxa"/>
          </w:tcPr>
          <w:p w:rsidR="00D30300" w:rsidRPr="00771339" w:rsidRDefault="00D30300" w:rsidP="000E484E">
            <w:pPr>
              <w:widowControl w:val="0"/>
              <w:spacing w:after="0" w:line="240" w:lineRule="auto"/>
              <w:jc w:val="center"/>
              <w:rPr>
                <w:rFonts w:ascii="GHEA Grapalat" w:hAnsi="GHEA Grapalat" w:cs="Sylfaen"/>
                <w:b/>
                <w:bCs/>
              </w:rPr>
            </w:pPr>
            <w:r w:rsidRPr="00771339">
              <w:rPr>
                <w:rFonts w:ascii="GHEA Grapalat" w:hAnsi="GHEA Grapalat"/>
                <w:b/>
              </w:rPr>
              <w:t>ПОДРЯДЧИК</w:t>
            </w:r>
          </w:p>
          <w:p w:rsidR="00D30300" w:rsidRPr="00771339" w:rsidRDefault="00D30300" w:rsidP="000E484E">
            <w:pPr>
              <w:widowControl w:val="0"/>
              <w:spacing w:after="0" w:line="240" w:lineRule="auto"/>
              <w:jc w:val="center"/>
              <w:rPr>
                <w:rFonts w:ascii="GHEA Grapalat" w:hAnsi="GHEA Grapalat"/>
                <w:lang w:val="en-US"/>
              </w:rPr>
            </w:pPr>
            <w:r w:rsidRPr="00771339">
              <w:rPr>
                <w:rFonts w:ascii="GHEA Grapalat" w:hAnsi="GHEA Grapalat"/>
                <w:lang w:val="en-US"/>
              </w:rPr>
              <w:t>___________________</w:t>
            </w:r>
          </w:p>
          <w:p w:rsidR="00D30300" w:rsidRPr="00771339" w:rsidRDefault="00D30300" w:rsidP="000E484E">
            <w:pPr>
              <w:widowControl w:val="0"/>
              <w:spacing w:after="0" w:line="240" w:lineRule="auto"/>
              <w:jc w:val="center"/>
              <w:rPr>
                <w:rFonts w:ascii="GHEA Grapalat" w:hAnsi="GHEA Grapalat"/>
                <w:vertAlign w:val="superscript"/>
              </w:rPr>
            </w:pPr>
            <w:r w:rsidRPr="00771339">
              <w:rPr>
                <w:rFonts w:ascii="GHEA Grapalat" w:hAnsi="GHEA Grapalat"/>
                <w:vertAlign w:val="superscript"/>
              </w:rPr>
              <w:t>/подпись/</w:t>
            </w:r>
          </w:p>
          <w:p w:rsidR="00D30300" w:rsidRPr="00771339" w:rsidRDefault="00D30300" w:rsidP="000E484E">
            <w:pPr>
              <w:widowControl w:val="0"/>
              <w:spacing w:after="0" w:line="240" w:lineRule="auto"/>
              <w:jc w:val="center"/>
              <w:rPr>
                <w:rFonts w:ascii="GHEA Grapalat" w:hAnsi="GHEA Grapalat"/>
              </w:rPr>
            </w:pPr>
            <w:r w:rsidRPr="00771339">
              <w:rPr>
                <w:rFonts w:ascii="GHEA Grapalat" w:hAnsi="GHEA Grapalat"/>
              </w:rPr>
              <w:t>М. П.</w:t>
            </w:r>
          </w:p>
        </w:tc>
      </w:tr>
    </w:tbl>
    <w:p w:rsidR="007F0AC1" w:rsidRPr="009F3DC7" w:rsidRDefault="007F0AC1" w:rsidP="00356C9C">
      <w:pPr>
        <w:widowControl w:val="0"/>
        <w:tabs>
          <w:tab w:val="left" w:pos="8789"/>
        </w:tabs>
        <w:spacing w:after="0" w:line="240" w:lineRule="auto"/>
        <w:ind w:firstLine="567"/>
        <w:jc w:val="both"/>
        <w:rPr>
          <w:rFonts w:ascii="GHEA Grapalat" w:hAnsi="GHEA Grapalat"/>
        </w:rPr>
      </w:pPr>
    </w:p>
    <w:p w:rsidR="007F0AC1" w:rsidRPr="009F3DC7" w:rsidRDefault="007F0AC1" w:rsidP="00356C9C">
      <w:pPr>
        <w:widowControl w:val="0"/>
        <w:spacing w:after="0" w:line="240" w:lineRule="auto"/>
        <w:rPr>
          <w:rFonts w:ascii="GHEA Grapalat" w:hAnsi="GHEA Grapalat"/>
          <w:i/>
        </w:rPr>
      </w:pPr>
      <w:r w:rsidRPr="009F3DC7">
        <w:rPr>
          <w:rFonts w:ascii="GHEA Grapalat" w:hAnsi="GHEA Grapalat"/>
        </w:rPr>
        <w:br w:type="page"/>
      </w:r>
    </w:p>
    <w:p w:rsidR="007F0AC1" w:rsidRPr="009F3DC7" w:rsidRDefault="007F0AC1" w:rsidP="00356C9C">
      <w:pPr>
        <w:widowControl w:val="0"/>
        <w:spacing w:after="0" w:line="240" w:lineRule="auto"/>
        <w:ind w:firstLine="567"/>
        <w:jc w:val="right"/>
        <w:rPr>
          <w:rFonts w:ascii="GHEA Grapalat" w:hAnsi="GHEA Grapalat" w:cs="Sylfaen"/>
          <w:i/>
        </w:rPr>
      </w:pPr>
      <w:r w:rsidRPr="009F3DC7">
        <w:rPr>
          <w:rFonts w:ascii="GHEA Grapalat" w:hAnsi="GHEA Grapalat"/>
          <w:i/>
        </w:rPr>
        <w:lastRenderedPageBreak/>
        <w:t>Приложение № 3</w:t>
      </w:r>
    </w:p>
    <w:p w:rsidR="007F0AC1" w:rsidRPr="009F3DC7" w:rsidRDefault="007F0AC1" w:rsidP="00356C9C">
      <w:pPr>
        <w:widowControl w:val="0"/>
        <w:spacing w:after="0" w:line="240" w:lineRule="auto"/>
        <w:ind w:firstLine="567"/>
        <w:jc w:val="right"/>
        <w:rPr>
          <w:rFonts w:ascii="GHEA Grapalat" w:hAnsi="GHEA Grapalat" w:cs="Sylfaen"/>
          <w:i/>
        </w:rPr>
      </w:pPr>
      <w:r w:rsidRPr="009F3DC7">
        <w:rPr>
          <w:rFonts w:ascii="GHEA Grapalat" w:hAnsi="GHEA Grapalat"/>
          <w:i/>
        </w:rPr>
        <w:t xml:space="preserve">к Договору под кодом </w:t>
      </w:r>
      <w:r w:rsidRPr="00517562">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rsidR="007F0AC1" w:rsidRPr="009F3DC7" w:rsidRDefault="007F0AC1" w:rsidP="00356C9C">
      <w:pPr>
        <w:widowControl w:val="0"/>
        <w:tabs>
          <w:tab w:val="left" w:pos="9540"/>
        </w:tabs>
        <w:spacing w:after="0" w:line="240" w:lineRule="auto"/>
        <w:ind w:firstLine="567"/>
        <w:jc w:val="center"/>
        <w:rPr>
          <w:rFonts w:ascii="GHEA Grapalat" w:hAnsi="GHEA Grapalat"/>
        </w:rPr>
      </w:pPr>
    </w:p>
    <w:p w:rsidR="007F0AC1" w:rsidRPr="00685FDC" w:rsidRDefault="007F0AC1" w:rsidP="00356C9C">
      <w:pPr>
        <w:widowControl w:val="0"/>
        <w:spacing w:after="0" w:line="240" w:lineRule="auto"/>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0"/>
        <w:t>*</w:t>
      </w:r>
    </w:p>
    <w:p w:rsidR="007F0AC1" w:rsidRPr="009F3DC7" w:rsidRDefault="007F0AC1" w:rsidP="00356C9C">
      <w:pPr>
        <w:widowControl w:val="0"/>
        <w:spacing w:after="0" w:line="240" w:lineRule="auto"/>
        <w:ind w:firstLine="567"/>
        <w:jc w:val="right"/>
        <w:rPr>
          <w:rFonts w:ascii="GHEA Grapalat" w:hAnsi="GHEA Grapalat"/>
        </w:rPr>
      </w:pPr>
      <w:r w:rsidRPr="009F3DC7">
        <w:rPr>
          <w:rFonts w:ascii="GHEA Grapalat" w:hAnsi="GHEA Grapalat"/>
        </w:rPr>
        <w:t>драмов РА</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21"/>
        <w:gridCol w:w="1878"/>
        <w:gridCol w:w="574"/>
        <w:gridCol w:w="523"/>
        <w:gridCol w:w="425"/>
        <w:gridCol w:w="548"/>
        <w:gridCol w:w="430"/>
        <w:gridCol w:w="508"/>
        <w:gridCol w:w="471"/>
        <w:gridCol w:w="524"/>
        <w:gridCol w:w="506"/>
        <w:gridCol w:w="419"/>
        <w:gridCol w:w="419"/>
        <w:gridCol w:w="635"/>
        <w:gridCol w:w="574"/>
      </w:tblGrid>
      <w:tr w:rsidR="007F0AC1" w:rsidRPr="00685FDC" w:rsidTr="00D30300">
        <w:trPr>
          <w:trHeight w:val="178"/>
          <w:jc w:val="center"/>
        </w:trPr>
        <w:tc>
          <w:tcPr>
            <w:tcW w:w="10897" w:type="dxa"/>
            <w:gridSpan w:val="16"/>
          </w:tcPr>
          <w:p w:rsidR="007F0AC1" w:rsidRPr="00685FDC" w:rsidRDefault="007F0AC1" w:rsidP="00356C9C">
            <w:pPr>
              <w:widowControl w:val="0"/>
              <w:spacing w:after="0" w:line="240" w:lineRule="auto"/>
              <w:jc w:val="center"/>
              <w:rPr>
                <w:rFonts w:ascii="GHEA Grapalat" w:hAnsi="GHEA Grapalat"/>
                <w:sz w:val="14"/>
                <w:szCs w:val="16"/>
              </w:rPr>
            </w:pPr>
            <w:r w:rsidRPr="00685FDC">
              <w:rPr>
                <w:rFonts w:ascii="GHEA Grapalat" w:hAnsi="GHEA Grapalat"/>
                <w:sz w:val="14"/>
                <w:szCs w:val="16"/>
              </w:rPr>
              <w:t>Работа</w:t>
            </w:r>
          </w:p>
        </w:tc>
      </w:tr>
      <w:tr w:rsidR="007F0AC1" w:rsidRPr="00685FDC" w:rsidTr="00D30300">
        <w:trPr>
          <w:trHeight w:val="1289"/>
          <w:jc w:val="center"/>
        </w:trPr>
        <w:tc>
          <w:tcPr>
            <w:tcW w:w="1242" w:type="dxa"/>
            <w:vAlign w:val="center"/>
          </w:tcPr>
          <w:p w:rsidR="007F0AC1" w:rsidRPr="00685FDC" w:rsidRDefault="007F0AC1" w:rsidP="00356C9C">
            <w:pPr>
              <w:widowControl w:val="0"/>
              <w:spacing w:after="0" w:line="240" w:lineRule="auto"/>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221" w:type="dxa"/>
            <w:vAlign w:val="center"/>
          </w:tcPr>
          <w:p w:rsidR="007F0AC1" w:rsidRPr="00685FDC" w:rsidRDefault="007F0AC1" w:rsidP="00356C9C">
            <w:pPr>
              <w:widowControl w:val="0"/>
              <w:spacing w:after="0" w:line="240" w:lineRule="auto"/>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878" w:type="dxa"/>
            <w:vAlign w:val="center"/>
          </w:tcPr>
          <w:p w:rsidR="007F0AC1" w:rsidRPr="00685FDC" w:rsidRDefault="007F0AC1" w:rsidP="00356C9C">
            <w:pPr>
              <w:widowControl w:val="0"/>
              <w:spacing w:after="0" w:line="240" w:lineRule="auto"/>
              <w:jc w:val="center"/>
              <w:rPr>
                <w:rFonts w:ascii="GHEA Grapalat" w:hAnsi="GHEA Grapalat"/>
                <w:sz w:val="14"/>
                <w:szCs w:val="16"/>
              </w:rPr>
            </w:pPr>
            <w:r w:rsidRPr="00685FDC">
              <w:rPr>
                <w:rFonts w:ascii="GHEA Grapalat" w:hAnsi="GHEA Grapalat"/>
                <w:sz w:val="14"/>
                <w:szCs w:val="16"/>
              </w:rPr>
              <w:t>наименование</w:t>
            </w:r>
          </w:p>
        </w:tc>
        <w:tc>
          <w:tcPr>
            <w:tcW w:w="6556" w:type="dxa"/>
            <w:gridSpan w:val="13"/>
            <w:vAlign w:val="center"/>
          </w:tcPr>
          <w:p w:rsidR="007F0AC1" w:rsidRPr="00685FDC" w:rsidRDefault="007F0AC1" w:rsidP="00356C9C">
            <w:pPr>
              <w:widowControl w:val="0"/>
              <w:spacing w:after="0" w:line="240" w:lineRule="auto"/>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 г., по месяцам, в том числе</w:t>
            </w:r>
            <w:r w:rsidRPr="00685FDC">
              <w:rPr>
                <w:rStyle w:val="af6"/>
                <w:rFonts w:ascii="GHEA Grapalat" w:hAnsi="GHEA Grapalat"/>
                <w:sz w:val="14"/>
                <w:szCs w:val="16"/>
              </w:rPr>
              <w:footnoteReference w:customMarkFollows="1" w:id="21"/>
              <w:t>**</w:t>
            </w:r>
          </w:p>
        </w:tc>
      </w:tr>
      <w:tr w:rsidR="007F0AC1" w:rsidRPr="00685FDC" w:rsidTr="00D30300">
        <w:trPr>
          <w:cantSplit/>
          <w:trHeight w:val="1121"/>
          <w:jc w:val="center"/>
        </w:trPr>
        <w:tc>
          <w:tcPr>
            <w:tcW w:w="1242" w:type="dxa"/>
          </w:tcPr>
          <w:p w:rsidR="007F0AC1" w:rsidRPr="00685FDC" w:rsidRDefault="007F0AC1" w:rsidP="00356C9C">
            <w:pPr>
              <w:widowControl w:val="0"/>
              <w:spacing w:after="0" w:line="240" w:lineRule="auto"/>
              <w:jc w:val="center"/>
              <w:rPr>
                <w:rFonts w:ascii="GHEA Grapalat" w:hAnsi="GHEA Grapalat"/>
                <w:sz w:val="14"/>
                <w:szCs w:val="16"/>
              </w:rPr>
            </w:pPr>
          </w:p>
        </w:tc>
        <w:tc>
          <w:tcPr>
            <w:tcW w:w="1221" w:type="dxa"/>
          </w:tcPr>
          <w:p w:rsidR="007F0AC1" w:rsidRPr="00685FDC" w:rsidRDefault="007F0AC1" w:rsidP="00356C9C">
            <w:pPr>
              <w:widowControl w:val="0"/>
              <w:spacing w:after="0" w:line="240" w:lineRule="auto"/>
              <w:jc w:val="center"/>
              <w:rPr>
                <w:rFonts w:ascii="GHEA Grapalat" w:hAnsi="GHEA Grapalat"/>
                <w:sz w:val="14"/>
                <w:szCs w:val="16"/>
              </w:rPr>
            </w:pPr>
          </w:p>
        </w:tc>
        <w:tc>
          <w:tcPr>
            <w:tcW w:w="1878" w:type="dxa"/>
          </w:tcPr>
          <w:p w:rsidR="007F0AC1" w:rsidRPr="00685FDC" w:rsidRDefault="007F0AC1" w:rsidP="00356C9C">
            <w:pPr>
              <w:widowControl w:val="0"/>
              <w:spacing w:after="0" w:line="240" w:lineRule="auto"/>
              <w:jc w:val="center"/>
              <w:rPr>
                <w:rFonts w:ascii="GHEA Grapalat" w:hAnsi="GHEA Grapalat"/>
                <w:sz w:val="14"/>
                <w:szCs w:val="16"/>
              </w:rPr>
            </w:pPr>
          </w:p>
        </w:tc>
        <w:tc>
          <w:tcPr>
            <w:tcW w:w="574" w:type="dxa"/>
            <w:vAlign w:val="center"/>
          </w:tcPr>
          <w:p w:rsidR="007F0AC1" w:rsidRPr="00685FDC" w:rsidRDefault="007F0AC1" w:rsidP="00356C9C">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январь</w:t>
            </w:r>
          </w:p>
        </w:tc>
        <w:tc>
          <w:tcPr>
            <w:tcW w:w="523" w:type="dxa"/>
            <w:vAlign w:val="center"/>
          </w:tcPr>
          <w:p w:rsidR="007F0AC1" w:rsidRPr="00685FDC" w:rsidRDefault="007F0AC1" w:rsidP="00356C9C">
            <w:pPr>
              <w:widowControl w:val="0"/>
              <w:spacing w:after="0" w:line="240" w:lineRule="auto"/>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25" w:type="dxa"/>
            <w:vAlign w:val="center"/>
          </w:tcPr>
          <w:p w:rsidR="007F0AC1" w:rsidRPr="00685FDC" w:rsidRDefault="007F0AC1" w:rsidP="00356C9C">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март</w:t>
            </w:r>
          </w:p>
        </w:tc>
        <w:tc>
          <w:tcPr>
            <w:tcW w:w="548" w:type="dxa"/>
            <w:vAlign w:val="center"/>
          </w:tcPr>
          <w:p w:rsidR="007F0AC1" w:rsidRPr="00685FDC" w:rsidRDefault="007F0AC1" w:rsidP="00356C9C">
            <w:pPr>
              <w:widowControl w:val="0"/>
              <w:spacing w:after="0" w:line="240" w:lineRule="auto"/>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0" w:type="dxa"/>
            <w:vAlign w:val="center"/>
          </w:tcPr>
          <w:p w:rsidR="007F0AC1" w:rsidRPr="00685FDC" w:rsidRDefault="007F0AC1" w:rsidP="00356C9C">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май</w:t>
            </w:r>
          </w:p>
        </w:tc>
        <w:tc>
          <w:tcPr>
            <w:tcW w:w="508" w:type="dxa"/>
            <w:vAlign w:val="center"/>
          </w:tcPr>
          <w:p w:rsidR="007F0AC1" w:rsidRPr="00685FDC" w:rsidRDefault="007F0AC1" w:rsidP="00356C9C">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июнь</w:t>
            </w:r>
          </w:p>
        </w:tc>
        <w:tc>
          <w:tcPr>
            <w:tcW w:w="471" w:type="dxa"/>
            <w:vAlign w:val="center"/>
          </w:tcPr>
          <w:p w:rsidR="007F0AC1" w:rsidRPr="00685FDC" w:rsidRDefault="007F0AC1" w:rsidP="00356C9C">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24" w:type="dxa"/>
            <w:vAlign w:val="center"/>
          </w:tcPr>
          <w:p w:rsidR="007F0AC1" w:rsidRPr="00685FDC" w:rsidRDefault="007F0AC1" w:rsidP="00356C9C">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август</w:t>
            </w:r>
          </w:p>
        </w:tc>
        <w:tc>
          <w:tcPr>
            <w:tcW w:w="506" w:type="dxa"/>
            <w:vAlign w:val="center"/>
          </w:tcPr>
          <w:p w:rsidR="007F0AC1" w:rsidRPr="00685FDC" w:rsidRDefault="007F0AC1" w:rsidP="00356C9C">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419" w:type="dxa"/>
            <w:vAlign w:val="center"/>
          </w:tcPr>
          <w:p w:rsidR="007F0AC1" w:rsidRPr="00685FDC" w:rsidRDefault="007F0AC1" w:rsidP="00356C9C">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октябрь</w:t>
            </w:r>
          </w:p>
        </w:tc>
        <w:tc>
          <w:tcPr>
            <w:tcW w:w="419" w:type="dxa"/>
            <w:vAlign w:val="center"/>
          </w:tcPr>
          <w:p w:rsidR="007F0AC1" w:rsidRPr="00685FDC" w:rsidRDefault="007F0AC1" w:rsidP="00356C9C">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ноябрь</w:t>
            </w:r>
          </w:p>
        </w:tc>
        <w:tc>
          <w:tcPr>
            <w:tcW w:w="635" w:type="dxa"/>
            <w:vAlign w:val="center"/>
          </w:tcPr>
          <w:p w:rsidR="007F0AC1" w:rsidRPr="00685FDC" w:rsidRDefault="007F0AC1" w:rsidP="00356C9C">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декабрь</w:t>
            </w:r>
          </w:p>
        </w:tc>
        <w:tc>
          <w:tcPr>
            <w:tcW w:w="573" w:type="dxa"/>
            <w:vAlign w:val="center"/>
          </w:tcPr>
          <w:p w:rsidR="007F0AC1" w:rsidRPr="00685FDC" w:rsidRDefault="007F0AC1" w:rsidP="00356C9C">
            <w:pPr>
              <w:widowControl w:val="0"/>
              <w:spacing w:after="0" w:line="240" w:lineRule="auto"/>
              <w:ind w:left="-95" w:right="-88"/>
              <w:jc w:val="center"/>
              <w:rPr>
                <w:rFonts w:ascii="GHEA Grapalat" w:hAnsi="GHEA Grapalat"/>
                <w:sz w:val="14"/>
                <w:szCs w:val="16"/>
                <w:lang w:val="en-US"/>
              </w:rPr>
            </w:pPr>
            <w:r w:rsidRPr="00685FDC">
              <w:rPr>
                <w:rFonts w:ascii="GHEA Grapalat" w:hAnsi="GHEA Grapalat"/>
                <w:sz w:val="14"/>
                <w:szCs w:val="16"/>
              </w:rPr>
              <w:t>Всего</w:t>
            </w:r>
          </w:p>
        </w:tc>
      </w:tr>
      <w:tr w:rsidR="007F0AC1" w:rsidRPr="00685FDC" w:rsidTr="00D30300">
        <w:trPr>
          <w:cantSplit/>
          <w:trHeight w:val="1121"/>
          <w:jc w:val="center"/>
        </w:trPr>
        <w:tc>
          <w:tcPr>
            <w:tcW w:w="1242" w:type="dxa"/>
          </w:tcPr>
          <w:p w:rsidR="007F0AC1" w:rsidRPr="00685FDC" w:rsidRDefault="00D30300" w:rsidP="00356C9C">
            <w:pPr>
              <w:widowControl w:val="0"/>
              <w:spacing w:after="0" w:line="240" w:lineRule="auto"/>
              <w:jc w:val="center"/>
              <w:rPr>
                <w:rFonts w:ascii="GHEA Grapalat" w:hAnsi="GHEA Grapalat"/>
                <w:sz w:val="14"/>
                <w:szCs w:val="16"/>
              </w:rPr>
            </w:pPr>
            <w:r>
              <w:rPr>
                <w:rFonts w:ascii="GHEA Grapalat" w:hAnsi="GHEA Grapalat"/>
                <w:sz w:val="14"/>
                <w:szCs w:val="16"/>
              </w:rPr>
              <w:t>1</w:t>
            </w:r>
          </w:p>
        </w:tc>
        <w:tc>
          <w:tcPr>
            <w:tcW w:w="1221" w:type="dxa"/>
          </w:tcPr>
          <w:p w:rsidR="007F0AC1" w:rsidRPr="00685FDC" w:rsidRDefault="00D30300" w:rsidP="00356C9C">
            <w:pPr>
              <w:widowControl w:val="0"/>
              <w:spacing w:after="0" w:line="240" w:lineRule="auto"/>
              <w:jc w:val="center"/>
              <w:rPr>
                <w:rFonts w:ascii="GHEA Grapalat" w:hAnsi="GHEA Grapalat"/>
                <w:sz w:val="14"/>
                <w:szCs w:val="16"/>
              </w:rPr>
            </w:pPr>
            <w:r w:rsidRPr="00347534">
              <w:rPr>
                <w:rFonts w:ascii="GHEA Grapalat" w:hAnsi="GHEA Grapalat"/>
                <w:sz w:val="20"/>
              </w:rPr>
              <w:t>45311137</w:t>
            </w:r>
          </w:p>
        </w:tc>
        <w:tc>
          <w:tcPr>
            <w:tcW w:w="1878" w:type="dxa"/>
          </w:tcPr>
          <w:p w:rsidR="007F0AC1" w:rsidRPr="00D30300" w:rsidRDefault="00D30300" w:rsidP="0009566E">
            <w:pPr>
              <w:spacing w:after="0" w:line="240" w:lineRule="auto"/>
              <w:jc w:val="center"/>
            </w:pPr>
            <w:r w:rsidRPr="0009566E">
              <w:rPr>
                <w:rFonts w:ascii="GHEA Grapalat" w:hAnsi="GHEA Grapalat"/>
                <w:sz w:val="20"/>
              </w:rPr>
              <w:t>Работы по расширению сети освещения и модернизации энергоэффективных технологи</w:t>
            </w:r>
            <w:r w:rsidRPr="0009566E">
              <w:rPr>
                <w:rFonts w:ascii="GHEA Grapalat" w:hAnsi="GHEA Grapalat"/>
                <w:sz w:val="20"/>
                <w:lang w:val="en-US"/>
              </w:rPr>
              <w:t>и</w:t>
            </w:r>
          </w:p>
        </w:tc>
        <w:tc>
          <w:tcPr>
            <w:tcW w:w="574" w:type="dxa"/>
            <w:vAlign w:val="center"/>
          </w:tcPr>
          <w:p w:rsidR="007F0AC1" w:rsidRPr="00685FDC" w:rsidRDefault="007F0AC1" w:rsidP="00356C9C">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 %</w:t>
            </w:r>
          </w:p>
        </w:tc>
        <w:tc>
          <w:tcPr>
            <w:tcW w:w="523" w:type="dxa"/>
            <w:vAlign w:val="center"/>
          </w:tcPr>
          <w:p w:rsidR="007F0AC1" w:rsidRPr="00685FDC" w:rsidRDefault="007F0AC1" w:rsidP="00356C9C">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 %</w:t>
            </w:r>
          </w:p>
        </w:tc>
        <w:tc>
          <w:tcPr>
            <w:tcW w:w="425" w:type="dxa"/>
            <w:vAlign w:val="center"/>
          </w:tcPr>
          <w:p w:rsidR="007F0AC1" w:rsidRPr="00685FDC" w:rsidRDefault="007F0AC1" w:rsidP="00356C9C">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548" w:type="dxa"/>
            <w:vAlign w:val="center"/>
          </w:tcPr>
          <w:p w:rsidR="007F0AC1" w:rsidRPr="00685FDC" w:rsidRDefault="007F0AC1" w:rsidP="00356C9C">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430" w:type="dxa"/>
            <w:vAlign w:val="center"/>
          </w:tcPr>
          <w:p w:rsidR="007F0AC1" w:rsidRPr="00685FDC" w:rsidRDefault="007F0AC1" w:rsidP="00356C9C">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508" w:type="dxa"/>
            <w:vAlign w:val="center"/>
          </w:tcPr>
          <w:p w:rsidR="007F0AC1" w:rsidRPr="00685FDC" w:rsidRDefault="007F0AC1" w:rsidP="00356C9C">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471" w:type="dxa"/>
            <w:vAlign w:val="center"/>
          </w:tcPr>
          <w:p w:rsidR="007F0AC1" w:rsidRPr="00685FDC" w:rsidRDefault="007F0AC1" w:rsidP="00356C9C">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524" w:type="dxa"/>
            <w:vAlign w:val="center"/>
          </w:tcPr>
          <w:p w:rsidR="007F0AC1" w:rsidRPr="00685FDC" w:rsidRDefault="007F0AC1" w:rsidP="00356C9C">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506" w:type="dxa"/>
            <w:vAlign w:val="center"/>
          </w:tcPr>
          <w:p w:rsidR="007F0AC1" w:rsidRPr="00685FDC" w:rsidRDefault="007F0AC1" w:rsidP="00356C9C">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419" w:type="dxa"/>
            <w:vAlign w:val="center"/>
          </w:tcPr>
          <w:p w:rsidR="007F0AC1" w:rsidRPr="00685FDC" w:rsidRDefault="007F0AC1" w:rsidP="00356C9C">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419" w:type="dxa"/>
            <w:vAlign w:val="center"/>
          </w:tcPr>
          <w:p w:rsidR="007F0AC1" w:rsidRPr="00685FDC" w:rsidRDefault="007F0AC1" w:rsidP="00356C9C">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635" w:type="dxa"/>
            <w:vAlign w:val="center"/>
          </w:tcPr>
          <w:p w:rsidR="007F0AC1" w:rsidRPr="00685FDC" w:rsidRDefault="007F0AC1" w:rsidP="00356C9C">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573" w:type="dxa"/>
            <w:vAlign w:val="center"/>
          </w:tcPr>
          <w:p w:rsidR="007F0AC1" w:rsidRPr="00685FDC" w:rsidRDefault="007F0AC1" w:rsidP="00356C9C">
            <w:pPr>
              <w:widowControl w:val="0"/>
              <w:spacing w:after="0" w:line="240" w:lineRule="auto"/>
              <w:ind w:left="-95" w:right="-88"/>
              <w:jc w:val="center"/>
              <w:rPr>
                <w:rFonts w:ascii="GHEA Grapalat" w:hAnsi="GHEA Grapalat"/>
                <w:b/>
                <w:sz w:val="14"/>
                <w:szCs w:val="16"/>
              </w:rPr>
            </w:pPr>
            <w:r w:rsidRPr="00685FDC">
              <w:rPr>
                <w:rFonts w:ascii="GHEA Grapalat" w:hAnsi="GHEA Grapalat"/>
                <w:sz w:val="14"/>
                <w:szCs w:val="16"/>
              </w:rPr>
              <w:t>... %</w:t>
            </w:r>
          </w:p>
        </w:tc>
      </w:tr>
    </w:tbl>
    <w:p w:rsidR="007F0AC1" w:rsidRPr="00685FDC" w:rsidRDefault="007F0AC1" w:rsidP="00356C9C">
      <w:pPr>
        <w:widowControl w:val="0"/>
        <w:spacing w:after="0" w:line="240" w:lineRule="auto"/>
        <w:jc w:val="both"/>
        <w:rPr>
          <w:rFonts w:ascii="GHEA Grapalat" w:hAnsi="GHEA Grapalat" w:cs="Sylfaen"/>
          <w:i/>
          <w:lang w:val="en-US"/>
        </w:rPr>
      </w:pPr>
    </w:p>
    <w:tbl>
      <w:tblPr>
        <w:tblW w:w="9639" w:type="dxa"/>
        <w:jc w:val="center"/>
        <w:tblLayout w:type="fixed"/>
        <w:tblLook w:val="0000"/>
      </w:tblPr>
      <w:tblGrid>
        <w:gridCol w:w="4821"/>
        <w:gridCol w:w="475"/>
        <w:gridCol w:w="4343"/>
      </w:tblGrid>
      <w:tr w:rsidR="002D3050" w:rsidRPr="009F3DC7" w:rsidTr="000E484E">
        <w:trPr>
          <w:jc w:val="center"/>
        </w:trPr>
        <w:tc>
          <w:tcPr>
            <w:tcW w:w="4821" w:type="dxa"/>
          </w:tcPr>
          <w:p w:rsidR="002D3050" w:rsidRPr="00771339" w:rsidRDefault="002D3050" w:rsidP="000E484E">
            <w:pPr>
              <w:widowControl w:val="0"/>
              <w:spacing w:after="0" w:line="240" w:lineRule="auto"/>
              <w:jc w:val="center"/>
              <w:rPr>
                <w:rFonts w:ascii="GHEA Grapalat" w:hAnsi="GHEA Grapalat" w:cs="Sylfaen"/>
                <w:b/>
                <w:bCs/>
              </w:rPr>
            </w:pPr>
            <w:r w:rsidRPr="00771339">
              <w:rPr>
                <w:rFonts w:ascii="GHEA Grapalat" w:hAnsi="GHEA Grapalat"/>
                <w:b/>
              </w:rPr>
              <w:t>ЗАКАЗЧИК</w:t>
            </w:r>
          </w:p>
          <w:p w:rsidR="002D3050" w:rsidRPr="00771339" w:rsidRDefault="002D3050" w:rsidP="000E484E">
            <w:pPr>
              <w:widowControl w:val="0"/>
              <w:spacing w:after="0" w:line="240" w:lineRule="auto"/>
              <w:rPr>
                <w:rFonts w:ascii="GHEA Grapalat" w:hAnsi="GHEA Grapalat"/>
                <w:b/>
                <w:sz w:val="20"/>
                <w:szCs w:val="20"/>
              </w:rPr>
            </w:pPr>
            <w:r w:rsidRPr="00771339">
              <w:rPr>
                <w:rFonts w:ascii="GHEA Grapalat" w:hAnsi="GHEA Grapalat"/>
                <w:b/>
                <w:sz w:val="20"/>
                <w:szCs w:val="20"/>
              </w:rPr>
              <w:t>Муниципалитет Ташир Лорийской области РА</w:t>
            </w:r>
          </w:p>
          <w:p w:rsidR="002D3050" w:rsidRPr="00771339" w:rsidRDefault="002D3050" w:rsidP="000E484E">
            <w:pPr>
              <w:widowControl w:val="0"/>
              <w:spacing w:after="0" w:line="240" w:lineRule="auto"/>
              <w:rPr>
                <w:rFonts w:ascii="GHEA Grapalat" w:hAnsi="GHEA Grapalat"/>
                <w:b/>
                <w:sz w:val="20"/>
                <w:szCs w:val="20"/>
              </w:rPr>
            </w:pPr>
            <w:r w:rsidRPr="00771339">
              <w:rPr>
                <w:rFonts w:ascii="GHEA Grapalat" w:hAnsi="GHEA Grapalat"/>
                <w:b/>
                <w:sz w:val="20"/>
                <w:szCs w:val="20"/>
              </w:rPr>
              <w:t xml:space="preserve">г. Ташир, </w:t>
            </w:r>
            <w:r w:rsidR="004E559F" w:rsidRPr="00771339">
              <w:rPr>
                <w:rFonts w:ascii="GHEA Grapalat" w:hAnsi="GHEA Grapalat"/>
                <w:b/>
                <w:sz w:val="20"/>
                <w:szCs w:val="20"/>
              </w:rPr>
              <w:t>В. Саркисянa 94</w:t>
            </w:r>
          </w:p>
          <w:p w:rsidR="002D3050" w:rsidRPr="00771339" w:rsidRDefault="002D3050" w:rsidP="000E484E">
            <w:pPr>
              <w:widowControl w:val="0"/>
              <w:spacing w:after="0" w:line="240" w:lineRule="auto"/>
              <w:rPr>
                <w:rFonts w:ascii="GHEA Grapalat" w:hAnsi="GHEA Grapalat" w:cs="Sylfaen"/>
                <w:b/>
                <w:bCs/>
                <w:sz w:val="20"/>
                <w:szCs w:val="20"/>
              </w:rPr>
            </w:pPr>
            <w:r w:rsidRPr="00771339">
              <w:rPr>
                <w:rFonts w:ascii="GHEA Grapalat" w:hAnsi="GHEA Grapalat" w:cs="Sylfaen"/>
                <w:b/>
                <w:bCs/>
                <w:sz w:val="20"/>
                <w:szCs w:val="20"/>
              </w:rPr>
              <w:t>Оперативный департамент МФ РА</w:t>
            </w:r>
          </w:p>
          <w:p w:rsidR="002D3050" w:rsidRPr="00771339" w:rsidRDefault="002D3050" w:rsidP="000E484E">
            <w:pPr>
              <w:widowControl w:val="0"/>
              <w:spacing w:after="0" w:line="240" w:lineRule="auto"/>
              <w:rPr>
                <w:rFonts w:ascii="GHEA Grapalat" w:hAnsi="GHEA Grapalat"/>
                <w:b/>
                <w:sz w:val="20"/>
                <w:szCs w:val="20"/>
                <w:lang w:val="pt-BR"/>
              </w:rPr>
            </w:pPr>
            <w:r w:rsidRPr="00771339">
              <w:rPr>
                <w:rFonts w:ascii="GHEA Grapalat" w:hAnsi="GHEA Grapalat"/>
                <w:b/>
                <w:sz w:val="20"/>
                <w:szCs w:val="20"/>
              </w:rPr>
              <w:t xml:space="preserve">УНН </w:t>
            </w:r>
            <w:r w:rsidRPr="00771339">
              <w:rPr>
                <w:rFonts w:ascii="GHEA Grapalat" w:hAnsi="GHEA Grapalat"/>
                <w:b/>
                <w:sz w:val="20"/>
                <w:szCs w:val="20"/>
                <w:lang w:val="pt-BR"/>
              </w:rPr>
              <w:t>06954139</w:t>
            </w:r>
          </w:p>
          <w:p w:rsidR="002D3050" w:rsidRPr="00771339" w:rsidRDefault="002D3050" w:rsidP="000E484E">
            <w:pPr>
              <w:widowControl w:val="0"/>
              <w:spacing w:after="0" w:line="240" w:lineRule="auto"/>
              <w:rPr>
                <w:rFonts w:ascii="GHEA Grapalat" w:hAnsi="GHEA Grapalat" w:cs="Sylfaen"/>
                <w:b/>
                <w:bCs/>
                <w:sz w:val="20"/>
                <w:szCs w:val="20"/>
              </w:rPr>
            </w:pPr>
            <w:r w:rsidRPr="00771339">
              <w:rPr>
                <w:rFonts w:ascii="GHEA Grapalat" w:hAnsi="GHEA Grapalat"/>
                <w:b/>
                <w:sz w:val="20"/>
                <w:szCs w:val="20"/>
              </w:rPr>
              <w:t>(сч.№)</w:t>
            </w:r>
            <w:r w:rsidRPr="00771339">
              <w:rPr>
                <w:rFonts w:ascii="GHEA Grapalat" w:hAnsi="GHEA Grapalat" w:cs="Sylfaen"/>
                <w:b/>
                <w:bCs/>
                <w:sz w:val="20"/>
                <w:szCs w:val="20"/>
              </w:rPr>
              <w:t xml:space="preserve"> 900272320053</w:t>
            </w:r>
          </w:p>
          <w:p w:rsidR="002D3050" w:rsidRPr="00771339" w:rsidRDefault="002D3050" w:rsidP="000E484E">
            <w:pPr>
              <w:widowControl w:val="0"/>
              <w:spacing w:after="0" w:line="240" w:lineRule="auto"/>
              <w:rPr>
                <w:rFonts w:ascii="GHEA Grapalat" w:hAnsi="GHEA Grapalat" w:cs="Sylfaen"/>
                <w:b/>
                <w:bCs/>
                <w:sz w:val="20"/>
                <w:szCs w:val="20"/>
              </w:rPr>
            </w:pPr>
          </w:p>
          <w:p w:rsidR="002D3050" w:rsidRPr="00771339" w:rsidRDefault="002D3050" w:rsidP="000E484E">
            <w:pPr>
              <w:widowControl w:val="0"/>
              <w:spacing w:after="0" w:line="240" w:lineRule="auto"/>
              <w:rPr>
                <w:rFonts w:ascii="GHEA Grapalat" w:hAnsi="GHEA Grapalat"/>
                <w:b/>
                <w:sz w:val="20"/>
                <w:szCs w:val="20"/>
              </w:rPr>
            </w:pPr>
          </w:p>
          <w:p w:rsidR="002D3050" w:rsidRPr="00771339" w:rsidRDefault="002D3050" w:rsidP="000E484E">
            <w:pPr>
              <w:widowControl w:val="0"/>
              <w:spacing w:after="0" w:line="240" w:lineRule="auto"/>
              <w:jc w:val="center"/>
              <w:rPr>
                <w:rFonts w:ascii="GHEA Grapalat" w:hAnsi="GHEA Grapalat"/>
                <w:b/>
                <w:sz w:val="20"/>
                <w:szCs w:val="20"/>
              </w:rPr>
            </w:pPr>
            <w:r w:rsidRPr="00771339">
              <w:rPr>
                <w:rFonts w:ascii="GHEA Grapalat" w:hAnsi="GHEA Grapalat"/>
                <w:b/>
                <w:sz w:val="20"/>
                <w:szCs w:val="20"/>
              </w:rPr>
              <w:t xml:space="preserve"> _________________Э. Аршакяан</w:t>
            </w:r>
          </w:p>
          <w:p w:rsidR="002D3050" w:rsidRPr="00771339" w:rsidRDefault="002D3050" w:rsidP="000E484E">
            <w:pPr>
              <w:widowControl w:val="0"/>
              <w:spacing w:after="0" w:line="240" w:lineRule="auto"/>
              <w:jc w:val="center"/>
              <w:rPr>
                <w:rFonts w:ascii="GHEA Grapalat" w:hAnsi="GHEA Grapalat"/>
                <w:b/>
                <w:sz w:val="20"/>
                <w:szCs w:val="20"/>
                <w:vertAlign w:val="superscript"/>
              </w:rPr>
            </w:pPr>
            <w:r w:rsidRPr="00771339">
              <w:rPr>
                <w:rFonts w:ascii="GHEA Grapalat" w:hAnsi="GHEA Grapalat"/>
                <w:b/>
                <w:sz w:val="20"/>
                <w:szCs w:val="20"/>
                <w:vertAlign w:val="superscript"/>
              </w:rPr>
              <w:t>/подпись/</w:t>
            </w:r>
          </w:p>
          <w:p w:rsidR="002D3050" w:rsidRPr="00771339" w:rsidRDefault="002D3050" w:rsidP="000E484E">
            <w:pPr>
              <w:widowControl w:val="0"/>
              <w:spacing w:after="0" w:line="240" w:lineRule="auto"/>
              <w:jc w:val="center"/>
              <w:rPr>
                <w:rFonts w:ascii="GHEA Grapalat" w:hAnsi="GHEA Grapalat"/>
              </w:rPr>
            </w:pPr>
            <w:r w:rsidRPr="00771339">
              <w:rPr>
                <w:rFonts w:ascii="GHEA Grapalat" w:hAnsi="GHEA Grapalat"/>
                <w:b/>
                <w:sz w:val="20"/>
                <w:szCs w:val="20"/>
              </w:rPr>
              <w:t>М. П.</w:t>
            </w:r>
          </w:p>
        </w:tc>
        <w:tc>
          <w:tcPr>
            <w:tcW w:w="475" w:type="dxa"/>
          </w:tcPr>
          <w:p w:rsidR="002D3050" w:rsidRPr="00771339" w:rsidRDefault="002D3050" w:rsidP="000E484E">
            <w:pPr>
              <w:widowControl w:val="0"/>
              <w:spacing w:after="0" w:line="240" w:lineRule="auto"/>
              <w:jc w:val="center"/>
              <w:rPr>
                <w:rFonts w:ascii="GHEA Grapalat" w:hAnsi="GHEA Grapalat"/>
              </w:rPr>
            </w:pPr>
          </w:p>
        </w:tc>
        <w:tc>
          <w:tcPr>
            <w:tcW w:w="4343" w:type="dxa"/>
          </w:tcPr>
          <w:p w:rsidR="002D3050" w:rsidRPr="00771339" w:rsidRDefault="002D3050" w:rsidP="000E484E">
            <w:pPr>
              <w:widowControl w:val="0"/>
              <w:spacing w:after="0" w:line="240" w:lineRule="auto"/>
              <w:jc w:val="center"/>
              <w:rPr>
                <w:rFonts w:ascii="GHEA Grapalat" w:hAnsi="GHEA Grapalat" w:cs="Sylfaen"/>
                <w:b/>
                <w:bCs/>
              </w:rPr>
            </w:pPr>
            <w:r w:rsidRPr="00771339">
              <w:rPr>
                <w:rFonts w:ascii="GHEA Grapalat" w:hAnsi="GHEA Grapalat"/>
                <w:b/>
              </w:rPr>
              <w:t>ПОДРЯДЧИК</w:t>
            </w:r>
          </w:p>
          <w:p w:rsidR="002D3050" w:rsidRPr="00771339" w:rsidRDefault="002D3050" w:rsidP="000E484E">
            <w:pPr>
              <w:widowControl w:val="0"/>
              <w:spacing w:after="0" w:line="240" w:lineRule="auto"/>
              <w:jc w:val="center"/>
              <w:rPr>
                <w:rFonts w:ascii="GHEA Grapalat" w:hAnsi="GHEA Grapalat"/>
                <w:lang w:val="en-US"/>
              </w:rPr>
            </w:pPr>
            <w:r w:rsidRPr="00771339">
              <w:rPr>
                <w:rFonts w:ascii="GHEA Grapalat" w:hAnsi="GHEA Grapalat"/>
                <w:lang w:val="en-US"/>
              </w:rPr>
              <w:t>___________________</w:t>
            </w:r>
          </w:p>
          <w:p w:rsidR="002D3050" w:rsidRPr="00771339" w:rsidRDefault="002D3050" w:rsidP="000E484E">
            <w:pPr>
              <w:widowControl w:val="0"/>
              <w:spacing w:after="0" w:line="240" w:lineRule="auto"/>
              <w:jc w:val="center"/>
              <w:rPr>
                <w:rFonts w:ascii="GHEA Grapalat" w:hAnsi="GHEA Grapalat"/>
                <w:vertAlign w:val="superscript"/>
              </w:rPr>
            </w:pPr>
            <w:r w:rsidRPr="00771339">
              <w:rPr>
                <w:rFonts w:ascii="GHEA Grapalat" w:hAnsi="GHEA Grapalat"/>
                <w:vertAlign w:val="superscript"/>
              </w:rPr>
              <w:t>/подпись/</w:t>
            </w:r>
          </w:p>
          <w:p w:rsidR="002D3050" w:rsidRPr="00771339" w:rsidRDefault="002D3050" w:rsidP="000E484E">
            <w:pPr>
              <w:widowControl w:val="0"/>
              <w:spacing w:after="0" w:line="240" w:lineRule="auto"/>
              <w:jc w:val="center"/>
              <w:rPr>
                <w:rFonts w:ascii="GHEA Grapalat" w:hAnsi="GHEA Grapalat"/>
              </w:rPr>
            </w:pPr>
            <w:r w:rsidRPr="00771339">
              <w:rPr>
                <w:rFonts w:ascii="GHEA Grapalat" w:hAnsi="GHEA Grapalat"/>
              </w:rPr>
              <w:t>М. П.</w:t>
            </w:r>
          </w:p>
        </w:tc>
      </w:tr>
    </w:tbl>
    <w:p w:rsidR="007F0AC1" w:rsidRPr="009F3DC7" w:rsidRDefault="007F0AC1" w:rsidP="00356C9C">
      <w:pPr>
        <w:widowControl w:val="0"/>
        <w:spacing w:after="0" w:line="240" w:lineRule="auto"/>
        <w:ind w:firstLine="567"/>
        <w:rPr>
          <w:rFonts w:ascii="GHEA Grapalat" w:hAnsi="GHEA Grapalat"/>
        </w:rPr>
        <w:sectPr w:rsidR="007F0AC1" w:rsidRPr="009F3DC7" w:rsidSect="00356C9C">
          <w:footerReference w:type="default" r:id="rId15"/>
          <w:footnotePr>
            <w:pos w:val="beneathText"/>
          </w:footnotePr>
          <w:type w:val="nextColumn"/>
          <w:pgSz w:w="11907" w:h="16840" w:code="9"/>
          <w:pgMar w:top="567" w:right="567" w:bottom="567" w:left="1418" w:header="561" w:footer="561" w:gutter="0"/>
          <w:cols w:space="720"/>
          <w:docGrid w:linePitch="326"/>
        </w:sectPr>
      </w:pPr>
    </w:p>
    <w:p w:rsidR="007F0AC1" w:rsidRPr="009F3DC7" w:rsidRDefault="007F0AC1" w:rsidP="00356C9C">
      <w:pPr>
        <w:widowControl w:val="0"/>
        <w:spacing w:after="0" w:line="240" w:lineRule="auto"/>
        <w:ind w:firstLine="567"/>
        <w:jc w:val="right"/>
        <w:rPr>
          <w:rFonts w:ascii="GHEA Grapalat" w:hAnsi="GHEA Grapalat" w:cs="Arial"/>
          <w:i/>
        </w:rPr>
      </w:pPr>
      <w:r w:rsidRPr="009F3DC7">
        <w:rPr>
          <w:rFonts w:ascii="GHEA Grapalat" w:hAnsi="GHEA Grapalat"/>
          <w:i/>
        </w:rPr>
        <w:lastRenderedPageBreak/>
        <w:t>Приложение № 4</w:t>
      </w:r>
    </w:p>
    <w:p w:rsidR="007F0AC1" w:rsidRPr="009F3DC7" w:rsidRDefault="007F0AC1" w:rsidP="00356C9C">
      <w:pPr>
        <w:widowControl w:val="0"/>
        <w:spacing w:after="0" w:line="24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7F0AC1" w:rsidRPr="009F3DC7" w:rsidRDefault="007F0AC1" w:rsidP="00356C9C">
      <w:pPr>
        <w:widowControl w:val="0"/>
        <w:spacing w:after="0" w:line="24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797"/>
        <w:gridCol w:w="4953"/>
      </w:tblGrid>
      <w:tr w:rsidR="007F0AC1" w:rsidRPr="009F3DC7" w:rsidTr="002C00B6">
        <w:trPr>
          <w:tblCellSpacing w:w="7" w:type="dxa"/>
          <w:jc w:val="center"/>
        </w:trPr>
        <w:tc>
          <w:tcPr>
            <w:tcW w:w="0" w:type="auto"/>
            <w:vAlign w:val="center"/>
          </w:tcPr>
          <w:p w:rsidR="007F0AC1" w:rsidRPr="009F3DC7" w:rsidRDefault="007F0AC1" w:rsidP="00356C9C">
            <w:pPr>
              <w:widowControl w:val="0"/>
              <w:spacing w:after="0" w:line="240" w:lineRule="auto"/>
              <w:jc w:val="center"/>
              <w:rPr>
                <w:rFonts w:ascii="GHEA Grapalat" w:hAnsi="GHEA Grapalat"/>
                <w:iCs/>
                <w:color w:val="000000"/>
              </w:rPr>
            </w:pPr>
            <w:r w:rsidRPr="009F3DC7">
              <w:rPr>
                <w:rFonts w:ascii="GHEA Grapalat" w:hAnsi="GHEA Grapalat"/>
              </w:rPr>
              <w:t>Сторона договора</w:t>
            </w:r>
          </w:p>
          <w:p w:rsidR="007F0AC1" w:rsidRPr="009F3DC7" w:rsidRDefault="007F0AC1" w:rsidP="00356C9C">
            <w:pPr>
              <w:widowControl w:val="0"/>
              <w:spacing w:after="0" w:line="240" w:lineRule="auto"/>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7F0AC1" w:rsidRPr="009F3DC7" w:rsidRDefault="007F0AC1" w:rsidP="00356C9C">
            <w:pPr>
              <w:widowControl w:val="0"/>
              <w:spacing w:after="0" w:line="240" w:lineRule="auto"/>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7F0AC1" w:rsidRPr="009F3DC7" w:rsidRDefault="007F0AC1" w:rsidP="00356C9C">
            <w:pPr>
              <w:widowControl w:val="0"/>
              <w:spacing w:after="0" w:line="24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7F0AC1" w:rsidRPr="00124BE9" w:rsidRDefault="007F0AC1" w:rsidP="00356C9C">
            <w:pPr>
              <w:widowControl w:val="0"/>
              <w:spacing w:after="0" w:line="240" w:lineRule="auto"/>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7F0AC1" w:rsidRPr="00124BE9" w:rsidRDefault="007F0AC1" w:rsidP="00356C9C">
            <w:pPr>
              <w:widowControl w:val="0"/>
              <w:spacing w:after="0" w:line="240" w:lineRule="auto"/>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7F0AC1" w:rsidRPr="009F3DC7" w:rsidRDefault="007F0AC1" w:rsidP="00356C9C">
            <w:pPr>
              <w:widowControl w:val="0"/>
              <w:spacing w:after="0" w:line="240" w:lineRule="auto"/>
              <w:jc w:val="center"/>
              <w:rPr>
                <w:rFonts w:ascii="GHEA Grapalat" w:hAnsi="GHEA Grapalat"/>
                <w:iCs/>
                <w:color w:val="000000"/>
              </w:rPr>
            </w:pPr>
            <w:r w:rsidRPr="009F3DC7">
              <w:rPr>
                <w:rFonts w:ascii="GHEA Grapalat" w:hAnsi="GHEA Grapalat"/>
                <w:color w:val="000000"/>
              </w:rPr>
              <w:t xml:space="preserve">Заказчик </w:t>
            </w:r>
          </w:p>
          <w:p w:rsidR="007F0AC1" w:rsidRPr="009F3DC7" w:rsidRDefault="007F0AC1" w:rsidP="00356C9C">
            <w:pPr>
              <w:widowControl w:val="0"/>
              <w:spacing w:after="0" w:line="240" w:lineRule="auto"/>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7F0AC1" w:rsidRPr="00124BE9" w:rsidRDefault="007F0AC1" w:rsidP="00356C9C">
            <w:pPr>
              <w:widowControl w:val="0"/>
              <w:spacing w:after="0" w:line="240" w:lineRule="auto"/>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7F0AC1" w:rsidRPr="00124BE9" w:rsidRDefault="007F0AC1" w:rsidP="00356C9C">
            <w:pPr>
              <w:widowControl w:val="0"/>
              <w:spacing w:after="0" w:line="24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7F0AC1" w:rsidRPr="009F3DC7" w:rsidRDefault="007F0AC1" w:rsidP="00356C9C">
            <w:pPr>
              <w:widowControl w:val="0"/>
              <w:spacing w:after="0" w:line="240" w:lineRule="auto"/>
              <w:jc w:val="center"/>
              <w:rPr>
                <w:rFonts w:ascii="GHEA Grapalat" w:hAnsi="GHEA Grapalat"/>
                <w:iCs/>
                <w:color w:val="000000"/>
              </w:rPr>
            </w:pPr>
            <w:r w:rsidRPr="009F3DC7">
              <w:rPr>
                <w:rFonts w:ascii="GHEA Grapalat" w:hAnsi="GHEA Grapalat"/>
                <w:color w:val="000000"/>
              </w:rPr>
              <w:t>Р/С____________________________</w:t>
            </w:r>
          </w:p>
          <w:p w:rsidR="007F0AC1" w:rsidRPr="009F3DC7" w:rsidRDefault="007F0AC1" w:rsidP="00356C9C">
            <w:pPr>
              <w:widowControl w:val="0"/>
              <w:spacing w:after="0" w:line="240" w:lineRule="auto"/>
              <w:jc w:val="center"/>
              <w:rPr>
                <w:rFonts w:ascii="GHEA Grapalat" w:hAnsi="GHEA Grapalat"/>
                <w:iCs/>
                <w:color w:val="000000"/>
              </w:rPr>
            </w:pPr>
            <w:r w:rsidRPr="009F3DC7">
              <w:rPr>
                <w:rFonts w:ascii="GHEA Grapalat" w:hAnsi="GHEA Grapalat"/>
                <w:color w:val="000000"/>
              </w:rPr>
              <w:t>УНН___________________________</w:t>
            </w:r>
          </w:p>
        </w:tc>
      </w:tr>
    </w:tbl>
    <w:p w:rsidR="007F0AC1" w:rsidRPr="009F3DC7" w:rsidRDefault="007F0AC1" w:rsidP="00356C9C">
      <w:pPr>
        <w:widowControl w:val="0"/>
        <w:spacing w:after="0" w:line="240" w:lineRule="auto"/>
        <w:ind w:left="567" w:right="566"/>
        <w:rPr>
          <w:rFonts w:ascii="GHEA Grapalat" w:hAnsi="GHEA Grapalat"/>
          <w:iCs/>
          <w:color w:val="000000"/>
        </w:rPr>
      </w:pPr>
    </w:p>
    <w:p w:rsidR="007F0AC1" w:rsidRPr="009F3DC7" w:rsidRDefault="007F0AC1" w:rsidP="00356C9C">
      <w:pPr>
        <w:widowControl w:val="0"/>
        <w:spacing w:after="0" w:line="240" w:lineRule="auto"/>
        <w:ind w:left="567" w:right="566"/>
        <w:jc w:val="center"/>
        <w:rPr>
          <w:rFonts w:ascii="GHEA Grapalat" w:hAnsi="GHEA Grapalat"/>
          <w:iCs/>
          <w:color w:val="000000"/>
        </w:rPr>
      </w:pPr>
      <w:r w:rsidRPr="009F3DC7">
        <w:rPr>
          <w:rFonts w:ascii="GHEA Grapalat" w:hAnsi="GHEA Grapalat"/>
          <w:b/>
          <w:color w:val="000000"/>
        </w:rPr>
        <w:t>АКТ №</w:t>
      </w:r>
    </w:p>
    <w:p w:rsidR="007F0AC1" w:rsidRPr="00A55DC4" w:rsidRDefault="007F0AC1" w:rsidP="00356C9C">
      <w:pPr>
        <w:widowControl w:val="0"/>
        <w:spacing w:after="0" w:line="24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7F0AC1" w:rsidRPr="009F3DC7" w:rsidRDefault="007F0AC1" w:rsidP="00356C9C">
      <w:pPr>
        <w:pStyle w:val="a3"/>
        <w:widowControl w:val="0"/>
        <w:spacing w:line="240" w:lineRule="auto"/>
        <w:ind w:left="567" w:right="566" w:firstLine="0"/>
        <w:jc w:val="center"/>
        <w:rPr>
          <w:rFonts w:ascii="GHEA Grapalat" w:hAnsi="GHEA Grapalat"/>
          <w:b/>
          <w:bCs/>
          <w:iCs/>
          <w:sz w:val="24"/>
          <w:szCs w:val="24"/>
        </w:rPr>
      </w:pPr>
    </w:p>
    <w:p w:rsidR="007F0AC1" w:rsidRPr="009F3DC7" w:rsidRDefault="007F0AC1" w:rsidP="00356C9C">
      <w:pPr>
        <w:pStyle w:val="a3"/>
        <w:widowControl w:val="0"/>
        <w:tabs>
          <w:tab w:val="left" w:pos="1134"/>
          <w:tab w:val="left" w:pos="2268"/>
          <w:tab w:val="left" w:pos="3402"/>
        </w:tabs>
        <w:spacing w:line="240" w:lineRule="auto"/>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7F0AC1" w:rsidRPr="009F3DC7" w:rsidRDefault="007F0AC1" w:rsidP="00356C9C">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Наименование договора (далее — Договор)_______________________</w:t>
      </w:r>
      <w:r w:rsidRPr="00D5595C">
        <w:rPr>
          <w:rFonts w:ascii="GHEA Grapalat" w:hAnsi="GHEA Grapalat"/>
          <w:color w:val="000000"/>
        </w:rPr>
        <w:t>_</w:t>
      </w:r>
      <w:r w:rsidRPr="009F3DC7">
        <w:rPr>
          <w:rFonts w:ascii="GHEA Grapalat" w:hAnsi="GHEA Grapalat"/>
          <w:color w:val="000000"/>
        </w:rPr>
        <w:t>_____</w:t>
      </w:r>
    </w:p>
    <w:p w:rsidR="007F0AC1" w:rsidRPr="009F3DC7" w:rsidRDefault="007F0AC1" w:rsidP="00356C9C">
      <w:pPr>
        <w:pStyle w:val="af4"/>
        <w:widowControl w:val="0"/>
        <w:tabs>
          <w:tab w:val="left" w:pos="8789"/>
        </w:tabs>
        <w:spacing w:before="0" w:beforeAutospacing="0" w:after="0" w:afterAutospacing="0"/>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7F0AC1" w:rsidRPr="009F3DC7" w:rsidRDefault="007F0AC1" w:rsidP="00356C9C">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7F0AC1" w:rsidRPr="00124BE9" w:rsidRDefault="007F0AC1" w:rsidP="00356C9C">
      <w:pPr>
        <w:widowControl w:val="0"/>
        <w:tabs>
          <w:tab w:val="left" w:pos="6804"/>
          <w:tab w:val="left" w:pos="7938"/>
          <w:tab w:val="left" w:pos="8647"/>
          <w:tab w:val="left" w:pos="8789"/>
        </w:tabs>
        <w:spacing w:after="0" w:line="24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7F0AC1" w:rsidRPr="00124BE9" w:rsidRDefault="007F0AC1" w:rsidP="00356C9C">
      <w:pPr>
        <w:widowControl w:val="0"/>
        <w:tabs>
          <w:tab w:val="left" w:pos="6804"/>
          <w:tab w:val="left" w:pos="7938"/>
          <w:tab w:val="left" w:pos="8647"/>
          <w:tab w:val="left" w:pos="8789"/>
        </w:tabs>
        <w:spacing w:after="0" w:line="240" w:lineRule="auto"/>
        <w:ind w:firstLine="567"/>
        <w:jc w:val="both"/>
        <w:rPr>
          <w:rFonts w:ascii="GHEA Grapalat" w:hAnsi="GHEA Grapalat" w:cs="Sylfaen"/>
          <w:iCs/>
        </w:rPr>
      </w:pPr>
    </w:p>
    <w:p w:rsidR="007F0AC1" w:rsidRPr="009F3DC7" w:rsidRDefault="007F0AC1" w:rsidP="00356C9C">
      <w:pPr>
        <w:widowControl w:val="0"/>
        <w:spacing w:after="0" w:line="240" w:lineRule="auto"/>
        <w:ind w:firstLine="567"/>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
        <w:gridCol w:w="1248"/>
        <w:gridCol w:w="1533"/>
        <w:gridCol w:w="1915"/>
        <w:gridCol w:w="1188"/>
        <w:gridCol w:w="1960"/>
        <w:gridCol w:w="1207"/>
        <w:gridCol w:w="1087"/>
        <w:gridCol w:w="876"/>
      </w:tblGrid>
      <w:tr w:rsidR="007F0AC1" w:rsidRPr="007347E7" w:rsidTr="002C00B6">
        <w:trPr>
          <w:trHeight w:val="345"/>
          <w:jc w:val="center"/>
        </w:trPr>
        <w:tc>
          <w:tcPr>
            <w:tcW w:w="379" w:type="dxa"/>
            <w:vMerge w:val="restart"/>
            <w:shd w:val="clear" w:color="auto" w:fill="auto"/>
            <w:vAlign w:val="center"/>
          </w:tcPr>
          <w:p w:rsidR="007F0AC1" w:rsidRPr="007347E7" w:rsidRDefault="007F0AC1" w:rsidP="00356C9C">
            <w:pPr>
              <w:pStyle w:val="af4"/>
              <w:widowControl w:val="0"/>
              <w:spacing w:before="0" w:beforeAutospacing="0" w:after="0" w:afterAutospacing="0"/>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rsidR="007F0AC1" w:rsidRPr="007347E7" w:rsidRDefault="007F0AC1" w:rsidP="00356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sz w:val="16"/>
                <w:szCs w:val="16"/>
              </w:rPr>
            </w:pPr>
            <w:r w:rsidRPr="007347E7">
              <w:rPr>
                <w:rFonts w:ascii="GHEA Grapalat" w:hAnsi="GHEA Grapalat"/>
                <w:sz w:val="16"/>
                <w:szCs w:val="16"/>
              </w:rPr>
              <w:t>Выполненные работы</w:t>
            </w:r>
          </w:p>
        </w:tc>
      </w:tr>
      <w:tr w:rsidR="007F0AC1" w:rsidRPr="007347E7" w:rsidTr="002C00B6">
        <w:trPr>
          <w:trHeight w:val="152"/>
          <w:jc w:val="center"/>
        </w:trPr>
        <w:tc>
          <w:tcPr>
            <w:tcW w:w="379" w:type="dxa"/>
            <w:vMerge/>
            <w:shd w:val="clear" w:color="auto" w:fill="auto"/>
          </w:tcPr>
          <w:p w:rsidR="007F0AC1" w:rsidRPr="007347E7" w:rsidRDefault="007F0AC1" w:rsidP="00356C9C">
            <w:pPr>
              <w:pStyle w:val="af4"/>
              <w:widowControl w:val="0"/>
              <w:spacing w:before="0" w:beforeAutospacing="0" w:after="0" w:afterAutospacing="0"/>
              <w:ind w:firstLine="567"/>
              <w:jc w:val="center"/>
              <w:rPr>
                <w:rFonts w:ascii="GHEA Grapalat" w:hAnsi="GHEA Grapalat"/>
                <w:sz w:val="16"/>
                <w:szCs w:val="16"/>
              </w:rPr>
            </w:pPr>
          </w:p>
        </w:tc>
        <w:tc>
          <w:tcPr>
            <w:tcW w:w="1248" w:type="dxa"/>
            <w:vMerge w:val="restart"/>
            <w:shd w:val="clear" w:color="auto" w:fill="auto"/>
            <w:vAlign w:val="center"/>
          </w:tcPr>
          <w:p w:rsidR="007F0AC1" w:rsidRPr="007347E7" w:rsidRDefault="007F0AC1" w:rsidP="00356C9C">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7F0AC1" w:rsidRPr="007347E7" w:rsidRDefault="007F0AC1" w:rsidP="00356C9C">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7F0AC1" w:rsidRPr="007347E7" w:rsidRDefault="007F0AC1" w:rsidP="00356C9C">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7F0AC1" w:rsidRPr="007347E7" w:rsidRDefault="007F0AC1" w:rsidP="00356C9C">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7F0AC1" w:rsidRPr="007347E7" w:rsidRDefault="007F0AC1" w:rsidP="00356C9C">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7F0AC1" w:rsidRPr="007347E7" w:rsidRDefault="007F0AC1" w:rsidP="00356C9C">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7F0AC1" w:rsidRPr="007347E7" w:rsidTr="002C00B6">
        <w:trPr>
          <w:trHeight w:val="152"/>
          <w:jc w:val="center"/>
        </w:trPr>
        <w:tc>
          <w:tcPr>
            <w:tcW w:w="379" w:type="dxa"/>
            <w:vMerge/>
            <w:tcBorders>
              <w:bottom w:val="single" w:sz="4" w:space="0" w:color="auto"/>
            </w:tcBorders>
            <w:shd w:val="clear" w:color="auto" w:fill="auto"/>
          </w:tcPr>
          <w:p w:rsidR="007F0AC1" w:rsidRPr="007347E7" w:rsidRDefault="007F0AC1" w:rsidP="00356C9C">
            <w:pPr>
              <w:pStyle w:val="af4"/>
              <w:widowControl w:val="0"/>
              <w:spacing w:before="0" w:beforeAutospacing="0" w:after="0" w:afterAutospacing="0"/>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7F0AC1" w:rsidRPr="007347E7" w:rsidRDefault="007F0AC1" w:rsidP="00356C9C">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7F0AC1" w:rsidRPr="007347E7" w:rsidRDefault="007F0AC1" w:rsidP="00356C9C">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7F0AC1" w:rsidRPr="007347E7" w:rsidRDefault="007F0AC1" w:rsidP="00356C9C">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7F0AC1" w:rsidRPr="007347E7" w:rsidRDefault="007F0AC1" w:rsidP="00356C9C">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r>
      <w:tr w:rsidR="007F0AC1" w:rsidRPr="007347E7" w:rsidTr="002C00B6">
        <w:trPr>
          <w:trHeight w:val="515"/>
          <w:jc w:val="center"/>
        </w:trPr>
        <w:tc>
          <w:tcPr>
            <w:tcW w:w="379" w:type="dxa"/>
            <w:shd w:val="clear" w:color="auto" w:fill="auto"/>
            <w:vAlign w:val="center"/>
          </w:tcPr>
          <w:p w:rsidR="007F0AC1" w:rsidRPr="007347E7" w:rsidRDefault="007F0AC1" w:rsidP="00356C9C">
            <w:pPr>
              <w:pStyle w:val="af4"/>
              <w:widowControl w:val="0"/>
              <w:spacing w:before="0" w:beforeAutospacing="0" w:after="0" w:afterAutospacing="0"/>
              <w:ind w:firstLine="567"/>
              <w:jc w:val="center"/>
              <w:rPr>
                <w:rFonts w:ascii="GHEA Grapalat" w:hAnsi="GHEA Grapalat"/>
                <w:sz w:val="16"/>
                <w:szCs w:val="16"/>
              </w:rPr>
            </w:pPr>
          </w:p>
        </w:tc>
        <w:tc>
          <w:tcPr>
            <w:tcW w:w="1248" w:type="dxa"/>
            <w:shd w:val="clear" w:color="auto" w:fill="auto"/>
            <w:vAlign w:val="center"/>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shd w:val="clear" w:color="auto" w:fill="auto"/>
            <w:vAlign w:val="center"/>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shd w:val="clear" w:color="auto" w:fill="auto"/>
            <w:vAlign w:val="center"/>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c>
          <w:tcPr>
            <w:tcW w:w="1188" w:type="dxa"/>
            <w:shd w:val="clear" w:color="auto" w:fill="auto"/>
            <w:vAlign w:val="center"/>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c>
          <w:tcPr>
            <w:tcW w:w="1960" w:type="dxa"/>
            <w:shd w:val="clear" w:color="auto" w:fill="auto"/>
            <w:vAlign w:val="center"/>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c>
          <w:tcPr>
            <w:tcW w:w="1207" w:type="dxa"/>
            <w:shd w:val="clear" w:color="auto" w:fill="auto"/>
            <w:vAlign w:val="center"/>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c>
          <w:tcPr>
            <w:tcW w:w="1087" w:type="dxa"/>
            <w:shd w:val="clear" w:color="auto" w:fill="auto"/>
            <w:vAlign w:val="center"/>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shd w:val="clear" w:color="auto" w:fill="auto"/>
            <w:vAlign w:val="center"/>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r>
      <w:tr w:rsidR="007F0AC1" w:rsidRPr="007347E7" w:rsidTr="002C00B6">
        <w:trPr>
          <w:trHeight w:val="515"/>
          <w:jc w:val="center"/>
        </w:trPr>
        <w:tc>
          <w:tcPr>
            <w:tcW w:w="379" w:type="dxa"/>
            <w:shd w:val="clear" w:color="auto" w:fill="auto"/>
          </w:tcPr>
          <w:p w:rsidR="007F0AC1" w:rsidRPr="007347E7" w:rsidRDefault="007F0AC1" w:rsidP="00356C9C">
            <w:pPr>
              <w:pStyle w:val="af4"/>
              <w:widowControl w:val="0"/>
              <w:spacing w:before="0" w:beforeAutospacing="0" w:after="0" w:afterAutospacing="0"/>
              <w:ind w:firstLine="567"/>
              <w:jc w:val="center"/>
              <w:rPr>
                <w:rFonts w:ascii="GHEA Grapalat" w:hAnsi="GHEA Grapalat"/>
                <w:sz w:val="16"/>
                <w:szCs w:val="16"/>
              </w:rPr>
            </w:pPr>
          </w:p>
        </w:tc>
        <w:tc>
          <w:tcPr>
            <w:tcW w:w="1248" w:type="dxa"/>
            <w:shd w:val="clear" w:color="auto" w:fill="auto"/>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shd w:val="clear" w:color="auto" w:fill="auto"/>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shd w:val="clear" w:color="auto" w:fill="auto"/>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c>
          <w:tcPr>
            <w:tcW w:w="1188" w:type="dxa"/>
            <w:shd w:val="clear" w:color="auto" w:fill="auto"/>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c>
          <w:tcPr>
            <w:tcW w:w="1960" w:type="dxa"/>
            <w:shd w:val="clear" w:color="auto" w:fill="auto"/>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c>
          <w:tcPr>
            <w:tcW w:w="1207" w:type="dxa"/>
            <w:shd w:val="clear" w:color="auto" w:fill="auto"/>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c>
          <w:tcPr>
            <w:tcW w:w="1087" w:type="dxa"/>
            <w:shd w:val="clear" w:color="auto" w:fill="auto"/>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shd w:val="clear" w:color="auto" w:fill="auto"/>
          </w:tcPr>
          <w:p w:rsidR="007F0AC1" w:rsidRPr="007347E7" w:rsidRDefault="007F0AC1" w:rsidP="00356C9C">
            <w:pPr>
              <w:pStyle w:val="af4"/>
              <w:widowControl w:val="0"/>
              <w:tabs>
                <w:tab w:val="left" w:pos="916"/>
              </w:tabs>
              <w:spacing w:before="0" w:beforeAutospacing="0" w:after="0" w:afterAutospacing="0"/>
              <w:jc w:val="center"/>
              <w:rPr>
                <w:rFonts w:ascii="GHEA Grapalat" w:hAnsi="GHEA Grapalat"/>
                <w:sz w:val="16"/>
                <w:szCs w:val="16"/>
              </w:rPr>
            </w:pPr>
          </w:p>
        </w:tc>
      </w:tr>
    </w:tbl>
    <w:p w:rsidR="007F0AC1" w:rsidRPr="007347E7" w:rsidRDefault="007F0AC1" w:rsidP="00356C9C">
      <w:pPr>
        <w:widowControl w:val="0"/>
        <w:spacing w:after="0" w:line="240" w:lineRule="auto"/>
        <w:ind w:firstLine="567"/>
        <w:jc w:val="both"/>
        <w:rPr>
          <w:rFonts w:ascii="GHEA Grapalat" w:hAnsi="GHEA Grapalat" w:cs="Arial"/>
          <w:iCs/>
          <w:color w:val="000000"/>
          <w:lang w:val="en-US"/>
        </w:rPr>
      </w:pPr>
    </w:p>
    <w:p w:rsidR="007F0AC1" w:rsidRPr="009F3DC7" w:rsidRDefault="007F0AC1" w:rsidP="00356C9C">
      <w:pPr>
        <w:widowControl w:val="0"/>
        <w:spacing w:after="0" w:line="24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7F0AC1" w:rsidRPr="009F3DC7" w:rsidRDefault="007F0AC1" w:rsidP="00356C9C">
      <w:pPr>
        <w:widowControl w:val="0"/>
        <w:spacing w:after="0" w:line="24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tblPr>
      <w:tblGrid>
        <w:gridCol w:w="4852"/>
        <w:gridCol w:w="4852"/>
      </w:tblGrid>
      <w:tr w:rsidR="007F0AC1" w:rsidRPr="009F3DC7" w:rsidTr="002C00B6">
        <w:trPr>
          <w:trHeight w:val="266"/>
          <w:tblCellSpacing w:w="7" w:type="dxa"/>
          <w:jc w:val="center"/>
        </w:trPr>
        <w:tc>
          <w:tcPr>
            <w:tcW w:w="0" w:type="auto"/>
            <w:vAlign w:val="center"/>
          </w:tcPr>
          <w:p w:rsidR="007F0AC1" w:rsidRPr="009F3DC7" w:rsidRDefault="007F0AC1" w:rsidP="00356C9C">
            <w:pPr>
              <w:widowControl w:val="0"/>
              <w:spacing w:after="0" w:line="240" w:lineRule="auto"/>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7F0AC1" w:rsidRPr="009F3DC7" w:rsidRDefault="007F0AC1" w:rsidP="00356C9C">
            <w:pPr>
              <w:widowControl w:val="0"/>
              <w:spacing w:after="0" w:line="240" w:lineRule="auto"/>
              <w:jc w:val="center"/>
              <w:rPr>
                <w:rFonts w:ascii="GHEA Grapalat" w:hAnsi="GHEA Grapalat"/>
                <w:iCs/>
                <w:color w:val="000000"/>
              </w:rPr>
            </w:pPr>
            <w:r w:rsidRPr="009F3DC7">
              <w:rPr>
                <w:rFonts w:ascii="GHEA Grapalat" w:hAnsi="GHEA Grapalat"/>
                <w:color w:val="000000"/>
              </w:rPr>
              <w:t>Работу принял</w:t>
            </w:r>
          </w:p>
        </w:tc>
      </w:tr>
      <w:tr w:rsidR="007F0AC1" w:rsidRPr="009F3DC7" w:rsidTr="002C00B6">
        <w:trPr>
          <w:trHeight w:val="473"/>
          <w:tblCellSpacing w:w="7" w:type="dxa"/>
          <w:jc w:val="center"/>
        </w:trPr>
        <w:tc>
          <w:tcPr>
            <w:tcW w:w="0" w:type="auto"/>
            <w:vAlign w:val="center"/>
          </w:tcPr>
          <w:p w:rsidR="007F0AC1" w:rsidRPr="00C8328C" w:rsidRDefault="007F0AC1" w:rsidP="00356C9C">
            <w:pPr>
              <w:widowControl w:val="0"/>
              <w:spacing w:after="0" w:line="240" w:lineRule="auto"/>
              <w:jc w:val="center"/>
              <w:rPr>
                <w:rFonts w:ascii="GHEA Grapalat" w:hAnsi="GHEA Grapalat"/>
                <w:iCs/>
                <w:lang w:val="en-US"/>
              </w:rPr>
            </w:pPr>
            <w:r>
              <w:rPr>
                <w:rFonts w:ascii="GHEA Grapalat" w:hAnsi="GHEA Grapalat"/>
              </w:rPr>
              <w:t>___________________________</w:t>
            </w:r>
          </w:p>
          <w:p w:rsidR="007F0AC1" w:rsidRPr="00C8328C" w:rsidRDefault="007F0AC1" w:rsidP="00356C9C">
            <w:pPr>
              <w:widowControl w:val="0"/>
              <w:spacing w:after="0" w:line="24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7F0AC1" w:rsidRPr="009F3DC7" w:rsidRDefault="007F0AC1" w:rsidP="00356C9C">
            <w:pPr>
              <w:widowControl w:val="0"/>
              <w:spacing w:after="0" w:line="240" w:lineRule="auto"/>
              <w:jc w:val="center"/>
              <w:rPr>
                <w:rFonts w:ascii="GHEA Grapalat" w:hAnsi="GHEA Grapalat"/>
                <w:iCs/>
              </w:rPr>
            </w:pPr>
            <w:r w:rsidRPr="009F3DC7">
              <w:rPr>
                <w:rFonts w:ascii="GHEA Grapalat" w:hAnsi="GHEA Grapalat"/>
              </w:rPr>
              <w:t>___________________________</w:t>
            </w:r>
          </w:p>
          <w:p w:rsidR="007F0AC1" w:rsidRPr="00C8328C" w:rsidRDefault="007F0AC1" w:rsidP="00356C9C">
            <w:pPr>
              <w:widowControl w:val="0"/>
              <w:spacing w:after="0" w:line="24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r>
      <w:tr w:rsidR="007F0AC1" w:rsidRPr="009F3DC7" w:rsidTr="002C00B6">
        <w:trPr>
          <w:trHeight w:val="503"/>
          <w:tblCellSpacing w:w="7" w:type="dxa"/>
          <w:jc w:val="center"/>
        </w:trPr>
        <w:tc>
          <w:tcPr>
            <w:tcW w:w="0" w:type="auto"/>
            <w:vAlign w:val="center"/>
          </w:tcPr>
          <w:p w:rsidR="007F0AC1" w:rsidRPr="00C8328C" w:rsidRDefault="007F0AC1" w:rsidP="00356C9C">
            <w:pPr>
              <w:widowControl w:val="0"/>
              <w:spacing w:after="0" w:line="240" w:lineRule="auto"/>
              <w:jc w:val="center"/>
              <w:rPr>
                <w:rFonts w:ascii="GHEA Grapalat" w:hAnsi="GHEA Grapalat"/>
                <w:iCs/>
                <w:lang w:val="en-US"/>
              </w:rPr>
            </w:pPr>
            <w:r>
              <w:rPr>
                <w:rFonts w:ascii="GHEA Grapalat" w:hAnsi="GHEA Grapalat"/>
              </w:rPr>
              <w:t>___________________________</w:t>
            </w:r>
          </w:p>
          <w:p w:rsidR="007F0AC1" w:rsidRPr="00C8328C" w:rsidRDefault="007F0AC1" w:rsidP="00356C9C">
            <w:pPr>
              <w:widowControl w:val="0"/>
              <w:spacing w:after="0" w:line="240" w:lineRule="auto"/>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7F0AC1" w:rsidRPr="009F3DC7" w:rsidRDefault="007F0AC1" w:rsidP="00356C9C">
            <w:pPr>
              <w:widowControl w:val="0"/>
              <w:spacing w:after="0" w:line="240" w:lineRule="auto"/>
              <w:jc w:val="center"/>
              <w:rPr>
                <w:rFonts w:ascii="GHEA Grapalat" w:hAnsi="GHEA Grapalat"/>
                <w:iCs/>
              </w:rPr>
            </w:pPr>
            <w:r w:rsidRPr="009F3DC7">
              <w:rPr>
                <w:rFonts w:ascii="GHEA Grapalat" w:hAnsi="GHEA Grapalat"/>
              </w:rPr>
              <w:t>___________________________</w:t>
            </w:r>
          </w:p>
          <w:p w:rsidR="007F0AC1" w:rsidRPr="00C8328C" w:rsidRDefault="007F0AC1" w:rsidP="00356C9C">
            <w:pPr>
              <w:widowControl w:val="0"/>
              <w:spacing w:after="0" w:line="240" w:lineRule="auto"/>
              <w:jc w:val="center"/>
              <w:rPr>
                <w:rFonts w:ascii="GHEA Grapalat" w:hAnsi="GHEA Grapalat"/>
                <w:iCs/>
                <w:vertAlign w:val="superscript"/>
              </w:rPr>
            </w:pPr>
            <w:r w:rsidRPr="00C8328C">
              <w:rPr>
                <w:rFonts w:ascii="GHEA Grapalat" w:hAnsi="GHEA Grapalat"/>
                <w:vertAlign w:val="superscript"/>
              </w:rPr>
              <w:t>фамилия, имя</w:t>
            </w:r>
          </w:p>
        </w:tc>
      </w:tr>
      <w:tr w:rsidR="007F0AC1" w:rsidRPr="009F3DC7" w:rsidTr="002C00B6">
        <w:trPr>
          <w:trHeight w:val="281"/>
          <w:tblCellSpacing w:w="7" w:type="dxa"/>
          <w:jc w:val="center"/>
        </w:trPr>
        <w:tc>
          <w:tcPr>
            <w:tcW w:w="0" w:type="auto"/>
            <w:vAlign w:val="center"/>
          </w:tcPr>
          <w:p w:rsidR="007F0AC1" w:rsidRPr="009F3DC7" w:rsidRDefault="007F0AC1" w:rsidP="00356C9C">
            <w:pPr>
              <w:widowControl w:val="0"/>
              <w:spacing w:after="0" w:line="240" w:lineRule="auto"/>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7F0AC1" w:rsidRPr="009F3DC7" w:rsidRDefault="007F0AC1" w:rsidP="00356C9C">
            <w:pPr>
              <w:widowControl w:val="0"/>
              <w:spacing w:after="0" w:line="240" w:lineRule="auto"/>
              <w:jc w:val="center"/>
              <w:rPr>
                <w:rFonts w:ascii="GHEA Grapalat" w:hAnsi="GHEA Grapalat"/>
                <w:iCs/>
                <w:color w:val="000000"/>
              </w:rPr>
            </w:pPr>
            <w:r w:rsidRPr="009F3DC7">
              <w:rPr>
                <w:rFonts w:ascii="GHEA Grapalat" w:hAnsi="GHEA Grapalat"/>
                <w:color w:val="000000"/>
              </w:rPr>
              <w:t>М. П.</w:t>
            </w:r>
          </w:p>
        </w:tc>
      </w:tr>
    </w:tbl>
    <w:p w:rsidR="007F0AC1" w:rsidRPr="009F3DC7" w:rsidRDefault="007F0AC1" w:rsidP="00356C9C">
      <w:pPr>
        <w:widowControl w:val="0"/>
        <w:spacing w:after="0" w:line="240" w:lineRule="auto"/>
        <w:ind w:firstLine="567"/>
        <w:jc w:val="center"/>
        <w:rPr>
          <w:rFonts w:ascii="GHEA Grapalat" w:hAnsi="GHEA Grapalat" w:cs="Sylfaen"/>
          <w:b/>
        </w:rPr>
      </w:pPr>
    </w:p>
    <w:p w:rsidR="007F0AC1" w:rsidRDefault="007F0AC1" w:rsidP="00356C9C">
      <w:pPr>
        <w:spacing w:after="0" w:line="240" w:lineRule="auto"/>
        <w:rPr>
          <w:rFonts w:ascii="GHEA Grapalat" w:hAnsi="GHEA Grapalat" w:cs="Sylfaen"/>
          <w:b/>
        </w:rPr>
      </w:pPr>
      <w:r>
        <w:rPr>
          <w:rFonts w:ascii="GHEA Grapalat" w:hAnsi="GHEA Grapalat" w:cs="Sylfaen"/>
          <w:b/>
        </w:rPr>
        <w:br w:type="page"/>
      </w:r>
    </w:p>
    <w:p w:rsidR="007F0AC1" w:rsidRPr="009F3DC7" w:rsidRDefault="007F0AC1" w:rsidP="00356C9C">
      <w:pPr>
        <w:widowControl w:val="0"/>
        <w:spacing w:after="0" w:line="240" w:lineRule="auto"/>
        <w:ind w:firstLine="567"/>
        <w:jc w:val="right"/>
        <w:rPr>
          <w:rFonts w:ascii="GHEA Grapalat" w:hAnsi="GHEA Grapalat" w:cs="Sylfaen"/>
          <w:i/>
        </w:rPr>
      </w:pPr>
      <w:r w:rsidRPr="009F3DC7">
        <w:rPr>
          <w:rFonts w:ascii="GHEA Grapalat" w:hAnsi="GHEA Grapalat"/>
          <w:i/>
        </w:rPr>
        <w:lastRenderedPageBreak/>
        <w:t>Приложение № 4.1</w:t>
      </w:r>
    </w:p>
    <w:p w:rsidR="007F0AC1" w:rsidRPr="009F3DC7" w:rsidRDefault="007F0AC1" w:rsidP="00356C9C">
      <w:pPr>
        <w:widowControl w:val="0"/>
        <w:spacing w:after="0" w:line="240" w:lineRule="auto"/>
        <w:ind w:firstLine="567"/>
        <w:jc w:val="right"/>
        <w:rPr>
          <w:rFonts w:ascii="GHEA Grapalat" w:hAnsi="GHEA Grapalat" w:cs="Arial"/>
          <w:i/>
        </w:rPr>
      </w:pPr>
      <w:r w:rsidRPr="009F3DC7">
        <w:rPr>
          <w:rFonts w:ascii="GHEA Grapalat" w:hAnsi="GHEA Grapalat"/>
          <w:i/>
        </w:rPr>
        <w:t>к Договору под кодом</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rsidR="007F0AC1" w:rsidRPr="009F3DC7" w:rsidRDefault="007F0AC1" w:rsidP="00356C9C">
      <w:pPr>
        <w:widowControl w:val="0"/>
        <w:spacing w:after="0" w:line="240" w:lineRule="auto"/>
        <w:jc w:val="center"/>
        <w:rPr>
          <w:rFonts w:ascii="GHEA Grapalat" w:hAnsi="GHEA Grapalat" w:cs="Sylfaen"/>
        </w:rPr>
      </w:pPr>
    </w:p>
    <w:p w:rsidR="007F0AC1" w:rsidRPr="008A435E" w:rsidRDefault="007F0AC1" w:rsidP="00356C9C">
      <w:pPr>
        <w:widowControl w:val="0"/>
        <w:tabs>
          <w:tab w:val="left" w:pos="2250"/>
        </w:tabs>
        <w:spacing w:after="0" w:line="240" w:lineRule="auto"/>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7F0AC1" w:rsidRPr="00C8328C" w:rsidRDefault="007F0AC1" w:rsidP="00356C9C">
      <w:pPr>
        <w:widowControl w:val="0"/>
        <w:tabs>
          <w:tab w:val="left" w:pos="2250"/>
        </w:tabs>
        <w:spacing w:after="0" w:line="240" w:lineRule="auto"/>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7F0AC1" w:rsidRPr="008A435E" w:rsidRDefault="007F0AC1" w:rsidP="00356C9C">
      <w:pPr>
        <w:widowControl w:val="0"/>
        <w:tabs>
          <w:tab w:val="left" w:pos="360"/>
          <w:tab w:val="left" w:pos="540"/>
        </w:tabs>
        <w:spacing w:after="0" w:line="240" w:lineRule="auto"/>
        <w:ind w:firstLine="567"/>
        <w:jc w:val="both"/>
        <w:rPr>
          <w:rFonts w:ascii="GHEA Grapalat" w:hAnsi="GHEA Grapalat"/>
        </w:rPr>
      </w:pPr>
    </w:p>
    <w:p w:rsidR="007F0AC1" w:rsidRPr="0086243C" w:rsidRDefault="007F0AC1" w:rsidP="00356C9C">
      <w:pPr>
        <w:widowControl w:val="0"/>
        <w:spacing w:after="0" w:line="240" w:lineRule="auto"/>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7F0AC1" w:rsidRPr="0086243C" w:rsidRDefault="007F0AC1" w:rsidP="00356C9C">
      <w:pPr>
        <w:widowControl w:val="0"/>
        <w:spacing w:after="0" w:line="24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7F0AC1" w:rsidRPr="0086243C" w:rsidRDefault="007F0AC1" w:rsidP="00356C9C">
      <w:pPr>
        <w:widowControl w:val="0"/>
        <w:tabs>
          <w:tab w:val="left" w:pos="8789"/>
        </w:tabs>
        <w:spacing w:after="0" w:line="240" w:lineRule="auto"/>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7F0AC1" w:rsidRPr="0086243C" w:rsidRDefault="007F0AC1" w:rsidP="00356C9C">
      <w:pPr>
        <w:widowControl w:val="0"/>
        <w:spacing w:after="0" w:line="24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7F0AC1" w:rsidRPr="0086243C" w:rsidRDefault="007F0AC1" w:rsidP="00356C9C">
      <w:pPr>
        <w:widowControl w:val="0"/>
        <w:spacing w:after="0" w:line="240" w:lineRule="auto"/>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7F0AC1" w:rsidRPr="0086243C" w:rsidRDefault="007F0AC1" w:rsidP="00356C9C">
      <w:pPr>
        <w:widowControl w:val="0"/>
        <w:tabs>
          <w:tab w:val="left" w:pos="4678"/>
        </w:tabs>
        <w:spacing w:after="0" w:line="24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7F0AC1" w:rsidRPr="009F3DC7" w:rsidRDefault="007F0AC1" w:rsidP="00356C9C">
      <w:pPr>
        <w:widowControl w:val="0"/>
        <w:spacing w:after="0" w:line="24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p w:rsidR="007F0AC1" w:rsidRPr="000C342E" w:rsidRDefault="007F0AC1" w:rsidP="00356C9C">
      <w:pPr>
        <w:widowControl w:val="0"/>
        <w:tabs>
          <w:tab w:val="left" w:pos="360"/>
          <w:tab w:val="left" w:pos="540"/>
        </w:tabs>
        <w:spacing w:after="0" w:line="24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F0AC1" w:rsidRPr="00C8328C" w:rsidTr="002C00B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7F0AC1" w:rsidRPr="00C8328C" w:rsidRDefault="007F0AC1" w:rsidP="00356C9C">
            <w:pPr>
              <w:widowControl w:val="0"/>
              <w:spacing w:after="0" w:line="240" w:lineRule="auto"/>
              <w:jc w:val="center"/>
              <w:rPr>
                <w:rFonts w:ascii="GHEA Grapalat" w:hAnsi="GHEA Grapalat" w:cs="Sylfaen"/>
                <w:bCs/>
                <w:sz w:val="16"/>
                <w:szCs w:val="16"/>
              </w:rPr>
            </w:pPr>
            <w:r w:rsidRPr="00C8328C">
              <w:rPr>
                <w:rFonts w:ascii="GHEA Grapalat" w:hAnsi="GHEA Grapalat"/>
                <w:sz w:val="16"/>
                <w:szCs w:val="16"/>
              </w:rPr>
              <w:t>Работа</w:t>
            </w:r>
          </w:p>
        </w:tc>
      </w:tr>
      <w:tr w:rsidR="007F0AC1" w:rsidRPr="00C8328C" w:rsidTr="002C00B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7F0AC1" w:rsidRPr="00C8328C" w:rsidRDefault="007F0AC1" w:rsidP="00356C9C">
            <w:pPr>
              <w:widowControl w:val="0"/>
              <w:spacing w:after="0" w:line="240" w:lineRule="auto"/>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7F0AC1" w:rsidRPr="00C8328C" w:rsidRDefault="007F0AC1" w:rsidP="00356C9C">
            <w:pPr>
              <w:widowControl w:val="0"/>
              <w:spacing w:after="0" w:line="240" w:lineRule="auto"/>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7F0AC1" w:rsidRPr="00C8328C" w:rsidRDefault="007F0AC1" w:rsidP="00356C9C">
            <w:pPr>
              <w:widowControl w:val="0"/>
              <w:spacing w:after="0" w:line="240" w:lineRule="auto"/>
              <w:jc w:val="center"/>
              <w:rPr>
                <w:rFonts w:ascii="GHEA Grapalat" w:hAnsi="GHEA Grapalat"/>
                <w:sz w:val="16"/>
                <w:szCs w:val="16"/>
              </w:rPr>
            </w:pPr>
            <w:r w:rsidRPr="00C8328C">
              <w:rPr>
                <w:rFonts w:ascii="GHEA Grapalat" w:hAnsi="GHEA Grapalat"/>
                <w:sz w:val="16"/>
                <w:szCs w:val="16"/>
              </w:rPr>
              <w:t>объем (фактический)</w:t>
            </w:r>
          </w:p>
        </w:tc>
      </w:tr>
      <w:tr w:rsidR="007F0AC1" w:rsidRPr="00C8328C" w:rsidTr="002C00B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7F0AC1" w:rsidRPr="00C8328C" w:rsidRDefault="007F0AC1" w:rsidP="00356C9C">
            <w:pPr>
              <w:widowControl w:val="0"/>
              <w:spacing w:after="0" w:line="240" w:lineRule="auto"/>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7F0AC1" w:rsidRPr="00C8328C" w:rsidRDefault="007F0AC1" w:rsidP="00356C9C">
            <w:pPr>
              <w:widowControl w:val="0"/>
              <w:spacing w:after="0" w:line="240" w:lineRule="auto"/>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7F0AC1" w:rsidRPr="00C8328C" w:rsidRDefault="007F0AC1" w:rsidP="00356C9C">
            <w:pPr>
              <w:widowControl w:val="0"/>
              <w:spacing w:after="0" w:line="240" w:lineRule="auto"/>
              <w:rPr>
                <w:rFonts w:ascii="GHEA Grapalat" w:hAnsi="GHEA Grapalat" w:cs="Sylfaen"/>
                <w:sz w:val="16"/>
                <w:szCs w:val="16"/>
              </w:rPr>
            </w:pPr>
          </w:p>
        </w:tc>
      </w:tr>
      <w:tr w:rsidR="007F0AC1" w:rsidRPr="00C8328C" w:rsidTr="002C00B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7F0AC1" w:rsidRPr="00C8328C" w:rsidRDefault="007F0AC1" w:rsidP="00356C9C">
            <w:pPr>
              <w:widowControl w:val="0"/>
              <w:spacing w:after="0" w:line="240" w:lineRule="auto"/>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7F0AC1" w:rsidRPr="00C8328C" w:rsidRDefault="007F0AC1" w:rsidP="00356C9C">
            <w:pPr>
              <w:widowControl w:val="0"/>
              <w:spacing w:after="0" w:line="240" w:lineRule="auto"/>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7F0AC1" w:rsidRPr="00C8328C" w:rsidRDefault="007F0AC1" w:rsidP="00356C9C">
            <w:pPr>
              <w:widowControl w:val="0"/>
              <w:spacing w:after="0" w:line="240" w:lineRule="auto"/>
              <w:rPr>
                <w:rFonts w:ascii="GHEA Grapalat" w:hAnsi="GHEA Grapalat" w:cs="Sylfaen"/>
                <w:sz w:val="16"/>
                <w:szCs w:val="16"/>
              </w:rPr>
            </w:pPr>
          </w:p>
        </w:tc>
      </w:tr>
    </w:tbl>
    <w:p w:rsidR="007F0AC1" w:rsidRPr="009F3DC7" w:rsidRDefault="007F0AC1" w:rsidP="00356C9C">
      <w:pPr>
        <w:widowControl w:val="0"/>
        <w:tabs>
          <w:tab w:val="left" w:pos="360"/>
          <w:tab w:val="left" w:pos="540"/>
        </w:tabs>
        <w:spacing w:after="0" w:line="240" w:lineRule="auto"/>
        <w:ind w:firstLine="567"/>
        <w:jc w:val="both"/>
        <w:rPr>
          <w:rFonts w:ascii="GHEA Grapalat" w:hAnsi="GHEA Grapalat" w:cs="Sylfaen"/>
        </w:rPr>
      </w:pPr>
    </w:p>
    <w:p w:rsidR="007F0AC1" w:rsidRDefault="007F0AC1" w:rsidP="00356C9C">
      <w:pPr>
        <w:widowControl w:val="0"/>
        <w:tabs>
          <w:tab w:val="left" w:pos="360"/>
          <w:tab w:val="left" w:pos="540"/>
        </w:tabs>
        <w:spacing w:after="0" w:line="24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7F0AC1" w:rsidRPr="009F3DC7" w:rsidRDefault="007F0AC1" w:rsidP="00325929">
      <w:pPr>
        <w:spacing w:after="0" w:line="240" w:lineRule="auto"/>
        <w:jc w:val="center"/>
        <w:rPr>
          <w:rFonts w:ascii="GHEA Grapalat" w:hAnsi="GHEA Grapalat" w:cs="Sylfaen"/>
        </w:rPr>
      </w:pPr>
      <w:r w:rsidRPr="009F3DC7">
        <w:rPr>
          <w:rFonts w:ascii="GHEA Grapalat" w:hAnsi="GHEA Grapalat"/>
        </w:rPr>
        <w:t>СТОРОНЫ</w:t>
      </w:r>
    </w:p>
    <w:p w:rsidR="007F0AC1" w:rsidRPr="009F3DC7" w:rsidRDefault="007F0AC1" w:rsidP="00356C9C">
      <w:pPr>
        <w:widowControl w:val="0"/>
        <w:tabs>
          <w:tab w:val="left" w:pos="360"/>
          <w:tab w:val="left" w:pos="540"/>
        </w:tabs>
        <w:spacing w:after="0" w:line="240" w:lineRule="auto"/>
        <w:jc w:val="center"/>
        <w:rPr>
          <w:rFonts w:ascii="GHEA Grapalat" w:hAnsi="GHEA Grapalat" w:cs="Sylfaen"/>
        </w:rPr>
      </w:pPr>
    </w:p>
    <w:tbl>
      <w:tblPr>
        <w:tblW w:w="0" w:type="auto"/>
        <w:tblLook w:val="00A0"/>
      </w:tblPr>
      <w:tblGrid>
        <w:gridCol w:w="4449"/>
        <w:gridCol w:w="4837"/>
      </w:tblGrid>
      <w:tr w:rsidR="007F0AC1" w:rsidRPr="009F3DC7" w:rsidTr="002C00B6">
        <w:tc>
          <w:tcPr>
            <w:tcW w:w="4785" w:type="dxa"/>
          </w:tcPr>
          <w:p w:rsidR="007F0AC1" w:rsidRPr="009F3DC7" w:rsidRDefault="007F0AC1" w:rsidP="00356C9C">
            <w:pPr>
              <w:widowControl w:val="0"/>
              <w:tabs>
                <w:tab w:val="left" w:pos="360"/>
                <w:tab w:val="left" w:pos="540"/>
              </w:tabs>
              <w:spacing w:after="0" w:line="240" w:lineRule="auto"/>
              <w:jc w:val="center"/>
              <w:rPr>
                <w:rFonts w:ascii="GHEA Grapalat" w:hAnsi="GHEA Grapalat" w:cs="Sylfaen"/>
                <w:b/>
                <w:bCs/>
              </w:rPr>
            </w:pPr>
            <w:r w:rsidRPr="009F3DC7">
              <w:rPr>
                <w:rFonts w:ascii="GHEA Grapalat" w:hAnsi="GHEA Grapalat"/>
                <w:b/>
              </w:rPr>
              <w:t>Передал</w:t>
            </w:r>
          </w:p>
        </w:tc>
        <w:tc>
          <w:tcPr>
            <w:tcW w:w="5223" w:type="dxa"/>
          </w:tcPr>
          <w:p w:rsidR="007F0AC1" w:rsidRPr="009F3DC7" w:rsidRDefault="007F0AC1" w:rsidP="00356C9C">
            <w:pPr>
              <w:widowControl w:val="0"/>
              <w:tabs>
                <w:tab w:val="left" w:pos="360"/>
                <w:tab w:val="left" w:pos="540"/>
              </w:tabs>
              <w:spacing w:after="0" w:line="240" w:lineRule="auto"/>
              <w:jc w:val="center"/>
              <w:rPr>
                <w:rFonts w:ascii="GHEA Grapalat" w:hAnsi="GHEA Grapalat" w:cs="Sylfaen"/>
                <w:b/>
                <w:bCs/>
              </w:rPr>
            </w:pPr>
            <w:r w:rsidRPr="009F3DC7">
              <w:rPr>
                <w:rFonts w:ascii="GHEA Grapalat" w:hAnsi="GHEA Grapalat"/>
                <w:b/>
              </w:rPr>
              <w:t>Принял</w:t>
            </w:r>
          </w:p>
        </w:tc>
      </w:tr>
    </w:tbl>
    <w:p w:rsidR="007F0AC1" w:rsidRPr="009F3DC7" w:rsidRDefault="007F0AC1" w:rsidP="00356C9C">
      <w:pPr>
        <w:widowControl w:val="0"/>
        <w:tabs>
          <w:tab w:val="left" w:pos="360"/>
          <w:tab w:val="left" w:pos="540"/>
        </w:tabs>
        <w:spacing w:after="0" w:line="240" w:lineRule="auto"/>
        <w:jc w:val="right"/>
        <w:rPr>
          <w:rFonts w:ascii="GHEA Grapalat" w:hAnsi="GHEA Grapalat" w:cs="Sylfaen"/>
        </w:rPr>
      </w:pPr>
      <w:r w:rsidRPr="009F3DC7">
        <w:rPr>
          <w:rFonts w:ascii="GHEA Grapalat" w:hAnsi="GHEA Grapalat"/>
        </w:rPr>
        <w:t>представитель, спроектировавший заявку:</w:t>
      </w:r>
    </w:p>
    <w:p w:rsidR="007F0AC1" w:rsidRPr="009F3DC7" w:rsidRDefault="007F0AC1" w:rsidP="00356C9C">
      <w:pPr>
        <w:widowControl w:val="0"/>
        <w:spacing w:after="0" w:line="240" w:lineRule="auto"/>
        <w:jc w:val="center"/>
        <w:rPr>
          <w:rFonts w:ascii="GHEA Grapalat" w:hAnsi="GHEA Grapalat" w:cs="Sylfaen"/>
        </w:rPr>
      </w:pPr>
    </w:p>
    <w:tbl>
      <w:tblPr>
        <w:tblW w:w="9750" w:type="dxa"/>
        <w:jc w:val="center"/>
        <w:tblCellSpacing w:w="7" w:type="dxa"/>
        <w:tblCellMar>
          <w:left w:w="0" w:type="dxa"/>
          <w:right w:w="0" w:type="dxa"/>
        </w:tblCellMar>
        <w:tblLook w:val="04A0"/>
      </w:tblPr>
      <w:tblGrid>
        <w:gridCol w:w="4974"/>
        <w:gridCol w:w="4776"/>
      </w:tblGrid>
      <w:tr w:rsidR="007F0AC1" w:rsidRPr="009F3DC7" w:rsidTr="002C00B6">
        <w:trPr>
          <w:tblCellSpacing w:w="7" w:type="dxa"/>
          <w:jc w:val="center"/>
        </w:trPr>
        <w:tc>
          <w:tcPr>
            <w:tcW w:w="0" w:type="auto"/>
            <w:vAlign w:val="center"/>
          </w:tcPr>
          <w:p w:rsidR="007F0AC1" w:rsidRPr="009F3DC7" w:rsidRDefault="007F0AC1" w:rsidP="00356C9C">
            <w:pPr>
              <w:widowControl w:val="0"/>
              <w:spacing w:after="0" w:line="240" w:lineRule="auto"/>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7F0AC1" w:rsidRPr="00C8328C" w:rsidRDefault="007F0AC1" w:rsidP="00356C9C">
            <w:pPr>
              <w:widowControl w:val="0"/>
              <w:spacing w:after="0" w:line="24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7F0AC1" w:rsidRPr="009F3DC7" w:rsidRDefault="007F0AC1" w:rsidP="00356C9C">
            <w:pPr>
              <w:widowControl w:val="0"/>
              <w:spacing w:after="0" w:line="240" w:lineRule="auto"/>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7F0AC1" w:rsidRPr="00C8328C" w:rsidRDefault="007F0AC1" w:rsidP="00356C9C">
            <w:pPr>
              <w:widowControl w:val="0"/>
              <w:spacing w:after="0" w:line="24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7F0AC1" w:rsidRPr="009F3DC7" w:rsidTr="002C00B6">
        <w:trPr>
          <w:tblCellSpacing w:w="7" w:type="dxa"/>
          <w:jc w:val="center"/>
        </w:trPr>
        <w:tc>
          <w:tcPr>
            <w:tcW w:w="0" w:type="auto"/>
            <w:vAlign w:val="center"/>
          </w:tcPr>
          <w:p w:rsidR="007F0AC1" w:rsidRPr="0006766C" w:rsidRDefault="007F0AC1" w:rsidP="00356C9C">
            <w:pPr>
              <w:widowControl w:val="0"/>
              <w:spacing w:after="0" w:line="240" w:lineRule="auto"/>
              <w:jc w:val="center"/>
              <w:rPr>
                <w:rFonts w:ascii="GHEA Grapalat" w:hAnsi="GHEA Grapalat" w:cs="GHEA Grapalat"/>
                <w:color w:val="000000"/>
                <w:lang w:val="en-US"/>
              </w:rPr>
            </w:pPr>
            <w:r>
              <w:rPr>
                <w:rFonts w:ascii="GHEA Grapalat" w:hAnsi="GHEA Grapalat"/>
                <w:color w:val="000000"/>
              </w:rPr>
              <w:t>_________________________</w:t>
            </w:r>
          </w:p>
          <w:p w:rsidR="007F0AC1" w:rsidRPr="0006766C" w:rsidRDefault="007F0AC1" w:rsidP="00356C9C">
            <w:pPr>
              <w:widowControl w:val="0"/>
              <w:spacing w:after="0" w:line="240" w:lineRule="auto"/>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7F0AC1" w:rsidRPr="0006766C" w:rsidRDefault="007F0AC1" w:rsidP="00356C9C">
            <w:pPr>
              <w:widowControl w:val="0"/>
              <w:spacing w:after="0" w:line="240" w:lineRule="auto"/>
              <w:jc w:val="center"/>
              <w:rPr>
                <w:rFonts w:ascii="GHEA Grapalat" w:hAnsi="GHEA Grapalat" w:cs="GHEA Grapalat"/>
                <w:color w:val="000000"/>
                <w:lang w:val="en-US"/>
              </w:rPr>
            </w:pPr>
            <w:r>
              <w:rPr>
                <w:rFonts w:ascii="GHEA Grapalat" w:hAnsi="GHEA Grapalat"/>
                <w:color w:val="000000"/>
              </w:rPr>
              <w:t>________________________</w:t>
            </w:r>
          </w:p>
          <w:p w:rsidR="007F0AC1" w:rsidRPr="00C8328C" w:rsidRDefault="007F0AC1" w:rsidP="00356C9C">
            <w:pPr>
              <w:widowControl w:val="0"/>
              <w:spacing w:after="0" w:line="24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7F0AC1" w:rsidRPr="009F3DC7" w:rsidRDefault="007F0AC1" w:rsidP="00356C9C">
      <w:pPr>
        <w:widowControl w:val="0"/>
        <w:tabs>
          <w:tab w:val="left" w:pos="360"/>
          <w:tab w:val="left" w:pos="540"/>
        </w:tabs>
        <w:spacing w:after="0" w:line="240" w:lineRule="auto"/>
        <w:jc w:val="center"/>
        <w:rPr>
          <w:rFonts w:ascii="GHEA Grapalat" w:hAnsi="GHEA Grapalat" w:cs="Sylfaen"/>
          <w:b/>
          <w:bCs/>
        </w:rPr>
      </w:pPr>
    </w:p>
    <w:p w:rsidR="007F0AC1" w:rsidRPr="009F3DC7" w:rsidRDefault="007F0AC1" w:rsidP="00356C9C">
      <w:pPr>
        <w:pStyle w:val="norm"/>
        <w:widowControl w:val="0"/>
        <w:spacing w:line="240" w:lineRule="auto"/>
        <w:ind w:firstLine="567"/>
        <w:jc w:val="center"/>
        <w:rPr>
          <w:rFonts w:ascii="GHEA Grapalat" w:hAnsi="GHEA Grapalat"/>
          <w:b/>
          <w:sz w:val="24"/>
          <w:szCs w:val="24"/>
        </w:rPr>
      </w:pPr>
    </w:p>
    <w:p w:rsidR="007F0AC1" w:rsidRPr="00B138F3" w:rsidRDefault="007F0AC1" w:rsidP="00356C9C">
      <w:pPr>
        <w:widowControl w:val="0"/>
        <w:spacing w:after="0" w:line="240" w:lineRule="auto"/>
        <w:ind w:left="-142" w:firstLine="142"/>
        <w:jc w:val="both"/>
        <w:rPr>
          <w:rFonts w:ascii="GHEA Grapalat" w:hAnsi="GHEA Grapalat"/>
          <w:i/>
        </w:rPr>
      </w:pPr>
    </w:p>
    <w:p w:rsidR="00734646" w:rsidRDefault="00734646" w:rsidP="00356C9C">
      <w:pPr>
        <w:spacing w:after="0" w:line="240" w:lineRule="auto"/>
      </w:pPr>
    </w:p>
    <w:sectPr w:rsidR="00734646" w:rsidSect="002C00B6">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7EE" w:rsidRDefault="00B957EE" w:rsidP="007F0AC1">
      <w:pPr>
        <w:spacing w:after="0" w:line="240" w:lineRule="auto"/>
      </w:pPr>
      <w:r>
        <w:separator/>
      </w:r>
    </w:p>
  </w:endnote>
  <w:endnote w:type="continuationSeparator" w:id="1">
    <w:p w:rsidR="00B957EE" w:rsidRDefault="00B957EE" w:rsidP="007F0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3841"/>
      <w:docPartObj>
        <w:docPartGallery w:val="Page Numbers (Bottom of Page)"/>
        <w:docPartUnique/>
      </w:docPartObj>
    </w:sdtPr>
    <w:sdtEndPr>
      <w:rPr>
        <w:rFonts w:ascii="GHEA Grapalat" w:hAnsi="GHEA Grapalat"/>
        <w:sz w:val="24"/>
        <w:szCs w:val="24"/>
      </w:rPr>
    </w:sdtEndPr>
    <w:sdtContent>
      <w:p w:rsidR="002C00B6" w:rsidRPr="003E450C" w:rsidRDefault="0010297B">
        <w:pPr>
          <w:pStyle w:val="a5"/>
          <w:jc w:val="center"/>
          <w:rPr>
            <w:rFonts w:ascii="GHEA Grapalat" w:hAnsi="GHEA Grapalat"/>
            <w:sz w:val="24"/>
            <w:szCs w:val="24"/>
          </w:rPr>
        </w:pPr>
        <w:r w:rsidRPr="003E450C">
          <w:rPr>
            <w:rFonts w:ascii="GHEA Grapalat" w:hAnsi="GHEA Grapalat"/>
            <w:sz w:val="24"/>
            <w:szCs w:val="24"/>
          </w:rPr>
          <w:fldChar w:fldCharType="begin"/>
        </w:r>
        <w:r w:rsidR="002C00B6"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325929">
          <w:rPr>
            <w:rFonts w:ascii="GHEA Grapalat" w:hAnsi="GHEA Grapalat"/>
            <w:noProof/>
            <w:sz w:val="24"/>
            <w:szCs w:val="24"/>
          </w:rPr>
          <w:t>58</w:t>
        </w:r>
        <w:r w:rsidRPr="003E450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7EE" w:rsidRDefault="00B957EE" w:rsidP="007F0AC1">
      <w:pPr>
        <w:spacing w:after="0" w:line="240" w:lineRule="auto"/>
      </w:pPr>
      <w:r>
        <w:separator/>
      </w:r>
    </w:p>
  </w:footnote>
  <w:footnote w:type="continuationSeparator" w:id="1">
    <w:p w:rsidR="00B957EE" w:rsidRDefault="00B957EE" w:rsidP="007F0AC1">
      <w:pPr>
        <w:spacing w:after="0" w:line="240" w:lineRule="auto"/>
      </w:pPr>
      <w:r>
        <w:continuationSeparator/>
      </w:r>
    </w:p>
  </w:footnote>
  <w:footnote w:id="2">
    <w:p w:rsidR="002C00B6" w:rsidRPr="00A31673" w:rsidRDefault="002C00B6" w:rsidP="007F0AC1">
      <w:pPr>
        <w:pStyle w:val="af2"/>
      </w:pPr>
      <w:r>
        <w:rPr>
          <w:rStyle w:val="af6"/>
        </w:rPr>
        <w:t>16</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3">
    <w:p w:rsidR="002C00B6" w:rsidRDefault="002C00B6" w:rsidP="007F0AC1">
      <w:pPr>
        <w:jc w:val="both"/>
        <w:rPr>
          <w:rFonts w:ascii="GHEA Grapalat" w:hAnsi="GHEA Grapalat"/>
          <w:sz w:val="20"/>
          <w:szCs w:val="20"/>
          <w:lang w:val="af-ZA"/>
        </w:rPr>
      </w:pPr>
      <w:r>
        <w:rPr>
          <w:rStyle w:val="af6"/>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2C00B6" w:rsidRDefault="002C00B6" w:rsidP="007F0AC1">
      <w:pPr>
        <w:pStyle w:val="af2"/>
        <w:rPr>
          <w:rFonts w:asciiTheme="minorHAnsi" w:hAnsiTheme="minorHAnsi"/>
          <w:lang w:val="af-ZA"/>
        </w:rPr>
      </w:pPr>
    </w:p>
  </w:footnote>
  <w:footnote w:id="4">
    <w:p w:rsidR="002C00B6" w:rsidRPr="00990559" w:rsidRDefault="002C00B6" w:rsidP="007F0AC1">
      <w:pPr>
        <w:pStyle w:val="af2"/>
        <w:rPr>
          <w:rFonts w:ascii="Sylfaen" w:hAnsi="Sylfaen"/>
          <w:lang w:val="hy-AM"/>
        </w:rPr>
      </w:pPr>
      <w:r>
        <w:rPr>
          <w:rStyle w:val="af6"/>
        </w:rPr>
        <w:t>***</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5">
    <w:p w:rsidR="002C00B6" w:rsidRPr="00A25D1B" w:rsidRDefault="002C00B6" w:rsidP="007F0AC1">
      <w:pPr>
        <w:pStyle w:val="af2"/>
      </w:pPr>
      <w:r>
        <w:rPr>
          <w:rStyle w:val="af6"/>
        </w:rPr>
        <w:t>*</w:t>
      </w:r>
      <w:r w:rsidRPr="008842CE">
        <w:rPr>
          <w:rFonts w:ascii="GHEA Grapalat" w:hAnsi="GHEA Grapalat"/>
          <w:i/>
        </w:rPr>
        <w:t>Заполняется секретарем Комиссии до опубликования приглашения в бюллетене</w:t>
      </w:r>
    </w:p>
  </w:footnote>
  <w:footnote w:id="6">
    <w:p w:rsidR="002C00B6" w:rsidRPr="00DC619D" w:rsidRDefault="002C00B6" w:rsidP="007F0AC1">
      <w:pPr>
        <w:widowControl w:val="0"/>
        <w:spacing w:after="160" w:line="360" w:lineRule="auto"/>
        <w:jc w:val="both"/>
      </w:pPr>
      <w:r>
        <w:rPr>
          <w:rStyle w:val="af6"/>
        </w:rPr>
        <w:t>*</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7">
    <w:p w:rsidR="002C00B6" w:rsidRPr="00D3436F" w:rsidRDefault="002C00B6" w:rsidP="007F0AC1">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2C00B6" w:rsidRPr="00D3436F" w:rsidRDefault="002C00B6" w:rsidP="007F0AC1">
      <w:pPr>
        <w:pStyle w:val="af2"/>
        <w:rPr>
          <w:lang w:val="es-ES"/>
        </w:rPr>
      </w:pPr>
    </w:p>
  </w:footnote>
  <w:footnote w:id="8">
    <w:p w:rsidR="002C00B6" w:rsidRPr="00217344" w:rsidRDefault="002C00B6" w:rsidP="007F0AC1">
      <w:pPr>
        <w:pStyle w:val="af2"/>
      </w:pPr>
      <w:r>
        <w:rPr>
          <w:rStyle w:val="af6"/>
        </w:rPr>
        <w:t>*</w:t>
      </w:r>
      <w:r w:rsidRPr="008842CE">
        <w:rPr>
          <w:rFonts w:ascii="GHEA Grapalat" w:hAnsi="GHEA Grapalat"/>
          <w:i/>
        </w:rPr>
        <w:t>Заполняется секретарем Комиссии до опубликования приглашения в бюллетене</w:t>
      </w:r>
    </w:p>
  </w:footnote>
  <w:footnote w:id="9">
    <w:p w:rsidR="002C00B6" w:rsidRPr="008842CE" w:rsidRDefault="002C00B6" w:rsidP="007F0AC1">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p w:rsidR="002C00B6" w:rsidRPr="008842CE" w:rsidRDefault="002C00B6" w:rsidP="007F0AC1">
      <w:pPr>
        <w:pStyle w:val="af2"/>
        <w:jc w:val="both"/>
        <w:rPr>
          <w:rFonts w:ascii="GHEA Grapalat" w:hAnsi="GHEA Grapalat"/>
        </w:rPr>
      </w:pPr>
    </w:p>
  </w:footnote>
  <w:footnote w:id="10">
    <w:p w:rsidR="002C00B6" w:rsidRPr="008842CE" w:rsidRDefault="002C00B6" w:rsidP="007F0AC1">
      <w:pPr>
        <w:pStyle w:val="af2"/>
        <w:jc w:val="both"/>
      </w:pPr>
    </w:p>
  </w:footnote>
  <w:footnote w:id="11">
    <w:p w:rsidR="002C00B6" w:rsidRPr="00217344" w:rsidRDefault="002C00B6" w:rsidP="007F0AC1">
      <w:pPr>
        <w:pStyle w:val="af2"/>
      </w:pPr>
      <w:r>
        <w:rPr>
          <w:rStyle w:val="af6"/>
        </w:rPr>
        <w:t>*</w:t>
      </w:r>
      <w:r w:rsidRPr="008842CE">
        <w:rPr>
          <w:rFonts w:ascii="GHEA Grapalat" w:hAnsi="GHEA Grapalat"/>
          <w:i/>
        </w:rPr>
        <w:t>Заполняется секретарем Комиссии до опубликования приглашения в бюллетене</w:t>
      </w:r>
    </w:p>
  </w:footnote>
  <w:footnote w:id="12">
    <w:p w:rsidR="002C00B6" w:rsidRPr="008842CE" w:rsidRDefault="002C00B6" w:rsidP="007F0AC1">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p w:rsidR="002C00B6" w:rsidRPr="008842CE" w:rsidRDefault="002C00B6" w:rsidP="007F0AC1">
      <w:pPr>
        <w:pStyle w:val="af2"/>
        <w:jc w:val="both"/>
        <w:rPr>
          <w:rFonts w:ascii="GHEA Grapalat" w:hAnsi="GHEA Grapalat"/>
        </w:rPr>
      </w:pPr>
    </w:p>
  </w:footnote>
  <w:footnote w:id="13">
    <w:p w:rsidR="002C00B6" w:rsidRPr="008842CE" w:rsidRDefault="002C00B6" w:rsidP="007F0AC1">
      <w:pPr>
        <w:pStyle w:val="af2"/>
        <w:jc w:val="both"/>
      </w:pPr>
    </w:p>
  </w:footnote>
  <w:footnote w:id="14">
    <w:p w:rsidR="002C00B6" w:rsidRPr="00124BE9" w:rsidRDefault="002C00B6" w:rsidP="007F0AC1">
      <w:pPr>
        <w:pStyle w:val="af2"/>
        <w:widowControl w:val="0"/>
        <w:jc w:val="both"/>
        <w:rPr>
          <w:rFonts w:ascii="GHEA Grapalat" w:hAnsi="GHEA Grapalat"/>
          <w:lang w:val="hy-AM"/>
        </w:rPr>
      </w:pPr>
      <w:r>
        <w:rPr>
          <w:rStyle w:val="af6"/>
        </w:rPr>
        <w:t>28</w:t>
      </w:r>
      <w:r w:rsidRPr="00124BE9">
        <w:rPr>
          <w:rFonts w:ascii="GHEA Grapalat" w:hAnsi="GHEA Grapalat"/>
          <w:i/>
        </w:rPr>
        <w:t>Настоящий пункт исключается из проекта договора, если он не применим.</w:t>
      </w:r>
    </w:p>
    <w:p w:rsidR="002C00B6" w:rsidRPr="00124BE9" w:rsidRDefault="002C00B6" w:rsidP="007F0AC1">
      <w:pPr>
        <w:pStyle w:val="af2"/>
        <w:widowControl w:val="0"/>
        <w:jc w:val="both"/>
        <w:rPr>
          <w:rFonts w:ascii="GHEA Grapalat" w:hAnsi="GHEA Grapalat"/>
          <w:lang w:val="hy-AM"/>
        </w:rPr>
      </w:pPr>
    </w:p>
  </w:footnote>
  <w:footnote w:id="15">
    <w:p w:rsidR="002C00B6" w:rsidRPr="00AC7DC5" w:rsidRDefault="002C00B6" w:rsidP="007F0AC1">
      <w:pPr>
        <w:pStyle w:val="af2"/>
        <w:jc w:val="both"/>
        <w:rPr>
          <w:rFonts w:ascii="GHEA Grapalat" w:hAnsi="GHEA Grapalat"/>
          <w:i/>
        </w:rPr>
      </w:pPr>
      <w:r>
        <w:rPr>
          <w:rStyle w:val="af6"/>
        </w:rPr>
        <w:t>31</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p>
    <w:p w:rsidR="002C00B6" w:rsidRPr="00552088" w:rsidRDefault="002C00B6" w:rsidP="007F0AC1">
      <w:pPr>
        <w:pStyle w:val="af2"/>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2C00B6" w:rsidRPr="004078D0" w:rsidRDefault="002C00B6" w:rsidP="007F0AC1">
      <w:pPr>
        <w:pStyle w:val="af2"/>
        <w:widowControl w:val="0"/>
        <w:jc w:val="both"/>
        <w:rPr>
          <w:rFonts w:ascii="GHEA Grapalat" w:hAnsi="GHEA Grapalat"/>
          <w:sz w:val="2"/>
          <w:szCs w:val="2"/>
          <w:lang w:val="hy-AM"/>
        </w:rPr>
      </w:pPr>
    </w:p>
    <w:p w:rsidR="002C00B6" w:rsidRPr="004078D0" w:rsidRDefault="002C00B6" w:rsidP="007F0AC1">
      <w:pPr>
        <w:pStyle w:val="af2"/>
        <w:widowControl w:val="0"/>
        <w:jc w:val="both"/>
        <w:rPr>
          <w:rFonts w:ascii="GHEA Grapalat" w:hAnsi="GHEA Grapalat"/>
          <w:sz w:val="2"/>
          <w:szCs w:val="2"/>
          <w:lang w:val="hy-AM"/>
        </w:rPr>
      </w:pPr>
    </w:p>
  </w:footnote>
  <w:footnote w:id="16">
    <w:p w:rsidR="002C00B6" w:rsidRPr="00124BE9" w:rsidRDefault="002C00B6" w:rsidP="007F0AC1">
      <w:pPr>
        <w:pStyle w:val="af2"/>
        <w:widowControl w:val="0"/>
        <w:jc w:val="both"/>
        <w:rPr>
          <w:rFonts w:ascii="GHEA Grapalat" w:hAnsi="GHEA Grapalat"/>
          <w:lang w:val="hy-AM"/>
        </w:rPr>
      </w:pPr>
      <w:r>
        <w:rPr>
          <w:rStyle w:val="af6"/>
        </w:rPr>
        <w:t>33</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17">
    <w:p w:rsidR="002C00B6" w:rsidRPr="00124BE9" w:rsidRDefault="002C00B6" w:rsidP="007F0AC1">
      <w:pPr>
        <w:pStyle w:val="af2"/>
        <w:widowControl w:val="0"/>
        <w:jc w:val="both"/>
        <w:rPr>
          <w:rFonts w:ascii="GHEA Grapalat" w:hAnsi="GHEA Grapalat"/>
          <w:lang w:val="hy-AM"/>
        </w:rPr>
      </w:pPr>
      <w:r>
        <w:rPr>
          <w:rStyle w:val="af6"/>
        </w:rPr>
        <w:t>34</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2C00B6" w:rsidRPr="001C4E24" w:rsidRDefault="002C00B6" w:rsidP="007F0AC1">
      <w:pPr>
        <w:pStyle w:val="af2"/>
        <w:rPr>
          <w:lang w:val="hy-AM"/>
        </w:rPr>
      </w:pPr>
    </w:p>
  </w:footnote>
  <w:footnote w:id="18">
    <w:p w:rsidR="002C00B6" w:rsidRPr="00124BE9" w:rsidRDefault="002C00B6" w:rsidP="007F0AC1">
      <w:pPr>
        <w:pStyle w:val="af2"/>
        <w:widowControl w:val="0"/>
        <w:jc w:val="both"/>
        <w:rPr>
          <w:rFonts w:ascii="GHEA Grapalat" w:hAnsi="GHEA Grapalat"/>
          <w:i/>
          <w:lang w:val="hy-AM" w:eastAsia="en-US"/>
        </w:rPr>
      </w:pPr>
      <w:r>
        <w:rPr>
          <w:rStyle w:val="af6"/>
        </w:rPr>
        <w:t>35</w:t>
      </w:r>
      <w:r w:rsidRPr="00124BE9">
        <w:rPr>
          <w:rFonts w:ascii="GHEA Grapalat" w:hAnsi="GHEA Grapalat"/>
          <w:i/>
        </w:rPr>
        <w:t>Если Договор заключается на основании части 6 статьи 15 закона Республики Армения "О 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p>
    <w:p w:rsidR="002C00B6" w:rsidRPr="00124BE9" w:rsidRDefault="002C00B6" w:rsidP="007F0AC1">
      <w:pPr>
        <w:pStyle w:val="af2"/>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19">
    <w:p w:rsidR="002C00B6" w:rsidRPr="00124BE9" w:rsidRDefault="002C00B6" w:rsidP="007F0AC1">
      <w:pPr>
        <w:pStyle w:val="af2"/>
        <w:widowControl w:val="0"/>
      </w:pPr>
      <w:r w:rsidRPr="00124BE9">
        <w:rPr>
          <w:rStyle w:val="af6"/>
        </w:rPr>
        <w:t>**</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20">
    <w:p w:rsidR="002C00B6" w:rsidRPr="00124BE9" w:rsidRDefault="002C00B6" w:rsidP="007F0AC1">
      <w:pPr>
        <w:pStyle w:val="af2"/>
        <w:widowControl w:val="0"/>
        <w:jc w:val="both"/>
      </w:pPr>
      <w:r w:rsidRPr="00124BE9">
        <w:rPr>
          <w:rStyle w:val="af6"/>
        </w:rPr>
        <w:t>*</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1">
    <w:p w:rsidR="002C00B6" w:rsidRPr="00124BE9" w:rsidRDefault="002C00B6" w:rsidP="007F0AC1">
      <w:pPr>
        <w:pStyle w:val="af2"/>
        <w:widowControl w:val="0"/>
        <w:jc w:val="both"/>
      </w:pPr>
      <w:r w:rsidRPr="00124BE9">
        <w:rPr>
          <w:rStyle w:val="af6"/>
        </w:rPr>
        <w:t>**</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6"/>
  </w:num>
  <w:num w:numId="3">
    <w:abstractNumId w:val="14"/>
  </w:num>
  <w:num w:numId="4">
    <w:abstractNumId w:val="10"/>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5"/>
  </w:num>
  <w:num w:numId="12">
    <w:abstractNumId w:val="21"/>
  </w:num>
  <w:num w:numId="13">
    <w:abstractNumId w:val="19"/>
  </w:num>
  <w:num w:numId="14">
    <w:abstractNumId w:val="7"/>
  </w:num>
  <w:num w:numId="15">
    <w:abstractNumId w:val="20"/>
  </w:num>
  <w:num w:numId="16">
    <w:abstractNumId w:val="9"/>
  </w:num>
  <w:num w:numId="17">
    <w:abstractNumId w:val="2"/>
  </w:num>
  <w:num w:numId="18">
    <w:abstractNumId w:val="0"/>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13"/>
  </w:num>
  <w:num w:numId="24">
    <w:abstractNumId w:val="15"/>
  </w:num>
  <w:num w:numId="25">
    <w:abstractNumId w:val="8"/>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useFELayout/>
  </w:compat>
  <w:rsids>
    <w:rsidRoot w:val="007F0AC1"/>
    <w:rsid w:val="0009566E"/>
    <w:rsid w:val="0010297B"/>
    <w:rsid w:val="002214B1"/>
    <w:rsid w:val="002C00B6"/>
    <w:rsid w:val="002D3050"/>
    <w:rsid w:val="002F453F"/>
    <w:rsid w:val="00325929"/>
    <w:rsid w:val="00356C9C"/>
    <w:rsid w:val="004E559F"/>
    <w:rsid w:val="004F15DF"/>
    <w:rsid w:val="00734646"/>
    <w:rsid w:val="00742C78"/>
    <w:rsid w:val="00771339"/>
    <w:rsid w:val="007F0AC1"/>
    <w:rsid w:val="009E3B0B"/>
    <w:rsid w:val="00B37996"/>
    <w:rsid w:val="00B957EE"/>
    <w:rsid w:val="00D30300"/>
    <w:rsid w:val="00F3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96"/>
  </w:style>
  <w:style w:type="paragraph" w:styleId="1">
    <w:name w:val="heading 1"/>
    <w:basedOn w:val="a"/>
    <w:next w:val="a"/>
    <w:link w:val="10"/>
    <w:qFormat/>
    <w:rsid w:val="007F0AC1"/>
    <w:pPr>
      <w:keepNext/>
      <w:spacing w:after="0" w:line="240" w:lineRule="auto"/>
      <w:jc w:val="center"/>
      <w:outlineLvl w:val="0"/>
    </w:pPr>
    <w:rPr>
      <w:rFonts w:ascii="Arial Armenian" w:eastAsia="Times New Roman" w:hAnsi="Arial Armenian" w:cs="Times New Roman"/>
      <w:sz w:val="28"/>
      <w:szCs w:val="20"/>
      <w:lang w:bidi="ru-RU"/>
    </w:rPr>
  </w:style>
  <w:style w:type="paragraph" w:styleId="2">
    <w:name w:val="heading 2"/>
    <w:basedOn w:val="a"/>
    <w:next w:val="a"/>
    <w:link w:val="20"/>
    <w:qFormat/>
    <w:rsid w:val="007F0AC1"/>
    <w:pPr>
      <w:keepNext/>
      <w:spacing w:after="0" w:line="240" w:lineRule="auto"/>
      <w:jc w:val="both"/>
      <w:outlineLvl w:val="1"/>
    </w:pPr>
    <w:rPr>
      <w:rFonts w:ascii="Arial LatArm" w:eastAsia="Times New Roman" w:hAnsi="Arial LatArm" w:cs="Times New Roman"/>
      <w:b/>
      <w:color w:val="0000FF"/>
      <w:sz w:val="20"/>
      <w:szCs w:val="20"/>
      <w:lang w:bidi="ru-RU"/>
    </w:rPr>
  </w:style>
  <w:style w:type="paragraph" w:styleId="3">
    <w:name w:val="heading 3"/>
    <w:basedOn w:val="a"/>
    <w:next w:val="a"/>
    <w:link w:val="30"/>
    <w:qFormat/>
    <w:rsid w:val="007F0AC1"/>
    <w:pPr>
      <w:keepNext/>
      <w:spacing w:after="0" w:line="360" w:lineRule="auto"/>
      <w:jc w:val="center"/>
      <w:outlineLvl w:val="2"/>
    </w:pPr>
    <w:rPr>
      <w:rFonts w:ascii="Arial LatArm" w:eastAsia="Times New Roman" w:hAnsi="Arial LatArm" w:cs="Times New Roman"/>
      <w:i/>
      <w:sz w:val="20"/>
      <w:szCs w:val="20"/>
      <w:lang w:bidi="ru-RU"/>
    </w:rPr>
  </w:style>
  <w:style w:type="paragraph" w:styleId="4">
    <w:name w:val="heading 4"/>
    <w:basedOn w:val="a"/>
    <w:next w:val="a"/>
    <w:link w:val="40"/>
    <w:qFormat/>
    <w:rsid w:val="007F0AC1"/>
    <w:pPr>
      <w:keepNext/>
      <w:spacing w:after="0" w:line="240" w:lineRule="auto"/>
      <w:outlineLvl w:val="3"/>
    </w:pPr>
    <w:rPr>
      <w:rFonts w:ascii="Arial LatArm" w:eastAsia="Times New Roman" w:hAnsi="Arial LatArm" w:cs="Times New Roman"/>
      <w:i/>
      <w:sz w:val="18"/>
      <w:szCs w:val="20"/>
      <w:lang w:bidi="ru-RU"/>
    </w:rPr>
  </w:style>
  <w:style w:type="paragraph" w:styleId="5">
    <w:name w:val="heading 5"/>
    <w:basedOn w:val="a"/>
    <w:next w:val="a"/>
    <w:link w:val="50"/>
    <w:qFormat/>
    <w:rsid w:val="007F0AC1"/>
    <w:pPr>
      <w:keepNext/>
      <w:spacing w:after="0" w:line="240" w:lineRule="auto"/>
      <w:jc w:val="center"/>
      <w:outlineLvl w:val="4"/>
    </w:pPr>
    <w:rPr>
      <w:rFonts w:ascii="Arial LatArm" w:eastAsia="Times New Roman" w:hAnsi="Arial LatArm" w:cs="Times New Roman"/>
      <w:b/>
      <w:sz w:val="26"/>
      <w:szCs w:val="20"/>
      <w:lang w:bidi="ru-RU"/>
    </w:rPr>
  </w:style>
  <w:style w:type="paragraph" w:styleId="6">
    <w:name w:val="heading 6"/>
    <w:basedOn w:val="a"/>
    <w:next w:val="a"/>
    <w:link w:val="60"/>
    <w:qFormat/>
    <w:rsid w:val="007F0AC1"/>
    <w:pPr>
      <w:keepNext/>
      <w:spacing w:after="0" w:line="240" w:lineRule="auto"/>
      <w:outlineLvl w:val="5"/>
    </w:pPr>
    <w:rPr>
      <w:rFonts w:ascii="Arial LatArm" w:eastAsia="Times New Roman" w:hAnsi="Arial LatArm" w:cs="Times New Roman"/>
      <w:b/>
      <w:color w:val="000000"/>
      <w:szCs w:val="20"/>
      <w:lang w:bidi="ru-RU"/>
    </w:rPr>
  </w:style>
  <w:style w:type="paragraph" w:styleId="7">
    <w:name w:val="heading 7"/>
    <w:basedOn w:val="a"/>
    <w:next w:val="a"/>
    <w:link w:val="70"/>
    <w:qFormat/>
    <w:rsid w:val="007F0AC1"/>
    <w:pPr>
      <w:keepNext/>
      <w:spacing w:after="0" w:line="240" w:lineRule="auto"/>
      <w:ind w:left="-66"/>
      <w:jc w:val="center"/>
      <w:outlineLvl w:val="6"/>
    </w:pPr>
    <w:rPr>
      <w:rFonts w:ascii="Times Armenian" w:eastAsia="Times New Roman" w:hAnsi="Times Armenian" w:cs="Times New Roman"/>
      <w:b/>
      <w:sz w:val="20"/>
      <w:szCs w:val="20"/>
      <w:lang w:bidi="ru-RU"/>
    </w:rPr>
  </w:style>
  <w:style w:type="paragraph" w:styleId="8">
    <w:name w:val="heading 8"/>
    <w:basedOn w:val="a"/>
    <w:next w:val="a"/>
    <w:link w:val="80"/>
    <w:qFormat/>
    <w:rsid w:val="007F0AC1"/>
    <w:pPr>
      <w:keepNext/>
      <w:spacing w:after="0" w:line="240" w:lineRule="auto"/>
      <w:outlineLvl w:val="7"/>
    </w:pPr>
    <w:rPr>
      <w:rFonts w:ascii="Times Armenian" w:eastAsia="Times New Roman" w:hAnsi="Times Armenian" w:cs="Times New Roman"/>
      <w:i/>
      <w:sz w:val="20"/>
      <w:szCs w:val="20"/>
      <w:lang w:bidi="ru-RU"/>
    </w:rPr>
  </w:style>
  <w:style w:type="paragraph" w:styleId="9">
    <w:name w:val="heading 9"/>
    <w:basedOn w:val="a"/>
    <w:next w:val="a"/>
    <w:link w:val="90"/>
    <w:qFormat/>
    <w:rsid w:val="007F0AC1"/>
    <w:pPr>
      <w:keepNext/>
      <w:spacing w:after="0" w:line="240" w:lineRule="auto"/>
      <w:jc w:val="center"/>
      <w:outlineLvl w:val="8"/>
    </w:pPr>
    <w:rPr>
      <w:rFonts w:ascii="Times Armenian" w:eastAsia="Times New Roman" w:hAnsi="Times Armenian" w:cs="Times New Roman"/>
      <w:b/>
      <w:color w:val="000000"/>
      <w:szCs w:val="20"/>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0AC1"/>
    <w:rPr>
      <w:rFonts w:ascii="Arial Armenian" w:eastAsia="Times New Roman" w:hAnsi="Arial Armenian" w:cs="Times New Roman"/>
      <w:sz w:val="28"/>
      <w:szCs w:val="20"/>
      <w:lang w:bidi="ru-RU"/>
    </w:rPr>
  </w:style>
  <w:style w:type="character" w:customStyle="1" w:styleId="20">
    <w:name w:val="Заголовок 2 Знак"/>
    <w:basedOn w:val="a0"/>
    <w:link w:val="2"/>
    <w:rsid w:val="007F0AC1"/>
    <w:rPr>
      <w:rFonts w:ascii="Arial LatArm" w:eastAsia="Times New Roman" w:hAnsi="Arial LatArm" w:cs="Times New Roman"/>
      <w:b/>
      <w:color w:val="0000FF"/>
      <w:sz w:val="20"/>
      <w:szCs w:val="20"/>
      <w:lang w:bidi="ru-RU"/>
    </w:rPr>
  </w:style>
  <w:style w:type="character" w:customStyle="1" w:styleId="30">
    <w:name w:val="Заголовок 3 Знак"/>
    <w:basedOn w:val="a0"/>
    <w:link w:val="3"/>
    <w:rsid w:val="007F0AC1"/>
    <w:rPr>
      <w:rFonts w:ascii="Arial LatArm" w:eastAsia="Times New Roman" w:hAnsi="Arial LatArm" w:cs="Times New Roman"/>
      <w:i/>
      <w:sz w:val="20"/>
      <w:szCs w:val="20"/>
      <w:lang w:bidi="ru-RU"/>
    </w:rPr>
  </w:style>
  <w:style w:type="character" w:customStyle="1" w:styleId="40">
    <w:name w:val="Заголовок 4 Знак"/>
    <w:basedOn w:val="a0"/>
    <w:link w:val="4"/>
    <w:rsid w:val="007F0AC1"/>
    <w:rPr>
      <w:rFonts w:ascii="Arial LatArm" w:eastAsia="Times New Roman" w:hAnsi="Arial LatArm" w:cs="Times New Roman"/>
      <w:i/>
      <w:sz w:val="18"/>
      <w:szCs w:val="20"/>
      <w:lang w:bidi="ru-RU"/>
    </w:rPr>
  </w:style>
  <w:style w:type="character" w:customStyle="1" w:styleId="50">
    <w:name w:val="Заголовок 5 Знак"/>
    <w:basedOn w:val="a0"/>
    <w:link w:val="5"/>
    <w:rsid w:val="007F0AC1"/>
    <w:rPr>
      <w:rFonts w:ascii="Arial LatArm" w:eastAsia="Times New Roman" w:hAnsi="Arial LatArm" w:cs="Times New Roman"/>
      <w:b/>
      <w:sz w:val="26"/>
      <w:szCs w:val="20"/>
      <w:lang w:bidi="ru-RU"/>
    </w:rPr>
  </w:style>
  <w:style w:type="character" w:customStyle="1" w:styleId="60">
    <w:name w:val="Заголовок 6 Знак"/>
    <w:basedOn w:val="a0"/>
    <w:link w:val="6"/>
    <w:rsid w:val="007F0AC1"/>
    <w:rPr>
      <w:rFonts w:ascii="Arial LatArm" w:eastAsia="Times New Roman" w:hAnsi="Arial LatArm" w:cs="Times New Roman"/>
      <w:b/>
      <w:color w:val="000000"/>
      <w:szCs w:val="20"/>
      <w:lang w:bidi="ru-RU"/>
    </w:rPr>
  </w:style>
  <w:style w:type="character" w:customStyle="1" w:styleId="70">
    <w:name w:val="Заголовок 7 Знак"/>
    <w:basedOn w:val="a0"/>
    <w:link w:val="7"/>
    <w:rsid w:val="007F0AC1"/>
    <w:rPr>
      <w:rFonts w:ascii="Times Armenian" w:eastAsia="Times New Roman" w:hAnsi="Times Armenian" w:cs="Times New Roman"/>
      <w:b/>
      <w:sz w:val="20"/>
      <w:szCs w:val="20"/>
      <w:lang w:bidi="ru-RU"/>
    </w:rPr>
  </w:style>
  <w:style w:type="character" w:customStyle="1" w:styleId="80">
    <w:name w:val="Заголовок 8 Знак"/>
    <w:basedOn w:val="a0"/>
    <w:link w:val="8"/>
    <w:rsid w:val="007F0AC1"/>
    <w:rPr>
      <w:rFonts w:ascii="Times Armenian" w:eastAsia="Times New Roman" w:hAnsi="Times Armenian" w:cs="Times New Roman"/>
      <w:i/>
      <w:sz w:val="20"/>
      <w:szCs w:val="20"/>
      <w:lang w:bidi="ru-RU"/>
    </w:rPr>
  </w:style>
  <w:style w:type="character" w:customStyle="1" w:styleId="90">
    <w:name w:val="Заголовок 9 Знак"/>
    <w:basedOn w:val="a0"/>
    <w:link w:val="9"/>
    <w:rsid w:val="007F0AC1"/>
    <w:rPr>
      <w:rFonts w:ascii="Times Armenian" w:eastAsia="Times New Roman" w:hAnsi="Times Armenian" w:cs="Times New Roman"/>
      <w:b/>
      <w:color w:val="000000"/>
      <w:szCs w:val="20"/>
      <w:lang w:bidi="ru-RU"/>
    </w:rPr>
  </w:style>
  <w:style w:type="paragraph" w:styleId="a3">
    <w:name w:val="Body Text Indent"/>
    <w:aliases w:val=" Char, Char Char Char Char,Char Char Char Char"/>
    <w:basedOn w:val="a"/>
    <w:link w:val="a4"/>
    <w:rsid w:val="007F0AC1"/>
    <w:pPr>
      <w:spacing w:after="0" w:line="360" w:lineRule="auto"/>
      <w:ind w:firstLine="720"/>
      <w:jc w:val="both"/>
    </w:pPr>
    <w:rPr>
      <w:rFonts w:ascii="Arial LatArm" w:eastAsia="Times New Roman" w:hAnsi="Arial LatArm" w:cs="Times New Roman"/>
      <w:i/>
      <w:sz w:val="20"/>
      <w:szCs w:val="20"/>
      <w:lang w:bidi="ru-RU"/>
    </w:rPr>
  </w:style>
  <w:style w:type="character" w:customStyle="1" w:styleId="a4">
    <w:name w:val="Основной текст с отступом Знак"/>
    <w:aliases w:val=" Char Знак, Char Char Char Char Знак,Char Char Char Char Знак"/>
    <w:basedOn w:val="a0"/>
    <w:link w:val="a3"/>
    <w:rsid w:val="007F0AC1"/>
    <w:rPr>
      <w:rFonts w:ascii="Arial LatArm" w:eastAsia="Times New Roman" w:hAnsi="Arial LatArm" w:cs="Times New Roman"/>
      <w:i/>
      <w:sz w:val="20"/>
      <w:szCs w:val="20"/>
      <w:lang w:bidi="ru-RU"/>
    </w:rPr>
  </w:style>
  <w:style w:type="paragraph" w:styleId="a5">
    <w:name w:val="footer"/>
    <w:basedOn w:val="a"/>
    <w:link w:val="a6"/>
    <w:uiPriority w:val="99"/>
    <w:rsid w:val="007F0AC1"/>
    <w:pPr>
      <w:tabs>
        <w:tab w:val="center" w:pos="4320"/>
        <w:tab w:val="right" w:pos="8640"/>
      </w:tabs>
      <w:spacing w:after="0" w:line="240" w:lineRule="auto"/>
    </w:pPr>
    <w:rPr>
      <w:rFonts w:ascii="Times New Roman" w:eastAsia="Times New Roman" w:hAnsi="Times New Roman" w:cs="Times New Roman"/>
      <w:sz w:val="20"/>
      <w:szCs w:val="20"/>
      <w:lang w:bidi="ru-RU"/>
    </w:rPr>
  </w:style>
  <w:style w:type="character" w:customStyle="1" w:styleId="a6">
    <w:name w:val="Нижний колонтитул Знак"/>
    <w:basedOn w:val="a0"/>
    <w:link w:val="a5"/>
    <w:uiPriority w:val="99"/>
    <w:rsid w:val="007F0AC1"/>
    <w:rPr>
      <w:rFonts w:ascii="Times New Roman" w:eastAsia="Times New Roman" w:hAnsi="Times New Roman" w:cs="Times New Roman"/>
      <w:sz w:val="20"/>
      <w:szCs w:val="20"/>
      <w:lang w:bidi="ru-RU"/>
    </w:rPr>
  </w:style>
  <w:style w:type="paragraph" w:styleId="31">
    <w:name w:val="Body Text Indent 3"/>
    <w:basedOn w:val="a"/>
    <w:link w:val="32"/>
    <w:rsid w:val="007F0AC1"/>
    <w:pPr>
      <w:spacing w:after="0" w:line="360" w:lineRule="auto"/>
      <w:ind w:firstLine="567"/>
      <w:jc w:val="both"/>
    </w:pPr>
    <w:rPr>
      <w:rFonts w:ascii="Times Armenian" w:eastAsia="Times New Roman" w:hAnsi="Times Armenian" w:cs="Times New Roman"/>
      <w:sz w:val="20"/>
      <w:szCs w:val="20"/>
      <w:lang w:bidi="ru-RU"/>
    </w:rPr>
  </w:style>
  <w:style w:type="character" w:customStyle="1" w:styleId="32">
    <w:name w:val="Основной текст с отступом 3 Знак"/>
    <w:basedOn w:val="a0"/>
    <w:link w:val="31"/>
    <w:rsid w:val="007F0AC1"/>
    <w:rPr>
      <w:rFonts w:ascii="Times Armenian" w:eastAsia="Times New Roman" w:hAnsi="Times Armenian" w:cs="Times New Roman"/>
      <w:sz w:val="20"/>
      <w:szCs w:val="20"/>
      <w:lang w:bidi="ru-RU"/>
    </w:rPr>
  </w:style>
  <w:style w:type="paragraph" w:styleId="21">
    <w:name w:val="Body Text 2"/>
    <w:basedOn w:val="a"/>
    <w:link w:val="22"/>
    <w:rsid w:val="007F0AC1"/>
    <w:pPr>
      <w:tabs>
        <w:tab w:val="left" w:pos="720"/>
      </w:tabs>
      <w:spacing w:after="0" w:line="360" w:lineRule="auto"/>
    </w:pPr>
    <w:rPr>
      <w:rFonts w:ascii="Arial LatArm" w:eastAsia="Times New Roman" w:hAnsi="Arial LatArm" w:cs="Times New Roman"/>
      <w:sz w:val="20"/>
      <w:szCs w:val="20"/>
      <w:lang w:bidi="ru-RU"/>
    </w:rPr>
  </w:style>
  <w:style w:type="character" w:customStyle="1" w:styleId="22">
    <w:name w:val="Основной текст 2 Знак"/>
    <w:basedOn w:val="a0"/>
    <w:link w:val="21"/>
    <w:rsid w:val="007F0AC1"/>
    <w:rPr>
      <w:rFonts w:ascii="Arial LatArm" w:eastAsia="Times New Roman" w:hAnsi="Arial LatArm" w:cs="Times New Roman"/>
      <w:sz w:val="20"/>
      <w:szCs w:val="20"/>
      <w:lang w:bidi="ru-RU"/>
    </w:rPr>
  </w:style>
  <w:style w:type="paragraph" w:styleId="23">
    <w:name w:val="Body Text Indent 2"/>
    <w:basedOn w:val="a"/>
    <w:link w:val="24"/>
    <w:rsid w:val="007F0AC1"/>
    <w:pPr>
      <w:spacing w:after="0" w:line="360" w:lineRule="auto"/>
      <w:ind w:firstLine="540"/>
      <w:jc w:val="both"/>
    </w:pPr>
    <w:rPr>
      <w:rFonts w:ascii="Baltica" w:eastAsia="Times New Roman" w:hAnsi="Baltica" w:cs="Times New Roman"/>
      <w:sz w:val="20"/>
      <w:szCs w:val="20"/>
      <w:lang w:bidi="ru-RU"/>
    </w:rPr>
  </w:style>
  <w:style w:type="character" w:customStyle="1" w:styleId="24">
    <w:name w:val="Основной текст с отступом 2 Знак"/>
    <w:basedOn w:val="a0"/>
    <w:link w:val="23"/>
    <w:rsid w:val="007F0AC1"/>
    <w:rPr>
      <w:rFonts w:ascii="Baltica" w:eastAsia="Times New Roman" w:hAnsi="Baltica" w:cs="Times New Roman"/>
      <w:sz w:val="20"/>
      <w:szCs w:val="20"/>
      <w:lang w:bidi="ru-RU"/>
    </w:rPr>
  </w:style>
  <w:style w:type="paragraph" w:customStyle="1" w:styleId="Char">
    <w:name w:val="Char"/>
    <w:basedOn w:val="a"/>
    <w:semiHidden/>
    <w:rsid w:val="007F0AC1"/>
    <w:pPr>
      <w:spacing w:after="160" w:line="360" w:lineRule="auto"/>
      <w:ind w:firstLine="709"/>
      <w:jc w:val="both"/>
    </w:pPr>
    <w:rPr>
      <w:rFonts w:ascii="Arial AMU" w:eastAsia="Times New Roman" w:hAnsi="Arial AMU" w:cs="Arial"/>
      <w:szCs w:val="20"/>
      <w:lang w:bidi="ru-RU"/>
    </w:rPr>
  </w:style>
  <w:style w:type="paragraph" w:customStyle="1" w:styleId="Default">
    <w:name w:val="Default"/>
    <w:rsid w:val="007F0AC1"/>
    <w:pPr>
      <w:autoSpaceDE w:val="0"/>
      <w:autoSpaceDN w:val="0"/>
      <w:adjustRightInd w:val="0"/>
      <w:spacing w:after="0" w:line="240" w:lineRule="auto"/>
    </w:pPr>
    <w:rPr>
      <w:rFonts w:ascii="Arial Unicode" w:eastAsia="Times New Roman" w:hAnsi="Arial Unicode" w:cs="Arial Unicode"/>
      <w:color w:val="000000"/>
      <w:sz w:val="24"/>
      <w:szCs w:val="24"/>
      <w:lang w:bidi="ru-RU"/>
    </w:rPr>
  </w:style>
  <w:style w:type="paragraph" w:styleId="a7">
    <w:name w:val="Balloon Text"/>
    <w:basedOn w:val="a"/>
    <w:link w:val="a8"/>
    <w:rsid w:val="007F0AC1"/>
    <w:pPr>
      <w:spacing w:after="0" w:line="240" w:lineRule="auto"/>
    </w:pPr>
    <w:rPr>
      <w:rFonts w:ascii="Tahoma" w:eastAsia="Times New Roman" w:hAnsi="Tahoma" w:cs="Times New Roman"/>
      <w:sz w:val="16"/>
      <w:szCs w:val="16"/>
      <w:lang w:bidi="ru-RU"/>
    </w:rPr>
  </w:style>
  <w:style w:type="character" w:customStyle="1" w:styleId="a8">
    <w:name w:val="Текст выноски Знак"/>
    <w:basedOn w:val="a0"/>
    <w:link w:val="a7"/>
    <w:rsid w:val="007F0AC1"/>
    <w:rPr>
      <w:rFonts w:ascii="Tahoma" w:eastAsia="Times New Roman" w:hAnsi="Tahoma" w:cs="Times New Roman"/>
      <w:sz w:val="16"/>
      <w:szCs w:val="16"/>
      <w:lang w:bidi="ru-RU"/>
    </w:rPr>
  </w:style>
  <w:style w:type="character" w:styleId="a9">
    <w:name w:val="Hyperlink"/>
    <w:rsid w:val="007F0AC1"/>
    <w:rPr>
      <w:color w:val="0000FF"/>
      <w:u w:val="single"/>
    </w:rPr>
  </w:style>
  <w:style w:type="character" w:customStyle="1" w:styleId="CharChar1">
    <w:name w:val="Char Char1"/>
    <w:locked/>
    <w:rsid w:val="007F0AC1"/>
    <w:rPr>
      <w:rFonts w:ascii="Arial LatArm" w:hAnsi="Arial LatArm"/>
      <w:i/>
      <w:lang w:val="ru-RU" w:eastAsia="ru-RU" w:bidi="ru-RU"/>
    </w:rPr>
  </w:style>
  <w:style w:type="paragraph" w:styleId="aa">
    <w:name w:val="Body Text"/>
    <w:basedOn w:val="a"/>
    <w:link w:val="ab"/>
    <w:rsid w:val="007F0AC1"/>
    <w:pPr>
      <w:spacing w:after="120" w:line="240" w:lineRule="auto"/>
    </w:pPr>
    <w:rPr>
      <w:rFonts w:ascii="Times New Roman" w:eastAsia="Times New Roman" w:hAnsi="Times New Roman" w:cs="Times New Roman"/>
      <w:sz w:val="24"/>
      <w:szCs w:val="24"/>
      <w:lang w:bidi="ru-RU"/>
    </w:rPr>
  </w:style>
  <w:style w:type="character" w:customStyle="1" w:styleId="ab">
    <w:name w:val="Основной текст Знак"/>
    <w:basedOn w:val="a0"/>
    <w:link w:val="aa"/>
    <w:rsid w:val="007F0AC1"/>
    <w:rPr>
      <w:rFonts w:ascii="Times New Roman" w:eastAsia="Times New Roman" w:hAnsi="Times New Roman" w:cs="Times New Roman"/>
      <w:sz w:val="24"/>
      <w:szCs w:val="24"/>
      <w:lang w:bidi="ru-RU"/>
    </w:rPr>
  </w:style>
  <w:style w:type="paragraph" w:styleId="11">
    <w:name w:val="index 1"/>
    <w:basedOn w:val="a"/>
    <w:next w:val="a"/>
    <w:autoRedefine/>
    <w:semiHidden/>
    <w:rsid w:val="007F0AC1"/>
    <w:pPr>
      <w:spacing w:after="0" w:line="240" w:lineRule="auto"/>
      <w:ind w:left="240" w:hanging="240"/>
    </w:pPr>
    <w:rPr>
      <w:rFonts w:ascii="Times New Roman" w:eastAsia="Times New Roman" w:hAnsi="Times New Roman" w:cs="Times New Roman"/>
      <w:sz w:val="24"/>
      <w:szCs w:val="24"/>
      <w:lang w:bidi="ru-RU"/>
    </w:rPr>
  </w:style>
  <w:style w:type="paragraph" w:styleId="ac">
    <w:name w:val="index heading"/>
    <w:basedOn w:val="a"/>
    <w:next w:val="11"/>
    <w:semiHidden/>
    <w:rsid w:val="007F0AC1"/>
    <w:pPr>
      <w:spacing w:after="0" w:line="240" w:lineRule="auto"/>
    </w:pPr>
    <w:rPr>
      <w:rFonts w:ascii="Times New Roman" w:eastAsia="Times New Roman" w:hAnsi="Times New Roman" w:cs="Times New Roman"/>
      <w:sz w:val="20"/>
      <w:szCs w:val="20"/>
      <w:lang w:bidi="ru-RU"/>
    </w:rPr>
  </w:style>
  <w:style w:type="paragraph" w:styleId="ad">
    <w:name w:val="header"/>
    <w:basedOn w:val="a"/>
    <w:link w:val="ae"/>
    <w:rsid w:val="007F0AC1"/>
    <w:pPr>
      <w:tabs>
        <w:tab w:val="center" w:pos="4153"/>
        <w:tab w:val="right" w:pos="8306"/>
      </w:tabs>
      <w:spacing w:after="0" w:line="240" w:lineRule="auto"/>
    </w:pPr>
    <w:rPr>
      <w:rFonts w:ascii="Times New Roman" w:eastAsia="Times New Roman" w:hAnsi="Times New Roman" w:cs="Times New Roman"/>
      <w:sz w:val="20"/>
      <w:szCs w:val="20"/>
      <w:lang w:bidi="ru-RU"/>
    </w:rPr>
  </w:style>
  <w:style w:type="character" w:customStyle="1" w:styleId="ae">
    <w:name w:val="Верхний колонтитул Знак"/>
    <w:basedOn w:val="a0"/>
    <w:link w:val="ad"/>
    <w:rsid w:val="007F0AC1"/>
    <w:rPr>
      <w:rFonts w:ascii="Times New Roman" w:eastAsia="Times New Roman" w:hAnsi="Times New Roman" w:cs="Times New Roman"/>
      <w:sz w:val="20"/>
      <w:szCs w:val="20"/>
      <w:lang w:bidi="ru-RU"/>
    </w:rPr>
  </w:style>
  <w:style w:type="paragraph" w:styleId="33">
    <w:name w:val="Body Text 3"/>
    <w:basedOn w:val="a"/>
    <w:link w:val="34"/>
    <w:rsid w:val="007F0AC1"/>
    <w:pPr>
      <w:spacing w:after="0" w:line="240" w:lineRule="auto"/>
      <w:jc w:val="both"/>
    </w:pPr>
    <w:rPr>
      <w:rFonts w:ascii="Arial LatArm" w:eastAsia="Times New Roman" w:hAnsi="Arial LatArm" w:cs="Times New Roman"/>
      <w:sz w:val="20"/>
      <w:szCs w:val="20"/>
      <w:lang w:bidi="ru-RU"/>
    </w:rPr>
  </w:style>
  <w:style w:type="character" w:customStyle="1" w:styleId="34">
    <w:name w:val="Основной текст 3 Знак"/>
    <w:basedOn w:val="a0"/>
    <w:link w:val="33"/>
    <w:rsid w:val="007F0AC1"/>
    <w:rPr>
      <w:rFonts w:ascii="Arial LatArm" w:eastAsia="Times New Roman" w:hAnsi="Arial LatArm" w:cs="Times New Roman"/>
      <w:sz w:val="20"/>
      <w:szCs w:val="20"/>
      <w:lang w:bidi="ru-RU"/>
    </w:rPr>
  </w:style>
  <w:style w:type="paragraph" w:styleId="af">
    <w:name w:val="Title"/>
    <w:basedOn w:val="a"/>
    <w:link w:val="af0"/>
    <w:qFormat/>
    <w:rsid w:val="007F0AC1"/>
    <w:pPr>
      <w:spacing w:after="0" w:line="240" w:lineRule="auto"/>
      <w:jc w:val="center"/>
    </w:pPr>
    <w:rPr>
      <w:rFonts w:ascii="Arial Armenian" w:eastAsia="Times New Roman" w:hAnsi="Arial Armenian" w:cs="Times New Roman"/>
      <w:sz w:val="24"/>
      <w:szCs w:val="20"/>
      <w:lang w:bidi="ru-RU"/>
    </w:rPr>
  </w:style>
  <w:style w:type="character" w:customStyle="1" w:styleId="af0">
    <w:name w:val="Название Знак"/>
    <w:basedOn w:val="a0"/>
    <w:link w:val="af"/>
    <w:rsid w:val="007F0AC1"/>
    <w:rPr>
      <w:rFonts w:ascii="Arial Armenian" w:eastAsia="Times New Roman" w:hAnsi="Arial Armenian" w:cs="Times New Roman"/>
      <w:sz w:val="24"/>
      <w:szCs w:val="20"/>
      <w:lang w:bidi="ru-RU"/>
    </w:rPr>
  </w:style>
  <w:style w:type="character" w:styleId="af1">
    <w:name w:val="page number"/>
    <w:basedOn w:val="a0"/>
    <w:rsid w:val="007F0AC1"/>
  </w:style>
  <w:style w:type="paragraph" w:styleId="af2">
    <w:name w:val="footnote text"/>
    <w:basedOn w:val="a"/>
    <w:link w:val="af3"/>
    <w:semiHidden/>
    <w:rsid w:val="007F0AC1"/>
    <w:pPr>
      <w:spacing w:after="0" w:line="240" w:lineRule="auto"/>
    </w:pPr>
    <w:rPr>
      <w:rFonts w:ascii="Times Armenian" w:eastAsia="Times New Roman" w:hAnsi="Times Armenian" w:cs="Times New Roman"/>
      <w:sz w:val="20"/>
      <w:szCs w:val="20"/>
      <w:lang w:bidi="ru-RU"/>
    </w:rPr>
  </w:style>
  <w:style w:type="character" w:customStyle="1" w:styleId="af3">
    <w:name w:val="Текст сноски Знак"/>
    <w:basedOn w:val="a0"/>
    <w:link w:val="af2"/>
    <w:semiHidden/>
    <w:rsid w:val="007F0AC1"/>
    <w:rPr>
      <w:rFonts w:ascii="Times Armenian" w:eastAsia="Times New Roman" w:hAnsi="Times Armenian" w:cs="Times New Roman"/>
      <w:sz w:val="20"/>
      <w:szCs w:val="20"/>
      <w:lang w:bidi="ru-RU"/>
    </w:rPr>
  </w:style>
  <w:style w:type="paragraph" w:customStyle="1" w:styleId="CharCharCharCharCharCharCharCharCharCharCharChar">
    <w:name w:val="Char Char Char Char Char Char Char Char Char Char Char Char"/>
    <w:basedOn w:val="a"/>
    <w:rsid w:val="007F0AC1"/>
    <w:pPr>
      <w:spacing w:after="160" w:line="240" w:lineRule="exact"/>
    </w:pPr>
    <w:rPr>
      <w:rFonts w:ascii="Arial" w:eastAsia="Times New Roman" w:hAnsi="Arial" w:cs="Arial"/>
      <w:sz w:val="20"/>
      <w:szCs w:val="20"/>
      <w:lang w:bidi="ru-RU"/>
    </w:rPr>
  </w:style>
  <w:style w:type="paragraph" w:customStyle="1" w:styleId="norm">
    <w:name w:val="norm"/>
    <w:basedOn w:val="a"/>
    <w:rsid w:val="007F0AC1"/>
    <w:pPr>
      <w:spacing w:after="0" w:line="480" w:lineRule="auto"/>
      <w:ind w:firstLine="709"/>
      <w:jc w:val="both"/>
    </w:pPr>
    <w:rPr>
      <w:rFonts w:ascii="Arial Armenian" w:eastAsia="Times New Roman" w:hAnsi="Arial Armenian" w:cs="Times New Roman"/>
      <w:szCs w:val="20"/>
      <w:lang w:bidi="ru-RU"/>
    </w:rPr>
  </w:style>
  <w:style w:type="character" w:customStyle="1" w:styleId="normChar">
    <w:name w:val="norm Char"/>
    <w:locked/>
    <w:rsid w:val="007F0AC1"/>
    <w:rPr>
      <w:rFonts w:ascii="Arial Armenian" w:hAnsi="Arial Armenian"/>
      <w:sz w:val="22"/>
      <w:lang w:val="ru-RU" w:eastAsia="ru-RU" w:bidi="ru-RU"/>
    </w:rPr>
  </w:style>
  <w:style w:type="character" w:customStyle="1" w:styleId="CharCharChar">
    <w:name w:val="Char Char Char"/>
    <w:rsid w:val="007F0AC1"/>
    <w:rPr>
      <w:rFonts w:ascii="Arial LatArm" w:hAnsi="Arial LatArm"/>
      <w:sz w:val="24"/>
      <w:lang w:eastAsia="ru-RU"/>
    </w:rPr>
  </w:style>
  <w:style w:type="paragraph" w:styleId="af4">
    <w:name w:val="Normal (Web)"/>
    <w:basedOn w:val="a"/>
    <w:rsid w:val="007F0AC1"/>
    <w:pPr>
      <w:spacing w:before="100" w:beforeAutospacing="1" w:after="100" w:afterAutospacing="1" w:line="240" w:lineRule="auto"/>
    </w:pPr>
    <w:rPr>
      <w:rFonts w:ascii="Times New Roman" w:eastAsia="Times New Roman" w:hAnsi="Times New Roman" w:cs="Times New Roman"/>
      <w:sz w:val="24"/>
      <w:szCs w:val="24"/>
      <w:lang w:bidi="ru-RU"/>
    </w:rPr>
  </w:style>
  <w:style w:type="character" w:styleId="af5">
    <w:name w:val="Strong"/>
    <w:qFormat/>
    <w:rsid w:val="007F0AC1"/>
    <w:rPr>
      <w:b/>
      <w:bCs/>
    </w:rPr>
  </w:style>
  <w:style w:type="character" w:styleId="af6">
    <w:name w:val="footnote reference"/>
    <w:semiHidden/>
    <w:rsid w:val="007F0AC1"/>
    <w:rPr>
      <w:vertAlign w:val="superscript"/>
    </w:rPr>
  </w:style>
  <w:style w:type="character" w:customStyle="1" w:styleId="CharChar22">
    <w:name w:val="Char Char22"/>
    <w:rsid w:val="007F0AC1"/>
    <w:rPr>
      <w:rFonts w:ascii="Arial Armenian" w:hAnsi="Arial Armenian"/>
      <w:sz w:val="28"/>
      <w:lang w:val="ru-RU"/>
    </w:rPr>
  </w:style>
  <w:style w:type="character" w:customStyle="1" w:styleId="CharChar20">
    <w:name w:val="Char Char20"/>
    <w:rsid w:val="007F0AC1"/>
    <w:rPr>
      <w:rFonts w:ascii="Times LatArm" w:hAnsi="Times LatArm"/>
      <w:b/>
      <w:sz w:val="28"/>
      <w:lang w:val="ru-RU"/>
    </w:rPr>
  </w:style>
  <w:style w:type="character" w:customStyle="1" w:styleId="CharChar16">
    <w:name w:val="Char Char16"/>
    <w:rsid w:val="007F0AC1"/>
    <w:rPr>
      <w:rFonts w:ascii="Times Armenian" w:hAnsi="Times Armenian"/>
      <w:b/>
      <w:lang w:val="ru-RU"/>
    </w:rPr>
  </w:style>
  <w:style w:type="character" w:customStyle="1" w:styleId="CharChar15">
    <w:name w:val="Char Char15"/>
    <w:rsid w:val="007F0AC1"/>
    <w:rPr>
      <w:rFonts w:ascii="Times Armenian" w:hAnsi="Times Armenian"/>
      <w:i/>
      <w:lang w:val="ru-RU"/>
    </w:rPr>
  </w:style>
  <w:style w:type="character" w:customStyle="1" w:styleId="CharChar13">
    <w:name w:val="Char Char13"/>
    <w:rsid w:val="007F0AC1"/>
    <w:rPr>
      <w:rFonts w:ascii="Arial Armenian" w:hAnsi="Arial Armenian"/>
      <w:lang w:val="ru-RU"/>
    </w:rPr>
  </w:style>
  <w:style w:type="character" w:styleId="af7">
    <w:name w:val="annotation reference"/>
    <w:semiHidden/>
    <w:rsid w:val="007F0AC1"/>
    <w:rPr>
      <w:sz w:val="16"/>
      <w:szCs w:val="16"/>
    </w:rPr>
  </w:style>
  <w:style w:type="paragraph" w:styleId="af8">
    <w:name w:val="annotation text"/>
    <w:basedOn w:val="a"/>
    <w:link w:val="af9"/>
    <w:semiHidden/>
    <w:rsid w:val="007F0AC1"/>
    <w:pPr>
      <w:spacing w:after="0" w:line="240" w:lineRule="auto"/>
    </w:pPr>
    <w:rPr>
      <w:rFonts w:ascii="Times Armenian" w:eastAsia="Times New Roman" w:hAnsi="Times Armenian" w:cs="Times New Roman"/>
      <w:sz w:val="20"/>
      <w:szCs w:val="20"/>
      <w:lang w:bidi="ru-RU"/>
    </w:rPr>
  </w:style>
  <w:style w:type="character" w:customStyle="1" w:styleId="af9">
    <w:name w:val="Текст примечания Знак"/>
    <w:basedOn w:val="a0"/>
    <w:link w:val="af8"/>
    <w:semiHidden/>
    <w:rsid w:val="007F0AC1"/>
    <w:rPr>
      <w:rFonts w:ascii="Times Armenian" w:eastAsia="Times New Roman" w:hAnsi="Times Armenian" w:cs="Times New Roman"/>
      <w:sz w:val="20"/>
      <w:szCs w:val="20"/>
      <w:lang w:bidi="ru-RU"/>
    </w:rPr>
  </w:style>
  <w:style w:type="paragraph" w:styleId="afa">
    <w:name w:val="annotation subject"/>
    <w:basedOn w:val="af8"/>
    <w:next w:val="af8"/>
    <w:link w:val="afb"/>
    <w:semiHidden/>
    <w:rsid w:val="007F0AC1"/>
    <w:rPr>
      <w:b/>
      <w:bCs/>
    </w:rPr>
  </w:style>
  <w:style w:type="character" w:customStyle="1" w:styleId="afb">
    <w:name w:val="Тема примечания Знак"/>
    <w:basedOn w:val="af9"/>
    <w:link w:val="afa"/>
    <w:semiHidden/>
    <w:rsid w:val="007F0AC1"/>
    <w:rPr>
      <w:b/>
      <w:bCs/>
    </w:rPr>
  </w:style>
  <w:style w:type="paragraph" w:styleId="afc">
    <w:name w:val="endnote text"/>
    <w:basedOn w:val="a"/>
    <w:link w:val="afd"/>
    <w:semiHidden/>
    <w:rsid w:val="007F0AC1"/>
    <w:pPr>
      <w:spacing w:after="0" w:line="240" w:lineRule="auto"/>
    </w:pPr>
    <w:rPr>
      <w:rFonts w:ascii="Times Armenian" w:eastAsia="Times New Roman" w:hAnsi="Times Armenian" w:cs="Times New Roman"/>
      <w:sz w:val="20"/>
      <w:szCs w:val="20"/>
      <w:lang w:bidi="ru-RU"/>
    </w:rPr>
  </w:style>
  <w:style w:type="character" w:customStyle="1" w:styleId="afd">
    <w:name w:val="Текст концевой сноски Знак"/>
    <w:basedOn w:val="a0"/>
    <w:link w:val="afc"/>
    <w:semiHidden/>
    <w:rsid w:val="007F0AC1"/>
    <w:rPr>
      <w:rFonts w:ascii="Times Armenian" w:eastAsia="Times New Roman" w:hAnsi="Times Armenian" w:cs="Times New Roman"/>
      <w:sz w:val="20"/>
      <w:szCs w:val="20"/>
      <w:lang w:bidi="ru-RU"/>
    </w:rPr>
  </w:style>
  <w:style w:type="character" w:styleId="afe">
    <w:name w:val="endnote reference"/>
    <w:semiHidden/>
    <w:rsid w:val="007F0AC1"/>
    <w:rPr>
      <w:vertAlign w:val="superscript"/>
    </w:rPr>
  </w:style>
  <w:style w:type="paragraph" w:styleId="aff">
    <w:name w:val="Document Map"/>
    <w:basedOn w:val="a"/>
    <w:link w:val="aff0"/>
    <w:semiHidden/>
    <w:rsid w:val="007F0AC1"/>
    <w:pPr>
      <w:shd w:val="clear" w:color="auto" w:fill="000080"/>
      <w:spacing w:after="0" w:line="240" w:lineRule="auto"/>
    </w:pPr>
    <w:rPr>
      <w:rFonts w:ascii="Tahoma" w:eastAsia="Times New Roman" w:hAnsi="Tahoma" w:cs="Tahoma"/>
      <w:sz w:val="20"/>
      <w:szCs w:val="20"/>
      <w:lang w:bidi="ru-RU"/>
    </w:rPr>
  </w:style>
  <w:style w:type="character" w:customStyle="1" w:styleId="aff0">
    <w:name w:val="Схема документа Знак"/>
    <w:basedOn w:val="a0"/>
    <w:link w:val="aff"/>
    <w:semiHidden/>
    <w:rsid w:val="007F0AC1"/>
    <w:rPr>
      <w:rFonts w:ascii="Tahoma" w:eastAsia="Times New Roman" w:hAnsi="Tahoma" w:cs="Tahoma"/>
      <w:sz w:val="20"/>
      <w:szCs w:val="20"/>
      <w:shd w:val="clear" w:color="auto" w:fill="000080"/>
      <w:lang w:bidi="ru-RU"/>
    </w:rPr>
  </w:style>
  <w:style w:type="paragraph" w:styleId="aff1">
    <w:name w:val="Revision"/>
    <w:hidden/>
    <w:semiHidden/>
    <w:rsid w:val="007F0AC1"/>
    <w:pPr>
      <w:spacing w:after="0" w:line="240" w:lineRule="auto"/>
    </w:pPr>
    <w:rPr>
      <w:rFonts w:ascii="Times Armenian" w:eastAsia="Times New Roman" w:hAnsi="Times Armenian" w:cs="Times New Roman"/>
      <w:sz w:val="24"/>
      <w:szCs w:val="20"/>
      <w:lang w:bidi="ru-RU"/>
    </w:rPr>
  </w:style>
  <w:style w:type="table" w:styleId="aff2">
    <w:name w:val="Table Grid"/>
    <w:basedOn w:val="a1"/>
    <w:rsid w:val="007F0AC1"/>
    <w:pPr>
      <w:spacing w:after="0" w:line="240" w:lineRule="auto"/>
    </w:pPr>
    <w:rPr>
      <w:rFonts w:ascii="Times New Roman" w:eastAsia="Times New Roman" w:hAnsi="Times New Roman" w:cs="Times New Roman"/>
      <w:sz w:val="20"/>
      <w:szCs w:val="20"/>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7F0AC1"/>
    <w:pPr>
      <w:spacing w:after="160" w:line="240" w:lineRule="exact"/>
    </w:pPr>
    <w:rPr>
      <w:rFonts w:ascii="Verdana" w:eastAsia="Times New Roman" w:hAnsi="Verdana" w:cs="Times New Roman"/>
      <w:sz w:val="20"/>
      <w:szCs w:val="20"/>
      <w:lang w:bidi="ru-RU"/>
    </w:rPr>
  </w:style>
  <w:style w:type="paragraph" w:customStyle="1" w:styleId="Style2">
    <w:name w:val="Style2"/>
    <w:basedOn w:val="a"/>
    <w:rsid w:val="007F0AC1"/>
    <w:pPr>
      <w:spacing w:after="0" w:line="240" w:lineRule="auto"/>
      <w:jc w:val="center"/>
    </w:pPr>
    <w:rPr>
      <w:rFonts w:ascii="Arial Armenian" w:eastAsia="Times New Roman" w:hAnsi="Arial Armenian" w:cs="Times New Roman"/>
      <w:w w:val="90"/>
      <w:szCs w:val="20"/>
      <w:lang w:bidi="ru-RU"/>
    </w:rPr>
  </w:style>
  <w:style w:type="character" w:customStyle="1" w:styleId="CharChar23">
    <w:name w:val="Char Char23"/>
    <w:rsid w:val="007F0AC1"/>
    <w:rPr>
      <w:rFonts w:ascii="Arial Armenian" w:hAnsi="Arial Armenian"/>
      <w:sz w:val="28"/>
      <w:lang w:val="ru-RU" w:eastAsia="ru-RU" w:bidi="ru-RU"/>
    </w:rPr>
  </w:style>
  <w:style w:type="character" w:customStyle="1" w:styleId="CharChar21">
    <w:name w:val="Char Char21"/>
    <w:rsid w:val="007F0AC1"/>
    <w:rPr>
      <w:rFonts w:ascii="Arial LatArm" w:hAnsi="Arial LatArm"/>
      <w:b/>
      <w:color w:val="0000FF"/>
      <w:lang w:val="ru-RU" w:eastAsia="ru-RU" w:bidi="ru-RU"/>
    </w:rPr>
  </w:style>
  <w:style w:type="paragraph" w:styleId="aff3">
    <w:name w:val="List Paragraph"/>
    <w:basedOn w:val="a"/>
    <w:link w:val="aff4"/>
    <w:uiPriority w:val="34"/>
    <w:qFormat/>
    <w:rsid w:val="007F0AC1"/>
    <w:pPr>
      <w:spacing w:after="0" w:line="240" w:lineRule="auto"/>
      <w:ind w:left="720"/>
    </w:pPr>
    <w:rPr>
      <w:rFonts w:ascii="Times Armenian" w:eastAsia="Times New Roman" w:hAnsi="Times Armenian" w:cs="Times New Roman"/>
      <w:sz w:val="24"/>
      <w:szCs w:val="24"/>
      <w:lang w:bidi="ru-RU"/>
    </w:rPr>
  </w:style>
  <w:style w:type="character" w:customStyle="1" w:styleId="CharChar25">
    <w:name w:val="Char Char25"/>
    <w:rsid w:val="007F0AC1"/>
    <w:rPr>
      <w:rFonts w:ascii="Arial Armenian" w:hAnsi="Arial Armenian"/>
      <w:sz w:val="28"/>
      <w:lang w:val="ru-RU" w:eastAsia="ru-RU" w:bidi="ru-RU"/>
    </w:rPr>
  </w:style>
  <w:style w:type="character" w:customStyle="1" w:styleId="CharChar24">
    <w:name w:val="Char Char24"/>
    <w:rsid w:val="007F0AC1"/>
    <w:rPr>
      <w:rFonts w:ascii="Arial LatArm" w:hAnsi="Arial LatArm"/>
      <w:b/>
      <w:color w:val="0000FF"/>
      <w:lang w:val="ru-RU" w:eastAsia="ru-RU" w:bidi="ru-RU"/>
    </w:rPr>
  </w:style>
  <w:style w:type="paragraph" w:styleId="aff5">
    <w:name w:val="Block Text"/>
    <w:basedOn w:val="a"/>
    <w:rsid w:val="007F0AC1"/>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bidi="ru-RU"/>
    </w:rPr>
  </w:style>
  <w:style w:type="paragraph" w:customStyle="1" w:styleId="BodyTextIndent22">
    <w:name w:val="Body Text Indent 2+2"/>
    <w:basedOn w:val="a"/>
    <w:next w:val="a"/>
    <w:rsid w:val="007F0AC1"/>
    <w:pPr>
      <w:autoSpaceDE w:val="0"/>
      <w:autoSpaceDN w:val="0"/>
      <w:adjustRightInd w:val="0"/>
      <w:spacing w:after="0" w:line="240" w:lineRule="auto"/>
    </w:pPr>
    <w:rPr>
      <w:rFonts w:ascii="Times Armenian" w:eastAsia="Times New Roman" w:hAnsi="Times Armenian" w:cs="Times New Roman"/>
      <w:sz w:val="24"/>
      <w:szCs w:val="24"/>
      <w:lang w:bidi="ru-RU"/>
    </w:rPr>
  </w:style>
  <w:style w:type="paragraph" w:customStyle="1" w:styleId="Normal2">
    <w:name w:val="Normal+2"/>
    <w:basedOn w:val="a"/>
    <w:next w:val="a"/>
    <w:rsid w:val="007F0AC1"/>
    <w:pPr>
      <w:autoSpaceDE w:val="0"/>
      <w:autoSpaceDN w:val="0"/>
      <w:adjustRightInd w:val="0"/>
      <w:spacing w:after="0" w:line="240" w:lineRule="auto"/>
    </w:pPr>
    <w:rPr>
      <w:rFonts w:ascii="Times Armenian" w:eastAsia="Times New Roman" w:hAnsi="Times Armenian" w:cs="Times New Roman"/>
      <w:sz w:val="24"/>
      <w:szCs w:val="24"/>
      <w:lang w:bidi="ru-RU"/>
    </w:rPr>
  </w:style>
  <w:style w:type="paragraph" w:customStyle="1" w:styleId="CharCharCharChar">
    <w:name w:val="Знак Знак Знак Char Char Char Char Знак Знак Знак"/>
    <w:basedOn w:val="a"/>
    <w:rsid w:val="007F0AC1"/>
    <w:pPr>
      <w:widowControl w:val="0"/>
      <w:adjustRightInd w:val="0"/>
      <w:spacing w:after="160" w:line="240" w:lineRule="exact"/>
    </w:pPr>
    <w:rPr>
      <w:rFonts w:ascii="Times New Roman" w:eastAsia="Times New Roman" w:hAnsi="Times New Roman" w:cs="Times New Roman"/>
      <w:sz w:val="20"/>
      <w:szCs w:val="20"/>
      <w:lang w:bidi="ru-RU"/>
    </w:rPr>
  </w:style>
  <w:style w:type="paragraph" w:customStyle="1" w:styleId="xl63">
    <w:name w:val="xl63"/>
    <w:basedOn w:val="a"/>
    <w:rsid w:val="007F0A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bidi="ru-RU"/>
    </w:rPr>
  </w:style>
  <w:style w:type="paragraph" w:customStyle="1" w:styleId="xl64">
    <w:name w:val="xl64"/>
    <w:basedOn w:val="a"/>
    <w:rsid w:val="007F0A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bidi="ru-RU"/>
    </w:rPr>
  </w:style>
  <w:style w:type="paragraph" w:customStyle="1" w:styleId="xl65">
    <w:name w:val="xl65"/>
    <w:basedOn w:val="a"/>
    <w:rsid w:val="007F0A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bidi="ru-RU"/>
    </w:rPr>
  </w:style>
  <w:style w:type="paragraph" w:customStyle="1" w:styleId="xl66">
    <w:name w:val="xl66"/>
    <w:basedOn w:val="a"/>
    <w:rsid w:val="007F0A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bidi="ru-RU"/>
    </w:rPr>
  </w:style>
  <w:style w:type="paragraph" w:customStyle="1" w:styleId="xl67">
    <w:name w:val="xl67"/>
    <w:basedOn w:val="a"/>
    <w:rsid w:val="007F0A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bidi="ru-RU"/>
    </w:rPr>
  </w:style>
  <w:style w:type="paragraph" w:customStyle="1" w:styleId="xl68">
    <w:name w:val="xl68"/>
    <w:basedOn w:val="a"/>
    <w:rsid w:val="007F0A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69">
    <w:name w:val="xl69"/>
    <w:basedOn w:val="a"/>
    <w:rsid w:val="007F0AC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0">
    <w:name w:val="xl70"/>
    <w:basedOn w:val="a"/>
    <w:rsid w:val="007F0A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1">
    <w:name w:val="xl71"/>
    <w:basedOn w:val="a"/>
    <w:rsid w:val="007F0A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xl72">
    <w:name w:val="xl72"/>
    <w:basedOn w:val="a"/>
    <w:rsid w:val="007F0A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font5">
    <w:name w:val="font5"/>
    <w:basedOn w:val="a"/>
    <w:rsid w:val="007F0AC1"/>
    <w:pPr>
      <w:spacing w:before="100" w:beforeAutospacing="1" w:after="100" w:afterAutospacing="1" w:line="240" w:lineRule="auto"/>
    </w:pPr>
    <w:rPr>
      <w:rFonts w:ascii="Times Armenian" w:eastAsia="Arial Unicode MS" w:hAnsi="Times Armenian" w:cs="Arial Unicode MS"/>
      <w:sz w:val="16"/>
      <w:szCs w:val="16"/>
      <w:lang w:bidi="ru-RU"/>
    </w:rPr>
  </w:style>
  <w:style w:type="paragraph" w:customStyle="1" w:styleId="font6">
    <w:name w:val="font6"/>
    <w:basedOn w:val="a"/>
    <w:rsid w:val="007F0AC1"/>
    <w:pPr>
      <w:spacing w:before="100" w:beforeAutospacing="1" w:after="100" w:afterAutospacing="1" w:line="240" w:lineRule="auto"/>
    </w:pPr>
    <w:rPr>
      <w:rFonts w:ascii="Times Armenian" w:eastAsia="Arial Unicode MS" w:hAnsi="Times Armenian" w:cs="Arial Unicode MS"/>
      <w:i/>
      <w:iCs/>
      <w:sz w:val="16"/>
      <w:szCs w:val="16"/>
      <w:lang w:bidi="ru-RU"/>
    </w:rPr>
  </w:style>
  <w:style w:type="paragraph" w:customStyle="1" w:styleId="font7">
    <w:name w:val="font7"/>
    <w:basedOn w:val="a"/>
    <w:rsid w:val="007F0AC1"/>
    <w:pPr>
      <w:spacing w:before="100" w:beforeAutospacing="1" w:after="100" w:afterAutospacing="1" w:line="240" w:lineRule="auto"/>
    </w:pPr>
    <w:rPr>
      <w:rFonts w:ascii="Times LatArm" w:eastAsia="Arial Unicode MS" w:hAnsi="Times LatArm" w:cs="Arial Unicode MS"/>
      <w:sz w:val="16"/>
      <w:szCs w:val="16"/>
      <w:lang w:bidi="ru-RU"/>
    </w:rPr>
  </w:style>
  <w:style w:type="paragraph" w:customStyle="1" w:styleId="font8">
    <w:name w:val="font8"/>
    <w:basedOn w:val="a"/>
    <w:rsid w:val="007F0AC1"/>
    <w:pPr>
      <w:spacing w:before="100" w:beforeAutospacing="1" w:after="100" w:afterAutospacing="1" w:line="240" w:lineRule="auto"/>
    </w:pPr>
    <w:rPr>
      <w:rFonts w:ascii="Times LatRus" w:eastAsia="Arial Unicode MS" w:hAnsi="Times LatRus" w:cs="Arial Unicode MS"/>
      <w:sz w:val="16"/>
      <w:szCs w:val="16"/>
      <w:lang w:bidi="ru-RU"/>
    </w:rPr>
  </w:style>
  <w:style w:type="paragraph" w:customStyle="1" w:styleId="font9">
    <w:name w:val="font9"/>
    <w:basedOn w:val="a"/>
    <w:rsid w:val="007F0AC1"/>
    <w:pPr>
      <w:spacing w:before="100" w:beforeAutospacing="1" w:after="100" w:afterAutospacing="1" w:line="240" w:lineRule="auto"/>
    </w:pPr>
    <w:rPr>
      <w:rFonts w:ascii="Times LatRus" w:eastAsia="Arial Unicode MS" w:hAnsi="Times LatRus" w:cs="Arial Unicode MS"/>
      <w:i/>
      <w:iCs/>
      <w:sz w:val="16"/>
      <w:szCs w:val="16"/>
      <w:lang w:bidi="ru-RU"/>
    </w:rPr>
  </w:style>
  <w:style w:type="paragraph" w:customStyle="1" w:styleId="font10">
    <w:name w:val="font10"/>
    <w:basedOn w:val="a"/>
    <w:rsid w:val="007F0AC1"/>
    <w:pPr>
      <w:spacing w:before="100" w:beforeAutospacing="1" w:after="100" w:afterAutospacing="1" w:line="240" w:lineRule="auto"/>
    </w:pPr>
    <w:rPr>
      <w:rFonts w:ascii="Times LatArm" w:eastAsia="Arial Unicode MS" w:hAnsi="Times LatArm" w:cs="Arial Unicode MS"/>
      <w:sz w:val="16"/>
      <w:szCs w:val="16"/>
      <w:lang w:bidi="ru-RU"/>
    </w:rPr>
  </w:style>
  <w:style w:type="paragraph" w:customStyle="1" w:styleId="font11">
    <w:name w:val="font11"/>
    <w:basedOn w:val="a"/>
    <w:rsid w:val="007F0AC1"/>
    <w:pPr>
      <w:spacing w:before="100" w:beforeAutospacing="1" w:after="100" w:afterAutospacing="1" w:line="240" w:lineRule="auto"/>
    </w:pPr>
    <w:rPr>
      <w:rFonts w:ascii="Times LatRus" w:eastAsia="Arial Unicode MS" w:hAnsi="Times LatRus" w:cs="Arial Unicode MS"/>
      <w:sz w:val="16"/>
      <w:szCs w:val="16"/>
      <w:lang w:bidi="ru-RU"/>
    </w:rPr>
  </w:style>
  <w:style w:type="paragraph" w:customStyle="1" w:styleId="font12">
    <w:name w:val="font12"/>
    <w:basedOn w:val="a"/>
    <w:rsid w:val="007F0AC1"/>
    <w:pPr>
      <w:spacing w:before="100" w:beforeAutospacing="1" w:after="100" w:afterAutospacing="1" w:line="240" w:lineRule="auto"/>
    </w:pPr>
    <w:rPr>
      <w:rFonts w:ascii="Times New Roman" w:eastAsia="Arial Unicode MS" w:hAnsi="Times New Roman" w:cs="Times New Roman"/>
      <w:sz w:val="16"/>
      <w:szCs w:val="16"/>
      <w:lang w:bidi="ru-RU"/>
    </w:rPr>
  </w:style>
  <w:style w:type="paragraph" w:customStyle="1" w:styleId="font13">
    <w:name w:val="font13"/>
    <w:basedOn w:val="a"/>
    <w:rsid w:val="007F0AC1"/>
    <w:pPr>
      <w:spacing w:before="100" w:beforeAutospacing="1" w:after="100" w:afterAutospacing="1" w:line="240" w:lineRule="auto"/>
    </w:pPr>
    <w:rPr>
      <w:rFonts w:ascii="Times Armenian" w:eastAsia="Arial Unicode MS" w:hAnsi="Times Armenian" w:cs="Arial Unicode MS"/>
      <w:color w:val="000000"/>
      <w:sz w:val="20"/>
      <w:szCs w:val="20"/>
      <w:lang w:bidi="ru-RU"/>
    </w:rPr>
  </w:style>
  <w:style w:type="paragraph" w:customStyle="1" w:styleId="xl73">
    <w:name w:val="xl73"/>
    <w:basedOn w:val="a"/>
    <w:rsid w:val="007F0AC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4">
    <w:name w:val="xl74"/>
    <w:basedOn w:val="a"/>
    <w:rsid w:val="007F0A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5">
    <w:name w:val="xl75"/>
    <w:basedOn w:val="a"/>
    <w:rsid w:val="007F0A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Index11">
    <w:name w:val="Index 11"/>
    <w:basedOn w:val="a"/>
    <w:rsid w:val="007F0AC1"/>
    <w:pPr>
      <w:suppressAutoHyphens/>
      <w:spacing w:after="0" w:line="100" w:lineRule="atLeast"/>
      <w:ind w:left="240" w:hanging="240"/>
    </w:pPr>
    <w:rPr>
      <w:rFonts w:ascii="Times Armenian" w:eastAsia="Times New Roman" w:hAnsi="Times Armenian" w:cs="Times New Roman"/>
      <w:kern w:val="1"/>
      <w:sz w:val="16"/>
      <w:szCs w:val="16"/>
      <w:lang w:bidi="ru-RU"/>
    </w:rPr>
  </w:style>
  <w:style w:type="paragraph" w:customStyle="1" w:styleId="IndexHeading1">
    <w:name w:val="Index Heading1"/>
    <w:basedOn w:val="a"/>
    <w:rsid w:val="007F0AC1"/>
    <w:pPr>
      <w:suppressAutoHyphens/>
      <w:spacing w:after="0" w:line="100" w:lineRule="atLeast"/>
    </w:pPr>
    <w:rPr>
      <w:rFonts w:ascii="Times New Roman" w:eastAsia="Times New Roman" w:hAnsi="Times New Roman" w:cs="Times New Roman"/>
      <w:kern w:val="1"/>
      <w:sz w:val="20"/>
      <w:szCs w:val="20"/>
      <w:lang w:bidi="ru-RU"/>
    </w:rPr>
  </w:style>
  <w:style w:type="character" w:styleId="aff6">
    <w:name w:val="FollowedHyperlink"/>
    <w:rsid w:val="007F0AC1"/>
    <w:rPr>
      <w:color w:val="800080"/>
      <w:u w:val="single"/>
    </w:rPr>
  </w:style>
  <w:style w:type="character" w:customStyle="1" w:styleId="CharCharCharChar1">
    <w:name w:val="Char Char Char Char1"/>
    <w:aliases w:val=" Char Char Char Char Char Char"/>
    <w:rsid w:val="007F0AC1"/>
    <w:rPr>
      <w:rFonts w:ascii="Arial LatArm" w:hAnsi="Arial LatArm"/>
      <w:sz w:val="24"/>
      <w:lang w:val="ru-RU" w:eastAsia="ru-RU" w:bidi="ru-RU"/>
    </w:rPr>
  </w:style>
  <w:style w:type="character" w:customStyle="1" w:styleId="CharChar">
    <w:name w:val="Char Char"/>
    <w:locked/>
    <w:rsid w:val="007F0AC1"/>
    <w:rPr>
      <w:lang w:val="ru-RU" w:eastAsia="ru-RU" w:bidi="ru-RU"/>
    </w:rPr>
  </w:style>
  <w:style w:type="paragraph" w:customStyle="1" w:styleId="Char3CharCharChar">
    <w:name w:val="Char3 Char Char Char"/>
    <w:basedOn w:val="a"/>
    <w:next w:val="a"/>
    <w:semiHidden/>
    <w:rsid w:val="007F0AC1"/>
    <w:pPr>
      <w:spacing w:after="160" w:line="240" w:lineRule="exact"/>
      <w:jc w:val="both"/>
    </w:pPr>
    <w:rPr>
      <w:rFonts w:ascii="Arial" w:eastAsia="Times New Roman" w:hAnsi="Arial" w:cs="Arial"/>
      <w:b/>
      <w:sz w:val="20"/>
      <w:szCs w:val="20"/>
      <w:lang w:bidi="ru-RU"/>
    </w:rPr>
  </w:style>
  <w:style w:type="character" w:customStyle="1" w:styleId="aff4">
    <w:name w:val="Абзац списка Знак"/>
    <w:link w:val="aff3"/>
    <w:uiPriority w:val="34"/>
    <w:locked/>
    <w:rsid w:val="007F0AC1"/>
    <w:rPr>
      <w:rFonts w:ascii="Times Armenian" w:eastAsia="Times New Roman" w:hAnsi="Times Armenian" w:cs="Times New Roman"/>
      <w:sz w:val="24"/>
      <w:szCs w:val="24"/>
      <w:lang w:bidi="ru-RU"/>
    </w:rPr>
  </w:style>
  <w:style w:type="character" w:styleId="aff7">
    <w:name w:val="Emphasis"/>
    <w:qFormat/>
    <w:rsid w:val="007F0AC1"/>
    <w:rPr>
      <w:i/>
      <w:iCs/>
    </w:rPr>
  </w:style>
  <w:style w:type="character" w:customStyle="1" w:styleId="CharChar4">
    <w:name w:val="Char Char4"/>
    <w:locked/>
    <w:rsid w:val="007F0AC1"/>
    <w:rPr>
      <w:sz w:val="24"/>
      <w:szCs w:val="24"/>
      <w:lang w:val="ru-RU" w:eastAsia="ru-RU" w:bidi="ru-RU"/>
    </w:rPr>
  </w:style>
  <w:style w:type="paragraph" w:customStyle="1" w:styleId="msonormalcxspmiddle">
    <w:name w:val="msonormalcxspmiddle"/>
    <w:basedOn w:val="a"/>
    <w:rsid w:val="007F0AC1"/>
    <w:pPr>
      <w:spacing w:before="100" w:beforeAutospacing="1" w:after="100" w:afterAutospacing="1" w:line="240" w:lineRule="auto"/>
    </w:pPr>
    <w:rPr>
      <w:rFonts w:ascii="Times New Roman" w:eastAsia="Times New Roman" w:hAnsi="Times New Roman" w:cs="Times New Roman"/>
      <w:sz w:val="24"/>
      <w:szCs w:val="24"/>
      <w:lang w:bidi="ru-RU"/>
    </w:rPr>
  </w:style>
  <w:style w:type="character" w:customStyle="1" w:styleId="CharChar5">
    <w:name w:val="Char Char5"/>
    <w:locked/>
    <w:rsid w:val="007F0AC1"/>
    <w:rPr>
      <w:sz w:val="24"/>
      <w:szCs w:val="24"/>
      <w:lang w:val="ru-RU" w:eastAsia="ru-RU" w:bidi="ru-RU"/>
    </w:rPr>
  </w:style>
  <w:style w:type="table" w:styleId="25">
    <w:name w:val="Table Simple 2"/>
    <w:basedOn w:val="a1"/>
    <w:rsid w:val="007F0AC1"/>
    <w:pPr>
      <w:spacing w:after="0" w:line="240" w:lineRule="auto"/>
    </w:pPr>
    <w:rPr>
      <w:rFonts w:ascii="Times New Roman" w:eastAsia="Times New Roman" w:hAnsi="Times New Roman" w:cs="Times New Roman"/>
      <w:sz w:val="20"/>
      <w:szCs w:val="20"/>
      <w:lang w:bidi="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51BA-C0B9-49D6-B5F4-76BB00FD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58</Pages>
  <Words>19523</Words>
  <Characters>111283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11</cp:revision>
  <dcterms:created xsi:type="dcterms:W3CDTF">2020-07-22T07:49:00Z</dcterms:created>
  <dcterms:modified xsi:type="dcterms:W3CDTF">2020-07-22T11:32:00Z</dcterms:modified>
</cp:coreProperties>
</file>