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A361D6">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A361D6">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BA7128" w:rsidRDefault="00A361D6" w:rsidP="00A361D6">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О</w:t>
      </w:r>
      <w:r w:rsidR="00642EFE" w:rsidRPr="009044F1">
        <w:rPr>
          <w:rFonts w:ascii="GHEA Grapalat" w:hAnsi="GHEA Grapalat"/>
          <w:i w:val="0"/>
          <w:sz w:val="24"/>
          <w:szCs w:val="24"/>
        </w:rPr>
        <w:t xml:space="preserve"> </w:t>
      </w:r>
      <w:r>
        <w:rPr>
          <w:rFonts w:ascii="GHEA Grapalat" w:hAnsi="GHEA Grapalat"/>
          <w:i w:val="0"/>
          <w:sz w:val="24"/>
          <w:szCs w:val="24"/>
        </w:rPr>
        <w:t>ЗАПРОСЕ КОТИРОВОК</w:t>
      </w:r>
    </w:p>
    <w:p w:rsidR="00642EFE" w:rsidRPr="009044F1" w:rsidRDefault="00642EFE" w:rsidP="00A361D6">
      <w:pPr>
        <w:pStyle w:val="a3"/>
        <w:widowControl w:val="0"/>
        <w:spacing w:line="240" w:lineRule="auto"/>
        <w:ind w:firstLine="0"/>
        <w:jc w:val="center"/>
        <w:rPr>
          <w:rFonts w:ascii="GHEA Grapalat" w:hAnsi="GHEA Grapalat"/>
          <w:i w:val="0"/>
          <w:sz w:val="24"/>
          <w:szCs w:val="24"/>
        </w:rPr>
      </w:pPr>
    </w:p>
    <w:p w:rsidR="00A361D6" w:rsidRDefault="00642EFE" w:rsidP="00A361D6">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F96883" w:rsidRDefault="00642EFE" w:rsidP="00A361D6">
      <w:pPr>
        <w:pStyle w:val="a3"/>
        <w:widowControl w:val="0"/>
        <w:spacing w:line="240" w:lineRule="auto"/>
        <w:ind w:firstLine="0"/>
        <w:jc w:val="center"/>
        <w:rPr>
          <w:rFonts w:ascii="GHEA Grapalat" w:hAnsi="GHEA Grapalat"/>
          <w:b/>
          <w:i w:val="0"/>
          <w:sz w:val="24"/>
          <w:szCs w:val="24"/>
        </w:rPr>
      </w:pPr>
      <w:r w:rsidRPr="00F96883">
        <w:rPr>
          <w:rFonts w:ascii="GHEA Grapalat" w:hAnsi="GHEA Grapalat"/>
          <w:b/>
          <w:i w:val="0"/>
          <w:sz w:val="24"/>
          <w:szCs w:val="24"/>
        </w:rPr>
        <w:t>"</w:t>
      </w:r>
      <w:r w:rsidR="00A361D6" w:rsidRPr="00F96883">
        <w:rPr>
          <w:rFonts w:ascii="GHEA Grapalat" w:hAnsi="GHEA Grapalat"/>
          <w:b/>
          <w:i w:val="0"/>
          <w:sz w:val="24"/>
          <w:szCs w:val="24"/>
        </w:rPr>
        <w:t>07</w:t>
      </w:r>
      <w:r w:rsidRPr="00F96883">
        <w:rPr>
          <w:rFonts w:ascii="GHEA Grapalat" w:hAnsi="GHEA Grapalat"/>
          <w:b/>
          <w:i w:val="0"/>
          <w:sz w:val="24"/>
          <w:szCs w:val="24"/>
        </w:rPr>
        <w:t>" "</w:t>
      </w:r>
      <w:r w:rsidR="00A361D6" w:rsidRPr="00F96883">
        <w:rPr>
          <w:rFonts w:ascii="GHEA Grapalat" w:hAnsi="GHEA Grapalat"/>
          <w:b/>
          <w:i w:val="0"/>
          <w:sz w:val="24"/>
          <w:szCs w:val="24"/>
        </w:rPr>
        <w:t>12</w:t>
      </w:r>
      <w:r w:rsidRPr="00F96883">
        <w:rPr>
          <w:rFonts w:ascii="GHEA Grapalat" w:hAnsi="GHEA Grapalat"/>
          <w:b/>
          <w:i w:val="0"/>
          <w:sz w:val="24"/>
          <w:szCs w:val="24"/>
        </w:rPr>
        <w:t>" 20</w:t>
      </w:r>
      <w:r w:rsidR="00A361D6" w:rsidRPr="00F96883">
        <w:rPr>
          <w:rFonts w:ascii="GHEA Grapalat" w:hAnsi="GHEA Grapalat"/>
          <w:b/>
          <w:i w:val="0"/>
          <w:sz w:val="24"/>
          <w:szCs w:val="24"/>
        </w:rPr>
        <w:t>20</w:t>
      </w:r>
      <w:r w:rsidR="00AA7117" w:rsidRPr="00F96883">
        <w:rPr>
          <w:rFonts w:ascii="GHEA Grapalat" w:hAnsi="GHEA Grapalat"/>
          <w:b/>
          <w:i w:val="0"/>
          <w:sz w:val="24"/>
          <w:szCs w:val="24"/>
        </w:rPr>
        <w:t xml:space="preserve"> </w:t>
      </w:r>
      <w:r w:rsidRPr="00F96883">
        <w:rPr>
          <w:rFonts w:ascii="GHEA Grapalat" w:hAnsi="GHEA Grapalat"/>
          <w:b/>
          <w:i w:val="0"/>
          <w:sz w:val="24"/>
          <w:szCs w:val="24"/>
        </w:rPr>
        <w:t>года "</w:t>
      </w:r>
      <w:r w:rsidR="00A361D6" w:rsidRPr="00F96883">
        <w:rPr>
          <w:rFonts w:ascii="GHEA Grapalat" w:hAnsi="GHEA Grapalat"/>
          <w:b/>
          <w:i w:val="0"/>
          <w:sz w:val="24"/>
          <w:szCs w:val="24"/>
        </w:rPr>
        <w:t>2</w:t>
      </w:r>
      <w:r w:rsidRPr="00F96883">
        <w:rPr>
          <w:rFonts w:ascii="GHEA Grapalat" w:hAnsi="GHEA Grapalat"/>
          <w:b/>
          <w:i w:val="0"/>
          <w:sz w:val="24"/>
          <w:szCs w:val="24"/>
        </w:rPr>
        <w:t xml:space="preserve">" </w:t>
      </w:r>
    </w:p>
    <w:p w:rsidR="0091042F" w:rsidRPr="009044F1" w:rsidRDefault="0006703E" w:rsidP="00A361D6">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A361D6">
        <w:rPr>
          <w:rFonts w:ascii="GHEA Grapalat" w:hAnsi="GHEA Grapalat"/>
          <w:i w:val="0"/>
          <w:sz w:val="24"/>
          <w:szCs w:val="24"/>
        </w:rPr>
        <w:t>HH LMTH-GHAShDzB-20/115</w:t>
      </w:r>
    </w:p>
    <w:p w:rsidR="00642EFE" w:rsidRPr="009044F1" w:rsidRDefault="00642EFE" w:rsidP="00A361D6">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A361D6" w:rsidRPr="005C6167">
        <w:rPr>
          <w:rFonts w:ascii="GHEA Grapalat" w:hAnsi="GHEA Grapalat"/>
          <w:b/>
          <w:i w:val="0"/>
          <w:sz w:val="24"/>
          <w:szCs w:val="24"/>
        </w:rPr>
        <w:t>Муниципалитет Ташир Лорийской области РА</w:t>
      </w:r>
      <w:r w:rsidRPr="009044F1">
        <w:rPr>
          <w:rFonts w:ascii="GHEA Grapalat" w:hAnsi="GHEA Grapalat"/>
          <w:i w:val="0"/>
          <w:sz w:val="24"/>
          <w:szCs w:val="24"/>
        </w:rPr>
        <w:t>, находящийся по адресу:</w:t>
      </w:r>
      <w:r w:rsidR="00A361D6" w:rsidRPr="00A361D6">
        <w:rPr>
          <w:rFonts w:ascii="GHEA Grapalat" w:hAnsi="GHEA Grapalat"/>
          <w:b/>
          <w:i w:val="0"/>
          <w:sz w:val="24"/>
          <w:szCs w:val="24"/>
        </w:rPr>
        <w:t xml:space="preserve"> </w:t>
      </w:r>
      <w:r w:rsidR="00A361D6" w:rsidRPr="005C6167">
        <w:rPr>
          <w:rFonts w:ascii="GHEA Grapalat" w:hAnsi="GHEA Grapalat"/>
          <w:b/>
          <w:i w:val="0"/>
          <w:sz w:val="24"/>
          <w:szCs w:val="24"/>
        </w:rPr>
        <w:t>г. Ташир, В</w:t>
      </w:r>
      <w:r w:rsidR="00A361D6">
        <w:rPr>
          <w:rFonts w:ascii="GHEA Grapalat" w:hAnsi="GHEA Grapalat"/>
          <w:b/>
          <w:i w:val="0"/>
          <w:sz w:val="24"/>
          <w:szCs w:val="24"/>
        </w:rPr>
        <w:t>.</w:t>
      </w:r>
      <w:r w:rsidR="00A361D6" w:rsidRPr="005C6167">
        <w:rPr>
          <w:rFonts w:ascii="GHEA Grapalat" w:hAnsi="GHEA Grapalat"/>
          <w:b/>
          <w:i w:val="0"/>
          <w:sz w:val="24"/>
          <w:szCs w:val="24"/>
        </w:rPr>
        <w:t xml:space="preserve"> Саркисян</w:t>
      </w:r>
      <w:r w:rsidR="00A361D6" w:rsidRPr="005C6167">
        <w:rPr>
          <w:rFonts w:ascii="GHEA Grapalat" w:hAnsi="GHEA Grapalat"/>
          <w:b/>
          <w:i w:val="0"/>
          <w:sz w:val="24"/>
          <w:szCs w:val="24"/>
          <w:lang w:val="en-US"/>
        </w:rPr>
        <w:t>a</w:t>
      </w:r>
      <w:r w:rsidR="00A361D6" w:rsidRPr="005C6167">
        <w:rPr>
          <w:rFonts w:ascii="GHEA Grapalat" w:hAnsi="GHEA Grapalat"/>
          <w:b/>
          <w:i w:val="0"/>
          <w:sz w:val="24"/>
          <w:szCs w:val="24"/>
        </w:rPr>
        <w:t xml:space="preserve"> 94</w:t>
      </w:r>
      <w:r w:rsidR="00A361D6">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2659FD">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11076" w:rsidRPr="003A1EBB" w:rsidRDefault="00A20B69" w:rsidP="00A361D6">
      <w:pPr>
        <w:pStyle w:val="a3"/>
        <w:widowControl w:val="0"/>
        <w:spacing w:line="240" w:lineRule="auto"/>
        <w:ind w:firstLine="567"/>
        <w:rPr>
          <w:rFonts w:ascii="GHEA Grapalat" w:hAnsi="GHEA Grapalat"/>
          <w:i w:val="0"/>
          <w:sz w:val="16"/>
          <w:szCs w:val="16"/>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A361D6" w:rsidRPr="00A361D6">
        <w:rPr>
          <w:rFonts w:ascii="GHEA Grapalat" w:hAnsi="GHEA Grapalat"/>
          <w:b/>
          <w:i w:val="0"/>
          <w:sz w:val="24"/>
          <w:szCs w:val="24"/>
        </w:rPr>
        <w:t xml:space="preserve">строительство ограждения свалка </w:t>
      </w:r>
      <w:r w:rsidR="002479A3" w:rsidRPr="005C6167">
        <w:rPr>
          <w:rFonts w:ascii="GHEA Grapalat" w:hAnsi="GHEA Grapalat"/>
          <w:b/>
          <w:i w:val="0"/>
          <w:sz w:val="24"/>
          <w:szCs w:val="24"/>
        </w:rPr>
        <w:t>м</w:t>
      </w:r>
      <w:r w:rsidR="002479A3" w:rsidRPr="005C6167">
        <w:rPr>
          <w:rFonts w:ascii="GHEA Grapalat" w:hAnsi="GHEA Grapalat"/>
          <w:b/>
          <w:i w:val="0"/>
          <w:sz w:val="24"/>
          <w:szCs w:val="24"/>
        </w:rPr>
        <w:t>униципалитет</w:t>
      </w:r>
      <w:r w:rsidR="002479A3" w:rsidRPr="00A361D6">
        <w:rPr>
          <w:rFonts w:ascii="GHEA Grapalat" w:hAnsi="GHEA Grapalat"/>
          <w:b/>
          <w:i w:val="0"/>
          <w:sz w:val="24"/>
          <w:szCs w:val="24"/>
        </w:rPr>
        <w:t xml:space="preserve"> </w:t>
      </w:r>
      <w:r w:rsidR="00A361D6" w:rsidRPr="00A361D6">
        <w:rPr>
          <w:rFonts w:ascii="GHEA Grapalat" w:hAnsi="GHEA Grapalat"/>
          <w:b/>
          <w:i w:val="0"/>
          <w:sz w:val="24"/>
          <w:szCs w:val="24"/>
        </w:rPr>
        <w:t>Ташир</w:t>
      </w:r>
      <w:r w:rsidR="002479A3">
        <w:rPr>
          <w:rFonts w:ascii="GHEA Grapalat" w:hAnsi="GHEA Grapalat"/>
          <w:b/>
          <w:i w:val="0"/>
          <w:sz w:val="24"/>
          <w:szCs w:val="24"/>
        </w:rPr>
        <w:t xml:space="preserve"> </w:t>
      </w:r>
      <w:r w:rsidR="00782D60">
        <w:rPr>
          <w:rFonts w:ascii="GHEA Grapalat" w:hAnsi="GHEA Grapalat"/>
          <w:i w:val="0"/>
          <w:sz w:val="24"/>
          <w:szCs w:val="24"/>
        </w:rPr>
        <w:t>(далее — договор).</w:t>
      </w:r>
    </w:p>
    <w:p w:rsidR="00357D48" w:rsidRPr="009044F1" w:rsidRDefault="00A20B69"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A361D6">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2479A3" w:rsidRPr="00F96883">
        <w:rPr>
          <w:rFonts w:ascii="GHEA Grapalat" w:hAnsi="GHEA Grapalat"/>
          <w:b/>
          <w:i w:val="0"/>
          <w:sz w:val="24"/>
          <w:szCs w:val="24"/>
        </w:rPr>
        <w:t>11:00</w:t>
      </w:r>
      <w:r w:rsidRPr="00F96883">
        <w:rPr>
          <w:rFonts w:ascii="GHEA Grapalat" w:hAnsi="GHEA Grapalat"/>
          <w:b/>
          <w:i w:val="0"/>
          <w:sz w:val="24"/>
          <w:szCs w:val="24"/>
        </w:rPr>
        <w:t xml:space="preserve"> часов</w:t>
      </w:r>
      <w:r w:rsidR="00971F4A" w:rsidRPr="00F96883">
        <w:rPr>
          <w:rFonts w:ascii="GHEA Grapalat" w:hAnsi="GHEA Grapalat"/>
          <w:b/>
          <w:i w:val="0"/>
          <w:sz w:val="24"/>
          <w:szCs w:val="24"/>
        </w:rPr>
        <w:t xml:space="preserve"> </w:t>
      </w:r>
      <w:r w:rsidR="002479A3" w:rsidRPr="00F96883">
        <w:rPr>
          <w:rFonts w:ascii="GHEA Grapalat" w:hAnsi="GHEA Grapalat"/>
          <w:b/>
          <w:i w:val="0"/>
          <w:sz w:val="24"/>
          <w:szCs w:val="24"/>
        </w:rPr>
        <w:t>5</w:t>
      </w:r>
      <w:r w:rsidRPr="00F96883">
        <w:rPr>
          <w:rFonts w:ascii="GHEA Grapalat" w:hAnsi="GHEA Grapalat"/>
          <w:b/>
          <w:i w:val="0"/>
          <w:sz w:val="24"/>
          <w:szCs w:val="24"/>
        </w:rPr>
        <w:t>-го дня</w:t>
      </w:r>
      <w:r w:rsidR="002479A3" w:rsidRPr="00F96883">
        <w:rPr>
          <w:rFonts w:ascii="GHEA Grapalat" w:hAnsi="GHEA Grapalat"/>
          <w:b/>
          <w:i w:val="0"/>
          <w:sz w:val="24"/>
          <w:szCs w:val="24"/>
        </w:rPr>
        <w:t xml:space="preserve"> 11.12.2020</w:t>
      </w:r>
      <w:r w:rsidR="002479A3" w:rsidRPr="00F96883">
        <w:rPr>
          <w:rFonts w:ascii="GHEA Grapalat" w:hAnsi="GHEA Grapalat"/>
          <w:b/>
          <w:i w:val="0"/>
          <w:sz w:val="24"/>
          <w:szCs w:val="24"/>
        </w:rPr>
        <w:t>г</w:t>
      </w:r>
      <w:r w:rsidR="002479A3" w:rsidRPr="00F96883">
        <w:rPr>
          <w:rFonts w:ascii="GHEA Grapalat" w:hAnsi="GHEA Grapalat"/>
          <w:b/>
          <w:i w:val="0"/>
          <w:sz w:val="24"/>
          <w:szCs w:val="24"/>
        </w:rPr>
        <w:t>.</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форме (в</w:t>
      </w:r>
      <w:r w:rsidR="00971F4A">
        <w:rPr>
          <w:rFonts w:ascii="Courier New" w:hAnsi="Courier New" w:cs="Courier New"/>
          <w:i w:val="0"/>
          <w:sz w:val="24"/>
          <w:szCs w:val="24"/>
          <w:lang w:val="en-US"/>
        </w:rPr>
        <w:t> </w:t>
      </w:r>
      <w:r w:rsidRPr="009044F1">
        <w:rPr>
          <w:rFonts w:ascii="GHEA Grapalat" w:hAnsi="GHEA Grapalat"/>
          <w:i w:val="0"/>
          <w:sz w:val="24"/>
          <w:szCs w:val="24"/>
        </w:rPr>
        <w:t>случае представления вместе с заявлением копии выданного банком док</w:t>
      </w:r>
      <w:r w:rsidR="00971F4A">
        <w:rPr>
          <w:rFonts w:ascii="GHEA Grapalat" w:hAnsi="GHEA Grapalat"/>
          <w:i w:val="0"/>
          <w:sz w:val="24"/>
          <w:szCs w:val="24"/>
        </w:rPr>
        <w:t xml:space="preserve">умента, подтверждающего уплату </w:t>
      </w:r>
      <w:r w:rsidR="00BF3AF0">
        <w:rPr>
          <w:rFonts w:ascii="GHEA Grapalat" w:hAnsi="GHEA Grapalat"/>
          <w:i w:val="0"/>
          <w:sz w:val="24"/>
          <w:szCs w:val="24"/>
        </w:rPr>
        <w:t>3000</w:t>
      </w:r>
      <w:r w:rsidR="00971F4A">
        <w:rPr>
          <w:rFonts w:ascii="GHEA Grapalat" w:hAnsi="GHEA Grapalat"/>
          <w:i w:val="0"/>
          <w:sz w:val="24"/>
          <w:szCs w:val="24"/>
        </w:rPr>
        <w:t xml:space="preserve"> </w:t>
      </w:r>
      <w:r w:rsidRPr="009044F1">
        <w:rPr>
          <w:rFonts w:ascii="GHEA Grapalat" w:hAnsi="GHEA Grapalat"/>
          <w:i w:val="0"/>
          <w:sz w:val="24"/>
          <w:szCs w:val="24"/>
        </w:rPr>
        <w:t>драмов РА, которые не</w:t>
      </w:r>
      <w:r w:rsidR="001B32D9">
        <w:rPr>
          <w:lang w:val="en-US"/>
        </w:rPr>
        <w:t> </w:t>
      </w:r>
      <w:r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971F4A">
        <w:rPr>
          <w:rFonts w:ascii="GHEA Grapalat" w:hAnsi="GHEA Grapalat"/>
          <w:i w:val="0"/>
          <w:sz w:val="24"/>
          <w:szCs w:val="24"/>
        </w:rPr>
        <w:t>латеж необходимо внести на счет</w:t>
      </w:r>
      <w:r w:rsidR="00BF3AF0">
        <w:rPr>
          <w:rFonts w:ascii="GHEA Grapalat" w:hAnsi="GHEA Grapalat"/>
          <w:i w:val="0"/>
          <w:sz w:val="24"/>
          <w:szCs w:val="24"/>
        </w:rPr>
        <w:t xml:space="preserve"> </w:t>
      </w:r>
      <w:r w:rsidR="00BF3AF0" w:rsidRPr="007A0E8A">
        <w:rPr>
          <w:rFonts w:ascii="GHEA Grapalat" w:hAnsi="GHEA Grapalat"/>
          <w:b/>
          <w:i w:val="0"/>
          <w:szCs w:val="24"/>
          <w:lang w:val="af-ZA"/>
        </w:rPr>
        <w:t>900275081108</w:t>
      </w:r>
      <w:r w:rsidRPr="009044F1">
        <w:rPr>
          <w:rFonts w:ascii="GHEA Grapalat" w:hAnsi="GHEA Grapalat"/>
          <w:i w:val="0"/>
          <w:sz w:val="24"/>
          <w:szCs w:val="24"/>
        </w:rPr>
        <w:t>).</w:t>
      </w:r>
    </w:p>
    <w:p w:rsidR="0067579A" w:rsidRPr="00D5443D" w:rsidRDefault="00357D48" w:rsidP="00A361D6">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w:t>
      </w:r>
      <w:r w:rsidR="002166CE" w:rsidRPr="00BF3AF0">
        <w:rPr>
          <w:rFonts w:ascii="GHEA Grapalat" w:hAnsi="GHEA Grapalat"/>
          <w:b/>
          <w:i w:val="0"/>
          <w:sz w:val="24"/>
          <w:szCs w:val="24"/>
        </w:rPr>
        <w:t xml:space="preserve">до </w:t>
      </w:r>
      <w:r w:rsidR="00BF3AF0" w:rsidRPr="00BF3AF0">
        <w:rPr>
          <w:rFonts w:ascii="GHEA Grapalat" w:hAnsi="GHEA Grapalat"/>
          <w:b/>
          <w:i w:val="0"/>
          <w:sz w:val="24"/>
          <w:szCs w:val="24"/>
        </w:rPr>
        <w:t>11:00</w:t>
      </w:r>
      <w:r w:rsidRPr="00BF3AF0">
        <w:rPr>
          <w:rFonts w:ascii="GHEA Grapalat" w:hAnsi="GHEA Grapalat"/>
          <w:b/>
          <w:i w:val="0"/>
          <w:sz w:val="24"/>
          <w:szCs w:val="24"/>
        </w:rPr>
        <w:t xml:space="preserve"> часов</w:t>
      </w:r>
      <w:r w:rsidR="002166CE" w:rsidRPr="00BF3AF0">
        <w:rPr>
          <w:rFonts w:ascii="GHEA Grapalat" w:hAnsi="GHEA Grapalat"/>
          <w:b/>
          <w:i w:val="0"/>
          <w:sz w:val="24"/>
          <w:szCs w:val="24"/>
        </w:rPr>
        <w:t xml:space="preserve"> </w:t>
      </w:r>
      <w:r w:rsidR="00BF3AF0" w:rsidRPr="00BF3AF0">
        <w:rPr>
          <w:rFonts w:ascii="GHEA Grapalat" w:hAnsi="GHEA Grapalat"/>
          <w:b/>
          <w:i w:val="0"/>
          <w:sz w:val="24"/>
          <w:szCs w:val="24"/>
        </w:rPr>
        <w:t>7</w:t>
      </w:r>
      <w:r w:rsidR="002166CE" w:rsidRPr="00BF3AF0">
        <w:rPr>
          <w:rFonts w:ascii="GHEA Grapalat" w:hAnsi="GHEA Grapalat"/>
          <w:b/>
          <w:i w:val="0"/>
          <w:sz w:val="24"/>
          <w:szCs w:val="24"/>
        </w:rPr>
        <w:t xml:space="preserve"> </w:t>
      </w:r>
      <w:r w:rsidRPr="00BF3AF0">
        <w:rPr>
          <w:rFonts w:ascii="GHEA Grapalat" w:hAnsi="GHEA Grapalat"/>
          <w:b/>
          <w:i w:val="0"/>
          <w:sz w:val="24"/>
          <w:szCs w:val="24"/>
        </w:rPr>
        <w:t>дня</w:t>
      </w:r>
      <w:r w:rsidR="00BF3AF0" w:rsidRPr="00BF3AF0">
        <w:rPr>
          <w:rFonts w:ascii="GHEA Grapalat" w:hAnsi="GHEA Grapalat"/>
          <w:b/>
          <w:i w:val="0"/>
          <w:sz w:val="24"/>
          <w:szCs w:val="24"/>
        </w:rPr>
        <w:t xml:space="preserve"> 14.12.</w:t>
      </w:r>
      <w:r w:rsidR="00BF3AF0" w:rsidRPr="00BF3AF0">
        <w:rPr>
          <w:rFonts w:ascii="GHEA Grapalat" w:hAnsi="GHEA Grapalat"/>
          <w:b/>
          <w:i w:val="0"/>
          <w:sz w:val="24"/>
          <w:szCs w:val="24"/>
        </w:rPr>
        <w:t>2020г.</w:t>
      </w:r>
      <w:r w:rsidRPr="009044F1">
        <w:rPr>
          <w:rFonts w:ascii="GHEA Grapalat" w:hAnsi="GHEA Grapalat"/>
          <w:i w:val="0"/>
          <w:sz w:val="24"/>
          <w:szCs w:val="24"/>
        </w:rPr>
        <w:t xml:space="preserve"> с даты опубликования настоящего объявления.</w:t>
      </w:r>
    </w:p>
    <w:p w:rsidR="00357D48" w:rsidRPr="001B32D9" w:rsidRDefault="005D7731"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w:t>
      </w:r>
      <w:r w:rsidRPr="00BF3AF0">
        <w:rPr>
          <w:rFonts w:ascii="GHEA Grapalat" w:hAnsi="GHEA Grapalat"/>
          <w:b/>
          <w:i w:val="0"/>
          <w:sz w:val="24"/>
          <w:szCs w:val="24"/>
        </w:rPr>
        <w:t xml:space="preserve">в </w:t>
      </w:r>
      <w:r w:rsidR="00BF3AF0" w:rsidRPr="00BF3AF0">
        <w:rPr>
          <w:rFonts w:ascii="GHEA Grapalat" w:hAnsi="GHEA Grapalat"/>
          <w:b/>
          <w:i w:val="0"/>
          <w:sz w:val="24"/>
          <w:szCs w:val="24"/>
        </w:rPr>
        <w:t>11:00</w:t>
      </w:r>
      <w:r w:rsidRPr="00BF3AF0">
        <w:rPr>
          <w:rFonts w:ascii="GHEA Grapalat" w:hAnsi="GHEA Grapalat"/>
          <w:b/>
          <w:i w:val="0"/>
          <w:sz w:val="24"/>
          <w:szCs w:val="24"/>
        </w:rPr>
        <w:t xml:space="preserve"> часов на </w:t>
      </w:r>
      <w:r w:rsidR="00BF3AF0" w:rsidRPr="00BF3AF0">
        <w:rPr>
          <w:rFonts w:ascii="GHEA Grapalat" w:hAnsi="GHEA Grapalat"/>
          <w:b/>
          <w:i w:val="0"/>
          <w:sz w:val="24"/>
          <w:szCs w:val="24"/>
        </w:rPr>
        <w:t>7</w:t>
      </w:r>
      <w:r w:rsidRPr="00BF3AF0">
        <w:rPr>
          <w:rFonts w:ascii="GHEA Grapalat" w:hAnsi="GHEA Grapalat"/>
          <w:b/>
          <w:i w:val="0"/>
          <w:sz w:val="24"/>
          <w:szCs w:val="24"/>
        </w:rPr>
        <w:t xml:space="preserve"> день </w:t>
      </w:r>
      <w:r w:rsidR="00BF3AF0" w:rsidRPr="00BF3AF0">
        <w:rPr>
          <w:rFonts w:ascii="GHEA Grapalat" w:hAnsi="GHEA Grapalat"/>
          <w:b/>
          <w:i w:val="0"/>
          <w:sz w:val="24"/>
          <w:szCs w:val="24"/>
        </w:rPr>
        <w:t>14.12.2020г.</w:t>
      </w:r>
      <w:r w:rsidR="00BF3AF0">
        <w:rPr>
          <w:rFonts w:ascii="GHEA Grapalat" w:hAnsi="GHEA Grapalat"/>
          <w:i w:val="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A361D6">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 xml:space="preserve">настоящий </w:t>
      </w:r>
      <w:r w:rsidRPr="009044F1">
        <w:rPr>
          <w:rFonts w:ascii="GHEA Grapalat" w:hAnsi="GHEA Grapalat"/>
          <w:i w:val="0"/>
          <w:sz w:val="24"/>
          <w:szCs w:val="24"/>
        </w:rPr>
        <w:lastRenderedPageBreak/>
        <w:t>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F3AF0" w:rsidRPr="008D22D9" w:rsidRDefault="00754697" w:rsidP="00BF3AF0">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F3AF0">
        <w:rPr>
          <w:rFonts w:ascii="GHEA Grapalat" w:hAnsi="GHEA Grapalat"/>
          <w:i w:val="0"/>
          <w:sz w:val="24"/>
          <w:szCs w:val="24"/>
        </w:rPr>
        <w:t xml:space="preserve"> </w:t>
      </w:r>
      <w:r w:rsidR="00BF3AF0" w:rsidRPr="008D22D9">
        <w:rPr>
          <w:rFonts w:ascii="GHEA Grapalat" w:hAnsi="GHEA Grapalat"/>
          <w:i w:val="0"/>
          <w:sz w:val="24"/>
          <w:szCs w:val="24"/>
        </w:rPr>
        <w:t>Аярпи Киракосян</w:t>
      </w:r>
    </w:p>
    <w:p w:rsidR="00BF3AF0" w:rsidRPr="009044F1" w:rsidRDefault="00BF3AF0" w:rsidP="00BF3AF0">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Телефон</w:t>
      </w:r>
      <w:r w:rsidRPr="00BE1C5E">
        <w:rPr>
          <w:rFonts w:ascii="GHEA Grapalat" w:hAnsi="GHEA Grapalat"/>
          <w:i w:val="0"/>
          <w:sz w:val="24"/>
          <w:szCs w:val="24"/>
        </w:rPr>
        <w:t xml:space="preserve"> </w:t>
      </w:r>
      <w:r w:rsidRPr="008B43F5">
        <w:rPr>
          <w:rFonts w:ascii="GHEA Grapalat" w:hAnsi="GHEA Grapalat"/>
          <w:b/>
          <w:i w:val="0"/>
          <w:u w:val="single"/>
          <w:lang w:val="af-ZA"/>
        </w:rPr>
        <w:t>0254-2-12-94</w:t>
      </w:r>
    </w:p>
    <w:p w:rsidR="00BF3AF0" w:rsidRPr="009044F1" w:rsidRDefault="00BF3AF0" w:rsidP="00BF3AF0">
      <w:pPr>
        <w:pStyle w:val="a3"/>
        <w:widowControl w:val="0"/>
        <w:spacing w:line="240" w:lineRule="auto"/>
        <w:ind w:left="567" w:firstLine="0"/>
        <w:rPr>
          <w:rFonts w:ascii="GHEA Grapalat" w:hAnsi="GHEA Grapalat"/>
          <w:i w:val="0"/>
          <w:sz w:val="24"/>
          <w:szCs w:val="24"/>
          <w:u w:val="single"/>
        </w:rPr>
      </w:pPr>
      <w:r w:rsidRPr="009044F1">
        <w:rPr>
          <w:rFonts w:ascii="GHEA Grapalat" w:hAnsi="GHEA Grapalat"/>
          <w:i w:val="0"/>
          <w:sz w:val="24"/>
          <w:szCs w:val="24"/>
        </w:rPr>
        <w:t xml:space="preserve">Электронная почта </w:t>
      </w:r>
      <w:r>
        <w:rPr>
          <w:rFonts w:ascii="GHEA Grapalat" w:hAnsi="GHEA Grapalat"/>
          <w:b/>
          <w:i w:val="0"/>
          <w:u w:val="single"/>
          <w:lang w:val="af-ZA"/>
        </w:rPr>
        <w:t xml:space="preserve">hayarpi.kirakosyan86@gmail.com  </w:t>
      </w:r>
    </w:p>
    <w:p w:rsidR="00BF3AF0" w:rsidRPr="00D746BF" w:rsidRDefault="00BF3AF0" w:rsidP="00BF3AF0">
      <w:pPr>
        <w:pStyle w:val="aa"/>
        <w:spacing w:after="0" w:line="480" w:lineRule="auto"/>
        <w:ind w:left="567"/>
        <w:rPr>
          <w:rFonts w:ascii="GHEA Grapalat" w:hAnsi="GHEA Grapalat" w:cs="Sylfaen"/>
          <w:i/>
          <w:sz w:val="22"/>
          <w:lang w:val="af-ZA"/>
        </w:rPr>
      </w:pPr>
      <w:r w:rsidRPr="009044F1">
        <w:rPr>
          <w:rFonts w:ascii="GHEA Grapalat" w:hAnsi="GHEA Grapalat"/>
          <w:i/>
        </w:rPr>
        <w:t xml:space="preserve">Заказчик </w:t>
      </w:r>
      <w:r>
        <w:rPr>
          <w:rFonts w:ascii="GHEA Grapalat" w:hAnsi="GHEA Grapalat"/>
          <w:b/>
          <w:i/>
        </w:rPr>
        <w:t>Муниципалитет Ташир Лорийской области РА</w:t>
      </w:r>
    </w:p>
    <w:p w:rsidR="00915A97" w:rsidRPr="00D5443D" w:rsidRDefault="00915A97" w:rsidP="00A361D6">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A361D6">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A361D6">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BF3AF0" w:rsidRPr="00F62A04">
        <w:rPr>
          <w:rFonts w:ascii="GHEA Grapalat" w:hAnsi="GHEA Grapalat"/>
          <w:b/>
          <w:i/>
        </w:rPr>
        <w:t>HH LMTH-GHAShDzB-20/115</w:t>
      </w:r>
      <w:r w:rsidR="001B32D9" w:rsidRPr="00F62A04">
        <w:rPr>
          <w:rFonts w:ascii="GHEA Grapalat" w:hAnsi="GHEA Grapalat" w:cs="Times Armenian"/>
          <w:b/>
          <w:i/>
        </w:rPr>
        <w:br/>
      </w:r>
      <w:r w:rsidR="00A46F92" w:rsidRPr="00F62A04">
        <w:rPr>
          <w:rFonts w:ascii="GHEA Grapalat" w:hAnsi="GHEA Grapalat"/>
          <w:b/>
          <w:i/>
        </w:rPr>
        <w:t xml:space="preserve">№ </w:t>
      </w:r>
      <w:r w:rsidR="00BF3AF0" w:rsidRPr="00F62A04">
        <w:rPr>
          <w:rFonts w:ascii="GHEA Grapalat" w:hAnsi="GHEA Grapalat"/>
          <w:b/>
          <w:i/>
        </w:rPr>
        <w:t>2</w:t>
      </w:r>
      <w:r w:rsidR="00096865" w:rsidRPr="00F62A04">
        <w:rPr>
          <w:rFonts w:ascii="GHEA Grapalat" w:hAnsi="GHEA Grapalat"/>
          <w:b/>
          <w:i/>
        </w:rPr>
        <w:t xml:space="preserve"> от </w:t>
      </w:r>
      <w:r w:rsidR="00BF3AF0" w:rsidRPr="00F62A04">
        <w:rPr>
          <w:rFonts w:ascii="GHEA Grapalat" w:hAnsi="GHEA Grapalat"/>
          <w:b/>
          <w:i/>
        </w:rPr>
        <w:t>07 декабря</w:t>
      </w:r>
      <w:r w:rsidR="00096865" w:rsidRPr="00F62A04">
        <w:rPr>
          <w:rFonts w:ascii="GHEA Grapalat" w:hAnsi="GHEA Grapalat"/>
          <w:b/>
          <w:i/>
        </w:rPr>
        <w:t xml:space="preserve"> 20</w:t>
      </w:r>
      <w:r w:rsidR="00BF3AF0" w:rsidRPr="00F62A04">
        <w:rPr>
          <w:rFonts w:ascii="GHEA Grapalat" w:hAnsi="GHEA Grapalat"/>
          <w:b/>
          <w:i/>
        </w:rPr>
        <w:t>20</w:t>
      </w:r>
      <w:r w:rsidR="00096865" w:rsidRPr="00F62A04">
        <w:rPr>
          <w:rFonts w:ascii="GHEA Grapalat" w:hAnsi="GHEA Grapalat"/>
          <w:b/>
          <w:i/>
        </w:rPr>
        <w:t>г.</w:t>
      </w:r>
    </w:p>
    <w:p w:rsidR="00096865" w:rsidRPr="009044F1" w:rsidRDefault="00096865" w:rsidP="00A361D6">
      <w:pPr>
        <w:pStyle w:val="aa"/>
        <w:widowControl w:val="0"/>
        <w:spacing w:after="0"/>
        <w:ind w:right="-7" w:firstLine="567"/>
        <w:jc w:val="center"/>
        <w:rPr>
          <w:rFonts w:ascii="GHEA Grapalat" w:hAnsi="GHEA Grapalat"/>
        </w:rPr>
      </w:pPr>
    </w:p>
    <w:p w:rsidR="00096865" w:rsidRPr="003A1EBB" w:rsidRDefault="00096865" w:rsidP="00A361D6">
      <w:pPr>
        <w:pStyle w:val="aa"/>
        <w:widowControl w:val="0"/>
        <w:spacing w:after="0"/>
        <w:ind w:right="-7" w:firstLine="567"/>
        <w:jc w:val="center"/>
        <w:rPr>
          <w:rFonts w:ascii="GHEA Grapalat" w:hAnsi="GHEA Grapalat"/>
        </w:rPr>
      </w:pPr>
    </w:p>
    <w:p w:rsidR="000763E5" w:rsidRPr="003A1EBB" w:rsidRDefault="000763E5" w:rsidP="00A361D6">
      <w:pPr>
        <w:pStyle w:val="aa"/>
        <w:widowControl w:val="0"/>
        <w:spacing w:after="0"/>
        <w:ind w:right="-7" w:firstLine="567"/>
        <w:jc w:val="center"/>
        <w:rPr>
          <w:rFonts w:ascii="GHEA Grapalat" w:hAnsi="GHEA Grapalat"/>
        </w:rPr>
      </w:pPr>
    </w:p>
    <w:p w:rsidR="00096865" w:rsidRPr="00F96883" w:rsidRDefault="00A76C15" w:rsidP="00A361D6">
      <w:pPr>
        <w:pStyle w:val="aa"/>
        <w:widowControl w:val="0"/>
        <w:spacing w:after="0"/>
        <w:ind w:right="-7" w:firstLine="567"/>
        <w:jc w:val="center"/>
        <w:rPr>
          <w:rFonts w:ascii="GHEA Grapalat" w:hAnsi="GHEA Grapalat"/>
          <w:b/>
        </w:rPr>
      </w:pPr>
      <w:r w:rsidRPr="00F96883">
        <w:rPr>
          <w:rFonts w:ascii="GHEA Grapalat" w:hAnsi="GHEA Grapalat"/>
          <w:b/>
          <w:i/>
        </w:rPr>
        <w:t>"</w:t>
      </w:r>
      <w:r w:rsidR="00BF3AF0" w:rsidRPr="00F96883">
        <w:rPr>
          <w:rFonts w:ascii="GHEA Grapalat" w:hAnsi="GHEA Grapalat"/>
          <w:b/>
          <w:caps/>
        </w:rPr>
        <w:t xml:space="preserve"> </w:t>
      </w:r>
      <w:r w:rsidR="00BF3AF0" w:rsidRPr="00F96883">
        <w:rPr>
          <w:rFonts w:ascii="GHEA Grapalat" w:hAnsi="GHEA Grapalat"/>
          <w:b/>
          <w:caps/>
        </w:rPr>
        <w:t>МУНИЦИПАЛИТЕТ ТАШИР ЛОРИЙСКОЙ ОБЛАСТИ РА</w:t>
      </w:r>
      <w:r w:rsidRPr="00F96883">
        <w:rPr>
          <w:rFonts w:ascii="GHEA Grapalat" w:hAnsi="GHEA Grapalat"/>
          <w:b/>
          <w:i/>
        </w:rPr>
        <w:t>"</w:t>
      </w:r>
    </w:p>
    <w:p w:rsidR="00096865" w:rsidRPr="00F96883" w:rsidRDefault="00096865" w:rsidP="00A361D6">
      <w:pPr>
        <w:pStyle w:val="aa"/>
        <w:widowControl w:val="0"/>
        <w:spacing w:after="0"/>
        <w:ind w:right="-7" w:firstLine="567"/>
        <w:jc w:val="center"/>
        <w:rPr>
          <w:rFonts w:ascii="GHEA Grapalat" w:hAnsi="GHEA Grapalat"/>
          <w:b/>
        </w:rPr>
      </w:pPr>
    </w:p>
    <w:p w:rsidR="000763E5" w:rsidRPr="00F96883" w:rsidRDefault="000763E5" w:rsidP="00A361D6">
      <w:pPr>
        <w:pStyle w:val="aa"/>
        <w:widowControl w:val="0"/>
        <w:spacing w:after="0"/>
        <w:ind w:right="-7" w:firstLine="567"/>
        <w:jc w:val="center"/>
        <w:rPr>
          <w:rFonts w:ascii="GHEA Grapalat" w:hAnsi="GHEA Grapalat"/>
          <w:b/>
        </w:rPr>
      </w:pPr>
    </w:p>
    <w:p w:rsidR="000763E5" w:rsidRPr="00F96883" w:rsidRDefault="000763E5" w:rsidP="00A361D6">
      <w:pPr>
        <w:pStyle w:val="aa"/>
        <w:widowControl w:val="0"/>
        <w:spacing w:after="0"/>
        <w:ind w:right="-7" w:firstLine="567"/>
        <w:jc w:val="center"/>
        <w:rPr>
          <w:rFonts w:ascii="GHEA Grapalat" w:hAnsi="GHEA Grapalat"/>
          <w:b/>
        </w:rPr>
      </w:pPr>
    </w:p>
    <w:p w:rsidR="00096865" w:rsidRPr="00F96883" w:rsidRDefault="000763E5" w:rsidP="00A361D6">
      <w:pPr>
        <w:pStyle w:val="aa"/>
        <w:widowControl w:val="0"/>
        <w:spacing w:after="0"/>
        <w:ind w:right="-7" w:firstLine="567"/>
        <w:jc w:val="center"/>
        <w:rPr>
          <w:rFonts w:ascii="GHEA Grapalat" w:hAnsi="GHEA Grapalat" w:cs="Sylfaen"/>
          <w:b/>
        </w:rPr>
      </w:pPr>
      <w:r w:rsidRPr="00F96883">
        <w:rPr>
          <w:rFonts w:ascii="GHEA Grapalat" w:hAnsi="GHEA Grapalat"/>
          <w:b/>
        </w:rPr>
        <w:t>ПРИГЛАШЕНИ</w:t>
      </w:r>
      <w:r w:rsidR="00096865" w:rsidRPr="00F96883">
        <w:rPr>
          <w:rFonts w:ascii="GHEA Grapalat" w:hAnsi="GHEA Grapalat"/>
          <w:b/>
        </w:rPr>
        <w:t>Е</w:t>
      </w:r>
    </w:p>
    <w:p w:rsidR="00096865" w:rsidRPr="00F96883" w:rsidRDefault="00096865" w:rsidP="00A361D6">
      <w:pPr>
        <w:pStyle w:val="aa"/>
        <w:widowControl w:val="0"/>
        <w:spacing w:after="0"/>
        <w:ind w:right="-7" w:firstLine="567"/>
        <w:jc w:val="center"/>
        <w:rPr>
          <w:rFonts w:ascii="GHEA Grapalat" w:hAnsi="GHEA Grapalat" w:cs="Sylfaen"/>
          <w:b/>
        </w:rPr>
      </w:pPr>
    </w:p>
    <w:p w:rsidR="00096865" w:rsidRPr="00F96883" w:rsidRDefault="00096865" w:rsidP="00A361D6">
      <w:pPr>
        <w:pStyle w:val="aa"/>
        <w:widowControl w:val="0"/>
        <w:spacing w:after="0"/>
        <w:ind w:right="-7" w:firstLine="567"/>
        <w:jc w:val="center"/>
        <w:rPr>
          <w:rFonts w:ascii="GHEA Grapalat" w:hAnsi="GHEA Grapalat" w:cs="Sylfaen"/>
          <w:b/>
        </w:rPr>
      </w:pPr>
    </w:p>
    <w:p w:rsidR="00F96883" w:rsidRDefault="002B32D6" w:rsidP="00F96883">
      <w:pPr>
        <w:pStyle w:val="aa"/>
        <w:widowControl w:val="0"/>
        <w:spacing w:after="0"/>
        <w:ind w:right="-7" w:firstLine="567"/>
        <w:jc w:val="center"/>
        <w:rPr>
          <w:rFonts w:ascii="GHEA Grapalat" w:hAnsi="GHEA Grapalat"/>
          <w:b/>
        </w:rPr>
      </w:pPr>
      <w:r w:rsidRPr="00F96883">
        <w:rPr>
          <w:rFonts w:ascii="GHEA Grapalat" w:hAnsi="GHEA Grapalat"/>
          <w:b/>
        </w:rPr>
        <w:t xml:space="preserve">НА </w:t>
      </w:r>
      <w:r w:rsidR="00FC424C" w:rsidRPr="00F96883">
        <w:rPr>
          <w:rFonts w:ascii="GHEA Grapalat" w:hAnsi="GHEA Grapalat"/>
          <w:b/>
        </w:rPr>
        <w:t>ЗАПРОС КОТИРОВОК</w:t>
      </w:r>
      <w:r w:rsidRPr="00F96883">
        <w:rPr>
          <w:rFonts w:ascii="GHEA Grapalat" w:hAnsi="GHEA Grapalat"/>
          <w:b/>
        </w:rPr>
        <w:t>, ОБЪЯВЛЕННЫЙ С ЦЕЛЬЮ ПРИОБРЕТЕНИЯ "</w:t>
      </w:r>
      <w:r w:rsidR="00BF3AF0" w:rsidRPr="00F96883">
        <w:rPr>
          <w:rFonts w:ascii="GHEA Grapalat" w:hAnsi="GHEA Grapalat"/>
          <w:b/>
        </w:rPr>
        <w:t>СТРОИТЕЛЬСТВО ОГРАЖДЕНИЯ СВАЛКА МУНИЦИПАЛИТЕТ ТАШИР</w:t>
      </w:r>
      <w:r w:rsidR="00BF3AF0" w:rsidRPr="00F96883">
        <w:rPr>
          <w:rFonts w:ascii="GHEA Grapalat" w:hAnsi="GHEA Grapalat"/>
          <w:b/>
        </w:rPr>
        <w:t>"</w:t>
      </w:r>
      <w:r w:rsidR="00F96883">
        <w:rPr>
          <w:rFonts w:ascii="GHEA Grapalat" w:hAnsi="GHEA Grapalat"/>
          <w:b/>
        </w:rPr>
        <w:t xml:space="preserve"> </w:t>
      </w:r>
    </w:p>
    <w:p w:rsidR="00096865" w:rsidRPr="00F96883" w:rsidRDefault="002B32D6" w:rsidP="00F96883">
      <w:pPr>
        <w:pStyle w:val="aa"/>
        <w:widowControl w:val="0"/>
        <w:spacing w:after="0"/>
        <w:ind w:right="-7" w:firstLine="567"/>
        <w:jc w:val="center"/>
        <w:rPr>
          <w:rFonts w:ascii="GHEA Grapalat" w:hAnsi="GHEA Grapalat"/>
          <w:b/>
        </w:rPr>
      </w:pPr>
      <w:r w:rsidRPr="00F96883">
        <w:rPr>
          <w:rFonts w:ascii="GHEA Grapalat" w:hAnsi="GHEA Grapalat"/>
          <w:b/>
        </w:rPr>
        <w:t>ДЛЯ НУЖД "</w:t>
      </w:r>
      <w:r w:rsidR="00BF3AF0" w:rsidRPr="00F96883">
        <w:rPr>
          <w:rFonts w:ascii="GHEA Grapalat" w:hAnsi="GHEA Grapalat"/>
          <w:b/>
          <w:caps/>
        </w:rPr>
        <w:t>МУНИЦИПАЛИТЕТ ТАШИР ЛОРИЙСКОЙ ОБЛАСТИ РА</w:t>
      </w:r>
      <w:r w:rsidRPr="00F96883">
        <w:rPr>
          <w:rFonts w:ascii="GHEA Grapalat" w:hAnsi="GHEA Grapalat"/>
          <w:b/>
        </w:rPr>
        <w:t>"</w:t>
      </w:r>
    </w:p>
    <w:p w:rsidR="00CE0D95" w:rsidRPr="009044F1" w:rsidRDefault="00CE0D95" w:rsidP="00A361D6">
      <w:pPr>
        <w:pStyle w:val="aa"/>
        <w:widowControl w:val="0"/>
        <w:spacing w:after="0"/>
        <w:ind w:right="-7" w:firstLine="567"/>
        <w:jc w:val="center"/>
        <w:rPr>
          <w:rFonts w:ascii="GHEA Grapalat" w:hAnsi="GHEA Grapalat"/>
        </w:rPr>
      </w:pPr>
    </w:p>
    <w:p w:rsidR="00CE0D95" w:rsidRPr="009044F1" w:rsidRDefault="00CE0D95" w:rsidP="00A361D6">
      <w:pPr>
        <w:pStyle w:val="aa"/>
        <w:widowControl w:val="0"/>
        <w:spacing w:after="0"/>
        <w:ind w:right="-7" w:firstLine="567"/>
        <w:jc w:val="center"/>
        <w:rPr>
          <w:rFonts w:ascii="GHEA Grapalat" w:hAnsi="GHEA Grapalat"/>
        </w:rPr>
      </w:pPr>
    </w:p>
    <w:p w:rsidR="000763E5" w:rsidRDefault="000763E5" w:rsidP="00A361D6">
      <w:pPr>
        <w:rPr>
          <w:rFonts w:ascii="GHEA Grapalat" w:hAnsi="GHEA Grapalat"/>
        </w:rPr>
      </w:pPr>
      <w:r>
        <w:rPr>
          <w:rFonts w:ascii="GHEA Grapalat" w:hAnsi="GHEA Grapalat"/>
        </w:rPr>
        <w:br w:type="page"/>
      </w:r>
    </w:p>
    <w:p w:rsidR="001A43A4" w:rsidRPr="009044F1" w:rsidRDefault="00096865" w:rsidP="00A361D6">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A361D6">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A361D6">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A361D6">
      <w:pPr>
        <w:widowControl w:val="0"/>
        <w:ind w:firstLine="567"/>
        <w:jc w:val="both"/>
        <w:rPr>
          <w:rFonts w:ascii="GHEA Grapalat" w:hAnsi="GHEA Grapalat"/>
          <w:i/>
          <w:lang w:val="hy-AM"/>
        </w:rPr>
      </w:pPr>
    </w:p>
    <w:p w:rsidR="00615B35" w:rsidRPr="009044F1" w:rsidRDefault="0046586E" w:rsidP="00A361D6">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A361D6">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A361D6">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A361D6">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A361D6">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A361D6">
      <w:pPr>
        <w:jc w:val="both"/>
        <w:rPr>
          <w:rFonts w:ascii="GHEA Grapalat" w:hAnsi="GHEA Grapalat"/>
          <w:i/>
        </w:rPr>
      </w:pPr>
    </w:p>
    <w:p w:rsidR="00984BDB" w:rsidRPr="009044F1" w:rsidRDefault="00984BDB" w:rsidP="00A361D6">
      <w:pPr>
        <w:widowControl w:val="0"/>
        <w:ind w:firstLine="567"/>
        <w:jc w:val="both"/>
        <w:rPr>
          <w:rFonts w:ascii="GHEA Grapalat" w:hAnsi="GHEA Grapalat"/>
          <w:i/>
        </w:rPr>
      </w:pPr>
    </w:p>
    <w:p w:rsidR="00160AE4" w:rsidRPr="009044F1" w:rsidRDefault="00994A77" w:rsidP="00A361D6">
      <w:pPr>
        <w:widowControl w:val="0"/>
        <w:ind w:firstLine="567"/>
        <w:jc w:val="center"/>
        <w:rPr>
          <w:rFonts w:ascii="GHEA Grapalat" w:hAnsi="GHEA Grapalat" w:cs="Sylfaen"/>
          <w:b/>
        </w:rPr>
      </w:pPr>
      <w:r w:rsidRPr="009044F1">
        <w:rPr>
          <w:rFonts w:ascii="GHEA Grapalat" w:hAnsi="GHEA Grapalat"/>
        </w:rPr>
        <w:br w:type="page"/>
      </w:r>
    </w:p>
    <w:p w:rsidR="00160AE4" w:rsidRPr="00F96883" w:rsidRDefault="00160AE4" w:rsidP="00A361D6">
      <w:pPr>
        <w:widowControl w:val="0"/>
        <w:jc w:val="center"/>
        <w:rPr>
          <w:rFonts w:ascii="GHEA Grapalat" w:hAnsi="GHEA Grapalat"/>
          <w:b/>
        </w:rPr>
      </w:pPr>
      <w:r w:rsidRPr="00F96883">
        <w:rPr>
          <w:rFonts w:ascii="GHEA Grapalat" w:hAnsi="GHEA Grapalat"/>
          <w:b/>
        </w:rPr>
        <w:lastRenderedPageBreak/>
        <w:t>СОДЕРЖАНИЕ</w:t>
      </w:r>
    </w:p>
    <w:p w:rsidR="00160AE4" w:rsidRPr="00F96883" w:rsidRDefault="00160AE4" w:rsidP="00A361D6">
      <w:pPr>
        <w:widowControl w:val="0"/>
        <w:ind w:firstLine="567"/>
        <w:jc w:val="center"/>
        <w:rPr>
          <w:rFonts w:ascii="GHEA Grapalat" w:hAnsi="GHEA Grapalat"/>
          <w:b/>
          <w:i/>
        </w:rPr>
      </w:pPr>
    </w:p>
    <w:p w:rsidR="00BF3AF0" w:rsidRPr="00F96883" w:rsidRDefault="00BF3AF0" w:rsidP="00BF3AF0">
      <w:pPr>
        <w:pStyle w:val="aa"/>
        <w:widowControl w:val="0"/>
        <w:spacing w:after="0"/>
        <w:ind w:right="-7" w:firstLine="567"/>
        <w:jc w:val="center"/>
        <w:rPr>
          <w:rFonts w:ascii="GHEA Grapalat" w:hAnsi="GHEA Grapalat"/>
          <w:b/>
        </w:rPr>
      </w:pPr>
      <w:r w:rsidRPr="00F96883">
        <w:rPr>
          <w:rFonts w:ascii="GHEA Grapalat" w:hAnsi="GHEA Grapalat"/>
          <w:b/>
        </w:rPr>
        <w:t>"СТРОИТЕЛЬСТВО ОГРАЖДЕНИЯ СВАЛКА МУНИЦИПАЛИТЕТ ТАШИР"</w:t>
      </w:r>
    </w:p>
    <w:p w:rsidR="00BF3AF0" w:rsidRPr="00F96883" w:rsidRDefault="00BF3AF0" w:rsidP="00BF3AF0">
      <w:pPr>
        <w:pStyle w:val="aa"/>
        <w:widowControl w:val="0"/>
        <w:spacing w:after="0"/>
        <w:ind w:right="-7" w:firstLine="567"/>
        <w:jc w:val="center"/>
        <w:rPr>
          <w:rFonts w:ascii="GHEA Grapalat" w:hAnsi="GHEA Grapalat"/>
          <w:b/>
        </w:rPr>
      </w:pPr>
      <w:r w:rsidRPr="00F96883">
        <w:rPr>
          <w:rFonts w:ascii="GHEA Grapalat" w:hAnsi="GHEA Grapalat"/>
          <w:b/>
        </w:rPr>
        <w:t>ДЛЯ НУЖД "</w:t>
      </w:r>
      <w:r w:rsidRPr="00F96883">
        <w:rPr>
          <w:rFonts w:ascii="GHEA Grapalat" w:hAnsi="GHEA Grapalat"/>
          <w:b/>
          <w:caps/>
        </w:rPr>
        <w:t xml:space="preserve"> МУНИЦИПАЛИТЕТ ТАШИР ЛОРИЙСКОЙ ОБЛАСТИ РА</w:t>
      </w:r>
      <w:r w:rsidRPr="00F96883">
        <w:rPr>
          <w:rFonts w:ascii="GHEA Grapalat" w:hAnsi="GHEA Grapalat"/>
          <w:b/>
        </w:rPr>
        <w:t xml:space="preserve"> "</w:t>
      </w:r>
    </w:p>
    <w:p w:rsidR="00BF3AF0" w:rsidRDefault="00BF3AF0" w:rsidP="00A361D6">
      <w:pPr>
        <w:widowControl w:val="0"/>
        <w:jc w:val="center"/>
        <w:rPr>
          <w:rFonts w:ascii="GHEA Grapalat" w:hAnsi="GHEA Grapalat"/>
          <w:b/>
        </w:rPr>
      </w:pPr>
    </w:p>
    <w:p w:rsidR="00096865" w:rsidRPr="009044F1" w:rsidRDefault="00160AE4" w:rsidP="00A361D6">
      <w:pPr>
        <w:widowControl w:val="0"/>
        <w:jc w:val="center"/>
        <w:rPr>
          <w:rFonts w:ascii="GHEA Grapalat" w:hAnsi="GHEA Grapalat"/>
          <w:i/>
        </w:rPr>
      </w:pPr>
      <w:r w:rsidRPr="009044F1">
        <w:rPr>
          <w:rFonts w:ascii="GHEA Grapalat" w:hAnsi="GHEA Grapalat"/>
          <w:b/>
        </w:rPr>
        <w:t xml:space="preserve">ПРИГЛАШЕНИЯ НА </w:t>
      </w:r>
      <w:r w:rsidR="00FC424C">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A361D6">
      <w:pPr>
        <w:widowControl w:val="0"/>
        <w:jc w:val="center"/>
        <w:rPr>
          <w:rFonts w:ascii="GHEA Grapalat" w:hAnsi="GHEA Grapalat" w:cs="Sylfaen"/>
          <w:b/>
        </w:rPr>
      </w:pPr>
    </w:p>
    <w:p w:rsidR="00096865" w:rsidRPr="008842CE" w:rsidRDefault="00096865" w:rsidP="00A361D6">
      <w:pPr>
        <w:widowControl w:val="0"/>
        <w:jc w:val="center"/>
        <w:rPr>
          <w:rFonts w:ascii="GHEA Grapalat" w:hAnsi="GHEA Grapalat"/>
          <w:b/>
        </w:rPr>
      </w:pPr>
      <w:r w:rsidRPr="009044F1">
        <w:rPr>
          <w:rFonts w:ascii="GHEA Grapalat" w:hAnsi="GHEA Grapalat"/>
          <w:b/>
        </w:rPr>
        <w:t>ЧАСТЬ I.</w:t>
      </w:r>
    </w:p>
    <w:p w:rsidR="002E069D" w:rsidRPr="008842CE" w:rsidRDefault="002E069D" w:rsidP="00A361D6">
      <w:pPr>
        <w:widowControl w:val="0"/>
        <w:jc w:val="center"/>
        <w:rPr>
          <w:rFonts w:ascii="GHEA Grapalat" w:hAnsi="GHEA Grapalat"/>
        </w:rPr>
      </w:pPr>
    </w:p>
    <w:p w:rsidR="00096865" w:rsidRPr="009044F1"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A361D6">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A361D6">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A361D6">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A361D6">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Обеспечение заявки </w:t>
      </w:r>
    </w:p>
    <w:p w:rsidR="00096865" w:rsidRPr="008842CE" w:rsidRDefault="00087A30" w:rsidP="00A361D6">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A361D6">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A361D6">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A361D6">
      <w:pPr>
        <w:widowControl w:val="0"/>
        <w:jc w:val="center"/>
        <w:rPr>
          <w:rFonts w:ascii="GHEA Grapalat" w:hAnsi="GHEA Grapalat"/>
          <w:b/>
        </w:rPr>
      </w:pPr>
    </w:p>
    <w:p w:rsidR="00520F57" w:rsidRDefault="00520F57" w:rsidP="00A361D6">
      <w:pPr>
        <w:widowControl w:val="0"/>
        <w:jc w:val="center"/>
        <w:rPr>
          <w:rFonts w:ascii="GHEA Grapalat" w:hAnsi="GHEA Grapalat"/>
          <w:b/>
        </w:rPr>
      </w:pPr>
    </w:p>
    <w:p w:rsidR="008842CE" w:rsidRPr="00374F4A" w:rsidRDefault="00CA590C" w:rsidP="00A361D6">
      <w:pPr>
        <w:widowControl w:val="0"/>
        <w:jc w:val="center"/>
        <w:rPr>
          <w:rFonts w:ascii="GHEA Grapalat" w:hAnsi="GHEA Grapalat"/>
          <w:b/>
        </w:rPr>
      </w:pPr>
      <w:r>
        <w:rPr>
          <w:rFonts w:ascii="GHEA Grapalat" w:hAnsi="GHEA Grapalat"/>
          <w:b/>
        </w:rPr>
        <w:t xml:space="preserve">ЧАСТЬ II. </w:t>
      </w:r>
    </w:p>
    <w:p w:rsidR="008842CE" w:rsidRPr="00374F4A" w:rsidRDefault="008842CE" w:rsidP="00A361D6">
      <w:pPr>
        <w:widowControl w:val="0"/>
        <w:jc w:val="center"/>
        <w:rPr>
          <w:rFonts w:ascii="GHEA Grapalat" w:hAnsi="GHEA Grapalat"/>
          <w:b/>
        </w:rPr>
      </w:pPr>
    </w:p>
    <w:p w:rsidR="00096865" w:rsidRDefault="00096865" w:rsidP="00A361D6">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FC424C">
        <w:rPr>
          <w:rFonts w:ascii="GHEA Grapalat" w:hAnsi="GHEA Grapalat"/>
          <w:b/>
        </w:rPr>
        <w:t>ЗАПРОС КОТИРОВОК</w:t>
      </w:r>
    </w:p>
    <w:p w:rsidR="00520F57" w:rsidRPr="008842CE" w:rsidRDefault="00520F57" w:rsidP="00A361D6">
      <w:pPr>
        <w:widowControl w:val="0"/>
        <w:jc w:val="center"/>
        <w:rPr>
          <w:rFonts w:ascii="GHEA Grapalat" w:hAnsi="GHEA Grapalat"/>
          <w:b/>
        </w:rPr>
      </w:pPr>
    </w:p>
    <w:p w:rsidR="00096865" w:rsidRPr="003A1EBB" w:rsidRDefault="00096865" w:rsidP="00A361D6">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A361D6">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A361D6">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A361D6">
      <w:pPr>
        <w:rPr>
          <w:rFonts w:ascii="GHEA Grapalat" w:hAnsi="GHEA Grapalat"/>
          <w:spacing w:val="-6"/>
        </w:rPr>
      </w:pPr>
      <w:r>
        <w:rPr>
          <w:rFonts w:ascii="GHEA Grapalat" w:hAnsi="GHEA Grapalat"/>
          <w:spacing w:val="-6"/>
        </w:rPr>
        <w:br w:type="page"/>
      </w:r>
    </w:p>
    <w:p w:rsidR="00096865" w:rsidRPr="006D2DF7" w:rsidRDefault="00E17B7F" w:rsidP="00A361D6">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A361D6">
        <w:rPr>
          <w:rFonts w:ascii="GHEA Grapalat" w:hAnsi="GHEA Grapalat"/>
          <w:spacing w:val="-6"/>
        </w:rPr>
        <w:t>ЗАПРОС КОТИРОВОК</w:t>
      </w:r>
      <w:r w:rsidR="00096865" w:rsidRPr="006D2DF7">
        <w:rPr>
          <w:rFonts w:ascii="GHEA Grapalat" w:hAnsi="GHEA Grapalat"/>
          <w:spacing w:val="-6"/>
        </w:rPr>
        <w:t xml:space="preserve">е, проводимом под кодом </w:t>
      </w:r>
      <w:r w:rsidR="00BF3AF0">
        <w:rPr>
          <w:rFonts w:ascii="GHEA Grapalat" w:hAnsi="GHEA Grapalat"/>
          <w:spacing w:val="-6"/>
        </w:rPr>
        <w:t>HH LMTH-GHAShDzB-20/115</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A361D6">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BF3AF0" w:rsidRPr="00BF3AF0">
        <w:rPr>
          <w:rFonts w:ascii="GHEA Grapalat" w:hAnsi="GHEA Grapalat"/>
          <w:b/>
          <w:u w:val="single"/>
        </w:rPr>
        <w:t xml:space="preserve"> </w:t>
      </w:r>
      <w:r w:rsidR="00BF3AF0">
        <w:rPr>
          <w:rFonts w:ascii="GHEA Grapalat" w:hAnsi="GHEA Grapalat"/>
          <w:b/>
          <w:u w:val="single"/>
        </w:rPr>
        <w:t>МУНИЦИПАЛИТЕТ ТАШИР ЛОРИЙСКОЙ ОБЛАСТИ РА</w:t>
      </w:r>
      <w:r w:rsidR="00BF3AF0" w:rsidRPr="000B2CFA">
        <w:rPr>
          <w:rFonts w:ascii="GHEA Grapalat" w:hAnsi="GHEA Grapalat"/>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A361D6">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A361D6">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A361D6">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2659FD">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BF3AF0">
        <w:rPr>
          <w:rFonts w:ascii="GHEA Grapalat" w:hAnsi="GHEA Grapalat"/>
          <w:b/>
          <w:u w:val="single"/>
          <w:lang w:val="af-ZA"/>
        </w:rPr>
        <w:t>hayarpi.kirakosyan86@gmail.com</w:t>
      </w:r>
      <w:r w:rsidRPr="009044F1">
        <w:rPr>
          <w:rFonts w:ascii="GHEA Grapalat" w:hAnsi="GHEA Grapalat"/>
          <w:sz w:val="24"/>
          <w:szCs w:val="24"/>
        </w:rPr>
        <w:t>".</w:t>
      </w:r>
    </w:p>
    <w:p w:rsidR="00096865" w:rsidRPr="009044F1" w:rsidRDefault="00F5653D" w:rsidP="00A361D6">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096865" w:rsidP="00A361D6">
      <w:pPr>
        <w:pStyle w:val="3"/>
        <w:keepNext w:val="0"/>
        <w:widowControl w:val="0"/>
        <w:spacing w:line="240" w:lineRule="auto"/>
        <w:rPr>
          <w:rFonts w:ascii="GHEA Grapalat" w:hAnsi="GHEA Grapalat"/>
          <w:sz w:val="24"/>
          <w:szCs w:val="24"/>
        </w:rPr>
      </w:pPr>
    </w:p>
    <w:p w:rsidR="00096865" w:rsidRPr="009044F1" w:rsidRDefault="00F63BBB" w:rsidP="00A361D6">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BF3AF0" w:rsidRDefault="00845AA5" w:rsidP="00BF3AF0">
      <w:pPr>
        <w:pStyle w:val="aa"/>
        <w:widowControl w:val="0"/>
        <w:spacing w:after="0"/>
        <w:ind w:right="-7" w:firstLine="567"/>
        <w:jc w:val="both"/>
        <w:rPr>
          <w:rFonts w:ascii="GHEA Grapalat" w:hAnsi="GHEA Grapalat"/>
        </w:rPr>
      </w:pPr>
      <w:r w:rsidRPr="009044F1">
        <w:rPr>
          <w:rFonts w:ascii="GHEA Grapalat" w:hAnsi="GHEA Grapalat"/>
          <w:i/>
        </w:rPr>
        <w:t>1.1</w:t>
      </w:r>
      <w:r w:rsidR="008E6E51" w:rsidRPr="008E6E51">
        <w:rPr>
          <w:rFonts w:ascii="GHEA Grapalat" w:hAnsi="GHEA Grapalat"/>
          <w:i/>
        </w:rPr>
        <w:t>.</w:t>
      </w:r>
      <w:r w:rsidR="00F63BBB" w:rsidRPr="00090699">
        <w:rPr>
          <w:rFonts w:ascii="GHEA Grapalat" w:hAnsi="GHEA Grapalat"/>
          <w:i/>
        </w:rPr>
        <w:tab/>
      </w:r>
      <w:r w:rsidRPr="00F96883">
        <w:rPr>
          <w:rFonts w:ascii="GHEA Grapalat" w:hAnsi="GHEA Grapalat"/>
          <w:i/>
          <w:sz w:val="20"/>
          <w:szCs w:val="20"/>
        </w:rPr>
        <w:t>Предметом закупки является приобретение "</w:t>
      </w:r>
      <w:r w:rsidR="00BF3AF0" w:rsidRPr="00F96883">
        <w:rPr>
          <w:rFonts w:ascii="GHEA Grapalat" w:hAnsi="GHEA Grapalat"/>
          <w:b/>
          <w:i/>
          <w:sz w:val="20"/>
          <w:szCs w:val="20"/>
        </w:rPr>
        <w:t xml:space="preserve"> </w:t>
      </w:r>
      <w:r w:rsidR="00BF3AF0" w:rsidRPr="00F96883">
        <w:rPr>
          <w:rFonts w:ascii="GHEA Grapalat" w:hAnsi="GHEA Grapalat"/>
          <w:b/>
          <w:i/>
          <w:sz w:val="20"/>
          <w:szCs w:val="20"/>
        </w:rPr>
        <w:t>СТРОИТЕЛЬСТВО ОГРАЖДЕНИЯ СВАЛКА МУНИЦИПАЛИТЕТ ТАШИР</w:t>
      </w:r>
      <w:r w:rsidRPr="00F96883">
        <w:rPr>
          <w:rFonts w:ascii="GHEA Grapalat" w:hAnsi="GHEA Grapalat"/>
          <w:i/>
          <w:sz w:val="20"/>
          <w:szCs w:val="20"/>
        </w:rPr>
        <w:t xml:space="preserve">" (далее — также </w:t>
      </w:r>
      <w:r w:rsidR="00EE6232" w:rsidRPr="00F96883">
        <w:rPr>
          <w:rFonts w:ascii="GHEA Grapalat" w:hAnsi="GHEA Grapalat"/>
          <w:i/>
          <w:sz w:val="20"/>
          <w:szCs w:val="20"/>
        </w:rPr>
        <w:t>работа</w:t>
      </w:r>
      <w:r w:rsidRPr="00F96883">
        <w:rPr>
          <w:rFonts w:ascii="GHEA Grapalat" w:hAnsi="GHEA Grapalat"/>
          <w:i/>
          <w:sz w:val="20"/>
          <w:szCs w:val="20"/>
        </w:rPr>
        <w:t>) для нужд "</w:t>
      </w:r>
      <w:r w:rsidR="00F96883" w:rsidRPr="00F96883">
        <w:rPr>
          <w:rFonts w:ascii="GHEA Grapalat" w:hAnsi="GHEA Grapalat"/>
          <w:b/>
          <w:caps/>
          <w:sz w:val="20"/>
          <w:szCs w:val="20"/>
        </w:rPr>
        <w:t xml:space="preserve"> </w:t>
      </w:r>
      <w:r w:rsidR="00F96883" w:rsidRPr="00F96883">
        <w:rPr>
          <w:rFonts w:ascii="GHEA Grapalat" w:hAnsi="GHEA Grapalat"/>
          <w:b/>
          <w:caps/>
          <w:sz w:val="20"/>
          <w:szCs w:val="20"/>
        </w:rPr>
        <w:t>МУНИЦИПАЛИТЕТ ТАШИР ЛОРИЙСКОЙ ОБЛАСТИ РА</w:t>
      </w:r>
      <w:r w:rsidRPr="00F96883">
        <w:rPr>
          <w:rFonts w:ascii="GHEA Grapalat" w:hAnsi="GHEA Grapalat"/>
          <w:i/>
          <w:sz w:val="20"/>
          <w:szCs w:val="20"/>
        </w:rPr>
        <w:t>", которые сгруппированы в лоты "</w:t>
      </w:r>
      <w:r w:rsidR="00BF3AF0" w:rsidRPr="00F96883">
        <w:rPr>
          <w:rFonts w:ascii="GHEA Grapalat" w:hAnsi="GHEA Grapalat"/>
          <w:i/>
          <w:sz w:val="20"/>
          <w:szCs w:val="20"/>
        </w:rPr>
        <w:t>1</w:t>
      </w:r>
      <w:r w:rsidRPr="00F96883">
        <w:rPr>
          <w:rFonts w:ascii="GHEA Grapalat" w:hAnsi="GHEA Grapalat"/>
          <w:i/>
          <w:sz w:val="20"/>
          <w:szCs w:val="2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A361D6">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A361D6">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A361D6">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BF3AF0" w:rsidP="00A361D6">
            <w:pPr>
              <w:pStyle w:val="23"/>
              <w:widowControl w:val="0"/>
              <w:spacing w:line="240" w:lineRule="auto"/>
              <w:ind w:firstLine="0"/>
              <w:rPr>
                <w:rFonts w:ascii="GHEA Grapalat" w:hAnsi="GHEA Grapalat"/>
                <w:sz w:val="24"/>
                <w:szCs w:val="24"/>
                <w:u w:val="single"/>
                <w:vertAlign w:val="subscript"/>
              </w:rPr>
            </w:pPr>
            <w:r w:rsidRPr="00BF3AF0">
              <w:rPr>
                <w:rFonts w:ascii="GHEA Grapalat" w:hAnsi="GHEA Grapalat"/>
                <w:b/>
                <w:i/>
              </w:rPr>
              <w:t>СТРОИТЕЛЬСТВО ОГРАЖДЕНИЯ СВАЛКА МУНИЦИПАЛИТЕТ ТАШИР</w:t>
            </w:r>
          </w:p>
        </w:tc>
      </w:tr>
    </w:tbl>
    <w:p w:rsidR="00096865" w:rsidRPr="009044F1" w:rsidRDefault="00816505" w:rsidP="00A361D6">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A361D6">
      <w:pPr>
        <w:pStyle w:val="23"/>
        <w:widowControl w:val="0"/>
        <w:spacing w:line="240" w:lineRule="auto"/>
        <w:ind w:firstLine="567"/>
        <w:rPr>
          <w:rFonts w:ascii="GHEA Grapalat" w:hAnsi="GHEA Grapalat"/>
          <w:sz w:val="24"/>
          <w:szCs w:val="24"/>
        </w:rPr>
      </w:pPr>
    </w:p>
    <w:p w:rsidR="00096865" w:rsidRPr="009044F1" w:rsidRDefault="00693101" w:rsidP="00A361D6">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A361D6">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A361D6">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A361D6">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A361D6">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A361D6">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A361D6">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A361D6">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A361D6">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A361D6">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w:t>
      </w:r>
      <w:r w:rsidRPr="009044F1">
        <w:rPr>
          <w:rFonts w:ascii="GHEA Grapalat" w:hAnsi="GHEA Grapalat"/>
        </w:rPr>
        <w:lastRenderedPageBreak/>
        <w:t>оценивает подлинность объявления участника на условиях, предусмотренных настоящим приглашением.</w:t>
      </w:r>
    </w:p>
    <w:p w:rsidR="00BA3554" w:rsidRPr="009044F1" w:rsidRDefault="00BA3554" w:rsidP="00A361D6">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A361D6">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A361D6">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lastRenderedPageBreak/>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A361D6">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9044F1" w:rsidRDefault="00096865" w:rsidP="00A361D6">
      <w:pPr>
        <w:widowControl w:val="0"/>
        <w:tabs>
          <w:tab w:val="left" w:pos="1134"/>
        </w:tabs>
        <w:ind w:firstLine="567"/>
        <w:jc w:val="both"/>
        <w:rPr>
          <w:rFonts w:ascii="GHEA Grapalat" w:hAnsi="GHEA Grapalat" w:cs="Arial Armenian"/>
        </w:rPr>
      </w:pPr>
      <w:r w:rsidRPr="009044F1">
        <w:rPr>
          <w:rFonts w:ascii="GHEA Grapalat" w:hAnsi="GHEA Grapalat"/>
        </w:rPr>
        <w:t>2.4</w:t>
      </w:r>
      <w:r w:rsidR="00D13662" w:rsidRPr="00D13662">
        <w:rPr>
          <w:rFonts w:ascii="GHEA Grapalat" w:hAnsi="GHEA Grapalat"/>
        </w:rPr>
        <w:t>.</w:t>
      </w:r>
      <w:r w:rsidR="00E1385B" w:rsidRPr="003A1EBB">
        <w:rPr>
          <w:rFonts w:ascii="GHEA Grapalat" w:hAnsi="GHEA Grapalat"/>
        </w:rPr>
        <w:tab/>
      </w:r>
      <w:r w:rsidRPr="009044F1">
        <w:rPr>
          <w:rFonts w:ascii="GHEA Grapalat" w:hAnsi="GHEA Grapalat"/>
        </w:rPr>
        <w:t>Участник</w:t>
      </w:r>
      <w:r w:rsidR="000C3F69">
        <w:rPr>
          <w:rFonts w:ascii="GHEA Grapalat" w:hAnsi="GHEA Grapalat"/>
        </w:rPr>
        <w:t>,</w:t>
      </w:r>
      <w:r w:rsidRPr="009044F1">
        <w:rPr>
          <w:rFonts w:ascii="GHEA Grapalat" w:hAnsi="GHEA Grapalat"/>
        </w:rPr>
        <w:t xml:space="preserve"> </w:t>
      </w:r>
      <w:r w:rsidR="002C1D72" w:rsidRPr="002C1D72">
        <w:rPr>
          <w:rFonts w:ascii="GHEA Grapalat" w:hAnsi="GHEA Grapalat"/>
        </w:rPr>
        <w:t xml:space="preserve">в случае признания </w:t>
      </w:r>
      <w:r w:rsidR="00876D7D">
        <w:rPr>
          <w:rFonts w:ascii="GHEA Grapalat" w:hAnsi="GHEA Grapalat"/>
        </w:rPr>
        <w:t>ото</w:t>
      </w:r>
      <w:r w:rsidR="002C1D72" w:rsidRPr="002C1D72">
        <w:rPr>
          <w:rFonts w:ascii="GHEA Grapalat" w:hAnsi="GHEA Grapalat"/>
        </w:rPr>
        <w:t>бранным участником</w:t>
      </w:r>
      <w:r w:rsidR="000C3F69">
        <w:rPr>
          <w:rFonts w:ascii="GHEA Grapalat" w:hAnsi="GHEA Grapalat"/>
        </w:rPr>
        <w:t>,</w:t>
      </w:r>
      <w:r w:rsidR="002C1D72" w:rsidRPr="002C1D72">
        <w:rPr>
          <w:rFonts w:ascii="GHEA Grapalat" w:hAnsi="GHEA Grapalat"/>
        </w:rPr>
        <w:t xml:space="preserve"> в срок</w:t>
      </w:r>
      <w:r w:rsidR="00BB67B5">
        <w:rPr>
          <w:rFonts w:ascii="GHEA Grapalat" w:hAnsi="GHEA Grapalat"/>
        </w:rPr>
        <w:t>и</w:t>
      </w:r>
      <w:r w:rsidR="002C1D72" w:rsidRPr="002C1D72">
        <w:rPr>
          <w:rFonts w:ascii="GHEA Grapalat" w:hAnsi="GHEA Grapalat"/>
        </w:rPr>
        <w:t xml:space="preserve"> и порядке, установленны</w:t>
      </w:r>
      <w:r w:rsidR="00180D64">
        <w:rPr>
          <w:rFonts w:ascii="GHEA Grapalat" w:hAnsi="GHEA Grapalat"/>
        </w:rPr>
        <w:t>ми</w:t>
      </w:r>
      <w:r w:rsidR="002C1D72" w:rsidRPr="002C1D72">
        <w:rPr>
          <w:rFonts w:ascii="GHEA Grapalat" w:hAnsi="GHEA Grapalat"/>
        </w:rPr>
        <w:t xml:space="preserve"> статьей 35 </w:t>
      </w:r>
      <w:r w:rsidR="00876D7D">
        <w:rPr>
          <w:rFonts w:ascii="GHEA Grapalat" w:hAnsi="GHEA Grapalat"/>
        </w:rPr>
        <w:t>З</w:t>
      </w:r>
      <w:r w:rsidR="002C1D72" w:rsidRPr="002C1D72">
        <w:rPr>
          <w:rFonts w:ascii="GHEA Grapalat" w:hAnsi="GHEA Grapalat"/>
        </w:rPr>
        <w:t xml:space="preserve">акона, </w:t>
      </w:r>
      <w:r w:rsidR="00466F7A">
        <w:rPr>
          <w:rFonts w:ascii="GHEA Grapalat" w:hAnsi="GHEA Grapalat"/>
        </w:rPr>
        <w:t xml:space="preserve">представляет </w:t>
      </w:r>
      <w:r w:rsidR="002C1D72" w:rsidRPr="002C1D72">
        <w:rPr>
          <w:rFonts w:ascii="GHEA Grapalat" w:hAnsi="GHEA Grapalat"/>
        </w:rPr>
        <w:t>обеспеч</w:t>
      </w:r>
      <w:r w:rsidR="00466F7A">
        <w:rPr>
          <w:rFonts w:ascii="GHEA Grapalat" w:hAnsi="GHEA Grapalat"/>
        </w:rPr>
        <w:t>ение</w:t>
      </w:r>
      <w:r w:rsidR="002C1D72" w:rsidRPr="002C1D72">
        <w:rPr>
          <w:rFonts w:ascii="GHEA Grapalat" w:hAnsi="GHEA Grapalat"/>
        </w:rPr>
        <w:t xml:space="preserve"> квалификаци</w:t>
      </w:r>
      <w:r w:rsidR="00466F7A">
        <w:rPr>
          <w:rFonts w:ascii="GHEA Grapalat" w:hAnsi="GHEA Grapalat"/>
        </w:rPr>
        <w:t>и</w:t>
      </w:r>
      <w:r w:rsidR="002C1D72" w:rsidRPr="002C1D72">
        <w:rPr>
          <w:rFonts w:ascii="GHEA Grapalat" w:hAnsi="GHEA Grapalat"/>
        </w:rPr>
        <w:t xml:space="preserve"> в размере представленного им ценового предложения</w:t>
      </w:r>
      <w:r w:rsidR="000964F1">
        <w:rPr>
          <w:rFonts w:ascii="GHEA Grapalat" w:hAnsi="GHEA Grapalat"/>
        </w:rPr>
        <w:t>.</w:t>
      </w:r>
    </w:p>
    <w:p w:rsidR="000A6B75" w:rsidRPr="009044F1" w:rsidRDefault="000A6B75"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A361D6">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A361D6">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A361D6">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A361D6">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A361D6">
      <w:pPr>
        <w:widowControl w:val="0"/>
        <w:jc w:val="center"/>
        <w:rPr>
          <w:rFonts w:ascii="GHEA Grapalat" w:hAnsi="GHEA Grapalat"/>
          <w:b/>
        </w:rPr>
      </w:pPr>
    </w:p>
    <w:p w:rsidR="00813CE0" w:rsidRPr="00572A57" w:rsidRDefault="00ED2352" w:rsidP="00A361D6">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A361D6">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A361D6">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A361D6">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A361D6">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A361D6">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A361D6">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w:t>
      </w:r>
      <w:r w:rsidRPr="009044F1">
        <w:rPr>
          <w:rFonts w:ascii="GHEA Grapalat" w:hAnsi="GHEA Grapalat"/>
        </w:rPr>
        <w:lastRenderedPageBreak/>
        <w:t>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A361D6">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A361D6">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 </w:t>
      </w:r>
    </w:p>
    <w:p w:rsidR="00B051BE" w:rsidRPr="009044F1" w:rsidRDefault="00B051BE" w:rsidP="00A361D6">
      <w:pPr>
        <w:widowControl w:val="0"/>
        <w:jc w:val="center"/>
        <w:rPr>
          <w:rFonts w:ascii="GHEA Grapalat" w:hAnsi="GHEA Grapalat"/>
          <w:b/>
        </w:rPr>
      </w:pPr>
    </w:p>
    <w:p w:rsidR="00096865" w:rsidRPr="00995804" w:rsidRDefault="00955A1E" w:rsidP="00A361D6">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A361D6">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A361D6">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A361D6">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C424C">
        <w:rPr>
          <w:rFonts w:ascii="GHEA Grapalat" w:hAnsi="GHEA Grapalat"/>
          <w:sz w:val="24"/>
          <w:szCs w:val="24"/>
        </w:rPr>
        <w:t>ЗАПРОС КОТИРОВОК</w:t>
      </w:r>
      <w:r w:rsidRPr="009044F1">
        <w:rPr>
          <w:rFonts w:ascii="GHEA Grapalat" w:hAnsi="GHEA Grapalat"/>
          <w:sz w:val="24"/>
          <w:szCs w:val="24"/>
        </w:rPr>
        <w:t>.</w:t>
      </w:r>
    </w:p>
    <w:p w:rsidR="008B1605" w:rsidRPr="009044F1" w:rsidRDefault="00096865" w:rsidP="00A361D6">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BF3AF0">
        <w:rPr>
          <w:rFonts w:ascii="GHEA Grapalat" w:hAnsi="GHEA Grapalat"/>
          <w:b/>
          <w:sz w:val="24"/>
          <w:szCs w:val="24"/>
        </w:rPr>
        <w:t>"</w:t>
      </w:r>
      <w:r w:rsidR="00BF3AF0" w:rsidRPr="00BF3AF0">
        <w:rPr>
          <w:rFonts w:ascii="GHEA Grapalat" w:hAnsi="GHEA Grapalat"/>
          <w:b/>
          <w:sz w:val="24"/>
          <w:szCs w:val="24"/>
        </w:rPr>
        <w:t>11:00</w:t>
      </w:r>
      <w:r w:rsidRPr="00BF3AF0">
        <w:rPr>
          <w:rFonts w:ascii="GHEA Grapalat" w:hAnsi="GHEA Grapalat"/>
          <w:b/>
          <w:sz w:val="24"/>
          <w:szCs w:val="24"/>
        </w:rPr>
        <w:t>" часов "</w:t>
      </w:r>
      <w:r w:rsidR="00BF3AF0" w:rsidRPr="00BF3AF0">
        <w:rPr>
          <w:rFonts w:ascii="GHEA Grapalat" w:hAnsi="GHEA Grapalat"/>
          <w:b/>
          <w:sz w:val="24"/>
          <w:szCs w:val="24"/>
        </w:rPr>
        <w:t>7</w:t>
      </w:r>
      <w:r w:rsidRPr="00BF3AF0">
        <w:rPr>
          <w:rFonts w:ascii="GHEA Grapalat" w:hAnsi="GHEA Grapalat"/>
          <w:b/>
          <w:sz w:val="24"/>
          <w:szCs w:val="24"/>
        </w:rPr>
        <w:t>"-го дня</w:t>
      </w:r>
      <w:r w:rsidR="00BF3AF0" w:rsidRPr="00BF3AF0">
        <w:rPr>
          <w:rFonts w:ascii="GHEA Grapalat" w:hAnsi="GHEA Grapalat"/>
          <w:b/>
          <w:sz w:val="24"/>
          <w:szCs w:val="24"/>
        </w:rPr>
        <w:t xml:space="preserve"> 14.12.2020</w:t>
      </w:r>
      <w:r w:rsidR="00BF3AF0" w:rsidRPr="00BF3AF0">
        <w:rPr>
          <w:rFonts w:ascii="GHEA Grapalat" w:hAnsi="GHEA Grapalat"/>
          <w:b/>
          <w:sz w:val="24"/>
          <w:szCs w:val="24"/>
        </w:rPr>
        <w:t>г</w:t>
      </w:r>
      <w:r w:rsidR="00BF3AF0" w:rsidRPr="00BF3AF0">
        <w:rPr>
          <w:rFonts w:ascii="GHEA Grapalat" w:hAnsi="GHEA Grapalat"/>
          <w:b/>
          <w:sz w:val="24"/>
          <w:szCs w:val="24"/>
        </w:rPr>
        <w:t>.</w:t>
      </w:r>
      <w:r w:rsidRPr="009044F1">
        <w:rPr>
          <w:rFonts w:ascii="GHEA Grapalat" w:hAnsi="GHEA Grapalat"/>
          <w:sz w:val="24"/>
          <w:szCs w:val="24"/>
        </w:rPr>
        <w:t xml:space="preserve">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A361D6">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A361D6">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A361D6">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A361D6">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49623A" w:rsidRPr="00D3436F">
        <w:rPr>
          <w:rFonts w:ascii="GHEA Grapalat" w:hAnsi="GHEA Grapalat"/>
        </w:rPr>
        <w:t xml:space="preserve">    </w:t>
      </w:r>
    </w:p>
    <w:p w:rsidR="005F25EF" w:rsidRDefault="005F25EF" w:rsidP="00A361D6">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A361D6">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A361D6">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w:t>
      </w:r>
      <w:r>
        <w:rPr>
          <w:rFonts w:ascii="GHEA Grapalat" w:hAnsi="GHEA Grapalat"/>
          <w:sz w:val="24"/>
          <w:szCs w:val="24"/>
        </w:rPr>
        <w:lastRenderedPageBreak/>
        <w:t xml:space="preserve">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A361D6">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6C3115" w:rsidRPr="00AA7117" w:rsidRDefault="0062795D" w:rsidP="00A361D6">
      <w:pPr>
        <w:widowControl w:val="0"/>
        <w:tabs>
          <w:tab w:val="left" w:pos="1134"/>
        </w:tabs>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67389F" w:rsidRPr="000811C1">
        <w:rPr>
          <w:rFonts w:ascii="GHEA Grapalat" w:hAnsi="GHEA Grapalat"/>
        </w:rPr>
        <w:t xml:space="preserve">. </w:t>
      </w:r>
      <w:r w:rsidR="0067389F">
        <w:rPr>
          <w:rFonts w:ascii="GHEA Grapalat" w:hAnsi="GHEA Grapalat"/>
        </w:rPr>
        <w:t xml:space="preserve">Если </w:t>
      </w:r>
      <w:r w:rsidR="0067389F" w:rsidRPr="009044F1">
        <w:rPr>
          <w:rFonts w:ascii="GHEA Grapalat" w:hAnsi="GHEA Grapalat"/>
        </w:rPr>
        <w:t>обеспечение заявки</w:t>
      </w:r>
      <w:r w:rsidR="002B372D">
        <w:rPr>
          <w:rFonts w:ascii="GHEA Grapalat" w:hAnsi="GHEA Grapalat"/>
        </w:rPr>
        <w:t xml:space="preserve"> представляется в форме банковской гарантии, </w:t>
      </w:r>
      <w:r w:rsidR="00C7261B" w:rsidRPr="00C7261B">
        <w:rPr>
          <w:rFonts w:ascii="GHEA Grapalat" w:hAnsi="GHEA Grapalat"/>
        </w:rPr>
        <w:t xml:space="preserve">то в случае организации процедуры закупки электронным способом представляется </w:t>
      </w:r>
      <w:r w:rsidR="00CC3BAC">
        <w:rPr>
          <w:rFonts w:ascii="GHEA Grapalat" w:hAnsi="GHEA Grapalat"/>
        </w:rPr>
        <w:t>воспроизведенный</w:t>
      </w:r>
      <w:r w:rsidR="00C7261B" w:rsidRPr="00C7261B">
        <w:rPr>
          <w:rFonts w:ascii="GHEA Grapalat" w:hAnsi="GHEA Grapalat"/>
        </w:rPr>
        <w:t xml:space="preserve"> (отсканированный) </w:t>
      </w:r>
      <w:r w:rsidR="00C7261B" w:rsidRPr="009044F1">
        <w:rPr>
          <w:rFonts w:ascii="GHEA Grapalat" w:hAnsi="GHEA Grapalat"/>
        </w:rPr>
        <w:t>с оригинала документа</w:t>
      </w:r>
      <w:r w:rsidR="009B127B">
        <w:rPr>
          <w:rFonts w:ascii="GHEA Grapalat" w:hAnsi="GHEA Grapalat"/>
        </w:rPr>
        <w:t xml:space="preserve"> </w:t>
      </w:r>
      <w:r w:rsidR="00C7261B" w:rsidRPr="00C7261B">
        <w:rPr>
          <w:rFonts w:ascii="GHEA Grapalat" w:hAnsi="GHEA Grapalat"/>
        </w:rPr>
        <w:t xml:space="preserve"> вариант, при условии, что участник представ</w:t>
      </w:r>
      <w:r w:rsidR="00F12D9A">
        <w:rPr>
          <w:rFonts w:ascii="GHEA Grapalat" w:hAnsi="GHEA Grapalat"/>
        </w:rPr>
        <w:t>и</w:t>
      </w:r>
      <w:r w:rsidR="00C7261B" w:rsidRPr="00C7261B">
        <w:rPr>
          <w:rFonts w:ascii="GHEA Grapalat" w:hAnsi="GHEA Grapalat"/>
        </w:rPr>
        <w:t xml:space="preserve">т в </w:t>
      </w:r>
      <w:r w:rsidR="00F12D9A">
        <w:rPr>
          <w:rFonts w:ascii="GHEA Grapalat" w:hAnsi="GHEA Grapalat"/>
        </w:rPr>
        <w:t xml:space="preserve">оценочную </w:t>
      </w:r>
      <w:r w:rsidR="00C7261B" w:rsidRPr="00C7261B">
        <w:rPr>
          <w:rFonts w:ascii="GHEA Grapalat" w:hAnsi="GHEA Grapalat"/>
        </w:rPr>
        <w:t xml:space="preserve">комиссию ее оригинал до 17:00 по ереванскому времени рабочего дня, следующего за истечением </w:t>
      </w:r>
      <w:r w:rsidR="009B127B">
        <w:rPr>
          <w:rFonts w:ascii="GHEA Grapalat" w:hAnsi="GHEA Grapalat"/>
        </w:rPr>
        <w:t xml:space="preserve">окончательного </w:t>
      </w:r>
      <w:r w:rsidR="00C7261B" w:rsidRPr="00C7261B">
        <w:rPr>
          <w:rFonts w:ascii="GHEA Grapalat" w:hAnsi="GHEA Grapalat"/>
        </w:rPr>
        <w:t>срока подачи заявок</w:t>
      </w:r>
      <w:r w:rsidR="009B127B">
        <w:rPr>
          <w:rFonts w:ascii="GHEA Grapalat" w:hAnsi="GHEA Grapalat"/>
        </w:rPr>
        <w:t xml:space="preserve">, с </w:t>
      </w:r>
      <w:r w:rsidR="009B127B" w:rsidRPr="009044F1">
        <w:rPr>
          <w:rFonts w:ascii="GHEA Grapalat" w:hAnsi="GHEA Grapalat"/>
        </w:rPr>
        <w:t>сопроводительным письмом</w:t>
      </w:r>
      <w:r w:rsidR="00E326DD" w:rsidRPr="009044F1">
        <w:rPr>
          <w:rFonts w:ascii="GHEA Grapalat" w:hAnsi="GHEA Grapalat"/>
        </w:rPr>
        <w:t>.</w:t>
      </w:r>
    </w:p>
    <w:p w:rsidR="005F2C25" w:rsidRPr="00F04430" w:rsidRDefault="0062795D" w:rsidP="00A361D6">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t>4)</w:t>
      </w:r>
      <w:r w:rsidR="007014DE" w:rsidRPr="00F04430">
        <w:rPr>
          <w:rFonts w:ascii="GHEA Grapalat" w:hAnsi="GHEA Grapalat"/>
          <w:sz w:val="24"/>
          <w:szCs w:val="24"/>
        </w:rPr>
        <w:t xml:space="preserve"> </w:t>
      </w:r>
      <w:r w:rsidR="00BD4B37" w:rsidRPr="00F04430">
        <w:rPr>
          <w:rFonts w:ascii="GHEA Grapalat" w:hAnsi="GHEA Grapalat"/>
          <w:sz w:val="24"/>
          <w:szCs w:val="24"/>
        </w:rPr>
        <w:t>п</w:t>
      </w:r>
      <w:r w:rsidR="00F55752" w:rsidRPr="00F04430">
        <w:rPr>
          <w:rFonts w:ascii="GHEA Grapalat" w:hAnsi="GHEA Grapalat"/>
          <w:sz w:val="24"/>
          <w:szCs w:val="24"/>
        </w:rPr>
        <w:t>ри закупке строительных работ:</w:t>
      </w:r>
    </w:p>
    <w:p w:rsidR="004678B4" w:rsidRPr="00F04430" w:rsidRDefault="008404E2" w:rsidP="00A361D6">
      <w:pPr>
        <w:ind w:firstLine="567"/>
        <w:jc w:val="both"/>
        <w:rPr>
          <w:rFonts w:ascii="GHEA Grapalat" w:hAnsi="GHEA Grapalat"/>
        </w:rPr>
      </w:pPr>
      <w:r w:rsidRPr="00F04430">
        <w:rPr>
          <w:rFonts w:ascii="GHEA Grapalat" w:hAnsi="GHEA Grapalat"/>
        </w:rPr>
        <w:t>- у</w:t>
      </w:r>
      <w:r w:rsidR="007A40C1" w:rsidRPr="00F04430">
        <w:rPr>
          <w:rFonts w:ascii="GHEA Grapalat" w:hAnsi="GHEA Grapalat"/>
        </w:rPr>
        <w:t>твержденн</w:t>
      </w:r>
      <w:r w:rsidR="00424E1F" w:rsidRPr="00F04430">
        <w:rPr>
          <w:rFonts w:ascii="GHEA Grapalat" w:hAnsi="GHEA Grapalat"/>
        </w:rPr>
        <w:t>ую</w:t>
      </w:r>
      <w:r w:rsidR="007A40C1" w:rsidRPr="00F04430">
        <w:rPr>
          <w:rFonts w:ascii="GHEA Grapalat" w:hAnsi="GHEA Grapalat"/>
        </w:rPr>
        <w:t xml:space="preserve"> им</w:t>
      </w:r>
      <w:r w:rsidR="00424E1F" w:rsidRPr="00F04430">
        <w:rPr>
          <w:rFonts w:ascii="GHEA Grapalat" w:hAnsi="GHEA Grapalat"/>
        </w:rPr>
        <w:t xml:space="preserve">, </w:t>
      </w:r>
      <w:r w:rsidR="007A40C1" w:rsidRPr="00F04430">
        <w:rPr>
          <w:rFonts w:ascii="GHEA Grapalat" w:hAnsi="GHEA Grapalat"/>
        </w:rPr>
        <w:t xml:space="preserve"> </w:t>
      </w:r>
      <w:r w:rsidR="00424E1F" w:rsidRPr="00F04430">
        <w:rPr>
          <w:rFonts w:ascii="GHEA Grapalat" w:hAnsi="GHEA Grapalat"/>
        </w:rPr>
        <w:t xml:space="preserve">заполненную </w:t>
      </w:r>
      <w:r w:rsidR="00EF25F5" w:rsidRPr="00F04430">
        <w:rPr>
          <w:rFonts w:ascii="GHEA Grapalat" w:hAnsi="GHEA Grapalat"/>
        </w:rPr>
        <w:t>объемн</w:t>
      </w:r>
      <w:r w:rsidR="00FD1288" w:rsidRPr="00F04430">
        <w:rPr>
          <w:rFonts w:ascii="GHEA Grapalat" w:hAnsi="GHEA Grapalat"/>
        </w:rPr>
        <w:t>ую</w:t>
      </w:r>
      <w:r w:rsidR="00EF25F5" w:rsidRPr="00F04430">
        <w:rPr>
          <w:rFonts w:ascii="GHEA Grapalat" w:hAnsi="GHEA Grapalat"/>
        </w:rPr>
        <w:t xml:space="preserve"> ведомость-</w:t>
      </w:r>
      <w:r w:rsidR="00F26B08" w:rsidRPr="00F04430">
        <w:rPr>
          <w:rFonts w:ascii="GHEA Grapalat" w:hAnsi="GHEA Grapalat"/>
        </w:rPr>
        <w:t>смет</w:t>
      </w:r>
      <w:r w:rsidR="00424E1F" w:rsidRPr="00F04430">
        <w:rPr>
          <w:rFonts w:ascii="GHEA Grapalat" w:hAnsi="GHEA Grapalat"/>
        </w:rPr>
        <w:t>у</w:t>
      </w:r>
      <w:r w:rsidR="00F26B08" w:rsidRPr="00F04430">
        <w:rPr>
          <w:rFonts w:ascii="GHEA Grapalat" w:hAnsi="GHEA Grapalat"/>
        </w:rPr>
        <w:t xml:space="preserve">, </w:t>
      </w:r>
      <w:r w:rsidR="00F57E8E" w:rsidRPr="00F04430">
        <w:rPr>
          <w:rFonts w:ascii="GHEA Grapalat" w:hAnsi="GHEA Grapalat"/>
        </w:rPr>
        <w:t>с учетом</w:t>
      </w:r>
      <w:r w:rsidR="00311C27" w:rsidRPr="00F04430">
        <w:rPr>
          <w:rFonts w:ascii="GHEA Grapalat" w:hAnsi="GHEA Grapalat"/>
        </w:rPr>
        <w:t xml:space="preserve"> </w:t>
      </w:r>
      <w:r w:rsidR="00424E1F" w:rsidRPr="00F04430">
        <w:rPr>
          <w:rFonts w:ascii="GHEA Grapalat" w:hAnsi="GHEA Grapalat"/>
        </w:rPr>
        <w:t xml:space="preserve">приложенной к данному приглашению объемной </w:t>
      </w:r>
      <w:r w:rsidR="00BA6FB2" w:rsidRPr="00F04430">
        <w:rPr>
          <w:rFonts w:ascii="GHEA Grapalat" w:hAnsi="GHEA Grapalat"/>
        </w:rPr>
        <w:t>спецификации</w:t>
      </w:r>
      <w:r w:rsidR="00424E1F" w:rsidRPr="00F04430">
        <w:rPr>
          <w:rFonts w:ascii="GHEA Grapalat" w:hAnsi="GHEA Grapalat"/>
        </w:rPr>
        <w:t xml:space="preserve"> по разделам работ, с указанием </w:t>
      </w:r>
      <w:r w:rsidR="004678B4" w:rsidRPr="00F04430">
        <w:rPr>
          <w:rFonts w:ascii="GHEA Grapalat" w:hAnsi="GHEA Grapalat"/>
        </w:rPr>
        <w:t xml:space="preserve">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w:t>
      </w:r>
      <w:r w:rsidR="00CB1A0F" w:rsidRPr="00F04430">
        <w:rPr>
          <w:rFonts w:ascii="GHEA Grapalat" w:hAnsi="GHEA Grapalat"/>
        </w:rPr>
        <w:t>спецификации</w:t>
      </w:r>
      <w:r w:rsidR="004678B4" w:rsidRPr="00F04430">
        <w:rPr>
          <w:rFonts w:ascii="GHEA Grapalat" w:hAnsi="GHEA Grapalat"/>
        </w:rPr>
        <w:t>, приложенной к настоящей конкурсной документации. Разделы работ не могут быть искусственно объединены или разъедены.</w:t>
      </w:r>
    </w:p>
    <w:p w:rsidR="0088370A" w:rsidRDefault="007014DE" w:rsidP="00A361D6">
      <w:pPr>
        <w:pStyle w:val="norm"/>
        <w:widowControl w:val="0"/>
        <w:tabs>
          <w:tab w:val="left" w:pos="1134"/>
        </w:tabs>
        <w:spacing w:line="240" w:lineRule="auto"/>
        <w:ind w:firstLine="567"/>
        <w:rPr>
          <w:rFonts w:ascii="GHEA Grapalat" w:hAnsi="GHEA Grapalat"/>
          <w:sz w:val="24"/>
          <w:szCs w:val="24"/>
        </w:rPr>
      </w:pPr>
      <w:r w:rsidRPr="00F04430">
        <w:rPr>
          <w:rFonts w:ascii="GHEA Grapalat" w:hAnsi="GHEA Grapalat"/>
          <w:sz w:val="24"/>
          <w:szCs w:val="24"/>
        </w:rPr>
        <w:t xml:space="preserve">- </w:t>
      </w:r>
      <w:r w:rsidR="00AA0E41" w:rsidRPr="00F04430">
        <w:rPr>
          <w:rFonts w:ascii="GHEA Grapalat" w:hAnsi="GHEA Grapalat"/>
          <w:sz w:val="24"/>
          <w:szCs w:val="24"/>
        </w:rPr>
        <w:t>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5757D1" w:rsidRPr="00F04430">
        <w:rPr>
          <w:rFonts w:ascii="Times New Roman" w:hAnsi="Times New Roman"/>
          <w:sz w:val="28"/>
          <w:szCs w:val="28"/>
        </w:rPr>
        <w:t>;</w:t>
      </w:r>
    </w:p>
    <w:p w:rsidR="000845F6" w:rsidRPr="009044F1" w:rsidRDefault="005F25EF" w:rsidP="00A361D6">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A361D6">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A361D6">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A361D6">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A361D6">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A361D6">
      <w:pPr>
        <w:pStyle w:val="norm"/>
        <w:widowControl w:val="0"/>
        <w:tabs>
          <w:tab w:val="left" w:pos="1134"/>
        </w:tabs>
        <w:spacing w:line="240" w:lineRule="auto"/>
        <w:ind w:firstLine="567"/>
        <w:rPr>
          <w:rFonts w:ascii="GHEA Grapalat" w:hAnsi="GHEA Grapalat" w:cs="Sylfaen"/>
          <w:sz w:val="24"/>
          <w:szCs w:val="24"/>
        </w:rPr>
      </w:pPr>
    </w:p>
    <w:p w:rsidR="0049655D" w:rsidRDefault="0049655D" w:rsidP="00A361D6">
      <w:pPr>
        <w:rPr>
          <w:rFonts w:ascii="GHEA Grapalat" w:hAnsi="GHEA Grapalat"/>
          <w:b/>
        </w:rPr>
      </w:pPr>
    </w:p>
    <w:p w:rsidR="00F96883" w:rsidRDefault="00F96883" w:rsidP="00A361D6">
      <w:pPr>
        <w:rPr>
          <w:rFonts w:ascii="GHEA Grapalat" w:hAnsi="GHEA Grapalat"/>
          <w:b/>
        </w:rPr>
      </w:pPr>
    </w:p>
    <w:p w:rsidR="00A45946" w:rsidRPr="009044F1" w:rsidRDefault="00333B85" w:rsidP="00A361D6">
      <w:pPr>
        <w:widowControl w:val="0"/>
        <w:jc w:val="center"/>
        <w:rPr>
          <w:rFonts w:ascii="GHEA Grapalat" w:hAnsi="GHEA Grapalat" w:cs="Arial"/>
          <w:b/>
        </w:rPr>
      </w:pPr>
      <w:r>
        <w:rPr>
          <w:rFonts w:ascii="GHEA Grapalat" w:hAnsi="GHEA Grapalat"/>
          <w:b/>
        </w:rPr>
        <w:lastRenderedPageBreak/>
        <w:t>5.</w:t>
      </w:r>
      <w:r w:rsidR="00C8055A" w:rsidRPr="009044F1">
        <w:rPr>
          <w:rFonts w:ascii="GHEA Grapalat" w:hAnsi="GHEA Grapalat"/>
          <w:b/>
        </w:rPr>
        <w:t xml:space="preserve">ЦЕНОВОЕ ПРЕДЛОЖЕНИЕ ЗАЯВКИ </w:t>
      </w:r>
    </w:p>
    <w:p w:rsidR="00A45946" w:rsidRPr="009044F1" w:rsidRDefault="00C8055A" w:rsidP="00A361D6">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A361D6">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A361D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A361D6">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A361D6">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A361D6">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A361D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Default="00873D42" w:rsidP="00A361D6">
      <w:pPr>
        <w:jc w:val="center"/>
        <w:rPr>
          <w:rFonts w:ascii="GHEA Grapalat" w:hAnsi="GHEA Grapalat"/>
          <w:b/>
        </w:rPr>
      </w:pPr>
    </w:p>
    <w:p w:rsidR="00F96883" w:rsidRDefault="00F96883" w:rsidP="00A361D6">
      <w:pPr>
        <w:jc w:val="center"/>
        <w:rPr>
          <w:rFonts w:ascii="GHEA Grapalat" w:hAnsi="GHEA Grapalat"/>
          <w:b/>
        </w:rPr>
      </w:pPr>
    </w:p>
    <w:p w:rsidR="00F96883" w:rsidRPr="00230D36" w:rsidRDefault="00F96883" w:rsidP="00A361D6">
      <w:pPr>
        <w:jc w:val="center"/>
        <w:rPr>
          <w:rFonts w:ascii="GHEA Grapalat" w:hAnsi="GHEA Grapalat"/>
          <w:b/>
        </w:rPr>
      </w:pPr>
    </w:p>
    <w:p w:rsidR="00096865" w:rsidRPr="00230D36" w:rsidRDefault="00220C7C" w:rsidP="00A361D6">
      <w:pPr>
        <w:jc w:val="center"/>
        <w:rPr>
          <w:rFonts w:ascii="GHEA Grapalat" w:hAnsi="GHEA Grapalat"/>
          <w:b/>
        </w:rPr>
      </w:pPr>
      <w:r w:rsidRPr="009044F1">
        <w:rPr>
          <w:rFonts w:ascii="GHEA Grapalat" w:hAnsi="GHEA Grapalat"/>
          <w:b/>
        </w:rPr>
        <w:lastRenderedPageBreak/>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A361D6">
      <w:pPr>
        <w:jc w:val="center"/>
        <w:rPr>
          <w:rFonts w:ascii="GHEA Grapalat" w:hAnsi="GHEA Grapalat"/>
          <w:b/>
        </w:rPr>
      </w:pPr>
    </w:p>
    <w:p w:rsidR="00096865" w:rsidRPr="00AA7117" w:rsidRDefault="00220C7C" w:rsidP="00A361D6">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A361D6">
      <w:pPr>
        <w:widowControl w:val="0"/>
        <w:ind w:firstLine="567"/>
        <w:jc w:val="center"/>
        <w:rPr>
          <w:rFonts w:ascii="GHEA Grapalat" w:hAnsi="GHEA Grapalat"/>
          <w:b/>
        </w:rPr>
      </w:pPr>
    </w:p>
    <w:p w:rsidR="00096865" w:rsidRPr="00221C7B" w:rsidRDefault="000D701E" w:rsidP="00A361D6">
      <w:pPr>
        <w:widowControl w:val="0"/>
        <w:jc w:val="center"/>
        <w:rPr>
          <w:rFonts w:ascii="GHEA Grapalat" w:hAnsi="GHEA Grapalat"/>
          <w:b/>
        </w:rPr>
      </w:pPr>
      <w:r w:rsidRPr="009044F1">
        <w:rPr>
          <w:rFonts w:ascii="GHEA Grapalat" w:hAnsi="GHEA Grapalat"/>
          <w:b/>
        </w:rPr>
        <w:t xml:space="preserve">7. ОБЕСПЕЧЕНИЕ ЗАЯВКИ </w:t>
      </w:r>
    </w:p>
    <w:p w:rsidR="007A3EE6" w:rsidRPr="00681F45" w:rsidRDefault="00283198" w:rsidP="00A361D6">
      <w:pPr>
        <w:widowControl w:val="0"/>
        <w:tabs>
          <w:tab w:val="left" w:pos="1134"/>
        </w:tabs>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rsidR="00903898" w:rsidRPr="009044F1" w:rsidRDefault="00771C0F" w:rsidP="00A361D6">
      <w:pPr>
        <w:widowControl w:val="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ценового предложения участника. 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rsidR="001578D4" w:rsidRPr="009044F1" w:rsidRDefault="001578D4" w:rsidP="00A361D6">
      <w:pPr>
        <w:widowControl w:val="0"/>
        <w:ind w:firstLine="567"/>
        <w:jc w:val="both"/>
        <w:rPr>
          <w:rFonts w:ascii="GHEA Grapalat" w:hAnsi="GHEA Grapalat" w:cs="Sylfaen"/>
        </w:rPr>
      </w:pPr>
      <w:r w:rsidRPr="009044F1">
        <w:rPr>
          <w:rFonts w:ascii="GHEA Grapalat" w:hAnsi="GHEA Grapalat"/>
        </w:rPr>
        <w:t xml:space="preserve">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части 1 настоящего приглашения. </w:t>
      </w:r>
    </w:p>
    <w:p w:rsidR="00C35487" w:rsidRPr="00C35487" w:rsidRDefault="00283198" w:rsidP="00F96883">
      <w:pPr>
        <w:widowControl w:val="0"/>
        <w:tabs>
          <w:tab w:val="left" w:pos="1134"/>
        </w:tabs>
        <w:ind w:firstLine="567"/>
        <w:jc w:val="both"/>
      </w:pPr>
      <w:r w:rsidRPr="009044F1">
        <w:rPr>
          <w:rFonts w:ascii="GHEA Grapalat" w:hAnsi="GHEA Grapalat"/>
        </w:rPr>
        <w:t>7.2.</w:t>
      </w:r>
      <w:r w:rsidR="003A6791" w:rsidRPr="005114D0">
        <w:rPr>
          <w:rFonts w:ascii="GHEA Grapalat" w:hAnsi="GHEA Grapalat"/>
        </w:rPr>
        <w:tab/>
      </w:r>
    </w:p>
    <w:p w:rsidR="00F20DA5" w:rsidRPr="009044F1" w:rsidRDefault="00283198" w:rsidP="00A361D6">
      <w:pPr>
        <w:widowControl w:val="0"/>
        <w:tabs>
          <w:tab w:val="left" w:pos="1134"/>
        </w:tabs>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p>
    <w:p w:rsidR="00096865" w:rsidRPr="00681F45"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3)</w:t>
      </w:r>
      <w:r w:rsidR="00E70FC4" w:rsidRPr="005114D0">
        <w:rPr>
          <w:rFonts w:ascii="GHEA Grapalat" w:hAnsi="GHEA Grapalat"/>
        </w:rPr>
        <w:tab/>
      </w:r>
      <w:r w:rsidRPr="009044F1">
        <w:rPr>
          <w:rFonts w:ascii="GHEA Grapalat" w:hAnsi="GHEA Grapalat"/>
        </w:rPr>
        <w:t>после вскрытия заявок отказался от дальнейшего</w:t>
      </w:r>
      <w:r w:rsidR="00681F45">
        <w:rPr>
          <w:rFonts w:ascii="GHEA Grapalat" w:hAnsi="GHEA Grapalat"/>
        </w:rPr>
        <w:t xml:space="preserve"> участия в настоящей процедуре.</w:t>
      </w:r>
    </w:p>
    <w:p w:rsidR="00A42E71" w:rsidRPr="00681F45" w:rsidRDefault="00283198" w:rsidP="00A361D6">
      <w:pPr>
        <w:widowControl w:val="0"/>
        <w:tabs>
          <w:tab w:val="left" w:pos="1134"/>
        </w:tabs>
        <w:ind w:firstLine="567"/>
        <w:jc w:val="both"/>
        <w:rPr>
          <w:rFonts w:ascii="GHEA Grapalat" w:hAnsi="GHEA Grapalat" w:cs="Sylfaen"/>
        </w:rPr>
      </w:pPr>
      <w:r w:rsidRPr="009044F1">
        <w:rPr>
          <w:rFonts w:ascii="GHEA Grapalat" w:hAnsi="GHEA Grapalat"/>
        </w:rPr>
        <w:t>7.4.</w:t>
      </w:r>
      <w:r w:rsidR="00E70FC4"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sidR="008E3C53">
        <w:rPr>
          <w:rFonts w:ascii="Courier New" w:hAnsi="Courier New" w:cs="Courier New"/>
        </w:rPr>
        <w:t> </w:t>
      </w:r>
      <w:r w:rsidRPr="009044F1">
        <w:rPr>
          <w:rFonts w:ascii="GHEA Grapalat" w:hAnsi="GHEA Grapalat"/>
        </w:rPr>
        <w:t xml:space="preserve">(девяноста) </w:t>
      </w:r>
      <w:r w:rsidR="00F80761">
        <w:rPr>
          <w:rFonts w:ascii="GHEA Grapalat" w:hAnsi="GHEA Grapalat"/>
        </w:rPr>
        <w:t xml:space="preserve">рабочих </w:t>
      </w:r>
      <w:r w:rsidRPr="009044F1">
        <w:rPr>
          <w:rFonts w:ascii="GHEA Grapalat" w:hAnsi="GHEA Grapalat"/>
        </w:rPr>
        <w:t xml:space="preserve">дней со дня подачи заявки. Обеспечение заявки подлежит возврату представившему данное обеспечение участнику в течение двадцати рабочих дней после заключения договора в рамках настоящей процедуры или объявления настоящей процедуры несостоявшейся, за исключением случаев, предусмотренных пунктом 7.3. </w:t>
      </w:r>
      <w:r w:rsidR="00681F45">
        <w:rPr>
          <w:rFonts w:ascii="GHEA Grapalat" w:hAnsi="GHEA Grapalat"/>
        </w:rPr>
        <w:t>части 1 настоящего Приглашения.</w:t>
      </w:r>
    </w:p>
    <w:p w:rsidR="002626F7" w:rsidRDefault="002626F7" w:rsidP="00A361D6">
      <w:pPr>
        <w:rPr>
          <w:rFonts w:ascii="GHEA Grapalat" w:hAnsi="GHEA Grapalat" w:cs="Sylfaen"/>
        </w:rPr>
      </w:pPr>
    </w:p>
    <w:p w:rsidR="00096865" w:rsidRPr="009044F1" w:rsidRDefault="00E70FC4" w:rsidP="00A361D6">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A361D6">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w:t>
      </w:r>
      <w:r w:rsidRPr="00BF3AF0">
        <w:rPr>
          <w:rFonts w:ascii="GHEA Grapalat" w:hAnsi="GHEA Grapalat"/>
          <w:b/>
          <w:sz w:val="24"/>
          <w:szCs w:val="24"/>
        </w:rPr>
        <w:t>на "</w:t>
      </w:r>
      <w:r w:rsidR="00BF3AF0" w:rsidRPr="00BF3AF0">
        <w:rPr>
          <w:rFonts w:ascii="GHEA Grapalat" w:hAnsi="GHEA Grapalat"/>
          <w:b/>
          <w:sz w:val="24"/>
          <w:szCs w:val="24"/>
        </w:rPr>
        <w:t>7</w:t>
      </w:r>
      <w:r w:rsidRPr="00BF3AF0">
        <w:rPr>
          <w:rFonts w:ascii="GHEA Grapalat" w:hAnsi="GHEA Grapalat"/>
          <w:b/>
          <w:sz w:val="24"/>
          <w:szCs w:val="24"/>
        </w:rPr>
        <w:t>"-ый день в "</w:t>
      </w:r>
      <w:r w:rsidR="00BF3AF0" w:rsidRPr="00BF3AF0">
        <w:rPr>
          <w:rFonts w:ascii="GHEA Grapalat" w:hAnsi="GHEA Grapalat"/>
          <w:b/>
          <w:sz w:val="24"/>
          <w:szCs w:val="24"/>
        </w:rPr>
        <w:t>11:00</w:t>
      </w:r>
      <w:r w:rsidRPr="00BF3AF0">
        <w:rPr>
          <w:rFonts w:ascii="GHEA Grapalat" w:hAnsi="GHEA Grapalat"/>
          <w:b/>
          <w:sz w:val="24"/>
          <w:szCs w:val="24"/>
        </w:rPr>
        <w:t>" со дня</w:t>
      </w:r>
      <w:r w:rsidR="00BF3AF0" w:rsidRPr="00BF3AF0">
        <w:rPr>
          <w:rFonts w:ascii="GHEA Grapalat" w:hAnsi="GHEA Grapalat"/>
          <w:b/>
          <w:sz w:val="24"/>
          <w:szCs w:val="24"/>
        </w:rPr>
        <w:t xml:space="preserve"> 14.12.2020г.</w:t>
      </w:r>
      <w:r w:rsidRPr="009044F1">
        <w:rPr>
          <w:rFonts w:ascii="GHEA Grapalat" w:hAnsi="GHEA Grapalat"/>
          <w:sz w:val="24"/>
          <w:szCs w:val="24"/>
        </w:rPr>
        <w:t xml:space="preserve"> опубликования в системе объявления и приглашения на настоящую процедуру. </w:t>
      </w:r>
    </w:p>
    <w:p w:rsidR="00ED6836" w:rsidRPr="009044F1" w:rsidRDefault="009B6D58" w:rsidP="00A361D6">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w:t>
      </w:r>
      <w:r w:rsidRPr="009044F1">
        <w:rPr>
          <w:rFonts w:ascii="GHEA Grapalat" w:hAnsi="GHEA Grapalat"/>
        </w:rPr>
        <w:lastRenderedPageBreak/>
        <w:t>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A361D6">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A361D6">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A361D6">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A361D6">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A361D6">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BF3AF0" w:rsidRPr="004A2D39">
        <w:rPr>
          <w:rFonts w:ascii="GHEA Grapalat" w:hAnsi="GHEA Grapalat"/>
          <w:b/>
          <w:i w:val="0"/>
          <w:sz w:val="24"/>
          <w:szCs w:val="24"/>
        </w:rPr>
        <w:t>Центральным банком</w:t>
      </w:r>
      <w:r w:rsidR="00A01157">
        <w:rPr>
          <w:rFonts w:ascii="GHEA Grapalat" w:hAnsi="GHEA Grapalat"/>
          <w:i w:val="0"/>
          <w:sz w:val="24"/>
          <w:szCs w:val="24"/>
        </w:rPr>
        <w:t>.</w:t>
      </w:r>
    </w:p>
    <w:p w:rsidR="00096865" w:rsidRPr="009044F1" w:rsidRDefault="00FD2748"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 xml:space="preserve">Переговоры, которые ведутся согласно настоящему пункту, могут привести только к </w:t>
      </w:r>
      <w:r w:rsidRPr="009044F1">
        <w:rPr>
          <w:rFonts w:ascii="GHEA Grapalat" w:hAnsi="GHEA Grapalat"/>
          <w:i w:val="0"/>
          <w:sz w:val="24"/>
          <w:szCs w:val="24"/>
        </w:rPr>
        <w:lastRenderedPageBreak/>
        <w:t>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A361D6">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A361D6">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A361D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8F2148">
        <w:rPr>
          <w:rFonts w:ascii="GHEA Grapalat" w:hAnsi="GHEA Grapalat"/>
          <w:sz w:val="24"/>
          <w:szCs w:val="24"/>
        </w:rPr>
        <w:t>:</w:t>
      </w:r>
    </w:p>
    <w:p w:rsidR="00235D56" w:rsidRDefault="008F2148" w:rsidP="00A361D6">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sidR="00144E38">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sidR="00E23F8C">
        <w:rPr>
          <w:rFonts w:ascii="GHEA Grapalat" w:hAnsi="GHEA Grapalat"/>
          <w:sz w:val="24"/>
          <w:szCs w:val="24"/>
        </w:rPr>
        <w:t>на основании</w:t>
      </w:r>
      <w:r w:rsidR="00144E38">
        <w:rPr>
          <w:rFonts w:ascii="GHEA Grapalat" w:hAnsi="GHEA Grapalat"/>
          <w:sz w:val="24"/>
          <w:szCs w:val="24"/>
        </w:rPr>
        <w:t xml:space="preserve"> того, что</w:t>
      </w:r>
      <w:r w:rsidRPr="008F2148">
        <w:rPr>
          <w:rFonts w:ascii="GHEA Grapalat" w:hAnsi="GHEA Grapalat"/>
          <w:sz w:val="24"/>
          <w:szCs w:val="24"/>
        </w:rPr>
        <w:t xml:space="preserve"> </w:t>
      </w:r>
      <w:r>
        <w:rPr>
          <w:rFonts w:ascii="GHEA Grapalat" w:hAnsi="GHEA Grapalat"/>
          <w:sz w:val="24"/>
          <w:szCs w:val="24"/>
        </w:rPr>
        <w:t>представленны</w:t>
      </w:r>
      <w:r w:rsidR="00144E38">
        <w:rPr>
          <w:rFonts w:ascii="GHEA Grapalat" w:hAnsi="GHEA Grapalat"/>
          <w:sz w:val="24"/>
          <w:szCs w:val="24"/>
        </w:rPr>
        <w:t>е</w:t>
      </w:r>
      <w:r>
        <w:rPr>
          <w:rFonts w:ascii="GHEA Grapalat" w:hAnsi="GHEA Grapalat"/>
          <w:sz w:val="24"/>
          <w:szCs w:val="24"/>
        </w:rPr>
        <w:t xml:space="preserve"> участниками</w:t>
      </w:r>
      <w:r w:rsidRPr="008F2148">
        <w:rPr>
          <w:rFonts w:ascii="GHEA Grapalat" w:hAnsi="GHEA Grapalat"/>
          <w:sz w:val="24"/>
          <w:szCs w:val="24"/>
        </w:rPr>
        <w:t xml:space="preserve"> цен</w:t>
      </w:r>
      <w:r w:rsidR="00144E38">
        <w:rPr>
          <w:rFonts w:ascii="GHEA Grapalat" w:hAnsi="GHEA Grapalat"/>
          <w:sz w:val="24"/>
          <w:szCs w:val="24"/>
        </w:rPr>
        <w:t>ы</w:t>
      </w:r>
      <w:r>
        <w:rPr>
          <w:rFonts w:ascii="GHEA Grapalat" w:hAnsi="GHEA Grapalat"/>
          <w:sz w:val="24"/>
          <w:szCs w:val="24"/>
        </w:rPr>
        <w:t xml:space="preserve"> пре</w:t>
      </w:r>
      <w:r w:rsidR="00144E38">
        <w:rPr>
          <w:rFonts w:ascii="GHEA Grapalat" w:hAnsi="GHEA Grapalat"/>
          <w:sz w:val="24"/>
          <w:szCs w:val="24"/>
        </w:rPr>
        <w:t>вышают цену, установленную</w:t>
      </w:r>
      <w:r w:rsidRPr="008F2148">
        <w:rPr>
          <w:rFonts w:ascii="GHEA Grapalat" w:hAnsi="GHEA Grapalat"/>
          <w:sz w:val="24"/>
          <w:szCs w:val="24"/>
        </w:rPr>
        <w:t xml:space="preserve"> заявкой на закупку</w:t>
      </w:r>
      <w:r w:rsidR="00235D56">
        <w:rPr>
          <w:rFonts w:ascii="GHEA Grapalat" w:hAnsi="GHEA Grapalat"/>
          <w:sz w:val="24"/>
          <w:szCs w:val="24"/>
        </w:rPr>
        <w:t>,</w:t>
      </w:r>
    </w:p>
    <w:p w:rsidR="008F2148" w:rsidRDefault="00235D56" w:rsidP="00A361D6">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w:t>
      </w:r>
      <w:r w:rsidRPr="00235D56">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sidR="00AC3B57">
        <w:rPr>
          <w:rFonts w:ascii="GHEA Grapalat" w:hAnsi="GHEA Grapalat"/>
          <w:sz w:val="24"/>
          <w:szCs w:val="24"/>
        </w:rPr>
        <w:t>работ</w:t>
      </w:r>
      <w:r w:rsidR="00B11432"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w:t>
      </w:r>
      <w:r w:rsidRPr="00235D56">
        <w:rPr>
          <w:rFonts w:ascii="GHEA Grapalat" w:hAnsi="GHEA Grapalat"/>
          <w:sz w:val="24"/>
          <w:szCs w:val="24"/>
        </w:rPr>
        <w:lastRenderedPageBreak/>
        <w:t>расторгается, если в течение тридцати 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A361D6">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A361D6">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A361D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A361D6">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A361D6">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A361D6">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A361D6">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w:t>
      </w:r>
      <w:r w:rsidRPr="009044F1">
        <w:rPr>
          <w:rFonts w:ascii="GHEA Grapalat" w:hAnsi="GHEA Grapalat"/>
          <w:sz w:val="24"/>
          <w:szCs w:val="24"/>
        </w:rPr>
        <w:lastRenderedPageBreak/>
        <w:t xml:space="preserve">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A361D6">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A361D6">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A361D6">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A361D6">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A361D6">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A361D6">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A361D6">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A361D6">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 xml:space="preserve">Участники и их представители могут присутствовать на заседаниях комиссии. </w:t>
      </w:r>
      <w:r w:rsidRPr="001439BD">
        <w:rPr>
          <w:rFonts w:ascii="GHEA Grapalat" w:hAnsi="GHEA Grapalat"/>
          <w:spacing w:val="-4"/>
          <w:sz w:val="24"/>
          <w:szCs w:val="24"/>
        </w:rPr>
        <w:lastRenderedPageBreak/>
        <w:t>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A361D6">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A361D6">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A361D6">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A361D6">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A361D6">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A361D6">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A361D6">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A361D6">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A361D6">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A361D6">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A361D6">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A361D6">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A361D6">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A361D6">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 xml:space="preserve">Периодом ожидания является период времени между днем, следующим за днем </w:t>
      </w:r>
      <w:r w:rsidRPr="009044F1">
        <w:rPr>
          <w:rFonts w:ascii="GHEA Grapalat" w:hAnsi="GHEA Grapalat"/>
          <w:sz w:val="24"/>
          <w:szCs w:val="24"/>
        </w:rPr>
        <w:lastRenderedPageBreak/>
        <w:t>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A361D6">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 xml:space="preserve">Период ожидания в случае настоящей процедуры составляет </w:t>
      </w:r>
      <w:r w:rsidRPr="00C662B9">
        <w:rPr>
          <w:rFonts w:ascii="GHEA Grapalat" w:hAnsi="GHEA Grapalat"/>
          <w:b/>
          <w:sz w:val="24"/>
          <w:szCs w:val="24"/>
        </w:rPr>
        <w:t>"</w:t>
      </w:r>
      <w:r w:rsidR="00C662B9" w:rsidRPr="00C662B9">
        <w:rPr>
          <w:rFonts w:ascii="GHEA Grapalat" w:hAnsi="GHEA Grapalat"/>
          <w:b/>
          <w:sz w:val="24"/>
          <w:szCs w:val="24"/>
        </w:rPr>
        <w:t>5</w:t>
      </w:r>
      <w:r w:rsidRPr="00C662B9">
        <w:rPr>
          <w:rFonts w:ascii="GHEA Grapalat" w:hAnsi="GHEA Grapalat"/>
          <w:b/>
          <w:sz w:val="24"/>
          <w:szCs w:val="24"/>
        </w:rPr>
        <w:t>"</w:t>
      </w:r>
      <w:r w:rsidRPr="009044F1">
        <w:rPr>
          <w:rFonts w:ascii="GHEA Grapalat" w:hAnsi="GHEA Grapalat"/>
          <w:sz w:val="24"/>
          <w:szCs w:val="24"/>
        </w:rPr>
        <w:t xml:space="preserve">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A361D6">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A361D6">
      <w:pPr>
        <w:widowControl w:val="0"/>
        <w:jc w:val="center"/>
        <w:rPr>
          <w:rFonts w:ascii="GHEA Grapalat" w:hAnsi="GHEA Grapalat"/>
          <w:b/>
        </w:rPr>
      </w:pPr>
    </w:p>
    <w:p w:rsidR="000313A6" w:rsidRPr="009044F1" w:rsidRDefault="00AA0AD8" w:rsidP="00A361D6">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A361D6">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A361D6">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A361D6">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030D40" w:rsidP="00A361D6">
      <w:pPr>
        <w:widowControl w:val="0"/>
        <w:jc w:val="center"/>
        <w:rPr>
          <w:rFonts w:ascii="GHEA Grapalat" w:hAnsi="GHEA Grapalat"/>
          <w:b/>
        </w:rPr>
      </w:pPr>
      <w:r w:rsidRPr="009044F1">
        <w:rPr>
          <w:rFonts w:ascii="GHEA Grapalat" w:hAnsi="GHEA Grapalat"/>
          <w:b/>
        </w:rPr>
        <w:lastRenderedPageBreak/>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Pr="009044F1" w:rsidRDefault="00030D40" w:rsidP="00A361D6">
      <w:pPr>
        <w:widowControl w:val="0"/>
        <w:jc w:val="center"/>
        <w:rPr>
          <w:rFonts w:ascii="GHEA Grapalat" w:hAnsi="GHEA Grapalat" w:cs="Arial"/>
          <w:b/>
          <w:iCs/>
        </w:rPr>
      </w:pPr>
      <w:r w:rsidRPr="009044F1">
        <w:rPr>
          <w:rFonts w:ascii="GHEA Grapalat" w:hAnsi="GHEA Grapalat"/>
          <w:b/>
        </w:rPr>
        <w:t xml:space="preserve"> </w:t>
      </w:r>
    </w:p>
    <w:p w:rsidR="00096865" w:rsidRPr="00BF3AF0" w:rsidRDefault="00030D40" w:rsidP="00A361D6">
      <w:pPr>
        <w:widowControl w:val="0"/>
        <w:tabs>
          <w:tab w:val="left" w:pos="1276"/>
        </w:tabs>
        <w:ind w:firstLine="567"/>
        <w:jc w:val="both"/>
        <w:rPr>
          <w:rFonts w:ascii="GHEA Grapalat" w:hAnsi="GHEA Grapalat"/>
        </w:rPr>
      </w:pPr>
      <w:r w:rsidRPr="00BF3AF0">
        <w:rPr>
          <w:rFonts w:ascii="GHEA Grapalat" w:hAnsi="GHEA Grapalat"/>
        </w:rPr>
        <w:t>10.1</w:t>
      </w:r>
      <w:r w:rsidR="00DC30CC" w:rsidRPr="00BF3AF0">
        <w:rPr>
          <w:rFonts w:ascii="GHEA Grapalat" w:hAnsi="GHEA Grapalat"/>
        </w:rPr>
        <w:t>.</w:t>
      </w:r>
      <w:r w:rsidR="00DC30CC" w:rsidRPr="00BF3AF0">
        <w:rPr>
          <w:rFonts w:ascii="GHEA Grapalat" w:hAnsi="GHEA Grapalat"/>
        </w:rPr>
        <w:tab/>
      </w:r>
      <w:r w:rsidRPr="00BF3AF0">
        <w:rPr>
          <w:rFonts w:ascii="GHEA Grapalat" w:hAnsi="GHEA Grapalat"/>
        </w:rPr>
        <w:t xml:space="preserve">На основании требования о предоставлении </w:t>
      </w:r>
      <w:r w:rsidR="000E4039" w:rsidRPr="00BF3AF0">
        <w:rPr>
          <w:rFonts w:ascii="GHEA Grapalat" w:hAnsi="GHEA Grapalat"/>
        </w:rPr>
        <w:t xml:space="preserve">обеспечений квалификации и </w:t>
      </w:r>
      <w:r w:rsidRPr="00BF3AF0">
        <w:rPr>
          <w:rFonts w:ascii="GHEA Grapalat" w:hAnsi="GHEA Grapalat"/>
        </w:rPr>
        <w:t>договора отобранный участник в течение 10</w:t>
      </w:r>
      <w:r w:rsidR="000E4039" w:rsidRPr="00BF3AF0">
        <w:rPr>
          <w:rFonts w:ascii="GHEA Grapalat" w:hAnsi="GHEA Grapalat"/>
        </w:rPr>
        <w:t>-и, а в случае, если заключаемым договором предусмотрена предоплата – 15-и</w:t>
      </w:r>
      <w:r w:rsidRPr="00BF3AF0">
        <w:rPr>
          <w:rFonts w:ascii="GHEA Grapalat" w:hAnsi="GHEA Grapalat"/>
        </w:rPr>
        <w:t xml:space="preserve"> </w:t>
      </w:r>
      <w:r w:rsidR="000E4039" w:rsidRPr="00BF3AF0">
        <w:rPr>
          <w:rFonts w:ascii="GHEA Grapalat" w:hAnsi="GHEA Grapalat"/>
        </w:rPr>
        <w:t xml:space="preserve">рабочих дней со дня его получения, </w:t>
      </w:r>
      <w:r w:rsidRPr="00BF3AF0">
        <w:rPr>
          <w:rFonts w:ascii="GHEA Grapalat" w:hAnsi="GHEA Grapalat"/>
        </w:rPr>
        <w:t xml:space="preserve">обязан представить </w:t>
      </w:r>
      <w:r w:rsidR="000E4039" w:rsidRPr="00BF3AF0">
        <w:rPr>
          <w:rFonts w:ascii="GHEA Grapalat" w:hAnsi="GHEA Grapalat"/>
        </w:rPr>
        <w:t xml:space="preserve">обеспечения квалификации и </w:t>
      </w:r>
      <w:r w:rsidRPr="00BF3AF0">
        <w:rPr>
          <w:rFonts w:ascii="GHEA Grapalat" w:hAnsi="GHEA Grapalat"/>
        </w:rPr>
        <w:t xml:space="preserve">договора. С отобранным участником заключается договор, если он представляет </w:t>
      </w:r>
      <w:r w:rsidR="000E4039" w:rsidRPr="00BF3AF0">
        <w:rPr>
          <w:rFonts w:ascii="GHEA Grapalat" w:hAnsi="GHEA Grapalat"/>
        </w:rPr>
        <w:t xml:space="preserve">обеспечения квалификации и  </w:t>
      </w:r>
      <w:r w:rsidRPr="00BF3AF0">
        <w:rPr>
          <w:rFonts w:ascii="GHEA Grapalat" w:hAnsi="GHEA Grapalat"/>
        </w:rPr>
        <w:t>договора.</w:t>
      </w:r>
    </w:p>
    <w:p w:rsidR="003F24FF" w:rsidRPr="00BF3AF0" w:rsidRDefault="00A6609C" w:rsidP="00A361D6">
      <w:pPr>
        <w:widowControl w:val="0"/>
        <w:tabs>
          <w:tab w:val="left" w:pos="1276"/>
        </w:tabs>
        <w:ind w:firstLine="567"/>
        <w:jc w:val="both"/>
        <w:rPr>
          <w:rFonts w:ascii="GHEA Grapalat" w:hAnsi="GHEA Grapalat"/>
        </w:rPr>
      </w:pPr>
      <w:r w:rsidRPr="00BF3AF0">
        <w:rPr>
          <w:rFonts w:ascii="GHEA Grapalat" w:hAnsi="GHEA Grapalat"/>
        </w:rPr>
        <w:t xml:space="preserve">10.2 </w:t>
      </w:r>
      <w:r w:rsidR="008C5F2A" w:rsidRPr="00BF3AF0">
        <w:rPr>
          <w:rFonts w:ascii="GHEA Grapalat" w:hAnsi="GHEA Grapalat"/>
          <w:b/>
          <w:color w:val="FF0000"/>
        </w:rPr>
        <w:t>Размер обеспечения квалификации равен размеру ценового предложения отобранного участника.</w:t>
      </w:r>
      <w:r w:rsidR="001647D2" w:rsidRPr="00BF3AF0">
        <w:rPr>
          <w:rFonts w:ascii="GHEA Grapalat" w:hAnsi="GHEA Grapalat"/>
          <w:b/>
          <w:color w:val="FF0000"/>
        </w:rPr>
        <w:t xml:space="preserve">Обеспечение квалификации представляется в </w:t>
      </w:r>
      <w:r w:rsidR="004B6A49" w:rsidRPr="00BF3AF0">
        <w:rPr>
          <w:rFonts w:ascii="GHEA Grapalat" w:hAnsi="GHEA Grapalat"/>
          <w:b/>
          <w:color w:val="FF0000"/>
        </w:rPr>
        <w:t>виде</w:t>
      </w:r>
      <w:r w:rsidR="001647D2" w:rsidRPr="00BF3AF0">
        <w:rPr>
          <w:rFonts w:ascii="GHEA Grapalat" w:hAnsi="GHEA Grapalat"/>
          <w:b/>
          <w:color w:val="FF0000"/>
        </w:rPr>
        <w:t xml:space="preserve"> банковской гарантии </w:t>
      </w:r>
      <w:r w:rsidR="00AA489F" w:rsidRPr="00BF3AF0">
        <w:rPr>
          <w:rFonts w:ascii="GHEA Grapalat" w:hAnsi="GHEA Grapalat"/>
          <w:b/>
          <w:color w:val="FF0000"/>
        </w:rPr>
        <w:t>или наличных денег. Причем  обеспечение</w:t>
      </w:r>
      <w:r w:rsidR="001647D2" w:rsidRPr="00BF3AF0">
        <w:rPr>
          <w:rFonts w:ascii="GHEA Grapalat" w:hAnsi="GHEA Grapalat"/>
          <w:b/>
          <w:color w:val="FF0000"/>
        </w:rPr>
        <w:t xml:space="preserve"> должно быть действительным как минимум  включительно до </w:t>
      </w:r>
      <w:r w:rsidR="009577E7" w:rsidRPr="00BF3AF0">
        <w:rPr>
          <w:rFonts w:ascii="GHEA Grapalat" w:hAnsi="GHEA Grapalat"/>
          <w:b/>
          <w:color w:val="FF0000"/>
        </w:rPr>
        <w:t>90</w:t>
      </w:r>
      <w:r w:rsidR="001647D2" w:rsidRPr="00BF3AF0">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BF3AF0">
        <w:rPr>
          <w:rFonts w:ascii="GHEA Grapalat" w:hAnsi="GHEA Grapalat"/>
          <w:b/>
          <w:color w:val="FF0000"/>
        </w:rPr>
        <w:t>.</w:t>
      </w:r>
      <w:r w:rsidR="006C330D" w:rsidRPr="00BF3AF0">
        <w:rPr>
          <w:rFonts w:ascii="GHEA Grapalat" w:hAnsi="GHEA Grapalat"/>
          <w:color w:val="FF0000"/>
        </w:rPr>
        <w:t xml:space="preserve"> </w:t>
      </w:r>
    </w:p>
    <w:p w:rsidR="004153E3" w:rsidRPr="00BF3AF0" w:rsidRDefault="004153E3" w:rsidP="00A361D6">
      <w:pPr>
        <w:widowControl w:val="0"/>
        <w:tabs>
          <w:tab w:val="left" w:pos="1276"/>
        </w:tabs>
        <w:ind w:firstLine="567"/>
        <w:jc w:val="both"/>
        <w:rPr>
          <w:rFonts w:ascii="GHEA Grapalat" w:hAnsi="GHEA Grapalat" w:cs="Sylfaen"/>
        </w:rPr>
      </w:pPr>
      <w:r w:rsidRPr="00BF3AF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 РА, то обеспечение квалификации представляется в виде банковской гарантии </w:t>
      </w:r>
      <w:r w:rsidRPr="00BF3AF0">
        <w:rPr>
          <w:rFonts w:ascii="GHEA Grapalat" w:hAnsi="GHEA Grapalat"/>
        </w:rPr>
        <w:t>или наличных денег</w:t>
      </w:r>
      <w:r w:rsidRPr="00BF3AF0">
        <w:rPr>
          <w:rFonts w:ascii="GHEA Grapalat" w:hAnsi="GHEA Grapalat" w:cs="Sylfaen"/>
        </w:rPr>
        <w:t xml:space="preserve"> в размере общей цены договора.</w:t>
      </w:r>
      <w:r w:rsidRPr="00BF3AF0">
        <w:rPr>
          <w:rFonts w:ascii="GHEA Grapalat" w:hAnsi="GHEA Grapalat"/>
        </w:rPr>
        <w:t xml:space="preserve"> </w:t>
      </w:r>
      <w:r w:rsidRPr="00BF3AF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A361D6">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BF3AF0" w:rsidRPr="00C662B9" w:rsidRDefault="00BF3AF0" w:rsidP="00A361D6">
      <w:pPr>
        <w:widowControl w:val="0"/>
        <w:tabs>
          <w:tab w:val="left" w:pos="1276"/>
        </w:tabs>
        <w:ind w:firstLine="567"/>
        <w:jc w:val="both"/>
        <w:rPr>
          <w:b/>
          <w:color w:val="FF0000"/>
        </w:rPr>
      </w:pPr>
      <w:r w:rsidRPr="00C662B9">
        <w:rPr>
          <w:rFonts w:ascii="GHEA Grapalat" w:hAnsi="GHEA Grapalat"/>
          <w:b/>
          <w:color w:val="FF0000"/>
        </w:rPr>
        <w:t>После принятия результата каждого этапа выполнения договора сумма обеспечения квалификации уменьшается на эту сумму.</w:t>
      </w:r>
      <w:r w:rsidRPr="00C662B9">
        <w:rPr>
          <w:b/>
          <w:color w:val="FF0000"/>
        </w:rPr>
        <w:t xml:space="preserve"> </w:t>
      </w:r>
    </w:p>
    <w:p w:rsidR="00BF3AF0" w:rsidRPr="00C662B9" w:rsidRDefault="00BF3AF0" w:rsidP="00A361D6">
      <w:pPr>
        <w:widowControl w:val="0"/>
        <w:tabs>
          <w:tab w:val="left" w:pos="1276"/>
        </w:tabs>
        <w:ind w:firstLine="567"/>
        <w:jc w:val="both"/>
        <w:rPr>
          <w:rFonts w:ascii="GHEA Grapalat" w:hAnsi="GHEA Grapalat"/>
          <w:b/>
          <w:color w:val="FF0000"/>
        </w:rPr>
      </w:pPr>
      <w:r w:rsidRPr="00C662B9">
        <w:rPr>
          <w:rFonts w:ascii="GHEA Grapalat" w:hAnsi="GHEA Grapalat"/>
          <w:b/>
          <w:color w:val="FF0000"/>
        </w:rPr>
        <w:t>Обеспечение квалификации в виде банковской гарантии отобранный участник представляет согласно приложению 4.1.</w:t>
      </w:r>
    </w:p>
    <w:p w:rsidR="002406D8" w:rsidRPr="009044F1" w:rsidRDefault="002406D8" w:rsidP="00A361D6">
      <w:pPr>
        <w:widowControl w:val="0"/>
        <w:tabs>
          <w:tab w:val="left" w:pos="1276"/>
        </w:tabs>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366C4E" w:rsidRPr="00BF3AF0" w:rsidRDefault="00030D40" w:rsidP="00A361D6">
      <w:pPr>
        <w:widowControl w:val="0"/>
        <w:tabs>
          <w:tab w:val="left" w:pos="1276"/>
        </w:tabs>
        <w:ind w:firstLine="567"/>
        <w:jc w:val="both"/>
        <w:rPr>
          <w:rFonts w:ascii="GHEA Grapalat" w:hAnsi="GHEA Grapalat"/>
          <w:b/>
          <w:color w:val="FF0000"/>
        </w:rPr>
      </w:pPr>
      <w:r w:rsidRPr="00BF3AF0">
        <w:rPr>
          <w:rFonts w:ascii="GHEA Grapalat" w:hAnsi="GHEA Grapalat"/>
          <w:b/>
          <w:color w:val="FF0000"/>
        </w:rPr>
        <w:t>10.</w:t>
      </w:r>
      <w:r w:rsidR="001723D6" w:rsidRPr="00BF3AF0">
        <w:rPr>
          <w:rFonts w:ascii="GHEA Grapalat" w:hAnsi="GHEA Grapalat"/>
          <w:b/>
          <w:color w:val="FF0000"/>
        </w:rPr>
        <w:t>3</w:t>
      </w:r>
      <w:r w:rsidR="00DC30CC" w:rsidRPr="00BF3AF0">
        <w:rPr>
          <w:rFonts w:ascii="GHEA Grapalat" w:hAnsi="GHEA Grapalat"/>
          <w:b/>
          <w:color w:val="FF0000"/>
        </w:rPr>
        <w:t>.</w:t>
      </w:r>
      <w:r w:rsidR="00DC30CC" w:rsidRPr="00BF3AF0">
        <w:rPr>
          <w:rFonts w:ascii="GHEA Grapalat" w:hAnsi="GHEA Grapalat"/>
          <w:b/>
          <w:color w:val="FF0000"/>
        </w:rPr>
        <w:tab/>
      </w:r>
      <w:r w:rsidRPr="00BF3AF0">
        <w:rPr>
          <w:rFonts w:ascii="GHEA Grapalat" w:hAnsi="GHEA Grapalat"/>
          <w:b/>
          <w:color w:val="FF0000"/>
        </w:rPr>
        <w:t xml:space="preserve">Размер обеспечения договора составляет 10 процентов от цены договора. </w:t>
      </w:r>
      <w:r w:rsidR="001723D6" w:rsidRPr="00BF3AF0">
        <w:rPr>
          <w:rFonts w:ascii="GHEA Grapalat" w:hAnsi="GHEA Grapalat"/>
          <w:b/>
          <w:color w:val="FF0000"/>
        </w:rPr>
        <w:t xml:space="preserve">Обеспечение </w:t>
      </w:r>
      <w:r w:rsidR="00896AAF" w:rsidRPr="00BF3AF0">
        <w:rPr>
          <w:rFonts w:ascii="GHEA Grapalat" w:hAnsi="GHEA Grapalat"/>
          <w:b/>
          <w:color w:val="FF0000"/>
        </w:rPr>
        <w:t>договора</w:t>
      </w:r>
      <w:r w:rsidR="001723D6" w:rsidRPr="00BF3AF0">
        <w:rPr>
          <w:rFonts w:ascii="GHEA Grapalat" w:hAnsi="GHEA Grapalat"/>
          <w:b/>
          <w:color w:val="FF0000"/>
        </w:rPr>
        <w:t xml:space="preserve"> представляется в </w:t>
      </w:r>
      <w:r w:rsidR="005876A3" w:rsidRPr="00BF3AF0">
        <w:rPr>
          <w:rFonts w:ascii="GHEA Grapalat" w:hAnsi="GHEA Grapalat"/>
          <w:b/>
          <w:color w:val="FF0000"/>
        </w:rPr>
        <w:t>виде</w:t>
      </w:r>
      <w:r w:rsidR="001723D6" w:rsidRPr="00BF3AF0">
        <w:rPr>
          <w:rFonts w:ascii="GHEA Grapalat" w:hAnsi="GHEA Grapalat"/>
          <w:b/>
          <w:color w:val="FF0000"/>
        </w:rPr>
        <w:t xml:space="preserve"> банковской гарантии (Приложение 5)</w:t>
      </w:r>
      <w:r w:rsidR="00375E5E" w:rsidRPr="00BF3AF0">
        <w:rPr>
          <w:rFonts w:ascii="GHEA Grapalat" w:hAnsi="GHEA Grapalat"/>
          <w:b/>
          <w:color w:val="FF0000"/>
        </w:rPr>
        <w:t xml:space="preserve"> или наличных денег.</w:t>
      </w:r>
    </w:p>
    <w:p w:rsidR="0058395E" w:rsidRDefault="0058395E" w:rsidP="00A361D6">
      <w:pPr>
        <w:widowControl w:val="0"/>
        <w:tabs>
          <w:tab w:val="left" w:pos="1276"/>
        </w:tabs>
        <w:ind w:firstLine="567"/>
        <w:jc w:val="both"/>
        <w:rPr>
          <w:rFonts w:ascii="GHEA Grapalat" w:hAnsi="GHEA Grapalat"/>
        </w:rPr>
      </w:pPr>
      <w:r w:rsidRPr="0058395E">
        <w:rPr>
          <w:rFonts w:ascii="GHEA Grapalat" w:hAnsi="GHEA Grapalat"/>
        </w:rPr>
        <w:t xml:space="preserve">Если процедура закупки организована в </w:t>
      </w:r>
      <w:r w:rsidR="00740EF5">
        <w:rPr>
          <w:rFonts w:ascii="GHEA Grapalat" w:hAnsi="GHEA Grapalat"/>
        </w:rPr>
        <w:t>лотах</w:t>
      </w:r>
      <w:r w:rsidRPr="0058395E">
        <w:rPr>
          <w:rFonts w:ascii="GHEA Grapalat" w:hAnsi="GHEA Grapalat"/>
        </w:rPr>
        <w:t xml:space="preserve"> и участник признается </w:t>
      </w:r>
      <w:r w:rsidR="00740EF5">
        <w:rPr>
          <w:rFonts w:ascii="GHEA Grapalat" w:hAnsi="GHEA Grapalat"/>
        </w:rPr>
        <w:t>ото</w:t>
      </w:r>
      <w:r w:rsidRPr="0058395E">
        <w:rPr>
          <w:rFonts w:ascii="GHEA Grapalat" w:hAnsi="GHEA Grapalat"/>
        </w:rPr>
        <w:t xml:space="preserve">бранным участником </w:t>
      </w:r>
      <w:r w:rsidR="00740EF5">
        <w:rPr>
          <w:rFonts w:ascii="GHEA Grapalat" w:hAnsi="GHEA Grapalat"/>
        </w:rPr>
        <w:t>по</w:t>
      </w:r>
      <w:r w:rsidRPr="0058395E">
        <w:rPr>
          <w:rFonts w:ascii="GHEA Grapalat" w:hAnsi="GHEA Grapalat"/>
        </w:rPr>
        <w:t xml:space="preserve"> более чем одно</w:t>
      </w:r>
      <w:r w:rsidR="00740EF5">
        <w:rPr>
          <w:rFonts w:ascii="GHEA Grapalat" w:hAnsi="GHEA Grapalat"/>
        </w:rPr>
        <w:t xml:space="preserve">му лоту </w:t>
      </w:r>
      <w:r w:rsidRPr="0058395E">
        <w:rPr>
          <w:rFonts w:ascii="GHEA Grapalat" w:hAnsi="GHEA Grapalat"/>
        </w:rPr>
        <w:t>и общая цена заключаемого с последним договора превышает 10 млн. драмов Р</w:t>
      </w:r>
      <w:r w:rsidR="00740EF5">
        <w:rPr>
          <w:rFonts w:ascii="GHEA Grapalat" w:hAnsi="GHEA Grapalat"/>
        </w:rPr>
        <w:t>А</w:t>
      </w:r>
      <w:r w:rsidRPr="0058395E">
        <w:rPr>
          <w:rFonts w:ascii="GHEA Grapalat" w:hAnsi="GHEA Grapalat"/>
        </w:rPr>
        <w:t xml:space="preserve">, то обеспечение договора представляется в виде банковской гарантии </w:t>
      </w:r>
      <w:r w:rsidR="00EF3639">
        <w:rPr>
          <w:rFonts w:ascii="GHEA Grapalat" w:hAnsi="GHEA Grapalat"/>
        </w:rPr>
        <w:t xml:space="preserve">или наличных денег </w:t>
      </w:r>
      <w:r w:rsidRPr="0058395E">
        <w:rPr>
          <w:rFonts w:ascii="GHEA Grapalat" w:hAnsi="GHEA Grapalat"/>
        </w:rPr>
        <w:t>в размере общей цены договора</w:t>
      </w:r>
      <w:r>
        <w:rPr>
          <w:rFonts w:ascii="GHEA Grapalat" w:hAnsi="GHEA Grapalat"/>
        </w:rPr>
        <w:t>.</w:t>
      </w:r>
    </w:p>
    <w:p w:rsidR="00E969ED" w:rsidRPr="00DC30CC" w:rsidRDefault="00030D40" w:rsidP="00A361D6">
      <w:pPr>
        <w:widowControl w:val="0"/>
        <w:tabs>
          <w:tab w:val="left" w:pos="1276"/>
        </w:tabs>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sidR="007B29F6" w:rsidRPr="003946D2">
        <w:rPr>
          <w:rFonts w:ascii="GHEA Grapalat" w:hAnsi="GHEA Grapalat"/>
        </w:rPr>
        <w:t>9</w:t>
      </w:r>
      <w:r w:rsidR="00456B02" w:rsidRPr="003946D2">
        <w:rPr>
          <w:rFonts w:ascii="GHEA Grapalat" w:hAnsi="GHEA Grapalat"/>
        </w:rPr>
        <w:t>0</w:t>
      </w:r>
      <w:r w:rsidRPr="003946D2">
        <w:rPr>
          <w:rFonts w:ascii="GHEA Grapalat" w:hAnsi="GHEA Grapalat"/>
        </w:rPr>
        <w:t xml:space="preserve">-го рабочего дня, следующего за последним днем исполнения в полном объеме </w:t>
      </w:r>
      <w:r w:rsidRPr="009044F1">
        <w:rPr>
          <w:rFonts w:ascii="GHEA Grapalat" w:hAnsi="GHEA Grapalat"/>
        </w:rPr>
        <w:t xml:space="preserve">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A361D6">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A361D6">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lastRenderedPageBreak/>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F71183">
        <w:rPr>
          <w:rFonts w:ascii="GHEA Grapalat" w:hAnsi="GHEA Grapalat"/>
          <w:lang w:val="hy-AM"/>
        </w:rPr>
        <w:t>:</w:t>
      </w:r>
    </w:p>
    <w:p w:rsidR="006D7219" w:rsidRDefault="006D7219" w:rsidP="00A361D6">
      <w:pPr>
        <w:widowControl w:val="0"/>
        <w:tabs>
          <w:tab w:val="left" w:pos="1276"/>
        </w:tabs>
        <w:ind w:firstLine="567"/>
        <w:jc w:val="both"/>
        <w:rPr>
          <w:rFonts w:ascii="GHEA Grapalat" w:hAnsi="GHEA Grapalat"/>
        </w:rPr>
      </w:pPr>
      <w:r>
        <w:rPr>
          <w:rFonts w:ascii="GHEA Grapalat" w:hAnsi="GHEA Grapalat"/>
        </w:rPr>
        <w:t xml:space="preserve">- </w:t>
      </w:r>
      <w:r w:rsidRPr="006D7219">
        <w:rPr>
          <w:rFonts w:ascii="GHEA Grapalat" w:hAnsi="GHEA Grapalat"/>
        </w:rPr>
        <w:t xml:space="preserve">финансовые средства предусмотрены, то обеспечение </w:t>
      </w:r>
      <w:r w:rsidR="00EF3639" w:rsidRPr="006D7219">
        <w:rPr>
          <w:rFonts w:ascii="GHEA Grapalat" w:hAnsi="GHEA Grapalat"/>
        </w:rPr>
        <w:t>квалификаци</w:t>
      </w:r>
      <w:r w:rsidR="00EF3639" w:rsidRPr="00B34D92">
        <w:rPr>
          <w:rFonts w:ascii="GHEA Grapalat" w:hAnsi="GHEA Grapalat"/>
        </w:rPr>
        <w:t>и</w:t>
      </w:r>
      <w:r w:rsidR="00EF3639">
        <w:rPr>
          <w:rFonts w:ascii="GHEA Grapalat" w:hAnsi="GHEA Grapalat"/>
        </w:rPr>
        <w:t xml:space="preserve"> </w:t>
      </w:r>
      <w:r w:rsidR="00A9694C">
        <w:rPr>
          <w:rFonts w:ascii="GHEA Grapalat" w:hAnsi="GHEA Grapalat"/>
        </w:rPr>
        <w:t>по</w:t>
      </w:r>
      <w:r w:rsidRPr="006D7219">
        <w:rPr>
          <w:rFonts w:ascii="GHEA Grapalat" w:hAnsi="GHEA Grapalat"/>
        </w:rPr>
        <w:t xml:space="preserve"> части выделенных финансовых средств представляется в виде банковской гарантии</w:t>
      </w:r>
      <w:r w:rsidR="00EF3639" w:rsidRPr="007D6227">
        <w:rPr>
          <w:rFonts w:ascii="GHEA Grapalat" w:hAnsi="GHEA Grapalat"/>
        </w:rPr>
        <w:t xml:space="preserve"> </w:t>
      </w:r>
      <w:r w:rsidR="00EF3639">
        <w:rPr>
          <w:rFonts w:ascii="GHEA Grapalat" w:hAnsi="GHEA Grapalat"/>
        </w:rPr>
        <w:t>или наличных денег</w:t>
      </w:r>
      <w:r w:rsidRPr="006D7219">
        <w:rPr>
          <w:rFonts w:ascii="GHEA Grapalat" w:hAnsi="GHEA Grapalat"/>
        </w:rPr>
        <w:t xml:space="preserve">, а </w:t>
      </w:r>
      <w:r w:rsidR="00661E7D">
        <w:rPr>
          <w:rFonts w:ascii="GHEA Grapalat" w:hAnsi="GHEA Grapalat"/>
        </w:rPr>
        <w:t>по</w:t>
      </w:r>
      <w:r w:rsidRPr="006D7219">
        <w:rPr>
          <w:rFonts w:ascii="GHEA Grapalat" w:hAnsi="GHEA Grapalat"/>
        </w:rPr>
        <w:t xml:space="preserve"> части требуемых в дальнейшем финансовых средств-в </w:t>
      </w:r>
      <w:r w:rsidR="00661E7D">
        <w:rPr>
          <w:rFonts w:ascii="GHEA Grapalat" w:hAnsi="GHEA Grapalat"/>
        </w:rPr>
        <w:t xml:space="preserve">виде </w:t>
      </w:r>
      <w:r w:rsidRPr="006D7219">
        <w:rPr>
          <w:rFonts w:ascii="GHEA Grapalat" w:hAnsi="GHEA Grapalat"/>
        </w:rPr>
        <w:t>утвержденного</w:t>
      </w:r>
      <w:r w:rsidR="00661E7D">
        <w:rPr>
          <w:rFonts w:ascii="GHEA Grapalat" w:hAnsi="GHEA Grapalat"/>
        </w:rPr>
        <w:t xml:space="preserve"> в</w:t>
      </w:r>
      <w:r w:rsidRPr="006D7219">
        <w:rPr>
          <w:rFonts w:ascii="GHEA Grapalat" w:hAnsi="GHEA Grapalat"/>
        </w:rPr>
        <w:t xml:space="preserve"> </w:t>
      </w:r>
      <w:r w:rsidR="00661E7D" w:rsidRPr="006D7219">
        <w:rPr>
          <w:rFonts w:ascii="GHEA Grapalat" w:hAnsi="GHEA Grapalat"/>
        </w:rPr>
        <w:t xml:space="preserve">одностороннем порядке </w:t>
      </w:r>
      <w:r w:rsidRPr="006D7219">
        <w:rPr>
          <w:rFonts w:ascii="GHEA Grapalat" w:hAnsi="GHEA Grapalat"/>
        </w:rPr>
        <w:t>заявления-в виде неустойки или наличных денег</w:t>
      </w:r>
      <w:r w:rsidR="006F58E6">
        <w:rPr>
          <w:rFonts w:ascii="GHEA Grapalat" w:hAnsi="GHEA Grapalat"/>
        </w:rPr>
        <w:t>.</w:t>
      </w:r>
    </w:p>
    <w:p w:rsidR="00D32092" w:rsidRPr="00B31DFD" w:rsidRDefault="00D32092" w:rsidP="00A361D6">
      <w:pPr>
        <w:widowControl w:val="0"/>
        <w:tabs>
          <w:tab w:val="left" w:pos="1276"/>
        </w:tabs>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A361D6">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987504" w:rsidRPr="00987504">
        <w:rPr>
          <w:rFonts w:ascii="GHEA Grapalat" w:hAnsi="GHEA Grapalat"/>
        </w:rPr>
        <w:t xml:space="preserve"> </w:t>
      </w:r>
      <w:r w:rsidR="00987504" w:rsidRPr="00CB4F11">
        <w:rPr>
          <w:rFonts w:ascii="GHEA Grapalat" w:hAnsi="GHEA Grapalat"/>
        </w:rPr>
        <w:t>(Приложение 5.2)</w:t>
      </w:r>
      <w:r w:rsidRPr="00CB4F11">
        <w:rPr>
          <w:rFonts w:ascii="GHEA Grapalat" w:hAnsi="GHEA Grapalat"/>
        </w:rPr>
        <w:t>.</w:t>
      </w:r>
      <w:r w:rsidRPr="00CB4F11">
        <w:rPr>
          <w:rFonts w:ascii="GHEA Grapalat" w:hAnsi="GHEA Grapalat"/>
          <w:i/>
        </w:rPr>
        <w:t xml:space="preserve"> </w:t>
      </w:r>
    </w:p>
    <w:p w:rsidR="005162B1" w:rsidRPr="009044F1" w:rsidRDefault="00030D40" w:rsidP="00A361D6">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A361D6">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A361D6">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A361D6">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F8425A" w:rsidRDefault="00096865" w:rsidP="00A361D6">
      <w:pPr>
        <w:widowControl w:val="0"/>
        <w:tabs>
          <w:tab w:val="left" w:pos="1134"/>
        </w:tabs>
        <w:ind w:firstLine="567"/>
        <w:jc w:val="both"/>
        <w:rPr>
          <w:rFonts w:ascii="GHEA Grapalat" w:hAnsi="GHEA Grapalat"/>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r w:rsidR="00F8425A">
        <w:rPr>
          <w:rFonts w:ascii="GHEA Grapalat" w:hAnsi="GHEA Grapalat"/>
        </w:rPr>
        <w:t>.</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A361D6">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A361D6">
      <w:pPr>
        <w:widowControl w:val="0"/>
        <w:tabs>
          <w:tab w:val="left" w:pos="1134"/>
        </w:tabs>
        <w:ind w:firstLine="567"/>
        <w:jc w:val="both"/>
        <w:rPr>
          <w:rFonts w:ascii="GHEA Grapalat" w:hAnsi="GHEA Grapalat" w:cs="Sylfaen"/>
        </w:rPr>
      </w:pPr>
      <w:r>
        <w:rPr>
          <w:rFonts w:ascii="GHEA Grapalat" w:hAnsi="GHEA Grapalat"/>
        </w:rPr>
        <w:t>Настоящая процедура объявляется несостоявшейся на основании пункта 4 части 1 статьи 34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A361D6">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F8425A" w:rsidRDefault="00F8425A" w:rsidP="00A361D6">
      <w:pPr>
        <w:widowControl w:val="0"/>
        <w:ind w:left="567" w:right="565"/>
        <w:jc w:val="center"/>
        <w:rPr>
          <w:rFonts w:ascii="GHEA Grapalat" w:hAnsi="GHEA Grapalat"/>
          <w:b/>
        </w:rPr>
      </w:pPr>
    </w:p>
    <w:p w:rsidR="00096865" w:rsidRPr="009044F1" w:rsidRDefault="008D5016" w:rsidP="00A361D6">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A361D6">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 xml:space="preserve">Порядок </w:t>
      </w:r>
      <w:r w:rsidR="00D51669">
        <w:rPr>
          <w:rFonts w:ascii="GHEA Grapalat" w:hAnsi="GHEA Grapalat"/>
        </w:rPr>
        <w:lastRenderedPageBreak/>
        <w:t>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A361D6">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A361D6">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A361D6">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A361D6">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xml:space="preserve">.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w:t>
      </w:r>
      <w:r w:rsidRPr="009044F1">
        <w:rPr>
          <w:rFonts w:ascii="GHEA Grapalat" w:hAnsi="GHEA Grapalat"/>
        </w:rPr>
        <w:lastRenderedPageBreak/>
        <w:t>представленная лицу, рассматривающему жалобы в связи с закупками, считается представленной в установленный срок.</w:t>
      </w:r>
    </w:p>
    <w:p w:rsidR="00A677CD" w:rsidRDefault="000473EF" w:rsidP="00A361D6">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A361D6">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A361D6">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A361D6">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 xml:space="preserve">связанные с </w:t>
      </w:r>
      <w:r w:rsidR="00A32D42">
        <w:rPr>
          <w:rFonts w:ascii="GHEA Grapalat" w:hAnsi="GHEA Grapalat"/>
        </w:rPr>
        <w:lastRenderedPageBreak/>
        <w:t>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A361D6">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A361D6">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A361D6">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A361D6">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A361D6">
      <w:pPr>
        <w:widowControl w:val="0"/>
        <w:jc w:val="center"/>
        <w:rPr>
          <w:rFonts w:ascii="GHEA Grapalat" w:hAnsi="GHEA Grapalat" w:cs="Sylfaen"/>
          <w:b/>
        </w:rPr>
      </w:pPr>
    </w:p>
    <w:p w:rsidR="00096865" w:rsidRPr="00374F4A" w:rsidRDefault="004373E3" w:rsidP="00A361D6">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A361D6">
      <w:pPr>
        <w:widowControl w:val="0"/>
        <w:jc w:val="center"/>
        <w:rPr>
          <w:rFonts w:ascii="GHEA Grapalat" w:hAnsi="GHEA Grapalat"/>
          <w:b/>
        </w:rPr>
      </w:pPr>
    </w:p>
    <w:p w:rsidR="00096865" w:rsidRPr="009044F1" w:rsidRDefault="00096865" w:rsidP="00A361D6">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FC424C">
        <w:rPr>
          <w:rFonts w:ascii="GHEA Grapalat" w:hAnsi="GHEA Grapalat"/>
          <w:b/>
        </w:rPr>
        <w:t>ЗАПРОС КОТИРОВОК</w:t>
      </w:r>
    </w:p>
    <w:p w:rsidR="00096865" w:rsidRPr="009044F1" w:rsidRDefault="00096865" w:rsidP="00A361D6">
      <w:pPr>
        <w:widowControl w:val="0"/>
        <w:jc w:val="center"/>
        <w:rPr>
          <w:rFonts w:ascii="GHEA Grapalat" w:hAnsi="GHEA Grapalat"/>
        </w:rPr>
      </w:pPr>
    </w:p>
    <w:p w:rsidR="00096865" w:rsidRPr="009044F1" w:rsidRDefault="008D5016" w:rsidP="00A361D6">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A361D6">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A361D6">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A361D6">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A361D6">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A361D6">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A361D6">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A361D6">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A361D6">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6505D2" w:rsidRPr="00B138F3" w:rsidRDefault="002C4DBF" w:rsidP="00A361D6">
      <w:pPr>
        <w:widowControl w:val="0"/>
        <w:tabs>
          <w:tab w:val="left" w:pos="1134"/>
        </w:tabs>
        <w:ind w:firstLine="567"/>
        <w:jc w:val="both"/>
        <w:rPr>
          <w:rFonts w:ascii="GHEA Grapalat" w:hAnsi="GHEA Grapalat"/>
        </w:rPr>
      </w:pPr>
      <w:r w:rsidRPr="00B138F3">
        <w:rPr>
          <w:rFonts w:ascii="GHEA Grapalat" w:hAnsi="GHEA Grapalat"/>
        </w:rPr>
        <w:t>2.</w:t>
      </w:r>
      <w:r w:rsidR="005A17BE">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разборчивый вариант, </w:t>
      </w:r>
      <w:r w:rsidR="00D41F7D" w:rsidRPr="00B138F3">
        <w:rPr>
          <w:rFonts w:ascii="GHEA Grapalat" w:hAnsi="GHEA Grapalat"/>
        </w:rPr>
        <w:t>воспроизведенный</w:t>
      </w:r>
      <w:r w:rsidRPr="00B138F3">
        <w:rPr>
          <w:rFonts w:ascii="GHEA Grapalat" w:hAnsi="GHEA Grapalat"/>
        </w:rPr>
        <w:t xml:space="preserve"> (отсканированный) с оригинала документа, удостоверяющего оплату наличных денег или оригинала банковской гарантии.</w:t>
      </w:r>
      <w:r w:rsidR="00D27BE8" w:rsidRPr="00D27BE8">
        <w:rPr>
          <w:rFonts w:ascii="GHEA Grapalat" w:hAnsi="GHEA Grapalat"/>
        </w:rPr>
        <w:t xml:space="preserve"> </w:t>
      </w:r>
      <w:r w:rsidR="00D06AAC" w:rsidRPr="00B138F3">
        <w:rPr>
          <w:rFonts w:ascii="GHEA Grapalat" w:hAnsi="GHEA Grapalat"/>
        </w:rPr>
        <w:t>Если обеспечение заявки представляется в форме банковской гарантии, то в случае организации процедуры закупки электронным способом представляется воспроизведенный (отсканированный) с оригинала гарантии вариант, при условии, что его оригинал представляет</w:t>
      </w:r>
      <w:r w:rsidR="00301EBE" w:rsidRPr="00B138F3">
        <w:rPr>
          <w:rFonts w:ascii="GHEA Grapalat" w:hAnsi="GHEA Grapalat"/>
        </w:rPr>
        <w:t>ся</w:t>
      </w:r>
      <w:r w:rsidR="00D06AAC" w:rsidRPr="00B138F3">
        <w:rPr>
          <w:rFonts w:ascii="GHEA Grapalat" w:hAnsi="GHEA Grapalat"/>
        </w:rPr>
        <w:t xml:space="preserve"> в оценочную комиссию до 17:00 по ереванскому времени рабочего дня, следующего за истечением </w:t>
      </w:r>
      <w:r w:rsidR="00301EBE" w:rsidRPr="00B138F3">
        <w:rPr>
          <w:rFonts w:ascii="GHEA Grapalat" w:hAnsi="GHEA Grapalat"/>
        </w:rPr>
        <w:t xml:space="preserve">окончательного </w:t>
      </w:r>
      <w:r w:rsidR="00D06AAC" w:rsidRPr="00B138F3">
        <w:rPr>
          <w:rFonts w:ascii="GHEA Grapalat" w:hAnsi="GHEA Grapalat"/>
        </w:rPr>
        <w:t>срока подачи заявок</w:t>
      </w:r>
      <w:r w:rsidR="00161B32">
        <w:rPr>
          <w:rFonts w:ascii="GHEA Grapalat" w:hAnsi="GHEA Grapalat"/>
        </w:rPr>
        <w:t xml:space="preserve"> с сопроводительным письмом</w:t>
      </w:r>
      <w:r w:rsidRPr="00B138F3">
        <w:rPr>
          <w:rFonts w:ascii="GHEA Grapalat" w:hAnsi="GHEA Grapalat"/>
        </w:rPr>
        <w:t>.</w:t>
      </w:r>
    </w:p>
    <w:p w:rsidR="002C4DBF" w:rsidRPr="009044F1" w:rsidRDefault="002C4DBF" w:rsidP="00A361D6">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A361D6">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F27A50" w:rsidRPr="00D860D7" w:rsidRDefault="005E7AC1" w:rsidP="00A361D6">
      <w:pPr>
        <w:pStyle w:val="norm"/>
        <w:widowControl w:val="0"/>
        <w:tabs>
          <w:tab w:val="left" w:pos="1134"/>
        </w:tabs>
        <w:spacing w:line="240" w:lineRule="auto"/>
        <w:ind w:firstLine="567"/>
        <w:rPr>
          <w:rFonts w:ascii="GHEA Grapalat" w:hAnsi="GHEA Grapalat"/>
          <w:sz w:val="24"/>
          <w:szCs w:val="24"/>
        </w:rPr>
      </w:pPr>
      <w:r w:rsidRPr="00D860D7">
        <w:rPr>
          <w:rFonts w:ascii="GHEA Grapalat" w:hAnsi="GHEA Grapalat"/>
          <w:sz w:val="24"/>
          <w:szCs w:val="24"/>
        </w:rPr>
        <w:t xml:space="preserve">2.6 </w:t>
      </w:r>
      <w:r w:rsidR="00F27A50" w:rsidRPr="00D860D7">
        <w:rPr>
          <w:rFonts w:ascii="GHEA Grapalat" w:hAnsi="GHEA Grapalat"/>
          <w:sz w:val="24"/>
          <w:szCs w:val="24"/>
        </w:rPr>
        <w:t>При закупке строительных работ:</w:t>
      </w:r>
    </w:p>
    <w:p w:rsidR="006F2D9C" w:rsidRPr="00FF3E38" w:rsidRDefault="00D70ABA" w:rsidP="00A361D6">
      <w:pPr>
        <w:ind w:firstLine="567"/>
        <w:jc w:val="both"/>
        <w:rPr>
          <w:rFonts w:ascii="GHEA Grapalat" w:hAnsi="GHEA Grapalat"/>
        </w:rPr>
      </w:pPr>
      <w:r w:rsidRPr="00FF3E38">
        <w:rPr>
          <w:rFonts w:ascii="GHEA Grapalat" w:hAnsi="GHEA Grapalat"/>
        </w:rPr>
        <w:t>-</w:t>
      </w:r>
      <w:r w:rsidR="006F2D9C"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w:t>
      </w:r>
      <w:r w:rsidR="006F2D9C" w:rsidRPr="00FF3E38">
        <w:rPr>
          <w:rFonts w:ascii="GHEA Grapalat" w:hAnsi="GHEA Grapalat"/>
        </w:rPr>
        <w:lastRenderedPageBreak/>
        <w:t>приложенной к настоящей конкурсной документации. Разделы работ не могут быть искусственно объединены или разъедены.</w:t>
      </w:r>
    </w:p>
    <w:p w:rsidR="00F27A50" w:rsidRPr="00FF3E38" w:rsidRDefault="006F2D9C" w:rsidP="00A361D6">
      <w:pPr>
        <w:pStyle w:val="norm"/>
        <w:widowControl w:val="0"/>
        <w:tabs>
          <w:tab w:val="left" w:pos="1134"/>
        </w:tabs>
        <w:spacing w:line="240"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sidR="00284C6E" w:rsidRPr="00FF3E38">
        <w:rPr>
          <w:rFonts w:ascii="GHEA Grapalat" w:hAnsi="GHEA Grapalat"/>
          <w:sz w:val="24"/>
          <w:szCs w:val="24"/>
        </w:rPr>
        <w:t>.</w:t>
      </w:r>
      <w:r w:rsidR="00F27A50" w:rsidRPr="00FF3E38">
        <w:rPr>
          <w:rFonts w:ascii="GHEA Grapalat" w:hAnsi="GHEA Grapalat"/>
          <w:sz w:val="24"/>
          <w:szCs w:val="24"/>
        </w:rPr>
        <w:t xml:space="preserve"> </w:t>
      </w:r>
    </w:p>
    <w:p w:rsidR="00A67EAC" w:rsidRPr="00B64897" w:rsidRDefault="009F0AB3" w:rsidP="00A361D6">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Pr="003C664F">
        <w:rPr>
          <w:rFonts w:ascii="GHEA Grapalat" w:hAnsi="GHEA Grapalat"/>
          <w:sz w:val="24"/>
          <w:szCs w:val="24"/>
        </w:rPr>
        <w:t>7</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A361D6">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Pr>
          <w:rFonts w:ascii="GHEA Grapalat" w:hAnsi="GHEA Grapalat"/>
        </w:rPr>
        <w:t>8</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A361D6">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A361D6">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A361D6">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F8425A">
        <w:rPr>
          <w:rFonts w:ascii="GHEA Grapalat" w:hAnsi="GHEA Grapalat"/>
          <w:b/>
          <w:sz w:val="24"/>
          <w:szCs w:val="24"/>
        </w:rPr>
        <w:t>HH LMTH-GHAShDzB-20/115</w:t>
      </w:r>
      <w:r w:rsidR="006132ED">
        <w:rPr>
          <w:rFonts w:ascii="GHEA Grapalat" w:hAnsi="GHEA Grapalat"/>
          <w:sz w:val="24"/>
          <w:szCs w:val="24"/>
        </w:rPr>
        <w:t>"</w:t>
      </w:r>
    </w:p>
    <w:p w:rsidR="00B2572B" w:rsidRPr="00374F4A" w:rsidRDefault="00B2572B" w:rsidP="00A361D6">
      <w:pPr>
        <w:widowControl w:val="0"/>
        <w:jc w:val="center"/>
        <w:rPr>
          <w:rFonts w:ascii="GHEA Grapalat" w:hAnsi="GHEA Grapalat" w:cs="Sylfaen"/>
          <w:b/>
        </w:rPr>
      </w:pPr>
    </w:p>
    <w:p w:rsidR="00B2572B" w:rsidRPr="00374F4A" w:rsidRDefault="00B2572B" w:rsidP="00A361D6">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A361D6">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F96883">
        <w:rPr>
          <w:rFonts w:ascii="GHEA Grapalat" w:hAnsi="GHEA Grapalat"/>
          <w:color w:val="auto"/>
          <w:sz w:val="24"/>
          <w:szCs w:val="24"/>
        </w:rPr>
        <w:t>запрос котировок</w:t>
      </w:r>
      <w:r w:rsidR="00F96883" w:rsidRPr="00374F4A">
        <w:rPr>
          <w:rFonts w:ascii="GHEA Grapalat" w:hAnsi="GHEA Grapalat"/>
          <w:color w:val="auto"/>
          <w:sz w:val="24"/>
          <w:szCs w:val="24"/>
        </w:rPr>
        <w:t xml:space="preserve">е </w:t>
      </w:r>
    </w:p>
    <w:p w:rsidR="00B2572B" w:rsidRPr="00374F4A" w:rsidRDefault="00B2572B" w:rsidP="00A361D6">
      <w:pPr>
        <w:widowControl w:val="0"/>
        <w:jc w:val="center"/>
        <w:rPr>
          <w:rFonts w:ascii="GHEA Grapalat" w:hAnsi="GHEA Grapalat"/>
        </w:rPr>
      </w:pPr>
    </w:p>
    <w:p w:rsidR="00374F4A" w:rsidRPr="00C4157A" w:rsidRDefault="00374F4A" w:rsidP="00A361D6">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A361D6">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A361D6">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A361D6">
      <w:pPr>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BD0FD1" w:rsidRDefault="00374F4A" w:rsidP="00A361D6">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6132ED">
        <w:rPr>
          <w:rFonts w:ascii="GHEA Grapalat" w:hAnsi="GHEA Grapalat"/>
        </w:rPr>
        <w:t>"</w:t>
      </w:r>
      <w:r w:rsidR="00BF3AF0">
        <w:rPr>
          <w:rFonts w:ascii="GHEA Grapalat" w:hAnsi="GHEA Grapalat"/>
        </w:rPr>
        <w:t>HH LMTH-GHAShDzB-20/115</w:t>
      </w:r>
      <w:r w:rsidR="006132ED">
        <w:rPr>
          <w:rFonts w:ascii="GHEA Grapalat" w:hAnsi="GHEA Grapalat"/>
        </w:rPr>
        <w:t>"</w:t>
      </w:r>
    </w:p>
    <w:p w:rsidR="00374F4A" w:rsidRPr="00C4157A" w:rsidRDefault="00374F4A" w:rsidP="00A361D6">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374F4A" w:rsidP="00A361D6">
      <w:pPr>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374F4A" w:rsidRPr="002B75BF" w:rsidRDefault="00374F4A" w:rsidP="00A361D6">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A361D6">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A361D6">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A361D6">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A361D6">
      <w:pPr>
        <w:jc w:val="both"/>
        <w:rPr>
          <w:rFonts w:ascii="GHEA Grapalat" w:hAnsi="GHEA Grapalat"/>
        </w:rPr>
      </w:pPr>
    </w:p>
    <w:p w:rsidR="000612B9" w:rsidRDefault="004F0CAA" w:rsidP="00A361D6">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A361D6">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A361D6">
      <w:pPr>
        <w:jc w:val="both"/>
        <w:rPr>
          <w:rFonts w:ascii="GHEA Grapalat" w:hAnsi="GHEA Grapalat"/>
        </w:rPr>
      </w:pPr>
    </w:p>
    <w:p w:rsidR="00374F4A" w:rsidRPr="00B443ED" w:rsidRDefault="00374F4A" w:rsidP="00A361D6">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A361D6">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A361D6">
      <w:pPr>
        <w:jc w:val="both"/>
        <w:rPr>
          <w:rFonts w:ascii="GHEA Grapalat" w:hAnsi="GHEA Grapalat"/>
        </w:rPr>
      </w:pPr>
    </w:p>
    <w:p w:rsidR="00374F4A" w:rsidRPr="008E7F24" w:rsidRDefault="00B138F3" w:rsidP="00A361D6">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A361D6">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A361D6">
      <w:pPr>
        <w:jc w:val="both"/>
        <w:rPr>
          <w:rFonts w:ascii="GHEA Grapalat" w:hAnsi="GHEA Grapalat"/>
        </w:rPr>
      </w:pPr>
    </w:p>
    <w:p w:rsidR="009E1181" w:rsidRDefault="00F96993" w:rsidP="00A361D6">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A361D6">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A361D6">
      <w:pPr>
        <w:jc w:val="both"/>
        <w:rPr>
          <w:rFonts w:ascii="GHEA Grapalat" w:hAnsi="GHEA Grapalat"/>
          <w:sz w:val="18"/>
          <w:szCs w:val="18"/>
        </w:rPr>
      </w:pPr>
    </w:p>
    <w:p w:rsidR="00B16483" w:rsidRPr="00B16483" w:rsidRDefault="00B16483" w:rsidP="00A361D6">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A361D6">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A361D6">
      <w:pPr>
        <w:tabs>
          <w:tab w:val="left" w:pos="7371"/>
        </w:tabs>
        <w:ind w:left="3544" w:firstLine="3"/>
        <w:jc w:val="both"/>
        <w:rPr>
          <w:rFonts w:ascii="GHEA Grapalat" w:hAnsi="GHEA Grapalat"/>
          <w:sz w:val="16"/>
        </w:rPr>
      </w:pPr>
    </w:p>
    <w:p w:rsidR="006B3E56" w:rsidRDefault="006B3E56" w:rsidP="00A361D6">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A361D6">
      <w:pPr>
        <w:widowControl w:val="0"/>
        <w:ind w:left="2835"/>
        <w:jc w:val="both"/>
        <w:rPr>
          <w:rFonts w:ascii="GHEA Grapalat" w:hAnsi="GHEA Grapalat"/>
          <w:sz w:val="16"/>
        </w:rPr>
      </w:pPr>
      <w:r>
        <w:rPr>
          <w:rFonts w:ascii="GHEA Grapalat" w:hAnsi="GHEA Grapalat"/>
          <w:sz w:val="16"/>
        </w:rPr>
        <w:t>наименование участника</w:t>
      </w:r>
    </w:p>
    <w:p w:rsidR="006B3E56" w:rsidRDefault="006B3E56" w:rsidP="00A361D6">
      <w:pPr>
        <w:pStyle w:val="aff3"/>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FC424C">
        <w:rPr>
          <w:rFonts w:ascii="GHEA Grapalat" w:hAnsi="GHEA Grapalat"/>
        </w:rPr>
        <w:t>ЗАПРОС КОТИРОВОК</w:t>
      </w:r>
      <w:r>
        <w:rPr>
          <w:rFonts w:ascii="GHEA Grapalat" w:hAnsi="GHEA Grapalat"/>
        </w:rPr>
        <w:t xml:space="preserve"> под кодом "</w:t>
      </w:r>
      <w:r w:rsidR="00F8425A">
        <w:rPr>
          <w:rFonts w:ascii="GHEA Grapalat" w:hAnsi="GHEA Grapalat"/>
        </w:rPr>
        <w:t>HH LMTH-GHAShDzB-20/115</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 в размере ценового предложения,</w:t>
      </w:r>
    </w:p>
    <w:p w:rsidR="006B3E56" w:rsidRDefault="006B3E56" w:rsidP="00A361D6">
      <w:pPr>
        <w:pStyle w:val="aff3"/>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A361D6">
        <w:rPr>
          <w:rFonts w:ascii="GHEA Grapalat" w:hAnsi="GHEA Grapalat"/>
        </w:rPr>
        <w:t>ЗАПРОС КОТИРОВОК</w:t>
      </w:r>
      <w:r w:rsidR="00305944" w:rsidRPr="00D3436F">
        <w:rPr>
          <w:rFonts w:ascii="GHEA Grapalat" w:hAnsi="GHEA Grapalat"/>
        </w:rPr>
        <w:t>е</w:t>
      </w:r>
      <w:r w:rsidR="00305944">
        <w:rPr>
          <w:rFonts w:ascii="GHEA Grapalat" w:hAnsi="GHEA Grapalat"/>
        </w:rPr>
        <w:t xml:space="preserve"> </w:t>
      </w:r>
      <w:r>
        <w:rPr>
          <w:rFonts w:ascii="GHEA Grapalat" w:hAnsi="GHEA Grapalat"/>
        </w:rPr>
        <w:t>под кодом "</w:t>
      </w:r>
      <w:r w:rsidR="00F8425A">
        <w:rPr>
          <w:rFonts w:ascii="GHEA Grapalat" w:hAnsi="GHEA Grapalat"/>
        </w:rPr>
        <w:t>HH LMTH-GHAShDzB-20/115</w:t>
      </w:r>
      <w:r>
        <w:rPr>
          <w:rFonts w:ascii="GHEA Grapalat" w:hAnsi="GHEA Grapalat"/>
        </w:rPr>
        <w:t>"*</w:t>
      </w:r>
    </w:p>
    <w:p w:rsidR="006B3E56" w:rsidRDefault="006B3E56" w:rsidP="00A361D6">
      <w:pPr>
        <w:pStyle w:val="aff3"/>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A361D6">
      <w:pPr>
        <w:pStyle w:val="aff3"/>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FC424C">
        <w:rPr>
          <w:rFonts w:ascii="GHEA Grapalat" w:hAnsi="GHEA Grapalat"/>
        </w:rPr>
        <w:t>ЗАПРОС КОТИРОВОК</w:t>
      </w:r>
      <w:r>
        <w:rPr>
          <w:rFonts w:ascii="GHEA Grapalat" w:hAnsi="GHEA Grapalat"/>
        </w:rPr>
        <w:t xml:space="preserve"> случая     одновременного </w:t>
      </w:r>
    </w:p>
    <w:p w:rsidR="006B3E56" w:rsidRDefault="006B3E56" w:rsidP="00A361D6">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A361D6">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A361D6">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rsidP="00A361D6">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A361D6">
      <w:pPr>
        <w:widowControl w:val="0"/>
        <w:ind w:left="7088"/>
        <w:jc w:val="both"/>
        <w:rPr>
          <w:rFonts w:ascii="GHEA Grapalat" w:hAnsi="GHEA Grapalat"/>
        </w:rPr>
      </w:pPr>
      <w:r>
        <w:rPr>
          <w:rFonts w:ascii="GHEA Grapalat" w:hAnsi="GHEA Grapalat"/>
          <w:vertAlign w:val="superscript"/>
        </w:rPr>
        <w:lastRenderedPageBreak/>
        <w:t>наименование участника</w:t>
      </w:r>
    </w:p>
    <w:p w:rsidR="006B3E56" w:rsidRDefault="006B3E56" w:rsidP="00A361D6">
      <w:pPr>
        <w:widowControl w:val="0"/>
        <w:jc w:val="both"/>
        <w:rPr>
          <w:rFonts w:ascii="GHEA Grapalat" w:hAnsi="GHEA Grapalat"/>
        </w:rPr>
      </w:pPr>
      <w:r>
        <w:rPr>
          <w:rFonts w:ascii="GHEA Grapalat" w:hAnsi="GHEA Grapalat"/>
        </w:rPr>
        <w:t>долю (пай) в размере более пятидесяти процентов,</w:t>
      </w:r>
    </w:p>
    <w:p w:rsidR="006B3E56" w:rsidRDefault="006B3E56" w:rsidP="00A361D6">
      <w:pPr>
        <w:pStyle w:val="aff3"/>
        <w:widowControl w:val="0"/>
        <w:numPr>
          <w:ilvl w:val="0"/>
          <w:numId w:val="23"/>
        </w:numPr>
        <w:tabs>
          <w:tab w:val="left" w:pos="1134"/>
        </w:tabs>
        <w:jc w:val="both"/>
        <w:rPr>
          <w:rFonts w:ascii="GHEA Grapalat" w:hAnsi="GHEA Grapalat" w:cs="Sylfaen"/>
        </w:rPr>
      </w:pPr>
      <w:r>
        <w:rPr>
          <w:rFonts w:ascii="GHEA Grapalat" w:hAnsi="GHEA Grapalat"/>
        </w:rPr>
        <w:tab/>
      </w:r>
      <w:r w:rsidR="006B3B3D">
        <w:rPr>
          <w:rFonts w:ascii="GHEA Grapalat" w:hAnsi="GHEA Grapalat"/>
        </w:rPr>
        <w:t xml:space="preserve">ниже представляет </w:t>
      </w:r>
      <w:r>
        <w:rPr>
          <w:rFonts w:ascii="GHEA Grapalat" w:hAnsi="GHEA Grapalat"/>
        </w:rPr>
        <w:t>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af6"/>
          <w:rFonts w:ascii="GHEA Grapalat" w:hAnsi="GHEA Grapalat"/>
          <w:sz w:val="28"/>
          <w:szCs w:val="28"/>
        </w:rPr>
        <w:footnoteReference w:customMarkFollows="1" w:id="2"/>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43"/>
        <w:gridCol w:w="3644"/>
        <w:gridCol w:w="2728"/>
      </w:tblGrid>
      <w:tr w:rsidR="006B3E56" w:rsidTr="006B3E56">
        <w:tc>
          <w:tcPr>
            <w:tcW w:w="236"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361D6">
            <w:pPr>
              <w:pStyle w:val="31"/>
              <w:widowControl w:val="0"/>
              <w:spacing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361D6">
            <w:pPr>
              <w:pStyle w:val="31"/>
              <w:widowControl w:val="0"/>
              <w:spacing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6B3E56" w:rsidRDefault="006B3E56" w:rsidP="00A361D6">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6B3E56" w:rsidRDefault="006B3E56" w:rsidP="00A361D6">
            <w:pPr>
              <w:pStyle w:val="31"/>
              <w:widowControl w:val="0"/>
              <w:spacing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361D6">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361D6">
            <w:pPr>
              <w:pStyle w:val="31"/>
              <w:widowControl w:val="0"/>
              <w:spacing w:line="240" w:lineRule="auto"/>
              <w:ind w:firstLine="0"/>
              <w:jc w:val="center"/>
              <w:rPr>
                <w:rFonts w:ascii="GHEA Grapalat" w:hAnsi="GHEA Grapalat"/>
                <w:szCs w:val="24"/>
              </w:rPr>
            </w:pPr>
          </w:p>
        </w:tc>
      </w:tr>
      <w:tr w:rsidR="006B3E56" w:rsidTr="006B3E56">
        <w:tc>
          <w:tcPr>
            <w:tcW w:w="236"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6B3E56" w:rsidRDefault="006B3E56" w:rsidP="00A361D6">
            <w:pPr>
              <w:pStyle w:val="31"/>
              <w:widowControl w:val="0"/>
              <w:spacing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6B3E56" w:rsidRDefault="006B3E56" w:rsidP="00A361D6">
            <w:pPr>
              <w:pStyle w:val="31"/>
              <w:widowControl w:val="0"/>
              <w:spacing w:line="240" w:lineRule="auto"/>
              <w:ind w:firstLine="0"/>
              <w:jc w:val="center"/>
              <w:rPr>
                <w:rFonts w:ascii="GHEA Grapalat" w:hAnsi="GHEA Grapalat"/>
                <w:szCs w:val="24"/>
              </w:rPr>
            </w:pPr>
          </w:p>
        </w:tc>
      </w:tr>
    </w:tbl>
    <w:p w:rsidR="006B3E56" w:rsidRDefault="006B3E56" w:rsidP="00A361D6">
      <w:pPr>
        <w:jc w:val="both"/>
        <w:rPr>
          <w:rFonts w:ascii="GHEA Grapalat" w:hAnsi="GHEA Grapalat"/>
        </w:rPr>
      </w:pPr>
    </w:p>
    <w:p w:rsidR="00923711" w:rsidRDefault="00923711" w:rsidP="00A361D6">
      <w:pPr>
        <w:rPr>
          <w:rFonts w:ascii="GHEA Grapalat" w:hAnsi="GHEA Grapalat"/>
        </w:rPr>
      </w:pPr>
      <w:r>
        <w:rPr>
          <w:rFonts w:ascii="GHEA Grapalat" w:hAnsi="GHEA Grapalat"/>
        </w:rPr>
        <w:br w:type="page"/>
      </w:r>
    </w:p>
    <w:p w:rsidR="00110534" w:rsidRDefault="00F36AD3" w:rsidP="00A361D6">
      <w:pPr>
        <w:jc w:val="both"/>
        <w:rPr>
          <w:rFonts w:ascii="GHEA Grapalat" w:hAnsi="GHEA Grapalat"/>
        </w:rPr>
      </w:pPr>
      <w:r>
        <w:rPr>
          <w:rFonts w:ascii="GHEA Grapalat" w:hAnsi="GHEA Grapalat"/>
        </w:rPr>
        <w:lastRenderedPageBreak/>
        <w:t xml:space="preserve"> </w:t>
      </w:r>
    </w:p>
    <w:p w:rsidR="006B3E56" w:rsidRPr="000858EB" w:rsidRDefault="00990559" w:rsidP="00A361D6">
      <w:pPr>
        <w:ind w:firstLine="708"/>
        <w:jc w:val="both"/>
        <w:rPr>
          <w:rFonts w:ascii="GHEA Grapalat" w:hAnsi="GHEA Grapalat"/>
        </w:rPr>
      </w:pPr>
      <w:r w:rsidRPr="000858EB">
        <w:rPr>
          <w:rFonts w:ascii="GHEA Grapalat" w:hAnsi="GHEA Grapalat"/>
        </w:rPr>
        <w:t xml:space="preserve">Представляются </w:t>
      </w:r>
      <w:r w:rsidR="009230C2" w:rsidRPr="000858EB">
        <w:rPr>
          <w:rFonts w:ascii="GHEA Grapalat" w:hAnsi="GHEA Grapalat"/>
        </w:rPr>
        <w:t>технические характеристики, товарные знаки, фирменные наименования, марки, производител</w:t>
      </w:r>
      <w:r w:rsidR="006A6E86" w:rsidRPr="000858EB">
        <w:rPr>
          <w:rFonts w:ascii="GHEA Grapalat" w:hAnsi="GHEA Grapalat"/>
        </w:rPr>
        <w:t>и</w:t>
      </w:r>
      <w:r w:rsidR="009230C2" w:rsidRPr="000858EB">
        <w:rPr>
          <w:rFonts w:ascii="GHEA Grapalat" w:hAnsi="GHEA Grapalat"/>
        </w:rPr>
        <w:t xml:space="preserve"> и гарантийные сроки соответствующего приборов</w:t>
      </w:r>
      <w:r w:rsidR="000858EB">
        <w:rPr>
          <w:rFonts w:ascii="GHEA Grapalat" w:hAnsi="GHEA Grapalat"/>
        </w:rPr>
        <w:t xml:space="preserve"> и </w:t>
      </w:r>
      <w:r w:rsidR="000858EB" w:rsidRPr="000858EB">
        <w:rPr>
          <w:rFonts w:ascii="GHEA Grapalat" w:hAnsi="GHEA Grapalat"/>
        </w:rPr>
        <w:t>оборудования</w:t>
      </w:r>
      <w:r w:rsidR="009230C2" w:rsidRPr="000858EB">
        <w:rPr>
          <w:rFonts w:ascii="GHEA Grapalat" w:hAnsi="GHEA Grapalat"/>
        </w:rPr>
        <w:t>, определенных проектной документацией, приложенной к данному приглашению</w:t>
      </w:r>
      <w:r w:rsidR="002B05FA">
        <w:rPr>
          <w:rFonts w:ascii="GHEA Grapalat" w:hAnsi="GHEA Grapalat"/>
        </w:rPr>
        <w:t>.</w:t>
      </w:r>
      <w:r w:rsidR="002B05FA" w:rsidRPr="000858EB">
        <w:footnoteReference w:customMarkFollows="1" w:id="3"/>
        <w:t>***</w:t>
      </w:r>
      <w:r w:rsidR="00DA5D3D" w:rsidRPr="000858EB">
        <w:rPr>
          <w:rFonts w:ascii="GHEA Grapalat" w:hAnsi="GHEA Grapalat"/>
        </w:rPr>
        <w:t xml:space="preserve"> </w:t>
      </w:r>
    </w:p>
    <w:p w:rsidR="00F855BB" w:rsidRDefault="00F855BB" w:rsidP="00A361D6">
      <w:pPr>
        <w:tabs>
          <w:tab w:val="left" w:pos="7371"/>
        </w:tabs>
        <w:ind w:left="3544" w:firstLine="3"/>
        <w:jc w:val="both"/>
        <w:rPr>
          <w:rFonts w:ascii="GHEA Grapalat" w:hAnsi="GHEA Grapalat"/>
          <w:sz w:val="16"/>
          <w:lang w:val="hy-AM"/>
        </w:rPr>
      </w:pPr>
    </w:p>
    <w:p w:rsidR="00F855BB" w:rsidRPr="000811C1" w:rsidRDefault="00F855BB" w:rsidP="00A361D6">
      <w:pPr>
        <w:tabs>
          <w:tab w:val="left" w:pos="7371"/>
        </w:tabs>
        <w:ind w:left="3544" w:firstLine="3"/>
        <w:jc w:val="both"/>
        <w:rPr>
          <w:rFonts w:ascii="GHEA Grapalat" w:hAnsi="GHEA Grapalat"/>
          <w:sz w:val="16"/>
          <w:lang w:val="hy-AM"/>
        </w:rPr>
      </w:pPr>
    </w:p>
    <w:p w:rsidR="006B3E56" w:rsidRPr="00D3436F" w:rsidRDefault="006B3E56" w:rsidP="00A361D6">
      <w:pPr>
        <w:tabs>
          <w:tab w:val="left" w:pos="7371"/>
        </w:tabs>
        <w:ind w:left="3544" w:firstLine="3"/>
        <w:jc w:val="both"/>
        <w:rPr>
          <w:rFonts w:ascii="GHEA Grapalat" w:hAnsi="GHEA Grapalat"/>
          <w:sz w:val="16"/>
        </w:rPr>
      </w:pPr>
    </w:p>
    <w:p w:rsidR="006B3E56" w:rsidRPr="00770B03" w:rsidRDefault="006B3E56" w:rsidP="00A361D6">
      <w:pPr>
        <w:tabs>
          <w:tab w:val="left" w:pos="7371"/>
        </w:tabs>
        <w:ind w:left="3544" w:firstLine="3"/>
        <w:jc w:val="both"/>
        <w:rPr>
          <w:rFonts w:ascii="GHEA Grapalat" w:hAnsi="GHEA Grapalat"/>
          <w:sz w:val="16"/>
        </w:rPr>
      </w:pPr>
    </w:p>
    <w:p w:rsidR="00374F4A" w:rsidRPr="000C1746" w:rsidRDefault="00374F4A" w:rsidP="00A361D6">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A361D6">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A361D6">
      <w:pPr>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A361D6">
      <w:pPr>
        <w:widowControl w:val="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A361D6">
      <w:pPr>
        <w:rPr>
          <w:rFonts w:ascii="GHEA Grapalat" w:hAnsi="GHEA Grapalat"/>
          <w:b/>
        </w:rPr>
      </w:pPr>
      <w:r>
        <w:rPr>
          <w:rFonts w:ascii="GHEA Grapalat" w:hAnsi="GHEA Grapalat"/>
          <w:b/>
        </w:rPr>
        <w:br w:type="page"/>
      </w:r>
    </w:p>
    <w:p w:rsidR="00D043C1" w:rsidRPr="009044F1" w:rsidRDefault="00D043C1" w:rsidP="00A361D6">
      <w:pPr>
        <w:pStyle w:val="3"/>
        <w:keepNext w:val="0"/>
        <w:widowControl w:val="0"/>
        <w:spacing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lastRenderedPageBreak/>
        <w:t xml:space="preserve">Приложение № </w:t>
      </w:r>
      <w:r>
        <w:rPr>
          <w:rFonts w:ascii="GHEA Grapalat" w:hAnsi="GHEA Grapalat"/>
          <w:b/>
          <w:i w:val="0"/>
          <w:sz w:val="24"/>
          <w:szCs w:val="24"/>
        </w:rPr>
        <w:t>1</w:t>
      </w:r>
      <w:r w:rsidR="00236B98" w:rsidRPr="00582B2A">
        <w:rPr>
          <w:rFonts w:ascii="GHEA Grapalat" w:hAnsi="GHEA Grapalat"/>
          <w:b/>
          <w:i w:val="0"/>
          <w:sz w:val="24"/>
          <w:szCs w:val="24"/>
        </w:rPr>
        <w:t>.</w:t>
      </w:r>
      <w:r w:rsidRPr="009044F1">
        <w:rPr>
          <w:rFonts w:ascii="GHEA Grapalat" w:hAnsi="GHEA Grapalat"/>
          <w:b/>
          <w:i w:val="0"/>
          <w:sz w:val="24"/>
          <w:szCs w:val="24"/>
        </w:rPr>
        <w:t>1</w:t>
      </w:r>
    </w:p>
    <w:p w:rsidR="00D043C1" w:rsidRPr="009044F1" w:rsidRDefault="00D043C1" w:rsidP="00A361D6">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Pr>
          <w:rFonts w:ascii="GHEA Grapalat" w:hAnsi="GHEA Grapalat"/>
          <w:b/>
          <w:sz w:val="24"/>
          <w:szCs w:val="24"/>
        </w:rPr>
        <w:t>"</w:t>
      </w:r>
      <w:r w:rsidR="00BF3AF0">
        <w:rPr>
          <w:rFonts w:ascii="GHEA Grapalat" w:hAnsi="GHEA Grapalat"/>
          <w:b/>
          <w:sz w:val="24"/>
          <w:szCs w:val="24"/>
        </w:rPr>
        <w:t>HH LMTH-GHAShDzB-20/115</w:t>
      </w:r>
      <w:r>
        <w:rPr>
          <w:rFonts w:ascii="GHEA Grapalat" w:hAnsi="GHEA Grapalat"/>
          <w:b/>
          <w:sz w:val="24"/>
          <w:szCs w:val="24"/>
        </w:rPr>
        <w:t>"</w:t>
      </w:r>
      <w:r>
        <w:rPr>
          <w:rStyle w:val="af6"/>
          <w:rFonts w:ascii="GHEA Grapalat" w:hAnsi="GHEA Grapalat"/>
          <w:b/>
          <w:sz w:val="24"/>
          <w:szCs w:val="24"/>
        </w:rPr>
        <w:footnoteReference w:customMarkFollows="1" w:id="4"/>
        <w:t>*</w:t>
      </w:r>
    </w:p>
    <w:p w:rsidR="00D043C1" w:rsidRPr="009044F1" w:rsidRDefault="00D043C1" w:rsidP="00A361D6">
      <w:pPr>
        <w:widowControl w:val="0"/>
        <w:ind w:left="567" w:right="565"/>
        <w:jc w:val="center"/>
        <w:rPr>
          <w:rFonts w:ascii="GHEA Grapalat" w:hAnsi="GHEA Grapalat"/>
          <w:b/>
        </w:rPr>
      </w:pPr>
    </w:p>
    <w:p w:rsidR="00D043C1" w:rsidRPr="009044F1" w:rsidRDefault="00D043C1" w:rsidP="00A361D6">
      <w:pPr>
        <w:pStyle w:val="3"/>
        <w:keepNext w:val="0"/>
        <w:widowControl w:val="0"/>
        <w:spacing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043C1" w:rsidRPr="009044F1" w:rsidRDefault="005B2896" w:rsidP="00A361D6">
      <w:pPr>
        <w:pStyle w:val="3"/>
        <w:keepNext w:val="0"/>
        <w:widowControl w:val="0"/>
        <w:spacing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043C1" w:rsidRPr="009044F1" w:rsidRDefault="00D043C1" w:rsidP="00A361D6">
      <w:pPr>
        <w:pStyle w:val="3"/>
        <w:keepNext w:val="0"/>
        <w:widowControl w:val="0"/>
        <w:spacing w:line="240" w:lineRule="auto"/>
        <w:ind w:left="567" w:right="565"/>
        <w:rPr>
          <w:rFonts w:ascii="GHEA Grapalat" w:hAnsi="GHEA Grapalat" w:cs="Arial"/>
          <w:sz w:val="24"/>
          <w:szCs w:val="24"/>
        </w:rPr>
      </w:pPr>
    </w:p>
    <w:p w:rsidR="00D043C1" w:rsidRPr="00430541" w:rsidRDefault="00D043C1" w:rsidP="00A361D6">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043C1" w:rsidRPr="00430541" w:rsidRDefault="00D043C1" w:rsidP="00A361D6">
      <w:pPr>
        <w:widowControl w:val="0"/>
        <w:jc w:val="both"/>
        <w:rPr>
          <w:rFonts w:ascii="GHEA Grapalat" w:hAnsi="GHEA Grapalat" w:cs="Arial"/>
          <w:sz w:val="16"/>
          <w:u w:val="single"/>
        </w:rPr>
      </w:pPr>
      <w:r w:rsidRPr="00430541">
        <w:rPr>
          <w:rFonts w:ascii="GHEA Grapalat" w:hAnsi="GHEA Grapalat"/>
          <w:sz w:val="16"/>
        </w:rPr>
        <w:t>наименование участника</w:t>
      </w:r>
    </w:p>
    <w:p w:rsidR="00D043C1" w:rsidRPr="009044F1" w:rsidRDefault="00D043C1" w:rsidP="00A361D6">
      <w:pPr>
        <w:widowControl w:val="0"/>
        <w:jc w:val="both"/>
        <w:rPr>
          <w:rFonts w:ascii="GHEA Grapalat" w:hAnsi="GHEA Grapalat"/>
        </w:rPr>
      </w:pPr>
      <w:r w:rsidRPr="009044F1">
        <w:rPr>
          <w:rFonts w:ascii="GHEA Grapalat" w:hAnsi="GHEA Grapalat"/>
        </w:rPr>
        <w:t xml:space="preserve">рамках открытого конкурса под кодом </w:t>
      </w:r>
      <w:r>
        <w:rPr>
          <w:rFonts w:ascii="GHEA Grapalat" w:hAnsi="GHEA Grapalat"/>
        </w:rPr>
        <w:t>"</w:t>
      </w:r>
      <w:r w:rsidR="00BF3AF0">
        <w:rPr>
          <w:rFonts w:ascii="GHEA Grapalat" w:hAnsi="GHEA Grapalat"/>
        </w:rPr>
        <w:t>HH LMTH-GHAShDzB-20/115</w:t>
      </w:r>
      <w:r>
        <w:rPr>
          <w:rFonts w:ascii="GHEA Grapalat" w:hAnsi="GHEA Grapalat"/>
        </w:rPr>
        <w:t>"</w:t>
      </w: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sidR="00BC50BB">
        <w:rPr>
          <w:rFonts w:ascii="GHEA Grapalat" w:hAnsi="GHEA Grapalat"/>
        </w:rPr>
        <w:t>я</w:t>
      </w:r>
      <w:r w:rsidRPr="009044F1">
        <w:rPr>
          <w:rFonts w:ascii="GHEA Grapalat" w:hAnsi="GHEA Grapalat"/>
        </w:rPr>
        <w:t xml:space="preserve"> предлагаем</w:t>
      </w:r>
      <w:r w:rsidR="00D11703">
        <w:rPr>
          <w:rFonts w:ascii="GHEA Grapalat" w:hAnsi="GHEA Grapalat"/>
          <w:lang w:val="hy-AM"/>
        </w:rPr>
        <w:t>ых</w:t>
      </w:r>
      <w:r w:rsidRPr="009044F1">
        <w:rPr>
          <w:rFonts w:ascii="GHEA Grapalat" w:hAnsi="GHEA Grapalat"/>
        </w:rPr>
        <w:t xml:space="preserve"> им </w:t>
      </w:r>
      <w:r w:rsidR="00BC50BB">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639"/>
        <w:gridCol w:w="1335"/>
        <w:gridCol w:w="1325"/>
        <w:gridCol w:w="1716"/>
        <w:gridCol w:w="1721"/>
        <w:gridCol w:w="1471"/>
      </w:tblGrid>
      <w:tr w:rsidR="00D043C1" w:rsidRPr="00206AF8" w:rsidTr="00786EB3">
        <w:tc>
          <w:tcPr>
            <w:tcW w:w="1042" w:type="dxa"/>
            <w:vMerge w:val="restart"/>
            <w:vAlign w:val="center"/>
          </w:tcPr>
          <w:p w:rsidR="00EE1022" w:rsidRDefault="00EE1022" w:rsidP="00A361D6">
            <w:pPr>
              <w:widowControl w:val="0"/>
              <w:jc w:val="center"/>
              <w:rPr>
                <w:rFonts w:ascii="GHEA Grapalat" w:hAnsi="GHEA Grapalat"/>
                <w:b/>
                <w:sz w:val="20"/>
                <w:szCs w:val="20"/>
              </w:rPr>
            </w:pPr>
          </w:p>
          <w:p w:rsidR="00D043C1" w:rsidRPr="00206AF8" w:rsidRDefault="00D043C1" w:rsidP="00A361D6">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9131" w:type="dxa"/>
            <w:gridSpan w:val="6"/>
            <w:vAlign w:val="center"/>
          </w:tcPr>
          <w:p w:rsidR="00D043C1" w:rsidRPr="00753A6C" w:rsidRDefault="00D043C1" w:rsidP="00A361D6">
            <w:pPr>
              <w:widowControl w:val="0"/>
              <w:jc w:val="center"/>
              <w:rPr>
                <w:rFonts w:ascii="GHEA Grapalat" w:hAnsi="GHEA Grapalat"/>
                <w:b/>
                <w:bCs/>
                <w:sz w:val="20"/>
                <w:szCs w:val="20"/>
                <w:lang w:val="hy-AM"/>
              </w:rPr>
            </w:pPr>
            <w:r w:rsidRPr="00206AF8">
              <w:rPr>
                <w:rFonts w:ascii="GHEA Grapalat" w:hAnsi="GHEA Grapalat"/>
                <w:b/>
                <w:sz w:val="20"/>
                <w:szCs w:val="20"/>
              </w:rPr>
              <w:t>Предлагаемы</w:t>
            </w:r>
            <w:r w:rsidR="00753A6C">
              <w:rPr>
                <w:rFonts w:ascii="GHEA Grapalat" w:hAnsi="GHEA Grapalat"/>
                <w:b/>
                <w:sz w:val="20"/>
                <w:szCs w:val="20"/>
                <w:lang w:val="hy-AM"/>
              </w:rPr>
              <w:t>е приборы и оборудование</w:t>
            </w:r>
          </w:p>
        </w:tc>
      </w:tr>
      <w:tr w:rsidR="00786EB3" w:rsidRPr="00206AF8" w:rsidTr="00786EB3">
        <w:trPr>
          <w:trHeight w:val="696"/>
        </w:trPr>
        <w:tc>
          <w:tcPr>
            <w:tcW w:w="1042" w:type="dxa"/>
            <w:vMerge/>
            <w:vAlign w:val="center"/>
          </w:tcPr>
          <w:p w:rsidR="00786EB3" w:rsidRPr="00206AF8" w:rsidRDefault="00786EB3" w:rsidP="00A361D6">
            <w:pPr>
              <w:widowControl w:val="0"/>
              <w:jc w:val="center"/>
              <w:rPr>
                <w:rFonts w:ascii="GHEA Grapalat" w:hAnsi="GHEA Grapalat"/>
                <w:b/>
                <w:bCs/>
                <w:sz w:val="20"/>
                <w:szCs w:val="20"/>
              </w:rPr>
            </w:pPr>
          </w:p>
        </w:tc>
        <w:tc>
          <w:tcPr>
            <w:tcW w:w="1663" w:type="dxa"/>
            <w:vAlign w:val="center"/>
          </w:tcPr>
          <w:p w:rsidR="00786EB3" w:rsidRDefault="00786EB3" w:rsidP="00A361D6">
            <w:pPr>
              <w:widowControl w:val="0"/>
              <w:jc w:val="center"/>
              <w:rPr>
                <w:rFonts w:ascii="GHEA Grapalat" w:hAnsi="GHEA Grapalat"/>
                <w:b/>
                <w:sz w:val="20"/>
                <w:szCs w:val="20"/>
              </w:rPr>
            </w:pPr>
            <w:r>
              <w:rPr>
                <w:rFonts w:ascii="GHEA Grapalat" w:hAnsi="GHEA Grapalat"/>
                <w:b/>
                <w:sz w:val="20"/>
                <w:szCs w:val="20"/>
              </w:rPr>
              <w:t>фирменное</w:t>
            </w:r>
          </w:p>
          <w:p w:rsidR="00786EB3" w:rsidRPr="00206AF8" w:rsidRDefault="00786EB3" w:rsidP="00A361D6">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463" w:type="dxa"/>
            <w:vAlign w:val="center"/>
          </w:tcPr>
          <w:p w:rsidR="00786EB3" w:rsidRPr="00206AF8" w:rsidRDefault="00786EB3" w:rsidP="00A361D6">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699" w:type="dxa"/>
            <w:vAlign w:val="center"/>
          </w:tcPr>
          <w:p w:rsidR="00786EB3" w:rsidRPr="00BF7253" w:rsidRDefault="00786EB3" w:rsidP="00A361D6">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52" w:type="dxa"/>
            <w:vAlign w:val="center"/>
          </w:tcPr>
          <w:p w:rsidR="00786EB3" w:rsidRPr="00206AF8" w:rsidRDefault="00786EB3" w:rsidP="00A361D6">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608" w:type="dxa"/>
            <w:vAlign w:val="center"/>
          </w:tcPr>
          <w:p w:rsidR="00786EB3" w:rsidRPr="00206AF8" w:rsidRDefault="00786EB3" w:rsidP="00A361D6">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946" w:type="dxa"/>
            <w:vAlign w:val="center"/>
          </w:tcPr>
          <w:p w:rsidR="00786EB3" w:rsidRPr="00206AF8" w:rsidRDefault="00786EB3" w:rsidP="00A361D6">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786EB3" w:rsidRPr="00206AF8" w:rsidTr="00786EB3">
        <w:tc>
          <w:tcPr>
            <w:tcW w:w="104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4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99" w:type="dxa"/>
          </w:tcPr>
          <w:p w:rsidR="00786EB3" w:rsidRPr="00206AF8" w:rsidRDefault="00786EB3" w:rsidP="00A361D6">
            <w:pPr>
              <w:pStyle w:val="3"/>
              <w:keepNext w:val="0"/>
              <w:widowControl w:val="0"/>
              <w:spacing w:line="240" w:lineRule="auto"/>
              <w:jc w:val="left"/>
              <w:rPr>
                <w:rFonts w:ascii="GHEA Grapalat" w:hAnsi="GHEA Grapalat"/>
                <w:b/>
              </w:rPr>
            </w:pPr>
          </w:p>
        </w:tc>
        <w:tc>
          <w:tcPr>
            <w:tcW w:w="175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08" w:type="dxa"/>
          </w:tcPr>
          <w:p w:rsidR="00786EB3" w:rsidRPr="00206AF8" w:rsidRDefault="00786EB3" w:rsidP="00A361D6">
            <w:pPr>
              <w:pStyle w:val="3"/>
              <w:keepNext w:val="0"/>
              <w:widowControl w:val="0"/>
              <w:spacing w:line="240" w:lineRule="auto"/>
              <w:jc w:val="left"/>
              <w:rPr>
                <w:rFonts w:ascii="GHEA Grapalat" w:hAnsi="GHEA Grapalat"/>
                <w:b/>
              </w:rPr>
            </w:pPr>
          </w:p>
        </w:tc>
        <w:tc>
          <w:tcPr>
            <w:tcW w:w="946" w:type="dxa"/>
          </w:tcPr>
          <w:p w:rsidR="00786EB3" w:rsidRPr="00206AF8" w:rsidRDefault="00786EB3" w:rsidP="00A361D6">
            <w:pPr>
              <w:pStyle w:val="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4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99" w:type="dxa"/>
          </w:tcPr>
          <w:p w:rsidR="00786EB3" w:rsidRPr="00206AF8" w:rsidRDefault="00786EB3" w:rsidP="00A361D6">
            <w:pPr>
              <w:pStyle w:val="3"/>
              <w:keepNext w:val="0"/>
              <w:widowControl w:val="0"/>
              <w:spacing w:line="240" w:lineRule="auto"/>
              <w:jc w:val="left"/>
              <w:rPr>
                <w:rFonts w:ascii="GHEA Grapalat" w:hAnsi="GHEA Grapalat"/>
                <w:b/>
              </w:rPr>
            </w:pPr>
          </w:p>
        </w:tc>
        <w:tc>
          <w:tcPr>
            <w:tcW w:w="175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08" w:type="dxa"/>
          </w:tcPr>
          <w:p w:rsidR="00786EB3" w:rsidRPr="00206AF8" w:rsidRDefault="00786EB3" w:rsidP="00A361D6">
            <w:pPr>
              <w:pStyle w:val="3"/>
              <w:keepNext w:val="0"/>
              <w:widowControl w:val="0"/>
              <w:spacing w:line="240" w:lineRule="auto"/>
              <w:jc w:val="left"/>
              <w:rPr>
                <w:rFonts w:ascii="GHEA Grapalat" w:hAnsi="GHEA Grapalat"/>
                <w:b/>
              </w:rPr>
            </w:pPr>
          </w:p>
        </w:tc>
        <w:tc>
          <w:tcPr>
            <w:tcW w:w="946" w:type="dxa"/>
          </w:tcPr>
          <w:p w:rsidR="00786EB3" w:rsidRPr="00206AF8" w:rsidRDefault="00786EB3" w:rsidP="00A361D6">
            <w:pPr>
              <w:pStyle w:val="3"/>
              <w:keepNext w:val="0"/>
              <w:widowControl w:val="0"/>
              <w:spacing w:line="240" w:lineRule="auto"/>
              <w:jc w:val="left"/>
              <w:rPr>
                <w:rFonts w:ascii="GHEA Grapalat" w:hAnsi="GHEA Grapalat"/>
                <w:b/>
              </w:rPr>
            </w:pPr>
          </w:p>
        </w:tc>
      </w:tr>
      <w:tr w:rsidR="00786EB3" w:rsidRPr="00206AF8" w:rsidTr="00786EB3">
        <w:tc>
          <w:tcPr>
            <w:tcW w:w="104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463"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99" w:type="dxa"/>
          </w:tcPr>
          <w:p w:rsidR="00786EB3" w:rsidRPr="00206AF8" w:rsidRDefault="00786EB3" w:rsidP="00A361D6">
            <w:pPr>
              <w:pStyle w:val="3"/>
              <w:keepNext w:val="0"/>
              <w:widowControl w:val="0"/>
              <w:spacing w:line="240" w:lineRule="auto"/>
              <w:jc w:val="left"/>
              <w:rPr>
                <w:rFonts w:ascii="GHEA Grapalat" w:hAnsi="GHEA Grapalat"/>
                <w:b/>
              </w:rPr>
            </w:pPr>
          </w:p>
        </w:tc>
        <w:tc>
          <w:tcPr>
            <w:tcW w:w="1752" w:type="dxa"/>
          </w:tcPr>
          <w:p w:rsidR="00786EB3" w:rsidRPr="00206AF8" w:rsidRDefault="00786EB3" w:rsidP="00A361D6">
            <w:pPr>
              <w:pStyle w:val="3"/>
              <w:keepNext w:val="0"/>
              <w:widowControl w:val="0"/>
              <w:spacing w:line="240" w:lineRule="auto"/>
              <w:jc w:val="left"/>
              <w:rPr>
                <w:rFonts w:ascii="GHEA Grapalat" w:hAnsi="GHEA Grapalat"/>
                <w:b/>
              </w:rPr>
            </w:pPr>
          </w:p>
        </w:tc>
        <w:tc>
          <w:tcPr>
            <w:tcW w:w="1608" w:type="dxa"/>
          </w:tcPr>
          <w:p w:rsidR="00786EB3" w:rsidRPr="00206AF8" w:rsidRDefault="00786EB3" w:rsidP="00A361D6">
            <w:pPr>
              <w:pStyle w:val="3"/>
              <w:keepNext w:val="0"/>
              <w:widowControl w:val="0"/>
              <w:spacing w:line="240" w:lineRule="auto"/>
              <w:jc w:val="left"/>
              <w:rPr>
                <w:rFonts w:ascii="GHEA Grapalat" w:hAnsi="GHEA Grapalat"/>
                <w:b/>
              </w:rPr>
            </w:pPr>
          </w:p>
        </w:tc>
        <w:tc>
          <w:tcPr>
            <w:tcW w:w="946" w:type="dxa"/>
          </w:tcPr>
          <w:p w:rsidR="00786EB3" w:rsidRPr="00206AF8" w:rsidRDefault="00786EB3" w:rsidP="00A361D6">
            <w:pPr>
              <w:pStyle w:val="3"/>
              <w:keepNext w:val="0"/>
              <w:widowControl w:val="0"/>
              <w:spacing w:line="240" w:lineRule="auto"/>
              <w:jc w:val="left"/>
              <w:rPr>
                <w:rFonts w:ascii="GHEA Grapalat" w:hAnsi="GHEA Grapalat"/>
                <w:b/>
              </w:rPr>
            </w:pPr>
          </w:p>
        </w:tc>
      </w:tr>
    </w:tbl>
    <w:p w:rsidR="00D043C1" w:rsidRDefault="00D043C1" w:rsidP="00A361D6">
      <w:pPr>
        <w:widowControl w:val="0"/>
        <w:tabs>
          <w:tab w:val="left" w:pos="6804"/>
        </w:tabs>
        <w:jc w:val="center"/>
        <w:rPr>
          <w:rFonts w:ascii="GHEA Grapalat" w:hAnsi="GHEA Grapalat"/>
          <w:lang w:val="en-US"/>
        </w:rPr>
      </w:pPr>
    </w:p>
    <w:p w:rsidR="00D043C1" w:rsidRPr="00DD2B43" w:rsidRDefault="00D043C1" w:rsidP="00A361D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043C1" w:rsidRPr="00567D3B" w:rsidRDefault="00D043C1" w:rsidP="00A361D6">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043C1" w:rsidRPr="008875C7" w:rsidRDefault="00D043C1" w:rsidP="00A361D6">
      <w:pPr>
        <w:widowControl w:val="0"/>
        <w:jc w:val="right"/>
        <w:rPr>
          <w:rFonts w:ascii="GHEA Grapalat" w:hAnsi="GHEA Grapalat"/>
        </w:rPr>
      </w:pPr>
    </w:p>
    <w:p w:rsidR="00D043C1" w:rsidRPr="00D5443D" w:rsidRDefault="00D043C1" w:rsidP="00A361D6">
      <w:pPr>
        <w:widowControl w:val="0"/>
        <w:jc w:val="right"/>
        <w:rPr>
          <w:rFonts w:ascii="GHEA Grapalat" w:hAnsi="GHEA Grapalat"/>
        </w:rPr>
      </w:pPr>
      <w:r w:rsidRPr="009044F1">
        <w:rPr>
          <w:rFonts w:ascii="GHEA Grapalat" w:hAnsi="GHEA Grapalat"/>
        </w:rPr>
        <w:t>М. П.</w:t>
      </w:r>
    </w:p>
    <w:p w:rsidR="00D043C1" w:rsidRDefault="00D043C1" w:rsidP="00A361D6">
      <w:pPr>
        <w:rPr>
          <w:rFonts w:ascii="GHEA Grapalat" w:hAnsi="GHEA Grapalat"/>
        </w:rPr>
      </w:pPr>
      <w:r>
        <w:rPr>
          <w:rFonts w:ascii="GHEA Grapalat" w:hAnsi="GHEA Grapalat"/>
        </w:rPr>
        <w:br w:type="page"/>
      </w:r>
    </w:p>
    <w:p w:rsidR="00B2572B" w:rsidRPr="00DC619D" w:rsidRDefault="00B2572B" w:rsidP="00A361D6">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A361D6">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BF3AF0">
        <w:rPr>
          <w:rFonts w:ascii="GHEA Grapalat" w:hAnsi="GHEA Grapalat"/>
          <w:b/>
          <w:sz w:val="24"/>
          <w:szCs w:val="24"/>
        </w:rPr>
        <w:t>HH LMTH-GHAShDzB-20/115</w:t>
      </w:r>
      <w:r w:rsidR="006132ED">
        <w:rPr>
          <w:rFonts w:ascii="GHEA Grapalat" w:hAnsi="GHEA Grapalat"/>
          <w:b/>
          <w:sz w:val="24"/>
          <w:szCs w:val="24"/>
        </w:rPr>
        <w:t>"</w:t>
      </w:r>
      <w:r w:rsidR="00DC619D">
        <w:rPr>
          <w:rStyle w:val="af6"/>
          <w:rFonts w:ascii="GHEA Grapalat" w:hAnsi="GHEA Grapalat"/>
          <w:b/>
          <w:sz w:val="24"/>
          <w:szCs w:val="24"/>
        </w:rPr>
        <w:footnoteReference w:customMarkFollows="1" w:id="5"/>
        <w:t>*</w:t>
      </w:r>
    </w:p>
    <w:p w:rsidR="00B2572B" w:rsidRPr="009044F1" w:rsidRDefault="00B2572B" w:rsidP="00A361D6">
      <w:pPr>
        <w:widowControl w:val="0"/>
        <w:ind w:firstLine="567"/>
        <w:jc w:val="center"/>
        <w:rPr>
          <w:rFonts w:ascii="GHEA Grapalat" w:hAnsi="GHEA Grapalat"/>
        </w:rPr>
      </w:pPr>
    </w:p>
    <w:p w:rsidR="00B2572B" w:rsidRPr="009044F1" w:rsidRDefault="00B2572B" w:rsidP="00A361D6">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A361D6">
      <w:pPr>
        <w:widowControl w:val="0"/>
        <w:ind w:firstLine="567"/>
        <w:jc w:val="center"/>
        <w:rPr>
          <w:rFonts w:ascii="GHEA Grapalat" w:hAnsi="GHEA Grapalat"/>
        </w:rPr>
      </w:pPr>
    </w:p>
    <w:p w:rsidR="005744FC" w:rsidRPr="000F6C24" w:rsidRDefault="00B2572B" w:rsidP="00A361D6">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325269">
        <w:rPr>
          <w:rFonts w:ascii="GHEA Grapalat" w:hAnsi="GHEA Grapalat"/>
          <w:spacing w:val="-6"/>
        </w:rPr>
        <w:t>запрос котировок</w:t>
      </w:r>
      <w:r w:rsidR="00325269"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BF3AF0">
        <w:rPr>
          <w:rFonts w:ascii="GHEA Grapalat" w:hAnsi="GHEA Grapalat"/>
          <w:spacing w:val="-6"/>
        </w:rPr>
        <w:t>HH LMTH-GHAShDzB-20/115</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A361D6">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A361D6">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A361D6">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A361D6">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4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125"/>
        <w:gridCol w:w="1843"/>
        <w:gridCol w:w="1617"/>
        <w:gridCol w:w="1448"/>
      </w:tblGrid>
      <w:tr w:rsidR="00202EB4" w:rsidRPr="005744FC" w:rsidTr="00043DF4">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A361D6">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125" w:type="dxa"/>
            <w:tcBorders>
              <w:top w:val="single" w:sz="4" w:space="0" w:color="auto"/>
              <w:left w:val="single" w:sz="4" w:space="0" w:color="auto"/>
              <w:right w:val="single" w:sz="4" w:space="0" w:color="auto"/>
            </w:tcBorders>
            <w:vAlign w:val="center"/>
          </w:tcPr>
          <w:p w:rsidR="00202EB4" w:rsidRPr="005744FC" w:rsidRDefault="00202EB4" w:rsidP="00A361D6">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A361D6">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A361D6">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A361D6">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6"/>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A361D6">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A361D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043DF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A361D6">
            <w:pPr>
              <w:widowControl w:val="0"/>
              <w:jc w:val="center"/>
              <w:rPr>
                <w:rFonts w:ascii="GHEA Grapalat" w:hAnsi="GHEA Grapalat"/>
                <w:b/>
                <w:i/>
                <w:sz w:val="20"/>
                <w:szCs w:val="20"/>
              </w:rPr>
            </w:pPr>
            <w:r w:rsidRPr="005744FC">
              <w:rPr>
                <w:rFonts w:ascii="GHEA Grapalat" w:hAnsi="GHEA Grapalat"/>
                <w:b/>
                <w:i/>
                <w:sz w:val="20"/>
                <w:szCs w:val="20"/>
              </w:rPr>
              <w:t>1</w:t>
            </w:r>
          </w:p>
        </w:tc>
        <w:tc>
          <w:tcPr>
            <w:tcW w:w="2125"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A361D6">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A361D6">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A361D6">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A361D6">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202EB4" w:rsidRPr="005744FC" w:rsidTr="00043DF4">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202EB4" w:rsidRPr="005744FC" w:rsidRDefault="00202EB4" w:rsidP="00A361D6">
            <w:pPr>
              <w:widowControl w:val="0"/>
              <w:jc w:val="center"/>
              <w:rPr>
                <w:rFonts w:ascii="GHEA Grapalat" w:hAnsi="GHEA Grapalat"/>
                <w:b/>
                <w:bCs/>
                <w:sz w:val="20"/>
                <w:szCs w:val="20"/>
              </w:rPr>
            </w:pPr>
            <w:r w:rsidRPr="005744FC">
              <w:rPr>
                <w:rFonts w:ascii="GHEA Grapalat" w:hAnsi="GHEA Grapalat"/>
                <w:b/>
                <w:sz w:val="20"/>
                <w:szCs w:val="20"/>
              </w:rPr>
              <w:t>1</w:t>
            </w:r>
          </w:p>
        </w:tc>
        <w:tc>
          <w:tcPr>
            <w:tcW w:w="2125" w:type="dxa"/>
            <w:tcBorders>
              <w:top w:val="single" w:sz="4" w:space="0" w:color="auto"/>
              <w:left w:val="single" w:sz="4" w:space="0" w:color="auto"/>
              <w:bottom w:val="single" w:sz="4" w:space="0" w:color="auto"/>
              <w:right w:val="single" w:sz="4" w:space="0" w:color="auto"/>
            </w:tcBorders>
            <w:vAlign w:val="center"/>
          </w:tcPr>
          <w:p w:rsidR="00202EB4" w:rsidRPr="005744FC" w:rsidRDefault="00043DF4" w:rsidP="00043DF4">
            <w:pPr>
              <w:widowControl w:val="0"/>
              <w:jc w:val="center"/>
              <w:rPr>
                <w:rFonts w:ascii="GHEA Grapalat" w:hAnsi="GHEA Grapalat"/>
                <w:sz w:val="20"/>
                <w:szCs w:val="20"/>
              </w:rPr>
            </w:pPr>
            <w:r w:rsidRPr="00043DF4">
              <w:rPr>
                <w:rFonts w:ascii="GHEA Grapalat" w:hAnsi="GHEA Grapalat"/>
                <w:b/>
                <w:i/>
                <w:sz w:val="20"/>
              </w:rPr>
              <w:t>СТРОИТЕЛЬСТВО ОГРАЖДЕНИЯ СВАЛКА МУНИЦИПАЛИТЕТ ТАШИР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A361D6">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A361D6">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202EB4" w:rsidRPr="005744FC" w:rsidRDefault="00202EB4" w:rsidP="00A361D6">
            <w:pPr>
              <w:widowControl w:val="0"/>
              <w:jc w:val="center"/>
              <w:rPr>
                <w:rFonts w:ascii="GHEA Grapalat" w:hAnsi="GHEA Grapalat"/>
                <w:sz w:val="20"/>
                <w:szCs w:val="20"/>
              </w:rPr>
            </w:pPr>
          </w:p>
        </w:tc>
      </w:tr>
    </w:tbl>
    <w:p w:rsidR="00374F4A" w:rsidRPr="00DD2B43" w:rsidRDefault="00374F4A" w:rsidP="00A361D6">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A361D6">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A361D6">
      <w:pPr>
        <w:widowControl w:val="0"/>
        <w:jc w:val="both"/>
        <w:rPr>
          <w:rFonts w:ascii="GHEA Grapalat" w:hAnsi="GHEA Grapalat"/>
          <w:lang w:val="es-ES"/>
        </w:rPr>
      </w:pPr>
    </w:p>
    <w:p w:rsidR="00B2572B" w:rsidRPr="000F6C24" w:rsidRDefault="00B2572B" w:rsidP="00A361D6">
      <w:pPr>
        <w:widowControl w:val="0"/>
        <w:jc w:val="right"/>
        <w:rPr>
          <w:rFonts w:ascii="GHEA Grapalat" w:hAnsi="GHEA Grapalat"/>
        </w:rPr>
      </w:pPr>
      <w:r w:rsidRPr="009044F1">
        <w:rPr>
          <w:rFonts w:ascii="GHEA Grapalat" w:hAnsi="GHEA Grapalat"/>
        </w:rPr>
        <w:t>М. П.</w:t>
      </w:r>
    </w:p>
    <w:p w:rsidR="00B217BB" w:rsidRDefault="00B217BB" w:rsidP="00A361D6">
      <w:pPr>
        <w:rPr>
          <w:rFonts w:ascii="GHEA Grapalat" w:hAnsi="GHEA Grapalat"/>
          <w:b/>
        </w:rPr>
      </w:pPr>
      <w:r>
        <w:rPr>
          <w:rFonts w:ascii="GHEA Grapalat" w:hAnsi="GHEA Grapalat"/>
          <w:b/>
        </w:rPr>
        <w:br w:type="page"/>
      </w:r>
    </w:p>
    <w:p w:rsidR="00B2572B" w:rsidRPr="00B138F3" w:rsidRDefault="00B2572B" w:rsidP="00A361D6">
      <w:pPr>
        <w:widowControl w:val="0"/>
        <w:ind w:firstLine="567"/>
        <w:jc w:val="right"/>
        <w:rPr>
          <w:rFonts w:ascii="GHEA Grapalat" w:hAnsi="GHEA Grapalat" w:cs="Arial"/>
          <w:b/>
        </w:rPr>
      </w:pPr>
      <w:r w:rsidRPr="00B138F3">
        <w:rPr>
          <w:rFonts w:ascii="GHEA Grapalat" w:hAnsi="GHEA Grapalat"/>
          <w:b/>
        </w:rPr>
        <w:lastRenderedPageBreak/>
        <w:t xml:space="preserve">Приложение № </w:t>
      </w:r>
      <w:r w:rsidR="001F7821" w:rsidRPr="00B138F3">
        <w:rPr>
          <w:rFonts w:ascii="GHEA Grapalat" w:hAnsi="GHEA Grapalat"/>
          <w:b/>
        </w:rPr>
        <w:t>3</w:t>
      </w:r>
    </w:p>
    <w:p w:rsidR="00B2572B" w:rsidRPr="00B138F3" w:rsidRDefault="00B2572B" w:rsidP="00A361D6">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BF3AF0">
        <w:rPr>
          <w:rFonts w:ascii="GHEA Grapalat" w:hAnsi="GHEA Grapalat"/>
          <w:b/>
          <w:sz w:val="24"/>
          <w:szCs w:val="24"/>
        </w:rPr>
        <w:t>HH LMTH-GHAShDzB-20/115</w:t>
      </w:r>
      <w:r w:rsidR="006132ED" w:rsidRPr="00B138F3">
        <w:rPr>
          <w:rFonts w:ascii="GHEA Grapalat" w:hAnsi="GHEA Grapalat"/>
          <w:b/>
          <w:sz w:val="24"/>
          <w:szCs w:val="24"/>
        </w:rPr>
        <w:t>"</w:t>
      </w:r>
      <w:r w:rsidR="009924E6" w:rsidRPr="00B138F3">
        <w:rPr>
          <w:rStyle w:val="af6"/>
          <w:rFonts w:ascii="GHEA Grapalat" w:hAnsi="GHEA Grapalat"/>
          <w:b/>
          <w:sz w:val="24"/>
          <w:szCs w:val="24"/>
        </w:rPr>
        <w:footnoteReference w:customMarkFollows="1" w:id="7"/>
        <w:t>*</w:t>
      </w:r>
    </w:p>
    <w:p w:rsidR="00742F7B" w:rsidRPr="00B138F3" w:rsidRDefault="00742F7B" w:rsidP="00A361D6">
      <w:pPr>
        <w:pStyle w:val="31"/>
        <w:widowControl w:val="0"/>
        <w:spacing w:line="240" w:lineRule="auto"/>
        <w:jc w:val="center"/>
        <w:rPr>
          <w:rFonts w:ascii="GHEA Grapalat" w:hAnsi="GHEA Grapalat"/>
          <w:sz w:val="24"/>
          <w:szCs w:val="24"/>
        </w:rPr>
      </w:pPr>
      <w:r w:rsidRPr="00B138F3">
        <w:rPr>
          <w:rFonts w:ascii="GHEA Grapalat" w:hAnsi="GHEA Grapalat"/>
          <w:sz w:val="24"/>
          <w:szCs w:val="24"/>
        </w:rPr>
        <w:t xml:space="preserve"> </w:t>
      </w:r>
    </w:p>
    <w:p w:rsidR="00B2572B" w:rsidRPr="00B138F3" w:rsidRDefault="00742F7B" w:rsidP="00A361D6">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rsidR="000E5A91" w:rsidRPr="00B138F3" w:rsidRDefault="000E5A91" w:rsidP="00A361D6">
      <w:pPr>
        <w:widowControl w:val="0"/>
        <w:ind w:left="567" w:right="565"/>
        <w:jc w:val="center"/>
        <w:rPr>
          <w:rFonts w:ascii="GHEA Grapalat" w:hAnsi="GHEA Grapalat"/>
          <w:b/>
        </w:rPr>
      </w:pPr>
    </w:p>
    <w:p w:rsidR="00BF7253" w:rsidRPr="00B138F3" w:rsidRDefault="00BF7253" w:rsidP="00A361D6">
      <w:pPr>
        <w:pStyle w:val="af4"/>
        <w:shd w:val="clear" w:color="auto" w:fill="FFFFFF"/>
        <w:spacing w:before="0" w:beforeAutospacing="0" w:after="0" w:afterAutospacing="0"/>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rsidR="00BF7253" w:rsidRPr="00B138F3" w:rsidRDefault="00BF7253" w:rsidP="00A361D6">
      <w:pPr>
        <w:pStyle w:val="af4"/>
        <w:shd w:val="clear" w:color="auto" w:fill="FFFFFF"/>
        <w:spacing w:before="0" w:beforeAutospacing="0" w:after="0" w:afterAutospacing="0"/>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rsidR="00BF7253" w:rsidRPr="00B138F3" w:rsidRDefault="00BF7253" w:rsidP="00A361D6">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rsidR="00BF7253" w:rsidRPr="00B138F3" w:rsidRDefault="00BF7253" w:rsidP="00A361D6">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00D95F89" w:rsidRPr="005F2C25">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rsidR="00BF7253" w:rsidRPr="00B138F3" w:rsidRDefault="00BF7253" w:rsidP="00A361D6">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BF7253" w:rsidRPr="00B138F3" w:rsidRDefault="00BF7253" w:rsidP="00A361D6">
      <w:pPr>
        <w:pStyle w:val="af4"/>
        <w:shd w:val="clear" w:color="auto" w:fill="FFFFFF"/>
        <w:spacing w:before="0" w:beforeAutospacing="0" w:after="0" w:afterAutospacing="0"/>
        <w:jc w:val="both"/>
        <w:rPr>
          <w:rFonts w:ascii="GHEA Grapalat" w:eastAsiaTheme="minorHAnsi" w:hAnsi="GHEA Grapalat" w:cstheme="minorBidi"/>
        </w:rPr>
      </w:pP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rsidR="00BF7253" w:rsidRPr="00B138F3" w:rsidRDefault="00BF7253"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BF7253" w:rsidRPr="00D24CB5" w:rsidRDefault="00BF7253"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r w:rsidR="00D24CB5" w:rsidRPr="00D24CB5">
        <w:rPr>
          <w:rFonts w:ascii="GHEA Grapalat" w:eastAsiaTheme="minorHAnsi" w:hAnsi="GHEA Grapalat" w:cstheme="minorBidi"/>
        </w:rPr>
        <w:t xml:space="preserve">    </w:t>
      </w:r>
    </w:p>
    <w:p w:rsidR="00BF7253" w:rsidRPr="00B138F3" w:rsidRDefault="00BF7253" w:rsidP="00A361D6">
      <w:pPr>
        <w:pStyle w:val="af4"/>
        <w:shd w:val="clear" w:color="auto" w:fill="FFFFFF"/>
        <w:spacing w:after="0" w:afterAutospacing="0"/>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rsidR="00967680" w:rsidRDefault="00967680"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024B87">
        <w:rPr>
          <w:rFonts w:ascii="GHEA Grapalat" w:eastAsiaTheme="minorHAnsi" w:hAnsi="GHEA Grapalat" w:cstheme="minorBidi"/>
        </w:rPr>
        <w:t>Информацию о факте предоставления настоящей гарантии без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rsidR="00967680" w:rsidRDefault="00967680" w:rsidP="00A361D6">
      <w:pPr>
        <w:pStyle w:val="af4"/>
        <w:shd w:val="clear" w:color="auto" w:fill="FFFFFF"/>
        <w:spacing w:before="0" w:beforeAutospacing="0" w:after="0" w:afterAutospacing="0"/>
        <w:ind w:firstLine="375"/>
        <w:jc w:val="both"/>
        <w:rPr>
          <w:rStyle w:val="af5"/>
          <w:b w:val="0"/>
          <w:bCs w:val="0"/>
          <w:sz w:val="20"/>
          <w:szCs w:val="20"/>
        </w:rPr>
      </w:pPr>
    </w:p>
    <w:p w:rsidR="00BF7253" w:rsidRPr="00CF5D6D" w:rsidRDefault="0017563B" w:rsidP="00A361D6">
      <w:pPr>
        <w:pStyle w:val="af4"/>
        <w:shd w:val="clear" w:color="auto" w:fill="FFFFFF"/>
        <w:spacing w:before="0" w:beforeAutospacing="0" w:after="0" w:afterAutospacing="0"/>
        <w:ind w:firstLine="375"/>
        <w:jc w:val="both"/>
        <w:rPr>
          <w:rStyle w:val="af5"/>
          <w:rFonts w:ascii="GHEA Grapalat" w:hAnsi="GHEA Grapalat"/>
          <w:b w:val="0"/>
          <w:bCs w:val="0"/>
          <w:color w:val="FF0000"/>
          <w:sz w:val="20"/>
          <w:szCs w:val="20"/>
        </w:rPr>
      </w:pPr>
      <w:r w:rsidRPr="00B240E6">
        <w:rPr>
          <w:rStyle w:val="af5"/>
          <w:rFonts w:ascii="GHEA Grapalat" w:hAnsi="GHEA Grapalat"/>
          <w:b w:val="0"/>
          <w:bCs w:val="0"/>
          <w:color w:val="FF0000"/>
          <w:sz w:val="20"/>
          <w:szCs w:val="20"/>
        </w:rPr>
        <w:t>.</w:t>
      </w:r>
    </w:p>
    <w:p w:rsidR="00BF7253" w:rsidRPr="00E42668"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6. Бенефициар предъявляет требование лицу, выдающему гарантию, в письменной форме. К требованию </w:t>
      </w:r>
      <w:r w:rsidR="00E42668" w:rsidRPr="00B138F3">
        <w:rPr>
          <w:rFonts w:ascii="GHEA Grapalat" w:eastAsiaTheme="minorHAnsi" w:hAnsi="GHEA Grapalat" w:cstheme="minorBidi"/>
        </w:rPr>
        <w:t>прилага</w:t>
      </w:r>
      <w:r w:rsidR="00E42668" w:rsidRPr="00796161">
        <w:rPr>
          <w:rFonts w:ascii="GHEA Grapalat" w:eastAsiaTheme="minorHAnsi" w:hAnsi="GHEA Grapalat" w:cstheme="minorBidi"/>
        </w:rPr>
        <w:t>е</w:t>
      </w:r>
      <w:r w:rsidR="00E42668" w:rsidRPr="00B138F3">
        <w:rPr>
          <w:rFonts w:ascii="GHEA Grapalat" w:eastAsiaTheme="minorHAnsi" w:hAnsi="GHEA Grapalat" w:cstheme="minorBidi"/>
        </w:rPr>
        <w:t xml:space="preserve">тся </w:t>
      </w:r>
      <w:r w:rsidRPr="00B138F3">
        <w:rPr>
          <w:rFonts w:ascii="GHEA Grapalat" w:eastAsiaTheme="minorHAnsi" w:hAnsi="GHEA Grapalat" w:cstheme="minorBidi"/>
        </w:rPr>
        <w:t>копия протокола заседания оценочной комиссии об отклонении заявки</w:t>
      </w:r>
      <w:r w:rsidR="00E42668" w:rsidRPr="00796161">
        <w:rPr>
          <w:rFonts w:ascii="GHEA Grapalat" w:eastAsiaTheme="minorHAnsi" w:hAnsi="GHEA Grapalat" w:cstheme="minorBidi"/>
        </w:rPr>
        <w:t>.</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lastRenderedPageBreak/>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BF7253" w:rsidRPr="00B138F3" w:rsidRDefault="00BF7253"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BF7253" w:rsidRPr="00B138F3" w:rsidRDefault="00BF7253" w:rsidP="00A361D6">
      <w:pPr>
        <w:pStyle w:val="af4"/>
        <w:shd w:val="clear" w:color="auto" w:fill="FFFFFF"/>
        <w:spacing w:before="0" w:beforeAutospacing="0" w:after="0" w:afterAutospacing="0"/>
        <w:ind w:firstLine="375"/>
        <w:rPr>
          <w:rFonts w:ascii="GHEA Grapalat" w:eastAsiaTheme="minorHAnsi" w:hAnsi="GHEA Grapalat" w:cstheme="minorBidi"/>
        </w:rPr>
      </w:pPr>
    </w:p>
    <w:p w:rsidR="00BF7253" w:rsidRPr="00B138F3" w:rsidRDefault="00BF7253"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BF7253" w:rsidRPr="00B138F3" w:rsidRDefault="00BF7253"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BF7253" w:rsidRPr="00B138F3" w:rsidRDefault="00BF7253" w:rsidP="00A361D6">
      <w:pPr>
        <w:pStyle w:val="af4"/>
        <w:shd w:val="clear" w:color="auto" w:fill="FFFFFF"/>
        <w:spacing w:before="0" w:beforeAutospacing="0" w:after="0" w:afterAutospacing="0"/>
        <w:ind w:firstLine="375"/>
        <w:jc w:val="both"/>
        <w:rPr>
          <w:rFonts w:ascii="GHEA Grapalat" w:hAnsi="GHEA Grapalat"/>
          <w:sz w:val="20"/>
          <w:szCs w:val="20"/>
        </w:rPr>
      </w:pPr>
    </w:p>
    <w:p w:rsidR="00BF7253" w:rsidRPr="00B138F3" w:rsidRDefault="00BF7253" w:rsidP="00A361D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BF7253" w:rsidRPr="00B138F3" w:rsidRDefault="00BF7253" w:rsidP="00A361D6">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BF7253" w:rsidRPr="00B138F3" w:rsidRDefault="00BF7253" w:rsidP="00A361D6">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A361D6">
      <w:pPr>
        <w:pStyle w:val="a3"/>
        <w:widowControl w:val="0"/>
        <w:spacing w:line="240" w:lineRule="auto"/>
        <w:rPr>
          <w:rFonts w:ascii="GHEA Grapalat" w:hAnsi="GHEA Grapalat" w:cs="Sylfaen"/>
          <w:i w:val="0"/>
          <w:sz w:val="24"/>
          <w:szCs w:val="24"/>
        </w:rPr>
      </w:pPr>
    </w:p>
    <w:p w:rsidR="00260163" w:rsidRPr="00B138F3" w:rsidRDefault="00260163"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CF2692" w:rsidRPr="00B138F3" w:rsidRDefault="00CF2692" w:rsidP="00A361D6">
      <w:pPr>
        <w:widowControl w:val="0"/>
        <w:ind w:left="567" w:right="565"/>
        <w:jc w:val="center"/>
        <w:rPr>
          <w:rFonts w:ascii="GHEA Grapalat" w:hAnsi="GHEA Grapalat"/>
          <w:b/>
        </w:rPr>
      </w:pPr>
    </w:p>
    <w:p w:rsidR="003117FE" w:rsidRDefault="003117FE" w:rsidP="00A361D6">
      <w:pPr>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043DF4" w:rsidRDefault="00043DF4" w:rsidP="00A361D6">
      <w:pPr>
        <w:widowControl w:val="0"/>
        <w:ind w:firstLine="567"/>
        <w:jc w:val="right"/>
        <w:rPr>
          <w:rFonts w:ascii="GHEA Grapalat" w:hAnsi="GHEA Grapalat"/>
          <w:b/>
        </w:rPr>
      </w:pPr>
    </w:p>
    <w:p w:rsidR="001F6F04" w:rsidRPr="00CB2230" w:rsidRDefault="001F6F04" w:rsidP="00A361D6">
      <w:pPr>
        <w:widowControl w:val="0"/>
        <w:ind w:firstLine="567"/>
        <w:jc w:val="right"/>
        <w:rPr>
          <w:rFonts w:ascii="GHEA Grapalat" w:hAnsi="GHEA Grapalat"/>
          <w:b/>
        </w:rPr>
      </w:pPr>
      <w:r w:rsidRPr="00B138F3">
        <w:rPr>
          <w:rFonts w:ascii="GHEA Grapalat" w:hAnsi="GHEA Grapalat"/>
          <w:b/>
        </w:rPr>
        <w:lastRenderedPageBreak/>
        <w:t>Приложение № 4</w:t>
      </w:r>
      <w:r w:rsidRPr="00CB2230">
        <w:rPr>
          <w:rFonts w:ascii="GHEA Grapalat" w:hAnsi="GHEA Grapalat"/>
          <w:b/>
        </w:rPr>
        <w:t>.1</w:t>
      </w:r>
    </w:p>
    <w:p w:rsidR="001F6F04" w:rsidRPr="00B138F3" w:rsidRDefault="001F6F04" w:rsidP="00A361D6">
      <w:pPr>
        <w:widowControl w:val="0"/>
        <w:ind w:firstLine="567"/>
        <w:jc w:val="right"/>
        <w:rPr>
          <w:rFonts w:ascii="GHEA Grapalat" w:hAnsi="GHEA Grapalat" w:cs="Arial"/>
          <w:b/>
        </w:rPr>
      </w:pPr>
      <w:r w:rsidRPr="00B138F3">
        <w:rPr>
          <w:rFonts w:ascii="GHEA Grapalat" w:hAnsi="GHEA Grapalat"/>
          <w:b/>
        </w:rPr>
        <w:t xml:space="preserve">к Приглашению на </w:t>
      </w:r>
      <w:r w:rsidR="00FC424C">
        <w:rPr>
          <w:rFonts w:ascii="GHEA Grapalat" w:hAnsi="GHEA Grapalat"/>
          <w:b/>
        </w:rPr>
        <w:t>ЗАПРОС КОТИРОВОК</w:t>
      </w:r>
      <w:r w:rsidRPr="00B138F3">
        <w:rPr>
          <w:rFonts w:ascii="GHEA Grapalat" w:hAnsi="GHEA Grapalat" w:cs="Arial"/>
          <w:b/>
        </w:rPr>
        <w:br/>
      </w:r>
      <w:r w:rsidRPr="00B138F3">
        <w:rPr>
          <w:rFonts w:ascii="GHEA Grapalat" w:hAnsi="GHEA Grapalat"/>
          <w:b/>
        </w:rPr>
        <w:t>под кодом "</w:t>
      </w:r>
      <w:r w:rsidR="00BF3AF0">
        <w:rPr>
          <w:rFonts w:ascii="GHEA Grapalat" w:hAnsi="GHEA Grapalat"/>
          <w:b/>
        </w:rPr>
        <w:t>HH LMTH-GHAShDzB-20/115</w:t>
      </w:r>
      <w:r w:rsidRPr="00B138F3">
        <w:rPr>
          <w:rFonts w:ascii="GHEA Grapalat" w:hAnsi="GHEA Grapalat"/>
          <w:b/>
        </w:rPr>
        <w:t>"</w:t>
      </w:r>
      <w:r w:rsidRPr="00B4517A">
        <w:rPr>
          <w:rStyle w:val="af6"/>
          <w:rFonts w:ascii="GHEA Grapalat" w:hAnsi="GHEA Grapalat"/>
          <w:b/>
          <w:sz w:val="36"/>
          <w:szCs w:val="36"/>
        </w:rPr>
        <w:footnoteReference w:customMarkFollows="1" w:id="8"/>
        <w:t>*</w:t>
      </w:r>
    </w:p>
    <w:p w:rsidR="00520508" w:rsidRPr="00B138F3" w:rsidRDefault="00520508" w:rsidP="00A361D6">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520508" w:rsidRPr="00B138F3" w:rsidRDefault="00520508" w:rsidP="00A361D6">
      <w:pPr>
        <w:widowControl w:val="0"/>
        <w:ind w:left="567" w:right="565"/>
        <w:jc w:val="center"/>
        <w:rPr>
          <w:rFonts w:ascii="GHEA Grapalat" w:hAnsi="GHEA Grapalat"/>
          <w:b/>
        </w:rPr>
      </w:pPr>
      <w:r w:rsidRPr="00B138F3">
        <w:rPr>
          <w:rFonts w:ascii="GHEA Grapalat" w:hAnsi="GHEA Grapalat"/>
          <w:b/>
        </w:rPr>
        <w:t>(обеспечение квалификации)</w:t>
      </w:r>
    </w:p>
    <w:p w:rsidR="00520508" w:rsidRPr="00B138F3" w:rsidRDefault="00520508" w:rsidP="00A361D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w:t>
      </w:r>
      <w:r w:rsidRPr="00110C05">
        <w:rPr>
          <w:rFonts w:ascii="GHEA Grapalat" w:eastAsiaTheme="minorHAnsi" w:hAnsi="GHEA Grapalat" w:cstheme="minorBidi"/>
        </w:rPr>
        <w:t xml:space="preserve">предусмотренных договором (далее-договор)     </w:t>
      </w:r>
      <w:r w:rsidRPr="00110C05">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520508" w:rsidRPr="00B138F3" w:rsidRDefault="00520508" w:rsidP="00A361D6">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506873" w:rsidRPr="00572A57">
        <w:rPr>
          <w:rStyle w:val="af5"/>
          <w:rFonts w:ascii="GHEA Grapalat" w:hAnsi="GHEA Grapalat"/>
          <w:b w:val="0"/>
          <w:sz w:val="18"/>
          <w:szCs w:val="18"/>
        </w:rPr>
        <w:t xml:space="preserve">                                 </w:t>
      </w:r>
      <w:r w:rsidRPr="00B138F3">
        <w:rPr>
          <w:rStyle w:val="af5"/>
          <w:rFonts w:ascii="GHEA Grapalat" w:hAnsi="GHEA Grapalat"/>
          <w:b w:val="0"/>
          <w:sz w:val="18"/>
          <w:szCs w:val="18"/>
        </w:rPr>
        <w:t>номер заключаемого договора</w:t>
      </w:r>
    </w:p>
    <w:p w:rsidR="00520508" w:rsidRPr="00B138F3" w:rsidRDefault="00520508" w:rsidP="00A361D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520508" w:rsidRPr="00B138F3" w:rsidRDefault="00520508" w:rsidP="00A361D6">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520508" w:rsidRPr="00B138F3" w:rsidRDefault="00520508" w:rsidP="00A361D6">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520508" w:rsidRPr="00B138F3" w:rsidRDefault="00520508" w:rsidP="00A361D6">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520508" w:rsidRPr="00B138F3" w:rsidRDefault="00520508" w:rsidP="00A361D6">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520508" w:rsidRPr="008E5404" w:rsidRDefault="00520508" w:rsidP="00A361D6">
      <w:pPr>
        <w:pStyle w:val="af4"/>
        <w:shd w:val="clear" w:color="auto" w:fill="FFFFFF"/>
        <w:spacing w:before="0" w:beforeAutospacing="0" w:after="0" w:afterAutospacing="0"/>
        <w:jc w:val="both"/>
        <w:rPr>
          <w:rFonts w:ascii="GHEA Grapalat" w:eastAsiaTheme="minorHAnsi" w:hAnsi="GHEA Grapalat" w:cstheme="minorBidi"/>
        </w:rPr>
      </w:pPr>
      <w:r w:rsidRPr="008E5404">
        <w:rPr>
          <w:rFonts w:ascii="GHEA Grapalat" w:eastAsiaTheme="minorHAnsi" w:hAnsi="GHEA Grapalat" w:cstheme="minorBidi"/>
        </w:rPr>
        <w:t xml:space="preserve">гарантии) в течение десяти рабочих  дней после получения требования. При выплате суммы гарантии учитываются вычеты из суммы гарантии на основании </w:t>
      </w:r>
      <w:r w:rsidR="005613D6" w:rsidRPr="008E5404">
        <w:rPr>
          <w:rFonts w:ascii="GHEA Grapalat" w:eastAsiaTheme="minorHAnsi" w:hAnsi="GHEA Grapalat" w:cstheme="minorBidi"/>
          <w:lang w:val="hy-AM"/>
        </w:rPr>
        <w:t xml:space="preserve">двухсторонне утвержденного </w:t>
      </w:r>
      <w:r w:rsidR="00D27BE8" w:rsidRPr="008E5404">
        <w:rPr>
          <w:rFonts w:ascii="GHEA Grapalat" w:eastAsiaTheme="minorHAnsi" w:hAnsi="GHEA Grapalat" w:cstheme="minorBidi"/>
        </w:rPr>
        <w:t>акта (актов) сдачи-приемки</w:t>
      </w:r>
      <w:r w:rsidRPr="008E5404">
        <w:rPr>
          <w:rFonts w:ascii="GHEA Grapalat" w:eastAsiaTheme="minorHAnsi" w:hAnsi="GHEA Grapalat" w:cstheme="minorBidi"/>
        </w:rPr>
        <w:t xml:space="preserve"> между бенефициаром и принципалом </w:t>
      </w:r>
      <w:r w:rsidR="005613D6" w:rsidRPr="008E5404">
        <w:rPr>
          <w:rFonts w:ascii="GHEA Grapalat" w:eastAsiaTheme="minorHAnsi" w:hAnsi="GHEA Grapalat" w:cstheme="minorBidi"/>
        </w:rPr>
        <w:t>в рамках исполнения договора</w:t>
      </w:r>
      <w:r w:rsidR="005613D6" w:rsidRPr="008E5404">
        <w:rPr>
          <w:rFonts w:ascii="GHEA Grapalat" w:eastAsiaTheme="minorHAnsi" w:hAnsi="GHEA Grapalat" w:cstheme="minorBidi"/>
          <w:lang w:val="hy-AM"/>
        </w:rPr>
        <w:t xml:space="preserve"> и</w:t>
      </w:r>
      <w:r w:rsidR="005613D6" w:rsidRPr="008E5404">
        <w:rPr>
          <w:rFonts w:ascii="GHEA Grapalat" w:eastAsiaTheme="minorHAnsi" w:hAnsi="GHEA Grapalat" w:cstheme="minorBidi"/>
        </w:rPr>
        <w:t xml:space="preserve"> представленн</w:t>
      </w:r>
      <w:r w:rsidR="005613D6" w:rsidRPr="008E5404">
        <w:rPr>
          <w:rFonts w:ascii="GHEA Grapalat" w:eastAsiaTheme="minorHAnsi" w:hAnsi="GHEA Grapalat" w:cstheme="minorBidi"/>
          <w:lang w:val="hy-AM"/>
        </w:rPr>
        <w:t>ого принципалом</w:t>
      </w:r>
      <w:r w:rsidR="005613D6" w:rsidRPr="008E5404">
        <w:rPr>
          <w:rFonts w:ascii="GHEA Grapalat" w:eastAsiaTheme="minorHAnsi" w:hAnsi="GHEA Grapalat" w:cstheme="minorBidi"/>
        </w:rPr>
        <w:t xml:space="preserve"> лицу</w:t>
      </w:r>
      <w:r w:rsidR="00A5482B" w:rsidRPr="008E5404">
        <w:rPr>
          <w:rFonts w:ascii="GHEA Grapalat" w:eastAsiaTheme="minorHAnsi" w:hAnsi="GHEA Grapalat" w:cstheme="minorBidi"/>
        </w:rPr>
        <w:t xml:space="preserve"> </w:t>
      </w:r>
      <w:r w:rsidR="005613D6" w:rsidRPr="008E5404">
        <w:rPr>
          <w:rFonts w:ascii="GHEA Grapalat" w:eastAsiaTheme="minorHAnsi" w:hAnsi="GHEA Grapalat" w:cstheme="minorBidi"/>
        </w:rPr>
        <w:t xml:space="preserve"> давшему гарантию</w:t>
      </w:r>
      <w:r w:rsidRPr="008E5404">
        <w:rPr>
          <w:rFonts w:ascii="GHEA Grapalat" w:eastAsiaTheme="minorHAnsi" w:hAnsi="GHEA Grapalat" w:cstheme="minorBidi"/>
        </w:rPr>
        <w:t>.</w:t>
      </w:r>
    </w:p>
    <w:p w:rsidR="00520508" w:rsidRPr="00B138F3" w:rsidRDefault="00520508" w:rsidP="00A361D6">
      <w:pPr>
        <w:pStyle w:val="af4"/>
        <w:shd w:val="clear" w:color="auto" w:fill="FFFFFF"/>
        <w:spacing w:before="0" w:beforeAutospacing="0" w:after="0" w:afterAutospacing="0"/>
        <w:ind w:firstLine="708"/>
        <w:jc w:val="both"/>
        <w:rPr>
          <w:rFonts w:ascii="GHEA Grapalat" w:eastAsiaTheme="minorHAnsi" w:hAnsi="GHEA Grapalat" w:cstheme="minorBidi"/>
        </w:rPr>
      </w:pPr>
      <w:r w:rsidRPr="008E5404">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rsidR="00520508" w:rsidRPr="00B138F3" w:rsidRDefault="00520508"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20508" w:rsidRPr="00B138F3" w:rsidRDefault="00520508"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20508" w:rsidRPr="00B138F3" w:rsidRDefault="00520508"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070FFF"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EB1A78" w:rsidRPr="00070FFF"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070FFF">
        <w:rPr>
          <w:rFonts w:ascii="GHEA Grapalat" w:eastAsiaTheme="minorHAnsi" w:hAnsi="GHEA Grapalat" w:cstheme="minorBidi"/>
          <w:sz w:val="18"/>
          <w:szCs w:val="18"/>
        </w:rPr>
        <w:t>номер заключаемого договара</w:t>
      </w:r>
    </w:p>
    <w:p w:rsidR="00EB1A78" w:rsidRPr="00070FFF"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070FFF" w:rsidRDefault="00EB1A78" w:rsidP="00A361D6">
      <w:pPr>
        <w:pStyle w:val="af4"/>
        <w:shd w:val="clear" w:color="auto" w:fill="FFFFFF"/>
        <w:spacing w:after="0" w:afterAutospacing="0"/>
        <w:contextualSpacing/>
        <w:jc w:val="both"/>
        <w:rPr>
          <w:rFonts w:ascii="GHEA Grapalat" w:eastAsiaTheme="minorHAnsi" w:hAnsi="GHEA Grapalat" w:cstheme="minorBidi"/>
          <w:lang w:val="hy-AM"/>
        </w:rPr>
      </w:pPr>
      <w:r w:rsidRPr="00070FFF">
        <w:rPr>
          <w:rFonts w:ascii="GHEA Grapalat" w:eastAsiaTheme="minorHAnsi" w:hAnsi="GHEA Grapalat" w:cstheme="minorBidi"/>
        </w:rPr>
        <w:t xml:space="preserve">и  действует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в</w:t>
      </w:r>
      <w:r w:rsidRPr="00070FFF">
        <w:rPr>
          <w:rFonts w:ascii="GHEA Grapalat" w:hAnsi="GHEA Grapalat"/>
        </w:rPr>
        <w:t>ключительно</w:t>
      </w:r>
      <w:r w:rsidRPr="00070FFF">
        <w:rPr>
          <w:rFonts w:ascii="GHEA Grapalat" w:eastAsiaTheme="minorHAnsi" w:hAnsi="GHEA Grapalat" w:cstheme="minorBidi"/>
        </w:rPr>
        <w:t xml:space="preserve">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девяностого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рабочего </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дня</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следующего за днем </w:t>
      </w:r>
    </w:p>
    <w:p w:rsidR="00EB1A78" w:rsidRPr="00070FFF" w:rsidRDefault="00EB1A78" w:rsidP="00A361D6">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070FFF" w:rsidRDefault="00EB1A78" w:rsidP="00A361D6">
      <w:pPr>
        <w:pStyle w:val="af4"/>
        <w:shd w:val="clear" w:color="auto" w:fill="FFFFFF"/>
        <w:spacing w:after="0" w:afterAutospacing="0"/>
        <w:contextualSpacing/>
        <w:jc w:val="center"/>
        <w:rPr>
          <w:rFonts w:eastAsiaTheme="minorHAnsi" w:cstheme="minorBidi"/>
        </w:rPr>
      </w:pPr>
      <w:r w:rsidRPr="00070FFF">
        <w:rPr>
          <w:rFonts w:ascii="GHEA Grapalat" w:eastAsiaTheme="minorHAnsi" w:hAnsi="GHEA Grapalat" w:cstheme="minorBidi"/>
          <w:lang w:val="hy-AM"/>
        </w:rPr>
        <w:t>--------------------------------------------------------</w:t>
      </w:r>
      <w:r w:rsidRPr="00070FFF">
        <w:rPr>
          <w:rFonts w:ascii="GHEA Grapalat" w:eastAsiaTheme="minorHAnsi" w:hAnsi="GHEA Grapalat" w:cstheme="minorBidi"/>
        </w:rPr>
        <w:t>------------------</w:t>
      </w:r>
      <w:r w:rsidRPr="00070FFF">
        <w:rPr>
          <w:rFonts w:ascii="GHEA Grapalat" w:eastAsiaTheme="minorHAnsi" w:hAnsi="GHEA Grapalat" w:cstheme="minorBidi"/>
          <w:lang w:val="hy-AM"/>
        </w:rPr>
        <w:t>----------------------</w:t>
      </w:r>
      <w:r w:rsidR="00D47545" w:rsidRPr="00070FFF">
        <w:rPr>
          <w:rFonts w:ascii="GHEA Grapalat" w:eastAsiaTheme="minorHAnsi" w:hAnsi="GHEA Grapalat" w:cstheme="minorBidi"/>
        </w:rPr>
        <w:t>--------------</w:t>
      </w:r>
      <w:r w:rsidRPr="00070FFF">
        <w:rPr>
          <w:rFonts w:eastAsiaTheme="minorHAnsi" w:cstheme="minorBidi"/>
        </w:rPr>
        <w:t xml:space="preserve"> </w:t>
      </w:r>
      <w:r w:rsidRPr="00070FFF">
        <w:rPr>
          <w:rFonts w:eastAsiaTheme="minorHAnsi" w:cstheme="minorBidi"/>
          <w:lang w:val="hy-AM"/>
        </w:rPr>
        <w:t>.</w:t>
      </w:r>
      <w:r w:rsidRPr="00070FFF">
        <w:rPr>
          <w:rFonts w:eastAsiaTheme="minorHAnsi" w:cstheme="minorBidi"/>
        </w:rPr>
        <w:t xml:space="preserve">           </w:t>
      </w:r>
      <w:r w:rsidRPr="00070FFF">
        <w:rPr>
          <w:rFonts w:ascii="GHEA Grapalat" w:eastAsiaTheme="minorHAnsi" w:hAnsi="GHEA Grapalat" w:cstheme="minorBidi"/>
          <w:sz w:val="16"/>
          <w:szCs w:val="16"/>
        </w:rPr>
        <w:t xml:space="preserve"> крайн</w:t>
      </w:r>
      <w:r w:rsidR="00A265BE">
        <w:rPr>
          <w:rFonts w:ascii="GHEA Grapalat" w:eastAsiaTheme="minorHAnsi" w:hAnsi="GHEA Grapalat" w:cstheme="minorBidi"/>
          <w:sz w:val="16"/>
          <w:szCs w:val="16"/>
        </w:rPr>
        <w:t>и</w:t>
      </w:r>
      <w:r w:rsidRPr="00070FFF">
        <w:rPr>
          <w:rFonts w:ascii="GHEA Grapalat" w:eastAsiaTheme="minorHAnsi" w:hAnsi="GHEA Grapalat" w:cstheme="minorBidi"/>
          <w:sz w:val="16"/>
          <w:szCs w:val="16"/>
        </w:rPr>
        <w:t>й срок выполнения работ</w:t>
      </w:r>
      <w:r w:rsidRPr="00070FFF">
        <w:rPr>
          <w:rFonts w:ascii="GHEA Grapalat" w:eastAsiaTheme="minorHAnsi" w:hAnsi="GHEA Grapalat" w:cstheme="minorBidi"/>
          <w:sz w:val="16"/>
          <w:szCs w:val="16"/>
          <w:lang w:val="hy-AM"/>
        </w:rPr>
        <w:t>, предусмотренн</w:t>
      </w:r>
      <w:r w:rsidRPr="00070FFF">
        <w:rPr>
          <w:rFonts w:ascii="GHEA Grapalat" w:eastAsiaTheme="minorHAnsi" w:hAnsi="GHEA Grapalat" w:cstheme="minorBidi"/>
          <w:sz w:val="16"/>
          <w:szCs w:val="16"/>
        </w:rPr>
        <w:t xml:space="preserve">ый </w:t>
      </w:r>
      <w:r w:rsidRPr="00070FFF">
        <w:rPr>
          <w:rFonts w:ascii="GHEA Grapalat" w:eastAsiaTheme="minorHAnsi" w:hAnsi="GHEA Grapalat" w:cstheme="minorBidi"/>
          <w:sz w:val="16"/>
          <w:szCs w:val="16"/>
          <w:lang w:val="hy-AM"/>
        </w:rPr>
        <w:t>заключаемым договором</w:t>
      </w:r>
    </w:p>
    <w:p w:rsidR="00183022" w:rsidRPr="00070FFF" w:rsidRDefault="00183022" w:rsidP="00A361D6">
      <w:pPr>
        <w:pStyle w:val="af4"/>
        <w:shd w:val="clear" w:color="auto" w:fill="FFFFFF"/>
        <w:spacing w:after="0" w:afterAutospacing="0"/>
        <w:contextualSpacing/>
        <w:jc w:val="both"/>
        <w:rPr>
          <w:rFonts w:ascii="GHEA Grapalat" w:eastAsiaTheme="minorHAnsi" w:hAnsi="GHEA Grapalat" w:cstheme="minorBidi"/>
        </w:rPr>
      </w:pPr>
      <w:r w:rsidRPr="00070FFF">
        <w:rPr>
          <w:rFonts w:ascii="GHEA Grapalat" w:eastAsiaTheme="minorHAnsi" w:hAnsi="GHEA Grapalat" w:cstheme="minorBidi"/>
        </w:rPr>
        <w:t>В день предоставления гарантии лицо</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выдающее гарантию</w:t>
      </w:r>
      <w:r w:rsidR="00721A7B" w:rsidRPr="00070FFF">
        <w:rPr>
          <w:rFonts w:ascii="GHEA Grapalat" w:eastAsiaTheme="minorHAnsi" w:hAnsi="GHEA Grapalat" w:cstheme="minorBidi"/>
        </w:rPr>
        <w:t>,</w:t>
      </w:r>
      <w:r w:rsidRPr="00070FFF">
        <w:rPr>
          <w:rFonts w:ascii="GHEA Grapalat" w:eastAsiaTheme="minorHAnsi" w:hAnsi="GHEA Grapalat" w:cstheme="minorBidi"/>
        </w:rPr>
        <w:t xml:space="preserve"> с официального адреса</w:t>
      </w:r>
      <w:r w:rsidRPr="00070FFF">
        <w:rPr>
          <w:rFonts w:ascii="GHEA Grapalat" w:eastAsiaTheme="minorHAnsi" w:hAnsi="GHEA Grapalat" w:cstheme="minorBidi"/>
          <w:lang w:val="hy-AM"/>
        </w:rPr>
        <w:t xml:space="preserve"> </w:t>
      </w:r>
      <w:r w:rsidRPr="00070FFF">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w:t>
      </w:r>
      <w:r w:rsidRPr="00070FFF">
        <w:rPr>
          <w:rFonts w:ascii="GHEA Grapalat" w:eastAsiaTheme="minorHAnsi" w:hAnsi="GHEA Grapalat" w:cstheme="minorBidi"/>
        </w:rPr>
        <w:lastRenderedPageBreak/>
        <w:t>указанный в приглашении к процедуре закупок, организованной под кодом упомянутым в пункте 1 настоящей гарантии</w:t>
      </w:r>
      <w:r w:rsidRPr="00070FFF">
        <w:rPr>
          <w:rFonts w:ascii="GHEA Grapalat" w:eastAsiaTheme="minorHAnsi" w:hAnsi="GHEA Grapalat" w:cstheme="minorBidi"/>
          <w:lang w:val="hy-AM"/>
        </w:rPr>
        <w:t>.</w:t>
      </w:r>
      <w:r w:rsidRPr="00070FFF">
        <w:rPr>
          <w:rFonts w:ascii="GHEA Grapalat" w:eastAsiaTheme="minorHAnsi" w:hAnsi="GHEA Grapalat" w:cstheme="minorBidi"/>
        </w:rPr>
        <w:t xml:space="preserve"> </w:t>
      </w:r>
    </w:p>
    <w:p w:rsidR="00520508" w:rsidRPr="00070FFF" w:rsidRDefault="00520508"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520508" w:rsidRPr="00B138F3" w:rsidRDefault="00520508"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20508" w:rsidRPr="00B138F3" w:rsidRDefault="00520508" w:rsidP="00A361D6">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EA7FB2" w:rsidRPr="00572A57">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613D6" w:rsidRPr="00B87910" w:rsidRDefault="000C3BD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2B2E37">
        <w:rPr>
          <w:rFonts w:ascii="GHEA Grapalat" w:eastAsiaTheme="minorHAnsi" w:hAnsi="GHEA Grapalat" w:cstheme="minorBidi"/>
        </w:rPr>
        <w:t xml:space="preserve">3) </w:t>
      </w:r>
      <w:r w:rsidR="005613D6" w:rsidRPr="002B2E37">
        <w:rPr>
          <w:rFonts w:ascii="GHEA Grapalat" w:eastAsiaTheme="minorHAnsi" w:hAnsi="GHEA Grapalat" w:cstheme="minorBidi"/>
          <w:lang w:val="hy-AM"/>
        </w:rPr>
        <w:t xml:space="preserve">двухсторонне </w:t>
      </w:r>
      <w:r w:rsidR="005613D6" w:rsidRPr="002B2E37">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5613D6" w:rsidRPr="002B2E37">
        <w:rPr>
          <w:rFonts w:ascii="GHEA Grapalat" w:eastAsiaTheme="minorHAnsi" w:hAnsi="GHEA Grapalat" w:cstheme="minorBidi"/>
          <w:lang w:val="hy-AM"/>
        </w:rPr>
        <w:t xml:space="preserve"> </w:t>
      </w:r>
      <w:r w:rsidR="005613D6" w:rsidRPr="002B2E37">
        <w:rPr>
          <w:rFonts w:ascii="GHEA Grapalat" w:eastAsiaTheme="minorHAnsi" w:hAnsi="GHEA Grapalat" w:cstheme="minorBidi"/>
        </w:rPr>
        <w:t>(</w:t>
      </w:r>
      <w:r w:rsidR="005613D6" w:rsidRPr="002B2E37">
        <w:rPr>
          <w:rFonts w:ascii="GHEA Grapalat" w:eastAsiaTheme="minorHAnsi" w:hAnsi="GHEA Grapalat" w:cstheme="minorBidi"/>
          <w:lang w:val="hy-AM"/>
        </w:rPr>
        <w:t>их</w:t>
      </w:r>
      <w:r w:rsidR="005613D6" w:rsidRPr="002B2E37">
        <w:rPr>
          <w:rFonts w:ascii="GHEA Grapalat" w:eastAsiaTheme="minorHAnsi" w:hAnsi="GHEA Grapalat" w:cstheme="minorBidi"/>
        </w:rPr>
        <w:t>) копии.</w:t>
      </w:r>
      <w:r w:rsidR="005613D6" w:rsidRPr="00A74B0D">
        <w:rPr>
          <w:rFonts w:ascii="GHEA Grapalat" w:eastAsiaTheme="minorHAnsi" w:hAnsi="GHEA Grapalat" w:cstheme="minorBidi"/>
        </w:rPr>
        <w:t xml:space="preserve"> </w:t>
      </w:r>
    </w:p>
    <w:p w:rsidR="000C3BD3" w:rsidRPr="000C3BD3" w:rsidRDefault="000C3BD3"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20508" w:rsidRPr="00B138F3" w:rsidRDefault="00520508"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20508" w:rsidRPr="00B138F3" w:rsidRDefault="00520508" w:rsidP="00A361D6">
      <w:pPr>
        <w:pStyle w:val="af4"/>
        <w:shd w:val="clear" w:color="auto" w:fill="FFFFFF"/>
        <w:spacing w:before="0" w:beforeAutospacing="0" w:after="0" w:afterAutospacing="0"/>
        <w:ind w:firstLine="375"/>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20508" w:rsidRPr="00B138F3" w:rsidRDefault="00520508"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jc w:val="both"/>
        <w:rPr>
          <w:rFonts w:ascii="GHEA Grapalat" w:hAnsi="GHEA Grapalat"/>
          <w:sz w:val="20"/>
          <w:szCs w:val="20"/>
        </w:rPr>
      </w:pPr>
    </w:p>
    <w:p w:rsidR="00520508" w:rsidRPr="00B138F3" w:rsidRDefault="00520508" w:rsidP="00A361D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520508" w:rsidRPr="00B138F3" w:rsidRDefault="00520508" w:rsidP="00A361D6">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20508" w:rsidRPr="00B138F3" w:rsidRDefault="00520508" w:rsidP="00A361D6">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20508" w:rsidRPr="00B138F3" w:rsidRDefault="00520508" w:rsidP="00A361D6">
      <w:pPr>
        <w:widowControl w:val="0"/>
        <w:ind w:left="567" w:right="565"/>
        <w:jc w:val="center"/>
        <w:rPr>
          <w:rFonts w:ascii="GHEA Grapalat" w:hAnsi="GHEA Grapalat"/>
          <w:b/>
        </w:rPr>
      </w:pPr>
    </w:p>
    <w:p w:rsidR="00520508" w:rsidRDefault="00520508" w:rsidP="00A361D6">
      <w:pPr>
        <w:rPr>
          <w:rFonts w:ascii="GHEA Grapalat" w:hAnsi="GHEA Grapalat"/>
          <w:i/>
          <w:sz w:val="22"/>
          <w:szCs w:val="22"/>
        </w:rPr>
      </w:pPr>
    </w:p>
    <w:p w:rsidR="00520508" w:rsidRDefault="00520508" w:rsidP="00A361D6">
      <w:pPr>
        <w:rPr>
          <w:ins w:id="0" w:author="Vardan" w:date="2020-06-02T23:01:00Z"/>
          <w:rFonts w:ascii="GHEA Grapalat" w:hAnsi="GHEA Grapalat"/>
          <w:i/>
          <w:sz w:val="22"/>
          <w:szCs w:val="22"/>
        </w:rPr>
      </w:pPr>
      <w:ins w:id="1" w:author="Vardan" w:date="2020-06-02T23:01:00Z">
        <w:r>
          <w:rPr>
            <w:rFonts w:ascii="GHEA Grapalat" w:hAnsi="GHEA Grapalat"/>
            <w:i/>
            <w:sz w:val="22"/>
            <w:szCs w:val="22"/>
          </w:rPr>
          <w:br w:type="page"/>
        </w:r>
      </w:ins>
    </w:p>
    <w:p w:rsidR="00235549" w:rsidRPr="00B138F3" w:rsidRDefault="00235549" w:rsidP="00A361D6">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A361D6">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BF3AF0">
        <w:rPr>
          <w:rFonts w:ascii="GHEA Grapalat" w:hAnsi="GHEA Grapalat"/>
          <w:b/>
          <w:sz w:val="24"/>
          <w:szCs w:val="24"/>
        </w:rPr>
        <w:t>HH LMTH-GHAShDzB-20/115</w:t>
      </w:r>
      <w:r w:rsidRPr="00B138F3">
        <w:rPr>
          <w:rFonts w:ascii="GHEA Grapalat" w:hAnsi="GHEA Grapalat"/>
          <w:b/>
          <w:sz w:val="24"/>
          <w:szCs w:val="24"/>
        </w:rPr>
        <w:t>"</w:t>
      </w:r>
      <w:r w:rsidRPr="00B138F3">
        <w:rPr>
          <w:rStyle w:val="af6"/>
          <w:rFonts w:ascii="GHEA Grapalat" w:hAnsi="GHEA Grapalat"/>
          <w:b/>
          <w:sz w:val="24"/>
          <w:szCs w:val="24"/>
        </w:rPr>
        <w:footnoteReference w:customMarkFollows="1" w:id="9"/>
        <w:t>*</w:t>
      </w:r>
    </w:p>
    <w:p w:rsidR="001005B0" w:rsidRPr="00B138F3" w:rsidRDefault="001005B0" w:rsidP="00A361D6">
      <w:pPr>
        <w:widowControl w:val="0"/>
        <w:ind w:left="567" w:right="565"/>
        <w:jc w:val="center"/>
        <w:rPr>
          <w:rFonts w:ascii="GHEA Grapalat" w:hAnsi="GHEA Grapalat"/>
          <w:b/>
        </w:rPr>
      </w:pPr>
    </w:p>
    <w:p w:rsidR="0075061D" w:rsidRPr="00B138F3" w:rsidRDefault="0075061D" w:rsidP="00A361D6">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A361D6">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A361D6">
      <w:pPr>
        <w:widowControl w:val="0"/>
        <w:ind w:left="567" w:right="565"/>
        <w:jc w:val="center"/>
        <w:rPr>
          <w:rFonts w:ascii="GHEA Grapalat" w:hAnsi="GHEA Grapalat"/>
          <w:b/>
        </w:rPr>
      </w:pPr>
    </w:p>
    <w:p w:rsidR="005B3A59" w:rsidRPr="00B138F3" w:rsidRDefault="005B3A59" w:rsidP="00A361D6">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A361D6">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A361D6">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A361D6">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A361D6">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A361D6">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A361D6">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A361D6">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A361D6">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A361D6">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A361D6">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A361D6">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A361D6">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A361D6">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A361D6">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A361D6">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lastRenderedPageBreak/>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A361D6">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A361D6">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A361D6">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A361D6">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A361D6">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A361D6">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A361D6">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A361D6">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A361D6">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A361D6">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F331AD" w:rsidRPr="002A4554" w:rsidRDefault="00F331AD" w:rsidP="00A361D6">
      <w:pPr>
        <w:widowControl w:val="0"/>
        <w:jc w:val="right"/>
        <w:rPr>
          <w:rFonts w:ascii="GHEA Grapalat" w:hAnsi="GHEA Grapalat"/>
          <w:i/>
        </w:rPr>
      </w:pPr>
    </w:p>
    <w:p w:rsidR="00D24392" w:rsidRPr="005F2C25" w:rsidRDefault="00D24392" w:rsidP="00A361D6">
      <w:pPr>
        <w:widowControl w:val="0"/>
        <w:jc w:val="right"/>
        <w:rPr>
          <w:rFonts w:ascii="GHEA Grapalat" w:hAnsi="GHEA Grapalat"/>
          <w:i/>
        </w:rPr>
      </w:pPr>
    </w:p>
    <w:p w:rsidR="00D24392" w:rsidRPr="005F2C25" w:rsidRDefault="00D24392" w:rsidP="00A361D6">
      <w:pPr>
        <w:widowControl w:val="0"/>
        <w:jc w:val="right"/>
        <w:rPr>
          <w:rFonts w:ascii="GHEA Grapalat" w:hAnsi="GHEA Grapalat"/>
          <w:i/>
        </w:rPr>
      </w:pPr>
    </w:p>
    <w:p w:rsidR="00D24392" w:rsidRPr="005F2C25" w:rsidRDefault="00D24392" w:rsidP="00A361D6">
      <w:pPr>
        <w:widowControl w:val="0"/>
        <w:jc w:val="right"/>
        <w:rPr>
          <w:rFonts w:ascii="GHEA Grapalat" w:hAnsi="GHEA Grapalat"/>
          <w:i/>
        </w:rPr>
      </w:pPr>
    </w:p>
    <w:p w:rsidR="00043DF4" w:rsidRDefault="00043DF4" w:rsidP="00A361D6">
      <w:pPr>
        <w:widowControl w:val="0"/>
        <w:jc w:val="right"/>
        <w:rPr>
          <w:rFonts w:ascii="GHEA Grapalat" w:hAnsi="GHEA Grapalat"/>
          <w:i/>
        </w:rPr>
      </w:pPr>
    </w:p>
    <w:p w:rsidR="00043DF4" w:rsidRDefault="00043DF4" w:rsidP="00A361D6">
      <w:pPr>
        <w:widowControl w:val="0"/>
        <w:jc w:val="right"/>
        <w:rPr>
          <w:rFonts w:ascii="GHEA Grapalat" w:hAnsi="GHEA Grapalat"/>
          <w:i/>
        </w:rPr>
      </w:pPr>
    </w:p>
    <w:p w:rsidR="00043DF4" w:rsidRDefault="00043DF4" w:rsidP="00A361D6">
      <w:pPr>
        <w:widowControl w:val="0"/>
        <w:jc w:val="right"/>
        <w:rPr>
          <w:rFonts w:ascii="GHEA Grapalat" w:hAnsi="GHEA Grapalat"/>
          <w:i/>
        </w:rPr>
      </w:pPr>
    </w:p>
    <w:p w:rsidR="00043DF4" w:rsidRDefault="00043DF4" w:rsidP="00A361D6">
      <w:pPr>
        <w:widowControl w:val="0"/>
        <w:jc w:val="right"/>
        <w:rPr>
          <w:rFonts w:ascii="GHEA Grapalat" w:hAnsi="GHEA Grapalat"/>
          <w:i/>
        </w:rPr>
      </w:pPr>
    </w:p>
    <w:p w:rsidR="00BB28C8" w:rsidRPr="009F3DC7" w:rsidRDefault="00BB28C8" w:rsidP="00A361D6">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lastRenderedPageBreak/>
        <w:t>Приложение №</w:t>
      </w:r>
      <w:r w:rsidR="005B4254">
        <w:rPr>
          <w:rFonts w:ascii="GHEA Grapalat" w:hAnsi="GHEA Grapalat"/>
          <w:b/>
          <w:sz w:val="24"/>
          <w:szCs w:val="24"/>
        </w:rPr>
        <w:t>7</w:t>
      </w:r>
    </w:p>
    <w:p w:rsidR="00BB28C8" w:rsidRPr="009F3DC7" w:rsidRDefault="00BB28C8" w:rsidP="00A361D6">
      <w:pPr>
        <w:pStyle w:val="31"/>
        <w:widowControl w:val="0"/>
        <w:spacing w:line="240" w:lineRule="auto"/>
        <w:jc w:val="right"/>
        <w:rPr>
          <w:rFonts w:ascii="GHEA Grapalat" w:hAnsi="GHEA Grapalat" w:cs="Sylfaen"/>
          <w:b/>
          <w:sz w:val="24"/>
          <w:szCs w:val="24"/>
        </w:rPr>
      </w:pPr>
      <w:r w:rsidRPr="009F3DC7">
        <w:rPr>
          <w:rFonts w:ascii="GHEA Grapalat" w:hAnsi="GHEA Grapalat"/>
          <w:b/>
          <w:sz w:val="24"/>
          <w:szCs w:val="24"/>
        </w:rPr>
        <w:t xml:space="preserve">к Приглашению на </w:t>
      </w:r>
      <w:r w:rsidR="00FC424C">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Pr>
          <w:rFonts w:ascii="GHEA Grapalat" w:hAnsi="GHEA Grapalat"/>
          <w:b/>
          <w:sz w:val="24"/>
          <w:szCs w:val="24"/>
        </w:rPr>
        <w:t xml:space="preserve">" </w:t>
      </w:r>
      <w:r w:rsidR="00BF3AF0">
        <w:rPr>
          <w:rFonts w:ascii="GHEA Grapalat" w:hAnsi="GHEA Grapalat"/>
          <w:b/>
          <w:sz w:val="24"/>
          <w:szCs w:val="24"/>
        </w:rPr>
        <w:t>HH LMTH-GHAShDzB-20/115</w:t>
      </w:r>
      <w:r>
        <w:rPr>
          <w:rFonts w:ascii="GHEA Grapalat" w:hAnsi="GHEA Grapalat"/>
          <w:b/>
          <w:sz w:val="24"/>
          <w:szCs w:val="24"/>
        </w:rPr>
        <w:t>"</w:t>
      </w:r>
    </w:p>
    <w:p w:rsidR="00BB28C8" w:rsidRPr="009F3DC7" w:rsidRDefault="00BB28C8" w:rsidP="00A361D6">
      <w:pPr>
        <w:widowControl w:val="0"/>
        <w:tabs>
          <w:tab w:val="left" w:pos="2268"/>
        </w:tabs>
        <w:ind w:firstLine="567"/>
        <w:jc w:val="right"/>
        <w:rPr>
          <w:rFonts w:ascii="GHEA Grapalat" w:hAnsi="GHEA Grapalat"/>
        </w:rPr>
      </w:pPr>
    </w:p>
    <w:p w:rsidR="00BB28C8" w:rsidRPr="000A3450" w:rsidRDefault="00BB28C8" w:rsidP="00A361D6">
      <w:pPr>
        <w:widowControl w:val="0"/>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BB28C8" w:rsidRPr="000A3450" w:rsidRDefault="00BB28C8" w:rsidP="00A361D6">
      <w:pPr>
        <w:widowControl w:val="0"/>
        <w:ind w:firstLine="567"/>
        <w:jc w:val="center"/>
        <w:rPr>
          <w:rFonts w:ascii="GHEA Grapalat" w:hAnsi="GHEA Grapalat"/>
          <w:b/>
          <w:lang w:val="en-US"/>
        </w:rPr>
      </w:pPr>
      <w:r>
        <w:rPr>
          <w:rFonts w:ascii="GHEA Grapalat" w:hAnsi="GHEA Grapalat"/>
          <w:b/>
        </w:rPr>
        <w:t>№ 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BB28C8" w:rsidTr="003D2146">
        <w:tc>
          <w:tcPr>
            <w:tcW w:w="4503" w:type="dxa"/>
          </w:tcPr>
          <w:p w:rsidR="00BB28C8" w:rsidRPr="0048136F" w:rsidRDefault="00BB28C8" w:rsidP="00A361D6">
            <w:pPr>
              <w:widowControl w:val="0"/>
              <w:tabs>
                <w:tab w:val="left" w:pos="720"/>
                <w:tab w:val="left" w:pos="1440"/>
                <w:tab w:val="left" w:pos="8865"/>
              </w:tabs>
              <w:ind w:firstLine="567"/>
              <w:jc w:val="both"/>
              <w:rPr>
                <w:rFonts w:ascii="GHEA Grapalat" w:hAnsi="GHEA Grapalat"/>
                <w:lang w:val="en-US"/>
              </w:rPr>
            </w:pPr>
            <w:r w:rsidRPr="009F3DC7">
              <w:rPr>
                <w:rFonts w:ascii="GHEA Grapalat" w:hAnsi="GHEA Grapalat"/>
              </w:rPr>
              <w:t xml:space="preserve">г. </w:t>
            </w:r>
          </w:p>
        </w:tc>
        <w:tc>
          <w:tcPr>
            <w:tcW w:w="4784" w:type="dxa"/>
          </w:tcPr>
          <w:p w:rsidR="00BB28C8" w:rsidRPr="0048136F" w:rsidRDefault="00BB28C8" w:rsidP="00A361D6">
            <w:pPr>
              <w:widowControl w:val="0"/>
              <w:tabs>
                <w:tab w:val="left" w:pos="456"/>
                <w:tab w:val="left" w:pos="1451"/>
                <w:tab w:val="left" w:pos="2271"/>
                <w:tab w:val="left" w:pos="8865"/>
              </w:tabs>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9F3DC7" w:rsidRDefault="00BB28C8" w:rsidP="00A361D6">
      <w:pPr>
        <w:widowControl w:val="0"/>
        <w:ind w:firstLine="567"/>
        <w:jc w:val="both"/>
        <w:rPr>
          <w:rFonts w:ascii="GHEA Grapalat" w:hAnsi="GHEA Grapalat"/>
        </w:rPr>
      </w:pPr>
    </w:p>
    <w:p w:rsidR="00BB28C8" w:rsidRPr="009F3DC7" w:rsidRDefault="00043DF4" w:rsidP="00A361D6">
      <w:pPr>
        <w:widowControl w:val="0"/>
        <w:jc w:val="both"/>
        <w:rPr>
          <w:rFonts w:ascii="GHEA Grapalat" w:hAnsi="GHEA Grapalat" w:cs="Sylfaen"/>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D04EA3">
        <w:rPr>
          <w:rFonts w:ascii="GHEA Grapalat" w:hAnsi="GHEA Grapalat"/>
        </w:rPr>
        <w:t>,</w:t>
      </w:r>
      <w:r w:rsidR="00BB28C8" w:rsidRPr="00A542E3">
        <w:rPr>
          <w:rFonts w:ascii="GHEA Grapalat" w:hAnsi="GHEA Grapalat"/>
        </w:rPr>
        <w:t xml:space="preserve">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BB28C8" w:rsidRPr="009F3DC7" w:rsidRDefault="00BB28C8" w:rsidP="00A361D6">
      <w:pPr>
        <w:widowControl w:val="0"/>
        <w:ind w:firstLine="567"/>
        <w:jc w:val="both"/>
        <w:rPr>
          <w:rFonts w:ascii="GHEA Grapalat" w:hAnsi="GHEA Grapalat"/>
          <w:b/>
        </w:rPr>
      </w:pPr>
    </w:p>
    <w:p w:rsidR="00BB28C8" w:rsidRPr="009F3DC7" w:rsidRDefault="00BB28C8" w:rsidP="00A361D6">
      <w:pPr>
        <w:widowControl w:val="0"/>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BB28C8" w:rsidRPr="009F3DC7" w:rsidRDefault="00BB28C8" w:rsidP="00043DF4">
      <w:pPr>
        <w:ind w:firstLine="708"/>
        <w:jc w:val="both"/>
        <w:rPr>
          <w:rFonts w:ascii="GHEA Grapalat" w:hAnsi="GHEA Grapalat"/>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00BD3389" w:rsidRPr="00BD3389">
        <w:rPr>
          <w:rFonts w:ascii="GHEA Grapalat" w:hAnsi="GHEA Grapalat"/>
        </w:rPr>
        <w:t>объемной ведомостью-</w:t>
      </w:r>
      <w:r w:rsidRPr="00BD3389">
        <w:rPr>
          <w:rFonts w:ascii="GHEA Grapalat" w:hAnsi="GHEA Grapalat"/>
        </w:rPr>
        <w:t> сметой,</w:t>
      </w:r>
      <w:r w:rsidRPr="000A3450">
        <w:rPr>
          <w:rFonts w:ascii="GHEA Grapalat" w:hAnsi="GHEA Grapalat"/>
          <w:spacing w:val="6"/>
        </w:rPr>
        <w:t xml:space="preserve"> установленной Приложением № 1 к настоящему Договору</w:t>
      </w:r>
      <w:r w:rsidR="00043DF4">
        <w:rPr>
          <w:rFonts w:ascii="GHEA Grapalat" w:hAnsi="GHEA Grapalat"/>
          <w:spacing w:val="6"/>
        </w:rPr>
        <w:t xml:space="preserve"> </w:t>
      </w:r>
      <w:r w:rsidRPr="009F3DC7">
        <w:rPr>
          <w:rFonts w:ascii="GHEA Grapalat" w:hAnsi="GHEA Grapalat"/>
        </w:rPr>
        <w:t xml:space="preserve">(далее </w:t>
      </w:r>
      <w:r>
        <w:rPr>
          <w:rFonts w:ascii="GHEA Grapalat" w:hAnsi="GHEA Grapalat"/>
        </w:rPr>
        <w:t xml:space="preserve">— договор), </w:t>
      </w:r>
      <w:r w:rsidR="00043DF4" w:rsidRPr="00A361D6">
        <w:rPr>
          <w:rFonts w:ascii="GHEA Grapalat" w:hAnsi="GHEA Grapalat"/>
          <w:b/>
          <w:i/>
        </w:rPr>
        <w:t xml:space="preserve">СТРОИТЕЛЬСТВО ОГРАЖДЕНИЯ СВАЛКА </w:t>
      </w:r>
      <w:r w:rsidR="00043DF4" w:rsidRPr="005C6167">
        <w:rPr>
          <w:rFonts w:ascii="GHEA Grapalat" w:hAnsi="GHEA Grapalat"/>
          <w:b/>
          <w:i/>
        </w:rPr>
        <w:t>МУНИЦИПАЛИТЕТ</w:t>
      </w:r>
      <w:r w:rsidR="00043DF4" w:rsidRPr="00A361D6">
        <w:rPr>
          <w:rFonts w:ascii="GHEA Grapalat" w:hAnsi="GHEA Grapalat"/>
          <w:b/>
          <w:i/>
        </w:rPr>
        <w:t xml:space="preserve"> ТАШИР</w:t>
      </w:r>
      <w:r w:rsidR="00043DF4" w:rsidRPr="009F3DC7">
        <w:rPr>
          <w:rFonts w:ascii="GHEA Grapalat" w:hAnsi="GHEA Grapalat"/>
        </w:rPr>
        <w:t xml:space="preserve"> </w:t>
      </w:r>
      <w:r w:rsidRPr="009F3DC7">
        <w:rPr>
          <w:rFonts w:ascii="GHEA Grapalat" w:hAnsi="GHEA Grapalat"/>
        </w:rPr>
        <w:t>работы (далее — работа), а Заказчик обязуется принимать выполненную работу и платить за нее.</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00104071" w:rsidRPr="00BD3389">
        <w:rPr>
          <w:rFonts w:ascii="GHEA Grapalat" w:hAnsi="GHEA Grapalat"/>
        </w:rPr>
        <w:t>объемной ведомостью-</w:t>
      </w:r>
      <w:r w:rsidR="00104071" w:rsidRPr="00BD3389">
        <w:rPr>
          <w:rFonts w:ascii="Courier New" w:hAnsi="Courier New" w:cs="Courier New"/>
        </w:rPr>
        <w:t> </w:t>
      </w:r>
      <w:r w:rsidR="00104071" w:rsidRPr="00BD3389">
        <w:rPr>
          <w:rFonts w:ascii="GHEA Grapalat" w:hAnsi="GHEA Grapalat"/>
        </w:rPr>
        <w:t>сметой</w:t>
      </w:r>
      <w:r w:rsidR="00104071" w:rsidRPr="009F3DC7">
        <w:rPr>
          <w:rFonts w:ascii="GHEA Grapalat" w:hAnsi="GHEA Grapalat"/>
        </w:rPr>
        <w:t xml:space="preserve"> </w:t>
      </w:r>
      <w:r w:rsidRPr="009F3DC7">
        <w:rPr>
          <w:rFonts w:ascii="GHEA Grapalat" w:hAnsi="GHEA Grapalat"/>
        </w:rPr>
        <w:t>работы.</w:t>
      </w:r>
    </w:p>
    <w:p w:rsidR="00BB28C8" w:rsidRPr="009F3DC7" w:rsidRDefault="00BB28C8" w:rsidP="00043DF4">
      <w:pPr>
        <w:widowControl w:val="0"/>
        <w:tabs>
          <w:tab w:val="left" w:pos="1134"/>
        </w:tabs>
        <w:ind w:firstLine="567"/>
        <w:jc w:val="both"/>
        <w:rPr>
          <w:rFonts w:ascii="GHEA Grapalat" w:hAnsi="GHEA Grapalat" w:cs="Times Armenian"/>
          <w:vertAlign w:val="superscript"/>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r w:rsidR="00043DF4" w:rsidRPr="00043DF4">
        <w:t xml:space="preserve"> </w:t>
      </w:r>
      <w:r w:rsidR="00043DF4" w:rsidRPr="00043DF4">
        <w:rPr>
          <w:rFonts w:ascii="GHEA Grapalat" w:hAnsi="GHEA Grapalat"/>
          <w:b/>
          <w:spacing w:val="6"/>
        </w:rPr>
        <w:t>60 календарных дней с вступления в силу договора.</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BB28C8" w:rsidRPr="009F3DC7" w:rsidRDefault="00BB28C8" w:rsidP="00A361D6">
      <w:pPr>
        <w:widowControl w:val="0"/>
        <w:tabs>
          <w:tab w:val="left" w:pos="1134"/>
        </w:tabs>
        <w:ind w:firstLine="567"/>
        <w:jc w:val="both"/>
        <w:rPr>
          <w:rFonts w:ascii="GHEA Grapalat" w:hAnsi="GHEA Grapalat"/>
        </w:rPr>
      </w:pPr>
    </w:p>
    <w:p w:rsidR="00BB28C8" w:rsidRPr="009F3DC7" w:rsidRDefault="00BB28C8" w:rsidP="00A361D6">
      <w:pPr>
        <w:widowControl w:val="0"/>
        <w:tabs>
          <w:tab w:val="left" w:pos="1276"/>
        </w:tabs>
        <w:ind w:firstLine="567"/>
        <w:jc w:val="center"/>
        <w:rPr>
          <w:rFonts w:ascii="GHEA Grapalat" w:hAnsi="GHEA Grapalat"/>
          <w:b/>
        </w:rPr>
      </w:pPr>
      <w:r w:rsidRPr="009F3DC7">
        <w:rPr>
          <w:rFonts w:ascii="GHEA Grapalat" w:hAnsi="GHEA Grapalat"/>
          <w:b/>
        </w:rPr>
        <w:t>2. ВЫПОЛНЕНИЕ РАБОТ СРЕДСТВАМИ ПОДРЯДЧИКА</w:t>
      </w:r>
    </w:p>
    <w:p w:rsidR="00BB28C8" w:rsidRPr="009F3DC7"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BB28C8" w:rsidRPr="009F3DC7" w:rsidRDefault="00BB28C8" w:rsidP="00A361D6">
      <w:pPr>
        <w:widowControl w:val="0"/>
        <w:tabs>
          <w:tab w:val="left" w:pos="1134"/>
          <w:tab w:val="left" w:pos="1276"/>
        </w:tabs>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BB28C8" w:rsidRPr="009F3DC7" w:rsidRDefault="00BB28C8" w:rsidP="00A361D6">
      <w:pPr>
        <w:widowControl w:val="0"/>
        <w:tabs>
          <w:tab w:val="left" w:pos="1276"/>
        </w:tabs>
        <w:ind w:firstLine="567"/>
        <w:jc w:val="center"/>
        <w:rPr>
          <w:rFonts w:ascii="GHEA Grapalat" w:hAnsi="GHEA Grapalat"/>
          <w:b/>
          <w:i/>
        </w:rPr>
      </w:pPr>
    </w:p>
    <w:p w:rsidR="00BB28C8" w:rsidRPr="009F3DC7" w:rsidRDefault="00BB28C8" w:rsidP="00A361D6">
      <w:pPr>
        <w:widowControl w:val="0"/>
        <w:jc w:val="center"/>
        <w:rPr>
          <w:rFonts w:ascii="GHEA Grapalat" w:hAnsi="GHEA Grapalat"/>
          <w:b/>
        </w:rPr>
      </w:pPr>
      <w:r w:rsidRPr="009F3DC7">
        <w:rPr>
          <w:rFonts w:ascii="GHEA Grapalat" w:hAnsi="GHEA Grapalat"/>
          <w:b/>
        </w:rPr>
        <w:t>3. ПРАВА И ОБЯЗАННОСТИ СТОРОН</w:t>
      </w:r>
    </w:p>
    <w:p w:rsidR="00BB28C8" w:rsidRPr="009F3DC7" w:rsidRDefault="00BB28C8" w:rsidP="00A361D6">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 xml:space="preserve">Не принимать результат работы, в случае ее несоответствия установленным </w:t>
      </w:r>
      <w:r w:rsidRPr="009F3DC7">
        <w:rPr>
          <w:rFonts w:ascii="GHEA Grapalat" w:hAnsi="GHEA Grapalat"/>
        </w:rPr>
        <w:lastRenderedPageBreak/>
        <w:t>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BB28C8" w:rsidRDefault="00BB28C8" w:rsidP="00043DF4">
      <w:pPr>
        <w:widowControl w:val="0"/>
        <w:tabs>
          <w:tab w:val="left" w:pos="1276"/>
        </w:tabs>
        <w:ind w:firstLine="567"/>
        <w:jc w:val="both"/>
        <w:rPr>
          <w:rFonts w:ascii="GHEA Grapalat" w:hAnsi="GHEA Grapalat"/>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043DF4" w:rsidRDefault="00043DF4" w:rsidP="00043DF4">
      <w:pPr>
        <w:widowControl w:val="0"/>
        <w:tabs>
          <w:tab w:val="left" w:pos="1276"/>
        </w:tabs>
        <w:ind w:firstLine="567"/>
        <w:jc w:val="both"/>
        <w:rPr>
          <w:rFonts w:ascii="GHEA Grapalat" w:hAnsi="GHEA Grapalat"/>
          <w:b/>
        </w:rPr>
      </w:pPr>
    </w:p>
    <w:p w:rsidR="00BB28C8" w:rsidRPr="009F3DC7" w:rsidRDefault="00BB28C8" w:rsidP="00A361D6">
      <w:pPr>
        <w:widowControl w:val="0"/>
        <w:tabs>
          <w:tab w:val="left" w:pos="1134"/>
        </w:tabs>
        <w:ind w:firstLine="567"/>
        <w:jc w:val="both"/>
        <w:rPr>
          <w:rFonts w:ascii="GHEA Grapalat" w:hAnsi="GHEA Grapalat" w:cs="Times Armenian"/>
          <w:b/>
        </w:rPr>
      </w:pPr>
      <w:r w:rsidRPr="009F3DC7">
        <w:rPr>
          <w:rFonts w:ascii="GHEA Grapalat" w:hAnsi="GHEA Grapalat"/>
          <w:b/>
        </w:rPr>
        <w:t>3.2.</w:t>
      </w:r>
      <w:r w:rsidRPr="00124BE9">
        <w:rPr>
          <w:rFonts w:ascii="GHEA Grapalat" w:hAnsi="GHEA Grapalat"/>
          <w:b/>
        </w:rPr>
        <w:tab/>
      </w:r>
      <w:r w:rsidRPr="009F3DC7">
        <w:rPr>
          <w:rFonts w:ascii="GHEA Grapalat" w:hAnsi="GHEA Grapalat"/>
          <w:b/>
        </w:rPr>
        <w:t>Заказчик обязан:</w:t>
      </w:r>
    </w:p>
    <w:p w:rsidR="00BB28C8" w:rsidRPr="009F3DC7" w:rsidRDefault="00BB28C8" w:rsidP="00A361D6">
      <w:pPr>
        <w:widowControl w:val="0"/>
        <w:tabs>
          <w:tab w:val="left" w:pos="1276"/>
        </w:tabs>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BB28C8" w:rsidRPr="009F3DC7" w:rsidRDefault="00BB28C8" w:rsidP="00A361D6">
      <w:pPr>
        <w:widowControl w:val="0"/>
        <w:tabs>
          <w:tab w:val="left" w:pos="1276"/>
        </w:tabs>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BB28C8" w:rsidRPr="009F3DC7" w:rsidRDefault="00BB28C8" w:rsidP="00A361D6">
      <w:pPr>
        <w:widowControl w:val="0"/>
        <w:tabs>
          <w:tab w:val="left" w:pos="1134"/>
        </w:tabs>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BB28C8" w:rsidRPr="009F3DC7" w:rsidRDefault="00BB28C8" w:rsidP="00A361D6">
      <w:pPr>
        <w:widowControl w:val="0"/>
        <w:tabs>
          <w:tab w:val="left" w:pos="1276"/>
        </w:tabs>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BB28C8" w:rsidRPr="009F3DC7" w:rsidRDefault="00BB28C8" w:rsidP="00A361D6">
      <w:pPr>
        <w:widowControl w:val="0"/>
        <w:tabs>
          <w:tab w:val="left" w:pos="1276"/>
        </w:tabs>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BB28C8" w:rsidRPr="00124BE9"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BB28C8" w:rsidRPr="00124BE9" w:rsidRDefault="00BB28C8" w:rsidP="00A361D6">
      <w:pPr>
        <w:widowControl w:val="0"/>
        <w:tabs>
          <w:tab w:val="left" w:pos="1276"/>
        </w:tabs>
        <w:ind w:firstLine="567"/>
        <w:jc w:val="both"/>
        <w:rPr>
          <w:rFonts w:ascii="GHEA Grapalat" w:hAnsi="GHEA Grapalat" w:cs="Times Armenian"/>
        </w:rPr>
      </w:pPr>
    </w:p>
    <w:p w:rsidR="00BB28C8" w:rsidRPr="00A8246A" w:rsidRDefault="00BB28C8" w:rsidP="00A361D6">
      <w:pPr>
        <w:widowControl w:val="0"/>
        <w:tabs>
          <w:tab w:val="left" w:pos="1276"/>
        </w:tabs>
        <w:ind w:firstLine="567"/>
        <w:jc w:val="both"/>
        <w:rPr>
          <w:rFonts w:ascii="GHEA Grapalat" w:hAnsi="GHEA Grapalat"/>
        </w:rPr>
      </w:pPr>
      <w:r w:rsidRPr="009F3DC7">
        <w:rPr>
          <w:rFonts w:ascii="GHEA Grapalat" w:hAnsi="GHEA Grapalat"/>
        </w:rPr>
        <w:lastRenderedPageBreak/>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BB28C8" w:rsidRPr="009F3DC7" w:rsidRDefault="00BB28C8" w:rsidP="00A361D6">
      <w:pPr>
        <w:widowControl w:val="0"/>
        <w:tabs>
          <w:tab w:val="left" w:pos="1276"/>
        </w:tabs>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BB28C8" w:rsidRPr="009F3DC7" w:rsidRDefault="00BB28C8" w:rsidP="00A361D6">
      <w:pPr>
        <w:widowControl w:val="0"/>
        <w:tabs>
          <w:tab w:val="left" w:pos="1276"/>
        </w:tabs>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000320D9">
        <w:rPr>
          <w:rStyle w:val="af6"/>
          <w:rFonts w:ascii="GHEA Grapalat" w:hAnsi="GHEA Grapalat"/>
        </w:rPr>
        <w:footnoteReference w:customMarkFollows="1" w:id="10"/>
        <w:t>27</w:t>
      </w:r>
      <w:r w:rsidRPr="009F3DC7">
        <w:rPr>
          <w:rFonts w:ascii="GHEA Grapalat" w:hAnsi="GHEA Grapalat"/>
        </w:rPr>
        <w:t>.</w:t>
      </w:r>
    </w:p>
    <w:p w:rsidR="00BB28C8" w:rsidRPr="009F3DC7" w:rsidRDefault="00BB28C8" w:rsidP="00A361D6">
      <w:pPr>
        <w:widowControl w:val="0"/>
        <w:tabs>
          <w:tab w:val="left" w:pos="1418"/>
        </w:tabs>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w:t>
      </w:r>
      <w:r w:rsidR="00EA6DF8" w:rsidRPr="0010519D">
        <w:rPr>
          <w:rFonts w:ascii="GHEA Grapalat" w:hAnsi="GHEA Grapalat"/>
        </w:rPr>
        <w:t xml:space="preserve"> и (или) к</w:t>
      </w:r>
      <w:r w:rsidR="00165A51" w:rsidRPr="0010519D">
        <w:rPr>
          <w:rFonts w:ascii="GHEA Grapalat" w:hAnsi="GHEA Grapalat"/>
          <w:lang w:val="hy-AM"/>
        </w:rPr>
        <w:t xml:space="preserve"> </w:t>
      </w:r>
      <w:r w:rsidR="00165A51" w:rsidRPr="0010519D">
        <w:rPr>
          <w:rFonts w:ascii="GHEA Grapalat" w:hAnsi="GHEA Grapalat"/>
        </w:rPr>
        <w:t xml:space="preserve">приборам </w:t>
      </w:r>
      <w:r w:rsidR="00FA2CF4" w:rsidRPr="0010519D">
        <w:rPr>
          <w:rFonts w:ascii="GHEA Grapalat" w:hAnsi="GHEA Grapalat"/>
        </w:rPr>
        <w:t>и</w:t>
      </w:r>
      <w:r w:rsidR="00165A51" w:rsidRPr="0010519D">
        <w:rPr>
          <w:rFonts w:ascii="GHEA Grapalat" w:hAnsi="GHEA Grapalat"/>
        </w:rPr>
        <w:t xml:space="preserve"> оборудованию</w:t>
      </w:r>
      <w:r w:rsidR="00EA6DF8" w:rsidRPr="0010519D">
        <w:rPr>
          <w:rFonts w:ascii="GHEA Grapalat" w:hAnsi="GHEA Grapalat"/>
        </w:rPr>
        <w:t xml:space="preserve"> </w:t>
      </w:r>
      <w:r w:rsidRPr="0010519D">
        <w:rPr>
          <w:rFonts w:ascii="GHEA Grapalat" w:hAnsi="GHEA Grapalat"/>
        </w:rPr>
        <w:t xml:space="preserve"> представлены в приложении № —- к договору</w:t>
      </w:r>
      <w:r w:rsidR="00166832" w:rsidRPr="0010519D">
        <w:rPr>
          <w:rStyle w:val="af6"/>
          <w:rFonts w:ascii="GHEA Grapalat" w:hAnsi="GHEA Grapalat"/>
        </w:rPr>
        <w:footnoteReference w:customMarkFollows="1" w:id="11"/>
        <w:t>28</w:t>
      </w:r>
      <w:r w:rsidRPr="0010519D">
        <w:rPr>
          <w:rFonts w:ascii="GHEA Grapalat" w:hAnsi="GHEA Grapalat"/>
        </w:rPr>
        <w:t>.</w:t>
      </w:r>
      <w:r w:rsidRPr="009F3DC7">
        <w:rPr>
          <w:rFonts w:ascii="GHEA Grapalat" w:hAnsi="GHEA Grapalat"/>
        </w:rPr>
        <w:t xml:space="preserve"> </w:t>
      </w:r>
    </w:p>
    <w:p w:rsidR="00BB28C8" w:rsidRPr="009F3DC7" w:rsidRDefault="00BB28C8" w:rsidP="00A361D6">
      <w:pPr>
        <w:widowControl w:val="0"/>
        <w:tabs>
          <w:tab w:val="left" w:pos="1418"/>
        </w:tabs>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sidR="006105DA">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A361D6">
      <w:pPr>
        <w:widowControl w:val="0"/>
        <w:tabs>
          <w:tab w:val="left" w:pos="1276"/>
        </w:tabs>
        <w:ind w:firstLine="567"/>
        <w:jc w:val="both"/>
        <w:rPr>
          <w:rFonts w:ascii="GHEA Grapalat" w:hAnsi="GHEA Grapalat" w:cs="Sylfaen"/>
          <w:u w:val="single"/>
        </w:rPr>
      </w:pPr>
    </w:p>
    <w:p w:rsidR="00BB28C8" w:rsidRPr="009F3DC7" w:rsidRDefault="00BB28C8" w:rsidP="00A361D6">
      <w:pPr>
        <w:widowControl w:val="0"/>
        <w:tabs>
          <w:tab w:val="left" w:pos="1276"/>
        </w:tabs>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BB28C8" w:rsidRPr="009F3DC7" w:rsidRDefault="00BB28C8" w:rsidP="00A361D6">
      <w:pPr>
        <w:widowControl w:val="0"/>
        <w:ind w:firstLine="567"/>
        <w:jc w:val="both"/>
        <w:rPr>
          <w:rFonts w:ascii="GHEA Grapalat" w:hAnsi="GHEA Grapalat" w:cs="Sylfaen"/>
        </w:rPr>
      </w:pPr>
      <w:r w:rsidRPr="009F3DC7">
        <w:rPr>
          <w:rFonts w:ascii="GHEA Grapalat" w:hAnsi="GHEA Grapalat"/>
        </w:rPr>
        <w:lastRenderedPageBreak/>
        <w:t>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Pr>
          <w:rFonts w:ascii="Courier New" w:hAnsi="Courier New" w:cs="Courier New"/>
          <w:lang w:val="en-US"/>
        </w:rPr>
        <w:t> </w:t>
      </w:r>
      <w:r w:rsidRPr="009F3DC7">
        <w:rPr>
          <w:rFonts w:ascii="GHEA Grapalat" w:hAnsi="GHEA Grapalat"/>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Если выполненная работа соответствует условиям договора, Заказчик в течение </w:t>
      </w:r>
      <w:r w:rsidR="00043DF4">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4.</w:t>
      </w:r>
      <w:r>
        <w:rPr>
          <w:rFonts w:ascii="GHEA Grapalat" w:hAnsi="GHEA Grapalat"/>
        </w:rPr>
        <w:t>2.</w:t>
      </w:r>
      <w:r w:rsidRPr="000345FF">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4.</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BB28C8" w:rsidRPr="009F3DC7"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4.</w:t>
      </w:r>
      <w:r>
        <w:rPr>
          <w:rFonts w:ascii="GHEA Grapalat" w:hAnsi="GHEA Grapalat"/>
        </w:rPr>
        <w:t>5.</w:t>
      </w:r>
      <w:r>
        <w:rPr>
          <w:rFonts w:ascii="GHEA Grapalat" w:hAnsi="GHEA Grapalat"/>
        </w:rPr>
        <w:tab/>
      </w:r>
      <w:r w:rsidRPr="009F3DC7">
        <w:rPr>
          <w:rFonts w:ascii="GHEA Grapalat" w:hAnsi="GHEA Grapalat"/>
        </w:rPr>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BB28C8" w:rsidRPr="009F3DC7" w:rsidRDefault="00BB28C8" w:rsidP="00A361D6">
      <w:pPr>
        <w:pStyle w:val="norm"/>
        <w:widowControl w:val="0"/>
        <w:tabs>
          <w:tab w:val="left" w:pos="1134"/>
        </w:tabs>
        <w:spacing w:line="240" w:lineRule="auto"/>
        <w:ind w:firstLine="567"/>
        <w:rPr>
          <w:rFonts w:ascii="GHEA Grapalat" w:hAnsi="GHEA Grapalat"/>
          <w:spacing w:val="-8"/>
          <w:sz w:val="24"/>
          <w:szCs w:val="24"/>
        </w:rPr>
      </w:pPr>
      <w:r w:rsidRPr="009F3DC7">
        <w:rPr>
          <w:rFonts w:ascii="GHEA Grapalat" w:hAnsi="GHEA Grapalat"/>
          <w:sz w:val="24"/>
          <w:szCs w:val="24"/>
        </w:rPr>
        <w:t>4.</w:t>
      </w:r>
      <w:r>
        <w:rPr>
          <w:rFonts w:ascii="GHEA Grapalat" w:hAnsi="GHEA Grapalat"/>
          <w:sz w:val="24"/>
          <w:szCs w:val="24"/>
        </w:rPr>
        <w:t>6.</w:t>
      </w:r>
      <w:r>
        <w:rPr>
          <w:rFonts w:ascii="GHEA Grapalat" w:hAnsi="GHEA Grapalat"/>
          <w:sz w:val="24"/>
          <w:szCs w:val="24"/>
        </w:rPr>
        <w:tab/>
      </w:r>
      <w:r w:rsidRPr="009F3DC7">
        <w:rPr>
          <w:rFonts w:ascii="GHEA Grapalat" w:hAnsi="GHEA Grapalat"/>
          <w:sz w:val="24"/>
          <w:szCs w:val="24"/>
        </w:rPr>
        <w:t xml:space="preserve">Во время приемки работы применяются следующие условия: </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1)</w:t>
      </w:r>
      <w:r w:rsidRPr="00A8246A">
        <w:rPr>
          <w:rFonts w:ascii="GHEA Grapalat" w:hAnsi="GHEA Grapalat"/>
          <w:sz w:val="24"/>
          <w:szCs w:val="24"/>
        </w:rPr>
        <w:tab/>
      </w:r>
      <w:r w:rsidRPr="009F3DC7">
        <w:rPr>
          <w:rFonts w:ascii="GHEA Grapalat" w:hAnsi="GHEA Grapalat"/>
          <w:sz w:val="24"/>
          <w:szCs w:val="24"/>
        </w:rPr>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и для приемки выполненных работ;</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2)</w:t>
      </w:r>
      <w:r w:rsidRPr="00A8246A">
        <w:rPr>
          <w:rFonts w:ascii="GHEA Grapalat" w:hAnsi="GHEA Grapalat"/>
          <w:sz w:val="24"/>
          <w:szCs w:val="24"/>
        </w:rPr>
        <w:tab/>
      </w:r>
      <w:r w:rsidRPr="009F3DC7">
        <w:rPr>
          <w:rFonts w:ascii="GHEA Grapalat" w:hAnsi="GHEA Grapalat"/>
          <w:sz w:val="24"/>
          <w:szCs w:val="24"/>
        </w:rPr>
        <w:t>результат выполнения договора считается полностью принятым в случае приемки выполненных работ руководителем органа государственного</w:t>
      </w:r>
      <w:r>
        <w:rPr>
          <w:rFonts w:ascii="Courier New" w:hAnsi="Courier New" w:cs="Courier New"/>
          <w:sz w:val="24"/>
          <w:szCs w:val="24"/>
          <w:lang w:val="en-US"/>
        </w:rPr>
        <w:t> </w:t>
      </w:r>
      <w:r w:rsidRPr="009F3DC7">
        <w:rPr>
          <w:rFonts w:ascii="GHEA Grapalat" w:hAnsi="GHEA Grapalat"/>
          <w:sz w:val="24"/>
          <w:szCs w:val="24"/>
        </w:rPr>
        <w:t>управления - комиссии, сформированной в порядке, установленном постановлением Правительства Республики Армения № 596-N от</w:t>
      </w:r>
      <w:r>
        <w:rPr>
          <w:rFonts w:ascii="Courier New" w:hAnsi="Courier New" w:cs="Courier New"/>
          <w:sz w:val="24"/>
          <w:szCs w:val="24"/>
          <w:lang w:val="en-US"/>
        </w:rPr>
        <w:t> </w:t>
      </w:r>
      <w:r w:rsidRPr="009F3DC7">
        <w:rPr>
          <w:rFonts w:ascii="GHEA Grapalat" w:hAnsi="GHEA Grapalat"/>
          <w:sz w:val="24"/>
          <w:szCs w:val="24"/>
        </w:rPr>
        <w:t>19 марта 2015 года (далее - приемная комиссия);</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3)</w:t>
      </w:r>
      <w:r w:rsidRPr="00124BE9">
        <w:rPr>
          <w:rFonts w:ascii="GHEA Grapalat" w:hAnsi="GHEA Grapalat"/>
          <w:sz w:val="24"/>
          <w:szCs w:val="24"/>
        </w:rPr>
        <w:tab/>
      </w:r>
      <w:r w:rsidRPr="009F3DC7">
        <w:rPr>
          <w:rFonts w:ascii="GHEA Grapalat" w:hAnsi="GHEA Grapalat"/>
          <w:sz w:val="24"/>
          <w:szCs w:val="24"/>
        </w:rPr>
        <w:t xml:space="preserve">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w:t>
      </w:r>
      <w:r w:rsidRPr="009F3DC7">
        <w:rPr>
          <w:rFonts w:ascii="GHEA Grapalat" w:hAnsi="GHEA Grapalat"/>
          <w:sz w:val="24"/>
          <w:szCs w:val="24"/>
        </w:rPr>
        <w:lastRenderedPageBreak/>
        <w:t>объекта;</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4)</w:t>
      </w:r>
      <w:r w:rsidRPr="00124BE9">
        <w:rPr>
          <w:rFonts w:ascii="GHEA Grapalat" w:hAnsi="GHEA Grapalat"/>
          <w:sz w:val="24"/>
          <w:szCs w:val="24"/>
        </w:rPr>
        <w:tab/>
      </w:r>
      <w:r w:rsidRPr="009F3DC7">
        <w:rPr>
          <w:rFonts w:ascii="GHEA Grapalat" w:hAnsi="GHEA Grapalat"/>
          <w:sz w:val="24"/>
          <w:szCs w:val="24"/>
        </w:rPr>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а.</w:t>
      </w:r>
      <w:r w:rsidRPr="00124BE9">
        <w:rPr>
          <w:rFonts w:ascii="GHEA Grapalat" w:hAnsi="GHEA Grapalat"/>
          <w:sz w:val="24"/>
          <w:szCs w:val="24"/>
        </w:rPr>
        <w:tab/>
      </w:r>
      <w:r w:rsidRPr="009F3DC7">
        <w:rPr>
          <w:rFonts w:ascii="GHEA Grapalat" w:hAnsi="GHEA Grapalat"/>
          <w:sz w:val="24"/>
          <w:szCs w:val="24"/>
        </w:rPr>
        <w:t xml:space="preserve">соответствует требованиям договора, то подписывается завершающий акт сдачи-приемки о приемке результата выполнения договора </w:t>
      </w:r>
    </w:p>
    <w:p w:rsidR="00BB28C8" w:rsidRDefault="00BB28C8" w:rsidP="00A361D6">
      <w:pPr>
        <w:pStyle w:val="norm"/>
        <w:widowControl w:val="0"/>
        <w:tabs>
          <w:tab w:val="left" w:pos="1134"/>
        </w:tabs>
        <w:spacing w:line="240" w:lineRule="auto"/>
        <w:ind w:firstLine="567"/>
        <w:rPr>
          <w:rFonts w:ascii="GHEA Grapalat" w:hAnsi="GHEA Grapalat"/>
          <w:sz w:val="24"/>
          <w:szCs w:val="24"/>
          <w:lang w:val="hy-AM"/>
        </w:rPr>
      </w:pPr>
      <w:r w:rsidRPr="009F3DC7">
        <w:rPr>
          <w:rFonts w:ascii="GHEA Grapalat" w:hAnsi="GHEA Grapalat"/>
          <w:sz w:val="24"/>
          <w:szCs w:val="24"/>
        </w:rPr>
        <w:t>б.</w:t>
      </w:r>
      <w:r w:rsidRPr="00124BE9">
        <w:rPr>
          <w:rFonts w:ascii="GHEA Grapalat" w:hAnsi="GHEA Grapalat"/>
          <w:sz w:val="24"/>
          <w:szCs w:val="24"/>
        </w:rPr>
        <w:tab/>
      </w:r>
      <w:r w:rsidRPr="009F3DC7">
        <w:rPr>
          <w:rFonts w:ascii="GHEA Grapalat" w:hAnsi="GHEA Grapalat"/>
          <w:sz w:val="24"/>
          <w:szCs w:val="24"/>
        </w:rPr>
        <w:t>не соответствует требованиям договора, то акт не подписывается;</w:t>
      </w:r>
    </w:p>
    <w:p w:rsidR="00BB28C8" w:rsidRPr="009F3DC7" w:rsidRDefault="00BB28C8" w:rsidP="00A361D6">
      <w:pPr>
        <w:pStyle w:val="norm"/>
        <w:widowControl w:val="0"/>
        <w:tabs>
          <w:tab w:val="left" w:pos="1134"/>
        </w:tabs>
        <w:spacing w:line="240" w:lineRule="auto"/>
        <w:ind w:firstLine="567"/>
        <w:rPr>
          <w:rFonts w:ascii="GHEA Grapalat" w:hAnsi="GHEA Grapalat" w:cs="Sylfaen"/>
          <w:sz w:val="24"/>
          <w:szCs w:val="24"/>
        </w:rPr>
      </w:pPr>
      <w:r w:rsidRPr="009F3DC7">
        <w:rPr>
          <w:rFonts w:ascii="GHEA Grapalat" w:hAnsi="GHEA Grapalat"/>
          <w:sz w:val="24"/>
          <w:szCs w:val="24"/>
        </w:rPr>
        <w:t>5)</w:t>
      </w:r>
      <w:r w:rsidRPr="00297B73">
        <w:rPr>
          <w:rFonts w:ascii="GHEA Grapalat" w:hAnsi="GHEA Grapalat"/>
          <w:sz w:val="24"/>
          <w:szCs w:val="24"/>
        </w:rPr>
        <w:tab/>
      </w:r>
      <w:r w:rsidRPr="009F3DC7">
        <w:rPr>
          <w:rFonts w:ascii="GHEA Grapalat" w:hAnsi="GHEA Grapalat"/>
          <w:sz w:val="24"/>
          <w:szCs w:val="24"/>
        </w:rPr>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B28C8" w:rsidRPr="009F3DC7" w:rsidRDefault="00BB28C8" w:rsidP="00A361D6">
      <w:pPr>
        <w:widowControl w:val="0"/>
        <w:tabs>
          <w:tab w:val="left" w:pos="1276"/>
        </w:tabs>
        <w:ind w:firstLine="567"/>
        <w:jc w:val="both"/>
        <w:rPr>
          <w:rFonts w:ascii="GHEA Grapalat" w:hAnsi="GHEA Grapalat"/>
        </w:rPr>
      </w:pPr>
    </w:p>
    <w:p w:rsidR="00BB28C8" w:rsidRPr="009F3DC7" w:rsidRDefault="00BB28C8" w:rsidP="00A361D6">
      <w:pPr>
        <w:widowControl w:val="0"/>
        <w:tabs>
          <w:tab w:val="left" w:pos="1276"/>
        </w:tabs>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BB28C8" w:rsidRPr="00A542E3" w:rsidRDefault="00BB28C8" w:rsidP="00A361D6">
      <w:pPr>
        <w:widowControl w:val="0"/>
        <w:tabs>
          <w:tab w:val="left" w:pos="1276"/>
        </w:tabs>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драмов РА, из которых (_______________) драмов РА составляют НДС. Цена включает все осуществляемые Подрядчиком расходы</w:t>
      </w:r>
      <w:r w:rsidR="00743024">
        <w:rPr>
          <w:rStyle w:val="af6"/>
          <w:rFonts w:ascii="GHEA Grapalat" w:hAnsi="GHEA Grapalat"/>
        </w:rPr>
        <w:footnoteReference w:customMarkFollows="1" w:id="12"/>
        <w:t>29</w:t>
      </w:r>
      <w:r w:rsidRPr="00A542E3">
        <w:rPr>
          <w:rFonts w:ascii="GHEA Grapalat" w:hAnsi="GHEA Grapalat"/>
        </w:rPr>
        <w:t>.</w:t>
      </w:r>
    </w:p>
    <w:p w:rsidR="00BB28C8" w:rsidRPr="009F3DC7" w:rsidRDefault="00BB28C8" w:rsidP="00A361D6">
      <w:pPr>
        <w:widowControl w:val="0"/>
        <w:tabs>
          <w:tab w:val="num" w:pos="1134"/>
        </w:tabs>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BB28C8" w:rsidRPr="009F3DC7" w:rsidRDefault="00BB28C8" w:rsidP="00A361D6">
      <w:pPr>
        <w:widowControl w:val="0"/>
        <w:tabs>
          <w:tab w:val="num" w:pos="1134"/>
        </w:tabs>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325269" w:rsidRDefault="00325269" w:rsidP="00A361D6">
      <w:pPr>
        <w:widowControl w:val="0"/>
        <w:tabs>
          <w:tab w:val="left" w:pos="1276"/>
        </w:tabs>
        <w:ind w:firstLine="567"/>
        <w:jc w:val="center"/>
        <w:rPr>
          <w:rFonts w:ascii="GHEA Grapalat" w:hAnsi="GHEA Grapalat"/>
          <w:b/>
        </w:rPr>
      </w:pPr>
    </w:p>
    <w:p w:rsidR="00BB28C8" w:rsidRPr="009F3DC7" w:rsidRDefault="00BB28C8" w:rsidP="00A361D6">
      <w:pPr>
        <w:widowControl w:val="0"/>
        <w:tabs>
          <w:tab w:val="left" w:pos="1276"/>
        </w:tabs>
        <w:ind w:firstLine="567"/>
        <w:jc w:val="center"/>
        <w:rPr>
          <w:rFonts w:ascii="GHEA Grapalat" w:hAnsi="GHEA Grapalat"/>
          <w:b/>
        </w:rPr>
      </w:pPr>
      <w:r>
        <w:rPr>
          <w:rFonts w:ascii="GHEA Grapalat" w:hAnsi="GHEA Grapalat"/>
          <w:b/>
        </w:rPr>
        <w:t>6.</w:t>
      </w:r>
      <w:r w:rsidRPr="00124BE9">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BB28C8" w:rsidRPr="00516521" w:rsidRDefault="00BB28C8" w:rsidP="00A361D6">
      <w:pPr>
        <w:widowControl w:val="0"/>
        <w:tabs>
          <w:tab w:val="left" w:pos="1134"/>
        </w:tabs>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007B2EA4">
        <w:rPr>
          <w:rStyle w:val="af6"/>
          <w:rFonts w:ascii="GHEA Grapalat" w:hAnsi="GHEA Grapalat"/>
        </w:rPr>
        <w:footnoteReference w:customMarkFollows="1" w:id="13"/>
        <w:t>31</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w:t>
      </w:r>
      <w:r w:rsidRPr="00AF0D24">
        <w:rPr>
          <w:rFonts w:ascii="GHEA Grapalat" w:hAnsi="GHEA Grapalat"/>
        </w:rPr>
        <w:lastRenderedPageBreak/>
        <w:t>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124BE9" w:rsidRDefault="00BB28C8" w:rsidP="00A361D6">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4078D0" w:rsidRDefault="00BB28C8" w:rsidP="00A361D6">
      <w:pPr>
        <w:widowControl w:val="0"/>
        <w:tabs>
          <w:tab w:val="left" w:pos="1134"/>
        </w:tabs>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t xml:space="preserve">своих договорных обязательств. </w:t>
      </w:r>
    </w:p>
    <w:p w:rsidR="00325269" w:rsidRDefault="00325269" w:rsidP="00A361D6">
      <w:pPr>
        <w:widowControl w:val="0"/>
        <w:tabs>
          <w:tab w:val="left" w:pos="1276"/>
        </w:tabs>
        <w:jc w:val="center"/>
        <w:rPr>
          <w:rFonts w:ascii="GHEA Grapalat" w:hAnsi="GHEA Grapalat"/>
          <w:b/>
        </w:rPr>
      </w:pPr>
    </w:p>
    <w:p w:rsidR="00BB28C8" w:rsidRPr="009F3DC7" w:rsidRDefault="00BB28C8" w:rsidP="00A361D6">
      <w:pPr>
        <w:widowControl w:val="0"/>
        <w:tabs>
          <w:tab w:val="left" w:pos="1276"/>
        </w:tabs>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Pr="00124BE9" w:rsidRDefault="00BB28C8" w:rsidP="00A361D6">
      <w:pPr>
        <w:widowControl w:val="0"/>
        <w:tabs>
          <w:tab w:val="left" w:pos="1276"/>
        </w:tabs>
        <w:jc w:val="both"/>
        <w:rPr>
          <w:rFonts w:ascii="GHEA Grapalat" w:hAnsi="GHEA Grapalat"/>
        </w:rPr>
      </w:pPr>
    </w:p>
    <w:p w:rsidR="00BB28C8" w:rsidRPr="009F3DC7" w:rsidRDefault="00BB28C8" w:rsidP="00A361D6">
      <w:pPr>
        <w:widowControl w:val="0"/>
        <w:tabs>
          <w:tab w:val="left" w:pos="1276"/>
        </w:tabs>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BB28C8" w:rsidRPr="00E5592F"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BB28C8" w:rsidRPr="009F3DC7"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002A7783" w:rsidRPr="002A7783">
        <w:rPr>
          <w:rFonts w:ascii="GHEA Grapalat" w:hAnsi="GHEA Grapalat"/>
          <w:spacing w:val="-4"/>
        </w:rPr>
        <w:t xml:space="preserve"> </w:t>
      </w:r>
      <w:r w:rsidR="002A7783" w:rsidRPr="00862ABD">
        <w:rPr>
          <w:rFonts w:ascii="GHEA Grapalat" w:hAnsi="GHEA Grapalat"/>
          <w:spacing w:val="-4"/>
        </w:rPr>
        <w:t>расторг</w:t>
      </w:r>
      <w:r w:rsidR="002A7783">
        <w:rPr>
          <w:rFonts w:ascii="GHEA Grapalat" w:hAnsi="GHEA Grapalat"/>
          <w:spacing w:val="-4"/>
        </w:rPr>
        <w:t>ает</w:t>
      </w:r>
      <w:r w:rsidR="002A7783" w:rsidRPr="00862ABD">
        <w:rPr>
          <w:rFonts w:ascii="GHEA Grapalat" w:hAnsi="GHEA Grapalat"/>
          <w:spacing w:val="-4"/>
        </w:rPr>
        <w:t xml:space="preserve"> договор</w:t>
      </w:r>
      <w:r w:rsidRPr="00862ABD">
        <w:rPr>
          <w:rFonts w:ascii="GHEA Grapalat" w:hAnsi="GHEA Grapalat"/>
          <w:spacing w:val="-4"/>
        </w:rPr>
        <w:t xml:space="preserve">,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w:t>
      </w:r>
      <w:r w:rsidRPr="00862ABD">
        <w:rPr>
          <w:rFonts w:ascii="GHEA Grapalat" w:hAnsi="GHEA Grapalat"/>
          <w:spacing w:val="-4"/>
        </w:rPr>
        <w:lastRenderedPageBreak/>
        <w:t>убытки Заказчика в том объеме, по части которого был расторгнут договор.</w:t>
      </w:r>
    </w:p>
    <w:p w:rsidR="00BB28C8" w:rsidRPr="009F3DC7" w:rsidRDefault="00BB28C8" w:rsidP="00A361D6">
      <w:pPr>
        <w:widowControl w:val="0"/>
        <w:tabs>
          <w:tab w:val="left" w:pos="1134"/>
        </w:tabs>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BB28C8" w:rsidRPr="009F3DC7"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BB28C8" w:rsidRPr="009F3DC7" w:rsidRDefault="00BB28C8" w:rsidP="00A361D6">
      <w:pPr>
        <w:widowControl w:val="0"/>
        <w:tabs>
          <w:tab w:val="left" w:pos="1276"/>
        </w:tabs>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A361D6">
      <w:pPr>
        <w:widowControl w:val="0"/>
        <w:tabs>
          <w:tab w:val="left" w:pos="1276"/>
        </w:tabs>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00CA1827">
        <w:rPr>
          <w:rStyle w:val="af6"/>
          <w:rFonts w:ascii="GHEA Grapalat" w:hAnsi="GHEA Grapalat"/>
        </w:rPr>
        <w:footnoteReference w:customMarkFollows="1" w:id="14"/>
        <w:t>33</w:t>
      </w:r>
      <w:r w:rsidRPr="009F3DC7">
        <w:rPr>
          <w:rFonts w:ascii="GHEA Grapalat" w:hAnsi="GHEA Grapalat"/>
        </w:rPr>
        <w:t>.</w:t>
      </w:r>
    </w:p>
    <w:p w:rsidR="00BB28C8" w:rsidRPr="009F3DC7" w:rsidRDefault="00BB28C8" w:rsidP="00A361D6">
      <w:pPr>
        <w:widowControl w:val="0"/>
        <w:tabs>
          <w:tab w:val="left" w:pos="1134"/>
        </w:tabs>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ED07B1">
        <w:rPr>
          <w:rStyle w:val="af6"/>
          <w:rFonts w:ascii="GHEA Grapalat" w:hAnsi="GHEA Grapalat"/>
        </w:rPr>
        <w:footnoteReference w:customMarkFollows="1" w:id="15"/>
        <w:t>34</w:t>
      </w:r>
      <w:r w:rsidRPr="009F3DC7">
        <w:rPr>
          <w:rFonts w:ascii="GHEA Grapalat" w:hAnsi="GHEA Grapalat"/>
        </w:rPr>
        <w:t>.</w:t>
      </w:r>
    </w:p>
    <w:p w:rsidR="00BB28C8" w:rsidRPr="00124BE9" w:rsidRDefault="00BB28C8" w:rsidP="00A361D6">
      <w:pPr>
        <w:widowControl w:val="0"/>
        <w:tabs>
          <w:tab w:val="left" w:pos="1134"/>
        </w:tabs>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00325269">
        <w:rPr>
          <w:rFonts w:ascii="GHEA Grapalat" w:hAnsi="GHEA Grapalat"/>
        </w:rPr>
        <w:t xml:space="preserve"> </w:t>
      </w:r>
      <w:r w:rsidRPr="009F3DC7">
        <w:rPr>
          <w:rFonts w:ascii="GHEA Grapalat" w:hAnsi="GHEA Grapalat"/>
        </w:rPr>
        <w:t>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A361D6">
      <w:pPr>
        <w:widowControl w:val="0"/>
        <w:tabs>
          <w:tab w:val="left" w:pos="1134"/>
        </w:tabs>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BB28C8" w:rsidRPr="009F3DC7" w:rsidRDefault="00BB28C8" w:rsidP="00A361D6">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Подрядчик.</w:t>
      </w:r>
    </w:p>
    <w:p w:rsidR="00BB28C8" w:rsidRPr="009F3DC7" w:rsidRDefault="00BB28C8" w:rsidP="00A361D6">
      <w:pPr>
        <w:widowControl w:val="0"/>
        <w:tabs>
          <w:tab w:val="left" w:pos="1276"/>
        </w:tabs>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w:t>
      </w:r>
      <w:r w:rsidRPr="009F3DC7">
        <w:rPr>
          <w:rFonts w:ascii="GHEA Grapalat" w:hAnsi="GHEA Grapalat"/>
        </w:rPr>
        <w:lastRenderedPageBreak/>
        <w:t>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4B4A95" w:rsidRPr="00DC64D2" w:rsidRDefault="00BB28C8" w:rsidP="00A361D6">
      <w:pPr>
        <w:widowControl w:val="0"/>
        <w:tabs>
          <w:tab w:val="left" w:pos="1276"/>
        </w:tabs>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установленного настоящим пунктом.</w:t>
      </w:r>
      <w:r w:rsidR="004B4A95" w:rsidRPr="00DC64D2">
        <w:rPr>
          <w:rFonts w:ascii="GHEA Grapalat" w:hAnsi="GHEA Grapalat"/>
          <w:spacing w:val="-4"/>
        </w:rPr>
        <w:t xml:space="preserve">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00187EDB" w:rsidRPr="00862ABD">
        <w:rPr>
          <w:rFonts w:ascii="GHEA Grapalat" w:hAnsi="GHEA Grapalat"/>
          <w:spacing w:val="-4"/>
        </w:rPr>
        <w:t>Подрядчик</w:t>
      </w:r>
      <w:r w:rsidR="00187EDB" w:rsidRPr="00DC64D2">
        <w:rPr>
          <w:rFonts w:ascii="GHEA Grapalat" w:hAnsi="GHEA Grapalat"/>
          <w:spacing w:val="-4"/>
        </w:rPr>
        <w:t>а</w:t>
      </w:r>
      <w:r w:rsidR="004B4A95" w:rsidRPr="00DC64D2">
        <w:rPr>
          <w:rFonts w:ascii="GHEA Grapalat" w:hAnsi="GHEA Grapalat"/>
          <w:spacing w:val="-4"/>
        </w:rPr>
        <w:t>.</w:t>
      </w:r>
    </w:p>
    <w:p w:rsidR="00BB28C8" w:rsidRPr="00B02C77" w:rsidRDefault="00BB28C8" w:rsidP="00A361D6">
      <w:pPr>
        <w:widowControl w:val="0"/>
        <w:tabs>
          <w:tab w:val="left" w:pos="1276"/>
        </w:tabs>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BB28C8" w:rsidRPr="009F3DC7" w:rsidRDefault="00BB28C8" w:rsidP="00A361D6">
      <w:pPr>
        <w:widowControl w:val="0"/>
        <w:tabs>
          <w:tab w:val="left" w:pos="1276"/>
        </w:tabs>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BB28C8" w:rsidRPr="00B02C77" w:rsidRDefault="00BB28C8" w:rsidP="00A361D6">
      <w:pPr>
        <w:widowControl w:val="0"/>
        <w:tabs>
          <w:tab w:val="left" w:pos="1276"/>
        </w:tabs>
        <w:ind w:firstLine="567"/>
        <w:jc w:val="both"/>
        <w:rPr>
          <w:rFonts w:ascii="GHEA Grapalat" w:hAnsi="GHEA Grapalat"/>
        </w:rPr>
      </w:pPr>
    </w:p>
    <w:p w:rsidR="00BB28C8" w:rsidRPr="009F3DC7" w:rsidRDefault="00BB28C8" w:rsidP="00A361D6">
      <w:pPr>
        <w:widowControl w:val="0"/>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p w:rsidR="00BB28C8" w:rsidRDefault="00BB28C8" w:rsidP="00A361D6">
      <w:pPr>
        <w:widowControl w:val="0"/>
        <w:tabs>
          <w:tab w:val="left" w:pos="1276"/>
        </w:tabs>
        <w:ind w:firstLine="567"/>
        <w:jc w:val="both"/>
        <w:rPr>
          <w:rFonts w:ascii="GHEA Grapalat" w:hAnsi="GHEA Grapalat"/>
          <w:i/>
          <w:lang w:val="en-US"/>
        </w:rPr>
      </w:pPr>
    </w:p>
    <w:tbl>
      <w:tblPr>
        <w:tblW w:w="0" w:type="auto"/>
        <w:jc w:val="center"/>
        <w:tblLayout w:type="fixed"/>
        <w:tblLook w:val="0000" w:firstRow="0" w:lastRow="0" w:firstColumn="0" w:lastColumn="0" w:noHBand="0" w:noVBand="0"/>
      </w:tblPr>
      <w:tblGrid>
        <w:gridCol w:w="4820"/>
        <w:gridCol w:w="4111"/>
      </w:tblGrid>
      <w:tr w:rsidR="00043DF4" w:rsidRPr="00E40AC8" w:rsidTr="00AC5A22">
        <w:trPr>
          <w:jc w:val="center"/>
        </w:trPr>
        <w:tc>
          <w:tcPr>
            <w:tcW w:w="4820" w:type="dxa"/>
          </w:tcPr>
          <w:p w:rsidR="00043DF4" w:rsidRPr="00AD29CE" w:rsidRDefault="00043DF4" w:rsidP="00AC5A22">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43DF4" w:rsidRPr="00402A9D" w:rsidRDefault="00043DF4" w:rsidP="00AC5A22">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43DF4" w:rsidRPr="00402A9D" w:rsidRDefault="00043DF4" w:rsidP="00AC5A22">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43DF4" w:rsidRPr="00402A9D" w:rsidRDefault="00043DF4" w:rsidP="00AC5A22">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43DF4" w:rsidRPr="00402A9D" w:rsidRDefault="00043DF4" w:rsidP="00AC5A22">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43DF4" w:rsidRPr="00887AC5" w:rsidRDefault="00043DF4" w:rsidP="00AC5A22">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900272544017</w:t>
            </w:r>
          </w:p>
          <w:p w:rsidR="00043DF4" w:rsidRPr="00402A9D" w:rsidRDefault="00043DF4" w:rsidP="00AC5A22">
            <w:pPr>
              <w:widowControl w:val="0"/>
              <w:rPr>
                <w:rFonts w:ascii="GHEA Grapalat" w:hAnsi="GHEA Grapalat" w:cs="Sylfaen"/>
                <w:b/>
                <w:bCs/>
                <w:sz w:val="20"/>
                <w:szCs w:val="20"/>
              </w:rPr>
            </w:pPr>
          </w:p>
          <w:p w:rsidR="00043DF4" w:rsidRPr="00402A9D" w:rsidRDefault="00043DF4" w:rsidP="00AC5A22">
            <w:pPr>
              <w:widowControl w:val="0"/>
              <w:rPr>
                <w:rFonts w:ascii="GHEA Grapalat" w:hAnsi="GHEA Grapalat"/>
                <w:b/>
                <w:sz w:val="20"/>
                <w:szCs w:val="20"/>
              </w:rPr>
            </w:pPr>
          </w:p>
          <w:p w:rsidR="00043DF4" w:rsidRPr="00402A9D" w:rsidRDefault="00043DF4" w:rsidP="00AC5A22">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43DF4" w:rsidRPr="00402A9D" w:rsidRDefault="00043DF4" w:rsidP="00AC5A22">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43DF4" w:rsidRPr="00E40AC8" w:rsidRDefault="00043DF4" w:rsidP="00AC5A22">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43DF4" w:rsidRPr="009F3DC7" w:rsidRDefault="00043DF4" w:rsidP="00043DF4">
            <w:pPr>
              <w:widowControl w:val="0"/>
              <w:jc w:val="center"/>
              <w:rPr>
                <w:rFonts w:ascii="GHEA Grapalat" w:hAnsi="GHEA Grapalat" w:cs="Sylfaen"/>
                <w:b/>
                <w:bCs/>
              </w:rPr>
            </w:pPr>
            <w:r w:rsidRPr="009F3DC7">
              <w:rPr>
                <w:rFonts w:ascii="GHEA Grapalat" w:hAnsi="GHEA Grapalat"/>
                <w:b/>
              </w:rPr>
              <w:t>ПОДРЯДЧИК</w:t>
            </w:r>
          </w:p>
          <w:p w:rsidR="00043DF4" w:rsidRPr="00E40AC8" w:rsidRDefault="00043DF4" w:rsidP="00AC5A22">
            <w:pPr>
              <w:widowControl w:val="0"/>
              <w:jc w:val="center"/>
              <w:rPr>
                <w:rFonts w:ascii="GHEA Grapalat" w:hAnsi="GHEA Grapalat"/>
                <w:lang w:val="en-US"/>
              </w:rPr>
            </w:pPr>
            <w:r>
              <w:rPr>
                <w:rFonts w:ascii="GHEA Grapalat" w:hAnsi="GHEA Grapalat"/>
                <w:lang w:val="en-US"/>
              </w:rPr>
              <w:t>____________________________</w:t>
            </w:r>
          </w:p>
          <w:p w:rsidR="00043DF4" w:rsidRPr="00E40AC8" w:rsidRDefault="00043DF4" w:rsidP="00AC5A22">
            <w:pPr>
              <w:widowControl w:val="0"/>
              <w:jc w:val="center"/>
              <w:rPr>
                <w:rFonts w:ascii="GHEA Grapalat" w:hAnsi="GHEA Grapalat"/>
                <w:vertAlign w:val="superscript"/>
              </w:rPr>
            </w:pPr>
            <w:r w:rsidRPr="00E40AC8">
              <w:rPr>
                <w:rFonts w:ascii="GHEA Grapalat" w:hAnsi="GHEA Grapalat"/>
                <w:vertAlign w:val="superscript"/>
              </w:rPr>
              <w:t>/подпись/</w:t>
            </w:r>
          </w:p>
          <w:p w:rsidR="00043DF4" w:rsidRDefault="00043DF4" w:rsidP="00AC5A22">
            <w:pPr>
              <w:widowControl w:val="0"/>
              <w:jc w:val="center"/>
              <w:rPr>
                <w:rFonts w:ascii="GHEA Grapalat" w:hAnsi="GHEA Grapalat"/>
                <w:lang w:val="en-US"/>
              </w:rPr>
            </w:pPr>
          </w:p>
          <w:p w:rsidR="00043DF4" w:rsidRPr="00E40AC8" w:rsidRDefault="00043DF4" w:rsidP="00AC5A22">
            <w:pPr>
              <w:widowControl w:val="0"/>
              <w:jc w:val="center"/>
              <w:rPr>
                <w:rFonts w:ascii="GHEA Grapalat" w:hAnsi="GHEA Grapalat"/>
                <w:lang w:val="en-US"/>
              </w:rPr>
            </w:pPr>
            <w:r w:rsidRPr="00AD29CE">
              <w:rPr>
                <w:rFonts w:ascii="GHEA Grapalat" w:hAnsi="GHEA Grapalat"/>
              </w:rPr>
              <w:t>М. П.</w:t>
            </w:r>
          </w:p>
        </w:tc>
      </w:tr>
    </w:tbl>
    <w:p w:rsidR="00043DF4" w:rsidRDefault="00043DF4" w:rsidP="00A361D6">
      <w:pPr>
        <w:widowControl w:val="0"/>
        <w:tabs>
          <w:tab w:val="left" w:pos="1276"/>
        </w:tabs>
        <w:ind w:firstLine="567"/>
        <w:jc w:val="both"/>
        <w:rPr>
          <w:rFonts w:ascii="GHEA Grapalat" w:hAnsi="GHEA Grapalat"/>
          <w:i/>
          <w:lang w:val="en-US"/>
        </w:rPr>
      </w:pPr>
    </w:p>
    <w:p w:rsidR="00BB28C8" w:rsidRPr="009F3DC7" w:rsidRDefault="00BB28C8" w:rsidP="00A361D6">
      <w:pPr>
        <w:widowControl w:val="0"/>
        <w:tabs>
          <w:tab w:val="left" w:pos="1276"/>
        </w:tabs>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Pr="009F3DC7" w:rsidRDefault="00BB28C8" w:rsidP="00A361D6">
      <w:pPr>
        <w:widowControl w:val="0"/>
        <w:ind w:firstLine="567"/>
        <w:rPr>
          <w:rFonts w:ascii="GHEA Grapalat" w:hAnsi="GHEA Grapalat"/>
          <w:i/>
        </w:rPr>
      </w:pPr>
      <w:r w:rsidRPr="009F3DC7">
        <w:rPr>
          <w:rFonts w:ascii="GHEA Grapalat" w:hAnsi="GHEA Grapalat"/>
        </w:rPr>
        <w:br w:type="page"/>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lastRenderedPageBreak/>
        <w:t>Приложение № 1</w:t>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rPr>
        <w:t>к Договору под кодом</w:t>
      </w: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A361D6">
      <w:pPr>
        <w:widowControl w:val="0"/>
        <w:ind w:firstLine="567"/>
        <w:jc w:val="center"/>
        <w:rPr>
          <w:rFonts w:ascii="GHEA Grapalat" w:hAnsi="GHEA Grapalat"/>
          <w:b/>
        </w:rPr>
      </w:pPr>
    </w:p>
    <w:p w:rsidR="00BB28C8" w:rsidRPr="009F3DC7" w:rsidRDefault="008B56A4" w:rsidP="00A361D6">
      <w:pPr>
        <w:widowControl w:val="0"/>
        <w:ind w:firstLine="567"/>
        <w:jc w:val="center"/>
        <w:rPr>
          <w:rFonts w:ascii="GHEA Grapalat" w:hAnsi="GHEA Grapalat" w:cs="Arial"/>
          <w:b/>
        </w:rPr>
      </w:pPr>
      <w:r w:rsidRPr="008B56A4">
        <w:rPr>
          <w:rFonts w:ascii="GHEA Grapalat" w:hAnsi="GHEA Grapalat"/>
          <w:b/>
          <w:sz w:val="28"/>
          <w:szCs w:val="28"/>
        </w:rPr>
        <w:t>Объемная ведомость-смета</w:t>
      </w:r>
      <w:r w:rsidR="00BB28C8" w:rsidRPr="009F3DC7">
        <w:rPr>
          <w:rFonts w:ascii="GHEA Grapalat" w:hAnsi="GHEA Grapalat"/>
          <w:b/>
        </w:rPr>
        <w:t>*</w:t>
      </w:r>
    </w:p>
    <w:p w:rsidR="00BB28C8" w:rsidRPr="009F3DC7" w:rsidRDefault="00BB28C8" w:rsidP="00A361D6">
      <w:pPr>
        <w:widowControl w:val="0"/>
        <w:ind w:firstLine="567"/>
        <w:jc w:val="right"/>
        <w:rPr>
          <w:rFonts w:ascii="GHEA Grapalat" w:hAnsi="GHEA Grapalat"/>
          <w:i/>
        </w:rPr>
      </w:pPr>
    </w:p>
    <w:p w:rsidR="00325269" w:rsidRDefault="00BB28C8" w:rsidP="00325269">
      <w:pPr>
        <w:pStyle w:val="aa"/>
        <w:widowControl w:val="0"/>
        <w:spacing w:after="0"/>
        <w:ind w:right="-7" w:firstLine="567"/>
        <w:jc w:val="center"/>
        <w:rPr>
          <w:rFonts w:ascii="GHEA Grapalat" w:hAnsi="GHEA Grapalat"/>
          <w:b/>
        </w:rPr>
      </w:pPr>
      <w:r w:rsidRPr="009F3DC7">
        <w:rPr>
          <w:rFonts w:ascii="GHEA Grapalat" w:hAnsi="GHEA Grapalat"/>
          <w:b/>
        </w:rPr>
        <w:t>ВЫПОЛНЕНИЯ РАБОТ</w:t>
      </w:r>
    </w:p>
    <w:p w:rsidR="00BB28C8" w:rsidRDefault="00BB28C8" w:rsidP="00325269">
      <w:pPr>
        <w:pStyle w:val="aa"/>
        <w:widowControl w:val="0"/>
        <w:spacing w:after="0"/>
        <w:ind w:right="-7" w:firstLine="567"/>
        <w:jc w:val="center"/>
        <w:rPr>
          <w:rFonts w:ascii="Sylfaen" w:hAnsi="Sylfaen"/>
          <w:lang w:val="hy-AM"/>
        </w:rPr>
      </w:pPr>
      <w:r w:rsidRPr="009F3DC7">
        <w:rPr>
          <w:rFonts w:ascii="GHEA Grapalat" w:hAnsi="GHEA Grapalat"/>
        </w:rPr>
        <w:t xml:space="preserve"> "</w:t>
      </w:r>
      <w:r w:rsidR="00325269" w:rsidRPr="00FA5FA3">
        <w:rPr>
          <w:rFonts w:ascii="GHEA Grapalat" w:hAnsi="GHEA Grapalat"/>
          <w:b/>
        </w:rPr>
        <w:t>СТРОИТЕЛЬСТВО ОГРАЖДЕНИЯ СВАЛКА МУНИЦИПАЛИТЕТ ТАШИР</w:t>
      </w:r>
      <w:r w:rsidRPr="009F3DC7">
        <w:rPr>
          <w:rFonts w:ascii="GHEA Grapalat" w:hAnsi="GHEA Grapalat"/>
        </w:rPr>
        <w:t>"</w:t>
      </w:r>
    </w:p>
    <w:p w:rsidR="00325269" w:rsidRPr="00325269" w:rsidRDefault="00325269" w:rsidP="00325269">
      <w:pPr>
        <w:widowControl w:val="0"/>
        <w:ind w:firstLine="567"/>
        <w:jc w:val="center"/>
        <w:rPr>
          <w:rFonts w:ascii="GHEA Grapalat" w:hAnsi="GHEA Grapalat"/>
          <w:b/>
        </w:rPr>
      </w:pPr>
      <w:r w:rsidRPr="0023246A">
        <w:rPr>
          <w:rFonts w:ascii="GHEA Grapalat" w:hAnsi="GHEA Grapalat"/>
          <w:b/>
          <w:lang w:val="hy-AM"/>
        </w:rPr>
        <w:t>СМ</w:t>
      </w:r>
      <w:r w:rsidRPr="00FE349A">
        <w:rPr>
          <w:rFonts w:ascii="GHEA Grapalat" w:hAnsi="GHEA Grapalat"/>
          <w:b/>
        </w:rPr>
        <w:t>.</w:t>
      </w:r>
      <w:r w:rsidRPr="0023246A">
        <w:rPr>
          <w:rFonts w:ascii="GHEA Grapalat" w:hAnsi="GHEA Grapalat"/>
          <w:b/>
          <w:lang w:val="hy-AM"/>
        </w:rPr>
        <w:t xml:space="preserve"> ФАЙЛ </w:t>
      </w:r>
      <w:r>
        <w:rPr>
          <w:rFonts w:ascii="GHEA Grapalat" w:hAnsi="GHEA Grapalat"/>
          <w:b/>
        </w:rPr>
        <w:t>PDF</w:t>
      </w:r>
    </w:p>
    <w:p w:rsidR="000A359E" w:rsidRDefault="000A359E" w:rsidP="00A361D6">
      <w:pPr>
        <w:widowControl w:val="0"/>
        <w:ind w:firstLine="567"/>
        <w:jc w:val="center"/>
        <w:rPr>
          <w:rFonts w:ascii="Sylfaen" w:hAnsi="Sylfaen"/>
          <w:lang w:val="hy-AM"/>
        </w:rPr>
      </w:pPr>
    </w:p>
    <w:p w:rsidR="000A359E" w:rsidRDefault="000A359E" w:rsidP="00A361D6">
      <w:pPr>
        <w:widowControl w:val="0"/>
        <w:ind w:firstLine="567"/>
        <w:jc w:val="center"/>
        <w:rPr>
          <w:rFonts w:ascii="Sylfaen" w:hAnsi="Sylfaen"/>
          <w:lang w:val="hy-AM"/>
        </w:rPr>
      </w:pPr>
    </w:p>
    <w:p w:rsidR="000A359E" w:rsidRDefault="000A359E" w:rsidP="00A361D6">
      <w:pPr>
        <w:widowControl w:val="0"/>
        <w:ind w:firstLine="567"/>
        <w:jc w:val="center"/>
        <w:rPr>
          <w:rFonts w:ascii="Sylfaen" w:hAnsi="Sylfaen"/>
          <w:lang w:val="hy-AM"/>
        </w:rPr>
      </w:pPr>
    </w:p>
    <w:p w:rsidR="000A359E" w:rsidRDefault="000A359E" w:rsidP="00A361D6">
      <w:pPr>
        <w:widowControl w:val="0"/>
        <w:ind w:firstLine="567"/>
        <w:jc w:val="center"/>
        <w:rPr>
          <w:rFonts w:ascii="Sylfaen" w:hAnsi="Sylfaen"/>
          <w:lang w:val="hy-AM"/>
        </w:rPr>
      </w:pPr>
    </w:p>
    <w:p w:rsidR="000A359E" w:rsidRDefault="000A359E" w:rsidP="00A361D6">
      <w:pPr>
        <w:widowControl w:val="0"/>
        <w:ind w:firstLine="567"/>
        <w:jc w:val="center"/>
        <w:rPr>
          <w:rFonts w:ascii="Sylfaen" w:hAnsi="Sylfaen"/>
          <w:lang w:val="hy-AM"/>
        </w:rPr>
      </w:pPr>
    </w:p>
    <w:p w:rsidR="000A359E" w:rsidRPr="000A359E" w:rsidRDefault="000A359E" w:rsidP="00A361D6">
      <w:pPr>
        <w:widowControl w:val="0"/>
        <w:ind w:firstLine="567"/>
        <w:jc w:val="center"/>
        <w:rPr>
          <w:rFonts w:ascii="Sylfaen" w:hAnsi="Sylfaen"/>
          <w:b/>
          <w:lang w:val="hy-AM"/>
        </w:rPr>
      </w:pPr>
    </w:p>
    <w:p w:rsidR="00BB28C8" w:rsidRPr="009F3DC7" w:rsidRDefault="00BB28C8" w:rsidP="00A361D6">
      <w:pPr>
        <w:widowControl w:val="0"/>
        <w:ind w:firstLine="567"/>
        <w:rPr>
          <w:rFonts w:ascii="GHEA Grapalat" w:hAnsi="GHEA Grapalat"/>
          <w:i/>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043DF4">
        <w:rPr>
          <w:rFonts w:ascii="GHEA Grapalat" w:hAnsi="GHEA Grapalat"/>
          <w:b/>
          <w:sz w:val="20"/>
          <w:szCs w:val="20"/>
        </w:rPr>
        <w:t>г.</w:t>
      </w:r>
      <w:r w:rsidR="00043DF4" w:rsidRPr="00402A9D">
        <w:rPr>
          <w:rFonts w:ascii="GHEA Grapalat" w:hAnsi="GHEA Grapalat"/>
          <w:b/>
          <w:sz w:val="20"/>
          <w:szCs w:val="20"/>
        </w:rPr>
        <w:t xml:space="preserve"> Ташир</w:t>
      </w:r>
      <w:r w:rsidRPr="009F3DC7">
        <w:rPr>
          <w:rFonts w:ascii="GHEA Grapalat" w:hAnsi="GHEA Grapalat"/>
        </w:rPr>
        <w:t>.</w:t>
      </w:r>
    </w:p>
    <w:p w:rsidR="00BB28C8" w:rsidRPr="009F3DC7" w:rsidRDefault="00BB28C8" w:rsidP="00A361D6">
      <w:pPr>
        <w:widowControl w:val="0"/>
        <w:ind w:firstLine="567"/>
        <w:jc w:val="right"/>
        <w:rPr>
          <w:rFonts w:ascii="GHEA Grapalat" w:hAnsi="GHEA Grapalat"/>
          <w:i/>
        </w:rPr>
      </w:pPr>
    </w:p>
    <w:tbl>
      <w:tblPr>
        <w:tblW w:w="0" w:type="auto"/>
        <w:jc w:val="center"/>
        <w:tblLayout w:type="fixed"/>
        <w:tblLook w:val="0000" w:firstRow="0" w:lastRow="0" w:firstColumn="0" w:lastColumn="0" w:noHBand="0" w:noVBand="0"/>
      </w:tblPr>
      <w:tblGrid>
        <w:gridCol w:w="4820"/>
        <w:gridCol w:w="4111"/>
      </w:tblGrid>
      <w:tr w:rsidR="00043DF4" w:rsidRPr="00E40AC8" w:rsidTr="00AC5A22">
        <w:trPr>
          <w:jc w:val="center"/>
        </w:trPr>
        <w:tc>
          <w:tcPr>
            <w:tcW w:w="4820" w:type="dxa"/>
          </w:tcPr>
          <w:p w:rsidR="00043DF4" w:rsidRPr="00AD29CE" w:rsidRDefault="00043DF4" w:rsidP="00AC5A22">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43DF4" w:rsidRPr="00402A9D" w:rsidRDefault="00043DF4" w:rsidP="00AC5A22">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43DF4" w:rsidRPr="00402A9D" w:rsidRDefault="00043DF4" w:rsidP="00AC5A22">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43DF4" w:rsidRPr="00402A9D" w:rsidRDefault="00043DF4" w:rsidP="00AC5A22">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43DF4" w:rsidRPr="00402A9D" w:rsidRDefault="00043DF4" w:rsidP="00AC5A22">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43DF4" w:rsidRPr="00887AC5" w:rsidRDefault="00043DF4" w:rsidP="00AC5A22">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900272544017</w:t>
            </w:r>
          </w:p>
          <w:p w:rsidR="00043DF4" w:rsidRPr="00402A9D" w:rsidRDefault="00043DF4" w:rsidP="00AC5A22">
            <w:pPr>
              <w:widowControl w:val="0"/>
              <w:rPr>
                <w:rFonts w:ascii="GHEA Grapalat" w:hAnsi="GHEA Grapalat" w:cs="Sylfaen"/>
                <w:b/>
                <w:bCs/>
                <w:sz w:val="20"/>
                <w:szCs w:val="20"/>
              </w:rPr>
            </w:pPr>
          </w:p>
          <w:p w:rsidR="00043DF4" w:rsidRPr="00402A9D" w:rsidRDefault="00043DF4" w:rsidP="00AC5A22">
            <w:pPr>
              <w:widowControl w:val="0"/>
              <w:rPr>
                <w:rFonts w:ascii="GHEA Grapalat" w:hAnsi="GHEA Grapalat"/>
                <w:b/>
                <w:sz w:val="20"/>
                <w:szCs w:val="20"/>
              </w:rPr>
            </w:pPr>
          </w:p>
          <w:p w:rsidR="00043DF4" w:rsidRPr="00402A9D" w:rsidRDefault="00043DF4" w:rsidP="00AC5A22">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43DF4" w:rsidRPr="00402A9D" w:rsidRDefault="00043DF4" w:rsidP="00AC5A22">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43DF4" w:rsidRPr="00E40AC8" w:rsidRDefault="00043DF4" w:rsidP="00AC5A22">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43DF4" w:rsidRPr="009F3DC7" w:rsidRDefault="00043DF4" w:rsidP="00AC5A22">
            <w:pPr>
              <w:widowControl w:val="0"/>
              <w:jc w:val="center"/>
              <w:rPr>
                <w:rFonts w:ascii="GHEA Grapalat" w:hAnsi="GHEA Grapalat" w:cs="Sylfaen"/>
                <w:b/>
                <w:bCs/>
              </w:rPr>
            </w:pPr>
            <w:r w:rsidRPr="009F3DC7">
              <w:rPr>
                <w:rFonts w:ascii="GHEA Grapalat" w:hAnsi="GHEA Grapalat"/>
                <w:b/>
              </w:rPr>
              <w:t>ПОДРЯДЧИК</w:t>
            </w:r>
          </w:p>
          <w:p w:rsidR="00043DF4" w:rsidRPr="00E40AC8" w:rsidRDefault="00043DF4" w:rsidP="00AC5A22">
            <w:pPr>
              <w:widowControl w:val="0"/>
              <w:jc w:val="center"/>
              <w:rPr>
                <w:rFonts w:ascii="GHEA Grapalat" w:hAnsi="GHEA Grapalat"/>
                <w:lang w:val="en-US"/>
              </w:rPr>
            </w:pPr>
            <w:r>
              <w:rPr>
                <w:rFonts w:ascii="GHEA Grapalat" w:hAnsi="GHEA Grapalat"/>
                <w:lang w:val="en-US"/>
              </w:rPr>
              <w:t>____________________________</w:t>
            </w:r>
          </w:p>
          <w:p w:rsidR="00043DF4" w:rsidRPr="00E40AC8" w:rsidRDefault="00043DF4" w:rsidP="00AC5A22">
            <w:pPr>
              <w:widowControl w:val="0"/>
              <w:jc w:val="center"/>
              <w:rPr>
                <w:rFonts w:ascii="GHEA Grapalat" w:hAnsi="GHEA Grapalat"/>
                <w:vertAlign w:val="superscript"/>
              </w:rPr>
            </w:pPr>
            <w:r w:rsidRPr="00E40AC8">
              <w:rPr>
                <w:rFonts w:ascii="GHEA Grapalat" w:hAnsi="GHEA Grapalat"/>
                <w:vertAlign w:val="superscript"/>
              </w:rPr>
              <w:t>/подпись/</w:t>
            </w:r>
          </w:p>
          <w:p w:rsidR="00043DF4" w:rsidRDefault="00043DF4" w:rsidP="00AC5A22">
            <w:pPr>
              <w:widowControl w:val="0"/>
              <w:jc w:val="center"/>
              <w:rPr>
                <w:rFonts w:ascii="GHEA Grapalat" w:hAnsi="GHEA Grapalat"/>
                <w:lang w:val="en-US"/>
              </w:rPr>
            </w:pPr>
          </w:p>
          <w:p w:rsidR="00043DF4" w:rsidRPr="00E40AC8" w:rsidRDefault="00043DF4" w:rsidP="00AC5A22">
            <w:pPr>
              <w:widowControl w:val="0"/>
              <w:jc w:val="center"/>
              <w:rPr>
                <w:rFonts w:ascii="GHEA Grapalat" w:hAnsi="GHEA Grapalat"/>
                <w:lang w:val="en-US"/>
              </w:rPr>
            </w:pPr>
            <w:r w:rsidRPr="00AD29CE">
              <w:rPr>
                <w:rFonts w:ascii="GHEA Grapalat" w:hAnsi="GHEA Grapalat"/>
              </w:rPr>
              <w:t>М. П.</w:t>
            </w:r>
          </w:p>
        </w:tc>
      </w:tr>
    </w:tbl>
    <w:p w:rsidR="00BB28C8" w:rsidRDefault="00BB28C8" w:rsidP="00A361D6">
      <w:pPr>
        <w:widowControl w:val="0"/>
        <w:ind w:firstLine="567"/>
        <w:jc w:val="right"/>
        <w:rPr>
          <w:rFonts w:ascii="GHEA Grapalat" w:hAnsi="GHEA Grapalat"/>
          <w:i/>
        </w:rPr>
      </w:pPr>
    </w:p>
    <w:p w:rsidR="00BB28C8" w:rsidRDefault="00BB28C8" w:rsidP="00A361D6">
      <w:pPr>
        <w:rPr>
          <w:rFonts w:ascii="GHEA Grapalat" w:hAnsi="GHEA Grapalat"/>
          <w:i/>
        </w:rPr>
      </w:pPr>
      <w:r>
        <w:rPr>
          <w:rFonts w:ascii="GHEA Grapalat" w:hAnsi="GHEA Grapalat"/>
          <w:i/>
        </w:rPr>
        <w:br w:type="page"/>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lastRenderedPageBreak/>
        <w:t>Приложение № 2</w:t>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A361D6">
      <w:pPr>
        <w:widowControl w:val="0"/>
        <w:ind w:firstLine="567"/>
        <w:jc w:val="center"/>
        <w:rPr>
          <w:rFonts w:ascii="GHEA Grapalat" w:hAnsi="GHEA Grapalat" w:cs="Sylfaen"/>
          <w:b/>
        </w:rPr>
      </w:pPr>
    </w:p>
    <w:p w:rsidR="00BB28C8" w:rsidRPr="009F3DC7" w:rsidRDefault="00BB28C8" w:rsidP="00A361D6">
      <w:pPr>
        <w:widowControl w:val="0"/>
        <w:ind w:firstLine="567"/>
        <w:jc w:val="center"/>
        <w:rPr>
          <w:rFonts w:ascii="GHEA Grapalat" w:hAnsi="GHEA Grapalat"/>
          <w:b/>
        </w:rPr>
      </w:pPr>
      <w:r w:rsidRPr="009F3DC7">
        <w:rPr>
          <w:rFonts w:ascii="GHEA Grapalat" w:hAnsi="GHEA Grapalat"/>
          <w:b/>
        </w:rPr>
        <w:t>КАЛЕНДАРНЫЙ ГРАФИК</w:t>
      </w:r>
    </w:p>
    <w:p w:rsidR="006F1B9D" w:rsidRDefault="00BB28C8" w:rsidP="00A361D6">
      <w:pPr>
        <w:widowControl w:val="0"/>
        <w:ind w:firstLine="567"/>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p>
    <w:p w:rsidR="00BB28C8" w:rsidRPr="009F3DC7" w:rsidRDefault="00BB28C8" w:rsidP="00A361D6">
      <w:pPr>
        <w:widowControl w:val="0"/>
        <w:ind w:firstLine="567"/>
        <w:jc w:val="center"/>
        <w:rPr>
          <w:rFonts w:ascii="GHEA Grapalat" w:hAnsi="GHEA Grapalat"/>
          <w:b/>
        </w:rPr>
      </w:pPr>
      <w:bookmarkStart w:id="2" w:name="_GoBack"/>
      <w:bookmarkEnd w:id="2"/>
      <w:r w:rsidRPr="009F3DC7">
        <w:rPr>
          <w:rFonts w:ascii="GHEA Grapalat" w:hAnsi="GHEA Grapalat"/>
        </w:rPr>
        <w:t>"</w:t>
      </w:r>
      <w:r w:rsidR="006F1B9D" w:rsidRPr="006F1B9D">
        <w:rPr>
          <w:rFonts w:ascii="GHEA Grapalat" w:hAnsi="GHEA Grapalat"/>
          <w:b/>
          <w:i/>
          <w:sz w:val="20"/>
          <w:szCs w:val="20"/>
        </w:rPr>
        <w:t xml:space="preserve"> </w:t>
      </w:r>
      <w:r w:rsidR="006F1B9D" w:rsidRPr="006C765F">
        <w:rPr>
          <w:rFonts w:ascii="GHEA Grapalat" w:hAnsi="GHEA Grapalat"/>
          <w:b/>
          <w:i/>
          <w:sz w:val="20"/>
          <w:szCs w:val="20"/>
        </w:rPr>
        <w:t>СТРОИТЕЛЬСТВО ОГРАЖДЕНИЯ СВАЛКА МУНИЦИПАЛИТЕТ ТАШИР</w:t>
      </w:r>
      <w:r w:rsidR="006F1B9D" w:rsidRPr="009F3DC7">
        <w:rPr>
          <w:rFonts w:ascii="GHEA Grapalat" w:hAnsi="GHEA Grapalat"/>
        </w:rPr>
        <w:t xml:space="preserve"> </w:t>
      </w:r>
      <w:r w:rsidRPr="009F3DC7">
        <w:rPr>
          <w:rFonts w:ascii="GHEA Grapalat" w:hAnsi="GHEA Grapala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341"/>
        <w:gridCol w:w="2127"/>
        <w:gridCol w:w="2103"/>
      </w:tblGrid>
      <w:tr w:rsidR="00BB28C8" w:rsidRPr="009F3DC7" w:rsidTr="006C765F">
        <w:trPr>
          <w:cantSplit/>
          <w:jc w:val="center"/>
        </w:trPr>
        <w:tc>
          <w:tcPr>
            <w:tcW w:w="816" w:type="dxa"/>
            <w:vMerge w:val="restart"/>
            <w:vAlign w:val="center"/>
          </w:tcPr>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 п/п</w:t>
            </w:r>
          </w:p>
        </w:tc>
        <w:tc>
          <w:tcPr>
            <w:tcW w:w="4341" w:type="dxa"/>
            <w:vMerge w:val="restart"/>
            <w:vAlign w:val="center"/>
          </w:tcPr>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Наименования</w:t>
            </w:r>
          </w:p>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4230" w:type="dxa"/>
            <w:gridSpan w:val="2"/>
            <w:vAlign w:val="center"/>
          </w:tcPr>
          <w:p w:rsidR="00BB28C8" w:rsidRPr="00517562" w:rsidRDefault="00BB28C8" w:rsidP="00A361D6">
            <w:pPr>
              <w:widowControl w:val="0"/>
              <w:jc w:val="center"/>
              <w:rPr>
                <w:rFonts w:ascii="GHEA Grapalat" w:hAnsi="GHEA Grapalat"/>
                <w:sz w:val="20"/>
                <w:szCs w:val="20"/>
                <w:lang w:val="en-US"/>
              </w:rPr>
            </w:pPr>
            <w:r>
              <w:rPr>
                <w:rFonts w:ascii="GHEA Grapalat" w:hAnsi="GHEA Grapalat"/>
                <w:sz w:val="20"/>
                <w:szCs w:val="20"/>
              </w:rPr>
              <w:t>Срок выполнения работ</w:t>
            </w:r>
            <w:r>
              <w:rPr>
                <w:rStyle w:val="af6"/>
                <w:rFonts w:ascii="GHEA Grapalat" w:hAnsi="GHEA Grapalat"/>
                <w:sz w:val="20"/>
                <w:szCs w:val="20"/>
              </w:rPr>
              <w:footnoteReference w:customMarkFollows="1" w:id="16"/>
              <w:t>**</w:t>
            </w:r>
          </w:p>
        </w:tc>
      </w:tr>
      <w:tr w:rsidR="00BB28C8" w:rsidRPr="009F3DC7" w:rsidTr="006C765F">
        <w:trPr>
          <w:cantSplit/>
          <w:trHeight w:val="586"/>
          <w:jc w:val="center"/>
        </w:trPr>
        <w:tc>
          <w:tcPr>
            <w:tcW w:w="816" w:type="dxa"/>
            <w:vMerge/>
            <w:vAlign w:val="center"/>
          </w:tcPr>
          <w:p w:rsidR="00BB28C8" w:rsidRPr="00517562" w:rsidRDefault="00BB28C8" w:rsidP="00A361D6">
            <w:pPr>
              <w:widowControl w:val="0"/>
              <w:jc w:val="both"/>
              <w:rPr>
                <w:rFonts w:ascii="GHEA Grapalat" w:hAnsi="GHEA Grapalat"/>
                <w:sz w:val="20"/>
                <w:szCs w:val="20"/>
              </w:rPr>
            </w:pPr>
          </w:p>
        </w:tc>
        <w:tc>
          <w:tcPr>
            <w:tcW w:w="4341" w:type="dxa"/>
            <w:vMerge/>
          </w:tcPr>
          <w:p w:rsidR="00BB28C8" w:rsidRPr="00517562" w:rsidRDefault="00BB28C8" w:rsidP="00A361D6">
            <w:pPr>
              <w:widowControl w:val="0"/>
              <w:rPr>
                <w:rFonts w:ascii="GHEA Grapalat" w:hAnsi="GHEA Grapalat"/>
                <w:sz w:val="20"/>
                <w:szCs w:val="20"/>
              </w:rPr>
            </w:pPr>
          </w:p>
        </w:tc>
        <w:tc>
          <w:tcPr>
            <w:tcW w:w="2127" w:type="dxa"/>
            <w:vAlign w:val="center"/>
          </w:tcPr>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Начало</w:t>
            </w:r>
          </w:p>
        </w:tc>
        <w:tc>
          <w:tcPr>
            <w:tcW w:w="2103" w:type="dxa"/>
            <w:vAlign w:val="center"/>
          </w:tcPr>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Конец</w:t>
            </w:r>
          </w:p>
        </w:tc>
      </w:tr>
      <w:tr w:rsidR="00BB28C8" w:rsidRPr="009F3DC7" w:rsidTr="006C765F">
        <w:trPr>
          <w:trHeight w:val="586"/>
          <w:jc w:val="center"/>
        </w:trPr>
        <w:tc>
          <w:tcPr>
            <w:tcW w:w="816" w:type="dxa"/>
            <w:vAlign w:val="center"/>
          </w:tcPr>
          <w:p w:rsidR="00BB28C8" w:rsidRPr="00517562" w:rsidRDefault="00BB28C8" w:rsidP="00A361D6">
            <w:pPr>
              <w:widowControl w:val="0"/>
              <w:jc w:val="center"/>
              <w:rPr>
                <w:rFonts w:ascii="GHEA Grapalat" w:hAnsi="GHEA Grapalat"/>
                <w:sz w:val="20"/>
                <w:szCs w:val="20"/>
              </w:rPr>
            </w:pPr>
            <w:r w:rsidRPr="00517562">
              <w:rPr>
                <w:rFonts w:ascii="GHEA Grapalat" w:hAnsi="GHEA Grapalat"/>
                <w:sz w:val="20"/>
                <w:szCs w:val="20"/>
              </w:rPr>
              <w:t>1</w:t>
            </w:r>
          </w:p>
        </w:tc>
        <w:tc>
          <w:tcPr>
            <w:tcW w:w="4341" w:type="dxa"/>
            <w:vAlign w:val="center"/>
          </w:tcPr>
          <w:p w:rsidR="00BB28C8" w:rsidRPr="006C765F" w:rsidRDefault="00043DF4" w:rsidP="006C765F">
            <w:pPr>
              <w:widowControl w:val="0"/>
              <w:jc w:val="center"/>
              <w:rPr>
                <w:rFonts w:ascii="GHEA Grapalat" w:hAnsi="GHEA Grapalat"/>
                <w:sz w:val="20"/>
                <w:szCs w:val="20"/>
              </w:rPr>
            </w:pPr>
            <w:r w:rsidRPr="006C765F">
              <w:rPr>
                <w:rFonts w:ascii="GHEA Grapalat" w:hAnsi="GHEA Grapalat"/>
                <w:b/>
                <w:i/>
                <w:sz w:val="20"/>
                <w:szCs w:val="20"/>
              </w:rPr>
              <w:t>СТРОИТЕЛЬСТВО ОГРАЖДЕНИЯ СВАЛКА МУНИЦИПАЛИТЕТ ТАШИР</w:t>
            </w:r>
          </w:p>
        </w:tc>
        <w:tc>
          <w:tcPr>
            <w:tcW w:w="2127" w:type="dxa"/>
            <w:vAlign w:val="center"/>
          </w:tcPr>
          <w:p w:rsidR="00BB28C8" w:rsidRPr="006C765F" w:rsidRDefault="00043DF4" w:rsidP="006C765F">
            <w:pPr>
              <w:widowControl w:val="0"/>
              <w:jc w:val="center"/>
              <w:rPr>
                <w:rFonts w:ascii="GHEA Grapalat" w:hAnsi="GHEA Grapalat"/>
                <w:sz w:val="20"/>
                <w:szCs w:val="20"/>
              </w:rPr>
            </w:pPr>
            <w:r w:rsidRPr="006C765F">
              <w:rPr>
                <w:rFonts w:ascii="GHEA Grapalat" w:hAnsi="GHEA Grapalat"/>
                <w:b/>
                <w:spacing w:val="6"/>
                <w:sz w:val="20"/>
                <w:szCs w:val="20"/>
              </w:rPr>
              <w:t>с вступления в силу договора</w:t>
            </w:r>
          </w:p>
        </w:tc>
        <w:tc>
          <w:tcPr>
            <w:tcW w:w="2103" w:type="dxa"/>
            <w:vAlign w:val="center"/>
          </w:tcPr>
          <w:p w:rsidR="00BB28C8" w:rsidRPr="006C765F" w:rsidRDefault="00043DF4" w:rsidP="006C765F">
            <w:pPr>
              <w:widowControl w:val="0"/>
              <w:jc w:val="center"/>
              <w:rPr>
                <w:rFonts w:ascii="GHEA Grapalat" w:hAnsi="GHEA Grapalat"/>
                <w:sz w:val="20"/>
                <w:szCs w:val="20"/>
              </w:rPr>
            </w:pPr>
            <w:r w:rsidRPr="006C765F">
              <w:rPr>
                <w:rFonts w:ascii="GHEA Grapalat" w:hAnsi="GHEA Grapalat"/>
                <w:b/>
                <w:spacing w:val="6"/>
                <w:sz w:val="20"/>
                <w:szCs w:val="20"/>
              </w:rPr>
              <w:t>60 календарных дней</w:t>
            </w:r>
          </w:p>
        </w:tc>
      </w:tr>
      <w:tr w:rsidR="00BB28C8" w:rsidRPr="009F3DC7" w:rsidTr="006C765F">
        <w:trPr>
          <w:cantSplit/>
          <w:trHeight w:val="586"/>
          <w:jc w:val="center"/>
        </w:trPr>
        <w:tc>
          <w:tcPr>
            <w:tcW w:w="5157" w:type="dxa"/>
            <w:gridSpan w:val="2"/>
            <w:vAlign w:val="center"/>
          </w:tcPr>
          <w:p w:rsidR="00BB28C8" w:rsidRPr="00517562" w:rsidRDefault="00BB28C8" w:rsidP="00A361D6">
            <w:pPr>
              <w:widowControl w:val="0"/>
              <w:rPr>
                <w:rFonts w:ascii="GHEA Grapalat" w:hAnsi="GHEA Grapalat"/>
                <w:b/>
                <w:sz w:val="20"/>
                <w:szCs w:val="20"/>
              </w:rPr>
            </w:pPr>
            <w:r w:rsidRPr="00517562">
              <w:rPr>
                <w:rFonts w:ascii="GHEA Grapalat" w:hAnsi="GHEA Grapalat"/>
                <w:b/>
                <w:sz w:val="20"/>
                <w:szCs w:val="20"/>
              </w:rPr>
              <w:t>ВСЕГО</w:t>
            </w:r>
          </w:p>
        </w:tc>
        <w:tc>
          <w:tcPr>
            <w:tcW w:w="2127" w:type="dxa"/>
            <w:vAlign w:val="center"/>
          </w:tcPr>
          <w:p w:rsidR="00BB28C8" w:rsidRPr="00517562" w:rsidRDefault="00BB28C8" w:rsidP="00A361D6">
            <w:pPr>
              <w:widowControl w:val="0"/>
              <w:jc w:val="center"/>
              <w:rPr>
                <w:rFonts w:ascii="GHEA Grapalat" w:hAnsi="GHEA Grapalat"/>
                <w:b/>
                <w:sz w:val="20"/>
                <w:szCs w:val="20"/>
              </w:rPr>
            </w:pPr>
          </w:p>
        </w:tc>
        <w:tc>
          <w:tcPr>
            <w:tcW w:w="2103" w:type="dxa"/>
            <w:vAlign w:val="center"/>
          </w:tcPr>
          <w:p w:rsidR="00BB28C8" w:rsidRPr="00517562" w:rsidRDefault="00BB28C8" w:rsidP="00A361D6">
            <w:pPr>
              <w:widowControl w:val="0"/>
              <w:jc w:val="center"/>
              <w:rPr>
                <w:rFonts w:ascii="GHEA Grapalat" w:hAnsi="GHEA Grapalat"/>
                <w:b/>
                <w:sz w:val="20"/>
                <w:szCs w:val="20"/>
              </w:rPr>
            </w:pPr>
          </w:p>
        </w:tc>
      </w:tr>
    </w:tbl>
    <w:p w:rsidR="00BB28C8" w:rsidRPr="009F3DC7" w:rsidRDefault="00BB28C8" w:rsidP="00A361D6">
      <w:pPr>
        <w:widowControl w:val="0"/>
        <w:ind w:firstLine="567"/>
        <w:jc w:val="both"/>
        <w:outlineLvl w:val="3"/>
        <w:rPr>
          <w:rFonts w:ascii="GHEA Grapalat" w:hAnsi="GHEA Grapalat"/>
          <w:i/>
        </w:rPr>
      </w:pPr>
    </w:p>
    <w:tbl>
      <w:tblPr>
        <w:tblW w:w="0" w:type="auto"/>
        <w:jc w:val="center"/>
        <w:tblLayout w:type="fixed"/>
        <w:tblLook w:val="0000" w:firstRow="0" w:lastRow="0" w:firstColumn="0" w:lastColumn="0" w:noHBand="0" w:noVBand="0"/>
      </w:tblPr>
      <w:tblGrid>
        <w:gridCol w:w="4820"/>
        <w:gridCol w:w="4111"/>
      </w:tblGrid>
      <w:tr w:rsidR="00043DF4" w:rsidRPr="00E40AC8" w:rsidTr="00AC5A22">
        <w:trPr>
          <w:jc w:val="center"/>
        </w:trPr>
        <w:tc>
          <w:tcPr>
            <w:tcW w:w="4820" w:type="dxa"/>
          </w:tcPr>
          <w:p w:rsidR="00043DF4" w:rsidRPr="00AD29CE" w:rsidRDefault="00043DF4" w:rsidP="00AC5A22">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43DF4" w:rsidRPr="00402A9D" w:rsidRDefault="00043DF4" w:rsidP="00AC5A22">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43DF4" w:rsidRPr="00402A9D" w:rsidRDefault="00043DF4" w:rsidP="00AC5A22">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43DF4" w:rsidRPr="00402A9D" w:rsidRDefault="00043DF4" w:rsidP="00AC5A22">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43DF4" w:rsidRPr="00402A9D" w:rsidRDefault="00043DF4" w:rsidP="00AC5A22">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43DF4" w:rsidRPr="00887AC5" w:rsidRDefault="00043DF4" w:rsidP="00AC5A22">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900272544017</w:t>
            </w:r>
          </w:p>
          <w:p w:rsidR="00043DF4" w:rsidRPr="00402A9D" w:rsidRDefault="00043DF4" w:rsidP="00AC5A22">
            <w:pPr>
              <w:widowControl w:val="0"/>
              <w:rPr>
                <w:rFonts w:ascii="GHEA Grapalat" w:hAnsi="GHEA Grapalat" w:cs="Sylfaen"/>
                <w:b/>
                <w:bCs/>
                <w:sz w:val="20"/>
                <w:szCs w:val="20"/>
              </w:rPr>
            </w:pPr>
          </w:p>
          <w:p w:rsidR="00043DF4" w:rsidRPr="00402A9D" w:rsidRDefault="00043DF4" w:rsidP="00AC5A22">
            <w:pPr>
              <w:widowControl w:val="0"/>
              <w:rPr>
                <w:rFonts w:ascii="GHEA Grapalat" w:hAnsi="GHEA Grapalat"/>
                <w:b/>
                <w:sz w:val="20"/>
                <w:szCs w:val="20"/>
              </w:rPr>
            </w:pPr>
          </w:p>
          <w:p w:rsidR="00043DF4" w:rsidRPr="00402A9D" w:rsidRDefault="00043DF4" w:rsidP="00AC5A22">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43DF4" w:rsidRPr="00402A9D" w:rsidRDefault="00043DF4" w:rsidP="00AC5A22">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43DF4" w:rsidRPr="00E40AC8" w:rsidRDefault="00043DF4" w:rsidP="00AC5A22">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43DF4" w:rsidRPr="009F3DC7" w:rsidRDefault="00043DF4" w:rsidP="00AC5A22">
            <w:pPr>
              <w:widowControl w:val="0"/>
              <w:jc w:val="center"/>
              <w:rPr>
                <w:rFonts w:ascii="GHEA Grapalat" w:hAnsi="GHEA Grapalat" w:cs="Sylfaen"/>
                <w:b/>
                <w:bCs/>
              </w:rPr>
            </w:pPr>
            <w:r w:rsidRPr="009F3DC7">
              <w:rPr>
                <w:rFonts w:ascii="GHEA Grapalat" w:hAnsi="GHEA Grapalat"/>
                <w:b/>
              </w:rPr>
              <w:t>ПОДРЯДЧИК</w:t>
            </w:r>
          </w:p>
          <w:p w:rsidR="00043DF4" w:rsidRPr="00E40AC8" w:rsidRDefault="00043DF4" w:rsidP="00AC5A22">
            <w:pPr>
              <w:widowControl w:val="0"/>
              <w:jc w:val="center"/>
              <w:rPr>
                <w:rFonts w:ascii="GHEA Grapalat" w:hAnsi="GHEA Grapalat"/>
                <w:lang w:val="en-US"/>
              </w:rPr>
            </w:pPr>
            <w:r>
              <w:rPr>
                <w:rFonts w:ascii="GHEA Grapalat" w:hAnsi="GHEA Grapalat"/>
                <w:lang w:val="en-US"/>
              </w:rPr>
              <w:t>____________________________</w:t>
            </w:r>
          </w:p>
          <w:p w:rsidR="00043DF4" w:rsidRPr="00E40AC8" w:rsidRDefault="00043DF4" w:rsidP="00AC5A22">
            <w:pPr>
              <w:widowControl w:val="0"/>
              <w:jc w:val="center"/>
              <w:rPr>
                <w:rFonts w:ascii="GHEA Grapalat" w:hAnsi="GHEA Grapalat"/>
                <w:vertAlign w:val="superscript"/>
              </w:rPr>
            </w:pPr>
            <w:r w:rsidRPr="00E40AC8">
              <w:rPr>
                <w:rFonts w:ascii="GHEA Grapalat" w:hAnsi="GHEA Grapalat"/>
                <w:vertAlign w:val="superscript"/>
              </w:rPr>
              <w:t>/подпись/</w:t>
            </w:r>
          </w:p>
          <w:p w:rsidR="00043DF4" w:rsidRDefault="00043DF4" w:rsidP="00AC5A22">
            <w:pPr>
              <w:widowControl w:val="0"/>
              <w:jc w:val="center"/>
              <w:rPr>
                <w:rFonts w:ascii="GHEA Grapalat" w:hAnsi="GHEA Grapalat"/>
                <w:lang w:val="en-US"/>
              </w:rPr>
            </w:pPr>
          </w:p>
          <w:p w:rsidR="00043DF4" w:rsidRPr="00E40AC8" w:rsidRDefault="00043DF4" w:rsidP="00AC5A22">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A361D6">
      <w:pPr>
        <w:widowControl w:val="0"/>
        <w:tabs>
          <w:tab w:val="left" w:pos="8789"/>
        </w:tabs>
        <w:ind w:firstLine="567"/>
        <w:jc w:val="both"/>
        <w:rPr>
          <w:rFonts w:ascii="GHEA Grapalat" w:hAnsi="GHEA Grapalat"/>
        </w:rPr>
      </w:pPr>
    </w:p>
    <w:p w:rsidR="00BB28C8" w:rsidRPr="009F3DC7" w:rsidRDefault="00BB28C8" w:rsidP="00A361D6">
      <w:pPr>
        <w:widowControl w:val="0"/>
        <w:rPr>
          <w:rFonts w:ascii="GHEA Grapalat" w:hAnsi="GHEA Grapalat"/>
          <w:i/>
        </w:rPr>
      </w:pPr>
      <w:r w:rsidRPr="009F3DC7">
        <w:rPr>
          <w:rFonts w:ascii="GHEA Grapalat" w:hAnsi="GHEA Grapalat"/>
        </w:rPr>
        <w:br w:type="page"/>
      </w:r>
    </w:p>
    <w:p w:rsidR="00BB28C8" w:rsidRPr="009F3DC7" w:rsidRDefault="00BB28C8" w:rsidP="00A361D6">
      <w:pPr>
        <w:widowControl w:val="0"/>
        <w:ind w:firstLine="567"/>
        <w:jc w:val="right"/>
        <w:rPr>
          <w:rFonts w:ascii="GHEA Grapalat" w:hAnsi="GHEA Grapalat" w:cs="Sylfaen"/>
          <w:i/>
        </w:rPr>
      </w:pPr>
      <w:r w:rsidRPr="009F3DC7">
        <w:rPr>
          <w:rFonts w:ascii="GHEA Grapalat" w:hAnsi="GHEA Grapalat"/>
          <w:i/>
        </w:rPr>
        <w:lastRenderedPageBreak/>
        <w:t>Приложение № 3</w:t>
      </w:r>
    </w:p>
    <w:p w:rsidR="00BB28C8" w:rsidRPr="009F3DC7" w:rsidRDefault="00BB28C8" w:rsidP="00A361D6">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517562">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BB28C8" w:rsidRPr="009F3DC7" w:rsidRDefault="00BB28C8" w:rsidP="00A361D6">
      <w:pPr>
        <w:widowControl w:val="0"/>
        <w:tabs>
          <w:tab w:val="left" w:pos="9540"/>
        </w:tabs>
        <w:ind w:firstLine="567"/>
        <w:jc w:val="center"/>
        <w:rPr>
          <w:rFonts w:ascii="GHEA Grapalat" w:hAnsi="GHEA Grapalat"/>
        </w:rPr>
      </w:pPr>
    </w:p>
    <w:p w:rsidR="00BB28C8" w:rsidRPr="00685FDC" w:rsidRDefault="00BB28C8" w:rsidP="00A361D6">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7"/>
        <w:t>*</w:t>
      </w:r>
    </w:p>
    <w:p w:rsidR="00BB28C8" w:rsidRPr="009F3DC7" w:rsidRDefault="00BB28C8" w:rsidP="00A361D6">
      <w:pPr>
        <w:widowControl w:val="0"/>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38"/>
        <w:gridCol w:w="1019"/>
        <w:gridCol w:w="582"/>
        <w:gridCol w:w="700"/>
        <w:gridCol w:w="431"/>
        <w:gridCol w:w="556"/>
        <w:gridCol w:w="436"/>
        <w:gridCol w:w="515"/>
        <w:gridCol w:w="477"/>
        <w:gridCol w:w="531"/>
        <w:gridCol w:w="729"/>
        <w:gridCol w:w="663"/>
        <w:gridCol w:w="594"/>
        <w:gridCol w:w="644"/>
        <w:gridCol w:w="581"/>
      </w:tblGrid>
      <w:tr w:rsidR="00BB28C8" w:rsidRPr="00685FDC" w:rsidTr="003D2146">
        <w:trPr>
          <w:jc w:val="center"/>
        </w:trPr>
        <w:tc>
          <w:tcPr>
            <w:tcW w:w="10955" w:type="dxa"/>
            <w:gridSpan w:val="16"/>
          </w:tcPr>
          <w:p w:rsidR="00BB28C8" w:rsidRPr="00685FDC" w:rsidRDefault="00BB28C8" w:rsidP="00A361D6">
            <w:pPr>
              <w:widowControl w:val="0"/>
              <w:jc w:val="center"/>
              <w:rPr>
                <w:rFonts w:ascii="GHEA Grapalat" w:hAnsi="GHEA Grapalat"/>
                <w:sz w:val="14"/>
                <w:szCs w:val="16"/>
              </w:rPr>
            </w:pPr>
            <w:r w:rsidRPr="00685FDC">
              <w:rPr>
                <w:rFonts w:ascii="GHEA Grapalat" w:hAnsi="GHEA Grapalat"/>
                <w:sz w:val="14"/>
                <w:szCs w:val="16"/>
              </w:rPr>
              <w:t>Работа</w:t>
            </w:r>
          </w:p>
        </w:tc>
      </w:tr>
      <w:tr w:rsidR="00BB28C8" w:rsidRPr="00685FDC" w:rsidTr="003D2146">
        <w:trPr>
          <w:jc w:val="center"/>
        </w:trPr>
        <w:tc>
          <w:tcPr>
            <w:tcW w:w="1259" w:type="dxa"/>
            <w:vAlign w:val="center"/>
          </w:tcPr>
          <w:p w:rsidR="00BB28C8" w:rsidRPr="00685FDC" w:rsidRDefault="00BB28C8" w:rsidP="00A361D6">
            <w:pPr>
              <w:widowControl w:val="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1238" w:type="dxa"/>
            <w:vAlign w:val="center"/>
          </w:tcPr>
          <w:p w:rsidR="00BB28C8" w:rsidRPr="00685FDC" w:rsidRDefault="00BB28C8" w:rsidP="00A361D6">
            <w:pPr>
              <w:widowControl w:val="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019" w:type="dxa"/>
            <w:vAlign w:val="center"/>
          </w:tcPr>
          <w:p w:rsidR="00BB28C8" w:rsidRPr="00685FDC" w:rsidRDefault="00BB28C8" w:rsidP="00A361D6">
            <w:pPr>
              <w:widowControl w:val="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BB28C8" w:rsidRPr="00685FDC" w:rsidRDefault="00BB28C8" w:rsidP="00A361D6">
            <w:pPr>
              <w:widowControl w:val="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043DF4">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af6"/>
                <w:rFonts w:ascii="GHEA Grapalat" w:hAnsi="GHEA Grapalat"/>
                <w:sz w:val="14"/>
                <w:szCs w:val="16"/>
              </w:rPr>
              <w:footnoteReference w:customMarkFollows="1" w:id="18"/>
              <w:t>**</w:t>
            </w:r>
          </w:p>
        </w:tc>
      </w:tr>
      <w:tr w:rsidR="00BB28C8" w:rsidRPr="00685FDC" w:rsidTr="003D2146">
        <w:trPr>
          <w:cantSplit/>
          <w:trHeight w:val="1134"/>
          <w:jc w:val="center"/>
        </w:trPr>
        <w:tc>
          <w:tcPr>
            <w:tcW w:w="1259" w:type="dxa"/>
          </w:tcPr>
          <w:p w:rsidR="00BB28C8" w:rsidRPr="00685FDC" w:rsidRDefault="00BB28C8" w:rsidP="00A361D6">
            <w:pPr>
              <w:widowControl w:val="0"/>
              <w:jc w:val="center"/>
              <w:rPr>
                <w:rFonts w:ascii="GHEA Grapalat" w:hAnsi="GHEA Grapalat"/>
                <w:sz w:val="14"/>
                <w:szCs w:val="16"/>
              </w:rPr>
            </w:pPr>
          </w:p>
        </w:tc>
        <w:tc>
          <w:tcPr>
            <w:tcW w:w="1238" w:type="dxa"/>
          </w:tcPr>
          <w:p w:rsidR="00BB28C8" w:rsidRPr="00685FDC" w:rsidRDefault="00BB28C8" w:rsidP="00A361D6">
            <w:pPr>
              <w:widowControl w:val="0"/>
              <w:jc w:val="center"/>
              <w:rPr>
                <w:rFonts w:ascii="GHEA Grapalat" w:hAnsi="GHEA Grapalat"/>
                <w:sz w:val="14"/>
                <w:szCs w:val="16"/>
              </w:rPr>
            </w:pPr>
          </w:p>
        </w:tc>
        <w:tc>
          <w:tcPr>
            <w:tcW w:w="1019" w:type="dxa"/>
          </w:tcPr>
          <w:p w:rsidR="00BB28C8" w:rsidRPr="00685FDC" w:rsidRDefault="00BB28C8" w:rsidP="00A361D6">
            <w:pPr>
              <w:widowControl w:val="0"/>
              <w:jc w:val="center"/>
              <w:rPr>
                <w:rFonts w:ascii="GHEA Grapalat" w:hAnsi="GHEA Grapalat"/>
                <w:sz w:val="14"/>
                <w:szCs w:val="16"/>
              </w:rPr>
            </w:pPr>
          </w:p>
        </w:tc>
        <w:tc>
          <w:tcPr>
            <w:tcW w:w="582"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BB28C8" w:rsidRPr="00685FDC" w:rsidRDefault="00BB28C8" w:rsidP="00A361D6">
            <w:pPr>
              <w:widowControl w:val="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BB28C8" w:rsidRPr="00685FDC" w:rsidRDefault="00BB28C8" w:rsidP="00A361D6">
            <w:pPr>
              <w:widowControl w:val="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BB28C8" w:rsidRPr="00685FDC"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BB28C8" w:rsidRPr="00043DF4" w:rsidRDefault="00BB28C8" w:rsidP="00A361D6">
            <w:pPr>
              <w:widowControl w:val="0"/>
              <w:ind w:left="-95" w:right="-88"/>
              <w:jc w:val="center"/>
              <w:rPr>
                <w:rFonts w:ascii="GHEA Grapalat" w:hAnsi="GHEA Grapalat"/>
                <w:sz w:val="14"/>
                <w:szCs w:val="16"/>
              </w:rPr>
            </w:pPr>
            <w:r w:rsidRPr="00685FDC">
              <w:rPr>
                <w:rFonts w:ascii="GHEA Grapalat" w:hAnsi="GHEA Grapalat"/>
                <w:sz w:val="14"/>
                <w:szCs w:val="16"/>
              </w:rPr>
              <w:t>Всего</w:t>
            </w:r>
          </w:p>
        </w:tc>
      </w:tr>
      <w:tr w:rsidR="00043DF4" w:rsidRPr="00685FDC" w:rsidTr="00AF498C">
        <w:trPr>
          <w:cantSplit/>
          <w:trHeight w:val="1134"/>
          <w:jc w:val="center"/>
        </w:trPr>
        <w:tc>
          <w:tcPr>
            <w:tcW w:w="1259" w:type="dxa"/>
          </w:tcPr>
          <w:p w:rsidR="00043DF4" w:rsidRPr="00325B1A" w:rsidRDefault="00043DF4" w:rsidP="00043DF4">
            <w:pPr>
              <w:jc w:val="center"/>
              <w:rPr>
                <w:rFonts w:ascii="GHEA Grapalat" w:hAnsi="GHEA Grapalat"/>
                <w:sz w:val="20"/>
              </w:rPr>
            </w:pPr>
            <w:r>
              <w:rPr>
                <w:rFonts w:ascii="GHEA Grapalat" w:hAnsi="GHEA Grapalat"/>
                <w:sz w:val="20"/>
              </w:rPr>
              <w:t>1</w:t>
            </w:r>
          </w:p>
        </w:tc>
        <w:tc>
          <w:tcPr>
            <w:tcW w:w="1238" w:type="dxa"/>
          </w:tcPr>
          <w:p w:rsidR="00043DF4" w:rsidRPr="00FB1EC7" w:rsidRDefault="00043DF4" w:rsidP="00043DF4">
            <w:pPr>
              <w:jc w:val="center"/>
              <w:rPr>
                <w:rFonts w:ascii="GHEA Grapalat" w:hAnsi="GHEA Grapalat"/>
                <w:sz w:val="20"/>
                <w:lang w:val="es-ES"/>
              </w:rPr>
            </w:pPr>
            <w:r>
              <w:rPr>
                <w:rFonts w:ascii="Helvetica" w:hAnsi="Helvetica"/>
                <w:color w:val="403931"/>
                <w:sz w:val="21"/>
                <w:szCs w:val="21"/>
                <w:shd w:val="clear" w:color="auto" w:fill="F5F5F5"/>
              </w:rPr>
              <w:t>45221142</w:t>
            </w:r>
          </w:p>
        </w:tc>
        <w:tc>
          <w:tcPr>
            <w:tcW w:w="1019" w:type="dxa"/>
          </w:tcPr>
          <w:p w:rsidR="00043DF4" w:rsidRPr="00685FDC" w:rsidRDefault="00043DF4" w:rsidP="00043DF4">
            <w:pPr>
              <w:widowControl w:val="0"/>
              <w:jc w:val="center"/>
              <w:rPr>
                <w:rFonts w:ascii="GHEA Grapalat" w:hAnsi="GHEA Grapalat"/>
                <w:sz w:val="14"/>
                <w:szCs w:val="16"/>
              </w:rPr>
            </w:pPr>
            <w:r w:rsidRPr="00043DF4">
              <w:rPr>
                <w:rFonts w:ascii="GHEA Grapalat" w:hAnsi="GHEA Grapalat"/>
                <w:b/>
                <w:i/>
                <w:sz w:val="16"/>
              </w:rPr>
              <w:t>СТРОИТЕЛЬСТВО ОГРАЖДЕНИЯ СВАЛКА МУНИЦИПАЛИТЕТ ТАШИР</w:t>
            </w:r>
          </w:p>
        </w:tc>
        <w:tc>
          <w:tcPr>
            <w:tcW w:w="582" w:type="dxa"/>
            <w:vAlign w:val="center"/>
          </w:tcPr>
          <w:p w:rsidR="00043DF4" w:rsidRPr="00685FDC" w:rsidRDefault="00043DF4" w:rsidP="00043DF4">
            <w:pPr>
              <w:widowControl w:val="0"/>
              <w:ind w:left="-95" w:right="-88"/>
              <w:jc w:val="center"/>
              <w:rPr>
                <w:rFonts w:ascii="GHEA Grapalat" w:hAnsi="GHEA Grapalat"/>
                <w:sz w:val="14"/>
                <w:szCs w:val="16"/>
              </w:rPr>
            </w:pPr>
            <w:r w:rsidRPr="00685FDC">
              <w:rPr>
                <w:rFonts w:ascii="GHEA Grapalat" w:hAnsi="GHEA Grapalat"/>
                <w:sz w:val="14"/>
                <w:szCs w:val="16"/>
              </w:rPr>
              <w:t>... %</w:t>
            </w:r>
          </w:p>
        </w:tc>
        <w:tc>
          <w:tcPr>
            <w:tcW w:w="700" w:type="dxa"/>
            <w:vAlign w:val="center"/>
          </w:tcPr>
          <w:p w:rsidR="00043DF4" w:rsidRPr="00685FDC" w:rsidRDefault="00043DF4" w:rsidP="00043DF4">
            <w:pPr>
              <w:widowControl w:val="0"/>
              <w:ind w:left="-95" w:right="-88"/>
              <w:jc w:val="center"/>
              <w:rPr>
                <w:rFonts w:ascii="GHEA Grapalat" w:hAnsi="GHEA Grapalat"/>
                <w:sz w:val="14"/>
                <w:szCs w:val="16"/>
              </w:rPr>
            </w:pPr>
            <w:r>
              <w:rPr>
                <w:rFonts w:ascii="GHEA Grapalat" w:hAnsi="GHEA Grapalat"/>
                <w:sz w:val="14"/>
                <w:szCs w:val="16"/>
              </w:rPr>
              <w:t>50</w:t>
            </w:r>
            <w:r w:rsidRPr="00685FDC">
              <w:rPr>
                <w:rFonts w:ascii="GHEA Grapalat" w:hAnsi="GHEA Grapalat"/>
                <w:sz w:val="14"/>
                <w:szCs w:val="16"/>
              </w:rPr>
              <w:t xml:space="preserve"> %</w:t>
            </w:r>
          </w:p>
        </w:tc>
        <w:tc>
          <w:tcPr>
            <w:tcW w:w="431" w:type="dxa"/>
            <w:vAlign w:val="center"/>
          </w:tcPr>
          <w:p w:rsidR="00043DF4" w:rsidRPr="00685FDC" w:rsidRDefault="00043DF4" w:rsidP="00043DF4">
            <w:pPr>
              <w:widowControl w:val="0"/>
              <w:ind w:left="-95" w:right="-88"/>
              <w:jc w:val="center"/>
              <w:rPr>
                <w:rFonts w:ascii="GHEA Grapalat" w:hAnsi="GHEA Grapalat" w:cs="Arial"/>
                <w:sz w:val="14"/>
                <w:szCs w:val="16"/>
              </w:rPr>
            </w:pPr>
            <w:r>
              <w:rPr>
                <w:rFonts w:ascii="GHEA Grapalat" w:hAnsi="GHEA Grapalat"/>
                <w:sz w:val="14"/>
                <w:szCs w:val="16"/>
              </w:rPr>
              <w:t>100</w:t>
            </w:r>
            <w:r w:rsidRPr="00685FDC">
              <w:rPr>
                <w:rFonts w:ascii="GHEA Grapalat" w:hAnsi="GHEA Grapalat"/>
                <w:sz w:val="14"/>
                <w:szCs w:val="16"/>
              </w:rPr>
              <w:t xml:space="preserve"> %</w:t>
            </w:r>
          </w:p>
        </w:tc>
        <w:tc>
          <w:tcPr>
            <w:tcW w:w="556" w:type="dxa"/>
          </w:tcPr>
          <w:p w:rsidR="00043DF4" w:rsidRDefault="00043DF4" w:rsidP="00043DF4">
            <w:r w:rsidRPr="00D6255E">
              <w:rPr>
                <w:rFonts w:ascii="GHEA Grapalat" w:hAnsi="GHEA Grapalat"/>
                <w:sz w:val="14"/>
                <w:szCs w:val="16"/>
              </w:rPr>
              <w:t>100 %</w:t>
            </w:r>
          </w:p>
        </w:tc>
        <w:tc>
          <w:tcPr>
            <w:tcW w:w="436" w:type="dxa"/>
          </w:tcPr>
          <w:p w:rsidR="00043DF4" w:rsidRDefault="00043DF4" w:rsidP="00043DF4">
            <w:r w:rsidRPr="00D6255E">
              <w:rPr>
                <w:rFonts w:ascii="GHEA Grapalat" w:hAnsi="GHEA Grapalat"/>
                <w:sz w:val="14"/>
                <w:szCs w:val="16"/>
              </w:rPr>
              <w:t>100 %</w:t>
            </w:r>
          </w:p>
        </w:tc>
        <w:tc>
          <w:tcPr>
            <w:tcW w:w="515" w:type="dxa"/>
          </w:tcPr>
          <w:p w:rsidR="00043DF4" w:rsidRDefault="00043DF4" w:rsidP="00043DF4">
            <w:r w:rsidRPr="00D6255E">
              <w:rPr>
                <w:rFonts w:ascii="GHEA Grapalat" w:hAnsi="GHEA Grapalat"/>
                <w:sz w:val="14"/>
                <w:szCs w:val="16"/>
              </w:rPr>
              <w:t>100 %</w:t>
            </w:r>
          </w:p>
        </w:tc>
        <w:tc>
          <w:tcPr>
            <w:tcW w:w="477" w:type="dxa"/>
          </w:tcPr>
          <w:p w:rsidR="00043DF4" w:rsidRDefault="00043DF4" w:rsidP="00043DF4">
            <w:r w:rsidRPr="00D6255E">
              <w:rPr>
                <w:rFonts w:ascii="GHEA Grapalat" w:hAnsi="GHEA Grapalat"/>
                <w:sz w:val="14"/>
                <w:szCs w:val="16"/>
              </w:rPr>
              <w:t>100 %</w:t>
            </w:r>
          </w:p>
        </w:tc>
        <w:tc>
          <w:tcPr>
            <w:tcW w:w="531" w:type="dxa"/>
          </w:tcPr>
          <w:p w:rsidR="00043DF4" w:rsidRDefault="00043DF4" w:rsidP="00043DF4">
            <w:r w:rsidRPr="00D6255E">
              <w:rPr>
                <w:rFonts w:ascii="GHEA Grapalat" w:hAnsi="GHEA Grapalat"/>
                <w:sz w:val="14"/>
                <w:szCs w:val="16"/>
              </w:rPr>
              <w:t>100 %</w:t>
            </w:r>
          </w:p>
        </w:tc>
        <w:tc>
          <w:tcPr>
            <w:tcW w:w="729" w:type="dxa"/>
          </w:tcPr>
          <w:p w:rsidR="00043DF4" w:rsidRDefault="00043DF4" w:rsidP="00043DF4">
            <w:r w:rsidRPr="00D6255E">
              <w:rPr>
                <w:rFonts w:ascii="GHEA Grapalat" w:hAnsi="GHEA Grapalat"/>
                <w:sz w:val="14"/>
                <w:szCs w:val="16"/>
              </w:rPr>
              <w:t>100 %</w:t>
            </w:r>
          </w:p>
        </w:tc>
        <w:tc>
          <w:tcPr>
            <w:tcW w:w="663" w:type="dxa"/>
          </w:tcPr>
          <w:p w:rsidR="00043DF4" w:rsidRDefault="00043DF4" w:rsidP="00043DF4">
            <w:r w:rsidRPr="00D6255E">
              <w:rPr>
                <w:rFonts w:ascii="GHEA Grapalat" w:hAnsi="GHEA Grapalat"/>
                <w:sz w:val="14"/>
                <w:szCs w:val="16"/>
              </w:rPr>
              <w:t>100 %</w:t>
            </w:r>
          </w:p>
        </w:tc>
        <w:tc>
          <w:tcPr>
            <w:tcW w:w="594" w:type="dxa"/>
          </w:tcPr>
          <w:p w:rsidR="00043DF4" w:rsidRDefault="00043DF4" w:rsidP="00043DF4">
            <w:r w:rsidRPr="00D6255E">
              <w:rPr>
                <w:rFonts w:ascii="GHEA Grapalat" w:hAnsi="GHEA Grapalat"/>
                <w:sz w:val="14"/>
                <w:szCs w:val="16"/>
              </w:rPr>
              <w:t>100 %</w:t>
            </w:r>
          </w:p>
        </w:tc>
        <w:tc>
          <w:tcPr>
            <w:tcW w:w="644" w:type="dxa"/>
          </w:tcPr>
          <w:p w:rsidR="00043DF4" w:rsidRDefault="00043DF4" w:rsidP="00043DF4">
            <w:r w:rsidRPr="00D6255E">
              <w:rPr>
                <w:rFonts w:ascii="GHEA Grapalat" w:hAnsi="GHEA Grapalat"/>
                <w:sz w:val="14"/>
                <w:szCs w:val="16"/>
              </w:rPr>
              <w:t>100 %</w:t>
            </w:r>
          </w:p>
        </w:tc>
        <w:tc>
          <w:tcPr>
            <w:tcW w:w="581" w:type="dxa"/>
          </w:tcPr>
          <w:p w:rsidR="00043DF4" w:rsidRDefault="00043DF4" w:rsidP="00043DF4">
            <w:r w:rsidRPr="00D6255E">
              <w:rPr>
                <w:rFonts w:ascii="GHEA Grapalat" w:hAnsi="GHEA Grapalat"/>
                <w:sz w:val="14"/>
                <w:szCs w:val="16"/>
              </w:rPr>
              <w:t>100 %</w:t>
            </w:r>
          </w:p>
        </w:tc>
      </w:tr>
    </w:tbl>
    <w:p w:rsidR="00BB28C8" w:rsidRPr="00685FDC" w:rsidRDefault="00BB28C8" w:rsidP="00A361D6">
      <w:pPr>
        <w:widowControl w:val="0"/>
        <w:jc w:val="both"/>
        <w:rPr>
          <w:rFonts w:ascii="GHEA Grapalat" w:hAnsi="GHEA Grapalat" w:cs="Sylfaen"/>
          <w:i/>
          <w:lang w:val="en-US"/>
        </w:rPr>
      </w:pPr>
    </w:p>
    <w:tbl>
      <w:tblPr>
        <w:tblW w:w="0" w:type="auto"/>
        <w:jc w:val="center"/>
        <w:tblLayout w:type="fixed"/>
        <w:tblLook w:val="0000" w:firstRow="0" w:lastRow="0" w:firstColumn="0" w:lastColumn="0" w:noHBand="0" w:noVBand="0"/>
      </w:tblPr>
      <w:tblGrid>
        <w:gridCol w:w="4820"/>
        <w:gridCol w:w="4111"/>
      </w:tblGrid>
      <w:tr w:rsidR="00043DF4" w:rsidRPr="00E40AC8" w:rsidTr="00AC5A22">
        <w:trPr>
          <w:jc w:val="center"/>
        </w:trPr>
        <w:tc>
          <w:tcPr>
            <w:tcW w:w="4820" w:type="dxa"/>
          </w:tcPr>
          <w:p w:rsidR="00043DF4" w:rsidRPr="00AD29CE" w:rsidRDefault="00043DF4" w:rsidP="00AC5A22">
            <w:pPr>
              <w:widowControl w:val="0"/>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043DF4" w:rsidRPr="00402A9D" w:rsidRDefault="00043DF4" w:rsidP="00AC5A22">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43DF4" w:rsidRPr="00402A9D" w:rsidRDefault="00043DF4" w:rsidP="00AC5A22">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43DF4" w:rsidRPr="00402A9D" w:rsidRDefault="00043DF4" w:rsidP="00AC5A22">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43DF4" w:rsidRPr="00402A9D" w:rsidRDefault="00043DF4" w:rsidP="00AC5A22">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43DF4" w:rsidRPr="00887AC5" w:rsidRDefault="00043DF4" w:rsidP="00AC5A22">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r>
              <w:rPr>
                <w:rFonts w:ascii="GHEA Grapalat" w:hAnsi="GHEA Grapalat" w:cs="Sylfaen"/>
                <w:b/>
                <w:bCs/>
                <w:sz w:val="20"/>
                <w:szCs w:val="20"/>
              </w:rPr>
              <w:t>900272544017</w:t>
            </w:r>
          </w:p>
          <w:p w:rsidR="00043DF4" w:rsidRPr="00402A9D" w:rsidRDefault="00043DF4" w:rsidP="00AC5A22">
            <w:pPr>
              <w:widowControl w:val="0"/>
              <w:rPr>
                <w:rFonts w:ascii="GHEA Grapalat" w:hAnsi="GHEA Grapalat" w:cs="Sylfaen"/>
                <w:b/>
                <w:bCs/>
                <w:sz w:val="20"/>
                <w:szCs w:val="20"/>
              </w:rPr>
            </w:pPr>
          </w:p>
          <w:p w:rsidR="00043DF4" w:rsidRPr="00402A9D" w:rsidRDefault="00043DF4" w:rsidP="00AC5A22">
            <w:pPr>
              <w:widowControl w:val="0"/>
              <w:rPr>
                <w:rFonts w:ascii="GHEA Grapalat" w:hAnsi="GHEA Grapalat"/>
                <w:b/>
                <w:sz w:val="20"/>
                <w:szCs w:val="20"/>
              </w:rPr>
            </w:pPr>
          </w:p>
          <w:p w:rsidR="00043DF4" w:rsidRPr="00402A9D" w:rsidRDefault="00043DF4" w:rsidP="00AC5A22">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43DF4" w:rsidRPr="00402A9D" w:rsidRDefault="00043DF4" w:rsidP="00AC5A22">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43DF4" w:rsidRPr="00E40AC8" w:rsidRDefault="00043DF4" w:rsidP="00AC5A22">
            <w:pPr>
              <w:widowControl w:val="0"/>
              <w:jc w:val="center"/>
              <w:rPr>
                <w:rFonts w:ascii="GHEA Grapalat" w:hAnsi="GHEA Grapalat"/>
                <w:lang w:val="en-US"/>
              </w:rPr>
            </w:pPr>
            <w:r w:rsidRPr="00402A9D">
              <w:rPr>
                <w:rFonts w:ascii="GHEA Grapalat" w:hAnsi="GHEA Grapalat"/>
                <w:b/>
                <w:sz w:val="20"/>
                <w:szCs w:val="20"/>
              </w:rPr>
              <w:t>М. П.</w:t>
            </w:r>
          </w:p>
        </w:tc>
        <w:tc>
          <w:tcPr>
            <w:tcW w:w="4111" w:type="dxa"/>
          </w:tcPr>
          <w:p w:rsidR="00043DF4" w:rsidRPr="009F3DC7" w:rsidRDefault="00043DF4" w:rsidP="00AC5A22">
            <w:pPr>
              <w:widowControl w:val="0"/>
              <w:jc w:val="center"/>
              <w:rPr>
                <w:rFonts w:ascii="GHEA Grapalat" w:hAnsi="GHEA Grapalat" w:cs="Sylfaen"/>
                <w:b/>
                <w:bCs/>
              </w:rPr>
            </w:pPr>
            <w:r w:rsidRPr="009F3DC7">
              <w:rPr>
                <w:rFonts w:ascii="GHEA Grapalat" w:hAnsi="GHEA Grapalat"/>
                <w:b/>
              </w:rPr>
              <w:t>ПОДРЯДЧИК</w:t>
            </w:r>
          </w:p>
          <w:p w:rsidR="00043DF4" w:rsidRPr="00E40AC8" w:rsidRDefault="00043DF4" w:rsidP="00AC5A22">
            <w:pPr>
              <w:widowControl w:val="0"/>
              <w:jc w:val="center"/>
              <w:rPr>
                <w:rFonts w:ascii="GHEA Grapalat" w:hAnsi="GHEA Grapalat"/>
                <w:lang w:val="en-US"/>
              </w:rPr>
            </w:pPr>
            <w:r>
              <w:rPr>
                <w:rFonts w:ascii="GHEA Grapalat" w:hAnsi="GHEA Grapalat"/>
                <w:lang w:val="en-US"/>
              </w:rPr>
              <w:t>____________________________</w:t>
            </w:r>
          </w:p>
          <w:p w:rsidR="00043DF4" w:rsidRPr="00E40AC8" w:rsidRDefault="00043DF4" w:rsidP="00AC5A22">
            <w:pPr>
              <w:widowControl w:val="0"/>
              <w:jc w:val="center"/>
              <w:rPr>
                <w:rFonts w:ascii="GHEA Grapalat" w:hAnsi="GHEA Grapalat"/>
                <w:vertAlign w:val="superscript"/>
              </w:rPr>
            </w:pPr>
            <w:r w:rsidRPr="00E40AC8">
              <w:rPr>
                <w:rFonts w:ascii="GHEA Grapalat" w:hAnsi="GHEA Grapalat"/>
                <w:vertAlign w:val="superscript"/>
              </w:rPr>
              <w:t>/подпись/</w:t>
            </w:r>
          </w:p>
          <w:p w:rsidR="00043DF4" w:rsidRDefault="00043DF4" w:rsidP="00AC5A22">
            <w:pPr>
              <w:widowControl w:val="0"/>
              <w:jc w:val="center"/>
              <w:rPr>
                <w:rFonts w:ascii="GHEA Grapalat" w:hAnsi="GHEA Grapalat"/>
                <w:lang w:val="en-US"/>
              </w:rPr>
            </w:pPr>
          </w:p>
          <w:p w:rsidR="00043DF4" w:rsidRPr="00E40AC8" w:rsidRDefault="00043DF4" w:rsidP="00AC5A22">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A361D6">
      <w:pPr>
        <w:widowControl w:val="0"/>
        <w:ind w:firstLine="567"/>
        <w:rPr>
          <w:rFonts w:ascii="GHEA Grapalat" w:hAnsi="GHEA Grapalat"/>
        </w:rPr>
        <w:sectPr w:rsidR="00BB28C8" w:rsidRPr="009F3DC7" w:rsidSect="00A361D6">
          <w:footerReference w:type="default" r:id="rId15"/>
          <w:footnotePr>
            <w:pos w:val="beneathText"/>
          </w:footnotePr>
          <w:type w:val="nextColumn"/>
          <w:pgSz w:w="11907" w:h="16840" w:code="9"/>
          <w:pgMar w:top="567" w:right="567" w:bottom="567" w:left="1134" w:header="561" w:footer="561" w:gutter="0"/>
          <w:cols w:space="720"/>
          <w:docGrid w:linePitch="326"/>
        </w:sectPr>
      </w:pP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lastRenderedPageBreak/>
        <w:t>Приложение № 4</w:t>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t xml:space="preserve">к Договору под кодом </w:t>
      </w: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BB28C8" w:rsidRPr="009F3DC7" w:rsidRDefault="00BB28C8" w:rsidP="00A361D6">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BB28C8" w:rsidRPr="009F3DC7" w:rsidTr="003D2146">
        <w:trPr>
          <w:tblCellSpacing w:w="7" w:type="dxa"/>
          <w:jc w:val="center"/>
        </w:trPr>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124BE9" w:rsidRDefault="00BB28C8" w:rsidP="00A361D6">
            <w:pPr>
              <w:widowControl w:val="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BB28C8" w:rsidRPr="00124BE9" w:rsidRDefault="00BB28C8" w:rsidP="00A361D6">
            <w:pPr>
              <w:widowControl w:val="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 xml:space="preserve">Заказчик </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BB28C8" w:rsidRPr="00124BE9" w:rsidRDefault="00BB28C8" w:rsidP="00A361D6">
            <w:pPr>
              <w:widowControl w:val="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BB28C8" w:rsidRPr="00124BE9" w:rsidRDefault="00BB28C8" w:rsidP="00A361D6">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Р/С____________________________</w:t>
            </w:r>
          </w:p>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УНН___________________________</w:t>
            </w:r>
          </w:p>
        </w:tc>
      </w:tr>
    </w:tbl>
    <w:p w:rsidR="00BB28C8" w:rsidRPr="009F3DC7" w:rsidRDefault="00BB28C8" w:rsidP="00A361D6">
      <w:pPr>
        <w:widowControl w:val="0"/>
        <w:ind w:left="567" w:right="566"/>
        <w:rPr>
          <w:rFonts w:ascii="GHEA Grapalat" w:hAnsi="GHEA Grapalat"/>
          <w:iCs/>
          <w:color w:val="000000"/>
        </w:rPr>
      </w:pPr>
    </w:p>
    <w:p w:rsidR="00BB28C8" w:rsidRPr="009F3DC7" w:rsidRDefault="00BB28C8" w:rsidP="00A361D6">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A55DC4" w:rsidRDefault="00BB28C8" w:rsidP="00A361D6">
      <w:pPr>
        <w:widowControl w:val="0"/>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BB28C8" w:rsidRPr="009F3DC7" w:rsidRDefault="00BB28C8" w:rsidP="00A361D6">
      <w:pPr>
        <w:pStyle w:val="a3"/>
        <w:widowControl w:val="0"/>
        <w:spacing w:line="240" w:lineRule="auto"/>
        <w:ind w:left="567" w:right="566" w:firstLine="0"/>
        <w:jc w:val="center"/>
        <w:rPr>
          <w:rFonts w:ascii="GHEA Grapalat" w:hAnsi="GHEA Grapalat"/>
          <w:b/>
          <w:bCs/>
          <w:iCs/>
          <w:sz w:val="24"/>
          <w:szCs w:val="24"/>
        </w:rPr>
      </w:pPr>
    </w:p>
    <w:p w:rsidR="00BB28C8" w:rsidRPr="009F3DC7" w:rsidRDefault="00BB28C8" w:rsidP="00A361D6">
      <w:pPr>
        <w:pStyle w:val="a3"/>
        <w:widowControl w:val="0"/>
        <w:tabs>
          <w:tab w:val="left" w:pos="1134"/>
          <w:tab w:val="left" w:pos="2268"/>
          <w:tab w:val="left" w:pos="3402"/>
        </w:tabs>
        <w:spacing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BB28C8" w:rsidRPr="009F3DC7" w:rsidRDefault="00BB28C8" w:rsidP="00A361D6">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BB28C8" w:rsidRPr="009F3DC7" w:rsidRDefault="00BB28C8" w:rsidP="00A361D6">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BB28C8" w:rsidRPr="009F3DC7" w:rsidRDefault="00BB28C8" w:rsidP="00A361D6">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BB28C8" w:rsidRPr="00124BE9" w:rsidRDefault="00BB28C8" w:rsidP="00A361D6">
      <w:pPr>
        <w:widowControl w:val="0"/>
        <w:tabs>
          <w:tab w:val="left" w:pos="6804"/>
          <w:tab w:val="left" w:pos="7938"/>
          <w:tab w:val="left" w:pos="864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124BE9" w:rsidRDefault="00BB28C8" w:rsidP="00A361D6">
      <w:pPr>
        <w:widowControl w:val="0"/>
        <w:tabs>
          <w:tab w:val="left" w:pos="6804"/>
          <w:tab w:val="left" w:pos="7938"/>
          <w:tab w:val="left" w:pos="8647"/>
          <w:tab w:val="left" w:pos="8789"/>
        </w:tabs>
        <w:ind w:firstLine="567"/>
        <w:jc w:val="both"/>
        <w:rPr>
          <w:rFonts w:ascii="GHEA Grapalat" w:hAnsi="GHEA Grapalat" w:cs="Sylfaen"/>
          <w:iCs/>
        </w:rPr>
      </w:pPr>
    </w:p>
    <w:p w:rsidR="00BB28C8" w:rsidRPr="009F3DC7" w:rsidRDefault="00BB28C8" w:rsidP="00A361D6">
      <w:pPr>
        <w:widowControl w:val="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419"/>
        <w:gridCol w:w="1209"/>
        <w:gridCol w:w="1087"/>
        <w:gridCol w:w="876"/>
      </w:tblGrid>
      <w:tr w:rsidR="00BB28C8" w:rsidRPr="007347E7" w:rsidTr="00AC7BC5">
        <w:trPr>
          <w:trHeight w:val="345"/>
          <w:jc w:val="center"/>
        </w:trPr>
        <w:tc>
          <w:tcPr>
            <w:tcW w:w="379" w:type="dxa"/>
            <w:vMerge w:val="restart"/>
            <w:shd w:val="clear" w:color="auto" w:fill="auto"/>
            <w:vAlign w:val="center"/>
          </w:tcPr>
          <w:p w:rsidR="00BB28C8" w:rsidRPr="007347E7" w:rsidRDefault="00BB28C8" w:rsidP="00A361D6">
            <w:pPr>
              <w:pStyle w:val="af4"/>
              <w:widowControl w:val="0"/>
              <w:spacing w:before="0" w:beforeAutospacing="0" w:after="0" w:afterAutospacing="0"/>
              <w:ind w:firstLine="567"/>
              <w:jc w:val="center"/>
              <w:rPr>
                <w:rFonts w:ascii="GHEA Grapalat" w:hAnsi="GHEA Grapalat"/>
                <w:sz w:val="16"/>
                <w:szCs w:val="16"/>
              </w:rPr>
            </w:pPr>
            <w:r w:rsidRPr="007347E7">
              <w:rPr>
                <w:rFonts w:ascii="GHEA Grapalat" w:hAnsi="GHEA Grapalat"/>
                <w:sz w:val="16"/>
                <w:szCs w:val="16"/>
              </w:rPr>
              <w:t>№</w:t>
            </w:r>
          </w:p>
        </w:tc>
        <w:tc>
          <w:tcPr>
            <w:tcW w:w="10475" w:type="dxa"/>
            <w:gridSpan w:val="8"/>
            <w:shd w:val="clear" w:color="auto" w:fill="auto"/>
            <w:vAlign w:val="center"/>
          </w:tcPr>
          <w:p w:rsidR="00BB28C8" w:rsidRPr="007347E7" w:rsidRDefault="00BB28C8" w:rsidP="00A36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7347E7">
              <w:rPr>
                <w:rFonts w:ascii="GHEA Grapalat" w:hAnsi="GHEA Grapalat"/>
                <w:sz w:val="16"/>
                <w:szCs w:val="16"/>
              </w:rPr>
              <w:t>Выполненные работы</w:t>
            </w:r>
          </w:p>
        </w:tc>
      </w:tr>
      <w:tr w:rsidR="00BB28C8" w:rsidRPr="007347E7" w:rsidTr="00AC7BC5">
        <w:trPr>
          <w:trHeight w:val="152"/>
          <w:jc w:val="center"/>
        </w:trPr>
        <w:tc>
          <w:tcPr>
            <w:tcW w:w="379" w:type="dxa"/>
            <w:vMerge/>
            <w:shd w:val="clear" w:color="auto" w:fill="auto"/>
          </w:tcPr>
          <w:p w:rsidR="00BB28C8" w:rsidRPr="007347E7" w:rsidRDefault="00BB28C8" w:rsidP="00A361D6">
            <w:pPr>
              <w:pStyle w:val="af4"/>
              <w:widowControl w:val="0"/>
              <w:spacing w:before="0" w:beforeAutospacing="0" w:after="0" w:afterAutospacing="0"/>
              <w:ind w:firstLine="567"/>
              <w:jc w:val="center"/>
              <w:rPr>
                <w:rFonts w:ascii="GHEA Grapalat" w:hAnsi="GHEA Grapalat"/>
                <w:sz w:val="16"/>
                <w:szCs w:val="16"/>
              </w:rPr>
            </w:pPr>
          </w:p>
        </w:tc>
        <w:tc>
          <w:tcPr>
            <w:tcW w:w="1248" w:type="dxa"/>
            <w:vMerge w:val="restart"/>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2628" w:type="dxa"/>
            <w:gridSpan w:val="2"/>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BB28C8" w:rsidRPr="007347E7" w:rsidRDefault="00BB28C8" w:rsidP="00A361D6">
            <w:pPr>
              <w:pStyle w:val="af4"/>
              <w:widowControl w:val="0"/>
              <w:spacing w:before="0" w:beforeAutospacing="0" w:after="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BB28C8" w:rsidRPr="007347E7" w:rsidTr="00AC7BC5">
        <w:trPr>
          <w:trHeight w:val="152"/>
          <w:jc w:val="center"/>
        </w:trPr>
        <w:tc>
          <w:tcPr>
            <w:tcW w:w="379" w:type="dxa"/>
            <w:vMerge/>
            <w:tcBorders>
              <w:bottom w:val="single" w:sz="4" w:space="0" w:color="auto"/>
            </w:tcBorders>
            <w:shd w:val="clear" w:color="auto" w:fill="auto"/>
          </w:tcPr>
          <w:p w:rsidR="00BB28C8" w:rsidRPr="007347E7" w:rsidRDefault="00BB28C8" w:rsidP="00A361D6">
            <w:pPr>
              <w:pStyle w:val="af4"/>
              <w:widowControl w:val="0"/>
              <w:spacing w:before="0" w:beforeAutospacing="0" w:after="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419" w:type="dxa"/>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7347E7" w:rsidTr="00AC7BC5">
        <w:trPr>
          <w:trHeight w:val="515"/>
          <w:jc w:val="center"/>
        </w:trPr>
        <w:tc>
          <w:tcPr>
            <w:tcW w:w="379" w:type="dxa"/>
            <w:shd w:val="clear" w:color="auto" w:fill="auto"/>
            <w:vAlign w:val="center"/>
          </w:tcPr>
          <w:p w:rsidR="00BB28C8" w:rsidRPr="007347E7" w:rsidRDefault="00BB28C8" w:rsidP="00A361D6">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419"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vAlign w:val="center"/>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r>
      <w:tr w:rsidR="00BB28C8" w:rsidRPr="007347E7" w:rsidTr="00AC7BC5">
        <w:trPr>
          <w:trHeight w:val="515"/>
          <w:jc w:val="center"/>
        </w:trPr>
        <w:tc>
          <w:tcPr>
            <w:tcW w:w="379" w:type="dxa"/>
            <w:shd w:val="clear" w:color="auto" w:fill="auto"/>
          </w:tcPr>
          <w:p w:rsidR="00BB28C8" w:rsidRPr="007347E7" w:rsidRDefault="00BB28C8" w:rsidP="00A361D6">
            <w:pPr>
              <w:pStyle w:val="af4"/>
              <w:widowControl w:val="0"/>
              <w:spacing w:before="0" w:beforeAutospacing="0" w:after="0" w:afterAutospacing="0"/>
              <w:ind w:firstLine="567"/>
              <w:jc w:val="center"/>
              <w:rPr>
                <w:rFonts w:ascii="GHEA Grapalat" w:hAnsi="GHEA Grapalat"/>
                <w:sz w:val="16"/>
                <w:szCs w:val="16"/>
              </w:rPr>
            </w:pPr>
          </w:p>
        </w:tc>
        <w:tc>
          <w:tcPr>
            <w:tcW w:w="1248"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533"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915"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188"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419"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207"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1087"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c>
          <w:tcPr>
            <w:tcW w:w="876" w:type="dxa"/>
            <w:shd w:val="clear" w:color="auto" w:fill="auto"/>
          </w:tcPr>
          <w:p w:rsidR="00BB28C8" w:rsidRPr="007347E7" w:rsidRDefault="00BB28C8" w:rsidP="00A361D6">
            <w:pPr>
              <w:pStyle w:val="af4"/>
              <w:widowControl w:val="0"/>
              <w:tabs>
                <w:tab w:val="left" w:pos="916"/>
              </w:tabs>
              <w:spacing w:before="0" w:beforeAutospacing="0" w:after="0" w:afterAutospacing="0"/>
              <w:jc w:val="center"/>
              <w:rPr>
                <w:rFonts w:ascii="GHEA Grapalat" w:hAnsi="GHEA Grapalat"/>
                <w:sz w:val="16"/>
                <w:szCs w:val="16"/>
              </w:rPr>
            </w:pPr>
          </w:p>
        </w:tc>
      </w:tr>
    </w:tbl>
    <w:p w:rsidR="00BB28C8" w:rsidRPr="007347E7" w:rsidRDefault="00BB28C8" w:rsidP="00A361D6">
      <w:pPr>
        <w:widowControl w:val="0"/>
        <w:ind w:firstLine="567"/>
        <w:jc w:val="both"/>
        <w:rPr>
          <w:rFonts w:ascii="GHEA Grapalat" w:hAnsi="GHEA Grapalat" w:cs="Arial"/>
          <w:iCs/>
          <w:color w:val="000000"/>
          <w:lang w:val="en-US"/>
        </w:rPr>
      </w:pPr>
    </w:p>
    <w:p w:rsidR="00BB28C8" w:rsidRPr="009F3DC7" w:rsidRDefault="00BB28C8" w:rsidP="00A361D6">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9F3DC7" w:rsidRDefault="00BB28C8" w:rsidP="00A361D6">
      <w:pPr>
        <w:widowControl w:val="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B28C8" w:rsidRPr="009F3DC7" w:rsidTr="003D2146">
        <w:trPr>
          <w:trHeight w:val="266"/>
          <w:tblCellSpacing w:w="7" w:type="dxa"/>
          <w:jc w:val="center"/>
        </w:trPr>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blCellSpacing w:w="7" w:type="dxa"/>
          <w:jc w:val="center"/>
        </w:trPr>
        <w:tc>
          <w:tcPr>
            <w:tcW w:w="0" w:type="auto"/>
            <w:vAlign w:val="center"/>
          </w:tcPr>
          <w:p w:rsidR="00BB28C8" w:rsidRPr="00C8328C" w:rsidRDefault="00BB28C8" w:rsidP="00A361D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A361D6">
            <w:pPr>
              <w:widowControl w:val="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BB28C8" w:rsidRPr="009F3DC7" w:rsidRDefault="00BB28C8" w:rsidP="00A361D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A361D6">
            <w:pPr>
              <w:widowControl w:val="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BB28C8" w:rsidRPr="009F3DC7" w:rsidTr="003D2146">
        <w:trPr>
          <w:trHeight w:val="503"/>
          <w:tblCellSpacing w:w="7" w:type="dxa"/>
          <w:jc w:val="center"/>
        </w:trPr>
        <w:tc>
          <w:tcPr>
            <w:tcW w:w="0" w:type="auto"/>
            <w:vAlign w:val="center"/>
          </w:tcPr>
          <w:p w:rsidR="00BB28C8" w:rsidRPr="00C8328C" w:rsidRDefault="00BB28C8" w:rsidP="00A361D6">
            <w:pPr>
              <w:widowControl w:val="0"/>
              <w:jc w:val="center"/>
              <w:rPr>
                <w:rFonts w:ascii="GHEA Grapalat" w:hAnsi="GHEA Grapalat"/>
                <w:iCs/>
                <w:lang w:val="en-US"/>
              </w:rPr>
            </w:pPr>
            <w:r>
              <w:rPr>
                <w:rFonts w:ascii="GHEA Grapalat" w:hAnsi="GHEA Grapalat"/>
              </w:rPr>
              <w:t>___________________________</w:t>
            </w:r>
          </w:p>
          <w:p w:rsidR="00BB28C8" w:rsidRPr="00C8328C" w:rsidRDefault="00BB28C8" w:rsidP="00A361D6">
            <w:pPr>
              <w:widowControl w:val="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BB28C8" w:rsidRPr="009F3DC7" w:rsidRDefault="00BB28C8" w:rsidP="00A361D6">
            <w:pPr>
              <w:widowControl w:val="0"/>
              <w:jc w:val="center"/>
              <w:rPr>
                <w:rFonts w:ascii="GHEA Grapalat" w:hAnsi="GHEA Grapalat"/>
                <w:iCs/>
              </w:rPr>
            </w:pPr>
            <w:r w:rsidRPr="009F3DC7">
              <w:rPr>
                <w:rFonts w:ascii="GHEA Grapalat" w:hAnsi="GHEA Grapalat"/>
              </w:rPr>
              <w:t>___________________________</w:t>
            </w:r>
          </w:p>
          <w:p w:rsidR="00BB28C8" w:rsidRPr="00C8328C" w:rsidRDefault="00BB28C8" w:rsidP="00A361D6">
            <w:pPr>
              <w:widowControl w:val="0"/>
              <w:jc w:val="center"/>
              <w:rPr>
                <w:rFonts w:ascii="GHEA Grapalat" w:hAnsi="GHEA Grapalat"/>
                <w:iCs/>
                <w:vertAlign w:val="superscript"/>
              </w:rPr>
            </w:pPr>
            <w:r w:rsidRPr="00C8328C">
              <w:rPr>
                <w:rFonts w:ascii="GHEA Grapalat" w:hAnsi="GHEA Grapalat"/>
                <w:vertAlign w:val="superscript"/>
              </w:rPr>
              <w:t>фамилия, имя</w:t>
            </w:r>
          </w:p>
        </w:tc>
      </w:tr>
      <w:tr w:rsidR="00BB28C8" w:rsidRPr="009F3DC7" w:rsidTr="003D2146">
        <w:trPr>
          <w:trHeight w:val="281"/>
          <w:tblCellSpacing w:w="7" w:type="dxa"/>
          <w:jc w:val="center"/>
        </w:trPr>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BB28C8" w:rsidRPr="009F3DC7" w:rsidRDefault="00BB28C8" w:rsidP="00A361D6">
            <w:pPr>
              <w:widowControl w:val="0"/>
              <w:jc w:val="center"/>
              <w:rPr>
                <w:rFonts w:ascii="GHEA Grapalat" w:hAnsi="GHEA Grapalat"/>
                <w:iCs/>
                <w:color w:val="000000"/>
              </w:rPr>
            </w:pPr>
            <w:r w:rsidRPr="009F3DC7">
              <w:rPr>
                <w:rFonts w:ascii="GHEA Grapalat" w:hAnsi="GHEA Grapalat"/>
                <w:color w:val="000000"/>
              </w:rPr>
              <w:t>М. П.</w:t>
            </w:r>
          </w:p>
        </w:tc>
      </w:tr>
    </w:tbl>
    <w:p w:rsidR="00BB28C8" w:rsidRPr="009F3DC7" w:rsidRDefault="00BB28C8" w:rsidP="00A361D6">
      <w:pPr>
        <w:widowControl w:val="0"/>
        <w:ind w:firstLine="567"/>
        <w:jc w:val="center"/>
        <w:rPr>
          <w:rFonts w:ascii="GHEA Grapalat" w:hAnsi="GHEA Grapalat" w:cs="Sylfaen"/>
          <w:b/>
        </w:rPr>
      </w:pPr>
    </w:p>
    <w:p w:rsidR="00BB28C8" w:rsidRDefault="00BB28C8" w:rsidP="00A361D6">
      <w:pPr>
        <w:rPr>
          <w:rFonts w:ascii="GHEA Grapalat" w:hAnsi="GHEA Grapalat" w:cs="Sylfaen"/>
          <w:b/>
        </w:rPr>
      </w:pPr>
      <w:r>
        <w:rPr>
          <w:rFonts w:ascii="GHEA Grapalat" w:hAnsi="GHEA Grapalat" w:cs="Sylfaen"/>
          <w:b/>
        </w:rPr>
        <w:br w:type="page"/>
      </w:r>
    </w:p>
    <w:p w:rsidR="00BB28C8" w:rsidRPr="009F3DC7" w:rsidRDefault="00BB28C8" w:rsidP="00A361D6">
      <w:pPr>
        <w:widowControl w:val="0"/>
        <w:ind w:firstLine="567"/>
        <w:jc w:val="right"/>
        <w:rPr>
          <w:rFonts w:ascii="GHEA Grapalat" w:hAnsi="GHEA Grapalat" w:cs="Sylfaen"/>
          <w:i/>
        </w:rPr>
      </w:pPr>
      <w:r w:rsidRPr="009F3DC7">
        <w:rPr>
          <w:rFonts w:ascii="GHEA Grapalat" w:hAnsi="GHEA Grapalat"/>
          <w:i/>
        </w:rPr>
        <w:lastRenderedPageBreak/>
        <w:t>Приложение № 4.1</w:t>
      </w:r>
    </w:p>
    <w:p w:rsidR="00BB28C8" w:rsidRPr="009F3DC7" w:rsidRDefault="00BB28C8" w:rsidP="00A361D6">
      <w:pPr>
        <w:widowControl w:val="0"/>
        <w:ind w:firstLine="567"/>
        <w:jc w:val="right"/>
        <w:rPr>
          <w:rFonts w:ascii="GHEA Grapalat" w:hAnsi="GHEA Grapalat" w:cs="Arial"/>
          <w:i/>
        </w:rPr>
      </w:pPr>
      <w:r w:rsidRPr="009F3DC7">
        <w:rPr>
          <w:rFonts w:ascii="GHEA Grapalat" w:hAnsi="GHEA Grapalat"/>
          <w:i/>
        </w:rPr>
        <w:t>к Договору под кодом</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BB28C8" w:rsidRPr="009F3DC7" w:rsidRDefault="00BB28C8" w:rsidP="00A361D6">
      <w:pPr>
        <w:widowControl w:val="0"/>
        <w:jc w:val="center"/>
        <w:rPr>
          <w:rFonts w:ascii="GHEA Grapalat" w:hAnsi="GHEA Grapalat" w:cs="Sylfaen"/>
        </w:rPr>
      </w:pPr>
    </w:p>
    <w:p w:rsidR="00BB28C8" w:rsidRPr="008A435E" w:rsidRDefault="00BB28C8" w:rsidP="00A361D6">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BB28C8" w:rsidRPr="00C8328C" w:rsidRDefault="00BB28C8" w:rsidP="00A361D6">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8A435E" w:rsidRDefault="00BB28C8" w:rsidP="00A361D6">
      <w:pPr>
        <w:widowControl w:val="0"/>
        <w:tabs>
          <w:tab w:val="left" w:pos="360"/>
          <w:tab w:val="left" w:pos="540"/>
        </w:tabs>
        <w:ind w:firstLine="567"/>
        <w:jc w:val="both"/>
        <w:rPr>
          <w:rFonts w:ascii="GHEA Grapalat" w:hAnsi="GHEA Grapalat"/>
        </w:rPr>
      </w:pPr>
    </w:p>
    <w:p w:rsidR="00BB28C8" w:rsidRPr="0086243C" w:rsidRDefault="00BB28C8" w:rsidP="00A361D6">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A361D6">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A361D6">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A361D6">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A361D6">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A361D6">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A361D6">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p w:rsidR="00BB28C8" w:rsidRPr="000C342E" w:rsidRDefault="00BB28C8" w:rsidP="00A361D6">
      <w:pPr>
        <w:widowControl w:val="0"/>
        <w:tabs>
          <w:tab w:val="left" w:pos="360"/>
          <w:tab w:val="left" w:pos="540"/>
        </w:tabs>
        <w:ind w:firstLine="567"/>
        <w:jc w:val="both"/>
        <w:rPr>
          <w:rFonts w:ascii="GHEA Grapalat" w:hAnsi="GHEA Grapalat" w:cs="Sylfa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C8328C"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C8328C" w:rsidRDefault="00BB28C8" w:rsidP="00A361D6">
            <w:pPr>
              <w:widowControl w:val="0"/>
              <w:jc w:val="center"/>
              <w:rPr>
                <w:rFonts w:ascii="GHEA Grapalat" w:hAnsi="GHEA Grapalat" w:cs="Sylfaen"/>
                <w:bCs/>
                <w:sz w:val="16"/>
                <w:szCs w:val="16"/>
              </w:rPr>
            </w:pPr>
            <w:r w:rsidRPr="00C8328C">
              <w:rPr>
                <w:rFonts w:ascii="GHEA Grapalat" w:hAnsi="GHEA Grapalat"/>
                <w:sz w:val="16"/>
                <w:szCs w:val="16"/>
              </w:rPr>
              <w:t>Работа</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C8328C" w:rsidRDefault="00BB28C8" w:rsidP="00A361D6">
            <w:pPr>
              <w:widowControl w:val="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C8328C" w:rsidRDefault="00BB28C8" w:rsidP="00A361D6">
            <w:pPr>
              <w:widowControl w:val="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C8328C" w:rsidRDefault="00BB28C8" w:rsidP="00A361D6">
            <w:pPr>
              <w:widowControl w:val="0"/>
              <w:jc w:val="center"/>
              <w:rPr>
                <w:rFonts w:ascii="GHEA Grapalat" w:hAnsi="GHEA Grapalat"/>
                <w:sz w:val="16"/>
                <w:szCs w:val="16"/>
              </w:rPr>
            </w:pPr>
            <w:r w:rsidRPr="00C8328C">
              <w:rPr>
                <w:rFonts w:ascii="GHEA Grapalat" w:hAnsi="GHEA Grapalat"/>
                <w:sz w:val="16"/>
                <w:szCs w:val="16"/>
              </w:rPr>
              <w:t>объем (фактический)</w:t>
            </w: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A361D6">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A361D6">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A361D6">
            <w:pPr>
              <w:widowControl w:val="0"/>
              <w:rPr>
                <w:rFonts w:ascii="GHEA Grapalat" w:hAnsi="GHEA Grapalat" w:cs="Sylfaen"/>
                <w:sz w:val="16"/>
                <w:szCs w:val="16"/>
              </w:rPr>
            </w:pPr>
          </w:p>
        </w:tc>
      </w:tr>
      <w:tr w:rsidR="00BB28C8" w:rsidRPr="00C8328C"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C8328C" w:rsidRDefault="00BB28C8" w:rsidP="00A361D6">
            <w:pPr>
              <w:widowControl w:val="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BB28C8" w:rsidRPr="00C8328C" w:rsidRDefault="00BB28C8" w:rsidP="00A361D6">
            <w:pPr>
              <w:widowControl w:val="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BB28C8" w:rsidRPr="00C8328C" w:rsidRDefault="00BB28C8" w:rsidP="00A361D6">
            <w:pPr>
              <w:widowControl w:val="0"/>
              <w:rPr>
                <w:rFonts w:ascii="GHEA Grapalat" w:hAnsi="GHEA Grapalat" w:cs="Sylfaen"/>
                <w:sz w:val="16"/>
                <w:szCs w:val="16"/>
              </w:rPr>
            </w:pPr>
          </w:p>
        </w:tc>
      </w:tr>
    </w:tbl>
    <w:p w:rsidR="00BB28C8" w:rsidRPr="009F3DC7" w:rsidRDefault="00BB28C8" w:rsidP="00A361D6">
      <w:pPr>
        <w:widowControl w:val="0"/>
        <w:tabs>
          <w:tab w:val="left" w:pos="360"/>
          <w:tab w:val="left" w:pos="540"/>
        </w:tabs>
        <w:ind w:firstLine="567"/>
        <w:jc w:val="both"/>
        <w:rPr>
          <w:rFonts w:ascii="GHEA Grapalat" w:hAnsi="GHEA Grapalat" w:cs="Sylfaen"/>
        </w:rPr>
      </w:pPr>
    </w:p>
    <w:p w:rsidR="00BB28C8" w:rsidRDefault="00BB28C8" w:rsidP="00A361D6">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361FBB" w:rsidRDefault="00361FBB" w:rsidP="00A361D6">
      <w:pPr>
        <w:rPr>
          <w:rFonts w:ascii="GHEA Grapalat" w:hAnsi="GHEA Grapalat"/>
        </w:rPr>
      </w:pPr>
    </w:p>
    <w:p w:rsidR="00BB28C8" w:rsidRPr="009F3DC7" w:rsidRDefault="00BB28C8" w:rsidP="00A361D6">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A361D6">
      <w:pPr>
        <w:widowControl w:val="0"/>
        <w:tabs>
          <w:tab w:val="left" w:pos="360"/>
          <w:tab w:val="left" w:pos="540"/>
        </w:tabs>
        <w:jc w:val="center"/>
        <w:rPr>
          <w:rFonts w:ascii="GHEA Grapalat" w:hAnsi="GHEA Grapalat" w:cs="Sylfaen"/>
        </w:rPr>
      </w:pPr>
    </w:p>
    <w:tbl>
      <w:tblPr>
        <w:tblW w:w="0" w:type="auto"/>
        <w:tblLook w:val="00A0" w:firstRow="1" w:lastRow="0" w:firstColumn="1" w:lastColumn="0" w:noHBand="0" w:noVBand="0"/>
      </w:tblPr>
      <w:tblGrid>
        <w:gridCol w:w="4785"/>
        <w:gridCol w:w="5223"/>
      </w:tblGrid>
      <w:tr w:rsidR="00BB28C8" w:rsidRPr="009F3DC7" w:rsidTr="003D2146">
        <w:tc>
          <w:tcPr>
            <w:tcW w:w="4785" w:type="dxa"/>
          </w:tcPr>
          <w:p w:rsidR="00BB28C8" w:rsidRPr="009F3DC7" w:rsidRDefault="00BB28C8" w:rsidP="00A361D6">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5223" w:type="dxa"/>
          </w:tcPr>
          <w:p w:rsidR="00BB28C8" w:rsidRPr="009F3DC7" w:rsidRDefault="00BB28C8" w:rsidP="00A361D6">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A361D6">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A361D6">
      <w:pPr>
        <w:widowControl w:val="0"/>
        <w:jc w:val="center"/>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BB28C8" w:rsidRPr="009F3DC7" w:rsidTr="003D2146">
        <w:trPr>
          <w:tblCellSpacing w:w="7" w:type="dxa"/>
          <w:jc w:val="center"/>
        </w:trPr>
        <w:tc>
          <w:tcPr>
            <w:tcW w:w="0" w:type="auto"/>
            <w:vAlign w:val="center"/>
          </w:tcPr>
          <w:p w:rsidR="00BB28C8" w:rsidRPr="009F3DC7" w:rsidRDefault="00BB28C8" w:rsidP="00A361D6">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BB28C8" w:rsidRPr="00C8328C" w:rsidRDefault="00BB28C8" w:rsidP="00A361D6">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BB28C8" w:rsidRPr="009F3DC7" w:rsidRDefault="00BB28C8" w:rsidP="00A361D6">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BB28C8" w:rsidRPr="00C8328C" w:rsidRDefault="00BB28C8" w:rsidP="00A361D6">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06766C" w:rsidRDefault="00BB28C8" w:rsidP="00A361D6">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BB28C8" w:rsidRPr="0006766C" w:rsidRDefault="00BB28C8" w:rsidP="00A361D6">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BB28C8" w:rsidRPr="0006766C" w:rsidRDefault="00BB28C8" w:rsidP="00A361D6">
            <w:pPr>
              <w:widowControl w:val="0"/>
              <w:jc w:val="center"/>
              <w:rPr>
                <w:rFonts w:ascii="GHEA Grapalat" w:hAnsi="GHEA Grapalat" w:cs="GHEA Grapalat"/>
                <w:color w:val="000000"/>
                <w:lang w:val="en-US"/>
              </w:rPr>
            </w:pPr>
            <w:r>
              <w:rPr>
                <w:rFonts w:ascii="GHEA Grapalat" w:hAnsi="GHEA Grapalat"/>
                <w:color w:val="000000"/>
              </w:rPr>
              <w:t>________________________</w:t>
            </w:r>
          </w:p>
          <w:p w:rsidR="00BB28C8" w:rsidRPr="00C8328C" w:rsidRDefault="00BB28C8" w:rsidP="00A361D6">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BB28C8" w:rsidRPr="009F3DC7" w:rsidRDefault="00BB28C8" w:rsidP="00A361D6">
      <w:pPr>
        <w:widowControl w:val="0"/>
        <w:tabs>
          <w:tab w:val="left" w:pos="360"/>
          <w:tab w:val="left" w:pos="540"/>
        </w:tabs>
        <w:jc w:val="center"/>
        <w:rPr>
          <w:rFonts w:ascii="GHEA Grapalat" w:hAnsi="GHEA Grapalat" w:cs="Sylfaen"/>
          <w:b/>
          <w:bCs/>
        </w:rPr>
      </w:pPr>
    </w:p>
    <w:p w:rsidR="00BB28C8" w:rsidRPr="009F3DC7" w:rsidRDefault="00BB28C8" w:rsidP="00A361D6">
      <w:pPr>
        <w:pStyle w:val="norm"/>
        <w:widowControl w:val="0"/>
        <w:spacing w:line="240" w:lineRule="auto"/>
        <w:ind w:firstLine="567"/>
        <w:jc w:val="center"/>
        <w:rPr>
          <w:rFonts w:ascii="GHEA Grapalat" w:hAnsi="GHEA Grapalat"/>
          <w:b/>
          <w:sz w:val="24"/>
          <w:szCs w:val="24"/>
        </w:rPr>
      </w:pPr>
    </w:p>
    <w:p w:rsidR="008D352C" w:rsidRPr="00B138F3" w:rsidRDefault="008D352C" w:rsidP="00A361D6">
      <w:pPr>
        <w:widowControl w:val="0"/>
        <w:ind w:left="-142" w:firstLine="142"/>
        <w:jc w:val="both"/>
        <w:rPr>
          <w:rFonts w:ascii="GHEA Grapalat" w:hAnsi="GHEA Grapalat"/>
          <w:i/>
        </w:rPr>
      </w:pPr>
    </w:p>
    <w:sectPr w:rsidR="008D352C" w:rsidRPr="00B138F3" w:rsidSect="00A361D6">
      <w:footnotePr>
        <w:pos w:val="beneathText"/>
      </w:footnotePr>
      <w:type w:val="nextColumn"/>
      <w:pgSz w:w="11906" w:h="16838" w:code="9"/>
      <w:pgMar w:top="567" w:right="567" w:bottom="567" w:left="1134"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2F" w:rsidRDefault="00AC572F">
      <w:r>
        <w:separator/>
      </w:r>
    </w:p>
  </w:endnote>
  <w:endnote w:type="continuationSeparator" w:id="0">
    <w:p w:rsidR="00AC572F" w:rsidRDefault="00AC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LatRus"/>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3841"/>
      <w:docPartObj>
        <w:docPartGallery w:val="Page Numbers (Bottom of Page)"/>
        <w:docPartUnique/>
      </w:docPartObj>
    </w:sdtPr>
    <w:sdtEndPr>
      <w:rPr>
        <w:rFonts w:ascii="GHEA Grapalat" w:hAnsi="GHEA Grapalat"/>
        <w:sz w:val="24"/>
        <w:szCs w:val="24"/>
      </w:rPr>
    </w:sdtEndPr>
    <w:sdtContent>
      <w:p w:rsidR="00A361D6" w:rsidRPr="003E450C" w:rsidRDefault="00A361D6">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6F1B9D">
          <w:rPr>
            <w:rFonts w:ascii="GHEA Grapalat" w:hAnsi="GHEA Grapalat"/>
            <w:noProof/>
            <w:sz w:val="24"/>
            <w:szCs w:val="24"/>
          </w:rPr>
          <w:t>49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2F" w:rsidRDefault="00AC572F">
      <w:r>
        <w:separator/>
      </w:r>
    </w:p>
  </w:footnote>
  <w:footnote w:type="continuationSeparator" w:id="0">
    <w:p w:rsidR="00AC572F" w:rsidRDefault="00AC572F">
      <w:r>
        <w:continuationSeparator/>
      </w:r>
    </w:p>
  </w:footnote>
  <w:footnote w:id="1">
    <w:p w:rsidR="00A361D6" w:rsidRPr="00A31673" w:rsidRDefault="00A361D6">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A361D6" w:rsidRDefault="00A361D6" w:rsidP="006B3E56">
      <w:pPr>
        <w:jc w:val="both"/>
        <w:rPr>
          <w:rFonts w:ascii="GHEA Grapalat" w:hAnsi="GHEA Grapalat"/>
          <w:sz w:val="20"/>
          <w:szCs w:val="20"/>
          <w:lang w:val="af-ZA"/>
        </w:rPr>
      </w:pPr>
      <w:r>
        <w:rPr>
          <w:rStyle w:val="af6"/>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A361D6" w:rsidRDefault="00A361D6" w:rsidP="006B3E56">
      <w:pPr>
        <w:pStyle w:val="af2"/>
        <w:rPr>
          <w:rFonts w:asciiTheme="minorHAnsi" w:hAnsiTheme="minorHAnsi"/>
          <w:lang w:val="af-ZA"/>
        </w:rPr>
      </w:pPr>
    </w:p>
  </w:footnote>
  <w:footnote w:id="3">
    <w:p w:rsidR="00A361D6" w:rsidRPr="00990559" w:rsidRDefault="00A361D6">
      <w:pPr>
        <w:pStyle w:val="af2"/>
        <w:rPr>
          <w:rFonts w:ascii="Sylfaen" w:hAnsi="Sylfaen"/>
          <w:lang w:val="hy-AM"/>
        </w:rPr>
      </w:pPr>
      <w:r>
        <w:rPr>
          <w:rStyle w:val="af6"/>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4">
    <w:p w:rsidR="00A361D6" w:rsidRPr="00A25D1B" w:rsidRDefault="00A361D6" w:rsidP="00D043C1">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5">
    <w:p w:rsidR="00A361D6" w:rsidRPr="00DC619D" w:rsidRDefault="00A361D6" w:rsidP="00D3436F">
      <w:pPr>
        <w:widowControl w:val="0"/>
        <w:spacing w:after="160" w:line="360" w:lineRule="auto"/>
        <w:jc w:val="both"/>
      </w:pPr>
      <w:r>
        <w:rPr>
          <w:rStyle w:val="af6"/>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6">
    <w:p w:rsidR="00A361D6" w:rsidRPr="00D3436F" w:rsidRDefault="00A361D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A361D6" w:rsidRPr="00D3436F" w:rsidRDefault="00A361D6">
      <w:pPr>
        <w:pStyle w:val="af2"/>
        <w:rPr>
          <w:lang w:val="es-ES"/>
        </w:rPr>
      </w:pPr>
    </w:p>
  </w:footnote>
  <w:footnote w:id="7">
    <w:p w:rsidR="00A361D6" w:rsidRPr="00217344" w:rsidRDefault="00A361D6">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8">
    <w:p w:rsidR="00A361D6" w:rsidRPr="00217344" w:rsidRDefault="00A361D6" w:rsidP="001F6F04">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9">
    <w:p w:rsidR="00A361D6" w:rsidRPr="00217344" w:rsidRDefault="00A361D6" w:rsidP="00235549">
      <w:pPr>
        <w:pStyle w:val="af2"/>
      </w:pPr>
      <w:r>
        <w:rPr>
          <w:rStyle w:val="af6"/>
        </w:rPr>
        <w:t>*</w:t>
      </w:r>
      <w:r>
        <w:t xml:space="preserve"> </w:t>
      </w:r>
      <w:r w:rsidRPr="008842CE">
        <w:rPr>
          <w:rFonts w:ascii="GHEA Grapalat" w:hAnsi="GHEA Grapalat"/>
          <w:i/>
        </w:rPr>
        <w:t>Заполняется секретарем Комиссии до опубликования приглашения в бюллетене</w:t>
      </w:r>
    </w:p>
  </w:footnote>
  <w:footnote w:id="10">
    <w:p w:rsidR="00A361D6" w:rsidRPr="00124BE9" w:rsidRDefault="00A361D6" w:rsidP="00BB28C8">
      <w:pPr>
        <w:pStyle w:val="af2"/>
        <w:widowControl w:val="0"/>
        <w:jc w:val="both"/>
        <w:rPr>
          <w:rFonts w:ascii="GHEA Grapalat" w:hAnsi="GHEA Grapalat"/>
          <w:lang w:val="hy-AM"/>
        </w:rPr>
      </w:pPr>
      <w:r>
        <w:rPr>
          <w:rStyle w:val="af6"/>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1">
    <w:p w:rsidR="00A361D6" w:rsidRPr="00124BE9" w:rsidRDefault="00A361D6" w:rsidP="00BB28C8">
      <w:pPr>
        <w:pStyle w:val="af2"/>
        <w:widowControl w:val="0"/>
        <w:jc w:val="both"/>
        <w:rPr>
          <w:rFonts w:ascii="GHEA Grapalat" w:hAnsi="GHEA Grapalat"/>
          <w:lang w:val="hy-AM"/>
        </w:rPr>
      </w:pPr>
      <w:r>
        <w:rPr>
          <w:rStyle w:val="af6"/>
        </w:rPr>
        <w:t>28</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A361D6" w:rsidRPr="00124BE9" w:rsidRDefault="00A361D6" w:rsidP="00BB28C8">
      <w:pPr>
        <w:pStyle w:val="af2"/>
        <w:widowControl w:val="0"/>
        <w:jc w:val="both"/>
        <w:rPr>
          <w:rFonts w:ascii="GHEA Grapalat" w:hAnsi="GHEA Grapalat"/>
          <w:lang w:val="hy-AM"/>
        </w:rPr>
      </w:pPr>
    </w:p>
  </w:footnote>
  <w:footnote w:id="12">
    <w:p w:rsidR="00A361D6" w:rsidRPr="00124BE9" w:rsidRDefault="00A361D6" w:rsidP="00BB28C8">
      <w:pPr>
        <w:pStyle w:val="af2"/>
        <w:widowControl w:val="0"/>
        <w:jc w:val="both"/>
        <w:rPr>
          <w:rFonts w:ascii="GHEA Grapalat" w:hAnsi="GHEA Grapalat"/>
          <w:lang w:val="hy-AM"/>
        </w:rPr>
      </w:pPr>
      <w:r>
        <w:rPr>
          <w:rStyle w:val="af6"/>
        </w:rPr>
        <w:t>29</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13">
    <w:p w:rsidR="00A361D6" w:rsidRPr="00AC7DC5" w:rsidRDefault="00A361D6" w:rsidP="00BB28C8">
      <w:pPr>
        <w:pStyle w:val="af2"/>
        <w:jc w:val="both"/>
        <w:rPr>
          <w:rFonts w:ascii="GHEA Grapalat" w:hAnsi="GHEA Grapalat"/>
          <w:i/>
        </w:rPr>
      </w:pPr>
      <w:r>
        <w:rPr>
          <w:rStyle w:val="af6"/>
        </w:rPr>
        <w:t>31</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A361D6" w:rsidRPr="00552088" w:rsidRDefault="00A361D6" w:rsidP="00BB28C8">
      <w:pPr>
        <w:pStyle w:val="af2"/>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A361D6" w:rsidRPr="004078D0" w:rsidRDefault="00A361D6" w:rsidP="00BB28C8">
      <w:pPr>
        <w:pStyle w:val="af2"/>
        <w:widowControl w:val="0"/>
        <w:jc w:val="both"/>
        <w:rPr>
          <w:rFonts w:ascii="GHEA Grapalat" w:hAnsi="GHEA Grapalat"/>
          <w:sz w:val="2"/>
          <w:szCs w:val="2"/>
          <w:lang w:val="hy-AM"/>
        </w:rPr>
      </w:pPr>
    </w:p>
    <w:p w:rsidR="00A361D6" w:rsidRPr="004078D0" w:rsidRDefault="00A361D6" w:rsidP="00BB28C8">
      <w:pPr>
        <w:pStyle w:val="af2"/>
        <w:widowControl w:val="0"/>
        <w:jc w:val="both"/>
        <w:rPr>
          <w:rFonts w:ascii="GHEA Grapalat" w:hAnsi="GHEA Grapalat"/>
          <w:sz w:val="2"/>
          <w:szCs w:val="2"/>
          <w:lang w:val="hy-AM"/>
        </w:rPr>
      </w:pPr>
    </w:p>
  </w:footnote>
  <w:footnote w:id="14">
    <w:p w:rsidR="00A361D6" w:rsidRPr="00124BE9" w:rsidRDefault="00A361D6" w:rsidP="00BB28C8">
      <w:pPr>
        <w:pStyle w:val="af2"/>
        <w:widowControl w:val="0"/>
        <w:jc w:val="both"/>
        <w:rPr>
          <w:rFonts w:ascii="GHEA Grapalat" w:hAnsi="GHEA Grapalat"/>
          <w:lang w:val="hy-AM"/>
        </w:rPr>
      </w:pPr>
      <w:r>
        <w:rPr>
          <w:rStyle w:val="af6"/>
        </w:rPr>
        <w:t>33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15">
    <w:p w:rsidR="00A361D6" w:rsidRPr="00124BE9" w:rsidRDefault="00A361D6" w:rsidP="00BB28C8">
      <w:pPr>
        <w:pStyle w:val="af2"/>
        <w:widowControl w:val="0"/>
        <w:jc w:val="both"/>
        <w:rPr>
          <w:rFonts w:ascii="GHEA Grapalat" w:hAnsi="GHEA Grapalat"/>
          <w:lang w:val="hy-AM"/>
        </w:rPr>
      </w:pPr>
      <w:r>
        <w:rPr>
          <w:rStyle w:val="af6"/>
        </w:rPr>
        <w:t>34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A361D6" w:rsidRPr="001C4E24" w:rsidRDefault="00A361D6" w:rsidP="00BB28C8">
      <w:pPr>
        <w:pStyle w:val="af2"/>
        <w:rPr>
          <w:lang w:val="hy-AM"/>
        </w:rPr>
      </w:pPr>
    </w:p>
  </w:footnote>
  <w:footnote w:id="16">
    <w:p w:rsidR="00A361D6" w:rsidRPr="00124BE9" w:rsidRDefault="00A361D6" w:rsidP="00BB28C8">
      <w:pPr>
        <w:pStyle w:val="af2"/>
        <w:widowControl w:val="0"/>
      </w:pPr>
      <w:r w:rsidRPr="00124BE9">
        <w:rPr>
          <w:rStyle w:val="af6"/>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17">
    <w:p w:rsidR="00A361D6" w:rsidRPr="00124BE9" w:rsidRDefault="00A361D6"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8">
    <w:p w:rsidR="00A361D6" w:rsidRPr="00124BE9" w:rsidRDefault="00A361D6"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7"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6"/>
  </w:num>
  <w:num w:numId="2">
    <w:abstractNumId w:val="6"/>
  </w:num>
  <w:num w:numId="3">
    <w:abstractNumId w:val="14"/>
  </w:num>
  <w:num w:numId="4">
    <w:abstractNumId w:val="10"/>
  </w:num>
  <w:num w:numId="5">
    <w:abstractNumId w:val="1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21"/>
  </w:num>
  <w:num w:numId="13">
    <w:abstractNumId w:val="19"/>
  </w:num>
  <w:num w:numId="14">
    <w:abstractNumId w:val="7"/>
  </w:num>
  <w:num w:numId="15">
    <w:abstractNumId w:val="20"/>
  </w:num>
  <w:num w:numId="16">
    <w:abstractNumId w:val="9"/>
  </w:num>
  <w:num w:numId="17">
    <w:abstractNumId w:val="2"/>
  </w:num>
  <w:num w:numId="18">
    <w:abstractNumId w:val="0"/>
  </w:num>
  <w:num w:numId="19">
    <w:abstractNumId w:val="11"/>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13"/>
  </w:num>
  <w:num w:numId="25">
    <w:abstractNumId w:val="15"/>
  </w:num>
  <w:num w:numId="26">
    <w:abstractNumId w:val="8"/>
  </w:num>
  <w:num w:numId="2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8FE"/>
    <w:rsid w:val="00023F8F"/>
    <w:rsid w:val="000246E6"/>
    <w:rsid w:val="00024B87"/>
    <w:rsid w:val="00025353"/>
    <w:rsid w:val="00025A85"/>
    <w:rsid w:val="00026351"/>
    <w:rsid w:val="00027166"/>
    <w:rsid w:val="0002759A"/>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3DF4"/>
    <w:rsid w:val="00046BAC"/>
    <w:rsid w:val="000473EF"/>
    <w:rsid w:val="00051225"/>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DB0"/>
    <w:rsid w:val="00060FB1"/>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4CC1"/>
    <w:rsid w:val="000752B1"/>
    <w:rsid w:val="00075997"/>
    <w:rsid w:val="000763E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8DB"/>
    <w:rsid w:val="00087A30"/>
    <w:rsid w:val="00090699"/>
    <w:rsid w:val="000911CA"/>
    <w:rsid w:val="00092D0A"/>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6E8D"/>
    <w:rsid w:val="000B700B"/>
    <w:rsid w:val="000B751B"/>
    <w:rsid w:val="000B7641"/>
    <w:rsid w:val="000B7C54"/>
    <w:rsid w:val="000C062F"/>
    <w:rsid w:val="000C0A9D"/>
    <w:rsid w:val="000C165F"/>
    <w:rsid w:val="000C264F"/>
    <w:rsid w:val="000C36C6"/>
    <w:rsid w:val="000C3BD3"/>
    <w:rsid w:val="000C3F69"/>
    <w:rsid w:val="000C5A09"/>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A91"/>
    <w:rsid w:val="000E5C19"/>
    <w:rsid w:val="000E624C"/>
    <w:rsid w:val="000E7612"/>
    <w:rsid w:val="000E79BD"/>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C4"/>
    <w:rsid w:val="001732FB"/>
    <w:rsid w:val="00174304"/>
    <w:rsid w:val="00174DAB"/>
    <w:rsid w:val="00174FE1"/>
    <w:rsid w:val="0017563B"/>
    <w:rsid w:val="00175F8F"/>
    <w:rsid w:val="00175FDC"/>
    <w:rsid w:val="001763F5"/>
    <w:rsid w:val="00176A38"/>
    <w:rsid w:val="00176A92"/>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66CE"/>
    <w:rsid w:val="00217344"/>
    <w:rsid w:val="00217710"/>
    <w:rsid w:val="00220ACB"/>
    <w:rsid w:val="00220C7C"/>
    <w:rsid w:val="002218FE"/>
    <w:rsid w:val="00221C7B"/>
    <w:rsid w:val="0022247D"/>
    <w:rsid w:val="002240AB"/>
    <w:rsid w:val="002250D8"/>
    <w:rsid w:val="0022515E"/>
    <w:rsid w:val="002252CD"/>
    <w:rsid w:val="00226168"/>
    <w:rsid w:val="00226412"/>
    <w:rsid w:val="002273AD"/>
    <w:rsid w:val="0022770A"/>
    <w:rsid w:val="00227C9F"/>
    <w:rsid w:val="00230460"/>
    <w:rsid w:val="00230B12"/>
    <w:rsid w:val="00230C8F"/>
    <w:rsid w:val="00230D36"/>
    <w:rsid w:val="00232FE2"/>
    <w:rsid w:val="00233B5F"/>
    <w:rsid w:val="00233BB7"/>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E78"/>
    <w:rsid w:val="00244B38"/>
    <w:rsid w:val="00246C8C"/>
    <w:rsid w:val="002479A3"/>
    <w:rsid w:val="0025145E"/>
    <w:rsid w:val="00251CF9"/>
    <w:rsid w:val="00252C9C"/>
    <w:rsid w:val="002542AE"/>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59FD"/>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6441"/>
    <w:rsid w:val="00276B03"/>
    <w:rsid w:val="0027775F"/>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7380"/>
    <w:rsid w:val="002A76C6"/>
    <w:rsid w:val="002A7783"/>
    <w:rsid w:val="002A7A40"/>
    <w:rsid w:val="002B05FA"/>
    <w:rsid w:val="002B0631"/>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DBF"/>
    <w:rsid w:val="002C605B"/>
    <w:rsid w:val="002C6CF7"/>
    <w:rsid w:val="002C7037"/>
    <w:rsid w:val="002D02FE"/>
    <w:rsid w:val="002D156F"/>
    <w:rsid w:val="002D1AAA"/>
    <w:rsid w:val="002D207D"/>
    <w:rsid w:val="002D20E8"/>
    <w:rsid w:val="002D236D"/>
    <w:rsid w:val="002D3C61"/>
    <w:rsid w:val="002D4250"/>
    <w:rsid w:val="002D4575"/>
    <w:rsid w:val="002D4EEB"/>
    <w:rsid w:val="002D5580"/>
    <w:rsid w:val="002D5CF0"/>
    <w:rsid w:val="002D601F"/>
    <w:rsid w:val="002D6A4F"/>
    <w:rsid w:val="002D7D70"/>
    <w:rsid w:val="002E069D"/>
    <w:rsid w:val="002E0768"/>
    <w:rsid w:val="002E0877"/>
    <w:rsid w:val="002E3165"/>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2EF5"/>
    <w:rsid w:val="002F35FE"/>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1A56"/>
    <w:rsid w:val="00321B20"/>
    <w:rsid w:val="003240F7"/>
    <w:rsid w:val="00325043"/>
    <w:rsid w:val="00325269"/>
    <w:rsid w:val="00325546"/>
    <w:rsid w:val="003259C5"/>
    <w:rsid w:val="00325CC0"/>
    <w:rsid w:val="00326507"/>
    <w:rsid w:val="003267C8"/>
    <w:rsid w:val="00327436"/>
    <w:rsid w:val="00331472"/>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1FBB"/>
    <w:rsid w:val="0036230B"/>
    <w:rsid w:val="003629F7"/>
    <w:rsid w:val="00363298"/>
    <w:rsid w:val="00363335"/>
    <w:rsid w:val="00363627"/>
    <w:rsid w:val="00363E98"/>
    <w:rsid w:val="00364E7A"/>
    <w:rsid w:val="003650C5"/>
    <w:rsid w:val="0036520F"/>
    <w:rsid w:val="003653B7"/>
    <w:rsid w:val="00366C4E"/>
    <w:rsid w:val="00367A9A"/>
    <w:rsid w:val="00367F26"/>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795"/>
    <w:rsid w:val="003C5E16"/>
    <w:rsid w:val="003C61D5"/>
    <w:rsid w:val="003C664F"/>
    <w:rsid w:val="003C670C"/>
    <w:rsid w:val="003C6A92"/>
    <w:rsid w:val="003C6F3A"/>
    <w:rsid w:val="003C7160"/>
    <w:rsid w:val="003D0075"/>
    <w:rsid w:val="003D0E3C"/>
    <w:rsid w:val="003D1153"/>
    <w:rsid w:val="003D14E9"/>
    <w:rsid w:val="003D1CF4"/>
    <w:rsid w:val="003D2146"/>
    <w:rsid w:val="003D2FE2"/>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87D"/>
    <w:rsid w:val="004068F5"/>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4E1F"/>
    <w:rsid w:val="00427AAE"/>
    <w:rsid w:val="00427EAA"/>
    <w:rsid w:val="00431998"/>
    <w:rsid w:val="004320F2"/>
    <w:rsid w:val="00434D1C"/>
    <w:rsid w:val="0043558D"/>
    <w:rsid w:val="004361D6"/>
    <w:rsid w:val="0043641B"/>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A55"/>
    <w:rsid w:val="00443B50"/>
    <w:rsid w:val="00443B7A"/>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FED"/>
    <w:rsid w:val="00485531"/>
    <w:rsid w:val="004859E2"/>
    <w:rsid w:val="004865CE"/>
    <w:rsid w:val="00486B55"/>
    <w:rsid w:val="00487402"/>
    <w:rsid w:val="004874EC"/>
    <w:rsid w:val="0049031F"/>
    <w:rsid w:val="00490743"/>
    <w:rsid w:val="004929E4"/>
    <w:rsid w:val="0049374F"/>
    <w:rsid w:val="00493AF9"/>
    <w:rsid w:val="00493CC7"/>
    <w:rsid w:val="0049623A"/>
    <w:rsid w:val="0049655D"/>
    <w:rsid w:val="0049697A"/>
    <w:rsid w:val="004974D8"/>
    <w:rsid w:val="004A0302"/>
    <w:rsid w:val="004A0321"/>
    <w:rsid w:val="004A1734"/>
    <w:rsid w:val="004A1C5D"/>
    <w:rsid w:val="004A3051"/>
    <w:rsid w:val="004A51CE"/>
    <w:rsid w:val="004A5748"/>
    <w:rsid w:val="004A6204"/>
    <w:rsid w:val="004A712A"/>
    <w:rsid w:val="004A7722"/>
    <w:rsid w:val="004A798D"/>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3803"/>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F0926"/>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B2A"/>
    <w:rsid w:val="0051520A"/>
    <w:rsid w:val="005162B1"/>
    <w:rsid w:val="005167C7"/>
    <w:rsid w:val="005169CF"/>
    <w:rsid w:val="00516DDC"/>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900F2"/>
    <w:rsid w:val="0059159E"/>
    <w:rsid w:val="005918A4"/>
    <w:rsid w:val="00592A50"/>
    <w:rsid w:val="00592F35"/>
    <w:rsid w:val="005939DE"/>
    <w:rsid w:val="00593B80"/>
    <w:rsid w:val="00593E76"/>
    <w:rsid w:val="00594C31"/>
    <w:rsid w:val="00594D27"/>
    <w:rsid w:val="00594FEE"/>
    <w:rsid w:val="005953F4"/>
    <w:rsid w:val="005960B4"/>
    <w:rsid w:val="0059636E"/>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73E"/>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26C"/>
    <w:rsid w:val="00606328"/>
    <w:rsid w:val="0060652B"/>
    <w:rsid w:val="00606B84"/>
    <w:rsid w:val="00607120"/>
    <w:rsid w:val="00607F7B"/>
    <w:rsid w:val="006105DA"/>
    <w:rsid w:val="00610F61"/>
    <w:rsid w:val="00611998"/>
    <w:rsid w:val="006132ED"/>
    <w:rsid w:val="00614934"/>
    <w:rsid w:val="0061522D"/>
    <w:rsid w:val="006154C5"/>
    <w:rsid w:val="00615570"/>
    <w:rsid w:val="00615B35"/>
    <w:rsid w:val="00616AAA"/>
    <w:rsid w:val="00617764"/>
    <w:rsid w:val="00617A6E"/>
    <w:rsid w:val="00621255"/>
    <w:rsid w:val="00621D3B"/>
    <w:rsid w:val="006220CA"/>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473D"/>
    <w:rsid w:val="00644850"/>
    <w:rsid w:val="00644CE2"/>
    <w:rsid w:val="00645866"/>
    <w:rsid w:val="00650073"/>
    <w:rsid w:val="00650458"/>
    <w:rsid w:val="006505D2"/>
    <w:rsid w:val="0065124D"/>
    <w:rsid w:val="00651408"/>
    <w:rsid w:val="006519EF"/>
    <w:rsid w:val="00651E02"/>
    <w:rsid w:val="006521E5"/>
    <w:rsid w:val="00653939"/>
    <w:rsid w:val="00654A51"/>
    <w:rsid w:val="00654ADD"/>
    <w:rsid w:val="00654B3F"/>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89F"/>
    <w:rsid w:val="00673BD3"/>
    <w:rsid w:val="00673D0A"/>
    <w:rsid w:val="00675740"/>
    <w:rsid w:val="0067579A"/>
    <w:rsid w:val="00676178"/>
    <w:rsid w:val="00677658"/>
    <w:rsid w:val="00681F45"/>
    <w:rsid w:val="00682E8D"/>
    <w:rsid w:val="00683E0A"/>
    <w:rsid w:val="00685962"/>
    <w:rsid w:val="00685A30"/>
    <w:rsid w:val="00685C48"/>
    <w:rsid w:val="00687E34"/>
    <w:rsid w:val="006906E8"/>
    <w:rsid w:val="00691009"/>
    <w:rsid w:val="006912BB"/>
    <w:rsid w:val="00691CAF"/>
    <w:rsid w:val="00692C09"/>
    <w:rsid w:val="00692FA3"/>
    <w:rsid w:val="00693101"/>
    <w:rsid w:val="00693C4E"/>
    <w:rsid w:val="006953B6"/>
    <w:rsid w:val="006968E8"/>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236"/>
    <w:rsid w:val="006C08B6"/>
    <w:rsid w:val="006C1293"/>
    <w:rsid w:val="006C12EC"/>
    <w:rsid w:val="006C1A30"/>
    <w:rsid w:val="006C1D25"/>
    <w:rsid w:val="006C229E"/>
    <w:rsid w:val="006C2B56"/>
    <w:rsid w:val="006C2C13"/>
    <w:rsid w:val="006C2F98"/>
    <w:rsid w:val="006C3115"/>
    <w:rsid w:val="006C330D"/>
    <w:rsid w:val="006C47F0"/>
    <w:rsid w:val="006C679A"/>
    <w:rsid w:val="006C765F"/>
    <w:rsid w:val="006C7FD7"/>
    <w:rsid w:val="006D0B02"/>
    <w:rsid w:val="006D0D6F"/>
    <w:rsid w:val="006D0E83"/>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1B9D"/>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2311"/>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BD1"/>
    <w:rsid w:val="00731D26"/>
    <w:rsid w:val="00735365"/>
    <w:rsid w:val="00736959"/>
    <w:rsid w:val="00736A43"/>
    <w:rsid w:val="00737986"/>
    <w:rsid w:val="00737B2F"/>
    <w:rsid w:val="00737D8E"/>
    <w:rsid w:val="00740919"/>
    <w:rsid w:val="00740EF5"/>
    <w:rsid w:val="00741ACC"/>
    <w:rsid w:val="00741D11"/>
    <w:rsid w:val="00742F7B"/>
    <w:rsid w:val="00743024"/>
    <w:rsid w:val="0074334C"/>
    <w:rsid w:val="007442CF"/>
    <w:rsid w:val="0074457D"/>
    <w:rsid w:val="00744742"/>
    <w:rsid w:val="007447E9"/>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30E2"/>
    <w:rsid w:val="00793108"/>
    <w:rsid w:val="00793343"/>
    <w:rsid w:val="007938B0"/>
    <w:rsid w:val="00793E8B"/>
    <w:rsid w:val="00794790"/>
    <w:rsid w:val="0079574B"/>
    <w:rsid w:val="00796008"/>
    <w:rsid w:val="00796076"/>
    <w:rsid w:val="00796161"/>
    <w:rsid w:val="007961A6"/>
    <w:rsid w:val="007965E0"/>
    <w:rsid w:val="007968A3"/>
    <w:rsid w:val="00796D4A"/>
    <w:rsid w:val="007A127E"/>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EE2"/>
    <w:rsid w:val="007C330C"/>
    <w:rsid w:val="007C3977"/>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6227"/>
    <w:rsid w:val="007D716A"/>
    <w:rsid w:val="007D7707"/>
    <w:rsid w:val="007D7807"/>
    <w:rsid w:val="007D7F96"/>
    <w:rsid w:val="007E009D"/>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C55"/>
    <w:rsid w:val="008030B6"/>
    <w:rsid w:val="00803ED8"/>
    <w:rsid w:val="008040A9"/>
    <w:rsid w:val="0080436E"/>
    <w:rsid w:val="0080437A"/>
    <w:rsid w:val="008051B3"/>
    <w:rsid w:val="008055DB"/>
    <w:rsid w:val="00806A2E"/>
    <w:rsid w:val="00806EF0"/>
    <w:rsid w:val="00807178"/>
    <w:rsid w:val="0080777B"/>
    <w:rsid w:val="00807F1E"/>
    <w:rsid w:val="00807F3B"/>
    <w:rsid w:val="008105B4"/>
    <w:rsid w:val="008106C0"/>
    <w:rsid w:val="0081091D"/>
    <w:rsid w:val="00810F23"/>
    <w:rsid w:val="00811D16"/>
    <w:rsid w:val="00813CE0"/>
    <w:rsid w:val="00814DBD"/>
    <w:rsid w:val="0081568C"/>
    <w:rsid w:val="00816505"/>
    <w:rsid w:val="0081738C"/>
    <w:rsid w:val="00820257"/>
    <w:rsid w:val="0082102B"/>
    <w:rsid w:val="008218B4"/>
    <w:rsid w:val="00821921"/>
    <w:rsid w:val="008223F5"/>
    <w:rsid w:val="00822942"/>
    <w:rsid w:val="008229D3"/>
    <w:rsid w:val="00822E50"/>
    <w:rsid w:val="0082440E"/>
    <w:rsid w:val="00824F68"/>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5E9B"/>
    <w:rsid w:val="00867FC3"/>
    <w:rsid w:val="008702CB"/>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4DB1"/>
    <w:rsid w:val="008B4FDA"/>
    <w:rsid w:val="008B56A4"/>
    <w:rsid w:val="008B73CD"/>
    <w:rsid w:val="008B7BE2"/>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24C2"/>
    <w:rsid w:val="008D262F"/>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3307"/>
    <w:rsid w:val="008E3548"/>
    <w:rsid w:val="008E38E6"/>
    <w:rsid w:val="008E3B1B"/>
    <w:rsid w:val="008E3C53"/>
    <w:rsid w:val="008E4010"/>
    <w:rsid w:val="008E43BF"/>
    <w:rsid w:val="008E4439"/>
    <w:rsid w:val="008E4477"/>
    <w:rsid w:val="008E45A5"/>
    <w:rsid w:val="008E5404"/>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3CA3"/>
    <w:rsid w:val="009B5889"/>
    <w:rsid w:val="009B58F7"/>
    <w:rsid w:val="009B5ED1"/>
    <w:rsid w:val="009B6191"/>
    <w:rsid w:val="009B6D58"/>
    <w:rsid w:val="009C0ABA"/>
    <w:rsid w:val="009C1A9A"/>
    <w:rsid w:val="009C1A9B"/>
    <w:rsid w:val="009C1D0F"/>
    <w:rsid w:val="009C3A21"/>
    <w:rsid w:val="009C3B73"/>
    <w:rsid w:val="009C3EC5"/>
    <w:rsid w:val="009C5A1D"/>
    <w:rsid w:val="009C5AFA"/>
    <w:rsid w:val="009C6103"/>
    <w:rsid w:val="009C7913"/>
    <w:rsid w:val="009D158E"/>
    <w:rsid w:val="009D2AE5"/>
    <w:rsid w:val="009D352B"/>
    <w:rsid w:val="009D47AF"/>
    <w:rsid w:val="009D55A4"/>
    <w:rsid w:val="009D6D1A"/>
    <w:rsid w:val="009D71F8"/>
    <w:rsid w:val="009D78BC"/>
    <w:rsid w:val="009D7EFF"/>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F21"/>
    <w:rsid w:val="00A21F69"/>
    <w:rsid w:val="00A22062"/>
    <w:rsid w:val="00A222D7"/>
    <w:rsid w:val="00A22548"/>
    <w:rsid w:val="00A225D9"/>
    <w:rsid w:val="00A22EB5"/>
    <w:rsid w:val="00A23554"/>
    <w:rsid w:val="00A23E7B"/>
    <w:rsid w:val="00A24827"/>
    <w:rsid w:val="00A249DB"/>
    <w:rsid w:val="00A24F80"/>
    <w:rsid w:val="00A25D1B"/>
    <w:rsid w:val="00A265BE"/>
    <w:rsid w:val="00A27650"/>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1D6"/>
    <w:rsid w:val="00A36591"/>
    <w:rsid w:val="00A37070"/>
    <w:rsid w:val="00A4028C"/>
    <w:rsid w:val="00A40446"/>
    <w:rsid w:val="00A4067E"/>
    <w:rsid w:val="00A412F1"/>
    <w:rsid w:val="00A41F94"/>
    <w:rsid w:val="00A42E71"/>
    <w:rsid w:val="00A43166"/>
    <w:rsid w:val="00A4360B"/>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2020"/>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21FF"/>
    <w:rsid w:val="00A93710"/>
    <w:rsid w:val="00A95C09"/>
    <w:rsid w:val="00A961A4"/>
    <w:rsid w:val="00A96293"/>
    <w:rsid w:val="00A963C9"/>
    <w:rsid w:val="00A96497"/>
    <w:rsid w:val="00A96817"/>
    <w:rsid w:val="00A9694C"/>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72F"/>
    <w:rsid w:val="00AC5807"/>
    <w:rsid w:val="00AC6523"/>
    <w:rsid w:val="00AC743C"/>
    <w:rsid w:val="00AC7A2E"/>
    <w:rsid w:val="00AC7BC5"/>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7948"/>
    <w:rsid w:val="00B57D12"/>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77FA6"/>
    <w:rsid w:val="00B81AD3"/>
    <w:rsid w:val="00B853BF"/>
    <w:rsid w:val="00B8636F"/>
    <w:rsid w:val="00B86BCB"/>
    <w:rsid w:val="00B86C5F"/>
    <w:rsid w:val="00B90C52"/>
    <w:rsid w:val="00B9100A"/>
    <w:rsid w:val="00B925B0"/>
    <w:rsid w:val="00B92CA7"/>
    <w:rsid w:val="00B92CCA"/>
    <w:rsid w:val="00B932B8"/>
    <w:rsid w:val="00B941D0"/>
    <w:rsid w:val="00B95FE0"/>
    <w:rsid w:val="00B96B73"/>
    <w:rsid w:val="00B975FA"/>
    <w:rsid w:val="00B9778A"/>
    <w:rsid w:val="00B9796D"/>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E1C"/>
    <w:rsid w:val="00BC6EE1"/>
    <w:rsid w:val="00BC6FA9"/>
    <w:rsid w:val="00BC723A"/>
    <w:rsid w:val="00BD0588"/>
    <w:rsid w:val="00BD0D0A"/>
    <w:rsid w:val="00BD2920"/>
    <w:rsid w:val="00BD3389"/>
    <w:rsid w:val="00BD3B55"/>
    <w:rsid w:val="00BD4817"/>
    <w:rsid w:val="00BD4B37"/>
    <w:rsid w:val="00BD50E7"/>
    <w:rsid w:val="00BD572E"/>
    <w:rsid w:val="00BD5F94"/>
    <w:rsid w:val="00BD6BF7"/>
    <w:rsid w:val="00BD6E80"/>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3AF0"/>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24F0"/>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213"/>
    <w:rsid w:val="00C43524"/>
    <w:rsid w:val="00C435DD"/>
    <w:rsid w:val="00C4487D"/>
    <w:rsid w:val="00C45620"/>
    <w:rsid w:val="00C45778"/>
    <w:rsid w:val="00C45B20"/>
    <w:rsid w:val="00C464BA"/>
    <w:rsid w:val="00C47000"/>
    <w:rsid w:val="00C47611"/>
    <w:rsid w:val="00C4795F"/>
    <w:rsid w:val="00C47A9F"/>
    <w:rsid w:val="00C47C21"/>
    <w:rsid w:val="00C47D55"/>
    <w:rsid w:val="00C50D71"/>
    <w:rsid w:val="00C51512"/>
    <w:rsid w:val="00C527F9"/>
    <w:rsid w:val="00C53926"/>
    <w:rsid w:val="00C53D1C"/>
    <w:rsid w:val="00C54CEE"/>
    <w:rsid w:val="00C5588A"/>
    <w:rsid w:val="00C5590F"/>
    <w:rsid w:val="00C56BBA"/>
    <w:rsid w:val="00C57D7E"/>
    <w:rsid w:val="00C611EE"/>
    <w:rsid w:val="00C61F21"/>
    <w:rsid w:val="00C6256F"/>
    <w:rsid w:val="00C6329E"/>
    <w:rsid w:val="00C6467B"/>
    <w:rsid w:val="00C647D8"/>
    <w:rsid w:val="00C648B6"/>
    <w:rsid w:val="00C648DF"/>
    <w:rsid w:val="00C64BF0"/>
    <w:rsid w:val="00C64C63"/>
    <w:rsid w:val="00C65A75"/>
    <w:rsid w:val="00C662B9"/>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901"/>
    <w:rsid w:val="00CB0A01"/>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3BAC"/>
    <w:rsid w:val="00CC518E"/>
    <w:rsid w:val="00CC6362"/>
    <w:rsid w:val="00CC69D0"/>
    <w:rsid w:val="00CC73F0"/>
    <w:rsid w:val="00CD01CC"/>
    <w:rsid w:val="00CD043A"/>
    <w:rsid w:val="00CD1E50"/>
    <w:rsid w:val="00CD2B4E"/>
    <w:rsid w:val="00CD3548"/>
    <w:rsid w:val="00CD4190"/>
    <w:rsid w:val="00CD435C"/>
    <w:rsid w:val="00CD4898"/>
    <w:rsid w:val="00CD6708"/>
    <w:rsid w:val="00CD6B60"/>
    <w:rsid w:val="00CD7A4F"/>
    <w:rsid w:val="00CE0D95"/>
    <w:rsid w:val="00CE10B2"/>
    <w:rsid w:val="00CE2264"/>
    <w:rsid w:val="00CE23B1"/>
    <w:rsid w:val="00CE4D1D"/>
    <w:rsid w:val="00CE56FD"/>
    <w:rsid w:val="00CE5E70"/>
    <w:rsid w:val="00CE7921"/>
    <w:rsid w:val="00CE7B83"/>
    <w:rsid w:val="00CE7BF1"/>
    <w:rsid w:val="00CF0D0D"/>
    <w:rsid w:val="00CF1653"/>
    <w:rsid w:val="00CF1742"/>
    <w:rsid w:val="00CF2304"/>
    <w:rsid w:val="00CF2692"/>
    <w:rsid w:val="00CF34D0"/>
    <w:rsid w:val="00CF34DE"/>
    <w:rsid w:val="00CF3B1A"/>
    <w:rsid w:val="00CF5D6D"/>
    <w:rsid w:val="00CF7A4E"/>
    <w:rsid w:val="00D00401"/>
    <w:rsid w:val="00D0068C"/>
    <w:rsid w:val="00D008B5"/>
    <w:rsid w:val="00D00A61"/>
    <w:rsid w:val="00D00BED"/>
    <w:rsid w:val="00D00DA3"/>
    <w:rsid w:val="00D01B3C"/>
    <w:rsid w:val="00D02861"/>
    <w:rsid w:val="00D03331"/>
    <w:rsid w:val="00D03E7C"/>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C2"/>
    <w:rsid w:val="00D867E0"/>
    <w:rsid w:val="00D873FE"/>
    <w:rsid w:val="00D875CB"/>
    <w:rsid w:val="00D877C5"/>
    <w:rsid w:val="00D90640"/>
    <w:rsid w:val="00D91C7E"/>
    <w:rsid w:val="00D927EB"/>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D0158"/>
    <w:rsid w:val="00DD0737"/>
    <w:rsid w:val="00DD0FED"/>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3889"/>
    <w:rsid w:val="00E141C7"/>
    <w:rsid w:val="00E14672"/>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4A89"/>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84"/>
    <w:rsid w:val="00EC22F7"/>
    <w:rsid w:val="00EC2345"/>
    <w:rsid w:val="00EC2CDE"/>
    <w:rsid w:val="00EC362B"/>
    <w:rsid w:val="00EC400D"/>
    <w:rsid w:val="00EC4580"/>
    <w:rsid w:val="00EC5C41"/>
    <w:rsid w:val="00EC7188"/>
    <w:rsid w:val="00EC759E"/>
    <w:rsid w:val="00EC7721"/>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758"/>
    <w:rsid w:val="00EE78C9"/>
    <w:rsid w:val="00EE7A99"/>
    <w:rsid w:val="00EF11FF"/>
    <w:rsid w:val="00EF24C7"/>
    <w:rsid w:val="00EF25F5"/>
    <w:rsid w:val="00EF273B"/>
    <w:rsid w:val="00EF2954"/>
    <w:rsid w:val="00EF2B43"/>
    <w:rsid w:val="00EF352E"/>
    <w:rsid w:val="00EF3639"/>
    <w:rsid w:val="00EF3662"/>
    <w:rsid w:val="00EF491F"/>
    <w:rsid w:val="00EF548A"/>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5C4"/>
    <w:rsid w:val="00F12D9A"/>
    <w:rsid w:val="00F130E4"/>
    <w:rsid w:val="00F132A4"/>
    <w:rsid w:val="00F1389B"/>
    <w:rsid w:val="00F13B6F"/>
    <w:rsid w:val="00F13FFF"/>
    <w:rsid w:val="00F141E2"/>
    <w:rsid w:val="00F154A2"/>
    <w:rsid w:val="00F15CED"/>
    <w:rsid w:val="00F15F72"/>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6B08"/>
    <w:rsid w:val="00F274C5"/>
    <w:rsid w:val="00F27A50"/>
    <w:rsid w:val="00F331AD"/>
    <w:rsid w:val="00F332DF"/>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264D"/>
    <w:rsid w:val="00F4395E"/>
    <w:rsid w:val="00F43A66"/>
    <w:rsid w:val="00F43DE4"/>
    <w:rsid w:val="00F449C0"/>
    <w:rsid w:val="00F453C2"/>
    <w:rsid w:val="00F45B4D"/>
    <w:rsid w:val="00F45B8B"/>
    <w:rsid w:val="00F460E3"/>
    <w:rsid w:val="00F5168A"/>
    <w:rsid w:val="00F53D4F"/>
    <w:rsid w:val="00F53DF8"/>
    <w:rsid w:val="00F546F2"/>
    <w:rsid w:val="00F5526F"/>
    <w:rsid w:val="00F55654"/>
    <w:rsid w:val="00F556B0"/>
    <w:rsid w:val="00F55752"/>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2A04"/>
    <w:rsid w:val="00F63223"/>
    <w:rsid w:val="00F63464"/>
    <w:rsid w:val="00F63BBB"/>
    <w:rsid w:val="00F64BF8"/>
    <w:rsid w:val="00F64DF9"/>
    <w:rsid w:val="00F65659"/>
    <w:rsid w:val="00F658E7"/>
    <w:rsid w:val="00F667B5"/>
    <w:rsid w:val="00F676CB"/>
    <w:rsid w:val="00F67946"/>
    <w:rsid w:val="00F67CD4"/>
    <w:rsid w:val="00F70E55"/>
    <w:rsid w:val="00F71183"/>
    <w:rsid w:val="00F71F29"/>
    <w:rsid w:val="00F7342A"/>
    <w:rsid w:val="00F73CAB"/>
    <w:rsid w:val="00F73D7F"/>
    <w:rsid w:val="00F743B3"/>
    <w:rsid w:val="00F7451F"/>
    <w:rsid w:val="00F7467F"/>
    <w:rsid w:val="00F74984"/>
    <w:rsid w:val="00F7541A"/>
    <w:rsid w:val="00F7609B"/>
    <w:rsid w:val="00F763EC"/>
    <w:rsid w:val="00F775CA"/>
    <w:rsid w:val="00F80761"/>
    <w:rsid w:val="00F825AC"/>
    <w:rsid w:val="00F82623"/>
    <w:rsid w:val="00F83409"/>
    <w:rsid w:val="00F839B3"/>
    <w:rsid w:val="00F83B76"/>
    <w:rsid w:val="00F83E0A"/>
    <w:rsid w:val="00F8425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883"/>
    <w:rsid w:val="00F96993"/>
    <w:rsid w:val="00F9791A"/>
    <w:rsid w:val="00F97D3E"/>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24C"/>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86D70"/>
  <w15:docId w15:val="{4BBCDB1E-2006-4056-9CD8-71B2A50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557DE-C8EB-43F4-B4EA-2018982B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50</Pages>
  <Words>16550</Words>
  <Characters>94338</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110667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966</cp:revision>
  <cp:lastPrinted>2018-02-16T07:12:00Z</cp:lastPrinted>
  <dcterms:created xsi:type="dcterms:W3CDTF">2019-10-28T07:04:00Z</dcterms:created>
  <dcterms:modified xsi:type="dcterms:W3CDTF">2020-12-07T13:06:00Z</dcterms:modified>
</cp:coreProperties>
</file>