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736F0C">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736F0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736F0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 </w:t>
      </w:r>
      <w:r w:rsidR="00A24249">
        <w:rPr>
          <w:rFonts w:ascii="GHEA Grapalat" w:hAnsi="GHEA Grapalat"/>
          <w:i w:val="0"/>
          <w:sz w:val="24"/>
          <w:szCs w:val="24"/>
        </w:rPr>
        <w:t>ЗАПРОСЕ КОТИРОВОК</w:t>
      </w:r>
    </w:p>
    <w:p w:rsidR="00642EFE" w:rsidRPr="009044F1" w:rsidRDefault="00642EFE" w:rsidP="00736F0C">
      <w:pPr>
        <w:pStyle w:val="a3"/>
        <w:widowControl w:val="0"/>
        <w:spacing w:line="240" w:lineRule="auto"/>
        <w:ind w:firstLine="0"/>
        <w:jc w:val="center"/>
        <w:rPr>
          <w:rFonts w:ascii="GHEA Grapalat" w:hAnsi="GHEA Grapalat"/>
          <w:i w:val="0"/>
          <w:sz w:val="24"/>
          <w:szCs w:val="24"/>
        </w:rPr>
      </w:pPr>
    </w:p>
    <w:p w:rsidR="00A24249" w:rsidRDefault="00642EFE" w:rsidP="00736F0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w:t>
      </w:r>
    </w:p>
    <w:p w:rsidR="0091042F" w:rsidRPr="00360491" w:rsidRDefault="00642EFE" w:rsidP="00736F0C">
      <w:pPr>
        <w:pStyle w:val="a3"/>
        <w:widowControl w:val="0"/>
        <w:spacing w:line="240" w:lineRule="auto"/>
        <w:ind w:firstLine="0"/>
        <w:jc w:val="center"/>
        <w:rPr>
          <w:rFonts w:ascii="GHEA Grapalat" w:hAnsi="GHEA Grapalat"/>
          <w:b/>
          <w:i w:val="0"/>
          <w:sz w:val="24"/>
          <w:szCs w:val="24"/>
        </w:rPr>
      </w:pPr>
      <w:r w:rsidRPr="00360491">
        <w:rPr>
          <w:rFonts w:ascii="GHEA Grapalat" w:hAnsi="GHEA Grapalat"/>
          <w:b/>
          <w:i w:val="0"/>
          <w:sz w:val="24"/>
          <w:szCs w:val="24"/>
        </w:rPr>
        <w:t xml:space="preserve"> "</w:t>
      </w:r>
      <w:r w:rsidR="00A24249" w:rsidRPr="00360491">
        <w:rPr>
          <w:rFonts w:ascii="GHEA Grapalat" w:hAnsi="GHEA Grapalat"/>
          <w:b/>
          <w:i w:val="0"/>
          <w:sz w:val="24"/>
          <w:szCs w:val="24"/>
        </w:rPr>
        <w:t>07" "04</w:t>
      </w:r>
      <w:r w:rsidRPr="00360491">
        <w:rPr>
          <w:rFonts w:ascii="GHEA Grapalat" w:hAnsi="GHEA Grapalat"/>
          <w:b/>
          <w:i w:val="0"/>
          <w:sz w:val="24"/>
          <w:szCs w:val="24"/>
        </w:rPr>
        <w:t>" 20</w:t>
      </w:r>
      <w:r w:rsidR="00A24249" w:rsidRPr="00360491">
        <w:rPr>
          <w:rFonts w:ascii="GHEA Grapalat" w:hAnsi="GHEA Grapalat"/>
          <w:b/>
          <w:i w:val="0"/>
          <w:sz w:val="24"/>
          <w:szCs w:val="24"/>
        </w:rPr>
        <w:t>21</w:t>
      </w:r>
      <w:r w:rsidRPr="00360491">
        <w:rPr>
          <w:rFonts w:ascii="GHEA Grapalat" w:hAnsi="GHEA Grapalat"/>
          <w:b/>
          <w:i w:val="0"/>
          <w:sz w:val="24"/>
          <w:szCs w:val="24"/>
        </w:rPr>
        <w:t>года "</w:t>
      </w:r>
      <w:r w:rsidR="00A24249" w:rsidRPr="00360491">
        <w:rPr>
          <w:rFonts w:ascii="GHEA Grapalat" w:hAnsi="GHEA Grapalat"/>
          <w:b/>
          <w:i w:val="0"/>
          <w:sz w:val="24"/>
          <w:szCs w:val="24"/>
        </w:rPr>
        <w:t>2</w:t>
      </w:r>
      <w:r w:rsidRPr="00360491">
        <w:rPr>
          <w:rFonts w:ascii="GHEA Grapalat" w:hAnsi="GHEA Grapalat"/>
          <w:b/>
          <w:i w:val="0"/>
          <w:sz w:val="24"/>
          <w:szCs w:val="24"/>
        </w:rPr>
        <w:t xml:space="preserve">" </w:t>
      </w:r>
    </w:p>
    <w:p w:rsidR="0091042F" w:rsidRPr="009044F1" w:rsidRDefault="0006703E" w:rsidP="00736F0C">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A24249">
        <w:rPr>
          <w:rFonts w:ascii="GHEA Grapalat" w:hAnsi="GHEA Grapalat"/>
          <w:b/>
          <w:i w:val="0"/>
          <w:sz w:val="24"/>
          <w:szCs w:val="24"/>
        </w:rPr>
        <w:t>HH LMTH-GHTsDzB-21/33</w:t>
      </w:r>
    </w:p>
    <w:p w:rsidR="0091042F" w:rsidRPr="009044F1" w:rsidRDefault="0091042F" w:rsidP="00736F0C">
      <w:pPr>
        <w:pStyle w:val="a3"/>
        <w:widowControl w:val="0"/>
        <w:spacing w:line="240" w:lineRule="auto"/>
        <w:rPr>
          <w:rFonts w:ascii="GHEA Grapalat" w:hAnsi="GHEA Grapalat"/>
          <w:i w:val="0"/>
          <w:sz w:val="24"/>
          <w:szCs w:val="24"/>
        </w:rPr>
      </w:pPr>
    </w:p>
    <w:p w:rsidR="00642EFE" w:rsidRPr="009044F1" w:rsidRDefault="00642EFE" w:rsidP="00736F0C">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A24249" w:rsidRPr="005C6167">
        <w:rPr>
          <w:rFonts w:ascii="GHEA Grapalat" w:hAnsi="GHEA Grapalat"/>
          <w:b/>
          <w:i w:val="0"/>
          <w:sz w:val="24"/>
          <w:szCs w:val="24"/>
        </w:rPr>
        <w:t>Муниципалитет Ташир Лорийской области РА</w:t>
      </w:r>
      <w:r w:rsidR="00A24249" w:rsidRPr="005C6167">
        <w:rPr>
          <w:rFonts w:ascii="GHEA Grapalat" w:hAnsi="GHEA Grapalat"/>
          <w:i w:val="0"/>
          <w:sz w:val="24"/>
          <w:szCs w:val="24"/>
        </w:rPr>
        <w:t>, находящийся по адресу:</w:t>
      </w:r>
      <w:r w:rsidR="00A24249" w:rsidRPr="00277090">
        <w:rPr>
          <w:rFonts w:ascii="GHEA Grapalat" w:hAnsi="GHEA Grapalat"/>
          <w:i w:val="0"/>
          <w:sz w:val="24"/>
          <w:szCs w:val="24"/>
        </w:rPr>
        <w:t xml:space="preserve">  </w:t>
      </w:r>
      <w:r w:rsidR="00A24249" w:rsidRPr="005C6167">
        <w:rPr>
          <w:rFonts w:ascii="GHEA Grapalat" w:hAnsi="GHEA Grapalat"/>
          <w:b/>
          <w:i w:val="0"/>
          <w:sz w:val="24"/>
          <w:szCs w:val="24"/>
        </w:rPr>
        <w:t xml:space="preserve"> г. Ташир, Вазген</w:t>
      </w:r>
      <w:r w:rsidR="00A24249" w:rsidRPr="005C6167">
        <w:rPr>
          <w:rFonts w:ascii="GHEA Grapalat" w:hAnsi="GHEA Grapalat"/>
          <w:b/>
          <w:i w:val="0"/>
          <w:sz w:val="24"/>
          <w:szCs w:val="24"/>
          <w:lang w:val="en-US"/>
        </w:rPr>
        <w:t>a</w:t>
      </w:r>
      <w:r w:rsidR="00A24249" w:rsidRPr="005C6167">
        <w:rPr>
          <w:rFonts w:ascii="GHEA Grapalat" w:hAnsi="GHEA Grapalat"/>
          <w:b/>
          <w:i w:val="0"/>
          <w:sz w:val="24"/>
          <w:szCs w:val="24"/>
        </w:rPr>
        <w:t xml:space="preserve"> Саркисян</w:t>
      </w:r>
      <w:r w:rsidR="00A24249" w:rsidRPr="005C6167">
        <w:rPr>
          <w:rFonts w:ascii="GHEA Grapalat" w:hAnsi="GHEA Grapalat"/>
          <w:b/>
          <w:i w:val="0"/>
          <w:sz w:val="24"/>
          <w:szCs w:val="24"/>
          <w:lang w:val="en-US"/>
        </w:rPr>
        <w:t>a</w:t>
      </w:r>
      <w:r w:rsidR="00A24249" w:rsidRPr="005C6167">
        <w:rPr>
          <w:rFonts w:ascii="GHEA Grapalat" w:hAnsi="GHEA Grapalat"/>
          <w:b/>
          <w:i w:val="0"/>
          <w:sz w:val="24"/>
          <w:szCs w:val="24"/>
        </w:rPr>
        <w:t xml:space="preserve"> 94</w:t>
      </w:r>
      <w:r w:rsidRPr="007B0562">
        <w:rPr>
          <w:rFonts w:ascii="GHEA Grapalat" w:hAnsi="GHEA Grapalat"/>
          <w:i w:val="0"/>
          <w:sz w:val="24"/>
          <w:szCs w:val="24"/>
        </w:rPr>
        <w:t xml:space="preserve">объявляет </w:t>
      </w:r>
      <w:r w:rsidR="00360491">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11076" w:rsidRPr="003A1EBB" w:rsidRDefault="00A20B69" w:rsidP="00736F0C">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A24249">
        <w:rPr>
          <w:rFonts w:ascii="GHEA Grapalat" w:hAnsi="GHEA Grapalat"/>
          <w:i w:val="0"/>
          <w:spacing w:val="6"/>
          <w:sz w:val="24"/>
          <w:szCs w:val="24"/>
        </w:rPr>
        <w:t xml:space="preserve"> </w:t>
      </w:r>
      <w:r w:rsidR="00A24249" w:rsidRPr="007C00AE">
        <w:rPr>
          <w:rFonts w:ascii="GHEA Grapalat" w:hAnsi="GHEA Grapalat"/>
          <w:b/>
          <w:i w:val="0"/>
          <w:sz w:val="24"/>
          <w:szCs w:val="24"/>
        </w:rPr>
        <w:t xml:space="preserve">услуг </w:t>
      </w:r>
      <w:r w:rsidR="00A24249">
        <w:rPr>
          <w:rFonts w:ascii="GHEA Grapalat" w:hAnsi="GHEA Grapalat"/>
          <w:b/>
          <w:i w:val="0"/>
          <w:sz w:val="24"/>
          <w:szCs w:val="24"/>
        </w:rPr>
        <w:t>технического контроля</w:t>
      </w:r>
      <w:r w:rsidR="00A24249" w:rsidRPr="007C00AE">
        <w:rPr>
          <w:rFonts w:ascii="GHEA Grapalat" w:hAnsi="GHEA Grapalat"/>
          <w:b/>
          <w:i w:val="0"/>
          <w:sz w:val="24"/>
          <w:szCs w:val="24"/>
        </w:rPr>
        <w:t xml:space="preserve"> качества </w:t>
      </w:r>
      <w:r w:rsidR="00A24249" w:rsidRPr="00BD7D77">
        <w:rPr>
          <w:rFonts w:ascii="GHEA Grapalat" w:hAnsi="GHEA Grapalat"/>
          <w:b/>
          <w:i w:val="0"/>
          <w:sz w:val="24"/>
          <w:szCs w:val="24"/>
        </w:rPr>
        <w:t>строительные работы</w:t>
      </w:r>
      <w:r w:rsidR="00A24249" w:rsidRPr="007C00AE">
        <w:rPr>
          <w:rFonts w:ascii="GHEA Grapalat" w:hAnsi="GHEA Grapalat"/>
          <w:b/>
          <w:i w:val="0"/>
          <w:spacing w:val="6"/>
          <w:sz w:val="24"/>
          <w:szCs w:val="24"/>
        </w:rPr>
        <w:t xml:space="preserve"> для нужд </w:t>
      </w:r>
      <w:r w:rsidR="00A24249" w:rsidRPr="007C00AE">
        <w:rPr>
          <w:rFonts w:ascii="GHEA Grapalat" w:hAnsi="GHEA Grapalat"/>
          <w:b/>
          <w:i w:val="0"/>
          <w:sz w:val="24"/>
          <w:szCs w:val="24"/>
        </w:rPr>
        <w:t>Муниципалитет Ташир Лорийской области РА</w:t>
      </w:r>
      <w:r w:rsidR="00782D60">
        <w:rPr>
          <w:rFonts w:ascii="GHEA Grapalat" w:hAnsi="GHEA Grapalat"/>
          <w:i w:val="0"/>
          <w:sz w:val="24"/>
          <w:szCs w:val="24"/>
        </w:rPr>
        <w:t xml:space="preserve"> (далее — договор).</w:t>
      </w:r>
    </w:p>
    <w:p w:rsidR="00357D48" w:rsidRPr="009044F1" w:rsidRDefault="00A20B69"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736F0C">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736F0C">
      <w:pPr>
        <w:pStyle w:val="a3"/>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A24249" w:rsidRPr="00360491">
        <w:rPr>
          <w:rFonts w:ascii="GHEA Grapalat" w:hAnsi="GHEA Grapalat"/>
          <w:b/>
          <w:i w:val="0"/>
          <w:sz w:val="24"/>
          <w:szCs w:val="24"/>
        </w:rPr>
        <w:t>12:00</w:t>
      </w:r>
      <w:r w:rsidRPr="00360491">
        <w:rPr>
          <w:rFonts w:ascii="GHEA Grapalat" w:hAnsi="GHEA Grapalat"/>
          <w:b/>
          <w:i w:val="0"/>
          <w:sz w:val="24"/>
          <w:szCs w:val="24"/>
        </w:rPr>
        <w:t xml:space="preserve"> часов</w:t>
      </w:r>
      <w:r w:rsidR="00971F4A" w:rsidRPr="00360491">
        <w:rPr>
          <w:rFonts w:ascii="GHEA Grapalat" w:hAnsi="GHEA Grapalat"/>
          <w:b/>
          <w:i w:val="0"/>
          <w:sz w:val="24"/>
          <w:szCs w:val="24"/>
        </w:rPr>
        <w:t xml:space="preserve"> </w:t>
      </w:r>
      <w:r w:rsidR="00A24249" w:rsidRPr="00360491">
        <w:rPr>
          <w:rFonts w:ascii="GHEA Grapalat" w:hAnsi="GHEA Grapalat"/>
          <w:b/>
          <w:i w:val="0"/>
          <w:sz w:val="24"/>
          <w:szCs w:val="24"/>
        </w:rPr>
        <w:t>6</w:t>
      </w:r>
      <w:r w:rsidRPr="00360491">
        <w:rPr>
          <w:rFonts w:ascii="GHEA Grapalat" w:hAnsi="GHEA Grapalat"/>
          <w:b/>
          <w:i w:val="0"/>
          <w:sz w:val="24"/>
          <w:szCs w:val="24"/>
        </w:rPr>
        <w:t>-го дня</w:t>
      </w:r>
      <w:r w:rsidR="00A24249" w:rsidRPr="00360491">
        <w:rPr>
          <w:rFonts w:ascii="GHEA Grapalat" w:hAnsi="GHEA Grapalat"/>
          <w:b/>
          <w:i w:val="0"/>
          <w:sz w:val="24"/>
          <w:szCs w:val="24"/>
        </w:rPr>
        <w:t xml:space="preserve"> /13.04.2021г./</w:t>
      </w:r>
      <w:r w:rsidRPr="00360491">
        <w:rPr>
          <w:rFonts w:ascii="GHEA Grapalat" w:hAnsi="GHEA Grapalat"/>
          <w:b/>
          <w:i w:val="0"/>
          <w:sz w:val="24"/>
          <w:szCs w:val="24"/>
        </w:rPr>
        <w:t xml:space="preserve"> </w:t>
      </w:r>
      <w:r w:rsidRPr="009044F1">
        <w:rPr>
          <w:rFonts w:ascii="GHEA Grapalat" w:hAnsi="GHEA Grapalat"/>
          <w:i w:val="0"/>
          <w:sz w:val="24"/>
          <w:szCs w:val="24"/>
        </w:rPr>
        <w:t>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w:t>
      </w:r>
      <w:r w:rsidR="00A24249" w:rsidRPr="005C6167">
        <w:rPr>
          <w:rFonts w:ascii="GHEA Grapalat" w:hAnsi="GHEA Grapalat"/>
          <w:i w:val="0"/>
          <w:sz w:val="24"/>
          <w:szCs w:val="24"/>
        </w:rPr>
        <w:t>(в</w:t>
      </w:r>
      <w:r w:rsidR="00A24249" w:rsidRPr="005C6167">
        <w:rPr>
          <w:rFonts w:ascii="Courier New" w:hAnsi="Courier New" w:cs="Courier New"/>
          <w:i w:val="0"/>
          <w:sz w:val="24"/>
          <w:szCs w:val="24"/>
          <w:lang w:val="en-US"/>
        </w:rPr>
        <w:t> </w:t>
      </w:r>
      <w:r w:rsidR="00A24249" w:rsidRPr="005C6167">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00A24249" w:rsidRPr="005C6167">
        <w:rPr>
          <w:rFonts w:ascii="GHEA Grapalat" w:hAnsi="GHEA Grapalat"/>
          <w:i w:val="0"/>
          <w:sz w:val="24"/>
          <w:szCs w:val="24"/>
          <w:lang w:val="af-ZA"/>
        </w:rPr>
        <w:t>3000</w:t>
      </w:r>
      <w:r w:rsidR="00A24249" w:rsidRPr="005C6167">
        <w:rPr>
          <w:rFonts w:ascii="GHEA Grapalat" w:hAnsi="GHEA Grapalat"/>
          <w:i w:val="0"/>
          <w:sz w:val="24"/>
          <w:szCs w:val="24"/>
        </w:rPr>
        <w:t>драмов РА, которые не</w:t>
      </w:r>
      <w:r w:rsidR="00A24249" w:rsidRPr="005C6167">
        <w:rPr>
          <w:sz w:val="24"/>
          <w:szCs w:val="24"/>
          <w:lang w:val="en-US"/>
        </w:rPr>
        <w:t> </w:t>
      </w:r>
      <w:r w:rsidR="00A24249" w:rsidRPr="005C6167">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w:t>
      </w:r>
      <w:r w:rsidR="00A24249" w:rsidRPr="00277090">
        <w:rPr>
          <w:rFonts w:ascii="GHEA Grapalat" w:hAnsi="GHEA Grapalat"/>
          <w:i w:val="0"/>
          <w:sz w:val="24"/>
          <w:szCs w:val="24"/>
        </w:rPr>
        <w:t xml:space="preserve"> </w:t>
      </w:r>
      <w:r w:rsidR="00A24249" w:rsidRPr="005C6167">
        <w:rPr>
          <w:rFonts w:ascii="GHEA Grapalat" w:hAnsi="GHEA Grapalat"/>
          <w:b/>
          <w:i w:val="0"/>
          <w:sz w:val="24"/>
          <w:szCs w:val="24"/>
          <w:lang w:val="af-ZA"/>
        </w:rPr>
        <w:t>900275081108</w:t>
      </w:r>
      <w:r w:rsidR="00A24249" w:rsidRPr="005C6167">
        <w:rPr>
          <w:rFonts w:ascii="GHEA Grapalat" w:hAnsi="GHEA Grapalat"/>
          <w:i w:val="0"/>
          <w:sz w:val="24"/>
          <w:szCs w:val="24"/>
        </w:rPr>
        <w:t>).</w:t>
      </w:r>
    </w:p>
    <w:p w:rsidR="0067579A" w:rsidRPr="00D5443D" w:rsidRDefault="00357D48" w:rsidP="00736F0C">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A24249">
        <w:rPr>
          <w:rFonts w:ascii="GHEA Grapalat" w:hAnsi="GHEA Grapalat"/>
          <w:b/>
          <w:i w:val="0"/>
          <w:sz w:val="24"/>
          <w:szCs w:val="24"/>
        </w:rPr>
        <w:t xml:space="preserve">до </w:t>
      </w:r>
      <w:r w:rsidR="00A24249" w:rsidRPr="00A24249">
        <w:rPr>
          <w:rFonts w:ascii="GHEA Grapalat" w:hAnsi="GHEA Grapalat"/>
          <w:b/>
          <w:i w:val="0"/>
          <w:sz w:val="24"/>
          <w:szCs w:val="24"/>
        </w:rPr>
        <w:t>12:00</w:t>
      </w:r>
      <w:r w:rsidRPr="00A24249">
        <w:rPr>
          <w:rFonts w:ascii="GHEA Grapalat" w:hAnsi="GHEA Grapalat"/>
          <w:b/>
          <w:i w:val="0"/>
          <w:sz w:val="24"/>
          <w:szCs w:val="24"/>
        </w:rPr>
        <w:t xml:space="preserve"> часов</w:t>
      </w:r>
      <w:r w:rsidR="002166CE" w:rsidRPr="00A24249">
        <w:rPr>
          <w:rFonts w:ascii="GHEA Grapalat" w:hAnsi="GHEA Grapalat"/>
          <w:b/>
          <w:i w:val="0"/>
          <w:sz w:val="24"/>
          <w:szCs w:val="24"/>
        </w:rPr>
        <w:t xml:space="preserve"> </w:t>
      </w:r>
      <w:r w:rsidR="00A24249" w:rsidRPr="00A24249">
        <w:rPr>
          <w:rFonts w:ascii="GHEA Grapalat" w:hAnsi="GHEA Grapalat"/>
          <w:b/>
          <w:i w:val="0"/>
          <w:sz w:val="24"/>
          <w:szCs w:val="24"/>
        </w:rPr>
        <w:t>7</w:t>
      </w:r>
      <w:r w:rsidR="002166CE" w:rsidRPr="00A24249">
        <w:rPr>
          <w:rFonts w:ascii="GHEA Grapalat" w:hAnsi="GHEA Grapalat"/>
          <w:b/>
          <w:i w:val="0"/>
          <w:sz w:val="24"/>
          <w:szCs w:val="24"/>
        </w:rPr>
        <w:t xml:space="preserve"> </w:t>
      </w:r>
      <w:r w:rsidRPr="00A24249">
        <w:rPr>
          <w:rFonts w:ascii="GHEA Grapalat" w:hAnsi="GHEA Grapalat"/>
          <w:b/>
          <w:i w:val="0"/>
          <w:sz w:val="24"/>
          <w:szCs w:val="24"/>
        </w:rPr>
        <w:t xml:space="preserve">дня </w:t>
      </w:r>
      <w:r w:rsidR="00A24249" w:rsidRPr="00A24249">
        <w:rPr>
          <w:rFonts w:ascii="GHEA Grapalat" w:hAnsi="GHEA Grapalat"/>
          <w:b/>
          <w:i w:val="0"/>
          <w:sz w:val="24"/>
          <w:szCs w:val="24"/>
        </w:rPr>
        <w:t xml:space="preserve"> /14.04.2021г./</w:t>
      </w:r>
      <w:r w:rsidR="00A24249">
        <w:rPr>
          <w:rFonts w:ascii="GHEA Grapalat" w:hAnsi="GHEA Grapalat"/>
          <w:i w:val="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A24249" w:rsidRPr="00A24249">
        <w:rPr>
          <w:rFonts w:ascii="GHEA Grapalat" w:hAnsi="GHEA Grapalat"/>
          <w:b/>
          <w:i w:val="0"/>
          <w:sz w:val="24"/>
          <w:szCs w:val="24"/>
        </w:rPr>
        <w:t>12:00</w:t>
      </w:r>
      <w:r w:rsidRPr="00A24249">
        <w:rPr>
          <w:rFonts w:ascii="GHEA Grapalat" w:hAnsi="GHEA Grapalat"/>
          <w:b/>
          <w:i w:val="0"/>
          <w:sz w:val="24"/>
          <w:szCs w:val="24"/>
        </w:rPr>
        <w:t xml:space="preserve"> часов на </w:t>
      </w:r>
      <w:r w:rsidR="00A24249" w:rsidRPr="00A24249">
        <w:rPr>
          <w:rFonts w:ascii="GHEA Grapalat" w:hAnsi="GHEA Grapalat"/>
          <w:b/>
          <w:i w:val="0"/>
          <w:sz w:val="24"/>
          <w:szCs w:val="24"/>
        </w:rPr>
        <w:t xml:space="preserve">7 </w:t>
      </w:r>
      <w:r w:rsidRPr="00A24249">
        <w:rPr>
          <w:rFonts w:ascii="GHEA Grapalat" w:hAnsi="GHEA Grapalat"/>
          <w:b/>
          <w:i w:val="0"/>
          <w:sz w:val="24"/>
          <w:szCs w:val="24"/>
        </w:rPr>
        <w:t>день</w:t>
      </w:r>
      <w:r w:rsidR="00A24249" w:rsidRPr="00A24249">
        <w:rPr>
          <w:rFonts w:ascii="GHEA Grapalat" w:hAnsi="GHEA Grapalat"/>
          <w:b/>
          <w:i w:val="0"/>
          <w:sz w:val="24"/>
          <w:szCs w:val="24"/>
        </w:rPr>
        <w:t xml:space="preserve"> /14.04.2021г./</w:t>
      </w:r>
      <w:r w:rsidR="00A24249">
        <w:rPr>
          <w:rFonts w:ascii="GHEA Grapalat" w:hAnsi="GHEA Grapalat"/>
          <w:i w:val="0"/>
          <w:sz w:val="24"/>
          <w:szCs w:val="24"/>
        </w:rPr>
        <w:t xml:space="preserve"> </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w:t>
      </w:r>
      <w:r w:rsidRPr="009044F1">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A24249" w:rsidRPr="00E246F3" w:rsidRDefault="00754697" w:rsidP="00736F0C">
      <w:pPr>
        <w:pStyle w:val="a3"/>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A24249" w:rsidRPr="00435779">
        <w:rPr>
          <w:rFonts w:ascii="GHEA Grapalat" w:hAnsi="GHEA Grapalat"/>
          <w:b/>
          <w:i w:val="0"/>
          <w:sz w:val="24"/>
          <w:szCs w:val="24"/>
          <w:u w:val="single"/>
        </w:rPr>
        <w:t>Севада Сар</w:t>
      </w:r>
      <w:r w:rsidR="00A24249" w:rsidRPr="009044F1">
        <w:rPr>
          <w:rFonts w:ascii="GHEA Grapalat" w:hAnsi="GHEA Grapalat"/>
          <w:i w:val="0"/>
          <w:sz w:val="24"/>
          <w:szCs w:val="24"/>
        </w:rPr>
        <w:t>г</w:t>
      </w:r>
      <w:r w:rsidR="00A24249" w:rsidRPr="00435779">
        <w:rPr>
          <w:rFonts w:ascii="GHEA Grapalat" w:hAnsi="GHEA Grapalat"/>
          <w:b/>
          <w:i w:val="0"/>
          <w:sz w:val="24"/>
          <w:szCs w:val="24"/>
          <w:u w:val="single"/>
        </w:rPr>
        <w:t>сян</w:t>
      </w:r>
    </w:p>
    <w:p w:rsidR="00A24249" w:rsidRPr="00E246F3" w:rsidRDefault="00A24249" w:rsidP="00736F0C">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A24249" w:rsidRPr="00845A8B" w:rsidRDefault="00A24249" w:rsidP="00736F0C">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A24249" w:rsidRPr="00E246F3" w:rsidRDefault="00A24249" w:rsidP="00736F0C">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915A97" w:rsidRPr="00D5443D" w:rsidRDefault="00915A97" w:rsidP="00736F0C">
      <w:pPr>
        <w:pStyle w:val="a3"/>
        <w:widowControl w:val="0"/>
        <w:spacing w:line="240" w:lineRule="auto"/>
        <w:ind w:firstLine="567"/>
        <w:rPr>
          <w:rFonts w:ascii="GHEA Grapalat" w:hAnsi="GHEA Grapalat"/>
          <w:i w:val="0"/>
          <w:sz w:val="16"/>
          <w:szCs w:val="16"/>
        </w:rPr>
      </w:pPr>
      <w:r>
        <w:rPr>
          <w:rFonts w:ascii="GHEA Grapalat" w:hAnsi="GHEA Grapalat" w:cs="Sylfaen"/>
          <w:b/>
        </w:rPr>
        <w:br w:type="page"/>
      </w:r>
    </w:p>
    <w:p w:rsidR="00096865" w:rsidRPr="009044F1" w:rsidRDefault="00096865" w:rsidP="00736F0C">
      <w:pPr>
        <w:pStyle w:val="aa"/>
        <w:widowControl w:val="0"/>
        <w:spacing w:after="0"/>
        <w:ind w:right="-7" w:firstLine="567"/>
        <w:jc w:val="center"/>
        <w:rPr>
          <w:rFonts w:ascii="GHEA Grapalat" w:hAnsi="GHEA Grapalat"/>
        </w:rPr>
      </w:pPr>
    </w:p>
    <w:p w:rsidR="00096865" w:rsidRPr="003A1EBB" w:rsidRDefault="00096865" w:rsidP="00736F0C">
      <w:pPr>
        <w:pStyle w:val="aa"/>
        <w:widowControl w:val="0"/>
        <w:spacing w:after="0"/>
        <w:ind w:right="-7" w:firstLine="567"/>
        <w:jc w:val="center"/>
        <w:rPr>
          <w:rFonts w:ascii="GHEA Grapalat" w:hAnsi="GHEA Grapalat"/>
        </w:rPr>
      </w:pPr>
    </w:p>
    <w:p w:rsidR="000763E5" w:rsidRPr="003A1EBB" w:rsidRDefault="000763E5" w:rsidP="00736F0C">
      <w:pPr>
        <w:pStyle w:val="aa"/>
        <w:widowControl w:val="0"/>
        <w:spacing w:after="0"/>
        <w:ind w:right="-7" w:firstLine="567"/>
        <w:jc w:val="center"/>
        <w:rPr>
          <w:rFonts w:ascii="GHEA Grapalat" w:hAnsi="GHEA Grapalat"/>
        </w:rPr>
      </w:pPr>
    </w:p>
    <w:p w:rsidR="00096865" w:rsidRPr="009044F1" w:rsidRDefault="00A76C15" w:rsidP="00736F0C">
      <w:pPr>
        <w:pStyle w:val="aa"/>
        <w:widowControl w:val="0"/>
        <w:spacing w:after="0"/>
        <w:ind w:right="-7" w:firstLine="567"/>
        <w:jc w:val="center"/>
        <w:rPr>
          <w:rFonts w:ascii="GHEA Grapalat" w:hAnsi="GHEA Grapalat"/>
        </w:rPr>
      </w:pPr>
      <w:r w:rsidRPr="009044F1">
        <w:rPr>
          <w:rFonts w:ascii="GHEA Grapalat" w:hAnsi="GHEA Grapalat"/>
          <w:i/>
        </w:rPr>
        <w:t>"</w:t>
      </w:r>
      <w:r w:rsidR="00A24249" w:rsidRPr="00A24249">
        <w:rPr>
          <w:rFonts w:ascii="GHEA Grapalat" w:hAnsi="GHEA Grapalat"/>
          <w:caps/>
        </w:rPr>
        <w:t xml:space="preserve"> </w:t>
      </w:r>
      <w:r w:rsidR="00A24249">
        <w:rPr>
          <w:rFonts w:ascii="GHEA Grapalat" w:hAnsi="GHEA Grapalat"/>
          <w:caps/>
        </w:rPr>
        <w:t>МУНИЦИПАЛИТЕТ ТАШИР ЛОРИЙСКОЙ ОБЛАСТИ РА</w:t>
      </w:r>
      <w:r w:rsidR="00A24249" w:rsidRPr="009044F1">
        <w:rPr>
          <w:rFonts w:ascii="GHEA Grapalat" w:hAnsi="GHEA Grapalat"/>
          <w:i/>
        </w:rPr>
        <w:t xml:space="preserve"> </w:t>
      </w:r>
      <w:r w:rsidRPr="009044F1">
        <w:rPr>
          <w:rFonts w:ascii="GHEA Grapalat" w:hAnsi="GHEA Grapalat"/>
          <w:i/>
        </w:rPr>
        <w:t>"</w:t>
      </w:r>
    </w:p>
    <w:p w:rsidR="00096865" w:rsidRPr="003A1EBB" w:rsidRDefault="00096865" w:rsidP="00736F0C">
      <w:pPr>
        <w:pStyle w:val="aa"/>
        <w:widowControl w:val="0"/>
        <w:spacing w:after="0"/>
        <w:ind w:right="-7" w:firstLine="567"/>
        <w:jc w:val="center"/>
        <w:rPr>
          <w:rFonts w:ascii="GHEA Grapalat" w:hAnsi="GHEA Grapalat"/>
        </w:rPr>
      </w:pPr>
    </w:p>
    <w:p w:rsidR="000763E5" w:rsidRPr="003A1EBB" w:rsidRDefault="000763E5" w:rsidP="00736F0C">
      <w:pPr>
        <w:pStyle w:val="aa"/>
        <w:widowControl w:val="0"/>
        <w:spacing w:after="0"/>
        <w:ind w:right="-7" w:firstLine="567"/>
        <w:jc w:val="center"/>
        <w:rPr>
          <w:rFonts w:ascii="GHEA Grapalat" w:hAnsi="GHEA Grapalat"/>
        </w:rPr>
      </w:pPr>
    </w:p>
    <w:p w:rsidR="000763E5" w:rsidRPr="003A1EBB" w:rsidRDefault="000763E5" w:rsidP="00736F0C">
      <w:pPr>
        <w:pStyle w:val="aa"/>
        <w:widowControl w:val="0"/>
        <w:spacing w:after="0"/>
        <w:ind w:right="-7" w:firstLine="567"/>
        <w:jc w:val="center"/>
        <w:rPr>
          <w:rFonts w:ascii="GHEA Grapalat" w:hAnsi="GHEA Grapalat"/>
        </w:rPr>
      </w:pPr>
    </w:p>
    <w:p w:rsidR="00A24249" w:rsidRPr="009044F1" w:rsidRDefault="00A24249" w:rsidP="00736F0C">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A24249" w:rsidRPr="009044F1" w:rsidRDefault="00A24249" w:rsidP="00736F0C">
      <w:pPr>
        <w:pStyle w:val="aa"/>
        <w:widowControl w:val="0"/>
        <w:spacing w:after="0"/>
        <w:ind w:right="-7" w:firstLine="567"/>
        <w:jc w:val="center"/>
        <w:rPr>
          <w:rFonts w:ascii="GHEA Grapalat" w:hAnsi="GHEA Grapalat" w:cs="Sylfaen"/>
        </w:rPr>
      </w:pPr>
    </w:p>
    <w:p w:rsidR="00A24249" w:rsidRPr="009044F1" w:rsidRDefault="00A24249" w:rsidP="00736F0C">
      <w:pPr>
        <w:pStyle w:val="aa"/>
        <w:widowControl w:val="0"/>
        <w:spacing w:after="0"/>
        <w:ind w:right="-7" w:firstLine="567"/>
        <w:jc w:val="center"/>
        <w:rPr>
          <w:rFonts w:ascii="GHEA Grapalat" w:hAnsi="GHEA Grapalat" w:cs="Sylfaen"/>
        </w:rPr>
      </w:pPr>
    </w:p>
    <w:p w:rsidR="00096865" w:rsidRPr="009044F1" w:rsidRDefault="00A24249" w:rsidP="00736F0C">
      <w:pPr>
        <w:pStyle w:val="aa"/>
        <w:widowControl w:val="0"/>
        <w:spacing w:after="0"/>
        <w:ind w:right="-7"/>
        <w:jc w:val="center"/>
        <w:rPr>
          <w:rFonts w:ascii="GHEA Grapalat" w:hAnsi="GHEA Grapalat"/>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Pr>
          <w:rFonts w:ascii="GHEA Grapalat" w:hAnsi="GHEA Grapalat"/>
          <w:caps/>
        </w:rPr>
        <w:t>услуг технического контроля качества СТРОИТЕЛЬНЫЕ РАБОТЫ ДЛЯ НУЖД МУНИЦИПАЛИТЕТ ТАШИР ЛОРИЙСКОЙ ОБЛАСТИ РА</w:t>
      </w:r>
    </w:p>
    <w:p w:rsidR="00CE0D95" w:rsidRPr="009044F1" w:rsidRDefault="00CE0D95" w:rsidP="00736F0C">
      <w:pPr>
        <w:pStyle w:val="aa"/>
        <w:widowControl w:val="0"/>
        <w:spacing w:after="0"/>
        <w:ind w:right="-7" w:firstLine="567"/>
        <w:jc w:val="center"/>
        <w:rPr>
          <w:rFonts w:ascii="GHEA Grapalat" w:hAnsi="GHEA Grapalat"/>
        </w:rPr>
      </w:pPr>
    </w:p>
    <w:p w:rsidR="00CE0D95" w:rsidRPr="009044F1" w:rsidRDefault="00CE0D95" w:rsidP="00736F0C">
      <w:pPr>
        <w:pStyle w:val="aa"/>
        <w:widowControl w:val="0"/>
        <w:spacing w:after="0"/>
        <w:ind w:right="-7" w:firstLine="567"/>
        <w:jc w:val="center"/>
        <w:rPr>
          <w:rFonts w:ascii="GHEA Grapalat" w:hAnsi="GHEA Grapalat"/>
        </w:rPr>
      </w:pPr>
    </w:p>
    <w:p w:rsidR="000763E5" w:rsidRDefault="000763E5" w:rsidP="00736F0C">
      <w:pPr>
        <w:rPr>
          <w:rFonts w:ascii="GHEA Grapalat" w:hAnsi="GHEA Grapalat"/>
        </w:rPr>
      </w:pPr>
      <w:r>
        <w:rPr>
          <w:rFonts w:ascii="GHEA Grapalat" w:hAnsi="GHEA Grapalat"/>
        </w:rPr>
        <w:br w:type="page"/>
      </w:r>
    </w:p>
    <w:p w:rsidR="001A43A4" w:rsidRPr="009044F1" w:rsidRDefault="00096865" w:rsidP="00736F0C">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736F0C">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736F0C">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736F0C">
      <w:pPr>
        <w:widowControl w:val="0"/>
        <w:ind w:firstLine="567"/>
        <w:jc w:val="both"/>
        <w:rPr>
          <w:rFonts w:ascii="GHEA Grapalat" w:hAnsi="GHEA Grapalat"/>
          <w:i/>
          <w:lang w:val="hy-AM"/>
        </w:rPr>
      </w:pPr>
    </w:p>
    <w:p w:rsidR="00615B35" w:rsidRPr="009044F1" w:rsidRDefault="0046586E" w:rsidP="00736F0C">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736F0C">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736F0C">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Default="00884204" w:rsidP="00736F0C">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rsidP="00736F0C">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736F0C">
      <w:pPr>
        <w:widowControl w:val="0"/>
        <w:ind w:firstLine="567"/>
        <w:jc w:val="both"/>
        <w:rPr>
          <w:rFonts w:ascii="GHEA Grapalat" w:hAnsi="GHEA Grapalat"/>
          <w:i/>
        </w:rPr>
      </w:pPr>
    </w:p>
    <w:p w:rsidR="00160AE4" w:rsidRPr="009044F1" w:rsidRDefault="00994A77" w:rsidP="00736F0C">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736F0C">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736F0C">
      <w:pPr>
        <w:widowControl w:val="0"/>
        <w:ind w:firstLine="567"/>
        <w:jc w:val="center"/>
        <w:rPr>
          <w:rFonts w:ascii="GHEA Grapalat" w:hAnsi="GHEA Grapalat"/>
          <w:i/>
        </w:rPr>
      </w:pPr>
    </w:p>
    <w:p w:rsidR="00A24249" w:rsidRPr="00277090" w:rsidRDefault="00A24249" w:rsidP="00736F0C">
      <w:pPr>
        <w:widowControl w:val="0"/>
        <w:ind w:firstLine="567"/>
        <w:jc w:val="center"/>
        <w:rPr>
          <w:rFonts w:ascii="GHEA Grapalat" w:hAnsi="GHEA Grapalat"/>
          <w:b/>
          <w:caps/>
        </w:rPr>
      </w:pPr>
      <w:r>
        <w:rPr>
          <w:rFonts w:ascii="GHEA Grapalat" w:hAnsi="GHEA Grapalat"/>
          <w:b/>
          <w:caps/>
        </w:rPr>
        <w:t>услуг технического контроля качества СТРОИТЕЛЬНЫЕ РАБОТЫ</w:t>
      </w:r>
    </w:p>
    <w:p w:rsidR="00A24249" w:rsidRPr="00A21BE0" w:rsidRDefault="00A24249" w:rsidP="00736F0C">
      <w:pPr>
        <w:widowControl w:val="0"/>
        <w:ind w:firstLine="567"/>
        <w:jc w:val="center"/>
        <w:rPr>
          <w:rFonts w:ascii="GHEA Grapalat" w:hAnsi="GHEA Grapalat"/>
          <w:b/>
          <w:lang w:val="hy-AM"/>
        </w:rPr>
      </w:pPr>
      <w:r>
        <w:rPr>
          <w:rFonts w:ascii="GHEA Grapalat" w:hAnsi="GHEA Grapalat"/>
          <w:b/>
          <w:caps/>
        </w:rPr>
        <w:t xml:space="preserve"> ДЛЯ НУЖД МУНИЦИПАЛИТЕТ ТАШИР ЛОРИЙСКОЙ ОБЛАСТИ РА</w:t>
      </w:r>
    </w:p>
    <w:p w:rsidR="00A24249" w:rsidRDefault="00A24249" w:rsidP="00736F0C">
      <w:pPr>
        <w:widowControl w:val="0"/>
        <w:jc w:val="center"/>
        <w:rPr>
          <w:rFonts w:ascii="GHEA Grapalat" w:hAnsi="GHEA Grapalat"/>
          <w:b/>
          <w:lang w:val="hy-AM"/>
        </w:rPr>
      </w:pPr>
    </w:p>
    <w:p w:rsidR="00096865" w:rsidRPr="009044F1" w:rsidRDefault="00160AE4" w:rsidP="00736F0C">
      <w:pPr>
        <w:widowControl w:val="0"/>
        <w:jc w:val="center"/>
        <w:rPr>
          <w:rFonts w:ascii="GHEA Grapalat" w:hAnsi="GHEA Grapalat"/>
          <w:i/>
        </w:rPr>
      </w:pPr>
      <w:r w:rsidRPr="009044F1">
        <w:rPr>
          <w:rFonts w:ascii="GHEA Grapalat" w:hAnsi="GHEA Grapalat"/>
          <w:b/>
        </w:rPr>
        <w:t xml:space="preserve">ПРИГЛАШЕНИЯ НА </w:t>
      </w:r>
      <w:r w:rsidR="00A2424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736F0C">
      <w:pPr>
        <w:widowControl w:val="0"/>
        <w:jc w:val="center"/>
        <w:rPr>
          <w:rFonts w:ascii="GHEA Grapalat" w:hAnsi="GHEA Grapalat" w:cs="Sylfaen"/>
          <w:b/>
        </w:rPr>
      </w:pPr>
    </w:p>
    <w:p w:rsidR="00096865" w:rsidRPr="008842CE" w:rsidRDefault="00096865" w:rsidP="00736F0C">
      <w:pPr>
        <w:widowControl w:val="0"/>
        <w:jc w:val="center"/>
        <w:rPr>
          <w:rFonts w:ascii="GHEA Grapalat" w:hAnsi="GHEA Grapalat"/>
          <w:b/>
        </w:rPr>
      </w:pPr>
      <w:r w:rsidRPr="009044F1">
        <w:rPr>
          <w:rFonts w:ascii="GHEA Grapalat" w:hAnsi="GHEA Grapalat"/>
          <w:b/>
        </w:rPr>
        <w:t>ЧАСТЬ I.</w:t>
      </w:r>
    </w:p>
    <w:p w:rsidR="002E069D" w:rsidRPr="008842CE" w:rsidRDefault="002E069D" w:rsidP="00736F0C">
      <w:pPr>
        <w:widowControl w:val="0"/>
        <w:jc w:val="center"/>
        <w:rPr>
          <w:rFonts w:ascii="GHEA Grapalat" w:hAnsi="GHEA Grapalat"/>
        </w:rPr>
      </w:pPr>
    </w:p>
    <w:p w:rsidR="00096865" w:rsidRPr="009044F1"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736F0C">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736F0C">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736F0C">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736F0C">
      <w:pPr>
        <w:widowControl w:val="0"/>
        <w:jc w:val="center"/>
        <w:rPr>
          <w:rFonts w:ascii="GHEA Grapalat" w:hAnsi="GHEA Grapalat"/>
          <w:b/>
        </w:rPr>
      </w:pPr>
    </w:p>
    <w:p w:rsidR="00520F57" w:rsidRDefault="00520F57" w:rsidP="00736F0C">
      <w:pPr>
        <w:widowControl w:val="0"/>
        <w:jc w:val="center"/>
        <w:rPr>
          <w:rFonts w:ascii="GHEA Grapalat" w:hAnsi="GHEA Grapalat"/>
          <w:b/>
        </w:rPr>
      </w:pPr>
    </w:p>
    <w:p w:rsidR="008842CE" w:rsidRPr="00374F4A" w:rsidRDefault="00CA590C" w:rsidP="00736F0C">
      <w:pPr>
        <w:widowControl w:val="0"/>
        <w:jc w:val="center"/>
        <w:rPr>
          <w:rFonts w:ascii="GHEA Grapalat" w:hAnsi="GHEA Grapalat"/>
          <w:b/>
        </w:rPr>
      </w:pPr>
      <w:r>
        <w:rPr>
          <w:rFonts w:ascii="GHEA Grapalat" w:hAnsi="GHEA Grapalat"/>
          <w:b/>
        </w:rPr>
        <w:t xml:space="preserve">ЧАСТЬ II. </w:t>
      </w:r>
    </w:p>
    <w:p w:rsidR="008842CE" w:rsidRPr="00374F4A" w:rsidRDefault="008842CE" w:rsidP="00736F0C">
      <w:pPr>
        <w:widowControl w:val="0"/>
        <w:jc w:val="center"/>
        <w:rPr>
          <w:rFonts w:ascii="GHEA Grapalat" w:hAnsi="GHEA Grapalat"/>
          <w:b/>
        </w:rPr>
      </w:pPr>
    </w:p>
    <w:p w:rsidR="00096865" w:rsidRDefault="00096865" w:rsidP="00736F0C">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A24249">
        <w:rPr>
          <w:rFonts w:ascii="GHEA Grapalat" w:hAnsi="GHEA Grapalat"/>
          <w:b/>
        </w:rPr>
        <w:t>ЗАПРОС КОТИРОВОК</w:t>
      </w:r>
    </w:p>
    <w:p w:rsidR="00520F57" w:rsidRPr="008842CE" w:rsidRDefault="00520F57" w:rsidP="00736F0C">
      <w:pPr>
        <w:widowControl w:val="0"/>
        <w:jc w:val="center"/>
        <w:rPr>
          <w:rFonts w:ascii="GHEA Grapalat" w:hAnsi="GHEA Grapalat"/>
          <w:b/>
        </w:rPr>
      </w:pPr>
    </w:p>
    <w:p w:rsidR="00096865" w:rsidRPr="003A1EBB"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736F0C">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736F0C">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736F0C">
      <w:pPr>
        <w:rPr>
          <w:rFonts w:ascii="GHEA Grapalat" w:hAnsi="GHEA Grapalat"/>
          <w:spacing w:val="-6"/>
        </w:rPr>
      </w:pPr>
      <w:r>
        <w:rPr>
          <w:rFonts w:ascii="GHEA Grapalat" w:hAnsi="GHEA Grapalat"/>
          <w:spacing w:val="-6"/>
        </w:rPr>
        <w:br w:type="page"/>
      </w:r>
    </w:p>
    <w:p w:rsidR="00096865" w:rsidRPr="006D2DF7" w:rsidRDefault="00E17B7F" w:rsidP="00736F0C">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 </w:t>
      </w:r>
      <w:r w:rsidR="00360491">
        <w:rPr>
          <w:rFonts w:ascii="GHEA Grapalat" w:hAnsi="GHEA Grapalat"/>
          <w:spacing w:val="-6"/>
        </w:rPr>
        <w:t>запросе котировок</w:t>
      </w:r>
      <w:r w:rsidR="00096865" w:rsidRPr="006D2DF7">
        <w:rPr>
          <w:rFonts w:ascii="GHEA Grapalat" w:hAnsi="GHEA Grapalat"/>
          <w:spacing w:val="-6"/>
        </w:rPr>
        <w:t xml:space="preserve">, проводимом под кодом </w:t>
      </w:r>
      <w:r w:rsidR="00A24249">
        <w:rPr>
          <w:rFonts w:ascii="GHEA Grapalat" w:hAnsi="GHEA Grapalat"/>
          <w:spacing w:val="-6"/>
        </w:rPr>
        <w:t>HH LMTH-GHTsDzB-21/</w:t>
      </w:r>
      <w:r w:rsidR="00C26AF2">
        <w:rPr>
          <w:rFonts w:ascii="GHEA Grapalat" w:hAnsi="GHEA Grapalat"/>
          <w:spacing w:val="-6"/>
        </w:rPr>
        <w:t>33</w:t>
      </w:r>
      <w:r w:rsidR="00A24249">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736F0C">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736F0C">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736F0C">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736F0C">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736F0C">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A24249" w:rsidRPr="00A24249">
        <w:rPr>
          <w:rFonts w:ascii="GHEA Grapalat" w:hAnsi="GHEA Grapalat"/>
          <w:b/>
          <w:sz w:val="24"/>
          <w:szCs w:val="24"/>
        </w:rPr>
        <w:t xml:space="preserve"> </w:t>
      </w:r>
      <w:r w:rsidR="00A24249" w:rsidRPr="001865A1">
        <w:rPr>
          <w:rFonts w:ascii="GHEA Grapalat" w:hAnsi="GHEA Grapalat"/>
          <w:b/>
          <w:sz w:val="24"/>
          <w:szCs w:val="24"/>
          <w:lang w:val="en-US"/>
        </w:rPr>
        <w:t>sevadanor</w:t>
      </w:r>
      <w:r w:rsidR="00A24249" w:rsidRPr="00277090">
        <w:rPr>
          <w:rFonts w:ascii="GHEA Grapalat" w:hAnsi="GHEA Grapalat"/>
          <w:b/>
          <w:sz w:val="24"/>
          <w:szCs w:val="24"/>
        </w:rPr>
        <w:t>89@</w:t>
      </w:r>
      <w:r w:rsidR="00A24249" w:rsidRPr="001865A1">
        <w:rPr>
          <w:rFonts w:ascii="GHEA Grapalat" w:hAnsi="GHEA Grapalat"/>
          <w:b/>
          <w:sz w:val="24"/>
          <w:szCs w:val="24"/>
          <w:lang w:val="en-US"/>
        </w:rPr>
        <w:t>gmail</w:t>
      </w:r>
      <w:r w:rsidR="00A24249" w:rsidRPr="00277090">
        <w:rPr>
          <w:rFonts w:ascii="GHEA Grapalat" w:hAnsi="GHEA Grapalat"/>
          <w:b/>
          <w:sz w:val="24"/>
          <w:szCs w:val="24"/>
        </w:rPr>
        <w:t>.</w:t>
      </w:r>
      <w:r w:rsidR="00A24249" w:rsidRPr="001865A1">
        <w:rPr>
          <w:rFonts w:ascii="GHEA Grapalat" w:hAnsi="GHEA Grapalat"/>
          <w:b/>
          <w:sz w:val="24"/>
          <w:szCs w:val="24"/>
          <w:lang w:val="en-US"/>
        </w:rPr>
        <w:t>com</w:t>
      </w:r>
      <w:r w:rsidRPr="009044F1">
        <w:rPr>
          <w:rFonts w:ascii="GHEA Grapalat" w:hAnsi="GHEA Grapalat"/>
          <w:sz w:val="24"/>
          <w:szCs w:val="24"/>
        </w:rPr>
        <w:t>".</w:t>
      </w:r>
    </w:p>
    <w:p w:rsidR="00096865" w:rsidRPr="009044F1" w:rsidRDefault="00F5653D" w:rsidP="00736F0C">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736F0C">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736F0C">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3B6151" w:rsidRPr="00A3283C">
        <w:rPr>
          <w:rFonts w:ascii="GHEA Grapalat" w:hAnsi="GHEA Grapalat"/>
          <w:b/>
          <w:i w:val="0"/>
          <w:sz w:val="22"/>
          <w:szCs w:val="22"/>
        </w:rPr>
        <w:t xml:space="preserve">УСЛУГ </w:t>
      </w:r>
      <w:r w:rsidR="003B6151">
        <w:rPr>
          <w:rFonts w:ascii="GHEA Grapalat" w:hAnsi="GHEA Grapalat"/>
          <w:b/>
          <w:i w:val="0"/>
          <w:sz w:val="22"/>
          <w:szCs w:val="22"/>
        </w:rPr>
        <w:t>ТЕХНИЧЕСКОГО КОНТРОЛЯ</w:t>
      </w:r>
      <w:r w:rsidR="003B6151" w:rsidRPr="00A3283C">
        <w:rPr>
          <w:rFonts w:ascii="GHEA Grapalat" w:hAnsi="GHEA Grapalat"/>
          <w:b/>
          <w:i w:val="0"/>
          <w:sz w:val="22"/>
          <w:szCs w:val="22"/>
        </w:rPr>
        <w:t xml:space="preserve"> КАЧЕСТВА СТРОИТЕЛЬНЫЕ РАБОТЫ </w:t>
      </w:r>
      <w:r w:rsidR="003B6151" w:rsidRPr="00A3283C">
        <w:rPr>
          <w:rFonts w:ascii="GHEA Grapalat" w:hAnsi="GHEA Grapalat"/>
          <w:i w:val="0"/>
          <w:sz w:val="22"/>
          <w:szCs w:val="22"/>
        </w:rPr>
        <w:t xml:space="preserve">(далее — также услуга) </w:t>
      </w:r>
      <w:r w:rsidR="003B6151" w:rsidRPr="00A3283C">
        <w:rPr>
          <w:rFonts w:ascii="GHEA Grapalat" w:hAnsi="GHEA Grapalat"/>
          <w:b/>
          <w:i w:val="0"/>
          <w:sz w:val="22"/>
          <w:szCs w:val="22"/>
        </w:rPr>
        <w:t>ДЛЯ НУЖД МУНИЦИПАЛИТЕТ</w:t>
      </w:r>
      <w:r w:rsidR="003B6151" w:rsidRPr="00A3283C">
        <w:rPr>
          <w:rFonts w:ascii="GHEA Grapalat" w:hAnsi="GHEA Grapalat"/>
          <w:i w:val="0"/>
          <w:sz w:val="22"/>
          <w:szCs w:val="22"/>
        </w:rPr>
        <w:t xml:space="preserve"> </w:t>
      </w:r>
      <w:r w:rsidR="003B6151" w:rsidRPr="00A3283C">
        <w:rPr>
          <w:rFonts w:ascii="GHEA Grapalat" w:hAnsi="GHEA Grapalat"/>
          <w:b/>
          <w:i w:val="0"/>
          <w:sz w:val="22"/>
          <w:szCs w:val="22"/>
        </w:rPr>
        <w:t>ТАШИР ЛОРИЙСКОЙ ОБЛАСТИ РА</w:t>
      </w:r>
      <w:r w:rsidR="003B6151" w:rsidRPr="00A3283C">
        <w:rPr>
          <w:rFonts w:ascii="GHEA Grapalat" w:hAnsi="GHEA Grapalat"/>
          <w:i w:val="0"/>
          <w:sz w:val="22"/>
          <w:szCs w:val="22"/>
        </w:rPr>
        <w:t xml:space="preserve">, которые сгруппированы в </w:t>
      </w:r>
      <w:r w:rsidR="003B6151" w:rsidRPr="00A33B1B">
        <w:rPr>
          <w:rFonts w:ascii="GHEA Grapalat" w:hAnsi="GHEA Grapalat"/>
          <w:b/>
          <w:i w:val="0"/>
          <w:sz w:val="22"/>
          <w:szCs w:val="22"/>
        </w:rPr>
        <w:t>3</w:t>
      </w:r>
      <w:r w:rsidR="003B6151" w:rsidRPr="00A3283C">
        <w:rPr>
          <w:rFonts w:ascii="GHEA Grapalat" w:hAnsi="GHEA Grapalat"/>
          <w:i w:val="0"/>
          <w:sz w:val="22"/>
          <w:szCs w:val="22"/>
        </w:rPr>
        <w:t xml:space="preserve"> лотах.</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736F0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736F0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3B6151" w:rsidRPr="009044F1" w:rsidTr="004E0B7B">
        <w:trPr>
          <w:jc w:val="center"/>
        </w:trPr>
        <w:tc>
          <w:tcPr>
            <w:tcW w:w="1530" w:type="dxa"/>
            <w:vAlign w:val="center"/>
          </w:tcPr>
          <w:p w:rsidR="003B6151" w:rsidRPr="009044F1" w:rsidRDefault="003B6151" w:rsidP="00736F0C">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3B6151" w:rsidRPr="00277090" w:rsidRDefault="003B6151" w:rsidP="00736F0C">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технического контроля качества </w:t>
            </w:r>
            <w:r w:rsidRPr="00277090">
              <w:rPr>
                <w:rFonts w:ascii="Calibri" w:hAnsi="Calibri" w:cs="Calibri"/>
                <w:b/>
                <w:sz w:val="22"/>
              </w:rPr>
              <w:t>Строительств</w:t>
            </w:r>
            <w:r w:rsidRPr="00277090">
              <w:rPr>
                <w:rFonts w:ascii="Arial LatRus" w:hAnsi="Arial LatRus"/>
                <w:b/>
                <w:sz w:val="22"/>
              </w:rPr>
              <w:t xml:space="preserve"> </w:t>
            </w:r>
            <w:r w:rsidRPr="00277090">
              <w:rPr>
                <w:rFonts w:ascii="Arial LatRus" w:hAnsi="Arial LatRus" w:cs="Arial LatRus"/>
                <w:b/>
                <w:sz w:val="22"/>
              </w:rPr>
              <w:t>äîìèêà</w:t>
            </w:r>
            <w:r w:rsidRPr="00277090">
              <w:rPr>
                <w:rFonts w:ascii="Arial LatRus" w:hAnsi="Arial LatRus"/>
                <w:b/>
                <w:sz w:val="22"/>
              </w:rPr>
              <w:t xml:space="preserve"> </w:t>
            </w:r>
            <w:r w:rsidRPr="00277090">
              <w:rPr>
                <w:rFonts w:ascii="Arial LatRus" w:hAnsi="Arial LatRus" w:cs="Arial LatRus"/>
                <w:b/>
                <w:sz w:val="22"/>
              </w:rPr>
              <w:t>äëÿ</w:t>
            </w:r>
            <w:r w:rsidRPr="00277090">
              <w:rPr>
                <w:rFonts w:ascii="Arial LatRus" w:hAnsi="Arial LatRus"/>
                <w:b/>
                <w:sz w:val="22"/>
              </w:rPr>
              <w:t xml:space="preserve"> </w:t>
            </w:r>
            <w:r w:rsidRPr="00277090">
              <w:rPr>
                <w:rFonts w:ascii="Arial LatRus" w:hAnsi="Arial LatRus" w:cs="Arial LatRus"/>
                <w:b/>
                <w:sz w:val="22"/>
              </w:rPr>
              <w:t>ïîñòóõà</w:t>
            </w:r>
            <w:r w:rsidRPr="00277090">
              <w:rPr>
                <w:rFonts w:ascii="Arial LatRus" w:hAnsi="Arial LatRus"/>
                <w:b/>
                <w:sz w:val="22"/>
              </w:rPr>
              <w:t xml:space="preserve"> "</w:t>
            </w:r>
            <w:r w:rsidRPr="00277090">
              <w:rPr>
                <w:rFonts w:ascii="Calibri" w:hAnsi="Calibri" w:cs="Calibri"/>
                <w:b/>
                <w:sz w:val="22"/>
              </w:rPr>
              <w:t>Авази</w:t>
            </w:r>
            <w:r w:rsidRPr="00277090">
              <w:rPr>
                <w:rFonts w:ascii="Arial LatRus" w:hAnsi="Arial LatRus"/>
                <w:b/>
                <w:sz w:val="22"/>
              </w:rPr>
              <w:t xml:space="preserve"> </w:t>
            </w:r>
            <w:r w:rsidRPr="00277090">
              <w:rPr>
                <w:rFonts w:ascii="Calibri" w:hAnsi="Calibri" w:cs="Calibri"/>
                <w:b/>
                <w:sz w:val="22"/>
              </w:rPr>
              <w:t>анк</w:t>
            </w:r>
            <w:r w:rsidRPr="00277090">
              <w:rPr>
                <w:rFonts w:ascii="Arial LatRus" w:hAnsi="Arial LatRus"/>
                <w:b/>
                <w:sz w:val="22"/>
              </w:rPr>
              <w:t xml:space="preserve">" </w:t>
            </w:r>
            <w:r w:rsidRPr="00277090">
              <w:rPr>
                <w:rFonts w:ascii="Calibri" w:hAnsi="Calibri" w:cs="Calibri"/>
                <w:b/>
                <w:sz w:val="22"/>
              </w:rPr>
              <w:t>в</w:t>
            </w:r>
            <w:r w:rsidRPr="00277090">
              <w:rPr>
                <w:rFonts w:ascii="Arial LatRus" w:hAnsi="Arial LatRus"/>
                <w:b/>
                <w:sz w:val="22"/>
              </w:rPr>
              <w:t xml:space="preserve"> </w:t>
            </w:r>
            <w:r w:rsidRPr="00277090">
              <w:rPr>
                <w:rFonts w:ascii="Calibri" w:hAnsi="Calibri" w:cs="Calibri"/>
                <w:b/>
                <w:sz w:val="22"/>
              </w:rPr>
              <w:t>поселке</w:t>
            </w:r>
            <w:r w:rsidRPr="00277090">
              <w:rPr>
                <w:rFonts w:ascii="Arial LatRus" w:hAnsi="Arial LatRus"/>
                <w:b/>
                <w:sz w:val="22"/>
              </w:rPr>
              <w:t xml:space="preserve"> </w:t>
            </w:r>
            <w:r w:rsidRPr="00277090">
              <w:rPr>
                <w:rFonts w:ascii="Calibri" w:hAnsi="Calibri" w:cs="Calibri"/>
                <w:b/>
                <w:sz w:val="22"/>
              </w:rPr>
              <w:t>Благодарное</w:t>
            </w:r>
            <w:r w:rsidRPr="00277090">
              <w:rPr>
                <w:rFonts w:ascii="Arial LatRus" w:hAnsi="Arial LatRus"/>
                <w:b/>
                <w:sz w:val="22"/>
              </w:rPr>
              <w:t xml:space="preserve"> </w:t>
            </w:r>
            <w:r w:rsidRPr="00277090">
              <w:rPr>
                <w:rFonts w:ascii="Calibri" w:hAnsi="Calibri" w:cs="Calibri"/>
                <w:b/>
                <w:sz w:val="22"/>
              </w:rPr>
              <w:t>общины</w:t>
            </w:r>
            <w:r w:rsidRPr="00277090">
              <w:rPr>
                <w:rFonts w:ascii="Arial LatRus" w:hAnsi="Arial LatRus"/>
                <w:b/>
                <w:sz w:val="22"/>
              </w:rPr>
              <w:t xml:space="preserve"> </w:t>
            </w:r>
            <w:r w:rsidRPr="00277090">
              <w:rPr>
                <w:rFonts w:ascii="Calibri" w:hAnsi="Calibri" w:cs="Calibri"/>
                <w:b/>
                <w:sz w:val="22"/>
              </w:rPr>
              <w:t xml:space="preserve">Ташир </w:t>
            </w:r>
            <w:r w:rsidRPr="00277090">
              <w:rPr>
                <w:rFonts w:ascii="Arial LatRus" w:hAnsi="Arial LatRus" w:cs="Arial LatRus"/>
                <w:b/>
                <w:sz w:val="22"/>
              </w:rPr>
              <w:t>Ëîðèéñêîé</w:t>
            </w:r>
            <w:r w:rsidRPr="00277090">
              <w:rPr>
                <w:rFonts w:ascii="Arial LatRus" w:hAnsi="Arial LatRus"/>
                <w:b/>
                <w:sz w:val="22"/>
              </w:rPr>
              <w:t xml:space="preserve"> </w:t>
            </w:r>
            <w:r w:rsidRPr="00277090">
              <w:rPr>
                <w:rFonts w:ascii="Arial LatRus" w:hAnsi="Arial LatRus" w:cs="Arial LatRus"/>
                <w:b/>
                <w:sz w:val="22"/>
              </w:rPr>
              <w:t>îáëàñòè</w:t>
            </w:r>
          </w:p>
        </w:tc>
      </w:tr>
      <w:tr w:rsidR="003B6151" w:rsidRPr="009044F1" w:rsidTr="004E0B7B">
        <w:trPr>
          <w:jc w:val="center"/>
        </w:trPr>
        <w:tc>
          <w:tcPr>
            <w:tcW w:w="1530" w:type="dxa"/>
            <w:vAlign w:val="center"/>
          </w:tcPr>
          <w:p w:rsidR="003B6151" w:rsidRPr="009044F1" w:rsidRDefault="003B6151" w:rsidP="00736F0C">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3B6151" w:rsidRPr="00277090" w:rsidRDefault="003B6151" w:rsidP="00736F0C">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технического контроля качества </w:t>
            </w:r>
            <w:r w:rsidRPr="00277090">
              <w:rPr>
                <w:rFonts w:ascii="Arial LatRus" w:hAnsi="Arial LatRus"/>
                <w:b/>
                <w:sz w:val="22"/>
              </w:rPr>
              <w:t>Ñòðîèòåëüñòâî âîäîïðîâîäà è ïîèëêè äëÿ êîðîâ â ïàñòáèùå "</w:t>
            </w:r>
            <w:r w:rsidRPr="00277090">
              <w:rPr>
                <w:rFonts w:ascii="Calibri" w:hAnsi="Calibri" w:cs="Calibri"/>
                <w:b/>
                <w:sz w:val="22"/>
              </w:rPr>
              <w:t>Авази</w:t>
            </w:r>
            <w:r w:rsidRPr="00277090">
              <w:rPr>
                <w:rFonts w:ascii="Arial LatRus" w:hAnsi="Arial LatRus"/>
                <w:b/>
                <w:sz w:val="22"/>
              </w:rPr>
              <w:t xml:space="preserve"> </w:t>
            </w:r>
            <w:r w:rsidRPr="00277090">
              <w:rPr>
                <w:rFonts w:ascii="Calibri" w:hAnsi="Calibri" w:cs="Calibri"/>
                <w:b/>
                <w:sz w:val="22"/>
              </w:rPr>
              <w:t>анк</w:t>
            </w:r>
            <w:r w:rsidRPr="00277090">
              <w:rPr>
                <w:rFonts w:ascii="Arial LatRus" w:hAnsi="Arial LatRus"/>
                <w:b/>
                <w:sz w:val="22"/>
              </w:rPr>
              <w:t xml:space="preserve">" </w:t>
            </w:r>
            <w:r w:rsidRPr="00277090">
              <w:rPr>
                <w:rFonts w:ascii="Arial LatRus" w:hAnsi="Arial LatRus" w:cs="Arial LatArm"/>
                <w:b/>
                <w:sz w:val="22"/>
              </w:rPr>
              <w:t>ïîñåëêå</w:t>
            </w:r>
            <w:r w:rsidRPr="00277090">
              <w:rPr>
                <w:rFonts w:ascii="Arial LatRus" w:hAnsi="Arial LatRus"/>
                <w:b/>
                <w:sz w:val="22"/>
              </w:rPr>
              <w:t xml:space="preserve"> </w:t>
            </w:r>
            <w:r w:rsidRPr="00277090">
              <w:rPr>
                <w:rFonts w:ascii="Calibri" w:hAnsi="Calibri" w:cs="Calibri"/>
                <w:b/>
                <w:sz w:val="22"/>
              </w:rPr>
              <w:t>Благодарное</w:t>
            </w:r>
            <w:r w:rsidRPr="00277090">
              <w:rPr>
                <w:rFonts w:ascii="Arial LatRus" w:hAnsi="Arial LatRus"/>
                <w:b/>
                <w:sz w:val="22"/>
              </w:rPr>
              <w:t xml:space="preserve"> </w:t>
            </w:r>
            <w:r w:rsidRPr="00277090">
              <w:rPr>
                <w:rFonts w:ascii="Arial LatRus" w:hAnsi="Arial LatRus" w:cs="Arial LatArm"/>
                <w:b/>
                <w:sz w:val="22"/>
              </w:rPr>
              <w:t>îáùèíû</w:t>
            </w:r>
            <w:r w:rsidRPr="00277090">
              <w:rPr>
                <w:rFonts w:ascii="Arial LatRus" w:hAnsi="Arial LatRus"/>
                <w:b/>
                <w:sz w:val="22"/>
              </w:rPr>
              <w:t xml:space="preserve"> </w:t>
            </w:r>
            <w:r w:rsidRPr="00277090">
              <w:rPr>
                <w:rFonts w:ascii="Calibri" w:hAnsi="Calibri" w:cs="Calibri"/>
                <w:b/>
                <w:sz w:val="22"/>
              </w:rPr>
              <w:t>Ташир</w:t>
            </w:r>
            <w:r w:rsidRPr="00277090">
              <w:rPr>
                <w:rFonts w:ascii="Arial LatRus" w:hAnsi="Arial LatRus"/>
                <w:b/>
                <w:sz w:val="22"/>
              </w:rPr>
              <w:t xml:space="preserve"> </w:t>
            </w:r>
            <w:r w:rsidRPr="00277090">
              <w:rPr>
                <w:rFonts w:ascii="Arial LatRus" w:hAnsi="Arial LatRus" w:cs="Arial LatArm"/>
                <w:b/>
                <w:sz w:val="22"/>
              </w:rPr>
              <w:t>Ëîðèéñêîé</w:t>
            </w:r>
            <w:r w:rsidRPr="00277090">
              <w:rPr>
                <w:rFonts w:ascii="Arial LatRus" w:hAnsi="Arial LatRus"/>
                <w:b/>
                <w:sz w:val="22"/>
              </w:rPr>
              <w:t xml:space="preserve"> </w:t>
            </w:r>
            <w:r w:rsidRPr="00277090">
              <w:rPr>
                <w:rFonts w:ascii="Arial LatRus" w:hAnsi="Arial LatRus" w:cs="Arial LatArm"/>
                <w:b/>
                <w:sz w:val="22"/>
              </w:rPr>
              <w:t>îáëàñòè</w:t>
            </w:r>
          </w:p>
        </w:tc>
      </w:tr>
      <w:tr w:rsidR="003B6151" w:rsidRPr="009044F1" w:rsidTr="004E0B7B">
        <w:trPr>
          <w:jc w:val="center"/>
        </w:trPr>
        <w:tc>
          <w:tcPr>
            <w:tcW w:w="1530" w:type="dxa"/>
            <w:vAlign w:val="center"/>
          </w:tcPr>
          <w:p w:rsidR="003B6151" w:rsidRPr="009044F1" w:rsidRDefault="003B6151" w:rsidP="00736F0C">
            <w:pPr>
              <w:pStyle w:val="23"/>
              <w:widowControl w:val="0"/>
              <w:spacing w:line="240" w:lineRule="auto"/>
              <w:ind w:firstLine="0"/>
              <w:jc w:val="center"/>
              <w:rPr>
                <w:rFonts w:ascii="GHEA Grapalat" w:hAnsi="GHEA Grapalat"/>
                <w:sz w:val="24"/>
                <w:szCs w:val="24"/>
              </w:rPr>
            </w:pPr>
            <w:r>
              <w:rPr>
                <w:rFonts w:ascii="GHEA Grapalat" w:hAnsi="GHEA Grapalat"/>
                <w:sz w:val="24"/>
                <w:szCs w:val="24"/>
              </w:rPr>
              <w:t>3</w:t>
            </w:r>
          </w:p>
        </w:tc>
        <w:tc>
          <w:tcPr>
            <w:tcW w:w="7704" w:type="dxa"/>
            <w:vAlign w:val="center"/>
          </w:tcPr>
          <w:p w:rsidR="003B6151" w:rsidRPr="00277090" w:rsidRDefault="003B6151" w:rsidP="00736F0C">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технического контроля качества </w:t>
            </w:r>
            <w:r w:rsidRPr="00277090">
              <w:rPr>
                <w:rFonts w:ascii="Arial LatRus" w:hAnsi="Arial LatRus"/>
                <w:b/>
                <w:sz w:val="22"/>
                <w:lang w:val="es-ES"/>
              </w:rPr>
              <w:t>Ñòðîèòåëüñòâî âîäîïðîâîäà è ïîèëêè äëÿ êîðîâ â ïàñòáèùå "</w:t>
            </w:r>
            <w:r w:rsidRPr="00277090">
              <w:rPr>
                <w:rFonts w:ascii="Calibri" w:hAnsi="Calibri" w:cs="Calibri"/>
                <w:b/>
                <w:sz w:val="22"/>
              </w:rPr>
              <w:t>Чахчи</w:t>
            </w:r>
            <w:r w:rsidRPr="00277090">
              <w:rPr>
                <w:rFonts w:ascii="Arial LatRus" w:hAnsi="Arial LatRus"/>
                <w:b/>
                <w:sz w:val="22"/>
                <w:lang w:val="es-ES"/>
              </w:rPr>
              <w:t xml:space="preserve"> </w:t>
            </w:r>
            <w:r w:rsidRPr="00277090">
              <w:rPr>
                <w:rFonts w:ascii="Calibri" w:hAnsi="Calibri" w:cs="Calibri"/>
                <w:b/>
                <w:sz w:val="22"/>
              </w:rPr>
              <w:t>тарацк</w:t>
            </w:r>
            <w:r w:rsidRPr="00277090">
              <w:rPr>
                <w:rFonts w:ascii="Arial LatRus" w:hAnsi="Arial LatRus"/>
                <w:b/>
                <w:sz w:val="22"/>
                <w:lang w:val="es-ES"/>
              </w:rPr>
              <w:t xml:space="preserve">" ïîñåëêå </w:t>
            </w:r>
            <w:r w:rsidRPr="00277090">
              <w:rPr>
                <w:rFonts w:ascii="Calibri" w:hAnsi="Calibri" w:cs="Calibri"/>
                <w:b/>
                <w:sz w:val="22"/>
              </w:rPr>
              <w:t>Ташир</w:t>
            </w:r>
            <w:r w:rsidRPr="00277090">
              <w:rPr>
                <w:rFonts w:ascii="Arial LatRus" w:hAnsi="Arial LatRus"/>
                <w:b/>
                <w:sz w:val="22"/>
                <w:lang w:val="es-ES"/>
              </w:rPr>
              <w:t xml:space="preserve"> îáùèíû </w:t>
            </w:r>
            <w:r w:rsidRPr="00277090">
              <w:rPr>
                <w:rFonts w:ascii="Calibri" w:hAnsi="Calibri" w:cs="Calibri"/>
                <w:b/>
                <w:sz w:val="22"/>
              </w:rPr>
              <w:t>Ташир</w:t>
            </w:r>
            <w:r w:rsidRPr="00277090">
              <w:rPr>
                <w:rFonts w:ascii="Arial LatRus" w:hAnsi="Arial LatRus"/>
                <w:b/>
                <w:sz w:val="22"/>
                <w:lang w:val="es-ES"/>
              </w:rPr>
              <w:t xml:space="preserve"> Ëîðèéñêîé îáëàñòè</w:t>
            </w:r>
          </w:p>
        </w:tc>
      </w:tr>
    </w:tbl>
    <w:p w:rsidR="00096865" w:rsidRPr="009044F1" w:rsidRDefault="00816505"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F85D0C" w:rsidRPr="00830700" w:rsidRDefault="00F85D0C" w:rsidP="00736F0C">
      <w:pPr>
        <w:widowControl w:val="0"/>
        <w:jc w:val="center"/>
        <w:rPr>
          <w:rFonts w:ascii="GHEA Grapalat" w:hAnsi="GHEA Grapalat"/>
          <w:b/>
        </w:rPr>
      </w:pPr>
    </w:p>
    <w:p w:rsidR="00C00752" w:rsidRPr="00716B81" w:rsidRDefault="00693101" w:rsidP="00736F0C">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736F0C">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736F0C">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736F0C">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736F0C">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B342EB">
        <w:rPr>
          <w:rFonts w:ascii="GHEA Grapalat" w:hAnsi="GHEA Grapalat"/>
        </w:rPr>
        <w:t>1</w:t>
      </w:r>
      <w:r w:rsidRPr="009044F1">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16B81" w:rsidRDefault="00BA3554" w:rsidP="00736F0C">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736F0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66A88" w:rsidRDefault="00166A88" w:rsidP="00736F0C">
      <w:pPr>
        <w:pStyle w:val="af4"/>
        <w:widowControl w:val="0"/>
        <w:tabs>
          <w:tab w:val="left" w:pos="1134"/>
        </w:tabs>
        <w:spacing w:before="0" w:beforeAutospacing="0" w:after="0" w:afterAutospacing="0"/>
        <w:ind w:firstLine="567"/>
        <w:jc w:val="both"/>
        <w:rPr>
          <w:rFonts w:ascii="GHEA Grapalat" w:hAnsi="GHEA Grapalat"/>
          <w:color w:val="000000"/>
        </w:rPr>
      </w:pP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66A88" w:rsidRDefault="00166A88" w:rsidP="00736F0C">
      <w:pPr>
        <w:pStyle w:val="af4"/>
        <w:widowControl w:val="0"/>
        <w:tabs>
          <w:tab w:val="left" w:pos="1134"/>
        </w:tabs>
        <w:spacing w:before="0" w:beforeAutospacing="0" w:after="0" w:afterAutospacing="0"/>
        <w:ind w:firstLine="567"/>
        <w:jc w:val="both"/>
        <w:rPr>
          <w:rFonts w:ascii="GHEA Grapalat" w:hAnsi="GHEA Grapalat"/>
        </w:rPr>
      </w:pPr>
    </w:p>
    <w:p w:rsidR="00D5674E" w:rsidRPr="008842CE"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w:t>
      </w:r>
      <w:r w:rsidRPr="009044F1">
        <w:rPr>
          <w:rFonts w:ascii="GHEA Grapalat" w:hAnsi="GHEA Grapalat"/>
          <w:color w:val="000000"/>
        </w:rPr>
        <w:lastRenderedPageBreak/>
        <w:t>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736F0C">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A1FFF" w:rsidRPr="009044F1" w:rsidRDefault="00096865" w:rsidP="00736F0C">
      <w:pPr>
        <w:widowControl w:val="0"/>
        <w:tabs>
          <w:tab w:val="left" w:pos="1134"/>
        </w:tabs>
        <w:ind w:firstLine="567"/>
        <w:jc w:val="both"/>
        <w:rPr>
          <w:rFonts w:ascii="GHEA Grapalat" w:hAnsi="GHEA Grapalat" w:cs="Arial Armenian"/>
        </w:rPr>
      </w:pPr>
      <w:r w:rsidRPr="004D1746">
        <w:rPr>
          <w:rFonts w:ascii="GHEA Grapalat" w:hAnsi="GHEA Grapalat"/>
        </w:rPr>
        <w:t>2.4</w:t>
      </w:r>
      <w:r w:rsidR="00D13662" w:rsidRPr="004D1746">
        <w:rPr>
          <w:rFonts w:ascii="GHEA Grapalat" w:hAnsi="GHEA Grapalat"/>
        </w:rPr>
        <w:t>.</w:t>
      </w:r>
      <w:r w:rsidR="00E1385B" w:rsidRPr="004D1746">
        <w:rPr>
          <w:rFonts w:ascii="GHEA Grapalat" w:hAnsi="GHEA Grapalat"/>
        </w:rPr>
        <w:tab/>
      </w:r>
      <w:r w:rsidRPr="004D1746">
        <w:rPr>
          <w:rFonts w:ascii="GHEA Grapalat" w:hAnsi="GHEA Grapalat"/>
        </w:rPr>
        <w:t>Участник</w:t>
      </w:r>
      <w:r w:rsidR="000C3F69" w:rsidRPr="004D1746">
        <w:rPr>
          <w:rFonts w:ascii="GHEA Grapalat" w:hAnsi="GHEA Grapalat"/>
        </w:rPr>
        <w:t>,</w:t>
      </w:r>
      <w:r w:rsidRPr="004D1746">
        <w:rPr>
          <w:rFonts w:ascii="GHEA Grapalat" w:hAnsi="GHEA Grapalat"/>
        </w:rPr>
        <w:t xml:space="preserve"> </w:t>
      </w:r>
      <w:r w:rsidR="002C1D72" w:rsidRPr="004D1746">
        <w:rPr>
          <w:rFonts w:ascii="GHEA Grapalat" w:hAnsi="GHEA Grapalat"/>
        </w:rPr>
        <w:t xml:space="preserve">в случае признания </w:t>
      </w:r>
      <w:r w:rsidR="00876D7D" w:rsidRPr="004D1746">
        <w:rPr>
          <w:rFonts w:ascii="GHEA Grapalat" w:hAnsi="GHEA Grapalat"/>
        </w:rPr>
        <w:t>ото</w:t>
      </w:r>
      <w:r w:rsidR="002C1D72" w:rsidRPr="004D1746">
        <w:rPr>
          <w:rFonts w:ascii="GHEA Grapalat" w:hAnsi="GHEA Grapalat"/>
        </w:rPr>
        <w:t>бранным участником</w:t>
      </w:r>
      <w:r w:rsidR="000C3F69" w:rsidRPr="004D1746">
        <w:rPr>
          <w:rFonts w:ascii="GHEA Grapalat" w:hAnsi="GHEA Grapalat"/>
        </w:rPr>
        <w:t>,</w:t>
      </w:r>
      <w:r w:rsidR="002C1D72" w:rsidRPr="004D1746">
        <w:rPr>
          <w:rFonts w:ascii="GHEA Grapalat" w:hAnsi="GHEA Grapalat"/>
        </w:rPr>
        <w:t xml:space="preserve"> в срок</w:t>
      </w:r>
      <w:r w:rsidR="00BB67B5" w:rsidRPr="004D1746">
        <w:rPr>
          <w:rFonts w:ascii="GHEA Grapalat" w:hAnsi="GHEA Grapalat"/>
        </w:rPr>
        <w:t>и</w:t>
      </w:r>
      <w:r w:rsidR="007834FF" w:rsidRPr="004D1746">
        <w:rPr>
          <w:rFonts w:ascii="GHEA Grapalat" w:hAnsi="GHEA Grapalat"/>
        </w:rPr>
        <w:t xml:space="preserve"> и порядке</w:t>
      </w:r>
      <w:r w:rsidR="002C1D72" w:rsidRPr="004D1746">
        <w:rPr>
          <w:rFonts w:ascii="GHEA Grapalat" w:hAnsi="GHEA Grapalat"/>
        </w:rPr>
        <w:t>установленны</w:t>
      </w:r>
      <w:r w:rsidR="00EC7196" w:rsidRPr="004D1746">
        <w:rPr>
          <w:rFonts w:ascii="GHEA Grapalat" w:hAnsi="GHEA Grapalat"/>
        </w:rPr>
        <w:t>е</w:t>
      </w:r>
      <w:r w:rsidR="002C1D72" w:rsidRPr="004D1746">
        <w:rPr>
          <w:rFonts w:ascii="GHEA Grapalat" w:hAnsi="GHEA Grapalat"/>
        </w:rPr>
        <w:t xml:space="preserve"> статьей 35 </w:t>
      </w:r>
      <w:r w:rsidR="00876D7D" w:rsidRPr="004D1746">
        <w:rPr>
          <w:rFonts w:ascii="GHEA Grapalat" w:hAnsi="GHEA Grapalat"/>
        </w:rPr>
        <w:t>З</w:t>
      </w:r>
      <w:r w:rsidR="002C1D72" w:rsidRPr="004D1746">
        <w:rPr>
          <w:rFonts w:ascii="GHEA Grapalat" w:hAnsi="GHEA Grapalat"/>
        </w:rPr>
        <w:t xml:space="preserve">акона, </w:t>
      </w:r>
      <w:r w:rsidR="00466F7A" w:rsidRPr="004D1746">
        <w:rPr>
          <w:rFonts w:ascii="GHEA Grapalat" w:hAnsi="GHEA Grapalat"/>
        </w:rPr>
        <w:t>представляет</w:t>
      </w:r>
      <w:r w:rsidR="00434072" w:rsidRPr="004D1746">
        <w:rPr>
          <w:rFonts w:ascii="GHEA Grapalat" w:hAnsi="GHEA Grapalat"/>
        </w:rPr>
        <w:t xml:space="preserve"> </w:t>
      </w:r>
      <w:r w:rsidR="002C1D72" w:rsidRPr="004D1746">
        <w:rPr>
          <w:rFonts w:ascii="GHEA Grapalat" w:hAnsi="GHEA Grapalat"/>
        </w:rPr>
        <w:t>обеспеч</w:t>
      </w:r>
      <w:r w:rsidR="00466F7A" w:rsidRPr="004D1746">
        <w:rPr>
          <w:rFonts w:ascii="GHEA Grapalat" w:hAnsi="GHEA Grapalat"/>
        </w:rPr>
        <w:t>ение</w:t>
      </w:r>
      <w:r w:rsidR="002C1D72" w:rsidRPr="004D1746">
        <w:rPr>
          <w:rFonts w:ascii="GHEA Grapalat" w:hAnsi="GHEA Grapalat"/>
        </w:rPr>
        <w:t xml:space="preserve"> квалификаци</w:t>
      </w:r>
      <w:r w:rsidR="00466F7A" w:rsidRPr="004D1746">
        <w:rPr>
          <w:rFonts w:ascii="GHEA Grapalat" w:hAnsi="GHEA Grapalat"/>
        </w:rPr>
        <w:t>и</w:t>
      </w:r>
      <w:r w:rsidR="002C1D72" w:rsidRPr="004D1746">
        <w:rPr>
          <w:rFonts w:ascii="GHEA Grapalat" w:hAnsi="GHEA Grapalat"/>
        </w:rPr>
        <w:t xml:space="preserve"> в размере </w:t>
      </w:r>
      <w:r w:rsidR="00044BFB" w:rsidRPr="004D1746">
        <w:rPr>
          <w:rFonts w:ascii="GHEA Grapalat" w:hAnsi="GHEA Grapalat"/>
        </w:rPr>
        <w:t>15 процентов</w:t>
      </w:r>
      <w:r w:rsidR="003B6151">
        <w:rPr>
          <w:rFonts w:ascii="GHEA Grapalat" w:hAnsi="GHEA Grapalat"/>
        </w:rPr>
        <w:t xml:space="preserve"> </w:t>
      </w:r>
      <w:r w:rsidR="00040937" w:rsidRPr="004D1746">
        <w:rPr>
          <w:rFonts w:ascii="GHEA Grapalat" w:hAnsi="GHEA Grapalat"/>
        </w:rPr>
        <w:t>представленного им ценового предложения</w:t>
      </w:r>
      <w:r w:rsidR="000964F1" w:rsidRPr="004D1746">
        <w:rPr>
          <w:rFonts w:ascii="GHEA Grapalat" w:hAnsi="GHEA Grapalat"/>
        </w:rPr>
        <w:t>.</w:t>
      </w:r>
      <w:r w:rsidR="006A1FFF" w:rsidRPr="004D1746">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lastRenderedPageBreak/>
        <w:t xml:space="preserve">а) в персонале должны быть вовлечены как минимум </w:t>
      </w:r>
      <w:r>
        <w:rPr>
          <w:rFonts w:ascii="GHEA Grapalat" w:hAnsi="GHEA Grapalat"/>
          <w:b/>
          <w:color w:val="FF0000"/>
        </w:rPr>
        <w:t>1</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B6151" w:rsidRPr="00D63DDE" w:rsidTr="00A9032A">
        <w:tc>
          <w:tcPr>
            <w:tcW w:w="10031" w:type="dxa"/>
            <w:gridSpan w:val="5"/>
          </w:tcPr>
          <w:p w:rsidR="003B6151" w:rsidRPr="00D63DDE" w:rsidRDefault="003B6151" w:rsidP="00736F0C">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3B6151" w:rsidRPr="00D63DDE" w:rsidTr="00A9032A">
        <w:tc>
          <w:tcPr>
            <w:tcW w:w="1728" w:type="dxa"/>
            <w:vMerge w:val="restart"/>
            <w:vAlign w:val="center"/>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3B6151" w:rsidRPr="00D63DDE" w:rsidRDefault="003B6151" w:rsidP="00736F0C">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3B6151" w:rsidRPr="00D63DDE" w:rsidTr="00A9032A">
        <w:tc>
          <w:tcPr>
            <w:tcW w:w="1728" w:type="dxa"/>
            <w:vMerge/>
          </w:tcPr>
          <w:p w:rsidR="003B6151" w:rsidRPr="00D63DDE" w:rsidRDefault="003B6151" w:rsidP="00736F0C">
            <w:pPr>
              <w:ind w:firstLine="567"/>
              <w:jc w:val="both"/>
              <w:rPr>
                <w:rFonts w:ascii="GHEA Grapalat" w:hAnsi="GHEA Grapalat" w:cs="Arial Armenian"/>
                <w:b/>
                <w:color w:val="FF0000"/>
              </w:rPr>
            </w:pPr>
          </w:p>
        </w:tc>
        <w:tc>
          <w:tcPr>
            <w:tcW w:w="1782" w:type="dxa"/>
            <w:vMerge/>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3B6151" w:rsidRPr="00D63DDE" w:rsidRDefault="003B6151" w:rsidP="00736F0C">
            <w:pPr>
              <w:ind w:firstLine="567"/>
              <w:jc w:val="both"/>
              <w:rPr>
                <w:rFonts w:ascii="GHEA Grapalat" w:hAnsi="GHEA Grapalat" w:cs="Arial Armenian"/>
                <w:b/>
                <w:color w:val="FF0000"/>
              </w:rPr>
            </w:pPr>
          </w:p>
        </w:tc>
      </w:tr>
      <w:tr w:rsidR="003B6151" w:rsidRPr="00D63DDE" w:rsidTr="00A9032A">
        <w:tc>
          <w:tcPr>
            <w:tcW w:w="1728"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3B6151" w:rsidRPr="00D63DDE" w:rsidTr="00A9032A">
        <w:tc>
          <w:tcPr>
            <w:tcW w:w="1728" w:type="dxa"/>
          </w:tcPr>
          <w:p w:rsidR="003B6151" w:rsidRPr="00D63DDE" w:rsidRDefault="003B6151" w:rsidP="00736F0C">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ind w:firstLine="567"/>
              <w:jc w:val="both"/>
              <w:rPr>
                <w:rFonts w:ascii="GHEA Grapalat" w:hAnsi="GHEA Grapalat" w:cs="Arial Armenian"/>
                <w:b/>
                <w:color w:val="FF0000"/>
              </w:rPr>
            </w:pPr>
          </w:p>
        </w:tc>
        <w:tc>
          <w:tcPr>
            <w:tcW w:w="2693" w:type="dxa"/>
          </w:tcPr>
          <w:p w:rsidR="003B6151" w:rsidRPr="00D63DDE" w:rsidRDefault="003B6151" w:rsidP="00736F0C">
            <w:pPr>
              <w:ind w:firstLine="567"/>
              <w:jc w:val="both"/>
              <w:rPr>
                <w:rFonts w:ascii="GHEA Grapalat" w:hAnsi="GHEA Grapalat" w:cs="Arial Armenian"/>
                <w:b/>
                <w:color w:val="FF0000"/>
              </w:rPr>
            </w:pPr>
          </w:p>
        </w:tc>
        <w:tc>
          <w:tcPr>
            <w:tcW w:w="2268" w:type="dxa"/>
          </w:tcPr>
          <w:p w:rsidR="003B6151" w:rsidRPr="00D63DDE" w:rsidRDefault="003B6151" w:rsidP="00736F0C">
            <w:pPr>
              <w:ind w:firstLine="567"/>
              <w:jc w:val="both"/>
              <w:rPr>
                <w:rFonts w:ascii="GHEA Grapalat" w:hAnsi="GHEA Grapalat" w:cs="Arial Armenian"/>
                <w:b/>
                <w:color w:val="FF0000"/>
              </w:rPr>
            </w:pPr>
          </w:p>
        </w:tc>
      </w:tr>
      <w:tr w:rsidR="003B6151" w:rsidRPr="00D63DDE" w:rsidTr="00A9032A">
        <w:tc>
          <w:tcPr>
            <w:tcW w:w="1728" w:type="dxa"/>
          </w:tcPr>
          <w:p w:rsidR="003B6151" w:rsidRPr="00D63DDE" w:rsidRDefault="003B6151" w:rsidP="00736F0C">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ind w:firstLine="567"/>
              <w:jc w:val="both"/>
              <w:rPr>
                <w:rFonts w:ascii="GHEA Grapalat" w:hAnsi="GHEA Grapalat" w:cs="Arial Armenian"/>
                <w:b/>
                <w:color w:val="FF0000"/>
              </w:rPr>
            </w:pPr>
          </w:p>
        </w:tc>
        <w:tc>
          <w:tcPr>
            <w:tcW w:w="2693" w:type="dxa"/>
          </w:tcPr>
          <w:p w:rsidR="003B6151" w:rsidRPr="00D63DDE" w:rsidRDefault="003B6151" w:rsidP="00736F0C">
            <w:pPr>
              <w:ind w:firstLine="567"/>
              <w:jc w:val="both"/>
              <w:rPr>
                <w:rFonts w:ascii="GHEA Grapalat" w:hAnsi="GHEA Grapalat" w:cs="Arial Armenian"/>
                <w:b/>
                <w:color w:val="FF0000"/>
              </w:rPr>
            </w:pPr>
          </w:p>
        </w:tc>
        <w:tc>
          <w:tcPr>
            <w:tcW w:w="2268" w:type="dxa"/>
          </w:tcPr>
          <w:p w:rsidR="003B6151" w:rsidRPr="00D63DDE" w:rsidRDefault="003B6151" w:rsidP="00736F0C">
            <w:pPr>
              <w:ind w:firstLine="567"/>
              <w:jc w:val="both"/>
              <w:rPr>
                <w:rFonts w:ascii="GHEA Grapalat" w:hAnsi="GHEA Grapalat" w:cs="Arial Armenian"/>
                <w:b/>
                <w:color w:val="FF0000"/>
              </w:rPr>
            </w:pPr>
          </w:p>
        </w:tc>
      </w:tr>
      <w:tr w:rsidR="003B6151" w:rsidRPr="00D63DDE" w:rsidTr="00A9032A">
        <w:tc>
          <w:tcPr>
            <w:tcW w:w="1728" w:type="dxa"/>
          </w:tcPr>
          <w:p w:rsidR="003B6151" w:rsidRPr="00D63DDE" w:rsidRDefault="003B6151" w:rsidP="00736F0C">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ind w:firstLine="567"/>
              <w:jc w:val="both"/>
              <w:rPr>
                <w:rFonts w:ascii="GHEA Grapalat" w:hAnsi="GHEA Grapalat" w:cs="Arial Armenian"/>
                <w:b/>
                <w:color w:val="FF0000"/>
              </w:rPr>
            </w:pPr>
          </w:p>
        </w:tc>
        <w:tc>
          <w:tcPr>
            <w:tcW w:w="2693" w:type="dxa"/>
          </w:tcPr>
          <w:p w:rsidR="003B6151" w:rsidRPr="00D63DDE" w:rsidRDefault="003B6151" w:rsidP="00736F0C">
            <w:pPr>
              <w:ind w:firstLine="567"/>
              <w:jc w:val="both"/>
              <w:rPr>
                <w:rFonts w:ascii="GHEA Grapalat" w:hAnsi="GHEA Grapalat" w:cs="Arial Armenian"/>
                <w:b/>
                <w:color w:val="FF0000"/>
              </w:rPr>
            </w:pPr>
          </w:p>
        </w:tc>
        <w:tc>
          <w:tcPr>
            <w:tcW w:w="2268" w:type="dxa"/>
          </w:tcPr>
          <w:p w:rsidR="003B6151" w:rsidRPr="00D63DDE" w:rsidRDefault="003B6151" w:rsidP="00736F0C">
            <w:pPr>
              <w:ind w:firstLine="567"/>
              <w:jc w:val="both"/>
              <w:rPr>
                <w:rFonts w:ascii="GHEA Grapalat" w:hAnsi="GHEA Grapalat" w:cs="Arial Armenian"/>
                <w:b/>
                <w:color w:val="FF0000"/>
              </w:rPr>
            </w:pPr>
          </w:p>
        </w:tc>
      </w:tr>
    </w:tbl>
    <w:p w:rsidR="003B6151" w:rsidRPr="00D63DDE" w:rsidRDefault="003B6151" w:rsidP="00736F0C">
      <w:pPr>
        <w:ind w:firstLine="567"/>
        <w:jc w:val="both"/>
        <w:rPr>
          <w:rFonts w:ascii="GHEA Grapalat" w:hAnsi="GHEA Grapalat" w:cs="Sylfaen"/>
          <w:b/>
          <w:color w:val="FF0000"/>
        </w:rPr>
      </w:pPr>
    </w:p>
    <w:p w:rsidR="003B6151" w:rsidRPr="00D63DDE" w:rsidRDefault="003B6151" w:rsidP="00736F0C">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3B6151" w:rsidRPr="00D63DDE" w:rsidRDefault="003B6151" w:rsidP="00736F0C">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3B6151" w:rsidRPr="00D63DDE" w:rsidRDefault="003B6151" w:rsidP="00736F0C">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lastRenderedPageBreak/>
        <w:t>б. оценка, присвоенная каждому участнику, оцененному как удовлетворительно, рассчитывается по следующей формуле: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left="750"/>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3B6151" w:rsidRPr="00D63DDE" w:rsidRDefault="003B6151" w:rsidP="00736F0C">
      <w:pPr>
        <w:shd w:val="clear" w:color="auto" w:fill="FFFFFF"/>
        <w:ind w:firstLine="375"/>
        <w:jc w:val="both"/>
        <w:rPr>
          <w:rFonts w:ascii="GHEA Grapalat" w:hAnsi="GHEA Grapalat"/>
          <w:b/>
          <w:color w:val="FF0000"/>
        </w:rPr>
      </w:pPr>
    </w:p>
    <w:p w:rsidR="003B6151" w:rsidRDefault="003B6151" w:rsidP="00736F0C">
      <w:pPr>
        <w:pStyle w:val="norm"/>
        <w:widowControl w:val="0"/>
        <w:tabs>
          <w:tab w:val="left" w:pos="1134"/>
        </w:tabs>
        <w:spacing w:line="240" w:lineRule="auto"/>
        <w:ind w:firstLine="567"/>
        <w:rPr>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0A6B75" w:rsidRPr="009044F1" w:rsidRDefault="000A6B75"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736F0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736F0C">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736F0C">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736F0C">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33B1B" w:rsidRDefault="00A33B1B" w:rsidP="00736F0C">
      <w:pPr>
        <w:widowControl w:val="0"/>
        <w:jc w:val="center"/>
        <w:rPr>
          <w:rFonts w:ascii="GHEA Grapalat" w:hAnsi="GHEA Grapalat"/>
          <w:b/>
        </w:rPr>
      </w:pPr>
    </w:p>
    <w:p w:rsidR="00096865" w:rsidRPr="009044F1" w:rsidRDefault="00ED2352" w:rsidP="00736F0C">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736F0C">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736F0C">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736F0C">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736F0C">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запрос выходит за </w:t>
      </w:r>
      <w:r w:rsidRPr="007D4470">
        <w:rPr>
          <w:rFonts w:ascii="GHEA Grapalat" w:hAnsi="GHEA Grapalat"/>
        </w:rPr>
        <w:lastRenderedPageBreak/>
        <w:t>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736F0C">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0811C1" w:rsidRDefault="002D7D70" w:rsidP="00736F0C">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Default="00096865" w:rsidP="00736F0C">
      <w:pPr>
        <w:widowControl w:val="0"/>
        <w:tabs>
          <w:tab w:val="left" w:pos="1134"/>
        </w:tabs>
        <w:autoSpaceDE w:val="0"/>
        <w:autoSpaceDN w:val="0"/>
        <w:adjustRightInd w:val="0"/>
        <w:ind w:firstLine="567"/>
        <w:jc w:val="both"/>
        <w:rPr>
          <w:rFonts w:ascii="GHEA Grapalat" w:hAnsi="GHEA Grapalat"/>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3B2BDE" w:rsidRPr="009044F1" w:rsidRDefault="003B2BDE" w:rsidP="00736F0C">
      <w:pPr>
        <w:widowControl w:val="0"/>
        <w:tabs>
          <w:tab w:val="left" w:pos="1134"/>
        </w:tabs>
        <w:autoSpaceDE w:val="0"/>
        <w:autoSpaceDN w:val="0"/>
        <w:adjustRightInd w:val="0"/>
        <w:ind w:firstLine="567"/>
        <w:jc w:val="both"/>
        <w:rPr>
          <w:rFonts w:ascii="GHEA Grapalat" w:hAnsi="GHEA Grapalat" w:cs="Arial Unicode"/>
        </w:rPr>
      </w:pPr>
    </w:p>
    <w:p w:rsidR="00096865" w:rsidRPr="00995804" w:rsidRDefault="00955A1E" w:rsidP="00736F0C">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736F0C">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07291B" w:rsidRDefault="00096865" w:rsidP="00736F0C">
      <w:pPr>
        <w:pStyle w:val="23"/>
        <w:widowControl w:val="0"/>
        <w:spacing w:line="240" w:lineRule="auto"/>
        <w:ind w:firstLine="567"/>
        <w:rPr>
          <w:rFonts w:ascii="GHEA Grapalat" w:hAnsi="GHEA Grapalat" w:cs="Sylfaen"/>
          <w:b/>
          <w:color w:val="FF0000"/>
          <w:sz w:val="24"/>
          <w:szCs w:val="24"/>
        </w:rPr>
      </w:pPr>
      <w:r w:rsidRPr="0007291B">
        <w:rPr>
          <w:rFonts w:ascii="GHEA Grapalat" w:hAnsi="GHEA Grapalat"/>
          <w:b/>
          <w:color w:val="FF0000"/>
          <w:sz w:val="24"/>
          <w:szCs w:val="24"/>
        </w:rPr>
        <w:t>Участник может подать заявку как для каждого лота, так и для нескольких или всех лотов.</w:t>
      </w:r>
      <w:r w:rsidR="00AA7117" w:rsidRPr="0007291B">
        <w:rPr>
          <w:rFonts w:ascii="GHEA Grapalat" w:hAnsi="GHEA Grapalat"/>
          <w:b/>
          <w:color w:val="FF0000"/>
          <w:sz w:val="24"/>
          <w:szCs w:val="24"/>
        </w:rPr>
        <w:t xml:space="preserve"> </w:t>
      </w:r>
    </w:p>
    <w:p w:rsidR="00096865" w:rsidRPr="009044F1" w:rsidRDefault="000946A3" w:rsidP="00736F0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53916">
        <w:rPr>
          <w:rFonts w:ascii="GHEA Grapalat" w:hAnsi="GHEA Grapalat"/>
          <w:sz w:val="24"/>
          <w:szCs w:val="24"/>
        </w:rPr>
        <w:t>запрос котировок</w:t>
      </w:r>
      <w:r w:rsidR="00053916" w:rsidRPr="009044F1">
        <w:rPr>
          <w:rFonts w:ascii="GHEA Grapalat" w:hAnsi="GHEA Grapalat"/>
          <w:sz w:val="24"/>
          <w:szCs w:val="24"/>
        </w:rPr>
        <w:t>.</w:t>
      </w:r>
    </w:p>
    <w:p w:rsidR="008B1605" w:rsidRPr="009044F1" w:rsidRDefault="00096865"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A33B1B">
        <w:rPr>
          <w:rFonts w:ascii="GHEA Grapalat" w:hAnsi="GHEA Grapalat"/>
          <w:b/>
          <w:sz w:val="24"/>
          <w:szCs w:val="24"/>
        </w:rPr>
        <w:t>"</w:t>
      </w:r>
      <w:r w:rsidR="00053916" w:rsidRPr="00A33B1B">
        <w:rPr>
          <w:rFonts w:ascii="GHEA Grapalat" w:hAnsi="GHEA Grapalat"/>
          <w:b/>
          <w:sz w:val="24"/>
          <w:szCs w:val="24"/>
        </w:rPr>
        <w:t>12:00</w:t>
      </w:r>
      <w:r w:rsidRPr="00A33B1B">
        <w:rPr>
          <w:rFonts w:ascii="GHEA Grapalat" w:hAnsi="GHEA Grapalat"/>
          <w:b/>
          <w:sz w:val="24"/>
          <w:szCs w:val="24"/>
        </w:rPr>
        <w:t>" часов "</w:t>
      </w:r>
      <w:r w:rsidR="00053916" w:rsidRPr="00A33B1B">
        <w:rPr>
          <w:rFonts w:ascii="GHEA Grapalat" w:hAnsi="GHEA Grapalat"/>
          <w:b/>
          <w:sz w:val="24"/>
          <w:szCs w:val="24"/>
        </w:rPr>
        <w:t>7</w:t>
      </w:r>
      <w:r w:rsidRPr="00A33B1B">
        <w:rPr>
          <w:rFonts w:ascii="GHEA Grapalat" w:hAnsi="GHEA Grapalat"/>
          <w:b/>
          <w:sz w:val="24"/>
          <w:szCs w:val="24"/>
        </w:rPr>
        <w:t>"-го дня</w:t>
      </w:r>
      <w:r w:rsidR="00053916" w:rsidRPr="00A33B1B">
        <w:rPr>
          <w:rFonts w:ascii="GHEA Grapalat" w:hAnsi="GHEA Grapalat"/>
          <w:b/>
          <w:sz w:val="24"/>
          <w:szCs w:val="24"/>
        </w:rPr>
        <w:t xml:space="preserve"> /14.04.2021г./</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736F0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736F0C">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736F0C">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736F0C">
      <w:pPr>
        <w:jc w:val="both"/>
        <w:rPr>
          <w:rFonts w:ascii="GHEA Grapalat" w:hAnsi="GHEA Grapalat"/>
        </w:rPr>
      </w:pPr>
      <w:r>
        <w:rPr>
          <w:rFonts w:ascii="GHEA Grapalat" w:hAnsi="GHEA Grapalat"/>
        </w:rPr>
        <w:t xml:space="preserve">   б) </w:t>
      </w:r>
      <w:r w:rsidR="00053916" w:rsidRPr="00053916">
        <w:rPr>
          <w:rFonts w:ascii="GHEA Grapalat" w:hAnsi="GHEA Grapalat"/>
          <w:szCs w:val="20"/>
        </w:rPr>
        <w:t xml:space="preserve">подтверждение об обязательстве предоставления обеспечения квалификации в порядке и сроки, установленные пунктом 2.4 части 1 настоящего приглашения в случае признания отобранным участником, а если применяется регулирование, предусмотренное предложением 2 пункта 2.4 части 1 настоящего приглашения, то в приложении N 1 к настоящему приглашению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по состоянию на день открытия заявок имеет рейтинг кредитоспособности, присвоенный авторитетными международными </w:t>
      </w:r>
      <w:r w:rsidR="00053916" w:rsidRPr="00053916">
        <w:rPr>
          <w:rFonts w:ascii="GHEA Grapalat" w:hAnsi="GHEA Grapalat"/>
          <w:szCs w:val="20"/>
        </w:rPr>
        <w:lastRenderedPageBreak/>
        <w:t xml:space="preserve">организациями (Fitch, Moodys, Standard &amp; Poor's) как минимум в размере суверенного рейтинга Республики Армения". При этом отмечается и размер рейтинга  </w:t>
      </w:r>
    </w:p>
    <w:p w:rsidR="005F25EF" w:rsidRDefault="005F25EF" w:rsidP="00736F0C">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736F0C">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736F0C">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53916" w:rsidRPr="00277090" w:rsidRDefault="008E58A2" w:rsidP="00736F0C">
      <w:pPr>
        <w:widowControl w:val="0"/>
        <w:tabs>
          <w:tab w:val="left" w:pos="1134"/>
        </w:tabs>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053916" w:rsidRPr="00277090">
        <w:rPr>
          <w:rFonts w:ascii="GHEA Grapalat" w:hAnsi="GHEA Grapalat"/>
        </w:rPr>
        <w:t>аналогичное соглашение</w:t>
      </w:r>
    </w:p>
    <w:p w:rsidR="00053916" w:rsidRPr="00277090" w:rsidRDefault="00053916" w:rsidP="00736F0C">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736F0C">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736F0C">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736F0C">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736F0C">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736F0C">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736F0C">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736F0C">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736F0C">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совокупность себестоимости 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736F0C">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736F0C">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w:t>
      </w:r>
      <w:r w:rsidR="004A262A"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697F11" w:rsidRPr="00697F11">
        <w:rPr>
          <w:rFonts w:ascii="GHEA Grapalat" w:hAnsi="GHEA Grapalat"/>
          <w:sz w:val="24"/>
          <w:szCs w:val="24"/>
        </w:rPr>
        <w:t xml:space="preserve"> </w:t>
      </w:r>
      <w:r w:rsidRPr="009044F1">
        <w:rPr>
          <w:rFonts w:ascii="GHEA Grapalat" w:hAnsi="GHEA Grapalat"/>
          <w:sz w:val="24"/>
          <w:szCs w:val="24"/>
        </w:rPr>
        <w:t>и "налог на добавленную стоимость"</w:t>
      </w:r>
      <w:r w:rsidR="00B5379A" w:rsidRPr="00B5379A">
        <w:rPr>
          <w:rFonts w:ascii="GHEA Grapalat" w:hAnsi="GHEA Grapalat"/>
          <w:sz w:val="24"/>
          <w:szCs w:val="24"/>
        </w:rPr>
        <w:t xml:space="preserve"> </w:t>
      </w:r>
      <w:r w:rsidRPr="009044F1">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97F11" w:rsidRDefault="00B95FE0"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736F0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736F0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736F0C">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w:t>
      </w:r>
      <w:r w:rsidRPr="009044F1">
        <w:rPr>
          <w:rFonts w:ascii="GHEA Grapalat" w:hAnsi="GHEA Grapalat"/>
          <w:sz w:val="24"/>
          <w:szCs w:val="24"/>
        </w:rPr>
        <w:lastRenderedPageBreak/>
        <w:t>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Default="009D180E" w:rsidP="00736F0C">
      <w:pPr>
        <w:widowControl w:val="0"/>
        <w:ind w:left="567" w:right="565"/>
        <w:jc w:val="center"/>
        <w:rPr>
          <w:rFonts w:ascii="GHEA Grapalat" w:hAnsi="GHEA Grapalat"/>
          <w:b/>
          <w:lang w:val="hy-AM"/>
        </w:rPr>
      </w:pPr>
    </w:p>
    <w:p w:rsidR="00096865" w:rsidRPr="009044F1" w:rsidRDefault="00220C7C" w:rsidP="00736F0C">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736F0C">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736F0C">
      <w:pPr>
        <w:widowControl w:val="0"/>
        <w:ind w:firstLine="567"/>
        <w:jc w:val="center"/>
        <w:rPr>
          <w:rFonts w:ascii="GHEA Grapalat" w:hAnsi="GHEA Grapalat"/>
          <w:b/>
        </w:rPr>
      </w:pPr>
    </w:p>
    <w:p w:rsidR="00096865" w:rsidRDefault="00E70FC4" w:rsidP="00736F0C">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976791" w:rsidRPr="009044F1" w:rsidRDefault="00976791" w:rsidP="00736F0C">
      <w:pPr>
        <w:widowControl w:val="0"/>
        <w:jc w:val="center"/>
        <w:rPr>
          <w:rFonts w:ascii="GHEA Grapalat" w:hAnsi="GHEA Grapalat"/>
          <w:b/>
        </w:rPr>
      </w:pPr>
    </w:p>
    <w:p w:rsidR="00096865" w:rsidRPr="009044F1" w:rsidRDefault="00FD2748" w:rsidP="00736F0C">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976791">
        <w:rPr>
          <w:rFonts w:ascii="GHEA Grapalat" w:hAnsi="GHEA Grapalat"/>
          <w:b/>
          <w:sz w:val="24"/>
          <w:szCs w:val="24"/>
        </w:rPr>
        <w:t>"</w:t>
      </w:r>
      <w:r w:rsidR="00976791" w:rsidRPr="00976791">
        <w:rPr>
          <w:rFonts w:ascii="GHEA Grapalat" w:hAnsi="GHEA Grapalat"/>
          <w:b/>
          <w:sz w:val="24"/>
          <w:szCs w:val="24"/>
        </w:rPr>
        <w:t>7</w:t>
      </w:r>
      <w:r w:rsidRPr="00976791">
        <w:rPr>
          <w:rFonts w:ascii="GHEA Grapalat" w:hAnsi="GHEA Grapalat"/>
          <w:b/>
          <w:sz w:val="24"/>
          <w:szCs w:val="24"/>
        </w:rPr>
        <w:t>"-ый день</w:t>
      </w:r>
      <w:r w:rsidR="00976791" w:rsidRPr="00976791">
        <w:rPr>
          <w:rFonts w:ascii="GHEA Grapalat" w:hAnsi="GHEA Grapalat"/>
          <w:b/>
          <w:sz w:val="24"/>
          <w:szCs w:val="24"/>
        </w:rPr>
        <w:t xml:space="preserve"> /14.04.2021г./</w:t>
      </w:r>
      <w:r w:rsidRPr="00976791">
        <w:rPr>
          <w:rFonts w:ascii="GHEA Grapalat" w:hAnsi="GHEA Grapalat"/>
          <w:b/>
          <w:sz w:val="24"/>
          <w:szCs w:val="24"/>
        </w:rPr>
        <w:t xml:space="preserve"> в "</w:t>
      </w:r>
      <w:r w:rsidR="00976791" w:rsidRPr="00976791">
        <w:rPr>
          <w:rFonts w:ascii="GHEA Grapalat" w:hAnsi="GHEA Grapalat"/>
          <w:b/>
          <w:sz w:val="24"/>
          <w:szCs w:val="24"/>
        </w:rPr>
        <w:t>12:00</w:t>
      </w:r>
      <w:r w:rsidRPr="00976791">
        <w:rPr>
          <w:rFonts w:ascii="GHEA Grapalat" w:hAnsi="GHEA Grapalat"/>
          <w:b/>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736F0C">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736F0C">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736F0C">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736F0C">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736F0C">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xml:space="preserve">,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w:t>
      </w:r>
      <w:r w:rsidRPr="009044F1">
        <w:rPr>
          <w:rFonts w:ascii="GHEA Grapalat" w:hAnsi="GHEA Grapalat"/>
          <w:sz w:val="24"/>
          <w:szCs w:val="24"/>
        </w:rPr>
        <w:lastRenderedPageBreak/>
        <w:t>системе.</w:t>
      </w:r>
    </w:p>
    <w:p w:rsidR="00B514E8" w:rsidRPr="009044F1" w:rsidRDefault="00FD2748"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976791" w:rsidRPr="004A2D39">
        <w:rPr>
          <w:rFonts w:ascii="GHEA Grapalat" w:hAnsi="GHEA Grapalat"/>
          <w:b/>
          <w:i w:val="0"/>
          <w:sz w:val="24"/>
          <w:szCs w:val="24"/>
        </w:rPr>
        <w:t>Центральным банком.</w:t>
      </w:r>
      <w:r w:rsidR="00A01157">
        <w:rPr>
          <w:rFonts w:ascii="GHEA Grapalat" w:hAnsi="GHEA Grapalat"/>
          <w:i w:val="0"/>
          <w:sz w:val="24"/>
          <w:szCs w:val="24"/>
        </w:rPr>
        <w:t>.</w:t>
      </w:r>
    </w:p>
    <w:p w:rsidR="00096865" w:rsidRPr="009044F1"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 xml:space="preserve">представленное на тот момент каждым участником ценовое предложение </w:t>
      </w:r>
      <w:r w:rsidRPr="009044F1">
        <w:rPr>
          <w:rFonts w:ascii="GHEA Grapalat" w:hAnsi="GHEA Grapalat"/>
          <w:sz w:val="24"/>
          <w:szCs w:val="24"/>
        </w:rPr>
        <w:lastRenderedPageBreak/>
        <w:t>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A644AB" w:rsidRPr="00A644AB">
        <w:rPr>
          <w:rFonts w:ascii="GHEA Grapalat" w:hAnsi="GHEA Grapalat"/>
          <w:sz w:val="24"/>
          <w:szCs w:val="24"/>
        </w:rPr>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Pr>
          <w:rFonts w:ascii="GHEA Grapalat" w:hAnsi="GHEA Grapalat"/>
          <w:sz w:val="24"/>
          <w:szCs w:val="24"/>
        </w:rPr>
        <w:t>пятнадцати</w:t>
      </w:r>
      <w:r w:rsidR="0020385D" w:rsidRPr="000811C1">
        <w:rPr>
          <w:rFonts w:ascii="GHEA Grapalat" w:hAnsi="GHEA Grapalat"/>
          <w:sz w:val="24"/>
          <w:szCs w:val="24"/>
        </w:rPr>
        <w:t xml:space="preserve"> </w:t>
      </w:r>
      <w:r w:rsidR="00B11432" w:rsidRPr="000811C1">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Pr>
          <w:rFonts w:ascii="GHEA Grapalat" w:hAnsi="GHEA Grapalat"/>
          <w:sz w:val="24"/>
          <w:szCs w:val="24"/>
        </w:rPr>
        <w:t>предоставления услуг</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00235D56"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Pr>
          <w:rFonts w:ascii="GHEA Grapalat" w:hAnsi="GHEA Grapalat"/>
          <w:sz w:val="24"/>
          <w:szCs w:val="24"/>
        </w:rPr>
        <w:t>шестидесяти</w:t>
      </w:r>
      <w:r w:rsidR="00BA3D6F" w:rsidRPr="00235D56">
        <w:rPr>
          <w:rFonts w:ascii="GHEA Grapalat" w:hAnsi="GHEA Grapalat"/>
          <w:sz w:val="24"/>
          <w:szCs w:val="24"/>
        </w:rPr>
        <w:t xml:space="preserve"> </w:t>
      </w:r>
      <w:r w:rsidR="00235D56" w:rsidRPr="00235D56">
        <w:rPr>
          <w:rFonts w:ascii="GHEA Grapalat" w:hAnsi="GHEA Grapalat"/>
          <w:sz w:val="24"/>
          <w:szCs w:val="24"/>
        </w:rPr>
        <w:t>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736F0C">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w:t>
      </w:r>
      <w:r w:rsidR="003B3E74" w:rsidRPr="003B3E74">
        <w:rPr>
          <w:rFonts w:ascii="GHEA Grapalat" w:hAnsi="GHEA Grapalat" w:cs="Sylfaen"/>
          <w:sz w:val="24"/>
          <w:szCs w:val="24"/>
        </w:rPr>
        <w:lastRenderedPageBreak/>
        <w:t xml:space="preserve">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736F0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736F0C">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736F0C">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 xml:space="preserve">Заказчик в течение пяти рабочих дней, следующих за днем возникновения </w:t>
      </w:r>
      <w:r w:rsidRPr="009044F1">
        <w:rPr>
          <w:rFonts w:ascii="GHEA Grapalat" w:hAnsi="GHEA Grapalat"/>
        </w:rPr>
        <w:lastRenderedPageBreak/>
        <w:t>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736F0C">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736F0C">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736F0C">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736F0C">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736F0C">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736F0C">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BF0FA4" w:rsidRDefault="00A150A9" w:rsidP="00736F0C">
      <w:pPr>
        <w:pStyle w:val="23"/>
        <w:widowControl w:val="0"/>
        <w:tabs>
          <w:tab w:val="left" w:pos="1276"/>
        </w:tabs>
        <w:spacing w:line="240" w:lineRule="auto"/>
        <w:ind w:firstLine="567"/>
        <w:rPr>
          <w:rFonts w:ascii="GHEA Grapalat" w:hAnsi="GHEA Grapalat"/>
          <w:b/>
          <w:color w:val="FF0000"/>
          <w:sz w:val="24"/>
          <w:szCs w:val="24"/>
        </w:rPr>
      </w:pPr>
      <w:r w:rsidRPr="00BF0FA4">
        <w:rPr>
          <w:rFonts w:ascii="GHEA Grapalat" w:hAnsi="GHEA Grapalat"/>
          <w:b/>
          <w:color w:val="FF0000"/>
          <w:sz w:val="24"/>
          <w:szCs w:val="24"/>
        </w:rPr>
        <w:t>8.</w:t>
      </w:r>
      <w:r w:rsidR="000E624C" w:rsidRPr="00BF0FA4">
        <w:rPr>
          <w:rFonts w:ascii="GHEA Grapalat" w:hAnsi="GHEA Grapalat"/>
          <w:b/>
          <w:color w:val="FF0000"/>
          <w:sz w:val="24"/>
          <w:szCs w:val="24"/>
          <w:lang w:val="hy-AM"/>
        </w:rPr>
        <w:t>19</w:t>
      </w:r>
      <w:r w:rsidRPr="00BF0FA4">
        <w:rPr>
          <w:rFonts w:ascii="GHEA Grapalat" w:hAnsi="GHEA Grapalat"/>
          <w:b/>
          <w:color w:val="FF0000"/>
          <w:sz w:val="24"/>
          <w:szCs w:val="24"/>
        </w:rPr>
        <w:t>.</w:t>
      </w:r>
      <w:r w:rsidR="00EE0CB1" w:rsidRPr="00BF0FA4">
        <w:rPr>
          <w:rFonts w:ascii="GHEA Grapalat" w:hAnsi="GHEA Grapalat"/>
          <w:b/>
          <w:color w:val="FF0000"/>
          <w:sz w:val="24"/>
          <w:szCs w:val="24"/>
        </w:rPr>
        <w:tab/>
      </w:r>
      <w:r w:rsidRPr="00BF0FA4">
        <w:rPr>
          <w:rFonts w:ascii="GHEA Grapalat" w:hAnsi="GHEA Grapalat"/>
          <w:b/>
          <w:color w:val="FF0000"/>
          <w:sz w:val="24"/>
          <w:szCs w:val="24"/>
        </w:rPr>
        <w:t xml:space="preserve">Оценка заявок и определение отобранного участника осуществляются по отдельным лотам. </w:t>
      </w:r>
    </w:p>
    <w:p w:rsidR="00583092" w:rsidRPr="009044F1" w:rsidRDefault="00A150A9" w:rsidP="00736F0C">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 xml:space="preserve">В целях обоснования соответствия предъявленных к нему требований </w:t>
      </w:r>
      <w:r w:rsidRPr="009044F1">
        <w:rPr>
          <w:rFonts w:ascii="GHEA Grapalat" w:hAnsi="GHEA Grapalat"/>
          <w:sz w:val="24"/>
          <w:szCs w:val="24"/>
        </w:rPr>
        <w:lastRenderedPageBreak/>
        <w:t>участник может представить иные дополнительные документы, сведения и материалы.</w:t>
      </w:r>
    </w:p>
    <w:p w:rsidR="00583092" w:rsidRPr="005114D0" w:rsidRDefault="00662165"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736F0C">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736F0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736F0C">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736F0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736F0C">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6B5E59">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736F0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503411" w:rsidRDefault="001D2159" w:rsidP="00736F0C">
      <w:pPr>
        <w:widowControl w:val="0"/>
        <w:jc w:val="center"/>
        <w:rPr>
          <w:rFonts w:ascii="GHEA Grapalat" w:hAnsi="GHEA Grapalat"/>
          <w:b/>
        </w:rPr>
      </w:pPr>
    </w:p>
    <w:p w:rsidR="001D2159" w:rsidRPr="00503411" w:rsidRDefault="001D2159" w:rsidP="00736F0C">
      <w:pPr>
        <w:widowControl w:val="0"/>
        <w:jc w:val="center"/>
        <w:rPr>
          <w:rFonts w:ascii="GHEA Grapalat" w:hAnsi="GHEA Grapalat"/>
          <w:b/>
        </w:rPr>
      </w:pPr>
    </w:p>
    <w:p w:rsidR="000313A6" w:rsidRPr="009044F1" w:rsidRDefault="00AA0AD8" w:rsidP="00736F0C">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736F0C">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503411" w:rsidRDefault="001D2159" w:rsidP="00736F0C">
      <w:pPr>
        <w:widowControl w:val="0"/>
        <w:jc w:val="center"/>
        <w:rPr>
          <w:rFonts w:ascii="GHEA Grapalat" w:hAnsi="GHEA Grapalat"/>
          <w:b/>
        </w:rPr>
      </w:pPr>
    </w:p>
    <w:p w:rsidR="001D2159" w:rsidRPr="00503411" w:rsidRDefault="001D2159" w:rsidP="00736F0C">
      <w:pPr>
        <w:widowControl w:val="0"/>
        <w:jc w:val="center"/>
        <w:rPr>
          <w:rFonts w:ascii="GHEA Grapalat" w:hAnsi="GHEA Grapalat"/>
          <w:b/>
        </w:rPr>
      </w:pPr>
    </w:p>
    <w:p w:rsidR="00096865" w:rsidRPr="009044F1" w:rsidRDefault="00030D40" w:rsidP="00736F0C">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736F0C">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26D65" w:rsidRPr="000406CC" w:rsidRDefault="00A6609C" w:rsidP="00736F0C">
      <w:pPr>
        <w:widowControl w:val="0"/>
        <w:tabs>
          <w:tab w:val="left" w:pos="1276"/>
        </w:tabs>
        <w:ind w:firstLine="567"/>
        <w:jc w:val="both"/>
        <w:rPr>
          <w:rFonts w:ascii="GHEA Grapalat" w:hAnsi="GHEA Grapalat"/>
        </w:rPr>
      </w:pPr>
      <w:r w:rsidRPr="00A33B1B">
        <w:rPr>
          <w:rFonts w:ascii="GHEA Grapalat" w:hAnsi="GHEA Grapalat"/>
          <w:b/>
          <w:color w:val="FF0000"/>
        </w:rPr>
        <w:t xml:space="preserve">10.2 </w:t>
      </w:r>
      <w:r w:rsidR="00BF0FA4" w:rsidRPr="00A33B1B">
        <w:rPr>
          <w:rFonts w:ascii="GHEA Grapalat" w:hAnsi="GHEA Grapalat"/>
          <w:b/>
          <w:color w:val="FF0000"/>
          <w:szCs w:val="20"/>
        </w:rPr>
        <w:t>Размер обеспечения квалификации равен пятнадцати процентам ценового предложения отобранного участника. Обеспечение квалификации представляется в виде наличных денег, или гарантий, предоставленных банками или страховыми организациями</w:t>
      </w:r>
      <w:bookmarkStart w:id="0" w:name="_GoBack"/>
      <w:bookmarkEnd w:id="0"/>
      <w:r w:rsidR="00BF0FA4" w:rsidRPr="00A33B1B">
        <w:rPr>
          <w:rFonts w:ascii="GHEA Grapalat" w:hAnsi="GHEA Grapalat"/>
          <w:b/>
          <w:color w:val="FF0000"/>
          <w:szCs w:val="20"/>
        </w:rPr>
        <w:t>. Причем  обеспечение должно быть действительным как минимум включительно до 90-го рабочего дня, следующего за днем полного принятия заказчиком результата выполнения договора.</w:t>
      </w:r>
    </w:p>
    <w:p w:rsidR="00CF7623" w:rsidRPr="000406CC" w:rsidRDefault="00CF7623" w:rsidP="00736F0C">
      <w:pPr>
        <w:widowControl w:val="0"/>
        <w:tabs>
          <w:tab w:val="left" w:pos="1276"/>
        </w:tabs>
        <w:ind w:firstLine="567"/>
        <w:jc w:val="both"/>
        <w:rPr>
          <w:rFonts w:ascii="GHEA Grapalat" w:hAnsi="GHEA Grapalat" w:cs="Sylfaen"/>
        </w:rPr>
      </w:pPr>
      <w:r w:rsidRPr="000406CC">
        <w:rPr>
          <w:rFonts w:ascii="GHEA Grapalat" w:hAnsi="GHEA Grapalat" w:cs="Sylfaen"/>
        </w:rPr>
        <w:t xml:space="preserve">Если процедура закупки организована </w:t>
      </w:r>
      <w:r w:rsidR="001739E4">
        <w:rPr>
          <w:rFonts w:ascii="GHEA Grapalat" w:hAnsi="GHEA Grapalat" w:cs="Sylfaen"/>
        </w:rPr>
        <w:t>по</w:t>
      </w:r>
      <w:r w:rsidR="001739E4" w:rsidRPr="000406CC">
        <w:rPr>
          <w:rFonts w:ascii="GHEA Grapalat" w:hAnsi="GHEA Grapalat" w:cs="Sylfaen"/>
        </w:rPr>
        <w:t xml:space="preserve"> лота</w:t>
      </w:r>
      <w:r w:rsidR="001739E4">
        <w:rPr>
          <w:rFonts w:ascii="GHEA Grapalat" w:hAnsi="GHEA Grapalat" w:cs="Sylfaen"/>
        </w:rPr>
        <w:t>м</w:t>
      </w:r>
      <w:r w:rsidR="001739E4" w:rsidRPr="000406CC">
        <w:rPr>
          <w:rFonts w:ascii="GHEA Grapalat" w:hAnsi="GHEA Grapalat" w:cs="Sylfaen"/>
        </w:rPr>
        <w:t xml:space="preserve"> </w:t>
      </w:r>
      <w:r w:rsidRPr="000406CC">
        <w:rPr>
          <w:rFonts w:ascii="GHEA Grapalat" w:hAnsi="GHEA Grapalat" w:cs="Sylfaen"/>
        </w:rPr>
        <w:t>и участник признается отобранным участником по более чем одному лоту</w:t>
      </w:r>
      <w:r w:rsidR="001739E4">
        <w:rPr>
          <w:rFonts w:ascii="GHEA Grapalat" w:hAnsi="GHEA Grapalat" w:cs="Sylfaen"/>
        </w:rPr>
        <w:t xml:space="preserve">, то </w:t>
      </w:r>
      <w:r w:rsidR="001739E4" w:rsidRPr="00D91525">
        <w:rPr>
          <w:rFonts w:ascii="GHEA Grapalat" w:hAnsi="GHEA Grapalat" w:cs="Sylfaen"/>
        </w:rPr>
        <w:t>он может предоставить</w:t>
      </w:r>
      <w:r w:rsidR="001739E4">
        <w:rPr>
          <w:rFonts w:ascii="GHEA Grapalat" w:hAnsi="GHEA Grapalat" w:cs="Sylfaen"/>
        </w:rPr>
        <w:t xml:space="preserve"> обеспечение квалификации как </w:t>
      </w:r>
      <w:r w:rsidR="001739E4" w:rsidRPr="009044F1">
        <w:rPr>
          <w:rFonts w:ascii="GHEA Grapalat" w:hAnsi="GHEA Grapalat"/>
        </w:rPr>
        <w:t xml:space="preserve">для каждого лота в отдельности, так и </w:t>
      </w:r>
      <w:r w:rsidR="001739E4">
        <w:rPr>
          <w:rFonts w:ascii="GHEA Grapalat" w:hAnsi="GHEA Grapalat"/>
        </w:rPr>
        <w:t xml:space="preserve">одно обеспечение - </w:t>
      </w:r>
      <w:r w:rsidR="001739E4" w:rsidRPr="009044F1">
        <w:rPr>
          <w:rFonts w:ascii="GHEA Grapalat" w:hAnsi="GHEA Grapalat"/>
        </w:rPr>
        <w:t>для всех лотов</w:t>
      </w:r>
      <w:r w:rsidR="001739E4">
        <w:rPr>
          <w:rFonts w:ascii="GHEA Grapalat" w:hAnsi="GHEA Grapalat"/>
        </w:rPr>
        <w:t xml:space="preserve">. </w:t>
      </w:r>
      <w:r w:rsidR="001739E4" w:rsidRPr="00F905E0">
        <w:rPr>
          <w:rFonts w:ascii="GHEA Grapalat" w:hAnsi="GHEA Grapalat"/>
        </w:rPr>
        <w:t>При представлении одного обеспечения квалификаци</w:t>
      </w:r>
      <w:r w:rsidR="001739E4">
        <w:rPr>
          <w:rFonts w:ascii="GHEA Grapalat" w:hAnsi="GHEA Grapalat"/>
        </w:rPr>
        <w:t>и</w:t>
      </w:r>
      <w:r w:rsidR="001739E4" w:rsidRPr="00F905E0">
        <w:rPr>
          <w:rFonts w:ascii="GHEA Grapalat" w:hAnsi="GHEA Grapalat"/>
        </w:rPr>
        <w:t xml:space="preserve"> его сумма исчисляется </w:t>
      </w:r>
      <w:r w:rsidR="001739E4">
        <w:rPr>
          <w:rFonts w:ascii="GHEA Grapalat" w:hAnsi="GHEA Grapalat"/>
        </w:rPr>
        <w:t xml:space="preserve">по отношению </w:t>
      </w:r>
      <w:r w:rsidR="001739E4" w:rsidRPr="00F905E0">
        <w:rPr>
          <w:rFonts w:ascii="GHEA Grapalat" w:hAnsi="GHEA Grapalat"/>
        </w:rPr>
        <w:t xml:space="preserve">к общей цене </w:t>
      </w:r>
      <w:r w:rsidR="00B720F8">
        <w:rPr>
          <w:rFonts w:ascii="GHEA Grapalat" w:hAnsi="GHEA Grapalat"/>
        </w:rPr>
        <w:t>договора</w:t>
      </w:r>
      <w:r w:rsidR="001739E4">
        <w:rPr>
          <w:rFonts w:ascii="GHEA Grapalat" w:hAnsi="GHEA Grapalat"/>
        </w:rPr>
        <w:t>.</w:t>
      </w:r>
      <w:r w:rsidRPr="000406C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736F0C">
      <w:pPr>
        <w:widowControl w:val="0"/>
        <w:tabs>
          <w:tab w:val="left" w:pos="1276"/>
        </w:tabs>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w:t>
      </w:r>
    </w:p>
    <w:p w:rsidR="00BF0FA4" w:rsidRDefault="00BF0FA4" w:rsidP="00736F0C">
      <w:pPr>
        <w:widowControl w:val="0"/>
        <w:tabs>
          <w:tab w:val="left" w:pos="1276"/>
        </w:tabs>
        <w:ind w:firstLine="567"/>
        <w:jc w:val="both"/>
        <w:rPr>
          <w:rFonts w:ascii="GHEA Grapalat" w:hAnsi="GHEA Grapalat"/>
          <w:i/>
        </w:rPr>
      </w:pPr>
      <w:r w:rsidRPr="00BB3AD3">
        <w:rPr>
          <w:rFonts w:ascii="GHEA Grapalat" w:hAnsi="GHEA Grapalat"/>
          <w:i/>
        </w:rPr>
        <w:lastRenderedPageBreak/>
        <w:t>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w:t>
      </w:r>
    </w:p>
    <w:p w:rsidR="00BF0FA4" w:rsidRPr="00BF0FA4" w:rsidRDefault="00BF0FA4" w:rsidP="00736F0C">
      <w:pPr>
        <w:widowControl w:val="0"/>
        <w:tabs>
          <w:tab w:val="left" w:pos="1276"/>
        </w:tabs>
        <w:ind w:firstLine="567"/>
        <w:jc w:val="both"/>
        <w:rPr>
          <w:rFonts w:ascii="GHEA Grapalat" w:hAnsi="GHEA Grapalat"/>
          <w:b/>
          <w:i/>
        </w:rPr>
      </w:pPr>
      <w:r w:rsidRPr="00BB3AD3">
        <w:rPr>
          <w:rFonts w:ascii="GHEA Grapalat" w:hAnsi="GHEA Grapalat"/>
          <w:i/>
        </w:rPr>
        <w:t xml:space="preserve"> </w:t>
      </w:r>
      <w:r w:rsidRPr="00BF0FA4">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9044F1" w:rsidRDefault="002406D8" w:rsidP="00736F0C">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Pr="00BF0FA4" w:rsidRDefault="00030D40" w:rsidP="00736F0C">
      <w:pPr>
        <w:widowControl w:val="0"/>
        <w:tabs>
          <w:tab w:val="left" w:pos="1276"/>
        </w:tabs>
        <w:ind w:firstLine="567"/>
        <w:jc w:val="both"/>
        <w:rPr>
          <w:rFonts w:ascii="GHEA Grapalat" w:hAnsi="GHEA Grapalat"/>
          <w:b/>
          <w:color w:val="FF0000"/>
        </w:rPr>
      </w:pPr>
      <w:r w:rsidRPr="00BF0FA4">
        <w:rPr>
          <w:rFonts w:ascii="GHEA Grapalat" w:hAnsi="GHEA Grapalat"/>
          <w:b/>
          <w:color w:val="FF0000"/>
        </w:rPr>
        <w:t>10.</w:t>
      </w:r>
      <w:r w:rsidR="001723D6" w:rsidRPr="00BF0FA4">
        <w:rPr>
          <w:rFonts w:ascii="GHEA Grapalat" w:hAnsi="GHEA Grapalat"/>
          <w:b/>
          <w:color w:val="FF0000"/>
        </w:rPr>
        <w:t>3</w:t>
      </w:r>
      <w:r w:rsidR="00DC30CC" w:rsidRPr="00BF0FA4">
        <w:rPr>
          <w:rFonts w:ascii="GHEA Grapalat" w:hAnsi="GHEA Grapalat"/>
          <w:b/>
          <w:color w:val="FF0000"/>
        </w:rPr>
        <w:t>.</w:t>
      </w:r>
      <w:r w:rsidR="00DC30CC" w:rsidRPr="00BF0FA4">
        <w:rPr>
          <w:rFonts w:ascii="GHEA Grapalat" w:hAnsi="GHEA Grapalat"/>
          <w:b/>
          <w:color w:val="FF0000"/>
        </w:rPr>
        <w:tab/>
      </w:r>
      <w:r w:rsidRPr="00BF0FA4">
        <w:rPr>
          <w:rFonts w:ascii="GHEA Grapalat" w:hAnsi="GHEA Grapalat"/>
          <w:b/>
          <w:color w:val="FF0000"/>
        </w:rPr>
        <w:t xml:space="preserve">Размер обеспечения договора составляет 10 процентов от цены договора. </w:t>
      </w:r>
      <w:r w:rsidR="001723D6" w:rsidRPr="00BF0FA4">
        <w:rPr>
          <w:rFonts w:ascii="GHEA Grapalat" w:hAnsi="GHEA Grapalat"/>
          <w:b/>
          <w:color w:val="FF0000"/>
        </w:rPr>
        <w:t xml:space="preserve">Обеспечение </w:t>
      </w:r>
      <w:r w:rsidR="00896AAF" w:rsidRPr="00BF0FA4">
        <w:rPr>
          <w:rFonts w:ascii="GHEA Grapalat" w:hAnsi="GHEA Grapalat"/>
          <w:b/>
          <w:color w:val="FF0000"/>
        </w:rPr>
        <w:t>договора</w:t>
      </w:r>
      <w:r w:rsidR="001723D6" w:rsidRPr="00BF0FA4">
        <w:rPr>
          <w:rFonts w:ascii="GHEA Grapalat" w:hAnsi="GHEA Grapalat"/>
          <w:b/>
          <w:color w:val="FF0000"/>
        </w:rPr>
        <w:t xml:space="preserve"> представляется </w:t>
      </w:r>
      <w:r w:rsidR="00BF0FA4" w:rsidRPr="00BF0FA4">
        <w:rPr>
          <w:rFonts w:ascii="GHEA Grapalat" w:hAnsi="GHEA Grapalat"/>
          <w:b/>
          <w:i/>
          <w:color w:val="FF0000"/>
        </w:rPr>
        <w:t>в одностороннем порядке утвержденного заявления-в виде неустойки (приложение 5.1) или наличных денег</w:t>
      </w:r>
      <w:r w:rsidR="00375E5E" w:rsidRPr="00BF0FA4">
        <w:rPr>
          <w:rFonts w:ascii="GHEA Grapalat" w:hAnsi="GHEA Grapalat"/>
          <w:b/>
          <w:color w:val="FF0000"/>
        </w:rPr>
        <w:t>.</w:t>
      </w:r>
    </w:p>
    <w:p w:rsidR="00E969ED" w:rsidRPr="00375987" w:rsidRDefault="0058395E" w:rsidP="00736F0C">
      <w:pPr>
        <w:widowControl w:val="0"/>
        <w:tabs>
          <w:tab w:val="left" w:pos="1276"/>
        </w:tabs>
        <w:ind w:firstLine="567"/>
        <w:jc w:val="both"/>
        <w:rPr>
          <w:rFonts w:ascii="GHEA Grapalat" w:hAnsi="GHEA Grapalat"/>
        </w:rPr>
      </w:pPr>
      <w:r w:rsidRPr="0058395E">
        <w:rPr>
          <w:rFonts w:ascii="GHEA Grapalat" w:hAnsi="GHEA Grapalat"/>
        </w:rPr>
        <w:t xml:space="preserve">Если процедура закупки организована </w:t>
      </w:r>
      <w:r w:rsidR="00653CFA">
        <w:rPr>
          <w:rFonts w:ascii="GHEA Grapalat" w:hAnsi="GHEA Grapalat"/>
        </w:rPr>
        <w:t>по</w:t>
      </w:r>
      <w:r w:rsidR="00653CFA" w:rsidRPr="0058395E">
        <w:rPr>
          <w:rFonts w:ascii="GHEA Grapalat" w:hAnsi="GHEA Grapalat"/>
        </w:rPr>
        <w:t xml:space="preserve"> </w:t>
      </w:r>
      <w:r w:rsidR="00653CFA">
        <w:rPr>
          <w:rFonts w:ascii="GHEA Grapalat" w:hAnsi="GHEA Grapalat"/>
        </w:rPr>
        <w:t>лотам</w:t>
      </w:r>
      <w:r w:rsidR="00653CFA" w:rsidRPr="0058395E">
        <w:rPr>
          <w:rFonts w:ascii="GHEA Grapalat" w:hAnsi="GHEA Grapalat"/>
        </w:rPr>
        <w:t xml:space="preserve"> </w:t>
      </w:r>
      <w:r w:rsidRPr="0058395E">
        <w:rPr>
          <w:rFonts w:ascii="GHEA Grapalat" w:hAnsi="GHEA Grapalat"/>
        </w:rPr>
        <w:t xml:space="preserve">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му лоту</w:t>
      </w:r>
      <w:r w:rsidR="00D54A1C">
        <w:rPr>
          <w:rFonts w:ascii="GHEA Grapalat" w:hAnsi="GHEA Grapalat"/>
        </w:rPr>
        <w:t xml:space="preserve">, </w:t>
      </w:r>
      <w:r w:rsidR="00D54A1C">
        <w:rPr>
          <w:rFonts w:ascii="GHEA Grapalat" w:hAnsi="GHEA Grapalat" w:cs="Sylfaen"/>
        </w:rPr>
        <w:t xml:space="preserve">то </w:t>
      </w:r>
      <w:r w:rsidR="00D54A1C" w:rsidRPr="00D91525">
        <w:rPr>
          <w:rFonts w:ascii="GHEA Grapalat" w:hAnsi="GHEA Grapalat" w:cs="Sylfaen"/>
        </w:rPr>
        <w:t>он может предоставить</w:t>
      </w:r>
      <w:r w:rsidR="00D54A1C">
        <w:rPr>
          <w:rFonts w:ascii="GHEA Grapalat" w:hAnsi="GHEA Grapalat" w:cs="Sylfaen"/>
        </w:rPr>
        <w:t xml:space="preserve"> обеспечение квалификации как </w:t>
      </w:r>
      <w:r w:rsidR="00D54A1C" w:rsidRPr="009044F1">
        <w:rPr>
          <w:rFonts w:ascii="GHEA Grapalat" w:hAnsi="GHEA Grapalat"/>
        </w:rPr>
        <w:t xml:space="preserve">для каждого лота в отдельности, так и </w:t>
      </w:r>
      <w:r w:rsidR="00D54A1C">
        <w:rPr>
          <w:rFonts w:ascii="GHEA Grapalat" w:hAnsi="GHEA Grapalat"/>
        </w:rPr>
        <w:t xml:space="preserve">одно обеспечение - </w:t>
      </w:r>
      <w:r w:rsidR="00D54A1C" w:rsidRPr="009044F1">
        <w:rPr>
          <w:rFonts w:ascii="GHEA Grapalat" w:hAnsi="GHEA Grapalat"/>
        </w:rPr>
        <w:t>для всех лотов</w:t>
      </w:r>
      <w:r w:rsidR="00D54A1C">
        <w:rPr>
          <w:rFonts w:ascii="GHEA Grapalat" w:hAnsi="GHEA Grapalat"/>
        </w:rPr>
        <w:t xml:space="preserve">. </w:t>
      </w:r>
      <w:r w:rsidR="00D54A1C" w:rsidRPr="00F905E0">
        <w:rPr>
          <w:rFonts w:ascii="GHEA Grapalat" w:hAnsi="GHEA Grapalat"/>
        </w:rPr>
        <w:t>При представлении одного обеспечения квалификаци</w:t>
      </w:r>
      <w:r w:rsidR="00D54A1C">
        <w:rPr>
          <w:rFonts w:ascii="GHEA Grapalat" w:hAnsi="GHEA Grapalat"/>
        </w:rPr>
        <w:t>и</w:t>
      </w:r>
      <w:r w:rsidR="00D54A1C" w:rsidRPr="00F905E0">
        <w:rPr>
          <w:rFonts w:ascii="GHEA Grapalat" w:hAnsi="GHEA Grapalat"/>
        </w:rPr>
        <w:t xml:space="preserve"> его сумма исчисляется </w:t>
      </w:r>
      <w:r w:rsidR="00D54A1C">
        <w:rPr>
          <w:rFonts w:ascii="GHEA Grapalat" w:hAnsi="GHEA Grapalat"/>
        </w:rPr>
        <w:t xml:space="preserve">по отношению </w:t>
      </w:r>
      <w:r w:rsidR="00D54A1C" w:rsidRPr="00F905E0">
        <w:rPr>
          <w:rFonts w:ascii="GHEA Grapalat" w:hAnsi="GHEA Grapalat"/>
        </w:rPr>
        <w:t xml:space="preserve">к общей цене </w:t>
      </w:r>
      <w:r w:rsidR="007838BE">
        <w:rPr>
          <w:rFonts w:ascii="GHEA Grapalat" w:hAnsi="GHEA Grapalat"/>
        </w:rPr>
        <w:t>договора</w:t>
      </w:r>
      <w:r w:rsidR="00D54A1C">
        <w:rPr>
          <w:rFonts w:ascii="GHEA Grapalat" w:hAnsi="GHEA Grapalat"/>
        </w:rPr>
        <w:t>.</w:t>
      </w:r>
      <w:r w:rsidR="00BF0FA4">
        <w:rPr>
          <w:rFonts w:ascii="GHEA Grapalat" w:hAnsi="GHEA Grapalat"/>
        </w:rPr>
        <w:t xml:space="preserve"> </w:t>
      </w:r>
      <w:r w:rsidR="00030D40" w:rsidRPr="00375987">
        <w:rPr>
          <w:rFonts w:ascii="GHEA Grapalat" w:hAnsi="GHEA Grapalat"/>
        </w:rPr>
        <w:t xml:space="preserve">Обеспечение договора должно быть действительно как минимум включительно до </w:t>
      </w:r>
      <w:r w:rsidR="000C328E" w:rsidRPr="00375987">
        <w:rPr>
          <w:rFonts w:ascii="GHEA Grapalat" w:hAnsi="GHEA Grapalat"/>
        </w:rPr>
        <w:t>90</w:t>
      </w:r>
      <w:r w:rsidR="00030D40"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00030D40"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p>
    <w:p w:rsidR="00F0759D" w:rsidRDefault="00F92A53" w:rsidP="00736F0C">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F1970" w:rsidRDefault="004A0321" w:rsidP="00736F0C">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FF1970">
        <w:rPr>
          <w:rFonts w:ascii="GHEA Grapalat" w:hAnsi="GHEA Grapalat"/>
          <w:lang w:val="hy-AM"/>
        </w:rPr>
        <w:t>:</w:t>
      </w:r>
    </w:p>
    <w:p w:rsidR="00D32092" w:rsidRPr="00D32092" w:rsidRDefault="00D32092" w:rsidP="00736F0C">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DF4441">
        <w:rPr>
          <w:rFonts w:ascii="GHEA Grapalat" w:hAnsi="GHEA Grapalat" w:cs="Sylfaen"/>
        </w:rPr>
        <w:t xml:space="preserve">25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720697" w:rsidRPr="000811C1">
        <w:rPr>
          <w:rFonts w:ascii="GHEA Grapalat" w:hAnsi="GHEA Grapalat" w:cs="Sylfaen"/>
        </w:rPr>
        <w:t>обеспечени</w:t>
      </w:r>
      <w:r w:rsidR="00720697">
        <w:rPr>
          <w:rFonts w:ascii="GHEA Grapalat" w:hAnsi="GHEA Grapalat" w:cs="Sylfaen"/>
        </w:rPr>
        <w:t>я</w:t>
      </w:r>
      <w:r w:rsidR="00720697" w:rsidRPr="000811C1">
        <w:rPr>
          <w:rFonts w:ascii="GHEA Grapalat" w:hAnsi="GHEA Grapalat" w:cs="Sylfaen"/>
        </w:rPr>
        <w:t xml:space="preserve"> </w:t>
      </w:r>
      <w:r w:rsidRPr="000811C1">
        <w:rPr>
          <w:rFonts w:ascii="GHEA Grapalat" w:hAnsi="GHEA Grapalat" w:cs="Sylfaen"/>
        </w:rPr>
        <w:t>договора</w:t>
      </w:r>
      <w:r w:rsidR="00720697">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736F0C">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Pr="009044F1">
        <w:rPr>
          <w:rFonts w:ascii="GHEA Grapalat" w:hAnsi="GHEA Grapalat"/>
          <w:i/>
        </w:rPr>
        <w:t xml:space="preserve"> </w:t>
      </w:r>
    </w:p>
    <w:p w:rsidR="005162B1" w:rsidRPr="009044F1" w:rsidRDefault="00030D40" w:rsidP="00736F0C">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736F0C">
      <w:pPr>
        <w:rPr>
          <w:rFonts w:ascii="GHEA Grapalat" w:hAnsi="GHEA Grapalat"/>
          <w:b/>
        </w:rPr>
      </w:pPr>
      <w:r>
        <w:rPr>
          <w:rFonts w:ascii="GHEA Grapalat" w:hAnsi="GHEA Grapalat"/>
          <w:b/>
        </w:rPr>
        <w:t xml:space="preserve">                         </w:t>
      </w:r>
    </w:p>
    <w:p w:rsidR="002807DD" w:rsidRDefault="002807DD" w:rsidP="00736F0C">
      <w:pPr>
        <w:rPr>
          <w:rFonts w:ascii="GHEA Grapalat" w:hAnsi="GHEA Grapalat"/>
          <w:b/>
        </w:rPr>
      </w:pPr>
    </w:p>
    <w:p w:rsidR="00096865" w:rsidRDefault="002807DD" w:rsidP="00736F0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736F0C">
      <w:pPr>
        <w:rPr>
          <w:rFonts w:ascii="GHEA Grapalat" w:hAnsi="GHEA Grapalat" w:cs="Arial"/>
          <w:b/>
        </w:rPr>
      </w:pPr>
    </w:p>
    <w:p w:rsidR="00096865" w:rsidRPr="009044F1" w:rsidRDefault="00096865" w:rsidP="00736F0C">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736F0C">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736F0C">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C673DD">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736F0C">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Default="003D3420" w:rsidP="00736F0C">
      <w:pPr>
        <w:rPr>
          <w:rFonts w:ascii="GHEA Grapalat" w:hAnsi="GHEA Grapalat"/>
          <w:b/>
        </w:rPr>
      </w:pPr>
      <w:r>
        <w:rPr>
          <w:rFonts w:ascii="GHEA Grapalat" w:hAnsi="GHEA Grapalat"/>
          <w:b/>
        </w:rPr>
        <w:br w:type="page"/>
      </w:r>
    </w:p>
    <w:p w:rsidR="00096865" w:rsidRPr="009044F1" w:rsidRDefault="008D5016" w:rsidP="00736F0C">
      <w:pPr>
        <w:widowControl w:val="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736F0C">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736F0C">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736F0C">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736F0C">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w:t>
      </w:r>
      <w:r w:rsidRPr="009044F1">
        <w:rPr>
          <w:rFonts w:ascii="GHEA Grapalat" w:hAnsi="GHEA Grapalat"/>
        </w:rPr>
        <w:lastRenderedPageBreak/>
        <w:t>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736F0C">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736F0C">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736F0C">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w:t>
      </w:r>
      <w:r w:rsidR="00441F35">
        <w:rPr>
          <w:rFonts w:ascii="GHEA Grapalat" w:hAnsi="GHEA Grapalat" w:cs="Sylfaen"/>
        </w:rPr>
        <w:t>6</w:t>
      </w:r>
      <w:r w:rsidR="00A677CD" w:rsidRPr="00D3436F">
        <w:rPr>
          <w:rFonts w:ascii="GHEA Grapalat" w:hAnsi="GHEA Grapalat" w:cs="Sylfaen"/>
        </w:rPr>
        <w:t xml:space="preserve"> части 1 настоящего приглашения.</w:t>
      </w:r>
    </w:p>
    <w:p w:rsidR="00A677CD" w:rsidRDefault="009619D8" w:rsidP="00736F0C">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736F0C">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736F0C">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736F0C">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736F0C">
      <w:pPr>
        <w:widowControl w:val="0"/>
        <w:jc w:val="center"/>
        <w:rPr>
          <w:rFonts w:ascii="GHEA Grapalat" w:hAnsi="GHEA Grapalat" w:cs="Sylfaen"/>
          <w:b/>
        </w:rPr>
      </w:pPr>
    </w:p>
    <w:p w:rsidR="004373E3" w:rsidRDefault="004373E3" w:rsidP="00736F0C">
      <w:pPr>
        <w:rPr>
          <w:rFonts w:ascii="GHEA Grapalat" w:hAnsi="GHEA Grapalat"/>
          <w:b/>
        </w:rPr>
      </w:pPr>
      <w:r>
        <w:rPr>
          <w:rFonts w:ascii="GHEA Grapalat" w:hAnsi="GHEA Grapalat"/>
          <w:b/>
        </w:rPr>
        <w:br w:type="page"/>
      </w:r>
    </w:p>
    <w:p w:rsidR="00096865" w:rsidRPr="00374F4A" w:rsidRDefault="00096865" w:rsidP="00736F0C">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736F0C">
      <w:pPr>
        <w:widowControl w:val="0"/>
        <w:jc w:val="center"/>
        <w:rPr>
          <w:rFonts w:ascii="GHEA Grapalat" w:hAnsi="GHEA Grapalat"/>
          <w:b/>
        </w:rPr>
      </w:pPr>
    </w:p>
    <w:p w:rsidR="00096865" w:rsidRPr="009044F1" w:rsidRDefault="00096865" w:rsidP="00736F0C">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A24249">
        <w:rPr>
          <w:rFonts w:ascii="GHEA Grapalat" w:hAnsi="GHEA Grapalat"/>
          <w:b/>
        </w:rPr>
        <w:t>ЗАПРОС КОТИРОВОК</w:t>
      </w:r>
    </w:p>
    <w:p w:rsidR="00096865" w:rsidRPr="009044F1" w:rsidRDefault="00096865" w:rsidP="00736F0C">
      <w:pPr>
        <w:widowControl w:val="0"/>
        <w:jc w:val="center"/>
        <w:rPr>
          <w:rFonts w:ascii="GHEA Grapalat" w:hAnsi="GHEA Grapalat"/>
        </w:rPr>
      </w:pPr>
    </w:p>
    <w:p w:rsidR="00096865" w:rsidRPr="009044F1" w:rsidRDefault="008D5016" w:rsidP="00736F0C">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736F0C">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736F0C">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736F0C">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736F0C">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736F0C">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736F0C">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736F0C">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af6"/>
          <w:rFonts w:ascii="GHEA Grapalat" w:hAnsi="GHEA Grapalat"/>
        </w:rPr>
        <w:footnoteReference w:customMarkFollows="1" w:id="1"/>
        <w:t>15</w:t>
      </w:r>
    </w:p>
    <w:p w:rsidR="00A9032A" w:rsidRPr="00277090" w:rsidRDefault="00A9032A" w:rsidP="00736F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A9032A" w:rsidRPr="00277090" w:rsidRDefault="00A9032A" w:rsidP="00736F0C">
      <w:pPr>
        <w:widowControl w:val="0"/>
        <w:tabs>
          <w:tab w:val="left" w:pos="1134"/>
        </w:tabs>
        <w:ind w:firstLine="567"/>
        <w:jc w:val="both"/>
        <w:rPr>
          <w:rFonts w:ascii="GHEA Grapalat" w:hAnsi="GHEA Grapalat"/>
        </w:rPr>
      </w:pPr>
      <w:r w:rsidRPr="00277090">
        <w:rPr>
          <w:rFonts w:ascii="GHEA Grapalat" w:hAnsi="GHEA Grapalat"/>
        </w:rPr>
        <w:t>2.5</w:t>
      </w:r>
      <w:r w:rsidRPr="00277090">
        <w:t>.</w:t>
      </w:r>
      <w:r w:rsidR="00B827CD">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736F0C">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736F0C">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736F0C">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736F0C">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736F0C">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736F0C">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C55C8">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A9032A">
        <w:rPr>
          <w:rFonts w:ascii="GHEA Grapalat" w:hAnsi="GHEA Grapalat"/>
          <w:b/>
          <w:sz w:val="24"/>
          <w:szCs w:val="24"/>
        </w:rPr>
        <w:t>HH LMTH-GHTsDzB-21/</w:t>
      </w:r>
      <w:r w:rsidR="00C26AF2">
        <w:rPr>
          <w:rFonts w:ascii="GHEA Grapalat" w:hAnsi="GHEA Grapalat"/>
          <w:b/>
          <w:sz w:val="24"/>
          <w:szCs w:val="24"/>
        </w:rPr>
        <w:t>33</w:t>
      </w:r>
      <w:r w:rsidR="00A9032A">
        <w:rPr>
          <w:rFonts w:ascii="GHEA Grapalat" w:hAnsi="GHEA Grapalat"/>
          <w:b/>
          <w:sz w:val="24"/>
          <w:szCs w:val="24"/>
        </w:rPr>
        <w:t xml:space="preserve"> </w:t>
      </w:r>
      <w:r w:rsidR="006132ED">
        <w:rPr>
          <w:rFonts w:ascii="GHEA Grapalat" w:hAnsi="GHEA Grapalat"/>
          <w:sz w:val="24"/>
          <w:szCs w:val="24"/>
        </w:rPr>
        <w:t>"</w:t>
      </w:r>
    </w:p>
    <w:p w:rsidR="00D87B1D" w:rsidRPr="00374F4A" w:rsidRDefault="00D87B1D" w:rsidP="00736F0C">
      <w:pPr>
        <w:widowControl w:val="0"/>
        <w:jc w:val="center"/>
        <w:rPr>
          <w:rFonts w:ascii="GHEA Grapalat" w:hAnsi="GHEA Grapalat" w:cs="Sylfaen"/>
          <w:b/>
        </w:rPr>
      </w:pPr>
    </w:p>
    <w:p w:rsidR="00B2572B" w:rsidRPr="00374F4A" w:rsidRDefault="00B2572B" w:rsidP="00736F0C">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w:t>
      </w:r>
    </w:p>
    <w:p w:rsidR="00B2572B" w:rsidRPr="00374F4A" w:rsidRDefault="00B2572B" w:rsidP="00736F0C">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C55C8">
        <w:rPr>
          <w:rFonts w:ascii="GHEA Grapalat" w:hAnsi="GHEA Grapalat"/>
          <w:color w:val="auto"/>
          <w:sz w:val="24"/>
          <w:szCs w:val="24"/>
        </w:rPr>
        <w:t>запросе котировок</w:t>
      </w:r>
      <w:r w:rsidR="002C55C8" w:rsidRPr="00374F4A">
        <w:rPr>
          <w:rFonts w:ascii="GHEA Grapalat" w:hAnsi="GHEA Grapalat"/>
          <w:color w:val="auto"/>
          <w:sz w:val="24"/>
          <w:szCs w:val="24"/>
        </w:rPr>
        <w:t xml:space="preserve"> </w:t>
      </w:r>
    </w:p>
    <w:p w:rsidR="00B2572B" w:rsidRPr="00374F4A" w:rsidRDefault="00B2572B" w:rsidP="00736F0C">
      <w:pPr>
        <w:widowControl w:val="0"/>
        <w:jc w:val="center"/>
        <w:rPr>
          <w:rFonts w:ascii="GHEA Grapalat" w:hAnsi="GHEA Grapalat"/>
        </w:rPr>
      </w:pPr>
    </w:p>
    <w:p w:rsidR="00374F4A" w:rsidRPr="00C4157A" w:rsidRDefault="00374F4A" w:rsidP="00736F0C">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736F0C">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736F0C">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736F0C">
      <w:pPr>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A33B1B" w:rsidP="00A33B1B">
      <w:pPr>
        <w:jc w:val="both"/>
        <w:rPr>
          <w:rFonts w:ascii="GHEA Grapalat" w:hAnsi="GHEA Grapalat"/>
          <w:sz w:val="20"/>
        </w:rPr>
      </w:pPr>
      <w:r w:rsidRPr="00612C2C">
        <w:rPr>
          <w:rFonts w:ascii="GHEA Grapalat" w:hAnsi="GHEA Grapalat"/>
        </w:rPr>
        <w:t>Муниципалитет Ташир Лорийской области РА</w:t>
      </w:r>
      <w:r w:rsidR="00374F4A" w:rsidRPr="00DA5EA0">
        <w:rPr>
          <w:rFonts w:ascii="GHEA Grapalat" w:hAnsi="GHEA Grapalat"/>
        </w:rPr>
        <w:t xml:space="preserve"> </w:t>
      </w:r>
      <w:r w:rsidR="00374F4A" w:rsidRPr="005437F6">
        <w:rPr>
          <w:rFonts w:ascii="GHEA Grapalat" w:hAnsi="GHEA Grapalat"/>
        </w:rPr>
        <w:t>под кодом</w:t>
      </w:r>
      <w:r w:rsidR="00374F4A" w:rsidRPr="00BD0FD1">
        <w:rPr>
          <w:rFonts w:ascii="GHEA Grapalat" w:hAnsi="GHEA Grapalat"/>
        </w:rPr>
        <w:t xml:space="preserve"> </w:t>
      </w:r>
      <w:r w:rsidR="006132ED">
        <w:rPr>
          <w:rFonts w:ascii="GHEA Grapalat" w:hAnsi="GHEA Grapalat"/>
        </w:rPr>
        <w:t>"</w:t>
      </w:r>
      <w:r w:rsidR="00A24249">
        <w:rPr>
          <w:rFonts w:ascii="GHEA Grapalat" w:hAnsi="GHEA Grapalat"/>
        </w:rPr>
        <w:t>HH LMTH-GHTsDzB-21/</w:t>
      </w:r>
      <w:r w:rsidR="00C26AF2">
        <w:rPr>
          <w:rFonts w:ascii="GHEA Grapalat" w:hAnsi="GHEA Grapalat"/>
        </w:rPr>
        <w:t>33</w:t>
      </w:r>
      <w:r w:rsidR="006132ED">
        <w:rPr>
          <w:rFonts w:ascii="GHEA Grapalat" w:hAnsi="GHEA Grapalat"/>
        </w:rPr>
        <w:t>"</w:t>
      </w:r>
    </w:p>
    <w:p w:rsidR="00374F4A" w:rsidRPr="00DA5EA0" w:rsidRDefault="00374F4A" w:rsidP="00736F0C">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736F0C">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736F0C">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736F0C">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736F0C">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736F0C">
      <w:pPr>
        <w:jc w:val="both"/>
        <w:rPr>
          <w:rFonts w:ascii="GHEA Grapalat" w:hAnsi="GHEA Grapalat"/>
        </w:rPr>
      </w:pPr>
    </w:p>
    <w:p w:rsidR="000612B9" w:rsidRDefault="004F0CAA" w:rsidP="00736F0C">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736F0C">
      <w:pPr>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736F0C">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736F0C">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Pr="008E7F24" w:rsidRDefault="00374F4A" w:rsidP="00736F0C">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736F0C">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736F0C">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736F0C">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736F0C">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736F0C">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6B3E56" w:rsidRDefault="006B3E56" w:rsidP="00736F0C">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736F0C">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736F0C">
      <w:pPr>
        <w:widowControl w:val="0"/>
        <w:ind w:left="2835"/>
        <w:jc w:val="both"/>
        <w:rPr>
          <w:rFonts w:ascii="GHEA Grapalat" w:hAnsi="GHEA Grapalat"/>
          <w:sz w:val="16"/>
        </w:rPr>
      </w:pPr>
    </w:p>
    <w:p w:rsidR="006B3E56" w:rsidRDefault="006B3E56" w:rsidP="00736F0C">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26AF2">
        <w:rPr>
          <w:rFonts w:ascii="GHEA Grapalat" w:hAnsi="GHEA Grapalat"/>
        </w:rPr>
        <w:t xml:space="preserve">запрос котировок </w:t>
      </w:r>
      <w:r>
        <w:rPr>
          <w:rFonts w:ascii="GHEA Grapalat" w:hAnsi="GHEA Grapalat"/>
        </w:rPr>
        <w:t>под кодом "</w:t>
      </w:r>
      <w:r w:rsidR="00C26AF2">
        <w:rPr>
          <w:rFonts w:ascii="GHEA Grapalat" w:hAnsi="GHEA Grapalat"/>
        </w:rPr>
        <w:t xml:space="preserve">HH LMTH-GHTsDzB-21/33 </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DA74DC" w:rsidRPr="00CC5630">
        <w:rPr>
          <w:rFonts w:ascii="GHEA Grapalat" w:hAnsi="GHEA Grapalat"/>
          <w:vertAlign w:val="superscript"/>
        </w:rPr>
        <w:t>15</w:t>
      </w:r>
      <w:r w:rsidR="00952531">
        <w:rPr>
          <w:rFonts w:ascii="GHEA Grapalat" w:hAnsi="GHEA Grapalat"/>
        </w:rPr>
        <w:t xml:space="preserve"> ,</w:t>
      </w:r>
    </w:p>
    <w:p w:rsidR="006B3E56" w:rsidRDefault="006B3E56" w:rsidP="00736F0C">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A24249">
        <w:rPr>
          <w:rFonts w:ascii="GHEA Grapalat" w:hAnsi="GHEA Grapalat"/>
        </w:rPr>
        <w:t>ЗАПРОСЕ КОТИРОВОК</w:t>
      </w:r>
      <w:r w:rsidR="00305944">
        <w:rPr>
          <w:rFonts w:ascii="GHEA Grapalat" w:hAnsi="GHEA Grapalat"/>
        </w:rPr>
        <w:t xml:space="preserve"> </w:t>
      </w:r>
      <w:r>
        <w:rPr>
          <w:rFonts w:ascii="GHEA Grapalat" w:hAnsi="GHEA Grapalat"/>
        </w:rPr>
        <w:t>под кодом "</w:t>
      </w:r>
      <w:r w:rsidR="00C26AF2">
        <w:rPr>
          <w:rFonts w:ascii="GHEA Grapalat" w:hAnsi="GHEA Grapalat"/>
        </w:rPr>
        <w:t xml:space="preserve">HH LMTH-GHTsDzB-21/33 </w:t>
      </w:r>
      <w:r>
        <w:rPr>
          <w:rFonts w:ascii="GHEA Grapalat" w:hAnsi="GHEA Grapalat"/>
        </w:rPr>
        <w:t>"</w:t>
      </w:r>
    </w:p>
    <w:p w:rsidR="006B3E56" w:rsidRDefault="006B3E56" w:rsidP="00736F0C">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736F0C">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A24249">
        <w:rPr>
          <w:rFonts w:ascii="GHEA Grapalat" w:hAnsi="GHEA Grapalat"/>
        </w:rPr>
        <w:t>ЗАПРОС КОТИРОВОК</w:t>
      </w:r>
      <w:r>
        <w:rPr>
          <w:rFonts w:ascii="GHEA Grapalat" w:hAnsi="GHEA Grapalat"/>
        </w:rPr>
        <w:t xml:space="preserve"> случая     одновременного </w:t>
      </w:r>
    </w:p>
    <w:p w:rsidR="006B3E56" w:rsidRDefault="006B3E56" w:rsidP="00736F0C">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736F0C">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736F0C">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736F0C">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736F0C">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736F0C">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736F0C">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Pr="00B0401C" w:rsidRDefault="00B0401C" w:rsidP="00736F0C">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36F0C">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36F0C">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36F0C">
            <w:pPr>
              <w:pStyle w:val="31"/>
              <w:widowControl w:val="0"/>
              <w:spacing w:line="240" w:lineRule="auto"/>
              <w:ind w:firstLine="0"/>
              <w:jc w:val="center"/>
              <w:rPr>
                <w:rFonts w:ascii="GHEA Grapalat" w:hAnsi="GHEA Grapalat"/>
                <w:szCs w:val="24"/>
              </w:rPr>
            </w:pPr>
          </w:p>
        </w:tc>
      </w:tr>
    </w:tbl>
    <w:p w:rsidR="00F855BB" w:rsidRDefault="00F855BB" w:rsidP="00736F0C">
      <w:pPr>
        <w:tabs>
          <w:tab w:val="left" w:pos="7371"/>
        </w:tabs>
        <w:ind w:left="3544" w:firstLine="3"/>
        <w:jc w:val="both"/>
        <w:rPr>
          <w:rFonts w:ascii="GHEA Grapalat" w:hAnsi="GHEA Grapalat"/>
          <w:sz w:val="16"/>
          <w:lang w:val="hy-AM"/>
        </w:rPr>
      </w:pPr>
    </w:p>
    <w:p w:rsidR="006B3E56" w:rsidRPr="00D3436F" w:rsidRDefault="006B3E56" w:rsidP="00736F0C">
      <w:pPr>
        <w:tabs>
          <w:tab w:val="left" w:pos="7371"/>
        </w:tabs>
        <w:ind w:left="3544" w:firstLine="3"/>
        <w:jc w:val="both"/>
        <w:rPr>
          <w:rFonts w:ascii="GHEA Grapalat" w:hAnsi="GHEA Grapalat"/>
          <w:sz w:val="16"/>
        </w:rPr>
      </w:pPr>
    </w:p>
    <w:p w:rsidR="006B3E56" w:rsidRPr="00770B03" w:rsidRDefault="006B3E56" w:rsidP="00736F0C">
      <w:pPr>
        <w:tabs>
          <w:tab w:val="left" w:pos="7371"/>
        </w:tabs>
        <w:ind w:left="3544" w:firstLine="3"/>
        <w:jc w:val="both"/>
        <w:rPr>
          <w:rFonts w:ascii="GHEA Grapalat" w:hAnsi="GHEA Grapalat"/>
          <w:sz w:val="16"/>
        </w:rPr>
      </w:pPr>
    </w:p>
    <w:p w:rsidR="00374F4A" w:rsidRPr="000C1746" w:rsidRDefault="00374F4A" w:rsidP="00736F0C">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736F0C">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736F0C">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736F0C">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736F0C">
      <w:pPr>
        <w:rPr>
          <w:rFonts w:ascii="GHEA Grapalat" w:hAnsi="GHEA Grapalat"/>
          <w:b/>
        </w:rPr>
      </w:pPr>
      <w:r>
        <w:rPr>
          <w:rFonts w:ascii="GHEA Grapalat" w:hAnsi="GHEA Grapalat"/>
          <w:b/>
        </w:rPr>
        <w:br w:type="page"/>
      </w:r>
    </w:p>
    <w:p w:rsidR="00B2572B" w:rsidRPr="00DC619D" w:rsidRDefault="00B2572B" w:rsidP="00736F0C">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736F0C">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C55C8">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A24249">
        <w:rPr>
          <w:rFonts w:ascii="GHEA Grapalat" w:hAnsi="GHEA Grapalat"/>
          <w:b/>
          <w:sz w:val="24"/>
          <w:szCs w:val="24"/>
        </w:rPr>
        <w:t>HH LMTH-GHTsDzB-21/</w:t>
      </w:r>
      <w:r w:rsidR="00C26AF2">
        <w:rPr>
          <w:rFonts w:ascii="GHEA Grapalat" w:hAnsi="GHEA Grapalat"/>
          <w:b/>
          <w:sz w:val="24"/>
          <w:szCs w:val="24"/>
        </w:rPr>
        <w:t>33</w:t>
      </w:r>
      <w:r w:rsidR="00A24249">
        <w:rPr>
          <w:rFonts w:ascii="GHEA Grapalat" w:hAnsi="GHEA Grapalat"/>
          <w:b/>
          <w:sz w:val="24"/>
          <w:szCs w:val="24"/>
        </w:rPr>
        <w:t xml:space="preserve"> </w:t>
      </w:r>
      <w:r w:rsidR="006132ED">
        <w:rPr>
          <w:rFonts w:ascii="GHEA Grapalat" w:hAnsi="GHEA Grapalat"/>
          <w:b/>
          <w:sz w:val="24"/>
          <w:szCs w:val="24"/>
        </w:rPr>
        <w:t>"</w:t>
      </w:r>
      <w:r w:rsidR="00DC619D">
        <w:rPr>
          <w:rStyle w:val="af6"/>
          <w:rFonts w:ascii="GHEA Grapalat" w:hAnsi="GHEA Grapalat"/>
          <w:b/>
          <w:sz w:val="24"/>
          <w:szCs w:val="24"/>
        </w:rPr>
        <w:footnoteReference w:customMarkFollows="1" w:id="3"/>
        <w:t>*</w:t>
      </w:r>
    </w:p>
    <w:p w:rsidR="00B2572B" w:rsidRPr="009044F1" w:rsidRDefault="00B2572B" w:rsidP="00736F0C">
      <w:pPr>
        <w:widowControl w:val="0"/>
        <w:ind w:firstLine="567"/>
        <w:jc w:val="center"/>
        <w:rPr>
          <w:rFonts w:ascii="GHEA Grapalat" w:hAnsi="GHEA Grapalat"/>
        </w:rPr>
      </w:pPr>
    </w:p>
    <w:p w:rsidR="00B2572B" w:rsidRPr="009044F1" w:rsidRDefault="00B2572B" w:rsidP="00736F0C">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736F0C">
      <w:pPr>
        <w:widowControl w:val="0"/>
        <w:ind w:firstLine="567"/>
        <w:jc w:val="center"/>
        <w:rPr>
          <w:rFonts w:ascii="GHEA Grapalat" w:hAnsi="GHEA Grapalat"/>
        </w:rPr>
      </w:pPr>
    </w:p>
    <w:p w:rsidR="005744FC" w:rsidRPr="000F6C24" w:rsidRDefault="00B2572B" w:rsidP="00736F0C">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2C55C8">
        <w:rPr>
          <w:rFonts w:ascii="GHEA Grapalat" w:hAnsi="GHEA Grapalat"/>
          <w:spacing w:val="-6"/>
        </w:rPr>
        <w:t>запрос котировок</w:t>
      </w:r>
      <w:r w:rsidR="002C55C8"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A24249">
        <w:rPr>
          <w:rFonts w:ascii="GHEA Grapalat" w:hAnsi="GHEA Grapalat"/>
          <w:spacing w:val="-6"/>
        </w:rPr>
        <w:t>HH LMTH-GHTsDzB-21/</w:t>
      </w:r>
      <w:r w:rsidR="00C26AF2">
        <w:rPr>
          <w:rFonts w:ascii="GHEA Grapalat" w:hAnsi="GHEA Grapalat"/>
          <w:spacing w:val="-6"/>
        </w:rPr>
        <w:t>33</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736F0C">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736F0C">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736F0C">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736F0C">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507"/>
        <w:gridCol w:w="1701"/>
        <w:gridCol w:w="1559"/>
        <w:gridCol w:w="1649"/>
      </w:tblGrid>
      <w:tr w:rsidR="003D2166" w:rsidRPr="005744FC" w:rsidTr="00C26AF2">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rsidP="00736F0C">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507" w:type="dxa"/>
            <w:tcBorders>
              <w:top w:val="single" w:sz="4" w:space="0" w:color="auto"/>
              <w:left w:val="single" w:sz="4" w:space="0" w:color="auto"/>
              <w:right w:val="single" w:sz="4" w:space="0" w:color="auto"/>
            </w:tcBorders>
            <w:vAlign w:val="center"/>
          </w:tcPr>
          <w:p w:rsidR="003D2166" w:rsidRPr="00423B3F"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rsidP="00736F0C">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rsidP="00736F0C">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rsidP="00736F0C">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p>
          <w:p w:rsidR="003D2166" w:rsidRPr="005744FC"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C26AF2">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rsidP="00736F0C">
            <w:pPr>
              <w:widowControl w:val="0"/>
              <w:jc w:val="center"/>
              <w:rPr>
                <w:rFonts w:ascii="GHEA Grapalat" w:hAnsi="GHEA Grapalat"/>
                <w:b/>
                <w:i/>
                <w:sz w:val="20"/>
                <w:szCs w:val="20"/>
              </w:rPr>
            </w:pPr>
            <w:r w:rsidRPr="005744FC">
              <w:rPr>
                <w:rFonts w:ascii="GHEA Grapalat" w:hAnsi="GHEA Grapalat"/>
                <w:b/>
                <w:i/>
                <w:sz w:val="20"/>
                <w:szCs w:val="20"/>
              </w:rPr>
              <w:t>1</w:t>
            </w:r>
          </w:p>
        </w:tc>
        <w:tc>
          <w:tcPr>
            <w:tcW w:w="3507"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736F0C">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736F0C">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rsidP="00736F0C">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rsidP="00736F0C">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C26AF2" w:rsidRPr="005744FC" w:rsidTr="00C26AF2">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5744FC" w:rsidRDefault="00C26AF2" w:rsidP="00736F0C">
            <w:pPr>
              <w:widowControl w:val="0"/>
              <w:jc w:val="center"/>
              <w:rPr>
                <w:rFonts w:ascii="GHEA Grapalat" w:hAnsi="GHEA Grapalat"/>
                <w:b/>
                <w:bCs/>
                <w:sz w:val="20"/>
                <w:szCs w:val="20"/>
              </w:rPr>
            </w:pPr>
            <w:r w:rsidRPr="005744FC">
              <w:rPr>
                <w:rFonts w:ascii="GHEA Grapalat" w:hAnsi="GHEA Grapalat"/>
                <w:b/>
                <w:sz w:val="20"/>
                <w:szCs w:val="20"/>
              </w:rPr>
              <w:t>1</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pStyle w:val="23"/>
              <w:spacing w:line="240" w:lineRule="auto"/>
              <w:ind w:firstLine="0"/>
              <w:jc w:val="center"/>
              <w:rPr>
                <w:rFonts w:ascii="GHEA Grapalat" w:hAnsi="GHEA Grapalat"/>
                <w:b/>
              </w:rPr>
            </w:pPr>
            <w:r w:rsidRPr="0000535F">
              <w:rPr>
                <w:rFonts w:ascii="GHEA Grapalat" w:hAnsi="GHEA Grapalat"/>
                <w:b/>
              </w:rPr>
              <w:t xml:space="preserve">Услуг технического контроля качества </w:t>
            </w:r>
            <w:r w:rsidRPr="0000535F">
              <w:rPr>
                <w:rFonts w:ascii="Calibri" w:hAnsi="Calibri" w:cs="Calibri"/>
                <w:b/>
              </w:rPr>
              <w:t>Строительств</w:t>
            </w:r>
            <w:r w:rsidRPr="0000535F">
              <w:rPr>
                <w:rFonts w:ascii="Arial LatRus" w:hAnsi="Arial LatRus"/>
                <w:b/>
              </w:rPr>
              <w:t xml:space="preserve"> </w:t>
            </w:r>
            <w:r w:rsidRPr="0000535F">
              <w:rPr>
                <w:rFonts w:ascii="Arial LatRus" w:hAnsi="Arial LatRus" w:cs="Arial LatRus"/>
                <w:b/>
              </w:rPr>
              <w:t>äîìèêà</w:t>
            </w:r>
            <w:r w:rsidRPr="0000535F">
              <w:rPr>
                <w:rFonts w:ascii="Arial LatRus" w:hAnsi="Arial LatRus"/>
                <w:b/>
              </w:rPr>
              <w:t xml:space="preserve"> </w:t>
            </w:r>
            <w:r w:rsidRPr="0000535F">
              <w:rPr>
                <w:rFonts w:ascii="Arial LatRus" w:hAnsi="Arial LatRus" w:cs="Arial LatRus"/>
                <w:b/>
              </w:rPr>
              <w:t>äëÿ</w:t>
            </w:r>
            <w:r w:rsidRPr="0000535F">
              <w:rPr>
                <w:rFonts w:ascii="Arial LatRus" w:hAnsi="Arial LatRus"/>
                <w:b/>
              </w:rPr>
              <w:t xml:space="preserve"> </w:t>
            </w:r>
            <w:r w:rsidRPr="0000535F">
              <w:rPr>
                <w:rFonts w:ascii="Arial LatRus" w:hAnsi="Arial LatRus" w:cs="Arial LatRus"/>
                <w:b/>
              </w:rPr>
              <w:t>ïîñòóõà</w:t>
            </w:r>
            <w:r w:rsidRPr="0000535F">
              <w:rPr>
                <w:rFonts w:ascii="Arial LatRus" w:hAnsi="Arial LatRus"/>
                <w:b/>
              </w:rPr>
              <w:t xml:space="preserve"> "</w:t>
            </w:r>
            <w:r w:rsidRPr="0000535F">
              <w:rPr>
                <w:rFonts w:ascii="Calibri" w:hAnsi="Calibri" w:cs="Calibri"/>
                <w:b/>
              </w:rPr>
              <w:t>Авази</w:t>
            </w:r>
            <w:r w:rsidRPr="0000535F">
              <w:rPr>
                <w:rFonts w:ascii="Arial LatRus" w:hAnsi="Arial LatRus"/>
                <w:b/>
              </w:rPr>
              <w:t xml:space="preserve"> </w:t>
            </w:r>
            <w:r w:rsidRPr="0000535F">
              <w:rPr>
                <w:rFonts w:ascii="Calibri" w:hAnsi="Calibri" w:cs="Calibri"/>
                <w:b/>
              </w:rPr>
              <w:t>анк</w:t>
            </w:r>
            <w:r w:rsidRPr="0000535F">
              <w:rPr>
                <w:rFonts w:ascii="Arial LatRus" w:hAnsi="Arial LatRus"/>
                <w:b/>
              </w:rPr>
              <w:t xml:space="preserve">" </w:t>
            </w:r>
            <w:r w:rsidRPr="0000535F">
              <w:rPr>
                <w:rFonts w:ascii="Calibri" w:hAnsi="Calibri" w:cs="Calibri"/>
                <w:b/>
              </w:rPr>
              <w:t>в</w:t>
            </w:r>
            <w:r w:rsidRPr="0000535F">
              <w:rPr>
                <w:rFonts w:ascii="Arial LatRus" w:hAnsi="Arial LatRus"/>
                <w:b/>
              </w:rPr>
              <w:t xml:space="preserve"> </w:t>
            </w:r>
            <w:r w:rsidRPr="0000535F">
              <w:rPr>
                <w:rFonts w:ascii="Calibri" w:hAnsi="Calibri" w:cs="Calibri"/>
                <w:b/>
              </w:rPr>
              <w:t>поселке</w:t>
            </w:r>
            <w:r w:rsidRPr="0000535F">
              <w:rPr>
                <w:rFonts w:ascii="Arial LatRus" w:hAnsi="Arial LatRus"/>
                <w:b/>
              </w:rPr>
              <w:t xml:space="preserve"> </w:t>
            </w:r>
            <w:r w:rsidRPr="0000535F">
              <w:rPr>
                <w:rFonts w:ascii="Calibri" w:hAnsi="Calibri" w:cs="Calibri"/>
                <w:b/>
              </w:rPr>
              <w:t>Благодарное</w:t>
            </w:r>
            <w:r w:rsidRPr="0000535F">
              <w:rPr>
                <w:rFonts w:ascii="Arial LatRus" w:hAnsi="Arial LatRus"/>
                <w:b/>
              </w:rPr>
              <w:t xml:space="preserve"> </w:t>
            </w:r>
            <w:r w:rsidRPr="0000535F">
              <w:rPr>
                <w:rFonts w:ascii="Calibri" w:hAnsi="Calibri" w:cs="Calibri"/>
                <w:b/>
              </w:rPr>
              <w:t>общины</w:t>
            </w:r>
            <w:r w:rsidRPr="0000535F">
              <w:rPr>
                <w:rFonts w:ascii="Arial LatRus" w:hAnsi="Arial LatRus"/>
                <w:b/>
              </w:rPr>
              <w:t xml:space="preserve"> </w:t>
            </w:r>
            <w:r w:rsidRPr="0000535F">
              <w:rPr>
                <w:rFonts w:ascii="Calibri" w:hAnsi="Calibri" w:cs="Calibri"/>
                <w:b/>
              </w:rPr>
              <w:t xml:space="preserve">Ташир </w:t>
            </w:r>
            <w:r w:rsidRPr="0000535F">
              <w:rPr>
                <w:rFonts w:ascii="Arial LatRus" w:hAnsi="Arial LatRus" w:cs="Arial LatRus"/>
                <w:b/>
              </w:rPr>
              <w:t>Ëîðèéñêîé</w:t>
            </w:r>
            <w:r w:rsidRPr="0000535F">
              <w:rPr>
                <w:rFonts w:ascii="Arial LatRus" w:hAnsi="Arial LatRus"/>
                <w:b/>
              </w:rPr>
              <w:t xml:space="preserve"> </w:t>
            </w:r>
            <w:r w:rsidRPr="0000535F">
              <w:rPr>
                <w:rFonts w:ascii="Arial LatRus" w:hAnsi="Arial LatRus" w:cs="Arial LatRus"/>
                <w:b/>
              </w:rPr>
              <w:t>îáëàñòè</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r>
      <w:tr w:rsidR="00C26AF2" w:rsidRPr="0007291B" w:rsidTr="00C26AF2">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2346C0" w:rsidRDefault="00C26AF2" w:rsidP="00736F0C">
            <w:pPr>
              <w:widowControl w:val="0"/>
              <w:jc w:val="center"/>
              <w:rPr>
                <w:rFonts w:ascii="GHEA Grapalat" w:hAnsi="GHEA Grapalat"/>
                <w:b/>
                <w:sz w:val="20"/>
                <w:szCs w:val="20"/>
                <w:lang w:val="en-US"/>
              </w:rPr>
            </w:pPr>
            <w:r>
              <w:rPr>
                <w:rFonts w:ascii="GHEA Grapalat" w:hAnsi="GHEA Grapalat"/>
                <w:b/>
                <w:sz w:val="20"/>
                <w:szCs w:val="20"/>
                <w:lang w:val="en-US"/>
              </w:rPr>
              <w:t>2</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pStyle w:val="23"/>
              <w:spacing w:line="240" w:lineRule="auto"/>
              <w:ind w:firstLine="0"/>
              <w:jc w:val="center"/>
              <w:rPr>
                <w:rFonts w:ascii="GHEA Grapalat" w:hAnsi="GHEA Grapalat"/>
                <w:b/>
                <w:lang w:val="en-US"/>
              </w:rPr>
            </w:pPr>
            <w:r w:rsidRPr="0000535F">
              <w:rPr>
                <w:rFonts w:ascii="GHEA Grapalat" w:hAnsi="GHEA Grapalat"/>
                <w:b/>
              </w:rPr>
              <w:t>Услуг</w:t>
            </w:r>
            <w:r w:rsidRPr="0000535F">
              <w:rPr>
                <w:rFonts w:ascii="GHEA Grapalat" w:hAnsi="GHEA Grapalat"/>
                <w:b/>
                <w:lang w:val="en-US"/>
              </w:rPr>
              <w:t xml:space="preserve"> </w:t>
            </w:r>
            <w:r w:rsidRPr="0000535F">
              <w:rPr>
                <w:rFonts w:ascii="GHEA Grapalat" w:hAnsi="GHEA Grapalat"/>
                <w:b/>
              </w:rPr>
              <w:t>технического</w:t>
            </w:r>
            <w:r w:rsidRPr="0000535F">
              <w:rPr>
                <w:rFonts w:ascii="GHEA Grapalat" w:hAnsi="GHEA Grapalat"/>
                <w:b/>
                <w:lang w:val="en-US"/>
              </w:rPr>
              <w:t xml:space="preserve"> </w:t>
            </w:r>
            <w:r w:rsidRPr="0000535F">
              <w:rPr>
                <w:rFonts w:ascii="GHEA Grapalat" w:hAnsi="GHEA Grapalat"/>
                <w:b/>
              </w:rPr>
              <w:t>контроля</w:t>
            </w:r>
            <w:r w:rsidRPr="0000535F">
              <w:rPr>
                <w:rFonts w:ascii="GHEA Grapalat" w:hAnsi="GHEA Grapalat"/>
                <w:b/>
                <w:lang w:val="en-US"/>
              </w:rPr>
              <w:t xml:space="preserve"> </w:t>
            </w:r>
            <w:r w:rsidRPr="0000535F">
              <w:rPr>
                <w:rFonts w:ascii="GHEA Grapalat" w:hAnsi="GHEA Grapalat"/>
                <w:b/>
              </w:rPr>
              <w:t>качества</w:t>
            </w:r>
            <w:r w:rsidRPr="0000535F">
              <w:rPr>
                <w:rFonts w:ascii="GHEA Grapalat" w:hAnsi="GHEA Grapalat"/>
                <w:b/>
                <w:lang w:val="en-US"/>
              </w:rPr>
              <w:t xml:space="preserve"> </w:t>
            </w:r>
            <w:r w:rsidRPr="0000535F">
              <w:rPr>
                <w:rFonts w:ascii="Arial LatRus" w:hAnsi="Arial LatRus"/>
                <w:b/>
                <w:lang w:val="en-US"/>
              </w:rPr>
              <w:t>Ñòðîèòåëüñòâî âîäîïðîâîäà è ïîèëêè äëÿ êîðîâ â ïàñòáèùå "</w:t>
            </w:r>
            <w:r w:rsidRPr="0000535F">
              <w:rPr>
                <w:rFonts w:ascii="Calibri" w:hAnsi="Calibri" w:cs="Calibri"/>
                <w:b/>
              </w:rPr>
              <w:t>Авази</w:t>
            </w:r>
            <w:r w:rsidRPr="0000535F">
              <w:rPr>
                <w:rFonts w:ascii="Arial LatRus" w:hAnsi="Arial LatRus"/>
                <w:b/>
                <w:lang w:val="en-US"/>
              </w:rPr>
              <w:t xml:space="preserve"> </w:t>
            </w:r>
            <w:r w:rsidRPr="0000535F">
              <w:rPr>
                <w:rFonts w:ascii="Calibri" w:hAnsi="Calibri" w:cs="Calibri"/>
                <w:b/>
              </w:rPr>
              <w:t>анк</w:t>
            </w:r>
            <w:r w:rsidRPr="0000535F">
              <w:rPr>
                <w:rFonts w:ascii="Arial LatRus" w:hAnsi="Arial LatRus"/>
                <w:b/>
                <w:lang w:val="en-US"/>
              </w:rPr>
              <w:t xml:space="preserve">" </w:t>
            </w:r>
            <w:r w:rsidRPr="0000535F">
              <w:rPr>
                <w:rFonts w:ascii="Arial LatRus" w:hAnsi="Arial LatRus" w:cs="Arial LatArm"/>
                <w:b/>
                <w:lang w:val="en-US"/>
              </w:rPr>
              <w:t>ïîñåëêå</w:t>
            </w:r>
            <w:r w:rsidRPr="0000535F">
              <w:rPr>
                <w:rFonts w:ascii="Arial LatRus" w:hAnsi="Arial LatRus"/>
                <w:b/>
                <w:lang w:val="en-US"/>
              </w:rPr>
              <w:t xml:space="preserve"> </w:t>
            </w:r>
            <w:r w:rsidRPr="0000535F">
              <w:rPr>
                <w:rFonts w:ascii="Calibri" w:hAnsi="Calibri" w:cs="Calibri"/>
                <w:b/>
              </w:rPr>
              <w:t>Благодарное</w:t>
            </w:r>
            <w:r w:rsidRPr="0000535F">
              <w:rPr>
                <w:rFonts w:ascii="Arial LatRus" w:hAnsi="Arial LatRus"/>
                <w:b/>
                <w:lang w:val="en-US"/>
              </w:rPr>
              <w:t xml:space="preserve"> </w:t>
            </w:r>
            <w:r w:rsidRPr="0000535F">
              <w:rPr>
                <w:rFonts w:ascii="Arial LatRus" w:hAnsi="Arial LatRus" w:cs="Arial LatArm"/>
                <w:b/>
                <w:lang w:val="en-US"/>
              </w:rPr>
              <w:t>îáùèíû</w:t>
            </w:r>
            <w:r w:rsidRPr="0000535F">
              <w:rPr>
                <w:rFonts w:ascii="Arial LatRus" w:hAnsi="Arial LatRus"/>
                <w:b/>
                <w:lang w:val="en-US"/>
              </w:rPr>
              <w:t xml:space="preserve"> </w:t>
            </w:r>
            <w:r w:rsidRPr="0000535F">
              <w:rPr>
                <w:rFonts w:ascii="Calibri" w:hAnsi="Calibri" w:cs="Calibri"/>
                <w:b/>
              </w:rPr>
              <w:t>Ташир</w:t>
            </w:r>
            <w:r w:rsidRPr="0000535F">
              <w:rPr>
                <w:rFonts w:ascii="Arial LatRus" w:hAnsi="Arial LatRus"/>
                <w:b/>
                <w:lang w:val="en-US"/>
              </w:rPr>
              <w:t xml:space="preserve"> </w:t>
            </w:r>
            <w:r w:rsidRPr="0000535F">
              <w:rPr>
                <w:rFonts w:ascii="Arial LatRus" w:hAnsi="Arial LatRus" w:cs="Arial LatArm"/>
                <w:b/>
                <w:lang w:val="en-US"/>
              </w:rPr>
              <w:t>Ëîðèéñêîé</w:t>
            </w:r>
            <w:r w:rsidRPr="0000535F">
              <w:rPr>
                <w:rFonts w:ascii="Arial LatRus" w:hAnsi="Arial LatRus"/>
                <w:b/>
                <w:lang w:val="en-US"/>
              </w:rPr>
              <w:t xml:space="preserve"> </w:t>
            </w:r>
            <w:r w:rsidRPr="0000535F">
              <w:rPr>
                <w:rFonts w:ascii="Arial LatRus" w:hAnsi="Arial LatRus" w:cs="Arial LatArm"/>
                <w:b/>
                <w:lang w:val="en-US"/>
              </w:rPr>
              <w:t>îáëàñòè</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C26AF2" w:rsidRDefault="00C26AF2" w:rsidP="00736F0C">
            <w:pPr>
              <w:widowControl w:val="0"/>
              <w:jc w:val="center"/>
              <w:rPr>
                <w:rFonts w:ascii="GHEA Grapalat" w:hAnsi="GHEA Grapalat"/>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C26AF2" w:rsidRDefault="00C26AF2" w:rsidP="00736F0C">
            <w:pPr>
              <w:widowControl w:val="0"/>
              <w:jc w:val="center"/>
              <w:rPr>
                <w:rFonts w:ascii="GHEA Grapalat" w:hAnsi="GHEA Grapalat"/>
                <w:sz w:val="20"/>
                <w:szCs w:val="2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C26AF2" w:rsidRDefault="00C26AF2" w:rsidP="00736F0C">
            <w:pPr>
              <w:widowControl w:val="0"/>
              <w:rPr>
                <w:rFonts w:ascii="GHEA Grapalat" w:hAnsi="GHEA Grapalat"/>
                <w:sz w:val="20"/>
                <w:szCs w:val="20"/>
                <w:lang w:val="en-US"/>
              </w:rPr>
            </w:pPr>
          </w:p>
        </w:tc>
      </w:tr>
      <w:tr w:rsidR="00C26AF2" w:rsidRPr="005744FC" w:rsidTr="00C26AF2">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widowControl w:val="0"/>
              <w:jc w:val="center"/>
              <w:rPr>
                <w:rFonts w:ascii="GHEA Grapalat" w:hAnsi="GHEA Grapalat"/>
                <w:b/>
                <w:sz w:val="20"/>
                <w:szCs w:val="20"/>
              </w:rPr>
            </w:pPr>
            <w:r>
              <w:rPr>
                <w:rFonts w:ascii="GHEA Grapalat" w:hAnsi="GHEA Grapalat"/>
                <w:b/>
                <w:sz w:val="20"/>
                <w:szCs w:val="20"/>
              </w:rPr>
              <w:t>3</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pStyle w:val="23"/>
              <w:spacing w:line="240" w:lineRule="auto"/>
              <w:ind w:firstLine="0"/>
              <w:jc w:val="center"/>
              <w:rPr>
                <w:rFonts w:ascii="GHEA Grapalat" w:hAnsi="GHEA Grapalat"/>
                <w:b/>
              </w:rPr>
            </w:pPr>
            <w:r w:rsidRPr="0000535F">
              <w:rPr>
                <w:rFonts w:ascii="GHEA Grapalat" w:hAnsi="GHEA Grapalat"/>
                <w:b/>
              </w:rPr>
              <w:t xml:space="preserve">Услуг технического контроля качества </w:t>
            </w:r>
            <w:r w:rsidRPr="0000535F">
              <w:rPr>
                <w:rFonts w:ascii="Arial LatRus" w:hAnsi="Arial LatRus"/>
                <w:b/>
                <w:lang w:val="es-ES"/>
              </w:rPr>
              <w:t>Ñòðîèòåëüñòâî âîäîïðîâîäà è ïîèëêè äëÿ êîðîâ â ïàñòáèùå "</w:t>
            </w:r>
            <w:r w:rsidRPr="0000535F">
              <w:rPr>
                <w:rFonts w:ascii="Calibri" w:hAnsi="Calibri" w:cs="Calibri"/>
                <w:b/>
              </w:rPr>
              <w:t>Чахчи</w:t>
            </w:r>
            <w:r w:rsidRPr="0000535F">
              <w:rPr>
                <w:rFonts w:ascii="Arial LatRus" w:hAnsi="Arial LatRus"/>
                <w:b/>
                <w:lang w:val="es-ES"/>
              </w:rPr>
              <w:t xml:space="preserve"> </w:t>
            </w:r>
            <w:r w:rsidRPr="0000535F">
              <w:rPr>
                <w:rFonts w:ascii="Calibri" w:hAnsi="Calibri" w:cs="Calibri"/>
                <w:b/>
              </w:rPr>
              <w:t>тарацк</w:t>
            </w:r>
            <w:r w:rsidRPr="0000535F">
              <w:rPr>
                <w:rFonts w:ascii="Arial LatRus" w:hAnsi="Arial LatRus"/>
                <w:b/>
                <w:lang w:val="es-ES"/>
              </w:rPr>
              <w:t xml:space="preserve">" ïîñåëêå </w:t>
            </w:r>
            <w:r w:rsidRPr="0000535F">
              <w:rPr>
                <w:rFonts w:ascii="Calibri" w:hAnsi="Calibri" w:cs="Calibri"/>
                <w:b/>
              </w:rPr>
              <w:t>Ташир</w:t>
            </w:r>
            <w:r w:rsidRPr="0000535F">
              <w:rPr>
                <w:rFonts w:ascii="Arial LatRus" w:hAnsi="Arial LatRus"/>
                <w:b/>
                <w:lang w:val="es-ES"/>
              </w:rPr>
              <w:t xml:space="preserve"> îáùèíû </w:t>
            </w:r>
            <w:r w:rsidRPr="0000535F">
              <w:rPr>
                <w:rFonts w:ascii="Calibri" w:hAnsi="Calibri" w:cs="Calibri"/>
                <w:b/>
              </w:rPr>
              <w:t>Ташир</w:t>
            </w:r>
            <w:r w:rsidRPr="0000535F">
              <w:rPr>
                <w:rFonts w:ascii="Arial LatRus" w:hAnsi="Arial LatRus"/>
                <w:b/>
                <w:lang w:val="es-ES"/>
              </w:rPr>
              <w:t xml:space="preserve"> Ëîðèéñêîé îáëàñòè</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r>
    </w:tbl>
    <w:p w:rsidR="00374F4A" w:rsidRPr="00DD2B43" w:rsidRDefault="00374F4A" w:rsidP="00736F0C">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736F0C">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736F0C">
      <w:pPr>
        <w:widowControl w:val="0"/>
        <w:jc w:val="both"/>
        <w:rPr>
          <w:rFonts w:ascii="GHEA Grapalat" w:hAnsi="GHEA Grapalat"/>
          <w:lang w:val="es-ES"/>
        </w:rPr>
      </w:pPr>
    </w:p>
    <w:p w:rsidR="00B2572B" w:rsidRPr="000F6C24" w:rsidRDefault="00B2572B" w:rsidP="00736F0C">
      <w:pPr>
        <w:widowControl w:val="0"/>
        <w:jc w:val="right"/>
        <w:rPr>
          <w:rFonts w:ascii="GHEA Grapalat" w:hAnsi="GHEA Grapalat"/>
        </w:rPr>
      </w:pPr>
      <w:r w:rsidRPr="009044F1">
        <w:rPr>
          <w:rFonts w:ascii="GHEA Grapalat" w:hAnsi="GHEA Grapalat"/>
        </w:rPr>
        <w:t>М. П.</w:t>
      </w:r>
    </w:p>
    <w:p w:rsidR="00B217BB" w:rsidRDefault="00B217BB" w:rsidP="00736F0C">
      <w:pPr>
        <w:rPr>
          <w:rFonts w:ascii="GHEA Grapalat" w:hAnsi="GHEA Grapalat"/>
          <w:b/>
        </w:rPr>
      </w:pPr>
      <w:r>
        <w:rPr>
          <w:rFonts w:ascii="GHEA Grapalat" w:hAnsi="GHEA Grapalat"/>
          <w:b/>
        </w:rPr>
        <w:br w:type="page"/>
      </w:r>
    </w:p>
    <w:p w:rsidR="00C26AF2" w:rsidRPr="00C26AF2" w:rsidRDefault="00C26AF2" w:rsidP="00736F0C">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C26AF2" w:rsidRPr="00AF4915" w:rsidRDefault="00C26AF2" w:rsidP="00736F0C">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C26AF2" w:rsidRPr="00277090" w:rsidRDefault="00C26AF2" w:rsidP="00736F0C">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277090">
        <w:rPr>
          <w:rFonts w:ascii="GHEA Grapalat" w:hAnsi="GHEA Grapalat"/>
          <w:b/>
          <w:spacing w:val="-6"/>
          <w:sz w:val="24"/>
          <w:szCs w:val="24"/>
          <w:lang w:val="hy-AM"/>
        </w:rPr>
        <w:t>HH LMTH-GHTsDzB-</w:t>
      </w:r>
      <w:r>
        <w:rPr>
          <w:rFonts w:ascii="GHEA Grapalat" w:hAnsi="GHEA Grapalat"/>
          <w:b/>
          <w:spacing w:val="-6"/>
          <w:sz w:val="24"/>
          <w:szCs w:val="24"/>
          <w:lang w:val="hy-AM"/>
        </w:rPr>
        <w:t>21/33</w:t>
      </w:r>
      <w:r w:rsidRPr="00AF4915">
        <w:rPr>
          <w:rFonts w:ascii="GHEA Grapalat" w:hAnsi="GHEA Grapalat" w:cs="Sylfaen"/>
          <w:b/>
          <w:sz w:val="24"/>
          <w:szCs w:val="24"/>
          <w:lang w:val="hy-AM"/>
        </w:rPr>
        <w:t>»</w:t>
      </w:r>
    </w:p>
    <w:p w:rsidR="00C26AF2" w:rsidRPr="001562C6" w:rsidRDefault="00C26AF2" w:rsidP="00736F0C">
      <w:pPr>
        <w:pStyle w:val="31"/>
        <w:spacing w:line="240" w:lineRule="auto"/>
        <w:jc w:val="right"/>
        <w:rPr>
          <w:rFonts w:ascii="GHEA Grapalat" w:hAnsi="GHEA Grapalat" w:cs="Arial"/>
          <w:b/>
          <w:lang w:val="hy-AM"/>
        </w:rPr>
      </w:pPr>
    </w:p>
    <w:p w:rsidR="00C26AF2" w:rsidRPr="001562C6" w:rsidRDefault="00C26AF2" w:rsidP="00736F0C">
      <w:pPr>
        <w:pStyle w:val="31"/>
        <w:spacing w:line="240" w:lineRule="auto"/>
        <w:jc w:val="right"/>
        <w:rPr>
          <w:rFonts w:ascii="GHEA Grapalat" w:hAnsi="GHEA Grapalat"/>
          <w:b/>
          <w:lang w:val="hy-AM"/>
        </w:rPr>
      </w:pPr>
    </w:p>
    <w:p w:rsidR="00C26AF2" w:rsidRPr="001562C6" w:rsidRDefault="00C26AF2" w:rsidP="00736F0C">
      <w:pPr>
        <w:ind w:left="-66"/>
        <w:jc w:val="right"/>
        <w:rPr>
          <w:rFonts w:ascii="GHEA Grapalat" w:hAnsi="GHEA Grapalat"/>
          <w:sz w:val="20"/>
          <w:lang w:val="hy-AM"/>
        </w:rPr>
      </w:pPr>
    </w:p>
    <w:p w:rsidR="00C26AF2" w:rsidRPr="004D42C7" w:rsidRDefault="00C26AF2" w:rsidP="00736F0C">
      <w:pPr>
        <w:ind w:left="-66"/>
        <w:jc w:val="center"/>
        <w:rPr>
          <w:rFonts w:ascii="GHEA Grapalat" w:hAnsi="GHEA Grapalat" w:cs="Sylfaen"/>
          <w:b/>
        </w:rPr>
      </w:pPr>
      <w:r>
        <w:rPr>
          <w:rFonts w:ascii="GHEA Grapalat" w:hAnsi="GHEA Grapalat" w:cs="Sylfaen"/>
          <w:b/>
        </w:rPr>
        <w:t>С П Р А В К А</w:t>
      </w:r>
    </w:p>
    <w:p w:rsidR="00C26AF2" w:rsidRPr="001562C6" w:rsidRDefault="00C26AF2" w:rsidP="00736F0C">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C26AF2" w:rsidRPr="001562C6" w:rsidTr="00D209B5">
        <w:trPr>
          <w:cantSplit/>
        </w:trPr>
        <w:tc>
          <w:tcPr>
            <w:tcW w:w="377" w:type="dxa"/>
            <w:vMerge w:val="restart"/>
            <w:vAlign w:val="center"/>
          </w:tcPr>
          <w:p w:rsidR="00C26AF2" w:rsidRPr="001562C6" w:rsidRDefault="00C26AF2" w:rsidP="00736F0C">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C26AF2" w:rsidRPr="001562C6" w:rsidRDefault="00C26AF2" w:rsidP="00736F0C">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C26AF2" w:rsidRPr="001562C6" w:rsidTr="00D209B5">
        <w:trPr>
          <w:cantSplit/>
          <w:trHeight w:val="1073"/>
        </w:trPr>
        <w:tc>
          <w:tcPr>
            <w:tcW w:w="377" w:type="dxa"/>
            <w:vMerge/>
            <w:vAlign w:val="center"/>
          </w:tcPr>
          <w:p w:rsidR="00C26AF2" w:rsidRPr="001562C6" w:rsidRDefault="00C26AF2" w:rsidP="00736F0C">
            <w:pPr>
              <w:jc w:val="center"/>
              <w:rPr>
                <w:rFonts w:ascii="GHEA Grapalat" w:hAnsi="GHEA Grapalat"/>
                <w:sz w:val="20"/>
                <w:lang w:val="hy-AM"/>
              </w:rPr>
            </w:pPr>
          </w:p>
        </w:tc>
        <w:tc>
          <w:tcPr>
            <w:tcW w:w="2881" w:type="dxa"/>
            <w:vMerge w:val="restart"/>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Наименование работодателя</w:t>
            </w:r>
          </w:p>
        </w:tc>
      </w:tr>
      <w:tr w:rsidR="00C26AF2" w:rsidRPr="00E0001A" w:rsidTr="00D209B5">
        <w:trPr>
          <w:cantSplit/>
          <w:trHeight w:val="299"/>
        </w:trPr>
        <w:tc>
          <w:tcPr>
            <w:tcW w:w="377" w:type="dxa"/>
            <w:vMerge/>
            <w:vAlign w:val="center"/>
          </w:tcPr>
          <w:p w:rsidR="00C26AF2" w:rsidRPr="001562C6" w:rsidRDefault="00C26AF2" w:rsidP="00736F0C">
            <w:pPr>
              <w:jc w:val="center"/>
              <w:rPr>
                <w:rFonts w:ascii="GHEA Grapalat" w:hAnsi="GHEA Grapalat"/>
                <w:sz w:val="20"/>
                <w:lang w:val="hy-AM"/>
              </w:rPr>
            </w:pPr>
          </w:p>
        </w:tc>
        <w:tc>
          <w:tcPr>
            <w:tcW w:w="2881" w:type="dxa"/>
            <w:vMerge/>
            <w:vAlign w:val="center"/>
          </w:tcPr>
          <w:p w:rsidR="00C26AF2" w:rsidRPr="001562C6" w:rsidRDefault="00C26AF2" w:rsidP="00736F0C">
            <w:pPr>
              <w:jc w:val="center"/>
              <w:rPr>
                <w:rFonts w:ascii="GHEA Grapalat" w:hAnsi="GHEA Grapalat"/>
                <w:sz w:val="20"/>
                <w:lang w:val="hy-AM"/>
              </w:rPr>
            </w:pPr>
          </w:p>
        </w:tc>
        <w:tc>
          <w:tcPr>
            <w:tcW w:w="1708" w:type="dxa"/>
            <w:vMerge/>
            <w:vAlign w:val="center"/>
          </w:tcPr>
          <w:p w:rsidR="00C26AF2" w:rsidRPr="001562C6" w:rsidDel="006B374D" w:rsidRDefault="00C26AF2" w:rsidP="00736F0C">
            <w:pPr>
              <w:jc w:val="center"/>
              <w:rPr>
                <w:rFonts w:ascii="GHEA Grapalat" w:hAnsi="GHEA Grapalat"/>
                <w:sz w:val="20"/>
                <w:lang w:val="hy-AM"/>
              </w:rPr>
            </w:pPr>
          </w:p>
        </w:tc>
        <w:tc>
          <w:tcPr>
            <w:tcW w:w="1442" w:type="dxa"/>
            <w:vAlign w:val="center"/>
          </w:tcPr>
          <w:p w:rsidR="00C26AF2" w:rsidRPr="001327FD" w:rsidDel="00B57526" w:rsidRDefault="00C26AF2" w:rsidP="00736F0C">
            <w:pPr>
              <w:jc w:val="center"/>
              <w:rPr>
                <w:rFonts w:ascii="GHEA Grapalat" w:hAnsi="GHEA Grapalat"/>
                <w:sz w:val="20"/>
              </w:rPr>
            </w:pPr>
            <w:r>
              <w:rPr>
                <w:rFonts w:ascii="GHEA Grapalat" w:hAnsi="GHEA Grapalat" w:cs="Sylfaen"/>
                <w:sz w:val="20"/>
              </w:rPr>
              <w:t>Период</w:t>
            </w:r>
          </w:p>
        </w:tc>
        <w:tc>
          <w:tcPr>
            <w:tcW w:w="2070" w:type="dxa"/>
            <w:vAlign w:val="center"/>
          </w:tcPr>
          <w:p w:rsidR="00C26AF2" w:rsidRPr="00E0001A" w:rsidDel="00B57526" w:rsidRDefault="00C26AF2" w:rsidP="00736F0C">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6</w:t>
            </w: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r w:rsidRPr="001562C6">
              <w:rPr>
                <w:rFonts w:ascii="GHEA Grapalat" w:hAnsi="GHEA Grapalat"/>
                <w:sz w:val="20"/>
              </w:rPr>
              <w:t>...</w:t>
            </w: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r w:rsidRPr="001562C6">
              <w:rPr>
                <w:rFonts w:ascii="GHEA Grapalat" w:hAnsi="GHEA Grapalat"/>
                <w:sz w:val="20"/>
              </w:rPr>
              <w:t>...</w:t>
            </w: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bl>
    <w:p w:rsidR="00C26AF2" w:rsidRPr="004D42C7" w:rsidRDefault="00C26AF2" w:rsidP="00736F0C">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C26AF2" w:rsidRPr="001562C6" w:rsidRDefault="00C26AF2" w:rsidP="00736F0C">
      <w:pPr>
        <w:tabs>
          <w:tab w:val="left" w:pos="1134"/>
        </w:tabs>
        <w:ind w:firstLine="720"/>
        <w:jc w:val="both"/>
        <w:rPr>
          <w:rFonts w:ascii="GHEA Grapalat" w:hAnsi="GHEA Grapalat"/>
          <w:sz w:val="20"/>
        </w:rPr>
      </w:pPr>
    </w:p>
    <w:p w:rsidR="00C26AF2" w:rsidRPr="001562C6" w:rsidRDefault="00C26AF2" w:rsidP="00736F0C">
      <w:pPr>
        <w:tabs>
          <w:tab w:val="left" w:pos="1134"/>
        </w:tabs>
        <w:ind w:firstLine="720"/>
        <w:jc w:val="both"/>
        <w:rPr>
          <w:rFonts w:ascii="GHEA Grapalat" w:hAnsi="GHEA Grapalat"/>
          <w:i/>
          <w:sz w:val="18"/>
          <w:lang w:val="es-ES"/>
        </w:rPr>
      </w:pPr>
    </w:p>
    <w:p w:rsidR="00C26AF2" w:rsidRPr="001562C6" w:rsidRDefault="00C26AF2" w:rsidP="00736F0C">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sidRPr="00AF4915">
        <w:rPr>
          <w:rFonts w:ascii="GHEA Grapalat" w:hAnsi="GHEA Grapalat"/>
          <w:b/>
          <w:spacing w:val="-6"/>
        </w:rPr>
        <w:t>HH LM</w:t>
      </w:r>
      <w:r>
        <w:rPr>
          <w:rFonts w:ascii="GHEA Grapalat" w:hAnsi="GHEA Grapalat"/>
          <w:b/>
          <w:spacing w:val="-6"/>
          <w:lang w:val="en-US"/>
        </w:rPr>
        <w:t>T</w:t>
      </w:r>
      <w:r w:rsidRPr="00AF4915">
        <w:rPr>
          <w:rFonts w:ascii="GHEA Grapalat" w:hAnsi="GHEA Grapalat"/>
          <w:b/>
          <w:spacing w:val="-6"/>
        </w:rPr>
        <w:t>H-GHTsDzB-</w:t>
      </w:r>
      <w:r>
        <w:rPr>
          <w:rFonts w:ascii="GHEA Grapalat" w:hAnsi="GHEA Grapalat"/>
          <w:b/>
          <w:spacing w:val="-6"/>
        </w:rPr>
        <w:t>21/33</w:t>
      </w:r>
      <w:r w:rsidRPr="001562C6">
        <w:rPr>
          <w:rFonts w:ascii="GHEA Grapalat" w:hAnsi="GHEA Grapalat" w:cs="Sylfaen"/>
          <w:b/>
          <w:lang w:val="hy-AM"/>
        </w:rPr>
        <w:t>»</w:t>
      </w:r>
    </w:p>
    <w:p w:rsidR="00C26AF2" w:rsidRDefault="00C26AF2" w:rsidP="00736F0C">
      <w:pPr>
        <w:ind w:left="-66"/>
        <w:jc w:val="both"/>
        <w:rPr>
          <w:rFonts w:ascii="GHEA Grapalat" w:hAnsi="GHEA Grapalat"/>
          <w:i/>
          <w:sz w:val="18"/>
          <w:lang w:val="es-ES"/>
        </w:rPr>
      </w:pPr>
    </w:p>
    <w:p w:rsidR="00C26AF2" w:rsidRDefault="00C26AF2" w:rsidP="00736F0C">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C26AF2" w:rsidRPr="001562C6" w:rsidRDefault="00C26AF2" w:rsidP="00736F0C">
      <w:pPr>
        <w:ind w:left="-66"/>
        <w:jc w:val="right"/>
        <w:rPr>
          <w:rFonts w:ascii="GHEA Grapalat" w:hAnsi="GHEA Grapalat"/>
          <w:sz w:val="20"/>
          <w:lang w:val="es-ES"/>
        </w:rPr>
      </w:pPr>
    </w:p>
    <w:p w:rsidR="00C26AF2" w:rsidRPr="001562C6" w:rsidRDefault="00C26AF2" w:rsidP="00736F0C">
      <w:pPr>
        <w:ind w:left="-66"/>
        <w:jc w:val="right"/>
        <w:rPr>
          <w:rFonts w:ascii="GHEA Grapalat" w:hAnsi="GHEA Grapalat"/>
          <w:sz w:val="20"/>
          <w:lang w:val="es-ES"/>
        </w:rPr>
      </w:pPr>
    </w:p>
    <w:p w:rsidR="00C26AF2" w:rsidRPr="001562C6" w:rsidRDefault="00C26AF2" w:rsidP="00736F0C">
      <w:pPr>
        <w:rPr>
          <w:rFonts w:ascii="GHEA Grapalat" w:hAnsi="GHEA Grapalat"/>
          <w:sz w:val="20"/>
          <w:lang w:val="es-ES"/>
        </w:rPr>
      </w:pPr>
    </w:p>
    <w:p w:rsidR="00C26AF2" w:rsidRPr="00E0001A" w:rsidRDefault="00C26AF2" w:rsidP="00736F0C">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C26AF2" w:rsidRPr="001562C6" w:rsidRDefault="00C26AF2" w:rsidP="00736F0C">
      <w:pPr>
        <w:jc w:val="right"/>
        <w:rPr>
          <w:rFonts w:ascii="GHEA Grapalat" w:hAnsi="GHEA Grapalat"/>
          <w:sz w:val="20"/>
          <w:lang w:val="hy-AM"/>
        </w:rPr>
      </w:pPr>
    </w:p>
    <w:p w:rsidR="00C26AF2" w:rsidRPr="001562C6" w:rsidRDefault="00C26AF2" w:rsidP="00736F0C">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C26AF2" w:rsidRPr="001562C6" w:rsidRDefault="00C26AF2" w:rsidP="00736F0C">
      <w:pPr>
        <w:jc w:val="right"/>
        <w:rPr>
          <w:rFonts w:ascii="GHEA Grapalat" w:hAnsi="GHEA Grapalat"/>
          <w:sz w:val="20"/>
          <w:lang w:val="hy-AM"/>
        </w:rPr>
      </w:pPr>
    </w:p>
    <w:p w:rsidR="00C26AF2" w:rsidRPr="00B138F3" w:rsidRDefault="00C26AF2" w:rsidP="00736F0C">
      <w:pPr>
        <w:widowControl w:val="0"/>
        <w:ind w:left="567" w:right="565"/>
        <w:jc w:val="center"/>
        <w:rPr>
          <w:rFonts w:ascii="GHEA Grapalat" w:hAnsi="GHEA Grapalat"/>
          <w:b/>
        </w:rPr>
      </w:pPr>
      <w:r w:rsidRPr="001562C6">
        <w:rPr>
          <w:rFonts w:ascii="GHEA Grapalat" w:hAnsi="GHEA Grapalat"/>
          <w:i/>
          <w:sz w:val="20"/>
          <w:lang w:val="hy-AM"/>
        </w:rPr>
        <w:br w:type="page"/>
      </w:r>
    </w:p>
    <w:p w:rsidR="00551887" w:rsidRPr="00503411" w:rsidRDefault="00551887" w:rsidP="00736F0C">
      <w:pPr>
        <w:widowControl w:val="0"/>
        <w:ind w:firstLine="567"/>
        <w:jc w:val="right"/>
        <w:rPr>
          <w:rFonts w:ascii="GHEA Grapalat" w:hAnsi="GHEA Grapalat"/>
          <w:b/>
        </w:rPr>
      </w:pPr>
      <w:r w:rsidRPr="00B138F3">
        <w:rPr>
          <w:rFonts w:ascii="GHEA Grapalat" w:hAnsi="GHEA Grapalat"/>
          <w:b/>
        </w:rPr>
        <w:lastRenderedPageBreak/>
        <w:t>Приложение № 4</w:t>
      </w:r>
      <w:r w:rsidRPr="00503411">
        <w:rPr>
          <w:rFonts w:ascii="GHEA Grapalat" w:hAnsi="GHEA Grapalat"/>
          <w:b/>
        </w:rPr>
        <w:t>.1</w:t>
      </w:r>
    </w:p>
    <w:p w:rsidR="00551887" w:rsidRPr="00B138F3" w:rsidRDefault="00551887" w:rsidP="00736F0C">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2C55C8">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A24249">
        <w:rPr>
          <w:rFonts w:ascii="GHEA Grapalat" w:hAnsi="GHEA Grapalat"/>
          <w:b/>
        </w:rPr>
        <w:t>HH LMTH-GHTsDzB-21/</w:t>
      </w:r>
      <w:r w:rsidR="00C26AF2">
        <w:rPr>
          <w:rFonts w:ascii="GHEA Grapalat" w:hAnsi="GHEA Grapalat"/>
          <w:b/>
        </w:rPr>
        <w:t>33</w:t>
      </w:r>
      <w:r w:rsidR="00A24249">
        <w:rPr>
          <w:rFonts w:ascii="GHEA Grapalat" w:hAnsi="GHEA Grapalat"/>
          <w:b/>
        </w:rPr>
        <w:t xml:space="preserve"> </w:t>
      </w:r>
      <w:r w:rsidRPr="00B138F3">
        <w:rPr>
          <w:rFonts w:ascii="GHEA Grapalat" w:hAnsi="GHEA Grapalat"/>
          <w:b/>
        </w:rPr>
        <w:t>"</w:t>
      </w:r>
    </w:p>
    <w:p w:rsidR="00551887" w:rsidRDefault="00551887" w:rsidP="00736F0C">
      <w:pPr>
        <w:rPr>
          <w:rFonts w:ascii="GHEA Grapalat" w:hAnsi="GHEA Grapalat"/>
          <w:i/>
          <w:sz w:val="22"/>
          <w:szCs w:val="22"/>
        </w:rPr>
      </w:pPr>
    </w:p>
    <w:p w:rsidR="00A77CB2" w:rsidRPr="00B138F3" w:rsidRDefault="00A77CB2" w:rsidP="00736F0C">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A77CB2" w:rsidRPr="00B138F3" w:rsidRDefault="00A77CB2" w:rsidP="00736F0C">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A77CB2" w:rsidRPr="00B138F3" w:rsidRDefault="00A77CB2" w:rsidP="00736F0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6C2680">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A77CB2" w:rsidRPr="00B138F3" w:rsidRDefault="00A77CB2" w:rsidP="00736F0C">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6C2680">
        <w:rPr>
          <w:rStyle w:val="af5"/>
          <w:rFonts w:ascii="GHEA Grapalat" w:hAnsi="GHEA Grapalat"/>
          <w:b w:val="0"/>
          <w:sz w:val="18"/>
          <w:szCs w:val="18"/>
          <w:lang w:val="hy-AM"/>
        </w:rPr>
        <w:t xml:space="preserve">                             </w:t>
      </w:r>
      <w:r w:rsidRPr="00B138F3">
        <w:rPr>
          <w:rStyle w:val="af5"/>
          <w:rFonts w:ascii="GHEA Grapalat" w:hAnsi="GHEA Grapalat"/>
          <w:b w:val="0"/>
          <w:sz w:val="18"/>
          <w:szCs w:val="18"/>
        </w:rPr>
        <w:t>номер заключаемого договора</w:t>
      </w:r>
    </w:p>
    <w:p w:rsidR="00A77CB2" w:rsidRPr="00B138F3" w:rsidRDefault="00A77CB2" w:rsidP="00736F0C">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A77CB2" w:rsidRPr="00B138F3" w:rsidRDefault="00A77CB2" w:rsidP="00736F0C">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A77CB2" w:rsidRPr="00B138F3" w:rsidRDefault="00A77CB2" w:rsidP="00736F0C">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A77CB2" w:rsidRPr="00B138F3" w:rsidRDefault="00A77CB2" w:rsidP="00736F0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A77CB2" w:rsidRPr="00B138F3" w:rsidRDefault="00A77CB2" w:rsidP="00736F0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E37CF1"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E37CF1">
        <w:rPr>
          <w:rFonts w:ascii="GHEA Grapalat" w:eastAsiaTheme="minorHAnsi" w:hAnsi="GHEA Grapalat" w:cstheme="minorBidi"/>
          <w:sz w:val="18"/>
          <w:szCs w:val="18"/>
        </w:rPr>
        <w:t xml:space="preserve"> или страховой организации</w:t>
      </w:r>
      <w:r w:rsidRPr="00B138F3">
        <w:rPr>
          <w:rFonts w:ascii="GHEA Grapalat" w:eastAsiaTheme="minorHAnsi" w:hAnsi="GHEA Grapalat" w:cstheme="minorBidi"/>
          <w:sz w:val="18"/>
          <w:szCs w:val="18"/>
        </w:rPr>
        <w:t xml:space="preserve"> </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297195" w:rsidRPr="003961EF"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гарантии) в течение десяти рабочих  дней после получения требования</w:t>
      </w:r>
      <w:r w:rsidRPr="0064267C">
        <w:rPr>
          <w:rFonts w:ascii="GHEA Grapalat" w:eastAsiaTheme="minorHAnsi" w:hAnsi="GHEA Grapalat" w:cstheme="minorBidi"/>
        </w:rPr>
        <w:t xml:space="preserve">. </w:t>
      </w:r>
      <w:r w:rsidR="00B71894" w:rsidRPr="00DE48DC">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DE48DC">
        <w:rPr>
          <w:rFonts w:ascii="GHEA Grapalat" w:eastAsiaTheme="minorHAnsi" w:hAnsi="GHEA Grapalat" w:cstheme="minorBidi"/>
          <w:lang w:val="hy-AM"/>
        </w:rPr>
        <w:t xml:space="preserve">двухсторонне утвержденного </w:t>
      </w:r>
      <w:r w:rsidR="0059705D" w:rsidRPr="0064267C">
        <w:rPr>
          <w:rFonts w:ascii="GHEA Grapalat" w:eastAsiaTheme="minorHAnsi" w:hAnsi="GHEA Grapalat" w:cstheme="minorBidi"/>
        </w:rPr>
        <w:t>акта</w:t>
      </w:r>
      <w:r w:rsidRPr="0064267C">
        <w:rPr>
          <w:rFonts w:ascii="GHEA Grapalat" w:eastAsiaTheme="minorHAnsi" w:hAnsi="GHEA Grapalat" w:cstheme="minorBidi"/>
        </w:rPr>
        <w:t xml:space="preserve"> (</w:t>
      </w:r>
      <w:r w:rsidR="0059705D" w:rsidRPr="0064267C">
        <w:rPr>
          <w:rFonts w:ascii="GHEA Grapalat" w:eastAsiaTheme="minorHAnsi" w:hAnsi="GHEA Grapalat" w:cstheme="minorBidi"/>
          <w:lang w:val="hy-AM"/>
        </w:rPr>
        <w:t>актов</w:t>
      </w:r>
      <w:r w:rsidRPr="0064267C">
        <w:rPr>
          <w:rFonts w:ascii="GHEA Grapalat" w:eastAsiaTheme="minorHAnsi" w:hAnsi="GHEA Grapalat" w:cstheme="minorBidi"/>
        </w:rPr>
        <w:t>) сдачи-прием</w:t>
      </w:r>
      <w:r w:rsidR="0059705D" w:rsidRPr="0064267C">
        <w:rPr>
          <w:rFonts w:ascii="GHEA Grapalat" w:eastAsiaTheme="minorHAnsi" w:hAnsi="GHEA Grapalat" w:cstheme="minorBidi"/>
          <w:lang w:val="hy-AM"/>
        </w:rPr>
        <w:t>ки</w:t>
      </w:r>
      <w:r w:rsidRPr="0064267C">
        <w:rPr>
          <w:rFonts w:ascii="GHEA Grapalat" w:eastAsiaTheme="minorHAnsi" w:hAnsi="GHEA Grapalat" w:cstheme="minorBidi"/>
        </w:rPr>
        <w:t xml:space="preserve"> </w:t>
      </w:r>
      <w:r w:rsidR="00297195" w:rsidRPr="00DE48DC">
        <w:rPr>
          <w:rFonts w:ascii="GHEA Grapalat" w:eastAsiaTheme="minorHAnsi" w:hAnsi="GHEA Grapalat" w:cstheme="minorBidi"/>
        </w:rPr>
        <w:t>между бенефициаром и принципалом в рамках исполнения договора</w:t>
      </w:r>
      <w:r w:rsidR="00297195" w:rsidRPr="00DE48DC">
        <w:rPr>
          <w:rFonts w:ascii="GHEA Grapalat" w:eastAsiaTheme="minorHAnsi" w:hAnsi="GHEA Grapalat" w:cstheme="minorBidi"/>
          <w:lang w:val="hy-AM"/>
        </w:rPr>
        <w:t xml:space="preserve"> и</w:t>
      </w:r>
      <w:r w:rsidR="00297195" w:rsidRPr="00DE48DC">
        <w:rPr>
          <w:rFonts w:ascii="GHEA Grapalat" w:eastAsiaTheme="minorHAnsi" w:hAnsi="GHEA Grapalat" w:cstheme="minorBidi"/>
        </w:rPr>
        <w:t xml:space="preserve"> представленн</w:t>
      </w:r>
      <w:r w:rsidR="00297195" w:rsidRPr="00DE48DC">
        <w:rPr>
          <w:rFonts w:ascii="GHEA Grapalat" w:eastAsiaTheme="minorHAnsi" w:hAnsi="GHEA Grapalat" w:cstheme="minorBidi"/>
          <w:lang w:val="hy-AM"/>
        </w:rPr>
        <w:t>ого принципалом</w:t>
      </w:r>
      <w:r w:rsidR="00297195" w:rsidRPr="00DE48DC">
        <w:rPr>
          <w:rFonts w:ascii="GHEA Grapalat" w:eastAsiaTheme="minorHAnsi" w:hAnsi="GHEA Grapalat" w:cstheme="minorBidi"/>
        </w:rPr>
        <w:t xml:space="preserve"> лицу давшему гарантию</w:t>
      </w:r>
      <w:r w:rsidR="00297195" w:rsidRPr="00DE48DC">
        <w:rPr>
          <w:rFonts w:ascii="GHEA Grapalat" w:eastAsiaTheme="minorHAnsi" w:hAnsi="GHEA Grapalat" w:cstheme="minorBidi"/>
          <w:lang w:val="hy-AM"/>
        </w:rPr>
        <w:t>.</w:t>
      </w:r>
      <w:r w:rsidR="00297195" w:rsidRPr="003961EF">
        <w:rPr>
          <w:rFonts w:ascii="GHEA Grapalat" w:eastAsiaTheme="minorHAnsi" w:hAnsi="GHEA Grapalat" w:cstheme="minorBidi"/>
        </w:rPr>
        <w:t xml:space="preserve"> </w:t>
      </w:r>
    </w:p>
    <w:p w:rsidR="00A77CB2" w:rsidRPr="00B138F3" w:rsidRDefault="00A77CB2" w:rsidP="00736F0C">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A77CB2" w:rsidRPr="00B138F3"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A77CB2" w:rsidRPr="00B138F3"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2951A1"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2951A1">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6E6694" w:rsidRPr="002951A1"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2951A1">
        <w:rPr>
          <w:rFonts w:ascii="GHEA Grapalat" w:eastAsiaTheme="minorHAnsi" w:hAnsi="GHEA Grapalat" w:cstheme="minorBidi"/>
          <w:sz w:val="18"/>
          <w:szCs w:val="18"/>
        </w:rPr>
        <w:t>номер заключаемого договара</w:t>
      </w:r>
    </w:p>
    <w:p w:rsidR="006E6694" w:rsidRPr="002951A1"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p>
    <w:p w:rsidR="006E6694" w:rsidRPr="002951A1" w:rsidRDefault="006E6694" w:rsidP="00736F0C">
      <w:pPr>
        <w:pStyle w:val="af4"/>
        <w:shd w:val="clear" w:color="auto" w:fill="FFFFFF"/>
        <w:spacing w:after="0" w:afterAutospacing="0"/>
        <w:contextualSpacing/>
        <w:jc w:val="both"/>
        <w:rPr>
          <w:rFonts w:ascii="GHEA Grapalat" w:eastAsiaTheme="minorHAnsi" w:hAnsi="GHEA Grapalat" w:cstheme="minorBidi"/>
          <w:lang w:val="hy-AM"/>
        </w:rPr>
      </w:pPr>
      <w:r w:rsidRPr="002951A1">
        <w:rPr>
          <w:rFonts w:ascii="GHEA Grapalat" w:eastAsiaTheme="minorHAnsi" w:hAnsi="GHEA Grapalat" w:cstheme="minorBidi"/>
        </w:rPr>
        <w:t xml:space="preserve">и  действует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в</w:t>
      </w:r>
      <w:r w:rsidRPr="002951A1">
        <w:rPr>
          <w:rFonts w:ascii="GHEA Grapalat" w:hAnsi="GHEA Grapalat"/>
        </w:rPr>
        <w:t>ключительно</w:t>
      </w:r>
      <w:r w:rsidRPr="002951A1">
        <w:rPr>
          <w:rFonts w:ascii="GHEA Grapalat" w:eastAsiaTheme="minorHAnsi" w:hAnsi="GHEA Grapalat" w:cstheme="minorBidi"/>
        </w:rPr>
        <w:t xml:space="preserve">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девяностого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рабочего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дня</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следующего за днем </w:t>
      </w:r>
    </w:p>
    <w:p w:rsidR="006E6694" w:rsidRPr="002951A1" w:rsidRDefault="006E6694" w:rsidP="00736F0C">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6E6694" w:rsidRPr="002951A1" w:rsidRDefault="006E6694" w:rsidP="00736F0C">
      <w:pPr>
        <w:pStyle w:val="af4"/>
        <w:shd w:val="clear" w:color="auto" w:fill="FFFFFF"/>
        <w:spacing w:after="0" w:afterAutospacing="0"/>
        <w:contextualSpacing/>
        <w:jc w:val="center"/>
        <w:rPr>
          <w:rFonts w:eastAsiaTheme="minorHAnsi" w:cstheme="minorBidi"/>
        </w:rPr>
      </w:pPr>
      <w:r w:rsidRPr="002951A1">
        <w:rPr>
          <w:rFonts w:ascii="GHEA Grapalat" w:eastAsiaTheme="minorHAnsi" w:hAnsi="GHEA Grapalat" w:cstheme="minorBidi"/>
          <w:lang w:val="hy-AM"/>
        </w:rPr>
        <w:t>--------------------------------------------------------</w:t>
      </w:r>
      <w:r w:rsidRPr="002951A1">
        <w:rPr>
          <w:rFonts w:ascii="GHEA Grapalat" w:eastAsiaTheme="minorHAnsi" w:hAnsi="GHEA Grapalat" w:cstheme="minorBidi"/>
        </w:rPr>
        <w:t>------------------</w:t>
      </w:r>
      <w:r w:rsidRPr="002951A1">
        <w:rPr>
          <w:rFonts w:ascii="GHEA Grapalat" w:eastAsiaTheme="minorHAnsi" w:hAnsi="GHEA Grapalat" w:cstheme="minorBidi"/>
          <w:lang w:val="hy-AM"/>
        </w:rPr>
        <w:t>----------------------</w:t>
      </w:r>
      <w:r w:rsidRPr="002951A1">
        <w:rPr>
          <w:rFonts w:eastAsiaTheme="minorHAnsi" w:cstheme="minorBidi"/>
        </w:rPr>
        <w:t xml:space="preserve"> </w:t>
      </w:r>
      <w:r w:rsidRPr="002951A1">
        <w:rPr>
          <w:rFonts w:eastAsiaTheme="minorHAnsi" w:cstheme="minorBidi"/>
          <w:lang w:val="hy-AM"/>
        </w:rPr>
        <w:t>.</w:t>
      </w:r>
      <w:r w:rsidRPr="002951A1">
        <w:rPr>
          <w:rFonts w:eastAsiaTheme="minorHAnsi" w:cstheme="minorBidi"/>
        </w:rPr>
        <w:t xml:space="preserve">           </w:t>
      </w:r>
      <w:r w:rsidRPr="002951A1">
        <w:rPr>
          <w:rFonts w:ascii="GHEA Grapalat" w:eastAsiaTheme="minorHAnsi" w:hAnsi="GHEA Grapalat" w:cstheme="minorBidi"/>
          <w:sz w:val="16"/>
          <w:szCs w:val="16"/>
        </w:rPr>
        <w:t xml:space="preserve"> крайн</w:t>
      </w:r>
      <w:r w:rsidR="001B37FE">
        <w:rPr>
          <w:rFonts w:ascii="GHEA Grapalat" w:eastAsiaTheme="minorHAnsi" w:hAnsi="GHEA Grapalat" w:cstheme="minorBidi"/>
          <w:sz w:val="16"/>
          <w:szCs w:val="16"/>
        </w:rPr>
        <w:t>и</w:t>
      </w:r>
      <w:r w:rsidRPr="002951A1">
        <w:rPr>
          <w:rFonts w:ascii="GHEA Grapalat" w:eastAsiaTheme="minorHAnsi" w:hAnsi="GHEA Grapalat" w:cstheme="minorBidi"/>
          <w:sz w:val="16"/>
          <w:szCs w:val="16"/>
        </w:rPr>
        <w:t>й срок оказния услуг</w:t>
      </w:r>
      <w:r w:rsidRPr="002951A1">
        <w:rPr>
          <w:rFonts w:ascii="GHEA Grapalat" w:eastAsiaTheme="minorHAnsi" w:hAnsi="GHEA Grapalat" w:cstheme="minorBidi"/>
          <w:sz w:val="16"/>
          <w:szCs w:val="16"/>
          <w:lang w:val="hy-AM"/>
        </w:rPr>
        <w:t>, предусмотренн</w:t>
      </w:r>
      <w:r w:rsidRPr="002951A1">
        <w:rPr>
          <w:rFonts w:ascii="GHEA Grapalat" w:eastAsiaTheme="minorHAnsi" w:hAnsi="GHEA Grapalat" w:cstheme="minorBidi"/>
          <w:sz w:val="16"/>
          <w:szCs w:val="16"/>
        </w:rPr>
        <w:t xml:space="preserve">ый </w:t>
      </w:r>
      <w:r w:rsidRPr="002951A1">
        <w:rPr>
          <w:rFonts w:ascii="GHEA Grapalat" w:eastAsiaTheme="minorHAnsi" w:hAnsi="GHEA Grapalat" w:cstheme="minorBidi"/>
          <w:sz w:val="16"/>
          <w:szCs w:val="16"/>
          <w:lang w:val="hy-AM"/>
        </w:rPr>
        <w:t>заключаемым договором</w:t>
      </w:r>
    </w:p>
    <w:p w:rsidR="006E6694" w:rsidRPr="002951A1" w:rsidRDefault="006E6694" w:rsidP="00736F0C">
      <w:pPr>
        <w:pStyle w:val="af4"/>
        <w:shd w:val="clear" w:color="auto" w:fill="FFFFFF"/>
        <w:spacing w:after="0" w:afterAutospacing="0"/>
        <w:contextualSpacing/>
        <w:jc w:val="both"/>
        <w:rPr>
          <w:rFonts w:ascii="GHEA Grapalat" w:eastAsiaTheme="minorHAnsi" w:hAnsi="GHEA Grapalat" w:cstheme="minorBidi"/>
        </w:rPr>
      </w:pPr>
      <w:r w:rsidRPr="002951A1">
        <w:rPr>
          <w:rFonts w:ascii="GHEA Grapalat" w:eastAsiaTheme="minorHAnsi" w:hAnsi="GHEA Grapalat" w:cstheme="minorBidi"/>
        </w:rPr>
        <w:t>В день предоставления гарантии лицо</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выдающее гарантию</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с официального адреса</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электронной почты высылает воспроизведенный (отсканированный) с оригинала</w:t>
      </w:r>
      <w:r w:rsidR="00E72207" w:rsidRPr="002951A1">
        <w:rPr>
          <w:rFonts w:ascii="GHEA Grapalat" w:eastAsiaTheme="minorHAnsi" w:hAnsi="GHEA Grapalat" w:cstheme="minorBidi"/>
        </w:rPr>
        <w:t xml:space="preserve"> настоящей гарантии</w:t>
      </w:r>
      <w:r w:rsidRPr="002951A1">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951A1">
        <w:rPr>
          <w:rFonts w:ascii="GHEA Grapalat" w:eastAsiaTheme="minorHAnsi" w:hAnsi="GHEA Grapalat" w:cstheme="minorBidi"/>
          <w:lang w:val="hy-AM"/>
        </w:rPr>
        <w:t>.</w:t>
      </w:r>
      <w:r w:rsidRPr="002951A1">
        <w:rPr>
          <w:rFonts w:ascii="GHEA Grapalat" w:eastAsiaTheme="minorHAnsi" w:hAnsi="GHEA Grapalat" w:cstheme="minorBidi"/>
        </w:rPr>
        <w:t xml:space="preserve"> </w:t>
      </w:r>
    </w:p>
    <w:p w:rsidR="00F42158" w:rsidRPr="002951A1" w:rsidRDefault="00F42158" w:rsidP="00736F0C">
      <w:pPr>
        <w:pStyle w:val="af4"/>
        <w:shd w:val="clear" w:color="auto" w:fill="FFFFFF"/>
        <w:spacing w:after="0" w:afterAutospacing="0"/>
        <w:contextualSpacing/>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B138F3" w:rsidRDefault="00A77CB2"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A77CB2" w:rsidRPr="00B138F3" w:rsidRDefault="00A77CB2" w:rsidP="00736F0C">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4F2BE7" w:rsidRPr="004F2BE7"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0150">
        <w:rPr>
          <w:rFonts w:ascii="GHEA Grapalat" w:eastAsiaTheme="minorHAnsi" w:hAnsi="GHEA Grapalat" w:cstheme="minorBidi"/>
        </w:rPr>
        <w:t xml:space="preserve">3) </w:t>
      </w:r>
      <w:r w:rsidR="004F2BE7" w:rsidRPr="00DE1DDD">
        <w:rPr>
          <w:rFonts w:ascii="GHEA Grapalat" w:eastAsiaTheme="minorHAnsi" w:hAnsi="GHEA Grapalat" w:cstheme="minorBidi"/>
          <w:lang w:val="hy-AM"/>
        </w:rPr>
        <w:t xml:space="preserve">двухсторонне </w:t>
      </w:r>
      <w:r w:rsidR="004F2BE7" w:rsidRPr="00DE1DDD">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Pr>
          <w:rFonts w:ascii="GHEA Grapalat" w:eastAsiaTheme="minorHAnsi" w:hAnsi="GHEA Grapalat" w:cstheme="minorBidi"/>
          <w:lang w:val="hy-AM"/>
        </w:rPr>
        <w:t>сдачи-приемки</w:t>
      </w:r>
      <w:r w:rsidR="004F2BE7" w:rsidRPr="00A74B0D">
        <w:rPr>
          <w:rFonts w:ascii="GHEA Grapalat" w:eastAsiaTheme="minorHAnsi" w:hAnsi="GHEA Grapalat" w:cstheme="minorBidi"/>
        </w:rPr>
        <w:t xml:space="preserve"> </w:t>
      </w:r>
      <w:r w:rsidR="004F2BE7" w:rsidRPr="00DE1DDD">
        <w:rPr>
          <w:rFonts w:ascii="GHEA Grapalat" w:eastAsiaTheme="minorHAnsi" w:hAnsi="GHEA Grapalat" w:cstheme="minorBidi"/>
        </w:rPr>
        <w:t>или его</w:t>
      </w:r>
      <w:r w:rsidR="004F2BE7" w:rsidRPr="00DE1DDD">
        <w:rPr>
          <w:rFonts w:ascii="GHEA Grapalat" w:eastAsiaTheme="minorHAnsi" w:hAnsi="GHEA Grapalat" w:cstheme="minorBidi"/>
          <w:lang w:val="hy-AM"/>
        </w:rPr>
        <w:t xml:space="preserve"> </w:t>
      </w:r>
      <w:r w:rsidR="004F2BE7" w:rsidRPr="00DE1DDD">
        <w:rPr>
          <w:rFonts w:ascii="GHEA Grapalat" w:eastAsiaTheme="minorHAnsi" w:hAnsi="GHEA Grapalat" w:cstheme="minorBidi"/>
        </w:rPr>
        <w:t>(</w:t>
      </w:r>
      <w:r w:rsidR="004F2BE7" w:rsidRPr="00DE1DDD">
        <w:rPr>
          <w:rFonts w:ascii="GHEA Grapalat" w:eastAsiaTheme="minorHAnsi" w:hAnsi="GHEA Grapalat" w:cstheme="minorBidi"/>
          <w:lang w:val="hy-AM"/>
        </w:rPr>
        <w:t>их</w:t>
      </w:r>
      <w:r w:rsidR="004F2BE7" w:rsidRPr="00DE1DDD">
        <w:rPr>
          <w:rFonts w:ascii="GHEA Grapalat" w:eastAsiaTheme="minorHAnsi" w:hAnsi="GHEA Grapalat" w:cstheme="minorBidi"/>
        </w:rPr>
        <w:t>) копии.</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736F0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widowControl w:val="0"/>
        <w:ind w:left="567" w:right="565"/>
        <w:jc w:val="center"/>
        <w:rPr>
          <w:rFonts w:ascii="GHEA Grapalat" w:hAnsi="GHEA Grapalat"/>
          <w:b/>
        </w:rPr>
      </w:pPr>
    </w:p>
    <w:p w:rsidR="00A77CB2" w:rsidRDefault="00A77CB2" w:rsidP="00736F0C">
      <w:pPr>
        <w:rPr>
          <w:rFonts w:ascii="GHEA Grapalat" w:hAnsi="GHEA Grapalat"/>
          <w:i/>
          <w:sz w:val="22"/>
          <w:szCs w:val="22"/>
        </w:rPr>
      </w:pPr>
    </w:p>
    <w:p w:rsidR="00A77CB2" w:rsidRDefault="00A77CB2" w:rsidP="00736F0C">
      <w:pPr>
        <w:rPr>
          <w:rFonts w:ascii="GHEA Grapalat" w:hAnsi="GHEA Grapalat"/>
          <w:i/>
          <w:sz w:val="22"/>
          <w:szCs w:val="22"/>
        </w:rPr>
      </w:pPr>
      <w:r>
        <w:rPr>
          <w:rFonts w:ascii="GHEA Grapalat" w:hAnsi="GHEA Grapalat"/>
          <w:i/>
          <w:sz w:val="22"/>
          <w:szCs w:val="22"/>
        </w:rPr>
        <w:br w:type="page"/>
      </w:r>
    </w:p>
    <w:p w:rsidR="000A214C" w:rsidRPr="00B138F3" w:rsidRDefault="000A214C" w:rsidP="00736F0C">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736F0C">
      <w:pPr>
        <w:widowControl w:val="0"/>
        <w:jc w:val="right"/>
        <w:rPr>
          <w:rFonts w:ascii="GHEA Grapalat" w:hAnsi="GHEA Grapalat" w:cs="GHEA Grapalat"/>
          <w:i/>
        </w:rPr>
      </w:pPr>
      <w:r w:rsidRPr="00B138F3">
        <w:rPr>
          <w:rFonts w:ascii="GHEA Grapalat" w:hAnsi="GHEA Grapalat"/>
          <w:i/>
        </w:rPr>
        <w:t xml:space="preserve">к Приглашению на </w:t>
      </w:r>
      <w:r w:rsidR="00C26AF2">
        <w:rPr>
          <w:rFonts w:ascii="GHEA Grapalat" w:hAnsi="GHEA Grapalat"/>
          <w:i/>
        </w:rPr>
        <w:t>запрос котировок</w:t>
      </w:r>
      <w:r w:rsidRPr="00B138F3">
        <w:rPr>
          <w:rFonts w:ascii="GHEA Grapalat" w:hAnsi="GHEA Grapalat"/>
          <w:i/>
        </w:rPr>
        <w:br/>
        <w:t>под кодом "</w:t>
      </w:r>
      <w:r w:rsidR="00A24249">
        <w:rPr>
          <w:rFonts w:ascii="GHEA Grapalat" w:hAnsi="GHEA Grapalat"/>
          <w:i/>
        </w:rPr>
        <w:t>HH LMTH-GHTsDzB-21/</w:t>
      </w:r>
      <w:r w:rsidR="00C26AF2">
        <w:rPr>
          <w:rFonts w:ascii="GHEA Grapalat" w:hAnsi="GHEA Grapalat"/>
          <w:i/>
        </w:rPr>
        <w:t>3</w:t>
      </w:r>
      <w:r w:rsidR="002C55C8">
        <w:rPr>
          <w:rFonts w:ascii="GHEA Grapalat" w:hAnsi="GHEA Grapalat"/>
          <w:i/>
        </w:rPr>
        <w:t>3</w:t>
      </w:r>
    </w:p>
    <w:p w:rsidR="00AF4211" w:rsidRPr="00B138F3" w:rsidRDefault="00AF4211" w:rsidP="00736F0C">
      <w:pPr>
        <w:widowControl w:val="0"/>
        <w:jc w:val="center"/>
        <w:rPr>
          <w:rFonts w:ascii="GHEA Grapalat" w:hAnsi="GHEA Grapalat"/>
          <w:b/>
        </w:rPr>
      </w:pPr>
    </w:p>
    <w:p w:rsidR="000A214C" w:rsidRPr="00B138F3" w:rsidRDefault="000A214C" w:rsidP="00736F0C">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736F0C">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736F0C">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2C55C8">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p>
        </w:tc>
      </w:tr>
    </w:tbl>
    <w:p w:rsidR="000A214C" w:rsidRPr="00B138F3" w:rsidRDefault="000A214C" w:rsidP="00736F0C">
      <w:pPr>
        <w:widowControl w:val="0"/>
        <w:rPr>
          <w:rFonts w:ascii="GHEA Grapalat" w:hAnsi="GHEA Grapalat" w:cs="GHEA Grapalat"/>
          <w:b/>
        </w:rPr>
      </w:pPr>
    </w:p>
    <w:p w:rsidR="000A214C" w:rsidRPr="00B138F3" w:rsidRDefault="000A214C" w:rsidP="00736F0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736F0C">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736F0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736F0C">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736F0C">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736F0C">
      <w:pPr>
        <w:widowControl w:val="0"/>
        <w:jc w:val="center"/>
        <w:rPr>
          <w:rFonts w:ascii="GHEA Grapalat" w:hAnsi="GHEA Grapalat" w:cs="GHEA Grapalat"/>
          <w:b/>
          <w:bCs/>
        </w:rPr>
      </w:pPr>
      <w:r w:rsidRPr="00B138F3">
        <w:rPr>
          <w:rFonts w:ascii="GHEA Grapalat" w:hAnsi="GHEA Grapalat"/>
          <w:b/>
        </w:rPr>
        <w:t>1. Предмет соглашения</w:t>
      </w:r>
    </w:p>
    <w:p w:rsidR="00C26AF2" w:rsidRDefault="000A214C" w:rsidP="00736F0C">
      <w:pPr>
        <w:widowControl w:val="0"/>
        <w:tabs>
          <w:tab w:val="left" w:pos="567"/>
        </w:tabs>
        <w:jc w:val="both"/>
        <w:rPr>
          <w:rFonts w:ascii="GHEA Grapalat" w:hAnsi="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C26AF2">
        <w:rPr>
          <w:rFonts w:ascii="GHEA Grapalat" w:hAnsi="GHEA Grapalat"/>
          <w:b/>
          <w:u w:val="single"/>
        </w:rPr>
        <w:t>Муниципалитет Ташир Лорийской области РА</w:t>
      </w:r>
      <w:r w:rsidR="00C26AF2" w:rsidRPr="00B138F3">
        <w:rPr>
          <w:rFonts w:ascii="GHEA Grapalat" w:hAnsi="GHEA Grapalat"/>
          <w:spacing w:val="-6"/>
        </w:rPr>
        <w:t xml:space="preserve"> (далее — Заказчик) </w:t>
      </w:r>
      <w:r w:rsidR="00C26AF2" w:rsidRPr="00B138F3">
        <w:rPr>
          <w:rFonts w:ascii="GHEA Grapalat" w:hAnsi="GHEA Grapalat"/>
        </w:rPr>
        <w:t xml:space="preserve">процедуре закупок под кодом </w:t>
      </w:r>
      <w:r w:rsidR="00C26AF2">
        <w:rPr>
          <w:rFonts w:ascii="GHEA Grapalat" w:hAnsi="GHEA Grapalat"/>
          <w:b/>
        </w:rPr>
        <w:t xml:space="preserve"> HH LMTH-GHTsDzB-21/33</w:t>
      </w:r>
      <w:r w:rsidR="00C26AF2" w:rsidRPr="00B138F3">
        <w:rPr>
          <w:rFonts w:ascii="GHEA Grapalat" w:hAnsi="GHEA Grapalat"/>
        </w:rPr>
        <w:t>.</w:t>
      </w:r>
    </w:p>
    <w:p w:rsidR="000A214C" w:rsidRPr="00B138F3" w:rsidRDefault="000A214C" w:rsidP="00736F0C">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lastRenderedPageBreak/>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736F0C">
      <w:pPr>
        <w:widowControl w:val="0"/>
        <w:jc w:val="center"/>
        <w:rPr>
          <w:rFonts w:ascii="GHEA Grapalat" w:hAnsi="GHEA Grapalat" w:cs="GHEA Grapalat"/>
          <w:b/>
          <w:bCs/>
        </w:rPr>
      </w:pPr>
      <w:r w:rsidRPr="00B138F3">
        <w:rPr>
          <w:rFonts w:ascii="GHEA Grapalat" w:hAnsi="GHEA Grapalat"/>
          <w:b/>
        </w:rPr>
        <w:t>2. Иные условия</w:t>
      </w:r>
    </w:p>
    <w:p w:rsidR="002909B4" w:rsidRPr="00A93341" w:rsidRDefault="000A214C" w:rsidP="00736F0C">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A93341">
        <w:rPr>
          <w:rFonts w:ascii="GHEA Grapalat" w:hAnsi="GHEA Grapalat"/>
        </w:rPr>
        <w:t xml:space="preserve">до двадцатого рабочего дня, </w:t>
      </w:r>
      <w:r w:rsidR="004D31CE" w:rsidRPr="00CF4C91">
        <w:rPr>
          <w:rFonts w:ascii="GHEA Grapalat" w:hAnsi="GHEA Grapalat"/>
        </w:rPr>
        <w:t xml:space="preserve">следующего за последним днем полного выполнения взятых </w:t>
      </w:r>
      <w:r w:rsidR="004D31CE" w:rsidRPr="00695645">
        <w:rPr>
          <w:rFonts w:ascii="GHEA Grapalat" w:hAnsi="GHEA Grapalat"/>
        </w:rPr>
        <w:t>К</w:t>
      </w:r>
      <w:r w:rsidR="004D31CE" w:rsidRPr="00CF4C91">
        <w:rPr>
          <w:rFonts w:ascii="GHEA Grapalat" w:hAnsi="GHEA Grapalat"/>
        </w:rPr>
        <w:t>омпанией по заключаемому договору обязательств, включительно.</w:t>
      </w:r>
    </w:p>
    <w:p w:rsidR="000A214C" w:rsidRPr="00B138F3" w:rsidRDefault="000A214C" w:rsidP="00736F0C">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0A214C" w:rsidRPr="00B138F3"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736F0C">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736F0C">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736F0C">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736F0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36F0C">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736F0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36F0C">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736F0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36F0C">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736F0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36F0C">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736F0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36F0C">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736F0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736F0C">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736F0C">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736F0C">
      <w:pPr>
        <w:widowControl w:val="0"/>
        <w:jc w:val="center"/>
        <w:rPr>
          <w:rFonts w:ascii="GHEA Grapalat" w:hAnsi="GHEA Grapalat" w:cs="Sylfaen"/>
        </w:rPr>
      </w:pPr>
    </w:p>
    <w:p w:rsidR="00E752B6" w:rsidRPr="00E752B6" w:rsidRDefault="00E752B6" w:rsidP="00736F0C">
      <w:pPr>
        <w:rPr>
          <w:rFonts w:ascii="GHEA Grapalat" w:hAnsi="GHEA Grapalat" w:cs="Sylfaen"/>
        </w:rPr>
      </w:pPr>
    </w:p>
    <w:p w:rsidR="00E752B6" w:rsidRDefault="00E752B6" w:rsidP="00736F0C">
      <w:pPr>
        <w:rPr>
          <w:rFonts w:ascii="GHEA Grapalat" w:hAnsi="GHEA Grapalat" w:cs="Sylfaen"/>
          <w:lang w:val="hy-AM"/>
        </w:rPr>
      </w:pPr>
    </w:p>
    <w:tbl>
      <w:tblPr>
        <w:tblpPr w:leftFromText="180" w:rightFromText="180" w:vertAnchor="page" w:horzAnchor="margin" w:tblpXSpec="center" w:tblpY="1003"/>
        <w:tblW w:w="10740" w:type="dxa"/>
        <w:tblLook w:val="0000" w:firstRow="0" w:lastRow="0" w:firstColumn="0" w:lastColumn="0" w:noHBand="0" w:noVBand="0"/>
      </w:tblPr>
      <w:tblGrid>
        <w:gridCol w:w="5616"/>
        <w:gridCol w:w="5124"/>
      </w:tblGrid>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36F0C"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736F0C" w:rsidRPr="002346C0" w:rsidRDefault="00736F0C" w:rsidP="00736F0C">
            <w:pPr>
              <w:widowControl w:val="0"/>
              <w:tabs>
                <w:tab w:val="left" w:pos="855"/>
              </w:tabs>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Pr="00A85074">
              <w:rPr>
                <w:rFonts w:ascii="GHEA Grapalat" w:hAnsi="GHEA Grapalat"/>
                <w:b/>
              </w:rPr>
              <w:t>Муниципалитет Ташир Лорийской области РА</w:t>
            </w:r>
          </w:p>
        </w:tc>
      </w:tr>
      <w:tr w:rsidR="00736F0C"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736F0C" w:rsidRPr="002346C0" w:rsidRDefault="00736F0C" w:rsidP="00736F0C">
            <w:pPr>
              <w:widowControl w:val="0"/>
              <w:tabs>
                <w:tab w:val="left" w:pos="855"/>
              </w:tabs>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736F0C"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736F0C" w:rsidRPr="002346C0" w:rsidRDefault="00736F0C" w:rsidP="00736F0C">
            <w:pPr>
              <w:widowControl w:val="0"/>
              <w:tabs>
                <w:tab w:val="left" w:pos="855"/>
              </w:tabs>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Pr="00A85074">
              <w:rPr>
                <w:rFonts w:ascii="GHEA Grapalat" w:hAnsi="GHEA Grapalat"/>
                <w:b/>
              </w:rPr>
              <w:t>06954139</w:t>
            </w:r>
          </w:p>
        </w:tc>
      </w:tr>
      <w:tr w:rsidR="00736F0C"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736F0C" w:rsidRPr="002346C0" w:rsidRDefault="00736F0C" w:rsidP="00736F0C">
            <w:pPr>
              <w:widowControl w:val="0"/>
              <w:tabs>
                <w:tab w:val="left" w:pos="855"/>
              </w:tabs>
              <w:ind w:left="360"/>
              <w:rPr>
                <w:rFonts w:ascii="GHEA Grapalat" w:hAnsi="GHEA Grapalat"/>
              </w:rPr>
            </w:pPr>
            <w:r w:rsidRPr="002346C0">
              <w:rPr>
                <w:rFonts w:ascii="GHEA Grapalat" w:hAnsi="GHEA Grapalat"/>
              </w:rPr>
              <w:t>12.</w:t>
            </w:r>
            <w:r w:rsidRPr="002346C0">
              <w:rPr>
                <w:rFonts w:ascii="GHEA Grapalat" w:hAnsi="GHEA Grapalat"/>
              </w:rPr>
              <w:tab/>
            </w:r>
            <w:r w:rsidRPr="005300BD">
              <w:rPr>
                <w:rFonts w:ascii="GHEA Grapalat" w:hAnsi="GHEA Grapalat"/>
                <w:sz w:val="20"/>
                <w:szCs w:val="20"/>
              </w:rPr>
              <w:t xml:space="preserve"> Обслуживающая бенефициара Финансовая организация (банк): </w:t>
            </w:r>
            <w:r w:rsidRPr="005300BD">
              <w:rPr>
                <w:rFonts w:ascii="GHEA Grapalat" w:hAnsi="GHEA Grapalat"/>
                <w:sz w:val="20"/>
                <w:szCs w:val="20"/>
                <w:lang w:val="hy-AM"/>
              </w:rPr>
              <w:t xml:space="preserve"> </w:t>
            </w:r>
            <w:r w:rsidRPr="00701AAC">
              <w:rPr>
                <w:rFonts w:ascii="GHEA Grapalat" w:hAnsi="GHEA Grapalat"/>
                <w:b/>
                <w:sz w:val="20"/>
                <w:szCs w:val="20"/>
                <w:lang w:val="hy-AM"/>
              </w:rPr>
              <w:t>Оперативный департамент МФ РА</w:t>
            </w:r>
          </w:p>
        </w:tc>
      </w:tr>
      <w:tr w:rsidR="00736F0C"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736F0C" w:rsidRPr="002346C0" w:rsidRDefault="00736F0C" w:rsidP="00736F0C">
            <w:pPr>
              <w:widowControl w:val="0"/>
              <w:tabs>
                <w:tab w:val="left" w:pos="855"/>
              </w:tabs>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Pr="00736F0C">
              <w:rPr>
                <w:rFonts w:ascii="GHEA Grapalat" w:hAnsi="GHEA Grapalat" w:cs="Arial"/>
                <w:b/>
                <w:sz w:val="20"/>
                <w:lang w:val="hy-AM"/>
              </w:rPr>
              <w:t>900008000664</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736F0C">
        <w:trPr>
          <w:trHeight w:val="20"/>
        </w:trPr>
        <w:tc>
          <w:tcPr>
            <w:tcW w:w="10740" w:type="dxa"/>
            <w:gridSpan w:val="2"/>
            <w:tcBorders>
              <w:top w:val="single" w:sz="4" w:space="0" w:color="auto"/>
              <w:left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736F0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36F0C">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736F0C">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736F0C">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736F0C">
            <w:pPr>
              <w:widowControl w:val="0"/>
              <w:rPr>
                <w:rFonts w:ascii="GHEA Grapalat" w:hAnsi="GHEA Grapalat" w:cs="Sylfaen"/>
              </w:rPr>
            </w:pPr>
          </w:p>
          <w:p w:rsidR="00E752B6" w:rsidRPr="00B138F3" w:rsidRDefault="00E752B6" w:rsidP="00736F0C">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36F0C">
            <w:pPr>
              <w:widowControl w:val="0"/>
              <w:rPr>
                <w:rFonts w:ascii="GHEA Grapalat" w:hAnsi="GHEA Grapalat" w:cs="Sylfaen"/>
              </w:rPr>
            </w:pPr>
          </w:p>
          <w:p w:rsidR="00E752B6" w:rsidRPr="00B138F3" w:rsidRDefault="00E752B6" w:rsidP="00736F0C">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36F0C">
            <w:pPr>
              <w:widowControl w:val="0"/>
              <w:rPr>
                <w:rFonts w:ascii="GHEA Grapalat" w:hAnsi="GHEA Grapalat" w:cs="Sylfaen"/>
              </w:rPr>
            </w:pPr>
          </w:p>
          <w:p w:rsidR="00E752B6" w:rsidRPr="00B138F3" w:rsidRDefault="00E752B6" w:rsidP="00736F0C">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tc>
        <w:tc>
          <w:tcPr>
            <w:tcW w:w="5124" w:type="dxa"/>
            <w:tcBorders>
              <w:top w:val="nil"/>
              <w:left w:val="nil"/>
              <w:bottom w:val="single" w:sz="4" w:space="0" w:color="auto"/>
              <w:right w:val="single" w:sz="4" w:space="0" w:color="auto"/>
            </w:tcBorders>
            <w:noWrap/>
          </w:tcPr>
          <w:p w:rsidR="00E752B6" w:rsidRPr="00B138F3" w:rsidRDefault="00E752B6" w:rsidP="00736F0C">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736F0C">
            <w:pPr>
              <w:widowControl w:val="0"/>
              <w:rPr>
                <w:rFonts w:ascii="GHEA Grapalat" w:hAnsi="GHEA Grapalat" w:cs="Sylfaen"/>
              </w:rPr>
            </w:pPr>
          </w:p>
          <w:p w:rsidR="00E752B6" w:rsidRPr="00B138F3" w:rsidRDefault="00E752B6" w:rsidP="00736F0C">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36F0C">
            <w:pPr>
              <w:widowControl w:val="0"/>
              <w:jc w:val="right"/>
              <w:rPr>
                <w:rFonts w:ascii="GHEA Grapalat" w:hAnsi="GHEA Grapalat" w:cs="Tahoma"/>
              </w:rPr>
            </w:pPr>
          </w:p>
          <w:p w:rsidR="00E752B6" w:rsidRPr="00B138F3" w:rsidRDefault="00E752B6" w:rsidP="00736F0C">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36F0C">
            <w:pPr>
              <w:widowControl w:val="0"/>
              <w:rPr>
                <w:rFonts w:ascii="GHEA Grapalat" w:hAnsi="GHEA Grapalat" w:cs="Sylfaen"/>
              </w:rPr>
            </w:pPr>
          </w:p>
          <w:p w:rsidR="00E752B6" w:rsidRPr="00B138F3" w:rsidRDefault="00E752B6" w:rsidP="00736F0C">
            <w:pPr>
              <w:widowControl w:val="0"/>
              <w:tabs>
                <w:tab w:val="left" w:pos="4539"/>
              </w:tabs>
              <w:rPr>
                <w:rFonts w:ascii="GHEA Grapalat" w:hAnsi="GHEA Grapalat" w:cs="Sylfaen"/>
              </w:rPr>
            </w:pPr>
            <w:r w:rsidRPr="00B138F3">
              <w:rPr>
                <w:rFonts w:ascii="GHEA Grapalat" w:hAnsi="GHEA Grapalat"/>
              </w:rPr>
              <w:t>21.б.</w:t>
            </w:r>
            <w:r w:rsidR="00736F0C">
              <w:rPr>
                <w:rFonts w:ascii="GHEA Grapalat" w:hAnsi="GHEA Grapalat"/>
              </w:rPr>
              <w:t xml:space="preserve">                                                  </w:t>
            </w:r>
            <w:r w:rsidRPr="00B138F3">
              <w:rPr>
                <w:rFonts w:ascii="GHEA Grapalat" w:hAnsi="GHEA Grapalat"/>
              </w:rPr>
              <w:t>М. П.</w:t>
            </w:r>
          </w:p>
        </w:tc>
      </w:tr>
      <w:tr w:rsidR="00E752B6" w:rsidRPr="00B138F3" w:rsidTr="00736F0C">
        <w:trPr>
          <w:trHeight w:val="20"/>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736F0C">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736F0C">
            <w:pPr>
              <w:widowControl w:val="0"/>
              <w:rPr>
                <w:rFonts w:ascii="GHEA Grapalat" w:hAnsi="GHEA Grapalat"/>
              </w:rPr>
            </w:pPr>
          </w:p>
          <w:p w:rsidR="00E752B6" w:rsidRPr="00B138F3" w:rsidRDefault="00E752B6" w:rsidP="00736F0C">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36F0C">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736F0C">
            <w:pPr>
              <w:widowControl w:val="0"/>
              <w:rPr>
                <w:rFonts w:ascii="GHEA Grapalat" w:hAnsi="GHEA Grapalat" w:cs="Tahoma"/>
              </w:rPr>
            </w:pPr>
          </w:p>
          <w:p w:rsidR="00E752B6" w:rsidRPr="00B138F3" w:rsidRDefault="00E752B6" w:rsidP="00736F0C">
            <w:pPr>
              <w:widowControl w:val="0"/>
              <w:rPr>
                <w:rFonts w:ascii="GHEA Grapalat" w:hAnsi="GHEA Grapalat" w:cs="Arial"/>
              </w:rPr>
            </w:pPr>
          </w:p>
        </w:tc>
        <w:tc>
          <w:tcPr>
            <w:tcW w:w="5124" w:type="dxa"/>
            <w:tcBorders>
              <w:top w:val="single" w:sz="4" w:space="0" w:color="auto"/>
              <w:left w:val="nil"/>
              <w:right w:val="single" w:sz="4" w:space="0" w:color="auto"/>
            </w:tcBorders>
            <w:noWrap/>
          </w:tcPr>
          <w:p w:rsidR="00E752B6" w:rsidRPr="00B138F3" w:rsidRDefault="00E752B6" w:rsidP="00736F0C">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736F0C">
            <w:pPr>
              <w:widowControl w:val="0"/>
              <w:rPr>
                <w:rFonts w:ascii="GHEA Grapalat" w:hAnsi="GHEA Grapalat" w:cs="Tahoma"/>
              </w:rPr>
            </w:pPr>
          </w:p>
          <w:p w:rsidR="00E752B6" w:rsidRPr="00B138F3" w:rsidRDefault="00E752B6" w:rsidP="00736F0C">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36F0C">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736F0C">
            <w:pPr>
              <w:widowControl w:val="0"/>
              <w:rPr>
                <w:rFonts w:ascii="GHEA Grapalat" w:hAnsi="GHEA Grapalat" w:cs="Arial"/>
              </w:rPr>
            </w:pPr>
          </w:p>
        </w:tc>
      </w:tr>
      <w:tr w:rsidR="00E752B6" w:rsidRPr="00B138F3" w:rsidTr="00736F0C">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736F0C">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736F0C">
            <w:pPr>
              <w:widowControl w:val="0"/>
              <w:rPr>
                <w:rFonts w:ascii="GHEA Grapalat" w:hAnsi="GHEA Grapalat" w:cs="Sylfaen"/>
              </w:rPr>
            </w:pPr>
          </w:p>
          <w:p w:rsidR="00E752B6" w:rsidRPr="00B138F3" w:rsidRDefault="00E752B6" w:rsidP="00736F0C">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124" w:type="dxa"/>
            <w:tcBorders>
              <w:top w:val="nil"/>
              <w:left w:val="nil"/>
              <w:bottom w:val="single" w:sz="4" w:space="0" w:color="auto"/>
              <w:right w:val="single" w:sz="4" w:space="0" w:color="auto"/>
            </w:tcBorders>
            <w:noWrap/>
            <w:vAlign w:val="bottom"/>
          </w:tcPr>
          <w:p w:rsidR="00E752B6" w:rsidRPr="00B138F3" w:rsidRDefault="00E752B6" w:rsidP="00736F0C">
            <w:pPr>
              <w:widowControl w:val="0"/>
              <w:tabs>
                <w:tab w:val="left" w:pos="4554"/>
              </w:tabs>
              <w:rPr>
                <w:rFonts w:ascii="GHEA Grapalat" w:hAnsi="GHEA Grapalat" w:cs="Sylfaen"/>
              </w:rPr>
            </w:pPr>
            <w:r w:rsidRPr="00B138F3">
              <w:rPr>
                <w:rFonts w:ascii="GHEA Grapalat" w:hAnsi="GHEA Grapalat"/>
              </w:rPr>
              <w:t>23.б.</w:t>
            </w:r>
            <w:r w:rsidR="00736F0C">
              <w:rPr>
                <w:rFonts w:ascii="GHEA Grapalat" w:hAnsi="GHEA Grapalat"/>
              </w:rPr>
              <w:t xml:space="preserve">                                                 </w:t>
            </w:r>
            <w:r w:rsidRPr="00B138F3">
              <w:rPr>
                <w:rFonts w:ascii="GHEA Grapalat" w:hAnsi="GHEA Grapalat"/>
              </w:rPr>
              <w:t>М. П.</w:t>
            </w:r>
          </w:p>
          <w:p w:rsidR="00E752B6" w:rsidRPr="00B138F3" w:rsidRDefault="00E752B6" w:rsidP="00736F0C">
            <w:pPr>
              <w:widowControl w:val="0"/>
              <w:rPr>
                <w:rFonts w:ascii="GHEA Grapalat" w:hAnsi="GHEA Grapalat"/>
              </w:rPr>
            </w:pPr>
          </w:p>
          <w:p w:rsidR="00E752B6" w:rsidRPr="00B138F3" w:rsidRDefault="00E752B6" w:rsidP="00736F0C">
            <w:pPr>
              <w:widowControl w:val="0"/>
              <w:jc w:val="right"/>
              <w:rPr>
                <w:rFonts w:ascii="GHEA Grapalat" w:hAnsi="GHEA Grapalat" w:cs="Sylfaen"/>
              </w:rPr>
            </w:pPr>
            <w:r w:rsidRPr="00B138F3">
              <w:rPr>
                <w:rFonts w:ascii="GHEA Grapalat" w:hAnsi="GHEA Grapalat"/>
              </w:rPr>
              <w:t>23.в Дата исполнения: "___" ___ 20___г.</w:t>
            </w:r>
          </w:p>
        </w:tc>
      </w:tr>
    </w:tbl>
    <w:p w:rsidR="00736F0C" w:rsidRDefault="00736F0C" w:rsidP="00736F0C">
      <w:pPr>
        <w:rPr>
          <w:rFonts w:ascii="GHEA Grapalat" w:hAnsi="GHEA Grapalat" w:cs="Sylfaen"/>
        </w:rPr>
      </w:pPr>
    </w:p>
    <w:p w:rsidR="00BE2572" w:rsidRPr="00B138F3" w:rsidRDefault="00BE2572" w:rsidP="00736F0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736F0C">
      <w:pPr>
        <w:rPr>
          <w:rFonts w:ascii="GHEA Grapalat" w:hAnsi="GHEA Grapalat" w:cs="Sylfaen"/>
        </w:rPr>
      </w:pPr>
      <w:r w:rsidRPr="00B138F3">
        <w:rPr>
          <w:rFonts w:ascii="GHEA Grapalat" w:hAnsi="GHEA Grapalat" w:cs="Sylfaen"/>
        </w:rPr>
        <w:br w:type="page"/>
      </w:r>
    </w:p>
    <w:p w:rsidR="00BE2572" w:rsidRPr="00B138F3" w:rsidRDefault="00BE2572" w:rsidP="00736F0C">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736F0C">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736F0C">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736F0C">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36F0C">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36F0C">
            <w:pPr>
              <w:widowControl w:val="0"/>
              <w:jc w:val="center"/>
              <w:rPr>
                <w:rFonts w:ascii="GHEA Grapalat" w:hAnsi="GHEA Grapalat"/>
                <w:sz w:val="18"/>
                <w:szCs w:val="18"/>
              </w:rPr>
            </w:pPr>
          </w:p>
        </w:tc>
      </w:tr>
    </w:tbl>
    <w:p w:rsidR="00BE2572" w:rsidRPr="00B138F3" w:rsidRDefault="00BE2572" w:rsidP="00736F0C">
      <w:pPr>
        <w:widowControl w:val="0"/>
        <w:ind w:left="567" w:right="565"/>
        <w:jc w:val="center"/>
        <w:rPr>
          <w:rFonts w:ascii="GHEA Grapalat" w:hAnsi="GHEA Grapalat"/>
          <w:b/>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3B2F27" w:rsidRPr="006F1605" w:rsidRDefault="003B2F27" w:rsidP="00736F0C">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736F0C">
      <w:pPr>
        <w:pStyle w:val="31"/>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2C55C8">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A24249">
        <w:rPr>
          <w:rFonts w:ascii="GHEA Grapalat" w:hAnsi="GHEA Grapalat"/>
          <w:b/>
          <w:sz w:val="24"/>
          <w:szCs w:val="24"/>
        </w:rPr>
        <w:t>HH LMTH-GHTsDzB-21/</w:t>
      </w:r>
      <w:r w:rsidR="00C26AF2">
        <w:rPr>
          <w:rFonts w:ascii="GHEA Grapalat" w:hAnsi="GHEA Grapalat"/>
          <w:b/>
          <w:sz w:val="24"/>
          <w:szCs w:val="24"/>
        </w:rPr>
        <w:t>33</w:t>
      </w:r>
      <w:r>
        <w:rPr>
          <w:rFonts w:ascii="GHEA Grapalat" w:hAnsi="GHEA Grapalat"/>
          <w:b/>
          <w:sz w:val="24"/>
          <w:szCs w:val="24"/>
        </w:rPr>
        <w:t>"</w:t>
      </w:r>
    </w:p>
    <w:p w:rsidR="003B2F27" w:rsidRPr="00AD29CE" w:rsidRDefault="003B2F27" w:rsidP="00736F0C">
      <w:pPr>
        <w:widowControl w:val="0"/>
        <w:jc w:val="right"/>
        <w:rPr>
          <w:rFonts w:ascii="GHEA Grapalat" w:hAnsi="GHEA Grapalat"/>
          <w:i/>
        </w:rPr>
      </w:pPr>
    </w:p>
    <w:p w:rsidR="00736F0C" w:rsidRPr="00277090" w:rsidRDefault="00736F0C" w:rsidP="00736F0C">
      <w:pPr>
        <w:widowControl w:val="0"/>
        <w:jc w:val="center"/>
        <w:rPr>
          <w:rFonts w:ascii="GHEA Grapalat" w:hAnsi="GHEA Grapalat"/>
          <w:b/>
          <w:caps/>
          <w:sz w:val="20"/>
          <w:szCs w:val="20"/>
        </w:rPr>
      </w:pPr>
      <w:r w:rsidRPr="00402A9D">
        <w:rPr>
          <w:rFonts w:ascii="GHEA Grapalat" w:hAnsi="GHEA Grapalat"/>
          <w:b/>
          <w:sz w:val="20"/>
          <w:szCs w:val="20"/>
        </w:rPr>
        <w:t>ДОГОВОР ЗАКУПКИ НА ПРЕДОСТАВЛЕНИЕ</w:t>
      </w:r>
      <w:r w:rsidRPr="00402A9D">
        <w:rPr>
          <w:rFonts w:ascii="GHEA Grapalat" w:hAnsi="GHEA Grapalat"/>
          <w:b/>
          <w:sz w:val="20"/>
          <w:szCs w:val="20"/>
        </w:rPr>
        <w:br/>
      </w:r>
      <w:r w:rsidRPr="00402A9D">
        <w:rPr>
          <w:rFonts w:ascii="GHEA Grapalat" w:hAnsi="GHEA Grapalat"/>
          <w:b/>
          <w:caps/>
          <w:sz w:val="20"/>
          <w:szCs w:val="20"/>
        </w:rPr>
        <w:t xml:space="preserve">услуг </w:t>
      </w:r>
      <w:r>
        <w:rPr>
          <w:rFonts w:ascii="GHEA Grapalat" w:hAnsi="GHEA Grapalat"/>
          <w:b/>
          <w:caps/>
          <w:sz w:val="20"/>
          <w:szCs w:val="20"/>
        </w:rPr>
        <w:t>технического контроля</w:t>
      </w:r>
      <w:r w:rsidRPr="00402A9D">
        <w:rPr>
          <w:rFonts w:ascii="GHEA Grapalat" w:hAnsi="GHEA Grapalat"/>
          <w:b/>
          <w:caps/>
          <w:sz w:val="20"/>
          <w:szCs w:val="20"/>
        </w:rPr>
        <w:t xml:space="preserve"> качества </w:t>
      </w:r>
      <w:r>
        <w:rPr>
          <w:rFonts w:ascii="GHEA Grapalat" w:hAnsi="GHEA Grapalat"/>
          <w:b/>
          <w:caps/>
          <w:sz w:val="20"/>
          <w:szCs w:val="20"/>
        </w:rPr>
        <w:t>СТРОИТЕЛЬНЫЕ РАБОТЫ</w:t>
      </w:r>
    </w:p>
    <w:p w:rsidR="00736F0C" w:rsidRPr="00277090" w:rsidRDefault="00736F0C" w:rsidP="00736F0C">
      <w:pPr>
        <w:widowControl w:val="0"/>
        <w:jc w:val="center"/>
        <w:rPr>
          <w:rFonts w:ascii="GHEA Grapalat" w:hAnsi="GHEA Grapalat"/>
          <w:b/>
          <w:sz w:val="20"/>
          <w:szCs w:val="20"/>
          <w:u w:val="single"/>
        </w:rPr>
      </w:pPr>
      <w:r w:rsidRPr="00402A9D">
        <w:rPr>
          <w:rFonts w:ascii="GHEA Grapalat" w:hAnsi="GHEA Grapalat"/>
          <w:b/>
          <w:caps/>
          <w:sz w:val="20"/>
          <w:szCs w:val="20"/>
        </w:rPr>
        <w:t xml:space="preserve"> ДЛЯ НУЖД МУНИЦИПАЛИТЕТ ТАШИР ЛОРИЙСКОЙ ОБЛАСТИ РА</w:t>
      </w:r>
    </w:p>
    <w:p w:rsidR="003B2F27" w:rsidRDefault="003B2F27" w:rsidP="00736F0C">
      <w:pPr>
        <w:widowControl w:val="0"/>
        <w:jc w:val="center"/>
        <w:rPr>
          <w:rFonts w:ascii="GHEA Grapalat" w:hAnsi="GHEA Grapalat"/>
          <w:b/>
          <w:lang w:val="en-US"/>
        </w:rPr>
      </w:pPr>
      <w:r w:rsidRPr="00936B04">
        <w:rPr>
          <w:rFonts w:ascii="GHEA Grapalat" w:hAnsi="GHEA Grapalat"/>
          <w:b/>
        </w:rPr>
        <w:t>№ ___________________</w:t>
      </w:r>
    </w:p>
    <w:p w:rsidR="003B2F27" w:rsidRPr="00D04EA3" w:rsidRDefault="003B2F27" w:rsidP="00736F0C">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736F0C">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736F0C">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736F0C" w:rsidP="00736F0C">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3B2F27" w:rsidRPr="00D04EA3">
        <w:rPr>
          <w:rFonts w:ascii="GHEA Grapalat" w:hAnsi="GHEA Grapalat"/>
        </w:rPr>
        <w:t xml:space="preserve"> (далее — "Заказчик), с одной стороны, и</w:t>
      </w:r>
      <w:r w:rsidR="003B2F27" w:rsidRPr="00D04EA3">
        <w:rPr>
          <w:rFonts w:ascii="Courier New" w:hAnsi="Courier New" w:cs="Courier New"/>
          <w:lang w:val="en-US"/>
        </w:rPr>
        <w:t> </w:t>
      </w:r>
      <w:r w:rsidR="003B2F27"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736F0C">
      <w:pPr>
        <w:widowControl w:val="0"/>
        <w:jc w:val="both"/>
        <w:rPr>
          <w:rFonts w:ascii="GHEA Grapalat" w:hAnsi="GHEA Grapalat"/>
          <w:i/>
        </w:rPr>
      </w:pPr>
    </w:p>
    <w:p w:rsidR="003B2F27" w:rsidRPr="00D04EA3" w:rsidRDefault="003B2F27" w:rsidP="00736F0C">
      <w:pPr>
        <w:jc w:val="center"/>
        <w:rPr>
          <w:rFonts w:ascii="GHEA Grapalat" w:hAnsi="GHEA Grapalat"/>
          <w:b/>
        </w:rPr>
      </w:pPr>
      <w:r w:rsidRPr="00D04EA3">
        <w:rPr>
          <w:rFonts w:ascii="GHEA Grapalat" w:hAnsi="GHEA Grapalat"/>
          <w:b/>
        </w:rPr>
        <w:t>1. ПРЕДМЕТ ДОГОВОРА</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736F0C">
        <w:rPr>
          <w:rFonts w:ascii="GHEA Grapalat" w:hAnsi="GHEA Grapalat"/>
          <w:b/>
          <w:caps/>
          <w:sz w:val="20"/>
          <w:szCs w:val="20"/>
        </w:rPr>
        <w:t>технического контроля</w:t>
      </w:r>
      <w:r w:rsidR="00736F0C" w:rsidRPr="00081B2F">
        <w:rPr>
          <w:rFonts w:ascii="GHEA Grapalat" w:hAnsi="GHEA Grapalat"/>
          <w:b/>
          <w:caps/>
          <w:sz w:val="20"/>
          <w:szCs w:val="20"/>
        </w:rPr>
        <w:t xml:space="preserve"> качества СТРОИТЕЛЬНЫЕ РАБОТЫ</w:t>
      </w:r>
      <w:r w:rsidR="00736F0C" w:rsidRPr="00277090">
        <w:rPr>
          <w:rFonts w:ascii="GHEA Grapalat" w:hAnsi="GHEA Grapalat"/>
          <w:b/>
          <w:caps/>
          <w:sz w:val="20"/>
          <w:szCs w:val="20"/>
        </w:rPr>
        <w:t xml:space="preserve"> </w:t>
      </w:r>
      <w:r w:rsidR="00736F0C" w:rsidRPr="00081B2F">
        <w:rPr>
          <w:rFonts w:ascii="GHEA Grapalat" w:hAnsi="GHEA Grapalat"/>
          <w:b/>
          <w:sz w:val="20"/>
          <w:szCs w:val="20"/>
        </w:rPr>
        <w:t>ДЛЯ</w:t>
      </w:r>
      <w:r w:rsidR="00736F0C" w:rsidRPr="00277090">
        <w:rPr>
          <w:rFonts w:ascii="GHEA Grapalat" w:hAnsi="GHEA Grapalat"/>
          <w:b/>
          <w:sz w:val="20"/>
          <w:szCs w:val="20"/>
        </w:rPr>
        <w:t xml:space="preserve"> </w:t>
      </w:r>
      <w:r w:rsidR="00736F0C" w:rsidRPr="00081B2F">
        <w:rPr>
          <w:rFonts w:ascii="GHEA Grapalat" w:hAnsi="GHEA Grapalat"/>
          <w:b/>
          <w:sz w:val="20"/>
          <w:szCs w:val="20"/>
        </w:rPr>
        <w:t xml:space="preserve">НУЖД </w:t>
      </w:r>
      <w:r w:rsidR="00736F0C" w:rsidRPr="00081B2F">
        <w:rPr>
          <w:rFonts w:ascii="GHEA Grapalat" w:hAnsi="GHEA Grapalat"/>
          <w:b/>
          <w:sz w:val="20"/>
          <w:szCs w:val="20"/>
          <w:u w:val="single"/>
        </w:rPr>
        <w:t>МУНИЦИПАЛИТЕТ ТАШИР ЛОРИЙСКОЙ ОБЛАСТИ РА</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830700" w:rsidRDefault="003B2F27" w:rsidP="00736F0C">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736F0C">
      <w:pPr>
        <w:rPr>
          <w:rFonts w:ascii="GHEA Grapalat" w:hAnsi="GHEA Grapalat" w:cs="Sylfaen"/>
        </w:rPr>
      </w:pPr>
    </w:p>
    <w:p w:rsidR="003B2F27" w:rsidRPr="00AD29CE" w:rsidRDefault="003B2F27" w:rsidP="00736F0C">
      <w:pPr>
        <w:widowControl w:val="0"/>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736F0C">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736F0C">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736F0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 xml:space="preserve">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w:t>
      </w:r>
      <w:r w:rsidRPr="00AD29CE">
        <w:rPr>
          <w:rFonts w:ascii="GHEA Grapalat" w:hAnsi="GHEA Grapalat"/>
        </w:rPr>
        <w:lastRenderedPageBreak/>
        <w:t>результате услуги — незамедлительно в письменной форме уведомлять об этом Исполнителя.</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736F0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736F0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C054A7" w:rsidRDefault="00BF30C1" w:rsidP="00736F0C">
      <w:pPr>
        <w:widowControl w:val="0"/>
        <w:jc w:val="center"/>
        <w:rPr>
          <w:rFonts w:ascii="GHEA Grapalat" w:hAnsi="GHEA Grapalat"/>
          <w:b/>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Если предоставленная услуга соответствует условия</w:t>
      </w:r>
      <w:r w:rsidR="00736F0C">
        <w:rPr>
          <w:rFonts w:ascii="GHEA Grapalat" w:hAnsi="GHEA Grapalat"/>
        </w:rPr>
        <w:t>м договора, Заказчик в течение 10</w:t>
      </w:r>
      <w:r w:rsidRPr="00AD29CE">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w:t>
      </w:r>
      <w:r w:rsidRPr="00AD29CE">
        <w:rPr>
          <w:rFonts w:ascii="GHEA Grapalat" w:hAnsi="GHEA Grapalat"/>
        </w:rPr>
        <w:lastRenderedPageBreak/>
        <w:t xml:space="preserve">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0B1DA0" w:rsidRDefault="000B1DA0" w:rsidP="00736F0C">
      <w:pPr>
        <w:widowControl w:val="0"/>
        <w:jc w:val="center"/>
        <w:rPr>
          <w:rFonts w:ascii="GHEA Grapalat" w:hAnsi="GHEA Grapalat"/>
          <w:b/>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E3117">
        <w:rPr>
          <w:rStyle w:val="af6"/>
          <w:rFonts w:ascii="GHEA Grapalat" w:hAnsi="GHEA Grapalat"/>
        </w:rPr>
        <w:footnoteReference w:customMarkFollows="1" w:id="5"/>
        <w:t>18</w:t>
      </w:r>
      <w:r>
        <w:rPr>
          <w:rFonts w:ascii="GHEA Grapalat" w:hAnsi="GHEA Grapalat"/>
        </w:rPr>
        <w:t>.</w:t>
      </w:r>
    </w:p>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736F0C">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AD29CE" w:rsidRDefault="003B2F27" w:rsidP="00736F0C">
      <w:pPr>
        <w:widowControl w:val="0"/>
        <w:ind w:firstLine="720"/>
        <w:jc w:val="center"/>
        <w:rPr>
          <w:rFonts w:ascii="GHEA Grapalat" w:hAnsi="GHEA Grapalat" w:cs="Sylfaen"/>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736F0C">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736F0C">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lastRenderedPageBreak/>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736F0C">
      <w:pPr>
        <w:widowControl w:val="0"/>
        <w:ind w:firstLine="720"/>
        <w:jc w:val="center"/>
        <w:rPr>
          <w:rFonts w:ascii="GHEA Grapalat" w:hAnsi="GHEA Grapalat" w:cs="Sylfaen"/>
        </w:rPr>
      </w:pPr>
    </w:p>
    <w:p w:rsidR="003B2F27" w:rsidRPr="00AD29CE" w:rsidRDefault="003B2F27" w:rsidP="00736F0C">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736F0C">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Default="003B2F27" w:rsidP="00736F0C">
      <w:pPr>
        <w:rPr>
          <w:rFonts w:ascii="GHEA Grapalat" w:hAnsi="GHEA Grapalat" w:cs="Sylfaen"/>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7. ИНЫЕ УСЛОВИЯ</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736F0C">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736F0C">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736F0C">
      <w:pPr>
        <w:widowControl w:val="0"/>
        <w:tabs>
          <w:tab w:val="left" w:pos="1134"/>
        </w:tabs>
        <w:ind w:firstLine="567"/>
        <w:jc w:val="both"/>
        <w:rPr>
          <w:rFonts w:ascii="GHEA Grapalat" w:hAnsi="GHEA Grapalat" w:cs="Times Armenian"/>
        </w:rPr>
      </w:pPr>
      <w:r w:rsidRPr="00AD29CE">
        <w:rPr>
          <w:rFonts w:ascii="GHEA Grapalat" w:hAnsi="GHEA Grapalat"/>
        </w:rPr>
        <w:lastRenderedPageBreak/>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736F0C">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736F0C">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Pr>
          <w:rStyle w:val="af6"/>
          <w:rFonts w:ascii="GHEA Grapalat" w:hAnsi="GHEA Grapalat"/>
        </w:rPr>
        <w:footnoteReference w:customMarkFollows="1" w:id="6"/>
        <w:t>23</w:t>
      </w:r>
      <w:r w:rsidRPr="00AD29CE">
        <w:rPr>
          <w:rFonts w:ascii="GHEA Grapalat" w:hAnsi="GHEA Grapalat"/>
        </w:rPr>
        <w:t>.</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af6"/>
          <w:rFonts w:ascii="GHEA Grapalat" w:hAnsi="GHEA Grapalat"/>
        </w:rPr>
        <w:footnoteReference w:customMarkFollows="1" w:id="7"/>
        <w:t>24</w:t>
      </w:r>
      <w:r w:rsidRPr="00AD29CE">
        <w:rPr>
          <w:rFonts w:ascii="GHEA Grapalat" w:hAnsi="GHEA Grapalat"/>
        </w:rPr>
        <w:t>.</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736F0C">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736F0C">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w:t>
      </w:r>
      <w:r w:rsidRPr="00AD29CE">
        <w:rPr>
          <w:rFonts w:ascii="GHEA Grapalat" w:hAnsi="GHEA Grapalat"/>
        </w:rPr>
        <w:lastRenderedPageBreak/>
        <w:t>"Уведомления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736F0C">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736F0C">
      <w:pPr>
        <w:widowControl w:val="0"/>
        <w:rPr>
          <w:rFonts w:ascii="GHEA Grapalat" w:hAnsi="GHEA Grapalat"/>
        </w:rPr>
      </w:pPr>
    </w:p>
    <w:p w:rsidR="003B2F27" w:rsidRPr="00AD29CE" w:rsidRDefault="003B2F27" w:rsidP="00736F0C">
      <w:pPr>
        <w:widowControl w:val="0"/>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9003" w:type="dxa"/>
        <w:jc w:val="center"/>
        <w:tblLayout w:type="fixed"/>
        <w:tblLook w:val="0000" w:firstRow="0" w:lastRow="0" w:firstColumn="0" w:lastColumn="0" w:noHBand="0" w:noVBand="0"/>
      </w:tblPr>
      <w:tblGrid>
        <w:gridCol w:w="4892"/>
        <w:gridCol w:w="4111"/>
      </w:tblGrid>
      <w:tr w:rsidR="009A3C64" w:rsidRPr="00AD29CE" w:rsidTr="009A3C64">
        <w:trPr>
          <w:jc w:val="center"/>
        </w:trPr>
        <w:tc>
          <w:tcPr>
            <w:tcW w:w="4892" w:type="dxa"/>
          </w:tcPr>
          <w:p w:rsidR="009A3C64" w:rsidRPr="00402A9D" w:rsidRDefault="009A3C64" w:rsidP="009A3C64">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A3C64" w:rsidRPr="00402A9D" w:rsidRDefault="009A3C64" w:rsidP="009A3C64">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A3C64" w:rsidRPr="00402A9D" w:rsidRDefault="009A3C64" w:rsidP="009A3C64">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A3C64" w:rsidRPr="00402A9D" w:rsidRDefault="009A3C64" w:rsidP="009A3C64">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A3C64" w:rsidRPr="00402A9D" w:rsidRDefault="009A3C64" w:rsidP="009A3C64">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A3C64" w:rsidRPr="00277090" w:rsidRDefault="009A3C64" w:rsidP="009A3C64">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9A3C64" w:rsidRPr="00402A9D" w:rsidRDefault="009A3C64" w:rsidP="009A3C64">
            <w:pPr>
              <w:widowControl w:val="0"/>
              <w:rPr>
                <w:rFonts w:ascii="GHEA Grapalat" w:hAnsi="GHEA Grapalat" w:cs="Sylfaen"/>
                <w:b/>
                <w:bCs/>
                <w:sz w:val="20"/>
                <w:szCs w:val="20"/>
              </w:rPr>
            </w:pPr>
          </w:p>
          <w:p w:rsidR="009A3C64" w:rsidRPr="00402A9D" w:rsidRDefault="009A3C64" w:rsidP="009A3C64">
            <w:pPr>
              <w:widowControl w:val="0"/>
              <w:rPr>
                <w:rFonts w:ascii="GHEA Grapalat" w:hAnsi="GHEA Grapalat"/>
                <w:b/>
                <w:sz w:val="20"/>
                <w:szCs w:val="20"/>
              </w:rPr>
            </w:pPr>
          </w:p>
          <w:p w:rsidR="009A3C64" w:rsidRPr="00402A9D" w:rsidRDefault="009A3C64" w:rsidP="009A3C64">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A3C64" w:rsidRPr="00402A9D" w:rsidRDefault="009A3C64" w:rsidP="009A3C64">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A3C64" w:rsidRPr="00402A9D" w:rsidRDefault="009A3C64" w:rsidP="009A3C64">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A3C64" w:rsidRPr="00AD29CE" w:rsidRDefault="009A3C64" w:rsidP="009A3C64">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A3C64" w:rsidRPr="00E40AC8" w:rsidRDefault="009A3C64" w:rsidP="009A3C64">
            <w:pPr>
              <w:widowControl w:val="0"/>
              <w:jc w:val="center"/>
              <w:rPr>
                <w:rFonts w:ascii="GHEA Grapalat" w:hAnsi="GHEA Grapalat"/>
                <w:lang w:val="en-US"/>
              </w:rPr>
            </w:pPr>
            <w:r>
              <w:rPr>
                <w:rFonts w:ascii="GHEA Grapalat" w:hAnsi="GHEA Grapalat"/>
                <w:lang w:val="en-US"/>
              </w:rPr>
              <w:t>____________________________</w:t>
            </w:r>
          </w:p>
          <w:p w:rsidR="009A3C64" w:rsidRPr="00E40AC8" w:rsidRDefault="009A3C64" w:rsidP="009A3C64">
            <w:pPr>
              <w:widowControl w:val="0"/>
              <w:jc w:val="center"/>
              <w:rPr>
                <w:rFonts w:ascii="GHEA Grapalat" w:hAnsi="GHEA Grapalat"/>
                <w:vertAlign w:val="superscript"/>
              </w:rPr>
            </w:pPr>
            <w:r w:rsidRPr="00E40AC8">
              <w:rPr>
                <w:rFonts w:ascii="GHEA Grapalat" w:hAnsi="GHEA Grapalat"/>
                <w:vertAlign w:val="superscript"/>
              </w:rPr>
              <w:t>/подпись/</w:t>
            </w:r>
          </w:p>
          <w:p w:rsidR="009A3C64" w:rsidRDefault="009A3C64" w:rsidP="009A3C64">
            <w:pPr>
              <w:widowControl w:val="0"/>
              <w:jc w:val="center"/>
              <w:rPr>
                <w:rFonts w:ascii="GHEA Grapalat" w:hAnsi="GHEA Grapalat"/>
                <w:lang w:val="en-US"/>
              </w:rPr>
            </w:pPr>
          </w:p>
          <w:p w:rsidR="009A3C64" w:rsidRPr="00E40AC8" w:rsidRDefault="009A3C64" w:rsidP="009A3C64">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36F0C">
      <w:pPr>
        <w:widowControl w:val="0"/>
        <w:ind w:firstLine="709"/>
        <w:jc w:val="center"/>
        <w:rPr>
          <w:rFonts w:ascii="GHEA Grapalat" w:hAnsi="GHEA Grapalat"/>
          <w:b/>
        </w:rPr>
      </w:pPr>
    </w:p>
    <w:p w:rsidR="003B2F27" w:rsidRPr="00AD29CE" w:rsidRDefault="003B2F27" w:rsidP="00736F0C">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736F0C">
      <w:pPr>
        <w:widowControl w:val="0"/>
        <w:autoSpaceDE w:val="0"/>
        <w:autoSpaceDN w:val="0"/>
        <w:adjustRightInd w:val="0"/>
        <w:jc w:val="right"/>
        <w:rPr>
          <w:rFonts w:ascii="GHEA Grapalat" w:hAnsi="GHEA Grapalat" w:cs="TimesArmenianPSMT"/>
        </w:rPr>
      </w:pPr>
    </w:p>
    <w:p w:rsidR="003B2F27" w:rsidRDefault="003B2F27" w:rsidP="00736F0C">
      <w:pPr>
        <w:rPr>
          <w:rFonts w:ascii="GHEA Grapalat" w:hAnsi="GHEA Grapalat"/>
        </w:rPr>
      </w:pPr>
      <w:r>
        <w:rPr>
          <w:rFonts w:ascii="GHEA Grapalat" w:hAnsi="GHEA Grapalat"/>
        </w:rPr>
        <w:br w:type="page"/>
      </w:r>
    </w:p>
    <w:p w:rsidR="009A3C64" w:rsidRDefault="009A3C64" w:rsidP="00736F0C">
      <w:pPr>
        <w:widowControl w:val="0"/>
        <w:jc w:val="right"/>
        <w:rPr>
          <w:rFonts w:ascii="GHEA Grapalat" w:hAnsi="GHEA Grapalat"/>
          <w:i/>
        </w:rPr>
        <w:sectPr w:rsidR="009A3C64" w:rsidSect="00A24249">
          <w:footerReference w:type="default" r:id="rId14"/>
          <w:footnotePr>
            <w:pos w:val="beneathText"/>
          </w:footnotePr>
          <w:pgSz w:w="11907" w:h="16840" w:code="9"/>
          <w:pgMar w:top="567" w:right="567" w:bottom="567" w:left="1418" w:header="561" w:footer="561" w:gutter="0"/>
          <w:cols w:space="720"/>
          <w:titlePg/>
          <w:docGrid w:linePitch="326"/>
        </w:sectPr>
      </w:pPr>
    </w:p>
    <w:p w:rsidR="003B2F27" w:rsidRPr="00AD29CE" w:rsidRDefault="003B2F27" w:rsidP="00736F0C">
      <w:pPr>
        <w:widowControl w:val="0"/>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736F0C">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jc w:val="center"/>
        <w:rPr>
          <w:rFonts w:ascii="GHEA Grapalat" w:hAnsi="GHEA Grapalat"/>
        </w:rPr>
      </w:pPr>
    </w:p>
    <w:p w:rsidR="003B2F27" w:rsidRPr="00E40AC8" w:rsidRDefault="003B2F27" w:rsidP="00736F0C">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3B2F27" w:rsidRPr="00AD29CE" w:rsidRDefault="003B2F27" w:rsidP="00736F0C">
      <w:pPr>
        <w:widowControl w:val="0"/>
        <w:jc w:val="right"/>
        <w:rPr>
          <w:rFonts w:ascii="GHEA Grapalat" w:hAnsi="GHEA Grapalat"/>
        </w:rPr>
      </w:pPr>
      <w:r w:rsidRPr="00AD29CE">
        <w:rPr>
          <w:rFonts w:ascii="GHEA Grapalat" w:hAnsi="GHEA Grapalat"/>
        </w:rPr>
        <w:t>драмов РА</w:t>
      </w:r>
    </w:p>
    <w:tbl>
      <w:tblPr>
        <w:tblW w:w="15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57"/>
        <w:gridCol w:w="7691"/>
        <w:gridCol w:w="982"/>
        <w:gridCol w:w="1127"/>
        <w:gridCol w:w="701"/>
        <w:gridCol w:w="1123"/>
        <w:gridCol w:w="1296"/>
        <w:gridCol w:w="49"/>
      </w:tblGrid>
      <w:tr w:rsidR="003B2F27" w:rsidRPr="00E40AC8" w:rsidTr="009A3C64">
        <w:trPr>
          <w:trHeight w:val="422"/>
          <w:jc w:val="center"/>
        </w:trPr>
        <w:tc>
          <w:tcPr>
            <w:tcW w:w="15707" w:type="dxa"/>
            <w:gridSpan w:val="9"/>
          </w:tcPr>
          <w:p w:rsidR="003B2F27" w:rsidRPr="00E40AC8" w:rsidRDefault="003B2F27" w:rsidP="00736F0C">
            <w:pPr>
              <w:widowControl w:val="0"/>
              <w:jc w:val="center"/>
              <w:rPr>
                <w:rFonts w:ascii="GHEA Grapalat" w:hAnsi="GHEA Grapalat"/>
                <w:sz w:val="20"/>
              </w:rPr>
            </w:pPr>
            <w:r w:rsidRPr="00E40AC8">
              <w:rPr>
                <w:rFonts w:ascii="GHEA Grapalat" w:hAnsi="GHEA Grapalat"/>
                <w:sz w:val="20"/>
              </w:rPr>
              <w:t>Услуги</w:t>
            </w:r>
          </w:p>
        </w:tc>
      </w:tr>
      <w:tr w:rsidR="003B2F27" w:rsidRPr="00E40AC8" w:rsidTr="009A3C64">
        <w:trPr>
          <w:gridAfter w:val="1"/>
          <w:wAfter w:w="49" w:type="dxa"/>
          <w:trHeight w:val="247"/>
          <w:jc w:val="center"/>
        </w:trPr>
        <w:tc>
          <w:tcPr>
            <w:tcW w:w="1381" w:type="dxa"/>
            <w:vMerge w:val="restart"/>
            <w:vAlign w:val="center"/>
          </w:tcPr>
          <w:p w:rsidR="003B2F27" w:rsidRPr="009A3C64" w:rsidRDefault="003B2F27" w:rsidP="00736F0C">
            <w:pPr>
              <w:widowControl w:val="0"/>
              <w:jc w:val="center"/>
              <w:rPr>
                <w:rFonts w:ascii="GHEA Grapalat" w:hAnsi="GHEA Grapalat"/>
                <w:sz w:val="14"/>
              </w:rPr>
            </w:pPr>
            <w:r w:rsidRPr="009A3C64">
              <w:rPr>
                <w:rFonts w:ascii="GHEA Grapalat" w:hAnsi="GHEA Grapalat"/>
                <w:sz w:val="14"/>
              </w:rPr>
              <w:t>номер предусмотренного приглашением лота</w:t>
            </w:r>
          </w:p>
        </w:tc>
        <w:tc>
          <w:tcPr>
            <w:tcW w:w="1357" w:type="dxa"/>
            <w:vMerge w:val="restart"/>
            <w:vAlign w:val="center"/>
          </w:tcPr>
          <w:p w:rsidR="003B2F27" w:rsidRPr="009A3C64" w:rsidRDefault="003B2F27" w:rsidP="00736F0C">
            <w:pPr>
              <w:widowControl w:val="0"/>
              <w:jc w:val="center"/>
              <w:rPr>
                <w:rFonts w:ascii="GHEA Grapalat" w:hAnsi="GHEA Grapalat"/>
                <w:sz w:val="14"/>
              </w:rPr>
            </w:pPr>
            <w:r w:rsidRPr="009A3C64">
              <w:rPr>
                <w:rFonts w:ascii="GHEA Grapalat" w:hAnsi="GHEA Grapalat"/>
                <w:sz w:val="14"/>
              </w:rPr>
              <w:t>промежуточный код, предусмотренный планом закупок по классификации ЕЗК (CPV)</w:t>
            </w:r>
          </w:p>
        </w:tc>
        <w:tc>
          <w:tcPr>
            <w:tcW w:w="7691"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техническая характеристика</w:t>
            </w:r>
          </w:p>
        </w:tc>
        <w:tc>
          <w:tcPr>
            <w:tcW w:w="982"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единица измерения</w:t>
            </w:r>
          </w:p>
        </w:tc>
        <w:tc>
          <w:tcPr>
            <w:tcW w:w="1127"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общая цена/драмов РА</w:t>
            </w:r>
          </w:p>
        </w:tc>
        <w:tc>
          <w:tcPr>
            <w:tcW w:w="701"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общий объем</w:t>
            </w:r>
          </w:p>
        </w:tc>
        <w:tc>
          <w:tcPr>
            <w:tcW w:w="2419" w:type="dxa"/>
            <w:gridSpan w:val="2"/>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предоставления</w:t>
            </w:r>
          </w:p>
        </w:tc>
      </w:tr>
      <w:tr w:rsidR="003B2F27" w:rsidRPr="00E40AC8" w:rsidTr="009A3C64">
        <w:trPr>
          <w:gridAfter w:val="1"/>
          <w:wAfter w:w="49" w:type="dxa"/>
          <w:trHeight w:val="501"/>
          <w:jc w:val="center"/>
        </w:trPr>
        <w:tc>
          <w:tcPr>
            <w:tcW w:w="1381" w:type="dxa"/>
            <w:vMerge/>
            <w:vAlign w:val="center"/>
          </w:tcPr>
          <w:p w:rsidR="003B2F27" w:rsidRPr="009A3C64" w:rsidRDefault="003B2F27" w:rsidP="00736F0C">
            <w:pPr>
              <w:widowControl w:val="0"/>
              <w:jc w:val="center"/>
              <w:rPr>
                <w:rFonts w:ascii="GHEA Grapalat" w:hAnsi="GHEA Grapalat"/>
                <w:sz w:val="16"/>
              </w:rPr>
            </w:pPr>
          </w:p>
        </w:tc>
        <w:tc>
          <w:tcPr>
            <w:tcW w:w="1357" w:type="dxa"/>
            <w:vMerge/>
            <w:vAlign w:val="center"/>
          </w:tcPr>
          <w:p w:rsidR="003B2F27" w:rsidRPr="009A3C64" w:rsidRDefault="003B2F27" w:rsidP="00736F0C">
            <w:pPr>
              <w:widowControl w:val="0"/>
              <w:jc w:val="center"/>
              <w:rPr>
                <w:rFonts w:ascii="GHEA Grapalat" w:hAnsi="GHEA Grapalat"/>
                <w:sz w:val="16"/>
              </w:rPr>
            </w:pPr>
          </w:p>
        </w:tc>
        <w:tc>
          <w:tcPr>
            <w:tcW w:w="7691" w:type="dxa"/>
            <w:vMerge/>
            <w:vAlign w:val="center"/>
          </w:tcPr>
          <w:p w:rsidR="003B2F27" w:rsidRPr="009A3C64" w:rsidRDefault="003B2F27" w:rsidP="00736F0C">
            <w:pPr>
              <w:widowControl w:val="0"/>
              <w:jc w:val="center"/>
              <w:rPr>
                <w:rFonts w:ascii="GHEA Grapalat" w:hAnsi="GHEA Grapalat"/>
                <w:sz w:val="16"/>
              </w:rPr>
            </w:pPr>
          </w:p>
        </w:tc>
        <w:tc>
          <w:tcPr>
            <w:tcW w:w="982" w:type="dxa"/>
            <w:vMerge/>
            <w:vAlign w:val="center"/>
          </w:tcPr>
          <w:p w:rsidR="003B2F27" w:rsidRPr="009A3C64" w:rsidRDefault="003B2F27" w:rsidP="00736F0C">
            <w:pPr>
              <w:widowControl w:val="0"/>
              <w:jc w:val="center"/>
              <w:rPr>
                <w:rFonts w:ascii="GHEA Grapalat" w:hAnsi="GHEA Grapalat"/>
                <w:sz w:val="16"/>
              </w:rPr>
            </w:pPr>
          </w:p>
        </w:tc>
        <w:tc>
          <w:tcPr>
            <w:tcW w:w="1127" w:type="dxa"/>
            <w:vMerge/>
            <w:vAlign w:val="center"/>
          </w:tcPr>
          <w:p w:rsidR="003B2F27" w:rsidRPr="009A3C64" w:rsidRDefault="003B2F27" w:rsidP="00736F0C">
            <w:pPr>
              <w:widowControl w:val="0"/>
              <w:jc w:val="center"/>
              <w:rPr>
                <w:rFonts w:ascii="GHEA Grapalat" w:hAnsi="GHEA Grapalat"/>
                <w:sz w:val="16"/>
              </w:rPr>
            </w:pPr>
          </w:p>
        </w:tc>
        <w:tc>
          <w:tcPr>
            <w:tcW w:w="701" w:type="dxa"/>
            <w:vMerge/>
            <w:vAlign w:val="center"/>
          </w:tcPr>
          <w:p w:rsidR="003B2F27" w:rsidRPr="009A3C64" w:rsidRDefault="003B2F27" w:rsidP="00736F0C">
            <w:pPr>
              <w:widowControl w:val="0"/>
              <w:jc w:val="center"/>
              <w:rPr>
                <w:rFonts w:ascii="GHEA Grapalat" w:hAnsi="GHEA Grapalat"/>
                <w:sz w:val="16"/>
              </w:rPr>
            </w:pPr>
          </w:p>
        </w:tc>
        <w:tc>
          <w:tcPr>
            <w:tcW w:w="1123" w:type="dxa"/>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адрес</w:t>
            </w:r>
          </w:p>
        </w:tc>
        <w:tc>
          <w:tcPr>
            <w:tcW w:w="1296" w:type="dxa"/>
            <w:vAlign w:val="center"/>
          </w:tcPr>
          <w:p w:rsidR="003B2F27" w:rsidRPr="009A3C64" w:rsidRDefault="003B2F27" w:rsidP="00736F0C">
            <w:pPr>
              <w:widowControl w:val="0"/>
              <w:jc w:val="center"/>
              <w:rPr>
                <w:rFonts w:ascii="GHEA Grapalat" w:hAnsi="GHEA Grapalat"/>
                <w:sz w:val="16"/>
                <w:lang w:val="en-US"/>
              </w:rPr>
            </w:pPr>
            <w:r w:rsidRPr="009A3C64">
              <w:rPr>
                <w:rFonts w:ascii="GHEA Grapalat" w:hAnsi="GHEA Grapalat"/>
                <w:sz w:val="16"/>
              </w:rPr>
              <w:t>срок</w:t>
            </w:r>
            <w:r w:rsidRPr="009A3C64">
              <w:rPr>
                <w:rStyle w:val="af6"/>
                <w:rFonts w:ascii="GHEA Grapalat" w:hAnsi="GHEA Grapalat"/>
                <w:sz w:val="16"/>
              </w:rPr>
              <w:footnoteReference w:customMarkFollows="1" w:id="9"/>
              <w:t>**</w:t>
            </w:r>
          </w:p>
        </w:tc>
      </w:tr>
      <w:tr w:rsidR="009A3C64" w:rsidRPr="00E40AC8" w:rsidTr="009A3C64">
        <w:trPr>
          <w:gridAfter w:val="1"/>
          <w:wAfter w:w="49" w:type="dxa"/>
          <w:trHeight w:val="277"/>
          <w:jc w:val="center"/>
        </w:trPr>
        <w:tc>
          <w:tcPr>
            <w:tcW w:w="1381" w:type="dxa"/>
            <w:vAlign w:val="center"/>
          </w:tcPr>
          <w:p w:rsidR="009A3C64" w:rsidRPr="00951CDD" w:rsidRDefault="009A3C64" w:rsidP="009A3C64">
            <w:pP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357" w:type="dxa"/>
            <w:vAlign w:val="center"/>
          </w:tcPr>
          <w:p w:rsidR="009A3C64" w:rsidRPr="003F42BE" w:rsidRDefault="009A3C64" w:rsidP="009A3C64">
            <w:pPr>
              <w:rPr>
                <w:rFonts w:ascii="GHEA Grapalat" w:hAnsi="GHEA Grapalat" w:cs="Calibri"/>
                <w:color w:val="000000"/>
                <w:sz w:val="20"/>
                <w:szCs w:val="20"/>
              </w:rPr>
            </w:pPr>
            <w:r>
              <w:rPr>
                <w:rFonts w:ascii="GHEA Grapalat" w:hAnsi="GHEA Grapalat" w:cs="Calibri"/>
                <w:color w:val="000000"/>
                <w:sz w:val="20"/>
                <w:szCs w:val="20"/>
              </w:rPr>
              <w:t>71351540/1</w:t>
            </w:r>
          </w:p>
        </w:tc>
        <w:tc>
          <w:tcPr>
            <w:tcW w:w="7691" w:type="dxa"/>
            <w:vAlign w:val="center"/>
          </w:tcPr>
          <w:p w:rsidR="009A3C64" w:rsidRPr="0063329F" w:rsidRDefault="009A3C64" w:rsidP="009A3C64">
            <w:pPr>
              <w:pStyle w:val="23"/>
              <w:spacing w:line="240" w:lineRule="auto"/>
              <w:ind w:firstLine="0"/>
              <w:jc w:val="left"/>
              <w:rPr>
                <w:rFonts w:ascii="GHEA Grapalat" w:hAnsi="GHEA Grapalat" w:cs="Calibri"/>
                <w:color w:val="000000"/>
                <w:sz w:val="14"/>
                <w:szCs w:val="16"/>
              </w:rPr>
            </w:pPr>
            <w:r w:rsidRPr="0063329F">
              <w:rPr>
                <w:rFonts w:ascii="GHEA Grapalat" w:hAnsi="GHEA Grapalat"/>
                <w:b/>
              </w:rPr>
              <w:t xml:space="preserve">Услуг технического контроля качества </w:t>
            </w:r>
            <w:r w:rsidRPr="0063329F">
              <w:rPr>
                <w:rFonts w:ascii="Calibri" w:hAnsi="Calibri" w:cs="Calibri"/>
                <w:b/>
              </w:rPr>
              <w:t>Строительств</w:t>
            </w:r>
            <w:r w:rsidRPr="0063329F">
              <w:rPr>
                <w:rFonts w:ascii="Arial LatRus" w:hAnsi="Arial LatRus"/>
                <w:b/>
              </w:rPr>
              <w:t xml:space="preserve"> </w:t>
            </w:r>
            <w:r w:rsidRPr="0063329F">
              <w:rPr>
                <w:rFonts w:ascii="Arial LatRus" w:hAnsi="Arial LatRus" w:cs="Arial LatRus"/>
                <w:b/>
              </w:rPr>
              <w:t>äîìèêà</w:t>
            </w:r>
            <w:r w:rsidRPr="0063329F">
              <w:rPr>
                <w:rFonts w:ascii="Arial LatRus" w:hAnsi="Arial LatRus"/>
                <w:b/>
              </w:rPr>
              <w:t xml:space="preserve"> </w:t>
            </w:r>
            <w:r w:rsidRPr="0063329F">
              <w:rPr>
                <w:rFonts w:ascii="Arial LatRus" w:hAnsi="Arial LatRus" w:cs="Arial LatRus"/>
                <w:b/>
              </w:rPr>
              <w:t>äëÿ</w:t>
            </w:r>
            <w:r w:rsidRPr="0063329F">
              <w:rPr>
                <w:rFonts w:ascii="Arial LatRus" w:hAnsi="Arial LatRus"/>
                <w:b/>
              </w:rPr>
              <w:t xml:space="preserve"> </w:t>
            </w:r>
            <w:r w:rsidRPr="0063329F">
              <w:rPr>
                <w:rFonts w:ascii="Arial LatRus" w:hAnsi="Arial LatRus" w:cs="Arial LatRus"/>
                <w:b/>
              </w:rPr>
              <w:t>ïîñòóõà</w:t>
            </w:r>
            <w:r w:rsidRPr="0063329F">
              <w:rPr>
                <w:rFonts w:ascii="Arial LatRus" w:hAnsi="Arial LatRus"/>
                <w:b/>
              </w:rPr>
              <w:t xml:space="preserve"> "</w:t>
            </w:r>
            <w:r w:rsidRPr="0063329F">
              <w:rPr>
                <w:rFonts w:ascii="Calibri" w:hAnsi="Calibri" w:cs="Calibri"/>
                <w:b/>
              </w:rPr>
              <w:t>Авази</w:t>
            </w:r>
            <w:r w:rsidRPr="0063329F">
              <w:rPr>
                <w:rFonts w:ascii="Arial LatRus" w:hAnsi="Arial LatRus"/>
                <w:b/>
              </w:rPr>
              <w:t xml:space="preserve"> </w:t>
            </w:r>
            <w:r w:rsidRPr="0063329F">
              <w:rPr>
                <w:rFonts w:ascii="Calibri" w:hAnsi="Calibri" w:cs="Calibri"/>
                <w:b/>
              </w:rPr>
              <w:t>анк</w:t>
            </w:r>
            <w:r w:rsidRPr="0063329F">
              <w:rPr>
                <w:rFonts w:ascii="Arial LatRus" w:hAnsi="Arial LatRus"/>
                <w:b/>
              </w:rPr>
              <w:t xml:space="preserve">" </w:t>
            </w:r>
            <w:r w:rsidRPr="0063329F">
              <w:rPr>
                <w:rFonts w:ascii="Calibri" w:hAnsi="Calibri" w:cs="Calibri"/>
                <w:b/>
              </w:rPr>
              <w:t>в</w:t>
            </w:r>
            <w:r w:rsidRPr="0063329F">
              <w:rPr>
                <w:rFonts w:ascii="Arial LatRus" w:hAnsi="Arial LatRus"/>
                <w:b/>
              </w:rPr>
              <w:t xml:space="preserve"> </w:t>
            </w:r>
            <w:r w:rsidRPr="0063329F">
              <w:rPr>
                <w:rFonts w:ascii="Calibri" w:hAnsi="Calibri" w:cs="Calibri"/>
                <w:b/>
              </w:rPr>
              <w:t>поселке</w:t>
            </w:r>
            <w:r w:rsidRPr="0063329F">
              <w:rPr>
                <w:rFonts w:ascii="Arial LatRus" w:hAnsi="Arial LatRus"/>
                <w:b/>
              </w:rPr>
              <w:t xml:space="preserve"> </w:t>
            </w:r>
            <w:r w:rsidRPr="0063329F">
              <w:rPr>
                <w:rFonts w:ascii="Calibri" w:hAnsi="Calibri" w:cs="Calibri"/>
                <w:b/>
              </w:rPr>
              <w:t>Благодарное</w:t>
            </w:r>
            <w:r w:rsidRPr="0063329F">
              <w:rPr>
                <w:rFonts w:ascii="Arial LatRus" w:hAnsi="Arial LatRus"/>
                <w:b/>
              </w:rPr>
              <w:t xml:space="preserve"> </w:t>
            </w:r>
            <w:r w:rsidRPr="0063329F">
              <w:rPr>
                <w:rFonts w:ascii="Calibri" w:hAnsi="Calibri" w:cs="Calibri"/>
                <w:b/>
              </w:rPr>
              <w:t>общины</w:t>
            </w:r>
            <w:r w:rsidRPr="0063329F">
              <w:rPr>
                <w:rFonts w:ascii="Arial LatRus" w:hAnsi="Arial LatRus"/>
                <w:b/>
              </w:rPr>
              <w:t xml:space="preserve"> </w:t>
            </w:r>
            <w:r w:rsidRPr="0063329F">
              <w:rPr>
                <w:rFonts w:ascii="Calibri" w:hAnsi="Calibri" w:cs="Calibri"/>
                <w:b/>
              </w:rPr>
              <w:t xml:space="preserve">Ташир </w:t>
            </w:r>
            <w:r w:rsidRPr="0063329F">
              <w:rPr>
                <w:rFonts w:ascii="Arial LatRus" w:hAnsi="Arial LatRus" w:cs="Arial LatRus"/>
                <w:b/>
              </w:rPr>
              <w:t>Ëîðèéñêîé</w:t>
            </w:r>
            <w:r w:rsidRPr="0063329F">
              <w:rPr>
                <w:rFonts w:ascii="Arial LatRus" w:hAnsi="Arial LatRus"/>
                <w:b/>
              </w:rPr>
              <w:t xml:space="preserve"> </w:t>
            </w:r>
            <w:r w:rsidRPr="0063329F">
              <w:rPr>
                <w:rFonts w:ascii="Arial LatRus" w:hAnsi="Arial LatRus" w:cs="Arial LatRus"/>
                <w:b/>
              </w:rPr>
              <w:t>îáëàñòè</w:t>
            </w:r>
            <w:r w:rsidRPr="0063329F">
              <w:rPr>
                <w:rFonts w:ascii="GHEA Grapalat" w:hAnsi="GHEA Grapalat" w:cs="Calibri"/>
                <w:color w:val="000000"/>
                <w:sz w:val="14"/>
                <w:szCs w:val="16"/>
              </w:rPr>
              <w:t xml:space="preserve"> </w:t>
            </w:r>
          </w:p>
          <w:p w:rsidR="009A3C64" w:rsidRPr="00277090" w:rsidRDefault="009A3C64" w:rsidP="009A3C64">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xml:space="preserve">•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w:t>
            </w:r>
            <w:r w:rsidRPr="00402A9D">
              <w:rPr>
                <w:rFonts w:ascii="GHEA Grapalat" w:hAnsi="GHEA Grapalat" w:cs="Calibri"/>
                <w:color w:val="000000"/>
                <w:sz w:val="16"/>
                <w:szCs w:val="16"/>
              </w:rPr>
              <w:lastRenderedPageBreak/>
              <w:t>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Default="009A3C64" w:rsidP="009A3C64">
            <w:pP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1127" w:type="dxa"/>
            <w:vAlign w:val="center"/>
          </w:tcPr>
          <w:p w:rsidR="009A3C64" w:rsidRPr="003F42BE" w:rsidRDefault="009A3C64" w:rsidP="000B1DA0">
            <w:pPr>
              <w:jc w:val="center"/>
              <w:rPr>
                <w:rFonts w:ascii="GHEA Grapalat" w:hAnsi="GHEA Grapalat" w:cs="Calibri"/>
                <w:color w:val="000000"/>
                <w:sz w:val="18"/>
                <w:szCs w:val="20"/>
              </w:rPr>
            </w:pPr>
            <w:r>
              <w:rPr>
                <w:rFonts w:ascii="GHEA Grapalat" w:hAnsi="GHEA Grapalat" w:cs="Calibri"/>
                <w:color w:val="000000"/>
                <w:sz w:val="18"/>
                <w:szCs w:val="20"/>
              </w:rPr>
              <w:t>36710</w:t>
            </w:r>
          </w:p>
        </w:tc>
        <w:tc>
          <w:tcPr>
            <w:tcW w:w="701" w:type="dxa"/>
            <w:vAlign w:val="center"/>
          </w:tcPr>
          <w:p w:rsidR="009A3C64" w:rsidRPr="00951CDD" w:rsidRDefault="009A3C64" w:rsidP="009A3C64">
            <w:pP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23" w:type="dxa"/>
            <w:vAlign w:val="center"/>
          </w:tcPr>
          <w:p w:rsidR="009A3C64" w:rsidRPr="00951CDD" w:rsidRDefault="009A3C64" w:rsidP="009A3C64">
            <w:pPr>
              <w:widowControl w:val="0"/>
              <w:jc w:val="center"/>
              <w:rPr>
                <w:rFonts w:ascii="GHEA Grapalat" w:hAnsi="GHEA Grapalat" w:cs="Calibri"/>
                <w:color w:val="000000"/>
                <w:sz w:val="16"/>
                <w:szCs w:val="16"/>
              </w:rPr>
            </w:pPr>
            <w:r w:rsidRPr="003F42BE">
              <w:rPr>
                <w:rFonts w:ascii="Calibri" w:hAnsi="Calibri" w:cs="Calibri"/>
                <w:b/>
                <w:sz w:val="16"/>
                <w:szCs w:val="20"/>
              </w:rPr>
              <w:t>поселке</w:t>
            </w:r>
            <w:r w:rsidRPr="003F42BE">
              <w:rPr>
                <w:rFonts w:ascii="Arial LatRus" w:hAnsi="Arial LatRus"/>
                <w:b/>
                <w:sz w:val="16"/>
                <w:szCs w:val="20"/>
              </w:rPr>
              <w:t xml:space="preserve"> </w:t>
            </w:r>
            <w:r w:rsidRPr="003F42BE">
              <w:rPr>
                <w:rFonts w:ascii="Calibri" w:hAnsi="Calibri" w:cs="Calibri"/>
                <w:b/>
                <w:sz w:val="16"/>
                <w:szCs w:val="20"/>
              </w:rPr>
              <w:t>Благодарное</w:t>
            </w:r>
            <w:r w:rsidRPr="003F42BE">
              <w:rPr>
                <w:rFonts w:ascii="Arial LatRus" w:hAnsi="Arial LatRus"/>
                <w:b/>
                <w:sz w:val="16"/>
                <w:szCs w:val="20"/>
              </w:rPr>
              <w:t xml:space="preserve"> </w:t>
            </w:r>
            <w:r w:rsidRPr="003F42BE">
              <w:rPr>
                <w:rFonts w:ascii="Calibri" w:hAnsi="Calibri" w:cs="Calibri"/>
                <w:b/>
                <w:sz w:val="16"/>
                <w:szCs w:val="20"/>
              </w:rPr>
              <w:t>общины</w:t>
            </w:r>
            <w:r w:rsidRPr="003F42BE">
              <w:rPr>
                <w:rFonts w:ascii="Arial LatRus" w:hAnsi="Arial LatRus"/>
                <w:b/>
                <w:sz w:val="16"/>
                <w:szCs w:val="20"/>
              </w:rPr>
              <w:t xml:space="preserve"> </w:t>
            </w:r>
            <w:r w:rsidRPr="003F42BE">
              <w:rPr>
                <w:rFonts w:ascii="Calibri" w:hAnsi="Calibri" w:cs="Calibri"/>
                <w:b/>
                <w:sz w:val="16"/>
                <w:szCs w:val="20"/>
              </w:rPr>
              <w:t>Ташир</w:t>
            </w:r>
          </w:p>
        </w:tc>
        <w:tc>
          <w:tcPr>
            <w:tcW w:w="1296" w:type="dxa"/>
            <w:vAlign w:val="center"/>
          </w:tcPr>
          <w:p w:rsidR="009A3C64" w:rsidRPr="005413F1" w:rsidRDefault="009A3C64" w:rsidP="009A3C64">
            <w:pPr>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A3C64" w:rsidRPr="00E40AC8" w:rsidTr="009A3C64">
        <w:trPr>
          <w:gridAfter w:val="1"/>
          <w:wAfter w:w="49" w:type="dxa"/>
          <w:trHeight w:val="439"/>
          <w:jc w:val="center"/>
        </w:trPr>
        <w:tc>
          <w:tcPr>
            <w:tcW w:w="1381" w:type="dxa"/>
            <w:vAlign w:val="center"/>
          </w:tcPr>
          <w:p w:rsidR="009A3C64" w:rsidRPr="00951CDD" w:rsidRDefault="009A3C64" w:rsidP="009A3C64">
            <w:pPr>
              <w:rPr>
                <w:rFonts w:ascii="GHEA Grapalat" w:hAnsi="GHEA Grapalat" w:cs="Calibri"/>
                <w:color w:val="000000"/>
                <w:sz w:val="20"/>
                <w:szCs w:val="20"/>
                <w:lang w:val="en-US"/>
              </w:rPr>
            </w:pPr>
            <w:r>
              <w:rPr>
                <w:rFonts w:ascii="GHEA Grapalat" w:hAnsi="GHEA Grapalat" w:cs="Calibri"/>
                <w:color w:val="000000"/>
                <w:sz w:val="20"/>
                <w:szCs w:val="20"/>
                <w:lang w:val="en-US"/>
              </w:rPr>
              <w:lastRenderedPageBreak/>
              <w:t>2.</w:t>
            </w:r>
          </w:p>
        </w:tc>
        <w:tc>
          <w:tcPr>
            <w:tcW w:w="1357" w:type="dxa"/>
            <w:vAlign w:val="center"/>
          </w:tcPr>
          <w:p w:rsidR="009A3C64" w:rsidRPr="003F42BE" w:rsidRDefault="009A3C64" w:rsidP="009A3C64">
            <w:pPr>
              <w:rPr>
                <w:rFonts w:ascii="GHEA Grapalat" w:hAnsi="GHEA Grapalat" w:cs="Calibri"/>
                <w:color w:val="000000"/>
                <w:sz w:val="20"/>
                <w:szCs w:val="20"/>
              </w:rPr>
            </w:pPr>
            <w:r>
              <w:rPr>
                <w:rFonts w:ascii="GHEA Grapalat" w:hAnsi="GHEA Grapalat" w:cs="Calibri"/>
                <w:color w:val="000000"/>
                <w:sz w:val="20"/>
                <w:szCs w:val="20"/>
              </w:rPr>
              <w:t>71351540/2</w:t>
            </w:r>
          </w:p>
        </w:tc>
        <w:tc>
          <w:tcPr>
            <w:tcW w:w="7691" w:type="dxa"/>
            <w:vAlign w:val="center"/>
          </w:tcPr>
          <w:p w:rsidR="009A3C64" w:rsidRPr="0063329F" w:rsidRDefault="009A3C64" w:rsidP="009A3C64">
            <w:pPr>
              <w:pStyle w:val="23"/>
              <w:spacing w:line="240" w:lineRule="auto"/>
              <w:ind w:firstLine="0"/>
              <w:jc w:val="left"/>
              <w:rPr>
                <w:rFonts w:ascii="GHEA Grapalat" w:hAnsi="GHEA Grapalat" w:cs="Calibri"/>
                <w:color w:val="000000"/>
                <w:sz w:val="14"/>
                <w:szCs w:val="16"/>
              </w:rPr>
            </w:pPr>
            <w:r w:rsidRPr="0063329F">
              <w:rPr>
                <w:rFonts w:ascii="GHEA Grapalat" w:hAnsi="GHEA Grapalat"/>
                <w:b/>
              </w:rPr>
              <w:t xml:space="preserve">Услуг технического контроля качества </w:t>
            </w:r>
            <w:r w:rsidRPr="0063329F">
              <w:rPr>
                <w:rFonts w:ascii="Arial LatRus" w:hAnsi="Arial LatRus"/>
                <w:b/>
              </w:rPr>
              <w:t>Ñòðîèòåëüñòâî âîäîïðîâîäà è ïîèëêè äëÿ êîðîâ â ïàñòáèùå "</w:t>
            </w:r>
            <w:r w:rsidRPr="0063329F">
              <w:rPr>
                <w:rFonts w:ascii="Calibri" w:hAnsi="Calibri" w:cs="Calibri"/>
                <w:b/>
              </w:rPr>
              <w:t>Авази</w:t>
            </w:r>
            <w:r w:rsidRPr="0063329F">
              <w:rPr>
                <w:rFonts w:ascii="Arial LatRus" w:hAnsi="Arial LatRus"/>
                <w:b/>
              </w:rPr>
              <w:t xml:space="preserve"> </w:t>
            </w:r>
            <w:r w:rsidRPr="0063329F">
              <w:rPr>
                <w:rFonts w:ascii="Calibri" w:hAnsi="Calibri" w:cs="Calibri"/>
                <w:b/>
              </w:rPr>
              <w:t>анк</w:t>
            </w:r>
            <w:r w:rsidRPr="0063329F">
              <w:rPr>
                <w:rFonts w:ascii="Arial LatRus" w:hAnsi="Arial LatRus"/>
                <w:b/>
              </w:rPr>
              <w:t xml:space="preserve">" </w:t>
            </w:r>
            <w:r w:rsidRPr="0063329F">
              <w:rPr>
                <w:rFonts w:ascii="Arial LatRus" w:hAnsi="Arial LatRus" w:cs="Arial LatArm"/>
                <w:b/>
              </w:rPr>
              <w:t>ïîñåëêå</w:t>
            </w:r>
            <w:r w:rsidRPr="0063329F">
              <w:rPr>
                <w:rFonts w:ascii="Arial LatRus" w:hAnsi="Arial LatRus"/>
                <w:b/>
              </w:rPr>
              <w:t xml:space="preserve"> </w:t>
            </w:r>
            <w:r w:rsidRPr="0063329F">
              <w:rPr>
                <w:rFonts w:ascii="Calibri" w:hAnsi="Calibri" w:cs="Calibri"/>
                <w:b/>
              </w:rPr>
              <w:t>Благодарное</w:t>
            </w:r>
            <w:r w:rsidRPr="0063329F">
              <w:rPr>
                <w:rFonts w:ascii="Arial LatRus" w:hAnsi="Arial LatRus"/>
                <w:b/>
              </w:rPr>
              <w:t xml:space="preserve"> </w:t>
            </w:r>
            <w:r w:rsidRPr="0063329F">
              <w:rPr>
                <w:rFonts w:ascii="Arial LatRus" w:hAnsi="Arial LatRus" w:cs="Arial LatArm"/>
                <w:b/>
              </w:rPr>
              <w:t>îáùèíû</w:t>
            </w:r>
            <w:r w:rsidRPr="0063329F">
              <w:rPr>
                <w:rFonts w:ascii="Arial LatRus" w:hAnsi="Arial LatRus"/>
                <w:b/>
              </w:rPr>
              <w:t xml:space="preserve"> </w:t>
            </w:r>
            <w:r w:rsidRPr="0063329F">
              <w:rPr>
                <w:rFonts w:ascii="Calibri" w:hAnsi="Calibri" w:cs="Calibri"/>
                <w:b/>
              </w:rPr>
              <w:t>Ташир</w:t>
            </w:r>
            <w:r w:rsidRPr="0063329F">
              <w:rPr>
                <w:rFonts w:ascii="Arial LatRus" w:hAnsi="Arial LatRus"/>
                <w:b/>
              </w:rPr>
              <w:t xml:space="preserve"> </w:t>
            </w:r>
            <w:r w:rsidRPr="0063329F">
              <w:rPr>
                <w:rFonts w:ascii="Arial LatRus" w:hAnsi="Arial LatRus" w:cs="Arial LatArm"/>
                <w:b/>
              </w:rPr>
              <w:t>Ëîðèéñêîé</w:t>
            </w:r>
            <w:r w:rsidRPr="0063329F">
              <w:rPr>
                <w:rFonts w:ascii="Arial LatRus" w:hAnsi="Arial LatRus"/>
                <w:b/>
              </w:rPr>
              <w:t xml:space="preserve"> </w:t>
            </w:r>
            <w:r w:rsidRPr="0063329F">
              <w:rPr>
                <w:rFonts w:ascii="Arial LatRus" w:hAnsi="Arial LatRus" w:cs="Arial LatArm"/>
                <w:b/>
              </w:rPr>
              <w:t>îáëàñòè</w:t>
            </w:r>
            <w:r w:rsidRPr="0063329F">
              <w:rPr>
                <w:rFonts w:ascii="GHEA Grapalat" w:hAnsi="GHEA Grapalat" w:cs="Calibri"/>
                <w:color w:val="000000"/>
                <w:sz w:val="14"/>
                <w:szCs w:val="16"/>
              </w:rPr>
              <w:t xml:space="preserve"> </w:t>
            </w:r>
          </w:p>
          <w:p w:rsidR="009A3C64" w:rsidRPr="00277090" w:rsidRDefault="009A3C64" w:rsidP="009A3C64">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r>
            <w:r w:rsidRPr="00402A9D">
              <w:rPr>
                <w:rFonts w:ascii="GHEA Grapalat" w:hAnsi="GHEA Grapalat" w:cs="Calibri"/>
                <w:color w:val="000000"/>
                <w:sz w:val="16"/>
                <w:szCs w:val="16"/>
              </w:rPr>
              <w:lastRenderedPageBreak/>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Default="009A3C64" w:rsidP="009A3C64">
            <w:pPr>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1127" w:type="dxa"/>
            <w:vAlign w:val="center"/>
          </w:tcPr>
          <w:p w:rsidR="009A3C64" w:rsidRPr="003F42BE" w:rsidRDefault="009A3C64" w:rsidP="009A3C64">
            <w:pPr>
              <w:jc w:val="center"/>
              <w:rPr>
                <w:rFonts w:ascii="GHEA Grapalat" w:hAnsi="GHEA Grapalat" w:cs="Calibri"/>
                <w:color w:val="000000"/>
                <w:sz w:val="20"/>
                <w:szCs w:val="20"/>
              </w:rPr>
            </w:pPr>
            <w:r>
              <w:rPr>
                <w:rFonts w:ascii="GHEA Grapalat" w:hAnsi="GHEA Grapalat" w:cs="Calibri"/>
                <w:color w:val="000000"/>
                <w:sz w:val="18"/>
                <w:szCs w:val="20"/>
              </w:rPr>
              <w:t>56012</w:t>
            </w:r>
          </w:p>
        </w:tc>
        <w:tc>
          <w:tcPr>
            <w:tcW w:w="701" w:type="dxa"/>
            <w:vAlign w:val="center"/>
          </w:tcPr>
          <w:p w:rsidR="009A3C64" w:rsidRPr="00951CDD" w:rsidRDefault="009A3C64" w:rsidP="009A3C64">
            <w:pPr>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23" w:type="dxa"/>
            <w:vAlign w:val="center"/>
          </w:tcPr>
          <w:p w:rsidR="009A3C64" w:rsidRDefault="009A3C64" w:rsidP="009A3C64">
            <w:pPr>
              <w:widowControl w:val="0"/>
              <w:jc w:val="center"/>
              <w:rPr>
                <w:rFonts w:ascii="GHEA Grapalat" w:hAnsi="GHEA Grapalat" w:cs="Calibri"/>
                <w:color w:val="000000"/>
                <w:sz w:val="20"/>
                <w:szCs w:val="20"/>
              </w:rPr>
            </w:pPr>
            <w:r w:rsidRPr="003F42BE">
              <w:rPr>
                <w:rFonts w:ascii="Arial LatRus" w:hAnsi="Arial LatRus" w:cs="Arial LatArm"/>
                <w:b/>
                <w:sz w:val="16"/>
                <w:szCs w:val="20"/>
              </w:rPr>
              <w:t>ïîñåëêå</w:t>
            </w:r>
            <w:r w:rsidRPr="003F42BE">
              <w:rPr>
                <w:rFonts w:ascii="Arial LatRus" w:hAnsi="Arial LatRus"/>
                <w:b/>
                <w:sz w:val="16"/>
                <w:szCs w:val="20"/>
              </w:rPr>
              <w:t xml:space="preserve"> </w:t>
            </w:r>
            <w:r w:rsidRPr="003F42BE">
              <w:rPr>
                <w:rFonts w:ascii="Calibri" w:hAnsi="Calibri" w:cs="Calibri"/>
                <w:b/>
                <w:sz w:val="16"/>
                <w:szCs w:val="20"/>
              </w:rPr>
              <w:t>Благодарное</w:t>
            </w:r>
            <w:r w:rsidRPr="003F42BE">
              <w:rPr>
                <w:rFonts w:ascii="Arial LatRus" w:hAnsi="Arial LatRus"/>
                <w:b/>
                <w:sz w:val="16"/>
                <w:szCs w:val="20"/>
              </w:rPr>
              <w:t xml:space="preserve"> </w:t>
            </w:r>
            <w:r w:rsidRPr="003F42BE">
              <w:rPr>
                <w:rFonts w:ascii="Arial LatRus" w:hAnsi="Arial LatRus" w:cs="Arial LatArm"/>
                <w:b/>
                <w:sz w:val="16"/>
                <w:szCs w:val="20"/>
              </w:rPr>
              <w:t>îáùèíû</w:t>
            </w:r>
            <w:r w:rsidRPr="003F42BE">
              <w:rPr>
                <w:rFonts w:ascii="Arial LatRus" w:hAnsi="Arial LatRus"/>
                <w:b/>
                <w:sz w:val="16"/>
                <w:szCs w:val="20"/>
              </w:rPr>
              <w:t xml:space="preserve"> </w:t>
            </w:r>
            <w:r w:rsidRPr="003F42BE">
              <w:rPr>
                <w:rFonts w:ascii="Calibri" w:hAnsi="Calibri" w:cs="Calibri"/>
                <w:b/>
                <w:sz w:val="16"/>
                <w:szCs w:val="20"/>
              </w:rPr>
              <w:t>Ташир</w:t>
            </w:r>
          </w:p>
        </w:tc>
        <w:tc>
          <w:tcPr>
            <w:tcW w:w="1296" w:type="dxa"/>
            <w:vAlign w:val="center"/>
          </w:tcPr>
          <w:p w:rsidR="009A3C64" w:rsidRPr="005413F1" w:rsidRDefault="009A3C64" w:rsidP="009A3C64">
            <w:pPr>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A3C64" w:rsidRPr="00E40AC8" w:rsidTr="009A3C64">
        <w:trPr>
          <w:gridAfter w:val="1"/>
          <w:wAfter w:w="49" w:type="dxa"/>
          <w:trHeight w:val="439"/>
          <w:jc w:val="center"/>
        </w:trPr>
        <w:tc>
          <w:tcPr>
            <w:tcW w:w="1381" w:type="dxa"/>
            <w:vAlign w:val="center"/>
          </w:tcPr>
          <w:p w:rsidR="009A3C64" w:rsidRPr="003F42BE" w:rsidRDefault="009A3C64" w:rsidP="009A3C64">
            <w:pPr>
              <w:rPr>
                <w:rFonts w:ascii="GHEA Grapalat" w:hAnsi="GHEA Grapalat" w:cs="Calibri"/>
                <w:color w:val="000000"/>
                <w:sz w:val="20"/>
                <w:szCs w:val="20"/>
              </w:rPr>
            </w:pPr>
            <w:r>
              <w:rPr>
                <w:rFonts w:ascii="GHEA Grapalat" w:hAnsi="GHEA Grapalat" w:cs="Calibri"/>
                <w:color w:val="000000"/>
                <w:sz w:val="20"/>
                <w:szCs w:val="20"/>
              </w:rPr>
              <w:lastRenderedPageBreak/>
              <w:t>3</w:t>
            </w:r>
          </w:p>
        </w:tc>
        <w:tc>
          <w:tcPr>
            <w:tcW w:w="1357" w:type="dxa"/>
            <w:vAlign w:val="center"/>
          </w:tcPr>
          <w:p w:rsidR="009A3C64" w:rsidRPr="003F42BE" w:rsidRDefault="009A3C64" w:rsidP="009A3C64">
            <w:pPr>
              <w:rPr>
                <w:rFonts w:ascii="GHEA Grapalat" w:hAnsi="GHEA Grapalat" w:cs="Calibri"/>
                <w:color w:val="000000"/>
                <w:sz w:val="20"/>
                <w:szCs w:val="20"/>
              </w:rPr>
            </w:pPr>
            <w:r>
              <w:rPr>
                <w:rFonts w:ascii="GHEA Grapalat" w:hAnsi="GHEA Grapalat" w:cs="Calibri"/>
                <w:color w:val="000000"/>
                <w:sz w:val="20"/>
                <w:szCs w:val="20"/>
              </w:rPr>
              <w:t>71351540/3</w:t>
            </w:r>
          </w:p>
        </w:tc>
        <w:tc>
          <w:tcPr>
            <w:tcW w:w="7691" w:type="dxa"/>
            <w:vAlign w:val="center"/>
          </w:tcPr>
          <w:p w:rsidR="009A3C64" w:rsidRPr="00761BC0" w:rsidRDefault="009A3C64" w:rsidP="009A3C64">
            <w:pPr>
              <w:pStyle w:val="23"/>
              <w:spacing w:line="240" w:lineRule="auto"/>
              <w:ind w:firstLine="0"/>
              <w:jc w:val="left"/>
              <w:rPr>
                <w:rFonts w:ascii="GHEA Grapalat" w:hAnsi="GHEA Grapalat" w:cs="Calibri"/>
                <w:color w:val="000000"/>
                <w:sz w:val="14"/>
                <w:szCs w:val="16"/>
              </w:rPr>
            </w:pPr>
            <w:r w:rsidRPr="00761BC0">
              <w:rPr>
                <w:rFonts w:ascii="GHEA Grapalat" w:hAnsi="GHEA Grapalat"/>
                <w:b/>
              </w:rPr>
              <w:t xml:space="preserve">Услуг технического контроля качества </w:t>
            </w:r>
            <w:r w:rsidRPr="00761BC0">
              <w:rPr>
                <w:rFonts w:ascii="Arial LatRus" w:hAnsi="Arial LatRus"/>
                <w:b/>
                <w:lang w:val="es-ES"/>
              </w:rPr>
              <w:t>Ñòðîèòåëüñòâî âîäîïðîâîäà è ïîèëêè äëÿ êîðîâ â ïàñòáèùå "</w:t>
            </w:r>
            <w:r w:rsidRPr="00761BC0">
              <w:rPr>
                <w:rFonts w:ascii="Calibri" w:hAnsi="Calibri" w:cs="Calibri"/>
                <w:b/>
              </w:rPr>
              <w:t>Чахчи</w:t>
            </w:r>
            <w:r w:rsidRPr="00761BC0">
              <w:rPr>
                <w:rFonts w:ascii="Arial LatRus" w:hAnsi="Arial LatRus"/>
                <w:b/>
                <w:lang w:val="es-ES"/>
              </w:rPr>
              <w:t xml:space="preserve"> </w:t>
            </w:r>
            <w:r w:rsidRPr="00761BC0">
              <w:rPr>
                <w:rFonts w:ascii="Calibri" w:hAnsi="Calibri" w:cs="Calibri"/>
                <w:b/>
              </w:rPr>
              <w:t>тарацк</w:t>
            </w:r>
            <w:r w:rsidRPr="00761BC0">
              <w:rPr>
                <w:rFonts w:ascii="Arial LatRus" w:hAnsi="Arial LatRus"/>
                <w:b/>
                <w:lang w:val="es-ES"/>
              </w:rPr>
              <w:t xml:space="preserve">" ïîñåëêå </w:t>
            </w:r>
            <w:r w:rsidRPr="00761BC0">
              <w:rPr>
                <w:rFonts w:ascii="Calibri" w:hAnsi="Calibri" w:cs="Calibri"/>
                <w:b/>
              </w:rPr>
              <w:t>Ташир</w:t>
            </w:r>
            <w:r w:rsidRPr="00761BC0">
              <w:rPr>
                <w:rFonts w:ascii="Arial LatRus" w:hAnsi="Arial LatRus"/>
                <w:b/>
                <w:lang w:val="es-ES"/>
              </w:rPr>
              <w:t xml:space="preserve"> îáùèíû </w:t>
            </w:r>
            <w:r w:rsidRPr="00761BC0">
              <w:rPr>
                <w:rFonts w:ascii="Calibri" w:hAnsi="Calibri" w:cs="Calibri"/>
                <w:b/>
              </w:rPr>
              <w:t>Ташир</w:t>
            </w:r>
            <w:r w:rsidRPr="00761BC0">
              <w:rPr>
                <w:rFonts w:ascii="Arial LatRus" w:hAnsi="Arial LatRus"/>
                <w:b/>
                <w:lang w:val="es-ES"/>
              </w:rPr>
              <w:t xml:space="preserve"> Ëîðèéñêîé îáëàñòè</w:t>
            </w:r>
            <w:r w:rsidRPr="00761BC0">
              <w:rPr>
                <w:rFonts w:ascii="GHEA Grapalat" w:hAnsi="GHEA Grapalat" w:cs="Calibri"/>
                <w:color w:val="000000"/>
                <w:sz w:val="14"/>
                <w:szCs w:val="16"/>
              </w:rPr>
              <w:t xml:space="preserve"> </w:t>
            </w:r>
          </w:p>
          <w:p w:rsidR="009A3C64" w:rsidRPr="00277090" w:rsidRDefault="009A3C64" w:rsidP="009A3C64">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 xml:space="preserve">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w:t>
            </w:r>
            <w:r w:rsidRPr="00402A9D">
              <w:rPr>
                <w:rFonts w:ascii="GHEA Grapalat" w:hAnsi="GHEA Grapalat" w:cs="Calibri"/>
                <w:color w:val="000000"/>
                <w:sz w:val="16"/>
                <w:szCs w:val="16"/>
              </w:rPr>
              <w:lastRenderedPageBreak/>
              <w:t>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w:t>
            </w:r>
            <w:r w:rsidRPr="00402A9D">
              <w:rPr>
                <w:rFonts w:ascii="GHEA Grapalat" w:hAnsi="GHEA Grapalat" w:cs="Calibri"/>
                <w:color w:val="000000"/>
                <w:sz w:val="16"/>
                <w:szCs w:val="16"/>
              </w:rPr>
              <w:lastRenderedPageBreak/>
              <w:t>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Default="009A3C64" w:rsidP="009A3C64">
            <w:pPr>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1127" w:type="dxa"/>
            <w:vAlign w:val="center"/>
          </w:tcPr>
          <w:p w:rsidR="009A3C64" w:rsidRPr="003F42BE" w:rsidRDefault="009A3C64" w:rsidP="009A3C64">
            <w:pPr>
              <w:jc w:val="center"/>
              <w:rPr>
                <w:rFonts w:ascii="GHEA Grapalat" w:hAnsi="GHEA Grapalat" w:cs="Calibri"/>
                <w:color w:val="000000"/>
                <w:sz w:val="20"/>
                <w:szCs w:val="20"/>
              </w:rPr>
            </w:pPr>
            <w:r>
              <w:rPr>
                <w:rFonts w:ascii="GHEA Grapalat" w:hAnsi="GHEA Grapalat" w:cs="Calibri"/>
                <w:color w:val="000000"/>
                <w:sz w:val="18"/>
                <w:szCs w:val="20"/>
              </w:rPr>
              <w:t>27545</w:t>
            </w:r>
          </w:p>
        </w:tc>
        <w:tc>
          <w:tcPr>
            <w:tcW w:w="701" w:type="dxa"/>
            <w:vAlign w:val="center"/>
          </w:tcPr>
          <w:p w:rsidR="009A3C64" w:rsidRPr="00951CDD" w:rsidRDefault="009A3C64" w:rsidP="009A3C64">
            <w:pPr>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23" w:type="dxa"/>
            <w:vAlign w:val="center"/>
          </w:tcPr>
          <w:p w:rsidR="009A3C64" w:rsidRPr="003F42BE" w:rsidRDefault="009A3C64" w:rsidP="009A3C64">
            <w:pPr>
              <w:widowControl w:val="0"/>
              <w:jc w:val="center"/>
              <w:rPr>
                <w:rFonts w:ascii="GHEA Grapalat" w:hAnsi="GHEA Grapalat" w:cs="Calibri"/>
                <w:color w:val="000000"/>
                <w:sz w:val="16"/>
                <w:szCs w:val="16"/>
              </w:rPr>
            </w:pPr>
            <w:r w:rsidRPr="003F42BE">
              <w:rPr>
                <w:rFonts w:ascii="Arial LatRus" w:hAnsi="Arial LatRus"/>
                <w:b/>
                <w:sz w:val="16"/>
                <w:szCs w:val="16"/>
                <w:lang w:val="es-ES"/>
              </w:rPr>
              <w:t xml:space="preserve">ïîñåëêå </w:t>
            </w:r>
            <w:r w:rsidRPr="003F42BE">
              <w:rPr>
                <w:rFonts w:ascii="Calibri" w:hAnsi="Calibri" w:cs="Calibri"/>
                <w:b/>
                <w:sz w:val="16"/>
                <w:szCs w:val="16"/>
              </w:rPr>
              <w:t>Ташир</w:t>
            </w:r>
            <w:r w:rsidRPr="003F42BE">
              <w:rPr>
                <w:rFonts w:ascii="Arial LatRus" w:hAnsi="Arial LatRus"/>
                <w:b/>
                <w:sz w:val="16"/>
                <w:szCs w:val="16"/>
                <w:lang w:val="es-ES"/>
              </w:rPr>
              <w:t xml:space="preserve"> îáùèíû </w:t>
            </w:r>
            <w:r w:rsidRPr="003F42BE">
              <w:rPr>
                <w:rFonts w:ascii="Calibri" w:hAnsi="Calibri" w:cs="Calibri"/>
                <w:b/>
                <w:sz w:val="16"/>
                <w:szCs w:val="16"/>
              </w:rPr>
              <w:t>Ташир</w:t>
            </w:r>
          </w:p>
        </w:tc>
        <w:tc>
          <w:tcPr>
            <w:tcW w:w="1296" w:type="dxa"/>
            <w:vAlign w:val="center"/>
          </w:tcPr>
          <w:p w:rsidR="009A3C64" w:rsidRPr="005413F1" w:rsidRDefault="009A3C64" w:rsidP="009A3C64">
            <w:pPr>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bl>
    <w:p w:rsidR="003B2F27" w:rsidRPr="00AD29CE" w:rsidRDefault="003B2F27" w:rsidP="00736F0C">
      <w:pPr>
        <w:widowControl w:val="0"/>
        <w:jc w:val="center"/>
        <w:rPr>
          <w:rFonts w:ascii="GHEA Grapalat" w:hAnsi="GHEA Grapalat"/>
        </w:rPr>
      </w:pPr>
    </w:p>
    <w:tbl>
      <w:tblPr>
        <w:tblW w:w="9003" w:type="dxa"/>
        <w:jc w:val="center"/>
        <w:tblLayout w:type="fixed"/>
        <w:tblLook w:val="0000" w:firstRow="0" w:lastRow="0" w:firstColumn="0" w:lastColumn="0" w:noHBand="0" w:noVBand="0"/>
      </w:tblPr>
      <w:tblGrid>
        <w:gridCol w:w="4892"/>
        <w:gridCol w:w="4111"/>
      </w:tblGrid>
      <w:tr w:rsidR="009A3C64" w:rsidRPr="00E40AC8" w:rsidTr="00D209B5">
        <w:trPr>
          <w:jc w:val="center"/>
        </w:trPr>
        <w:tc>
          <w:tcPr>
            <w:tcW w:w="4892" w:type="dxa"/>
          </w:tcPr>
          <w:p w:rsidR="009A3C64" w:rsidRPr="00402A9D" w:rsidRDefault="009A3C64" w:rsidP="00D209B5">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A3C64" w:rsidRPr="00402A9D" w:rsidRDefault="009A3C64" w:rsidP="00D209B5">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A3C64" w:rsidRPr="00402A9D" w:rsidRDefault="009A3C64" w:rsidP="00D209B5">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A3C64" w:rsidRPr="00402A9D" w:rsidRDefault="009A3C64" w:rsidP="00D209B5">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A3C64" w:rsidRPr="00402A9D" w:rsidRDefault="009A3C64" w:rsidP="00D209B5">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A3C64" w:rsidRPr="00277090" w:rsidRDefault="009A3C64" w:rsidP="00D209B5">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9A3C64" w:rsidRPr="00402A9D" w:rsidRDefault="009A3C64" w:rsidP="00D209B5">
            <w:pPr>
              <w:widowControl w:val="0"/>
              <w:rPr>
                <w:rFonts w:ascii="GHEA Grapalat" w:hAnsi="GHEA Grapalat" w:cs="Sylfaen"/>
                <w:b/>
                <w:bCs/>
                <w:sz w:val="20"/>
                <w:szCs w:val="20"/>
              </w:rPr>
            </w:pPr>
          </w:p>
          <w:p w:rsidR="009A3C64" w:rsidRPr="00402A9D" w:rsidRDefault="009A3C64" w:rsidP="00D209B5">
            <w:pPr>
              <w:widowControl w:val="0"/>
              <w:rPr>
                <w:rFonts w:ascii="GHEA Grapalat" w:hAnsi="GHEA Grapalat"/>
                <w:b/>
                <w:sz w:val="20"/>
                <w:szCs w:val="20"/>
              </w:rPr>
            </w:pPr>
          </w:p>
          <w:p w:rsidR="009A3C64" w:rsidRPr="00402A9D" w:rsidRDefault="009A3C64" w:rsidP="00D209B5">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A3C64" w:rsidRPr="00402A9D" w:rsidRDefault="009A3C64" w:rsidP="00D209B5">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A3C64" w:rsidRPr="00402A9D" w:rsidRDefault="009A3C64" w:rsidP="00D209B5">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A3C64" w:rsidRPr="00AD29CE" w:rsidRDefault="009A3C64" w:rsidP="00D209B5">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A3C64" w:rsidRPr="00E40AC8" w:rsidRDefault="009A3C64" w:rsidP="00D209B5">
            <w:pPr>
              <w:widowControl w:val="0"/>
              <w:jc w:val="center"/>
              <w:rPr>
                <w:rFonts w:ascii="GHEA Grapalat" w:hAnsi="GHEA Grapalat"/>
                <w:lang w:val="en-US"/>
              </w:rPr>
            </w:pPr>
            <w:r>
              <w:rPr>
                <w:rFonts w:ascii="GHEA Grapalat" w:hAnsi="GHEA Grapalat"/>
                <w:lang w:val="en-US"/>
              </w:rPr>
              <w:t>____________________________</w:t>
            </w:r>
          </w:p>
          <w:p w:rsidR="009A3C64" w:rsidRPr="00E40AC8" w:rsidRDefault="009A3C64" w:rsidP="00D209B5">
            <w:pPr>
              <w:widowControl w:val="0"/>
              <w:jc w:val="center"/>
              <w:rPr>
                <w:rFonts w:ascii="GHEA Grapalat" w:hAnsi="GHEA Grapalat"/>
                <w:vertAlign w:val="superscript"/>
              </w:rPr>
            </w:pPr>
            <w:r w:rsidRPr="00E40AC8">
              <w:rPr>
                <w:rFonts w:ascii="GHEA Grapalat" w:hAnsi="GHEA Grapalat"/>
                <w:vertAlign w:val="superscript"/>
              </w:rPr>
              <w:t>/подпись/</w:t>
            </w:r>
          </w:p>
          <w:p w:rsidR="009A3C64" w:rsidRDefault="009A3C64" w:rsidP="00D209B5">
            <w:pPr>
              <w:widowControl w:val="0"/>
              <w:jc w:val="center"/>
              <w:rPr>
                <w:rFonts w:ascii="GHEA Grapalat" w:hAnsi="GHEA Grapalat"/>
                <w:lang w:val="en-US"/>
              </w:rPr>
            </w:pPr>
          </w:p>
          <w:p w:rsidR="009A3C64" w:rsidRPr="00E40AC8" w:rsidRDefault="009A3C64" w:rsidP="00D209B5">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36F0C">
      <w:pPr>
        <w:widowControl w:val="0"/>
        <w:jc w:val="center"/>
        <w:rPr>
          <w:rFonts w:ascii="GHEA Grapalat" w:hAnsi="GHEA Grapalat"/>
        </w:rPr>
      </w:pPr>
      <w:r w:rsidRPr="00AD29CE">
        <w:rPr>
          <w:rFonts w:ascii="GHEA Grapalat" w:hAnsi="GHEA Grapalat"/>
        </w:rPr>
        <w:br w:type="page"/>
      </w:r>
    </w:p>
    <w:p w:rsidR="003B2F27" w:rsidRPr="00AD29CE" w:rsidRDefault="003B2F27" w:rsidP="00736F0C">
      <w:pPr>
        <w:widowControl w:val="0"/>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736F0C">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tabs>
          <w:tab w:val="left" w:pos="9540"/>
        </w:tabs>
        <w:jc w:val="center"/>
        <w:rPr>
          <w:rFonts w:ascii="GHEA Grapalat" w:hAnsi="GHEA Grapalat"/>
        </w:rPr>
      </w:pPr>
    </w:p>
    <w:p w:rsidR="003B2F27" w:rsidRPr="00CA2754" w:rsidRDefault="003B2F27" w:rsidP="00736F0C">
      <w:pPr>
        <w:widowControl w:val="0"/>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3B2F27" w:rsidRPr="00AD29CE" w:rsidRDefault="003B2F27" w:rsidP="00736F0C">
      <w:pPr>
        <w:widowControl w:val="0"/>
        <w:jc w:val="right"/>
        <w:rPr>
          <w:rFonts w:ascii="GHEA Grapalat" w:hAnsi="GHEA Grapalat"/>
        </w:rPr>
      </w:pPr>
      <w:r w:rsidRPr="00AD29CE">
        <w:rPr>
          <w:rFonts w:ascii="GHEA Grapalat" w:hAnsi="GHEA Grapalat"/>
        </w:rPr>
        <w:t>драмов РА</w:t>
      </w:r>
    </w:p>
    <w:tbl>
      <w:tblPr>
        <w:tblW w:w="15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12"/>
        <w:gridCol w:w="5451"/>
        <w:gridCol w:w="682"/>
        <w:gridCol w:w="813"/>
        <w:gridCol w:w="563"/>
        <w:gridCol w:w="681"/>
        <w:gridCol w:w="582"/>
        <w:gridCol w:w="566"/>
        <w:gridCol w:w="601"/>
        <w:gridCol w:w="611"/>
        <w:gridCol w:w="871"/>
        <w:gridCol w:w="676"/>
        <w:gridCol w:w="643"/>
        <w:gridCol w:w="611"/>
        <w:gridCol w:w="666"/>
        <w:gridCol w:w="15"/>
      </w:tblGrid>
      <w:tr w:rsidR="003B2F27" w:rsidRPr="00F412AC" w:rsidTr="009A3C64">
        <w:trPr>
          <w:trHeight w:val="363"/>
          <w:jc w:val="center"/>
        </w:trPr>
        <w:tc>
          <w:tcPr>
            <w:tcW w:w="15904" w:type="dxa"/>
            <w:gridSpan w:val="17"/>
          </w:tcPr>
          <w:p w:rsidR="003B2F27" w:rsidRPr="00F412AC" w:rsidRDefault="003B2F27" w:rsidP="00736F0C">
            <w:pPr>
              <w:widowControl w:val="0"/>
              <w:jc w:val="center"/>
              <w:rPr>
                <w:rFonts w:ascii="GHEA Grapalat" w:hAnsi="GHEA Grapalat"/>
                <w:sz w:val="16"/>
              </w:rPr>
            </w:pPr>
            <w:r w:rsidRPr="00F412AC">
              <w:rPr>
                <w:rFonts w:ascii="GHEA Grapalat" w:hAnsi="GHEA Grapalat"/>
                <w:sz w:val="16"/>
              </w:rPr>
              <w:t>Услуги</w:t>
            </w:r>
          </w:p>
        </w:tc>
      </w:tr>
      <w:tr w:rsidR="003B2F27" w:rsidRPr="00F412AC" w:rsidTr="009A3C64">
        <w:trPr>
          <w:gridAfter w:val="1"/>
          <w:wAfter w:w="15" w:type="dxa"/>
          <w:trHeight w:val="70"/>
          <w:jc w:val="center"/>
        </w:trPr>
        <w:tc>
          <w:tcPr>
            <w:tcW w:w="660" w:type="dxa"/>
            <w:vAlign w:val="center"/>
          </w:tcPr>
          <w:p w:rsidR="003B2F27" w:rsidRPr="009A3C64" w:rsidRDefault="003B2F27" w:rsidP="00736F0C">
            <w:pPr>
              <w:widowControl w:val="0"/>
              <w:jc w:val="center"/>
              <w:rPr>
                <w:rFonts w:ascii="GHEA Grapalat" w:hAnsi="GHEA Grapalat"/>
                <w:sz w:val="12"/>
              </w:rPr>
            </w:pPr>
            <w:r w:rsidRPr="009A3C64">
              <w:rPr>
                <w:rFonts w:ascii="GHEA Grapalat" w:hAnsi="GHEA Grapalat"/>
                <w:sz w:val="12"/>
              </w:rPr>
              <w:t>номер предусмотренного приглашением лота</w:t>
            </w:r>
          </w:p>
        </w:tc>
        <w:tc>
          <w:tcPr>
            <w:tcW w:w="1212" w:type="dxa"/>
            <w:vAlign w:val="center"/>
          </w:tcPr>
          <w:p w:rsidR="003B2F27" w:rsidRPr="009A3C64" w:rsidRDefault="003B2F27" w:rsidP="00736F0C">
            <w:pPr>
              <w:widowControl w:val="0"/>
              <w:jc w:val="center"/>
              <w:rPr>
                <w:rFonts w:ascii="GHEA Grapalat" w:hAnsi="GHEA Grapalat"/>
                <w:sz w:val="12"/>
              </w:rPr>
            </w:pPr>
            <w:r w:rsidRPr="009A3C64">
              <w:rPr>
                <w:rFonts w:ascii="GHEA Grapalat" w:hAnsi="GHEA Grapalat"/>
                <w:sz w:val="12"/>
              </w:rPr>
              <w:t>промежуточный код, предусмотренный планом закупок по классификации ЕЗК (CPV)</w:t>
            </w:r>
          </w:p>
        </w:tc>
        <w:tc>
          <w:tcPr>
            <w:tcW w:w="5451" w:type="dxa"/>
            <w:vAlign w:val="center"/>
          </w:tcPr>
          <w:p w:rsidR="003B2F27" w:rsidRPr="00F412AC" w:rsidRDefault="003B2F27" w:rsidP="00736F0C">
            <w:pPr>
              <w:widowControl w:val="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rsidR="003B2F27" w:rsidRPr="00CA2754" w:rsidRDefault="003B2F27" w:rsidP="000B1DA0">
            <w:pPr>
              <w:widowControl w:val="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000B1DA0">
              <w:rPr>
                <w:rFonts w:ascii="GHEA Grapalat" w:hAnsi="GHEA Grapalat"/>
                <w:sz w:val="16"/>
              </w:rPr>
              <w:t>21</w:t>
            </w:r>
            <w:r>
              <w:rPr>
                <w:rFonts w:ascii="GHEA Grapalat" w:hAnsi="GHEA Grapalat"/>
                <w:sz w:val="16"/>
              </w:rPr>
              <w:t>г., по месяцам, в том числе</w:t>
            </w:r>
            <w:r>
              <w:rPr>
                <w:rStyle w:val="af6"/>
                <w:rFonts w:ascii="GHEA Grapalat" w:hAnsi="GHEA Grapalat"/>
                <w:sz w:val="16"/>
              </w:rPr>
              <w:footnoteReference w:customMarkFollows="1" w:id="11"/>
              <w:t>**</w:t>
            </w:r>
          </w:p>
        </w:tc>
      </w:tr>
      <w:tr w:rsidR="003B2F27" w:rsidRPr="00F412AC" w:rsidTr="009A3C64">
        <w:trPr>
          <w:gridAfter w:val="1"/>
          <w:wAfter w:w="15" w:type="dxa"/>
          <w:trHeight w:val="742"/>
          <w:jc w:val="center"/>
        </w:trPr>
        <w:tc>
          <w:tcPr>
            <w:tcW w:w="660" w:type="dxa"/>
          </w:tcPr>
          <w:p w:rsidR="003B2F27" w:rsidRPr="00F412AC" w:rsidRDefault="003B2F27" w:rsidP="00736F0C">
            <w:pPr>
              <w:widowControl w:val="0"/>
              <w:jc w:val="center"/>
              <w:rPr>
                <w:rFonts w:ascii="GHEA Grapalat" w:hAnsi="GHEA Grapalat"/>
                <w:sz w:val="16"/>
              </w:rPr>
            </w:pPr>
          </w:p>
        </w:tc>
        <w:tc>
          <w:tcPr>
            <w:tcW w:w="1212" w:type="dxa"/>
          </w:tcPr>
          <w:p w:rsidR="003B2F27" w:rsidRPr="00F412AC" w:rsidRDefault="003B2F27" w:rsidP="00736F0C">
            <w:pPr>
              <w:widowControl w:val="0"/>
              <w:jc w:val="center"/>
              <w:rPr>
                <w:rFonts w:ascii="GHEA Grapalat" w:hAnsi="GHEA Grapalat"/>
                <w:sz w:val="16"/>
              </w:rPr>
            </w:pPr>
          </w:p>
        </w:tc>
        <w:tc>
          <w:tcPr>
            <w:tcW w:w="5451" w:type="dxa"/>
          </w:tcPr>
          <w:p w:rsidR="003B2F27" w:rsidRPr="00F412AC" w:rsidRDefault="003B2F27" w:rsidP="00736F0C">
            <w:pPr>
              <w:widowControl w:val="0"/>
              <w:jc w:val="center"/>
              <w:rPr>
                <w:rFonts w:ascii="GHEA Grapalat" w:hAnsi="GHEA Grapalat"/>
                <w:sz w:val="16"/>
              </w:rPr>
            </w:pPr>
          </w:p>
        </w:tc>
        <w:tc>
          <w:tcPr>
            <w:tcW w:w="682" w:type="dxa"/>
            <w:vAlign w:val="center"/>
          </w:tcPr>
          <w:p w:rsidR="003B2F27" w:rsidRPr="00F412AC" w:rsidRDefault="003B2F27" w:rsidP="00736F0C">
            <w:pPr>
              <w:widowControl w:val="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3B2F27" w:rsidRPr="00F412AC" w:rsidRDefault="003B2F27" w:rsidP="00736F0C">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736F0C">
            <w:pPr>
              <w:widowControl w:val="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736F0C">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736F0C">
            <w:pPr>
              <w:widowControl w:val="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736F0C">
            <w:pPr>
              <w:widowControl w:val="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736F0C">
            <w:pPr>
              <w:widowControl w:val="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736F0C">
            <w:pPr>
              <w:widowControl w:val="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736F0C">
            <w:pPr>
              <w:widowControl w:val="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736F0C">
            <w:pPr>
              <w:widowControl w:val="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736F0C">
            <w:pPr>
              <w:widowControl w:val="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736F0C">
            <w:pPr>
              <w:widowControl w:val="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736F0C">
            <w:pPr>
              <w:widowControl w:val="0"/>
              <w:ind w:right="-1"/>
              <w:jc w:val="center"/>
              <w:rPr>
                <w:rFonts w:ascii="GHEA Grapalat" w:hAnsi="GHEA Grapalat"/>
                <w:sz w:val="16"/>
                <w:lang w:val="en-US"/>
              </w:rPr>
            </w:pPr>
            <w:r w:rsidRPr="00F412AC">
              <w:rPr>
                <w:rFonts w:ascii="GHEA Grapalat" w:hAnsi="GHEA Grapalat"/>
                <w:sz w:val="16"/>
              </w:rPr>
              <w:t>Всего</w:t>
            </w:r>
          </w:p>
        </w:tc>
      </w:tr>
      <w:tr w:rsidR="009A3C64" w:rsidRPr="00F412AC" w:rsidTr="009A3C64">
        <w:trPr>
          <w:gridAfter w:val="1"/>
          <w:wAfter w:w="15" w:type="dxa"/>
          <w:trHeight w:val="363"/>
          <w:jc w:val="center"/>
        </w:trPr>
        <w:tc>
          <w:tcPr>
            <w:tcW w:w="660" w:type="dxa"/>
          </w:tcPr>
          <w:p w:rsidR="009A3C64" w:rsidRPr="001E0322" w:rsidRDefault="009A3C64" w:rsidP="009A3C64">
            <w:pPr>
              <w:widowControl w:val="0"/>
              <w:jc w:val="both"/>
              <w:rPr>
                <w:rFonts w:ascii="GHEA Grapalat" w:hAnsi="GHEA Grapalat"/>
                <w:sz w:val="20"/>
                <w:lang w:val="en-US"/>
              </w:rPr>
            </w:pPr>
            <w:r w:rsidRPr="001E0322">
              <w:rPr>
                <w:rFonts w:ascii="GHEA Grapalat" w:hAnsi="GHEA Grapalat"/>
                <w:sz w:val="20"/>
                <w:lang w:val="en-US"/>
              </w:rPr>
              <w:t>1</w:t>
            </w:r>
          </w:p>
        </w:tc>
        <w:tc>
          <w:tcPr>
            <w:tcW w:w="1212" w:type="dxa"/>
            <w:vAlign w:val="center"/>
          </w:tcPr>
          <w:p w:rsidR="009A3C64" w:rsidRPr="003F42BE" w:rsidRDefault="009A3C64" w:rsidP="009A3C64">
            <w:pPr>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Pr>
                <w:rFonts w:ascii="GHEA Grapalat" w:hAnsi="GHEA Grapalat" w:cs="Calibri"/>
                <w:color w:val="000000"/>
                <w:sz w:val="20"/>
                <w:szCs w:val="20"/>
              </w:rPr>
              <w:t>1</w:t>
            </w:r>
          </w:p>
        </w:tc>
        <w:tc>
          <w:tcPr>
            <w:tcW w:w="5451" w:type="dxa"/>
            <w:vAlign w:val="center"/>
          </w:tcPr>
          <w:p w:rsidR="009A3C64" w:rsidRPr="00D01F1C" w:rsidRDefault="009A3C64" w:rsidP="009A3C64">
            <w:pPr>
              <w:pStyle w:val="23"/>
              <w:spacing w:line="240" w:lineRule="auto"/>
              <w:ind w:firstLine="0"/>
              <w:jc w:val="center"/>
              <w:rPr>
                <w:rFonts w:ascii="GHEA Grapalat" w:hAnsi="GHEA Grapalat"/>
                <w:b/>
                <w:sz w:val="18"/>
              </w:rPr>
            </w:pPr>
            <w:r w:rsidRPr="00D01F1C">
              <w:rPr>
                <w:rFonts w:ascii="GHEA Grapalat" w:hAnsi="GHEA Grapalat"/>
                <w:b/>
                <w:sz w:val="18"/>
              </w:rPr>
              <w:t xml:space="preserve">Услуг технического контроля качества </w:t>
            </w:r>
            <w:r w:rsidRPr="00D01F1C">
              <w:rPr>
                <w:rFonts w:ascii="Calibri" w:hAnsi="Calibri" w:cs="Calibri"/>
                <w:b/>
                <w:sz w:val="18"/>
              </w:rPr>
              <w:t>Строительств</w:t>
            </w:r>
            <w:r w:rsidRPr="00D01F1C">
              <w:rPr>
                <w:rFonts w:ascii="Arial LatRus" w:hAnsi="Arial LatRus"/>
                <w:b/>
                <w:sz w:val="18"/>
              </w:rPr>
              <w:t xml:space="preserve"> </w:t>
            </w:r>
            <w:r w:rsidRPr="00D01F1C">
              <w:rPr>
                <w:rFonts w:ascii="Arial LatRus" w:hAnsi="Arial LatRus" w:cs="Arial LatRus"/>
                <w:b/>
                <w:sz w:val="18"/>
              </w:rPr>
              <w:t>äîìèêà</w:t>
            </w:r>
            <w:r w:rsidRPr="00D01F1C">
              <w:rPr>
                <w:rFonts w:ascii="Arial LatRus" w:hAnsi="Arial LatRus"/>
                <w:b/>
                <w:sz w:val="18"/>
              </w:rPr>
              <w:t xml:space="preserve"> </w:t>
            </w:r>
            <w:r w:rsidRPr="00D01F1C">
              <w:rPr>
                <w:rFonts w:ascii="Arial LatRus" w:hAnsi="Arial LatRus" w:cs="Arial LatRus"/>
                <w:b/>
                <w:sz w:val="18"/>
              </w:rPr>
              <w:t>äëÿ</w:t>
            </w:r>
            <w:r w:rsidRPr="00D01F1C">
              <w:rPr>
                <w:rFonts w:ascii="Arial LatRus" w:hAnsi="Arial LatRus"/>
                <w:b/>
                <w:sz w:val="18"/>
              </w:rPr>
              <w:t xml:space="preserve"> </w:t>
            </w:r>
            <w:r w:rsidRPr="00D01F1C">
              <w:rPr>
                <w:rFonts w:ascii="Arial LatRus" w:hAnsi="Arial LatRus" w:cs="Arial LatRus"/>
                <w:b/>
                <w:sz w:val="18"/>
              </w:rPr>
              <w:t>ïîñòóõà</w:t>
            </w:r>
            <w:r w:rsidRPr="00D01F1C">
              <w:rPr>
                <w:rFonts w:ascii="Arial LatRus" w:hAnsi="Arial LatRus"/>
                <w:b/>
                <w:sz w:val="18"/>
              </w:rPr>
              <w:t xml:space="preserve"> "</w:t>
            </w:r>
            <w:r w:rsidRPr="00D01F1C">
              <w:rPr>
                <w:rFonts w:ascii="Calibri" w:hAnsi="Calibri" w:cs="Calibri"/>
                <w:b/>
                <w:sz w:val="18"/>
              </w:rPr>
              <w:t>Авази</w:t>
            </w:r>
            <w:r w:rsidRPr="00D01F1C">
              <w:rPr>
                <w:rFonts w:ascii="Arial LatRus" w:hAnsi="Arial LatRus"/>
                <w:b/>
                <w:sz w:val="18"/>
              </w:rPr>
              <w:t xml:space="preserve"> </w:t>
            </w:r>
            <w:r w:rsidRPr="00D01F1C">
              <w:rPr>
                <w:rFonts w:ascii="Calibri" w:hAnsi="Calibri" w:cs="Calibri"/>
                <w:b/>
                <w:sz w:val="18"/>
              </w:rPr>
              <w:t>анк</w:t>
            </w:r>
            <w:r w:rsidRPr="00D01F1C">
              <w:rPr>
                <w:rFonts w:ascii="Arial LatRus" w:hAnsi="Arial LatRus"/>
                <w:b/>
                <w:sz w:val="18"/>
              </w:rPr>
              <w:t xml:space="preserve">" </w:t>
            </w:r>
            <w:r w:rsidRPr="00D01F1C">
              <w:rPr>
                <w:rFonts w:ascii="Calibri" w:hAnsi="Calibri" w:cs="Calibri"/>
                <w:b/>
                <w:sz w:val="18"/>
              </w:rPr>
              <w:t>в</w:t>
            </w:r>
            <w:r w:rsidRPr="00D01F1C">
              <w:rPr>
                <w:rFonts w:ascii="Arial LatRus" w:hAnsi="Arial LatRus"/>
                <w:b/>
                <w:sz w:val="18"/>
              </w:rPr>
              <w:t xml:space="preserve"> </w:t>
            </w:r>
            <w:r w:rsidRPr="00D01F1C">
              <w:rPr>
                <w:rFonts w:ascii="Calibri" w:hAnsi="Calibri" w:cs="Calibri"/>
                <w:b/>
                <w:sz w:val="18"/>
              </w:rPr>
              <w:t>поселке</w:t>
            </w:r>
            <w:r w:rsidRPr="00D01F1C">
              <w:rPr>
                <w:rFonts w:ascii="Arial LatRus" w:hAnsi="Arial LatRus"/>
                <w:b/>
                <w:sz w:val="18"/>
              </w:rPr>
              <w:t xml:space="preserve"> </w:t>
            </w:r>
            <w:r w:rsidRPr="00D01F1C">
              <w:rPr>
                <w:rFonts w:ascii="Calibri" w:hAnsi="Calibri" w:cs="Calibri"/>
                <w:b/>
                <w:sz w:val="18"/>
              </w:rPr>
              <w:t>Благодарное</w:t>
            </w:r>
            <w:r w:rsidRPr="00D01F1C">
              <w:rPr>
                <w:rFonts w:ascii="Arial LatRus" w:hAnsi="Arial LatRus"/>
                <w:b/>
                <w:sz w:val="18"/>
              </w:rPr>
              <w:t xml:space="preserve"> </w:t>
            </w:r>
            <w:r w:rsidRPr="00D01F1C">
              <w:rPr>
                <w:rFonts w:ascii="Calibri" w:hAnsi="Calibri" w:cs="Calibri"/>
                <w:b/>
                <w:sz w:val="18"/>
              </w:rPr>
              <w:t>общины</w:t>
            </w:r>
            <w:r w:rsidRPr="00D01F1C">
              <w:rPr>
                <w:rFonts w:ascii="Arial LatRus" w:hAnsi="Arial LatRus"/>
                <w:b/>
                <w:sz w:val="18"/>
              </w:rPr>
              <w:t xml:space="preserve"> </w:t>
            </w:r>
            <w:r w:rsidRPr="00D01F1C">
              <w:rPr>
                <w:rFonts w:ascii="Calibri" w:hAnsi="Calibri" w:cs="Calibri"/>
                <w:b/>
                <w:sz w:val="18"/>
              </w:rPr>
              <w:t xml:space="preserve">Ташир </w:t>
            </w:r>
            <w:r w:rsidRPr="00D01F1C">
              <w:rPr>
                <w:rFonts w:ascii="Arial LatRus" w:hAnsi="Arial LatRus" w:cs="Arial LatRus"/>
                <w:b/>
                <w:sz w:val="18"/>
              </w:rPr>
              <w:t>Ëîðèéñêîé</w:t>
            </w:r>
            <w:r w:rsidRPr="00D01F1C">
              <w:rPr>
                <w:rFonts w:ascii="Arial LatRus" w:hAnsi="Arial LatRus"/>
                <w:b/>
                <w:sz w:val="18"/>
              </w:rPr>
              <w:t xml:space="preserve"> </w:t>
            </w:r>
            <w:r w:rsidRPr="00D01F1C">
              <w:rPr>
                <w:rFonts w:ascii="Arial LatRus" w:hAnsi="Arial LatRus" w:cs="Arial LatRus"/>
                <w:b/>
                <w:sz w:val="18"/>
              </w:rPr>
              <w:t>îáëàñòè</w:t>
            </w:r>
          </w:p>
        </w:tc>
        <w:tc>
          <w:tcPr>
            <w:tcW w:w="682" w:type="dxa"/>
          </w:tcPr>
          <w:p w:rsidR="009A3C64" w:rsidRDefault="009A3C64" w:rsidP="009A3C64">
            <w:r w:rsidRPr="00CE36B3">
              <w:rPr>
                <w:rFonts w:ascii="GHEA Grapalat" w:hAnsi="GHEA Grapalat" w:cs="Sylfaen"/>
                <w:sz w:val="18"/>
                <w:szCs w:val="18"/>
                <w:lang w:val="en-US"/>
              </w:rPr>
              <w:t>%</w:t>
            </w:r>
          </w:p>
        </w:tc>
        <w:tc>
          <w:tcPr>
            <w:tcW w:w="813" w:type="dxa"/>
          </w:tcPr>
          <w:p w:rsidR="009A3C64" w:rsidRDefault="009A3C64" w:rsidP="009A3C64">
            <w:r w:rsidRPr="00CE36B3">
              <w:rPr>
                <w:rFonts w:ascii="GHEA Grapalat" w:hAnsi="GHEA Grapalat" w:cs="Sylfaen"/>
                <w:sz w:val="18"/>
                <w:szCs w:val="18"/>
                <w:lang w:val="en-US"/>
              </w:rPr>
              <w:t>%</w:t>
            </w:r>
          </w:p>
        </w:tc>
        <w:tc>
          <w:tcPr>
            <w:tcW w:w="563" w:type="dxa"/>
          </w:tcPr>
          <w:p w:rsidR="009A3C64" w:rsidRDefault="009A3C64" w:rsidP="009A3C64">
            <w:r w:rsidRPr="00CE36B3">
              <w:rPr>
                <w:rFonts w:ascii="GHEA Grapalat" w:hAnsi="GHEA Grapalat" w:cs="Sylfaen"/>
                <w:sz w:val="18"/>
                <w:szCs w:val="18"/>
                <w:lang w:val="en-US"/>
              </w:rPr>
              <w:t>%</w:t>
            </w:r>
          </w:p>
        </w:tc>
        <w:tc>
          <w:tcPr>
            <w:tcW w:w="681" w:type="dxa"/>
          </w:tcPr>
          <w:p w:rsidR="009A3C64" w:rsidRDefault="009A3C64" w:rsidP="009A3C64">
            <w:r w:rsidRPr="00CE36B3">
              <w:rPr>
                <w:rFonts w:ascii="GHEA Grapalat" w:hAnsi="GHEA Grapalat" w:cs="Sylfaen"/>
                <w:sz w:val="18"/>
                <w:szCs w:val="18"/>
                <w:lang w:val="en-US"/>
              </w:rPr>
              <w:t>%</w:t>
            </w:r>
          </w:p>
        </w:tc>
        <w:tc>
          <w:tcPr>
            <w:tcW w:w="582" w:type="dxa"/>
          </w:tcPr>
          <w:p w:rsidR="009A3C64" w:rsidRDefault="009A3C64" w:rsidP="009A3C64">
            <w:r>
              <w:rPr>
                <w:rFonts w:ascii="GHEA Grapalat" w:hAnsi="GHEA Grapalat" w:cs="Sylfaen"/>
                <w:sz w:val="18"/>
                <w:szCs w:val="18"/>
              </w:rPr>
              <w:t>50</w:t>
            </w:r>
            <w:r w:rsidRPr="00CE36B3">
              <w:rPr>
                <w:rFonts w:ascii="GHEA Grapalat" w:hAnsi="GHEA Grapalat" w:cs="Sylfaen"/>
                <w:sz w:val="18"/>
                <w:szCs w:val="18"/>
                <w:lang w:val="en-US"/>
              </w:rPr>
              <w:t>%</w:t>
            </w:r>
          </w:p>
        </w:tc>
        <w:tc>
          <w:tcPr>
            <w:tcW w:w="5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0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87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7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43"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r>
      <w:tr w:rsidR="009A3C64" w:rsidRPr="00F412AC" w:rsidTr="009A3C64">
        <w:trPr>
          <w:gridAfter w:val="1"/>
          <w:wAfter w:w="15" w:type="dxa"/>
          <w:trHeight w:val="363"/>
          <w:jc w:val="center"/>
        </w:trPr>
        <w:tc>
          <w:tcPr>
            <w:tcW w:w="660" w:type="dxa"/>
          </w:tcPr>
          <w:p w:rsidR="009A3C64" w:rsidRPr="00DB5E1F" w:rsidRDefault="009A3C64" w:rsidP="009A3C64">
            <w:pPr>
              <w:widowControl w:val="0"/>
              <w:jc w:val="both"/>
              <w:rPr>
                <w:rFonts w:ascii="GHEA Grapalat" w:hAnsi="GHEA Grapalat"/>
                <w:sz w:val="20"/>
                <w:lang w:val="hy-AM"/>
              </w:rPr>
            </w:pPr>
            <w:r>
              <w:rPr>
                <w:rFonts w:ascii="GHEA Grapalat" w:hAnsi="GHEA Grapalat"/>
                <w:sz w:val="20"/>
                <w:lang w:val="hy-AM"/>
              </w:rPr>
              <w:t>2</w:t>
            </w:r>
          </w:p>
        </w:tc>
        <w:tc>
          <w:tcPr>
            <w:tcW w:w="1212" w:type="dxa"/>
            <w:vAlign w:val="center"/>
          </w:tcPr>
          <w:p w:rsidR="009A3C64" w:rsidRPr="003F42BE" w:rsidRDefault="009A3C64" w:rsidP="009A3C64">
            <w:pPr>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Pr>
                <w:rFonts w:ascii="GHEA Grapalat" w:hAnsi="GHEA Grapalat" w:cs="Calibri"/>
                <w:color w:val="000000"/>
                <w:sz w:val="20"/>
                <w:szCs w:val="20"/>
              </w:rPr>
              <w:t>2</w:t>
            </w:r>
          </w:p>
        </w:tc>
        <w:tc>
          <w:tcPr>
            <w:tcW w:w="5451" w:type="dxa"/>
            <w:vAlign w:val="center"/>
          </w:tcPr>
          <w:p w:rsidR="009A3C64" w:rsidRPr="000E3D10" w:rsidRDefault="009A3C64" w:rsidP="009A3C64">
            <w:pPr>
              <w:pStyle w:val="23"/>
              <w:spacing w:line="240" w:lineRule="auto"/>
              <w:ind w:firstLine="0"/>
              <w:jc w:val="center"/>
              <w:rPr>
                <w:rFonts w:ascii="GHEA Grapalat" w:hAnsi="GHEA Grapalat"/>
                <w:b/>
                <w:sz w:val="18"/>
              </w:rPr>
            </w:pPr>
            <w:r w:rsidRPr="00D01F1C">
              <w:rPr>
                <w:rFonts w:ascii="GHEA Grapalat" w:hAnsi="GHEA Grapalat"/>
                <w:b/>
                <w:sz w:val="18"/>
              </w:rPr>
              <w:t>Услуг</w:t>
            </w:r>
            <w:r w:rsidRPr="000E3D10">
              <w:rPr>
                <w:rFonts w:ascii="GHEA Grapalat" w:hAnsi="GHEA Grapalat"/>
                <w:b/>
                <w:sz w:val="18"/>
              </w:rPr>
              <w:t xml:space="preserve"> </w:t>
            </w:r>
            <w:r w:rsidRPr="00D01F1C">
              <w:rPr>
                <w:rFonts w:ascii="GHEA Grapalat" w:hAnsi="GHEA Grapalat"/>
                <w:b/>
                <w:sz w:val="18"/>
              </w:rPr>
              <w:t>технического</w:t>
            </w:r>
            <w:r w:rsidRPr="000E3D10">
              <w:rPr>
                <w:rFonts w:ascii="GHEA Grapalat" w:hAnsi="GHEA Grapalat"/>
                <w:b/>
                <w:sz w:val="18"/>
              </w:rPr>
              <w:t xml:space="preserve"> </w:t>
            </w:r>
            <w:r w:rsidRPr="00D01F1C">
              <w:rPr>
                <w:rFonts w:ascii="GHEA Grapalat" w:hAnsi="GHEA Grapalat"/>
                <w:b/>
                <w:sz w:val="18"/>
              </w:rPr>
              <w:t>контроля</w:t>
            </w:r>
            <w:r w:rsidRPr="000E3D10">
              <w:rPr>
                <w:rFonts w:ascii="GHEA Grapalat" w:hAnsi="GHEA Grapalat"/>
                <w:b/>
                <w:sz w:val="18"/>
              </w:rPr>
              <w:t xml:space="preserve"> </w:t>
            </w:r>
            <w:r w:rsidRPr="00D01F1C">
              <w:rPr>
                <w:rFonts w:ascii="GHEA Grapalat" w:hAnsi="GHEA Grapalat"/>
                <w:b/>
                <w:sz w:val="18"/>
              </w:rPr>
              <w:t>качества</w:t>
            </w:r>
            <w:r w:rsidRPr="000E3D10">
              <w:rPr>
                <w:rFonts w:ascii="GHEA Grapalat" w:hAnsi="GHEA Grapalat"/>
                <w:b/>
                <w:sz w:val="18"/>
              </w:rPr>
              <w:t xml:space="preserve"> </w:t>
            </w:r>
            <w:r w:rsidRPr="000E3D10">
              <w:rPr>
                <w:rFonts w:ascii="Arial LatRus" w:hAnsi="Arial LatRus"/>
                <w:b/>
                <w:sz w:val="18"/>
              </w:rPr>
              <w:t>Ñòðîèòåëüñòâî âîäîïðîâîäà è ïîèëêè äëÿ êîðîâ â ïàñòáèùå "</w:t>
            </w:r>
            <w:r w:rsidRPr="00D01F1C">
              <w:rPr>
                <w:rFonts w:ascii="Calibri" w:hAnsi="Calibri" w:cs="Calibri"/>
                <w:b/>
                <w:sz w:val="18"/>
              </w:rPr>
              <w:t>Авази</w:t>
            </w:r>
            <w:r w:rsidRPr="000E3D10">
              <w:rPr>
                <w:rFonts w:ascii="Arial LatRus" w:hAnsi="Arial LatRus"/>
                <w:b/>
                <w:sz w:val="18"/>
              </w:rPr>
              <w:t xml:space="preserve"> </w:t>
            </w:r>
            <w:r w:rsidRPr="00D01F1C">
              <w:rPr>
                <w:rFonts w:ascii="Calibri" w:hAnsi="Calibri" w:cs="Calibri"/>
                <w:b/>
                <w:sz w:val="18"/>
              </w:rPr>
              <w:t>анк</w:t>
            </w:r>
            <w:r w:rsidRPr="000E3D10">
              <w:rPr>
                <w:rFonts w:ascii="Arial LatRus" w:hAnsi="Arial LatRus"/>
                <w:b/>
                <w:sz w:val="18"/>
              </w:rPr>
              <w:t xml:space="preserve">" </w:t>
            </w:r>
            <w:r w:rsidRPr="000E3D10">
              <w:rPr>
                <w:rFonts w:ascii="Arial LatRus" w:hAnsi="Arial LatRus" w:cs="Arial LatArm"/>
                <w:b/>
                <w:sz w:val="18"/>
              </w:rPr>
              <w:t>ïîñåëêå</w:t>
            </w:r>
            <w:r w:rsidRPr="000E3D10">
              <w:rPr>
                <w:rFonts w:ascii="Arial LatRus" w:hAnsi="Arial LatRus"/>
                <w:b/>
                <w:sz w:val="18"/>
              </w:rPr>
              <w:t xml:space="preserve"> </w:t>
            </w:r>
            <w:r w:rsidRPr="00D01F1C">
              <w:rPr>
                <w:rFonts w:ascii="Calibri" w:hAnsi="Calibri" w:cs="Calibri"/>
                <w:b/>
                <w:sz w:val="18"/>
              </w:rPr>
              <w:t>Благодарное</w:t>
            </w:r>
            <w:r w:rsidRPr="000E3D10">
              <w:rPr>
                <w:rFonts w:ascii="Arial LatRus" w:hAnsi="Arial LatRus"/>
                <w:b/>
                <w:sz w:val="18"/>
              </w:rPr>
              <w:t xml:space="preserve"> </w:t>
            </w:r>
            <w:r w:rsidRPr="000E3D10">
              <w:rPr>
                <w:rFonts w:ascii="Arial LatRus" w:hAnsi="Arial LatRus" w:cs="Arial LatArm"/>
                <w:b/>
                <w:sz w:val="18"/>
              </w:rPr>
              <w:t>îáùèíû</w:t>
            </w:r>
            <w:r w:rsidRPr="000E3D10">
              <w:rPr>
                <w:rFonts w:ascii="Arial LatRus" w:hAnsi="Arial LatRus"/>
                <w:b/>
                <w:sz w:val="18"/>
              </w:rPr>
              <w:t xml:space="preserve"> </w:t>
            </w:r>
            <w:r w:rsidRPr="00D01F1C">
              <w:rPr>
                <w:rFonts w:ascii="Calibri" w:hAnsi="Calibri" w:cs="Calibri"/>
                <w:b/>
                <w:sz w:val="18"/>
              </w:rPr>
              <w:t>Ташир</w:t>
            </w:r>
            <w:r w:rsidRPr="000E3D10">
              <w:rPr>
                <w:rFonts w:ascii="Arial LatRus" w:hAnsi="Arial LatRus"/>
                <w:b/>
                <w:sz w:val="18"/>
              </w:rPr>
              <w:t xml:space="preserve"> </w:t>
            </w:r>
            <w:r w:rsidRPr="000E3D10">
              <w:rPr>
                <w:rFonts w:ascii="Arial LatRus" w:hAnsi="Arial LatRus" w:cs="Arial LatArm"/>
                <w:b/>
                <w:sz w:val="18"/>
              </w:rPr>
              <w:t>Ëîðèéñêîé</w:t>
            </w:r>
            <w:r w:rsidRPr="000E3D10">
              <w:rPr>
                <w:rFonts w:ascii="Arial LatRus" w:hAnsi="Arial LatRus"/>
                <w:b/>
                <w:sz w:val="18"/>
              </w:rPr>
              <w:t xml:space="preserve"> </w:t>
            </w:r>
            <w:r w:rsidRPr="000E3D10">
              <w:rPr>
                <w:rFonts w:ascii="Arial LatRus" w:hAnsi="Arial LatRus" w:cs="Arial LatArm"/>
                <w:b/>
                <w:sz w:val="18"/>
              </w:rPr>
              <w:t>îáëàñòè</w:t>
            </w:r>
          </w:p>
        </w:tc>
        <w:tc>
          <w:tcPr>
            <w:tcW w:w="682" w:type="dxa"/>
          </w:tcPr>
          <w:p w:rsidR="009A3C64" w:rsidRDefault="009A3C64" w:rsidP="009A3C64">
            <w:r w:rsidRPr="00B16389">
              <w:rPr>
                <w:rFonts w:ascii="GHEA Grapalat" w:hAnsi="GHEA Grapalat" w:cs="Sylfaen"/>
                <w:sz w:val="18"/>
                <w:szCs w:val="18"/>
                <w:lang w:val="en-US"/>
              </w:rPr>
              <w:t>%</w:t>
            </w:r>
          </w:p>
        </w:tc>
        <w:tc>
          <w:tcPr>
            <w:tcW w:w="813" w:type="dxa"/>
          </w:tcPr>
          <w:p w:rsidR="009A3C64" w:rsidRDefault="009A3C64" w:rsidP="009A3C64">
            <w:r w:rsidRPr="00B16389">
              <w:rPr>
                <w:rFonts w:ascii="GHEA Grapalat" w:hAnsi="GHEA Grapalat" w:cs="Sylfaen"/>
                <w:sz w:val="18"/>
                <w:szCs w:val="18"/>
                <w:lang w:val="en-US"/>
              </w:rPr>
              <w:t>%</w:t>
            </w:r>
          </w:p>
        </w:tc>
        <w:tc>
          <w:tcPr>
            <w:tcW w:w="563" w:type="dxa"/>
          </w:tcPr>
          <w:p w:rsidR="009A3C64" w:rsidRDefault="009A3C64" w:rsidP="009A3C64">
            <w:r w:rsidRPr="00B16389">
              <w:rPr>
                <w:rFonts w:ascii="GHEA Grapalat" w:hAnsi="GHEA Grapalat" w:cs="Sylfaen"/>
                <w:sz w:val="18"/>
                <w:szCs w:val="18"/>
                <w:lang w:val="en-US"/>
              </w:rPr>
              <w:t>%</w:t>
            </w:r>
          </w:p>
        </w:tc>
        <w:tc>
          <w:tcPr>
            <w:tcW w:w="681" w:type="dxa"/>
          </w:tcPr>
          <w:p w:rsidR="009A3C64" w:rsidRDefault="009A3C64" w:rsidP="009A3C64">
            <w:r w:rsidRPr="00B16389">
              <w:rPr>
                <w:rFonts w:ascii="GHEA Grapalat" w:hAnsi="GHEA Grapalat" w:cs="Sylfaen"/>
                <w:sz w:val="18"/>
                <w:szCs w:val="18"/>
                <w:lang w:val="en-US"/>
              </w:rPr>
              <w:t>%</w:t>
            </w:r>
          </w:p>
        </w:tc>
        <w:tc>
          <w:tcPr>
            <w:tcW w:w="582" w:type="dxa"/>
          </w:tcPr>
          <w:p w:rsidR="009A3C64" w:rsidRDefault="009A3C64" w:rsidP="009A3C64">
            <w:r>
              <w:rPr>
                <w:rFonts w:ascii="GHEA Grapalat" w:hAnsi="GHEA Grapalat" w:cs="Sylfaen"/>
                <w:sz w:val="18"/>
                <w:szCs w:val="18"/>
              </w:rPr>
              <w:t>50</w:t>
            </w:r>
            <w:r w:rsidRPr="00CE36B3">
              <w:rPr>
                <w:rFonts w:ascii="GHEA Grapalat" w:hAnsi="GHEA Grapalat" w:cs="Sylfaen"/>
                <w:sz w:val="18"/>
                <w:szCs w:val="18"/>
                <w:lang w:val="en-US"/>
              </w:rPr>
              <w:t>%</w:t>
            </w:r>
          </w:p>
        </w:tc>
        <w:tc>
          <w:tcPr>
            <w:tcW w:w="5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0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87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7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43"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r>
      <w:tr w:rsidR="009A3C64" w:rsidRPr="00F412AC" w:rsidTr="009A3C64">
        <w:trPr>
          <w:gridAfter w:val="1"/>
          <w:wAfter w:w="15" w:type="dxa"/>
          <w:trHeight w:val="363"/>
          <w:jc w:val="center"/>
        </w:trPr>
        <w:tc>
          <w:tcPr>
            <w:tcW w:w="660" w:type="dxa"/>
          </w:tcPr>
          <w:p w:rsidR="009A3C64" w:rsidRPr="003F42BE" w:rsidRDefault="009A3C64" w:rsidP="009A3C64">
            <w:pPr>
              <w:widowControl w:val="0"/>
              <w:jc w:val="both"/>
              <w:rPr>
                <w:rFonts w:ascii="GHEA Grapalat" w:hAnsi="GHEA Grapalat"/>
                <w:sz w:val="20"/>
              </w:rPr>
            </w:pPr>
            <w:r>
              <w:rPr>
                <w:rFonts w:ascii="GHEA Grapalat" w:hAnsi="GHEA Grapalat"/>
                <w:sz w:val="20"/>
              </w:rPr>
              <w:t>3</w:t>
            </w:r>
          </w:p>
        </w:tc>
        <w:tc>
          <w:tcPr>
            <w:tcW w:w="1212" w:type="dxa"/>
            <w:vAlign w:val="center"/>
          </w:tcPr>
          <w:p w:rsidR="009A3C64" w:rsidRDefault="009A3C64" w:rsidP="009A3C64">
            <w:pPr>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Pr>
                <w:rFonts w:ascii="GHEA Grapalat" w:hAnsi="GHEA Grapalat" w:cs="Calibri"/>
                <w:color w:val="000000"/>
                <w:sz w:val="20"/>
                <w:szCs w:val="20"/>
              </w:rPr>
              <w:t>3</w:t>
            </w:r>
          </w:p>
        </w:tc>
        <w:tc>
          <w:tcPr>
            <w:tcW w:w="5451" w:type="dxa"/>
            <w:vAlign w:val="center"/>
          </w:tcPr>
          <w:p w:rsidR="009A3C64" w:rsidRPr="00D01F1C" w:rsidRDefault="009A3C64" w:rsidP="009A3C64">
            <w:pPr>
              <w:pStyle w:val="23"/>
              <w:spacing w:line="240" w:lineRule="auto"/>
              <w:ind w:firstLine="0"/>
              <w:jc w:val="center"/>
              <w:rPr>
                <w:rFonts w:ascii="GHEA Grapalat" w:hAnsi="GHEA Grapalat"/>
                <w:b/>
                <w:sz w:val="18"/>
              </w:rPr>
            </w:pPr>
            <w:r w:rsidRPr="00D01F1C">
              <w:rPr>
                <w:rFonts w:ascii="GHEA Grapalat" w:hAnsi="GHEA Grapalat"/>
                <w:b/>
                <w:sz w:val="18"/>
              </w:rPr>
              <w:t xml:space="preserve">Услуг технического контроля качества </w:t>
            </w:r>
            <w:r w:rsidRPr="00D01F1C">
              <w:rPr>
                <w:rFonts w:ascii="Arial LatRus" w:hAnsi="Arial LatRus"/>
                <w:b/>
                <w:sz w:val="18"/>
                <w:lang w:val="es-ES"/>
              </w:rPr>
              <w:t>Ñòðîèòåëüñòâî âîäîïðîâîäà è ïîèëêè äëÿ êîðîâ â ïàñòáèùå "</w:t>
            </w:r>
            <w:r w:rsidRPr="00D01F1C">
              <w:rPr>
                <w:rFonts w:ascii="Calibri" w:hAnsi="Calibri" w:cs="Calibri"/>
                <w:b/>
                <w:sz w:val="18"/>
              </w:rPr>
              <w:t>Чахчи</w:t>
            </w:r>
            <w:r w:rsidRPr="00D01F1C">
              <w:rPr>
                <w:rFonts w:ascii="Arial LatRus" w:hAnsi="Arial LatRus"/>
                <w:b/>
                <w:sz w:val="18"/>
                <w:lang w:val="es-ES"/>
              </w:rPr>
              <w:t xml:space="preserve"> </w:t>
            </w:r>
            <w:r w:rsidRPr="00D01F1C">
              <w:rPr>
                <w:rFonts w:ascii="Calibri" w:hAnsi="Calibri" w:cs="Calibri"/>
                <w:b/>
                <w:sz w:val="18"/>
              </w:rPr>
              <w:t>тарацк</w:t>
            </w:r>
            <w:r w:rsidRPr="00D01F1C">
              <w:rPr>
                <w:rFonts w:ascii="Arial LatRus" w:hAnsi="Arial LatRus"/>
                <w:b/>
                <w:sz w:val="18"/>
                <w:lang w:val="es-ES"/>
              </w:rPr>
              <w:t xml:space="preserve">" ïîñåëêå </w:t>
            </w:r>
            <w:r w:rsidRPr="00D01F1C">
              <w:rPr>
                <w:rFonts w:ascii="Calibri" w:hAnsi="Calibri" w:cs="Calibri"/>
                <w:b/>
                <w:sz w:val="18"/>
              </w:rPr>
              <w:t>Ташир</w:t>
            </w:r>
            <w:r w:rsidRPr="00D01F1C">
              <w:rPr>
                <w:rFonts w:ascii="Arial LatRus" w:hAnsi="Arial LatRus"/>
                <w:b/>
                <w:sz w:val="18"/>
                <w:lang w:val="es-ES"/>
              </w:rPr>
              <w:t xml:space="preserve"> îáùèíû </w:t>
            </w:r>
            <w:r w:rsidRPr="00D01F1C">
              <w:rPr>
                <w:rFonts w:ascii="Calibri" w:hAnsi="Calibri" w:cs="Calibri"/>
                <w:b/>
                <w:sz w:val="18"/>
              </w:rPr>
              <w:t>Ташир</w:t>
            </w:r>
            <w:r w:rsidRPr="00D01F1C">
              <w:rPr>
                <w:rFonts w:ascii="Arial LatRus" w:hAnsi="Arial LatRus"/>
                <w:b/>
                <w:sz w:val="18"/>
                <w:lang w:val="es-ES"/>
              </w:rPr>
              <w:t xml:space="preserve"> Ëîðèéñêîé îáëàñòè</w:t>
            </w:r>
          </w:p>
        </w:tc>
        <w:tc>
          <w:tcPr>
            <w:tcW w:w="682" w:type="dxa"/>
          </w:tcPr>
          <w:p w:rsidR="009A3C64" w:rsidRDefault="009A3C64" w:rsidP="009A3C64">
            <w:r w:rsidRPr="00B16389">
              <w:rPr>
                <w:rFonts w:ascii="GHEA Grapalat" w:hAnsi="GHEA Grapalat" w:cs="Sylfaen"/>
                <w:sz w:val="18"/>
                <w:szCs w:val="18"/>
                <w:lang w:val="en-US"/>
              </w:rPr>
              <w:t>%</w:t>
            </w:r>
          </w:p>
        </w:tc>
        <w:tc>
          <w:tcPr>
            <w:tcW w:w="813" w:type="dxa"/>
          </w:tcPr>
          <w:p w:rsidR="009A3C64" w:rsidRDefault="009A3C64" w:rsidP="009A3C64">
            <w:r w:rsidRPr="00B16389">
              <w:rPr>
                <w:rFonts w:ascii="GHEA Grapalat" w:hAnsi="GHEA Grapalat" w:cs="Sylfaen"/>
                <w:sz w:val="18"/>
                <w:szCs w:val="18"/>
                <w:lang w:val="en-US"/>
              </w:rPr>
              <w:t>%</w:t>
            </w:r>
          </w:p>
        </w:tc>
        <w:tc>
          <w:tcPr>
            <w:tcW w:w="563" w:type="dxa"/>
          </w:tcPr>
          <w:p w:rsidR="009A3C64" w:rsidRDefault="009A3C64" w:rsidP="009A3C64">
            <w:r w:rsidRPr="00B16389">
              <w:rPr>
                <w:rFonts w:ascii="GHEA Grapalat" w:hAnsi="GHEA Grapalat" w:cs="Sylfaen"/>
                <w:sz w:val="18"/>
                <w:szCs w:val="18"/>
                <w:lang w:val="en-US"/>
              </w:rPr>
              <w:t>%</w:t>
            </w:r>
          </w:p>
        </w:tc>
        <w:tc>
          <w:tcPr>
            <w:tcW w:w="681" w:type="dxa"/>
          </w:tcPr>
          <w:p w:rsidR="009A3C64" w:rsidRDefault="009A3C64" w:rsidP="009A3C64">
            <w:r w:rsidRPr="00B16389">
              <w:rPr>
                <w:rFonts w:ascii="GHEA Grapalat" w:hAnsi="GHEA Grapalat" w:cs="Sylfaen"/>
                <w:sz w:val="18"/>
                <w:szCs w:val="18"/>
                <w:lang w:val="en-US"/>
              </w:rPr>
              <w:t>%</w:t>
            </w:r>
          </w:p>
        </w:tc>
        <w:tc>
          <w:tcPr>
            <w:tcW w:w="582" w:type="dxa"/>
          </w:tcPr>
          <w:p w:rsidR="009A3C64" w:rsidRDefault="009A3C64" w:rsidP="009A3C64">
            <w:r>
              <w:rPr>
                <w:rFonts w:ascii="GHEA Grapalat" w:hAnsi="GHEA Grapalat" w:cs="Sylfaen"/>
                <w:sz w:val="18"/>
                <w:szCs w:val="18"/>
              </w:rPr>
              <w:t>50</w:t>
            </w:r>
            <w:r w:rsidRPr="00CE36B3">
              <w:rPr>
                <w:rFonts w:ascii="GHEA Grapalat" w:hAnsi="GHEA Grapalat" w:cs="Sylfaen"/>
                <w:sz w:val="18"/>
                <w:szCs w:val="18"/>
                <w:lang w:val="en-US"/>
              </w:rPr>
              <w:t>%</w:t>
            </w:r>
          </w:p>
        </w:tc>
        <w:tc>
          <w:tcPr>
            <w:tcW w:w="5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0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87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7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43"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r>
    </w:tbl>
    <w:p w:rsidR="003B2F27" w:rsidRPr="00AD29CE" w:rsidRDefault="003B2F27" w:rsidP="00736F0C">
      <w:pPr>
        <w:widowControl w:val="0"/>
        <w:rPr>
          <w:rFonts w:ascii="GHEA Grapalat" w:hAnsi="GHEA Grapalat"/>
          <w:i/>
        </w:rPr>
      </w:pPr>
    </w:p>
    <w:tbl>
      <w:tblPr>
        <w:tblW w:w="9003" w:type="dxa"/>
        <w:jc w:val="center"/>
        <w:tblLayout w:type="fixed"/>
        <w:tblLook w:val="0000" w:firstRow="0" w:lastRow="0" w:firstColumn="0" w:lastColumn="0" w:noHBand="0" w:noVBand="0"/>
      </w:tblPr>
      <w:tblGrid>
        <w:gridCol w:w="4892"/>
        <w:gridCol w:w="4111"/>
      </w:tblGrid>
      <w:tr w:rsidR="009A3C64" w:rsidRPr="00E40AC8" w:rsidTr="00D209B5">
        <w:trPr>
          <w:jc w:val="center"/>
        </w:trPr>
        <w:tc>
          <w:tcPr>
            <w:tcW w:w="4892" w:type="dxa"/>
          </w:tcPr>
          <w:p w:rsidR="009A3C64" w:rsidRPr="00402A9D" w:rsidRDefault="009A3C64" w:rsidP="00D209B5">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A3C64" w:rsidRPr="00402A9D" w:rsidRDefault="009A3C64" w:rsidP="00D209B5">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A3C64" w:rsidRPr="00402A9D" w:rsidRDefault="009A3C64" w:rsidP="00D209B5">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A3C64" w:rsidRPr="00402A9D" w:rsidRDefault="009A3C64" w:rsidP="00D209B5">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A3C64" w:rsidRPr="00402A9D" w:rsidRDefault="009A3C64" w:rsidP="00D209B5">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A3C64" w:rsidRPr="00277090" w:rsidRDefault="009A3C64" w:rsidP="00D209B5">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9A3C64" w:rsidRPr="00402A9D" w:rsidRDefault="009A3C64" w:rsidP="00D209B5">
            <w:pPr>
              <w:widowControl w:val="0"/>
              <w:rPr>
                <w:rFonts w:ascii="GHEA Grapalat" w:hAnsi="GHEA Grapalat" w:cs="Sylfaen"/>
                <w:b/>
                <w:bCs/>
                <w:sz w:val="20"/>
                <w:szCs w:val="20"/>
              </w:rPr>
            </w:pPr>
          </w:p>
          <w:p w:rsidR="009A3C64" w:rsidRPr="00402A9D" w:rsidRDefault="009A3C64" w:rsidP="00D209B5">
            <w:pPr>
              <w:widowControl w:val="0"/>
              <w:rPr>
                <w:rFonts w:ascii="GHEA Grapalat" w:hAnsi="GHEA Grapalat"/>
                <w:b/>
                <w:sz w:val="20"/>
                <w:szCs w:val="20"/>
              </w:rPr>
            </w:pPr>
          </w:p>
          <w:p w:rsidR="009A3C64" w:rsidRPr="00402A9D" w:rsidRDefault="009A3C64" w:rsidP="00D209B5">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A3C64" w:rsidRPr="00402A9D" w:rsidRDefault="009A3C64" w:rsidP="00D209B5">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A3C64" w:rsidRPr="00402A9D" w:rsidRDefault="009A3C64" w:rsidP="00D209B5">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A3C64" w:rsidRPr="00AD29CE" w:rsidRDefault="009A3C64" w:rsidP="00D209B5">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A3C64" w:rsidRPr="00E40AC8" w:rsidRDefault="009A3C64" w:rsidP="00D209B5">
            <w:pPr>
              <w:widowControl w:val="0"/>
              <w:jc w:val="center"/>
              <w:rPr>
                <w:rFonts w:ascii="GHEA Grapalat" w:hAnsi="GHEA Grapalat"/>
                <w:lang w:val="en-US"/>
              </w:rPr>
            </w:pPr>
            <w:r>
              <w:rPr>
                <w:rFonts w:ascii="GHEA Grapalat" w:hAnsi="GHEA Grapalat"/>
                <w:lang w:val="en-US"/>
              </w:rPr>
              <w:t>____________________________</w:t>
            </w:r>
          </w:p>
          <w:p w:rsidR="009A3C64" w:rsidRPr="00E40AC8" w:rsidRDefault="009A3C64" w:rsidP="00D209B5">
            <w:pPr>
              <w:widowControl w:val="0"/>
              <w:jc w:val="center"/>
              <w:rPr>
                <w:rFonts w:ascii="GHEA Grapalat" w:hAnsi="GHEA Grapalat"/>
                <w:vertAlign w:val="superscript"/>
              </w:rPr>
            </w:pPr>
            <w:r w:rsidRPr="00E40AC8">
              <w:rPr>
                <w:rFonts w:ascii="GHEA Grapalat" w:hAnsi="GHEA Grapalat"/>
                <w:vertAlign w:val="superscript"/>
              </w:rPr>
              <w:t>/подпись/</w:t>
            </w:r>
          </w:p>
          <w:p w:rsidR="009A3C64" w:rsidRDefault="009A3C64" w:rsidP="00D209B5">
            <w:pPr>
              <w:widowControl w:val="0"/>
              <w:jc w:val="center"/>
              <w:rPr>
                <w:rFonts w:ascii="GHEA Grapalat" w:hAnsi="GHEA Grapalat"/>
                <w:lang w:val="en-US"/>
              </w:rPr>
            </w:pPr>
          </w:p>
          <w:p w:rsidR="009A3C64" w:rsidRPr="00E40AC8" w:rsidRDefault="009A3C64" w:rsidP="00D209B5">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36F0C">
      <w:pPr>
        <w:widowControl w:val="0"/>
        <w:rPr>
          <w:rFonts w:ascii="GHEA Grapalat" w:hAnsi="GHEA Grapalat"/>
        </w:rPr>
        <w:sectPr w:rsidR="003B2F27" w:rsidRPr="00AD29CE" w:rsidSect="009A3C64">
          <w:footnotePr>
            <w:pos w:val="beneathText"/>
          </w:footnotePr>
          <w:pgSz w:w="16840" w:h="11907" w:orient="landscape" w:code="9"/>
          <w:pgMar w:top="426" w:right="567" w:bottom="567" w:left="567" w:header="561" w:footer="561" w:gutter="0"/>
          <w:cols w:space="720"/>
          <w:titlePg/>
          <w:docGrid w:linePitch="326"/>
        </w:sectPr>
      </w:pP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736F0C">
            <w:pPr>
              <w:widowControl w:val="0"/>
              <w:rPr>
                <w:rFonts w:ascii="GHEA Grapalat" w:hAnsi="GHEA Grapalat"/>
                <w:iCs/>
                <w:color w:val="000000"/>
              </w:rPr>
            </w:pPr>
          </w:p>
        </w:tc>
        <w:tc>
          <w:tcPr>
            <w:tcW w:w="0" w:type="auto"/>
            <w:vAlign w:val="center"/>
          </w:tcPr>
          <w:p w:rsidR="003B2F27" w:rsidRPr="00AD29CE" w:rsidDel="004B29A5" w:rsidRDefault="003B2F27" w:rsidP="00736F0C">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736F0C">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736F0C">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736F0C">
      <w:pPr>
        <w:widowControl w:val="0"/>
        <w:ind w:firstLine="375"/>
        <w:rPr>
          <w:rFonts w:ascii="GHEA Grapalat" w:hAnsi="GHEA Grapalat"/>
          <w:iCs/>
          <w:color w:val="000000"/>
        </w:rPr>
      </w:pPr>
    </w:p>
    <w:p w:rsidR="003B2F27" w:rsidRPr="00AD29CE" w:rsidRDefault="003B2F27" w:rsidP="00736F0C">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736F0C">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736F0C">
      <w:pPr>
        <w:pStyle w:val="a3"/>
        <w:widowControl w:val="0"/>
        <w:spacing w:line="240" w:lineRule="auto"/>
        <w:ind w:firstLine="0"/>
        <w:jc w:val="center"/>
        <w:rPr>
          <w:rFonts w:ascii="GHEA Grapalat" w:hAnsi="GHEA Grapalat"/>
          <w:b/>
          <w:bCs/>
          <w:iCs/>
          <w:sz w:val="24"/>
          <w:szCs w:val="24"/>
        </w:rPr>
      </w:pPr>
    </w:p>
    <w:p w:rsidR="003B2F27" w:rsidRPr="00AD29CE" w:rsidRDefault="003B2F27" w:rsidP="00736F0C">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736F0C">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736F0C">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736F0C">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736F0C">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736F0C">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r>
    </w:tbl>
    <w:p w:rsidR="003B2F27" w:rsidRPr="00CA2754" w:rsidRDefault="003B2F27" w:rsidP="00736F0C">
      <w:pPr>
        <w:widowControl w:val="0"/>
        <w:ind w:firstLine="375"/>
        <w:jc w:val="both"/>
        <w:rPr>
          <w:rFonts w:ascii="GHEA Grapalat" w:hAnsi="GHEA Grapalat" w:cs="Arial"/>
          <w:iCs/>
          <w:color w:val="000000"/>
          <w:lang w:val="en-US"/>
        </w:rPr>
      </w:pPr>
    </w:p>
    <w:p w:rsidR="003B2F27" w:rsidRPr="00AD29CE" w:rsidRDefault="003B2F27" w:rsidP="00736F0C">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736F0C">
      <w:pPr>
        <w:widowControl w:val="0"/>
        <w:autoSpaceDE w:val="0"/>
        <w:autoSpaceDN w:val="0"/>
        <w:adjustRightInd w:val="0"/>
        <w:jc w:val="right"/>
        <w:rPr>
          <w:rFonts w:ascii="GHEA Grapalat" w:hAnsi="GHEA Grapalat" w:cs="TimesArmenianPSMT"/>
        </w:rPr>
      </w:pPr>
    </w:p>
    <w:p w:rsidR="003B2F27" w:rsidRDefault="003B2F27" w:rsidP="00736F0C">
      <w:pPr>
        <w:rPr>
          <w:rFonts w:ascii="GHEA Grapalat" w:hAnsi="GHEA Grapalat"/>
        </w:rPr>
      </w:pPr>
      <w:r>
        <w:rPr>
          <w:rFonts w:ascii="GHEA Grapalat" w:hAnsi="GHEA Grapalat"/>
        </w:rPr>
        <w:br w:type="page"/>
      </w: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rPr>
          <w:rFonts w:ascii="GHEA Grapalat" w:hAnsi="GHEA Grapalat"/>
        </w:rPr>
      </w:pPr>
    </w:p>
    <w:p w:rsidR="003B2F27" w:rsidRPr="00565EAA" w:rsidRDefault="003B2F27" w:rsidP="00736F0C">
      <w:pPr>
        <w:widowControl w:val="0"/>
        <w:tabs>
          <w:tab w:val="left" w:pos="2250"/>
        </w:tabs>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736F0C">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736F0C">
      <w:pPr>
        <w:widowControl w:val="0"/>
        <w:tabs>
          <w:tab w:val="left" w:pos="360"/>
          <w:tab w:val="left" w:pos="540"/>
          <w:tab w:val="left" w:pos="2250"/>
        </w:tabs>
        <w:jc w:val="center"/>
        <w:rPr>
          <w:rFonts w:ascii="GHEA Grapalat" w:hAnsi="GHEA Grapalat" w:cs="Sylfaen"/>
          <w:bCs/>
        </w:rPr>
      </w:pPr>
    </w:p>
    <w:p w:rsidR="003B2F27" w:rsidRPr="005A78CD" w:rsidRDefault="003B2F27" w:rsidP="00736F0C">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736F0C">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736F0C">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736F0C">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736F0C">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736F0C">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736F0C">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736F0C">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736F0C">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736F0C">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736F0C">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r>
    </w:tbl>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736F0C">
      <w:pPr>
        <w:rPr>
          <w:rFonts w:ascii="GHEA Grapalat" w:hAnsi="GHEA Grapalat" w:cs="Sylfaen"/>
        </w:rPr>
      </w:pPr>
      <w:r>
        <w:rPr>
          <w:rFonts w:ascii="GHEA Grapalat" w:hAnsi="GHEA Grapalat" w:cs="Sylfaen"/>
        </w:rPr>
        <w:br w:type="page"/>
      </w:r>
    </w:p>
    <w:p w:rsidR="003B2F27" w:rsidRPr="00AD29CE" w:rsidRDefault="003B2F27" w:rsidP="00736F0C">
      <w:pPr>
        <w:widowControl w:val="0"/>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736F0C">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AD29CE" w:rsidTr="005B7138">
        <w:tc>
          <w:tcPr>
            <w:tcW w:w="4785" w:type="dxa"/>
          </w:tcPr>
          <w:p w:rsidR="003B2F27" w:rsidRPr="00AD29CE" w:rsidRDefault="003B2F27" w:rsidP="00736F0C">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736F0C">
            <w:pPr>
              <w:widowControl w:val="0"/>
              <w:tabs>
                <w:tab w:val="left" w:pos="360"/>
                <w:tab w:val="left" w:pos="540"/>
              </w:tabs>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736F0C">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736F0C">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736F0C">
            <w:pPr>
              <w:widowControl w:val="0"/>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736F0C">
            <w:pPr>
              <w:widowControl w:val="0"/>
              <w:rPr>
                <w:rFonts w:ascii="GHEA Grapalat" w:hAnsi="GHEA Grapalat" w:cs="GHEA Grapalat"/>
                <w:color w:val="000000"/>
              </w:rPr>
            </w:pPr>
          </w:p>
        </w:tc>
      </w:tr>
    </w:tbl>
    <w:p w:rsidR="003B2F27" w:rsidRPr="00AD29CE" w:rsidRDefault="003B2F27" w:rsidP="00736F0C">
      <w:pPr>
        <w:widowControl w:val="0"/>
        <w:ind w:left="-142" w:firstLine="142"/>
        <w:jc w:val="center"/>
        <w:rPr>
          <w:rFonts w:ascii="GHEA Grapalat" w:hAnsi="GHEA Grapalat" w:cs="Sylfaen"/>
          <w:b/>
        </w:rPr>
      </w:pPr>
    </w:p>
    <w:p w:rsidR="003B2F27" w:rsidRPr="00AD29CE" w:rsidRDefault="003B2F27" w:rsidP="00736F0C">
      <w:pPr>
        <w:pStyle w:val="norm"/>
        <w:widowControl w:val="0"/>
        <w:spacing w:line="240" w:lineRule="auto"/>
        <w:ind w:firstLine="284"/>
        <w:jc w:val="center"/>
        <w:rPr>
          <w:rFonts w:ascii="GHEA Grapalat" w:hAnsi="GHEA Grapalat"/>
          <w:b/>
          <w:sz w:val="24"/>
          <w:szCs w:val="24"/>
        </w:rPr>
      </w:pPr>
    </w:p>
    <w:p w:rsidR="008D352C" w:rsidRPr="003B2F27" w:rsidRDefault="008D352C" w:rsidP="00736F0C">
      <w:pPr>
        <w:widowControl w:val="0"/>
        <w:ind w:left="-142" w:firstLine="142"/>
        <w:jc w:val="center"/>
        <w:rPr>
          <w:rFonts w:ascii="GHEA Grapalat" w:hAnsi="GHEA Grapalat"/>
          <w:i/>
          <w:lang w:val="en-US"/>
        </w:rPr>
      </w:pPr>
    </w:p>
    <w:sectPr w:rsidR="008D352C" w:rsidRPr="003B2F27" w:rsidSect="009A3C64">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F9" w:rsidRDefault="00D538F9">
      <w:r>
        <w:separator/>
      </w:r>
    </w:p>
  </w:endnote>
  <w:endnote w:type="continuationSeparator" w:id="0">
    <w:p w:rsidR="00D538F9" w:rsidRDefault="00D5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A9032A" w:rsidRPr="00305BEC" w:rsidRDefault="00A9032A">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EB611D">
          <w:rPr>
            <w:rFonts w:ascii="GHEA Grapalat" w:hAnsi="GHEA Grapalat"/>
            <w:noProof/>
            <w:sz w:val="24"/>
            <w:szCs w:val="24"/>
          </w:rPr>
          <w:t>22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F9" w:rsidRDefault="00D538F9">
      <w:r>
        <w:separator/>
      </w:r>
    </w:p>
  </w:footnote>
  <w:footnote w:type="continuationSeparator" w:id="0">
    <w:p w:rsidR="00D538F9" w:rsidRDefault="00D538F9">
      <w:r>
        <w:continuationSeparator/>
      </w:r>
    </w:p>
  </w:footnote>
  <w:footnote w:id="1">
    <w:p w:rsidR="00A9032A" w:rsidRPr="00A31673" w:rsidRDefault="00A9032A">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A9032A" w:rsidRDefault="00A9032A" w:rsidP="006B3E56">
      <w:pPr>
        <w:jc w:val="both"/>
        <w:rPr>
          <w:ins w:id="1" w:author="Inesa Kocharyan" w:date="2021-03-29T17:53:00Z"/>
        </w:rPr>
      </w:pPr>
    </w:p>
    <w:p w:rsidR="00A9032A" w:rsidRPr="008444F1" w:rsidRDefault="00A9032A" w:rsidP="000444FD">
      <w:pPr>
        <w:pStyle w:val="af2"/>
        <w:jc w:val="both"/>
        <w:rPr>
          <w:rFonts w:asciiTheme="minorHAnsi" w:hAnsiTheme="minorHAnsi"/>
          <w:i/>
        </w:rPr>
      </w:pPr>
      <w:r w:rsidRPr="008444F1">
        <w:rPr>
          <w:i/>
        </w:rPr>
        <w:t>1</w:t>
      </w:r>
      <w:r w:rsidRPr="008444F1">
        <w:rPr>
          <w:rFonts w:asciiTheme="minorHAnsi" w:hAnsiTheme="minorHAnsi"/>
          <w:i/>
        </w:rPr>
        <w:t>5.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A9032A" w:rsidRPr="008444F1" w:rsidRDefault="00A9032A" w:rsidP="006B3E56">
      <w:pPr>
        <w:jc w:val="both"/>
        <w:rPr>
          <w:ins w:id="2" w:author="Inesa Kocharyan" w:date="2021-03-29T17:53:00Z"/>
          <w:i/>
        </w:rPr>
      </w:pPr>
    </w:p>
    <w:p w:rsidR="00A9032A" w:rsidRDefault="00A9032A" w:rsidP="006B3E56">
      <w:pPr>
        <w:jc w:val="both"/>
        <w:rPr>
          <w:ins w:id="3" w:author="Inesa Kocharyan" w:date="2021-03-29T17:53:00Z"/>
        </w:rPr>
      </w:pPr>
    </w:p>
    <w:p w:rsidR="00A9032A" w:rsidRDefault="00A9032A"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9032A" w:rsidRDefault="00A9032A" w:rsidP="006B3E56">
      <w:pPr>
        <w:pStyle w:val="af2"/>
        <w:rPr>
          <w:rFonts w:asciiTheme="minorHAnsi" w:hAnsiTheme="minorHAnsi"/>
          <w:lang w:val="af-ZA"/>
        </w:rPr>
      </w:pPr>
    </w:p>
  </w:footnote>
  <w:footnote w:id="3">
    <w:p w:rsidR="00A9032A" w:rsidRPr="00DC619D" w:rsidRDefault="00A9032A"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A9032A" w:rsidRPr="00D3436F" w:rsidRDefault="00A9032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A9032A" w:rsidRPr="00D3436F" w:rsidRDefault="00A9032A">
      <w:pPr>
        <w:pStyle w:val="af2"/>
        <w:rPr>
          <w:lang w:val="es-ES"/>
        </w:rPr>
      </w:pPr>
    </w:p>
  </w:footnote>
  <w:footnote w:id="5">
    <w:p w:rsidR="00A9032A" w:rsidRPr="006F5F33" w:rsidRDefault="00A9032A"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A9032A" w:rsidRPr="006F5F33" w:rsidRDefault="00A9032A"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A9032A" w:rsidRPr="006F5F33" w:rsidRDefault="00A9032A"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A9032A" w:rsidRPr="00E40AC8" w:rsidRDefault="00A9032A"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9">
    <w:p w:rsidR="00A9032A" w:rsidRPr="00E40AC8" w:rsidRDefault="00A9032A" w:rsidP="003B2F27">
      <w:pPr>
        <w:pStyle w:val="af2"/>
        <w:jc w:val="both"/>
      </w:pPr>
    </w:p>
  </w:footnote>
  <w:footnote w:id="10">
    <w:p w:rsidR="00A9032A" w:rsidRPr="00CA2754" w:rsidRDefault="00A9032A" w:rsidP="009A3C64">
      <w:pPr>
        <w:widowControl w:val="0"/>
        <w:jc w:val="both"/>
        <w:rPr>
          <w:sz w:val="2"/>
          <w:szCs w:val="2"/>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w:t>
      </w:r>
    </w:p>
  </w:footnote>
  <w:footnote w:id="11">
    <w:p w:rsidR="00A9032A" w:rsidRPr="00CA2754" w:rsidRDefault="00A9032A" w:rsidP="009A3C64">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30D40"/>
    <w:rsid w:val="000312D9"/>
    <w:rsid w:val="000313A6"/>
    <w:rsid w:val="000316DF"/>
    <w:rsid w:val="000330A3"/>
    <w:rsid w:val="00033946"/>
    <w:rsid w:val="00033B20"/>
    <w:rsid w:val="000347F8"/>
    <w:rsid w:val="00034CED"/>
    <w:rsid w:val="00034F16"/>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51490"/>
    <w:rsid w:val="00051B7F"/>
    <w:rsid w:val="00052084"/>
    <w:rsid w:val="000537FF"/>
    <w:rsid w:val="00053916"/>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91B"/>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1DA0"/>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6F2"/>
    <w:rsid w:val="000D2D8A"/>
    <w:rsid w:val="000D3188"/>
    <w:rsid w:val="000D34C8"/>
    <w:rsid w:val="000D3B6D"/>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10534"/>
    <w:rsid w:val="00110D13"/>
    <w:rsid w:val="00111FFB"/>
    <w:rsid w:val="00112960"/>
    <w:rsid w:val="00112B67"/>
    <w:rsid w:val="0011340E"/>
    <w:rsid w:val="00113F0D"/>
    <w:rsid w:val="0011423D"/>
    <w:rsid w:val="001144D1"/>
    <w:rsid w:val="00115905"/>
    <w:rsid w:val="001159FA"/>
    <w:rsid w:val="0011611E"/>
    <w:rsid w:val="00117020"/>
    <w:rsid w:val="00117833"/>
    <w:rsid w:val="00117964"/>
    <w:rsid w:val="00117DAA"/>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080"/>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83C"/>
    <w:rsid w:val="0015589E"/>
    <w:rsid w:val="00155C35"/>
    <w:rsid w:val="001561A5"/>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9D2"/>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6CDB"/>
    <w:rsid w:val="0028726A"/>
    <w:rsid w:val="002909B4"/>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55C8"/>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3165"/>
    <w:rsid w:val="002E399F"/>
    <w:rsid w:val="002E3ED1"/>
    <w:rsid w:val="002E413F"/>
    <w:rsid w:val="002E4305"/>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491"/>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EAE"/>
    <w:rsid w:val="00374F4A"/>
    <w:rsid w:val="00374F5C"/>
    <w:rsid w:val="003755FD"/>
    <w:rsid w:val="00375987"/>
    <w:rsid w:val="00375D38"/>
    <w:rsid w:val="00375E5E"/>
    <w:rsid w:val="00375FD2"/>
    <w:rsid w:val="003760B7"/>
    <w:rsid w:val="00376924"/>
    <w:rsid w:val="00376A9D"/>
    <w:rsid w:val="00376F24"/>
    <w:rsid w:val="00377627"/>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BDE"/>
    <w:rsid w:val="003B2F27"/>
    <w:rsid w:val="003B3302"/>
    <w:rsid w:val="003B3A13"/>
    <w:rsid w:val="003B3E74"/>
    <w:rsid w:val="003B44B1"/>
    <w:rsid w:val="003B4A74"/>
    <w:rsid w:val="003B585C"/>
    <w:rsid w:val="003B5B5B"/>
    <w:rsid w:val="003B60D5"/>
    <w:rsid w:val="003B6151"/>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CF8"/>
    <w:rsid w:val="003F70BF"/>
    <w:rsid w:val="003F762C"/>
    <w:rsid w:val="003F7B41"/>
    <w:rsid w:val="003F7F2F"/>
    <w:rsid w:val="0040112D"/>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4D0"/>
    <w:rsid w:val="00423B3F"/>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E87"/>
    <w:rsid w:val="0044556F"/>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A0302"/>
    <w:rsid w:val="004A0321"/>
    <w:rsid w:val="004A1734"/>
    <w:rsid w:val="004A1C5D"/>
    <w:rsid w:val="004A1D23"/>
    <w:rsid w:val="004A2400"/>
    <w:rsid w:val="004A262A"/>
    <w:rsid w:val="004A3051"/>
    <w:rsid w:val="004A4195"/>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5671"/>
    <w:rsid w:val="004D5FF6"/>
    <w:rsid w:val="004D6035"/>
    <w:rsid w:val="004D6073"/>
    <w:rsid w:val="004D64A9"/>
    <w:rsid w:val="004D66A2"/>
    <w:rsid w:val="004D6ACB"/>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DFD"/>
    <w:rsid w:val="005544AC"/>
    <w:rsid w:val="0055623A"/>
    <w:rsid w:val="005563D9"/>
    <w:rsid w:val="00557E3D"/>
    <w:rsid w:val="00561AD9"/>
    <w:rsid w:val="00562EB1"/>
    <w:rsid w:val="0056331A"/>
    <w:rsid w:val="005639B0"/>
    <w:rsid w:val="005646FC"/>
    <w:rsid w:val="0056625A"/>
    <w:rsid w:val="00566D4F"/>
    <w:rsid w:val="00567040"/>
    <w:rsid w:val="005672B4"/>
    <w:rsid w:val="00567893"/>
    <w:rsid w:val="005716B8"/>
    <w:rsid w:val="00571702"/>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68FA"/>
    <w:rsid w:val="005F696C"/>
    <w:rsid w:val="005F7C1D"/>
    <w:rsid w:val="006042F8"/>
    <w:rsid w:val="00604D2E"/>
    <w:rsid w:val="0060526C"/>
    <w:rsid w:val="00606328"/>
    <w:rsid w:val="0060652B"/>
    <w:rsid w:val="00606B84"/>
    <w:rsid w:val="00607120"/>
    <w:rsid w:val="00607407"/>
    <w:rsid w:val="00607F7B"/>
    <w:rsid w:val="00611884"/>
    <w:rsid w:val="00611998"/>
    <w:rsid w:val="00612C2C"/>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51"/>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A32"/>
    <w:rsid w:val="00637DAB"/>
    <w:rsid w:val="0064146A"/>
    <w:rsid w:val="006417C7"/>
    <w:rsid w:val="00642172"/>
    <w:rsid w:val="0064267C"/>
    <w:rsid w:val="00642EFE"/>
    <w:rsid w:val="006434B3"/>
    <w:rsid w:val="0064473D"/>
    <w:rsid w:val="00644850"/>
    <w:rsid w:val="00644CE2"/>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5E59"/>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6B05"/>
    <w:rsid w:val="007072C5"/>
    <w:rsid w:val="0070731F"/>
    <w:rsid w:val="00707B86"/>
    <w:rsid w:val="007122CD"/>
    <w:rsid w:val="00712311"/>
    <w:rsid w:val="00712DB8"/>
    <w:rsid w:val="007131F4"/>
    <w:rsid w:val="00713746"/>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31BD1"/>
    <w:rsid w:val="00731D26"/>
    <w:rsid w:val="00735365"/>
    <w:rsid w:val="00735C9B"/>
    <w:rsid w:val="00736959"/>
    <w:rsid w:val="00736A43"/>
    <w:rsid w:val="00736F0C"/>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97"/>
    <w:rsid w:val="007B36E4"/>
    <w:rsid w:val="007B3F5F"/>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485"/>
    <w:rsid w:val="00896AAF"/>
    <w:rsid w:val="00897EBC"/>
    <w:rsid w:val="008A099A"/>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3242"/>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6791"/>
    <w:rsid w:val="009771B9"/>
    <w:rsid w:val="009775DB"/>
    <w:rsid w:val="00980234"/>
    <w:rsid w:val="00981214"/>
    <w:rsid w:val="009813C4"/>
    <w:rsid w:val="00981540"/>
    <w:rsid w:val="009817A7"/>
    <w:rsid w:val="0098244A"/>
    <w:rsid w:val="00983AF5"/>
    <w:rsid w:val="00984456"/>
    <w:rsid w:val="00984886"/>
    <w:rsid w:val="00984BDB"/>
    <w:rsid w:val="00985291"/>
    <w:rsid w:val="009865B0"/>
    <w:rsid w:val="009870A7"/>
    <w:rsid w:val="009873F3"/>
    <w:rsid w:val="0098794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2838"/>
    <w:rsid w:val="009A2FDE"/>
    <w:rsid w:val="009A3C64"/>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249"/>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3B1B"/>
    <w:rsid w:val="00A3446A"/>
    <w:rsid w:val="00A34587"/>
    <w:rsid w:val="00A34DFE"/>
    <w:rsid w:val="00A35E1A"/>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30B3"/>
    <w:rsid w:val="00A53DCE"/>
    <w:rsid w:val="00A54944"/>
    <w:rsid w:val="00A5512C"/>
    <w:rsid w:val="00A55E59"/>
    <w:rsid w:val="00A55FEE"/>
    <w:rsid w:val="00A56536"/>
    <w:rsid w:val="00A572D8"/>
    <w:rsid w:val="00A60D60"/>
    <w:rsid w:val="00A61746"/>
    <w:rsid w:val="00A619F2"/>
    <w:rsid w:val="00A62933"/>
    <w:rsid w:val="00A63445"/>
    <w:rsid w:val="00A63D83"/>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32A"/>
    <w:rsid w:val="00A90E28"/>
    <w:rsid w:val="00A90FCD"/>
    <w:rsid w:val="00A921FF"/>
    <w:rsid w:val="00A92A32"/>
    <w:rsid w:val="00A93341"/>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468"/>
    <w:rsid w:val="00AE0514"/>
    <w:rsid w:val="00AE1606"/>
    <w:rsid w:val="00AE224E"/>
    <w:rsid w:val="00AE26C8"/>
    <w:rsid w:val="00AE2A87"/>
    <w:rsid w:val="00AE37C9"/>
    <w:rsid w:val="00AE3822"/>
    <w:rsid w:val="00AE3B58"/>
    <w:rsid w:val="00AE4008"/>
    <w:rsid w:val="00AE43E4"/>
    <w:rsid w:val="00AE52DD"/>
    <w:rsid w:val="00AE56B3"/>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B63"/>
    <w:rsid w:val="00B75687"/>
    <w:rsid w:val="00B761BD"/>
    <w:rsid w:val="00B81090"/>
    <w:rsid w:val="00B81AD3"/>
    <w:rsid w:val="00B827CD"/>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632C"/>
    <w:rsid w:val="00BA6E63"/>
    <w:rsid w:val="00BA7128"/>
    <w:rsid w:val="00BB1BFD"/>
    <w:rsid w:val="00BB1C9B"/>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0FA4"/>
    <w:rsid w:val="00BF120B"/>
    <w:rsid w:val="00BF1257"/>
    <w:rsid w:val="00BF1D90"/>
    <w:rsid w:val="00BF270F"/>
    <w:rsid w:val="00BF2BD9"/>
    <w:rsid w:val="00BF30C1"/>
    <w:rsid w:val="00BF348C"/>
    <w:rsid w:val="00BF38E7"/>
    <w:rsid w:val="00BF46D6"/>
    <w:rsid w:val="00BF4D4C"/>
    <w:rsid w:val="00BF4E90"/>
    <w:rsid w:val="00BF4FFD"/>
    <w:rsid w:val="00BF5421"/>
    <w:rsid w:val="00BF603D"/>
    <w:rsid w:val="00BF7253"/>
    <w:rsid w:val="00BF762F"/>
    <w:rsid w:val="00BF79C6"/>
    <w:rsid w:val="00C00752"/>
    <w:rsid w:val="00C008F7"/>
    <w:rsid w:val="00C00E33"/>
    <w:rsid w:val="00C010D8"/>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56E1"/>
    <w:rsid w:val="00C26AF2"/>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4E8"/>
    <w:rsid w:val="00C366B6"/>
    <w:rsid w:val="00C37724"/>
    <w:rsid w:val="00C3797F"/>
    <w:rsid w:val="00C4095B"/>
    <w:rsid w:val="00C410E6"/>
    <w:rsid w:val="00C42879"/>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5630"/>
    <w:rsid w:val="00CC6362"/>
    <w:rsid w:val="00CC69D0"/>
    <w:rsid w:val="00CC73F0"/>
    <w:rsid w:val="00CD01CC"/>
    <w:rsid w:val="00CD043A"/>
    <w:rsid w:val="00CD0722"/>
    <w:rsid w:val="00CD191C"/>
    <w:rsid w:val="00CD1E50"/>
    <w:rsid w:val="00CD3548"/>
    <w:rsid w:val="00CD4190"/>
    <w:rsid w:val="00CD435C"/>
    <w:rsid w:val="00CD4898"/>
    <w:rsid w:val="00CD6B60"/>
    <w:rsid w:val="00CD7A4F"/>
    <w:rsid w:val="00CE0D95"/>
    <w:rsid w:val="00CE10B2"/>
    <w:rsid w:val="00CE2264"/>
    <w:rsid w:val="00CE2382"/>
    <w:rsid w:val="00CE3C86"/>
    <w:rsid w:val="00CE4D1D"/>
    <w:rsid w:val="00CE4E83"/>
    <w:rsid w:val="00CE56FD"/>
    <w:rsid w:val="00CE5FB2"/>
    <w:rsid w:val="00CE7B83"/>
    <w:rsid w:val="00CE7BF1"/>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547"/>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8F9"/>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2545"/>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8B9"/>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0989"/>
    <w:rsid w:val="00DC14CE"/>
    <w:rsid w:val="00DC1B3F"/>
    <w:rsid w:val="00DC30CC"/>
    <w:rsid w:val="00DC5332"/>
    <w:rsid w:val="00DC567F"/>
    <w:rsid w:val="00DC59F5"/>
    <w:rsid w:val="00DC619D"/>
    <w:rsid w:val="00DC64B5"/>
    <w:rsid w:val="00DC6FEB"/>
    <w:rsid w:val="00DC765A"/>
    <w:rsid w:val="00DC769E"/>
    <w:rsid w:val="00DD0158"/>
    <w:rsid w:val="00DD0451"/>
    <w:rsid w:val="00DD0FED"/>
    <w:rsid w:val="00DD22EF"/>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ADE"/>
    <w:rsid w:val="00DF0BD2"/>
    <w:rsid w:val="00DF11C4"/>
    <w:rsid w:val="00DF1625"/>
    <w:rsid w:val="00DF19A1"/>
    <w:rsid w:val="00DF3688"/>
    <w:rsid w:val="00DF4441"/>
    <w:rsid w:val="00DF44E3"/>
    <w:rsid w:val="00DF5182"/>
    <w:rsid w:val="00DF749E"/>
    <w:rsid w:val="00E00AD1"/>
    <w:rsid w:val="00E00ED8"/>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11D"/>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836"/>
    <w:rsid w:val="00ED6A38"/>
    <w:rsid w:val="00EE09A4"/>
    <w:rsid w:val="00EE0CB1"/>
    <w:rsid w:val="00EE0EB3"/>
    <w:rsid w:val="00EE0EF1"/>
    <w:rsid w:val="00EE1022"/>
    <w:rsid w:val="00EE123A"/>
    <w:rsid w:val="00EE2663"/>
    <w:rsid w:val="00EE4047"/>
    <w:rsid w:val="00EE55F5"/>
    <w:rsid w:val="00EE5855"/>
    <w:rsid w:val="00EE5A09"/>
    <w:rsid w:val="00EE5D9B"/>
    <w:rsid w:val="00EE5DBD"/>
    <w:rsid w:val="00EE62ED"/>
    <w:rsid w:val="00EE7019"/>
    <w:rsid w:val="00EE73A8"/>
    <w:rsid w:val="00EE7758"/>
    <w:rsid w:val="00EE78C9"/>
    <w:rsid w:val="00EE7A99"/>
    <w:rsid w:val="00EF11FF"/>
    <w:rsid w:val="00EF16B3"/>
    <w:rsid w:val="00EF24C7"/>
    <w:rsid w:val="00EF273B"/>
    <w:rsid w:val="00EF2954"/>
    <w:rsid w:val="00EF2B43"/>
    <w:rsid w:val="00EF3317"/>
    <w:rsid w:val="00EF352E"/>
    <w:rsid w:val="00EF3662"/>
    <w:rsid w:val="00EF548A"/>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17FFC"/>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B58B0"/>
  <w15:docId w15:val="{151214D7-2C39-4AC9-9C0B-4DD0AD5E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5D69-C347-4EBE-A116-F102F89A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55</Pages>
  <Words>18584</Words>
  <Characters>105932</Characters>
  <Application>Microsoft Office Word</Application>
  <DocSecurity>0</DocSecurity>
  <Lines>882</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124268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1195</cp:revision>
  <cp:lastPrinted>2018-02-16T07:12:00Z</cp:lastPrinted>
  <dcterms:created xsi:type="dcterms:W3CDTF">2019-10-28T07:04:00Z</dcterms:created>
  <dcterms:modified xsi:type="dcterms:W3CDTF">2021-04-07T13:08:00Z</dcterms:modified>
</cp:coreProperties>
</file>