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DD57F9">
      <w:pPr>
        <w:pStyle w:val="aa"/>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F566BF" w:rsidRDefault="00A4360B" w:rsidP="00DD57F9">
      <w:pPr>
        <w:pStyle w:val="aa"/>
        <w:spacing w:after="0"/>
        <w:ind w:firstLine="567"/>
        <w:jc w:val="right"/>
        <w:rPr>
          <w:rFonts w:ascii="GHEA Grapalat" w:hAnsi="GHEA Grapalat" w:cs="Sylfaen"/>
          <w:i/>
          <w:sz w:val="16"/>
        </w:rPr>
      </w:pPr>
      <w:r w:rsidRPr="00F566BF">
        <w:rPr>
          <w:rFonts w:ascii="GHEA Grapalat" w:hAnsi="GHEA Grapalat" w:cs="Sylfaen"/>
          <w:i/>
          <w:sz w:val="16"/>
        </w:rPr>
        <w:t>Հավելված</w:t>
      </w:r>
      <w:r w:rsidR="005939DE" w:rsidRPr="00F566BF">
        <w:rPr>
          <w:rFonts w:ascii="GHEA Grapalat" w:hAnsi="GHEA Grapalat" w:cs="Sylfaen"/>
          <w:i/>
          <w:sz w:val="16"/>
        </w:rPr>
        <w:t xml:space="preserve"> </w:t>
      </w:r>
      <w:r w:rsidR="003B3A13" w:rsidRPr="00F566BF">
        <w:rPr>
          <w:rFonts w:ascii="GHEA Grapalat" w:hAnsi="GHEA Grapalat" w:cs="Sylfaen"/>
          <w:i/>
          <w:sz w:val="16"/>
        </w:rPr>
        <w:t>N</w:t>
      </w:r>
      <w:r w:rsidR="00A363C5" w:rsidRPr="00F566BF">
        <w:rPr>
          <w:rFonts w:ascii="GHEA Grapalat" w:hAnsi="GHEA Grapalat" w:cs="Sylfaen"/>
          <w:i/>
          <w:sz w:val="16"/>
        </w:rPr>
        <w:t xml:space="preserve"> </w:t>
      </w:r>
      <w:r w:rsidR="007F0755" w:rsidRPr="00F566BF">
        <w:rPr>
          <w:rFonts w:ascii="GHEA Grapalat" w:hAnsi="GHEA Grapalat" w:cs="Sylfaen"/>
          <w:i/>
          <w:sz w:val="16"/>
        </w:rPr>
        <w:t>3</w:t>
      </w:r>
    </w:p>
    <w:p w:rsidR="00EA0DB5" w:rsidRPr="00EA0DB5" w:rsidRDefault="00EA0DB5" w:rsidP="00DD57F9">
      <w:pPr>
        <w:ind w:firstLine="567"/>
        <w:jc w:val="right"/>
        <w:rPr>
          <w:rFonts w:ascii="GHEA Grapalat" w:hAnsi="GHEA Grapalat" w:cs="Sylfaen"/>
          <w:i/>
          <w:sz w:val="16"/>
        </w:rPr>
      </w:pPr>
      <w:r w:rsidRPr="00EA0DB5">
        <w:rPr>
          <w:rFonts w:ascii="GHEA Grapalat" w:hAnsi="GHEA Grapalat" w:cs="Sylfaen"/>
          <w:i/>
          <w:sz w:val="16"/>
        </w:rPr>
        <w:t>ՀՀ ֆինանսների նախարարի 20</w:t>
      </w:r>
      <w:r w:rsidRPr="00EA0DB5">
        <w:rPr>
          <w:rFonts w:ascii="GHEA Grapalat" w:hAnsi="GHEA Grapalat" w:cs="Sylfaen"/>
          <w:i/>
          <w:sz w:val="16"/>
          <w:lang w:val="hy-AM"/>
        </w:rPr>
        <w:t xml:space="preserve">21 </w:t>
      </w:r>
      <w:r w:rsidRPr="00EA0DB5">
        <w:rPr>
          <w:rFonts w:ascii="GHEA Grapalat" w:hAnsi="GHEA Grapalat" w:cs="Sylfaen"/>
          <w:i/>
          <w:sz w:val="16"/>
        </w:rPr>
        <w:t xml:space="preserve">թվականի </w:t>
      </w:r>
    </w:p>
    <w:p w:rsidR="00EA0DB5" w:rsidRPr="00EA0DB5" w:rsidRDefault="00096F53" w:rsidP="00DD57F9">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EA0DB5" w:rsidRPr="00EA0DB5">
        <w:rPr>
          <w:rFonts w:ascii="GHEA Grapalat" w:hAnsi="GHEA Grapalat" w:cs="Sylfaen"/>
          <w:i/>
          <w:sz w:val="16"/>
        </w:rPr>
        <w:t>N</w:t>
      </w:r>
      <w:r>
        <w:rPr>
          <w:rFonts w:ascii="GHEA Grapalat" w:hAnsi="GHEA Grapalat" w:cs="Sylfaen"/>
          <w:i/>
          <w:sz w:val="16"/>
          <w:lang w:val="hy-AM"/>
        </w:rPr>
        <w:t xml:space="preserve">  157-</w:t>
      </w:r>
      <w:r w:rsidR="00EA0DB5" w:rsidRPr="00EA0DB5">
        <w:rPr>
          <w:rFonts w:ascii="GHEA Grapalat" w:hAnsi="GHEA Grapalat" w:cs="Sylfaen"/>
          <w:i/>
          <w:sz w:val="16"/>
        </w:rPr>
        <w:t xml:space="preserve"> Ա  հրամանի    </w:t>
      </w:r>
    </w:p>
    <w:p w:rsidR="00096865" w:rsidRPr="00F566BF" w:rsidRDefault="00096865" w:rsidP="00DD57F9">
      <w:pPr>
        <w:pStyle w:val="aa"/>
        <w:spacing w:after="0"/>
        <w:ind w:right="-7" w:firstLine="567"/>
        <w:jc w:val="right"/>
        <w:rPr>
          <w:rFonts w:ascii="GHEA Grapalat" w:hAnsi="GHEA Grapalat" w:cs="Sylfaen"/>
          <w:i/>
          <w:u w:val="single"/>
          <w:lang w:val="af-ZA" w:eastAsia="ru-RU"/>
        </w:rPr>
      </w:pPr>
      <w:r w:rsidRPr="00F566BF">
        <w:rPr>
          <w:rFonts w:ascii="GHEA Grapalat" w:hAnsi="GHEA Grapalat" w:cs="Sylfaen"/>
          <w:i/>
          <w:u w:val="single"/>
          <w:lang w:eastAsia="ru-RU"/>
        </w:rPr>
        <w:t>Օրինակելի</w:t>
      </w:r>
      <w:r w:rsidRPr="00F566BF">
        <w:rPr>
          <w:rFonts w:ascii="GHEA Grapalat" w:hAnsi="GHEA Grapalat" w:cs="Sylfaen"/>
          <w:i/>
          <w:u w:val="single"/>
          <w:lang w:val="af-ZA" w:eastAsia="ru-RU"/>
        </w:rPr>
        <w:t xml:space="preserve"> </w:t>
      </w:r>
      <w:r w:rsidRPr="00F566BF">
        <w:rPr>
          <w:rFonts w:ascii="GHEA Grapalat" w:hAnsi="GHEA Grapalat" w:cs="Sylfaen"/>
          <w:i/>
          <w:u w:val="single"/>
          <w:lang w:eastAsia="ru-RU"/>
        </w:rPr>
        <w:t>ձև</w:t>
      </w:r>
    </w:p>
    <w:p w:rsidR="00096865" w:rsidRPr="00F566BF" w:rsidRDefault="00096865" w:rsidP="00DD57F9">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BC0EB4"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135ED7">
        <w:rPr>
          <w:rFonts w:ascii="GHEA Grapalat" w:hAnsi="GHEA Grapalat"/>
          <w:b/>
          <w:i w:val="0"/>
          <w:lang w:val="af-ZA"/>
        </w:rPr>
        <w:t>20</w:t>
      </w:r>
      <w:r w:rsidR="00BC0EB4" w:rsidRPr="00135ED7">
        <w:rPr>
          <w:rFonts w:ascii="GHEA Grapalat" w:hAnsi="GHEA Grapalat"/>
          <w:b/>
          <w:i w:val="0"/>
          <w:lang w:val="af-ZA"/>
        </w:rPr>
        <w:t>22</w:t>
      </w:r>
      <w:r w:rsidR="00F5653D" w:rsidRPr="00135ED7">
        <w:rPr>
          <w:rFonts w:ascii="GHEA Grapalat" w:hAnsi="GHEA Grapalat"/>
          <w:b/>
          <w:i w:val="0"/>
          <w:lang w:val="af-ZA"/>
        </w:rPr>
        <w:t xml:space="preserve">  </w:t>
      </w:r>
      <w:r w:rsidRPr="00135ED7">
        <w:rPr>
          <w:rFonts w:ascii="GHEA Grapalat" w:hAnsi="GHEA Grapalat"/>
          <w:b/>
          <w:i w:val="0"/>
          <w:lang w:val="af-ZA"/>
        </w:rPr>
        <w:t xml:space="preserve">թվականի </w:t>
      </w:r>
      <w:r w:rsidR="00A76C15" w:rsidRPr="00135ED7">
        <w:rPr>
          <w:rFonts w:ascii="GHEA Grapalat" w:hAnsi="GHEA Grapalat"/>
          <w:b/>
          <w:i w:val="0"/>
          <w:lang w:val="af-ZA"/>
        </w:rPr>
        <w:t>«</w:t>
      </w:r>
      <w:r w:rsidR="00E6503C" w:rsidRPr="00135ED7">
        <w:rPr>
          <w:rFonts w:ascii="GHEA Grapalat" w:hAnsi="GHEA Grapalat"/>
          <w:b/>
          <w:i w:val="0"/>
          <w:lang w:val="ru-RU"/>
        </w:rPr>
        <w:t>հունվարի</w:t>
      </w:r>
      <w:r w:rsidR="003C53D4" w:rsidRPr="00135ED7">
        <w:rPr>
          <w:rFonts w:ascii="GHEA Grapalat" w:hAnsi="GHEA Grapalat"/>
          <w:b/>
          <w:i w:val="0"/>
          <w:lang w:val="af-ZA"/>
        </w:rPr>
        <w:t>»</w:t>
      </w:r>
      <w:r w:rsidRPr="00135ED7">
        <w:rPr>
          <w:rFonts w:ascii="GHEA Grapalat" w:hAnsi="GHEA Grapalat"/>
          <w:b/>
          <w:i w:val="0"/>
          <w:lang w:val="af-ZA"/>
        </w:rPr>
        <w:t xml:space="preserve">  </w:t>
      </w:r>
      <w:r w:rsidR="003C53D4" w:rsidRPr="00135ED7">
        <w:rPr>
          <w:rFonts w:ascii="GHEA Grapalat" w:hAnsi="GHEA Grapalat"/>
          <w:b/>
          <w:i w:val="0"/>
          <w:lang w:val="af-ZA"/>
        </w:rPr>
        <w:t>«</w:t>
      </w:r>
      <w:r w:rsidR="00E6503C" w:rsidRPr="00135ED7">
        <w:rPr>
          <w:rFonts w:ascii="GHEA Grapalat" w:hAnsi="GHEA Grapalat"/>
          <w:b/>
          <w:i w:val="0"/>
          <w:lang w:val="af-ZA"/>
        </w:rPr>
        <w:t>19</w:t>
      </w:r>
      <w:r w:rsidR="003C53D4" w:rsidRPr="00135ED7">
        <w:rPr>
          <w:rFonts w:ascii="GHEA Grapalat" w:hAnsi="GHEA Grapalat"/>
          <w:b/>
          <w:i w:val="0"/>
          <w:lang w:val="af-ZA"/>
        </w:rPr>
        <w:t>»</w:t>
      </w:r>
      <w:r w:rsidRPr="00135ED7">
        <w:rPr>
          <w:rFonts w:ascii="GHEA Grapalat" w:hAnsi="GHEA Grapalat"/>
          <w:b/>
          <w:i w:val="0"/>
          <w:lang w:val="af-ZA"/>
        </w:rPr>
        <w:t xml:space="preserve"> </w:t>
      </w:r>
      <w:r w:rsidR="00A76C15" w:rsidRPr="00135ED7">
        <w:rPr>
          <w:rFonts w:ascii="GHEA Grapalat" w:hAnsi="GHEA Grapalat"/>
          <w:b/>
          <w:i w:val="0"/>
          <w:lang w:val="af-ZA"/>
        </w:rPr>
        <w:t>«</w:t>
      </w:r>
      <w:r w:rsidR="00E6503C" w:rsidRPr="00135ED7">
        <w:rPr>
          <w:rFonts w:ascii="GHEA Grapalat" w:hAnsi="GHEA Grapalat"/>
          <w:b/>
          <w:i w:val="0"/>
          <w:lang w:val="af-ZA"/>
        </w:rPr>
        <w:t>2</w:t>
      </w:r>
      <w:r w:rsidR="00A76C15" w:rsidRPr="00135ED7">
        <w:rPr>
          <w:rFonts w:ascii="GHEA Grapalat" w:hAnsi="GHEA Grapalat"/>
          <w:b/>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E6503C" w:rsidRPr="00135ED7">
        <w:rPr>
          <w:rFonts w:ascii="GHEA Grapalat" w:hAnsi="GHEA Grapalat"/>
          <w:b/>
          <w:i w:val="0"/>
          <w:lang w:val="af-ZA"/>
        </w:rPr>
        <w:t>ՀՀ ԼՄՏՀ-ԳՀԾՁԲ-</w:t>
      </w:r>
      <w:r w:rsidR="008148EC" w:rsidRPr="00135ED7">
        <w:rPr>
          <w:rFonts w:ascii="GHEA Grapalat" w:hAnsi="GHEA Grapalat"/>
          <w:b/>
          <w:i w:val="0"/>
          <w:lang w:val="af-ZA"/>
        </w:rPr>
        <w:t>22/03</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642EFE" w:rsidRPr="00F566BF" w:rsidRDefault="00642EFE" w:rsidP="00135ED7">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8148EC" w:rsidRPr="00C562BE">
        <w:rPr>
          <w:rFonts w:ascii="GHEA Grapalat" w:hAnsi="GHEA Grapalat"/>
          <w:b/>
          <w:i w:val="0"/>
          <w:lang w:val="ru-RU"/>
        </w:rPr>
        <w:t>ՀՀ</w:t>
      </w:r>
      <w:r w:rsidR="008148EC" w:rsidRPr="000E7559">
        <w:rPr>
          <w:rFonts w:ascii="GHEA Grapalat" w:hAnsi="GHEA Grapalat"/>
          <w:b/>
          <w:i w:val="0"/>
          <w:lang w:val="af-ZA"/>
        </w:rPr>
        <w:t xml:space="preserve"> </w:t>
      </w:r>
      <w:r w:rsidR="008148EC" w:rsidRPr="00C562BE">
        <w:rPr>
          <w:rFonts w:ascii="GHEA Grapalat" w:hAnsi="GHEA Grapalat"/>
          <w:b/>
          <w:i w:val="0"/>
          <w:lang w:val="ru-RU"/>
        </w:rPr>
        <w:t>Լոռու</w:t>
      </w:r>
      <w:r w:rsidR="008148EC" w:rsidRPr="000E7559">
        <w:rPr>
          <w:rFonts w:ascii="GHEA Grapalat" w:hAnsi="GHEA Grapalat"/>
          <w:b/>
          <w:i w:val="0"/>
          <w:lang w:val="af-ZA"/>
        </w:rPr>
        <w:t xml:space="preserve"> </w:t>
      </w:r>
      <w:r w:rsidR="008148EC" w:rsidRPr="00C562BE">
        <w:rPr>
          <w:rFonts w:ascii="GHEA Grapalat" w:hAnsi="GHEA Grapalat"/>
          <w:b/>
          <w:i w:val="0"/>
          <w:lang w:val="ru-RU"/>
        </w:rPr>
        <w:t>մարզի</w:t>
      </w:r>
      <w:r w:rsidR="008148EC" w:rsidRPr="000E7559">
        <w:rPr>
          <w:rFonts w:ascii="GHEA Grapalat" w:hAnsi="GHEA Grapalat"/>
          <w:b/>
          <w:i w:val="0"/>
          <w:lang w:val="af-ZA"/>
        </w:rPr>
        <w:t xml:space="preserve"> </w:t>
      </w:r>
      <w:r w:rsidR="008148EC" w:rsidRPr="00C562BE">
        <w:rPr>
          <w:rFonts w:ascii="GHEA Grapalat" w:hAnsi="GHEA Grapalat"/>
          <w:b/>
          <w:i w:val="0"/>
          <w:lang w:val="ru-RU"/>
        </w:rPr>
        <w:t>Տաշիրի</w:t>
      </w:r>
      <w:r w:rsidR="008148EC" w:rsidRPr="000E7559">
        <w:rPr>
          <w:rFonts w:ascii="GHEA Grapalat" w:hAnsi="GHEA Grapalat"/>
          <w:b/>
          <w:i w:val="0"/>
          <w:lang w:val="af-ZA"/>
        </w:rPr>
        <w:t xml:space="preserve"> </w:t>
      </w:r>
      <w:r w:rsidR="008148EC" w:rsidRPr="00C562BE">
        <w:rPr>
          <w:rFonts w:ascii="GHEA Grapalat" w:hAnsi="GHEA Grapalat"/>
          <w:b/>
          <w:i w:val="0"/>
          <w:lang w:val="ru-RU"/>
        </w:rPr>
        <w:t>համայնքապետարանը</w:t>
      </w:r>
      <w:r w:rsidR="008148EC" w:rsidRPr="00F566BF">
        <w:rPr>
          <w:rFonts w:ascii="GHEA Grapalat" w:hAnsi="GHEA Grapalat"/>
          <w:i w:val="0"/>
          <w:lang w:val="af-ZA"/>
        </w:rPr>
        <w:t>, որը գտնվում է</w:t>
      </w:r>
      <w:r w:rsidR="008148EC" w:rsidRPr="000E7559">
        <w:rPr>
          <w:rFonts w:ascii="GHEA Grapalat" w:hAnsi="GHEA Grapalat"/>
          <w:i w:val="0"/>
          <w:lang w:val="af-ZA"/>
        </w:rPr>
        <w:t xml:space="preserve"> </w:t>
      </w:r>
      <w:r w:rsidR="008148EC" w:rsidRPr="00C562BE">
        <w:rPr>
          <w:rFonts w:ascii="GHEA Grapalat" w:hAnsi="GHEA Grapalat"/>
          <w:b/>
          <w:i w:val="0"/>
          <w:lang w:val="ru-RU"/>
        </w:rPr>
        <w:t>ք</w:t>
      </w:r>
      <w:r w:rsidR="008148EC" w:rsidRPr="000E7559">
        <w:rPr>
          <w:rFonts w:ascii="GHEA Grapalat" w:hAnsi="GHEA Grapalat"/>
          <w:b/>
          <w:i w:val="0"/>
          <w:lang w:val="af-ZA"/>
        </w:rPr>
        <w:t xml:space="preserve">. </w:t>
      </w:r>
      <w:r w:rsidR="008148EC" w:rsidRPr="00C562BE">
        <w:rPr>
          <w:rFonts w:ascii="GHEA Grapalat" w:hAnsi="GHEA Grapalat"/>
          <w:b/>
          <w:i w:val="0"/>
          <w:lang w:val="ru-RU"/>
        </w:rPr>
        <w:t>Տաշիր</w:t>
      </w:r>
      <w:r w:rsidR="008148EC" w:rsidRPr="000E7559">
        <w:rPr>
          <w:rFonts w:ascii="GHEA Grapalat" w:hAnsi="GHEA Grapalat"/>
          <w:b/>
          <w:i w:val="0"/>
          <w:lang w:val="af-ZA"/>
        </w:rPr>
        <w:t xml:space="preserve">, </w:t>
      </w:r>
      <w:r w:rsidR="00135ED7" w:rsidRPr="00135ED7">
        <w:rPr>
          <w:rFonts w:ascii="GHEA Grapalat" w:hAnsi="GHEA Grapalat"/>
          <w:b/>
          <w:i w:val="0"/>
          <w:lang w:val="af-ZA"/>
        </w:rPr>
        <w:t xml:space="preserve">                        </w:t>
      </w:r>
      <w:r w:rsidR="008148EC" w:rsidRPr="00C562BE">
        <w:rPr>
          <w:rFonts w:ascii="GHEA Grapalat" w:hAnsi="GHEA Grapalat"/>
          <w:b/>
          <w:i w:val="0"/>
          <w:lang w:val="ru-RU"/>
        </w:rPr>
        <w:t>Վ</w:t>
      </w:r>
      <w:r w:rsidR="008148EC" w:rsidRPr="000E7559">
        <w:rPr>
          <w:rFonts w:ascii="GHEA Grapalat" w:hAnsi="GHEA Grapalat"/>
          <w:b/>
          <w:i w:val="0"/>
          <w:lang w:val="af-ZA"/>
        </w:rPr>
        <w:t xml:space="preserve">. </w:t>
      </w:r>
      <w:r w:rsidR="008148EC">
        <w:rPr>
          <w:rFonts w:ascii="GHEA Grapalat" w:hAnsi="GHEA Grapalat"/>
          <w:b/>
          <w:i w:val="0"/>
          <w:lang w:val="ru-RU"/>
        </w:rPr>
        <w:t>Ս</w:t>
      </w:r>
      <w:r w:rsidR="008148EC" w:rsidRPr="00C562BE">
        <w:rPr>
          <w:rFonts w:ascii="GHEA Grapalat" w:hAnsi="GHEA Grapalat"/>
          <w:b/>
          <w:i w:val="0"/>
          <w:lang w:val="ru-RU"/>
        </w:rPr>
        <w:t>արգսյան</w:t>
      </w:r>
      <w:r w:rsidR="008148EC" w:rsidRPr="000E7559">
        <w:rPr>
          <w:rFonts w:ascii="GHEA Grapalat" w:hAnsi="GHEA Grapalat"/>
          <w:b/>
          <w:i w:val="0"/>
          <w:lang w:val="af-ZA"/>
        </w:rPr>
        <w:t xml:space="preserve"> 94</w:t>
      </w:r>
      <w:r w:rsidR="008148EC" w:rsidRPr="008148EC">
        <w:rPr>
          <w:rFonts w:ascii="GHEA Grapalat" w:hAnsi="GHEA Grapalat"/>
          <w:b/>
          <w:i w:val="0"/>
          <w:lang w:val="af-ZA"/>
        </w:rPr>
        <w:t xml:space="preserve"> </w:t>
      </w:r>
      <w:r w:rsidRPr="00F566BF">
        <w:rPr>
          <w:rFonts w:ascii="GHEA Grapalat" w:hAnsi="GHEA Grapalat"/>
          <w:i w:val="0"/>
          <w:lang w:val="af-ZA"/>
        </w:rPr>
        <w:t>հասցեում,</w:t>
      </w:r>
      <w:r w:rsidR="008148EC" w:rsidRPr="008148EC">
        <w:rPr>
          <w:rFonts w:ascii="GHEA Grapalat" w:hAnsi="GHEA Grapalat"/>
          <w:i w:val="0"/>
          <w:lang w:val="af-ZA"/>
        </w:rPr>
        <w:t xml:space="preserve"> </w:t>
      </w:r>
      <w:r w:rsidRPr="00F566BF">
        <w:rPr>
          <w:rFonts w:ascii="GHEA Grapalat" w:hAnsi="GHEA Grapalat"/>
          <w:i w:val="0"/>
          <w:lang w:val="af-ZA"/>
        </w:rPr>
        <w:t xml:space="preserve">հայտարարում է </w:t>
      </w:r>
      <w:r w:rsidR="00E6503C">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8148EC" w:rsidRPr="000134D1">
        <w:rPr>
          <w:rFonts w:ascii="GHEA Grapalat" w:hAnsi="GHEA Grapalat"/>
          <w:b/>
          <w:i w:val="0"/>
          <w:lang w:val="ru-RU"/>
        </w:rPr>
        <w:t>չափագրման</w:t>
      </w:r>
      <w:r w:rsidR="008148EC" w:rsidRPr="000134D1">
        <w:rPr>
          <w:rFonts w:ascii="GHEA Grapalat" w:hAnsi="GHEA Grapalat"/>
          <w:b/>
          <w:i w:val="0"/>
          <w:lang w:val="af-ZA"/>
        </w:rPr>
        <w:t xml:space="preserve"> </w:t>
      </w:r>
      <w:r w:rsidR="008148EC" w:rsidRPr="000134D1">
        <w:rPr>
          <w:rFonts w:ascii="GHEA Grapalat" w:hAnsi="GHEA Grapalat"/>
          <w:b/>
          <w:i w:val="0"/>
          <w:lang w:val="ru-RU"/>
        </w:rPr>
        <w:t>ծառայությունների</w:t>
      </w:r>
      <w:r w:rsidR="008148EC">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rsidR="00357D48"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7E15A7" w:rsidRPr="00F566BF" w:rsidRDefault="00496E1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135ED7" w:rsidRPr="00523854">
        <w:rPr>
          <w:rFonts w:ascii="GHEA Grapalat" w:hAnsi="GHEA Grapalat"/>
          <w:b/>
          <w:i w:val="0"/>
          <w:u w:val="single"/>
          <w:lang w:val="af-ZA"/>
        </w:rPr>
        <w:t>6</w:t>
      </w:r>
      <w:r w:rsidR="00F06F30" w:rsidRPr="00523854">
        <w:rPr>
          <w:rFonts w:ascii="GHEA Grapalat" w:hAnsi="GHEA Grapalat"/>
          <w:b/>
          <w:i w:val="0"/>
          <w:lang w:val="af-ZA"/>
        </w:rPr>
        <w:t>-րդ օրը</w:t>
      </w:r>
      <w:r w:rsidR="00135ED7" w:rsidRPr="00523854">
        <w:rPr>
          <w:rFonts w:ascii="GHEA Grapalat" w:hAnsi="GHEA Grapalat"/>
          <w:b/>
          <w:i w:val="0"/>
          <w:lang w:val="af-ZA"/>
        </w:rPr>
        <w:t xml:space="preserve">` </w:t>
      </w:r>
      <w:r w:rsidR="00F06F30" w:rsidRPr="00523854">
        <w:rPr>
          <w:rFonts w:ascii="GHEA Grapalat" w:hAnsi="GHEA Grapalat"/>
          <w:b/>
          <w:i w:val="0"/>
          <w:lang w:val="af-ZA"/>
        </w:rPr>
        <w:t xml:space="preserve"> </w:t>
      </w:r>
      <w:r w:rsidR="00135ED7" w:rsidRPr="00523854">
        <w:rPr>
          <w:rFonts w:ascii="GHEA Grapalat" w:hAnsi="GHEA Grapalat"/>
          <w:b/>
          <w:i w:val="0"/>
          <w:lang w:val="af-ZA"/>
        </w:rPr>
        <w:t>25.01.2022</w:t>
      </w:r>
      <w:r w:rsidR="00135ED7" w:rsidRPr="00523854">
        <w:rPr>
          <w:rFonts w:ascii="GHEA Grapalat" w:hAnsi="GHEA Grapalat"/>
          <w:b/>
          <w:i w:val="0"/>
          <w:lang w:val="ru-RU"/>
        </w:rPr>
        <w:t>թ</w:t>
      </w:r>
      <w:r w:rsidR="00135ED7" w:rsidRPr="00523854">
        <w:rPr>
          <w:rFonts w:ascii="GHEA Grapalat" w:hAnsi="GHEA Grapalat"/>
          <w:b/>
          <w:i w:val="0"/>
          <w:lang w:val="af-ZA"/>
        </w:rPr>
        <w:t xml:space="preserve">. </w:t>
      </w:r>
      <w:r w:rsidR="00F06F30" w:rsidRPr="00523854">
        <w:rPr>
          <w:rFonts w:ascii="GHEA Grapalat" w:hAnsi="GHEA Grapalat"/>
          <w:b/>
          <w:i w:val="0"/>
          <w:lang w:val="af-ZA"/>
        </w:rPr>
        <w:t xml:space="preserve">ժամը </w:t>
      </w:r>
      <w:r w:rsidR="00135ED7" w:rsidRPr="00523854">
        <w:rPr>
          <w:rFonts w:ascii="GHEA Grapalat" w:hAnsi="GHEA Grapalat"/>
          <w:b/>
          <w:i w:val="0"/>
          <w:lang w:val="af-ZA"/>
        </w:rPr>
        <w:t>10:30</w:t>
      </w:r>
      <w:r w:rsidR="00F06F30" w:rsidRPr="00523854">
        <w:rPr>
          <w:rFonts w:ascii="GHEA Grapalat" w:hAnsi="GHEA Grapalat"/>
          <w:b/>
          <w:i w:val="0"/>
          <w:lang w:val="af-ZA"/>
        </w:rPr>
        <w:t>-ը</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w:t>
      </w:r>
      <w:r w:rsidR="00135ED7" w:rsidRPr="00F566BF">
        <w:rPr>
          <w:rFonts w:ascii="GHEA Grapalat" w:hAnsi="GHEA Grapalat"/>
          <w:i w:val="0"/>
          <w:lang w:val="af-ZA"/>
        </w:rPr>
        <w:t>(</w:t>
      </w:r>
      <w:r w:rsidR="00135ED7" w:rsidRPr="00947133">
        <w:rPr>
          <w:rFonts w:ascii="GHEA Grapalat" w:hAnsi="GHEA Grapalat"/>
          <w:i w:val="0"/>
          <w:lang w:val="af-ZA"/>
        </w:rPr>
        <w:t>3000</w:t>
      </w:r>
      <w:r w:rsidR="00135ED7"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135ED7" w:rsidRPr="00F566BF">
        <w:rPr>
          <w:rFonts w:ascii="GHEA Mariam" w:hAnsi="GHEA Mariam"/>
          <w:i w:val="0"/>
          <w:spacing w:val="-8"/>
          <w:lang w:val="pt-BR"/>
        </w:rPr>
        <w:t xml:space="preserve"> </w:t>
      </w:r>
      <w:r w:rsidR="00135ED7"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135ED7" w:rsidRPr="008B43F5">
        <w:rPr>
          <w:rFonts w:ascii="GHEA Grapalat" w:hAnsi="GHEA Grapalat"/>
          <w:b/>
          <w:i w:val="0"/>
          <w:lang w:val="af-ZA"/>
        </w:rPr>
        <w:t>900275081108</w:t>
      </w:r>
      <w:r w:rsidR="00135ED7" w:rsidRPr="00F566BF">
        <w:rPr>
          <w:rFonts w:ascii="GHEA Grapalat" w:hAnsi="GHEA Grapalat"/>
          <w:i w:val="0"/>
          <w:lang w:val="af-ZA"/>
        </w:rPr>
        <w:t xml:space="preserve"> հաշվեհամարին)։</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C911AD">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C911AD" w:rsidRPr="00C911AD">
        <w:rPr>
          <w:rFonts w:ascii="GHEA Grapalat" w:hAnsi="GHEA Grapalat"/>
          <w:b/>
          <w:i w:val="0"/>
          <w:lang w:val="af-ZA"/>
        </w:rPr>
        <w:t>7</w:t>
      </w:r>
      <w:r w:rsidR="00357D48" w:rsidRPr="00C911AD">
        <w:rPr>
          <w:rFonts w:ascii="GHEA Grapalat" w:hAnsi="GHEA Grapalat"/>
          <w:b/>
          <w:i w:val="0"/>
          <w:lang w:val="af-ZA"/>
        </w:rPr>
        <w:t>-րդ օրվա</w:t>
      </w:r>
      <w:r w:rsidR="00C911AD" w:rsidRPr="00C911AD">
        <w:rPr>
          <w:rFonts w:ascii="GHEA Grapalat" w:hAnsi="GHEA Grapalat"/>
          <w:b/>
          <w:i w:val="0"/>
          <w:lang w:val="ru-RU"/>
        </w:rPr>
        <w:t>՝</w:t>
      </w:r>
      <w:r w:rsidR="00C911AD" w:rsidRPr="00C911AD">
        <w:rPr>
          <w:rFonts w:ascii="GHEA Grapalat" w:hAnsi="GHEA Grapalat"/>
          <w:b/>
          <w:i w:val="0"/>
          <w:lang w:val="af-ZA"/>
        </w:rPr>
        <w:t xml:space="preserve"> 26.01.2022</w:t>
      </w:r>
      <w:r w:rsidR="00C911AD" w:rsidRPr="00C911AD">
        <w:rPr>
          <w:rFonts w:ascii="GHEA Grapalat" w:hAnsi="GHEA Grapalat"/>
          <w:b/>
          <w:i w:val="0"/>
          <w:lang w:val="ru-RU"/>
        </w:rPr>
        <w:t>թ</w:t>
      </w:r>
      <w:r w:rsidR="00C911AD" w:rsidRPr="00C911AD">
        <w:rPr>
          <w:rFonts w:ascii="GHEA Grapalat" w:hAnsi="GHEA Grapalat"/>
          <w:b/>
          <w:i w:val="0"/>
          <w:lang w:val="af-ZA"/>
        </w:rPr>
        <w:t>.</w:t>
      </w:r>
      <w:r w:rsidR="00357D48" w:rsidRPr="00C911AD">
        <w:rPr>
          <w:rFonts w:ascii="GHEA Grapalat" w:hAnsi="GHEA Grapalat"/>
          <w:b/>
          <w:i w:val="0"/>
          <w:lang w:val="af-ZA"/>
        </w:rPr>
        <w:t xml:space="preserve"> ժամը </w:t>
      </w:r>
      <w:r w:rsidR="00C911AD" w:rsidRPr="00C911AD">
        <w:rPr>
          <w:rFonts w:ascii="GHEA Grapalat" w:hAnsi="GHEA Grapalat"/>
          <w:b/>
          <w:i w:val="0"/>
          <w:u w:val="single"/>
          <w:lang w:val="af-ZA"/>
        </w:rPr>
        <w:t>10:30</w:t>
      </w:r>
      <w:r w:rsidR="00357D48" w:rsidRPr="00C911AD">
        <w:rPr>
          <w:rFonts w:ascii="GHEA Grapalat" w:hAnsi="GHEA Grapalat"/>
          <w:b/>
          <w:i w:val="0"/>
          <w:lang w:val="af-ZA"/>
        </w:rPr>
        <w:t>-ը</w:t>
      </w:r>
      <w:r w:rsidR="000076A1" w:rsidRPr="00C911AD">
        <w:rPr>
          <w:rFonts w:ascii="GHEA Grapalat" w:hAnsi="GHEA Grapalat"/>
          <w:b/>
          <w:i w:val="0"/>
          <w:lang w:val="af-ZA"/>
        </w:rPr>
        <w:t>:</w:t>
      </w:r>
      <w:r w:rsidR="000076A1" w:rsidRPr="00F566BF">
        <w:rPr>
          <w:rFonts w:ascii="GHEA Grapalat" w:hAnsi="GHEA Grapalat"/>
          <w:i w:val="0"/>
          <w:lang w:val="af-ZA"/>
        </w:rPr>
        <w:t xml:space="preserve">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A03713" w:rsidRPr="006004EF">
        <w:rPr>
          <w:rFonts w:ascii="GHEA Grapalat" w:hAnsi="GHEA Grapalat"/>
          <w:b/>
          <w:i w:val="0"/>
          <w:u w:val="single"/>
          <w:lang w:val="af-ZA"/>
        </w:rPr>
        <w:t>7</w:t>
      </w:r>
      <w:r w:rsidR="004E2FC6" w:rsidRPr="006004EF">
        <w:rPr>
          <w:rFonts w:ascii="GHEA Grapalat" w:hAnsi="GHEA Grapalat"/>
          <w:b/>
          <w:i w:val="0"/>
          <w:u w:val="single"/>
          <w:lang w:val="af-ZA"/>
        </w:rPr>
        <w:t xml:space="preserve"> </w:t>
      </w:r>
      <w:r w:rsidR="004E2FC6" w:rsidRPr="006004EF">
        <w:rPr>
          <w:rFonts w:ascii="GHEA Grapalat" w:hAnsi="GHEA Grapalat"/>
          <w:b/>
          <w:i w:val="0"/>
          <w:lang w:val="af-ZA"/>
        </w:rPr>
        <w:t xml:space="preserve">-րդ օրը </w:t>
      </w:r>
      <w:r w:rsidR="00A03713" w:rsidRPr="006004EF">
        <w:rPr>
          <w:rFonts w:ascii="GHEA Grapalat" w:hAnsi="GHEA Grapalat"/>
          <w:b/>
          <w:i w:val="0"/>
          <w:lang w:val="af-ZA"/>
        </w:rPr>
        <w:t>26.01.2022</w:t>
      </w:r>
      <w:r w:rsidR="00A03713" w:rsidRPr="006004EF">
        <w:rPr>
          <w:rFonts w:ascii="GHEA Grapalat" w:hAnsi="GHEA Grapalat"/>
          <w:b/>
          <w:i w:val="0"/>
          <w:lang w:val="ru-RU"/>
        </w:rPr>
        <w:t>թ</w:t>
      </w:r>
      <w:r w:rsidR="00A03713" w:rsidRPr="006004EF">
        <w:rPr>
          <w:rFonts w:ascii="GHEA Grapalat" w:hAnsi="GHEA Grapalat"/>
          <w:b/>
          <w:i w:val="0"/>
          <w:lang w:val="af-ZA"/>
        </w:rPr>
        <w:t>.</w:t>
      </w:r>
      <w:r w:rsidR="004E2FC6" w:rsidRPr="006004EF">
        <w:rPr>
          <w:rFonts w:ascii="GHEA Grapalat" w:hAnsi="GHEA Grapalat"/>
          <w:b/>
          <w:i w:val="0"/>
          <w:lang w:val="af-ZA"/>
        </w:rPr>
        <w:t xml:space="preserve">ժամը </w:t>
      </w:r>
      <w:r w:rsidR="00A03713" w:rsidRPr="006004EF">
        <w:rPr>
          <w:rFonts w:ascii="GHEA Grapalat" w:hAnsi="GHEA Grapalat"/>
          <w:b/>
          <w:i w:val="0"/>
          <w:lang w:val="af-ZA"/>
        </w:rPr>
        <w:t>10</w:t>
      </w:r>
      <w:r w:rsidR="006004EF" w:rsidRPr="006004EF">
        <w:rPr>
          <w:rFonts w:ascii="GHEA Grapalat" w:hAnsi="GHEA Grapalat"/>
          <w:b/>
          <w:i w:val="0"/>
          <w:lang w:val="af-ZA"/>
        </w:rPr>
        <w:t>:</w:t>
      </w:r>
      <w:r w:rsidR="00A03713" w:rsidRPr="006004EF">
        <w:rPr>
          <w:rFonts w:ascii="GHEA Grapalat" w:hAnsi="GHEA Grapalat"/>
          <w:b/>
          <w:i w:val="0"/>
          <w:lang w:val="af-ZA"/>
        </w:rPr>
        <w:t>30-</w:t>
      </w:r>
      <w:r w:rsidR="004E2FC6" w:rsidRPr="006004EF">
        <w:rPr>
          <w:rFonts w:ascii="GHEA Grapalat" w:hAnsi="GHEA Grapalat"/>
          <w:b/>
          <w:i w:val="0"/>
          <w:lang w:val="af-ZA"/>
        </w:rPr>
        <w:t xml:space="preserve">ին։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A03713" w:rsidRPr="00F566BF" w:rsidRDefault="00754697" w:rsidP="00A03713">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00A03713">
        <w:rPr>
          <w:rFonts w:ascii="GHEA Grapalat" w:hAnsi="GHEA Grapalat"/>
          <w:b/>
          <w:i w:val="0"/>
          <w:u w:val="single"/>
          <w:lang w:val="ru-RU"/>
        </w:rPr>
        <w:t>Սևադա</w:t>
      </w:r>
      <w:r w:rsidR="00A03713" w:rsidRPr="00A03713">
        <w:rPr>
          <w:rFonts w:ascii="GHEA Grapalat" w:hAnsi="GHEA Grapalat"/>
          <w:b/>
          <w:i w:val="0"/>
          <w:u w:val="single"/>
          <w:lang w:val="af-ZA"/>
        </w:rPr>
        <w:t xml:space="preserve"> </w:t>
      </w:r>
      <w:r w:rsidR="00A03713">
        <w:rPr>
          <w:rFonts w:ascii="GHEA Grapalat" w:hAnsi="GHEA Grapalat"/>
          <w:b/>
          <w:i w:val="0"/>
          <w:u w:val="single"/>
          <w:lang w:val="ru-RU"/>
        </w:rPr>
        <w:t>Սարգսյան</w:t>
      </w:r>
      <w:r w:rsidR="00A03713" w:rsidRPr="0066479D">
        <w:rPr>
          <w:rFonts w:ascii="GHEA Grapalat" w:hAnsi="GHEA Grapalat"/>
          <w:b/>
          <w:i w:val="0"/>
          <w:lang w:val="af-ZA"/>
        </w:rPr>
        <w:t>-ին</w:t>
      </w:r>
    </w:p>
    <w:p w:rsidR="00A03713" w:rsidRPr="00B03E9C" w:rsidRDefault="00A03713" w:rsidP="00A03713">
      <w:pPr>
        <w:pStyle w:val="a3"/>
        <w:spacing w:line="240" w:lineRule="auto"/>
        <w:ind w:firstLine="567"/>
        <w:jc w:val="left"/>
        <w:rPr>
          <w:rFonts w:ascii="GHEA Grapalat" w:hAnsi="GHEA Grapalat"/>
          <w:i w:val="0"/>
          <w:sz w:val="22"/>
          <w:u w:val="single"/>
          <w:lang w:val="af-ZA"/>
        </w:rPr>
      </w:pPr>
      <w:r w:rsidRPr="00B03E9C">
        <w:rPr>
          <w:rFonts w:ascii="GHEA Grapalat" w:hAnsi="GHEA Grapalat"/>
          <w:i w:val="0"/>
          <w:sz w:val="22"/>
          <w:lang w:val="af-ZA"/>
        </w:rPr>
        <w:t xml:space="preserve">Հեռախոս </w:t>
      </w:r>
      <w:r w:rsidRPr="00B03E9C">
        <w:rPr>
          <w:rFonts w:ascii="GHEA Grapalat" w:hAnsi="GHEA Grapalat"/>
          <w:b/>
          <w:i w:val="0"/>
          <w:sz w:val="22"/>
          <w:u w:val="single"/>
          <w:lang w:val="af-ZA"/>
        </w:rPr>
        <w:t>0254-2-12-94</w:t>
      </w:r>
    </w:p>
    <w:p w:rsidR="00DD57F9" w:rsidRPr="00DD57F9" w:rsidRDefault="00A03713" w:rsidP="00A03713">
      <w:pPr>
        <w:pStyle w:val="a3"/>
        <w:spacing w:line="240" w:lineRule="auto"/>
        <w:ind w:firstLine="567"/>
        <w:jc w:val="left"/>
        <w:rPr>
          <w:rFonts w:ascii="GHEA Grapalat" w:hAnsi="GHEA Grapalat"/>
          <w:b/>
          <w:i w:val="0"/>
          <w:sz w:val="22"/>
          <w:u w:val="single"/>
          <w:lang w:val="af-ZA"/>
        </w:rPr>
      </w:pPr>
      <w:r w:rsidRPr="00B03E9C">
        <w:rPr>
          <w:rFonts w:ascii="GHEA Grapalat" w:hAnsi="GHEA Grapalat"/>
          <w:i w:val="0"/>
          <w:sz w:val="22"/>
          <w:lang w:val="af-ZA"/>
        </w:rPr>
        <w:t xml:space="preserve">Էլ. փոստ </w:t>
      </w:r>
      <w:hyperlink r:id="rId10" w:history="1">
        <w:r w:rsidR="00DD57F9" w:rsidRPr="00AD2CCE">
          <w:rPr>
            <w:rStyle w:val="a9"/>
            <w:rFonts w:ascii="GHEA Grapalat" w:hAnsi="GHEA Grapalat"/>
            <w:b/>
            <w:i w:val="0"/>
            <w:sz w:val="22"/>
            <w:lang w:val="af-ZA"/>
          </w:rPr>
          <w:t>sevadanor89@gmail.</w:t>
        </w:r>
        <w:r w:rsidR="00DD57F9" w:rsidRPr="00DD57F9">
          <w:rPr>
            <w:rStyle w:val="a9"/>
            <w:rFonts w:ascii="GHEA Grapalat" w:hAnsi="GHEA Grapalat"/>
            <w:b/>
            <w:i w:val="0"/>
            <w:sz w:val="22"/>
            <w:lang w:val="af-ZA"/>
          </w:rPr>
          <w:t>com</w:t>
        </w:r>
      </w:hyperlink>
    </w:p>
    <w:p w:rsidR="00A03713" w:rsidRPr="00947133" w:rsidRDefault="00A03713" w:rsidP="00A03713">
      <w:pPr>
        <w:pStyle w:val="a3"/>
        <w:spacing w:line="240" w:lineRule="auto"/>
        <w:ind w:firstLine="567"/>
        <w:jc w:val="left"/>
        <w:rPr>
          <w:rFonts w:ascii="GHEA Grapalat" w:hAnsi="GHEA Grapalat"/>
          <w:b/>
          <w:i w:val="0"/>
          <w:sz w:val="22"/>
          <w:lang w:val="af-ZA"/>
        </w:rPr>
      </w:pPr>
      <w:r w:rsidRPr="00B03E9C">
        <w:rPr>
          <w:rFonts w:ascii="GHEA Grapalat" w:hAnsi="GHEA Grapalat"/>
          <w:i w:val="0"/>
          <w:sz w:val="22"/>
          <w:lang w:val="af-ZA"/>
        </w:rPr>
        <w:t xml:space="preserve">Պատվիրատու </w:t>
      </w:r>
      <w:r w:rsidRPr="00B03E9C">
        <w:rPr>
          <w:rFonts w:ascii="GHEA Grapalat" w:hAnsi="GHEA Grapalat"/>
          <w:b/>
          <w:i w:val="0"/>
          <w:sz w:val="22"/>
          <w:lang w:val="ru-RU"/>
        </w:rPr>
        <w:t>ՀՀ</w:t>
      </w:r>
      <w:r w:rsidRPr="00B03E9C">
        <w:rPr>
          <w:rFonts w:ascii="GHEA Grapalat" w:hAnsi="GHEA Grapalat"/>
          <w:b/>
          <w:i w:val="0"/>
          <w:sz w:val="22"/>
          <w:lang w:val="af-ZA"/>
        </w:rPr>
        <w:t xml:space="preserve"> </w:t>
      </w:r>
      <w:r w:rsidRPr="00B03E9C">
        <w:rPr>
          <w:rFonts w:ascii="GHEA Grapalat" w:hAnsi="GHEA Grapalat"/>
          <w:b/>
          <w:i w:val="0"/>
          <w:sz w:val="22"/>
          <w:lang w:val="ru-RU"/>
        </w:rPr>
        <w:t>Լոռու</w:t>
      </w:r>
      <w:r w:rsidRPr="00B03E9C">
        <w:rPr>
          <w:rFonts w:ascii="GHEA Grapalat" w:hAnsi="GHEA Grapalat"/>
          <w:b/>
          <w:i w:val="0"/>
          <w:sz w:val="22"/>
          <w:lang w:val="af-ZA"/>
        </w:rPr>
        <w:t xml:space="preserve"> </w:t>
      </w:r>
      <w:r w:rsidRPr="00B03E9C">
        <w:rPr>
          <w:rFonts w:ascii="GHEA Grapalat" w:hAnsi="GHEA Grapalat"/>
          <w:b/>
          <w:i w:val="0"/>
          <w:sz w:val="22"/>
          <w:lang w:val="ru-RU"/>
        </w:rPr>
        <w:t>մարզի</w:t>
      </w:r>
      <w:r w:rsidRPr="00B03E9C">
        <w:rPr>
          <w:rFonts w:ascii="GHEA Grapalat" w:hAnsi="GHEA Grapalat"/>
          <w:b/>
          <w:i w:val="0"/>
          <w:sz w:val="22"/>
          <w:lang w:val="af-ZA"/>
        </w:rPr>
        <w:t xml:space="preserve"> </w:t>
      </w:r>
      <w:r w:rsidRPr="00B03E9C">
        <w:rPr>
          <w:rFonts w:ascii="GHEA Grapalat" w:hAnsi="GHEA Grapalat"/>
          <w:b/>
          <w:i w:val="0"/>
          <w:sz w:val="22"/>
          <w:lang w:val="ru-RU"/>
        </w:rPr>
        <w:t>Տաշիրի</w:t>
      </w:r>
      <w:r w:rsidRPr="00B03E9C">
        <w:rPr>
          <w:rFonts w:ascii="GHEA Grapalat" w:hAnsi="GHEA Grapalat"/>
          <w:b/>
          <w:i w:val="0"/>
          <w:sz w:val="22"/>
          <w:lang w:val="af-ZA"/>
        </w:rPr>
        <w:t xml:space="preserve"> </w:t>
      </w:r>
      <w:r w:rsidRPr="00B03E9C">
        <w:rPr>
          <w:rFonts w:ascii="GHEA Grapalat" w:hAnsi="GHEA Grapalat"/>
          <w:b/>
          <w:i w:val="0"/>
          <w:sz w:val="22"/>
          <w:lang w:val="ru-RU"/>
        </w:rPr>
        <w:t>համայնքապետարան</w:t>
      </w:r>
    </w:p>
    <w:p w:rsidR="00096865" w:rsidRPr="00F566BF" w:rsidRDefault="00096865" w:rsidP="00A03713">
      <w:pPr>
        <w:pStyle w:val="a3"/>
        <w:spacing w:line="240" w:lineRule="auto"/>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7D2669" w:rsidRDefault="00096865" w:rsidP="00EF3662">
      <w:pPr>
        <w:pStyle w:val="aa"/>
        <w:ind w:right="-7" w:firstLine="567"/>
        <w:jc w:val="center"/>
        <w:rPr>
          <w:rFonts w:ascii="GHEA Grapalat" w:hAnsi="GHEA Grapalat" w:cs="Sylfaen"/>
          <w:b/>
          <w:lang w:val="af-ZA"/>
        </w:rPr>
      </w:pPr>
      <w:r w:rsidRPr="007D2669">
        <w:rPr>
          <w:rFonts w:ascii="GHEA Grapalat" w:hAnsi="GHEA Grapalat" w:cs="Sylfaen"/>
          <w:b/>
        </w:rPr>
        <w:t>Հ</w:t>
      </w:r>
      <w:r w:rsidRPr="007D2669">
        <w:rPr>
          <w:rFonts w:ascii="GHEA Grapalat" w:hAnsi="GHEA Grapalat" w:cs="Times Armenian"/>
          <w:b/>
          <w:lang w:val="af-ZA"/>
        </w:rPr>
        <w:t xml:space="preserve"> </w:t>
      </w:r>
      <w:r w:rsidRPr="007D2669">
        <w:rPr>
          <w:rFonts w:ascii="GHEA Grapalat" w:hAnsi="GHEA Grapalat" w:cs="Sylfaen"/>
          <w:b/>
        </w:rPr>
        <w:t>Ր</w:t>
      </w:r>
      <w:r w:rsidRPr="007D2669">
        <w:rPr>
          <w:rFonts w:ascii="GHEA Grapalat" w:hAnsi="GHEA Grapalat" w:cs="Times Armenian"/>
          <w:b/>
          <w:lang w:val="af-ZA"/>
        </w:rPr>
        <w:t xml:space="preserve"> </w:t>
      </w:r>
      <w:r w:rsidRPr="007D2669">
        <w:rPr>
          <w:rFonts w:ascii="GHEA Grapalat" w:hAnsi="GHEA Grapalat" w:cs="Sylfaen"/>
          <w:b/>
        </w:rPr>
        <w:t>Ա</w:t>
      </w:r>
      <w:r w:rsidRPr="007D2669">
        <w:rPr>
          <w:rFonts w:ascii="GHEA Grapalat" w:hAnsi="GHEA Grapalat" w:cs="Times Armenian"/>
          <w:b/>
          <w:lang w:val="af-ZA"/>
        </w:rPr>
        <w:t xml:space="preserve"> </w:t>
      </w:r>
      <w:r w:rsidRPr="007D2669">
        <w:rPr>
          <w:rFonts w:ascii="GHEA Grapalat" w:hAnsi="GHEA Grapalat" w:cs="Sylfaen"/>
          <w:b/>
        </w:rPr>
        <w:t>Վ</w:t>
      </w:r>
      <w:r w:rsidRPr="007D2669">
        <w:rPr>
          <w:rFonts w:ascii="GHEA Grapalat" w:hAnsi="GHEA Grapalat" w:cs="Times Armenian"/>
          <w:b/>
          <w:lang w:val="af-ZA"/>
        </w:rPr>
        <w:t xml:space="preserve"> </w:t>
      </w:r>
      <w:r w:rsidRPr="007D2669">
        <w:rPr>
          <w:rFonts w:ascii="GHEA Grapalat" w:hAnsi="GHEA Grapalat" w:cs="Sylfaen"/>
          <w:b/>
        </w:rPr>
        <w:t>Ե</w:t>
      </w:r>
      <w:r w:rsidRPr="007D2669">
        <w:rPr>
          <w:rFonts w:ascii="GHEA Grapalat" w:hAnsi="GHEA Grapalat" w:cs="Times Armenian"/>
          <w:b/>
          <w:lang w:val="af-ZA"/>
        </w:rPr>
        <w:t xml:space="preserve"> </w:t>
      </w:r>
      <w:r w:rsidRPr="007D2669">
        <w:rPr>
          <w:rFonts w:ascii="GHEA Grapalat" w:hAnsi="GHEA Grapalat" w:cs="Sylfaen"/>
          <w:b/>
        </w:rPr>
        <w:t>Ր</w:t>
      </w:r>
    </w:p>
    <w:p w:rsidR="00DD57F9" w:rsidRPr="00F566BF" w:rsidRDefault="00DD57F9" w:rsidP="00DD57F9">
      <w:pPr>
        <w:pStyle w:val="aa"/>
        <w:spacing w:after="0"/>
        <w:ind w:right="-7" w:firstLine="567"/>
        <w:jc w:val="center"/>
        <w:rPr>
          <w:rFonts w:ascii="GHEA Grapalat" w:hAnsi="GHEA Grapalat"/>
          <w:lang w:val="af-ZA"/>
        </w:rPr>
      </w:pPr>
      <w:r w:rsidRPr="00F566BF">
        <w:rPr>
          <w:rFonts w:ascii="GHEA Grapalat" w:hAnsi="GHEA Grapalat" w:cs="Times Armenian"/>
          <w:i/>
          <w:lang w:val="af-ZA"/>
        </w:rPr>
        <w:t>«</w:t>
      </w:r>
      <w:r w:rsidRPr="00947133">
        <w:rPr>
          <w:rFonts w:ascii="GHEA Grapalat" w:hAnsi="GHEA Grapalat" w:cs="Times Armenian"/>
          <w:b/>
          <w:lang w:val="af-ZA"/>
        </w:rPr>
        <w:t xml:space="preserve"> </w:t>
      </w:r>
      <w:r w:rsidRPr="008B43F5">
        <w:rPr>
          <w:rFonts w:ascii="GHEA Grapalat" w:hAnsi="GHEA Grapalat" w:cs="Times Armenian"/>
          <w:b/>
          <w:lang w:val="ru-RU"/>
        </w:rPr>
        <w:t>ՀՀ</w:t>
      </w:r>
      <w:r w:rsidRPr="008B43F5">
        <w:rPr>
          <w:rFonts w:ascii="GHEA Grapalat" w:hAnsi="GHEA Grapalat" w:cs="Times Armenian"/>
          <w:b/>
          <w:lang w:val="af-ZA"/>
        </w:rPr>
        <w:t xml:space="preserve"> </w:t>
      </w:r>
      <w:r w:rsidRPr="008B43F5">
        <w:rPr>
          <w:rFonts w:ascii="GHEA Grapalat" w:hAnsi="GHEA Grapalat" w:cs="Times Armenian"/>
          <w:b/>
          <w:lang w:val="ru-RU"/>
        </w:rPr>
        <w:t>ԼՈՌՈՒ</w:t>
      </w:r>
      <w:r w:rsidRPr="008B43F5">
        <w:rPr>
          <w:rFonts w:ascii="GHEA Grapalat" w:hAnsi="GHEA Grapalat" w:cs="Times Armenian"/>
          <w:b/>
          <w:lang w:val="af-ZA"/>
        </w:rPr>
        <w:t xml:space="preserve"> </w:t>
      </w:r>
      <w:r w:rsidRPr="008B43F5">
        <w:rPr>
          <w:rFonts w:ascii="GHEA Grapalat" w:hAnsi="GHEA Grapalat" w:cs="Times Armenian"/>
          <w:b/>
          <w:lang w:val="ru-RU"/>
        </w:rPr>
        <w:t>ՄԱՐԶԻ</w:t>
      </w:r>
      <w:r w:rsidRPr="008B43F5">
        <w:rPr>
          <w:rFonts w:ascii="GHEA Grapalat" w:hAnsi="GHEA Grapalat" w:cs="Times Armenian"/>
          <w:b/>
          <w:lang w:val="af-ZA"/>
        </w:rPr>
        <w:t xml:space="preserve"> </w:t>
      </w:r>
      <w:r w:rsidRPr="008B43F5">
        <w:rPr>
          <w:rFonts w:ascii="GHEA Grapalat" w:hAnsi="GHEA Grapalat" w:cs="Times Armenian"/>
          <w:b/>
          <w:lang w:val="ru-RU"/>
        </w:rPr>
        <w:t>ՏԱՇԻՐԻ</w:t>
      </w:r>
      <w:r w:rsidRPr="008B43F5">
        <w:rPr>
          <w:rFonts w:ascii="GHEA Grapalat" w:hAnsi="GHEA Grapalat" w:cs="Times Armenian"/>
          <w:b/>
          <w:lang w:val="af-ZA"/>
        </w:rPr>
        <w:t xml:space="preserve"> </w:t>
      </w:r>
      <w:r w:rsidRPr="008B43F5">
        <w:rPr>
          <w:rFonts w:ascii="GHEA Grapalat" w:hAnsi="GHEA Grapalat" w:cs="Times Armenian"/>
          <w:b/>
          <w:lang w:val="ru-RU"/>
        </w:rPr>
        <w:t>ՀԱՄԱՅՆՔԱՊԵՏԱՐԱՆ</w:t>
      </w:r>
      <w:r w:rsidRPr="00F566BF">
        <w:rPr>
          <w:rFonts w:ascii="GHEA Grapalat" w:hAnsi="GHEA Grapalat" w:cs="Sylfaen"/>
          <w:i/>
          <w:lang w:val="af-ZA"/>
        </w:rPr>
        <w:t>»</w:t>
      </w:r>
    </w:p>
    <w:p w:rsidR="00DD57F9" w:rsidRPr="00F566BF" w:rsidRDefault="00DD57F9"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DD57F9" w:rsidRDefault="00096865" w:rsidP="00EF3662">
      <w:pPr>
        <w:pStyle w:val="aa"/>
        <w:ind w:right="-7" w:firstLine="567"/>
        <w:jc w:val="center"/>
        <w:rPr>
          <w:rFonts w:ascii="GHEA Grapalat" w:hAnsi="GHEA Grapalat" w:cs="Sylfaen"/>
          <w:b/>
          <w:lang w:val="af-ZA"/>
        </w:rPr>
      </w:pPr>
    </w:p>
    <w:p w:rsidR="00096865" w:rsidRPr="00DD57F9" w:rsidRDefault="00DD57F9" w:rsidP="00EF3662">
      <w:pPr>
        <w:pStyle w:val="aa"/>
        <w:ind w:right="-7"/>
        <w:jc w:val="center"/>
        <w:rPr>
          <w:rFonts w:ascii="GHEA Grapalat" w:hAnsi="GHEA Grapalat"/>
          <w:b/>
          <w:szCs w:val="22"/>
          <w:lang w:val="af-ZA"/>
        </w:rPr>
      </w:pPr>
      <w:r w:rsidRPr="00DD57F9">
        <w:rPr>
          <w:rFonts w:ascii="GHEA Grapalat" w:hAnsi="GHEA Grapalat" w:cs="Sylfaen"/>
          <w:b/>
          <w:lang w:val="af-ZA"/>
        </w:rPr>
        <w:t>«</w:t>
      </w:r>
      <w:r w:rsidRPr="00DD57F9">
        <w:rPr>
          <w:rFonts w:ascii="GHEA Grapalat" w:hAnsi="GHEA Grapalat" w:cs="Times Armenian"/>
          <w:b/>
          <w:lang w:val="ru-RU"/>
        </w:rPr>
        <w:t>ՀՀ</w:t>
      </w:r>
      <w:r w:rsidRPr="00DD57F9">
        <w:rPr>
          <w:rFonts w:ascii="GHEA Grapalat" w:hAnsi="GHEA Grapalat" w:cs="Times Armenian"/>
          <w:b/>
          <w:lang w:val="af-ZA"/>
        </w:rPr>
        <w:t xml:space="preserve"> </w:t>
      </w:r>
      <w:r w:rsidRPr="00DD57F9">
        <w:rPr>
          <w:rFonts w:ascii="GHEA Grapalat" w:hAnsi="GHEA Grapalat" w:cs="Times Armenian"/>
          <w:b/>
          <w:lang w:val="ru-RU"/>
        </w:rPr>
        <w:t>ԼՈՌՈՒ</w:t>
      </w:r>
      <w:r w:rsidRPr="00DD57F9">
        <w:rPr>
          <w:rFonts w:ascii="GHEA Grapalat" w:hAnsi="GHEA Grapalat" w:cs="Times Armenian"/>
          <w:b/>
          <w:lang w:val="af-ZA"/>
        </w:rPr>
        <w:t xml:space="preserve"> </w:t>
      </w:r>
      <w:r w:rsidRPr="00DD57F9">
        <w:rPr>
          <w:rFonts w:ascii="GHEA Grapalat" w:hAnsi="GHEA Grapalat" w:cs="Times Armenian"/>
          <w:b/>
          <w:lang w:val="ru-RU"/>
        </w:rPr>
        <w:t>ՄԱՐԶԻ</w:t>
      </w:r>
      <w:r w:rsidRPr="00DD57F9">
        <w:rPr>
          <w:rFonts w:ascii="GHEA Grapalat" w:hAnsi="GHEA Grapalat" w:cs="Times Armenian"/>
          <w:b/>
          <w:lang w:val="af-ZA"/>
        </w:rPr>
        <w:t xml:space="preserve"> </w:t>
      </w:r>
      <w:r w:rsidRPr="00DD57F9">
        <w:rPr>
          <w:rFonts w:ascii="GHEA Grapalat" w:hAnsi="GHEA Grapalat" w:cs="Times Armenian"/>
          <w:b/>
          <w:lang w:val="ru-RU"/>
        </w:rPr>
        <w:t>ՏԱՇԻՐԻ</w:t>
      </w:r>
      <w:r w:rsidRPr="00DD57F9">
        <w:rPr>
          <w:rFonts w:ascii="GHEA Grapalat" w:hAnsi="GHEA Grapalat" w:cs="Times Armenian"/>
          <w:b/>
          <w:lang w:val="af-ZA"/>
        </w:rPr>
        <w:t xml:space="preserve"> </w:t>
      </w:r>
      <w:r w:rsidRPr="00DD57F9">
        <w:rPr>
          <w:rFonts w:ascii="GHEA Grapalat" w:hAnsi="GHEA Grapalat" w:cs="Times Armenian"/>
          <w:b/>
          <w:lang w:val="ru-RU"/>
        </w:rPr>
        <w:t>ՀԱՄԱՅՆՔԱՊԵՏԱՐԱՆ</w:t>
      </w:r>
      <w:r w:rsidRPr="00DD57F9">
        <w:rPr>
          <w:rFonts w:ascii="GHEA Grapalat" w:hAnsi="GHEA Grapalat" w:cs="Sylfaen"/>
          <w:b/>
          <w:lang w:val="af-ZA"/>
        </w:rPr>
        <w:t xml:space="preserve"> »-</w:t>
      </w:r>
      <w:r w:rsidRPr="00DD57F9">
        <w:rPr>
          <w:rFonts w:ascii="GHEA Grapalat" w:hAnsi="GHEA Grapalat" w:cs="Sylfaen"/>
          <w:b/>
        </w:rPr>
        <w:t>Ի</w:t>
      </w:r>
      <w:r w:rsidRPr="00DD57F9">
        <w:rPr>
          <w:rFonts w:ascii="GHEA Grapalat" w:hAnsi="GHEA Grapalat" w:cs="Sylfaen"/>
          <w:b/>
          <w:lang w:val="af-ZA"/>
        </w:rPr>
        <w:t xml:space="preserve"> </w:t>
      </w:r>
      <w:r w:rsidRPr="00DD57F9">
        <w:rPr>
          <w:rFonts w:ascii="GHEA Grapalat" w:hAnsi="GHEA Grapalat" w:cs="Sylfaen"/>
          <w:b/>
        </w:rPr>
        <w:t>ԿԱՐԻՔՆԵՐԻ</w:t>
      </w:r>
      <w:r w:rsidRPr="00DD57F9">
        <w:rPr>
          <w:rFonts w:ascii="GHEA Grapalat" w:hAnsi="GHEA Grapalat" w:cs="Times Armenian"/>
          <w:b/>
          <w:lang w:val="af-ZA"/>
        </w:rPr>
        <w:t xml:space="preserve"> </w:t>
      </w:r>
      <w:r w:rsidRPr="00DD57F9">
        <w:rPr>
          <w:rFonts w:ascii="GHEA Grapalat" w:hAnsi="GHEA Grapalat" w:cs="Sylfaen"/>
          <w:b/>
        </w:rPr>
        <w:t>ՀԱՄԱՐ</w:t>
      </w:r>
      <w:r w:rsidRPr="00DD57F9">
        <w:rPr>
          <w:rFonts w:ascii="GHEA Grapalat" w:hAnsi="GHEA Grapalat" w:cs="Times Armenian"/>
          <w:b/>
          <w:lang w:val="af-ZA"/>
        </w:rPr>
        <w:t xml:space="preserve">`                         </w:t>
      </w:r>
      <w:r w:rsidRPr="00DD57F9">
        <w:rPr>
          <w:rFonts w:ascii="GHEA Grapalat" w:hAnsi="GHEA Grapalat" w:cs="Sylfaen"/>
          <w:b/>
          <w:lang w:val="af-ZA"/>
        </w:rPr>
        <w:t>«</w:t>
      </w:r>
      <w:r w:rsidRPr="00DD57F9">
        <w:rPr>
          <w:rFonts w:ascii="GHEA Grapalat" w:hAnsi="GHEA Grapalat" w:cs="Sylfaen"/>
          <w:b/>
          <w:lang w:val="ru-RU"/>
        </w:rPr>
        <w:t>ՉԱՓԱԳՐՄԱՆ</w:t>
      </w:r>
      <w:r w:rsidRPr="00DD57F9">
        <w:rPr>
          <w:rFonts w:ascii="GHEA Grapalat" w:hAnsi="GHEA Grapalat" w:cs="Sylfaen"/>
          <w:b/>
          <w:lang w:val="af-ZA"/>
        </w:rPr>
        <w:t xml:space="preserve"> </w:t>
      </w:r>
      <w:r w:rsidRPr="00DD57F9">
        <w:rPr>
          <w:rFonts w:ascii="GHEA Grapalat" w:hAnsi="GHEA Grapalat" w:cs="Sylfaen"/>
          <w:b/>
          <w:lang w:val="ru-RU"/>
        </w:rPr>
        <w:t>ԾԱՌԱՅՈՒԹՅՈՒՆՆԵՐԻ</w:t>
      </w:r>
      <w:r w:rsidRPr="00DD57F9">
        <w:rPr>
          <w:rFonts w:ascii="GHEA Grapalat" w:hAnsi="GHEA Grapalat" w:cs="Sylfaen"/>
          <w:b/>
          <w:lang w:val="af-ZA"/>
        </w:rPr>
        <w:t xml:space="preserve">» </w:t>
      </w:r>
      <w:r w:rsidR="002B32D6" w:rsidRPr="00DD57F9">
        <w:rPr>
          <w:rFonts w:ascii="GHEA Grapalat" w:hAnsi="GHEA Grapalat" w:cs="Sylfaen"/>
          <w:b/>
        </w:rPr>
        <w:t>ՁԵՌՔԲԵՐՄԱՆ</w:t>
      </w:r>
      <w:r w:rsidR="002B32D6" w:rsidRPr="00DD57F9">
        <w:rPr>
          <w:rFonts w:ascii="GHEA Grapalat" w:hAnsi="GHEA Grapalat" w:cs="Times Armenian"/>
          <w:b/>
          <w:lang w:val="af-ZA"/>
        </w:rPr>
        <w:t xml:space="preserve"> </w:t>
      </w:r>
      <w:r w:rsidR="002B32D6" w:rsidRPr="00DD57F9">
        <w:rPr>
          <w:rFonts w:ascii="GHEA Grapalat" w:hAnsi="GHEA Grapalat" w:cs="Sylfaen"/>
          <w:b/>
        </w:rPr>
        <w:t>ՆՊԱՏԱԿՈՎ</w:t>
      </w:r>
      <w:r w:rsidR="002B32D6" w:rsidRPr="00DD57F9">
        <w:rPr>
          <w:rFonts w:ascii="GHEA Grapalat" w:hAnsi="GHEA Grapalat" w:cs="Sylfaen"/>
          <w:b/>
          <w:lang w:val="af-ZA"/>
        </w:rPr>
        <w:t xml:space="preserve"> </w:t>
      </w:r>
      <w:r w:rsidR="002B32D6" w:rsidRPr="00DD57F9">
        <w:rPr>
          <w:rFonts w:ascii="GHEA Grapalat" w:hAnsi="GHEA Grapalat" w:cs="Times Armenian"/>
          <w:b/>
          <w:lang w:val="af-ZA"/>
        </w:rPr>
        <w:t xml:space="preserve"> </w:t>
      </w:r>
      <w:r w:rsidR="002B32D6" w:rsidRPr="00DD57F9">
        <w:rPr>
          <w:rFonts w:ascii="GHEA Grapalat" w:hAnsi="GHEA Grapalat" w:cs="Sylfaen"/>
          <w:b/>
        </w:rPr>
        <w:t>ՀԱՅՏԱՐԱՐՎԱԾ</w:t>
      </w:r>
      <w:r w:rsidR="002B32D6" w:rsidRPr="00DD57F9">
        <w:rPr>
          <w:rFonts w:ascii="GHEA Grapalat" w:hAnsi="GHEA Grapalat" w:cs="Times Armenian"/>
          <w:b/>
          <w:lang w:val="af-ZA"/>
        </w:rPr>
        <w:t xml:space="preserve"> </w:t>
      </w:r>
      <w:r w:rsidR="00BC0EB4" w:rsidRPr="00DD57F9">
        <w:rPr>
          <w:rFonts w:ascii="GHEA Grapalat" w:hAnsi="GHEA Grapalat" w:cs="Sylfaen"/>
          <w:b/>
        </w:rPr>
        <w:t>ԳՆԱՆՇՄԱՆ</w:t>
      </w:r>
      <w:r w:rsidR="00BC0EB4" w:rsidRPr="00DD57F9">
        <w:rPr>
          <w:rFonts w:ascii="GHEA Grapalat" w:hAnsi="GHEA Grapalat" w:cs="Sylfaen"/>
          <w:b/>
          <w:lang w:val="af-ZA"/>
        </w:rPr>
        <w:t xml:space="preserve"> </w:t>
      </w:r>
      <w:r w:rsidR="00BC0EB4" w:rsidRPr="00DD57F9">
        <w:rPr>
          <w:rFonts w:ascii="GHEA Grapalat" w:hAnsi="GHEA Grapalat" w:cs="Sylfaen"/>
          <w:b/>
        </w:rPr>
        <w:t>ՀԱՐՑՄԱՆ</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7D2669" w:rsidRPr="00EF0C32" w:rsidRDefault="007D2669" w:rsidP="00EF3662">
      <w:pPr>
        <w:ind w:firstLine="567"/>
        <w:jc w:val="center"/>
        <w:rPr>
          <w:rFonts w:ascii="GHEA Grapalat" w:hAnsi="GHEA Grapalat" w:cs="Sylfaen"/>
          <w:b/>
          <w:sz w:val="20"/>
          <w:szCs w:val="20"/>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DD57F9" w:rsidRDefault="00DD57F9" w:rsidP="00EF3662">
      <w:pPr>
        <w:ind w:firstLine="567"/>
        <w:jc w:val="center"/>
        <w:rPr>
          <w:rFonts w:ascii="GHEA Grapalat" w:hAnsi="GHEA Grapalat"/>
          <w:b/>
          <w:sz w:val="20"/>
          <w:szCs w:val="20"/>
          <w:lang w:val="af-ZA"/>
        </w:rPr>
      </w:pPr>
      <w:r w:rsidRPr="00947133">
        <w:rPr>
          <w:rFonts w:ascii="GHEA Grapalat" w:hAnsi="GHEA Grapalat" w:cs="Sylfaen"/>
          <w:b/>
          <w:sz w:val="20"/>
          <w:szCs w:val="20"/>
          <w:lang w:val="af-ZA"/>
        </w:rPr>
        <w:t>«</w:t>
      </w:r>
      <w:r w:rsidRPr="00947133">
        <w:rPr>
          <w:rFonts w:ascii="GHEA Grapalat" w:hAnsi="GHEA Grapalat" w:cs="Times Armenian"/>
          <w:b/>
          <w:sz w:val="20"/>
          <w:szCs w:val="20"/>
          <w:lang w:val="ru-RU"/>
        </w:rPr>
        <w:t>ՀՀ</w:t>
      </w:r>
      <w:r w:rsidRPr="00947133">
        <w:rPr>
          <w:rFonts w:ascii="GHEA Grapalat" w:hAnsi="GHEA Grapalat" w:cs="Times Armenian"/>
          <w:b/>
          <w:sz w:val="20"/>
          <w:szCs w:val="20"/>
          <w:lang w:val="af-ZA"/>
        </w:rPr>
        <w:t xml:space="preserve"> </w:t>
      </w:r>
      <w:r w:rsidRPr="00947133">
        <w:rPr>
          <w:rFonts w:ascii="GHEA Grapalat" w:hAnsi="GHEA Grapalat" w:cs="Times Armenian"/>
          <w:b/>
          <w:sz w:val="20"/>
          <w:szCs w:val="20"/>
          <w:lang w:val="ru-RU"/>
        </w:rPr>
        <w:t>ԼՈՌՈՒ</w:t>
      </w:r>
      <w:r w:rsidRPr="00947133">
        <w:rPr>
          <w:rFonts w:ascii="GHEA Grapalat" w:hAnsi="GHEA Grapalat" w:cs="Times Armenian"/>
          <w:b/>
          <w:sz w:val="20"/>
          <w:szCs w:val="20"/>
          <w:lang w:val="af-ZA"/>
        </w:rPr>
        <w:t xml:space="preserve"> </w:t>
      </w:r>
      <w:r w:rsidRPr="00947133">
        <w:rPr>
          <w:rFonts w:ascii="GHEA Grapalat" w:hAnsi="GHEA Grapalat" w:cs="Times Armenian"/>
          <w:b/>
          <w:sz w:val="20"/>
          <w:szCs w:val="20"/>
          <w:lang w:val="ru-RU"/>
        </w:rPr>
        <w:t>ՄԱՐԶԻ</w:t>
      </w:r>
      <w:r w:rsidRPr="00947133">
        <w:rPr>
          <w:rFonts w:ascii="GHEA Grapalat" w:hAnsi="GHEA Grapalat" w:cs="Times Armenian"/>
          <w:b/>
          <w:sz w:val="20"/>
          <w:szCs w:val="20"/>
          <w:lang w:val="af-ZA"/>
        </w:rPr>
        <w:t xml:space="preserve"> </w:t>
      </w:r>
      <w:r w:rsidRPr="00947133">
        <w:rPr>
          <w:rFonts w:ascii="GHEA Grapalat" w:hAnsi="GHEA Grapalat" w:cs="Times Armenian"/>
          <w:b/>
          <w:sz w:val="20"/>
          <w:szCs w:val="20"/>
          <w:lang w:val="ru-RU"/>
        </w:rPr>
        <w:t>ՏԱՇԻՐԻ</w:t>
      </w:r>
      <w:r w:rsidRPr="00947133">
        <w:rPr>
          <w:rFonts w:ascii="GHEA Grapalat" w:hAnsi="GHEA Grapalat" w:cs="Times Armenian"/>
          <w:b/>
          <w:sz w:val="20"/>
          <w:szCs w:val="20"/>
          <w:lang w:val="af-ZA"/>
        </w:rPr>
        <w:t xml:space="preserve"> </w:t>
      </w:r>
      <w:r w:rsidRPr="00947133">
        <w:rPr>
          <w:rFonts w:ascii="GHEA Grapalat" w:hAnsi="GHEA Grapalat" w:cs="Times Armenian"/>
          <w:b/>
          <w:sz w:val="20"/>
          <w:szCs w:val="20"/>
          <w:lang w:val="ru-RU"/>
        </w:rPr>
        <w:t>ՀԱՄԱՅՆՔԱՊԵՏԱՐԱՆ</w:t>
      </w:r>
      <w:r w:rsidRPr="00947133">
        <w:rPr>
          <w:rFonts w:ascii="GHEA Grapalat" w:hAnsi="GHEA Grapalat" w:cs="Sylfaen"/>
          <w:b/>
          <w:sz w:val="20"/>
          <w:szCs w:val="20"/>
          <w:lang w:val="af-ZA"/>
        </w:rPr>
        <w:t>»-</w:t>
      </w:r>
      <w:r w:rsidRPr="00947133">
        <w:rPr>
          <w:rFonts w:ascii="GHEA Grapalat" w:hAnsi="GHEA Grapalat" w:cs="Sylfaen"/>
          <w:b/>
          <w:sz w:val="20"/>
          <w:szCs w:val="20"/>
        </w:rPr>
        <w:t>Ի</w:t>
      </w:r>
      <w:r w:rsidRPr="00947133">
        <w:rPr>
          <w:rFonts w:ascii="GHEA Grapalat" w:hAnsi="GHEA Grapalat"/>
          <w:b/>
          <w:sz w:val="20"/>
          <w:szCs w:val="20"/>
          <w:lang w:val="af-ZA"/>
        </w:rPr>
        <w:t xml:space="preserve"> ԿԱՐԻՔՆԵՐԻ ՀԱՄԱՐ  </w:t>
      </w:r>
    </w:p>
    <w:p w:rsidR="00DD57F9" w:rsidRDefault="00DD57F9" w:rsidP="00EF3662">
      <w:pPr>
        <w:ind w:firstLine="567"/>
        <w:jc w:val="center"/>
        <w:rPr>
          <w:rFonts w:ascii="GHEA Grapalat" w:hAnsi="GHEA Grapalat"/>
          <w:b/>
          <w:sz w:val="20"/>
          <w:lang w:val="af-ZA"/>
        </w:rPr>
      </w:pPr>
      <w:r w:rsidRPr="00947133">
        <w:rPr>
          <w:rFonts w:ascii="GHEA Grapalat" w:hAnsi="GHEA Grapalat"/>
          <w:b/>
          <w:sz w:val="20"/>
          <w:szCs w:val="20"/>
          <w:lang w:val="af-ZA"/>
        </w:rPr>
        <w:t xml:space="preserve"> </w:t>
      </w:r>
      <w:r w:rsidRPr="00947133">
        <w:rPr>
          <w:rFonts w:ascii="GHEA Grapalat" w:hAnsi="GHEA Grapalat"/>
          <w:b/>
          <w:sz w:val="20"/>
          <w:szCs w:val="20"/>
          <w:lang w:val="ru-RU"/>
        </w:rPr>
        <w:t>ՉԱՓԱԳՐՄԱՆ</w:t>
      </w:r>
      <w:r w:rsidRPr="00947133">
        <w:rPr>
          <w:rFonts w:ascii="GHEA Grapalat" w:hAnsi="GHEA Grapalat"/>
          <w:b/>
          <w:sz w:val="20"/>
          <w:szCs w:val="20"/>
          <w:lang w:val="af-ZA"/>
        </w:rPr>
        <w:t xml:space="preserve"> </w:t>
      </w:r>
      <w:r w:rsidRPr="00947133">
        <w:rPr>
          <w:rFonts w:ascii="GHEA Grapalat" w:hAnsi="GHEA Grapalat"/>
          <w:b/>
          <w:sz w:val="20"/>
          <w:szCs w:val="20"/>
          <w:lang w:val="ru-RU"/>
        </w:rPr>
        <w:t>ԾԱՌԱՅՈՒԹՅՈՒՆՆԵՐ</w:t>
      </w:r>
      <w:r w:rsidRPr="00947133">
        <w:rPr>
          <w:rFonts w:ascii="GHEA Grapalat" w:hAnsi="GHEA Grapalat"/>
          <w:b/>
          <w:sz w:val="20"/>
          <w:szCs w:val="20"/>
          <w:lang w:val="af-ZA"/>
        </w:rPr>
        <w:t>Ի</w:t>
      </w:r>
      <w:r w:rsidRPr="00DD57F9">
        <w:rPr>
          <w:rFonts w:ascii="GHEA Grapalat" w:hAnsi="GHEA Grapalat"/>
          <w:b/>
          <w:sz w:val="20"/>
          <w:szCs w:val="20"/>
          <w:lang w:val="af-ZA"/>
        </w:rPr>
        <w:t xml:space="preserve"> </w:t>
      </w:r>
      <w:r w:rsidR="00160AE4" w:rsidRPr="00F566BF">
        <w:rPr>
          <w:rFonts w:ascii="GHEA Grapalat" w:hAnsi="GHEA Grapalat"/>
          <w:b/>
          <w:sz w:val="20"/>
          <w:lang w:val="af-ZA"/>
        </w:rPr>
        <w:t xml:space="preserve">ՁԵՌՔԲԵՐՄԱՆ ՆՊԱՏԱԿՈՎ </w:t>
      </w:r>
    </w:p>
    <w:p w:rsidR="00096865" w:rsidRPr="00F566BF" w:rsidRDefault="00160AE4" w:rsidP="00EF3662">
      <w:pPr>
        <w:ind w:firstLine="567"/>
        <w:jc w:val="center"/>
        <w:rPr>
          <w:rFonts w:ascii="GHEA Grapalat" w:hAnsi="GHEA Grapalat"/>
          <w:i/>
          <w:sz w:val="20"/>
          <w:lang w:val="af-ZA"/>
        </w:rPr>
      </w:pPr>
      <w:r w:rsidRPr="00F566BF">
        <w:rPr>
          <w:rFonts w:ascii="GHEA Grapalat" w:hAnsi="GHEA Grapalat"/>
          <w:b/>
          <w:sz w:val="20"/>
          <w:lang w:val="af-ZA"/>
        </w:rPr>
        <w:t xml:space="preserve">ՀԱՅՏԱՐԱՐՎԱԾ </w:t>
      </w:r>
      <w:r w:rsidR="00BC0EB4">
        <w:rPr>
          <w:rFonts w:ascii="GHEA Grapalat" w:hAnsi="GHEA Grapalat"/>
          <w:b/>
          <w:sz w:val="20"/>
          <w:lang w:val="af-ZA"/>
        </w:rPr>
        <w:t>ԳՆԱՆՇՄԱՆ ՀԱՐՑՄԱՆ</w:t>
      </w:r>
      <w:r w:rsidRPr="00F566BF">
        <w:rPr>
          <w:rFonts w:ascii="GHEA Grapalat" w:hAnsi="GHEA Grapalat"/>
          <w:b/>
          <w:sz w:val="20"/>
          <w:lang w:val="af-ZA"/>
        </w:rPr>
        <w:t xml:space="preserve">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BC0EB4">
        <w:rPr>
          <w:rFonts w:ascii="GHEA Grapalat" w:hAnsi="GHEA Grapalat" w:cs="Sylfaen"/>
          <w:b/>
          <w:sz w:val="20"/>
        </w:rPr>
        <w:t>ԳՆԱՆՇՄԱՆ</w:t>
      </w:r>
      <w:r w:rsidR="00BC0EB4" w:rsidRPr="00BC0EB4">
        <w:rPr>
          <w:rFonts w:ascii="GHEA Grapalat" w:hAnsi="GHEA Grapalat" w:cs="Sylfaen"/>
          <w:b/>
          <w:sz w:val="20"/>
          <w:lang w:val="af-ZA"/>
        </w:rPr>
        <w:t xml:space="preserve"> </w:t>
      </w:r>
      <w:r w:rsidR="00BC0EB4">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DD57F9">
        <w:rPr>
          <w:rFonts w:ascii="GHEA Grapalat" w:hAnsi="GHEA Grapalat" w:cs="Times Armenian"/>
          <w:sz w:val="20"/>
          <w:lang w:val="af-ZA"/>
        </w:rPr>
        <w:t>ՀՀ ԼՄՏՀ-ԳՀԾՁԲ-22/03</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BC0EB4">
        <w:rPr>
          <w:rFonts w:ascii="GHEA Grapalat" w:hAnsi="GHEA Grapalat" w:cs="Sylfaen"/>
          <w:sz w:val="20"/>
        </w:rPr>
        <w:t>ԳՆԱՆՇՄԱՆ</w:t>
      </w:r>
      <w:r w:rsidR="00BC0EB4" w:rsidRPr="00BC0EB4">
        <w:rPr>
          <w:rFonts w:ascii="GHEA Grapalat" w:hAnsi="GHEA Grapalat" w:cs="Sylfaen"/>
          <w:sz w:val="20"/>
          <w:lang w:val="af-ZA"/>
        </w:rPr>
        <w:t xml:space="preserve"> </w:t>
      </w:r>
      <w:r w:rsidR="00BC0EB4">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4602E7" w:rsidRPr="004602E7">
        <w:rPr>
          <w:rFonts w:ascii="GHEA Grapalat" w:hAnsi="GHEA Grapalat" w:cs="Times Armenian"/>
          <w:b/>
          <w:sz w:val="20"/>
          <w:szCs w:val="20"/>
          <w:lang w:val="af-ZA"/>
        </w:rPr>
        <w:t xml:space="preserve"> </w:t>
      </w:r>
      <w:r w:rsidR="004602E7" w:rsidRPr="00947133">
        <w:rPr>
          <w:rFonts w:ascii="GHEA Grapalat" w:hAnsi="GHEA Grapalat" w:cs="Times Armenian"/>
          <w:b/>
          <w:sz w:val="20"/>
          <w:szCs w:val="20"/>
          <w:lang w:val="ru-RU"/>
        </w:rPr>
        <w:t>ՀՀ</w:t>
      </w:r>
      <w:r w:rsidR="004602E7" w:rsidRPr="00947133">
        <w:rPr>
          <w:rFonts w:ascii="GHEA Grapalat" w:hAnsi="GHEA Grapalat" w:cs="Times Armenian"/>
          <w:b/>
          <w:sz w:val="20"/>
          <w:szCs w:val="20"/>
          <w:lang w:val="af-ZA"/>
        </w:rPr>
        <w:t xml:space="preserve"> </w:t>
      </w:r>
      <w:r w:rsidR="004602E7" w:rsidRPr="00947133">
        <w:rPr>
          <w:rFonts w:ascii="GHEA Grapalat" w:hAnsi="GHEA Grapalat" w:cs="Times Armenian"/>
          <w:b/>
          <w:sz w:val="20"/>
          <w:szCs w:val="20"/>
          <w:lang w:val="ru-RU"/>
        </w:rPr>
        <w:t>ԼՈՌՈՒ</w:t>
      </w:r>
      <w:r w:rsidR="004602E7" w:rsidRPr="00947133">
        <w:rPr>
          <w:rFonts w:ascii="GHEA Grapalat" w:hAnsi="GHEA Grapalat" w:cs="Times Armenian"/>
          <w:b/>
          <w:sz w:val="20"/>
          <w:szCs w:val="20"/>
          <w:lang w:val="af-ZA"/>
        </w:rPr>
        <w:t xml:space="preserve"> </w:t>
      </w:r>
      <w:r w:rsidR="004602E7" w:rsidRPr="00947133">
        <w:rPr>
          <w:rFonts w:ascii="GHEA Grapalat" w:hAnsi="GHEA Grapalat" w:cs="Times Armenian"/>
          <w:b/>
          <w:sz w:val="20"/>
          <w:szCs w:val="20"/>
          <w:lang w:val="ru-RU"/>
        </w:rPr>
        <w:t>ՄԱՐԶԻ</w:t>
      </w:r>
      <w:r w:rsidR="004602E7" w:rsidRPr="00947133">
        <w:rPr>
          <w:rFonts w:ascii="GHEA Grapalat" w:hAnsi="GHEA Grapalat" w:cs="Times Armenian"/>
          <w:b/>
          <w:sz w:val="20"/>
          <w:szCs w:val="20"/>
          <w:lang w:val="af-ZA"/>
        </w:rPr>
        <w:t xml:space="preserve"> </w:t>
      </w:r>
      <w:r w:rsidR="004602E7" w:rsidRPr="00947133">
        <w:rPr>
          <w:rFonts w:ascii="GHEA Grapalat" w:hAnsi="GHEA Grapalat" w:cs="Times Armenian"/>
          <w:b/>
          <w:sz w:val="20"/>
          <w:szCs w:val="20"/>
          <w:lang w:val="ru-RU"/>
        </w:rPr>
        <w:t>ՏԱՇԻՐԻ</w:t>
      </w:r>
      <w:r w:rsidR="004602E7" w:rsidRPr="00947133">
        <w:rPr>
          <w:rFonts w:ascii="GHEA Grapalat" w:hAnsi="GHEA Grapalat" w:cs="Times Armenian"/>
          <w:b/>
          <w:sz w:val="20"/>
          <w:szCs w:val="20"/>
          <w:lang w:val="af-ZA"/>
        </w:rPr>
        <w:t xml:space="preserve"> </w:t>
      </w:r>
      <w:r w:rsidR="004602E7" w:rsidRPr="00947133">
        <w:rPr>
          <w:rFonts w:ascii="GHEA Grapalat" w:hAnsi="GHEA Grapalat" w:cs="Times Armenian"/>
          <w:b/>
          <w:sz w:val="20"/>
          <w:szCs w:val="20"/>
          <w:lang w:val="ru-RU"/>
        </w:rPr>
        <w:t>ՀԱՄԱՅՆՔԱՊԵՏԱՐԱՆ</w:t>
      </w:r>
      <w:r w:rsidR="004602E7" w:rsidRPr="00F566BF">
        <w:rPr>
          <w:rFonts w:ascii="GHEA Grapalat" w:hAnsi="GHEA Grapalat"/>
          <w:sz w:val="20"/>
          <w:lang w:val="af-ZA"/>
        </w:rPr>
        <w:t xml:space="preserve"> </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hyperlink r:id="rId18" w:history="1">
        <w:r w:rsidR="00DD57F9" w:rsidRPr="00AD2CCE">
          <w:rPr>
            <w:rStyle w:val="a9"/>
            <w:rFonts w:ascii="GHEA Grapalat" w:hAnsi="GHEA Grapalat"/>
            <w:b/>
            <w:sz w:val="22"/>
          </w:rPr>
          <w:t>sevadanor89@gmail.</w:t>
        </w:r>
        <w:r w:rsidR="00DD57F9" w:rsidRPr="00DD57F9">
          <w:rPr>
            <w:rStyle w:val="a9"/>
            <w:rFonts w:ascii="GHEA Grapalat" w:hAnsi="GHEA Grapalat"/>
            <w:b/>
            <w:sz w:val="22"/>
          </w:rPr>
          <w:t>com</w:t>
        </w:r>
      </w:hyperlink>
      <w:r w:rsidR="00B2681D" w:rsidRPr="00F566BF">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r w:rsidR="00873A3B" w:rsidRPr="00873A3B">
        <w:rPr>
          <w:rFonts w:ascii="GHEA Grapalat" w:hAnsi="GHEA Grapalat" w:cs="Sylfaen"/>
          <w:b/>
          <w:i w:val="0"/>
          <w:lang w:val="en-US"/>
        </w:rPr>
        <w:t xml:space="preserve"> </w:t>
      </w:r>
      <w:r w:rsidR="00873A3B" w:rsidRPr="00802ED4">
        <w:rPr>
          <w:rFonts w:ascii="GHEA Grapalat" w:hAnsi="GHEA Grapalat" w:cs="Sylfaen"/>
          <w:b/>
          <w:i w:val="0"/>
          <w:lang w:val="en-US"/>
        </w:rPr>
        <w:t>ՀՀ Լոռու մարզի Տաշիրի համայնքապետարանի</w:t>
      </w:r>
      <w:r w:rsidR="00873A3B" w:rsidRPr="00F566BF">
        <w:rPr>
          <w:rFonts w:ascii="GHEA Grapalat" w:hAnsi="GHEA Grapalat"/>
          <w:i w:val="0"/>
          <w:lang w:val="af-ZA"/>
        </w:rPr>
        <w:t xml:space="preserve"> </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873A3B" w:rsidRPr="00873A3B">
        <w:rPr>
          <w:rFonts w:ascii="GHEA Grapalat" w:hAnsi="GHEA Grapalat"/>
          <w:b/>
          <w:i w:val="0"/>
          <w:lang w:val="af-ZA"/>
        </w:rPr>
        <w:t xml:space="preserve"> </w:t>
      </w:r>
      <w:r w:rsidR="00873A3B" w:rsidRPr="00802ED4">
        <w:rPr>
          <w:rFonts w:ascii="GHEA Grapalat" w:hAnsi="GHEA Grapalat"/>
          <w:b/>
          <w:i w:val="0"/>
          <w:lang w:val="af-ZA"/>
        </w:rPr>
        <w:t>չափագրման ծառայությունների</w:t>
      </w:r>
      <w:r w:rsidR="00873A3B" w:rsidRPr="00F566BF">
        <w:rPr>
          <w:rFonts w:ascii="GHEA Grapalat" w:hAnsi="GHEA Grapalat"/>
          <w:i w:val="0"/>
          <w:lang w:val="af-ZA"/>
        </w:rPr>
        <w:t xml:space="preserve"> </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873A3B" w:rsidRPr="007D2669">
        <w:rPr>
          <w:rFonts w:ascii="GHEA Grapalat" w:hAnsi="GHEA Grapalat"/>
          <w:i w:val="0"/>
          <w:lang w:val="en-US"/>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7D2669">
        <w:rPr>
          <w:rFonts w:ascii="GHEA Grapalat" w:hAnsi="GHEA Grapalat" w:cs="Sylfaen"/>
          <w:i w:val="0"/>
        </w:rPr>
        <w:t>չափաբաժ</w:t>
      </w:r>
      <w:r w:rsidR="00096865" w:rsidRPr="00F566BF">
        <w:rPr>
          <w:rFonts w:ascii="GHEA Grapalat" w:hAnsi="GHEA Grapalat" w:cs="Sylfaen"/>
          <w:i w:val="0"/>
        </w:rPr>
        <w:t>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BC0EB4">
        <w:tc>
          <w:tcPr>
            <w:tcW w:w="1530" w:type="dxa"/>
            <w:vAlign w:val="center"/>
          </w:tcPr>
          <w:p w:rsidR="00096865" w:rsidRPr="00F566BF" w:rsidRDefault="00096865"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96865" w:rsidRPr="00F566BF" w:rsidRDefault="00A76C15" w:rsidP="00EF3662">
            <w:pPr>
              <w:pStyle w:val="23"/>
              <w:spacing w:line="240" w:lineRule="auto"/>
              <w:ind w:firstLine="0"/>
              <w:rPr>
                <w:rFonts w:ascii="GHEA Grapalat" w:hAnsi="GHEA Grapalat"/>
                <w:u w:val="single"/>
                <w:vertAlign w:val="subscript"/>
              </w:rPr>
            </w:pPr>
            <w:r w:rsidRPr="00F566BF">
              <w:rPr>
                <w:rFonts w:ascii="GHEA Grapalat" w:hAnsi="GHEA Grapalat"/>
                <w:u w:val="single"/>
              </w:rPr>
              <w:t>«</w:t>
            </w:r>
            <w:r w:rsidR="00923CC2">
              <w:rPr>
                <w:rFonts w:ascii="GHEA Grapalat" w:hAnsi="GHEA Grapalat"/>
                <w:u w:val="single"/>
              </w:rPr>
              <w:t xml:space="preserve"> Չափագրման ծառայություններ</w:t>
            </w:r>
            <w:r w:rsidR="00923CC2" w:rsidRPr="00F566BF">
              <w:rPr>
                <w:rFonts w:ascii="GHEA Grapalat" w:hAnsi="GHEA Grapalat"/>
                <w:u w:val="single"/>
              </w:rPr>
              <w:t xml:space="preserve"> </w:t>
            </w:r>
            <w:r w:rsidRPr="00F566BF">
              <w:rPr>
                <w:rFonts w:ascii="GHEA Grapalat" w:hAnsi="GHEA Grapalat"/>
                <w:u w:val="single"/>
              </w:rPr>
              <w:t>»</w:t>
            </w:r>
          </w:p>
        </w:tc>
      </w:tr>
    </w:tbl>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Default="0009686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9217BE" w:rsidRPr="009217BE">
        <w:rPr>
          <w:rFonts w:ascii="GHEA Grapalat" w:hAnsi="GHEA Grapalat"/>
          <w:color w:val="000000"/>
          <w:sz w:val="20"/>
          <w:szCs w:val="20"/>
          <w:lang w:val="hy-AM"/>
        </w:rPr>
        <w:t xml:space="preserve"> </w:t>
      </w:r>
      <w:r w:rsidR="00F13297"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9"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74232E" w:rsidRDefault="00096865" w:rsidP="0074232E">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74232E" w:rsidRDefault="0074232E" w:rsidP="0074232E">
      <w:pPr>
        <w:autoSpaceDE w:val="0"/>
        <w:autoSpaceDN w:val="0"/>
        <w:adjustRightInd w:val="0"/>
        <w:ind w:firstLine="567"/>
        <w:jc w:val="both"/>
        <w:rPr>
          <w:rFonts w:ascii="GHEA Grapalat" w:hAnsi="GHEA Grapalat" w:cs="Arial Unicode"/>
          <w:sz w:val="20"/>
          <w:lang w:val="hy-AM"/>
        </w:rPr>
      </w:pPr>
    </w:p>
    <w:p w:rsidR="00096865" w:rsidRPr="00F566BF" w:rsidRDefault="00955A1E" w:rsidP="0074232E">
      <w:pPr>
        <w:autoSpaceDE w:val="0"/>
        <w:autoSpaceDN w:val="0"/>
        <w:adjustRightInd w:val="0"/>
        <w:ind w:firstLine="567"/>
        <w:jc w:val="both"/>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BC0EB4">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74232E">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74232E">
        <w:rPr>
          <w:rFonts w:ascii="GHEA Grapalat" w:hAnsi="GHEA Grapalat" w:cs="Sylfaen"/>
          <w:b/>
          <w:szCs w:val="24"/>
          <w:lang w:val="hy-AM"/>
        </w:rPr>
        <w:t>«</w:t>
      </w:r>
      <w:r w:rsidR="00DD4580" w:rsidRPr="0074232E">
        <w:rPr>
          <w:rFonts w:ascii="GHEA Grapalat" w:hAnsi="GHEA Grapalat" w:cs="Sylfaen"/>
          <w:b/>
          <w:szCs w:val="24"/>
          <w:lang w:val="hy-AM"/>
        </w:rPr>
        <w:t>7</w:t>
      </w:r>
      <w:r w:rsidR="00A76C15" w:rsidRPr="0074232E">
        <w:rPr>
          <w:rFonts w:ascii="GHEA Grapalat" w:hAnsi="GHEA Grapalat" w:cs="Sylfaen"/>
          <w:b/>
          <w:szCs w:val="24"/>
          <w:lang w:val="hy-AM"/>
        </w:rPr>
        <w:t>»</w:t>
      </w:r>
      <w:r w:rsidRPr="0074232E">
        <w:rPr>
          <w:rFonts w:ascii="GHEA Grapalat" w:hAnsi="GHEA Grapalat" w:cs="Sylfaen"/>
          <w:b/>
          <w:szCs w:val="24"/>
          <w:lang w:val="hy-AM"/>
        </w:rPr>
        <w:t>րդ օրվա</w:t>
      </w:r>
      <w:r w:rsidR="0074232E" w:rsidRPr="0074232E">
        <w:rPr>
          <w:rFonts w:ascii="GHEA Grapalat" w:hAnsi="GHEA Grapalat" w:cs="Sylfaen"/>
          <w:b/>
          <w:szCs w:val="24"/>
          <w:lang w:val="hy-AM"/>
        </w:rPr>
        <w:t xml:space="preserve">` </w:t>
      </w:r>
      <w:r w:rsidR="0074232E" w:rsidRPr="0074232E">
        <w:rPr>
          <w:rFonts w:ascii="GHEA Grapalat" w:hAnsi="GHEA Grapalat" w:cs="Sylfaen"/>
          <w:b/>
          <w:sz w:val="32"/>
          <w:szCs w:val="32"/>
          <w:vertAlign w:val="subscript"/>
          <w:lang w:val="hy-AM"/>
        </w:rPr>
        <w:t>26.01.2022թ</w:t>
      </w:r>
      <w:r w:rsidR="0074232E">
        <w:rPr>
          <w:rFonts w:ascii="GHEA Grapalat" w:hAnsi="GHEA Grapalat" w:cs="Sylfaen"/>
          <w:b/>
          <w:szCs w:val="24"/>
          <w:lang w:val="hy-AM"/>
        </w:rPr>
        <w:t xml:space="preserve"> </w:t>
      </w:r>
      <w:r w:rsidR="0074232E" w:rsidRPr="0074232E">
        <w:rPr>
          <w:rFonts w:ascii="GHEA Grapalat" w:hAnsi="GHEA Grapalat" w:cs="Sylfaen"/>
          <w:b/>
          <w:sz w:val="32"/>
          <w:szCs w:val="32"/>
          <w:vertAlign w:val="subscript"/>
          <w:lang w:val="hy-AM"/>
        </w:rPr>
        <w:t>ժամը 10:</w:t>
      </w:r>
      <w:r w:rsidR="00730B12" w:rsidRPr="0074232E">
        <w:rPr>
          <w:rFonts w:ascii="GHEA Grapalat" w:hAnsi="GHEA Grapalat" w:cs="Sylfaen"/>
          <w:b/>
          <w:sz w:val="32"/>
          <w:szCs w:val="32"/>
          <w:vertAlign w:val="subscript"/>
          <w:lang w:val="hy-AM"/>
        </w:rPr>
        <w:t>30-</w:t>
      </w:r>
      <w:r w:rsidRPr="0074232E">
        <w:rPr>
          <w:rFonts w:ascii="GHEA Grapalat" w:hAnsi="GHEA Grapalat" w:cs="Sylfaen"/>
          <w:b/>
          <w:szCs w:val="24"/>
          <w:lang w:val="hy-AM"/>
        </w:rPr>
        <w:t>ն</w:t>
      </w:r>
      <w:r w:rsidR="004D5671" w:rsidRPr="0074232E">
        <w:rPr>
          <w:rFonts w:ascii="GHEA Grapalat" w:hAnsi="GHEA Grapalat" w:cs="Sylfaen"/>
          <w:b/>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lastRenderedPageBreak/>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821851">
        <w:rPr>
          <w:rFonts w:ascii="GHEA Grapalat" w:hAnsi="GHEA Grapalat"/>
          <w:sz w:val="20"/>
          <w:lang w:val="hy-AM"/>
          <w:rPrChange w:id="5" w:author="Пользователь" w:date="2021-08-31T17:02:00Z">
            <w:rPr>
              <w:rFonts w:ascii="GHEA Grapalat" w:hAnsi="GHEA Grapalat"/>
              <w:sz w:val="20"/>
              <w:highlight w:val="yellow"/>
              <w:lang w:val="hy-AM"/>
            </w:rPr>
          </w:rPrChange>
        </w:rPr>
        <w:t xml:space="preserve">Ընդ որում </w:t>
      </w:r>
      <w:r w:rsidR="00821851" w:rsidRPr="00821851">
        <w:rPr>
          <w:rFonts w:ascii="GHEA Grapalat" w:hAnsi="GHEA Grapalat" w:cs="Sylfaen"/>
          <w:sz w:val="20"/>
          <w:lang w:val="hy-AM"/>
          <w:rPrChange w:id="6" w:author="Пользователь" w:date="2021-08-31T17:02:00Z">
            <w:rPr>
              <w:rFonts w:ascii="GHEA Grapalat" w:hAnsi="GHEA Grapalat" w:cs="Sylfaen"/>
              <w:sz w:val="20"/>
              <w:highlight w:val="yellow"/>
              <w:lang w:val="hy-AM"/>
            </w:rPr>
          </w:rPrChange>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F566BF">
        <w:rPr>
          <w:rFonts w:ascii="GHEA Grapalat" w:hAnsi="GHEA Grapalat" w:cs="Sylfaen"/>
          <w:sz w:val="20"/>
          <w:lang w:val="hy-AM"/>
        </w:rPr>
        <w:lastRenderedPageBreak/>
        <w:t>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74232E">
        <w:rPr>
          <w:rFonts w:ascii="GHEA Grapalat" w:hAnsi="GHEA Grapalat" w:cs="Sylfaen"/>
          <w:szCs w:val="24"/>
        </w:rPr>
        <w:t xml:space="preserve"> </w:t>
      </w:r>
      <w:r w:rsidR="0074232E" w:rsidRPr="0074232E">
        <w:rPr>
          <w:rFonts w:ascii="GHEA Grapalat" w:hAnsi="GHEA Grapalat" w:cs="Sylfaen"/>
          <w:b/>
          <w:szCs w:val="24"/>
        </w:rPr>
        <w:t>«7</w:t>
      </w:r>
      <w:r w:rsidR="004C3803" w:rsidRPr="0074232E">
        <w:rPr>
          <w:rFonts w:ascii="GHEA Grapalat" w:hAnsi="GHEA Grapalat" w:cs="Sylfaen"/>
          <w:b/>
          <w:szCs w:val="24"/>
        </w:rPr>
        <w:t>»</w:t>
      </w:r>
      <w:r w:rsidR="004C3803" w:rsidRPr="0074232E">
        <w:rPr>
          <w:rFonts w:ascii="GHEA Grapalat" w:hAnsi="GHEA Grapalat" w:cs="Sylfaen"/>
          <w:b/>
          <w:szCs w:val="24"/>
          <w:lang w:val="ru-RU"/>
        </w:rPr>
        <w:t>րդ</w:t>
      </w:r>
      <w:r w:rsidR="004C3803" w:rsidRPr="0074232E">
        <w:rPr>
          <w:rFonts w:ascii="GHEA Grapalat" w:hAnsi="GHEA Grapalat" w:cs="Sylfaen"/>
          <w:b/>
          <w:szCs w:val="24"/>
        </w:rPr>
        <w:t xml:space="preserve"> </w:t>
      </w:r>
      <w:r w:rsidR="004C3803" w:rsidRPr="0074232E">
        <w:rPr>
          <w:rFonts w:ascii="GHEA Grapalat" w:hAnsi="GHEA Grapalat" w:cs="Sylfaen"/>
          <w:b/>
          <w:szCs w:val="24"/>
          <w:lang w:val="ru-RU"/>
        </w:rPr>
        <w:t>օրվա</w:t>
      </w:r>
      <w:r w:rsidR="0074232E" w:rsidRPr="0074232E">
        <w:rPr>
          <w:rFonts w:ascii="GHEA Grapalat" w:hAnsi="GHEA Grapalat" w:cs="Sylfaen"/>
          <w:b/>
          <w:szCs w:val="24"/>
        </w:rPr>
        <w:t>` 26.01.2022</w:t>
      </w:r>
      <w:r w:rsidR="0074232E" w:rsidRPr="0074232E">
        <w:rPr>
          <w:rFonts w:ascii="GHEA Grapalat" w:hAnsi="GHEA Grapalat" w:cs="Sylfaen"/>
          <w:b/>
          <w:szCs w:val="24"/>
          <w:lang w:val="ru-RU"/>
        </w:rPr>
        <w:t>թ</w:t>
      </w:r>
      <w:r w:rsidR="0074232E" w:rsidRPr="0074232E">
        <w:rPr>
          <w:rFonts w:ascii="GHEA Grapalat" w:hAnsi="GHEA Grapalat" w:cs="Sylfaen"/>
          <w:b/>
          <w:szCs w:val="24"/>
        </w:rPr>
        <w:t>.</w:t>
      </w:r>
      <w:r w:rsidR="004C3803" w:rsidRPr="0074232E">
        <w:rPr>
          <w:rFonts w:ascii="GHEA Grapalat" w:hAnsi="GHEA Grapalat" w:cs="Sylfaen"/>
          <w:b/>
          <w:szCs w:val="24"/>
        </w:rPr>
        <w:t xml:space="preserve"> </w:t>
      </w:r>
      <w:r w:rsidR="004C3803" w:rsidRPr="0074232E">
        <w:rPr>
          <w:rFonts w:ascii="GHEA Grapalat" w:hAnsi="GHEA Grapalat" w:cs="Sylfaen"/>
          <w:b/>
          <w:szCs w:val="24"/>
          <w:lang w:val="ru-RU"/>
        </w:rPr>
        <w:t>ժամը</w:t>
      </w:r>
      <w:r w:rsidR="004C3803" w:rsidRPr="0074232E">
        <w:rPr>
          <w:rFonts w:ascii="GHEA Grapalat" w:hAnsi="GHEA Grapalat" w:cs="Sylfaen"/>
          <w:b/>
          <w:szCs w:val="24"/>
        </w:rPr>
        <w:t xml:space="preserve"> «</w:t>
      </w:r>
      <w:r w:rsidR="0074232E" w:rsidRPr="0074232E">
        <w:rPr>
          <w:rFonts w:ascii="GHEA Grapalat" w:hAnsi="GHEA Grapalat" w:cs="Sylfaen"/>
          <w:b/>
          <w:szCs w:val="24"/>
        </w:rPr>
        <w:t>10:30</w:t>
      </w:r>
      <w:r w:rsidR="004C3803" w:rsidRPr="0074232E">
        <w:rPr>
          <w:rFonts w:ascii="GHEA Grapalat" w:hAnsi="GHEA Grapalat" w:cs="Sylfaen"/>
          <w:b/>
          <w:szCs w:val="24"/>
        </w:rPr>
        <w:t>»-</w:t>
      </w:r>
      <w:r w:rsidR="004C3803" w:rsidRPr="0074232E">
        <w:rPr>
          <w:rFonts w:ascii="GHEA Grapalat" w:hAnsi="GHEA Grapalat" w:cs="Sylfaen"/>
          <w:b/>
          <w:szCs w:val="24"/>
          <w:lang w:val="en-US"/>
        </w:rPr>
        <w:t>ի</w:t>
      </w:r>
      <w:r w:rsidR="004C3803" w:rsidRPr="0074232E">
        <w:rPr>
          <w:rFonts w:ascii="GHEA Grapalat" w:hAnsi="GHEA Grapalat" w:cs="Sylfaen"/>
          <w:b/>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967036"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lastRenderedPageBreak/>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w:t>
      </w:r>
      <w:r w:rsidR="00967036" w:rsidRPr="00967036">
        <w:rPr>
          <w:rFonts w:ascii="GHEA Grapalat" w:hAnsi="GHEA Grapalat" w:cs="Sylfaen"/>
          <w:b/>
          <w:i w:val="0"/>
          <w:szCs w:val="24"/>
          <w:lang w:val="af-ZA"/>
        </w:rPr>
        <w:t xml:space="preserve"> </w:t>
      </w:r>
      <w:r w:rsidR="00967036" w:rsidRPr="009A4481">
        <w:rPr>
          <w:rFonts w:ascii="GHEA Grapalat" w:hAnsi="GHEA Grapalat" w:cs="Sylfaen"/>
          <w:b/>
          <w:i w:val="0"/>
          <w:szCs w:val="24"/>
          <w:lang w:val="af-ZA"/>
        </w:rPr>
        <w:t>ՀՀ Կենտրոնական բանկի սահմանած</w:t>
      </w:r>
      <w:r w:rsidR="00967036" w:rsidRPr="00967036">
        <w:rPr>
          <w:rFonts w:ascii="GHEA Grapalat" w:hAnsi="GHEA Grapalat" w:cs="Sylfaen"/>
          <w:b/>
          <w:i w:val="0"/>
          <w:szCs w:val="24"/>
          <w:lang w:val="af-ZA"/>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lastRenderedPageBreak/>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lastRenderedPageBreak/>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9"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9"/>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 xml:space="preserve">Պայմանագիր կնքելու մասին որոշումը պարունակում է ամփոփ </w:t>
      </w:r>
      <w:r w:rsidR="00E45ACA" w:rsidRPr="00F566BF">
        <w:rPr>
          <w:rFonts w:ascii="GHEA Grapalat" w:hAnsi="GHEA Grapalat" w:cs="Tahoma"/>
          <w:sz w:val="20"/>
          <w:lang w:val="hy-AM"/>
        </w:rPr>
        <w:lastRenderedPageBreak/>
        <w:t>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40B59">
        <w:rPr>
          <w:rFonts w:ascii="GHEA Grapalat" w:hAnsi="GHEA Grapalat" w:cs="Sylfaen"/>
          <w:b/>
          <w:lang w:val="es-ES"/>
        </w:rPr>
        <w:t>«</w:t>
      </w:r>
      <w:r w:rsidR="00F40B59" w:rsidRPr="00F40B59">
        <w:rPr>
          <w:rFonts w:ascii="GHEA Grapalat" w:hAnsi="GHEA Grapalat" w:cs="Sylfaen"/>
          <w:b/>
        </w:rPr>
        <w:t>5</w:t>
      </w:r>
      <w:r w:rsidR="006657A3" w:rsidRPr="00F40B59">
        <w:rPr>
          <w:rFonts w:ascii="GHEA Grapalat" w:hAnsi="GHEA Grapalat" w:cs="Sylfaen"/>
          <w:b/>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A32FD7">
        <w:rPr>
          <w:rFonts w:ascii="GHEA Grapalat" w:hAnsi="GHEA Grapalat" w:cs="Sylfaen"/>
          <w:color w:val="FF0000"/>
          <w:sz w:val="20"/>
        </w:rPr>
        <w:t>Որակավորման</w:t>
      </w:r>
      <w:r w:rsidR="0074145B" w:rsidRPr="00A32FD7">
        <w:rPr>
          <w:rFonts w:ascii="GHEA Grapalat" w:hAnsi="GHEA Grapalat" w:cs="Sylfaen"/>
          <w:color w:val="FF0000"/>
          <w:sz w:val="20"/>
          <w:lang w:val="af-ZA"/>
        </w:rPr>
        <w:t xml:space="preserve"> </w:t>
      </w:r>
      <w:r w:rsidR="0074145B" w:rsidRPr="00A32FD7">
        <w:rPr>
          <w:rFonts w:ascii="GHEA Grapalat" w:hAnsi="GHEA Grapalat" w:cs="Sylfaen"/>
          <w:color w:val="FF0000"/>
          <w:sz w:val="20"/>
        </w:rPr>
        <w:t>ապահովման</w:t>
      </w:r>
      <w:r w:rsidR="0074145B" w:rsidRPr="00A32FD7">
        <w:rPr>
          <w:rFonts w:ascii="GHEA Grapalat" w:hAnsi="GHEA Grapalat" w:cs="Sylfaen"/>
          <w:color w:val="FF0000"/>
          <w:sz w:val="20"/>
          <w:lang w:val="af-ZA"/>
        </w:rPr>
        <w:t xml:space="preserve"> </w:t>
      </w:r>
      <w:r w:rsidR="0074145B" w:rsidRPr="00A32FD7">
        <w:rPr>
          <w:rFonts w:ascii="GHEA Grapalat" w:hAnsi="GHEA Grapalat" w:cs="Sylfaen"/>
          <w:color w:val="FF0000"/>
          <w:sz w:val="20"/>
        </w:rPr>
        <w:t>չափը</w:t>
      </w:r>
      <w:r w:rsidR="0074145B" w:rsidRPr="00A32FD7">
        <w:rPr>
          <w:rFonts w:ascii="GHEA Grapalat" w:hAnsi="GHEA Grapalat" w:cs="Sylfaen"/>
          <w:color w:val="FF0000"/>
          <w:sz w:val="20"/>
          <w:lang w:val="af-ZA"/>
        </w:rPr>
        <w:t xml:space="preserve"> </w:t>
      </w:r>
      <w:r w:rsidR="0074145B" w:rsidRPr="00A32FD7">
        <w:rPr>
          <w:rFonts w:ascii="GHEA Grapalat" w:hAnsi="GHEA Grapalat" w:cs="Sylfaen"/>
          <w:color w:val="FF0000"/>
          <w:sz w:val="20"/>
        </w:rPr>
        <w:t>հավասար</w:t>
      </w:r>
      <w:r w:rsidR="0074145B" w:rsidRPr="00A32FD7">
        <w:rPr>
          <w:rFonts w:ascii="GHEA Grapalat" w:hAnsi="GHEA Grapalat" w:cs="Sylfaen"/>
          <w:color w:val="FF0000"/>
          <w:sz w:val="20"/>
          <w:lang w:val="af-ZA"/>
        </w:rPr>
        <w:t xml:space="preserve"> </w:t>
      </w:r>
      <w:r w:rsidR="0074145B" w:rsidRPr="00A32FD7">
        <w:rPr>
          <w:rFonts w:ascii="GHEA Grapalat" w:hAnsi="GHEA Grapalat" w:cs="Sylfaen"/>
          <w:color w:val="FF0000"/>
          <w:sz w:val="20"/>
        </w:rPr>
        <w:t>է</w:t>
      </w:r>
      <w:r w:rsidR="0074145B" w:rsidRPr="00A32FD7">
        <w:rPr>
          <w:rFonts w:ascii="GHEA Grapalat" w:hAnsi="GHEA Grapalat" w:cs="Sylfaen"/>
          <w:color w:val="FF0000"/>
          <w:sz w:val="20"/>
          <w:lang w:val="af-ZA"/>
        </w:rPr>
        <w:t xml:space="preserve"> </w:t>
      </w:r>
      <w:r w:rsidR="0074145B" w:rsidRPr="00A32FD7">
        <w:rPr>
          <w:rFonts w:ascii="GHEA Grapalat" w:hAnsi="GHEA Grapalat" w:cs="Sylfaen"/>
          <w:color w:val="FF0000"/>
          <w:sz w:val="20"/>
        </w:rPr>
        <w:t>ընտրված</w:t>
      </w:r>
      <w:r w:rsidR="0074145B" w:rsidRPr="00A32FD7">
        <w:rPr>
          <w:rFonts w:ascii="GHEA Grapalat" w:hAnsi="GHEA Grapalat" w:cs="Sylfaen"/>
          <w:color w:val="FF0000"/>
          <w:sz w:val="20"/>
          <w:lang w:val="af-ZA"/>
        </w:rPr>
        <w:t xml:space="preserve"> </w:t>
      </w:r>
      <w:r w:rsidR="0074145B" w:rsidRPr="00A32FD7">
        <w:rPr>
          <w:rFonts w:ascii="GHEA Grapalat" w:hAnsi="GHEA Grapalat" w:cs="Sylfaen"/>
          <w:color w:val="FF0000"/>
          <w:sz w:val="20"/>
        </w:rPr>
        <w:t>մասնակցի</w:t>
      </w:r>
      <w:r w:rsidR="0074145B" w:rsidRPr="00A32FD7">
        <w:rPr>
          <w:rFonts w:ascii="GHEA Grapalat" w:hAnsi="GHEA Grapalat" w:cs="Sylfaen"/>
          <w:color w:val="FF0000"/>
          <w:sz w:val="20"/>
          <w:lang w:val="af-ZA"/>
        </w:rPr>
        <w:t xml:space="preserve"> </w:t>
      </w:r>
      <w:r w:rsidR="0074145B" w:rsidRPr="00A32FD7">
        <w:rPr>
          <w:rFonts w:ascii="GHEA Grapalat" w:hAnsi="GHEA Grapalat" w:cs="Sylfaen"/>
          <w:color w:val="FF0000"/>
          <w:sz w:val="20"/>
        </w:rPr>
        <w:t>գնային</w:t>
      </w:r>
      <w:r w:rsidR="0074145B" w:rsidRPr="00A32FD7">
        <w:rPr>
          <w:rFonts w:ascii="GHEA Grapalat" w:hAnsi="GHEA Grapalat" w:cs="Sylfaen"/>
          <w:color w:val="FF0000"/>
          <w:sz w:val="20"/>
          <w:lang w:val="af-ZA"/>
        </w:rPr>
        <w:t xml:space="preserve"> </w:t>
      </w:r>
      <w:r w:rsidR="0074145B" w:rsidRPr="00A32FD7">
        <w:rPr>
          <w:rFonts w:ascii="GHEA Grapalat" w:hAnsi="GHEA Grapalat" w:cs="Sylfaen"/>
          <w:color w:val="FF0000"/>
          <w:sz w:val="20"/>
        </w:rPr>
        <w:t>առաջարկի</w:t>
      </w:r>
      <w:r w:rsidR="0074145B" w:rsidRPr="00A32FD7">
        <w:rPr>
          <w:rFonts w:ascii="GHEA Grapalat" w:hAnsi="GHEA Grapalat" w:cs="Sylfaen"/>
          <w:color w:val="FF0000"/>
          <w:sz w:val="20"/>
          <w:lang w:val="af-ZA"/>
        </w:rPr>
        <w:t xml:space="preserve"> </w:t>
      </w:r>
      <w:r w:rsidR="00615D8F" w:rsidRPr="00A32FD7">
        <w:rPr>
          <w:rFonts w:ascii="GHEA Grapalat" w:hAnsi="GHEA Grapalat" w:cs="Sylfaen"/>
          <w:color w:val="FF0000"/>
          <w:sz w:val="20"/>
          <w:lang w:val="hy-AM"/>
        </w:rPr>
        <w:t>տասնհինգ տոկոսին</w:t>
      </w:r>
      <w:r w:rsidR="0074145B" w:rsidRPr="00A32FD7">
        <w:rPr>
          <w:rFonts w:ascii="GHEA Grapalat" w:hAnsi="GHEA Grapalat" w:cs="Sylfaen"/>
          <w:color w:val="FF0000"/>
          <w:sz w:val="20"/>
          <w:lang w:val="af-ZA"/>
        </w:rPr>
        <w:t xml:space="preserve">: </w:t>
      </w:r>
      <w:r w:rsidR="00F96621" w:rsidRPr="00A32FD7">
        <w:rPr>
          <w:rFonts w:ascii="GHEA Grapalat" w:hAnsi="GHEA Grapalat" w:cs="Sylfaen"/>
          <w:color w:val="FF0000"/>
          <w:sz w:val="20"/>
        </w:rPr>
        <w:t>Որակավորման</w:t>
      </w:r>
      <w:r w:rsidR="00F96621" w:rsidRPr="00A32FD7">
        <w:rPr>
          <w:rFonts w:ascii="GHEA Grapalat" w:hAnsi="GHEA Grapalat" w:cs="Sylfaen"/>
          <w:color w:val="FF0000"/>
          <w:sz w:val="20"/>
          <w:lang w:val="af-ZA"/>
        </w:rPr>
        <w:t xml:space="preserve"> </w:t>
      </w:r>
      <w:r w:rsidR="00F96621" w:rsidRPr="00A32FD7">
        <w:rPr>
          <w:rFonts w:ascii="GHEA Grapalat" w:hAnsi="GHEA Grapalat" w:cs="Sylfaen"/>
          <w:color w:val="FF0000"/>
          <w:sz w:val="20"/>
        </w:rPr>
        <w:t>ապահովումը</w:t>
      </w:r>
      <w:r w:rsidR="00F96621" w:rsidRPr="00A32FD7">
        <w:rPr>
          <w:rFonts w:ascii="GHEA Grapalat" w:hAnsi="GHEA Grapalat" w:cs="Sylfaen"/>
          <w:color w:val="FF0000"/>
          <w:sz w:val="20"/>
          <w:lang w:val="af-ZA"/>
        </w:rPr>
        <w:t xml:space="preserve"> </w:t>
      </w:r>
      <w:r w:rsidR="00F96621" w:rsidRPr="00A32FD7">
        <w:rPr>
          <w:rFonts w:ascii="GHEA Grapalat" w:hAnsi="GHEA Grapalat" w:cs="Sylfaen"/>
          <w:color w:val="FF0000"/>
          <w:sz w:val="20"/>
        </w:rPr>
        <w:t>ներկայացվում</w:t>
      </w:r>
      <w:r w:rsidR="00615D8F" w:rsidRPr="00A32FD7">
        <w:rPr>
          <w:rFonts w:ascii="GHEA Grapalat" w:hAnsi="GHEA Grapalat" w:cs="Sylfaen"/>
          <w:color w:val="FF0000"/>
          <w:sz w:val="20"/>
          <w:lang w:val="hy-AM"/>
        </w:rPr>
        <w:t xml:space="preserve"> է</w:t>
      </w:r>
      <w:r w:rsidR="00F96621" w:rsidRPr="00A32FD7">
        <w:rPr>
          <w:rFonts w:ascii="GHEA Grapalat" w:hAnsi="GHEA Grapalat" w:cs="Sylfaen"/>
          <w:color w:val="FF0000"/>
          <w:sz w:val="20"/>
          <w:lang w:val="af-ZA"/>
        </w:rPr>
        <w:t xml:space="preserve"> </w:t>
      </w:r>
      <w:r w:rsidR="00615D8F" w:rsidRPr="00A32FD7">
        <w:rPr>
          <w:rFonts w:ascii="GHEA Grapalat" w:hAnsi="GHEA Grapalat" w:cs="Sylfaen"/>
          <w:color w:val="FF0000"/>
          <w:sz w:val="20"/>
        </w:rPr>
        <w:t>տուժանքի</w:t>
      </w:r>
      <w:r w:rsidR="00615D8F" w:rsidRPr="00A32FD7">
        <w:rPr>
          <w:rFonts w:ascii="GHEA Grapalat" w:hAnsi="GHEA Grapalat" w:cs="Sylfaen"/>
          <w:color w:val="FF0000"/>
          <w:sz w:val="20"/>
          <w:lang w:val="af-ZA"/>
        </w:rPr>
        <w:t xml:space="preserve"> (</w:t>
      </w:r>
      <w:r w:rsidR="00615D8F" w:rsidRPr="00A32FD7">
        <w:rPr>
          <w:rFonts w:ascii="GHEA Grapalat" w:hAnsi="GHEA Grapalat" w:cs="Sylfaen"/>
          <w:color w:val="FF0000"/>
          <w:sz w:val="20"/>
        </w:rPr>
        <w:t>հավելված</w:t>
      </w:r>
      <w:r w:rsidR="00615D8F" w:rsidRPr="00A32FD7">
        <w:rPr>
          <w:rFonts w:ascii="GHEA Grapalat" w:hAnsi="GHEA Grapalat" w:cs="Sylfaen"/>
          <w:color w:val="FF0000"/>
          <w:sz w:val="20"/>
          <w:lang w:val="af-ZA"/>
        </w:rPr>
        <w:t xml:space="preserve"> 4</w:t>
      </w:r>
      <w:r w:rsidR="00615D8F" w:rsidRPr="00A32FD7">
        <w:rPr>
          <w:rFonts w:ascii="Cambria Math" w:hAnsi="Cambria Math" w:cs="Cambria Math"/>
          <w:color w:val="FF0000"/>
          <w:sz w:val="20"/>
          <w:lang w:val="af-ZA"/>
        </w:rPr>
        <w:t>․</w:t>
      </w:r>
      <w:r w:rsidR="00615D8F" w:rsidRPr="00A32FD7">
        <w:rPr>
          <w:rFonts w:ascii="GHEA Grapalat" w:hAnsi="GHEA Grapalat" w:cs="Sylfaen"/>
          <w:color w:val="FF0000"/>
          <w:sz w:val="20"/>
          <w:lang w:val="af-ZA"/>
        </w:rPr>
        <w:t xml:space="preserve">2)  </w:t>
      </w:r>
      <w:r w:rsidR="00615D8F" w:rsidRPr="00A32FD7">
        <w:rPr>
          <w:rFonts w:ascii="GHEA Grapalat" w:hAnsi="GHEA Grapalat" w:cs="Sylfaen"/>
          <w:color w:val="FF0000"/>
          <w:sz w:val="20"/>
        </w:rPr>
        <w:t>կամ</w:t>
      </w:r>
      <w:r w:rsidR="00615D8F" w:rsidRPr="00A32FD7">
        <w:rPr>
          <w:rFonts w:ascii="GHEA Grapalat" w:hAnsi="GHEA Grapalat" w:cs="Sylfaen"/>
          <w:color w:val="FF0000"/>
          <w:sz w:val="20"/>
          <w:lang w:val="af-ZA"/>
        </w:rPr>
        <w:t xml:space="preserve"> </w:t>
      </w:r>
      <w:r w:rsidR="00615D8F" w:rsidRPr="00A32FD7">
        <w:rPr>
          <w:rFonts w:ascii="GHEA Grapalat" w:hAnsi="GHEA Grapalat" w:cs="Sylfaen"/>
          <w:color w:val="FF0000"/>
          <w:sz w:val="20"/>
        </w:rPr>
        <w:t>կանխիկ</w:t>
      </w:r>
      <w:r w:rsidR="00615D8F" w:rsidRPr="00A32FD7">
        <w:rPr>
          <w:rFonts w:ascii="GHEA Grapalat" w:hAnsi="GHEA Grapalat" w:cs="Sylfaen"/>
          <w:color w:val="FF0000"/>
          <w:sz w:val="20"/>
          <w:lang w:val="af-ZA"/>
        </w:rPr>
        <w:t xml:space="preserve"> </w:t>
      </w:r>
      <w:r w:rsidR="00615D8F" w:rsidRPr="00A32FD7">
        <w:rPr>
          <w:rFonts w:ascii="GHEA Grapalat" w:hAnsi="GHEA Grapalat" w:cs="Sylfaen"/>
          <w:color w:val="FF0000"/>
          <w:sz w:val="20"/>
        </w:rPr>
        <w:t>փողի</w:t>
      </w:r>
      <w:r w:rsidR="00F40B59">
        <w:rPr>
          <w:rFonts w:ascii="GHEA Grapalat" w:hAnsi="GHEA Grapalat" w:cs="Sylfaen"/>
          <w:color w:val="FF0000"/>
          <w:sz w:val="20"/>
          <w:lang w:val="af-ZA"/>
        </w:rPr>
        <w:t xml:space="preserve"> </w:t>
      </w:r>
      <w:r w:rsidR="00615D8F" w:rsidRPr="00A32FD7">
        <w:rPr>
          <w:rFonts w:ascii="GHEA Grapalat" w:hAnsi="GHEA Grapalat" w:cs="Sylfaen"/>
          <w:color w:val="FF0000"/>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F40B59">
        <w:rPr>
          <w:rFonts w:ascii="GHEA Grapalat" w:hAnsi="GHEA Grapalat" w:cs="Arial"/>
          <w:sz w:val="20"/>
          <w:lang w:val="ru-RU"/>
        </w:rPr>
        <w:t>լ</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CF12EE" w:rsidRPr="00F566BF" w:rsidRDefault="009030CA" w:rsidP="00921327">
      <w:pPr>
        <w:ind w:firstLine="567"/>
        <w:jc w:val="both"/>
        <w:rPr>
          <w:rFonts w:ascii="GHEA Grapalat" w:hAnsi="GHEA Grapalat" w:cs="Arial"/>
          <w:color w:val="FFFFFF"/>
          <w:sz w:val="20"/>
          <w:lang w:val="af-ZA"/>
        </w:rPr>
      </w:pPr>
      <w:r>
        <w:rPr>
          <w:rFonts w:ascii="GHEA Grapalat" w:hAnsi="GHEA Grapalat" w:cs="Arial"/>
          <w:sz w:val="20"/>
          <w:lang w:val="hy-AM"/>
        </w:rPr>
        <w:t>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F40B59">
        <w:rPr>
          <w:rFonts w:ascii="GHEA Grapalat" w:hAnsi="GHEA Grapalat" w:cs="Arial"/>
          <w:sz w:val="20"/>
          <w:lang w:val="hy-AM"/>
        </w:rPr>
        <w:t xml:space="preserve">հավելված 4-ի </w:t>
      </w:r>
      <w:r w:rsidR="00921327" w:rsidRPr="00307237">
        <w:rPr>
          <w:rFonts w:ascii="GHEA Grapalat" w:hAnsi="GHEA Grapalat" w:cs="Arial"/>
          <w:sz w:val="20"/>
          <w:lang w:val="hy-AM"/>
        </w:rPr>
        <w:t>համաձայն:</w:t>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F40B59" w:rsidRDefault="00281740" w:rsidP="00281740">
      <w:pPr>
        <w:ind w:firstLine="567"/>
        <w:jc w:val="both"/>
        <w:rPr>
          <w:rFonts w:ascii="GHEA Grapalat" w:hAnsi="GHEA Grapalat" w:cs="Sylfaen"/>
          <w:b/>
          <w:color w:val="FF0000"/>
          <w:sz w:val="20"/>
          <w:vertAlign w:val="superscript"/>
          <w:lang w:val="hy-AM"/>
        </w:rPr>
      </w:pPr>
      <w:r w:rsidRPr="00F40B59">
        <w:rPr>
          <w:rFonts w:ascii="GHEA Grapalat" w:hAnsi="GHEA Grapalat" w:cs="Sylfaen"/>
          <w:b/>
          <w:color w:val="FF0000"/>
          <w:sz w:val="20"/>
          <w:lang w:val="hy-AM"/>
        </w:rPr>
        <w:t>10.3. Պայմանագրի</w:t>
      </w:r>
      <w:r w:rsidRPr="00F40B59">
        <w:rPr>
          <w:rFonts w:ascii="GHEA Grapalat" w:hAnsi="GHEA Grapalat" w:cs="Sylfaen"/>
          <w:b/>
          <w:color w:val="FF0000"/>
          <w:sz w:val="20"/>
          <w:lang w:val="af-ZA"/>
        </w:rPr>
        <w:t xml:space="preserve"> </w:t>
      </w:r>
      <w:r w:rsidRPr="00F40B59">
        <w:rPr>
          <w:rFonts w:ascii="GHEA Grapalat" w:hAnsi="GHEA Grapalat" w:cs="Sylfaen"/>
          <w:b/>
          <w:color w:val="FF0000"/>
          <w:sz w:val="20"/>
          <w:lang w:val="hy-AM"/>
        </w:rPr>
        <w:t>ապահովման</w:t>
      </w:r>
      <w:r w:rsidRPr="00F40B59">
        <w:rPr>
          <w:rFonts w:ascii="GHEA Grapalat" w:hAnsi="GHEA Grapalat" w:cs="Sylfaen"/>
          <w:b/>
          <w:color w:val="FF0000"/>
          <w:sz w:val="20"/>
          <w:lang w:val="af-ZA"/>
        </w:rPr>
        <w:t xml:space="preserve"> </w:t>
      </w:r>
      <w:r w:rsidRPr="00F40B59">
        <w:rPr>
          <w:rFonts w:ascii="GHEA Grapalat" w:hAnsi="GHEA Grapalat" w:cs="Sylfaen"/>
          <w:b/>
          <w:color w:val="FF0000"/>
          <w:sz w:val="20"/>
          <w:lang w:val="hy-AM"/>
        </w:rPr>
        <w:t>չափը</w:t>
      </w:r>
      <w:r w:rsidRPr="00F40B59">
        <w:rPr>
          <w:rFonts w:ascii="GHEA Grapalat" w:hAnsi="GHEA Grapalat" w:cs="Sylfaen"/>
          <w:b/>
          <w:color w:val="FF0000"/>
          <w:sz w:val="20"/>
          <w:lang w:val="af-ZA"/>
        </w:rPr>
        <w:t xml:space="preserve"> </w:t>
      </w:r>
      <w:r w:rsidRPr="00F40B59">
        <w:rPr>
          <w:rFonts w:ascii="GHEA Grapalat" w:hAnsi="GHEA Grapalat" w:cs="Sylfaen"/>
          <w:b/>
          <w:color w:val="FF0000"/>
          <w:sz w:val="20"/>
          <w:lang w:val="hy-AM"/>
        </w:rPr>
        <w:t>կազմում</w:t>
      </w:r>
      <w:r w:rsidRPr="00F40B59">
        <w:rPr>
          <w:rFonts w:ascii="GHEA Grapalat" w:hAnsi="GHEA Grapalat" w:cs="Sylfaen"/>
          <w:b/>
          <w:color w:val="FF0000"/>
          <w:sz w:val="20"/>
          <w:lang w:val="af-ZA"/>
        </w:rPr>
        <w:t xml:space="preserve"> </w:t>
      </w:r>
      <w:r w:rsidRPr="00F40B59">
        <w:rPr>
          <w:rFonts w:ascii="GHEA Grapalat" w:hAnsi="GHEA Grapalat" w:cs="Sylfaen"/>
          <w:b/>
          <w:color w:val="FF0000"/>
          <w:sz w:val="20"/>
          <w:lang w:val="hy-AM"/>
        </w:rPr>
        <w:t>է</w:t>
      </w:r>
      <w:r w:rsidRPr="00F40B59">
        <w:rPr>
          <w:rFonts w:ascii="GHEA Grapalat" w:hAnsi="GHEA Grapalat" w:cs="Sylfaen"/>
          <w:b/>
          <w:color w:val="FF0000"/>
          <w:sz w:val="20"/>
          <w:lang w:val="af-ZA"/>
        </w:rPr>
        <w:t xml:space="preserve"> կնքվելիք </w:t>
      </w:r>
      <w:r w:rsidRPr="00F40B59">
        <w:rPr>
          <w:rFonts w:ascii="GHEA Grapalat" w:hAnsi="GHEA Grapalat" w:cs="Sylfaen"/>
          <w:b/>
          <w:color w:val="FF0000"/>
          <w:sz w:val="20"/>
          <w:lang w:val="hy-AM"/>
        </w:rPr>
        <w:t>պայմանագրի</w:t>
      </w:r>
      <w:r w:rsidRPr="00F40B59">
        <w:rPr>
          <w:rFonts w:ascii="GHEA Grapalat" w:hAnsi="GHEA Grapalat" w:cs="Sylfaen"/>
          <w:b/>
          <w:color w:val="FF0000"/>
          <w:sz w:val="20"/>
          <w:lang w:val="af-ZA"/>
        </w:rPr>
        <w:t xml:space="preserve"> </w:t>
      </w:r>
      <w:r w:rsidRPr="00F40B59">
        <w:rPr>
          <w:rFonts w:ascii="GHEA Grapalat" w:hAnsi="GHEA Grapalat" w:cs="Sylfaen"/>
          <w:b/>
          <w:color w:val="FF0000"/>
          <w:sz w:val="20"/>
          <w:lang w:val="hy-AM"/>
        </w:rPr>
        <w:t>գնի</w:t>
      </w:r>
      <w:r w:rsidRPr="00F40B59">
        <w:rPr>
          <w:rFonts w:ascii="GHEA Grapalat" w:hAnsi="GHEA Grapalat" w:cs="Sylfaen"/>
          <w:b/>
          <w:color w:val="FF0000"/>
          <w:sz w:val="20"/>
          <w:lang w:val="af-ZA"/>
        </w:rPr>
        <w:t xml:space="preserve"> 10  </w:t>
      </w:r>
      <w:r w:rsidRPr="00F40B59">
        <w:rPr>
          <w:rFonts w:ascii="GHEA Grapalat" w:hAnsi="GHEA Grapalat" w:cs="Sylfaen"/>
          <w:b/>
          <w:color w:val="FF0000"/>
          <w:sz w:val="20"/>
          <w:lang w:val="hy-AM"/>
        </w:rPr>
        <w:t>տոկոսը:</w:t>
      </w:r>
      <w:r w:rsidR="00501A05" w:rsidRPr="00F40B59">
        <w:rPr>
          <w:rFonts w:ascii="GHEA Grapalat" w:hAnsi="GHEA Grapalat" w:cs="Sylfaen"/>
          <w:b/>
          <w:color w:val="FF0000"/>
          <w:sz w:val="20"/>
          <w:lang w:val="hy-AM"/>
        </w:rPr>
        <w:t xml:space="preserve"> Պայմանագրի ապահովումը ներկայացվում է</w:t>
      </w:r>
      <w:r w:rsidR="003A2056" w:rsidRPr="00F40B59">
        <w:rPr>
          <w:rFonts w:ascii="GHEA Grapalat" w:hAnsi="GHEA Grapalat" w:cs="Sylfaen"/>
          <w:b/>
          <w:color w:val="FF0000"/>
          <w:sz w:val="20"/>
          <w:szCs w:val="20"/>
          <w:lang w:val="hy-AM"/>
        </w:rPr>
        <w:t xml:space="preserve"> միակողմանի հաստատված հայտարարության՝ տուժանքի (հավելված 5.1) </w:t>
      </w:r>
      <w:r w:rsidR="00501A05" w:rsidRPr="00F40B59">
        <w:rPr>
          <w:rFonts w:ascii="GHEA Grapalat" w:hAnsi="GHEA Grapalat" w:cs="Sylfaen"/>
          <w:b/>
          <w:color w:val="FF0000"/>
          <w:sz w:val="20"/>
          <w:lang w:val="hy-AM"/>
        </w:rPr>
        <w:t xml:space="preserve"> </w:t>
      </w:r>
      <w:r w:rsidR="007862B1" w:rsidRPr="00F40B59">
        <w:rPr>
          <w:rFonts w:ascii="GHEA Grapalat" w:hAnsi="GHEA Grapalat" w:cs="Sylfaen"/>
          <w:b/>
          <w:color w:val="FF0000"/>
          <w:sz w:val="20"/>
          <w:lang w:val="hy-AM"/>
        </w:rPr>
        <w:t xml:space="preserve"> </w:t>
      </w:r>
      <w:r w:rsidR="00501A05" w:rsidRPr="00F40B59">
        <w:rPr>
          <w:rFonts w:ascii="GHEA Grapalat" w:hAnsi="GHEA Grapalat" w:cs="Sylfaen"/>
          <w:b/>
          <w:color w:val="FF0000"/>
          <w:sz w:val="20"/>
          <w:lang w:val="hy-AM"/>
        </w:rPr>
        <w:t xml:space="preserve">կամ </w:t>
      </w:r>
      <w:r w:rsidR="00443197" w:rsidRPr="00F40B59">
        <w:rPr>
          <w:rFonts w:ascii="GHEA Grapalat" w:hAnsi="GHEA Grapalat" w:cs="Sylfaen"/>
          <w:b/>
          <w:color w:val="FF0000"/>
          <w:sz w:val="20"/>
          <w:lang w:val="hy-AM"/>
        </w:rPr>
        <w:t xml:space="preserve">կանխիկ </w:t>
      </w:r>
      <w:r w:rsidR="00501A05" w:rsidRPr="00F40B59">
        <w:rPr>
          <w:rFonts w:ascii="GHEA Grapalat" w:hAnsi="GHEA Grapalat" w:cs="Sylfaen"/>
          <w:b/>
          <w:color w:val="FF0000"/>
          <w:sz w:val="20"/>
          <w:lang w:val="hy-AM"/>
        </w:rPr>
        <w:t>փողի ձևով:</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F566BF"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EF0C32">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EF0C32">
        <w:rPr>
          <w:rFonts w:ascii="GHEA Grapalat" w:hAnsi="GHEA Grapalat" w:cs="Sylfaen"/>
          <w:sz w:val="20"/>
          <w:lang w:val="hy-AM"/>
        </w:rPr>
        <w:t>րդ</w:t>
      </w:r>
      <w:r w:rsidRPr="00F566BF">
        <w:rPr>
          <w:rFonts w:ascii="GHEA Grapalat" w:hAnsi="GHEA Grapalat" w:cs="Sylfaen"/>
          <w:sz w:val="20"/>
          <w:lang w:val="af-ZA"/>
        </w:rPr>
        <w:t xml:space="preserve"> </w:t>
      </w:r>
      <w:r w:rsidRPr="00EF0C32">
        <w:rPr>
          <w:rFonts w:ascii="GHEA Grapalat" w:hAnsi="GHEA Grapalat" w:cs="Sylfaen"/>
          <w:sz w:val="20"/>
          <w:lang w:val="hy-AM"/>
        </w:rPr>
        <w:t>հոդվածի</w:t>
      </w:r>
      <w:r w:rsidRPr="00F566BF">
        <w:rPr>
          <w:rFonts w:ascii="GHEA Grapalat" w:hAnsi="GHEA Grapalat" w:cs="Sylfaen"/>
          <w:sz w:val="20"/>
          <w:lang w:val="af-ZA"/>
        </w:rPr>
        <w:t xml:space="preserve"> </w:t>
      </w:r>
      <w:r w:rsidRPr="00EF0C32">
        <w:rPr>
          <w:rFonts w:ascii="GHEA Grapalat" w:hAnsi="GHEA Grapalat" w:cs="Sylfaen"/>
          <w:sz w:val="20"/>
          <w:lang w:val="hy-AM"/>
        </w:rPr>
        <w:t>համաձայն</w:t>
      </w:r>
      <w:r w:rsidRPr="00F566BF">
        <w:rPr>
          <w:rFonts w:ascii="GHEA Grapalat" w:hAnsi="GHEA Grapalat" w:cs="Sylfaen"/>
          <w:sz w:val="20"/>
          <w:lang w:val="af-ZA"/>
        </w:rPr>
        <w:t xml:space="preserve">` </w:t>
      </w:r>
      <w:r w:rsidRPr="00EF0C32">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EF0C32">
        <w:rPr>
          <w:rFonts w:ascii="GHEA Grapalat" w:hAnsi="GHEA Grapalat" w:cs="Sylfaen"/>
          <w:sz w:val="20"/>
          <w:lang w:val="hy-AM"/>
        </w:rPr>
        <w:t>սույն</w:t>
      </w:r>
      <w:r w:rsidRPr="00F566BF">
        <w:rPr>
          <w:rFonts w:ascii="GHEA Grapalat" w:hAnsi="GHEA Grapalat" w:cs="Sylfaen"/>
          <w:sz w:val="20"/>
          <w:lang w:val="af-ZA"/>
        </w:rPr>
        <w:t xml:space="preserve"> </w:t>
      </w:r>
      <w:r w:rsidRPr="00EF0C32">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EF0C32">
        <w:rPr>
          <w:rFonts w:ascii="GHEA Grapalat" w:hAnsi="GHEA Grapalat" w:cs="Sylfaen"/>
          <w:sz w:val="20"/>
          <w:lang w:val="hy-AM"/>
        </w:rPr>
        <w:t>չկայացած</w:t>
      </w:r>
      <w:r w:rsidRPr="00F566BF">
        <w:rPr>
          <w:rFonts w:ascii="GHEA Grapalat" w:hAnsi="GHEA Grapalat" w:cs="Sylfaen"/>
          <w:sz w:val="20"/>
          <w:lang w:val="af-ZA"/>
        </w:rPr>
        <w:t xml:space="preserve"> </w:t>
      </w:r>
      <w:r w:rsidRPr="00EF0C32">
        <w:rPr>
          <w:rFonts w:ascii="GHEA Grapalat" w:hAnsi="GHEA Grapalat" w:cs="Sylfaen"/>
          <w:sz w:val="20"/>
          <w:lang w:val="hy-AM"/>
        </w:rPr>
        <w:t>է</w:t>
      </w:r>
      <w:r w:rsidRPr="00F566BF">
        <w:rPr>
          <w:rFonts w:ascii="GHEA Grapalat" w:hAnsi="GHEA Grapalat" w:cs="Sylfaen"/>
          <w:sz w:val="20"/>
          <w:lang w:val="af-ZA"/>
        </w:rPr>
        <w:t xml:space="preserve"> </w:t>
      </w:r>
      <w:r w:rsidRPr="00EF0C32">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EF0C32">
        <w:rPr>
          <w:rFonts w:ascii="GHEA Grapalat" w:hAnsi="GHEA Grapalat" w:cs="Sylfaen"/>
          <w:sz w:val="20"/>
          <w:lang w:val="hy-AM"/>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F40B59" w:rsidRPr="00F40B59"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40B59">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lastRenderedPageBreak/>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0"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1"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w:t>
      </w:r>
      <w:r w:rsidR="00B027EF" w:rsidRPr="00F566BF">
        <w:rPr>
          <w:rFonts w:ascii="GHEA Grapalat" w:hAnsi="GHEA Grapalat" w:cs="Sylfaen"/>
          <w:sz w:val="20"/>
          <w:szCs w:val="20"/>
          <w:lang w:val="af-ZA"/>
        </w:rPr>
        <w:lastRenderedPageBreak/>
        <w:t xml:space="preserve">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2"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2"/>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3"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3"/>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4526DF"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4526DF">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1"/>
        <w:t>15</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DD57F9">
        <w:rPr>
          <w:rFonts w:ascii="GHEA Grapalat" w:hAnsi="GHEA Grapalat"/>
          <w:b/>
          <w:lang w:val="es-ES"/>
        </w:rPr>
        <w:t>ՀՀ ԼՄՏՀ-ԳՀԾՁԲ-22/03</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BC0EB4"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BC0EB4"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F566BF">
        <w:rPr>
          <w:rFonts w:ascii="GHEA Grapalat" w:hAnsi="GHEA Grapalat" w:cs="Sylfaen"/>
          <w:color w:val="auto"/>
          <w:sz w:val="24"/>
          <w:szCs w:val="24"/>
          <w:lang w:val="es-ES"/>
        </w:rPr>
        <w:t>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4526DF" w:rsidP="00EF3662">
      <w:pPr>
        <w:jc w:val="both"/>
        <w:rPr>
          <w:rFonts w:ascii="GHEA Grapalat" w:hAnsi="GHEA Grapalat" w:cs="Sylfaen"/>
          <w:sz w:val="20"/>
          <w:szCs w:val="20"/>
          <w:lang w:val="es-ES"/>
        </w:rPr>
      </w:pPr>
      <w:r w:rsidRPr="004526DF">
        <w:rPr>
          <w:rFonts w:ascii="GHEA Grapalat" w:hAnsi="GHEA Grapalat"/>
          <w:sz w:val="20"/>
          <w:szCs w:val="20"/>
          <w:u w:val="single"/>
          <w:lang w:val="ru-RU"/>
        </w:rPr>
        <w:t>ՀՀ</w:t>
      </w:r>
      <w:r w:rsidRPr="004526DF">
        <w:rPr>
          <w:rFonts w:ascii="GHEA Grapalat" w:hAnsi="GHEA Grapalat"/>
          <w:sz w:val="20"/>
          <w:szCs w:val="20"/>
          <w:u w:val="single"/>
          <w:lang w:val="es-ES"/>
        </w:rPr>
        <w:t xml:space="preserve"> </w:t>
      </w:r>
      <w:r w:rsidRPr="004526DF">
        <w:rPr>
          <w:rFonts w:ascii="GHEA Grapalat" w:hAnsi="GHEA Grapalat"/>
          <w:sz w:val="20"/>
          <w:szCs w:val="20"/>
          <w:u w:val="single"/>
          <w:lang w:val="ru-RU"/>
        </w:rPr>
        <w:t>Լոռու</w:t>
      </w:r>
      <w:r w:rsidRPr="004526DF">
        <w:rPr>
          <w:rFonts w:ascii="GHEA Grapalat" w:hAnsi="GHEA Grapalat"/>
          <w:sz w:val="20"/>
          <w:szCs w:val="20"/>
          <w:u w:val="single"/>
          <w:lang w:val="es-ES"/>
        </w:rPr>
        <w:t xml:space="preserve"> </w:t>
      </w:r>
      <w:r w:rsidRPr="004526DF">
        <w:rPr>
          <w:rFonts w:ascii="GHEA Grapalat" w:hAnsi="GHEA Grapalat"/>
          <w:sz w:val="20"/>
          <w:szCs w:val="20"/>
          <w:u w:val="single"/>
          <w:lang w:val="ru-RU"/>
        </w:rPr>
        <w:t>մարզի</w:t>
      </w:r>
      <w:r w:rsidRPr="004526DF">
        <w:rPr>
          <w:rFonts w:ascii="GHEA Grapalat" w:hAnsi="GHEA Grapalat"/>
          <w:sz w:val="20"/>
          <w:szCs w:val="20"/>
          <w:u w:val="single"/>
          <w:lang w:val="es-ES"/>
        </w:rPr>
        <w:t xml:space="preserve"> </w:t>
      </w:r>
      <w:r w:rsidRPr="004526DF">
        <w:rPr>
          <w:rFonts w:ascii="GHEA Grapalat" w:hAnsi="GHEA Grapalat"/>
          <w:sz w:val="20"/>
          <w:szCs w:val="20"/>
          <w:u w:val="single"/>
          <w:lang w:val="ru-RU"/>
        </w:rPr>
        <w:t>Տաշիրի</w:t>
      </w:r>
      <w:r w:rsidRPr="004526DF">
        <w:rPr>
          <w:rFonts w:ascii="GHEA Grapalat" w:hAnsi="GHEA Grapalat"/>
          <w:sz w:val="20"/>
          <w:szCs w:val="20"/>
          <w:u w:val="single"/>
          <w:lang w:val="es-ES"/>
        </w:rPr>
        <w:t xml:space="preserve"> </w:t>
      </w:r>
      <w:r w:rsidRPr="004526DF">
        <w:rPr>
          <w:rFonts w:ascii="GHEA Grapalat" w:hAnsi="GHEA Grapalat"/>
          <w:sz w:val="20"/>
          <w:szCs w:val="20"/>
          <w:u w:val="single"/>
          <w:lang w:val="ru-RU"/>
        </w:rPr>
        <w:t>համայնքապետարան</w:t>
      </w:r>
      <w:r w:rsidR="00B2572B" w:rsidRPr="004526DF">
        <w:rPr>
          <w:rFonts w:ascii="GHEA Grapalat" w:hAnsi="GHEA Grapalat" w:cs="Sylfaen"/>
          <w:sz w:val="20"/>
          <w:szCs w:val="20"/>
          <w:lang w:val="es-ES"/>
        </w:rPr>
        <w:t>ի կողմից</w:t>
      </w:r>
      <w:r w:rsidR="00B2572B" w:rsidRPr="004526DF">
        <w:rPr>
          <w:rFonts w:ascii="GHEA Grapalat" w:hAnsi="GHEA Grapalat"/>
          <w:sz w:val="20"/>
          <w:szCs w:val="20"/>
          <w:u w:val="single"/>
          <w:lang w:val="es-ES"/>
        </w:rPr>
        <w:t xml:space="preserve"> </w:t>
      </w:r>
      <w:r w:rsidR="00B2572B" w:rsidRPr="004526DF">
        <w:rPr>
          <w:rFonts w:ascii="GHEA Grapalat" w:hAnsi="GHEA Grapalat"/>
          <w:sz w:val="20"/>
          <w:szCs w:val="20"/>
          <w:lang w:val="es-ES"/>
        </w:rPr>
        <w:t>«</w:t>
      </w:r>
      <w:r w:rsidRPr="004526DF">
        <w:rPr>
          <w:rFonts w:ascii="GHEA Grapalat" w:hAnsi="GHEA Grapalat"/>
          <w:sz w:val="20"/>
          <w:szCs w:val="20"/>
          <w:lang w:val="es-ES"/>
        </w:rPr>
        <w:t>ՀՀ ԼՄՏՀ-ԳՀԾՁԲ-22/03</w:t>
      </w:r>
      <w:r w:rsidR="00B2572B" w:rsidRPr="004526DF">
        <w:rPr>
          <w:rFonts w:ascii="GHEA Grapalat" w:hAnsi="GHEA Grapalat"/>
          <w:sz w:val="20"/>
          <w:szCs w:val="20"/>
          <w:lang w:val="es-ES"/>
        </w:rPr>
        <w:t xml:space="preserve">» </w:t>
      </w:r>
      <w:r w:rsidR="00B2572B" w:rsidRPr="004526DF">
        <w:rPr>
          <w:rFonts w:ascii="GHEA Grapalat" w:hAnsi="GHEA Grapalat" w:cs="Sylfaen"/>
          <w:sz w:val="20"/>
          <w:szCs w:val="20"/>
          <w:lang w:val="es-ES"/>
        </w:rPr>
        <w:t>ծածկագրով հայտարարված</w:t>
      </w:r>
      <w:r w:rsidRPr="004526DF">
        <w:rPr>
          <w:rFonts w:ascii="GHEA Grapalat" w:hAnsi="GHEA Grapalat" w:cs="Sylfaen"/>
          <w:sz w:val="20"/>
          <w:szCs w:val="20"/>
          <w:lang w:val="es-ES"/>
        </w:rPr>
        <w:t xml:space="preserve"> գնանշման հարցման</w:t>
      </w:r>
      <w:r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DD57F9">
        <w:rPr>
          <w:rFonts w:ascii="GHEA Grapalat" w:hAnsi="GHEA Grapalat" w:cs="Arial"/>
          <w:sz w:val="20"/>
          <w:szCs w:val="20"/>
          <w:lang w:val="es-ES"/>
        </w:rPr>
        <w:t>ՀՀ ԼՄՏՀ-ԳՀԾՁԲ-22/03</w:t>
      </w:r>
      <w:r w:rsidRPr="00F566BF">
        <w:rPr>
          <w:rFonts w:ascii="GHEA Grapalat" w:hAnsi="GHEA Grapalat" w:cs="Arial"/>
          <w:sz w:val="20"/>
          <w:szCs w:val="20"/>
          <w:lang w:val="es-ES"/>
        </w:rPr>
        <w:t xml:space="preserve">»*  ծածկագրով  </w:t>
      </w:r>
      <w:r w:rsidR="00BC0EB4">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2"/>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DD57F9">
        <w:rPr>
          <w:rFonts w:ascii="GHEA Grapalat" w:hAnsi="GHEA Grapalat" w:cs="Sylfaen"/>
          <w:sz w:val="22"/>
          <w:szCs w:val="22"/>
          <w:lang w:val="hy-AM"/>
        </w:rPr>
        <w:t>ՀՀ ԼՄՏՀ-ԳՀԾՁԲ-22/03</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BC0EB4">
        <w:rPr>
          <w:rFonts w:ascii="GHEA Grapalat" w:hAnsi="GHEA Grapalat" w:cs="Arial"/>
          <w:sz w:val="20"/>
          <w:szCs w:val="20"/>
          <w:lang w:val="es-ES"/>
        </w:rPr>
        <w:t>ԳՆԱՆՇՄԱՆ ՀԱՐՑՄԱՆ</w:t>
      </w:r>
      <w:r w:rsidR="006C3873" w:rsidRPr="00F566BF">
        <w:rPr>
          <w:rFonts w:ascii="GHEA Grapalat" w:hAnsi="GHEA Grapalat" w:cs="Arial"/>
          <w:sz w:val="20"/>
          <w:szCs w:val="20"/>
          <w:lang w:val="es-ES"/>
        </w:rPr>
        <w:t>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3"/>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31"/>
        <w:spacing w:line="240" w:lineRule="auto"/>
        <w:jc w:val="left"/>
        <w:rPr>
          <w:rFonts w:ascii="GHEA Grapalat" w:hAnsi="GHEA Grapalat" w:cs="Sylfaen"/>
          <w:b/>
          <w:lang w:val="hy-AM"/>
        </w:rPr>
      </w:pP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DD57F9">
        <w:rPr>
          <w:rFonts w:ascii="GHEA Grapalat" w:hAnsi="GHEA Grapalat"/>
          <w:b/>
          <w:lang w:val="hy-AM"/>
        </w:rPr>
        <w:t>ՀՀ ԼՄՏՀ-ԳՀԾՁԲ-22/03</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161442" w:rsidRDefault="00BC0EB4"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rsidR="00CE11B7" w:rsidRDefault="00CE11B7" w:rsidP="00161442">
      <w:pPr>
        <w:pStyle w:val="31"/>
        <w:spacing w:line="240" w:lineRule="auto"/>
        <w:jc w:val="right"/>
        <w:rPr>
          <w:rFonts w:ascii="GHEA Grapalat" w:hAnsi="GHEA Grapalat" w:cs="Sylfaen"/>
          <w:b/>
          <w:lang w:val="hy-AM"/>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Անունը (լատինատառ)</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Համայնքը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BC0EB4">
        <w:trPr>
          <w:trHeight w:val="924"/>
        </w:trPr>
        <w:tc>
          <w:tcPr>
            <w:tcW w:w="9016" w:type="dxa"/>
            <w:gridSpan w:val="2"/>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BC0E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BC0EB4">
        <w:tc>
          <w:tcPr>
            <w:tcW w:w="9016" w:type="dxa"/>
            <w:gridSpan w:val="2"/>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BC0EB4">
        <w:tc>
          <w:tcPr>
            <w:tcW w:w="9016" w:type="dxa"/>
            <w:gridSpan w:val="2"/>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BC0EB4">
        <w:trPr>
          <w:trHeight w:val="924"/>
        </w:trPr>
        <w:tc>
          <w:tcPr>
            <w:tcW w:w="9016" w:type="dxa"/>
            <w:gridSpan w:val="2"/>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rsidTr="00BC0EB4">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BC0EB4">
        <w:tc>
          <w:tcPr>
            <w:tcW w:w="9016" w:type="dxa"/>
            <w:gridSpan w:val="2"/>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BC0EB4">
        <w:tc>
          <w:tcPr>
            <w:tcW w:w="9016" w:type="dxa"/>
            <w:gridSpan w:val="2"/>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BC0EB4">
        <w:tc>
          <w:tcPr>
            <w:tcW w:w="9016" w:type="dxa"/>
            <w:gridSpan w:val="2"/>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BC0EB4">
        <w:tc>
          <w:tcPr>
            <w:tcW w:w="9016" w:type="dxa"/>
            <w:gridSpan w:val="2"/>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FE69E1" w:rsidP="00BC0EB4">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FE69E1" w:rsidP="00BC0EB4">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w:t>
            </w:r>
            <w:r w:rsidRPr="00FD1EE4">
              <w:rPr>
                <w:rFonts w:ascii="GHEA Grapalat" w:eastAsia="GHEA Grapalat" w:hAnsi="GHEA Grapalat" w:cs="GHEA Grapalat"/>
                <w:color w:val="000000"/>
              </w:rPr>
              <w:lastRenderedPageBreak/>
              <w:t>հասցե</w:t>
            </w:r>
            <w:r>
              <w:rPr>
                <w:rFonts w:ascii="GHEA Grapalat" w:eastAsia="GHEA Grapalat" w:hAnsi="GHEA Grapalat" w:cs="GHEA Grapalat"/>
                <w:color w:val="000000"/>
              </w:rPr>
              <w:t>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BC0EB4">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BC0EB4">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Ֆոնդային բորսայի անվանումը</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r w:rsidR="00CE11B7" w:rsidRPr="00FD1EE4" w:rsidTr="00BC0EB4">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BC0EB4">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BC0EB4">
        <w:tc>
          <w:tcPr>
            <w:tcW w:w="9016" w:type="dxa"/>
            <w:shd w:val="clear" w:color="auto" w:fill="DBE5F1" w:themeFill="accent1" w:themeFillTint="33"/>
          </w:tcPr>
          <w:p w:rsidR="00CE11B7" w:rsidRPr="00FD1EE4" w:rsidRDefault="00CE11B7" w:rsidP="00BC0EB4">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BC0EB4">
        <w:trPr>
          <w:trHeight w:val="10187"/>
        </w:trPr>
        <w:tc>
          <w:tcPr>
            <w:tcW w:w="9016" w:type="dxa"/>
          </w:tcPr>
          <w:p w:rsidR="00CE11B7" w:rsidRPr="00FD1EE4" w:rsidRDefault="00CE11B7" w:rsidP="00BC0EB4">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w:t>
      </w:r>
      <w:r>
        <w:rPr>
          <w:rFonts w:ascii="GHEA Grapalat" w:eastAsia="GHEA Grapalat" w:hAnsi="GHEA Grapalat" w:cs="GHEA Grapalat"/>
        </w:rPr>
        <w:lastRenderedPageBreak/>
        <w:t xml:space="preserve">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DD57F9">
        <w:rPr>
          <w:rFonts w:ascii="GHEA Grapalat" w:hAnsi="GHEA Grapalat"/>
          <w:b/>
          <w:lang w:val="hy-AM"/>
        </w:rPr>
        <w:t>ՀՀ ԼՄՏՀ-ԳՀԾՁԲ-22/03</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B2572B" w:rsidRPr="00F566BF" w:rsidRDefault="00BC0EB4"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Ուսումնասիրելով «</w:t>
      </w:r>
      <w:r w:rsidR="004267DF">
        <w:rPr>
          <w:rFonts w:ascii="GHEA Grapalat" w:hAnsi="GHEA Grapalat" w:cs="Arial"/>
          <w:sz w:val="20"/>
          <w:szCs w:val="20"/>
          <w:lang w:val="es-ES"/>
        </w:rPr>
        <w:t>ՀՀ ԼՄՏՀ-ԳՀԾՁԲ-22/03</w:t>
      </w:r>
      <w:r w:rsidRPr="00F566BF">
        <w:rPr>
          <w:rFonts w:ascii="GHEA Grapalat" w:hAnsi="GHEA Grapalat" w:cs="Arial"/>
          <w:sz w:val="20"/>
          <w:szCs w:val="20"/>
          <w:lang w:val="es-ES"/>
        </w:rPr>
        <w:t xml:space="preserve">»* ծածկագրով </w:t>
      </w:r>
      <w:r w:rsidR="00BC0EB4">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5" w:name="_Hlk23147299"/>
      <w:r w:rsidRPr="00F566BF">
        <w:rPr>
          <w:rFonts w:ascii="GHEA Grapalat" w:hAnsi="GHEA Grapalat" w:cs="Sylfaen"/>
          <w:vertAlign w:val="superscript"/>
          <w:lang w:val="hy-AM"/>
        </w:rPr>
        <w:t xml:space="preserve">                                                                                     մասնակցի անվանումը</w:t>
      </w:r>
    </w:p>
    <w:bookmarkEnd w:id="15"/>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B655CD"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6004EF"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4267DF" w:rsidRDefault="004267DF" w:rsidP="004267DF">
            <w:pPr>
              <w:jc w:val="center"/>
              <w:rPr>
                <w:rFonts w:ascii="GHEA Grapalat" w:hAnsi="GHEA Grapalat"/>
                <w:sz w:val="18"/>
                <w:lang w:val="ru-RU"/>
              </w:rPr>
            </w:pPr>
            <w:r w:rsidRPr="004267DF">
              <w:rPr>
                <w:rFonts w:ascii="GHEA Grapalat" w:hAnsi="GHEA Grapalat"/>
                <w:u w:val="single"/>
                <w:lang w:val="ru-RU"/>
              </w:rPr>
              <w:t>Չափագրման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4"/>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9C370D" w:rsidP="009C370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DD57F9">
        <w:rPr>
          <w:rFonts w:ascii="GHEA Grapalat" w:hAnsi="GHEA Grapalat"/>
          <w:b/>
          <w:lang w:val="hy-AM"/>
        </w:rPr>
        <w:t>ՀՀ ԼՄՏՀ-ԳՀԾՁԲ-22/03</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9C370D" w:rsidRPr="00F566BF" w:rsidRDefault="00BC0EB4"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4267DF" w:rsidRPr="00F566BF" w:rsidRDefault="00AF6C6F" w:rsidP="004267DF">
      <w:pPr>
        <w:pStyle w:val="31"/>
        <w:spacing w:line="240" w:lineRule="auto"/>
        <w:jc w:val="right"/>
        <w:rPr>
          <w:rFonts w:ascii="GHEA Grapalat" w:hAnsi="GHEA Grapalat" w:cs="Sylfaen"/>
          <w:b/>
          <w:lang w:val="hy-AM"/>
        </w:rPr>
      </w:pPr>
      <w:r>
        <w:rPr>
          <w:rFonts w:ascii="GHEA Grapalat" w:hAnsi="GHEA Grapalat" w:cs="Sylfaen"/>
          <w:b/>
          <w:lang w:val="hy-AM"/>
        </w:rPr>
        <w:br w:type="page"/>
      </w:r>
    </w:p>
    <w:p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DD57F9">
        <w:rPr>
          <w:rFonts w:ascii="GHEA Grapalat" w:hAnsi="GHEA Grapalat"/>
          <w:b/>
          <w:lang w:val="hy-AM"/>
        </w:rPr>
        <w:t>ՀՀ ԼՄՏՀ-ԳՀԾՁԲ-22/03</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7862B1" w:rsidRPr="00F566BF" w:rsidRDefault="00BC0EB4"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rsidR="007862B1" w:rsidRPr="00F566BF" w:rsidRDefault="007862B1" w:rsidP="007862B1">
      <w:pPr>
        <w:pStyle w:val="31"/>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4267DF">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w:t>
      </w:r>
      <w:r w:rsidRPr="004267DF">
        <w:rPr>
          <w:rFonts w:ascii="GHEA Grapalat" w:hAnsi="GHEA Grapalat" w:cs="GHEA Grapalat"/>
          <w:sz w:val="20"/>
          <w:szCs w:val="20"/>
          <w:lang w:val="pt-BR"/>
        </w:rPr>
        <w:t xml:space="preserve">մասնակցում է </w:t>
      </w:r>
      <w:r w:rsidR="004267DF" w:rsidRPr="004267DF">
        <w:rPr>
          <w:rFonts w:ascii="GHEA Grapalat" w:hAnsi="GHEA Grapalat" w:cs="GHEA Grapalat"/>
          <w:sz w:val="20"/>
          <w:szCs w:val="20"/>
          <w:u w:val="single"/>
          <w:lang w:val="ru-RU"/>
        </w:rPr>
        <w:t>ՀՀ</w:t>
      </w:r>
      <w:r w:rsidR="004267DF" w:rsidRPr="004267DF">
        <w:rPr>
          <w:rFonts w:ascii="GHEA Grapalat" w:hAnsi="GHEA Grapalat" w:cs="GHEA Grapalat"/>
          <w:sz w:val="20"/>
          <w:szCs w:val="20"/>
          <w:u w:val="single"/>
          <w:lang w:val="pt-BR"/>
        </w:rPr>
        <w:t xml:space="preserve"> </w:t>
      </w:r>
      <w:r w:rsidR="004267DF" w:rsidRPr="004267DF">
        <w:rPr>
          <w:rFonts w:ascii="GHEA Grapalat" w:hAnsi="GHEA Grapalat" w:cs="GHEA Grapalat"/>
          <w:sz w:val="20"/>
          <w:szCs w:val="20"/>
          <w:u w:val="single"/>
          <w:lang w:val="ru-RU"/>
        </w:rPr>
        <w:t>Լոռու</w:t>
      </w:r>
      <w:r w:rsidR="004267DF" w:rsidRPr="004267DF">
        <w:rPr>
          <w:rFonts w:ascii="GHEA Grapalat" w:hAnsi="GHEA Grapalat" w:cs="GHEA Grapalat"/>
          <w:sz w:val="20"/>
          <w:szCs w:val="20"/>
          <w:u w:val="single"/>
          <w:lang w:val="pt-BR"/>
        </w:rPr>
        <w:t xml:space="preserve"> </w:t>
      </w:r>
      <w:r w:rsidR="004267DF" w:rsidRPr="004267DF">
        <w:rPr>
          <w:rFonts w:ascii="GHEA Grapalat" w:hAnsi="GHEA Grapalat" w:cs="GHEA Grapalat"/>
          <w:sz w:val="20"/>
          <w:szCs w:val="20"/>
          <w:u w:val="single"/>
          <w:lang w:val="ru-RU"/>
        </w:rPr>
        <w:t>մարզի</w:t>
      </w:r>
      <w:r w:rsidR="004267DF" w:rsidRPr="004267DF">
        <w:rPr>
          <w:rFonts w:ascii="GHEA Grapalat" w:hAnsi="GHEA Grapalat" w:cs="GHEA Grapalat"/>
          <w:sz w:val="20"/>
          <w:szCs w:val="20"/>
          <w:u w:val="single"/>
          <w:lang w:val="pt-BR"/>
        </w:rPr>
        <w:t xml:space="preserve"> </w:t>
      </w:r>
      <w:r w:rsidR="004267DF" w:rsidRPr="004267DF">
        <w:rPr>
          <w:rFonts w:ascii="GHEA Grapalat" w:hAnsi="GHEA Grapalat" w:cs="GHEA Grapalat"/>
          <w:sz w:val="20"/>
          <w:szCs w:val="20"/>
          <w:u w:val="single"/>
          <w:lang w:val="ru-RU"/>
        </w:rPr>
        <w:t>Տաշիրի</w:t>
      </w:r>
      <w:r w:rsidR="004267DF" w:rsidRPr="004267DF">
        <w:rPr>
          <w:rFonts w:ascii="GHEA Grapalat" w:hAnsi="GHEA Grapalat" w:cs="GHEA Grapalat"/>
          <w:sz w:val="20"/>
          <w:szCs w:val="20"/>
          <w:u w:val="single"/>
          <w:lang w:val="pt-BR"/>
        </w:rPr>
        <w:t xml:space="preserve"> </w:t>
      </w:r>
      <w:r w:rsidR="004267DF" w:rsidRPr="004267DF">
        <w:rPr>
          <w:rFonts w:ascii="GHEA Grapalat" w:hAnsi="GHEA Grapalat" w:cs="GHEA Grapalat"/>
          <w:sz w:val="20"/>
          <w:szCs w:val="20"/>
          <w:u w:val="single"/>
          <w:lang w:val="ru-RU"/>
        </w:rPr>
        <w:t>համայնքապետարանի</w:t>
      </w:r>
      <w:r w:rsidRPr="004267DF">
        <w:rPr>
          <w:rFonts w:ascii="GHEA Grapalat" w:hAnsi="GHEA Grapalat" w:cs="GHEA Grapalat"/>
          <w:sz w:val="20"/>
          <w:szCs w:val="20"/>
          <w:lang w:val="pt-BR"/>
        </w:rPr>
        <w:t xml:space="preserve">  (այսուհետ` Պատվիրատու) կողմից կազմակերպված` </w:t>
      </w:r>
      <w:r w:rsidR="004267DF" w:rsidRPr="004267DF">
        <w:rPr>
          <w:rFonts w:ascii="GHEA Grapalat" w:hAnsi="GHEA Grapalat"/>
          <w:b/>
          <w:sz w:val="20"/>
          <w:szCs w:val="20"/>
          <w:lang w:val="hy-AM"/>
        </w:rPr>
        <w:t>ՀՀ ԼՄՏՀ-ԳՀԾՁԲ-22/03</w:t>
      </w:r>
      <w:r w:rsidRPr="004267DF">
        <w:rPr>
          <w:rFonts w:ascii="GHEA Grapalat" w:hAnsi="GHEA Grapalat" w:cs="GHEA Grapalat"/>
          <w:sz w:val="20"/>
          <w:szCs w:val="20"/>
          <w:lang w:val="pt-BR"/>
        </w:rPr>
        <w:t xml:space="preserve"> ծածկագրով</w:t>
      </w:r>
      <w:r w:rsidRPr="00F566BF">
        <w:rPr>
          <w:rFonts w:ascii="GHEA Grapalat" w:hAnsi="GHEA Grapalat" w:cs="GHEA Grapalat"/>
          <w:sz w:val="20"/>
          <w:szCs w:val="20"/>
          <w:lang w:val="pt-BR"/>
        </w:rPr>
        <w:t xml:space="preserve"> գնման ընթացակարգին:</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4267DF"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67DF" w:rsidRPr="00EA6268" w:rsidRDefault="004267DF" w:rsidP="004267DF">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360DD5">
              <w:rPr>
                <w:rFonts w:ascii="GHEA Grapalat" w:hAnsi="GHEA Grapalat" w:cs="Arial"/>
                <w:b/>
                <w:sz w:val="20"/>
                <w:szCs w:val="20"/>
                <w:lang w:val="hy-AM"/>
              </w:rPr>
              <w:t>ՀՀ Լոռու մարզի Տաշիրի համայնքապետարան</w:t>
            </w:r>
          </w:p>
        </w:tc>
      </w:tr>
      <w:tr w:rsidR="004267DF"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67DF" w:rsidRPr="005E1F72" w:rsidRDefault="004267DF" w:rsidP="004267DF">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4267DF"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67DF" w:rsidRPr="005E1F72" w:rsidRDefault="004267DF" w:rsidP="004267DF">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4267DF"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67DF" w:rsidRPr="00EA6268" w:rsidRDefault="004267DF" w:rsidP="004267DF">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 գործառնական վարչություն</w:t>
            </w:r>
          </w:p>
        </w:tc>
      </w:tr>
      <w:tr w:rsidR="004267DF"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267DF" w:rsidRPr="005E1F72" w:rsidRDefault="004267DF" w:rsidP="004267DF">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B2C3E">
              <w:rPr>
                <w:rFonts w:ascii="GHEA Grapalat" w:hAnsi="GHEA Grapalat" w:cs="Sylfaen"/>
                <w:sz w:val="20"/>
                <w:szCs w:val="20"/>
              </w:rPr>
              <w:t>Շահառուի</w:t>
            </w:r>
            <w:r w:rsidRPr="004B2C3E">
              <w:rPr>
                <w:rFonts w:ascii="GHEA Grapalat" w:hAnsi="GHEA Grapalat" w:cs="Arial"/>
                <w:sz w:val="20"/>
                <w:szCs w:val="20"/>
              </w:rPr>
              <w:t xml:space="preserve"> </w:t>
            </w:r>
            <w:r w:rsidRPr="004B2C3E">
              <w:rPr>
                <w:rFonts w:ascii="GHEA Grapalat" w:hAnsi="GHEA Grapalat" w:cs="Sylfaen"/>
                <w:sz w:val="20"/>
                <w:szCs w:val="20"/>
              </w:rPr>
              <w:t>հաշվի</w:t>
            </w:r>
            <w:r w:rsidRPr="004B2C3E">
              <w:rPr>
                <w:rFonts w:ascii="GHEA Grapalat" w:hAnsi="GHEA Grapalat" w:cs="Arial"/>
                <w:sz w:val="20"/>
                <w:szCs w:val="20"/>
              </w:rPr>
              <w:t xml:space="preserve"> </w:t>
            </w:r>
            <w:r w:rsidRPr="004B2C3E">
              <w:rPr>
                <w:rFonts w:ascii="GHEA Grapalat" w:hAnsi="GHEA Grapalat" w:cs="Sylfaen"/>
                <w:sz w:val="20"/>
                <w:szCs w:val="20"/>
              </w:rPr>
              <w:t>համարը</w:t>
            </w:r>
            <w:r w:rsidRPr="004B2C3E">
              <w:rPr>
                <w:rFonts w:ascii="GHEA Grapalat" w:hAnsi="GHEA Grapalat" w:cs="Arial"/>
                <w:sz w:val="20"/>
                <w:szCs w:val="20"/>
              </w:rPr>
              <w:t xml:space="preserve"> (</w:t>
            </w:r>
            <w:r w:rsidRPr="004B2C3E">
              <w:rPr>
                <w:rFonts w:ascii="GHEA Grapalat" w:hAnsi="GHEA Grapalat" w:cs="Sylfaen"/>
                <w:sz w:val="20"/>
                <w:szCs w:val="20"/>
              </w:rPr>
              <w:t>հշ</w:t>
            </w:r>
            <w:r w:rsidRPr="004B2C3E">
              <w:rPr>
                <w:rFonts w:ascii="GHEA Grapalat" w:hAnsi="GHEA Grapalat" w:cs="Arial"/>
                <w:sz w:val="20"/>
                <w:szCs w:val="20"/>
              </w:rPr>
              <w:t>.N)</w:t>
            </w:r>
            <w:r>
              <w:rPr>
                <w:rFonts w:ascii="GHEA Grapalat" w:hAnsi="GHEA Grapalat" w:cs="Arial"/>
                <w:sz w:val="20"/>
                <w:szCs w:val="20"/>
                <w:lang w:val="hy-AM"/>
              </w:rPr>
              <w:t xml:space="preserve"> </w:t>
            </w:r>
            <w:r w:rsidRPr="00E73ED6">
              <w:rPr>
                <w:rFonts w:ascii="GHEA Grapalat" w:hAnsi="GHEA Grapalat" w:cs="Arial"/>
                <w:b/>
                <w:sz w:val="20"/>
                <w:lang w:val="hy-AM"/>
              </w:rPr>
              <w:t>900008000698</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4267DF">
        <w:trPr>
          <w:trHeight w:val="20"/>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4267DF">
        <w:trPr>
          <w:trHeight w:val="20"/>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4267DF">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4267DF">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4267DF">
        <w:trPr>
          <w:trHeight w:val="20"/>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4267DF">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4267D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4267DF" w:rsidRDefault="00595213" w:rsidP="004267DF">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B655CD"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B655CD"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B655CD"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B655CD"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B655CD"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Pr="00F566BF">
        <w:rPr>
          <w:rFonts w:ascii="GHEA Grapalat" w:hAnsi="GHEA Grapalat" w:cs="Sylfaen"/>
          <w:b/>
          <w:lang w:val="hy-AM"/>
        </w:rPr>
        <w:lastRenderedPageBreak/>
        <w:t>Հավելված 5.1</w:t>
      </w: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DD57F9">
        <w:rPr>
          <w:rFonts w:ascii="GHEA Grapalat" w:hAnsi="GHEA Grapalat" w:cs="Sylfaen"/>
          <w:b/>
          <w:lang w:val="hy-AM"/>
        </w:rPr>
        <w:t>ՀՀ ԼՄՏՀ-ԳՀԾՁԲ-22/03</w:t>
      </w:r>
      <w:r w:rsidRPr="00F566BF">
        <w:rPr>
          <w:rFonts w:ascii="GHEA Grapalat" w:hAnsi="GHEA Grapalat" w:cs="Sylfaen"/>
          <w:b/>
          <w:lang w:val="hy-AM"/>
        </w:rPr>
        <w:t>»*  ծածկագրով</w:t>
      </w:r>
    </w:p>
    <w:p w:rsidR="00631658" w:rsidRPr="00F566BF" w:rsidRDefault="00BC0EB4"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E4530A">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w:t>
      </w:r>
      <w:r w:rsidRPr="00E4530A">
        <w:rPr>
          <w:rFonts w:ascii="GHEA Grapalat" w:hAnsi="GHEA Grapalat" w:cs="GHEA Grapalat"/>
          <w:sz w:val="20"/>
          <w:szCs w:val="20"/>
          <w:lang w:val="pt-BR"/>
        </w:rPr>
        <w:t xml:space="preserve">Ընկերությունը մասնակցում է </w:t>
      </w:r>
      <w:r w:rsidR="000A401B" w:rsidRPr="00E4530A">
        <w:rPr>
          <w:rFonts w:ascii="GHEA Grapalat" w:hAnsi="GHEA Grapalat" w:cs="Arial"/>
          <w:b/>
          <w:sz w:val="20"/>
          <w:szCs w:val="20"/>
          <w:lang w:val="hy-AM"/>
        </w:rPr>
        <w:t>ՀՀ Լոռու մարզի Տաշիրի համայնքապետարան</w:t>
      </w:r>
      <w:r w:rsidR="00E4530A" w:rsidRPr="00EF0C32">
        <w:rPr>
          <w:rFonts w:ascii="GHEA Grapalat" w:hAnsi="GHEA Grapalat" w:cs="Arial"/>
          <w:b/>
          <w:sz w:val="20"/>
          <w:szCs w:val="20"/>
          <w:lang w:val="hy-AM"/>
        </w:rPr>
        <w:t>ի</w:t>
      </w:r>
      <w:r w:rsidR="000A401B" w:rsidRPr="00E4530A">
        <w:rPr>
          <w:rFonts w:ascii="GHEA Grapalat" w:hAnsi="GHEA Grapalat" w:cs="GHEA Grapalat"/>
          <w:sz w:val="20"/>
          <w:szCs w:val="20"/>
          <w:lang w:val="pt-BR"/>
        </w:rPr>
        <w:t xml:space="preserve"> </w:t>
      </w:r>
      <w:r w:rsidRPr="00E4530A">
        <w:rPr>
          <w:rFonts w:ascii="GHEA Grapalat" w:hAnsi="GHEA Grapalat" w:cs="GHEA Grapalat"/>
          <w:sz w:val="20"/>
          <w:szCs w:val="20"/>
          <w:lang w:val="pt-BR"/>
        </w:rPr>
        <w:t>(այսուհետ` Պատվիրատու) կողմից կազմակերպված`</w:t>
      </w:r>
      <w:r w:rsidR="000A401B" w:rsidRPr="00E4530A">
        <w:rPr>
          <w:rFonts w:ascii="GHEA Grapalat" w:hAnsi="GHEA Grapalat" w:cs="Sylfaen"/>
          <w:b/>
          <w:sz w:val="20"/>
          <w:szCs w:val="20"/>
          <w:lang w:val="hy-AM"/>
        </w:rPr>
        <w:t xml:space="preserve"> ՀՀ ԼՄՏՀ-ԳՀԾՁԲ-22/03</w:t>
      </w:r>
      <w:r w:rsidR="000A401B" w:rsidRPr="00E4530A">
        <w:rPr>
          <w:rFonts w:ascii="GHEA Grapalat" w:hAnsi="GHEA Grapalat" w:cs="Sylfaen"/>
          <w:b/>
          <w:sz w:val="20"/>
          <w:szCs w:val="20"/>
          <w:lang w:val="pt-BR"/>
        </w:rPr>
        <w:t xml:space="preserve"> </w:t>
      </w:r>
      <w:r w:rsidRPr="00E4530A">
        <w:rPr>
          <w:rFonts w:ascii="GHEA Grapalat" w:hAnsi="GHEA Grapalat" w:cs="GHEA Grapalat"/>
          <w:sz w:val="20"/>
          <w:szCs w:val="20"/>
          <w:lang w:val="pt-BR"/>
        </w:rPr>
        <w:t>ծածկագրով գնման ընթացակարգին:</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617E48"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17E48" w:rsidRPr="00083294" w:rsidRDefault="00617E48" w:rsidP="00617E48">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Լոռու մարզի Տաշիրի համայնքապետարան</w:t>
            </w:r>
          </w:p>
        </w:tc>
      </w:tr>
      <w:tr w:rsidR="00617E48"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17E48" w:rsidRPr="005E1F72" w:rsidRDefault="00617E48" w:rsidP="00617E48">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17E48"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17E48" w:rsidRPr="00083294" w:rsidRDefault="00617E48" w:rsidP="00617E48">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617E48"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17E48" w:rsidRPr="00083294" w:rsidRDefault="00617E48" w:rsidP="00617E48">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w:t>
            </w:r>
            <w:r>
              <w:rPr>
                <w:rFonts w:ascii="GHEA Grapalat" w:hAnsi="GHEA Grapalat" w:cs="Arial"/>
                <w:sz w:val="20"/>
                <w:szCs w:val="20"/>
                <w:lang w:val="hy-AM"/>
              </w:rPr>
              <w:t xml:space="preserve"> </w:t>
            </w:r>
            <w:r w:rsidRPr="00360DD5">
              <w:rPr>
                <w:rFonts w:ascii="GHEA Grapalat" w:hAnsi="GHEA Grapalat" w:cs="Arial"/>
                <w:b/>
                <w:sz w:val="20"/>
                <w:szCs w:val="20"/>
                <w:lang w:val="hy-AM"/>
              </w:rPr>
              <w:t>գործառնական վարչություն</w:t>
            </w:r>
          </w:p>
        </w:tc>
      </w:tr>
      <w:tr w:rsidR="00617E48"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17E48" w:rsidRPr="005E1F72" w:rsidRDefault="00617E48" w:rsidP="00617E48">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46422">
              <w:rPr>
                <w:rFonts w:ascii="GHEA Grapalat" w:hAnsi="GHEA Grapalat" w:cs="Sylfaen"/>
                <w:sz w:val="20"/>
                <w:szCs w:val="20"/>
              </w:rPr>
              <w:t>Շահառուի</w:t>
            </w:r>
            <w:r w:rsidRPr="00446422">
              <w:rPr>
                <w:rFonts w:ascii="GHEA Grapalat" w:hAnsi="GHEA Grapalat" w:cs="Arial"/>
                <w:sz w:val="20"/>
                <w:szCs w:val="20"/>
              </w:rPr>
              <w:t xml:space="preserve"> </w:t>
            </w:r>
            <w:r w:rsidRPr="00446422">
              <w:rPr>
                <w:rFonts w:ascii="GHEA Grapalat" w:hAnsi="GHEA Grapalat" w:cs="Sylfaen"/>
                <w:sz w:val="20"/>
                <w:szCs w:val="20"/>
              </w:rPr>
              <w:t>հաշվի</w:t>
            </w:r>
            <w:r w:rsidRPr="00446422">
              <w:rPr>
                <w:rFonts w:ascii="GHEA Grapalat" w:hAnsi="GHEA Grapalat" w:cs="Arial"/>
                <w:sz w:val="20"/>
                <w:szCs w:val="20"/>
              </w:rPr>
              <w:t xml:space="preserve"> </w:t>
            </w:r>
            <w:r w:rsidRPr="00446422">
              <w:rPr>
                <w:rFonts w:ascii="GHEA Grapalat" w:hAnsi="GHEA Grapalat" w:cs="Sylfaen"/>
                <w:sz w:val="20"/>
                <w:szCs w:val="20"/>
              </w:rPr>
              <w:t>համարը</w:t>
            </w:r>
            <w:r w:rsidRPr="00446422">
              <w:rPr>
                <w:rFonts w:ascii="GHEA Grapalat" w:hAnsi="GHEA Grapalat" w:cs="Arial"/>
                <w:sz w:val="20"/>
                <w:szCs w:val="20"/>
              </w:rPr>
              <w:t xml:space="preserve"> (</w:t>
            </w:r>
            <w:r w:rsidRPr="00446422">
              <w:rPr>
                <w:rFonts w:ascii="GHEA Grapalat" w:hAnsi="GHEA Grapalat" w:cs="Sylfaen"/>
                <w:sz w:val="20"/>
                <w:szCs w:val="20"/>
              </w:rPr>
              <w:t>հշ</w:t>
            </w:r>
            <w:r w:rsidRPr="00446422">
              <w:rPr>
                <w:rFonts w:ascii="GHEA Grapalat" w:hAnsi="GHEA Grapalat" w:cs="Arial"/>
                <w:sz w:val="20"/>
                <w:szCs w:val="20"/>
              </w:rPr>
              <w:t>.N)</w:t>
            </w:r>
            <w:r w:rsidRPr="00446422">
              <w:rPr>
                <w:rFonts w:ascii="GHEA Grapalat" w:hAnsi="GHEA Grapalat" w:cs="Arial"/>
                <w:sz w:val="20"/>
                <w:szCs w:val="20"/>
                <w:lang w:val="hy-AM"/>
              </w:rPr>
              <w:t xml:space="preserve"> </w:t>
            </w:r>
            <w:r w:rsidRPr="00E37238">
              <w:rPr>
                <w:rFonts w:ascii="GHEA Grapalat" w:hAnsi="GHEA Grapalat" w:cs="Arial"/>
                <w:b/>
                <w:sz w:val="20"/>
                <w:lang w:val="hy-AM"/>
              </w:rPr>
              <w:t>900008000664</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617E48">
        <w:trPr>
          <w:trHeight w:val="20"/>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617E48">
        <w:trPr>
          <w:trHeight w:val="20"/>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617E4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617E48">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617E48">
        <w:trPr>
          <w:trHeight w:val="20"/>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617E48">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617E48"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617E48" w:rsidRDefault="00334B2F" w:rsidP="00617E48">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B655CD"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B655CD"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B655CD"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B655CD"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B655CD"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2B0E49" w:rsidRDefault="00334B2F" w:rsidP="00B22543">
      <w:pPr>
        <w:pStyle w:val="31"/>
        <w:spacing w:line="240" w:lineRule="auto"/>
        <w:jc w:val="right"/>
        <w:rPr>
          <w:rFonts w:ascii="GHEA Grapalat" w:hAnsi="GHEA Grapalat" w:cs="Sylfaen"/>
          <w:b/>
          <w:lang w:val="hy-AM"/>
        </w:rPr>
      </w:pPr>
      <w:r w:rsidRPr="00F566BF">
        <w:rPr>
          <w:rFonts w:ascii="GHEA Grapalat" w:hAnsi="GHEA Grapalat"/>
          <w:b/>
          <w:lang w:val="hy-AM"/>
        </w:rPr>
        <w:br w:type="page"/>
      </w:r>
    </w:p>
    <w:p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DD57F9">
        <w:rPr>
          <w:rFonts w:ascii="GHEA Grapalat" w:hAnsi="GHEA Grapalat" w:cs="Sylfaen"/>
          <w:b/>
          <w:lang w:val="hy-AM"/>
        </w:rPr>
        <w:t>ՀՀ ԼՄՏՀ-ԳՀԾՁԲ-22/03</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BC0EB4"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rsidR="007678FA" w:rsidRPr="00F566BF" w:rsidRDefault="007678FA" w:rsidP="00F02279">
      <w:pPr>
        <w:ind w:left="-142" w:firstLine="142"/>
        <w:jc w:val="center"/>
        <w:rPr>
          <w:rFonts w:ascii="GHEA Grapalat" w:hAnsi="GHEA Grapalat" w:cs="Sylfaen"/>
          <w:b/>
          <w:lang w:val="hy-AM"/>
        </w:rPr>
      </w:pPr>
    </w:p>
    <w:p w:rsidR="00B22543" w:rsidRDefault="00B22543" w:rsidP="007678FA">
      <w:pPr>
        <w:ind w:left="-142" w:firstLine="142"/>
        <w:jc w:val="center"/>
        <w:rPr>
          <w:rFonts w:ascii="GHEA Grapalat" w:hAnsi="GHEA Grapalat" w:cs="Sylfaen"/>
          <w:b/>
          <w:sz w:val="22"/>
          <w:szCs w:val="22"/>
          <w:lang w:val="hy-AM"/>
        </w:rPr>
      </w:pPr>
      <w:r w:rsidRPr="00B22543">
        <w:rPr>
          <w:rFonts w:ascii="GHEA Grapalat" w:hAnsi="GHEA Grapalat" w:cs="Arial"/>
          <w:b/>
          <w:sz w:val="22"/>
          <w:szCs w:val="22"/>
          <w:lang w:val="hy-AM"/>
        </w:rPr>
        <w:t>ՀՀ ԼՈՌՈՒ ՄԱՐԶԻ ՏԱՇԻՐԻ ՀԱՄԱՅՆՔԱՊԵՏԱՐԱՆ</w:t>
      </w:r>
      <w:r w:rsidRPr="00B22543">
        <w:rPr>
          <w:rFonts w:ascii="GHEA Grapalat" w:hAnsi="GHEA Grapalat" w:cs="Times Armenian"/>
          <w:b/>
          <w:sz w:val="22"/>
          <w:szCs w:val="22"/>
          <w:lang w:val="hy-AM"/>
        </w:rPr>
        <w:t xml:space="preserve">  </w:t>
      </w:r>
      <w:r w:rsidRPr="00B22543">
        <w:rPr>
          <w:rFonts w:ascii="GHEA Grapalat" w:hAnsi="GHEA Grapalat" w:cs="Sylfaen"/>
          <w:b/>
          <w:sz w:val="22"/>
          <w:szCs w:val="22"/>
          <w:lang w:val="hy-AM"/>
        </w:rPr>
        <w:t>ԿԱՐԻՔՆԵՐԻ</w:t>
      </w:r>
      <w:r w:rsidRPr="00B22543">
        <w:rPr>
          <w:rFonts w:ascii="GHEA Grapalat" w:hAnsi="GHEA Grapalat" w:cs="Times Armenian"/>
          <w:b/>
          <w:sz w:val="22"/>
          <w:szCs w:val="22"/>
          <w:lang w:val="hy-AM"/>
        </w:rPr>
        <w:t xml:space="preserve"> </w:t>
      </w:r>
      <w:r w:rsidRPr="00B22543">
        <w:rPr>
          <w:rFonts w:ascii="GHEA Grapalat" w:hAnsi="GHEA Grapalat" w:cs="Sylfaen"/>
          <w:b/>
          <w:sz w:val="22"/>
          <w:szCs w:val="22"/>
          <w:lang w:val="hy-AM"/>
        </w:rPr>
        <w:t>ՀԱՄԱՐ</w:t>
      </w:r>
    </w:p>
    <w:p w:rsidR="007678FA" w:rsidRPr="00B22543" w:rsidRDefault="00B22543" w:rsidP="007678FA">
      <w:pPr>
        <w:ind w:left="-142" w:firstLine="142"/>
        <w:jc w:val="center"/>
        <w:rPr>
          <w:rFonts w:ascii="GHEA Grapalat" w:hAnsi="GHEA Grapalat"/>
          <w:b/>
          <w:sz w:val="22"/>
          <w:szCs w:val="22"/>
          <w:lang w:val="hy-AM"/>
        </w:rPr>
      </w:pPr>
      <w:r w:rsidRPr="00B22543">
        <w:rPr>
          <w:rFonts w:ascii="GHEA Grapalat" w:hAnsi="GHEA Grapalat" w:cs="Times Armenian"/>
          <w:b/>
          <w:sz w:val="22"/>
          <w:szCs w:val="22"/>
          <w:lang w:val="hy-AM"/>
        </w:rPr>
        <w:t xml:space="preserve"> </w:t>
      </w:r>
      <w:r w:rsidRPr="00B22543">
        <w:rPr>
          <w:rFonts w:ascii="GHEA Grapalat" w:hAnsi="GHEA Grapalat" w:cs="Sylfaen"/>
          <w:b/>
          <w:sz w:val="22"/>
          <w:szCs w:val="22"/>
          <w:lang w:val="hy-AM"/>
        </w:rPr>
        <w:t>ՉԱՓԱԳՐՄԱՆ ԾԱՌԱՅՈՒԹՅՈՒՆՆԵՐԻ ՄԱՏՈՒՑՄԱՆ</w:t>
      </w:r>
    </w:p>
    <w:p w:rsidR="007678FA" w:rsidRPr="00B22543" w:rsidRDefault="00B22543" w:rsidP="007678FA">
      <w:pPr>
        <w:ind w:left="-142" w:firstLine="142"/>
        <w:jc w:val="center"/>
        <w:rPr>
          <w:rFonts w:ascii="GHEA Grapalat" w:hAnsi="GHEA Grapalat" w:cs="Times Armenian"/>
          <w:b/>
          <w:sz w:val="22"/>
          <w:szCs w:val="22"/>
          <w:lang w:val="hy-AM"/>
        </w:rPr>
      </w:pPr>
      <w:r w:rsidRPr="00B22543">
        <w:rPr>
          <w:rFonts w:ascii="GHEA Grapalat" w:hAnsi="GHEA Grapalat" w:cs="Sylfaen"/>
          <w:b/>
          <w:sz w:val="22"/>
          <w:szCs w:val="22"/>
          <w:lang w:val="hy-AM"/>
        </w:rPr>
        <w:t>ՊԵՏԱԿԱՆ</w:t>
      </w:r>
      <w:r w:rsidRPr="00B22543">
        <w:rPr>
          <w:rFonts w:ascii="GHEA Grapalat" w:hAnsi="GHEA Grapalat" w:cs="Times Armenian"/>
          <w:b/>
          <w:sz w:val="22"/>
          <w:szCs w:val="22"/>
          <w:lang w:val="hy-AM"/>
        </w:rPr>
        <w:t xml:space="preserve">  </w:t>
      </w:r>
      <w:r w:rsidRPr="00B22543">
        <w:rPr>
          <w:rFonts w:ascii="GHEA Grapalat" w:hAnsi="GHEA Grapalat" w:cs="Sylfaen"/>
          <w:b/>
          <w:sz w:val="22"/>
          <w:szCs w:val="22"/>
          <w:lang w:val="hy-AM"/>
        </w:rPr>
        <w:t>ԳՆՄԱՆ</w:t>
      </w:r>
      <w:r w:rsidRPr="00B22543">
        <w:rPr>
          <w:rFonts w:ascii="GHEA Grapalat" w:hAnsi="GHEA Grapalat" w:cs="Times Armenian"/>
          <w:b/>
          <w:sz w:val="22"/>
          <w:szCs w:val="22"/>
          <w:lang w:val="hy-AM"/>
        </w:rPr>
        <w:t xml:space="preserve">  </w:t>
      </w:r>
      <w:r w:rsidRPr="00B22543">
        <w:rPr>
          <w:rFonts w:ascii="GHEA Grapalat" w:hAnsi="GHEA Grapalat" w:cs="Sylfaen"/>
          <w:b/>
          <w:sz w:val="22"/>
          <w:szCs w:val="22"/>
          <w:lang w:val="hy-AM"/>
        </w:rPr>
        <w:t>ՊԱՅՄԱՆԱԳԻՐ</w:t>
      </w:r>
      <w:r w:rsidRPr="00B22543">
        <w:rPr>
          <w:rFonts w:ascii="GHEA Grapalat" w:hAnsi="GHEA Grapalat" w:cs="Times Armenian"/>
          <w:b/>
          <w:sz w:val="22"/>
          <w:szCs w:val="22"/>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B22543" w:rsidP="007678FA">
      <w:pPr>
        <w:ind w:firstLine="720"/>
        <w:jc w:val="both"/>
        <w:rPr>
          <w:rFonts w:ascii="GHEA Grapalat" w:hAnsi="GHEA Grapalat"/>
          <w:sz w:val="20"/>
          <w:lang w:val="hy-AM"/>
        </w:rPr>
      </w:pPr>
      <w:r>
        <w:rPr>
          <w:rFonts w:ascii="GHEA Grapalat" w:hAnsi="GHEA Grapalat" w:cs="Sylfaen"/>
          <w:sz w:val="20"/>
          <w:szCs w:val="20"/>
          <w:lang w:val="pt-BR"/>
        </w:rPr>
        <w:t>«</w:t>
      </w:r>
      <w:r>
        <w:rPr>
          <w:rFonts w:ascii="GHEA Grapalat" w:hAnsi="GHEA Grapalat" w:cs="Sylfaen"/>
          <w:sz w:val="20"/>
          <w:szCs w:val="20"/>
          <w:lang w:val="hy-AM"/>
        </w:rPr>
        <w:t>ՀՀ Լոռու մարզի Տաշիրի համայնքապետարան</w:t>
      </w:r>
      <w:r>
        <w:rPr>
          <w:rFonts w:ascii="GHEA Grapalat" w:hAnsi="GHEA Grapalat" w:cs="Sylfaen"/>
          <w:sz w:val="20"/>
          <w:szCs w:val="20"/>
          <w:lang w:val="pt-BR"/>
        </w:rPr>
        <w:t>»</w:t>
      </w:r>
      <w:r>
        <w:rPr>
          <w:rFonts w:ascii="GHEA Grapalat" w:hAnsi="GHEA Grapalat" w:cs="Sylfaen"/>
          <w:sz w:val="20"/>
          <w:szCs w:val="20"/>
          <w:lang w:val="hy-AM"/>
        </w:rPr>
        <w:t>-ը</w:t>
      </w:r>
      <w:r>
        <w:rPr>
          <w:rFonts w:ascii="GHEA Grapalat" w:hAnsi="GHEA Grapalat" w:cs="Sylfaen"/>
          <w:sz w:val="20"/>
          <w:szCs w:val="20"/>
          <w:lang w:val="pt-BR"/>
        </w:rPr>
        <w:t xml:space="preserve">, ի դեմս </w:t>
      </w:r>
      <w:r>
        <w:rPr>
          <w:rFonts w:ascii="GHEA Grapalat" w:hAnsi="GHEA Grapalat" w:cs="Sylfaen"/>
          <w:sz w:val="20"/>
          <w:szCs w:val="20"/>
          <w:lang w:val="hy-AM"/>
        </w:rPr>
        <w:t>համայնքի ղեկավար Է. Արշակյան</w:t>
      </w:r>
      <w:r>
        <w:rPr>
          <w:rFonts w:ascii="GHEA Grapalat" w:hAnsi="GHEA Grapalat" w:cs="Sylfaen"/>
          <w:sz w:val="20"/>
          <w:szCs w:val="20"/>
          <w:lang w:val="pt-BR"/>
        </w:rPr>
        <w:t xml:space="preserve">ի, որը գործում է </w:t>
      </w:r>
      <w:r>
        <w:rPr>
          <w:rFonts w:ascii="GHEA Grapalat" w:hAnsi="GHEA Grapalat" w:cs="Sylfaen"/>
          <w:sz w:val="20"/>
          <w:szCs w:val="20"/>
          <w:lang w:val="hy-AM"/>
        </w:rPr>
        <w:t>ՀՀ Լոռու մարզի Տաշիրի համայնքապետարանի</w:t>
      </w:r>
      <w:r>
        <w:rPr>
          <w:rFonts w:ascii="GHEA Grapalat" w:hAnsi="GHEA Grapalat" w:cs="Sylfaen"/>
          <w:sz w:val="20"/>
          <w:szCs w:val="20"/>
          <w:lang w:val="pt-BR"/>
        </w:rPr>
        <w:t xml:space="preserve"> կանոնադրության հիման վրա</w:t>
      </w:r>
      <w:r w:rsidRPr="00F566BF">
        <w:rPr>
          <w:rFonts w:ascii="GHEA Grapalat" w:hAnsi="GHEA Grapalat" w:cs="Times Armenian"/>
          <w:sz w:val="20"/>
          <w:lang w:val="hy-AM"/>
        </w:rPr>
        <w:t xml:space="preserve"> </w:t>
      </w:r>
      <w:r w:rsidR="007678FA" w:rsidRPr="00F566BF">
        <w:rPr>
          <w:rFonts w:ascii="GHEA Grapalat" w:hAnsi="GHEA Grapalat" w:cs="Times Armenian"/>
          <w:sz w:val="20"/>
          <w:lang w:val="hy-AM"/>
        </w:rPr>
        <w:t>(</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B22543" w:rsidRPr="00B22543">
        <w:rPr>
          <w:rFonts w:ascii="GHEA Grapalat" w:hAnsi="GHEA Grapalat" w:cs="Sylfaen"/>
          <w:b/>
          <w:sz w:val="20"/>
          <w:lang w:val="hy-AM"/>
        </w:rPr>
        <w:t xml:space="preserve">չափագրման </w:t>
      </w:r>
      <w:r w:rsidRPr="00B22543">
        <w:rPr>
          <w:rFonts w:ascii="GHEA Grapalat" w:hAnsi="GHEA Grapalat" w:cs="Sylfaen"/>
          <w:b/>
          <w:sz w:val="20"/>
          <w:lang w:val="hy-AM"/>
        </w:rPr>
        <w:t>ծառայությունների</w:t>
      </w:r>
      <w:r w:rsidRPr="00F566BF">
        <w:rPr>
          <w:rFonts w:ascii="GHEA Grapalat" w:hAnsi="GHEA Grapalat"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B22543" w:rsidRPr="00B22543">
        <w:rPr>
          <w:rFonts w:ascii="GHEA Grapalat" w:hAnsi="GHEA Grapalat" w:cs="Sylfaen"/>
          <w:sz w:val="20"/>
          <w:szCs w:val="20"/>
          <w:u w:val="single"/>
          <w:lang w:val="hy-AM"/>
        </w:rPr>
        <w:t>10</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B50E19" w:rsidRDefault="00B50E19" w:rsidP="007678FA">
      <w:pPr>
        <w:ind w:firstLine="720"/>
        <w:jc w:val="both"/>
        <w:rPr>
          <w:rFonts w:ascii="GHEA Grapalat" w:hAnsi="GHEA Grapalat" w:cs="Sylfaen"/>
          <w:b/>
          <w:sz w:val="20"/>
          <w:lang w:val="hy-AM"/>
        </w:rPr>
      </w:pP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5"/>
        <w:t>17</w:t>
      </w:r>
      <w:r w:rsidRPr="00F566BF">
        <w:rPr>
          <w:rStyle w:val="af6"/>
          <w:rFonts w:ascii="GHEA Grapalat" w:hAnsi="GHEA Grapalat" w:cs="Sylfaen"/>
          <w:color w:val="FFFFFF"/>
          <w:sz w:val="20"/>
          <w:lang w:val="hy-AM"/>
        </w:rPr>
        <w:footnoteReference w:id="6"/>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w:t>
      </w:r>
      <w:r w:rsidRPr="00F566BF">
        <w:rPr>
          <w:rFonts w:ascii="GHEA Grapalat" w:hAnsi="GHEA Grapalat"/>
          <w:sz w:val="20"/>
          <w:lang w:val="hy-AM"/>
        </w:rPr>
        <w:lastRenderedPageBreak/>
        <w:t xml:space="preserve">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7"/>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C12AD" w:rsidRPr="00F566BF" w:rsidRDefault="007678FA" w:rsidP="00A217F7">
      <w:pPr>
        <w:ind w:firstLine="709"/>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w:t>
      </w:r>
      <w:r w:rsidRPr="00F566BF">
        <w:rPr>
          <w:rFonts w:ascii="GHEA Grapalat" w:hAnsi="GHEA Grapalat"/>
          <w:sz w:val="20"/>
          <w:lang w:val="hy-AM"/>
        </w:rPr>
        <w:lastRenderedPageBreak/>
        <w:t>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8"/>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9"/>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w:t>
      </w:r>
      <w:r w:rsidRPr="00F566BF">
        <w:rPr>
          <w:rFonts w:ascii="GHEA Grapalat" w:hAnsi="GHEA Grapalat"/>
          <w:sz w:val="20"/>
          <w:szCs w:val="20"/>
          <w:lang w:val="hy-AM" w:eastAsia="ru-RU"/>
        </w:rPr>
        <w:lastRenderedPageBreak/>
        <w:t>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w:t>
      </w:r>
      <w:r w:rsidR="00A217F7" w:rsidRPr="00A217F7">
        <w:rPr>
          <w:rFonts w:ascii="GHEA Grapalat" w:hAnsi="GHEA Grapalat"/>
          <w:sz w:val="20"/>
          <w:szCs w:val="20"/>
          <w:lang w:val="hy-AM" w:eastAsia="ru-RU"/>
        </w:rPr>
        <w:t>և</w:t>
      </w:r>
      <w:r w:rsidRPr="00F566BF">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A217F7" w:rsidRPr="00923BF3" w:rsidRDefault="00A217F7" w:rsidP="00A217F7">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rsidR="00A217F7" w:rsidRPr="00923BF3" w:rsidRDefault="00A217F7" w:rsidP="00A217F7">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rsidR="00A217F7" w:rsidRPr="00923BF3" w:rsidRDefault="00A217F7" w:rsidP="00A217F7">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rsidR="00A217F7" w:rsidRPr="00923BF3" w:rsidRDefault="00A217F7" w:rsidP="00A217F7">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p>
          <w:p w:rsidR="00A217F7" w:rsidRPr="00923BF3" w:rsidRDefault="00A217F7" w:rsidP="00A217F7">
            <w:pPr>
              <w:tabs>
                <w:tab w:val="left" w:pos="1276"/>
              </w:tabs>
              <w:rPr>
                <w:rFonts w:ascii="GHEA Grapalat" w:hAnsi="GHEA Grapalat"/>
                <w:sz w:val="20"/>
                <w:szCs w:val="20"/>
                <w:lang w:val="pt-BR"/>
              </w:rPr>
            </w:pPr>
            <w:r w:rsidRPr="00923BF3">
              <w:rPr>
                <w:rFonts w:ascii="GHEA Grapalat" w:hAnsi="GHEA Grapalat"/>
                <w:sz w:val="20"/>
                <w:szCs w:val="20"/>
              </w:rPr>
              <w:t>ՀՎՀՀ</w:t>
            </w:r>
            <w:r w:rsidRPr="00923BF3">
              <w:rPr>
                <w:rFonts w:ascii="GHEA Grapalat" w:hAnsi="GHEA Grapalat"/>
                <w:sz w:val="20"/>
                <w:szCs w:val="20"/>
                <w:lang w:val="pt-BR"/>
              </w:rPr>
              <w:t xml:space="preserve">  06954139</w:t>
            </w:r>
          </w:p>
          <w:p w:rsidR="00A217F7" w:rsidRDefault="00A217F7" w:rsidP="00A217F7">
            <w:pPr>
              <w:rPr>
                <w:rFonts w:ascii="GHEA Grapalat" w:hAnsi="GHEA Grapalat"/>
                <w:sz w:val="20"/>
                <w:szCs w:val="20"/>
                <w:lang w:val="pt-BR"/>
              </w:rPr>
            </w:pPr>
          </w:p>
          <w:p w:rsidR="00A217F7" w:rsidRDefault="00A217F7" w:rsidP="00A217F7">
            <w:pPr>
              <w:rPr>
                <w:rFonts w:ascii="GHEA Grapalat" w:hAnsi="GHEA Grapalat"/>
                <w:sz w:val="20"/>
                <w:szCs w:val="20"/>
                <w:lang w:val="pt-BR"/>
              </w:rPr>
            </w:pPr>
          </w:p>
          <w:p w:rsidR="00A217F7" w:rsidRPr="00923BF3" w:rsidRDefault="00A217F7" w:rsidP="00A217F7">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rsidR="00A217F7" w:rsidRPr="00923BF3" w:rsidRDefault="00A217F7" w:rsidP="00A217F7">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rsidR="007678FA" w:rsidRPr="00F566BF" w:rsidRDefault="00A217F7" w:rsidP="00A217F7">
            <w:pPr>
              <w:rPr>
                <w:rFonts w:ascii="GHEA Grapalat" w:hAnsi="GHEA Grapalat"/>
                <w:sz w:val="20"/>
                <w:lang w:val="pt-BR"/>
              </w:rPr>
            </w:pPr>
            <w:r w:rsidRPr="00267CD7">
              <w:rPr>
                <w:rFonts w:ascii="GHEA Grapalat" w:hAnsi="GHEA Grapalat"/>
                <w:sz w:val="20"/>
                <w:szCs w:val="20"/>
                <w:lang w:val="pt-BR"/>
              </w:rPr>
              <w:t xml:space="preserve">            </w:t>
            </w:r>
            <w:r w:rsidRPr="00923BF3">
              <w:rPr>
                <w:rFonts w:ascii="GHEA Grapalat" w:hAnsi="GHEA Grapalat"/>
                <w:sz w:val="20"/>
                <w:szCs w:val="20"/>
                <w:lang w:val="pt-BR"/>
              </w:rPr>
              <w:t>Կ.Տ.</w:t>
            </w: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509"/>
        <w:gridCol w:w="1512"/>
        <w:gridCol w:w="954"/>
        <w:gridCol w:w="1112"/>
        <w:gridCol w:w="1112"/>
        <w:gridCol w:w="854"/>
        <w:gridCol w:w="1748"/>
      </w:tblGrid>
      <w:tr w:rsidR="007678FA" w:rsidRPr="00F566BF" w:rsidTr="00A77270">
        <w:tc>
          <w:tcPr>
            <w:tcW w:w="10232"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A77270">
        <w:trPr>
          <w:trHeight w:val="219"/>
        </w:trPr>
        <w:tc>
          <w:tcPr>
            <w:tcW w:w="143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512"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54"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12"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12"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602"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A77270">
        <w:trPr>
          <w:trHeight w:val="445"/>
        </w:trPr>
        <w:tc>
          <w:tcPr>
            <w:tcW w:w="1431" w:type="dxa"/>
            <w:vMerge/>
            <w:vAlign w:val="center"/>
          </w:tcPr>
          <w:p w:rsidR="007678FA" w:rsidRPr="00F566BF" w:rsidRDefault="007678FA" w:rsidP="00E53C12">
            <w:pPr>
              <w:jc w:val="center"/>
              <w:rPr>
                <w:rFonts w:ascii="GHEA Grapalat" w:hAnsi="GHEA Grapalat"/>
                <w:sz w:val="18"/>
              </w:rPr>
            </w:pPr>
          </w:p>
        </w:tc>
        <w:tc>
          <w:tcPr>
            <w:tcW w:w="1509" w:type="dxa"/>
            <w:vMerge/>
            <w:vAlign w:val="center"/>
          </w:tcPr>
          <w:p w:rsidR="007678FA" w:rsidRPr="00F566BF" w:rsidRDefault="007678FA" w:rsidP="00E53C12">
            <w:pPr>
              <w:jc w:val="center"/>
              <w:rPr>
                <w:rFonts w:ascii="GHEA Grapalat" w:hAnsi="GHEA Grapalat"/>
                <w:sz w:val="18"/>
              </w:rPr>
            </w:pPr>
          </w:p>
        </w:tc>
        <w:tc>
          <w:tcPr>
            <w:tcW w:w="1512" w:type="dxa"/>
            <w:vMerge/>
            <w:vAlign w:val="center"/>
          </w:tcPr>
          <w:p w:rsidR="007678FA" w:rsidRPr="00F566BF" w:rsidRDefault="007678FA" w:rsidP="00E53C12">
            <w:pPr>
              <w:jc w:val="center"/>
              <w:rPr>
                <w:rFonts w:ascii="GHEA Grapalat" w:hAnsi="GHEA Grapalat"/>
                <w:sz w:val="18"/>
              </w:rPr>
            </w:pPr>
          </w:p>
        </w:tc>
        <w:tc>
          <w:tcPr>
            <w:tcW w:w="954" w:type="dxa"/>
            <w:vMerge/>
            <w:vAlign w:val="center"/>
          </w:tcPr>
          <w:p w:rsidR="007678FA" w:rsidRPr="00F566BF" w:rsidRDefault="007678FA" w:rsidP="00E53C12">
            <w:pPr>
              <w:jc w:val="center"/>
              <w:rPr>
                <w:rFonts w:ascii="GHEA Grapalat" w:hAnsi="GHEA Grapalat"/>
                <w:sz w:val="18"/>
              </w:rPr>
            </w:pPr>
          </w:p>
        </w:tc>
        <w:tc>
          <w:tcPr>
            <w:tcW w:w="1112" w:type="dxa"/>
            <w:vMerge/>
            <w:vAlign w:val="center"/>
          </w:tcPr>
          <w:p w:rsidR="007678FA" w:rsidRPr="00F566BF" w:rsidRDefault="007678FA" w:rsidP="00E53C12">
            <w:pPr>
              <w:jc w:val="center"/>
              <w:rPr>
                <w:rFonts w:ascii="GHEA Grapalat" w:hAnsi="GHEA Grapalat"/>
                <w:sz w:val="18"/>
              </w:rPr>
            </w:pPr>
          </w:p>
        </w:tc>
        <w:tc>
          <w:tcPr>
            <w:tcW w:w="1112" w:type="dxa"/>
            <w:vMerge/>
            <w:vAlign w:val="center"/>
          </w:tcPr>
          <w:p w:rsidR="007678FA" w:rsidRPr="00F566BF" w:rsidRDefault="007678FA" w:rsidP="00E53C12">
            <w:pPr>
              <w:jc w:val="center"/>
              <w:rPr>
                <w:rFonts w:ascii="GHEA Grapalat" w:hAnsi="GHEA Grapalat"/>
                <w:sz w:val="18"/>
              </w:rPr>
            </w:pPr>
          </w:p>
        </w:tc>
        <w:tc>
          <w:tcPr>
            <w:tcW w:w="854"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748"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A217F7" w:rsidRPr="00F566BF" w:rsidTr="00A77270">
        <w:trPr>
          <w:trHeight w:val="246"/>
        </w:trPr>
        <w:tc>
          <w:tcPr>
            <w:tcW w:w="1431" w:type="dxa"/>
          </w:tcPr>
          <w:p w:rsidR="00A217F7" w:rsidRPr="0027475D" w:rsidRDefault="00A217F7" w:rsidP="00A217F7">
            <w:pPr>
              <w:jc w:val="center"/>
              <w:rPr>
                <w:rFonts w:ascii="GHEA Grapalat" w:hAnsi="GHEA Grapalat"/>
                <w:sz w:val="20"/>
              </w:rPr>
            </w:pPr>
            <w:r>
              <w:rPr>
                <w:rFonts w:ascii="GHEA Grapalat" w:hAnsi="GHEA Grapalat"/>
                <w:sz w:val="20"/>
              </w:rPr>
              <w:t>1</w:t>
            </w:r>
          </w:p>
        </w:tc>
        <w:tc>
          <w:tcPr>
            <w:tcW w:w="1509" w:type="dxa"/>
          </w:tcPr>
          <w:p w:rsidR="00A217F7" w:rsidRPr="00906436" w:rsidRDefault="00A217F7" w:rsidP="00A217F7">
            <w:pPr>
              <w:jc w:val="center"/>
              <w:rPr>
                <w:rFonts w:ascii="GHEA Grapalat" w:hAnsi="GHEA Grapalat"/>
                <w:sz w:val="20"/>
                <w:lang w:val="ru-RU"/>
              </w:rPr>
            </w:pPr>
            <w:r w:rsidRPr="0027475D">
              <w:rPr>
                <w:rFonts w:ascii="GHEA Grapalat" w:hAnsi="GHEA Grapalat"/>
                <w:color w:val="403931"/>
                <w:sz w:val="21"/>
                <w:szCs w:val="21"/>
                <w:shd w:val="clear" w:color="auto" w:fill="FFFFFF"/>
              </w:rPr>
              <w:t>71311360</w:t>
            </w:r>
            <w:r>
              <w:rPr>
                <w:rFonts w:ascii="GHEA Grapalat" w:hAnsi="GHEA Grapalat"/>
                <w:color w:val="403931"/>
                <w:sz w:val="21"/>
                <w:szCs w:val="21"/>
                <w:shd w:val="clear" w:color="auto" w:fill="FFFFFF"/>
                <w:lang w:val="ru-RU"/>
              </w:rPr>
              <w:t>/</w:t>
            </w:r>
            <w:r w:rsidR="004D7F0D">
              <w:rPr>
                <w:rFonts w:ascii="GHEA Grapalat" w:hAnsi="GHEA Grapalat"/>
                <w:color w:val="403931"/>
                <w:sz w:val="21"/>
                <w:szCs w:val="21"/>
                <w:shd w:val="clear" w:color="auto" w:fill="FFFFFF"/>
                <w:lang w:val="ru-RU"/>
              </w:rPr>
              <w:t>501</w:t>
            </w:r>
          </w:p>
        </w:tc>
        <w:tc>
          <w:tcPr>
            <w:tcW w:w="1512" w:type="dxa"/>
          </w:tcPr>
          <w:p w:rsidR="00A217F7" w:rsidRPr="00A217F7" w:rsidRDefault="00A217F7" w:rsidP="00A217F7">
            <w:pPr>
              <w:jc w:val="center"/>
              <w:rPr>
                <w:rFonts w:ascii="GHEA Grapalat" w:hAnsi="GHEA Grapalat"/>
                <w:sz w:val="20"/>
                <w:lang w:val="ru-RU"/>
              </w:rPr>
            </w:pPr>
            <w:r w:rsidRPr="008B43F5">
              <w:rPr>
                <w:rFonts w:ascii="GHEA Grapalat" w:hAnsi="GHEA Grapalat"/>
                <w:sz w:val="20"/>
              </w:rPr>
              <w:t>Տենիկական</w:t>
            </w:r>
            <w:r w:rsidRPr="00A217F7">
              <w:rPr>
                <w:rFonts w:ascii="GHEA Grapalat" w:hAnsi="GHEA Grapalat"/>
                <w:sz w:val="20"/>
                <w:lang w:val="ru-RU"/>
              </w:rPr>
              <w:t xml:space="preserve"> </w:t>
            </w:r>
            <w:r w:rsidRPr="008B43F5">
              <w:rPr>
                <w:rFonts w:ascii="GHEA Grapalat" w:hAnsi="GHEA Grapalat"/>
                <w:sz w:val="20"/>
              </w:rPr>
              <w:t>բնութագիրը</w:t>
            </w:r>
            <w:r w:rsidRPr="00A217F7">
              <w:rPr>
                <w:rFonts w:ascii="GHEA Grapalat" w:hAnsi="GHEA Grapalat"/>
                <w:sz w:val="20"/>
                <w:lang w:val="ru-RU"/>
              </w:rPr>
              <w:t xml:space="preserve"> </w:t>
            </w:r>
            <w:r w:rsidRPr="008B43F5">
              <w:rPr>
                <w:rFonts w:ascii="GHEA Grapalat" w:hAnsi="GHEA Grapalat"/>
                <w:sz w:val="20"/>
              </w:rPr>
              <w:t>ներկայացված</w:t>
            </w:r>
            <w:r w:rsidRPr="00A217F7">
              <w:rPr>
                <w:rFonts w:ascii="GHEA Grapalat" w:hAnsi="GHEA Grapalat"/>
                <w:sz w:val="20"/>
                <w:lang w:val="ru-RU"/>
              </w:rPr>
              <w:t xml:space="preserve"> </w:t>
            </w:r>
            <w:r w:rsidRPr="008B43F5">
              <w:rPr>
                <w:rFonts w:ascii="GHEA Grapalat" w:hAnsi="GHEA Grapalat"/>
                <w:sz w:val="20"/>
              </w:rPr>
              <w:t>է</w:t>
            </w:r>
            <w:r w:rsidRPr="00A217F7">
              <w:rPr>
                <w:rFonts w:ascii="GHEA Grapalat" w:hAnsi="GHEA Grapalat"/>
                <w:sz w:val="20"/>
                <w:lang w:val="ru-RU"/>
              </w:rPr>
              <w:t xml:space="preserve"> </w:t>
            </w:r>
            <w:r w:rsidRPr="008B43F5">
              <w:rPr>
                <w:rFonts w:ascii="GHEA Grapalat" w:hAnsi="GHEA Grapalat"/>
                <w:sz w:val="20"/>
              </w:rPr>
              <w:t>ստորև</w:t>
            </w:r>
          </w:p>
        </w:tc>
        <w:tc>
          <w:tcPr>
            <w:tcW w:w="954" w:type="dxa"/>
          </w:tcPr>
          <w:p w:rsidR="00A217F7" w:rsidRPr="0027475D" w:rsidRDefault="00A217F7" w:rsidP="00A217F7">
            <w:pPr>
              <w:jc w:val="center"/>
              <w:rPr>
                <w:rFonts w:ascii="GHEA Grapalat" w:hAnsi="GHEA Grapalat"/>
                <w:sz w:val="20"/>
                <w:lang w:val="ru-RU"/>
              </w:rPr>
            </w:pPr>
            <w:r>
              <w:rPr>
                <w:rFonts w:ascii="GHEA Grapalat" w:hAnsi="GHEA Grapalat"/>
                <w:sz w:val="20"/>
                <w:lang w:val="ru-RU"/>
              </w:rPr>
              <w:t>դրամ</w:t>
            </w:r>
          </w:p>
        </w:tc>
        <w:tc>
          <w:tcPr>
            <w:tcW w:w="1112" w:type="dxa"/>
          </w:tcPr>
          <w:p w:rsidR="00A217F7" w:rsidRPr="00F566BF" w:rsidRDefault="00A217F7" w:rsidP="00A217F7">
            <w:pPr>
              <w:jc w:val="center"/>
              <w:rPr>
                <w:rFonts w:ascii="GHEA Grapalat" w:hAnsi="GHEA Grapalat"/>
                <w:sz w:val="20"/>
              </w:rPr>
            </w:pPr>
          </w:p>
        </w:tc>
        <w:tc>
          <w:tcPr>
            <w:tcW w:w="1112" w:type="dxa"/>
          </w:tcPr>
          <w:p w:rsidR="00A217F7" w:rsidRPr="00A51597" w:rsidRDefault="004957B5" w:rsidP="00A217F7">
            <w:pPr>
              <w:jc w:val="center"/>
              <w:rPr>
                <w:rFonts w:ascii="GHEA Grapalat" w:hAnsi="GHEA Grapalat"/>
                <w:sz w:val="20"/>
                <w:lang w:val="ru-RU"/>
              </w:rPr>
            </w:pPr>
            <w:r>
              <w:rPr>
                <w:rFonts w:ascii="GHEA Grapalat" w:hAnsi="GHEA Grapalat"/>
                <w:sz w:val="20"/>
                <w:lang w:val="ru-RU"/>
              </w:rPr>
              <w:t>1</w:t>
            </w:r>
          </w:p>
        </w:tc>
        <w:tc>
          <w:tcPr>
            <w:tcW w:w="854" w:type="dxa"/>
          </w:tcPr>
          <w:p w:rsidR="00A217F7" w:rsidRPr="00F566BF" w:rsidRDefault="00A217F7" w:rsidP="00A217F7">
            <w:pPr>
              <w:jc w:val="center"/>
              <w:rPr>
                <w:rFonts w:ascii="GHEA Grapalat" w:hAnsi="GHEA Grapalat"/>
                <w:sz w:val="20"/>
              </w:rPr>
            </w:pPr>
          </w:p>
        </w:tc>
        <w:tc>
          <w:tcPr>
            <w:tcW w:w="1748" w:type="dxa"/>
          </w:tcPr>
          <w:p w:rsidR="00A217F7" w:rsidRPr="000E7559" w:rsidRDefault="00A217F7" w:rsidP="00A217F7">
            <w:pPr>
              <w:jc w:val="center"/>
              <w:rPr>
                <w:rFonts w:ascii="GHEA Grapalat" w:hAnsi="GHEA Grapalat"/>
                <w:sz w:val="18"/>
              </w:rPr>
            </w:pPr>
            <w:r w:rsidRPr="0027475D">
              <w:rPr>
                <w:rFonts w:ascii="GHEA Grapalat" w:hAnsi="GHEA Grapalat"/>
                <w:sz w:val="18"/>
                <w:lang w:val="ru-RU"/>
              </w:rPr>
              <w:t>Պայմանագիրն</w:t>
            </w:r>
            <w:r w:rsidR="00EF0C32" w:rsidRPr="004D7F0D">
              <w:rPr>
                <w:rFonts w:ascii="GHEA Grapalat" w:hAnsi="GHEA Grapalat"/>
                <w:sz w:val="18"/>
              </w:rPr>
              <w:t xml:space="preserve"> /</w:t>
            </w:r>
            <w:r w:rsidR="00EF0C32">
              <w:rPr>
                <w:rFonts w:ascii="GHEA Grapalat" w:hAnsi="GHEA Grapalat"/>
                <w:sz w:val="18"/>
                <w:lang w:val="ru-RU"/>
              </w:rPr>
              <w:t>համաձայնագիրն</w:t>
            </w:r>
            <w:r w:rsidR="00EF0C32" w:rsidRPr="004D7F0D">
              <w:rPr>
                <w:rFonts w:ascii="GHEA Grapalat" w:hAnsi="GHEA Grapalat"/>
                <w:sz w:val="18"/>
              </w:rPr>
              <w:t>/</w:t>
            </w:r>
            <w:r w:rsidRPr="000E7559">
              <w:rPr>
                <w:rFonts w:ascii="GHEA Grapalat" w:hAnsi="GHEA Grapalat"/>
                <w:sz w:val="18"/>
              </w:rPr>
              <w:t xml:space="preserve"> </w:t>
            </w:r>
            <w:r w:rsidRPr="0027475D">
              <w:rPr>
                <w:rFonts w:ascii="GHEA Grapalat" w:hAnsi="GHEA Grapalat"/>
                <w:sz w:val="18"/>
                <w:lang w:val="ru-RU"/>
              </w:rPr>
              <w:t>ուժի</w:t>
            </w:r>
            <w:r w:rsidRPr="000E7559">
              <w:rPr>
                <w:rFonts w:ascii="GHEA Grapalat" w:hAnsi="GHEA Grapalat"/>
                <w:sz w:val="18"/>
              </w:rPr>
              <w:t xml:space="preserve"> </w:t>
            </w:r>
            <w:r w:rsidRPr="0027475D">
              <w:rPr>
                <w:rFonts w:ascii="GHEA Grapalat" w:hAnsi="GHEA Grapalat"/>
                <w:sz w:val="18"/>
                <w:lang w:val="ru-RU"/>
              </w:rPr>
              <w:t>մեջ</w:t>
            </w:r>
            <w:r w:rsidRPr="000E7559">
              <w:rPr>
                <w:rFonts w:ascii="GHEA Grapalat" w:hAnsi="GHEA Grapalat"/>
                <w:sz w:val="18"/>
              </w:rPr>
              <w:t xml:space="preserve"> </w:t>
            </w:r>
            <w:r w:rsidRPr="0027475D">
              <w:rPr>
                <w:rFonts w:ascii="GHEA Grapalat" w:hAnsi="GHEA Grapalat"/>
                <w:sz w:val="18"/>
                <w:lang w:val="ru-RU"/>
              </w:rPr>
              <w:t>մտնելու</w:t>
            </w:r>
            <w:r w:rsidRPr="000E7559">
              <w:rPr>
                <w:rFonts w:ascii="GHEA Grapalat" w:hAnsi="GHEA Grapalat"/>
                <w:sz w:val="18"/>
              </w:rPr>
              <w:t xml:space="preserve"> </w:t>
            </w:r>
            <w:r w:rsidRPr="0027475D">
              <w:rPr>
                <w:rFonts w:ascii="GHEA Grapalat" w:hAnsi="GHEA Grapalat"/>
                <w:sz w:val="18"/>
                <w:lang w:val="ru-RU"/>
              </w:rPr>
              <w:t>օրվանից</w:t>
            </w:r>
            <w:r w:rsidRPr="000E7559">
              <w:rPr>
                <w:rFonts w:ascii="GHEA Grapalat" w:hAnsi="GHEA Grapalat"/>
                <w:sz w:val="18"/>
              </w:rPr>
              <w:t xml:space="preserve"> </w:t>
            </w:r>
            <w:r w:rsidRPr="0027475D">
              <w:rPr>
                <w:rFonts w:ascii="GHEA Grapalat" w:hAnsi="GHEA Grapalat"/>
                <w:sz w:val="18"/>
                <w:lang w:val="ru-RU"/>
              </w:rPr>
              <w:t>մինչև</w:t>
            </w:r>
          </w:p>
          <w:p w:rsidR="00A217F7" w:rsidRPr="0027475D" w:rsidRDefault="00A217F7" w:rsidP="00A217F7">
            <w:pPr>
              <w:jc w:val="center"/>
              <w:rPr>
                <w:rFonts w:ascii="GHEA Grapalat" w:hAnsi="GHEA Grapalat"/>
                <w:sz w:val="18"/>
                <w:lang w:val="ru-RU"/>
              </w:rPr>
            </w:pPr>
            <w:r w:rsidRPr="0027475D">
              <w:rPr>
                <w:rFonts w:ascii="GHEA Grapalat" w:hAnsi="GHEA Grapalat"/>
                <w:sz w:val="18"/>
                <w:lang w:val="ru-RU"/>
              </w:rPr>
              <w:t>-</w:t>
            </w:r>
          </w:p>
          <w:p w:rsidR="00A217F7" w:rsidRPr="0027475D" w:rsidRDefault="00A217F7" w:rsidP="00EC08E9">
            <w:pPr>
              <w:jc w:val="center"/>
              <w:rPr>
                <w:rFonts w:ascii="GHEA Grapalat" w:hAnsi="GHEA Grapalat"/>
                <w:sz w:val="20"/>
                <w:lang w:val="ru-RU"/>
              </w:rPr>
            </w:pPr>
            <w:r w:rsidRPr="0027475D">
              <w:rPr>
                <w:rFonts w:ascii="GHEA Grapalat" w:hAnsi="GHEA Grapalat"/>
                <w:sz w:val="18"/>
                <w:lang w:val="ru-RU"/>
              </w:rPr>
              <w:t>25.12.20</w:t>
            </w:r>
            <w:r w:rsidR="00EC08E9">
              <w:rPr>
                <w:rFonts w:ascii="GHEA Grapalat" w:hAnsi="GHEA Grapalat"/>
                <w:sz w:val="18"/>
                <w:lang w:val="ru-RU"/>
              </w:rPr>
              <w:t>22</w:t>
            </w:r>
          </w:p>
        </w:tc>
      </w:tr>
    </w:tbl>
    <w:p w:rsidR="007678FA" w:rsidRDefault="007678FA" w:rsidP="007678FA">
      <w:pPr>
        <w:jc w:val="center"/>
        <w:rPr>
          <w:rFonts w:ascii="GHEA Grapalat" w:hAnsi="GHEA Grapalat"/>
          <w:sz w:val="20"/>
        </w:rPr>
      </w:pP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Տաշիր համայնքի սեփականություն համարվող հողամասերի</w:t>
      </w:r>
      <w:r w:rsidRPr="00090D42">
        <w:rPr>
          <w:rFonts w:ascii="GHEA Grapalat" w:hAnsi="GHEA Grapalat" w:cs="Arial"/>
          <w:sz w:val="20"/>
        </w:rPr>
        <w:t xml:space="preserve">, </w:t>
      </w:r>
      <w:r>
        <w:rPr>
          <w:rFonts w:ascii="GHEA Grapalat" w:hAnsi="GHEA Grapalat" w:cs="Arial"/>
          <w:sz w:val="20"/>
          <w:lang w:val="ru-RU"/>
        </w:rPr>
        <w:t>շենք</w:t>
      </w:r>
      <w:r w:rsidRPr="00090D42">
        <w:rPr>
          <w:rFonts w:ascii="GHEA Grapalat" w:hAnsi="GHEA Grapalat" w:cs="Arial"/>
          <w:sz w:val="20"/>
        </w:rPr>
        <w:t>-</w:t>
      </w:r>
      <w:r>
        <w:rPr>
          <w:rFonts w:ascii="GHEA Grapalat" w:hAnsi="GHEA Grapalat" w:cs="Arial"/>
          <w:sz w:val="20"/>
          <w:lang w:val="ru-RU"/>
        </w:rPr>
        <w:t>շինությունների</w:t>
      </w:r>
      <w:r w:rsidRPr="0027475D">
        <w:rPr>
          <w:rFonts w:ascii="GHEA Grapalat" w:hAnsi="GHEA Grapalat" w:cs="Arial"/>
          <w:sz w:val="20"/>
        </w:rPr>
        <w:t xml:space="preserve"> չափագրումը պետք է իրականացնել.</w:t>
      </w: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 xml:space="preserve">1. Չափիչ սարքերի (էլեկտրոնային տախոմետր, արբանյակային դիրքորոշման կայան, լազերային հեռաչափ և այլնի) միջոցով՝ համապատասխան որակավորման վկայական ունեցող անձանց կողմից։ </w:t>
      </w: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2. Հողամասերը չափագրվում և հատակագիծը կազմում է քարտեզագրության, գեոդեզիայի, չափագրման (հաշվառման) և հողաշինարարության գործունեություն իրականացնող` համապատասխան որակավորում ունեցող անձը:</w:t>
      </w: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3. Կատարված աշխատանքները պատվիրատուին տրամադրվում են թղթային տարբերակով և էլեկտրոնային կրիչներով (sհp, dwg/dxf/dgn) ֆորմատներով):</w:t>
      </w: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4. Հողամասի հատակագիծը գծագրվում է 1։5000 մասշտաբով՝ կախված տրամադրվող հողամասի չափից։</w:t>
      </w: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 xml:space="preserve"> 5. Հողամասերի հատակագծերի ներքևի համապատասխան մասում որակավորում ունեցող անձի կողմից լրացվում է իր անունը, ազգանունը (անվանումը), կատարման ամսաթիվը, որակավորման վկայականի համարը, տրման ամսաթիվը և ստորագրվում:</w:t>
      </w: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 xml:space="preserve"> 6. Գծագրերի տրամադրում էլեկտրոնային կրիչներով, ինչպես նաև անհրաժեշտության դեպքում լրացուցիչ հատակագծերի տրամադրում Հողամասերի հատակագծերը պետք է կազմվեն </w:t>
      </w:r>
      <w:r w:rsidRPr="0027475D">
        <w:rPr>
          <w:rFonts w:ascii="GHEA Grapalat" w:hAnsi="GHEA Grapalat" w:cs="Sylfaen"/>
          <w:sz w:val="20"/>
        </w:rPr>
        <w:t>ՀՀ Կառավարության 29.09.2011թ. N 1441-Ն որոշման</w:t>
      </w:r>
      <w:r w:rsidRPr="0027475D">
        <w:rPr>
          <w:rFonts w:ascii="GHEA Grapalat" w:hAnsi="GHEA Grapalat" w:cs="Arial"/>
          <w:sz w:val="20"/>
        </w:rPr>
        <w:t xml:space="preserve"> և ՀՀ կառավարությաննն առընթեր անշարժ գույքի կադաստրի պետական կոմիտեի 20 հոկտեմբերի 2011 թ.  «Հողամասի, շինությունների հատակագծերի օրինակելի ձեվերը եվ այդ հատակագծերին ներկայացվող պարտադիր պահանջները հաստատելու մասին» N 284-Ն հրամանով հաստատված հողամասերի հատակագծի օրինակելի ձևին համապատասխան:</w:t>
      </w: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 xml:space="preserve">7. Գնման առարկա հանդիսացող ծառայության մատուցման ժամկետները չեն կարող գերազանցել չափագրվող հողամասերի` յուրաքանչյուր 1 միավորի համար 2 օր հաշվարկված ժամկետը: </w:t>
      </w: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8. Ծառայությունները պետք է մատուցվեն ՀՀ օրենսդրությամբ սահմանված կարգով:</w:t>
      </w:r>
    </w:p>
    <w:p w:rsidR="00A217F7" w:rsidRPr="0027475D" w:rsidRDefault="00A217F7" w:rsidP="00A217F7">
      <w:pPr>
        <w:ind w:firstLine="426"/>
        <w:jc w:val="both"/>
        <w:rPr>
          <w:rFonts w:ascii="GHEA Grapalat" w:hAnsi="GHEA Grapalat" w:cs="Arial"/>
          <w:sz w:val="20"/>
        </w:rPr>
      </w:pPr>
      <w:r w:rsidRPr="0027475D">
        <w:rPr>
          <w:rFonts w:ascii="GHEA Grapalat" w:hAnsi="GHEA Grapalat" w:cs="Arial"/>
          <w:sz w:val="20"/>
        </w:rPr>
        <w:t>9. Նախատեսվում է ձեռք բերել հետևյալ չափագրման ծառայություննները.</w:t>
      </w:r>
    </w:p>
    <w:p w:rsidR="00A217F7" w:rsidRPr="0027475D" w:rsidRDefault="00A217F7" w:rsidP="00A217F7">
      <w:pPr>
        <w:jc w:val="both"/>
        <w:rPr>
          <w:rFonts w:ascii="GHEA Grapalat" w:hAnsi="GHEA Grapalat" w:cs="Arial"/>
          <w:sz w:val="20"/>
        </w:rPr>
      </w:pPr>
    </w:p>
    <w:tbl>
      <w:tblPr>
        <w:tblW w:w="10006" w:type="dxa"/>
        <w:tblInd w:w="250" w:type="dxa"/>
        <w:tblLook w:val="04A0" w:firstRow="1" w:lastRow="0" w:firstColumn="1" w:lastColumn="0" w:noHBand="0" w:noVBand="1"/>
      </w:tblPr>
      <w:tblGrid>
        <w:gridCol w:w="567"/>
        <w:gridCol w:w="5103"/>
        <w:gridCol w:w="1116"/>
        <w:gridCol w:w="979"/>
        <w:gridCol w:w="860"/>
        <w:gridCol w:w="1381"/>
      </w:tblGrid>
      <w:tr w:rsidR="00A217F7" w:rsidRPr="0027475D" w:rsidTr="00A77270">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7F7" w:rsidRPr="0027475D" w:rsidRDefault="00A217F7" w:rsidP="00A50A33">
            <w:pPr>
              <w:jc w:val="center"/>
              <w:rPr>
                <w:rFonts w:ascii="GHEA Grapalat" w:hAnsi="GHEA Grapalat" w:cs="Calibri"/>
                <w:b/>
                <w:color w:val="000000"/>
                <w:sz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217F7" w:rsidRPr="0027475D" w:rsidRDefault="00A217F7" w:rsidP="00A50A33">
            <w:pPr>
              <w:jc w:val="center"/>
              <w:rPr>
                <w:rFonts w:ascii="GHEA Grapalat" w:hAnsi="GHEA Grapalat" w:cs="Calibri"/>
                <w:color w:val="000000"/>
                <w:sz w:val="20"/>
              </w:rPr>
            </w:pPr>
            <w:r w:rsidRPr="0027475D">
              <w:rPr>
                <w:rFonts w:ascii="GHEA Grapalat" w:hAnsi="GHEA Grapalat" w:cs="Arial"/>
                <w:sz w:val="20"/>
              </w:rPr>
              <w:t xml:space="preserve">   </w:t>
            </w:r>
            <w:r w:rsidRPr="0027475D">
              <w:rPr>
                <w:rFonts w:ascii="GHEA Grapalat" w:hAnsi="GHEA Grapalat" w:cs="Sylfaen"/>
                <w:color w:val="000000"/>
                <w:sz w:val="20"/>
              </w:rPr>
              <w:t>Անվանումը</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217F7" w:rsidRPr="0027475D" w:rsidRDefault="00A217F7" w:rsidP="00A50A33">
            <w:pPr>
              <w:jc w:val="center"/>
              <w:rPr>
                <w:rFonts w:ascii="GHEA Grapalat" w:hAnsi="GHEA Grapalat" w:cs="Calibri"/>
                <w:color w:val="000000"/>
                <w:sz w:val="20"/>
              </w:rPr>
            </w:pPr>
            <w:r w:rsidRPr="0027475D">
              <w:rPr>
                <w:rFonts w:ascii="GHEA Grapalat" w:hAnsi="GHEA Grapalat" w:cs="Calibri"/>
                <w:color w:val="000000"/>
                <w:sz w:val="20"/>
              </w:rPr>
              <w:t>չափման միավոր</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A217F7" w:rsidRPr="0027475D" w:rsidRDefault="00A217F7" w:rsidP="00A50A33">
            <w:pPr>
              <w:jc w:val="center"/>
              <w:rPr>
                <w:rFonts w:ascii="GHEA Grapalat" w:hAnsi="GHEA Grapalat" w:cs="Calibri"/>
                <w:color w:val="000000"/>
                <w:sz w:val="20"/>
              </w:rPr>
            </w:pPr>
            <w:r w:rsidRPr="0027475D">
              <w:rPr>
                <w:rFonts w:ascii="GHEA Grapalat" w:hAnsi="GHEA Grapalat" w:cs="Sylfaen"/>
                <w:color w:val="000000"/>
                <w:sz w:val="20"/>
              </w:rPr>
              <w:t>քանակ</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17F7" w:rsidRPr="0027475D" w:rsidRDefault="00A217F7" w:rsidP="00A50A33">
            <w:pPr>
              <w:jc w:val="center"/>
              <w:rPr>
                <w:rFonts w:ascii="GHEA Grapalat" w:hAnsi="GHEA Grapalat" w:cs="Calibri"/>
                <w:color w:val="000000"/>
                <w:sz w:val="20"/>
              </w:rPr>
            </w:pPr>
            <w:r w:rsidRPr="0027475D">
              <w:rPr>
                <w:rFonts w:ascii="GHEA Grapalat" w:hAnsi="GHEA Grapalat" w:cs="Calibri"/>
                <w:color w:val="000000"/>
                <w:sz w:val="20"/>
              </w:rPr>
              <w:t>գին</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A217F7" w:rsidRPr="0027475D" w:rsidRDefault="00A217F7" w:rsidP="00A50A33">
            <w:pPr>
              <w:jc w:val="center"/>
              <w:rPr>
                <w:rFonts w:ascii="GHEA Grapalat" w:hAnsi="GHEA Grapalat" w:cs="Calibri"/>
                <w:color w:val="000000"/>
                <w:sz w:val="20"/>
              </w:rPr>
            </w:pPr>
            <w:r w:rsidRPr="0027475D">
              <w:rPr>
                <w:rFonts w:ascii="GHEA Grapalat" w:hAnsi="GHEA Grapalat" w:cs="Sylfaen"/>
                <w:color w:val="000000"/>
                <w:sz w:val="20"/>
              </w:rPr>
              <w:t>գումար</w:t>
            </w:r>
          </w:p>
        </w:tc>
      </w:tr>
      <w:tr w:rsidR="00A217F7" w:rsidRPr="0027475D" w:rsidTr="000A3718">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217F7" w:rsidRPr="0027475D" w:rsidRDefault="00A217F7" w:rsidP="000A3718">
            <w:pPr>
              <w:jc w:val="center"/>
              <w:rPr>
                <w:rFonts w:ascii="GHEA Grapalat" w:hAnsi="GHEA Grapalat" w:cs="Calibri"/>
                <w:color w:val="000000"/>
                <w:sz w:val="20"/>
              </w:rPr>
            </w:pPr>
            <w:r w:rsidRPr="0027475D">
              <w:rPr>
                <w:rFonts w:ascii="GHEA Grapalat" w:hAnsi="GHEA Grapalat" w:cs="Calibri"/>
                <w:color w:val="000000"/>
                <w:sz w:val="20"/>
              </w:rPr>
              <w:t>1.</w:t>
            </w:r>
          </w:p>
        </w:tc>
        <w:tc>
          <w:tcPr>
            <w:tcW w:w="5103" w:type="dxa"/>
            <w:tcBorders>
              <w:top w:val="nil"/>
              <w:left w:val="single" w:sz="4" w:space="0" w:color="auto"/>
              <w:bottom w:val="single" w:sz="4" w:space="0" w:color="auto"/>
              <w:right w:val="single" w:sz="4" w:space="0" w:color="auto"/>
            </w:tcBorders>
            <w:shd w:val="clear" w:color="auto" w:fill="auto"/>
            <w:vAlign w:val="center"/>
          </w:tcPr>
          <w:p w:rsidR="00A217F7" w:rsidRPr="0027475D" w:rsidRDefault="00A217F7" w:rsidP="000A3718">
            <w:pPr>
              <w:jc w:val="center"/>
              <w:rPr>
                <w:rFonts w:ascii="GHEA Grapalat" w:hAnsi="GHEA Grapalat" w:cs="Calibri"/>
                <w:color w:val="000000"/>
                <w:sz w:val="20"/>
              </w:rPr>
            </w:pPr>
            <w:r w:rsidRPr="0027475D">
              <w:rPr>
                <w:rFonts w:ascii="GHEA Grapalat" w:hAnsi="GHEA Grapalat" w:cs="Calibri"/>
                <w:color w:val="000000"/>
                <w:sz w:val="20"/>
              </w:rPr>
              <w:t xml:space="preserve">Մինչև 1 հա մակերեսով հողամասի </w:t>
            </w:r>
            <w:r w:rsidR="000A3718" w:rsidRPr="000A3718">
              <w:rPr>
                <w:rFonts w:ascii="GHEA Grapalat" w:hAnsi="GHEA Grapalat" w:cs="Calibri"/>
                <w:color w:val="000000"/>
                <w:sz w:val="20"/>
              </w:rPr>
              <w:t xml:space="preserve"> </w:t>
            </w:r>
            <w:r w:rsidRPr="0027475D">
              <w:rPr>
                <w:rFonts w:ascii="GHEA Grapalat" w:hAnsi="GHEA Grapalat" w:cs="Calibri"/>
                <w:color w:val="000000"/>
                <w:sz w:val="20"/>
              </w:rPr>
              <w:t xml:space="preserve">չափագրում            </w:t>
            </w:r>
          </w:p>
        </w:tc>
        <w:tc>
          <w:tcPr>
            <w:tcW w:w="1116" w:type="dxa"/>
            <w:tcBorders>
              <w:top w:val="nil"/>
              <w:left w:val="nil"/>
              <w:bottom w:val="single" w:sz="4" w:space="0" w:color="auto"/>
              <w:right w:val="single" w:sz="4" w:space="0" w:color="auto"/>
            </w:tcBorders>
            <w:shd w:val="clear" w:color="auto" w:fill="auto"/>
            <w:noWrap/>
            <w:vAlign w:val="center"/>
            <w:hideMark/>
          </w:tcPr>
          <w:p w:rsidR="00A217F7" w:rsidRPr="0027475D" w:rsidRDefault="00A217F7" w:rsidP="00A50A33">
            <w:pPr>
              <w:jc w:val="center"/>
              <w:rPr>
                <w:rFonts w:ascii="GHEA Grapalat" w:hAnsi="GHEA Grapalat" w:cs="Calibri"/>
                <w:color w:val="000000"/>
                <w:sz w:val="20"/>
              </w:rPr>
            </w:pPr>
            <w:r w:rsidRPr="0027475D">
              <w:rPr>
                <w:rFonts w:ascii="GHEA Grapalat" w:hAnsi="GHEA Grapalat" w:cs="Sylfaen"/>
                <w:color w:val="000000"/>
                <w:sz w:val="20"/>
              </w:rPr>
              <w:t>հատ</w:t>
            </w:r>
          </w:p>
        </w:tc>
        <w:tc>
          <w:tcPr>
            <w:tcW w:w="979" w:type="dxa"/>
            <w:tcBorders>
              <w:top w:val="nil"/>
              <w:left w:val="nil"/>
              <w:bottom w:val="single" w:sz="4" w:space="0" w:color="auto"/>
              <w:right w:val="single" w:sz="4" w:space="0" w:color="auto"/>
            </w:tcBorders>
            <w:shd w:val="clear" w:color="auto" w:fill="auto"/>
            <w:noWrap/>
            <w:vAlign w:val="center"/>
            <w:hideMark/>
          </w:tcPr>
          <w:p w:rsidR="00A217F7" w:rsidRPr="00A217F7" w:rsidRDefault="00A217F7" w:rsidP="00A50A33">
            <w:pPr>
              <w:jc w:val="center"/>
              <w:rPr>
                <w:rFonts w:ascii="GHEA Grapalat" w:hAnsi="GHEA Grapalat" w:cs="Calibri"/>
                <w:color w:val="000000"/>
                <w:lang w:val="ru-RU"/>
              </w:rPr>
            </w:pPr>
            <w:r>
              <w:rPr>
                <w:rFonts w:ascii="GHEA Grapalat" w:hAnsi="GHEA Grapalat" w:cs="Calibri"/>
                <w:color w:val="000000"/>
                <w:lang w:val="ru-RU"/>
              </w:rPr>
              <w:t>30</w:t>
            </w:r>
          </w:p>
        </w:tc>
        <w:tc>
          <w:tcPr>
            <w:tcW w:w="860" w:type="dxa"/>
            <w:tcBorders>
              <w:top w:val="nil"/>
              <w:left w:val="nil"/>
              <w:bottom w:val="single" w:sz="4" w:space="0" w:color="auto"/>
              <w:right w:val="single" w:sz="4" w:space="0" w:color="auto"/>
            </w:tcBorders>
            <w:shd w:val="clear" w:color="auto" w:fill="auto"/>
            <w:noWrap/>
            <w:vAlign w:val="center"/>
          </w:tcPr>
          <w:p w:rsidR="00A217F7" w:rsidRPr="00E30B43" w:rsidRDefault="00A217F7" w:rsidP="00A50A33">
            <w:pPr>
              <w:jc w:val="center"/>
              <w:rPr>
                <w:rFonts w:ascii="GHEA Grapalat" w:hAnsi="GHEA Grapalat" w:cs="Calibri"/>
                <w:color w:val="FF0000"/>
              </w:rPr>
            </w:pPr>
          </w:p>
        </w:tc>
        <w:tc>
          <w:tcPr>
            <w:tcW w:w="1381" w:type="dxa"/>
            <w:tcBorders>
              <w:top w:val="nil"/>
              <w:left w:val="nil"/>
              <w:bottom w:val="single" w:sz="4" w:space="0" w:color="auto"/>
              <w:right w:val="single" w:sz="4" w:space="0" w:color="auto"/>
            </w:tcBorders>
            <w:shd w:val="clear" w:color="auto" w:fill="auto"/>
            <w:noWrap/>
            <w:vAlign w:val="center"/>
          </w:tcPr>
          <w:p w:rsidR="00A217F7" w:rsidRPr="00E30B43" w:rsidRDefault="00A217F7" w:rsidP="00A50A33">
            <w:pPr>
              <w:jc w:val="center"/>
              <w:rPr>
                <w:rFonts w:ascii="GHEA Grapalat" w:hAnsi="GHEA Grapalat" w:cs="Calibri"/>
                <w:color w:val="FF0000"/>
                <w:lang w:val="ru-RU"/>
              </w:rPr>
            </w:pPr>
          </w:p>
        </w:tc>
      </w:tr>
      <w:tr w:rsidR="00A217F7" w:rsidRPr="0027475D" w:rsidTr="00A77270">
        <w:trPr>
          <w:trHeight w:val="357"/>
        </w:trPr>
        <w:tc>
          <w:tcPr>
            <w:tcW w:w="567" w:type="dxa"/>
            <w:tcBorders>
              <w:top w:val="nil"/>
              <w:left w:val="single" w:sz="4" w:space="0" w:color="auto"/>
              <w:bottom w:val="single" w:sz="4" w:space="0" w:color="auto"/>
              <w:right w:val="single" w:sz="4" w:space="0" w:color="auto"/>
            </w:tcBorders>
            <w:shd w:val="clear" w:color="auto" w:fill="auto"/>
            <w:vAlign w:val="center"/>
          </w:tcPr>
          <w:p w:rsidR="00A217F7" w:rsidRPr="00A77270" w:rsidRDefault="00A77270" w:rsidP="000A3718">
            <w:pPr>
              <w:jc w:val="center"/>
              <w:rPr>
                <w:rFonts w:ascii="GHEA Grapalat" w:hAnsi="GHEA Grapalat" w:cs="Calibri"/>
                <w:color w:val="000000"/>
                <w:sz w:val="20"/>
                <w:lang w:val="ru-RU"/>
              </w:rPr>
            </w:pPr>
            <w:r>
              <w:rPr>
                <w:rFonts w:ascii="GHEA Grapalat" w:hAnsi="GHEA Grapalat" w:cs="Calibri"/>
                <w:color w:val="000000"/>
                <w:sz w:val="20"/>
                <w:lang w:val="ru-RU"/>
              </w:rPr>
              <w:t>2.</w:t>
            </w:r>
          </w:p>
        </w:tc>
        <w:tc>
          <w:tcPr>
            <w:tcW w:w="5103" w:type="dxa"/>
            <w:tcBorders>
              <w:top w:val="nil"/>
              <w:left w:val="single" w:sz="4" w:space="0" w:color="auto"/>
              <w:bottom w:val="single" w:sz="4" w:space="0" w:color="auto"/>
              <w:right w:val="single" w:sz="4" w:space="0" w:color="auto"/>
            </w:tcBorders>
            <w:shd w:val="clear" w:color="auto" w:fill="auto"/>
            <w:vAlign w:val="center"/>
          </w:tcPr>
          <w:p w:rsidR="00A217F7" w:rsidRPr="009F29E8" w:rsidRDefault="00A217F7" w:rsidP="00A50A33">
            <w:pPr>
              <w:jc w:val="center"/>
              <w:rPr>
                <w:rFonts w:ascii="GHEA Grapalat" w:hAnsi="GHEA Grapalat" w:cs="Calibri"/>
                <w:color w:val="000000"/>
                <w:sz w:val="20"/>
              </w:rPr>
            </w:pPr>
            <w:r>
              <w:rPr>
                <w:rFonts w:ascii="GHEA Grapalat" w:hAnsi="GHEA Grapalat" w:cs="Calibri"/>
                <w:color w:val="000000"/>
                <w:sz w:val="20"/>
              </w:rPr>
              <w:t>Շենք-շինություն /քմ/</w:t>
            </w:r>
          </w:p>
        </w:tc>
        <w:tc>
          <w:tcPr>
            <w:tcW w:w="1116" w:type="dxa"/>
            <w:tcBorders>
              <w:top w:val="nil"/>
              <w:left w:val="nil"/>
              <w:bottom w:val="single" w:sz="4" w:space="0" w:color="auto"/>
              <w:right w:val="single" w:sz="4" w:space="0" w:color="auto"/>
            </w:tcBorders>
            <w:shd w:val="clear" w:color="auto" w:fill="auto"/>
            <w:noWrap/>
            <w:vAlign w:val="center"/>
          </w:tcPr>
          <w:p w:rsidR="00A217F7" w:rsidRPr="0027475D" w:rsidRDefault="00A217F7" w:rsidP="00A50A33">
            <w:pPr>
              <w:jc w:val="center"/>
              <w:rPr>
                <w:rFonts w:ascii="GHEA Grapalat" w:hAnsi="GHEA Grapalat" w:cs="Sylfaen"/>
                <w:color w:val="000000"/>
                <w:sz w:val="20"/>
              </w:rPr>
            </w:pPr>
            <w:r>
              <w:rPr>
                <w:rFonts w:ascii="GHEA Grapalat" w:hAnsi="GHEA Grapalat" w:cs="Sylfaen"/>
                <w:color w:val="000000"/>
                <w:sz w:val="20"/>
              </w:rPr>
              <w:t>հատ</w:t>
            </w:r>
          </w:p>
        </w:tc>
        <w:tc>
          <w:tcPr>
            <w:tcW w:w="979" w:type="dxa"/>
            <w:tcBorders>
              <w:top w:val="nil"/>
              <w:left w:val="nil"/>
              <w:bottom w:val="single" w:sz="4" w:space="0" w:color="auto"/>
              <w:right w:val="single" w:sz="4" w:space="0" w:color="auto"/>
            </w:tcBorders>
            <w:shd w:val="clear" w:color="auto" w:fill="auto"/>
            <w:noWrap/>
            <w:vAlign w:val="center"/>
          </w:tcPr>
          <w:p w:rsidR="00A217F7" w:rsidRPr="00630AE2" w:rsidRDefault="00A217F7" w:rsidP="00A50A33">
            <w:pPr>
              <w:jc w:val="center"/>
              <w:rPr>
                <w:rFonts w:ascii="GHEA Grapalat" w:hAnsi="GHEA Grapalat" w:cs="Calibri"/>
                <w:color w:val="000000"/>
              </w:rPr>
            </w:pPr>
            <w:r>
              <w:rPr>
                <w:rFonts w:ascii="GHEA Grapalat" w:hAnsi="GHEA Grapalat" w:cs="Calibri"/>
                <w:color w:val="000000"/>
              </w:rPr>
              <w:t>20</w:t>
            </w:r>
          </w:p>
        </w:tc>
        <w:tc>
          <w:tcPr>
            <w:tcW w:w="860" w:type="dxa"/>
            <w:tcBorders>
              <w:top w:val="nil"/>
              <w:left w:val="nil"/>
              <w:bottom w:val="single" w:sz="4" w:space="0" w:color="auto"/>
              <w:right w:val="single" w:sz="4" w:space="0" w:color="auto"/>
            </w:tcBorders>
            <w:shd w:val="clear" w:color="auto" w:fill="auto"/>
            <w:noWrap/>
            <w:vAlign w:val="center"/>
          </w:tcPr>
          <w:p w:rsidR="00A217F7" w:rsidRPr="00E30B43" w:rsidRDefault="00A217F7" w:rsidP="00A50A33">
            <w:pPr>
              <w:jc w:val="center"/>
              <w:rPr>
                <w:rFonts w:ascii="GHEA Grapalat" w:hAnsi="GHEA Grapalat" w:cs="Calibri"/>
                <w:color w:val="FF0000"/>
                <w:lang w:val="ru-RU"/>
              </w:rPr>
            </w:pPr>
          </w:p>
        </w:tc>
        <w:tc>
          <w:tcPr>
            <w:tcW w:w="1381" w:type="dxa"/>
            <w:tcBorders>
              <w:top w:val="nil"/>
              <w:left w:val="nil"/>
              <w:bottom w:val="single" w:sz="4" w:space="0" w:color="auto"/>
              <w:right w:val="single" w:sz="4" w:space="0" w:color="auto"/>
            </w:tcBorders>
            <w:shd w:val="clear" w:color="auto" w:fill="auto"/>
            <w:noWrap/>
            <w:vAlign w:val="center"/>
          </w:tcPr>
          <w:p w:rsidR="00A217F7" w:rsidRPr="00E30B43" w:rsidRDefault="00A217F7" w:rsidP="00A50A33">
            <w:pPr>
              <w:jc w:val="center"/>
              <w:rPr>
                <w:rFonts w:ascii="GHEA Grapalat" w:hAnsi="GHEA Grapalat" w:cs="Calibri"/>
                <w:color w:val="FF0000"/>
                <w:lang w:val="ru-RU"/>
              </w:rPr>
            </w:pPr>
          </w:p>
        </w:tc>
      </w:tr>
      <w:tr w:rsidR="00A77270" w:rsidRPr="0027475D" w:rsidTr="00A77270">
        <w:trPr>
          <w:trHeight w:val="357"/>
        </w:trPr>
        <w:tc>
          <w:tcPr>
            <w:tcW w:w="567" w:type="dxa"/>
            <w:tcBorders>
              <w:top w:val="nil"/>
              <w:left w:val="single" w:sz="4" w:space="0" w:color="auto"/>
              <w:bottom w:val="single" w:sz="4" w:space="0" w:color="auto"/>
              <w:right w:val="single" w:sz="4" w:space="0" w:color="auto"/>
            </w:tcBorders>
            <w:shd w:val="clear" w:color="auto" w:fill="auto"/>
            <w:vAlign w:val="center"/>
          </w:tcPr>
          <w:p w:rsidR="00A77270" w:rsidRPr="00A77270" w:rsidRDefault="00A77270" w:rsidP="000A3718">
            <w:pPr>
              <w:jc w:val="center"/>
              <w:rPr>
                <w:rFonts w:ascii="GHEA Grapalat" w:hAnsi="GHEA Grapalat" w:cs="Calibri"/>
                <w:color w:val="000000"/>
                <w:sz w:val="20"/>
                <w:lang w:val="ru-RU"/>
              </w:rPr>
            </w:pPr>
            <w:r>
              <w:rPr>
                <w:rFonts w:ascii="GHEA Grapalat" w:hAnsi="GHEA Grapalat" w:cs="Calibri"/>
                <w:color w:val="000000"/>
                <w:sz w:val="20"/>
                <w:lang w:val="ru-RU"/>
              </w:rPr>
              <w:t>3.</w:t>
            </w:r>
          </w:p>
        </w:tc>
        <w:tc>
          <w:tcPr>
            <w:tcW w:w="5103" w:type="dxa"/>
            <w:tcBorders>
              <w:top w:val="nil"/>
              <w:left w:val="single" w:sz="4" w:space="0" w:color="auto"/>
              <w:bottom w:val="single" w:sz="4" w:space="0" w:color="auto"/>
              <w:right w:val="single" w:sz="4" w:space="0" w:color="auto"/>
            </w:tcBorders>
            <w:shd w:val="clear" w:color="auto" w:fill="auto"/>
            <w:vAlign w:val="center"/>
          </w:tcPr>
          <w:p w:rsidR="00A77270" w:rsidRPr="000A3718" w:rsidRDefault="00A77270" w:rsidP="00A77270">
            <w:pPr>
              <w:jc w:val="center"/>
              <w:rPr>
                <w:rFonts w:ascii="GHEA Grapalat" w:hAnsi="GHEA Grapalat" w:cs="Calibri"/>
                <w:color w:val="000000"/>
                <w:sz w:val="20"/>
                <w:lang w:val="ru-RU"/>
              </w:rPr>
            </w:pPr>
            <w:r w:rsidRPr="0027475D">
              <w:rPr>
                <w:color w:val="000000"/>
                <w:sz w:val="20"/>
              </w:rPr>
              <w:t>  </w:t>
            </w:r>
            <w:r w:rsidRPr="000A3718">
              <w:rPr>
                <w:rFonts w:ascii="GHEA Grapalat" w:hAnsi="GHEA Grapalat" w:cs="Calibri"/>
                <w:color w:val="000000"/>
                <w:sz w:val="20"/>
                <w:lang w:val="ru-RU"/>
              </w:rPr>
              <w:t>1</w:t>
            </w:r>
            <w:r w:rsidRPr="0027475D">
              <w:rPr>
                <w:rFonts w:ascii="GHEA Grapalat" w:hAnsi="GHEA Grapalat" w:cs="Calibri"/>
                <w:color w:val="000000"/>
                <w:sz w:val="20"/>
              </w:rPr>
              <w:t>հա</w:t>
            </w:r>
            <w:r w:rsidRPr="000A3718">
              <w:rPr>
                <w:rFonts w:ascii="GHEA Grapalat" w:hAnsi="GHEA Grapalat" w:cs="Calibri"/>
                <w:color w:val="000000"/>
                <w:sz w:val="20"/>
                <w:lang w:val="ru-RU"/>
              </w:rPr>
              <w:t>-</w:t>
            </w:r>
            <w:r w:rsidRPr="0027475D">
              <w:rPr>
                <w:rFonts w:ascii="GHEA Grapalat" w:hAnsi="GHEA Grapalat" w:cs="Calibri"/>
                <w:color w:val="000000"/>
                <w:sz w:val="20"/>
              </w:rPr>
              <w:t>ից</w:t>
            </w:r>
            <w:r w:rsidRPr="000A3718">
              <w:rPr>
                <w:rFonts w:ascii="GHEA Grapalat" w:hAnsi="GHEA Grapalat" w:cs="Calibri"/>
                <w:color w:val="000000"/>
                <w:sz w:val="20"/>
                <w:lang w:val="ru-RU"/>
              </w:rPr>
              <w:t xml:space="preserve"> </w:t>
            </w:r>
            <w:r w:rsidRPr="0027475D">
              <w:rPr>
                <w:rFonts w:ascii="GHEA Grapalat" w:hAnsi="GHEA Grapalat" w:cs="Calibri"/>
                <w:color w:val="000000"/>
                <w:sz w:val="20"/>
              </w:rPr>
              <w:t>ավել</w:t>
            </w:r>
            <w:r w:rsidRPr="000A3718">
              <w:rPr>
                <w:rFonts w:ascii="GHEA Grapalat" w:hAnsi="GHEA Grapalat"/>
                <w:color w:val="000000"/>
                <w:sz w:val="20"/>
                <w:lang w:val="ru-RU"/>
              </w:rPr>
              <w:t xml:space="preserve"> </w:t>
            </w:r>
            <w:r w:rsidRPr="0027475D">
              <w:rPr>
                <w:rFonts w:ascii="GHEA Grapalat" w:hAnsi="GHEA Grapalat" w:cs="Calibri"/>
                <w:color w:val="000000"/>
                <w:sz w:val="20"/>
              </w:rPr>
              <w:t>հողամասի</w:t>
            </w:r>
            <w:r w:rsidRPr="000A3718">
              <w:rPr>
                <w:rFonts w:ascii="GHEA Grapalat" w:hAnsi="GHEA Grapalat" w:cs="Calibri"/>
                <w:color w:val="000000"/>
                <w:sz w:val="20"/>
                <w:lang w:val="ru-RU"/>
              </w:rPr>
              <w:t xml:space="preserve"> </w:t>
            </w:r>
            <w:r w:rsidRPr="0027475D">
              <w:rPr>
                <w:rFonts w:ascii="GHEA Grapalat" w:hAnsi="GHEA Grapalat" w:cs="Calibri"/>
                <w:color w:val="000000"/>
                <w:sz w:val="20"/>
              </w:rPr>
              <w:t>չափագրում</w:t>
            </w:r>
            <w:r w:rsidRPr="000A3718">
              <w:rPr>
                <w:rFonts w:ascii="GHEA Grapalat" w:hAnsi="GHEA Grapalat" w:cs="Calibri"/>
                <w:color w:val="000000"/>
                <w:sz w:val="20"/>
                <w:lang w:val="ru-RU"/>
              </w:rPr>
              <w:t xml:space="preserve"> </w:t>
            </w:r>
            <w:r>
              <w:rPr>
                <w:rFonts w:ascii="GHEA Grapalat" w:hAnsi="GHEA Grapalat" w:cs="Calibri"/>
                <w:color w:val="000000"/>
                <w:sz w:val="20"/>
                <w:lang w:val="ru-RU"/>
              </w:rPr>
              <w:t>մինչև</w:t>
            </w:r>
            <w:r w:rsidR="000A3718" w:rsidRPr="000A3718">
              <w:rPr>
                <w:rFonts w:ascii="GHEA Grapalat" w:hAnsi="GHEA Grapalat" w:cs="Calibri"/>
                <w:color w:val="000000"/>
                <w:sz w:val="20"/>
                <w:lang w:val="ru-RU"/>
              </w:rPr>
              <w:t xml:space="preserve"> 50</w:t>
            </w:r>
            <w:r>
              <w:rPr>
                <w:rFonts w:ascii="GHEA Grapalat" w:hAnsi="GHEA Grapalat" w:cs="Calibri"/>
                <w:color w:val="000000"/>
                <w:sz w:val="20"/>
                <w:lang w:val="ru-RU"/>
              </w:rPr>
              <w:t>հա</w:t>
            </w:r>
            <w:r w:rsidRPr="000A3718">
              <w:rPr>
                <w:rFonts w:ascii="GHEA Grapalat" w:hAnsi="GHEA Grapalat" w:cs="Calibri"/>
                <w:color w:val="000000"/>
                <w:sz w:val="20"/>
                <w:lang w:val="ru-RU"/>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A77270" w:rsidRPr="0027475D" w:rsidRDefault="00A77270" w:rsidP="00A77270">
            <w:pPr>
              <w:jc w:val="center"/>
              <w:rPr>
                <w:rFonts w:ascii="GHEA Grapalat" w:hAnsi="GHEA Grapalat" w:cs="Calibri"/>
                <w:color w:val="000000"/>
                <w:sz w:val="20"/>
              </w:rPr>
            </w:pPr>
            <w:r w:rsidRPr="0027475D">
              <w:rPr>
                <w:rFonts w:ascii="GHEA Grapalat" w:hAnsi="GHEA Grapalat" w:cs="Sylfaen"/>
                <w:color w:val="000000"/>
                <w:sz w:val="20"/>
              </w:rPr>
              <w:t>հատ</w:t>
            </w:r>
          </w:p>
        </w:tc>
        <w:tc>
          <w:tcPr>
            <w:tcW w:w="979" w:type="dxa"/>
            <w:tcBorders>
              <w:top w:val="nil"/>
              <w:left w:val="nil"/>
              <w:bottom w:val="single" w:sz="4" w:space="0" w:color="auto"/>
              <w:right w:val="single" w:sz="4" w:space="0" w:color="auto"/>
            </w:tcBorders>
            <w:shd w:val="clear" w:color="auto" w:fill="auto"/>
            <w:noWrap/>
            <w:vAlign w:val="center"/>
          </w:tcPr>
          <w:p w:rsidR="00A77270" w:rsidRPr="00A77270" w:rsidRDefault="00A77270" w:rsidP="00A77270">
            <w:pPr>
              <w:jc w:val="center"/>
              <w:rPr>
                <w:rFonts w:ascii="GHEA Grapalat" w:hAnsi="GHEA Grapalat" w:cs="Calibri"/>
                <w:color w:val="000000"/>
                <w:lang w:val="ru-RU"/>
              </w:rPr>
            </w:pPr>
            <w:r>
              <w:rPr>
                <w:rFonts w:ascii="GHEA Grapalat" w:hAnsi="GHEA Grapalat" w:cs="Calibri"/>
                <w:color w:val="000000"/>
                <w:lang w:val="ru-RU"/>
              </w:rPr>
              <w:t>100</w:t>
            </w:r>
          </w:p>
        </w:tc>
        <w:tc>
          <w:tcPr>
            <w:tcW w:w="860" w:type="dxa"/>
            <w:tcBorders>
              <w:top w:val="nil"/>
              <w:left w:val="nil"/>
              <w:bottom w:val="single" w:sz="4" w:space="0" w:color="auto"/>
              <w:right w:val="single" w:sz="4" w:space="0" w:color="auto"/>
            </w:tcBorders>
            <w:shd w:val="clear" w:color="auto" w:fill="auto"/>
            <w:noWrap/>
            <w:vAlign w:val="center"/>
          </w:tcPr>
          <w:p w:rsidR="00A77270" w:rsidRPr="00E30B43" w:rsidRDefault="00A77270" w:rsidP="00A77270">
            <w:pPr>
              <w:jc w:val="center"/>
              <w:rPr>
                <w:rFonts w:ascii="GHEA Grapalat" w:hAnsi="GHEA Grapalat" w:cs="Calibri"/>
                <w:color w:val="FF0000"/>
              </w:rPr>
            </w:pPr>
          </w:p>
        </w:tc>
        <w:tc>
          <w:tcPr>
            <w:tcW w:w="1381" w:type="dxa"/>
            <w:tcBorders>
              <w:top w:val="nil"/>
              <w:left w:val="nil"/>
              <w:bottom w:val="single" w:sz="4" w:space="0" w:color="auto"/>
              <w:right w:val="single" w:sz="4" w:space="0" w:color="auto"/>
            </w:tcBorders>
            <w:shd w:val="clear" w:color="auto" w:fill="auto"/>
            <w:noWrap/>
            <w:vAlign w:val="center"/>
          </w:tcPr>
          <w:p w:rsidR="00A77270" w:rsidRPr="00E30B43" w:rsidRDefault="00A77270" w:rsidP="00A77270">
            <w:pPr>
              <w:jc w:val="center"/>
              <w:rPr>
                <w:rFonts w:ascii="GHEA Grapalat" w:hAnsi="GHEA Grapalat" w:cs="Calibri"/>
                <w:color w:val="FF0000"/>
              </w:rPr>
            </w:pPr>
          </w:p>
        </w:tc>
      </w:tr>
      <w:tr w:rsidR="00A77270" w:rsidRPr="0027475D" w:rsidTr="00A77270">
        <w:trPr>
          <w:trHeight w:val="357"/>
        </w:trPr>
        <w:tc>
          <w:tcPr>
            <w:tcW w:w="567" w:type="dxa"/>
            <w:tcBorders>
              <w:top w:val="nil"/>
              <w:left w:val="single" w:sz="4" w:space="0" w:color="auto"/>
              <w:bottom w:val="single" w:sz="4" w:space="0" w:color="auto"/>
              <w:right w:val="single" w:sz="4" w:space="0" w:color="auto"/>
            </w:tcBorders>
            <w:shd w:val="clear" w:color="auto" w:fill="auto"/>
            <w:vAlign w:val="center"/>
          </w:tcPr>
          <w:p w:rsidR="00A77270" w:rsidRPr="00A77270" w:rsidRDefault="00A77270" w:rsidP="000A3718">
            <w:pPr>
              <w:jc w:val="center"/>
              <w:rPr>
                <w:rFonts w:ascii="GHEA Grapalat" w:hAnsi="GHEA Grapalat" w:cs="Calibri"/>
                <w:color w:val="000000"/>
                <w:sz w:val="20"/>
                <w:lang w:val="ru-RU"/>
              </w:rPr>
            </w:pPr>
            <w:r>
              <w:rPr>
                <w:rFonts w:ascii="GHEA Grapalat" w:hAnsi="GHEA Grapalat" w:cs="Calibri"/>
                <w:color w:val="000000"/>
                <w:sz w:val="20"/>
                <w:lang w:val="ru-RU"/>
              </w:rPr>
              <w:t>4.</w:t>
            </w:r>
          </w:p>
        </w:tc>
        <w:tc>
          <w:tcPr>
            <w:tcW w:w="5103" w:type="dxa"/>
            <w:tcBorders>
              <w:top w:val="nil"/>
              <w:left w:val="single" w:sz="4" w:space="0" w:color="auto"/>
              <w:bottom w:val="single" w:sz="4" w:space="0" w:color="auto"/>
              <w:right w:val="single" w:sz="4" w:space="0" w:color="auto"/>
            </w:tcBorders>
            <w:shd w:val="clear" w:color="auto" w:fill="auto"/>
            <w:vAlign w:val="center"/>
          </w:tcPr>
          <w:p w:rsidR="00A77270" w:rsidRPr="000A3718" w:rsidRDefault="00A77270" w:rsidP="000A3718">
            <w:pPr>
              <w:jc w:val="center"/>
              <w:rPr>
                <w:color w:val="000000"/>
                <w:sz w:val="20"/>
                <w:lang w:val="ru-RU"/>
              </w:rPr>
            </w:pPr>
            <w:r w:rsidRPr="0027475D">
              <w:rPr>
                <w:color w:val="000000"/>
                <w:sz w:val="20"/>
              </w:rPr>
              <w:t>  </w:t>
            </w:r>
            <w:r w:rsidRPr="000A3718">
              <w:rPr>
                <w:rFonts w:ascii="GHEA Grapalat" w:hAnsi="GHEA Grapalat" w:cs="Calibri"/>
                <w:color w:val="000000"/>
                <w:sz w:val="20"/>
                <w:lang w:val="ru-RU"/>
              </w:rPr>
              <w:t>1</w:t>
            </w:r>
            <w:r w:rsidRPr="0027475D">
              <w:rPr>
                <w:rFonts w:ascii="GHEA Grapalat" w:hAnsi="GHEA Grapalat" w:cs="Calibri"/>
                <w:color w:val="000000"/>
                <w:sz w:val="20"/>
              </w:rPr>
              <w:t>հա</w:t>
            </w:r>
            <w:r w:rsidRPr="000A3718">
              <w:rPr>
                <w:rFonts w:ascii="GHEA Grapalat" w:hAnsi="GHEA Grapalat" w:cs="Calibri"/>
                <w:color w:val="000000"/>
                <w:sz w:val="20"/>
                <w:lang w:val="ru-RU"/>
              </w:rPr>
              <w:t>-</w:t>
            </w:r>
            <w:r w:rsidRPr="0027475D">
              <w:rPr>
                <w:rFonts w:ascii="GHEA Grapalat" w:hAnsi="GHEA Grapalat" w:cs="Calibri"/>
                <w:color w:val="000000"/>
                <w:sz w:val="20"/>
              </w:rPr>
              <w:t>ից</w:t>
            </w:r>
            <w:r w:rsidRPr="000A3718">
              <w:rPr>
                <w:rFonts w:ascii="GHEA Grapalat" w:hAnsi="GHEA Grapalat" w:cs="Calibri"/>
                <w:color w:val="000000"/>
                <w:sz w:val="20"/>
                <w:lang w:val="ru-RU"/>
              </w:rPr>
              <w:t xml:space="preserve"> </w:t>
            </w:r>
            <w:r w:rsidRPr="0027475D">
              <w:rPr>
                <w:rFonts w:ascii="GHEA Grapalat" w:hAnsi="GHEA Grapalat" w:cs="Calibri"/>
                <w:color w:val="000000"/>
                <w:sz w:val="20"/>
              </w:rPr>
              <w:t>ավել</w:t>
            </w:r>
            <w:r w:rsidRPr="000A3718">
              <w:rPr>
                <w:rFonts w:ascii="GHEA Grapalat" w:hAnsi="GHEA Grapalat"/>
                <w:color w:val="000000"/>
                <w:sz w:val="20"/>
                <w:lang w:val="ru-RU"/>
              </w:rPr>
              <w:t xml:space="preserve"> </w:t>
            </w:r>
            <w:r w:rsidRPr="0027475D">
              <w:rPr>
                <w:rFonts w:ascii="GHEA Grapalat" w:hAnsi="GHEA Grapalat" w:cs="Calibri"/>
                <w:color w:val="000000"/>
                <w:sz w:val="20"/>
              </w:rPr>
              <w:t>հողամասի</w:t>
            </w:r>
            <w:r w:rsidRPr="000A3718">
              <w:rPr>
                <w:rFonts w:ascii="GHEA Grapalat" w:hAnsi="GHEA Grapalat" w:cs="Calibri"/>
                <w:color w:val="000000"/>
                <w:sz w:val="20"/>
                <w:lang w:val="ru-RU"/>
              </w:rPr>
              <w:t xml:space="preserve"> </w:t>
            </w:r>
            <w:r w:rsidRPr="0027475D">
              <w:rPr>
                <w:rFonts w:ascii="GHEA Grapalat" w:hAnsi="GHEA Grapalat" w:cs="Calibri"/>
                <w:color w:val="000000"/>
                <w:sz w:val="20"/>
              </w:rPr>
              <w:t>չափագրում</w:t>
            </w:r>
            <w:r w:rsidRPr="000A3718">
              <w:rPr>
                <w:rFonts w:ascii="GHEA Grapalat" w:hAnsi="GHEA Grapalat" w:cs="Calibri"/>
                <w:color w:val="000000"/>
                <w:sz w:val="20"/>
                <w:lang w:val="ru-RU"/>
              </w:rPr>
              <w:t xml:space="preserve"> 50-100</w:t>
            </w:r>
            <w:r>
              <w:rPr>
                <w:rFonts w:ascii="GHEA Grapalat" w:hAnsi="GHEA Grapalat" w:cs="Calibri"/>
                <w:color w:val="000000"/>
                <w:sz w:val="20"/>
                <w:lang w:val="ru-RU"/>
              </w:rPr>
              <w:t>հա</w:t>
            </w:r>
            <w:r w:rsidRPr="000A3718">
              <w:rPr>
                <w:rFonts w:ascii="GHEA Grapalat" w:hAnsi="GHEA Grapalat" w:cs="Calibri"/>
                <w:color w:val="000000"/>
                <w:sz w:val="20"/>
                <w:lang w:val="ru-RU"/>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A77270" w:rsidRPr="0027475D" w:rsidRDefault="00A77270" w:rsidP="00A77270">
            <w:pPr>
              <w:jc w:val="center"/>
              <w:rPr>
                <w:rFonts w:ascii="GHEA Grapalat" w:hAnsi="GHEA Grapalat" w:cs="Calibri"/>
                <w:color w:val="000000"/>
                <w:sz w:val="20"/>
              </w:rPr>
            </w:pPr>
            <w:r w:rsidRPr="0027475D">
              <w:rPr>
                <w:rFonts w:ascii="GHEA Grapalat" w:hAnsi="GHEA Grapalat" w:cs="Sylfaen"/>
                <w:color w:val="000000"/>
                <w:sz w:val="20"/>
              </w:rPr>
              <w:t>հատ</w:t>
            </w:r>
          </w:p>
        </w:tc>
        <w:tc>
          <w:tcPr>
            <w:tcW w:w="979" w:type="dxa"/>
            <w:tcBorders>
              <w:top w:val="nil"/>
              <w:left w:val="nil"/>
              <w:bottom w:val="single" w:sz="4" w:space="0" w:color="auto"/>
              <w:right w:val="single" w:sz="4" w:space="0" w:color="auto"/>
            </w:tcBorders>
            <w:shd w:val="clear" w:color="auto" w:fill="auto"/>
            <w:noWrap/>
            <w:vAlign w:val="center"/>
          </w:tcPr>
          <w:p w:rsidR="00A77270" w:rsidRPr="00A77270" w:rsidRDefault="00A77270" w:rsidP="00A77270">
            <w:pPr>
              <w:jc w:val="center"/>
              <w:rPr>
                <w:rFonts w:ascii="GHEA Grapalat" w:hAnsi="GHEA Grapalat" w:cs="Calibri"/>
                <w:color w:val="000000"/>
                <w:lang w:val="ru-RU"/>
              </w:rPr>
            </w:pPr>
            <w:r>
              <w:rPr>
                <w:rFonts w:ascii="GHEA Grapalat" w:hAnsi="GHEA Grapalat" w:cs="Calibri"/>
                <w:color w:val="000000"/>
                <w:lang w:val="ru-RU"/>
              </w:rPr>
              <w:t>30</w:t>
            </w:r>
          </w:p>
        </w:tc>
        <w:tc>
          <w:tcPr>
            <w:tcW w:w="860" w:type="dxa"/>
            <w:tcBorders>
              <w:top w:val="nil"/>
              <w:left w:val="nil"/>
              <w:bottom w:val="single" w:sz="4" w:space="0" w:color="auto"/>
              <w:right w:val="single" w:sz="4" w:space="0" w:color="auto"/>
            </w:tcBorders>
            <w:shd w:val="clear" w:color="auto" w:fill="auto"/>
            <w:noWrap/>
            <w:vAlign w:val="center"/>
          </w:tcPr>
          <w:p w:rsidR="00A77270" w:rsidRPr="00E30B43" w:rsidRDefault="00A77270" w:rsidP="00A77270">
            <w:pPr>
              <w:rPr>
                <w:rFonts w:ascii="GHEA Grapalat" w:hAnsi="GHEA Grapalat" w:cs="Calibri"/>
                <w:color w:val="FF0000"/>
              </w:rPr>
            </w:pPr>
          </w:p>
        </w:tc>
        <w:tc>
          <w:tcPr>
            <w:tcW w:w="1381" w:type="dxa"/>
            <w:tcBorders>
              <w:top w:val="nil"/>
              <w:left w:val="nil"/>
              <w:bottom w:val="single" w:sz="4" w:space="0" w:color="auto"/>
              <w:right w:val="single" w:sz="4" w:space="0" w:color="auto"/>
            </w:tcBorders>
            <w:shd w:val="clear" w:color="auto" w:fill="auto"/>
            <w:noWrap/>
            <w:vAlign w:val="center"/>
          </w:tcPr>
          <w:p w:rsidR="00A77270" w:rsidRPr="00E30B43" w:rsidRDefault="00A77270" w:rsidP="00A77270">
            <w:pPr>
              <w:rPr>
                <w:rFonts w:ascii="GHEA Grapalat" w:hAnsi="GHEA Grapalat" w:cs="Calibri"/>
                <w:color w:val="FF0000"/>
              </w:rPr>
            </w:pPr>
          </w:p>
        </w:tc>
      </w:tr>
    </w:tbl>
    <w:p w:rsidR="00A217F7" w:rsidRPr="0027475D" w:rsidRDefault="00A217F7" w:rsidP="00A217F7">
      <w:pPr>
        <w:jc w:val="both"/>
        <w:rPr>
          <w:rFonts w:ascii="GHEA Grapalat" w:hAnsi="GHEA Grapalat" w:cs="Arial"/>
          <w:sz w:val="20"/>
        </w:rPr>
      </w:pPr>
    </w:p>
    <w:p w:rsidR="00A217F7" w:rsidRDefault="00A217F7" w:rsidP="00A217F7">
      <w:pPr>
        <w:jc w:val="center"/>
        <w:rPr>
          <w:rFonts w:ascii="GHEA Grapalat" w:hAnsi="GHEA Grapalat" w:cs="Arial"/>
          <w:sz w:val="20"/>
        </w:rPr>
      </w:pPr>
      <w:r w:rsidRPr="0027475D">
        <w:rPr>
          <w:rFonts w:ascii="GHEA Grapalat" w:hAnsi="GHEA Grapalat" w:cs="Arial"/>
          <w:sz w:val="20"/>
        </w:rPr>
        <w:lastRenderedPageBreak/>
        <w:t xml:space="preserve">10. Ծառայությունները պետք է մատուցվեն պատվիրատուի կողմից գրավոր կամ </w:t>
      </w:r>
      <w:r w:rsidRPr="0027475D">
        <w:rPr>
          <w:rFonts w:ascii="GHEA Grapalat" w:hAnsi="GHEA Grapalat"/>
          <w:sz w:val="20"/>
          <w:lang w:val="nb-NO"/>
        </w:rPr>
        <w:t>էլ. փոստով</w:t>
      </w:r>
      <w:r w:rsidRPr="0027475D">
        <w:rPr>
          <w:rFonts w:ascii="GHEA Grapalat" w:hAnsi="GHEA Grapalat" w:cs="Arial"/>
          <w:sz w:val="20"/>
        </w:rPr>
        <w:t xml:space="preserve"> ծանուցվելուց հետո 5-օրյա ժամկետում:</w:t>
      </w:r>
    </w:p>
    <w:p w:rsidR="00A217F7" w:rsidRPr="00F566BF" w:rsidRDefault="00A217F7" w:rsidP="007678FA">
      <w:pPr>
        <w:jc w:val="center"/>
        <w:rPr>
          <w:rFonts w:ascii="GHEA Grapalat" w:hAnsi="GHEA Grapalat"/>
          <w:sz w:val="20"/>
        </w:rPr>
      </w:pPr>
      <w:bookmarkStart w:id="20" w:name="_GoBack"/>
      <w:bookmarkEnd w:id="20"/>
    </w:p>
    <w:p w:rsidR="007678FA" w:rsidRPr="00F566BF" w:rsidRDefault="007678FA" w:rsidP="007678FA">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F566BF" w:rsidRDefault="007678FA" w:rsidP="007678FA">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F566BF" w:rsidRDefault="007678FA"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0" w:type="auto"/>
        <w:tblInd w:w="931" w:type="dxa"/>
        <w:tblLayout w:type="fixed"/>
        <w:tblLook w:val="0000" w:firstRow="0" w:lastRow="0" w:firstColumn="0" w:lastColumn="0" w:noHBand="0" w:noVBand="0"/>
      </w:tblPr>
      <w:tblGrid>
        <w:gridCol w:w="4536"/>
        <w:gridCol w:w="4111"/>
      </w:tblGrid>
      <w:tr w:rsidR="00400E99" w:rsidRPr="00F566BF" w:rsidTr="00A50A33">
        <w:tc>
          <w:tcPr>
            <w:tcW w:w="4536" w:type="dxa"/>
          </w:tcPr>
          <w:p w:rsidR="00400E99" w:rsidRPr="00F566BF" w:rsidRDefault="00400E99" w:rsidP="00A50A33">
            <w:pPr>
              <w:jc w:val="center"/>
              <w:rPr>
                <w:rFonts w:ascii="GHEA Grapalat" w:hAnsi="GHEA Grapalat"/>
                <w:b/>
                <w:sz w:val="20"/>
                <w:lang w:val="hy-AM"/>
              </w:rPr>
            </w:pPr>
            <w:r w:rsidRPr="00F566BF">
              <w:rPr>
                <w:rFonts w:ascii="GHEA Grapalat" w:hAnsi="GHEA Grapalat"/>
                <w:b/>
                <w:sz w:val="20"/>
                <w:lang w:val="hy-AM"/>
              </w:rPr>
              <w:t>Պ Ա Տ Վ Ի Ր Ա Տ ՈՒ</w:t>
            </w:r>
          </w:p>
          <w:p w:rsidR="00400E99" w:rsidRPr="00923BF3" w:rsidRDefault="00400E99" w:rsidP="00A50A33">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rsidR="00400E99" w:rsidRPr="00923BF3" w:rsidRDefault="00400E99" w:rsidP="00A50A33">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rsidR="00400E99" w:rsidRPr="00923BF3" w:rsidRDefault="00400E99" w:rsidP="00A50A33">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rsidR="00400E99" w:rsidRPr="00923BF3" w:rsidRDefault="00400E99" w:rsidP="00A50A33">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p>
          <w:p w:rsidR="00400E99" w:rsidRPr="00923BF3" w:rsidRDefault="00400E99" w:rsidP="00A50A33">
            <w:pPr>
              <w:tabs>
                <w:tab w:val="left" w:pos="1276"/>
              </w:tabs>
              <w:rPr>
                <w:rFonts w:ascii="GHEA Grapalat" w:hAnsi="GHEA Grapalat"/>
                <w:sz w:val="20"/>
                <w:szCs w:val="20"/>
                <w:lang w:val="pt-BR"/>
              </w:rPr>
            </w:pPr>
            <w:r w:rsidRPr="00923BF3">
              <w:rPr>
                <w:rFonts w:ascii="GHEA Grapalat" w:hAnsi="GHEA Grapalat"/>
                <w:sz w:val="20"/>
                <w:szCs w:val="20"/>
              </w:rPr>
              <w:t>ՀՎՀՀ</w:t>
            </w:r>
            <w:r w:rsidRPr="00923BF3">
              <w:rPr>
                <w:rFonts w:ascii="GHEA Grapalat" w:hAnsi="GHEA Grapalat"/>
                <w:sz w:val="20"/>
                <w:szCs w:val="20"/>
                <w:lang w:val="pt-BR"/>
              </w:rPr>
              <w:t xml:space="preserve">  06954139</w:t>
            </w:r>
          </w:p>
          <w:p w:rsidR="00400E99" w:rsidRDefault="00400E99" w:rsidP="00A50A33">
            <w:pPr>
              <w:rPr>
                <w:rFonts w:ascii="GHEA Grapalat" w:hAnsi="GHEA Grapalat"/>
                <w:sz w:val="20"/>
                <w:szCs w:val="20"/>
                <w:lang w:val="pt-BR"/>
              </w:rPr>
            </w:pPr>
          </w:p>
          <w:p w:rsidR="00400E99" w:rsidRDefault="00400E99" w:rsidP="00A50A33">
            <w:pPr>
              <w:rPr>
                <w:rFonts w:ascii="GHEA Grapalat" w:hAnsi="GHEA Grapalat"/>
                <w:sz w:val="20"/>
                <w:szCs w:val="20"/>
                <w:lang w:val="pt-BR"/>
              </w:rPr>
            </w:pPr>
          </w:p>
          <w:p w:rsidR="00400E99" w:rsidRPr="00923BF3" w:rsidRDefault="00400E99" w:rsidP="00A50A33">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rsidR="00400E99" w:rsidRPr="00923BF3" w:rsidRDefault="00400E99" w:rsidP="00A50A33">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rsidR="00400E99" w:rsidRPr="00F566BF" w:rsidRDefault="00400E99" w:rsidP="00A50A33">
            <w:pPr>
              <w:rPr>
                <w:rFonts w:ascii="GHEA Grapalat" w:hAnsi="GHEA Grapalat"/>
                <w:sz w:val="20"/>
                <w:lang w:val="pt-BR"/>
              </w:rPr>
            </w:pPr>
            <w:r w:rsidRPr="00267CD7">
              <w:rPr>
                <w:rFonts w:ascii="GHEA Grapalat" w:hAnsi="GHEA Grapalat"/>
                <w:sz w:val="20"/>
                <w:szCs w:val="20"/>
                <w:lang w:val="pt-BR"/>
              </w:rPr>
              <w:t xml:space="preserve">            </w:t>
            </w:r>
            <w:r w:rsidRPr="00923BF3">
              <w:rPr>
                <w:rFonts w:ascii="GHEA Grapalat" w:hAnsi="GHEA Grapalat"/>
                <w:sz w:val="20"/>
                <w:szCs w:val="20"/>
                <w:lang w:val="pt-BR"/>
              </w:rPr>
              <w:t>Կ.Տ.</w:t>
            </w:r>
          </w:p>
          <w:p w:rsidR="00400E99" w:rsidRPr="00F566BF" w:rsidRDefault="00400E99" w:rsidP="00A50A33">
            <w:pPr>
              <w:rPr>
                <w:rFonts w:ascii="GHEA Grapalat" w:hAnsi="GHEA Grapalat"/>
                <w:sz w:val="20"/>
                <w:lang w:val="pt-BR"/>
              </w:rPr>
            </w:pPr>
          </w:p>
        </w:tc>
        <w:tc>
          <w:tcPr>
            <w:tcW w:w="4111" w:type="dxa"/>
          </w:tcPr>
          <w:p w:rsidR="00400E99" w:rsidRPr="00F566BF" w:rsidRDefault="00400E99" w:rsidP="00A50A33">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400E99" w:rsidRPr="00F566BF" w:rsidRDefault="00400E99" w:rsidP="00A50A33">
            <w:pPr>
              <w:spacing w:line="360" w:lineRule="auto"/>
              <w:jc w:val="center"/>
              <w:rPr>
                <w:rFonts w:ascii="GHEA Grapalat" w:hAnsi="GHEA Grapalat"/>
                <w:b/>
                <w:sz w:val="20"/>
                <w:lang w:val="nb-NO"/>
              </w:rPr>
            </w:pPr>
          </w:p>
          <w:p w:rsidR="00400E99" w:rsidRPr="00F566BF" w:rsidRDefault="00400E99" w:rsidP="00A50A33">
            <w:pPr>
              <w:rPr>
                <w:rFonts w:ascii="GHEA Grapalat" w:hAnsi="GHEA Grapalat"/>
                <w:sz w:val="20"/>
                <w:lang w:val="pt-BR"/>
              </w:rPr>
            </w:pPr>
            <w:r w:rsidRPr="00F566BF">
              <w:rPr>
                <w:rFonts w:ascii="GHEA Grapalat" w:hAnsi="GHEA Grapalat"/>
                <w:sz w:val="20"/>
                <w:lang w:val="pt-BR"/>
              </w:rPr>
              <w:t xml:space="preserve">       </w:t>
            </w:r>
          </w:p>
          <w:p w:rsidR="00400E99" w:rsidRPr="00F566BF" w:rsidRDefault="00400E99" w:rsidP="00A50A33">
            <w:pPr>
              <w:rPr>
                <w:rFonts w:ascii="GHEA Grapalat" w:hAnsi="GHEA Grapalat"/>
                <w:sz w:val="20"/>
                <w:lang w:val="pt-BR"/>
              </w:rPr>
            </w:pPr>
            <w:r w:rsidRPr="00F566BF">
              <w:rPr>
                <w:rFonts w:ascii="GHEA Grapalat" w:hAnsi="GHEA Grapalat"/>
                <w:sz w:val="20"/>
                <w:lang w:val="pt-BR"/>
              </w:rPr>
              <w:t xml:space="preserve">         --------------------------------------------</w:t>
            </w:r>
          </w:p>
          <w:p w:rsidR="00400E99" w:rsidRPr="00F566BF" w:rsidRDefault="00400E99" w:rsidP="00A50A33">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400E99" w:rsidRPr="00F566BF" w:rsidRDefault="00400E99" w:rsidP="00A50A33">
            <w:pPr>
              <w:rPr>
                <w:rFonts w:ascii="GHEA Grapalat" w:hAnsi="GHEA Grapalat"/>
                <w:sz w:val="16"/>
                <w:szCs w:val="16"/>
                <w:lang w:val="pt-BR"/>
              </w:rPr>
            </w:pPr>
            <w:r w:rsidRPr="00F566BF">
              <w:rPr>
                <w:rFonts w:ascii="GHEA Grapalat" w:hAnsi="GHEA Grapalat"/>
                <w:sz w:val="16"/>
                <w:szCs w:val="16"/>
                <w:lang w:val="pt-BR"/>
              </w:rPr>
              <w:t xml:space="preserve">                                  </w:t>
            </w:r>
          </w:p>
          <w:p w:rsidR="00400E99" w:rsidRPr="00F566BF" w:rsidRDefault="00400E99" w:rsidP="00A50A33">
            <w:pPr>
              <w:rPr>
                <w:rFonts w:ascii="GHEA Grapalat" w:hAnsi="GHEA Grapalat"/>
                <w:sz w:val="16"/>
                <w:szCs w:val="16"/>
                <w:lang w:val="pt-BR"/>
              </w:rPr>
            </w:pPr>
            <w:r w:rsidRPr="00F566BF">
              <w:rPr>
                <w:rFonts w:ascii="GHEA Grapalat" w:hAnsi="GHEA Grapalat"/>
                <w:sz w:val="16"/>
                <w:szCs w:val="16"/>
                <w:lang w:val="pt-BR"/>
              </w:rPr>
              <w:t xml:space="preserve">                                        Կ.Տ.</w:t>
            </w:r>
          </w:p>
          <w:p w:rsidR="00400E99" w:rsidRPr="00F566BF" w:rsidRDefault="00400E99" w:rsidP="00A50A33">
            <w:pPr>
              <w:rPr>
                <w:rFonts w:ascii="GHEA Grapalat" w:hAnsi="GHEA Grapalat"/>
                <w:sz w:val="20"/>
                <w:lang w:val="pt-BR"/>
              </w:rPr>
            </w:pPr>
          </w:p>
          <w:p w:rsidR="00400E99" w:rsidRPr="00F566BF" w:rsidRDefault="00400E99" w:rsidP="00A50A33">
            <w:pPr>
              <w:spacing w:line="360" w:lineRule="auto"/>
              <w:jc w:val="center"/>
              <w:rPr>
                <w:rFonts w:ascii="GHEA Grapalat" w:hAnsi="GHEA Grapalat"/>
                <w:b/>
                <w:sz w:val="20"/>
                <w:lang w:val="nb-NO"/>
              </w:rPr>
            </w:pP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B655CD" w:rsidRDefault="007678FA" w:rsidP="007678FA">
      <w:pPr>
        <w:tabs>
          <w:tab w:val="left" w:pos="9540"/>
        </w:tabs>
        <w:rPr>
          <w:rFonts w:ascii="GHEA Grapalat" w:hAnsi="GHEA Grapalat"/>
          <w:sz w:val="20"/>
          <w:lang w:val="hy-AM"/>
        </w:rPr>
      </w:pPr>
    </w:p>
    <w:p w:rsidR="007678FA" w:rsidRPr="00B655CD" w:rsidRDefault="007678FA" w:rsidP="007678FA">
      <w:pPr>
        <w:tabs>
          <w:tab w:val="left" w:pos="9540"/>
        </w:tabs>
        <w:rPr>
          <w:rFonts w:ascii="GHEA Grapalat" w:hAnsi="GHEA Grapalat"/>
          <w:sz w:val="20"/>
          <w:lang w:val="hy-AM"/>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478"/>
        <w:gridCol w:w="1777"/>
        <w:gridCol w:w="469"/>
        <w:gridCol w:w="469"/>
        <w:gridCol w:w="469"/>
        <w:gridCol w:w="469"/>
        <w:gridCol w:w="469"/>
        <w:gridCol w:w="469"/>
        <w:gridCol w:w="469"/>
        <w:gridCol w:w="469"/>
        <w:gridCol w:w="469"/>
        <w:gridCol w:w="469"/>
        <w:gridCol w:w="469"/>
        <w:gridCol w:w="469"/>
        <w:gridCol w:w="1096"/>
      </w:tblGrid>
      <w:tr w:rsidR="007678FA" w:rsidRPr="00F566BF" w:rsidTr="00DA1EEE">
        <w:tc>
          <w:tcPr>
            <w:tcW w:w="10874"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B655CD" w:rsidTr="00DA1EEE">
        <w:tc>
          <w:tcPr>
            <w:tcW w:w="1451" w:type="dxa"/>
            <w:vAlign w:val="center"/>
          </w:tcPr>
          <w:p w:rsidR="007678FA" w:rsidRPr="00E045E6" w:rsidRDefault="007678FA" w:rsidP="00E53C12">
            <w:pPr>
              <w:jc w:val="center"/>
              <w:rPr>
                <w:rFonts w:ascii="GHEA Grapalat" w:hAnsi="GHEA Grapalat"/>
                <w:sz w:val="14"/>
                <w:lang w:val="es-ES"/>
              </w:rPr>
            </w:pPr>
            <w:r w:rsidRPr="00E045E6">
              <w:rPr>
                <w:rFonts w:ascii="GHEA Grapalat" w:hAnsi="GHEA Grapalat"/>
                <w:sz w:val="14"/>
              </w:rPr>
              <w:t>հրավերով նախատեսված չափաբաժնի համարը</w:t>
            </w:r>
          </w:p>
        </w:tc>
        <w:tc>
          <w:tcPr>
            <w:tcW w:w="1530" w:type="dxa"/>
            <w:vAlign w:val="center"/>
          </w:tcPr>
          <w:p w:rsidR="007678FA" w:rsidRPr="00E045E6" w:rsidRDefault="007678FA" w:rsidP="00E53C12">
            <w:pPr>
              <w:jc w:val="center"/>
              <w:rPr>
                <w:rFonts w:ascii="GHEA Grapalat" w:hAnsi="GHEA Grapalat"/>
                <w:sz w:val="14"/>
                <w:lang w:val="es-ES"/>
              </w:rPr>
            </w:pPr>
            <w:r w:rsidRPr="00E045E6">
              <w:rPr>
                <w:rFonts w:ascii="GHEA Grapalat" w:hAnsi="GHEA Grapalat"/>
                <w:sz w:val="14"/>
              </w:rPr>
              <w:t>գնումների</w:t>
            </w:r>
            <w:r w:rsidRPr="00E045E6">
              <w:rPr>
                <w:rFonts w:ascii="GHEA Grapalat" w:hAnsi="GHEA Grapalat"/>
                <w:sz w:val="14"/>
                <w:lang w:val="es-ES"/>
              </w:rPr>
              <w:t xml:space="preserve"> </w:t>
            </w:r>
            <w:r w:rsidRPr="00E045E6">
              <w:rPr>
                <w:rFonts w:ascii="GHEA Grapalat" w:hAnsi="GHEA Grapalat"/>
                <w:sz w:val="14"/>
              </w:rPr>
              <w:t>պլանով</w:t>
            </w:r>
            <w:r w:rsidRPr="00E045E6">
              <w:rPr>
                <w:rFonts w:ascii="GHEA Grapalat" w:hAnsi="GHEA Grapalat"/>
                <w:sz w:val="14"/>
                <w:lang w:val="es-ES"/>
              </w:rPr>
              <w:t xml:space="preserve"> </w:t>
            </w:r>
            <w:r w:rsidRPr="00E045E6">
              <w:rPr>
                <w:rFonts w:ascii="GHEA Grapalat" w:hAnsi="GHEA Grapalat"/>
                <w:sz w:val="14"/>
              </w:rPr>
              <w:t>նախատեսված</w:t>
            </w:r>
            <w:r w:rsidRPr="00E045E6">
              <w:rPr>
                <w:rFonts w:ascii="GHEA Grapalat" w:hAnsi="GHEA Grapalat"/>
                <w:sz w:val="14"/>
                <w:lang w:val="es-ES"/>
              </w:rPr>
              <w:t xml:space="preserve"> </w:t>
            </w:r>
            <w:r w:rsidRPr="00E045E6">
              <w:rPr>
                <w:rFonts w:ascii="GHEA Grapalat" w:hAnsi="GHEA Grapalat"/>
                <w:sz w:val="14"/>
              </w:rPr>
              <w:t>միջանցիկ</w:t>
            </w:r>
            <w:r w:rsidRPr="00E045E6">
              <w:rPr>
                <w:rFonts w:ascii="GHEA Grapalat" w:hAnsi="GHEA Grapalat"/>
                <w:sz w:val="14"/>
                <w:lang w:val="es-ES"/>
              </w:rPr>
              <w:t xml:space="preserve"> </w:t>
            </w:r>
            <w:r w:rsidRPr="00E045E6">
              <w:rPr>
                <w:rFonts w:ascii="GHEA Grapalat" w:hAnsi="GHEA Grapalat"/>
                <w:sz w:val="14"/>
              </w:rPr>
              <w:t>ծածկագիրը</w:t>
            </w:r>
            <w:r w:rsidRPr="00E045E6">
              <w:rPr>
                <w:rFonts w:ascii="GHEA Grapalat" w:hAnsi="GHEA Grapalat"/>
                <w:sz w:val="14"/>
                <w:lang w:val="es-ES"/>
              </w:rPr>
              <w:t xml:space="preserve">` </w:t>
            </w:r>
            <w:r w:rsidRPr="00E045E6">
              <w:rPr>
                <w:rFonts w:ascii="GHEA Grapalat" w:hAnsi="GHEA Grapalat"/>
                <w:sz w:val="14"/>
              </w:rPr>
              <w:t>ըստ</w:t>
            </w:r>
            <w:r w:rsidRPr="00E045E6">
              <w:rPr>
                <w:rFonts w:ascii="GHEA Grapalat" w:hAnsi="GHEA Grapalat"/>
                <w:sz w:val="14"/>
                <w:lang w:val="es-ES"/>
              </w:rPr>
              <w:t xml:space="preserve"> </w:t>
            </w:r>
            <w:r w:rsidRPr="00E045E6">
              <w:rPr>
                <w:rFonts w:ascii="GHEA Grapalat" w:hAnsi="GHEA Grapalat"/>
                <w:sz w:val="14"/>
              </w:rPr>
              <w:t>ԳՄԱ</w:t>
            </w:r>
            <w:r w:rsidRPr="00E045E6">
              <w:rPr>
                <w:rFonts w:ascii="GHEA Grapalat" w:hAnsi="GHEA Grapalat"/>
                <w:sz w:val="14"/>
                <w:lang w:val="es-ES"/>
              </w:rPr>
              <w:t xml:space="preserve"> </w:t>
            </w:r>
            <w:r w:rsidRPr="00E045E6">
              <w:rPr>
                <w:rFonts w:ascii="GHEA Grapalat" w:hAnsi="GHEA Grapalat"/>
                <w:sz w:val="14"/>
              </w:rPr>
              <w:t>դասակարգման</w:t>
            </w:r>
            <w:r w:rsidRPr="00E045E6">
              <w:rPr>
                <w:rFonts w:ascii="GHEA Grapalat" w:hAnsi="GHEA Grapalat"/>
                <w:sz w:val="14"/>
                <w:lang w:val="es-ES"/>
              </w:rPr>
              <w:t xml:space="preserve"> (CPV)</w:t>
            </w:r>
          </w:p>
        </w:tc>
        <w:tc>
          <w:tcPr>
            <w:tcW w:w="1169"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724"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rsidTr="00DA1EEE">
        <w:trPr>
          <w:trHeight w:val="1538"/>
        </w:trPr>
        <w:tc>
          <w:tcPr>
            <w:tcW w:w="1451" w:type="dxa"/>
          </w:tcPr>
          <w:p w:rsidR="007678FA" w:rsidRPr="00F566BF" w:rsidRDefault="007678FA" w:rsidP="00E53C12">
            <w:pPr>
              <w:jc w:val="center"/>
              <w:rPr>
                <w:rFonts w:ascii="GHEA Grapalat" w:hAnsi="GHEA Grapalat"/>
                <w:sz w:val="20"/>
                <w:lang w:val="es-ES"/>
              </w:rPr>
            </w:pPr>
          </w:p>
        </w:tc>
        <w:tc>
          <w:tcPr>
            <w:tcW w:w="1530" w:type="dxa"/>
          </w:tcPr>
          <w:p w:rsidR="007678FA" w:rsidRPr="00F566BF" w:rsidRDefault="007678FA" w:rsidP="00E53C12">
            <w:pPr>
              <w:jc w:val="center"/>
              <w:rPr>
                <w:rFonts w:ascii="GHEA Grapalat" w:hAnsi="GHEA Grapalat"/>
                <w:sz w:val="20"/>
                <w:lang w:val="es-ES"/>
              </w:rPr>
            </w:pPr>
          </w:p>
        </w:tc>
        <w:tc>
          <w:tcPr>
            <w:tcW w:w="1169" w:type="dxa"/>
          </w:tcPr>
          <w:p w:rsidR="007678FA" w:rsidRPr="00F566BF" w:rsidRDefault="007678FA" w:rsidP="00E53C12">
            <w:pPr>
              <w:jc w:val="center"/>
              <w:rPr>
                <w:rFonts w:ascii="GHEA Grapalat" w:hAnsi="GHEA Grapalat"/>
                <w:sz w:val="20"/>
                <w:lang w:val="es-ES"/>
              </w:rPr>
            </w:pP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9"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9"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DA1EEE" w:rsidRPr="00F566BF" w:rsidTr="00DA1EEE">
        <w:trPr>
          <w:trHeight w:val="1538"/>
        </w:trPr>
        <w:tc>
          <w:tcPr>
            <w:tcW w:w="1451" w:type="dxa"/>
          </w:tcPr>
          <w:p w:rsidR="00DA1EEE" w:rsidRPr="0027475D" w:rsidRDefault="00DA1EEE" w:rsidP="00DA1EEE">
            <w:pPr>
              <w:jc w:val="center"/>
              <w:rPr>
                <w:rFonts w:ascii="GHEA Grapalat" w:hAnsi="GHEA Grapalat"/>
                <w:sz w:val="20"/>
              </w:rPr>
            </w:pPr>
            <w:r>
              <w:rPr>
                <w:rFonts w:ascii="GHEA Grapalat" w:hAnsi="GHEA Grapalat"/>
                <w:sz w:val="20"/>
              </w:rPr>
              <w:t>1</w:t>
            </w:r>
          </w:p>
        </w:tc>
        <w:tc>
          <w:tcPr>
            <w:tcW w:w="1530" w:type="dxa"/>
          </w:tcPr>
          <w:p w:rsidR="00DA1EEE" w:rsidRPr="00906436" w:rsidRDefault="00DA1EEE" w:rsidP="00DA1EEE">
            <w:pPr>
              <w:jc w:val="center"/>
              <w:rPr>
                <w:rFonts w:ascii="GHEA Grapalat" w:hAnsi="GHEA Grapalat"/>
                <w:sz w:val="20"/>
                <w:lang w:val="ru-RU"/>
              </w:rPr>
            </w:pPr>
            <w:r w:rsidRPr="0027475D">
              <w:rPr>
                <w:rFonts w:ascii="GHEA Grapalat" w:hAnsi="GHEA Grapalat"/>
                <w:color w:val="403931"/>
                <w:sz w:val="21"/>
                <w:szCs w:val="21"/>
                <w:shd w:val="clear" w:color="auto" w:fill="FFFFFF"/>
              </w:rPr>
              <w:t>71311360</w:t>
            </w:r>
            <w:r>
              <w:rPr>
                <w:rFonts w:ascii="GHEA Grapalat" w:hAnsi="GHEA Grapalat"/>
                <w:color w:val="403931"/>
                <w:sz w:val="21"/>
                <w:szCs w:val="21"/>
                <w:shd w:val="clear" w:color="auto" w:fill="FFFFFF"/>
                <w:lang w:val="ru-RU"/>
              </w:rPr>
              <w:t>/</w:t>
            </w:r>
            <w:r w:rsidR="004D7F0D">
              <w:rPr>
                <w:rFonts w:ascii="GHEA Grapalat" w:hAnsi="GHEA Grapalat"/>
                <w:color w:val="403931"/>
                <w:sz w:val="21"/>
                <w:szCs w:val="21"/>
                <w:shd w:val="clear" w:color="auto" w:fill="FFFFFF"/>
                <w:lang w:val="ru-RU"/>
              </w:rPr>
              <w:t>501</w:t>
            </w:r>
          </w:p>
        </w:tc>
        <w:tc>
          <w:tcPr>
            <w:tcW w:w="1169" w:type="dxa"/>
          </w:tcPr>
          <w:p w:rsidR="00DA1EEE" w:rsidRPr="00DA1EEE" w:rsidRDefault="00DA1EEE" w:rsidP="00DA1EEE">
            <w:pPr>
              <w:jc w:val="center"/>
              <w:rPr>
                <w:rFonts w:ascii="GHEA Grapalat" w:hAnsi="GHEA Grapalat"/>
                <w:sz w:val="20"/>
                <w:lang w:val="ru-RU"/>
              </w:rPr>
            </w:pPr>
            <w:r>
              <w:rPr>
                <w:rFonts w:ascii="GHEA Grapalat" w:hAnsi="GHEA Grapalat"/>
                <w:sz w:val="20"/>
                <w:lang w:val="ru-RU"/>
              </w:rPr>
              <w:t>Չափագրման ծառայություններ</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469"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cs="Arial"/>
                <w:sz w:val="18"/>
                <w:szCs w:val="18"/>
                <w:lang w:val="pt-BR"/>
              </w:rPr>
            </w:pPr>
            <w:r w:rsidRPr="00F566BF">
              <w:rPr>
                <w:rFonts w:ascii="GHEA Grapalat" w:hAnsi="GHEA Grapalat"/>
                <w:sz w:val="20"/>
                <w:lang w:val="pt-BR"/>
              </w:rPr>
              <w:t>... %</w:t>
            </w:r>
          </w:p>
        </w:tc>
        <w:tc>
          <w:tcPr>
            <w:tcW w:w="1096" w:type="dxa"/>
          </w:tcPr>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sz w:val="20"/>
                <w:lang w:val="pt-BR"/>
              </w:rPr>
            </w:pPr>
          </w:p>
          <w:p w:rsidR="00DA1EEE" w:rsidRPr="00F566BF" w:rsidRDefault="00DA1EEE" w:rsidP="00DA1EEE">
            <w:pPr>
              <w:jc w:val="center"/>
              <w:rPr>
                <w:rFonts w:ascii="GHEA Grapalat" w:hAnsi="GHEA Grapalat"/>
                <w:b/>
                <w:lang w:val="pt-BR"/>
              </w:rPr>
            </w:pPr>
            <w:r w:rsidRPr="00F566BF">
              <w:rPr>
                <w:rFonts w:ascii="GHEA Grapalat" w:hAnsi="GHEA Grapalat"/>
                <w:sz w:val="20"/>
                <w:lang w:val="pt-BR"/>
              </w:rPr>
              <w:t>... %</w:t>
            </w:r>
          </w:p>
        </w:tc>
      </w:tr>
    </w:tbl>
    <w:p w:rsidR="007678FA" w:rsidRPr="00F566BF" w:rsidRDefault="007678FA" w:rsidP="007678FA">
      <w:pPr>
        <w:rPr>
          <w:rFonts w:ascii="GHEA Grapalat" w:hAnsi="GHEA Grapalat"/>
          <w:i/>
          <w:sz w:val="18"/>
          <w:szCs w:val="18"/>
        </w:rPr>
      </w:pPr>
    </w:p>
    <w:p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0" w:type="auto"/>
        <w:tblInd w:w="931" w:type="dxa"/>
        <w:tblLayout w:type="fixed"/>
        <w:tblLook w:val="0000" w:firstRow="0" w:lastRow="0" w:firstColumn="0" w:lastColumn="0" w:noHBand="0" w:noVBand="0"/>
      </w:tblPr>
      <w:tblGrid>
        <w:gridCol w:w="4536"/>
        <w:gridCol w:w="4111"/>
      </w:tblGrid>
      <w:tr w:rsidR="00400E99" w:rsidRPr="00F566BF" w:rsidTr="00A50A33">
        <w:tc>
          <w:tcPr>
            <w:tcW w:w="4536" w:type="dxa"/>
          </w:tcPr>
          <w:p w:rsidR="00400E99" w:rsidRPr="00F566BF" w:rsidRDefault="00400E99" w:rsidP="00A50A33">
            <w:pPr>
              <w:jc w:val="center"/>
              <w:rPr>
                <w:rFonts w:ascii="GHEA Grapalat" w:hAnsi="GHEA Grapalat"/>
                <w:b/>
                <w:sz w:val="20"/>
                <w:lang w:val="hy-AM"/>
              </w:rPr>
            </w:pPr>
            <w:r w:rsidRPr="00F566BF">
              <w:rPr>
                <w:rFonts w:ascii="GHEA Grapalat" w:hAnsi="GHEA Grapalat"/>
                <w:b/>
                <w:sz w:val="20"/>
                <w:lang w:val="hy-AM"/>
              </w:rPr>
              <w:t>Պ Ա Տ Վ Ի Ր Ա Տ ՈՒ</w:t>
            </w:r>
          </w:p>
          <w:p w:rsidR="00400E99" w:rsidRPr="00923BF3" w:rsidRDefault="00400E99" w:rsidP="00A50A33">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rsidR="00400E99" w:rsidRPr="00923BF3" w:rsidRDefault="00400E99" w:rsidP="00A50A33">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rsidR="00400E99" w:rsidRPr="00923BF3" w:rsidRDefault="00400E99" w:rsidP="00A50A33">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rsidR="00400E99" w:rsidRPr="00923BF3" w:rsidRDefault="00400E99" w:rsidP="00A50A33">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p>
          <w:p w:rsidR="00400E99" w:rsidRPr="00923BF3" w:rsidRDefault="00400E99" w:rsidP="00A50A33">
            <w:pPr>
              <w:tabs>
                <w:tab w:val="left" w:pos="1276"/>
              </w:tabs>
              <w:rPr>
                <w:rFonts w:ascii="GHEA Grapalat" w:hAnsi="GHEA Grapalat"/>
                <w:sz w:val="20"/>
                <w:szCs w:val="20"/>
                <w:lang w:val="pt-BR"/>
              </w:rPr>
            </w:pPr>
            <w:r w:rsidRPr="00923BF3">
              <w:rPr>
                <w:rFonts w:ascii="GHEA Grapalat" w:hAnsi="GHEA Grapalat"/>
                <w:sz w:val="20"/>
                <w:szCs w:val="20"/>
              </w:rPr>
              <w:t>ՀՎՀՀ</w:t>
            </w:r>
            <w:r w:rsidRPr="00923BF3">
              <w:rPr>
                <w:rFonts w:ascii="GHEA Grapalat" w:hAnsi="GHEA Grapalat"/>
                <w:sz w:val="20"/>
                <w:szCs w:val="20"/>
                <w:lang w:val="pt-BR"/>
              </w:rPr>
              <w:t xml:space="preserve">  06954139</w:t>
            </w:r>
          </w:p>
          <w:p w:rsidR="00400E99" w:rsidRDefault="00400E99" w:rsidP="00A50A33">
            <w:pPr>
              <w:rPr>
                <w:rFonts w:ascii="GHEA Grapalat" w:hAnsi="GHEA Grapalat"/>
                <w:sz w:val="20"/>
                <w:szCs w:val="20"/>
                <w:lang w:val="pt-BR"/>
              </w:rPr>
            </w:pPr>
          </w:p>
          <w:p w:rsidR="00400E99" w:rsidRDefault="00400E99" w:rsidP="00A50A33">
            <w:pPr>
              <w:rPr>
                <w:rFonts w:ascii="GHEA Grapalat" w:hAnsi="GHEA Grapalat"/>
                <w:sz w:val="20"/>
                <w:szCs w:val="20"/>
                <w:lang w:val="pt-BR"/>
              </w:rPr>
            </w:pPr>
          </w:p>
          <w:p w:rsidR="00400E99" w:rsidRPr="00923BF3" w:rsidRDefault="00400E99" w:rsidP="00A50A33">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rsidR="00400E99" w:rsidRPr="00923BF3" w:rsidRDefault="00400E99" w:rsidP="00A50A33">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rsidR="00400E99" w:rsidRPr="00F566BF" w:rsidRDefault="00400E99" w:rsidP="00A50A33">
            <w:pPr>
              <w:rPr>
                <w:rFonts w:ascii="GHEA Grapalat" w:hAnsi="GHEA Grapalat"/>
                <w:sz w:val="20"/>
                <w:lang w:val="pt-BR"/>
              </w:rPr>
            </w:pPr>
            <w:r w:rsidRPr="00267CD7">
              <w:rPr>
                <w:rFonts w:ascii="GHEA Grapalat" w:hAnsi="GHEA Grapalat"/>
                <w:sz w:val="20"/>
                <w:szCs w:val="20"/>
                <w:lang w:val="pt-BR"/>
              </w:rPr>
              <w:t xml:space="preserve">            </w:t>
            </w:r>
            <w:r w:rsidRPr="00923BF3">
              <w:rPr>
                <w:rFonts w:ascii="GHEA Grapalat" w:hAnsi="GHEA Grapalat"/>
                <w:sz w:val="20"/>
                <w:szCs w:val="20"/>
                <w:lang w:val="pt-BR"/>
              </w:rPr>
              <w:t>Կ.Տ.</w:t>
            </w:r>
          </w:p>
          <w:p w:rsidR="00400E99" w:rsidRPr="00F566BF" w:rsidRDefault="00400E99" w:rsidP="00A50A33">
            <w:pPr>
              <w:rPr>
                <w:rFonts w:ascii="GHEA Grapalat" w:hAnsi="GHEA Grapalat"/>
                <w:sz w:val="20"/>
                <w:lang w:val="pt-BR"/>
              </w:rPr>
            </w:pPr>
          </w:p>
        </w:tc>
        <w:tc>
          <w:tcPr>
            <w:tcW w:w="4111" w:type="dxa"/>
          </w:tcPr>
          <w:p w:rsidR="00400E99" w:rsidRPr="00F566BF" w:rsidRDefault="00400E99" w:rsidP="00A50A33">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400E99" w:rsidRPr="00F566BF" w:rsidRDefault="00400E99" w:rsidP="00A50A33">
            <w:pPr>
              <w:spacing w:line="360" w:lineRule="auto"/>
              <w:jc w:val="center"/>
              <w:rPr>
                <w:rFonts w:ascii="GHEA Grapalat" w:hAnsi="GHEA Grapalat"/>
                <w:b/>
                <w:sz w:val="20"/>
                <w:lang w:val="nb-NO"/>
              </w:rPr>
            </w:pPr>
          </w:p>
          <w:p w:rsidR="00400E99" w:rsidRPr="00F566BF" w:rsidRDefault="00400E99" w:rsidP="00A50A33">
            <w:pPr>
              <w:rPr>
                <w:rFonts w:ascii="GHEA Grapalat" w:hAnsi="GHEA Grapalat"/>
                <w:sz w:val="20"/>
                <w:lang w:val="pt-BR"/>
              </w:rPr>
            </w:pPr>
            <w:r w:rsidRPr="00F566BF">
              <w:rPr>
                <w:rFonts w:ascii="GHEA Grapalat" w:hAnsi="GHEA Grapalat"/>
                <w:sz w:val="20"/>
                <w:lang w:val="pt-BR"/>
              </w:rPr>
              <w:t xml:space="preserve">       </w:t>
            </w:r>
          </w:p>
          <w:p w:rsidR="00400E99" w:rsidRPr="00F566BF" w:rsidRDefault="00400E99" w:rsidP="00A50A33">
            <w:pPr>
              <w:rPr>
                <w:rFonts w:ascii="GHEA Grapalat" w:hAnsi="GHEA Grapalat"/>
                <w:sz w:val="20"/>
                <w:lang w:val="pt-BR"/>
              </w:rPr>
            </w:pPr>
            <w:r w:rsidRPr="00F566BF">
              <w:rPr>
                <w:rFonts w:ascii="GHEA Grapalat" w:hAnsi="GHEA Grapalat"/>
                <w:sz w:val="20"/>
                <w:lang w:val="pt-BR"/>
              </w:rPr>
              <w:t xml:space="preserve">         --------------------------------------------</w:t>
            </w:r>
          </w:p>
          <w:p w:rsidR="00400E99" w:rsidRPr="00F566BF" w:rsidRDefault="00400E99" w:rsidP="00A50A33">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400E99" w:rsidRPr="00F566BF" w:rsidRDefault="00400E99" w:rsidP="00A50A33">
            <w:pPr>
              <w:rPr>
                <w:rFonts w:ascii="GHEA Grapalat" w:hAnsi="GHEA Grapalat"/>
                <w:sz w:val="16"/>
                <w:szCs w:val="16"/>
                <w:lang w:val="pt-BR"/>
              </w:rPr>
            </w:pPr>
            <w:r w:rsidRPr="00F566BF">
              <w:rPr>
                <w:rFonts w:ascii="GHEA Grapalat" w:hAnsi="GHEA Grapalat"/>
                <w:sz w:val="16"/>
                <w:szCs w:val="16"/>
                <w:lang w:val="pt-BR"/>
              </w:rPr>
              <w:t xml:space="preserve">                                  </w:t>
            </w:r>
          </w:p>
          <w:p w:rsidR="00400E99" w:rsidRPr="00F566BF" w:rsidRDefault="00400E99" w:rsidP="00A50A33">
            <w:pPr>
              <w:rPr>
                <w:rFonts w:ascii="GHEA Grapalat" w:hAnsi="GHEA Grapalat"/>
                <w:sz w:val="16"/>
                <w:szCs w:val="16"/>
                <w:lang w:val="pt-BR"/>
              </w:rPr>
            </w:pPr>
            <w:r w:rsidRPr="00F566BF">
              <w:rPr>
                <w:rFonts w:ascii="GHEA Grapalat" w:hAnsi="GHEA Grapalat"/>
                <w:sz w:val="16"/>
                <w:szCs w:val="16"/>
                <w:lang w:val="pt-BR"/>
              </w:rPr>
              <w:t xml:space="preserve">                                        Կ.Տ.</w:t>
            </w:r>
          </w:p>
          <w:p w:rsidR="00400E99" w:rsidRPr="00F566BF" w:rsidRDefault="00400E99" w:rsidP="00A50A33">
            <w:pPr>
              <w:rPr>
                <w:rFonts w:ascii="GHEA Grapalat" w:hAnsi="GHEA Grapalat"/>
                <w:sz w:val="20"/>
                <w:lang w:val="pt-BR"/>
              </w:rPr>
            </w:pPr>
          </w:p>
          <w:p w:rsidR="00400E99" w:rsidRPr="00F566BF" w:rsidRDefault="00400E99" w:rsidP="00A50A33">
            <w:pPr>
              <w:spacing w:line="360" w:lineRule="auto"/>
              <w:jc w:val="center"/>
              <w:rPr>
                <w:rFonts w:ascii="GHEA Grapalat" w:hAnsi="GHEA Grapalat"/>
                <w:b/>
                <w:sz w:val="20"/>
                <w:lang w:val="nb-NO"/>
              </w:rPr>
            </w:pP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B655CD"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C47C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E1" w:rsidRDefault="00FE69E1">
      <w:r>
        <w:separator/>
      </w:r>
    </w:p>
  </w:endnote>
  <w:endnote w:type="continuationSeparator" w:id="0">
    <w:p w:rsidR="00FE69E1" w:rsidRDefault="00FE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E1" w:rsidRDefault="00FE69E1">
      <w:r>
        <w:separator/>
      </w:r>
    </w:p>
  </w:footnote>
  <w:footnote w:type="continuationSeparator" w:id="0">
    <w:p w:rsidR="00FE69E1" w:rsidRDefault="00FE69E1">
      <w:r>
        <w:continuationSeparator/>
      </w:r>
    </w:p>
  </w:footnote>
  <w:footnote w:id="1">
    <w:p w:rsidR="00F3074E" w:rsidRPr="00EC2CDE" w:rsidRDefault="00F3074E"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F3074E" w:rsidRPr="00B01C80" w:rsidRDefault="00F3074E"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3">
    <w:p w:rsidR="00F3074E" w:rsidRPr="002A4619" w:rsidRDefault="00F3074E"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F3074E" w:rsidRDefault="00F3074E" w:rsidP="00821851">
      <w:pPr>
        <w:jc w:val="both"/>
        <w:rPr>
          <w:rFonts w:ascii="GHEA Grapalat" w:hAnsi="GHEA Grapalat"/>
          <w:i/>
          <w:sz w:val="16"/>
          <w:szCs w:val="16"/>
          <w:lang w:val="hy-AM" w:eastAsia="ru-RU"/>
        </w:rPr>
      </w:pPr>
    </w:p>
    <w:p w:rsidR="00F3074E" w:rsidRDefault="00F3074E"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F3074E" w:rsidRPr="00821851" w:rsidRDefault="00F3074E"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F3074E" w:rsidRPr="00821851" w:rsidRDefault="00F3074E" w:rsidP="00821851">
      <w:pPr>
        <w:jc w:val="both"/>
        <w:rPr>
          <w:rFonts w:ascii="GHEA Grapalat" w:hAnsi="GHEA Grapalat"/>
          <w:i/>
          <w:sz w:val="16"/>
          <w:szCs w:val="16"/>
          <w:lang w:val="hy-AM" w:eastAsia="ru-RU"/>
        </w:rPr>
      </w:pPr>
    </w:p>
    <w:p w:rsidR="00F3074E" w:rsidRPr="00821851" w:rsidRDefault="00F3074E"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F3074E" w:rsidRPr="00821851" w:rsidRDefault="00F3074E"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F3074E" w:rsidRPr="00821851" w:rsidRDefault="00F3074E" w:rsidP="00821851">
      <w:pPr>
        <w:pStyle w:val="af2"/>
        <w:rPr>
          <w:rFonts w:ascii="GHEA Grapalat" w:hAnsi="GHEA Grapalat"/>
          <w:i/>
          <w:sz w:val="16"/>
          <w:szCs w:val="16"/>
          <w:lang w:val="hy-AM"/>
        </w:rPr>
      </w:pPr>
    </w:p>
    <w:p w:rsidR="00F3074E" w:rsidRPr="00821851" w:rsidRDefault="00F3074E"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F3074E" w:rsidRPr="00821851" w:rsidRDefault="00F3074E" w:rsidP="00821851">
      <w:pPr>
        <w:jc w:val="both"/>
        <w:rPr>
          <w:rFonts w:ascii="GHEA Grapalat" w:hAnsi="GHEA Grapalat"/>
          <w:i/>
          <w:sz w:val="16"/>
          <w:szCs w:val="16"/>
          <w:lang w:val="hy-AM" w:eastAsia="ru-RU"/>
        </w:rPr>
      </w:pPr>
    </w:p>
    <w:p w:rsidR="00F3074E" w:rsidRPr="00821851" w:rsidRDefault="00F3074E" w:rsidP="00821851">
      <w:pPr>
        <w:jc w:val="both"/>
        <w:rPr>
          <w:rFonts w:asciiTheme="minorHAnsi" w:hAnsiTheme="minorHAnsi"/>
          <w:lang w:val="hy-AM"/>
        </w:rPr>
      </w:pPr>
    </w:p>
    <w:p w:rsidR="00F3074E" w:rsidRPr="00821851" w:rsidRDefault="00F3074E" w:rsidP="00CE3A99">
      <w:pPr>
        <w:jc w:val="both"/>
        <w:rPr>
          <w:rFonts w:ascii="GHEA Grapalat" w:hAnsi="GHEA Grapalat" w:cs="Sylfaen"/>
          <w:sz w:val="20"/>
          <w:lang w:val="hy-AM"/>
        </w:rPr>
      </w:pPr>
    </w:p>
  </w:footnote>
  <w:footnote w:id="4">
    <w:p w:rsidR="00F3074E" w:rsidRPr="001E7733" w:rsidRDefault="00F3074E"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F3074E" w:rsidRPr="0015088E" w:rsidRDefault="00F3074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F3074E" w:rsidRPr="001E7733" w:rsidDel="00856FDE" w:rsidRDefault="00F3074E" w:rsidP="00B2572B">
      <w:pPr>
        <w:pStyle w:val="af2"/>
        <w:rPr>
          <w:del w:id="16" w:author="User" w:date="2019-05-26T09:57:00Z"/>
          <w:i/>
          <w:lang w:val="af-ZA"/>
        </w:rPr>
      </w:pPr>
    </w:p>
  </w:footnote>
  <w:footnote w:id="5">
    <w:p w:rsidR="00F3074E" w:rsidRPr="00D35832" w:rsidRDefault="00F3074E">
      <w:pPr>
        <w:pStyle w:val="af2"/>
        <w:rPr>
          <w:rFonts w:ascii="Sylfaen" w:hAnsi="Sylfaen"/>
          <w:lang w:val="hy-AM"/>
        </w:rPr>
      </w:pPr>
    </w:p>
  </w:footnote>
  <w:footnote w:id="6">
    <w:p w:rsidR="00F3074E" w:rsidRDefault="00F3074E" w:rsidP="006C09E8">
      <w:pPr>
        <w:pStyle w:val="af2"/>
        <w:rPr>
          <w:rFonts w:ascii="Sylfaen" w:hAnsi="Sylfaen"/>
          <w:lang w:val="hy-AM"/>
        </w:rPr>
      </w:pPr>
    </w:p>
    <w:p w:rsidR="00F3074E" w:rsidRPr="00982655" w:rsidRDefault="00F3074E"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7">
    <w:p w:rsidR="00F3074E" w:rsidRPr="00A217F7" w:rsidDel="00343637" w:rsidRDefault="00F3074E" w:rsidP="00A217F7">
      <w:pPr>
        <w:pStyle w:val="af2"/>
        <w:jc w:val="both"/>
        <w:rPr>
          <w:del w:id="17" w:author="User" w:date="2019-05-26T11:24:00Z"/>
          <w:rFonts w:ascii="GHEA Grapalat" w:hAnsi="GHEA Grapalat"/>
          <w:i/>
          <w:sz w:val="16"/>
          <w:szCs w:val="24"/>
          <w:lang w:val="af-ZA" w:eastAsia="en-US"/>
        </w:rPr>
      </w:pPr>
      <w:r w:rsidRPr="00982655">
        <w:rPr>
          <w:rFonts w:ascii="GHEA Grapalat" w:hAnsi="GHEA Grapalat"/>
          <w:i/>
          <w:vertAlign w:val="superscript"/>
          <w:lang w:val="hy-AM" w:eastAsia="en-US"/>
        </w:rPr>
        <w:t>21</w:t>
      </w:r>
      <w:r w:rsidRPr="00A217F7">
        <w:rPr>
          <w:rFonts w:ascii="GHEA Grapalat" w:hAnsi="GHEA Grapalat"/>
          <w:i/>
          <w:sz w:val="16"/>
          <w:szCs w:val="24"/>
          <w:lang w:val="hy-AM" w:eastAsia="en-US"/>
        </w:rPr>
        <w:t>Եթե</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պայմանագիրը</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կնքվել</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ապա</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տուգանքը</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հաշվարկվում</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այն</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համաձայնագրի</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գնի</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նկատմամբ</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որի</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շրջանակում</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արձանագրվել</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ստանձնված</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պարտավորությունների</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չկատարման</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կամ</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ոչ</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պատշաճ</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կատարման</w:t>
      </w:r>
      <w:r w:rsidRPr="00CB6DA8">
        <w:rPr>
          <w:rFonts w:ascii="GHEA Grapalat" w:hAnsi="GHEA Grapalat"/>
          <w:i/>
          <w:sz w:val="16"/>
          <w:szCs w:val="24"/>
          <w:lang w:val="af-ZA" w:eastAsia="en-US"/>
        </w:rPr>
        <w:t xml:space="preserve"> </w:t>
      </w:r>
      <w:r w:rsidRPr="00A217F7">
        <w:rPr>
          <w:rFonts w:ascii="GHEA Grapalat" w:hAnsi="GHEA Grapalat"/>
          <w:i/>
          <w:sz w:val="16"/>
          <w:szCs w:val="24"/>
          <w:lang w:val="hy-AM" w:eastAsia="en-US"/>
        </w:rPr>
        <w:t>հանգամանքը</w:t>
      </w:r>
      <w:r w:rsidRPr="00CB6DA8">
        <w:rPr>
          <w:rFonts w:ascii="GHEA Grapalat" w:hAnsi="GHEA Grapalat"/>
          <w:i/>
          <w:sz w:val="16"/>
          <w:szCs w:val="24"/>
          <w:lang w:val="af-ZA" w:eastAsia="en-US"/>
        </w:rPr>
        <w:t xml:space="preserve">: </w:t>
      </w:r>
    </w:p>
  </w:footnote>
  <w:footnote w:id="8">
    <w:p w:rsidR="00F3074E" w:rsidRPr="006411BD" w:rsidDel="00CE70A2" w:rsidRDefault="00F3074E" w:rsidP="007678FA">
      <w:pPr>
        <w:pStyle w:val="af2"/>
        <w:jc w:val="both"/>
        <w:rPr>
          <w:del w:id="18" w:author="User" w:date="2019-05-26T11:27:00Z"/>
          <w:lang w:val="hy-AM"/>
        </w:rPr>
      </w:pPr>
      <w:r w:rsidRPr="00456683">
        <w:rPr>
          <w:rFonts w:ascii="Sylfaen" w:hAnsi="Sylfaen"/>
          <w:color w:val="FFFFFF"/>
          <w:sz w:val="22"/>
          <w:szCs w:val="22"/>
          <w:vertAlign w:val="superscript"/>
          <w:lang w:val="hy-AM"/>
        </w:rPr>
        <w:t>23</w:t>
      </w:r>
      <w:r w:rsidRPr="00A217F7">
        <w:rPr>
          <w:sz w:val="22"/>
          <w:szCs w:val="22"/>
          <w:vertAlign w:val="superscript"/>
          <w:lang w:val="af-ZA"/>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rsidR="00F3074E" w:rsidDel="00D90DD6" w:rsidRDefault="00F3074E" w:rsidP="007678FA">
      <w:pPr>
        <w:pStyle w:val="af2"/>
        <w:jc w:val="both"/>
        <w:rPr>
          <w:del w:id="19"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18"/>
    <w:rsid w:val="000A37CE"/>
    <w:rsid w:val="000A401B"/>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5ED7"/>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5DF"/>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056"/>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0E99"/>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210"/>
    <w:rsid w:val="004134BB"/>
    <w:rsid w:val="00413A8A"/>
    <w:rsid w:val="00416F1E"/>
    <w:rsid w:val="00417553"/>
    <w:rsid w:val="004175B6"/>
    <w:rsid w:val="0042084B"/>
    <w:rsid w:val="00423031"/>
    <w:rsid w:val="00424321"/>
    <w:rsid w:val="00425161"/>
    <w:rsid w:val="004267DF"/>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6DF"/>
    <w:rsid w:val="00452896"/>
    <w:rsid w:val="004534DB"/>
    <w:rsid w:val="0045359E"/>
    <w:rsid w:val="00453F42"/>
    <w:rsid w:val="00454D73"/>
    <w:rsid w:val="0045525D"/>
    <w:rsid w:val="004553DE"/>
    <w:rsid w:val="00456683"/>
    <w:rsid w:val="00457745"/>
    <w:rsid w:val="004602E7"/>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57B5"/>
    <w:rsid w:val="00496E18"/>
    <w:rsid w:val="004974D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D7F0D"/>
    <w:rsid w:val="004E0603"/>
    <w:rsid w:val="004E10D5"/>
    <w:rsid w:val="004E120F"/>
    <w:rsid w:val="004E144F"/>
    <w:rsid w:val="004E1503"/>
    <w:rsid w:val="004E1977"/>
    <w:rsid w:val="004E1AEC"/>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3854"/>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1AEA"/>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044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4EF"/>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17E48"/>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0C7A"/>
    <w:rsid w:val="006C1293"/>
    <w:rsid w:val="006C12EC"/>
    <w:rsid w:val="006C135E"/>
    <w:rsid w:val="006C1D25"/>
    <w:rsid w:val="006C3115"/>
    <w:rsid w:val="006C3873"/>
    <w:rsid w:val="006C3909"/>
    <w:rsid w:val="006C47F0"/>
    <w:rsid w:val="006C679A"/>
    <w:rsid w:val="006C778B"/>
    <w:rsid w:val="006C7B6E"/>
    <w:rsid w:val="006C7FE2"/>
    <w:rsid w:val="006D0214"/>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3E7"/>
    <w:rsid w:val="007204FD"/>
    <w:rsid w:val="00721029"/>
    <w:rsid w:val="007210AC"/>
    <w:rsid w:val="007212CC"/>
    <w:rsid w:val="0072168C"/>
    <w:rsid w:val="00721CBC"/>
    <w:rsid w:val="007224D2"/>
    <w:rsid w:val="00722665"/>
    <w:rsid w:val="00723462"/>
    <w:rsid w:val="007248F1"/>
    <w:rsid w:val="00725ED3"/>
    <w:rsid w:val="007268F5"/>
    <w:rsid w:val="00730B12"/>
    <w:rsid w:val="007317F3"/>
    <w:rsid w:val="00731BD1"/>
    <w:rsid w:val="00731D26"/>
    <w:rsid w:val="00735365"/>
    <w:rsid w:val="007367E3"/>
    <w:rsid w:val="00736A43"/>
    <w:rsid w:val="00737986"/>
    <w:rsid w:val="00737B2F"/>
    <w:rsid w:val="00737D93"/>
    <w:rsid w:val="00740919"/>
    <w:rsid w:val="0074145B"/>
    <w:rsid w:val="0074232E"/>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205"/>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B6F88"/>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669"/>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9CC"/>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8EC"/>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A3B"/>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17BE"/>
    <w:rsid w:val="00922306"/>
    <w:rsid w:val="009229DF"/>
    <w:rsid w:val="00923CC2"/>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036"/>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53D"/>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3713"/>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17F7"/>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2FD7"/>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270"/>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2E6A"/>
    <w:rsid w:val="00B1537B"/>
    <w:rsid w:val="00B15AD9"/>
    <w:rsid w:val="00B15CBF"/>
    <w:rsid w:val="00B1695D"/>
    <w:rsid w:val="00B169A3"/>
    <w:rsid w:val="00B16E83"/>
    <w:rsid w:val="00B176AF"/>
    <w:rsid w:val="00B2066D"/>
    <w:rsid w:val="00B21689"/>
    <w:rsid w:val="00B217A5"/>
    <w:rsid w:val="00B21B35"/>
    <w:rsid w:val="00B2228B"/>
    <w:rsid w:val="00B22543"/>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55CD"/>
    <w:rsid w:val="00B66C0B"/>
    <w:rsid w:val="00B67CCD"/>
    <w:rsid w:val="00B71D73"/>
    <w:rsid w:val="00B73AB8"/>
    <w:rsid w:val="00B73DE0"/>
    <w:rsid w:val="00B73E9C"/>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0EB4"/>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1AD"/>
    <w:rsid w:val="00C91A6B"/>
    <w:rsid w:val="00C91F69"/>
    <w:rsid w:val="00C92051"/>
    <w:rsid w:val="00C95B0F"/>
    <w:rsid w:val="00C96127"/>
    <w:rsid w:val="00C9767D"/>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1EEE"/>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580"/>
    <w:rsid w:val="00DD4BE2"/>
    <w:rsid w:val="00DD4F48"/>
    <w:rsid w:val="00DD51F0"/>
    <w:rsid w:val="00DD56AA"/>
    <w:rsid w:val="00DD57F9"/>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5E6"/>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0A"/>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03C"/>
    <w:rsid w:val="00E656BF"/>
    <w:rsid w:val="00E65F37"/>
    <w:rsid w:val="00E66866"/>
    <w:rsid w:val="00E66F64"/>
    <w:rsid w:val="00E674AE"/>
    <w:rsid w:val="00E67BA7"/>
    <w:rsid w:val="00E700E1"/>
    <w:rsid w:val="00E702D7"/>
    <w:rsid w:val="00E71155"/>
    <w:rsid w:val="00E71CEE"/>
    <w:rsid w:val="00E738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8E9"/>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0C32"/>
    <w:rsid w:val="00EF0DC1"/>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074E"/>
    <w:rsid w:val="00F339E3"/>
    <w:rsid w:val="00F36E1F"/>
    <w:rsid w:val="00F37649"/>
    <w:rsid w:val="00F377C0"/>
    <w:rsid w:val="00F37F2C"/>
    <w:rsid w:val="00F403A5"/>
    <w:rsid w:val="00F406AC"/>
    <w:rsid w:val="00F407B0"/>
    <w:rsid w:val="00F40B59"/>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0DF1"/>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9E1"/>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38BB8"/>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sevadanor89@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theme" Target="theme/theme1.xml"/><Relationship Id="rId10" Type="http://schemas.openxmlformats.org/officeDocument/2006/relationships/hyperlink" Target="mailto:sevadanor89@gmail.com"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3687-4754-47AC-915D-45F5544A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65</Pages>
  <Words>20911</Words>
  <Characters>119194</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139826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71</cp:revision>
  <cp:lastPrinted>2018-02-16T07:12:00Z</cp:lastPrinted>
  <dcterms:created xsi:type="dcterms:W3CDTF">2021-04-13T12:18:00Z</dcterms:created>
  <dcterms:modified xsi:type="dcterms:W3CDTF">2022-01-20T13:32:00Z</dcterms:modified>
</cp:coreProperties>
</file>