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6D0A6B" w:rsidRDefault="00096865" w:rsidP="001710AA">
      <w:pPr>
        <w:pStyle w:val="aa"/>
        <w:widowControl w:val="0"/>
        <w:spacing w:after="0"/>
        <w:ind w:right="-7" w:firstLine="567"/>
        <w:jc w:val="right"/>
        <w:rPr>
          <w:rFonts w:ascii="GHEA Grapalat" w:hAnsi="GHEA Grapalat" w:cs="Sylfaen"/>
          <w:i/>
          <w:u w:val="single"/>
        </w:rPr>
      </w:pPr>
      <w:r w:rsidRPr="006D0A6B">
        <w:rPr>
          <w:rFonts w:ascii="GHEA Grapalat" w:hAnsi="GHEA Grapalat"/>
          <w:i/>
          <w:u w:val="single"/>
        </w:rPr>
        <w:t>Типовая форма</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ОБЪЯВЛЕНИЕ</w:t>
      </w:r>
      <w:r w:rsidR="001710AA" w:rsidRPr="006D0A6B">
        <w:rPr>
          <w:rFonts w:ascii="GHEA Grapalat" w:hAnsi="GHEA Grapalat"/>
          <w:i w:val="0"/>
          <w:sz w:val="24"/>
          <w:szCs w:val="24"/>
        </w:rPr>
        <w:t xml:space="preserve"> </w:t>
      </w:r>
    </w:p>
    <w:p w:rsidR="00642EFE" w:rsidRPr="006D0A6B" w:rsidRDefault="001710AA"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О ЗАПРОСЕ КОТИРОВОК </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p>
    <w:p w:rsidR="001710AA"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Настоящий текст объявления утвержден Решением </w:t>
      </w:r>
      <w:r w:rsidR="00417E48" w:rsidRPr="006D0A6B">
        <w:rPr>
          <w:rFonts w:ascii="GHEA Grapalat" w:hAnsi="GHEA Grapalat"/>
          <w:i w:val="0"/>
          <w:sz w:val="24"/>
          <w:szCs w:val="24"/>
        </w:rPr>
        <w:t xml:space="preserve">Оценочной </w:t>
      </w:r>
      <w:r w:rsidRPr="006D0A6B">
        <w:rPr>
          <w:rFonts w:ascii="GHEA Grapalat" w:hAnsi="GHEA Grapalat"/>
          <w:i w:val="0"/>
          <w:sz w:val="24"/>
          <w:szCs w:val="24"/>
        </w:rPr>
        <w:t>Комиссии от</w:t>
      </w:r>
    </w:p>
    <w:p w:rsidR="0091042F" w:rsidRPr="006D0A6B" w:rsidRDefault="001710AA" w:rsidP="001710AA">
      <w:pPr>
        <w:pStyle w:val="a3"/>
        <w:widowControl w:val="0"/>
        <w:spacing w:line="240" w:lineRule="auto"/>
        <w:ind w:firstLine="0"/>
        <w:jc w:val="center"/>
        <w:rPr>
          <w:rFonts w:ascii="GHEA Grapalat" w:hAnsi="GHEA Grapalat"/>
          <w:b/>
          <w:i w:val="0"/>
          <w:sz w:val="24"/>
          <w:szCs w:val="24"/>
        </w:rPr>
      </w:pPr>
      <w:r w:rsidRPr="006D0A6B">
        <w:rPr>
          <w:rFonts w:ascii="GHEA Grapalat" w:hAnsi="GHEA Grapalat"/>
          <w:i w:val="0"/>
          <w:sz w:val="24"/>
          <w:szCs w:val="24"/>
        </w:rPr>
        <w:t xml:space="preserve"> </w:t>
      </w:r>
      <w:r w:rsidRPr="006D0A6B">
        <w:rPr>
          <w:rFonts w:ascii="GHEA Grapalat" w:hAnsi="GHEA Grapalat"/>
          <w:b/>
          <w:i w:val="0"/>
          <w:sz w:val="24"/>
          <w:szCs w:val="24"/>
        </w:rPr>
        <w:t>"</w:t>
      </w:r>
      <w:r w:rsidR="000C554F">
        <w:rPr>
          <w:rFonts w:ascii="GHEA Grapalat" w:hAnsi="GHEA Grapalat"/>
          <w:b/>
          <w:i w:val="0"/>
          <w:sz w:val="24"/>
          <w:szCs w:val="24"/>
        </w:rPr>
        <w:t>12</w:t>
      </w:r>
      <w:r w:rsidRPr="006D0A6B">
        <w:rPr>
          <w:rFonts w:ascii="GHEA Grapalat" w:hAnsi="GHEA Grapalat"/>
          <w:b/>
          <w:i w:val="0"/>
          <w:sz w:val="24"/>
          <w:szCs w:val="24"/>
        </w:rPr>
        <w:t>" "0</w:t>
      </w:r>
      <w:r w:rsidR="000C554F">
        <w:rPr>
          <w:rFonts w:ascii="GHEA Grapalat" w:hAnsi="GHEA Grapalat"/>
          <w:b/>
          <w:i w:val="0"/>
          <w:sz w:val="24"/>
          <w:szCs w:val="24"/>
        </w:rPr>
        <w:t>7</w:t>
      </w:r>
      <w:r w:rsidR="00642EFE" w:rsidRPr="006D0A6B">
        <w:rPr>
          <w:rFonts w:ascii="GHEA Grapalat" w:hAnsi="GHEA Grapalat"/>
          <w:b/>
          <w:i w:val="0"/>
          <w:sz w:val="24"/>
          <w:szCs w:val="24"/>
        </w:rPr>
        <w:t>" 20</w:t>
      </w:r>
      <w:r w:rsidRPr="006D0A6B">
        <w:rPr>
          <w:rFonts w:ascii="GHEA Grapalat" w:hAnsi="GHEA Grapalat"/>
          <w:b/>
          <w:i w:val="0"/>
          <w:sz w:val="24"/>
          <w:szCs w:val="24"/>
        </w:rPr>
        <w:t>21</w:t>
      </w:r>
      <w:r w:rsidR="00642EFE" w:rsidRPr="006D0A6B">
        <w:rPr>
          <w:rFonts w:ascii="GHEA Grapalat" w:hAnsi="GHEA Grapalat"/>
          <w:b/>
          <w:i w:val="0"/>
          <w:sz w:val="24"/>
          <w:szCs w:val="24"/>
        </w:rPr>
        <w:t>года "</w:t>
      </w:r>
      <w:r w:rsidRPr="006D0A6B">
        <w:rPr>
          <w:rFonts w:ascii="GHEA Grapalat" w:hAnsi="GHEA Grapalat"/>
          <w:b/>
          <w:i w:val="0"/>
          <w:sz w:val="24"/>
          <w:szCs w:val="24"/>
        </w:rPr>
        <w:t>2</w:t>
      </w:r>
      <w:r w:rsidR="00642EFE" w:rsidRPr="006D0A6B">
        <w:rPr>
          <w:rFonts w:ascii="GHEA Grapalat" w:hAnsi="GHEA Grapalat"/>
          <w:b/>
          <w:i w:val="0"/>
          <w:sz w:val="24"/>
          <w:szCs w:val="24"/>
        </w:rPr>
        <w:t xml:space="preserve">" </w:t>
      </w:r>
    </w:p>
    <w:p w:rsidR="0091042F" w:rsidRPr="006D0A6B" w:rsidRDefault="0006703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Код </w:t>
      </w:r>
      <w:r w:rsidR="00417E48" w:rsidRPr="006D0A6B">
        <w:rPr>
          <w:rFonts w:ascii="GHEA Grapalat" w:hAnsi="GHEA Grapalat"/>
          <w:i w:val="0"/>
          <w:sz w:val="24"/>
          <w:szCs w:val="24"/>
        </w:rPr>
        <w:t>процедуры</w:t>
      </w:r>
      <w:r w:rsidRPr="006D0A6B">
        <w:rPr>
          <w:rFonts w:ascii="GHEA Grapalat" w:hAnsi="GHEA Grapalat"/>
          <w:i w:val="0"/>
          <w:sz w:val="24"/>
          <w:szCs w:val="24"/>
        </w:rPr>
        <w:t xml:space="preserve"> </w:t>
      </w:r>
      <w:r w:rsidR="001710AA" w:rsidRPr="006D0A6B">
        <w:rPr>
          <w:rFonts w:ascii="GHEA Grapalat" w:hAnsi="GHEA Grapalat"/>
          <w:b/>
          <w:i w:val="0"/>
          <w:sz w:val="24"/>
          <w:szCs w:val="24"/>
        </w:rPr>
        <w:t>HH LMTH-GHAPDzB-</w:t>
      </w:r>
      <w:r w:rsidR="000C554F">
        <w:rPr>
          <w:rFonts w:ascii="GHEA Grapalat" w:hAnsi="GHEA Grapalat"/>
          <w:b/>
          <w:i w:val="0"/>
          <w:sz w:val="24"/>
          <w:szCs w:val="24"/>
        </w:rPr>
        <w:t>21/91</w:t>
      </w:r>
    </w:p>
    <w:p w:rsidR="0091042F" w:rsidRPr="006D0A6B" w:rsidRDefault="0091042F" w:rsidP="001710AA">
      <w:pPr>
        <w:pStyle w:val="a3"/>
        <w:widowControl w:val="0"/>
        <w:spacing w:line="240" w:lineRule="auto"/>
        <w:rPr>
          <w:rFonts w:ascii="GHEA Grapalat" w:hAnsi="GHEA Grapalat"/>
          <w:i w:val="0"/>
          <w:sz w:val="24"/>
          <w:szCs w:val="24"/>
        </w:rPr>
      </w:pPr>
    </w:p>
    <w:p w:rsidR="00642EFE" w:rsidRPr="006D0A6B" w:rsidRDefault="00642EFE" w:rsidP="001710AA">
      <w:pPr>
        <w:pStyle w:val="a3"/>
        <w:widowControl w:val="0"/>
        <w:spacing w:line="240" w:lineRule="auto"/>
        <w:ind w:firstLine="709"/>
        <w:jc w:val="left"/>
        <w:rPr>
          <w:rFonts w:ascii="GHEA Grapalat" w:hAnsi="GHEA Grapalat"/>
          <w:i w:val="0"/>
          <w:sz w:val="24"/>
          <w:szCs w:val="24"/>
        </w:rPr>
      </w:pPr>
      <w:r w:rsidRPr="006D0A6B">
        <w:rPr>
          <w:rFonts w:ascii="GHEA Grapalat" w:hAnsi="GHEA Grapalat"/>
          <w:i w:val="0"/>
          <w:sz w:val="24"/>
          <w:szCs w:val="24"/>
        </w:rPr>
        <w:t xml:space="preserve">Заказчик </w:t>
      </w:r>
      <w:r w:rsidR="001710AA" w:rsidRPr="006D0A6B">
        <w:rPr>
          <w:rFonts w:ascii="GHEA Grapalat" w:hAnsi="GHEA Grapalat"/>
          <w:b/>
          <w:i w:val="0"/>
          <w:sz w:val="24"/>
          <w:szCs w:val="24"/>
        </w:rPr>
        <w:t xml:space="preserve">Муниципалитет Ташир Лорийской области РА, </w:t>
      </w:r>
      <w:r w:rsidR="001710AA" w:rsidRPr="006D0A6B">
        <w:rPr>
          <w:rFonts w:ascii="GHEA Grapalat" w:hAnsi="GHEA Grapalat"/>
          <w:i w:val="0"/>
          <w:sz w:val="24"/>
          <w:szCs w:val="24"/>
        </w:rPr>
        <w:t xml:space="preserve">находящийся по адресу </w:t>
      </w:r>
      <w:r w:rsidR="001710AA" w:rsidRPr="006D0A6B">
        <w:rPr>
          <w:rFonts w:ascii="GHEA Grapalat" w:hAnsi="GHEA Grapalat"/>
          <w:b/>
          <w:i w:val="0"/>
          <w:sz w:val="24"/>
          <w:szCs w:val="24"/>
        </w:rPr>
        <w:t>г. Ташир, В. Саркисян</w:t>
      </w:r>
      <w:r w:rsidR="001710AA" w:rsidRPr="006D0A6B">
        <w:rPr>
          <w:rFonts w:ascii="GHEA Grapalat" w:hAnsi="GHEA Grapalat"/>
          <w:b/>
          <w:i w:val="0"/>
          <w:sz w:val="24"/>
          <w:szCs w:val="24"/>
          <w:lang w:val="en-US"/>
        </w:rPr>
        <w:t>a</w:t>
      </w:r>
      <w:r w:rsidR="001710AA" w:rsidRPr="006D0A6B">
        <w:rPr>
          <w:rFonts w:ascii="GHEA Grapalat" w:hAnsi="GHEA Grapalat"/>
          <w:b/>
          <w:i w:val="0"/>
          <w:sz w:val="24"/>
          <w:szCs w:val="24"/>
        </w:rPr>
        <w:t xml:space="preserve"> 94 </w:t>
      </w:r>
      <w:r w:rsidRPr="006D0A6B">
        <w:rPr>
          <w:rFonts w:ascii="GHEA Grapalat" w:hAnsi="GHEA Grapalat"/>
          <w:i w:val="0"/>
          <w:sz w:val="24"/>
          <w:szCs w:val="24"/>
        </w:rPr>
        <w:t xml:space="preserve">объявляет </w:t>
      </w:r>
      <w:r w:rsidR="001710AA" w:rsidRPr="006D0A6B">
        <w:rPr>
          <w:rFonts w:ascii="GHEA Grapalat" w:hAnsi="GHEA Grapalat"/>
          <w:i w:val="0"/>
          <w:sz w:val="24"/>
          <w:szCs w:val="24"/>
        </w:rPr>
        <w:t xml:space="preserve">запрос котировок </w:t>
      </w:r>
      <w:r w:rsidRPr="006D0A6B">
        <w:rPr>
          <w:rFonts w:ascii="GHEA Grapalat" w:hAnsi="GHEA Grapalat"/>
          <w:i w:val="0"/>
          <w:sz w:val="24"/>
          <w:szCs w:val="24"/>
        </w:rPr>
        <w:t>, который проводится одним этапом, посредством системы электронных закупок Armeps (</w:t>
      </w:r>
      <w:hyperlink r:id="rId8">
        <w:r w:rsidRPr="006D0A6B">
          <w:rPr>
            <w:rFonts w:ascii="GHEA Grapalat" w:hAnsi="GHEA Grapalat"/>
            <w:i w:val="0"/>
            <w:sz w:val="24"/>
            <w:szCs w:val="24"/>
          </w:rPr>
          <w:t>www.armeps.am</w:t>
        </w:r>
      </w:hyperlink>
      <w:r w:rsidRPr="006D0A6B">
        <w:rPr>
          <w:rFonts w:ascii="GHEA Grapalat" w:hAnsi="GHEA Grapalat"/>
          <w:i w:val="0"/>
          <w:sz w:val="24"/>
          <w:szCs w:val="24"/>
        </w:rPr>
        <w:t>).</w:t>
      </w:r>
    </w:p>
    <w:p w:rsidR="00311076" w:rsidRPr="006D0A6B" w:rsidRDefault="00A20B69" w:rsidP="001710AA">
      <w:pPr>
        <w:pStyle w:val="a3"/>
        <w:widowControl w:val="0"/>
        <w:spacing w:line="240" w:lineRule="auto"/>
        <w:ind w:firstLine="567"/>
        <w:rPr>
          <w:rFonts w:ascii="GHEA Grapalat" w:hAnsi="GHEA Grapalat"/>
          <w:i w:val="0"/>
          <w:sz w:val="16"/>
          <w:szCs w:val="16"/>
        </w:rPr>
      </w:pPr>
      <w:r w:rsidRPr="006D0A6B">
        <w:rPr>
          <w:rFonts w:ascii="GHEA Grapalat" w:hAnsi="GHEA Grapalat"/>
          <w:i w:val="0"/>
          <w:sz w:val="24"/>
          <w:szCs w:val="24"/>
        </w:rPr>
        <w:t xml:space="preserve">Участнику, отобранному по итогам </w:t>
      </w:r>
      <w:r w:rsidR="0041023E" w:rsidRPr="006D0A6B">
        <w:rPr>
          <w:rFonts w:ascii="GHEA Grapalat" w:hAnsi="GHEA Grapalat"/>
          <w:i w:val="0"/>
          <w:sz w:val="24"/>
          <w:szCs w:val="24"/>
        </w:rPr>
        <w:t>настоящей процедуры</w:t>
      </w:r>
      <w:r w:rsidRPr="006D0A6B">
        <w:rPr>
          <w:rFonts w:ascii="GHEA Grapalat" w:hAnsi="GHEA Grapalat"/>
          <w:i w:val="0"/>
          <w:sz w:val="24"/>
          <w:szCs w:val="24"/>
        </w:rPr>
        <w:t>, в</w:t>
      </w:r>
      <w:r w:rsidR="00782D60" w:rsidRPr="006D0A6B">
        <w:rPr>
          <w:rFonts w:ascii="Calibri" w:hAnsi="Calibri" w:cs="Calibri"/>
          <w:i w:val="0"/>
          <w:sz w:val="24"/>
          <w:szCs w:val="24"/>
          <w:lang w:val="en-US"/>
        </w:rPr>
        <w:t> </w:t>
      </w:r>
      <w:r w:rsidRPr="006D0A6B">
        <w:rPr>
          <w:rFonts w:ascii="GHEA Grapalat" w:hAnsi="GHEA Grapalat"/>
          <w:i w:val="0"/>
          <w:spacing w:val="6"/>
          <w:sz w:val="24"/>
          <w:szCs w:val="24"/>
        </w:rPr>
        <w:t>установленном</w:t>
      </w:r>
      <w:r w:rsidR="00782D60" w:rsidRPr="006D0A6B">
        <w:rPr>
          <w:rFonts w:ascii="Calibri" w:hAnsi="Calibri" w:cs="Calibri"/>
          <w:i w:val="0"/>
          <w:spacing w:val="6"/>
          <w:sz w:val="24"/>
          <w:szCs w:val="24"/>
          <w:lang w:val="en-US"/>
        </w:rPr>
        <w:t> </w:t>
      </w:r>
      <w:r w:rsidRPr="006D0A6B">
        <w:rPr>
          <w:rFonts w:ascii="GHEA Grapalat" w:hAnsi="GHEA Grapalat"/>
          <w:i w:val="0"/>
          <w:spacing w:val="6"/>
          <w:sz w:val="24"/>
          <w:szCs w:val="24"/>
        </w:rPr>
        <w:t>порядке будет предложено заключить договор на поставку</w:t>
      </w:r>
      <w:r w:rsidR="001710AA" w:rsidRPr="006D0A6B">
        <w:rPr>
          <w:rFonts w:ascii="GHEA Grapalat" w:hAnsi="GHEA Grapalat"/>
          <w:i w:val="0"/>
          <w:spacing w:val="6"/>
          <w:sz w:val="24"/>
          <w:szCs w:val="24"/>
        </w:rPr>
        <w:t xml:space="preserve"> </w:t>
      </w:r>
      <w:r w:rsidR="004633B5">
        <w:rPr>
          <w:rFonts w:ascii="GHEA Grapalat" w:hAnsi="GHEA Grapalat"/>
          <w:b/>
          <w:i w:val="0"/>
          <w:sz w:val="24"/>
          <w:szCs w:val="24"/>
        </w:rPr>
        <w:t>компьютерное оборудование</w:t>
      </w:r>
      <w:r w:rsidR="00782D60" w:rsidRPr="006D0A6B">
        <w:rPr>
          <w:rFonts w:ascii="GHEA Grapalat" w:hAnsi="GHEA Grapalat"/>
          <w:i w:val="0"/>
          <w:sz w:val="24"/>
          <w:szCs w:val="24"/>
        </w:rPr>
        <w:t xml:space="preserve"> (далее — договор).</w:t>
      </w:r>
      <w:r w:rsidR="004633B5">
        <w:rPr>
          <w:rFonts w:ascii="GHEA Grapalat" w:hAnsi="GHEA Grapalat"/>
          <w:i w:val="0"/>
          <w:sz w:val="24"/>
          <w:szCs w:val="24"/>
        </w:rPr>
        <w:t xml:space="preserve"> </w:t>
      </w:r>
    </w:p>
    <w:p w:rsidR="00357D48" w:rsidRPr="006D0A6B" w:rsidRDefault="00A20B69"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6D0A6B">
        <w:rPr>
          <w:rFonts w:ascii="Calibri" w:hAnsi="Calibri" w:cs="Calibri"/>
          <w:i w:val="0"/>
          <w:sz w:val="24"/>
          <w:szCs w:val="24"/>
          <w:lang w:val="en-US"/>
        </w:rPr>
        <w:t> </w:t>
      </w:r>
      <w:r w:rsidR="00F95E94" w:rsidRPr="006D0A6B">
        <w:rPr>
          <w:rFonts w:ascii="GHEA Grapalat" w:hAnsi="GHEA Grapalat"/>
          <w:i w:val="0"/>
          <w:sz w:val="24"/>
          <w:szCs w:val="24"/>
        </w:rPr>
        <w:t>настоящей процедуре</w:t>
      </w:r>
      <w:r w:rsidRPr="006D0A6B">
        <w:rPr>
          <w:rFonts w:ascii="GHEA Grapalat" w:hAnsi="GHEA Grapalat"/>
          <w:i w:val="0"/>
          <w:sz w:val="24"/>
          <w:szCs w:val="24"/>
        </w:rPr>
        <w:t>.</w:t>
      </w:r>
    </w:p>
    <w:p w:rsidR="00357D48" w:rsidRPr="006D0A6B" w:rsidRDefault="00052084"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Условия </w:t>
      </w:r>
      <w:r w:rsidR="00677658" w:rsidRPr="006D0A6B">
        <w:rPr>
          <w:rFonts w:ascii="GHEA Grapalat" w:hAnsi="GHEA Grapalat"/>
          <w:i w:val="0"/>
          <w:sz w:val="24"/>
          <w:szCs w:val="24"/>
        </w:rPr>
        <w:t xml:space="preserve">предъявляемые </w:t>
      </w:r>
      <w:r w:rsidR="00FD0B1A" w:rsidRPr="006D0A6B">
        <w:rPr>
          <w:rFonts w:ascii="GHEA Grapalat" w:hAnsi="GHEA Grapalat"/>
          <w:i w:val="0"/>
          <w:sz w:val="24"/>
          <w:szCs w:val="24"/>
        </w:rPr>
        <w:t xml:space="preserve">к </w:t>
      </w:r>
      <w:r w:rsidR="00677658" w:rsidRPr="006D0A6B">
        <w:rPr>
          <w:rFonts w:ascii="GHEA Grapalat" w:hAnsi="GHEA Grapalat"/>
          <w:i w:val="0"/>
          <w:sz w:val="24"/>
          <w:szCs w:val="24"/>
        </w:rPr>
        <w:t xml:space="preserve">лицам, не имеющим права на участие в </w:t>
      </w:r>
      <w:r w:rsidRPr="006D0A6B">
        <w:rPr>
          <w:rFonts w:ascii="GHEA Grapalat" w:hAnsi="GHEA Grapalat"/>
          <w:i w:val="0"/>
          <w:sz w:val="24"/>
          <w:szCs w:val="24"/>
        </w:rPr>
        <w:t xml:space="preserve"> данной </w:t>
      </w:r>
      <w:r w:rsidR="006F297B" w:rsidRPr="006D0A6B">
        <w:rPr>
          <w:rFonts w:ascii="GHEA Grapalat" w:hAnsi="GHEA Grapalat"/>
          <w:i w:val="0"/>
          <w:sz w:val="24"/>
          <w:szCs w:val="24"/>
        </w:rPr>
        <w:t>процедуре</w:t>
      </w:r>
      <w:r w:rsidR="00677658" w:rsidRPr="006D0A6B">
        <w:rPr>
          <w:rFonts w:ascii="GHEA Grapalat" w:hAnsi="GHEA Grapalat"/>
          <w:i w:val="0"/>
          <w:sz w:val="24"/>
          <w:szCs w:val="24"/>
        </w:rPr>
        <w:t>, а также участникам, установлены приглашением на настоящую процедуру.</w:t>
      </w:r>
      <w:r w:rsidRPr="006D0A6B" w:rsidDel="00052084">
        <w:rPr>
          <w:rFonts w:ascii="GHEA Grapalat" w:hAnsi="GHEA Grapalat"/>
          <w:i w:val="0"/>
          <w:sz w:val="24"/>
          <w:szCs w:val="24"/>
        </w:rPr>
        <w:t xml:space="preserve"> </w:t>
      </w:r>
      <w:r w:rsidR="00EE73A8" w:rsidRPr="006D0A6B">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6D0A6B">
        <w:rPr>
          <w:rFonts w:ascii="GHEA Grapalat" w:hAnsi="GHEA Grapalat"/>
          <w:i w:val="0"/>
          <w:sz w:val="24"/>
          <w:szCs w:val="24"/>
        </w:rPr>
        <w:t>удовлетворительно</w:t>
      </w:r>
      <w:r w:rsidR="007442CF" w:rsidRPr="006D0A6B">
        <w:rPr>
          <w:rFonts w:ascii="GHEA Grapalat" w:hAnsi="GHEA Grapalat"/>
          <w:i w:val="0"/>
          <w:sz w:val="24"/>
          <w:szCs w:val="24"/>
          <w:lang w:val="hy-AM"/>
        </w:rPr>
        <w:t xml:space="preserve"> </w:t>
      </w:r>
      <w:r w:rsidR="007442CF" w:rsidRPr="006D0A6B">
        <w:rPr>
          <w:rFonts w:ascii="GHEA Grapalat" w:hAnsi="GHEA Grapalat"/>
          <w:i w:val="0"/>
          <w:sz w:val="24"/>
          <w:szCs w:val="24"/>
        </w:rPr>
        <w:t xml:space="preserve">по </w:t>
      </w:r>
      <w:r w:rsidR="00830445" w:rsidRPr="006D0A6B">
        <w:rPr>
          <w:rFonts w:ascii="GHEA Grapalat" w:hAnsi="GHEA Grapalat"/>
          <w:i w:val="0"/>
          <w:sz w:val="24"/>
          <w:szCs w:val="24"/>
        </w:rPr>
        <w:t xml:space="preserve">неценовым </w:t>
      </w:r>
      <w:r w:rsidR="007442CF" w:rsidRPr="006D0A6B">
        <w:rPr>
          <w:rFonts w:ascii="GHEA Grapalat" w:hAnsi="GHEA Grapalat"/>
          <w:i w:val="0"/>
          <w:sz w:val="24"/>
          <w:szCs w:val="24"/>
        </w:rPr>
        <w:t>условиям</w:t>
      </w:r>
      <w:r w:rsidR="00EE73A8" w:rsidRPr="006D0A6B">
        <w:rPr>
          <w:rFonts w:ascii="GHEA Grapalat" w:hAnsi="GHEA Grapalat"/>
          <w:i w:val="0"/>
          <w:sz w:val="24"/>
          <w:szCs w:val="24"/>
        </w:rPr>
        <w:t>, по принципу предпочтения, отдаваемого участнику, представившему м</w:t>
      </w:r>
      <w:r w:rsidR="003F762C" w:rsidRPr="006D0A6B">
        <w:rPr>
          <w:rFonts w:ascii="GHEA Grapalat" w:hAnsi="GHEA Grapalat"/>
          <w:i w:val="0"/>
          <w:sz w:val="24"/>
          <w:szCs w:val="24"/>
        </w:rPr>
        <w:t>инимальное ценовое предложение.</w:t>
      </w:r>
    </w:p>
    <w:p w:rsidR="007E15A7"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Для получения приглашения на </w:t>
      </w:r>
      <w:r w:rsidR="00830445" w:rsidRPr="006D0A6B">
        <w:rPr>
          <w:rFonts w:ascii="GHEA Grapalat" w:hAnsi="GHEA Grapalat"/>
          <w:i w:val="0"/>
          <w:sz w:val="24"/>
          <w:szCs w:val="24"/>
        </w:rPr>
        <w:t xml:space="preserve">процедуру </w:t>
      </w:r>
      <w:r w:rsidRPr="006D0A6B">
        <w:rPr>
          <w:rFonts w:ascii="GHEA Grapalat" w:hAnsi="GHEA Grapalat"/>
          <w:i w:val="0"/>
          <w:sz w:val="24"/>
          <w:szCs w:val="24"/>
        </w:rPr>
        <w:t xml:space="preserve">в бумажной форме необходимо обратиться к заказчику до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w:t>
      </w:r>
      <w:r w:rsidR="004633B5">
        <w:rPr>
          <w:rFonts w:ascii="GHEA Grapalat" w:hAnsi="GHEA Grapalat"/>
          <w:b/>
          <w:i w:val="0"/>
          <w:color w:val="FF0000"/>
          <w:sz w:val="24"/>
          <w:szCs w:val="24"/>
        </w:rPr>
        <w:t>6</w:t>
      </w:r>
      <w:r w:rsidR="001710AA" w:rsidRPr="006D0A6B">
        <w:rPr>
          <w:rFonts w:ascii="GHEA Grapalat" w:hAnsi="GHEA Grapalat"/>
          <w:b/>
          <w:i w:val="0"/>
          <w:color w:val="FF0000"/>
          <w:sz w:val="24"/>
          <w:szCs w:val="24"/>
        </w:rPr>
        <w:t>-го /</w:t>
      </w:r>
      <w:r w:rsidR="000C554F">
        <w:rPr>
          <w:rFonts w:ascii="GHEA Grapalat" w:hAnsi="GHEA Grapalat"/>
          <w:b/>
          <w:i w:val="0"/>
          <w:color w:val="FF0000"/>
          <w:sz w:val="24"/>
          <w:szCs w:val="24"/>
        </w:rPr>
        <w:t>19.07</w:t>
      </w:r>
      <w:r w:rsidR="001710AA" w:rsidRPr="006D0A6B">
        <w:rPr>
          <w:rFonts w:ascii="GHEA Grapalat" w:hAnsi="GHEA Grapalat"/>
          <w:b/>
          <w:i w:val="0"/>
          <w:color w:val="FF0000"/>
          <w:sz w:val="24"/>
          <w:szCs w:val="24"/>
        </w:rPr>
        <w:t>.2021г./</w:t>
      </w:r>
      <w:r w:rsidR="001710AA" w:rsidRPr="006D0A6B">
        <w:rPr>
          <w:rFonts w:ascii="GHEA Grapalat" w:hAnsi="GHEA Grapalat"/>
          <w:i w:val="0"/>
          <w:color w:val="FF0000"/>
          <w:sz w:val="24"/>
          <w:szCs w:val="24"/>
        </w:rPr>
        <w:t xml:space="preserve"> </w:t>
      </w:r>
      <w:r w:rsidR="001710AA" w:rsidRPr="006D0A6B">
        <w:rPr>
          <w:rFonts w:ascii="GHEA Grapalat" w:hAnsi="GHEA Grapalat"/>
          <w:i w:val="0"/>
          <w:sz w:val="24"/>
          <w:szCs w:val="24"/>
        </w:rPr>
        <w:t>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710AA" w:rsidRPr="006D0A6B">
        <w:rPr>
          <w:rFonts w:ascii="Calibri" w:hAnsi="Calibri" w:cs="Calibri"/>
          <w:lang w:val="en-US"/>
        </w:rPr>
        <w:t> </w:t>
      </w:r>
      <w:r w:rsidR="001710AA" w:rsidRPr="006D0A6B">
        <w:rPr>
          <w:rFonts w:ascii="GHEA Grapalat" w:hAnsi="GHEA Grapalat"/>
          <w:i w:val="0"/>
          <w:sz w:val="24"/>
          <w:szCs w:val="24"/>
        </w:rPr>
        <w:t>обеспечивает предоставление приглашения в бумажной форме (в</w:t>
      </w:r>
      <w:r w:rsidR="001710AA" w:rsidRPr="006D0A6B">
        <w:rPr>
          <w:rFonts w:ascii="Calibri" w:hAnsi="Calibri" w:cs="Calibri"/>
          <w:i w:val="0"/>
          <w:sz w:val="24"/>
          <w:szCs w:val="24"/>
          <w:lang w:val="en-US"/>
        </w:rPr>
        <w:t> </w:t>
      </w:r>
      <w:r w:rsidR="001710AA" w:rsidRPr="006D0A6B">
        <w:rPr>
          <w:rFonts w:ascii="GHEA Grapalat" w:hAnsi="GHEA Grapalat"/>
          <w:i w:val="0"/>
          <w:sz w:val="24"/>
          <w:szCs w:val="24"/>
        </w:rPr>
        <w:t>случае представления вместе с заявлением копии выданного банком документа, подтверждающего уплату 3000 драмов РА, которые не</w:t>
      </w:r>
      <w:r w:rsidR="001710AA" w:rsidRPr="006D0A6B">
        <w:rPr>
          <w:rFonts w:ascii="Calibri" w:hAnsi="Calibri" w:cs="Calibri"/>
          <w:lang w:val="en-US"/>
        </w:rPr>
        <w:t> </w:t>
      </w:r>
      <w:r w:rsidR="001710AA" w:rsidRPr="006D0A6B">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1710AA" w:rsidRPr="006D0A6B">
        <w:rPr>
          <w:rFonts w:ascii="GHEA Grapalat" w:hAnsi="GHEA Grapalat"/>
          <w:b/>
          <w:i w:val="0"/>
          <w:sz w:val="24"/>
          <w:lang w:val="af-ZA"/>
        </w:rPr>
        <w:t>900275081108</w:t>
      </w:r>
      <w:r w:rsidR="001710AA" w:rsidRPr="006D0A6B">
        <w:rPr>
          <w:rFonts w:ascii="GHEA Grapalat" w:hAnsi="GHEA Grapalat"/>
          <w:i w:val="0"/>
          <w:sz w:val="24"/>
          <w:szCs w:val="24"/>
        </w:rPr>
        <w:t>).</w:t>
      </w:r>
    </w:p>
    <w:p w:rsidR="0067579A" w:rsidRPr="006D0A6B" w:rsidRDefault="00357D48" w:rsidP="001710AA">
      <w:pPr>
        <w:pStyle w:val="a3"/>
        <w:widowControl w:val="0"/>
        <w:spacing w:line="240" w:lineRule="auto"/>
        <w:ind w:firstLine="567"/>
        <w:rPr>
          <w:rFonts w:ascii="GHEA Grapalat" w:hAnsi="GHEA Grapalat"/>
          <w:i w:val="0"/>
          <w:spacing w:val="-6"/>
          <w:sz w:val="24"/>
          <w:szCs w:val="24"/>
        </w:rPr>
      </w:pPr>
      <w:r w:rsidRPr="006D0A6B">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6D0A6B">
        <w:rPr>
          <w:rFonts w:ascii="Calibri" w:hAnsi="Calibri" w:cs="Calibri"/>
          <w:i w:val="0"/>
          <w:spacing w:val="-6"/>
          <w:sz w:val="24"/>
          <w:szCs w:val="24"/>
          <w:lang w:val="en-US"/>
        </w:rPr>
        <w:t> </w:t>
      </w:r>
      <w:r w:rsidRPr="006D0A6B">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6D0A6B" w:rsidRDefault="00363E9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Неполучение приглашения не ограничивает права участника на участие в</w:t>
      </w:r>
      <w:r w:rsidR="001E06D6" w:rsidRPr="006D0A6B">
        <w:rPr>
          <w:rFonts w:ascii="Calibri" w:hAnsi="Calibri" w:cs="Calibri"/>
          <w:i w:val="0"/>
          <w:sz w:val="24"/>
          <w:szCs w:val="24"/>
          <w:lang w:val="en-US"/>
        </w:rPr>
        <w:t> </w:t>
      </w:r>
      <w:r w:rsidR="001B32D9" w:rsidRPr="006D0A6B">
        <w:rPr>
          <w:rFonts w:ascii="GHEA Grapalat" w:hAnsi="GHEA Grapalat"/>
          <w:i w:val="0"/>
          <w:sz w:val="24"/>
          <w:szCs w:val="24"/>
        </w:rPr>
        <w:t>настоящей процедуре.</w:t>
      </w:r>
    </w:p>
    <w:p w:rsidR="005939DE"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Заявки на </w:t>
      </w:r>
      <w:r w:rsidR="00D746A9" w:rsidRPr="006D0A6B">
        <w:rPr>
          <w:rFonts w:ascii="GHEA Grapalat" w:hAnsi="GHEA Grapalat"/>
          <w:i w:val="0"/>
          <w:sz w:val="24"/>
          <w:szCs w:val="24"/>
        </w:rPr>
        <w:t xml:space="preserve">настоящую процедуру </w:t>
      </w:r>
      <w:r w:rsidRPr="006D0A6B">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6D0A6B">
          <w:rPr>
            <w:rFonts w:ascii="GHEA Grapalat" w:hAnsi="GHEA Grapalat"/>
            <w:i w:val="0"/>
            <w:sz w:val="24"/>
            <w:szCs w:val="24"/>
          </w:rPr>
          <w:t>www.armeps.am</w:t>
        </w:r>
      </w:hyperlink>
      <w:r w:rsidR="002166CE" w:rsidRPr="006D0A6B">
        <w:rPr>
          <w:rFonts w:ascii="GHEA Grapalat" w:hAnsi="GHEA Grapalat"/>
          <w:i w:val="0"/>
          <w:sz w:val="24"/>
          <w:szCs w:val="24"/>
        </w:rPr>
        <w:t xml:space="preserve">), до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7  дня /</w:t>
      </w:r>
      <w:r w:rsidR="000C554F">
        <w:rPr>
          <w:rFonts w:ascii="GHEA Grapalat" w:hAnsi="GHEA Grapalat"/>
          <w:b/>
          <w:i w:val="0"/>
          <w:color w:val="FF0000"/>
          <w:sz w:val="24"/>
          <w:szCs w:val="24"/>
        </w:rPr>
        <w:t>20.07.2021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дня с даты опубликования настоящего объявления.</w:t>
      </w:r>
    </w:p>
    <w:p w:rsidR="00357D48" w:rsidRPr="006D0A6B" w:rsidRDefault="005D7731"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Кроме армянского языка заявки могут быть поданы также н</w:t>
      </w:r>
      <w:r w:rsidR="001B32D9" w:rsidRPr="006D0A6B">
        <w:rPr>
          <w:rFonts w:ascii="GHEA Grapalat" w:hAnsi="GHEA Grapalat"/>
          <w:i w:val="0"/>
          <w:sz w:val="24"/>
          <w:szCs w:val="24"/>
        </w:rPr>
        <w:t>а английском или русском языке.</w:t>
      </w:r>
    </w:p>
    <w:p w:rsidR="004E2FC6" w:rsidRPr="006D0A6B" w:rsidRDefault="0060526C"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на 7 день /</w:t>
      </w:r>
      <w:r w:rsidR="000C554F">
        <w:rPr>
          <w:rFonts w:ascii="GHEA Grapalat" w:hAnsi="GHEA Grapalat"/>
          <w:b/>
          <w:i w:val="0"/>
          <w:color w:val="FF0000"/>
          <w:sz w:val="24"/>
          <w:szCs w:val="24"/>
        </w:rPr>
        <w:t>20.07.2021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день со дня опубл</w:t>
      </w:r>
      <w:r w:rsidR="001B32D9" w:rsidRPr="006D0A6B">
        <w:rPr>
          <w:rFonts w:ascii="GHEA Grapalat" w:hAnsi="GHEA Grapalat"/>
          <w:i w:val="0"/>
          <w:sz w:val="24"/>
          <w:szCs w:val="24"/>
        </w:rPr>
        <w:t>икования настоящего объявления.</w:t>
      </w:r>
    </w:p>
    <w:p w:rsidR="00BE1C5E" w:rsidRPr="006D0A6B" w:rsidRDefault="001305C6"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Жалобы относительно настоящей процедуры должны быть поданы </w:t>
      </w:r>
      <w:r w:rsidR="004B4B72" w:rsidRPr="006D0A6B">
        <w:rPr>
          <w:rFonts w:ascii="GHEA Grapalat" w:hAnsi="GHEA Grapalat"/>
          <w:i w:val="0"/>
          <w:sz w:val="24"/>
          <w:szCs w:val="24"/>
        </w:rPr>
        <w:t>л</w:t>
      </w:r>
      <w:r w:rsidR="00D746A9" w:rsidRPr="006D0A6B">
        <w:rPr>
          <w:rFonts w:ascii="GHEA Grapalat" w:hAnsi="GHEA Grapalat"/>
          <w:i w:val="0"/>
          <w:sz w:val="24"/>
          <w:szCs w:val="24"/>
        </w:rPr>
        <w:t>ицу</w:t>
      </w:r>
      <w:r w:rsidRPr="006D0A6B">
        <w:rPr>
          <w:rFonts w:ascii="GHEA Grapalat" w:hAnsi="GHEA Grapalat"/>
          <w:i w:val="0"/>
          <w:sz w:val="24"/>
          <w:szCs w:val="24"/>
        </w:rPr>
        <w:t xml:space="preserve">, </w:t>
      </w:r>
      <w:r w:rsidR="00D746A9" w:rsidRPr="006D0A6B">
        <w:rPr>
          <w:rFonts w:ascii="GHEA Grapalat" w:hAnsi="GHEA Grapalat"/>
          <w:i w:val="0"/>
          <w:sz w:val="24"/>
          <w:szCs w:val="24"/>
        </w:rPr>
        <w:t>рассматривающее связанные с закупками жалобы</w:t>
      </w:r>
      <w:r w:rsidR="00D746A9" w:rsidRPr="006D0A6B" w:rsidDel="00D746A9">
        <w:rPr>
          <w:rFonts w:ascii="GHEA Grapalat" w:hAnsi="GHEA Grapalat"/>
          <w:i w:val="0"/>
          <w:sz w:val="24"/>
          <w:szCs w:val="24"/>
        </w:rPr>
        <w:t xml:space="preserve"> </w:t>
      </w:r>
      <w:r w:rsidRPr="006D0A6B">
        <w:rPr>
          <w:rFonts w:ascii="GHEA Grapalat" w:hAnsi="GHEA Grapalat"/>
          <w:i w:val="0"/>
          <w:sz w:val="24"/>
          <w:szCs w:val="24"/>
        </w:rPr>
        <w:t xml:space="preserve">по адресу: ул. Мелик-Адамяна 1, </w:t>
      </w:r>
      <w:r w:rsidRPr="006D0A6B">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sidRPr="006D0A6B">
        <w:rPr>
          <w:rFonts w:ascii="Calibri" w:hAnsi="Calibri" w:cs="Calibri"/>
          <w:i w:val="0"/>
          <w:sz w:val="24"/>
          <w:szCs w:val="24"/>
          <w:lang w:val="en-US"/>
        </w:rPr>
        <w:t> </w:t>
      </w:r>
      <w:r w:rsidRPr="006D0A6B">
        <w:rPr>
          <w:rFonts w:ascii="GHEA Grapalat" w:hAnsi="GHEA Grapalat"/>
          <w:i w:val="0"/>
          <w:sz w:val="24"/>
          <w:szCs w:val="24"/>
        </w:rPr>
        <w:t>настоящий конкурс. Для подачи жалобы требуется плата в размере 30</w:t>
      </w:r>
      <w:r w:rsidR="00790715" w:rsidRPr="006D0A6B">
        <w:rPr>
          <w:rFonts w:ascii="Calibri" w:hAnsi="Calibri" w:cs="Calibri"/>
          <w:i w:val="0"/>
          <w:sz w:val="24"/>
          <w:szCs w:val="24"/>
          <w:lang w:val="en-US"/>
        </w:rPr>
        <w:t> </w:t>
      </w:r>
      <w:r w:rsidRPr="006D0A6B">
        <w:rPr>
          <w:rFonts w:ascii="GHEA Grapalat" w:hAnsi="GHEA Grapalat"/>
          <w:i w:val="0"/>
          <w:sz w:val="24"/>
          <w:szCs w:val="24"/>
        </w:rPr>
        <w:t>000</w:t>
      </w:r>
      <w:r w:rsidR="00790715" w:rsidRPr="006D0A6B">
        <w:rPr>
          <w:rFonts w:ascii="Calibri" w:hAnsi="Calibri" w:cs="Calibri"/>
          <w:i w:val="0"/>
          <w:sz w:val="24"/>
          <w:szCs w:val="24"/>
          <w:lang w:val="en-US"/>
        </w:rPr>
        <w:t> </w:t>
      </w:r>
      <w:r w:rsidRPr="006D0A6B">
        <w:rPr>
          <w:rFonts w:ascii="GHEA Grapalat" w:hAnsi="GHEA Grapalat"/>
          <w:i w:val="0"/>
          <w:sz w:val="24"/>
          <w:szCs w:val="24"/>
        </w:rPr>
        <w:t>(тридцать тысяч) драмов РА, которая должна быть перечислена на</w:t>
      </w:r>
      <w:r w:rsidR="007A6841" w:rsidRPr="006D0A6B">
        <w:rPr>
          <w:rFonts w:ascii="Calibri" w:hAnsi="Calibri" w:cs="Calibri"/>
          <w:i w:val="0"/>
          <w:sz w:val="24"/>
          <w:szCs w:val="24"/>
          <w:lang w:val="en-US"/>
        </w:rPr>
        <w:t> </w:t>
      </w:r>
      <w:r w:rsidRPr="006D0A6B">
        <w:rPr>
          <w:rFonts w:ascii="GHEA Grapalat" w:hAnsi="GHEA Grapalat"/>
          <w:i w:val="0"/>
          <w:sz w:val="24"/>
          <w:szCs w:val="24"/>
        </w:rPr>
        <w:t>казначейский счет № 900008000482, открытый на имя Министерст</w:t>
      </w:r>
      <w:r w:rsidR="001B32D9" w:rsidRPr="006D0A6B">
        <w:rPr>
          <w:rFonts w:ascii="GHEA Grapalat" w:hAnsi="GHEA Grapalat"/>
          <w:i w:val="0"/>
          <w:sz w:val="24"/>
          <w:szCs w:val="24"/>
        </w:rPr>
        <w:t>ва финансов Республики Армения.</w:t>
      </w:r>
    </w:p>
    <w:p w:rsidR="00BE1C5E" w:rsidRPr="006D0A6B" w:rsidRDefault="00754697"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Для получения дополнительной информации, связанной с настоящим</w:t>
      </w:r>
      <w:r w:rsidR="00D5443D" w:rsidRPr="006D0A6B">
        <w:rPr>
          <w:rFonts w:ascii="Calibri" w:hAnsi="Calibri" w:cs="Calibri"/>
          <w:i w:val="0"/>
          <w:sz w:val="24"/>
          <w:szCs w:val="24"/>
          <w:lang w:val="en-US"/>
        </w:rPr>
        <w:t> </w:t>
      </w:r>
      <w:r w:rsidRPr="006D0A6B">
        <w:rPr>
          <w:rFonts w:ascii="GHEA Grapalat" w:hAnsi="GHEA Grapalat"/>
          <w:i w:val="0"/>
          <w:sz w:val="24"/>
          <w:szCs w:val="24"/>
        </w:rPr>
        <w:t>объявлением, можете обратиться к секретарю Оценочной комиссии</w:t>
      </w:r>
      <w:r w:rsidR="00BE1C5E" w:rsidRPr="006D0A6B">
        <w:rPr>
          <w:rFonts w:ascii="GHEA Grapalat" w:hAnsi="GHEA Grapalat"/>
          <w:i w:val="0"/>
          <w:sz w:val="24"/>
          <w:szCs w:val="24"/>
        </w:rPr>
        <w:t xml:space="preserve"> </w:t>
      </w:r>
    </w:p>
    <w:p w:rsidR="001710AA" w:rsidRPr="006D0A6B" w:rsidRDefault="001710AA" w:rsidP="001710AA">
      <w:pPr>
        <w:pStyle w:val="a3"/>
        <w:widowControl w:val="0"/>
        <w:spacing w:line="240" w:lineRule="auto"/>
        <w:ind w:firstLine="567"/>
        <w:rPr>
          <w:rFonts w:ascii="GHEA Grapalat" w:hAnsi="GHEA Grapalat"/>
          <w:i w:val="0"/>
          <w:sz w:val="24"/>
          <w:szCs w:val="24"/>
        </w:rPr>
      </w:pPr>
      <w:r w:rsidRPr="006D0A6B">
        <w:rPr>
          <w:rFonts w:ascii="GHEA Grapalat" w:hAnsi="GHEA Grapalat"/>
          <w:b/>
          <w:i w:val="0"/>
          <w:sz w:val="24"/>
          <w:szCs w:val="24"/>
        </w:rPr>
        <w:t>Севада Саргсян</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Телефон </w:t>
      </w:r>
      <w:r w:rsidRPr="006D0A6B">
        <w:rPr>
          <w:rFonts w:ascii="GHEA Grapalat" w:hAnsi="GHEA Grapalat"/>
          <w:b/>
          <w:i w:val="0"/>
          <w:sz w:val="24"/>
          <w:szCs w:val="24"/>
          <w:u w:val="single"/>
          <w:lang w:val="af-ZA"/>
        </w:rPr>
        <w:t>0254-2-12-94</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Электронная почта </w:t>
      </w:r>
      <w:r w:rsidRPr="006D0A6B">
        <w:rPr>
          <w:rFonts w:ascii="GHEA Grapalat" w:hAnsi="GHEA Grapalat"/>
          <w:b/>
          <w:i w:val="0"/>
          <w:sz w:val="24"/>
          <w:szCs w:val="24"/>
          <w:u w:val="single"/>
          <w:lang w:val="af-ZA"/>
        </w:rPr>
        <w:t xml:space="preserve">sevadanor89@gmail.com  </w:t>
      </w:r>
    </w:p>
    <w:p w:rsidR="001710AA" w:rsidRPr="006D0A6B" w:rsidRDefault="001710AA" w:rsidP="001710AA">
      <w:pPr>
        <w:pStyle w:val="aa"/>
        <w:spacing w:after="0"/>
        <w:ind w:left="567"/>
        <w:rPr>
          <w:rFonts w:ascii="GHEA Grapalat" w:hAnsi="GHEA Grapalat" w:cs="Sylfaen"/>
          <w:lang w:val="af-ZA"/>
        </w:rPr>
      </w:pPr>
      <w:r w:rsidRPr="006D0A6B">
        <w:rPr>
          <w:rFonts w:ascii="GHEA Grapalat" w:hAnsi="GHEA Grapalat"/>
        </w:rPr>
        <w:t xml:space="preserve">Заказчик </w:t>
      </w:r>
      <w:r w:rsidRPr="006D0A6B">
        <w:rPr>
          <w:rFonts w:ascii="GHEA Grapalat" w:hAnsi="GHEA Grapalat"/>
          <w:b/>
        </w:rPr>
        <w:t>Муниципалитет Ташир Лорийской области РА</w:t>
      </w:r>
    </w:p>
    <w:p w:rsidR="00915A97" w:rsidRPr="006D0A6B" w:rsidRDefault="00915A97" w:rsidP="001710AA">
      <w:pPr>
        <w:pStyle w:val="a3"/>
        <w:widowControl w:val="0"/>
        <w:spacing w:line="240" w:lineRule="auto"/>
        <w:ind w:left="3969" w:firstLine="0"/>
        <w:rPr>
          <w:rFonts w:ascii="GHEA Grapalat" w:hAnsi="GHEA Grapalat"/>
          <w:i w:val="0"/>
          <w:sz w:val="16"/>
          <w:szCs w:val="16"/>
        </w:rPr>
      </w:pPr>
      <w:r w:rsidRPr="006D0A6B">
        <w:rPr>
          <w:rFonts w:ascii="GHEA Grapalat" w:hAnsi="GHEA Grapalat" w:cs="Sylfaen"/>
          <w:b/>
        </w:rPr>
        <w:br w:type="page"/>
      </w:r>
    </w:p>
    <w:p w:rsidR="00096865" w:rsidRPr="006D0A6B" w:rsidRDefault="00096865" w:rsidP="001710AA">
      <w:pPr>
        <w:pStyle w:val="aa"/>
        <w:widowControl w:val="0"/>
        <w:spacing w:after="0"/>
        <w:ind w:firstLine="567"/>
        <w:jc w:val="right"/>
        <w:rPr>
          <w:rFonts w:ascii="GHEA Grapalat" w:hAnsi="GHEA Grapalat" w:cs="Sylfaen"/>
          <w:i/>
        </w:rPr>
      </w:pPr>
      <w:r w:rsidRPr="006D0A6B">
        <w:rPr>
          <w:rFonts w:ascii="GHEA Grapalat" w:hAnsi="GHEA Grapalat"/>
          <w:i/>
        </w:rPr>
        <w:lastRenderedPageBreak/>
        <w:t>Утверждено</w:t>
      </w:r>
    </w:p>
    <w:p w:rsidR="00096865" w:rsidRPr="006D0A6B" w:rsidRDefault="005D7731" w:rsidP="001710AA">
      <w:pPr>
        <w:pStyle w:val="aa"/>
        <w:widowControl w:val="0"/>
        <w:spacing w:after="0"/>
        <w:ind w:firstLine="567"/>
        <w:jc w:val="right"/>
        <w:rPr>
          <w:rFonts w:ascii="GHEA Grapalat" w:hAnsi="GHEA Grapalat"/>
          <w:i/>
        </w:rPr>
      </w:pPr>
      <w:r w:rsidRPr="006D0A6B">
        <w:rPr>
          <w:rFonts w:ascii="GHEA Grapalat" w:hAnsi="GHEA Grapalat"/>
        </w:rPr>
        <w:t>Решением Оценочной комиссии открытого конкурса</w:t>
      </w:r>
      <w:r w:rsidR="001B32D9" w:rsidRPr="006D0A6B">
        <w:rPr>
          <w:rFonts w:ascii="GHEA Grapalat" w:hAnsi="GHEA Grapalat" w:cs="Sylfaen"/>
          <w:i/>
        </w:rPr>
        <w:br/>
      </w:r>
      <w:r w:rsidR="00096865" w:rsidRPr="006D0A6B">
        <w:rPr>
          <w:rFonts w:ascii="GHEA Grapalat" w:hAnsi="GHEA Grapalat"/>
          <w:i/>
        </w:rPr>
        <w:t xml:space="preserve">под кодом </w:t>
      </w:r>
      <w:r w:rsidR="001710AA" w:rsidRPr="006D0A6B">
        <w:rPr>
          <w:rFonts w:ascii="GHEA Grapalat" w:hAnsi="GHEA Grapalat"/>
          <w:i/>
        </w:rPr>
        <w:t>HH LMTH-GHAPDzB-</w:t>
      </w:r>
      <w:r w:rsidR="000C554F">
        <w:rPr>
          <w:rFonts w:ascii="GHEA Grapalat" w:hAnsi="GHEA Grapalat"/>
          <w:i/>
        </w:rPr>
        <w:t>21/91</w:t>
      </w:r>
      <w:r w:rsidR="001B32D9" w:rsidRPr="006D0A6B">
        <w:rPr>
          <w:rFonts w:ascii="GHEA Grapalat" w:hAnsi="GHEA Grapalat" w:cs="Times Armenian"/>
          <w:i/>
        </w:rPr>
        <w:br/>
      </w:r>
      <w:r w:rsidR="00A46F92" w:rsidRPr="006D0A6B">
        <w:rPr>
          <w:rFonts w:ascii="GHEA Grapalat" w:hAnsi="GHEA Grapalat"/>
          <w:i/>
        </w:rPr>
        <w:t xml:space="preserve">№ </w:t>
      </w:r>
      <w:r w:rsidR="006C3FD0" w:rsidRPr="006D0A6B">
        <w:rPr>
          <w:rFonts w:ascii="GHEA Grapalat" w:hAnsi="GHEA Grapalat"/>
          <w:i/>
        </w:rPr>
        <w:t>2</w:t>
      </w:r>
      <w:r w:rsidR="00096865" w:rsidRPr="006D0A6B">
        <w:rPr>
          <w:rFonts w:ascii="GHEA Grapalat" w:hAnsi="GHEA Grapalat"/>
          <w:i/>
        </w:rPr>
        <w:t xml:space="preserve"> от </w:t>
      </w:r>
      <w:r w:rsidR="000C554F">
        <w:rPr>
          <w:rFonts w:ascii="GHEA Grapalat" w:hAnsi="GHEA Grapalat"/>
          <w:i/>
        </w:rPr>
        <w:t>12.07</w:t>
      </w:r>
      <w:r w:rsidR="006C3FD0" w:rsidRPr="006D0A6B">
        <w:rPr>
          <w:rFonts w:ascii="GHEA Grapalat" w:hAnsi="GHEA Grapalat"/>
          <w:i/>
        </w:rPr>
        <w:t>.2021</w:t>
      </w:r>
      <w:r w:rsidR="00096865" w:rsidRPr="006D0A6B">
        <w:rPr>
          <w:rFonts w:ascii="GHEA Grapalat" w:hAnsi="GHEA Grapalat"/>
          <w:i/>
        </w:rPr>
        <w:t>г.</w:t>
      </w:r>
    </w:p>
    <w:p w:rsidR="00096865" w:rsidRPr="006D0A6B" w:rsidRDefault="00096865" w:rsidP="001710AA">
      <w:pPr>
        <w:pStyle w:val="aa"/>
        <w:widowControl w:val="0"/>
        <w:spacing w:after="0"/>
        <w:ind w:right="-7" w:firstLine="567"/>
        <w:jc w:val="center"/>
        <w:rPr>
          <w:rFonts w:ascii="GHEA Grapalat" w:hAnsi="GHEA Grapalat"/>
        </w:rPr>
      </w:pPr>
    </w:p>
    <w:p w:rsidR="00096865" w:rsidRPr="006D0A6B" w:rsidRDefault="0009686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96865" w:rsidRPr="006D0A6B" w:rsidRDefault="00A76C15" w:rsidP="001710AA">
      <w:pPr>
        <w:pStyle w:val="aa"/>
        <w:widowControl w:val="0"/>
        <w:spacing w:after="0"/>
        <w:ind w:right="-7" w:firstLine="567"/>
        <w:jc w:val="center"/>
        <w:rPr>
          <w:rFonts w:ascii="GHEA Grapalat" w:hAnsi="GHEA Grapalat"/>
        </w:rPr>
      </w:pPr>
      <w:r w:rsidRPr="006D0A6B">
        <w:rPr>
          <w:rFonts w:ascii="GHEA Grapalat" w:hAnsi="GHEA Grapalat"/>
          <w:i/>
        </w:rPr>
        <w:t>"</w:t>
      </w:r>
      <w:r w:rsidR="006C3FD0" w:rsidRPr="006D0A6B">
        <w:rPr>
          <w:rFonts w:ascii="GHEA Grapalat" w:hAnsi="GHEA Grapalat"/>
          <w:b/>
        </w:rPr>
        <w:t xml:space="preserve"> МУНИЦИПАЛИТЕТ ТАШИР ЛОРИЙСКОЙ ОБЛАСТИ РА</w:t>
      </w:r>
      <w:r w:rsidR="006C3FD0" w:rsidRPr="006D0A6B">
        <w:rPr>
          <w:rFonts w:ascii="GHEA Grapalat" w:hAnsi="GHEA Grapalat"/>
          <w:i/>
        </w:rPr>
        <w:t xml:space="preserve"> </w:t>
      </w:r>
      <w:r w:rsidRPr="006D0A6B">
        <w:rPr>
          <w:rFonts w:ascii="GHEA Grapalat" w:hAnsi="GHEA Grapalat"/>
          <w:i/>
        </w:rPr>
        <w:t>"</w:t>
      </w:r>
    </w:p>
    <w:p w:rsidR="00096865" w:rsidRPr="006D0A6B" w:rsidRDefault="0009686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96865" w:rsidRPr="006D0A6B" w:rsidRDefault="000763E5" w:rsidP="001710AA">
      <w:pPr>
        <w:pStyle w:val="aa"/>
        <w:widowControl w:val="0"/>
        <w:spacing w:after="0"/>
        <w:ind w:right="-7" w:firstLine="567"/>
        <w:jc w:val="center"/>
        <w:rPr>
          <w:rFonts w:ascii="GHEA Grapalat" w:hAnsi="GHEA Grapalat" w:cs="Sylfaen"/>
        </w:rPr>
      </w:pPr>
      <w:r w:rsidRPr="006D0A6B">
        <w:rPr>
          <w:rFonts w:ascii="GHEA Grapalat" w:hAnsi="GHEA Grapalat"/>
        </w:rPr>
        <w:t>ПРИГЛАШЕНИ</w:t>
      </w:r>
      <w:r w:rsidR="00096865" w:rsidRPr="006D0A6B">
        <w:rPr>
          <w:rFonts w:ascii="GHEA Grapalat" w:hAnsi="GHEA Grapalat"/>
        </w:rPr>
        <w:t>Е</w:t>
      </w:r>
    </w:p>
    <w:p w:rsidR="00096865" w:rsidRPr="006D0A6B" w:rsidRDefault="00096865" w:rsidP="001710AA">
      <w:pPr>
        <w:pStyle w:val="aa"/>
        <w:widowControl w:val="0"/>
        <w:spacing w:after="0"/>
        <w:ind w:right="-7" w:firstLine="567"/>
        <w:jc w:val="center"/>
        <w:rPr>
          <w:rFonts w:ascii="GHEA Grapalat" w:hAnsi="GHEA Grapalat" w:cs="Sylfaen"/>
        </w:rPr>
      </w:pPr>
    </w:p>
    <w:p w:rsidR="00096865" w:rsidRPr="006D0A6B" w:rsidRDefault="00096865" w:rsidP="001710AA">
      <w:pPr>
        <w:pStyle w:val="aa"/>
        <w:widowControl w:val="0"/>
        <w:spacing w:after="0"/>
        <w:ind w:right="-7" w:firstLine="567"/>
        <w:jc w:val="center"/>
        <w:rPr>
          <w:rFonts w:ascii="GHEA Grapalat" w:hAnsi="GHEA Grapalat" w:cs="Sylfaen"/>
        </w:rPr>
      </w:pP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 xml:space="preserve">НА </w:t>
      </w:r>
      <w:r w:rsidR="001710AA" w:rsidRPr="006D0A6B">
        <w:rPr>
          <w:rFonts w:ascii="GHEA Grapalat" w:hAnsi="GHEA Grapalat"/>
          <w:b/>
        </w:rPr>
        <w:t xml:space="preserve">ЗАПРОС КОТИРОВОК </w:t>
      </w:r>
      <w:r w:rsidRPr="006D0A6B">
        <w:rPr>
          <w:rFonts w:ascii="GHEA Grapalat" w:hAnsi="GHEA Grapalat"/>
          <w:b/>
        </w:rPr>
        <w:t xml:space="preserve">, ОБЪЯВЛЕННЫЙ С ЦЕЛЬЮ ПРИОБРЕТЕНИЯ </w:t>
      </w: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4633B5">
        <w:rPr>
          <w:rFonts w:ascii="GHEA Grapalat" w:hAnsi="GHEA Grapalat"/>
          <w:b/>
        </w:rPr>
        <w:t>КОМПЬЮТЕРНОЕ ОБОРУДОВАНИЕ</w:t>
      </w:r>
      <w:r w:rsidR="001C6421" w:rsidRPr="006D0A6B">
        <w:rPr>
          <w:rFonts w:ascii="GHEA Grapalat" w:hAnsi="GHEA Grapalat"/>
          <w:b/>
        </w:rPr>
        <w:t xml:space="preserve"> </w:t>
      </w:r>
      <w:r w:rsidRPr="006D0A6B">
        <w:rPr>
          <w:rFonts w:ascii="GHEA Grapalat" w:hAnsi="GHEA Grapalat"/>
          <w:b/>
        </w:rPr>
        <w:t xml:space="preserve">" ДЛЯ НУЖД </w:t>
      </w:r>
    </w:p>
    <w:p w:rsidR="00096865"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6C3FD0" w:rsidRPr="006D0A6B">
        <w:rPr>
          <w:rFonts w:ascii="GHEA Grapalat" w:hAnsi="GHEA Grapalat"/>
          <w:b/>
        </w:rPr>
        <w:t xml:space="preserve"> МУНИЦИПАЛИТЕТ ТАШИР ЛОРИЙСКОЙ ОБЛАСТИ РА </w:t>
      </w:r>
      <w:r w:rsidRPr="006D0A6B">
        <w:rPr>
          <w:rFonts w:ascii="GHEA Grapalat" w:hAnsi="GHEA Grapalat"/>
          <w:b/>
        </w:rPr>
        <w:t>"</w:t>
      </w:r>
    </w:p>
    <w:p w:rsidR="00CE0D95" w:rsidRPr="006D0A6B" w:rsidRDefault="00CE0D95" w:rsidP="001710AA">
      <w:pPr>
        <w:pStyle w:val="aa"/>
        <w:widowControl w:val="0"/>
        <w:spacing w:after="0"/>
        <w:ind w:right="-7" w:firstLine="567"/>
        <w:jc w:val="center"/>
        <w:rPr>
          <w:rFonts w:ascii="GHEA Grapalat" w:hAnsi="GHEA Grapalat"/>
        </w:rPr>
      </w:pPr>
    </w:p>
    <w:p w:rsidR="00CE0D95" w:rsidRPr="006D0A6B" w:rsidRDefault="00CE0D95" w:rsidP="001710AA">
      <w:pPr>
        <w:pStyle w:val="aa"/>
        <w:widowControl w:val="0"/>
        <w:spacing w:after="0"/>
        <w:ind w:right="-7" w:firstLine="567"/>
        <w:jc w:val="center"/>
        <w:rPr>
          <w:rFonts w:ascii="GHEA Grapalat" w:hAnsi="GHEA Grapalat"/>
        </w:rPr>
      </w:pPr>
    </w:p>
    <w:p w:rsidR="000763E5" w:rsidRPr="006D0A6B" w:rsidRDefault="000763E5" w:rsidP="001710AA">
      <w:pPr>
        <w:rPr>
          <w:rFonts w:ascii="GHEA Grapalat" w:hAnsi="GHEA Grapalat"/>
        </w:rPr>
      </w:pPr>
      <w:r w:rsidRPr="006D0A6B">
        <w:rPr>
          <w:rFonts w:ascii="GHEA Grapalat" w:hAnsi="GHEA Grapalat"/>
        </w:rPr>
        <w:br w:type="page"/>
      </w:r>
    </w:p>
    <w:p w:rsidR="001A43A4" w:rsidRPr="006D0A6B" w:rsidRDefault="00096865" w:rsidP="001710AA">
      <w:pPr>
        <w:widowControl w:val="0"/>
        <w:ind w:firstLine="567"/>
        <w:jc w:val="both"/>
        <w:rPr>
          <w:rFonts w:ascii="GHEA Grapalat" w:hAnsi="GHEA Grapalat" w:cs="Sylfaen"/>
          <w:i/>
        </w:rPr>
      </w:pPr>
      <w:r w:rsidRPr="006D0A6B">
        <w:rPr>
          <w:rFonts w:ascii="GHEA Grapalat" w:hAnsi="GHEA Grapalat"/>
          <w:i/>
        </w:rPr>
        <w:lastRenderedPageBreak/>
        <w:t>Уважаемый участник, прежде чем составить и подать заявку просим Вас</w:t>
      </w:r>
      <w:r w:rsidR="001D209D" w:rsidRPr="006D0A6B">
        <w:rPr>
          <w:rFonts w:ascii="Calibri" w:hAnsi="Calibri" w:cs="Calibri"/>
          <w:i/>
          <w:lang w:val="en-US"/>
        </w:rPr>
        <w:t> </w:t>
      </w:r>
      <w:r w:rsidRPr="006D0A6B">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6D0A6B" w:rsidRDefault="0049374F" w:rsidP="001710AA">
      <w:pPr>
        <w:jc w:val="both"/>
        <w:rPr>
          <w:rFonts w:ascii="GHEA Grapalat" w:hAnsi="GHEA Grapalat"/>
          <w:i/>
        </w:rPr>
      </w:pPr>
      <w:r w:rsidRPr="006D0A6B">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6D0A6B" w:rsidRDefault="0049374F"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http://gnumner.am/hy/page/ughecuycner_dzernarkner/:</w:t>
      </w:r>
    </w:p>
    <w:p w:rsidR="0049374F" w:rsidRPr="006D0A6B" w:rsidRDefault="0049374F" w:rsidP="001710AA">
      <w:pPr>
        <w:widowControl w:val="0"/>
        <w:ind w:firstLine="567"/>
        <w:jc w:val="both"/>
        <w:rPr>
          <w:rFonts w:ascii="GHEA Grapalat" w:hAnsi="GHEA Grapalat"/>
          <w:i/>
          <w:lang w:val="hy-AM"/>
        </w:rPr>
      </w:pPr>
    </w:p>
    <w:p w:rsidR="00615B35" w:rsidRPr="006D0A6B" w:rsidRDefault="0046586E" w:rsidP="001710AA">
      <w:pPr>
        <w:widowControl w:val="0"/>
        <w:ind w:firstLine="567"/>
        <w:jc w:val="both"/>
        <w:rPr>
          <w:rFonts w:ascii="GHEA Grapalat" w:hAnsi="GHEA Grapalat"/>
          <w:i/>
        </w:rPr>
      </w:pPr>
      <w:r w:rsidRPr="006D0A6B">
        <w:rPr>
          <w:rFonts w:ascii="GHEA Grapalat" w:hAnsi="GHEA Grapalat"/>
          <w:i/>
        </w:rPr>
        <w:t>Одновременно</w:t>
      </w:r>
      <w:r w:rsidR="00615B35" w:rsidRPr="006D0A6B">
        <w:rPr>
          <w:rFonts w:ascii="GHEA Grapalat" w:hAnsi="GHEA Grapalat"/>
          <w:i/>
        </w:rPr>
        <w:t>:</w:t>
      </w:r>
    </w:p>
    <w:p w:rsidR="00C90796" w:rsidRPr="006D0A6B" w:rsidRDefault="0046586E" w:rsidP="001710AA">
      <w:pPr>
        <w:jc w:val="both"/>
        <w:rPr>
          <w:rFonts w:ascii="GHEA Grapalat" w:hAnsi="GHEA Grapalat"/>
          <w:i/>
        </w:rPr>
      </w:pPr>
      <w:r w:rsidRPr="006D0A6B">
        <w:rPr>
          <w:rFonts w:ascii="GHEA Grapalat" w:hAnsi="GHEA Grapalat"/>
          <w:i/>
        </w:rPr>
        <w:t>-</w:t>
      </w:r>
      <w:r w:rsidR="000763E5" w:rsidRPr="006D0A6B">
        <w:rPr>
          <w:rFonts w:ascii="GHEA Grapalat" w:hAnsi="GHEA Grapalat"/>
          <w:i/>
        </w:rPr>
        <w:tab/>
      </w:r>
      <w:r w:rsidRPr="006D0A6B">
        <w:rPr>
          <w:rFonts w:ascii="GHEA Grapalat" w:hAnsi="GHEA Grapalat"/>
          <w:i/>
        </w:rPr>
        <w:t xml:space="preserve">при вводе заявки в систему электронных закупок Armeps (www.armeps.am) (далее - система) необходимо </w:t>
      </w:r>
      <w:r w:rsidR="00C90796" w:rsidRPr="006D0A6B">
        <w:rPr>
          <w:rFonts w:ascii="GHEA Grapalat" w:hAnsi="GHEA Grapalat"/>
          <w:i/>
        </w:rPr>
        <w:t xml:space="preserve">следовать  </w:t>
      </w:r>
      <w:hyperlink w:history="1">
        <w:r w:rsidR="00C90796" w:rsidRPr="006D0A6B">
          <w:rPr>
            <w:rFonts w:ascii="GHEA Grapalat" w:hAnsi="GHEA Grapalat"/>
            <w:i/>
          </w:rPr>
          <w:t>руководству по закупкам, осуществляемым в электронной форме</w:t>
        </w:r>
      </w:hyperlink>
      <w:r w:rsidR="00C90796" w:rsidRPr="006D0A6B">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6D0A6B">
          <w:rPr>
            <w:rStyle w:val="a9"/>
            <w:rFonts w:ascii="GHEA Grapalat" w:hAnsi="GHEA Grapalat"/>
            <w:i/>
          </w:rPr>
          <w:t>www.procurement.am</w:t>
        </w:r>
      </w:hyperlink>
      <w:r w:rsidR="00C90796" w:rsidRPr="006D0A6B">
        <w:rPr>
          <w:rFonts w:ascii="GHEA Grapalat" w:hAnsi="GHEA Grapalat"/>
          <w:i/>
        </w:rPr>
        <w:t>.</w:t>
      </w:r>
    </w:p>
    <w:p w:rsidR="00C90796" w:rsidRPr="006D0A6B" w:rsidRDefault="00C90796"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w:t>
      </w:r>
      <w:hyperlink r:id="rId11" w:history="1">
        <w:r w:rsidRPr="006D0A6B">
          <w:rPr>
            <w:rStyle w:val="a9"/>
            <w:rFonts w:ascii="GHEA Grapalat" w:hAnsi="GHEA Grapalat"/>
            <w:lang w:val="hy-AM"/>
          </w:rPr>
          <w:t>http://gnumner.am/hy/page/ughecuycner_dzernarkner</w:t>
        </w:r>
      </w:hyperlink>
    </w:p>
    <w:p w:rsidR="00233B5F" w:rsidRPr="006D0A6B" w:rsidRDefault="00884204" w:rsidP="001710AA">
      <w:pPr>
        <w:jc w:val="both"/>
        <w:rPr>
          <w:ins w:id="0" w:author="Vardan" w:date="2020-06-04T00:19:00Z"/>
          <w:rFonts w:ascii="GHEA Grapalat" w:hAnsi="GHEA Grapalat"/>
          <w:i/>
        </w:rPr>
      </w:pPr>
      <w:r w:rsidRPr="006D0A6B">
        <w:rPr>
          <w:rFonts w:ascii="GHEA Grapalat" w:hAnsi="GHEA Grapalat"/>
        </w:rPr>
        <w:t>-</w:t>
      </w:r>
      <w:r w:rsidR="000763E5" w:rsidRPr="006D0A6B">
        <w:rPr>
          <w:rFonts w:ascii="GHEA Grapalat" w:hAnsi="GHEA Grapalat"/>
        </w:rPr>
        <w:tab/>
      </w:r>
      <w:r w:rsidRPr="006D0A6B">
        <w:rPr>
          <w:rFonts w:ascii="GHEA Grapalat" w:hAnsi="GHEA Grapalat"/>
          <w:i/>
        </w:rPr>
        <w:t>при возникновении вопросов и проблем, связанных с системой,</w:t>
      </w:r>
      <w:r w:rsidR="00233B5F" w:rsidRPr="006D0A6B">
        <w:rPr>
          <w:rFonts w:ascii="GHEA Grapalat" w:hAnsi="GHEA Grapalat"/>
          <w:i/>
        </w:rPr>
        <w:t xml:space="preserve"> Вы можете 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sidRPr="006D0A6B">
        <w:rPr>
          <w:rFonts w:ascii="GHEA Grapalat" w:hAnsi="GHEA Grapalat"/>
          <w:i/>
        </w:rPr>
        <w:t>).</w:t>
      </w:r>
    </w:p>
    <w:p w:rsidR="007B5333" w:rsidRPr="006D0A6B" w:rsidRDefault="007B5333" w:rsidP="001710AA">
      <w:pPr>
        <w:ind w:firstLine="708"/>
        <w:jc w:val="both"/>
        <w:rPr>
          <w:rFonts w:ascii="GHEA Grapalat" w:hAnsi="GHEA Grapalat"/>
          <w:i/>
        </w:rPr>
      </w:pPr>
      <w:r w:rsidRPr="006D0A6B">
        <w:rPr>
          <w:rFonts w:ascii="GHEA Grapalat" w:hAnsi="GHEA Grapalat"/>
          <w:i/>
        </w:rPr>
        <w:t>Регистрация в системе, а также подача заявки-бесплатно.</w:t>
      </w:r>
    </w:p>
    <w:p w:rsidR="00984BDB" w:rsidRPr="006D0A6B" w:rsidRDefault="00984BDB" w:rsidP="001710AA">
      <w:pPr>
        <w:widowControl w:val="0"/>
        <w:ind w:firstLine="567"/>
        <w:jc w:val="both"/>
        <w:rPr>
          <w:rFonts w:ascii="GHEA Grapalat" w:hAnsi="GHEA Grapalat"/>
          <w:i/>
        </w:rPr>
      </w:pPr>
    </w:p>
    <w:p w:rsidR="00160AE4" w:rsidRPr="006D0A6B" w:rsidRDefault="00994A77" w:rsidP="001710AA">
      <w:pPr>
        <w:widowControl w:val="0"/>
        <w:ind w:firstLine="567"/>
        <w:jc w:val="center"/>
        <w:rPr>
          <w:rFonts w:ascii="GHEA Grapalat" w:hAnsi="GHEA Grapalat" w:cs="Sylfaen"/>
          <w:b/>
        </w:rPr>
      </w:pPr>
      <w:r w:rsidRPr="006D0A6B">
        <w:rPr>
          <w:rFonts w:ascii="GHEA Grapalat" w:hAnsi="GHEA Grapalat"/>
        </w:rPr>
        <w:br w:type="page"/>
      </w:r>
    </w:p>
    <w:p w:rsidR="00160AE4" w:rsidRPr="006D0A6B" w:rsidRDefault="00160AE4" w:rsidP="001710AA">
      <w:pPr>
        <w:widowControl w:val="0"/>
        <w:jc w:val="center"/>
        <w:rPr>
          <w:rFonts w:ascii="GHEA Grapalat" w:hAnsi="GHEA Grapalat"/>
          <w:b/>
        </w:rPr>
      </w:pPr>
      <w:r w:rsidRPr="006D0A6B">
        <w:rPr>
          <w:rFonts w:ascii="GHEA Grapalat" w:hAnsi="GHEA Grapalat"/>
          <w:b/>
        </w:rPr>
        <w:lastRenderedPageBreak/>
        <w:t>СОДЕРЖАНИЕ</w:t>
      </w:r>
    </w:p>
    <w:p w:rsidR="00160AE4" w:rsidRPr="006D0A6B" w:rsidRDefault="00160AE4" w:rsidP="001C6421">
      <w:pPr>
        <w:widowControl w:val="0"/>
        <w:ind w:firstLine="567"/>
        <w:jc w:val="center"/>
        <w:rPr>
          <w:rFonts w:ascii="GHEA Grapalat" w:hAnsi="GHEA Grapalat"/>
          <w:i/>
        </w:rPr>
      </w:pPr>
    </w:p>
    <w:p w:rsidR="001C6421" w:rsidRPr="006D0A6B" w:rsidRDefault="004633B5" w:rsidP="001C6421">
      <w:pPr>
        <w:widowControl w:val="0"/>
        <w:jc w:val="center"/>
        <w:rPr>
          <w:rFonts w:ascii="GHEA Grapalat" w:hAnsi="GHEA Grapalat"/>
        </w:rPr>
      </w:pPr>
      <w:r>
        <w:rPr>
          <w:rFonts w:ascii="GHEA Grapalat" w:hAnsi="GHEA Grapalat"/>
          <w:b/>
        </w:rPr>
        <w:t>КОМПЬЮТЕРНОЕ ОБОРУДОВАНИЕ</w:t>
      </w:r>
      <w:r w:rsidR="005D7731" w:rsidRPr="006D0A6B">
        <w:rPr>
          <w:rFonts w:ascii="GHEA Grapalat" w:hAnsi="GHEA Grapalat"/>
        </w:rPr>
        <w:t xml:space="preserve"> </w:t>
      </w:r>
      <w:r w:rsidR="005D7731" w:rsidRPr="006D0A6B">
        <w:rPr>
          <w:rFonts w:ascii="GHEA Grapalat" w:hAnsi="GHEA Grapalat"/>
          <w:b/>
        </w:rPr>
        <w:t>ДЛЯ НУЖД</w:t>
      </w:r>
    </w:p>
    <w:p w:rsidR="00615B35" w:rsidRPr="006D0A6B" w:rsidRDefault="006C3FD0" w:rsidP="001C6421">
      <w:pPr>
        <w:widowControl w:val="0"/>
        <w:jc w:val="center"/>
        <w:rPr>
          <w:rFonts w:ascii="GHEA Grapalat" w:hAnsi="GHEA Grapalat"/>
          <w:sz w:val="20"/>
          <w:szCs w:val="20"/>
        </w:rPr>
      </w:pPr>
      <w:r w:rsidRPr="006D0A6B">
        <w:rPr>
          <w:rFonts w:ascii="GHEA Grapalat" w:hAnsi="GHEA Grapalat"/>
          <w:b/>
        </w:rPr>
        <w:t>МУНИЦИПАЛИТЕТ ТАШИР ЛОРИЙСКОЙ ОБЛАСТИ РА</w:t>
      </w:r>
    </w:p>
    <w:p w:rsidR="00096865" w:rsidRPr="006D0A6B" w:rsidRDefault="00160AE4" w:rsidP="001C6421">
      <w:pPr>
        <w:widowControl w:val="0"/>
        <w:jc w:val="center"/>
        <w:rPr>
          <w:rFonts w:ascii="GHEA Grapalat" w:hAnsi="GHEA Grapalat"/>
          <w:i/>
        </w:rPr>
      </w:pPr>
      <w:r w:rsidRPr="006D0A6B">
        <w:rPr>
          <w:rFonts w:ascii="GHEA Grapalat" w:hAnsi="GHEA Grapalat"/>
          <w:b/>
        </w:rPr>
        <w:t xml:space="preserve">ПРИГЛАШЕНИЯ НА </w:t>
      </w:r>
      <w:r w:rsidR="001710AA" w:rsidRPr="006D0A6B">
        <w:rPr>
          <w:rFonts w:ascii="GHEA Grapalat" w:hAnsi="GHEA Grapalat"/>
          <w:b/>
        </w:rPr>
        <w:t xml:space="preserve">ЗАПРОС КОТИРОВОК </w:t>
      </w:r>
      <w:r w:rsidRPr="006D0A6B">
        <w:rPr>
          <w:rFonts w:ascii="GHEA Grapalat" w:hAnsi="GHEA Grapalat"/>
          <w:b/>
        </w:rPr>
        <w:t xml:space="preserve">, </w:t>
      </w:r>
      <w:r w:rsidR="005C1BF7" w:rsidRPr="006D0A6B">
        <w:rPr>
          <w:rFonts w:ascii="GHEA Grapalat" w:hAnsi="GHEA Grapalat"/>
          <w:b/>
        </w:rPr>
        <w:br/>
      </w:r>
      <w:r w:rsidRPr="006D0A6B">
        <w:rPr>
          <w:rFonts w:ascii="GHEA Grapalat" w:hAnsi="GHEA Grapalat"/>
          <w:b/>
        </w:rPr>
        <w:t>ОБЪЯВЛЕННЫЙ С ЦЕЛЬЮ ПРИОБРЕТЕНИЯ</w:t>
      </w:r>
    </w:p>
    <w:p w:rsidR="00C67E80" w:rsidRPr="006D0A6B" w:rsidRDefault="00C67E80" w:rsidP="001710AA">
      <w:pPr>
        <w:widowControl w:val="0"/>
        <w:jc w:val="center"/>
        <w:rPr>
          <w:rFonts w:ascii="GHEA Grapalat" w:hAnsi="GHEA Grapalat" w:cs="Sylfaen"/>
          <w:b/>
        </w:rPr>
      </w:pPr>
    </w:p>
    <w:p w:rsidR="00096865" w:rsidRPr="006D0A6B" w:rsidRDefault="00096865" w:rsidP="001710AA">
      <w:pPr>
        <w:widowControl w:val="0"/>
        <w:jc w:val="center"/>
        <w:rPr>
          <w:rFonts w:ascii="GHEA Grapalat" w:hAnsi="GHEA Grapalat"/>
          <w:b/>
        </w:rPr>
      </w:pPr>
      <w:r w:rsidRPr="006D0A6B">
        <w:rPr>
          <w:rFonts w:ascii="GHEA Grapalat" w:hAnsi="GHEA Grapalat"/>
          <w:b/>
        </w:rPr>
        <w:t>ЧАСТЬ I.</w:t>
      </w:r>
    </w:p>
    <w:p w:rsidR="002E069D" w:rsidRPr="006D0A6B" w:rsidRDefault="002E069D" w:rsidP="001710AA">
      <w:pPr>
        <w:widowControl w:val="0"/>
        <w:jc w:val="center"/>
        <w:rPr>
          <w:rFonts w:ascii="GHEA Grapalat" w:hAnsi="GHEA Grapalat"/>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005C1BF7" w:rsidRPr="006D0A6B">
        <w:rPr>
          <w:rFonts w:ascii="GHEA Grapalat" w:hAnsi="GHEA Grapalat"/>
        </w:rPr>
        <w:tab/>
      </w:r>
      <w:r w:rsidR="00543BAE" w:rsidRPr="006D0A6B">
        <w:rPr>
          <w:rFonts w:ascii="GHEA Grapalat" w:hAnsi="GHEA Grapalat"/>
        </w:rPr>
        <w:t>Характеристика предмета закупки</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2.</w:t>
      </w:r>
      <w:r w:rsidR="005D191A" w:rsidRPr="006D0A6B">
        <w:rPr>
          <w:rFonts w:ascii="GHEA Grapalat" w:hAnsi="GHEA Grapalat"/>
        </w:rPr>
        <w:tab/>
      </w:r>
      <w:r w:rsidRPr="006D0A6B">
        <w:rPr>
          <w:rFonts w:ascii="GHEA Grapalat" w:hAnsi="GHEA Grapalat"/>
        </w:rPr>
        <w:t>Требования к праву участника на участие</w:t>
      </w:r>
      <w:r w:rsidR="00543BAE" w:rsidRPr="006D0A6B">
        <w:rPr>
          <w:rFonts w:ascii="GHEA Grapalat" w:hAnsi="GHEA Grapalat"/>
        </w:rPr>
        <w:t xml:space="preserve"> и порядок их оценки</w:t>
      </w:r>
      <w:r w:rsidR="003D0E3C" w:rsidRPr="006D0A6B">
        <w:rPr>
          <w:rFonts w:ascii="GHEA Grapalat" w:hAnsi="GHEA Grapalat"/>
        </w:rPr>
        <w:t>, в случае признания отобранным участником-условия представления обеспечения квалификации.</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3.</w:t>
      </w:r>
      <w:r w:rsidR="005D191A" w:rsidRPr="006D0A6B">
        <w:rPr>
          <w:rFonts w:ascii="GHEA Grapalat" w:hAnsi="GHEA Grapalat"/>
        </w:rPr>
        <w:tab/>
      </w:r>
      <w:r w:rsidRPr="006D0A6B">
        <w:rPr>
          <w:rFonts w:ascii="GHEA Grapalat" w:hAnsi="GHEA Grapalat"/>
        </w:rPr>
        <w:t>Разъяснение приглашения и порядок вне</w:t>
      </w:r>
      <w:r w:rsidR="00543BAE" w:rsidRPr="006D0A6B">
        <w:rPr>
          <w:rFonts w:ascii="GHEA Grapalat" w:hAnsi="GHEA Grapalat"/>
        </w:rPr>
        <w:t>сения изменения в приглашение</w:t>
      </w:r>
    </w:p>
    <w:p w:rsidR="00087A30" w:rsidRPr="006D0A6B" w:rsidRDefault="00096865" w:rsidP="001710AA">
      <w:pPr>
        <w:widowControl w:val="0"/>
        <w:tabs>
          <w:tab w:val="left" w:pos="1134"/>
        </w:tabs>
        <w:ind w:left="1134" w:hanging="567"/>
        <w:jc w:val="both"/>
        <w:rPr>
          <w:rFonts w:ascii="GHEA Grapalat" w:hAnsi="GHEA Grapalat" w:cs="Sylfaen"/>
        </w:rPr>
      </w:pPr>
      <w:r w:rsidRPr="006D0A6B">
        <w:rPr>
          <w:rFonts w:ascii="GHEA Grapalat" w:hAnsi="GHEA Grapalat"/>
        </w:rPr>
        <w:t>4.</w:t>
      </w:r>
      <w:r w:rsidR="005D191A" w:rsidRPr="006D0A6B">
        <w:rPr>
          <w:rFonts w:ascii="GHEA Grapalat" w:hAnsi="GHEA Grapalat"/>
        </w:rPr>
        <w:tab/>
      </w:r>
      <w:r w:rsidRPr="006D0A6B">
        <w:rPr>
          <w:rFonts w:ascii="GHEA Grapalat" w:hAnsi="GHEA Grapalat"/>
        </w:rPr>
        <w:t>Порядок подачи заявки</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5.</w:t>
      </w:r>
      <w:r w:rsidRPr="006D0A6B">
        <w:rPr>
          <w:rFonts w:ascii="GHEA Grapalat" w:hAnsi="GHEA Grapalat"/>
        </w:rPr>
        <w:tab/>
        <w:t>Ценовое предложение заявки</w:t>
      </w:r>
      <w:r w:rsidR="00087A30"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6.</w:t>
      </w:r>
      <w:r w:rsidR="005D191A" w:rsidRPr="006D0A6B">
        <w:rPr>
          <w:rFonts w:ascii="GHEA Grapalat" w:hAnsi="GHEA Grapalat"/>
        </w:rPr>
        <w:tab/>
      </w:r>
      <w:r w:rsidRPr="006D0A6B">
        <w:rPr>
          <w:rFonts w:ascii="GHEA Grapalat" w:hAnsi="GHEA Grapalat"/>
        </w:rPr>
        <w:t>Срок действия заявки, порядок внесения</w:t>
      </w:r>
      <w:r w:rsidR="005D191A" w:rsidRPr="006D0A6B">
        <w:rPr>
          <w:rFonts w:ascii="GHEA Grapalat" w:hAnsi="GHEA Grapalat"/>
        </w:rPr>
        <w:t xml:space="preserve"> изменений в заявки и их отзыва</w:t>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7.</w:t>
      </w:r>
      <w:r w:rsidR="005D191A" w:rsidRPr="006D0A6B">
        <w:rPr>
          <w:rFonts w:ascii="GHEA Grapalat" w:hAnsi="GHEA Grapalat"/>
        </w:rPr>
        <w:tab/>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cs="Sylfaen"/>
        </w:rPr>
      </w:pPr>
      <w:r w:rsidRPr="006D0A6B">
        <w:rPr>
          <w:rFonts w:ascii="GHEA Grapalat" w:hAnsi="GHEA Grapalat"/>
        </w:rPr>
        <w:t>8.</w:t>
      </w:r>
      <w:r w:rsidR="005D191A" w:rsidRPr="006D0A6B">
        <w:rPr>
          <w:rFonts w:ascii="GHEA Grapalat" w:hAnsi="GHEA Grapalat"/>
        </w:rPr>
        <w:tab/>
      </w:r>
      <w:r w:rsidRPr="006D0A6B">
        <w:rPr>
          <w:rFonts w:ascii="GHEA Grapalat" w:hAnsi="GHEA Grapalat"/>
        </w:rPr>
        <w:t>Вскрытие, оц</w:t>
      </w:r>
      <w:r w:rsidR="000B2CFA" w:rsidRPr="006D0A6B">
        <w:rPr>
          <w:rFonts w:ascii="GHEA Grapalat" w:hAnsi="GHEA Grapalat"/>
        </w:rPr>
        <w:t>енка заявок и подведение итогов</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9.</w:t>
      </w:r>
      <w:r w:rsidR="005D191A" w:rsidRPr="006D0A6B">
        <w:rPr>
          <w:rFonts w:ascii="GHEA Grapalat" w:hAnsi="GHEA Grapalat"/>
        </w:rPr>
        <w:tab/>
      </w:r>
      <w:r w:rsidRPr="006D0A6B">
        <w:rPr>
          <w:rFonts w:ascii="GHEA Grapalat" w:hAnsi="GHEA Grapalat"/>
        </w:rPr>
        <w:t>Заключение догово</w:t>
      </w:r>
      <w:r w:rsidR="00543BAE" w:rsidRPr="006D0A6B">
        <w:rPr>
          <w:rFonts w:ascii="GHEA Grapalat" w:hAnsi="GHEA Grapalat"/>
        </w:rPr>
        <w:t>ра</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10.</w:t>
      </w:r>
      <w:r w:rsidR="005D191A" w:rsidRPr="006D0A6B">
        <w:rPr>
          <w:rFonts w:ascii="GHEA Grapalat" w:hAnsi="GHEA Grapalat"/>
        </w:rPr>
        <w:tab/>
      </w:r>
      <w:r w:rsidR="003E1D9D" w:rsidRPr="006D0A6B">
        <w:rPr>
          <w:rFonts w:ascii="GHEA Grapalat" w:hAnsi="GHEA Grapalat"/>
        </w:rPr>
        <w:t xml:space="preserve">Обеспечения </w:t>
      </w:r>
      <w:r w:rsidR="00174DAB" w:rsidRPr="006D0A6B">
        <w:rPr>
          <w:rFonts w:ascii="GHEA Grapalat" w:hAnsi="GHEA Grapalat"/>
        </w:rPr>
        <w:t xml:space="preserve">квалификации  и </w:t>
      </w:r>
      <w:r w:rsidR="00543BAE" w:rsidRPr="006D0A6B">
        <w:rPr>
          <w:rFonts w:ascii="GHEA Grapalat" w:hAnsi="GHEA Grapalat"/>
        </w:rPr>
        <w:t>договора</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11.</w:t>
      </w:r>
      <w:r w:rsidR="005D191A" w:rsidRPr="006D0A6B">
        <w:rPr>
          <w:rFonts w:ascii="GHEA Grapalat" w:hAnsi="GHEA Grapalat"/>
        </w:rPr>
        <w:tab/>
      </w:r>
      <w:r w:rsidRPr="006D0A6B">
        <w:rPr>
          <w:rFonts w:ascii="GHEA Grapalat" w:hAnsi="GHEA Grapalat"/>
        </w:rPr>
        <w:t>Объяв</w:t>
      </w:r>
      <w:r w:rsidR="00543BAE" w:rsidRPr="006D0A6B">
        <w:rPr>
          <w:rFonts w:ascii="GHEA Grapalat" w:hAnsi="GHEA Grapalat"/>
        </w:rPr>
        <w:t>ление процедуры несостоявшейся</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12.</w:t>
      </w:r>
      <w:r w:rsidR="005D191A" w:rsidRPr="006D0A6B">
        <w:rPr>
          <w:rFonts w:ascii="GHEA Grapalat" w:hAnsi="GHEA Grapalat"/>
        </w:rPr>
        <w:tab/>
      </w:r>
      <w:r w:rsidRPr="006D0A6B">
        <w:rPr>
          <w:rFonts w:ascii="GHEA Grapalat" w:hAnsi="GHEA Grapalat"/>
        </w:rPr>
        <w:t>Право участника и порядок обжалования им действий и (или) принятых решений</w:t>
      </w:r>
      <w:r w:rsidR="00543BAE" w:rsidRPr="006D0A6B">
        <w:rPr>
          <w:rFonts w:ascii="GHEA Grapalat" w:hAnsi="GHEA Grapalat"/>
        </w:rPr>
        <w:t>, связанных с процессом закупки</w:t>
      </w:r>
    </w:p>
    <w:p w:rsidR="00520F57" w:rsidRPr="006D0A6B" w:rsidRDefault="00520F57" w:rsidP="001710AA">
      <w:pPr>
        <w:widowControl w:val="0"/>
        <w:jc w:val="center"/>
        <w:rPr>
          <w:rFonts w:ascii="GHEA Grapalat" w:hAnsi="GHEA Grapalat"/>
          <w:b/>
        </w:rPr>
      </w:pPr>
    </w:p>
    <w:p w:rsidR="00520F57" w:rsidRPr="006D0A6B" w:rsidRDefault="00520F57" w:rsidP="001710AA">
      <w:pPr>
        <w:widowControl w:val="0"/>
        <w:jc w:val="center"/>
        <w:rPr>
          <w:rFonts w:ascii="GHEA Grapalat" w:hAnsi="GHEA Grapalat"/>
          <w:b/>
        </w:rPr>
      </w:pPr>
    </w:p>
    <w:p w:rsidR="008842CE" w:rsidRPr="006D0A6B" w:rsidRDefault="00CA590C" w:rsidP="001710AA">
      <w:pPr>
        <w:widowControl w:val="0"/>
        <w:jc w:val="center"/>
        <w:rPr>
          <w:rFonts w:ascii="GHEA Grapalat" w:hAnsi="GHEA Grapalat"/>
          <w:b/>
        </w:rPr>
      </w:pPr>
      <w:r w:rsidRPr="006D0A6B">
        <w:rPr>
          <w:rFonts w:ascii="GHEA Grapalat" w:hAnsi="GHEA Grapalat"/>
          <w:b/>
        </w:rPr>
        <w:t xml:space="preserve">ЧАСТЬ II. </w:t>
      </w:r>
    </w:p>
    <w:p w:rsidR="008842CE" w:rsidRPr="006D0A6B" w:rsidRDefault="008842CE" w:rsidP="001710AA">
      <w:pPr>
        <w:widowControl w:val="0"/>
        <w:jc w:val="center"/>
        <w:rPr>
          <w:rFonts w:ascii="GHEA Grapalat" w:hAnsi="GHEA Grapalat"/>
          <w:b/>
        </w:rPr>
      </w:pPr>
    </w:p>
    <w:p w:rsidR="00096865" w:rsidRPr="006D0A6B" w:rsidRDefault="00096865" w:rsidP="001710AA">
      <w:pPr>
        <w:widowControl w:val="0"/>
        <w:jc w:val="center"/>
        <w:rPr>
          <w:rFonts w:ascii="GHEA Grapalat" w:hAnsi="GHEA Grapalat"/>
          <w:b/>
        </w:rPr>
      </w:pPr>
      <w:r w:rsidRPr="006D0A6B">
        <w:rPr>
          <w:rFonts w:ascii="GHEA Grapalat" w:hAnsi="GHEA Grapalat"/>
          <w:b/>
        </w:rPr>
        <w:t xml:space="preserve">ИНСТРУКЦИЯ ПО ПОДГОТОВКЕ ЗАЯВКИ </w:t>
      </w:r>
      <w:r w:rsidR="00CA590C" w:rsidRPr="006D0A6B">
        <w:rPr>
          <w:rFonts w:ascii="GHEA Grapalat" w:hAnsi="GHEA Grapalat"/>
          <w:b/>
        </w:rPr>
        <w:br/>
      </w:r>
      <w:r w:rsidRPr="006D0A6B">
        <w:rPr>
          <w:rFonts w:ascii="GHEA Grapalat" w:hAnsi="GHEA Grapalat"/>
          <w:b/>
        </w:rPr>
        <w:t xml:space="preserve">НА </w:t>
      </w:r>
      <w:r w:rsidR="001710AA" w:rsidRPr="006D0A6B">
        <w:rPr>
          <w:rFonts w:ascii="GHEA Grapalat" w:hAnsi="GHEA Grapalat"/>
          <w:b/>
        </w:rPr>
        <w:t xml:space="preserve">ЗАПРОС КОТИРОВОК </w:t>
      </w:r>
    </w:p>
    <w:p w:rsidR="00520F57" w:rsidRPr="006D0A6B" w:rsidRDefault="00520F57" w:rsidP="001710AA">
      <w:pPr>
        <w:widowControl w:val="0"/>
        <w:jc w:val="center"/>
        <w:rPr>
          <w:rFonts w:ascii="GHEA Grapalat" w:hAnsi="GHEA Grapalat"/>
          <w:b/>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Pr="006D0A6B">
        <w:rPr>
          <w:rFonts w:ascii="GHEA Grapalat" w:hAnsi="GHEA Grapalat"/>
        </w:rPr>
        <w:tab/>
        <w:t>Общ</w:t>
      </w:r>
      <w:r w:rsidR="00543BAE" w:rsidRPr="006D0A6B">
        <w:rPr>
          <w:rFonts w:ascii="GHEA Grapalat" w:hAnsi="GHEA Grapalat"/>
        </w:rPr>
        <w:t>ие положения</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2.</w:t>
      </w:r>
      <w:r w:rsidRPr="006D0A6B">
        <w:rPr>
          <w:rFonts w:ascii="GHEA Grapalat" w:hAnsi="GHEA Grapalat"/>
        </w:rPr>
        <w:tab/>
        <w:t>Заявка на процедуру</w:t>
      </w:r>
    </w:p>
    <w:p w:rsidR="0061522D" w:rsidRPr="006D0A6B" w:rsidRDefault="00450C30" w:rsidP="001710AA">
      <w:pPr>
        <w:widowControl w:val="0"/>
        <w:tabs>
          <w:tab w:val="left" w:pos="1134"/>
        </w:tabs>
        <w:ind w:left="1134" w:hanging="567"/>
        <w:jc w:val="both"/>
        <w:rPr>
          <w:rFonts w:ascii="GHEA Grapalat" w:hAnsi="GHEA Grapalat"/>
        </w:rPr>
      </w:pPr>
      <w:r w:rsidRPr="006D0A6B">
        <w:rPr>
          <w:rFonts w:ascii="GHEA Grapalat" w:hAnsi="GHEA Grapalat"/>
        </w:rPr>
        <w:t>3</w:t>
      </w:r>
      <w:r w:rsidR="00543BAE" w:rsidRPr="006D0A6B">
        <w:rPr>
          <w:rFonts w:ascii="GHEA Grapalat" w:hAnsi="GHEA Grapalat"/>
        </w:rPr>
        <w:t>.</w:t>
      </w:r>
      <w:r w:rsidR="00543BAE" w:rsidRPr="006D0A6B">
        <w:rPr>
          <w:rFonts w:ascii="GHEA Grapalat" w:hAnsi="GHEA Grapalat"/>
        </w:rPr>
        <w:tab/>
        <w:t>Приложения № 1-</w:t>
      </w:r>
      <w:r w:rsidR="003529EA" w:rsidRPr="006D0A6B">
        <w:rPr>
          <w:rFonts w:ascii="GHEA Grapalat" w:hAnsi="GHEA Grapalat"/>
        </w:rPr>
        <w:t>6</w:t>
      </w:r>
    </w:p>
    <w:p w:rsidR="00E17B7F" w:rsidRPr="006D0A6B" w:rsidRDefault="00E17B7F" w:rsidP="001710AA">
      <w:pPr>
        <w:rPr>
          <w:rFonts w:ascii="GHEA Grapalat" w:hAnsi="GHEA Grapalat"/>
          <w:spacing w:val="-6"/>
        </w:rPr>
      </w:pPr>
      <w:r w:rsidRPr="006D0A6B">
        <w:rPr>
          <w:rFonts w:ascii="GHEA Grapalat" w:hAnsi="GHEA Grapalat"/>
          <w:spacing w:val="-6"/>
        </w:rPr>
        <w:br w:type="page"/>
      </w:r>
    </w:p>
    <w:p w:rsidR="00096865" w:rsidRPr="006D0A6B" w:rsidRDefault="00E17B7F" w:rsidP="001710AA">
      <w:pPr>
        <w:widowControl w:val="0"/>
        <w:ind w:hanging="567"/>
        <w:jc w:val="both"/>
        <w:rPr>
          <w:rFonts w:ascii="GHEA Grapalat" w:hAnsi="GHEA Grapalat"/>
          <w:spacing w:val="-6"/>
        </w:rPr>
      </w:pPr>
      <w:r w:rsidRPr="006D0A6B">
        <w:rPr>
          <w:rFonts w:ascii="GHEA Grapalat" w:hAnsi="GHEA Grapalat"/>
          <w:spacing w:val="-6"/>
        </w:rPr>
        <w:lastRenderedPageBreak/>
        <w:t xml:space="preserve">               </w:t>
      </w:r>
      <w:r w:rsidR="00096865" w:rsidRPr="006D0A6B">
        <w:rPr>
          <w:rFonts w:ascii="GHEA Grapalat" w:hAnsi="GHEA Grapalat"/>
          <w:spacing w:val="-6"/>
        </w:rPr>
        <w:t xml:space="preserve">Настоящее Приглашение предоставляется в дополнение к объявлению </w:t>
      </w:r>
      <w:r w:rsidR="001710AA" w:rsidRPr="006D0A6B">
        <w:rPr>
          <w:rFonts w:ascii="GHEA Grapalat" w:hAnsi="GHEA Grapalat"/>
          <w:spacing w:val="-6"/>
        </w:rPr>
        <w:t xml:space="preserve">О ЗАПРОСЕ КОТИРОВОК </w:t>
      </w:r>
      <w:r w:rsidR="00096865" w:rsidRPr="006D0A6B">
        <w:rPr>
          <w:rFonts w:ascii="GHEA Grapalat" w:hAnsi="GHEA Grapalat"/>
          <w:spacing w:val="-6"/>
        </w:rPr>
        <w:t xml:space="preserve">, проводимом под кодом </w:t>
      </w:r>
      <w:r w:rsidR="001C6421" w:rsidRPr="006D0A6B">
        <w:rPr>
          <w:rFonts w:ascii="GHEA Grapalat" w:hAnsi="GHEA Grapalat"/>
          <w:spacing w:val="-6"/>
        </w:rPr>
        <w:t>HH LMTH-GHAPDzB-</w:t>
      </w:r>
      <w:r w:rsidR="000C554F">
        <w:rPr>
          <w:rFonts w:ascii="GHEA Grapalat" w:hAnsi="GHEA Grapalat"/>
          <w:spacing w:val="-6"/>
        </w:rPr>
        <w:t>21/91</w:t>
      </w:r>
      <w:r w:rsidR="00AA7117" w:rsidRPr="006D0A6B">
        <w:rPr>
          <w:rFonts w:ascii="GHEA Grapalat" w:hAnsi="GHEA Grapalat"/>
          <w:spacing w:val="-6"/>
        </w:rPr>
        <w:t xml:space="preserve"> </w:t>
      </w:r>
      <w:r w:rsidR="00096865" w:rsidRPr="006D0A6B">
        <w:rPr>
          <w:rFonts w:ascii="GHEA Grapalat" w:hAnsi="GHEA Grapalat"/>
          <w:spacing w:val="-6"/>
        </w:rPr>
        <w:t>(далее — процедура).</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6D0A6B">
        <w:rPr>
          <w:rFonts w:ascii="Calibri" w:hAnsi="Calibri" w:cs="Calibri"/>
          <w:lang w:val="en-US"/>
        </w:rPr>
        <w:t> </w:t>
      </w:r>
      <w:r w:rsidRPr="006D0A6B">
        <w:rPr>
          <w:rFonts w:ascii="GHEA Grapalat" w:hAnsi="GHEA Grapalat"/>
        </w:rPr>
        <w:t>4</w:t>
      </w:r>
      <w:r w:rsidR="006D2DF7" w:rsidRPr="006D0A6B">
        <w:rPr>
          <w:rFonts w:ascii="Calibri" w:hAnsi="Calibri" w:cs="Calibri"/>
          <w:lang w:val="en-US"/>
        </w:rPr>
        <w:t> </w:t>
      </w:r>
      <w:r w:rsidRPr="006D0A6B">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6C3FD0" w:rsidRPr="006D0A6B">
        <w:rPr>
          <w:rFonts w:ascii="GHEA Grapalat" w:hAnsi="GHEA Grapalat"/>
          <w:b/>
        </w:rPr>
        <w:t>МУНИЦИПАЛИТЕТ ТАШИР ЛОРИЙСКОЙ ОБЛАСТИ РА</w:t>
      </w:r>
      <w:r w:rsidR="006C3FD0" w:rsidRPr="006D0A6B">
        <w:rPr>
          <w:rFonts w:ascii="GHEA Grapalat" w:hAnsi="GHEA Grapalat"/>
        </w:rPr>
        <w:t xml:space="preserve"> </w:t>
      </w:r>
      <w:r w:rsidRPr="006D0A6B">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6D0A6B" w:rsidRDefault="0092687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pacing w:val="-6"/>
          <w:sz w:val="24"/>
          <w:szCs w:val="24"/>
        </w:rPr>
        <w:t>Для регистрации в системе в качестве участника</w:t>
      </w:r>
      <w:r w:rsidR="005D60E5" w:rsidRPr="006D0A6B">
        <w:rPr>
          <w:rFonts w:ascii="GHEA Grapalat" w:hAnsi="GHEA Grapalat"/>
          <w:spacing w:val="-6"/>
          <w:sz w:val="24"/>
          <w:szCs w:val="24"/>
        </w:rPr>
        <w:t xml:space="preserve"> </w:t>
      </w:r>
      <w:r w:rsidRPr="006D0A6B">
        <w:rPr>
          <w:rFonts w:ascii="GHEA Grapalat" w:hAnsi="GHEA Grapalat"/>
          <w:spacing w:val="-6"/>
          <w:sz w:val="24"/>
          <w:szCs w:val="24"/>
        </w:rPr>
        <w:t xml:space="preserve"> лицо заходит на интернет-сайт, </w:t>
      </w:r>
      <w:r w:rsidRPr="006D0A6B">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6D0A6B" w:rsidRDefault="00096865" w:rsidP="001710AA">
      <w:pPr>
        <w:widowControl w:val="0"/>
        <w:ind w:firstLine="567"/>
        <w:jc w:val="both"/>
        <w:rPr>
          <w:rFonts w:ascii="GHEA Grapalat" w:hAnsi="GHEA Grapalat" w:cs="Times Armenian"/>
        </w:rPr>
      </w:pPr>
      <w:r w:rsidRPr="006D0A6B">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6D0A6B" w:rsidRDefault="00A81DD5" w:rsidP="006C3FD0">
      <w:pPr>
        <w:pStyle w:val="23"/>
        <w:widowControl w:val="0"/>
        <w:spacing w:line="240" w:lineRule="auto"/>
        <w:ind w:firstLine="0"/>
        <w:rPr>
          <w:rFonts w:ascii="GHEA Grapalat" w:hAnsi="GHEA Grapalat"/>
          <w:sz w:val="24"/>
          <w:szCs w:val="24"/>
        </w:rPr>
      </w:pPr>
      <w:r w:rsidRPr="006D0A6B">
        <w:rPr>
          <w:rFonts w:ascii="GHEA Grapalat" w:hAnsi="GHEA Grapalat"/>
          <w:sz w:val="24"/>
          <w:szCs w:val="24"/>
        </w:rPr>
        <w:t>Адрес электронной почты секретаря оценочной комиссии "</w:t>
      </w:r>
      <w:r w:rsidR="006C3FD0" w:rsidRPr="006D0A6B">
        <w:rPr>
          <w:rFonts w:ascii="GHEA Grapalat" w:hAnsi="GHEA Grapalat"/>
          <w:b/>
          <w:sz w:val="24"/>
          <w:szCs w:val="24"/>
          <w:u w:val="single"/>
          <w:lang w:val="af-ZA"/>
        </w:rPr>
        <w:t>sevadanor89@gmail.com</w:t>
      </w:r>
      <w:r w:rsidR="006C3FD0" w:rsidRPr="006D0A6B">
        <w:rPr>
          <w:rFonts w:ascii="GHEA Grapalat" w:hAnsi="GHEA Grapalat"/>
          <w:sz w:val="24"/>
          <w:szCs w:val="24"/>
        </w:rPr>
        <w:t xml:space="preserve"> </w:t>
      </w:r>
      <w:r w:rsidRPr="006D0A6B">
        <w:rPr>
          <w:rFonts w:ascii="GHEA Grapalat" w:hAnsi="GHEA Grapalat"/>
          <w:sz w:val="24"/>
          <w:szCs w:val="24"/>
        </w:rPr>
        <w:t>".</w:t>
      </w:r>
    </w:p>
    <w:p w:rsidR="00096865" w:rsidRPr="006D0A6B" w:rsidRDefault="00F5653D" w:rsidP="001710AA">
      <w:pPr>
        <w:widowControl w:val="0"/>
        <w:jc w:val="center"/>
        <w:rPr>
          <w:rFonts w:ascii="GHEA Grapalat" w:hAnsi="GHEA Grapalat"/>
        </w:rPr>
      </w:pPr>
      <w:r w:rsidRPr="006D0A6B">
        <w:rPr>
          <w:rFonts w:ascii="GHEA Grapalat" w:hAnsi="GHEA Grapalat"/>
        </w:rPr>
        <w:br w:type="page"/>
      </w:r>
      <w:r w:rsidRPr="006D0A6B">
        <w:rPr>
          <w:rFonts w:ascii="GHEA Grapalat" w:hAnsi="GHEA Grapalat"/>
        </w:rPr>
        <w:lastRenderedPageBreak/>
        <w:t>ЧАСТЬ I</w:t>
      </w:r>
    </w:p>
    <w:p w:rsidR="00096865" w:rsidRPr="006D0A6B" w:rsidRDefault="00096865" w:rsidP="001710AA">
      <w:pPr>
        <w:pStyle w:val="3"/>
        <w:keepNext w:val="0"/>
        <w:widowControl w:val="0"/>
        <w:spacing w:line="240" w:lineRule="auto"/>
        <w:rPr>
          <w:rFonts w:ascii="GHEA Grapalat" w:hAnsi="GHEA Grapalat"/>
          <w:sz w:val="24"/>
          <w:szCs w:val="24"/>
        </w:rPr>
      </w:pPr>
    </w:p>
    <w:p w:rsidR="00096865" w:rsidRPr="006D0A6B" w:rsidRDefault="00F63BBB" w:rsidP="001710AA">
      <w:pPr>
        <w:widowControl w:val="0"/>
        <w:jc w:val="center"/>
        <w:rPr>
          <w:rFonts w:ascii="GHEA Grapalat" w:hAnsi="GHEA Grapalat" w:cs="Sylfaen"/>
          <w:b/>
        </w:rPr>
      </w:pPr>
      <w:r w:rsidRPr="006D0A6B">
        <w:rPr>
          <w:rFonts w:ascii="GHEA Grapalat" w:hAnsi="GHEA Grapalat"/>
          <w:b/>
        </w:rPr>
        <w:t xml:space="preserve">1. </w:t>
      </w:r>
      <w:r w:rsidR="002B32D6" w:rsidRPr="006D0A6B">
        <w:rPr>
          <w:rFonts w:ascii="GHEA Grapalat" w:hAnsi="GHEA Grapalat"/>
          <w:b/>
        </w:rPr>
        <w:t>ХАРАКТЕРИСТИКА ПРЕДМЕТА ЗАКУПКИ</w:t>
      </w:r>
    </w:p>
    <w:p w:rsidR="00096865" w:rsidRPr="006D0A6B" w:rsidRDefault="00845AA5" w:rsidP="001710AA">
      <w:pPr>
        <w:pStyle w:val="3"/>
        <w:keepNext w:val="0"/>
        <w:widowControl w:val="0"/>
        <w:tabs>
          <w:tab w:val="left" w:pos="1134"/>
        </w:tabs>
        <w:spacing w:line="240" w:lineRule="auto"/>
        <w:ind w:firstLine="567"/>
        <w:jc w:val="both"/>
        <w:rPr>
          <w:rFonts w:ascii="GHEA Grapalat" w:hAnsi="GHEA Grapalat"/>
          <w:i w:val="0"/>
          <w:sz w:val="24"/>
          <w:szCs w:val="24"/>
        </w:rPr>
      </w:pPr>
      <w:r w:rsidRPr="006D0A6B">
        <w:rPr>
          <w:rFonts w:ascii="GHEA Grapalat" w:hAnsi="GHEA Grapalat"/>
          <w:i w:val="0"/>
          <w:sz w:val="24"/>
          <w:szCs w:val="24"/>
        </w:rPr>
        <w:t>1.1</w:t>
      </w:r>
      <w:r w:rsidR="008E6E51" w:rsidRPr="006D0A6B">
        <w:rPr>
          <w:rFonts w:ascii="GHEA Grapalat" w:hAnsi="GHEA Grapalat"/>
          <w:i w:val="0"/>
          <w:sz w:val="24"/>
          <w:szCs w:val="24"/>
        </w:rPr>
        <w:t>.</w:t>
      </w:r>
      <w:r w:rsidR="00F63BBB" w:rsidRPr="006D0A6B">
        <w:rPr>
          <w:rFonts w:ascii="GHEA Grapalat" w:hAnsi="GHEA Grapalat"/>
          <w:i w:val="0"/>
          <w:sz w:val="24"/>
          <w:szCs w:val="24"/>
        </w:rPr>
        <w:tab/>
      </w:r>
      <w:r w:rsidRPr="006D0A6B">
        <w:rPr>
          <w:rFonts w:ascii="GHEA Grapalat" w:hAnsi="GHEA Grapalat"/>
          <w:i w:val="0"/>
          <w:sz w:val="24"/>
          <w:szCs w:val="24"/>
        </w:rPr>
        <w:t>Предметом закупки является приобретение "</w:t>
      </w:r>
      <w:r w:rsidR="001C6421" w:rsidRPr="006D0A6B">
        <w:rPr>
          <w:rFonts w:ascii="GHEA Grapalat" w:hAnsi="GHEA Grapalat"/>
          <w:b/>
        </w:rPr>
        <w:t xml:space="preserve"> </w:t>
      </w:r>
      <w:r w:rsidR="004633B5">
        <w:rPr>
          <w:rFonts w:ascii="GHEA Grapalat" w:hAnsi="GHEA Grapalat"/>
          <w:b/>
        </w:rPr>
        <w:t>КОМПЬЮТЕРНОЕ ОБОРУДОВАНИЕ</w:t>
      </w:r>
      <w:r w:rsidR="001C6421" w:rsidRPr="006D0A6B">
        <w:rPr>
          <w:rFonts w:ascii="GHEA Grapalat" w:hAnsi="GHEA Grapalat"/>
        </w:rPr>
        <w:t xml:space="preserve"> </w:t>
      </w:r>
      <w:r w:rsidRPr="006D0A6B">
        <w:rPr>
          <w:rFonts w:ascii="GHEA Grapalat" w:hAnsi="GHEA Grapalat"/>
          <w:i w:val="0"/>
          <w:sz w:val="24"/>
          <w:szCs w:val="24"/>
        </w:rPr>
        <w:t>" (далее — также товар) для нужд "</w:t>
      </w:r>
      <w:r w:rsidR="006C3FD0" w:rsidRPr="006D0A6B">
        <w:rPr>
          <w:rFonts w:ascii="GHEA Grapalat" w:hAnsi="GHEA Grapalat"/>
          <w:b/>
        </w:rPr>
        <w:t>МУНИЦИПАЛИТЕТ ТАШИР ЛОРИЙСКОЙ ОБЛАСТИ РА</w:t>
      </w:r>
      <w:r w:rsidR="006C3FD0" w:rsidRPr="006D0A6B">
        <w:rPr>
          <w:rFonts w:ascii="GHEA Grapalat" w:hAnsi="GHEA Grapalat"/>
          <w:i w:val="0"/>
          <w:sz w:val="24"/>
          <w:szCs w:val="24"/>
        </w:rPr>
        <w:t xml:space="preserve"> </w:t>
      </w:r>
      <w:r w:rsidRPr="006D0A6B">
        <w:rPr>
          <w:rFonts w:ascii="GHEA Grapalat" w:hAnsi="GHEA Grapalat"/>
          <w:i w:val="0"/>
          <w:sz w:val="24"/>
          <w:szCs w:val="24"/>
        </w:rPr>
        <w:t>", которые сгруппированы в лоты "</w:t>
      </w:r>
      <w:r w:rsidR="00AC1065">
        <w:rPr>
          <w:rFonts w:ascii="GHEA Grapalat" w:hAnsi="GHEA Grapalat"/>
          <w:i w:val="0"/>
          <w:sz w:val="24"/>
          <w:szCs w:val="24"/>
        </w:rPr>
        <w:t>8</w:t>
      </w:r>
      <w:r w:rsidRPr="006D0A6B">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6D0A6B" w:rsidTr="004E0B7B">
        <w:trPr>
          <w:jc w:val="center"/>
        </w:trPr>
        <w:tc>
          <w:tcPr>
            <w:tcW w:w="1530"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Номера лотов</w:t>
            </w:r>
          </w:p>
        </w:tc>
        <w:tc>
          <w:tcPr>
            <w:tcW w:w="7704"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Наименование лота</w:t>
            </w:r>
          </w:p>
        </w:tc>
      </w:tr>
      <w:tr w:rsidR="00F81B23" w:rsidRPr="006D0A6B" w:rsidTr="00F81B23">
        <w:trPr>
          <w:trHeight w:val="70"/>
          <w:jc w:val="center"/>
        </w:trPr>
        <w:tc>
          <w:tcPr>
            <w:tcW w:w="1530" w:type="dxa"/>
            <w:vAlign w:val="center"/>
          </w:tcPr>
          <w:p w:rsidR="00F81B23" w:rsidRPr="006D0A6B" w:rsidRDefault="00F81B23" w:rsidP="00F81B23">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1</w:t>
            </w:r>
          </w:p>
        </w:tc>
        <w:tc>
          <w:tcPr>
            <w:tcW w:w="7704" w:type="dxa"/>
          </w:tcPr>
          <w:p w:rsidR="00F81B23" w:rsidRPr="00F81B23" w:rsidRDefault="00F81B23" w:rsidP="00F81B23">
            <w:pPr>
              <w:rPr>
                <w:rFonts w:ascii="GHEA Grapalat" w:hAnsi="GHEA Grapalat"/>
              </w:rPr>
            </w:pPr>
            <w:r w:rsidRPr="00F81B23">
              <w:rPr>
                <w:rFonts w:ascii="GHEA Grapalat" w:hAnsi="GHEA Grapalat"/>
              </w:rPr>
              <w:t>Принтер</w:t>
            </w:r>
          </w:p>
        </w:tc>
      </w:tr>
      <w:tr w:rsidR="00F81B23" w:rsidRPr="006D0A6B" w:rsidTr="00071D8E">
        <w:trPr>
          <w:jc w:val="center"/>
        </w:trPr>
        <w:tc>
          <w:tcPr>
            <w:tcW w:w="1530" w:type="dxa"/>
            <w:vAlign w:val="center"/>
          </w:tcPr>
          <w:p w:rsidR="00F81B23" w:rsidRPr="006D0A6B" w:rsidRDefault="00F81B23" w:rsidP="00F81B23">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2</w:t>
            </w:r>
          </w:p>
        </w:tc>
        <w:tc>
          <w:tcPr>
            <w:tcW w:w="7704" w:type="dxa"/>
          </w:tcPr>
          <w:p w:rsidR="00F81B23" w:rsidRPr="00F81B23" w:rsidRDefault="00F81B23" w:rsidP="00F81B23">
            <w:pPr>
              <w:rPr>
                <w:rFonts w:ascii="GHEA Grapalat" w:hAnsi="GHEA Grapalat"/>
              </w:rPr>
            </w:pPr>
            <w:r w:rsidRPr="00F81B23">
              <w:rPr>
                <w:rFonts w:ascii="GHEA Grapalat" w:hAnsi="GHEA Grapalat"/>
              </w:rPr>
              <w:t>Микрофон</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3</w:t>
            </w:r>
          </w:p>
        </w:tc>
        <w:tc>
          <w:tcPr>
            <w:tcW w:w="7704" w:type="dxa"/>
          </w:tcPr>
          <w:p w:rsidR="00AC1065" w:rsidRPr="00F81B23" w:rsidRDefault="00AC1065" w:rsidP="00AC1065">
            <w:pPr>
              <w:rPr>
                <w:rFonts w:ascii="GHEA Grapalat" w:hAnsi="GHEA Grapalat"/>
              </w:rPr>
            </w:pPr>
            <w:r w:rsidRPr="00F81B23">
              <w:rPr>
                <w:rFonts w:ascii="GHEA Grapalat" w:hAnsi="GHEA Grapalat"/>
              </w:rPr>
              <w:t>Монитор</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4</w:t>
            </w:r>
          </w:p>
        </w:tc>
        <w:tc>
          <w:tcPr>
            <w:tcW w:w="7704" w:type="dxa"/>
          </w:tcPr>
          <w:p w:rsidR="00AC1065" w:rsidRPr="00F81B23" w:rsidRDefault="00AC1065" w:rsidP="00AC1065">
            <w:pPr>
              <w:rPr>
                <w:rFonts w:ascii="GHEA Grapalat" w:hAnsi="GHEA Grapalat"/>
              </w:rPr>
            </w:pPr>
            <w:r w:rsidRPr="00F81B23">
              <w:rPr>
                <w:rFonts w:ascii="GHEA Grapalat" w:hAnsi="GHEA Grapalat"/>
              </w:rPr>
              <w:t>Компьютерный монитор</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5</w:t>
            </w:r>
          </w:p>
        </w:tc>
        <w:tc>
          <w:tcPr>
            <w:tcW w:w="7704" w:type="dxa"/>
          </w:tcPr>
          <w:p w:rsidR="00AC1065" w:rsidRPr="00F81B23" w:rsidRDefault="00AC1065" w:rsidP="00AC1065">
            <w:pPr>
              <w:rPr>
                <w:rFonts w:ascii="GHEA Grapalat" w:hAnsi="GHEA Grapalat"/>
              </w:rPr>
            </w:pPr>
            <w:r w:rsidRPr="00F81B23">
              <w:rPr>
                <w:rFonts w:ascii="GHEA Grapalat" w:hAnsi="GHEA Grapalat"/>
              </w:rPr>
              <w:t>Веб-камера</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6</w:t>
            </w:r>
          </w:p>
        </w:tc>
        <w:tc>
          <w:tcPr>
            <w:tcW w:w="7704" w:type="dxa"/>
          </w:tcPr>
          <w:p w:rsidR="00AC1065" w:rsidRPr="00F81B23" w:rsidRDefault="00AC1065" w:rsidP="00AC1065">
            <w:pPr>
              <w:rPr>
                <w:rFonts w:ascii="GHEA Grapalat" w:hAnsi="GHEA Grapalat"/>
              </w:rPr>
            </w:pPr>
            <w:r w:rsidRPr="00F81B23">
              <w:rPr>
                <w:rFonts w:ascii="GHEA Grapalat" w:hAnsi="GHEA Grapalat"/>
              </w:rPr>
              <w:t>Источники бесперебойного питания</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7</w:t>
            </w:r>
          </w:p>
        </w:tc>
        <w:tc>
          <w:tcPr>
            <w:tcW w:w="7704" w:type="dxa"/>
          </w:tcPr>
          <w:p w:rsidR="00AC1065" w:rsidRPr="00F81B23" w:rsidRDefault="00AC1065" w:rsidP="00AC1065">
            <w:pPr>
              <w:rPr>
                <w:rFonts w:ascii="GHEA Grapalat" w:hAnsi="GHEA Grapalat"/>
              </w:rPr>
            </w:pPr>
            <w:r w:rsidRPr="00F81B23">
              <w:rPr>
                <w:rFonts w:ascii="GHEA Grapalat" w:hAnsi="GHEA Grapalat"/>
              </w:rPr>
              <w:t>Сетевые кабели</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8</w:t>
            </w:r>
          </w:p>
        </w:tc>
        <w:tc>
          <w:tcPr>
            <w:tcW w:w="7704" w:type="dxa"/>
          </w:tcPr>
          <w:p w:rsidR="00AC1065" w:rsidRPr="00F81B23" w:rsidRDefault="00AC1065" w:rsidP="00AC1065">
            <w:pPr>
              <w:rPr>
                <w:rFonts w:ascii="GHEA Grapalat" w:hAnsi="GHEA Grapalat"/>
              </w:rPr>
            </w:pPr>
            <w:r w:rsidRPr="00F81B23">
              <w:rPr>
                <w:rFonts w:ascii="GHEA Grapalat" w:hAnsi="GHEA Grapalat"/>
              </w:rPr>
              <w:t>Аудиоаппаратура для конференции</w:t>
            </w:r>
          </w:p>
        </w:tc>
      </w:tr>
    </w:tbl>
    <w:p w:rsidR="00096865" w:rsidRPr="006D0A6B" w:rsidRDefault="0081650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6D0A6B">
        <w:rPr>
          <w:rFonts w:ascii="GHEA Grapalat" w:hAnsi="GHEA Grapalat"/>
          <w:sz w:val="24"/>
          <w:szCs w:val="24"/>
        </w:rPr>
        <w:t xml:space="preserve">6 </w:t>
      </w:r>
      <w:r w:rsidRPr="006D0A6B">
        <w:rPr>
          <w:rFonts w:ascii="GHEA Grapalat" w:hAnsi="GHEA Grapalat"/>
          <w:sz w:val="24"/>
          <w:szCs w:val="24"/>
        </w:rPr>
        <w:t>к настоящему Приглашению.</w:t>
      </w:r>
    </w:p>
    <w:p w:rsidR="000B2CFA" w:rsidRPr="006D0A6B" w:rsidRDefault="000B2CFA" w:rsidP="001710AA">
      <w:pPr>
        <w:pStyle w:val="23"/>
        <w:widowControl w:val="0"/>
        <w:spacing w:line="240" w:lineRule="auto"/>
        <w:ind w:firstLine="567"/>
        <w:rPr>
          <w:rFonts w:ascii="GHEA Grapalat" w:hAnsi="GHEA Grapalat"/>
          <w:sz w:val="24"/>
          <w:szCs w:val="24"/>
        </w:rPr>
      </w:pPr>
    </w:p>
    <w:p w:rsidR="00096865" w:rsidRPr="006D0A6B" w:rsidRDefault="00693101" w:rsidP="001710AA">
      <w:pPr>
        <w:widowControl w:val="0"/>
        <w:jc w:val="center"/>
        <w:rPr>
          <w:rFonts w:ascii="GHEA Grapalat" w:hAnsi="GHEA Grapalat"/>
          <w:b/>
        </w:rPr>
      </w:pPr>
      <w:r w:rsidRPr="006D0A6B">
        <w:rPr>
          <w:rFonts w:ascii="GHEA Grapalat" w:hAnsi="GHEA Grapalat"/>
          <w:b/>
        </w:rPr>
        <w:t>2.</w:t>
      </w:r>
      <w:r w:rsidR="002B32D6" w:rsidRPr="006D0A6B">
        <w:rPr>
          <w:rFonts w:ascii="GHEA Grapalat" w:hAnsi="GHEA Grapalat"/>
          <w:b/>
        </w:rPr>
        <w:t xml:space="preserve"> ТРЕБОВАНИЯ К ПРАВУ УЧАСТНИКА НА УЧАСТИЕ, </w:t>
      </w:r>
      <w:r w:rsidRPr="006D0A6B">
        <w:rPr>
          <w:rFonts w:ascii="GHEA Grapalat" w:hAnsi="GHEA Grapalat"/>
          <w:b/>
        </w:rPr>
        <w:br/>
      </w:r>
      <w:r w:rsidR="002B32D6" w:rsidRPr="006D0A6B">
        <w:rPr>
          <w:rFonts w:ascii="GHEA Grapalat" w:hAnsi="GHEA Grapalat"/>
          <w:b/>
        </w:rPr>
        <w:t xml:space="preserve">КВАЛИФИКАЦИОННЫЕ КРИТЕРИИ И ПОРЯДОК ИХ ОЦЕНКИ </w:t>
      </w:r>
    </w:p>
    <w:p w:rsidR="00753E6E" w:rsidRPr="006D0A6B" w:rsidRDefault="00096865" w:rsidP="001710AA">
      <w:pPr>
        <w:widowControl w:val="0"/>
        <w:tabs>
          <w:tab w:val="left" w:pos="1134"/>
        </w:tabs>
        <w:ind w:firstLine="567"/>
        <w:jc w:val="both"/>
        <w:rPr>
          <w:rFonts w:ascii="GHEA Grapalat" w:hAnsi="GHEA Grapalat" w:cs="Arial Armenian"/>
        </w:rPr>
      </w:pPr>
      <w:r w:rsidRPr="006D0A6B">
        <w:rPr>
          <w:rFonts w:ascii="GHEA Grapalat" w:hAnsi="GHEA Grapalat"/>
        </w:rPr>
        <w:t>2.1</w:t>
      </w:r>
      <w:r w:rsidR="008E6E51" w:rsidRPr="006D0A6B">
        <w:rPr>
          <w:rFonts w:ascii="GHEA Grapalat" w:hAnsi="GHEA Grapalat"/>
        </w:rPr>
        <w:t>.</w:t>
      </w:r>
      <w:r w:rsidR="00693101" w:rsidRPr="006D0A6B">
        <w:rPr>
          <w:rFonts w:ascii="GHEA Grapalat" w:hAnsi="GHEA Grapalat"/>
        </w:rPr>
        <w:tab/>
      </w:r>
      <w:r w:rsidRPr="006D0A6B">
        <w:rPr>
          <w:rFonts w:ascii="GHEA Grapalat" w:hAnsi="GHEA Grapalat"/>
        </w:rPr>
        <w:t>В настоящей процедуре не имеют права участвовать лица: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1)</w:t>
      </w:r>
      <w:r w:rsidR="00693101" w:rsidRPr="006D0A6B">
        <w:rPr>
          <w:rFonts w:ascii="GHEA Grapalat" w:hAnsi="GHEA Grapalat"/>
        </w:rPr>
        <w:tab/>
      </w:r>
      <w:r w:rsidRPr="006D0A6B">
        <w:rPr>
          <w:rFonts w:ascii="GHEA Grapalat" w:hAnsi="GHEA Grapalat"/>
        </w:rPr>
        <w:t xml:space="preserve">которые на день подачи заявки в судебном порядке признаны банкротом; </w:t>
      </w:r>
    </w:p>
    <w:p w:rsidR="00753E6E" w:rsidRPr="006D0A6B" w:rsidRDefault="00753E6E" w:rsidP="001710AA">
      <w:pPr>
        <w:widowControl w:val="0"/>
        <w:tabs>
          <w:tab w:val="left" w:pos="1134"/>
          <w:tab w:val="left" w:pos="7200"/>
        </w:tabs>
        <w:ind w:firstLine="567"/>
        <w:jc w:val="both"/>
        <w:rPr>
          <w:rFonts w:ascii="GHEA Grapalat" w:hAnsi="GHEA Grapalat"/>
        </w:rPr>
      </w:pPr>
      <w:r w:rsidRPr="006D0A6B">
        <w:rPr>
          <w:rFonts w:ascii="GHEA Grapalat" w:hAnsi="GHEA Grapalat"/>
        </w:rPr>
        <w:t>2)</w:t>
      </w:r>
      <w:r w:rsidR="00E1385B" w:rsidRPr="006D0A6B">
        <w:rPr>
          <w:rFonts w:ascii="GHEA Grapalat" w:hAnsi="GHEA Grapalat"/>
        </w:rPr>
        <w:tab/>
      </w:r>
      <w:r w:rsidRPr="006D0A6B">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3)</w:t>
      </w:r>
      <w:r w:rsidR="00E1385B" w:rsidRPr="006D0A6B">
        <w:rPr>
          <w:rFonts w:ascii="GHEA Grapalat" w:hAnsi="GHEA Grapalat"/>
        </w:rPr>
        <w:tab/>
      </w:r>
      <w:r w:rsidRPr="006D0A6B">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6D0A6B">
        <w:rPr>
          <w:rFonts w:ascii="Calibri" w:hAnsi="Calibri" w:cs="Calibri"/>
          <w:lang w:val="en-US"/>
        </w:rPr>
        <w:t> </w:t>
      </w:r>
      <w:r w:rsidRPr="006D0A6B">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6D0A6B">
        <w:rPr>
          <w:rFonts w:ascii="Calibri" w:hAnsi="Calibri" w:cs="Calibri"/>
          <w:lang w:val="en-US"/>
        </w:rPr>
        <w:t> </w:t>
      </w:r>
      <w:r w:rsidRPr="006D0A6B">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6D0A6B">
        <w:rPr>
          <w:rFonts w:ascii="GHEA Grapalat" w:hAnsi="GHEA Grapalat"/>
        </w:rPr>
        <w:t>гашена;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4)</w:t>
      </w:r>
      <w:r w:rsidR="00E1385B" w:rsidRPr="006D0A6B">
        <w:rPr>
          <w:rFonts w:ascii="GHEA Grapalat" w:hAnsi="GHEA Grapalat"/>
        </w:rPr>
        <w:tab/>
      </w:r>
      <w:r w:rsidRPr="006D0A6B">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5)</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6D0A6B">
        <w:rPr>
          <w:rFonts w:ascii="Calibri" w:hAnsi="Calibri" w:cs="Calibri"/>
          <w:lang w:val="en-US"/>
        </w:rPr>
        <w:t> </w:t>
      </w:r>
      <w:r w:rsidRPr="006D0A6B">
        <w:rPr>
          <w:rFonts w:ascii="GHEA Grapalat" w:hAnsi="GHEA Grapalat"/>
        </w:rPr>
        <w:t xml:space="preserve">закупках; </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6)</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6D0A6B" w:rsidRDefault="00990561" w:rsidP="001710AA">
      <w:pPr>
        <w:widowControl w:val="0"/>
        <w:tabs>
          <w:tab w:val="left" w:pos="1134"/>
        </w:tabs>
        <w:ind w:firstLine="567"/>
        <w:jc w:val="both"/>
        <w:rPr>
          <w:rFonts w:ascii="GHEA Grapalat" w:hAnsi="GHEA Grapalat" w:cs="Sylfaen"/>
        </w:rPr>
      </w:pPr>
      <w:r w:rsidRPr="006D0A6B">
        <w:rPr>
          <w:rFonts w:ascii="GHEA Grapalat" w:hAnsi="GHEA Grapalat"/>
        </w:rPr>
        <w:t xml:space="preserve">При этом если участник был включен в предусмотренные подпунктами 5 и 6 </w:t>
      </w:r>
      <w:r w:rsidRPr="006D0A6B">
        <w:rPr>
          <w:rFonts w:ascii="GHEA Grapalat" w:hAnsi="GHEA Grapalat"/>
        </w:rPr>
        <w:lastRenderedPageBreak/>
        <w:t>настоящего пункта списки после дня подачи заявки, то данная его заявка не подлежит отклонению.</w:t>
      </w:r>
    </w:p>
    <w:p w:rsidR="00753E6E" w:rsidRPr="006D0A6B" w:rsidRDefault="00753E6E" w:rsidP="001710AA">
      <w:pPr>
        <w:widowControl w:val="0"/>
        <w:tabs>
          <w:tab w:val="left" w:pos="1134"/>
        </w:tabs>
        <w:ind w:firstLine="567"/>
        <w:jc w:val="both"/>
        <w:rPr>
          <w:rFonts w:ascii="GHEA Grapalat" w:hAnsi="GHEA Grapalat" w:cs="Sylfaen"/>
        </w:rPr>
      </w:pPr>
      <w:r w:rsidRPr="006D0A6B">
        <w:rPr>
          <w:rFonts w:ascii="GHEA Grapalat" w:hAnsi="GHEA Grapalat"/>
        </w:rPr>
        <w:t>2.2.</w:t>
      </w:r>
      <w:r w:rsidR="00E1385B" w:rsidRPr="006D0A6B">
        <w:rPr>
          <w:rFonts w:ascii="GHEA Grapalat" w:hAnsi="GHEA Grapalat"/>
        </w:rPr>
        <w:tab/>
      </w:r>
      <w:r w:rsidRPr="006D0A6B">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C10F9" w:rsidRPr="006D0A6B">
        <w:rPr>
          <w:rFonts w:ascii="GHEA Grapalat" w:hAnsi="GHEA Grapalat"/>
        </w:rPr>
        <w:t>1</w:t>
      </w:r>
      <w:r w:rsidRPr="006D0A6B">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6D0A6B" w:rsidRDefault="00BA3554" w:rsidP="001710AA">
      <w:pPr>
        <w:widowControl w:val="0"/>
        <w:tabs>
          <w:tab w:val="left" w:pos="1134"/>
        </w:tabs>
        <w:ind w:firstLine="567"/>
        <w:jc w:val="both"/>
        <w:rPr>
          <w:rFonts w:ascii="GHEA Grapalat" w:hAnsi="GHEA Grapalat"/>
        </w:rPr>
      </w:pPr>
      <w:r w:rsidRPr="006D0A6B">
        <w:rPr>
          <w:rFonts w:ascii="GHEA Grapalat" w:hAnsi="GHEA Grapalat"/>
        </w:rPr>
        <w:t>2.3</w:t>
      </w:r>
      <w:r w:rsidR="003240F7" w:rsidRPr="006D0A6B">
        <w:rPr>
          <w:rFonts w:ascii="GHEA Grapalat" w:hAnsi="GHEA Grapalat"/>
        </w:rPr>
        <w:t>.</w:t>
      </w:r>
      <w:r w:rsidR="00E1385B" w:rsidRPr="006D0A6B">
        <w:rPr>
          <w:rFonts w:ascii="GHEA Grapalat" w:hAnsi="GHEA Grapalat"/>
        </w:rPr>
        <w:tab/>
      </w:r>
      <w:r w:rsidRPr="006D0A6B">
        <w:rPr>
          <w:rFonts w:ascii="GHEA Grapalat" w:hAnsi="GHEA Grapalat"/>
        </w:rPr>
        <w:t>Запрещается одновременное участие в настоящей процедуре</w:t>
      </w:r>
      <w:r w:rsidR="00F4264D" w:rsidRPr="006D0A6B">
        <w:rPr>
          <w:rFonts w:ascii="GHEA Grapalat" w:hAnsi="GHEA Grapalat"/>
        </w:rPr>
        <w:t xml:space="preserve"> (</w:t>
      </w:r>
      <w:r w:rsidR="00DA4643" w:rsidRPr="006D0A6B">
        <w:rPr>
          <w:rFonts w:ascii="GHEA Grapalat" w:hAnsi="GHEA Grapalat"/>
        </w:rPr>
        <w:t>на о</w:t>
      </w:r>
      <w:r w:rsidR="00EE7758" w:rsidRPr="006D0A6B">
        <w:rPr>
          <w:rFonts w:ascii="GHEA Grapalat" w:hAnsi="GHEA Grapalat"/>
        </w:rPr>
        <w:t>дин и тот же</w:t>
      </w:r>
      <w:r w:rsidR="00DA4643" w:rsidRPr="006D0A6B">
        <w:rPr>
          <w:rFonts w:ascii="GHEA Grapalat" w:hAnsi="GHEA Grapalat"/>
        </w:rPr>
        <w:t xml:space="preserve"> лот</w:t>
      </w:r>
      <w:r w:rsidR="00F4264D" w:rsidRPr="006D0A6B">
        <w:rPr>
          <w:rFonts w:ascii="GHEA Grapalat" w:hAnsi="GHEA Grapalat"/>
        </w:rPr>
        <w:t>)</w:t>
      </w:r>
      <w:r w:rsidRPr="006D0A6B">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6D0A6B" w:rsidRDefault="009F18D0"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rPr>
        <w:t>По смыслу пункта 119 Порядка: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1)</w:t>
      </w:r>
      <w:r w:rsidR="00E1385B" w:rsidRPr="006D0A6B">
        <w:rPr>
          <w:rFonts w:ascii="GHEA Grapalat" w:hAnsi="GHEA Grapalat"/>
        </w:rPr>
        <w:tab/>
      </w:r>
      <w:r w:rsidRPr="006D0A6B">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6D0A6B">
        <w:rPr>
          <w:rFonts w:ascii="GHEA Grapalat" w:hAnsi="GHEA Grapalat"/>
          <w:color w:val="000000"/>
        </w:rPr>
        <w:t xml:space="preserve"> </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2)</w:t>
      </w:r>
      <w:r w:rsidR="00E1385B" w:rsidRPr="006D0A6B">
        <w:rPr>
          <w:rFonts w:ascii="GHEA Grapalat" w:hAnsi="GHEA Grapalat"/>
          <w:color w:val="000000"/>
        </w:rPr>
        <w:tab/>
      </w:r>
      <w:r w:rsidRPr="006D0A6B">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3)</w:t>
      </w:r>
      <w:r w:rsidR="00E1385B" w:rsidRPr="006D0A6B">
        <w:rPr>
          <w:rFonts w:ascii="GHEA Grapalat" w:hAnsi="GHEA Grapalat"/>
        </w:rPr>
        <w:tab/>
      </w:r>
      <w:r w:rsidRPr="006D0A6B">
        <w:rPr>
          <w:rFonts w:ascii="GHEA Grapalat" w:hAnsi="GHEA Grapalat"/>
        </w:rPr>
        <w:t>участники, не имеющие статуса физического лица, считаются взаимосвязанными, если: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6D0A6B">
        <w:rPr>
          <w:rFonts w:ascii="Calibri" w:hAnsi="Calibri" w:cs="Calibri"/>
          <w:color w:val="000000"/>
          <w:lang w:val="en-US"/>
        </w:rPr>
        <w:t> </w:t>
      </w:r>
      <w:r w:rsidRPr="006D0A6B">
        <w:rPr>
          <w:rFonts w:ascii="GHEA Grapalat" w:hAnsi="GHEA Grapalat"/>
          <w:color w:val="000000"/>
        </w:rPr>
        <w:t>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6D0A6B">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они действовали или действуют согласованно, исходя из общих экономических интересов.</w:t>
      </w:r>
    </w:p>
    <w:p w:rsidR="00D5674E" w:rsidRPr="006D0A6B" w:rsidRDefault="00D5674E" w:rsidP="001710AA">
      <w:pPr>
        <w:widowControl w:val="0"/>
        <w:tabs>
          <w:tab w:val="left" w:pos="1134"/>
        </w:tabs>
        <w:ind w:firstLine="567"/>
        <w:jc w:val="both"/>
        <w:rPr>
          <w:rFonts w:ascii="GHEA Grapalat" w:hAnsi="GHEA Grapalat"/>
          <w:color w:val="000000"/>
        </w:rPr>
      </w:pPr>
      <w:r w:rsidRPr="006D0A6B">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D0764"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2.4</w:t>
      </w:r>
      <w:r w:rsidR="00D13662" w:rsidRPr="006D0A6B">
        <w:rPr>
          <w:rFonts w:ascii="GHEA Grapalat" w:hAnsi="GHEA Grapalat"/>
        </w:rPr>
        <w:t>.</w:t>
      </w:r>
      <w:r w:rsidR="00E1385B" w:rsidRPr="006D0A6B">
        <w:rPr>
          <w:rFonts w:ascii="GHEA Grapalat" w:hAnsi="GHEA Grapalat"/>
        </w:rPr>
        <w:tab/>
      </w:r>
      <w:r w:rsidRPr="006D0A6B">
        <w:rPr>
          <w:rFonts w:ascii="GHEA Grapalat" w:hAnsi="GHEA Grapalat"/>
        </w:rPr>
        <w:t>Участник</w:t>
      </w:r>
      <w:r w:rsidR="000C3F69" w:rsidRPr="006D0A6B">
        <w:rPr>
          <w:rFonts w:ascii="GHEA Grapalat" w:hAnsi="GHEA Grapalat"/>
        </w:rPr>
        <w:t>,</w:t>
      </w:r>
      <w:r w:rsidRPr="006D0A6B">
        <w:rPr>
          <w:rFonts w:ascii="GHEA Grapalat" w:hAnsi="GHEA Grapalat"/>
        </w:rPr>
        <w:t xml:space="preserve"> </w:t>
      </w:r>
      <w:r w:rsidR="002C1D72" w:rsidRPr="006D0A6B">
        <w:rPr>
          <w:rFonts w:ascii="GHEA Grapalat" w:hAnsi="GHEA Grapalat"/>
        </w:rPr>
        <w:t xml:space="preserve">в случае признания </w:t>
      </w:r>
      <w:r w:rsidR="00876D7D" w:rsidRPr="006D0A6B">
        <w:rPr>
          <w:rFonts w:ascii="GHEA Grapalat" w:hAnsi="GHEA Grapalat"/>
        </w:rPr>
        <w:t>ото</w:t>
      </w:r>
      <w:r w:rsidR="002C1D72" w:rsidRPr="006D0A6B">
        <w:rPr>
          <w:rFonts w:ascii="GHEA Grapalat" w:hAnsi="GHEA Grapalat"/>
        </w:rPr>
        <w:t>бранным участником</w:t>
      </w:r>
      <w:r w:rsidR="000C3F69" w:rsidRPr="006D0A6B">
        <w:rPr>
          <w:rFonts w:ascii="GHEA Grapalat" w:hAnsi="GHEA Grapalat"/>
        </w:rPr>
        <w:t>,</w:t>
      </w:r>
      <w:r w:rsidR="002C1D72" w:rsidRPr="006D0A6B">
        <w:rPr>
          <w:rFonts w:ascii="GHEA Grapalat" w:hAnsi="GHEA Grapalat"/>
        </w:rPr>
        <w:t xml:space="preserve"> в срок</w:t>
      </w:r>
      <w:r w:rsidR="00BB67B5" w:rsidRPr="006D0A6B">
        <w:rPr>
          <w:rFonts w:ascii="GHEA Grapalat" w:hAnsi="GHEA Grapalat"/>
        </w:rPr>
        <w:t>и</w:t>
      </w:r>
      <w:r w:rsidR="002C1D72" w:rsidRPr="006D0A6B">
        <w:rPr>
          <w:rFonts w:ascii="GHEA Grapalat" w:hAnsi="GHEA Grapalat"/>
        </w:rPr>
        <w:t xml:space="preserve"> и порядке, установленны</w:t>
      </w:r>
      <w:r w:rsidR="00180D64" w:rsidRPr="006D0A6B">
        <w:rPr>
          <w:rFonts w:ascii="GHEA Grapalat" w:hAnsi="GHEA Grapalat"/>
        </w:rPr>
        <w:t>ми</w:t>
      </w:r>
      <w:r w:rsidR="002C1D72" w:rsidRPr="006D0A6B">
        <w:rPr>
          <w:rFonts w:ascii="GHEA Grapalat" w:hAnsi="GHEA Grapalat"/>
        </w:rPr>
        <w:t xml:space="preserve"> статьей 35 </w:t>
      </w:r>
      <w:r w:rsidR="00876D7D" w:rsidRPr="006D0A6B">
        <w:rPr>
          <w:rFonts w:ascii="GHEA Grapalat" w:hAnsi="GHEA Grapalat"/>
        </w:rPr>
        <w:t>З</w:t>
      </w:r>
      <w:r w:rsidR="002C1D72" w:rsidRPr="006D0A6B">
        <w:rPr>
          <w:rFonts w:ascii="GHEA Grapalat" w:hAnsi="GHEA Grapalat"/>
        </w:rPr>
        <w:t xml:space="preserve">акона, </w:t>
      </w:r>
      <w:r w:rsidR="00466F7A" w:rsidRPr="006D0A6B">
        <w:rPr>
          <w:rFonts w:ascii="GHEA Grapalat" w:hAnsi="GHEA Grapalat"/>
        </w:rPr>
        <w:t xml:space="preserve">представляет </w:t>
      </w:r>
      <w:r w:rsidR="002C1D72" w:rsidRPr="006D0A6B">
        <w:rPr>
          <w:rFonts w:ascii="GHEA Grapalat" w:hAnsi="GHEA Grapalat"/>
        </w:rPr>
        <w:t>обеспеч</w:t>
      </w:r>
      <w:r w:rsidR="00466F7A" w:rsidRPr="006D0A6B">
        <w:rPr>
          <w:rFonts w:ascii="GHEA Grapalat" w:hAnsi="GHEA Grapalat"/>
        </w:rPr>
        <w:t>ение</w:t>
      </w:r>
      <w:r w:rsidR="002C1D72" w:rsidRPr="006D0A6B">
        <w:rPr>
          <w:rFonts w:ascii="GHEA Grapalat" w:hAnsi="GHEA Grapalat"/>
        </w:rPr>
        <w:t xml:space="preserve"> квалификаци</w:t>
      </w:r>
      <w:r w:rsidR="00466F7A" w:rsidRPr="006D0A6B">
        <w:rPr>
          <w:rFonts w:ascii="GHEA Grapalat" w:hAnsi="GHEA Grapalat"/>
        </w:rPr>
        <w:t>и</w:t>
      </w:r>
      <w:r w:rsidR="002C1D72" w:rsidRPr="006D0A6B">
        <w:rPr>
          <w:rFonts w:ascii="GHEA Grapalat" w:hAnsi="GHEA Grapalat"/>
        </w:rPr>
        <w:t xml:space="preserve"> в размере </w:t>
      </w:r>
      <w:r w:rsidR="00813B40" w:rsidRPr="006D0A6B">
        <w:rPr>
          <w:rFonts w:ascii="GHEA Grapalat" w:hAnsi="GHEA Grapalat"/>
        </w:rPr>
        <w:t>15 процентов</w:t>
      </w:r>
      <w:r w:rsidR="00F87504" w:rsidRPr="006D0A6B">
        <w:rPr>
          <w:rFonts w:ascii="GHEA Grapalat" w:hAnsi="GHEA Grapalat"/>
        </w:rPr>
        <w:t xml:space="preserve"> </w:t>
      </w:r>
      <w:r w:rsidR="002C1D72" w:rsidRPr="006D0A6B">
        <w:rPr>
          <w:rFonts w:ascii="GHEA Grapalat" w:hAnsi="GHEA Grapalat"/>
        </w:rPr>
        <w:t>представленного им ценового предложения</w:t>
      </w:r>
      <w:r w:rsidR="000964F1" w:rsidRPr="006D0A6B">
        <w:rPr>
          <w:rFonts w:ascii="GHEA Grapalat" w:hAnsi="GHEA Grapalat"/>
        </w:rPr>
        <w:t>.</w:t>
      </w:r>
      <w:r w:rsidR="0066255F" w:rsidRPr="006D0A6B">
        <w:rPr>
          <w:rFonts w:ascii="GHEA Grapalat" w:hAnsi="GHEA Grapalat"/>
        </w:rPr>
        <w:t xml:space="preserve"> Обеспечение квалификации не представляется, если отобранный участник или </w:t>
      </w:r>
      <w:r w:rsidR="00996B29" w:rsidRPr="006D0A6B">
        <w:rPr>
          <w:rFonts w:ascii="GHEA Grapalat" w:hAnsi="GHEA Grapalat"/>
        </w:rPr>
        <w:t>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7D0764" w:rsidRPr="006D0A6B">
        <w:rPr>
          <w:rFonts w:ascii="GHEA Grapalat" w:hAnsi="GHEA Grapalat"/>
        </w:rPr>
        <w:t>.</w:t>
      </w:r>
    </w:p>
    <w:p w:rsidR="000A6B75" w:rsidRPr="006D0A6B" w:rsidRDefault="000A6B7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A4643" w:rsidRPr="006D0A6B">
        <w:rPr>
          <w:rFonts w:ascii="GHEA Grapalat" w:hAnsi="GHEA Grapalat"/>
        </w:rPr>
        <w:t>5</w:t>
      </w:r>
      <w:r w:rsidR="000A15F9" w:rsidRPr="006D0A6B">
        <w:rPr>
          <w:rFonts w:ascii="GHEA Grapalat" w:hAnsi="GHEA Grapalat"/>
        </w:rPr>
        <w:t>.</w:t>
      </w:r>
      <w:r w:rsidR="00F04AA1" w:rsidRPr="006D0A6B">
        <w:rPr>
          <w:rFonts w:ascii="GHEA Grapalat" w:hAnsi="GHEA Grapalat"/>
        </w:rPr>
        <w:tab/>
      </w:r>
      <w:r w:rsidRPr="006D0A6B">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6D0A6B">
        <w:rPr>
          <w:rFonts w:ascii="GHEA Grapalat" w:hAnsi="GHEA Grapalat"/>
        </w:rPr>
        <w:t xml:space="preserve"> </w:t>
      </w:r>
      <w:r w:rsidR="00C366B6" w:rsidRPr="006D0A6B">
        <w:rPr>
          <w:rFonts w:ascii="GHEA Grapalat" w:hAnsi="GHEA Grapalat"/>
        </w:rPr>
        <w:t>(на один и тот же лот)</w:t>
      </w:r>
      <w:r w:rsidRPr="006D0A6B">
        <w:rPr>
          <w:rFonts w:ascii="GHEA Grapalat" w:hAnsi="GHEA Grapalat"/>
        </w:rPr>
        <w:t xml:space="preserve">. </w:t>
      </w:r>
    </w:p>
    <w:p w:rsidR="009E07EE" w:rsidRPr="006D0A6B" w:rsidRDefault="000A6B75"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2.</w:t>
      </w:r>
      <w:r w:rsidR="00C366B6" w:rsidRPr="006D0A6B">
        <w:rPr>
          <w:rFonts w:ascii="GHEA Grapalat" w:hAnsi="GHEA Grapalat"/>
          <w:sz w:val="24"/>
          <w:szCs w:val="24"/>
        </w:rPr>
        <w:t>6</w:t>
      </w:r>
      <w:r w:rsidR="000A15F9" w:rsidRPr="006D0A6B">
        <w:rPr>
          <w:rFonts w:ascii="GHEA Grapalat" w:hAnsi="GHEA Grapalat"/>
          <w:sz w:val="24"/>
          <w:szCs w:val="24"/>
        </w:rPr>
        <w:t>.</w:t>
      </w:r>
      <w:r w:rsidR="00F04AA1" w:rsidRPr="006D0A6B">
        <w:rPr>
          <w:rFonts w:ascii="GHEA Grapalat" w:hAnsi="GHEA Grapalat"/>
          <w:sz w:val="24"/>
          <w:szCs w:val="24"/>
        </w:rPr>
        <w:tab/>
      </w:r>
      <w:r w:rsidRPr="006D0A6B">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6D0A6B" w:rsidRDefault="000A6B75" w:rsidP="001710AA">
      <w:pPr>
        <w:pStyle w:val="23"/>
        <w:widowControl w:val="0"/>
        <w:spacing w:line="240" w:lineRule="auto"/>
        <w:rPr>
          <w:rFonts w:ascii="GHEA Grapalat" w:hAnsi="GHEA Grapalat" w:cs="Sylfaen"/>
          <w:sz w:val="24"/>
          <w:szCs w:val="24"/>
        </w:rPr>
      </w:pPr>
      <w:r w:rsidRPr="006D0A6B">
        <w:rPr>
          <w:rFonts w:ascii="GHEA Grapalat" w:hAnsi="GHEA Grapalat"/>
          <w:sz w:val="24"/>
          <w:szCs w:val="24"/>
        </w:rPr>
        <w:t>В подобном случае:</w:t>
      </w:r>
    </w:p>
    <w:p w:rsidR="005A405F" w:rsidRPr="006D0A6B" w:rsidRDefault="00C366B6"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D0A6B">
        <w:rPr>
          <w:rFonts w:ascii="GHEA Grapalat" w:hAnsi="GHEA Grapalat"/>
          <w:sz w:val="24"/>
          <w:szCs w:val="24"/>
        </w:rPr>
        <w:t xml:space="preserve"> </w:t>
      </w:r>
      <w:r w:rsidR="00796D4A" w:rsidRPr="006D0A6B">
        <w:rPr>
          <w:rFonts w:ascii="GHEA Grapalat" w:hAnsi="GHEA Grapalat"/>
        </w:rPr>
        <w:t>(на о</w:t>
      </w:r>
      <w:r w:rsidR="00796D4A" w:rsidRPr="006D0A6B">
        <w:rPr>
          <w:rFonts w:ascii="GHEA Grapalat" w:hAnsi="GHEA Grapalat"/>
          <w:sz w:val="24"/>
          <w:szCs w:val="24"/>
        </w:rPr>
        <w:t>дин и тот же</w:t>
      </w:r>
      <w:r w:rsidR="00796D4A" w:rsidRPr="006D0A6B">
        <w:rPr>
          <w:rFonts w:ascii="GHEA Grapalat" w:hAnsi="GHEA Grapalat"/>
        </w:rPr>
        <w:t xml:space="preserve"> лот)</w:t>
      </w:r>
      <w:r w:rsidR="000A6B75" w:rsidRPr="006D0A6B">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6D0A6B" w:rsidDel="00806440" w:rsidRDefault="00C366B6" w:rsidP="001710AA">
      <w:pPr>
        <w:pStyle w:val="23"/>
        <w:widowControl w:val="0"/>
        <w:tabs>
          <w:tab w:val="left" w:pos="1134"/>
        </w:tabs>
        <w:spacing w:line="240" w:lineRule="auto"/>
        <w:ind w:firstLine="567"/>
        <w:rPr>
          <w:del w:id="1" w:author="Inesa Kocharyan" w:date="2021-03-29T11:09:00Z"/>
          <w:rFonts w:ascii="GHEA Grapalat" w:hAnsi="GHEA Grapalat" w:cs="Sylfaen"/>
          <w:sz w:val="24"/>
          <w:szCs w:val="24"/>
        </w:rPr>
      </w:pPr>
      <w:r w:rsidRPr="006D0A6B">
        <w:rPr>
          <w:rFonts w:ascii="GHEA Grapalat" w:hAnsi="GHEA Grapalat"/>
          <w:sz w:val="24"/>
          <w:szCs w:val="24"/>
        </w:rPr>
        <w:t>2</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2604C" w:rsidRPr="006D0A6B" w:rsidRDefault="00C2604C" w:rsidP="001710AA">
      <w:pPr>
        <w:widowControl w:val="0"/>
        <w:jc w:val="center"/>
        <w:rPr>
          <w:rFonts w:ascii="GHEA Grapalat" w:hAnsi="GHEA Grapalat"/>
          <w:b/>
        </w:rPr>
      </w:pPr>
    </w:p>
    <w:p w:rsidR="005D51E8" w:rsidRPr="006D0A6B" w:rsidRDefault="005D51E8" w:rsidP="001710AA">
      <w:pPr>
        <w:widowControl w:val="0"/>
        <w:jc w:val="center"/>
        <w:rPr>
          <w:rFonts w:ascii="GHEA Grapalat" w:hAnsi="GHEA Grapalat"/>
          <w:b/>
        </w:rPr>
      </w:pPr>
    </w:p>
    <w:p w:rsidR="00096865" w:rsidRPr="006D0A6B" w:rsidRDefault="00ED2352" w:rsidP="001710AA">
      <w:pPr>
        <w:widowControl w:val="0"/>
        <w:jc w:val="center"/>
        <w:rPr>
          <w:rFonts w:ascii="GHEA Grapalat" w:hAnsi="GHEA Grapalat" w:cs="Arial"/>
          <w:b/>
        </w:rPr>
      </w:pPr>
      <w:r w:rsidRPr="006D0A6B">
        <w:rPr>
          <w:rFonts w:ascii="GHEA Grapalat" w:hAnsi="GHEA Grapalat"/>
          <w:b/>
        </w:rPr>
        <w:t>3.</w:t>
      </w:r>
      <w:r w:rsidR="002B32D6" w:rsidRPr="006D0A6B">
        <w:rPr>
          <w:rFonts w:ascii="GHEA Grapalat" w:hAnsi="GHEA Grapalat"/>
          <w:b/>
        </w:rPr>
        <w:t xml:space="preserve"> РАЗЪЯСНЕНИЕ ПРИГЛАШЕНИЯ </w:t>
      </w:r>
      <w:r w:rsidRPr="006D0A6B">
        <w:rPr>
          <w:rFonts w:ascii="GHEA Grapalat" w:hAnsi="GHEA Grapalat"/>
          <w:b/>
        </w:rPr>
        <w:br/>
      </w:r>
      <w:r w:rsidR="002B32D6" w:rsidRPr="006D0A6B">
        <w:rPr>
          <w:rFonts w:ascii="GHEA Grapalat" w:hAnsi="GHEA Grapalat"/>
          <w:b/>
        </w:rPr>
        <w:t xml:space="preserve">И ПОРЯДОК ВНЕСЕНИЯ ИЗМЕНЕНИЯ В ПРИГЛАШЕНИЕ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3.1</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Согласно статье 29 Закона участник вправе требовать от заказчика разъяснения приглашения.</w:t>
      </w:r>
    </w:p>
    <w:p w:rsidR="00096865" w:rsidRPr="006D0A6B" w:rsidRDefault="00096865" w:rsidP="001710AA">
      <w:pPr>
        <w:widowControl w:val="0"/>
        <w:autoSpaceDE w:val="0"/>
        <w:autoSpaceDN w:val="0"/>
        <w:adjustRightInd w:val="0"/>
        <w:ind w:firstLine="567"/>
        <w:jc w:val="both"/>
        <w:rPr>
          <w:rFonts w:ascii="GHEA Grapalat" w:hAnsi="GHEA Grapalat"/>
        </w:rPr>
      </w:pPr>
      <w:r w:rsidRPr="006D0A6B">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6D0A6B">
        <w:rPr>
          <w:rFonts w:ascii="GHEA Grapalat" w:hAnsi="GHEA Grapalat"/>
        </w:rPr>
        <w:t xml:space="preserve">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lastRenderedPageBreak/>
        <w:t>3.2.</w:t>
      </w:r>
      <w:r w:rsidR="00ED2352" w:rsidRPr="006D0A6B">
        <w:rPr>
          <w:rFonts w:ascii="GHEA Grapalat" w:hAnsi="GHEA Grapalat"/>
        </w:rPr>
        <w:tab/>
      </w:r>
      <w:r w:rsidRPr="006D0A6B">
        <w:rPr>
          <w:rFonts w:ascii="GHEA Grapalat" w:hAnsi="GHEA Grapalat"/>
        </w:rPr>
        <w:t>В день предоставления разъяснения объявление о запросе и о</w:t>
      </w:r>
      <w:r w:rsidR="00775FAF" w:rsidRPr="006D0A6B">
        <w:rPr>
          <w:rFonts w:ascii="Calibri" w:hAnsi="Calibri" w:cs="Calibri"/>
          <w:lang w:val="en-US"/>
        </w:rPr>
        <w:t> </w:t>
      </w:r>
      <w:r w:rsidRPr="006D0A6B">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6D0A6B">
        <w:rPr>
          <w:rFonts w:ascii="Calibri" w:hAnsi="Calibri" w:cs="Calibri"/>
          <w:lang w:val="en-US"/>
        </w:rPr>
        <w:t> </w:t>
      </w:r>
      <w:r w:rsidRPr="006D0A6B">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6D0A6B" w:rsidRDefault="00096865" w:rsidP="001710AA">
      <w:pPr>
        <w:widowControl w:val="0"/>
        <w:tabs>
          <w:tab w:val="left" w:pos="1134"/>
        </w:tabs>
        <w:autoSpaceDE w:val="0"/>
        <w:autoSpaceDN w:val="0"/>
        <w:adjustRightInd w:val="0"/>
        <w:ind w:firstLine="567"/>
        <w:jc w:val="both"/>
        <w:rPr>
          <w:rFonts w:ascii="GHEA Grapalat" w:hAnsi="GHEA Grapalat"/>
        </w:rPr>
      </w:pPr>
      <w:r w:rsidRPr="006D0A6B">
        <w:rPr>
          <w:rFonts w:ascii="GHEA Grapalat" w:hAnsi="GHEA Grapalat"/>
        </w:rPr>
        <w:t>3.3</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Разъяснения не предоставляется, если запрос представлен с</w:t>
      </w:r>
      <w:r w:rsidRPr="006D0A6B">
        <w:rPr>
          <w:rFonts w:ascii="Calibri" w:hAnsi="Calibri" w:cs="Calibri"/>
        </w:rPr>
        <w:t> </w:t>
      </w:r>
      <w:r w:rsidRPr="006D0A6B">
        <w:rPr>
          <w:rFonts w:ascii="GHEA Grapalat" w:hAnsi="GHEA Grapalat" w:cs="GHEA Grapalat"/>
        </w:rPr>
        <w:t>нарушением</w:t>
      </w:r>
      <w:r w:rsidRPr="006D0A6B">
        <w:rPr>
          <w:rFonts w:ascii="GHEA Grapalat" w:hAnsi="GHEA Grapalat"/>
        </w:rPr>
        <w:t xml:space="preserve"> </w:t>
      </w:r>
      <w:r w:rsidRPr="006D0A6B">
        <w:rPr>
          <w:rFonts w:ascii="GHEA Grapalat" w:hAnsi="GHEA Grapalat" w:cs="GHEA Grapalat"/>
        </w:rPr>
        <w:t>установленного</w:t>
      </w:r>
      <w:r w:rsidRPr="006D0A6B">
        <w:rPr>
          <w:rFonts w:ascii="GHEA Grapalat" w:hAnsi="GHEA Grapalat"/>
        </w:rPr>
        <w:t xml:space="preserve"> </w:t>
      </w:r>
      <w:r w:rsidRPr="006D0A6B">
        <w:rPr>
          <w:rFonts w:ascii="GHEA Grapalat" w:hAnsi="GHEA Grapalat" w:cs="GHEA Grapalat"/>
        </w:rPr>
        <w:t>настоящим</w:t>
      </w:r>
      <w:r w:rsidRPr="006D0A6B">
        <w:rPr>
          <w:rFonts w:ascii="GHEA Grapalat" w:hAnsi="GHEA Grapalat"/>
        </w:rPr>
        <w:t xml:space="preserve"> </w:t>
      </w:r>
      <w:r w:rsidRPr="006D0A6B">
        <w:rPr>
          <w:rFonts w:ascii="GHEA Grapalat" w:hAnsi="GHEA Grapalat" w:cs="GHEA Grapalat"/>
        </w:rPr>
        <w:t>разделом</w:t>
      </w:r>
      <w:r w:rsidRPr="006D0A6B">
        <w:rPr>
          <w:rFonts w:ascii="GHEA Grapalat" w:hAnsi="GHEA Grapalat"/>
        </w:rPr>
        <w:t xml:space="preserve"> </w:t>
      </w:r>
      <w:r w:rsidRPr="006D0A6B">
        <w:rPr>
          <w:rFonts w:ascii="GHEA Grapalat" w:hAnsi="GHEA Grapalat" w:cs="GHEA Grapalat"/>
        </w:rPr>
        <w:t>срока</w:t>
      </w:r>
      <w:r w:rsidRPr="006D0A6B">
        <w:rPr>
          <w:rFonts w:ascii="GHEA Grapalat" w:hAnsi="GHEA Grapalat"/>
        </w:rPr>
        <w:t xml:space="preserve">, </w:t>
      </w:r>
      <w:r w:rsidRPr="006D0A6B">
        <w:rPr>
          <w:rFonts w:ascii="GHEA Grapalat" w:hAnsi="GHEA Grapalat" w:cs="GHEA Grapalat"/>
        </w:rPr>
        <w:t>а</w:t>
      </w:r>
      <w:r w:rsidRPr="006D0A6B">
        <w:rPr>
          <w:rFonts w:ascii="GHEA Grapalat" w:hAnsi="GHEA Grapalat"/>
        </w:rPr>
        <w:t xml:space="preserve"> </w:t>
      </w:r>
      <w:r w:rsidRPr="006D0A6B">
        <w:rPr>
          <w:rFonts w:ascii="GHEA Grapalat" w:hAnsi="GHEA Grapalat" w:cs="GHEA Grapalat"/>
        </w:rPr>
        <w:t>также</w:t>
      </w:r>
      <w:r w:rsidRPr="006D0A6B">
        <w:rPr>
          <w:rFonts w:ascii="GHEA Grapalat" w:hAnsi="GHEA Grapalat"/>
        </w:rPr>
        <w:t xml:space="preserve"> </w:t>
      </w:r>
      <w:r w:rsidRPr="006D0A6B">
        <w:rPr>
          <w:rFonts w:ascii="GHEA Grapalat" w:hAnsi="GHEA Grapalat" w:cs="GHEA Grapalat"/>
        </w:rPr>
        <w:t>в</w:t>
      </w:r>
      <w:r w:rsidRPr="006D0A6B">
        <w:rPr>
          <w:rFonts w:ascii="GHEA Grapalat" w:hAnsi="GHEA Grapalat"/>
        </w:rPr>
        <w:t xml:space="preserve"> </w:t>
      </w:r>
      <w:r w:rsidRPr="006D0A6B">
        <w:rPr>
          <w:rFonts w:ascii="GHEA Grapalat" w:hAnsi="GHEA Grapalat" w:cs="GHEA Grapalat"/>
        </w:rPr>
        <w:t>случае</w:t>
      </w:r>
      <w:r w:rsidRPr="006D0A6B">
        <w:rPr>
          <w:rFonts w:ascii="GHEA Grapalat" w:hAnsi="GHEA Grapalat"/>
        </w:rPr>
        <w:t xml:space="preserve">, </w:t>
      </w:r>
      <w:r w:rsidRPr="006D0A6B">
        <w:rPr>
          <w:rFonts w:ascii="GHEA Grapalat" w:hAnsi="GHEA Grapalat" w:cs="GHEA Grapalat"/>
        </w:rPr>
        <w:t>если</w:t>
      </w:r>
      <w:r w:rsidRPr="006D0A6B">
        <w:rPr>
          <w:rFonts w:ascii="GHEA Grapalat" w:hAnsi="GHEA Grapalat"/>
        </w:rPr>
        <w:t xml:space="preserve"> </w:t>
      </w:r>
      <w:r w:rsidRPr="006D0A6B">
        <w:rPr>
          <w:rFonts w:ascii="GHEA Grapalat" w:hAnsi="GHEA Grapalat" w:cs="GHEA Grapalat"/>
        </w:rPr>
        <w:t>запрос</w:t>
      </w:r>
      <w:r w:rsidRPr="006D0A6B">
        <w:rPr>
          <w:rFonts w:ascii="GHEA Grapalat" w:hAnsi="GHEA Grapalat"/>
        </w:rPr>
        <w:t xml:space="preserve"> </w:t>
      </w:r>
      <w:r w:rsidRPr="006D0A6B">
        <w:rPr>
          <w:rFonts w:ascii="GHEA Grapalat" w:hAnsi="GHEA Grapalat" w:cs="GHEA Grapalat"/>
        </w:rPr>
        <w:t>выходит</w:t>
      </w:r>
      <w:r w:rsidRPr="006D0A6B">
        <w:rPr>
          <w:rFonts w:ascii="GHEA Grapalat" w:hAnsi="GHEA Grapalat"/>
        </w:rPr>
        <w:t xml:space="preserve"> </w:t>
      </w:r>
      <w:r w:rsidRPr="006D0A6B">
        <w:rPr>
          <w:rFonts w:ascii="GHEA Grapalat" w:hAnsi="GHEA Grapalat" w:cs="GHEA Grapalat"/>
        </w:rPr>
        <w:t>за</w:t>
      </w:r>
      <w:r w:rsidRPr="006D0A6B">
        <w:rPr>
          <w:rFonts w:ascii="GHEA Grapalat" w:hAnsi="GHEA Grapalat"/>
        </w:rPr>
        <w:t xml:space="preserve"> </w:t>
      </w:r>
      <w:r w:rsidRPr="006D0A6B">
        <w:rPr>
          <w:rFonts w:ascii="GHEA Grapalat" w:hAnsi="GHEA Grapalat" w:cs="GHEA Grapalat"/>
        </w:rPr>
        <w:t>рамки</w:t>
      </w:r>
      <w:r w:rsidRPr="006D0A6B">
        <w:rPr>
          <w:rFonts w:ascii="GHEA Grapalat" w:hAnsi="GHEA Grapalat"/>
        </w:rPr>
        <w:t xml:space="preserve"> </w:t>
      </w:r>
      <w:r w:rsidRPr="006D0A6B">
        <w:rPr>
          <w:rFonts w:ascii="GHEA Grapalat" w:hAnsi="GHEA Grapalat" w:cs="GHEA Grapalat"/>
        </w:rPr>
        <w:t>содержания</w:t>
      </w:r>
      <w:r w:rsidRPr="006D0A6B">
        <w:rPr>
          <w:rFonts w:ascii="GHEA Grapalat" w:hAnsi="GHEA Grapalat"/>
        </w:rPr>
        <w:t xml:space="preserve"> </w:t>
      </w:r>
      <w:r w:rsidRPr="006D0A6B">
        <w:rPr>
          <w:rFonts w:ascii="GHEA Grapalat" w:hAnsi="GHEA Grapalat" w:cs="GHEA Grapalat"/>
        </w:rPr>
        <w:t>настоящег</w:t>
      </w:r>
      <w:r w:rsidRPr="006D0A6B">
        <w:rPr>
          <w:rFonts w:ascii="GHEA Grapalat" w:hAnsi="GHEA Grapalat"/>
        </w:rPr>
        <w:t>о Приглашения</w:t>
      </w:r>
      <w:r w:rsidR="00791FE4" w:rsidRPr="006D0A6B">
        <w:rPr>
          <w:rFonts w:ascii="GHEA Grapalat" w:hAnsi="GHEA Grapalat"/>
        </w:rPr>
        <w:t xml:space="preserve">, или если запрос касается соответствия технических характеристик предлагаемых </w:t>
      </w:r>
      <w:r w:rsidR="00A14672" w:rsidRPr="006D0A6B">
        <w:rPr>
          <w:rFonts w:ascii="GHEA Grapalat" w:hAnsi="GHEA Grapalat"/>
        </w:rPr>
        <w:t>у</w:t>
      </w:r>
      <w:r w:rsidR="00791FE4" w:rsidRPr="006D0A6B">
        <w:rPr>
          <w:rFonts w:ascii="GHEA Grapalat" w:hAnsi="GHEA Grapalat"/>
        </w:rPr>
        <w:t>частником товаров техническим характеристикам, предусмотренным настоящим</w:t>
      </w:r>
      <w:r w:rsidR="00791FE4" w:rsidRPr="006D0A6B">
        <w:rPr>
          <w:rFonts w:ascii="GHEA Grapalat" w:hAnsi="GHEA Grapalat"/>
          <w:lang w:val="hy-AM"/>
        </w:rPr>
        <w:t xml:space="preserve"> </w:t>
      </w:r>
      <w:r w:rsidR="00791FE4" w:rsidRPr="006D0A6B">
        <w:rPr>
          <w:rFonts w:ascii="GHEA Grapalat" w:hAnsi="GHEA Grapalat"/>
        </w:rPr>
        <w:t>приглашением</w:t>
      </w:r>
      <w:r w:rsidRPr="006D0A6B">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lang w:val="hy-AM"/>
        </w:rPr>
      </w:pPr>
      <w:r w:rsidRPr="006D0A6B">
        <w:rPr>
          <w:rFonts w:ascii="GHEA Grapalat" w:hAnsi="GHEA Grapalat"/>
        </w:rPr>
        <w:t>3.4</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6D0A6B" w:rsidRDefault="002D7D70" w:rsidP="001710AA">
      <w:pPr>
        <w:widowControl w:val="0"/>
        <w:tabs>
          <w:tab w:val="left" w:pos="1134"/>
        </w:tabs>
        <w:autoSpaceDE w:val="0"/>
        <w:autoSpaceDN w:val="0"/>
        <w:adjustRightInd w:val="0"/>
        <w:ind w:firstLine="567"/>
        <w:jc w:val="both"/>
        <w:rPr>
          <w:rFonts w:ascii="GHEA Grapalat" w:hAnsi="GHEA Grapalat" w:cs="Arial Unicode"/>
          <w:lang w:val="hy-AM"/>
        </w:rPr>
      </w:pPr>
      <w:r w:rsidRPr="006D0A6B">
        <w:rPr>
          <w:rFonts w:ascii="GHEA Grapalat" w:hAnsi="GHEA Grapalat"/>
          <w:lang w:val="hy-AM"/>
        </w:rPr>
        <w:t>3.5</w:t>
      </w:r>
      <w:r w:rsidR="00F9791A" w:rsidRPr="006D0A6B">
        <w:rPr>
          <w:rFonts w:ascii="GHEA Grapalat" w:hAnsi="GHEA Grapalat"/>
        </w:rPr>
        <w:t xml:space="preserve"> </w:t>
      </w:r>
      <w:r w:rsidR="00F9791A" w:rsidRPr="006D0A6B">
        <w:rPr>
          <w:rFonts w:ascii="GHEA Grapalat" w:hAnsi="GHEA Grapalat"/>
          <w:lang w:val="hy-AM"/>
        </w:rPr>
        <w:t>Кажд</w:t>
      </w:r>
      <w:r w:rsidR="00F9791A" w:rsidRPr="006D0A6B">
        <w:rPr>
          <w:rFonts w:ascii="GHEA Grapalat" w:hAnsi="GHEA Grapalat"/>
        </w:rPr>
        <w:t>ое лиц</w:t>
      </w:r>
      <w:r w:rsidR="00CA1F39" w:rsidRPr="006D0A6B">
        <w:rPr>
          <w:rFonts w:ascii="GHEA Grapalat" w:hAnsi="GHEA Grapalat"/>
        </w:rPr>
        <w:t>о</w:t>
      </w:r>
      <w:r w:rsidR="00CA1F39" w:rsidRPr="006D0A6B">
        <w:rPr>
          <w:rFonts w:ascii="GHEA Grapalat" w:hAnsi="GHEA Grapalat"/>
          <w:lang w:val="hy-AM"/>
        </w:rPr>
        <w:t xml:space="preserve"> без указания имени</w:t>
      </w:r>
      <w:r w:rsidR="00F9791A" w:rsidRPr="006D0A6B">
        <w:rPr>
          <w:rFonts w:ascii="GHEA Grapalat" w:hAnsi="GHEA Grapalat"/>
          <w:lang w:val="hy-AM"/>
        </w:rPr>
        <w:t xml:space="preserve">, до истечения срока, установленного для внесения изменений в приглашение, </w:t>
      </w:r>
      <w:r w:rsidR="00F9791A" w:rsidRPr="006D0A6B">
        <w:rPr>
          <w:rFonts w:ascii="GHEA Grapalat" w:hAnsi="GHEA Grapalat"/>
        </w:rPr>
        <w:t xml:space="preserve">имеет право </w:t>
      </w:r>
      <w:r w:rsidR="00F9791A" w:rsidRPr="006D0A6B">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6D0A6B">
        <w:rPr>
          <w:rFonts w:ascii="GHEA Grapalat" w:hAnsi="GHEA Grapalat"/>
        </w:rPr>
        <w:t xml:space="preserve"> </w:t>
      </w:r>
      <w:r w:rsidR="00F9791A" w:rsidRPr="006D0A6B">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6D0A6B">
        <w:rPr>
          <w:rFonts w:ascii="GHEA Grapalat" w:hAnsi="GHEA Grapalat"/>
        </w:rPr>
        <w:t>.</w:t>
      </w:r>
      <w:r w:rsidR="00F9791A" w:rsidRPr="006D0A6B">
        <w:rPr>
          <w:rFonts w:ascii="GHEA Grapalat" w:hAnsi="GHEA Grapalat"/>
          <w:lang w:val="hy-AM"/>
        </w:rPr>
        <w:t xml:space="preserve"> </w:t>
      </w:r>
      <w:r w:rsidR="00750FFF" w:rsidRPr="006D0A6B">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cs="Arial Unicode"/>
        </w:rPr>
      </w:pPr>
      <w:r w:rsidRPr="006D0A6B">
        <w:rPr>
          <w:rFonts w:ascii="GHEA Grapalat" w:hAnsi="GHEA Grapalat"/>
        </w:rPr>
        <w:t>3.</w:t>
      </w:r>
      <w:r w:rsidR="00E648D1" w:rsidRPr="006D0A6B">
        <w:rPr>
          <w:rFonts w:ascii="GHEA Grapalat" w:hAnsi="GHEA Grapalat"/>
          <w:lang w:val="hy-AM"/>
        </w:rPr>
        <w:t>6</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6D0A6B">
        <w:rPr>
          <w:rFonts w:ascii="Calibri" w:hAnsi="Calibri" w:cs="Calibri"/>
          <w:lang w:val="en-US"/>
        </w:rPr>
        <w:t> </w:t>
      </w:r>
      <w:r w:rsidRPr="006D0A6B">
        <w:rPr>
          <w:rFonts w:ascii="GHEA Grapalat" w:hAnsi="GHEA Grapalat"/>
        </w:rPr>
        <w:t xml:space="preserve">этих изменениях. </w:t>
      </w:r>
    </w:p>
    <w:p w:rsidR="00B051BE" w:rsidRPr="006D0A6B" w:rsidRDefault="00B051BE" w:rsidP="001710AA">
      <w:pPr>
        <w:widowControl w:val="0"/>
        <w:jc w:val="center"/>
        <w:rPr>
          <w:rFonts w:ascii="GHEA Grapalat" w:hAnsi="GHEA Grapalat"/>
          <w:b/>
        </w:rPr>
      </w:pPr>
    </w:p>
    <w:p w:rsidR="00096865" w:rsidRPr="006D0A6B" w:rsidRDefault="00955A1E" w:rsidP="001710AA">
      <w:pPr>
        <w:widowControl w:val="0"/>
        <w:jc w:val="center"/>
        <w:rPr>
          <w:rFonts w:ascii="GHEA Grapalat" w:hAnsi="GHEA Grapalat" w:cs="Arial"/>
          <w:b/>
        </w:rPr>
      </w:pPr>
      <w:r w:rsidRPr="006D0A6B">
        <w:rPr>
          <w:rFonts w:ascii="GHEA Grapalat" w:hAnsi="GHEA Grapalat"/>
          <w:b/>
        </w:rPr>
        <w:t>4. ПОРЯДОК ПОДАЧИ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4.1</w:t>
      </w:r>
      <w:r w:rsidR="00A34DFE" w:rsidRPr="006D0A6B">
        <w:rPr>
          <w:rFonts w:ascii="GHEA Grapalat" w:hAnsi="GHEA Grapalat"/>
        </w:rPr>
        <w:t>.</w:t>
      </w:r>
      <w:r w:rsidR="009C7913" w:rsidRPr="006D0A6B">
        <w:rPr>
          <w:rFonts w:ascii="GHEA Grapalat" w:hAnsi="GHEA Grapalat"/>
        </w:rPr>
        <w:tab/>
      </w:r>
      <w:r w:rsidRPr="006D0A6B">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6D0A6B" w:rsidRDefault="0009686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Участник может подать заявку как для каждого лота, так и для нескольких или всех лотов.</w:t>
      </w:r>
      <w:r w:rsidR="00AA7117" w:rsidRPr="006D0A6B">
        <w:rPr>
          <w:rFonts w:ascii="GHEA Grapalat" w:hAnsi="GHEA Grapalat"/>
          <w:sz w:val="24"/>
          <w:szCs w:val="24"/>
        </w:rPr>
        <w:t xml:space="preserve"> </w:t>
      </w:r>
    </w:p>
    <w:p w:rsidR="00096865" w:rsidRPr="006D0A6B" w:rsidRDefault="000946A3"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Заявка подается до истечения срока, установленного для этого настоящим Приглашением.</w:t>
      </w:r>
    </w:p>
    <w:p w:rsidR="00096865" w:rsidRPr="006D0A6B" w:rsidRDefault="000946A3"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1710AA" w:rsidRPr="006D0A6B">
        <w:rPr>
          <w:rFonts w:ascii="GHEA Grapalat" w:hAnsi="GHEA Grapalat"/>
          <w:sz w:val="24"/>
          <w:szCs w:val="24"/>
        </w:rPr>
        <w:t xml:space="preserve">ЗАПРОС КОТИРОВОК </w:t>
      </w:r>
      <w:r w:rsidRPr="006D0A6B">
        <w:rPr>
          <w:rFonts w:ascii="GHEA Grapalat" w:hAnsi="GHEA Grapalat"/>
          <w:sz w:val="24"/>
          <w:szCs w:val="24"/>
        </w:rPr>
        <w:t>.</w:t>
      </w:r>
    </w:p>
    <w:p w:rsidR="008B1605" w:rsidRPr="006D0A6B"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4.2</w:t>
      </w:r>
      <w:r w:rsidR="00444026" w:rsidRPr="006D0A6B">
        <w:rPr>
          <w:rFonts w:ascii="GHEA Grapalat" w:hAnsi="GHEA Grapalat"/>
          <w:sz w:val="24"/>
          <w:szCs w:val="24"/>
        </w:rPr>
        <w:t>.</w:t>
      </w:r>
      <w:r w:rsidR="003065C4" w:rsidRPr="006D0A6B">
        <w:rPr>
          <w:rFonts w:ascii="GHEA Grapalat" w:hAnsi="GHEA Grapalat"/>
          <w:sz w:val="24"/>
          <w:szCs w:val="24"/>
        </w:rPr>
        <w:tab/>
      </w:r>
      <w:r w:rsidRPr="006D0A6B">
        <w:rPr>
          <w:rFonts w:ascii="GHEA Grapalat" w:hAnsi="GHEA Grapalat"/>
          <w:sz w:val="24"/>
          <w:szCs w:val="24"/>
        </w:rPr>
        <w:t>Заявки на процедуру необходимо подать посредством системы не позднее, чем "</w:t>
      </w:r>
      <w:r w:rsidR="00F81B23">
        <w:rPr>
          <w:rFonts w:ascii="GHEA Grapalat" w:hAnsi="GHEA Grapalat"/>
          <w:sz w:val="24"/>
          <w:szCs w:val="24"/>
        </w:rPr>
        <w:t>14:00</w:t>
      </w:r>
      <w:r w:rsidRPr="006D0A6B">
        <w:rPr>
          <w:rFonts w:ascii="GHEA Grapalat" w:hAnsi="GHEA Grapalat"/>
          <w:sz w:val="24"/>
          <w:szCs w:val="24"/>
        </w:rPr>
        <w:t xml:space="preserve">" часов </w:t>
      </w:r>
      <w:r w:rsidR="00E437D4" w:rsidRPr="006D0A6B">
        <w:rPr>
          <w:rFonts w:ascii="GHEA Grapalat" w:hAnsi="GHEA Grapalat"/>
          <w:b/>
          <w:color w:val="FF0000"/>
          <w:sz w:val="24"/>
          <w:szCs w:val="24"/>
        </w:rPr>
        <w:t>"7"-го дня /</w:t>
      </w:r>
      <w:r w:rsidR="000C554F">
        <w:rPr>
          <w:rFonts w:ascii="GHEA Grapalat" w:hAnsi="GHEA Grapalat"/>
          <w:b/>
          <w:color w:val="FF0000"/>
          <w:sz w:val="24"/>
          <w:szCs w:val="24"/>
        </w:rPr>
        <w:t>20.07.2021</w:t>
      </w:r>
      <w:r w:rsidR="00E437D4" w:rsidRPr="006D0A6B">
        <w:rPr>
          <w:rFonts w:ascii="GHEA Grapalat" w:hAnsi="GHEA Grapalat"/>
          <w:b/>
          <w:color w:val="FF0000"/>
          <w:sz w:val="24"/>
          <w:szCs w:val="24"/>
        </w:rPr>
        <w:t xml:space="preserve">г./ </w:t>
      </w:r>
      <w:r w:rsidRPr="006D0A6B">
        <w:rPr>
          <w:rFonts w:ascii="GHEA Grapalat" w:hAnsi="GHEA Grapalat"/>
          <w:sz w:val="24"/>
          <w:szCs w:val="24"/>
        </w:rPr>
        <w:t>дня опубликования в системе объявления и приглашения на настоящую процедуру.</w:t>
      </w:r>
      <w:r w:rsidR="00AA7117" w:rsidRPr="006D0A6B">
        <w:rPr>
          <w:rFonts w:ascii="GHEA Grapalat" w:hAnsi="GHEA Grapalat"/>
          <w:sz w:val="24"/>
          <w:szCs w:val="24"/>
        </w:rPr>
        <w:t xml:space="preserve"> </w:t>
      </w:r>
      <w:r w:rsidRPr="006D0A6B">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6D0A6B" w:rsidRDefault="00B67CCD"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4.3.</w:t>
      </w:r>
      <w:r w:rsidR="003065C4" w:rsidRPr="006D0A6B">
        <w:rPr>
          <w:rFonts w:ascii="GHEA Grapalat" w:hAnsi="GHEA Grapalat"/>
          <w:sz w:val="24"/>
          <w:szCs w:val="24"/>
        </w:rPr>
        <w:tab/>
      </w:r>
      <w:r w:rsidRPr="006D0A6B">
        <w:rPr>
          <w:rFonts w:ascii="GHEA Grapalat" w:hAnsi="GHEA Grapalat"/>
          <w:sz w:val="24"/>
          <w:szCs w:val="24"/>
        </w:rPr>
        <w:t>В заявке участник представляет:</w:t>
      </w:r>
    </w:p>
    <w:p w:rsidR="005F25EF" w:rsidRPr="006D0A6B" w:rsidRDefault="005F25EF" w:rsidP="001710AA">
      <w:pPr>
        <w:jc w:val="both"/>
        <w:rPr>
          <w:rFonts w:ascii="GHEA Grapalat" w:hAnsi="GHEA Grapalat"/>
        </w:rPr>
      </w:pPr>
      <w:r w:rsidRPr="006D0A6B">
        <w:rPr>
          <w:rFonts w:ascii="GHEA Grapalat" w:hAnsi="GHEA Grapalat"/>
        </w:rPr>
        <w:t>1) утвержденное им заявление-объявление, предусмотренное пунктом 2.1 части 2 настоящего приглашения</w:t>
      </w:r>
      <w:r w:rsidR="003C5795" w:rsidRPr="006D0A6B">
        <w:rPr>
          <w:rFonts w:ascii="GHEA Grapalat" w:hAnsi="GHEA Grapalat"/>
          <w:lang w:val="hy-AM"/>
        </w:rPr>
        <w:t xml:space="preserve"> </w:t>
      </w:r>
      <w:r w:rsidR="003C5795" w:rsidRPr="006D0A6B">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6D0A6B">
        <w:rPr>
          <w:rFonts w:ascii="GHEA Grapalat" w:hAnsi="GHEA Grapalat"/>
        </w:rPr>
        <w:t>, которое включает:</w:t>
      </w:r>
    </w:p>
    <w:p w:rsidR="005F25EF" w:rsidRPr="006D0A6B" w:rsidRDefault="005F25EF" w:rsidP="001710AA">
      <w:pPr>
        <w:jc w:val="both"/>
        <w:rPr>
          <w:rFonts w:ascii="GHEA Grapalat" w:hAnsi="GHEA Grapalat"/>
        </w:rPr>
      </w:pPr>
      <w:r w:rsidRPr="006D0A6B">
        <w:rPr>
          <w:rFonts w:ascii="GHEA Grapalat" w:hAnsi="GHEA Grapalat"/>
        </w:rPr>
        <w:lastRenderedPageBreak/>
        <w:t xml:space="preserve">   а) </w:t>
      </w:r>
      <w:r w:rsidR="003C5795" w:rsidRPr="006D0A6B">
        <w:rPr>
          <w:rFonts w:ascii="GHEA Grapalat" w:hAnsi="GHEA Grapalat"/>
        </w:rPr>
        <w:t xml:space="preserve">подтверждение </w:t>
      </w:r>
      <w:r w:rsidRPr="006D0A6B">
        <w:rPr>
          <w:rFonts w:ascii="GHEA Grapalat" w:hAnsi="GHEA Grapalat"/>
        </w:rPr>
        <w:t>о соответствии своих данных требованиям права на участие, установленным настоящим приглашением;</w:t>
      </w:r>
    </w:p>
    <w:p w:rsidR="00C648DF" w:rsidRPr="006D0A6B" w:rsidRDefault="005F25EF" w:rsidP="001710AA">
      <w:pPr>
        <w:jc w:val="both"/>
        <w:rPr>
          <w:rFonts w:ascii="GHEA Grapalat" w:hAnsi="GHEA Grapalat"/>
        </w:rPr>
      </w:pPr>
      <w:r w:rsidRPr="006D0A6B">
        <w:rPr>
          <w:rFonts w:ascii="GHEA Grapalat" w:hAnsi="GHEA Grapalat"/>
        </w:rPr>
        <w:t xml:space="preserve">   б) </w:t>
      </w:r>
      <w:r w:rsidR="00E437D4" w:rsidRPr="006D0A6B">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p>
    <w:p w:rsidR="005F25EF" w:rsidRPr="006D0A6B" w:rsidRDefault="005F25EF" w:rsidP="001710AA">
      <w:pPr>
        <w:ind w:firstLine="284"/>
        <w:jc w:val="both"/>
        <w:rPr>
          <w:rFonts w:ascii="GHEA Grapalat" w:hAnsi="GHEA Grapalat"/>
        </w:rPr>
      </w:pPr>
      <w:r w:rsidRPr="006D0A6B">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1310EC" w:rsidRPr="006D0A6B">
        <w:rPr>
          <w:rFonts w:ascii="GHEA Grapalat" w:hAnsi="GHEA Grapalat"/>
        </w:rPr>
        <w:t>;</w:t>
      </w:r>
    </w:p>
    <w:p w:rsidR="005F25EF" w:rsidRPr="006D0A6B" w:rsidRDefault="005F25EF" w:rsidP="001710AA">
      <w:pPr>
        <w:jc w:val="both"/>
        <w:rPr>
          <w:rFonts w:ascii="GHEA Grapalat" w:hAnsi="GHEA Grapalat"/>
        </w:rPr>
      </w:pPr>
      <w:r w:rsidRPr="006D0A6B">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D0A6B" w:rsidRDefault="001361B2" w:rsidP="001710AA">
      <w:pPr>
        <w:pStyle w:val="norm"/>
        <w:widowControl w:val="0"/>
        <w:tabs>
          <w:tab w:val="left" w:pos="1134"/>
        </w:tabs>
        <w:spacing w:line="240" w:lineRule="auto"/>
        <w:ind w:firstLine="284"/>
        <w:rPr>
          <w:rFonts w:ascii="GHEA Grapalat" w:hAnsi="GHEA Grapalat"/>
        </w:rPr>
      </w:pPr>
      <w:r w:rsidRPr="006D0A6B">
        <w:rPr>
          <w:rFonts w:ascii="GHEA Grapalat" w:hAnsi="GHEA Grapalat"/>
        </w:rPr>
        <w:t xml:space="preserve">д) </w:t>
      </w:r>
      <w:r w:rsidRPr="006D0A6B">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6D0A6B">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6D0A6B">
        <w:rPr>
          <w:rFonts w:ascii="GHEA Grapalat" w:hAnsi="GHEA Grapalat"/>
          <w:sz w:val="24"/>
          <w:szCs w:val="24"/>
        </w:rPr>
        <w:t xml:space="preserve"> решении заключить договор;</w:t>
      </w:r>
      <w:r w:rsidR="005F25EF" w:rsidRPr="006D0A6B">
        <w:rPr>
          <w:rFonts w:ascii="GHEA Grapalat" w:hAnsi="GHEA Grapalat"/>
        </w:rPr>
        <w:t xml:space="preserve">  </w:t>
      </w:r>
    </w:p>
    <w:p w:rsidR="00071119" w:rsidRPr="006D0A6B" w:rsidRDefault="00EA0D10" w:rsidP="001710AA">
      <w:pPr>
        <w:pStyle w:val="norm"/>
        <w:widowControl w:val="0"/>
        <w:tabs>
          <w:tab w:val="left" w:pos="1134"/>
        </w:tabs>
        <w:spacing w:line="240" w:lineRule="auto"/>
        <w:ind w:firstLine="284"/>
        <w:rPr>
          <w:rFonts w:ascii="GHEA Grapalat" w:hAnsi="GHEA Grapalat"/>
          <w:lang w:val="hy-AM"/>
        </w:rPr>
      </w:pPr>
      <w:r w:rsidRPr="006D0A6B">
        <w:rPr>
          <w:rFonts w:ascii="GHEA Grapalat" w:hAnsi="GHEA Grapalat"/>
          <w:sz w:val="24"/>
          <w:szCs w:val="24"/>
        </w:rPr>
        <w:t xml:space="preserve">  </w:t>
      </w:r>
      <w:r w:rsidR="00932115" w:rsidRPr="006D0A6B">
        <w:rPr>
          <w:rFonts w:ascii="GHEA Grapalat" w:hAnsi="GHEA Grapalat"/>
          <w:sz w:val="24"/>
          <w:szCs w:val="24"/>
        </w:rPr>
        <w:t>2</w:t>
      </w:r>
      <w:r w:rsidR="005F25EF" w:rsidRPr="006D0A6B">
        <w:rPr>
          <w:rFonts w:ascii="GHEA Grapalat" w:hAnsi="GHEA Grapalat"/>
          <w:sz w:val="24"/>
          <w:szCs w:val="24"/>
        </w:rPr>
        <w:t>) технические характеристики</w:t>
      </w:r>
      <w:r w:rsidR="00932115" w:rsidRPr="006D0A6B">
        <w:rPr>
          <w:rFonts w:ascii="GHEA Grapalat" w:hAnsi="GHEA Grapalat"/>
          <w:sz w:val="24"/>
          <w:szCs w:val="24"/>
        </w:rPr>
        <w:t xml:space="preserve"> предлагаемого им товара</w:t>
      </w:r>
      <w:r w:rsidR="005F25EF" w:rsidRPr="006D0A6B">
        <w:rPr>
          <w:rFonts w:ascii="GHEA Grapalat" w:hAnsi="GHEA Grapalat"/>
          <w:sz w:val="24"/>
          <w:szCs w:val="24"/>
        </w:rPr>
        <w:t xml:space="preserve">, а также товарный знак, </w:t>
      </w:r>
      <w:r w:rsidR="00932115" w:rsidRPr="006D0A6B">
        <w:rPr>
          <w:rFonts w:ascii="GHEA Grapalat" w:hAnsi="GHEA Grapalat"/>
          <w:sz w:val="24"/>
          <w:szCs w:val="24"/>
        </w:rPr>
        <w:t xml:space="preserve">фирменное наименование, марка и </w:t>
      </w:r>
      <w:r w:rsidR="005F25EF" w:rsidRPr="006D0A6B">
        <w:rPr>
          <w:rFonts w:ascii="GHEA Grapalat" w:hAnsi="GHEA Grapalat"/>
          <w:sz w:val="24"/>
          <w:szCs w:val="24"/>
        </w:rPr>
        <w:t>наименование производителя, (далее</w:t>
      </w:r>
      <w:r w:rsidR="005F25EF" w:rsidRPr="006D0A6B">
        <w:rPr>
          <w:rFonts w:ascii="Calibri" w:hAnsi="Calibri" w:cs="Calibri"/>
          <w:sz w:val="24"/>
          <w:szCs w:val="24"/>
        </w:rPr>
        <w:t> </w:t>
      </w:r>
      <w:r w:rsidR="005F25EF" w:rsidRPr="006D0A6B">
        <w:rPr>
          <w:rFonts w:ascii="GHEA Grapalat" w:hAnsi="GHEA Grapalat" w:cs="GHEA Grapalat"/>
          <w:sz w:val="24"/>
          <w:szCs w:val="24"/>
        </w:rPr>
        <w:t>—</w:t>
      </w:r>
      <w:r w:rsidR="005F25EF" w:rsidRPr="006D0A6B">
        <w:rPr>
          <w:rFonts w:ascii="GHEA Grapalat" w:hAnsi="GHEA Grapalat"/>
          <w:sz w:val="24"/>
          <w:szCs w:val="24"/>
        </w:rPr>
        <w:t xml:space="preserve"> </w:t>
      </w:r>
      <w:r w:rsidR="005F25EF" w:rsidRPr="006D0A6B">
        <w:rPr>
          <w:rFonts w:ascii="GHEA Grapalat" w:hAnsi="GHEA Grapalat" w:cs="GHEA Grapalat"/>
          <w:sz w:val="24"/>
          <w:szCs w:val="24"/>
        </w:rPr>
        <w:t>полн</w:t>
      </w:r>
      <w:r w:rsidR="005F25EF" w:rsidRPr="006D0A6B">
        <w:rPr>
          <w:rFonts w:ascii="GHEA Grapalat" w:hAnsi="GHEA Grapalat"/>
          <w:sz w:val="24"/>
          <w:szCs w:val="24"/>
        </w:rPr>
        <w:t>ое описание товара)</w:t>
      </w:r>
      <w:r w:rsidR="00E70FE1" w:rsidRPr="006D0A6B">
        <w:rPr>
          <w:rFonts w:ascii="GHEA Grapalat" w:hAnsi="GHEA Grapalat"/>
          <w:sz w:val="24"/>
          <w:szCs w:val="24"/>
        </w:rPr>
        <w:t>.</w:t>
      </w:r>
      <w:r w:rsidR="00146113" w:rsidRPr="006D0A6B">
        <w:rPr>
          <w:rFonts w:ascii="GHEA Grapalat" w:hAnsi="GHEA Grapalat"/>
          <w:sz w:val="24"/>
          <w:szCs w:val="24"/>
        </w:rPr>
        <w:t xml:space="preserve"> </w:t>
      </w:r>
      <w:r w:rsidR="001B47B5" w:rsidRPr="006D0A6B">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5F25EF" w:rsidRPr="006D0A6B">
        <w:rPr>
          <w:rFonts w:ascii="GHEA Grapalat" w:hAnsi="GHEA Grapalat" w:cs="Sylfaen"/>
          <w:sz w:val="24"/>
          <w:szCs w:val="24"/>
        </w:rPr>
        <w:t>:</w:t>
      </w:r>
      <w:r w:rsidR="00932115" w:rsidRPr="006D0A6B">
        <w:rPr>
          <w:rFonts w:ascii="GHEA Grapalat" w:hAnsi="GHEA Grapalat"/>
        </w:rPr>
        <w:t xml:space="preserve"> </w:t>
      </w:r>
    </w:p>
    <w:p w:rsidR="00B67CCD" w:rsidRPr="006D0A6B" w:rsidRDefault="001C668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lang w:val="hy-AM"/>
        </w:rPr>
        <w:t>3</w:t>
      </w:r>
      <w:r w:rsidR="0047117B" w:rsidRPr="006D0A6B">
        <w:rPr>
          <w:rFonts w:ascii="GHEA Grapalat" w:hAnsi="GHEA Grapalat"/>
          <w:sz w:val="24"/>
          <w:szCs w:val="24"/>
        </w:rPr>
        <w:t>)</w:t>
      </w:r>
      <w:r w:rsidR="00444026" w:rsidRPr="006D0A6B">
        <w:rPr>
          <w:rFonts w:ascii="GHEA Grapalat" w:hAnsi="GHEA Grapalat"/>
          <w:sz w:val="24"/>
          <w:szCs w:val="24"/>
        </w:rPr>
        <w:tab/>
      </w:r>
      <w:r w:rsidR="0047117B" w:rsidRPr="006D0A6B">
        <w:rPr>
          <w:rFonts w:ascii="GHEA Grapalat" w:hAnsi="GHEA Grapalat"/>
          <w:sz w:val="24"/>
          <w:szCs w:val="24"/>
        </w:rPr>
        <w:t>утвержденное им ценовое предложение;</w:t>
      </w:r>
    </w:p>
    <w:p w:rsidR="006C3115" w:rsidRPr="006D0A6B" w:rsidRDefault="00094F5C" w:rsidP="001710AA">
      <w:pPr>
        <w:widowControl w:val="0"/>
        <w:tabs>
          <w:tab w:val="left" w:pos="1134"/>
        </w:tabs>
        <w:ind w:firstLine="567"/>
        <w:jc w:val="both"/>
        <w:rPr>
          <w:rFonts w:ascii="GHEA Grapalat" w:hAnsi="GHEA Grapalat"/>
        </w:rPr>
      </w:pPr>
      <w:r w:rsidRPr="006D0A6B">
        <w:rPr>
          <w:rFonts w:ascii="GHEA Grapalat" w:hAnsi="GHEA Grapalat"/>
        </w:rPr>
        <w:t>4</w:t>
      </w:r>
      <w:r w:rsidR="00E326DD" w:rsidRPr="006D0A6B">
        <w:rPr>
          <w:rFonts w:ascii="GHEA Grapalat" w:hAnsi="GHEA Grapalat"/>
        </w:rPr>
        <w:t>)</w:t>
      </w:r>
      <w:r w:rsidR="00444026" w:rsidRPr="006D0A6B">
        <w:rPr>
          <w:rFonts w:ascii="GHEA Grapalat" w:hAnsi="GHEA Grapalat"/>
        </w:rPr>
        <w:tab/>
      </w:r>
    </w:p>
    <w:p w:rsidR="000845F6" w:rsidRPr="006D0A6B" w:rsidRDefault="005F25E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6D0A6B" w:rsidRDefault="005F25E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6</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6D0A6B" w:rsidRDefault="00721677" w:rsidP="001710AA">
      <w:pPr>
        <w:jc w:val="both"/>
        <w:rPr>
          <w:rFonts w:ascii="GHEA Grapalat" w:hAnsi="GHEA Grapalat" w:cs="Sylfaen"/>
        </w:rPr>
      </w:pPr>
      <w:r w:rsidRPr="006D0A6B">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6D0A6B">
        <w:rPr>
          <w:rFonts w:ascii="GHEA Grapalat" w:hAnsi="GHEA Grapalat" w:cs="Sylfaen"/>
        </w:rPr>
        <w:t>:</w:t>
      </w:r>
      <w:r w:rsidRPr="006D0A6B">
        <w:rPr>
          <w:rFonts w:ascii="GHEA Grapalat" w:hAnsi="GHEA Grapalat" w:cs="Sylfaen"/>
        </w:rPr>
        <w:t xml:space="preserve"> </w:t>
      </w:r>
    </w:p>
    <w:p w:rsidR="00721677" w:rsidRPr="006D0A6B" w:rsidRDefault="00721677" w:rsidP="001710AA">
      <w:pPr>
        <w:jc w:val="both"/>
        <w:rPr>
          <w:rFonts w:ascii="GHEA Grapalat" w:hAnsi="GHEA Grapalat" w:cs="Sylfaen"/>
        </w:rPr>
      </w:pPr>
      <w:r w:rsidRPr="006D0A6B">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6D0A6B">
        <w:rPr>
          <w:rFonts w:ascii="GHEA Grapalat" w:hAnsi="GHEA Grapalat" w:cs="Sylfaen"/>
        </w:rPr>
        <w:t xml:space="preserve"> (на один и тот же лот)</w:t>
      </w:r>
      <w:r w:rsidRPr="006D0A6B">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6D0A6B" w:rsidRDefault="00721677" w:rsidP="001710AA">
      <w:pPr>
        <w:pStyle w:val="norm"/>
        <w:widowControl w:val="0"/>
        <w:spacing w:line="240" w:lineRule="auto"/>
        <w:ind w:firstLine="0"/>
        <w:rPr>
          <w:rFonts w:ascii="GHEA Grapalat" w:hAnsi="GHEA Grapalat" w:cs="Sylfaen"/>
          <w:sz w:val="24"/>
          <w:szCs w:val="24"/>
        </w:rPr>
      </w:pPr>
      <w:r w:rsidRPr="006D0A6B">
        <w:rPr>
          <w:rFonts w:ascii="GHEA Grapalat" w:hAnsi="GHEA Grapalat" w:cs="Sylfaen"/>
          <w:sz w:val="24"/>
          <w:szCs w:val="24"/>
        </w:rPr>
        <w:lastRenderedPageBreak/>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B7AAF" w:rsidRPr="006D0A6B" w:rsidRDefault="002B7AAF" w:rsidP="001710AA">
      <w:pPr>
        <w:rPr>
          <w:rFonts w:ascii="GHEA Grapalat" w:hAnsi="GHEA Grapalat"/>
          <w:b/>
        </w:rPr>
      </w:pPr>
    </w:p>
    <w:p w:rsidR="00A45946" w:rsidRPr="006D0A6B" w:rsidRDefault="00333B85" w:rsidP="001710AA">
      <w:pPr>
        <w:widowControl w:val="0"/>
        <w:jc w:val="center"/>
        <w:rPr>
          <w:rFonts w:ascii="GHEA Grapalat" w:hAnsi="GHEA Grapalat" w:cs="Arial"/>
          <w:b/>
        </w:rPr>
      </w:pPr>
      <w:r w:rsidRPr="006D0A6B">
        <w:rPr>
          <w:rFonts w:ascii="GHEA Grapalat" w:hAnsi="GHEA Grapalat"/>
          <w:b/>
        </w:rPr>
        <w:t>5.</w:t>
      </w:r>
      <w:r w:rsidR="00C8055A" w:rsidRPr="006D0A6B">
        <w:rPr>
          <w:rFonts w:ascii="GHEA Grapalat" w:hAnsi="GHEA Grapalat"/>
          <w:b/>
        </w:rPr>
        <w:t xml:space="preserve">ЦЕНОВОЕ ПРЕДЛОЖЕНИЕ ЗАЯВКИ </w:t>
      </w:r>
    </w:p>
    <w:p w:rsidR="00A45946" w:rsidRPr="006D0A6B" w:rsidRDefault="00C8055A" w:rsidP="001710AA">
      <w:pPr>
        <w:widowControl w:val="0"/>
        <w:tabs>
          <w:tab w:val="left" w:pos="1134"/>
        </w:tabs>
        <w:ind w:firstLine="567"/>
        <w:jc w:val="both"/>
        <w:rPr>
          <w:rFonts w:ascii="GHEA Grapalat" w:hAnsi="GHEA Grapalat"/>
        </w:rPr>
      </w:pPr>
      <w:r w:rsidRPr="006D0A6B">
        <w:rPr>
          <w:rFonts w:ascii="GHEA Grapalat" w:hAnsi="GHEA Grapalat"/>
        </w:rPr>
        <w:t>5.1</w:t>
      </w:r>
      <w:r w:rsidR="00A34DFE" w:rsidRPr="006D0A6B">
        <w:rPr>
          <w:rFonts w:ascii="GHEA Grapalat" w:hAnsi="GHEA Grapalat"/>
        </w:rPr>
        <w:t>.</w:t>
      </w:r>
      <w:r w:rsidR="00333B85" w:rsidRPr="006D0A6B">
        <w:rPr>
          <w:rFonts w:ascii="GHEA Grapalat" w:hAnsi="GHEA Grapalat"/>
        </w:rPr>
        <w:tab/>
      </w:r>
      <w:r w:rsidRPr="006D0A6B">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6D0A6B" w:rsidRDefault="00C8055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5.2.</w:t>
      </w:r>
      <w:r w:rsidR="00333B85" w:rsidRPr="006D0A6B">
        <w:rPr>
          <w:rFonts w:ascii="GHEA Grapalat" w:hAnsi="GHEA Grapalat"/>
          <w:sz w:val="24"/>
          <w:szCs w:val="24"/>
        </w:rPr>
        <w:tab/>
      </w:r>
      <w:r w:rsidRPr="006D0A6B">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sidRPr="006D0A6B">
        <w:rPr>
          <w:rFonts w:ascii="GHEA Grapalat" w:hAnsi="GHEA Grapalat"/>
          <w:sz w:val="24"/>
          <w:szCs w:val="24"/>
        </w:rPr>
        <w:t>-</w:t>
      </w:r>
      <w:r w:rsidR="00492C56" w:rsidRPr="006D0A6B">
        <w:rPr>
          <w:rFonts w:ascii="GHEA Grapalat" w:hAnsi="GHEA Grapalat"/>
          <w:sz w:val="24"/>
          <w:szCs w:val="24"/>
        </w:rPr>
        <w:t xml:space="preserve"> </w:t>
      </w:r>
      <w:r w:rsidR="00F2029C" w:rsidRPr="006D0A6B">
        <w:rPr>
          <w:rFonts w:ascii="GHEA Grapalat" w:hAnsi="GHEA Grapalat"/>
          <w:sz w:val="24"/>
          <w:szCs w:val="24"/>
        </w:rPr>
        <w:t>стоимость (</w:t>
      </w:r>
      <w:r w:rsidR="00864470" w:rsidRPr="006D0A6B">
        <w:rPr>
          <w:rFonts w:ascii="GHEA Grapalat" w:hAnsi="GHEA Grapalat"/>
          <w:sz w:val="24"/>
          <w:szCs w:val="24"/>
        </w:rPr>
        <w:t>совокупность себестоимости и прогнозируемой прибыли</w:t>
      </w:r>
      <w:r w:rsidR="00F2029C" w:rsidRPr="006D0A6B">
        <w:rPr>
          <w:rFonts w:ascii="GHEA Grapalat" w:hAnsi="GHEA Grapalat"/>
          <w:sz w:val="24"/>
          <w:szCs w:val="24"/>
        </w:rPr>
        <w:t>)</w:t>
      </w:r>
      <w:r w:rsidRPr="006D0A6B">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6D0A6B" w:rsidRDefault="00B95FE0" w:rsidP="001710AA">
      <w:pPr>
        <w:pStyle w:val="norm"/>
        <w:widowControl w:val="0"/>
        <w:spacing w:line="240" w:lineRule="auto"/>
        <w:ind w:firstLine="567"/>
        <w:rPr>
          <w:rFonts w:ascii="GHEA Grapalat" w:hAnsi="GHEA Grapalat" w:cs="Sylfaen"/>
          <w:sz w:val="24"/>
          <w:szCs w:val="24"/>
        </w:rPr>
      </w:pPr>
      <w:r w:rsidRPr="006D0A6B">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333B85" w:rsidRPr="006D0A6B">
        <w:rPr>
          <w:rFonts w:ascii="GHEA Grapalat" w:hAnsi="GHEA Grapalat"/>
          <w:sz w:val="24"/>
          <w:szCs w:val="24"/>
        </w:rPr>
        <w:tab/>
      </w:r>
      <w:r w:rsidRPr="006D0A6B">
        <w:rPr>
          <w:rFonts w:ascii="GHEA Grapalat" w:hAnsi="GHEA Grapalat"/>
          <w:sz w:val="24"/>
          <w:szCs w:val="24"/>
        </w:rPr>
        <w:t>графы "стоимость</w:t>
      </w:r>
      <w:r w:rsidR="00DF3688" w:rsidRPr="006D0A6B">
        <w:rPr>
          <w:rFonts w:ascii="GHEA Grapalat" w:hAnsi="GHEA Grapalat"/>
          <w:sz w:val="24"/>
          <w:szCs w:val="24"/>
        </w:rPr>
        <w:t>"</w:t>
      </w:r>
      <w:r w:rsidR="00830AD3" w:rsidRPr="006D0A6B">
        <w:rPr>
          <w:rFonts w:ascii="GHEA Grapalat" w:hAnsi="GHEA Grapalat"/>
          <w:sz w:val="24"/>
          <w:szCs w:val="24"/>
        </w:rPr>
        <w:t xml:space="preserve"> </w:t>
      </w:r>
      <w:r w:rsidRPr="006D0A6B">
        <w:rPr>
          <w:rFonts w:ascii="GHEA Grapalat" w:hAnsi="GHEA Grapalat"/>
          <w:sz w:val="24"/>
          <w:szCs w:val="24"/>
        </w:rPr>
        <w:t xml:space="preserve">и "налог на добавленную стоимость" </w:t>
      </w:r>
      <w:r w:rsidR="007E13DB" w:rsidRPr="006D0A6B">
        <w:rPr>
          <w:rFonts w:ascii="GHEA Grapalat" w:hAnsi="GHEA Grapalat"/>
          <w:sz w:val="24"/>
          <w:szCs w:val="24"/>
        </w:rPr>
        <w:t xml:space="preserve">ценового предложения </w:t>
      </w:r>
      <w:r w:rsidR="00492C56" w:rsidRPr="006D0A6B">
        <w:rPr>
          <w:rFonts w:ascii="GHEA Grapalat" w:hAnsi="GHEA Grapalat"/>
          <w:sz w:val="24"/>
          <w:szCs w:val="24"/>
        </w:rPr>
        <w:t xml:space="preserve"> </w:t>
      </w:r>
      <w:r w:rsidRPr="006D0A6B">
        <w:rPr>
          <w:rFonts w:ascii="GHEA Grapalat" w:hAnsi="GHEA Grapalat"/>
          <w:sz w:val="24"/>
          <w:szCs w:val="24"/>
        </w:rPr>
        <w:t>заполнены только цифрами, а графа "общая цена" — и прописью, и цифрами или только прописью</w:t>
      </w:r>
      <w:r w:rsidR="00FB7855" w:rsidRPr="006D0A6B">
        <w:rPr>
          <w:rFonts w:ascii="GHEA Grapalat" w:hAnsi="GHEA Grapalat"/>
          <w:sz w:val="24"/>
          <w:szCs w:val="24"/>
        </w:rPr>
        <w:t>;</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333B85" w:rsidRPr="006D0A6B">
        <w:rPr>
          <w:rFonts w:ascii="GHEA Grapalat" w:hAnsi="GHEA Grapalat"/>
          <w:sz w:val="24"/>
          <w:szCs w:val="24"/>
        </w:rPr>
        <w:tab/>
      </w:r>
      <w:r w:rsidRPr="006D0A6B">
        <w:rPr>
          <w:rFonts w:ascii="GHEA Grapalat" w:hAnsi="GHEA Grapalat"/>
          <w:sz w:val="24"/>
          <w:szCs w:val="24"/>
        </w:rPr>
        <w:t xml:space="preserve">между суммами, указанными прописью или цифрами в графах </w:t>
      </w:r>
      <w:r w:rsidR="00A60D60" w:rsidRPr="006D0A6B">
        <w:rPr>
          <w:rFonts w:ascii="GHEA Grapalat" w:hAnsi="GHEA Grapalat"/>
          <w:sz w:val="24"/>
          <w:szCs w:val="24"/>
        </w:rPr>
        <w:t xml:space="preserve">"стоимость" </w:t>
      </w:r>
      <w:r w:rsidRPr="006D0A6B">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D0A6B" w:rsidRDefault="00B95FE0"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в.</w:t>
      </w:r>
      <w:r w:rsidR="00333B85" w:rsidRPr="006D0A6B">
        <w:rPr>
          <w:rFonts w:ascii="GHEA Grapalat" w:hAnsi="GHEA Grapalat"/>
          <w:sz w:val="24"/>
          <w:szCs w:val="24"/>
        </w:rPr>
        <w:tab/>
      </w:r>
      <w:r w:rsidRPr="006D0A6B">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6D0A6B">
        <w:rPr>
          <w:rFonts w:ascii="GHEA Grapalat" w:hAnsi="GHEA Grapalat"/>
          <w:sz w:val="24"/>
          <w:szCs w:val="24"/>
        </w:rPr>
        <w:t>;</w:t>
      </w:r>
    </w:p>
    <w:p w:rsidR="002D7EAF" w:rsidRPr="006D0A6B" w:rsidRDefault="002D7EA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г.</w:t>
      </w:r>
      <w:r w:rsidRPr="006D0A6B">
        <w:rPr>
          <w:rFonts w:ascii="GHEA Grapalat" w:hAnsi="GHEA Grapalat"/>
        </w:rPr>
        <w:t xml:space="preserve"> </w:t>
      </w:r>
      <w:r w:rsidRPr="006D0A6B">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F009F9" w:rsidRPr="006D0A6B" w:rsidRDefault="00A14685"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д.</w:t>
      </w:r>
      <w:r w:rsidRPr="006D0A6B">
        <w:rPr>
          <w:rFonts w:ascii="GHEA Grapalat" w:hAnsi="GHEA Grapalat"/>
        </w:rPr>
        <w:t xml:space="preserve"> </w:t>
      </w:r>
      <w:r w:rsidR="00B1608E" w:rsidRPr="006D0A6B">
        <w:rPr>
          <w:rFonts w:ascii="GHEA Grapalat" w:hAnsi="GHEA Grapalat"/>
          <w:sz w:val="24"/>
          <w:szCs w:val="24"/>
        </w:rPr>
        <w:t xml:space="preserve">"стоимость" и "налог на добавленную стоимость" </w:t>
      </w:r>
      <w:r w:rsidR="008730A8" w:rsidRPr="006D0A6B">
        <w:rPr>
          <w:rFonts w:ascii="GHEA Grapalat" w:hAnsi="GHEA Grapalat"/>
          <w:sz w:val="24"/>
          <w:szCs w:val="24"/>
        </w:rPr>
        <w:t xml:space="preserve">ценового предложения </w:t>
      </w:r>
      <w:r w:rsidRPr="006D0A6B">
        <w:rPr>
          <w:rFonts w:ascii="GHEA Grapalat" w:hAnsi="GHEA Grapalat"/>
          <w:sz w:val="24"/>
          <w:szCs w:val="24"/>
        </w:rPr>
        <w:t xml:space="preserve">суммы заполнены как цифрами, так и </w:t>
      </w:r>
      <w:r w:rsidR="008730A8" w:rsidRPr="006D0A6B">
        <w:rPr>
          <w:rFonts w:ascii="GHEA Grapalat" w:hAnsi="GHEA Grapalat"/>
          <w:sz w:val="24"/>
          <w:szCs w:val="24"/>
        </w:rPr>
        <w:t>прописью</w:t>
      </w:r>
      <w:r w:rsidRPr="006D0A6B">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6D0A6B">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6D0A6B">
        <w:rPr>
          <w:rFonts w:ascii="GHEA Grapalat" w:hAnsi="GHEA Grapalat"/>
          <w:sz w:val="24"/>
          <w:szCs w:val="24"/>
        </w:rPr>
        <w:t>;</w:t>
      </w:r>
    </w:p>
    <w:p w:rsidR="0048059F" w:rsidRPr="006D0A6B" w:rsidRDefault="0048059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е.</w:t>
      </w:r>
      <w:r w:rsidRPr="006D0A6B">
        <w:rPr>
          <w:rFonts w:ascii="GHEA Grapalat" w:hAnsi="GHEA Grapalat"/>
        </w:rPr>
        <w:t xml:space="preserve"> </w:t>
      </w:r>
      <w:r w:rsidRPr="006D0A6B">
        <w:rPr>
          <w:rFonts w:ascii="GHEA Grapalat" w:hAnsi="GHEA Grapalat"/>
          <w:sz w:val="24"/>
          <w:szCs w:val="24"/>
        </w:rPr>
        <w:t>в суммах, заполненных буквами в графах ценового пред</w:t>
      </w:r>
      <w:r w:rsidR="00413595" w:rsidRPr="006D0A6B">
        <w:rPr>
          <w:rFonts w:ascii="GHEA Grapalat" w:hAnsi="GHEA Grapalat"/>
          <w:sz w:val="24"/>
          <w:szCs w:val="24"/>
        </w:rPr>
        <w:t>ложения, лумы указаны в цифрах.</w:t>
      </w:r>
    </w:p>
    <w:p w:rsidR="00A45946" w:rsidRPr="006D0A6B" w:rsidRDefault="00C8055A"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5.3</w:t>
      </w:r>
      <w:r w:rsidR="00A34DFE" w:rsidRPr="006D0A6B">
        <w:rPr>
          <w:rFonts w:ascii="GHEA Grapalat" w:hAnsi="GHEA Grapalat"/>
          <w:sz w:val="24"/>
          <w:szCs w:val="24"/>
        </w:rPr>
        <w:t>.</w:t>
      </w:r>
      <w:r w:rsidR="00333B85" w:rsidRPr="006D0A6B">
        <w:rPr>
          <w:rFonts w:ascii="GHEA Grapalat" w:hAnsi="GHEA Grapalat"/>
          <w:sz w:val="24"/>
          <w:szCs w:val="24"/>
        </w:rPr>
        <w:tab/>
      </w:r>
      <w:r w:rsidRPr="006D0A6B">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w:t>
      </w:r>
      <w:r w:rsidRPr="006D0A6B">
        <w:rPr>
          <w:rFonts w:ascii="GHEA Grapalat" w:hAnsi="GHEA Grapalat"/>
          <w:sz w:val="24"/>
          <w:szCs w:val="24"/>
        </w:rPr>
        <w:lastRenderedPageBreak/>
        <w:t>государственный бюджет Республики Армения суммы налога на</w:t>
      </w:r>
      <w:r w:rsidR="00333B85" w:rsidRPr="006D0A6B">
        <w:rPr>
          <w:rFonts w:ascii="Calibri" w:hAnsi="Calibri" w:cs="Calibri"/>
          <w:sz w:val="24"/>
          <w:szCs w:val="24"/>
          <w:lang w:val="en-US"/>
        </w:rPr>
        <w:t> </w:t>
      </w:r>
      <w:r w:rsidRPr="006D0A6B">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6D0A6B" w:rsidRDefault="00096865" w:rsidP="001710AA">
      <w:pPr>
        <w:pStyle w:val="23"/>
        <w:widowControl w:val="0"/>
        <w:spacing w:line="240" w:lineRule="auto"/>
        <w:ind w:firstLine="567"/>
        <w:rPr>
          <w:rFonts w:ascii="GHEA Grapalat" w:hAnsi="GHEA Grapalat"/>
          <w:sz w:val="24"/>
          <w:szCs w:val="24"/>
        </w:rPr>
      </w:pPr>
    </w:p>
    <w:p w:rsidR="00096865" w:rsidRPr="006D0A6B" w:rsidRDefault="00220C7C" w:rsidP="001710AA">
      <w:pPr>
        <w:widowControl w:val="0"/>
        <w:ind w:left="567" w:right="565"/>
        <w:jc w:val="center"/>
        <w:rPr>
          <w:rFonts w:ascii="GHEA Grapalat" w:hAnsi="GHEA Grapalat"/>
          <w:b/>
        </w:rPr>
      </w:pPr>
      <w:r w:rsidRPr="006D0A6B">
        <w:rPr>
          <w:rFonts w:ascii="GHEA Grapalat" w:hAnsi="GHEA Grapalat"/>
          <w:b/>
        </w:rPr>
        <w:t xml:space="preserve">6. СРОК ДЕЙСТВИЯ ЗАЯВКИ, </w:t>
      </w:r>
      <w:r w:rsidR="00294F67" w:rsidRPr="006D0A6B">
        <w:rPr>
          <w:rFonts w:ascii="GHEA Grapalat" w:hAnsi="GHEA Grapalat"/>
          <w:b/>
        </w:rPr>
        <w:br/>
      </w:r>
      <w:r w:rsidRPr="006D0A6B">
        <w:rPr>
          <w:rFonts w:ascii="GHEA Grapalat" w:hAnsi="GHEA Grapalat"/>
          <w:b/>
        </w:rPr>
        <w:t>ПОРЯДОК ВНЕСЕНИЯ ИЗМЕНЕНИЙ В ЗАЯВКИ</w:t>
      </w:r>
      <w:r w:rsidR="002626F7" w:rsidRPr="006D0A6B">
        <w:rPr>
          <w:rFonts w:ascii="GHEA Grapalat" w:hAnsi="GHEA Grapalat"/>
          <w:b/>
        </w:rPr>
        <w:t xml:space="preserve"> </w:t>
      </w:r>
      <w:r w:rsidR="00955A1E" w:rsidRPr="006D0A6B">
        <w:rPr>
          <w:rFonts w:ascii="GHEA Grapalat" w:hAnsi="GHEA Grapalat"/>
          <w:b/>
        </w:rPr>
        <w:t>И ИХ ОТЗЫВА</w:t>
      </w:r>
    </w:p>
    <w:p w:rsidR="00096865" w:rsidRPr="006D0A6B" w:rsidRDefault="00220C7C" w:rsidP="001710AA">
      <w:pPr>
        <w:pStyle w:val="a3"/>
        <w:widowControl w:val="0"/>
        <w:tabs>
          <w:tab w:val="left" w:pos="1134"/>
        </w:tabs>
        <w:spacing w:line="240" w:lineRule="auto"/>
        <w:ind w:firstLine="567"/>
        <w:rPr>
          <w:rFonts w:ascii="GHEA Grapalat" w:hAnsi="GHEA Grapalat"/>
          <w:i w:val="0"/>
          <w:sz w:val="24"/>
          <w:szCs w:val="24"/>
        </w:rPr>
      </w:pPr>
      <w:r w:rsidRPr="006D0A6B">
        <w:rPr>
          <w:rFonts w:ascii="GHEA Grapalat" w:hAnsi="GHEA Grapalat"/>
          <w:i w:val="0"/>
          <w:sz w:val="24"/>
          <w:szCs w:val="24"/>
        </w:rPr>
        <w:t>6.1</w:t>
      </w:r>
      <w:r w:rsidR="00A34DFE" w:rsidRPr="006D0A6B">
        <w:rPr>
          <w:rFonts w:ascii="GHEA Grapalat" w:hAnsi="GHEA Grapalat"/>
          <w:i w:val="0"/>
          <w:sz w:val="24"/>
          <w:szCs w:val="24"/>
        </w:rPr>
        <w:t>.</w:t>
      </w:r>
      <w:r w:rsidR="00294F67" w:rsidRPr="006D0A6B">
        <w:rPr>
          <w:rFonts w:ascii="GHEA Grapalat" w:hAnsi="GHEA Grapalat"/>
          <w:i w:val="0"/>
          <w:sz w:val="24"/>
          <w:szCs w:val="24"/>
        </w:rPr>
        <w:tab/>
      </w:r>
      <w:r w:rsidRPr="006D0A6B">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6D0A6B" w:rsidRDefault="00220C7C"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6.2</w:t>
      </w:r>
      <w:r w:rsidR="00A34DFE" w:rsidRPr="006D0A6B">
        <w:rPr>
          <w:rFonts w:ascii="GHEA Grapalat" w:hAnsi="GHEA Grapalat"/>
          <w:i w:val="0"/>
          <w:sz w:val="24"/>
          <w:szCs w:val="24"/>
        </w:rPr>
        <w:t>.</w:t>
      </w:r>
      <w:r w:rsidR="008E6E51" w:rsidRPr="006D0A6B">
        <w:rPr>
          <w:rFonts w:ascii="GHEA Grapalat" w:hAnsi="GHEA Grapalat"/>
          <w:i w:val="0"/>
          <w:sz w:val="24"/>
          <w:szCs w:val="24"/>
        </w:rPr>
        <w:tab/>
      </w:r>
      <w:r w:rsidRPr="006D0A6B">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6D0A6B" w:rsidRDefault="00FA0E41" w:rsidP="001710AA">
      <w:pPr>
        <w:widowControl w:val="0"/>
        <w:ind w:firstLine="567"/>
        <w:jc w:val="center"/>
        <w:rPr>
          <w:rFonts w:ascii="GHEA Grapalat" w:hAnsi="GHEA Grapalat"/>
          <w:b/>
        </w:rPr>
      </w:pPr>
    </w:p>
    <w:p w:rsidR="00096865" w:rsidRPr="006D0A6B" w:rsidRDefault="00E70FC4" w:rsidP="001710AA">
      <w:pPr>
        <w:widowControl w:val="0"/>
        <w:jc w:val="center"/>
        <w:rPr>
          <w:rFonts w:ascii="GHEA Grapalat" w:hAnsi="GHEA Grapalat"/>
          <w:b/>
        </w:rPr>
      </w:pPr>
      <w:r w:rsidRPr="006D0A6B">
        <w:rPr>
          <w:rFonts w:ascii="GHEA Grapalat" w:hAnsi="GHEA Grapalat"/>
          <w:b/>
        </w:rPr>
        <w:t xml:space="preserve">8.ВСКРЫТИЕ, ОЦЕНКА ЗАЯВОК И </w:t>
      </w:r>
      <w:r w:rsidR="008E3C53" w:rsidRPr="006D0A6B">
        <w:rPr>
          <w:rFonts w:ascii="GHEA Grapalat" w:hAnsi="GHEA Grapalat"/>
          <w:b/>
        </w:rPr>
        <w:br/>
      </w:r>
      <w:r w:rsidR="00807178" w:rsidRPr="006D0A6B">
        <w:rPr>
          <w:rFonts w:ascii="GHEA Grapalat" w:hAnsi="GHEA Grapalat"/>
          <w:b/>
        </w:rPr>
        <w:t xml:space="preserve">ПОДВЕДЕНИЕ ИТОГОВ </w:t>
      </w:r>
    </w:p>
    <w:p w:rsidR="00585758" w:rsidRPr="006D0A6B" w:rsidRDefault="00585758" w:rsidP="001710AA">
      <w:pPr>
        <w:widowControl w:val="0"/>
        <w:jc w:val="center"/>
        <w:rPr>
          <w:rFonts w:ascii="GHEA Grapalat" w:hAnsi="GHEA Grapalat"/>
          <w:b/>
        </w:rPr>
      </w:pPr>
    </w:p>
    <w:p w:rsidR="00096865" w:rsidRPr="006D0A6B" w:rsidRDefault="00FD2748" w:rsidP="001710AA">
      <w:pPr>
        <w:pStyle w:val="23"/>
        <w:widowControl w:val="0"/>
        <w:tabs>
          <w:tab w:val="left" w:pos="1134"/>
        </w:tabs>
        <w:spacing w:line="240" w:lineRule="auto"/>
        <w:ind w:firstLine="567"/>
        <w:rPr>
          <w:rFonts w:ascii="GHEA Grapalat" w:hAnsi="GHEA Grapalat" w:cs="Tahoma"/>
          <w:sz w:val="24"/>
          <w:szCs w:val="24"/>
        </w:rPr>
      </w:pPr>
      <w:r w:rsidRPr="006D0A6B">
        <w:rPr>
          <w:rFonts w:ascii="GHEA Grapalat" w:hAnsi="GHEA Grapalat"/>
          <w:sz w:val="24"/>
          <w:szCs w:val="24"/>
        </w:rPr>
        <w:t>8.1</w:t>
      </w:r>
      <w:r w:rsidR="00D07367" w:rsidRPr="006D0A6B">
        <w:rPr>
          <w:rFonts w:ascii="GHEA Grapalat" w:hAnsi="GHEA Grapalat"/>
          <w:sz w:val="24"/>
          <w:szCs w:val="24"/>
        </w:rPr>
        <w:t>.</w:t>
      </w:r>
      <w:r w:rsidR="00D07367" w:rsidRPr="006D0A6B">
        <w:rPr>
          <w:rFonts w:ascii="GHEA Grapalat" w:hAnsi="GHEA Grapalat"/>
          <w:sz w:val="24"/>
          <w:szCs w:val="24"/>
        </w:rPr>
        <w:tab/>
      </w:r>
      <w:r w:rsidRPr="006D0A6B">
        <w:rPr>
          <w:rFonts w:ascii="GHEA Grapalat" w:hAnsi="GHEA Grapalat"/>
          <w:sz w:val="24"/>
          <w:szCs w:val="24"/>
        </w:rPr>
        <w:t xml:space="preserve">Вскрытие заявок произойдет посредством системы на </w:t>
      </w:r>
      <w:r w:rsidRPr="006D0A6B">
        <w:rPr>
          <w:rFonts w:ascii="GHEA Grapalat" w:hAnsi="GHEA Grapalat"/>
          <w:b/>
          <w:color w:val="FF0000"/>
          <w:sz w:val="24"/>
          <w:szCs w:val="24"/>
        </w:rPr>
        <w:t>"</w:t>
      </w:r>
      <w:r w:rsidR="00E437D4" w:rsidRPr="006D0A6B">
        <w:rPr>
          <w:rFonts w:ascii="GHEA Grapalat" w:hAnsi="GHEA Grapalat"/>
          <w:b/>
          <w:color w:val="FF0000"/>
          <w:sz w:val="24"/>
          <w:szCs w:val="24"/>
        </w:rPr>
        <w:t>7</w:t>
      </w:r>
      <w:r w:rsidRPr="006D0A6B">
        <w:rPr>
          <w:rFonts w:ascii="GHEA Grapalat" w:hAnsi="GHEA Grapalat"/>
          <w:b/>
          <w:color w:val="FF0000"/>
          <w:sz w:val="24"/>
          <w:szCs w:val="24"/>
        </w:rPr>
        <w:t xml:space="preserve">"-ый день </w:t>
      </w:r>
      <w:r w:rsidR="00E437D4" w:rsidRPr="006D0A6B">
        <w:rPr>
          <w:rFonts w:ascii="GHEA Grapalat" w:hAnsi="GHEA Grapalat"/>
          <w:b/>
          <w:color w:val="FF0000"/>
          <w:sz w:val="24"/>
          <w:szCs w:val="24"/>
        </w:rPr>
        <w:t xml:space="preserve"> /</w:t>
      </w:r>
      <w:r w:rsidR="000C554F">
        <w:rPr>
          <w:rFonts w:ascii="GHEA Grapalat" w:hAnsi="GHEA Grapalat"/>
          <w:b/>
          <w:color w:val="FF0000"/>
          <w:sz w:val="24"/>
          <w:szCs w:val="24"/>
        </w:rPr>
        <w:t>20.07.2021</w:t>
      </w:r>
      <w:r w:rsidR="00E437D4" w:rsidRPr="006D0A6B">
        <w:rPr>
          <w:rFonts w:ascii="GHEA Grapalat" w:hAnsi="GHEA Grapalat"/>
          <w:b/>
          <w:i/>
          <w:color w:val="FF0000"/>
          <w:sz w:val="24"/>
          <w:szCs w:val="24"/>
        </w:rPr>
        <w:t xml:space="preserve">г./ </w:t>
      </w:r>
      <w:r w:rsidRPr="006D0A6B">
        <w:rPr>
          <w:rFonts w:ascii="GHEA Grapalat" w:hAnsi="GHEA Grapalat"/>
          <w:b/>
          <w:color w:val="FF0000"/>
          <w:sz w:val="24"/>
          <w:szCs w:val="24"/>
        </w:rPr>
        <w:t>в "</w:t>
      </w:r>
      <w:r w:rsidR="00F81B23">
        <w:rPr>
          <w:rFonts w:ascii="GHEA Grapalat" w:hAnsi="GHEA Grapalat"/>
          <w:b/>
          <w:color w:val="FF0000"/>
          <w:sz w:val="24"/>
          <w:szCs w:val="24"/>
        </w:rPr>
        <w:t>14:00</w:t>
      </w:r>
      <w:r w:rsidRPr="006D0A6B">
        <w:rPr>
          <w:rFonts w:ascii="GHEA Grapalat" w:hAnsi="GHEA Grapalat"/>
          <w:b/>
          <w:color w:val="FF0000"/>
          <w:sz w:val="24"/>
          <w:szCs w:val="24"/>
        </w:rPr>
        <w:t>"</w:t>
      </w:r>
      <w:r w:rsidRPr="006D0A6B">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6D0A6B" w:rsidRDefault="009B6D58" w:rsidP="001710AA">
      <w:pPr>
        <w:widowControl w:val="0"/>
        <w:ind w:firstLine="567"/>
        <w:jc w:val="both"/>
        <w:rPr>
          <w:rFonts w:ascii="GHEA Grapalat" w:hAnsi="GHEA Grapalat" w:cs="Sylfaen"/>
        </w:rPr>
      </w:pPr>
      <w:r w:rsidRPr="006D0A6B">
        <w:rPr>
          <w:rFonts w:ascii="GHEA Grapalat" w:hAnsi="GHEA Grapalat"/>
        </w:rPr>
        <w:t>На заседании по вскрытию</w:t>
      </w:r>
      <w:r w:rsidR="001F2926" w:rsidRPr="006D0A6B">
        <w:rPr>
          <w:rFonts w:ascii="GHEA Grapalat" w:hAnsi="GHEA Grapalat"/>
        </w:rPr>
        <w:t xml:space="preserve"> и оценке</w:t>
      </w:r>
      <w:r w:rsidRPr="006D0A6B">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6D0A6B" w:rsidRDefault="00ED6836" w:rsidP="001710AA">
      <w:pPr>
        <w:widowControl w:val="0"/>
        <w:ind w:firstLine="567"/>
        <w:jc w:val="both"/>
        <w:rPr>
          <w:rFonts w:ascii="GHEA Grapalat" w:hAnsi="GHEA Grapalat" w:cs="Sylfaen"/>
        </w:rPr>
      </w:pPr>
      <w:r w:rsidRPr="006D0A6B">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6D0A6B">
        <w:rPr>
          <w:rFonts w:ascii="GHEA Grapalat" w:hAnsi="GHEA Grapalat"/>
        </w:rPr>
        <w:t>—</w:t>
      </w:r>
      <w:r w:rsidRPr="006D0A6B">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6D0A6B" w:rsidRDefault="00FD2748" w:rsidP="001710AA">
      <w:pPr>
        <w:widowControl w:val="0"/>
        <w:tabs>
          <w:tab w:val="left" w:pos="1134"/>
        </w:tabs>
        <w:ind w:firstLine="567"/>
        <w:jc w:val="both"/>
        <w:rPr>
          <w:rFonts w:ascii="GHEA Grapalat" w:hAnsi="GHEA Grapalat" w:cs="Sylfaen"/>
        </w:rPr>
      </w:pPr>
      <w:r w:rsidRPr="006D0A6B">
        <w:rPr>
          <w:rFonts w:ascii="GHEA Grapalat" w:hAnsi="GHEA Grapalat"/>
        </w:rPr>
        <w:t>8.2.</w:t>
      </w:r>
      <w:r w:rsidR="00D07367" w:rsidRPr="006D0A6B">
        <w:rPr>
          <w:rFonts w:ascii="GHEA Grapalat" w:hAnsi="GHEA Grapalat"/>
        </w:rPr>
        <w:tab/>
      </w:r>
      <w:r w:rsidRPr="006D0A6B">
        <w:rPr>
          <w:rFonts w:ascii="GHEA Grapalat" w:hAnsi="GHEA Grapalat"/>
        </w:rPr>
        <w:t xml:space="preserve">Заявки оцениваются в порядке, установленном настоящим приглашением. </w:t>
      </w:r>
    </w:p>
    <w:p w:rsidR="002A665D" w:rsidRPr="006D0A6B" w:rsidRDefault="00CF34DE" w:rsidP="001710AA">
      <w:pPr>
        <w:widowControl w:val="0"/>
        <w:ind w:firstLine="567"/>
        <w:jc w:val="both"/>
        <w:rPr>
          <w:rFonts w:ascii="GHEA Grapalat" w:hAnsi="GHEA Grapalat"/>
        </w:rPr>
      </w:pPr>
      <w:r w:rsidRPr="006D0A6B">
        <w:rPr>
          <w:rFonts w:ascii="GHEA Grapalat" w:hAnsi="GHEA Grapalat"/>
        </w:rPr>
        <w:t>Е</w:t>
      </w:r>
      <w:r w:rsidR="00CA7C54" w:rsidRPr="006D0A6B">
        <w:rPr>
          <w:rFonts w:ascii="GHEA Grapalat" w:hAnsi="GHEA Grapalat"/>
        </w:rPr>
        <w:t xml:space="preserve">сли количество лотов </w:t>
      </w:r>
      <w:r w:rsidR="00D42D33" w:rsidRPr="006D0A6B">
        <w:rPr>
          <w:rFonts w:ascii="GHEA Grapalat" w:hAnsi="GHEA Grapalat"/>
        </w:rPr>
        <w:t xml:space="preserve">в </w:t>
      </w:r>
      <w:r w:rsidR="00CA7C54" w:rsidRPr="006D0A6B">
        <w:rPr>
          <w:rFonts w:ascii="GHEA Grapalat" w:hAnsi="GHEA Grapalat"/>
        </w:rPr>
        <w:t>процедур</w:t>
      </w:r>
      <w:r w:rsidR="00D42D33" w:rsidRPr="006D0A6B">
        <w:rPr>
          <w:rFonts w:ascii="GHEA Grapalat" w:hAnsi="GHEA Grapalat"/>
        </w:rPr>
        <w:t>е</w:t>
      </w:r>
      <w:r w:rsidR="00CA7C54" w:rsidRPr="006D0A6B">
        <w:rPr>
          <w:rFonts w:ascii="GHEA Grapalat" w:hAnsi="GHEA Grapalat"/>
        </w:rPr>
        <w:t xml:space="preserve"> закупок не превышает семдесять пять</w:t>
      </w:r>
      <w:r w:rsidRPr="006D0A6B">
        <w:rPr>
          <w:rFonts w:ascii="GHEA Grapalat" w:hAnsi="GHEA Grapalat"/>
        </w:rPr>
        <w:t xml:space="preserve"> лотов</w:t>
      </w:r>
      <w:r w:rsidR="00CA7C54" w:rsidRPr="006D0A6B">
        <w:rPr>
          <w:rFonts w:ascii="GHEA Grapalat" w:hAnsi="GHEA Grapalat"/>
        </w:rPr>
        <w:t xml:space="preserve">- оценка </w:t>
      </w:r>
      <w:r w:rsidR="009A796C" w:rsidRPr="006D0A6B">
        <w:rPr>
          <w:rFonts w:ascii="GHEA Grapalat" w:hAnsi="GHEA Grapalat"/>
        </w:rPr>
        <w:t xml:space="preserve">заявок осуществляется в течение </w:t>
      </w:r>
      <w:r w:rsidR="00CA7C54" w:rsidRPr="006D0A6B">
        <w:rPr>
          <w:rFonts w:ascii="GHEA Grapalat" w:hAnsi="GHEA Grapalat"/>
        </w:rPr>
        <w:t xml:space="preserve">десяти </w:t>
      </w:r>
      <w:r w:rsidR="009A796C" w:rsidRPr="006D0A6B">
        <w:rPr>
          <w:rFonts w:ascii="GHEA Grapalat" w:hAnsi="GHEA Grapalat"/>
        </w:rPr>
        <w:t>рабочих дней со дня истечения окончательного срока их подачи, а</w:t>
      </w:r>
      <w:r w:rsidR="00CA7C54" w:rsidRPr="006D0A6B">
        <w:rPr>
          <w:rFonts w:ascii="GHEA Grapalat" w:hAnsi="GHEA Grapalat"/>
        </w:rPr>
        <w:t xml:space="preserve"> при превышении-</w:t>
      </w:r>
      <w:r w:rsidR="009A796C" w:rsidRPr="006D0A6B">
        <w:rPr>
          <w:rFonts w:ascii="GHEA Grapalat" w:hAnsi="GHEA Grapalat"/>
        </w:rPr>
        <w:t xml:space="preserve"> в течение </w:t>
      </w:r>
      <w:r w:rsidR="00CA7C54" w:rsidRPr="006D0A6B">
        <w:rPr>
          <w:rFonts w:ascii="GHEA Grapalat" w:hAnsi="GHEA Grapalat"/>
        </w:rPr>
        <w:t xml:space="preserve">пятнадцати </w:t>
      </w:r>
      <w:r w:rsidR="009A796C" w:rsidRPr="006D0A6B">
        <w:rPr>
          <w:rFonts w:ascii="GHEA Grapalat" w:hAnsi="GHEA Grapalat"/>
        </w:rPr>
        <w:t>рабочих дней.</w:t>
      </w:r>
    </w:p>
    <w:p w:rsidR="00ED6836" w:rsidRPr="006D0A6B" w:rsidRDefault="00745561" w:rsidP="001710AA">
      <w:pPr>
        <w:widowControl w:val="0"/>
        <w:ind w:firstLine="567"/>
        <w:jc w:val="both"/>
        <w:rPr>
          <w:rFonts w:ascii="GHEA Grapalat" w:hAnsi="GHEA Grapalat" w:cs="Sylfaen"/>
        </w:rPr>
      </w:pPr>
      <w:r w:rsidRPr="006D0A6B">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6D0A6B">
        <w:rPr>
          <w:rFonts w:ascii="GHEA Grapalat" w:hAnsi="GHEA Grapalat"/>
        </w:rPr>
        <w:t xml:space="preserve"> и оценке </w:t>
      </w:r>
      <w:r w:rsidRPr="006D0A6B">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6D0A6B">
        <w:rPr>
          <w:rFonts w:ascii="GHEA Grapalat" w:hAnsi="GHEA Grapalat"/>
        </w:rPr>
        <w:t>, за исключением случая, установленного пунктом 8.9 части 1 настоящего приглашения</w:t>
      </w:r>
      <w:r w:rsidRPr="006D0A6B">
        <w:rPr>
          <w:rFonts w:ascii="GHEA Grapalat" w:hAnsi="GHEA Grapalat"/>
        </w:rPr>
        <w:t>.</w:t>
      </w:r>
    </w:p>
    <w:p w:rsidR="00096865"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8.3.</w:t>
      </w:r>
      <w:r w:rsidR="00D07367" w:rsidRPr="006D0A6B">
        <w:rPr>
          <w:rFonts w:ascii="GHEA Grapalat" w:hAnsi="GHEA Grapalat"/>
          <w:sz w:val="24"/>
          <w:szCs w:val="24"/>
        </w:rPr>
        <w:tab/>
      </w:r>
      <w:r w:rsidRPr="006D0A6B">
        <w:rPr>
          <w:rFonts w:ascii="GHEA Grapalat" w:hAnsi="GHEA Grapalat"/>
          <w:sz w:val="24"/>
          <w:szCs w:val="24"/>
        </w:rPr>
        <w:t xml:space="preserve">С целью определения </w:t>
      </w:r>
      <w:r w:rsidR="00D22CBB" w:rsidRPr="006D0A6B">
        <w:rPr>
          <w:rFonts w:ascii="GHEA Grapalat" w:hAnsi="GHEA Grapalat"/>
          <w:sz w:val="24"/>
          <w:szCs w:val="24"/>
        </w:rPr>
        <w:t xml:space="preserve">отобранного и </w:t>
      </w:r>
      <w:r w:rsidRPr="006D0A6B">
        <w:rPr>
          <w:rFonts w:ascii="GHEA Grapalat" w:hAnsi="GHEA Grapalat"/>
          <w:sz w:val="24"/>
          <w:szCs w:val="24"/>
        </w:rPr>
        <w:t>занявших последующие места</w:t>
      </w:r>
      <w:r w:rsidR="00D42D33" w:rsidRPr="006D0A6B">
        <w:rPr>
          <w:rFonts w:ascii="GHEA Grapalat" w:hAnsi="GHEA Grapalat"/>
          <w:sz w:val="24"/>
          <w:szCs w:val="24"/>
        </w:rPr>
        <w:t xml:space="preserve"> участников</w:t>
      </w:r>
      <w:r w:rsidRPr="006D0A6B">
        <w:rPr>
          <w:rFonts w:ascii="GHEA Grapalat" w:hAnsi="GHEA Grapalat"/>
          <w:sz w:val="24"/>
          <w:szCs w:val="24"/>
        </w:rPr>
        <w:t xml:space="preserve">,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w:t>
      </w:r>
      <w:r w:rsidRPr="006D0A6B">
        <w:rPr>
          <w:rFonts w:ascii="GHEA Grapalat" w:hAnsi="GHEA Grapalat"/>
          <w:sz w:val="24"/>
          <w:szCs w:val="24"/>
        </w:rPr>
        <w:lastRenderedPageBreak/>
        <w:t>системе.</w:t>
      </w:r>
    </w:p>
    <w:p w:rsidR="00B514E8" w:rsidRPr="006D0A6B" w:rsidRDefault="00FD2748"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8.4</w:t>
      </w:r>
      <w:r w:rsidR="00D07367" w:rsidRPr="006D0A6B">
        <w:rPr>
          <w:rFonts w:ascii="GHEA Grapalat" w:hAnsi="GHEA Grapalat"/>
          <w:sz w:val="24"/>
          <w:szCs w:val="24"/>
        </w:rPr>
        <w:t>.</w:t>
      </w:r>
      <w:r w:rsidR="00D07367" w:rsidRPr="006D0A6B">
        <w:rPr>
          <w:rFonts w:ascii="GHEA Grapalat" w:hAnsi="GHEA Grapalat"/>
          <w:sz w:val="24"/>
          <w:szCs w:val="24"/>
        </w:rPr>
        <w:tab/>
      </w:r>
      <w:r w:rsidR="00D22CBB" w:rsidRPr="006D0A6B">
        <w:rPr>
          <w:rFonts w:ascii="GHEA Grapalat" w:hAnsi="GHEA Grapalat"/>
          <w:sz w:val="24"/>
          <w:szCs w:val="24"/>
        </w:rPr>
        <w:t>Отобранный у</w:t>
      </w:r>
      <w:r w:rsidRPr="006D0A6B">
        <w:rPr>
          <w:rFonts w:ascii="GHEA Grapalat" w:hAnsi="GHEA Grapalat"/>
          <w:sz w:val="24"/>
          <w:szCs w:val="24"/>
        </w:rPr>
        <w:t>частник</w:t>
      </w:r>
      <w:r w:rsidR="00565DE1" w:rsidRPr="006D0A6B">
        <w:rPr>
          <w:rFonts w:ascii="GHEA Grapalat" w:hAnsi="GHEA Grapalat"/>
          <w:sz w:val="24"/>
          <w:szCs w:val="24"/>
        </w:rPr>
        <w:t xml:space="preserve"> </w:t>
      </w:r>
      <w:r w:rsidRPr="006D0A6B">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6D0A6B">
        <w:rPr>
          <w:rFonts w:ascii="GHEA Grapalat" w:hAnsi="GHEA Grapalat"/>
          <w:sz w:val="24"/>
          <w:szCs w:val="24"/>
        </w:rPr>
        <w:t>отобранного</w:t>
      </w:r>
      <w:r w:rsidR="0066621D" w:rsidRPr="006D0A6B">
        <w:rPr>
          <w:rFonts w:ascii="GHEA Grapalat" w:hAnsi="GHEA Grapalat"/>
          <w:sz w:val="24"/>
          <w:szCs w:val="24"/>
        </w:rPr>
        <w:t xml:space="preserve"> участника</w:t>
      </w:r>
      <w:r w:rsidR="009A0BDF" w:rsidRPr="006D0A6B">
        <w:rPr>
          <w:rFonts w:ascii="GHEA Grapalat" w:hAnsi="GHEA Grapalat"/>
          <w:sz w:val="24"/>
          <w:szCs w:val="24"/>
        </w:rPr>
        <w:t xml:space="preserve"> и </w:t>
      </w:r>
      <w:r w:rsidRPr="006D0A6B">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8.5</w:t>
      </w:r>
      <w:r w:rsidR="00644850" w:rsidRPr="006D0A6B">
        <w:rPr>
          <w:rFonts w:ascii="GHEA Grapalat" w:hAnsi="GHEA Grapalat"/>
          <w:i w:val="0"/>
          <w:sz w:val="24"/>
          <w:szCs w:val="24"/>
        </w:rPr>
        <w:t>.</w:t>
      </w:r>
      <w:r w:rsidR="00644850" w:rsidRPr="006D0A6B">
        <w:rPr>
          <w:rFonts w:ascii="GHEA Grapalat" w:hAnsi="GHEA Grapalat"/>
          <w:i w:val="0"/>
          <w:sz w:val="24"/>
          <w:szCs w:val="24"/>
        </w:rPr>
        <w:tab/>
      </w:r>
      <w:r w:rsidRPr="006D0A6B">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E437D4" w:rsidRPr="006D0A6B">
        <w:rPr>
          <w:rFonts w:ascii="GHEA Grapalat" w:hAnsi="GHEA Grapalat"/>
          <w:b/>
          <w:i w:val="0"/>
          <w:sz w:val="24"/>
          <w:szCs w:val="24"/>
        </w:rPr>
        <w:t>с драмом Республики Армения по курсу Центральным банком.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8.6.</w:t>
      </w:r>
      <w:r w:rsidR="00644850" w:rsidRPr="006D0A6B">
        <w:rPr>
          <w:rFonts w:ascii="GHEA Grapalat" w:hAnsi="GHEA Grapalat"/>
          <w:i w:val="0"/>
          <w:sz w:val="24"/>
          <w:szCs w:val="24"/>
        </w:rPr>
        <w:tab/>
      </w:r>
      <w:r w:rsidRPr="006D0A6B">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6D0A6B" w:rsidRDefault="00096865"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1)</w:t>
      </w:r>
      <w:r w:rsidR="00644850" w:rsidRPr="006D0A6B">
        <w:rPr>
          <w:rFonts w:ascii="GHEA Grapalat" w:hAnsi="GHEA Grapalat"/>
          <w:i w:val="0"/>
          <w:sz w:val="24"/>
          <w:szCs w:val="24"/>
        </w:rPr>
        <w:tab/>
      </w:r>
      <w:r w:rsidRPr="006D0A6B">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6D0A6B">
        <w:rPr>
          <w:rFonts w:ascii="Calibri" w:hAnsi="Calibri" w:cs="Calibri"/>
          <w:i w:val="0"/>
          <w:sz w:val="24"/>
          <w:szCs w:val="24"/>
          <w:lang w:val="en-US"/>
        </w:rPr>
        <w:t> </w:t>
      </w:r>
      <w:r w:rsidRPr="006D0A6B">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6D0A6B">
        <w:rPr>
          <w:rFonts w:ascii="GHEA Grapalat" w:hAnsi="GHEA Grapalat"/>
          <w:i w:val="0"/>
          <w:sz w:val="24"/>
          <w:szCs w:val="24"/>
        </w:rPr>
        <w:t xml:space="preserve"> </w:t>
      </w:r>
      <w:r w:rsidRPr="006D0A6B">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6D0A6B" w:rsidDel="00992C40"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644850" w:rsidRPr="006D0A6B">
        <w:rPr>
          <w:rFonts w:ascii="GHEA Grapalat" w:hAnsi="GHEA Grapalat"/>
          <w:sz w:val="24"/>
          <w:szCs w:val="24"/>
        </w:rPr>
        <w:tab/>
      </w:r>
      <w:r w:rsidRPr="006D0A6B">
        <w:rPr>
          <w:rFonts w:ascii="GHEA Grapalat" w:hAnsi="GHEA Grapalat"/>
          <w:sz w:val="24"/>
          <w:szCs w:val="24"/>
        </w:rPr>
        <w:t>иных случаев, предусмотренных Законом.</w:t>
      </w:r>
    </w:p>
    <w:p w:rsidR="009B6D58"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8.7.</w:t>
      </w:r>
      <w:r w:rsidR="00644850" w:rsidRPr="006D0A6B">
        <w:rPr>
          <w:rFonts w:ascii="GHEA Grapalat" w:hAnsi="GHEA Grapalat"/>
          <w:sz w:val="24"/>
          <w:szCs w:val="24"/>
        </w:rPr>
        <w:tab/>
      </w:r>
      <w:r w:rsidRPr="006D0A6B">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6D0A6B">
        <w:rPr>
          <w:rFonts w:ascii="GHEA Grapalat" w:hAnsi="GHEA Grapalat"/>
          <w:sz w:val="24"/>
          <w:szCs w:val="24"/>
        </w:rPr>
        <w:t>отобранного</w:t>
      </w:r>
      <w:r w:rsidR="00970000" w:rsidRPr="006D0A6B">
        <w:rPr>
          <w:rFonts w:ascii="GHEA Grapalat" w:hAnsi="GHEA Grapalat"/>
          <w:sz w:val="24"/>
          <w:szCs w:val="24"/>
        </w:rPr>
        <w:t xml:space="preserve"> участника</w:t>
      </w:r>
      <w:r w:rsidR="00A00A1F" w:rsidRPr="006D0A6B">
        <w:rPr>
          <w:rFonts w:ascii="GHEA Grapalat" w:hAnsi="GHEA Grapalat"/>
          <w:sz w:val="24"/>
          <w:szCs w:val="24"/>
        </w:rPr>
        <w:t xml:space="preserve"> и </w:t>
      </w:r>
      <w:r w:rsidRPr="006D0A6B">
        <w:rPr>
          <w:rFonts w:ascii="GHEA Grapalat" w:hAnsi="GHEA Grapalat"/>
          <w:sz w:val="24"/>
          <w:szCs w:val="24"/>
        </w:rPr>
        <w:t xml:space="preserve">участников, </w:t>
      </w:r>
      <w:r w:rsidR="00A00A1F" w:rsidRPr="006D0A6B">
        <w:rPr>
          <w:rFonts w:ascii="GHEA Grapalat" w:hAnsi="GHEA Grapalat"/>
          <w:sz w:val="24"/>
          <w:szCs w:val="24"/>
        </w:rPr>
        <w:t xml:space="preserve"> занявших </w:t>
      </w:r>
      <w:r w:rsidRPr="006D0A6B">
        <w:rPr>
          <w:rFonts w:ascii="GHEA Grapalat" w:hAnsi="GHEA Grapalat"/>
          <w:sz w:val="24"/>
          <w:szCs w:val="24"/>
        </w:rPr>
        <w:t xml:space="preserve">последующие места. </w:t>
      </w:r>
      <w:r w:rsidR="002F2045" w:rsidRPr="006D0A6B">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6D0A6B">
        <w:rPr>
          <w:rFonts w:ascii="GHEA Grapalat" w:hAnsi="GHEA Grapalat"/>
          <w:sz w:val="24"/>
          <w:szCs w:val="24"/>
        </w:rPr>
        <w:t>.</w:t>
      </w:r>
      <w:r w:rsidRPr="006D0A6B">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6D0A6B">
        <w:rPr>
          <w:rFonts w:ascii="GHEA Grapalat" w:hAnsi="GHEA Grapalat"/>
          <w:sz w:val="24"/>
          <w:szCs w:val="24"/>
        </w:rPr>
        <w:t>ании части 6 статьи 15 Закона:</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186559" w:rsidRPr="006D0A6B">
        <w:rPr>
          <w:rFonts w:ascii="GHEA Grapalat" w:hAnsi="GHEA Grapalat"/>
          <w:sz w:val="24"/>
          <w:szCs w:val="24"/>
        </w:rPr>
        <w:tab/>
      </w:r>
      <w:r w:rsidRPr="006D0A6B">
        <w:rPr>
          <w:rFonts w:ascii="GHEA Grapalat" w:hAnsi="GHEA Grapalat"/>
          <w:sz w:val="24"/>
          <w:szCs w:val="24"/>
        </w:rPr>
        <w:t>для определения</w:t>
      </w:r>
      <w:r w:rsidR="005F09CE" w:rsidRPr="006D0A6B">
        <w:rPr>
          <w:rFonts w:ascii="GHEA Grapalat" w:hAnsi="GHEA Grapalat"/>
          <w:sz w:val="24"/>
          <w:szCs w:val="24"/>
        </w:rPr>
        <w:t xml:space="preserve"> отобранного</w:t>
      </w:r>
      <w:r w:rsidR="000C6E1C" w:rsidRPr="006D0A6B">
        <w:rPr>
          <w:rFonts w:ascii="GHEA Grapalat" w:hAnsi="GHEA Grapalat"/>
          <w:sz w:val="24"/>
          <w:szCs w:val="24"/>
        </w:rPr>
        <w:t xml:space="preserve"> участника</w:t>
      </w:r>
      <w:r w:rsidR="005F09CE" w:rsidRPr="006D0A6B">
        <w:rPr>
          <w:rFonts w:ascii="GHEA Grapalat" w:hAnsi="GHEA Grapalat"/>
          <w:sz w:val="24"/>
          <w:szCs w:val="24"/>
        </w:rPr>
        <w:t xml:space="preserve"> и</w:t>
      </w:r>
      <w:r w:rsidRPr="006D0A6B">
        <w:rPr>
          <w:rFonts w:ascii="GHEA Grapalat" w:hAnsi="GHEA Grapalat"/>
          <w:sz w:val="24"/>
          <w:szCs w:val="24"/>
        </w:rPr>
        <w:t xml:space="preserve"> участников, занявших последующие места, с</w:t>
      </w:r>
      <w:r w:rsidR="00A50C53" w:rsidRPr="006D0A6B">
        <w:rPr>
          <w:rFonts w:ascii="Calibri" w:hAnsi="Calibri" w:cs="Calibri"/>
          <w:sz w:val="24"/>
          <w:szCs w:val="24"/>
          <w:lang w:val="en-US"/>
        </w:rPr>
        <w:t> </w:t>
      </w:r>
      <w:r w:rsidRPr="006D0A6B">
        <w:rPr>
          <w:rFonts w:ascii="GHEA Grapalat" w:hAnsi="GHEA Grapalat"/>
          <w:sz w:val="24"/>
          <w:szCs w:val="24"/>
        </w:rPr>
        <w:t>целью сокращения предложенных на заседании комиссии цен, со всеми участниками,</w:t>
      </w:r>
      <w:r w:rsidR="00AA7117" w:rsidRPr="006D0A6B">
        <w:rPr>
          <w:rFonts w:ascii="GHEA Grapalat" w:hAnsi="GHEA Grapalat"/>
          <w:sz w:val="24"/>
          <w:szCs w:val="24"/>
        </w:rPr>
        <w:t xml:space="preserve"> </w:t>
      </w:r>
      <w:r w:rsidRPr="006D0A6B">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186559" w:rsidRPr="006D0A6B">
        <w:rPr>
          <w:rFonts w:ascii="GHEA Grapalat" w:hAnsi="GHEA Grapalat"/>
          <w:sz w:val="24"/>
          <w:szCs w:val="24"/>
        </w:rPr>
        <w:tab/>
      </w:r>
      <w:r w:rsidRPr="006D0A6B">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186559" w:rsidRPr="006D0A6B">
        <w:rPr>
          <w:rFonts w:ascii="GHEA Grapalat" w:hAnsi="GHEA Grapalat"/>
          <w:sz w:val="24"/>
          <w:szCs w:val="24"/>
        </w:rPr>
        <w:tab/>
      </w:r>
      <w:r w:rsidRPr="006D0A6B">
        <w:rPr>
          <w:rFonts w:ascii="GHEA Grapalat" w:hAnsi="GHEA Grapalat"/>
          <w:sz w:val="24"/>
          <w:szCs w:val="24"/>
        </w:rPr>
        <w:t xml:space="preserve">переговоры проводятся не раннее чем на второй и не позднее чем на </w:t>
      </w:r>
      <w:r w:rsidR="00996FDC" w:rsidRPr="006D0A6B">
        <w:rPr>
          <w:rFonts w:ascii="GHEA Grapalat" w:hAnsi="GHEA Grapalat"/>
          <w:sz w:val="24"/>
          <w:szCs w:val="24"/>
        </w:rPr>
        <w:t xml:space="preserve">пятый </w:t>
      </w:r>
      <w:r w:rsidRPr="006D0A6B">
        <w:rPr>
          <w:rFonts w:ascii="GHEA Grapalat" w:hAnsi="GHEA Grapalat"/>
          <w:sz w:val="24"/>
          <w:szCs w:val="24"/>
        </w:rPr>
        <w:lastRenderedPageBreak/>
        <w:t>рабочий день со дня отправки извещения</w:t>
      </w:r>
      <w:r w:rsidR="00A50C53" w:rsidRPr="006D0A6B">
        <w:rPr>
          <w:rFonts w:ascii="GHEA Grapalat" w:hAnsi="GHEA Grapalat"/>
          <w:sz w:val="24"/>
          <w:szCs w:val="24"/>
        </w:rPr>
        <w:t>,</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г.</w:t>
      </w:r>
      <w:r w:rsidR="00186559" w:rsidRPr="006D0A6B">
        <w:rPr>
          <w:rFonts w:ascii="GHEA Grapalat" w:hAnsi="GHEA Grapalat"/>
          <w:sz w:val="24"/>
          <w:szCs w:val="24"/>
        </w:rPr>
        <w:tab/>
      </w:r>
      <w:r w:rsidRPr="006D0A6B">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д.</w:t>
      </w:r>
      <w:r w:rsidR="00186559" w:rsidRPr="006D0A6B">
        <w:rPr>
          <w:rFonts w:ascii="GHEA Grapalat" w:hAnsi="GHEA Grapalat"/>
          <w:sz w:val="24"/>
          <w:szCs w:val="24"/>
        </w:rPr>
        <w:tab/>
      </w:r>
      <w:r w:rsidRPr="006D0A6B">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w:t>
      </w:r>
      <w:r w:rsidR="001D129F" w:rsidRPr="006D0A6B">
        <w:rPr>
          <w:rFonts w:ascii="GHEA Grapalat" w:hAnsi="GHEA Grapalat"/>
          <w:sz w:val="24"/>
          <w:szCs w:val="24"/>
        </w:rPr>
        <w:t xml:space="preserve"> </w:t>
      </w:r>
      <w:r w:rsidRPr="006D0A6B">
        <w:rPr>
          <w:rFonts w:ascii="GHEA Grapalat" w:hAnsi="GHEA Grapalat"/>
          <w:sz w:val="24"/>
          <w:szCs w:val="24"/>
        </w:rPr>
        <w:t xml:space="preserve">ценам, </w:t>
      </w:r>
      <w:r w:rsidR="00927888" w:rsidRPr="006D0A6B">
        <w:rPr>
          <w:rFonts w:ascii="GHEA Grapalat" w:hAnsi="GHEA Grapalat"/>
          <w:sz w:val="24"/>
          <w:szCs w:val="24"/>
        </w:rPr>
        <w:t xml:space="preserve">которые </w:t>
      </w:r>
      <w:r w:rsidRPr="006D0A6B">
        <w:rPr>
          <w:rFonts w:ascii="GHEA Grapalat" w:hAnsi="GHEA Grapalat"/>
          <w:sz w:val="24"/>
          <w:szCs w:val="24"/>
        </w:rPr>
        <w:t xml:space="preserve">не </w:t>
      </w:r>
      <w:r w:rsidR="00927888" w:rsidRPr="006D0A6B">
        <w:rPr>
          <w:rFonts w:ascii="GHEA Grapalat" w:hAnsi="GHEA Grapalat"/>
          <w:sz w:val="24"/>
          <w:szCs w:val="24"/>
        </w:rPr>
        <w:t xml:space="preserve">превышают цену, установленную  заявкой на закупку  </w:t>
      </w:r>
      <w:r w:rsidRPr="006D0A6B">
        <w:rPr>
          <w:rFonts w:ascii="GHEA Grapalat" w:hAnsi="GHEA Grapalat"/>
          <w:sz w:val="24"/>
          <w:szCs w:val="24"/>
        </w:rPr>
        <w:t>, определяются и объявляются</w:t>
      </w:r>
      <w:r w:rsidR="00A134CC" w:rsidRPr="006D0A6B">
        <w:rPr>
          <w:rFonts w:ascii="GHEA Grapalat" w:hAnsi="GHEA Grapalat"/>
          <w:sz w:val="24"/>
          <w:szCs w:val="24"/>
        </w:rPr>
        <w:t xml:space="preserve"> отобранный участник и</w:t>
      </w:r>
      <w:r w:rsidRPr="006D0A6B">
        <w:rPr>
          <w:rFonts w:ascii="GHEA Grapalat" w:hAnsi="GHEA Grapalat"/>
          <w:sz w:val="24"/>
          <w:szCs w:val="24"/>
        </w:rPr>
        <w:t xml:space="preserve"> участники, занявшие последующие места,</w:t>
      </w:r>
    </w:p>
    <w:p w:rsidR="006D6C92" w:rsidRPr="006D0A6B" w:rsidRDefault="009B6D58"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е.</w:t>
      </w:r>
      <w:r w:rsidR="00C37724" w:rsidRPr="006D0A6B">
        <w:rPr>
          <w:rFonts w:ascii="GHEA Grapalat" w:hAnsi="GHEA Grapalat"/>
          <w:sz w:val="24"/>
          <w:szCs w:val="24"/>
        </w:rPr>
        <w:tab/>
      </w:r>
      <w:r w:rsidRPr="006D0A6B">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 цены превышают цену, установленную заявкой на закупку,</w:t>
      </w:r>
      <w:r w:rsidR="008F2148" w:rsidRPr="006D0A6B">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6D6C92" w:rsidRPr="006D0A6B">
        <w:rPr>
          <w:rFonts w:ascii="GHEA Grapalat" w:hAnsi="GHEA Grapalat"/>
          <w:sz w:val="24"/>
          <w:szCs w:val="24"/>
        </w:rPr>
        <w:t xml:space="preserve"> </w:t>
      </w:r>
      <w:r w:rsidR="00B11432" w:rsidRPr="006D0A6B">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6D0A6B">
        <w:rPr>
          <w:rFonts w:ascii="GHEA Grapalat" w:hAnsi="GHEA Grapalat"/>
          <w:sz w:val="24"/>
          <w:szCs w:val="24"/>
        </w:rPr>
        <w:t xml:space="preserve"> цены, превышающей</w:t>
      </w:r>
      <w:r w:rsidR="00B11432" w:rsidRPr="006D0A6B">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AA702F" w:rsidRPr="006D0A6B">
        <w:rPr>
          <w:rFonts w:ascii="GHEA Grapalat" w:hAnsi="GHEA Grapalat"/>
          <w:sz w:val="24"/>
          <w:szCs w:val="24"/>
        </w:rPr>
        <w:t xml:space="preserve">пятнадцати </w:t>
      </w:r>
      <w:r w:rsidR="00B11432" w:rsidRPr="006D0A6B">
        <w:rPr>
          <w:rFonts w:ascii="GHEA Grapalat" w:hAnsi="GHEA Grapalat"/>
          <w:sz w:val="24"/>
          <w:szCs w:val="24"/>
        </w:rPr>
        <w:t xml:space="preserve">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00235D56" w:rsidRPr="006D0A6B">
        <w:rPr>
          <w:rFonts w:ascii="GHEA Grapalat" w:hAnsi="GHEA Grapalat"/>
          <w:sz w:val="24"/>
          <w:szCs w:val="24"/>
        </w:rPr>
        <w:t xml:space="preserve">Договор, заключенный в соответствии с настоящим абзацем, расторгается, если в течение </w:t>
      </w:r>
      <w:r w:rsidR="00AA702F" w:rsidRPr="006D0A6B">
        <w:rPr>
          <w:rFonts w:ascii="GHEA Grapalat" w:hAnsi="GHEA Grapalat"/>
          <w:sz w:val="24"/>
          <w:szCs w:val="24"/>
        </w:rPr>
        <w:t xml:space="preserve">шестидесяти </w:t>
      </w:r>
      <w:r w:rsidR="00235D56" w:rsidRPr="006D0A6B">
        <w:rPr>
          <w:rFonts w:ascii="GHEA Grapalat" w:hAnsi="GHEA Grapalat"/>
          <w:sz w:val="24"/>
          <w:szCs w:val="24"/>
        </w:rPr>
        <w:t>календарных дней, следующих за заключением</w:t>
      </w:r>
      <w:r w:rsidR="0039134D" w:rsidRPr="006D0A6B">
        <w:rPr>
          <w:rFonts w:ascii="GHEA Grapalat" w:hAnsi="GHEA Grapalat"/>
          <w:sz w:val="24"/>
          <w:szCs w:val="24"/>
        </w:rPr>
        <w:t xml:space="preserve"> договора, </w:t>
      </w:r>
      <w:r w:rsidR="007D4E09" w:rsidRPr="006D0A6B">
        <w:rPr>
          <w:rFonts w:ascii="GHEA Grapalat" w:hAnsi="GHEA Grapalat"/>
          <w:sz w:val="24"/>
          <w:szCs w:val="24"/>
        </w:rPr>
        <w:t>дополнительные финансовые средства</w:t>
      </w:r>
      <w:r w:rsidR="00EC09B0" w:rsidRPr="006D0A6B">
        <w:rPr>
          <w:rFonts w:ascii="GHEA Grapalat" w:hAnsi="GHEA Grapalat"/>
          <w:sz w:val="24"/>
          <w:szCs w:val="24"/>
        </w:rPr>
        <w:t xml:space="preserve"> не предусматриваются.</w:t>
      </w:r>
    </w:p>
    <w:p w:rsidR="009B6D58" w:rsidRPr="006D0A6B" w:rsidRDefault="003572E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ж.</w:t>
      </w:r>
      <w:r w:rsidR="00DF44E3" w:rsidRPr="006D0A6B">
        <w:rPr>
          <w:rFonts w:ascii="GHEA Grapalat" w:hAnsi="GHEA Grapalat"/>
          <w:sz w:val="24"/>
          <w:szCs w:val="24"/>
        </w:rPr>
        <w:t xml:space="preserve"> </w:t>
      </w:r>
      <w:r w:rsidR="00C34AFD" w:rsidRPr="006D0A6B">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6D0A6B">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6D0A6B">
        <w:rPr>
          <w:rFonts w:ascii="GHEA Grapalat" w:hAnsi="GHEA Grapalat"/>
          <w:sz w:val="24"/>
          <w:szCs w:val="24"/>
        </w:rPr>
        <w:t>, за исключением случая, предусмотренного абзацем ,, е " настоящего подпункта</w:t>
      </w:r>
      <w:r w:rsidR="009B6D58" w:rsidRPr="006D0A6B">
        <w:rPr>
          <w:rFonts w:ascii="GHEA Grapalat" w:hAnsi="GHEA Grapalat"/>
          <w:sz w:val="24"/>
          <w:szCs w:val="24"/>
        </w:rPr>
        <w:t xml:space="preserve">. </w:t>
      </w:r>
    </w:p>
    <w:p w:rsidR="00B514E8" w:rsidRPr="006D0A6B" w:rsidRDefault="00FD2748" w:rsidP="001710AA">
      <w:pPr>
        <w:widowControl w:val="0"/>
        <w:tabs>
          <w:tab w:val="left" w:pos="1134"/>
        </w:tabs>
        <w:ind w:firstLine="567"/>
        <w:jc w:val="both"/>
        <w:rPr>
          <w:rFonts w:ascii="GHEA Grapalat" w:hAnsi="GHEA Grapalat"/>
        </w:rPr>
      </w:pPr>
      <w:r w:rsidRPr="006D0A6B">
        <w:rPr>
          <w:rFonts w:ascii="GHEA Grapalat" w:hAnsi="GHEA Grapalat"/>
        </w:rPr>
        <w:t>8.8.</w:t>
      </w:r>
      <w:r w:rsidR="00C37724" w:rsidRPr="006D0A6B">
        <w:rPr>
          <w:rFonts w:ascii="GHEA Grapalat" w:hAnsi="GHEA Grapalat"/>
        </w:rPr>
        <w:tab/>
      </w:r>
      <w:r w:rsidRPr="006D0A6B">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6D0A6B">
        <w:rPr>
          <w:rFonts w:ascii="GHEA Grapalat" w:hAnsi="GHEA Grapalat"/>
        </w:rPr>
        <w:t xml:space="preserve">включенные в заявку </w:t>
      </w:r>
      <w:r w:rsidRPr="006D0A6B">
        <w:rPr>
          <w:rFonts w:ascii="GHEA Grapalat" w:hAnsi="GHEA Grapalat"/>
        </w:rPr>
        <w:t>документ</w:t>
      </w:r>
      <w:r w:rsidR="00F7541A" w:rsidRPr="006D0A6B">
        <w:rPr>
          <w:rFonts w:ascii="GHEA Grapalat" w:hAnsi="GHEA Grapalat"/>
        </w:rPr>
        <w:t>ы</w:t>
      </w:r>
      <w:r w:rsidRPr="006D0A6B">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6D0A6B">
        <w:rPr>
          <w:rFonts w:ascii="Calibri" w:hAnsi="Calibri" w:cs="Calibri"/>
          <w:lang w:val="en-US"/>
        </w:rPr>
        <w:t> </w:t>
      </w:r>
      <w:r w:rsidRPr="006D0A6B">
        <w:rPr>
          <w:rFonts w:ascii="GHEA Grapalat" w:hAnsi="GHEA Grapalat"/>
        </w:rPr>
        <w:t>препятствуя нормальному функционированию комиссии.</w:t>
      </w:r>
    </w:p>
    <w:p w:rsidR="00AD2081" w:rsidRPr="006D0A6B" w:rsidRDefault="00A150A9"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8.9.</w:t>
      </w:r>
      <w:r w:rsidR="00213830" w:rsidRPr="006D0A6B">
        <w:rPr>
          <w:rFonts w:ascii="GHEA Grapalat" w:hAnsi="GHEA Grapalat"/>
          <w:sz w:val="24"/>
          <w:szCs w:val="24"/>
        </w:rPr>
        <w:tab/>
      </w:r>
      <w:r w:rsidRPr="006D0A6B">
        <w:rPr>
          <w:rFonts w:ascii="GHEA Grapalat" w:hAnsi="GHEA Grapalat"/>
          <w:sz w:val="24"/>
          <w:szCs w:val="24"/>
        </w:rPr>
        <w:t xml:space="preserve">Если в результате оценки, проведенной в ходе заседания по вскрытию </w:t>
      </w:r>
      <w:r w:rsidR="00F00565" w:rsidRPr="006D0A6B">
        <w:rPr>
          <w:rFonts w:ascii="GHEA Grapalat" w:hAnsi="GHEA Grapalat"/>
          <w:sz w:val="24"/>
          <w:szCs w:val="24"/>
        </w:rPr>
        <w:t xml:space="preserve">и оценке </w:t>
      </w:r>
      <w:r w:rsidRPr="006D0A6B">
        <w:rPr>
          <w:rFonts w:ascii="GHEA Grapalat" w:hAnsi="GHEA Grapalat"/>
          <w:sz w:val="24"/>
          <w:szCs w:val="24"/>
        </w:rPr>
        <w:t>заявок, в заявке участника фиксируются несоответствия требованиям приглашения,</w:t>
      </w:r>
      <w:r w:rsidR="0011340E" w:rsidRPr="006D0A6B">
        <w:rPr>
          <w:rFonts w:ascii="GHEA Grapalat" w:hAnsi="GHEA Grapalat"/>
          <w:sz w:val="24"/>
          <w:szCs w:val="24"/>
        </w:rPr>
        <w:t xml:space="preserve"> в том числе когда документы, </w:t>
      </w:r>
      <w:r w:rsidR="00123F5E" w:rsidRPr="006D0A6B">
        <w:rPr>
          <w:rFonts w:ascii="GHEA Grapalat" w:hAnsi="GHEA Grapalat"/>
          <w:sz w:val="24"/>
          <w:szCs w:val="24"/>
        </w:rPr>
        <w:t>утвержд</w:t>
      </w:r>
      <w:r w:rsidR="001F5834" w:rsidRPr="006D0A6B">
        <w:rPr>
          <w:rFonts w:ascii="GHEA Grapalat" w:hAnsi="GHEA Grapalat"/>
          <w:sz w:val="24"/>
          <w:szCs w:val="24"/>
        </w:rPr>
        <w:t>аемые</w:t>
      </w:r>
      <w:r w:rsidR="00123F5E" w:rsidRPr="006D0A6B">
        <w:rPr>
          <w:rFonts w:ascii="GHEA Grapalat" w:hAnsi="GHEA Grapalat"/>
          <w:sz w:val="24"/>
          <w:szCs w:val="24"/>
        </w:rPr>
        <w:t xml:space="preserve"> </w:t>
      </w:r>
      <w:r w:rsidR="0011340E" w:rsidRPr="006D0A6B">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6D0A6B">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6D0A6B">
        <w:rPr>
          <w:rFonts w:ascii="GHEA Grapalat" w:hAnsi="GHEA Grapalat"/>
          <w:sz w:val="24"/>
          <w:szCs w:val="24"/>
        </w:rPr>
        <w:t xml:space="preserve"> </w:t>
      </w:r>
      <w:r w:rsidR="007A34A6" w:rsidRPr="006D0A6B">
        <w:rPr>
          <w:rFonts w:ascii="GHEA Grapalat" w:hAnsi="GHEA Grapalat"/>
        </w:rPr>
        <w:t xml:space="preserve">с помощью системы </w:t>
      </w:r>
      <w:r w:rsidRPr="006D0A6B">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6D0A6B" w:rsidRDefault="006A202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AD2081" w:rsidRPr="006D0A6B">
        <w:rPr>
          <w:rFonts w:ascii="GHEA Grapalat" w:hAnsi="GHEA Grapalat"/>
          <w:sz w:val="24"/>
          <w:szCs w:val="24"/>
        </w:rPr>
        <w:t xml:space="preserve"> случае обоснованного решения на основании пункта 67 </w:t>
      </w:r>
      <w:r w:rsidR="0033740E" w:rsidRPr="006D0A6B">
        <w:rPr>
          <w:rFonts w:ascii="GHEA Grapalat" w:hAnsi="GHEA Grapalat"/>
          <w:sz w:val="24"/>
          <w:szCs w:val="24"/>
        </w:rPr>
        <w:t>П</w:t>
      </w:r>
      <w:r w:rsidR="00AD2081" w:rsidRPr="006D0A6B">
        <w:rPr>
          <w:rFonts w:ascii="GHEA Grapalat" w:hAnsi="GHEA Grapalat"/>
          <w:sz w:val="24"/>
          <w:szCs w:val="24"/>
        </w:rPr>
        <w:t xml:space="preserve">орядка </w:t>
      </w:r>
      <w:r w:rsidRPr="006D0A6B">
        <w:rPr>
          <w:rFonts w:ascii="GHEA Grapalat" w:hAnsi="GHEA Grapalat"/>
          <w:sz w:val="24"/>
          <w:szCs w:val="24"/>
        </w:rPr>
        <w:t xml:space="preserve">Оценочная комиссия </w:t>
      </w:r>
      <w:r w:rsidR="00CD1E50" w:rsidRPr="006D0A6B">
        <w:rPr>
          <w:rFonts w:ascii="GHEA Grapalat" w:hAnsi="GHEA Grapalat"/>
          <w:sz w:val="24"/>
          <w:szCs w:val="24"/>
        </w:rPr>
        <w:t xml:space="preserve">посредством </w:t>
      </w:r>
      <w:r w:rsidR="00A150D1" w:rsidRPr="006D0A6B">
        <w:rPr>
          <w:rFonts w:ascii="GHEA Grapalat" w:hAnsi="GHEA Grapalat"/>
          <w:sz w:val="24"/>
          <w:szCs w:val="24"/>
        </w:rPr>
        <w:t>К</w:t>
      </w:r>
      <w:r w:rsidR="00CD1E50" w:rsidRPr="006D0A6B">
        <w:rPr>
          <w:rFonts w:ascii="GHEA Grapalat" w:hAnsi="GHEA Grapalat"/>
          <w:sz w:val="24"/>
          <w:szCs w:val="24"/>
        </w:rPr>
        <w:t xml:space="preserve">омитета государственных доходов РА </w:t>
      </w:r>
      <w:r w:rsidRPr="006D0A6B">
        <w:rPr>
          <w:rFonts w:ascii="GHEA Grapalat" w:hAnsi="GHEA Grapalat"/>
          <w:sz w:val="24"/>
          <w:szCs w:val="24"/>
        </w:rPr>
        <w:t xml:space="preserve">может </w:t>
      </w:r>
      <w:r w:rsidR="00AD2081" w:rsidRPr="006D0A6B">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6D0A6B">
        <w:rPr>
          <w:rFonts w:ascii="GHEA Grapalat" w:hAnsi="GHEA Grapalat"/>
          <w:sz w:val="24"/>
          <w:szCs w:val="24"/>
        </w:rPr>
        <w:t>З</w:t>
      </w:r>
      <w:r w:rsidR="00AD2081" w:rsidRPr="006D0A6B">
        <w:rPr>
          <w:rFonts w:ascii="GHEA Grapalat" w:hAnsi="GHEA Grapalat"/>
          <w:sz w:val="24"/>
          <w:szCs w:val="24"/>
        </w:rPr>
        <w:t>акона</w:t>
      </w:r>
      <w:r w:rsidR="00F215E2" w:rsidRPr="006D0A6B">
        <w:rPr>
          <w:rFonts w:ascii="GHEA Grapalat" w:hAnsi="GHEA Grapalat"/>
          <w:sz w:val="24"/>
          <w:szCs w:val="24"/>
        </w:rPr>
        <w:t xml:space="preserve">. </w:t>
      </w:r>
      <w:r w:rsidR="00AD2081" w:rsidRPr="006D0A6B">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w:t>
      </w:r>
      <w:r w:rsidR="00AD2081" w:rsidRPr="006D0A6B">
        <w:rPr>
          <w:rFonts w:ascii="GHEA Grapalat" w:hAnsi="GHEA Grapalat" w:cs="Sylfaen"/>
          <w:sz w:val="24"/>
          <w:szCs w:val="24"/>
        </w:rPr>
        <w:lastRenderedPageBreak/>
        <w:t xml:space="preserve">наименовании участника (участников), учетном номере налогоплательщика и дате </w:t>
      </w:r>
      <w:r w:rsidR="00855622" w:rsidRPr="006D0A6B">
        <w:rPr>
          <w:rFonts w:ascii="GHEA Grapalat" w:hAnsi="GHEA Grapalat" w:cs="Sylfaen"/>
          <w:sz w:val="24"/>
          <w:szCs w:val="24"/>
        </w:rPr>
        <w:t>(число, месяц, год)</w:t>
      </w:r>
      <w:r w:rsidR="00AD2081" w:rsidRPr="006D0A6B">
        <w:rPr>
          <w:rFonts w:ascii="GHEA Grapalat" w:hAnsi="GHEA Grapalat" w:cs="Sylfaen"/>
          <w:sz w:val="24"/>
          <w:szCs w:val="24"/>
        </w:rPr>
        <w:t xml:space="preserve"> представления заявки</w:t>
      </w:r>
      <w:r w:rsidR="00855622" w:rsidRPr="006D0A6B">
        <w:rPr>
          <w:rFonts w:ascii="GHEA Grapalat" w:hAnsi="GHEA Grapalat" w:cs="Sylfaen"/>
          <w:sz w:val="24"/>
          <w:szCs w:val="24"/>
        </w:rPr>
        <w:t>.</w:t>
      </w:r>
      <w:r w:rsidR="003B3E74" w:rsidRPr="006D0A6B">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6D0A6B">
        <w:rPr>
          <w:rFonts w:ascii="GHEA Grapalat" w:hAnsi="GHEA Grapalat" w:cs="Sylfaen"/>
          <w:sz w:val="24"/>
          <w:szCs w:val="24"/>
        </w:rPr>
        <w:t>с</w:t>
      </w:r>
      <w:r w:rsidR="003B3E74" w:rsidRPr="006D0A6B">
        <w:rPr>
          <w:rFonts w:ascii="GHEA Grapalat" w:hAnsi="GHEA Grapalat" w:cs="Sylfaen"/>
          <w:sz w:val="24"/>
          <w:szCs w:val="24"/>
        </w:rPr>
        <w:t xml:space="preserve"> оригинала информаци</w:t>
      </w:r>
      <w:r w:rsidR="00914B4A" w:rsidRPr="006D0A6B">
        <w:rPr>
          <w:rFonts w:ascii="GHEA Grapalat" w:hAnsi="GHEA Grapalat" w:cs="Sylfaen"/>
          <w:sz w:val="24"/>
          <w:szCs w:val="24"/>
        </w:rPr>
        <w:t>я</w:t>
      </w:r>
      <w:r w:rsidR="003B3E74" w:rsidRPr="006D0A6B">
        <w:rPr>
          <w:rFonts w:ascii="GHEA Grapalat" w:hAnsi="GHEA Grapalat" w:cs="Sylfaen"/>
          <w:sz w:val="24"/>
          <w:szCs w:val="24"/>
        </w:rPr>
        <w:t>, полученн</w:t>
      </w:r>
      <w:r w:rsidR="00914B4A" w:rsidRPr="006D0A6B">
        <w:rPr>
          <w:rFonts w:ascii="GHEA Grapalat" w:hAnsi="GHEA Grapalat" w:cs="Sylfaen"/>
          <w:sz w:val="24"/>
          <w:szCs w:val="24"/>
        </w:rPr>
        <w:t xml:space="preserve">ая </w:t>
      </w:r>
      <w:r w:rsidR="00584166" w:rsidRPr="006D0A6B">
        <w:rPr>
          <w:rFonts w:ascii="GHEA Grapalat" w:hAnsi="GHEA Grapalat" w:cs="Sylfaen"/>
          <w:sz w:val="24"/>
          <w:szCs w:val="24"/>
        </w:rPr>
        <w:t>из</w:t>
      </w:r>
      <w:r w:rsidR="003B3E74" w:rsidRPr="006D0A6B">
        <w:rPr>
          <w:rFonts w:ascii="GHEA Grapalat" w:hAnsi="GHEA Grapalat" w:cs="Sylfaen"/>
          <w:sz w:val="24"/>
          <w:szCs w:val="24"/>
        </w:rPr>
        <w:t xml:space="preserve"> </w:t>
      </w:r>
      <w:r w:rsidR="00914B4A" w:rsidRPr="006D0A6B">
        <w:rPr>
          <w:rFonts w:ascii="GHEA Grapalat" w:hAnsi="GHEA Grapalat" w:cs="Sylfaen"/>
          <w:sz w:val="24"/>
          <w:szCs w:val="24"/>
        </w:rPr>
        <w:t>К</w:t>
      </w:r>
      <w:r w:rsidR="003B3E74" w:rsidRPr="006D0A6B">
        <w:rPr>
          <w:rFonts w:ascii="GHEA Grapalat" w:hAnsi="GHEA Grapalat" w:cs="Sylfaen"/>
          <w:sz w:val="24"/>
          <w:szCs w:val="24"/>
        </w:rPr>
        <w:t>омитета.</w:t>
      </w:r>
      <w:r w:rsidR="006A3C8A" w:rsidRPr="006D0A6B">
        <w:rPr>
          <w:rFonts w:ascii="GHEA Grapalat" w:hAnsi="GHEA Grapalat"/>
        </w:rPr>
        <w:t xml:space="preserve"> </w:t>
      </w:r>
      <w:r w:rsidR="006A3C8A" w:rsidRPr="006D0A6B">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6D0A6B">
        <w:rPr>
          <w:rFonts w:ascii="GHEA Grapalat" w:hAnsi="GHEA Grapalat" w:cs="Sylfaen"/>
          <w:sz w:val="24"/>
          <w:szCs w:val="24"/>
        </w:rPr>
        <w:t>.</w:t>
      </w:r>
    </w:p>
    <w:p w:rsidR="00C27BA4"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8.10.</w:t>
      </w:r>
      <w:r w:rsidR="00213830" w:rsidRPr="006D0A6B">
        <w:rPr>
          <w:rFonts w:ascii="GHEA Grapalat" w:hAnsi="GHEA Grapalat"/>
          <w:sz w:val="24"/>
          <w:szCs w:val="24"/>
        </w:rPr>
        <w:tab/>
      </w:r>
      <w:r w:rsidRPr="006D0A6B">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6D0A6B">
        <w:rPr>
          <w:rFonts w:ascii="GHEA Grapalat" w:hAnsi="GHEA Grapalat"/>
          <w:sz w:val="24"/>
          <w:szCs w:val="24"/>
        </w:rPr>
        <w:t xml:space="preserve"> данного участника</w:t>
      </w:r>
      <w:r w:rsidRPr="006D0A6B">
        <w:rPr>
          <w:rFonts w:ascii="GHEA Grapalat" w:hAnsi="GHEA Grapalat"/>
          <w:sz w:val="24"/>
          <w:szCs w:val="24"/>
        </w:rPr>
        <w:t xml:space="preserve"> оценивается неуд</w:t>
      </w:r>
      <w:r w:rsidR="00A50C53" w:rsidRPr="006D0A6B">
        <w:rPr>
          <w:rFonts w:ascii="GHEA Grapalat" w:hAnsi="GHEA Grapalat"/>
          <w:sz w:val="24"/>
          <w:szCs w:val="24"/>
        </w:rPr>
        <w:t>овлетворительно и отклоняется</w:t>
      </w:r>
      <w:r w:rsidR="005D7FA6" w:rsidRPr="006D0A6B">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6D0A6B">
        <w:rPr>
          <w:rFonts w:ascii="GHEA Grapalat" w:hAnsi="GHEA Grapalat"/>
          <w:sz w:val="24"/>
          <w:szCs w:val="24"/>
        </w:rPr>
        <w:t>.</w:t>
      </w:r>
    </w:p>
    <w:p w:rsidR="00C27BA4" w:rsidRPr="006D0A6B" w:rsidRDefault="00C27BA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6D0A6B">
        <w:rPr>
          <w:rFonts w:ascii="GHEA Grapalat" w:hAnsi="GHEA Grapalat" w:cs="Sylfaen"/>
          <w:sz w:val="24"/>
          <w:szCs w:val="24"/>
        </w:rPr>
        <w:t>К</w:t>
      </w:r>
      <w:r w:rsidRPr="006D0A6B">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6D0A6B">
        <w:rPr>
          <w:rFonts w:ascii="GHEA Grapalat" w:hAnsi="GHEA Grapalat" w:cs="Sylfaen"/>
          <w:sz w:val="24"/>
          <w:szCs w:val="24"/>
        </w:rPr>
        <w:t xml:space="preserve">воспроизведенный </w:t>
      </w:r>
      <w:r w:rsidRPr="006D0A6B">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6D0A6B">
        <w:rPr>
          <w:rFonts w:ascii="GHEA Grapalat" w:hAnsi="GHEA Grapalat" w:cs="Sylfaen"/>
          <w:sz w:val="24"/>
          <w:szCs w:val="24"/>
        </w:rPr>
        <w:t>.</w:t>
      </w:r>
    </w:p>
    <w:p w:rsidR="005E0E50"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8.11.</w:t>
      </w:r>
      <w:r w:rsidR="00213830" w:rsidRPr="006D0A6B">
        <w:rPr>
          <w:rFonts w:ascii="GHEA Grapalat" w:hAnsi="GHEA Grapalat"/>
          <w:sz w:val="24"/>
          <w:szCs w:val="24"/>
        </w:rPr>
        <w:tab/>
      </w:r>
      <w:r w:rsidRPr="006D0A6B">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8.12</w:t>
      </w:r>
      <w:r w:rsidR="004409B1" w:rsidRPr="006D0A6B">
        <w:rPr>
          <w:rFonts w:ascii="GHEA Grapalat" w:hAnsi="GHEA Grapalat"/>
          <w:sz w:val="24"/>
          <w:szCs w:val="24"/>
        </w:rPr>
        <w:t>.</w:t>
      </w:r>
      <w:r w:rsidR="004409B1" w:rsidRPr="006D0A6B">
        <w:rPr>
          <w:rFonts w:ascii="GHEA Grapalat" w:hAnsi="GHEA Grapalat"/>
          <w:sz w:val="24"/>
          <w:szCs w:val="24"/>
        </w:rPr>
        <w:tab/>
      </w:r>
      <w:r w:rsidRPr="006D0A6B">
        <w:rPr>
          <w:rFonts w:ascii="GHEA Grapalat" w:hAnsi="GHEA Grapalat"/>
          <w:sz w:val="24"/>
          <w:szCs w:val="24"/>
        </w:rPr>
        <w:t>После вскрытия</w:t>
      </w:r>
      <w:r w:rsidR="00895E05" w:rsidRPr="006D0A6B">
        <w:rPr>
          <w:rFonts w:ascii="GHEA Grapalat" w:hAnsi="GHEA Grapalat"/>
          <w:sz w:val="24"/>
          <w:szCs w:val="24"/>
        </w:rPr>
        <w:t xml:space="preserve"> и оценки</w:t>
      </w:r>
      <w:r w:rsidRPr="006D0A6B">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6D0A6B">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6D0A6B">
        <w:rPr>
          <w:rFonts w:ascii="GHEA Grapalat" w:hAnsi="GHEA Grapalat"/>
          <w:sz w:val="24"/>
          <w:szCs w:val="24"/>
        </w:rPr>
        <w:t>.</w:t>
      </w:r>
    </w:p>
    <w:p w:rsidR="00E65F37"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8.13.</w:t>
      </w:r>
      <w:r w:rsidR="004409B1" w:rsidRPr="006D0A6B">
        <w:rPr>
          <w:rFonts w:ascii="GHEA Grapalat" w:hAnsi="GHEA Grapalat"/>
          <w:sz w:val="24"/>
          <w:szCs w:val="24"/>
        </w:rPr>
        <w:tab/>
      </w:r>
      <w:r w:rsidRPr="006D0A6B">
        <w:rPr>
          <w:rFonts w:ascii="GHEA Grapalat" w:hAnsi="GHEA Grapalat"/>
          <w:sz w:val="24"/>
          <w:szCs w:val="24"/>
        </w:rPr>
        <w:t>Не позднее чем на следующий рабочий день после завершения заседания по вскрытию</w:t>
      </w:r>
      <w:r w:rsidR="001E4A24" w:rsidRPr="006D0A6B">
        <w:rPr>
          <w:rFonts w:ascii="GHEA Grapalat" w:hAnsi="GHEA Grapalat"/>
          <w:sz w:val="24"/>
          <w:szCs w:val="24"/>
        </w:rPr>
        <w:t xml:space="preserve"> и оценке</w:t>
      </w:r>
      <w:r w:rsidRPr="006D0A6B">
        <w:rPr>
          <w:rFonts w:ascii="GHEA Grapalat" w:hAnsi="GHEA Grapalat"/>
          <w:sz w:val="24"/>
          <w:szCs w:val="24"/>
        </w:rPr>
        <w:t xml:space="preserve"> заявок секретарь комиссии: </w:t>
      </w:r>
    </w:p>
    <w:p w:rsidR="00A24827" w:rsidRPr="006D0A6B" w:rsidRDefault="00A24827"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1)</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воспроизведенный (отсканированный) с</w:t>
      </w:r>
      <w:r w:rsidR="00DC64B5" w:rsidRPr="006D0A6B">
        <w:rPr>
          <w:rFonts w:ascii="Calibri" w:hAnsi="Calibri" w:cs="Calibri"/>
          <w:sz w:val="24"/>
          <w:szCs w:val="24"/>
          <w:lang w:val="en-US"/>
        </w:rPr>
        <w:t> </w:t>
      </w:r>
      <w:r w:rsidRPr="006D0A6B">
        <w:rPr>
          <w:rFonts w:ascii="GHEA Grapalat" w:hAnsi="GHEA Grapalat"/>
          <w:sz w:val="24"/>
          <w:szCs w:val="24"/>
        </w:rPr>
        <w:t>оригинала вариант протокола заседания по вскрытию заявок</w:t>
      </w:r>
      <w:r w:rsidR="001E4A24" w:rsidRPr="006D0A6B">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6D0A6B">
        <w:rPr>
          <w:rFonts w:ascii="GHEA Grapalat" w:hAnsi="GHEA Grapalat"/>
        </w:rPr>
        <w:t xml:space="preserve"> </w:t>
      </w:r>
      <w:r w:rsidR="001E4A24" w:rsidRPr="006D0A6B">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6D0A6B" w:rsidRDefault="008B73CD"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воспроизведенные (отсканированные) с</w:t>
      </w:r>
      <w:r w:rsidR="00DC64B5" w:rsidRPr="006D0A6B">
        <w:rPr>
          <w:rFonts w:ascii="Calibri" w:hAnsi="Calibri" w:cs="Calibri"/>
          <w:sz w:val="24"/>
          <w:szCs w:val="24"/>
          <w:lang w:val="en-US"/>
        </w:rPr>
        <w:t> </w:t>
      </w:r>
      <w:r w:rsidRPr="006D0A6B">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6D0A6B">
        <w:rPr>
          <w:rFonts w:ascii="GHEA Grapalat" w:hAnsi="GHEA Grapalat"/>
          <w:sz w:val="24"/>
          <w:szCs w:val="24"/>
        </w:rPr>
        <w:t xml:space="preserve"> и оценке</w:t>
      </w:r>
      <w:r w:rsidRPr="006D0A6B">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w:t>
      </w:r>
      <w:r w:rsidRPr="006D0A6B">
        <w:rPr>
          <w:rFonts w:ascii="GHEA Grapalat" w:hAnsi="GHEA Grapalat"/>
          <w:sz w:val="24"/>
          <w:szCs w:val="24"/>
        </w:rPr>
        <w:lastRenderedPageBreak/>
        <w:t>опубликовывает в бюллетене на следующий рабочий день после их подписания;</w:t>
      </w:r>
    </w:p>
    <w:p w:rsidR="00E64D24" w:rsidRPr="006D0A6B" w:rsidRDefault="008769B4" w:rsidP="001710AA">
      <w:pPr>
        <w:widowControl w:val="0"/>
        <w:tabs>
          <w:tab w:val="left" w:pos="1276"/>
        </w:tabs>
        <w:ind w:firstLine="567"/>
        <w:jc w:val="both"/>
        <w:rPr>
          <w:rFonts w:ascii="GHEA Grapalat" w:hAnsi="GHEA Grapalat"/>
        </w:rPr>
      </w:pPr>
      <w:r w:rsidRPr="006D0A6B">
        <w:rPr>
          <w:rFonts w:ascii="GHEA Grapalat" w:hAnsi="GHEA Grapalat"/>
        </w:rPr>
        <w:t>8.</w:t>
      </w:r>
      <w:r w:rsidR="005B6DCF" w:rsidRPr="006D0A6B">
        <w:rPr>
          <w:rFonts w:ascii="GHEA Grapalat" w:hAnsi="GHEA Grapalat"/>
          <w:lang w:val="hy-AM"/>
        </w:rPr>
        <w:t>14</w:t>
      </w:r>
      <w:r w:rsidR="00493CC7" w:rsidRPr="006D0A6B">
        <w:rPr>
          <w:rFonts w:ascii="GHEA Grapalat" w:hAnsi="GHEA Grapalat"/>
        </w:rPr>
        <w:t>.</w:t>
      </w:r>
      <w:r w:rsidR="00493CC7" w:rsidRPr="006D0A6B">
        <w:rPr>
          <w:rFonts w:ascii="GHEA Grapalat" w:hAnsi="GHEA Grapalat"/>
        </w:rPr>
        <w:tab/>
      </w:r>
      <w:r w:rsidRPr="006D0A6B">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6D0A6B">
        <w:rPr>
          <w:rFonts w:ascii="GHEA Grapalat" w:hAnsi="GHEA Grapalat"/>
        </w:rPr>
        <w:t xml:space="preserve"> их</w:t>
      </w:r>
      <w:r w:rsidRPr="006D0A6B">
        <w:rPr>
          <w:rFonts w:ascii="GHEA Grapalat" w:hAnsi="GHEA Grapalat"/>
        </w:rPr>
        <w:t xml:space="preserve"> получения </w:t>
      </w:r>
      <w:r w:rsidR="00C42879" w:rsidRPr="006D0A6B">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6D0A6B">
        <w:rPr>
          <w:rFonts w:ascii="GHEA Grapalat" w:hAnsi="GHEA Grapalat"/>
        </w:rPr>
        <w:t xml:space="preserve">. При этом если </w:t>
      </w:r>
      <w:r w:rsidR="00F763EC" w:rsidRPr="006D0A6B">
        <w:rPr>
          <w:rFonts w:ascii="GHEA Grapalat" w:hAnsi="GHEA Grapalat"/>
        </w:rPr>
        <w:t xml:space="preserve">представленное </w:t>
      </w:r>
      <w:r w:rsidRPr="006D0A6B">
        <w:rPr>
          <w:rFonts w:ascii="GHEA Grapalat" w:hAnsi="GHEA Grapalat"/>
        </w:rPr>
        <w:t xml:space="preserve">по заявке </w:t>
      </w:r>
      <w:r w:rsidR="00FA2B47" w:rsidRPr="006D0A6B">
        <w:rPr>
          <w:rFonts w:ascii="GHEA Grapalat" w:hAnsi="GHEA Grapalat"/>
        </w:rPr>
        <w:t>подтверждени</w:t>
      </w:r>
      <w:r w:rsidR="00F763EC" w:rsidRPr="006D0A6B">
        <w:rPr>
          <w:rFonts w:ascii="GHEA Grapalat" w:hAnsi="GHEA Grapalat"/>
        </w:rPr>
        <w:t>е</w:t>
      </w:r>
      <w:r w:rsidR="00FA2B47" w:rsidRPr="006D0A6B">
        <w:rPr>
          <w:rFonts w:ascii="GHEA Grapalat" w:hAnsi="GHEA Grapalat"/>
        </w:rPr>
        <w:t xml:space="preserve"> </w:t>
      </w:r>
      <w:r w:rsidRPr="006D0A6B">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6D0A6B">
        <w:rPr>
          <w:rFonts w:ascii="GHEA Grapalat" w:hAnsi="GHEA Grapalat"/>
        </w:rPr>
        <w:t xml:space="preserve">соответствующее </w:t>
      </w:r>
      <w:r w:rsidRPr="006D0A6B">
        <w:rPr>
          <w:rFonts w:ascii="GHEA Grapalat" w:hAnsi="GHEA Grapalat"/>
        </w:rPr>
        <w:t xml:space="preserve">действительности </w:t>
      </w:r>
      <w:r w:rsidR="00F763EC" w:rsidRPr="006D0A6B">
        <w:rPr>
          <w:rFonts w:ascii="GHEA Grapalat" w:hAnsi="GHEA Grapalat"/>
        </w:rPr>
        <w:t xml:space="preserve">либо </w:t>
      </w:r>
      <w:r w:rsidRPr="006D0A6B">
        <w:rPr>
          <w:rFonts w:ascii="GHEA Grapalat" w:hAnsi="GHEA Grapalat"/>
        </w:rPr>
        <w:t xml:space="preserve">участник в установленные </w:t>
      </w:r>
      <w:r w:rsidR="004623A3" w:rsidRPr="006D0A6B">
        <w:rPr>
          <w:rFonts w:ascii="GHEA Grapalat" w:hAnsi="GHEA Grapalat"/>
        </w:rPr>
        <w:t xml:space="preserve">настоящим </w:t>
      </w:r>
      <w:r w:rsidRPr="006D0A6B">
        <w:rPr>
          <w:rFonts w:ascii="GHEA Grapalat" w:hAnsi="GHEA Grapalat"/>
        </w:rPr>
        <w:t xml:space="preserve">приглашением сроки и порядке не представляет предусмотренные приглашением документы, </w:t>
      </w:r>
      <w:r w:rsidR="00F763EC" w:rsidRPr="006D0A6B">
        <w:rPr>
          <w:rFonts w:ascii="GHEA Grapalat" w:hAnsi="GHEA Grapalat"/>
        </w:rPr>
        <w:t>или отобранный участник не представляет обеспечение квалификации,</w:t>
      </w:r>
      <w:r w:rsidR="00F73D7F" w:rsidRPr="006D0A6B">
        <w:rPr>
          <w:rFonts w:ascii="GHEA Grapalat" w:hAnsi="GHEA Grapalat"/>
        </w:rPr>
        <w:t xml:space="preserve"> </w:t>
      </w:r>
      <w:r w:rsidRPr="006D0A6B">
        <w:rPr>
          <w:rFonts w:ascii="GHEA Grapalat" w:hAnsi="GHEA Grapalat"/>
        </w:rPr>
        <w:t>то это обстоятельство считается нарушением обязательства, принятого в рамках процесса закупки.</w:t>
      </w:r>
    </w:p>
    <w:p w:rsidR="00A63D83" w:rsidRPr="006D0A6B" w:rsidRDefault="00A63D83" w:rsidP="001710AA">
      <w:pPr>
        <w:widowControl w:val="0"/>
        <w:tabs>
          <w:tab w:val="left" w:pos="1276"/>
        </w:tabs>
        <w:ind w:firstLine="567"/>
        <w:jc w:val="both"/>
        <w:rPr>
          <w:rFonts w:ascii="GHEA Grapalat" w:hAnsi="GHEA Grapalat"/>
        </w:rPr>
      </w:pPr>
      <w:r w:rsidRPr="006D0A6B">
        <w:rPr>
          <w:rFonts w:ascii="GHEA Grapalat" w:hAnsi="GHEA Grapalat"/>
        </w:rPr>
        <w:t>8.1</w:t>
      </w:r>
      <w:r w:rsidR="00AF3F18" w:rsidRPr="006D0A6B">
        <w:rPr>
          <w:rFonts w:ascii="GHEA Grapalat" w:hAnsi="GHEA Grapalat"/>
          <w:lang w:val="hy-AM"/>
        </w:rPr>
        <w:t>5</w:t>
      </w:r>
      <w:r w:rsidR="00A31DCA" w:rsidRPr="006D0A6B">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6D0A6B" w:rsidRDefault="00E64D2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w:t>
      </w:r>
      <w:r w:rsidR="00D0677B" w:rsidRPr="006D0A6B">
        <w:rPr>
          <w:rFonts w:ascii="GHEA Grapalat" w:hAnsi="GHEA Grapalat"/>
          <w:sz w:val="24"/>
          <w:szCs w:val="24"/>
          <w:lang w:val="hy-AM"/>
        </w:rPr>
        <w:t>6</w:t>
      </w:r>
      <w:r w:rsidRPr="006D0A6B">
        <w:rPr>
          <w:rFonts w:ascii="GHEA Grapalat" w:hAnsi="GHEA Grapalat"/>
          <w:sz w:val="24"/>
          <w:szCs w:val="24"/>
        </w:rPr>
        <w:t xml:space="preserve"> </w:t>
      </w:r>
      <w:r w:rsidR="00A74478" w:rsidRPr="006D0A6B">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6D0A6B">
        <w:rPr>
          <w:rFonts w:ascii="GHEA Grapalat" w:hAnsi="GHEA Grapalat"/>
          <w:sz w:val="24"/>
          <w:szCs w:val="24"/>
        </w:rPr>
        <w:t>.</w:t>
      </w:r>
      <w:r w:rsidR="00A23E7B" w:rsidRPr="006D0A6B">
        <w:rPr>
          <w:rFonts w:ascii="GHEA Grapalat" w:hAnsi="GHEA Grapalat"/>
        </w:rPr>
        <w:t xml:space="preserve"> </w:t>
      </w:r>
      <w:r w:rsidR="00A23E7B" w:rsidRPr="006D0A6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6D0A6B" w:rsidRDefault="00A150A9" w:rsidP="001710AA">
      <w:pPr>
        <w:pStyle w:val="23"/>
        <w:widowControl w:val="0"/>
        <w:tabs>
          <w:tab w:val="left" w:pos="1276"/>
        </w:tabs>
        <w:spacing w:line="240" w:lineRule="auto"/>
        <w:ind w:firstLine="567"/>
        <w:rPr>
          <w:rFonts w:ascii="GHEA Grapalat" w:hAnsi="GHEA Grapalat" w:cs="Sylfaen"/>
          <w:spacing w:val="-4"/>
          <w:sz w:val="24"/>
          <w:szCs w:val="24"/>
        </w:rPr>
      </w:pPr>
      <w:r w:rsidRPr="006D0A6B">
        <w:rPr>
          <w:rFonts w:ascii="GHEA Grapalat" w:hAnsi="GHEA Grapalat"/>
          <w:sz w:val="24"/>
          <w:szCs w:val="24"/>
        </w:rPr>
        <w:t>8.</w:t>
      </w:r>
      <w:r w:rsidR="0093610F" w:rsidRPr="006D0A6B">
        <w:rPr>
          <w:rFonts w:ascii="GHEA Grapalat" w:hAnsi="GHEA Grapalat"/>
          <w:sz w:val="24"/>
          <w:szCs w:val="24"/>
        </w:rPr>
        <w:t>1</w:t>
      </w:r>
      <w:r w:rsidR="00E51D78" w:rsidRPr="006D0A6B">
        <w:rPr>
          <w:rFonts w:ascii="GHEA Grapalat" w:hAnsi="GHEA Grapalat"/>
          <w:sz w:val="24"/>
          <w:szCs w:val="24"/>
          <w:lang w:val="hy-AM"/>
        </w:rPr>
        <w:t>7</w:t>
      </w:r>
      <w:r w:rsidR="00EE0CB1"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6D0A6B" w:rsidRDefault="00B5219E" w:rsidP="001710AA">
      <w:pPr>
        <w:widowControl w:val="0"/>
        <w:tabs>
          <w:tab w:val="left" w:pos="1276"/>
        </w:tabs>
        <w:ind w:firstLine="567"/>
        <w:jc w:val="both"/>
        <w:rPr>
          <w:rFonts w:ascii="GHEA Grapalat" w:hAnsi="GHEA Grapalat" w:cs="Sylfaen"/>
        </w:rPr>
      </w:pPr>
      <w:r w:rsidRPr="006D0A6B">
        <w:rPr>
          <w:rFonts w:ascii="GHEA Grapalat" w:hAnsi="GHEA Grapalat"/>
        </w:rPr>
        <w:t>8</w:t>
      </w:r>
      <w:r w:rsidR="00A150A9" w:rsidRPr="006D0A6B">
        <w:rPr>
          <w:rFonts w:ascii="GHEA Grapalat" w:hAnsi="GHEA Grapalat"/>
        </w:rPr>
        <w:t>.</w:t>
      </w:r>
      <w:r w:rsidR="0093610F" w:rsidRPr="006D0A6B">
        <w:rPr>
          <w:rFonts w:ascii="GHEA Grapalat" w:hAnsi="GHEA Grapalat"/>
        </w:rPr>
        <w:t>1</w:t>
      </w:r>
      <w:r w:rsidR="00E51D78" w:rsidRPr="006D0A6B">
        <w:rPr>
          <w:rFonts w:ascii="GHEA Grapalat" w:hAnsi="GHEA Grapalat"/>
          <w:lang w:val="hy-AM"/>
        </w:rPr>
        <w:t>8</w:t>
      </w:r>
      <w:r w:rsidR="00EE0CB1" w:rsidRPr="006D0A6B">
        <w:rPr>
          <w:rFonts w:ascii="GHEA Grapalat" w:hAnsi="GHEA Grapalat"/>
        </w:rPr>
        <w:t>.</w:t>
      </w:r>
      <w:r w:rsidR="00EE0CB1" w:rsidRPr="006D0A6B">
        <w:rPr>
          <w:rFonts w:ascii="GHEA Grapalat" w:hAnsi="GHEA Grapalat"/>
        </w:rPr>
        <w:tab/>
      </w:r>
      <w:r w:rsidR="00A150A9" w:rsidRPr="006D0A6B">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6D0A6B" w:rsidRDefault="00265D18" w:rsidP="001710AA">
      <w:pPr>
        <w:widowControl w:val="0"/>
        <w:ind w:firstLine="567"/>
        <w:jc w:val="both"/>
        <w:rPr>
          <w:rFonts w:ascii="GHEA Grapalat" w:hAnsi="GHEA Grapalat"/>
        </w:rPr>
      </w:pPr>
      <w:r w:rsidRPr="006D0A6B">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6D0A6B" w:rsidRDefault="00E02F60"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6D0A6B" w:rsidRDefault="008A3C60"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Включаемые в заявку документы, утвержденные электронной цифровой подписью, не</w:t>
      </w:r>
      <w:r w:rsidRPr="006D0A6B">
        <w:rPr>
          <w:rFonts w:ascii="GHEA Grapalat" w:hAnsi="GHEA Grapalat"/>
        </w:rPr>
        <w:t xml:space="preserve"> </w:t>
      </w:r>
      <w:r w:rsidRPr="006D0A6B">
        <w:rPr>
          <w:rFonts w:ascii="GHEA Grapalat" w:hAnsi="GHEA Grapalat"/>
          <w:sz w:val="24"/>
          <w:szCs w:val="24"/>
        </w:rPr>
        <w:t>скрепляются печатью.</w:t>
      </w:r>
    </w:p>
    <w:p w:rsidR="002B103D"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0E624C" w:rsidRPr="006D0A6B">
        <w:rPr>
          <w:rFonts w:ascii="GHEA Grapalat" w:hAnsi="GHEA Grapalat"/>
          <w:sz w:val="24"/>
          <w:szCs w:val="24"/>
          <w:lang w:val="hy-AM"/>
        </w:rPr>
        <w:t>19</w:t>
      </w:r>
      <w:r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6D0A6B" w:rsidRDefault="00A150A9" w:rsidP="001710AA">
      <w:pPr>
        <w:widowControl w:val="0"/>
        <w:tabs>
          <w:tab w:val="left" w:pos="1276"/>
        </w:tabs>
        <w:ind w:firstLine="567"/>
        <w:jc w:val="both"/>
        <w:rPr>
          <w:rFonts w:ascii="GHEA Grapalat" w:hAnsi="GHEA Grapalat"/>
        </w:rPr>
      </w:pPr>
      <w:r w:rsidRPr="006D0A6B">
        <w:rPr>
          <w:rFonts w:ascii="GHEA Grapalat" w:hAnsi="GHEA Grapalat"/>
        </w:rPr>
        <w:t>8.</w:t>
      </w:r>
      <w:r w:rsidR="00020B2E" w:rsidRPr="006D0A6B">
        <w:rPr>
          <w:rFonts w:ascii="GHEA Grapalat" w:hAnsi="GHEA Grapalat"/>
        </w:rPr>
        <w:t>2</w:t>
      </w:r>
      <w:r w:rsidR="004E442C" w:rsidRPr="006D0A6B">
        <w:rPr>
          <w:rFonts w:ascii="GHEA Grapalat" w:hAnsi="GHEA Grapalat"/>
          <w:lang w:val="hy-AM"/>
        </w:rPr>
        <w:t>0</w:t>
      </w:r>
      <w:r w:rsidR="009F2C5D" w:rsidRPr="006D0A6B">
        <w:rPr>
          <w:rFonts w:ascii="GHEA Grapalat" w:hAnsi="GHEA Grapalat"/>
        </w:rPr>
        <w:t>.</w:t>
      </w:r>
      <w:r w:rsidR="009F2C5D" w:rsidRPr="006D0A6B">
        <w:rPr>
          <w:rFonts w:ascii="GHEA Grapalat" w:hAnsi="GHEA Grapalat"/>
        </w:rPr>
        <w:tab/>
      </w:r>
      <w:r w:rsidRPr="006D0A6B">
        <w:rPr>
          <w:rFonts w:ascii="GHEA Grapalat" w:hAnsi="GHEA Grapalat"/>
        </w:rPr>
        <w:t>В случае если отобранный участник не заключает (отказывается</w:t>
      </w:r>
      <w:r w:rsidR="00521B59" w:rsidRPr="006D0A6B">
        <w:rPr>
          <w:rFonts w:ascii="Calibri" w:hAnsi="Calibri" w:cs="Calibri"/>
          <w:lang w:val="en-US"/>
        </w:rPr>
        <w:t> </w:t>
      </w:r>
      <w:r w:rsidRPr="006D0A6B">
        <w:rPr>
          <w:rFonts w:ascii="GHEA Grapalat" w:hAnsi="GHEA Grapalat"/>
        </w:rPr>
        <w:t xml:space="preserve">заключать) договор или лишается права на заключение договора, </w:t>
      </w:r>
      <w:r w:rsidR="000702A0" w:rsidRPr="006D0A6B">
        <w:rPr>
          <w:rFonts w:ascii="GHEA Grapalat" w:hAnsi="GHEA Grapalat"/>
        </w:rPr>
        <w:t xml:space="preserve">решением комиссии </w:t>
      </w:r>
      <w:r w:rsidR="005F2F3B" w:rsidRPr="006D0A6B">
        <w:rPr>
          <w:rFonts w:ascii="GHEA Grapalat" w:hAnsi="GHEA Grapalat"/>
        </w:rPr>
        <w:t xml:space="preserve">отобранным  </w:t>
      </w:r>
      <w:r w:rsidRPr="006D0A6B">
        <w:rPr>
          <w:rFonts w:ascii="GHEA Grapalat" w:hAnsi="GHEA Grapalat"/>
        </w:rPr>
        <w:t>участник</w:t>
      </w:r>
      <w:r w:rsidR="005F2F3B" w:rsidRPr="006D0A6B">
        <w:rPr>
          <w:rFonts w:ascii="GHEA Grapalat" w:hAnsi="GHEA Grapalat"/>
        </w:rPr>
        <w:t xml:space="preserve">ом </w:t>
      </w:r>
      <w:r w:rsidR="005F2F3B" w:rsidRPr="006D0A6B">
        <w:rPr>
          <w:rFonts w:ascii="GHEA Grapalat" w:hAnsi="GHEA Grapalat"/>
          <w:lang w:val="hy-AM"/>
        </w:rPr>
        <w:t xml:space="preserve"> </w:t>
      </w:r>
      <w:r w:rsidR="005F2F3B" w:rsidRPr="006D0A6B">
        <w:rPr>
          <w:rFonts w:ascii="GHEA Grapalat" w:hAnsi="GHEA Grapalat"/>
        </w:rPr>
        <w:t>признается участник занявший следующее место</w:t>
      </w:r>
      <w:r w:rsidR="00951CE5" w:rsidRPr="006D0A6B">
        <w:rPr>
          <w:rFonts w:ascii="GHEA Grapalat" w:hAnsi="GHEA Grapalat"/>
          <w:lang w:val="hy-AM"/>
        </w:rPr>
        <w:t xml:space="preserve"> </w:t>
      </w:r>
      <w:r w:rsidR="00951CE5" w:rsidRPr="006D0A6B">
        <w:rPr>
          <w:rFonts w:ascii="GHEA Grapalat" w:hAnsi="GHEA Grapalat"/>
        </w:rPr>
        <w:t>с</w:t>
      </w:r>
      <w:r w:rsidRPr="006D0A6B">
        <w:rPr>
          <w:rFonts w:ascii="GHEA Grapalat" w:hAnsi="GHEA Grapalat"/>
        </w:rPr>
        <w:t xml:space="preserve"> </w:t>
      </w:r>
      <w:r w:rsidR="00951CE5" w:rsidRPr="006D0A6B">
        <w:rPr>
          <w:rFonts w:ascii="GHEA Grapalat" w:hAnsi="GHEA Grapalat"/>
        </w:rPr>
        <w:t>применением процедуры</w:t>
      </w:r>
      <w:r w:rsidRPr="006D0A6B">
        <w:rPr>
          <w:rFonts w:ascii="GHEA Grapalat" w:hAnsi="GHEA Grapalat"/>
        </w:rPr>
        <w:t xml:space="preserve">, </w:t>
      </w:r>
      <w:r w:rsidRPr="006D0A6B">
        <w:rPr>
          <w:rFonts w:ascii="GHEA Grapalat" w:hAnsi="GHEA Grapalat"/>
        </w:rPr>
        <w:lastRenderedPageBreak/>
        <w:t>установленн</w:t>
      </w:r>
      <w:r w:rsidR="00951CE5" w:rsidRPr="006D0A6B">
        <w:rPr>
          <w:rFonts w:ascii="GHEA Grapalat" w:hAnsi="GHEA Grapalat"/>
        </w:rPr>
        <w:t>ой</w:t>
      </w:r>
      <w:r w:rsidRPr="006D0A6B">
        <w:rPr>
          <w:rFonts w:ascii="GHEA Grapalat" w:hAnsi="GHEA Grapalat"/>
        </w:rPr>
        <w:t xml:space="preserve"> пунктами 8.13-8.</w:t>
      </w:r>
      <w:r w:rsidR="007854B2" w:rsidRPr="006D0A6B">
        <w:rPr>
          <w:rFonts w:ascii="GHEA Grapalat" w:hAnsi="GHEA Grapalat"/>
          <w:lang w:val="hy-AM"/>
        </w:rPr>
        <w:t>20</w:t>
      </w:r>
      <w:r w:rsidR="007854B2" w:rsidRPr="006D0A6B">
        <w:rPr>
          <w:rFonts w:ascii="GHEA Grapalat" w:hAnsi="GHEA Grapalat"/>
        </w:rPr>
        <w:t xml:space="preserve"> </w:t>
      </w:r>
      <w:r w:rsidRPr="006D0A6B">
        <w:rPr>
          <w:rFonts w:ascii="GHEA Grapalat" w:hAnsi="GHEA Grapalat"/>
        </w:rPr>
        <w:t>части 1 настоящего Приглашения.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22247D" w:rsidRPr="006D0A6B">
        <w:rPr>
          <w:rFonts w:ascii="GHEA Grapalat" w:hAnsi="GHEA Grapalat"/>
          <w:sz w:val="24"/>
          <w:szCs w:val="24"/>
        </w:rPr>
        <w:t>2</w:t>
      </w:r>
      <w:r w:rsidR="00C47D55" w:rsidRPr="006D0A6B">
        <w:rPr>
          <w:rFonts w:ascii="GHEA Grapalat" w:hAnsi="GHEA Grapalat"/>
          <w:sz w:val="24"/>
          <w:szCs w:val="24"/>
          <w:lang w:val="hy-AM"/>
        </w:rPr>
        <w:t>1</w:t>
      </w:r>
      <w:r w:rsidR="00FA2DBA"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6D0A6B" w:rsidRDefault="0066216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5A79EE" w:rsidRPr="006D0A6B">
        <w:rPr>
          <w:rFonts w:ascii="GHEA Grapalat" w:hAnsi="GHEA Grapalat"/>
          <w:sz w:val="24"/>
          <w:szCs w:val="24"/>
        </w:rPr>
        <w:t>2</w:t>
      </w:r>
      <w:r w:rsidR="00336709" w:rsidRPr="006D0A6B">
        <w:rPr>
          <w:rFonts w:ascii="GHEA Grapalat" w:hAnsi="GHEA Grapalat"/>
          <w:sz w:val="24"/>
          <w:szCs w:val="24"/>
          <w:lang w:val="hy-AM"/>
        </w:rPr>
        <w:t>2</w:t>
      </w:r>
      <w:r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С целью применения пункта 8.</w:t>
      </w:r>
      <w:r w:rsidR="005A79EE" w:rsidRPr="006D0A6B">
        <w:rPr>
          <w:rFonts w:ascii="GHEA Grapalat" w:hAnsi="GHEA Grapalat"/>
          <w:sz w:val="24"/>
          <w:szCs w:val="24"/>
        </w:rPr>
        <w:t>2</w:t>
      </w:r>
      <w:r w:rsidR="00F274C5" w:rsidRPr="006D0A6B">
        <w:rPr>
          <w:rFonts w:ascii="GHEA Grapalat" w:hAnsi="GHEA Grapalat"/>
          <w:sz w:val="24"/>
          <w:szCs w:val="24"/>
          <w:lang w:val="hy-AM"/>
        </w:rPr>
        <w:t>1</w:t>
      </w:r>
      <w:r w:rsidRPr="006D0A6B">
        <w:rPr>
          <w:rFonts w:ascii="GHEA Grapalat" w:hAnsi="GHEA Grapalat"/>
          <w:sz w:val="24"/>
          <w:szCs w:val="24"/>
        </w:rPr>
        <w:t xml:space="preserve">. части 1 настоящего приглашения </w:t>
      </w:r>
      <w:r w:rsidR="005A79EE" w:rsidRPr="006D0A6B">
        <w:rPr>
          <w:rFonts w:ascii="GHEA Grapalat" w:hAnsi="GHEA Grapalat"/>
          <w:sz w:val="24"/>
          <w:szCs w:val="24"/>
        </w:rPr>
        <w:t xml:space="preserve">может быть созвано </w:t>
      </w:r>
      <w:r w:rsidRPr="006D0A6B">
        <w:rPr>
          <w:rFonts w:ascii="GHEA Grapalat" w:hAnsi="GHEA Grapalat"/>
          <w:sz w:val="24"/>
          <w:szCs w:val="24"/>
        </w:rPr>
        <w:t>внеочередное заседание комиссии.</w:t>
      </w:r>
    </w:p>
    <w:p w:rsidR="00196487"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4D0EA7" w:rsidRPr="006D0A6B">
        <w:rPr>
          <w:rFonts w:ascii="GHEA Grapalat" w:hAnsi="GHEA Grapalat"/>
          <w:sz w:val="24"/>
          <w:szCs w:val="24"/>
        </w:rPr>
        <w:t>2</w:t>
      </w:r>
      <w:r w:rsidR="00773841" w:rsidRPr="006D0A6B">
        <w:rPr>
          <w:rFonts w:ascii="GHEA Grapalat" w:hAnsi="GHEA Grapalat"/>
          <w:sz w:val="24"/>
          <w:szCs w:val="24"/>
          <w:lang w:val="hy-AM"/>
        </w:rPr>
        <w:t>3</w:t>
      </w:r>
      <w:r w:rsidRPr="006D0A6B">
        <w:rPr>
          <w:rFonts w:ascii="GHEA Grapalat" w:hAnsi="GHEA Grapalat"/>
          <w:sz w:val="24"/>
          <w:szCs w:val="24"/>
        </w:rPr>
        <w:t>.</w:t>
      </w:r>
      <w:r w:rsidR="00544D9F" w:rsidRPr="006D0A6B">
        <w:rPr>
          <w:rFonts w:ascii="GHEA Grapalat" w:hAnsi="GHEA Grapalat"/>
          <w:sz w:val="24"/>
          <w:szCs w:val="24"/>
        </w:rPr>
        <w:tab/>
      </w:r>
      <w:r w:rsidRPr="006D0A6B">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6D0A6B" w:rsidRDefault="00196487"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544D9F" w:rsidRPr="006D0A6B">
        <w:rPr>
          <w:rFonts w:ascii="GHEA Grapalat" w:hAnsi="GHEA Grapalat"/>
          <w:sz w:val="24"/>
          <w:szCs w:val="24"/>
        </w:rPr>
        <w:tab/>
      </w:r>
      <w:r w:rsidRPr="006D0A6B">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6D0A6B" w:rsidRDefault="00196487" w:rsidP="001710AA">
      <w:pPr>
        <w:pStyle w:val="norm"/>
        <w:widowControl w:val="0"/>
        <w:tabs>
          <w:tab w:val="left" w:pos="1134"/>
        </w:tabs>
        <w:spacing w:line="240" w:lineRule="auto"/>
        <w:ind w:firstLine="567"/>
        <w:rPr>
          <w:rFonts w:ascii="GHEA Grapalat" w:hAnsi="GHEA Grapalat"/>
          <w:spacing w:val="-6"/>
          <w:sz w:val="24"/>
          <w:szCs w:val="24"/>
        </w:rPr>
      </w:pPr>
      <w:r w:rsidRPr="006D0A6B">
        <w:rPr>
          <w:rFonts w:ascii="GHEA Grapalat" w:hAnsi="GHEA Grapalat"/>
          <w:sz w:val="24"/>
          <w:szCs w:val="24"/>
        </w:rPr>
        <w:t>2)</w:t>
      </w:r>
      <w:r w:rsidR="00544D9F" w:rsidRPr="006D0A6B">
        <w:rPr>
          <w:rFonts w:ascii="GHEA Grapalat" w:hAnsi="GHEA Grapalat"/>
          <w:sz w:val="24"/>
          <w:szCs w:val="24"/>
        </w:rPr>
        <w:tab/>
      </w:r>
      <w:r w:rsidRPr="006D0A6B">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pacing w:val="-6"/>
          <w:sz w:val="24"/>
          <w:szCs w:val="24"/>
        </w:rPr>
        <w:t>8.</w:t>
      </w:r>
      <w:r w:rsidR="004D0EA7" w:rsidRPr="006D0A6B">
        <w:rPr>
          <w:rFonts w:ascii="GHEA Grapalat" w:hAnsi="GHEA Grapalat"/>
          <w:spacing w:val="-6"/>
          <w:sz w:val="24"/>
          <w:szCs w:val="24"/>
        </w:rPr>
        <w:t>2</w:t>
      </w:r>
      <w:r w:rsidR="00541390" w:rsidRPr="006D0A6B">
        <w:rPr>
          <w:rFonts w:ascii="GHEA Grapalat" w:hAnsi="GHEA Grapalat"/>
          <w:spacing w:val="-6"/>
          <w:sz w:val="24"/>
          <w:szCs w:val="24"/>
        </w:rPr>
        <w:t>4</w:t>
      </w:r>
      <w:r w:rsidR="00544D9F" w:rsidRPr="006D0A6B">
        <w:rPr>
          <w:rFonts w:ascii="GHEA Grapalat" w:hAnsi="GHEA Grapalat"/>
          <w:spacing w:val="-6"/>
          <w:sz w:val="24"/>
          <w:szCs w:val="24"/>
        </w:rPr>
        <w:t>.</w:t>
      </w:r>
      <w:r w:rsidR="00544D9F" w:rsidRPr="006D0A6B">
        <w:rPr>
          <w:rFonts w:ascii="GHEA Grapalat" w:hAnsi="GHEA Grapalat"/>
          <w:spacing w:val="-6"/>
          <w:sz w:val="24"/>
          <w:szCs w:val="24"/>
        </w:rPr>
        <w:tab/>
      </w:r>
      <w:r w:rsidRPr="006D0A6B">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D0A6B">
        <w:rPr>
          <w:rFonts w:ascii="GHEA Grapalat" w:hAnsi="GHEA Grapalat"/>
          <w:sz w:val="24"/>
          <w:szCs w:val="24"/>
        </w:rPr>
        <w:t xml:space="preserve"> Решение о</w:t>
      </w:r>
      <w:r w:rsidR="00BA2853" w:rsidRPr="006D0A6B">
        <w:rPr>
          <w:rFonts w:ascii="Calibri" w:hAnsi="Calibri" w:cs="Calibri"/>
          <w:sz w:val="24"/>
          <w:szCs w:val="24"/>
          <w:lang w:val="en-US"/>
        </w:rPr>
        <w:t> </w:t>
      </w:r>
      <w:r w:rsidRPr="006D0A6B">
        <w:rPr>
          <w:rFonts w:ascii="GHEA Grapalat" w:hAnsi="GHEA Grapalat"/>
          <w:sz w:val="24"/>
          <w:szCs w:val="24"/>
        </w:rPr>
        <w:t>заключении договора содержит краткую информацию об оценке заявок, о</w:t>
      </w:r>
      <w:r w:rsidR="00BA2853" w:rsidRPr="006D0A6B">
        <w:rPr>
          <w:rFonts w:ascii="Calibri" w:hAnsi="Calibri" w:cs="Calibri"/>
          <w:sz w:val="24"/>
          <w:szCs w:val="24"/>
          <w:lang w:val="en-US"/>
        </w:rPr>
        <w:t> </w:t>
      </w:r>
      <w:r w:rsidRPr="006D0A6B">
        <w:rPr>
          <w:rFonts w:ascii="GHEA Grapalat" w:hAnsi="GHEA Grapalat"/>
          <w:sz w:val="24"/>
          <w:szCs w:val="24"/>
        </w:rPr>
        <w:t>причинах, обосновывающих выбор отобранного участника, и объявление о</w:t>
      </w:r>
      <w:r w:rsidR="00BA2853" w:rsidRPr="006D0A6B">
        <w:rPr>
          <w:rFonts w:ascii="Calibri" w:hAnsi="Calibri" w:cs="Calibri"/>
          <w:sz w:val="24"/>
          <w:szCs w:val="24"/>
          <w:lang w:val="en-US"/>
        </w:rPr>
        <w:t> </w:t>
      </w:r>
      <w:r w:rsidRPr="006D0A6B">
        <w:rPr>
          <w:rFonts w:ascii="GHEA Grapalat" w:hAnsi="GHEA Grapalat"/>
          <w:sz w:val="24"/>
          <w:szCs w:val="24"/>
        </w:rPr>
        <w:t>периоде ожидания.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163324" w:rsidRPr="006D0A6B">
        <w:rPr>
          <w:rFonts w:ascii="GHEA Grapalat" w:hAnsi="GHEA Grapalat"/>
          <w:sz w:val="24"/>
          <w:szCs w:val="24"/>
        </w:rPr>
        <w:t>2</w:t>
      </w:r>
      <w:r w:rsidR="00971F12" w:rsidRPr="006D0A6B">
        <w:rPr>
          <w:rFonts w:ascii="GHEA Grapalat" w:hAnsi="GHEA Grapalat"/>
          <w:sz w:val="24"/>
          <w:szCs w:val="24"/>
          <w:lang w:val="hy-AM"/>
        </w:rPr>
        <w:t>5</w:t>
      </w:r>
      <w:r w:rsidR="00BA2853" w:rsidRPr="006D0A6B">
        <w:rPr>
          <w:rFonts w:ascii="GHEA Grapalat" w:hAnsi="GHEA Grapalat"/>
          <w:sz w:val="24"/>
          <w:szCs w:val="24"/>
        </w:rPr>
        <w:t>.</w:t>
      </w:r>
      <w:ins w:id="2" w:author="Inesa Kocharyan" w:date="2021-04-08T16:49:00Z">
        <w:r w:rsidR="005A3554" w:rsidRPr="006D0A6B">
          <w:rPr>
            <w:rFonts w:ascii="GHEA Grapalat" w:hAnsi="GHEA Grapalat"/>
            <w:sz w:val="24"/>
            <w:szCs w:val="24"/>
          </w:rPr>
          <w:t xml:space="preserve"> </w:t>
        </w:r>
      </w:ins>
      <w:r w:rsidRPr="006D0A6B">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6D0A6B" w:rsidRDefault="00583092" w:rsidP="001710AA">
      <w:pPr>
        <w:pStyle w:val="23"/>
        <w:widowControl w:val="0"/>
        <w:spacing w:line="240" w:lineRule="auto"/>
        <w:ind w:firstLine="567"/>
        <w:rPr>
          <w:rFonts w:ascii="GHEA Grapalat" w:hAnsi="GHEA Grapalat"/>
          <w:i/>
          <w:sz w:val="24"/>
          <w:szCs w:val="24"/>
        </w:rPr>
      </w:pPr>
      <w:r w:rsidRPr="006D0A6B">
        <w:rPr>
          <w:rFonts w:ascii="GHEA Grapalat" w:hAnsi="GHEA Grapalat"/>
          <w:sz w:val="24"/>
          <w:szCs w:val="24"/>
        </w:rPr>
        <w:t>Период ожидания в случае настоящей процедуры составляет "</w:t>
      </w:r>
      <w:r w:rsidR="00D5443D" w:rsidRPr="006D0A6B">
        <w:rPr>
          <w:rFonts w:ascii="GHEA Grapalat" w:hAnsi="GHEA Grapalat"/>
          <w:sz w:val="24"/>
          <w:szCs w:val="24"/>
        </w:rPr>
        <w:t xml:space="preserve"> </w:t>
      </w:r>
      <w:r w:rsidRPr="006D0A6B">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6D0A6B" w:rsidRDefault="00583092"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E403D0" w:rsidRPr="006D0A6B" w:rsidRDefault="00E403D0" w:rsidP="001710AA">
      <w:pPr>
        <w:widowControl w:val="0"/>
        <w:jc w:val="center"/>
        <w:rPr>
          <w:rFonts w:ascii="GHEA Grapalat" w:hAnsi="GHEA Grapalat"/>
          <w:b/>
        </w:rPr>
      </w:pPr>
    </w:p>
    <w:p w:rsidR="00E403D0" w:rsidRPr="006D0A6B" w:rsidRDefault="00E403D0" w:rsidP="001710AA">
      <w:pPr>
        <w:widowControl w:val="0"/>
        <w:jc w:val="center"/>
        <w:rPr>
          <w:rFonts w:ascii="GHEA Grapalat" w:hAnsi="GHEA Grapalat"/>
          <w:b/>
        </w:rPr>
      </w:pPr>
    </w:p>
    <w:p w:rsidR="000313A6" w:rsidRPr="006D0A6B" w:rsidRDefault="00AA0AD8" w:rsidP="001710AA">
      <w:pPr>
        <w:widowControl w:val="0"/>
        <w:jc w:val="center"/>
        <w:rPr>
          <w:rFonts w:ascii="GHEA Grapalat" w:hAnsi="GHEA Grapalat" w:cs="Arial"/>
          <w:b/>
          <w:iCs/>
        </w:rPr>
      </w:pPr>
      <w:r w:rsidRPr="006D0A6B">
        <w:rPr>
          <w:rFonts w:ascii="GHEA Grapalat" w:hAnsi="GHEA Grapalat"/>
          <w:b/>
        </w:rPr>
        <w:t xml:space="preserve">9. ЗАКЛЮЧЕНИЕ ДОГОВОРА </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9.1</w:t>
      </w:r>
      <w:r w:rsidR="002A3FC1" w:rsidRPr="006D0A6B">
        <w:rPr>
          <w:rFonts w:ascii="GHEA Grapalat" w:hAnsi="GHEA Grapalat"/>
        </w:rPr>
        <w:t>.</w:t>
      </w:r>
      <w:r w:rsidR="002A3FC1" w:rsidRPr="006D0A6B">
        <w:rPr>
          <w:rFonts w:ascii="GHEA Grapalat" w:hAnsi="GHEA Grapalat"/>
        </w:rPr>
        <w:tab/>
      </w:r>
      <w:r w:rsidRPr="006D0A6B">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9.2.</w:t>
      </w:r>
      <w:r w:rsidR="002A3FC1" w:rsidRPr="006D0A6B">
        <w:rPr>
          <w:rFonts w:ascii="GHEA Grapalat" w:hAnsi="GHEA Grapalat"/>
        </w:rPr>
        <w:tab/>
      </w:r>
      <w:r w:rsidRPr="006D0A6B">
        <w:rPr>
          <w:rFonts w:ascii="GHEA Grapalat" w:hAnsi="GHEA Grapalat"/>
        </w:rPr>
        <w:t>В течение четырех рабочих дней, следующих за окончанием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Pr="006D0A6B">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00DA3F9C" w:rsidRPr="006D0A6B">
        <w:rPr>
          <w:rFonts w:ascii="GHEA Grapalat" w:hAnsi="GHEA Grapalat"/>
        </w:rPr>
        <w:t xml:space="preserve"> </w:t>
      </w:r>
      <w:r w:rsidRPr="006D0A6B">
        <w:rPr>
          <w:rFonts w:ascii="GHEA Grapalat" w:hAnsi="GHEA Grapalat"/>
        </w:rPr>
        <w:t>части 1 настоящего Приглашения.</w:t>
      </w:r>
    </w:p>
    <w:p w:rsidR="00F23A51"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lastRenderedPageBreak/>
        <w:t>9.3.</w:t>
      </w:r>
      <w:r w:rsidR="002A3FC1" w:rsidRPr="006D0A6B">
        <w:rPr>
          <w:rFonts w:ascii="GHEA Grapalat" w:hAnsi="GHEA Grapalat"/>
        </w:rPr>
        <w:tab/>
      </w:r>
      <w:r w:rsidRPr="006D0A6B">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9.4.</w:t>
      </w:r>
      <w:r w:rsidR="002A3FC1" w:rsidRPr="006D0A6B">
        <w:rPr>
          <w:rFonts w:ascii="GHEA Grapalat" w:hAnsi="GHEA Grapalat"/>
        </w:rPr>
        <w:tab/>
      </w:r>
      <w:r w:rsidRPr="006D0A6B">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9.5</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6D0A6B">
        <w:rPr>
          <w:rFonts w:ascii="GHEA Grapalat" w:hAnsi="GHEA Grapalat"/>
        </w:rPr>
        <w:t xml:space="preserve"> квалификации и</w:t>
      </w:r>
      <w:r w:rsidRPr="006D0A6B">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6D0A6B" w:rsidRDefault="000313A6" w:rsidP="001710AA">
      <w:pPr>
        <w:widowControl w:val="0"/>
        <w:ind w:firstLine="567"/>
        <w:jc w:val="both"/>
        <w:rPr>
          <w:rFonts w:ascii="GHEA Grapalat" w:hAnsi="GHEA Grapalat" w:cs="Sylfaen"/>
        </w:rPr>
      </w:pPr>
      <w:r w:rsidRPr="006D0A6B">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6D0A6B">
        <w:rPr>
          <w:rFonts w:ascii="GHEA Grapalat" w:hAnsi="GHEA Grapalat"/>
        </w:rPr>
        <w:t xml:space="preserve"> </w:t>
      </w:r>
      <w:r w:rsidRPr="006D0A6B">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9.6.</w:t>
      </w:r>
      <w:r w:rsidR="00DC30CC" w:rsidRPr="006D0A6B">
        <w:rPr>
          <w:rFonts w:ascii="GHEA Grapalat" w:hAnsi="GHEA Grapalat"/>
        </w:rPr>
        <w:tab/>
      </w:r>
      <w:r w:rsidRPr="006D0A6B">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9.7</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6D0A6B">
        <w:rPr>
          <w:rFonts w:ascii="GHEA Grapalat" w:hAnsi="GHEA Grapalat"/>
          <w:spacing w:val="-8"/>
          <w:sz w:val="24"/>
          <w:szCs w:val="24"/>
        </w:rPr>
        <w:t xml:space="preserve"> </w:t>
      </w:r>
    </w:p>
    <w:p w:rsidR="00F23A51"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9.8</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E437D4" w:rsidRPr="006D0A6B" w:rsidRDefault="00E437D4" w:rsidP="001710AA">
      <w:pPr>
        <w:widowControl w:val="0"/>
        <w:jc w:val="center"/>
        <w:rPr>
          <w:rFonts w:ascii="GHEA Grapalat" w:hAnsi="GHEA Grapalat"/>
          <w:b/>
        </w:rPr>
      </w:pPr>
    </w:p>
    <w:p w:rsidR="00096865" w:rsidRPr="006D0A6B" w:rsidRDefault="00030D40" w:rsidP="001710AA">
      <w:pPr>
        <w:widowControl w:val="0"/>
        <w:jc w:val="center"/>
        <w:rPr>
          <w:rFonts w:ascii="GHEA Grapalat" w:hAnsi="GHEA Grapalat" w:cs="Arial"/>
          <w:b/>
          <w:iCs/>
        </w:rPr>
      </w:pPr>
      <w:r w:rsidRPr="006D0A6B">
        <w:rPr>
          <w:rFonts w:ascii="GHEA Grapalat" w:hAnsi="GHEA Grapalat"/>
          <w:b/>
        </w:rPr>
        <w:t xml:space="preserve">10. </w:t>
      </w:r>
      <w:r w:rsidR="00F83409" w:rsidRPr="006D0A6B">
        <w:rPr>
          <w:rFonts w:ascii="GHEA Grapalat" w:hAnsi="GHEA Grapalat"/>
          <w:b/>
        </w:rPr>
        <w:t xml:space="preserve">ОБЕСПЕЧЕНИЯ КВАЛИФИКАЦИИ И </w:t>
      </w:r>
      <w:r w:rsidRPr="006D0A6B">
        <w:rPr>
          <w:rFonts w:ascii="GHEA Grapalat" w:hAnsi="GHEA Grapalat"/>
          <w:b/>
        </w:rPr>
        <w:t xml:space="preserve">ДОГОВОРА </w:t>
      </w:r>
    </w:p>
    <w:p w:rsidR="00096865"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10.1</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 xml:space="preserve">На основании требования о предоставлении </w:t>
      </w:r>
      <w:r w:rsidR="000E4039" w:rsidRPr="006D0A6B">
        <w:rPr>
          <w:rFonts w:ascii="GHEA Grapalat" w:hAnsi="GHEA Grapalat"/>
        </w:rPr>
        <w:t xml:space="preserve">обеспечений квалификации и </w:t>
      </w:r>
      <w:r w:rsidRPr="006D0A6B">
        <w:rPr>
          <w:rFonts w:ascii="GHEA Grapalat" w:hAnsi="GHEA Grapalat"/>
        </w:rPr>
        <w:t>договора отобранный участник в течение 10</w:t>
      </w:r>
      <w:r w:rsidR="000E4039" w:rsidRPr="006D0A6B">
        <w:rPr>
          <w:rFonts w:ascii="GHEA Grapalat" w:hAnsi="GHEA Grapalat"/>
        </w:rPr>
        <w:t>-и, а в случае, если заключаемым договором предусмотрена предоплата – 15-и</w:t>
      </w:r>
      <w:r w:rsidRPr="006D0A6B">
        <w:rPr>
          <w:rFonts w:ascii="GHEA Grapalat" w:hAnsi="GHEA Grapalat"/>
        </w:rPr>
        <w:t xml:space="preserve"> </w:t>
      </w:r>
      <w:r w:rsidR="000E4039" w:rsidRPr="006D0A6B">
        <w:rPr>
          <w:rFonts w:ascii="GHEA Grapalat" w:hAnsi="GHEA Grapalat"/>
        </w:rPr>
        <w:t xml:space="preserve">рабочих дней со дня его получения, </w:t>
      </w:r>
      <w:r w:rsidRPr="006D0A6B">
        <w:rPr>
          <w:rFonts w:ascii="GHEA Grapalat" w:hAnsi="GHEA Grapalat"/>
        </w:rPr>
        <w:t xml:space="preserve">обязан представить </w:t>
      </w:r>
      <w:r w:rsidR="000E4039" w:rsidRPr="006D0A6B">
        <w:rPr>
          <w:rFonts w:ascii="GHEA Grapalat" w:hAnsi="GHEA Grapalat"/>
        </w:rPr>
        <w:t xml:space="preserve">обеспечения квалификации и </w:t>
      </w:r>
      <w:r w:rsidRPr="006D0A6B">
        <w:rPr>
          <w:rFonts w:ascii="GHEA Grapalat" w:hAnsi="GHEA Grapalat"/>
        </w:rPr>
        <w:t xml:space="preserve">договора. С отобранным участником заключается договор, если он представляет </w:t>
      </w:r>
      <w:r w:rsidR="000E4039" w:rsidRPr="006D0A6B">
        <w:rPr>
          <w:rFonts w:ascii="GHEA Grapalat" w:hAnsi="GHEA Grapalat"/>
        </w:rPr>
        <w:t xml:space="preserve">обеспечения квалификации и  </w:t>
      </w:r>
      <w:r w:rsidRPr="006D0A6B">
        <w:rPr>
          <w:rFonts w:ascii="GHEA Grapalat" w:hAnsi="GHEA Grapalat"/>
        </w:rPr>
        <w:t>договора.</w:t>
      </w:r>
    </w:p>
    <w:p w:rsidR="008C60B8" w:rsidRDefault="00A6609C" w:rsidP="001710AA">
      <w:pPr>
        <w:widowControl w:val="0"/>
        <w:tabs>
          <w:tab w:val="left" w:pos="1276"/>
        </w:tabs>
        <w:ind w:firstLine="567"/>
        <w:jc w:val="both"/>
        <w:rPr>
          <w:rFonts w:ascii="GHEA Grapalat" w:hAnsi="GHEA Grapalat"/>
        </w:rPr>
      </w:pPr>
      <w:r w:rsidRPr="006D0A6B">
        <w:rPr>
          <w:rFonts w:ascii="GHEA Grapalat" w:hAnsi="GHEA Grapalat"/>
        </w:rPr>
        <w:t xml:space="preserve">10.2 </w:t>
      </w:r>
      <w:r w:rsidR="008C5F2A" w:rsidRPr="006D0A6B">
        <w:rPr>
          <w:rFonts w:ascii="GHEA Grapalat" w:hAnsi="GHEA Grapalat"/>
          <w:b/>
          <w:color w:val="FF0000"/>
        </w:rPr>
        <w:t xml:space="preserve">Размер обеспечения квалификации равен </w:t>
      </w:r>
      <w:r w:rsidR="0024547B" w:rsidRPr="006D0A6B">
        <w:rPr>
          <w:rFonts w:ascii="GHEA Grapalat" w:hAnsi="GHEA Grapalat"/>
          <w:b/>
          <w:color w:val="FF0000"/>
        </w:rPr>
        <w:t>15 процент</w:t>
      </w:r>
      <w:r w:rsidR="007E0CDC" w:rsidRPr="006D0A6B">
        <w:rPr>
          <w:rFonts w:ascii="GHEA Grapalat" w:hAnsi="GHEA Grapalat"/>
          <w:b/>
          <w:color w:val="FF0000"/>
        </w:rPr>
        <w:t>ам</w:t>
      </w:r>
      <w:r w:rsidR="0024547B" w:rsidRPr="006D0A6B">
        <w:rPr>
          <w:rFonts w:ascii="GHEA Grapalat" w:hAnsi="GHEA Grapalat"/>
          <w:b/>
          <w:color w:val="FF0000"/>
        </w:rPr>
        <w:t xml:space="preserve"> </w:t>
      </w:r>
      <w:r w:rsidR="008C5F2A" w:rsidRPr="006D0A6B">
        <w:rPr>
          <w:rFonts w:ascii="GHEA Grapalat" w:hAnsi="GHEA Grapalat"/>
          <w:b/>
          <w:color w:val="FF0000"/>
        </w:rPr>
        <w:t>ценового предложения отобранного участника.</w:t>
      </w:r>
      <w:r w:rsidR="00585758" w:rsidRPr="006D0A6B">
        <w:rPr>
          <w:rFonts w:ascii="GHEA Grapalat" w:hAnsi="GHEA Grapalat"/>
          <w:b/>
          <w:color w:val="FF0000"/>
        </w:rPr>
        <w:t xml:space="preserve"> </w:t>
      </w:r>
      <w:r w:rsidR="001647D2" w:rsidRPr="006D0A6B">
        <w:rPr>
          <w:rFonts w:ascii="GHEA Grapalat" w:hAnsi="GHEA Grapalat"/>
          <w:b/>
          <w:color w:val="FF0000"/>
        </w:rPr>
        <w:t xml:space="preserve">Обеспечение квалификации представляется в </w:t>
      </w:r>
      <w:r w:rsidR="004B6A49" w:rsidRPr="006D0A6B">
        <w:rPr>
          <w:rFonts w:ascii="GHEA Grapalat" w:hAnsi="GHEA Grapalat"/>
          <w:b/>
          <w:color w:val="FF0000"/>
        </w:rPr>
        <w:t>виде</w:t>
      </w:r>
      <w:r w:rsidR="00174059" w:rsidRPr="006D0A6B">
        <w:rPr>
          <w:rFonts w:ascii="GHEA Grapalat" w:hAnsi="GHEA Grapalat"/>
          <w:b/>
          <w:color w:val="FF0000"/>
        </w:rPr>
        <w:t xml:space="preserve"> соглашения о неустойке (прил</w:t>
      </w:r>
      <w:r w:rsidR="00E437D4" w:rsidRPr="006D0A6B">
        <w:rPr>
          <w:rFonts w:ascii="GHEA Grapalat" w:hAnsi="GHEA Grapalat"/>
          <w:b/>
          <w:color w:val="FF0000"/>
        </w:rPr>
        <w:t>ожение 4. 2) или наличных денег</w:t>
      </w:r>
      <w:r w:rsidR="00174059" w:rsidRPr="006D0A6B">
        <w:rPr>
          <w:rFonts w:ascii="GHEA Grapalat" w:hAnsi="GHEA Grapalat"/>
          <w:b/>
          <w:color w:val="FF0000"/>
        </w:rPr>
        <w:t>.</w:t>
      </w:r>
      <w:r w:rsidR="001647D2" w:rsidRPr="006D0A6B">
        <w:rPr>
          <w:rFonts w:ascii="GHEA Grapalat" w:hAnsi="GHEA Grapalat"/>
          <w:b/>
          <w:color w:val="FF0000"/>
        </w:rPr>
        <w:t xml:space="preserve"> </w:t>
      </w:r>
      <w:r w:rsidR="009E2D4B" w:rsidRPr="006D0A6B">
        <w:rPr>
          <w:rFonts w:ascii="GHEA Grapalat" w:hAnsi="GHEA Grapalat"/>
          <w:b/>
          <w:color w:val="FF0000"/>
        </w:rPr>
        <w:t xml:space="preserve">Причем  обеспечение </w:t>
      </w:r>
      <w:r w:rsidR="001647D2" w:rsidRPr="006D0A6B">
        <w:rPr>
          <w:rFonts w:ascii="GHEA Grapalat" w:hAnsi="GHEA Grapalat"/>
          <w:b/>
          <w:color w:val="FF0000"/>
        </w:rPr>
        <w:t xml:space="preserve">должно быть действительным как минимум включительно до </w:t>
      </w:r>
      <w:r w:rsidR="003B3578" w:rsidRPr="006D0A6B">
        <w:rPr>
          <w:rFonts w:ascii="GHEA Grapalat" w:hAnsi="GHEA Grapalat"/>
          <w:b/>
          <w:color w:val="FF0000"/>
        </w:rPr>
        <w:t>20</w:t>
      </w:r>
      <w:r w:rsidR="001647D2" w:rsidRPr="006D0A6B">
        <w:rPr>
          <w:rFonts w:ascii="GHEA Grapalat" w:hAnsi="GHEA Grapalat"/>
          <w:b/>
          <w:color w:val="FF0000"/>
        </w:rPr>
        <w:t>-го рабочего дня, следующего за днем полного принятия заказчиком результата выполнения контракта</w:t>
      </w:r>
      <w:r w:rsidR="0025634D" w:rsidRPr="006D0A6B">
        <w:rPr>
          <w:rFonts w:ascii="GHEA Grapalat" w:hAnsi="GHEA Grapalat"/>
        </w:rPr>
        <w:t>.</w:t>
      </w:r>
    </w:p>
    <w:p w:rsidR="002D2A78" w:rsidRPr="006D0A6B" w:rsidRDefault="002D2A7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Если процедура закупки организована </w:t>
      </w:r>
      <w:r w:rsidR="00B82023" w:rsidRPr="006D0A6B">
        <w:rPr>
          <w:rFonts w:ascii="GHEA Grapalat" w:hAnsi="GHEA Grapalat" w:cs="Sylfaen"/>
        </w:rPr>
        <w:t xml:space="preserve">по лотам </w:t>
      </w:r>
      <w:r w:rsidRPr="006D0A6B">
        <w:rPr>
          <w:rFonts w:ascii="GHEA Grapalat" w:hAnsi="GHEA Grapalat" w:cs="Sylfaen"/>
        </w:rPr>
        <w:t>и участник признается отобранным участником по более чем одному лоту</w:t>
      </w:r>
      <w:r w:rsidR="00D91525" w:rsidRPr="006D0A6B">
        <w:rPr>
          <w:rFonts w:ascii="GHEA Grapalat" w:hAnsi="GHEA Grapalat" w:cs="Sylfaen"/>
        </w:rPr>
        <w:t xml:space="preserve">, то он может предоставить обеспечение квалификации как </w:t>
      </w:r>
      <w:r w:rsidR="00D91525" w:rsidRPr="006D0A6B">
        <w:rPr>
          <w:rFonts w:ascii="GHEA Grapalat" w:hAnsi="GHEA Grapalat"/>
        </w:rPr>
        <w:t xml:space="preserve">для каждого лота в отдельности, так и </w:t>
      </w:r>
      <w:r w:rsidR="00A60DA6" w:rsidRPr="006D0A6B">
        <w:rPr>
          <w:rFonts w:ascii="GHEA Grapalat" w:hAnsi="GHEA Grapalat"/>
        </w:rPr>
        <w:t xml:space="preserve">одно обеспечение - </w:t>
      </w:r>
      <w:r w:rsidR="00D91525" w:rsidRPr="006D0A6B">
        <w:rPr>
          <w:rFonts w:ascii="GHEA Grapalat" w:hAnsi="GHEA Grapalat"/>
        </w:rPr>
        <w:t>для всех лотов</w:t>
      </w:r>
      <w:r w:rsidR="00F905E0" w:rsidRPr="006D0A6B">
        <w:rPr>
          <w:rFonts w:ascii="GHEA Grapalat" w:hAnsi="GHEA Grapalat"/>
        </w:rPr>
        <w:t xml:space="preserve">. При представлении одного обеспечения </w:t>
      </w:r>
      <w:r w:rsidR="00D35D14" w:rsidRPr="006D0A6B">
        <w:rPr>
          <w:rFonts w:ascii="GHEA Grapalat" w:hAnsi="GHEA Grapalat"/>
        </w:rPr>
        <w:t xml:space="preserve">квалификации </w:t>
      </w:r>
      <w:r w:rsidR="00F905E0" w:rsidRPr="006D0A6B">
        <w:rPr>
          <w:rFonts w:ascii="GHEA Grapalat" w:hAnsi="GHEA Grapalat"/>
        </w:rPr>
        <w:t xml:space="preserve">его сумма исчисляется </w:t>
      </w:r>
      <w:r w:rsidR="00011731" w:rsidRPr="006D0A6B">
        <w:rPr>
          <w:rFonts w:ascii="GHEA Grapalat" w:hAnsi="GHEA Grapalat"/>
        </w:rPr>
        <w:t xml:space="preserve">по отношению </w:t>
      </w:r>
      <w:r w:rsidR="00F905E0" w:rsidRPr="006D0A6B">
        <w:rPr>
          <w:rFonts w:ascii="GHEA Grapalat" w:hAnsi="GHEA Grapalat"/>
        </w:rPr>
        <w:t>к общей цене контракта</w:t>
      </w:r>
      <w:r w:rsidR="003A7F2D" w:rsidRPr="006D0A6B">
        <w:rPr>
          <w:rFonts w:ascii="GHEA Grapalat" w:hAnsi="GHEA Grapalat"/>
        </w:rPr>
        <w:t>.</w:t>
      </w:r>
      <w:r w:rsidR="00C25593" w:rsidRPr="006D0A6B">
        <w:rPr>
          <w:rFonts w:ascii="GHEA Grapalat" w:hAnsi="GHEA Grapalat"/>
        </w:rPr>
        <w:t xml:space="preserve"> </w:t>
      </w:r>
      <w:r w:rsidRPr="006D0A6B">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cs="GHEA Grapalat"/>
        </w:rPr>
        <w:t>«</w:t>
      </w:r>
      <w:r w:rsidRPr="006D0A6B">
        <w:rPr>
          <w:rFonts w:ascii="GHEA Grapalat" w:hAnsi="GHEA Grapalat" w:cs="Sylfaen"/>
        </w:rPr>
        <w:t>900008000698</w:t>
      </w:r>
      <w:r w:rsidRPr="006D0A6B">
        <w:rPr>
          <w:rFonts w:ascii="GHEA Grapalat" w:hAnsi="GHEA Grapalat" w:cs="GHEA Grapalat"/>
        </w:rPr>
        <w:t>»</w:t>
      </w:r>
      <w:r w:rsidRPr="006D0A6B">
        <w:rPr>
          <w:rFonts w:ascii="GHEA Grapalat" w:hAnsi="GHEA Grapalat" w:cs="Sylfaen"/>
        </w:rPr>
        <w:t xml:space="preserve"> </w:t>
      </w:r>
      <w:r w:rsidRPr="006D0A6B">
        <w:rPr>
          <w:rFonts w:ascii="GHEA Grapalat" w:hAnsi="GHEA Grapalat" w:cs="GHEA Grapalat"/>
        </w:rPr>
        <w:t>открытый</w:t>
      </w:r>
      <w:r w:rsidRPr="006D0A6B">
        <w:rPr>
          <w:rFonts w:ascii="GHEA Grapalat" w:hAnsi="GHEA Grapalat" w:cs="Sylfaen"/>
        </w:rPr>
        <w:t xml:space="preserve"> </w:t>
      </w:r>
      <w:r w:rsidRPr="006D0A6B">
        <w:rPr>
          <w:rFonts w:ascii="GHEA Grapalat" w:hAnsi="GHEA Grapalat" w:cs="GHEA Grapalat"/>
        </w:rPr>
        <w:t>в</w:t>
      </w:r>
      <w:r w:rsidRPr="006D0A6B">
        <w:rPr>
          <w:rFonts w:ascii="GHEA Grapalat" w:hAnsi="GHEA Grapalat" w:cs="Sylfaen"/>
        </w:rPr>
        <w:t xml:space="preserve"> </w:t>
      </w:r>
      <w:r w:rsidRPr="006D0A6B">
        <w:rPr>
          <w:rFonts w:ascii="GHEA Grapalat" w:hAnsi="GHEA Grapalat" w:cs="GHEA Grapalat"/>
        </w:rPr>
        <w:t>Центральном</w:t>
      </w:r>
      <w:r w:rsidRPr="006D0A6B">
        <w:rPr>
          <w:rFonts w:ascii="GHEA Grapalat" w:hAnsi="GHEA Grapalat" w:cs="Sylfaen"/>
        </w:rPr>
        <w:t xml:space="preserve"> </w:t>
      </w:r>
      <w:r w:rsidRPr="006D0A6B">
        <w:rPr>
          <w:rFonts w:ascii="GHEA Grapalat" w:hAnsi="GHEA Grapalat" w:cs="GHEA Grapalat"/>
        </w:rPr>
        <w:t>казначействе</w:t>
      </w:r>
      <w:r w:rsidRPr="006D0A6B">
        <w:rPr>
          <w:rFonts w:ascii="GHEA Grapalat" w:hAnsi="GHEA Grapalat" w:cs="Sylfaen"/>
        </w:rPr>
        <w:t xml:space="preserve"> </w:t>
      </w:r>
      <w:r w:rsidRPr="006D0A6B">
        <w:rPr>
          <w:rFonts w:ascii="GHEA Grapalat" w:hAnsi="GHEA Grapalat" w:cs="GHEA Grapalat"/>
        </w:rPr>
        <w:t>на</w:t>
      </w:r>
      <w:r w:rsidRPr="006D0A6B">
        <w:rPr>
          <w:rFonts w:ascii="GHEA Grapalat" w:hAnsi="GHEA Grapalat" w:cs="Sylfaen"/>
        </w:rPr>
        <w:t xml:space="preserve"> </w:t>
      </w:r>
      <w:r w:rsidRPr="006D0A6B">
        <w:rPr>
          <w:rFonts w:ascii="GHEA Grapalat" w:hAnsi="GHEA Grapalat" w:cs="GHEA Grapalat"/>
        </w:rPr>
        <w:t>имя</w:t>
      </w:r>
      <w:r w:rsidRPr="006D0A6B">
        <w:rPr>
          <w:rFonts w:ascii="GHEA Grapalat" w:hAnsi="GHEA Grapalat" w:cs="Sylfaen"/>
        </w:rPr>
        <w:t xml:space="preserve"> </w:t>
      </w:r>
      <w:r w:rsidRPr="006D0A6B">
        <w:rPr>
          <w:rFonts w:ascii="GHEA Grapalat" w:hAnsi="GHEA Grapalat" w:cs="GHEA Grapalat"/>
        </w:rPr>
        <w:t>уполномоченного</w:t>
      </w:r>
      <w:r w:rsidRPr="006D0A6B">
        <w:rPr>
          <w:rFonts w:ascii="GHEA Grapalat" w:hAnsi="GHEA Grapalat" w:cs="Sylfaen"/>
        </w:rPr>
        <w:t xml:space="preserve"> </w:t>
      </w:r>
      <w:r w:rsidRPr="006D0A6B">
        <w:rPr>
          <w:rFonts w:ascii="GHEA Grapalat" w:hAnsi="GHEA Grapalat" w:cs="GHEA Grapalat"/>
        </w:rPr>
        <w:t>органа</w:t>
      </w:r>
      <w:r w:rsidRPr="006D0A6B">
        <w:rPr>
          <w:rFonts w:ascii="GHEA Grapalat" w:hAnsi="GHEA Grapalat" w:cs="Sylfaen"/>
        </w:rPr>
        <w:t>.</w:t>
      </w:r>
    </w:p>
    <w:p w:rsidR="000F3580" w:rsidRPr="006D0A6B" w:rsidRDefault="000F3580" w:rsidP="001710AA">
      <w:pPr>
        <w:widowControl w:val="0"/>
        <w:tabs>
          <w:tab w:val="left" w:pos="1276"/>
        </w:tabs>
        <w:ind w:firstLine="567"/>
        <w:jc w:val="both"/>
        <w:rPr>
          <w:rFonts w:ascii="GHEA Grapalat" w:hAnsi="GHEA Grapalat"/>
          <w:b/>
          <w:color w:val="FF0000"/>
        </w:rPr>
      </w:pPr>
      <w:r w:rsidRPr="006D0A6B">
        <w:rPr>
          <w:rFonts w:ascii="GHEA Grapalat" w:hAnsi="GHEA Grapalat"/>
        </w:rPr>
        <w:lastRenderedPageBreak/>
        <w:t xml:space="preserve">Обеспечение квалификации возвращается предъявителю в течение пяти рабочих </w:t>
      </w:r>
      <w:r w:rsidRPr="006D0A6B">
        <w:rPr>
          <w:rFonts w:ascii="GHEA Grapalat" w:hAnsi="GHEA Grapalat"/>
          <w:b/>
          <w:color w:val="FF0000"/>
        </w:rPr>
        <w:t>дней, следующих за полным принятием заказчиком результата выполнения договора.</w:t>
      </w:r>
    </w:p>
    <w:p w:rsidR="00E437D4" w:rsidRPr="006D0A6B" w:rsidRDefault="00E437D4" w:rsidP="001710AA">
      <w:pPr>
        <w:widowControl w:val="0"/>
        <w:tabs>
          <w:tab w:val="left" w:pos="1276"/>
        </w:tabs>
        <w:ind w:firstLine="567"/>
        <w:jc w:val="both"/>
        <w:rPr>
          <w:rFonts w:ascii="GHEA Grapalat" w:hAnsi="GHEA Grapalat" w:cs="Sylfaen"/>
          <w:b/>
          <w:color w:val="FF0000"/>
        </w:rPr>
      </w:pPr>
      <w:r w:rsidRPr="006D0A6B">
        <w:rPr>
          <w:rFonts w:ascii="GHEA Grapalat" w:hAnsi="GHEA Grapalat"/>
          <w:b/>
          <w:i/>
          <w:color w:val="FF0000"/>
        </w:rPr>
        <w:t>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w:t>
      </w:r>
      <w:r w:rsidRPr="006D0A6B">
        <w:rPr>
          <w:rFonts w:ascii="GHEA Grapalat" w:hAnsi="GHEA Grapalat"/>
          <w:b/>
          <w:color w:val="FF0000"/>
        </w:rPr>
        <w:t xml:space="preserve"> </w:t>
      </w:r>
      <w:r w:rsidRPr="006D0A6B">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6D0A6B" w:rsidRDefault="002406D8" w:rsidP="001710AA">
      <w:pPr>
        <w:widowControl w:val="0"/>
        <w:tabs>
          <w:tab w:val="left" w:pos="1276"/>
        </w:tabs>
        <w:ind w:firstLine="567"/>
        <w:jc w:val="both"/>
        <w:rPr>
          <w:rFonts w:ascii="GHEA Grapalat" w:hAnsi="GHEA Grapalat" w:cs="Sylfaen"/>
        </w:rPr>
      </w:pPr>
      <w:r w:rsidRPr="006D0A6B">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b/>
          <w:color w:val="FF0000"/>
        </w:rPr>
        <w:t>10.</w:t>
      </w:r>
      <w:r w:rsidR="001723D6" w:rsidRPr="006D0A6B">
        <w:rPr>
          <w:rFonts w:ascii="GHEA Grapalat" w:hAnsi="GHEA Grapalat"/>
          <w:b/>
          <w:color w:val="FF0000"/>
        </w:rPr>
        <w:t>3</w:t>
      </w:r>
      <w:r w:rsidR="00DC30CC" w:rsidRPr="006D0A6B">
        <w:rPr>
          <w:rFonts w:ascii="GHEA Grapalat" w:hAnsi="GHEA Grapalat"/>
          <w:b/>
          <w:color w:val="FF0000"/>
        </w:rPr>
        <w:t>.</w:t>
      </w:r>
      <w:r w:rsidR="00DC30CC" w:rsidRPr="006D0A6B">
        <w:rPr>
          <w:rFonts w:ascii="GHEA Grapalat" w:hAnsi="GHEA Grapalat"/>
          <w:b/>
          <w:color w:val="FF0000"/>
        </w:rPr>
        <w:tab/>
      </w:r>
      <w:r w:rsidRPr="006D0A6B">
        <w:rPr>
          <w:rFonts w:ascii="GHEA Grapalat" w:hAnsi="GHEA Grapalat"/>
          <w:b/>
          <w:color w:val="FF0000"/>
        </w:rPr>
        <w:t xml:space="preserve">Размер обеспечения договора составляет 10 процентов от цены договора. </w:t>
      </w:r>
      <w:r w:rsidR="001723D6" w:rsidRPr="006D0A6B">
        <w:rPr>
          <w:rFonts w:ascii="GHEA Grapalat" w:hAnsi="GHEA Grapalat"/>
          <w:b/>
          <w:color w:val="FF0000"/>
        </w:rPr>
        <w:t xml:space="preserve">Обеспечение </w:t>
      </w:r>
      <w:r w:rsidR="00896AAF" w:rsidRPr="006D0A6B">
        <w:rPr>
          <w:rFonts w:ascii="GHEA Grapalat" w:hAnsi="GHEA Grapalat"/>
          <w:b/>
          <w:color w:val="FF0000"/>
        </w:rPr>
        <w:t>договора</w:t>
      </w:r>
      <w:r w:rsidR="001723D6" w:rsidRPr="006D0A6B">
        <w:rPr>
          <w:rFonts w:ascii="GHEA Grapalat" w:hAnsi="GHEA Grapalat"/>
          <w:b/>
          <w:color w:val="FF0000"/>
        </w:rPr>
        <w:t xml:space="preserve"> представляется </w:t>
      </w:r>
      <w:r w:rsidR="00724136" w:rsidRPr="006D0A6B">
        <w:rPr>
          <w:rFonts w:ascii="GHEA Grapalat" w:hAnsi="GHEA Grapalat"/>
          <w:b/>
          <w:i/>
          <w:color w:val="FF0000"/>
        </w:rPr>
        <w:t>в одностороннем порядке утвержденного заявления-в виде неустойки (приложение 5.1) или наличных денег</w:t>
      </w:r>
      <w:r w:rsidR="00375E5E" w:rsidRPr="006D0A6B">
        <w:rPr>
          <w:rFonts w:ascii="GHEA Grapalat" w:hAnsi="GHEA Grapalat"/>
        </w:rPr>
        <w:t>.</w:t>
      </w:r>
    </w:p>
    <w:p w:rsidR="0058395E" w:rsidRPr="006D0A6B" w:rsidRDefault="0058395E" w:rsidP="001710AA">
      <w:pPr>
        <w:widowControl w:val="0"/>
        <w:tabs>
          <w:tab w:val="left" w:pos="1276"/>
        </w:tabs>
        <w:ind w:firstLine="567"/>
        <w:jc w:val="both"/>
        <w:rPr>
          <w:rFonts w:ascii="GHEA Grapalat" w:hAnsi="GHEA Grapalat"/>
        </w:rPr>
      </w:pPr>
      <w:r w:rsidRPr="006D0A6B">
        <w:rPr>
          <w:rFonts w:ascii="GHEA Grapalat" w:hAnsi="GHEA Grapalat"/>
        </w:rPr>
        <w:t xml:space="preserve">Если процедура закупки организована </w:t>
      </w:r>
      <w:r w:rsidR="003A0EF4" w:rsidRPr="006D0A6B">
        <w:rPr>
          <w:rFonts w:ascii="GHEA Grapalat" w:hAnsi="GHEA Grapalat"/>
        </w:rPr>
        <w:t xml:space="preserve">по </w:t>
      </w:r>
      <w:r w:rsidR="005177B1" w:rsidRPr="006D0A6B">
        <w:rPr>
          <w:rFonts w:ascii="GHEA Grapalat" w:hAnsi="GHEA Grapalat"/>
        </w:rPr>
        <w:t xml:space="preserve">лотам </w:t>
      </w:r>
      <w:r w:rsidRPr="006D0A6B">
        <w:rPr>
          <w:rFonts w:ascii="GHEA Grapalat" w:hAnsi="GHEA Grapalat"/>
        </w:rPr>
        <w:t xml:space="preserve">и участник признается </w:t>
      </w:r>
      <w:r w:rsidR="00740EF5" w:rsidRPr="006D0A6B">
        <w:rPr>
          <w:rFonts w:ascii="GHEA Grapalat" w:hAnsi="GHEA Grapalat"/>
        </w:rPr>
        <w:t>ото</w:t>
      </w:r>
      <w:r w:rsidRPr="006D0A6B">
        <w:rPr>
          <w:rFonts w:ascii="GHEA Grapalat" w:hAnsi="GHEA Grapalat"/>
        </w:rPr>
        <w:t xml:space="preserve">бранным участником </w:t>
      </w:r>
      <w:r w:rsidR="00740EF5" w:rsidRPr="006D0A6B">
        <w:rPr>
          <w:rFonts w:ascii="GHEA Grapalat" w:hAnsi="GHEA Grapalat"/>
        </w:rPr>
        <w:t>по</w:t>
      </w:r>
      <w:r w:rsidRPr="006D0A6B">
        <w:rPr>
          <w:rFonts w:ascii="GHEA Grapalat" w:hAnsi="GHEA Grapalat"/>
        </w:rPr>
        <w:t xml:space="preserve"> более чем одно</w:t>
      </w:r>
      <w:r w:rsidR="00740EF5" w:rsidRPr="006D0A6B">
        <w:rPr>
          <w:rFonts w:ascii="GHEA Grapalat" w:hAnsi="GHEA Grapalat"/>
        </w:rPr>
        <w:t>му лоту</w:t>
      </w:r>
      <w:r w:rsidR="00BD5C75" w:rsidRPr="006D0A6B">
        <w:rPr>
          <w:rFonts w:ascii="GHEA Grapalat" w:hAnsi="GHEA Grapalat"/>
        </w:rPr>
        <w:t>,</w:t>
      </w:r>
      <w:r w:rsidR="00740EF5" w:rsidRPr="006D0A6B">
        <w:rPr>
          <w:rFonts w:ascii="GHEA Grapalat" w:hAnsi="GHEA Grapalat"/>
        </w:rPr>
        <w:t xml:space="preserve"> </w:t>
      </w:r>
      <w:r w:rsidR="002B7B8A" w:rsidRPr="006D0A6B">
        <w:rPr>
          <w:rFonts w:ascii="GHEA Grapalat" w:hAnsi="GHEA Grapalat" w:cs="Sylfaen"/>
        </w:rPr>
        <w:t xml:space="preserve">то он может предоставить обеспечение договора как </w:t>
      </w:r>
      <w:r w:rsidR="002B7B8A" w:rsidRPr="006D0A6B">
        <w:rPr>
          <w:rFonts w:ascii="GHEA Grapalat" w:hAnsi="GHEA Grapalat"/>
        </w:rPr>
        <w:t xml:space="preserve">для каждого лота в отдельности, так и </w:t>
      </w:r>
      <w:r w:rsidR="00BD5C75" w:rsidRPr="006D0A6B">
        <w:rPr>
          <w:rFonts w:ascii="GHEA Grapalat" w:hAnsi="GHEA Grapalat"/>
        </w:rPr>
        <w:t xml:space="preserve">одно обеспечение </w:t>
      </w:r>
      <w:r w:rsidR="002B7B8A" w:rsidRPr="006D0A6B">
        <w:rPr>
          <w:rFonts w:ascii="GHEA Grapalat" w:hAnsi="GHEA Grapalat"/>
        </w:rPr>
        <w:t xml:space="preserve">для всех лотов. При представлении одного обеспечения договора его сумма исчисляется по отношению к общей цене </w:t>
      </w:r>
      <w:r w:rsidR="00D649F4" w:rsidRPr="006D0A6B">
        <w:rPr>
          <w:rFonts w:ascii="GHEA Grapalat" w:hAnsi="GHEA Grapalat"/>
        </w:rPr>
        <w:t>договора</w:t>
      </w:r>
      <w:r w:rsidR="002B7B8A" w:rsidRPr="006D0A6B">
        <w:rPr>
          <w:rFonts w:ascii="GHEA Grapalat" w:hAnsi="GHEA Grapalat"/>
        </w:rPr>
        <w:t>.</w:t>
      </w:r>
    </w:p>
    <w:p w:rsidR="00E969ED"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 xml:space="preserve">Обеспечение договора должно быть действительно как минимум включительно до </w:t>
      </w:r>
      <w:r w:rsidR="00670536" w:rsidRPr="006D0A6B">
        <w:rPr>
          <w:rFonts w:ascii="GHEA Grapalat" w:hAnsi="GHEA Grapalat"/>
        </w:rPr>
        <w:t>90</w:t>
      </w:r>
      <w:r w:rsidRPr="006D0A6B">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6D0A6B">
        <w:rPr>
          <w:rFonts w:ascii="GHEA Grapalat" w:hAnsi="GHEA Grapalat"/>
        </w:rPr>
        <w:t xml:space="preserve">пяти </w:t>
      </w:r>
      <w:r w:rsidRPr="006D0A6B">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6D0A6B">
        <w:rPr>
          <w:rFonts w:ascii="GHEA Grapalat" w:hAnsi="GHEA Grapalat"/>
        </w:rPr>
        <w:t>договору.</w:t>
      </w:r>
    </w:p>
    <w:p w:rsidR="00F0759D" w:rsidRPr="006D0A6B" w:rsidRDefault="00F92A53" w:rsidP="001710AA">
      <w:pPr>
        <w:widowControl w:val="0"/>
        <w:tabs>
          <w:tab w:val="left" w:pos="1276"/>
        </w:tabs>
        <w:ind w:firstLine="567"/>
        <w:jc w:val="both"/>
        <w:rPr>
          <w:rFonts w:ascii="GHEA Grapalat" w:hAnsi="GHEA Grapalat"/>
        </w:rPr>
      </w:pPr>
      <w:r w:rsidRPr="006D0A6B">
        <w:rPr>
          <w:rFonts w:ascii="GHEA Grapalat" w:hAnsi="GHEA Grapalat"/>
        </w:rPr>
        <w:t>Обеспечение договора,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rPr>
        <w:t>"900008000</w:t>
      </w:r>
      <w:r w:rsidR="00B66AB9" w:rsidRPr="006D0A6B">
        <w:rPr>
          <w:rFonts w:ascii="GHEA Grapalat" w:hAnsi="GHEA Grapalat"/>
        </w:rPr>
        <w:t>66</w:t>
      </w:r>
      <w:r w:rsidRPr="006D0A6B">
        <w:rPr>
          <w:rFonts w:ascii="GHEA Grapalat" w:hAnsi="GHEA Grapalat"/>
        </w:rPr>
        <w:t>4", открытый в Центральном казначействе на имя уполномоченного органа.</w:t>
      </w:r>
    </w:p>
    <w:p w:rsidR="00D32092" w:rsidRPr="006D0A6B" w:rsidRDefault="004A0321" w:rsidP="001710AA">
      <w:pPr>
        <w:widowControl w:val="0"/>
        <w:tabs>
          <w:tab w:val="left" w:pos="1276"/>
        </w:tabs>
        <w:ind w:firstLine="567"/>
        <w:jc w:val="both"/>
        <w:rPr>
          <w:rFonts w:ascii="GHEA Grapalat" w:hAnsi="GHEA Grapalat" w:cs="Sylfaen"/>
        </w:rPr>
      </w:pPr>
      <w:r w:rsidRPr="006D0A6B">
        <w:rPr>
          <w:rFonts w:ascii="GHEA Grapalat" w:hAnsi="GHEA Grapalat"/>
        </w:rPr>
        <w:t>10.4</w:t>
      </w:r>
      <w:r w:rsidR="00251CF9" w:rsidRPr="006D0A6B">
        <w:rPr>
          <w:rFonts w:ascii="GHEA Grapalat" w:hAnsi="GHEA Grapalat"/>
        </w:rPr>
        <w:t xml:space="preserve"> </w:t>
      </w:r>
      <w:r w:rsidR="0076763C" w:rsidRPr="006D0A6B">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6D0A6B">
        <w:rPr>
          <w:rFonts w:ascii="GHEA Grapalat" w:hAnsi="GHEA Grapalat"/>
        </w:rPr>
        <w:t>я квалификации и</w:t>
      </w:r>
      <w:r w:rsidR="0076763C" w:rsidRPr="006D0A6B">
        <w:rPr>
          <w:rFonts w:ascii="GHEA Grapalat" w:hAnsi="GHEA Grapalat"/>
        </w:rPr>
        <w:t xml:space="preserve"> договора представля</w:t>
      </w:r>
      <w:r w:rsidR="00DE7753" w:rsidRPr="006D0A6B">
        <w:rPr>
          <w:rFonts w:ascii="GHEA Grapalat" w:hAnsi="GHEA Grapalat"/>
        </w:rPr>
        <w:t>ю</w:t>
      </w:r>
      <w:r w:rsidR="0076763C" w:rsidRPr="006D0A6B">
        <w:rPr>
          <w:rFonts w:ascii="GHEA Grapalat" w:hAnsi="GHEA Grapalat"/>
        </w:rPr>
        <w:t>тся</w:t>
      </w:r>
      <w:r w:rsidR="00180134" w:rsidRPr="006D0A6B">
        <w:rPr>
          <w:rFonts w:ascii="GHEA Grapalat" w:hAnsi="GHEA Grapalat"/>
        </w:rPr>
        <w:t xml:space="preserve"> в виде заключенного в одностороннем порядке </w:t>
      </w:r>
      <w:r w:rsidR="00A9694C" w:rsidRPr="006D0A6B">
        <w:rPr>
          <w:rFonts w:ascii="GHEA Grapalat" w:hAnsi="GHEA Grapalat"/>
        </w:rPr>
        <w:t>за</w:t>
      </w:r>
      <w:r w:rsidR="00180134" w:rsidRPr="006D0A6B">
        <w:rPr>
          <w:rFonts w:ascii="GHEA Grapalat" w:hAnsi="GHEA Grapalat"/>
        </w:rPr>
        <w:t>явления - в виде неустойки или наличных денег</w:t>
      </w:r>
      <w:r w:rsidR="006D7219" w:rsidRPr="006D0A6B">
        <w:rPr>
          <w:rFonts w:ascii="GHEA Grapalat" w:hAnsi="GHEA Grapalat"/>
        </w:rPr>
        <w:t>. Если на момент возникновения правомочия по заключению договора</w:t>
      </w:r>
      <w:r w:rsidR="004B6739" w:rsidRPr="006D0A6B">
        <w:rPr>
          <w:rFonts w:ascii="GHEA Grapalat" w:hAnsi="GHEA Grapalat"/>
        </w:rPr>
        <w:t xml:space="preserve"> </w:t>
      </w:r>
      <w:r w:rsidR="00D32092" w:rsidRPr="006D0A6B">
        <w:rPr>
          <w:rFonts w:ascii="GHEA Grapalat" w:hAnsi="GHEA Grapalat" w:cs="Sylfaen"/>
        </w:rPr>
        <w:t xml:space="preserve">предусмотренные финансовые средства превышают </w:t>
      </w:r>
      <w:r w:rsidR="007A3774" w:rsidRPr="006D0A6B">
        <w:rPr>
          <w:rFonts w:ascii="GHEA Grapalat" w:hAnsi="GHEA Grapalat" w:cs="Sylfaen"/>
        </w:rPr>
        <w:t xml:space="preserve">25 </w:t>
      </w:r>
      <w:r w:rsidR="00D32092" w:rsidRPr="006D0A6B">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5A414E" w:rsidRPr="006D0A6B">
        <w:rPr>
          <w:rFonts w:ascii="GHEA Grapalat" w:hAnsi="GHEA Grapalat" w:cs="Sylfaen"/>
        </w:rPr>
        <w:t xml:space="preserve">обеспечения квалификации и </w:t>
      </w:r>
      <w:r w:rsidR="00D32092" w:rsidRPr="006D0A6B">
        <w:rPr>
          <w:rFonts w:ascii="GHEA Grapalat" w:hAnsi="GHEA Grapalat" w:cs="Sylfaen"/>
        </w:rPr>
        <w:t>договора, по части выделенных финансовых средств, представляется в виде гарантии или наличных денег, а по части требуемых финансовых средств-</w:t>
      </w:r>
      <w:r w:rsidR="00901B75" w:rsidRPr="006D0A6B">
        <w:rPr>
          <w:rFonts w:ascii="GHEA Grapalat" w:hAnsi="GHEA Grapalat" w:cs="Sylfaen"/>
        </w:rPr>
        <w:t xml:space="preserve"> </w:t>
      </w:r>
      <w:r w:rsidR="00D32092" w:rsidRPr="006D0A6B">
        <w:rPr>
          <w:rFonts w:ascii="GHEA Grapalat" w:hAnsi="GHEA Grapalat" w:cs="Sylfaen"/>
        </w:rPr>
        <w:t>в одностороннем порядке утвержденного заявления-</w:t>
      </w:r>
      <w:r w:rsidR="00901B75" w:rsidRPr="006D0A6B">
        <w:rPr>
          <w:rFonts w:ascii="GHEA Grapalat" w:hAnsi="GHEA Grapalat" w:cs="Sylfaen"/>
        </w:rPr>
        <w:t xml:space="preserve"> </w:t>
      </w:r>
      <w:r w:rsidR="00D32092" w:rsidRPr="006D0A6B">
        <w:rPr>
          <w:rFonts w:ascii="GHEA Grapalat" w:hAnsi="GHEA Grapalat" w:cs="Sylfaen"/>
        </w:rPr>
        <w:t>в виде неустойки или наличных денег</w:t>
      </w:r>
      <w:r w:rsidR="00F03EE6" w:rsidRPr="006D0A6B">
        <w:rPr>
          <w:rFonts w:ascii="GHEA Grapalat" w:hAnsi="GHEA Grapalat" w:cs="Sylfaen"/>
        </w:rPr>
        <w:t>.</w:t>
      </w:r>
    </w:p>
    <w:p w:rsidR="008F0732" w:rsidRPr="006D0A6B" w:rsidRDefault="00030D40" w:rsidP="001710AA">
      <w:pPr>
        <w:widowControl w:val="0"/>
        <w:tabs>
          <w:tab w:val="left" w:pos="1276"/>
        </w:tabs>
        <w:ind w:firstLine="567"/>
        <w:jc w:val="both"/>
        <w:rPr>
          <w:rFonts w:ascii="GHEA Grapalat" w:hAnsi="GHEA Grapalat"/>
          <w:i/>
        </w:rPr>
      </w:pPr>
      <w:r w:rsidRPr="006D0A6B">
        <w:rPr>
          <w:rFonts w:ascii="GHEA Grapalat" w:hAnsi="GHEA Grapalat"/>
        </w:rPr>
        <w:t>10.</w:t>
      </w:r>
      <w:r w:rsidR="00DF09E7" w:rsidRPr="006D0A6B">
        <w:rPr>
          <w:rFonts w:ascii="GHEA Grapalat" w:hAnsi="GHEA Grapalat"/>
        </w:rPr>
        <w:t>5</w:t>
      </w:r>
      <w:r w:rsidR="003E194D" w:rsidRPr="006D0A6B">
        <w:rPr>
          <w:rFonts w:ascii="GHEA Grapalat" w:hAnsi="GHEA Grapalat"/>
        </w:rPr>
        <w:t>.</w:t>
      </w:r>
      <w:r w:rsidR="003E194D" w:rsidRPr="006D0A6B">
        <w:rPr>
          <w:rFonts w:ascii="GHEA Grapalat" w:hAnsi="GHEA Grapalat"/>
        </w:rPr>
        <w:tab/>
      </w:r>
      <w:r w:rsidRPr="006D0A6B">
        <w:rPr>
          <w:rFonts w:ascii="GHEA Grapalat" w:hAnsi="GHEA Grapalat"/>
          <w:i/>
        </w:rPr>
        <w:t xml:space="preserve"> </w:t>
      </w:r>
    </w:p>
    <w:p w:rsidR="005162B1"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w:t>
      </w:r>
      <w:r w:rsidR="00401B30" w:rsidRPr="006D0A6B">
        <w:rPr>
          <w:rFonts w:ascii="GHEA Grapalat" w:hAnsi="GHEA Grapalat"/>
        </w:rPr>
        <w:t>6</w:t>
      </w:r>
      <w:r w:rsidR="003E194D" w:rsidRPr="006D0A6B">
        <w:rPr>
          <w:rFonts w:ascii="GHEA Grapalat" w:hAnsi="GHEA Grapalat"/>
        </w:rPr>
        <w:t>.</w:t>
      </w:r>
      <w:r w:rsidR="008F0732" w:rsidRPr="006D0A6B">
        <w:rPr>
          <w:rFonts w:ascii="GHEA Grapalat" w:hAnsi="GHEA Grapalat"/>
        </w:rPr>
        <w:t xml:space="preserve"> </w:t>
      </w:r>
      <w:r w:rsidRPr="006D0A6B">
        <w:rPr>
          <w:rFonts w:ascii="GHEA Grapalat" w:hAnsi="GHEA Grapalat"/>
        </w:rPr>
        <w:t>Если в рамках процедуры закупки, организованной по лотам</w:t>
      </w:r>
      <w:r w:rsidR="00DC14CE" w:rsidRPr="006D0A6B">
        <w:rPr>
          <w:rFonts w:ascii="GHEA Grapalat" w:hAnsi="GHEA Grapalat"/>
        </w:rPr>
        <w:t xml:space="preserve"> </w:t>
      </w:r>
      <w:r w:rsidR="00125AA6" w:rsidRPr="006D0A6B">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6D0A6B">
        <w:rPr>
          <w:rFonts w:ascii="GHEA Grapalat" w:hAnsi="GHEA Grapalat"/>
        </w:rPr>
        <w:t>я квалификации и</w:t>
      </w:r>
      <w:r w:rsidR="00125AA6" w:rsidRPr="006D0A6B">
        <w:rPr>
          <w:rFonts w:ascii="GHEA Grapalat" w:hAnsi="GHEA Grapalat"/>
        </w:rPr>
        <w:t xml:space="preserve"> договора выплачива</w:t>
      </w:r>
      <w:r w:rsidR="00DC14CE" w:rsidRPr="006D0A6B">
        <w:rPr>
          <w:rFonts w:ascii="GHEA Grapalat" w:hAnsi="GHEA Grapalat"/>
        </w:rPr>
        <w:t>ю</w:t>
      </w:r>
      <w:r w:rsidR="00125AA6" w:rsidRPr="006D0A6B">
        <w:rPr>
          <w:rFonts w:ascii="GHEA Grapalat" w:hAnsi="GHEA Grapalat"/>
        </w:rPr>
        <w:t>тся в размере суммы, исчисленной только за этот лот</w:t>
      </w:r>
      <w:r w:rsidR="00DC14CE" w:rsidRPr="006D0A6B">
        <w:rPr>
          <w:rFonts w:ascii="GHEA Grapalat" w:hAnsi="GHEA Grapalat"/>
        </w:rPr>
        <w:t>.</w:t>
      </w:r>
    </w:p>
    <w:p w:rsidR="00724136" w:rsidRPr="006D0A6B" w:rsidRDefault="003E194D" w:rsidP="001710AA">
      <w:pPr>
        <w:widowControl w:val="0"/>
        <w:tabs>
          <w:tab w:val="left" w:pos="1134"/>
        </w:tabs>
        <w:ind w:firstLine="567"/>
        <w:jc w:val="center"/>
        <w:rPr>
          <w:rFonts w:ascii="GHEA Grapalat" w:hAnsi="GHEA Grapalat"/>
        </w:rPr>
      </w:pPr>
      <w:r w:rsidRPr="006D0A6B">
        <w:rPr>
          <w:rFonts w:ascii="GHEA Grapalat" w:hAnsi="GHEA Grapalat"/>
        </w:rPr>
        <w:tab/>
      </w:r>
    </w:p>
    <w:p w:rsidR="00096865" w:rsidRPr="006D0A6B" w:rsidRDefault="009D0F88" w:rsidP="001710AA">
      <w:pPr>
        <w:rPr>
          <w:rFonts w:ascii="GHEA Grapalat" w:hAnsi="GHEA Grapalat"/>
          <w:b/>
        </w:rPr>
      </w:pPr>
      <w:r w:rsidRPr="006D0A6B">
        <w:rPr>
          <w:rFonts w:ascii="GHEA Grapalat" w:hAnsi="GHEA Grapalat"/>
          <w:b/>
        </w:rPr>
        <w:t xml:space="preserve">                   </w:t>
      </w:r>
      <w:r w:rsidR="008D5016" w:rsidRPr="006D0A6B">
        <w:rPr>
          <w:rFonts w:ascii="GHEA Grapalat" w:hAnsi="GHEA Grapalat"/>
          <w:b/>
        </w:rPr>
        <w:t>11. ОБЪЯВЛЕНИЕ ПРОЦЕДУРЫ НЕСОСТОЯВШЕЙСЯ</w:t>
      </w:r>
    </w:p>
    <w:p w:rsidR="003D59C8" w:rsidRPr="006D0A6B" w:rsidRDefault="003D59C8" w:rsidP="001710AA">
      <w:pPr>
        <w:rPr>
          <w:rFonts w:ascii="GHEA Grapalat" w:hAnsi="GHEA Grapalat" w:cs="Arial"/>
          <w:b/>
        </w:rPr>
      </w:pPr>
    </w:p>
    <w:p w:rsidR="00096865" w:rsidRPr="006D0A6B" w:rsidRDefault="00096865" w:rsidP="001710AA">
      <w:pPr>
        <w:widowControl w:val="0"/>
        <w:tabs>
          <w:tab w:val="left" w:pos="1276"/>
        </w:tabs>
        <w:ind w:firstLine="567"/>
        <w:jc w:val="both"/>
        <w:rPr>
          <w:rFonts w:ascii="GHEA Grapalat" w:hAnsi="GHEA Grapalat" w:cs="Sylfaen"/>
        </w:rPr>
      </w:pPr>
      <w:r w:rsidRPr="006D0A6B">
        <w:rPr>
          <w:rFonts w:ascii="GHEA Grapalat" w:hAnsi="GHEA Grapalat"/>
        </w:rPr>
        <w:t>11.1</w:t>
      </w:r>
      <w:r w:rsidR="00801AC7" w:rsidRPr="006D0A6B">
        <w:rPr>
          <w:rFonts w:ascii="GHEA Grapalat" w:hAnsi="GHEA Grapalat"/>
        </w:rPr>
        <w:t>.</w:t>
      </w:r>
      <w:r w:rsidR="00801AC7" w:rsidRPr="006D0A6B">
        <w:rPr>
          <w:rFonts w:ascii="GHEA Grapalat" w:hAnsi="GHEA Grapalat"/>
        </w:rPr>
        <w:tab/>
      </w:r>
      <w:r w:rsidRPr="006D0A6B">
        <w:rPr>
          <w:rFonts w:ascii="GHEA Grapalat" w:hAnsi="GHEA Grapalat"/>
        </w:rPr>
        <w:t xml:space="preserve">Согласно статье 37 Закона, Комиссия объявляет настоящую процедуру </w:t>
      </w:r>
      <w:r w:rsidRPr="006D0A6B">
        <w:rPr>
          <w:rFonts w:ascii="GHEA Grapalat" w:hAnsi="GHEA Grapalat"/>
        </w:rPr>
        <w:lastRenderedPageBreak/>
        <w:t>несостоявшейся, если: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801AC7" w:rsidRPr="006D0A6B">
        <w:rPr>
          <w:rFonts w:ascii="GHEA Grapalat" w:hAnsi="GHEA Grapalat"/>
        </w:rPr>
        <w:tab/>
      </w:r>
      <w:r w:rsidRPr="006D0A6B">
        <w:rPr>
          <w:rFonts w:ascii="GHEA Grapalat" w:hAnsi="GHEA Grapalat"/>
        </w:rPr>
        <w:t>ни одна из заявок не соответствует условиям приглашения;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801AC7" w:rsidRPr="006D0A6B">
        <w:rPr>
          <w:rFonts w:ascii="GHEA Grapalat" w:hAnsi="GHEA Grapalat"/>
        </w:rPr>
        <w:tab/>
      </w:r>
      <w:r w:rsidRPr="006D0A6B">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801AC7" w:rsidRPr="006D0A6B">
        <w:rPr>
          <w:rFonts w:ascii="GHEA Grapalat" w:hAnsi="GHEA Grapalat"/>
        </w:rPr>
        <w:tab/>
      </w:r>
      <w:r w:rsidRPr="006D0A6B">
        <w:rPr>
          <w:rFonts w:ascii="GHEA Grapalat" w:hAnsi="GHEA Grapalat"/>
        </w:rPr>
        <w:t>не подано ни одной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w:t>
      </w:r>
      <w:r w:rsidR="00801AC7" w:rsidRPr="006D0A6B">
        <w:rPr>
          <w:rFonts w:ascii="GHEA Grapalat" w:hAnsi="GHEA Grapalat"/>
        </w:rPr>
        <w:tab/>
      </w:r>
      <w:r w:rsidRPr="006D0A6B">
        <w:rPr>
          <w:rFonts w:ascii="GHEA Grapalat" w:hAnsi="GHEA Grapalat"/>
        </w:rPr>
        <w:t>договор не заключается.</w:t>
      </w:r>
    </w:p>
    <w:p w:rsidR="00F62714" w:rsidRPr="006D0A6B" w:rsidRDefault="00F62714" w:rsidP="001710AA">
      <w:pPr>
        <w:widowControl w:val="0"/>
        <w:tabs>
          <w:tab w:val="left" w:pos="1134"/>
        </w:tabs>
        <w:ind w:firstLine="567"/>
        <w:jc w:val="both"/>
        <w:rPr>
          <w:rFonts w:ascii="GHEA Grapalat" w:hAnsi="GHEA Grapalat" w:cs="Sylfaen"/>
        </w:rPr>
      </w:pPr>
      <w:r w:rsidRPr="006D0A6B">
        <w:rPr>
          <w:rFonts w:ascii="GHEA Grapalat" w:hAnsi="GHEA Grapalat"/>
        </w:rPr>
        <w:t>Настоящая процедура объявляется несостоявшейся на основании пункта 4 части 1 статьи 3</w:t>
      </w:r>
      <w:r w:rsidR="00856A5D" w:rsidRPr="006D0A6B">
        <w:rPr>
          <w:rFonts w:ascii="GHEA Grapalat" w:hAnsi="GHEA Grapalat"/>
        </w:rPr>
        <w:t>7</w:t>
      </w:r>
      <w:r w:rsidRPr="006D0A6B">
        <w:rPr>
          <w:rFonts w:ascii="GHEA Grapalat" w:hAnsi="GHEA Grapalat"/>
        </w:rPr>
        <w:t xml:space="preserve">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6D0A6B" w:rsidRDefault="00731D26" w:rsidP="001710AA">
      <w:pPr>
        <w:widowControl w:val="0"/>
        <w:tabs>
          <w:tab w:val="left" w:pos="1276"/>
        </w:tabs>
        <w:ind w:firstLine="567"/>
        <w:jc w:val="both"/>
        <w:rPr>
          <w:rFonts w:ascii="GHEA Grapalat" w:hAnsi="GHEA Grapalat" w:cs="Sylfaen"/>
        </w:rPr>
      </w:pPr>
      <w:r w:rsidRPr="006D0A6B">
        <w:rPr>
          <w:rFonts w:ascii="GHEA Grapalat" w:hAnsi="GHEA Grapalat"/>
        </w:rPr>
        <w:t>11.2</w:t>
      </w:r>
      <w:r w:rsidR="007642C2" w:rsidRPr="006D0A6B">
        <w:rPr>
          <w:rFonts w:ascii="GHEA Grapalat" w:hAnsi="GHEA Grapalat"/>
        </w:rPr>
        <w:t>.</w:t>
      </w:r>
      <w:r w:rsidR="007642C2" w:rsidRPr="006D0A6B">
        <w:rPr>
          <w:rFonts w:ascii="GHEA Grapalat" w:hAnsi="GHEA Grapalat"/>
        </w:rPr>
        <w:tab/>
      </w:r>
      <w:r w:rsidRPr="006D0A6B">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E6893" w:rsidRPr="006D0A6B" w:rsidRDefault="00BE6893" w:rsidP="001710AA">
      <w:pPr>
        <w:widowControl w:val="0"/>
        <w:ind w:left="567" w:right="565"/>
        <w:jc w:val="center"/>
        <w:rPr>
          <w:rFonts w:ascii="GHEA Grapalat" w:hAnsi="GHEA Grapalat"/>
          <w:b/>
        </w:rPr>
      </w:pPr>
    </w:p>
    <w:p w:rsidR="00096865" w:rsidRPr="006D0A6B" w:rsidRDefault="008D5016" w:rsidP="001710AA">
      <w:pPr>
        <w:widowControl w:val="0"/>
        <w:ind w:left="567" w:right="565"/>
        <w:jc w:val="center"/>
        <w:rPr>
          <w:rFonts w:ascii="GHEA Grapalat" w:hAnsi="GHEA Grapalat"/>
          <w:b/>
        </w:rPr>
      </w:pPr>
      <w:r w:rsidRPr="006D0A6B">
        <w:rPr>
          <w:rFonts w:ascii="GHEA Grapalat" w:hAnsi="GHEA Grapalat"/>
          <w:b/>
        </w:rPr>
        <w:t xml:space="preserve">12. ПРАВО УЧАСТНИКА И </w:t>
      </w:r>
      <w:r w:rsidR="008E3307" w:rsidRPr="006D0A6B">
        <w:rPr>
          <w:rFonts w:ascii="GHEA Grapalat" w:hAnsi="GHEA Grapalat"/>
          <w:b/>
        </w:rPr>
        <w:t xml:space="preserve">ПОРЯДОК ОБЖАЛОВАНИЯ ИМ </w:t>
      </w:r>
      <w:r w:rsidR="00025A85" w:rsidRPr="006D0A6B">
        <w:rPr>
          <w:rFonts w:ascii="GHEA Grapalat" w:hAnsi="GHEA Grapalat"/>
          <w:b/>
        </w:rPr>
        <w:br/>
      </w:r>
      <w:r w:rsidRPr="006D0A6B">
        <w:rPr>
          <w:rFonts w:ascii="GHEA Grapalat" w:hAnsi="GHEA Grapalat"/>
          <w:b/>
        </w:rPr>
        <w:t>ДЕЙСТВИЙ И (ИЛИ) ПРИНЯТЫХ РЕШЕНИЙ, СВЯЗАННЫХ</w:t>
      </w:r>
      <w:r w:rsidR="00025A85" w:rsidRPr="006D0A6B">
        <w:rPr>
          <w:rFonts w:ascii="Calibri" w:hAnsi="Calibri" w:cs="Calibri"/>
          <w:b/>
          <w:lang w:val="en-US"/>
        </w:rPr>
        <w:t> </w:t>
      </w:r>
      <w:r w:rsidRPr="006D0A6B">
        <w:rPr>
          <w:rFonts w:ascii="GHEA Grapalat" w:hAnsi="GHEA Grapalat"/>
          <w:b/>
        </w:rPr>
        <w:t>С</w:t>
      </w:r>
      <w:r w:rsidR="00025A85" w:rsidRPr="006D0A6B">
        <w:rPr>
          <w:rFonts w:ascii="Calibri" w:hAnsi="Calibri" w:cs="Calibri"/>
          <w:b/>
          <w:lang w:val="en-US"/>
        </w:rPr>
        <w:t> </w:t>
      </w:r>
      <w:r w:rsidRPr="006D0A6B">
        <w:rPr>
          <w:rFonts w:ascii="GHEA Grapalat" w:hAnsi="GHEA Grapalat"/>
          <w:b/>
        </w:rPr>
        <w:t>ПРОЦЕССОМ ЗАКУПКИ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12.1</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6D0A6B">
        <w:rPr>
          <w:rFonts w:ascii="GHEA Grapalat" w:hAnsi="GHEA Grapalat"/>
        </w:rPr>
        <w:t>связанные с закупками жалобы.</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12.2</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Отношения, связанные с закупками, в том числе</w:t>
      </w:r>
      <w:r w:rsidR="00AA7117" w:rsidRPr="006D0A6B">
        <w:rPr>
          <w:rFonts w:ascii="GHEA Grapalat" w:hAnsi="GHEA Grapalat"/>
        </w:rPr>
        <w:t xml:space="preserve"> </w:t>
      </w:r>
      <w:r w:rsidRPr="006D0A6B">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12.3</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Каждое лицо согласно Закону имеет право:</w:t>
      </w:r>
    </w:p>
    <w:p w:rsidR="00D5166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1)</w:t>
      </w:r>
      <w:r w:rsidR="00025A85" w:rsidRPr="006D0A6B">
        <w:rPr>
          <w:rFonts w:ascii="GHEA Grapalat" w:hAnsi="GHEA Grapalat"/>
        </w:rPr>
        <w:tab/>
      </w:r>
      <w:r w:rsidRPr="006D0A6B">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6D0A6B">
        <w:rPr>
          <w:rFonts w:ascii="GHEA Grapalat" w:hAnsi="GHEA Grapalat"/>
        </w:rPr>
        <w:t>связанные с закупками жалобы.</w:t>
      </w:r>
      <w:r w:rsidR="00D51669" w:rsidRPr="006D0A6B">
        <w:rPr>
          <w:rFonts w:ascii="GHEA Grapalat" w:hAnsi="GHEA Grapalat"/>
          <w:lang w:val="hy-AM"/>
        </w:rPr>
        <w:t xml:space="preserve"> </w:t>
      </w:r>
      <w:r w:rsidR="00D51669" w:rsidRPr="006D0A6B">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025A85" w:rsidRPr="006D0A6B">
        <w:rPr>
          <w:rFonts w:ascii="GHEA Grapalat" w:hAnsi="GHEA Grapalat"/>
        </w:rPr>
        <w:tab/>
      </w:r>
      <w:r w:rsidRPr="006D0A6B">
        <w:rPr>
          <w:rFonts w:ascii="GHEA Grapalat" w:hAnsi="GHEA Grapalat"/>
        </w:rPr>
        <w:t xml:space="preserve">на обжалование в судебном порядке действий (бездействия) и решений лица, </w:t>
      </w:r>
      <w:r w:rsidR="00B716B0" w:rsidRPr="006D0A6B">
        <w:rPr>
          <w:rFonts w:ascii="GHEA Grapalat" w:hAnsi="GHEA Grapalat"/>
        </w:rPr>
        <w:t>рассматривающего связанные с закупками жалобы</w:t>
      </w:r>
      <w:r w:rsidRPr="006D0A6B">
        <w:rPr>
          <w:rFonts w:ascii="GHEA Grapalat" w:hAnsi="GHEA Grapalat"/>
        </w:rPr>
        <w:t>, заказчика и Комиссии.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12.4</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Если подавшее жалобу лицо обжалует:</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решение о заключении договора, то жалоба подается в период ожидания, предусмотренный пунктом 8.2</w:t>
      </w:r>
      <w:r w:rsidR="00754E14" w:rsidRPr="006D0A6B">
        <w:rPr>
          <w:rFonts w:ascii="GHEA Grapalat" w:hAnsi="GHEA Grapalat"/>
        </w:rPr>
        <w:t>5</w:t>
      </w:r>
      <w:r w:rsidRPr="006D0A6B">
        <w:rPr>
          <w:rFonts w:ascii="GHEA Grapalat" w:hAnsi="GHEA Grapalat"/>
        </w:rPr>
        <w:t xml:space="preserve"> части 1 настоящего Приглашения;</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характеристики предмета закупки или требования приглашения, то</w:t>
      </w:r>
      <w:r w:rsidR="00720542" w:rsidRPr="006D0A6B">
        <w:rPr>
          <w:rFonts w:ascii="Calibri" w:hAnsi="Calibri" w:cs="Calibri"/>
          <w:lang w:val="en-US"/>
        </w:rPr>
        <w:t> </w:t>
      </w:r>
      <w:r w:rsidRPr="006D0A6B">
        <w:rPr>
          <w:rFonts w:ascii="GHEA Grapalat" w:hAnsi="GHEA Grapalat"/>
        </w:rPr>
        <w:t>жалоба подается до истечения окончательного срока подачи заявок.</w:t>
      </w:r>
      <w:r w:rsidR="00AA7117"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12.5</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 xml:space="preserve">Жалоба подается лицу, рассматривающему </w:t>
      </w:r>
      <w:r w:rsidR="007E4355" w:rsidRPr="006D0A6B">
        <w:rPr>
          <w:rFonts w:ascii="GHEA Grapalat" w:hAnsi="GHEA Grapalat"/>
        </w:rPr>
        <w:t>связанные с закупками жалобы</w:t>
      </w:r>
      <w:r w:rsidRPr="006D0A6B">
        <w:rPr>
          <w:rFonts w:ascii="GHEA Grapalat" w:hAnsi="GHEA Grapalat"/>
        </w:rPr>
        <w:t>, в письменной форме, подписанной, с включением в нее:</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наименования и адреса заказчика;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1926B2" w:rsidRPr="006D0A6B">
        <w:rPr>
          <w:rFonts w:ascii="GHEA Grapalat" w:hAnsi="GHEA Grapalat"/>
        </w:rPr>
        <w:tab/>
      </w:r>
      <w:r w:rsidRPr="006D0A6B">
        <w:rPr>
          <w:rFonts w:ascii="GHEA Grapalat" w:hAnsi="GHEA Grapalat"/>
        </w:rPr>
        <w:t>кода и предмета обжалуемой процедуры закупки;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4)</w:t>
      </w:r>
      <w:r w:rsidR="001926B2" w:rsidRPr="006D0A6B">
        <w:rPr>
          <w:rFonts w:ascii="GHEA Grapalat" w:hAnsi="GHEA Grapalat"/>
        </w:rPr>
        <w:tab/>
      </w:r>
      <w:r w:rsidRPr="006D0A6B">
        <w:rPr>
          <w:rFonts w:ascii="GHEA Grapalat" w:hAnsi="GHEA Grapalat"/>
        </w:rPr>
        <w:t>предмета спора и требования подавшего жалобу лица;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5)</w:t>
      </w:r>
      <w:r w:rsidR="001926B2" w:rsidRPr="006D0A6B">
        <w:rPr>
          <w:rFonts w:ascii="GHEA Grapalat" w:hAnsi="GHEA Grapalat"/>
        </w:rPr>
        <w:tab/>
      </w:r>
      <w:r w:rsidRPr="006D0A6B">
        <w:rPr>
          <w:rFonts w:ascii="GHEA Grapalat" w:hAnsi="GHEA Grapalat"/>
        </w:rPr>
        <w:t>фактических и правовых оснований жалобы, доказательств по ней;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6)</w:t>
      </w:r>
      <w:r w:rsidR="001926B2" w:rsidRPr="006D0A6B">
        <w:rPr>
          <w:rFonts w:ascii="GHEA Grapalat" w:hAnsi="GHEA Grapalat"/>
        </w:rPr>
        <w:tab/>
      </w:r>
      <w:r w:rsidRPr="006D0A6B">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lastRenderedPageBreak/>
        <w:t>7)</w:t>
      </w:r>
      <w:r w:rsidR="001926B2" w:rsidRPr="006D0A6B">
        <w:rPr>
          <w:rFonts w:ascii="GHEA Grapalat" w:hAnsi="GHEA Grapalat"/>
        </w:rPr>
        <w:tab/>
      </w:r>
      <w:r w:rsidRPr="006D0A6B">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8)</w:t>
      </w:r>
      <w:r w:rsidR="001926B2" w:rsidRPr="006D0A6B">
        <w:rPr>
          <w:rFonts w:ascii="GHEA Grapalat" w:hAnsi="GHEA Grapalat"/>
        </w:rPr>
        <w:tab/>
      </w:r>
      <w:r w:rsidRPr="006D0A6B">
        <w:rPr>
          <w:rFonts w:ascii="GHEA Grapalat" w:hAnsi="GHEA Grapalat"/>
        </w:rPr>
        <w:t>иных необходимых сведений.</w:t>
      </w:r>
    </w:p>
    <w:p w:rsidR="00D51669" w:rsidRPr="006D0A6B" w:rsidRDefault="00D51669" w:rsidP="001710AA">
      <w:pPr>
        <w:widowControl w:val="0"/>
        <w:tabs>
          <w:tab w:val="left" w:pos="1134"/>
        </w:tabs>
        <w:ind w:firstLine="567"/>
        <w:jc w:val="both"/>
        <w:rPr>
          <w:rFonts w:ascii="GHEA Grapalat" w:hAnsi="GHEA Grapalat"/>
        </w:rPr>
      </w:pPr>
      <w:r w:rsidRPr="006D0A6B">
        <w:rPr>
          <w:rFonts w:ascii="GHEA Grapalat" w:hAnsi="GHEA Grapalat"/>
        </w:rPr>
        <w:t>1</w:t>
      </w:r>
      <w:r w:rsidR="004F78B4" w:rsidRPr="006D0A6B">
        <w:rPr>
          <w:rFonts w:ascii="GHEA Grapalat" w:hAnsi="GHEA Grapalat"/>
        </w:rPr>
        <w:t>2</w:t>
      </w:r>
      <w:r w:rsidRPr="006D0A6B">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6D0A6B">
          <w:rPr>
            <w:rStyle w:val="a9"/>
            <w:rFonts w:ascii="GHEA Grapalat" w:hAnsi="GHEA Grapalat"/>
          </w:rPr>
          <w:t>secretariat@minfin.am</w:t>
        </w:r>
      </w:hyperlink>
      <w:r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D51669" w:rsidRPr="006D0A6B">
        <w:rPr>
          <w:rFonts w:ascii="GHEA Grapalat" w:hAnsi="GHEA Grapalat"/>
        </w:rPr>
        <w:t>7</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6D0A6B">
        <w:rPr>
          <w:rFonts w:ascii="Calibri" w:hAnsi="Calibri" w:cs="Calibri"/>
        </w:rPr>
        <w:t> </w:t>
      </w:r>
      <w:r w:rsidRPr="006D0A6B">
        <w:rPr>
          <w:rFonts w:ascii="GHEA Grapalat" w:hAnsi="GHEA Grapalat"/>
        </w:rPr>
        <w:t>уполномоченный орган копию документа, удостоверяющего внесение платы за</w:t>
      </w:r>
      <w:r w:rsidR="00EF11FF" w:rsidRPr="006D0A6B">
        <w:rPr>
          <w:rFonts w:ascii="Calibri" w:hAnsi="Calibri" w:cs="Calibri"/>
        </w:rPr>
        <w:t> </w:t>
      </w:r>
      <w:r w:rsidRPr="006D0A6B">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6D0A6B">
        <w:rPr>
          <w:rFonts w:ascii="Calibri" w:hAnsi="Calibri" w:cs="Calibri"/>
          <w:lang w:val="en-US"/>
        </w:rPr>
        <w:t> </w:t>
      </w:r>
      <w:r w:rsidRPr="006D0A6B">
        <w:rPr>
          <w:rFonts w:ascii="GHEA Grapalat" w:hAnsi="GHEA Grapalat"/>
        </w:rPr>
        <w:t>лицу посредством совершения перевода на указанный банковский счет.</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12.7</w:t>
      </w:r>
      <w:r w:rsidR="001926B2" w:rsidRPr="006D0A6B">
        <w:rPr>
          <w:rFonts w:ascii="GHEA Grapalat" w:hAnsi="GHEA Grapalat"/>
        </w:rPr>
        <w:t>.</w:t>
      </w:r>
      <w:r w:rsidR="001926B2" w:rsidRPr="006D0A6B">
        <w:rPr>
          <w:rFonts w:ascii="GHEA Grapalat" w:hAnsi="GHEA Grapalat"/>
        </w:rPr>
        <w:tab/>
      </w:r>
      <w:r w:rsidR="00D51669" w:rsidRPr="006D0A6B">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6D0A6B">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A677CD" w:rsidRPr="006D0A6B">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6D0A6B">
        <w:rPr>
          <w:rFonts w:ascii="GHEA Grapalat" w:hAnsi="GHEA Grapalat"/>
        </w:rPr>
        <w:t>2</w:t>
      </w:r>
      <w:r w:rsidR="00A677CD" w:rsidRPr="006D0A6B">
        <w:rPr>
          <w:rFonts w:ascii="GHEA Grapalat" w:hAnsi="GHEA Grapalat"/>
        </w:rPr>
        <w:t>.</w:t>
      </w:r>
      <w:r w:rsidR="00A677CD" w:rsidRPr="006D0A6B">
        <w:rPr>
          <w:rFonts w:ascii="GHEA Grapalat" w:hAnsi="GHEA Grapalat"/>
          <w:lang w:val="hy-AM"/>
        </w:rPr>
        <w:t>8</w:t>
      </w:r>
      <w:r w:rsidR="00A677CD" w:rsidRPr="006D0A6B">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cs="Sylfaen"/>
        </w:rPr>
        <w:t>12</w:t>
      </w:r>
      <w:r w:rsidR="00A677CD" w:rsidRPr="006D0A6B">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6D0A6B">
        <w:rPr>
          <w:rFonts w:ascii="GHEA Grapalat" w:hAnsi="GHEA Grapalat" w:cs="Sylfaen"/>
        </w:rPr>
        <w:t>2</w:t>
      </w:r>
      <w:r w:rsidR="00A677CD" w:rsidRPr="006D0A6B">
        <w:rPr>
          <w:rFonts w:ascii="GHEA Grapalat" w:hAnsi="GHEA Grapalat" w:cs="Sylfaen"/>
        </w:rPr>
        <w:t>.</w:t>
      </w:r>
      <w:r w:rsidR="004C7153" w:rsidRPr="006D0A6B">
        <w:rPr>
          <w:rFonts w:ascii="GHEA Grapalat" w:hAnsi="GHEA Grapalat" w:cs="Sylfaen"/>
        </w:rPr>
        <w:t xml:space="preserve">6 </w:t>
      </w:r>
      <w:r w:rsidR="00A677CD" w:rsidRPr="006D0A6B">
        <w:rPr>
          <w:rFonts w:ascii="GHEA Grapalat" w:hAnsi="GHEA Grapalat" w:cs="Sylfaen"/>
        </w:rPr>
        <w:t>части 1 настоящего приглашения.</w:t>
      </w:r>
    </w:p>
    <w:p w:rsidR="00A677CD" w:rsidRPr="006D0A6B" w:rsidRDefault="009619D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 </w:t>
      </w:r>
      <w:r w:rsidR="00A677CD" w:rsidRPr="006D0A6B">
        <w:rPr>
          <w:rFonts w:ascii="GHEA Grapalat" w:hAnsi="GHEA Grapalat" w:cs="Sylfaen"/>
        </w:rPr>
        <w:t xml:space="preserve">Указанные в настоящем пункте документы заказчик представляет лицу, рассматривающему связанные с закупками жалобы,  в течение двух рабочих дней со дня </w:t>
      </w:r>
      <w:r w:rsidR="00A677CD" w:rsidRPr="006D0A6B">
        <w:rPr>
          <w:rFonts w:ascii="GHEA Grapalat" w:hAnsi="GHEA Grapalat" w:cs="Sylfaen"/>
        </w:rPr>
        <w:lastRenderedPageBreak/>
        <w:t>получения такого требования.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11</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12</w:t>
      </w:r>
      <w:r w:rsidR="00D334B6" w:rsidRPr="006D0A6B">
        <w:rPr>
          <w:rFonts w:ascii="GHEA Grapalat" w:hAnsi="GHEA Grapalat"/>
        </w:rPr>
        <w:t>.</w:t>
      </w:r>
      <w:r w:rsidR="00D334B6" w:rsidRPr="006D0A6B">
        <w:rPr>
          <w:rFonts w:ascii="GHEA Grapalat" w:hAnsi="GHEA Grapalat"/>
        </w:rPr>
        <w:tab/>
      </w:r>
      <w:r w:rsidR="002C605B" w:rsidRPr="006D0A6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6D0A6B">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35482E" w:rsidRPr="006D0A6B">
        <w:rPr>
          <w:rFonts w:ascii="GHEA Grapalat" w:hAnsi="GHEA Grapalat"/>
        </w:rPr>
        <w:t>13</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 xml:space="preserve">Лицо, рассматривающее </w:t>
      </w:r>
      <w:r w:rsidR="0035482E" w:rsidRPr="006D0A6B">
        <w:rPr>
          <w:rFonts w:ascii="GHEA Grapalat" w:hAnsi="GHEA Grapalat"/>
        </w:rPr>
        <w:t xml:space="preserve">связанные с закупками </w:t>
      </w:r>
      <w:r w:rsidRPr="006D0A6B">
        <w:rPr>
          <w:rFonts w:ascii="GHEA Grapalat" w:hAnsi="GHEA Grapalat"/>
        </w:rPr>
        <w:t>жалобы:</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D334B6" w:rsidRPr="006D0A6B">
        <w:rPr>
          <w:rFonts w:ascii="GHEA Grapalat" w:hAnsi="GHEA Grapalat"/>
        </w:rPr>
        <w:tab/>
      </w:r>
      <w:r w:rsidRPr="006D0A6B">
        <w:rPr>
          <w:rFonts w:ascii="GHEA Grapalat" w:hAnsi="GHEA Grapalat"/>
        </w:rPr>
        <w:t>вправе принимать следующие решения относительно действий или бездействия заказчика и Комиссии: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а.</w:t>
      </w:r>
      <w:r w:rsidR="00D334B6" w:rsidRPr="006D0A6B">
        <w:rPr>
          <w:rFonts w:ascii="GHEA Grapalat" w:hAnsi="GHEA Grapalat"/>
        </w:rPr>
        <w:tab/>
      </w:r>
      <w:r w:rsidRPr="006D0A6B">
        <w:rPr>
          <w:rFonts w:ascii="GHEA Grapalat" w:hAnsi="GHEA Grapalat"/>
        </w:rPr>
        <w:t>запретить выполнение определенных действий и принятие решений;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б.</w:t>
      </w:r>
      <w:r w:rsidR="00D334B6" w:rsidRPr="006D0A6B">
        <w:rPr>
          <w:rFonts w:ascii="GHEA Grapalat" w:hAnsi="GHEA Grapalat"/>
        </w:rPr>
        <w:tab/>
      </w:r>
      <w:r w:rsidRPr="006D0A6B">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E1D22" w:rsidRPr="006D0A6B">
        <w:rPr>
          <w:rFonts w:ascii="GHEA Grapalat" w:hAnsi="GHEA Grapalat"/>
        </w:rPr>
        <w:tab/>
      </w:r>
      <w:r w:rsidRPr="006D0A6B">
        <w:rPr>
          <w:rFonts w:ascii="GHEA Grapalat" w:hAnsi="GHEA Grapalat"/>
        </w:rPr>
        <w:t>принимает решение о включении участника в список участников, не</w:t>
      </w:r>
      <w:r w:rsidR="00720542" w:rsidRPr="006D0A6B">
        <w:rPr>
          <w:rFonts w:ascii="Calibri" w:hAnsi="Calibri" w:cs="Calibri"/>
          <w:lang w:val="en-US"/>
        </w:rPr>
        <w:t> </w:t>
      </w:r>
      <w:r w:rsidRPr="006D0A6B">
        <w:rPr>
          <w:rFonts w:ascii="GHEA Grapalat" w:hAnsi="GHEA Grapalat"/>
        </w:rPr>
        <w:t>имеющих права на участие в процессе закупок;</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DE1D22" w:rsidRPr="006D0A6B">
        <w:rPr>
          <w:rFonts w:ascii="GHEA Grapalat" w:hAnsi="GHEA Grapalat"/>
        </w:rPr>
        <w:tab/>
      </w:r>
      <w:r w:rsidRPr="006D0A6B">
        <w:rPr>
          <w:rFonts w:ascii="GHEA Grapalat" w:hAnsi="GHEA Grapalat"/>
        </w:rPr>
        <w:t>ведет учет решений, принятых лицом, рассматривающим жалобы в</w:t>
      </w:r>
      <w:r w:rsidR="00720542" w:rsidRPr="006D0A6B">
        <w:rPr>
          <w:rFonts w:ascii="Calibri" w:hAnsi="Calibri" w:cs="Calibri"/>
          <w:lang w:val="en-US"/>
        </w:rPr>
        <w:t> </w:t>
      </w:r>
      <w:r w:rsidRPr="006D0A6B">
        <w:rPr>
          <w:rFonts w:ascii="GHEA Grapalat" w:hAnsi="GHEA Grapalat"/>
        </w:rPr>
        <w:t>связи с закупками, и осуществляет контроль над их исполнением.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14</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В случае удовлетворения жалобы лицом, рассматривающим </w:t>
      </w:r>
      <w:r w:rsidR="00A32D42" w:rsidRPr="006D0A6B">
        <w:rPr>
          <w:rFonts w:ascii="GHEA Grapalat" w:hAnsi="GHEA Grapalat"/>
        </w:rPr>
        <w:t>связанные с закупками жалобы</w:t>
      </w:r>
      <w:r w:rsidRPr="006D0A6B">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9639DF" w:rsidRPr="006D0A6B">
        <w:rPr>
          <w:rFonts w:ascii="GHEA Grapalat" w:hAnsi="GHEA Grapalat"/>
        </w:rPr>
        <w:t>15</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Рассмотрение жалобы является открытым для общественности</w:t>
      </w:r>
      <w:r w:rsidR="009639DF" w:rsidRPr="006D0A6B">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6D0A6B">
        <w:rPr>
          <w:rFonts w:ascii="GHEA Grapalat" w:hAnsi="GHEA Grapalat"/>
          <w:lang w:val="hy-AM"/>
        </w:rPr>
        <w:t>.</w:t>
      </w:r>
      <w:r w:rsidR="009639DF" w:rsidRPr="006D0A6B">
        <w:rPr>
          <w:rFonts w:ascii="GHEA Grapalat" w:hAnsi="GHEA Grapalat"/>
        </w:rPr>
        <w:t xml:space="preserve"> Заседания онлайн транслируются также в интернете.</w:t>
      </w:r>
      <w:r w:rsidR="009639DF" w:rsidRPr="006D0A6B" w:rsidDel="009639DF">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16</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6D0A6B">
        <w:rPr>
          <w:rFonts w:ascii="GHEA Grapalat" w:hAnsi="GHEA Grapalat"/>
        </w:rPr>
        <w:t>связанные с закупками жалобы</w:t>
      </w:r>
      <w:r w:rsidRPr="006D0A6B">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17</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Лицо, рассматривающее </w:t>
      </w:r>
      <w:r w:rsidR="00723E02" w:rsidRPr="006D0A6B">
        <w:rPr>
          <w:rFonts w:ascii="GHEA Grapalat" w:hAnsi="GHEA Grapalat"/>
        </w:rPr>
        <w:t xml:space="preserve">связанные </w:t>
      </w:r>
      <w:r w:rsidRPr="006D0A6B">
        <w:rPr>
          <w:rFonts w:ascii="GHEA Grapalat" w:hAnsi="GHEA Grapalat"/>
        </w:rPr>
        <w:t>с закупками</w:t>
      </w:r>
      <w:r w:rsidR="00723E02" w:rsidRPr="006D0A6B">
        <w:rPr>
          <w:rFonts w:ascii="GHEA Grapalat" w:hAnsi="GHEA Grapalat"/>
        </w:rPr>
        <w:t xml:space="preserve"> жалобы</w:t>
      </w:r>
      <w:r w:rsidRPr="006D0A6B">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5D27D0" w:rsidRPr="006D0A6B">
        <w:rPr>
          <w:rFonts w:ascii="GHEA Grapalat" w:hAnsi="GHEA Grapalat"/>
        </w:rPr>
        <w:t>18</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6D0A6B">
        <w:rPr>
          <w:rFonts w:ascii="GHEA Grapalat" w:hAnsi="GHEA Grapalat"/>
        </w:rPr>
        <w:t>рассматривающего связанные с закупками жалобы</w:t>
      </w:r>
      <w:r w:rsidRPr="006D0A6B">
        <w:rPr>
          <w:rFonts w:ascii="GHEA Grapalat" w:hAnsi="GHEA Grapalat"/>
        </w:rPr>
        <w:t>, вправе требовать в судебном порядке возмещения убытков.</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5D27D0" w:rsidRPr="006D0A6B">
        <w:rPr>
          <w:rFonts w:ascii="GHEA Grapalat" w:hAnsi="GHEA Grapalat"/>
        </w:rPr>
        <w:t>19</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Представленная лицу, рассматривающему </w:t>
      </w:r>
      <w:r w:rsidR="00CA485E" w:rsidRPr="006D0A6B">
        <w:rPr>
          <w:rFonts w:ascii="GHEA Grapalat" w:hAnsi="GHEA Grapalat"/>
        </w:rPr>
        <w:t>связанные с закупками жалобы</w:t>
      </w:r>
      <w:r w:rsidRPr="006D0A6B">
        <w:rPr>
          <w:rFonts w:ascii="GHEA Grapalat" w:hAnsi="GHEA Grapalat"/>
        </w:rPr>
        <w:t xml:space="preserve">, </w:t>
      </w:r>
      <w:r w:rsidRPr="006D0A6B">
        <w:rPr>
          <w:rFonts w:ascii="GHEA Grapalat" w:hAnsi="GHEA Grapalat"/>
        </w:rPr>
        <w:lastRenderedPageBreak/>
        <w:t>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6D0A6B">
        <w:rPr>
          <w:rFonts w:ascii="GHEA Grapalat" w:hAnsi="GHEA Grapalat"/>
        </w:rPr>
        <w:t>зультатам рассмотрения жалобы.</w:t>
      </w:r>
    </w:p>
    <w:p w:rsidR="00AE679C" w:rsidRPr="006D0A6B" w:rsidRDefault="002004DB" w:rsidP="001710AA">
      <w:pPr>
        <w:widowControl w:val="0"/>
        <w:ind w:firstLine="567"/>
        <w:jc w:val="both"/>
        <w:rPr>
          <w:rFonts w:ascii="GHEA Grapalat" w:hAnsi="GHEA Grapalat" w:cs="Sylfaen"/>
          <w:b/>
        </w:rPr>
      </w:pPr>
      <w:r w:rsidRPr="006D0A6B">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6D0A6B">
        <w:rPr>
          <w:rFonts w:ascii="GHEA Grapalat" w:hAnsi="GHEA Grapalat"/>
        </w:rPr>
        <w:t>З</w:t>
      </w:r>
      <w:r w:rsidRPr="006D0A6B">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6D0A6B">
        <w:rPr>
          <w:rFonts w:ascii="GHEA Grapalat" w:hAnsi="GHEA Grapalat"/>
        </w:rPr>
        <w:t>ых</w:t>
      </w:r>
      <w:r w:rsidRPr="006D0A6B">
        <w:rPr>
          <w:rFonts w:ascii="GHEA Grapalat" w:hAnsi="GHEA Grapalat"/>
        </w:rPr>
        <w:t xml:space="preserve"> </w:t>
      </w:r>
      <w:r w:rsidR="006F2702" w:rsidRPr="006D0A6B">
        <w:rPr>
          <w:rFonts w:ascii="GHEA Grapalat" w:hAnsi="GHEA Grapalat"/>
        </w:rPr>
        <w:t xml:space="preserve">интересов </w:t>
      </w:r>
      <w:r w:rsidRPr="006D0A6B">
        <w:rPr>
          <w:rFonts w:ascii="GHEA Grapalat" w:hAnsi="GHEA Grapalat"/>
        </w:rPr>
        <w:t xml:space="preserve">или </w:t>
      </w:r>
      <w:r w:rsidR="006F2702" w:rsidRPr="006D0A6B">
        <w:rPr>
          <w:rFonts w:ascii="GHEA Grapalat" w:hAnsi="GHEA Grapalat"/>
        </w:rPr>
        <w:t xml:space="preserve">интересов </w:t>
      </w:r>
      <w:r w:rsidRPr="006D0A6B">
        <w:rPr>
          <w:rFonts w:ascii="GHEA Grapalat" w:hAnsi="GHEA Grapalat"/>
        </w:rPr>
        <w:t>обороны и национальной безопасности, необходимо продолжить процесс закупки.</w:t>
      </w:r>
      <w:r w:rsidR="00793706" w:rsidRPr="006D0A6B">
        <w:rPr>
          <w:rFonts w:ascii="GHEA Grapalat" w:hAnsi="GHEA Grapalat"/>
        </w:rPr>
        <w:t xml:space="preserve"> </w:t>
      </w:r>
      <w:r w:rsidR="00996C19" w:rsidRPr="006D0A6B">
        <w:rPr>
          <w:rFonts w:ascii="GHEA Grapalat" w:hAnsi="GHEA Grapalat"/>
        </w:rPr>
        <w:t xml:space="preserve">Лицо, рассматривающее </w:t>
      </w:r>
      <w:r w:rsidR="00A31442" w:rsidRPr="006D0A6B">
        <w:rPr>
          <w:rFonts w:ascii="GHEA Grapalat" w:hAnsi="GHEA Grapalat"/>
        </w:rPr>
        <w:t xml:space="preserve">связанные с закупками </w:t>
      </w:r>
      <w:r w:rsidR="00996C19" w:rsidRPr="006D0A6B">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6D0A6B" w:rsidRDefault="00AE679C" w:rsidP="001710AA">
      <w:pPr>
        <w:widowControl w:val="0"/>
        <w:jc w:val="center"/>
        <w:rPr>
          <w:rFonts w:ascii="GHEA Grapalat" w:hAnsi="GHEA Grapalat" w:cs="Sylfaen"/>
          <w:b/>
        </w:rPr>
      </w:pPr>
    </w:p>
    <w:p w:rsidR="004373E3" w:rsidRPr="006D0A6B" w:rsidRDefault="004373E3" w:rsidP="001710AA">
      <w:pPr>
        <w:rPr>
          <w:rFonts w:ascii="GHEA Grapalat" w:hAnsi="GHEA Grapalat"/>
          <w:b/>
        </w:rPr>
      </w:pPr>
      <w:r w:rsidRPr="006D0A6B">
        <w:rPr>
          <w:rFonts w:ascii="GHEA Grapalat" w:hAnsi="GHEA Grapalat"/>
          <w:b/>
        </w:rPr>
        <w:br w:type="page"/>
      </w:r>
    </w:p>
    <w:p w:rsidR="00096865" w:rsidRPr="006D0A6B" w:rsidRDefault="00096865" w:rsidP="001710AA">
      <w:pPr>
        <w:widowControl w:val="0"/>
        <w:jc w:val="center"/>
        <w:rPr>
          <w:rFonts w:ascii="GHEA Grapalat" w:hAnsi="GHEA Grapalat"/>
          <w:b/>
        </w:rPr>
      </w:pPr>
      <w:r w:rsidRPr="006D0A6B">
        <w:rPr>
          <w:rFonts w:ascii="GHEA Grapalat" w:hAnsi="GHEA Grapalat"/>
          <w:b/>
        </w:rPr>
        <w:lastRenderedPageBreak/>
        <w:t>ЧАСТЬ II</w:t>
      </w:r>
    </w:p>
    <w:p w:rsidR="008842CE" w:rsidRPr="006D0A6B" w:rsidRDefault="008842CE" w:rsidP="001710AA">
      <w:pPr>
        <w:widowControl w:val="0"/>
        <w:jc w:val="center"/>
        <w:rPr>
          <w:rFonts w:ascii="GHEA Grapalat" w:hAnsi="GHEA Grapalat"/>
          <w:b/>
        </w:rPr>
      </w:pPr>
    </w:p>
    <w:p w:rsidR="00096865" w:rsidRPr="006D0A6B" w:rsidRDefault="00096865" w:rsidP="001710AA">
      <w:pPr>
        <w:pStyle w:val="aa"/>
        <w:widowControl w:val="0"/>
        <w:spacing w:after="0"/>
        <w:jc w:val="center"/>
        <w:rPr>
          <w:rFonts w:ascii="GHEA Grapalat" w:hAnsi="GHEA Grapalat"/>
          <w:b/>
        </w:rPr>
      </w:pPr>
      <w:r w:rsidRPr="006D0A6B">
        <w:rPr>
          <w:rFonts w:ascii="GHEA Grapalat" w:hAnsi="GHEA Grapalat"/>
          <w:b/>
        </w:rPr>
        <w:t>ИНСТРУКЦИЯ</w:t>
      </w:r>
      <w:r w:rsidR="00191D27" w:rsidRPr="006D0A6B">
        <w:rPr>
          <w:rFonts w:ascii="GHEA Grapalat" w:hAnsi="GHEA Grapalat"/>
          <w:b/>
        </w:rPr>
        <w:t xml:space="preserve"> </w:t>
      </w:r>
      <w:r w:rsidRPr="006D0A6B">
        <w:rPr>
          <w:rFonts w:ascii="GHEA Grapalat" w:hAnsi="GHEA Grapalat"/>
          <w:b/>
        </w:rPr>
        <w:t xml:space="preserve">ПО СОСТАВЛЕНИЮ </w:t>
      </w:r>
      <w:r w:rsidR="00191D27" w:rsidRPr="006D0A6B">
        <w:rPr>
          <w:rFonts w:ascii="GHEA Grapalat" w:hAnsi="GHEA Grapalat"/>
          <w:b/>
        </w:rPr>
        <w:br/>
      </w:r>
      <w:r w:rsidRPr="006D0A6B">
        <w:rPr>
          <w:rFonts w:ascii="GHEA Grapalat" w:hAnsi="GHEA Grapalat"/>
          <w:b/>
        </w:rPr>
        <w:t xml:space="preserve">ЗАЯВКИ НА </w:t>
      </w:r>
      <w:r w:rsidR="001710AA" w:rsidRPr="006D0A6B">
        <w:rPr>
          <w:rFonts w:ascii="GHEA Grapalat" w:hAnsi="GHEA Grapalat"/>
          <w:b/>
        </w:rPr>
        <w:t xml:space="preserve">ЗАПРОС КОТИРОВОК </w:t>
      </w:r>
    </w:p>
    <w:p w:rsidR="00096865" w:rsidRPr="006D0A6B" w:rsidRDefault="00096865" w:rsidP="001710AA">
      <w:pPr>
        <w:widowControl w:val="0"/>
        <w:jc w:val="center"/>
        <w:rPr>
          <w:rFonts w:ascii="GHEA Grapalat" w:hAnsi="GHEA Grapalat"/>
        </w:rPr>
      </w:pPr>
    </w:p>
    <w:p w:rsidR="00096865" w:rsidRPr="006D0A6B" w:rsidRDefault="008D5016" w:rsidP="001710AA">
      <w:pPr>
        <w:widowControl w:val="0"/>
        <w:jc w:val="center"/>
        <w:rPr>
          <w:rFonts w:ascii="GHEA Grapalat" w:hAnsi="GHEA Grapalat"/>
          <w:b/>
        </w:rPr>
      </w:pPr>
      <w:r w:rsidRPr="006D0A6B">
        <w:rPr>
          <w:rFonts w:ascii="GHEA Grapalat" w:hAnsi="GHEA Grapalat"/>
          <w:b/>
        </w:rPr>
        <w:t>1. ОБЩИЕ ПОЛОЖЕНИЯ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1.1</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Целью настоящей Инструкции является содействие участникам при подготовке заявки.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1.2</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1.3</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Кроме армянского языка, заявки могут быть поданы также н</w:t>
      </w:r>
      <w:r w:rsidR="00191D27" w:rsidRPr="006D0A6B">
        <w:rPr>
          <w:rFonts w:ascii="GHEA Grapalat" w:hAnsi="GHEA Grapalat"/>
        </w:rPr>
        <w:t>а английском или русском языке.</w:t>
      </w:r>
    </w:p>
    <w:p w:rsidR="00096865" w:rsidRPr="006D0A6B" w:rsidRDefault="008D5016" w:rsidP="001710AA">
      <w:pPr>
        <w:widowControl w:val="0"/>
        <w:jc w:val="center"/>
        <w:rPr>
          <w:rFonts w:ascii="GHEA Grapalat" w:hAnsi="GHEA Grapalat"/>
          <w:b/>
        </w:rPr>
      </w:pPr>
      <w:r w:rsidRPr="006D0A6B">
        <w:rPr>
          <w:rFonts w:ascii="GHEA Grapalat" w:hAnsi="GHEA Grapalat"/>
          <w:b/>
        </w:rPr>
        <w:t>2. ЗАЯВКА НА ПРОЦЕДУРУ</w:t>
      </w:r>
    </w:p>
    <w:p w:rsidR="002D5CF0" w:rsidRPr="006D0A6B" w:rsidRDefault="0078387F" w:rsidP="001710AA">
      <w:pPr>
        <w:widowControl w:val="0"/>
        <w:ind w:firstLine="567"/>
        <w:jc w:val="both"/>
        <w:rPr>
          <w:rFonts w:ascii="GHEA Grapalat" w:hAnsi="GHEA Grapalat" w:cs="Sylfaen"/>
        </w:rPr>
      </w:pPr>
      <w:r w:rsidRPr="006D0A6B">
        <w:rPr>
          <w:rFonts w:ascii="GHEA Grapalat" w:hAnsi="GHEA Grapalat"/>
        </w:rPr>
        <w:t>Для участия в процедуре участник подает заявку посредством системы. К</w:t>
      </w:r>
      <w:r w:rsidR="003B3302" w:rsidRPr="006D0A6B">
        <w:rPr>
          <w:rFonts w:ascii="Calibri" w:hAnsi="Calibri" w:cs="Calibri"/>
          <w:lang w:val="en-US"/>
        </w:rPr>
        <w:t> </w:t>
      </w:r>
      <w:r w:rsidRPr="006D0A6B">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6D0A6B" w:rsidRDefault="002D5CF0" w:rsidP="001710AA">
      <w:pPr>
        <w:widowControl w:val="0"/>
        <w:tabs>
          <w:tab w:val="left" w:pos="1134"/>
        </w:tabs>
        <w:ind w:firstLine="567"/>
        <w:jc w:val="both"/>
        <w:rPr>
          <w:rFonts w:ascii="GHEA Grapalat" w:hAnsi="GHEA Grapalat"/>
          <w:b/>
        </w:rPr>
      </w:pPr>
      <w:r w:rsidRPr="006D0A6B">
        <w:rPr>
          <w:rFonts w:ascii="GHEA Grapalat" w:hAnsi="GHEA Grapalat"/>
          <w:b/>
        </w:rPr>
        <w:t>1)</w:t>
      </w:r>
      <w:r w:rsidR="005114D0" w:rsidRPr="006D0A6B">
        <w:rPr>
          <w:rFonts w:ascii="GHEA Grapalat" w:hAnsi="GHEA Grapalat"/>
          <w:b/>
        </w:rPr>
        <w:tab/>
      </w:r>
      <w:r w:rsidRPr="006D0A6B">
        <w:rPr>
          <w:rFonts w:ascii="GHEA Grapalat" w:hAnsi="GHEA Grapalat"/>
          <w:b/>
        </w:rPr>
        <w:t>"критерий Пригодности";</w:t>
      </w:r>
    </w:p>
    <w:p w:rsidR="00096865" w:rsidRPr="006D0A6B" w:rsidRDefault="002D5CF0" w:rsidP="001710AA">
      <w:pPr>
        <w:widowControl w:val="0"/>
        <w:tabs>
          <w:tab w:val="left" w:pos="1134"/>
        </w:tabs>
        <w:ind w:firstLine="567"/>
        <w:jc w:val="both"/>
        <w:rPr>
          <w:rFonts w:ascii="GHEA Grapalat" w:hAnsi="GHEA Grapalat"/>
        </w:rPr>
      </w:pPr>
      <w:r w:rsidRPr="006D0A6B">
        <w:rPr>
          <w:rFonts w:ascii="GHEA Grapalat" w:hAnsi="GHEA Grapalat"/>
        </w:rPr>
        <w:t>2.1</w:t>
      </w:r>
      <w:r w:rsidR="005114D0" w:rsidRPr="006D0A6B">
        <w:rPr>
          <w:rFonts w:ascii="GHEA Grapalat" w:hAnsi="GHEA Grapalat"/>
        </w:rPr>
        <w:t>.</w:t>
      </w:r>
      <w:r w:rsidR="009873F3" w:rsidRPr="006D0A6B">
        <w:rPr>
          <w:rFonts w:ascii="GHEA Grapalat" w:hAnsi="GHEA Grapalat"/>
        </w:rPr>
        <w:tab/>
      </w:r>
      <w:r w:rsidRPr="006D0A6B">
        <w:rPr>
          <w:rFonts w:ascii="GHEA Grapalat" w:hAnsi="GHEA Grapalat"/>
        </w:rPr>
        <w:t>заявление</w:t>
      </w:r>
      <w:r w:rsidR="00EB3C28" w:rsidRPr="006D0A6B">
        <w:rPr>
          <w:rFonts w:ascii="GHEA Grapalat" w:hAnsi="GHEA Grapalat"/>
        </w:rPr>
        <w:t>--объявлени</w:t>
      </w:r>
      <w:r w:rsidR="00EB3C28" w:rsidRPr="006D0A6B">
        <w:rPr>
          <w:rFonts w:ascii="GHEA Grapalat" w:hAnsi="GHEA Grapalat"/>
          <w:lang w:val="en-US"/>
        </w:rPr>
        <w:t>e</w:t>
      </w:r>
      <w:r w:rsidR="00EB3C28" w:rsidRPr="006D0A6B">
        <w:rPr>
          <w:rFonts w:ascii="GHEA Grapalat" w:hAnsi="GHEA Grapalat"/>
        </w:rPr>
        <w:t xml:space="preserve"> </w:t>
      </w:r>
      <w:r w:rsidRPr="006D0A6B">
        <w:rPr>
          <w:rFonts w:ascii="GHEA Grapalat" w:hAnsi="GHEA Grapalat"/>
        </w:rPr>
        <w:t xml:space="preserve"> на участие в процедуре согласно Приложению №1;</w:t>
      </w:r>
    </w:p>
    <w:p w:rsidR="00172BC4" w:rsidRPr="006D0A6B" w:rsidRDefault="00172BC4" w:rsidP="001710AA">
      <w:pPr>
        <w:widowControl w:val="0"/>
        <w:tabs>
          <w:tab w:val="left" w:pos="1134"/>
        </w:tabs>
        <w:ind w:firstLine="567"/>
        <w:jc w:val="both"/>
        <w:rPr>
          <w:rFonts w:ascii="GHEA Grapalat" w:hAnsi="GHEA Grapalat"/>
        </w:rPr>
      </w:pPr>
      <w:r w:rsidRPr="006D0A6B">
        <w:rPr>
          <w:rFonts w:ascii="GHEA Grapalat" w:hAnsi="GHEA Grapalat"/>
        </w:rPr>
        <w:t>2.2</w:t>
      </w:r>
      <w:r w:rsidR="00D23E36" w:rsidRPr="006D0A6B">
        <w:rPr>
          <w:rFonts w:ascii="GHEA Grapalat" w:hAnsi="GHEA Grapalat"/>
        </w:rPr>
        <w:t>.</w:t>
      </w:r>
      <w:r w:rsidRPr="006D0A6B">
        <w:rPr>
          <w:rFonts w:ascii="GHEA Grapalat" w:hAnsi="GHEA Grapalat"/>
        </w:rPr>
        <w:t xml:space="preserve"> утвержденн</w:t>
      </w:r>
      <w:r w:rsidRPr="006D0A6B">
        <w:rPr>
          <w:rFonts w:ascii="GHEA Grapalat" w:hAnsi="GHEA Grapalat"/>
          <w:lang w:val="en-US"/>
        </w:rPr>
        <w:t>o</w:t>
      </w:r>
      <w:r w:rsidRPr="006D0A6B">
        <w:rPr>
          <w:rFonts w:ascii="GHEA Grapalat" w:hAnsi="GHEA Grapalat"/>
        </w:rPr>
        <w:t xml:space="preserve">е им полное описание предлагаемого товара согласно Приложению </w:t>
      </w:r>
      <w:r w:rsidRPr="006D0A6B">
        <w:rPr>
          <w:rFonts w:ascii="GHEA Grapalat" w:hAnsi="GHEA Grapalat"/>
          <w:lang w:val="en-US"/>
        </w:rPr>
        <w:t>N</w:t>
      </w:r>
      <w:r w:rsidRPr="006D0A6B">
        <w:rPr>
          <w:rFonts w:ascii="GHEA Grapalat" w:hAnsi="GHEA Grapalat"/>
        </w:rPr>
        <w:t xml:space="preserve"> 1.1.</w:t>
      </w:r>
    </w:p>
    <w:p w:rsidR="009D7EFF" w:rsidRPr="006D0A6B" w:rsidRDefault="009D7EFF"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3 </w:t>
      </w:r>
      <w:r w:rsidR="00524D3D" w:rsidRPr="006D0A6B">
        <w:rPr>
          <w:rFonts w:ascii="GHEA Grapalat" w:hAnsi="GHEA Grapalat"/>
        </w:rPr>
        <w:t xml:space="preserve"> </w:t>
      </w:r>
      <w:r w:rsidRPr="006D0A6B">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6D0A6B" w:rsidRDefault="008D4137"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4 </w:t>
      </w:r>
      <w:r w:rsidRPr="006D0A6B">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sidRPr="006D0A6B">
        <w:rPr>
          <w:rStyle w:val="af6"/>
          <w:rFonts w:ascii="GHEA Grapalat" w:hAnsi="GHEA Grapalat"/>
        </w:rPr>
        <w:footnoteReference w:customMarkFollows="1" w:id="1"/>
        <w:t>16</w:t>
      </w:r>
    </w:p>
    <w:p w:rsidR="002C4DBF" w:rsidRPr="006D0A6B" w:rsidRDefault="002C4DBF" w:rsidP="001710AA">
      <w:pPr>
        <w:widowControl w:val="0"/>
        <w:tabs>
          <w:tab w:val="left" w:pos="1134"/>
        </w:tabs>
        <w:ind w:firstLine="540"/>
        <w:jc w:val="both"/>
        <w:rPr>
          <w:rFonts w:ascii="GHEA Grapalat" w:hAnsi="GHEA Grapalat"/>
        </w:rPr>
      </w:pPr>
      <w:r w:rsidRPr="006D0A6B">
        <w:rPr>
          <w:rFonts w:ascii="GHEA Grapalat" w:hAnsi="GHEA Grapalat"/>
          <w:b/>
        </w:rPr>
        <w:t>3)</w:t>
      </w:r>
      <w:r w:rsidR="00367A9A" w:rsidRPr="006D0A6B">
        <w:rPr>
          <w:rFonts w:ascii="GHEA Grapalat" w:hAnsi="GHEA Grapalat"/>
          <w:b/>
        </w:rPr>
        <w:tab/>
      </w:r>
      <w:r w:rsidRPr="006D0A6B">
        <w:rPr>
          <w:rFonts w:ascii="GHEA Grapalat" w:hAnsi="GHEA Grapalat"/>
          <w:b/>
        </w:rPr>
        <w:t>"Финансовый критерий";</w:t>
      </w:r>
    </w:p>
    <w:p w:rsidR="00E67BA7"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w:t>
      </w:r>
      <w:r w:rsidR="00385C27" w:rsidRPr="006D0A6B">
        <w:rPr>
          <w:rFonts w:ascii="GHEA Grapalat" w:hAnsi="GHEA Grapalat"/>
        </w:rPr>
        <w:t>6</w:t>
      </w:r>
      <w:r w:rsidR="004413A5" w:rsidRPr="006D0A6B">
        <w:rPr>
          <w:rFonts w:ascii="GHEA Grapalat" w:hAnsi="GHEA Grapalat"/>
        </w:rPr>
        <w:t>.</w:t>
      </w:r>
      <w:r w:rsidR="00367A9A" w:rsidRPr="006D0A6B">
        <w:rPr>
          <w:rFonts w:ascii="GHEA Grapalat" w:hAnsi="GHEA Grapalat"/>
        </w:rPr>
        <w:tab/>
      </w:r>
      <w:r w:rsidRPr="006D0A6B">
        <w:rPr>
          <w:rFonts w:ascii="GHEA Grapalat" w:hAnsi="GHEA Grapalat"/>
        </w:rPr>
        <w:t>ценовое предложение согласно Приложению №</w:t>
      </w:r>
      <w:r w:rsidR="00385C27" w:rsidRPr="006D0A6B">
        <w:rPr>
          <w:rFonts w:ascii="GHEA Grapalat" w:hAnsi="GHEA Grapalat"/>
        </w:rPr>
        <w:t>2</w:t>
      </w:r>
      <w:r w:rsidRPr="006D0A6B">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6D0A6B">
        <w:rPr>
          <w:rFonts w:ascii="GHEA Grapalat" w:hAnsi="GHEA Grapalat"/>
        </w:rPr>
        <w:t xml:space="preserve"> </w:t>
      </w:r>
      <w:r w:rsidR="00CC6104" w:rsidRPr="006D0A6B">
        <w:rPr>
          <w:rFonts w:ascii="GHEA Grapalat" w:hAnsi="GHEA Grapalat"/>
        </w:rPr>
        <w:t xml:space="preserve">(совокупность себестоимости и прогнозируемой прибыли) </w:t>
      </w:r>
      <w:r w:rsidRPr="006D0A6B">
        <w:rPr>
          <w:rFonts w:ascii="GHEA Grapalat" w:hAnsi="GHEA Grapalat"/>
        </w:rPr>
        <w:t>и налога на добавленную стоимость. Расчет компонентов стоимости — разбивка или другие детали — не</w:t>
      </w:r>
      <w:r w:rsidR="00E267E5" w:rsidRPr="006D0A6B">
        <w:rPr>
          <w:rFonts w:ascii="GHEA Grapalat" w:hAnsi="GHEA Grapalat"/>
        </w:rPr>
        <w:t xml:space="preserve"> требуются и не представляются.</w:t>
      </w:r>
    </w:p>
    <w:p w:rsidR="00A67EAC" w:rsidRPr="006D0A6B" w:rsidRDefault="009F0AB3"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F460E3" w:rsidRPr="006D0A6B">
        <w:rPr>
          <w:rFonts w:ascii="GHEA Grapalat" w:hAnsi="GHEA Grapalat"/>
        </w:rPr>
        <w:t>.</w:t>
      </w:r>
      <w:r w:rsidRPr="006D0A6B">
        <w:rPr>
          <w:rFonts w:ascii="GHEA Grapalat" w:hAnsi="GHEA Grapalat"/>
        </w:rPr>
        <w:t>7</w:t>
      </w:r>
      <w:r w:rsidR="00E267E5" w:rsidRPr="006D0A6B">
        <w:rPr>
          <w:rFonts w:ascii="GHEA Grapalat" w:hAnsi="GHEA Grapalat"/>
        </w:rPr>
        <w:tab/>
      </w:r>
      <w:r w:rsidR="008626E5" w:rsidRPr="006D0A6B">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6D0A6B" w:rsidRDefault="009F0AB3" w:rsidP="001710AA">
      <w:pPr>
        <w:widowControl w:val="0"/>
        <w:tabs>
          <w:tab w:val="left" w:pos="1134"/>
        </w:tabs>
        <w:ind w:firstLine="567"/>
        <w:jc w:val="both"/>
        <w:rPr>
          <w:rFonts w:ascii="GHEA Grapalat" w:hAnsi="GHEA Grapalat"/>
        </w:rPr>
      </w:pPr>
      <w:r w:rsidRPr="006D0A6B">
        <w:rPr>
          <w:rFonts w:ascii="GHEA Grapalat" w:hAnsi="GHEA Grapalat"/>
        </w:rPr>
        <w:t>2</w:t>
      </w:r>
      <w:r w:rsidR="008626E5" w:rsidRPr="006D0A6B">
        <w:rPr>
          <w:rFonts w:ascii="GHEA Grapalat" w:hAnsi="GHEA Grapalat"/>
        </w:rPr>
        <w:t>.</w:t>
      </w:r>
      <w:r w:rsidRPr="006D0A6B">
        <w:rPr>
          <w:rFonts w:ascii="GHEA Grapalat" w:hAnsi="GHEA Grapalat"/>
        </w:rPr>
        <w:t>8</w:t>
      </w:r>
      <w:r w:rsidR="00EC4580" w:rsidRPr="006D0A6B">
        <w:rPr>
          <w:rFonts w:ascii="GHEA Grapalat" w:hAnsi="GHEA Grapalat"/>
        </w:rPr>
        <w:t>.</w:t>
      </w:r>
      <w:r w:rsidR="00E267E5" w:rsidRPr="006D0A6B">
        <w:rPr>
          <w:rFonts w:ascii="GHEA Grapalat" w:hAnsi="GHEA Grapalat"/>
        </w:rPr>
        <w:tab/>
      </w:r>
      <w:r w:rsidR="008626E5" w:rsidRPr="006D0A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6D0A6B">
        <w:rPr>
          <w:rFonts w:ascii="GHEA Grapalat" w:hAnsi="GHEA Grapalat"/>
        </w:rPr>
        <w:br w:type="page"/>
      </w:r>
    </w:p>
    <w:p w:rsidR="00B2572B" w:rsidRPr="006D0A6B" w:rsidRDefault="00B2572B" w:rsidP="001710AA">
      <w:pPr>
        <w:pStyle w:val="norm"/>
        <w:widowControl w:val="0"/>
        <w:spacing w:line="240" w:lineRule="auto"/>
        <w:ind w:firstLine="284"/>
        <w:jc w:val="right"/>
        <w:rPr>
          <w:rFonts w:ascii="GHEA Grapalat" w:hAnsi="GHEA Grapalat" w:cs="Arial"/>
          <w:b/>
          <w:sz w:val="24"/>
          <w:szCs w:val="24"/>
        </w:rPr>
      </w:pPr>
      <w:r w:rsidRPr="006D0A6B">
        <w:rPr>
          <w:rFonts w:ascii="GHEA Grapalat" w:hAnsi="GHEA Grapalat"/>
          <w:b/>
          <w:sz w:val="24"/>
          <w:szCs w:val="24"/>
        </w:rPr>
        <w:lastRenderedPageBreak/>
        <w:t>Приложение № 1</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DD700A" w:rsidRPr="006D0A6B">
        <w:rPr>
          <w:rFonts w:ascii="GHEA Grapalat" w:hAnsi="GHEA Grapalat"/>
          <w:b/>
          <w:sz w:val="24"/>
          <w:szCs w:val="24"/>
        </w:rPr>
        <w:t xml:space="preserve">запрос котировок </w:t>
      </w:r>
      <w:r w:rsidR="00123294"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sz w:val="24"/>
          <w:szCs w:val="24"/>
        </w:rPr>
        <w:t>"</w:t>
      </w:r>
      <w:r w:rsidR="00724136" w:rsidRPr="006D0A6B">
        <w:rPr>
          <w:rFonts w:ascii="GHEA Grapalat" w:hAnsi="GHEA Grapalat"/>
          <w:b/>
          <w:sz w:val="24"/>
          <w:szCs w:val="24"/>
        </w:rPr>
        <w:t>HH LMTH-GHAPDzB-</w:t>
      </w:r>
      <w:r w:rsidR="000C554F">
        <w:rPr>
          <w:rFonts w:ascii="GHEA Grapalat" w:hAnsi="GHEA Grapalat"/>
          <w:b/>
          <w:sz w:val="24"/>
          <w:szCs w:val="24"/>
        </w:rPr>
        <w:t>21/91</w:t>
      </w:r>
      <w:r w:rsidR="006132ED" w:rsidRPr="006D0A6B">
        <w:rPr>
          <w:rFonts w:ascii="GHEA Grapalat" w:hAnsi="GHEA Grapalat"/>
          <w:sz w:val="24"/>
          <w:szCs w:val="24"/>
        </w:rPr>
        <w:t>"</w:t>
      </w:r>
    </w:p>
    <w:p w:rsidR="00B2572B" w:rsidRPr="006D0A6B" w:rsidRDefault="00B2572B" w:rsidP="001710AA">
      <w:pPr>
        <w:widowControl w:val="0"/>
        <w:jc w:val="center"/>
        <w:rPr>
          <w:rFonts w:ascii="GHEA Grapalat" w:hAnsi="GHEA Grapalat" w:cs="Sylfaen"/>
          <w:b/>
        </w:rPr>
      </w:pPr>
    </w:p>
    <w:p w:rsidR="00D37931" w:rsidRPr="006D0A6B" w:rsidRDefault="00D37931" w:rsidP="001710AA">
      <w:pPr>
        <w:widowControl w:val="0"/>
        <w:jc w:val="center"/>
        <w:rPr>
          <w:rFonts w:ascii="GHEA Grapalat" w:hAnsi="GHEA Grapalat"/>
          <w:b/>
        </w:rPr>
      </w:pPr>
    </w:p>
    <w:p w:rsidR="00D37931" w:rsidRPr="006D0A6B" w:rsidRDefault="00D37931" w:rsidP="001710AA">
      <w:pPr>
        <w:widowControl w:val="0"/>
        <w:jc w:val="center"/>
        <w:rPr>
          <w:rFonts w:ascii="GHEA Grapalat" w:hAnsi="GHEA Grapalat"/>
          <w:b/>
        </w:rPr>
      </w:pPr>
    </w:p>
    <w:p w:rsidR="00B2572B" w:rsidRPr="006D0A6B" w:rsidRDefault="00B2572B" w:rsidP="001710AA">
      <w:pPr>
        <w:widowControl w:val="0"/>
        <w:jc w:val="center"/>
        <w:rPr>
          <w:rFonts w:ascii="GHEA Grapalat" w:hAnsi="GHEA Grapalat" w:cs="Arial"/>
          <w:b/>
        </w:rPr>
      </w:pPr>
      <w:r w:rsidRPr="006D0A6B">
        <w:rPr>
          <w:rFonts w:ascii="GHEA Grapalat" w:hAnsi="GHEA Grapalat"/>
          <w:b/>
        </w:rPr>
        <w:t>ЗАЯВЛЕНИЕ</w:t>
      </w:r>
      <w:r w:rsidR="00350210" w:rsidRPr="006D0A6B">
        <w:rPr>
          <w:rFonts w:ascii="GHEA Grapalat" w:hAnsi="GHEA Grapalat"/>
          <w:b/>
        </w:rPr>
        <w:t>-</w:t>
      </w:r>
      <w:r w:rsidR="005A6435" w:rsidRPr="006D0A6B">
        <w:rPr>
          <w:rFonts w:ascii="GHEA Grapalat" w:hAnsi="GHEA Grapalat"/>
          <w:b/>
        </w:rPr>
        <w:t xml:space="preserve">  ОБЪЯВЛЕНИЕ </w:t>
      </w:r>
      <w:r w:rsidRPr="006D0A6B">
        <w:rPr>
          <w:rFonts w:ascii="GHEA Grapalat" w:hAnsi="GHEA Grapalat"/>
          <w:b/>
        </w:rPr>
        <w:t>*</w:t>
      </w:r>
    </w:p>
    <w:p w:rsidR="00B2572B" w:rsidRPr="006D0A6B" w:rsidRDefault="00B2572B" w:rsidP="001710AA">
      <w:pPr>
        <w:pStyle w:val="6"/>
        <w:keepNext w:val="0"/>
        <w:widowControl w:val="0"/>
        <w:jc w:val="center"/>
        <w:rPr>
          <w:rFonts w:ascii="GHEA Grapalat" w:hAnsi="GHEA Grapalat" w:cs="Arial"/>
          <w:color w:val="auto"/>
          <w:sz w:val="24"/>
          <w:szCs w:val="24"/>
        </w:rPr>
      </w:pPr>
      <w:r w:rsidRPr="006D0A6B">
        <w:rPr>
          <w:rFonts w:ascii="GHEA Grapalat" w:hAnsi="GHEA Grapalat"/>
          <w:color w:val="auto"/>
          <w:sz w:val="24"/>
          <w:szCs w:val="24"/>
        </w:rPr>
        <w:t>на участие в открытом конкурсе</w:t>
      </w:r>
      <w:r w:rsidR="00AA7117" w:rsidRPr="006D0A6B">
        <w:rPr>
          <w:rFonts w:ascii="GHEA Grapalat" w:hAnsi="GHEA Grapalat"/>
          <w:color w:val="auto"/>
          <w:sz w:val="24"/>
          <w:szCs w:val="24"/>
        </w:rPr>
        <w:t xml:space="preserve"> </w:t>
      </w:r>
    </w:p>
    <w:p w:rsidR="00B2572B" w:rsidRPr="006D0A6B" w:rsidRDefault="00B2572B" w:rsidP="001710AA">
      <w:pPr>
        <w:widowControl w:val="0"/>
        <w:jc w:val="center"/>
        <w:rPr>
          <w:rFonts w:ascii="GHEA Grapalat" w:hAnsi="GHEA Grapalat"/>
        </w:rPr>
      </w:pPr>
    </w:p>
    <w:p w:rsidR="00374F4A" w:rsidRPr="006D0A6B" w:rsidRDefault="00374F4A" w:rsidP="001710AA">
      <w:pPr>
        <w:jc w:val="both"/>
        <w:rPr>
          <w:rFonts w:ascii="GHEA Grapalat" w:hAnsi="GHEA Grapalat"/>
        </w:rPr>
      </w:pPr>
      <w:r w:rsidRPr="006D0A6B">
        <w:rPr>
          <w:rFonts w:ascii="GHEA Grapalat" w:hAnsi="GHEA Grapalat"/>
        </w:rPr>
        <w:t xml:space="preserve">______________________________________________________________заявляет, что </w:t>
      </w:r>
    </w:p>
    <w:p w:rsidR="00374F4A" w:rsidRPr="006D0A6B" w:rsidRDefault="00374F4A" w:rsidP="001710AA">
      <w:pPr>
        <w:ind w:left="2694"/>
        <w:jc w:val="both"/>
        <w:rPr>
          <w:rFonts w:ascii="GHEA Grapalat" w:hAnsi="GHEA Grapalat"/>
          <w:sz w:val="16"/>
        </w:rPr>
      </w:pPr>
      <w:r w:rsidRPr="006D0A6B">
        <w:rPr>
          <w:rFonts w:ascii="GHEA Grapalat" w:hAnsi="GHEA Grapalat"/>
          <w:sz w:val="16"/>
        </w:rPr>
        <w:t xml:space="preserve">наименование участника </w:t>
      </w:r>
    </w:p>
    <w:p w:rsidR="00374F4A" w:rsidRPr="006D0A6B" w:rsidRDefault="00374F4A" w:rsidP="001710AA">
      <w:pPr>
        <w:jc w:val="both"/>
        <w:rPr>
          <w:rFonts w:ascii="GHEA Grapalat" w:hAnsi="GHEA Grapalat"/>
          <w:u w:val="single"/>
        </w:rPr>
      </w:pPr>
      <w:r w:rsidRPr="006D0A6B">
        <w:rPr>
          <w:rFonts w:ascii="GHEA Grapalat" w:hAnsi="GHEA Grapalat"/>
        </w:rPr>
        <w:t>желает участвовать в лоте (лотах)_______________________________ объявленного</w:t>
      </w:r>
    </w:p>
    <w:p w:rsidR="00374F4A" w:rsidRPr="006D0A6B" w:rsidRDefault="00374F4A" w:rsidP="001710AA">
      <w:pPr>
        <w:ind w:left="4395"/>
        <w:jc w:val="both"/>
        <w:rPr>
          <w:rFonts w:ascii="GHEA Grapalat" w:hAnsi="GHEA Grapalat" w:cs="Sylfaen"/>
          <w:sz w:val="16"/>
        </w:rPr>
      </w:pPr>
      <w:r w:rsidRPr="006D0A6B">
        <w:rPr>
          <w:rFonts w:ascii="GHEA Grapalat" w:hAnsi="GHEA Grapalat"/>
          <w:sz w:val="16"/>
        </w:rPr>
        <w:t>номер лота (лотов)</w:t>
      </w:r>
    </w:p>
    <w:p w:rsidR="00374F4A" w:rsidRPr="006D0A6B" w:rsidRDefault="00724136" w:rsidP="001710AA">
      <w:pPr>
        <w:jc w:val="both"/>
        <w:rPr>
          <w:rFonts w:ascii="GHEA Grapalat" w:hAnsi="GHEA Grapalat" w:cs="Sylfaen"/>
        </w:rPr>
      </w:pPr>
      <w:r w:rsidRPr="006D0A6B">
        <w:rPr>
          <w:rFonts w:ascii="GHEA Grapalat" w:hAnsi="GHEA Grapalat"/>
          <w:b/>
          <w:i/>
        </w:rPr>
        <w:t>Муниципалитет Ташир Лорийской области РА</w:t>
      </w:r>
      <w:r w:rsidR="00374F4A" w:rsidRPr="006D0A6B">
        <w:rPr>
          <w:rFonts w:ascii="GHEA Grapalat" w:hAnsi="GHEA Grapalat"/>
        </w:rPr>
        <w:t xml:space="preserve"> под кодом </w:t>
      </w:r>
      <w:r w:rsidR="006132ED" w:rsidRPr="006D0A6B">
        <w:rPr>
          <w:rFonts w:ascii="GHEA Grapalat" w:hAnsi="GHEA Grapalat"/>
        </w:rPr>
        <w:t>"</w:t>
      </w:r>
      <w:r w:rsidR="001C6421" w:rsidRPr="006D0A6B">
        <w:rPr>
          <w:rFonts w:ascii="GHEA Grapalat" w:hAnsi="GHEA Grapalat"/>
        </w:rPr>
        <w:t>HH LMTH-GHAPDzB-</w:t>
      </w:r>
      <w:r w:rsidR="000C554F">
        <w:rPr>
          <w:rFonts w:ascii="GHEA Grapalat" w:hAnsi="GHEA Grapalat"/>
        </w:rPr>
        <w:t>21/91</w:t>
      </w:r>
      <w:r w:rsidR="006132ED" w:rsidRPr="006D0A6B">
        <w:rPr>
          <w:rFonts w:ascii="GHEA Grapalat" w:hAnsi="GHEA Grapalat"/>
        </w:rPr>
        <w:t>"</w:t>
      </w:r>
    </w:p>
    <w:p w:rsidR="00374F4A" w:rsidRPr="006D0A6B" w:rsidRDefault="00374F4A" w:rsidP="001710AA">
      <w:pPr>
        <w:jc w:val="both"/>
        <w:rPr>
          <w:rFonts w:ascii="GHEA Grapalat" w:hAnsi="GHEA Grapalat"/>
        </w:rPr>
      </w:pPr>
      <w:r w:rsidRPr="006D0A6B">
        <w:rPr>
          <w:rFonts w:ascii="GHEA Grapalat" w:hAnsi="GHEA Grapalat"/>
        </w:rPr>
        <w:t>открытого конкурса и в соответствии с требованиями приглашения подает заявку.</w:t>
      </w: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__________________________________________________ заявляет и заверяет, что</w:t>
      </w:r>
    </w:p>
    <w:p w:rsidR="00374F4A" w:rsidRPr="006D0A6B" w:rsidRDefault="00374F4A" w:rsidP="001710AA">
      <w:pPr>
        <w:ind w:left="1843"/>
        <w:jc w:val="both"/>
        <w:rPr>
          <w:rFonts w:ascii="GHEA Grapalat" w:hAnsi="GHEA Grapalat" w:cs="Sylfaen"/>
          <w:sz w:val="16"/>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cs="Sylfaen"/>
        </w:rPr>
      </w:pPr>
      <w:r w:rsidRPr="006D0A6B">
        <w:rPr>
          <w:rFonts w:ascii="GHEA Grapalat" w:hAnsi="GHEA Grapalat"/>
        </w:rPr>
        <w:t>является резидентом ______________________________________________________</w:t>
      </w:r>
      <w:r w:rsidR="00D04575" w:rsidRPr="006D0A6B">
        <w:rPr>
          <w:rFonts w:ascii="GHEA Grapalat" w:hAnsi="GHEA Grapalat"/>
        </w:rPr>
        <w:t>.</w:t>
      </w:r>
    </w:p>
    <w:p w:rsidR="00374F4A" w:rsidRPr="006D0A6B" w:rsidRDefault="00374F4A" w:rsidP="001710AA">
      <w:pPr>
        <w:ind w:left="4111"/>
        <w:jc w:val="both"/>
        <w:rPr>
          <w:rFonts w:ascii="GHEA Grapalat" w:hAnsi="GHEA Grapalat" w:cs="Arial"/>
          <w:sz w:val="16"/>
        </w:rPr>
      </w:pPr>
      <w:r w:rsidRPr="006D0A6B">
        <w:rPr>
          <w:rFonts w:ascii="GHEA Grapalat" w:hAnsi="GHEA Grapalat"/>
          <w:sz w:val="16"/>
        </w:rPr>
        <w:t>наименование страны</w:t>
      </w:r>
    </w:p>
    <w:p w:rsidR="000612B9" w:rsidRPr="006D0A6B" w:rsidRDefault="004F0CAA" w:rsidP="001710AA">
      <w:pPr>
        <w:jc w:val="both"/>
        <w:rPr>
          <w:rFonts w:ascii="GHEA Grapalat" w:hAnsi="GHEA Grapalat"/>
        </w:rPr>
      </w:pPr>
      <w:r w:rsidRPr="006D0A6B">
        <w:rPr>
          <w:rFonts w:ascii="GHEA Grapalat" w:hAnsi="GHEA Grapalat"/>
        </w:rPr>
        <w:t>Данные</w:t>
      </w:r>
      <w:r w:rsidR="002A0700" w:rsidRPr="006D0A6B">
        <w:rPr>
          <w:rFonts w:ascii="GHEA Grapalat" w:hAnsi="GHEA Grapalat"/>
        </w:rPr>
        <w:t xml:space="preserve">       </w:t>
      </w:r>
      <w:r w:rsidR="000612B9" w:rsidRPr="006D0A6B">
        <w:rPr>
          <w:rFonts w:ascii="GHEA Grapalat" w:hAnsi="GHEA Grapalat"/>
        </w:rPr>
        <w:t>----------------------------------------</w:t>
      </w:r>
      <w:r w:rsidR="00304237" w:rsidRPr="006D0A6B">
        <w:rPr>
          <w:rFonts w:ascii="GHEA Grapalat" w:hAnsi="GHEA Grapalat"/>
        </w:rPr>
        <w:t xml:space="preserve">  </w:t>
      </w:r>
      <w:r w:rsidR="00F96993" w:rsidRPr="006D0A6B">
        <w:rPr>
          <w:rFonts w:ascii="GHEA Grapalat" w:hAnsi="GHEA Grapalat"/>
        </w:rPr>
        <w:t>следующие</w:t>
      </w:r>
      <w:r w:rsidR="00304237" w:rsidRPr="006D0A6B">
        <w:rPr>
          <w:rFonts w:ascii="GHEA Grapalat" w:hAnsi="GHEA Grapalat"/>
        </w:rPr>
        <w:t>:</w:t>
      </w:r>
    </w:p>
    <w:p w:rsidR="002A0700" w:rsidRPr="006D0A6B" w:rsidRDefault="002A0700" w:rsidP="001710AA">
      <w:pPr>
        <w:ind w:left="1843"/>
        <w:rPr>
          <w:rFonts w:ascii="GHEA Grapalat" w:hAnsi="GHEA Grapalat" w:cs="Sylfaen"/>
          <w:sz w:val="16"/>
          <w:lang w:val="hy-AM"/>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rPr>
      </w:pPr>
      <w:r w:rsidRPr="006D0A6B">
        <w:rPr>
          <w:rFonts w:ascii="GHEA Grapalat" w:hAnsi="GHEA Grapalat"/>
        </w:rPr>
        <w:t xml:space="preserve">Учетный номер налогоплательщика  </w:t>
      </w:r>
      <w:r w:rsidR="00B138F3" w:rsidRPr="006D0A6B">
        <w:rPr>
          <w:rFonts w:ascii="GHEA Grapalat" w:hAnsi="GHEA Grapalat"/>
        </w:rPr>
        <w:t xml:space="preserve">             </w:t>
      </w:r>
      <w:r w:rsidRPr="006D0A6B">
        <w:rPr>
          <w:rFonts w:ascii="GHEA Grapalat" w:hAnsi="GHEA Grapalat"/>
        </w:rPr>
        <w:t>________________</w:t>
      </w:r>
    </w:p>
    <w:p w:rsidR="00374F4A" w:rsidRPr="006D0A6B" w:rsidRDefault="00B138F3" w:rsidP="001710AA">
      <w:pPr>
        <w:tabs>
          <w:tab w:val="left" w:pos="7371"/>
        </w:tabs>
        <w:ind w:left="4111"/>
        <w:jc w:val="both"/>
        <w:rPr>
          <w:rFonts w:ascii="GHEA Grapalat" w:hAnsi="GHEA Grapalat" w:cs="Arial"/>
          <w:sz w:val="16"/>
        </w:rPr>
      </w:pPr>
      <w:r w:rsidRPr="006D0A6B">
        <w:rPr>
          <w:rFonts w:ascii="GHEA Grapalat" w:hAnsi="GHEA Grapalat"/>
          <w:sz w:val="16"/>
        </w:rPr>
        <w:t xml:space="preserve">               </w:t>
      </w:r>
      <w:r w:rsidR="00374F4A" w:rsidRPr="006D0A6B">
        <w:rPr>
          <w:rFonts w:ascii="GHEA Grapalat" w:hAnsi="GHEA Grapalat"/>
          <w:sz w:val="16"/>
        </w:rPr>
        <w:t>учетный номер</w:t>
      </w:r>
      <w:r w:rsidRPr="006D0A6B">
        <w:rPr>
          <w:rFonts w:ascii="GHEA Grapalat" w:hAnsi="GHEA Grapalat"/>
          <w:sz w:val="16"/>
        </w:rPr>
        <w:t xml:space="preserve"> </w:t>
      </w:r>
      <w:r w:rsidR="00374F4A" w:rsidRPr="006D0A6B">
        <w:rPr>
          <w:rFonts w:ascii="GHEA Grapalat" w:hAnsi="GHEA Grapalat"/>
          <w:sz w:val="16"/>
        </w:rPr>
        <w:t>налогоплательщика</w:t>
      </w:r>
    </w:p>
    <w:p w:rsidR="00374F4A" w:rsidRPr="006D0A6B" w:rsidRDefault="00B138F3" w:rsidP="001710AA">
      <w:pPr>
        <w:jc w:val="both"/>
        <w:rPr>
          <w:rFonts w:ascii="GHEA Grapalat" w:hAnsi="GHEA Grapalat"/>
        </w:rPr>
      </w:pPr>
      <w:r w:rsidRPr="006D0A6B">
        <w:rPr>
          <w:rFonts w:ascii="GHEA Grapalat" w:hAnsi="GHEA Grapalat"/>
        </w:rPr>
        <w:t xml:space="preserve"> </w:t>
      </w:r>
      <w:r w:rsidR="00374F4A" w:rsidRPr="006D0A6B">
        <w:rPr>
          <w:rFonts w:ascii="GHEA Grapalat" w:hAnsi="GHEA Grapalat"/>
        </w:rPr>
        <w:t xml:space="preserve">Адрес электронной почты </w:t>
      </w:r>
      <w:r w:rsidRPr="006D0A6B">
        <w:rPr>
          <w:rFonts w:ascii="GHEA Grapalat" w:hAnsi="GHEA Grapalat"/>
        </w:rPr>
        <w:t xml:space="preserve">                           </w:t>
      </w:r>
      <w:r w:rsidR="00374F4A" w:rsidRPr="006D0A6B">
        <w:rPr>
          <w:rFonts w:ascii="GHEA Grapalat" w:hAnsi="GHEA Grapalat"/>
        </w:rPr>
        <w:t>__________________</w:t>
      </w:r>
    </w:p>
    <w:p w:rsidR="000E5A53" w:rsidRPr="006D0A6B" w:rsidRDefault="000E5A53" w:rsidP="001710AA">
      <w:pPr>
        <w:jc w:val="both"/>
        <w:rPr>
          <w:rFonts w:ascii="GHEA Grapalat" w:hAnsi="GHEA Grapalat"/>
        </w:rPr>
      </w:pPr>
    </w:p>
    <w:p w:rsidR="00374F4A" w:rsidRPr="006D0A6B" w:rsidRDefault="00B138F3" w:rsidP="001710AA">
      <w:pPr>
        <w:tabs>
          <w:tab w:val="left" w:pos="6946"/>
        </w:tabs>
        <w:ind w:left="3402" w:firstLine="6"/>
        <w:jc w:val="both"/>
        <w:rPr>
          <w:rFonts w:ascii="GHEA Grapalat" w:hAnsi="GHEA Grapalat"/>
          <w:sz w:val="16"/>
        </w:rPr>
      </w:pPr>
      <w:r w:rsidRPr="006D0A6B">
        <w:rPr>
          <w:rFonts w:ascii="GHEA Grapalat" w:hAnsi="GHEA Grapalat"/>
          <w:sz w:val="16"/>
        </w:rPr>
        <w:t xml:space="preserve">                                  </w:t>
      </w:r>
      <w:r w:rsidR="00374F4A" w:rsidRPr="006D0A6B">
        <w:rPr>
          <w:rFonts w:ascii="GHEA Grapalat" w:hAnsi="GHEA Grapalat"/>
          <w:sz w:val="16"/>
        </w:rPr>
        <w:t>адрес электронной</w:t>
      </w:r>
      <w:r w:rsidR="00374F4A" w:rsidRPr="006D0A6B">
        <w:rPr>
          <w:rFonts w:ascii="GHEA Grapalat" w:hAnsi="GHEA Grapalat"/>
          <w:sz w:val="16"/>
        </w:rPr>
        <w:tab/>
        <w:t>почты</w:t>
      </w:r>
    </w:p>
    <w:p w:rsidR="009E1181" w:rsidRPr="006D0A6B" w:rsidRDefault="00F96993" w:rsidP="001710AA">
      <w:pPr>
        <w:jc w:val="both"/>
        <w:rPr>
          <w:rFonts w:ascii="GHEA Grapalat" w:hAnsi="GHEA Grapalat"/>
        </w:rPr>
      </w:pPr>
      <w:r w:rsidRPr="006D0A6B">
        <w:rPr>
          <w:rFonts w:ascii="GHEA Grapalat" w:hAnsi="GHEA Grapalat"/>
        </w:rPr>
        <w:t>Адрес деятельности</w:t>
      </w:r>
      <w:r w:rsidR="009E1181" w:rsidRPr="006D0A6B">
        <w:rPr>
          <w:rFonts w:ascii="GHEA Grapalat" w:hAnsi="GHEA Grapalat"/>
        </w:rPr>
        <w:t xml:space="preserve">              ----------------------------</w:t>
      </w:r>
      <w:r w:rsidR="009627B3" w:rsidRPr="006D0A6B">
        <w:rPr>
          <w:rFonts w:ascii="GHEA Grapalat" w:hAnsi="GHEA Grapalat"/>
        </w:rPr>
        <w:t>--------------------------------</w:t>
      </w:r>
    </w:p>
    <w:p w:rsidR="00F96993" w:rsidRPr="006D0A6B" w:rsidRDefault="009E1181" w:rsidP="001710AA">
      <w:pPr>
        <w:jc w:val="both"/>
        <w:rPr>
          <w:rFonts w:ascii="GHEA Grapalat" w:hAnsi="GHEA Grapalat"/>
          <w:sz w:val="18"/>
          <w:szCs w:val="18"/>
        </w:rPr>
      </w:pPr>
      <w:r w:rsidRPr="006D0A6B">
        <w:rPr>
          <w:rFonts w:ascii="GHEA Grapalat" w:hAnsi="GHEA Grapalat"/>
        </w:rPr>
        <w:t xml:space="preserve">            </w:t>
      </w:r>
      <w:r w:rsidR="00F96993" w:rsidRPr="006D0A6B">
        <w:rPr>
          <w:rFonts w:ascii="GHEA Grapalat" w:hAnsi="GHEA Grapalat"/>
        </w:rPr>
        <w:t xml:space="preserve">  </w:t>
      </w:r>
      <w:r w:rsidRPr="006D0A6B">
        <w:rPr>
          <w:rFonts w:ascii="GHEA Grapalat" w:hAnsi="GHEA Grapalat"/>
        </w:rPr>
        <w:t xml:space="preserve">                                </w:t>
      </w:r>
      <w:r w:rsidR="00B138F3" w:rsidRPr="006D0A6B">
        <w:rPr>
          <w:rFonts w:ascii="GHEA Grapalat" w:hAnsi="GHEA Grapalat"/>
        </w:rPr>
        <w:t xml:space="preserve">                        </w:t>
      </w:r>
      <w:r w:rsidRPr="006D0A6B">
        <w:rPr>
          <w:rFonts w:ascii="GHEA Grapalat" w:hAnsi="GHEA Grapalat"/>
          <w:sz w:val="18"/>
          <w:szCs w:val="18"/>
        </w:rPr>
        <w:t>адрес деятельности</w:t>
      </w:r>
    </w:p>
    <w:p w:rsidR="00B16483" w:rsidRPr="006D0A6B" w:rsidRDefault="00B16483" w:rsidP="001710AA">
      <w:pPr>
        <w:jc w:val="both"/>
        <w:rPr>
          <w:rFonts w:ascii="GHEA Grapalat" w:hAnsi="GHEA Grapalat"/>
        </w:rPr>
      </w:pPr>
      <w:r w:rsidRPr="006D0A6B">
        <w:rPr>
          <w:rFonts w:ascii="GHEA Grapalat" w:hAnsi="GHEA Grapalat"/>
        </w:rPr>
        <w:t>Номер телефона                     ------------------------------</w:t>
      </w:r>
      <w:r w:rsidR="009627B3" w:rsidRPr="006D0A6B">
        <w:rPr>
          <w:rFonts w:ascii="GHEA Grapalat" w:hAnsi="GHEA Grapalat"/>
        </w:rPr>
        <w:t>-------------------------------</w:t>
      </w:r>
      <w:r w:rsidRPr="006D0A6B">
        <w:rPr>
          <w:rFonts w:ascii="GHEA Grapalat" w:hAnsi="GHEA Grapalat"/>
        </w:rPr>
        <w:t xml:space="preserve"> </w:t>
      </w:r>
    </w:p>
    <w:p w:rsidR="006B3E56" w:rsidRPr="006D0A6B" w:rsidRDefault="00B138F3" w:rsidP="001710AA">
      <w:pPr>
        <w:tabs>
          <w:tab w:val="left" w:pos="7371"/>
        </w:tabs>
        <w:ind w:left="3544" w:firstLine="3"/>
        <w:jc w:val="both"/>
        <w:rPr>
          <w:rFonts w:ascii="GHEA Grapalat" w:hAnsi="GHEA Grapalat"/>
          <w:sz w:val="16"/>
        </w:rPr>
      </w:pPr>
      <w:r w:rsidRPr="006D0A6B">
        <w:rPr>
          <w:rFonts w:ascii="GHEA Grapalat" w:hAnsi="GHEA Grapalat"/>
          <w:sz w:val="16"/>
        </w:rPr>
        <w:t xml:space="preserve">                                 </w:t>
      </w:r>
      <w:r w:rsidR="00B16483" w:rsidRPr="006D0A6B">
        <w:rPr>
          <w:rFonts w:ascii="GHEA Grapalat" w:hAnsi="GHEA Grapalat"/>
          <w:sz w:val="16"/>
        </w:rPr>
        <w:t>Номер телефона</w:t>
      </w:r>
    </w:p>
    <w:p w:rsidR="006B3E56" w:rsidRPr="006D0A6B" w:rsidRDefault="006B3E56" w:rsidP="001710AA">
      <w:pPr>
        <w:widowControl w:val="0"/>
        <w:jc w:val="both"/>
        <w:rPr>
          <w:rFonts w:ascii="GHEA Grapalat" w:hAnsi="GHEA Grapalat"/>
        </w:rPr>
      </w:pPr>
      <w:r w:rsidRPr="006D0A6B">
        <w:rPr>
          <w:rFonts w:ascii="GHEA Grapalat" w:hAnsi="GHEA Grapalat"/>
        </w:rPr>
        <w:t>Настоящим _________________________________объявляет и подтверждает,что:</w:t>
      </w:r>
    </w:p>
    <w:p w:rsidR="006B3E56" w:rsidRPr="006D0A6B" w:rsidRDefault="006B3E56" w:rsidP="001710AA">
      <w:pPr>
        <w:widowControl w:val="0"/>
        <w:ind w:left="2835"/>
        <w:jc w:val="both"/>
        <w:rPr>
          <w:rFonts w:ascii="GHEA Grapalat" w:hAnsi="GHEA Grapalat"/>
          <w:sz w:val="16"/>
        </w:rPr>
      </w:pPr>
      <w:r w:rsidRPr="006D0A6B">
        <w:rPr>
          <w:rFonts w:ascii="GHEA Grapalat" w:hAnsi="GHEA Grapalat"/>
          <w:sz w:val="16"/>
        </w:rPr>
        <w:t>наименование участника</w:t>
      </w:r>
    </w:p>
    <w:p w:rsidR="006B3E56" w:rsidRPr="006D0A6B" w:rsidRDefault="006B3E56" w:rsidP="001710AA">
      <w:pPr>
        <w:pStyle w:val="aff"/>
        <w:widowControl w:val="0"/>
        <w:numPr>
          <w:ilvl w:val="0"/>
          <w:numId w:val="21"/>
        </w:numPr>
        <w:jc w:val="both"/>
        <w:rPr>
          <w:rFonts w:ascii="GHEA Grapalat" w:hAnsi="GHEA Grapalat" w:cs="Arial"/>
        </w:rPr>
      </w:pPr>
      <w:r w:rsidRPr="006D0A6B">
        <w:rPr>
          <w:rFonts w:ascii="GHEA Grapalat" w:hAnsi="GHEA Grapalat"/>
        </w:rPr>
        <w:t>удовлетворяет</w:t>
      </w:r>
      <w:r w:rsidRPr="006D0A6B">
        <w:rPr>
          <w:rFonts w:ascii="GHEA Grapalat" w:hAnsi="GHEA Grapalat"/>
          <w:spacing w:val="-4"/>
        </w:rPr>
        <w:t xml:space="preserve"> требованиям к праву участия установленным приглашением на </w:t>
      </w:r>
      <w:r w:rsidR="00724136" w:rsidRPr="006D0A6B">
        <w:rPr>
          <w:rFonts w:ascii="GHEA Grapalat" w:hAnsi="GHEA Grapalat"/>
        </w:rPr>
        <w:t xml:space="preserve">запрос котировок  </w:t>
      </w:r>
      <w:r w:rsidRPr="006D0A6B">
        <w:rPr>
          <w:rFonts w:ascii="GHEA Grapalat" w:hAnsi="GHEA Grapalat"/>
        </w:rPr>
        <w:t>под кодом "</w:t>
      </w:r>
      <w:r w:rsidR="00724136" w:rsidRPr="006D0A6B">
        <w:rPr>
          <w:rFonts w:ascii="GHEA Grapalat" w:hAnsi="GHEA Grapalat"/>
        </w:rPr>
        <w:t>HH LMTH-GHAPDzB-</w:t>
      </w:r>
      <w:r w:rsidR="000C554F">
        <w:rPr>
          <w:rFonts w:ascii="GHEA Grapalat" w:hAnsi="GHEA Grapalat"/>
        </w:rPr>
        <w:t>21/91</w:t>
      </w:r>
      <w:r w:rsidRPr="006D0A6B">
        <w:rPr>
          <w:rFonts w:ascii="GHEA Grapalat" w:hAnsi="GHEA Grapalat"/>
        </w:rPr>
        <w:t>",</w:t>
      </w:r>
      <w:r w:rsidR="00A90FCD" w:rsidRPr="006D0A6B">
        <w:rPr>
          <w:rFonts w:ascii="GHEA Grapalat" w:hAnsi="GHEA Grapalat"/>
        </w:rPr>
        <w:t xml:space="preserve">и обязуется в случае признания </w:t>
      </w:r>
      <w:r w:rsidR="00BF09F8" w:rsidRPr="006D0A6B">
        <w:rPr>
          <w:rFonts w:ascii="GHEA Grapalat" w:hAnsi="GHEA Grapalat"/>
        </w:rPr>
        <w:t>отобранным</w:t>
      </w:r>
      <w:r w:rsidR="00A90FCD" w:rsidRPr="006D0A6B">
        <w:rPr>
          <w:rFonts w:ascii="GHEA Grapalat" w:hAnsi="GHEA Grapalat"/>
        </w:rPr>
        <w:t xml:space="preserve"> участником в порядке и сроки, установленные </w:t>
      </w:r>
      <w:r w:rsidR="00B64C48" w:rsidRPr="006D0A6B">
        <w:rPr>
          <w:rFonts w:ascii="GHEA Grapalat" w:hAnsi="GHEA Grapalat"/>
        </w:rPr>
        <w:t xml:space="preserve">настоящим </w:t>
      </w:r>
      <w:r w:rsidR="00A90FCD" w:rsidRPr="006D0A6B">
        <w:rPr>
          <w:rFonts w:ascii="GHEA Grapalat" w:hAnsi="GHEA Grapalat"/>
        </w:rPr>
        <w:t xml:space="preserve">приглашением </w:t>
      </w:r>
      <w:r w:rsidR="00952531" w:rsidRPr="006D0A6B">
        <w:rPr>
          <w:rFonts w:ascii="GHEA Grapalat" w:hAnsi="GHEA Grapalat"/>
        </w:rPr>
        <w:t xml:space="preserve"> представить обеспечение квалификации,</w:t>
      </w:r>
      <w:r w:rsidR="00E06010" w:rsidRPr="006D0A6B">
        <w:rPr>
          <w:rFonts w:ascii="GHEA Grapalat" w:hAnsi="GHEA Grapalat"/>
          <w:vertAlign w:val="superscript"/>
        </w:rPr>
        <w:t>18</w:t>
      </w:r>
    </w:p>
    <w:p w:rsidR="006B3E56" w:rsidRPr="006D0A6B" w:rsidRDefault="006B3E56" w:rsidP="001710AA">
      <w:pPr>
        <w:pStyle w:val="aff"/>
        <w:widowControl w:val="0"/>
        <w:numPr>
          <w:ilvl w:val="0"/>
          <w:numId w:val="21"/>
        </w:numPr>
        <w:tabs>
          <w:tab w:val="left" w:pos="567"/>
        </w:tabs>
        <w:jc w:val="both"/>
        <w:rPr>
          <w:rFonts w:ascii="GHEA Grapalat" w:hAnsi="GHEA Grapalat" w:cs="Arial"/>
        </w:rPr>
      </w:pPr>
      <w:r w:rsidRPr="006D0A6B">
        <w:rPr>
          <w:rFonts w:ascii="GHEA Grapalat" w:hAnsi="GHEA Grapalat"/>
        </w:rPr>
        <w:t xml:space="preserve">в рамках участия в </w:t>
      </w:r>
      <w:r w:rsidR="00305944" w:rsidRPr="006D0A6B">
        <w:rPr>
          <w:rFonts w:ascii="GHEA Grapalat" w:hAnsi="GHEA Grapalat"/>
        </w:rPr>
        <w:t xml:space="preserve">открытом конкурсе </w:t>
      </w:r>
      <w:r w:rsidRPr="006D0A6B">
        <w:rPr>
          <w:rFonts w:ascii="GHEA Grapalat" w:hAnsi="GHEA Grapalat"/>
        </w:rPr>
        <w:t>под кодом "</w:t>
      </w:r>
      <w:r w:rsidR="00724136" w:rsidRPr="006D0A6B">
        <w:rPr>
          <w:rFonts w:ascii="GHEA Grapalat" w:hAnsi="GHEA Grapalat"/>
        </w:rPr>
        <w:t>HH LMTH-GHAPDzB-</w:t>
      </w:r>
      <w:r w:rsidR="000C554F">
        <w:rPr>
          <w:rFonts w:ascii="GHEA Grapalat" w:hAnsi="GHEA Grapalat"/>
        </w:rPr>
        <w:t>21/91</w:t>
      </w:r>
      <w:r w:rsidRPr="006D0A6B">
        <w:rPr>
          <w:rFonts w:ascii="GHEA Grapalat" w:hAnsi="GHEA Grapalat"/>
        </w:rPr>
        <w:t>"</w:t>
      </w:r>
    </w:p>
    <w:p w:rsidR="006B3E56" w:rsidRPr="006D0A6B" w:rsidRDefault="006B3E56" w:rsidP="001710AA">
      <w:pPr>
        <w:pStyle w:val="aff"/>
        <w:widowControl w:val="0"/>
        <w:numPr>
          <w:ilvl w:val="0"/>
          <w:numId w:val="22"/>
        </w:numPr>
        <w:tabs>
          <w:tab w:val="left" w:pos="567"/>
        </w:tabs>
        <w:jc w:val="both"/>
        <w:rPr>
          <w:rFonts w:ascii="GHEA Grapalat" w:hAnsi="GHEA Grapalat"/>
        </w:rPr>
      </w:pPr>
      <w:r w:rsidRPr="006D0A6B">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6D0A6B" w:rsidRDefault="006B3E56" w:rsidP="001710AA">
      <w:pPr>
        <w:pStyle w:val="aff"/>
        <w:widowControl w:val="0"/>
        <w:numPr>
          <w:ilvl w:val="0"/>
          <w:numId w:val="22"/>
        </w:numPr>
        <w:tabs>
          <w:tab w:val="left" w:pos="567"/>
        </w:tabs>
        <w:jc w:val="both"/>
        <w:rPr>
          <w:rFonts w:ascii="GHEA Grapalat" w:hAnsi="GHEA Grapalat"/>
          <w:spacing w:val="-6"/>
        </w:rPr>
      </w:pPr>
      <w:r w:rsidRPr="006D0A6B">
        <w:rPr>
          <w:rFonts w:ascii="GHEA Grapalat" w:hAnsi="GHEA Grapalat"/>
          <w:spacing w:val="-6"/>
        </w:rPr>
        <w:t xml:space="preserve">отсутствует случай установленного приглашением на </w:t>
      </w:r>
      <w:r w:rsidR="00724136" w:rsidRPr="006D0A6B">
        <w:rPr>
          <w:rFonts w:ascii="GHEA Grapalat" w:hAnsi="GHEA Grapalat"/>
        </w:rPr>
        <w:t xml:space="preserve">запрос котировок  </w:t>
      </w:r>
      <w:r w:rsidRPr="006D0A6B">
        <w:rPr>
          <w:rFonts w:ascii="GHEA Grapalat" w:hAnsi="GHEA Grapalat"/>
        </w:rPr>
        <w:t xml:space="preserve">случая     одновременного </w:t>
      </w:r>
    </w:p>
    <w:p w:rsidR="006B3E56" w:rsidRPr="006D0A6B" w:rsidRDefault="006B3E56" w:rsidP="001710AA">
      <w:pPr>
        <w:pStyle w:val="a3"/>
        <w:widowControl w:val="0"/>
        <w:spacing w:line="240" w:lineRule="auto"/>
        <w:ind w:firstLine="0"/>
        <w:jc w:val="left"/>
        <w:rPr>
          <w:rFonts w:ascii="GHEA Grapalat" w:hAnsi="GHEA Grapalat"/>
          <w:i w:val="0"/>
          <w:sz w:val="24"/>
        </w:rPr>
      </w:pPr>
      <w:r w:rsidRPr="006D0A6B">
        <w:rPr>
          <w:rFonts w:ascii="GHEA Grapalat" w:hAnsi="GHEA Grapalat"/>
          <w:i w:val="0"/>
          <w:sz w:val="24"/>
        </w:rPr>
        <w:t>участия взаимосвязанных с ________________ лиц и (или) учрежденных__________</w:t>
      </w:r>
    </w:p>
    <w:p w:rsidR="006B3E56" w:rsidRPr="006D0A6B" w:rsidRDefault="006B3E56" w:rsidP="001710AA">
      <w:pPr>
        <w:widowControl w:val="0"/>
        <w:tabs>
          <w:tab w:val="left" w:pos="7938"/>
        </w:tabs>
        <w:ind w:left="3119"/>
        <w:jc w:val="both"/>
        <w:rPr>
          <w:rFonts w:ascii="GHEA Grapalat" w:hAnsi="GHEA Grapalat"/>
          <w:sz w:val="16"/>
        </w:rPr>
      </w:pPr>
      <w:r w:rsidRPr="006D0A6B">
        <w:rPr>
          <w:rFonts w:ascii="GHEA Grapalat" w:hAnsi="GHEA Grapalat"/>
          <w:sz w:val="16"/>
        </w:rPr>
        <w:t>наименование участника</w:t>
      </w:r>
      <w:r w:rsidRPr="006D0A6B">
        <w:rPr>
          <w:rFonts w:ascii="GHEA Grapalat" w:hAnsi="GHEA Grapalat"/>
          <w:sz w:val="16"/>
        </w:rPr>
        <w:tab/>
        <w:t>наименование</w:t>
      </w:r>
    </w:p>
    <w:p w:rsidR="006B3E56" w:rsidRPr="006D0A6B" w:rsidRDefault="006B3E56" w:rsidP="001710AA">
      <w:pPr>
        <w:widowControl w:val="0"/>
        <w:tabs>
          <w:tab w:val="left" w:pos="7938"/>
        </w:tabs>
        <w:ind w:left="8080"/>
        <w:jc w:val="both"/>
        <w:rPr>
          <w:rFonts w:ascii="GHEA Grapalat" w:hAnsi="GHEA Grapalat" w:cs="Arial"/>
          <w:sz w:val="16"/>
        </w:rPr>
      </w:pPr>
      <w:r w:rsidRPr="006D0A6B">
        <w:rPr>
          <w:rFonts w:ascii="GHEA Grapalat" w:hAnsi="GHEA Grapalat"/>
          <w:sz w:val="16"/>
        </w:rPr>
        <w:t>участника</w:t>
      </w:r>
    </w:p>
    <w:p w:rsidR="006B3E56" w:rsidRPr="006D0A6B" w:rsidRDefault="006B3E56" w:rsidP="001710AA">
      <w:pPr>
        <w:widowControl w:val="0"/>
        <w:jc w:val="both"/>
        <w:rPr>
          <w:rFonts w:ascii="GHEA Grapalat" w:hAnsi="GHEA Grapalat"/>
          <w:u w:val="single"/>
        </w:rPr>
      </w:pPr>
      <w:r w:rsidRPr="006D0A6B">
        <w:rPr>
          <w:rFonts w:ascii="GHEA Grapalat" w:hAnsi="GHEA Grapalat"/>
        </w:rPr>
        <w:t>организаций, либо организаций, имеющих принадлежащую ____________________</w:t>
      </w:r>
    </w:p>
    <w:p w:rsidR="006B3E56" w:rsidRPr="006D0A6B" w:rsidRDefault="006B3E56" w:rsidP="001710AA">
      <w:pPr>
        <w:widowControl w:val="0"/>
        <w:ind w:left="7088"/>
        <w:jc w:val="both"/>
        <w:rPr>
          <w:rFonts w:ascii="GHEA Grapalat" w:hAnsi="GHEA Grapalat"/>
        </w:rPr>
      </w:pPr>
      <w:r w:rsidRPr="006D0A6B">
        <w:rPr>
          <w:rFonts w:ascii="GHEA Grapalat" w:hAnsi="GHEA Grapalat"/>
          <w:vertAlign w:val="superscript"/>
        </w:rPr>
        <w:t>наименование участника</w:t>
      </w:r>
    </w:p>
    <w:p w:rsidR="006B3E56" w:rsidRPr="006D0A6B" w:rsidRDefault="006B3E56" w:rsidP="001710AA">
      <w:pPr>
        <w:widowControl w:val="0"/>
        <w:jc w:val="both"/>
        <w:rPr>
          <w:rFonts w:ascii="GHEA Grapalat" w:hAnsi="GHEA Grapalat"/>
        </w:rPr>
      </w:pPr>
      <w:r w:rsidRPr="006D0A6B">
        <w:rPr>
          <w:rFonts w:ascii="GHEA Grapalat" w:hAnsi="GHEA Grapalat"/>
        </w:rPr>
        <w:t>долю (пай) в размере более пятидесяти процентов,</w:t>
      </w:r>
    </w:p>
    <w:p w:rsidR="006B3E56" w:rsidRPr="006D0A6B" w:rsidRDefault="006B3E56" w:rsidP="001710AA">
      <w:pPr>
        <w:pStyle w:val="aff"/>
        <w:widowControl w:val="0"/>
        <w:numPr>
          <w:ilvl w:val="0"/>
          <w:numId w:val="23"/>
        </w:numPr>
        <w:tabs>
          <w:tab w:val="left" w:pos="1134"/>
        </w:tabs>
        <w:jc w:val="both"/>
        <w:rPr>
          <w:rFonts w:ascii="GHEA Grapalat" w:hAnsi="GHEA Grapalat" w:cs="Sylfaen"/>
        </w:rPr>
      </w:pPr>
      <w:r w:rsidRPr="006D0A6B">
        <w:rPr>
          <w:rFonts w:ascii="GHEA Grapalat" w:hAnsi="GHEA Grapalat"/>
        </w:rPr>
        <w:tab/>
      </w:r>
      <w:r w:rsidR="006B3B3D" w:rsidRPr="006D0A6B">
        <w:rPr>
          <w:rFonts w:ascii="GHEA Grapalat" w:hAnsi="GHEA Grapalat"/>
        </w:rPr>
        <w:t xml:space="preserve">ниже представляет </w:t>
      </w:r>
      <w:r w:rsidRPr="006D0A6B">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w:t>
      </w:r>
      <w:r w:rsidRPr="006D0A6B">
        <w:rPr>
          <w:rFonts w:ascii="GHEA Grapalat" w:hAnsi="GHEA Grapalat"/>
        </w:rPr>
        <w:lastRenderedPageBreak/>
        <w:t>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6D0A6B">
        <w:rPr>
          <w:rStyle w:val="af6"/>
          <w:rFonts w:ascii="GHEA Grapalat" w:hAnsi="GHEA Grapalat"/>
          <w:sz w:val="28"/>
          <w:szCs w:val="28"/>
        </w:rPr>
        <w:footnoteReference w:customMarkFollows="1" w:id="2"/>
        <w:t>**</w:t>
      </w:r>
      <w:r w:rsidRPr="006D0A6B">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bl>
    <w:p w:rsidR="00110534" w:rsidRPr="006D0A6B" w:rsidRDefault="00F36AD3" w:rsidP="001710AA">
      <w:pPr>
        <w:rPr>
          <w:rFonts w:ascii="GHEA Grapalat" w:hAnsi="GHEA Grapalat"/>
        </w:rPr>
      </w:pPr>
      <w:r w:rsidRPr="006D0A6B">
        <w:rPr>
          <w:rFonts w:ascii="GHEA Grapalat" w:hAnsi="GHEA Grapalat"/>
        </w:rPr>
        <w:t xml:space="preserve"> </w:t>
      </w:r>
    </w:p>
    <w:p w:rsidR="00993891" w:rsidRPr="006D0A6B" w:rsidRDefault="00F36AD3" w:rsidP="001710AA">
      <w:pPr>
        <w:jc w:val="both"/>
        <w:rPr>
          <w:rFonts w:ascii="GHEA Grapalat" w:hAnsi="GHEA Grapalat"/>
        </w:rPr>
      </w:pPr>
      <w:r w:rsidRPr="006D0A6B">
        <w:rPr>
          <w:rFonts w:ascii="GHEA Grapalat" w:hAnsi="GHEA Grapalat"/>
        </w:rPr>
        <w:t xml:space="preserve">Прилагается  </w:t>
      </w:r>
      <w:r w:rsidR="00F855BB" w:rsidRPr="006D0A6B">
        <w:rPr>
          <w:rFonts w:ascii="GHEA Grapalat" w:hAnsi="GHEA Grapalat"/>
        </w:rPr>
        <w:t xml:space="preserve">полное описание предлагаемого </w:t>
      </w:r>
      <w:r w:rsidR="00AA4DC0" w:rsidRPr="006D0A6B">
        <w:rPr>
          <w:rFonts w:ascii="GHEA Grapalat" w:hAnsi="GHEA Grapalat"/>
        </w:rPr>
        <w:t xml:space="preserve">  ----------------------------</w:t>
      </w:r>
      <w:r w:rsidRPr="006D0A6B">
        <w:rPr>
          <w:rFonts w:ascii="GHEA Grapalat" w:hAnsi="GHEA Grapalat"/>
        </w:rPr>
        <w:t xml:space="preserve"> </w:t>
      </w:r>
      <w:r w:rsidR="00F855BB" w:rsidRPr="006D0A6B">
        <w:rPr>
          <w:rFonts w:ascii="GHEA Grapalat" w:hAnsi="GHEA Grapalat"/>
        </w:rPr>
        <w:t xml:space="preserve">    товара</w:t>
      </w:r>
      <w:r w:rsidR="00B14486" w:rsidRPr="006D0A6B">
        <w:rPr>
          <w:rFonts w:ascii="GHEA Grapalat" w:hAnsi="GHEA Grapalat"/>
        </w:rPr>
        <w:t>,</w:t>
      </w:r>
      <w:r w:rsidR="00F855BB" w:rsidRPr="006D0A6B">
        <w:rPr>
          <w:rFonts w:ascii="GHEA Grapalat" w:hAnsi="GHEA Grapalat"/>
        </w:rPr>
        <w:t xml:space="preserve"> </w:t>
      </w:r>
    </w:p>
    <w:p w:rsidR="00993891" w:rsidRPr="006D0A6B" w:rsidRDefault="00993891" w:rsidP="001710AA">
      <w:pPr>
        <w:jc w:val="both"/>
        <w:rPr>
          <w:rFonts w:ascii="GHEA Grapalat" w:hAnsi="GHEA Grapalat"/>
        </w:rPr>
      </w:pPr>
      <w:r w:rsidRPr="006D0A6B">
        <w:rPr>
          <w:rFonts w:ascii="GHEA Grapalat" w:hAnsi="GHEA Grapalat"/>
          <w:sz w:val="16"/>
        </w:rPr>
        <w:t xml:space="preserve">                                                                                                  </w:t>
      </w:r>
      <w:r w:rsidR="00C33115" w:rsidRPr="006D0A6B">
        <w:rPr>
          <w:rFonts w:ascii="GHEA Grapalat" w:hAnsi="GHEA Grapalat"/>
          <w:sz w:val="16"/>
        </w:rPr>
        <w:t xml:space="preserve">          </w:t>
      </w:r>
      <w:r w:rsidRPr="006D0A6B">
        <w:rPr>
          <w:rFonts w:ascii="GHEA Grapalat" w:hAnsi="GHEA Grapalat"/>
          <w:sz w:val="16"/>
        </w:rPr>
        <w:t xml:space="preserve"> наименование участника</w:t>
      </w:r>
    </w:p>
    <w:p w:rsidR="006B3E56" w:rsidRPr="006D0A6B" w:rsidRDefault="00F855BB" w:rsidP="001710AA">
      <w:pPr>
        <w:jc w:val="both"/>
        <w:rPr>
          <w:rFonts w:ascii="GHEA Grapalat" w:hAnsi="GHEA Grapalat"/>
          <w:sz w:val="16"/>
          <w:lang w:val="hy-AM"/>
        </w:rPr>
      </w:pPr>
      <w:r w:rsidRPr="006D0A6B">
        <w:rPr>
          <w:rFonts w:ascii="GHEA Grapalat" w:hAnsi="GHEA Grapalat"/>
        </w:rPr>
        <w:t>согласно Приложению 1.1</w:t>
      </w:r>
      <w:r w:rsidR="00C061DC" w:rsidRPr="006D0A6B">
        <w:rPr>
          <w:rFonts w:ascii="GHEA Grapalat" w:hAnsi="GHEA Grapalat"/>
        </w:rPr>
        <w:t>.</w:t>
      </w:r>
      <w:r w:rsidR="00F36AD3" w:rsidRPr="006D0A6B">
        <w:rPr>
          <w:rFonts w:ascii="GHEA Grapalat" w:hAnsi="GHEA Grapalat"/>
        </w:rPr>
        <w:t xml:space="preserve"> </w:t>
      </w:r>
      <w:r w:rsidRPr="006D0A6B">
        <w:rPr>
          <w:rFonts w:ascii="GHEA Grapalat" w:hAnsi="GHEA Grapalat"/>
        </w:rPr>
        <w:t xml:space="preserve"> </w:t>
      </w:r>
      <w:r w:rsidR="00F36AD3" w:rsidRPr="006D0A6B">
        <w:rPr>
          <w:rFonts w:ascii="GHEA Grapalat" w:hAnsi="GHEA Grapalat"/>
        </w:rPr>
        <w:t xml:space="preserve"> </w:t>
      </w:r>
      <w:r w:rsidR="00DA5D3D" w:rsidRPr="006D0A6B">
        <w:rPr>
          <w:rFonts w:ascii="GHEA Grapalat" w:hAnsi="GHEA Grapalat"/>
          <w:sz w:val="16"/>
        </w:rPr>
        <w:t xml:space="preserve">                                                                             </w:t>
      </w:r>
      <w:r w:rsidRPr="006D0A6B">
        <w:rPr>
          <w:rFonts w:ascii="GHEA Grapalat" w:hAnsi="GHEA Grapalat"/>
          <w:sz w:val="16"/>
        </w:rPr>
        <w:t xml:space="preserve">                                     </w:t>
      </w:r>
      <w:r w:rsidR="00DA5D3D" w:rsidRPr="006D0A6B">
        <w:rPr>
          <w:rFonts w:ascii="GHEA Grapalat" w:hAnsi="GHEA Grapalat"/>
          <w:sz w:val="16"/>
        </w:rPr>
        <w:t xml:space="preserve">      </w:t>
      </w:r>
    </w:p>
    <w:p w:rsidR="00F855BB" w:rsidRPr="006D0A6B" w:rsidRDefault="00F855BB" w:rsidP="001710AA">
      <w:pPr>
        <w:tabs>
          <w:tab w:val="left" w:pos="7371"/>
        </w:tabs>
        <w:ind w:left="3544" w:firstLine="3"/>
        <w:jc w:val="both"/>
        <w:rPr>
          <w:rFonts w:ascii="GHEA Grapalat" w:hAnsi="GHEA Grapalat"/>
          <w:sz w:val="16"/>
          <w:lang w:val="hy-AM"/>
        </w:rPr>
      </w:pPr>
    </w:p>
    <w:p w:rsidR="00F855BB" w:rsidRPr="006D0A6B" w:rsidRDefault="00F855BB" w:rsidP="001710AA">
      <w:pPr>
        <w:tabs>
          <w:tab w:val="left" w:pos="7371"/>
        </w:tabs>
        <w:ind w:left="3544" w:firstLine="3"/>
        <w:jc w:val="both"/>
        <w:rPr>
          <w:rFonts w:ascii="GHEA Grapalat" w:hAnsi="GHEA Grapalat"/>
          <w:sz w:val="16"/>
          <w:lang w:val="hy-AM"/>
        </w:rPr>
      </w:pPr>
    </w:p>
    <w:p w:rsidR="006B3E56" w:rsidRPr="006D0A6B" w:rsidRDefault="006B3E56" w:rsidP="001710AA">
      <w:pPr>
        <w:tabs>
          <w:tab w:val="left" w:pos="7371"/>
        </w:tabs>
        <w:ind w:left="3544" w:firstLine="3"/>
        <w:jc w:val="both"/>
        <w:rPr>
          <w:rFonts w:ascii="GHEA Grapalat" w:hAnsi="GHEA Grapalat"/>
          <w:sz w:val="16"/>
        </w:rPr>
      </w:pPr>
    </w:p>
    <w:p w:rsidR="006B3E56" w:rsidRPr="006D0A6B" w:rsidRDefault="006B3E56" w:rsidP="001710AA">
      <w:pPr>
        <w:tabs>
          <w:tab w:val="left" w:pos="7371"/>
        </w:tabs>
        <w:ind w:left="3544" w:firstLine="3"/>
        <w:jc w:val="both"/>
        <w:rPr>
          <w:rFonts w:ascii="GHEA Grapalat" w:hAnsi="GHEA Grapalat"/>
          <w:sz w:val="16"/>
        </w:rPr>
      </w:pP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w:t>
      </w:r>
      <w:r w:rsidRPr="006D0A6B">
        <w:rPr>
          <w:rFonts w:ascii="GHEA Grapalat" w:hAnsi="GHEA Grapalat"/>
        </w:rPr>
        <w:tab/>
        <w:t>_____________________</w:t>
      </w:r>
    </w:p>
    <w:p w:rsidR="00374F4A" w:rsidRPr="006D0A6B" w:rsidRDefault="00374F4A" w:rsidP="001710AA">
      <w:pPr>
        <w:tabs>
          <w:tab w:val="left" w:pos="7230"/>
        </w:tabs>
        <w:ind w:left="851"/>
        <w:jc w:val="both"/>
        <w:rPr>
          <w:rFonts w:ascii="GHEA Grapalat" w:hAnsi="GHEA Grapalat"/>
          <w:sz w:val="16"/>
        </w:rPr>
      </w:pPr>
      <w:r w:rsidRPr="006D0A6B">
        <w:rPr>
          <w:rFonts w:ascii="GHEA Grapalat" w:hAnsi="GHEA Grapalat"/>
          <w:sz w:val="16"/>
        </w:rPr>
        <w:t>наименование участника (должность,</w:t>
      </w:r>
      <w:r w:rsidRPr="006D0A6B">
        <w:rPr>
          <w:rFonts w:ascii="GHEA Grapalat" w:hAnsi="GHEA Grapalat"/>
          <w:sz w:val="16"/>
        </w:rPr>
        <w:tab/>
        <w:t>подпись)</w:t>
      </w:r>
    </w:p>
    <w:p w:rsidR="00374F4A" w:rsidRPr="006D0A6B" w:rsidRDefault="00374F4A" w:rsidP="001710AA">
      <w:pPr>
        <w:ind w:left="1134"/>
        <w:jc w:val="both"/>
        <w:rPr>
          <w:rFonts w:ascii="GHEA Grapalat" w:hAnsi="GHEA Grapalat"/>
          <w:sz w:val="16"/>
        </w:rPr>
      </w:pPr>
      <w:r w:rsidRPr="006D0A6B">
        <w:rPr>
          <w:rFonts w:ascii="GHEA Grapalat" w:hAnsi="GHEA Grapalat"/>
          <w:sz w:val="16"/>
        </w:rPr>
        <w:t>имя, фамилия руководителя)</w:t>
      </w:r>
    </w:p>
    <w:p w:rsidR="0094684E" w:rsidRPr="006D0A6B" w:rsidRDefault="00B2572B" w:rsidP="001710AA">
      <w:pPr>
        <w:widowControl w:val="0"/>
        <w:jc w:val="right"/>
        <w:rPr>
          <w:rFonts w:ascii="GHEA Grapalat" w:hAnsi="GHEA Grapalat"/>
          <w:b/>
        </w:rPr>
      </w:pPr>
      <w:r w:rsidRPr="006D0A6B">
        <w:rPr>
          <w:rFonts w:ascii="GHEA Grapalat" w:hAnsi="GHEA Grapalat"/>
        </w:rPr>
        <w:t>М. П.</w:t>
      </w:r>
      <w:r w:rsidR="00A225D9" w:rsidRPr="006D0A6B">
        <w:rPr>
          <w:rFonts w:ascii="GHEA Grapalat" w:hAnsi="GHEA Grapalat"/>
          <w:b/>
        </w:rPr>
        <w:t xml:space="preserve"> </w:t>
      </w:r>
    </w:p>
    <w:p w:rsidR="00123294" w:rsidRPr="006D0A6B" w:rsidRDefault="00123294" w:rsidP="001710AA">
      <w:pPr>
        <w:rPr>
          <w:rFonts w:ascii="GHEA Grapalat" w:hAnsi="GHEA Grapalat"/>
          <w:b/>
        </w:rPr>
      </w:pPr>
      <w:r w:rsidRPr="006D0A6B">
        <w:rPr>
          <w:rFonts w:ascii="GHEA Grapalat" w:hAnsi="GHEA Grapalat"/>
          <w:b/>
        </w:rPr>
        <w:br w:type="page"/>
      </w:r>
    </w:p>
    <w:p w:rsidR="00D043C1" w:rsidRPr="006D0A6B" w:rsidRDefault="00D043C1" w:rsidP="001710AA">
      <w:pPr>
        <w:pStyle w:val="3"/>
        <w:keepNext w:val="0"/>
        <w:widowControl w:val="0"/>
        <w:spacing w:line="240" w:lineRule="auto"/>
        <w:ind w:firstLine="567"/>
        <w:jc w:val="right"/>
        <w:rPr>
          <w:rFonts w:ascii="GHEA Grapalat" w:hAnsi="GHEA Grapalat" w:cs="Arial"/>
          <w:b/>
          <w:i w:val="0"/>
          <w:sz w:val="24"/>
          <w:szCs w:val="24"/>
        </w:rPr>
      </w:pPr>
      <w:r w:rsidRPr="006D0A6B">
        <w:rPr>
          <w:rFonts w:ascii="GHEA Grapalat" w:hAnsi="GHEA Grapalat"/>
          <w:b/>
          <w:i w:val="0"/>
          <w:sz w:val="24"/>
          <w:szCs w:val="24"/>
        </w:rPr>
        <w:lastRenderedPageBreak/>
        <w:t>Приложение № 1</w:t>
      </w:r>
      <w:r w:rsidR="002F5C5F">
        <w:rPr>
          <w:rFonts w:ascii="GHEA Grapalat" w:hAnsi="GHEA Grapalat"/>
          <w:b/>
          <w:i w:val="0"/>
          <w:sz w:val="24"/>
          <w:szCs w:val="24"/>
        </w:rPr>
        <w:t>.</w:t>
      </w:r>
      <w:r w:rsidRPr="006D0A6B">
        <w:rPr>
          <w:rFonts w:ascii="GHEA Grapalat" w:hAnsi="GHEA Grapalat"/>
          <w:b/>
          <w:i w:val="0"/>
          <w:sz w:val="24"/>
          <w:szCs w:val="24"/>
        </w:rPr>
        <w:t>1</w:t>
      </w:r>
    </w:p>
    <w:p w:rsidR="00D043C1" w:rsidRPr="006D0A6B" w:rsidRDefault="00D043C1"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1710AA" w:rsidRPr="006D0A6B">
        <w:rPr>
          <w:rFonts w:ascii="GHEA Grapalat" w:hAnsi="GHEA Grapalat"/>
          <w:b/>
          <w:sz w:val="24"/>
          <w:szCs w:val="24"/>
        </w:rPr>
        <w:t xml:space="preserve">ЗАПРОС КОТИРОВОК </w:t>
      </w:r>
      <w:r w:rsidRPr="006D0A6B">
        <w:rPr>
          <w:rFonts w:ascii="GHEA Grapalat" w:hAnsi="GHEA Grapalat" w:cs="Arial"/>
          <w:b/>
          <w:sz w:val="24"/>
          <w:szCs w:val="24"/>
        </w:rPr>
        <w:br/>
      </w:r>
      <w:r w:rsidRPr="006D0A6B">
        <w:rPr>
          <w:rFonts w:ascii="GHEA Grapalat" w:hAnsi="GHEA Grapalat"/>
          <w:b/>
          <w:sz w:val="24"/>
          <w:szCs w:val="24"/>
        </w:rPr>
        <w:t>под кодом "</w:t>
      </w:r>
      <w:r w:rsidR="002F5C5F">
        <w:rPr>
          <w:rFonts w:ascii="GHEA Grapalat" w:hAnsi="GHEA Grapalat"/>
          <w:b/>
          <w:sz w:val="24"/>
          <w:szCs w:val="24"/>
        </w:rPr>
        <w:t>HH LMTH-GHAPDzB-</w:t>
      </w:r>
      <w:r w:rsidR="000C554F">
        <w:rPr>
          <w:rFonts w:ascii="GHEA Grapalat" w:hAnsi="GHEA Grapalat"/>
          <w:b/>
          <w:sz w:val="24"/>
          <w:szCs w:val="24"/>
        </w:rPr>
        <w:t>21/91</w:t>
      </w:r>
      <w:r w:rsidRPr="006D0A6B">
        <w:rPr>
          <w:rFonts w:ascii="GHEA Grapalat" w:hAnsi="GHEA Grapalat"/>
          <w:b/>
          <w:sz w:val="24"/>
          <w:szCs w:val="24"/>
        </w:rPr>
        <w:t>"</w:t>
      </w:r>
    </w:p>
    <w:p w:rsidR="00D043C1" w:rsidRPr="006D0A6B" w:rsidRDefault="00D043C1" w:rsidP="001710AA">
      <w:pPr>
        <w:widowControl w:val="0"/>
        <w:ind w:left="567" w:right="565"/>
        <w:jc w:val="center"/>
        <w:rPr>
          <w:rFonts w:ascii="GHEA Grapalat" w:hAnsi="GHEA Grapalat"/>
          <w:b/>
        </w:rPr>
      </w:pP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ПОЛНОЕ ОПИСАНИЕ</w:t>
      </w: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 xml:space="preserve">предлагаемого </w:t>
      </w:r>
      <w:r w:rsidR="00A35FB1" w:rsidRPr="006D0A6B">
        <w:rPr>
          <w:rFonts w:ascii="GHEA Grapalat" w:hAnsi="GHEA Grapalat"/>
          <w:b/>
          <w:i w:val="0"/>
          <w:sz w:val="24"/>
          <w:szCs w:val="24"/>
        </w:rPr>
        <w:t>товара</w:t>
      </w:r>
    </w:p>
    <w:p w:rsidR="00D043C1" w:rsidRPr="006D0A6B" w:rsidRDefault="00D043C1" w:rsidP="001710AA">
      <w:pPr>
        <w:pStyle w:val="3"/>
        <w:keepNext w:val="0"/>
        <w:widowControl w:val="0"/>
        <w:spacing w:line="240" w:lineRule="auto"/>
        <w:ind w:left="567" w:right="565"/>
        <w:rPr>
          <w:rFonts w:ascii="GHEA Grapalat" w:hAnsi="GHEA Grapalat" w:cs="Arial"/>
          <w:sz w:val="24"/>
          <w:szCs w:val="24"/>
        </w:rPr>
      </w:pPr>
    </w:p>
    <w:p w:rsidR="00D043C1" w:rsidRPr="006D0A6B" w:rsidRDefault="00D043C1" w:rsidP="001710AA">
      <w:pPr>
        <w:widowControl w:val="0"/>
        <w:jc w:val="both"/>
        <w:rPr>
          <w:rFonts w:ascii="GHEA Grapalat" w:hAnsi="GHEA Grapalat"/>
        </w:rPr>
      </w:pPr>
      <w:r w:rsidRPr="006D0A6B">
        <w:rPr>
          <w:rFonts w:ascii="GHEA Grapalat" w:hAnsi="GHEA Grapalat"/>
        </w:rPr>
        <w:t xml:space="preserve">_____________________________,                               в качестве участника в </w:t>
      </w:r>
    </w:p>
    <w:p w:rsidR="00D043C1" w:rsidRPr="006D0A6B" w:rsidRDefault="00D043C1" w:rsidP="001710AA">
      <w:pPr>
        <w:widowControl w:val="0"/>
        <w:jc w:val="both"/>
        <w:rPr>
          <w:rFonts w:ascii="GHEA Grapalat" w:hAnsi="GHEA Grapalat" w:cs="Arial"/>
          <w:sz w:val="16"/>
          <w:u w:val="single"/>
        </w:rPr>
      </w:pPr>
      <w:r w:rsidRPr="006D0A6B">
        <w:rPr>
          <w:rFonts w:ascii="GHEA Grapalat" w:hAnsi="GHEA Grapalat"/>
          <w:sz w:val="16"/>
        </w:rPr>
        <w:t>наименование участника</w:t>
      </w:r>
    </w:p>
    <w:p w:rsidR="00D043C1" w:rsidRPr="006D0A6B" w:rsidRDefault="00D043C1" w:rsidP="001710AA">
      <w:pPr>
        <w:widowControl w:val="0"/>
        <w:jc w:val="both"/>
        <w:rPr>
          <w:rFonts w:ascii="GHEA Grapalat" w:hAnsi="GHEA Grapalat"/>
        </w:rPr>
      </w:pPr>
      <w:r w:rsidRPr="006D0A6B">
        <w:rPr>
          <w:rFonts w:ascii="GHEA Grapalat" w:hAnsi="GHEA Grapalat"/>
        </w:rPr>
        <w:t>рамках открытого конкурса под кодом "</w:t>
      </w:r>
      <w:r w:rsidR="001C6421" w:rsidRPr="006D0A6B">
        <w:rPr>
          <w:rFonts w:ascii="GHEA Grapalat" w:hAnsi="GHEA Grapalat"/>
        </w:rPr>
        <w:t>HH LMTH-GHAPDzB-</w:t>
      </w:r>
      <w:r w:rsidR="000C554F">
        <w:rPr>
          <w:rFonts w:ascii="GHEA Grapalat" w:hAnsi="GHEA Grapalat"/>
        </w:rPr>
        <w:t>21/91</w:t>
      </w:r>
      <w:r w:rsidRPr="006D0A6B">
        <w:rPr>
          <w:rFonts w:ascii="GHEA Grapalat" w:hAnsi="GHEA Grapalat"/>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6D0A6B" w:rsidTr="00FF3F2A">
        <w:tc>
          <w:tcPr>
            <w:tcW w:w="1042" w:type="dxa"/>
            <w:vMerge w:val="restart"/>
            <w:vAlign w:val="center"/>
          </w:tcPr>
          <w:p w:rsidR="00EE1022" w:rsidRPr="006D0A6B" w:rsidRDefault="00EE1022" w:rsidP="001710AA">
            <w:pPr>
              <w:widowControl w:val="0"/>
              <w:jc w:val="center"/>
              <w:rPr>
                <w:rFonts w:ascii="GHEA Grapalat" w:hAnsi="GHEA Grapalat"/>
                <w:b/>
                <w:sz w:val="20"/>
                <w:szCs w:val="20"/>
              </w:rPr>
            </w:pP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Номер лота</w:t>
            </w:r>
          </w:p>
        </w:tc>
        <w:tc>
          <w:tcPr>
            <w:tcW w:w="8244" w:type="dxa"/>
            <w:gridSpan w:val="5"/>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Предлагаемый товар</w:t>
            </w:r>
          </w:p>
        </w:tc>
      </w:tr>
      <w:tr w:rsidR="00D043C1" w:rsidRPr="006D0A6B" w:rsidTr="000811C1">
        <w:trPr>
          <w:trHeight w:val="696"/>
        </w:trPr>
        <w:tc>
          <w:tcPr>
            <w:tcW w:w="1042" w:type="dxa"/>
            <w:vMerge/>
            <w:vAlign w:val="center"/>
          </w:tcPr>
          <w:p w:rsidR="00D043C1" w:rsidRPr="006D0A6B" w:rsidRDefault="00D043C1" w:rsidP="001710AA">
            <w:pPr>
              <w:widowControl w:val="0"/>
              <w:jc w:val="center"/>
              <w:rPr>
                <w:rFonts w:ascii="GHEA Grapalat" w:hAnsi="GHEA Grapalat"/>
                <w:b/>
                <w:bCs/>
                <w:sz w:val="20"/>
                <w:szCs w:val="20"/>
              </w:rPr>
            </w:pPr>
          </w:p>
        </w:tc>
        <w:tc>
          <w:tcPr>
            <w:tcW w:w="1605" w:type="dxa"/>
            <w:vAlign w:val="center"/>
          </w:tcPr>
          <w:p w:rsidR="00D043C1" w:rsidRPr="006D0A6B" w:rsidRDefault="00873A3C" w:rsidP="001710AA">
            <w:pPr>
              <w:widowControl w:val="0"/>
              <w:jc w:val="center"/>
              <w:rPr>
                <w:rFonts w:ascii="GHEA Grapalat" w:hAnsi="GHEA Grapalat"/>
                <w:b/>
                <w:sz w:val="20"/>
                <w:szCs w:val="20"/>
              </w:rPr>
            </w:pPr>
            <w:r w:rsidRPr="006D0A6B">
              <w:rPr>
                <w:rFonts w:ascii="GHEA Grapalat" w:hAnsi="GHEA Grapalat"/>
                <w:b/>
                <w:sz w:val="20"/>
                <w:szCs w:val="20"/>
              </w:rPr>
              <w:t>ф</w:t>
            </w:r>
            <w:r w:rsidR="00D043C1" w:rsidRPr="006D0A6B">
              <w:rPr>
                <w:rFonts w:ascii="GHEA Grapalat" w:hAnsi="GHEA Grapalat"/>
                <w:b/>
                <w:sz w:val="20"/>
                <w:szCs w:val="20"/>
              </w:rPr>
              <w:t>ирменное</w:t>
            </w: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p>
        </w:tc>
        <w:tc>
          <w:tcPr>
            <w:tcW w:w="1463"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товарный знак</w:t>
            </w:r>
          </w:p>
        </w:tc>
        <w:tc>
          <w:tcPr>
            <w:tcW w:w="1699" w:type="dxa"/>
            <w:vAlign w:val="center"/>
          </w:tcPr>
          <w:p w:rsidR="00D043C1" w:rsidRPr="006D0A6B" w:rsidRDefault="00EE1022" w:rsidP="001710AA">
            <w:pPr>
              <w:widowControl w:val="0"/>
              <w:jc w:val="center"/>
              <w:rPr>
                <w:rFonts w:ascii="GHEA Grapalat" w:hAnsi="GHEA Grapalat"/>
                <w:b/>
                <w:bCs/>
                <w:sz w:val="20"/>
                <w:szCs w:val="20"/>
                <w:lang w:val="hy-AM"/>
              </w:rPr>
            </w:pPr>
            <w:r w:rsidRPr="006D0A6B">
              <w:rPr>
                <w:rFonts w:ascii="GHEA Grapalat" w:hAnsi="GHEA Grapalat"/>
                <w:b/>
                <w:bCs/>
                <w:sz w:val="20"/>
                <w:szCs w:val="20"/>
              </w:rPr>
              <w:t>марка</w:t>
            </w:r>
          </w:p>
        </w:tc>
        <w:tc>
          <w:tcPr>
            <w:tcW w:w="1727"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 производителя</w:t>
            </w:r>
          </w:p>
        </w:tc>
        <w:tc>
          <w:tcPr>
            <w:tcW w:w="1750"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технические характеристики</w:t>
            </w: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bl>
    <w:p w:rsidR="00D043C1" w:rsidRPr="006D0A6B" w:rsidRDefault="00D043C1" w:rsidP="001710AA">
      <w:pPr>
        <w:widowControl w:val="0"/>
        <w:tabs>
          <w:tab w:val="left" w:pos="6804"/>
        </w:tabs>
        <w:jc w:val="center"/>
        <w:rPr>
          <w:rFonts w:ascii="GHEA Grapalat" w:hAnsi="GHEA Grapalat"/>
          <w:lang w:val="en-US"/>
        </w:rPr>
      </w:pPr>
    </w:p>
    <w:p w:rsidR="00D043C1" w:rsidRPr="006D0A6B" w:rsidRDefault="00D043C1"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D043C1" w:rsidRPr="006D0A6B" w:rsidRDefault="00D043C1"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Pr="006D0A6B">
        <w:rPr>
          <w:rFonts w:ascii="GHEA Grapalat" w:hAnsi="GHEA Grapalat"/>
          <w:sz w:val="16"/>
        </w:rPr>
        <w:tab/>
        <w:t>подпись</w:t>
      </w:r>
    </w:p>
    <w:p w:rsidR="00D043C1" w:rsidRPr="006D0A6B" w:rsidRDefault="00D043C1" w:rsidP="001710AA">
      <w:pPr>
        <w:widowControl w:val="0"/>
        <w:jc w:val="right"/>
        <w:rPr>
          <w:rFonts w:ascii="GHEA Grapalat" w:hAnsi="GHEA Grapalat"/>
        </w:rPr>
      </w:pPr>
    </w:p>
    <w:p w:rsidR="00D043C1" w:rsidRPr="006D0A6B" w:rsidRDefault="00D043C1" w:rsidP="001710AA">
      <w:pPr>
        <w:widowControl w:val="0"/>
        <w:jc w:val="right"/>
        <w:rPr>
          <w:rFonts w:ascii="GHEA Grapalat" w:hAnsi="GHEA Grapalat"/>
        </w:rPr>
      </w:pPr>
      <w:r w:rsidRPr="006D0A6B">
        <w:rPr>
          <w:rFonts w:ascii="GHEA Grapalat" w:hAnsi="GHEA Grapalat"/>
        </w:rPr>
        <w:t>М. П.</w:t>
      </w:r>
    </w:p>
    <w:p w:rsidR="00D043C1" w:rsidRPr="006D0A6B" w:rsidRDefault="00D043C1" w:rsidP="001710AA">
      <w:pPr>
        <w:rPr>
          <w:rFonts w:ascii="GHEA Grapalat" w:hAnsi="GHEA Grapalat"/>
        </w:rPr>
      </w:pPr>
      <w:r w:rsidRPr="006D0A6B">
        <w:rPr>
          <w:rFonts w:ascii="GHEA Grapalat" w:hAnsi="GHEA Grapalat"/>
        </w:rPr>
        <w:br w:type="page"/>
      </w:r>
    </w:p>
    <w:p w:rsidR="00B2572B" w:rsidRPr="006D0A6B" w:rsidRDefault="00B2572B" w:rsidP="001710AA">
      <w:pPr>
        <w:pStyle w:val="31"/>
        <w:widowControl w:val="0"/>
        <w:spacing w:line="240" w:lineRule="auto"/>
        <w:ind w:firstLine="0"/>
        <w:jc w:val="right"/>
        <w:rPr>
          <w:rFonts w:ascii="GHEA Grapalat" w:hAnsi="GHEA Grapalat" w:cs="Arial"/>
          <w:b/>
          <w:sz w:val="24"/>
          <w:szCs w:val="24"/>
        </w:rPr>
      </w:pPr>
      <w:r w:rsidRPr="006D0A6B">
        <w:rPr>
          <w:rFonts w:ascii="GHEA Grapalat" w:hAnsi="GHEA Grapalat"/>
          <w:b/>
          <w:sz w:val="24"/>
          <w:szCs w:val="24"/>
        </w:rPr>
        <w:lastRenderedPageBreak/>
        <w:t xml:space="preserve">Приложение № </w:t>
      </w:r>
      <w:r w:rsidR="00B048B2" w:rsidRPr="006D0A6B">
        <w:rPr>
          <w:rFonts w:ascii="GHEA Grapalat" w:hAnsi="GHEA Grapalat"/>
          <w:b/>
          <w:sz w:val="24"/>
          <w:szCs w:val="24"/>
        </w:rPr>
        <w:t>2</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724136" w:rsidRPr="006D0A6B">
        <w:rPr>
          <w:rFonts w:ascii="GHEA Grapalat" w:hAnsi="GHEA Grapalat"/>
          <w:b/>
          <w:sz w:val="24"/>
          <w:szCs w:val="24"/>
        </w:rPr>
        <w:t xml:space="preserve">запрос котировок </w:t>
      </w:r>
      <w:r w:rsidR="005744FC"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0C554F">
        <w:rPr>
          <w:rFonts w:ascii="GHEA Grapalat" w:hAnsi="GHEA Grapalat"/>
          <w:b/>
          <w:sz w:val="24"/>
          <w:szCs w:val="24"/>
        </w:rPr>
        <w:t>21/91</w:t>
      </w:r>
      <w:r w:rsidR="006132ED" w:rsidRPr="006D0A6B">
        <w:rPr>
          <w:rFonts w:ascii="GHEA Grapalat" w:hAnsi="GHEA Grapalat"/>
          <w:b/>
          <w:sz w:val="24"/>
          <w:szCs w:val="24"/>
        </w:rPr>
        <w:t>"</w:t>
      </w:r>
    </w:p>
    <w:p w:rsidR="00B2572B" w:rsidRPr="006D0A6B" w:rsidRDefault="00B2572B" w:rsidP="001710AA">
      <w:pPr>
        <w:widowControl w:val="0"/>
        <w:ind w:firstLine="567"/>
        <w:jc w:val="center"/>
        <w:rPr>
          <w:rFonts w:ascii="GHEA Grapalat" w:hAnsi="GHEA Grapalat"/>
        </w:rPr>
      </w:pPr>
    </w:p>
    <w:p w:rsidR="00B2572B" w:rsidRPr="006D0A6B" w:rsidRDefault="00B2572B" w:rsidP="001710AA">
      <w:pPr>
        <w:widowControl w:val="0"/>
        <w:ind w:left="-66"/>
        <w:jc w:val="center"/>
        <w:rPr>
          <w:rFonts w:ascii="GHEA Grapalat" w:hAnsi="GHEA Grapalat"/>
          <w:b/>
        </w:rPr>
      </w:pPr>
      <w:r w:rsidRPr="006D0A6B">
        <w:rPr>
          <w:rFonts w:ascii="GHEA Grapalat" w:hAnsi="GHEA Grapalat"/>
          <w:b/>
        </w:rPr>
        <w:t>ЦЕНОВОЕ ПРЕДЛОЖЕНИЕ</w:t>
      </w:r>
    </w:p>
    <w:p w:rsidR="00B2572B" w:rsidRPr="006D0A6B" w:rsidRDefault="00B2572B" w:rsidP="001710AA">
      <w:pPr>
        <w:widowControl w:val="0"/>
        <w:ind w:firstLine="567"/>
        <w:jc w:val="center"/>
        <w:rPr>
          <w:rFonts w:ascii="GHEA Grapalat" w:hAnsi="GHEA Grapalat"/>
        </w:rPr>
      </w:pPr>
    </w:p>
    <w:p w:rsidR="005744FC" w:rsidRPr="006D0A6B" w:rsidRDefault="00B2572B" w:rsidP="001710AA">
      <w:pPr>
        <w:widowControl w:val="0"/>
        <w:ind w:firstLine="567"/>
        <w:jc w:val="both"/>
        <w:rPr>
          <w:rFonts w:ascii="GHEA Grapalat" w:hAnsi="GHEA Grapalat"/>
        </w:rPr>
      </w:pPr>
      <w:r w:rsidRPr="006D0A6B">
        <w:rPr>
          <w:rFonts w:ascii="GHEA Grapalat" w:hAnsi="GHEA Grapalat"/>
          <w:spacing w:val="-6"/>
        </w:rPr>
        <w:t xml:space="preserve">Рассмотрев приглашение на </w:t>
      </w:r>
      <w:r w:rsidR="00724136" w:rsidRPr="006D0A6B">
        <w:rPr>
          <w:rFonts w:ascii="GHEA Grapalat" w:hAnsi="GHEA Grapalat"/>
          <w:spacing w:val="-6"/>
        </w:rPr>
        <w:t>запрос котировок</w:t>
      </w:r>
      <w:r w:rsidR="001710AA" w:rsidRPr="006D0A6B">
        <w:rPr>
          <w:rFonts w:ascii="GHEA Grapalat" w:hAnsi="GHEA Grapalat"/>
          <w:spacing w:val="-6"/>
        </w:rPr>
        <w:t xml:space="preserve"> </w:t>
      </w:r>
      <w:r w:rsidRPr="006D0A6B">
        <w:rPr>
          <w:rFonts w:ascii="GHEA Grapalat" w:hAnsi="GHEA Grapalat"/>
          <w:spacing w:val="-6"/>
        </w:rPr>
        <w:t xml:space="preserve"> под кодом </w:t>
      </w:r>
      <w:r w:rsidR="006132ED" w:rsidRPr="006D0A6B">
        <w:rPr>
          <w:rFonts w:ascii="GHEA Grapalat" w:hAnsi="GHEA Grapalat"/>
          <w:spacing w:val="-6"/>
        </w:rPr>
        <w:t>"</w:t>
      </w:r>
      <w:r w:rsidR="001C6421" w:rsidRPr="006D0A6B">
        <w:rPr>
          <w:rFonts w:ascii="GHEA Grapalat" w:hAnsi="GHEA Grapalat"/>
          <w:spacing w:val="-6"/>
        </w:rPr>
        <w:t>HH LMTH-GHAPDzB-</w:t>
      </w:r>
      <w:r w:rsidR="000C554F">
        <w:rPr>
          <w:rFonts w:ascii="GHEA Grapalat" w:hAnsi="GHEA Grapalat"/>
          <w:spacing w:val="-6"/>
        </w:rPr>
        <w:t>21/91</w:t>
      </w:r>
      <w:r w:rsidR="006132ED" w:rsidRPr="006D0A6B">
        <w:rPr>
          <w:rFonts w:ascii="GHEA Grapalat" w:hAnsi="GHEA Grapalat"/>
          <w:spacing w:val="-6"/>
        </w:rPr>
        <w:t>"</w:t>
      </w:r>
      <w:r w:rsidRPr="006D0A6B">
        <w:rPr>
          <w:rFonts w:ascii="GHEA Grapalat" w:hAnsi="GHEA Grapalat"/>
          <w:spacing w:val="-6"/>
        </w:rPr>
        <w:t>,</w:t>
      </w:r>
      <w:r w:rsidRPr="006D0A6B">
        <w:rPr>
          <w:rFonts w:ascii="GHEA Grapalat" w:hAnsi="GHEA Grapalat"/>
        </w:rPr>
        <w:t xml:space="preserve"> </w:t>
      </w:r>
    </w:p>
    <w:p w:rsidR="005646FC" w:rsidRPr="006D0A6B" w:rsidRDefault="005744FC" w:rsidP="001710AA">
      <w:pPr>
        <w:widowControl w:val="0"/>
        <w:jc w:val="both"/>
        <w:rPr>
          <w:rFonts w:ascii="GHEA Grapalat" w:hAnsi="GHEA Grapalat"/>
        </w:rPr>
      </w:pPr>
      <w:r w:rsidRPr="006D0A6B">
        <w:rPr>
          <w:rFonts w:ascii="GHEA Grapalat" w:hAnsi="GHEA Grapalat"/>
        </w:rPr>
        <w:t xml:space="preserve">в </w:t>
      </w:r>
      <w:r w:rsidR="00B2572B" w:rsidRPr="006D0A6B">
        <w:rPr>
          <w:rFonts w:ascii="GHEA Grapalat" w:hAnsi="GHEA Grapalat"/>
        </w:rPr>
        <w:t>том числе проект заключаемого договора</w:t>
      </w:r>
      <w:r w:rsidRPr="006D0A6B">
        <w:rPr>
          <w:rFonts w:ascii="GHEA Grapalat" w:hAnsi="GHEA Grapalat"/>
        </w:rPr>
        <w:t xml:space="preserve"> </w:t>
      </w:r>
      <w:r w:rsidR="00B2572B" w:rsidRPr="006D0A6B">
        <w:rPr>
          <w:rFonts w:ascii="GHEA Grapalat" w:hAnsi="GHEA Grapalat"/>
        </w:rPr>
        <w:t>___</w:t>
      </w:r>
      <w:r w:rsidRPr="006D0A6B">
        <w:rPr>
          <w:rFonts w:ascii="GHEA Grapalat" w:hAnsi="GHEA Grapalat"/>
        </w:rPr>
        <w:t>________________________</w:t>
      </w:r>
      <w:r w:rsidR="00B2572B" w:rsidRPr="006D0A6B">
        <w:rPr>
          <w:rFonts w:ascii="GHEA Grapalat" w:hAnsi="GHEA Grapalat"/>
        </w:rPr>
        <w:t>____</w:t>
      </w:r>
      <w:r w:rsidR="00191D27" w:rsidRPr="006D0A6B">
        <w:rPr>
          <w:rFonts w:ascii="GHEA Grapalat" w:hAnsi="GHEA Grapalat"/>
        </w:rPr>
        <w:t>___</w:t>
      </w:r>
    </w:p>
    <w:p w:rsidR="005646FC" w:rsidRPr="006D0A6B" w:rsidRDefault="005646FC" w:rsidP="001710AA">
      <w:pPr>
        <w:widowControl w:val="0"/>
        <w:ind w:left="6237"/>
        <w:jc w:val="both"/>
        <w:rPr>
          <w:rFonts w:ascii="GHEA Grapalat" w:hAnsi="GHEA Grapalat"/>
          <w:vertAlign w:val="superscript"/>
        </w:rPr>
      </w:pPr>
      <w:r w:rsidRPr="006D0A6B">
        <w:rPr>
          <w:rFonts w:ascii="GHEA Grapalat" w:hAnsi="GHEA Grapalat"/>
          <w:vertAlign w:val="superscript"/>
        </w:rPr>
        <w:t>наименование участника</w:t>
      </w:r>
    </w:p>
    <w:p w:rsidR="00B2572B" w:rsidRPr="006D0A6B" w:rsidRDefault="00B2572B" w:rsidP="001710AA">
      <w:pPr>
        <w:widowControl w:val="0"/>
        <w:jc w:val="both"/>
        <w:rPr>
          <w:rFonts w:ascii="GHEA Grapalat" w:hAnsi="GHEA Grapalat"/>
        </w:rPr>
      </w:pPr>
      <w:r w:rsidRPr="006D0A6B">
        <w:rPr>
          <w:rFonts w:ascii="GHEA Grapalat" w:hAnsi="GHEA Grapalat"/>
        </w:rPr>
        <w:t>предлагает</w:t>
      </w:r>
      <w:r w:rsidR="005646FC" w:rsidRPr="006D0A6B">
        <w:rPr>
          <w:rFonts w:ascii="GHEA Grapalat" w:hAnsi="GHEA Grapalat"/>
        </w:rPr>
        <w:t xml:space="preserve"> </w:t>
      </w:r>
      <w:r w:rsidRPr="006D0A6B">
        <w:rPr>
          <w:rFonts w:ascii="GHEA Grapalat" w:hAnsi="GHEA Grapalat"/>
        </w:rPr>
        <w:t>выполнить договор по нижеуказанным общим ценам:</w:t>
      </w:r>
    </w:p>
    <w:p w:rsidR="00B2572B" w:rsidRPr="006D0A6B" w:rsidRDefault="005646FC" w:rsidP="001710AA">
      <w:pPr>
        <w:widowControl w:val="0"/>
        <w:jc w:val="right"/>
        <w:rPr>
          <w:rFonts w:ascii="GHEA Grapalat" w:hAnsi="GHEA Grapalat"/>
        </w:rPr>
      </w:pPr>
      <w:r w:rsidRPr="006D0A6B">
        <w:rPr>
          <w:rFonts w:ascii="GHEA Grapalat" w:hAnsi="GHEA Grapalat"/>
        </w:rPr>
        <w:t>д</w:t>
      </w:r>
      <w:r w:rsidR="00B2572B" w:rsidRPr="006D0A6B">
        <w:rPr>
          <w:rFonts w:ascii="GHEA Grapalat" w:hAnsi="GHEA Grapalat"/>
        </w:rPr>
        <w:t>рамов РА</w:t>
      </w:r>
    </w:p>
    <w:tbl>
      <w:tblPr>
        <w:tblW w:w="96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2995"/>
        <w:gridCol w:w="2126"/>
        <w:gridCol w:w="1843"/>
        <w:gridCol w:w="1701"/>
      </w:tblGrid>
      <w:tr w:rsidR="00A93E58" w:rsidRPr="006D0A6B" w:rsidTr="00724136">
        <w:trPr>
          <w:trHeight w:val="916"/>
          <w:jc w:val="center"/>
        </w:trPr>
        <w:tc>
          <w:tcPr>
            <w:tcW w:w="1018"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lang w:val="en-US"/>
              </w:rPr>
            </w:pPr>
            <w:r w:rsidRPr="006D0A6B">
              <w:rPr>
                <w:rFonts w:ascii="GHEA Grapalat" w:hAnsi="GHEA Grapalat"/>
                <w:b/>
                <w:sz w:val="20"/>
                <w:szCs w:val="20"/>
              </w:rPr>
              <w:t>Номера лотов</w:t>
            </w:r>
          </w:p>
        </w:tc>
        <w:tc>
          <w:tcPr>
            <w:tcW w:w="2995"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r w:rsidRPr="006D0A6B">
              <w:rPr>
                <w:rFonts w:ascii="Calibri" w:hAnsi="Calibri" w:cs="Calibri"/>
                <w:b/>
                <w:sz w:val="20"/>
                <w:szCs w:val="20"/>
              </w:rPr>
              <w:t> </w:t>
            </w:r>
            <w:r w:rsidRPr="006D0A6B">
              <w:rPr>
                <w:rFonts w:ascii="GHEA Grapalat" w:hAnsi="GHEA Grapalat" w:cs="GHEA Grapalat"/>
                <w:b/>
                <w:sz w:val="20"/>
                <w:szCs w:val="20"/>
              </w:rPr>
              <w:t>товара</w:t>
            </w:r>
          </w:p>
        </w:tc>
        <w:tc>
          <w:tcPr>
            <w:tcW w:w="2126" w:type="dxa"/>
            <w:tcBorders>
              <w:top w:val="single" w:sz="4" w:space="0" w:color="auto"/>
              <w:left w:val="single" w:sz="4" w:space="0" w:color="auto"/>
              <w:right w:val="single" w:sz="4" w:space="0" w:color="auto"/>
            </w:tcBorders>
            <w:vAlign w:val="center"/>
          </w:tcPr>
          <w:p w:rsidR="00D8673A"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Стоимость</w:t>
            </w:r>
          </w:p>
          <w:p w:rsidR="00D8673A" w:rsidRPr="006D0A6B" w:rsidRDefault="00D8673A" w:rsidP="001710AA">
            <w:pPr>
              <w:widowControl w:val="0"/>
              <w:jc w:val="center"/>
              <w:rPr>
                <w:rFonts w:ascii="GHEA Grapalat" w:hAnsi="GHEA Grapalat"/>
                <w:i/>
                <w:sz w:val="20"/>
                <w:szCs w:val="20"/>
              </w:rPr>
            </w:pPr>
            <w:r w:rsidRPr="006D0A6B">
              <w:rPr>
                <w:rFonts w:ascii="GHEA Grapalat" w:hAnsi="GHEA Grapalat"/>
                <w:i/>
                <w:sz w:val="20"/>
                <w:szCs w:val="20"/>
              </w:rPr>
              <w:t>(совокупность себестоимости и прогнозируемой прибыли)</w:t>
            </w:r>
          </w:p>
          <w:p w:rsidR="00A93E58"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НДС</w:t>
            </w:r>
            <w:r w:rsidRPr="006D0A6B">
              <w:rPr>
                <w:rStyle w:val="af6"/>
                <w:rFonts w:ascii="GHEA Grapalat" w:hAnsi="GHEA Grapalat"/>
                <w:b/>
                <w:sz w:val="20"/>
                <w:szCs w:val="20"/>
              </w:rPr>
              <w:footnoteReference w:customMarkFollows="1" w:id="3"/>
              <w:t>**</w:t>
            </w:r>
            <w:r w:rsidRPr="006D0A6B">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Общая цена</w:t>
            </w:r>
          </w:p>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/прописью и цифрами/</w:t>
            </w:r>
          </w:p>
        </w:tc>
      </w:tr>
      <w:tr w:rsidR="00A93E58" w:rsidRPr="006D0A6B" w:rsidTr="00724136">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1</w:t>
            </w:r>
          </w:p>
        </w:tc>
        <w:tc>
          <w:tcPr>
            <w:tcW w:w="2995"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5=3+4</w:t>
            </w:r>
          </w:p>
        </w:tc>
      </w:tr>
      <w:tr w:rsidR="00F81B23"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F81B23" w:rsidRPr="006D0A6B" w:rsidRDefault="00F81B23" w:rsidP="00F81B23">
            <w:pPr>
              <w:widowControl w:val="0"/>
              <w:jc w:val="center"/>
              <w:rPr>
                <w:rFonts w:ascii="GHEA Grapalat" w:hAnsi="GHEA Grapalat"/>
                <w:b/>
                <w:bCs/>
                <w:sz w:val="20"/>
                <w:szCs w:val="20"/>
              </w:rPr>
            </w:pPr>
            <w:r w:rsidRPr="006D0A6B">
              <w:rPr>
                <w:rFonts w:ascii="GHEA Grapalat" w:hAnsi="GHEA Grapalat"/>
                <w:b/>
                <w:sz w:val="20"/>
                <w:szCs w:val="20"/>
              </w:rPr>
              <w:t>1</w:t>
            </w:r>
          </w:p>
        </w:tc>
        <w:tc>
          <w:tcPr>
            <w:tcW w:w="2995" w:type="dxa"/>
            <w:tcBorders>
              <w:top w:val="single" w:sz="4" w:space="0" w:color="auto"/>
              <w:left w:val="single" w:sz="4" w:space="0" w:color="auto"/>
              <w:bottom w:val="single" w:sz="4" w:space="0" w:color="auto"/>
              <w:right w:val="single" w:sz="4" w:space="0" w:color="auto"/>
            </w:tcBorders>
          </w:tcPr>
          <w:p w:rsidR="00F81B23" w:rsidRPr="00F81B23" w:rsidRDefault="00F81B23" w:rsidP="00F81B23">
            <w:pPr>
              <w:rPr>
                <w:rFonts w:ascii="GHEA Grapalat" w:hAnsi="GHEA Grapalat"/>
              </w:rPr>
            </w:pPr>
            <w:r w:rsidRPr="00F81B23">
              <w:rPr>
                <w:rFonts w:ascii="GHEA Grapalat" w:hAnsi="GHEA Grapalat"/>
              </w:rPr>
              <w:t>Принтер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r>
      <w:tr w:rsidR="00F81B23" w:rsidRPr="006D0A6B" w:rsidTr="00724136">
        <w:trPr>
          <w:trHeight w:val="70"/>
          <w:jc w:val="center"/>
        </w:trPr>
        <w:tc>
          <w:tcPr>
            <w:tcW w:w="1018" w:type="dxa"/>
            <w:tcBorders>
              <w:top w:val="single" w:sz="4" w:space="0" w:color="auto"/>
              <w:left w:val="single" w:sz="4" w:space="0" w:color="auto"/>
              <w:bottom w:val="single" w:sz="4" w:space="0" w:color="auto"/>
              <w:right w:val="single" w:sz="4" w:space="0" w:color="auto"/>
            </w:tcBorders>
            <w:vAlign w:val="center"/>
          </w:tcPr>
          <w:p w:rsidR="00F81B23" w:rsidRPr="006D0A6B" w:rsidRDefault="00F81B23" w:rsidP="00F81B23">
            <w:pPr>
              <w:widowControl w:val="0"/>
              <w:jc w:val="center"/>
              <w:rPr>
                <w:rFonts w:ascii="GHEA Grapalat" w:hAnsi="GHEA Grapalat"/>
                <w:b/>
                <w:bCs/>
                <w:sz w:val="20"/>
                <w:szCs w:val="20"/>
              </w:rPr>
            </w:pPr>
            <w:r w:rsidRPr="006D0A6B">
              <w:rPr>
                <w:rFonts w:ascii="GHEA Grapalat" w:hAnsi="GHEA Grapalat"/>
                <w:b/>
                <w:sz w:val="20"/>
                <w:szCs w:val="20"/>
              </w:rPr>
              <w:t>2</w:t>
            </w:r>
          </w:p>
        </w:tc>
        <w:tc>
          <w:tcPr>
            <w:tcW w:w="2995" w:type="dxa"/>
            <w:tcBorders>
              <w:top w:val="single" w:sz="4" w:space="0" w:color="auto"/>
              <w:left w:val="single" w:sz="4" w:space="0" w:color="auto"/>
              <w:bottom w:val="single" w:sz="4" w:space="0" w:color="auto"/>
              <w:right w:val="single" w:sz="4" w:space="0" w:color="auto"/>
            </w:tcBorders>
          </w:tcPr>
          <w:p w:rsidR="00F81B23" w:rsidRPr="00F81B23" w:rsidRDefault="00F81B23" w:rsidP="00F81B23">
            <w:pPr>
              <w:rPr>
                <w:rFonts w:ascii="GHEA Grapalat" w:hAnsi="GHEA Grapalat"/>
              </w:rPr>
            </w:pPr>
            <w:r w:rsidRPr="00F81B23">
              <w:rPr>
                <w:rFonts w:ascii="GHEA Grapalat" w:hAnsi="GHEA Grapalat"/>
              </w:rPr>
              <w:t>Микрофон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3</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Монитор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4</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Компьютерный монитор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5</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Веб-камера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6</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Источники бесперебойного 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7</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Сетевые кабели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7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8</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Аудиоаппаратура для конференции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r>
    </w:tbl>
    <w:p w:rsidR="00374F4A" w:rsidRPr="006D0A6B" w:rsidRDefault="00374F4A"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374F4A" w:rsidRPr="006D0A6B" w:rsidRDefault="00374F4A"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00335DAA" w:rsidRPr="006D0A6B">
        <w:rPr>
          <w:rFonts w:ascii="GHEA Grapalat" w:hAnsi="GHEA Grapalat"/>
          <w:sz w:val="16"/>
        </w:rPr>
        <w:t>)</w:t>
      </w:r>
      <w:r w:rsidRPr="006D0A6B">
        <w:rPr>
          <w:rFonts w:ascii="GHEA Grapalat" w:hAnsi="GHEA Grapalat"/>
          <w:sz w:val="16"/>
        </w:rPr>
        <w:tab/>
        <w:t>подпись</w:t>
      </w:r>
    </w:p>
    <w:p w:rsidR="00DC619D" w:rsidRPr="006D0A6B" w:rsidRDefault="00DC619D" w:rsidP="001710AA">
      <w:pPr>
        <w:widowControl w:val="0"/>
        <w:jc w:val="both"/>
        <w:rPr>
          <w:rFonts w:ascii="GHEA Grapalat" w:hAnsi="GHEA Grapalat"/>
          <w:lang w:val="es-ES"/>
        </w:rPr>
      </w:pPr>
    </w:p>
    <w:p w:rsidR="00B2572B" w:rsidRPr="006D0A6B" w:rsidRDefault="00B2572B" w:rsidP="001710AA">
      <w:pPr>
        <w:widowControl w:val="0"/>
        <w:jc w:val="right"/>
        <w:rPr>
          <w:rFonts w:ascii="GHEA Grapalat" w:hAnsi="GHEA Grapalat"/>
        </w:rPr>
      </w:pPr>
      <w:r w:rsidRPr="006D0A6B">
        <w:rPr>
          <w:rFonts w:ascii="GHEA Grapalat" w:hAnsi="GHEA Grapalat"/>
        </w:rPr>
        <w:t>М. П.</w:t>
      </w:r>
    </w:p>
    <w:p w:rsidR="00B217BB" w:rsidRPr="006D0A6B" w:rsidRDefault="00B217BB" w:rsidP="001710AA">
      <w:pPr>
        <w:rPr>
          <w:rFonts w:ascii="GHEA Grapalat" w:hAnsi="GHEA Grapalat"/>
          <w:b/>
        </w:rPr>
      </w:pPr>
      <w:r w:rsidRPr="006D0A6B">
        <w:rPr>
          <w:rFonts w:ascii="GHEA Grapalat" w:hAnsi="GHEA Grapalat"/>
          <w:b/>
        </w:rPr>
        <w:br w:type="page"/>
      </w:r>
    </w:p>
    <w:p w:rsidR="00321031" w:rsidRPr="006D0A6B" w:rsidRDefault="00321031" w:rsidP="001710AA">
      <w:pPr>
        <w:widowControl w:val="0"/>
        <w:ind w:firstLine="567"/>
        <w:jc w:val="right"/>
        <w:rPr>
          <w:rFonts w:ascii="GHEA Grapalat" w:hAnsi="GHEA Grapalat"/>
          <w:b/>
        </w:rPr>
      </w:pPr>
      <w:r w:rsidRPr="006D0A6B">
        <w:rPr>
          <w:rFonts w:ascii="GHEA Grapalat" w:hAnsi="GHEA Grapalat"/>
          <w:b/>
        </w:rPr>
        <w:lastRenderedPageBreak/>
        <w:t>Приложение № 4</w:t>
      </w:r>
      <w:r w:rsidR="00BC16C0" w:rsidRPr="006D0A6B">
        <w:rPr>
          <w:rFonts w:ascii="GHEA Grapalat" w:hAnsi="GHEA Grapalat"/>
          <w:b/>
          <w:lang w:val="hy-AM"/>
        </w:rPr>
        <w:t>.</w:t>
      </w:r>
      <w:r w:rsidR="0080548D" w:rsidRPr="006D0A6B">
        <w:rPr>
          <w:rFonts w:ascii="GHEA Grapalat" w:hAnsi="GHEA Grapalat"/>
          <w:b/>
        </w:rPr>
        <w:t>1</w:t>
      </w:r>
    </w:p>
    <w:p w:rsidR="00321031" w:rsidRPr="006D0A6B" w:rsidRDefault="00321031" w:rsidP="001710AA">
      <w:pPr>
        <w:widowControl w:val="0"/>
        <w:ind w:firstLine="567"/>
        <w:jc w:val="right"/>
        <w:rPr>
          <w:rFonts w:ascii="GHEA Grapalat" w:hAnsi="GHEA Grapalat" w:cs="Arial"/>
          <w:b/>
        </w:rPr>
      </w:pPr>
      <w:r w:rsidRPr="006D0A6B">
        <w:rPr>
          <w:rFonts w:ascii="GHEA Grapalat" w:hAnsi="GHEA Grapalat"/>
          <w:b/>
        </w:rPr>
        <w:t xml:space="preserve">к Приглашению на </w:t>
      </w:r>
      <w:r w:rsidR="00724136" w:rsidRPr="006D0A6B">
        <w:rPr>
          <w:rFonts w:ascii="GHEA Grapalat" w:hAnsi="GHEA Grapalat"/>
          <w:b/>
        </w:rPr>
        <w:t xml:space="preserve">запрос котировок </w:t>
      </w:r>
      <w:r w:rsidRPr="006D0A6B">
        <w:rPr>
          <w:rFonts w:ascii="GHEA Grapalat" w:hAnsi="GHEA Grapalat" w:cs="Arial"/>
          <w:b/>
        </w:rPr>
        <w:br/>
      </w:r>
      <w:r w:rsidRPr="006D0A6B">
        <w:rPr>
          <w:rFonts w:ascii="GHEA Grapalat" w:hAnsi="GHEA Grapalat"/>
          <w:b/>
        </w:rPr>
        <w:t>под кодом "</w:t>
      </w:r>
      <w:r w:rsidR="001C6421" w:rsidRPr="006D0A6B">
        <w:rPr>
          <w:rFonts w:ascii="GHEA Grapalat" w:hAnsi="GHEA Grapalat"/>
          <w:b/>
        </w:rPr>
        <w:t>HH LMTH-GHAPDzB-</w:t>
      </w:r>
      <w:r w:rsidR="000C554F">
        <w:rPr>
          <w:rFonts w:ascii="GHEA Grapalat" w:hAnsi="GHEA Grapalat"/>
          <w:b/>
        </w:rPr>
        <w:t>21/91</w:t>
      </w:r>
      <w:r w:rsidRPr="006D0A6B">
        <w:rPr>
          <w:rFonts w:ascii="GHEA Grapalat" w:hAnsi="GHEA Grapalat"/>
          <w:b/>
        </w:rPr>
        <w:t>"</w:t>
      </w:r>
      <w:r w:rsidRPr="006D0A6B">
        <w:rPr>
          <w:rStyle w:val="af6"/>
          <w:rFonts w:ascii="GHEA Grapalat" w:hAnsi="GHEA Grapalat"/>
          <w:b/>
        </w:rPr>
        <w:footnoteReference w:customMarkFollows="1" w:id="4"/>
        <w:t>*</w:t>
      </w:r>
    </w:p>
    <w:p w:rsidR="00321031" w:rsidRPr="006D0A6B" w:rsidRDefault="00321031" w:rsidP="001710AA">
      <w:pPr>
        <w:pStyle w:val="31"/>
        <w:widowControl w:val="0"/>
        <w:spacing w:line="240" w:lineRule="auto"/>
        <w:jc w:val="center"/>
        <w:rPr>
          <w:rFonts w:ascii="GHEA Grapalat" w:hAnsi="GHEA Grapalat"/>
          <w:sz w:val="24"/>
          <w:szCs w:val="24"/>
          <w:lang w:val="hy-AM"/>
        </w:rPr>
      </w:pPr>
      <w:r w:rsidRPr="006D0A6B">
        <w:rPr>
          <w:rFonts w:ascii="GHEA Grapalat" w:hAnsi="GHEA Grapalat"/>
          <w:sz w:val="24"/>
          <w:szCs w:val="24"/>
        </w:rPr>
        <w:t xml:space="preserve">ГАРАНТИЯ </w:t>
      </w:r>
      <w:r w:rsidRPr="006D0A6B">
        <w:rPr>
          <w:rFonts w:ascii="GHEA Grapalat" w:hAnsi="GHEA Grapalat"/>
          <w:sz w:val="24"/>
          <w:szCs w:val="24"/>
          <w:lang w:val="en-US"/>
        </w:rPr>
        <w:t>N</w:t>
      </w:r>
      <w:r w:rsidRPr="006D0A6B">
        <w:rPr>
          <w:rFonts w:ascii="GHEA Grapalat" w:hAnsi="GHEA Grapalat"/>
          <w:sz w:val="24"/>
          <w:szCs w:val="24"/>
          <w:lang w:val="hy-AM"/>
        </w:rPr>
        <w:t>________</w:t>
      </w:r>
    </w:p>
    <w:p w:rsidR="00321031" w:rsidRPr="006D0A6B" w:rsidRDefault="00321031" w:rsidP="001710AA">
      <w:pPr>
        <w:widowControl w:val="0"/>
        <w:ind w:left="567" w:right="565"/>
        <w:jc w:val="center"/>
        <w:rPr>
          <w:rFonts w:ascii="GHEA Grapalat" w:hAnsi="GHEA Grapalat"/>
          <w:b/>
        </w:rPr>
      </w:pPr>
      <w:r w:rsidRPr="006D0A6B">
        <w:rPr>
          <w:rFonts w:ascii="GHEA Grapalat" w:hAnsi="GHEA Grapalat"/>
          <w:b/>
        </w:rPr>
        <w:t>(обеспечение квалификации)</w:t>
      </w:r>
    </w:p>
    <w:p w:rsidR="00321031" w:rsidRPr="006D0A6B" w:rsidRDefault="00321031" w:rsidP="001710A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6D0A6B">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w:t>
      </w:r>
      <w:r w:rsidR="008718A3" w:rsidRPr="006D0A6B">
        <w:rPr>
          <w:rFonts w:ascii="GHEA Grapalat" w:eastAsiaTheme="minorHAnsi" w:hAnsi="GHEA Grapalat" w:cstheme="minorBidi"/>
        </w:rPr>
        <w:t xml:space="preserve"> (далее-договор)</w:t>
      </w:r>
      <w:r w:rsidRPr="006D0A6B">
        <w:rPr>
          <w:rFonts w:ascii="GHEA Grapalat" w:eastAsiaTheme="minorHAnsi" w:hAnsi="GHEA Grapalat" w:cstheme="minorBidi"/>
        </w:rPr>
        <w:t xml:space="preserve">     N</w:t>
      </w:r>
      <w:r w:rsidRPr="006D0A6B">
        <w:rPr>
          <w:rFonts w:ascii="GHEA Grapalat" w:eastAsiaTheme="minorHAnsi" w:hAnsi="GHEA Grapalat" w:cstheme="minorBidi"/>
          <w:lang w:val="hy-AM"/>
        </w:rPr>
        <w:t xml:space="preserve">  </w:t>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rPr>
        <w:t xml:space="preserve">                                                                    </w:t>
      </w:r>
    </w:p>
    <w:p w:rsidR="00321031" w:rsidRPr="006D0A6B" w:rsidRDefault="00321031" w:rsidP="001710AA">
      <w:pPr>
        <w:pStyle w:val="af4"/>
        <w:shd w:val="clear" w:color="auto" w:fill="FFFFFF"/>
        <w:spacing w:before="0" w:beforeAutospacing="0" w:after="0" w:afterAutospacing="0"/>
        <w:ind w:left="-142"/>
        <w:rPr>
          <w:rStyle w:val="af5"/>
          <w:rFonts w:ascii="GHEA Grapalat" w:hAnsi="GHEA Grapalat"/>
          <w:b w:val="0"/>
          <w:sz w:val="18"/>
          <w:szCs w:val="18"/>
        </w:rPr>
      </w:pPr>
      <w:r w:rsidRPr="006D0A6B">
        <w:rPr>
          <w:rStyle w:val="af5"/>
          <w:rFonts w:ascii="GHEA Grapalat" w:hAnsi="GHEA Grapalat"/>
          <w:b w:val="0"/>
          <w:sz w:val="18"/>
          <w:szCs w:val="18"/>
          <w:lang w:val="hy-AM"/>
        </w:rPr>
        <w:tab/>
      </w:r>
      <w:r w:rsidRPr="006D0A6B">
        <w:rPr>
          <w:rStyle w:val="af5"/>
          <w:rFonts w:ascii="GHEA Grapalat" w:hAnsi="GHEA Grapalat"/>
          <w:b w:val="0"/>
          <w:sz w:val="18"/>
          <w:szCs w:val="18"/>
        </w:rPr>
        <w:t xml:space="preserve">                                                                           </w:t>
      </w:r>
      <w:r w:rsidR="00ED6BA7" w:rsidRPr="006D0A6B">
        <w:rPr>
          <w:rStyle w:val="af5"/>
          <w:rFonts w:ascii="GHEA Grapalat" w:hAnsi="GHEA Grapalat"/>
          <w:b w:val="0"/>
          <w:sz w:val="18"/>
          <w:szCs w:val="18"/>
        </w:rPr>
        <w:t xml:space="preserve">                            </w:t>
      </w:r>
      <w:r w:rsidRPr="006D0A6B">
        <w:rPr>
          <w:rStyle w:val="af5"/>
          <w:rFonts w:ascii="GHEA Grapalat" w:hAnsi="GHEA Grapalat"/>
          <w:b w:val="0"/>
          <w:sz w:val="18"/>
          <w:szCs w:val="18"/>
        </w:rPr>
        <w:t xml:space="preserve"> номер заключаемого договора</w:t>
      </w:r>
    </w:p>
    <w:p w:rsidR="00321031" w:rsidRPr="006D0A6B" w:rsidRDefault="00321031" w:rsidP="001710AA">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6D0A6B">
        <w:rPr>
          <w:rFonts w:ascii="GHEA Grapalat" w:eastAsiaTheme="minorHAnsi" w:hAnsi="GHEA Grapalat" w:cstheme="minorBidi"/>
        </w:rPr>
        <w:t xml:space="preserve">  заключаемым</w:t>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Fonts w:ascii="GHEA Grapalat" w:eastAsiaTheme="minorHAnsi" w:hAnsi="GHEA Grapalat" w:cstheme="minorBidi"/>
        </w:rPr>
        <w:t xml:space="preserve"> (далее-принципал ) в результате  </w:t>
      </w:r>
    </w:p>
    <w:p w:rsidR="00321031" w:rsidRPr="006D0A6B" w:rsidRDefault="00321031" w:rsidP="001710AA">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6D0A6B">
        <w:rPr>
          <w:rStyle w:val="af5"/>
          <w:rFonts w:ascii="GHEA Grapalat" w:hAnsi="GHEA Grapalat"/>
          <w:b w:val="0"/>
          <w:sz w:val="18"/>
          <w:szCs w:val="18"/>
        </w:rPr>
        <w:t xml:space="preserve">                                  наименование отобранного участника</w:t>
      </w:r>
      <w:r w:rsidRPr="006D0A6B">
        <w:rPr>
          <w:rStyle w:val="af5"/>
          <w:rFonts w:ascii="GHEA Grapalat" w:hAnsi="GHEA Grapalat"/>
          <w:b w:val="0"/>
          <w:sz w:val="18"/>
          <w:szCs w:val="18"/>
          <w:lang w:val="hy-AM"/>
        </w:rPr>
        <w:tab/>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Style w:val="af5"/>
          <w:rFonts w:ascii="GHEA Grapalat" w:hAnsi="GHEA Grapalat"/>
          <w:sz w:val="20"/>
          <w:szCs w:val="20"/>
          <w:lang w:val="hy-AM"/>
        </w:rPr>
        <w:tab/>
      </w:r>
      <w:r w:rsidRPr="006D0A6B">
        <w:rPr>
          <w:rFonts w:ascii="GHEA Grapalat" w:eastAsiaTheme="minorHAnsi" w:hAnsi="GHEA Grapalat" w:cstheme="minorBidi"/>
        </w:rPr>
        <w:t xml:space="preserve"> </w:t>
      </w:r>
    </w:p>
    <w:p w:rsidR="00321031" w:rsidRPr="006D0A6B" w:rsidRDefault="00321031" w:rsidP="001710AA">
      <w:pPr>
        <w:pStyle w:val="af4"/>
        <w:shd w:val="clear" w:color="auto" w:fill="FFFFFF"/>
        <w:spacing w:before="0" w:beforeAutospacing="0" w:after="0" w:afterAutospacing="0"/>
        <w:jc w:val="both"/>
        <w:rPr>
          <w:rFonts w:ascii="GHEA Grapalat" w:hAnsi="GHEA Grapalat"/>
          <w:sz w:val="20"/>
          <w:szCs w:val="20"/>
          <w:lang w:val="hy-AM"/>
        </w:rPr>
      </w:pPr>
      <w:r w:rsidRPr="006D0A6B">
        <w:rPr>
          <w:rFonts w:ascii="GHEA Grapalat" w:eastAsiaTheme="minorHAnsi" w:hAnsi="GHEA Grapalat" w:cstheme="minorBidi"/>
        </w:rPr>
        <w:t xml:space="preserve">организованной </w:t>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lang w:val="hy-AM"/>
        </w:rPr>
        <w:t xml:space="preserve"> </w:t>
      </w:r>
      <w:r w:rsidRPr="006D0A6B">
        <w:rPr>
          <w:rFonts w:ascii="GHEA Grapalat" w:eastAsiaTheme="minorHAnsi" w:hAnsi="GHEA Grapalat" w:cstheme="minorBidi"/>
        </w:rPr>
        <w:t xml:space="preserve"> (далее-бенефициар) </w:t>
      </w:r>
    </w:p>
    <w:p w:rsidR="00321031" w:rsidRPr="006D0A6B" w:rsidRDefault="00321031" w:rsidP="001710AA">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6D0A6B">
        <w:rPr>
          <w:rFonts w:ascii="GHEA Grapalat" w:hAnsi="GHEA Grapalat" w:cs="Sylfaen"/>
          <w:vertAlign w:val="superscript"/>
        </w:rPr>
        <w:t xml:space="preserve">                         </w:t>
      </w:r>
      <w:r w:rsidRPr="006D0A6B">
        <w:rPr>
          <w:rStyle w:val="af5"/>
          <w:rFonts w:ascii="GHEA Grapalat" w:hAnsi="GHEA Grapalat"/>
          <w:b w:val="0"/>
          <w:sz w:val="18"/>
          <w:szCs w:val="18"/>
        </w:rPr>
        <w:t>наименование заказчика</w:t>
      </w:r>
      <w:r w:rsidRPr="006D0A6B">
        <w:rPr>
          <w:rFonts w:ascii="GHEA Grapalat" w:eastAsiaTheme="minorHAnsi" w:hAnsi="GHEA Grapalat" w:cstheme="minorBidi"/>
          <w:b/>
          <w:sz w:val="18"/>
          <w:szCs w:val="18"/>
        </w:rPr>
        <w:t xml:space="preserve"> </w:t>
      </w:r>
    </w:p>
    <w:p w:rsidR="00321031" w:rsidRPr="006D0A6B" w:rsidRDefault="00321031" w:rsidP="001710AA">
      <w:pPr>
        <w:pStyle w:val="af4"/>
        <w:shd w:val="clear" w:color="auto" w:fill="FFFFFF"/>
        <w:spacing w:before="0" w:beforeAutospacing="0" w:after="0" w:afterAutospacing="0"/>
        <w:rPr>
          <w:rFonts w:ascii="GHEA Grapalat" w:hAnsi="GHEA Grapalat" w:cs="Sylfaen"/>
          <w:vertAlign w:val="superscript"/>
        </w:rPr>
      </w:pPr>
      <w:r w:rsidRPr="006D0A6B">
        <w:rPr>
          <w:rFonts w:ascii="GHEA Grapalat" w:eastAsiaTheme="minorHAnsi" w:hAnsi="GHEA Grapalat" w:cstheme="minorBidi"/>
        </w:rPr>
        <w:t>процедуры  закупок под кодом ____________________.</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код процедуры</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lang w:val="hy-AM"/>
        </w:rPr>
      </w:pPr>
      <w:r w:rsidRPr="006D0A6B">
        <w:rPr>
          <w:rFonts w:ascii="GHEA Grapalat" w:eastAsiaTheme="minorHAnsi" w:hAnsi="GHEA Grapalat" w:cstheme="minorBidi"/>
        </w:rPr>
        <w:t xml:space="preserve">  2.  По гарантии </w:t>
      </w:r>
      <w:r w:rsidRPr="006D0A6B">
        <w:rPr>
          <w:rFonts w:ascii="GHEA Grapalat" w:eastAsiaTheme="minorHAnsi" w:hAnsi="GHEA Grapalat" w:cstheme="minorBidi"/>
          <w:lang w:val="hy-AM"/>
        </w:rPr>
        <w:t xml:space="preserve">----------------------------------------------------------------------------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sz w:val="18"/>
          <w:szCs w:val="18"/>
        </w:rPr>
        <w:t xml:space="preserve">                                                      </w:t>
      </w:r>
      <w:r w:rsidR="00ED2F06" w:rsidRPr="006D0A6B">
        <w:rPr>
          <w:rFonts w:ascii="GHEA Grapalat" w:eastAsiaTheme="minorHAnsi" w:hAnsi="GHEA Grapalat" w:cstheme="minorBidi"/>
          <w:sz w:val="18"/>
          <w:szCs w:val="18"/>
        </w:rPr>
        <w:t xml:space="preserve">наименование дающего гарантию банка или страховой компании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 xml:space="preserve">сумма в цифрах и прописью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rPr>
        <w:t xml:space="preserve">гарантии) в течение десяти рабочих  дней после получения требования. </w:t>
      </w:r>
      <w:r w:rsidR="003F4EC8" w:rsidRPr="006D0A6B">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D91BAB" w:rsidRPr="006D0A6B">
        <w:rPr>
          <w:rFonts w:ascii="GHEA Grapalat" w:eastAsiaTheme="minorHAnsi" w:hAnsi="GHEA Grapalat" w:cstheme="minorBidi"/>
          <w:lang w:val="hy-AM"/>
        </w:rPr>
        <w:t xml:space="preserve">двухсторонне утвержденного </w:t>
      </w:r>
      <w:r w:rsidR="00B87910" w:rsidRPr="006D0A6B">
        <w:rPr>
          <w:rFonts w:ascii="GHEA Grapalat" w:eastAsiaTheme="minorHAnsi" w:hAnsi="GHEA Grapalat" w:cstheme="minorBidi"/>
        </w:rPr>
        <w:t>акта</w:t>
      </w:r>
      <w:r w:rsidR="003F4EC8" w:rsidRPr="006D0A6B">
        <w:rPr>
          <w:rFonts w:ascii="GHEA Grapalat" w:eastAsiaTheme="minorHAnsi" w:hAnsi="GHEA Grapalat" w:cstheme="minorBidi"/>
        </w:rPr>
        <w:t xml:space="preserve"> (</w:t>
      </w:r>
      <w:r w:rsidR="00B87910" w:rsidRPr="006D0A6B">
        <w:rPr>
          <w:rFonts w:ascii="GHEA Grapalat" w:eastAsiaTheme="minorHAnsi" w:hAnsi="GHEA Grapalat" w:cstheme="minorBidi"/>
        </w:rPr>
        <w:t>актов</w:t>
      </w:r>
      <w:r w:rsidR="003F4EC8" w:rsidRPr="006D0A6B">
        <w:rPr>
          <w:rFonts w:ascii="GHEA Grapalat" w:eastAsiaTheme="minorHAnsi" w:hAnsi="GHEA Grapalat" w:cstheme="minorBidi"/>
        </w:rPr>
        <w:t>) приема</w:t>
      </w:r>
      <w:r w:rsidR="00B87910" w:rsidRPr="006D0A6B">
        <w:rPr>
          <w:rFonts w:ascii="GHEA Grapalat" w:eastAsiaTheme="minorHAnsi" w:hAnsi="GHEA Grapalat" w:cstheme="minorBidi"/>
        </w:rPr>
        <w:t>-передачи</w:t>
      </w:r>
      <w:r w:rsidR="003F4EC8" w:rsidRPr="006D0A6B">
        <w:rPr>
          <w:rFonts w:ascii="GHEA Grapalat" w:eastAsiaTheme="minorHAnsi" w:hAnsi="GHEA Grapalat" w:cstheme="minorBidi"/>
        </w:rPr>
        <w:t xml:space="preserve"> между бенефициаром и принципалом</w:t>
      </w:r>
      <w:r w:rsidR="00D91BAB" w:rsidRPr="006D0A6B">
        <w:rPr>
          <w:rFonts w:ascii="GHEA Grapalat" w:eastAsiaTheme="minorHAnsi" w:hAnsi="GHEA Grapalat" w:cstheme="minorBidi"/>
        </w:rPr>
        <w:t xml:space="preserve"> в рамках исполнения договора</w:t>
      </w:r>
      <w:r w:rsidR="00D91BAB" w:rsidRPr="006D0A6B">
        <w:rPr>
          <w:rFonts w:ascii="GHEA Grapalat" w:eastAsiaTheme="minorHAnsi" w:hAnsi="GHEA Grapalat" w:cstheme="minorBidi"/>
          <w:lang w:val="hy-AM"/>
        </w:rPr>
        <w:t xml:space="preserve"> и</w:t>
      </w:r>
      <w:r w:rsidR="003F4EC8" w:rsidRPr="006D0A6B">
        <w:rPr>
          <w:rFonts w:ascii="GHEA Grapalat" w:eastAsiaTheme="minorHAnsi" w:hAnsi="GHEA Grapalat" w:cstheme="minorBidi"/>
        </w:rPr>
        <w:t xml:space="preserve"> представленн</w:t>
      </w:r>
      <w:r w:rsidR="00BE231A" w:rsidRPr="006D0A6B">
        <w:rPr>
          <w:rFonts w:ascii="GHEA Grapalat" w:eastAsiaTheme="minorHAnsi" w:hAnsi="GHEA Grapalat" w:cstheme="minorBidi"/>
          <w:lang w:val="hy-AM"/>
        </w:rPr>
        <w:t>ого</w:t>
      </w:r>
      <w:r w:rsidR="00D91BAB" w:rsidRPr="006D0A6B">
        <w:rPr>
          <w:rFonts w:ascii="GHEA Grapalat" w:eastAsiaTheme="minorHAnsi" w:hAnsi="GHEA Grapalat" w:cstheme="minorBidi"/>
          <w:lang w:val="hy-AM"/>
        </w:rPr>
        <w:t xml:space="preserve"> принципалом</w:t>
      </w:r>
      <w:r w:rsidR="003F4EC8" w:rsidRPr="006D0A6B">
        <w:rPr>
          <w:rFonts w:ascii="GHEA Grapalat" w:eastAsiaTheme="minorHAnsi" w:hAnsi="GHEA Grapalat" w:cstheme="minorBidi"/>
        </w:rPr>
        <w:t xml:space="preserve"> лицу давшему гарантию</w:t>
      </w:r>
      <w:r w:rsidR="00E6185F" w:rsidRPr="006D0A6B">
        <w:rPr>
          <w:rFonts w:ascii="GHEA Grapalat" w:eastAsiaTheme="minorHAnsi" w:hAnsi="GHEA Grapalat" w:cstheme="minorBidi"/>
          <w:lang w:val="hy-AM"/>
        </w:rPr>
        <w:t>.</w:t>
      </w:r>
      <w:r w:rsidR="003F4EC8" w:rsidRPr="006D0A6B">
        <w:rPr>
          <w:rFonts w:ascii="GHEA Grapalat" w:eastAsiaTheme="minorHAnsi" w:hAnsi="GHEA Grapalat" w:cstheme="minorBidi"/>
        </w:rPr>
        <w:t xml:space="preserve"> </w:t>
      </w:r>
    </w:p>
    <w:p w:rsidR="00321031" w:rsidRPr="006D0A6B" w:rsidRDefault="00321031" w:rsidP="001710AA">
      <w:pPr>
        <w:pStyle w:val="af4"/>
        <w:shd w:val="clear" w:color="auto" w:fill="FFFFFF"/>
        <w:spacing w:before="0" w:beforeAutospacing="0" w:after="0" w:afterAutospacing="0"/>
        <w:ind w:firstLine="708"/>
        <w:jc w:val="both"/>
        <w:rPr>
          <w:rFonts w:ascii="GHEA Grapalat" w:eastAsiaTheme="minorHAnsi" w:hAnsi="GHEA Grapalat" w:cstheme="minorBidi"/>
        </w:rPr>
      </w:pPr>
      <w:r w:rsidRPr="006D0A6B">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расчетный счет</w:t>
      </w:r>
    </w:p>
    <w:p w:rsidR="00321031" w:rsidRPr="006D0A6B" w:rsidRDefault="00321031"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D0A6B">
        <w:rPr>
          <w:rStyle w:val="af5"/>
          <w:rFonts w:ascii="GHEA Grapalat" w:hAnsi="GHEA Grapalat"/>
          <w:sz w:val="20"/>
          <w:szCs w:val="20"/>
        </w:rPr>
        <w:t xml:space="preserve">3. </w:t>
      </w:r>
      <w:r w:rsidRPr="006D0A6B">
        <w:rPr>
          <w:rFonts w:ascii="GHEA Grapalat" w:eastAsiaTheme="minorHAnsi" w:hAnsi="GHEA Grapalat" w:cstheme="minorBidi"/>
        </w:rPr>
        <w:t>Настоящая гарантия является безотзывной.</w:t>
      </w:r>
    </w:p>
    <w:p w:rsidR="00321031" w:rsidRPr="006D0A6B" w:rsidRDefault="00321031"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931CC" w:rsidRPr="006D0A6B" w:rsidRDefault="005931CC"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sz w:val="18"/>
          <w:szCs w:val="18"/>
        </w:rPr>
        <w:t>номер заключаемого договара</w:t>
      </w: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lang w:val="hy-AM"/>
        </w:rPr>
      </w:pPr>
      <w:r w:rsidRPr="006D0A6B">
        <w:rPr>
          <w:rFonts w:ascii="GHEA Grapalat" w:eastAsiaTheme="minorHAnsi" w:hAnsi="GHEA Grapalat" w:cstheme="minorBidi"/>
        </w:rPr>
        <w:t xml:space="preserve">и  действует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в</w:t>
      </w:r>
      <w:r w:rsidRPr="006D0A6B">
        <w:rPr>
          <w:rFonts w:ascii="GHEA Grapalat" w:hAnsi="GHEA Grapalat"/>
        </w:rPr>
        <w:t>ключительно</w:t>
      </w:r>
      <w:r w:rsidRPr="006D0A6B">
        <w:rPr>
          <w:rFonts w:ascii="GHEA Grapalat" w:eastAsiaTheme="minorHAnsi" w:hAnsi="GHEA Grapalat" w:cstheme="minorBidi"/>
        </w:rPr>
        <w:t xml:space="preserve">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до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девяностого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рабочего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дня</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следующего за днем </w:t>
      </w: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sz w:val="18"/>
          <w:szCs w:val="18"/>
          <w:lang w:val="hy-AM"/>
        </w:rPr>
      </w:pPr>
    </w:p>
    <w:p w:rsidR="00064E0C" w:rsidRPr="006D0A6B" w:rsidRDefault="00064E0C" w:rsidP="001710AA">
      <w:pPr>
        <w:pStyle w:val="af4"/>
        <w:shd w:val="clear" w:color="auto" w:fill="FFFFFF"/>
        <w:spacing w:before="0" w:beforeAutospacing="0" w:after="0" w:afterAutospacing="0"/>
        <w:contextualSpacing/>
        <w:jc w:val="center"/>
        <w:rPr>
          <w:rFonts w:ascii="GHEA Grapalat" w:eastAsiaTheme="minorHAnsi" w:hAnsi="GHEA Grapalat" w:cstheme="minorBidi"/>
        </w:rPr>
      </w:pPr>
      <w:r w:rsidRPr="006D0A6B">
        <w:rPr>
          <w:rFonts w:ascii="GHEA Grapalat" w:eastAsiaTheme="minorHAnsi" w:hAnsi="GHEA Grapalat" w:cstheme="minorBidi"/>
          <w:lang w:val="hy-AM"/>
        </w:rPr>
        <w:t>--------------------------------------------------------</w:t>
      </w:r>
      <w:r w:rsidRPr="006D0A6B">
        <w:rPr>
          <w:rFonts w:ascii="GHEA Grapalat" w:eastAsiaTheme="minorHAnsi" w:hAnsi="GHEA Grapalat" w:cstheme="minorBidi"/>
        </w:rPr>
        <w:t>------------------</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r w:rsidR="009D2DBE" w:rsidRPr="006D0A6B">
        <w:rPr>
          <w:rFonts w:ascii="GHEA Grapalat" w:hAnsi="GHEA Grapalat"/>
          <w:sz w:val="16"/>
          <w:szCs w:val="16"/>
        </w:rPr>
        <w:t>крайний срок</w:t>
      </w:r>
      <w:r w:rsidR="009D2DBE" w:rsidRPr="006D0A6B">
        <w:rPr>
          <w:rFonts w:ascii="GHEA Grapalat" w:eastAsiaTheme="minorHAnsi" w:hAnsi="GHEA Grapalat" w:cstheme="minorBidi"/>
          <w:sz w:val="16"/>
          <w:szCs w:val="16"/>
        </w:rPr>
        <w:t xml:space="preserve"> поставки товаров</w:t>
      </w:r>
      <w:r w:rsidR="009D2DBE" w:rsidRPr="006D0A6B">
        <w:rPr>
          <w:rFonts w:ascii="GHEA Grapalat" w:eastAsiaTheme="minorHAnsi" w:hAnsi="GHEA Grapalat" w:cstheme="minorBidi"/>
          <w:sz w:val="16"/>
          <w:szCs w:val="16"/>
          <w:lang w:val="hy-AM"/>
        </w:rPr>
        <w:t>, предусмотренн</w:t>
      </w:r>
      <w:r w:rsidR="009D2DBE" w:rsidRPr="006D0A6B">
        <w:rPr>
          <w:rFonts w:ascii="GHEA Grapalat" w:eastAsiaTheme="minorHAnsi" w:hAnsi="GHEA Grapalat" w:cstheme="minorBidi"/>
          <w:sz w:val="16"/>
          <w:szCs w:val="16"/>
        </w:rPr>
        <w:t xml:space="preserve">ый </w:t>
      </w:r>
      <w:r w:rsidR="009D2DBE" w:rsidRPr="006D0A6B">
        <w:rPr>
          <w:rFonts w:ascii="GHEA Grapalat" w:eastAsiaTheme="minorHAnsi" w:hAnsi="GHEA Grapalat" w:cstheme="minorBidi"/>
          <w:sz w:val="16"/>
          <w:szCs w:val="16"/>
          <w:lang w:val="hy-AM"/>
        </w:rPr>
        <w:t>заключаемым договором</w:t>
      </w: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rPr>
      </w:pPr>
      <w:r w:rsidRPr="006D0A6B">
        <w:rPr>
          <w:rFonts w:ascii="GHEA Grapalat" w:eastAsiaTheme="minorHAnsi" w:hAnsi="GHEA Grapalat" w:cstheme="minorBidi"/>
        </w:rPr>
        <w:t>В день предоставления гарантии лицо</w:t>
      </w:r>
      <w:r w:rsidR="00873DC1" w:rsidRPr="006D0A6B">
        <w:rPr>
          <w:rFonts w:ascii="GHEA Grapalat" w:eastAsiaTheme="minorHAnsi" w:hAnsi="GHEA Grapalat" w:cstheme="minorBidi"/>
        </w:rPr>
        <w:t>,</w:t>
      </w:r>
      <w:r w:rsidRPr="006D0A6B">
        <w:rPr>
          <w:rFonts w:ascii="GHEA Grapalat" w:eastAsiaTheme="minorHAnsi" w:hAnsi="GHEA Grapalat" w:cstheme="minorBidi"/>
        </w:rPr>
        <w:t xml:space="preserve"> выдающее гарантию</w:t>
      </w:r>
      <w:r w:rsidR="00873DC1" w:rsidRPr="006D0A6B">
        <w:rPr>
          <w:rFonts w:ascii="GHEA Grapalat" w:eastAsiaTheme="minorHAnsi" w:hAnsi="GHEA Grapalat" w:cstheme="minorBidi"/>
        </w:rPr>
        <w:t>,</w:t>
      </w:r>
      <w:r w:rsidRPr="006D0A6B">
        <w:rPr>
          <w:rFonts w:ascii="GHEA Grapalat" w:eastAsiaTheme="minorHAnsi" w:hAnsi="GHEA Grapalat" w:cstheme="minorBidi"/>
        </w:rPr>
        <w:t xml:space="preserve"> с официального адреса</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электронной почты высылает воспроизведенный (отсканированный) с оригинала</w:t>
      </w:r>
      <w:r w:rsidR="00873DC1" w:rsidRPr="006D0A6B">
        <w:rPr>
          <w:rFonts w:ascii="GHEA Grapalat" w:eastAsiaTheme="minorHAnsi" w:hAnsi="GHEA Grapalat" w:cstheme="minorBidi"/>
        </w:rPr>
        <w:t xml:space="preserve"> настоящей гарантии</w:t>
      </w:r>
      <w:r w:rsidRPr="006D0A6B">
        <w:rPr>
          <w:rFonts w:ascii="GHEA Grapalat" w:eastAsiaTheme="minorHAnsi" w:hAnsi="GHEA Grapalat" w:cstheme="minorBidi"/>
        </w:rPr>
        <w:t xml:space="preserve"> вариант также на адрес электронной почты секретаря оценочной </w:t>
      </w:r>
      <w:r w:rsidRPr="006D0A6B">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p>
    <w:p w:rsidR="00064E0C" w:rsidRPr="006D0A6B" w:rsidRDefault="00064E0C"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321031" w:rsidRPr="006D0A6B" w:rsidRDefault="00321031"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rPr>
        <w:t>1) копии заключенного договора N</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_____________________, включая </w:t>
      </w:r>
    </w:p>
    <w:p w:rsidR="00321031" w:rsidRPr="006D0A6B" w:rsidRDefault="00321031" w:rsidP="001710AA">
      <w:pPr>
        <w:pStyle w:val="af4"/>
        <w:shd w:val="clear" w:color="auto" w:fill="FFFFFF"/>
        <w:spacing w:before="0" w:beforeAutospacing="0" w:after="0" w:afterAutospacing="0"/>
        <w:contextualSpacing/>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номер заключаемого договара</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r w:rsidRPr="006D0A6B">
        <w:rPr>
          <w:rFonts w:ascii="GHEA Grapalat" w:eastAsiaTheme="minorHAnsi" w:hAnsi="GHEA Grapalat" w:cstheme="minorBidi"/>
        </w:rPr>
        <w:t>копии внесенных  в него изменений, дополнительных соглашений</w:t>
      </w:r>
      <w:r w:rsidR="00D747E5" w:rsidRPr="006D0A6B">
        <w:rPr>
          <w:rFonts w:ascii="GHEA Grapalat" w:eastAsiaTheme="minorHAnsi" w:hAnsi="GHEA Grapalat" w:cstheme="minorBidi"/>
          <w:lang w:val="hy-AM"/>
        </w:rPr>
        <w:t>;</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r w:rsidRPr="006D0A6B">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6D0A6B">
          <w:rPr>
            <w:rStyle w:val="a9"/>
            <w:rFonts w:ascii="GHEA Grapalat" w:hAnsi="GHEA Grapalat"/>
            <w:color w:val="auto"/>
            <w:sz w:val="20"/>
            <w:szCs w:val="20"/>
            <w:lang w:val="hy-AM"/>
          </w:rPr>
          <w:t>www.procurement.am</w:t>
        </w:r>
      </w:hyperlink>
      <w:r w:rsidRPr="006D0A6B">
        <w:rPr>
          <w:rFonts w:ascii="GHEA Grapalat" w:eastAsiaTheme="minorHAnsi" w:hAnsi="GHEA Grapalat" w:cstheme="minorBidi"/>
        </w:rPr>
        <w:t xml:space="preserve"> </w:t>
      </w:r>
      <w:r w:rsidR="00D747E5" w:rsidRPr="006D0A6B">
        <w:rPr>
          <w:rFonts w:ascii="GHEA Grapalat" w:eastAsiaTheme="minorHAnsi" w:hAnsi="GHEA Grapalat" w:cstheme="minorBidi"/>
          <w:lang w:val="hy-AM"/>
        </w:rPr>
        <w:t>;</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 xml:space="preserve">3) </w:t>
      </w:r>
      <w:r w:rsidR="00D747E5" w:rsidRPr="006D0A6B">
        <w:rPr>
          <w:rFonts w:ascii="GHEA Grapalat" w:eastAsiaTheme="minorHAnsi" w:hAnsi="GHEA Grapalat" w:cstheme="minorBidi"/>
          <w:lang w:val="hy-AM"/>
        </w:rPr>
        <w:t xml:space="preserve">двухсторонне </w:t>
      </w:r>
      <w:r w:rsidR="00D747E5" w:rsidRPr="006D0A6B">
        <w:rPr>
          <w:rFonts w:ascii="GHEA Grapalat" w:eastAsiaTheme="minorHAnsi" w:hAnsi="GHEA Grapalat" w:cstheme="minorBidi"/>
        </w:rPr>
        <w:t>утвержденный в рамках договора между бенефициаром и принципалом акт (акты) приема-передачи или его</w:t>
      </w:r>
      <w:r w:rsidR="006F6EE5" w:rsidRPr="006D0A6B">
        <w:rPr>
          <w:rFonts w:ascii="GHEA Grapalat" w:eastAsiaTheme="minorHAnsi" w:hAnsi="GHEA Grapalat" w:cstheme="minorBidi"/>
          <w:lang w:val="hy-AM"/>
        </w:rPr>
        <w:t xml:space="preserve"> </w:t>
      </w:r>
      <w:r w:rsidR="006F6EE5" w:rsidRPr="006D0A6B">
        <w:rPr>
          <w:rFonts w:ascii="GHEA Grapalat" w:eastAsiaTheme="minorHAnsi" w:hAnsi="GHEA Grapalat" w:cstheme="minorBidi"/>
        </w:rPr>
        <w:t>(</w:t>
      </w:r>
      <w:r w:rsidR="006F6EE5" w:rsidRPr="006D0A6B">
        <w:rPr>
          <w:rFonts w:ascii="GHEA Grapalat" w:eastAsiaTheme="minorHAnsi" w:hAnsi="GHEA Grapalat" w:cstheme="minorBidi"/>
          <w:lang w:val="hy-AM"/>
        </w:rPr>
        <w:t>их</w:t>
      </w:r>
      <w:r w:rsidR="006F6EE5" w:rsidRPr="006D0A6B">
        <w:rPr>
          <w:rFonts w:ascii="GHEA Grapalat" w:eastAsiaTheme="minorHAnsi" w:hAnsi="GHEA Grapalat" w:cstheme="minorBidi"/>
        </w:rPr>
        <w:t>)</w:t>
      </w:r>
      <w:r w:rsidR="00D747E5" w:rsidRPr="006D0A6B">
        <w:rPr>
          <w:rFonts w:ascii="GHEA Grapalat" w:eastAsiaTheme="minorHAnsi" w:hAnsi="GHEA Grapalat" w:cstheme="minorBidi"/>
        </w:rPr>
        <w:t xml:space="preserve"> копии.</w:t>
      </w:r>
      <w:r w:rsidR="00B87910" w:rsidRPr="006D0A6B">
        <w:rPr>
          <w:rFonts w:ascii="GHEA Grapalat" w:eastAsiaTheme="minorHAnsi" w:hAnsi="GHEA Grapalat" w:cstheme="minorBidi"/>
        </w:rPr>
        <w:t xml:space="preserve"> </w:t>
      </w:r>
    </w:p>
    <w:p w:rsidR="00B87910" w:rsidRPr="006D0A6B" w:rsidRDefault="00B87910"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7.</w:t>
      </w:r>
      <w:r w:rsidRPr="006D0A6B">
        <w:rPr>
          <w:rFonts w:ascii="GHEA Grapalat" w:hAnsi="GHEA Grapalat"/>
        </w:rPr>
        <w:t xml:space="preserve"> </w:t>
      </w:r>
      <w:r w:rsidRPr="006D0A6B">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8.</w:t>
      </w:r>
      <w:r w:rsidRPr="006D0A6B">
        <w:rPr>
          <w:rFonts w:ascii="GHEA Grapalat" w:hAnsi="GHEA Grapalat"/>
        </w:rPr>
        <w:t xml:space="preserve"> </w:t>
      </w:r>
      <w:r w:rsidRPr="006D0A6B">
        <w:rPr>
          <w:rFonts w:ascii="GHEA Grapalat" w:eastAsiaTheme="minorHAnsi" w:hAnsi="GHEA Grapalat" w:cstheme="minorBidi"/>
        </w:rPr>
        <w:t>Лицо, выдающее гарантию, отклоняет требование бенефициара, если:</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2) требование представлено по истечении срока, установленного гарантией.</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6D0A6B">
        <w:rPr>
          <w:rFonts w:ascii="GHEA Grapalat" w:hAnsi="GHEA Grapalat"/>
          <w:sz w:val="20"/>
          <w:szCs w:val="20"/>
          <w:lang w:val="hy-AM"/>
        </w:rPr>
        <w:t>Руководитель исполнительного органа</w:t>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p>
    <w:p w:rsidR="00321031" w:rsidRPr="006D0A6B" w:rsidRDefault="00321031" w:rsidP="001710AA">
      <w:pPr>
        <w:pStyle w:val="af4"/>
        <w:shd w:val="clear" w:color="auto" w:fill="FFFFFF"/>
        <w:spacing w:before="0" w:beforeAutospacing="0" w:after="0" w:afterAutospacing="0"/>
        <w:rPr>
          <w:rFonts w:ascii="GHEA Grapalat" w:hAnsi="GHEA Grapalat" w:cs="Sylfaen"/>
          <w:vertAlign w:val="superscript"/>
        </w:rPr>
      </w:pPr>
      <w:r w:rsidRPr="006D0A6B">
        <w:rPr>
          <w:rFonts w:ascii="GHEA Grapalat" w:hAnsi="GHEA Grapalat" w:cs="Sylfaen"/>
          <w:vertAlign w:val="superscript"/>
          <w:lang w:val="hy-AM"/>
        </w:rPr>
        <w:t xml:space="preserve">                                                        </w:t>
      </w:r>
      <w:r w:rsidRPr="006D0A6B">
        <w:rPr>
          <w:rFonts w:ascii="GHEA Grapalat" w:hAnsi="GHEA Grapalat" w:cs="Sylfaen"/>
          <w:vertAlign w:val="superscript"/>
        </w:rPr>
        <w:t>число, месяц, год</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widowControl w:val="0"/>
        <w:ind w:left="567" w:right="565"/>
        <w:jc w:val="center"/>
        <w:rPr>
          <w:rFonts w:ascii="GHEA Grapalat" w:hAnsi="GHEA Grapalat"/>
          <w:b/>
        </w:rPr>
      </w:pPr>
    </w:p>
    <w:p w:rsidR="00321031" w:rsidRPr="006D0A6B" w:rsidRDefault="00321031" w:rsidP="001710AA">
      <w:pPr>
        <w:rPr>
          <w:rFonts w:ascii="GHEA Grapalat" w:hAnsi="GHEA Grapalat"/>
          <w:i/>
          <w:sz w:val="22"/>
          <w:szCs w:val="22"/>
        </w:rPr>
      </w:pPr>
    </w:p>
    <w:p w:rsidR="00321031" w:rsidRPr="006D0A6B" w:rsidRDefault="00321031" w:rsidP="001710AA">
      <w:pPr>
        <w:rPr>
          <w:ins w:id="3" w:author="Vardan" w:date="2020-06-02T13:51:00Z"/>
          <w:rFonts w:ascii="GHEA Grapalat" w:hAnsi="GHEA Grapalat"/>
          <w:i/>
          <w:sz w:val="22"/>
          <w:szCs w:val="22"/>
        </w:rPr>
      </w:pPr>
      <w:ins w:id="4" w:author="Vardan" w:date="2020-06-02T13:51:00Z">
        <w:r w:rsidRPr="006D0A6B">
          <w:rPr>
            <w:rFonts w:ascii="GHEA Grapalat" w:hAnsi="GHEA Grapalat"/>
            <w:i/>
            <w:sz w:val="22"/>
            <w:szCs w:val="22"/>
          </w:rPr>
          <w:br w:type="page"/>
        </w:r>
      </w:ins>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lastRenderedPageBreak/>
        <w:t>Приложение № 4.</w:t>
      </w:r>
      <w:r w:rsidR="00321031" w:rsidRPr="006D0A6B">
        <w:rPr>
          <w:rFonts w:ascii="GHEA Grapalat" w:hAnsi="GHEA Grapalat"/>
          <w:i/>
          <w:sz w:val="22"/>
          <w:szCs w:val="22"/>
        </w:rPr>
        <w:t>2</w:t>
      </w:r>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t xml:space="preserve">к Приглашению на </w:t>
      </w:r>
      <w:r w:rsidR="00724136" w:rsidRPr="006D0A6B">
        <w:rPr>
          <w:rFonts w:ascii="GHEA Grapalat" w:hAnsi="GHEA Grapalat"/>
          <w:i/>
          <w:sz w:val="22"/>
          <w:szCs w:val="22"/>
        </w:rPr>
        <w:t xml:space="preserve">запрос котировок </w:t>
      </w:r>
      <w:r w:rsidRPr="006D0A6B">
        <w:rPr>
          <w:rFonts w:ascii="GHEA Grapalat" w:hAnsi="GHEA Grapalat" w:cs="GHEA Grapalat"/>
          <w:i/>
          <w:sz w:val="22"/>
          <w:szCs w:val="22"/>
        </w:rPr>
        <w:br/>
      </w:r>
      <w:r w:rsidRPr="006D0A6B">
        <w:rPr>
          <w:rFonts w:ascii="GHEA Grapalat" w:hAnsi="GHEA Grapalat"/>
          <w:i/>
          <w:sz w:val="22"/>
          <w:szCs w:val="22"/>
        </w:rPr>
        <w:t>под кодом "</w:t>
      </w:r>
      <w:r w:rsidR="00724136" w:rsidRPr="006D0A6B">
        <w:rPr>
          <w:rFonts w:ascii="GHEA Grapalat" w:hAnsi="GHEA Grapalat"/>
          <w:i/>
          <w:sz w:val="22"/>
          <w:szCs w:val="22"/>
        </w:rPr>
        <w:t>HH LMTH-GHAPDzB-</w:t>
      </w:r>
      <w:r w:rsidR="000C554F">
        <w:rPr>
          <w:rFonts w:ascii="GHEA Grapalat" w:hAnsi="GHEA Grapalat"/>
          <w:i/>
          <w:sz w:val="22"/>
          <w:szCs w:val="22"/>
        </w:rPr>
        <w:t>21/91</w:t>
      </w:r>
      <w:r w:rsidRPr="006D0A6B">
        <w:rPr>
          <w:rFonts w:ascii="GHEA Grapalat" w:hAnsi="GHEA Grapalat"/>
          <w:i/>
          <w:sz w:val="22"/>
          <w:szCs w:val="22"/>
        </w:rPr>
        <w:t>"</w:t>
      </w:r>
    </w:p>
    <w:p w:rsidR="003D2FE2" w:rsidRPr="006D0A6B" w:rsidRDefault="003D2FE2" w:rsidP="001710AA">
      <w:pPr>
        <w:widowControl w:val="0"/>
        <w:jc w:val="center"/>
        <w:rPr>
          <w:rFonts w:ascii="GHEA Grapalat" w:hAnsi="GHEA Grapalat"/>
          <w:b/>
          <w:sz w:val="22"/>
          <w:szCs w:val="22"/>
        </w:rPr>
      </w:pP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 xml:space="preserve">СОГЛАШЕНИЕ О НЕУСТОЙКЕ </w:t>
      </w: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6D0A6B" w:rsidTr="00B932B8">
        <w:tc>
          <w:tcPr>
            <w:tcW w:w="4786" w:type="dxa"/>
          </w:tcPr>
          <w:p w:rsidR="003D2FE2" w:rsidRPr="006D0A6B" w:rsidRDefault="003D2FE2" w:rsidP="001710AA">
            <w:pPr>
              <w:widowControl w:val="0"/>
              <w:rPr>
                <w:rFonts w:ascii="GHEA Grapalat" w:hAnsi="GHEA Grapalat" w:cs="GHEA Grapalat"/>
                <w:b/>
                <w:sz w:val="22"/>
                <w:szCs w:val="22"/>
                <w:lang w:val="en-US"/>
              </w:rPr>
            </w:pPr>
            <w:r w:rsidRPr="006D0A6B">
              <w:rPr>
                <w:rFonts w:ascii="GHEA Grapalat" w:hAnsi="GHEA Grapalat"/>
                <w:sz w:val="22"/>
                <w:szCs w:val="22"/>
              </w:rPr>
              <w:t>г. Ереван</w:t>
            </w:r>
          </w:p>
        </w:tc>
        <w:tc>
          <w:tcPr>
            <w:tcW w:w="4500" w:type="dxa"/>
          </w:tcPr>
          <w:p w:rsidR="003D2FE2" w:rsidRPr="006D0A6B" w:rsidRDefault="003D2FE2" w:rsidP="00724136">
            <w:pPr>
              <w:widowControl w:val="0"/>
              <w:jc w:val="right"/>
              <w:rPr>
                <w:rFonts w:ascii="GHEA Grapalat" w:hAnsi="GHEA Grapalat" w:cs="GHEA Grapalat"/>
                <w:b/>
                <w:sz w:val="22"/>
                <w:szCs w:val="22"/>
              </w:rPr>
            </w:pPr>
            <w:r w:rsidRPr="006D0A6B">
              <w:rPr>
                <w:rFonts w:ascii="GHEA Grapalat" w:hAnsi="GHEA Grapalat"/>
                <w:sz w:val="22"/>
                <w:szCs w:val="22"/>
              </w:rPr>
              <w:t>"</w:t>
            </w:r>
            <w:r w:rsidRPr="006D0A6B">
              <w:rPr>
                <w:rFonts w:ascii="GHEA Grapalat" w:hAnsi="GHEA Grapalat"/>
                <w:sz w:val="22"/>
                <w:szCs w:val="22"/>
                <w:lang w:val="en-US"/>
              </w:rPr>
              <w:tab/>
            </w:r>
            <w:r w:rsidRPr="006D0A6B">
              <w:rPr>
                <w:rFonts w:ascii="GHEA Grapalat" w:hAnsi="GHEA Grapalat"/>
                <w:sz w:val="22"/>
                <w:szCs w:val="22"/>
              </w:rPr>
              <w:t xml:space="preserve">" </w:t>
            </w:r>
            <w:r w:rsidRPr="006D0A6B">
              <w:rPr>
                <w:rFonts w:ascii="GHEA Grapalat" w:hAnsi="GHEA Grapalat"/>
                <w:sz w:val="22"/>
                <w:szCs w:val="22"/>
                <w:lang w:val="en-US"/>
              </w:rPr>
              <w:tab/>
            </w:r>
            <w:r w:rsidRPr="006D0A6B">
              <w:rPr>
                <w:rFonts w:ascii="GHEA Grapalat" w:hAnsi="GHEA Grapalat"/>
                <w:sz w:val="22"/>
                <w:szCs w:val="22"/>
              </w:rPr>
              <w:t>20</w:t>
            </w:r>
            <w:r w:rsidRPr="006D0A6B">
              <w:rPr>
                <w:rFonts w:ascii="GHEA Grapalat" w:hAnsi="GHEA Grapalat"/>
                <w:sz w:val="22"/>
                <w:szCs w:val="22"/>
                <w:lang w:val="en-US"/>
              </w:rPr>
              <w:tab/>
            </w:r>
            <w:r w:rsidRPr="006D0A6B">
              <w:rPr>
                <w:rFonts w:ascii="GHEA Grapalat" w:hAnsi="GHEA Grapalat"/>
                <w:sz w:val="22"/>
                <w:szCs w:val="22"/>
              </w:rPr>
              <w:t>г.</w:t>
            </w:r>
          </w:p>
        </w:tc>
      </w:tr>
    </w:tbl>
    <w:p w:rsidR="003D2FE2" w:rsidRPr="006D0A6B" w:rsidRDefault="003D2FE2" w:rsidP="001710AA">
      <w:pPr>
        <w:widowControl w:val="0"/>
        <w:rPr>
          <w:rFonts w:ascii="GHEA Grapalat" w:hAnsi="GHEA Grapalat" w:cs="GHEA Grapalat"/>
          <w:b/>
          <w:sz w:val="22"/>
          <w:szCs w:val="22"/>
        </w:rPr>
      </w:pPr>
    </w:p>
    <w:p w:rsidR="003D2FE2" w:rsidRPr="006D0A6B" w:rsidRDefault="003D2FE2" w:rsidP="001710AA">
      <w:pPr>
        <w:widowControl w:val="0"/>
        <w:jc w:val="both"/>
        <w:rPr>
          <w:rFonts w:ascii="GHEA Grapalat" w:hAnsi="GHEA Grapalat" w:cs="GHEA Grapalat"/>
          <w:sz w:val="22"/>
          <w:szCs w:val="22"/>
          <w:u w:val="single"/>
          <w:vertAlign w:val="subscript"/>
        </w:rPr>
      </w:pPr>
      <w:r w:rsidRPr="006D0A6B">
        <w:rPr>
          <w:rFonts w:ascii="GHEA Grapalat" w:hAnsi="GHEA Grapalat"/>
          <w:sz w:val="22"/>
          <w:szCs w:val="22"/>
        </w:rPr>
        <w:t>_______________________________________________, в лице директора Компании,</w:t>
      </w:r>
    </w:p>
    <w:p w:rsidR="003D2FE2" w:rsidRPr="006D0A6B" w:rsidRDefault="003D2FE2" w:rsidP="001710AA">
      <w:pPr>
        <w:widowControl w:val="0"/>
        <w:ind w:left="1843"/>
        <w:jc w:val="both"/>
        <w:rPr>
          <w:rFonts w:ascii="GHEA Grapalat" w:hAnsi="GHEA Grapalat"/>
          <w:sz w:val="22"/>
          <w:szCs w:val="22"/>
          <w:vertAlign w:val="superscript"/>
          <w:lang w:val="en-US"/>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lang w:val="en-US"/>
        </w:rPr>
      </w:pPr>
      <w:r w:rsidRPr="006D0A6B">
        <w:rPr>
          <w:rFonts w:ascii="GHEA Grapalat" w:hAnsi="GHEA Grapalat"/>
          <w:sz w:val="22"/>
          <w:szCs w:val="22"/>
          <w:lang w:val="en-US"/>
        </w:rPr>
        <w:t>_________________________________________________________________________</w:t>
      </w:r>
    </w:p>
    <w:p w:rsidR="003D2FE2" w:rsidRPr="006D0A6B" w:rsidRDefault="003D2FE2" w:rsidP="001710AA">
      <w:pPr>
        <w:widowControl w:val="0"/>
        <w:jc w:val="center"/>
        <w:rPr>
          <w:rFonts w:ascii="GHEA Grapalat" w:hAnsi="GHEA Grapalat"/>
          <w:sz w:val="22"/>
          <w:szCs w:val="22"/>
          <w:vertAlign w:val="superscript"/>
        </w:rPr>
      </w:pPr>
      <w:r w:rsidRPr="006D0A6B">
        <w:rPr>
          <w:rFonts w:ascii="GHEA Grapalat" w:hAnsi="GHEA Grapalat"/>
          <w:sz w:val="22"/>
          <w:szCs w:val="22"/>
          <w:vertAlign w:val="superscript"/>
        </w:rPr>
        <w:t>имя, фамилия, паспортные данные директора компании</w:t>
      </w:r>
    </w:p>
    <w:p w:rsidR="003D2FE2" w:rsidRPr="006D0A6B" w:rsidRDefault="003D2FE2" w:rsidP="001710AA">
      <w:pPr>
        <w:widowControl w:val="0"/>
        <w:jc w:val="both"/>
        <w:rPr>
          <w:rFonts w:ascii="GHEA Grapalat" w:hAnsi="GHEA Grapalat" w:cs="GHEA Grapalat"/>
          <w:sz w:val="22"/>
          <w:szCs w:val="22"/>
        </w:rPr>
      </w:pPr>
      <w:r w:rsidRPr="006D0A6B">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6D0A6B" w:rsidRDefault="003D2FE2" w:rsidP="001710AA">
      <w:pPr>
        <w:widowControl w:val="0"/>
        <w:ind w:firstLine="709"/>
        <w:jc w:val="both"/>
        <w:rPr>
          <w:rFonts w:ascii="GHEA Grapalat" w:hAnsi="GHEA Grapalat" w:cs="GHEA Grapalat"/>
          <w:sz w:val="22"/>
          <w:szCs w:val="22"/>
        </w:rPr>
      </w:pP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1. Предмет соглашения</w:t>
      </w:r>
    </w:p>
    <w:p w:rsidR="003D2FE2" w:rsidRPr="006D0A6B" w:rsidRDefault="003D2FE2" w:rsidP="00724136">
      <w:pPr>
        <w:widowControl w:val="0"/>
        <w:tabs>
          <w:tab w:val="left" w:pos="567"/>
        </w:tabs>
        <w:jc w:val="both"/>
        <w:rPr>
          <w:rFonts w:ascii="GHEA Grapalat" w:hAnsi="GHEA Grapalat" w:cs="GHEA Grapalat"/>
          <w:sz w:val="22"/>
          <w:szCs w:val="22"/>
        </w:rPr>
      </w:pPr>
      <w:r w:rsidRPr="006D0A6B">
        <w:rPr>
          <w:rFonts w:ascii="GHEA Grapalat" w:hAnsi="GHEA Grapalat"/>
          <w:sz w:val="22"/>
          <w:szCs w:val="22"/>
        </w:rPr>
        <w:t>1</w:t>
      </w:r>
      <w:r w:rsidRPr="006D0A6B">
        <w:rPr>
          <w:rFonts w:ascii="GHEA Grapalat" w:hAnsi="GHEA Grapalat"/>
          <w:spacing w:val="-6"/>
          <w:sz w:val="22"/>
          <w:szCs w:val="22"/>
        </w:rPr>
        <w:t>.1.</w:t>
      </w:r>
      <w:r w:rsidRPr="006D0A6B">
        <w:rPr>
          <w:rFonts w:ascii="GHEA Grapalat" w:hAnsi="GHEA Grapalat"/>
          <w:spacing w:val="-6"/>
          <w:sz w:val="22"/>
          <w:szCs w:val="22"/>
        </w:rPr>
        <w:tab/>
        <w:t xml:space="preserve">Компания участвует в организованной </w:t>
      </w:r>
      <w:r w:rsidR="00724136" w:rsidRPr="006D0A6B">
        <w:rPr>
          <w:rFonts w:ascii="GHEA Grapalat" w:hAnsi="GHEA Grapalat"/>
          <w:b/>
          <w:u w:val="single"/>
        </w:rPr>
        <w:t>Муниципалитет Ташир Лорийской области РА</w:t>
      </w:r>
      <w:r w:rsidR="00724136" w:rsidRPr="006D0A6B">
        <w:rPr>
          <w:rFonts w:ascii="GHEA Grapalat" w:hAnsi="GHEA Grapalat"/>
          <w:spacing w:val="-6"/>
          <w:sz w:val="22"/>
          <w:szCs w:val="22"/>
        </w:rPr>
        <w:t xml:space="preserve"> </w:t>
      </w:r>
      <w:r w:rsidRPr="006D0A6B">
        <w:rPr>
          <w:rFonts w:ascii="GHEA Grapalat" w:hAnsi="GHEA Grapalat"/>
          <w:spacing w:val="-6"/>
          <w:sz w:val="22"/>
          <w:szCs w:val="22"/>
        </w:rPr>
        <w:t xml:space="preserve">(далее — Заказчик) </w:t>
      </w:r>
      <w:r w:rsidRPr="006D0A6B">
        <w:rPr>
          <w:rFonts w:ascii="GHEA Grapalat" w:hAnsi="GHEA Grapalat"/>
          <w:sz w:val="22"/>
          <w:szCs w:val="22"/>
        </w:rPr>
        <w:t xml:space="preserve">процедуре закупок под кодом </w:t>
      </w:r>
      <w:r w:rsidR="00724136" w:rsidRPr="006D0A6B">
        <w:rPr>
          <w:rFonts w:ascii="GHEA Grapalat" w:hAnsi="GHEA Grapalat"/>
          <w:i/>
          <w:sz w:val="22"/>
          <w:szCs w:val="22"/>
        </w:rPr>
        <w:t>HH LMTH-GHAPDzB-</w:t>
      </w:r>
      <w:r w:rsidR="000C554F">
        <w:rPr>
          <w:rFonts w:ascii="GHEA Grapalat" w:hAnsi="GHEA Grapalat"/>
          <w:i/>
          <w:sz w:val="22"/>
          <w:szCs w:val="22"/>
        </w:rPr>
        <w:t>21/91</w:t>
      </w:r>
      <w:r w:rsidRPr="006D0A6B">
        <w:rPr>
          <w:rFonts w:ascii="GHEA Grapalat" w:hAnsi="GHEA Grapalat"/>
          <w:sz w:val="22"/>
          <w:szCs w:val="22"/>
        </w:rPr>
        <w:t>.</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1.2.</w:t>
      </w:r>
      <w:r w:rsidRPr="006D0A6B">
        <w:rPr>
          <w:rFonts w:ascii="GHEA Grapalat" w:hAnsi="GHEA Grapalat"/>
          <w:sz w:val="22"/>
          <w:szCs w:val="22"/>
        </w:rPr>
        <w:tab/>
      </w:r>
      <w:r w:rsidRPr="006D0A6B">
        <w:rPr>
          <w:rFonts w:ascii="GHEA Grapalat" w:hAnsi="GHEA Grapalat" w:cs="GHEA Grapalat"/>
          <w:sz w:val="22"/>
          <w:szCs w:val="22"/>
        </w:rPr>
        <w:t xml:space="preserve">В качестве участника, </w:t>
      </w:r>
      <w:r w:rsidRPr="006D0A6B">
        <w:rPr>
          <w:rFonts w:ascii="GHEA Grapalat" w:hAnsi="GHEA Grapalat" w:cs="GHEA Grapalat"/>
          <w:sz w:val="22"/>
          <w:szCs w:val="22"/>
          <w:lang w:val="hy-AM"/>
        </w:rPr>
        <w:t>օ</w:t>
      </w:r>
      <w:r w:rsidRPr="006D0A6B">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6D0A6B">
        <w:rPr>
          <w:rFonts w:ascii="GHEA Grapalat" w:hAnsi="GHEA Grapalat" w:cs="GHEA Grapalat"/>
          <w:sz w:val="22"/>
          <w:szCs w:val="22"/>
          <w:lang w:val="en-US"/>
        </w:rPr>
        <w:t>K</w:t>
      </w:r>
      <w:r w:rsidRPr="006D0A6B">
        <w:rPr>
          <w:rFonts w:ascii="GHEA Grapalat" w:hAnsi="GHEA Grapalat" w:cs="GHEA Grapalat"/>
          <w:sz w:val="22"/>
          <w:szCs w:val="22"/>
        </w:rPr>
        <w:t xml:space="preserve">омпания </w:t>
      </w:r>
      <w:r w:rsidRPr="006D0A6B">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1.3.</w:t>
      </w:r>
      <w:r w:rsidRPr="006D0A6B">
        <w:rPr>
          <w:rFonts w:ascii="GHEA Grapalat" w:hAnsi="GHEA Grapalat"/>
          <w:sz w:val="22"/>
          <w:szCs w:val="22"/>
        </w:rPr>
        <w:tab/>
        <w:t>Подписав платежное требование (далее — Требование), прилагаемое к</w:t>
      </w:r>
      <w:r w:rsidRPr="006D0A6B">
        <w:rPr>
          <w:rFonts w:ascii="Calibri" w:hAnsi="Calibri" w:cs="Calibri"/>
          <w:sz w:val="22"/>
          <w:szCs w:val="22"/>
          <w:lang w:val="en-US"/>
        </w:rPr>
        <w:t> </w:t>
      </w:r>
      <w:r w:rsidRPr="006D0A6B">
        <w:rPr>
          <w:rFonts w:ascii="GHEA Grapalat" w:hAnsi="GHEA Grapalat"/>
          <w:sz w:val="22"/>
          <w:szCs w:val="22"/>
        </w:rPr>
        <w:t xml:space="preserve">настоящему Соглашению о неустойке, Компания безотзывно соглашается, что: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а)</w:t>
      </w:r>
      <w:r w:rsidRPr="006D0A6B">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б)</w:t>
      </w:r>
      <w:r w:rsidRPr="006D0A6B">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в)</w:t>
      </w:r>
      <w:r w:rsidRPr="006D0A6B">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г)</w:t>
      </w:r>
      <w:r w:rsidRPr="006D0A6B">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д)</w:t>
      </w:r>
      <w:r w:rsidRPr="006D0A6B">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1.4.</w:t>
      </w:r>
      <w:r w:rsidRPr="006D0A6B">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6D0A6B">
        <w:rPr>
          <w:rFonts w:ascii="Calibri" w:hAnsi="Calibri" w:cs="Calibri"/>
          <w:sz w:val="22"/>
          <w:szCs w:val="22"/>
          <w:lang w:val="en-US"/>
        </w:rPr>
        <w:t> </w:t>
      </w:r>
      <w:r w:rsidRPr="006D0A6B">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1.5.</w:t>
      </w:r>
      <w:r w:rsidRPr="006D0A6B">
        <w:rPr>
          <w:rFonts w:ascii="GHEA Grapalat" w:hAnsi="GHEA Grapalat"/>
          <w:sz w:val="22"/>
          <w:szCs w:val="22"/>
        </w:rPr>
        <w:tab/>
        <w:t>Заказчик может представить в Банк-плательщик иные дополнительные документы.</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1.6. Банк не несет какой-либо ответственности за риски (понесенные</w:t>
      </w:r>
      <w:r w:rsidRPr="006D0A6B">
        <w:rPr>
          <w:rFonts w:ascii="Calibri" w:hAnsi="Calibri" w:cs="Calibri"/>
          <w:sz w:val="22"/>
          <w:szCs w:val="22"/>
          <w:lang w:val="en-US"/>
        </w:rPr>
        <w:t> </w:t>
      </w:r>
      <w:r w:rsidRPr="006D0A6B">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sz w:val="22"/>
          <w:szCs w:val="22"/>
          <w:lang w:val="en-US"/>
        </w:rPr>
        <w:t> </w:t>
      </w:r>
      <w:r w:rsidRPr="006D0A6B">
        <w:rPr>
          <w:rFonts w:ascii="GHEA Grapalat" w:hAnsi="GHEA Grapalat"/>
          <w:sz w:val="22"/>
          <w:szCs w:val="22"/>
        </w:rPr>
        <w:t xml:space="preserve">Требовании. Банк не обязан проверять факты нарушения Компанией условий </w:t>
      </w:r>
      <w:r w:rsidRPr="006D0A6B">
        <w:rPr>
          <w:rFonts w:ascii="GHEA Grapalat" w:hAnsi="GHEA Grapalat"/>
          <w:sz w:val="22"/>
          <w:szCs w:val="22"/>
        </w:rPr>
        <w:lastRenderedPageBreak/>
        <w:t>договора.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1.7.</w:t>
      </w:r>
      <w:r w:rsidRPr="006D0A6B">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1.8.</w:t>
      </w:r>
      <w:r w:rsidRPr="006D0A6B">
        <w:rPr>
          <w:rFonts w:ascii="GHEA Grapalat" w:hAnsi="GHEA Grapalat"/>
          <w:sz w:val="22"/>
          <w:szCs w:val="22"/>
        </w:rPr>
        <w:tab/>
        <w:t>В случае если в течение десяти рабочих дней после представления в</w:t>
      </w:r>
      <w:r w:rsidRPr="006D0A6B">
        <w:rPr>
          <w:rFonts w:ascii="Calibri" w:hAnsi="Calibri" w:cs="Calibri"/>
          <w:sz w:val="22"/>
          <w:szCs w:val="22"/>
          <w:lang w:val="en-US"/>
        </w:rPr>
        <w:t> </w:t>
      </w:r>
      <w:r w:rsidRPr="006D0A6B">
        <w:rPr>
          <w:rFonts w:ascii="GHEA Grapalat" w:hAnsi="GHEA Grapalat"/>
          <w:sz w:val="22"/>
          <w:szCs w:val="22"/>
        </w:rPr>
        <w:t>Банк настоящего Соглашения и прилагаемого Требования по независящим от</w:t>
      </w:r>
      <w:r w:rsidRPr="006D0A6B">
        <w:rPr>
          <w:rFonts w:ascii="Calibri" w:hAnsi="Calibri" w:cs="Calibri"/>
          <w:sz w:val="22"/>
          <w:szCs w:val="22"/>
          <w:lang w:val="en-US"/>
        </w:rPr>
        <w:t> </w:t>
      </w:r>
      <w:r w:rsidRPr="006D0A6B">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sz w:val="22"/>
          <w:szCs w:val="22"/>
          <w:lang w:val="en-US"/>
        </w:rPr>
        <w:t> </w:t>
      </w:r>
      <w:r w:rsidRPr="006D0A6B">
        <w:rPr>
          <w:rFonts w:ascii="GHEA Grapalat" w:hAnsi="GHEA Grapalat"/>
          <w:sz w:val="22"/>
          <w:szCs w:val="22"/>
        </w:rPr>
        <w:t>неуплатой.</w:t>
      </w: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2. Иные условия</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2.1.</w:t>
      </w:r>
      <w:r w:rsidRPr="006D0A6B">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sidRPr="006D0A6B">
        <w:rPr>
          <w:rFonts w:ascii="GHEA Grapalat" w:hAnsi="GHEA Grapalat"/>
          <w:sz w:val="22"/>
          <w:szCs w:val="22"/>
          <w:lang w:val="hy-AM"/>
        </w:rPr>
        <w:t>двадцатого</w:t>
      </w:r>
      <w:r w:rsidRPr="006D0A6B">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w:t>
      </w:r>
      <w:r w:rsidRPr="006D0A6B">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2.2.1.</w:t>
      </w:r>
      <w:r w:rsidRPr="006D0A6B">
        <w:rPr>
          <w:rFonts w:ascii="GHEA Grapalat" w:hAnsi="GHEA Grapalat"/>
          <w:sz w:val="22"/>
          <w:szCs w:val="22"/>
        </w:rPr>
        <w:tab/>
        <w:t>Заказчик подтверждает, что Компания допустила нарушение договорных обязательств, а</w:t>
      </w:r>
    </w:p>
    <w:p w:rsidR="003D2FE2" w:rsidRPr="006D0A6B" w:rsidDel="00A13215"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2.2.2.</w:t>
      </w:r>
      <w:r w:rsidRPr="006D0A6B">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2.3.</w:t>
      </w:r>
      <w:r w:rsidRPr="006D0A6B">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6D0A6B" w:rsidRDefault="003D2FE2" w:rsidP="001710AA">
      <w:pPr>
        <w:widowControl w:val="0"/>
        <w:ind w:firstLine="567"/>
        <w:jc w:val="center"/>
        <w:rPr>
          <w:rFonts w:ascii="GHEA Grapalat" w:hAnsi="GHEA Grapalat"/>
          <w:b/>
          <w:sz w:val="22"/>
          <w:szCs w:val="22"/>
        </w:rPr>
      </w:pPr>
      <w:r w:rsidRPr="006D0A6B">
        <w:rPr>
          <w:rFonts w:ascii="GHEA Grapalat" w:hAnsi="GHEA Grapalat"/>
          <w:b/>
          <w:sz w:val="22"/>
          <w:szCs w:val="22"/>
        </w:rPr>
        <w:t>3. Адрес, банковские реквизиты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адрес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обслуживающего компанию банка</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E81610"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банковский счет компании</w:t>
      </w:r>
    </w:p>
    <w:p w:rsidR="006A0193" w:rsidRPr="006D0A6B" w:rsidRDefault="006A0193" w:rsidP="001710AA">
      <w:pPr>
        <w:widowControl w:val="0"/>
        <w:jc w:val="both"/>
        <w:rPr>
          <w:rFonts w:ascii="GHEA Grapalat" w:hAnsi="GHEA Grapalat"/>
          <w:sz w:val="22"/>
          <w:szCs w:val="22"/>
        </w:rPr>
      </w:pP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575DE3"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учетный номер налогоплательщика</w:t>
      </w:r>
      <w:r w:rsidR="004504D6" w:rsidRPr="006D0A6B">
        <w:rPr>
          <w:rFonts w:ascii="GHEA Grapalat" w:hAnsi="GHEA Grapalat"/>
          <w:sz w:val="22"/>
          <w:szCs w:val="22"/>
          <w:vertAlign w:val="superscript"/>
        </w:rPr>
        <w:t xml:space="preserve"> компании</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4504D6" w:rsidRPr="006D0A6B" w:rsidRDefault="004504D6"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3D2FE2" w:rsidRPr="006D0A6B" w:rsidRDefault="003D2FE2" w:rsidP="001710AA">
      <w:pPr>
        <w:widowControl w:val="0"/>
        <w:rPr>
          <w:rFonts w:ascii="GHEA Grapalat" w:hAnsi="GHEA Grapalat"/>
          <w:sz w:val="22"/>
          <w:szCs w:val="22"/>
        </w:rPr>
      </w:pPr>
    </w:p>
    <w:p w:rsidR="003D2FE2" w:rsidRPr="006D0A6B" w:rsidRDefault="003D2FE2" w:rsidP="001710AA">
      <w:pPr>
        <w:widowControl w:val="0"/>
        <w:jc w:val="right"/>
        <w:rPr>
          <w:rFonts w:ascii="GHEA Grapalat" w:hAnsi="GHEA Grapalat"/>
          <w:sz w:val="22"/>
          <w:szCs w:val="22"/>
        </w:rPr>
      </w:pPr>
      <w:r w:rsidRPr="006D0A6B">
        <w:rPr>
          <w:rFonts w:ascii="GHEA Grapalat" w:hAnsi="GHEA Grapalat"/>
          <w:sz w:val="22"/>
          <w:szCs w:val="22"/>
        </w:rPr>
        <w:t>М. П.</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День/месяц/год</w:t>
      </w: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rPr>
          <w:rFonts w:ascii="GHEA Grapalat" w:hAnsi="GHEA Grapalat"/>
          <w:sz w:val="22"/>
          <w:szCs w:val="22"/>
        </w:rPr>
      </w:pPr>
    </w:p>
    <w:p w:rsidR="001005B0" w:rsidRPr="006D0A6B" w:rsidRDefault="001005B0" w:rsidP="001710AA">
      <w:pPr>
        <w:widowControl w:val="0"/>
        <w:ind w:left="567" w:right="565"/>
        <w:jc w:val="both"/>
        <w:rPr>
          <w:rFonts w:ascii="GHEA Grapalat" w:hAnsi="GHEA Grapalat"/>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cs="Sylfaen"/>
              </w:rPr>
            </w:pPr>
            <w:r w:rsidRPr="006D0A6B">
              <w:rPr>
                <w:rFonts w:ascii="GHEA Grapalat" w:hAnsi="GHEA Grapalat"/>
              </w:rPr>
              <w:t>2.</w:t>
            </w:r>
            <w:r w:rsidRPr="006D0A6B">
              <w:rPr>
                <w:rFonts w:ascii="GHEA Grapalat" w:hAnsi="GHEA Grapalat"/>
              </w:rPr>
              <w:tab/>
              <w:t xml:space="preserve">Номер </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900008000698</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 xml:space="preserve">Цель сделки (уплаты): (для обеспечения </w:t>
            </w:r>
            <w:r w:rsidR="008436CB" w:rsidRPr="006D0A6B">
              <w:rPr>
                <w:rFonts w:ascii="GHEA Grapalat" w:hAnsi="GHEA Grapalat"/>
              </w:rPr>
              <w:t>квалификации</w:t>
            </w:r>
            <w:r w:rsidRPr="006D0A6B">
              <w:rPr>
                <w:rFonts w:ascii="GHEA Grapalat" w:hAnsi="GHEA Grapalat"/>
              </w:rPr>
              <w:t>)</w:t>
            </w:r>
          </w:p>
        </w:tc>
      </w:tr>
      <w:tr w:rsidR="00B138F3" w:rsidRPr="006D0A6B" w:rsidTr="004D71B5">
        <w:trPr>
          <w:trHeight w:val="20"/>
        </w:trPr>
        <w:tc>
          <w:tcPr>
            <w:tcW w:w="10598" w:type="dxa"/>
            <w:gridSpan w:val="2"/>
            <w:tcBorders>
              <w:top w:val="single" w:sz="4" w:space="0" w:color="auto"/>
              <w:left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982" w:type="dxa"/>
            <w:tcBorders>
              <w:top w:val="nil"/>
              <w:left w:val="nil"/>
              <w:bottom w:val="single" w:sz="4" w:space="0" w:color="auto"/>
              <w:right w:val="single" w:sz="4" w:space="0" w:color="auto"/>
            </w:tcBorders>
            <w:noWrap/>
          </w:tcPr>
          <w:p w:rsidR="00C3421C" w:rsidRPr="006D0A6B" w:rsidRDefault="00C3421C" w:rsidP="004D71B5">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jc w:val="right"/>
              <w:rPr>
                <w:rFonts w:ascii="GHEA Grapalat" w:hAnsi="GHEA Grapalat" w:cs="Tahoma"/>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Calibri" w:hAnsi="Calibri" w:cs="Calibri"/>
              </w:rPr>
              <w:t>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C3421C" w:rsidRPr="006D0A6B" w:rsidRDefault="00C3421C" w:rsidP="004D71B5">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6D0A6B" w:rsidRDefault="00C3421C" w:rsidP="004D71B5">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6D0A6B" w:rsidRDefault="00C3421C" w:rsidP="004D71B5">
            <w:pPr>
              <w:widowControl w:val="0"/>
              <w:tabs>
                <w:tab w:val="left" w:pos="4554"/>
              </w:tabs>
              <w:rPr>
                <w:rFonts w:ascii="GHEA Grapalat" w:hAnsi="GHEA Grapalat" w:cs="Sylfaen"/>
              </w:rPr>
            </w:pPr>
            <w:r w:rsidRPr="006D0A6B">
              <w:rPr>
                <w:rFonts w:ascii="GHEA Grapalat" w:hAnsi="GHEA Grapalat"/>
              </w:rPr>
              <w:t>23.б.</w:t>
            </w:r>
            <w:r w:rsidR="004D71B5" w:rsidRPr="006D0A6B">
              <w:rPr>
                <w:rFonts w:ascii="Calibri" w:hAnsi="Calibri" w:cs="Calibri"/>
              </w:rPr>
              <w:t>                                                               </w:t>
            </w:r>
            <w:r w:rsidRPr="006D0A6B">
              <w:rPr>
                <w:rFonts w:ascii="GHEA Grapalat" w:hAnsi="GHEA Grapalat"/>
              </w:rPr>
              <w:t>М. П.</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Sylfaen"/>
              </w:rPr>
            </w:pPr>
            <w:r w:rsidRPr="006D0A6B">
              <w:rPr>
                <w:rFonts w:ascii="GHEA Grapalat" w:hAnsi="GHEA Grapalat"/>
              </w:rPr>
              <w:t>23.в Дата исполнения: "___" ___ 20___г.</w:t>
            </w:r>
          </w:p>
        </w:tc>
      </w:tr>
    </w:tbl>
    <w:p w:rsidR="00C3421C" w:rsidRPr="006D0A6B" w:rsidRDefault="00C3421C" w:rsidP="001710AA">
      <w:pPr>
        <w:widowControl w:val="0"/>
        <w:jc w:val="center"/>
        <w:rPr>
          <w:rFonts w:ascii="GHEA Grapalat" w:hAnsi="GHEA Grapalat" w:cs="Sylfaen"/>
        </w:rPr>
      </w:pPr>
    </w:p>
    <w:p w:rsidR="00C3421C" w:rsidRPr="006D0A6B" w:rsidRDefault="00C3421C"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6D0A6B" w:rsidRDefault="00C3421C" w:rsidP="001710AA">
      <w:pPr>
        <w:rPr>
          <w:rFonts w:ascii="GHEA Grapalat" w:hAnsi="GHEA Grapalat" w:cs="Sylfaen"/>
        </w:rPr>
      </w:pPr>
      <w:r w:rsidRPr="006D0A6B">
        <w:rPr>
          <w:rFonts w:ascii="GHEA Grapalat" w:hAnsi="GHEA Grapalat" w:cs="Sylfaen"/>
        </w:rPr>
        <w:br w:type="page"/>
      </w:r>
    </w:p>
    <w:p w:rsidR="00C3421C" w:rsidRPr="006D0A6B" w:rsidRDefault="00C3421C"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В обязательном порядке заполняются слова "для обеспечения </w:t>
            </w:r>
            <w:r w:rsidR="00C85017" w:rsidRPr="006D0A6B">
              <w:rPr>
                <w:rFonts w:ascii="GHEA Grapalat" w:hAnsi="GHEA Grapalat"/>
                <w:sz w:val="18"/>
                <w:szCs w:val="18"/>
              </w:rPr>
              <w:t>квалификации</w:t>
            </w:r>
            <w:r w:rsidRPr="006D0A6B">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Del="0010680B" w:rsidRDefault="00C3421C"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bl>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lastRenderedPageBreak/>
        <w:t>Приложение № 5.1</w:t>
      </w: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t xml:space="preserve">к Приглашению на </w:t>
      </w:r>
      <w:r w:rsidR="004D71B5" w:rsidRPr="006D0A6B">
        <w:rPr>
          <w:rFonts w:ascii="GHEA Grapalat" w:hAnsi="GHEA Grapalat"/>
          <w:i/>
        </w:rPr>
        <w:t xml:space="preserve">запрос котировок </w:t>
      </w:r>
      <w:r w:rsidRPr="006D0A6B">
        <w:rPr>
          <w:rFonts w:ascii="GHEA Grapalat" w:hAnsi="GHEA Grapalat"/>
          <w:i/>
        </w:rPr>
        <w:br/>
        <w:t>под кодом "</w:t>
      </w:r>
      <w:r w:rsidR="001C6421" w:rsidRPr="006D0A6B">
        <w:rPr>
          <w:rFonts w:ascii="GHEA Grapalat" w:hAnsi="GHEA Grapalat"/>
          <w:i/>
        </w:rPr>
        <w:t>HH LMTH-GHAPDzB-</w:t>
      </w:r>
      <w:r w:rsidR="000C554F">
        <w:rPr>
          <w:rFonts w:ascii="GHEA Grapalat" w:hAnsi="GHEA Grapalat"/>
          <w:i/>
        </w:rPr>
        <w:t>21/91</w:t>
      </w:r>
      <w:r w:rsidRPr="006D0A6B">
        <w:rPr>
          <w:rFonts w:ascii="GHEA Grapalat" w:hAnsi="GHEA Grapalat"/>
          <w:i/>
        </w:rPr>
        <w:t>"</w:t>
      </w:r>
    </w:p>
    <w:p w:rsidR="00AF4211" w:rsidRPr="006D0A6B" w:rsidRDefault="00AF4211" w:rsidP="001710AA">
      <w:pPr>
        <w:widowControl w:val="0"/>
        <w:jc w:val="center"/>
        <w:rPr>
          <w:rFonts w:ascii="GHEA Grapalat" w:hAnsi="GHEA Grapalat"/>
          <w:b/>
        </w:rPr>
      </w:pP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 xml:space="preserve">СОГЛАШЕНИЕ О НЕУСТОЙКЕ </w:t>
      </w: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6D0A6B" w:rsidTr="00797449">
        <w:tc>
          <w:tcPr>
            <w:tcW w:w="4786" w:type="dxa"/>
          </w:tcPr>
          <w:p w:rsidR="000A214C" w:rsidRPr="006D0A6B" w:rsidRDefault="000A214C" w:rsidP="001710AA">
            <w:pPr>
              <w:widowControl w:val="0"/>
              <w:rPr>
                <w:rFonts w:ascii="GHEA Grapalat" w:hAnsi="GHEA Grapalat" w:cs="GHEA Grapalat"/>
                <w:b/>
                <w:lang w:val="en-US"/>
              </w:rPr>
            </w:pPr>
            <w:r w:rsidRPr="006D0A6B">
              <w:rPr>
                <w:rFonts w:ascii="GHEA Grapalat" w:hAnsi="GHEA Grapalat"/>
              </w:rPr>
              <w:t>г. Ереван</w:t>
            </w:r>
          </w:p>
        </w:tc>
        <w:tc>
          <w:tcPr>
            <w:tcW w:w="4500" w:type="dxa"/>
          </w:tcPr>
          <w:p w:rsidR="000A214C" w:rsidRPr="006D0A6B" w:rsidRDefault="000A214C" w:rsidP="004D71B5">
            <w:pPr>
              <w:widowControl w:val="0"/>
              <w:jc w:val="right"/>
              <w:rPr>
                <w:rFonts w:ascii="GHEA Grapalat" w:hAnsi="GHEA Grapalat" w:cs="GHEA Grapalat"/>
                <w:b/>
              </w:rPr>
            </w:pPr>
            <w:r w:rsidRPr="006D0A6B">
              <w:rPr>
                <w:rFonts w:ascii="GHEA Grapalat" w:hAnsi="GHEA Grapalat"/>
              </w:rPr>
              <w:t>"</w:t>
            </w:r>
            <w:r w:rsidRPr="006D0A6B">
              <w:rPr>
                <w:rFonts w:ascii="GHEA Grapalat" w:hAnsi="GHEA Grapalat"/>
                <w:lang w:val="en-US"/>
              </w:rPr>
              <w:tab/>
            </w:r>
            <w:r w:rsidRPr="006D0A6B">
              <w:rPr>
                <w:rFonts w:ascii="GHEA Grapalat" w:hAnsi="GHEA Grapalat"/>
              </w:rPr>
              <w:t xml:space="preserve">" </w:t>
            </w:r>
            <w:r w:rsidRPr="006D0A6B">
              <w:rPr>
                <w:rFonts w:ascii="GHEA Grapalat" w:hAnsi="GHEA Grapalat"/>
                <w:lang w:val="en-US"/>
              </w:rPr>
              <w:tab/>
            </w:r>
            <w:r w:rsidRPr="006D0A6B">
              <w:rPr>
                <w:rFonts w:ascii="GHEA Grapalat" w:hAnsi="GHEA Grapalat"/>
              </w:rPr>
              <w:t>20</w:t>
            </w:r>
            <w:r w:rsidRPr="006D0A6B">
              <w:rPr>
                <w:rFonts w:ascii="GHEA Grapalat" w:hAnsi="GHEA Grapalat"/>
                <w:lang w:val="en-US"/>
              </w:rPr>
              <w:tab/>
            </w:r>
            <w:r w:rsidRPr="006D0A6B">
              <w:rPr>
                <w:rFonts w:ascii="GHEA Grapalat" w:hAnsi="GHEA Grapalat"/>
              </w:rPr>
              <w:t>г.</w:t>
            </w:r>
          </w:p>
        </w:tc>
      </w:tr>
    </w:tbl>
    <w:p w:rsidR="000A214C" w:rsidRPr="006D0A6B" w:rsidRDefault="000A214C" w:rsidP="001710AA">
      <w:pPr>
        <w:widowControl w:val="0"/>
        <w:rPr>
          <w:rFonts w:ascii="GHEA Grapalat" w:hAnsi="GHEA Grapalat" w:cs="GHEA Grapalat"/>
          <w:b/>
        </w:rPr>
      </w:pPr>
    </w:p>
    <w:p w:rsidR="000A214C" w:rsidRPr="006D0A6B" w:rsidRDefault="000A214C" w:rsidP="001710AA">
      <w:pPr>
        <w:widowControl w:val="0"/>
        <w:jc w:val="both"/>
        <w:rPr>
          <w:rFonts w:ascii="GHEA Grapalat" w:hAnsi="GHEA Grapalat" w:cs="GHEA Grapalat"/>
          <w:u w:val="single"/>
          <w:vertAlign w:val="subscript"/>
        </w:rPr>
      </w:pPr>
      <w:r w:rsidRPr="006D0A6B">
        <w:rPr>
          <w:rFonts w:ascii="GHEA Grapalat" w:hAnsi="GHEA Grapalat"/>
        </w:rPr>
        <w:t>_______________________________________________, в лице директора Компании,</w:t>
      </w:r>
    </w:p>
    <w:p w:rsidR="000A214C" w:rsidRPr="006D0A6B" w:rsidRDefault="000A214C" w:rsidP="001710AA">
      <w:pPr>
        <w:widowControl w:val="0"/>
        <w:ind w:left="1843"/>
        <w:jc w:val="both"/>
        <w:rPr>
          <w:rFonts w:ascii="GHEA Grapalat" w:hAnsi="GHEA Grapalat"/>
          <w:vertAlign w:val="superscript"/>
          <w:lang w:val="en-US"/>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lang w:val="en-US"/>
        </w:rPr>
      </w:pPr>
      <w:r w:rsidRPr="006D0A6B">
        <w:rPr>
          <w:rFonts w:ascii="GHEA Grapalat" w:hAnsi="GHEA Grapalat"/>
          <w:lang w:val="en-US"/>
        </w:rPr>
        <w:t>_________________________________________________________________________</w:t>
      </w:r>
    </w:p>
    <w:p w:rsidR="000A214C" w:rsidRPr="006D0A6B" w:rsidRDefault="000A214C" w:rsidP="001710AA">
      <w:pPr>
        <w:widowControl w:val="0"/>
        <w:jc w:val="center"/>
        <w:rPr>
          <w:rFonts w:ascii="GHEA Grapalat" w:hAnsi="GHEA Grapalat"/>
          <w:vertAlign w:val="superscript"/>
        </w:rPr>
      </w:pPr>
      <w:r w:rsidRPr="006D0A6B">
        <w:rPr>
          <w:rFonts w:ascii="GHEA Grapalat" w:hAnsi="GHEA Grapalat"/>
          <w:vertAlign w:val="superscript"/>
        </w:rPr>
        <w:t>имя, фамилия, паспортные данные директора компании</w:t>
      </w:r>
    </w:p>
    <w:p w:rsidR="000A214C" w:rsidRPr="006D0A6B" w:rsidRDefault="000A214C" w:rsidP="001710AA">
      <w:pPr>
        <w:widowControl w:val="0"/>
        <w:jc w:val="both"/>
        <w:rPr>
          <w:rFonts w:ascii="GHEA Grapalat" w:hAnsi="GHEA Grapalat" w:cs="GHEA Grapalat"/>
        </w:rPr>
      </w:pPr>
      <w:r w:rsidRPr="006D0A6B">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1. Предмет соглашения</w:t>
      </w:r>
    </w:p>
    <w:p w:rsidR="000A214C" w:rsidRPr="006D0A6B" w:rsidRDefault="000A214C" w:rsidP="004D71B5">
      <w:pPr>
        <w:widowControl w:val="0"/>
        <w:tabs>
          <w:tab w:val="left" w:pos="567"/>
        </w:tabs>
        <w:jc w:val="both"/>
        <w:rPr>
          <w:rFonts w:ascii="GHEA Grapalat" w:hAnsi="GHEA Grapalat" w:cs="GHEA Grapalat"/>
        </w:rPr>
      </w:pPr>
      <w:r w:rsidRPr="006D0A6B">
        <w:rPr>
          <w:rFonts w:ascii="GHEA Grapalat" w:hAnsi="GHEA Grapalat"/>
        </w:rPr>
        <w:t>1</w:t>
      </w:r>
      <w:r w:rsidRPr="006D0A6B">
        <w:rPr>
          <w:rFonts w:ascii="GHEA Grapalat" w:hAnsi="GHEA Grapalat"/>
          <w:spacing w:val="-6"/>
        </w:rPr>
        <w:t>.1.</w:t>
      </w:r>
      <w:r w:rsidRPr="006D0A6B">
        <w:rPr>
          <w:rFonts w:ascii="GHEA Grapalat" w:hAnsi="GHEA Grapalat"/>
          <w:spacing w:val="-6"/>
        </w:rPr>
        <w:tab/>
        <w:t xml:space="preserve">Компания участвует в организованной </w:t>
      </w:r>
      <w:r w:rsidR="004D71B5" w:rsidRPr="006D0A6B">
        <w:rPr>
          <w:rFonts w:ascii="GHEA Grapalat" w:hAnsi="GHEA Grapalat"/>
          <w:b/>
        </w:rPr>
        <w:t>Муниципалитет Ташир Лорийской области РА</w:t>
      </w:r>
      <w:r w:rsidR="004D71B5" w:rsidRPr="006D0A6B">
        <w:rPr>
          <w:rFonts w:ascii="GHEA Grapalat" w:hAnsi="GHEA Grapalat"/>
          <w:spacing w:val="-6"/>
        </w:rPr>
        <w:t xml:space="preserve">  </w:t>
      </w:r>
      <w:r w:rsidRPr="006D0A6B">
        <w:rPr>
          <w:rFonts w:ascii="GHEA Grapalat" w:hAnsi="GHEA Grapalat"/>
          <w:spacing w:val="-6"/>
        </w:rPr>
        <w:t xml:space="preserve">(далее — Заказчик) </w:t>
      </w:r>
      <w:r w:rsidRPr="006D0A6B">
        <w:rPr>
          <w:rFonts w:ascii="GHEA Grapalat" w:hAnsi="GHEA Grapalat"/>
        </w:rPr>
        <w:t xml:space="preserve">процедуре закупок под кодом </w:t>
      </w:r>
      <w:r w:rsidR="004D71B5" w:rsidRPr="006D0A6B">
        <w:rPr>
          <w:rFonts w:ascii="GHEA Grapalat" w:hAnsi="GHEA Grapalat"/>
          <w:i/>
        </w:rPr>
        <w:t>HH LMTH-GHAPDzB-</w:t>
      </w:r>
      <w:r w:rsidR="000C554F">
        <w:rPr>
          <w:rFonts w:ascii="GHEA Grapalat" w:hAnsi="GHEA Grapalat"/>
          <w:i/>
        </w:rPr>
        <w:t>21/91</w:t>
      </w:r>
      <w:r w:rsidRPr="006D0A6B">
        <w:rPr>
          <w:rFonts w:ascii="GHEA Grapalat" w:hAnsi="GHEA Grapalat"/>
        </w:rPr>
        <w:t>.</w:t>
      </w:r>
    </w:p>
    <w:p w:rsidR="000A214C" w:rsidRPr="006D0A6B" w:rsidRDefault="000A214C" w:rsidP="004D71B5">
      <w:pPr>
        <w:jc w:val="both"/>
        <w:rPr>
          <w:rFonts w:ascii="GHEA Grapalat" w:hAnsi="GHEA Grapalat" w:cs="GHEA Grapalat"/>
        </w:rPr>
      </w:pPr>
      <w:r w:rsidRPr="006D0A6B">
        <w:rPr>
          <w:rFonts w:ascii="GHEA Grapalat" w:hAnsi="GHEA Grapalat"/>
        </w:rPr>
        <w:t>1.2.</w:t>
      </w:r>
      <w:r w:rsidRPr="006D0A6B">
        <w:rPr>
          <w:rFonts w:ascii="GHEA Grapalat" w:hAnsi="GHEA Grapalat"/>
        </w:rPr>
        <w:tab/>
        <w:t>В качестве обеспечения исполнения договора, заключаемого в</w:t>
      </w:r>
      <w:r w:rsidRPr="006D0A6B">
        <w:rPr>
          <w:rFonts w:ascii="Calibri" w:hAnsi="Calibri" w:cs="Calibri"/>
          <w:lang w:val="en-US"/>
        </w:rPr>
        <w:t> </w:t>
      </w:r>
      <w:r w:rsidRPr="006D0A6B">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1.3.</w:t>
      </w:r>
      <w:r w:rsidRPr="006D0A6B">
        <w:rPr>
          <w:rFonts w:ascii="GHEA Grapalat" w:hAnsi="GHEA Grapalat"/>
        </w:rPr>
        <w:tab/>
        <w:t>Подписав платежное требование (далее — Требование), прилагаемое к</w:t>
      </w:r>
      <w:r w:rsidRPr="006D0A6B">
        <w:rPr>
          <w:rFonts w:ascii="Calibri" w:hAnsi="Calibri" w:cs="Calibri"/>
          <w:lang w:val="en-US"/>
        </w:rPr>
        <w:t> </w:t>
      </w:r>
      <w:r w:rsidRPr="006D0A6B">
        <w:rPr>
          <w:rFonts w:ascii="GHEA Grapalat" w:hAnsi="GHEA Grapalat"/>
        </w:rPr>
        <w:t xml:space="preserve">настоящему Соглашению о неустойке, Компания безотзывно соглашается, что: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а)</w:t>
      </w:r>
      <w:r w:rsidRPr="006D0A6B">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б)</w:t>
      </w:r>
      <w:r w:rsidRPr="006D0A6B">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в)</w:t>
      </w:r>
      <w:r w:rsidRPr="006D0A6B">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г)</w:t>
      </w:r>
      <w:r w:rsidRPr="006D0A6B">
        <w:rPr>
          <w:rFonts w:ascii="GHEA Grapalat" w:hAnsi="GHEA Grapalat"/>
        </w:rPr>
        <w:tab/>
        <w:t>Компания подтверждает, что акцептовала Требование в полном размере суммы неустойки.</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д)</w:t>
      </w:r>
      <w:r w:rsidRPr="006D0A6B">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1.5.</w:t>
      </w:r>
      <w:r w:rsidRPr="006D0A6B">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D0A6B">
        <w:rPr>
          <w:rFonts w:ascii="Calibri" w:hAnsi="Calibri" w:cs="Calibri"/>
          <w:lang w:val="en-US"/>
        </w:rPr>
        <w:t> </w:t>
      </w:r>
      <w:r w:rsidRPr="006D0A6B">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lastRenderedPageBreak/>
        <w:t>1.6.</w:t>
      </w:r>
      <w:r w:rsidRPr="006D0A6B">
        <w:rPr>
          <w:rFonts w:ascii="GHEA Grapalat" w:hAnsi="GHEA Grapalat"/>
        </w:rPr>
        <w:tab/>
        <w:t>Заказчик может представить в Банк-плательщик иные дополнительные документы.</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1.7. Банк не несет какой-либо ответственности за риски (понесенные</w:t>
      </w:r>
      <w:r w:rsidRPr="006D0A6B">
        <w:rPr>
          <w:rFonts w:ascii="Calibri" w:hAnsi="Calibri" w:cs="Calibri"/>
          <w:lang w:val="en-US"/>
        </w:rPr>
        <w:t> </w:t>
      </w:r>
      <w:r w:rsidRPr="006D0A6B">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lang w:val="en-US"/>
        </w:rPr>
        <w:t> </w:t>
      </w:r>
      <w:r w:rsidRPr="006D0A6B">
        <w:rPr>
          <w:rFonts w:ascii="GHEA Grapalat" w:hAnsi="GHEA Grapalat"/>
        </w:rPr>
        <w:t>Требовании. Банк не обязан проверять факты нарушения Компанией условий договора.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1.8.</w:t>
      </w:r>
      <w:r w:rsidRPr="006D0A6B">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1.9.</w:t>
      </w:r>
      <w:r w:rsidRPr="006D0A6B">
        <w:rPr>
          <w:rFonts w:ascii="GHEA Grapalat" w:hAnsi="GHEA Grapalat"/>
        </w:rPr>
        <w:tab/>
        <w:t>В случае если в течение десяти рабочих дней после представления в</w:t>
      </w:r>
      <w:r w:rsidRPr="006D0A6B">
        <w:rPr>
          <w:rFonts w:ascii="Calibri" w:hAnsi="Calibri" w:cs="Calibri"/>
          <w:lang w:val="en-US"/>
        </w:rPr>
        <w:t> </w:t>
      </w:r>
      <w:r w:rsidRPr="006D0A6B">
        <w:rPr>
          <w:rFonts w:ascii="GHEA Grapalat" w:hAnsi="GHEA Grapalat"/>
        </w:rPr>
        <w:t>Банк настоящего Соглашения и прилагаемого Требования по независящим от</w:t>
      </w:r>
      <w:r w:rsidRPr="006D0A6B">
        <w:rPr>
          <w:rFonts w:ascii="Calibri" w:hAnsi="Calibri" w:cs="Calibri"/>
          <w:lang w:val="en-US"/>
        </w:rPr>
        <w:t> </w:t>
      </w:r>
      <w:r w:rsidRPr="006D0A6B">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lang w:val="en-US"/>
        </w:rPr>
        <w:t> </w:t>
      </w:r>
      <w:r w:rsidRPr="006D0A6B">
        <w:rPr>
          <w:rFonts w:ascii="GHEA Grapalat" w:hAnsi="GHEA Grapalat"/>
        </w:rPr>
        <w:t>неуплатой.</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2. Иные условия</w:t>
      </w:r>
    </w:p>
    <w:p w:rsidR="003F798D"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2.1.</w:t>
      </w:r>
      <w:r w:rsidRPr="006D0A6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6D0A6B">
        <w:rPr>
          <w:rFonts w:ascii="GHEA Grapalat" w:hAnsi="GHEA Grapalat"/>
        </w:rPr>
        <w:t xml:space="preserve">до двадцатого рабочего дня, следующего за последним днем </w:t>
      </w:r>
      <w:r w:rsidR="0013346B" w:rsidRPr="006D0A6B">
        <w:rPr>
          <w:rFonts w:ascii="GHEA Grapalat" w:hAnsi="GHEA Grapalat"/>
        </w:rPr>
        <w:t xml:space="preserve">полного </w:t>
      </w:r>
      <w:r w:rsidR="003F798D" w:rsidRPr="006D0A6B">
        <w:rPr>
          <w:rFonts w:ascii="GHEA Grapalat" w:hAnsi="GHEA Grapalat"/>
        </w:rPr>
        <w:t xml:space="preserve">выполнения </w:t>
      </w:r>
      <w:r w:rsidR="00337EB5" w:rsidRPr="006D0A6B">
        <w:rPr>
          <w:rFonts w:ascii="GHEA Grapalat" w:hAnsi="GHEA Grapalat"/>
        </w:rPr>
        <w:t>взятых</w:t>
      </w:r>
      <w:r w:rsidR="003F798D" w:rsidRPr="006D0A6B">
        <w:rPr>
          <w:rFonts w:ascii="GHEA Grapalat" w:hAnsi="GHEA Grapalat"/>
        </w:rPr>
        <w:t xml:space="preserve"> </w:t>
      </w:r>
      <w:r w:rsidR="001C7176" w:rsidRPr="006D0A6B">
        <w:rPr>
          <w:rFonts w:ascii="GHEA Grapalat" w:hAnsi="GHEA Grapalat"/>
        </w:rPr>
        <w:t>К</w:t>
      </w:r>
      <w:r w:rsidR="00340D69" w:rsidRPr="006D0A6B">
        <w:rPr>
          <w:rFonts w:ascii="GHEA Grapalat" w:hAnsi="GHEA Grapalat"/>
        </w:rPr>
        <w:t xml:space="preserve">омпанией </w:t>
      </w:r>
      <w:r w:rsidR="003F798D" w:rsidRPr="006D0A6B">
        <w:rPr>
          <w:rFonts w:ascii="GHEA Grapalat" w:hAnsi="GHEA Grapalat"/>
        </w:rPr>
        <w:t>по заключаемому договору обязательств, включительно.</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w:t>
      </w:r>
      <w:r w:rsidRPr="006D0A6B">
        <w:rPr>
          <w:rFonts w:ascii="GHEA Grapalat" w:hAnsi="GHEA Grapalat"/>
        </w:rPr>
        <w:tab/>
        <w:t xml:space="preserve">Представив настоящее Соглашение и прилагаемое Требование в Банк-плательщик: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2.2.1.</w:t>
      </w:r>
      <w:r w:rsidRPr="006D0A6B">
        <w:rPr>
          <w:rFonts w:ascii="GHEA Grapalat" w:hAnsi="GHEA Grapalat"/>
        </w:rPr>
        <w:tab/>
        <w:t>Заказчик подтверждает, что Компания допустила нарушение договорных обязательств, а</w:t>
      </w:r>
    </w:p>
    <w:p w:rsidR="000A214C" w:rsidRPr="006D0A6B" w:rsidDel="00A13215"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2.2.2.</w:t>
      </w:r>
      <w:r w:rsidRPr="006D0A6B">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2.3.</w:t>
      </w:r>
      <w:r w:rsidRPr="006D0A6B">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6D0A6B" w:rsidRDefault="000A214C" w:rsidP="001710AA">
      <w:pPr>
        <w:widowControl w:val="0"/>
        <w:ind w:firstLine="567"/>
        <w:jc w:val="center"/>
        <w:rPr>
          <w:rFonts w:ascii="GHEA Grapalat" w:hAnsi="GHEA Grapalat"/>
          <w:b/>
        </w:rPr>
      </w:pPr>
      <w:r w:rsidRPr="006D0A6B">
        <w:rPr>
          <w:rFonts w:ascii="GHEA Grapalat" w:hAnsi="GHEA Grapalat"/>
          <w:b/>
        </w:rPr>
        <w:t>3. Адрес, банковские реквизиты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адрес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обслуживающего компанию банка</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номер банковского счета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учетный номер налогоплательщика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0A214C" w:rsidRPr="006D0A6B" w:rsidRDefault="00632AC2" w:rsidP="001710AA">
      <w:pPr>
        <w:widowControl w:val="0"/>
        <w:rPr>
          <w:rFonts w:ascii="GHEA Grapalat" w:hAnsi="GHEA Grapalat"/>
        </w:rPr>
      </w:pPr>
      <w:r w:rsidRPr="006D0A6B">
        <w:rPr>
          <w:rFonts w:ascii="GHEA Grapalat" w:hAnsi="GHEA Grapalat"/>
        </w:rPr>
        <w:t xml:space="preserve">День/месяц/год                                                                                    </w:t>
      </w:r>
      <w:r w:rsidR="000A214C" w:rsidRPr="006D0A6B">
        <w:rPr>
          <w:rFonts w:ascii="GHEA Grapalat" w:hAnsi="GHEA Grapalat"/>
        </w:rPr>
        <w:t>М. П.</w:t>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cs="Sylfaen"/>
              </w:rPr>
            </w:pPr>
            <w:r w:rsidRPr="006D0A6B">
              <w:rPr>
                <w:rFonts w:ascii="GHEA Grapalat" w:hAnsi="GHEA Grapalat"/>
              </w:rPr>
              <w:lastRenderedPageBreak/>
              <w:t>2.</w:t>
            </w:r>
            <w:r w:rsidRPr="006D0A6B">
              <w:rPr>
                <w:rFonts w:ascii="GHEA Grapalat" w:hAnsi="GHEA Grapalat"/>
              </w:rPr>
              <w:tab/>
              <w:t xml:space="preserve">Номер </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900008000664</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Цель сделки (уплаты): (для обеспечения исполнения договора)</w:t>
            </w:r>
          </w:p>
        </w:tc>
      </w:tr>
      <w:tr w:rsidR="00B138F3" w:rsidRPr="006D0A6B" w:rsidTr="004D71B5">
        <w:trPr>
          <w:trHeight w:val="20"/>
        </w:trPr>
        <w:tc>
          <w:tcPr>
            <w:tcW w:w="10456" w:type="dxa"/>
            <w:gridSpan w:val="2"/>
            <w:tcBorders>
              <w:top w:val="single" w:sz="4" w:space="0" w:color="auto"/>
              <w:left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840" w:type="dxa"/>
            <w:tcBorders>
              <w:top w:val="nil"/>
              <w:left w:val="nil"/>
              <w:bottom w:val="single" w:sz="4" w:space="0" w:color="auto"/>
              <w:right w:val="single" w:sz="4" w:space="0" w:color="auto"/>
            </w:tcBorders>
            <w:noWrap/>
          </w:tcPr>
          <w:p w:rsidR="00BE2572" w:rsidRPr="006D0A6B" w:rsidRDefault="00BE2572" w:rsidP="001710AA">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jc w:val="right"/>
              <w:rPr>
                <w:rFonts w:ascii="GHEA Grapalat" w:hAnsi="GHEA Grapalat" w:cs="Tahoma"/>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GHEA Grapalat" w:hAnsi="GHEA Grapalat"/>
              </w:rPr>
              <w:t xml:space="preserve">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BE2572" w:rsidRPr="006D0A6B" w:rsidRDefault="00BE2572" w:rsidP="001710AA">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rPr>
                <w:rFonts w:ascii="GHEA Grapalat" w:hAnsi="GHEA Grapalat" w:cs="Arial"/>
              </w:rPr>
            </w:pPr>
          </w:p>
        </w:tc>
        <w:tc>
          <w:tcPr>
            <w:tcW w:w="4840" w:type="dxa"/>
            <w:tcBorders>
              <w:top w:val="single" w:sz="4" w:space="0" w:color="auto"/>
              <w:left w:val="nil"/>
              <w:right w:val="single" w:sz="4" w:space="0" w:color="auto"/>
            </w:tcBorders>
            <w:noWrap/>
          </w:tcPr>
          <w:p w:rsidR="00BE2572" w:rsidRPr="006D0A6B" w:rsidRDefault="00BE2572" w:rsidP="001710AA">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BE2572" w:rsidRPr="006D0A6B" w:rsidRDefault="00BE2572" w:rsidP="001710AA">
            <w:pPr>
              <w:widowControl w:val="0"/>
              <w:tabs>
                <w:tab w:val="left" w:pos="4554"/>
              </w:tabs>
              <w:rPr>
                <w:rFonts w:ascii="GHEA Grapalat" w:hAnsi="GHEA Grapalat" w:cs="Sylfaen"/>
              </w:rPr>
            </w:pPr>
            <w:r w:rsidRPr="006D0A6B">
              <w:rPr>
                <w:rFonts w:ascii="GHEA Grapalat" w:hAnsi="GHEA Grapalat"/>
              </w:rPr>
              <w:t>23.б.</w:t>
            </w:r>
            <w:r w:rsidR="004D71B5" w:rsidRPr="006D0A6B">
              <w:rPr>
                <w:rFonts w:ascii="GHEA Grapalat" w:hAnsi="GHEA Grapalat"/>
              </w:rPr>
              <w:t xml:space="preserve">                                          </w:t>
            </w:r>
            <w:r w:rsidRPr="006D0A6B">
              <w:rPr>
                <w:rFonts w:ascii="GHEA Grapalat" w:hAnsi="GHEA Grapalat"/>
              </w:rPr>
              <w:t>М. П.</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Sylfaen"/>
              </w:rPr>
            </w:pPr>
            <w:r w:rsidRPr="006D0A6B">
              <w:rPr>
                <w:rFonts w:ascii="GHEA Grapalat" w:hAnsi="GHEA Grapalat"/>
              </w:rPr>
              <w:t>23.в Дата исполнения: "___" ___ 20___г.</w:t>
            </w:r>
          </w:p>
        </w:tc>
      </w:tr>
    </w:tbl>
    <w:p w:rsidR="00BE2572" w:rsidRPr="006D0A6B" w:rsidRDefault="00BE2572" w:rsidP="001710AA">
      <w:pPr>
        <w:widowControl w:val="0"/>
        <w:jc w:val="center"/>
        <w:rPr>
          <w:rFonts w:ascii="GHEA Grapalat" w:hAnsi="GHEA Grapalat" w:cs="Sylfaen"/>
        </w:rPr>
      </w:pPr>
    </w:p>
    <w:p w:rsidR="00BE2572" w:rsidRPr="006D0A6B" w:rsidRDefault="00BE2572"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6D0A6B" w:rsidRDefault="00BE2572" w:rsidP="001710AA">
      <w:pPr>
        <w:rPr>
          <w:rFonts w:ascii="GHEA Grapalat" w:hAnsi="GHEA Grapalat" w:cs="Sylfaen"/>
        </w:rPr>
      </w:pPr>
      <w:r w:rsidRPr="006D0A6B">
        <w:rPr>
          <w:rFonts w:ascii="GHEA Grapalat" w:hAnsi="GHEA Grapalat" w:cs="Sylfaen"/>
        </w:rPr>
        <w:br w:type="page"/>
      </w:r>
    </w:p>
    <w:p w:rsidR="00BE2572" w:rsidRPr="006D0A6B" w:rsidRDefault="00BE2572"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Del="0010680B" w:rsidRDefault="00BE2572"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bl>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0A214C" w:rsidRPr="006D0A6B" w:rsidRDefault="000A214C" w:rsidP="001710AA">
      <w:pPr>
        <w:widowControl w:val="0"/>
        <w:jc w:val="both"/>
        <w:rPr>
          <w:rFonts w:ascii="GHEA Grapalat" w:hAnsi="GHEA Grapalat"/>
        </w:rPr>
      </w:pPr>
      <w:r w:rsidRPr="006D0A6B">
        <w:rPr>
          <w:rFonts w:ascii="GHEA Grapalat" w:hAnsi="GHEA Grapalat"/>
        </w:rPr>
        <w:br w:type="page"/>
      </w:r>
    </w:p>
    <w:p w:rsidR="00071D1C" w:rsidRPr="006D0A6B" w:rsidRDefault="00B2572B"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lastRenderedPageBreak/>
        <w:t xml:space="preserve">Приложение № </w:t>
      </w:r>
      <w:r w:rsidR="004A51CE" w:rsidRPr="006D0A6B">
        <w:rPr>
          <w:rFonts w:ascii="GHEA Grapalat" w:hAnsi="GHEA Grapalat"/>
          <w:b/>
          <w:sz w:val="24"/>
          <w:szCs w:val="24"/>
        </w:rPr>
        <w:t>6</w:t>
      </w:r>
    </w:p>
    <w:p w:rsidR="00071D1C" w:rsidRPr="006D0A6B" w:rsidRDefault="00071D1C"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t>к Приглашению на электронный аукцион</w:t>
      </w:r>
      <w:r w:rsidR="008D352C" w:rsidRPr="006D0A6B">
        <w:rPr>
          <w:rFonts w:ascii="GHEA Grapalat" w:hAnsi="GHEA Grapalat" w:cs="Sylfaen"/>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0C554F">
        <w:rPr>
          <w:rFonts w:ascii="GHEA Grapalat" w:hAnsi="GHEA Grapalat"/>
          <w:b/>
          <w:sz w:val="24"/>
          <w:szCs w:val="24"/>
        </w:rPr>
        <w:t>21/91</w:t>
      </w:r>
      <w:r w:rsidR="006132ED" w:rsidRPr="006D0A6B">
        <w:rPr>
          <w:rFonts w:ascii="GHEA Grapalat" w:hAnsi="GHEA Grapalat"/>
          <w:b/>
          <w:sz w:val="24"/>
          <w:szCs w:val="24"/>
        </w:rPr>
        <w:t>"</w:t>
      </w:r>
    </w:p>
    <w:p w:rsidR="008D352C" w:rsidRPr="006D0A6B" w:rsidRDefault="008D352C" w:rsidP="001710AA">
      <w:pPr>
        <w:widowControl w:val="0"/>
        <w:ind w:left="-142" w:firstLine="142"/>
        <w:jc w:val="center"/>
        <w:rPr>
          <w:rFonts w:ascii="GHEA Grapalat" w:hAnsi="GHEA Grapalat"/>
          <w:i/>
        </w:rPr>
      </w:pPr>
    </w:p>
    <w:p w:rsidR="004D71B5" w:rsidRPr="006D0A6B" w:rsidRDefault="00071D1C" w:rsidP="001710AA">
      <w:pPr>
        <w:widowControl w:val="0"/>
        <w:ind w:left="-142" w:firstLine="142"/>
        <w:jc w:val="center"/>
        <w:rPr>
          <w:rFonts w:ascii="GHEA Grapalat" w:hAnsi="GHEA Grapalat"/>
          <w:b/>
        </w:rPr>
      </w:pPr>
      <w:r w:rsidRPr="006D0A6B">
        <w:rPr>
          <w:rFonts w:ascii="GHEA Grapalat" w:hAnsi="GHEA Grapalat"/>
          <w:b/>
        </w:rPr>
        <w:t>ДОГОВОР ПОСТАВК</w:t>
      </w:r>
      <w:r w:rsidR="008335DE">
        <w:rPr>
          <w:rFonts w:ascii="GHEA Grapalat" w:hAnsi="GHEA Grapalat"/>
          <w:b/>
        </w:rPr>
        <w:t xml:space="preserve">И </w:t>
      </w:r>
      <w:r w:rsidR="004633B5">
        <w:rPr>
          <w:rFonts w:ascii="GHEA Grapalat" w:hAnsi="GHEA Grapalat"/>
          <w:b/>
        </w:rPr>
        <w:t>КОМПЬЮТЕРНОЕ ОБОРУДОВАНИЕ</w:t>
      </w:r>
      <w:r w:rsidR="008335DE">
        <w:rPr>
          <w:rFonts w:ascii="GHEA Grapalat" w:hAnsi="GHEA Grapalat"/>
          <w:b/>
        </w:rPr>
        <w:t xml:space="preserve"> </w:t>
      </w:r>
      <w:r w:rsidR="00F15CED" w:rsidRPr="006D0A6B">
        <w:rPr>
          <w:rFonts w:ascii="GHEA Grapalat" w:hAnsi="GHEA Grapalat"/>
          <w:b/>
        </w:rPr>
        <w:t>ДЛЯ НУЖД</w:t>
      </w:r>
    </w:p>
    <w:p w:rsidR="00071D1C" w:rsidRPr="006D0A6B" w:rsidRDefault="00F15CED" w:rsidP="001710AA">
      <w:pPr>
        <w:widowControl w:val="0"/>
        <w:ind w:left="-142" w:firstLine="142"/>
        <w:jc w:val="center"/>
        <w:rPr>
          <w:rFonts w:ascii="GHEA Grapalat" w:hAnsi="GHEA Grapalat" w:cs="Times Armenian"/>
          <w:b/>
        </w:rPr>
      </w:pPr>
      <w:r w:rsidRPr="006D0A6B">
        <w:rPr>
          <w:rFonts w:ascii="GHEA Grapalat" w:hAnsi="GHEA Grapalat"/>
          <w:b/>
        </w:rPr>
        <w:t xml:space="preserve"> </w:t>
      </w:r>
      <w:r w:rsidR="004D71B5" w:rsidRPr="006D0A6B">
        <w:rPr>
          <w:rFonts w:ascii="GHEA Grapalat" w:hAnsi="GHEA Grapalat"/>
          <w:b/>
        </w:rPr>
        <w:t>МУНИЦИПАЛИТЕТ ТАШИР ЛОРИЙСКОЙ ОБЛАСТИ РА</w:t>
      </w:r>
    </w:p>
    <w:p w:rsidR="00071D1C" w:rsidRPr="006D0A6B" w:rsidRDefault="00071D1C" w:rsidP="001710AA">
      <w:pPr>
        <w:widowControl w:val="0"/>
        <w:ind w:left="-142" w:firstLine="142"/>
        <w:jc w:val="center"/>
        <w:rPr>
          <w:rFonts w:ascii="GHEA Grapalat" w:hAnsi="GHEA Grapalat"/>
          <w:b/>
          <w:u w:val="single"/>
        </w:rPr>
      </w:pPr>
      <w:r w:rsidRPr="006D0A6B">
        <w:rPr>
          <w:rFonts w:ascii="GHEA Grapalat" w:hAnsi="GHEA Grapalat"/>
          <w:b/>
        </w:rPr>
        <w:t>№ ____________________</w:t>
      </w:r>
    </w:p>
    <w:p w:rsidR="00071D1C" w:rsidRPr="002267E3" w:rsidRDefault="00071D1C" w:rsidP="001710AA">
      <w:pPr>
        <w:widowControl w:val="0"/>
        <w:jc w:val="center"/>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6D0A6B" w:rsidTr="00F15CED">
        <w:tc>
          <w:tcPr>
            <w:tcW w:w="4643" w:type="dxa"/>
          </w:tcPr>
          <w:p w:rsidR="00F15CED" w:rsidRPr="006D0A6B" w:rsidRDefault="00F83E0A" w:rsidP="001710AA">
            <w:pPr>
              <w:widowControl w:val="0"/>
              <w:rPr>
                <w:rFonts w:ascii="GHEA Grapalat" w:hAnsi="GHEA Grapalat" w:cs="Sylfaen"/>
                <w:lang w:val="en-US"/>
              </w:rPr>
            </w:pPr>
            <w:r w:rsidRPr="002267E3">
              <w:rPr>
                <w:rFonts w:ascii="GHEA Grapalat" w:hAnsi="GHEA Grapalat"/>
              </w:rPr>
              <w:tab/>
            </w:r>
            <w:r w:rsidR="00F15CED" w:rsidRPr="006D0A6B">
              <w:rPr>
                <w:rFonts w:ascii="GHEA Grapalat" w:hAnsi="GHEA Grapalat"/>
              </w:rPr>
              <w:t>г</w:t>
            </w:r>
          </w:p>
        </w:tc>
        <w:tc>
          <w:tcPr>
            <w:tcW w:w="4643" w:type="dxa"/>
          </w:tcPr>
          <w:p w:rsidR="00F15CED" w:rsidRPr="006D0A6B" w:rsidRDefault="00F15CED" w:rsidP="001710AA">
            <w:pPr>
              <w:widowControl w:val="0"/>
              <w:jc w:val="right"/>
              <w:rPr>
                <w:rFonts w:ascii="GHEA Grapalat" w:hAnsi="GHEA Grapalat" w:cs="Sylfaen"/>
                <w:lang w:val="en-US"/>
              </w:rPr>
            </w:pPr>
            <w:r w:rsidRPr="006D0A6B">
              <w:rPr>
                <w:rFonts w:ascii="GHEA Grapalat" w:hAnsi="GHEA Grapalat"/>
              </w:rPr>
              <w:t>"</w:t>
            </w:r>
            <w:r w:rsidR="00F83E0A" w:rsidRPr="006D0A6B">
              <w:rPr>
                <w:rFonts w:ascii="GHEA Grapalat" w:hAnsi="GHEA Grapalat"/>
                <w:lang w:val="en-US"/>
              </w:rPr>
              <w:tab/>
            </w:r>
            <w:r w:rsidRPr="006D0A6B">
              <w:rPr>
                <w:rFonts w:ascii="GHEA Grapalat" w:hAnsi="GHEA Grapalat"/>
              </w:rPr>
              <w:t xml:space="preserve">" </w:t>
            </w:r>
            <w:r w:rsidR="00F83E0A" w:rsidRPr="006D0A6B">
              <w:rPr>
                <w:rFonts w:ascii="GHEA Grapalat" w:hAnsi="GHEA Grapalat"/>
                <w:lang w:val="en-US"/>
              </w:rPr>
              <w:tab/>
            </w:r>
            <w:r w:rsidRPr="006D0A6B">
              <w:rPr>
                <w:rFonts w:ascii="GHEA Grapalat" w:hAnsi="GHEA Grapalat"/>
                <w:lang w:val="en-US"/>
              </w:rPr>
              <w:t xml:space="preserve"> </w:t>
            </w:r>
            <w:r w:rsidRPr="006D0A6B">
              <w:rPr>
                <w:rFonts w:ascii="GHEA Grapalat" w:hAnsi="GHEA Grapalat"/>
              </w:rPr>
              <w:t>20</w:t>
            </w:r>
            <w:r w:rsidR="00F83E0A" w:rsidRPr="006D0A6B">
              <w:rPr>
                <w:rFonts w:ascii="GHEA Grapalat" w:hAnsi="GHEA Grapalat"/>
                <w:lang w:val="en-US"/>
              </w:rPr>
              <w:tab/>
            </w:r>
            <w:r w:rsidRPr="006D0A6B">
              <w:rPr>
                <w:rFonts w:ascii="GHEA Grapalat" w:hAnsi="GHEA Grapalat"/>
              </w:rPr>
              <w:t>г.</w:t>
            </w:r>
          </w:p>
        </w:tc>
      </w:tr>
    </w:tbl>
    <w:p w:rsidR="00071D1C" w:rsidRPr="006D0A6B" w:rsidRDefault="004D71B5" w:rsidP="001710AA">
      <w:pPr>
        <w:widowControl w:val="0"/>
        <w:jc w:val="both"/>
        <w:rPr>
          <w:rFonts w:ascii="GHEA Grapalat" w:hAnsi="GHEA Grapalat"/>
        </w:rPr>
      </w:pPr>
      <w:r w:rsidRPr="006D0A6B">
        <w:rPr>
          <w:rFonts w:ascii="GHEA Grapalat" w:hAnsi="GHEA Grapalat"/>
          <w:b/>
          <w:u w:val="single"/>
        </w:rPr>
        <w:t>Муниципалитет Ташир Лорийской области РА</w:t>
      </w:r>
      <w:r w:rsidRPr="006D0A6B">
        <w:rPr>
          <w:rFonts w:ascii="GHEA Grapalat" w:hAnsi="GHEA Grapalat"/>
        </w:rPr>
        <w:t xml:space="preserve">, в лице главы общины Э. </w:t>
      </w:r>
      <w:r w:rsidR="00A3359D">
        <w:rPr>
          <w:rFonts w:ascii="GHEA Grapalat" w:hAnsi="GHEA Grapalat"/>
        </w:rPr>
        <w:t>Аршакян</w:t>
      </w:r>
      <w:r w:rsidRPr="006D0A6B">
        <w:rPr>
          <w:rFonts w:ascii="GHEA Grapalat" w:hAnsi="GHEA Grapalat"/>
        </w:rPr>
        <w:t xml:space="preserve">а, действующего на основании устава </w:t>
      </w:r>
      <w:r w:rsidRPr="006D0A6B">
        <w:rPr>
          <w:rFonts w:ascii="GHEA Grapalat" w:hAnsi="GHEA Grapalat"/>
          <w:b/>
          <w:u w:val="single"/>
        </w:rPr>
        <w:t>Муниципалитет Ташир Лорийской области РА</w:t>
      </w:r>
      <w:r w:rsidR="006B3AE3" w:rsidRPr="006D0A6B">
        <w:rPr>
          <w:rFonts w:ascii="GHEA Grapalat" w:hAnsi="GHEA Grapalat"/>
        </w:rPr>
        <w:t>, далее — "Покупатель", с одной стороны, и</w:t>
      </w:r>
      <w:r w:rsidR="00D5443D" w:rsidRPr="006D0A6B">
        <w:rPr>
          <w:rFonts w:ascii="GHEA Grapalat" w:hAnsi="GHEA Grapalat"/>
        </w:rPr>
        <w:t xml:space="preserve"> </w:t>
      </w:r>
      <w:r w:rsidR="006B3AE3" w:rsidRPr="006D0A6B">
        <w:rPr>
          <w:rFonts w:ascii="GHEA Grapalat" w:hAnsi="GHEA Grapalat"/>
        </w:rPr>
        <w:t>__________________, в лице директора</w:t>
      </w:r>
      <w:r w:rsidR="00D5443D" w:rsidRPr="006D0A6B">
        <w:rPr>
          <w:rFonts w:ascii="GHEA Grapalat" w:hAnsi="GHEA Grapalat"/>
        </w:rPr>
        <w:t xml:space="preserve"> </w:t>
      </w:r>
      <w:r w:rsidR="006B3AE3" w:rsidRPr="006D0A6B">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6D0A6B" w:rsidRDefault="00071D1C" w:rsidP="001710AA">
      <w:pPr>
        <w:widowControl w:val="0"/>
        <w:ind w:firstLine="709"/>
        <w:jc w:val="both"/>
        <w:rPr>
          <w:rFonts w:ascii="GHEA Grapalat" w:hAnsi="GHEA Grapalat"/>
          <w:b/>
        </w:rPr>
      </w:pPr>
    </w:p>
    <w:p w:rsidR="00071D1C" w:rsidRPr="006D0A6B" w:rsidRDefault="00071D1C" w:rsidP="001710AA">
      <w:pPr>
        <w:widowControl w:val="0"/>
        <w:jc w:val="center"/>
        <w:rPr>
          <w:rFonts w:ascii="GHEA Grapalat" w:hAnsi="GHEA Grapalat" w:cs="Times Armenian"/>
          <w:b/>
        </w:rPr>
      </w:pPr>
      <w:r w:rsidRPr="006D0A6B">
        <w:rPr>
          <w:rFonts w:ascii="GHEA Grapalat" w:hAnsi="GHEA Grapalat"/>
          <w:b/>
        </w:rPr>
        <w:t>1. ПРЕДМЕТ ДОГОВОРА</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1.1.</w:t>
      </w:r>
      <w:r w:rsidR="00F15CED" w:rsidRPr="006D0A6B">
        <w:rPr>
          <w:rFonts w:ascii="GHEA Grapalat" w:hAnsi="GHEA Grapalat"/>
        </w:rPr>
        <w:tab/>
      </w:r>
      <w:r w:rsidRPr="006D0A6B">
        <w:rPr>
          <w:rFonts w:ascii="GHEA Grapalat" w:hAnsi="GHEA Grapalat"/>
          <w:spacing w:val="6"/>
        </w:rPr>
        <w:t>Продавец обязуется в установленном настоящим Договором (далее</w:t>
      </w:r>
      <w:r w:rsidR="00F15CED" w:rsidRPr="006D0A6B">
        <w:rPr>
          <w:rFonts w:ascii="Calibri" w:hAnsi="Calibri" w:cs="Calibri"/>
          <w:spacing w:val="6"/>
          <w:lang w:val="en-US"/>
        </w:rPr>
        <w:t> </w:t>
      </w:r>
      <w:r w:rsidRPr="006D0A6B">
        <w:rPr>
          <w:rFonts w:ascii="GHEA Grapalat" w:hAnsi="GHEA Grapalat"/>
          <w:spacing w:val="6"/>
        </w:rPr>
        <w:t xml:space="preserve">— договор) </w:t>
      </w:r>
      <w:r w:rsidRPr="006D0A6B">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6D0A6B" w:rsidRDefault="00071D1C" w:rsidP="001710AA">
      <w:pPr>
        <w:widowControl w:val="0"/>
        <w:ind w:firstLine="709"/>
        <w:jc w:val="both"/>
        <w:rPr>
          <w:rFonts w:ascii="GHEA Grapalat" w:hAnsi="GHEA Grapalat" w:cs="Times Armenian"/>
        </w:rPr>
      </w:pPr>
    </w:p>
    <w:p w:rsidR="00071D1C" w:rsidRPr="006D0A6B" w:rsidRDefault="00071D1C" w:rsidP="001710AA">
      <w:pPr>
        <w:widowControl w:val="0"/>
        <w:jc w:val="center"/>
        <w:rPr>
          <w:rFonts w:ascii="GHEA Grapalat" w:hAnsi="GHEA Grapalat"/>
          <w:b/>
        </w:rPr>
      </w:pPr>
      <w:r w:rsidRPr="006D0A6B">
        <w:rPr>
          <w:rFonts w:ascii="GHEA Grapalat" w:hAnsi="GHEA Grapalat"/>
          <w:b/>
        </w:rPr>
        <w:t>2.ПРАВА И ОБЯЗАННОСТИ СТОРОН</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1.</w:t>
      </w:r>
      <w:r w:rsidR="009D71F8" w:rsidRPr="006D0A6B">
        <w:rPr>
          <w:rFonts w:ascii="GHEA Grapalat" w:hAnsi="GHEA Grapalat"/>
          <w:b/>
        </w:rPr>
        <w:tab/>
      </w:r>
      <w:r w:rsidRPr="006D0A6B">
        <w:rPr>
          <w:rFonts w:ascii="GHEA Grapalat" w:hAnsi="GHEA Grapalat"/>
          <w:b/>
        </w:rPr>
        <w:t>Покупатель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Отказываться от товара в случае непоставки товара Продавцом в</w:t>
      </w:r>
      <w:r w:rsidR="005250C2" w:rsidRPr="006D0A6B">
        <w:rPr>
          <w:rFonts w:ascii="Calibri" w:hAnsi="Calibri" w:cs="Calibri"/>
          <w:lang w:val="en-US"/>
        </w:rPr>
        <w:t> </w:t>
      </w:r>
      <w:r w:rsidRPr="006D0A6B">
        <w:rPr>
          <w:rFonts w:ascii="GHEA Grapalat" w:hAnsi="GHEA Grapalat"/>
        </w:rPr>
        <w:t xml:space="preserve">установленный договором срок, если сроки поставки были нарушены более чем на </w:t>
      </w:r>
      <w:r w:rsidR="004D71B5" w:rsidRPr="006D0A6B">
        <w:rPr>
          <w:rFonts w:ascii="GHEA Grapalat" w:hAnsi="GHEA Grapalat"/>
        </w:rPr>
        <w:t>2</w:t>
      </w:r>
      <w:r w:rsidRPr="006D0A6B">
        <w:rPr>
          <w:rFonts w:ascii="GHEA Grapalat" w:hAnsi="GHEA Grapalat"/>
        </w:rPr>
        <w:t xml:space="preserve"> 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возмещения расходов, произведенных им по причине ненадлежащего качества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в)</w:t>
      </w:r>
      <w:r w:rsidR="005250C2" w:rsidRPr="006D0A6B">
        <w:rPr>
          <w:rFonts w:ascii="GHEA Grapalat" w:hAnsi="GHEA Grapalat"/>
        </w:rPr>
        <w:tab/>
      </w:r>
      <w:r w:rsidRPr="006D0A6B">
        <w:rPr>
          <w:rFonts w:ascii="GHEA Grapalat" w:hAnsi="GHEA Grapalat"/>
        </w:rPr>
        <w:t>отказываться от исполнения договора и требовать возврата уплаченной за товар суммы.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 xml:space="preserve">Если передан товар в количестве меньше оговоренного в договоре, то: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восполнения недопереданного количества</w:t>
      </w:r>
      <w:r w:rsidR="00AA7117" w:rsidRPr="006D0A6B">
        <w:rPr>
          <w:rFonts w:ascii="GHEA Grapalat" w:hAnsi="GHEA Grapalat"/>
        </w:rPr>
        <w:t xml:space="preserve"> </w:t>
      </w:r>
      <w:r w:rsidRPr="006D0A6B">
        <w:rPr>
          <w:rFonts w:ascii="GHEA Grapalat" w:hAnsi="GHEA Grapalat"/>
        </w:rPr>
        <w:t>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2.1.4</w:t>
      </w:r>
      <w:r w:rsidR="005250C2" w:rsidRPr="006D0A6B">
        <w:rPr>
          <w:rFonts w:ascii="GHEA Grapalat" w:hAnsi="GHEA Grapalat"/>
        </w:rPr>
        <w:t>.</w:t>
      </w:r>
      <w:r w:rsidR="005250C2" w:rsidRPr="006D0A6B">
        <w:rPr>
          <w:rFonts w:ascii="GHEA Grapalat" w:hAnsi="GHEA Grapalat"/>
        </w:rPr>
        <w:tab/>
      </w:r>
      <w:r w:rsidRPr="006D0A6B">
        <w:rPr>
          <w:rFonts w:ascii="GHEA Grapalat" w:hAnsi="GHEA Grapalat"/>
        </w:rPr>
        <w:t>Если передан товар с нарушением условия его вида, по своему усмотрению:</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lastRenderedPageBreak/>
        <w:t>в)</w:t>
      </w:r>
      <w:r w:rsidR="005250C2" w:rsidRPr="006D0A6B">
        <w:rPr>
          <w:rFonts w:ascii="GHEA Grapalat" w:hAnsi="GHEA Grapalat"/>
        </w:rPr>
        <w:tab/>
      </w:r>
      <w:r w:rsidRPr="006D0A6B">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6D0A6B">
        <w:rPr>
          <w:rFonts w:ascii="Calibri" w:hAnsi="Calibri" w:cs="Calibri"/>
          <w:lang w:val="en-US"/>
        </w:rPr>
        <w:t> </w:t>
      </w:r>
      <w:r w:rsidRPr="006D0A6B">
        <w:rPr>
          <w:rFonts w:ascii="GHEA Grapalat" w:hAnsi="GHEA Grapalat"/>
        </w:rPr>
        <w:t>виду.</w:t>
      </w:r>
    </w:p>
    <w:p w:rsidR="009E45F3"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Требовать у Продавца возмещения убытков, если Покупатель в</w:t>
      </w:r>
      <w:r w:rsidR="005250C2" w:rsidRPr="006D0A6B">
        <w:rPr>
          <w:rFonts w:ascii="Calibri" w:hAnsi="Calibri" w:cs="Calibri"/>
          <w:lang w:val="en-US"/>
        </w:rPr>
        <w:t> </w:t>
      </w:r>
      <w:r w:rsidRPr="006D0A6B">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2.1.7.</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Продавцом считается существенным, если:</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сроки поставки товара нарушены более чем на </w:t>
      </w:r>
      <w:r w:rsidR="004D71B5" w:rsidRPr="006D0A6B">
        <w:rPr>
          <w:rFonts w:ascii="GHEA Grapalat" w:hAnsi="GHEA Grapalat"/>
        </w:rPr>
        <w:t>2</w:t>
      </w:r>
      <w:r w:rsidRPr="006D0A6B">
        <w:rPr>
          <w:rFonts w:ascii="GHEA Grapalat" w:hAnsi="GHEA Grapalat"/>
        </w:rPr>
        <w:t xml:space="preserve"> 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Осматривать товар и незамедлительно уведомлять Продавца о</w:t>
      </w:r>
      <w:r w:rsidR="005250C2" w:rsidRPr="006D0A6B">
        <w:rPr>
          <w:rFonts w:ascii="Calibri" w:hAnsi="Calibri" w:cs="Calibri"/>
          <w:lang w:val="en-US"/>
        </w:rPr>
        <w:t> </w:t>
      </w:r>
      <w:r w:rsidRPr="006D0A6B">
        <w:rPr>
          <w:rFonts w:ascii="GHEA Grapalat" w:hAnsi="GHEA Grapalat"/>
        </w:rPr>
        <w:t>выявленных дефектах.</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2.</w:t>
      </w:r>
      <w:r w:rsidR="009D71F8" w:rsidRPr="006D0A6B">
        <w:rPr>
          <w:rFonts w:ascii="GHEA Grapalat" w:hAnsi="GHEA Grapalat"/>
          <w:b/>
        </w:rPr>
        <w:tab/>
      </w:r>
      <w:r w:rsidRPr="006D0A6B">
        <w:rPr>
          <w:rFonts w:ascii="GHEA Grapalat" w:hAnsi="GHEA Grapalat"/>
          <w:b/>
        </w:rPr>
        <w:t>Покупатель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6D0A6B" w:rsidRDefault="00071D1C" w:rsidP="001710AA">
      <w:pPr>
        <w:widowControl w:val="0"/>
        <w:tabs>
          <w:tab w:val="left" w:pos="1276"/>
        </w:tabs>
        <w:ind w:firstLine="567"/>
        <w:jc w:val="both"/>
        <w:rPr>
          <w:rFonts w:ascii="GHEA Grapalat" w:hAnsi="GHEA Grapalat"/>
          <w:b/>
        </w:rPr>
      </w:pPr>
      <w:r w:rsidRPr="006D0A6B">
        <w:rPr>
          <w:rFonts w:ascii="GHEA Grapalat" w:hAnsi="GHEA Grapalat"/>
          <w:b/>
        </w:rPr>
        <w:t>2.</w:t>
      </w:r>
      <w:r w:rsidR="005B2A24" w:rsidRPr="006D0A6B">
        <w:rPr>
          <w:rFonts w:ascii="GHEA Grapalat" w:hAnsi="GHEA Grapalat"/>
          <w:b/>
        </w:rPr>
        <w:t>3.</w:t>
      </w:r>
      <w:r w:rsidR="005B2A24" w:rsidRPr="006D0A6B">
        <w:rPr>
          <w:rFonts w:ascii="GHEA Grapalat" w:hAnsi="GHEA Grapalat"/>
          <w:b/>
        </w:rPr>
        <w:tab/>
      </w:r>
      <w:r w:rsidRPr="006D0A6B">
        <w:rPr>
          <w:rFonts w:ascii="GHEA Grapalat" w:hAnsi="GHEA Grapalat"/>
          <w:b/>
        </w:rPr>
        <w:t>Продавец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6D0A6B" w:rsidRDefault="00071D1C" w:rsidP="001710AA">
      <w:pPr>
        <w:widowControl w:val="0"/>
        <w:tabs>
          <w:tab w:val="left" w:pos="1560"/>
        </w:tabs>
        <w:ind w:firstLine="567"/>
        <w:jc w:val="both"/>
        <w:rPr>
          <w:rFonts w:ascii="GHEA Grapalat" w:hAnsi="GHEA Grapalat"/>
        </w:rPr>
      </w:pPr>
      <w:r w:rsidRPr="006D0A6B">
        <w:rPr>
          <w:rFonts w:ascii="GHEA Grapalat" w:hAnsi="GHEA Grapalat"/>
        </w:rPr>
        <w:t>2.3.3.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Досрочно поставля</w:t>
      </w:r>
      <w:r w:rsidR="00C45B20" w:rsidRPr="006D0A6B">
        <w:rPr>
          <w:rFonts w:ascii="GHEA Grapalat" w:hAnsi="GHEA Grapalat"/>
        </w:rPr>
        <w:t>ть товар с согласия Покупателя.</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552934" w:rsidRPr="006D0A6B">
        <w:rPr>
          <w:rFonts w:ascii="GHEA Grapalat" w:hAnsi="GHEA Grapalat"/>
          <w:b/>
        </w:rPr>
        <w:t>4.</w:t>
      </w:r>
      <w:r w:rsidR="00552934" w:rsidRPr="006D0A6B">
        <w:rPr>
          <w:rFonts w:ascii="GHEA Grapalat" w:hAnsi="GHEA Grapalat"/>
          <w:b/>
        </w:rPr>
        <w:tab/>
      </w:r>
      <w:r w:rsidRPr="006D0A6B">
        <w:rPr>
          <w:rFonts w:ascii="GHEA Grapalat" w:hAnsi="GHEA Grapalat"/>
          <w:b/>
        </w:rPr>
        <w:t>Продавец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lastRenderedPageBreak/>
        <w:t>2.4.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Передавать товар Покупателю в порядке, объемах, сроки и по адресу, предусмотренные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Обеспечивать поставку товара в соответствии с подпунктом б) пункта 2.1.2 и (или) пунктом 2.1.5 договора в ус</w:t>
      </w:r>
      <w:r w:rsidR="00C45B20" w:rsidRPr="006D0A6B">
        <w:rPr>
          <w:rFonts w:ascii="GHEA Grapalat" w:hAnsi="GHEA Grapalat"/>
        </w:rPr>
        <w:t>тановленные Покупателем сроки.</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Передавать Покупателю товар, свободный от прав третьих лиц.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4</w:t>
      </w:r>
      <w:r w:rsidR="003A734A" w:rsidRPr="006D0A6B">
        <w:rPr>
          <w:rFonts w:ascii="GHEA Grapalat" w:hAnsi="GHEA Grapalat"/>
        </w:rPr>
        <w:t>.</w:t>
      </w:r>
      <w:r w:rsidR="003A734A" w:rsidRPr="006D0A6B">
        <w:rPr>
          <w:rFonts w:ascii="GHEA Grapalat" w:hAnsi="GHEA Grapalat"/>
        </w:rPr>
        <w:tab/>
      </w:r>
      <w:r w:rsidRPr="006D0A6B">
        <w:rPr>
          <w:rFonts w:ascii="GHEA Grapalat" w:hAnsi="GHEA Grapalat"/>
        </w:rPr>
        <w:t>Передавать Покупателю товар предусмотренного</w:t>
      </w:r>
      <w:r w:rsidR="00AA7117" w:rsidRPr="006D0A6B">
        <w:rPr>
          <w:rFonts w:ascii="GHEA Grapalat" w:hAnsi="GHEA Grapalat"/>
        </w:rPr>
        <w:t xml:space="preserve"> </w:t>
      </w:r>
      <w:r w:rsidRPr="006D0A6B">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5.</w:t>
      </w:r>
      <w:r w:rsidR="00AC30D5" w:rsidRPr="006D0A6B">
        <w:rPr>
          <w:rFonts w:ascii="GHEA Grapalat" w:hAnsi="GHEA Grapalat"/>
        </w:rPr>
        <w:tab/>
      </w:r>
      <w:r w:rsidRPr="006D0A6B">
        <w:rPr>
          <w:rFonts w:ascii="GHEA Grapalat" w:hAnsi="GHEA Grapalat"/>
        </w:rPr>
        <w:t>В случае допущения недопоставки, в установленном договором порядке восполнять недопоставку.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6</w:t>
      </w:r>
      <w:r w:rsidR="00AC30D5" w:rsidRPr="006D0A6B">
        <w:rPr>
          <w:rFonts w:ascii="GHEA Grapalat" w:hAnsi="GHEA Grapalat"/>
        </w:rPr>
        <w:t>.</w:t>
      </w:r>
      <w:r w:rsidR="00AC30D5" w:rsidRPr="006D0A6B">
        <w:rPr>
          <w:rFonts w:ascii="GHEA Grapalat" w:hAnsi="GHEA Grapalat"/>
        </w:rPr>
        <w:tab/>
      </w:r>
      <w:r w:rsidRPr="006D0A6B">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7</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8</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Передавать Покупателю принадлежности товара и соответствующие документы.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9</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6D0A6B" w:rsidRDefault="00071D1C" w:rsidP="001710AA">
      <w:pPr>
        <w:widowControl w:val="0"/>
        <w:tabs>
          <w:tab w:val="left" w:pos="1418"/>
        </w:tabs>
        <w:ind w:firstLine="567"/>
        <w:jc w:val="both"/>
        <w:rPr>
          <w:ins w:id="5" w:author="Inesa Kocharyan" w:date="2021-04-09T11:08:00Z"/>
          <w:rFonts w:ascii="GHEA Grapalat" w:hAnsi="GHEA Grapalat"/>
        </w:rPr>
      </w:pPr>
      <w:r w:rsidRPr="006D0A6B">
        <w:rPr>
          <w:rFonts w:ascii="GHEA Grapalat" w:hAnsi="GHEA Grapalat"/>
        </w:rPr>
        <w:t>2.4.</w:t>
      </w:r>
      <w:r w:rsidR="00C86F3D" w:rsidRPr="006D0A6B">
        <w:rPr>
          <w:rFonts w:ascii="GHEA Grapalat" w:hAnsi="GHEA Grapalat"/>
        </w:rPr>
        <w:t>10</w:t>
      </w:r>
      <w:r w:rsidR="009D71F8" w:rsidRPr="006D0A6B">
        <w:rPr>
          <w:rFonts w:ascii="GHEA Grapalat" w:hAnsi="GHEA Grapalat"/>
        </w:rPr>
        <w:t>.</w:t>
      </w:r>
      <w:r w:rsidR="009D71F8" w:rsidRPr="006D0A6B">
        <w:rPr>
          <w:rFonts w:ascii="GHEA Grapalat" w:hAnsi="GHEA Grapalat"/>
        </w:rPr>
        <w:tab/>
      </w:r>
      <w:r w:rsidR="00011CB9" w:rsidRPr="006D0A6B">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6D7D79"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p>
    <w:p w:rsidR="00071D1C"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r w:rsidR="00071D1C" w:rsidRPr="006D0A6B">
        <w:rPr>
          <w:rFonts w:ascii="GHEA Grapalat" w:hAnsi="GHEA Grapalat"/>
          <w:b/>
        </w:rPr>
        <w:t>3. ЦЕНА ДОГОВОРА И ПОРЯДОК ОПЛАТЫ</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Цена договора составляет ________</w:t>
      </w:r>
      <w:r w:rsidR="00C45B20" w:rsidRPr="006D0A6B">
        <w:rPr>
          <w:rFonts w:ascii="GHEA Grapalat" w:hAnsi="GHEA Grapalat"/>
        </w:rPr>
        <w:t>_____</w:t>
      </w:r>
      <w:r w:rsidRPr="006D0A6B">
        <w:rPr>
          <w:rFonts w:ascii="GHEA Grapalat" w:hAnsi="GHEA Grapalat"/>
        </w:rPr>
        <w:t>________ драмов Республики Армения, включая НДС</w:t>
      </w:r>
      <w:r w:rsidR="00390D3C" w:rsidRPr="006D0A6B">
        <w:rPr>
          <w:rStyle w:val="af6"/>
          <w:rFonts w:ascii="GHEA Grapalat" w:hAnsi="GHEA Grapalat"/>
        </w:rPr>
        <w:footnoteReference w:customMarkFollows="1" w:id="5"/>
        <w:t>18</w:t>
      </w:r>
      <w:r w:rsidRPr="006D0A6B">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6D0A6B" w:rsidRDefault="00071D1C" w:rsidP="001710AA">
      <w:pPr>
        <w:widowControl w:val="0"/>
        <w:tabs>
          <w:tab w:val="left" w:pos="1134"/>
        </w:tabs>
        <w:ind w:firstLine="567"/>
        <w:jc w:val="both"/>
        <w:rPr>
          <w:rFonts w:ascii="GHEA Grapalat" w:hAnsi="GHEA Grapalat"/>
          <w:lang w:val="hy-AM"/>
        </w:rPr>
      </w:pPr>
      <w:r w:rsidRPr="006D0A6B">
        <w:rPr>
          <w:rFonts w:ascii="GHEA Grapalat" w:hAnsi="GHEA Grapalat"/>
        </w:rPr>
        <w:t>3.</w:t>
      </w:r>
      <w:r w:rsidR="004D71B5" w:rsidRPr="006D0A6B">
        <w:rPr>
          <w:rFonts w:ascii="GHEA Grapalat" w:hAnsi="GHEA Grapalat"/>
        </w:rPr>
        <w:t>2</w:t>
      </w:r>
      <w:r w:rsidR="005B2A24" w:rsidRPr="006D0A6B">
        <w:rPr>
          <w:rFonts w:ascii="GHEA Grapalat" w:hAnsi="GHEA Grapalat"/>
        </w:rPr>
        <w:t>.</w:t>
      </w:r>
      <w:r w:rsidR="005B2A24" w:rsidRPr="006D0A6B">
        <w:rPr>
          <w:rFonts w:ascii="GHEA Grapalat" w:hAnsi="GHEA Grapalat"/>
        </w:rPr>
        <w:tab/>
      </w:r>
      <w:r w:rsidRPr="006D0A6B">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6D0A6B">
        <w:rPr>
          <w:rFonts w:ascii="Calibri" w:hAnsi="Calibri" w:cs="Calibri"/>
          <w:lang w:val="en-US"/>
        </w:rPr>
        <w:t> </w:t>
      </w:r>
      <w:r w:rsidRPr="006D0A6B">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6D0A6B">
        <w:rPr>
          <w:rFonts w:ascii="Calibri" w:hAnsi="Calibri" w:cs="Calibri"/>
          <w:lang w:val="en-US"/>
        </w:rPr>
        <w:t> </w:t>
      </w:r>
      <w:r w:rsidRPr="006D0A6B">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6D0A6B">
        <w:rPr>
          <w:rFonts w:ascii="Calibri" w:hAnsi="Calibri" w:cs="Calibri"/>
          <w:lang w:val="en-US"/>
        </w:rPr>
        <w:t> </w:t>
      </w:r>
      <w:r w:rsidRPr="006D0A6B">
        <w:rPr>
          <w:rFonts w:ascii="GHEA Grapalat" w:hAnsi="GHEA Grapalat"/>
        </w:rPr>
        <w:t xml:space="preserve">не позднее чем до </w:t>
      </w:r>
      <w:r w:rsidR="000A5316" w:rsidRPr="006D0A6B">
        <w:rPr>
          <w:rFonts w:ascii="GHEA Grapalat" w:hAnsi="GHEA Grapalat"/>
        </w:rPr>
        <w:t>3</w:t>
      </w:r>
      <w:r w:rsidRPr="006D0A6B">
        <w:rPr>
          <w:rFonts w:ascii="GHEA Grapalat" w:hAnsi="GHEA Grapalat"/>
        </w:rPr>
        <w:t xml:space="preserve">0 декабря данного года. </w:t>
      </w:r>
    </w:p>
    <w:p w:rsidR="00071D1C" w:rsidRPr="006D0A6B" w:rsidRDefault="00071D1C" w:rsidP="001710AA">
      <w:pPr>
        <w:widowControl w:val="0"/>
        <w:ind w:firstLine="720"/>
        <w:jc w:val="both"/>
        <w:rPr>
          <w:rFonts w:ascii="GHEA Grapalat" w:hAnsi="GHEA Grapalat" w:cs="Sylfaen"/>
          <w:i/>
          <w:u w:val="single"/>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4. КАЧЕСТВО И ГАРАНТИЯ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Для товаров, являющихся основным средством, гарантийным сроком </w:t>
      </w:r>
      <w:r w:rsidRPr="006D0A6B">
        <w:rPr>
          <w:rFonts w:ascii="GHEA Grapalat" w:hAnsi="GHEA Grapalat"/>
        </w:rPr>
        <w:lastRenderedPageBreak/>
        <w:t>устанавливается _____</w:t>
      </w:r>
      <w:r w:rsidR="00C45B20" w:rsidRPr="006D0A6B">
        <w:rPr>
          <w:rFonts w:ascii="GHEA Grapalat" w:hAnsi="GHEA Grapalat"/>
        </w:rPr>
        <w:t>________</w:t>
      </w:r>
      <w:r w:rsidRPr="006D0A6B">
        <w:rPr>
          <w:rFonts w:ascii="GHEA Grapalat" w:hAnsi="GHEA Grapalat"/>
        </w:rPr>
        <w:t>___ календарных дней со дня, следующего за днем принятия товара Покупателем.</w:t>
      </w:r>
      <w:r w:rsidR="00AA7117" w:rsidRPr="006D0A6B">
        <w:rPr>
          <w:rFonts w:ascii="GHEA Grapalat" w:hAnsi="GHEA Grapalat"/>
        </w:rPr>
        <w:t xml:space="preserve"> </w:t>
      </w:r>
      <w:r w:rsidRPr="006D0A6B">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B169A4" w:rsidRPr="006D0A6B">
        <w:rPr>
          <w:rStyle w:val="af6"/>
          <w:rFonts w:ascii="GHEA Grapalat" w:hAnsi="GHEA Grapalat"/>
        </w:rPr>
        <w:footnoteReference w:customMarkFollows="1" w:id="6"/>
        <w:t>20</w:t>
      </w:r>
      <w:r w:rsidRPr="006D0A6B">
        <w:rPr>
          <w:rFonts w:ascii="GHEA Grapalat" w:hAnsi="GHEA Grapalat"/>
        </w:rPr>
        <w:t>.</w:t>
      </w:r>
    </w:p>
    <w:p w:rsidR="004D71B5" w:rsidRPr="006D0A6B" w:rsidRDefault="004D71B5" w:rsidP="001710AA">
      <w:pPr>
        <w:widowControl w:val="0"/>
        <w:tabs>
          <w:tab w:val="left" w:pos="1134"/>
        </w:tabs>
        <w:ind w:firstLine="567"/>
        <w:jc w:val="both"/>
        <w:rPr>
          <w:rFonts w:ascii="GHEA Grapalat" w:hAnsi="GHEA Grapalat" w:cs="Sylfaen"/>
        </w:rPr>
      </w:pPr>
    </w:p>
    <w:p w:rsidR="009E45F3" w:rsidRPr="006D0A6B" w:rsidRDefault="009E45F3" w:rsidP="001710AA">
      <w:pPr>
        <w:widowControl w:val="0"/>
        <w:jc w:val="center"/>
        <w:rPr>
          <w:rFonts w:ascii="GHEA Grapalat" w:hAnsi="GHEA Grapalat"/>
          <w:b/>
        </w:rPr>
      </w:pPr>
      <w:r w:rsidRPr="006D0A6B">
        <w:rPr>
          <w:rFonts w:ascii="GHEA Grapalat" w:hAnsi="GHEA Grapalat"/>
          <w:b/>
        </w:rPr>
        <w:t>5. ПЕРЕДАЧА И ПРИЕМ ТОВАРА</w:t>
      </w:r>
    </w:p>
    <w:p w:rsidR="009E45F3" w:rsidRPr="006D0A6B" w:rsidRDefault="009E45F3" w:rsidP="001710AA">
      <w:pPr>
        <w:widowControl w:val="0"/>
        <w:tabs>
          <w:tab w:val="left" w:pos="1134"/>
        </w:tabs>
        <w:ind w:firstLine="567"/>
        <w:jc w:val="both"/>
        <w:rPr>
          <w:rFonts w:ascii="GHEA Grapalat" w:hAnsi="GHEA Grapalat"/>
        </w:rPr>
      </w:pPr>
      <w:r w:rsidRPr="006D0A6B">
        <w:rPr>
          <w:rFonts w:ascii="GHEA Grapalat" w:hAnsi="GHEA Grapalat"/>
        </w:rPr>
        <w:t>5.</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6D0A6B">
        <w:rPr>
          <w:rFonts w:ascii="GHEA Grapalat" w:hAnsi="GHEA Grapalat"/>
        </w:rPr>
        <w:t>ием даты составления документа.</w:t>
      </w:r>
    </w:p>
    <w:p w:rsidR="009123CA" w:rsidRPr="006D0A6B" w:rsidRDefault="00490743" w:rsidP="001710AA">
      <w:pPr>
        <w:widowControl w:val="0"/>
        <w:ind w:firstLine="567"/>
        <w:jc w:val="both"/>
        <w:rPr>
          <w:rFonts w:ascii="GHEA Grapalat" w:hAnsi="GHEA Grapalat" w:cs="Sylfaen"/>
        </w:rPr>
      </w:pPr>
      <w:r w:rsidRPr="006D0A6B">
        <w:rPr>
          <w:rFonts w:ascii="GHEA Grapalat" w:hAnsi="GHEA Grapalat"/>
        </w:rPr>
        <w:t xml:space="preserve">Включительно </w:t>
      </w:r>
      <w:r w:rsidR="00687E34" w:rsidRPr="006D0A6B">
        <w:rPr>
          <w:rFonts w:ascii="GHEA Grapalat" w:hAnsi="GHEA Grapalat"/>
        </w:rPr>
        <w:t>д</w:t>
      </w:r>
      <w:r w:rsidR="009E45F3" w:rsidRPr="006D0A6B">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6D0A6B">
        <w:rPr>
          <w:rFonts w:ascii="Calibri" w:hAnsi="Calibri" w:cs="Calibri"/>
          <w:lang w:val="en-US"/>
        </w:rPr>
        <w:t> </w:t>
      </w:r>
      <w:r w:rsidR="009E45F3" w:rsidRPr="006D0A6B">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6D0A6B">
        <w:rPr>
          <w:rFonts w:ascii="GHEA Grapalat" w:hAnsi="GHEA Grapalat"/>
        </w:rPr>
        <w:t>о адресу: www.procurement.am).</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9D71F8" w:rsidRPr="006D0A6B">
        <w:rPr>
          <w:rFonts w:ascii="GHEA Grapalat" w:hAnsi="GHEA Grapalat"/>
        </w:rPr>
        <w:t>2.</w:t>
      </w:r>
      <w:r w:rsidR="009D71F8" w:rsidRPr="006D0A6B">
        <w:rPr>
          <w:rFonts w:ascii="GHEA Grapalat" w:hAnsi="GHEA Grapalat"/>
        </w:rPr>
        <w:tab/>
      </w:r>
      <w:r w:rsidR="009123CA" w:rsidRPr="006D0A6B">
        <w:rPr>
          <w:rFonts w:ascii="GHEA Grapalat" w:hAnsi="GHEA Grapalat"/>
        </w:rPr>
        <w:t xml:space="preserve">Если поставленный товар соответствует условиям </w:t>
      </w:r>
      <w:r w:rsidR="004D71B5" w:rsidRPr="006D0A6B">
        <w:rPr>
          <w:rFonts w:ascii="GHEA Grapalat" w:hAnsi="GHEA Grapalat"/>
        </w:rPr>
        <w:t>договора, Покупатель в течение 10</w:t>
      </w:r>
      <w:r w:rsidR="009123CA" w:rsidRPr="006D0A6B">
        <w:rPr>
          <w:rFonts w:ascii="GHEA Grapalat" w:hAnsi="GHEA Grapalat"/>
        </w:rPr>
        <w:t xml:space="preserve"> рабочих дней с рабочего дня, следующего за днем получения документов, указанных в пункте 3.</w:t>
      </w:r>
      <w:r w:rsidR="009D71F8" w:rsidRPr="006D0A6B">
        <w:rPr>
          <w:rFonts w:ascii="GHEA Grapalat" w:hAnsi="GHEA Grapalat"/>
        </w:rPr>
        <w:t>1.</w:t>
      </w:r>
      <w:r w:rsidR="009D71F8" w:rsidRPr="006D0A6B">
        <w:rPr>
          <w:rFonts w:ascii="GHEA Grapalat" w:hAnsi="GHEA Grapalat"/>
        </w:rPr>
        <w:tab/>
      </w:r>
      <w:r w:rsidR="009123CA" w:rsidRPr="006D0A6B">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5B2A24" w:rsidRPr="006D0A6B">
        <w:rPr>
          <w:rFonts w:ascii="GHEA Grapalat" w:hAnsi="GHEA Grapalat"/>
        </w:rPr>
        <w:t>3.</w:t>
      </w:r>
      <w:r w:rsidR="005B2A24" w:rsidRPr="006D0A6B">
        <w:rPr>
          <w:rFonts w:ascii="GHEA Grapalat" w:hAnsi="GHEA Grapalat"/>
        </w:rPr>
        <w:tab/>
      </w:r>
      <w:r w:rsidR="009123CA" w:rsidRPr="006D0A6B">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5.</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6D0A6B" w:rsidRDefault="009123CA" w:rsidP="001710AA">
      <w:pPr>
        <w:widowControl w:val="0"/>
        <w:jc w:val="both"/>
        <w:rPr>
          <w:rFonts w:ascii="GHEA Grapalat" w:hAnsi="GHEA Grapalat" w:cs="Sylfaen"/>
        </w:rPr>
      </w:pPr>
    </w:p>
    <w:p w:rsidR="009123CA" w:rsidRPr="006D0A6B" w:rsidRDefault="009123CA" w:rsidP="001710AA">
      <w:pPr>
        <w:widowControl w:val="0"/>
        <w:jc w:val="center"/>
        <w:rPr>
          <w:rFonts w:ascii="GHEA Grapalat" w:hAnsi="GHEA Grapalat"/>
          <w:b/>
        </w:rPr>
      </w:pPr>
      <w:r w:rsidRPr="006D0A6B">
        <w:rPr>
          <w:rFonts w:ascii="GHEA Grapalat" w:hAnsi="GHEA Grapalat"/>
          <w:b/>
        </w:rPr>
        <w:t>6. ОТВЕТСТВЕННОСТЬ СТОРОН</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6D0A6B">
        <w:rPr>
          <w:rFonts w:ascii="GHEA Grapalat" w:hAnsi="GHEA Grapalat"/>
        </w:rPr>
        <w:t xml:space="preserve"> рабочий</w:t>
      </w:r>
      <w:r w:rsidRPr="006D0A6B">
        <w:rPr>
          <w:rFonts w:ascii="GHEA Grapalat" w:hAnsi="GHEA Grapalat"/>
        </w:rPr>
        <w:t xml:space="preserve"> день взимается пеня в размере </w:t>
      </w:r>
      <w:r w:rsidRPr="006D0A6B">
        <w:rPr>
          <w:rFonts w:ascii="GHEA Grapalat" w:hAnsi="GHEA Grapalat"/>
        </w:rPr>
        <w:lastRenderedPageBreak/>
        <w:t>0,05 (ноль целых пять сотых) процента от цены подлежащего поставке, но не поставленного товара.</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каждом случае поставки товара, не соответствующего указанной в</w:t>
      </w:r>
      <w:r w:rsidR="00D52566" w:rsidRPr="006D0A6B">
        <w:rPr>
          <w:rFonts w:ascii="Calibri" w:hAnsi="Calibri" w:cs="Calibri"/>
          <w:lang w:val="en-US"/>
        </w:rPr>
        <w:t> </w:t>
      </w:r>
      <w:r w:rsidRPr="006D0A6B">
        <w:rPr>
          <w:rFonts w:ascii="GHEA Grapalat" w:hAnsi="GHEA Grapalat"/>
        </w:rPr>
        <w:t>пункте 1.</w:t>
      </w:r>
      <w:r w:rsidR="009D71F8" w:rsidRPr="006D0A6B">
        <w:rPr>
          <w:rFonts w:ascii="GHEA Grapalat" w:hAnsi="GHEA Grapalat"/>
        </w:rPr>
        <w:t>1.</w:t>
      </w:r>
      <w:r w:rsidR="009F6F0D">
        <w:rPr>
          <w:rFonts w:ascii="GHEA Grapalat" w:hAnsi="GHEA Grapalat"/>
        </w:rPr>
        <w:t xml:space="preserve"> </w:t>
      </w:r>
      <w:r w:rsidRPr="006D0A6B">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DF0BD2" w:rsidRPr="006D0A6B">
        <w:rPr>
          <w:rFonts w:ascii="GHEA Grapalat" w:hAnsi="GHEA Grapalat"/>
        </w:rPr>
        <w:t xml:space="preserve"> При этом</w:t>
      </w:r>
      <w:r w:rsidR="00DF0BD2" w:rsidRPr="006D0A6B">
        <w:rPr>
          <w:rFonts w:ascii="GHEA Grapalat" w:hAnsi="GHEA Grapalat"/>
          <w:lang w:val="hy-AM"/>
        </w:rPr>
        <w:t>,</w:t>
      </w:r>
      <w:r w:rsidR="00DF0BD2" w:rsidRPr="006D0A6B">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6D0A6B">
        <w:rPr>
          <w:rFonts w:ascii="GHEA Grapalat" w:hAnsi="GHEA Grapalat"/>
        </w:rPr>
        <w:t xml:space="preserve">рабочий </w:t>
      </w:r>
      <w:r w:rsidRPr="006D0A6B">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6D0A6B" w:rsidRDefault="00BE5525" w:rsidP="001710AA">
      <w:pPr>
        <w:widowControl w:val="0"/>
        <w:tabs>
          <w:tab w:val="left" w:pos="1134"/>
        </w:tabs>
        <w:ind w:firstLine="567"/>
        <w:jc w:val="both"/>
        <w:rPr>
          <w:rFonts w:ascii="GHEA Grapalat" w:hAnsi="GHEA Grapalat"/>
        </w:rPr>
      </w:pPr>
      <w:r w:rsidRPr="006D0A6B">
        <w:rPr>
          <w:rFonts w:ascii="GHEA Grapalat" w:hAnsi="GHEA Grapalat"/>
        </w:rPr>
        <w:t>6</w:t>
      </w:r>
      <w:r w:rsidR="0094684E" w:rsidRPr="006D0A6B">
        <w:rPr>
          <w:rFonts w:ascii="GHEA Grapalat" w:hAnsi="GHEA Grapalat"/>
        </w:rPr>
        <w:t>.</w:t>
      </w:r>
      <w:r w:rsidR="00AC30D5" w:rsidRPr="006D0A6B">
        <w:rPr>
          <w:rFonts w:ascii="GHEA Grapalat" w:hAnsi="GHEA Grapalat"/>
        </w:rPr>
        <w:t>7.</w:t>
      </w:r>
      <w:r w:rsidR="00AC30D5" w:rsidRPr="006D0A6B">
        <w:rPr>
          <w:rFonts w:ascii="GHEA Grapalat" w:hAnsi="GHEA Grapalat"/>
        </w:rPr>
        <w:tab/>
      </w:r>
      <w:r w:rsidR="0094684E" w:rsidRPr="006D0A6B">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6D0A6B" w:rsidRDefault="00D52566" w:rsidP="001710AA">
      <w:pPr>
        <w:rPr>
          <w:rFonts w:ascii="GHEA Grapalat" w:hAnsi="GHEA Grapalat"/>
          <w:lang w:val="hy-AM"/>
        </w:rPr>
      </w:pPr>
    </w:p>
    <w:p w:rsidR="009F337A" w:rsidRPr="006D0A6B" w:rsidRDefault="009F337A" w:rsidP="001710AA">
      <w:pPr>
        <w:widowControl w:val="0"/>
        <w:jc w:val="center"/>
        <w:rPr>
          <w:rFonts w:ascii="GHEA Grapalat" w:hAnsi="GHEA Grapalat"/>
          <w:b/>
        </w:rPr>
      </w:pPr>
      <w:r w:rsidRPr="006D0A6B">
        <w:rPr>
          <w:rFonts w:ascii="GHEA Grapalat" w:hAnsi="GHEA Grapalat"/>
          <w:b/>
        </w:rPr>
        <w:t>7. ДЕЙСТВИЕ НЕПРЕОДОЛИМОЙ СИЛЫ (ФОРС-МАЖОР)</w:t>
      </w:r>
    </w:p>
    <w:p w:rsidR="009F337A" w:rsidRPr="006D0A6B" w:rsidRDefault="009F337A" w:rsidP="001710AA">
      <w:pPr>
        <w:widowControl w:val="0"/>
        <w:ind w:firstLine="567"/>
        <w:jc w:val="both"/>
        <w:rPr>
          <w:rFonts w:ascii="GHEA Grapalat" w:hAnsi="GHEA Grapalat"/>
        </w:rPr>
      </w:pPr>
      <w:r w:rsidRPr="006D0A6B">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6D0A6B" w:rsidRDefault="0094684E" w:rsidP="001710AA">
      <w:pPr>
        <w:widowControl w:val="0"/>
        <w:jc w:val="center"/>
        <w:rPr>
          <w:rFonts w:ascii="GHEA Grapalat" w:hAnsi="GHEA Grapalat"/>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8. ИНЫЕ УСЛОВИЯ</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8.</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6D0A6B">
        <w:rPr>
          <w:rFonts w:ascii="Calibri" w:hAnsi="Calibri" w:cs="Calibri"/>
          <w:lang w:val="en-US"/>
        </w:rPr>
        <w:t> </w:t>
      </w:r>
      <w:r w:rsidRPr="006D0A6B">
        <w:rPr>
          <w:rFonts w:ascii="GHEA Grapalat" w:hAnsi="GHEA Grapalat"/>
        </w:rPr>
        <w:t>тре</w:t>
      </w:r>
      <w:r w:rsidR="00D52566" w:rsidRPr="006D0A6B">
        <w:rPr>
          <w:rFonts w:ascii="GHEA Grapalat" w:hAnsi="GHEA Grapalat"/>
        </w:rPr>
        <w:t>бования, вытекающее из договора</w:t>
      </w:r>
      <w:r w:rsidRPr="006D0A6B">
        <w:rPr>
          <w:rFonts w:ascii="GHEA Grapalat" w:hAnsi="GHEA Grapalat"/>
        </w:rPr>
        <w:t xml:space="preserve">, не может быть передано другому лицу без письменного согласия стороны должника.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6D0A6B">
        <w:rPr>
          <w:rFonts w:ascii="GHEA Grapalat" w:hAnsi="GHEA Grapalat"/>
          <w:lang w:val="hy-AM"/>
        </w:rPr>
        <w:t xml:space="preserve"> расторгает договор</w:t>
      </w:r>
      <w:r w:rsidRPr="006D0A6B">
        <w:rPr>
          <w:rFonts w:ascii="GHEA Grapalat" w:hAnsi="GHEA Grapalat"/>
        </w:rPr>
        <w:t xml:space="preserve">, если выявленные нарушения, в </w:t>
      </w:r>
      <w:r w:rsidRPr="006D0A6B">
        <w:rPr>
          <w:rFonts w:ascii="GHEA Grapalat" w:hAnsi="GHEA Grapalat"/>
        </w:rPr>
        <w:lastRenderedPageBreak/>
        <w:t>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Споры в связи с договором подлежат рассмотрению в судах Республики Армения.</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8.5</w:t>
      </w:r>
      <w:r w:rsidRPr="006D0A6B">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6D0A6B">
        <w:rPr>
          <w:rFonts w:ascii="GHEA Grapalat" w:hAnsi="GHEA Grapalat"/>
        </w:rPr>
        <w:t>—</w:t>
      </w:r>
      <w:r w:rsidRPr="006D0A6B">
        <w:rPr>
          <w:rFonts w:ascii="GHEA Grapalat" w:hAnsi="GHEA Grapalat"/>
        </w:rPr>
        <w:t xml:space="preserve"> посредством заключения соглашения, которое будет являться неотъемлемой частью договора. </w:t>
      </w:r>
    </w:p>
    <w:p w:rsidR="00071D1C" w:rsidRPr="006D0A6B" w:rsidRDefault="00071D1C" w:rsidP="001710AA">
      <w:pPr>
        <w:widowControl w:val="0"/>
        <w:tabs>
          <w:tab w:val="left" w:pos="1134"/>
        </w:tabs>
        <w:ind w:firstLine="567"/>
        <w:jc w:val="both"/>
        <w:rPr>
          <w:rFonts w:ascii="GHEA Grapalat" w:hAnsi="GHEA Grapalat" w:cs="Sylfaen"/>
          <w:spacing w:val="-6"/>
        </w:rPr>
      </w:pPr>
      <w:r w:rsidRPr="006D0A6B">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6D0A6B" w:rsidRDefault="00071D1C" w:rsidP="001710AA">
      <w:pPr>
        <w:widowControl w:val="0"/>
        <w:ind w:firstLine="567"/>
        <w:jc w:val="both"/>
        <w:rPr>
          <w:rFonts w:ascii="GHEA Grapalat" w:hAnsi="GHEA Grapalat"/>
        </w:rPr>
      </w:pPr>
      <w:r w:rsidRPr="006D0A6B">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агентского договора: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1)</w:t>
      </w:r>
      <w:r w:rsidR="00E95CE6" w:rsidRPr="006D0A6B">
        <w:rPr>
          <w:rFonts w:ascii="GHEA Grapalat" w:hAnsi="GHEA Grapalat"/>
        </w:rPr>
        <w:tab/>
      </w:r>
      <w:r w:rsidRPr="006D0A6B">
        <w:rPr>
          <w:rFonts w:ascii="GHEA Grapalat" w:hAnsi="GHEA Grapalat"/>
        </w:rPr>
        <w:t>Продавец несет ответственность за неисполнение или ненадлежащее исполнение обязательств агента;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2)</w:t>
      </w:r>
      <w:r w:rsidR="00E95CE6" w:rsidRPr="006D0A6B">
        <w:rPr>
          <w:rFonts w:ascii="GHEA Grapalat" w:hAnsi="GHEA Grapalat"/>
        </w:rPr>
        <w:tab/>
      </w:r>
      <w:r w:rsidRPr="006D0A6B">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sidRPr="006D0A6B">
        <w:rPr>
          <w:rStyle w:val="af6"/>
          <w:rFonts w:ascii="GHEA Grapalat" w:hAnsi="GHEA Grapalat"/>
        </w:rPr>
        <w:footnoteReference w:customMarkFollows="1" w:id="7"/>
        <w:t>23</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sidRPr="006D0A6B">
        <w:rPr>
          <w:rStyle w:val="af6"/>
          <w:rFonts w:ascii="GHEA Grapalat" w:hAnsi="GHEA Grapalat"/>
        </w:rPr>
        <w:footnoteReference w:customMarkFollows="1" w:id="8"/>
        <w:t>24</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6D0A6B">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6D0A6B">
        <w:rPr>
          <w:rFonts w:ascii="GHEA Grapalat" w:hAnsi="GHEA Grapalat"/>
          <w:lang w:val="hy-AM"/>
        </w:rPr>
        <w:t xml:space="preserve">. </w:t>
      </w:r>
      <w:r w:rsidRPr="006D0A6B">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9.</w:t>
      </w:r>
      <w:r w:rsidR="006E15CD" w:rsidRPr="006D0A6B">
        <w:rPr>
          <w:rFonts w:ascii="GHEA Grapalat" w:hAnsi="GHEA Grapalat"/>
        </w:rPr>
        <w:tab/>
      </w:r>
      <w:r w:rsidRPr="006D0A6B">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6D0A6B">
        <w:rPr>
          <w:rFonts w:ascii="GHEA Grapalat" w:hAnsi="GHEA Grapalat"/>
        </w:rPr>
        <w:t>—</w:t>
      </w:r>
      <w:r w:rsidRPr="006D0A6B">
        <w:rPr>
          <w:rFonts w:ascii="GHEA Grapalat" w:hAnsi="GHEA Grapalat"/>
        </w:rPr>
        <w:t xml:space="preserve"> это выгода или убытки, понесенные данной стороной.</w:t>
      </w:r>
      <w:r w:rsidR="003A39AC" w:rsidRPr="006D0A6B" w:rsidDel="003A39AC">
        <w:rPr>
          <w:rFonts w:ascii="GHEA Grapalat" w:hAnsi="GHEA Grapalat"/>
        </w:rPr>
        <w:t xml:space="preserve"> </w:t>
      </w:r>
      <w:r w:rsidRPr="006D0A6B">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w:t>
      </w:r>
      <w:r w:rsidRPr="006D0A6B">
        <w:rPr>
          <w:rFonts w:ascii="GHEA Grapalat" w:hAnsi="GHEA Grapalat"/>
        </w:rPr>
        <w:lastRenderedPageBreak/>
        <w:t>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E3606B" w:rsidRPr="006D0A6B">
        <w:rPr>
          <w:rFonts w:ascii="GHEA Grapalat" w:hAnsi="GHEA Grapalat"/>
        </w:rPr>
        <w:t>0.</w:t>
      </w:r>
      <w:r w:rsidR="00E3606B" w:rsidRPr="006D0A6B">
        <w:rPr>
          <w:rFonts w:ascii="GHEA Grapalat" w:hAnsi="GHEA Grapalat"/>
        </w:rPr>
        <w:tab/>
      </w:r>
      <w:r w:rsidRPr="006D0A6B">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6D0A6B">
        <w:rPr>
          <w:rFonts w:ascii="Calibri" w:hAnsi="Calibri" w:cs="Calibri"/>
          <w:lang w:val="en-US"/>
        </w:rPr>
        <w:t> </w:t>
      </w:r>
      <w:r w:rsidRPr="006D0A6B">
        <w:rPr>
          <w:rFonts w:ascii="GHEA Grapalat" w:hAnsi="GHEA Grapalat"/>
        </w:rPr>
        <w:t xml:space="preserve">Армения. </w:t>
      </w:r>
    </w:p>
    <w:p w:rsidR="00071D1C" w:rsidRPr="006D0A6B" w:rsidRDefault="00071D1C" w:rsidP="001710AA">
      <w:pPr>
        <w:widowControl w:val="0"/>
        <w:tabs>
          <w:tab w:val="left" w:pos="1276"/>
        </w:tabs>
        <w:ind w:firstLine="567"/>
        <w:jc w:val="both"/>
        <w:rPr>
          <w:rFonts w:ascii="GHEA Grapalat" w:hAnsi="GHEA Grapalat"/>
          <w:spacing w:val="-6"/>
        </w:rPr>
      </w:pPr>
      <w:r w:rsidRPr="006D0A6B">
        <w:rPr>
          <w:rFonts w:ascii="GHEA Grapalat" w:hAnsi="GHEA Grapalat"/>
        </w:rPr>
        <w:t>8.1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6D0A6B">
        <w:rPr>
          <w:rFonts w:ascii="Calibri" w:hAnsi="Calibri" w:cs="Calibri"/>
          <w:spacing w:val="-6"/>
          <w:lang w:val="en-US"/>
        </w:rPr>
        <w:t> </w:t>
      </w:r>
      <w:r w:rsidRPr="006D0A6B">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6D0A6B">
        <w:rPr>
          <w:rFonts w:ascii="Calibri" w:hAnsi="Calibri" w:cs="Calibri"/>
          <w:spacing w:val="-6"/>
          <w:lang w:val="en-US"/>
        </w:rPr>
        <w:t> </w:t>
      </w:r>
      <w:r w:rsidRPr="006D0A6B">
        <w:rPr>
          <w:rFonts w:ascii="GHEA Grapalat" w:hAnsi="GHEA Grapalat"/>
          <w:spacing w:val="-6"/>
        </w:rPr>
        <w:t>следующего за опубликованием уведомления дня, установленного настоящим пунктом.</w:t>
      </w:r>
      <w:r w:rsidR="00DD41E4" w:rsidRPr="006D0A6B">
        <w:rPr>
          <w:rFonts w:ascii="GHEA Grapalat" w:hAnsi="GHEA Grapalat"/>
        </w:rPr>
        <w:t xml:space="preserve"> </w:t>
      </w:r>
      <w:r w:rsidR="00DD41E4" w:rsidRPr="006D0A6B">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6D0A6B">
        <w:rPr>
          <w:rFonts w:ascii="GHEA Grapalat" w:hAnsi="GHEA Grapalat"/>
          <w:spacing w:val="-6"/>
        </w:rPr>
        <w:t xml:space="preserve">высылает </w:t>
      </w:r>
      <w:r w:rsidR="00DD41E4" w:rsidRPr="006D0A6B">
        <w:rPr>
          <w:rFonts w:ascii="GHEA Grapalat" w:hAnsi="GHEA Grapalat"/>
          <w:spacing w:val="-6"/>
        </w:rPr>
        <w:t>его также на электронную почту Продавца.</w:t>
      </w:r>
    </w:p>
    <w:p w:rsidR="00071D1C" w:rsidRPr="006D0A6B" w:rsidRDefault="004D71B5" w:rsidP="004D71B5">
      <w:pPr>
        <w:rPr>
          <w:rFonts w:ascii="GHEA Grapalat" w:hAnsi="GHEA Grapalat"/>
          <w:spacing w:val="-6"/>
        </w:rPr>
      </w:pPr>
      <w:r w:rsidRPr="006D0A6B">
        <w:rPr>
          <w:rFonts w:ascii="GHEA Grapalat" w:hAnsi="GHEA Grapalat"/>
        </w:rPr>
        <w:t xml:space="preserve">         </w:t>
      </w:r>
      <w:r w:rsidR="00071D1C" w:rsidRPr="006D0A6B">
        <w:rPr>
          <w:rFonts w:ascii="GHEA Grapalat" w:hAnsi="GHEA Grapalat"/>
        </w:rPr>
        <w:t>8.1</w:t>
      </w:r>
      <w:r w:rsidR="009D71F8" w:rsidRPr="006D0A6B">
        <w:rPr>
          <w:rFonts w:ascii="GHEA Grapalat" w:hAnsi="GHEA Grapalat"/>
        </w:rPr>
        <w:t>2.</w:t>
      </w:r>
      <w:r w:rsidR="009D71F8" w:rsidRPr="006D0A6B">
        <w:rPr>
          <w:rFonts w:ascii="GHEA Grapalat" w:hAnsi="GHEA Grapalat"/>
        </w:rPr>
        <w:tab/>
      </w:r>
      <w:r w:rsidR="00071D1C" w:rsidRPr="006D0A6B">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Договор составлен на ____</w:t>
      </w:r>
      <w:r w:rsidR="00E95CE6" w:rsidRPr="006D0A6B">
        <w:rPr>
          <w:rFonts w:ascii="GHEA Grapalat" w:hAnsi="GHEA Grapalat"/>
        </w:rPr>
        <w:t>_______</w:t>
      </w:r>
      <w:r w:rsidRPr="006D0A6B">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6D0A6B">
        <w:rPr>
          <w:rFonts w:ascii="GHEA Grapalat" w:hAnsi="GHEA Grapalat"/>
        </w:rPr>
        <w:t>1.</w:t>
      </w:r>
      <w:r w:rsidR="00E95CE6" w:rsidRPr="006D0A6B">
        <w:rPr>
          <w:rFonts w:ascii="GHEA Grapalat" w:hAnsi="GHEA Grapalat"/>
        </w:rPr>
        <w:t xml:space="preserve"> </w:t>
      </w:r>
      <w:r w:rsidRPr="006D0A6B">
        <w:rPr>
          <w:rFonts w:ascii="GHEA Grapalat" w:hAnsi="GHEA Grapalat"/>
        </w:rPr>
        <w:t>к</w:t>
      </w:r>
      <w:r w:rsidR="00E95CE6" w:rsidRPr="006D0A6B">
        <w:rPr>
          <w:rFonts w:ascii="Calibri" w:hAnsi="Calibri" w:cs="Calibri"/>
          <w:lang w:val="en-US"/>
        </w:rPr>
        <w:t> </w:t>
      </w:r>
      <w:r w:rsidRPr="006D0A6B">
        <w:rPr>
          <w:rFonts w:ascii="GHEA Grapalat" w:hAnsi="GHEA Grapalat"/>
        </w:rPr>
        <w:t>договору считаются неотъемлемой частью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К отношениям, связанным с договором, применяется право Республики Армения.</w:t>
      </w:r>
    </w:p>
    <w:p w:rsidR="00071D1C" w:rsidRPr="006D0A6B" w:rsidRDefault="00071D1C" w:rsidP="001710AA">
      <w:pPr>
        <w:widowControl w:val="0"/>
        <w:jc w:val="center"/>
        <w:rPr>
          <w:rFonts w:ascii="GHEA Grapalat" w:hAnsi="GHEA Grapalat"/>
          <w:b/>
        </w:rPr>
      </w:pPr>
      <w:r w:rsidRPr="006D0A6B">
        <w:rPr>
          <w:rFonts w:ascii="GHEA Grapalat" w:hAnsi="GHEA Grapalat"/>
          <w:b/>
        </w:rPr>
        <w:t>10. Адреса, банковские реквизиты и подписи Сторон</w:t>
      </w:r>
    </w:p>
    <w:tbl>
      <w:tblPr>
        <w:tblW w:w="10047" w:type="dxa"/>
        <w:tblInd w:w="409" w:type="dxa"/>
        <w:tblLayout w:type="fixed"/>
        <w:tblLook w:val="0000" w:firstRow="0" w:lastRow="0" w:firstColumn="0" w:lastColumn="0" w:noHBand="0" w:noVBand="0"/>
      </w:tblPr>
      <w:tblGrid>
        <w:gridCol w:w="4944"/>
        <w:gridCol w:w="760"/>
        <w:gridCol w:w="4343"/>
      </w:tblGrid>
      <w:tr w:rsidR="00B138F3" w:rsidRPr="006D0A6B" w:rsidTr="004D71B5">
        <w:tc>
          <w:tcPr>
            <w:tcW w:w="4944"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071D1C"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071D1C" w:rsidRPr="006D0A6B" w:rsidRDefault="00071D1C" w:rsidP="001710AA">
            <w:pPr>
              <w:widowControl w:val="0"/>
              <w:jc w:val="center"/>
              <w:rPr>
                <w:rFonts w:ascii="GHEA Grapalat" w:hAnsi="GHEA Grapalat"/>
              </w:rPr>
            </w:pPr>
          </w:p>
        </w:tc>
        <w:tc>
          <w:tcPr>
            <w:tcW w:w="4343"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ПРОДАВЕЦ</w:t>
            </w:r>
          </w:p>
          <w:p w:rsidR="00071D1C" w:rsidRPr="006D0A6B" w:rsidRDefault="00F83E0A" w:rsidP="001710AA">
            <w:pPr>
              <w:widowControl w:val="0"/>
              <w:jc w:val="center"/>
              <w:rPr>
                <w:rFonts w:ascii="GHEA Grapalat" w:hAnsi="GHEA Grapalat"/>
                <w:lang w:val="en-US"/>
              </w:rPr>
            </w:pPr>
            <w:r w:rsidRPr="006D0A6B">
              <w:rPr>
                <w:rFonts w:ascii="GHEA Grapalat" w:hAnsi="GHEA Grapalat"/>
                <w:lang w:val="en-US"/>
              </w:rPr>
              <w:t>______________________</w:t>
            </w:r>
          </w:p>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/подпись/</w:t>
            </w:r>
          </w:p>
          <w:p w:rsidR="00071D1C" w:rsidRPr="006D0A6B" w:rsidRDefault="00071D1C" w:rsidP="001710AA">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ind w:firstLine="567"/>
        <w:jc w:val="both"/>
        <w:rPr>
          <w:rFonts w:ascii="GHEA Grapalat" w:hAnsi="GHEA Grapalat"/>
        </w:rPr>
      </w:pPr>
      <w:r w:rsidRPr="006D0A6B">
        <w:rPr>
          <w:rFonts w:ascii="GHEA Grapalat" w:hAnsi="GHEA Grapalat"/>
          <w:i/>
        </w:rPr>
        <w:t>В случае необходимости в договор могут быть включены не</w:t>
      </w:r>
      <w:r w:rsidR="001D0249" w:rsidRPr="006D0A6B">
        <w:rPr>
          <w:rFonts w:ascii="Calibri" w:hAnsi="Calibri" w:cs="Calibri"/>
          <w:i/>
          <w:lang w:val="en-US"/>
        </w:rPr>
        <w:t> </w:t>
      </w:r>
      <w:r w:rsidRPr="006D0A6B">
        <w:rPr>
          <w:rFonts w:ascii="GHEA Grapalat" w:hAnsi="GHEA Grapalat"/>
          <w:i/>
        </w:rPr>
        <w:t>противоречащие законодательству Республики Армения положения.</w:t>
      </w:r>
    </w:p>
    <w:p w:rsidR="00071D1C" w:rsidRPr="006D0A6B" w:rsidRDefault="00071D1C" w:rsidP="001710AA">
      <w:pPr>
        <w:widowControl w:val="0"/>
        <w:rPr>
          <w:rFonts w:ascii="GHEA Grapalat" w:hAnsi="GHEA Grapalat"/>
        </w:rPr>
      </w:pPr>
    </w:p>
    <w:p w:rsidR="00071D1C" w:rsidRPr="006D0A6B" w:rsidRDefault="00071D1C" w:rsidP="001710AA">
      <w:pPr>
        <w:widowControl w:val="0"/>
        <w:jc w:val="right"/>
        <w:rPr>
          <w:rFonts w:ascii="GHEA Grapalat" w:hAnsi="GHEA Grapalat"/>
        </w:rPr>
        <w:sectPr w:rsidR="00071D1C" w:rsidRPr="006D0A6B" w:rsidSect="001710AA">
          <w:footerReference w:type="default" r:id="rId14"/>
          <w:footnotePr>
            <w:pos w:val="beneathText"/>
          </w:footnotePr>
          <w:pgSz w:w="11906" w:h="16838" w:code="9"/>
          <w:pgMar w:top="567" w:right="567" w:bottom="567" w:left="1418" w:header="561" w:footer="561" w:gutter="0"/>
          <w:cols w:space="720"/>
          <w:docGrid w:linePitch="326"/>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1</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1D0249"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ТЕХНИЧЕСКА</w:t>
      </w:r>
      <w:r w:rsidR="001D0249" w:rsidRPr="006D0A6B">
        <w:rPr>
          <w:rFonts w:ascii="GHEA Grapalat" w:hAnsi="GHEA Grapalat"/>
        </w:rPr>
        <w:t>Я ХАРАКТЕРИСТИКА-ГРАФИК ЗАКУПКИ</w:t>
      </w:r>
      <w:r w:rsidR="001D0249" w:rsidRPr="006D0A6B">
        <w:rPr>
          <w:rStyle w:val="af6"/>
          <w:rFonts w:ascii="GHEA Grapalat" w:hAnsi="GHEA Grapalat"/>
        </w:rPr>
        <w:footnoteReference w:customMarkFollows="1" w:id="9"/>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207"/>
        <w:gridCol w:w="1607"/>
        <w:gridCol w:w="905"/>
        <w:gridCol w:w="4091"/>
        <w:gridCol w:w="816"/>
        <w:gridCol w:w="988"/>
        <w:gridCol w:w="714"/>
        <w:gridCol w:w="850"/>
        <w:gridCol w:w="709"/>
        <w:gridCol w:w="792"/>
        <w:gridCol w:w="1962"/>
        <w:gridCol w:w="44"/>
      </w:tblGrid>
      <w:tr w:rsidR="00B138F3" w:rsidRPr="006D0A6B" w:rsidTr="00593427">
        <w:trPr>
          <w:jc w:val="center"/>
        </w:trPr>
        <w:tc>
          <w:tcPr>
            <w:tcW w:w="15680" w:type="dxa"/>
            <w:gridSpan w:val="13"/>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593427">
        <w:trPr>
          <w:gridAfter w:val="1"/>
          <w:wAfter w:w="44" w:type="dxa"/>
          <w:trHeight w:val="219"/>
          <w:jc w:val="center"/>
        </w:trPr>
        <w:tc>
          <w:tcPr>
            <w:tcW w:w="995"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 xml:space="preserve">номер предусмотренного </w:t>
            </w:r>
            <w:r w:rsidRPr="006D0A6B">
              <w:rPr>
                <w:rFonts w:ascii="GHEA Grapalat" w:hAnsi="GHEA Grapalat"/>
                <w:spacing w:val="-6"/>
                <w:sz w:val="14"/>
                <w:szCs w:val="16"/>
              </w:rPr>
              <w:t>приглашением</w:t>
            </w:r>
            <w:r w:rsidRPr="006D0A6B">
              <w:rPr>
                <w:rFonts w:ascii="GHEA Grapalat" w:hAnsi="GHEA Grapalat"/>
                <w:sz w:val="14"/>
                <w:szCs w:val="16"/>
              </w:rPr>
              <w:t xml:space="preserve"> лота</w:t>
            </w:r>
          </w:p>
        </w:tc>
        <w:tc>
          <w:tcPr>
            <w:tcW w:w="1207"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промежуточный код, предусмотренный планом закупок по классификации ЕЗК (CPV)</w:t>
            </w:r>
          </w:p>
        </w:tc>
        <w:tc>
          <w:tcPr>
            <w:tcW w:w="1607" w:type="dxa"/>
            <w:vMerge w:val="restart"/>
            <w:vAlign w:val="center"/>
          </w:tcPr>
          <w:p w:rsidR="00071D1C" w:rsidRPr="006D0A6B" w:rsidRDefault="001D0249" w:rsidP="001710AA">
            <w:pPr>
              <w:widowControl w:val="0"/>
              <w:jc w:val="center"/>
              <w:rPr>
                <w:rFonts w:ascii="GHEA Grapalat" w:hAnsi="GHEA Grapalat"/>
                <w:sz w:val="14"/>
                <w:szCs w:val="16"/>
                <w:lang w:val="en-US"/>
              </w:rPr>
            </w:pPr>
            <w:r w:rsidRPr="006D0A6B">
              <w:rPr>
                <w:rFonts w:ascii="GHEA Grapalat" w:hAnsi="GHEA Grapalat"/>
                <w:sz w:val="14"/>
                <w:szCs w:val="16"/>
              </w:rPr>
              <w:t xml:space="preserve">наименование </w:t>
            </w:r>
          </w:p>
        </w:tc>
        <w:tc>
          <w:tcPr>
            <w:tcW w:w="905" w:type="dxa"/>
            <w:vMerge w:val="restart"/>
            <w:vAlign w:val="center"/>
          </w:tcPr>
          <w:p w:rsidR="00071D1C" w:rsidRPr="006D0A6B" w:rsidRDefault="00A205BF" w:rsidP="001710AA">
            <w:pPr>
              <w:widowControl w:val="0"/>
              <w:ind w:left="-96" w:right="-108"/>
              <w:jc w:val="center"/>
              <w:rPr>
                <w:rFonts w:ascii="GHEA Grapalat" w:hAnsi="GHEA Grapalat"/>
                <w:sz w:val="14"/>
                <w:szCs w:val="16"/>
              </w:rPr>
            </w:pPr>
            <w:r w:rsidRPr="006D0A6B">
              <w:rPr>
                <w:rFonts w:ascii="GHEA Grapalat" w:hAnsi="GHEA Grapalat"/>
                <w:sz w:val="14"/>
                <w:szCs w:val="16"/>
              </w:rPr>
              <w:t>товарный знак,</w:t>
            </w:r>
            <w:r w:rsidRPr="006D0A6B">
              <w:rPr>
                <w:rFonts w:ascii="GHEA Grapalat" w:hAnsi="GHEA Grapalat"/>
                <w:sz w:val="14"/>
                <w:szCs w:val="16"/>
                <w:lang w:val="hy-AM"/>
              </w:rPr>
              <w:t xml:space="preserve"> </w:t>
            </w:r>
            <w:r w:rsidRPr="006D0A6B">
              <w:rPr>
                <w:rFonts w:ascii="GHEA Grapalat" w:hAnsi="GHEA Grapalat"/>
                <w:sz w:val="14"/>
                <w:szCs w:val="16"/>
              </w:rPr>
              <w:t>марка</w:t>
            </w:r>
            <w:r w:rsidR="00317BD2" w:rsidRPr="006D0A6B">
              <w:rPr>
                <w:rFonts w:ascii="GHEA Grapalat" w:hAnsi="GHEA Grapalat"/>
                <w:sz w:val="14"/>
                <w:szCs w:val="16"/>
                <w:lang w:val="hy-AM"/>
              </w:rPr>
              <w:t xml:space="preserve"> </w:t>
            </w:r>
            <w:r w:rsidR="00CC6362" w:rsidRPr="006D0A6B">
              <w:rPr>
                <w:rFonts w:ascii="GHEA Grapalat" w:hAnsi="GHEA Grapalat"/>
                <w:sz w:val="14"/>
                <w:szCs w:val="16"/>
              </w:rPr>
              <w:t xml:space="preserve">и </w:t>
            </w:r>
            <w:r w:rsidR="009F06BA" w:rsidRPr="006D0A6B">
              <w:rPr>
                <w:rFonts w:ascii="GHEA Grapalat" w:hAnsi="GHEA Grapalat"/>
                <w:sz w:val="14"/>
                <w:szCs w:val="16"/>
              </w:rPr>
              <w:t xml:space="preserve">наименование производителя </w:t>
            </w:r>
            <w:r w:rsidR="00B64ECA" w:rsidRPr="006D0A6B">
              <w:rPr>
                <w:rStyle w:val="af6"/>
                <w:rFonts w:ascii="GHEA Grapalat" w:hAnsi="GHEA Grapalat"/>
                <w:sz w:val="14"/>
                <w:szCs w:val="16"/>
              </w:rPr>
              <w:footnoteReference w:customMarkFollows="1" w:id="10"/>
              <w:t>**</w:t>
            </w:r>
          </w:p>
        </w:tc>
        <w:tc>
          <w:tcPr>
            <w:tcW w:w="4091" w:type="dxa"/>
            <w:vMerge w:val="restart"/>
            <w:vAlign w:val="center"/>
          </w:tcPr>
          <w:p w:rsidR="00071D1C" w:rsidRPr="006D0A6B" w:rsidRDefault="00071D1C" w:rsidP="001710AA">
            <w:pPr>
              <w:widowControl w:val="0"/>
              <w:ind w:left="-108" w:right="-59"/>
              <w:jc w:val="center"/>
              <w:rPr>
                <w:rFonts w:ascii="GHEA Grapalat" w:hAnsi="GHEA Grapalat"/>
                <w:sz w:val="14"/>
                <w:szCs w:val="16"/>
              </w:rPr>
            </w:pPr>
            <w:r w:rsidRPr="006D0A6B">
              <w:rPr>
                <w:rFonts w:ascii="GHEA Grapalat" w:hAnsi="GHEA Grapalat"/>
                <w:sz w:val="14"/>
                <w:szCs w:val="16"/>
              </w:rPr>
              <w:t>техническая характеристика</w:t>
            </w:r>
          </w:p>
        </w:tc>
        <w:tc>
          <w:tcPr>
            <w:tcW w:w="816" w:type="dxa"/>
            <w:vMerge w:val="restart"/>
            <w:vAlign w:val="center"/>
          </w:tcPr>
          <w:p w:rsidR="00071D1C" w:rsidRPr="006D0A6B" w:rsidRDefault="00071D1C" w:rsidP="001710AA">
            <w:pPr>
              <w:widowControl w:val="0"/>
              <w:ind w:left="-48" w:right="-108"/>
              <w:jc w:val="center"/>
              <w:rPr>
                <w:rFonts w:ascii="GHEA Grapalat" w:hAnsi="GHEA Grapalat"/>
                <w:sz w:val="14"/>
                <w:szCs w:val="16"/>
              </w:rPr>
            </w:pPr>
            <w:r w:rsidRPr="006D0A6B">
              <w:rPr>
                <w:rFonts w:ascii="GHEA Grapalat" w:hAnsi="GHEA Grapalat"/>
                <w:sz w:val="14"/>
                <w:szCs w:val="16"/>
              </w:rPr>
              <w:t>единица измерения</w:t>
            </w:r>
          </w:p>
        </w:tc>
        <w:tc>
          <w:tcPr>
            <w:tcW w:w="988"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цена единицы/драмов РА</w:t>
            </w:r>
          </w:p>
        </w:tc>
        <w:tc>
          <w:tcPr>
            <w:tcW w:w="714"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общая цена/драмов РА</w:t>
            </w:r>
          </w:p>
        </w:tc>
        <w:tc>
          <w:tcPr>
            <w:tcW w:w="850" w:type="dxa"/>
            <w:vMerge w:val="restart"/>
            <w:vAlign w:val="center"/>
          </w:tcPr>
          <w:p w:rsidR="00071D1C" w:rsidRPr="006D0A6B" w:rsidRDefault="00071D1C" w:rsidP="001710AA">
            <w:pPr>
              <w:widowControl w:val="0"/>
              <w:ind w:left="-126" w:right="-108"/>
              <w:jc w:val="center"/>
              <w:rPr>
                <w:rFonts w:ascii="GHEA Grapalat" w:hAnsi="GHEA Grapalat"/>
                <w:sz w:val="14"/>
                <w:szCs w:val="16"/>
              </w:rPr>
            </w:pPr>
            <w:r w:rsidRPr="006D0A6B">
              <w:rPr>
                <w:rFonts w:ascii="GHEA Grapalat" w:hAnsi="GHEA Grapalat"/>
                <w:sz w:val="14"/>
                <w:szCs w:val="16"/>
              </w:rPr>
              <w:t>общий объем</w:t>
            </w:r>
          </w:p>
        </w:tc>
        <w:tc>
          <w:tcPr>
            <w:tcW w:w="3463" w:type="dxa"/>
            <w:gridSpan w:val="3"/>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поставки</w:t>
            </w:r>
          </w:p>
        </w:tc>
      </w:tr>
      <w:tr w:rsidR="00B138F3" w:rsidRPr="006D0A6B" w:rsidTr="00593427">
        <w:trPr>
          <w:gridAfter w:val="1"/>
          <w:wAfter w:w="44" w:type="dxa"/>
          <w:trHeight w:val="445"/>
          <w:jc w:val="center"/>
        </w:trPr>
        <w:tc>
          <w:tcPr>
            <w:tcW w:w="995" w:type="dxa"/>
            <w:vMerge/>
            <w:vAlign w:val="center"/>
          </w:tcPr>
          <w:p w:rsidR="00071D1C" w:rsidRPr="006D0A6B" w:rsidRDefault="00071D1C" w:rsidP="001710AA">
            <w:pPr>
              <w:widowControl w:val="0"/>
              <w:jc w:val="center"/>
              <w:rPr>
                <w:rFonts w:ascii="GHEA Grapalat" w:hAnsi="GHEA Grapalat"/>
                <w:sz w:val="14"/>
                <w:szCs w:val="16"/>
              </w:rPr>
            </w:pPr>
          </w:p>
        </w:tc>
        <w:tc>
          <w:tcPr>
            <w:tcW w:w="1207" w:type="dxa"/>
            <w:vMerge/>
            <w:vAlign w:val="center"/>
          </w:tcPr>
          <w:p w:rsidR="00071D1C" w:rsidRPr="006D0A6B" w:rsidRDefault="00071D1C" w:rsidP="001710AA">
            <w:pPr>
              <w:widowControl w:val="0"/>
              <w:jc w:val="center"/>
              <w:rPr>
                <w:rFonts w:ascii="GHEA Grapalat" w:hAnsi="GHEA Grapalat"/>
                <w:sz w:val="14"/>
                <w:szCs w:val="16"/>
              </w:rPr>
            </w:pPr>
          </w:p>
        </w:tc>
        <w:tc>
          <w:tcPr>
            <w:tcW w:w="1607" w:type="dxa"/>
            <w:vMerge/>
            <w:vAlign w:val="center"/>
          </w:tcPr>
          <w:p w:rsidR="00071D1C" w:rsidRPr="006D0A6B" w:rsidRDefault="00071D1C" w:rsidP="001710AA">
            <w:pPr>
              <w:widowControl w:val="0"/>
              <w:jc w:val="center"/>
              <w:rPr>
                <w:rFonts w:ascii="GHEA Grapalat" w:hAnsi="GHEA Grapalat"/>
                <w:sz w:val="14"/>
                <w:szCs w:val="16"/>
              </w:rPr>
            </w:pPr>
          </w:p>
        </w:tc>
        <w:tc>
          <w:tcPr>
            <w:tcW w:w="905" w:type="dxa"/>
            <w:vMerge/>
            <w:vAlign w:val="center"/>
          </w:tcPr>
          <w:p w:rsidR="00071D1C" w:rsidRPr="006D0A6B" w:rsidRDefault="00071D1C" w:rsidP="001710AA">
            <w:pPr>
              <w:widowControl w:val="0"/>
              <w:jc w:val="center"/>
              <w:rPr>
                <w:rFonts w:ascii="GHEA Grapalat" w:hAnsi="GHEA Grapalat"/>
                <w:sz w:val="14"/>
                <w:szCs w:val="16"/>
              </w:rPr>
            </w:pPr>
          </w:p>
        </w:tc>
        <w:tc>
          <w:tcPr>
            <w:tcW w:w="4091" w:type="dxa"/>
            <w:vMerge/>
            <w:vAlign w:val="center"/>
          </w:tcPr>
          <w:p w:rsidR="00071D1C" w:rsidRPr="006D0A6B" w:rsidRDefault="00071D1C" w:rsidP="001710AA">
            <w:pPr>
              <w:widowControl w:val="0"/>
              <w:jc w:val="center"/>
              <w:rPr>
                <w:rFonts w:ascii="GHEA Grapalat" w:hAnsi="GHEA Grapalat"/>
                <w:sz w:val="14"/>
                <w:szCs w:val="16"/>
              </w:rPr>
            </w:pPr>
          </w:p>
        </w:tc>
        <w:tc>
          <w:tcPr>
            <w:tcW w:w="816" w:type="dxa"/>
            <w:vMerge/>
            <w:vAlign w:val="center"/>
          </w:tcPr>
          <w:p w:rsidR="00071D1C" w:rsidRPr="006D0A6B" w:rsidRDefault="00071D1C" w:rsidP="001710AA">
            <w:pPr>
              <w:widowControl w:val="0"/>
              <w:jc w:val="center"/>
              <w:rPr>
                <w:rFonts w:ascii="GHEA Grapalat" w:hAnsi="GHEA Grapalat"/>
                <w:sz w:val="14"/>
                <w:szCs w:val="16"/>
              </w:rPr>
            </w:pPr>
          </w:p>
        </w:tc>
        <w:tc>
          <w:tcPr>
            <w:tcW w:w="988" w:type="dxa"/>
            <w:vMerge/>
            <w:vAlign w:val="center"/>
          </w:tcPr>
          <w:p w:rsidR="00071D1C" w:rsidRPr="006D0A6B" w:rsidRDefault="00071D1C" w:rsidP="001710AA">
            <w:pPr>
              <w:widowControl w:val="0"/>
              <w:jc w:val="center"/>
              <w:rPr>
                <w:rFonts w:ascii="GHEA Grapalat" w:hAnsi="GHEA Grapalat"/>
                <w:sz w:val="14"/>
                <w:szCs w:val="16"/>
              </w:rPr>
            </w:pPr>
          </w:p>
        </w:tc>
        <w:tc>
          <w:tcPr>
            <w:tcW w:w="714" w:type="dxa"/>
            <w:vMerge/>
            <w:vAlign w:val="center"/>
          </w:tcPr>
          <w:p w:rsidR="00071D1C" w:rsidRPr="006D0A6B" w:rsidRDefault="00071D1C" w:rsidP="001710AA">
            <w:pPr>
              <w:widowControl w:val="0"/>
              <w:jc w:val="center"/>
              <w:rPr>
                <w:rFonts w:ascii="GHEA Grapalat" w:hAnsi="GHEA Grapalat"/>
                <w:sz w:val="14"/>
                <w:szCs w:val="16"/>
              </w:rPr>
            </w:pPr>
          </w:p>
        </w:tc>
        <w:tc>
          <w:tcPr>
            <w:tcW w:w="850" w:type="dxa"/>
            <w:vMerge/>
            <w:vAlign w:val="center"/>
          </w:tcPr>
          <w:p w:rsidR="00071D1C" w:rsidRPr="006D0A6B" w:rsidRDefault="00071D1C" w:rsidP="001710AA">
            <w:pPr>
              <w:widowControl w:val="0"/>
              <w:jc w:val="center"/>
              <w:rPr>
                <w:rFonts w:ascii="GHEA Grapalat" w:hAnsi="GHEA Grapalat"/>
                <w:sz w:val="14"/>
                <w:szCs w:val="16"/>
              </w:rPr>
            </w:pPr>
          </w:p>
        </w:tc>
        <w:tc>
          <w:tcPr>
            <w:tcW w:w="709" w:type="dxa"/>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адрес</w:t>
            </w:r>
          </w:p>
        </w:tc>
        <w:tc>
          <w:tcPr>
            <w:tcW w:w="792" w:type="dxa"/>
            <w:vAlign w:val="center"/>
          </w:tcPr>
          <w:p w:rsidR="00071D1C" w:rsidRPr="006D0A6B" w:rsidRDefault="00071D1C" w:rsidP="001710AA">
            <w:pPr>
              <w:widowControl w:val="0"/>
              <w:ind w:left="-46" w:right="-84"/>
              <w:jc w:val="center"/>
              <w:rPr>
                <w:rFonts w:ascii="GHEA Grapalat" w:hAnsi="GHEA Grapalat"/>
                <w:sz w:val="14"/>
                <w:szCs w:val="16"/>
              </w:rPr>
            </w:pPr>
            <w:r w:rsidRPr="006D0A6B">
              <w:rPr>
                <w:rFonts w:ascii="GHEA Grapalat" w:hAnsi="GHEA Grapalat"/>
                <w:sz w:val="14"/>
                <w:szCs w:val="16"/>
              </w:rPr>
              <w:t>подлежащее поставке количество товара</w:t>
            </w:r>
          </w:p>
        </w:tc>
        <w:tc>
          <w:tcPr>
            <w:tcW w:w="1962" w:type="dxa"/>
            <w:vAlign w:val="center"/>
          </w:tcPr>
          <w:p w:rsidR="00700C81" w:rsidRPr="006D0A6B" w:rsidRDefault="005646FC" w:rsidP="001710AA">
            <w:pPr>
              <w:widowControl w:val="0"/>
              <w:ind w:left="-132" w:right="-129"/>
              <w:jc w:val="center"/>
              <w:rPr>
                <w:rFonts w:ascii="GHEA Grapalat" w:hAnsi="GHEA Grapalat"/>
                <w:sz w:val="14"/>
                <w:szCs w:val="16"/>
                <w:lang w:val="en-US"/>
              </w:rPr>
            </w:pPr>
            <w:r w:rsidRPr="006D0A6B">
              <w:rPr>
                <w:rFonts w:ascii="GHEA Grapalat" w:hAnsi="GHEA Grapalat"/>
                <w:sz w:val="14"/>
                <w:szCs w:val="16"/>
              </w:rPr>
              <w:t>с</w:t>
            </w:r>
            <w:r w:rsidR="00700C81" w:rsidRPr="006D0A6B">
              <w:rPr>
                <w:rFonts w:ascii="GHEA Grapalat" w:hAnsi="GHEA Grapalat"/>
                <w:sz w:val="14"/>
                <w:szCs w:val="16"/>
              </w:rPr>
              <w:t>рок</w:t>
            </w:r>
            <w:r w:rsidR="005A57B8" w:rsidRPr="006D0A6B">
              <w:rPr>
                <w:rStyle w:val="af6"/>
                <w:rFonts w:ascii="GHEA Grapalat" w:hAnsi="GHEA Grapalat"/>
                <w:sz w:val="14"/>
                <w:szCs w:val="16"/>
              </w:rPr>
              <w:footnoteReference w:customMarkFollows="1" w:id="11"/>
              <w:t>***</w:t>
            </w:r>
          </w:p>
        </w:tc>
      </w:tr>
      <w:tr w:rsidR="001F7037" w:rsidRPr="006D0A6B" w:rsidTr="00593427">
        <w:trPr>
          <w:gridAfter w:val="1"/>
          <w:wAfter w:w="44" w:type="dxa"/>
          <w:trHeight w:val="246"/>
          <w:jc w:val="center"/>
        </w:trPr>
        <w:tc>
          <w:tcPr>
            <w:tcW w:w="995" w:type="dxa"/>
          </w:tcPr>
          <w:p w:rsidR="001F7037" w:rsidRPr="006D0A6B" w:rsidRDefault="001F7037" w:rsidP="00F81B23">
            <w:pPr>
              <w:jc w:val="center"/>
              <w:rPr>
                <w:rFonts w:ascii="GHEA Grapalat" w:hAnsi="GHEA Grapalat"/>
                <w:sz w:val="20"/>
              </w:rPr>
            </w:pPr>
            <w:r w:rsidRPr="006D0A6B">
              <w:rPr>
                <w:rFonts w:ascii="GHEA Grapalat" w:hAnsi="GHEA Grapalat"/>
                <w:sz w:val="20"/>
              </w:rPr>
              <w:t>1</w:t>
            </w:r>
          </w:p>
        </w:tc>
        <w:tc>
          <w:tcPr>
            <w:tcW w:w="1207" w:type="dxa"/>
            <w:vAlign w:val="center"/>
          </w:tcPr>
          <w:p w:rsidR="001F7037" w:rsidRPr="00593427" w:rsidRDefault="001F7037" w:rsidP="00593427">
            <w:pPr>
              <w:jc w:val="center"/>
              <w:rPr>
                <w:rFonts w:ascii="GHEA Grapalat" w:hAnsi="GHEA Grapalat"/>
                <w:sz w:val="18"/>
                <w:szCs w:val="20"/>
              </w:rPr>
            </w:pPr>
            <w:r w:rsidRPr="00593427">
              <w:rPr>
                <w:rFonts w:ascii="GHEA Grapalat" w:hAnsi="GHEA Grapalat"/>
                <w:sz w:val="18"/>
                <w:szCs w:val="20"/>
              </w:rPr>
              <w:t>30239110</w:t>
            </w:r>
          </w:p>
        </w:tc>
        <w:tc>
          <w:tcPr>
            <w:tcW w:w="1607" w:type="dxa"/>
          </w:tcPr>
          <w:p w:rsidR="001F7037" w:rsidRPr="00F81B23" w:rsidRDefault="001F7037" w:rsidP="00F81B23">
            <w:pPr>
              <w:rPr>
                <w:rFonts w:ascii="GHEA Grapalat" w:hAnsi="GHEA Grapalat"/>
                <w:sz w:val="20"/>
                <w:szCs w:val="20"/>
              </w:rPr>
            </w:pPr>
            <w:r w:rsidRPr="00F81B23">
              <w:rPr>
                <w:rFonts w:ascii="GHEA Grapalat" w:hAnsi="GHEA Grapalat"/>
                <w:sz w:val="20"/>
                <w:szCs w:val="20"/>
              </w:rPr>
              <w:t>Принтер</w:t>
            </w:r>
          </w:p>
        </w:tc>
        <w:tc>
          <w:tcPr>
            <w:tcW w:w="905" w:type="dxa"/>
          </w:tcPr>
          <w:p w:rsidR="001F7037" w:rsidRPr="006D0A6B" w:rsidRDefault="001F7037" w:rsidP="00F81B23">
            <w:pPr>
              <w:widowControl w:val="0"/>
              <w:jc w:val="center"/>
              <w:rPr>
                <w:rFonts w:ascii="GHEA Grapalat" w:hAnsi="GHEA Grapalat"/>
                <w:sz w:val="16"/>
                <w:szCs w:val="16"/>
              </w:rPr>
            </w:pPr>
          </w:p>
        </w:tc>
        <w:tc>
          <w:tcPr>
            <w:tcW w:w="4091" w:type="dxa"/>
          </w:tcPr>
          <w:p w:rsidR="001F7037" w:rsidRPr="002F542C" w:rsidRDefault="001F7037" w:rsidP="002F542C">
            <w:pPr>
              <w:rPr>
                <w:rFonts w:ascii="GHEA Grapalat" w:hAnsi="GHEA Grapalat"/>
                <w:sz w:val="18"/>
              </w:rPr>
            </w:pPr>
            <w:r w:rsidRPr="002F542C">
              <w:rPr>
                <w:rFonts w:ascii="GHEA Grapalat" w:hAnsi="GHEA Grapalat"/>
                <w:sz w:val="18"/>
              </w:rPr>
              <w:t>Формат А4 лазерный. Скорость максимальной печати 18стр/м, монохром, разрешение печати минимум до 600x600dpi, двухсторонная печать: ручной, максимальное время для выхода первой страницы 7,8с, максимальное  время обогрева 10с, минимальный объем памяти 32Мб, минимальное разрешение печати до 1500страниц. Стандартный картридж/тонер (комбо). Подключение USB 2.0</w:t>
            </w:r>
            <w:r w:rsidRPr="002F542C">
              <w:rPr>
                <w:rFonts w:ascii="Cambria Math" w:eastAsia="MS Gothic" w:hAnsi="Cambria Math" w:cs="Cambria Math"/>
                <w:sz w:val="18"/>
              </w:rPr>
              <w:t>․</w:t>
            </w:r>
            <w:r w:rsidRPr="002F542C">
              <w:rPr>
                <w:rFonts w:ascii="GHEA Grapalat" w:hAnsi="GHEA Grapalat"/>
                <w:sz w:val="18"/>
              </w:rPr>
              <w:t xml:space="preserve"> В комплекте включая кабель USB и аналоговый картридж/тонер -2шт, тонер - 0,5кг</w:t>
            </w:r>
          </w:p>
        </w:tc>
        <w:tc>
          <w:tcPr>
            <w:tcW w:w="816" w:type="dxa"/>
          </w:tcPr>
          <w:p w:rsidR="001F7037" w:rsidRPr="00F81B23" w:rsidRDefault="001F7037" w:rsidP="00F81B23">
            <w:pPr>
              <w:ind w:right="-7"/>
              <w:jc w:val="center"/>
              <w:rPr>
                <w:rFonts w:ascii="GHEA Grapalat" w:hAnsi="GHEA Grapalat"/>
                <w:sz w:val="20"/>
                <w:lang w:val="en-US"/>
              </w:rPr>
            </w:pPr>
            <w:r>
              <w:rPr>
                <w:rFonts w:ascii="GHEA Grapalat" w:hAnsi="GHEA Grapalat"/>
                <w:sz w:val="20"/>
                <w:lang w:val="en-US"/>
              </w:rPr>
              <w:t>шт</w:t>
            </w:r>
          </w:p>
        </w:tc>
        <w:tc>
          <w:tcPr>
            <w:tcW w:w="988" w:type="dxa"/>
            <w:vAlign w:val="center"/>
          </w:tcPr>
          <w:p w:rsidR="001F7037" w:rsidRPr="00222127" w:rsidRDefault="001F7037" w:rsidP="00F81B23">
            <w:pPr>
              <w:jc w:val="center"/>
              <w:rPr>
                <w:rFonts w:ascii="GHEA Grapalat" w:hAnsi="GHEA Grapalat" w:cs="Calibri"/>
                <w:color w:val="000000"/>
                <w:sz w:val="20"/>
                <w:szCs w:val="20"/>
                <w:lang w:val="hy-AM"/>
              </w:rPr>
            </w:pPr>
          </w:p>
        </w:tc>
        <w:tc>
          <w:tcPr>
            <w:tcW w:w="714" w:type="dxa"/>
            <w:vAlign w:val="center"/>
          </w:tcPr>
          <w:p w:rsidR="001F7037" w:rsidRPr="00222127" w:rsidRDefault="001F7037" w:rsidP="00F81B23">
            <w:pPr>
              <w:jc w:val="center"/>
              <w:rPr>
                <w:rFonts w:ascii="GHEA Grapalat" w:hAnsi="GHEA Grapalat" w:cs="Calibri"/>
                <w:color w:val="000000"/>
                <w:sz w:val="20"/>
                <w:szCs w:val="20"/>
                <w:lang w:val="hy-AM"/>
              </w:rPr>
            </w:pPr>
          </w:p>
        </w:tc>
        <w:tc>
          <w:tcPr>
            <w:tcW w:w="850"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1F7037" w:rsidRPr="00222127" w:rsidRDefault="001F7037" w:rsidP="00F81B23">
            <w:pPr>
              <w:ind w:right="-7"/>
              <w:jc w:val="center"/>
              <w:rPr>
                <w:rFonts w:ascii="GHEA Grapalat" w:hAnsi="GHEA Grapalat"/>
                <w:sz w:val="20"/>
                <w:lang w:val="hy-AM"/>
              </w:rPr>
            </w:pPr>
          </w:p>
        </w:tc>
        <w:tc>
          <w:tcPr>
            <w:tcW w:w="792"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val="restart"/>
          </w:tcPr>
          <w:p w:rsidR="001F7037" w:rsidRPr="006D0A6B" w:rsidRDefault="001F7037" w:rsidP="00F81B23">
            <w:pPr>
              <w:widowControl w:val="0"/>
              <w:jc w:val="center"/>
              <w:rPr>
                <w:rFonts w:ascii="GHEA Grapalat" w:hAnsi="GHEA Grapalat"/>
                <w:sz w:val="16"/>
                <w:szCs w:val="16"/>
              </w:rPr>
            </w:pPr>
            <w:r w:rsidRPr="00F81B23">
              <w:rPr>
                <w:rFonts w:ascii="GHEA Grapalat" w:hAnsi="GHEA Grapalat"/>
                <w:sz w:val="16"/>
                <w:szCs w:val="16"/>
              </w:rPr>
              <w:t>20 календарных дней с даты заключения договора, за исключением случая, когда выбранный участник соглашается поставлять товар в более короткий срок</w:t>
            </w:r>
          </w:p>
        </w:tc>
      </w:tr>
      <w:tr w:rsidR="001F7037" w:rsidRPr="006D0A6B" w:rsidTr="00593427">
        <w:trPr>
          <w:gridAfter w:val="1"/>
          <w:wAfter w:w="44" w:type="dxa"/>
          <w:trHeight w:val="246"/>
          <w:jc w:val="center"/>
        </w:trPr>
        <w:tc>
          <w:tcPr>
            <w:tcW w:w="995" w:type="dxa"/>
          </w:tcPr>
          <w:p w:rsidR="001F7037" w:rsidRPr="006D0A6B" w:rsidRDefault="001F7037" w:rsidP="00F81B23">
            <w:pPr>
              <w:jc w:val="center"/>
              <w:rPr>
                <w:rFonts w:ascii="GHEA Grapalat" w:hAnsi="GHEA Grapalat"/>
                <w:sz w:val="20"/>
              </w:rPr>
            </w:pPr>
            <w:r w:rsidRPr="006D0A6B">
              <w:rPr>
                <w:rFonts w:ascii="GHEA Grapalat" w:hAnsi="GHEA Grapalat"/>
                <w:sz w:val="20"/>
              </w:rPr>
              <w:t>2</w:t>
            </w:r>
          </w:p>
        </w:tc>
        <w:tc>
          <w:tcPr>
            <w:tcW w:w="1207" w:type="dxa"/>
            <w:vAlign w:val="center"/>
          </w:tcPr>
          <w:p w:rsidR="001F7037" w:rsidRPr="00593427" w:rsidRDefault="001F7037" w:rsidP="00593427">
            <w:pPr>
              <w:jc w:val="center"/>
              <w:rPr>
                <w:rFonts w:ascii="GHEA Grapalat" w:hAnsi="GHEA Grapalat"/>
                <w:sz w:val="18"/>
                <w:szCs w:val="20"/>
              </w:rPr>
            </w:pPr>
            <w:r w:rsidRPr="00593427">
              <w:rPr>
                <w:rFonts w:ascii="GHEA Grapalat" w:hAnsi="GHEA Grapalat"/>
                <w:sz w:val="18"/>
                <w:szCs w:val="20"/>
              </w:rPr>
              <w:t>32341110</w:t>
            </w:r>
          </w:p>
        </w:tc>
        <w:tc>
          <w:tcPr>
            <w:tcW w:w="1607" w:type="dxa"/>
          </w:tcPr>
          <w:p w:rsidR="001F7037" w:rsidRPr="00F81B23" w:rsidRDefault="001F7037" w:rsidP="00F81B23">
            <w:pPr>
              <w:rPr>
                <w:rFonts w:ascii="GHEA Grapalat" w:hAnsi="GHEA Grapalat"/>
                <w:sz w:val="20"/>
                <w:szCs w:val="20"/>
              </w:rPr>
            </w:pPr>
            <w:r w:rsidRPr="00F81B23">
              <w:rPr>
                <w:rFonts w:ascii="GHEA Grapalat" w:hAnsi="GHEA Grapalat"/>
                <w:sz w:val="20"/>
                <w:szCs w:val="20"/>
              </w:rPr>
              <w:t>Микрофон</w:t>
            </w:r>
          </w:p>
        </w:tc>
        <w:tc>
          <w:tcPr>
            <w:tcW w:w="905" w:type="dxa"/>
          </w:tcPr>
          <w:p w:rsidR="001F7037" w:rsidRPr="006D0A6B" w:rsidRDefault="001F7037" w:rsidP="00F81B23">
            <w:pPr>
              <w:widowControl w:val="0"/>
              <w:jc w:val="center"/>
              <w:rPr>
                <w:rFonts w:ascii="GHEA Grapalat" w:hAnsi="GHEA Grapalat"/>
                <w:sz w:val="16"/>
                <w:szCs w:val="16"/>
              </w:rPr>
            </w:pPr>
          </w:p>
        </w:tc>
        <w:tc>
          <w:tcPr>
            <w:tcW w:w="4091" w:type="dxa"/>
          </w:tcPr>
          <w:p w:rsidR="001F7037" w:rsidRPr="002F542C" w:rsidRDefault="001F7037" w:rsidP="002F542C">
            <w:pPr>
              <w:rPr>
                <w:rFonts w:ascii="GHEA Grapalat" w:hAnsi="GHEA Grapalat"/>
                <w:sz w:val="18"/>
              </w:rPr>
            </w:pPr>
            <w:r w:rsidRPr="002F542C">
              <w:rPr>
                <w:rFonts w:ascii="GHEA Grapalat" w:hAnsi="GHEA Grapalat"/>
                <w:sz w:val="18"/>
              </w:rPr>
              <w:t>Настольный микрофон, тип подключения-3,5 мм разъем, 4.1, USB, частота-20 Гц-20 кГц, BOSCH или эквивалент</w:t>
            </w:r>
          </w:p>
        </w:tc>
        <w:tc>
          <w:tcPr>
            <w:tcW w:w="816" w:type="dxa"/>
          </w:tcPr>
          <w:p w:rsidR="001F7037" w:rsidRDefault="001F7037" w:rsidP="00F81B23">
            <w:pPr>
              <w:jc w:val="center"/>
            </w:pPr>
            <w:r w:rsidRPr="00A276A0">
              <w:rPr>
                <w:rFonts w:ascii="GHEA Grapalat" w:hAnsi="GHEA Grapalat"/>
                <w:sz w:val="20"/>
                <w:lang w:val="en-US"/>
              </w:rPr>
              <w:t>шт</w:t>
            </w:r>
          </w:p>
        </w:tc>
        <w:tc>
          <w:tcPr>
            <w:tcW w:w="988" w:type="dxa"/>
            <w:vAlign w:val="center"/>
          </w:tcPr>
          <w:p w:rsidR="001F7037" w:rsidRDefault="001F7037" w:rsidP="00F81B23">
            <w:pPr>
              <w:jc w:val="center"/>
              <w:rPr>
                <w:rFonts w:ascii="GHEA Grapalat" w:hAnsi="GHEA Grapalat" w:cs="Calibri"/>
                <w:color w:val="000000"/>
                <w:sz w:val="20"/>
                <w:szCs w:val="20"/>
              </w:rPr>
            </w:pPr>
          </w:p>
        </w:tc>
        <w:tc>
          <w:tcPr>
            <w:tcW w:w="714" w:type="dxa"/>
            <w:vAlign w:val="center"/>
          </w:tcPr>
          <w:p w:rsidR="001F7037" w:rsidRDefault="001F7037" w:rsidP="00F81B23">
            <w:pPr>
              <w:jc w:val="center"/>
              <w:rPr>
                <w:rFonts w:ascii="GHEA Grapalat" w:hAnsi="GHEA Grapalat" w:cs="Calibri"/>
                <w:color w:val="000000"/>
                <w:sz w:val="20"/>
                <w:szCs w:val="20"/>
              </w:rPr>
            </w:pPr>
          </w:p>
        </w:tc>
        <w:tc>
          <w:tcPr>
            <w:tcW w:w="850"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20</w:t>
            </w:r>
          </w:p>
        </w:tc>
        <w:tc>
          <w:tcPr>
            <w:tcW w:w="709" w:type="dxa"/>
          </w:tcPr>
          <w:p w:rsidR="001F7037" w:rsidRPr="005E1F72" w:rsidRDefault="001F7037" w:rsidP="00F81B23">
            <w:pPr>
              <w:ind w:right="-7"/>
              <w:jc w:val="center"/>
              <w:rPr>
                <w:rFonts w:ascii="GHEA Grapalat" w:hAnsi="GHEA Grapalat"/>
                <w:sz w:val="20"/>
              </w:rPr>
            </w:pPr>
          </w:p>
        </w:tc>
        <w:tc>
          <w:tcPr>
            <w:tcW w:w="792"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20</w:t>
            </w:r>
          </w:p>
        </w:tc>
        <w:tc>
          <w:tcPr>
            <w:tcW w:w="1962" w:type="dxa"/>
            <w:vMerge/>
          </w:tcPr>
          <w:p w:rsidR="001F7037" w:rsidRPr="006D0A6B" w:rsidRDefault="001F7037" w:rsidP="00F81B23">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lastRenderedPageBreak/>
              <w:t>3</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30237490/1</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Монитор</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Монитор для проектора (monitor) 214 * 214см</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8850E5">
        <w:trPr>
          <w:gridAfter w:val="1"/>
          <w:wAfter w:w="44" w:type="dxa"/>
          <w:trHeight w:val="128"/>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lastRenderedPageBreak/>
              <w:t>4</w:t>
            </w:r>
          </w:p>
        </w:tc>
        <w:tc>
          <w:tcPr>
            <w:tcW w:w="1207" w:type="dxa"/>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30237490/2</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Компьютерный монитор</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Размер экрана-23 inch:</w:t>
            </w:r>
          </w:p>
          <w:p w:rsidR="00AC1065" w:rsidRPr="002F542C" w:rsidRDefault="00AC1065" w:rsidP="00AC1065">
            <w:pPr>
              <w:rPr>
                <w:rFonts w:ascii="GHEA Grapalat" w:hAnsi="GHEA Grapalat"/>
                <w:sz w:val="18"/>
              </w:rPr>
            </w:pPr>
            <w:r w:rsidRPr="002F542C">
              <w:rPr>
                <w:rFonts w:ascii="GHEA Grapalat" w:hAnsi="GHEA Grapalat"/>
                <w:sz w:val="18"/>
              </w:rPr>
              <w:t>Тип экрана-AH-I PS</w:t>
            </w:r>
          </w:p>
          <w:p w:rsidR="00AC1065" w:rsidRPr="002F542C" w:rsidRDefault="00AC1065" w:rsidP="00AC1065">
            <w:pPr>
              <w:rPr>
                <w:rFonts w:ascii="GHEA Grapalat" w:hAnsi="GHEA Grapalat"/>
                <w:sz w:val="18"/>
              </w:rPr>
            </w:pPr>
            <w:r w:rsidRPr="002F542C">
              <w:rPr>
                <w:rFonts w:ascii="GHEA Grapalat" w:hAnsi="GHEA Grapalat"/>
                <w:sz w:val="18"/>
              </w:rPr>
              <w:t>Четкость-1920 * 1080</w:t>
            </w:r>
          </w:p>
          <w:p w:rsidR="00AC1065" w:rsidRPr="002F542C" w:rsidRDefault="00AC1065" w:rsidP="00AC1065">
            <w:pPr>
              <w:rPr>
                <w:rFonts w:ascii="GHEA Grapalat" w:hAnsi="GHEA Grapalat"/>
                <w:sz w:val="18"/>
              </w:rPr>
            </w:pPr>
            <w:r w:rsidRPr="002F542C">
              <w:rPr>
                <w:rFonts w:ascii="GHEA Grapalat" w:hAnsi="GHEA Grapalat"/>
                <w:sz w:val="18"/>
              </w:rPr>
              <w:t>Формат экрана-16: 9</w:t>
            </w:r>
          </w:p>
          <w:p w:rsidR="00AC1065" w:rsidRPr="002F542C" w:rsidRDefault="00AC1065" w:rsidP="00AC1065">
            <w:pPr>
              <w:rPr>
                <w:rFonts w:ascii="GHEA Grapalat" w:hAnsi="GHEA Grapalat"/>
                <w:sz w:val="18"/>
              </w:rPr>
            </w:pPr>
            <w:r w:rsidRPr="002F542C">
              <w:rPr>
                <w:rFonts w:ascii="GHEA Grapalat" w:hAnsi="GHEA Grapalat"/>
                <w:sz w:val="18"/>
              </w:rPr>
              <w:t>Частота (Гц) -75</w:t>
            </w:r>
          </w:p>
          <w:p w:rsidR="00AC1065" w:rsidRPr="002F542C" w:rsidRDefault="00AC1065" w:rsidP="00AC1065">
            <w:pPr>
              <w:rPr>
                <w:rFonts w:ascii="GHEA Grapalat" w:hAnsi="GHEA Grapalat"/>
                <w:sz w:val="18"/>
              </w:rPr>
            </w:pPr>
            <w:r w:rsidRPr="002F542C">
              <w:rPr>
                <w:rFonts w:ascii="GHEA Grapalat" w:hAnsi="GHEA Grapalat"/>
                <w:sz w:val="18"/>
              </w:rPr>
              <w:t>Угол обзора (степень) -178</w:t>
            </w:r>
          </w:p>
          <w:p w:rsidR="00AC1065" w:rsidRPr="002F542C" w:rsidRDefault="00AC1065" w:rsidP="00AC1065">
            <w:pPr>
              <w:rPr>
                <w:rFonts w:ascii="GHEA Grapalat" w:hAnsi="GHEA Grapalat"/>
                <w:sz w:val="18"/>
              </w:rPr>
            </w:pPr>
            <w:r w:rsidRPr="002F542C">
              <w:rPr>
                <w:rFonts w:ascii="GHEA Grapalat" w:hAnsi="GHEA Grapalat"/>
                <w:sz w:val="18"/>
              </w:rPr>
              <w:t>Размеры-41,4*53,2*21,3 см</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val="restart"/>
          </w:tcPr>
          <w:p w:rsidR="00AC1065" w:rsidRPr="006D0A6B" w:rsidRDefault="00AC1065" w:rsidP="00AC1065">
            <w:pPr>
              <w:widowControl w:val="0"/>
              <w:jc w:val="center"/>
              <w:rPr>
                <w:rFonts w:ascii="GHEA Grapalat" w:hAnsi="GHEA Grapalat"/>
                <w:sz w:val="16"/>
                <w:szCs w:val="16"/>
              </w:rPr>
            </w:pPr>
            <w:r w:rsidRPr="00F81B23">
              <w:rPr>
                <w:rFonts w:ascii="GHEA Grapalat" w:hAnsi="GHEA Grapalat"/>
                <w:sz w:val="16"/>
                <w:szCs w:val="16"/>
              </w:rPr>
              <w:t>20 календарных дней с даты заключения договора, за исключением случая, когда выбранный участник соглашается поставлять товар в более короткий срок</w:t>
            </w:r>
          </w:p>
        </w:tc>
      </w:tr>
      <w:tr w:rsidR="00AC1065" w:rsidRPr="006D0A6B" w:rsidTr="008850E5">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5</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30237240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Веб-камера</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Тип-водонепроницаемые камеры, разрешение-1080p FULL HD, Емкость фото-12MP, WIFI связь до 10 м, микрофон-имеется встроенный</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6</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31151120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Источники бесперебойного питания</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Бесперебойное питание UPS 1202AP, 1200 Вт</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7</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32421100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Сетевые кабели</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Кабели для подключения разделителя и устройств</w:t>
            </w:r>
          </w:p>
        </w:tc>
        <w:tc>
          <w:tcPr>
            <w:tcW w:w="816" w:type="dxa"/>
          </w:tcPr>
          <w:p w:rsidR="00AC1065" w:rsidRPr="00F81B23" w:rsidRDefault="00AC1065" w:rsidP="00AC1065">
            <w:pPr>
              <w:ind w:right="-7"/>
              <w:jc w:val="center"/>
              <w:rPr>
                <w:rFonts w:ascii="GHEA Grapalat" w:hAnsi="GHEA Grapalat"/>
                <w:sz w:val="20"/>
                <w:lang w:val="en-US"/>
              </w:rPr>
            </w:pPr>
            <w:r>
              <w:rPr>
                <w:rFonts w:ascii="GHEA Grapalat" w:hAnsi="GHEA Grapalat"/>
                <w:sz w:val="20"/>
                <w:lang w:val="en-US"/>
              </w:rPr>
              <w:t>м</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100</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100</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8</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32231210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Аудиоаппаратура для конференции</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Аудиоаппаратура для конференции, 20 разделительных мест для конференц-зала</w:t>
            </w:r>
          </w:p>
        </w:tc>
        <w:tc>
          <w:tcPr>
            <w:tcW w:w="816" w:type="dxa"/>
          </w:tcPr>
          <w:p w:rsidR="00AC1065" w:rsidRPr="00402BC8" w:rsidRDefault="00AC1065" w:rsidP="00AC1065">
            <w:pPr>
              <w:ind w:right="-7"/>
              <w:jc w:val="center"/>
              <w:rPr>
                <w:rFonts w:ascii="GHEA Grapalat" w:hAnsi="GHEA Grapalat"/>
                <w:sz w:val="20"/>
              </w:rPr>
            </w:pPr>
            <w:r w:rsidRPr="00402BC8">
              <w:rPr>
                <w:rFonts w:ascii="GHEA Grapalat" w:hAnsi="GHEA Grapalat"/>
                <w:sz w:val="20"/>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bl>
    <w:p w:rsidR="00AC1065" w:rsidRDefault="00AC1065" w:rsidP="00071D8E">
      <w:pPr>
        <w:widowControl w:val="0"/>
        <w:jc w:val="both"/>
        <w:rPr>
          <w:rFonts w:ascii="GHEA Grapalat" w:hAnsi="GHEA Grapalat"/>
          <w:b/>
          <w:sz w:val="22"/>
        </w:rPr>
      </w:pP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Поставка осуществляется поставщиком: г. Ташир, Ул. В. Саркисяна По адресу Саргсяна 94:</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Продукты должны быть неиспользованными в заводской упаковке:</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Перевозка, разгрузка, установка, подключение, тестирование товаров, а также обучение персонала заказчика осуществляется поставщиком, за свой счет и за свой счет:</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В технической характеристике использование какого-либо торгового знака, фирменного наименования, патента, эскиза или модели, страны происхождения или конкретного источника или производителя содержит также слова «или эквивалентно», предусмотренные частью 5 статьи 13 Закона РА «О закупках:</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Гарантийный срок устанавливается 365 календарных дней со дня, следующего за Днем принятия товара.</w:t>
      </w:r>
    </w:p>
    <w:p w:rsidR="00340F64" w:rsidRDefault="00071D8E" w:rsidP="00071D8E">
      <w:pPr>
        <w:widowControl w:val="0"/>
        <w:jc w:val="both"/>
        <w:rPr>
          <w:rFonts w:ascii="GHEA Grapalat" w:hAnsi="GHEA Grapalat"/>
          <w:b/>
          <w:sz w:val="22"/>
        </w:rPr>
      </w:pPr>
      <w:r w:rsidRPr="00071D8E">
        <w:rPr>
          <w:rFonts w:ascii="GHEA Grapalat" w:hAnsi="GHEA Grapalat"/>
          <w:b/>
          <w:sz w:val="22"/>
        </w:rPr>
        <w:t>Образец товара до подачи-победитель должен согласовать с заказчиком:</w:t>
      </w:r>
    </w:p>
    <w:p w:rsidR="00071D8E" w:rsidRPr="00340F64" w:rsidRDefault="00071D8E" w:rsidP="00071D8E">
      <w:pPr>
        <w:widowControl w:val="0"/>
        <w:jc w:val="both"/>
        <w:rPr>
          <w:rFonts w:ascii="GHEA Grapalat" w:hAnsi="GHEA Grapalat"/>
          <w:b/>
          <w:sz w:val="22"/>
        </w:rPr>
      </w:pPr>
    </w:p>
    <w:tbl>
      <w:tblPr>
        <w:tblW w:w="9639" w:type="dxa"/>
        <w:jc w:val="center"/>
        <w:tblLayout w:type="fixed"/>
        <w:tblLook w:val="0000" w:firstRow="0" w:lastRow="0" w:firstColumn="0" w:lastColumn="0" w:noHBand="0" w:noVBand="0"/>
      </w:tblPr>
      <w:tblGrid>
        <w:gridCol w:w="4536"/>
        <w:gridCol w:w="760"/>
        <w:gridCol w:w="4343"/>
      </w:tblGrid>
      <w:tr w:rsidR="004D71B5" w:rsidRPr="006D0A6B" w:rsidTr="00E22E51">
        <w:trPr>
          <w:jc w:val="center"/>
        </w:trPr>
        <w:tc>
          <w:tcPr>
            <w:tcW w:w="4536"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jc w:val="right"/>
        <w:rPr>
          <w:rFonts w:ascii="GHEA Grapalat" w:hAnsi="GHEA Grapalat"/>
          <w:i/>
        </w:rPr>
      </w:pPr>
      <w:r w:rsidRPr="006D0A6B">
        <w:rPr>
          <w:rFonts w:ascii="GHEA Grapalat" w:hAnsi="GHEA Grapalat"/>
        </w:rPr>
        <w:lastRenderedPageBreak/>
        <w:br w:type="page"/>
      </w:r>
      <w:r w:rsidRPr="006D0A6B">
        <w:rPr>
          <w:rFonts w:ascii="GHEA Grapalat" w:hAnsi="GHEA Grapalat"/>
          <w:i/>
        </w:rPr>
        <w:lastRenderedPageBreak/>
        <w:t>Приложение № 2</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5A57B8"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ГРАФИК ОПЛАТЫ</w:t>
      </w:r>
      <w:r w:rsidR="00E67FD5" w:rsidRPr="006D0A6B">
        <w:rPr>
          <w:rStyle w:val="af6"/>
          <w:rFonts w:ascii="GHEA Grapalat" w:hAnsi="GHEA Grapalat"/>
        </w:rPr>
        <w:footnoteReference w:customMarkFollows="1" w:id="12"/>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87"/>
        <w:gridCol w:w="1764"/>
        <w:gridCol w:w="944"/>
        <w:gridCol w:w="841"/>
        <w:gridCol w:w="682"/>
        <w:gridCol w:w="828"/>
        <w:gridCol w:w="703"/>
        <w:gridCol w:w="815"/>
        <w:gridCol w:w="711"/>
        <w:gridCol w:w="818"/>
        <w:gridCol w:w="857"/>
        <w:gridCol w:w="844"/>
        <w:gridCol w:w="946"/>
        <w:gridCol w:w="847"/>
        <w:gridCol w:w="783"/>
        <w:gridCol w:w="23"/>
      </w:tblGrid>
      <w:tr w:rsidR="00B138F3" w:rsidRPr="006D0A6B" w:rsidTr="006D0A6B">
        <w:trPr>
          <w:trHeight w:val="20"/>
          <w:jc w:val="center"/>
        </w:trPr>
        <w:tc>
          <w:tcPr>
            <w:tcW w:w="16044" w:type="dxa"/>
            <w:gridSpan w:val="17"/>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F81B23">
        <w:trPr>
          <w:trHeight w:val="20"/>
          <w:jc w:val="center"/>
        </w:trPr>
        <w:tc>
          <w:tcPr>
            <w:tcW w:w="1651"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номер предусмотренного приглашением лота</w:t>
            </w:r>
          </w:p>
        </w:tc>
        <w:tc>
          <w:tcPr>
            <w:tcW w:w="1987"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промежуточный код, предусмотренный планом закупок по классификации ЕЗК (CPV)</w:t>
            </w:r>
          </w:p>
        </w:tc>
        <w:tc>
          <w:tcPr>
            <w:tcW w:w="1764" w:type="dxa"/>
            <w:vAlign w:val="center"/>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наименование</w:t>
            </w:r>
          </w:p>
        </w:tc>
        <w:tc>
          <w:tcPr>
            <w:tcW w:w="10642" w:type="dxa"/>
            <w:gridSpan w:val="14"/>
            <w:vAlign w:val="center"/>
          </w:tcPr>
          <w:p w:rsidR="00071D1C" w:rsidRPr="006D0A6B" w:rsidRDefault="00071D1C" w:rsidP="001710AA">
            <w:pPr>
              <w:widowControl w:val="0"/>
              <w:jc w:val="both"/>
              <w:rPr>
                <w:rFonts w:ascii="GHEA Grapalat" w:hAnsi="GHEA Grapalat"/>
                <w:sz w:val="16"/>
                <w:szCs w:val="16"/>
              </w:rPr>
            </w:pPr>
            <w:r w:rsidRPr="006D0A6B">
              <w:rPr>
                <w:rFonts w:ascii="GHEA Grapalat" w:hAnsi="GHEA Grapalat"/>
                <w:sz w:val="16"/>
                <w:szCs w:val="16"/>
              </w:rPr>
              <w:t>Оплату товара предусматривается произвести в 2</w:t>
            </w:r>
            <w:r w:rsidR="00E67FD5" w:rsidRPr="006D0A6B">
              <w:rPr>
                <w:rFonts w:ascii="GHEA Grapalat" w:hAnsi="GHEA Grapalat"/>
                <w:sz w:val="16"/>
                <w:szCs w:val="16"/>
              </w:rPr>
              <w:t>0</w:t>
            </w:r>
            <w:r w:rsidR="0016456A">
              <w:rPr>
                <w:rFonts w:ascii="GHEA Grapalat" w:hAnsi="GHEA Grapalat"/>
                <w:sz w:val="16"/>
                <w:szCs w:val="16"/>
              </w:rPr>
              <w:t>21</w:t>
            </w:r>
            <w:r w:rsidR="00AA7117" w:rsidRPr="006D0A6B">
              <w:rPr>
                <w:rFonts w:ascii="GHEA Grapalat" w:hAnsi="GHEA Grapalat"/>
                <w:sz w:val="16"/>
                <w:szCs w:val="16"/>
              </w:rPr>
              <w:t xml:space="preserve"> </w:t>
            </w:r>
            <w:r w:rsidR="00E67FD5" w:rsidRPr="006D0A6B">
              <w:rPr>
                <w:rFonts w:ascii="GHEA Grapalat" w:hAnsi="GHEA Grapalat"/>
                <w:sz w:val="16"/>
                <w:szCs w:val="16"/>
              </w:rPr>
              <w:t>г., по месяцам, в том числе</w:t>
            </w:r>
            <w:r w:rsidR="00E67FD5" w:rsidRPr="006D0A6B">
              <w:rPr>
                <w:rStyle w:val="af6"/>
                <w:rFonts w:ascii="GHEA Grapalat" w:hAnsi="GHEA Grapalat"/>
                <w:sz w:val="16"/>
                <w:szCs w:val="16"/>
              </w:rPr>
              <w:footnoteReference w:customMarkFollows="1" w:id="13"/>
              <w:t>**</w:t>
            </w:r>
          </w:p>
        </w:tc>
      </w:tr>
      <w:tr w:rsidR="00B138F3" w:rsidRPr="006D0A6B" w:rsidTr="00F81B23">
        <w:trPr>
          <w:gridAfter w:val="1"/>
          <w:wAfter w:w="23" w:type="dxa"/>
          <w:trHeight w:val="20"/>
          <w:jc w:val="center"/>
        </w:trPr>
        <w:tc>
          <w:tcPr>
            <w:tcW w:w="1651" w:type="dxa"/>
          </w:tcPr>
          <w:p w:rsidR="00071D1C" w:rsidRPr="006D0A6B" w:rsidRDefault="00071D1C" w:rsidP="001710AA">
            <w:pPr>
              <w:widowControl w:val="0"/>
              <w:jc w:val="center"/>
              <w:rPr>
                <w:rFonts w:ascii="GHEA Grapalat" w:hAnsi="GHEA Grapalat"/>
                <w:sz w:val="16"/>
                <w:szCs w:val="16"/>
              </w:rPr>
            </w:pPr>
          </w:p>
        </w:tc>
        <w:tc>
          <w:tcPr>
            <w:tcW w:w="1987" w:type="dxa"/>
          </w:tcPr>
          <w:p w:rsidR="00071D1C" w:rsidRPr="006D0A6B" w:rsidRDefault="00071D1C" w:rsidP="001710AA">
            <w:pPr>
              <w:widowControl w:val="0"/>
              <w:jc w:val="center"/>
              <w:rPr>
                <w:rFonts w:ascii="GHEA Grapalat" w:hAnsi="GHEA Grapalat"/>
                <w:sz w:val="16"/>
                <w:szCs w:val="16"/>
              </w:rPr>
            </w:pPr>
          </w:p>
        </w:tc>
        <w:tc>
          <w:tcPr>
            <w:tcW w:w="1764" w:type="dxa"/>
          </w:tcPr>
          <w:p w:rsidR="00071D1C" w:rsidRPr="006D0A6B" w:rsidRDefault="00071D1C" w:rsidP="001710AA">
            <w:pPr>
              <w:widowControl w:val="0"/>
              <w:jc w:val="center"/>
              <w:rPr>
                <w:rFonts w:ascii="GHEA Grapalat" w:hAnsi="GHEA Grapalat"/>
                <w:sz w:val="16"/>
                <w:szCs w:val="16"/>
              </w:rPr>
            </w:pPr>
          </w:p>
        </w:tc>
        <w:tc>
          <w:tcPr>
            <w:tcW w:w="9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январь</w:t>
            </w:r>
          </w:p>
        </w:tc>
        <w:tc>
          <w:tcPr>
            <w:tcW w:w="841"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февраль</w:t>
            </w:r>
          </w:p>
        </w:tc>
        <w:tc>
          <w:tcPr>
            <w:tcW w:w="682"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март</w:t>
            </w:r>
          </w:p>
        </w:tc>
        <w:tc>
          <w:tcPr>
            <w:tcW w:w="828"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апрель</w:t>
            </w:r>
          </w:p>
        </w:tc>
        <w:tc>
          <w:tcPr>
            <w:tcW w:w="703"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май</w:t>
            </w:r>
          </w:p>
        </w:tc>
        <w:tc>
          <w:tcPr>
            <w:tcW w:w="815"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июнь</w:t>
            </w:r>
          </w:p>
        </w:tc>
        <w:tc>
          <w:tcPr>
            <w:tcW w:w="711"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июль</w:t>
            </w:r>
          </w:p>
        </w:tc>
        <w:tc>
          <w:tcPr>
            <w:tcW w:w="818"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август</w:t>
            </w:r>
          </w:p>
        </w:tc>
        <w:tc>
          <w:tcPr>
            <w:tcW w:w="85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сентябрь</w:t>
            </w:r>
          </w:p>
        </w:tc>
        <w:tc>
          <w:tcPr>
            <w:tcW w:w="8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октябрь</w:t>
            </w:r>
          </w:p>
        </w:tc>
        <w:tc>
          <w:tcPr>
            <w:tcW w:w="946"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ноябрь</w:t>
            </w:r>
          </w:p>
        </w:tc>
        <w:tc>
          <w:tcPr>
            <w:tcW w:w="84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декабрь</w:t>
            </w:r>
          </w:p>
        </w:tc>
        <w:tc>
          <w:tcPr>
            <w:tcW w:w="783" w:type="dxa"/>
            <w:vAlign w:val="center"/>
          </w:tcPr>
          <w:p w:rsidR="00071D1C" w:rsidRPr="006D0A6B" w:rsidRDefault="00071D1C" w:rsidP="001710AA">
            <w:pPr>
              <w:widowControl w:val="0"/>
              <w:ind w:right="-1"/>
              <w:jc w:val="center"/>
              <w:rPr>
                <w:rFonts w:ascii="GHEA Grapalat" w:hAnsi="GHEA Grapalat"/>
                <w:sz w:val="16"/>
                <w:szCs w:val="16"/>
                <w:lang w:val="en-US"/>
              </w:rPr>
            </w:pPr>
            <w:r w:rsidRPr="006D0A6B">
              <w:rPr>
                <w:rFonts w:ascii="GHEA Grapalat" w:hAnsi="GHEA Grapalat"/>
                <w:sz w:val="16"/>
                <w:szCs w:val="16"/>
              </w:rPr>
              <w:t>Всего</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bookmarkStart w:id="6" w:name="_GoBack" w:colFirst="9" w:colLast="9"/>
            <w:r w:rsidRPr="006D0A6B">
              <w:rPr>
                <w:rFonts w:ascii="GHEA Grapalat" w:hAnsi="GHEA Grapalat"/>
                <w:sz w:val="20"/>
              </w:rPr>
              <w:t>1</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30239110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Принтер</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2</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32341110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Микрофон</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3</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30237490/1</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Монитор</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365EA1">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4</w:t>
            </w:r>
          </w:p>
        </w:tc>
        <w:tc>
          <w:tcPr>
            <w:tcW w:w="1987" w:type="dxa"/>
          </w:tcPr>
          <w:p w:rsidR="00044A5D" w:rsidRPr="00EE69EC" w:rsidRDefault="00044A5D" w:rsidP="00044A5D">
            <w:pPr>
              <w:jc w:val="center"/>
              <w:rPr>
                <w:rFonts w:ascii="GHEA Grapalat" w:hAnsi="GHEA Grapalat"/>
                <w:sz w:val="20"/>
              </w:rPr>
            </w:pPr>
            <w:r w:rsidRPr="00EE69EC">
              <w:rPr>
                <w:rFonts w:ascii="GHEA Grapalat" w:hAnsi="GHEA Grapalat"/>
                <w:sz w:val="20"/>
              </w:rPr>
              <w:t>30237490/2</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Компьютерный монитор</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365EA1">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5</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30237240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Веб-камера</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6</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31151120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Источники бесперебойного питания</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7</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32421100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Сетевые кабели</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044A5D" w:rsidRPr="006D0A6B" w:rsidTr="00F81B23">
        <w:trPr>
          <w:gridAfter w:val="1"/>
          <w:wAfter w:w="23" w:type="dxa"/>
          <w:trHeight w:val="20"/>
          <w:jc w:val="center"/>
        </w:trPr>
        <w:tc>
          <w:tcPr>
            <w:tcW w:w="1651" w:type="dxa"/>
          </w:tcPr>
          <w:p w:rsidR="00044A5D" w:rsidRPr="006D0A6B" w:rsidRDefault="00044A5D" w:rsidP="00044A5D">
            <w:pPr>
              <w:jc w:val="center"/>
              <w:rPr>
                <w:rFonts w:ascii="GHEA Grapalat" w:hAnsi="GHEA Grapalat"/>
                <w:sz w:val="20"/>
              </w:rPr>
            </w:pPr>
            <w:r w:rsidRPr="006D0A6B">
              <w:rPr>
                <w:rFonts w:ascii="GHEA Grapalat" w:hAnsi="GHEA Grapalat"/>
                <w:sz w:val="20"/>
              </w:rPr>
              <w:t>8</w:t>
            </w:r>
          </w:p>
        </w:tc>
        <w:tc>
          <w:tcPr>
            <w:tcW w:w="1987" w:type="dxa"/>
            <w:vAlign w:val="center"/>
          </w:tcPr>
          <w:p w:rsidR="00044A5D" w:rsidRPr="00EE69EC" w:rsidRDefault="00044A5D" w:rsidP="00044A5D">
            <w:pPr>
              <w:jc w:val="center"/>
              <w:rPr>
                <w:rFonts w:ascii="GHEA Grapalat" w:hAnsi="GHEA Grapalat"/>
                <w:sz w:val="20"/>
              </w:rPr>
            </w:pPr>
            <w:r w:rsidRPr="00EE69EC">
              <w:rPr>
                <w:rFonts w:ascii="GHEA Grapalat" w:hAnsi="GHEA Grapalat"/>
                <w:sz w:val="20"/>
              </w:rPr>
              <w:t>32231210</w:t>
            </w:r>
          </w:p>
        </w:tc>
        <w:tc>
          <w:tcPr>
            <w:tcW w:w="1764" w:type="dxa"/>
          </w:tcPr>
          <w:p w:rsidR="00044A5D" w:rsidRPr="00F81B23" w:rsidRDefault="00044A5D" w:rsidP="00044A5D">
            <w:pPr>
              <w:rPr>
                <w:rFonts w:ascii="GHEA Grapalat" w:hAnsi="GHEA Grapalat"/>
                <w:sz w:val="18"/>
                <w:szCs w:val="20"/>
              </w:rPr>
            </w:pPr>
            <w:r w:rsidRPr="00F81B23">
              <w:rPr>
                <w:rFonts w:ascii="GHEA Grapalat" w:hAnsi="GHEA Grapalat"/>
                <w:sz w:val="18"/>
                <w:szCs w:val="20"/>
              </w:rPr>
              <w:t>Аудиоаппаратура для конференции</w:t>
            </w:r>
          </w:p>
        </w:tc>
        <w:tc>
          <w:tcPr>
            <w:tcW w:w="944"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4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682"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28"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03"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5"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711" w:type="dxa"/>
          </w:tcPr>
          <w:p w:rsidR="00044A5D" w:rsidRPr="006D0A6B" w:rsidRDefault="00044A5D" w:rsidP="00044A5D">
            <w:pPr>
              <w:jc w:val="center"/>
              <w:rPr>
                <w:rFonts w:ascii="GHEA Grapalat" w:hAnsi="GHEA Grapalat"/>
                <w:lang w:val="pt-BR"/>
              </w:rPr>
            </w:pPr>
            <w:r w:rsidRPr="006D0A6B">
              <w:rPr>
                <w:rFonts w:ascii="GHEA Grapalat" w:hAnsi="GHEA Grapalat"/>
                <w:sz w:val="20"/>
                <w:lang w:val="pt-BR"/>
              </w:rPr>
              <w:t>... %</w:t>
            </w:r>
          </w:p>
        </w:tc>
        <w:tc>
          <w:tcPr>
            <w:tcW w:w="818"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044A5D" w:rsidRPr="006D0A6B" w:rsidRDefault="00044A5D" w:rsidP="00044A5D">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bookmarkEnd w:id="6"/>
    </w:tbl>
    <w:p w:rsidR="00733F80" w:rsidRPr="006D0A6B" w:rsidRDefault="00733F80" w:rsidP="001710AA">
      <w:pPr>
        <w:widowControl w:val="0"/>
        <w:rPr>
          <w:rFonts w:ascii="GHEA Grapalat" w:hAnsi="GHEA Grapalat"/>
          <w:i/>
        </w:rPr>
      </w:pPr>
    </w:p>
    <w:tbl>
      <w:tblPr>
        <w:tblW w:w="10152" w:type="dxa"/>
        <w:jc w:val="center"/>
        <w:tblLayout w:type="fixed"/>
        <w:tblLook w:val="0000" w:firstRow="0" w:lastRow="0" w:firstColumn="0" w:lastColumn="0" w:noHBand="0" w:noVBand="0"/>
      </w:tblPr>
      <w:tblGrid>
        <w:gridCol w:w="5049"/>
        <w:gridCol w:w="760"/>
        <w:gridCol w:w="4343"/>
      </w:tblGrid>
      <w:tr w:rsidR="004D71B5" w:rsidRPr="006D0A6B" w:rsidTr="006D0A6B">
        <w:trPr>
          <w:jc w:val="center"/>
        </w:trPr>
        <w:tc>
          <w:tcPr>
            <w:tcW w:w="5049"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rPr>
          <w:rFonts w:ascii="GHEA Grapalat" w:hAnsi="GHEA Grapalat"/>
        </w:rPr>
        <w:sectPr w:rsidR="00071D1C" w:rsidRPr="006D0A6B" w:rsidSect="00340F64">
          <w:footnotePr>
            <w:pos w:val="beneathText"/>
          </w:footnotePr>
          <w:pgSz w:w="16838" w:h="11906" w:orient="landscape" w:code="9"/>
          <w:pgMar w:top="568" w:right="1418" w:bottom="993" w:left="1418" w:header="561" w:footer="561" w:gutter="0"/>
          <w:cols w:space="720"/>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3</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E67FD5"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6D0A6B" w:rsidTr="007A2020">
        <w:trPr>
          <w:tblCellSpacing w:w="7" w:type="dxa"/>
          <w:jc w:val="center"/>
        </w:trPr>
        <w:tc>
          <w:tcPr>
            <w:tcW w:w="0" w:type="auto"/>
            <w:vAlign w:val="center"/>
          </w:tcPr>
          <w:p w:rsidR="0038400D" w:rsidRPr="006D0A6B" w:rsidRDefault="00EB713D" w:rsidP="001710AA">
            <w:pPr>
              <w:widowControl w:val="0"/>
              <w:jc w:val="center"/>
              <w:rPr>
                <w:rFonts w:ascii="GHEA Grapalat" w:hAnsi="GHEA Grapalat"/>
                <w:iCs/>
              </w:rPr>
            </w:pPr>
            <w:r w:rsidRPr="006D0A6B">
              <w:rPr>
                <w:rFonts w:ascii="GHEA Grapalat" w:hAnsi="GHEA Grapalat"/>
              </w:rPr>
              <w:t xml:space="preserve">Сторона договора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______________________</w:t>
            </w:r>
            <w:r w:rsidR="00E67FD5" w:rsidRPr="006D0A6B">
              <w:rPr>
                <w:rFonts w:ascii="GHEA Grapalat" w:hAnsi="GHEA Grapalat"/>
              </w:rPr>
              <w:t>___</w:t>
            </w:r>
            <w:r w:rsidRPr="006D0A6B">
              <w:rPr>
                <w:rFonts w:ascii="GHEA Grapalat" w:hAnsi="GHEA Grapalat"/>
              </w:rPr>
              <w:t>_</w:t>
            </w:r>
            <w:r w:rsidR="00E67FD5" w:rsidRPr="006D0A6B">
              <w:rPr>
                <w:rFonts w:ascii="GHEA Grapalat" w:hAnsi="GHEA Grapalat"/>
              </w:rPr>
              <w:t>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w:t>
            </w:r>
            <w:r w:rsidR="00E67FD5" w:rsidRPr="006D0A6B">
              <w:rPr>
                <w:rFonts w:ascii="GHEA Grapalat" w:hAnsi="GHEA Grapalat"/>
              </w:rPr>
              <w:t>__</w:t>
            </w:r>
            <w:r w:rsidRPr="006D0A6B">
              <w:rPr>
                <w:rFonts w:ascii="GHEA Grapalat" w:hAnsi="GHEA Grapalat"/>
              </w:rPr>
              <w:t>_______</w:t>
            </w:r>
            <w:r w:rsidR="00E67FD5" w:rsidRPr="006D0A6B">
              <w:rPr>
                <w:rFonts w:ascii="GHEA Grapalat" w:hAnsi="GHEA Grapalat"/>
              </w:rPr>
              <w:t>_</w:t>
            </w:r>
            <w:r w:rsidRPr="006D0A6B">
              <w:rPr>
                <w:rFonts w:ascii="GHEA Grapalat" w:hAnsi="GHEA Grapalat"/>
              </w:rPr>
              <w:t>___</w:t>
            </w:r>
            <w:r w:rsidR="00E67FD5" w:rsidRPr="006D0A6B">
              <w:rPr>
                <w:rFonts w:ascii="GHEA Grapalat" w:hAnsi="GHEA Grapalat"/>
              </w:rPr>
              <w:t>_</w:t>
            </w:r>
            <w:r w:rsidRPr="006D0A6B">
              <w:rPr>
                <w:rFonts w:ascii="GHEA Grapalat" w:hAnsi="GHEA Grapalat"/>
              </w:rPr>
              <w:t>__</w:t>
            </w:r>
          </w:p>
          <w:p w:rsidR="0038400D" w:rsidRPr="006D0A6B" w:rsidRDefault="0038400D" w:rsidP="001710AA">
            <w:pPr>
              <w:widowControl w:val="0"/>
              <w:jc w:val="center"/>
              <w:rPr>
                <w:rFonts w:ascii="GHEA Grapalat" w:hAnsi="GHEA Grapalat"/>
                <w:iCs/>
              </w:rPr>
            </w:pPr>
            <w:r w:rsidRPr="006D0A6B">
              <w:rPr>
                <w:rFonts w:ascii="GHEA Grapalat" w:hAnsi="GHEA Grapalat"/>
              </w:rPr>
              <w:t>место нахождения ____________</w:t>
            </w:r>
            <w:r w:rsidR="00E67FD5" w:rsidRPr="006D0A6B">
              <w:rPr>
                <w:rFonts w:ascii="GHEA Grapalat" w:hAnsi="GHEA Grapalat"/>
              </w:rPr>
              <w:t>_</w:t>
            </w:r>
            <w:r w:rsidRPr="006D0A6B">
              <w:rPr>
                <w:rFonts w:ascii="GHEA Grapalat" w:hAnsi="GHEA Grapalat"/>
              </w:rPr>
              <w:t>__</w:t>
            </w:r>
          </w:p>
          <w:p w:rsidR="0038400D" w:rsidRPr="006D0A6B" w:rsidRDefault="00E67FD5" w:rsidP="001710AA">
            <w:pPr>
              <w:widowControl w:val="0"/>
              <w:jc w:val="center"/>
              <w:rPr>
                <w:rFonts w:ascii="GHEA Grapalat" w:hAnsi="GHEA Grapalat"/>
                <w:iCs/>
              </w:rPr>
            </w:pPr>
            <w:r w:rsidRPr="006D0A6B">
              <w:rPr>
                <w:rFonts w:ascii="GHEA Grapalat" w:hAnsi="GHEA Grapalat"/>
              </w:rPr>
              <w:t>Р/С____________________________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____</w:t>
            </w:r>
            <w:r w:rsidRPr="006D0A6B">
              <w:rPr>
                <w:rFonts w:ascii="GHEA Grapalat" w:hAnsi="GHEA Grapalat"/>
              </w:rPr>
              <w:t>_</w:t>
            </w:r>
          </w:p>
        </w:tc>
        <w:tc>
          <w:tcPr>
            <w:tcW w:w="0" w:type="auto"/>
            <w:vAlign w:val="center"/>
          </w:tcPr>
          <w:p w:rsidR="0038400D" w:rsidRPr="006D0A6B" w:rsidRDefault="00E67FD5" w:rsidP="001710AA">
            <w:pPr>
              <w:widowControl w:val="0"/>
              <w:jc w:val="center"/>
              <w:rPr>
                <w:rFonts w:ascii="GHEA Grapalat" w:hAnsi="GHEA Grapalat"/>
                <w:iCs/>
              </w:rPr>
            </w:pPr>
            <w:r w:rsidRPr="006D0A6B">
              <w:rPr>
                <w:rFonts w:ascii="GHEA Grapalat" w:hAnsi="GHEA Grapalat"/>
              </w:rPr>
              <w:t xml:space="preserve">Заказчик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E67FD5" w:rsidP="001710AA">
            <w:pPr>
              <w:widowControl w:val="0"/>
              <w:jc w:val="center"/>
              <w:rPr>
                <w:rFonts w:ascii="GHEA Grapalat" w:hAnsi="GHEA Grapalat"/>
                <w:iCs/>
              </w:rPr>
            </w:pPr>
            <w:r w:rsidRPr="006D0A6B">
              <w:rPr>
                <w:rFonts w:ascii="GHEA Grapalat" w:hAnsi="GHEA Grapalat"/>
              </w:rPr>
              <w:t xml:space="preserve">место нахождения </w:t>
            </w:r>
            <w:r w:rsidR="0038400D" w:rsidRPr="006D0A6B">
              <w:rPr>
                <w:rFonts w:ascii="GHEA Grapalat" w:hAnsi="GHEA Grapalat"/>
              </w:rPr>
              <w:t>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Р/С________________________</w:t>
            </w:r>
            <w:r w:rsidR="00E67FD5" w:rsidRPr="006D0A6B">
              <w:rPr>
                <w:rFonts w:ascii="GHEA Grapalat" w:hAnsi="GHEA Grapalat"/>
              </w:rPr>
              <w:t>___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w:t>
            </w:r>
            <w:r w:rsidRPr="006D0A6B">
              <w:rPr>
                <w:rFonts w:ascii="GHEA Grapalat" w:hAnsi="GHEA Grapalat"/>
              </w:rPr>
              <w:t>_____</w:t>
            </w:r>
          </w:p>
        </w:tc>
      </w:tr>
    </w:tbl>
    <w:p w:rsidR="0038400D" w:rsidRPr="006D0A6B" w:rsidRDefault="0038400D" w:rsidP="001710AA">
      <w:pPr>
        <w:widowControl w:val="0"/>
        <w:ind w:firstLine="375"/>
        <w:rPr>
          <w:rFonts w:ascii="GHEA Grapalat" w:hAnsi="GHEA Grapalat"/>
          <w:iCs/>
        </w:rPr>
      </w:pPr>
    </w:p>
    <w:p w:rsidR="0038400D" w:rsidRPr="006D0A6B" w:rsidRDefault="0038400D" w:rsidP="001710AA">
      <w:pPr>
        <w:widowControl w:val="0"/>
        <w:ind w:left="567" w:right="467"/>
        <w:jc w:val="center"/>
        <w:rPr>
          <w:rFonts w:ascii="GHEA Grapalat" w:hAnsi="GHEA Grapalat"/>
          <w:iCs/>
        </w:rPr>
      </w:pPr>
      <w:r w:rsidRPr="006D0A6B">
        <w:rPr>
          <w:rFonts w:ascii="GHEA Grapalat" w:hAnsi="GHEA Grapalat"/>
          <w:b/>
        </w:rPr>
        <w:t>АКТ №</w:t>
      </w:r>
    </w:p>
    <w:p w:rsidR="0038400D" w:rsidRPr="006D0A6B" w:rsidRDefault="0038400D" w:rsidP="001710AA">
      <w:pPr>
        <w:widowControl w:val="0"/>
        <w:ind w:left="567" w:right="467"/>
        <w:jc w:val="center"/>
        <w:rPr>
          <w:rFonts w:ascii="GHEA Grapalat" w:hAnsi="GHEA Grapalat"/>
          <w:b/>
          <w:bCs/>
          <w:iCs/>
        </w:rPr>
      </w:pPr>
      <w:r w:rsidRPr="006D0A6B">
        <w:rPr>
          <w:rFonts w:ascii="GHEA Grapalat" w:hAnsi="GHEA Grapalat"/>
          <w:b/>
        </w:rPr>
        <w:t xml:space="preserve">ПРИЕМА-ПЕРЕДАЧИ РЕЗУЛЬТАТОВ </w:t>
      </w:r>
      <w:r w:rsidR="00AB4EAB" w:rsidRPr="006D0A6B">
        <w:rPr>
          <w:rFonts w:ascii="GHEA Grapalat" w:hAnsi="GHEA Grapalat"/>
          <w:b/>
        </w:rPr>
        <w:br/>
      </w:r>
      <w:r w:rsidRPr="006D0A6B">
        <w:rPr>
          <w:rFonts w:ascii="GHEA Grapalat" w:hAnsi="GHEA Grapalat"/>
          <w:b/>
        </w:rPr>
        <w:t>ИСПОЛНЕНИЯ ДОГОВОРАИЛИ ЕГО ЧАСТИ</w:t>
      </w:r>
    </w:p>
    <w:p w:rsidR="0038400D" w:rsidRPr="006D0A6B" w:rsidRDefault="0038400D" w:rsidP="001710AA">
      <w:pPr>
        <w:pStyle w:val="a3"/>
        <w:widowControl w:val="0"/>
        <w:spacing w:line="240" w:lineRule="auto"/>
        <w:ind w:firstLine="0"/>
        <w:jc w:val="center"/>
        <w:rPr>
          <w:rFonts w:ascii="GHEA Grapalat" w:hAnsi="GHEA Grapalat"/>
          <w:b/>
          <w:bCs/>
          <w:iCs/>
          <w:sz w:val="24"/>
          <w:szCs w:val="24"/>
        </w:rPr>
      </w:pPr>
    </w:p>
    <w:p w:rsidR="0038400D" w:rsidRPr="006D0A6B" w:rsidRDefault="0038400D" w:rsidP="001710AA">
      <w:pPr>
        <w:pStyle w:val="a3"/>
        <w:widowControl w:val="0"/>
        <w:tabs>
          <w:tab w:val="left" w:pos="1134"/>
          <w:tab w:val="left" w:pos="1843"/>
        </w:tabs>
        <w:spacing w:line="240" w:lineRule="auto"/>
        <w:ind w:firstLine="540"/>
        <w:rPr>
          <w:rFonts w:ascii="GHEA Grapalat" w:hAnsi="GHEA Grapalat"/>
          <w:iCs/>
          <w:sz w:val="24"/>
          <w:szCs w:val="24"/>
        </w:rPr>
      </w:pPr>
      <w:r w:rsidRPr="006D0A6B">
        <w:rPr>
          <w:rFonts w:ascii="GHEA Grapalat" w:hAnsi="GHEA Grapalat"/>
          <w:sz w:val="24"/>
          <w:szCs w:val="24"/>
        </w:rPr>
        <w:t>"</w:t>
      </w:r>
      <w:r w:rsidR="00D52566" w:rsidRPr="006D0A6B">
        <w:rPr>
          <w:rFonts w:ascii="GHEA Grapalat" w:hAnsi="GHEA Grapalat"/>
          <w:sz w:val="24"/>
          <w:szCs w:val="24"/>
        </w:rPr>
        <w:tab/>
      </w:r>
      <w:r w:rsidRPr="006D0A6B">
        <w:rPr>
          <w:rFonts w:ascii="GHEA Grapalat" w:hAnsi="GHEA Grapalat"/>
          <w:sz w:val="24"/>
          <w:szCs w:val="24"/>
        </w:rPr>
        <w:t>" "</w:t>
      </w:r>
      <w:r w:rsidR="00D52566" w:rsidRPr="006D0A6B">
        <w:rPr>
          <w:rFonts w:ascii="GHEA Grapalat" w:hAnsi="GHEA Grapalat"/>
          <w:sz w:val="24"/>
          <w:szCs w:val="24"/>
        </w:rPr>
        <w:tab/>
      </w:r>
      <w:r w:rsidRPr="006D0A6B">
        <w:rPr>
          <w:rFonts w:ascii="GHEA Grapalat" w:hAnsi="GHEA Grapalat"/>
          <w:sz w:val="24"/>
          <w:szCs w:val="24"/>
        </w:rPr>
        <w:t>"</w:t>
      </w:r>
      <w:r w:rsidR="00AA7117" w:rsidRPr="006D0A6B">
        <w:rPr>
          <w:rFonts w:ascii="GHEA Grapalat" w:hAnsi="GHEA Grapalat"/>
          <w:sz w:val="24"/>
          <w:szCs w:val="24"/>
        </w:rPr>
        <w:t xml:space="preserve"> </w:t>
      </w:r>
      <w:r w:rsidRPr="006D0A6B">
        <w:rPr>
          <w:rFonts w:ascii="GHEA Grapalat" w:hAnsi="GHEA Grapalat"/>
          <w:sz w:val="24"/>
          <w:szCs w:val="24"/>
        </w:rPr>
        <w:t>20</w:t>
      </w:r>
      <w:r w:rsidR="00D52566" w:rsidRPr="006D0A6B">
        <w:rPr>
          <w:rFonts w:ascii="GHEA Grapalat" w:hAnsi="GHEA Grapalat"/>
          <w:sz w:val="24"/>
          <w:szCs w:val="24"/>
        </w:rPr>
        <w:tab/>
      </w:r>
      <w:r w:rsidRPr="006D0A6B">
        <w:rPr>
          <w:rFonts w:ascii="GHEA Grapalat" w:hAnsi="GHEA Grapalat"/>
          <w:sz w:val="24"/>
          <w:szCs w:val="24"/>
        </w:rPr>
        <w:t>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Наименование договора (далее — Договор)</w:t>
      </w:r>
      <w:r w:rsidR="00F71F29" w:rsidRPr="006D0A6B">
        <w:rPr>
          <w:rFonts w:ascii="GHEA Grapalat" w:hAnsi="GHEA Grapalat"/>
        </w:rPr>
        <w:t xml:space="preserve"> </w:t>
      </w:r>
      <w:r w:rsidR="00196F14" w:rsidRPr="006D0A6B">
        <w:rPr>
          <w:rFonts w:ascii="GHEA Grapalat" w:hAnsi="GHEA Grapalat"/>
        </w:rPr>
        <w:t>_</w:t>
      </w:r>
      <w:r w:rsidR="00F71F29" w:rsidRPr="006D0A6B">
        <w:rPr>
          <w:rFonts w:ascii="GHEA Grapalat" w:hAnsi="GHEA Grapalat"/>
        </w:rPr>
        <w:t>_______</w:t>
      </w:r>
      <w:r w:rsidR="00196F14" w:rsidRPr="006D0A6B">
        <w:rPr>
          <w:rFonts w:ascii="GHEA Grapalat" w:hAnsi="GHEA Grapalat"/>
        </w:rPr>
        <w:t>_</w:t>
      </w:r>
      <w:r w:rsidR="00F71F29" w:rsidRPr="006D0A6B">
        <w:rPr>
          <w:rFonts w:ascii="GHEA Grapalat" w:hAnsi="GHEA Grapalat"/>
        </w:rPr>
        <w:t>__</w:t>
      </w:r>
      <w:r w:rsidR="00196F14" w:rsidRPr="006D0A6B">
        <w:rPr>
          <w:rFonts w:ascii="GHEA Grapalat" w:hAnsi="GHEA Grapalat"/>
        </w:rPr>
        <w:t>_____</w:t>
      </w:r>
      <w:r w:rsidRPr="006D0A6B">
        <w:rPr>
          <w:rFonts w:ascii="GHEA Grapalat" w:hAnsi="GHEA Grapalat"/>
        </w:rPr>
        <w:t>__________________</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Дата заключения Договора "___</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_" "______</w:t>
      </w:r>
      <w:r w:rsidR="00196F14" w:rsidRPr="006D0A6B">
        <w:rPr>
          <w:rFonts w:ascii="GHEA Grapalat" w:hAnsi="GHEA Grapalat"/>
        </w:rPr>
        <w:t>_______</w:t>
      </w:r>
      <w:r w:rsidRPr="006D0A6B">
        <w:rPr>
          <w:rFonts w:ascii="GHEA Grapalat" w:hAnsi="GHEA Grapalat"/>
        </w:rPr>
        <w:t xml:space="preserve">__________" 20 </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 xml:space="preserve"> 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Номер Договора ____</w:t>
      </w:r>
      <w:r w:rsidR="00196F14" w:rsidRPr="006D0A6B">
        <w:rPr>
          <w:rFonts w:ascii="GHEA Grapalat" w:hAnsi="GHEA Grapalat"/>
        </w:rPr>
        <w:t>_____________</w:t>
      </w:r>
      <w:r w:rsidR="00F71F29" w:rsidRPr="006D0A6B">
        <w:rPr>
          <w:rFonts w:ascii="GHEA Grapalat" w:hAnsi="GHEA Grapalat"/>
        </w:rPr>
        <w:t>___________________________________</w:t>
      </w:r>
      <w:r w:rsidRPr="006D0A6B">
        <w:rPr>
          <w:rFonts w:ascii="GHEA Grapalat" w:hAnsi="GHEA Grapalat"/>
        </w:rPr>
        <w:t>______</w:t>
      </w:r>
    </w:p>
    <w:p w:rsidR="00AB4EAB" w:rsidRPr="006D0A6B" w:rsidRDefault="0038400D" w:rsidP="001710AA">
      <w:pPr>
        <w:widowControl w:val="0"/>
        <w:tabs>
          <w:tab w:val="left" w:pos="5954"/>
          <w:tab w:val="left" w:pos="6663"/>
          <w:tab w:val="left" w:pos="7513"/>
        </w:tabs>
        <w:jc w:val="both"/>
        <w:rPr>
          <w:rFonts w:ascii="GHEA Grapalat" w:hAnsi="GHEA Grapalat"/>
        </w:rPr>
      </w:pPr>
      <w:r w:rsidRPr="006D0A6B">
        <w:rPr>
          <w:rFonts w:ascii="GHEA Grapalat" w:hAnsi="GHEA Grapalat"/>
        </w:rPr>
        <w:t>Заказчик и сторона Договора, принимая за основание относящийся к исполнению договора счет-фактуру N __</w:t>
      </w:r>
      <w:r w:rsidR="00F71F29" w:rsidRPr="006D0A6B">
        <w:rPr>
          <w:rFonts w:ascii="GHEA Grapalat" w:hAnsi="GHEA Grapalat"/>
        </w:rPr>
        <w:t>_____</w:t>
      </w:r>
      <w:r w:rsidRPr="006D0A6B">
        <w:rPr>
          <w:rFonts w:ascii="GHEA Grapalat" w:hAnsi="GHEA Grapalat"/>
        </w:rPr>
        <w:t>_ , выписанный "</w:t>
      </w:r>
      <w:r w:rsidR="00D52566" w:rsidRPr="006D0A6B">
        <w:rPr>
          <w:rFonts w:ascii="GHEA Grapalat" w:hAnsi="GHEA Grapalat"/>
        </w:rPr>
        <w:tab/>
      </w:r>
      <w:r w:rsidRPr="006D0A6B">
        <w:rPr>
          <w:rFonts w:ascii="GHEA Grapalat" w:hAnsi="GHEA Grapalat"/>
        </w:rPr>
        <w:t>"</w:t>
      </w:r>
      <w:r w:rsidR="00AA7117" w:rsidRPr="006D0A6B">
        <w:rPr>
          <w:rFonts w:ascii="GHEA Grapalat" w:hAnsi="GHEA Grapalat"/>
        </w:rPr>
        <w:t xml:space="preserve"> </w:t>
      </w:r>
      <w:r w:rsidRPr="006D0A6B">
        <w:rPr>
          <w:rFonts w:ascii="GHEA Grapalat" w:hAnsi="GHEA Grapalat"/>
        </w:rPr>
        <w:t>"</w:t>
      </w:r>
      <w:r w:rsidR="00D52566" w:rsidRPr="006D0A6B">
        <w:rPr>
          <w:rFonts w:ascii="GHEA Grapalat" w:hAnsi="GHEA Grapalat"/>
        </w:rPr>
        <w:tab/>
      </w:r>
      <w:r w:rsidR="00AB4EAB" w:rsidRPr="006D0A6B">
        <w:rPr>
          <w:rFonts w:ascii="GHEA Grapalat" w:hAnsi="GHEA Grapalat"/>
        </w:rPr>
        <w:t>"</w:t>
      </w:r>
      <w:r w:rsidRPr="006D0A6B">
        <w:rPr>
          <w:rFonts w:ascii="GHEA Grapalat" w:hAnsi="GHEA Grapalat"/>
        </w:rPr>
        <w:t xml:space="preserve"> 20</w:t>
      </w:r>
      <w:r w:rsidR="00D52566" w:rsidRPr="006D0A6B">
        <w:rPr>
          <w:rFonts w:ascii="GHEA Grapalat" w:hAnsi="GHEA Grapalat"/>
        </w:rPr>
        <w:tab/>
      </w:r>
      <w:r w:rsidRPr="006D0A6B">
        <w:rPr>
          <w:rFonts w:ascii="GHEA Grapalat" w:hAnsi="GHEA Grapalat"/>
        </w:rPr>
        <w:t>г., составили настоящий акт о следующем:</w:t>
      </w:r>
      <w:r w:rsidR="00AB4EAB" w:rsidRPr="006D0A6B">
        <w:rPr>
          <w:rFonts w:ascii="GHEA Grapalat" w:hAnsi="GHEA Grapalat"/>
        </w:rPr>
        <w:br w:type="page"/>
      </w:r>
    </w:p>
    <w:p w:rsidR="0038400D" w:rsidRPr="006D0A6B" w:rsidRDefault="0038400D" w:rsidP="001710AA">
      <w:pPr>
        <w:widowControl w:val="0"/>
        <w:ind w:firstLine="567"/>
        <w:jc w:val="both"/>
        <w:rPr>
          <w:rFonts w:ascii="GHEA Grapalat" w:hAnsi="GHEA Grapalat"/>
          <w:iCs/>
        </w:rPr>
      </w:pPr>
      <w:r w:rsidRPr="006D0A6B">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6D0A6B" w:rsidTr="00AB4EAB">
        <w:trPr>
          <w:jc w:val="center"/>
        </w:trPr>
        <w:tc>
          <w:tcPr>
            <w:tcW w:w="442"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w:t>
            </w:r>
          </w:p>
        </w:tc>
        <w:tc>
          <w:tcPr>
            <w:tcW w:w="10263" w:type="dxa"/>
            <w:gridSpan w:val="8"/>
            <w:shd w:val="clear" w:color="auto" w:fill="auto"/>
            <w:vAlign w:val="center"/>
          </w:tcPr>
          <w:p w:rsidR="0038400D" w:rsidRPr="006D0A6B" w:rsidRDefault="0038400D" w:rsidP="0017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6D0A6B">
              <w:rPr>
                <w:rFonts w:ascii="GHEA Grapalat" w:hAnsi="GHEA Grapalat"/>
                <w:sz w:val="16"/>
                <w:szCs w:val="16"/>
              </w:rPr>
              <w:t>Поставленные товары</w:t>
            </w:r>
          </w:p>
        </w:tc>
      </w:tr>
      <w:tr w:rsidR="00B138F3" w:rsidRPr="006D0A6B" w:rsidTr="00AB4EAB">
        <w:trPr>
          <w:jc w:val="center"/>
        </w:trPr>
        <w:tc>
          <w:tcPr>
            <w:tcW w:w="442" w:type="dxa"/>
            <w:vMerge/>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наименование</w:t>
            </w:r>
          </w:p>
        </w:tc>
        <w:tc>
          <w:tcPr>
            <w:tcW w:w="1440"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срок исполнения</w:t>
            </w:r>
          </w:p>
        </w:tc>
        <w:tc>
          <w:tcPr>
            <w:tcW w:w="1134"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рок оплаты (по графику оплаты)</w:t>
            </w:r>
          </w:p>
        </w:tc>
      </w:tr>
      <w:tr w:rsidR="00B138F3" w:rsidRPr="006D0A6B" w:rsidTr="00AB4EAB">
        <w:trPr>
          <w:trHeight w:val="1105"/>
          <w:jc w:val="center"/>
        </w:trPr>
        <w:tc>
          <w:tcPr>
            <w:tcW w:w="442" w:type="dxa"/>
            <w:vMerge/>
            <w:tcBorders>
              <w:bottom w:val="single" w:sz="4" w:space="0" w:color="auto"/>
            </w:tcBorders>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B138F3" w:rsidRPr="006D0A6B" w:rsidTr="00AB4EAB">
        <w:trPr>
          <w:jc w:val="center"/>
        </w:trPr>
        <w:tc>
          <w:tcPr>
            <w:tcW w:w="442"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38400D" w:rsidRPr="006D0A6B" w:rsidTr="00AB4EAB">
        <w:trPr>
          <w:jc w:val="center"/>
        </w:trPr>
        <w:tc>
          <w:tcPr>
            <w:tcW w:w="442"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bl>
    <w:p w:rsidR="0038400D" w:rsidRPr="006D0A6B" w:rsidRDefault="0038400D" w:rsidP="001710AA">
      <w:pPr>
        <w:widowControl w:val="0"/>
        <w:ind w:firstLine="375"/>
        <w:jc w:val="both"/>
        <w:rPr>
          <w:rFonts w:ascii="GHEA Grapalat" w:hAnsi="GHEA Grapalat" w:cs="Arial"/>
          <w:iCs/>
          <w:lang w:val="en-US"/>
        </w:rPr>
      </w:pPr>
    </w:p>
    <w:p w:rsidR="0038400D" w:rsidRPr="006D0A6B" w:rsidRDefault="0038400D" w:rsidP="001710AA">
      <w:pPr>
        <w:widowControl w:val="0"/>
        <w:ind w:firstLine="567"/>
        <w:jc w:val="both"/>
        <w:rPr>
          <w:rFonts w:ascii="GHEA Grapalat" w:hAnsi="GHEA Grapalat"/>
          <w:iCs/>
          <w:snapToGrid w:val="0"/>
        </w:rPr>
      </w:pPr>
      <w:r w:rsidRPr="006D0A6B">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6D0A6B">
        <w:rPr>
          <w:rFonts w:ascii="GHEA Grapalat" w:hAnsi="GHEA Grapalat"/>
        </w:rPr>
        <w:t>являются составляющей частью настоящего Акта и прилагаются.</w:t>
      </w:r>
    </w:p>
    <w:p w:rsidR="0038400D" w:rsidRPr="006D0A6B" w:rsidRDefault="0038400D" w:rsidP="001710A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6D0A6B" w:rsidTr="007A2020">
        <w:trPr>
          <w:trHeight w:val="266"/>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 xml:space="preserve">Товар передал </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Товар принят</w:t>
            </w:r>
          </w:p>
        </w:tc>
      </w:tr>
      <w:tr w:rsidR="00B138F3" w:rsidRPr="006D0A6B" w:rsidTr="007A2020">
        <w:trPr>
          <w:trHeight w:val="473"/>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____________</w:t>
            </w:r>
            <w:r w:rsidR="00196F14" w:rsidRPr="006D0A6B">
              <w:rPr>
                <w:rFonts w:ascii="GHEA Grapalat" w:hAnsi="GHEA Grapalat"/>
              </w:rPr>
              <w:t>________</w:t>
            </w:r>
            <w:r w:rsidRPr="006D0A6B">
              <w:rPr>
                <w:rFonts w:ascii="GHEA Grapalat" w:hAnsi="GHEA Grapalat"/>
              </w:rPr>
              <w:t xml:space="preserve">___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 xml:space="preserve">подпись </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w:t>
            </w:r>
            <w:r w:rsidR="0038400D" w:rsidRPr="006D0A6B">
              <w:rPr>
                <w:rFonts w:ascii="GHEA Grapalat" w:hAnsi="GHEA Grapalat"/>
              </w:rPr>
              <w:t>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 xml:space="preserve">подпись </w:t>
            </w:r>
          </w:p>
        </w:tc>
      </w:tr>
      <w:tr w:rsidR="00B138F3" w:rsidRPr="006D0A6B" w:rsidTr="007A2020">
        <w:trPr>
          <w:trHeight w:val="503"/>
          <w:tblCellSpacing w:w="7" w:type="dxa"/>
          <w:jc w:val="center"/>
        </w:trPr>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_____________________</w:t>
            </w:r>
            <w:r w:rsidR="0038400D" w:rsidRPr="006D0A6B">
              <w:rPr>
                <w:rFonts w:ascii="GHEA Grapalat" w:hAnsi="GHEA Grapalat"/>
              </w:rPr>
              <w:t xml:space="preserve">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фамилия, имя</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w:t>
            </w:r>
            <w:r w:rsidR="0038400D" w:rsidRPr="006D0A6B">
              <w:rPr>
                <w:rFonts w:ascii="GHEA Grapalat" w:hAnsi="GHEA Grapalat"/>
              </w:rPr>
              <w:t>___________________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фамилия, имя</w:t>
            </w:r>
          </w:p>
        </w:tc>
      </w:tr>
      <w:tr w:rsidR="00B138F3" w:rsidRPr="006D0A6B" w:rsidTr="007A2020">
        <w:trPr>
          <w:trHeight w:val="281"/>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r>
    </w:tbl>
    <w:p w:rsidR="00196F14" w:rsidRPr="006D0A6B" w:rsidRDefault="00196F14" w:rsidP="001710AA">
      <w:pPr>
        <w:widowControl w:val="0"/>
        <w:jc w:val="right"/>
        <w:rPr>
          <w:rFonts w:ascii="GHEA Grapalat" w:hAnsi="GHEA Grapalat" w:cs="Sylfaen"/>
          <w:b/>
        </w:rPr>
      </w:pPr>
    </w:p>
    <w:p w:rsidR="00196F14" w:rsidRPr="006D0A6B" w:rsidRDefault="00196F14" w:rsidP="001710AA">
      <w:pPr>
        <w:rPr>
          <w:rFonts w:ascii="GHEA Grapalat" w:hAnsi="GHEA Grapalat" w:cs="Sylfaen"/>
          <w:b/>
        </w:rPr>
      </w:pPr>
      <w:r w:rsidRPr="006D0A6B">
        <w:rPr>
          <w:rFonts w:ascii="GHEA Grapalat" w:hAnsi="GHEA Grapalat" w:cs="Sylfaen"/>
          <w:b/>
        </w:rPr>
        <w:br w:type="page"/>
      </w:r>
    </w:p>
    <w:p w:rsidR="00071D1C" w:rsidRPr="006D0A6B" w:rsidRDefault="00071D1C" w:rsidP="001710AA">
      <w:pPr>
        <w:widowControl w:val="0"/>
        <w:jc w:val="right"/>
        <w:rPr>
          <w:rFonts w:ascii="GHEA Grapalat" w:hAnsi="GHEA Grapalat" w:cs="Sylfaen"/>
          <w:i/>
        </w:rPr>
      </w:pPr>
      <w:r w:rsidRPr="006D0A6B">
        <w:rPr>
          <w:rFonts w:ascii="GHEA Grapalat" w:hAnsi="GHEA Grapalat"/>
          <w:i/>
        </w:rPr>
        <w:lastRenderedPageBreak/>
        <w:t>Приложение № 3.1</w:t>
      </w:r>
    </w:p>
    <w:p w:rsidR="00341A74" w:rsidRPr="006D0A6B" w:rsidRDefault="00341A74" w:rsidP="001710AA">
      <w:pPr>
        <w:widowControl w:val="0"/>
        <w:jc w:val="right"/>
        <w:rPr>
          <w:rFonts w:ascii="GHEA Grapalat" w:hAnsi="GHEA Grapalat" w:cs="Sylfaen"/>
          <w:i/>
        </w:rPr>
      </w:pPr>
      <w:r w:rsidRPr="006D0A6B">
        <w:rPr>
          <w:rFonts w:ascii="GHEA Grapalat" w:hAnsi="GHEA Grapalat"/>
          <w:i/>
        </w:rPr>
        <w:t xml:space="preserve">к Договору под кодом </w:t>
      </w:r>
      <w:r w:rsidR="00196F14" w:rsidRPr="006D0A6B">
        <w:rPr>
          <w:rFonts w:ascii="GHEA Grapalat" w:hAnsi="GHEA Grapalat" w:cs="Sylfaen"/>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20</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tabs>
          <w:tab w:val="left" w:pos="360"/>
          <w:tab w:val="left" w:pos="540"/>
        </w:tabs>
        <w:jc w:val="center"/>
        <w:rPr>
          <w:rFonts w:ascii="GHEA Grapalat" w:hAnsi="GHEA Grapalat" w:cs="Sylfaen"/>
          <w:b/>
          <w:bCs/>
        </w:rPr>
      </w:pPr>
    </w:p>
    <w:p w:rsidR="00071D1C" w:rsidRPr="006D0A6B" w:rsidRDefault="00196F14" w:rsidP="001710AA">
      <w:pPr>
        <w:widowControl w:val="0"/>
        <w:jc w:val="center"/>
        <w:rPr>
          <w:rFonts w:ascii="GHEA Grapalat" w:hAnsi="GHEA Grapalat" w:cs="Sylfaen"/>
          <w:bCs/>
        </w:rPr>
      </w:pPr>
      <w:r w:rsidRPr="006D0A6B">
        <w:rPr>
          <w:rFonts w:ascii="GHEA Grapalat" w:hAnsi="GHEA Grapalat"/>
        </w:rPr>
        <w:t>АКТ №———</w:t>
      </w:r>
    </w:p>
    <w:p w:rsidR="00071D1C" w:rsidRPr="006D0A6B" w:rsidRDefault="00071D1C" w:rsidP="001710AA">
      <w:pPr>
        <w:widowControl w:val="0"/>
        <w:jc w:val="center"/>
        <w:rPr>
          <w:rFonts w:ascii="GHEA Grapalat" w:hAnsi="GHEA Grapalat" w:cs="Sylfaen"/>
          <w:b/>
          <w:bCs/>
        </w:rPr>
      </w:pPr>
      <w:r w:rsidRPr="006D0A6B">
        <w:rPr>
          <w:rFonts w:ascii="GHEA Grapalat" w:hAnsi="GHEA Grapalat"/>
        </w:rPr>
        <w:t xml:space="preserve">относительно фиксирования факта передачи Покупателю результата договора </w:t>
      </w:r>
    </w:p>
    <w:p w:rsidR="00071D1C" w:rsidRPr="006D0A6B" w:rsidRDefault="00071D1C" w:rsidP="001710AA">
      <w:pPr>
        <w:widowControl w:val="0"/>
        <w:tabs>
          <w:tab w:val="left" w:pos="360"/>
          <w:tab w:val="left" w:pos="540"/>
        </w:tabs>
        <w:jc w:val="center"/>
        <w:rPr>
          <w:rFonts w:ascii="GHEA Grapalat" w:hAnsi="GHEA Grapalat" w:cs="Sylfaen"/>
        </w:rPr>
      </w:pPr>
    </w:p>
    <w:p w:rsidR="006B3AE3" w:rsidRPr="006D0A6B" w:rsidRDefault="006B3AE3" w:rsidP="001710AA">
      <w:pPr>
        <w:widowControl w:val="0"/>
        <w:ind w:firstLine="567"/>
        <w:jc w:val="both"/>
        <w:rPr>
          <w:rFonts w:ascii="GHEA Grapalat" w:hAnsi="GHEA Grapalat"/>
        </w:rPr>
      </w:pPr>
      <w:r w:rsidRPr="006D0A6B">
        <w:rPr>
          <w:rFonts w:ascii="GHEA Grapalat" w:hAnsi="GHEA Grapalat"/>
        </w:rPr>
        <w:t>Настоящим фиксируется, что в рамках договора закупки № ______________,</w:t>
      </w:r>
    </w:p>
    <w:p w:rsidR="006B3AE3" w:rsidRPr="006D0A6B" w:rsidRDefault="006B3AE3" w:rsidP="001710AA">
      <w:pPr>
        <w:widowControl w:val="0"/>
        <w:ind w:left="7371" w:hanging="141"/>
        <w:jc w:val="both"/>
        <w:rPr>
          <w:rFonts w:ascii="GHEA Grapalat" w:hAnsi="GHEA Grapalat"/>
          <w:sz w:val="16"/>
        </w:rPr>
      </w:pPr>
      <w:r w:rsidRPr="006D0A6B">
        <w:rPr>
          <w:rFonts w:ascii="GHEA Grapalat" w:hAnsi="GHEA Grapalat"/>
          <w:sz w:val="16"/>
        </w:rPr>
        <w:t>номер договора</w:t>
      </w:r>
    </w:p>
    <w:p w:rsidR="006B3AE3" w:rsidRPr="006D0A6B" w:rsidRDefault="006B3AE3" w:rsidP="001710AA">
      <w:pPr>
        <w:widowControl w:val="0"/>
        <w:tabs>
          <w:tab w:val="left" w:pos="4480"/>
        </w:tabs>
        <w:jc w:val="both"/>
        <w:rPr>
          <w:rFonts w:ascii="GHEA Grapalat" w:hAnsi="GHEA Grapalat" w:cs="Sylfaen"/>
        </w:rPr>
      </w:pPr>
      <w:r w:rsidRPr="006D0A6B">
        <w:rPr>
          <w:rFonts w:ascii="GHEA Grapalat" w:hAnsi="GHEA Grapalat"/>
        </w:rPr>
        <w:t>заключенного __________________ 20</w:t>
      </w:r>
      <w:r w:rsidRPr="006D0A6B">
        <w:rPr>
          <w:rFonts w:ascii="GHEA Grapalat" w:hAnsi="GHEA Grapalat"/>
        </w:rPr>
        <w:tab/>
        <w:t>г. между _____________________________</w:t>
      </w:r>
    </w:p>
    <w:p w:rsidR="006B3AE3" w:rsidRPr="006D0A6B" w:rsidRDefault="006B3AE3" w:rsidP="001710AA">
      <w:pPr>
        <w:widowControl w:val="0"/>
        <w:tabs>
          <w:tab w:val="left" w:pos="6379"/>
        </w:tabs>
        <w:ind w:left="1701" w:right="-360"/>
        <w:jc w:val="both"/>
        <w:rPr>
          <w:rFonts w:ascii="GHEA Grapalat" w:hAnsi="GHEA Grapalat" w:cs="Sylfaen"/>
          <w:sz w:val="8"/>
        </w:rPr>
      </w:pPr>
      <w:r w:rsidRPr="006D0A6B">
        <w:rPr>
          <w:rFonts w:ascii="GHEA Grapalat" w:hAnsi="GHEA Grapalat"/>
          <w:sz w:val="16"/>
        </w:rPr>
        <w:t xml:space="preserve">дата заключения договора </w:t>
      </w:r>
      <w:r w:rsidRPr="006D0A6B">
        <w:rPr>
          <w:rFonts w:ascii="GHEA Grapalat" w:hAnsi="GHEA Grapalat"/>
          <w:sz w:val="16"/>
        </w:rPr>
        <w:tab/>
        <w:t>наименование Покупателя</w:t>
      </w:r>
    </w:p>
    <w:p w:rsidR="006B3AE3" w:rsidRPr="006D0A6B" w:rsidRDefault="006B3AE3" w:rsidP="001710AA">
      <w:pPr>
        <w:widowControl w:val="0"/>
        <w:tabs>
          <w:tab w:val="left" w:pos="360"/>
          <w:tab w:val="left" w:pos="540"/>
        </w:tabs>
        <w:ind w:right="-2"/>
        <w:jc w:val="both"/>
        <w:rPr>
          <w:rFonts w:ascii="GHEA Grapalat" w:hAnsi="GHEA Grapalat"/>
        </w:rPr>
      </w:pPr>
      <w:r w:rsidRPr="006D0A6B">
        <w:rPr>
          <w:rFonts w:ascii="GHEA Grapalat" w:hAnsi="GHEA Grapalat"/>
        </w:rPr>
        <w:t xml:space="preserve">(далее — Покупатель) и ________________________________ (далее — Продавец), </w:t>
      </w:r>
    </w:p>
    <w:p w:rsidR="006B3AE3" w:rsidRPr="006D0A6B" w:rsidRDefault="006B3AE3" w:rsidP="001710AA">
      <w:pPr>
        <w:widowControl w:val="0"/>
        <w:ind w:left="3544" w:right="-360"/>
        <w:jc w:val="both"/>
        <w:rPr>
          <w:rFonts w:ascii="GHEA Grapalat" w:hAnsi="GHEA Grapalat"/>
          <w:sz w:val="16"/>
        </w:rPr>
      </w:pPr>
      <w:r w:rsidRPr="006D0A6B">
        <w:rPr>
          <w:rFonts w:ascii="GHEA Grapalat" w:hAnsi="GHEA Grapalat"/>
          <w:sz w:val="16"/>
        </w:rPr>
        <w:t>наименование Продавца</w:t>
      </w:r>
    </w:p>
    <w:p w:rsidR="00071D1C" w:rsidRPr="006D0A6B" w:rsidRDefault="006B3AE3" w:rsidP="001710AA">
      <w:pPr>
        <w:widowControl w:val="0"/>
        <w:tabs>
          <w:tab w:val="left" w:pos="360"/>
          <w:tab w:val="left" w:pos="540"/>
        </w:tabs>
        <w:jc w:val="both"/>
        <w:rPr>
          <w:rFonts w:ascii="GHEA Grapalat" w:hAnsi="GHEA Grapalat" w:cs="Sylfaen"/>
        </w:rPr>
      </w:pPr>
      <w:r w:rsidRPr="006D0A6B">
        <w:rPr>
          <w:rFonts w:ascii="GHEA Grapalat" w:hAnsi="GHEA Grapalat"/>
        </w:rPr>
        <w:t>Продавец _______ 20</w:t>
      </w:r>
      <w:r w:rsidRPr="006D0A6B">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6D0A6B"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6D0A6B" w:rsidRDefault="00071D1C" w:rsidP="001710AA">
            <w:pPr>
              <w:widowControl w:val="0"/>
              <w:jc w:val="center"/>
              <w:rPr>
                <w:rFonts w:ascii="GHEA Grapalat" w:hAnsi="GHEA Grapalat" w:cs="Sylfaen"/>
                <w:bCs/>
                <w:sz w:val="20"/>
                <w:szCs w:val="20"/>
              </w:rPr>
            </w:pPr>
            <w:r w:rsidRPr="006D0A6B">
              <w:rPr>
                <w:rFonts w:ascii="GHEA Grapalat" w:hAnsi="GHEA Grapalat"/>
                <w:sz w:val="20"/>
                <w:szCs w:val="20"/>
              </w:rPr>
              <w:t>Товар</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16519F" w:rsidP="001710AA">
            <w:pPr>
              <w:widowControl w:val="0"/>
              <w:jc w:val="center"/>
              <w:rPr>
                <w:rFonts w:ascii="GHEA Grapalat" w:hAnsi="GHEA Grapalat"/>
                <w:sz w:val="20"/>
                <w:szCs w:val="20"/>
              </w:rPr>
            </w:pPr>
            <w:r w:rsidRPr="006D0A6B">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объем (фактический)</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r w:rsidR="00071D1C"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bl>
    <w:p w:rsidR="00071D1C" w:rsidRPr="006D0A6B" w:rsidRDefault="00071D1C" w:rsidP="001710AA">
      <w:pPr>
        <w:widowControl w:val="0"/>
        <w:tabs>
          <w:tab w:val="left" w:pos="360"/>
          <w:tab w:val="left" w:pos="540"/>
        </w:tabs>
        <w:jc w:val="both"/>
        <w:rPr>
          <w:rFonts w:ascii="GHEA Grapalat" w:hAnsi="GHEA Grapalat" w:cs="Sylfaen"/>
        </w:rPr>
      </w:pP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Настоящий акт составлен в 2 экземплярах, каждой из сторон предоставляется по одному экземпляру.</w:t>
      </w:r>
    </w:p>
    <w:p w:rsidR="00B138F3" w:rsidRPr="006D0A6B" w:rsidRDefault="00B138F3" w:rsidP="001710AA">
      <w:pPr>
        <w:rPr>
          <w:rFonts w:ascii="GHEA Grapalat" w:hAnsi="GHEA Grapalat"/>
        </w:rPr>
      </w:pPr>
      <w:r w:rsidRPr="006D0A6B">
        <w:rPr>
          <w:rFonts w:ascii="GHEA Grapalat" w:hAnsi="GHEA Grapalat"/>
        </w:rPr>
        <w:t xml:space="preserve">                                                       </w:t>
      </w:r>
    </w:p>
    <w:p w:rsidR="00071D1C" w:rsidRPr="006D0A6B" w:rsidRDefault="00B138F3" w:rsidP="001710AA">
      <w:pPr>
        <w:rPr>
          <w:rFonts w:ascii="GHEA Grapalat" w:hAnsi="GHEA Grapalat"/>
          <w:lang w:val="en-US"/>
        </w:rPr>
      </w:pPr>
      <w:r w:rsidRPr="006D0A6B">
        <w:rPr>
          <w:rFonts w:ascii="GHEA Grapalat" w:hAnsi="GHEA Grapalat"/>
        </w:rPr>
        <w:t xml:space="preserve">                                                          </w:t>
      </w:r>
      <w:r w:rsidR="00071D1C" w:rsidRPr="006D0A6B">
        <w:rPr>
          <w:rFonts w:ascii="GHEA Grapalat" w:hAnsi="GHEA Grapalat"/>
        </w:rPr>
        <w:t>СТОРОНЫ</w:t>
      </w:r>
    </w:p>
    <w:p w:rsidR="007072C5" w:rsidRPr="006D0A6B" w:rsidRDefault="007072C5" w:rsidP="001710AA">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6D0A6B" w:rsidTr="007072C5">
        <w:tc>
          <w:tcPr>
            <w:tcW w:w="4450"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Передал</w:t>
            </w:r>
          </w:p>
        </w:tc>
        <w:tc>
          <w:tcPr>
            <w:tcW w:w="4836"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Принял</w:t>
            </w:r>
          </w:p>
        </w:tc>
      </w:tr>
    </w:tbl>
    <w:p w:rsidR="00071D1C" w:rsidRPr="006D0A6B" w:rsidRDefault="00071D1C" w:rsidP="001710AA">
      <w:pPr>
        <w:widowControl w:val="0"/>
        <w:tabs>
          <w:tab w:val="left" w:pos="360"/>
          <w:tab w:val="left" w:pos="540"/>
        </w:tabs>
        <w:jc w:val="right"/>
        <w:rPr>
          <w:rFonts w:ascii="GHEA Grapalat" w:hAnsi="GHEA Grapalat" w:cs="Sylfaen"/>
        </w:rPr>
      </w:pPr>
      <w:r w:rsidRPr="006D0A6B">
        <w:rPr>
          <w:rFonts w:ascii="GHEA Grapalat" w:hAnsi="GHEA Grapalat"/>
        </w:rPr>
        <w:t>представитель, спроектировавший заявку:</w:t>
      </w:r>
    </w:p>
    <w:p w:rsidR="00071D1C" w:rsidRPr="006D0A6B" w:rsidRDefault="00071D1C" w:rsidP="001710A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r>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r>
    </w:tbl>
    <w:p w:rsidR="00071D1C" w:rsidRPr="006D0A6B" w:rsidRDefault="00071D1C" w:rsidP="001710AA">
      <w:pPr>
        <w:widowControl w:val="0"/>
        <w:ind w:left="-142" w:firstLine="142"/>
        <w:jc w:val="center"/>
        <w:rPr>
          <w:rFonts w:ascii="GHEA Grapalat" w:hAnsi="GHEA Grapalat" w:cs="Sylfaen"/>
          <w:b/>
        </w:rPr>
      </w:pPr>
    </w:p>
    <w:sectPr w:rsidR="00071D1C" w:rsidRPr="006D0A6B"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4B" w:rsidRDefault="0075724B">
      <w:r>
        <w:separator/>
      </w:r>
    </w:p>
  </w:endnote>
  <w:endnote w:type="continuationSeparator" w:id="0">
    <w:p w:rsidR="0075724B" w:rsidRDefault="0075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071D8E" w:rsidRPr="00C861E9" w:rsidRDefault="00071D8E">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044A5D">
          <w:rPr>
            <w:rFonts w:ascii="GHEA Grapalat" w:hAnsi="GHEA Grapalat"/>
            <w:noProof/>
            <w:sz w:val="24"/>
            <w:szCs w:val="24"/>
          </w:rPr>
          <w:t>56</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4B" w:rsidRDefault="0075724B">
      <w:r>
        <w:separator/>
      </w:r>
    </w:p>
  </w:footnote>
  <w:footnote w:type="continuationSeparator" w:id="0">
    <w:p w:rsidR="0075724B" w:rsidRDefault="0075724B">
      <w:r>
        <w:continuationSeparator/>
      </w:r>
    </w:p>
  </w:footnote>
  <w:footnote w:id="1">
    <w:p w:rsidR="00071D8E" w:rsidRPr="00A31673" w:rsidRDefault="00071D8E">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71D8E" w:rsidRPr="000E5A53" w:rsidRDefault="00071D8E" w:rsidP="000E5A53">
      <w:pPr>
        <w:pStyle w:val="af2"/>
        <w:jc w:val="both"/>
        <w:rPr>
          <w:rFonts w:ascii="GHEA Grapalat" w:hAnsi="GHEA Grapalat"/>
          <w:i/>
        </w:rPr>
      </w:pPr>
      <w:r w:rsidRPr="003551C2">
        <w:rPr>
          <w:rFonts w:ascii="GHEA Grapalat" w:hAnsi="GHEA Grapalat"/>
          <w:i/>
        </w:rPr>
        <w:t>18.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071D8E" w:rsidRDefault="00071D8E" w:rsidP="006B3E56">
      <w:pPr>
        <w:jc w:val="both"/>
      </w:pPr>
    </w:p>
    <w:p w:rsidR="00071D8E" w:rsidRDefault="00071D8E"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071D8E" w:rsidRDefault="00071D8E" w:rsidP="006B3E56">
      <w:pPr>
        <w:pStyle w:val="af2"/>
        <w:rPr>
          <w:rFonts w:asciiTheme="minorHAnsi" w:hAnsiTheme="minorHAnsi"/>
          <w:lang w:val="af-ZA"/>
        </w:rPr>
      </w:pPr>
    </w:p>
  </w:footnote>
  <w:footnote w:id="3">
    <w:p w:rsidR="00071D8E" w:rsidRPr="00D3436F" w:rsidRDefault="00071D8E"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071D8E" w:rsidRPr="00D3436F" w:rsidRDefault="00071D8E">
      <w:pPr>
        <w:pStyle w:val="af2"/>
        <w:rPr>
          <w:lang w:val="es-ES"/>
        </w:rPr>
      </w:pPr>
    </w:p>
  </w:footnote>
  <w:footnote w:id="4">
    <w:p w:rsidR="00071D8E" w:rsidRPr="00217344" w:rsidRDefault="00071D8E" w:rsidP="0032103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
    <w:p w:rsidR="00071D8E" w:rsidRPr="00D3436F" w:rsidRDefault="00071D8E"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6">
    <w:p w:rsidR="00071D8E" w:rsidRPr="009F6F0D" w:rsidRDefault="00071D8E" w:rsidP="009F6F0D">
      <w:pPr>
        <w:pStyle w:val="af2"/>
        <w:widowControl w:val="0"/>
        <w:jc w:val="both"/>
        <w:rPr>
          <w:rFonts w:ascii="GHEA Grapalat" w:hAnsi="GHEA Grapalat"/>
          <w:lang w:val="hy-AM"/>
        </w:rPr>
      </w:pPr>
      <w:r>
        <w:rPr>
          <w:rStyle w:val="af6"/>
        </w:rPr>
        <w:t>20</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7">
    <w:p w:rsidR="00071D8E" w:rsidRPr="00D3436F" w:rsidRDefault="00071D8E"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071D8E" w:rsidRPr="009F6F0D" w:rsidRDefault="00071D8E" w:rsidP="009F6F0D">
      <w:pPr>
        <w:pStyle w:val="af2"/>
        <w:widowControl w:val="0"/>
        <w:jc w:val="both"/>
        <w:rPr>
          <w:rFonts w:ascii="GHEA Grapalat" w:hAnsi="GHEA Grapalat"/>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9">
    <w:p w:rsidR="00071D8E" w:rsidRPr="00E861BF" w:rsidRDefault="00071D8E"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0">
    <w:p w:rsidR="00071D8E" w:rsidRDefault="00071D8E" w:rsidP="00B64ECA">
      <w:pPr>
        <w:pStyle w:val="af2"/>
        <w:widowControl w:val="0"/>
        <w:jc w:val="both"/>
        <w:rPr>
          <w:rFonts w:ascii="GHEA Grapalat" w:hAnsi="GHEA Grapalat"/>
          <w:i/>
        </w:rPr>
      </w:pPr>
      <w:r w:rsidRPr="00E861BF">
        <w:rPr>
          <w:rFonts w:ascii="GHEA Grapalat" w:hAnsi="GHEA Grapalat"/>
          <w:i/>
        </w:rPr>
        <w:t xml:space="preserve">** </w:t>
      </w:r>
      <w:r w:rsidRPr="008803C1">
        <w:rPr>
          <w:rFonts w:ascii="GHEA Grapalat" w:hAnsi="GHEA Grapalat"/>
          <w:i/>
        </w:rPr>
        <w:t xml:space="preserve">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w:t>
      </w:r>
      <w:r>
        <w:rPr>
          <w:rFonts w:ascii="GHEA Grapalat" w:hAnsi="GHEA Grapalat"/>
          <w:i/>
        </w:rPr>
        <w:t xml:space="preserve">удовлетворительно оцененные </w:t>
      </w:r>
      <w:r w:rsidRPr="008803C1">
        <w:rPr>
          <w:rFonts w:ascii="GHEA Grapalat" w:hAnsi="GHEA Grapalat"/>
          <w:i/>
        </w:rPr>
        <w:t>из них включаются в данное приложение</w:t>
      </w: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071D8E" w:rsidRPr="00E861BF" w:rsidRDefault="00071D8E"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1">
    <w:p w:rsidR="00071D8E" w:rsidRPr="00E861BF" w:rsidRDefault="00071D8E" w:rsidP="008842CE">
      <w:pPr>
        <w:pStyle w:val="af2"/>
        <w:widowControl w:val="0"/>
        <w:jc w:val="both"/>
        <w:rPr>
          <w:rFonts w:ascii="GHEA Grapalat" w:hAnsi="GHEA Grapalat"/>
          <w:i/>
        </w:rPr>
      </w:pPr>
    </w:p>
  </w:footnote>
  <w:footnote w:id="12">
    <w:p w:rsidR="00071D8E" w:rsidRPr="008842CE" w:rsidRDefault="00071D8E" w:rsidP="008842CE">
      <w:pPr>
        <w:pStyle w:val="af2"/>
        <w:widowControl w:val="0"/>
        <w:jc w:val="both"/>
      </w:pPr>
      <w:r w:rsidRPr="008842CE">
        <w:rPr>
          <w:rStyle w:val="af6"/>
        </w:rPr>
        <w:t>*</w:t>
      </w:r>
      <w:r w:rsidRPr="008842CE">
        <w:t xml:space="preserve"> </w:t>
      </w:r>
      <w:r w:rsidRPr="008842CE">
        <w:rPr>
          <w:rFonts w:ascii="GHEA Grapalat" w:hAnsi="GHEA Grapalat"/>
          <w:i/>
        </w:rPr>
        <w:t xml:space="preserve">Подлежащие уплате суммы представляются в порядке возрастания. </w:t>
      </w:r>
    </w:p>
  </w:footnote>
  <w:footnote w:id="13">
    <w:p w:rsidR="00071D8E" w:rsidRPr="008842CE" w:rsidRDefault="00071D8E"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3D5A0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2D8"/>
    <w:rsid w:val="00011731"/>
    <w:rsid w:val="00011CB9"/>
    <w:rsid w:val="0001217D"/>
    <w:rsid w:val="00012347"/>
    <w:rsid w:val="00012732"/>
    <w:rsid w:val="00012E2C"/>
    <w:rsid w:val="00013093"/>
    <w:rsid w:val="000132F3"/>
    <w:rsid w:val="00013C24"/>
    <w:rsid w:val="00016653"/>
    <w:rsid w:val="00016DFB"/>
    <w:rsid w:val="00017278"/>
    <w:rsid w:val="00017484"/>
    <w:rsid w:val="000209D3"/>
    <w:rsid w:val="00020B2E"/>
    <w:rsid w:val="00020C83"/>
    <w:rsid w:val="00021C2E"/>
    <w:rsid w:val="00023384"/>
    <w:rsid w:val="00023514"/>
    <w:rsid w:val="000238FE"/>
    <w:rsid w:val="00023F8F"/>
    <w:rsid w:val="000246E6"/>
    <w:rsid w:val="00025143"/>
    <w:rsid w:val="00025353"/>
    <w:rsid w:val="000255F7"/>
    <w:rsid w:val="00025A85"/>
    <w:rsid w:val="00026003"/>
    <w:rsid w:val="00026351"/>
    <w:rsid w:val="00027166"/>
    <w:rsid w:val="000275BF"/>
    <w:rsid w:val="00027647"/>
    <w:rsid w:val="0003099B"/>
    <w:rsid w:val="00030D40"/>
    <w:rsid w:val="000312D9"/>
    <w:rsid w:val="000313A6"/>
    <w:rsid w:val="000316DF"/>
    <w:rsid w:val="000323FE"/>
    <w:rsid w:val="000330A3"/>
    <w:rsid w:val="00033946"/>
    <w:rsid w:val="00033B20"/>
    <w:rsid w:val="00034616"/>
    <w:rsid w:val="00034CED"/>
    <w:rsid w:val="00037DDE"/>
    <w:rsid w:val="000408D8"/>
    <w:rsid w:val="00041076"/>
    <w:rsid w:val="00041277"/>
    <w:rsid w:val="0004154E"/>
    <w:rsid w:val="000424BA"/>
    <w:rsid w:val="00042BD4"/>
    <w:rsid w:val="00043225"/>
    <w:rsid w:val="0004387F"/>
    <w:rsid w:val="00044A5D"/>
    <w:rsid w:val="00045165"/>
    <w:rsid w:val="000455A0"/>
    <w:rsid w:val="00046BAC"/>
    <w:rsid w:val="000473EF"/>
    <w:rsid w:val="00051490"/>
    <w:rsid w:val="00051B7F"/>
    <w:rsid w:val="00052084"/>
    <w:rsid w:val="000537FF"/>
    <w:rsid w:val="00053BFB"/>
    <w:rsid w:val="000540F1"/>
    <w:rsid w:val="00054A42"/>
    <w:rsid w:val="000550DA"/>
    <w:rsid w:val="00055129"/>
    <w:rsid w:val="00055195"/>
    <w:rsid w:val="00055CC2"/>
    <w:rsid w:val="00056516"/>
    <w:rsid w:val="00056AB4"/>
    <w:rsid w:val="00057264"/>
    <w:rsid w:val="0005779D"/>
    <w:rsid w:val="000604CF"/>
    <w:rsid w:val="00060FB1"/>
    <w:rsid w:val="000612B9"/>
    <w:rsid w:val="00061817"/>
    <w:rsid w:val="0006220B"/>
    <w:rsid w:val="000626B3"/>
    <w:rsid w:val="0006311D"/>
    <w:rsid w:val="00063AEF"/>
    <w:rsid w:val="00064E0C"/>
    <w:rsid w:val="0006527B"/>
    <w:rsid w:val="00065C3B"/>
    <w:rsid w:val="00065D33"/>
    <w:rsid w:val="0006703E"/>
    <w:rsid w:val="000702A0"/>
    <w:rsid w:val="000704B9"/>
    <w:rsid w:val="00070DBB"/>
    <w:rsid w:val="00071119"/>
    <w:rsid w:val="00071450"/>
    <w:rsid w:val="000717E1"/>
    <w:rsid w:val="00071C65"/>
    <w:rsid w:val="00071D1C"/>
    <w:rsid w:val="00071D8E"/>
    <w:rsid w:val="00072BC8"/>
    <w:rsid w:val="00073430"/>
    <w:rsid w:val="000735B0"/>
    <w:rsid w:val="00073A04"/>
    <w:rsid w:val="00073A09"/>
    <w:rsid w:val="00074CC1"/>
    <w:rsid w:val="00075997"/>
    <w:rsid w:val="000763E5"/>
    <w:rsid w:val="00076455"/>
    <w:rsid w:val="00077062"/>
    <w:rsid w:val="000776B9"/>
    <w:rsid w:val="00077BB9"/>
    <w:rsid w:val="0008068E"/>
    <w:rsid w:val="00080C4E"/>
    <w:rsid w:val="00080E73"/>
    <w:rsid w:val="000811C1"/>
    <w:rsid w:val="000822C1"/>
    <w:rsid w:val="0008268C"/>
    <w:rsid w:val="00082812"/>
    <w:rsid w:val="00082ADC"/>
    <w:rsid w:val="00082DE0"/>
    <w:rsid w:val="00083558"/>
    <w:rsid w:val="000836DB"/>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174C"/>
    <w:rsid w:val="000A214C"/>
    <w:rsid w:val="000A323C"/>
    <w:rsid w:val="000A37CE"/>
    <w:rsid w:val="000A4FC5"/>
    <w:rsid w:val="000A5316"/>
    <w:rsid w:val="000A549E"/>
    <w:rsid w:val="000A59C0"/>
    <w:rsid w:val="000A5B16"/>
    <w:rsid w:val="000A6B75"/>
    <w:rsid w:val="000A72AD"/>
    <w:rsid w:val="000A7528"/>
    <w:rsid w:val="000B033F"/>
    <w:rsid w:val="000B07FC"/>
    <w:rsid w:val="000B0B17"/>
    <w:rsid w:val="000B259E"/>
    <w:rsid w:val="000B269D"/>
    <w:rsid w:val="000B2CFA"/>
    <w:rsid w:val="000B33B2"/>
    <w:rsid w:val="000B3864"/>
    <w:rsid w:val="000B47CB"/>
    <w:rsid w:val="000B47F1"/>
    <w:rsid w:val="000B6325"/>
    <w:rsid w:val="000B6A70"/>
    <w:rsid w:val="000B700B"/>
    <w:rsid w:val="000B751B"/>
    <w:rsid w:val="000B7641"/>
    <w:rsid w:val="000B7C54"/>
    <w:rsid w:val="000C062F"/>
    <w:rsid w:val="000C0A9D"/>
    <w:rsid w:val="000C165F"/>
    <w:rsid w:val="000C1F2B"/>
    <w:rsid w:val="000C264F"/>
    <w:rsid w:val="000C36C6"/>
    <w:rsid w:val="000C3F69"/>
    <w:rsid w:val="000C554F"/>
    <w:rsid w:val="000C5A09"/>
    <w:rsid w:val="000C6BA1"/>
    <w:rsid w:val="000C6E1C"/>
    <w:rsid w:val="000C6F81"/>
    <w:rsid w:val="000C74F3"/>
    <w:rsid w:val="000D07E4"/>
    <w:rsid w:val="000D095A"/>
    <w:rsid w:val="000D10F1"/>
    <w:rsid w:val="000D16B6"/>
    <w:rsid w:val="000D1BED"/>
    <w:rsid w:val="000D2527"/>
    <w:rsid w:val="000D2D8A"/>
    <w:rsid w:val="000D3188"/>
    <w:rsid w:val="000D34C8"/>
    <w:rsid w:val="000D3B6D"/>
    <w:rsid w:val="000D4471"/>
    <w:rsid w:val="000D48B6"/>
    <w:rsid w:val="000D4B9F"/>
    <w:rsid w:val="000D5766"/>
    <w:rsid w:val="000D590A"/>
    <w:rsid w:val="000D6018"/>
    <w:rsid w:val="000D64DA"/>
    <w:rsid w:val="000D6A89"/>
    <w:rsid w:val="000D6C21"/>
    <w:rsid w:val="000D701E"/>
    <w:rsid w:val="000D77C1"/>
    <w:rsid w:val="000E1C31"/>
    <w:rsid w:val="000E2427"/>
    <w:rsid w:val="000E2579"/>
    <w:rsid w:val="000E267C"/>
    <w:rsid w:val="000E308B"/>
    <w:rsid w:val="000E30EC"/>
    <w:rsid w:val="000E35CE"/>
    <w:rsid w:val="000E3D1E"/>
    <w:rsid w:val="000E3F9A"/>
    <w:rsid w:val="000E4039"/>
    <w:rsid w:val="000E426E"/>
    <w:rsid w:val="000E4C35"/>
    <w:rsid w:val="000E58EC"/>
    <w:rsid w:val="000E5A53"/>
    <w:rsid w:val="000E5A91"/>
    <w:rsid w:val="000E5C19"/>
    <w:rsid w:val="000E624C"/>
    <w:rsid w:val="000E7612"/>
    <w:rsid w:val="000E79BD"/>
    <w:rsid w:val="000F109E"/>
    <w:rsid w:val="000F2485"/>
    <w:rsid w:val="000F2653"/>
    <w:rsid w:val="000F31EB"/>
    <w:rsid w:val="000F332D"/>
    <w:rsid w:val="000F338E"/>
    <w:rsid w:val="000F3580"/>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3B66"/>
    <w:rsid w:val="00104861"/>
    <w:rsid w:val="00106365"/>
    <w:rsid w:val="00106D44"/>
    <w:rsid w:val="00106DEE"/>
    <w:rsid w:val="001072A7"/>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C3C"/>
    <w:rsid w:val="00120FF9"/>
    <w:rsid w:val="00122FC9"/>
    <w:rsid w:val="00123294"/>
    <w:rsid w:val="001235E7"/>
    <w:rsid w:val="00123F5E"/>
    <w:rsid w:val="00124461"/>
    <w:rsid w:val="00125AA6"/>
    <w:rsid w:val="00126D48"/>
    <w:rsid w:val="001273FE"/>
    <w:rsid w:val="001276C9"/>
    <w:rsid w:val="00130202"/>
    <w:rsid w:val="001305C6"/>
    <w:rsid w:val="00130A69"/>
    <w:rsid w:val="001310EC"/>
    <w:rsid w:val="00131417"/>
    <w:rsid w:val="00131E9C"/>
    <w:rsid w:val="00132FA8"/>
    <w:rsid w:val="0013346B"/>
    <w:rsid w:val="0013361C"/>
    <w:rsid w:val="00133A5A"/>
    <w:rsid w:val="00133CE4"/>
    <w:rsid w:val="00134D6E"/>
    <w:rsid w:val="00134DC5"/>
    <w:rsid w:val="00134FE3"/>
    <w:rsid w:val="001355F9"/>
    <w:rsid w:val="00135840"/>
    <w:rsid w:val="001361B2"/>
    <w:rsid w:val="001369CB"/>
    <w:rsid w:val="0013729D"/>
    <w:rsid w:val="001377BA"/>
    <w:rsid w:val="00137A5C"/>
    <w:rsid w:val="00137D4F"/>
    <w:rsid w:val="001403AE"/>
    <w:rsid w:val="00141EF4"/>
    <w:rsid w:val="00142496"/>
    <w:rsid w:val="001439BD"/>
    <w:rsid w:val="00143BD7"/>
    <w:rsid w:val="00143E8C"/>
    <w:rsid w:val="0014472E"/>
    <w:rsid w:val="00144E38"/>
    <w:rsid w:val="00144F73"/>
    <w:rsid w:val="00144FEE"/>
    <w:rsid w:val="001458D6"/>
    <w:rsid w:val="00145CC3"/>
    <w:rsid w:val="00146113"/>
    <w:rsid w:val="001464B3"/>
    <w:rsid w:val="00146685"/>
    <w:rsid w:val="00146FC5"/>
    <w:rsid w:val="00147288"/>
    <w:rsid w:val="00147CD0"/>
    <w:rsid w:val="00147F14"/>
    <w:rsid w:val="00150EA7"/>
    <w:rsid w:val="001514D1"/>
    <w:rsid w:val="001515DE"/>
    <w:rsid w:val="001522CE"/>
    <w:rsid w:val="00152564"/>
    <w:rsid w:val="00152788"/>
    <w:rsid w:val="001534B7"/>
    <w:rsid w:val="00153A85"/>
    <w:rsid w:val="00153B9F"/>
    <w:rsid w:val="00153C87"/>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92A"/>
    <w:rsid w:val="00161B32"/>
    <w:rsid w:val="0016213E"/>
    <w:rsid w:val="00163324"/>
    <w:rsid w:val="0016456A"/>
    <w:rsid w:val="001647D2"/>
    <w:rsid w:val="00164BBC"/>
    <w:rsid w:val="0016519F"/>
    <w:rsid w:val="001654AA"/>
    <w:rsid w:val="001660B6"/>
    <w:rsid w:val="001679A6"/>
    <w:rsid w:val="0017038F"/>
    <w:rsid w:val="001710AA"/>
    <w:rsid w:val="00171E80"/>
    <w:rsid w:val="001723D6"/>
    <w:rsid w:val="001724D7"/>
    <w:rsid w:val="00172BC4"/>
    <w:rsid w:val="001730B1"/>
    <w:rsid w:val="001732FB"/>
    <w:rsid w:val="00174059"/>
    <w:rsid w:val="00174DAB"/>
    <w:rsid w:val="00174FE1"/>
    <w:rsid w:val="00175F8F"/>
    <w:rsid w:val="00175FDC"/>
    <w:rsid w:val="001763F5"/>
    <w:rsid w:val="00176404"/>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561"/>
    <w:rsid w:val="00191D27"/>
    <w:rsid w:val="00191D5F"/>
    <w:rsid w:val="00192555"/>
    <w:rsid w:val="001925CB"/>
    <w:rsid w:val="00192606"/>
    <w:rsid w:val="001926B2"/>
    <w:rsid w:val="00192A1C"/>
    <w:rsid w:val="00192B34"/>
    <w:rsid w:val="001932A7"/>
    <w:rsid w:val="00193871"/>
    <w:rsid w:val="00194598"/>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A7D1B"/>
    <w:rsid w:val="001B0D9A"/>
    <w:rsid w:val="001B1050"/>
    <w:rsid w:val="001B1246"/>
    <w:rsid w:val="001B1370"/>
    <w:rsid w:val="001B1C67"/>
    <w:rsid w:val="001B1FC4"/>
    <w:rsid w:val="001B2DD0"/>
    <w:rsid w:val="001B32D9"/>
    <w:rsid w:val="001B37D2"/>
    <w:rsid w:val="001B45A9"/>
    <w:rsid w:val="001B478E"/>
    <w:rsid w:val="001B47B5"/>
    <w:rsid w:val="001B6FCF"/>
    <w:rsid w:val="001C07C6"/>
    <w:rsid w:val="001C0849"/>
    <w:rsid w:val="001C1570"/>
    <w:rsid w:val="001C3D83"/>
    <w:rsid w:val="001C3F6C"/>
    <w:rsid w:val="001C54E0"/>
    <w:rsid w:val="001C55F1"/>
    <w:rsid w:val="001C5689"/>
    <w:rsid w:val="001C6421"/>
    <w:rsid w:val="001C6688"/>
    <w:rsid w:val="001C7176"/>
    <w:rsid w:val="001C76F7"/>
    <w:rsid w:val="001D0249"/>
    <w:rsid w:val="001D129F"/>
    <w:rsid w:val="001D1D00"/>
    <w:rsid w:val="001D209D"/>
    <w:rsid w:val="001D2D62"/>
    <w:rsid w:val="001D5785"/>
    <w:rsid w:val="001D5C82"/>
    <w:rsid w:val="001D5FF7"/>
    <w:rsid w:val="001D6531"/>
    <w:rsid w:val="001D66AC"/>
    <w:rsid w:val="001D7228"/>
    <w:rsid w:val="001D74FA"/>
    <w:rsid w:val="001D78C5"/>
    <w:rsid w:val="001E0216"/>
    <w:rsid w:val="001E06D6"/>
    <w:rsid w:val="001E0BC2"/>
    <w:rsid w:val="001E2794"/>
    <w:rsid w:val="001E2814"/>
    <w:rsid w:val="001E3D3F"/>
    <w:rsid w:val="001E47D5"/>
    <w:rsid w:val="001E4A24"/>
    <w:rsid w:val="001E4A4E"/>
    <w:rsid w:val="001E5412"/>
    <w:rsid w:val="001E55B2"/>
    <w:rsid w:val="001E5866"/>
    <w:rsid w:val="001E644F"/>
    <w:rsid w:val="001E7733"/>
    <w:rsid w:val="001E7CF0"/>
    <w:rsid w:val="001F0335"/>
    <w:rsid w:val="001F0371"/>
    <w:rsid w:val="001F09AA"/>
    <w:rsid w:val="001F0B18"/>
    <w:rsid w:val="001F0F81"/>
    <w:rsid w:val="001F1DF0"/>
    <w:rsid w:val="001F1DF7"/>
    <w:rsid w:val="001F2926"/>
    <w:rsid w:val="001F2B67"/>
    <w:rsid w:val="001F3237"/>
    <w:rsid w:val="001F386B"/>
    <w:rsid w:val="001F4CF9"/>
    <w:rsid w:val="001F5834"/>
    <w:rsid w:val="001F5FDE"/>
    <w:rsid w:val="001F6578"/>
    <w:rsid w:val="001F7037"/>
    <w:rsid w:val="001F760C"/>
    <w:rsid w:val="001F7821"/>
    <w:rsid w:val="002004DB"/>
    <w:rsid w:val="00200F0A"/>
    <w:rsid w:val="002014FE"/>
    <w:rsid w:val="002017CB"/>
    <w:rsid w:val="00201B3D"/>
    <w:rsid w:val="00201DA0"/>
    <w:rsid w:val="00201F2E"/>
    <w:rsid w:val="00202446"/>
    <w:rsid w:val="00202F4D"/>
    <w:rsid w:val="002032CE"/>
    <w:rsid w:val="00203917"/>
    <w:rsid w:val="002046BF"/>
    <w:rsid w:val="00204B03"/>
    <w:rsid w:val="00204E53"/>
    <w:rsid w:val="00204EEA"/>
    <w:rsid w:val="002053BD"/>
    <w:rsid w:val="00205689"/>
    <w:rsid w:val="002069C9"/>
    <w:rsid w:val="00206AF8"/>
    <w:rsid w:val="0020701A"/>
    <w:rsid w:val="00207490"/>
    <w:rsid w:val="002100B3"/>
    <w:rsid w:val="002101F2"/>
    <w:rsid w:val="00210F0C"/>
    <w:rsid w:val="00211425"/>
    <w:rsid w:val="00211A20"/>
    <w:rsid w:val="002137E6"/>
    <w:rsid w:val="00213830"/>
    <w:rsid w:val="00213EB8"/>
    <w:rsid w:val="002140C0"/>
    <w:rsid w:val="00214462"/>
    <w:rsid w:val="002144FD"/>
    <w:rsid w:val="00216458"/>
    <w:rsid w:val="002166CE"/>
    <w:rsid w:val="00217344"/>
    <w:rsid w:val="00217710"/>
    <w:rsid w:val="00220ACB"/>
    <w:rsid w:val="00220C7C"/>
    <w:rsid w:val="002212FC"/>
    <w:rsid w:val="002218FE"/>
    <w:rsid w:val="00221C7B"/>
    <w:rsid w:val="0022247D"/>
    <w:rsid w:val="00223AA6"/>
    <w:rsid w:val="00223BF5"/>
    <w:rsid w:val="002240AB"/>
    <w:rsid w:val="002250D8"/>
    <w:rsid w:val="0022515E"/>
    <w:rsid w:val="002252CD"/>
    <w:rsid w:val="002261FB"/>
    <w:rsid w:val="00226412"/>
    <w:rsid w:val="002267E3"/>
    <w:rsid w:val="002273AD"/>
    <w:rsid w:val="002275F0"/>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37D"/>
    <w:rsid w:val="00244B38"/>
    <w:rsid w:val="0024547B"/>
    <w:rsid w:val="0025145E"/>
    <w:rsid w:val="00251CF9"/>
    <w:rsid w:val="00252C9C"/>
    <w:rsid w:val="002542AE"/>
    <w:rsid w:val="00254A36"/>
    <w:rsid w:val="00254F7B"/>
    <w:rsid w:val="002554A3"/>
    <w:rsid w:val="002559B9"/>
    <w:rsid w:val="0025634D"/>
    <w:rsid w:val="0025693E"/>
    <w:rsid w:val="00257773"/>
    <w:rsid w:val="00260163"/>
    <w:rsid w:val="00260E64"/>
    <w:rsid w:val="0026158D"/>
    <w:rsid w:val="00261A75"/>
    <w:rsid w:val="002626F7"/>
    <w:rsid w:val="00262A54"/>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6CA"/>
    <w:rsid w:val="00271DF6"/>
    <w:rsid w:val="0027256A"/>
    <w:rsid w:val="00273120"/>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AD9"/>
    <w:rsid w:val="00286CDB"/>
    <w:rsid w:val="0028726A"/>
    <w:rsid w:val="00290910"/>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3FD8"/>
    <w:rsid w:val="002A464D"/>
    <w:rsid w:val="002A4BE0"/>
    <w:rsid w:val="002A665D"/>
    <w:rsid w:val="002A6917"/>
    <w:rsid w:val="002A6E02"/>
    <w:rsid w:val="002A7380"/>
    <w:rsid w:val="002A76C6"/>
    <w:rsid w:val="002A7A40"/>
    <w:rsid w:val="002B0631"/>
    <w:rsid w:val="002B0AEA"/>
    <w:rsid w:val="002B0C6E"/>
    <w:rsid w:val="002B103D"/>
    <w:rsid w:val="002B121D"/>
    <w:rsid w:val="002B155B"/>
    <w:rsid w:val="002B189D"/>
    <w:rsid w:val="002B1ABE"/>
    <w:rsid w:val="002B24A4"/>
    <w:rsid w:val="002B24E8"/>
    <w:rsid w:val="002B32D6"/>
    <w:rsid w:val="002B372D"/>
    <w:rsid w:val="002B3E53"/>
    <w:rsid w:val="002B4FD9"/>
    <w:rsid w:val="002B51FB"/>
    <w:rsid w:val="002B5F87"/>
    <w:rsid w:val="002B6548"/>
    <w:rsid w:val="002B7388"/>
    <w:rsid w:val="002B7594"/>
    <w:rsid w:val="002B7AAF"/>
    <w:rsid w:val="002B7B8A"/>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C7A8F"/>
    <w:rsid w:val="002D02FE"/>
    <w:rsid w:val="002D122B"/>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D7EAF"/>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3F1"/>
    <w:rsid w:val="002F2657"/>
    <w:rsid w:val="002F2A55"/>
    <w:rsid w:val="002F2B23"/>
    <w:rsid w:val="002F35FE"/>
    <w:rsid w:val="002F4328"/>
    <w:rsid w:val="002F542C"/>
    <w:rsid w:val="002F57F4"/>
    <w:rsid w:val="002F5C5F"/>
    <w:rsid w:val="002F6164"/>
    <w:rsid w:val="002F6DE6"/>
    <w:rsid w:val="002F6FA0"/>
    <w:rsid w:val="002F7000"/>
    <w:rsid w:val="002F7391"/>
    <w:rsid w:val="002F7A7E"/>
    <w:rsid w:val="00301193"/>
    <w:rsid w:val="0030129D"/>
    <w:rsid w:val="00301EBE"/>
    <w:rsid w:val="003026EC"/>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14C9"/>
    <w:rsid w:val="00311AB3"/>
    <w:rsid w:val="00313F79"/>
    <w:rsid w:val="003141B6"/>
    <w:rsid w:val="00316381"/>
    <w:rsid w:val="003163A5"/>
    <w:rsid w:val="003169A4"/>
    <w:rsid w:val="003170E0"/>
    <w:rsid w:val="00317BD2"/>
    <w:rsid w:val="0032071C"/>
    <w:rsid w:val="00320A0C"/>
    <w:rsid w:val="00321031"/>
    <w:rsid w:val="00321A56"/>
    <w:rsid w:val="00321B20"/>
    <w:rsid w:val="00323BE4"/>
    <w:rsid w:val="003240F7"/>
    <w:rsid w:val="00325043"/>
    <w:rsid w:val="00325546"/>
    <w:rsid w:val="003259C5"/>
    <w:rsid w:val="00325CC0"/>
    <w:rsid w:val="00326507"/>
    <w:rsid w:val="003267C8"/>
    <w:rsid w:val="00326DB3"/>
    <w:rsid w:val="00327436"/>
    <w:rsid w:val="0033253D"/>
    <w:rsid w:val="00333314"/>
    <w:rsid w:val="00333B85"/>
    <w:rsid w:val="00334564"/>
    <w:rsid w:val="003347CE"/>
    <w:rsid w:val="0033571F"/>
    <w:rsid w:val="00335807"/>
    <w:rsid w:val="003359FA"/>
    <w:rsid w:val="00335C2A"/>
    <w:rsid w:val="00335DAA"/>
    <w:rsid w:val="00336709"/>
    <w:rsid w:val="00336F9A"/>
    <w:rsid w:val="0033740E"/>
    <w:rsid w:val="00337C99"/>
    <w:rsid w:val="00337EB5"/>
    <w:rsid w:val="00340083"/>
    <w:rsid w:val="00340659"/>
    <w:rsid w:val="00340D69"/>
    <w:rsid w:val="00340F64"/>
    <w:rsid w:val="003414F9"/>
    <w:rsid w:val="00341747"/>
    <w:rsid w:val="00341A74"/>
    <w:rsid w:val="00341D7A"/>
    <w:rsid w:val="00341ED4"/>
    <w:rsid w:val="003427DF"/>
    <w:rsid w:val="00342A4C"/>
    <w:rsid w:val="00342CCA"/>
    <w:rsid w:val="003436A5"/>
    <w:rsid w:val="00344DFD"/>
    <w:rsid w:val="00345909"/>
    <w:rsid w:val="00346194"/>
    <w:rsid w:val="003468B8"/>
    <w:rsid w:val="00347499"/>
    <w:rsid w:val="003475E1"/>
    <w:rsid w:val="0034777A"/>
    <w:rsid w:val="00347A8C"/>
    <w:rsid w:val="003500D1"/>
    <w:rsid w:val="00350210"/>
    <w:rsid w:val="003529EA"/>
    <w:rsid w:val="00352DB8"/>
    <w:rsid w:val="0035482E"/>
    <w:rsid w:val="00354AEF"/>
    <w:rsid w:val="003551C2"/>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1D3A"/>
    <w:rsid w:val="00372C2B"/>
    <w:rsid w:val="00372C67"/>
    <w:rsid w:val="00372D7E"/>
    <w:rsid w:val="00372FAD"/>
    <w:rsid w:val="0037329F"/>
    <w:rsid w:val="00373A44"/>
    <w:rsid w:val="00373EC9"/>
    <w:rsid w:val="00374F4A"/>
    <w:rsid w:val="003755FD"/>
    <w:rsid w:val="00375D38"/>
    <w:rsid w:val="00375E5E"/>
    <w:rsid w:val="00375FD2"/>
    <w:rsid w:val="003760B7"/>
    <w:rsid w:val="00376784"/>
    <w:rsid w:val="00376924"/>
    <w:rsid w:val="00376A9D"/>
    <w:rsid w:val="00377976"/>
    <w:rsid w:val="003802B8"/>
    <w:rsid w:val="003802C7"/>
    <w:rsid w:val="00380721"/>
    <w:rsid w:val="00381658"/>
    <w:rsid w:val="00381E92"/>
    <w:rsid w:val="00382B60"/>
    <w:rsid w:val="0038317B"/>
    <w:rsid w:val="00383467"/>
    <w:rsid w:val="0038400D"/>
    <w:rsid w:val="0038438D"/>
    <w:rsid w:val="0038517B"/>
    <w:rsid w:val="00385C27"/>
    <w:rsid w:val="003861F5"/>
    <w:rsid w:val="00386E4B"/>
    <w:rsid w:val="00386E81"/>
    <w:rsid w:val="003871DA"/>
    <w:rsid w:val="00390D3C"/>
    <w:rsid w:val="00391276"/>
    <w:rsid w:val="0039134D"/>
    <w:rsid w:val="00391E56"/>
    <w:rsid w:val="00391F90"/>
    <w:rsid w:val="00392525"/>
    <w:rsid w:val="003925A9"/>
    <w:rsid w:val="0039338D"/>
    <w:rsid w:val="003933FB"/>
    <w:rsid w:val="00393D70"/>
    <w:rsid w:val="003946B4"/>
    <w:rsid w:val="00394990"/>
    <w:rsid w:val="003949A5"/>
    <w:rsid w:val="003949C0"/>
    <w:rsid w:val="00395D6D"/>
    <w:rsid w:val="003960EA"/>
    <w:rsid w:val="003961B6"/>
    <w:rsid w:val="003961EF"/>
    <w:rsid w:val="0039646A"/>
    <w:rsid w:val="00396796"/>
    <w:rsid w:val="003969F5"/>
    <w:rsid w:val="00396D60"/>
    <w:rsid w:val="003972CC"/>
    <w:rsid w:val="0039797C"/>
    <w:rsid w:val="00397DC0"/>
    <w:rsid w:val="003A0A31"/>
    <w:rsid w:val="003A0EF4"/>
    <w:rsid w:val="003A145D"/>
    <w:rsid w:val="003A1EBB"/>
    <w:rsid w:val="003A2BE0"/>
    <w:rsid w:val="003A2D11"/>
    <w:rsid w:val="003A39AC"/>
    <w:rsid w:val="003A5049"/>
    <w:rsid w:val="003A5533"/>
    <w:rsid w:val="003A5989"/>
    <w:rsid w:val="003A5E39"/>
    <w:rsid w:val="003A62A4"/>
    <w:rsid w:val="003A645E"/>
    <w:rsid w:val="003A6791"/>
    <w:rsid w:val="003A734A"/>
    <w:rsid w:val="003A7F2D"/>
    <w:rsid w:val="003B0D6E"/>
    <w:rsid w:val="003B1FC0"/>
    <w:rsid w:val="003B2F62"/>
    <w:rsid w:val="003B3302"/>
    <w:rsid w:val="003B3578"/>
    <w:rsid w:val="003B3A13"/>
    <w:rsid w:val="003B3E74"/>
    <w:rsid w:val="003B4A74"/>
    <w:rsid w:val="003B585C"/>
    <w:rsid w:val="003B592A"/>
    <w:rsid w:val="003B60D5"/>
    <w:rsid w:val="003B644B"/>
    <w:rsid w:val="003B6791"/>
    <w:rsid w:val="003B681E"/>
    <w:rsid w:val="003B6B6A"/>
    <w:rsid w:val="003B7086"/>
    <w:rsid w:val="003B72E7"/>
    <w:rsid w:val="003B7D9D"/>
    <w:rsid w:val="003C09CC"/>
    <w:rsid w:val="003C11FC"/>
    <w:rsid w:val="003C1322"/>
    <w:rsid w:val="003C14BE"/>
    <w:rsid w:val="003C202C"/>
    <w:rsid w:val="003C22D8"/>
    <w:rsid w:val="003C29C6"/>
    <w:rsid w:val="003C2B7E"/>
    <w:rsid w:val="003C2BAE"/>
    <w:rsid w:val="003C2BDB"/>
    <w:rsid w:val="003C2BDC"/>
    <w:rsid w:val="003C3660"/>
    <w:rsid w:val="003C3E7A"/>
    <w:rsid w:val="003C53D4"/>
    <w:rsid w:val="003C5795"/>
    <w:rsid w:val="003C5DC3"/>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59C8"/>
    <w:rsid w:val="003D64CC"/>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7FB"/>
    <w:rsid w:val="003F6CF8"/>
    <w:rsid w:val="003F762C"/>
    <w:rsid w:val="003F798D"/>
    <w:rsid w:val="003F7B41"/>
    <w:rsid w:val="003F7F2F"/>
    <w:rsid w:val="0040112D"/>
    <w:rsid w:val="00401B30"/>
    <w:rsid w:val="00401BA5"/>
    <w:rsid w:val="00402941"/>
    <w:rsid w:val="00402BC3"/>
    <w:rsid w:val="00402BC8"/>
    <w:rsid w:val="00403109"/>
    <w:rsid w:val="0040346A"/>
    <w:rsid w:val="00404FDA"/>
    <w:rsid w:val="00405006"/>
    <w:rsid w:val="00405194"/>
    <w:rsid w:val="004055C1"/>
    <w:rsid w:val="00405996"/>
    <w:rsid w:val="004068F5"/>
    <w:rsid w:val="004070CF"/>
    <w:rsid w:val="004072C8"/>
    <w:rsid w:val="0040761D"/>
    <w:rsid w:val="00407A11"/>
    <w:rsid w:val="0041023E"/>
    <w:rsid w:val="004110AC"/>
    <w:rsid w:val="004111B7"/>
    <w:rsid w:val="004116A0"/>
    <w:rsid w:val="00411D9D"/>
    <w:rsid w:val="004122E1"/>
    <w:rsid w:val="00413390"/>
    <w:rsid w:val="00413595"/>
    <w:rsid w:val="004138C7"/>
    <w:rsid w:val="00416A8E"/>
    <w:rsid w:val="00416F1E"/>
    <w:rsid w:val="0041739A"/>
    <w:rsid w:val="004175B6"/>
    <w:rsid w:val="00417E48"/>
    <w:rsid w:val="00417F33"/>
    <w:rsid w:val="004215D1"/>
    <w:rsid w:val="00421AEB"/>
    <w:rsid w:val="00422802"/>
    <w:rsid w:val="00422C72"/>
    <w:rsid w:val="00424296"/>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D6"/>
    <w:rsid w:val="004504F0"/>
    <w:rsid w:val="00450C30"/>
    <w:rsid w:val="00451898"/>
    <w:rsid w:val="004521BB"/>
    <w:rsid w:val="00452896"/>
    <w:rsid w:val="00453AFA"/>
    <w:rsid w:val="00454D73"/>
    <w:rsid w:val="0045525D"/>
    <w:rsid w:val="004553CA"/>
    <w:rsid w:val="0045669A"/>
    <w:rsid w:val="00456B02"/>
    <w:rsid w:val="00457745"/>
    <w:rsid w:val="00460CA5"/>
    <w:rsid w:val="0046186C"/>
    <w:rsid w:val="0046188C"/>
    <w:rsid w:val="004623A3"/>
    <w:rsid w:val="00462E00"/>
    <w:rsid w:val="004633B5"/>
    <w:rsid w:val="00463606"/>
    <w:rsid w:val="004636DA"/>
    <w:rsid w:val="00463B0B"/>
    <w:rsid w:val="0046481A"/>
    <w:rsid w:val="00464D3A"/>
    <w:rsid w:val="00464DA7"/>
    <w:rsid w:val="00464DCA"/>
    <w:rsid w:val="0046522E"/>
    <w:rsid w:val="0046586E"/>
    <w:rsid w:val="00466714"/>
    <w:rsid w:val="00466F7A"/>
    <w:rsid w:val="004672FC"/>
    <w:rsid w:val="00467B47"/>
    <w:rsid w:val="00467E75"/>
    <w:rsid w:val="0047117B"/>
    <w:rsid w:val="00471867"/>
    <w:rsid w:val="004722BC"/>
    <w:rsid w:val="0047258C"/>
    <w:rsid w:val="00472963"/>
    <w:rsid w:val="00472E68"/>
    <w:rsid w:val="004736AC"/>
    <w:rsid w:val="00473CF5"/>
    <w:rsid w:val="004749BD"/>
    <w:rsid w:val="00475591"/>
    <w:rsid w:val="00475DA7"/>
    <w:rsid w:val="0047619C"/>
    <w:rsid w:val="00476A47"/>
    <w:rsid w:val="004775ED"/>
    <w:rsid w:val="00477E9F"/>
    <w:rsid w:val="00480162"/>
    <w:rsid w:val="004803F8"/>
    <w:rsid w:val="0048059F"/>
    <w:rsid w:val="004813B3"/>
    <w:rsid w:val="00483299"/>
    <w:rsid w:val="004834BA"/>
    <w:rsid w:val="00483944"/>
    <w:rsid w:val="0048419C"/>
    <w:rsid w:val="00484FED"/>
    <w:rsid w:val="004859E2"/>
    <w:rsid w:val="00486025"/>
    <w:rsid w:val="00486B55"/>
    <w:rsid w:val="00487402"/>
    <w:rsid w:val="004874EC"/>
    <w:rsid w:val="00490182"/>
    <w:rsid w:val="00490743"/>
    <w:rsid w:val="004919AF"/>
    <w:rsid w:val="004929E4"/>
    <w:rsid w:val="00492C56"/>
    <w:rsid w:val="00492C9A"/>
    <w:rsid w:val="0049374F"/>
    <w:rsid w:val="00493AF9"/>
    <w:rsid w:val="00493CC7"/>
    <w:rsid w:val="0049623A"/>
    <w:rsid w:val="0049655D"/>
    <w:rsid w:val="004974D8"/>
    <w:rsid w:val="00497D5D"/>
    <w:rsid w:val="004A0302"/>
    <w:rsid w:val="004A0321"/>
    <w:rsid w:val="004A0D6C"/>
    <w:rsid w:val="004A1734"/>
    <w:rsid w:val="004A1C5D"/>
    <w:rsid w:val="004A3051"/>
    <w:rsid w:val="004A51CE"/>
    <w:rsid w:val="004A6204"/>
    <w:rsid w:val="004A712A"/>
    <w:rsid w:val="004A7722"/>
    <w:rsid w:val="004A798D"/>
    <w:rsid w:val="004A7D31"/>
    <w:rsid w:val="004B2363"/>
    <w:rsid w:val="004B2714"/>
    <w:rsid w:val="004B28E1"/>
    <w:rsid w:val="004B2F56"/>
    <w:rsid w:val="004B383E"/>
    <w:rsid w:val="004B4330"/>
    <w:rsid w:val="004B4580"/>
    <w:rsid w:val="004B4B72"/>
    <w:rsid w:val="004B5522"/>
    <w:rsid w:val="004B60F5"/>
    <w:rsid w:val="004B61C2"/>
    <w:rsid w:val="004B6739"/>
    <w:rsid w:val="004B6A49"/>
    <w:rsid w:val="004B6D52"/>
    <w:rsid w:val="004B7B69"/>
    <w:rsid w:val="004C166E"/>
    <w:rsid w:val="004C17D2"/>
    <w:rsid w:val="004C1D9B"/>
    <w:rsid w:val="004C217A"/>
    <w:rsid w:val="004C257E"/>
    <w:rsid w:val="004C3803"/>
    <w:rsid w:val="004C5CF3"/>
    <w:rsid w:val="004C7153"/>
    <w:rsid w:val="004C78E7"/>
    <w:rsid w:val="004D0281"/>
    <w:rsid w:val="004D0555"/>
    <w:rsid w:val="004D0AE2"/>
    <w:rsid w:val="004D0EA7"/>
    <w:rsid w:val="004D1C32"/>
    <w:rsid w:val="004D1E87"/>
    <w:rsid w:val="004D2695"/>
    <w:rsid w:val="004D2727"/>
    <w:rsid w:val="004D28BA"/>
    <w:rsid w:val="004D2B0B"/>
    <w:rsid w:val="004D2B4B"/>
    <w:rsid w:val="004D4F97"/>
    <w:rsid w:val="004D5671"/>
    <w:rsid w:val="004D5FF6"/>
    <w:rsid w:val="004D6073"/>
    <w:rsid w:val="004D64A9"/>
    <w:rsid w:val="004D71B5"/>
    <w:rsid w:val="004D7784"/>
    <w:rsid w:val="004D77AD"/>
    <w:rsid w:val="004D7A00"/>
    <w:rsid w:val="004E037F"/>
    <w:rsid w:val="004E0B7B"/>
    <w:rsid w:val="004E11A1"/>
    <w:rsid w:val="004E144F"/>
    <w:rsid w:val="004E1503"/>
    <w:rsid w:val="004E1977"/>
    <w:rsid w:val="004E1B0A"/>
    <w:rsid w:val="004E1C69"/>
    <w:rsid w:val="004E1C8E"/>
    <w:rsid w:val="004E1D85"/>
    <w:rsid w:val="004E27C5"/>
    <w:rsid w:val="004E2F05"/>
    <w:rsid w:val="004E2FC6"/>
    <w:rsid w:val="004E442C"/>
    <w:rsid w:val="004E54F5"/>
    <w:rsid w:val="004E5843"/>
    <w:rsid w:val="004E6A12"/>
    <w:rsid w:val="004E6E9A"/>
    <w:rsid w:val="004E6F06"/>
    <w:rsid w:val="004E762C"/>
    <w:rsid w:val="004F0158"/>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43DD"/>
    <w:rsid w:val="005045A7"/>
    <w:rsid w:val="0050518D"/>
    <w:rsid w:val="00506832"/>
    <w:rsid w:val="00507FEA"/>
    <w:rsid w:val="00510110"/>
    <w:rsid w:val="00510176"/>
    <w:rsid w:val="005106CC"/>
    <w:rsid w:val="00510CB7"/>
    <w:rsid w:val="005111C3"/>
    <w:rsid w:val="005114D0"/>
    <w:rsid w:val="00511594"/>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7B1"/>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BD2"/>
    <w:rsid w:val="00525C8C"/>
    <w:rsid w:val="00525FEC"/>
    <w:rsid w:val="0052601D"/>
    <w:rsid w:val="00526C15"/>
    <w:rsid w:val="005302E2"/>
    <w:rsid w:val="00530C17"/>
    <w:rsid w:val="00530DA1"/>
    <w:rsid w:val="00530F97"/>
    <w:rsid w:val="0053262C"/>
    <w:rsid w:val="00532B08"/>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1EF"/>
    <w:rsid w:val="005457B4"/>
    <w:rsid w:val="00545828"/>
    <w:rsid w:val="00545F4E"/>
    <w:rsid w:val="0054752B"/>
    <w:rsid w:val="005500CE"/>
    <w:rsid w:val="00550232"/>
    <w:rsid w:val="00550A62"/>
    <w:rsid w:val="005525A4"/>
    <w:rsid w:val="00552934"/>
    <w:rsid w:val="00552D6E"/>
    <w:rsid w:val="00553DFD"/>
    <w:rsid w:val="005544AC"/>
    <w:rsid w:val="0055623A"/>
    <w:rsid w:val="005563D9"/>
    <w:rsid w:val="00557E3D"/>
    <w:rsid w:val="00561AD9"/>
    <w:rsid w:val="00562EB1"/>
    <w:rsid w:val="0056331A"/>
    <w:rsid w:val="005634BB"/>
    <w:rsid w:val="005639B0"/>
    <w:rsid w:val="005646FC"/>
    <w:rsid w:val="005647BC"/>
    <w:rsid w:val="00565DE1"/>
    <w:rsid w:val="0056625A"/>
    <w:rsid w:val="00567040"/>
    <w:rsid w:val="00567893"/>
    <w:rsid w:val="00570286"/>
    <w:rsid w:val="005716B8"/>
    <w:rsid w:val="00571702"/>
    <w:rsid w:val="00571F29"/>
    <w:rsid w:val="00572B0D"/>
    <w:rsid w:val="00573911"/>
    <w:rsid w:val="005739AB"/>
    <w:rsid w:val="005744FC"/>
    <w:rsid w:val="00575C75"/>
    <w:rsid w:val="00575D45"/>
    <w:rsid w:val="00575DE3"/>
    <w:rsid w:val="00576B25"/>
    <w:rsid w:val="00577582"/>
    <w:rsid w:val="00580DC4"/>
    <w:rsid w:val="00580F33"/>
    <w:rsid w:val="00581057"/>
    <w:rsid w:val="0058298C"/>
    <w:rsid w:val="00582E63"/>
    <w:rsid w:val="00582FEB"/>
    <w:rsid w:val="00583092"/>
    <w:rsid w:val="00583117"/>
    <w:rsid w:val="0058395E"/>
    <w:rsid w:val="00583E6D"/>
    <w:rsid w:val="00584166"/>
    <w:rsid w:val="0058416D"/>
    <w:rsid w:val="0058432C"/>
    <w:rsid w:val="00584A70"/>
    <w:rsid w:val="005856C5"/>
    <w:rsid w:val="00585758"/>
    <w:rsid w:val="00585DD4"/>
    <w:rsid w:val="00585E16"/>
    <w:rsid w:val="00586C04"/>
    <w:rsid w:val="00587072"/>
    <w:rsid w:val="005876A3"/>
    <w:rsid w:val="005900F2"/>
    <w:rsid w:val="00590596"/>
    <w:rsid w:val="0059159E"/>
    <w:rsid w:val="005918A4"/>
    <w:rsid w:val="00592A50"/>
    <w:rsid w:val="00592CAA"/>
    <w:rsid w:val="00592F35"/>
    <w:rsid w:val="005931CC"/>
    <w:rsid w:val="00593427"/>
    <w:rsid w:val="005939DE"/>
    <w:rsid w:val="00593B80"/>
    <w:rsid w:val="00593E76"/>
    <w:rsid w:val="00593F26"/>
    <w:rsid w:val="00594C31"/>
    <w:rsid w:val="00594F2E"/>
    <w:rsid w:val="00594FEE"/>
    <w:rsid w:val="005953F4"/>
    <w:rsid w:val="005960B4"/>
    <w:rsid w:val="0059636E"/>
    <w:rsid w:val="005A1236"/>
    <w:rsid w:val="005A163E"/>
    <w:rsid w:val="005A3009"/>
    <w:rsid w:val="005A3554"/>
    <w:rsid w:val="005A3A35"/>
    <w:rsid w:val="005A3D17"/>
    <w:rsid w:val="005A3DC6"/>
    <w:rsid w:val="005A3EB8"/>
    <w:rsid w:val="005A3EDC"/>
    <w:rsid w:val="005A405F"/>
    <w:rsid w:val="005A414E"/>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4D53"/>
    <w:rsid w:val="005B598A"/>
    <w:rsid w:val="005B68B8"/>
    <w:rsid w:val="005B69F8"/>
    <w:rsid w:val="005B6B3E"/>
    <w:rsid w:val="005B6B51"/>
    <w:rsid w:val="005B6DCF"/>
    <w:rsid w:val="005B6F10"/>
    <w:rsid w:val="005C0666"/>
    <w:rsid w:val="005C0D39"/>
    <w:rsid w:val="005C1BF7"/>
    <w:rsid w:val="005C1C00"/>
    <w:rsid w:val="005C1C99"/>
    <w:rsid w:val="005C3BCF"/>
    <w:rsid w:val="005C4C12"/>
    <w:rsid w:val="005C6159"/>
    <w:rsid w:val="005C77A7"/>
    <w:rsid w:val="005D00A5"/>
    <w:rsid w:val="005D00D6"/>
    <w:rsid w:val="005D02C2"/>
    <w:rsid w:val="005D07B2"/>
    <w:rsid w:val="005D0BF1"/>
    <w:rsid w:val="005D0D40"/>
    <w:rsid w:val="005D0D93"/>
    <w:rsid w:val="005D191A"/>
    <w:rsid w:val="005D1A14"/>
    <w:rsid w:val="005D1ACD"/>
    <w:rsid w:val="005D26DF"/>
    <w:rsid w:val="005D27D0"/>
    <w:rsid w:val="005D2EDB"/>
    <w:rsid w:val="005D3674"/>
    <w:rsid w:val="005D3786"/>
    <w:rsid w:val="005D4D30"/>
    <w:rsid w:val="005D51E8"/>
    <w:rsid w:val="005D5D7D"/>
    <w:rsid w:val="005D60E5"/>
    <w:rsid w:val="005D60F2"/>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5911"/>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C1D"/>
    <w:rsid w:val="00603B58"/>
    <w:rsid w:val="00603BB1"/>
    <w:rsid w:val="006043DA"/>
    <w:rsid w:val="0060526C"/>
    <w:rsid w:val="00606328"/>
    <w:rsid w:val="0060652B"/>
    <w:rsid w:val="00606B84"/>
    <w:rsid w:val="00607120"/>
    <w:rsid w:val="00607F7B"/>
    <w:rsid w:val="006110BE"/>
    <w:rsid w:val="00611998"/>
    <w:rsid w:val="006132ED"/>
    <w:rsid w:val="0061339C"/>
    <w:rsid w:val="00614934"/>
    <w:rsid w:val="0061522D"/>
    <w:rsid w:val="006154C5"/>
    <w:rsid w:val="00615570"/>
    <w:rsid w:val="00615B35"/>
    <w:rsid w:val="00617764"/>
    <w:rsid w:val="00617A6E"/>
    <w:rsid w:val="00621255"/>
    <w:rsid w:val="00621D3B"/>
    <w:rsid w:val="006220CA"/>
    <w:rsid w:val="006237BD"/>
    <w:rsid w:val="00623998"/>
    <w:rsid w:val="00623DBF"/>
    <w:rsid w:val="00623F24"/>
    <w:rsid w:val="00625529"/>
    <w:rsid w:val="00627BE1"/>
    <w:rsid w:val="00627E00"/>
    <w:rsid w:val="0063094A"/>
    <w:rsid w:val="00630BF1"/>
    <w:rsid w:val="00630CC3"/>
    <w:rsid w:val="0063101C"/>
    <w:rsid w:val="00631280"/>
    <w:rsid w:val="00631432"/>
    <w:rsid w:val="00631744"/>
    <w:rsid w:val="00631C75"/>
    <w:rsid w:val="00632AC2"/>
    <w:rsid w:val="00632DD8"/>
    <w:rsid w:val="00632EAC"/>
    <w:rsid w:val="00633389"/>
    <w:rsid w:val="006333F6"/>
    <w:rsid w:val="00633E1E"/>
    <w:rsid w:val="00633F4F"/>
    <w:rsid w:val="00634DC9"/>
    <w:rsid w:val="00635D52"/>
    <w:rsid w:val="00636A8E"/>
    <w:rsid w:val="006371D0"/>
    <w:rsid w:val="00637DAB"/>
    <w:rsid w:val="00637F1C"/>
    <w:rsid w:val="006417C7"/>
    <w:rsid w:val="00642172"/>
    <w:rsid w:val="00642EFE"/>
    <w:rsid w:val="00644737"/>
    <w:rsid w:val="0064473D"/>
    <w:rsid w:val="00644850"/>
    <w:rsid w:val="00644A1A"/>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55F"/>
    <w:rsid w:val="00662623"/>
    <w:rsid w:val="0066349B"/>
    <w:rsid w:val="00665120"/>
    <w:rsid w:val="006657A3"/>
    <w:rsid w:val="006657EE"/>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9D2"/>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193"/>
    <w:rsid w:val="006A0D8B"/>
    <w:rsid w:val="006A134C"/>
    <w:rsid w:val="006A13FB"/>
    <w:rsid w:val="006A14B3"/>
    <w:rsid w:val="006A1922"/>
    <w:rsid w:val="006A1F61"/>
    <w:rsid w:val="006A202F"/>
    <w:rsid w:val="006A26BE"/>
    <w:rsid w:val="006A3C8A"/>
    <w:rsid w:val="006A475C"/>
    <w:rsid w:val="006A4AFC"/>
    <w:rsid w:val="006A5026"/>
    <w:rsid w:val="006A6809"/>
    <w:rsid w:val="006A6D19"/>
    <w:rsid w:val="006B0116"/>
    <w:rsid w:val="006B0566"/>
    <w:rsid w:val="006B092F"/>
    <w:rsid w:val="006B2AA0"/>
    <w:rsid w:val="006B2D1E"/>
    <w:rsid w:val="006B2E5C"/>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0EB5"/>
    <w:rsid w:val="006C1293"/>
    <w:rsid w:val="006C12EC"/>
    <w:rsid w:val="006C1D25"/>
    <w:rsid w:val="006C229E"/>
    <w:rsid w:val="006C2B56"/>
    <w:rsid w:val="006C2F98"/>
    <w:rsid w:val="006C3115"/>
    <w:rsid w:val="006C3FD0"/>
    <w:rsid w:val="006C47F0"/>
    <w:rsid w:val="006C679A"/>
    <w:rsid w:val="006C7FD7"/>
    <w:rsid w:val="006D0A6B"/>
    <w:rsid w:val="006D0B02"/>
    <w:rsid w:val="006D0D6F"/>
    <w:rsid w:val="006D0E83"/>
    <w:rsid w:val="006D1826"/>
    <w:rsid w:val="006D1BA0"/>
    <w:rsid w:val="006D2DF7"/>
    <w:rsid w:val="006D4448"/>
    <w:rsid w:val="006D4E1D"/>
    <w:rsid w:val="006D5516"/>
    <w:rsid w:val="006D6150"/>
    <w:rsid w:val="006D6C92"/>
    <w:rsid w:val="006D7219"/>
    <w:rsid w:val="006D7D79"/>
    <w:rsid w:val="006D7E8C"/>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4C4"/>
    <w:rsid w:val="00704898"/>
    <w:rsid w:val="00704B38"/>
    <w:rsid w:val="00705492"/>
    <w:rsid w:val="00705706"/>
    <w:rsid w:val="007059F9"/>
    <w:rsid w:val="007072C5"/>
    <w:rsid w:val="0070731F"/>
    <w:rsid w:val="00707924"/>
    <w:rsid w:val="00707B86"/>
    <w:rsid w:val="00707C01"/>
    <w:rsid w:val="007122C1"/>
    <w:rsid w:val="00712311"/>
    <w:rsid w:val="00712DB8"/>
    <w:rsid w:val="007131F4"/>
    <w:rsid w:val="00713746"/>
    <w:rsid w:val="0071687B"/>
    <w:rsid w:val="0071689A"/>
    <w:rsid w:val="00716F47"/>
    <w:rsid w:val="007204FD"/>
    <w:rsid w:val="00720542"/>
    <w:rsid w:val="007210AC"/>
    <w:rsid w:val="0072127D"/>
    <w:rsid w:val="00721677"/>
    <w:rsid w:val="00721CBC"/>
    <w:rsid w:val="007221EF"/>
    <w:rsid w:val="00722665"/>
    <w:rsid w:val="00723462"/>
    <w:rsid w:val="00723E02"/>
    <w:rsid w:val="00724136"/>
    <w:rsid w:val="007248D6"/>
    <w:rsid w:val="007248F1"/>
    <w:rsid w:val="007250FC"/>
    <w:rsid w:val="0072587C"/>
    <w:rsid w:val="00725ED3"/>
    <w:rsid w:val="007267ED"/>
    <w:rsid w:val="00730620"/>
    <w:rsid w:val="00731BD1"/>
    <w:rsid w:val="00731D26"/>
    <w:rsid w:val="00733C52"/>
    <w:rsid w:val="00733F80"/>
    <w:rsid w:val="00733FA3"/>
    <w:rsid w:val="00735365"/>
    <w:rsid w:val="00736959"/>
    <w:rsid w:val="00736A43"/>
    <w:rsid w:val="00737986"/>
    <w:rsid w:val="00737B2F"/>
    <w:rsid w:val="00737D8E"/>
    <w:rsid w:val="00740919"/>
    <w:rsid w:val="00740EF5"/>
    <w:rsid w:val="00741ACC"/>
    <w:rsid w:val="00741D11"/>
    <w:rsid w:val="00742F7B"/>
    <w:rsid w:val="0074334C"/>
    <w:rsid w:val="00743EAE"/>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07D"/>
    <w:rsid w:val="007554B5"/>
    <w:rsid w:val="00755AA2"/>
    <w:rsid w:val="00757100"/>
    <w:rsid w:val="0075724B"/>
    <w:rsid w:val="00757281"/>
    <w:rsid w:val="0075754D"/>
    <w:rsid w:val="007575FB"/>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80196"/>
    <w:rsid w:val="00780D44"/>
    <w:rsid w:val="007811AE"/>
    <w:rsid w:val="007812DC"/>
    <w:rsid w:val="007813EB"/>
    <w:rsid w:val="00781688"/>
    <w:rsid w:val="00781F39"/>
    <w:rsid w:val="00782D3C"/>
    <w:rsid w:val="00782D60"/>
    <w:rsid w:val="0078387F"/>
    <w:rsid w:val="007839E7"/>
    <w:rsid w:val="00784CB7"/>
    <w:rsid w:val="007854B2"/>
    <w:rsid w:val="00786A78"/>
    <w:rsid w:val="007874CB"/>
    <w:rsid w:val="0078774A"/>
    <w:rsid w:val="00790715"/>
    <w:rsid w:val="00790C3D"/>
    <w:rsid w:val="00791764"/>
    <w:rsid w:val="00791FE4"/>
    <w:rsid w:val="0079243B"/>
    <w:rsid w:val="007930E2"/>
    <w:rsid w:val="00793108"/>
    <w:rsid w:val="00793706"/>
    <w:rsid w:val="007938B0"/>
    <w:rsid w:val="00793940"/>
    <w:rsid w:val="00793E8B"/>
    <w:rsid w:val="00793FC9"/>
    <w:rsid w:val="00794790"/>
    <w:rsid w:val="0079574B"/>
    <w:rsid w:val="00796008"/>
    <w:rsid w:val="00796076"/>
    <w:rsid w:val="007961A6"/>
    <w:rsid w:val="007963A7"/>
    <w:rsid w:val="007968A3"/>
    <w:rsid w:val="00796D4A"/>
    <w:rsid w:val="00797449"/>
    <w:rsid w:val="007A12AE"/>
    <w:rsid w:val="007A16FB"/>
    <w:rsid w:val="007A2020"/>
    <w:rsid w:val="007A2E03"/>
    <w:rsid w:val="007A2FC9"/>
    <w:rsid w:val="007A3487"/>
    <w:rsid w:val="007A34A6"/>
    <w:rsid w:val="007A3774"/>
    <w:rsid w:val="007A3EE6"/>
    <w:rsid w:val="007A4BB9"/>
    <w:rsid w:val="007A5F50"/>
    <w:rsid w:val="007A6841"/>
    <w:rsid w:val="007A6ACD"/>
    <w:rsid w:val="007A7DEB"/>
    <w:rsid w:val="007B00E3"/>
    <w:rsid w:val="007B0562"/>
    <w:rsid w:val="007B188A"/>
    <w:rsid w:val="007B207A"/>
    <w:rsid w:val="007B25AF"/>
    <w:rsid w:val="007B36E4"/>
    <w:rsid w:val="007B3742"/>
    <w:rsid w:val="007B3F5F"/>
    <w:rsid w:val="007B5333"/>
    <w:rsid w:val="007B6811"/>
    <w:rsid w:val="007B6875"/>
    <w:rsid w:val="007B6DBE"/>
    <w:rsid w:val="007C007B"/>
    <w:rsid w:val="007C081F"/>
    <w:rsid w:val="007C0837"/>
    <w:rsid w:val="007C13B3"/>
    <w:rsid w:val="007C15C5"/>
    <w:rsid w:val="007C16AD"/>
    <w:rsid w:val="007C1825"/>
    <w:rsid w:val="007C1D08"/>
    <w:rsid w:val="007C274E"/>
    <w:rsid w:val="007C2EE2"/>
    <w:rsid w:val="007C314D"/>
    <w:rsid w:val="007C3D16"/>
    <w:rsid w:val="007C3FF3"/>
    <w:rsid w:val="007C4876"/>
    <w:rsid w:val="007C49D4"/>
    <w:rsid w:val="007C4E0B"/>
    <w:rsid w:val="007C55BD"/>
    <w:rsid w:val="007C5F44"/>
    <w:rsid w:val="007C6CF3"/>
    <w:rsid w:val="007C6F4D"/>
    <w:rsid w:val="007D02FE"/>
    <w:rsid w:val="007D0764"/>
    <w:rsid w:val="007D079F"/>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CDC"/>
    <w:rsid w:val="007E0E5F"/>
    <w:rsid w:val="007E0EA0"/>
    <w:rsid w:val="007E0EB8"/>
    <w:rsid w:val="007E13DB"/>
    <w:rsid w:val="007E15A7"/>
    <w:rsid w:val="007E164C"/>
    <w:rsid w:val="007E238F"/>
    <w:rsid w:val="007E31D9"/>
    <w:rsid w:val="007E3AEE"/>
    <w:rsid w:val="007E4355"/>
    <w:rsid w:val="007E439C"/>
    <w:rsid w:val="007E46FE"/>
    <w:rsid w:val="007E4B42"/>
    <w:rsid w:val="007E6804"/>
    <w:rsid w:val="007E6E01"/>
    <w:rsid w:val="007F0AEB"/>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6440"/>
    <w:rsid w:val="00806EF0"/>
    <w:rsid w:val="00807178"/>
    <w:rsid w:val="0080777B"/>
    <w:rsid w:val="00807F1E"/>
    <w:rsid w:val="00807F3B"/>
    <w:rsid w:val="008105B4"/>
    <w:rsid w:val="008106C0"/>
    <w:rsid w:val="00811D16"/>
    <w:rsid w:val="00812F76"/>
    <w:rsid w:val="00813B40"/>
    <w:rsid w:val="00814DBD"/>
    <w:rsid w:val="0081568C"/>
    <w:rsid w:val="00816505"/>
    <w:rsid w:val="0081738C"/>
    <w:rsid w:val="00817FC1"/>
    <w:rsid w:val="00820257"/>
    <w:rsid w:val="0082102B"/>
    <w:rsid w:val="00821921"/>
    <w:rsid w:val="008223F5"/>
    <w:rsid w:val="00822942"/>
    <w:rsid w:val="008229D3"/>
    <w:rsid w:val="00822E50"/>
    <w:rsid w:val="0082440E"/>
    <w:rsid w:val="00824F68"/>
    <w:rsid w:val="008258A1"/>
    <w:rsid w:val="00825AAE"/>
    <w:rsid w:val="00826193"/>
    <w:rsid w:val="008264EB"/>
    <w:rsid w:val="00827CD3"/>
    <w:rsid w:val="00830036"/>
    <w:rsid w:val="00830445"/>
    <w:rsid w:val="00830AD3"/>
    <w:rsid w:val="00830C24"/>
    <w:rsid w:val="0083148F"/>
    <w:rsid w:val="00831C52"/>
    <w:rsid w:val="00831DC3"/>
    <w:rsid w:val="008326D8"/>
    <w:rsid w:val="0083296C"/>
    <w:rsid w:val="008335DE"/>
    <w:rsid w:val="0083475E"/>
    <w:rsid w:val="008348C6"/>
    <w:rsid w:val="00834CD0"/>
    <w:rsid w:val="00835374"/>
    <w:rsid w:val="00835822"/>
    <w:rsid w:val="00836400"/>
    <w:rsid w:val="008365E4"/>
    <w:rsid w:val="00836C9C"/>
    <w:rsid w:val="008370B7"/>
    <w:rsid w:val="00837337"/>
    <w:rsid w:val="00837F16"/>
    <w:rsid w:val="00840327"/>
    <w:rsid w:val="00840AD9"/>
    <w:rsid w:val="00840FE0"/>
    <w:rsid w:val="00842193"/>
    <w:rsid w:val="00842CDF"/>
    <w:rsid w:val="008435A4"/>
    <w:rsid w:val="008435DB"/>
    <w:rsid w:val="008436CB"/>
    <w:rsid w:val="00843892"/>
    <w:rsid w:val="00843F13"/>
    <w:rsid w:val="00844434"/>
    <w:rsid w:val="008455BB"/>
    <w:rsid w:val="00845AA5"/>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6A5D"/>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67445"/>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D6E"/>
    <w:rsid w:val="00876D7D"/>
    <w:rsid w:val="008777E0"/>
    <w:rsid w:val="00877810"/>
    <w:rsid w:val="00877B26"/>
    <w:rsid w:val="00877CBE"/>
    <w:rsid w:val="0088001E"/>
    <w:rsid w:val="008803C1"/>
    <w:rsid w:val="00880500"/>
    <w:rsid w:val="00881C05"/>
    <w:rsid w:val="00881C22"/>
    <w:rsid w:val="0088330B"/>
    <w:rsid w:val="0088384C"/>
    <w:rsid w:val="00883B02"/>
    <w:rsid w:val="0088411C"/>
    <w:rsid w:val="00884204"/>
    <w:rsid w:val="008842CE"/>
    <w:rsid w:val="00884822"/>
    <w:rsid w:val="00884B46"/>
    <w:rsid w:val="00884B99"/>
    <w:rsid w:val="00884FA8"/>
    <w:rsid w:val="00886035"/>
    <w:rsid w:val="008860B6"/>
    <w:rsid w:val="00886AA6"/>
    <w:rsid w:val="00886D11"/>
    <w:rsid w:val="00886EFE"/>
    <w:rsid w:val="008875C7"/>
    <w:rsid w:val="00890F86"/>
    <w:rsid w:val="008916DE"/>
    <w:rsid w:val="00892043"/>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504"/>
    <w:rsid w:val="008A1E8D"/>
    <w:rsid w:val="008A24FA"/>
    <w:rsid w:val="008A3366"/>
    <w:rsid w:val="008A345D"/>
    <w:rsid w:val="008A3C60"/>
    <w:rsid w:val="008A472D"/>
    <w:rsid w:val="008A4DA3"/>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074B"/>
    <w:rsid w:val="008C16C2"/>
    <w:rsid w:val="008C17DA"/>
    <w:rsid w:val="008C208B"/>
    <w:rsid w:val="008C2358"/>
    <w:rsid w:val="008C2400"/>
    <w:rsid w:val="008C343E"/>
    <w:rsid w:val="008C3509"/>
    <w:rsid w:val="008C353D"/>
    <w:rsid w:val="008C417C"/>
    <w:rsid w:val="008C430F"/>
    <w:rsid w:val="008C5F2A"/>
    <w:rsid w:val="008C5FC1"/>
    <w:rsid w:val="008C60B8"/>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668"/>
    <w:rsid w:val="008D4888"/>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E6EB4"/>
    <w:rsid w:val="008F0732"/>
    <w:rsid w:val="008F1172"/>
    <w:rsid w:val="008F1BF7"/>
    <w:rsid w:val="008F1F9B"/>
    <w:rsid w:val="008F2148"/>
    <w:rsid w:val="008F2365"/>
    <w:rsid w:val="008F2AF6"/>
    <w:rsid w:val="008F2B76"/>
    <w:rsid w:val="008F3C19"/>
    <w:rsid w:val="008F47F3"/>
    <w:rsid w:val="008F527F"/>
    <w:rsid w:val="008F52EC"/>
    <w:rsid w:val="008F6B74"/>
    <w:rsid w:val="008F6D03"/>
    <w:rsid w:val="00901B75"/>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3A1"/>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046A"/>
    <w:rsid w:val="00931A1F"/>
    <w:rsid w:val="00932115"/>
    <w:rsid w:val="0093354D"/>
    <w:rsid w:val="009335A0"/>
    <w:rsid w:val="0093396A"/>
    <w:rsid w:val="0093460D"/>
    <w:rsid w:val="00934B33"/>
    <w:rsid w:val="00934FCC"/>
    <w:rsid w:val="00935003"/>
    <w:rsid w:val="00935442"/>
    <w:rsid w:val="009354D8"/>
    <w:rsid w:val="009359FE"/>
    <w:rsid w:val="00935BE4"/>
    <w:rsid w:val="00936000"/>
    <w:rsid w:val="0093610F"/>
    <w:rsid w:val="009365B5"/>
    <w:rsid w:val="00936DF5"/>
    <w:rsid w:val="0093713C"/>
    <w:rsid w:val="009374A0"/>
    <w:rsid w:val="00937B6A"/>
    <w:rsid w:val="00937FAE"/>
    <w:rsid w:val="00940C2A"/>
    <w:rsid w:val="009414B2"/>
    <w:rsid w:val="00941728"/>
    <w:rsid w:val="00941924"/>
    <w:rsid w:val="00941E17"/>
    <w:rsid w:val="00942F11"/>
    <w:rsid w:val="00943CB9"/>
    <w:rsid w:val="0094684E"/>
    <w:rsid w:val="00946BC5"/>
    <w:rsid w:val="009471C4"/>
    <w:rsid w:val="00947B00"/>
    <w:rsid w:val="00947D03"/>
    <w:rsid w:val="0095176C"/>
    <w:rsid w:val="0095199F"/>
    <w:rsid w:val="00951CE5"/>
    <w:rsid w:val="00952531"/>
    <w:rsid w:val="00952FD4"/>
    <w:rsid w:val="00953ADF"/>
    <w:rsid w:val="00953F12"/>
    <w:rsid w:val="00954425"/>
    <w:rsid w:val="009548D2"/>
    <w:rsid w:val="00954C8E"/>
    <w:rsid w:val="00955135"/>
    <w:rsid w:val="00955472"/>
    <w:rsid w:val="00955A1E"/>
    <w:rsid w:val="00955E87"/>
    <w:rsid w:val="00956799"/>
    <w:rsid w:val="00956D11"/>
    <w:rsid w:val="00960802"/>
    <w:rsid w:val="009619D8"/>
    <w:rsid w:val="00962791"/>
    <w:rsid w:val="009627B3"/>
    <w:rsid w:val="009627E9"/>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D85"/>
    <w:rsid w:val="00971F12"/>
    <w:rsid w:val="00971F4A"/>
    <w:rsid w:val="00972C1A"/>
    <w:rsid w:val="009732B6"/>
    <w:rsid w:val="00973601"/>
    <w:rsid w:val="0097362A"/>
    <w:rsid w:val="00973BAB"/>
    <w:rsid w:val="00973FB1"/>
    <w:rsid w:val="00977157"/>
    <w:rsid w:val="009771B9"/>
    <w:rsid w:val="0097732C"/>
    <w:rsid w:val="009775DB"/>
    <w:rsid w:val="00981214"/>
    <w:rsid w:val="009813C4"/>
    <w:rsid w:val="00981540"/>
    <w:rsid w:val="00981DE4"/>
    <w:rsid w:val="0098244A"/>
    <w:rsid w:val="00982ECD"/>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891"/>
    <w:rsid w:val="00993B16"/>
    <w:rsid w:val="00993B84"/>
    <w:rsid w:val="00994A77"/>
    <w:rsid w:val="00995045"/>
    <w:rsid w:val="00995804"/>
    <w:rsid w:val="009963C3"/>
    <w:rsid w:val="0099662D"/>
    <w:rsid w:val="00996B29"/>
    <w:rsid w:val="00996C19"/>
    <w:rsid w:val="00996FDC"/>
    <w:rsid w:val="00997050"/>
    <w:rsid w:val="00997686"/>
    <w:rsid w:val="009A0467"/>
    <w:rsid w:val="009A04E3"/>
    <w:rsid w:val="009A05AC"/>
    <w:rsid w:val="009A0BDF"/>
    <w:rsid w:val="009A1176"/>
    <w:rsid w:val="009A171D"/>
    <w:rsid w:val="009A172A"/>
    <w:rsid w:val="009A2681"/>
    <w:rsid w:val="009A2838"/>
    <w:rsid w:val="009A2DB5"/>
    <w:rsid w:val="009A2FDE"/>
    <w:rsid w:val="009A5190"/>
    <w:rsid w:val="009A73D5"/>
    <w:rsid w:val="009A796C"/>
    <w:rsid w:val="009B0273"/>
    <w:rsid w:val="009B0824"/>
    <w:rsid w:val="009B0DA1"/>
    <w:rsid w:val="009B0DEC"/>
    <w:rsid w:val="009B127B"/>
    <w:rsid w:val="009B13C3"/>
    <w:rsid w:val="009B18AF"/>
    <w:rsid w:val="009B27F0"/>
    <w:rsid w:val="009B2B1C"/>
    <w:rsid w:val="009B3889"/>
    <w:rsid w:val="009B3CA3"/>
    <w:rsid w:val="009B5889"/>
    <w:rsid w:val="009B58F7"/>
    <w:rsid w:val="009B5ED1"/>
    <w:rsid w:val="009B602E"/>
    <w:rsid w:val="009B6191"/>
    <w:rsid w:val="009B6D58"/>
    <w:rsid w:val="009C0ABA"/>
    <w:rsid w:val="009C1A9B"/>
    <w:rsid w:val="009C1D0F"/>
    <w:rsid w:val="009C1E17"/>
    <w:rsid w:val="009C3A21"/>
    <w:rsid w:val="009C3B73"/>
    <w:rsid w:val="009C3EC5"/>
    <w:rsid w:val="009C5A1D"/>
    <w:rsid w:val="009C6103"/>
    <w:rsid w:val="009C782B"/>
    <w:rsid w:val="009C7913"/>
    <w:rsid w:val="009D0F88"/>
    <w:rsid w:val="009D1082"/>
    <w:rsid w:val="009D158E"/>
    <w:rsid w:val="009D2AE5"/>
    <w:rsid w:val="009D2DBE"/>
    <w:rsid w:val="009D2EEE"/>
    <w:rsid w:val="009D352B"/>
    <w:rsid w:val="009D47AF"/>
    <w:rsid w:val="009D6D1A"/>
    <w:rsid w:val="009D71F8"/>
    <w:rsid w:val="009D78BC"/>
    <w:rsid w:val="009D7EFF"/>
    <w:rsid w:val="009E07EE"/>
    <w:rsid w:val="009E0C7F"/>
    <w:rsid w:val="009E1181"/>
    <w:rsid w:val="009E1805"/>
    <w:rsid w:val="009E19C7"/>
    <w:rsid w:val="009E2596"/>
    <w:rsid w:val="009E27FC"/>
    <w:rsid w:val="009E2D4B"/>
    <w:rsid w:val="009E35C5"/>
    <w:rsid w:val="009E38B9"/>
    <w:rsid w:val="009E39FC"/>
    <w:rsid w:val="009E45F3"/>
    <w:rsid w:val="009E49AB"/>
    <w:rsid w:val="009E4A0F"/>
    <w:rsid w:val="009E5048"/>
    <w:rsid w:val="009E7100"/>
    <w:rsid w:val="009E71D0"/>
    <w:rsid w:val="009F0660"/>
    <w:rsid w:val="009F06BA"/>
    <w:rsid w:val="009F0AB3"/>
    <w:rsid w:val="009F0E95"/>
    <w:rsid w:val="009F10E4"/>
    <w:rsid w:val="009F18D0"/>
    <w:rsid w:val="009F1FF7"/>
    <w:rsid w:val="009F2C5D"/>
    <w:rsid w:val="009F2E8C"/>
    <w:rsid w:val="009F30E4"/>
    <w:rsid w:val="009F337A"/>
    <w:rsid w:val="009F387E"/>
    <w:rsid w:val="009F4638"/>
    <w:rsid w:val="009F5D9B"/>
    <w:rsid w:val="009F64A7"/>
    <w:rsid w:val="009F6F0D"/>
    <w:rsid w:val="009F7683"/>
    <w:rsid w:val="009F7BD5"/>
    <w:rsid w:val="009F7C54"/>
    <w:rsid w:val="009F7D78"/>
    <w:rsid w:val="00A0096C"/>
    <w:rsid w:val="00A00A1F"/>
    <w:rsid w:val="00A00BCA"/>
    <w:rsid w:val="00A00E74"/>
    <w:rsid w:val="00A01157"/>
    <w:rsid w:val="00A0285A"/>
    <w:rsid w:val="00A02BF9"/>
    <w:rsid w:val="00A03791"/>
    <w:rsid w:val="00A03FEC"/>
    <w:rsid w:val="00A04202"/>
    <w:rsid w:val="00A04DB0"/>
    <w:rsid w:val="00A05738"/>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24D"/>
    <w:rsid w:val="00A1623D"/>
    <w:rsid w:val="00A17ABE"/>
    <w:rsid w:val="00A20240"/>
    <w:rsid w:val="00A205BF"/>
    <w:rsid w:val="00A2065C"/>
    <w:rsid w:val="00A20B69"/>
    <w:rsid w:val="00A21204"/>
    <w:rsid w:val="00A21F69"/>
    <w:rsid w:val="00A22062"/>
    <w:rsid w:val="00A222D7"/>
    <w:rsid w:val="00A22548"/>
    <w:rsid w:val="00A225D9"/>
    <w:rsid w:val="00A22EB5"/>
    <w:rsid w:val="00A23A37"/>
    <w:rsid w:val="00A23E7B"/>
    <w:rsid w:val="00A24827"/>
    <w:rsid w:val="00A249DB"/>
    <w:rsid w:val="00A24F80"/>
    <w:rsid w:val="00A25AB9"/>
    <w:rsid w:val="00A25D1B"/>
    <w:rsid w:val="00A27FAF"/>
    <w:rsid w:val="00A3062D"/>
    <w:rsid w:val="00A3083E"/>
    <w:rsid w:val="00A30B3F"/>
    <w:rsid w:val="00A30BE3"/>
    <w:rsid w:val="00A31442"/>
    <w:rsid w:val="00A31673"/>
    <w:rsid w:val="00A31DCA"/>
    <w:rsid w:val="00A31F51"/>
    <w:rsid w:val="00A32D42"/>
    <w:rsid w:val="00A33444"/>
    <w:rsid w:val="00A3359D"/>
    <w:rsid w:val="00A34587"/>
    <w:rsid w:val="00A34DFE"/>
    <w:rsid w:val="00A35FB1"/>
    <w:rsid w:val="00A36591"/>
    <w:rsid w:val="00A37070"/>
    <w:rsid w:val="00A37C47"/>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13E"/>
    <w:rsid w:val="00A5512C"/>
    <w:rsid w:val="00A55E59"/>
    <w:rsid w:val="00A55FEE"/>
    <w:rsid w:val="00A56536"/>
    <w:rsid w:val="00A57093"/>
    <w:rsid w:val="00A572D8"/>
    <w:rsid w:val="00A60D60"/>
    <w:rsid w:val="00A60DA6"/>
    <w:rsid w:val="00A61746"/>
    <w:rsid w:val="00A619F2"/>
    <w:rsid w:val="00A62449"/>
    <w:rsid w:val="00A62933"/>
    <w:rsid w:val="00A62A26"/>
    <w:rsid w:val="00A63445"/>
    <w:rsid w:val="00A63D83"/>
    <w:rsid w:val="00A63EB8"/>
    <w:rsid w:val="00A64339"/>
    <w:rsid w:val="00A64773"/>
    <w:rsid w:val="00A65307"/>
    <w:rsid w:val="00A65C38"/>
    <w:rsid w:val="00A6609C"/>
    <w:rsid w:val="00A660E4"/>
    <w:rsid w:val="00A66431"/>
    <w:rsid w:val="00A6756D"/>
    <w:rsid w:val="00A677CD"/>
    <w:rsid w:val="00A67EAC"/>
    <w:rsid w:val="00A70355"/>
    <w:rsid w:val="00A70720"/>
    <w:rsid w:val="00A7178B"/>
    <w:rsid w:val="00A71BBC"/>
    <w:rsid w:val="00A731B5"/>
    <w:rsid w:val="00A738F6"/>
    <w:rsid w:val="00A74478"/>
    <w:rsid w:val="00A747D4"/>
    <w:rsid w:val="00A74B0D"/>
    <w:rsid w:val="00A74B2F"/>
    <w:rsid w:val="00A74D0E"/>
    <w:rsid w:val="00A75242"/>
    <w:rsid w:val="00A76200"/>
    <w:rsid w:val="00A76C15"/>
    <w:rsid w:val="00A779D8"/>
    <w:rsid w:val="00A803D0"/>
    <w:rsid w:val="00A8065F"/>
    <w:rsid w:val="00A8081F"/>
    <w:rsid w:val="00A80AED"/>
    <w:rsid w:val="00A8134C"/>
    <w:rsid w:val="00A8148E"/>
    <w:rsid w:val="00A81620"/>
    <w:rsid w:val="00A81DD5"/>
    <w:rsid w:val="00A828E2"/>
    <w:rsid w:val="00A8328A"/>
    <w:rsid w:val="00A854A5"/>
    <w:rsid w:val="00A86287"/>
    <w:rsid w:val="00A90E28"/>
    <w:rsid w:val="00A90FCD"/>
    <w:rsid w:val="00A921FF"/>
    <w:rsid w:val="00A92D49"/>
    <w:rsid w:val="00A93710"/>
    <w:rsid w:val="00A93E58"/>
    <w:rsid w:val="00A95C09"/>
    <w:rsid w:val="00A961A4"/>
    <w:rsid w:val="00A96293"/>
    <w:rsid w:val="00A96817"/>
    <w:rsid w:val="00A9694C"/>
    <w:rsid w:val="00A96C2B"/>
    <w:rsid w:val="00A96F12"/>
    <w:rsid w:val="00A97EEF"/>
    <w:rsid w:val="00AA01BC"/>
    <w:rsid w:val="00AA0AD8"/>
    <w:rsid w:val="00AA0F00"/>
    <w:rsid w:val="00AA13E4"/>
    <w:rsid w:val="00AA1492"/>
    <w:rsid w:val="00AA14B6"/>
    <w:rsid w:val="00AA1BBF"/>
    <w:rsid w:val="00AA233A"/>
    <w:rsid w:val="00AA2488"/>
    <w:rsid w:val="00AA270B"/>
    <w:rsid w:val="00AA2C2F"/>
    <w:rsid w:val="00AA4DC0"/>
    <w:rsid w:val="00AA5305"/>
    <w:rsid w:val="00AA5B57"/>
    <w:rsid w:val="00AA632C"/>
    <w:rsid w:val="00AA697C"/>
    <w:rsid w:val="00AA6F53"/>
    <w:rsid w:val="00AA702F"/>
    <w:rsid w:val="00AA7117"/>
    <w:rsid w:val="00AA75FA"/>
    <w:rsid w:val="00AA7805"/>
    <w:rsid w:val="00AB0304"/>
    <w:rsid w:val="00AB14F4"/>
    <w:rsid w:val="00AB16AE"/>
    <w:rsid w:val="00AB2618"/>
    <w:rsid w:val="00AB2648"/>
    <w:rsid w:val="00AB2E1E"/>
    <w:rsid w:val="00AB2F8A"/>
    <w:rsid w:val="00AB3FFE"/>
    <w:rsid w:val="00AB4125"/>
    <w:rsid w:val="00AB4676"/>
    <w:rsid w:val="00AB4EAB"/>
    <w:rsid w:val="00AB5AF2"/>
    <w:rsid w:val="00AB5D5B"/>
    <w:rsid w:val="00AB5E50"/>
    <w:rsid w:val="00AB64C0"/>
    <w:rsid w:val="00AB65DB"/>
    <w:rsid w:val="00AB77E2"/>
    <w:rsid w:val="00AB7D2E"/>
    <w:rsid w:val="00AC0541"/>
    <w:rsid w:val="00AC082E"/>
    <w:rsid w:val="00AC1065"/>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1D3"/>
    <w:rsid w:val="00AE0514"/>
    <w:rsid w:val="00AE1606"/>
    <w:rsid w:val="00AE1B52"/>
    <w:rsid w:val="00AE224E"/>
    <w:rsid w:val="00AE26C8"/>
    <w:rsid w:val="00AE2987"/>
    <w:rsid w:val="00AE3822"/>
    <w:rsid w:val="00AE3B58"/>
    <w:rsid w:val="00AE4008"/>
    <w:rsid w:val="00AE43E4"/>
    <w:rsid w:val="00AE4578"/>
    <w:rsid w:val="00AE52DD"/>
    <w:rsid w:val="00AE56B3"/>
    <w:rsid w:val="00AE679C"/>
    <w:rsid w:val="00AE70BE"/>
    <w:rsid w:val="00AE73A7"/>
    <w:rsid w:val="00AE7DD6"/>
    <w:rsid w:val="00AF0131"/>
    <w:rsid w:val="00AF023B"/>
    <w:rsid w:val="00AF0ED7"/>
    <w:rsid w:val="00AF1563"/>
    <w:rsid w:val="00AF1673"/>
    <w:rsid w:val="00AF1883"/>
    <w:rsid w:val="00AF1CF1"/>
    <w:rsid w:val="00AF1F59"/>
    <w:rsid w:val="00AF20D6"/>
    <w:rsid w:val="00AF2160"/>
    <w:rsid w:val="00AF223F"/>
    <w:rsid w:val="00AF2710"/>
    <w:rsid w:val="00AF2CF3"/>
    <w:rsid w:val="00AF3655"/>
    <w:rsid w:val="00AF3F18"/>
    <w:rsid w:val="00AF4211"/>
    <w:rsid w:val="00AF46B2"/>
    <w:rsid w:val="00AF4E1A"/>
    <w:rsid w:val="00AF564E"/>
    <w:rsid w:val="00AF582B"/>
    <w:rsid w:val="00AF591C"/>
    <w:rsid w:val="00AF5B0F"/>
    <w:rsid w:val="00AF5CA3"/>
    <w:rsid w:val="00AF64DA"/>
    <w:rsid w:val="00AF7187"/>
    <w:rsid w:val="00AF746D"/>
    <w:rsid w:val="00AF7BE8"/>
    <w:rsid w:val="00B00003"/>
    <w:rsid w:val="00B011DF"/>
    <w:rsid w:val="00B01495"/>
    <w:rsid w:val="00B01568"/>
    <w:rsid w:val="00B02101"/>
    <w:rsid w:val="00B025A2"/>
    <w:rsid w:val="00B027B8"/>
    <w:rsid w:val="00B02A31"/>
    <w:rsid w:val="00B03678"/>
    <w:rsid w:val="00B04537"/>
    <w:rsid w:val="00B04817"/>
    <w:rsid w:val="00B048B2"/>
    <w:rsid w:val="00B051BE"/>
    <w:rsid w:val="00B07942"/>
    <w:rsid w:val="00B07AA7"/>
    <w:rsid w:val="00B07E76"/>
    <w:rsid w:val="00B101FF"/>
    <w:rsid w:val="00B10628"/>
    <w:rsid w:val="00B110DE"/>
    <w:rsid w:val="00B11297"/>
    <w:rsid w:val="00B1141C"/>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23E"/>
    <w:rsid w:val="00B2066D"/>
    <w:rsid w:val="00B20E3E"/>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9F"/>
    <w:rsid w:val="00B333DF"/>
    <w:rsid w:val="00B351F5"/>
    <w:rsid w:val="00B3612B"/>
    <w:rsid w:val="00B36765"/>
    <w:rsid w:val="00B369D8"/>
    <w:rsid w:val="00B37022"/>
    <w:rsid w:val="00B37250"/>
    <w:rsid w:val="00B40233"/>
    <w:rsid w:val="00B413A8"/>
    <w:rsid w:val="00B425F0"/>
    <w:rsid w:val="00B4364F"/>
    <w:rsid w:val="00B4374E"/>
    <w:rsid w:val="00B44A67"/>
    <w:rsid w:val="00B453BB"/>
    <w:rsid w:val="00B45B3A"/>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6A8D"/>
    <w:rsid w:val="00B570A1"/>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21"/>
    <w:rsid w:val="00B666FB"/>
    <w:rsid w:val="00B66AB9"/>
    <w:rsid w:val="00B66C0B"/>
    <w:rsid w:val="00B67CCD"/>
    <w:rsid w:val="00B70DF8"/>
    <w:rsid w:val="00B716B0"/>
    <w:rsid w:val="00B71D73"/>
    <w:rsid w:val="00B73AB8"/>
    <w:rsid w:val="00B73DE0"/>
    <w:rsid w:val="00B74476"/>
    <w:rsid w:val="00B744F6"/>
    <w:rsid w:val="00B74B63"/>
    <w:rsid w:val="00B75687"/>
    <w:rsid w:val="00B81123"/>
    <w:rsid w:val="00B81AD3"/>
    <w:rsid w:val="00B82023"/>
    <w:rsid w:val="00B83761"/>
    <w:rsid w:val="00B8432E"/>
    <w:rsid w:val="00B853BF"/>
    <w:rsid w:val="00B85B13"/>
    <w:rsid w:val="00B8636F"/>
    <w:rsid w:val="00B86BCB"/>
    <w:rsid w:val="00B86C5F"/>
    <w:rsid w:val="00B87910"/>
    <w:rsid w:val="00B9100A"/>
    <w:rsid w:val="00B925B0"/>
    <w:rsid w:val="00B92CA7"/>
    <w:rsid w:val="00B932B8"/>
    <w:rsid w:val="00B941D0"/>
    <w:rsid w:val="00B95599"/>
    <w:rsid w:val="00B958B4"/>
    <w:rsid w:val="00B95FE0"/>
    <w:rsid w:val="00B96B73"/>
    <w:rsid w:val="00B975FA"/>
    <w:rsid w:val="00B9778A"/>
    <w:rsid w:val="00B9796D"/>
    <w:rsid w:val="00BA17C2"/>
    <w:rsid w:val="00BA2853"/>
    <w:rsid w:val="00BA3554"/>
    <w:rsid w:val="00BA5445"/>
    <w:rsid w:val="00BA632C"/>
    <w:rsid w:val="00BA6E63"/>
    <w:rsid w:val="00BA7128"/>
    <w:rsid w:val="00BB02AD"/>
    <w:rsid w:val="00BB14B1"/>
    <w:rsid w:val="00BB1C9B"/>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D31"/>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C75"/>
    <w:rsid w:val="00BD5F94"/>
    <w:rsid w:val="00BD6BF7"/>
    <w:rsid w:val="00BD72E6"/>
    <w:rsid w:val="00BD7C55"/>
    <w:rsid w:val="00BE01AE"/>
    <w:rsid w:val="00BE0987"/>
    <w:rsid w:val="00BE13D1"/>
    <w:rsid w:val="00BE1C5E"/>
    <w:rsid w:val="00BE2236"/>
    <w:rsid w:val="00BE231A"/>
    <w:rsid w:val="00BE2572"/>
    <w:rsid w:val="00BE3251"/>
    <w:rsid w:val="00BE40B1"/>
    <w:rsid w:val="00BE439E"/>
    <w:rsid w:val="00BE45B6"/>
    <w:rsid w:val="00BE5381"/>
    <w:rsid w:val="00BE54A9"/>
    <w:rsid w:val="00BE5525"/>
    <w:rsid w:val="00BE557F"/>
    <w:rsid w:val="00BE5A9D"/>
    <w:rsid w:val="00BE6363"/>
    <w:rsid w:val="00BE6893"/>
    <w:rsid w:val="00BE6F5D"/>
    <w:rsid w:val="00BE7FE1"/>
    <w:rsid w:val="00BF049B"/>
    <w:rsid w:val="00BF0913"/>
    <w:rsid w:val="00BF09F8"/>
    <w:rsid w:val="00BF0BF6"/>
    <w:rsid w:val="00BF1D90"/>
    <w:rsid w:val="00BF270F"/>
    <w:rsid w:val="00BF3411"/>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22A6"/>
    <w:rsid w:val="00C127C0"/>
    <w:rsid w:val="00C132F1"/>
    <w:rsid w:val="00C13834"/>
    <w:rsid w:val="00C13B61"/>
    <w:rsid w:val="00C13B79"/>
    <w:rsid w:val="00C13C16"/>
    <w:rsid w:val="00C14561"/>
    <w:rsid w:val="00C14A6B"/>
    <w:rsid w:val="00C14F1A"/>
    <w:rsid w:val="00C156C3"/>
    <w:rsid w:val="00C15BC3"/>
    <w:rsid w:val="00C15BF8"/>
    <w:rsid w:val="00C16602"/>
    <w:rsid w:val="00C16F3F"/>
    <w:rsid w:val="00C17414"/>
    <w:rsid w:val="00C205E9"/>
    <w:rsid w:val="00C207A1"/>
    <w:rsid w:val="00C20E51"/>
    <w:rsid w:val="00C2151D"/>
    <w:rsid w:val="00C22421"/>
    <w:rsid w:val="00C22C43"/>
    <w:rsid w:val="00C232E0"/>
    <w:rsid w:val="00C23B1B"/>
    <w:rsid w:val="00C23D48"/>
    <w:rsid w:val="00C23F1D"/>
    <w:rsid w:val="00C24256"/>
    <w:rsid w:val="00C24CA6"/>
    <w:rsid w:val="00C24DC3"/>
    <w:rsid w:val="00C25593"/>
    <w:rsid w:val="00C2604C"/>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45B"/>
    <w:rsid w:val="00C4095B"/>
    <w:rsid w:val="00C410E6"/>
    <w:rsid w:val="00C42864"/>
    <w:rsid w:val="00C42879"/>
    <w:rsid w:val="00C43213"/>
    <w:rsid w:val="00C43524"/>
    <w:rsid w:val="00C435DD"/>
    <w:rsid w:val="00C4487D"/>
    <w:rsid w:val="00C45620"/>
    <w:rsid w:val="00C45778"/>
    <w:rsid w:val="00C458E9"/>
    <w:rsid w:val="00C45B20"/>
    <w:rsid w:val="00C45EA2"/>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C9F"/>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017"/>
    <w:rsid w:val="00C85FFA"/>
    <w:rsid w:val="00C861E9"/>
    <w:rsid w:val="00C864DC"/>
    <w:rsid w:val="00C86627"/>
    <w:rsid w:val="00C86AB3"/>
    <w:rsid w:val="00C86F3D"/>
    <w:rsid w:val="00C90796"/>
    <w:rsid w:val="00C90804"/>
    <w:rsid w:val="00C9153B"/>
    <w:rsid w:val="00C91D91"/>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86C"/>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989"/>
    <w:rsid w:val="00CB4B5C"/>
    <w:rsid w:val="00CB4C1E"/>
    <w:rsid w:val="00CB4CD4"/>
    <w:rsid w:val="00CB5290"/>
    <w:rsid w:val="00CB54D2"/>
    <w:rsid w:val="00CB68EF"/>
    <w:rsid w:val="00CB759C"/>
    <w:rsid w:val="00CB79A4"/>
    <w:rsid w:val="00CB7DB7"/>
    <w:rsid w:val="00CC0326"/>
    <w:rsid w:val="00CC0A8D"/>
    <w:rsid w:val="00CC3BAC"/>
    <w:rsid w:val="00CC4AA9"/>
    <w:rsid w:val="00CC518E"/>
    <w:rsid w:val="00CC6104"/>
    <w:rsid w:val="00CC6362"/>
    <w:rsid w:val="00CC69D0"/>
    <w:rsid w:val="00CC73F0"/>
    <w:rsid w:val="00CD01CC"/>
    <w:rsid w:val="00CD043A"/>
    <w:rsid w:val="00CD1E50"/>
    <w:rsid w:val="00CD3548"/>
    <w:rsid w:val="00CD4190"/>
    <w:rsid w:val="00CD435C"/>
    <w:rsid w:val="00CD460D"/>
    <w:rsid w:val="00CD4898"/>
    <w:rsid w:val="00CD5A21"/>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34D0"/>
    <w:rsid w:val="00CF34DE"/>
    <w:rsid w:val="00CF3B1A"/>
    <w:rsid w:val="00CF4450"/>
    <w:rsid w:val="00CF4C91"/>
    <w:rsid w:val="00CF7A4E"/>
    <w:rsid w:val="00D00401"/>
    <w:rsid w:val="00D0068C"/>
    <w:rsid w:val="00D008B5"/>
    <w:rsid w:val="00D00A61"/>
    <w:rsid w:val="00D00BED"/>
    <w:rsid w:val="00D00DA3"/>
    <w:rsid w:val="00D01875"/>
    <w:rsid w:val="00D01B3C"/>
    <w:rsid w:val="00D02381"/>
    <w:rsid w:val="00D02861"/>
    <w:rsid w:val="00D03305"/>
    <w:rsid w:val="00D03331"/>
    <w:rsid w:val="00D03E7C"/>
    <w:rsid w:val="00D043C1"/>
    <w:rsid w:val="00D043FA"/>
    <w:rsid w:val="00D04575"/>
    <w:rsid w:val="00D048EE"/>
    <w:rsid w:val="00D04B17"/>
    <w:rsid w:val="00D04BAA"/>
    <w:rsid w:val="00D05A4D"/>
    <w:rsid w:val="00D0677B"/>
    <w:rsid w:val="00D06AAC"/>
    <w:rsid w:val="00D07367"/>
    <w:rsid w:val="00D10298"/>
    <w:rsid w:val="00D10356"/>
    <w:rsid w:val="00D104E6"/>
    <w:rsid w:val="00D10A9A"/>
    <w:rsid w:val="00D11611"/>
    <w:rsid w:val="00D132BC"/>
    <w:rsid w:val="00D13662"/>
    <w:rsid w:val="00D13E20"/>
    <w:rsid w:val="00D14FAA"/>
    <w:rsid w:val="00D150B0"/>
    <w:rsid w:val="00D15272"/>
    <w:rsid w:val="00D161B8"/>
    <w:rsid w:val="00D17258"/>
    <w:rsid w:val="00D17D7E"/>
    <w:rsid w:val="00D20FCC"/>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D14"/>
    <w:rsid w:val="00D362DB"/>
    <w:rsid w:val="00D36D97"/>
    <w:rsid w:val="00D37931"/>
    <w:rsid w:val="00D4104D"/>
    <w:rsid w:val="00D411B6"/>
    <w:rsid w:val="00D4164A"/>
    <w:rsid w:val="00D41AE8"/>
    <w:rsid w:val="00D41F7D"/>
    <w:rsid w:val="00D42D33"/>
    <w:rsid w:val="00D42E80"/>
    <w:rsid w:val="00D433D6"/>
    <w:rsid w:val="00D43420"/>
    <w:rsid w:val="00D4557B"/>
    <w:rsid w:val="00D463EA"/>
    <w:rsid w:val="00D46BD2"/>
    <w:rsid w:val="00D46D5B"/>
    <w:rsid w:val="00D47316"/>
    <w:rsid w:val="00D47541"/>
    <w:rsid w:val="00D47A5B"/>
    <w:rsid w:val="00D47A9C"/>
    <w:rsid w:val="00D47BCF"/>
    <w:rsid w:val="00D500DB"/>
    <w:rsid w:val="00D50B56"/>
    <w:rsid w:val="00D51669"/>
    <w:rsid w:val="00D516BE"/>
    <w:rsid w:val="00D523EF"/>
    <w:rsid w:val="00D52566"/>
    <w:rsid w:val="00D52CC7"/>
    <w:rsid w:val="00D52D0B"/>
    <w:rsid w:val="00D53408"/>
    <w:rsid w:val="00D53FEB"/>
    <w:rsid w:val="00D5440E"/>
    <w:rsid w:val="00D5443D"/>
    <w:rsid w:val="00D54E6F"/>
    <w:rsid w:val="00D55208"/>
    <w:rsid w:val="00D5541F"/>
    <w:rsid w:val="00D5674E"/>
    <w:rsid w:val="00D56D2A"/>
    <w:rsid w:val="00D57126"/>
    <w:rsid w:val="00D57531"/>
    <w:rsid w:val="00D60814"/>
    <w:rsid w:val="00D60E8B"/>
    <w:rsid w:val="00D612BC"/>
    <w:rsid w:val="00D61D87"/>
    <w:rsid w:val="00D61E97"/>
    <w:rsid w:val="00D61FE3"/>
    <w:rsid w:val="00D62855"/>
    <w:rsid w:val="00D62C0F"/>
    <w:rsid w:val="00D643DF"/>
    <w:rsid w:val="00D649F4"/>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4FD"/>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5D59"/>
    <w:rsid w:val="00D86538"/>
    <w:rsid w:val="00D8673A"/>
    <w:rsid w:val="00D867C2"/>
    <w:rsid w:val="00D8721A"/>
    <w:rsid w:val="00D873FE"/>
    <w:rsid w:val="00D875CB"/>
    <w:rsid w:val="00D87850"/>
    <w:rsid w:val="00D90640"/>
    <w:rsid w:val="00D91525"/>
    <w:rsid w:val="00D91BAB"/>
    <w:rsid w:val="00D91C7E"/>
    <w:rsid w:val="00D927EB"/>
    <w:rsid w:val="00D93213"/>
    <w:rsid w:val="00D970D2"/>
    <w:rsid w:val="00D976EB"/>
    <w:rsid w:val="00DA0104"/>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4B2"/>
    <w:rsid w:val="00DB3E17"/>
    <w:rsid w:val="00DB40C0"/>
    <w:rsid w:val="00DB41B7"/>
    <w:rsid w:val="00DB4273"/>
    <w:rsid w:val="00DB4CC7"/>
    <w:rsid w:val="00DB64C8"/>
    <w:rsid w:val="00DB6B5A"/>
    <w:rsid w:val="00DB6D02"/>
    <w:rsid w:val="00DB7289"/>
    <w:rsid w:val="00DB796D"/>
    <w:rsid w:val="00DC0586"/>
    <w:rsid w:val="00DC0E62"/>
    <w:rsid w:val="00DC14CE"/>
    <w:rsid w:val="00DC1B3F"/>
    <w:rsid w:val="00DC2960"/>
    <w:rsid w:val="00DC29D8"/>
    <w:rsid w:val="00DC30CC"/>
    <w:rsid w:val="00DC5332"/>
    <w:rsid w:val="00DC567F"/>
    <w:rsid w:val="00DC59F5"/>
    <w:rsid w:val="00DC619D"/>
    <w:rsid w:val="00DC64B5"/>
    <w:rsid w:val="00DC6FEB"/>
    <w:rsid w:val="00DC769E"/>
    <w:rsid w:val="00DD0158"/>
    <w:rsid w:val="00DD08B6"/>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D700A"/>
    <w:rsid w:val="00DE01B2"/>
    <w:rsid w:val="00DE1323"/>
    <w:rsid w:val="00DE134D"/>
    <w:rsid w:val="00DE1D22"/>
    <w:rsid w:val="00DE1DDD"/>
    <w:rsid w:val="00DE26E4"/>
    <w:rsid w:val="00DE3538"/>
    <w:rsid w:val="00DE3C28"/>
    <w:rsid w:val="00DE48DC"/>
    <w:rsid w:val="00DE51A7"/>
    <w:rsid w:val="00DE52BC"/>
    <w:rsid w:val="00DE53AD"/>
    <w:rsid w:val="00DE5B89"/>
    <w:rsid w:val="00DE6559"/>
    <w:rsid w:val="00DE65EA"/>
    <w:rsid w:val="00DE7706"/>
    <w:rsid w:val="00DE7753"/>
    <w:rsid w:val="00DE7F8F"/>
    <w:rsid w:val="00DF09E7"/>
    <w:rsid w:val="00DF0BD2"/>
    <w:rsid w:val="00DF11C4"/>
    <w:rsid w:val="00DF1625"/>
    <w:rsid w:val="00DF179B"/>
    <w:rsid w:val="00DF19A1"/>
    <w:rsid w:val="00DF3688"/>
    <w:rsid w:val="00DF44E3"/>
    <w:rsid w:val="00DF497D"/>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0E3"/>
    <w:rsid w:val="00E052CD"/>
    <w:rsid w:val="00E05F32"/>
    <w:rsid w:val="00E05FDF"/>
    <w:rsid w:val="00E06010"/>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A"/>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272DD"/>
    <w:rsid w:val="00E30F03"/>
    <w:rsid w:val="00E30F0C"/>
    <w:rsid w:val="00E31A0F"/>
    <w:rsid w:val="00E326DD"/>
    <w:rsid w:val="00E327B8"/>
    <w:rsid w:val="00E32CC2"/>
    <w:rsid w:val="00E32D5B"/>
    <w:rsid w:val="00E33157"/>
    <w:rsid w:val="00E3357F"/>
    <w:rsid w:val="00E33E6B"/>
    <w:rsid w:val="00E35FDE"/>
    <w:rsid w:val="00E3606B"/>
    <w:rsid w:val="00E36717"/>
    <w:rsid w:val="00E36A86"/>
    <w:rsid w:val="00E403D0"/>
    <w:rsid w:val="00E40A8A"/>
    <w:rsid w:val="00E40DE2"/>
    <w:rsid w:val="00E41156"/>
    <w:rsid w:val="00E4147E"/>
    <w:rsid w:val="00E41620"/>
    <w:rsid w:val="00E420A6"/>
    <w:rsid w:val="00E4239E"/>
    <w:rsid w:val="00E426B9"/>
    <w:rsid w:val="00E42FEB"/>
    <w:rsid w:val="00E430BF"/>
    <w:rsid w:val="00E437D4"/>
    <w:rsid w:val="00E43CEB"/>
    <w:rsid w:val="00E44D86"/>
    <w:rsid w:val="00E45007"/>
    <w:rsid w:val="00E45754"/>
    <w:rsid w:val="00E45ACA"/>
    <w:rsid w:val="00E45C7F"/>
    <w:rsid w:val="00E46422"/>
    <w:rsid w:val="00E46DBA"/>
    <w:rsid w:val="00E47C12"/>
    <w:rsid w:val="00E51117"/>
    <w:rsid w:val="00E51606"/>
    <w:rsid w:val="00E51CD0"/>
    <w:rsid w:val="00E51D3B"/>
    <w:rsid w:val="00E51D78"/>
    <w:rsid w:val="00E51EEA"/>
    <w:rsid w:val="00E54297"/>
    <w:rsid w:val="00E54B2C"/>
    <w:rsid w:val="00E5510F"/>
    <w:rsid w:val="00E55EBF"/>
    <w:rsid w:val="00E5799D"/>
    <w:rsid w:val="00E57E3E"/>
    <w:rsid w:val="00E6008B"/>
    <w:rsid w:val="00E6044F"/>
    <w:rsid w:val="00E60526"/>
    <w:rsid w:val="00E6185F"/>
    <w:rsid w:val="00E6288F"/>
    <w:rsid w:val="00E62AE7"/>
    <w:rsid w:val="00E63619"/>
    <w:rsid w:val="00E6367A"/>
    <w:rsid w:val="00E63C8D"/>
    <w:rsid w:val="00E64337"/>
    <w:rsid w:val="00E6482F"/>
    <w:rsid w:val="00E648D1"/>
    <w:rsid w:val="00E64D24"/>
    <w:rsid w:val="00E65F37"/>
    <w:rsid w:val="00E66866"/>
    <w:rsid w:val="00E674AE"/>
    <w:rsid w:val="00E67BA7"/>
    <w:rsid w:val="00E67FD5"/>
    <w:rsid w:val="00E70602"/>
    <w:rsid w:val="00E70722"/>
    <w:rsid w:val="00E70A0B"/>
    <w:rsid w:val="00E70FC4"/>
    <w:rsid w:val="00E70FE1"/>
    <w:rsid w:val="00E7266E"/>
    <w:rsid w:val="00E739BE"/>
    <w:rsid w:val="00E7424B"/>
    <w:rsid w:val="00E74264"/>
    <w:rsid w:val="00E74302"/>
    <w:rsid w:val="00E749B7"/>
    <w:rsid w:val="00E74BF6"/>
    <w:rsid w:val="00E74F86"/>
    <w:rsid w:val="00E7522C"/>
    <w:rsid w:val="00E7544B"/>
    <w:rsid w:val="00E765B7"/>
    <w:rsid w:val="00E766D2"/>
    <w:rsid w:val="00E77AD7"/>
    <w:rsid w:val="00E77EEE"/>
    <w:rsid w:val="00E805B6"/>
    <w:rsid w:val="00E81610"/>
    <w:rsid w:val="00E81D32"/>
    <w:rsid w:val="00E84171"/>
    <w:rsid w:val="00E8425F"/>
    <w:rsid w:val="00E85A49"/>
    <w:rsid w:val="00E85D29"/>
    <w:rsid w:val="00E860AA"/>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3FDB"/>
    <w:rsid w:val="00EA40DF"/>
    <w:rsid w:val="00EA58C8"/>
    <w:rsid w:val="00EA625E"/>
    <w:rsid w:val="00EA7170"/>
    <w:rsid w:val="00EA7394"/>
    <w:rsid w:val="00EA7474"/>
    <w:rsid w:val="00EA7CA6"/>
    <w:rsid w:val="00EA7FA5"/>
    <w:rsid w:val="00EB0B3D"/>
    <w:rsid w:val="00EB2387"/>
    <w:rsid w:val="00EB2844"/>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7188"/>
    <w:rsid w:val="00EC759E"/>
    <w:rsid w:val="00EC7897"/>
    <w:rsid w:val="00ED0338"/>
    <w:rsid w:val="00ED06B7"/>
    <w:rsid w:val="00ED0BF3"/>
    <w:rsid w:val="00ED0DE3"/>
    <w:rsid w:val="00ED1142"/>
    <w:rsid w:val="00ED1170"/>
    <w:rsid w:val="00ED1B9A"/>
    <w:rsid w:val="00ED2352"/>
    <w:rsid w:val="00ED2462"/>
    <w:rsid w:val="00ED2F06"/>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69EC"/>
    <w:rsid w:val="00EE7019"/>
    <w:rsid w:val="00EE73A8"/>
    <w:rsid w:val="00EE7758"/>
    <w:rsid w:val="00EE78C9"/>
    <w:rsid w:val="00EE7A99"/>
    <w:rsid w:val="00EE7FB5"/>
    <w:rsid w:val="00EF11FF"/>
    <w:rsid w:val="00EF1A33"/>
    <w:rsid w:val="00EF24C7"/>
    <w:rsid w:val="00EF273B"/>
    <w:rsid w:val="00EF2954"/>
    <w:rsid w:val="00EF2B43"/>
    <w:rsid w:val="00EF3228"/>
    <w:rsid w:val="00EF352E"/>
    <w:rsid w:val="00EF3662"/>
    <w:rsid w:val="00EF548A"/>
    <w:rsid w:val="00EF5A8D"/>
    <w:rsid w:val="00EF6375"/>
    <w:rsid w:val="00EF6526"/>
    <w:rsid w:val="00EF7406"/>
    <w:rsid w:val="00EF7868"/>
    <w:rsid w:val="00F00565"/>
    <w:rsid w:val="00F009F9"/>
    <w:rsid w:val="00F00C96"/>
    <w:rsid w:val="00F01D1E"/>
    <w:rsid w:val="00F03EE6"/>
    <w:rsid w:val="00F04AA1"/>
    <w:rsid w:val="00F04FC3"/>
    <w:rsid w:val="00F05F10"/>
    <w:rsid w:val="00F0680F"/>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2C5"/>
    <w:rsid w:val="00F1738A"/>
    <w:rsid w:val="00F17B6A"/>
    <w:rsid w:val="00F2029C"/>
    <w:rsid w:val="00F20B78"/>
    <w:rsid w:val="00F20CF5"/>
    <w:rsid w:val="00F20DA5"/>
    <w:rsid w:val="00F215E2"/>
    <w:rsid w:val="00F21C25"/>
    <w:rsid w:val="00F22027"/>
    <w:rsid w:val="00F22CE6"/>
    <w:rsid w:val="00F23100"/>
    <w:rsid w:val="00F23A51"/>
    <w:rsid w:val="00F23CD8"/>
    <w:rsid w:val="00F242D7"/>
    <w:rsid w:val="00F24327"/>
    <w:rsid w:val="00F249DE"/>
    <w:rsid w:val="00F24A51"/>
    <w:rsid w:val="00F24C2B"/>
    <w:rsid w:val="00F24E9E"/>
    <w:rsid w:val="00F25B39"/>
    <w:rsid w:val="00F26162"/>
    <w:rsid w:val="00F263B3"/>
    <w:rsid w:val="00F26450"/>
    <w:rsid w:val="00F26A4C"/>
    <w:rsid w:val="00F274C5"/>
    <w:rsid w:val="00F330C9"/>
    <w:rsid w:val="00F332DF"/>
    <w:rsid w:val="00F339E3"/>
    <w:rsid w:val="00F34417"/>
    <w:rsid w:val="00F348A1"/>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46735"/>
    <w:rsid w:val="00F528BF"/>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454"/>
    <w:rsid w:val="00F676CB"/>
    <w:rsid w:val="00F67946"/>
    <w:rsid w:val="00F67CD4"/>
    <w:rsid w:val="00F70E55"/>
    <w:rsid w:val="00F71E31"/>
    <w:rsid w:val="00F71F29"/>
    <w:rsid w:val="00F7342A"/>
    <w:rsid w:val="00F73CAB"/>
    <w:rsid w:val="00F73D7F"/>
    <w:rsid w:val="00F743B3"/>
    <w:rsid w:val="00F7451F"/>
    <w:rsid w:val="00F7467F"/>
    <w:rsid w:val="00F747A4"/>
    <w:rsid w:val="00F74984"/>
    <w:rsid w:val="00F7541A"/>
    <w:rsid w:val="00F7609B"/>
    <w:rsid w:val="00F763EC"/>
    <w:rsid w:val="00F775CA"/>
    <w:rsid w:val="00F80761"/>
    <w:rsid w:val="00F81B23"/>
    <w:rsid w:val="00F825AC"/>
    <w:rsid w:val="00F82623"/>
    <w:rsid w:val="00F83409"/>
    <w:rsid w:val="00F839B3"/>
    <w:rsid w:val="00F83B76"/>
    <w:rsid w:val="00F83E0A"/>
    <w:rsid w:val="00F8462A"/>
    <w:rsid w:val="00F855BB"/>
    <w:rsid w:val="00F85870"/>
    <w:rsid w:val="00F85DFC"/>
    <w:rsid w:val="00F85F62"/>
    <w:rsid w:val="00F86162"/>
    <w:rsid w:val="00F8623B"/>
    <w:rsid w:val="00F86ED5"/>
    <w:rsid w:val="00F871C2"/>
    <w:rsid w:val="00F87504"/>
    <w:rsid w:val="00F87FD4"/>
    <w:rsid w:val="00F905E0"/>
    <w:rsid w:val="00F914CF"/>
    <w:rsid w:val="00F92A53"/>
    <w:rsid w:val="00F930CD"/>
    <w:rsid w:val="00F932ED"/>
    <w:rsid w:val="00F9448B"/>
    <w:rsid w:val="00F954E8"/>
    <w:rsid w:val="00F95796"/>
    <w:rsid w:val="00F95BB0"/>
    <w:rsid w:val="00F95E94"/>
    <w:rsid w:val="00F960A3"/>
    <w:rsid w:val="00F96993"/>
    <w:rsid w:val="00F97394"/>
    <w:rsid w:val="00F9791A"/>
    <w:rsid w:val="00F97D3E"/>
    <w:rsid w:val="00FA0498"/>
    <w:rsid w:val="00FA0E41"/>
    <w:rsid w:val="00FA2B47"/>
    <w:rsid w:val="00FA2BFA"/>
    <w:rsid w:val="00FA2DBA"/>
    <w:rsid w:val="00FA2F7C"/>
    <w:rsid w:val="00FA2FB6"/>
    <w:rsid w:val="00FA3605"/>
    <w:rsid w:val="00FA37C3"/>
    <w:rsid w:val="00FA3D8E"/>
    <w:rsid w:val="00FA409E"/>
    <w:rsid w:val="00FA4725"/>
    <w:rsid w:val="00FA4D8B"/>
    <w:rsid w:val="00FA4F9D"/>
    <w:rsid w:val="00FA5CBD"/>
    <w:rsid w:val="00FA6464"/>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CB2"/>
    <w:rsid w:val="00FC0FDC"/>
    <w:rsid w:val="00FC10F9"/>
    <w:rsid w:val="00FC22F4"/>
    <w:rsid w:val="00FC283C"/>
    <w:rsid w:val="00FC2FB3"/>
    <w:rsid w:val="00FC3230"/>
    <w:rsid w:val="00FC4333"/>
    <w:rsid w:val="00FC4412"/>
    <w:rsid w:val="00FC4B16"/>
    <w:rsid w:val="00FC6150"/>
    <w:rsid w:val="00FC69A8"/>
    <w:rsid w:val="00FC6B2B"/>
    <w:rsid w:val="00FD06E3"/>
    <w:rsid w:val="00FD0747"/>
    <w:rsid w:val="00FD0B1A"/>
    <w:rsid w:val="00FD0C2C"/>
    <w:rsid w:val="00FD0DBE"/>
    <w:rsid w:val="00FD1148"/>
    <w:rsid w:val="00FD1AAF"/>
    <w:rsid w:val="00FD26FA"/>
    <w:rsid w:val="00FD2748"/>
    <w:rsid w:val="00FD2843"/>
    <w:rsid w:val="00FD2B51"/>
    <w:rsid w:val="00FD2C88"/>
    <w:rsid w:val="00FD4DA5"/>
    <w:rsid w:val="00FD4DBF"/>
    <w:rsid w:val="00FD53C0"/>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FF135"/>
  <w15:docId w15:val="{0E95CDAA-244B-448E-8F57-CC7DDCF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98379242">
      <w:bodyDiv w:val="1"/>
      <w:marLeft w:val="0"/>
      <w:marRight w:val="0"/>
      <w:marTop w:val="0"/>
      <w:marBottom w:val="0"/>
      <w:divBdr>
        <w:top w:val="none" w:sz="0" w:space="0" w:color="auto"/>
        <w:left w:val="none" w:sz="0" w:space="0" w:color="auto"/>
        <w:bottom w:val="none" w:sz="0" w:space="0" w:color="auto"/>
        <w:right w:val="none" w:sz="0" w:space="0" w:color="auto"/>
      </w:divBdr>
    </w:div>
    <w:div w:id="1523319021">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8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B287-670D-4003-886D-BDE9D47C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59</Pages>
  <Words>19005</Words>
  <Characters>108335</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127086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1320</cp:revision>
  <cp:lastPrinted>2018-02-16T07:12:00Z</cp:lastPrinted>
  <dcterms:created xsi:type="dcterms:W3CDTF">2019-10-28T07:04:00Z</dcterms:created>
  <dcterms:modified xsi:type="dcterms:W3CDTF">2021-07-13T12:07:00Z</dcterms:modified>
</cp:coreProperties>
</file>