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8F648B">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8F648B">
      <w:pPr>
        <w:pStyle w:val="aa"/>
        <w:spacing w:after="0"/>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8F648B">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8F648B">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75F9D715" w14:textId="77777777" w:rsidR="00096865" w:rsidRPr="005E1F72" w:rsidRDefault="00096865" w:rsidP="008F648B">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8F648B">
      <w:pPr>
        <w:pStyle w:val="a3"/>
        <w:spacing w:line="240" w:lineRule="auto"/>
        <w:jc w:val="center"/>
        <w:rPr>
          <w:rFonts w:ascii="GHEA Grapalat" w:hAnsi="GHEA Grapalat"/>
          <w:i w:val="0"/>
          <w:lang w:val="af-ZA"/>
        </w:rPr>
      </w:pPr>
    </w:p>
    <w:p w14:paraId="53F4171F" w14:textId="77777777" w:rsidR="00642EFE" w:rsidRPr="005E1F72" w:rsidRDefault="00642EFE" w:rsidP="008F648B">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5CFD4A2B" w:rsidR="00642EFE" w:rsidRPr="005E1F72" w:rsidRDefault="008F648B" w:rsidP="008F648B">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14:paraId="53A47512" w14:textId="77777777" w:rsidR="00642EFE" w:rsidRPr="005E1F72" w:rsidRDefault="00642EFE" w:rsidP="008F648B">
      <w:pPr>
        <w:pStyle w:val="a3"/>
        <w:spacing w:line="240" w:lineRule="auto"/>
        <w:jc w:val="center"/>
        <w:rPr>
          <w:rFonts w:ascii="GHEA Grapalat" w:hAnsi="GHEA Grapalat"/>
          <w:i w:val="0"/>
          <w:lang w:val="af-ZA"/>
        </w:rPr>
      </w:pPr>
    </w:p>
    <w:p w14:paraId="672C1A57" w14:textId="77777777" w:rsidR="00642EFE" w:rsidRPr="005E1F72" w:rsidRDefault="00642EFE" w:rsidP="008F648B">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036CB8C0" w:rsidR="0091042F" w:rsidRPr="005E1F72" w:rsidRDefault="00642EFE" w:rsidP="008F648B">
      <w:pPr>
        <w:pStyle w:val="a3"/>
        <w:spacing w:line="240" w:lineRule="auto"/>
        <w:jc w:val="center"/>
        <w:rPr>
          <w:rFonts w:ascii="GHEA Grapalat" w:hAnsi="GHEA Grapalat"/>
          <w:i w:val="0"/>
          <w:lang w:val="af-ZA"/>
        </w:rPr>
      </w:pPr>
      <w:r w:rsidRPr="004A169F">
        <w:rPr>
          <w:rFonts w:ascii="GHEA Grapalat" w:hAnsi="GHEA Grapalat"/>
          <w:b/>
          <w:i w:val="0"/>
          <w:lang w:val="af-ZA"/>
        </w:rPr>
        <w:t>20</w:t>
      </w:r>
      <w:r w:rsidR="008F648B" w:rsidRPr="004A169F">
        <w:rPr>
          <w:rFonts w:ascii="GHEA Grapalat" w:hAnsi="GHEA Grapalat"/>
          <w:b/>
          <w:i w:val="0"/>
          <w:lang w:val="af-ZA"/>
        </w:rPr>
        <w:t>21</w:t>
      </w:r>
      <w:r w:rsidR="00F5653D" w:rsidRPr="004A169F">
        <w:rPr>
          <w:rFonts w:ascii="GHEA Grapalat" w:hAnsi="GHEA Grapalat"/>
          <w:b/>
          <w:i w:val="0"/>
          <w:lang w:val="af-ZA"/>
        </w:rPr>
        <w:t xml:space="preserve"> </w:t>
      </w:r>
      <w:r w:rsidRPr="004A169F">
        <w:rPr>
          <w:rFonts w:ascii="GHEA Grapalat" w:hAnsi="GHEA Grapalat"/>
          <w:b/>
          <w:i w:val="0"/>
          <w:lang w:val="af-ZA"/>
        </w:rPr>
        <w:t xml:space="preserve">թվականի </w:t>
      </w:r>
      <w:r w:rsidR="00A76C15" w:rsidRPr="004A169F">
        <w:rPr>
          <w:rFonts w:ascii="GHEA Grapalat" w:hAnsi="GHEA Grapalat"/>
          <w:b/>
          <w:i w:val="0"/>
          <w:lang w:val="af-ZA"/>
        </w:rPr>
        <w:t>«</w:t>
      </w:r>
      <w:r w:rsidR="008F648B" w:rsidRPr="004A169F">
        <w:rPr>
          <w:rFonts w:ascii="GHEA Grapalat" w:hAnsi="GHEA Grapalat"/>
          <w:b/>
          <w:i w:val="0"/>
          <w:lang w:val="ru-RU"/>
        </w:rPr>
        <w:t>հու</w:t>
      </w:r>
      <w:r w:rsidR="00107BB3">
        <w:rPr>
          <w:rFonts w:ascii="GHEA Grapalat" w:hAnsi="GHEA Grapalat"/>
          <w:b/>
          <w:i w:val="0"/>
          <w:lang w:val="ru-RU"/>
        </w:rPr>
        <w:t>լ</w:t>
      </w:r>
      <w:r w:rsidR="008F648B" w:rsidRPr="004A169F">
        <w:rPr>
          <w:rFonts w:ascii="GHEA Grapalat" w:hAnsi="GHEA Grapalat"/>
          <w:b/>
          <w:i w:val="0"/>
          <w:lang w:val="ru-RU"/>
        </w:rPr>
        <w:t>իս</w:t>
      </w:r>
      <w:r w:rsidR="004A169F" w:rsidRPr="004A169F">
        <w:rPr>
          <w:rFonts w:ascii="GHEA Grapalat" w:hAnsi="GHEA Grapalat"/>
          <w:b/>
          <w:i w:val="0"/>
          <w:lang w:val="ru-RU"/>
        </w:rPr>
        <w:t>ի</w:t>
      </w:r>
      <w:r w:rsidR="003C53D4" w:rsidRPr="004A169F">
        <w:rPr>
          <w:rFonts w:ascii="GHEA Grapalat" w:hAnsi="GHEA Grapalat"/>
          <w:b/>
          <w:i w:val="0"/>
          <w:lang w:val="af-ZA"/>
        </w:rPr>
        <w:t>»</w:t>
      </w:r>
      <w:r w:rsidRPr="004A169F">
        <w:rPr>
          <w:rFonts w:ascii="GHEA Grapalat" w:hAnsi="GHEA Grapalat"/>
          <w:b/>
          <w:i w:val="0"/>
          <w:lang w:val="af-ZA"/>
        </w:rPr>
        <w:t xml:space="preserve">  </w:t>
      </w:r>
      <w:r w:rsidR="003C53D4" w:rsidRPr="004A169F">
        <w:rPr>
          <w:rFonts w:ascii="GHEA Grapalat" w:hAnsi="GHEA Grapalat"/>
          <w:b/>
          <w:i w:val="0"/>
          <w:lang w:val="af-ZA"/>
        </w:rPr>
        <w:t>«</w:t>
      </w:r>
      <w:r w:rsidR="00107BB3" w:rsidRPr="00107BB3">
        <w:rPr>
          <w:rFonts w:ascii="GHEA Grapalat" w:hAnsi="GHEA Grapalat"/>
          <w:b/>
          <w:i w:val="0"/>
          <w:lang w:val="af-ZA"/>
        </w:rPr>
        <w:t>12</w:t>
      </w:r>
      <w:r w:rsidR="003C53D4" w:rsidRPr="004A169F">
        <w:rPr>
          <w:rFonts w:ascii="GHEA Grapalat" w:hAnsi="GHEA Grapalat"/>
          <w:b/>
          <w:i w:val="0"/>
          <w:lang w:val="af-ZA"/>
        </w:rPr>
        <w:t>»</w:t>
      </w:r>
      <w:r w:rsidRPr="004A169F">
        <w:rPr>
          <w:rFonts w:ascii="GHEA Grapalat" w:hAnsi="GHEA Grapalat"/>
          <w:b/>
          <w:i w:val="0"/>
          <w:lang w:val="af-ZA"/>
        </w:rPr>
        <w:t xml:space="preserve"> </w:t>
      </w:r>
      <w:r w:rsidR="00A76C15" w:rsidRPr="004A169F">
        <w:rPr>
          <w:rFonts w:ascii="GHEA Grapalat" w:hAnsi="GHEA Grapalat"/>
          <w:b/>
          <w:i w:val="0"/>
          <w:lang w:val="af-ZA"/>
        </w:rPr>
        <w:t>«</w:t>
      </w:r>
      <w:r w:rsidR="004A169F" w:rsidRPr="00107BB3">
        <w:rPr>
          <w:rFonts w:ascii="GHEA Grapalat" w:hAnsi="GHEA Grapalat"/>
          <w:b/>
          <w:i w:val="0"/>
          <w:lang w:val="af-ZA"/>
        </w:rPr>
        <w:t>2</w:t>
      </w:r>
      <w:r w:rsidR="00A76C15" w:rsidRPr="004A169F">
        <w:rPr>
          <w:rFonts w:ascii="GHEA Grapalat" w:hAnsi="GHEA Grapalat"/>
          <w:b/>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8F648B">
      <w:pPr>
        <w:pStyle w:val="a3"/>
        <w:spacing w:line="240" w:lineRule="auto"/>
        <w:jc w:val="center"/>
        <w:rPr>
          <w:rFonts w:ascii="GHEA Grapalat" w:hAnsi="GHEA Grapalat"/>
          <w:i w:val="0"/>
          <w:lang w:val="af-ZA"/>
        </w:rPr>
      </w:pPr>
    </w:p>
    <w:p w14:paraId="12027994" w14:textId="481CFD07" w:rsidR="0091042F" w:rsidRPr="005E1F72" w:rsidRDefault="00496E18" w:rsidP="008F648B">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8F648B" w:rsidRPr="004A169F">
        <w:rPr>
          <w:rFonts w:ascii="GHEA Grapalat" w:hAnsi="GHEA Grapalat"/>
          <w:b/>
          <w:i w:val="0"/>
          <w:lang w:val="af-ZA"/>
        </w:rPr>
        <w:t>ՀՀ ԼՄՏՀ-ԳՀԱՇՁԲ-</w:t>
      </w:r>
      <w:r w:rsidR="00107BB3">
        <w:rPr>
          <w:rFonts w:ascii="GHEA Grapalat" w:hAnsi="GHEA Grapalat"/>
          <w:b/>
          <w:i w:val="0"/>
          <w:lang w:val="af-ZA"/>
        </w:rPr>
        <w:t>21/92</w:t>
      </w:r>
      <w:r w:rsidR="009F18D0" w:rsidRPr="005E1F72">
        <w:rPr>
          <w:rFonts w:ascii="GHEA Grapalat" w:hAnsi="GHEA Grapalat"/>
          <w:i w:val="0"/>
          <w:u w:val="single"/>
          <w:lang w:val="af-ZA"/>
        </w:rPr>
        <w:t xml:space="preserve">        </w:t>
      </w:r>
    </w:p>
    <w:p w14:paraId="03FECCBB" w14:textId="77777777" w:rsidR="0091042F" w:rsidRPr="005E1F72" w:rsidRDefault="0091042F" w:rsidP="008F648B">
      <w:pPr>
        <w:pStyle w:val="a3"/>
        <w:spacing w:line="240" w:lineRule="auto"/>
        <w:rPr>
          <w:rFonts w:ascii="GHEA Grapalat" w:hAnsi="GHEA Grapalat"/>
          <w:i w:val="0"/>
          <w:lang w:val="af-ZA"/>
        </w:rPr>
      </w:pPr>
    </w:p>
    <w:p w14:paraId="5BC6110F" w14:textId="37E4136F" w:rsidR="00642EFE" w:rsidRPr="005E1F72" w:rsidRDefault="00642EFE" w:rsidP="004A169F">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8F648B" w:rsidRPr="0010590E">
        <w:rPr>
          <w:rFonts w:ascii="GHEA Grapalat" w:hAnsi="GHEA Grapalat"/>
          <w:b/>
          <w:i w:val="0"/>
          <w:lang w:val="ru-RU"/>
        </w:rPr>
        <w:t>ՀՀ</w:t>
      </w:r>
      <w:r w:rsidR="008F648B" w:rsidRPr="0010590E">
        <w:rPr>
          <w:rFonts w:ascii="GHEA Grapalat" w:hAnsi="GHEA Grapalat"/>
          <w:b/>
          <w:i w:val="0"/>
          <w:lang w:val="af-ZA"/>
        </w:rPr>
        <w:t xml:space="preserve"> </w:t>
      </w:r>
      <w:r w:rsidR="008F648B" w:rsidRPr="0010590E">
        <w:rPr>
          <w:rFonts w:ascii="GHEA Grapalat" w:hAnsi="GHEA Grapalat"/>
          <w:b/>
          <w:i w:val="0"/>
          <w:lang w:val="ru-RU"/>
        </w:rPr>
        <w:t>Լոռու</w:t>
      </w:r>
      <w:r w:rsidR="008F648B" w:rsidRPr="0010590E">
        <w:rPr>
          <w:rFonts w:ascii="GHEA Grapalat" w:hAnsi="GHEA Grapalat"/>
          <w:b/>
          <w:i w:val="0"/>
          <w:lang w:val="af-ZA"/>
        </w:rPr>
        <w:t xml:space="preserve"> </w:t>
      </w:r>
      <w:r w:rsidR="008F648B" w:rsidRPr="0010590E">
        <w:rPr>
          <w:rFonts w:ascii="GHEA Grapalat" w:hAnsi="GHEA Grapalat"/>
          <w:b/>
          <w:i w:val="0"/>
          <w:lang w:val="ru-RU"/>
        </w:rPr>
        <w:t>մարզի</w:t>
      </w:r>
      <w:r w:rsidR="008F648B" w:rsidRPr="0010590E">
        <w:rPr>
          <w:rFonts w:ascii="GHEA Grapalat" w:hAnsi="GHEA Grapalat"/>
          <w:b/>
          <w:i w:val="0"/>
          <w:lang w:val="af-ZA"/>
        </w:rPr>
        <w:t xml:space="preserve"> </w:t>
      </w:r>
      <w:r w:rsidR="008F648B" w:rsidRPr="0010590E">
        <w:rPr>
          <w:rFonts w:ascii="GHEA Grapalat" w:hAnsi="GHEA Grapalat"/>
          <w:b/>
          <w:i w:val="0"/>
          <w:lang w:val="ru-RU"/>
        </w:rPr>
        <w:t>Տաշիրի</w:t>
      </w:r>
      <w:r w:rsidR="008F648B" w:rsidRPr="0010590E">
        <w:rPr>
          <w:rFonts w:ascii="GHEA Grapalat" w:hAnsi="GHEA Grapalat"/>
          <w:b/>
          <w:i w:val="0"/>
          <w:lang w:val="af-ZA"/>
        </w:rPr>
        <w:t xml:space="preserve"> </w:t>
      </w:r>
      <w:r w:rsidR="008F648B" w:rsidRPr="0010590E">
        <w:rPr>
          <w:rFonts w:ascii="GHEA Grapalat" w:hAnsi="GHEA Grapalat"/>
          <w:b/>
          <w:i w:val="0"/>
          <w:lang w:val="ru-RU"/>
        </w:rPr>
        <w:t>համայնքապետարանը</w:t>
      </w:r>
      <w:r w:rsidR="008F648B" w:rsidRPr="005E1F72">
        <w:rPr>
          <w:rFonts w:ascii="GHEA Grapalat" w:hAnsi="GHEA Grapalat"/>
          <w:i w:val="0"/>
          <w:lang w:val="af-ZA"/>
        </w:rPr>
        <w:t>, որը գտնվում է</w:t>
      </w:r>
      <w:r w:rsidR="008F648B" w:rsidRPr="0010590E">
        <w:rPr>
          <w:rFonts w:ascii="GHEA Grapalat" w:hAnsi="GHEA Grapalat"/>
          <w:i w:val="0"/>
          <w:lang w:val="af-ZA"/>
        </w:rPr>
        <w:t xml:space="preserve"> </w:t>
      </w:r>
      <w:r w:rsidR="008F648B" w:rsidRPr="0010590E">
        <w:rPr>
          <w:rFonts w:ascii="GHEA Grapalat" w:hAnsi="GHEA Grapalat"/>
          <w:b/>
          <w:i w:val="0"/>
          <w:lang w:val="ru-RU"/>
        </w:rPr>
        <w:t>ք</w:t>
      </w:r>
      <w:r w:rsidR="008F648B" w:rsidRPr="0010590E">
        <w:rPr>
          <w:rFonts w:ascii="GHEA Grapalat" w:hAnsi="GHEA Grapalat"/>
          <w:b/>
          <w:i w:val="0"/>
          <w:lang w:val="af-ZA"/>
        </w:rPr>
        <w:t xml:space="preserve">. </w:t>
      </w:r>
      <w:r w:rsidR="008F648B" w:rsidRPr="0010590E">
        <w:rPr>
          <w:rFonts w:ascii="GHEA Grapalat" w:hAnsi="GHEA Grapalat"/>
          <w:b/>
          <w:i w:val="0"/>
          <w:lang w:val="ru-RU"/>
        </w:rPr>
        <w:t>Տաշիր</w:t>
      </w:r>
      <w:r w:rsidR="008F648B" w:rsidRPr="0010590E">
        <w:rPr>
          <w:rFonts w:ascii="GHEA Grapalat" w:hAnsi="GHEA Grapalat"/>
          <w:b/>
          <w:i w:val="0"/>
          <w:lang w:val="af-ZA"/>
        </w:rPr>
        <w:t xml:space="preserve">, </w:t>
      </w:r>
      <w:r w:rsidR="008F648B" w:rsidRPr="0010590E">
        <w:rPr>
          <w:rFonts w:ascii="GHEA Grapalat" w:hAnsi="GHEA Grapalat"/>
          <w:b/>
          <w:i w:val="0"/>
          <w:lang w:val="ru-RU"/>
        </w:rPr>
        <w:t>Վ</w:t>
      </w:r>
      <w:r w:rsidR="008F648B" w:rsidRPr="0010590E">
        <w:rPr>
          <w:rFonts w:ascii="GHEA Grapalat" w:hAnsi="GHEA Grapalat"/>
          <w:b/>
          <w:i w:val="0"/>
          <w:lang w:val="af-ZA"/>
        </w:rPr>
        <w:t xml:space="preserve">. </w:t>
      </w:r>
      <w:r w:rsidR="008F648B" w:rsidRPr="0010590E">
        <w:rPr>
          <w:rFonts w:ascii="GHEA Grapalat" w:hAnsi="GHEA Grapalat"/>
          <w:b/>
          <w:i w:val="0"/>
          <w:lang w:val="ru-RU"/>
        </w:rPr>
        <w:t>Սարգսյան</w:t>
      </w:r>
      <w:r w:rsidR="008F648B" w:rsidRPr="0010590E">
        <w:rPr>
          <w:rFonts w:ascii="GHEA Grapalat" w:hAnsi="GHEA Grapalat"/>
          <w:b/>
          <w:i w:val="0"/>
          <w:lang w:val="af-ZA"/>
        </w:rPr>
        <w:t xml:space="preserve"> 94</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8F648B" w:rsidRPr="008F648B">
        <w:rPr>
          <w:rFonts w:ascii="GHEA Grapalat" w:hAnsi="GHEA Grapalat"/>
          <w:i w:val="0"/>
          <w:lang w:val="af-ZA"/>
        </w:rPr>
        <w:t xml:space="preserve"> </w:t>
      </w:r>
      <w:r w:rsidRPr="005E1F72">
        <w:rPr>
          <w:rFonts w:ascii="GHEA Grapalat" w:hAnsi="GHEA Grapalat"/>
          <w:i w:val="0"/>
          <w:lang w:val="af-ZA"/>
        </w:rPr>
        <w:t xml:space="preserve">հայտարարում է </w:t>
      </w:r>
      <w:r w:rsidR="00A76737">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1400E173" w:rsidR="00297099" w:rsidRPr="005E1F72" w:rsidRDefault="00A20B69" w:rsidP="008F648B">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8F648B" w:rsidRPr="008F648B">
        <w:rPr>
          <w:rFonts w:ascii="GHEA Grapalat" w:hAnsi="GHEA Grapalat"/>
          <w:i w:val="0"/>
          <w:lang w:val="af-ZA"/>
        </w:rPr>
        <w:t xml:space="preserve"> </w:t>
      </w:r>
      <w:r w:rsidR="00107BB3">
        <w:rPr>
          <w:rFonts w:ascii="GHEA Grapalat" w:hAnsi="GHEA Grapalat"/>
          <w:b/>
          <w:i w:val="0"/>
          <w:lang w:val="ru-RU"/>
        </w:rPr>
        <w:t>Տաշիր</w:t>
      </w:r>
      <w:r w:rsidR="00107BB3" w:rsidRPr="00107BB3">
        <w:rPr>
          <w:rFonts w:ascii="GHEA Grapalat" w:hAnsi="GHEA Grapalat"/>
          <w:b/>
          <w:i w:val="0"/>
          <w:lang w:val="af-ZA"/>
        </w:rPr>
        <w:t xml:space="preserve"> </w:t>
      </w:r>
      <w:r w:rsidR="00107BB3">
        <w:rPr>
          <w:rFonts w:ascii="GHEA Grapalat" w:hAnsi="GHEA Grapalat"/>
          <w:b/>
          <w:i w:val="0"/>
          <w:lang w:val="ru-RU"/>
        </w:rPr>
        <w:t>համայնքի</w:t>
      </w:r>
      <w:r w:rsidR="00107BB3" w:rsidRPr="00107BB3">
        <w:rPr>
          <w:rFonts w:ascii="GHEA Grapalat" w:hAnsi="GHEA Grapalat"/>
          <w:b/>
          <w:i w:val="0"/>
          <w:lang w:val="af-ZA"/>
        </w:rPr>
        <w:t xml:space="preserve"> </w:t>
      </w:r>
      <w:r w:rsidR="00107BB3">
        <w:rPr>
          <w:rFonts w:ascii="GHEA Grapalat" w:hAnsi="GHEA Grapalat"/>
          <w:b/>
          <w:i w:val="0"/>
          <w:lang w:val="ru-RU"/>
        </w:rPr>
        <w:t>աղբավայրի</w:t>
      </w:r>
      <w:r w:rsidR="00107BB3" w:rsidRPr="00107BB3">
        <w:rPr>
          <w:rFonts w:ascii="GHEA Grapalat" w:hAnsi="GHEA Grapalat"/>
          <w:b/>
          <w:i w:val="0"/>
          <w:lang w:val="af-ZA"/>
        </w:rPr>
        <w:t xml:space="preserve"> </w:t>
      </w:r>
      <w:r w:rsidR="00107BB3">
        <w:rPr>
          <w:rFonts w:ascii="GHEA Grapalat" w:hAnsi="GHEA Grapalat"/>
          <w:b/>
          <w:i w:val="0"/>
          <w:lang w:val="ru-RU"/>
        </w:rPr>
        <w:t>կոնսերվացման</w:t>
      </w:r>
      <w:r w:rsidR="008F648B" w:rsidRPr="008F648B">
        <w:rPr>
          <w:rFonts w:ascii="GHEA Grapalat" w:hAnsi="GHEA Grapalat"/>
          <w:b/>
          <w:i w:val="0"/>
          <w:lang w:val="af-ZA"/>
        </w:rPr>
        <w:t xml:space="preserve"> </w:t>
      </w:r>
      <w:r w:rsidR="008F648B" w:rsidRPr="008F648B">
        <w:rPr>
          <w:rFonts w:ascii="GHEA Grapalat" w:hAnsi="GHEA Grapalat"/>
          <w:b/>
          <w:i w:val="0"/>
          <w:lang w:val="ru-RU"/>
        </w:rPr>
        <w:t>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000382D7" w:rsidR="00357D48" w:rsidRPr="005E1F72" w:rsidRDefault="00496E18" w:rsidP="008F648B">
      <w:pPr>
        <w:pStyle w:val="a3"/>
        <w:spacing w:line="240" w:lineRule="auto"/>
        <w:ind w:firstLine="0"/>
        <w:rPr>
          <w:rFonts w:ascii="GHEA Grapalat" w:hAnsi="GHEA Grapalat"/>
          <w:i w:val="0"/>
          <w:lang w:val="af-ZA"/>
        </w:rPr>
      </w:pPr>
      <w:r>
        <w:rPr>
          <w:rFonts w:ascii="GHEA Grapalat" w:hAnsi="GHEA Grapalat"/>
          <w:i w:val="0"/>
          <w:lang w:val="af-ZA"/>
        </w:rPr>
        <w:tab/>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8F648B">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8F648B">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27365200" w:rsidR="007E15A7" w:rsidRPr="005E1F72" w:rsidRDefault="00496E18" w:rsidP="008F648B">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C73950" w:rsidRPr="001B06EA">
        <w:rPr>
          <w:rFonts w:ascii="GHEA Grapalat" w:hAnsi="GHEA Grapalat"/>
          <w:b/>
          <w:i w:val="0"/>
          <w:u w:val="single"/>
          <w:lang w:val="af-ZA"/>
        </w:rPr>
        <w:t>6</w:t>
      </w:r>
      <w:r w:rsidR="00F06F30" w:rsidRPr="008F648B">
        <w:rPr>
          <w:rFonts w:ascii="GHEA Grapalat" w:hAnsi="GHEA Grapalat"/>
          <w:b/>
          <w:i w:val="0"/>
          <w:lang w:val="af-ZA"/>
        </w:rPr>
        <w:t>-րդ օրը</w:t>
      </w:r>
      <w:r w:rsidR="008F648B" w:rsidRPr="008F648B">
        <w:rPr>
          <w:rFonts w:ascii="GHEA Grapalat" w:hAnsi="GHEA Grapalat"/>
          <w:b/>
          <w:i w:val="0"/>
          <w:lang w:val="ru-RU"/>
        </w:rPr>
        <w:t>՝</w:t>
      </w:r>
      <w:r w:rsidR="008F648B" w:rsidRPr="008F648B">
        <w:rPr>
          <w:rFonts w:ascii="GHEA Grapalat" w:hAnsi="GHEA Grapalat"/>
          <w:b/>
          <w:i w:val="0"/>
          <w:lang w:val="af-ZA"/>
        </w:rPr>
        <w:t xml:space="preserve"> </w:t>
      </w:r>
      <w:r w:rsidR="00F06F30" w:rsidRPr="008F648B">
        <w:rPr>
          <w:rFonts w:ascii="GHEA Grapalat" w:hAnsi="GHEA Grapalat"/>
          <w:b/>
          <w:i w:val="0"/>
          <w:lang w:val="af-ZA"/>
        </w:rPr>
        <w:t xml:space="preserve"> </w:t>
      </w:r>
      <w:r w:rsidR="00107BB3" w:rsidRPr="00107BB3">
        <w:rPr>
          <w:rFonts w:ascii="GHEA Grapalat" w:hAnsi="GHEA Grapalat"/>
          <w:b/>
          <w:i w:val="0"/>
          <w:lang w:val="af-ZA"/>
        </w:rPr>
        <w:t>19</w:t>
      </w:r>
      <w:r w:rsidR="008F648B" w:rsidRPr="008F648B">
        <w:rPr>
          <w:rFonts w:ascii="GHEA Grapalat" w:hAnsi="GHEA Grapalat"/>
          <w:b/>
          <w:i w:val="0"/>
          <w:lang w:val="af-ZA"/>
        </w:rPr>
        <w:t>.0</w:t>
      </w:r>
      <w:r w:rsidR="00490040" w:rsidRPr="00490040">
        <w:rPr>
          <w:rFonts w:ascii="GHEA Grapalat" w:hAnsi="GHEA Grapalat"/>
          <w:b/>
          <w:i w:val="0"/>
          <w:lang w:val="af-ZA"/>
        </w:rPr>
        <w:t>7</w:t>
      </w:r>
      <w:r w:rsidR="008F648B" w:rsidRPr="008F648B">
        <w:rPr>
          <w:rFonts w:ascii="GHEA Grapalat" w:hAnsi="GHEA Grapalat"/>
          <w:b/>
          <w:i w:val="0"/>
          <w:lang w:val="af-ZA"/>
        </w:rPr>
        <w:t>.2021</w:t>
      </w:r>
      <w:r w:rsidR="008F648B" w:rsidRPr="008F648B">
        <w:rPr>
          <w:rFonts w:ascii="GHEA Grapalat" w:hAnsi="GHEA Grapalat"/>
          <w:b/>
          <w:i w:val="0"/>
          <w:lang w:val="ru-RU"/>
        </w:rPr>
        <w:t>թ</w:t>
      </w:r>
      <w:r w:rsidR="008F648B" w:rsidRPr="008F648B">
        <w:rPr>
          <w:rFonts w:ascii="GHEA Grapalat" w:hAnsi="GHEA Grapalat"/>
          <w:b/>
          <w:i w:val="0"/>
          <w:lang w:val="af-ZA"/>
        </w:rPr>
        <w:t xml:space="preserve">. </w:t>
      </w:r>
      <w:r w:rsidR="00F06F30" w:rsidRPr="008F648B">
        <w:rPr>
          <w:rFonts w:ascii="GHEA Grapalat" w:hAnsi="GHEA Grapalat"/>
          <w:b/>
          <w:i w:val="0"/>
          <w:lang w:val="af-ZA"/>
        </w:rPr>
        <w:t xml:space="preserve">ժամը </w:t>
      </w:r>
      <w:r w:rsidR="00107BB3">
        <w:rPr>
          <w:rFonts w:ascii="GHEA Grapalat" w:hAnsi="GHEA Grapalat"/>
          <w:b/>
          <w:i w:val="0"/>
          <w:lang w:val="af-ZA"/>
        </w:rPr>
        <w:t>11:30</w:t>
      </w:r>
      <w:r w:rsidR="00F06F30" w:rsidRPr="008F648B">
        <w:rPr>
          <w:rFonts w:ascii="GHEA Grapalat" w:hAnsi="GHEA Grapalat"/>
          <w:b/>
          <w:i w:val="0"/>
          <w:lang w:val="af-ZA"/>
        </w:rPr>
        <w:t>-ը</w:t>
      </w:r>
      <w:r w:rsidR="007E15A7" w:rsidRPr="008F648B">
        <w:rPr>
          <w:rFonts w:ascii="GHEA Grapalat" w:hAnsi="GHEA Grapalat"/>
          <w:b/>
          <w:i w:val="0"/>
          <w:lang w:val="af-ZA"/>
        </w:rPr>
        <w:t>։</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w:t>
      </w:r>
      <w:r w:rsidR="008F648B" w:rsidRPr="005E1F72">
        <w:rPr>
          <w:rFonts w:ascii="GHEA Grapalat" w:hAnsi="GHEA Grapalat"/>
          <w:i w:val="0"/>
          <w:lang w:val="af-ZA"/>
        </w:rPr>
        <w:t>(</w:t>
      </w:r>
      <w:r w:rsidR="008F648B" w:rsidRPr="0010590E">
        <w:rPr>
          <w:rFonts w:ascii="GHEA Grapalat" w:hAnsi="GHEA Grapalat"/>
          <w:b/>
          <w:i w:val="0"/>
          <w:lang w:val="af-ZA"/>
        </w:rPr>
        <w:t>3000</w:t>
      </w:r>
      <w:r w:rsidR="008F648B"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8F648B" w:rsidRPr="00F566BF">
        <w:rPr>
          <w:rFonts w:ascii="GHEA Mariam" w:hAnsi="GHEA Mariam"/>
          <w:i w:val="0"/>
          <w:spacing w:val="-8"/>
          <w:lang w:val="pt-BR"/>
        </w:rPr>
        <w:t xml:space="preserve"> </w:t>
      </w:r>
      <w:r w:rsidR="008F648B"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8F648B" w:rsidRPr="008B43F5">
        <w:rPr>
          <w:rFonts w:ascii="GHEA Grapalat" w:hAnsi="GHEA Grapalat"/>
          <w:b/>
          <w:i w:val="0"/>
          <w:lang w:val="af-ZA"/>
        </w:rPr>
        <w:t>900275081108</w:t>
      </w:r>
      <w:r w:rsidR="008F648B" w:rsidRPr="00F566BF">
        <w:rPr>
          <w:rFonts w:ascii="GHEA Grapalat" w:hAnsi="GHEA Grapalat"/>
          <w:i w:val="0"/>
          <w:lang w:val="af-ZA"/>
        </w:rPr>
        <w:t xml:space="preserve"> հաշվեհամարին</w:t>
      </w:r>
      <w:r w:rsidR="008F648B" w:rsidRPr="005E1F72">
        <w:rPr>
          <w:rFonts w:ascii="GHEA Grapalat" w:hAnsi="GHEA Grapalat"/>
          <w:i w:val="0"/>
          <w:lang w:val="af-ZA"/>
        </w:rPr>
        <w:t>)։</w:t>
      </w:r>
    </w:p>
    <w:p w14:paraId="741319F0" w14:textId="77777777" w:rsidR="0067579A" w:rsidRPr="005E1F72" w:rsidRDefault="00357D48" w:rsidP="008F648B">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8F648B">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2D46DDDB" w:rsidR="00357D48" w:rsidRPr="005E1F72" w:rsidRDefault="003B5AE9" w:rsidP="008F648B">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C73950">
        <w:rPr>
          <w:rFonts w:ascii="GHEA Grapalat" w:hAnsi="GHEA Grapalat"/>
          <w:b/>
          <w:i w:val="0"/>
          <w:u w:val="single"/>
          <w:lang w:val="af-ZA"/>
        </w:rPr>
        <w:t>7</w:t>
      </w:r>
      <w:r w:rsidR="005939DE" w:rsidRPr="008F648B">
        <w:rPr>
          <w:rFonts w:ascii="GHEA Grapalat" w:hAnsi="GHEA Grapalat"/>
          <w:b/>
          <w:i w:val="0"/>
          <w:lang w:val="af-ZA"/>
        </w:rPr>
        <w:t xml:space="preserve"> </w:t>
      </w:r>
      <w:r w:rsidR="00357D48" w:rsidRPr="008F648B">
        <w:rPr>
          <w:rFonts w:ascii="GHEA Grapalat" w:hAnsi="GHEA Grapalat"/>
          <w:b/>
          <w:i w:val="0"/>
          <w:lang w:val="af-ZA"/>
        </w:rPr>
        <w:t>-րդ օրվա</w:t>
      </w:r>
      <w:r w:rsidR="008F648B" w:rsidRPr="008F648B">
        <w:rPr>
          <w:rFonts w:ascii="GHEA Grapalat" w:hAnsi="GHEA Grapalat"/>
          <w:b/>
          <w:i w:val="0"/>
          <w:lang w:val="ru-RU"/>
        </w:rPr>
        <w:t>՝</w:t>
      </w:r>
      <w:r w:rsidR="008F648B" w:rsidRPr="008F648B">
        <w:rPr>
          <w:rFonts w:ascii="GHEA Grapalat" w:hAnsi="GHEA Grapalat"/>
          <w:b/>
          <w:i w:val="0"/>
          <w:lang w:val="af-ZA"/>
        </w:rPr>
        <w:t xml:space="preserve"> </w:t>
      </w:r>
      <w:r w:rsidR="00107BB3">
        <w:rPr>
          <w:rFonts w:ascii="GHEA Grapalat" w:hAnsi="GHEA Grapalat"/>
          <w:b/>
          <w:i w:val="0"/>
          <w:lang w:val="af-ZA"/>
        </w:rPr>
        <w:t>20.07.2021</w:t>
      </w:r>
      <w:r w:rsidR="008F648B" w:rsidRPr="008F648B">
        <w:rPr>
          <w:rFonts w:ascii="GHEA Grapalat" w:hAnsi="GHEA Grapalat"/>
          <w:b/>
          <w:i w:val="0"/>
          <w:lang w:val="ru-RU"/>
        </w:rPr>
        <w:t>թ</w:t>
      </w:r>
      <w:r w:rsidR="008F648B" w:rsidRPr="008F648B">
        <w:rPr>
          <w:rFonts w:ascii="GHEA Grapalat" w:hAnsi="GHEA Grapalat"/>
          <w:b/>
          <w:i w:val="0"/>
          <w:lang w:val="af-ZA"/>
        </w:rPr>
        <w:t>.</w:t>
      </w:r>
      <w:r w:rsidR="00357D48" w:rsidRPr="008F648B">
        <w:rPr>
          <w:rFonts w:ascii="GHEA Grapalat" w:hAnsi="GHEA Grapalat"/>
          <w:b/>
          <w:i w:val="0"/>
          <w:lang w:val="af-ZA"/>
        </w:rPr>
        <w:t xml:space="preserve"> ժամը </w:t>
      </w:r>
      <w:r w:rsidR="00107BB3">
        <w:rPr>
          <w:rFonts w:ascii="GHEA Grapalat" w:hAnsi="GHEA Grapalat"/>
          <w:b/>
          <w:i w:val="0"/>
          <w:u w:val="single"/>
          <w:lang w:val="af-ZA"/>
        </w:rPr>
        <w:t>11:30</w:t>
      </w:r>
      <w:r w:rsidR="00357D48" w:rsidRPr="008F648B">
        <w:rPr>
          <w:rFonts w:ascii="GHEA Grapalat" w:hAnsi="GHEA Grapalat"/>
          <w:b/>
          <w:i w:val="0"/>
          <w:lang w:val="af-ZA"/>
        </w:rPr>
        <w:t>-ը</w:t>
      </w:r>
      <w:r w:rsidR="000076A1" w:rsidRPr="008F648B">
        <w:rPr>
          <w:rFonts w:ascii="GHEA Grapalat" w:hAnsi="GHEA Grapalat"/>
          <w:b/>
          <w:i w:val="0"/>
          <w:lang w:val="af-ZA"/>
        </w:rPr>
        <w:t>:</w:t>
      </w:r>
      <w:r w:rsidR="000076A1"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7F5B2755" w:rsidR="004E2FC6" w:rsidRPr="005E1F72" w:rsidRDefault="0060526C" w:rsidP="008F648B">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C73950" w:rsidRPr="00C73950">
        <w:rPr>
          <w:rFonts w:ascii="GHEA Grapalat" w:hAnsi="GHEA Grapalat"/>
          <w:b/>
          <w:i w:val="0"/>
          <w:u w:val="single"/>
          <w:lang w:val="af-ZA"/>
        </w:rPr>
        <w:t>7</w:t>
      </w:r>
      <w:r w:rsidR="004E2FC6" w:rsidRPr="008F648B">
        <w:rPr>
          <w:rFonts w:ascii="GHEA Grapalat" w:hAnsi="GHEA Grapalat"/>
          <w:b/>
          <w:i w:val="0"/>
          <w:lang w:val="af-ZA"/>
        </w:rPr>
        <w:t>-րդ օրը</w:t>
      </w:r>
      <w:r w:rsidR="008F648B" w:rsidRPr="008F648B">
        <w:rPr>
          <w:rFonts w:ascii="GHEA Grapalat" w:hAnsi="GHEA Grapalat"/>
          <w:b/>
          <w:i w:val="0"/>
          <w:lang w:val="ru-RU"/>
        </w:rPr>
        <w:t>՝</w:t>
      </w:r>
      <w:r w:rsidR="004E2FC6" w:rsidRPr="008F648B">
        <w:rPr>
          <w:rFonts w:ascii="GHEA Grapalat" w:hAnsi="GHEA Grapalat"/>
          <w:b/>
          <w:i w:val="0"/>
          <w:lang w:val="af-ZA"/>
        </w:rPr>
        <w:t xml:space="preserve"> </w:t>
      </w:r>
      <w:r w:rsidR="00107BB3">
        <w:rPr>
          <w:rFonts w:ascii="GHEA Grapalat" w:hAnsi="GHEA Grapalat"/>
          <w:b/>
          <w:i w:val="0"/>
          <w:lang w:val="af-ZA"/>
        </w:rPr>
        <w:t>20.07.2021</w:t>
      </w:r>
      <w:r w:rsidR="008F648B" w:rsidRPr="008F648B">
        <w:rPr>
          <w:rFonts w:ascii="GHEA Grapalat" w:hAnsi="GHEA Grapalat"/>
          <w:b/>
          <w:i w:val="0"/>
          <w:lang w:val="ru-RU"/>
        </w:rPr>
        <w:t>թ</w:t>
      </w:r>
      <w:r w:rsidR="008F648B" w:rsidRPr="008F648B">
        <w:rPr>
          <w:rFonts w:ascii="GHEA Grapalat" w:hAnsi="GHEA Grapalat"/>
          <w:b/>
          <w:i w:val="0"/>
          <w:lang w:val="af-ZA"/>
        </w:rPr>
        <w:t xml:space="preserve">. ժամը </w:t>
      </w:r>
      <w:r w:rsidR="00107BB3">
        <w:rPr>
          <w:rFonts w:ascii="GHEA Grapalat" w:hAnsi="GHEA Grapalat"/>
          <w:b/>
          <w:i w:val="0"/>
          <w:u w:val="single"/>
          <w:lang w:val="af-ZA"/>
        </w:rPr>
        <w:t>11:30</w:t>
      </w:r>
      <w:r w:rsidR="004E2FC6" w:rsidRPr="008F648B">
        <w:rPr>
          <w:rFonts w:ascii="GHEA Grapalat" w:hAnsi="GHEA Grapalat"/>
          <w:b/>
          <w:i w:val="0"/>
          <w:lang w:val="af-ZA"/>
        </w:rPr>
        <w:t>-ին։</w:t>
      </w:r>
      <w:r w:rsidR="004E2FC6" w:rsidRPr="005E1F72">
        <w:rPr>
          <w:rFonts w:ascii="GHEA Grapalat" w:hAnsi="GHEA Grapalat"/>
          <w:i w:val="0"/>
          <w:lang w:val="af-ZA"/>
        </w:rPr>
        <w:t xml:space="preserve"> </w:t>
      </w:r>
    </w:p>
    <w:p w14:paraId="214B09EF" w14:textId="77777777" w:rsidR="00357D48" w:rsidRPr="005E1F72" w:rsidRDefault="001305C6" w:rsidP="008F648B">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254D8FA5" w14:textId="4ADEACC9" w:rsidR="008F648B" w:rsidRPr="00DB304F" w:rsidRDefault="00754697" w:rsidP="008F648B">
      <w:pPr>
        <w:pStyle w:val="a3"/>
        <w:spacing w:line="240" w:lineRule="auto"/>
        <w:rPr>
          <w:rFonts w:ascii="GHEA Grapalat" w:hAnsi="GHEA Grapalat" w:cs="Calibri Ligh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8F648B" w:rsidRPr="008F648B">
        <w:rPr>
          <w:rFonts w:ascii="GHEA Grapalat" w:hAnsi="GHEA Grapalat" w:cs="Calibri Light"/>
          <w:b/>
          <w:i w:val="0"/>
          <w:u w:val="single"/>
          <w:lang w:val="hy-AM"/>
        </w:rPr>
        <w:t xml:space="preserve"> </w:t>
      </w:r>
      <w:r w:rsidR="008F648B" w:rsidRPr="00DB304F">
        <w:rPr>
          <w:rFonts w:ascii="GHEA Grapalat" w:hAnsi="GHEA Grapalat" w:cs="Calibri Light"/>
          <w:b/>
          <w:i w:val="0"/>
          <w:u w:val="single"/>
          <w:lang w:val="hy-AM"/>
        </w:rPr>
        <w:t>Սևադա Սարգսյանի</w:t>
      </w:r>
      <w:r w:rsidR="008F648B" w:rsidRPr="00DB304F">
        <w:rPr>
          <w:rFonts w:ascii="GHEA Grapalat" w:hAnsi="GHEA Grapalat" w:cs="Calibri Light"/>
          <w:b/>
          <w:i w:val="0"/>
          <w:lang w:val="af-ZA"/>
        </w:rPr>
        <w:t>ն</w:t>
      </w:r>
    </w:p>
    <w:p w14:paraId="2B8C630B" w14:textId="77777777" w:rsidR="008F648B" w:rsidRPr="005E1F72" w:rsidRDefault="008F648B" w:rsidP="008F648B">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14:paraId="43C05604" w14:textId="77777777" w:rsidR="008F648B" w:rsidRPr="005E1F72" w:rsidRDefault="008F648B" w:rsidP="008F648B">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14:paraId="44B0BA0F" w14:textId="77777777" w:rsidR="008F648B" w:rsidRPr="00AC5CE9" w:rsidRDefault="008F648B" w:rsidP="008F648B">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14:paraId="56757BA4" w14:textId="34A47C9E" w:rsidR="00754697" w:rsidRPr="008F648B" w:rsidRDefault="00754697" w:rsidP="008F648B">
      <w:pPr>
        <w:pStyle w:val="a3"/>
        <w:spacing w:line="240" w:lineRule="auto"/>
        <w:rPr>
          <w:rFonts w:ascii="GHEA Grapalat" w:hAnsi="GHEA Grapalat" w:cs="Sylfaen"/>
          <w:b/>
          <w:lang w:val="af-ZA"/>
        </w:rPr>
      </w:pPr>
    </w:p>
    <w:p w14:paraId="67D37358" w14:textId="6E2C53C3" w:rsidR="00A12C95" w:rsidRDefault="00A12C95" w:rsidP="008F648B">
      <w:pPr>
        <w:pStyle w:val="a3"/>
        <w:spacing w:line="240" w:lineRule="auto"/>
        <w:ind w:left="1404"/>
        <w:rPr>
          <w:rFonts w:ascii="GHEA Grapalat" w:hAnsi="GHEA Grapalat"/>
          <w:i w:val="0"/>
          <w:lang w:val="af-ZA"/>
        </w:rPr>
      </w:pPr>
    </w:p>
    <w:p w14:paraId="35965C85" w14:textId="77777777" w:rsidR="00107BB3" w:rsidRPr="005E1F72" w:rsidRDefault="00107BB3" w:rsidP="008F648B">
      <w:pPr>
        <w:pStyle w:val="a3"/>
        <w:spacing w:line="240" w:lineRule="auto"/>
        <w:ind w:left="1404"/>
        <w:rPr>
          <w:rFonts w:ascii="GHEA Grapalat" w:hAnsi="GHEA Grapalat"/>
          <w:i w:val="0"/>
          <w:lang w:val="af-ZA"/>
        </w:rPr>
      </w:pPr>
    </w:p>
    <w:p w14:paraId="6DD83DD6" w14:textId="77777777" w:rsidR="00096865" w:rsidRPr="00417B96" w:rsidRDefault="00096865" w:rsidP="008F648B">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482270E9" w:rsidR="00096865" w:rsidRPr="00417B96" w:rsidRDefault="00552AB4" w:rsidP="008F648B">
      <w:pPr>
        <w:pStyle w:val="aa"/>
        <w:spacing w:after="0"/>
        <w:ind w:firstLine="567"/>
        <w:jc w:val="right"/>
        <w:rPr>
          <w:rFonts w:ascii="GHEA Grapalat" w:hAnsi="GHEA Grapalat" w:cs="Sylfaen"/>
          <w:i/>
          <w:sz w:val="20"/>
          <w:szCs w:val="20"/>
          <w:lang w:val="af-ZA"/>
        </w:rPr>
      </w:pPr>
      <w:r w:rsidRPr="007A08E6">
        <w:rPr>
          <w:rFonts w:ascii="GHEA Grapalat" w:hAnsi="GHEA Grapalat" w:cs="Sylfaen"/>
          <w:i/>
          <w:sz w:val="20"/>
          <w:szCs w:val="20"/>
          <w:lang w:val="af-ZA"/>
        </w:rPr>
        <w:t>ՀՀ ԼՄՏՀ-ԳՀԱՇՁԲ-</w:t>
      </w:r>
      <w:r w:rsidR="00107BB3">
        <w:rPr>
          <w:rFonts w:ascii="GHEA Grapalat" w:hAnsi="GHEA Grapalat" w:cs="Sylfaen"/>
          <w:i/>
          <w:sz w:val="20"/>
          <w:szCs w:val="20"/>
          <w:lang w:val="af-ZA"/>
        </w:rPr>
        <w:t>21/92</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3877F191" w:rsidR="00096865" w:rsidRPr="00417B96" w:rsidRDefault="00FE095D" w:rsidP="008F648B">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552AB4">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2FCEAA96" w:rsidR="00096865" w:rsidRPr="005E1F72" w:rsidRDefault="00096865" w:rsidP="008F648B">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552AB4" w:rsidRPr="00552AB4">
        <w:rPr>
          <w:rFonts w:ascii="GHEA Grapalat" w:hAnsi="GHEA Grapalat" w:cs="Sylfaen"/>
          <w:i/>
          <w:sz w:val="20"/>
          <w:szCs w:val="20"/>
          <w:lang w:val="af-ZA"/>
        </w:rPr>
        <w:t>21</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4A169F" w:rsidRPr="007A08E6">
        <w:rPr>
          <w:rFonts w:ascii="GHEA Grapalat" w:hAnsi="GHEA Grapalat" w:cs="Times Armenian"/>
          <w:i/>
          <w:sz w:val="20"/>
          <w:szCs w:val="20"/>
          <w:lang w:val="ru-RU"/>
        </w:rPr>
        <w:t>հ</w:t>
      </w:r>
      <w:r w:rsidR="00552AB4" w:rsidRPr="007A08E6">
        <w:rPr>
          <w:rFonts w:ascii="GHEA Grapalat" w:hAnsi="GHEA Grapalat" w:cs="Times Armenian"/>
          <w:i/>
          <w:sz w:val="20"/>
          <w:szCs w:val="20"/>
          <w:lang w:val="ru-RU"/>
        </w:rPr>
        <w:t>ու</w:t>
      </w:r>
      <w:r w:rsidR="00107BB3">
        <w:rPr>
          <w:rFonts w:ascii="GHEA Grapalat" w:hAnsi="GHEA Grapalat" w:cs="Times Armenian"/>
          <w:i/>
          <w:sz w:val="20"/>
          <w:szCs w:val="20"/>
          <w:lang w:val="ru-RU"/>
        </w:rPr>
        <w:t>լ</w:t>
      </w:r>
      <w:r w:rsidR="00552AB4" w:rsidRPr="007A08E6">
        <w:rPr>
          <w:rFonts w:ascii="GHEA Grapalat" w:hAnsi="GHEA Grapalat" w:cs="Times Armenian"/>
          <w:i/>
          <w:sz w:val="20"/>
          <w:szCs w:val="20"/>
          <w:lang w:val="ru-RU"/>
        </w:rPr>
        <w:t>իսի</w:t>
      </w:r>
      <w:r w:rsidR="00552AB4" w:rsidRPr="007A08E6">
        <w:rPr>
          <w:rFonts w:ascii="GHEA Grapalat" w:hAnsi="GHEA Grapalat" w:cs="Times Armenian"/>
          <w:i/>
          <w:sz w:val="20"/>
          <w:szCs w:val="20"/>
          <w:lang w:val="af-ZA"/>
        </w:rPr>
        <w:t xml:space="preserve"> </w:t>
      </w:r>
      <w:r w:rsidR="00107BB3" w:rsidRPr="00496C91">
        <w:rPr>
          <w:rFonts w:ascii="GHEA Grapalat" w:hAnsi="GHEA Grapalat" w:cs="Times Armenian"/>
          <w:i/>
          <w:sz w:val="20"/>
          <w:szCs w:val="20"/>
          <w:lang w:val="af-ZA"/>
        </w:rPr>
        <w:t>12</w:t>
      </w:r>
      <w:r w:rsidR="005C6159" w:rsidRPr="007A08E6">
        <w:rPr>
          <w:rFonts w:ascii="GHEA Grapalat" w:hAnsi="GHEA Grapalat" w:cs="Times Armenian"/>
          <w:i/>
          <w:sz w:val="20"/>
          <w:szCs w:val="20"/>
          <w:lang w:val="af-ZA"/>
        </w:rPr>
        <w:t>-</w:t>
      </w:r>
      <w:proofErr w:type="gramStart"/>
      <w:r w:rsidR="005C6159" w:rsidRPr="007A08E6">
        <w:rPr>
          <w:rFonts w:ascii="GHEA Grapalat" w:hAnsi="GHEA Grapalat" w:cs="Times Armenian"/>
          <w:i/>
          <w:sz w:val="20"/>
          <w:szCs w:val="20"/>
          <w:lang w:val="af-ZA"/>
        </w:rPr>
        <w:t xml:space="preserve">ի </w:t>
      </w:r>
      <w:r w:rsidRPr="007A08E6">
        <w:rPr>
          <w:rFonts w:ascii="GHEA Grapalat" w:hAnsi="GHEA Grapalat" w:cs="Times Armenian"/>
          <w:i/>
          <w:sz w:val="20"/>
          <w:szCs w:val="20"/>
          <w:vertAlign w:val="subscript"/>
          <w:lang w:val="af-ZA"/>
        </w:rPr>
        <w:t xml:space="preserve"> </w:t>
      </w:r>
      <w:r w:rsidR="005C6159" w:rsidRPr="007A08E6">
        <w:rPr>
          <w:rFonts w:ascii="GHEA Grapalat" w:hAnsi="GHEA Grapalat" w:cs="Times Armenian"/>
          <w:i/>
          <w:sz w:val="20"/>
          <w:szCs w:val="20"/>
          <w:lang w:val="af-ZA"/>
        </w:rPr>
        <w:t>N</w:t>
      </w:r>
      <w:proofErr w:type="gramEnd"/>
      <w:r w:rsidR="005C6159" w:rsidRPr="007A08E6">
        <w:rPr>
          <w:rFonts w:ascii="GHEA Grapalat" w:hAnsi="GHEA Grapalat" w:cs="Times Armenian"/>
          <w:i/>
          <w:sz w:val="20"/>
          <w:szCs w:val="20"/>
          <w:lang w:val="af-ZA"/>
        </w:rPr>
        <w:t xml:space="preserve"> </w:t>
      </w:r>
      <w:r w:rsidR="00552AB4" w:rsidRPr="007A08E6">
        <w:rPr>
          <w:rFonts w:ascii="GHEA Grapalat" w:hAnsi="GHEA Grapalat" w:cs="Times Armenian"/>
          <w:i/>
          <w:sz w:val="20"/>
          <w:szCs w:val="20"/>
          <w:lang w:val="af-ZA"/>
        </w:rPr>
        <w:t>2</w:t>
      </w:r>
      <w:r w:rsidR="00552AB4" w:rsidRPr="00552AB4">
        <w:rPr>
          <w:rFonts w:ascii="GHEA Grapalat" w:hAnsi="GHEA Grapalat" w:cs="Times Armenian"/>
          <w:i/>
          <w:sz w:val="20"/>
          <w:szCs w:val="20"/>
          <w:lang w:val="af-ZA"/>
        </w:rPr>
        <w:t xml:space="preserve"> </w:t>
      </w:r>
      <w:r w:rsidRPr="00552AB4">
        <w:rPr>
          <w:rFonts w:ascii="GHEA Grapalat" w:hAnsi="GHEA Grapalat" w:cs="Sylfaen"/>
          <w:i/>
          <w:sz w:val="20"/>
          <w:szCs w:val="20"/>
        </w:rPr>
        <w:t>որոշմամբ</w:t>
      </w:r>
    </w:p>
    <w:p w14:paraId="6307831C" w14:textId="77777777" w:rsidR="00096865" w:rsidRPr="005E1F72" w:rsidRDefault="00096865" w:rsidP="008F648B">
      <w:pPr>
        <w:pStyle w:val="aa"/>
        <w:spacing w:after="0"/>
        <w:ind w:right="-7" w:firstLine="567"/>
        <w:jc w:val="center"/>
        <w:rPr>
          <w:rFonts w:ascii="GHEA Grapalat" w:hAnsi="GHEA Grapalat"/>
          <w:lang w:val="af-ZA"/>
        </w:rPr>
      </w:pPr>
    </w:p>
    <w:p w14:paraId="323DB705" w14:textId="77777777" w:rsidR="00096865" w:rsidRPr="005E1F72" w:rsidRDefault="00096865" w:rsidP="008F648B">
      <w:pPr>
        <w:pStyle w:val="aa"/>
        <w:spacing w:after="0"/>
        <w:ind w:right="-7" w:firstLine="567"/>
        <w:jc w:val="center"/>
        <w:rPr>
          <w:rFonts w:ascii="GHEA Grapalat" w:hAnsi="GHEA Grapalat"/>
          <w:lang w:val="af-ZA"/>
        </w:rPr>
      </w:pPr>
    </w:p>
    <w:p w14:paraId="04A2F93C" w14:textId="77777777" w:rsidR="00096865" w:rsidRPr="005E1F72" w:rsidRDefault="00096865" w:rsidP="008F648B">
      <w:pPr>
        <w:pStyle w:val="aa"/>
        <w:spacing w:after="0"/>
        <w:ind w:right="-7" w:firstLine="567"/>
        <w:jc w:val="center"/>
        <w:rPr>
          <w:rFonts w:ascii="GHEA Grapalat" w:hAnsi="GHEA Grapalat"/>
          <w:lang w:val="af-ZA"/>
        </w:rPr>
      </w:pPr>
    </w:p>
    <w:p w14:paraId="7B403208" w14:textId="77777777" w:rsidR="00096865" w:rsidRPr="005E1F72" w:rsidRDefault="00096865" w:rsidP="008F648B">
      <w:pPr>
        <w:pStyle w:val="aa"/>
        <w:spacing w:after="0"/>
        <w:ind w:right="-7" w:firstLine="567"/>
        <w:jc w:val="center"/>
        <w:rPr>
          <w:rFonts w:ascii="GHEA Grapalat" w:hAnsi="GHEA Grapalat"/>
          <w:lang w:val="af-ZA"/>
        </w:rPr>
      </w:pPr>
    </w:p>
    <w:p w14:paraId="68CC68CC" w14:textId="77777777" w:rsidR="00096865" w:rsidRPr="005E1F72" w:rsidRDefault="00096865" w:rsidP="008F648B">
      <w:pPr>
        <w:pStyle w:val="aa"/>
        <w:spacing w:after="0"/>
        <w:ind w:right="-7" w:firstLine="567"/>
        <w:jc w:val="center"/>
        <w:rPr>
          <w:rFonts w:ascii="GHEA Grapalat" w:hAnsi="GHEA Grapalat"/>
          <w:lang w:val="af-ZA"/>
        </w:rPr>
      </w:pPr>
    </w:p>
    <w:p w14:paraId="04DD38BF" w14:textId="1E827071" w:rsidR="00096865" w:rsidRPr="005E1F72" w:rsidRDefault="00A76C15" w:rsidP="008F648B">
      <w:pPr>
        <w:pStyle w:val="aa"/>
        <w:spacing w:after="0"/>
        <w:ind w:right="-7" w:firstLine="567"/>
        <w:jc w:val="center"/>
        <w:rPr>
          <w:rFonts w:ascii="GHEA Grapalat" w:hAnsi="GHEA Grapalat"/>
          <w:lang w:val="af-ZA"/>
        </w:rPr>
      </w:pPr>
      <w:r w:rsidRPr="005E1F72">
        <w:rPr>
          <w:rFonts w:ascii="GHEA Grapalat" w:hAnsi="GHEA Grapalat" w:cs="Times Armenian"/>
          <w:i/>
          <w:lang w:val="af-ZA"/>
        </w:rPr>
        <w:t>«</w:t>
      </w:r>
      <w:r w:rsidR="00552AB4" w:rsidRPr="00552AB4">
        <w:rPr>
          <w:rFonts w:ascii="GHEA Grapalat" w:hAnsi="GHEA Grapalat" w:cs="Times Armenian"/>
          <w:b/>
          <w:lang w:val="ru-RU"/>
        </w:rPr>
        <w:t>ՀՀ</w:t>
      </w:r>
      <w:r w:rsidR="00552AB4" w:rsidRPr="00552AB4">
        <w:rPr>
          <w:rFonts w:ascii="GHEA Grapalat" w:hAnsi="GHEA Grapalat" w:cs="Times Armenian"/>
          <w:b/>
          <w:lang w:val="af-ZA"/>
        </w:rPr>
        <w:t xml:space="preserve"> </w:t>
      </w:r>
      <w:r w:rsidR="00552AB4" w:rsidRPr="00552AB4">
        <w:rPr>
          <w:rFonts w:ascii="GHEA Grapalat" w:hAnsi="GHEA Grapalat" w:cs="Times Armenian"/>
          <w:b/>
          <w:lang w:val="ru-RU"/>
        </w:rPr>
        <w:t>ԼՈՌՈՒ</w:t>
      </w:r>
      <w:r w:rsidR="00552AB4" w:rsidRPr="00552AB4">
        <w:rPr>
          <w:rFonts w:ascii="GHEA Grapalat" w:hAnsi="GHEA Grapalat" w:cs="Times Armenian"/>
          <w:b/>
          <w:lang w:val="af-ZA"/>
        </w:rPr>
        <w:t xml:space="preserve"> </w:t>
      </w:r>
      <w:r w:rsidR="00552AB4" w:rsidRPr="00552AB4">
        <w:rPr>
          <w:rFonts w:ascii="GHEA Grapalat" w:hAnsi="GHEA Grapalat" w:cs="Times Armenian"/>
          <w:b/>
          <w:lang w:val="ru-RU"/>
        </w:rPr>
        <w:t>ՄԱՐԶԻ</w:t>
      </w:r>
      <w:r w:rsidR="00552AB4" w:rsidRPr="00552AB4">
        <w:rPr>
          <w:rFonts w:ascii="GHEA Grapalat" w:hAnsi="GHEA Grapalat" w:cs="Times Armenian"/>
          <w:b/>
          <w:lang w:val="af-ZA"/>
        </w:rPr>
        <w:t xml:space="preserve"> </w:t>
      </w:r>
      <w:r w:rsidR="00552AB4" w:rsidRPr="00552AB4">
        <w:rPr>
          <w:rFonts w:ascii="GHEA Grapalat" w:hAnsi="GHEA Grapalat" w:cs="Times Armenian"/>
          <w:b/>
          <w:lang w:val="ru-RU"/>
        </w:rPr>
        <w:t>ՏԱՇԻՐԻ</w:t>
      </w:r>
      <w:r w:rsidR="00552AB4" w:rsidRPr="00552AB4">
        <w:rPr>
          <w:rFonts w:ascii="GHEA Grapalat" w:hAnsi="GHEA Grapalat" w:cs="Times Armenian"/>
          <w:b/>
          <w:lang w:val="af-ZA"/>
        </w:rPr>
        <w:t xml:space="preserve"> </w:t>
      </w:r>
      <w:r w:rsidR="00552AB4" w:rsidRPr="00552AB4">
        <w:rPr>
          <w:rFonts w:ascii="GHEA Grapalat" w:hAnsi="GHEA Grapalat" w:cs="Times Armenian"/>
          <w:b/>
          <w:lang w:val="ru-RU"/>
        </w:rPr>
        <w:t>ՀԱՄԱՅՆՔԱՊԵՏԱՐԱՆ</w:t>
      </w:r>
      <w:r w:rsidRPr="005E1F72">
        <w:rPr>
          <w:rFonts w:ascii="GHEA Grapalat" w:hAnsi="GHEA Grapalat" w:cs="Sylfaen"/>
          <w:i/>
          <w:lang w:val="af-ZA"/>
        </w:rPr>
        <w:t>»</w:t>
      </w:r>
    </w:p>
    <w:p w14:paraId="35D6BAAC" w14:textId="77777777" w:rsidR="00096865" w:rsidRPr="005E1F72" w:rsidRDefault="00096865" w:rsidP="008F648B">
      <w:pPr>
        <w:pStyle w:val="aa"/>
        <w:tabs>
          <w:tab w:val="left" w:pos="5968"/>
        </w:tabs>
        <w:spacing w:after="0"/>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8F648B">
      <w:pPr>
        <w:pStyle w:val="aa"/>
        <w:spacing w:after="0"/>
        <w:ind w:right="-7" w:firstLine="567"/>
        <w:jc w:val="center"/>
        <w:rPr>
          <w:rFonts w:ascii="GHEA Grapalat" w:hAnsi="GHEA Grapalat"/>
          <w:lang w:val="af-ZA"/>
        </w:rPr>
      </w:pPr>
    </w:p>
    <w:p w14:paraId="47722453" w14:textId="77777777" w:rsidR="00096865" w:rsidRPr="005E1F72" w:rsidRDefault="00096865" w:rsidP="008F648B">
      <w:pPr>
        <w:pStyle w:val="aa"/>
        <w:spacing w:after="0"/>
        <w:ind w:right="-7" w:firstLine="567"/>
        <w:jc w:val="center"/>
        <w:rPr>
          <w:rFonts w:ascii="GHEA Grapalat" w:hAnsi="GHEA Grapalat"/>
          <w:lang w:val="af-ZA"/>
        </w:rPr>
      </w:pPr>
    </w:p>
    <w:p w14:paraId="00E854B4" w14:textId="77777777" w:rsidR="00CE0D95" w:rsidRPr="005E1F72" w:rsidRDefault="00CE0D95" w:rsidP="008F648B">
      <w:pPr>
        <w:pStyle w:val="aa"/>
        <w:spacing w:after="0"/>
        <w:ind w:right="-7" w:firstLine="567"/>
        <w:jc w:val="center"/>
        <w:rPr>
          <w:rFonts w:ascii="GHEA Grapalat" w:hAnsi="GHEA Grapalat"/>
          <w:lang w:val="af-ZA"/>
        </w:rPr>
      </w:pPr>
    </w:p>
    <w:p w14:paraId="6C063AFB" w14:textId="77777777" w:rsidR="00096865" w:rsidRPr="005E1F72" w:rsidRDefault="00096865" w:rsidP="008F648B">
      <w:pPr>
        <w:pStyle w:val="aa"/>
        <w:spacing w:after="0"/>
        <w:ind w:right="-7" w:firstLine="567"/>
        <w:jc w:val="center"/>
        <w:rPr>
          <w:rFonts w:ascii="GHEA Grapalat" w:hAnsi="GHEA Grapalat"/>
          <w:lang w:val="af-ZA"/>
        </w:rPr>
      </w:pPr>
    </w:p>
    <w:p w14:paraId="461194DD" w14:textId="77777777" w:rsidR="00096865" w:rsidRPr="005E1F72" w:rsidRDefault="00096865" w:rsidP="008F648B">
      <w:pPr>
        <w:pStyle w:val="aa"/>
        <w:spacing w:after="0"/>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8F648B">
      <w:pPr>
        <w:pStyle w:val="aa"/>
        <w:spacing w:after="0"/>
        <w:ind w:right="-7" w:firstLine="567"/>
        <w:jc w:val="center"/>
        <w:rPr>
          <w:rFonts w:ascii="GHEA Grapalat" w:hAnsi="GHEA Grapalat" w:cs="Sylfaen"/>
          <w:lang w:val="af-ZA"/>
        </w:rPr>
      </w:pPr>
    </w:p>
    <w:p w14:paraId="366F7744" w14:textId="77777777" w:rsidR="00096865" w:rsidRPr="005E1F72" w:rsidRDefault="00096865" w:rsidP="008F648B">
      <w:pPr>
        <w:pStyle w:val="aa"/>
        <w:spacing w:after="0"/>
        <w:ind w:right="-7" w:firstLine="567"/>
        <w:jc w:val="center"/>
        <w:rPr>
          <w:rFonts w:ascii="GHEA Grapalat" w:hAnsi="GHEA Grapalat" w:cs="Sylfaen"/>
          <w:lang w:val="af-ZA"/>
        </w:rPr>
      </w:pPr>
    </w:p>
    <w:p w14:paraId="43AEFD2F" w14:textId="77777777" w:rsidR="00107BB3" w:rsidRDefault="00552AB4" w:rsidP="008F648B">
      <w:pPr>
        <w:pStyle w:val="aa"/>
        <w:spacing w:after="0"/>
        <w:ind w:right="-7"/>
        <w:jc w:val="center"/>
        <w:rPr>
          <w:rFonts w:ascii="GHEA Grapalat" w:hAnsi="GHEA Grapalat" w:cs="Times Armenian"/>
          <w:b/>
          <w:lang w:val="af-ZA"/>
        </w:rPr>
      </w:pPr>
      <w:r w:rsidRPr="002336A4">
        <w:rPr>
          <w:rFonts w:ascii="GHEA Grapalat" w:hAnsi="GHEA Grapalat" w:cs="Times Armenian"/>
          <w:b/>
          <w:lang w:val="af-ZA"/>
        </w:rPr>
        <w:t>«</w:t>
      </w:r>
      <w:r w:rsidRPr="002336A4">
        <w:rPr>
          <w:rFonts w:ascii="GHEA Grapalat" w:hAnsi="GHEA Grapalat" w:cs="Times Armenian"/>
          <w:b/>
          <w:lang w:val="ru-RU"/>
        </w:rPr>
        <w:t>ՀՀ</w:t>
      </w:r>
      <w:r w:rsidRPr="002336A4">
        <w:rPr>
          <w:rFonts w:ascii="GHEA Grapalat" w:hAnsi="GHEA Grapalat" w:cs="Times Armenian"/>
          <w:b/>
          <w:lang w:val="af-ZA"/>
        </w:rPr>
        <w:t xml:space="preserve"> </w:t>
      </w:r>
      <w:r w:rsidRPr="002336A4">
        <w:rPr>
          <w:rFonts w:ascii="GHEA Grapalat" w:hAnsi="GHEA Grapalat" w:cs="Times Armenian"/>
          <w:b/>
          <w:lang w:val="ru-RU"/>
        </w:rPr>
        <w:t>ԼՈՌՈՒ</w:t>
      </w:r>
      <w:r w:rsidRPr="002336A4">
        <w:rPr>
          <w:rFonts w:ascii="GHEA Grapalat" w:hAnsi="GHEA Grapalat" w:cs="Times Armenian"/>
          <w:b/>
          <w:lang w:val="af-ZA"/>
        </w:rPr>
        <w:t xml:space="preserve"> </w:t>
      </w:r>
      <w:r w:rsidRPr="002336A4">
        <w:rPr>
          <w:rFonts w:ascii="GHEA Grapalat" w:hAnsi="GHEA Grapalat" w:cs="Times Armenian"/>
          <w:b/>
          <w:lang w:val="ru-RU"/>
        </w:rPr>
        <w:t>ՄԱՐԶԻ</w:t>
      </w:r>
      <w:r w:rsidRPr="002336A4">
        <w:rPr>
          <w:rFonts w:ascii="GHEA Grapalat" w:hAnsi="GHEA Grapalat" w:cs="Times Armenian"/>
          <w:b/>
          <w:lang w:val="af-ZA"/>
        </w:rPr>
        <w:t xml:space="preserve"> </w:t>
      </w:r>
      <w:r w:rsidRPr="002336A4">
        <w:rPr>
          <w:rFonts w:ascii="GHEA Grapalat" w:hAnsi="GHEA Grapalat" w:cs="Times Armenian"/>
          <w:b/>
          <w:lang w:val="ru-RU"/>
        </w:rPr>
        <w:t>ՏԱՇԻՐԻ</w:t>
      </w:r>
      <w:r w:rsidRPr="002336A4">
        <w:rPr>
          <w:rFonts w:ascii="GHEA Grapalat" w:hAnsi="GHEA Grapalat" w:cs="Times Armenian"/>
          <w:b/>
          <w:lang w:val="af-ZA"/>
        </w:rPr>
        <w:t xml:space="preserve"> </w:t>
      </w:r>
      <w:r w:rsidRPr="002336A4">
        <w:rPr>
          <w:rFonts w:ascii="GHEA Grapalat" w:hAnsi="GHEA Grapalat" w:cs="Times Armenian"/>
          <w:b/>
          <w:lang w:val="ru-RU"/>
        </w:rPr>
        <w:t>ՀԱՄԱՅՆՔԱՊԵՏԱՐԱՆ</w:t>
      </w:r>
      <w:r w:rsidRPr="002336A4">
        <w:rPr>
          <w:rFonts w:ascii="GHEA Grapalat" w:hAnsi="GHEA Grapalat" w:cs="Sylfaen"/>
          <w:b/>
          <w:lang w:val="af-ZA"/>
        </w:rPr>
        <w:t>»</w:t>
      </w:r>
      <w:r w:rsidR="002B32D6" w:rsidRPr="002336A4">
        <w:rPr>
          <w:rFonts w:ascii="GHEA Grapalat" w:hAnsi="GHEA Grapalat" w:cs="Sylfaen"/>
          <w:b/>
          <w:lang w:val="af-ZA"/>
        </w:rPr>
        <w:t>-</w:t>
      </w:r>
      <w:r w:rsidR="002B32D6" w:rsidRPr="002336A4">
        <w:rPr>
          <w:rFonts w:ascii="GHEA Grapalat" w:hAnsi="GHEA Grapalat" w:cs="Sylfaen"/>
          <w:b/>
        </w:rPr>
        <w:t>Ի</w:t>
      </w:r>
      <w:r w:rsidR="002B32D6" w:rsidRPr="002336A4">
        <w:rPr>
          <w:rFonts w:ascii="GHEA Grapalat" w:hAnsi="GHEA Grapalat" w:cs="Sylfaen"/>
          <w:b/>
          <w:lang w:val="af-ZA"/>
        </w:rPr>
        <w:t xml:space="preserve"> </w:t>
      </w:r>
      <w:r w:rsidR="002B32D6" w:rsidRPr="002336A4">
        <w:rPr>
          <w:rFonts w:ascii="GHEA Grapalat" w:hAnsi="GHEA Grapalat" w:cs="Sylfaen"/>
          <w:b/>
        </w:rPr>
        <w:t>ԿԱՐԻՔՆԵՐԻ</w:t>
      </w:r>
      <w:r w:rsidR="002B32D6" w:rsidRPr="002336A4">
        <w:rPr>
          <w:rFonts w:ascii="GHEA Grapalat" w:hAnsi="GHEA Grapalat" w:cs="Times Armenian"/>
          <w:b/>
          <w:lang w:val="af-ZA"/>
        </w:rPr>
        <w:t xml:space="preserve"> </w:t>
      </w:r>
      <w:r w:rsidR="002B32D6" w:rsidRPr="002336A4">
        <w:rPr>
          <w:rFonts w:ascii="GHEA Grapalat" w:hAnsi="GHEA Grapalat" w:cs="Sylfaen"/>
          <w:b/>
        </w:rPr>
        <w:t>ՀԱՄԱՐ</w:t>
      </w:r>
      <w:r w:rsidR="002B32D6" w:rsidRPr="002336A4">
        <w:rPr>
          <w:rFonts w:ascii="GHEA Grapalat" w:hAnsi="GHEA Grapalat" w:cs="Times Armenian"/>
          <w:b/>
          <w:lang w:val="af-ZA"/>
        </w:rPr>
        <w:t>`</w:t>
      </w:r>
    </w:p>
    <w:p w14:paraId="6D3F35CE" w14:textId="1719611B" w:rsidR="00096865" w:rsidRPr="002336A4" w:rsidRDefault="002B32D6" w:rsidP="008F648B">
      <w:pPr>
        <w:pStyle w:val="aa"/>
        <w:spacing w:after="0"/>
        <w:ind w:right="-7"/>
        <w:jc w:val="center"/>
        <w:rPr>
          <w:rFonts w:ascii="GHEA Grapalat" w:hAnsi="GHEA Grapalat"/>
          <w:b/>
          <w:szCs w:val="22"/>
          <w:lang w:val="af-ZA"/>
        </w:rPr>
      </w:pPr>
      <w:r w:rsidRPr="002336A4">
        <w:rPr>
          <w:rFonts w:ascii="GHEA Grapalat" w:hAnsi="GHEA Grapalat" w:cs="Times Armenian"/>
          <w:b/>
          <w:lang w:val="af-ZA"/>
        </w:rPr>
        <w:t xml:space="preserve"> </w:t>
      </w:r>
      <w:r w:rsidRPr="002336A4">
        <w:rPr>
          <w:rFonts w:ascii="GHEA Grapalat" w:hAnsi="GHEA Grapalat" w:cs="Sylfaen"/>
          <w:b/>
          <w:lang w:val="af-ZA"/>
        </w:rPr>
        <w:t>«</w:t>
      </w:r>
      <w:r w:rsidR="00107BB3">
        <w:rPr>
          <w:rFonts w:ascii="GHEA Grapalat" w:hAnsi="GHEA Grapalat"/>
          <w:b/>
          <w:lang w:val="ru-RU"/>
        </w:rPr>
        <w:t>ՏԱՇԻՐ</w:t>
      </w:r>
      <w:r w:rsidR="00107BB3" w:rsidRPr="00107BB3">
        <w:rPr>
          <w:rFonts w:ascii="GHEA Grapalat" w:hAnsi="GHEA Grapalat"/>
          <w:b/>
          <w:lang w:val="af-ZA"/>
        </w:rPr>
        <w:t xml:space="preserve"> </w:t>
      </w:r>
      <w:r w:rsidR="00107BB3">
        <w:rPr>
          <w:rFonts w:ascii="GHEA Grapalat" w:hAnsi="GHEA Grapalat"/>
          <w:b/>
          <w:lang w:val="ru-RU"/>
        </w:rPr>
        <w:t>ՀԱՄԱՅՆՔԻ</w:t>
      </w:r>
      <w:r w:rsidR="00107BB3" w:rsidRPr="00107BB3">
        <w:rPr>
          <w:rFonts w:ascii="GHEA Grapalat" w:hAnsi="GHEA Grapalat"/>
          <w:b/>
          <w:lang w:val="af-ZA"/>
        </w:rPr>
        <w:t xml:space="preserve"> </w:t>
      </w:r>
      <w:r w:rsidR="00107BB3">
        <w:rPr>
          <w:rFonts w:ascii="GHEA Grapalat" w:hAnsi="GHEA Grapalat"/>
          <w:b/>
          <w:lang w:val="ru-RU"/>
        </w:rPr>
        <w:t>ԱՂԲԱՎԱՅՐԻ</w:t>
      </w:r>
      <w:r w:rsidR="00107BB3" w:rsidRPr="00107BB3">
        <w:rPr>
          <w:rFonts w:ascii="GHEA Grapalat" w:hAnsi="GHEA Grapalat"/>
          <w:b/>
          <w:lang w:val="af-ZA"/>
        </w:rPr>
        <w:t xml:space="preserve"> </w:t>
      </w:r>
      <w:r w:rsidR="00107BB3">
        <w:rPr>
          <w:rFonts w:ascii="GHEA Grapalat" w:hAnsi="GHEA Grapalat"/>
          <w:b/>
          <w:lang w:val="ru-RU"/>
        </w:rPr>
        <w:t>ԿՈՆՍԵՐՎԱՑՄԱՆ</w:t>
      </w:r>
      <w:r w:rsidR="00107BB3" w:rsidRPr="002336A4">
        <w:rPr>
          <w:rFonts w:ascii="GHEA Grapalat" w:hAnsi="GHEA Grapalat"/>
          <w:b/>
          <w:lang w:val="af-ZA"/>
        </w:rPr>
        <w:t xml:space="preserve"> </w:t>
      </w:r>
      <w:r w:rsidR="00107BB3" w:rsidRPr="002336A4">
        <w:rPr>
          <w:rFonts w:ascii="GHEA Grapalat" w:hAnsi="GHEA Grapalat"/>
          <w:b/>
          <w:lang w:val="ru-RU"/>
        </w:rPr>
        <w:t>ԱՇԽԱՏԱՆՔՆԵՐԻ</w:t>
      </w:r>
      <w:r w:rsidRPr="002336A4">
        <w:rPr>
          <w:rFonts w:ascii="GHEA Grapalat" w:hAnsi="GHEA Grapalat" w:cs="Sylfaen"/>
          <w:b/>
          <w:lang w:val="af-ZA"/>
        </w:rPr>
        <w:t xml:space="preserve">» </w:t>
      </w:r>
      <w:r w:rsidRPr="002336A4">
        <w:rPr>
          <w:rFonts w:ascii="GHEA Grapalat" w:hAnsi="GHEA Grapalat" w:cs="Sylfaen"/>
          <w:b/>
        </w:rPr>
        <w:t>ՁԵՌՔԲԵՐՄԱՆ</w:t>
      </w:r>
      <w:r w:rsidRPr="002336A4">
        <w:rPr>
          <w:rFonts w:ascii="GHEA Grapalat" w:hAnsi="GHEA Grapalat" w:cs="Times Armenian"/>
          <w:b/>
          <w:lang w:val="af-ZA"/>
        </w:rPr>
        <w:t xml:space="preserve"> </w:t>
      </w:r>
      <w:r w:rsidRPr="002336A4">
        <w:rPr>
          <w:rFonts w:ascii="GHEA Grapalat" w:hAnsi="GHEA Grapalat" w:cs="Sylfaen"/>
          <w:b/>
        </w:rPr>
        <w:t>ՆՊԱՏԱԿՈՎ</w:t>
      </w:r>
      <w:r w:rsidRPr="002336A4">
        <w:rPr>
          <w:rFonts w:ascii="GHEA Grapalat" w:hAnsi="GHEA Grapalat" w:cs="Sylfaen"/>
          <w:b/>
          <w:lang w:val="af-ZA"/>
        </w:rPr>
        <w:t xml:space="preserve"> </w:t>
      </w:r>
      <w:r w:rsidRPr="002336A4">
        <w:rPr>
          <w:rFonts w:ascii="GHEA Grapalat" w:hAnsi="GHEA Grapalat" w:cs="Times Armenian"/>
          <w:b/>
          <w:lang w:val="af-ZA"/>
        </w:rPr>
        <w:t xml:space="preserve"> </w:t>
      </w:r>
      <w:r w:rsidRPr="002336A4">
        <w:rPr>
          <w:rFonts w:ascii="GHEA Grapalat" w:hAnsi="GHEA Grapalat" w:cs="Sylfaen"/>
          <w:b/>
        </w:rPr>
        <w:t>ՀԱՅՏԱՐԱՐՎԱԾ</w:t>
      </w:r>
      <w:r w:rsidRPr="002336A4">
        <w:rPr>
          <w:rFonts w:ascii="GHEA Grapalat" w:hAnsi="GHEA Grapalat" w:cs="Times Armenian"/>
          <w:b/>
          <w:lang w:val="af-ZA"/>
        </w:rPr>
        <w:t xml:space="preserve"> </w:t>
      </w:r>
      <w:r w:rsidR="008F648B" w:rsidRPr="002336A4">
        <w:rPr>
          <w:rFonts w:ascii="GHEA Grapalat" w:hAnsi="GHEA Grapalat" w:cs="Sylfaen"/>
          <w:b/>
        </w:rPr>
        <w:t>ԳՆԱՆՇՄԱՆ</w:t>
      </w:r>
      <w:r w:rsidR="008F648B" w:rsidRPr="002336A4">
        <w:rPr>
          <w:rFonts w:ascii="GHEA Grapalat" w:hAnsi="GHEA Grapalat" w:cs="Sylfaen"/>
          <w:b/>
          <w:lang w:val="af-ZA"/>
        </w:rPr>
        <w:t xml:space="preserve"> </w:t>
      </w:r>
      <w:r w:rsidR="008F648B" w:rsidRPr="002336A4">
        <w:rPr>
          <w:rFonts w:ascii="GHEA Grapalat" w:hAnsi="GHEA Grapalat" w:cs="Sylfaen"/>
          <w:b/>
        </w:rPr>
        <w:t>ՀԱՐՑՄԱՆ</w:t>
      </w:r>
    </w:p>
    <w:p w14:paraId="2D001254" w14:textId="77777777" w:rsidR="00096865" w:rsidRPr="005E1F72" w:rsidRDefault="00096865" w:rsidP="008F648B">
      <w:pPr>
        <w:pStyle w:val="aa"/>
        <w:spacing w:after="0"/>
        <w:ind w:right="-7"/>
        <w:jc w:val="center"/>
        <w:rPr>
          <w:rFonts w:ascii="GHEA Grapalat" w:hAnsi="GHEA Grapalat"/>
          <w:szCs w:val="22"/>
          <w:lang w:val="af-ZA"/>
        </w:rPr>
      </w:pPr>
    </w:p>
    <w:p w14:paraId="76CBE8F8" w14:textId="77777777" w:rsidR="00096865" w:rsidRPr="005E1F72" w:rsidRDefault="00096865" w:rsidP="008F648B">
      <w:pPr>
        <w:pStyle w:val="aa"/>
        <w:spacing w:after="0"/>
        <w:ind w:right="-7" w:firstLine="567"/>
        <w:jc w:val="center"/>
        <w:rPr>
          <w:rFonts w:ascii="GHEA Grapalat" w:hAnsi="GHEA Grapalat"/>
          <w:lang w:val="af-ZA"/>
        </w:rPr>
      </w:pPr>
    </w:p>
    <w:p w14:paraId="07B564BD" w14:textId="77777777" w:rsidR="00096865" w:rsidRPr="005E1F72" w:rsidRDefault="00096865" w:rsidP="008F648B">
      <w:pPr>
        <w:pStyle w:val="aa"/>
        <w:spacing w:after="0"/>
        <w:ind w:right="-7" w:firstLine="567"/>
        <w:jc w:val="center"/>
        <w:rPr>
          <w:rFonts w:ascii="GHEA Grapalat" w:hAnsi="GHEA Grapalat"/>
          <w:lang w:val="af-ZA"/>
        </w:rPr>
      </w:pPr>
    </w:p>
    <w:p w14:paraId="54E656D7" w14:textId="77777777" w:rsidR="00096865" w:rsidRPr="005E1F72" w:rsidRDefault="00096865" w:rsidP="008F648B">
      <w:pPr>
        <w:pStyle w:val="aa"/>
        <w:spacing w:after="0"/>
        <w:ind w:right="-7" w:firstLine="567"/>
        <w:jc w:val="center"/>
        <w:rPr>
          <w:rFonts w:ascii="GHEA Grapalat" w:hAnsi="GHEA Grapalat"/>
          <w:lang w:val="af-ZA"/>
        </w:rPr>
      </w:pPr>
    </w:p>
    <w:p w14:paraId="239E4814" w14:textId="77777777" w:rsidR="00096865" w:rsidRPr="005E1F72" w:rsidRDefault="00096865" w:rsidP="008F648B">
      <w:pPr>
        <w:pStyle w:val="aa"/>
        <w:spacing w:after="0"/>
        <w:ind w:right="-7" w:firstLine="567"/>
        <w:jc w:val="center"/>
        <w:rPr>
          <w:rFonts w:ascii="GHEA Grapalat" w:hAnsi="GHEA Grapalat"/>
          <w:lang w:val="af-ZA"/>
        </w:rPr>
      </w:pPr>
    </w:p>
    <w:p w14:paraId="0A3FF62B" w14:textId="77777777" w:rsidR="00096865" w:rsidRPr="005E1F72" w:rsidRDefault="00096865" w:rsidP="008F648B">
      <w:pPr>
        <w:pStyle w:val="aa"/>
        <w:spacing w:after="0"/>
        <w:ind w:right="-7" w:firstLine="567"/>
        <w:jc w:val="center"/>
        <w:rPr>
          <w:rFonts w:ascii="GHEA Grapalat" w:hAnsi="GHEA Grapalat"/>
          <w:lang w:val="af-ZA"/>
        </w:rPr>
      </w:pPr>
    </w:p>
    <w:p w14:paraId="52D38D5C" w14:textId="77777777" w:rsidR="00096865" w:rsidRPr="005E1F72" w:rsidRDefault="00096865" w:rsidP="008F648B">
      <w:pPr>
        <w:pStyle w:val="aa"/>
        <w:spacing w:after="0"/>
        <w:ind w:right="-7" w:firstLine="567"/>
        <w:jc w:val="center"/>
        <w:rPr>
          <w:rFonts w:ascii="GHEA Grapalat" w:hAnsi="GHEA Grapalat"/>
          <w:lang w:val="af-ZA"/>
        </w:rPr>
      </w:pPr>
    </w:p>
    <w:p w14:paraId="18E2F60A" w14:textId="77777777" w:rsidR="00096865" w:rsidRPr="005E1F72" w:rsidRDefault="00096865" w:rsidP="008F648B">
      <w:pPr>
        <w:pStyle w:val="aa"/>
        <w:spacing w:after="0"/>
        <w:ind w:right="-7" w:firstLine="567"/>
        <w:jc w:val="center"/>
        <w:rPr>
          <w:rFonts w:ascii="GHEA Grapalat" w:hAnsi="GHEA Grapalat"/>
          <w:lang w:val="af-ZA"/>
        </w:rPr>
      </w:pPr>
    </w:p>
    <w:p w14:paraId="56059B86" w14:textId="77777777" w:rsidR="00096865" w:rsidRPr="005E1F72" w:rsidRDefault="00096865" w:rsidP="008F648B">
      <w:pPr>
        <w:pStyle w:val="aa"/>
        <w:spacing w:after="0"/>
        <w:ind w:right="-7" w:firstLine="567"/>
        <w:jc w:val="center"/>
        <w:rPr>
          <w:rFonts w:ascii="GHEA Grapalat" w:hAnsi="GHEA Grapalat"/>
          <w:lang w:val="af-ZA"/>
        </w:rPr>
      </w:pPr>
    </w:p>
    <w:p w14:paraId="302C3EDE" w14:textId="77777777" w:rsidR="002B32D6" w:rsidRPr="005E1F72" w:rsidRDefault="002B32D6" w:rsidP="008F648B">
      <w:pPr>
        <w:pStyle w:val="aa"/>
        <w:spacing w:after="0"/>
        <w:ind w:right="-7" w:firstLine="567"/>
        <w:jc w:val="center"/>
        <w:rPr>
          <w:rFonts w:ascii="GHEA Grapalat" w:hAnsi="GHEA Grapalat"/>
          <w:lang w:val="af-ZA"/>
        </w:rPr>
      </w:pPr>
    </w:p>
    <w:p w14:paraId="2C74A6A9" w14:textId="77777777" w:rsidR="00096865" w:rsidRPr="005E1F72" w:rsidRDefault="00096865" w:rsidP="008F648B">
      <w:pPr>
        <w:pStyle w:val="aa"/>
        <w:spacing w:after="0"/>
        <w:ind w:right="-7" w:firstLine="567"/>
        <w:jc w:val="center"/>
        <w:rPr>
          <w:rFonts w:ascii="GHEA Grapalat" w:hAnsi="GHEA Grapalat"/>
          <w:lang w:val="af-ZA"/>
        </w:rPr>
      </w:pPr>
    </w:p>
    <w:p w14:paraId="122A7D56" w14:textId="77777777" w:rsidR="00CE0D95" w:rsidRPr="005E1F72" w:rsidRDefault="00CE0D95" w:rsidP="008F648B">
      <w:pPr>
        <w:pStyle w:val="aa"/>
        <w:spacing w:after="0"/>
        <w:ind w:right="-7" w:firstLine="567"/>
        <w:jc w:val="center"/>
        <w:rPr>
          <w:rFonts w:ascii="GHEA Grapalat" w:hAnsi="GHEA Grapalat"/>
          <w:lang w:val="af-ZA"/>
        </w:rPr>
      </w:pPr>
    </w:p>
    <w:p w14:paraId="0316FADA" w14:textId="77777777" w:rsidR="00CE0D95" w:rsidRPr="005E1F72" w:rsidRDefault="00CE0D95" w:rsidP="008F648B">
      <w:pPr>
        <w:pStyle w:val="aa"/>
        <w:spacing w:after="0"/>
        <w:ind w:right="-7" w:firstLine="567"/>
        <w:jc w:val="center"/>
        <w:rPr>
          <w:rFonts w:ascii="GHEA Grapalat" w:hAnsi="GHEA Grapalat"/>
          <w:lang w:val="af-ZA"/>
        </w:rPr>
      </w:pPr>
    </w:p>
    <w:p w14:paraId="23A22FEC" w14:textId="77777777" w:rsidR="00CE0D95" w:rsidRPr="005E1F72" w:rsidRDefault="00CE0D95" w:rsidP="008F648B">
      <w:pPr>
        <w:pStyle w:val="aa"/>
        <w:spacing w:after="0"/>
        <w:ind w:right="-7" w:firstLine="567"/>
        <w:jc w:val="center"/>
        <w:rPr>
          <w:rFonts w:ascii="GHEA Grapalat" w:hAnsi="GHEA Grapalat"/>
          <w:lang w:val="af-ZA"/>
        </w:rPr>
      </w:pPr>
    </w:p>
    <w:p w14:paraId="20154974" w14:textId="77777777" w:rsidR="00096865" w:rsidRPr="005E1F72" w:rsidRDefault="00096865" w:rsidP="008F648B">
      <w:pPr>
        <w:pStyle w:val="aa"/>
        <w:spacing w:after="0"/>
        <w:ind w:right="-7" w:firstLine="567"/>
        <w:jc w:val="center"/>
        <w:rPr>
          <w:rFonts w:ascii="GHEA Grapalat" w:hAnsi="GHEA Grapalat"/>
          <w:lang w:val="af-ZA"/>
        </w:rPr>
      </w:pPr>
    </w:p>
    <w:p w14:paraId="6BAFB404" w14:textId="77777777" w:rsidR="001A43A4" w:rsidRPr="005E1F72" w:rsidRDefault="006F0D3F" w:rsidP="008F648B">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8F648B">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8F648B">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8F648B">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8F648B">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8F648B">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8F648B">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F648B">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F648B">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8F648B">
      <w:pPr>
        <w:ind w:firstLine="567"/>
        <w:jc w:val="center"/>
        <w:rPr>
          <w:rFonts w:ascii="GHEA Grapalat" w:hAnsi="GHEA Grapalat"/>
          <w:b/>
          <w:sz w:val="20"/>
          <w:szCs w:val="22"/>
          <w:lang w:val="af-ZA"/>
        </w:rPr>
      </w:pPr>
    </w:p>
    <w:p w14:paraId="3DB76F48" w14:textId="77777777" w:rsidR="00160AE4" w:rsidRPr="005E1F72" w:rsidRDefault="00160AE4" w:rsidP="008F648B">
      <w:pPr>
        <w:ind w:firstLine="567"/>
        <w:jc w:val="center"/>
        <w:rPr>
          <w:rFonts w:ascii="GHEA Grapalat" w:hAnsi="GHEA Grapalat" w:cs="Sylfaen"/>
          <w:b/>
          <w:sz w:val="22"/>
          <w:szCs w:val="22"/>
          <w:lang w:val="af-ZA"/>
        </w:rPr>
      </w:pPr>
    </w:p>
    <w:p w14:paraId="4134F8B8" w14:textId="77777777" w:rsidR="00160AE4" w:rsidRPr="005E1F72" w:rsidRDefault="00160AE4" w:rsidP="008F648B">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8F648B">
      <w:pPr>
        <w:ind w:firstLine="567"/>
        <w:jc w:val="center"/>
        <w:rPr>
          <w:rFonts w:ascii="GHEA Grapalat" w:hAnsi="GHEA Grapalat"/>
          <w:i/>
          <w:sz w:val="20"/>
          <w:lang w:val="af-ZA"/>
        </w:rPr>
      </w:pPr>
    </w:p>
    <w:p w14:paraId="0BC5E75F" w14:textId="1EDBBDBA" w:rsidR="00096865" w:rsidRPr="002336A4" w:rsidRDefault="00490040" w:rsidP="008F648B">
      <w:pPr>
        <w:ind w:firstLine="567"/>
        <w:jc w:val="center"/>
        <w:rPr>
          <w:rFonts w:ascii="GHEA Grapalat" w:hAnsi="GHEA Grapalat"/>
          <w:b/>
          <w:sz w:val="20"/>
          <w:szCs w:val="20"/>
          <w:lang w:val="af-ZA"/>
        </w:rPr>
      </w:pPr>
      <w:r w:rsidRPr="002336A4">
        <w:rPr>
          <w:rFonts w:ascii="GHEA Grapalat" w:hAnsi="GHEA Grapalat" w:cs="Times Armenian"/>
          <w:b/>
          <w:sz w:val="20"/>
          <w:szCs w:val="20"/>
          <w:lang w:val="af-ZA"/>
        </w:rPr>
        <w:t>«</w:t>
      </w:r>
      <w:r w:rsidRPr="002336A4">
        <w:rPr>
          <w:rFonts w:ascii="GHEA Grapalat" w:hAnsi="GHEA Grapalat" w:cs="Times Armenian"/>
          <w:b/>
          <w:sz w:val="20"/>
          <w:szCs w:val="20"/>
          <w:lang w:val="ru-RU"/>
        </w:rPr>
        <w:t>ՀՀ</w:t>
      </w:r>
      <w:r w:rsidRPr="002336A4">
        <w:rPr>
          <w:rFonts w:ascii="GHEA Grapalat" w:hAnsi="GHEA Grapalat" w:cs="Times Armenian"/>
          <w:b/>
          <w:sz w:val="20"/>
          <w:szCs w:val="20"/>
          <w:lang w:val="af-ZA"/>
        </w:rPr>
        <w:t xml:space="preserve"> </w:t>
      </w:r>
      <w:r w:rsidRPr="002336A4">
        <w:rPr>
          <w:rFonts w:ascii="GHEA Grapalat" w:hAnsi="GHEA Grapalat" w:cs="Times Armenian"/>
          <w:b/>
          <w:sz w:val="20"/>
          <w:szCs w:val="20"/>
          <w:lang w:val="ru-RU"/>
        </w:rPr>
        <w:t>ԼՈՌՈՒ</w:t>
      </w:r>
      <w:r w:rsidRPr="002336A4">
        <w:rPr>
          <w:rFonts w:ascii="GHEA Grapalat" w:hAnsi="GHEA Grapalat" w:cs="Times Armenian"/>
          <w:b/>
          <w:sz w:val="20"/>
          <w:szCs w:val="20"/>
          <w:lang w:val="af-ZA"/>
        </w:rPr>
        <w:t xml:space="preserve"> </w:t>
      </w:r>
      <w:r w:rsidRPr="002336A4">
        <w:rPr>
          <w:rFonts w:ascii="GHEA Grapalat" w:hAnsi="GHEA Grapalat" w:cs="Times Armenian"/>
          <w:b/>
          <w:sz w:val="20"/>
          <w:szCs w:val="20"/>
          <w:lang w:val="ru-RU"/>
        </w:rPr>
        <w:t>ՄԱՐԶԻ</w:t>
      </w:r>
      <w:r w:rsidRPr="002336A4">
        <w:rPr>
          <w:rFonts w:ascii="GHEA Grapalat" w:hAnsi="GHEA Grapalat" w:cs="Times Armenian"/>
          <w:b/>
          <w:sz w:val="20"/>
          <w:szCs w:val="20"/>
          <w:lang w:val="af-ZA"/>
        </w:rPr>
        <w:t xml:space="preserve"> </w:t>
      </w:r>
      <w:r w:rsidRPr="002336A4">
        <w:rPr>
          <w:rFonts w:ascii="GHEA Grapalat" w:hAnsi="GHEA Grapalat" w:cs="Times Armenian"/>
          <w:b/>
          <w:sz w:val="20"/>
          <w:szCs w:val="20"/>
          <w:lang w:val="ru-RU"/>
        </w:rPr>
        <w:t>ՏԱՇԻՐԻ</w:t>
      </w:r>
      <w:r w:rsidRPr="002336A4">
        <w:rPr>
          <w:rFonts w:ascii="GHEA Grapalat" w:hAnsi="GHEA Grapalat" w:cs="Times Armenian"/>
          <w:b/>
          <w:sz w:val="20"/>
          <w:szCs w:val="20"/>
          <w:lang w:val="af-ZA"/>
        </w:rPr>
        <w:t xml:space="preserve"> </w:t>
      </w:r>
      <w:r w:rsidRPr="002336A4">
        <w:rPr>
          <w:rFonts w:ascii="GHEA Grapalat" w:hAnsi="GHEA Grapalat" w:cs="Times Armenian"/>
          <w:b/>
          <w:sz w:val="20"/>
          <w:szCs w:val="20"/>
          <w:lang w:val="ru-RU"/>
        </w:rPr>
        <w:t>ՀԱՄԱՅՆՔԱՊԵՏԱՐԱՆ</w:t>
      </w:r>
      <w:r w:rsidRPr="002336A4">
        <w:rPr>
          <w:rFonts w:ascii="GHEA Grapalat" w:hAnsi="GHEA Grapalat" w:cs="Sylfaen"/>
          <w:b/>
          <w:sz w:val="20"/>
          <w:szCs w:val="20"/>
          <w:lang w:val="af-ZA"/>
        </w:rPr>
        <w:t>»-</w:t>
      </w:r>
      <w:r w:rsidRPr="002336A4">
        <w:rPr>
          <w:rFonts w:ascii="GHEA Grapalat" w:hAnsi="GHEA Grapalat" w:cs="Sylfaen"/>
          <w:b/>
          <w:sz w:val="20"/>
          <w:szCs w:val="20"/>
        </w:rPr>
        <w:t>Ի</w:t>
      </w:r>
      <w:r w:rsidRPr="002336A4">
        <w:rPr>
          <w:rFonts w:ascii="GHEA Grapalat" w:hAnsi="GHEA Grapalat" w:cs="Sylfaen"/>
          <w:b/>
          <w:sz w:val="20"/>
          <w:szCs w:val="20"/>
          <w:lang w:val="af-ZA"/>
        </w:rPr>
        <w:t xml:space="preserve"> </w:t>
      </w:r>
      <w:r w:rsidRPr="002336A4">
        <w:rPr>
          <w:rFonts w:ascii="GHEA Grapalat" w:hAnsi="GHEA Grapalat" w:cs="Sylfaen"/>
          <w:b/>
          <w:sz w:val="20"/>
          <w:szCs w:val="20"/>
        </w:rPr>
        <w:t>ԿԱՐԻՔՆԵՐԻ</w:t>
      </w:r>
      <w:r w:rsidRPr="002336A4">
        <w:rPr>
          <w:rFonts w:ascii="GHEA Grapalat" w:hAnsi="GHEA Grapalat" w:cs="Times Armenian"/>
          <w:b/>
          <w:sz w:val="20"/>
          <w:szCs w:val="20"/>
          <w:lang w:val="af-ZA"/>
        </w:rPr>
        <w:t xml:space="preserve"> </w:t>
      </w:r>
      <w:r w:rsidRPr="002336A4">
        <w:rPr>
          <w:rFonts w:ascii="GHEA Grapalat" w:hAnsi="GHEA Grapalat" w:cs="Sylfaen"/>
          <w:b/>
          <w:sz w:val="20"/>
          <w:szCs w:val="20"/>
        </w:rPr>
        <w:t>ՀԱՄԱՐ</w:t>
      </w:r>
      <w:r w:rsidRPr="002336A4">
        <w:rPr>
          <w:rFonts w:ascii="GHEA Grapalat" w:hAnsi="GHEA Grapalat" w:cs="Times Armenian"/>
          <w:b/>
          <w:sz w:val="20"/>
          <w:szCs w:val="20"/>
          <w:lang w:val="af-ZA"/>
        </w:rPr>
        <w:t xml:space="preserve">` </w:t>
      </w:r>
      <w:r w:rsidRPr="002336A4">
        <w:rPr>
          <w:rFonts w:ascii="GHEA Grapalat" w:hAnsi="GHEA Grapalat" w:cs="Sylfaen"/>
          <w:b/>
          <w:sz w:val="20"/>
          <w:szCs w:val="20"/>
          <w:lang w:val="af-ZA"/>
        </w:rPr>
        <w:t>«</w:t>
      </w:r>
      <w:r w:rsidR="00107BB3">
        <w:rPr>
          <w:rFonts w:ascii="GHEA Grapalat" w:hAnsi="GHEA Grapalat"/>
          <w:b/>
          <w:sz w:val="20"/>
          <w:szCs w:val="20"/>
          <w:lang w:val="ru-RU"/>
        </w:rPr>
        <w:t>ՏԱՇԻՐ</w:t>
      </w:r>
      <w:r w:rsidR="00107BB3" w:rsidRPr="00107BB3">
        <w:rPr>
          <w:rFonts w:ascii="GHEA Grapalat" w:hAnsi="GHEA Grapalat"/>
          <w:b/>
          <w:sz w:val="20"/>
          <w:szCs w:val="20"/>
          <w:lang w:val="af-ZA"/>
        </w:rPr>
        <w:t xml:space="preserve"> </w:t>
      </w:r>
      <w:r w:rsidR="00107BB3">
        <w:rPr>
          <w:rFonts w:ascii="GHEA Grapalat" w:hAnsi="GHEA Grapalat"/>
          <w:b/>
          <w:sz w:val="20"/>
          <w:szCs w:val="20"/>
          <w:lang w:val="ru-RU"/>
        </w:rPr>
        <w:t>ՀԱՄԱՅՆՔԻ</w:t>
      </w:r>
      <w:r w:rsidR="00107BB3" w:rsidRPr="00107BB3">
        <w:rPr>
          <w:rFonts w:ascii="GHEA Grapalat" w:hAnsi="GHEA Grapalat"/>
          <w:b/>
          <w:sz w:val="20"/>
          <w:szCs w:val="20"/>
          <w:lang w:val="af-ZA"/>
        </w:rPr>
        <w:t xml:space="preserve"> </w:t>
      </w:r>
      <w:r w:rsidR="00107BB3">
        <w:rPr>
          <w:rFonts w:ascii="GHEA Grapalat" w:hAnsi="GHEA Grapalat"/>
          <w:b/>
          <w:sz w:val="20"/>
          <w:szCs w:val="20"/>
          <w:lang w:val="ru-RU"/>
        </w:rPr>
        <w:t>ԱՂԲԱՎԱՅՐԻ</w:t>
      </w:r>
      <w:r w:rsidR="00107BB3" w:rsidRPr="00107BB3">
        <w:rPr>
          <w:rFonts w:ascii="GHEA Grapalat" w:hAnsi="GHEA Grapalat"/>
          <w:b/>
          <w:sz w:val="20"/>
          <w:szCs w:val="20"/>
          <w:lang w:val="af-ZA"/>
        </w:rPr>
        <w:t xml:space="preserve"> </w:t>
      </w:r>
      <w:r w:rsidR="00107BB3">
        <w:rPr>
          <w:rFonts w:ascii="GHEA Grapalat" w:hAnsi="GHEA Grapalat"/>
          <w:b/>
          <w:sz w:val="20"/>
          <w:szCs w:val="20"/>
          <w:lang w:val="ru-RU"/>
        </w:rPr>
        <w:t>ԿՈՆՍԵՐՎԱՑՄԱՆ</w:t>
      </w:r>
      <w:r w:rsidRPr="002336A4">
        <w:rPr>
          <w:rFonts w:ascii="GHEA Grapalat" w:hAnsi="GHEA Grapalat"/>
          <w:b/>
          <w:sz w:val="20"/>
          <w:szCs w:val="20"/>
          <w:lang w:val="af-ZA"/>
        </w:rPr>
        <w:t xml:space="preserve"> </w:t>
      </w:r>
      <w:r w:rsidRPr="002336A4">
        <w:rPr>
          <w:rFonts w:ascii="GHEA Grapalat" w:hAnsi="GHEA Grapalat"/>
          <w:b/>
          <w:sz w:val="20"/>
          <w:szCs w:val="20"/>
          <w:lang w:val="ru-RU"/>
        </w:rPr>
        <w:t>ԱՇԽԱՏԱՆՔՆԵՐԻ</w:t>
      </w:r>
      <w:r w:rsidRPr="002336A4">
        <w:rPr>
          <w:rFonts w:ascii="GHEA Grapalat" w:hAnsi="GHEA Grapalat" w:cs="Sylfaen"/>
          <w:b/>
          <w:sz w:val="20"/>
          <w:szCs w:val="20"/>
          <w:lang w:val="af-ZA"/>
        </w:rPr>
        <w:t xml:space="preserve">» </w:t>
      </w:r>
      <w:r w:rsidR="00160AE4" w:rsidRPr="002336A4">
        <w:rPr>
          <w:rFonts w:ascii="GHEA Grapalat" w:hAnsi="GHEA Grapalat"/>
          <w:b/>
          <w:sz w:val="20"/>
          <w:szCs w:val="20"/>
          <w:lang w:val="af-ZA"/>
        </w:rPr>
        <w:t xml:space="preserve">ՁԵՌՔԲԵՐՄԱՆ ՆՊԱՏԱԿՈՎ ՀԱՅՏԱՐԱՐՎԱԾ </w:t>
      </w:r>
      <w:r w:rsidR="008F648B" w:rsidRPr="002336A4">
        <w:rPr>
          <w:rFonts w:ascii="GHEA Grapalat" w:hAnsi="GHEA Grapalat"/>
          <w:b/>
          <w:sz w:val="20"/>
          <w:szCs w:val="20"/>
          <w:lang w:val="af-ZA"/>
        </w:rPr>
        <w:t>ԳՆԱՆՇՄԱՆ ՀԱՐՑՄԱՆ</w:t>
      </w:r>
      <w:r w:rsidR="00160AE4" w:rsidRPr="002336A4">
        <w:rPr>
          <w:rFonts w:ascii="GHEA Grapalat" w:hAnsi="GHEA Grapalat"/>
          <w:b/>
          <w:sz w:val="20"/>
          <w:szCs w:val="20"/>
          <w:lang w:val="af-ZA"/>
        </w:rPr>
        <w:t xml:space="preserve"> ՀՐԱՎԵՐԻ</w:t>
      </w:r>
    </w:p>
    <w:p w14:paraId="4249E5ED" w14:textId="77777777" w:rsidR="00C67E80" w:rsidRPr="005E1F72" w:rsidRDefault="00C67E80" w:rsidP="008F648B">
      <w:pPr>
        <w:ind w:firstLine="567"/>
        <w:jc w:val="center"/>
        <w:rPr>
          <w:rFonts w:ascii="GHEA Grapalat" w:hAnsi="GHEA Grapalat" w:cs="Sylfaen"/>
          <w:b/>
          <w:sz w:val="20"/>
          <w:szCs w:val="22"/>
          <w:lang w:val="af-ZA"/>
        </w:rPr>
      </w:pPr>
    </w:p>
    <w:p w14:paraId="28069AB4" w14:textId="77777777" w:rsidR="009F5D9B" w:rsidRPr="005E1F72" w:rsidRDefault="009F5D9B" w:rsidP="008F648B">
      <w:pPr>
        <w:ind w:firstLine="567"/>
        <w:jc w:val="center"/>
        <w:rPr>
          <w:rFonts w:ascii="GHEA Grapalat" w:hAnsi="GHEA Grapalat" w:cs="Sylfaen"/>
          <w:b/>
          <w:sz w:val="20"/>
          <w:szCs w:val="22"/>
          <w:lang w:val="af-ZA"/>
        </w:rPr>
      </w:pPr>
    </w:p>
    <w:p w14:paraId="2069AA8F" w14:textId="77777777" w:rsidR="00096865" w:rsidRPr="005E1F72" w:rsidRDefault="00096865" w:rsidP="008F648B">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14:paraId="10C0E826" w14:textId="77777777" w:rsidR="00096865" w:rsidRPr="005E1F72" w:rsidRDefault="00096865" w:rsidP="008F648B">
      <w:pPr>
        <w:ind w:firstLine="567"/>
        <w:jc w:val="both"/>
        <w:rPr>
          <w:rFonts w:ascii="GHEA Grapalat" w:hAnsi="GHEA Grapalat"/>
          <w:sz w:val="20"/>
          <w:lang w:val="af-ZA"/>
        </w:rPr>
      </w:pPr>
    </w:p>
    <w:p w14:paraId="5396B61F" w14:textId="77777777" w:rsidR="00096865" w:rsidRPr="00972668" w:rsidRDefault="00096865" w:rsidP="008F648B">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8F648B">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8F648B">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8F648B">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8F648B">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8F648B">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317C11C4" w:rsidR="00096865" w:rsidRPr="00972668" w:rsidRDefault="00087A30" w:rsidP="008F648B">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14:paraId="79FF513C" w14:textId="77777777" w:rsidR="00096865" w:rsidRPr="00972668" w:rsidRDefault="00087A30" w:rsidP="008F648B">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8F648B">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8F648B">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8F648B">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8F648B">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8F648B">
      <w:pPr>
        <w:ind w:firstLine="567"/>
        <w:jc w:val="both"/>
        <w:rPr>
          <w:rFonts w:ascii="GHEA Grapalat" w:hAnsi="GHEA Grapalat"/>
          <w:sz w:val="20"/>
          <w:lang w:val="af-ZA"/>
        </w:rPr>
      </w:pPr>
    </w:p>
    <w:p w14:paraId="21D35590" w14:textId="77777777" w:rsidR="00096865" w:rsidRPr="00972668" w:rsidRDefault="00096865" w:rsidP="008F648B">
      <w:pPr>
        <w:ind w:firstLine="567"/>
        <w:jc w:val="both"/>
        <w:rPr>
          <w:rFonts w:ascii="GHEA Grapalat" w:hAnsi="GHEA Grapalat"/>
          <w:sz w:val="20"/>
          <w:lang w:val="af-ZA"/>
        </w:rPr>
      </w:pPr>
    </w:p>
    <w:p w14:paraId="43863DD8" w14:textId="0B7624A3" w:rsidR="00096865" w:rsidRPr="00972668" w:rsidRDefault="00096865" w:rsidP="008F648B">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8F648B">
        <w:rPr>
          <w:rFonts w:ascii="GHEA Grapalat" w:hAnsi="GHEA Grapalat" w:cs="Sylfaen"/>
          <w:b/>
          <w:sz w:val="20"/>
        </w:rPr>
        <w:t>ԳՆԱՆՇՄԱՆ</w:t>
      </w:r>
      <w:r w:rsidR="008F648B" w:rsidRPr="00FE095D">
        <w:rPr>
          <w:rFonts w:ascii="GHEA Grapalat" w:hAnsi="GHEA Grapalat" w:cs="Sylfaen"/>
          <w:b/>
          <w:sz w:val="20"/>
          <w:lang w:val="af-ZA"/>
        </w:rPr>
        <w:t xml:space="preserve"> </w:t>
      </w:r>
      <w:proofErr w:type="gramStart"/>
      <w:r w:rsidR="008F648B">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8F648B">
      <w:pPr>
        <w:ind w:firstLine="567"/>
        <w:jc w:val="both"/>
        <w:rPr>
          <w:rFonts w:ascii="GHEA Grapalat" w:hAnsi="GHEA Grapalat"/>
          <w:sz w:val="20"/>
          <w:lang w:val="af-ZA"/>
        </w:rPr>
      </w:pPr>
    </w:p>
    <w:p w14:paraId="5247F0C0" w14:textId="77777777" w:rsidR="00096865" w:rsidRPr="00972668" w:rsidRDefault="00096865" w:rsidP="008F648B">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8F648B">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8F648B">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8F648B">
      <w:pPr>
        <w:ind w:firstLine="1134"/>
        <w:jc w:val="both"/>
        <w:rPr>
          <w:rFonts w:ascii="GHEA Grapalat" w:hAnsi="GHEA Grapalat" w:cs="Times Armenian"/>
          <w:sz w:val="20"/>
          <w:lang w:val="af-ZA"/>
        </w:rPr>
      </w:pPr>
    </w:p>
    <w:p w14:paraId="07CA0F74" w14:textId="77777777" w:rsidR="00037DDE" w:rsidRPr="005E1F72" w:rsidRDefault="00037DDE" w:rsidP="008F648B">
      <w:pPr>
        <w:ind w:firstLine="1134"/>
        <w:jc w:val="both"/>
        <w:rPr>
          <w:rFonts w:ascii="GHEA Grapalat" w:hAnsi="GHEA Grapalat" w:cs="Times Armenian"/>
          <w:sz w:val="20"/>
          <w:lang w:val="af-ZA"/>
        </w:rPr>
      </w:pPr>
    </w:p>
    <w:p w14:paraId="6DBF8B3D" w14:textId="77777777" w:rsidR="00037DDE" w:rsidRPr="005E1F72" w:rsidRDefault="00037DDE" w:rsidP="008F648B">
      <w:pPr>
        <w:ind w:firstLine="1134"/>
        <w:jc w:val="both"/>
        <w:rPr>
          <w:rFonts w:ascii="GHEA Grapalat" w:hAnsi="GHEA Grapalat" w:cs="Times Armenian"/>
          <w:sz w:val="20"/>
          <w:lang w:val="af-ZA"/>
        </w:rPr>
      </w:pPr>
    </w:p>
    <w:p w14:paraId="684D828B" w14:textId="77777777" w:rsidR="00037DDE" w:rsidRPr="005E1F72" w:rsidRDefault="00037DDE" w:rsidP="008F648B">
      <w:pPr>
        <w:ind w:firstLine="1134"/>
        <w:jc w:val="both"/>
        <w:rPr>
          <w:rFonts w:ascii="GHEA Grapalat" w:hAnsi="GHEA Grapalat" w:cs="Times Armenian"/>
          <w:sz w:val="20"/>
          <w:lang w:val="af-ZA"/>
        </w:rPr>
      </w:pPr>
    </w:p>
    <w:p w14:paraId="0095F12E" w14:textId="77777777" w:rsidR="00A55E59" w:rsidRPr="005E1F72" w:rsidRDefault="00A55E59" w:rsidP="008F648B">
      <w:pPr>
        <w:ind w:firstLine="1134"/>
        <w:jc w:val="both"/>
        <w:rPr>
          <w:rFonts w:ascii="GHEA Grapalat" w:hAnsi="GHEA Grapalat" w:cs="Times Armenian"/>
          <w:sz w:val="20"/>
          <w:lang w:val="af-ZA"/>
        </w:rPr>
      </w:pPr>
    </w:p>
    <w:p w14:paraId="13522DA8" w14:textId="77777777" w:rsidR="00096865" w:rsidRPr="005E1F72" w:rsidRDefault="007F3495" w:rsidP="008F648B">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336AFDCA" w:rsidR="00096865" w:rsidRPr="005E1F72" w:rsidRDefault="00096865" w:rsidP="008F648B">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90040">
        <w:rPr>
          <w:rFonts w:ascii="GHEA Grapalat" w:hAnsi="GHEA Grapalat" w:cs="Times Armenian"/>
          <w:sz w:val="20"/>
          <w:lang w:val="af-ZA"/>
        </w:rPr>
        <w:t>ՀՀ ԼՄՏՀ-ԳՀԱՇՁԲ-</w:t>
      </w:r>
      <w:r w:rsidR="00107BB3">
        <w:rPr>
          <w:rFonts w:ascii="GHEA Grapalat" w:hAnsi="GHEA Grapalat" w:cs="Times Armenian"/>
          <w:sz w:val="20"/>
          <w:lang w:val="af-ZA"/>
        </w:rPr>
        <w:t>21/92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572EBE">
        <w:rPr>
          <w:rFonts w:ascii="GHEA Grapalat" w:hAnsi="GHEA Grapalat" w:cs="Sylfaen"/>
          <w:sz w:val="20"/>
        </w:rPr>
        <w:t>գնանշման</w:t>
      </w:r>
      <w:r w:rsidR="00572EBE" w:rsidRPr="008F648B">
        <w:rPr>
          <w:rFonts w:ascii="GHEA Grapalat" w:hAnsi="GHEA Grapalat" w:cs="Sylfaen"/>
          <w:sz w:val="20"/>
          <w:lang w:val="af-ZA"/>
        </w:rPr>
        <w:t xml:space="preserve"> </w:t>
      </w:r>
      <w:r w:rsidR="00572EBE">
        <w:rPr>
          <w:rFonts w:ascii="GHEA Grapalat" w:hAnsi="GHEA Grapalat" w:cs="Sylfaen"/>
          <w:sz w:val="20"/>
        </w:rPr>
        <w:t>հարցման</w:t>
      </w:r>
      <w:r w:rsidR="00572EBE" w:rsidRPr="005E1F72">
        <w:rPr>
          <w:rFonts w:ascii="GHEA Grapalat" w:hAnsi="GHEA Grapalat" w:cs="Times Armenian"/>
          <w:sz w:val="20"/>
          <w:lang w:val="af-ZA"/>
        </w:rPr>
        <w:t xml:space="preserve"> (</w:t>
      </w:r>
      <w:r w:rsidR="00572EBE" w:rsidRPr="005E1F72">
        <w:rPr>
          <w:rFonts w:ascii="GHEA Grapalat" w:hAnsi="GHEA Grapalat" w:cs="Sylfaen"/>
          <w:sz w:val="20"/>
        </w:rPr>
        <w:t>այսուհետև</w:t>
      </w:r>
      <w:r w:rsidR="00572EBE" w:rsidRPr="005E1F72">
        <w:rPr>
          <w:rFonts w:ascii="GHEA Grapalat" w:hAnsi="GHEA Grapalat" w:cs="Times Armenian"/>
          <w:sz w:val="20"/>
          <w:lang w:val="af-ZA"/>
        </w:rPr>
        <w:t xml:space="preserve">` </w:t>
      </w:r>
      <w:r w:rsidR="00572EBE" w:rsidRPr="005E1F72">
        <w:rPr>
          <w:rFonts w:ascii="GHEA Grapalat" w:hAnsi="GHEA Grapalat" w:cs="Sylfaen"/>
          <w:sz w:val="20"/>
        </w:rPr>
        <w:t>ընթ</w:t>
      </w:r>
      <w:r w:rsidRPr="005E1F72">
        <w:rPr>
          <w:rFonts w:ascii="GHEA Grapalat" w:hAnsi="GHEA Grapalat" w:cs="Sylfaen"/>
          <w:sz w:val="20"/>
        </w:rPr>
        <w:t>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3A6763A" w:rsidR="00096865" w:rsidRPr="005E1F72" w:rsidRDefault="00096865" w:rsidP="008F648B">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w:t>
      </w:r>
      <w:r w:rsidRPr="00CA5BAE">
        <w:rPr>
          <w:rFonts w:ascii="GHEA Grapalat" w:hAnsi="GHEA Grapalat" w:cs="Sylfaen"/>
          <w:sz w:val="20"/>
          <w:szCs w:val="20"/>
        </w:rPr>
        <w:t>խան</w:t>
      </w:r>
      <w:r w:rsidRPr="00CA5BAE">
        <w:rPr>
          <w:rFonts w:ascii="GHEA Grapalat" w:hAnsi="GHEA Grapalat" w:cs="Times Armenian"/>
          <w:sz w:val="20"/>
          <w:szCs w:val="20"/>
          <w:lang w:val="af-ZA"/>
        </w:rPr>
        <w:t xml:space="preserve"> </w:t>
      </w:r>
      <w:r w:rsidRPr="00CA5BAE">
        <w:rPr>
          <w:rFonts w:ascii="GHEA Grapalat" w:hAnsi="GHEA Grapalat" w:cs="Sylfaen"/>
          <w:sz w:val="20"/>
          <w:szCs w:val="20"/>
        </w:rPr>
        <w:t>և</w:t>
      </w:r>
      <w:r w:rsidRPr="00CA5BAE">
        <w:rPr>
          <w:rFonts w:ascii="GHEA Grapalat" w:hAnsi="GHEA Grapalat" w:cs="Times Armenian"/>
          <w:sz w:val="20"/>
          <w:szCs w:val="20"/>
          <w:lang w:val="af-ZA"/>
        </w:rPr>
        <w:t xml:space="preserve"> </w:t>
      </w:r>
      <w:r w:rsidRPr="00CA5BAE">
        <w:rPr>
          <w:rFonts w:ascii="GHEA Grapalat" w:hAnsi="GHEA Grapalat" w:cs="Sylfaen"/>
          <w:sz w:val="20"/>
          <w:szCs w:val="20"/>
        </w:rPr>
        <w:t>նպատակ</w:t>
      </w:r>
      <w:r w:rsidRPr="00CA5BAE">
        <w:rPr>
          <w:rFonts w:ascii="GHEA Grapalat" w:hAnsi="GHEA Grapalat" w:cs="Times Armenian"/>
          <w:sz w:val="20"/>
          <w:szCs w:val="20"/>
          <w:lang w:val="af-ZA"/>
        </w:rPr>
        <w:t xml:space="preserve"> </w:t>
      </w:r>
      <w:r w:rsidRPr="00CA5BAE">
        <w:rPr>
          <w:rFonts w:ascii="GHEA Grapalat" w:hAnsi="GHEA Grapalat" w:cs="Sylfaen"/>
          <w:sz w:val="20"/>
          <w:szCs w:val="20"/>
        </w:rPr>
        <w:t>ունի</w:t>
      </w:r>
      <w:r w:rsidRPr="00CA5BAE">
        <w:rPr>
          <w:rFonts w:ascii="GHEA Grapalat" w:hAnsi="GHEA Grapalat" w:cs="Times Armenian"/>
          <w:sz w:val="20"/>
          <w:szCs w:val="20"/>
          <w:lang w:val="af-ZA"/>
        </w:rPr>
        <w:t xml:space="preserve"> </w:t>
      </w:r>
      <w:r w:rsidR="00A00E74" w:rsidRPr="00CA5BAE">
        <w:rPr>
          <w:rFonts w:ascii="GHEA Grapalat" w:hAnsi="GHEA Grapalat"/>
          <w:sz w:val="20"/>
          <w:szCs w:val="20"/>
          <w:lang w:val="af-ZA"/>
        </w:rPr>
        <w:t>«</w:t>
      </w:r>
      <w:r w:rsidR="00490040" w:rsidRPr="00CA5BAE">
        <w:rPr>
          <w:rFonts w:ascii="GHEA Grapalat" w:hAnsi="GHEA Grapalat" w:cs="Times Armenian"/>
          <w:b/>
          <w:i/>
          <w:sz w:val="20"/>
          <w:szCs w:val="20"/>
          <w:lang w:val="ru-RU"/>
        </w:rPr>
        <w:t>ՀՀ</w:t>
      </w:r>
      <w:r w:rsidR="00490040" w:rsidRPr="00CA5BAE">
        <w:rPr>
          <w:rFonts w:ascii="GHEA Grapalat" w:hAnsi="GHEA Grapalat" w:cs="Times Armenian"/>
          <w:b/>
          <w:i/>
          <w:sz w:val="20"/>
          <w:szCs w:val="20"/>
          <w:lang w:val="af-ZA"/>
        </w:rPr>
        <w:t xml:space="preserve"> </w:t>
      </w:r>
      <w:r w:rsidR="00490040" w:rsidRPr="00CA5BAE">
        <w:rPr>
          <w:rFonts w:ascii="GHEA Grapalat" w:hAnsi="GHEA Grapalat" w:cs="Times Armenian"/>
          <w:b/>
          <w:i/>
          <w:sz w:val="20"/>
          <w:szCs w:val="20"/>
          <w:lang w:val="ru-RU"/>
        </w:rPr>
        <w:t>ԼՈՌՈՒ</w:t>
      </w:r>
      <w:r w:rsidR="00490040" w:rsidRPr="00CA5BAE">
        <w:rPr>
          <w:rFonts w:ascii="GHEA Grapalat" w:hAnsi="GHEA Grapalat" w:cs="Times Armenian"/>
          <w:b/>
          <w:i/>
          <w:sz w:val="20"/>
          <w:szCs w:val="20"/>
          <w:lang w:val="af-ZA"/>
        </w:rPr>
        <w:t xml:space="preserve"> </w:t>
      </w:r>
      <w:r w:rsidR="00490040" w:rsidRPr="00CA5BAE">
        <w:rPr>
          <w:rFonts w:ascii="GHEA Grapalat" w:hAnsi="GHEA Grapalat" w:cs="Times Armenian"/>
          <w:b/>
          <w:i/>
          <w:sz w:val="20"/>
          <w:szCs w:val="20"/>
          <w:lang w:val="ru-RU"/>
        </w:rPr>
        <w:t>ՄԱՐԶԻ</w:t>
      </w:r>
      <w:r w:rsidR="00490040" w:rsidRPr="00CA5BAE">
        <w:rPr>
          <w:rFonts w:ascii="GHEA Grapalat" w:hAnsi="GHEA Grapalat" w:cs="Times Armenian"/>
          <w:b/>
          <w:i/>
          <w:sz w:val="20"/>
          <w:szCs w:val="20"/>
          <w:lang w:val="af-ZA"/>
        </w:rPr>
        <w:t xml:space="preserve"> </w:t>
      </w:r>
      <w:r w:rsidR="00490040" w:rsidRPr="00CA5BAE">
        <w:rPr>
          <w:rFonts w:ascii="GHEA Grapalat" w:hAnsi="GHEA Grapalat" w:cs="Times Armenian"/>
          <w:b/>
          <w:i/>
          <w:sz w:val="20"/>
          <w:szCs w:val="20"/>
          <w:lang w:val="ru-RU"/>
        </w:rPr>
        <w:t>ՏԱՇԻՐԻ</w:t>
      </w:r>
      <w:r w:rsidR="00490040" w:rsidRPr="00CA5BAE">
        <w:rPr>
          <w:rFonts w:ascii="GHEA Grapalat" w:hAnsi="GHEA Grapalat" w:cs="Times Armenian"/>
          <w:b/>
          <w:i/>
          <w:sz w:val="20"/>
          <w:szCs w:val="20"/>
          <w:lang w:val="af-ZA"/>
        </w:rPr>
        <w:t xml:space="preserve"> </w:t>
      </w:r>
      <w:r w:rsidR="00490040" w:rsidRPr="00CA5BAE">
        <w:rPr>
          <w:rFonts w:ascii="GHEA Grapalat" w:hAnsi="GHEA Grapalat" w:cs="Times Armenian"/>
          <w:b/>
          <w:i/>
          <w:sz w:val="20"/>
          <w:szCs w:val="20"/>
          <w:lang w:val="ru-RU"/>
        </w:rPr>
        <w:t>ՀԱՄԱՅՆՔԱՊԵՏԱՐԱՆ</w:t>
      </w:r>
      <w:r w:rsidR="00A00E74" w:rsidRPr="00CA5BAE">
        <w:rPr>
          <w:rFonts w:ascii="GHEA Grapalat" w:hAnsi="GHEA Grapalat"/>
          <w:sz w:val="20"/>
          <w:szCs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8F648B">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8F648B">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8F648B">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8392519" w:rsidR="003E1421" w:rsidRPr="005E1F72" w:rsidRDefault="00A81DD5" w:rsidP="008F648B">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490040" w:rsidRPr="00AC5CE9">
        <w:rPr>
          <w:rFonts w:ascii="GHEA Grapalat" w:hAnsi="GHEA Grapalat"/>
          <w:b/>
          <w:u w:val="single"/>
        </w:rPr>
        <w:t>sevadanor89@gmail.com</w:t>
      </w:r>
      <w:r w:rsidR="00B2681D" w:rsidRPr="005E1F72">
        <w:rPr>
          <w:rFonts w:ascii="GHEA Grapalat" w:hAnsi="GHEA Grapalat"/>
          <w:sz w:val="24"/>
          <w:szCs w:val="24"/>
        </w:rPr>
        <w:t>»</w:t>
      </w:r>
    </w:p>
    <w:p w14:paraId="57840D8B" w14:textId="77777777" w:rsidR="00096865" w:rsidRPr="005E1F72" w:rsidRDefault="00F5653D" w:rsidP="008F648B">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8F648B">
      <w:pPr>
        <w:pStyle w:val="3"/>
        <w:spacing w:line="240" w:lineRule="auto"/>
        <w:ind w:firstLine="567"/>
        <w:rPr>
          <w:rFonts w:ascii="GHEA Grapalat" w:hAnsi="GHEA Grapalat"/>
          <w:sz w:val="24"/>
          <w:szCs w:val="22"/>
          <w:lang w:val="af-ZA"/>
        </w:rPr>
      </w:pPr>
    </w:p>
    <w:p w14:paraId="5F14CD08" w14:textId="77777777" w:rsidR="00096865" w:rsidRPr="005E1F72" w:rsidRDefault="002B32D6" w:rsidP="008F648B">
      <w:pPr>
        <w:numPr>
          <w:ilvl w:val="0"/>
          <w:numId w:val="3"/>
        </w:numPr>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14:paraId="3C0A9170" w14:textId="77777777" w:rsidR="002B32D6" w:rsidRPr="005E1F72" w:rsidRDefault="002B32D6" w:rsidP="008F648B">
      <w:pPr>
        <w:ind w:left="360"/>
        <w:jc w:val="center"/>
        <w:rPr>
          <w:rFonts w:ascii="GHEA Grapalat" w:hAnsi="GHEA Grapalat" w:cs="Sylfaen"/>
          <w:b/>
          <w:sz w:val="20"/>
        </w:rPr>
      </w:pPr>
    </w:p>
    <w:p w14:paraId="7C7A3B84" w14:textId="6CD5EE7E" w:rsidR="00096865" w:rsidRPr="00417B96" w:rsidRDefault="00845AA5" w:rsidP="008F648B">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490040" w:rsidRPr="00490040">
        <w:rPr>
          <w:rFonts w:ascii="GHEA Grapalat" w:hAnsi="GHEA Grapalat" w:cs="Times Armenian"/>
          <w:lang w:val="af-ZA"/>
        </w:rPr>
        <w:t>«</w:t>
      </w:r>
      <w:proofErr w:type="gramEnd"/>
      <w:r w:rsidR="00490040" w:rsidRPr="00490040">
        <w:rPr>
          <w:rFonts w:ascii="GHEA Grapalat" w:hAnsi="GHEA Grapalat" w:cs="Times Armenian"/>
          <w:b/>
          <w:lang w:val="ru-RU"/>
        </w:rPr>
        <w:t>ՀՀ</w:t>
      </w:r>
      <w:r w:rsidR="00490040" w:rsidRPr="00490040">
        <w:rPr>
          <w:rFonts w:ascii="GHEA Grapalat" w:hAnsi="GHEA Grapalat" w:cs="Times Armenian"/>
          <w:b/>
          <w:lang w:val="af-ZA"/>
        </w:rPr>
        <w:t xml:space="preserve"> </w:t>
      </w:r>
      <w:r w:rsidR="00490040" w:rsidRPr="00490040">
        <w:rPr>
          <w:rFonts w:ascii="GHEA Grapalat" w:hAnsi="GHEA Grapalat" w:cs="Times Armenian"/>
          <w:b/>
          <w:lang w:val="ru-RU"/>
        </w:rPr>
        <w:t>ԼՈՌՈՒ</w:t>
      </w:r>
      <w:r w:rsidR="00490040" w:rsidRPr="00490040">
        <w:rPr>
          <w:rFonts w:ascii="GHEA Grapalat" w:hAnsi="GHEA Grapalat" w:cs="Times Armenian"/>
          <w:b/>
          <w:lang w:val="af-ZA"/>
        </w:rPr>
        <w:t xml:space="preserve"> </w:t>
      </w:r>
      <w:r w:rsidR="00490040" w:rsidRPr="00490040">
        <w:rPr>
          <w:rFonts w:ascii="GHEA Grapalat" w:hAnsi="GHEA Grapalat" w:cs="Times Armenian"/>
          <w:b/>
          <w:lang w:val="ru-RU"/>
        </w:rPr>
        <w:t>ՄԱՐԶԻ</w:t>
      </w:r>
      <w:r w:rsidR="00490040" w:rsidRPr="00490040">
        <w:rPr>
          <w:rFonts w:ascii="GHEA Grapalat" w:hAnsi="GHEA Grapalat" w:cs="Times Armenian"/>
          <w:b/>
          <w:lang w:val="af-ZA"/>
        </w:rPr>
        <w:t xml:space="preserve"> </w:t>
      </w:r>
      <w:r w:rsidR="00490040" w:rsidRPr="00490040">
        <w:rPr>
          <w:rFonts w:ascii="GHEA Grapalat" w:hAnsi="GHEA Grapalat" w:cs="Times Armenian"/>
          <w:b/>
          <w:lang w:val="ru-RU"/>
        </w:rPr>
        <w:t>ՏԱՇԻՐԻ</w:t>
      </w:r>
      <w:r w:rsidR="00490040" w:rsidRPr="00490040">
        <w:rPr>
          <w:rFonts w:ascii="GHEA Grapalat" w:hAnsi="GHEA Grapalat" w:cs="Times Armenian"/>
          <w:b/>
          <w:lang w:val="af-ZA"/>
        </w:rPr>
        <w:t xml:space="preserve"> </w:t>
      </w:r>
      <w:r w:rsidR="00490040" w:rsidRPr="00490040">
        <w:rPr>
          <w:rFonts w:ascii="GHEA Grapalat" w:hAnsi="GHEA Grapalat" w:cs="Times Armenian"/>
          <w:b/>
          <w:lang w:val="ru-RU"/>
        </w:rPr>
        <w:t>ՀԱՄԱՅՆՔԱՊԵՏԱՐԱՆ</w:t>
      </w:r>
      <w:r w:rsidR="00490040" w:rsidRPr="00490040">
        <w:rPr>
          <w:rFonts w:ascii="GHEA Grapalat" w:hAnsi="GHEA Grapalat" w:cs="Sylfaen"/>
          <w:lang w:val="af-ZA"/>
        </w:rPr>
        <w:t>»-</w:t>
      </w:r>
      <w:r w:rsidR="00490040" w:rsidRPr="00490040">
        <w:rPr>
          <w:rFonts w:ascii="GHEA Grapalat" w:hAnsi="GHEA Grapalat" w:cs="Sylfaen"/>
        </w:rPr>
        <w:t>Ի</w:t>
      </w:r>
      <w:r w:rsidR="00490040" w:rsidRPr="00490040">
        <w:rPr>
          <w:rFonts w:ascii="GHEA Grapalat" w:hAnsi="GHEA Grapalat" w:cs="Sylfaen"/>
          <w:lang w:val="af-ZA"/>
        </w:rPr>
        <w:t xml:space="preserve"> </w:t>
      </w:r>
      <w:r w:rsidR="00490040" w:rsidRPr="00490040">
        <w:rPr>
          <w:rFonts w:ascii="GHEA Grapalat" w:hAnsi="GHEA Grapalat" w:cs="Sylfaen"/>
        </w:rPr>
        <w:t>կարիքների</w:t>
      </w:r>
      <w:r w:rsidR="00490040" w:rsidRPr="00490040">
        <w:rPr>
          <w:rFonts w:ascii="GHEA Grapalat" w:hAnsi="GHEA Grapalat" w:cs="Times Armenian"/>
          <w:lang w:val="af-ZA"/>
        </w:rPr>
        <w:t xml:space="preserve"> </w:t>
      </w:r>
      <w:r w:rsidR="00490040" w:rsidRPr="00490040">
        <w:rPr>
          <w:rFonts w:ascii="GHEA Grapalat" w:hAnsi="GHEA Grapalat" w:cs="Sylfaen"/>
        </w:rPr>
        <w:t>համար</w:t>
      </w:r>
      <w:r w:rsidR="00490040" w:rsidRPr="00490040">
        <w:rPr>
          <w:rFonts w:ascii="GHEA Grapalat" w:hAnsi="GHEA Grapalat" w:cs="Times Armenian"/>
          <w:lang w:val="af-ZA"/>
        </w:rPr>
        <w:t xml:space="preserve">` </w:t>
      </w:r>
      <w:r w:rsidR="00490040" w:rsidRPr="00490040">
        <w:rPr>
          <w:rFonts w:ascii="GHEA Grapalat" w:hAnsi="GHEA Grapalat" w:cs="Sylfaen"/>
          <w:lang w:val="af-ZA"/>
        </w:rPr>
        <w:t>«</w:t>
      </w:r>
      <w:r w:rsidR="00107BB3">
        <w:rPr>
          <w:rFonts w:ascii="GHEA Grapalat" w:hAnsi="GHEA Grapalat"/>
          <w:b/>
          <w:lang w:val="ru-RU"/>
        </w:rPr>
        <w:t>ՏԱՇԻՐ</w:t>
      </w:r>
      <w:r w:rsidR="00107BB3" w:rsidRPr="00107BB3">
        <w:rPr>
          <w:rFonts w:ascii="GHEA Grapalat" w:hAnsi="GHEA Grapalat"/>
          <w:b/>
          <w:lang w:val="en-US"/>
        </w:rPr>
        <w:t xml:space="preserve"> </w:t>
      </w:r>
      <w:r w:rsidR="00107BB3">
        <w:rPr>
          <w:rFonts w:ascii="GHEA Grapalat" w:hAnsi="GHEA Grapalat"/>
          <w:b/>
          <w:lang w:val="ru-RU"/>
        </w:rPr>
        <w:t>ՀԱՄԱՅՆՔԻ</w:t>
      </w:r>
      <w:r w:rsidR="00107BB3" w:rsidRPr="00107BB3">
        <w:rPr>
          <w:rFonts w:ascii="GHEA Grapalat" w:hAnsi="GHEA Grapalat"/>
          <w:b/>
          <w:lang w:val="en-US"/>
        </w:rPr>
        <w:t xml:space="preserve"> </w:t>
      </w:r>
      <w:r w:rsidR="00107BB3">
        <w:rPr>
          <w:rFonts w:ascii="GHEA Grapalat" w:hAnsi="GHEA Grapalat"/>
          <w:b/>
          <w:lang w:val="ru-RU"/>
        </w:rPr>
        <w:t>ԱՂԲԱՎԱՅՐԻ</w:t>
      </w:r>
      <w:r w:rsidR="00107BB3" w:rsidRPr="00107BB3">
        <w:rPr>
          <w:rFonts w:ascii="GHEA Grapalat" w:hAnsi="GHEA Grapalat"/>
          <w:b/>
          <w:lang w:val="en-US"/>
        </w:rPr>
        <w:t xml:space="preserve"> </w:t>
      </w:r>
      <w:r w:rsidR="00107BB3">
        <w:rPr>
          <w:rFonts w:ascii="GHEA Grapalat" w:hAnsi="GHEA Grapalat"/>
          <w:b/>
          <w:lang w:val="ru-RU"/>
        </w:rPr>
        <w:t>ԿՈՆՍԵՐՎԱՑՄԱՆ</w:t>
      </w:r>
      <w:r w:rsidR="00490040" w:rsidRPr="00490040">
        <w:rPr>
          <w:rFonts w:ascii="GHEA Grapalat" w:hAnsi="GHEA Grapalat"/>
          <w:b/>
          <w:lang w:val="af-ZA"/>
        </w:rPr>
        <w:t xml:space="preserve"> </w:t>
      </w:r>
      <w:r w:rsidR="00490040" w:rsidRPr="00490040">
        <w:rPr>
          <w:rFonts w:ascii="GHEA Grapalat" w:hAnsi="GHEA Grapalat"/>
          <w:b/>
          <w:lang w:val="ru-RU"/>
        </w:rPr>
        <w:t>ԱՇԽԱՏԱՆՔՆԵՐԻ</w:t>
      </w:r>
      <w:r w:rsidR="00490040" w:rsidRPr="00490040">
        <w:rPr>
          <w:rFonts w:ascii="GHEA Grapalat" w:hAnsi="GHEA Grapalat" w:cs="Sylfaen"/>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107BB3" w:rsidRPr="00107BB3">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8F648B">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8F648B">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D7641E" w14:paraId="44CE3AC3" w14:textId="77777777">
        <w:tc>
          <w:tcPr>
            <w:tcW w:w="1530" w:type="dxa"/>
            <w:vAlign w:val="center"/>
          </w:tcPr>
          <w:p w14:paraId="57173727" w14:textId="77777777" w:rsidR="00096865" w:rsidRPr="00417B96" w:rsidRDefault="00096865" w:rsidP="008F648B">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4CDF121D" w:rsidR="00096865" w:rsidRPr="00417B96" w:rsidRDefault="00107BB3" w:rsidP="00490040">
            <w:pPr>
              <w:pStyle w:val="23"/>
              <w:spacing w:line="240" w:lineRule="auto"/>
              <w:ind w:firstLine="0"/>
              <w:rPr>
                <w:rFonts w:ascii="GHEA Grapalat" w:hAnsi="GHEA Grapalat"/>
                <w:u w:val="single"/>
                <w:vertAlign w:val="subscript"/>
              </w:rPr>
            </w:pPr>
            <w:r>
              <w:rPr>
                <w:rFonts w:ascii="GHEA Grapalat" w:hAnsi="GHEA Grapalat"/>
                <w:b/>
                <w:i/>
                <w:lang w:val="ru-RU"/>
              </w:rPr>
              <w:t>Տաշիր</w:t>
            </w:r>
            <w:r w:rsidRPr="00107BB3">
              <w:rPr>
                <w:rFonts w:ascii="GHEA Grapalat" w:hAnsi="GHEA Grapalat"/>
                <w:b/>
                <w:i/>
              </w:rPr>
              <w:t xml:space="preserve"> </w:t>
            </w:r>
            <w:r>
              <w:rPr>
                <w:rFonts w:ascii="GHEA Grapalat" w:hAnsi="GHEA Grapalat"/>
                <w:b/>
                <w:i/>
                <w:lang w:val="ru-RU"/>
              </w:rPr>
              <w:t>համայնքի</w:t>
            </w:r>
            <w:r w:rsidRPr="00107BB3">
              <w:rPr>
                <w:rFonts w:ascii="GHEA Grapalat" w:hAnsi="GHEA Grapalat"/>
                <w:b/>
                <w:i/>
              </w:rPr>
              <w:t xml:space="preserve"> </w:t>
            </w:r>
            <w:r>
              <w:rPr>
                <w:rFonts w:ascii="GHEA Grapalat" w:hAnsi="GHEA Grapalat"/>
                <w:b/>
                <w:i/>
                <w:lang w:val="ru-RU"/>
              </w:rPr>
              <w:t>աղբավայրի</w:t>
            </w:r>
            <w:r w:rsidRPr="00107BB3">
              <w:rPr>
                <w:rFonts w:ascii="GHEA Grapalat" w:hAnsi="GHEA Grapalat"/>
                <w:b/>
                <w:i/>
              </w:rPr>
              <w:t xml:space="preserve"> </w:t>
            </w:r>
            <w:r>
              <w:rPr>
                <w:rFonts w:ascii="GHEA Grapalat" w:hAnsi="GHEA Grapalat"/>
                <w:b/>
                <w:i/>
                <w:lang w:val="ru-RU"/>
              </w:rPr>
              <w:t>կոնսերվացման</w:t>
            </w:r>
            <w:r w:rsidR="00490040" w:rsidRPr="008F648B">
              <w:rPr>
                <w:rFonts w:ascii="GHEA Grapalat" w:hAnsi="GHEA Grapalat"/>
                <w:b/>
                <w:i/>
              </w:rPr>
              <w:t xml:space="preserve"> </w:t>
            </w:r>
            <w:r w:rsidR="00490040" w:rsidRPr="008F648B">
              <w:rPr>
                <w:rFonts w:ascii="GHEA Grapalat" w:hAnsi="GHEA Grapalat"/>
                <w:b/>
                <w:i/>
                <w:lang w:val="ru-RU"/>
              </w:rPr>
              <w:t>աշխատանքներ</w:t>
            </w:r>
          </w:p>
        </w:tc>
      </w:tr>
    </w:tbl>
    <w:p w14:paraId="4E3EEBF0" w14:textId="77777777" w:rsidR="00B051BE" w:rsidRPr="00417B96" w:rsidRDefault="00B051BE" w:rsidP="008F648B">
      <w:pPr>
        <w:pStyle w:val="23"/>
        <w:spacing w:line="240" w:lineRule="auto"/>
        <w:ind w:firstLine="567"/>
        <w:rPr>
          <w:rFonts w:ascii="GHEA Grapalat" w:hAnsi="GHEA Grapalat"/>
        </w:rPr>
      </w:pPr>
    </w:p>
    <w:p w14:paraId="5EEE3A4A" w14:textId="77777777" w:rsidR="00417B96" w:rsidRDefault="00816505" w:rsidP="008F648B">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8F648B">
      <w:pPr>
        <w:ind w:firstLine="567"/>
        <w:rPr>
          <w:rFonts w:ascii="GHEA Grapalat" w:hAnsi="GHEA Grapalat" w:cs="Sylfaen"/>
          <w:i/>
          <w:sz w:val="20"/>
          <w:lang w:val="es-ES"/>
        </w:rPr>
      </w:pPr>
    </w:p>
    <w:p w14:paraId="2BF9E786" w14:textId="77777777" w:rsidR="00096865" w:rsidRPr="005E1F72" w:rsidRDefault="002B32D6" w:rsidP="008F648B">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8F648B">
      <w:pPr>
        <w:ind w:firstLine="567"/>
        <w:jc w:val="both"/>
        <w:rPr>
          <w:rFonts w:ascii="GHEA Grapalat" w:hAnsi="GHEA Grapalat"/>
          <w:szCs w:val="22"/>
          <w:lang w:val="es-ES"/>
        </w:rPr>
      </w:pPr>
    </w:p>
    <w:p w14:paraId="3760A9AE" w14:textId="77777777" w:rsidR="00753E6E" w:rsidRPr="005E1F72" w:rsidRDefault="00096865" w:rsidP="008F648B">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8F648B">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8F648B">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8F648B">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8F648B">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8F648B">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8F648B">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8F648B">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8F648B">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8F648B">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8F648B">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8F648B">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8F648B">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8F648B">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8F648B">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4C4883A" w:rsidR="00E90F91" w:rsidRPr="00B01C80" w:rsidRDefault="00096865" w:rsidP="008F648B">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490040" w:rsidRPr="00490040">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8F648B">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8F648B">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8F648B">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8F648B">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8F648B">
      <w:pPr>
        <w:ind w:firstLine="567"/>
        <w:jc w:val="both"/>
        <w:rPr>
          <w:rFonts w:ascii="GHEA Grapalat" w:hAnsi="GHEA Grapalat"/>
          <w:b/>
          <w:sz w:val="20"/>
          <w:lang w:val="af-ZA"/>
        </w:rPr>
      </w:pPr>
    </w:p>
    <w:p w14:paraId="52D3D62D" w14:textId="77777777" w:rsidR="00096865" w:rsidRPr="005E1F72" w:rsidRDefault="002B32D6" w:rsidP="008F648B">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8F648B">
      <w:pPr>
        <w:jc w:val="center"/>
        <w:rPr>
          <w:rFonts w:ascii="GHEA Grapalat" w:hAnsi="GHEA Grapalat"/>
          <w:b/>
          <w:sz w:val="20"/>
          <w:lang w:val="af-ZA"/>
        </w:rPr>
      </w:pPr>
    </w:p>
    <w:p w14:paraId="6F8F3291" w14:textId="77777777" w:rsidR="00096865" w:rsidRPr="005E1F72" w:rsidRDefault="00096865" w:rsidP="008F648B">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586F3E19" w:rsidR="00096865" w:rsidRPr="005E1F72" w:rsidRDefault="00096865" w:rsidP="008F648B">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lastRenderedPageBreak/>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90040" w:rsidRPr="00490040">
        <w:rPr>
          <w:rFonts w:ascii="GHEA Grapalat" w:hAnsi="GHEA Grapalat" w:cs="Sylfaen"/>
          <w:sz w:val="20"/>
          <w:lang w:val="af-ZA"/>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8F648B">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8F648B">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3B017D18" w:rsidR="00096865" w:rsidRDefault="00096865" w:rsidP="008F648B">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77777777" w:rsidR="00581DC3" w:rsidRDefault="005754F7" w:rsidP="008F648B">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328D39E" w:rsidR="00096865" w:rsidRPr="000677B2" w:rsidRDefault="00096865" w:rsidP="008F648B">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F648B">
      <w:pPr>
        <w:ind w:firstLine="567"/>
        <w:jc w:val="both"/>
        <w:rPr>
          <w:rFonts w:ascii="GHEA Grapalat" w:hAnsi="GHEA Grapalat"/>
          <w:b/>
          <w:sz w:val="20"/>
          <w:lang w:val="hy-AM"/>
        </w:rPr>
      </w:pPr>
    </w:p>
    <w:p w14:paraId="14ADE673" w14:textId="77777777" w:rsidR="00096865" w:rsidRPr="00406C77" w:rsidRDefault="00955A1E" w:rsidP="008F648B">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8F648B">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8F648B">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8F648B">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25BE5973" w:rsidR="00096865" w:rsidRPr="00406C77" w:rsidRDefault="000946A3" w:rsidP="008F648B">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02105D">
        <w:rPr>
          <w:rFonts w:ascii="GHEA Grapalat" w:hAnsi="GHEA Grapalat" w:cs="Sylfaen"/>
          <w:szCs w:val="24"/>
          <w:lang w:val="hy-AM"/>
        </w:rPr>
        <w:t>գնանշման հարցման</w:t>
      </w:r>
      <w:r w:rsidR="0002105D"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730D829E" w:rsidR="008B1605" w:rsidRPr="005E1F72" w:rsidRDefault="00096865" w:rsidP="008F648B">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0338D6">
        <w:rPr>
          <w:rFonts w:ascii="GHEA Grapalat" w:hAnsi="GHEA Grapalat" w:cs="Sylfaen"/>
          <w:b/>
          <w:lang w:val="hy-AM"/>
        </w:rPr>
        <w:t>«</w:t>
      </w:r>
      <w:r w:rsidR="00C73950" w:rsidRPr="00C73950">
        <w:rPr>
          <w:rFonts w:ascii="GHEA Grapalat" w:hAnsi="GHEA Grapalat" w:cs="Sylfaen"/>
          <w:b/>
          <w:lang w:val="hy-AM"/>
        </w:rPr>
        <w:t>7</w:t>
      </w:r>
      <w:r w:rsidR="00A76C15" w:rsidRPr="000338D6">
        <w:rPr>
          <w:rFonts w:ascii="GHEA Grapalat" w:hAnsi="GHEA Grapalat" w:cs="Sylfaen"/>
          <w:b/>
          <w:lang w:val="hy-AM"/>
        </w:rPr>
        <w:t>»</w:t>
      </w:r>
      <w:r w:rsidR="00490040" w:rsidRPr="000338D6">
        <w:rPr>
          <w:rFonts w:ascii="GHEA Grapalat" w:hAnsi="GHEA Grapalat" w:cs="Sylfaen"/>
          <w:b/>
          <w:lang w:val="hy-AM"/>
        </w:rPr>
        <w:t>-</w:t>
      </w:r>
      <w:r w:rsidRPr="000338D6">
        <w:rPr>
          <w:rFonts w:ascii="GHEA Grapalat" w:hAnsi="GHEA Grapalat" w:cs="Sylfaen"/>
          <w:b/>
          <w:lang w:val="hy-AM"/>
        </w:rPr>
        <w:t>րդ օրվա</w:t>
      </w:r>
      <w:r w:rsidR="00490040" w:rsidRPr="000338D6">
        <w:rPr>
          <w:rFonts w:ascii="GHEA Grapalat" w:hAnsi="GHEA Grapalat" w:cs="Sylfaen"/>
          <w:b/>
          <w:lang w:val="hy-AM"/>
        </w:rPr>
        <w:t xml:space="preserve">՝ </w:t>
      </w:r>
      <w:r w:rsidR="00107BB3">
        <w:rPr>
          <w:rFonts w:ascii="GHEA Grapalat" w:hAnsi="GHEA Grapalat" w:cs="Sylfaen"/>
          <w:b/>
          <w:lang w:val="hy-AM"/>
        </w:rPr>
        <w:t>20.07.2021</w:t>
      </w:r>
      <w:r w:rsidR="00490040" w:rsidRPr="000338D6">
        <w:rPr>
          <w:rFonts w:ascii="GHEA Grapalat" w:hAnsi="GHEA Grapalat" w:cs="Sylfaen"/>
          <w:b/>
          <w:lang w:val="hy-AM"/>
        </w:rPr>
        <w:t>թ.</w:t>
      </w:r>
      <w:r w:rsidRPr="000338D6">
        <w:rPr>
          <w:rFonts w:ascii="GHEA Grapalat" w:hAnsi="GHEA Grapalat" w:cs="Sylfaen"/>
          <w:b/>
          <w:lang w:val="hy-AM"/>
        </w:rPr>
        <w:t xml:space="preserve"> ժամը </w:t>
      </w:r>
      <w:r w:rsidR="00A76C15" w:rsidRPr="000338D6">
        <w:rPr>
          <w:rFonts w:ascii="GHEA Grapalat" w:hAnsi="GHEA Grapalat" w:cs="Sylfaen"/>
          <w:b/>
          <w:lang w:val="hy-AM"/>
        </w:rPr>
        <w:t>«</w:t>
      </w:r>
      <w:r w:rsidR="00107BB3">
        <w:rPr>
          <w:rFonts w:ascii="GHEA Grapalat" w:hAnsi="GHEA Grapalat" w:cs="Sylfaen"/>
          <w:b/>
          <w:lang w:val="hy-AM"/>
        </w:rPr>
        <w:t>11:30</w:t>
      </w:r>
      <w:r w:rsidR="00A76C15" w:rsidRPr="000338D6">
        <w:rPr>
          <w:rFonts w:ascii="GHEA Grapalat" w:hAnsi="GHEA Grapalat" w:cs="Sylfaen"/>
          <w:b/>
          <w:lang w:val="hy-AM"/>
        </w:rPr>
        <w:t>»</w:t>
      </w:r>
      <w:r w:rsidRPr="000338D6">
        <w:rPr>
          <w:rFonts w:ascii="GHEA Grapalat" w:hAnsi="GHEA Grapalat" w:cs="Sylfaen"/>
          <w:b/>
          <w:lang w:val="hy-AM"/>
        </w:rPr>
        <w:t>-ն</w:t>
      </w:r>
      <w:r w:rsidR="004D5671" w:rsidRPr="000338D6">
        <w:rPr>
          <w:rFonts w:ascii="GHEA Grapalat" w:hAnsi="GHEA Grapalat" w:cs="Sylfaen"/>
          <w:b/>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8F648B">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8F648B">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8F648B">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8F648B">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8F648B">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8F648B">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8F648B">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w:t>
      </w:r>
      <w:r w:rsidRPr="00DE1E5A">
        <w:rPr>
          <w:rFonts w:ascii="GHEA Grapalat" w:hAnsi="GHEA Grapalat" w:cs="Sylfaen"/>
          <w:sz w:val="20"/>
          <w:lang w:val="hy-AM"/>
        </w:rPr>
        <w:lastRenderedPageBreak/>
        <w:t>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77777777" w:rsidR="00B67CCD" w:rsidRPr="004B2068" w:rsidRDefault="00246F46" w:rsidP="008F648B">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1224F3FC" w:rsidR="006C3115" w:rsidRPr="00CC3A77" w:rsidRDefault="00E326DD" w:rsidP="008F648B">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p>
    <w:p w14:paraId="73F4F610" w14:textId="77777777" w:rsidR="00EC6281" w:rsidRPr="004B2068" w:rsidRDefault="00C96127" w:rsidP="008F648B">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8F648B">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8F648B">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8F648B">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8F648B">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8F648B">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8F648B">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8F648B">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14:paraId="119B65DD" w14:textId="77777777" w:rsidR="00037DDE" w:rsidRPr="005E1F72" w:rsidRDefault="00037DDE" w:rsidP="008F648B">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8F648B">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8F648B">
      <w:pPr>
        <w:jc w:val="center"/>
        <w:rPr>
          <w:rFonts w:ascii="GHEA Grapalat" w:hAnsi="GHEA Grapalat" w:cs="Arial"/>
          <w:b/>
          <w:sz w:val="20"/>
          <w:lang w:val="es-ES"/>
        </w:rPr>
      </w:pPr>
    </w:p>
    <w:p w14:paraId="14FF876B" w14:textId="77777777" w:rsidR="00A45946" w:rsidRPr="005E1F72" w:rsidRDefault="00C8055A" w:rsidP="008F648B">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8F648B">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8F648B">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F648B">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8F648B">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8F648B">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8F648B">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8F648B">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8F648B">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8F648B">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4DE2D1B0" w14:textId="77777777" w:rsidR="000338D6" w:rsidRDefault="000338D6" w:rsidP="008F648B">
      <w:pPr>
        <w:jc w:val="center"/>
        <w:rPr>
          <w:rFonts w:ascii="GHEA Grapalat" w:hAnsi="GHEA Grapalat"/>
          <w:b/>
          <w:sz w:val="20"/>
          <w:lang w:val="es-ES"/>
        </w:rPr>
      </w:pPr>
    </w:p>
    <w:p w14:paraId="3CCC6BA7" w14:textId="4C03EE89" w:rsidR="00096865" w:rsidRPr="005E1F72" w:rsidRDefault="00220C7C" w:rsidP="008F648B">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8F648B">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8F648B">
      <w:pPr>
        <w:pStyle w:val="a3"/>
        <w:spacing w:line="240" w:lineRule="auto"/>
        <w:ind w:firstLine="567"/>
        <w:rPr>
          <w:rFonts w:ascii="GHEA Grapalat" w:hAnsi="GHEA Grapalat"/>
          <w:b/>
          <w:lang w:val="af-ZA"/>
        </w:rPr>
      </w:pPr>
    </w:p>
    <w:p w14:paraId="311F343E" w14:textId="77777777" w:rsidR="00096865" w:rsidRPr="005E1F72" w:rsidRDefault="00220C7C" w:rsidP="008F648B">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8F648B">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8F648B">
      <w:pPr>
        <w:ind w:firstLine="567"/>
        <w:jc w:val="center"/>
        <w:rPr>
          <w:rFonts w:ascii="GHEA Grapalat" w:hAnsi="GHEA Grapalat"/>
          <w:b/>
          <w:sz w:val="20"/>
          <w:lang w:val="af-ZA"/>
        </w:rPr>
      </w:pPr>
    </w:p>
    <w:p w14:paraId="5CC43B4D" w14:textId="77777777" w:rsidR="00807178" w:rsidRPr="005E1F72" w:rsidRDefault="00FD2748" w:rsidP="008F648B">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8F648B">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8F648B">
      <w:pPr>
        <w:ind w:firstLine="567"/>
        <w:jc w:val="both"/>
        <w:rPr>
          <w:rFonts w:ascii="GHEA Grapalat" w:hAnsi="GHEA Grapalat"/>
          <w:b/>
          <w:sz w:val="20"/>
          <w:lang w:val="af-ZA"/>
        </w:rPr>
      </w:pPr>
    </w:p>
    <w:p w14:paraId="0DD15D91" w14:textId="2F792506" w:rsidR="00096865" w:rsidRPr="005E1F72" w:rsidRDefault="00FD2748" w:rsidP="008F648B">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0338D6">
        <w:rPr>
          <w:rFonts w:ascii="GHEA Grapalat" w:hAnsi="GHEA Grapalat" w:cs="Sylfaen"/>
          <w:b/>
          <w:szCs w:val="24"/>
        </w:rPr>
        <w:t>«</w:t>
      </w:r>
      <w:r w:rsidR="001B06EA" w:rsidRPr="0015677A">
        <w:rPr>
          <w:rFonts w:ascii="GHEA Grapalat" w:hAnsi="GHEA Grapalat" w:cs="Sylfaen"/>
          <w:b/>
          <w:szCs w:val="24"/>
        </w:rPr>
        <w:t>7</w:t>
      </w:r>
      <w:r w:rsidR="004C3803" w:rsidRPr="000338D6">
        <w:rPr>
          <w:rFonts w:ascii="GHEA Grapalat" w:hAnsi="GHEA Grapalat" w:cs="Sylfaen"/>
          <w:b/>
          <w:szCs w:val="24"/>
        </w:rPr>
        <w:t>»</w:t>
      </w:r>
      <w:r w:rsidR="000338D6" w:rsidRPr="000338D6">
        <w:rPr>
          <w:rFonts w:ascii="GHEA Grapalat" w:hAnsi="GHEA Grapalat" w:cs="Sylfaen"/>
          <w:b/>
          <w:szCs w:val="24"/>
        </w:rPr>
        <w:t>-</w:t>
      </w:r>
      <w:r w:rsidR="004C3803" w:rsidRPr="000338D6">
        <w:rPr>
          <w:rFonts w:ascii="GHEA Grapalat" w:hAnsi="GHEA Grapalat" w:cs="Sylfaen"/>
          <w:b/>
          <w:szCs w:val="24"/>
          <w:lang w:val="ru-RU"/>
        </w:rPr>
        <w:t>րդ</w:t>
      </w:r>
      <w:r w:rsidR="004C3803" w:rsidRPr="000338D6">
        <w:rPr>
          <w:rFonts w:ascii="GHEA Grapalat" w:hAnsi="GHEA Grapalat" w:cs="Sylfaen"/>
          <w:b/>
          <w:szCs w:val="24"/>
        </w:rPr>
        <w:t xml:space="preserve"> </w:t>
      </w:r>
      <w:r w:rsidR="004C3803" w:rsidRPr="000338D6">
        <w:rPr>
          <w:rFonts w:ascii="GHEA Grapalat" w:hAnsi="GHEA Grapalat" w:cs="Sylfaen"/>
          <w:b/>
          <w:szCs w:val="24"/>
          <w:lang w:val="ru-RU"/>
        </w:rPr>
        <w:t>օրվա</w:t>
      </w:r>
      <w:r w:rsidR="000338D6" w:rsidRPr="000338D6">
        <w:rPr>
          <w:rFonts w:ascii="GHEA Grapalat" w:hAnsi="GHEA Grapalat" w:cs="Sylfaen"/>
          <w:b/>
          <w:szCs w:val="24"/>
          <w:lang w:val="ru-RU"/>
        </w:rPr>
        <w:t>՝</w:t>
      </w:r>
      <w:r w:rsidR="000338D6" w:rsidRPr="000338D6">
        <w:rPr>
          <w:rFonts w:ascii="GHEA Grapalat" w:hAnsi="GHEA Grapalat" w:cs="Sylfaen"/>
          <w:b/>
          <w:szCs w:val="24"/>
        </w:rPr>
        <w:t xml:space="preserve"> </w:t>
      </w:r>
      <w:r w:rsidR="00107BB3">
        <w:rPr>
          <w:rFonts w:ascii="GHEA Grapalat" w:hAnsi="GHEA Grapalat" w:cs="Sylfaen"/>
          <w:b/>
          <w:szCs w:val="24"/>
        </w:rPr>
        <w:t>20.07.2021</w:t>
      </w:r>
      <w:r w:rsidR="000338D6" w:rsidRPr="000338D6">
        <w:rPr>
          <w:rFonts w:ascii="GHEA Grapalat" w:hAnsi="GHEA Grapalat" w:cs="Sylfaen"/>
          <w:b/>
          <w:szCs w:val="24"/>
          <w:lang w:val="ru-RU"/>
        </w:rPr>
        <w:t>թ</w:t>
      </w:r>
      <w:r w:rsidR="000338D6" w:rsidRPr="000338D6">
        <w:rPr>
          <w:rFonts w:ascii="GHEA Grapalat" w:hAnsi="GHEA Grapalat" w:cs="Sylfaen"/>
          <w:b/>
          <w:szCs w:val="24"/>
        </w:rPr>
        <w:t>.</w:t>
      </w:r>
      <w:r w:rsidR="004C3803" w:rsidRPr="000338D6">
        <w:rPr>
          <w:rFonts w:ascii="GHEA Grapalat" w:hAnsi="GHEA Grapalat" w:cs="Sylfaen"/>
          <w:b/>
          <w:szCs w:val="24"/>
        </w:rPr>
        <w:t xml:space="preserve"> </w:t>
      </w:r>
      <w:r w:rsidR="004C3803" w:rsidRPr="000338D6">
        <w:rPr>
          <w:rFonts w:ascii="GHEA Grapalat" w:hAnsi="GHEA Grapalat" w:cs="Sylfaen"/>
          <w:b/>
          <w:szCs w:val="24"/>
          <w:lang w:val="ru-RU"/>
        </w:rPr>
        <w:t>ժամը</w:t>
      </w:r>
      <w:r w:rsidR="004C3803" w:rsidRPr="000338D6">
        <w:rPr>
          <w:rFonts w:ascii="GHEA Grapalat" w:hAnsi="GHEA Grapalat" w:cs="Sylfaen"/>
          <w:b/>
          <w:szCs w:val="24"/>
        </w:rPr>
        <w:t xml:space="preserve"> «</w:t>
      </w:r>
      <w:r w:rsidR="00107BB3">
        <w:rPr>
          <w:rFonts w:ascii="GHEA Grapalat" w:hAnsi="GHEA Grapalat" w:cs="Sylfaen"/>
          <w:b/>
          <w:szCs w:val="24"/>
        </w:rPr>
        <w:t>11:30</w:t>
      </w:r>
      <w:r w:rsidR="004C3803" w:rsidRPr="000338D6">
        <w:rPr>
          <w:rFonts w:ascii="GHEA Grapalat" w:hAnsi="GHEA Grapalat" w:cs="Sylfaen"/>
          <w:b/>
          <w:szCs w:val="24"/>
        </w:rPr>
        <w:t>»-</w:t>
      </w:r>
      <w:r w:rsidR="004C3803" w:rsidRPr="000338D6">
        <w:rPr>
          <w:rFonts w:ascii="GHEA Grapalat" w:hAnsi="GHEA Grapalat" w:cs="Sylfaen"/>
          <w:b/>
          <w:szCs w:val="24"/>
          <w:lang w:val="en-US"/>
        </w:rPr>
        <w:t>ի</w:t>
      </w:r>
      <w:r w:rsidR="004C3803" w:rsidRPr="000338D6">
        <w:rPr>
          <w:rFonts w:ascii="GHEA Grapalat" w:hAnsi="GHEA Grapalat" w:cs="Sylfaen"/>
          <w:b/>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8F648B">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8F648B">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8F648B">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8F648B">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8F648B">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8F648B">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8F648B">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lastRenderedPageBreak/>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34B4D8E6" w:rsidR="00096865" w:rsidRPr="005E1F72" w:rsidRDefault="00FD2748" w:rsidP="008F648B">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C5C24" w:rsidRPr="00722963">
        <w:rPr>
          <w:rFonts w:ascii="GHEA Grapalat" w:hAnsi="GHEA Grapalat" w:cs="Sylfaen"/>
          <w:b/>
          <w:i w:val="0"/>
          <w:lang w:val="hy-AM"/>
        </w:rPr>
        <w:t>ՀՀ Կենտրոնական բանկի կողմից սահմանված օրվա</w:t>
      </w:r>
      <w:r w:rsidR="00BC5C24" w:rsidRPr="00CC3A77">
        <w:rPr>
          <w:rStyle w:val="af6"/>
          <w:rFonts w:ascii="GHEA Grapalat" w:hAnsi="GHEA Grapalat" w:cs="Sylfaen"/>
          <w:i w:val="0"/>
          <w:color w:val="FFFFFF"/>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8F648B">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8F648B">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8F648B">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8F648B">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8F648B">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8F648B">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8F648B">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8F648B">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8F648B">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8F648B">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8F648B">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lastRenderedPageBreak/>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8F648B">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8F648B">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8F648B">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8F648B">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8F648B">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8F648B">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8F648B">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8F648B">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8F648B">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w:t>
      </w:r>
      <w:r w:rsidRPr="005E1F72">
        <w:rPr>
          <w:rFonts w:ascii="GHEA Grapalat" w:hAnsi="GHEA Grapalat" w:cs="Sylfaen"/>
          <w:szCs w:val="24"/>
        </w:rPr>
        <w:lastRenderedPageBreak/>
        <w:t>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8F648B">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8F648B">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8F648B">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8F648B">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8F648B">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8F648B">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8F648B">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8F648B">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6D65D320" w:rsidR="002B103D" w:rsidRPr="005E1F72" w:rsidRDefault="00A150A9" w:rsidP="008F648B">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14:paraId="42F44F10" w14:textId="77777777" w:rsidR="00583092" w:rsidRPr="005E1F72" w:rsidRDefault="00A150A9" w:rsidP="008F648B">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8F648B">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8F648B">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8F648B">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8F648B">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8F648B">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8F648B">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lastRenderedPageBreak/>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8F648B">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8F648B">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30CE8D19" w:rsidR="00583092" w:rsidRPr="005E1F72" w:rsidRDefault="00583092" w:rsidP="008F648B">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E01E74">
        <w:rPr>
          <w:rFonts w:ascii="GHEA Grapalat" w:hAnsi="GHEA Grapalat" w:cs="Sylfaen"/>
          <w:b/>
          <w:lang w:val="es-ES"/>
        </w:rPr>
        <w:t>«</w:t>
      </w:r>
      <w:r w:rsidR="00E01E74" w:rsidRPr="00E01E74">
        <w:rPr>
          <w:rFonts w:ascii="GHEA Grapalat" w:hAnsi="GHEA Grapalat" w:cs="Sylfaen"/>
          <w:b/>
        </w:rPr>
        <w:t>5</w:t>
      </w:r>
      <w:r w:rsidR="006657A3" w:rsidRPr="00E01E74">
        <w:rPr>
          <w:rFonts w:ascii="GHEA Grapalat" w:hAnsi="GHEA Grapalat" w:cs="Sylfaen"/>
          <w:b/>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8F648B">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8F648B">
      <w:pPr>
        <w:ind w:firstLine="567"/>
        <w:jc w:val="center"/>
        <w:rPr>
          <w:rFonts w:ascii="GHEA Grapalat" w:hAnsi="GHEA Grapalat"/>
          <w:b/>
          <w:sz w:val="20"/>
          <w:lang w:val="es-ES"/>
        </w:rPr>
      </w:pPr>
    </w:p>
    <w:p w14:paraId="54CF6C24" w14:textId="77777777" w:rsidR="000313A6" w:rsidRPr="005E1F72" w:rsidRDefault="00AA0AD8" w:rsidP="008F648B">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8F648B">
      <w:pPr>
        <w:jc w:val="center"/>
        <w:rPr>
          <w:rFonts w:ascii="GHEA Grapalat" w:hAnsi="GHEA Grapalat"/>
          <w:b/>
          <w:iCs/>
          <w:sz w:val="20"/>
          <w:lang w:val="af-ZA"/>
        </w:rPr>
      </w:pPr>
    </w:p>
    <w:p w14:paraId="76373D09" w14:textId="77777777" w:rsidR="00096865" w:rsidRPr="005E1F72" w:rsidRDefault="00AA0AD8" w:rsidP="008F648B">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8F648B">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8F648B">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8F648B">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8F648B">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8F648B">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8F648B">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8F648B">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8F648B">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8F648B">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8F648B">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8F648B">
      <w:pPr>
        <w:jc w:val="center"/>
        <w:rPr>
          <w:rFonts w:ascii="GHEA Grapalat" w:hAnsi="GHEA Grapalat"/>
          <w:b/>
          <w:iCs/>
          <w:sz w:val="20"/>
          <w:lang w:val="af-ZA"/>
        </w:rPr>
      </w:pPr>
    </w:p>
    <w:p w14:paraId="063798EF" w14:textId="77777777" w:rsidR="00096865" w:rsidRPr="005E1F72" w:rsidRDefault="00030D40" w:rsidP="008F648B">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FE095D">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FE095D">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FE095D">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lastRenderedPageBreak/>
        <w:t>ընթացքում</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FE095D">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FE095D">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FE095D">
        <w:rPr>
          <w:rFonts w:ascii="GHEA Grapalat" w:hAnsi="GHEA Grapalat" w:cs="Sylfaen"/>
          <w:sz w:val="20"/>
          <w:lang w:val="hy-AM"/>
        </w:rPr>
        <w:t>ապահովում</w:t>
      </w:r>
      <w:r w:rsidR="0067229B">
        <w:rPr>
          <w:rFonts w:ascii="GHEA Grapalat" w:hAnsi="GHEA Grapalat" w:cs="Sylfaen"/>
          <w:sz w:val="20"/>
          <w:lang w:val="hy-AM"/>
        </w:rPr>
        <w:t>ներ</w:t>
      </w:r>
      <w:r w:rsidR="004D5671" w:rsidRPr="00FE095D">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7B1F7F07" w:rsidR="00CF24D6" w:rsidRDefault="00AD6D6A" w:rsidP="008F648B">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sidRPr="00B0096F">
        <w:rPr>
          <w:rFonts w:ascii="GHEA Grapalat" w:hAnsi="GHEA Grapalat" w:cs="Sylfaen"/>
          <w:b/>
          <w:color w:val="FF0000"/>
          <w:sz w:val="20"/>
        </w:rPr>
        <w:t>Որակավորման</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ապահովման</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չափը</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հավասար</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է</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ընտրված</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մասնակցի</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գնային</w:t>
      </w:r>
      <w:r w:rsidR="0074145B" w:rsidRPr="00B0096F">
        <w:rPr>
          <w:rFonts w:ascii="GHEA Grapalat" w:hAnsi="GHEA Grapalat" w:cs="Sylfaen"/>
          <w:b/>
          <w:color w:val="FF0000"/>
          <w:sz w:val="20"/>
          <w:lang w:val="af-ZA"/>
        </w:rPr>
        <w:t xml:space="preserve"> </w:t>
      </w:r>
      <w:r w:rsidR="0074145B" w:rsidRPr="00B0096F">
        <w:rPr>
          <w:rFonts w:ascii="GHEA Grapalat" w:hAnsi="GHEA Grapalat" w:cs="Sylfaen"/>
          <w:b/>
          <w:color w:val="FF0000"/>
          <w:sz w:val="20"/>
        </w:rPr>
        <w:t>առաջարկի</w:t>
      </w:r>
      <w:r w:rsidR="0074145B"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lang w:val="hy-AM"/>
        </w:rPr>
        <w:t>15 տոկոսին</w:t>
      </w:r>
      <w:r w:rsidR="0074145B" w:rsidRPr="00B0096F">
        <w:rPr>
          <w:rFonts w:ascii="GHEA Grapalat" w:hAnsi="GHEA Grapalat" w:cs="Sylfaen"/>
          <w:b/>
          <w:color w:val="FF0000"/>
          <w:sz w:val="20"/>
          <w:lang w:val="af-ZA"/>
        </w:rPr>
        <w:t xml:space="preserve">: </w:t>
      </w:r>
      <w:r w:rsidR="00F96621" w:rsidRPr="00B0096F">
        <w:rPr>
          <w:rFonts w:ascii="GHEA Grapalat" w:hAnsi="GHEA Grapalat" w:cs="Sylfaen"/>
          <w:b/>
          <w:color w:val="FF0000"/>
          <w:sz w:val="20"/>
        </w:rPr>
        <w:t>Որակավորման</w:t>
      </w:r>
      <w:r w:rsidR="00F96621" w:rsidRPr="00B0096F">
        <w:rPr>
          <w:rFonts w:ascii="GHEA Grapalat" w:hAnsi="GHEA Grapalat" w:cs="Sylfaen"/>
          <w:b/>
          <w:color w:val="FF0000"/>
          <w:sz w:val="20"/>
          <w:lang w:val="af-ZA"/>
        </w:rPr>
        <w:t xml:space="preserve"> </w:t>
      </w:r>
      <w:r w:rsidR="00F96621" w:rsidRPr="00B0096F">
        <w:rPr>
          <w:rFonts w:ascii="GHEA Grapalat" w:hAnsi="GHEA Grapalat" w:cs="Sylfaen"/>
          <w:b/>
          <w:color w:val="FF0000"/>
          <w:sz w:val="20"/>
        </w:rPr>
        <w:t>ապահովումը</w:t>
      </w:r>
      <w:r w:rsidR="00F96621" w:rsidRPr="00B0096F">
        <w:rPr>
          <w:rFonts w:ascii="GHEA Grapalat" w:hAnsi="GHEA Grapalat" w:cs="Sylfaen"/>
          <w:b/>
          <w:color w:val="FF0000"/>
          <w:sz w:val="20"/>
          <w:lang w:val="af-ZA"/>
        </w:rPr>
        <w:t xml:space="preserve"> </w:t>
      </w:r>
      <w:r w:rsidR="00F96621" w:rsidRPr="00B0096F">
        <w:rPr>
          <w:rFonts w:ascii="GHEA Grapalat" w:hAnsi="GHEA Grapalat" w:cs="Sylfaen"/>
          <w:b/>
          <w:color w:val="FF0000"/>
          <w:sz w:val="20"/>
        </w:rPr>
        <w:t>ներկայացվում</w:t>
      </w:r>
      <w:r w:rsidR="00F96621" w:rsidRPr="00B0096F">
        <w:rPr>
          <w:rFonts w:ascii="GHEA Grapalat" w:hAnsi="GHEA Grapalat" w:cs="Sylfaen"/>
          <w:b/>
          <w:color w:val="FF0000"/>
          <w:sz w:val="20"/>
          <w:lang w:val="af-ZA"/>
        </w:rPr>
        <w:t xml:space="preserve"> </w:t>
      </w:r>
      <w:r w:rsidR="00F96621" w:rsidRPr="00B0096F">
        <w:rPr>
          <w:rFonts w:ascii="GHEA Grapalat" w:hAnsi="GHEA Grapalat" w:cs="Sylfaen"/>
          <w:b/>
          <w:color w:val="FF0000"/>
          <w:sz w:val="20"/>
        </w:rPr>
        <w:t>է</w:t>
      </w:r>
      <w:r w:rsidR="00F96621"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կանխիկ</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փողի</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կամ</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բանկերի</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կամ</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ապահովագրական</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կազմակերպությունների</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կողմից</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տրամադրված</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երաշխիքների</w:t>
      </w:r>
      <w:r w:rsidR="000212A8" w:rsidRPr="00B0096F">
        <w:rPr>
          <w:rFonts w:ascii="GHEA Grapalat" w:hAnsi="GHEA Grapalat" w:cs="Sylfaen"/>
          <w:b/>
          <w:color w:val="FF0000"/>
          <w:sz w:val="20"/>
          <w:lang w:val="af-ZA"/>
        </w:rPr>
        <w:t xml:space="preserve"> </w:t>
      </w:r>
      <w:r w:rsidR="000212A8" w:rsidRPr="00B0096F">
        <w:rPr>
          <w:rFonts w:ascii="GHEA Grapalat" w:hAnsi="GHEA Grapalat" w:cs="Sylfaen"/>
          <w:b/>
          <w:color w:val="FF0000"/>
          <w:sz w:val="20"/>
        </w:rPr>
        <w:t>ձևով։</w:t>
      </w:r>
      <w:r w:rsidR="000212A8" w:rsidRPr="00B0096F">
        <w:rPr>
          <w:rFonts w:ascii="GHEA Grapalat" w:hAnsi="GHEA Grapalat" w:cs="Sylfaen"/>
          <w:b/>
          <w:color w:val="FF0000"/>
          <w:sz w:val="20"/>
          <w:lang w:val="af-ZA"/>
        </w:rPr>
        <w:t xml:space="preserve"> </w:t>
      </w:r>
      <w:r w:rsidR="00E76EDE" w:rsidRPr="00B0096F">
        <w:rPr>
          <w:rFonts w:ascii="GHEA Grapalat" w:hAnsi="GHEA Grapalat" w:cs="Sylfaen"/>
          <w:b/>
          <w:color w:val="FF0000"/>
          <w:sz w:val="20"/>
        </w:rPr>
        <w:t>Ընդ</w:t>
      </w:r>
      <w:r w:rsidR="00E76EDE" w:rsidRPr="00B0096F">
        <w:rPr>
          <w:rFonts w:ascii="GHEA Grapalat" w:hAnsi="GHEA Grapalat" w:cs="Sylfaen"/>
          <w:b/>
          <w:color w:val="FF0000"/>
          <w:sz w:val="20"/>
          <w:lang w:val="af-ZA"/>
        </w:rPr>
        <w:t xml:space="preserve"> </w:t>
      </w:r>
      <w:r w:rsidR="00E76EDE" w:rsidRPr="00B0096F">
        <w:rPr>
          <w:rFonts w:ascii="GHEA Grapalat" w:hAnsi="GHEA Grapalat" w:cs="Sylfaen"/>
          <w:b/>
          <w:color w:val="FF0000"/>
          <w:sz w:val="20"/>
        </w:rPr>
        <w:t>որում</w:t>
      </w:r>
      <w:r w:rsidR="00E76EDE" w:rsidRPr="00B0096F">
        <w:rPr>
          <w:rFonts w:ascii="GHEA Grapalat" w:hAnsi="GHEA Grapalat" w:cs="Sylfaen"/>
          <w:b/>
          <w:color w:val="FF0000"/>
          <w:sz w:val="20"/>
          <w:lang w:val="af-ZA"/>
        </w:rPr>
        <w:t xml:space="preserve"> </w:t>
      </w:r>
      <w:r w:rsidR="00E76EDE" w:rsidRPr="00B0096F">
        <w:rPr>
          <w:rFonts w:ascii="GHEA Grapalat" w:hAnsi="GHEA Grapalat" w:cs="Sylfaen"/>
          <w:b/>
          <w:color w:val="FF0000"/>
          <w:sz w:val="20"/>
        </w:rPr>
        <w:t>ապահովումը</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պետք</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է</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վավեր</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լինի</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առնվազն</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մինչև</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պայմանագրի</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կատարման</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արդյունքը</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պատվիրատուից</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կողմից</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ամբողջական</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ընդունվելու</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օրվան</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հաջորդող</w:t>
      </w:r>
      <w:r w:rsidR="00DF68A6" w:rsidRPr="00B0096F">
        <w:rPr>
          <w:rFonts w:ascii="GHEA Grapalat" w:hAnsi="GHEA Grapalat" w:cs="Sylfaen"/>
          <w:b/>
          <w:color w:val="FF0000"/>
          <w:sz w:val="20"/>
          <w:lang w:val="af-ZA"/>
        </w:rPr>
        <w:t xml:space="preserve"> </w:t>
      </w:r>
      <w:r w:rsidR="00E01E74" w:rsidRPr="00B0096F">
        <w:rPr>
          <w:rFonts w:ascii="GHEA Grapalat" w:hAnsi="GHEA Grapalat" w:cs="Sylfaen"/>
          <w:b/>
          <w:color w:val="FF0000"/>
          <w:sz w:val="20"/>
          <w:lang w:val="af-ZA"/>
        </w:rPr>
        <w:t>90</w:t>
      </w:r>
      <w:r w:rsidR="00DF68A6" w:rsidRPr="00B0096F">
        <w:rPr>
          <w:rFonts w:ascii="GHEA Grapalat" w:hAnsi="GHEA Grapalat" w:cs="Sylfaen"/>
          <w:b/>
          <w:color w:val="FF0000"/>
          <w:sz w:val="20"/>
          <w:lang w:val="af-ZA"/>
        </w:rPr>
        <w:t>-</w:t>
      </w:r>
      <w:r w:rsidR="00DF68A6" w:rsidRPr="00B0096F">
        <w:rPr>
          <w:rFonts w:ascii="GHEA Grapalat" w:hAnsi="GHEA Grapalat" w:cs="Sylfaen"/>
          <w:b/>
          <w:color w:val="FF0000"/>
          <w:sz w:val="20"/>
        </w:rPr>
        <w:t>րդ</w:t>
      </w:r>
      <w:r w:rsidR="00DF68A6" w:rsidRPr="00B0096F">
        <w:rPr>
          <w:rFonts w:ascii="GHEA Grapalat" w:hAnsi="GHEA Grapalat" w:cs="Sylfaen"/>
          <w:b/>
          <w:color w:val="FF0000"/>
          <w:sz w:val="20"/>
          <w:lang w:val="af-ZA"/>
        </w:rPr>
        <w:t xml:space="preserve"> </w:t>
      </w:r>
      <w:r w:rsidR="00A558B9" w:rsidRPr="00B0096F">
        <w:rPr>
          <w:rFonts w:ascii="GHEA Grapalat" w:hAnsi="GHEA Grapalat" w:cs="Sylfaen"/>
          <w:b/>
          <w:color w:val="FF0000"/>
          <w:sz w:val="20"/>
        </w:rPr>
        <w:t>աշխատանքային</w:t>
      </w:r>
      <w:r w:rsidR="00DF68A6" w:rsidRPr="00B0096F">
        <w:rPr>
          <w:rFonts w:ascii="GHEA Grapalat" w:hAnsi="GHEA Grapalat" w:cs="Sylfaen"/>
          <w:b/>
          <w:color w:val="FF0000"/>
          <w:sz w:val="20"/>
          <w:lang w:val="af-ZA"/>
        </w:rPr>
        <w:t xml:space="preserve"> </w:t>
      </w:r>
      <w:r w:rsidR="00DF68A6" w:rsidRPr="00B0096F">
        <w:rPr>
          <w:rFonts w:ascii="GHEA Grapalat" w:hAnsi="GHEA Grapalat" w:cs="Sylfaen"/>
          <w:b/>
          <w:color w:val="FF0000"/>
          <w:sz w:val="20"/>
        </w:rPr>
        <w:t>օրը</w:t>
      </w:r>
      <w:r w:rsidR="00DF68A6" w:rsidRPr="00B0096F">
        <w:rPr>
          <w:rFonts w:ascii="GHEA Grapalat" w:hAnsi="GHEA Grapalat" w:cs="Sylfaen"/>
          <w:b/>
          <w:color w:val="FF0000"/>
          <w:sz w:val="20"/>
          <w:lang w:val="af-ZA"/>
        </w:rPr>
        <w:t xml:space="preserve"> </w:t>
      </w:r>
      <w:r w:rsidR="00F96621" w:rsidRPr="00B0096F">
        <w:rPr>
          <w:rFonts w:ascii="GHEA Grapalat" w:hAnsi="GHEA Grapalat" w:cs="Arial"/>
          <w:b/>
          <w:color w:val="FF0000"/>
          <w:sz w:val="20"/>
        </w:rPr>
        <w:t>ներառյալ</w:t>
      </w:r>
      <w:r w:rsidR="000212A8" w:rsidRPr="00B0096F">
        <w:rPr>
          <w:rFonts w:ascii="GHEA Grapalat" w:hAnsi="GHEA Grapalat" w:cs="Arial"/>
          <w:b/>
          <w:color w:val="FF0000"/>
          <w:sz w:val="20"/>
          <w:lang w:val="af-ZA"/>
        </w:rPr>
        <w:t>:</w:t>
      </w:r>
      <w:r w:rsidR="00775810" w:rsidRPr="00B0096F">
        <w:rPr>
          <w:rFonts w:ascii="GHEA Grapalat" w:hAnsi="GHEA Grapalat" w:cs="Arial"/>
          <w:color w:val="FF0000"/>
          <w:sz w:val="20"/>
          <w:lang w:val="af-ZA"/>
        </w:rPr>
        <w:t xml:space="preserve"> </w:t>
      </w:r>
    </w:p>
    <w:p w14:paraId="05ACF673" w14:textId="77777777" w:rsidR="00775810" w:rsidRDefault="00775810" w:rsidP="008F648B">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8F648B">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8F648B">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3E2D5E14" w14:textId="77777777" w:rsidR="00E01E74" w:rsidRPr="00093BB5" w:rsidRDefault="0033399B" w:rsidP="008F648B">
      <w:pPr>
        <w:ind w:firstLine="567"/>
        <w:jc w:val="both"/>
        <w:rPr>
          <w:rFonts w:ascii="GHEA Grapalat" w:hAnsi="GHEA Grapalat" w:cs="Arial"/>
          <w:b/>
          <w:color w:val="FF0000"/>
          <w:sz w:val="20"/>
          <w:lang w:val="hy-AM"/>
        </w:rPr>
      </w:pPr>
      <w:r w:rsidRPr="00093BB5">
        <w:rPr>
          <w:rFonts w:ascii="GHEA Grapalat" w:hAnsi="GHEA Grapalat" w:cs="Arial"/>
          <w:b/>
          <w:color w:val="FF0000"/>
          <w:sz w:val="20"/>
          <w:lang w:val="hy-AM"/>
        </w:rPr>
        <w:t>Ե</w:t>
      </w:r>
      <w:r w:rsidR="00775810" w:rsidRPr="00093BB5">
        <w:rPr>
          <w:rFonts w:ascii="GHEA Grapalat" w:hAnsi="GHEA Grapalat" w:cs="Arial"/>
          <w:b/>
          <w:color w:val="FF0000"/>
          <w:sz w:val="20"/>
          <w:lang w:val="hy-AM"/>
        </w:rPr>
        <w:t>րաշխիքի ձևով որակավորման ապահովումը ընտրված մասնակիցը ներկայացնում է հավելված 4.1-ի համաձայն:</w:t>
      </w:r>
    </w:p>
    <w:p w14:paraId="734ED04E" w14:textId="5F2C3656" w:rsidR="00501A05" w:rsidRPr="00E2073B" w:rsidRDefault="00501A05" w:rsidP="008F648B">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4B553AD" w14:textId="77777777" w:rsidR="00E01E74" w:rsidRPr="00093BB5" w:rsidRDefault="00281740" w:rsidP="008F648B">
      <w:pPr>
        <w:ind w:firstLine="567"/>
        <w:jc w:val="both"/>
        <w:rPr>
          <w:rFonts w:ascii="GHEA Grapalat" w:hAnsi="GHEA Grapalat" w:cs="Sylfaen"/>
          <w:b/>
          <w:color w:val="FF0000"/>
          <w:sz w:val="20"/>
          <w:vertAlign w:val="superscript"/>
          <w:lang w:val="hy-AM"/>
        </w:rPr>
      </w:pPr>
      <w:r w:rsidRPr="00093BB5">
        <w:rPr>
          <w:rFonts w:ascii="GHEA Grapalat" w:hAnsi="GHEA Grapalat" w:cs="Sylfaen"/>
          <w:b/>
          <w:color w:val="FF0000"/>
          <w:sz w:val="20"/>
          <w:lang w:val="hy-AM"/>
        </w:rPr>
        <w:t>10.3. Պայմանագրի</w:t>
      </w:r>
      <w:r w:rsidRPr="00093BB5">
        <w:rPr>
          <w:rFonts w:ascii="GHEA Grapalat" w:hAnsi="GHEA Grapalat" w:cs="Sylfaen"/>
          <w:b/>
          <w:color w:val="FF0000"/>
          <w:sz w:val="20"/>
          <w:lang w:val="af-ZA"/>
        </w:rPr>
        <w:t xml:space="preserve"> </w:t>
      </w:r>
      <w:r w:rsidRPr="00093BB5">
        <w:rPr>
          <w:rFonts w:ascii="GHEA Grapalat" w:hAnsi="GHEA Grapalat" w:cs="Sylfaen"/>
          <w:b/>
          <w:color w:val="FF0000"/>
          <w:sz w:val="20"/>
          <w:lang w:val="hy-AM"/>
        </w:rPr>
        <w:t>ապահովման</w:t>
      </w:r>
      <w:r w:rsidRPr="00093BB5">
        <w:rPr>
          <w:rFonts w:ascii="GHEA Grapalat" w:hAnsi="GHEA Grapalat" w:cs="Sylfaen"/>
          <w:b/>
          <w:color w:val="FF0000"/>
          <w:sz w:val="20"/>
          <w:lang w:val="af-ZA"/>
        </w:rPr>
        <w:t xml:space="preserve"> </w:t>
      </w:r>
      <w:r w:rsidRPr="00093BB5">
        <w:rPr>
          <w:rFonts w:ascii="GHEA Grapalat" w:hAnsi="GHEA Grapalat" w:cs="Sylfaen"/>
          <w:b/>
          <w:color w:val="FF0000"/>
          <w:sz w:val="20"/>
          <w:lang w:val="hy-AM"/>
        </w:rPr>
        <w:t>չափը</w:t>
      </w:r>
      <w:r w:rsidRPr="00093BB5">
        <w:rPr>
          <w:rFonts w:ascii="GHEA Grapalat" w:hAnsi="GHEA Grapalat" w:cs="Sylfaen"/>
          <w:b/>
          <w:color w:val="FF0000"/>
          <w:sz w:val="20"/>
          <w:lang w:val="af-ZA"/>
        </w:rPr>
        <w:t xml:space="preserve"> </w:t>
      </w:r>
      <w:r w:rsidRPr="00093BB5">
        <w:rPr>
          <w:rFonts w:ascii="GHEA Grapalat" w:hAnsi="GHEA Grapalat" w:cs="Sylfaen"/>
          <w:b/>
          <w:color w:val="FF0000"/>
          <w:sz w:val="20"/>
          <w:lang w:val="hy-AM"/>
        </w:rPr>
        <w:t>կազմում</w:t>
      </w:r>
      <w:r w:rsidRPr="00093BB5">
        <w:rPr>
          <w:rFonts w:ascii="GHEA Grapalat" w:hAnsi="GHEA Grapalat" w:cs="Sylfaen"/>
          <w:b/>
          <w:color w:val="FF0000"/>
          <w:sz w:val="20"/>
          <w:lang w:val="af-ZA"/>
        </w:rPr>
        <w:t xml:space="preserve"> </w:t>
      </w:r>
      <w:r w:rsidRPr="00093BB5">
        <w:rPr>
          <w:rFonts w:ascii="GHEA Grapalat" w:hAnsi="GHEA Grapalat" w:cs="Sylfaen"/>
          <w:b/>
          <w:color w:val="FF0000"/>
          <w:sz w:val="20"/>
          <w:lang w:val="hy-AM"/>
        </w:rPr>
        <w:t>է</w:t>
      </w:r>
      <w:r w:rsidRPr="00093BB5">
        <w:rPr>
          <w:rFonts w:ascii="GHEA Grapalat" w:hAnsi="GHEA Grapalat" w:cs="Sylfaen"/>
          <w:b/>
          <w:color w:val="FF0000"/>
          <w:sz w:val="20"/>
          <w:lang w:val="af-ZA"/>
        </w:rPr>
        <w:t xml:space="preserve"> կնքվելիք </w:t>
      </w:r>
      <w:r w:rsidRPr="00093BB5">
        <w:rPr>
          <w:rFonts w:ascii="GHEA Grapalat" w:hAnsi="GHEA Grapalat" w:cs="Sylfaen"/>
          <w:b/>
          <w:color w:val="FF0000"/>
          <w:sz w:val="20"/>
          <w:lang w:val="hy-AM"/>
        </w:rPr>
        <w:t>պայմանագրի</w:t>
      </w:r>
      <w:r w:rsidRPr="00093BB5">
        <w:rPr>
          <w:rFonts w:ascii="GHEA Grapalat" w:hAnsi="GHEA Grapalat" w:cs="Sylfaen"/>
          <w:b/>
          <w:color w:val="FF0000"/>
          <w:sz w:val="20"/>
          <w:lang w:val="af-ZA"/>
        </w:rPr>
        <w:t xml:space="preserve"> </w:t>
      </w:r>
      <w:r w:rsidRPr="00093BB5">
        <w:rPr>
          <w:rFonts w:ascii="GHEA Grapalat" w:hAnsi="GHEA Grapalat" w:cs="Sylfaen"/>
          <w:b/>
          <w:color w:val="FF0000"/>
          <w:sz w:val="20"/>
          <w:lang w:val="hy-AM"/>
        </w:rPr>
        <w:t>գնի</w:t>
      </w:r>
      <w:r w:rsidRPr="00093BB5">
        <w:rPr>
          <w:rFonts w:ascii="GHEA Grapalat" w:hAnsi="GHEA Grapalat" w:cs="Sylfaen"/>
          <w:b/>
          <w:color w:val="FF0000"/>
          <w:sz w:val="20"/>
          <w:lang w:val="af-ZA"/>
        </w:rPr>
        <w:t xml:space="preserve"> 10  </w:t>
      </w:r>
      <w:r w:rsidRPr="00093BB5">
        <w:rPr>
          <w:rFonts w:ascii="GHEA Grapalat" w:hAnsi="GHEA Grapalat" w:cs="Sylfaen"/>
          <w:b/>
          <w:color w:val="FF0000"/>
          <w:sz w:val="20"/>
          <w:lang w:val="hy-AM"/>
        </w:rPr>
        <w:t>տոկոսը:</w:t>
      </w:r>
      <w:r w:rsidR="00501A05" w:rsidRPr="00093BB5">
        <w:rPr>
          <w:rFonts w:ascii="GHEA Grapalat" w:hAnsi="GHEA Grapalat" w:cs="Sylfaen"/>
          <w:b/>
          <w:color w:val="FF0000"/>
          <w:sz w:val="20"/>
          <w:lang w:val="hy-AM"/>
        </w:rPr>
        <w:t xml:space="preserve"> Պայմանագրի ապահովումը ներկայացվում է բանկային երախիքի </w:t>
      </w:r>
      <w:r w:rsidR="007862B1" w:rsidRPr="00093BB5">
        <w:rPr>
          <w:rFonts w:ascii="GHEA Grapalat" w:hAnsi="GHEA Grapalat" w:cs="Sylfaen"/>
          <w:b/>
          <w:color w:val="FF0000"/>
          <w:sz w:val="20"/>
          <w:lang w:val="hy-AM"/>
        </w:rPr>
        <w:t xml:space="preserve">(հավելված 5) </w:t>
      </w:r>
      <w:r w:rsidR="00501A05" w:rsidRPr="00093BB5">
        <w:rPr>
          <w:rFonts w:ascii="GHEA Grapalat" w:hAnsi="GHEA Grapalat" w:cs="Sylfaen"/>
          <w:b/>
          <w:color w:val="FF0000"/>
          <w:sz w:val="20"/>
          <w:lang w:val="hy-AM"/>
        </w:rPr>
        <w:t>կամ կան</w:t>
      </w:r>
      <w:r w:rsidR="007862B1" w:rsidRPr="00093BB5">
        <w:rPr>
          <w:rFonts w:ascii="GHEA Grapalat" w:hAnsi="GHEA Grapalat" w:cs="Sylfaen"/>
          <w:b/>
          <w:color w:val="FF0000"/>
          <w:sz w:val="20"/>
          <w:lang w:val="hy-AM"/>
        </w:rPr>
        <w:t>խ</w:t>
      </w:r>
      <w:r w:rsidR="00501A05" w:rsidRPr="00093BB5">
        <w:rPr>
          <w:rFonts w:ascii="GHEA Grapalat" w:hAnsi="GHEA Grapalat" w:cs="Sylfaen"/>
          <w:b/>
          <w:color w:val="FF0000"/>
          <w:sz w:val="20"/>
          <w:lang w:val="hy-AM"/>
        </w:rPr>
        <w:t>ի</w:t>
      </w:r>
      <w:r w:rsidR="000464DB" w:rsidRPr="00093BB5">
        <w:rPr>
          <w:rFonts w:ascii="GHEA Grapalat" w:hAnsi="GHEA Grapalat" w:cs="Sylfaen"/>
          <w:b/>
          <w:color w:val="FF0000"/>
          <w:sz w:val="20"/>
          <w:lang w:val="hy-AM"/>
        </w:rPr>
        <w:t>կ</w:t>
      </w:r>
      <w:r w:rsidR="00501A05" w:rsidRPr="00093BB5">
        <w:rPr>
          <w:rFonts w:ascii="GHEA Grapalat" w:hAnsi="GHEA Grapalat" w:cs="Sylfaen"/>
          <w:b/>
          <w:color w:val="FF0000"/>
          <w:sz w:val="20"/>
          <w:lang w:val="hy-AM"/>
        </w:rPr>
        <w:t xml:space="preserve"> փողի ձևով:</w:t>
      </w:r>
    </w:p>
    <w:p w14:paraId="04A24BC8" w14:textId="37C39198" w:rsidR="00F562EA" w:rsidRPr="0068528C" w:rsidRDefault="00F562EA" w:rsidP="008F648B">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8F648B">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8F648B">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8F648B">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8F648B">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5F4AA1A" w14:textId="4A3AE0FE" w:rsidR="00F02DBC" w:rsidRDefault="00030D40" w:rsidP="008F648B">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E01E74" w:rsidRPr="00E01E74">
        <w:rPr>
          <w:rFonts w:ascii="GHEA Grapalat" w:hAnsi="GHEA Grapalat" w:cs="Sylfaen"/>
          <w:sz w:val="20"/>
          <w:lang w:val="hy-AM"/>
        </w:rPr>
        <w:t>5</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8F648B">
      <w:pPr>
        <w:ind w:firstLine="567"/>
        <w:jc w:val="both"/>
        <w:rPr>
          <w:rFonts w:ascii="GHEA Grapalat" w:hAnsi="GHEA Grapalat" w:cs="Sylfaen"/>
          <w:sz w:val="20"/>
          <w:lang w:val="hy-AM"/>
        </w:rPr>
      </w:pPr>
    </w:p>
    <w:p w14:paraId="038FB102" w14:textId="77777777" w:rsidR="00096865" w:rsidRPr="005E1F72" w:rsidRDefault="008D5016" w:rsidP="008F648B">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8F648B">
      <w:pPr>
        <w:jc w:val="center"/>
        <w:rPr>
          <w:rFonts w:ascii="GHEA Grapalat" w:hAnsi="GHEA Grapalat"/>
          <w:b/>
          <w:sz w:val="20"/>
          <w:lang w:val="af-ZA"/>
        </w:rPr>
      </w:pPr>
    </w:p>
    <w:p w14:paraId="4BD126A2" w14:textId="77777777" w:rsidR="00096865" w:rsidRPr="005E1F72" w:rsidRDefault="00096865" w:rsidP="008F648B">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FE095D">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FE095D">
        <w:rPr>
          <w:rFonts w:ascii="GHEA Grapalat" w:hAnsi="GHEA Grapalat" w:cs="Sylfaen"/>
          <w:sz w:val="20"/>
          <w:lang w:val="hy-AM"/>
        </w:rPr>
        <w:t>րդ</w:t>
      </w:r>
      <w:r w:rsidRPr="005E1F72">
        <w:rPr>
          <w:rFonts w:ascii="GHEA Grapalat" w:hAnsi="GHEA Grapalat" w:cs="Sylfaen"/>
          <w:sz w:val="20"/>
          <w:lang w:val="af-ZA"/>
        </w:rPr>
        <w:t xml:space="preserve"> </w:t>
      </w:r>
      <w:r w:rsidRPr="00FE095D">
        <w:rPr>
          <w:rFonts w:ascii="GHEA Grapalat" w:hAnsi="GHEA Grapalat" w:cs="Sylfaen"/>
          <w:sz w:val="20"/>
          <w:lang w:val="hy-AM"/>
        </w:rPr>
        <w:t>հոդվածի</w:t>
      </w:r>
      <w:r w:rsidRPr="005E1F72">
        <w:rPr>
          <w:rFonts w:ascii="GHEA Grapalat" w:hAnsi="GHEA Grapalat" w:cs="Sylfaen"/>
          <w:sz w:val="20"/>
          <w:lang w:val="af-ZA"/>
        </w:rPr>
        <w:t xml:space="preserve"> </w:t>
      </w:r>
      <w:r w:rsidRPr="00FE095D">
        <w:rPr>
          <w:rFonts w:ascii="GHEA Grapalat" w:hAnsi="GHEA Grapalat" w:cs="Sylfaen"/>
          <w:sz w:val="20"/>
          <w:lang w:val="hy-AM"/>
        </w:rPr>
        <w:t>համաձայն</w:t>
      </w:r>
      <w:r w:rsidRPr="005E1F72">
        <w:rPr>
          <w:rFonts w:ascii="GHEA Grapalat" w:hAnsi="GHEA Grapalat" w:cs="Sylfaen"/>
          <w:sz w:val="20"/>
          <w:lang w:val="af-ZA"/>
        </w:rPr>
        <w:t xml:space="preserve">` </w:t>
      </w:r>
      <w:r w:rsidRPr="00FE095D">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FE095D">
        <w:rPr>
          <w:rFonts w:ascii="GHEA Grapalat" w:hAnsi="GHEA Grapalat" w:cs="Sylfaen"/>
          <w:sz w:val="20"/>
          <w:lang w:val="hy-AM"/>
        </w:rPr>
        <w:t>սույն</w:t>
      </w:r>
      <w:r w:rsidRPr="005E1F72">
        <w:rPr>
          <w:rFonts w:ascii="GHEA Grapalat" w:hAnsi="GHEA Grapalat" w:cs="Sylfaen"/>
          <w:sz w:val="20"/>
          <w:lang w:val="af-ZA"/>
        </w:rPr>
        <w:t xml:space="preserve"> </w:t>
      </w:r>
      <w:r w:rsidRPr="00FE095D">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FE095D">
        <w:rPr>
          <w:rFonts w:ascii="GHEA Grapalat" w:hAnsi="GHEA Grapalat" w:cs="Sylfaen"/>
          <w:sz w:val="20"/>
          <w:lang w:val="hy-AM"/>
        </w:rPr>
        <w:t>չկայացած</w:t>
      </w:r>
      <w:r w:rsidRPr="005E1F72">
        <w:rPr>
          <w:rFonts w:ascii="GHEA Grapalat" w:hAnsi="GHEA Grapalat" w:cs="Sylfaen"/>
          <w:sz w:val="20"/>
          <w:lang w:val="af-ZA"/>
        </w:rPr>
        <w:t xml:space="preserve"> </w:t>
      </w:r>
      <w:r w:rsidRPr="00FE095D">
        <w:rPr>
          <w:rFonts w:ascii="GHEA Grapalat" w:hAnsi="GHEA Grapalat" w:cs="Sylfaen"/>
          <w:sz w:val="20"/>
          <w:lang w:val="hy-AM"/>
        </w:rPr>
        <w:t>է</w:t>
      </w:r>
      <w:r w:rsidRPr="005E1F72">
        <w:rPr>
          <w:rFonts w:ascii="GHEA Grapalat" w:hAnsi="GHEA Grapalat" w:cs="Sylfaen"/>
          <w:sz w:val="20"/>
          <w:lang w:val="af-ZA"/>
        </w:rPr>
        <w:t xml:space="preserve"> </w:t>
      </w:r>
      <w:r w:rsidRPr="00FE095D">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FE095D">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8F648B">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34EA927E" w:rsidR="00096865" w:rsidRPr="005E1F72" w:rsidRDefault="00096865" w:rsidP="008F648B">
      <w:pPr>
        <w:ind w:firstLine="567"/>
        <w:jc w:val="both"/>
        <w:rPr>
          <w:rFonts w:ascii="GHEA Grapalat" w:hAnsi="GHEA Grapalat" w:cs="Sylfaen"/>
          <w:sz w:val="20"/>
          <w:lang w:val="hy-AM"/>
        </w:rPr>
      </w:pPr>
      <w:r w:rsidRPr="005E1F72">
        <w:rPr>
          <w:rFonts w:ascii="GHEA Grapalat" w:hAnsi="GHEA Grapalat" w:cs="Sylfaen"/>
          <w:sz w:val="20"/>
          <w:lang w:val="af-ZA"/>
        </w:rPr>
        <w:lastRenderedPageBreak/>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E01E74">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E01E74">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8F648B">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8F648B">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8F648B">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8F648B">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8F648B">
      <w:pPr>
        <w:ind w:firstLine="567"/>
        <w:jc w:val="both"/>
        <w:rPr>
          <w:rFonts w:ascii="GHEA Grapalat" w:hAnsi="GHEA Grapalat" w:cs="Sylfaen"/>
          <w:sz w:val="20"/>
          <w:lang w:val="af-ZA"/>
        </w:rPr>
      </w:pPr>
    </w:p>
    <w:p w14:paraId="4E6F7850" w14:textId="77777777" w:rsidR="00096865" w:rsidRPr="005E1F72" w:rsidRDefault="00096865" w:rsidP="008F648B">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8F648B">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8F648B">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8F648B">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8F648B">
      <w:pPr>
        <w:jc w:val="center"/>
        <w:rPr>
          <w:rFonts w:ascii="GHEA Grapalat" w:hAnsi="GHEA Grapalat"/>
          <w:b/>
          <w:sz w:val="20"/>
          <w:lang w:val="af-ZA"/>
        </w:rPr>
      </w:pPr>
    </w:p>
    <w:p w14:paraId="5E682FBE"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8F648B">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8F648B">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8F648B">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lastRenderedPageBreak/>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8F648B">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8F648B">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8F648B">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8F648B">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8F648B">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8F648B">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8F648B">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8F648B">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8F648B">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lastRenderedPageBreak/>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8F648B">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8F648B">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8F648B">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8F648B">
      <w:pPr>
        <w:ind w:firstLine="567"/>
        <w:jc w:val="center"/>
        <w:rPr>
          <w:rFonts w:ascii="GHEA Grapalat" w:hAnsi="GHEA Grapalat" w:cs="Sylfaen"/>
          <w:b/>
          <w:szCs w:val="22"/>
          <w:lang w:val="es-ES"/>
        </w:rPr>
      </w:pPr>
    </w:p>
    <w:p w14:paraId="35919B59" w14:textId="77777777" w:rsidR="00E74BF6" w:rsidRPr="005E1F72" w:rsidRDefault="00E74BF6" w:rsidP="008F648B">
      <w:pPr>
        <w:ind w:firstLine="567"/>
        <w:jc w:val="center"/>
        <w:rPr>
          <w:rFonts w:ascii="GHEA Grapalat" w:hAnsi="GHEA Grapalat" w:cs="Sylfaen"/>
          <w:b/>
          <w:szCs w:val="22"/>
          <w:lang w:val="es-ES"/>
        </w:rPr>
      </w:pPr>
    </w:p>
    <w:p w14:paraId="2E01797A" w14:textId="77777777" w:rsidR="00096865" w:rsidRPr="005E1F72" w:rsidRDefault="00703C74" w:rsidP="008F648B">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8F648B">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1B6B5356" w:rsidR="00096865" w:rsidRPr="005E1F72" w:rsidRDefault="00A76737" w:rsidP="008F648B">
      <w:pPr>
        <w:pStyle w:val="aa"/>
        <w:spacing w:after="0"/>
        <w:ind w:right="-7"/>
        <w:jc w:val="center"/>
        <w:rPr>
          <w:rFonts w:ascii="GHEA Grapalat" w:hAnsi="GHEA Grapalat"/>
          <w:b/>
          <w:szCs w:val="22"/>
          <w:lang w:val="af-ZA"/>
        </w:rPr>
      </w:pPr>
      <w:r>
        <w:rPr>
          <w:rFonts w:ascii="GHEA Grapalat" w:hAnsi="GHEA Grapalat" w:cs="Sylfaen"/>
          <w:b/>
          <w:szCs w:val="22"/>
          <w:lang w:val="ru-RU"/>
        </w:rPr>
        <w:t>ԳՆԱՆՇՄԱՆ</w:t>
      </w:r>
      <w:r w:rsidRPr="00A76737">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8F648B">
      <w:pPr>
        <w:ind w:firstLine="567"/>
        <w:jc w:val="center"/>
        <w:rPr>
          <w:rFonts w:ascii="GHEA Grapalat" w:hAnsi="GHEA Grapalat"/>
          <w:szCs w:val="22"/>
          <w:lang w:val="af-ZA"/>
        </w:rPr>
      </w:pPr>
    </w:p>
    <w:p w14:paraId="6D77E593" w14:textId="77777777" w:rsidR="00096865" w:rsidRPr="005E1F72" w:rsidRDefault="008D5016" w:rsidP="008F648B">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8F648B">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8F648B">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8F648B">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8F648B">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8F648B">
      <w:pPr>
        <w:jc w:val="center"/>
        <w:rPr>
          <w:rFonts w:ascii="GHEA Grapalat" w:hAnsi="GHEA Grapalat"/>
          <w:b/>
          <w:szCs w:val="22"/>
          <w:lang w:val="af-ZA"/>
        </w:rPr>
      </w:pPr>
    </w:p>
    <w:p w14:paraId="63AA2DCE" w14:textId="77777777" w:rsidR="00096865" w:rsidRPr="005E1F72" w:rsidRDefault="008D5016" w:rsidP="008F648B">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8F648B">
      <w:pPr>
        <w:ind w:firstLine="720"/>
        <w:jc w:val="center"/>
        <w:rPr>
          <w:rFonts w:ascii="GHEA Grapalat" w:hAnsi="GHEA Grapalat"/>
          <w:szCs w:val="22"/>
          <w:lang w:val="af-ZA"/>
        </w:rPr>
      </w:pPr>
    </w:p>
    <w:p w14:paraId="71090AAB" w14:textId="77777777" w:rsidR="0078387F" w:rsidRPr="005E1F72" w:rsidRDefault="0078387F" w:rsidP="008F648B">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8F648B">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8F648B">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8F648B">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8F648B">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8F648B">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01E25516" w14:textId="77777777" w:rsidR="002C4DBF" w:rsidRPr="005E1F72" w:rsidRDefault="00505AD4" w:rsidP="008F648B">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8F648B">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8F648B">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8F648B">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8F648B">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8F648B">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8F648B">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8F648B">
      <w:pPr>
        <w:jc w:val="center"/>
        <w:rPr>
          <w:rFonts w:ascii="GHEA Grapalat" w:hAnsi="GHEA Grapalat"/>
          <w:b/>
          <w:sz w:val="20"/>
          <w:lang w:val="af-ZA"/>
        </w:rPr>
      </w:pPr>
    </w:p>
    <w:p w14:paraId="07F66424" w14:textId="77777777" w:rsidR="00E74BF6" w:rsidRPr="005E1F72" w:rsidRDefault="00E74BF6" w:rsidP="008F648B">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8F648B">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8F648B">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8F648B">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8F648B">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8F648B">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727038EF" w:rsidR="00B2572B" w:rsidRPr="005E1F72" w:rsidRDefault="00B2572B" w:rsidP="008F648B">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490040">
        <w:rPr>
          <w:rFonts w:ascii="GHEA Grapalat" w:hAnsi="GHEA Grapalat"/>
          <w:b/>
          <w:lang w:val="es-ES"/>
        </w:rPr>
        <w:t>ՀՀ ԼՄՏՀ-ԳՀԱՇՁԲ-</w:t>
      </w:r>
      <w:r w:rsidR="00107BB3">
        <w:rPr>
          <w:rFonts w:ascii="GHEA Grapalat" w:hAnsi="GHEA Grapalat"/>
          <w:b/>
          <w:lang w:val="es-ES"/>
        </w:rPr>
        <w:t>21/92</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310D2DD7" w:rsidR="00B2572B" w:rsidRPr="005E1F72" w:rsidRDefault="00A1076A" w:rsidP="008F648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8F648B">
      <w:pPr>
        <w:jc w:val="center"/>
        <w:rPr>
          <w:rFonts w:ascii="GHEA Grapalat" w:hAnsi="GHEA Grapalat" w:cs="Sylfaen"/>
          <w:b/>
          <w:lang w:val="es-ES"/>
        </w:rPr>
      </w:pPr>
    </w:p>
    <w:p w14:paraId="5EEEF5E9" w14:textId="77777777" w:rsidR="00B2572B" w:rsidRPr="005E1F72" w:rsidRDefault="00B2572B" w:rsidP="008F648B">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14C371C1" w:rsidR="00B2572B" w:rsidRPr="005E1F72" w:rsidRDefault="00D80388" w:rsidP="008F648B">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8F648B">
      <w:pPr>
        <w:rPr>
          <w:lang w:val="es-ES" w:eastAsia="ru-RU"/>
        </w:rPr>
      </w:pPr>
    </w:p>
    <w:p w14:paraId="4657DA65" w14:textId="77777777" w:rsidR="00B2572B" w:rsidRPr="005E1F72" w:rsidRDefault="00B2572B" w:rsidP="008F648B">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8F648B">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343E5A92" w:rsidR="00B2572B" w:rsidRPr="005E1F72" w:rsidRDefault="00B2572B" w:rsidP="008F648B">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626431">
        <w:rPr>
          <w:rFonts w:ascii="GHEA Grapalat" w:hAnsi="GHEA Grapalat"/>
          <w:sz w:val="22"/>
          <w:szCs w:val="22"/>
          <w:lang w:val="es-ES"/>
        </w:rPr>
        <w:t xml:space="preserve"> </w:t>
      </w:r>
      <w:r w:rsidRPr="005E1F72">
        <w:rPr>
          <w:rFonts w:ascii="GHEA Grapalat" w:hAnsi="GHEA Grapalat"/>
          <w:lang w:val="es-ES"/>
        </w:rPr>
        <w:t>«</w:t>
      </w:r>
      <w:r w:rsidR="00E01E74">
        <w:rPr>
          <w:rFonts w:ascii="GHEA Grapalat" w:hAnsi="GHEA Grapalat"/>
          <w:sz w:val="20"/>
          <w:szCs w:val="20"/>
          <w:lang w:val="es-ES"/>
        </w:rPr>
        <w:t>ՀՀ ԼՄՏՀ-ԳՀԱՇՁԲ-</w:t>
      </w:r>
      <w:r w:rsidR="00107BB3">
        <w:rPr>
          <w:rFonts w:ascii="GHEA Grapalat" w:hAnsi="GHEA Grapalat"/>
          <w:sz w:val="20"/>
          <w:szCs w:val="20"/>
          <w:lang w:val="es-ES"/>
        </w:rPr>
        <w:t>21/92</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8F648B">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73088BAA" w:rsidR="00B2572B" w:rsidRPr="005E1F72" w:rsidRDefault="00D832CC" w:rsidP="008F648B">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8F648B">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8F648B">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8F648B">
      <w:pPr>
        <w:jc w:val="both"/>
        <w:rPr>
          <w:rFonts w:ascii="GHEA Grapalat" w:hAnsi="GHEA Grapalat"/>
          <w:sz w:val="12"/>
          <w:szCs w:val="12"/>
          <w:u w:val="single"/>
          <w:lang w:val="es-ES"/>
        </w:rPr>
      </w:pPr>
    </w:p>
    <w:p w14:paraId="1CA889A5" w14:textId="77777777" w:rsidR="00B2572B" w:rsidRPr="005E1F72" w:rsidRDefault="00B2572B" w:rsidP="008F648B">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8F648B">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8F648B">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8F648B">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243D2D1" w14:textId="77777777" w:rsidR="00B2572B" w:rsidRPr="005E1F72" w:rsidRDefault="00B2572B" w:rsidP="008F648B">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8F648B">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8F648B">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8F648B">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61A47030" w:rsidR="00B2572B" w:rsidRPr="005E1F72" w:rsidRDefault="00B2572B" w:rsidP="008F648B">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8F648B">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8F648B">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8F648B">
      <w:pPr>
        <w:jc w:val="right"/>
        <w:rPr>
          <w:rFonts w:ascii="GHEA Grapalat" w:hAnsi="GHEA Grapalat"/>
          <w:sz w:val="10"/>
          <w:szCs w:val="10"/>
          <w:lang w:val="es-ES"/>
        </w:rPr>
      </w:pPr>
    </w:p>
    <w:p w14:paraId="4E1E89AB" w14:textId="77777777" w:rsidR="003257F0" w:rsidRPr="001C336A" w:rsidRDefault="003257F0" w:rsidP="008F648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8F648B">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55B98060" w14:textId="77777777" w:rsidR="003257F0" w:rsidRPr="001C336A" w:rsidRDefault="003257F0" w:rsidP="008F648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8F648B">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550A6E3E" w14:textId="77777777" w:rsidR="006C3873" w:rsidRPr="00DE1E5A" w:rsidRDefault="006C3873" w:rsidP="008F648B">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8F648B">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4EF78621" w:rsidR="007320DA" w:rsidRDefault="006C3873" w:rsidP="008F648B">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490040">
        <w:rPr>
          <w:rFonts w:ascii="GHEA Grapalat" w:hAnsi="GHEA Grapalat" w:cs="Arial"/>
          <w:sz w:val="20"/>
          <w:szCs w:val="20"/>
          <w:lang w:val="es-ES"/>
        </w:rPr>
        <w:t>ՀՀ ԼՄՏՀ-ԳՀԱՇՁԲ-</w:t>
      </w:r>
      <w:r w:rsidR="00107BB3">
        <w:rPr>
          <w:rFonts w:ascii="GHEA Grapalat" w:hAnsi="GHEA Grapalat" w:cs="Arial"/>
          <w:sz w:val="20"/>
          <w:szCs w:val="20"/>
          <w:lang w:val="es-ES"/>
        </w:rPr>
        <w:t>21/92</w:t>
      </w:r>
      <w:r w:rsidRPr="001C336A">
        <w:rPr>
          <w:rFonts w:ascii="GHEA Grapalat" w:hAnsi="GHEA Grapalat" w:cs="Arial"/>
          <w:sz w:val="20"/>
          <w:szCs w:val="20"/>
          <w:lang w:val="es-ES"/>
        </w:rPr>
        <w:t xml:space="preserve">»*  ծածկագրով  </w:t>
      </w:r>
      <w:r w:rsidR="00626431">
        <w:rPr>
          <w:rFonts w:ascii="GHEA Grapalat" w:hAnsi="GHEA Grapalat" w:cs="Arial"/>
          <w:sz w:val="20"/>
          <w:szCs w:val="20"/>
          <w:lang w:val="es-ES"/>
        </w:rPr>
        <w:t>գնանշման հարցման</w:t>
      </w:r>
      <w:r w:rsidR="00626431" w:rsidRPr="001C336A">
        <w:rPr>
          <w:rFonts w:ascii="GHEA Grapalat" w:hAnsi="GHEA Grapalat" w:cs="Arial"/>
          <w:sz w:val="20"/>
          <w:szCs w:val="20"/>
          <w:lang w:val="es-ES"/>
        </w:rPr>
        <w:t xml:space="preserve"> </w:t>
      </w:r>
      <w:r w:rsidRPr="001C336A">
        <w:rPr>
          <w:rFonts w:ascii="GHEA Grapalat" w:hAnsi="GHEA Grapalat" w:cs="Arial"/>
          <w:sz w:val="20"/>
          <w:szCs w:val="20"/>
          <w:lang w:val="es-ES"/>
        </w:rPr>
        <w:t xml:space="preserve">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4DFFE0B2" w:rsidR="006C3873" w:rsidRPr="00DE1E5A" w:rsidRDefault="00887807" w:rsidP="008F648B">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490040">
        <w:rPr>
          <w:rFonts w:ascii="GHEA Grapalat" w:hAnsi="GHEA Grapalat" w:cs="Sylfaen"/>
          <w:sz w:val="22"/>
          <w:szCs w:val="22"/>
          <w:lang w:val="hy-AM"/>
        </w:rPr>
        <w:t>ՀՀ ԼՄՏՀ-ԳՀԱՇՁԲ-</w:t>
      </w:r>
      <w:r w:rsidR="00107BB3">
        <w:rPr>
          <w:rFonts w:ascii="GHEA Grapalat" w:hAnsi="GHEA Grapalat" w:cs="Sylfaen"/>
          <w:sz w:val="22"/>
          <w:szCs w:val="22"/>
          <w:lang w:val="hy-AM"/>
        </w:rPr>
        <w:t>21/92</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A1076A">
        <w:rPr>
          <w:rFonts w:ascii="GHEA Grapalat" w:hAnsi="GHEA Grapalat" w:cs="Arial"/>
          <w:sz w:val="20"/>
          <w:szCs w:val="20"/>
          <w:lang w:val="es-ES"/>
        </w:rPr>
        <w:t>գնանշման հարցման</w:t>
      </w:r>
      <w:r w:rsidR="00A1076A" w:rsidRPr="00A1076A">
        <w:rPr>
          <w:rFonts w:ascii="GHEA Grapalat" w:hAnsi="GHEA Grapalat" w:cs="Arial"/>
          <w:sz w:val="20"/>
          <w:szCs w:val="20"/>
          <w:lang w:val="hy-AM"/>
        </w:rPr>
        <w:t>ը</w:t>
      </w:r>
      <w:r w:rsidR="00A1076A" w:rsidRPr="001C336A">
        <w:rPr>
          <w:rFonts w:ascii="GHEA Grapalat" w:hAnsi="GHEA Grapalat" w:cs="Arial"/>
          <w:sz w:val="20"/>
          <w:szCs w:val="20"/>
          <w:lang w:val="es-ES"/>
        </w:rPr>
        <w:t xml:space="preserve"> </w:t>
      </w:r>
      <w:r w:rsidR="006C3873" w:rsidRPr="001C336A">
        <w:rPr>
          <w:rFonts w:ascii="GHEA Grapalat" w:hAnsi="GHEA Grapalat" w:cs="Arial"/>
          <w:sz w:val="20"/>
          <w:szCs w:val="20"/>
          <w:lang w:val="es-ES"/>
        </w:rPr>
        <w:t>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8F648B">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8F648B">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8F648B">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8F648B">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8F648B">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8F648B">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8F648B">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8F648B">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A21BD54" w14:textId="77777777" w:rsidR="006C3873" w:rsidRPr="00DE1E5A" w:rsidRDefault="006C3873" w:rsidP="008F648B">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lastRenderedPageBreak/>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w:t>
      </w:r>
      <w:r w:rsidR="00101A56">
        <w:rPr>
          <w:rFonts w:ascii="GHEA Grapalat" w:hAnsi="GHEA Grapalat" w:cs="Sylfaen"/>
          <w:sz w:val="20"/>
          <w:lang w:val="hy-AM"/>
        </w:rPr>
        <w:t>ս</w:t>
      </w:r>
      <w:r>
        <w:rPr>
          <w:rFonts w:ascii="GHEA Grapalat" w:hAnsi="GHEA Grapalat" w:cs="Sylfaen"/>
          <w:sz w:val="20"/>
          <w:lang w:val="es-ES"/>
        </w:rPr>
        <w:t>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D7641E" w14:paraId="51C713F1" w14:textId="77777777" w:rsidTr="00CE3A99">
        <w:trPr>
          <w:jc w:val="center"/>
        </w:trPr>
        <w:tc>
          <w:tcPr>
            <w:tcW w:w="2570" w:type="dxa"/>
            <w:vAlign w:val="center"/>
          </w:tcPr>
          <w:p w14:paraId="3B690832" w14:textId="77777777" w:rsidR="00CE3A99" w:rsidRPr="003104AE" w:rsidRDefault="00CE3A99" w:rsidP="008F648B">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76C4759" w14:textId="77777777" w:rsidR="00CE3A99" w:rsidRPr="003104AE" w:rsidRDefault="00CE3A99" w:rsidP="008F648B">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8F648B">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D7641E" w14:paraId="43DCA77B" w14:textId="77777777" w:rsidTr="00CE3A99">
        <w:trPr>
          <w:jc w:val="center"/>
        </w:trPr>
        <w:tc>
          <w:tcPr>
            <w:tcW w:w="2570" w:type="dxa"/>
            <w:vAlign w:val="center"/>
          </w:tcPr>
          <w:p w14:paraId="5D54F77D" w14:textId="77777777" w:rsidR="00CE3A99" w:rsidRPr="00D35555" w:rsidRDefault="00CE3A99" w:rsidP="008F648B">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r>
      <w:tr w:rsidR="00CE3A99" w:rsidRPr="00D7641E" w14:paraId="2556F80E" w14:textId="77777777" w:rsidTr="00CE3A99">
        <w:trPr>
          <w:jc w:val="center"/>
        </w:trPr>
        <w:tc>
          <w:tcPr>
            <w:tcW w:w="2570" w:type="dxa"/>
            <w:vAlign w:val="center"/>
          </w:tcPr>
          <w:p w14:paraId="0311EF08"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r>
      <w:tr w:rsidR="00CE3A99" w:rsidRPr="00D7641E" w14:paraId="3C11907F" w14:textId="77777777" w:rsidTr="00CE3A99">
        <w:trPr>
          <w:jc w:val="center"/>
        </w:trPr>
        <w:tc>
          <w:tcPr>
            <w:tcW w:w="2570" w:type="dxa"/>
            <w:vAlign w:val="center"/>
          </w:tcPr>
          <w:p w14:paraId="14770755"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8F648B">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8F648B">
      <w:pPr>
        <w:jc w:val="right"/>
        <w:rPr>
          <w:rFonts w:ascii="GHEA Grapalat" w:hAnsi="GHEA Grapalat"/>
          <w:sz w:val="10"/>
          <w:szCs w:val="10"/>
          <w:lang w:val="es-ES"/>
        </w:rPr>
      </w:pPr>
    </w:p>
    <w:p w14:paraId="428092E8" w14:textId="77777777" w:rsidR="002E11D1" w:rsidRDefault="00E97AB0" w:rsidP="008F648B">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8F648B">
      <w:pPr>
        <w:ind w:firstLine="708"/>
        <w:jc w:val="both"/>
        <w:rPr>
          <w:rFonts w:ascii="GHEA Grapalat" w:hAnsi="GHEA Grapalat"/>
          <w:sz w:val="20"/>
          <w:lang w:val="es-ES"/>
        </w:rPr>
      </w:pPr>
    </w:p>
    <w:p w14:paraId="1CA2C98A" w14:textId="77777777" w:rsidR="00E97AB0" w:rsidRDefault="00E97AB0" w:rsidP="008F648B">
      <w:pPr>
        <w:ind w:firstLine="708"/>
        <w:jc w:val="both"/>
        <w:rPr>
          <w:rFonts w:ascii="GHEA Grapalat" w:hAnsi="GHEA Grapalat"/>
          <w:sz w:val="20"/>
          <w:lang w:val="es-ES"/>
        </w:rPr>
      </w:pPr>
    </w:p>
    <w:p w14:paraId="2C1A852E" w14:textId="77777777" w:rsidR="00E97AB0" w:rsidRDefault="00E97AB0" w:rsidP="008F648B">
      <w:pPr>
        <w:ind w:firstLine="708"/>
        <w:jc w:val="both"/>
        <w:rPr>
          <w:rFonts w:ascii="GHEA Grapalat" w:hAnsi="GHEA Grapalat"/>
          <w:sz w:val="20"/>
          <w:lang w:val="es-ES"/>
        </w:rPr>
      </w:pPr>
    </w:p>
    <w:p w14:paraId="10740B95" w14:textId="77777777" w:rsidR="00B2572B" w:rsidRPr="005E1F72" w:rsidRDefault="00B2572B" w:rsidP="008F648B">
      <w:pPr>
        <w:jc w:val="both"/>
        <w:rPr>
          <w:rFonts w:ascii="GHEA Grapalat" w:hAnsi="GHEA Grapalat"/>
          <w:sz w:val="20"/>
          <w:lang w:val="es-ES"/>
        </w:rPr>
      </w:pPr>
    </w:p>
    <w:p w14:paraId="4EED0CC0" w14:textId="77777777" w:rsidR="00B2572B" w:rsidRPr="005E1F72" w:rsidRDefault="00B2572B" w:rsidP="008F648B">
      <w:pPr>
        <w:jc w:val="both"/>
        <w:rPr>
          <w:rFonts w:ascii="GHEA Grapalat" w:hAnsi="GHEA Grapalat"/>
          <w:sz w:val="20"/>
          <w:lang w:val="es-ES"/>
        </w:rPr>
      </w:pPr>
    </w:p>
    <w:p w14:paraId="770EEF5F" w14:textId="77777777" w:rsidR="00B2572B" w:rsidRPr="005E1F72" w:rsidRDefault="00B2572B" w:rsidP="008F648B">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8F648B">
      <w:pPr>
        <w:jc w:val="both"/>
        <w:rPr>
          <w:rFonts w:ascii="GHEA Grapalat" w:hAnsi="GHEA Grapalat" w:cs="Arial"/>
          <w:sz w:val="20"/>
          <w:vertAlign w:val="superscript"/>
          <w:lang w:val="es-ES"/>
        </w:rPr>
      </w:pPr>
    </w:p>
    <w:p w14:paraId="522A2554" w14:textId="77777777" w:rsidR="00B2572B" w:rsidRPr="005E1F72" w:rsidRDefault="00B2572B" w:rsidP="008F648B">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8F648B">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8F648B">
      <w:pPr>
        <w:pStyle w:val="31"/>
        <w:spacing w:line="240" w:lineRule="auto"/>
        <w:jc w:val="right"/>
        <w:rPr>
          <w:rFonts w:ascii="GHEA Grapalat" w:hAnsi="GHEA Grapalat"/>
          <w:b/>
          <w:lang w:val="hy-AM"/>
        </w:rPr>
      </w:pPr>
    </w:p>
    <w:p w14:paraId="58CF7A40" w14:textId="77777777" w:rsidR="00B2572B" w:rsidRPr="005E1F72" w:rsidRDefault="00B2572B" w:rsidP="008F648B">
      <w:pPr>
        <w:pStyle w:val="31"/>
        <w:spacing w:line="240" w:lineRule="auto"/>
        <w:jc w:val="right"/>
        <w:rPr>
          <w:rFonts w:ascii="GHEA Grapalat" w:hAnsi="GHEA Grapalat"/>
          <w:b/>
          <w:lang w:val="hy-AM"/>
        </w:rPr>
      </w:pPr>
    </w:p>
    <w:p w14:paraId="2A91C830" w14:textId="77777777" w:rsidR="00CE3A99" w:rsidRPr="005E1F72" w:rsidRDefault="00CE3A99" w:rsidP="008F648B">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8F648B">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1BD4DDFA" w:rsidR="000B1088" w:rsidRPr="007320DA" w:rsidRDefault="000B1088" w:rsidP="008F648B">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490040">
        <w:rPr>
          <w:rFonts w:ascii="GHEA Grapalat" w:hAnsi="GHEA Grapalat"/>
          <w:b/>
          <w:lang w:val="hy-AM"/>
        </w:rPr>
        <w:t>ՀՀ ԼՄՏՀ-ԳՀԱՇՁԲ-</w:t>
      </w:r>
      <w:r w:rsidR="00107BB3">
        <w:rPr>
          <w:rFonts w:ascii="GHEA Grapalat" w:hAnsi="GHEA Grapalat"/>
          <w:b/>
          <w:lang w:val="hy-AM"/>
        </w:rPr>
        <w:t>21/92</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482A066A" w:rsidR="000B1088" w:rsidRPr="007320DA" w:rsidRDefault="00A1076A" w:rsidP="008F648B">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000B1088" w:rsidRPr="007320DA">
        <w:rPr>
          <w:rFonts w:ascii="GHEA Grapalat" w:hAnsi="GHEA Grapalat" w:cs="Sylfaen"/>
          <w:b/>
          <w:lang w:val="hy-AM"/>
        </w:rPr>
        <w:t>հրավերի</w:t>
      </w:r>
    </w:p>
    <w:p w14:paraId="5FEC0A91" w14:textId="77777777" w:rsidR="000B1088" w:rsidRPr="007320DA" w:rsidRDefault="000B1088" w:rsidP="008F648B">
      <w:pPr>
        <w:ind w:left="-66"/>
        <w:jc w:val="center"/>
        <w:rPr>
          <w:rFonts w:ascii="GHEA Grapalat" w:hAnsi="GHEA Grapalat"/>
          <w:b/>
          <w:lang w:val="hy-AM"/>
        </w:rPr>
      </w:pPr>
    </w:p>
    <w:p w14:paraId="7D5E3AEF" w14:textId="77777777" w:rsidR="000B1088" w:rsidRPr="007320DA" w:rsidRDefault="000B1088" w:rsidP="008F648B">
      <w:pPr>
        <w:pStyle w:val="3"/>
        <w:spacing w:line="240" w:lineRule="auto"/>
        <w:ind w:firstLine="567"/>
        <w:jc w:val="left"/>
        <w:rPr>
          <w:rFonts w:ascii="GHEA Grapalat" w:hAnsi="GHEA Grapalat"/>
          <w:b/>
          <w:lang w:val="hy-AM"/>
        </w:rPr>
      </w:pPr>
    </w:p>
    <w:p w14:paraId="2307CFFF" w14:textId="77777777" w:rsidR="000B1088" w:rsidRPr="007320DA" w:rsidRDefault="000B1088" w:rsidP="008F648B">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8F648B">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57A08530" w:rsidR="000B1088" w:rsidRPr="007320DA" w:rsidRDefault="000B1088" w:rsidP="008F648B">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626431">
        <w:rPr>
          <w:rFonts w:ascii="GHEA Grapalat" w:hAnsi="GHEA Grapalat" w:cs="Arial"/>
          <w:sz w:val="20"/>
          <w:szCs w:val="20"/>
          <w:lang w:val="es-ES"/>
        </w:rPr>
        <w:t>ՀՀ ԼՄՏՀ-ԳՀԱՇՁԲ-</w:t>
      </w:r>
      <w:r w:rsidR="00107BB3">
        <w:rPr>
          <w:rFonts w:ascii="GHEA Grapalat" w:hAnsi="GHEA Grapalat" w:cs="Arial"/>
          <w:sz w:val="20"/>
          <w:szCs w:val="20"/>
          <w:lang w:val="es-ES"/>
        </w:rPr>
        <w:t>21/92</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8F648B">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55D4BFF8" w:rsidR="000B1088" w:rsidRPr="007320DA" w:rsidRDefault="000B1088" w:rsidP="008F648B">
      <w:pPr>
        <w:jc w:val="both"/>
        <w:rPr>
          <w:rFonts w:ascii="GHEA Grapalat" w:hAnsi="GHEA Grapalat"/>
          <w:lang w:val="hy-AM"/>
        </w:rPr>
      </w:pPr>
      <w:r w:rsidRPr="007320DA">
        <w:rPr>
          <w:rFonts w:ascii="GHEA Grapalat" w:hAnsi="GHEA Grapalat" w:cs="Arial"/>
          <w:sz w:val="20"/>
          <w:szCs w:val="20"/>
          <w:lang w:val="es-ES"/>
        </w:rPr>
        <w:t xml:space="preserve">ծածկագրով </w:t>
      </w:r>
      <w:r w:rsidR="00A1076A">
        <w:rPr>
          <w:rFonts w:ascii="GHEA Grapalat" w:hAnsi="GHEA Grapalat" w:cs="Arial"/>
          <w:sz w:val="20"/>
          <w:szCs w:val="20"/>
          <w:lang w:val="es-ES"/>
        </w:rPr>
        <w:t>գնանշման հարցման</w:t>
      </w:r>
      <w:r w:rsidR="00A1076A" w:rsidRPr="007320DA">
        <w:rPr>
          <w:rFonts w:ascii="GHEA Grapalat" w:hAnsi="GHEA Grapalat" w:cs="Arial"/>
          <w:sz w:val="20"/>
          <w:szCs w:val="20"/>
          <w:lang w:val="es-ES"/>
        </w:rPr>
        <w:t xml:space="preserve"> </w:t>
      </w:r>
      <w:r w:rsidRPr="007320DA">
        <w:rPr>
          <w:rFonts w:ascii="GHEA Grapalat" w:hAnsi="GHEA Grapalat" w:cs="Arial"/>
          <w:sz w:val="20"/>
          <w:szCs w:val="20"/>
          <w:lang w:val="es-ES"/>
        </w:rPr>
        <w:t xml:space="preserve">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8F648B">
      <w:pPr>
        <w:pStyle w:val="3"/>
        <w:spacing w:line="240" w:lineRule="auto"/>
        <w:ind w:firstLine="567"/>
        <w:rPr>
          <w:rFonts w:ascii="GHEA Grapalat" w:hAnsi="GHEA Grapalat" w:cs="Arial"/>
          <w:lang w:val="es-ES"/>
        </w:rPr>
      </w:pPr>
    </w:p>
    <w:p w14:paraId="30807F9B" w14:textId="77777777" w:rsidR="000B1088" w:rsidRPr="007320DA" w:rsidRDefault="000B1088" w:rsidP="008F648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8F648B">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8F648B">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8F648B">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8F648B">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8F648B">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8F648B">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8F648B">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8F648B">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8F648B">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8F648B">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8F648B">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8F648B">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8F648B">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8F648B">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8F648B">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8F648B">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8F648B">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8F648B">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8F648B">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8F648B">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8F648B">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8F648B">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8F648B">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8F648B">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8F648B">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8F648B">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8F648B">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8F648B">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8F648B">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8F648B">
            <w:pPr>
              <w:jc w:val="center"/>
              <w:rPr>
                <w:rFonts w:ascii="GHEA Grapalat" w:hAnsi="GHEA Grapalat"/>
                <w:b/>
                <w:bCs/>
                <w:sz w:val="16"/>
                <w:szCs w:val="18"/>
                <w:lang w:val="es-ES"/>
              </w:rPr>
            </w:pPr>
          </w:p>
        </w:tc>
      </w:tr>
    </w:tbl>
    <w:p w14:paraId="592DA681" w14:textId="77777777" w:rsidR="000B1088" w:rsidRPr="007320DA" w:rsidRDefault="000B1088" w:rsidP="008F648B">
      <w:pPr>
        <w:pStyle w:val="3"/>
        <w:spacing w:line="240" w:lineRule="auto"/>
        <w:ind w:firstLine="567"/>
        <w:jc w:val="left"/>
        <w:rPr>
          <w:rFonts w:ascii="GHEA Grapalat" w:hAnsi="GHEA Grapalat"/>
          <w:b/>
          <w:lang w:val="en-US"/>
        </w:rPr>
      </w:pPr>
    </w:p>
    <w:p w14:paraId="47598219" w14:textId="77777777" w:rsidR="000B1088" w:rsidRPr="007320DA" w:rsidRDefault="000B1088" w:rsidP="008F648B">
      <w:pPr>
        <w:pStyle w:val="3"/>
        <w:spacing w:line="240" w:lineRule="auto"/>
        <w:ind w:firstLine="567"/>
        <w:jc w:val="left"/>
        <w:rPr>
          <w:rFonts w:ascii="GHEA Grapalat" w:hAnsi="GHEA Grapalat"/>
          <w:b/>
          <w:lang w:val="en-US"/>
        </w:rPr>
      </w:pPr>
    </w:p>
    <w:p w14:paraId="4FE0CDC0" w14:textId="77777777" w:rsidR="000B1088" w:rsidRPr="007320DA" w:rsidRDefault="000B1088" w:rsidP="008F648B">
      <w:pPr>
        <w:pStyle w:val="3"/>
        <w:spacing w:line="240" w:lineRule="auto"/>
        <w:ind w:firstLine="567"/>
        <w:jc w:val="left"/>
        <w:rPr>
          <w:rFonts w:ascii="GHEA Grapalat" w:hAnsi="GHEA Grapalat"/>
          <w:b/>
          <w:lang w:val="en-US"/>
        </w:rPr>
      </w:pPr>
    </w:p>
    <w:p w14:paraId="7E422254" w14:textId="77777777" w:rsidR="000B1088" w:rsidRPr="007320DA" w:rsidRDefault="000B1088" w:rsidP="008F648B">
      <w:pPr>
        <w:pStyle w:val="3"/>
        <w:spacing w:line="240" w:lineRule="auto"/>
        <w:ind w:firstLine="567"/>
        <w:jc w:val="left"/>
        <w:rPr>
          <w:rFonts w:ascii="GHEA Grapalat" w:hAnsi="GHEA Grapalat"/>
          <w:b/>
          <w:lang w:val="en-US"/>
        </w:rPr>
      </w:pPr>
    </w:p>
    <w:p w14:paraId="4A2BD9B7" w14:textId="77777777" w:rsidR="000B1088" w:rsidRPr="007320DA" w:rsidRDefault="000B1088" w:rsidP="008F648B">
      <w:pPr>
        <w:rPr>
          <w:rFonts w:ascii="GHEA Grapalat" w:hAnsi="GHEA Grapalat"/>
          <w:sz w:val="20"/>
          <w:lang w:val="es-ES"/>
        </w:rPr>
      </w:pPr>
    </w:p>
    <w:p w14:paraId="0F4C1C39" w14:textId="77777777" w:rsidR="000B1088" w:rsidRPr="007320DA" w:rsidRDefault="000B1088" w:rsidP="008F648B">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8F648B">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8F648B">
      <w:pPr>
        <w:jc w:val="right"/>
        <w:rPr>
          <w:rFonts w:ascii="GHEA Grapalat" w:hAnsi="GHEA Grapalat" w:cs="Sylfaen"/>
          <w:sz w:val="20"/>
        </w:rPr>
      </w:pPr>
    </w:p>
    <w:p w14:paraId="1C2B96B6" w14:textId="77777777" w:rsidR="000B1088" w:rsidRPr="007320DA" w:rsidRDefault="000B1088" w:rsidP="008F648B">
      <w:pPr>
        <w:jc w:val="right"/>
        <w:rPr>
          <w:rFonts w:ascii="GHEA Grapalat" w:hAnsi="GHEA Grapalat" w:cs="Sylfaen"/>
          <w:sz w:val="20"/>
        </w:rPr>
      </w:pPr>
    </w:p>
    <w:p w14:paraId="4F4192F1" w14:textId="77777777" w:rsidR="000B1088" w:rsidRPr="007320DA" w:rsidRDefault="000B1088" w:rsidP="008F648B">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8F648B">
      <w:pPr>
        <w:jc w:val="right"/>
        <w:rPr>
          <w:rFonts w:ascii="GHEA Grapalat" w:hAnsi="GHEA Grapalat"/>
          <w:sz w:val="20"/>
          <w:lang w:val="hy-AM"/>
        </w:rPr>
      </w:pPr>
    </w:p>
    <w:p w14:paraId="5253A54F" w14:textId="77777777" w:rsidR="000B1088" w:rsidRPr="007320DA" w:rsidRDefault="000B1088" w:rsidP="008F648B">
      <w:pPr>
        <w:jc w:val="right"/>
        <w:rPr>
          <w:rFonts w:ascii="GHEA Grapalat" w:hAnsi="GHEA Grapalat"/>
          <w:sz w:val="20"/>
          <w:lang w:val="hy-AM"/>
        </w:rPr>
      </w:pPr>
    </w:p>
    <w:p w14:paraId="6DF9AB93" w14:textId="77777777" w:rsidR="001B7698" w:rsidRPr="002A4619" w:rsidRDefault="001B7698" w:rsidP="008F648B">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8F648B">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8F648B">
      <w:pPr>
        <w:pStyle w:val="31"/>
        <w:spacing w:line="240" w:lineRule="auto"/>
        <w:ind w:firstLine="0"/>
        <w:jc w:val="right"/>
        <w:rPr>
          <w:rFonts w:ascii="GHEA Grapalat" w:hAnsi="GHEA Grapalat"/>
          <w:b/>
          <w:lang w:val="hy-AM"/>
        </w:rPr>
      </w:pPr>
    </w:p>
    <w:p w14:paraId="34568BF0" w14:textId="77777777" w:rsidR="00B2572B" w:rsidRPr="004B2068" w:rsidRDefault="00B2572B" w:rsidP="008F648B">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76885276" w:rsidR="00B2572B" w:rsidRPr="007320DA" w:rsidRDefault="00B2572B" w:rsidP="008F648B">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490040">
        <w:rPr>
          <w:rFonts w:ascii="GHEA Grapalat" w:hAnsi="GHEA Grapalat"/>
          <w:b/>
          <w:lang w:val="hy-AM"/>
        </w:rPr>
        <w:t>ՀՀ ԼՄՏՀ-ԳՀԱՇՁԲ-</w:t>
      </w:r>
      <w:r w:rsidR="00107BB3">
        <w:rPr>
          <w:rFonts w:ascii="GHEA Grapalat" w:hAnsi="GHEA Grapalat"/>
          <w:b/>
          <w:lang w:val="hy-AM"/>
        </w:rPr>
        <w:t>21/92</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65E9DEED" w:rsidR="00B2572B" w:rsidRPr="007320DA" w:rsidRDefault="00833C33" w:rsidP="008F648B">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8F648B">
      <w:pPr>
        <w:rPr>
          <w:rFonts w:ascii="GHEA Grapalat" w:hAnsi="GHEA Grapalat"/>
          <w:lang w:val="hy-AM"/>
        </w:rPr>
      </w:pPr>
    </w:p>
    <w:p w14:paraId="4A68E0D3" w14:textId="77777777" w:rsidR="00B2572B" w:rsidRPr="007320DA" w:rsidRDefault="00B2572B" w:rsidP="008F648B">
      <w:pPr>
        <w:ind w:firstLine="567"/>
        <w:jc w:val="center"/>
        <w:rPr>
          <w:rFonts w:ascii="GHEA Grapalat" w:hAnsi="GHEA Grapalat"/>
          <w:sz w:val="20"/>
          <w:lang w:val="hy-AM"/>
        </w:rPr>
      </w:pPr>
    </w:p>
    <w:p w14:paraId="3485D5A5" w14:textId="77777777" w:rsidR="00B2572B" w:rsidRPr="007320DA" w:rsidRDefault="00B2572B" w:rsidP="008F648B">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8F648B">
      <w:pPr>
        <w:ind w:firstLine="567"/>
        <w:rPr>
          <w:rFonts w:ascii="GHEA Grapalat" w:hAnsi="GHEA Grapalat"/>
          <w:lang w:val="hy-AM"/>
        </w:rPr>
      </w:pPr>
    </w:p>
    <w:p w14:paraId="014ED5F6" w14:textId="6409D895" w:rsidR="00B2572B" w:rsidRPr="007320DA" w:rsidRDefault="00B2572B" w:rsidP="008F648B">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490040">
        <w:rPr>
          <w:rFonts w:ascii="GHEA Grapalat" w:hAnsi="GHEA Grapalat" w:cs="Arial"/>
          <w:sz w:val="20"/>
          <w:szCs w:val="20"/>
          <w:lang w:val="es-ES"/>
        </w:rPr>
        <w:t>ՀՀ ԼՄՏՀ-ԳՀԱՇՁԲ-</w:t>
      </w:r>
      <w:r w:rsidR="00107BB3">
        <w:rPr>
          <w:rFonts w:ascii="GHEA Grapalat" w:hAnsi="GHEA Grapalat" w:cs="Arial"/>
          <w:sz w:val="20"/>
          <w:szCs w:val="20"/>
          <w:lang w:val="es-ES"/>
        </w:rPr>
        <w:t>21/92</w:t>
      </w:r>
      <w:r w:rsidRPr="007320DA">
        <w:rPr>
          <w:rFonts w:ascii="GHEA Grapalat" w:hAnsi="GHEA Grapalat" w:cs="Arial"/>
          <w:sz w:val="20"/>
          <w:szCs w:val="20"/>
          <w:lang w:val="es-ES"/>
        </w:rPr>
        <w:t xml:space="preserve">»* ծածկագրով </w:t>
      </w:r>
      <w:r w:rsidR="00833C33">
        <w:rPr>
          <w:rFonts w:ascii="GHEA Grapalat" w:hAnsi="GHEA Grapalat" w:cs="Arial"/>
          <w:sz w:val="20"/>
          <w:szCs w:val="20"/>
          <w:lang w:val="es-ES"/>
        </w:rPr>
        <w:t>գնանշման հարցման</w:t>
      </w:r>
      <w:r w:rsidR="00833C33" w:rsidRPr="007320DA">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8F648B">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14:paraId="7E94C78A" w14:textId="77777777" w:rsidR="00B2572B" w:rsidRPr="007320DA" w:rsidRDefault="00B2572B" w:rsidP="008F648B">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8F648B">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7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537"/>
        <w:gridCol w:w="2210"/>
        <w:gridCol w:w="1418"/>
        <w:gridCol w:w="1417"/>
      </w:tblGrid>
      <w:tr w:rsidR="003343B0" w:rsidRPr="00D7641E" w14:paraId="2EAB4A92" w14:textId="77777777" w:rsidTr="000C07E4">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8F648B">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8F648B">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537"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8F648B">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F648B">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F648B">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8F648B">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8F648B">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8F648B">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8F648B">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0C07E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8F648B">
            <w:pPr>
              <w:jc w:val="center"/>
              <w:rPr>
                <w:rFonts w:ascii="GHEA Grapalat" w:hAnsi="GHEA Grapalat"/>
                <w:b/>
                <w:i/>
                <w:sz w:val="16"/>
                <w:lang w:val="es-ES"/>
              </w:rPr>
            </w:pPr>
            <w:r w:rsidRPr="007320DA">
              <w:rPr>
                <w:rFonts w:ascii="GHEA Grapalat" w:hAnsi="GHEA Grapalat"/>
                <w:b/>
                <w:i/>
                <w:sz w:val="16"/>
                <w:lang w:val="es-ES"/>
              </w:rPr>
              <w:t>1</w:t>
            </w:r>
          </w:p>
        </w:tc>
        <w:tc>
          <w:tcPr>
            <w:tcW w:w="3537"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8F648B">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8F648B">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8F648B">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8F648B">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626431" w:rsidRPr="00D7641E" w14:paraId="5E2D7255" w14:textId="77777777" w:rsidTr="000C07E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626431" w:rsidRPr="007320DA" w:rsidRDefault="00626431" w:rsidP="00626431">
            <w:pPr>
              <w:jc w:val="center"/>
              <w:rPr>
                <w:rFonts w:ascii="GHEA Grapalat" w:hAnsi="GHEA Grapalat"/>
                <w:b/>
                <w:bCs/>
                <w:sz w:val="18"/>
                <w:lang w:val="es-ES"/>
              </w:rPr>
            </w:pPr>
            <w:r w:rsidRPr="007320DA">
              <w:rPr>
                <w:rFonts w:ascii="GHEA Grapalat" w:hAnsi="GHEA Grapalat"/>
                <w:b/>
                <w:bCs/>
                <w:sz w:val="18"/>
                <w:lang w:val="es-ES"/>
              </w:rPr>
              <w:t>1</w:t>
            </w:r>
          </w:p>
        </w:tc>
        <w:tc>
          <w:tcPr>
            <w:tcW w:w="3537" w:type="dxa"/>
            <w:tcBorders>
              <w:top w:val="single" w:sz="4" w:space="0" w:color="auto"/>
              <w:left w:val="single" w:sz="4" w:space="0" w:color="auto"/>
              <w:bottom w:val="single" w:sz="4" w:space="0" w:color="auto"/>
              <w:right w:val="single" w:sz="4" w:space="0" w:color="auto"/>
            </w:tcBorders>
            <w:vAlign w:val="center"/>
          </w:tcPr>
          <w:p w14:paraId="6FEF011A" w14:textId="7801975D" w:rsidR="00626431" w:rsidRPr="00626431" w:rsidRDefault="00107BB3" w:rsidP="00626431">
            <w:pPr>
              <w:jc w:val="center"/>
              <w:rPr>
                <w:rFonts w:ascii="GHEA Grapalat" w:hAnsi="GHEA Grapalat"/>
                <w:sz w:val="22"/>
                <w:lang w:val="es-ES"/>
              </w:rPr>
            </w:pPr>
            <w:r>
              <w:rPr>
                <w:rFonts w:ascii="GHEA Grapalat" w:hAnsi="GHEA Grapalat"/>
                <w:b/>
                <w:sz w:val="22"/>
                <w:lang w:val="ru-RU"/>
              </w:rPr>
              <w:t>Տաշիր</w:t>
            </w:r>
            <w:r w:rsidRPr="00107BB3">
              <w:rPr>
                <w:rFonts w:ascii="GHEA Grapalat" w:hAnsi="GHEA Grapalat"/>
                <w:b/>
                <w:sz w:val="22"/>
                <w:lang w:val="es-ES"/>
              </w:rPr>
              <w:t xml:space="preserve"> </w:t>
            </w:r>
            <w:r>
              <w:rPr>
                <w:rFonts w:ascii="GHEA Grapalat" w:hAnsi="GHEA Grapalat"/>
                <w:b/>
                <w:sz w:val="22"/>
                <w:lang w:val="ru-RU"/>
              </w:rPr>
              <w:t>համայնքի</w:t>
            </w:r>
            <w:r w:rsidRPr="00107BB3">
              <w:rPr>
                <w:rFonts w:ascii="GHEA Grapalat" w:hAnsi="GHEA Grapalat"/>
                <w:b/>
                <w:sz w:val="22"/>
                <w:lang w:val="es-ES"/>
              </w:rPr>
              <w:t xml:space="preserve"> </w:t>
            </w:r>
            <w:r>
              <w:rPr>
                <w:rFonts w:ascii="GHEA Grapalat" w:hAnsi="GHEA Grapalat"/>
                <w:b/>
                <w:sz w:val="22"/>
                <w:lang w:val="ru-RU"/>
              </w:rPr>
              <w:t>աղբավայրի</w:t>
            </w:r>
            <w:r w:rsidRPr="00107BB3">
              <w:rPr>
                <w:rFonts w:ascii="GHEA Grapalat" w:hAnsi="GHEA Grapalat"/>
                <w:b/>
                <w:sz w:val="22"/>
                <w:lang w:val="es-ES"/>
              </w:rPr>
              <w:t xml:space="preserve"> </w:t>
            </w:r>
            <w:r>
              <w:rPr>
                <w:rFonts w:ascii="GHEA Grapalat" w:hAnsi="GHEA Grapalat"/>
                <w:b/>
                <w:sz w:val="22"/>
                <w:lang w:val="ru-RU"/>
              </w:rPr>
              <w:t>կոնսերվացման</w:t>
            </w:r>
            <w:r w:rsidR="00626431" w:rsidRPr="00626431">
              <w:rPr>
                <w:rFonts w:ascii="GHEA Grapalat" w:hAnsi="GHEA Grapalat"/>
                <w:b/>
                <w:sz w:val="22"/>
                <w:lang w:val="af-ZA"/>
              </w:rPr>
              <w:t xml:space="preserve"> </w:t>
            </w:r>
            <w:r w:rsidR="00626431" w:rsidRPr="00626431">
              <w:rPr>
                <w:rFonts w:ascii="GHEA Grapalat" w:hAnsi="GHEA Grapalat"/>
                <w:b/>
                <w:sz w:val="22"/>
                <w:lang w:val="ru-RU"/>
              </w:rPr>
              <w:t>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626431" w:rsidRPr="007320DA" w:rsidRDefault="00626431" w:rsidP="0062643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626431" w:rsidRPr="007320DA" w:rsidRDefault="00626431" w:rsidP="0062643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626431" w:rsidRPr="007320DA" w:rsidRDefault="00626431" w:rsidP="00626431">
            <w:pPr>
              <w:jc w:val="center"/>
              <w:rPr>
                <w:rFonts w:ascii="GHEA Grapalat" w:hAnsi="GHEA Grapalat"/>
                <w:lang w:val="es-ES"/>
              </w:rPr>
            </w:pPr>
          </w:p>
        </w:tc>
      </w:tr>
    </w:tbl>
    <w:p w14:paraId="58A3C98B" w14:textId="77777777" w:rsidR="00B2572B" w:rsidRPr="005E1F72" w:rsidRDefault="00B2572B" w:rsidP="008F648B">
      <w:pPr>
        <w:rPr>
          <w:rFonts w:ascii="GHEA Grapalat" w:hAnsi="GHEA Grapalat"/>
          <w:sz w:val="18"/>
          <w:szCs w:val="18"/>
          <w:lang w:val="es-ES"/>
        </w:rPr>
      </w:pPr>
    </w:p>
    <w:p w14:paraId="1E77BC84" w14:textId="77777777" w:rsidR="00B2572B" w:rsidRPr="005E1F72" w:rsidRDefault="00B2572B" w:rsidP="008F648B">
      <w:pPr>
        <w:rPr>
          <w:rFonts w:ascii="GHEA Grapalat" w:hAnsi="GHEA Grapalat"/>
          <w:sz w:val="18"/>
          <w:szCs w:val="18"/>
          <w:lang w:val="es-ES"/>
        </w:rPr>
      </w:pPr>
    </w:p>
    <w:p w14:paraId="7287DC08" w14:textId="77777777" w:rsidR="00B2572B" w:rsidRPr="005E1F72" w:rsidRDefault="00B2572B" w:rsidP="008F648B">
      <w:pPr>
        <w:rPr>
          <w:rFonts w:ascii="GHEA Grapalat" w:hAnsi="GHEA Grapalat"/>
          <w:sz w:val="18"/>
          <w:szCs w:val="18"/>
          <w:lang w:val="hy-AM"/>
        </w:rPr>
      </w:pPr>
    </w:p>
    <w:p w14:paraId="61111511" w14:textId="77777777" w:rsidR="00B2572B" w:rsidRPr="005E1F72" w:rsidRDefault="00B2572B" w:rsidP="008F648B">
      <w:pPr>
        <w:ind w:left="720" w:firstLine="720"/>
        <w:jc w:val="both"/>
        <w:rPr>
          <w:rFonts w:ascii="GHEA Grapalat" w:hAnsi="GHEA Grapalat"/>
          <w:sz w:val="20"/>
          <w:lang w:val="hy-AM"/>
        </w:rPr>
      </w:pPr>
      <w:r w:rsidRPr="00FE095D">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FE095D">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8F648B">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8F648B">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8F648B">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8F648B">
      <w:pPr>
        <w:jc w:val="right"/>
        <w:rPr>
          <w:rFonts w:ascii="GHEA Grapalat" w:hAnsi="GHEA Grapalat"/>
          <w:sz w:val="20"/>
          <w:lang w:val="hy-AM"/>
        </w:rPr>
      </w:pPr>
    </w:p>
    <w:p w14:paraId="2F3023D5" w14:textId="77777777" w:rsidR="00B2572B" w:rsidRPr="005E1F72" w:rsidRDefault="00B2572B" w:rsidP="008F648B">
      <w:pPr>
        <w:rPr>
          <w:rFonts w:ascii="GHEA Grapalat" w:hAnsi="GHEA Grapalat" w:cs="Sylfaen"/>
          <w:i/>
          <w:sz w:val="16"/>
          <w:szCs w:val="16"/>
          <w:lang w:val="hy-AM" w:eastAsia="ru-RU"/>
        </w:rPr>
      </w:pPr>
    </w:p>
    <w:p w14:paraId="64DB8030" w14:textId="77777777" w:rsidR="00B2572B" w:rsidRPr="005E1F72" w:rsidRDefault="00B2572B" w:rsidP="008F648B">
      <w:pPr>
        <w:rPr>
          <w:rFonts w:ascii="GHEA Grapalat" w:hAnsi="GHEA Grapalat" w:cs="Sylfaen"/>
          <w:i/>
          <w:sz w:val="16"/>
          <w:szCs w:val="16"/>
          <w:lang w:val="hy-AM" w:eastAsia="ru-RU"/>
        </w:rPr>
      </w:pPr>
    </w:p>
    <w:p w14:paraId="53D19B29" w14:textId="77777777" w:rsidR="00B2572B" w:rsidRPr="005E1F72" w:rsidRDefault="00B2572B" w:rsidP="008F648B">
      <w:pPr>
        <w:rPr>
          <w:rFonts w:ascii="GHEA Grapalat" w:hAnsi="GHEA Grapalat" w:cs="Sylfaen"/>
          <w:i/>
          <w:sz w:val="16"/>
          <w:szCs w:val="16"/>
          <w:lang w:val="hy-AM" w:eastAsia="ru-RU"/>
        </w:rPr>
      </w:pPr>
    </w:p>
    <w:p w14:paraId="2B3A590D" w14:textId="77777777" w:rsidR="00B2572B" w:rsidRPr="005E1F72" w:rsidRDefault="00B2572B" w:rsidP="008F648B">
      <w:pPr>
        <w:rPr>
          <w:rFonts w:ascii="GHEA Grapalat" w:hAnsi="GHEA Grapalat" w:cs="Sylfaen"/>
          <w:i/>
          <w:sz w:val="16"/>
          <w:szCs w:val="16"/>
          <w:lang w:val="hy-AM" w:eastAsia="ru-RU"/>
        </w:rPr>
      </w:pPr>
    </w:p>
    <w:p w14:paraId="78770370" w14:textId="77777777" w:rsidR="00B2572B" w:rsidRPr="005E1F72" w:rsidRDefault="00B2572B" w:rsidP="008F648B">
      <w:pPr>
        <w:rPr>
          <w:rFonts w:ascii="GHEA Grapalat" w:hAnsi="GHEA Grapalat" w:cs="Sylfaen"/>
          <w:i/>
          <w:sz w:val="16"/>
          <w:szCs w:val="16"/>
          <w:lang w:val="hy-AM" w:eastAsia="ru-RU"/>
        </w:rPr>
      </w:pPr>
    </w:p>
    <w:p w14:paraId="08CBD6FA" w14:textId="77777777" w:rsidR="00B2572B" w:rsidRPr="005E1F72" w:rsidRDefault="00B2572B" w:rsidP="008F648B">
      <w:pPr>
        <w:rPr>
          <w:rFonts w:ascii="GHEA Grapalat" w:hAnsi="GHEA Grapalat" w:cs="Sylfaen"/>
          <w:i/>
          <w:sz w:val="16"/>
          <w:szCs w:val="16"/>
          <w:lang w:val="hy-AM" w:eastAsia="ru-RU"/>
        </w:rPr>
      </w:pPr>
    </w:p>
    <w:p w14:paraId="0F02EEE5" w14:textId="77777777" w:rsidR="00B2572B" w:rsidRPr="005E1F72" w:rsidRDefault="00B2572B" w:rsidP="008F648B">
      <w:pPr>
        <w:rPr>
          <w:rFonts w:ascii="GHEA Grapalat" w:hAnsi="GHEA Grapalat" w:cs="Sylfaen"/>
          <w:i/>
          <w:sz w:val="16"/>
          <w:szCs w:val="16"/>
          <w:lang w:val="hy-AM" w:eastAsia="ru-RU"/>
        </w:rPr>
      </w:pPr>
    </w:p>
    <w:p w14:paraId="7E9371E6" w14:textId="77777777" w:rsidR="00B2572B" w:rsidRPr="005E1F72" w:rsidRDefault="00B2572B" w:rsidP="008F648B">
      <w:pPr>
        <w:rPr>
          <w:rFonts w:ascii="GHEA Grapalat" w:hAnsi="GHEA Grapalat" w:cs="Sylfaen"/>
          <w:i/>
          <w:sz w:val="16"/>
          <w:szCs w:val="16"/>
          <w:lang w:val="hy-AM" w:eastAsia="ru-RU"/>
        </w:rPr>
      </w:pPr>
    </w:p>
    <w:p w14:paraId="798572EC" w14:textId="77777777" w:rsidR="00B2572B" w:rsidRPr="005E1F72" w:rsidRDefault="00B2572B" w:rsidP="008F648B">
      <w:pPr>
        <w:rPr>
          <w:rFonts w:ascii="GHEA Grapalat" w:hAnsi="GHEA Grapalat" w:cs="Sylfaen"/>
          <w:i/>
          <w:sz w:val="16"/>
          <w:szCs w:val="16"/>
          <w:lang w:val="hy-AM" w:eastAsia="ru-RU"/>
        </w:rPr>
      </w:pPr>
    </w:p>
    <w:p w14:paraId="0F96B702" w14:textId="77777777" w:rsidR="00B2572B" w:rsidRPr="005E1F72" w:rsidRDefault="00B2572B" w:rsidP="008F648B">
      <w:pPr>
        <w:rPr>
          <w:rFonts w:ascii="GHEA Grapalat" w:hAnsi="GHEA Grapalat" w:cs="Sylfaen"/>
          <w:i/>
          <w:sz w:val="16"/>
          <w:szCs w:val="16"/>
          <w:lang w:val="hy-AM" w:eastAsia="ru-RU"/>
        </w:rPr>
      </w:pPr>
    </w:p>
    <w:p w14:paraId="23F7712A" w14:textId="77777777" w:rsidR="00B2572B" w:rsidRPr="005E1F72" w:rsidRDefault="00B2572B" w:rsidP="008F648B">
      <w:pPr>
        <w:rPr>
          <w:rFonts w:ascii="GHEA Grapalat" w:hAnsi="GHEA Grapalat" w:cs="Sylfaen"/>
          <w:i/>
          <w:sz w:val="16"/>
          <w:szCs w:val="16"/>
          <w:lang w:val="hy-AM" w:eastAsia="ru-RU"/>
        </w:rPr>
      </w:pPr>
    </w:p>
    <w:p w14:paraId="66BD1CE4" w14:textId="77777777" w:rsidR="00B2572B" w:rsidRPr="005E1F72" w:rsidRDefault="00B2572B" w:rsidP="008F648B">
      <w:pPr>
        <w:rPr>
          <w:rFonts w:ascii="GHEA Grapalat" w:hAnsi="GHEA Grapalat" w:cs="Sylfaen"/>
          <w:i/>
          <w:sz w:val="16"/>
          <w:szCs w:val="16"/>
          <w:lang w:val="hy-AM" w:eastAsia="ru-RU"/>
        </w:rPr>
      </w:pPr>
    </w:p>
    <w:p w14:paraId="000A3F5B" w14:textId="77777777" w:rsidR="00B2572B" w:rsidRPr="005E1F72" w:rsidRDefault="00B2572B" w:rsidP="008F648B">
      <w:pPr>
        <w:pStyle w:val="31"/>
        <w:spacing w:line="240" w:lineRule="auto"/>
        <w:jc w:val="right"/>
        <w:rPr>
          <w:rFonts w:ascii="GHEA Grapalat" w:hAnsi="GHEA Grapalat"/>
          <w:i/>
          <w:lang w:val="hy-AM"/>
        </w:rPr>
      </w:pPr>
    </w:p>
    <w:p w14:paraId="242D4872" w14:textId="77777777" w:rsidR="00B2572B" w:rsidRPr="005E1F72" w:rsidRDefault="00B2572B" w:rsidP="008F648B">
      <w:pPr>
        <w:pStyle w:val="31"/>
        <w:spacing w:line="240" w:lineRule="auto"/>
        <w:jc w:val="right"/>
        <w:rPr>
          <w:rFonts w:ascii="GHEA Grapalat" w:hAnsi="GHEA Grapalat"/>
          <w:i/>
          <w:lang w:val="hy-AM"/>
        </w:rPr>
      </w:pPr>
    </w:p>
    <w:p w14:paraId="784114B4" w14:textId="77777777" w:rsidR="00B2572B" w:rsidRPr="005E1F72" w:rsidRDefault="00B2572B" w:rsidP="008F648B">
      <w:pPr>
        <w:pStyle w:val="31"/>
        <w:spacing w:line="240" w:lineRule="auto"/>
        <w:jc w:val="right"/>
        <w:rPr>
          <w:rFonts w:ascii="GHEA Grapalat" w:hAnsi="GHEA Grapalat"/>
          <w:i/>
          <w:lang w:val="hy-AM"/>
        </w:rPr>
      </w:pPr>
    </w:p>
    <w:p w14:paraId="73C43C51" w14:textId="77777777" w:rsidR="00B2572B" w:rsidRPr="005E1F72" w:rsidRDefault="00B2572B" w:rsidP="008F648B">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8F648B">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7AB6D6A6" w14:textId="5C36F89A" w:rsidR="005326E7" w:rsidRPr="004B2068" w:rsidRDefault="005326E7" w:rsidP="008F648B">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224D20">
        <w:rPr>
          <w:rFonts w:ascii="GHEA Grapalat" w:hAnsi="GHEA Grapalat" w:cs="Arial"/>
          <w:b/>
          <w:lang w:val="hy-AM"/>
        </w:rPr>
        <w:t>.</w:t>
      </w:r>
      <w:r>
        <w:rPr>
          <w:rFonts w:ascii="GHEA Grapalat" w:hAnsi="GHEA Grapalat" w:cs="Arial"/>
          <w:b/>
          <w:lang w:val="hy-AM"/>
        </w:rPr>
        <w:t>1</w:t>
      </w:r>
    </w:p>
    <w:p w14:paraId="53558BED" w14:textId="28CE41C6" w:rsidR="005326E7" w:rsidRPr="005E1F72" w:rsidRDefault="005326E7" w:rsidP="008F648B">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90040">
        <w:rPr>
          <w:rFonts w:ascii="GHEA Grapalat" w:hAnsi="GHEA Grapalat"/>
          <w:b/>
          <w:lang w:val="hy-AM"/>
        </w:rPr>
        <w:t>ՀՀ ԼՄՏՀ-ԳՀԱՇՁԲ-</w:t>
      </w:r>
      <w:r w:rsidR="00107BB3">
        <w:rPr>
          <w:rFonts w:ascii="GHEA Grapalat" w:hAnsi="GHEA Grapalat"/>
          <w:b/>
          <w:lang w:val="hy-AM"/>
        </w:rPr>
        <w:t>21/92</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4377A1E6" w:rsidR="005326E7" w:rsidRDefault="00C469F5" w:rsidP="008F648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5326E7" w:rsidRPr="005E1F72">
        <w:rPr>
          <w:rFonts w:ascii="GHEA Grapalat" w:hAnsi="GHEA Grapalat" w:cs="Sylfaen"/>
          <w:b/>
          <w:lang w:val="hy-AM"/>
        </w:rPr>
        <w:t>հրավերի</w:t>
      </w:r>
    </w:p>
    <w:p w14:paraId="72DE45ED" w14:textId="77777777" w:rsidR="0030675A" w:rsidRDefault="0030675A" w:rsidP="008F648B">
      <w:pPr>
        <w:pStyle w:val="31"/>
        <w:spacing w:line="240" w:lineRule="auto"/>
        <w:jc w:val="right"/>
        <w:rPr>
          <w:rFonts w:ascii="GHEA Grapalat" w:hAnsi="GHEA Grapalat"/>
          <w:b/>
          <w:lang w:val="hy-AM"/>
        </w:rPr>
      </w:pPr>
    </w:p>
    <w:p w14:paraId="542D9BBE" w14:textId="77777777" w:rsidR="0030675A" w:rsidRDefault="0030675A" w:rsidP="008F648B">
      <w:pPr>
        <w:pStyle w:val="31"/>
        <w:spacing w:line="240" w:lineRule="auto"/>
        <w:jc w:val="right"/>
        <w:rPr>
          <w:rFonts w:ascii="GHEA Grapalat" w:hAnsi="GHEA Grapalat"/>
          <w:b/>
          <w:lang w:val="hy-AM"/>
        </w:rPr>
      </w:pPr>
    </w:p>
    <w:p w14:paraId="74BCB198" w14:textId="77777777" w:rsidR="0030675A" w:rsidRDefault="0030675A" w:rsidP="008F64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8F64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8F648B">
      <w:pPr>
        <w:pStyle w:val="af4"/>
        <w:shd w:val="clear" w:color="auto" w:fill="FFFFFF"/>
        <w:spacing w:after="0" w:afterAutospacing="0"/>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8F64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8F64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8F64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8F64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8F64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8F64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8F64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8F64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8F64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8F64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8F648B">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8F648B">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8F64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8F64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8F64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8F648B">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8F648B">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8F648B">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8F648B">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8F64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8F64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8F64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8F648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1776DAAF" w:rsidR="007862B1" w:rsidRPr="005E1F72" w:rsidRDefault="007862B1" w:rsidP="008F648B">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90040">
        <w:rPr>
          <w:rFonts w:ascii="GHEA Grapalat" w:hAnsi="GHEA Grapalat"/>
          <w:b/>
          <w:lang w:val="hy-AM"/>
        </w:rPr>
        <w:t>ՀՀ ԼՄՏՀ-ԳՀԱՇՁԲ-</w:t>
      </w:r>
      <w:r w:rsidR="00107BB3">
        <w:rPr>
          <w:rFonts w:ascii="GHEA Grapalat" w:hAnsi="GHEA Grapalat"/>
          <w:b/>
          <w:lang w:val="hy-AM"/>
        </w:rPr>
        <w:t>21/92</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5B23948F" w:rsidR="007862B1" w:rsidRDefault="00626431" w:rsidP="008F648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14:paraId="5CB2925A" w14:textId="77777777" w:rsidR="007862B1" w:rsidRDefault="007862B1" w:rsidP="008F648B">
      <w:pPr>
        <w:pStyle w:val="31"/>
        <w:spacing w:line="240" w:lineRule="auto"/>
        <w:jc w:val="right"/>
        <w:rPr>
          <w:rFonts w:ascii="GHEA Grapalat" w:hAnsi="GHEA Grapalat" w:cs="Sylfaen"/>
          <w:b/>
          <w:lang w:val="hy-AM"/>
        </w:rPr>
      </w:pPr>
    </w:p>
    <w:p w14:paraId="49A55BD0" w14:textId="77777777" w:rsidR="007862B1" w:rsidRDefault="007862B1" w:rsidP="008F648B">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8F648B">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8F648B">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8F648B">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8F648B">
      <w:pPr>
        <w:rPr>
          <w:rFonts w:ascii="GHEA Grapalat" w:hAnsi="GHEA Grapalat" w:cs="GHEA Grapalat"/>
          <w:sz w:val="20"/>
          <w:szCs w:val="20"/>
          <w:lang w:val="hy-AM"/>
        </w:rPr>
      </w:pPr>
    </w:p>
    <w:p w14:paraId="134E78BC" w14:textId="77777777" w:rsidR="007862B1" w:rsidRPr="00466B13" w:rsidRDefault="007862B1" w:rsidP="008F648B">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8F648B">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8F648B">
      <w:pPr>
        <w:ind w:firstLine="708"/>
        <w:jc w:val="both"/>
        <w:rPr>
          <w:rFonts w:ascii="GHEA Grapalat" w:hAnsi="GHEA Grapalat" w:cs="GHEA Grapalat"/>
          <w:sz w:val="20"/>
          <w:szCs w:val="20"/>
          <w:lang w:val="hy-AM"/>
        </w:rPr>
      </w:pPr>
    </w:p>
    <w:p w14:paraId="70448552" w14:textId="77777777" w:rsidR="007862B1" w:rsidRPr="00260569" w:rsidRDefault="007862B1" w:rsidP="008F648B">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8F648B">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48E3E12" w14:textId="0FA9F2A6" w:rsidR="007862B1" w:rsidRPr="00260569" w:rsidRDefault="007862B1" w:rsidP="00626431">
      <w:pPr>
        <w:numPr>
          <w:ilvl w:val="1"/>
          <w:numId w:val="7"/>
        </w:numPr>
        <w:ind w:left="0" w:firstLine="426"/>
        <w:jc w:val="both"/>
        <w:rPr>
          <w:rFonts w:ascii="GHEA Grapalat" w:hAnsi="GHEA Grapalat" w:cs="GHEA Grapalat"/>
          <w:color w:val="5B9BD5"/>
          <w:sz w:val="20"/>
          <w:szCs w:val="20"/>
          <w:lang w:val="hy-AM"/>
        </w:rPr>
      </w:pPr>
      <w:r w:rsidRPr="00260569">
        <w:rPr>
          <w:rFonts w:ascii="GHEA Grapalat" w:hAnsi="GHEA Grapalat" w:cs="GHEA Grapalat"/>
          <w:sz w:val="20"/>
          <w:szCs w:val="20"/>
          <w:lang w:val="pt-BR"/>
        </w:rPr>
        <w:t xml:space="preserve">Ընկերությունը մասնակցում է </w:t>
      </w:r>
      <w:r w:rsidR="00626431">
        <w:rPr>
          <w:rFonts w:ascii="GHEA Grapalat" w:hAnsi="GHEA Grapalat" w:cs="GHEA Grapalat"/>
          <w:sz w:val="20"/>
          <w:szCs w:val="20"/>
          <w:lang w:val="ru-RU"/>
        </w:rPr>
        <w:t>ՀՀ</w:t>
      </w:r>
      <w:r w:rsidR="00626431" w:rsidRPr="007C25EA">
        <w:rPr>
          <w:rFonts w:ascii="GHEA Grapalat" w:hAnsi="GHEA Grapalat" w:cs="GHEA Grapalat"/>
          <w:sz w:val="20"/>
          <w:szCs w:val="20"/>
          <w:lang w:val="pt-BR"/>
        </w:rPr>
        <w:t xml:space="preserve"> </w:t>
      </w:r>
      <w:r w:rsidR="00626431">
        <w:rPr>
          <w:rFonts w:ascii="GHEA Grapalat" w:hAnsi="GHEA Grapalat" w:cs="GHEA Grapalat"/>
          <w:sz w:val="20"/>
          <w:szCs w:val="20"/>
          <w:lang w:val="ru-RU"/>
        </w:rPr>
        <w:t>Լոռու</w:t>
      </w:r>
      <w:r w:rsidR="00626431" w:rsidRPr="007C25EA">
        <w:rPr>
          <w:rFonts w:ascii="GHEA Grapalat" w:hAnsi="GHEA Grapalat" w:cs="GHEA Grapalat"/>
          <w:sz w:val="20"/>
          <w:szCs w:val="20"/>
          <w:lang w:val="pt-BR"/>
        </w:rPr>
        <w:t xml:space="preserve"> </w:t>
      </w:r>
      <w:r w:rsidR="00626431">
        <w:rPr>
          <w:rFonts w:ascii="GHEA Grapalat" w:hAnsi="GHEA Grapalat" w:cs="GHEA Grapalat"/>
          <w:sz w:val="20"/>
          <w:szCs w:val="20"/>
          <w:lang w:val="ru-RU"/>
        </w:rPr>
        <w:t>մարզի</w:t>
      </w:r>
      <w:r w:rsidR="00626431" w:rsidRPr="007C25EA">
        <w:rPr>
          <w:rFonts w:ascii="GHEA Grapalat" w:hAnsi="GHEA Grapalat" w:cs="GHEA Grapalat"/>
          <w:sz w:val="20"/>
          <w:szCs w:val="20"/>
          <w:lang w:val="pt-BR"/>
        </w:rPr>
        <w:t xml:space="preserve"> </w:t>
      </w:r>
      <w:r w:rsidR="00626431">
        <w:rPr>
          <w:rFonts w:ascii="GHEA Grapalat" w:hAnsi="GHEA Grapalat" w:cs="GHEA Grapalat"/>
          <w:sz w:val="20"/>
          <w:szCs w:val="20"/>
          <w:lang w:val="ru-RU"/>
        </w:rPr>
        <w:t>Տաշիրի</w:t>
      </w:r>
      <w:r w:rsidR="00626431" w:rsidRPr="007C25EA">
        <w:rPr>
          <w:rFonts w:ascii="GHEA Grapalat" w:hAnsi="GHEA Grapalat" w:cs="GHEA Grapalat"/>
          <w:sz w:val="20"/>
          <w:szCs w:val="20"/>
          <w:lang w:val="pt-BR"/>
        </w:rPr>
        <w:t xml:space="preserve"> </w:t>
      </w:r>
      <w:r w:rsidR="00626431">
        <w:rPr>
          <w:rFonts w:ascii="GHEA Grapalat" w:hAnsi="GHEA Grapalat" w:cs="GHEA Grapalat"/>
          <w:sz w:val="20"/>
          <w:szCs w:val="20"/>
          <w:lang w:val="ru-RU"/>
        </w:rPr>
        <w:t>համայնքապետարանի</w:t>
      </w:r>
      <w:r w:rsidR="00626431"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(այսուհետ` Պատվիրատու) կողմից կազմակերպված` </w:t>
      </w:r>
      <w:r w:rsidR="00626431" w:rsidRPr="00626431">
        <w:rPr>
          <w:rFonts w:ascii="GHEA Grapalat" w:hAnsi="GHEA Grapalat"/>
          <w:sz w:val="20"/>
          <w:lang w:val="hy-AM"/>
        </w:rPr>
        <w:t>«</w:t>
      </w:r>
      <w:r w:rsidR="00626431" w:rsidRPr="00626431">
        <w:rPr>
          <w:rFonts w:ascii="GHEA Grapalat" w:hAnsi="GHEA Grapalat"/>
          <w:b/>
          <w:sz w:val="20"/>
          <w:lang w:val="hy-AM"/>
        </w:rPr>
        <w:t>ՀՀ ԼՄՏՀ-ԳՀԱՇՁԲ-</w:t>
      </w:r>
      <w:r w:rsidR="00107BB3">
        <w:rPr>
          <w:rFonts w:ascii="GHEA Grapalat" w:hAnsi="GHEA Grapalat"/>
          <w:b/>
          <w:sz w:val="20"/>
          <w:lang w:val="hy-AM"/>
        </w:rPr>
        <w:t>21/92</w:t>
      </w:r>
      <w:r w:rsidR="00626431" w:rsidRPr="00626431">
        <w:rPr>
          <w:rFonts w:ascii="GHEA Grapalat" w:hAnsi="GHEA Grapalat"/>
          <w:sz w:val="20"/>
          <w:lang w:val="hy-AM"/>
        </w:rPr>
        <w:t>»</w:t>
      </w:r>
      <w:r w:rsidR="00626431" w:rsidRPr="00626431">
        <w:rPr>
          <w:rFonts w:ascii="GHEA Grapalat" w:hAnsi="GHEA Grapalat"/>
          <w:sz w:val="20"/>
          <w:lang w:val="pt-BR"/>
        </w:rPr>
        <w:t xml:space="preserve"> </w:t>
      </w:r>
      <w:r w:rsidRPr="00260569">
        <w:rPr>
          <w:rFonts w:ascii="GHEA Grapalat" w:hAnsi="GHEA Grapalat" w:cs="GHEA Grapalat"/>
          <w:sz w:val="20"/>
          <w:szCs w:val="20"/>
          <w:lang w:val="pt-BR"/>
        </w:rPr>
        <w:t>ծածկագրով գնման ընթացակարգին:</w:t>
      </w:r>
      <w:r w:rsidR="00626431">
        <w:rPr>
          <w:rFonts w:ascii="GHEA Grapalat" w:hAnsi="GHEA Grapalat" w:cs="GHEA Grapalat"/>
          <w:sz w:val="20"/>
          <w:szCs w:val="20"/>
          <w:lang w:val="pt-BR"/>
        </w:rPr>
        <w:t xml:space="preserve"> </w:t>
      </w:r>
      <w:r w:rsidR="006E35C3">
        <w:rPr>
          <w:rFonts w:ascii="GHEA Grapalat" w:hAnsi="GHEA Grapalat" w:cs="GHEA Grapalat"/>
          <w:sz w:val="20"/>
          <w:szCs w:val="20"/>
          <w:lang w:val="pt-BR"/>
        </w:rPr>
        <w:t>1.</w:t>
      </w:r>
      <w:r w:rsidR="000149F3">
        <w:rPr>
          <w:rFonts w:ascii="GHEA Grapalat" w:hAnsi="GHEA Grapalat" w:cs="GHEA Grapalat"/>
          <w:sz w:val="20"/>
          <w:szCs w:val="20"/>
          <w:lang w:val="pt-BR"/>
        </w:rPr>
        <w:t>2</w:t>
      </w:r>
      <w:r w:rsidR="006E35C3">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Որպես գնման ընթացակարգի արդյունքում </w:t>
      </w:r>
      <w:r w:rsidR="006E35C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sidR="006E35C3">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sidR="006E35C3">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8F648B">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8F648B">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8F648B">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8F648B">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8F648B">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8F648B">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8F648B">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8F648B">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8F648B">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8F648B">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8F648B">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8F648B">
      <w:pPr>
        <w:jc w:val="both"/>
        <w:rPr>
          <w:rFonts w:ascii="GHEA Grapalat" w:hAnsi="GHEA Grapalat" w:cs="GHEA Grapalat"/>
          <w:sz w:val="20"/>
          <w:szCs w:val="20"/>
          <w:lang w:val="hy-AM"/>
        </w:rPr>
      </w:pPr>
    </w:p>
    <w:p w14:paraId="137580B8" w14:textId="77777777" w:rsidR="007862B1" w:rsidRPr="007862B1" w:rsidRDefault="007862B1" w:rsidP="008F648B">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8F648B">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8F648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8F648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8F648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8F648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8F648B">
      <w:pPr>
        <w:ind w:firstLine="567"/>
        <w:jc w:val="both"/>
        <w:rPr>
          <w:rFonts w:ascii="GHEA Grapalat" w:hAnsi="GHEA Grapalat" w:cs="GHEA Grapalat"/>
          <w:sz w:val="20"/>
          <w:szCs w:val="20"/>
          <w:lang w:val="hy-AM"/>
        </w:rPr>
      </w:pPr>
    </w:p>
    <w:p w14:paraId="4C563E11" w14:textId="77777777" w:rsidR="007862B1" w:rsidRPr="005E1F72" w:rsidRDefault="007862B1" w:rsidP="008F648B">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8F648B">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8F648B">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8F648B">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8F648B">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8F648B">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8F648B">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8F648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8F648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8F648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8F648B">
      <w:pPr>
        <w:jc w:val="both"/>
        <w:rPr>
          <w:rFonts w:ascii="GHEA Grapalat" w:hAnsi="GHEA Grapalat"/>
          <w:sz w:val="18"/>
          <w:szCs w:val="18"/>
          <w:u w:val="single"/>
          <w:vertAlign w:val="superscript"/>
          <w:lang w:val="hy-AM"/>
        </w:rPr>
      </w:pPr>
    </w:p>
    <w:p w14:paraId="45A35040" w14:textId="77777777" w:rsidR="00334B2F" w:rsidRPr="00631658" w:rsidRDefault="00334B2F" w:rsidP="008F648B">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8F648B">
      <w:pPr>
        <w:jc w:val="both"/>
        <w:rPr>
          <w:rFonts w:ascii="GHEA Grapalat" w:hAnsi="GHEA Grapalat"/>
          <w:sz w:val="20"/>
          <w:szCs w:val="20"/>
          <w:lang w:val="hy-AM"/>
        </w:rPr>
      </w:pPr>
    </w:p>
    <w:p w14:paraId="346CD65E" w14:textId="77777777" w:rsidR="00334B2F" w:rsidRPr="00631658" w:rsidRDefault="00334B2F" w:rsidP="008F648B">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8F648B">
      <w:pPr>
        <w:jc w:val="both"/>
        <w:rPr>
          <w:rFonts w:ascii="GHEA Grapalat" w:hAnsi="GHEA Grapalat"/>
          <w:sz w:val="18"/>
          <w:szCs w:val="18"/>
          <w:vertAlign w:val="superscript"/>
          <w:lang w:val="hy-AM"/>
        </w:rPr>
      </w:pPr>
    </w:p>
    <w:p w14:paraId="1F410798" w14:textId="77777777" w:rsidR="007862B1" w:rsidRPr="0068528C" w:rsidRDefault="007862B1" w:rsidP="008F648B">
      <w:pPr>
        <w:jc w:val="both"/>
        <w:rPr>
          <w:rFonts w:ascii="GHEA Grapalat" w:hAnsi="GHEA Grapalat" w:cs="GHEA Grapalat"/>
          <w:i/>
          <w:sz w:val="18"/>
          <w:szCs w:val="18"/>
          <w:lang w:val="hy-AM"/>
        </w:rPr>
      </w:pPr>
    </w:p>
    <w:p w14:paraId="1CCD2398" w14:textId="77777777" w:rsidR="006E35C3" w:rsidRPr="005E1F72" w:rsidRDefault="006E35C3" w:rsidP="008F648B">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8F648B">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8F648B">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8F648B">
            <w:pPr>
              <w:jc w:val="center"/>
              <w:rPr>
                <w:rFonts w:ascii="GHEA Grapalat" w:hAnsi="GHEA Grapalat" w:cs="Arial"/>
                <w:bCs/>
                <w:i/>
                <w:sz w:val="20"/>
                <w:szCs w:val="20"/>
              </w:rPr>
            </w:pPr>
          </w:p>
        </w:tc>
      </w:tr>
      <w:tr w:rsidR="00595213" w:rsidRPr="005E1F72" w14:paraId="334AB442"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8F648B">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26431" w:rsidRPr="005E1F72" w14:paraId="66AEEC25"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FB9F387" w:rsidR="00626431" w:rsidRPr="005E1F72" w:rsidRDefault="00626431" w:rsidP="00626431">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hy-AM"/>
              </w:rPr>
              <w:t xml:space="preserve"> ՀՀ Լոռու մարզի</w:t>
            </w:r>
            <w:r w:rsidRPr="00AC5CE9">
              <w:rPr>
                <w:rFonts w:ascii="GHEA Grapalat" w:hAnsi="GHEA Grapalat" w:cs="Sylfaen"/>
                <w:b/>
                <w:color w:val="000000"/>
                <w:sz w:val="20"/>
                <w:szCs w:val="20"/>
              </w:rPr>
              <w:t xml:space="preserve"> </w:t>
            </w:r>
            <w:r w:rsidRPr="00AC5CE9">
              <w:rPr>
                <w:rFonts w:ascii="GHEA Grapalat" w:hAnsi="GHEA Grapalat" w:cs="Sylfaen"/>
                <w:b/>
                <w:color w:val="000000"/>
                <w:sz w:val="20"/>
                <w:szCs w:val="20"/>
                <w:lang w:val="hy-AM"/>
              </w:rPr>
              <w:t xml:space="preserve">Տաշիրի </w:t>
            </w:r>
            <w:r>
              <w:rPr>
                <w:rFonts w:ascii="GHEA Grapalat" w:hAnsi="GHEA Grapalat" w:cs="Sylfaen"/>
                <w:b/>
                <w:color w:val="000000"/>
                <w:sz w:val="20"/>
                <w:szCs w:val="20"/>
                <w:lang w:val="hy-AM"/>
              </w:rPr>
              <w:t>համայնքապետարան</w:t>
            </w:r>
          </w:p>
        </w:tc>
      </w:tr>
      <w:tr w:rsidR="00626431" w:rsidRPr="005E1F72" w14:paraId="05A1FE73"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42DE81CF" w:rsidR="00626431" w:rsidRPr="005E1F72" w:rsidRDefault="00626431" w:rsidP="00626431">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626431" w:rsidRPr="005E1F72" w14:paraId="6D940B5E"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EF7E09B" w:rsidR="00626431" w:rsidRPr="005E1F72" w:rsidRDefault="00626431" w:rsidP="00626431">
            <w:pPr>
              <w:rPr>
                <w:rFonts w:ascii="GHEA Grapalat" w:hAnsi="GHEA Grapalat" w:cs="Arial"/>
                <w:sz w:val="20"/>
                <w:szCs w:val="20"/>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Pr>
                <w:rFonts w:ascii="GHEA Grapalat" w:hAnsi="GHEA Grapalat" w:cs="Arial"/>
                <w:sz w:val="20"/>
                <w:szCs w:val="20"/>
                <w:lang w:val="ru-RU"/>
              </w:rPr>
              <w:t xml:space="preserve"> </w:t>
            </w:r>
            <w:r>
              <w:rPr>
                <w:rFonts w:ascii="GHEA Grapalat" w:hAnsi="GHEA Grapalat"/>
                <w:b/>
                <w:color w:val="000000"/>
                <w:sz w:val="20"/>
                <w:szCs w:val="20"/>
                <w:lang w:val="pt-BR"/>
              </w:rPr>
              <w:t>06954139</w:t>
            </w:r>
          </w:p>
        </w:tc>
      </w:tr>
      <w:tr w:rsidR="00626431" w:rsidRPr="005E1F72" w14:paraId="0306F5A7"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2AB61063" w:rsidR="00626431" w:rsidRPr="005E1F72" w:rsidRDefault="00626431" w:rsidP="00626431">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pt-BR"/>
              </w:rPr>
              <w:t xml:space="preserve"> </w:t>
            </w:r>
            <w:r>
              <w:rPr>
                <w:rFonts w:ascii="GHEA Grapalat" w:hAnsi="GHEA Grapalat" w:cs="Sylfaen"/>
                <w:b/>
                <w:color w:val="000000"/>
                <w:sz w:val="20"/>
                <w:szCs w:val="20"/>
                <w:lang w:val="pt-BR"/>
              </w:rPr>
              <w:t>ՀՀ ՖՆ Գործառնական վարչություն</w:t>
            </w:r>
          </w:p>
        </w:tc>
      </w:tr>
      <w:tr w:rsidR="00626431" w:rsidRPr="005E1F72" w14:paraId="619A5684"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1A0C2E5" w:rsidR="00626431" w:rsidRPr="005E1F72" w:rsidRDefault="00626431" w:rsidP="0062643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E73ED6">
              <w:rPr>
                <w:rFonts w:ascii="GHEA Grapalat" w:hAnsi="GHEA Grapalat" w:cs="Arial"/>
                <w:sz w:val="20"/>
                <w:szCs w:val="20"/>
              </w:rPr>
              <w:t xml:space="preserve"> </w:t>
            </w:r>
            <w:r w:rsidRPr="00E73ED6">
              <w:rPr>
                <w:rFonts w:ascii="GHEA Grapalat" w:hAnsi="GHEA Grapalat" w:cs="Arial"/>
                <w:b/>
                <w:sz w:val="20"/>
                <w:lang w:val="hy-AM"/>
              </w:rPr>
              <w:t>900008000698</w:t>
            </w:r>
          </w:p>
        </w:tc>
      </w:tr>
      <w:tr w:rsidR="00595213" w:rsidRPr="005E1F72" w14:paraId="0F51957C"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8F648B">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626431">
        <w:trPr>
          <w:trHeight w:val="20"/>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8F648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5FA7BD36" w:rsidR="00595213" w:rsidRPr="000C07E4" w:rsidRDefault="000C07E4" w:rsidP="000C07E4">
            <w:pPr>
              <w:rPr>
                <w:rFonts w:ascii="GHEA Grapalat" w:hAnsi="GHEA Grapalat" w:cs="Arial"/>
                <w:sz w:val="20"/>
                <w:szCs w:val="20"/>
              </w:rPr>
            </w:pPr>
            <w:r>
              <w:rPr>
                <w:rFonts w:ascii="GHEA Grapalat" w:hAnsi="GHEA Grapalat" w:cs="Arial"/>
                <w:sz w:val="20"/>
                <w:szCs w:val="20"/>
                <w:lang w:val="ru-RU"/>
              </w:rPr>
              <w:t>Տուժանքի</w:t>
            </w:r>
            <w:r w:rsidRPr="000C07E4">
              <w:rPr>
                <w:rFonts w:ascii="GHEA Grapalat" w:hAnsi="GHEA Grapalat" w:cs="Arial"/>
                <w:sz w:val="20"/>
                <w:szCs w:val="20"/>
              </w:rPr>
              <w:t xml:space="preserve"> </w:t>
            </w:r>
            <w:r>
              <w:rPr>
                <w:rFonts w:ascii="GHEA Grapalat" w:hAnsi="GHEA Grapalat" w:cs="Arial"/>
                <w:sz w:val="20"/>
                <w:szCs w:val="20"/>
                <w:lang w:val="ru-RU"/>
              </w:rPr>
              <w:t>մասին</w:t>
            </w:r>
            <w:r w:rsidRPr="000C07E4">
              <w:rPr>
                <w:rFonts w:ascii="GHEA Grapalat" w:hAnsi="GHEA Grapalat" w:cs="Arial"/>
                <w:sz w:val="20"/>
                <w:szCs w:val="20"/>
              </w:rPr>
              <w:t xml:space="preserve"> </w:t>
            </w:r>
            <w:r>
              <w:rPr>
                <w:rFonts w:ascii="GHEA Grapalat" w:hAnsi="GHEA Grapalat" w:cs="Arial"/>
                <w:sz w:val="20"/>
                <w:szCs w:val="20"/>
                <w:lang w:val="ru-RU"/>
              </w:rPr>
              <w:t>համաձայնագիր</w:t>
            </w:r>
            <w:r w:rsidRPr="000C07E4">
              <w:rPr>
                <w:rFonts w:ascii="GHEA Grapalat" w:hAnsi="GHEA Grapalat" w:cs="Arial"/>
                <w:sz w:val="20"/>
                <w:szCs w:val="20"/>
              </w:rPr>
              <w:t xml:space="preserve"> /</w:t>
            </w:r>
            <w:r>
              <w:rPr>
                <w:rFonts w:ascii="GHEA Grapalat" w:hAnsi="GHEA Grapalat" w:cs="Arial"/>
                <w:sz w:val="20"/>
                <w:szCs w:val="20"/>
                <w:lang w:val="ru-RU"/>
              </w:rPr>
              <w:t>որակավորման</w:t>
            </w:r>
            <w:r w:rsidRPr="000C07E4">
              <w:rPr>
                <w:rFonts w:ascii="GHEA Grapalat" w:hAnsi="GHEA Grapalat" w:cs="Arial"/>
                <w:sz w:val="20"/>
                <w:szCs w:val="20"/>
              </w:rPr>
              <w:t xml:space="preserve"> </w:t>
            </w:r>
            <w:r>
              <w:rPr>
                <w:rFonts w:ascii="GHEA Grapalat" w:hAnsi="GHEA Grapalat" w:cs="Arial"/>
                <w:sz w:val="20"/>
                <w:szCs w:val="20"/>
                <w:lang w:val="ru-RU"/>
              </w:rPr>
              <w:t>ապահովում</w:t>
            </w:r>
            <w:r w:rsidRPr="000C07E4">
              <w:rPr>
                <w:rFonts w:ascii="GHEA Grapalat" w:hAnsi="GHEA Grapalat" w:cs="Arial"/>
                <w:sz w:val="20"/>
                <w:szCs w:val="20"/>
              </w:rPr>
              <w:t xml:space="preserve">/ </w:t>
            </w:r>
            <w:r>
              <w:rPr>
                <w:rFonts w:ascii="GHEA Grapalat" w:hAnsi="GHEA Grapalat" w:cs="Arial"/>
                <w:sz w:val="20"/>
                <w:szCs w:val="20"/>
                <w:lang w:val="ru-RU"/>
              </w:rPr>
              <w:t>ՀՀ</w:t>
            </w:r>
            <w:r w:rsidRPr="000C07E4">
              <w:rPr>
                <w:rFonts w:ascii="GHEA Grapalat" w:hAnsi="GHEA Grapalat" w:cs="Arial"/>
                <w:sz w:val="20"/>
                <w:szCs w:val="20"/>
              </w:rPr>
              <w:t xml:space="preserve"> </w:t>
            </w:r>
            <w:r>
              <w:rPr>
                <w:rFonts w:ascii="GHEA Grapalat" w:hAnsi="GHEA Grapalat" w:cs="Arial"/>
                <w:sz w:val="20"/>
                <w:szCs w:val="20"/>
                <w:lang w:val="ru-RU"/>
              </w:rPr>
              <w:t>ԼՄՏՀ</w:t>
            </w:r>
            <w:r w:rsidRPr="000C07E4">
              <w:rPr>
                <w:rFonts w:ascii="GHEA Grapalat" w:hAnsi="GHEA Grapalat" w:cs="Arial"/>
                <w:sz w:val="20"/>
                <w:szCs w:val="20"/>
              </w:rPr>
              <w:t>-</w:t>
            </w:r>
            <w:r>
              <w:rPr>
                <w:rFonts w:ascii="GHEA Grapalat" w:hAnsi="GHEA Grapalat" w:cs="Arial"/>
                <w:sz w:val="20"/>
                <w:szCs w:val="20"/>
                <w:lang w:val="ru-RU"/>
              </w:rPr>
              <w:t>ԳՀԱՇՁԲ</w:t>
            </w:r>
            <w:r w:rsidRPr="000C07E4">
              <w:rPr>
                <w:rFonts w:ascii="GHEA Grapalat" w:hAnsi="GHEA Grapalat" w:cs="Arial"/>
                <w:sz w:val="20"/>
                <w:szCs w:val="20"/>
              </w:rPr>
              <w:t>-</w:t>
            </w:r>
            <w:r w:rsidR="00107BB3">
              <w:rPr>
                <w:rFonts w:ascii="GHEA Grapalat" w:hAnsi="GHEA Grapalat" w:cs="Arial"/>
                <w:sz w:val="20"/>
                <w:szCs w:val="20"/>
              </w:rPr>
              <w:t>21/92</w:t>
            </w:r>
          </w:p>
        </w:tc>
      </w:tr>
      <w:tr w:rsidR="00595213" w:rsidRPr="005E1F72" w14:paraId="596E984E" w14:textId="77777777" w:rsidTr="00626431">
        <w:trPr>
          <w:trHeight w:val="20"/>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8F648B">
            <w:pPr>
              <w:rPr>
                <w:rFonts w:ascii="GHEA Grapalat" w:hAnsi="GHEA Grapalat" w:cs="Arial"/>
                <w:sz w:val="20"/>
                <w:szCs w:val="20"/>
                <w:lang w:val="hy-AM"/>
              </w:rPr>
            </w:pPr>
          </w:p>
        </w:tc>
      </w:tr>
      <w:tr w:rsidR="00595213" w:rsidRPr="005E1F72" w14:paraId="6CB6CB68"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8F648B">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8F648B">
            <w:pPr>
              <w:rPr>
                <w:rFonts w:ascii="GHEA Grapalat" w:hAnsi="GHEA Grapalat" w:cs="Sylfaen"/>
                <w:sz w:val="20"/>
                <w:szCs w:val="20"/>
                <w:lang w:val="ru-RU"/>
              </w:rPr>
            </w:pPr>
          </w:p>
        </w:tc>
      </w:tr>
      <w:tr w:rsidR="00595213" w:rsidRPr="005E1F72" w14:paraId="0F4AC2EB" w14:textId="77777777" w:rsidTr="00626431">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8F648B">
            <w:pPr>
              <w:rPr>
                <w:rFonts w:ascii="GHEA Grapalat" w:hAnsi="GHEA Grapalat" w:cs="Sylfaen"/>
                <w:sz w:val="20"/>
                <w:szCs w:val="20"/>
                <w:lang w:val="hy-AM"/>
              </w:rPr>
            </w:pPr>
          </w:p>
        </w:tc>
      </w:tr>
      <w:tr w:rsidR="00595213" w:rsidRPr="005E1F72" w14:paraId="21F00D1B" w14:textId="77777777" w:rsidTr="00626431">
        <w:trPr>
          <w:trHeight w:val="20"/>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8F648B">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8F648B">
            <w:pPr>
              <w:rPr>
                <w:rFonts w:ascii="GHEA Grapalat" w:hAnsi="GHEA Grapalat" w:cs="Sylfaen"/>
                <w:sz w:val="20"/>
                <w:szCs w:val="20"/>
              </w:rPr>
            </w:pPr>
          </w:p>
          <w:p w14:paraId="60DB8090" w14:textId="77777777" w:rsidR="00595213" w:rsidRPr="005E1F72" w:rsidRDefault="00595213" w:rsidP="008F648B">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8F648B">
            <w:pPr>
              <w:rPr>
                <w:rFonts w:ascii="GHEA Grapalat" w:hAnsi="GHEA Grapalat" w:cs="Tahoma"/>
                <w:color w:val="000000"/>
                <w:sz w:val="20"/>
                <w:szCs w:val="20"/>
              </w:rPr>
            </w:pPr>
          </w:p>
          <w:p w14:paraId="2C7E02D1" w14:textId="77777777" w:rsidR="00595213" w:rsidRPr="005E1F72" w:rsidRDefault="00595213" w:rsidP="008F648B">
            <w:pPr>
              <w:rPr>
                <w:rFonts w:ascii="GHEA Grapalat" w:hAnsi="GHEA Grapalat" w:cs="Sylfaen"/>
                <w:sz w:val="20"/>
                <w:szCs w:val="20"/>
              </w:rPr>
            </w:pPr>
          </w:p>
          <w:p w14:paraId="793ED102" w14:textId="77777777" w:rsidR="00595213" w:rsidRPr="005E1F72" w:rsidRDefault="00595213" w:rsidP="008F648B">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8F648B">
            <w:pPr>
              <w:rPr>
                <w:rFonts w:ascii="GHEA Grapalat" w:hAnsi="GHEA Grapalat" w:cs="Sylfaen"/>
                <w:sz w:val="20"/>
                <w:szCs w:val="20"/>
              </w:rPr>
            </w:pPr>
          </w:p>
          <w:p w14:paraId="27E00044" w14:textId="42397FFF"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8F648B">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8F648B">
            <w:pPr>
              <w:jc w:val="right"/>
              <w:rPr>
                <w:rFonts w:ascii="GHEA Grapalat" w:hAnsi="GHEA Grapalat" w:cs="Sylfaen"/>
                <w:sz w:val="20"/>
                <w:szCs w:val="20"/>
              </w:rPr>
            </w:pPr>
          </w:p>
          <w:p w14:paraId="12118110" w14:textId="77777777" w:rsidR="00595213" w:rsidRPr="005E1F72" w:rsidRDefault="00595213" w:rsidP="008F648B">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8F648B">
            <w:pPr>
              <w:jc w:val="right"/>
              <w:rPr>
                <w:rFonts w:ascii="GHEA Grapalat" w:hAnsi="GHEA Grapalat" w:cs="Tahoma"/>
                <w:color w:val="000000"/>
                <w:sz w:val="20"/>
                <w:szCs w:val="20"/>
              </w:rPr>
            </w:pPr>
          </w:p>
          <w:p w14:paraId="09FD12C5" w14:textId="77777777" w:rsidR="00595213" w:rsidRPr="005E1F72" w:rsidRDefault="00595213" w:rsidP="008F648B">
            <w:pPr>
              <w:jc w:val="right"/>
              <w:rPr>
                <w:rFonts w:ascii="GHEA Grapalat" w:hAnsi="GHEA Grapalat" w:cs="Tahoma"/>
                <w:color w:val="000000"/>
                <w:sz w:val="20"/>
                <w:szCs w:val="20"/>
              </w:rPr>
            </w:pPr>
          </w:p>
          <w:p w14:paraId="4CC5D83F" w14:textId="77777777" w:rsidR="00595213" w:rsidRPr="005E1F72" w:rsidRDefault="00595213" w:rsidP="008F648B">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8F648B">
            <w:pPr>
              <w:jc w:val="right"/>
              <w:rPr>
                <w:rFonts w:ascii="GHEA Grapalat" w:hAnsi="GHEA Grapalat" w:cs="Sylfaen"/>
                <w:sz w:val="20"/>
                <w:szCs w:val="20"/>
              </w:rPr>
            </w:pPr>
          </w:p>
          <w:p w14:paraId="41D84C33" w14:textId="366E8832" w:rsidR="00595213" w:rsidRPr="005E1F72" w:rsidRDefault="00595213" w:rsidP="00626431">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595213" w:rsidRPr="005E1F72" w14:paraId="6CB4454E" w14:textId="77777777" w:rsidTr="00626431">
        <w:trPr>
          <w:trHeight w:val="20"/>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8F648B">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8F648B">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8F648B">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8F648B">
            <w:pPr>
              <w:rPr>
                <w:rFonts w:ascii="GHEA Grapalat" w:hAnsi="GHEA Grapalat" w:cs="Tahoma"/>
                <w:color w:val="000000"/>
                <w:sz w:val="20"/>
                <w:szCs w:val="20"/>
              </w:rPr>
            </w:pPr>
          </w:p>
          <w:p w14:paraId="3EA6300D" w14:textId="77777777" w:rsidR="00595213" w:rsidRPr="005E1F72" w:rsidRDefault="00595213" w:rsidP="008F648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8F648B">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8F648B">
            <w:pPr>
              <w:jc w:val="right"/>
              <w:rPr>
                <w:rFonts w:ascii="GHEA Grapalat" w:hAnsi="GHEA Grapalat" w:cs="Tahoma"/>
                <w:color w:val="000000"/>
                <w:sz w:val="20"/>
                <w:szCs w:val="20"/>
              </w:rPr>
            </w:pPr>
          </w:p>
          <w:p w14:paraId="0B7D4A7E" w14:textId="77777777" w:rsidR="00595213" w:rsidRPr="005E1F72" w:rsidRDefault="00595213" w:rsidP="008F648B">
            <w:pPr>
              <w:jc w:val="right"/>
              <w:rPr>
                <w:rFonts w:ascii="GHEA Grapalat" w:hAnsi="GHEA Grapalat" w:cs="Tahoma"/>
                <w:color w:val="000000"/>
                <w:sz w:val="20"/>
                <w:szCs w:val="20"/>
              </w:rPr>
            </w:pPr>
          </w:p>
          <w:p w14:paraId="609F735A" w14:textId="77777777" w:rsidR="00595213" w:rsidRPr="005E1F72" w:rsidRDefault="00595213" w:rsidP="008F648B">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8F648B">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8F648B">
            <w:pPr>
              <w:jc w:val="right"/>
              <w:rPr>
                <w:rFonts w:ascii="GHEA Grapalat" w:hAnsi="GHEA Grapalat" w:cs="Arial"/>
                <w:sz w:val="20"/>
                <w:szCs w:val="20"/>
                <w:lang w:val="hy-AM"/>
              </w:rPr>
            </w:pPr>
          </w:p>
        </w:tc>
      </w:tr>
      <w:tr w:rsidR="00595213" w:rsidRPr="005E1F72" w14:paraId="429E9C3E" w14:textId="77777777" w:rsidTr="00626431">
        <w:trPr>
          <w:trHeight w:val="20"/>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rPr>
              <w:t>24.բ.                                                       Կ.Տ.</w:t>
            </w:r>
          </w:p>
          <w:p w14:paraId="054AC433" w14:textId="77777777" w:rsidR="00595213" w:rsidRPr="005E1F72" w:rsidRDefault="00595213" w:rsidP="008F648B">
            <w:pPr>
              <w:rPr>
                <w:rFonts w:ascii="GHEA Grapalat" w:hAnsi="GHEA Grapalat" w:cs="Sylfaen"/>
                <w:sz w:val="20"/>
                <w:szCs w:val="20"/>
              </w:rPr>
            </w:pPr>
          </w:p>
          <w:p w14:paraId="20558556" w14:textId="77777777" w:rsidR="00595213" w:rsidRPr="005E1F72" w:rsidRDefault="00595213" w:rsidP="008F648B">
            <w:pPr>
              <w:rPr>
                <w:rFonts w:ascii="GHEA Grapalat" w:hAnsi="GHEA Grapalat" w:cs="Sylfaen"/>
                <w:sz w:val="20"/>
                <w:szCs w:val="20"/>
              </w:rPr>
            </w:pPr>
          </w:p>
          <w:p w14:paraId="3C3522AD" w14:textId="36CDD801" w:rsidR="00595213" w:rsidRPr="00626431" w:rsidRDefault="00595213" w:rsidP="008F648B">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8F648B">
            <w:pPr>
              <w:rPr>
                <w:rFonts w:ascii="GHEA Grapalat" w:hAnsi="GHEA Grapalat" w:cs="Sylfaen"/>
                <w:sz w:val="20"/>
                <w:szCs w:val="20"/>
              </w:rPr>
            </w:pPr>
          </w:p>
          <w:p w14:paraId="7835DA54" w14:textId="77777777" w:rsidR="00595213" w:rsidRPr="005E1F72" w:rsidRDefault="00595213" w:rsidP="008F648B">
            <w:pPr>
              <w:rPr>
                <w:rFonts w:ascii="GHEA Grapalat" w:hAnsi="GHEA Grapalat" w:cs="Sylfaen"/>
                <w:sz w:val="20"/>
                <w:szCs w:val="20"/>
              </w:rPr>
            </w:pPr>
            <w:r w:rsidRPr="005E1F72">
              <w:rPr>
                <w:rFonts w:ascii="GHEA Grapalat" w:hAnsi="GHEA Grapalat" w:cs="Sylfaen"/>
                <w:sz w:val="20"/>
                <w:szCs w:val="20"/>
              </w:rPr>
              <w:t xml:space="preserve">                     </w:t>
            </w:r>
          </w:p>
          <w:p w14:paraId="7EB36109" w14:textId="0579ADD7" w:rsidR="00595213" w:rsidRPr="00626431" w:rsidRDefault="00595213" w:rsidP="00626431">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14:paraId="59DCC7AB" w14:textId="77777777" w:rsidR="00595213" w:rsidRDefault="00595213"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05E4E076" w14:textId="77777777" w:rsidR="00595213" w:rsidRDefault="00595213"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3883D394" w14:textId="77777777" w:rsidR="00595213" w:rsidRDefault="00595213"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34589DE6" w14:textId="77777777" w:rsidR="00595213" w:rsidRDefault="00595213"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46AE3ED2" w14:textId="77777777" w:rsidR="00595213" w:rsidRDefault="00595213"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25ACD5F5" w14:textId="77777777" w:rsidR="00595213" w:rsidRPr="004B2068" w:rsidRDefault="00595213" w:rsidP="008F648B">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8F648B">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8F648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8F648B">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8F648B">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8F648B">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8F648B">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8F648B">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8F648B">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8F648B">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8F648B">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8F648B">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8F648B">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8F648B">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8F648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8F648B">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8F648B">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8F648B">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8F648B">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8F648B">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8F648B">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D7641E"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8F648B">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7641E"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8F648B">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8F648B">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7641E"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8F648B">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8F648B">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8F648B">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8F648B">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D7641E"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8F648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8F648B">
            <w:pPr>
              <w:jc w:val="center"/>
              <w:rPr>
                <w:rFonts w:ascii="GHEA Grapalat" w:hAnsi="GHEA Grapalat"/>
                <w:sz w:val="20"/>
                <w:szCs w:val="20"/>
                <w:lang w:val="hy-AM"/>
              </w:rPr>
            </w:pPr>
          </w:p>
        </w:tc>
      </w:tr>
      <w:tr w:rsidR="00631658" w:rsidRPr="00D7641E"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8F648B">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8F648B">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8F648B">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8F648B">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8F648B">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8F648B">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8F648B">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8F648B">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8F648B">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8F648B">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8F648B">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8F648B">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8F648B">
            <w:pPr>
              <w:jc w:val="center"/>
              <w:rPr>
                <w:rFonts w:ascii="GHEA Grapalat" w:hAnsi="GHEA Grapalat"/>
                <w:sz w:val="20"/>
                <w:szCs w:val="20"/>
              </w:rPr>
            </w:pPr>
          </w:p>
        </w:tc>
      </w:tr>
    </w:tbl>
    <w:p w14:paraId="69DA9216" w14:textId="77777777" w:rsidR="00631658" w:rsidRPr="000F4414" w:rsidRDefault="00631658" w:rsidP="008F648B">
      <w:pPr>
        <w:pStyle w:val="a3"/>
        <w:spacing w:line="240" w:lineRule="auto"/>
        <w:jc w:val="right"/>
        <w:rPr>
          <w:rFonts w:ascii="GHEA Grapalat" w:hAnsi="GHEA Grapalat" w:cs="Sylfaen"/>
          <w:i w:val="0"/>
          <w:lang w:val="en-US"/>
        </w:rPr>
      </w:pPr>
    </w:p>
    <w:p w14:paraId="01233AB3" w14:textId="77777777" w:rsidR="00631658" w:rsidRPr="000E3911" w:rsidRDefault="00631658" w:rsidP="008F648B">
      <w:pPr>
        <w:pStyle w:val="a3"/>
        <w:spacing w:line="240" w:lineRule="auto"/>
        <w:jc w:val="right"/>
        <w:rPr>
          <w:rFonts w:ascii="GHEA Grapalat" w:hAnsi="GHEA Grapalat" w:cs="Sylfaen"/>
          <w:i w:val="0"/>
          <w:lang w:val="en-US"/>
        </w:rPr>
      </w:pPr>
    </w:p>
    <w:p w14:paraId="3F8F9D4D" w14:textId="77777777" w:rsidR="00631658" w:rsidRPr="000E3911" w:rsidRDefault="00631658" w:rsidP="008F648B">
      <w:pPr>
        <w:pStyle w:val="a3"/>
        <w:spacing w:line="240" w:lineRule="auto"/>
        <w:jc w:val="right"/>
        <w:rPr>
          <w:rFonts w:ascii="GHEA Grapalat" w:hAnsi="GHEA Grapalat" w:cs="Sylfaen"/>
          <w:i w:val="0"/>
          <w:lang w:val="en-US"/>
        </w:rPr>
      </w:pPr>
    </w:p>
    <w:p w14:paraId="03925643" w14:textId="77777777" w:rsidR="00631658" w:rsidRPr="000E3911" w:rsidRDefault="00631658" w:rsidP="008F648B">
      <w:pPr>
        <w:pStyle w:val="a3"/>
        <w:spacing w:line="240" w:lineRule="auto"/>
        <w:jc w:val="right"/>
        <w:rPr>
          <w:rFonts w:ascii="GHEA Grapalat" w:hAnsi="GHEA Grapalat" w:cs="Sylfaen"/>
          <w:i w:val="0"/>
          <w:lang w:val="en-US"/>
        </w:rPr>
      </w:pPr>
    </w:p>
    <w:p w14:paraId="20040BA1" w14:textId="77777777" w:rsidR="00631658" w:rsidRPr="000E3911" w:rsidRDefault="00631658" w:rsidP="008F648B">
      <w:pPr>
        <w:pStyle w:val="a3"/>
        <w:spacing w:line="240" w:lineRule="auto"/>
        <w:jc w:val="right"/>
        <w:rPr>
          <w:rFonts w:ascii="GHEA Grapalat" w:hAnsi="GHEA Grapalat" w:cs="Sylfaen"/>
          <w:i w:val="0"/>
          <w:lang w:val="en-US"/>
        </w:rPr>
      </w:pPr>
    </w:p>
    <w:p w14:paraId="563ED74F" w14:textId="77777777" w:rsidR="00631658" w:rsidRPr="000F4414" w:rsidRDefault="00631658" w:rsidP="008F648B">
      <w:pPr>
        <w:rPr>
          <w:rFonts w:ascii="GHEA Grapalat" w:hAnsi="GHEA Grapalat"/>
        </w:rPr>
      </w:pPr>
    </w:p>
    <w:p w14:paraId="43D6D7E7" w14:textId="77777777" w:rsidR="00631658" w:rsidRPr="00131E9C" w:rsidRDefault="00631658" w:rsidP="008F648B">
      <w:pPr>
        <w:jc w:val="center"/>
        <w:rPr>
          <w:rFonts w:ascii="GHEA Grapalat" w:hAnsi="GHEA Grapalat" w:cs="GHEA Grapalat"/>
          <w:sz w:val="22"/>
          <w:szCs w:val="22"/>
          <w:lang w:val="hy-AM"/>
        </w:rPr>
      </w:pPr>
    </w:p>
    <w:p w14:paraId="24258978" w14:textId="77777777" w:rsidR="00091EBC" w:rsidRPr="004B2068" w:rsidRDefault="00631658" w:rsidP="008F648B">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054B832F" w:rsidR="00091EBC" w:rsidRPr="005E1F72" w:rsidRDefault="00091EBC" w:rsidP="008F648B">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490040">
        <w:rPr>
          <w:rFonts w:ascii="GHEA Grapalat" w:hAnsi="GHEA Grapalat"/>
          <w:b/>
          <w:lang w:val="hy-AM"/>
        </w:rPr>
        <w:t>ՀՀ ԼՄՏՀ-ԳՀԱՇՁԲ-</w:t>
      </w:r>
      <w:r w:rsidR="00107BB3">
        <w:rPr>
          <w:rFonts w:ascii="GHEA Grapalat" w:hAnsi="GHEA Grapalat"/>
          <w:b/>
          <w:lang w:val="hy-AM"/>
        </w:rPr>
        <w:t>21/92</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1FFF08B4" w:rsidR="00091EBC" w:rsidRDefault="004E48B7" w:rsidP="008F648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14:paraId="7464DB53" w14:textId="77777777" w:rsidR="00091EBC" w:rsidRPr="004B2068" w:rsidRDefault="00091EBC" w:rsidP="008F64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8F648B">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00BD129A" w14:textId="77777777" w:rsidR="00091EBC" w:rsidRPr="004B2068" w:rsidRDefault="00091EBC" w:rsidP="008F648B">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8F648B">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8F648B">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8F648B">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8F64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8F648B">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8F64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8F64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8F64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8F64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8F648B">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8F648B">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8F648B">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8F648B">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8F648B">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8F648B">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8F648B">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8F648B">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0F9EA89" w14:textId="77777777" w:rsidR="00091EBC" w:rsidRPr="004B2068" w:rsidRDefault="00091EBC" w:rsidP="008F64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2583ADF" w14:textId="77777777" w:rsidR="00091EBC" w:rsidRPr="004B2068" w:rsidRDefault="00091EBC" w:rsidP="008F64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8F648B">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C165D5A" w14:textId="77777777" w:rsidR="00631658" w:rsidRPr="00631658" w:rsidRDefault="00631658" w:rsidP="008F648B">
      <w:pPr>
        <w:jc w:val="right"/>
        <w:rPr>
          <w:rFonts w:ascii="GHEA Grapalat" w:hAnsi="GHEA Grapalat" w:cs="GHEA Grapalat"/>
          <w:i/>
          <w:sz w:val="18"/>
          <w:szCs w:val="18"/>
          <w:lang w:val="hy-AM"/>
        </w:rPr>
      </w:pPr>
    </w:p>
    <w:p w14:paraId="01082EE6" w14:textId="77777777" w:rsidR="00631658" w:rsidRPr="00631658" w:rsidRDefault="00631658" w:rsidP="008F648B">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0423F82B" w:rsidR="00631658" w:rsidRPr="00631658" w:rsidRDefault="00631658" w:rsidP="008F648B">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490040">
        <w:rPr>
          <w:rFonts w:ascii="GHEA Grapalat" w:hAnsi="GHEA Grapalat" w:cs="Sylfaen"/>
          <w:b/>
          <w:lang w:val="hy-AM"/>
        </w:rPr>
        <w:t>ՀՀ ԼՄՏՀ-ԳՀԱՇՁԲ-</w:t>
      </w:r>
      <w:r w:rsidR="00107BB3">
        <w:rPr>
          <w:rFonts w:ascii="GHEA Grapalat" w:hAnsi="GHEA Grapalat" w:cs="Sylfaen"/>
          <w:b/>
          <w:lang w:val="hy-AM"/>
        </w:rPr>
        <w:t>21/92</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5AB7387D" w:rsidR="00631658" w:rsidRPr="00631658" w:rsidRDefault="004E48B7" w:rsidP="008F648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31658">
        <w:rPr>
          <w:rFonts w:ascii="GHEA Grapalat" w:hAnsi="GHEA Grapalat" w:cs="Sylfaen"/>
          <w:b/>
          <w:lang w:val="hy-AM"/>
        </w:rPr>
        <w:t xml:space="preserve"> </w:t>
      </w:r>
      <w:r w:rsidR="00631658" w:rsidRPr="00631658">
        <w:rPr>
          <w:rFonts w:ascii="GHEA Grapalat" w:hAnsi="GHEA Grapalat" w:cs="Sylfaen"/>
          <w:b/>
          <w:lang w:val="hy-AM"/>
        </w:rPr>
        <w:t>հրավերի</w:t>
      </w:r>
    </w:p>
    <w:p w14:paraId="42002658" w14:textId="77777777" w:rsidR="00631658" w:rsidRPr="00631658" w:rsidRDefault="00631658" w:rsidP="008F648B">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8F648B">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8F648B">
      <w:pPr>
        <w:rPr>
          <w:rFonts w:ascii="GHEA Grapalat" w:hAnsi="GHEA Grapalat" w:cs="GHEA Grapalat"/>
          <w:b/>
          <w:sz w:val="20"/>
          <w:szCs w:val="20"/>
          <w:lang w:val="hy-AM"/>
        </w:rPr>
      </w:pPr>
    </w:p>
    <w:p w14:paraId="3748F37A" w14:textId="77777777" w:rsidR="00631658" w:rsidRPr="00631658" w:rsidRDefault="00631658" w:rsidP="008F648B">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8F648B">
      <w:pPr>
        <w:rPr>
          <w:rFonts w:ascii="GHEA Grapalat" w:hAnsi="GHEA Grapalat" w:cs="GHEA Grapalat"/>
          <w:sz w:val="20"/>
          <w:szCs w:val="20"/>
          <w:lang w:val="hy-AM"/>
        </w:rPr>
      </w:pPr>
    </w:p>
    <w:p w14:paraId="26722C2E" w14:textId="77777777" w:rsidR="00631658" w:rsidRPr="00631658" w:rsidRDefault="00631658" w:rsidP="008F648B">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8F648B">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8F648B">
      <w:pPr>
        <w:ind w:firstLine="708"/>
        <w:jc w:val="both"/>
        <w:rPr>
          <w:rFonts w:ascii="GHEA Grapalat" w:hAnsi="GHEA Grapalat" w:cs="GHEA Grapalat"/>
          <w:sz w:val="20"/>
          <w:szCs w:val="20"/>
          <w:lang w:val="hy-AM"/>
        </w:rPr>
      </w:pPr>
    </w:p>
    <w:p w14:paraId="7CDEC514" w14:textId="77777777" w:rsidR="00631658" w:rsidRPr="00631658" w:rsidRDefault="00F5285F" w:rsidP="008F648B">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8F648B">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022A627A" w14:textId="1C29B8AA" w:rsidR="00631658" w:rsidRPr="00631658" w:rsidRDefault="00631658" w:rsidP="004E48B7">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w:t>
      </w:r>
      <w:r w:rsidRPr="004E48B7">
        <w:rPr>
          <w:rFonts w:ascii="GHEA Grapalat" w:hAnsi="GHEA Grapalat" w:cs="GHEA Grapalat"/>
          <w:sz w:val="20"/>
          <w:szCs w:val="20"/>
          <w:lang w:val="pt-BR"/>
        </w:rPr>
        <w:t xml:space="preserve">Ընկերությունը մասնակցում է </w:t>
      </w:r>
      <w:r w:rsidR="004E48B7" w:rsidRPr="004E48B7">
        <w:rPr>
          <w:rFonts w:ascii="GHEA Grapalat" w:hAnsi="GHEA Grapalat" w:cs="Sylfaen"/>
          <w:b/>
          <w:color w:val="000000"/>
          <w:sz w:val="20"/>
          <w:szCs w:val="20"/>
          <w:lang w:val="hy-AM"/>
        </w:rPr>
        <w:t>ՀՀ Լոռու մարզի</w:t>
      </w:r>
      <w:r w:rsidR="004E48B7" w:rsidRPr="004E48B7">
        <w:rPr>
          <w:rFonts w:ascii="GHEA Grapalat" w:hAnsi="GHEA Grapalat" w:cs="Sylfaen"/>
          <w:b/>
          <w:color w:val="000000"/>
          <w:sz w:val="20"/>
          <w:szCs w:val="20"/>
          <w:lang w:val="pt-BR"/>
        </w:rPr>
        <w:t xml:space="preserve"> </w:t>
      </w:r>
      <w:r w:rsidR="004E48B7" w:rsidRPr="004E48B7">
        <w:rPr>
          <w:rFonts w:ascii="GHEA Grapalat" w:hAnsi="GHEA Grapalat" w:cs="Sylfaen"/>
          <w:b/>
          <w:color w:val="000000"/>
          <w:sz w:val="20"/>
          <w:szCs w:val="20"/>
          <w:lang w:val="hy-AM"/>
        </w:rPr>
        <w:t>Տաշիրի համայնքապետարան</w:t>
      </w:r>
      <w:r w:rsidRPr="004E48B7">
        <w:rPr>
          <w:rFonts w:ascii="GHEA Grapalat" w:hAnsi="GHEA Grapalat" w:cs="GHEA Grapalat"/>
          <w:sz w:val="20"/>
          <w:szCs w:val="20"/>
          <w:lang w:val="pt-BR"/>
        </w:rPr>
        <w:t xml:space="preserve"> (այսուհետ` Պատվիրատու) կողմից կազմակերպված` </w:t>
      </w:r>
      <w:r w:rsidR="004E48B7" w:rsidRPr="004E48B7">
        <w:rPr>
          <w:rFonts w:ascii="GHEA Grapalat" w:hAnsi="GHEA Grapalat" w:cs="Sylfaen"/>
          <w:b/>
          <w:sz w:val="20"/>
          <w:szCs w:val="20"/>
          <w:lang w:val="hy-AM"/>
        </w:rPr>
        <w:t>«ՀՀ ԼՄՏՀ-ԳՀԱՇՁԲ-</w:t>
      </w:r>
      <w:r w:rsidR="00107BB3">
        <w:rPr>
          <w:rFonts w:ascii="GHEA Grapalat" w:hAnsi="GHEA Grapalat" w:cs="Sylfaen"/>
          <w:b/>
          <w:sz w:val="20"/>
          <w:szCs w:val="20"/>
          <w:lang w:val="hy-AM"/>
        </w:rPr>
        <w:t>21/92</w:t>
      </w:r>
      <w:r w:rsidR="004E48B7" w:rsidRPr="004E48B7">
        <w:rPr>
          <w:rFonts w:ascii="GHEA Grapalat" w:hAnsi="GHEA Grapalat" w:cs="Sylfaen"/>
          <w:b/>
          <w:sz w:val="20"/>
          <w:szCs w:val="20"/>
          <w:lang w:val="hy-AM"/>
        </w:rPr>
        <w:t>»</w:t>
      </w:r>
      <w:r w:rsidR="004E48B7" w:rsidRPr="004E48B7">
        <w:rPr>
          <w:rFonts w:ascii="GHEA Grapalat" w:hAnsi="GHEA Grapalat" w:cs="Sylfaen"/>
          <w:b/>
          <w:lang w:val="pt-BR"/>
        </w:rPr>
        <w:t xml:space="preserve"> </w:t>
      </w:r>
      <w:r w:rsidRPr="00631658">
        <w:rPr>
          <w:rFonts w:ascii="GHEA Grapalat" w:hAnsi="GHEA Grapalat" w:cs="GHEA Grapalat"/>
          <w:sz w:val="20"/>
          <w:szCs w:val="20"/>
          <w:lang w:val="pt-BR"/>
        </w:rPr>
        <w:t>ծածկագրով գնման ընթացակարգին:</w:t>
      </w:r>
    </w:p>
    <w:p w14:paraId="2F108EC1" w14:textId="77777777" w:rsidR="00631658" w:rsidRPr="00631658" w:rsidRDefault="00631658" w:rsidP="008F648B">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8F648B">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8F648B">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8F648B">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8F648B">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8F648B">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8F648B">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8F648B">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8F648B">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8F648B">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8F648B">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8F648B">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8F648B">
      <w:pPr>
        <w:jc w:val="both"/>
        <w:rPr>
          <w:rFonts w:ascii="GHEA Grapalat" w:hAnsi="GHEA Grapalat" w:cs="GHEA Grapalat"/>
          <w:sz w:val="20"/>
          <w:szCs w:val="20"/>
          <w:lang w:val="hy-AM"/>
        </w:rPr>
      </w:pPr>
    </w:p>
    <w:p w14:paraId="22650B51" w14:textId="77777777" w:rsidR="00631658" w:rsidRPr="00F5285F" w:rsidRDefault="00F5285F" w:rsidP="008F648B">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8F648B">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8F648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8F648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8F648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8F648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8F648B">
      <w:pPr>
        <w:ind w:firstLine="567"/>
        <w:jc w:val="both"/>
        <w:rPr>
          <w:rFonts w:ascii="GHEA Grapalat" w:hAnsi="GHEA Grapalat" w:cs="GHEA Grapalat"/>
          <w:sz w:val="20"/>
          <w:szCs w:val="20"/>
          <w:lang w:val="hy-AM"/>
        </w:rPr>
      </w:pPr>
    </w:p>
    <w:p w14:paraId="02D2EDDD" w14:textId="77777777" w:rsidR="00631658" w:rsidRPr="00631658" w:rsidRDefault="00631658" w:rsidP="008F648B">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8F648B">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8F648B">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8F648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8F648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8F648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8F648B">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8F648B">
      <w:pPr>
        <w:jc w:val="both"/>
        <w:rPr>
          <w:rFonts w:ascii="GHEA Grapalat" w:hAnsi="GHEA Grapalat"/>
          <w:sz w:val="20"/>
          <w:szCs w:val="20"/>
          <w:lang w:val="hy-AM"/>
        </w:rPr>
      </w:pPr>
    </w:p>
    <w:p w14:paraId="0CC8800E" w14:textId="77777777" w:rsidR="00631658" w:rsidRPr="00631658" w:rsidRDefault="00631658" w:rsidP="008F648B">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8F648B">
      <w:pPr>
        <w:jc w:val="center"/>
        <w:rPr>
          <w:rFonts w:ascii="GHEA Grapalat" w:hAnsi="GHEA Grapalat" w:cs="GHEA Grapalat"/>
          <w:sz w:val="20"/>
          <w:szCs w:val="20"/>
          <w:lang w:val="hy-AM"/>
        </w:rPr>
      </w:pPr>
    </w:p>
    <w:p w14:paraId="34660314" w14:textId="77777777" w:rsidR="00631658" w:rsidRPr="00631658" w:rsidRDefault="00631658" w:rsidP="008F648B">
      <w:pPr>
        <w:tabs>
          <w:tab w:val="left" w:pos="540"/>
        </w:tabs>
        <w:autoSpaceDE w:val="0"/>
        <w:autoSpaceDN w:val="0"/>
        <w:adjustRightInd w:val="0"/>
        <w:spacing w:before="100" w:before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8F648B">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14:paraId="776731E0" w14:textId="77777777" w:rsidR="00631658" w:rsidRPr="002A4619" w:rsidRDefault="00631658" w:rsidP="008F648B">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14:paraId="4CF149BF" w14:textId="77777777" w:rsidR="00334B2F" w:rsidRDefault="00631658" w:rsidP="008F648B">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8F648B">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8F648B">
            <w:pPr>
              <w:jc w:val="center"/>
              <w:rPr>
                <w:rFonts w:ascii="GHEA Grapalat" w:hAnsi="GHEA Grapalat" w:cs="Arial"/>
                <w:bCs/>
                <w:i/>
                <w:sz w:val="20"/>
                <w:szCs w:val="20"/>
              </w:rPr>
            </w:pPr>
          </w:p>
        </w:tc>
      </w:tr>
      <w:tr w:rsidR="00334B2F" w:rsidRPr="005E1F72" w14:paraId="1E716367"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8F648B">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CA7EBF" w:rsidRPr="005E1F72" w14:paraId="442C92D1"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37873BE3" w:rsidR="00CA7EBF" w:rsidRPr="005E1F72" w:rsidRDefault="00CA7EBF" w:rsidP="00CA7EBF">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hy-AM"/>
              </w:rPr>
              <w:t xml:space="preserve"> ՀՀ Լոռու մարզի</w:t>
            </w:r>
            <w:r w:rsidRPr="00AC5CE9">
              <w:rPr>
                <w:rFonts w:ascii="GHEA Grapalat" w:hAnsi="GHEA Grapalat" w:cs="Sylfaen"/>
                <w:b/>
                <w:color w:val="000000"/>
                <w:sz w:val="20"/>
                <w:szCs w:val="20"/>
              </w:rPr>
              <w:t xml:space="preserve"> </w:t>
            </w:r>
            <w:r w:rsidRPr="00AC5CE9">
              <w:rPr>
                <w:rFonts w:ascii="GHEA Grapalat" w:hAnsi="GHEA Grapalat" w:cs="Sylfaen"/>
                <w:b/>
                <w:color w:val="000000"/>
                <w:sz w:val="20"/>
                <w:szCs w:val="20"/>
                <w:lang w:val="hy-AM"/>
              </w:rPr>
              <w:t xml:space="preserve">Տաշիրի </w:t>
            </w:r>
            <w:r>
              <w:rPr>
                <w:rFonts w:ascii="GHEA Grapalat" w:hAnsi="GHEA Grapalat" w:cs="Sylfaen"/>
                <w:b/>
                <w:color w:val="000000"/>
                <w:sz w:val="20"/>
                <w:szCs w:val="20"/>
                <w:lang w:val="hy-AM"/>
              </w:rPr>
              <w:t>համայնքապետարան</w:t>
            </w:r>
          </w:p>
        </w:tc>
      </w:tr>
      <w:tr w:rsidR="00CA7EBF" w:rsidRPr="005E1F72" w14:paraId="653DF36D"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64458137" w:rsidR="00CA7EBF" w:rsidRPr="005E1F72" w:rsidRDefault="00CA7EBF" w:rsidP="00CA7EBF">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CA7EBF" w:rsidRPr="005E1F72" w14:paraId="525A65BC"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5DE3A464" w:rsidR="00CA7EBF" w:rsidRPr="005E1F72" w:rsidRDefault="00CA7EBF" w:rsidP="00CA7EBF">
            <w:pPr>
              <w:rPr>
                <w:rFonts w:ascii="GHEA Grapalat" w:hAnsi="GHEA Grapalat" w:cs="Arial"/>
                <w:sz w:val="20"/>
                <w:szCs w:val="20"/>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Pr>
                <w:rFonts w:ascii="GHEA Grapalat" w:hAnsi="GHEA Grapalat" w:cs="Arial"/>
                <w:sz w:val="20"/>
                <w:szCs w:val="20"/>
                <w:lang w:val="ru-RU"/>
              </w:rPr>
              <w:t xml:space="preserve"> </w:t>
            </w:r>
            <w:r>
              <w:rPr>
                <w:rFonts w:ascii="GHEA Grapalat" w:hAnsi="GHEA Grapalat"/>
                <w:b/>
                <w:color w:val="000000"/>
                <w:sz w:val="20"/>
                <w:szCs w:val="20"/>
                <w:lang w:val="pt-BR"/>
              </w:rPr>
              <w:t>06954139</w:t>
            </w:r>
          </w:p>
        </w:tc>
      </w:tr>
      <w:tr w:rsidR="00CA7EBF" w:rsidRPr="005E1F72" w14:paraId="536428FC"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39FD42B5" w:rsidR="00CA7EBF" w:rsidRPr="005E1F72" w:rsidRDefault="00CA7EBF" w:rsidP="00CA7EB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pt-BR"/>
              </w:rPr>
              <w:t xml:space="preserve"> </w:t>
            </w:r>
            <w:r>
              <w:rPr>
                <w:rFonts w:ascii="GHEA Grapalat" w:hAnsi="GHEA Grapalat" w:cs="Sylfaen"/>
                <w:b/>
                <w:color w:val="000000"/>
                <w:sz w:val="20"/>
                <w:szCs w:val="20"/>
                <w:lang w:val="pt-BR"/>
              </w:rPr>
              <w:t>ՀՀ ՖՆ Գործառնական վարչություն</w:t>
            </w:r>
          </w:p>
        </w:tc>
      </w:tr>
      <w:tr w:rsidR="00CA7EBF" w:rsidRPr="005E1F72" w14:paraId="45597D38"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264635F6" w:rsidR="00CA7EBF" w:rsidRPr="005E1F72" w:rsidRDefault="00CA7EBF" w:rsidP="00CA7EB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E37238">
              <w:rPr>
                <w:rFonts w:ascii="GHEA Grapalat" w:hAnsi="GHEA Grapalat" w:cs="Arial"/>
                <w:sz w:val="20"/>
                <w:szCs w:val="20"/>
              </w:rPr>
              <w:t xml:space="preserve"> </w:t>
            </w:r>
            <w:r w:rsidRPr="00E37238">
              <w:rPr>
                <w:rFonts w:ascii="GHEA Grapalat" w:hAnsi="GHEA Grapalat" w:cs="Arial"/>
                <w:b/>
                <w:sz w:val="20"/>
                <w:lang w:val="hy-AM"/>
              </w:rPr>
              <w:t>900008000664</w:t>
            </w:r>
          </w:p>
        </w:tc>
      </w:tr>
      <w:tr w:rsidR="00334B2F" w:rsidRPr="005E1F72" w14:paraId="61C7B985"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8F648B">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A7EBF">
        <w:trPr>
          <w:trHeight w:val="20"/>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8F648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580CF47F" w:rsidR="00334B2F" w:rsidRPr="005E1F72" w:rsidRDefault="000C07E4" w:rsidP="008F648B">
            <w:pPr>
              <w:rPr>
                <w:rFonts w:ascii="GHEA Grapalat" w:hAnsi="GHEA Grapalat" w:cs="Arial"/>
                <w:sz w:val="20"/>
                <w:szCs w:val="20"/>
              </w:rPr>
            </w:pPr>
            <w:r>
              <w:rPr>
                <w:rFonts w:ascii="GHEA Grapalat" w:hAnsi="GHEA Grapalat" w:cs="Arial"/>
                <w:sz w:val="20"/>
                <w:szCs w:val="20"/>
                <w:lang w:val="ru-RU"/>
              </w:rPr>
              <w:t>Տուժանքի</w:t>
            </w:r>
            <w:r w:rsidRPr="000C07E4">
              <w:rPr>
                <w:rFonts w:ascii="GHEA Grapalat" w:hAnsi="GHEA Grapalat" w:cs="Arial"/>
                <w:sz w:val="20"/>
                <w:szCs w:val="20"/>
              </w:rPr>
              <w:t xml:space="preserve"> </w:t>
            </w:r>
            <w:r>
              <w:rPr>
                <w:rFonts w:ascii="GHEA Grapalat" w:hAnsi="GHEA Grapalat" w:cs="Arial"/>
                <w:sz w:val="20"/>
                <w:szCs w:val="20"/>
                <w:lang w:val="ru-RU"/>
              </w:rPr>
              <w:t>մասին</w:t>
            </w:r>
            <w:r w:rsidRPr="000C07E4">
              <w:rPr>
                <w:rFonts w:ascii="GHEA Grapalat" w:hAnsi="GHEA Grapalat" w:cs="Arial"/>
                <w:sz w:val="20"/>
                <w:szCs w:val="20"/>
              </w:rPr>
              <w:t xml:space="preserve"> </w:t>
            </w:r>
            <w:r>
              <w:rPr>
                <w:rFonts w:ascii="GHEA Grapalat" w:hAnsi="GHEA Grapalat" w:cs="Arial"/>
                <w:sz w:val="20"/>
                <w:szCs w:val="20"/>
                <w:lang w:val="ru-RU"/>
              </w:rPr>
              <w:t>համաձայնագիր</w:t>
            </w:r>
            <w:r w:rsidRPr="000C07E4">
              <w:rPr>
                <w:rFonts w:ascii="GHEA Grapalat" w:hAnsi="GHEA Grapalat" w:cs="Arial"/>
                <w:sz w:val="20"/>
                <w:szCs w:val="20"/>
              </w:rPr>
              <w:t xml:space="preserve"> /</w:t>
            </w:r>
            <w:r>
              <w:rPr>
                <w:rFonts w:ascii="GHEA Grapalat" w:hAnsi="GHEA Grapalat" w:cs="Arial"/>
                <w:sz w:val="20"/>
                <w:szCs w:val="20"/>
                <w:lang w:val="ru-RU"/>
              </w:rPr>
              <w:t>որակավորման</w:t>
            </w:r>
            <w:r w:rsidRPr="000C07E4">
              <w:rPr>
                <w:rFonts w:ascii="GHEA Grapalat" w:hAnsi="GHEA Grapalat" w:cs="Arial"/>
                <w:sz w:val="20"/>
                <w:szCs w:val="20"/>
              </w:rPr>
              <w:t xml:space="preserve"> </w:t>
            </w:r>
            <w:r>
              <w:rPr>
                <w:rFonts w:ascii="GHEA Grapalat" w:hAnsi="GHEA Grapalat" w:cs="Arial"/>
                <w:sz w:val="20"/>
                <w:szCs w:val="20"/>
                <w:lang w:val="ru-RU"/>
              </w:rPr>
              <w:t>ապահովում</w:t>
            </w:r>
            <w:r w:rsidRPr="000C07E4">
              <w:rPr>
                <w:rFonts w:ascii="GHEA Grapalat" w:hAnsi="GHEA Grapalat" w:cs="Arial"/>
                <w:sz w:val="20"/>
                <w:szCs w:val="20"/>
              </w:rPr>
              <w:t xml:space="preserve">/ </w:t>
            </w:r>
            <w:r>
              <w:rPr>
                <w:rFonts w:ascii="GHEA Grapalat" w:hAnsi="GHEA Grapalat" w:cs="Arial"/>
                <w:sz w:val="20"/>
                <w:szCs w:val="20"/>
                <w:lang w:val="ru-RU"/>
              </w:rPr>
              <w:t>ՀՀ</w:t>
            </w:r>
            <w:r w:rsidRPr="000C07E4">
              <w:rPr>
                <w:rFonts w:ascii="GHEA Grapalat" w:hAnsi="GHEA Grapalat" w:cs="Arial"/>
                <w:sz w:val="20"/>
                <w:szCs w:val="20"/>
              </w:rPr>
              <w:t xml:space="preserve"> </w:t>
            </w:r>
            <w:r>
              <w:rPr>
                <w:rFonts w:ascii="GHEA Grapalat" w:hAnsi="GHEA Grapalat" w:cs="Arial"/>
                <w:sz w:val="20"/>
                <w:szCs w:val="20"/>
                <w:lang w:val="ru-RU"/>
              </w:rPr>
              <w:t>ԼՄՏՀ</w:t>
            </w:r>
            <w:r w:rsidRPr="000C07E4">
              <w:rPr>
                <w:rFonts w:ascii="GHEA Grapalat" w:hAnsi="GHEA Grapalat" w:cs="Arial"/>
                <w:sz w:val="20"/>
                <w:szCs w:val="20"/>
              </w:rPr>
              <w:t>-</w:t>
            </w:r>
            <w:r>
              <w:rPr>
                <w:rFonts w:ascii="GHEA Grapalat" w:hAnsi="GHEA Grapalat" w:cs="Arial"/>
                <w:sz w:val="20"/>
                <w:szCs w:val="20"/>
                <w:lang w:val="ru-RU"/>
              </w:rPr>
              <w:t>ԳՀԱՇՁԲ</w:t>
            </w:r>
            <w:r w:rsidRPr="000C07E4">
              <w:rPr>
                <w:rFonts w:ascii="GHEA Grapalat" w:hAnsi="GHEA Grapalat" w:cs="Arial"/>
                <w:sz w:val="20"/>
                <w:szCs w:val="20"/>
              </w:rPr>
              <w:t>-</w:t>
            </w:r>
            <w:r w:rsidR="00107BB3">
              <w:rPr>
                <w:rFonts w:ascii="GHEA Grapalat" w:hAnsi="GHEA Grapalat" w:cs="Arial"/>
                <w:sz w:val="20"/>
                <w:szCs w:val="20"/>
              </w:rPr>
              <w:t>21/92</w:t>
            </w:r>
          </w:p>
        </w:tc>
      </w:tr>
      <w:tr w:rsidR="00334B2F" w:rsidRPr="005E1F72" w14:paraId="1F82B0EF" w14:textId="77777777" w:rsidTr="00CA7EBF">
        <w:trPr>
          <w:trHeight w:val="20"/>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8F648B">
            <w:pPr>
              <w:rPr>
                <w:rFonts w:ascii="GHEA Grapalat" w:hAnsi="GHEA Grapalat" w:cs="Arial"/>
                <w:sz w:val="20"/>
                <w:szCs w:val="20"/>
                <w:lang w:val="hy-AM"/>
              </w:rPr>
            </w:pPr>
          </w:p>
        </w:tc>
      </w:tr>
      <w:tr w:rsidR="00334B2F" w:rsidRPr="005E1F72" w14:paraId="0B0C9B89"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8F648B">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8F648B">
            <w:pPr>
              <w:rPr>
                <w:rFonts w:ascii="GHEA Grapalat" w:hAnsi="GHEA Grapalat" w:cs="Sylfaen"/>
                <w:sz w:val="20"/>
                <w:szCs w:val="20"/>
                <w:lang w:val="ru-RU"/>
              </w:rPr>
            </w:pPr>
          </w:p>
        </w:tc>
      </w:tr>
      <w:tr w:rsidR="00334B2F" w:rsidRPr="005E1F72" w14:paraId="44634FBF" w14:textId="77777777" w:rsidTr="00CA7E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8F648B">
            <w:pPr>
              <w:rPr>
                <w:rFonts w:ascii="GHEA Grapalat" w:hAnsi="GHEA Grapalat" w:cs="Sylfaen"/>
                <w:sz w:val="20"/>
                <w:szCs w:val="20"/>
                <w:lang w:val="hy-AM"/>
              </w:rPr>
            </w:pPr>
          </w:p>
        </w:tc>
      </w:tr>
      <w:tr w:rsidR="00334B2F" w:rsidRPr="005E1F72" w14:paraId="34078EAD" w14:textId="77777777" w:rsidTr="00CA7EBF">
        <w:trPr>
          <w:trHeight w:val="20"/>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8F648B">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8F648B">
            <w:pPr>
              <w:rPr>
                <w:rFonts w:ascii="GHEA Grapalat" w:hAnsi="GHEA Grapalat" w:cs="Sylfaen"/>
                <w:sz w:val="20"/>
                <w:szCs w:val="20"/>
              </w:rPr>
            </w:pPr>
          </w:p>
          <w:p w14:paraId="5CDA30D6" w14:textId="77777777" w:rsidR="00334B2F" w:rsidRPr="005E1F72" w:rsidRDefault="00334B2F" w:rsidP="008F648B">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8F648B">
            <w:pPr>
              <w:rPr>
                <w:rFonts w:ascii="GHEA Grapalat" w:hAnsi="GHEA Grapalat" w:cs="Tahoma"/>
                <w:color w:val="000000"/>
                <w:sz w:val="20"/>
                <w:szCs w:val="20"/>
              </w:rPr>
            </w:pPr>
          </w:p>
          <w:p w14:paraId="7335A7DE" w14:textId="77777777" w:rsidR="00334B2F" w:rsidRPr="005E1F72" w:rsidRDefault="00334B2F" w:rsidP="008F648B">
            <w:pPr>
              <w:rPr>
                <w:rFonts w:ascii="GHEA Grapalat" w:hAnsi="GHEA Grapalat" w:cs="Sylfaen"/>
                <w:sz w:val="20"/>
                <w:szCs w:val="20"/>
              </w:rPr>
            </w:pPr>
          </w:p>
          <w:p w14:paraId="6C75D2ED" w14:textId="77777777" w:rsidR="00334B2F" w:rsidRPr="005E1F72" w:rsidRDefault="00334B2F" w:rsidP="008F648B">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8F648B">
            <w:pPr>
              <w:rPr>
                <w:rFonts w:ascii="GHEA Grapalat" w:hAnsi="GHEA Grapalat" w:cs="Sylfaen"/>
                <w:sz w:val="20"/>
                <w:szCs w:val="20"/>
              </w:rPr>
            </w:pPr>
          </w:p>
          <w:p w14:paraId="7FFF072F"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8F648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8F648B">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8F648B">
            <w:pPr>
              <w:jc w:val="right"/>
              <w:rPr>
                <w:rFonts w:ascii="GHEA Grapalat" w:hAnsi="GHEA Grapalat" w:cs="Sylfaen"/>
                <w:sz w:val="20"/>
                <w:szCs w:val="20"/>
              </w:rPr>
            </w:pPr>
          </w:p>
          <w:p w14:paraId="09AFD85E" w14:textId="77777777" w:rsidR="00334B2F" w:rsidRPr="005E1F72" w:rsidRDefault="00334B2F" w:rsidP="008F648B">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8F648B">
            <w:pPr>
              <w:jc w:val="right"/>
              <w:rPr>
                <w:rFonts w:ascii="GHEA Grapalat" w:hAnsi="GHEA Grapalat" w:cs="Tahoma"/>
                <w:color w:val="000000"/>
                <w:sz w:val="20"/>
                <w:szCs w:val="20"/>
              </w:rPr>
            </w:pPr>
          </w:p>
          <w:p w14:paraId="05664FF8" w14:textId="77777777" w:rsidR="00334B2F" w:rsidRPr="005E1F72" w:rsidRDefault="00334B2F" w:rsidP="008F648B">
            <w:pPr>
              <w:jc w:val="right"/>
              <w:rPr>
                <w:rFonts w:ascii="GHEA Grapalat" w:hAnsi="GHEA Grapalat" w:cs="Tahoma"/>
                <w:color w:val="000000"/>
                <w:sz w:val="20"/>
                <w:szCs w:val="20"/>
              </w:rPr>
            </w:pPr>
          </w:p>
          <w:p w14:paraId="41169E82" w14:textId="77777777" w:rsidR="00334B2F" w:rsidRPr="005E1F72" w:rsidRDefault="00334B2F" w:rsidP="008F648B">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8F648B">
            <w:pPr>
              <w:jc w:val="right"/>
              <w:rPr>
                <w:rFonts w:ascii="GHEA Grapalat" w:hAnsi="GHEA Grapalat" w:cs="Sylfaen"/>
                <w:sz w:val="20"/>
                <w:szCs w:val="20"/>
              </w:rPr>
            </w:pPr>
          </w:p>
          <w:p w14:paraId="6F5EC92B" w14:textId="77777777" w:rsidR="00334B2F" w:rsidRPr="005E1F72" w:rsidRDefault="00334B2F" w:rsidP="008F648B">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8F648B">
            <w:pPr>
              <w:jc w:val="right"/>
              <w:rPr>
                <w:rFonts w:ascii="GHEA Grapalat" w:hAnsi="GHEA Grapalat" w:cs="Sylfaen"/>
                <w:sz w:val="20"/>
                <w:szCs w:val="20"/>
              </w:rPr>
            </w:pPr>
          </w:p>
        </w:tc>
      </w:tr>
      <w:tr w:rsidR="00334B2F" w:rsidRPr="005E1F72" w14:paraId="39609509" w14:textId="77777777" w:rsidTr="00CA7EBF">
        <w:trPr>
          <w:trHeight w:val="20"/>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8F648B">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8F648B">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8F648B">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03EB235" w14:textId="070E3A29" w:rsidR="00334B2F" w:rsidRPr="005E1F72" w:rsidRDefault="00CA7EBF" w:rsidP="008F648B">
            <w:pPr>
              <w:rPr>
                <w:rFonts w:ascii="GHEA Grapalat" w:hAnsi="GHEA Grapalat" w:cs="Sylfaen"/>
                <w:sz w:val="20"/>
                <w:szCs w:val="20"/>
              </w:rPr>
            </w:pPr>
            <w:r>
              <w:rPr>
                <w:rFonts w:ascii="GHEA Grapalat" w:hAnsi="GHEA Grapalat" w:cs="Sylfaen"/>
                <w:sz w:val="20"/>
                <w:szCs w:val="20"/>
              </w:rPr>
              <w:t xml:space="preserve"> </w:t>
            </w:r>
            <w:r w:rsidR="00334B2F" w:rsidRPr="005E1F72">
              <w:rPr>
                <w:rFonts w:ascii="GHEA Grapalat" w:hAnsi="GHEA Grapalat" w:cs="Sylfaen"/>
                <w:sz w:val="20"/>
                <w:szCs w:val="20"/>
              </w:rPr>
              <w:t xml:space="preserve">                                                       /ստորագրություն/</w:t>
            </w:r>
          </w:p>
          <w:p w14:paraId="2047582C" w14:textId="77777777" w:rsidR="00334B2F" w:rsidRPr="005E1F72" w:rsidRDefault="00334B2F" w:rsidP="008F648B">
            <w:pPr>
              <w:rPr>
                <w:rFonts w:ascii="GHEA Grapalat" w:hAnsi="GHEA Grapalat" w:cs="Tahoma"/>
                <w:color w:val="000000"/>
                <w:sz w:val="20"/>
                <w:szCs w:val="20"/>
              </w:rPr>
            </w:pPr>
          </w:p>
          <w:p w14:paraId="6C0E5D4F" w14:textId="77777777" w:rsidR="00334B2F" w:rsidRPr="005E1F72" w:rsidRDefault="00334B2F" w:rsidP="008F648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8F648B">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8F648B">
            <w:pPr>
              <w:jc w:val="right"/>
              <w:rPr>
                <w:rFonts w:ascii="GHEA Grapalat" w:hAnsi="GHEA Grapalat" w:cs="Tahoma"/>
                <w:color w:val="000000"/>
                <w:sz w:val="20"/>
                <w:szCs w:val="20"/>
              </w:rPr>
            </w:pPr>
          </w:p>
          <w:p w14:paraId="2B45B2CE" w14:textId="77777777" w:rsidR="00334B2F" w:rsidRPr="005E1F72" w:rsidRDefault="00334B2F" w:rsidP="008F648B">
            <w:pPr>
              <w:jc w:val="right"/>
              <w:rPr>
                <w:rFonts w:ascii="GHEA Grapalat" w:hAnsi="GHEA Grapalat" w:cs="Tahoma"/>
                <w:color w:val="000000"/>
                <w:sz w:val="20"/>
                <w:szCs w:val="20"/>
              </w:rPr>
            </w:pPr>
          </w:p>
          <w:p w14:paraId="2BE9642D" w14:textId="77777777" w:rsidR="00334B2F" w:rsidRPr="005E1F72" w:rsidRDefault="00334B2F" w:rsidP="008F648B">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8F648B">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8F648B">
            <w:pPr>
              <w:jc w:val="right"/>
              <w:rPr>
                <w:rFonts w:ascii="GHEA Grapalat" w:hAnsi="GHEA Grapalat" w:cs="Arial"/>
                <w:sz w:val="20"/>
                <w:szCs w:val="20"/>
                <w:lang w:val="hy-AM"/>
              </w:rPr>
            </w:pPr>
          </w:p>
        </w:tc>
      </w:tr>
      <w:tr w:rsidR="00334B2F" w:rsidRPr="005E1F72" w14:paraId="2B4B1BC1" w14:textId="77777777" w:rsidTr="00CA7EBF">
        <w:trPr>
          <w:trHeight w:val="20"/>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rPr>
              <w:t>24.բ.                                                       Կ.Տ.</w:t>
            </w:r>
          </w:p>
          <w:p w14:paraId="0F76954C" w14:textId="77777777" w:rsidR="00334B2F" w:rsidRPr="005E1F72" w:rsidRDefault="00334B2F" w:rsidP="008F648B">
            <w:pPr>
              <w:rPr>
                <w:rFonts w:ascii="GHEA Grapalat" w:hAnsi="GHEA Grapalat" w:cs="Sylfaen"/>
                <w:sz w:val="20"/>
                <w:szCs w:val="20"/>
              </w:rPr>
            </w:pPr>
          </w:p>
          <w:p w14:paraId="534A3E3A" w14:textId="77777777" w:rsidR="00334B2F" w:rsidRPr="005E1F72" w:rsidRDefault="00334B2F" w:rsidP="008F648B">
            <w:pPr>
              <w:rPr>
                <w:rFonts w:ascii="GHEA Grapalat" w:hAnsi="GHEA Grapalat" w:cs="Sylfaen"/>
                <w:sz w:val="20"/>
                <w:szCs w:val="20"/>
              </w:rPr>
            </w:pPr>
          </w:p>
          <w:p w14:paraId="39C1EEEB" w14:textId="1DA37283" w:rsidR="00334B2F" w:rsidRPr="00CA7EBF" w:rsidRDefault="00334B2F" w:rsidP="008F648B">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8F648B">
            <w:pPr>
              <w:rPr>
                <w:rFonts w:ascii="GHEA Grapalat" w:hAnsi="GHEA Grapalat" w:cs="Sylfaen"/>
                <w:sz w:val="20"/>
                <w:szCs w:val="20"/>
              </w:rPr>
            </w:pPr>
          </w:p>
          <w:p w14:paraId="325AF4E8" w14:textId="77777777" w:rsidR="00334B2F" w:rsidRPr="005E1F72" w:rsidRDefault="00334B2F" w:rsidP="008F648B">
            <w:pPr>
              <w:rPr>
                <w:rFonts w:ascii="GHEA Grapalat" w:hAnsi="GHEA Grapalat" w:cs="Sylfaen"/>
                <w:sz w:val="20"/>
                <w:szCs w:val="20"/>
              </w:rPr>
            </w:pPr>
            <w:r w:rsidRPr="005E1F72">
              <w:rPr>
                <w:rFonts w:ascii="GHEA Grapalat" w:hAnsi="GHEA Grapalat" w:cs="Sylfaen"/>
                <w:sz w:val="20"/>
                <w:szCs w:val="20"/>
              </w:rPr>
              <w:t xml:space="preserve">                     </w:t>
            </w:r>
          </w:p>
          <w:p w14:paraId="6A21BC8B" w14:textId="18B741BA" w:rsidR="00334B2F" w:rsidRPr="00CA7EBF" w:rsidRDefault="00334B2F" w:rsidP="00CA7EBF">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14:paraId="7B748D3B" w14:textId="77777777" w:rsidR="00334B2F" w:rsidRDefault="00334B2F"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415B13A2" w14:textId="77777777" w:rsidR="00334B2F" w:rsidRDefault="00334B2F"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5E0D09C9" w14:textId="77777777" w:rsidR="00334B2F" w:rsidRDefault="00334B2F"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353D5F5A" w14:textId="77777777" w:rsidR="00334B2F" w:rsidRDefault="00334B2F"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0E7FD8CA" w14:textId="77777777" w:rsidR="00334B2F" w:rsidRDefault="00334B2F" w:rsidP="008F648B">
      <w:pPr>
        <w:tabs>
          <w:tab w:val="left" w:pos="540"/>
        </w:tabs>
        <w:autoSpaceDE w:val="0"/>
        <w:autoSpaceDN w:val="0"/>
        <w:adjustRightInd w:val="0"/>
        <w:spacing w:before="100" w:beforeAutospacing="1"/>
        <w:contextualSpacing/>
        <w:jc w:val="both"/>
        <w:rPr>
          <w:rFonts w:ascii="GHEA Grapalat" w:hAnsi="GHEA Grapalat"/>
          <w:i/>
          <w:sz w:val="16"/>
          <w:lang w:val="hy-AM"/>
        </w:rPr>
      </w:pPr>
    </w:p>
    <w:p w14:paraId="59AC6FBC" w14:textId="77777777" w:rsidR="00334B2F" w:rsidRPr="004B2068" w:rsidRDefault="00334B2F" w:rsidP="008F648B">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8F648B">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8F648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8F648B">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8F648B">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8F648B">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8F648B">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8F648B">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8F648B">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8F648B">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8F648B">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8F648B">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8F648B">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8F648B">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8F648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8F648B">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8F648B">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8F648B">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8F648B">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8F648B">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8F648B">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D7641E"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7641E"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8F648B">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8F648B">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7641E"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8F648B">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8F648B">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8F648B">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8F648B">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D7641E"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8F648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8F648B">
            <w:pPr>
              <w:jc w:val="center"/>
              <w:rPr>
                <w:rFonts w:ascii="GHEA Grapalat" w:hAnsi="GHEA Grapalat"/>
                <w:sz w:val="20"/>
                <w:szCs w:val="20"/>
                <w:lang w:val="hy-AM"/>
              </w:rPr>
            </w:pPr>
          </w:p>
        </w:tc>
      </w:tr>
      <w:tr w:rsidR="00334B2F" w:rsidRPr="00D7641E"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8F648B">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8F648B">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8F648B">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8F648B">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8F648B">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8F648B">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8F648B">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8F648B">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8F648B">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8F648B">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8F648B">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8F648B">
            <w:pPr>
              <w:jc w:val="center"/>
              <w:rPr>
                <w:rFonts w:ascii="GHEA Grapalat" w:hAnsi="GHEA Grapalat"/>
                <w:sz w:val="20"/>
                <w:szCs w:val="20"/>
              </w:rPr>
            </w:pPr>
          </w:p>
        </w:tc>
      </w:tr>
    </w:tbl>
    <w:p w14:paraId="2DF06F8D" w14:textId="77777777" w:rsidR="00334B2F" w:rsidRPr="000F4414" w:rsidRDefault="00334B2F" w:rsidP="008F648B">
      <w:pPr>
        <w:pStyle w:val="a3"/>
        <w:spacing w:line="240" w:lineRule="auto"/>
        <w:jc w:val="right"/>
        <w:rPr>
          <w:rFonts w:ascii="GHEA Grapalat" w:hAnsi="GHEA Grapalat" w:cs="Sylfaen"/>
          <w:i w:val="0"/>
          <w:lang w:val="en-US"/>
        </w:rPr>
      </w:pPr>
    </w:p>
    <w:p w14:paraId="7BF43123" w14:textId="77777777" w:rsidR="00334B2F" w:rsidRPr="000E3911" w:rsidRDefault="00334B2F" w:rsidP="008F648B">
      <w:pPr>
        <w:pStyle w:val="a3"/>
        <w:spacing w:line="240" w:lineRule="auto"/>
        <w:jc w:val="right"/>
        <w:rPr>
          <w:rFonts w:ascii="GHEA Grapalat" w:hAnsi="GHEA Grapalat" w:cs="Sylfaen"/>
          <w:i w:val="0"/>
          <w:lang w:val="en-US"/>
        </w:rPr>
      </w:pPr>
    </w:p>
    <w:p w14:paraId="620DFF67" w14:textId="77777777" w:rsidR="00334B2F" w:rsidRPr="000E3911" w:rsidRDefault="00334B2F" w:rsidP="008F648B">
      <w:pPr>
        <w:pStyle w:val="a3"/>
        <w:spacing w:line="240" w:lineRule="auto"/>
        <w:jc w:val="right"/>
        <w:rPr>
          <w:rFonts w:ascii="GHEA Grapalat" w:hAnsi="GHEA Grapalat" w:cs="Sylfaen"/>
          <w:i w:val="0"/>
          <w:lang w:val="en-US"/>
        </w:rPr>
      </w:pPr>
    </w:p>
    <w:p w14:paraId="4E0BFDA4" w14:textId="77777777" w:rsidR="00334B2F" w:rsidRPr="000E3911" w:rsidRDefault="00334B2F" w:rsidP="008F648B">
      <w:pPr>
        <w:pStyle w:val="a3"/>
        <w:spacing w:line="240" w:lineRule="auto"/>
        <w:jc w:val="right"/>
        <w:rPr>
          <w:rFonts w:ascii="GHEA Grapalat" w:hAnsi="GHEA Grapalat" w:cs="Sylfaen"/>
          <w:i w:val="0"/>
          <w:lang w:val="en-US"/>
        </w:rPr>
      </w:pPr>
    </w:p>
    <w:p w14:paraId="425FFD92" w14:textId="0CB055B9" w:rsidR="00F5285F" w:rsidRPr="00180349" w:rsidRDefault="00334B2F" w:rsidP="00AB31E5">
      <w:pPr>
        <w:pStyle w:val="31"/>
        <w:spacing w:line="240" w:lineRule="auto"/>
        <w:jc w:val="right"/>
        <w:rPr>
          <w:lang w:val="hy-AM"/>
        </w:rPr>
      </w:pPr>
      <w:r>
        <w:rPr>
          <w:rFonts w:ascii="GHEA Grapalat" w:hAnsi="GHEA Grapalat"/>
          <w:b/>
          <w:lang w:val="hy-AM"/>
        </w:rPr>
        <w:br w:type="page"/>
      </w:r>
    </w:p>
    <w:p w14:paraId="5087428B" w14:textId="0823150E" w:rsidR="00F02279" w:rsidRPr="00003EB3" w:rsidRDefault="00F02279" w:rsidP="008F648B">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003EB3">
        <w:rPr>
          <w:rFonts w:ascii="GHEA Grapalat" w:hAnsi="GHEA Grapalat" w:cs="Sylfaen"/>
          <w:b/>
          <w:lang w:val="hy-AM"/>
        </w:rPr>
        <w:t>7</w:t>
      </w:r>
    </w:p>
    <w:p w14:paraId="7010A09D" w14:textId="7228BAB6" w:rsidR="00F02279" w:rsidRPr="00FB1EC7" w:rsidRDefault="00F02279" w:rsidP="008F648B">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490040">
        <w:rPr>
          <w:rFonts w:ascii="GHEA Grapalat" w:hAnsi="GHEA Grapalat" w:cs="Sylfaen"/>
          <w:b/>
          <w:lang w:val="hy-AM"/>
        </w:rPr>
        <w:t>ՀՀ ԼՄՏՀ-ԳՀԱՇՁԲ-</w:t>
      </w:r>
      <w:r w:rsidR="00107BB3">
        <w:rPr>
          <w:rFonts w:ascii="GHEA Grapalat" w:hAnsi="GHEA Grapalat" w:cs="Sylfaen"/>
          <w:b/>
          <w:lang w:val="hy-AM"/>
        </w:rPr>
        <w:t>21/92</w:t>
      </w:r>
      <w:r w:rsidRPr="00785E88">
        <w:rPr>
          <w:rFonts w:ascii="GHEA Grapalat" w:hAnsi="GHEA Grapalat" w:cs="Sylfaen"/>
          <w:b/>
          <w:lang w:val="hy-AM"/>
        </w:rPr>
        <w:t>»*  ծածկագրով</w:t>
      </w:r>
    </w:p>
    <w:p w14:paraId="48EEAA3C" w14:textId="6E747EC4" w:rsidR="00F02279" w:rsidRPr="00FB1EC7" w:rsidRDefault="006A7322" w:rsidP="008F648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B1EC7">
        <w:rPr>
          <w:rFonts w:ascii="GHEA Grapalat" w:hAnsi="GHEA Grapalat" w:cs="Sylfaen"/>
          <w:b/>
          <w:lang w:val="hy-AM"/>
        </w:rPr>
        <w:t xml:space="preserve"> հրավերի</w:t>
      </w:r>
    </w:p>
    <w:p w14:paraId="07059BBD" w14:textId="77777777" w:rsidR="00F02279" w:rsidRPr="00FB1EC7" w:rsidRDefault="00F02279" w:rsidP="008F648B">
      <w:pPr>
        <w:jc w:val="right"/>
        <w:rPr>
          <w:rFonts w:ascii="GHEA Grapalat" w:hAnsi="GHEA Grapalat"/>
          <w:lang w:val="es-ES"/>
        </w:rPr>
      </w:pPr>
    </w:p>
    <w:p w14:paraId="7B025988" w14:textId="08CA5090" w:rsidR="00F02279" w:rsidRPr="00FB1EC7" w:rsidRDefault="00003EB3" w:rsidP="008F648B">
      <w:pPr>
        <w:ind w:left="-142" w:firstLine="142"/>
        <w:jc w:val="center"/>
        <w:rPr>
          <w:rFonts w:ascii="GHEA Grapalat" w:hAnsi="GHEA Grapalat" w:cs="Times Armenian"/>
          <w:b/>
          <w:sz w:val="20"/>
          <w:szCs w:val="20"/>
          <w:lang w:val="es-ES"/>
        </w:rPr>
      </w:pPr>
      <w:r w:rsidRPr="00AC5CE9">
        <w:rPr>
          <w:rFonts w:ascii="GHEA Grapalat" w:hAnsi="GHEA Grapalat" w:cs="Sylfaen"/>
          <w:b/>
          <w:color w:val="000000"/>
          <w:sz w:val="20"/>
          <w:szCs w:val="20"/>
          <w:lang w:val="hy-AM"/>
        </w:rPr>
        <w:t>ՀՀ ԼՈՌՈՒ ՄԱՐԶԻ</w:t>
      </w:r>
      <w:r w:rsidRPr="00003EB3">
        <w:rPr>
          <w:rFonts w:ascii="GHEA Grapalat" w:hAnsi="GHEA Grapalat" w:cs="Sylfaen"/>
          <w:b/>
          <w:color w:val="000000"/>
          <w:sz w:val="20"/>
          <w:szCs w:val="20"/>
          <w:lang w:val="es-ES"/>
        </w:rPr>
        <w:t xml:space="preserve"> </w:t>
      </w:r>
      <w:r w:rsidRPr="00AC5CE9">
        <w:rPr>
          <w:rFonts w:ascii="GHEA Grapalat" w:hAnsi="GHEA Grapalat" w:cs="Sylfaen"/>
          <w:b/>
          <w:color w:val="000000"/>
          <w:sz w:val="20"/>
          <w:szCs w:val="20"/>
          <w:lang w:val="hy-AM"/>
        </w:rPr>
        <w:t xml:space="preserve">ՏԱՇԻՐԻ </w:t>
      </w:r>
      <w:r>
        <w:rPr>
          <w:rFonts w:ascii="GHEA Grapalat" w:hAnsi="GHEA Grapalat" w:cs="Sylfaen"/>
          <w:b/>
          <w:color w:val="000000"/>
          <w:sz w:val="20"/>
          <w:szCs w:val="20"/>
          <w:lang w:val="hy-AM"/>
        </w:rPr>
        <w:t>ՀԱՄԱՅՆՔԱՊԵՏԱՐԱՆ</w:t>
      </w:r>
      <w:r w:rsidR="00F02279" w:rsidRPr="00FB1EC7">
        <w:rPr>
          <w:rFonts w:ascii="GHEA Grapalat" w:hAnsi="GHEA Grapalat" w:cs="Sylfaen"/>
          <w:b/>
          <w:sz w:val="20"/>
          <w:szCs w:val="20"/>
          <w:lang w:val="pt-BR"/>
        </w:rPr>
        <w:t>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r w:rsidRPr="00003EB3">
        <w:rPr>
          <w:rFonts w:ascii="GHEA Grapalat" w:hAnsi="GHEA Grapalat" w:cs="Sylfaen"/>
          <w:b/>
          <w:sz w:val="20"/>
          <w:szCs w:val="20"/>
          <w:lang w:val="es-ES"/>
        </w:rPr>
        <w:t xml:space="preserve"> </w:t>
      </w:r>
      <w:r w:rsidR="00F02279" w:rsidRPr="00FB1EC7">
        <w:rPr>
          <w:rFonts w:ascii="GHEA Grapalat" w:hAnsi="GHEA Grapalat" w:cs="Sylfaen"/>
          <w:b/>
          <w:sz w:val="20"/>
          <w:szCs w:val="20"/>
          <w:lang w:val="pt-BR"/>
        </w:rPr>
        <w:t>ՊԵՏԱԿԱՆ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ԳՆՄԱՆ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ՊԱՅՄԱՆԱԳԻՐ</w:t>
      </w:r>
      <w:r w:rsidR="00F02279" w:rsidRPr="00FB1EC7">
        <w:rPr>
          <w:rFonts w:ascii="GHEA Grapalat" w:hAnsi="GHEA Grapalat" w:cs="Times Armenian"/>
          <w:b/>
          <w:sz w:val="20"/>
          <w:szCs w:val="20"/>
          <w:lang w:val="es-ES"/>
        </w:rPr>
        <w:t xml:space="preserve">   </w:t>
      </w:r>
    </w:p>
    <w:p w14:paraId="2431BFFA" w14:textId="77777777" w:rsidR="00F02279" w:rsidRPr="00FB1EC7" w:rsidRDefault="00F02279" w:rsidP="008F648B">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4ED672F0" w:rsidR="00F02279" w:rsidRPr="00FB1EC7" w:rsidRDefault="00F02279" w:rsidP="008F648B">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003EB3" w:rsidRPr="00003EB3">
        <w:rPr>
          <w:rFonts w:ascii="GHEA Grapalat" w:hAnsi="GHEA Grapalat" w:cs="Sylfaen"/>
          <w:sz w:val="20"/>
          <w:u w:val="single"/>
          <w:lang w:val="hy-AM"/>
        </w:rPr>
        <w:t>Տաշիր</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8F648B">
      <w:pPr>
        <w:jc w:val="both"/>
        <w:rPr>
          <w:rFonts w:ascii="GHEA Grapalat" w:hAnsi="GHEA Grapalat"/>
          <w:lang w:val="es-ES"/>
        </w:rPr>
      </w:pPr>
    </w:p>
    <w:p w14:paraId="2B6C512F" w14:textId="10BA2E8B" w:rsidR="00F02279" w:rsidRPr="00FB1EC7" w:rsidRDefault="00003EB3" w:rsidP="008F648B">
      <w:pPr>
        <w:ind w:firstLine="720"/>
        <w:jc w:val="both"/>
        <w:rPr>
          <w:rFonts w:ascii="GHEA Grapalat" w:hAnsi="GHEA Grapalat" w:cs="Sylfaen"/>
          <w:sz w:val="20"/>
          <w:szCs w:val="20"/>
          <w:lang w:val="pt-BR"/>
        </w:rPr>
      </w:pPr>
      <w:r w:rsidRPr="00F562A6">
        <w:rPr>
          <w:rFonts w:ascii="GHEA Grapalat" w:hAnsi="GHEA Grapalat"/>
          <w:sz w:val="20"/>
          <w:szCs w:val="20"/>
          <w:lang w:val="hy-AM"/>
        </w:rPr>
        <w:t>«</w:t>
      </w:r>
      <w:r w:rsidRPr="00F562A6">
        <w:rPr>
          <w:rFonts w:ascii="GHEA Grapalat" w:hAnsi="GHEA Grapalat" w:cs="Sylfaen"/>
          <w:b/>
          <w:sz w:val="20"/>
          <w:szCs w:val="20"/>
          <w:lang w:val="hy-AM"/>
        </w:rPr>
        <w:t xml:space="preserve">ՀՀ Լոռու մարզի Տաշիրի </w:t>
      </w:r>
      <w:r>
        <w:rPr>
          <w:rFonts w:ascii="GHEA Grapalat" w:hAnsi="GHEA Grapalat" w:cs="Sylfaen"/>
          <w:b/>
          <w:sz w:val="20"/>
          <w:szCs w:val="20"/>
          <w:lang w:val="hy-AM"/>
        </w:rPr>
        <w:t>համայնքապետարան</w:t>
      </w:r>
      <w:r w:rsidRPr="00F562A6">
        <w:rPr>
          <w:rFonts w:ascii="GHEA Grapalat" w:hAnsi="GHEA Grapalat"/>
          <w:sz w:val="20"/>
          <w:szCs w:val="20"/>
          <w:lang w:val="hy-AM"/>
        </w:rPr>
        <w:t>»-ը</w:t>
      </w:r>
      <w:r w:rsidRPr="00F562A6">
        <w:rPr>
          <w:rFonts w:ascii="GHEA Grapalat" w:hAnsi="GHEA Grapalat" w:cs="Times Armenian"/>
          <w:sz w:val="20"/>
          <w:szCs w:val="20"/>
          <w:lang w:val="hy-AM"/>
        </w:rPr>
        <w:t xml:space="preserve">, </w:t>
      </w:r>
      <w:r w:rsidRPr="00F562A6">
        <w:rPr>
          <w:rFonts w:ascii="GHEA Grapalat" w:hAnsi="GHEA Grapalat"/>
          <w:sz w:val="20"/>
          <w:szCs w:val="20"/>
          <w:lang w:val="hy-AM"/>
        </w:rPr>
        <w:t xml:space="preserve">ի դեմս </w:t>
      </w:r>
      <w:r w:rsidRPr="002C5013">
        <w:rPr>
          <w:rFonts w:ascii="GHEA Grapalat" w:hAnsi="GHEA Grapalat"/>
          <w:sz w:val="20"/>
          <w:szCs w:val="20"/>
          <w:lang w:val="hy-AM"/>
        </w:rPr>
        <w:t xml:space="preserve">համայնքի ղեկավար </w:t>
      </w:r>
      <w:r w:rsidRPr="00F562A6">
        <w:rPr>
          <w:rFonts w:ascii="GHEA Grapalat" w:hAnsi="GHEA Grapalat"/>
          <w:sz w:val="20"/>
          <w:szCs w:val="20"/>
          <w:lang w:val="hy-AM"/>
        </w:rPr>
        <w:t xml:space="preserve"> </w:t>
      </w:r>
      <w:r>
        <w:rPr>
          <w:rFonts w:ascii="GHEA Grapalat" w:hAnsi="GHEA Grapalat"/>
          <w:sz w:val="20"/>
          <w:szCs w:val="20"/>
          <w:lang w:val="hy-AM"/>
        </w:rPr>
        <w:t>Է. Արշակյան</w:t>
      </w:r>
      <w:r w:rsidRPr="00F562A6">
        <w:rPr>
          <w:rFonts w:ascii="GHEA Grapalat" w:hAnsi="GHEA Grapalat"/>
          <w:sz w:val="20"/>
          <w:szCs w:val="20"/>
          <w:lang w:val="hy-AM"/>
        </w:rPr>
        <w:t>ի</w:t>
      </w:r>
      <w:r w:rsidRPr="00F562A6">
        <w:rPr>
          <w:rFonts w:ascii="GHEA Grapalat" w:hAnsi="GHEA Grapalat" w:cs="Times Armenian"/>
          <w:sz w:val="20"/>
          <w:szCs w:val="20"/>
          <w:lang w:val="hy-AM"/>
        </w:rPr>
        <w:t xml:space="preserve">, </w:t>
      </w:r>
      <w:r w:rsidRPr="00F562A6">
        <w:rPr>
          <w:rFonts w:ascii="GHEA Grapalat" w:hAnsi="GHEA Grapalat" w:cs="Sylfaen"/>
          <w:sz w:val="20"/>
          <w:szCs w:val="20"/>
          <w:lang w:val="hy-AM"/>
        </w:rPr>
        <w:t>որը</w:t>
      </w:r>
      <w:r w:rsidRPr="00F562A6">
        <w:rPr>
          <w:rFonts w:ascii="GHEA Grapalat" w:hAnsi="GHEA Grapalat" w:cs="Times Armenian"/>
          <w:sz w:val="20"/>
          <w:szCs w:val="20"/>
          <w:lang w:val="hy-AM"/>
        </w:rPr>
        <w:t xml:space="preserve"> </w:t>
      </w:r>
      <w:r w:rsidRPr="00F562A6">
        <w:rPr>
          <w:rFonts w:ascii="GHEA Grapalat" w:hAnsi="GHEA Grapalat" w:cs="Sylfaen"/>
          <w:sz w:val="20"/>
          <w:szCs w:val="20"/>
          <w:lang w:val="hy-AM"/>
        </w:rPr>
        <w:t>գործում</w:t>
      </w:r>
      <w:r w:rsidRPr="00F562A6">
        <w:rPr>
          <w:rFonts w:ascii="GHEA Grapalat" w:hAnsi="GHEA Grapalat" w:cs="Times Armenian"/>
          <w:sz w:val="20"/>
          <w:szCs w:val="20"/>
          <w:lang w:val="hy-AM"/>
        </w:rPr>
        <w:t xml:space="preserve"> </w:t>
      </w:r>
      <w:r w:rsidRPr="00F562A6">
        <w:rPr>
          <w:rFonts w:ascii="GHEA Grapalat" w:hAnsi="GHEA Grapalat" w:cs="Sylfaen"/>
          <w:sz w:val="20"/>
          <w:szCs w:val="20"/>
          <w:lang w:val="hy-AM"/>
        </w:rPr>
        <w:t>է</w:t>
      </w:r>
      <w:r w:rsidRPr="00F562A6">
        <w:rPr>
          <w:rFonts w:ascii="GHEA Grapalat" w:hAnsi="GHEA Grapalat" w:cs="Times Armenian"/>
          <w:sz w:val="20"/>
          <w:szCs w:val="20"/>
          <w:lang w:val="hy-AM"/>
        </w:rPr>
        <w:t xml:space="preserve"> </w:t>
      </w:r>
      <w:r w:rsidRPr="00F562A6">
        <w:rPr>
          <w:rFonts w:ascii="GHEA Grapalat" w:hAnsi="GHEA Grapalat"/>
          <w:sz w:val="20"/>
          <w:szCs w:val="20"/>
          <w:lang w:val="hy-AM"/>
        </w:rPr>
        <w:t>«</w:t>
      </w:r>
      <w:r w:rsidRPr="00F562A6">
        <w:rPr>
          <w:rFonts w:ascii="GHEA Grapalat" w:hAnsi="GHEA Grapalat" w:cs="Sylfaen"/>
          <w:b/>
          <w:sz w:val="20"/>
          <w:szCs w:val="20"/>
          <w:lang w:val="hy-AM"/>
        </w:rPr>
        <w:t xml:space="preserve">ՀՀ Լոռու մարզի Տաշիրի </w:t>
      </w:r>
      <w:r>
        <w:rPr>
          <w:rFonts w:ascii="GHEA Grapalat" w:hAnsi="GHEA Grapalat" w:cs="Sylfaen"/>
          <w:b/>
          <w:sz w:val="20"/>
          <w:szCs w:val="20"/>
          <w:lang w:val="hy-AM"/>
        </w:rPr>
        <w:t>համայնքապետարան</w:t>
      </w:r>
      <w:r w:rsidRPr="00F562A6">
        <w:rPr>
          <w:rFonts w:ascii="GHEA Grapalat" w:hAnsi="GHEA Grapalat"/>
          <w:sz w:val="20"/>
          <w:szCs w:val="20"/>
          <w:lang w:val="hy-AM"/>
        </w:rPr>
        <w:t>»-ի</w:t>
      </w:r>
      <w:r w:rsidRPr="005E1F72">
        <w:rPr>
          <w:rFonts w:ascii="GHEA Grapalat" w:hAnsi="GHEA Grapalat"/>
          <w:sz w:val="20"/>
          <w:lang w:val="hy-AM"/>
        </w:rPr>
        <w:t xml:space="preserve"> կանոնադրության հիման վրա</w:t>
      </w:r>
      <w:r w:rsidRPr="00003EB3">
        <w:rPr>
          <w:rFonts w:ascii="GHEA Grapalat" w:hAnsi="GHEA Grapalat"/>
          <w:sz w:val="20"/>
          <w:lang w:val="es-ES"/>
        </w:rPr>
        <w:t xml:space="preserve"> </w:t>
      </w:r>
      <w:r w:rsidR="00F02279" w:rsidRPr="00FB1EC7">
        <w:rPr>
          <w:rFonts w:ascii="GHEA Grapalat" w:hAnsi="GHEA Grapalat" w:cs="Sylfaen"/>
          <w:sz w:val="20"/>
          <w:szCs w:val="20"/>
          <w:lang w:val="pt-BR"/>
        </w:rPr>
        <w:t>(այսուհետ՝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8F648B">
      <w:pPr>
        <w:ind w:firstLine="709"/>
        <w:jc w:val="both"/>
        <w:rPr>
          <w:rFonts w:ascii="GHEA Grapalat" w:hAnsi="GHEA Grapalat"/>
          <w:b/>
          <w:lang w:val="es-ES"/>
        </w:rPr>
      </w:pPr>
    </w:p>
    <w:p w14:paraId="613A70C9" w14:textId="77777777" w:rsidR="00F02279" w:rsidRPr="00FB1EC7" w:rsidRDefault="00F02279" w:rsidP="008F648B">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3DD6A2B2" w:rsidR="00F02279" w:rsidRPr="00FB1EC7" w:rsidRDefault="00F02279" w:rsidP="00003EB3">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107BB3" w:rsidRPr="00434CC2">
        <w:rPr>
          <w:rFonts w:ascii="GHEA Grapalat" w:hAnsi="GHEA Grapalat"/>
          <w:b/>
          <w:i/>
          <w:sz w:val="20"/>
          <w:szCs w:val="20"/>
          <w:lang w:val="ru-RU"/>
        </w:rPr>
        <w:t>Տաշիր</w:t>
      </w:r>
      <w:r w:rsidR="00107BB3" w:rsidRPr="00434CC2">
        <w:rPr>
          <w:rFonts w:ascii="GHEA Grapalat" w:hAnsi="GHEA Grapalat"/>
          <w:b/>
          <w:i/>
          <w:sz w:val="20"/>
          <w:szCs w:val="20"/>
          <w:lang w:val="es-ES"/>
        </w:rPr>
        <w:t xml:space="preserve"> </w:t>
      </w:r>
      <w:r w:rsidR="00107BB3" w:rsidRPr="00434CC2">
        <w:rPr>
          <w:rFonts w:ascii="GHEA Grapalat" w:hAnsi="GHEA Grapalat"/>
          <w:b/>
          <w:i/>
          <w:sz w:val="20"/>
          <w:szCs w:val="20"/>
          <w:lang w:val="ru-RU"/>
        </w:rPr>
        <w:t>համայնքի</w:t>
      </w:r>
      <w:r w:rsidR="00107BB3" w:rsidRPr="00434CC2">
        <w:rPr>
          <w:rFonts w:ascii="GHEA Grapalat" w:hAnsi="GHEA Grapalat"/>
          <w:b/>
          <w:i/>
          <w:sz w:val="20"/>
          <w:szCs w:val="20"/>
          <w:lang w:val="es-ES"/>
        </w:rPr>
        <w:t xml:space="preserve"> </w:t>
      </w:r>
      <w:r w:rsidR="00107BB3" w:rsidRPr="00434CC2">
        <w:rPr>
          <w:rFonts w:ascii="GHEA Grapalat" w:hAnsi="GHEA Grapalat"/>
          <w:b/>
          <w:i/>
          <w:sz w:val="20"/>
          <w:szCs w:val="20"/>
          <w:lang w:val="ru-RU"/>
        </w:rPr>
        <w:t>աղբավայրի</w:t>
      </w:r>
      <w:r w:rsidR="00107BB3" w:rsidRPr="00434CC2">
        <w:rPr>
          <w:rFonts w:ascii="GHEA Grapalat" w:hAnsi="GHEA Grapalat"/>
          <w:b/>
          <w:i/>
          <w:sz w:val="20"/>
          <w:szCs w:val="20"/>
          <w:lang w:val="es-ES"/>
        </w:rPr>
        <w:t xml:space="preserve"> </w:t>
      </w:r>
      <w:r w:rsidR="00107BB3" w:rsidRPr="00434CC2">
        <w:rPr>
          <w:rFonts w:ascii="GHEA Grapalat" w:hAnsi="GHEA Grapalat"/>
          <w:b/>
          <w:i/>
          <w:sz w:val="20"/>
          <w:szCs w:val="20"/>
          <w:lang w:val="ru-RU"/>
        </w:rPr>
        <w:t>կոնսերվացման</w:t>
      </w:r>
      <w:r w:rsidR="00003EB3" w:rsidRPr="00434CC2">
        <w:rPr>
          <w:rFonts w:ascii="GHEA Grapalat" w:hAnsi="GHEA Grapalat" w:cs="Sylfaen"/>
          <w:sz w:val="20"/>
          <w:szCs w:val="20"/>
          <w:lang w:val="pt-BR"/>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8F648B">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02CCB51B" w14:textId="2F9965BE" w:rsidR="00F02279" w:rsidRPr="00FB1EC7" w:rsidRDefault="00F02279" w:rsidP="00003EB3">
      <w:pPr>
        <w:tabs>
          <w:tab w:val="left" w:pos="1134"/>
        </w:tabs>
        <w:ind w:firstLine="720"/>
        <w:jc w:val="both"/>
        <w:rPr>
          <w:rFonts w:ascii="GHEA Grapalat" w:hAnsi="GHEA Grapalat" w:cs="Times Armenian"/>
          <w:vertAlign w:val="superscript"/>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003EB3" w:rsidRPr="0014137F">
        <w:rPr>
          <w:rFonts w:ascii="GHEA Grapalat" w:hAnsi="GHEA Grapalat" w:cs="Times Armenian"/>
          <w:b/>
          <w:sz w:val="20"/>
          <w:lang w:val="es-ES"/>
        </w:rPr>
        <w:t>31.10.2021</w:t>
      </w:r>
      <w:r w:rsidR="00003EB3" w:rsidRPr="0014137F">
        <w:rPr>
          <w:rFonts w:ascii="GHEA Grapalat" w:hAnsi="GHEA Grapalat" w:cs="Times Armenian"/>
          <w:b/>
          <w:sz w:val="20"/>
          <w:lang w:val="ru-RU"/>
        </w:rPr>
        <w:t>թ</w:t>
      </w:r>
      <w:r w:rsidR="00003EB3" w:rsidRPr="0014137F">
        <w:rPr>
          <w:rFonts w:ascii="GHEA Grapalat" w:hAnsi="GHEA Grapalat" w:cs="Times Armenian"/>
          <w:b/>
          <w:sz w:val="20"/>
          <w:lang w:val="es-ES"/>
        </w:rPr>
        <w:t>.</w:t>
      </w:r>
      <w:r w:rsidRPr="0014137F">
        <w:rPr>
          <w:rFonts w:ascii="GHEA Grapalat" w:hAnsi="GHEA Grapalat" w:cs="Times Armenian"/>
          <w:b/>
          <w:sz w:val="20"/>
          <w:lang w:val="es-ES"/>
        </w:rPr>
        <w:t>:</w:t>
      </w:r>
    </w:p>
    <w:p w14:paraId="024C781F" w14:textId="77777777" w:rsidR="00F02279" w:rsidRPr="00FB1EC7" w:rsidRDefault="00F02279" w:rsidP="008F648B">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8F648B">
      <w:pPr>
        <w:tabs>
          <w:tab w:val="left" w:pos="1134"/>
        </w:tabs>
        <w:ind w:firstLine="720"/>
        <w:jc w:val="both"/>
        <w:rPr>
          <w:rFonts w:ascii="GHEA Grapalat" w:hAnsi="GHEA Grapalat"/>
          <w:lang w:val="es-ES"/>
        </w:rPr>
      </w:pPr>
    </w:p>
    <w:p w14:paraId="4E172C1B" w14:textId="77777777" w:rsidR="00F02279" w:rsidRPr="00FB1EC7" w:rsidRDefault="00F02279" w:rsidP="008F648B">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8F648B">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8F648B">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8F648B">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8F648B">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8F648B">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8F648B">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8F648B">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8F648B">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8F648B">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8F648B">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8F648B">
      <w:pPr>
        <w:tabs>
          <w:tab w:val="left" w:pos="1276"/>
        </w:tabs>
        <w:ind w:firstLine="720"/>
        <w:jc w:val="both"/>
        <w:rPr>
          <w:rFonts w:ascii="GHEA Grapalat" w:hAnsi="GHEA Grapalat"/>
          <w:b/>
          <w:i/>
          <w:lang w:val="es-ES"/>
        </w:rPr>
      </w:pPr>
    </w:p>
    <w:p w14:paraId="24938488" w14:textId="77777777" w:rsidR="00F02279" w:rsidRPr="00FB1EC7" w:rsidRDefault="00F02279" w:rsidP="008F648B">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8F648B">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8F648B">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8F648B">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0F1815C5" w:rsidR="00F02279" w:rsidRPr="00FB1EC7" w:rsidRDefault="00F02279" w:rsidP="008F648B">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w:t>
      </w:r>
      <w:r w:rsidR="00003EB3" w:rsidRPr="00003EB3">
        <w:rPr>
          <w:rFonts w:ascii="GHEA Grapalat" w:hAnsi="GHEA Grapalat" w:cs="Times Armenian"/>
          <w:sz w:val="20"/>
          <w:szCs w:val="20"/>
          <w:lang w:val="es-ES"/>
        </w:rPr>
        <w:t>50</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8F648B">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8F648B">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8F648B">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5C36F64A" w:rsidR="00F02279" w:rsidRPr="00FB1EC7" w:rsidRDefault="00F02279" w:rsidP="008F648B">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w:t>
      </w:r>
      <w:r w:rsidR="00003EB3" w:rsidRPr="00003EB3">
        <w:rPr>
          <w:rFonts w:ascii="GHEA Grapalat" w:hAnsi="GHEA Grapalat" w:cs="Sylfaen"/>
          <w:sz w:val="20"/>
          <w:szCs w:val="20"/>
          <w:lang w:val="es-ES"/>
        </w:rPr>
        <w:t>365</w:t>
      </w:r>
      <w:r w:rsidRPr="00FB1EC7">
        <w:rPr>
          <w:rFonts w:ascii="GHEA Grapalat" w:hAnsi="GHEA Grapalat" w:cs="Sylfaen"/>
          <w:sz w:val="20"/>
          <w:szCs w:val="20"/>
          <w:lang w:val="es-ES"/>
        </w:rPr>
        <w:t xml:space="preserve"> </w:t>
      </w:r>
      <w:r w:rsidRPr="00FB1EC7">
        <w:rPr>
          <w:rFonts w:ascii="GHEA Grapalat" w:hAnsi="GHEA Grapalat" w:cs="Sylfaen"/>
          <w:sz w:val="20"/>
          <w:szCs w:val="20"/>
          <w:lang w:val="hy-AM"/>
        </w:rPr>
        <w:t xml:space="preserve">օր (առնվազն 365 օրացուցային օր)։ Եթե </w:t>
      </w:r>
      <w:r w:rsidRPr="00FB1EC7">
        <w:rPr>
          <w:rFonts w:ascii="GHEA Grapalat" w:hAnsi="GHEA Grapalat" w:cs="Sylfaen"/>
          <w:sz w:val="20"/>
          <w:szCs w:val="20"/>
          <w:lang w:val="hy-AM"/>
        </w:rPr>
        <w:lastRenderedPageBreak/>
        <w:t xml:space="preserve">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p>
    <w:p w14:paraId="215DEEEF" w14:textId="77777777" w:rsidR="00F02279" w:rsidRPr="00FB1EC7" w:rsidRDefault="00F02279" w:rsidP="008F648B">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5"/>
      </w:r>
      <w:r w:rsidRPr="0085441B">
        <w:rPr>
          <w:rFonts w:ascii="GHEA Grapalat" w:hAnsi="GHEA Grapalat" w:cs="Times Armenian"/>
          <w:color w:val="FFFFFF"/>
          <w:sz w:val="20"/>
          <w:szCs w:val="20"/>
          <w:lang w:val="es-ES"/>
        </w:rPr>
        <w:t xml:space="preserve"> </w:t>
      </w:r>
    </w:p>
    <w:p w14:paraId="2BA41547" w14:textId="77777777" w:rsidR="00F02279" w:rsidRDefault="00F02279" w:rsidP="008F648B">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35377F67" w14:textId="77777777" w:rsidR="00F02279" w:rsidRPr="00FB1EC7" w:rsidRDefault="00F02279" w:rsidP="008F648B">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8F648B">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8F648B">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8F648B">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078E8EE" w:rsidR="00F02279" w:rsidRPr="00FB1EC7" w:rsidRDefault="00F02279" w:rsidP="008F648B">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003EB3" w:rsidRPr="00003EB3">
        <w:rPr>
          <w:rFonts w:ascii="GHEA Grapalat" w:hAnsi="GHEA Grapalat" w:cs="Sylfaen"/>
          <w:sz w:val="20"/>
          <w:szCs w:val="20"/>
          <w:lang w:val="pt-BR"/>
        </w:rPr>
        <w:t>10</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8F648B">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8F648B">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8F648B">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8F648B">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8F648B">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8F648B">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8F648B">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8F648B">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8F648B">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8F648B">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8F648B">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8F648B">
      <w:pPr>
        <w:tabs>
          <w:tab w:val="left" w:pos="1276"/>
        </w:tabs>
        <w:ind w:firstLine="720"/>
        <w:jc w:val="both"/>
        <w:rPr>
          <w:rFonts w:ascii="GHEA Grapalat" w:hAnsi="GHEA Grapalat"/>
          <w:lang w:val="hy-AM"/>
        </w:rPr>
      </w:pPr>
    </w:p>
    <w:p w14:paraId="292BE9D0" w14:textId="77777777" w:rsidR="00F02279" w:rsidRPr="00FB1EC7" w:rsidRDefault="00F02279" w:rsidP="008F648B">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8F648B">
      <w:pPr>
        <w:tabs>
          <w:tab w:val="left" w:pos="1276"/>
        </w:tabs>
        <w:ind w:firstLine="720"/>
        <w:jc w:val="both"/>
        <w:rPr>
          <w:rFonts w:ascii="GHEA Grapalat" w:hAnsi="GHEA Grapalat"/>
          <w:sz w:val="20"/>
          <w:szCs w:val="20"/>
          <w:lang w:val="hy-AM"/>
        </w:rPr>
      </w:pPr>
    </w:p>
    <w:p w14:paraId="172667CE"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6"/>
      </w:r>
    </w:p>
    <w:p w14:paraId="5454A64B" w14:textId="77777777" w:rsidR="00F02279" w:rsidRPr="00FB1EC7" w:rsidRDefault="00F02279" w:rsidP="008F648B">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8F648B">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660226C0" w14:textId="564EEBFD" w:rsidR="00F02279" w:rsidRPr="00FB1EC7" w:rsidRDefault="00634909" w:rsidP="004A6376">
      <w:pPr>
        <w:tabs>
          <w:tab w:val="num" w:pos="0"/>
          <w:tab w:val="left" w:pos="720"/>
          <w:tab w:val="num" w:pos="900"/>
        </w:tabs>
        <w:jc w:val="both"/>
        <w:rPr>
          <w:rFonts w:ascii="GHEA Grapalat" w:hAnsi="GHEA Grapalat" w:cs="Sylfaen"/>
          <w:lang w:val="hy-AM"/>
        </w:rPr>
      </w:pPr>
      <w:r>
        <w:rPr>
          <w:rFonts w:ascii="GHEA Grapalat" w:hAnsi="GHEA Grapalat" w:cs="Sylfaen"/>
          <w:sz w:val="20"/>
          <w:szCs w:val="20"/>
          <w:lang w:val="hy-AM"/>
        </w:rPr>
        <w:tab/>
      </w:r>
    </w:p>
    <w:p w14:paraId="7B957D65" w14:textId="77777777" w:rsidR="00F02279" w:rsidRPr="00FB1EC7" w:rsidRDefault="00F02279" w:rsidP="008F648B">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8F648B">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8F648B">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7"/>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8F648B">
      <w:pPr>
        <w:tabs>
          <w:tab w:val="left" w:pos="1276"/>
        </w:tabs>
        <w:ind w:firstLine="720"/>
        <w:jc w:val="both"/>
        <w:rPr>
          <w:rFonts w:ascii="GHEA Grapalat" w:hAnsi="GHEA Grapalat"/>
          <w:sz w:val="20"/>
          <w:szCs w:val="20"/>
          <w:lang w:val="hy-AM"/>
        </w:rPr>
      </w:pPr>
    </w:p>
    <w:p w14:paraId="1E1CB4A5" w14:textId="77777777" w:rsidR="00F02279" w:rsidRPr="00FB1EC7" w:rsidRDefault="00F02279" w:rsidP="008F648B">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8F648B">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8F648B">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E846EC2" w14:textId="77777777" w:rsidR="00F02279" w:rsidRPr="00FB1EC7" w:rsidRDefault="00F02279" w:rsidP="008F648B">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8F648B">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8F648B">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8F648B">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8F648B">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8F648B">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8F648B">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8F648B">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8F648B">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8"/>
      </w:r>
    </w:p>
    <w:p w14:paraId="7BC4ECE2" w14:textId="77777777" w:rsidR="00F02279" w:rsidRPr="004B2068" w:rsidRDefault="00F02279" w:rsidP="008F648B">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FB1EC7">
        <w:rPr>
          <w:rFonts w:ascii="GHEA Grapalat" w:hAnsi="GHEA Grapalat" w:cs="Sylfaen"/>
          <w:sz w:val="20"/>
          <w:szCs w:val="20"/>
          <w:lang w:val="hy-AM"/>
        </w:rPr>
        <w:lastRenderedPageBreak/>
        <w:t>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9"/>
      </w:r>
    </w:p>
    <w:p w14:paraId="4CC0A6D1" w14:textId="77777777" w:rsidR="00F02279" w:rsidRPr="00FB1EC7" w:rsidRDefault="00F02279" w:rsidP="008F648B">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8F648B">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8F648B">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8F648B">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8F648B">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8F648B">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8F648B">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32BE56C8" w:rsidR="00F02279" w:rsidRDefault="00F02279" w:rsidP="008F648B">
      <w:pPr>
        <w:ind w:firstLine="708"/>
        <w:jc w:val="both"/>
        <w:rPr>
          <w:rFonts w:ascii="GHEA Grapalat" w:hAnsi="GHEA Grapalat"/>
          <w:sz w:val="20"/>
          <w:szCs w:val="20"/>
          <w:vertAlign w:val="superscript"/>
          <w:lang w:val="hy-AM" w:eastAsia="ru-RU"/>
        </w:rPr>
      </w:pPr>
      <w:r w:rsidRPr="004A6376">
        <w:rPr>
          <w:rFonts w:ascii="GHEA Grapalat" w:hAnsi="GHEA Grapalat"/>
          <w:b/>
          <w:color w:val="FF0000"/>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sidRPr="004A6376">
        <w:rPr>
          <w:rFonts w:ascii="GHEA Grapalat" w:hAnsi="GHEA Grapalat"/>
          <w:b/>
          <w:color w:val="FF0000"/>
          <w:sz w:val="20"/>
          <w:szCs w:val="20"/>
          <w:lang w:val="hy-AM" w:eastAsia="ru-RU"/>
        </w:rPr>
        <w:t>քսանհինգ</w:t>
      </w:r>
      <w:r w:rsidR="00A61F96" w:rsidRPr="004A6376">
        <w:rPr>
          <w:rFonts w:ascii="GHEA Grapalat" w:hAnsi="GHEA Grapalat"/>
          <w:b/>
          <w:color w:val="FF0000"/>
          <w:sz w:val="20"/>
          <w:szCs w:val="20"/>
          <w:lang w:val="hy-AM" w:eastAsia="ru-RU"/>
        </w:rPr>
        <w:t>ապատիկը</w:t>
      </w:r>
      <w:r w:rsidRPr="004A6376">
        <w:rPr>
          <w:rFonts w:ascii="GHEA Grapalat" w:hAnsi="GHEA Grapalat"/>
          <w:b/>
          <w:color w:val="FF0000"/>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A6376">
        <w:rPr>
          <w:rFonts w:ascii="GHEA Grapalat" w:hAnsi="GHEA Grapalat"/>
          <w:b/>
          <w:color w:val="FF0000"/>
          <w:sz w:val="20"/>
          <w:szCs w:val="20"/>
          <w:lang w:val="hy-AM" w:eastAsia="ru-RU"/>
        </w:rPr>
        <w:t xml:space="preserve">որակավորման և </w:t>
      </w:r>
      <w:r w:rsidRPr="004A6376">
        <w:rPr>
          <w:rFonts w:ascii="GHEA Grapalat" w:hAnsi="GHEA Grapalat"/>
          <w:b/>
          <w:color w:val="FF0000"/>
          <w:sz w:val="20"/>
          <w:szCs w:val="20"/>
          <w:lang w:val="hy-AM" w:eastAsia="ru-RU"/>
        </w:rPr>
        <w:t>պայմանագրի ապահովում</w:t>
      </w:r>
      <w:r w:rsidR="00A61F96" w:rsidRPr="004A6376">
        <w:rPr>
          <w:rFonts w:ascii="GHEA Grapalat" w:hAnsi="GHEA Grapalat"/>
          <w:b/>
          <w:color w:val="FF0000"/>
          <w:sz w:val="20"/>
          <w:szCs w:val="20"/>
          <w:lang w:val="hy-AM" w:eastAsia="ru-RU"/>
        </w:rPr>
        <w:t>ներ</w:t>
      </w:r>
      <w:r w:rsidRPr="004A6376">
        <w:rPr>
          <w:rFonts w:ascii="GHEA Grapalat" w:hAnsi="GHEA Grapalat"/>
          <w:b/>
          <w:color w:val="FF0000"/>
          <w:sz w:val="20"/>
          <w:szCs w:val="20"/>
          <w:lang w:val="hy-AM" w:eastAsia="ru-RU"/>
        </w:rPr>
        <w:t xml:space="preserve">ը` նախատեսված ֆինանսական միջոցների չափով, փոխարինվում </w:t>
      </w:r>
      <w:r w:rsidR="00A61F96" w:rsidRPr="004A6376">
        <w:rPr>
          <w:rFonts w:ascii="GHEA Grapalat" w:hAnsi="GHEA Grapalat"/>
          <w:b/>
          <w:color w:val="FF0000"/>
          <w:sz w:val="20"/>
          <w:szCs w:val="20"/>
          <w:lang w:val="hy-AM" w:eastAsia="ru-RU"/>
        </w:rPr>
        <w:t>են</w:t>
      </w:r>
      <w:r w:rsidRPr="004A6376">
        <w:rPr>
          <w:rFonts w:ascii="GHEA Grapalat" w:hAnsi="GHEA Grapalat"/>
          <w:b/>
          <w:color w:val="FF0000"/>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A6376">
        <w:rPr>
          <w:rFonts w:ascii="GHEA Grapalat" w:hAnsi="GHEA Grapalat"/>
          <w:b/>
          <w:color w:val="FF0000"/>
          <w:sz w:val="20"/>
          <w:szCs w:val="20"/>
          <w:lang w:val="hy-AM" w:eastAsia="ru-RU"/>
        </w:rPr>
        <w:t>7</w:t>
      </w:r>
      <w:r w:rsidRPr="004A6376">
        <w:rPr>
          <w:rFonts w:ascii="GHEA Grapalat" w:hAnsi="GHEA Grapalat"/>
          <w:b/>
          <w:color w:val="FF0000"/>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A6376">
        <w:rPr>
          <w:rFonts w:ascii="GHEA Grapalat" w:hAnsi="GHEA Grapalat"/>
          <w:b/>
          <w:color w:val="FF0000"/>
          <w:sz w:val="20"/>
          <w:szCs w:val="20"/>
          <w:lang w:val="hy-AM" w:eastAsia="ru-RU"/>
        </w:rPr>
        <w:t xml:space="preserve">որակավորման և </w:t>
      </w:r>
      <w:r w:rsidRPr="004A6376">
        <w:rPr>
          <w:rFonts w:ascii="GHEA Grapalat" w:hAnsi="GHEA Grapalat"/>
          <w:b/>
          <w:color w:val="FF0000"/>
          <w:sz w:val="20"/>
          <w:szCs w:val="20"/>
          <w:lang w:val="hy-AM" w:eastAsia="ru-RU"/>
        </w:rPr>
        <w:t>պայմանագրի ապահով</w:t>
      </w:r>
      <w:r w:rsidR="00A61F96" w:rsidRPr="004A6376">
        <w:rPr>
          <w:rFonts w:ascii="GHEA Grapalat" w:hAnsi="GHEA Grapalat"/>
          <w:b/>
          <w:color w:val="FF0000"/>
          <w:sz w:val="20"/>
          <w:szCs w:val="20"/>
          <w:lang w:val="hy-AM" w:eastAsia="ru-RU"/>
        </w:rPr>
        <w:t xml:space="preserve">ումների </w:t>
      </w:r>
      <w:r w:rsidRPr="004A6376">
        <w:rPr>
          <w:rFonts w:ascii="GHEA Grapalat" w:hAnsi="GHEA Grapalat"/>
          <w:b/>
          <w:color w:val="FF0000"/>
          <w:sz w:val="20"/>
          <w:szCs w:val="20"/>
          <w:lang w:val="hy-AM" w:eastAsia="ru-RU"/>
        </w:rPr>
        <w:t>փոխարինման դեպքում նաև նոր ապահովում</w:t>
      </w:r>
      <w:r w:rsidR="00A61F96" w:rsidRPr="004A6376">
        <w:rPr>
          <w:rFonts w:ascii="GHEA Grapalat" w:hAnsi="GHEA Grapalat"/>
          <w:b/>
          <w:color w:val="FF0000"/>
          <w:sz w:val="20"/>
          <w:szCs w:val="20"/>
          <w:lang w:val="hy-AM" w:eastAsia="ru-RU"/>
        </w:rPr>
        <w:t>ներ</w:t>
      </w:r>
      <w:r w:rsidRPr="004A6376">
        <w:rPr>
          <w:rFonts w:ascii="GHEA Grapalat" w:hAnsi="GHEA Grapalat"/>
          <w:b/>
          <w:color w:val="FF0000"/>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52BE2BC0" w14:textId="77777777" w:rsidR="00F02279" w:rsidRPr="00FB1EC7" w:rsidRDefault="00F02279" w:rsidP="008F648B">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8F648B">
      <w:pPr>
        <w:ind w:firstLine="709"/>
        <w:jc w:val="both"/>
        <w:rPr>
          <w:rFonts w:ascii="GHEA Grapalat" w:hAnsi="GHEA Grapalat"/>
          <w:b/>
          <w:lang w:val="hy-AM"/>
        </w:rPr>
      </w:pPr>
    </w:p>
    <w:p w14:paraId="1A4C889F" w14:textId="77777777" w:rsidR="00F02279" w:rsidRPr="00FB1EC7" w:rsidRDefault="00F02279" w:rsidP="008F648B">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8F648B">
      <w:pPr>
        <w:ind w:firstLine="709"/>
        <w:jc w:val="both"/>
        <w:rPr>
          <w:rFonts w:ascii="GHEA Grapalat" w:hAnsi="GHEA Grapalat" w:cs="Sylfaen"/>
          <w:b/>
          <w:lang w:val="hy-AM"/>
        </w:rPr>
      </w:pPr>
    </w:p>
    <w:p w14:paraId="0658F57E" w14:textId="77777777" w:rsidR="00F02279" w:rsidRPr="00FB1EC7" w:rsidRDefault="00F02279" w:rsidP="008F648B">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676D37" w:rsidRPr="00FB1EC7" w14:paraId="028B956B" w14:textId="77777777" w:rsidTr="00545BDE">
        <w:trPr>
          <w:jc w:val="center"/>
        </w:trPr>
        <w:tc>
          <w:tcPr>
            <w:tcW w:w="4536" w:type="dxa"/>
          </w:tcPr>
          <w:p w14:paraId="337E248B" w14:textId="3B02D8A0" w:rsidR="00676D37" w:rsidRPr="005E1F72" w:rsidRDefault="00D7641E" w:rsidP="00676D37">
            <w:pPr>
              <w:jc w:val="center"/>
              <w:rPr>
                <w:rFonts w:ascii="GHEA Grapalat" w:hAnsi="GHEA Grapalat" w:cs="Sylfaen"/>
                <w:b/>
                <w:bCs/>
                <w:lang w:val="nb-NO"/>
              </w:rPr>
            </w:pPr>
            <w:r>
              <w:rPr>
                <w:rFonts w:ascii="GHEA Grapalat" w:hAnsi="GHEA Grapalat" w:cs="Sylfaen"/>
                <w:b/>
                <w:bCs/>
                <w:lang w:val="nb-NO"/>
              </w:rPr>
              <w:t>ՊԱՏՎԻՐԱՏՈՒ</w:t>
            </w:r>
          </w:p>
          <w:p w14:paraId="094CC0C4" w14:textId="77777777" w:rsidR="00676D37" w:rsidRPr="00923BF3" w:rsidRDefault="00676D37" w:rsidP="00676D37">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14:paraId="608BD1A1" w14:textId="77777777" w:rsidR="00676D37" w:rsidRPr="00923BF3" w:rsidRDefault="00676D37" w:rsidP="00676D37">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14:paraId="6EF5F0B1" w14:textId="77777777" w:rsidR="00676D37" w:rsidRPr="00923BF3" w:rsidRDefault="00676D37" w:rsidP="00676D37">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14:paraId="6C1FA305" w14:textId="77777777" w:rsidR="00676D37" w:rsidRPr="00923BF3" w:rsidRDefault="00676D37" w:rsidP="00676D37">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p>
          <w:p w14:paraId="14BDE63D" w14:textId="77777777" w:rsidR="00676D37" w:rsidRPr="00923BF3" w:rsidRDefault="00676D37" w:rsidP="00676D37">
            <w:pPr>
              <w:tabs>
                <w:tab w:val="left" w:pos="1276"/>
              </w:tabs>
              <w:rPr>
                <w:rFonts w:ascii="GHEA Grapalat" w:hAnsi="GHEA Grapalat"/>
                <w:sz w:val="20"/>
                <w:szCs w:val="20"/>
                <w:lang w:val="pt-BR"/>
              </w:rPr>
            </w:pPr>
            <w:proofErr w:type="gramStart"/>
            <w:r w:rsidRPr="00923BF3">
              <w:rPr>
                <w:rFonts w:ascii="GHEA Grapalat" w:hAnsi="GHEA Grapalat"/>
                <w:sz w:val="20"/>
                <w:szCs w:val="20"/>
              </w:rPr>
              <w:t>ՀՎՀՀ</w:t>
            </w:r>
            <w:r w:rsidRPr="00923BF3">
              <w:rPr>
                <w:rFonts w:ascii="GHEA Grapalat" w:hAnsi="GHEA Grapalat"/>
                <w:sz w:val="20"/>
                <w:szCs w:val="20"/>
                <w:lang w:val="pt-BR"/>
              </w:rPr>
              <w:t xml:space="preserve">  06954139</w:t>
            </w:r>
            <w:proofErr w:type="gramEnd"/>
          </w:p>
          <w:p w14:paraId="54366988" w14:textId="77777777" w:rsidR="00676D37" w:rsidRDefault="00676D37" w:rsidP="00676D37">
            <w:pPr>
              <w:rPr>
                <w:rFonts w:ascii="GHEA Grapalat" w:hAnsi="GHEA Grapalat"/>
                <w:sz w:val="20"/>
                <w:szCs w:val="20"/>
                <w:lang w:val="pt-BR"/>
              </w:rPr>
            </w:pPr>
          </w:p>
          <w:p w14:paraId="467B6929" w14:textId="77777777" w:rsidR="00676D37" w:rsidRDefault="00676D37" w:rsidP="00676D37">
            <w:pPr>
              <w:rPr>
                <w:rFonts w:ascii="GHEA Grapalat" w:hAnsi="GHEA Grapalat"/>
                <w:sz w:val="20"/>
                <w:szCs w:val="20"/>
                <w:lang w:val="pt-BR"/>
              </w:rPr>
            </w:pPr>
          </w:p>
          <w:p w14:paraId="077E332C" w14:textId="77777777" w:rsidR="00676D37" w:rsidRPr="00923BF3" w:rsidRDefault="00676D37" w:rsidP="00676D37">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14:paraId="0F7DDA55" w14:textId="77777777" w:rsidR="00676D37" w:rsidRPr="00923BF3" w:rsidRDefault="00676D37" w:rsidP="00676D37">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14:paraId="095EAAC2" w14:textId="6A2D9CF5" w:rsidR="00676D37" w:rsidRPr="00FB1EC7" w:rsidRDefault="00676D37" w:rsidP="00676D37">
            <w:pPr>
              <w:jc w:val="center"/>
              <w:rPr>
                <w:rFonts w:ascii="GHEA Grapalat" w:hAnsi="GHEA Grapalat"/>
                <w:sz w:val="18"/>
                <w:szCs w:val="18"/>
                <w:lang w:val="ru-RU"/>
              </w:rPr>
            </w:pPr>
            <w:r w:rsidRPr="00267CD7">
              <w:rPr>
                <w:rFonts w:ascii="GHEA Grapalat" w:hAnsi="GHEA Grapalat"/>
                <w:sz w:val="20"/>
                <w:szCs w:val="20"/>
                <w:lang w:val="pt-BR"/>
              </w:rPr>
              <w:t xml:space="preserve">            </w:t>
            </w:r>
            <w:r w:rsidRPr="00923BF3">
              <w:rPr>
                <w:rFonts w:ascii="GHEA Grapalat" w:hAnsi="GHEA Grapalat"/>
                <w:sz w:val="20"/>
                <w:szCs w:val="20"/>
                <w:lang w:val="pt-BR"/>
              </w:rPr>
              <w:t>Կ.Տ.</w:t>
            </w:r>
          </w:p>
        </w:tc>
        <w:tc>
          <w:tcPr>
            <w:tcW w:w="760" w:type="dxa"/>
          </w:tcPr>
          <w:p w14:paraId="0FC9796B" w14:textId="77777777" w:rsidR="00676D37" w:rsidRPr="00FB1EC7" w:rsidRDefault="00676D37" w:rsidP="00676D37">
            <w:pPr>
              <w:jc w:val="center"/>
              <w:rPr>
                <w:rFonts w:ascii="GHEA Grapalat" w:hAnsi="GHEA Grapalat"/>
                <w:lang w:val="ru-RU"/>
              </w:rPr>
            </w:pPr>
          </w:p>
        </w:tc>
        <w:tc>
          <w:tcPr>
            <w:tcW w:w="4343" w:type="dxa"/>
          </w:tcPr>
          <w:p w14:paraId="273B7FDD" w14:textId="77777777" w:rsidR="00D7641E" w:rsidRPr="00D7641E" w:rsidRDefault="00D7641E" w:rsidP="00D7641E">
            <w:pPr>
              <w:rPr>
                <w:rFonts w:ascii="GHEA Grapalat" w:hAnsi="GHEA Grapalat" w:cs="Sylfaen"/>
                <w:b/>
                <w:bCs/>
                <w:sz w:val="20"/>
                <w:szCs w:val="20"/>
                <w:lang w:val="ru-RU"/>
              </w:rPr>
            </w:pPr>
            <w:r w:rsidRPr="00D7641E">
              <w:rPr>
                <w:rFonts w:ascii="GHEA Grapalat" w:hAnsi="GHEA Grapalat" w:cs="Sylfaen"/>
                <w:b/>
                <w:bCs/>
                <w:sz w:val="20"/>
                <w:szCs w:val="20"/>
                <w:lang w:val="ru-RU"/>
              </w:rPr>
              <w:t xml:space="preserve">            </w:t>
            </w:r>
            <w:r w:rsidRPr="00702512">
              <w:rPr>
                <w:rFonts w:ascii="GHEA Grapalat" w:hAnsi="GHEA Grapalat" w:cs="Sylfaen"/>
                <w:b/>
                <w:bCs/>
                <w:sz w:val="20"/>
                <w:szCs w:val="20"/>
                <w:lang w:val="pt-BR"/>
              </w:rPr>
              <w:t>ԿԱՊԱԼԱՌՈՒ</w:t>
            </w:r>
          </w:p>
          <w:p w14:paraId="30A503F9"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w:t>
            </w:r>
            <w:r w:rsidRPr="00702512">
              <w:rPr>
                <w:rFonts w:ascii="GHEA Grapalat" w:hAnsi="GHEA Grapalat"/>
                <w:b/>
                <w:sz w:val="20"/>
                <w:szCs w:val="20"/>
              </w:rPr>
              <w:t>Փայլք</w:t>
            </w:r>
            <w:r w:rsidRPr="00D7641E">
              <w:rPr>
                <w:rFonts w:ascii="GHEA Grapalat" w:hAnsi="GHEA Grapalat"/>
                <w:b/>
                <w:sz w:val="20"/>
                <w:szCs w:val="20"/>
                <w:lang w:val="ru-RU"/>
              </w:rPr>
              <w:t xml:space="preserve">» </w:t>
            </w:r>
            <w:r w:rsidRPr="00702512">
              <w:rPr>
                <w:rFonts w:ascii="GHEA Grapalat" w:hAnsi="GHEA Grapalat"/>
                <w:b/>
                <w:sz w:val="20"/>
                <w:szCs w:val="20"/>
              </w:rPr>
              <w:t>ՍՊԸ</w:t>
            </w:r>
          </w:p>
          <w:p w14:paraId="45963442"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ք</w:t>
            </w:r>
            <w:r w:rsidRPr="00D7641E">
              <w:rPr>
                <w:rFonts w:ascii="GHEA Grapalat" w:hAnsi="GHEA Grapalat"/>
                <w:b/>
                <w:sz w:val="20"/>
                <w:szCs w:val="20"/>
                <w:lang w:val="ru-RU"/>
              </w:rPr>
              <w:t xml:space="preserve">. </w:t>
            </w:r>
            <w:r w:rsidRPr="00702512">
              <w:rPr>
                <w:rFonts w:ascii="GHEA Grapalat" w:hAnsi="GHEA Grapalat"/>
                <w:b/>
                <w:sz w:val="20"/>
                <w:szCs w:val="20"/>
              </w:rPr>
              <w:t>Տաշիր</w:t>
            </w:r>
            <w:r w:rsidRPr="00D7641E">
              <w:rPr>
                <w:rFonts w:ascii="GHEA Grapalat" w:hAnsi="GHEA Grapalat"/>
                <w:b/>
                <w:sz w:val="20"/>
                <w:szCs w:val="20"/>
                <w:lang w:val="ru-RU"/>
              </w:rPr>
              <w:t xml:space="preserve">, </w:t>
            </w:r>
            <w:proofErr w:type="gramStart"/>
            <w:r w:rsidRPr="00702512">
              <w:rPr>
                <w:rFonts w:ascii="GHEA Grapalat" w:hAnsi="GHEA Grapalat"/>
                <w:b/>
                <w:sz w:val="20"/>
                <w:szCs w:val="20"/>
              </w:rPr>
              <w:t>Վան</w:t>
            </w:r>
            <w:r w:rsidRPr="00D7641E">
              <w:rPr>
                <w:rFonts w:ascii="GHEA Grapalat" w:hAnsi="GHEA Grapalat"/>
                <w:b/>
                <w:sz w:val="20"/>
                <w:szCs w:val="20"/>
                <w:lang w:val="ru-RU"/>
              </w:rPr>
              <w:t xml:space="preserve">  1</w:t>
            </w:r>
            <w:proofErr w:type="gramEnd"/>
          </w:p>
          <w:p w14:paraId="2E5FA8C9"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w:t>
            </w:r>
            <w:r w:rsidRPr="00702512">
              <w:rPr>
                <w:rFonts w:ascii="GHEA Grapalat" w:hAnsi="GHEA Grapalat"/>
                <w:b/>
                <w:sz w:val="20"/>
                <w:szCs w:val="20"/>
              </w:rPr>
              <w:t>ՀԱՅԲԻԶՆԵՍԲԱՆԿ</w:t>
            </w:r>
            <w:r w:rsidRPr="00D7641E">
              <w:rPr>
                <w:rFonts w:ascii="GHEA Grapalat" w:hAnsi="GHEA Grapalat"/>
                <w:b/>
                <w:sz w:val="20"/>
                <w:szCs w:val="20"/>
                <w:lang w:val="ru-RU"/>
              </w:rPr>
              <w:t xml:space="preserve">» </w:t>
            </w:r>
            <w:r w:rsidRPr="00702512">
              <w:rPr>
                <w:rFonts w:ascii="GHEA Grapalat" w:hAnsi="GHEA Grapalat"/>
                <w:b/>
                <w:sz w:val="20"/>
                <w:szCs w:val="20"/>
              </w:rPr>
              <w:t>ՓԲԸ</w:t>
            </w:r>
          </w:p>
          <w:p w14:paraId="26DAF492"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Հ</w:t>
            </w:r>
            <w:r w:rsidRPr="00D7641E">
              <w:rPr>
                <w:rFonts w:ascii="GHEA Grapalat" w:hAnsi="GHEA Grapalat"/>
                <w:b/>
                <w:sz w:val="20"/>
                <w:szCs w:val="20"/>
                <w:lang w:val="ru-RU"/>
              </w:rPr>
              <w:t>/</w:t>
            </w:r>
            <w:r w:rsidRPr="00702512">
              <w:rPr>
                <w:rFonts w:ascii="GHEA Grapalat" w:hAnsi="GHEA Grapalat"/>
                <w:b/>
                <w:sz w:val="20"/>
                <w:szCs w:val="20"/>
              </w:rPr>
              <w:t>Հ</w:t>
            </w:r>
            <w:r w:rsidRPr="00D7641E">
              <w:rPr>
                <w:rFonts w:ascii="GHEA Grapalat" w:hAnsi="GHEA Grapalat"/>
                <w:b/>
                <w:sz w:val="20"/>
                <w:szCs w:val="20"/>
                <w:lang w:val="ru-RU"/>
              </w:rPr>
              <w:t xml:space="preserve"> 1150020591901961</w:t>
            </w:r>
          </w:p>
          <w:p w14:paraId="38E55ECE"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ՀՎՀՀ</w:t>
            </w:r>
            <w:r w:rsidRPr="00D7641E">
              <w:rPr>
                <w:rFonts w:ascii="GHEA Grapalat" w:hAnsi="GHEA Grapalat"/>
                <w:b/>
                <w:sz w:val="20"/>
                <w:szCs w:val="20"/>
                <w:lang w:val="ru-RU"/>
              </w:rPr>
              <w:t xml:space="preserve"> 06948686</w:t>
            </w:r>
          </w:p>
          <w:p w14:paraId="5272CF8A" w14:textId="77777777" w:rsidR="00D7641E" w:rsidRPr="00D7641E" w:rsidRDefault="00D7641E" w:rsidP="00D7641E">
            <w:pPr>
              <w:jc w:val="center"/>
              <w:rPr>
                <w:rFonts w:ascii="GHEA Grapalat" w:hAnsi="GHEA Grapalat"/>
                <w:b/>
                <w:sz w:val="20"/>
                <w:szCs w:val="20"/>
                <w:lang w:val="ru-RU"/>
              </w:rPr>
            </w:pPr>
          </w:p>
          <w:p w14:paraId="1990BEA5" w14:textId="77777777" w:rsidR="00D7641E" w:rsidRPr="00D7641E" w:rsidRDefault="00D7641E" w:rsidP="00D7641E">
            <w:pPr>
              <w:jc w:val="center"/>
              <w:rPr>
                <w:rFonts w:ascii="GHEA Grapalat" w:hAnsi="GHEA Grapalat"/>
                <w:b/>
                <w:sz w:val="20"/>
                <w:szCs w:val="20"/>
                <w:lang w:val="ru-RU"/>
              </w:rPr>
            </w:pPr>
          </w:p>
          <w:p w14:paraId="60EE8DCA" w14:textId="5C84B4BB" w:rsidR="00D7641E" w:rsidRPr="00D7641E" w:rsidRDefault="00D7641E" w:rsidP="00D7641E">
            <w:pPr>
              <w:jc w:val="center"/>
              <w:rPr>
                <w:rFonts w:ascii="GHEA Grapalat" w:hAnsi="GHEA Grapalat"/>
                <w:b/>
                <w:sz w:val="20"/>
                <w:szCs w:val="20"/>
                <w:lang w:val="ru-RU"/>
              </w:rPr>
            </w:pPr>
            <w:r w:rsidRPr="00702512">
              <w:rPr>
                <w:rFonts w:ascii="GHEA Grapalat" w:hAnsi="GHEA Grapalat"/>
                <w:b/>
                <w:sz w:val="20"/>
                <w:szCs w:val="20"/>
              </w:rPr>
              <w:t>---------------------------------</w:t>
            </w:r>
            <w:r>
              <w:rPr>
                <w:rFonts w:ascii="GHEA Grapalat" w:hAnsi="GHEA Grapalat"/>
                <w:b/>
                <w:sz w:val="20"/>
                <w:szCs w:val="20"/>
                <w:lang w:val="ru-RU"/>
              </w:rPr>
              <w:t>Տ. Արշակյան</w:t>
            </w:r>
          </w:p>
          <w:p w14:paraId="3AC27405" w14:textId="77777777" w:rsidR="00D7641E" w:rsidRPr="00702512" w:rsidRDefault="00D7641E" w:rsidP="00D7641E">
            <w:pPr>
              <w:rPr>
                <w:rFonts w:ascii="GHEA Grapalat" w:hAnsi="GHEA Grapalat"/>
                <w:b/>
                <w:sz w:val="20"/>
                <w:szCs w:val="20"/>
              </w:rPr>
            </w:pPr>
            <w:r w:rsidRPr="00702512">
              <w:rPr>
                <w:rFonts w:ascii="GHEA Grapalat" w:hAnsi="GHEA Grapalat"/>
                <w:b/>
                <w:sz w:val="20"/>
                <w:szCs w:val="20"/>
              </w:rPr>
              <w:t xml:space="preserve">      /</w:t>
            </w:r>
            <w:r w:rsidRPr="00702512">
              <w:rPr>
                <w:rFonts w:ascii="GHEA Grapalat" w:hAnsi="GHEA Grapalat" w:cs="Sylfaen"/>
                <w:b/>
                <w:sz w:val="20"/>
                <w:szCs w:val="20"/>
              </w:rPr>
              <w:t>ստորագրություն</w:t>
            </w:r>
            <w:r w:rsidRPr="00702512">
              <w:rPr>
                <w:rFonts w:ascii="GHEA Grapalat" w:hAnsi="GHEA Grapalat"/>
                <w:b/>
                <w:sz w:val="20"/>
                <w:szCs w:val="20"/>
              </w:rPr>
              <w:t>/</w:t>
            </w:r>
          </w:p>
          <w:p w14:paraId="4101F11C" w14:textId="50E9C466" w:rsidR="00676D37" w:rsidRPr="00FB1EC7" w:rsidRDefault="00D7641E" w:rsidP="00D7641E">
            <w:pPr>
              <w:jc w:val="center"/>
              <w:rPr>
                <w:rFonts w:ascii="GHEA Grapalat" w:hAnsi="GHEA Grapalat"/>
                <w:sz w:val="22"/>
                <w:szCs w:val="22"/>
                <w:lang w:val="ru-RU"/>
              </w:rPr>
            </w:pPr>
            <w:r w:rsidRPr="00702512">
              <w:rPr>
                <w:rFonts w:ascii="GHEA Grapalat" w:hAnsi="GHEA Grapalat" w:cs="Sylfaen"/>
                <w:b/>
                <w:sz w:val="20"/>
                <w:szCs w:val="20"/>
              </w:rPr>
              <w:t xml:space="preserve">                     Կ</w:t>
            </w:r>
            <w:r w:rsidRPr="00702512">
              <w:rPr>
                <w:rFonts w:ascii="GHEA Grapalat" w:hAnsi="GHEA Grapalat"/>
                <w:b/>
                <w:sz w:val="20"/>
                <w:szCs w:val="20"/>
              </w:rPr>
              <w:t>.</w:t>
            </w:r>
            <w:r w:rsidRPr="00702512">
              <w:rPr>
                <w:rFonts w:ascii="GHEA Grapalat" w:hAnsi="GHEA Grapalat" w:cs="Sylfaen"/>
                <w:b/>
                <w:sz w:val="20"/>
                <w:szCs w:val="20"/>
              </w:rPr>
              <w:t>Տ</w:t>
            </w:r>
          </w:p>
        </w:tc>
      </w:tr>
    </w:tbl>
    <w:p w14:paraId="3FEFDFF8" w14:textId="77777777" w:rsidR="00F02279" w:rsidRPr="00FB1EC7" w:rsidRDefault="00F02279" w:rsidP="008F648B">
      <w:pPr>
        <w:ind w:firstLine="709"/>
        <w:jc w:val="both"/>
        <w:rPr>
          <w:rFonts w:ascii="GHEA Grapalat" w:hAnsi="GHEA Grapalat" w:cs="Arial"/>
          <w:b/>
        </w:rPr>
      </w:pPr>
    </w:p>
    <w:p w14:paraId="70700C7A" w14:textId="77777777" w:rsidR="00F02279" w:rsidRPr="00FB1EC7" w:rsidRDefault="00F02279" w:rsidP="008F648B">
      <w:pPr>
        <w:ind w:firstLine="567"/>
        <w:rPr>
          <w:rFonts w:ascii="GHEA Grapalat" w:hAnsi="GHEA Grapalat"/>
          <w:i/>
        </w:rPr>
      </w:pPr>
    </w:p>
    <w:p w14:paraId="159B9DEF" w14:textId="77777777" w:rsidR="00F02279" w:rsidRPr="00FB1EC7" w:rsidRDefault="00F02279" w:rsidP="008F648B">
      <w:pPr>
        <w:ind w:firstLine="567"/>
        <w:rPr>
          <w:rFonts w:ascii="GHEA Grapalat" w:hAnsi="GHEA Grapalat"/>
          <w:i/>
        </w:rPr>
      </w:pPr>
    </w:p>
    <w:p w14:paraId="0E0685CF" w14:textId="77777777" w:rsidR="00F02279" w:rsidRPr="00FB1EC7" w:rsidRDefault="00F02279" w:rsidP="008F648B">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8F648B">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8F648B">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8F648B">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8F648B">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7968E201" w14:textId="77777777" w:rsidR="00F02279" w:rsidRPr="00FB1EC7" w:rsidRDefault="00F02279" w:rsidP="008F648B">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3101D4C3" w:rsidR="00F02279" w:rsidRDefault="004A6376" w:rsidP="008F648B">
      <w:pPr>
        <w:ind w:firstLine="567"/>
        <w:jc w:val="center"/>
        <w:rPr>
          <w:rFonts w:ascii="GHEA Grapalat" w:hAnsi="GHEA Grapalat" w:cs="Sylfaen"/>
          <w:b/>
          <w:sz w:val="20"/>
          <w:lang w:val="pt-BR"/>
        </w:rPr>
      </w:pPr>
      <w:r w:rsidRPr="00FB1EC7">
        <w:rPr>
          <w:rFonts w:ascii="GHEA Grapalat" w:hAnsi="GHEA Grapalat"/>
          <w:lang w:val="hy-AM"/>
        </w:rPr>
        <w:t>«</w:t>
      </w:r>
      <w:r w:rsidR="00107BB3">
        <w:rPr>
          <w:rFonts w:ascii="GHEA Grapalat" w:hAnsi="GHEA Grapalat"/>
          <w:b/>
          <w:i/>
          <w:lang w:val="hy-AM"/>
        </w:rPr>
        <w:t>ՏԱՇԻՐ ՀԱՄԱՅՆՔԻ ԱՂԲԱՎԱՅՐԻ ԿՈՆՍԵՐՎԱՑՄԱՆ</w:t>
      </w:r>
      <w:r w:rsidRPr="00FB1EC7">
        <w:rPr>
          <w:rFonts w:ascii="GHEA Grapalat" w:hAnsi="GHEA Grapalat"/>
          <w:lang w:val="hy-AM"/>
        </w:rPr>
        <w:t>»</w:t>
      </w:r>
      <w:r w:rsidRPr="00FB1EC7">
        <w:rPr>
          <w:rFonts w:ascii="GHEA Grapalat" w:hAnsi="GHEA Grapalat" w:cs="Times Armenian"/>
          <w:b/>
          <w:sz w:val="20"/>
          <w:lang w:val="pt-BR"/>
        </w:rPr>
        <w:t xml:space="preserve"> </w:t>
      </w:r>
      <w:r w:rsidR="00F02279" w:rsidRPr="00FB1EC7">
        <w:rPr>
          <w:rFonts w:ascii="GHEA Grapalat" w:hAnsi="GHEA Grapalat" w:cs="Sylfaen"/>
          <w:b/>
          <w:sz w:val="20"/>
          <w:lang w:val="pt-BR"/>
        </w:rPr>
        <w:t>ԱՇԽԱՏԱՆՔՆԵՐԻ</w:t>
      </w:r>
      <w:r w:rsidR="00F02279" w:rsidRPr="00FB1EC7">
        <w:rPr>
          <w:rFonts w:ascii="GHEA Grapalat" w:hAnsi="GHEA Grapalat" w:cs="Times Armenian"/>
          <w:b/>
          <w:sz w:val="20"/>
          <w:lang w:val="pt-BR"/>
        </w:rPr>
        <w:t xml:space="preserve"> </w:t>
      </w:r>
      <w:r w:rsidR="00F02279" w:rsidRPr="00FB1EC7">
        <w:rPr>
          <w:rFonts w:ascii="GHEA Grapalat" w:hAnsi="GHEA Grapalat" w:cs="Sylfaen"/>
          <w:b/>
          <w:sz w:val="20"/>
          <w:lang w:val="pt-BR"/>
        </w:rPr>
        <w:t>ԿԱՏԱՐՄԱՆ</w:t>
      </w:r>
    </w:p>
    <w:p w14:paraId="2E4C0752" w14:textId="77777777" w:rsidR="004148B5" w:rsidRDefault="004148B5" w:rsidP="008F648B">
      <w:pPr>
        <w:ind w:firstLine="567"/>
        <w:jc w:val="center"/>
        <w:rPr>
          <w:rFonts w:ascii="GHEA Grapalat" w:hAnsi="GHEA Grapalat" w:cs="Sylfaen"/>
          <w:b/>
          <w:sz w:val="20"/>
          <w:lang w:val="pt-BR"/>
        </w:rPr>
      </w:pPr>
    </w:p>
    <w:tbl>
      <w:tblPr>
        <w:tblW w:w="10559" w:type="dxa"/>
        <w:tblLook w:val="04A0" w:firstRow="1" w:lastRow="0" w:firstColumn="1" w:lastColumn="0" w:noHBand="0" w:noVBand="1"/>
      </w:tblPr>
      <w:tblGrid>
        <w:gridCol w:w="630"/>
        <w:gridCol w:w="4889"/>
        <w:gridCol w:w="1248"/>
        <w:gridCol w:w="1080"/>
        <w:gridCol w:w="1226"/>
        <w:gridCol w:w="1486"/>
      </w:tblGrid>
      <w:tr w:rsidR="00496C91" w14:paraId="5FAA4E3F" w14:textId="77777777" w:rsidTr="004148B5">
        <w:trPr>
          <w:trHeight w:val="20"/>
        </w:trPr>
        <w:tc>
          <w:tcPr>
            <w:tcW w:w="63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68ED5C9" w14:textId="1BC8BDA7" w:rsidR="00496C91" w:rsidRDefault="004148B5">
            <w:pPr>
              <w:jc w:val="center"/>
              <w:rPr>
                <w:rFonts w:ascii="Arial Armenian" w:hAnsi="Arial Armenian" w:cs="Calibri"/>
                <w:b/>
                <w:bCs/>
                <w:color w:val="000000"/>
              </w:rPr>
            </w:pPr>
            <w:r w:rsidRPr="004148B5">
              <w:rPr>
                <w:rFonts w:ascii="Arial Armenian" w:hAnsi="Arial Armenian" w:cs="Calibri"/>
                <w:color w:val="000000"/>
                <w:sz w:val="20"/>
              </w:rPr>
              <w:t>N/N                      ը/կ</w:t>
            </w:r>
          </w:p>
        </w:tc>
        <w:tc>
          <w:tcPr>
            <w:tcW w:w="4889" w:type="dxa"/>
            <w:tcBorders>
              <w:top w:val="single" w:sz="4" w:space="0" w:color="auto"/>
              <w:left w:val="nil"/>
              <w:bottom w:val="single" w:sz="8" w:space="0" w:color="auto"/>
              <w:right w:val="single" w:sz="4" w:space="0" w:color="auto"/>
            </w:tcBorders>
            <w:shd w:val="clear" w:color="auto" w:fill="auto"/>
            <w:noWrap/>
            <w:vAlign w:val="center"/>
          </w:tcPr>
          <w:p w14:paraId="70AC63F9" w14:textId="3CDD7521" w:rsidR="00496C91" w:rsidRDefault="004148B5">
            <w:pPr>
              <w:jc w:val="center"/>
              <w:rPr>
                <w:rFonts w:ascii="Arial Armenian" w:hAnsi="Arial Armenian" w:cs="Calibri"/>
                <w:b/>
                <w:bCs/>
                <w:color w:val="000000"/>
              </w:rPr>
            </w:pPr>
            <w:r w:rsidRPr="004148B5">
              <w:rPr>
                <w:rFonts w:ascii="Arial Armenian" w:hAnsi="Arial Armenian" w:cs="Calibri"/>
                <w:color w:val="000000"/>
                <w:sz w:val="20"/>
              </w:rPr>
              <w:t>Աշխատանքի անվանումը</w:t>
            </w:r>
          </w:p>
        </w:tc>
        <w:tc>
          <w:tcPr>
            <w:tcW w:w="1248" w:type="dxa"/>
            <w:tcBorders>
              <w:top w:val="single" w:sz="4" w:space="0" w:color="auto"/>
              <w:left w:val="nil"/>
              <w:bottom w:val="single" w:sz="8" w:space="0" w:color="auto"/>
              <w:right w:val="single" w:sz="4" w:space="0" w:color="auto"/>
            </w:tcBorders>
            <w:shd w:val="clear" w:color="auto" w:fill="auto"/>
            <w:noWrap/>
            <w:vAlign w:val="center"/>
          </w:tcPr>
          <w:p w14:paraId="20842D23" w14:textId="18C6BB57" w:rsidR="00496C91" w:rsidRDefault="004148B5">
            <w:pPr>
              <w:jc w:val="center"/>
              <w:rPr>
                <w:rFonts w:ascii="Arial Armenian" w:hAnsi="Arial Armenian" w:cs="Calibri"/>
                <w:b/>
                <w:bCs/>
                <w:color w:val="000000"/>
              </w:rPr>
            </w:pPr>
            <w:r w:rsidRPr="004148B5">
              <w:rPr>
                <w:rFonts w:ascii="Arial Armenian" w:hAnsi="Arial Armenian" w:cs="Calibri"/>
                <w:color w:val="000000"/>
                <w:sz w:val="20"/>
              </w:rPr>
              <w:t>Չափման միավոր</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09C45DED" w14:textId="272B8D07" w:rsidR="00496C91" w:rsidRDefault="004148B5">
            <w:pPr>
              <w:jc w:val="center"/>
              <w:rPr>
                <w:rFonts w:ascii="Arial Armenian" w:hAnsi="Arial Armenian" w:cs="Calibri"/>
                <w:b/>
                <w:bCs/>
                <w:color w:val="000000"/>
              </w:rPr>
            </w:pPr>
            <w:r w:rsidRPr="004148B5">
              <w:rPr>
                <w:rFonts w:ascii="Arial Armenian" w:hAnsi="Arial Armenian" w:cs="Calibri"/>
                <w:color w:val="000000"/>
                <w:sz w:val="20"/>
              </w:rPr>
              <w:t>Քանակ</w:t>
            </w:r>
          </w:p>
        </w:tc>
        <w:tc>
          <w:tcPr>
            <w:tcW w:w="1226" w:type="dxa"/>
            <w:tcBorders>
              <w:top w:val="single" w:sz="4" w:space="0" w:color="auto"/>
              <w:left w:val="nil"/>
              <w:bottom w:val="single" w:sz="8" w:space="0" w:color="auto"/>
              <w:right w:val="single" w:sz="4" w:space="0" w:color="auto"/>
            </w:tcBorders>
            <w:shd w:val="clear" w:color="auto" w:fill="auto"/>
            <w:noWrap/>
            <w:vAlign w:val="center"/>
          </w:tcPr>
          <w:p w14:paraId="4D540824" w14:textId="2BD56EEE" w:rsidR="00496C91" w:rsidRDefault="004148B5">
            <w:pPr>
              <w:jc w:val="center"/>
              <w:rPr>
                <w:rFonts w:ascii="Arial Armenian" w:hAnsi="Arial Armenian" w:cs="Calibri"/>
                <w:b/>
                <w:bCs/>
                <w:color w:val="000000"/>
              </w:rPr>
            </w:pPr>
            <w:r w:rsidRPr="004148B5">
              <w:rPr>
                <w:rFonts w:ascii="Arial Armenian" w:hAnsi="Arial Armenian" w:cs="Calibri"/>
                <w:color w:val="000000"/>
                <w:sz w:val="20"/>
              </w:rPr>
              <w:t xml:space="preserve">1 միավ. </w:t>
            </w:r>
            <w:proofErr w:type="gramStart"/>
            <w:r w:rsidRPr="004148B5">
              <w:rPr>
                <w:rFonts w:ascii="Arial Armenian" w:hAnsi="Arial Armenian" w:cs="Calibri"/>
                <w:color w:val="000000"/>
                <w:sz w:val="20"/>
              </w:rPr>
              <w:t>ընդ.արժ</w:t>
            </w:r>
            <w:proofErr w:type="gramEnd"/>
            <w:r w:rsidRPr="004148B5">
              <w:rPr>
                <w:rFonts w:ascii="Arial Armenian" w:hAnsi="Arial Armenian" w:cs="Calibri"/>
                <w:color w:val="000000"/>
                <w:sz w:val="20"/>
              </w:rPr>
              <w:t>. հազ.դր.</w:t>
            </w:r>
          </w:p>
        </w:tc>
        <w:tc>
          <w:tcPr>
            <w:tcW w:w="1486" w:type="dxa"/>
            <w:tcBorders>
              <w:top w:val="single" w:sz="4" w:space="0" w:color="auto"/>
              <w:left w:val="nil"/>
              <w:bottom w:val="single" w:sz="8" w:space="0" w:color="auto"/>
              <w:right w:val="single" w:sz="8" w:space="0" w:color="auto"/>
            </w:tcBorders>
            <w:shd w:val="clear" w:color="auto" w:fill="auto"/>
            <w:noWrap/>
            <w:vAlign w:val="center"/>
          </w:tcPr>
          <w:p w14:paraId="2BC92C04" w14:textId="60242848" w:rsidR="00496C91" w:rsidRDefault="004148B5">
            <w:pPr>
              <w:jc w:val="center"/>
              <w:rPr>
                <w:rFonts w:ascii="Arial Armenian" w:hAnsi="Arial Armenian" w:cs="Calibri"/>
                <w:b/>
                <w:bCs/>
                <w:color w:val="000000"/>
              </w:rPr>
            </w:pPr>
            <w:r w:rsidRPr="004148B5">
              <w:rPr>
                <w:rFonts w:ascii="Arial Armenian" w:hAnsi="Arial Armenian" w:cs="Calibri"/>
                <w:color w:val="000000"/>
                <w:sz w:val="20"/>
              </w:rPr>
              <w:t>Ընդհանուր արժեքը հազ. դր.</w:t>
            </w:r>
          </w:p>
        </w:tc>
      </w:tr>
      <w:tr w:rsidR="004148B5" w14:paraId="72AC0BD7" w14:textId="77777777" w:rsidTr="00470900">
        <w:trPr>
          <w:trHeight w:val="20"/>
        </w:trPr>
        <w:tc>
          <w:tcPr>
            <w:tcW w:w="630" w:type="dxa"/>
            <w:tcBorders>
              <w:top w:val="nil"/>
              <w:left w:val="single" w:sz="8" w:space="0" w:color="auto"/>
              <w:bottom w:val="single" w:sz="8" w:space="0" w:color="auto"/>
              <w:right w:val="single" w:sz="4" w:space="0" w:color="auto"/>
            </w:tcBorders>
            <w:shd w:val="clear" w:color="auto" w:fill="auto"/>
            <w:noWrap/>
            <w:vAlign w:val="center"/>
          </w:tcPr>
          <w:p w14:paraId="6A698965" w14:textId="0D379F53" w:rsidR="004148B5" w:rsidRDefault="004148B5" w:rsidP="004148B5">
            <w:pPr>
              <w:jc w:val="center"/>
              <w:rPr>
                <w:rFonts w:ascii="Arial Armenian" w:hAnsi="Arial Armenian" w:cs="Calibri"/>
                <w:b/>
                <w:bCs/>
                <w:color w:val="000000"/>
              </w:rPr>
            </w:pPr>
            <w:r>
              <w:rPr>
                <w:rFonts w:ascii="Arial Armenian" w:hAnsi="Arial Armenian" w:cs="Calibri"/>
                <w:b/>
                <w:bCs/>
                <w:color w:val="000000"/>
              </w:rPr>
              <w:t>1</w:t>
            </w:r>
          </w:p>
        </w:tc>
        <w:tc>
          <w:tcPr>
            <w:tcW w:w="4889" w:type="dxa"/>
            <w:tcBorders>
              <w:top w:val="nil"/>
              <w:left w:val="nil"/>
              <w:bottom w:val="single" w:sz="8" w:space="0" w:color="auto"/>
              <w:right w:val="single" w:sz="4" w:space="0" w:color="auto"/>
            </w:tcBorders>
            <w:shd w:val="clear" w:color="auto" w:fill="auto"/>
            <w:noWrap/>
            <w:vAlign w:val="center"/>
          </w:tcPr>
          <w:p w14:paraId="6DC8E0C6" w14:textId="29E7E0B6" w:rsidR="004148B5" w:rsidRDefault="004148B5" w:rsidP="004148B5">
            <w:pPr>
              <w:jc w:val="center"/>
              <w:rPr>
                <w:rFonts w:ascii="Arial Armenian" w:hAnsi="Arial Armenian" w:cs="Calibri"/>
                <w:b/>
                <w:bCs/>
                <w:color w:val="000000"/>
              </w:rPr>
            </w:pPr>
            <w:r>
              <w:rPr>
                <w:rFonts w:ascii="Arial Armenian" w:hAnsi="Arial Armenian" w:cs="Calibri"/>
                <w:b/>
                <w:bCs/>
                <w:color w:val="000000"/>
              </w:rPr>
              <w:t>2</w:t>
            </w:r>
          </w:p>
        </w:tc>
        <w:tc>
          <w:tcPr>
            <w:tcW w:w="1248" w:type="dxa"/>
            <w:tcBorders>
              <w:top w:val="nil"/>
              <w:left w:val="nil"/>
              <w:bottom w:val="single" w:sz="8" w:space="0" w:color="auto"/>
              <w:right w:val="single" w:sz="4" w:space="0" w:color="auto"/>
            </w:tcBorders>
            <w:shd w:val="clear" w:color="auto" w:fill="auto"/>
            <w:noWrap/>
            <w:vAlign w:val="center"/>
          </w:tcPr>
          <w:p w14:paraId="4E63FA26" w14:textId="3FA46A61" w:rsidR="004148B5" w:rsidRDefault="004148B5" w:rsidP="004148B5">
            <w:pPr>
              <w:jc w:val="center"/>
              <w:rPr>
                <w:rFonts w:ascii="Arial Armenian" w:hAnsi="Arial Armenian" w:cs="Calibri"/>
                <w:b/>
                <w:bCs/>
                <w:color w:val="000000"/>
              </w:rPr>
            </w:pPr>
            <w:r>
              <w:rPr>
                <w:rFonts w:ascii="Arial Armenian" w:hAnsi="Arial Armenian" w:cs="Calibri"/>
                <w:b/>
                <w:bCs/>
                <w:color w:val="000000"/>
              </w:rPr>
              <w:t>3</w:t>
            </w:r>
          </w:p>
        </w:tc>
        <w:tc>
          <w:tcPr>
            <w:tcW w:w="1080" w:type="dxa"/>
            <w:tcBorders>
              <w:top w:val="nil"/>
              <w:left w:val="nil"/>
              <w:bottom w:val="single" w:sz="8" w:space="0" w:color="auto"/>
              <w:right w:val="single" w:sz="4" w:space="0" w:color="auto"/>
            </w:tcBorders>
            <w:shd w:val="clear" w:color="auto" w:fill="auto"/>
            <w:noWrap/>
            <w:vAlign w:val="center"/>
          </w:tcPr>
          <w:p w14:paraId="6C806522" w14:textId="2191D0EC" w:rsidR="004148B5" w:rsidRDefault="004148B5" w:rsidP="004148B5">
            <w:pPr>
              <w:jc w:val="center"/>
              <w:rPr>
                <w:rFonts w:ascii="Arial Armenian" w:hAnsi="Arial Armenian" w:cs="Calibri"/>
                <w:b/>
                <w:bCs/>
                <w:color w:val="000000"/>
              </w:rPr>
            </w:pPr>
            <w:r>
              <w:rPr>
                <w:rFonts w:ascii="Arial Armenian" w:hAnsi="Arial Armenian" w:cs="Calibri"/>
                <w:b/>
                <w:bCs/>
                <w:color w:val="000000"/>
              </w:rPr>
              <w:t>4</w:t>
            </w:r>
          </w:p>
        </w:tc>
        <w:tc>
          <w:tcPr>
            <w:tcW w:w="1226" w:type="dxa"/>
            <w:tcBorders>
              <w:top w:val="nil"/>
              <w:left w:val="nil"/>
              <w:bottom w:val="single" w:sz="8" w:space="0" w:color="auto"/>
              <w:right w:val="single" w:sz="4" w:space="0" w:color="auto"/>
            </w:tcBorders>
            <w:shd w:val="clear" w:color="auto" w:fill="auto"/>
            <w:noWrap/>
            <w:vAlign w:val="center"/>
          </w:tcPr>
          <w:p w14:paraId="14B4C7AF" w14:textId="7208C4B9" w:rsidR="004148B5" w:rsidRDefault="004148B5" w:rsidP="004148B5">
            <w:pPr>
              <w:jc w:val="center"/>
              <w:rPr>
                <w:rFonts w:ascii="Arial Armenian" w:hAnsi="Arial Armenian" w:cs="Calibri"/>
                <w:b/>
                <w:bCs/>
                <w:color w:val="000000"/>
              </w:rPr>
            </w:pPr>
            <w:r>
              <w:rPr>
                <w:rFonts w:ascii="Arial Armenian" w:hAnsi="Arial Armenian" w:cs="Calibri"/>
                <w:b/>
                <w:bCs/>
                <w:color w:val="000000"/>
              </w:rPr>
              <w:t>5</w:t>
            </w:r>
          </w:p>
        </w:tc>
        <w:tc>
          <w:tcPr>
            <w:tcW w:w="1486" w:type="dxa"/>
            <w:tcBorders>
              <w:top w:val="nil"/>
              <w:left w:val="nil"/>
              <w:bottom w:val="single" w:sz="8" w:space="0" w:color="auto"/>
              <w:right w:val="single" w:sz="8" w:space="0" w:color="auto"/>
            </w:tcBorders>
            <w:shd w:val="clear" w:color="auto" w:fill="auto"/>
            <w:noWrap/>
            <w:vAlign w:val="center"/>
          </w:tcPr>
          <w:p w14:paraId="765D41A3" w14:textId="556FE8FD" w:rsidR="004148B5" w:rsidRDefault="004148B5" w:rsidP="004148B5">
            <w:pPr>
              <w:jc w:val="center"/>
              <w:rPr>
                <w:rFonts w:ascii="Arial Armenian" w:hAnsi="Arial Armenian" w:cs="Calibri"/>
                <w:b/>
                <w:bCs/>
                <w:color w:val="000000"/>
              </w:rPr>
            </w:pPr>
            <w:r>
              <w:rPr>
                <w:rFonts w:ascii="Arial Armenian" w:hAnsi="Arial Armenian" w:cs="Calibri"/>
                <w:b/>
                <w:bCs/>
                <w:color w:val="000000"/>
              </w:rPr>
              <w:t>6</w:t>
            </w:r>
          </w:p>
        </w:tc>
      </w:tr>
      <w:tr w:rsidR="004148B5" w14:paraId="02524420" w14:textId="77777777" w:rsidTr="00470900">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BAF4" w14:textId="77777777" w:rsidR="004148B5" w:rsidRDefault="004148B5" w:rsidP="004148B5">
            <w:pPr>
              <w:jc w:val="center"/>
              <w:rPr>
                <w:rFonts w:ascii="Arial Armenian" w:hAnsi="Arial Armenian" w:cs="Calibri"/>
                <w:color w:val="000000"/>
              </w:rPr>
            </w:pPr>
            <w:r>
              <w:rPr>
                <w:rFonts w:ascii="Arial Armenian" w:hAnsi="Arial Armenian" w:cs="Calibri"/>
                <w:color w:val="000000"/>
              </w:rPr>
              <w:t>1</w:t>
            </w:r>
          </w:p>
        </w:tc>
        <w:tc>
          <w:tcPr>
            <w:tcW w:w="4889" w:type="dxa"/>
            <w:tcBorders>
              <w:top w:val="single" w:sz="4" w:space="0" w:color="auto"/>
              <w:left w:val="nil"/>
              <w:bottom w:val="single" w:sz="4" w:space="0" w:color="auto"/>
              <w:right w:val="single" w:sz="4" w:space="0" w:color="auto"/>
            </w:tcBorders>
            <w:shd w:val="clear" w:color="auto" w:fill="auto"/>
            <w:vAlign w:val="center"/>
            <w:hideMark/>
          </w:tcPr>
          <w:p w14:paraId="4F78E3FA" w14:textId="77777777" w:rsidR="004148B5" w:rsidRDefault="004148B5" w:rsidP="004148B5">
            <w:pPr>
              <w:rPr>
                <w:rFonts w:ascii="Arial Armenian" w:hAnsi="Arial Armenian" w:cs="Calibri"/>
                <w:color w:val="000000"/>
              </w:rPr>
            </w:pPr>
            <w:r>
              <w:rPr>
                <w:rFonts w:ascii="Arial Armenian" w:hAnsi="Arial Armenian" w:cs="Calibri"/>
                <w:color w:val="000000"/>
              </w:rPr>
              <w:t>Կենցաղային աղբի հանույթ բուլդուզերով, հրելով 50 մ երկարություն</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6BCED6A5" w14:textId="77777777" w:rsidR="004148B5" w:rsidRDefault="004148B5" w:rsidP="004148B5">
            <w:pPr>
              <w:jc w:val="center"/>
              <w:rPr>
                <w:rFonts w:ascii="Arial Armenian" w:hAnsi="Arial Armenian" w:cs="Calibri"/>
                <w:color w:val="000000"/>
              </w:rPr>
            </w:pPr>
            <w:r>
              <w:rPr>
                <w:rFonts w:ascii="Arial Armenian" w:hAnsi="Arial Armenian" w:cs="Calibri"/>
                <w:color w:val="000000"/>
              </w:rPr>
              <w:t>1000մ</w:t>
            </w:r>
            <w:r>
              <w:rPr>
                <w:rFonts w:ascii="Calibri" w:hAnsi="Calibri" w:cs="Calibri"/>
                <w:color w:val="000000"/>
              </w:rPr>
              <w:t>³</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90D5633" w14:textId="228FAAB1" w:rsidR="004148B5" w:rsidRDefault="004148B5" w:rsidP="00A829BE">
            <w:pPr>
              <w:jc w:val="center"/>
              <w:rPr>
                <w:rFonts w:ascii="Arial Armenian" w:hAnsi="Arial Armenian" w:cs="Calibri"/>
                <w:color w:val="000000"/>
              </w:rPr>
            </w:pPr>
            <w:r>
              <w:rPr>
                <w:rFonts w:ascii="Arial Armenian" w:hAnsi="Arial Armenian" w:cs="Calibri"/>
                <w:color w:val="000000"/>
              </w:rPr>
              <w:t>30,40</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0FB0CFDA" w14:textId="1DEC05DC" w:rsidR="004148B5" w:rsidRDefault="004148B5" w:rsidP="004148B5">
            <w:pPr>
              <w:jc w:val="center"/>
              <w:rPr>
                <w:rFonts w:ascii="Arial Armenian" w:hAnsi="Arial Armenian" w:cs="Calibri"/>
                <w:color w:val="000000"/>
              </w:rPr>
            </w:pPr>
          </w:p>
        </w:tc>
        <w:tc>
          <w:tcPr>
            <w:tcW w:w="1486" w:type="dxa"/>
            <w:tcBorders>
              <w:top w:val="single" w:sz="4" w:space="0" w:color="auto"/>
              <w:left w:val="nil"/>
              <w:bottom w:val="single" w:sz="4" w:space="0" w:color="auto"/>
              <w:right w:val="single" w:sz="4" w:space="0" w:color="auto"/>
            </w:tcBorders>
            <w:shd w:val="clear" w:color="auto" w:fill="auto"/>
            <w:noWrap/>
            <w:vAlign w:val="center"/>
          </w:tcPr>
          <w:p w14:paraId="0D229246" w14:textId="1AB1468B" w:rsidR="004148B5" w:rsidRDefault="004148B5" w:rsidP="004148B5">
            <w:pPr>
              <w:jc w:val="center"/>
              <w:rPr>
                <w:rFonts w:ascii="Arial Armenian" w:hAnsi="Arial Armenian" w:cs="Calibri"/>
                <w:color w:val="000000"/>
              </w:rPr>
            </w:pPr>
          </w:p>
        </w:tc>
      </w:tr>
      <w:tr w:rsidR="004148B5" w14:paraId="0A46F644" w14:textId="77777777" w:rsidTr="00470900">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0C380C" w14:textId="77777777" w:rsidR="004148B5" w:rsidRDefault="004148B5" w:rsidP="004148B5">
            <w:pPr>
              <w:jc w:val="center"/>
              <w:rPr>
                <w:rFonts w:ascii="Arial Armenian" w:hAnsi="Arial Armenian" w:cs="Calibri"/>
                <w:color w:val="000000"/>
              </w:rPr>
            </w:pPr>
            <w:r>
              <w:rPr>
                <w:rFonts w:ascii="Arial Armenian" w:hAnsi="Arial Armenian" w:cs="Calibri"/>
                <w:color w:val="000000"/>
              </w:rPr>
              <w:t>2</w:t>
            </w:r>
          </w:p>
        </w:tc>
        <w:tc>
          <w:tcPr>
            <w:tcW w:w="4889" w:type="dxa"/>
            <w:tcBorders>
              <w:top w:val="nil"/>
              <w:left w:val="nil"/>
              <w:bottom w:val="single" w:sz="4" w:space="0" w:color="auto"/>
              <w:right w:val="single" w:sz="4" w:space="0" w:color="auto"/>
            </w:tcBorders>
            <w:shd w:val="clear" w:color="auto" w:fill="auto"/>
            <w:vAlign w:val="center"/>
            <w:hideMark/>
          </w:tcPr>
          <w:p w14:paraId="54CEF595" w14:textId="77777777" w:rsidR="004148B5" w:rsidRDefault="004148B5" w:rsidP="004148B5">
            <w:pPr>
              <w:rPr>
                <w:rFonts w:ascii="Arial Armenian" w:hAnsi="Arial Armenian" w:cs="Calibri"/>
                <w:color w:val="000000"/>
              </w:rPr>
            </w:pPr>
            <w:r>
              <w:rPr>
                <w:rFonts w:ascii="Arial Armenian" w:hAnsi="Arial Armenian" w:cs="Calibri"/>
                <w:color w:val="000000"/>
              </w:rPr>
              <w:t>Թմբերի ստեղծում՝ կուտակելով</w:t>
            </w:r>
          </w:p>
        </w:tc>
        <w:tc>
          <w:tcPr>
            <w:tcW w:w="1248" w:type="dxa"/>
            <w:tcBorders>
              <w:top w:val="nil"/>
              <w:left w:val="nil"/>
              <w:bottom w:val="single" w:sz="4" w:space="0" w:color="auto"/>
              <w:right w:val="single" w:sz="4" w:space="0" w:color="auto"/>
            </w:tcBorders>
            <w:shd w:val="clear" w:color="auto" w:fill="auto"/>
            <w:noWrap/>
            <w:vAlign w:val="center"/>
            <w:hideMark/>
          </w:tcPr>
          <w:p w14:paraId="22B04214" w14:textId="77777777" w:rsidR="004148B5" w:rsidRDefault="004148B5" w:rsidP="004148B5">
            <w:pPr>
              <w:jc w:val="center"/>
              <w:rPr>
                <w:rFonts w:ascii="Arial Armenian" w:hAnsi="Arial Armenian" w:cs="Calibri"/>
                <w:color w:val="000000"/>
              </w:rPr>
            </w:pPr>
            <w:r>
              <w:rPr>
                <w:rFonts w:ascii="Arial Armenian" w:hAnsi="Arial Armenian" w:cs="Calibri"/>
                <w:color w:val="000000"/>
              </w:rPr>
              <w:t>1000մ</w:t>
            </w:r>
            <w:r>
              <w:rPr>
                <w:rFonts w:ascii="Calibri" w:hAnsi="Calibri" w:cs="Calibri"/>
                <w:color w:val="000000"/>
              </w:rPr>
              <w:t>³</w:t>
            </w:r>
          </w:p>
        </w:tc>
        <w:tc>
          <w:tcPr>
            <w:tcW w:w="1080" w:type="dxa"/>
            <w:tcBorders>
              <w:top w:val="nil"/>
              <w:left w:val="nil"/>
              <w:bottom w:val="single" w:sz="4" w:space="0" w:color="auto"/>
              <w:right w:val="single" w:sz="4" w:space="0" w:color="auto"/>
            </w:tcBorders>
            <w:shd w:val="clear" w:color="auto" w:fill="auto"/>
            <w:noWrap/>
            <w:vAlign w:val="center"/>
            <w:hideMark/>
          </w:tcPr>
          <w:p w14:paraId="5EE3B0C9" w14:textId="77777777" w:rsidR="004148B5" w:rsidRDefault="004148B5" w:rsidP="004148B5">
            <w:pPr>
              <w:jc w:val="center"/>
              <w:rPr>
                <w:rFonts w:ascii="Arial Armenian" w:hAnsi="Arial Armenian" w:cs="Calibri"/>
                <w:color w:val="000000"/>
              </w:rPr>
            </w:pPr>
            <w:r>
              <w:rPr>
                <w:rFonts w:ascii="Arial Armenian" w:hAnsi="Arial Armenian" w:cs="Calibri"/>
                <w:color w:val="000000"/>
              </w:rPr>
              <w:t>30,40</w:t>
            </w:r>
          </w:p>
        </w:tc>
        <w:tc>
          <w:tcPr>
            <w:tcW w:w="1226" w:type="dxa"/>
            <w:tcBorders>
              <w:top w:val="nil"/>
              <w:left w:val="nil"/>
              <w:bottom w:val="single" w:sz="4" w:space="0" w:color="auto"/>
              <w:right w:val="single" w:sz="4" w:space="0" w:color="auto"/>
            </w:tcBorders>
            <w:shd w:val="clear" w:color="auto" w:fill="auto"/>
            <w:noWrap/>
            <w:vAlign w:val="center"/>
          </w:tcPr>
          <w:p w14:paraId="6001FFB6" w14:textId="3CC83333" w:rsidR="004148B5" w:rsidRDefault="004148B5" w:rsidP="004148B5">
            <w:pPr>
              <w:jc w:val="center"/>
              <w:rPr>
                <w:rFonts w:ascii="Arial Armenian" w:hAnsi="Arial Armenian" w:cs="Calibri"/>
                <w:color w:val="000000"/>
              </w:rPr>
            </w:pPr>
          </w:p>
        </w:tc>
        <w:tc>
          <w:tcPr>
            <w:tcW w:w="1486" w:type="dxa"/>
            <w:tcBorders>
              <w:top w:val="nil"/>
              <w:left w:val="nil"/>
              <w:bottom w:val="single" w:sz="4" w:space="0" w:color="auto"/>
              <w:right w:val="single" w:sz="4" w:space="0" w:color="auto"/>
            </w:tcBorders>
            <w:shd w:val="clear" w:color="auto" w:fill="auto"/>
            <w:noWrap/>
            <w:vAlign w:val="center"/>
          </w:tcPr>
          <w:p w14:paraId="47BBCA26" w14:textId="02A987B7" w:rsidR="004148B5" w:rsidRDefault="004148B5" w:rsidP="004148B5">
            <w:pPr>
              <w:jc w:val="center"/>
              <w:rPr>
                <w:rFonts w:ascii="Arial Armenian" w:hAnsi="Arial Armenian" w:cs="Calibri"/>
                <w:color w:val="000000"/>
              </w:rPr>
            </w:pPr>
          </w:p>
        </w:tc>
      </w:tr>
      <w:tr w:rsidR="004148B5" w14:paraId="0CA2451A" w14:textId="77777777" w:rsidTr="00470900">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6235BD" w14:textId="77777777" w:rsidR="004148B5" w:rsidRDefault="004148B5" w:rsidP="004148B5">
            <w:pPr>
              <w:jc w:val="center"/>
              <w:rPr>
                <w:rFonts w:ascii="Arial Armenian" w:hAnsi="Arial Armenian" w:cs="Calibri"/>
                <w:color w:val="000000"/>
              </w:rPr>
            </w:pPr>
            <w:r>
              <w:rPr>
                <w:rFonts w:ascii="Arial Armenian" w:hAnsi="Arial Armenian" w:cs="Calibri"/>
                <w:color w:val="000000"/>
              </w:rPr>
              <w:t>3</w:t>
            </w:r>
          </w:p>
        </w:tc>
        <w:tc>
          <w:tcPr>
            <w:tcW w:w="4889" w:type="dxa"/>
            <w:tcBorders>
              <w:top w:val="nil"/>
              <w:left w:val="nil"/>
              <w:bottom w:val="single" w:sz="4" w:space="0" w:color="auto"/>
              <w:right w:val="single" w:sz="4" w:space="0" w:color="auto"/>
            </w:tcBorders>
            <w:shd w:val="clear" w:color="auto" w:fill="auto"/>
            <w:vAlign w:val="center"/>
            <w:hideMark/>
          </w:tcPr>
          <w:p w14:paraId="55B485DA" w14:textId="77777777" w:rsidR="004148B5" w:rsidRDefault="004148B5" w:rsidP="004148B5">
            <w:pPr>
              <w:rPr>
                <w:rFonts w:ascii="Arial Armenian" w:hAnsi="Arial Armenian" w:cs="Calibri"/>
                <w:color w:val="000000"/>
              </w:rPr>
            </w:pPr>
            <w:r>
              <w:rPr>
                <w:rFonts w:ascii="Arial Armenian" w:hAnsi="Arial Armenian" w:cs="Calibri"/>
                <w:color w:val="000000"/>
              </w:rPr>
              <w:t>Տարածքի ամբողջական մաքրում աղբից և այլ նյութերից</w:t>
            </w:r>
          </w:p>
        </w:tc>
        <w:tc>
          <w:tcPr>
            <w:tcW w:w="1248" w:type="dxa"/>
            <w:tcBorders>
              <w:top w:val="nil"/>
              <w:left w:val="nil"/>
              <w:bottom w:val="single" w:sz="4" w:space="0" w:color="auto"/>
              <w:right w:val="single" w:sz="4" w:space="0" w:color="auto"/>
            </w:tcBorders>
            <w:shd w:val="clear" w:color="auto" w:fill="auto"/>
            <w:noWrap/>
            <w:vAlign w:val="center"/>
            <w:hideMark/>
          </w:tcPr>
          <w:p w14:paraId="097FCF25" w14:textId="77777777" w:rsidR="004148B5" w:rsidRDefault="004148B5" w:rsidP="004148B5">
            <w:pPr>
              <w:jc w:val="center"/>
              <w:rPr>
                <w:rFonts w:ascii="Arial Armenian" w:hAnsi="Arial Armenian" w:cs="Calibri"/>
                <w:color w:val="000000"/>
              </w:rPr>
            </w:pPr>
            <w:r>
              <w:rPr>
                <w:rFonts w:ascii="Arial Armenian" w:hAnsi="Arial Armenian" w:cs="Calibri"/>
                <w:color w:val="000000"/>
              </w:rPr>
              <w:t>1կմ</w:t>
            </w:r>
          </w:p>
        </w:tc>
        <w:tc>
          <w:tcPr>
            <w:tcW w:w="1080" w:type="dxa"/>
            <w:tcBorders>
              <w:top w:val="nil"/>
              <w:left w:val="nil"/>
              <w:bottom w:val="single" w:sz="4" w:space="0" w:color="auto"/>
              <w:right w:val="single" w:sz="4" w:space="0" w:color="auto"/>
            </w:tcBorders>
            <w:shd w:val="clear" w:color="auto" w:fill="auto"/>
            <w:noWrap/>
            <w:vAlign w:val="center"/>
            <w:hideMark/>
          </w:tcPr>
          <w:p w14:paraId="073A74D8" w14:textId="77777777" w:rsidR="004148B5" w:rsidRDefault="004148B5" w:rsidP="004148B5">
            <w:pPr>
              <w:jc w:val="center"/>
              <w:rPr>
                <w:rFonts w:ascii="Arial Armenian" w:hAnsi="Arial Armenian" w:cs="Calibri"/>
                <w:color w:val="000000"/>
              </w:rPr>
            </w:pPr>
            <w:r>
              <w:rPr>
                <w:rFonts w:ascii="Arial Armenian" w:hAnsi="Arial Armenian" w:cs="Calibri"/>
                <w:color w:val="000000"/>
              </w:rPr>
              <w:t>15</w:t>
            </w:r>
          </w:p>
        </w:tc>
        <w:tc>
          <w:tcPr>
            <w:tcW w:w="1226" w:type="dxa"/>
            <w:tcBorders>
              <w:top w:val="nil"/>
              <w:left w:val="nil"/>
              <w:bottom w:val="single" w:sz="4" w:space="0" w:color="auto"/>
              <w:right w:val="single" w:sz="4" w:space="0" w:color="auto"/>
            </w:tcBorders>
            <w:shd w:val="clear" w:color="auto" w:fill="auto"/>
            <w:noWrap/>
            <w:vAlign w:val="center"/>
          </w:tcPr>
          <w:p w14:paraId="68A130FF" w14:textId="0EC1BF37" w:rsidR="004148B5" w:rsidRDefault="004148B5" w:rsidP="004148B5">
            <w:pPr>
              <w:jc w:val="center"/>
              <w:rPr>
                <w:rFonts w:ascii="Arial Armenian" w:hAnsi="Arial Armenian" w:cs="Calibri"/>
                <w:color w:val="000000"/>
              </w:rPr>
            </w:pPr>
          </w:p>
        </w:tc>
        <w:tc>
          <w:tcPr>
            <w:tcW w:w="1486" w:type="dxa"/>
            <w:tcBorders>
              <w:top w:val="nil"/>
              <w:left w:val="nil"/>
              <w:bottom w:val="single" w:sz="4" w:space="0" w:color="auto"/>
              <w:right w:val="single" w:sz="4" w:space="0" w:color="auto"/>
            </w:tcBorders>
            <w:shd w:val="clear" w:color="auto" w:fill="auto"/>
            <w:noWrap/>
            <w:vAlign w:val="center"/>
          </w:tcPr>
          <w:p w14:paraId="0AE19F20" w14:textId="6760FC73" w:rsidR="004148B5" w:rsidRDefault="004148B5" w:rsidP="004148B5">
            <w:pPr>
              <w:jc w:val="center"/>
              <w:rPr>
                <w:rFonts w:ascii="Arial Armenian" w:hAnsi="Arial Armenian" w:cs="Calibri"/>
                <w:color w:val="000000"/>
              </w:rPr>
            </w:pPr>
          </w:p>
        </w:tc>
      </w:tr>
      <w:tr w:rsidR="004148B5" w14:paraId="6718BB77" w14:textId="77777777" w:rsidTr="00470900">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41ABF2" w14:textId="77777777" w:rsidR="004148B5" w:rsidRDefault="004148B5" w:rsidP="004148B5">
            <w:pPr>
              <w:jc w:val="center"/>
              <w:rPr>
                <w:rFonts w:ascii="Arial Armenian" w:hAnsi="Arial Armenian" w:cs="Calibri"/>
                <w:color w:val="000000"/>
              </w:rPr>
            </w:pPr>
            <w:r>
              <w:rPr>
                <w:rFonts w:ascii="Arial Armenian" w:hAnsi="Arial Armenian" w:cs="Calibri"/>
                <w:color w:val="000000"/>
              </w:rPr>
              <w:t>4</w:t>
            </w:r>
          </w:p>
        </w:tc>
        <w:tc>
          <w:tcPr>
            <w:tcW w:w="4889" w:type="dxa"/>
            <w:tcBorders>
              <w:top w:val="nil"/>
              <w:left w:val="nil"/>
              <w:bottom w:val="single" w:sz="4" w:space="0" w:color="auto"/>
              <w:right w:val="single" w:sz="4" w:space="0" w:color="auto"/>
            </w:tcBorders>
            <w:shd w:val="clear" w:color="auto" w:fill="auto"/>
            <w:vAlign w:val="center"/>
            <w:hideMark/>
          </w:tcPr>
          <w:p w14:paraId="1A6E30EB" w14:textId="77777777" w:rsidR="004148B5" w:rsidRDefault="004148B5" w:rsidP="004148B5">
            <w:pPr>
              <w:rPr>
                <w:rFonts w:ascii="Arial Armenian" w:hAnsi="Arial Armenian" w:cs="Calibri"/>
                <w:color w:val="000000"/>
              </w:rPr>
            </w:pPr>
            <w:r>
              <w:rPr>
                <w:rFonts w:ascii="Arial Armenian" w:hAnsi="Arial Armenian" w:cs="Calibri"/>
                <w:color w:val="000000"/>
              </w:rPr>
              <w:t>Բնահողի հետլիցք մեխանիզմով</w:t>
            </w:r>
          </w:p>
        </w:tc>
        <w:tc>
          <w:tcPr>
            <w:tcW w:w="1248" w:type="dxa"/>
            <w:tcBorders>
              <w:top w:val="nil"/>
              <w:left w:val="nil"/>
              <w:bottom w:val="single" w:sz="4" w:space="0" w:color="auto"/>
              <w:right w:val="single" w:sz="4" w:space="0" w:color="auto"/>
            </w:tcBorders>
            <w:shd w:val="clear" w:color="auto" w:fill="auto"/>
            <w:noWrap/>
            <w:vAlign w:val="center"/>
            <w:hideMark/>
          </w:tcPr>
          <w:p w14:paraId="10575E39" w14:textId="77777777" w:rsidR="004148B5" w:rsidRDefault="004148B5" w:rsidP="004148B5">
            <w:pPr>
              <w:jc w:val="center"/>
              <w:rPr>
                <w:rFonts w:ascii="Arial Armenian" w:hAnsi="Arial Armenian" w:cs="Calibri"/>
                <w:color w:val="000000"/>
              </w:rPr>
            </w:pPr>
            <w:r>
              <w:rPr>
                <w:rFonts w:ascii="Arial Armenian" w:hAnsi="Arial Armenian" w:cs="Calibri"/>
                <w:color w:val="000000"/>
              </w:rPr>
              <w:t>1000մ</w:t>
            </w:r>
            <w:r>
              <w:rPr>
                <w:rFonts w:ascii="Calibri" w:hAnsi="Calibri" w:cs="Calibri"/>
                <w:color w:val="000000"/>
              </w:rPr>
              <w:t>³</w:t>
            </w:r>
          </w:p>
        </w:tc>
        <w:tc>
          <w:tcPr>
            <w:tcW w:w="1080" w:type="dxa"/>
            <w:tcBorders>
              <w:top w:val="nil"/>
              <w:left w:val="nil"/>
              <w:bottom w:val="single" w:sz="4" w:space="0" w:color="auto"/>
              <w:right w:val="single" w:sz="4" w:space="0" w:color="auto"/>
            </w:tcBorders>
            <w:shd w:val="clear" w:color="auto" w:fill="auto"/>
            <w:noWrap/>
            <w:vAlign w:val="center"/>
            <w:hideMark/>
          </w:tcPr>
          <w:p w14:paraId="02C662B0" w14:textId="77777777" w:rsidR="004148B5" w:rsidRDefault="004148B5" w:rsidP="004148B5">
            <w:pPr>
              <w:jc w:val="center"/>
              <w:rPr>
                <w:rFonts w:ascii="Arial Armenian" w:hAnsi="Arial Armenian" w:cs="Calibri"/>
                <w:color w:val="000000"/>
              </w:rPr>
            </w:pPr>
            <w:r>
              <w:rPr>
                <w:rFonts w:ascii="Arial Armenian" w:hAnsi="Arial Armenian" w:cs="Calibri"/>
                <w:color w:val="000000"/>
              </w:rPr>
              <w:t>2,280</w:t>
            </w:r>
          </w:p>
        </w:tc>
        <w:tc>
          <w:tcPr>
            <w:tcW w:w="1226" w:type="dxa"/>
            <w:tcBorders>
              <w:top w:val="nil"/>
              <w:left w:val="nil"/>
              <w:bottom w:val="single" w:sz="4" w:space="0" w:color="auto"/>
              <w:right w:val="single" w:sz="4" w:space="0" w:color="auto"/>
            </w:tcBorders>
            <w:shd w:val="clear" w:color="auto" w:fill="auto"/>
            <w:noWrap/>
            <w:vAlign w:val="center"/>
          </w:tcPr>
          <w:p w14:paraId="0FC4B356" w14:textId="31B57ABE" w:rsidR="004148B5" w:rsidRDefault="004148B5" w:rsidP="004148B5">
            <w:pPr>
              <w:jc w:val="center"/>
              <w:rPr>
                <w:rFonts w:ascii="Arial Armenian" w:hAnsi="Arial Armenian" w:cs="Calibri"/>
                <w:color w:val="000000"/>
              </w:rPr>
            </w:pPr>
          </w:p>
        </w:tc>
        <w:tc>
          <w:tcPr>
            <w:tcW w:w="1486" w:type="dxa"/>
            <w:tcBorders>
              <w:top w:val="nil"/>
              <w:left w:val="nil"/>
              <w:bottom w:val="single" w:sz="4" w:space="0" w:color="auto"/>
              <w:right w:val="single" w:sz="4" w:space="0" w:color="auto"/>
            </w:tcBorders>
            <w:shd w:val="clear" w:color="auto" w:fill="auto"/>
            <w:noWrap/>
            <w:vAlign w:val="center"/>
          </w:tcPr>
          <w:p w14:paraId="0820A2F8" w14:textId="39D168FD" w:rsidR="004148B5" w:rsidRDefault="004148B5" w:rsidP="004148B5">
            <w:pPr>
              <w:jc w:val="center"/>
              <w:rPr>
                <w:rFonts w:ascii="Arial Armenian" w:hAnsi="Arial Armenian" w:cs="Calibri"/>
                <w:color w:val="000000"/>
              </w:rPr>
            </w:pPr>
          </w:p>
        </w:tc>
      </w:tr>
      <w:tr w:rsidR="004148B5" w14:paraId="4812DFC6" w14:textId="77777777" w:rsidTr="00470900">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DCA6FD" w14:textId="77777777" w:rsidR="004148B5" w:rsidRDefault="004148B5" w:rsidP="004148B5">
            <w:pPr>
              <w:jc w:val="center"/>
              <w:rPr>
                <w:rFonts w:ascii="Arial Armenian" w:hAnsi="Arial Armenian" w:cs="Calibri"/>
                <w:color w:val="000000"/>
              </w:rPr>
            </w:pPr>
            <w:r>
              <w:rPr>
                <w:rFonts w:ascii="Arial Armenian" w:hAnsi="Arial Armenian" w:cs="Calibri"/>
                <w:color w:val="000000"/>
              </w:rPr>
              <w:t> </w:t>
            </w:r>
          </w:p>
        </w:tc>
        <w:tc>
          <w:tcPr>
            <w:tcW w:w="4889" w:type="dxa"/>
            <w:tcBorders>
              <w:top w:val="nil"/>
              <w:left w:val="nil"/>
              <w:bottom w:val="single" w:sz="4" w:space="0" w:color="auto"/>
              <w:right w:val="single" w:sz="4" w:space="0" w:color="auto"/>
            </w:tcBorders>
            <w:shd w:val="clear" w:color="auto" w:fill="auto"/>
            <w:noWrap/>
            <w:vAlign w:val="center"/>
            <w:hideMark/>
          </w:tcPr>
          <w:p w14:paraId="3DFEFAD2" w14:textId="77777777" w:rsidR="004148B5" w:rsidRDefault="004148B5" w:rsidP="004148B5">
            <w:pPr>
              <w:jc w:val="center"/>
              <w:rPr>
                <w:rFonts w:ascii="Arial Armenian" w:hAnsi="Arial Armenian" w:cs="Calibri"/>
                <w:b/>
                <w:bCs/>
                <w:color w:val="000000"/>
              </w:rPr>
            </w:pPr>
            <w:r>
              <w:rPr>
                <w:rFonts w:ascii="Arial Armenian" w:hAnsi="Arial Armenian" w:cs="Calibri"/>
                <w:b/>
                <w:bCs/>
                <w:color w:val="000000"/>
              </w:rPr>
              <w:t>Ընդամենը</w:t>
            </w:r>
          </w:p>
        </w:tc>
        <w:tc>
          <w:tcPr>
            <w:tcW w:w="1248" w:type="dxa"/>
            <w:tcBorders>
              <w:top w:val="nil"/>
              <w:left w:val="nil"/>
              <w:bottom w:val="single" w:sz="4" w:space="0" w:color="auto"/>
              <w:right w:val="single" w:sz="4" w:space="0" w:color="auto"/>
            </w:tcBorders>
            <w:shd w:val="clear" w:color="auto" w:fill="auto"/>
            <w:noWrap/>
            <w:vAlign w:val="center"/>
            <w:hideMark/>
          </w:tcPr>
          <w:p w14:paraId="79E92BFE" w14:textId="77777777" w:rsidR="004148B5" w:rsidRDefault="004148B5" w:rsidP="004148B5">
            <w:pPr>
              <w:jc w:val="center"/>
              <w:rPr>
                <w:rFonts w:ascii="Arial Armenian" w:hAnsi="Arial Armenian" w:cs="Calibri"/>
                <w:b/>
                <w:bCs/>
                <w:color w:val="000000"/>
              </w:rPr>
            </w:pPr>
            <w:r>
              <w:rPr>
                <w:rFonts w:ascii="Arial Armenian" w:hAnsi="Arial Armenian" w:cs="Calibri"/>
                <w:b/>
                <w:bCs/>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49AA16" w14:textId="77777777" w:rsidR="004148B5" w:rsidRDefault="004148B5" w:rsidP="004148B5">
            <w:pPr>
              <w:jc w:val="center"/>
              <w:rPr>
                <w:rFonts w:ascii="Arial Armenian" w:hAnsi="Arial Armenian" w:cs="Calibri"/>
                <w:color w:val="000000"/>
              </w:rPr>
            </w:pPr>
            <w:r>
              <w:rPr>
                <w:rFonts w:ascii="Arial Armenian" w:hAnsi="Arial Armenian" w:cs="Calibri"/>
                <w:color w:val="000000"/>
              </w:rPr>
              <w:t> </w:t>
            </w:r>
          </w:p>
        </w:tc>
        <w:tc>
          <w:tcPr>
            <w:tcW w:w="1226" w:type="dxa"/>
            <w:tcBorders>
              <w:top w:val="nil"/>
              <w:left w:val="nil"/>
              <w:bottom w:val="single" w:sz="4" w:space="0" w:color="auto"/>
              <w:right w:val="single" w:sz="4" w:space="0" w:color="auto"/>
            </w:tcBorders>
            <w:shd w:val="clear" w:color="auto" w:fill="auto"/>
            <w:noWrap/>
            <w:vAlign w:val="center"/>
          </w:tcPr>
          <w:p w14:paraId="020EB662" w14:textId="215C2172" w:rsidR="004148B5" w:rsidRDefault="004148B5" w:rsidP="004148B5">
            <w:pPr>
              <w:jc w:val="center"/>
              <w:rPr>
                <w:rFonts w:ascii="Arial Armenian" w:hAnsi="Arial Armenian" w:cs="Calibri"/>
                <w:b/>
                <w:bCs/>
                <w:color w:val="000000"/>
              </w:rPr>
            </w:pPr>
          </w:p>
        </w:tc>
        <w:tc>
          <w:tcPr>
            <w:tcW w:w="1486" w:type="dxa"/>
            <w:tcBorders>
              <w:top w:val="nil"/>
              <w:left w:val="nil"/>
              <w:bottom w:val="single" w:sz="4" w:space="0" w:color="auto"/>
              <w:right w:val="single" w:sz="4" w:space="0" w:color="auto"/>
            </w:tcBorders>
            <w:shd w:val="clear" w:color="auto" w:fill="auto"/>
            <w:noWrap/>
            <w:vAlign w:val="center"/>
          </w:tcPr>
          <w:p w14:paraId="09777D69" w14:textId="1A3293C8" w:rsidR="004148B5" w:rsidRDefault="004148B5" w:rsidP="004148B5">
            <w:pPr>
              <w:jc w:val="center"/>
              <w:rPr>
                <w:rFonts w:ascii="Arial Armenian" w:hAnsi="Arial Armenian" w:cs="Calibri"/>
                <w:b/>
                <w:bCs/>
                <w:color w:val="000000"/>
              </w:rPr>
            </w:pPr>
          </w:p>
        </w:tc>
      </w:tr>
      <w:tr w:rsidR="004148B5" w14:paraId="27A165D8" w14:textId="77777777" w:rsidTr="00470900">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71F8A18" w14:textId="77777777" w:rsidR="004148B5" w:rsidRDefault="004148B5" w:rsidP="004148B5">
            <w:pPr>
              <w:jc w:val="center"/>
              <w:rPr>
                <w:rFonts w:ascii="Arial Armenian" w:hAnsi="Arial Armenian" w:cs="Calibri"/>
                <w:color w:val="000000"/>
              </w:rPr>
            </w:pPr>
            <w:r>
              <w:rPr>
                <w:rFonts w:ascii="Arial Armenian" w:hAnsi="Arial Armenian" w:cs="Calibri"/>
                <w:color w:val="000000"/>
              </w:rPr>
              <w:t> </w:t>
            </w:r>
          </w:p>
        </w:tc>
        <w:tc>
          <w:tcPr>
            <w:tcW w:w="4889" w:type="dxa"/>
            <w:tcBorders>
              <w:top w:val="nil"/>
              <w:left w:val="nil"/>
              <w:bottom w:val="single" w:sz="4" w:space="0" w:color="auto"/>
              <w:right w:val="single" w:sz="4" w:space="0" w:color="auto"/>
            </w:tcBorders>
            <w:shd w:val="clear" w:color="auto" w:fill="auto"/>
            <w:noWrap/>
            <w:vAlign w:val="center"/>
            <w:hideMark/>
          </w:tcPr>
          <w:p w14:paraId="300168F3" w14:textId="61AB422D" w:rsidR="004148B5" w:rsidRDefault="004148B5" w:rsidP="00CF25E0">
            <w:pPr>
              <w:jc w:val="center"/>
              <w:rPr>
                <w:rFonts w:ascii="Arial Armenian" w:hAnsi="Arial Armenian" w:cs="Calibri"/>
                <w:b/>
                <w:bCs/>
                <w:color w:val="000000"/>
              </w:rPr>
            </w:pPr>
            <w:r>
              <w:rPr>
                <w:rFonts w:ascii="Arial Armenian" w:hAnsi="Arial Armenian" w:cs="Calibri"/>
                <w:b/>
                <w:bCs/>
                <w:color w:val="000000"/>
              </w:rPr>
              <w:t>ԱԱՀ</w:t>
            </w:r>
            <w:r w:rsidR="00CF25E0">
              <w:rPr>
                <w:rFonts w:asciiTheme="minorHAnsi" w:hAnsiTheme="minorHAnsi" w:cs="Calibri"/>
                <w:b/>
                <w:bCs/>
                <w:color w:val="000000"/>
                <w:lang w:val="ru-RU"/>
              </w:rPr>
              <w:t xml:space="preserve"> </w:t>
            </w:r>
            <w:r>
              <w:rPr>
                <w:rFonts w:ascii="Arial Armenian" w:hAnsi="Arial Armenian" w:cs="Calibri"/>
                <w:b/>
                <w:bCs/>
                <w:color w:val="000000"/>
              </w:rPr>
              <w:t>20%</w:t>
            </w:r>
          </w:p>
        </w:tc>
        <w:tc>
          <w:tcPr>
            <w:tcW w:w="1248" w:type="dxa"/>
            <w:tcBorders>
              <w:top w:val="nil"/>
              <w:left w:val="nil"/>
              <w:bottom w:val="single" w:sz="4" w:space="0" w:color="auto"/>
              <w:right w:val="single" w:sz="4" w:space="0" w:color="auto"/>
            </w:tcBorders>
            <w:shd w:val="clear" w:color="auto" w:fill="auto"/>
            <w:noWrap/>
            <w:vAlign w:val="center"/>
            <w:hideMark/>
          </w:tcPr>
          <w:p w14:paraId="41240EE4" w14:textId="77777777" w:rsidR="004148B5" w:rsidRDefault="004148B5" w:rsidP="004148B5">
            <w:pPr>
              <w:jc w:val="center"/>
              <w:rPr>
                <w:rFonts w:ascii="Arial Armenian" w:hAnsi="Arial Armenian" w:cs="Calibri"/>
                <w:b/>
                <w:bCs/>
                <w:color w:val="000000"/>
              </w:rPr>
            </w:pPr>
            <w:r>
              <w:rPr>
                <w:rFonts w:ascii="Arial Armenian" w:hAnsi="Arial Armenian" w:cs="Calibri"/>
                <w:b/>
                <w:bCs/>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5C07CA" w14:textId="77777777" w:rsidR="004148B5" w:rsidRDefault="004148B5" w:rsidP="004148B5">
            <w:pPr>
              <w:jc w:val="center"/>
              <w:rPr>
                <w:rFonts w:ascii="Arial Armenian" w:hAnsi="Arial Armenian" w:cs="Calibri"/>
                <w:b/>
                <w:bCs/>
                <w:color w:val="000000"/>
              </w:rPr>
            </w:pPr>
            <w:r>
              <w:rPr>
                <w:rFonts w:ascii="Arial Armenian" w:hAnsi="Arial Armenian" w:cs="Calibri"/>
                <w:b/>
                <w:bCs/>
                <w:color w:val="000000"/>
              </w:rPr>
              <w:t> </w:t>
            </w:r>
          </w:p>
        </w:tc>
        <w:tc>
          <w:tcPr>
            <w:tcW w:w="1226" w:type="dxa"/>
            <w:tcBorders>
              <w:top w:val="nil"/>
              <w:left w:val="nil"/>
              <w:bottom w:val="single" w:sz="4" w:space="0" w:color="auto"/>
              <w:right w:val="single" w:sz="4" w:space="0" w:color="auto"/>
            </w:tcBorders>
            <w:shd w:val="clear" w:color="auto" w:fill="auto"/>
            <w:noWrap/>
            <w:vAlign w:val="center"/>
          </w:tcPr>
          <w:p w14:paraId="28A38463" w14:textId="3826ADB0" w:rsidR="004148B5" w:rsidRDefault="004148B5" w:rsidP="004148B5">
            <w:pPr>
              <w:jc w:val="center"/>
              <w:rPr>
                <w:rFonts w:ascii="Arial Armenian" w:hAnsi="Arial Armenian" w:cs="Calibri"/>
                <w:b/>
                <w:bCs/>
                <w:color w:val="000000"/>
              </w:rPr>
            </w:pPr>
          </w:p>
        </w:tc>
        <w:tc>
          <w:tcPr>
            <w:tcW w:w="1486" w:type="dxa"/>
            <w:tcBorders>
              <w:top w:val="nil"/>
              <w:left w:val="nil"/>
              <w:bottom w:val="single" w:sz="4" w:space="0" w:color="auto"/>
              <w:right w:val="single" w:sz="4" w:space="0" w:color="auto"/>
            </w:tcBorders>
            <w:shd w:val="clear" w:color="auto" w:fill="auto"/>
            <w:noWrap/>
            <w:vAlign w:val="center"/>
          </w:tcPr>
          <w:p w14:paraId="241A7FB1" w14:textId="667BD852" w:rsidR="004148B5" w:rsidRDefault="004148B5" w:rsidP="004148B5">
            <w:pPr>
              <w:jc w:val="center"/>
              <w:rPr>
                <w:rFonts w:ascii="Arial Armenian" w:hAnsi="Arial Armenian" w:cs="Calibri"/>
                <w:b/>
                <w:bCs/>
                <w:color w:val="000000"/>
              </w:rPr>
            </w:pPr>
          </w:p>
        </w:tc>
      </w:tr>
      <w:tr w:rsidR="004148B5" w14:paraId="2FF89D2A" w14:textId="77777777" w:rsidTr="00470900">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CCE050" w14:textId="77777777" w:rsidR="004148B5" w:rsidRDefault="004148B5" w:rsidP="004148B5">
            <w:pPr>
              <w:jc w:val="center"/>
              <w:rPr>
                <w:rFonts w:ascii="Arial Armenian" w:hAnsi="Arial Armenian" w:cs="Calibri"/>
                <w:color w:val="000000"/>
              </w:rPr>
            </w:pPr>
            <w:r>
              <w:rPr>
                <w:rFonts w:ascii="Arial Armenian" w:hAnsi="Arial Armenian" w:cs="Calibri"/>
                <w:color w:val="000000"/>
              </w:rPr>
              <w:t> </w:t>
            </w:r>
          </w:p>
        </w:tc>
        <w:tc>
          <w:tcPr>
            <w:tcW w:w="4889" w:type="dxa"/>
            <w:tcBorders>
              <w:top w:val="nil"/>
              <w:left w:val="nil"/>
              <w:bottom w:val="single" w:sz="4" w:space="0" w:color="auto"/>
              <w:right w:val="single" w:sz="4" w:space="0" w:color="auto"/>
            </w:tcBorders>
            <w:shd w:val="clear" w:color="auto" w:fill="auto"/>
            <w:noWrap/>
            <w:vAlign w:val="center"/>
            <w:hideMark/>
          </w:tcPr>
          <w:p w14:paraId="4FC65CE4" w14:textId="77777777" w:rsidR="004148B5" w:rsidRDefault="004148B5" w:rsidP="004148B5">
            <w:pPr>
              <w:jc w:val="center"/>
              <w:rPr>
                <w:rFonts w:ascii="Arial Armenian" w:hAnsi="Arial Armenian" w:cs="Calibri"/>
                <w:b/>
                <w:bCs/>
                <w:color w:val="000000"/>
              </w:rPr>
            </w:pPr>
            <w:r>
              <w:rPr>
                <w:rFonts w:ascii="Arial Armenian" w:hAnsi="Arial Armenian" w:cs="Calibri"/>
                <w:b/>
                <w:bCs/>
                <w:color w:val="000000"/>
              </w:rPr>
              <w:t>Ընդամենը</w:t>
            </w:r>
          </w:p>
        </w:tc>
        <w:tc>
          <w:tcPr>
            <w:tcW w:w="1248" w:type="dxa"/>
            <w:tcBorders>
              <w:top w:val="nil"/>
              <w:left w:val="nil"/>
              <w:bottom w:val="single" w:sz="4" w:space="0" w:color="auto"/>
              <w:right w:val="single" w:sz="4" w:space="0" w:color="auto"/>
            </w:tcBorders>
            <w:shd w:val="clear" w:color="auto" w:fill="auto"/>
            <w:noWrap/>
            <w:vAlign w:val="center"/>
            <w:hideMark/>
          </w:tcPr>
          <w:p w14:paraId="07E66C2D" w14:textId="77777777" w:rsidR="004148B5" w:rsidRDefault="004148B5" w:rsidP="004148B5">
            <w:pPr>
              <w:jc w:val="center"/>
              <w:rPr>
                <w:rFonts w:ascii="Arial Armenian" w:hAnsi="Arial Armenian" w:cs="Calibri"/>
                <w:b/>
                <w:bCs/>
                <w:color w:val="000000"/>
              </w:rPr>
            </w:pPr>
            <w:r>
              <w:rPr>
                <w:rFonts w:ascii="Arial Armenian" w:hAnsi="Arial Armenian" w:cs="Calibri"/>
                <w:b/>
                <w:bCs/>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D0A98E" w14:textId="77777777" w:rsidR="004148B5" w:rsidRDefault="004148B5" w:rsidP="004148B5">
            <w:pPr>
              <w:jc w:val="center"/>
              <w:rPr>
                <w:rFonts w:ascii="Arial Armenian" w:hAnsi="Arial Armenian" w:cs="Calibri"/>
                <w:b/>
                <w:bCs/>
                <w:color w:val="000000"/>
              </w:rPr>
            </w:pPr>
            <w:r>
              <w:rPr>
                <w:rFonts w:ascii="Arial Armenian" w:hAnsi="Arial Armenian" w:cs="Calibri"/>
                <w:b/>
                <w:bCs/>
                <w:color w:val="000000"/>
              </w:rPr>
              <w:t> </w:t>
            </w:r>
          </w:p>
        </w:tc>
        <w:tc>
          <w:tcPr>
            <w:tcW w:w="1226" w:type="dxa"/>
            <w:tcBorders>
              <w:top w:val="nil"/>
              <w:left w:val="nil"/>
              <w:bottom w:val="single" w:sz="4" w:space="0" w:color="auto"/>
              <w:right w:val="single" w:sz="4" w:space="0" w:color="auto"/>
            </w:tcBorders>
            <w:shd w:val="clear" w:color="auto" w:fill="auto"/>
            <w:noWrap/>
            <w:vAlign w:val="center"/>
          </w:tcPr>
          <w:p w14:paraId="390570B2" w14:textId="7F734AEE" w:rsidR="004148B5" w:rsidRDefault="004148B5" w:rsidP="004148B5">
            <w:pPr>
              <w:jc w:val="center"/>
              <w:rPr>
                <w:rFonts w:ascii="Arial Armenian" w:hAnsi="Arial Armenian" w:cs="Calibri"/>
                <w:b/>
                <w:bCs/>
                <w:color w:val="000000"/>
              </w:rPr>
            </w:pPr>
          </w:p>
        </w:tc>
        <w:tc>
          <w:tcPr>
            <w:tcW w:w="1486" w:type="dxa"/>
            <w:tcBorders>
              <w:top w:val="nil"/>
              <w:left w:val="nil"/>
              <w:bottom w:val="single" w:sz="4" w:space="0" w:color="auto"/>
              <w:right w:val="single" w:sz="4" w:space="0" w:color="auto"/>
            </w:tcBorders>
            <w:shd w:val="clear" w:color="auto" w:fill="auto"/>
            <w:noWrap/>
            <w:vAlign w:val="center"/>
          </w:tcPr>
          <w:p w14:paraId="20C13AC7" w14:textId="3EE201FE" w:rsidR="004148B5" w:rsidRDefault="004148B5" w:rsidP="004148B5">
            <w:pPr>
              <w:jc w:val="center"/>
              <w:rPr>
                <w:rFonts w:ascii="Arial Armenian" w:hAnsi="Arial Armenian" w:cs="Calibri"/>
                <w:b/>
                <w:bCs/>
                <w:color w:val="000000"/>
              </w:rPr>
            </w:pPr>
          </w:p>
        </w:tc>
      </w:tr>
    </w:tbl>
    <w:p w14:paraId="41C9978B" w14:textId="4F1BCD82" w:rsidR="00F02279" w:rsidRDefault="00F02279" w:rsidP="008F648B">
      <w:pPr>
        <w:ind w:firstLine="567"/>
        <w:jc w:val="right"/>
        <w:rPr>
          <w:rFonts w:ascii="GHEA Grapalat" w:hAnsi="GHEA Grapalat"/>
          <w:i/>
          <w:lang w:val="pt-BR"/>
        </w:rPr>
      </w:pPr>
    </w:p>
    <w:tbl>
      <w:tblPr>
        <w:tblW w:w="9848" w:type="dxa"/>
        <w:tblInd w:w="699" w:type="dxa"/>
        <w:tblLook w:val="04A0" w:firstRow="1" w:lastRow="0" w:firstColumn="1" w:lastColumn="0" w:noHBand="0" w:noVBand="1"/>
      </w:tblPr>
      <w:tblGrid>
        <w:gridCol w:w="361"/>
        <w:gridCol w:w="64"/>
        <w:gridCol w:w="2975"/>
        <w:gridCol w:w="2170"/>
        <w:gridCol w:w="134"/>
        <w:gridCol w:w="2112"/>
        <w:gridCol w:w="16"/>
        <w:gridCol w:w="1978"/>
        <w:gridCol w:w="38"/>
      </w:tblGrid>
      <w:tr w:rsidR="00470900" w:rsidRPr="00470900" w14:paraId="275796CF" w14:textId="77777777" w:rsidTr="005042CB">
        <w:trPr>
          <w:gridBefore w:val="2"/>
          <w:gridAfter w:val="3"/>
          <w:wBefore w:w="427" w:type="dxa"/>
          <w:wAfter w:w="2030" w:type="dxa"/>
          <w:trHeight w:val="299"/>
        </w:trPr>
        <w:tc>
          <w:tcPr>
            <w:tcW w:w="739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607AE7" w14:textId="6A458C9A" w:rsidR="00470900" w:rsidRPr="00470900" w:rsidRDefault="00470900" w:rsidP="00535096">
            <w:pPr>
              <w:jc w:val="center"/>
              <w:rPr>
                <w:rFonts w:ascii="GHEA Grapalat" w:hAnsi="GHEA Grapalat" w:cs="Arial"/>
                <w:b/>
                <w:bCs/>
                <w:iCs/>
                <w:sz w:val="22"/>
                <w:szCs w:val="22"/>
                <w:lang w:val="pt-BR"/>
              </w:rPr>
            </w:pPr>
            <w:r w:rsidRPr="00470900">
              <w:rPr>
                <w:rFonts w:ascii="GHEA Grapalat" w:hAnsi="GHEA Grapalat" w:cs="Arial"/>
                <w:b/>
                <w:bCs/>
                <w:iCs/>
                <w:sz w:val="22"/>
                <w:szCs w:val="22"/>
              </w:rPr>
              <w:t>Պ</w:t>
            </w:r>
            <w:r w:rsidR="00CC2867" w:rsidRPr="00470900">
              <w:rPr>
                <w:rFonts w:ascii="GHEA Grapalat" w:hAnsi="GHEA Grapalat" w:cs="Arial"/>
                <w:b/>
                <w:bCs/>
                <w:iCs/>
                <w:sz w:val="22"/>
                <w:szCs w:val="22"/>
              </w:rPr>
              <w:t>ահանջվող</w:t>
            </w:r>
            <w:r w:rsidR="00CC2867" w:rsidRPr="00470900">
              <w:rPr>
                <w:rFonts w:ascii="GHEA Grapalat" w:hAnsi="GHEA Grapalat" w:cs="Arial"/>
                <w:b/>
                <w:bCs/>
                <w:iCs/>
                <w:sz w:val="22"/>
                <w:szCs w:val="22"/>
                <w:lang w:val="pt-BR"/>
              </w:rPr>
              <w:t xml:space="preserve">   </w:t>
            </w:r>
            <w:r w:rsidR="00CC2867" w:rsidRPr="00470900">
              <w:rPr>
                <w:rFonts w:ascii="GHEA Grapalat" w:hAnsi="GHEA Grapalat" w:cs="Arial"/>
                <w:b/>
                <w:bCs/>
                <w:iCs/>
                <w:sz w:val="22"/>
                <w:szCs w:val="22"/>
              </w:rPr>
              <w:t>տեխնիկական</w:t>
            </w:r>
            <w:r w:rsidR="00CC2867" w:rsidRPr="00470900">
              <w:rPr>
                <w:rFonts w:ascii="GHEA Grapalat" w:hAnsi="GHEA Grapalat" w:cs="Arial"/>
                <w:b/>
                <w:bCs/>
                <w:iCs/>
                <w:sz w:val="22"/>
                <w:szCs w:val="22"/>
                <w:lang w:val="pt-BR"/>
              </w:rPr>
              <w:t xml:space="preserve">  </w:t>
            </w:r>
            <w:r w:rsidR="00BD507B">
              <w:rPr>
                <w:rFonts w:ascii="GHEA Grapalat" w:hAnsi="GHEA Grapalat" w:cs="Arial"/>
                <w:b/>
                <w:bCs/>
                <w:iCs/>
                <w:sz w:val="22"/>
                <w:szCs w:val="22"/>
              </w:rPr>
              <w:t>միջոցներ</w:t>
            </w:r>
            <w:r w:rsidR="00CC2867" w:rsidRPr="00470900">
              <w:rPr>
                <w:rFonts w:ascii="GHEA Grapalat" w:hAnsi="GHEA Grapalat" w:cs="Arial"/>
                <w:b/>
                <w:bCs/>
                <w:iCs/>
                <w:sz w:val="22"/>
                <w:szCs w:val="22"/>
                <w:lang w:val="pt-BR"/>
              </w:rPr>
              <w:t xml:space="preserve">  </w:t>
            </w:r>
          </w:p>
        </w:tc>
      </w:tr>
      <w:tr w:rsidR="00470900" w:rsidRPr="00470900" w14:paraId="706AEA8A" w14:textId="77777777" w:rsidTr="005042CB">
        <w:trPr>
          <w:gridBefore w:val="2"/>
          <w:gridAfter w:val="3"/>
          <w:wBefore w:w="427" w:type="dxa"/>
          <w:wAfter w:w="2030" w:type="dxa"/>
          <w:trHeight w:val="253"/>
        </w:trPr>
        <w:tc>
          <w:tcPr>
            <w:tcW w:w="7391" w:type="dxa"/>
            <w:gridSpan w:val="4"/>
            <w:vMerge/>
            <w:tcBorders>
              <w:top w:val="single" w:sz="8" w:space="0" w:color="auto"/>
              <w:left w:val="single" w:sz="8" w:space="0" w:color="auto"/>
              <w:bottom w:val="single" w:sz="8" w:space="0" w:color="000000"/>
              <w:right w:val="single" w:sz="8" w:space="0" w:color="000000"/>
            </w:tcBorders>
            <w:vAlign w:val="center"/>
            <w:hideMark/>
          </w:tcPr>
          <w:p w14:paraId="66414117" w14:textId="77777777" w:rsidR="00470900" w:rsidRPr="00470900" w:rsidRDefault="00470900">
            <w:pPr>
              <w:rPr>
                <w:rFonts w:ascii="Times Armenian" w:hAnsi="Times Armenian" w:cs="Arial"/>
                <w:b/>
                <w:bCs/>
                <w:i/>
                <w:iCs/>
                <w:sz w:val="22"/>
                <w:szCs w:val="22"/>
                <w:lang w:val="pt-BR"/>
              </w:rPr>
            </w:pPr>
          </w:p>
        </w:tc>
      </w:tr>
      <w:tr w:rsidR="00470900" w14:paraId="51FEF329" w14:textId="77777777" w:rsidTr="005042CB">
        <w:trPr>
          <w:gridBefore w:val="2"/>
          <w:gridAfter w:val="3"/>
          <w:wBefore w:w="427" w:type="dxa"/>
          <w:wAfter w:w="2033" w:type="dxa"/>
          <w:trHeight w:val="2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B282" w14:textId="524421B5" w:rsidR="00470900" w:rsidRPr="00682DA7" w:rsidRDefault="00470900">
            <w:pPr>
              <w:jc w:val="center"/>
              <w:rPr>
                <w:rFonts w:ascii="GHEA Grapalat" w:hAnsi="GHEA Grapalat" w:cs="Arial"/>
                <w:sz w:val="20"/>
                <w:szCs w:val="22"/>
                <w:lang w:val="ru-RU"/>
              </w:rPr>
            </w:pPr>
            <w:r w:rsidRPr="00682DA7">
              <w:rPr>
                <w:rFonts w:ascii="GHEA Grapalat" w:hAnsi="GHEA Grapalat" w:cs="Arial"/>
                <w:sz w:val="20"/>
                <w:szCs w:val="22"/>
              </w:rPr>
              <w:t>Ավտոինքնաթափ</w:t>
            </w:r>
            <w:r w:rsidRPr="00682DA7">
              <w:rPr>
                <w:rFonts w:ascii="GHEA Grapalat" w:hAnsi="GHEA Grapalat" w:cs="Arial"/>
                <w:sz w:val="20"/>
                <w:szCs w:val="22"/>
                <w:lang w:val="ru-RU"/>
              </w:rPr>
              <w:t xml:space="preserve"> առնվազն 10 տոննա</w:t>
            </w:r>
          </w:p>
        </w:tc>
        <w:tc>
          <w:tcPr>
            <w:tcW w:w="2304" w:type="dxa"/>
            <w:gridSpan w:val="2"/>
            <w:tcBorders>
              <w:top w:val="single" w:sz="4" w:space="0" w:color="auto"/>
              <w:left w:val="nil"/>
              <w:bottom w:val="single" w:sz="4" w:space="0" w:color="auto"/>
              <w:right w:val="single" w:sz="4" w:space="0" w:color="auto"/>
            </w:tcBorders>
            <w:shd w:val="clear" w:color="auto" w:fill="auto"/>
            <w:vAlign w:val="center"/>
            <w:hideMark/>
          </w:tcPr>
          <w:p w14:paraId="3F31012A" w14:textId="77777777" w:rsidR="00470900" w:rsidRPr="00682DA7" w:rsidRDefault="00470900">
            <w:pPr>
              <w:jc w:val="center"/>
              <w:rPr>
                <w:rFonts w:ascii="GHEA Grapalat" w:hAnsi="GHEA Grapalat" w:cs="Arial"/>
                <w:sz w:val="20"/>
                <w:szCs w:val="22"/>
              </w:rPr>
            </w:pPr>
            <w:r w:rsidRPr="00682DA7">
              <w:rPr>
                <w:rFonts w:ascii="GHEA Grapalat" w:hAnsi="GHEA Grapalat" w:cs="Arial"/>
                <w:sz w:val="20"/>
                <w:szCs w:val="22"/>
              </w:rPr>
              <w:t>ցանկացած</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14:paraId="56067D3A" w14:textId="77777777" w:rsidR="00470900" w:rsidRDefault="00470900">
            <w:pPr>
              <w:jc w:val="center"/>
              <w:rPr>
                <w:rFonts w:ascii="Arial" w:hAnsi="Arial" w:cs="Arial"/>
                <w:sz w:val="22"/>
                <w:szCs w:val="22"/>
              </w:rPr>
            </w:pPr>
            <w:r>
              <w:rPr>
                <w:rFonts w:ascii="Arial" w:hAnsi="Arial" w:cs="Arial"/>
                <w:sz w:val="22"/>
                <w:szCs w:val="22"/>
              </w:rPr>
              <w:t>1</w:t>
            </w:r>
          </w:p>
        </w:tc>
      </w:tr>
      <w:tr w:rsidR="00470900" w14:paraId="2CF3C53B" w14:textId="77777777" w:rsidTr="005042CB">
        <w:trPr>
          <w:gridBefore w:val="2"/>
          <w:gridAfter w:val="3"/>
          <w:wBefore w:w="427" w:type="dxa"/>
          <w:wAfter w:w="2033" w:type="dxa"/>
          <w:trHeight w:val="2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3449C" w14:textId="401B40A9" w:rsidR="00470900" w:rsidRPr="00682DA7" w:rsidRDefault="00470900">
            <w:pPr>
              <w:jc w:val="center"/>
              <w:rPr>
                <w:rFonts w:ascii="GHEA Grapalat" w:hAnsi="GHEA Grapalat" w:cs="Arial"/>
                <w:sz w:val="20"/>
                <w:szCs w:val="22"/>
              </w:rPr>
            </w:pPr>
            <w:r w:rsidRPr="00682DA7">
              <w:rPr>
                <w:rFonts w:ascii="GHEA Grapalat" w:hAnsi="GHEA Grapalat" w:cs="Arial"/>
                <w:sz w:val="20"/>
                <w:szCs w:val="22"/>
                <w:lang w:val="ru-RU"/>
              </w:rPr>
              <w:t>Թրթուրավաոր</w:t>
            </w:r>
            <w:r w:rsidRPr="00682DA7">
              <w:rPr>
                <w:rFonts w:ascii="GHEA Grapalat" w:hAnsi="GHEA Grapalat" w:cs="Arial"/>
                <w:sz w:val="20"/>
                <w:szCs w:val="22"/>
              </w:rPr>
              <w:t xml:space="preserve"> Էքսկավատոր, </w:t>
            </w:r>
            <w:r w:rsidRPr="00682DA7">
              <w:rPr>
                <w:rFonts w:ascii="GHEA Grapalat" w:hAnsi="GHEA Grapalat" w:cs="Arial"/>
                <w:sz w:val="20"/>
                <w:szCs w:val="22"/>
                <w:lang w:val="ru-RU"/>
              </w:rPr>
              <w:t>ոչ</w:t>
            </w:r>
            <w:r w:rsidRPr="00682DA7">
              <w:rPr>
                <w:rFonts w:ascii="GHEA Grapalat" w:hAnsi="GHEA Grapalat" w:cs="Arial"/>
                <w:sz w:val="20"/>
                <w:szCs w:val="22"/>
              </w:rPr>
              <w:t xml:space="preserve"> </w:t>
            </w:r>
            <w:r w:rsidRPr="00682DA7">
              <w:rPr>
                <w:rFonts w:ascii="GHEA Grapalat" w:hAnsi="GHEA Grapalat" w:cs="Arial"/>
                <w:sz w:val="20"/>
                <w:szCs w:val="22"/>
                <w:lang w:val="ru-RU"/>
              </w:rPr>
              <w:t>պակաս</w:t>
            </w:r>
            <w:r w:rsidRPr="00682DA7">
              <w:rPr>
                <w:rFonts w:ascii="GHEA Grapalat" w:hAnsi="GHEA Grapalat" w:cs="Arial"/>
                <w:sz w:val="20"/>
                <w:szCs w:val="22"/>
              </w:rPr>
              <w:t xml:space="preserve"> 20 </w:t>
            </w:r>
            <w:r w:rsidRPr="00682DA7">
              <w:rPr>
                <w:rFonts w:ascii="GHEA Grapalat" w:hAnsi="GHEA Grapalat" w:cs="Arial"/>
                <w:sz w:val="20"/>
                <w:szCs w:val="22"/>
                <w:lang w:val="ru-RU"/>
              </w:rPr>
              <w:t>տոննա</w:t>
            </w:r>
            <w:r w:rsidRPr="00682DA7">
              <w:rPr>
                <w:rFonts w:ascii="GHEA Grapalat" w:hAnsi="GHEA Grapalat" w:cs="Arial"/>
                <w:sz w:val="20"/>
                <w:szCs w:val="22"/>
              </w:rPr>
              <w:t xml:space="preserve"> </w:t>
            </w:r>
          </w:p>
        </w:tc>
        <w:tc>
          <w:tcPr>
            <w:tcW w:w="2304" w:type="dxa"/>
            <w:gridSpan w:val="2"/>
            <w:tcBorders>
              <w:top w:val="nil"/>
              <w:left w:val="nil"/>
              <w:bottom w:val="single" w:sz="4" w:space="0" w:color="auto"/>
              <w:right w:val="single" w:sz="4" w:space="0" w:color="auto"/>
            </w:tcBorders>
            <w:shd w:val="clear" w:color="auto" w:fill="auto"/>
            <w:vAlign w:val="center"/>
            <w:hideMark/>
          </w:tcPr>
          <w:p w14:paraId="2A2BF0E9" w14:textId="77777777" w:rsidR="00470900" w:rsidRPr="00682DA7" w:rsidRDefault="00470900">
            <w:pPr>
              <w:jc w:val="center"/>
              <w:rPr>
                <w:rFonts w:ascii="GHEA Grapalat" w:hAnsi="GHEA Grapalat" w:cs="Arial"/>
                <w:sz w:val="20"/>
                <w:szCs w:val="22"/>
              </w:rPr>
            </w:pPr>
            <w:r w:rsidRPr="00682DA7">
              <w:rPr>
                <w:rFonts w:ascii="GHEA Grapalat" w:hAnsi="GHEA Grapalat" w:cs="Arial"/>
                <w:sz w:val="20"/>
                <w:szCs w:val="22"/>
              </w:rPr>
              <w:t>ցանկացած</w:t>
            </w:r>
          </w:p>
        </w:tc>
        <w:tc>
          <w:tcPr>
            <w:tcW w:w="2109" w:type="dxa"/>
            <w:tcBorders>
              <w:top w:val="nil"/>
              <w:left w:val="nil"/>
              <w:bottom w:val="single" w:sz="4" w:space="0" w:color="auto"/>
              <w:right w:val="single" w:sz="4" w:space="0" w:color="auto"/>
            </w:tcBorders>
            <w:shd w:val="clear" w:color="auto" w:fill="auto"/>
            <w:noWrap/>
            <w:vAlign w:val="center"/>
            <w:hideMark/>
          </w:tcPr>
          <w:p w14:paraId="72C5E51F" w14:textId="77777777" w:rsidR="00470900" w:rsidRDefault="00470900">
            <w:pPr>
              <w:jc w:val="center"/>
              <w:rPr>
                <w:rFonts w:ascii="Arial" w:hAnsi="Arial" w:cs="Arial"/>
                <w:sz w:val="22"/>
                <w:szCs w:val="22"/>
              </w:rPr>
            </w:pPr>
            <w:r>
              <w:rPr>
                <w:rFonts w:ascii="Arial" w:hAnsi="Arial" w:cs="Arial"/>
                <w:sz w:val="22"/>
                <w:szCs w:val="22"/>
              </w:rPr>
              <w:t>1</w:t>
            </w:r>
          </w:p>
        </w:tc>
      </w:tr>
      <w:tr w:rsidR="00470900" w14:paraId="2FDB182F" w14:textId="77777777" w:rsidTr="005042CB">
        <w:trPr>
          <w:gridBefore w:val="2"/>
          <w:gridAfter w:val="3"/>
          <w:wBefore w:w="427" w:type="dxa"/>
          <w:wAfter w:w="2033" w:type="dxa"/>
          <w:trHeight w:val="2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242B9" w14:textId="77777777" w:rsidR="00470900" w:rsidRPr="00682DA7" w:rsidRDefault="00470900">
            <w:pPr>
              <w:jc w:val="center"/>
              <w:rPr>
                <w:rFonts w:ascii="GHEA Grapalat" w:hAnsi="GHEA Grapalat" w:cs="Arial"/>
                <w:sz w:val="20"/>
                <w:szCs w:val="22"/>
              </w:rPr>
            </w:pPr>
            <w:r w:rsidRPr="00682DA7">
              <w:rPr>
                <w:rFonts w:ascii="GHEA Grapalat" w:hAnsi="GHEA Grapalat" w:cs="Arial"/>
                <w:sz w:val="20"/>
                <w:szCs w:val="22"/>
              </w:rPr>
              <w:t>Բուլդոզեր</w:t>
            </w:r>
          </w:p>
        </w:tc>
        <w:tc>
          <w:tcPr>
            <w:tcW w:w="2304" w:type="dxa"/>
            <w:gridSpan w:val="2"/>
            <w:tcBorders>
              <w:top w:val="nil"/>
              <w:left w:val="nil"/>
              <w:bottom w:val="single" w:sz="4" w:space="0" w:color="auto"/>
              <w:right w:val="single" w:sz="4" w:space="0" w:color="auto"/>
            </w:tcBorders>
            <w:shd w:val="clear" w:color="auto" w:fill="auto"/>
            <w:vAlign w:val="center"/>
            <w:hideMark/>
          </w:tcPr>
          <w:p w14:paraId="69268853" w14:textId="77777777" w:rsidR="00470900" w:rsidRPr="00682DA7" w:rsidRDefault="00470900">
            <w:pPr>
              <w:jc w:val="center"/>
              <w:rPr>
                <w:rFonts w:ascii="GHEA Grapalat" w:hAnsi="GHEA Grapalat" w:cs="Arial"/>
                <w:sz w:val="20"/>
                <w:szCs w:val="22"/>
              </w:rPr>
            </w:pPr>
            <w:r w:rsidRPr="00682DA7">
              <w:rPr>
                <w:rFonts w:ascii="GHEA Grapalat" w:hAnsi="GHEA Grapalat" w:cs="Arial"/>
                <w:sz w:val="20"/>
                <w:szCs w:val="22"/>
              </w:rPr>
              <w:t>ցանկացած</w:t>
            </w:r>
          </w:p>
        </w:tc>
        <w:tc>
          <w:tcPr>
            <w:tcW w:w="2109" w:type="dxa"/>
            <w:tcBorders>
              <w:top w:val="nil"/>
              <w:left w:val="nil"/>
              <w:bottom w:val="single" w:sz="4" w:space="0" w:color="auto"/>
              <w:right w:val="single" w:sz="4" w:space="0" w:color="auto"/>
            </w:tcBorders>
            <w:shd w:val="clear" w:color="auto" w:fill="auto"/>
            <w:noWrap/>
            <w:vAlign w:val="center"/>
            <w:hideMark/>
          </w:tcPr>
          <w:p w14:paraId="0648BF2F" w14:textId="77777777" w:rsidR="00470900" w:rsidRDefault="00470900">
            <w:pPr>
              <w:jc w:val="center"/>
              <w:rPr>
                <w:rFonts w:ascii="Arial" w:hAnsi="Arial" w:cs="Arial"/>
                <w:sz w:val="22"/>
                <w:szCs w:val="22"/>
              </w:rPr>
            </w:pPr>
            <w:r>
              <w:rPr>
                <w:rFonts w:ascii="Arial" w:hAnsi="Arial" w:cs="Arial"/>
                <w:sz w:val="22"/>
                <w:szCs w:val="22"/>
              </w:rPr>
              <w:t>1</w:t>
            </w:r>
          </w:p>
        </w:tc>
      </w:tr>
      <w:tr w:rsidR="00470900" w14:paraId="50515BB0" w14:textId="77777777" w:rsidTr="005042CB">
        <w:trPr>
          <w:gridBefore w:val="2"/>
          <w:gridAfter w:val="3"/>
          <w:wBefore w:w="427" w:type="dxa"/>
          <w:wAfter w:w="2033" w:type="dxa"/>
          <w:trHeight w:val="2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BA010" w14:textId="77777777" w:rsidR="00470900" w:rsidRPr="00682DA7" w:rsidRDefault="00470900">
            <w:pPr>
              <w:jc w:val="center"/>
              <w:rPr>
                <w:rFonts w:ascii="GHEA Grapalat" w:hAnsi="GHEA Grapalat" w:cs="Arial"/>
                <w:sz w:val="20"/>
                <w:szCs w:val="22"/>
              </w:rPr>
            </w:pPr>
            <w:r w:rsidRPr="00682DA7">
              <w:rPr>
                <w:rFonts w:ascii="GHEA Grapalat" w:hAnsi="GHEA Grapalat" w:cs="Arial"/>
                <w:sz w:val="20"/>
                <w:szCs w:val="22"/>
              </w:rPr>
              <w:t>Բեռնիչ</w:t>
            </w:r>
          </w:p>
        </w:tc>
        <w:tc>
          <w:tcPr>
            <w:tcW w:w="2304" w:type="dxa"/>
            <w:gridSpan w:val="2"/>
            <w:tcBorders>
              <w:top w:val="nil"/>
              <w:left w:val="nil"/>
              <w:bottom w:val="single" w:sz="4" w:space="0" w:color="auto"/>
              <w:right w:val="single" w:sz="4" w:space="0" w:color="auto"/>
            </w:tcBorders>
            <w:shd w:val="clear" w:color="auto" w:fill="auto"/>
            <w:vAlign w:val="center"/>
            <w:hideMark/>
          </w:tcPr>
          <w:p w14:paraId="21784940" w14:textId="77777777" w:rsidR="00470900" w:rsidRPr="00682DA7" w:rsidRDefault="00470900">
            <w:pPr>
              <w:jc w:val="center"/>
              <w:rPr>
                <w:rFonts w:ascii="GHEA Grapalat" w:hAnsi="GHEA Grapalat" w:cs="Arial"/>
                <w:sz w:val="20"/>
                <w:szCs w:val="22"/>
              </w:rPr>
            </w:pPr>
            <w:r w:rsidRPr="00682DA7">
              <w:rPr>
                <w:rFonts w:ascii="GHEA Grapalat" w:hAnsi="GHEA Grapalat" w:cs="Arial"/>
                <w:sz w:val="20"/>
                <w:szCs w:val="22"/>
              </w:rPr>
              <w:t>ցանկացած</w:t>
            </w:r>
          </w:p>
        </w:tc>
        <w:tc>
          <w:tcPr>
            <w:tcW w:w="2109" w:type="dxa"/>
            <w:tcBorders>
              <w:top w:val="nil"/>
              <w:left w:val="nil"/>
              <w:bottom w:val="single" w:sz="4" w:space="0" w:color="auto"/>
              <w:right w:val="single" w:sz="4" w:space="0" w:color="auto"/>
            </w:tcBorders>
            <w:shd w:val="clear" w:color="auto" w:fill="auto"/>
            <w:noWrap/>
            <w:vAlign w:val="center"/>
            <w:hideMark/>
          </w:tcPr>
          <w:p w14:paraId="1E9EE203" w14:textId="77777777" w:rsidR="00470900" w:rsidRDefault="00470900">
            <w:pPr>
              <w:jc w:val="center"/>
              <w:rPr>
                <w:rFonts w:ascii="Arial" w:hAnsi="Arial" w:cs="Arial"/>
                <w:sz w:val="22"/>
                <w:szCs w:val="22"/>
              </w:rPr>
            </w:pPr>
            <w:r>
              <w:rPr>
                <w:rFonts w:ascii="Arial" w:hAnsi="Arial" w:cs="Arial"/>
                <w:sz w:val="22"/>
                <w:szCs w:val="22"/>
              </w:rPr>
              <w:t>1</w:t>
            </w:r>
          </w:p>
        </w:tc>
      </w:tr>
      <w:tr w:rsidR="00470900" w14:paraId="75C54ACB" w14:textId="77777777" w:rsidTr="005042CB">
        <w:trPr>
          <w:trHeight w:val="326"/>
        </w:trPr>
        <w:tc>
          <w:tcPr>
            <w:tcW w:w="9848" w:type="dxa"/>
            <w:gridSpan w:val="9"/>
            <w:vMerge w:val="restart"/>
            <w:tcBorders>
              <w:top w:val="nil"/>
              <w:left w:val="nil"/>
              <w:bottom w:val="nil"/>
              <w:right w:val="nil"/>
            </w:tcBorders>
            <w:shd w:val="clear" w:color="auto" w:fill="auto"/>
            <w:vAlign w:val="center"/>
            <w:hideMark/>
          </w:tcPr>
          <w:p w14:paraId="7E9EE1BE" w14:textId="6C7EF337" w:rsidR="00470900" w:rsidRDefault="00470900">
            <w:pPr>
              <w:jc w:val="center"/>
              <w:rPr>
                <w:rFonts w:ascii="Times Armenian" w:hAnsi="Times Armenian" w:cs="Arial"/>
                <w:b/>
                <w:bCs/>
                <w:i/>
                <w:iCs/>
              </w:rPr>
            </w:pPr>
          </w:p>
          <w:p w14:paraId="358621A3" w14:textId="7CFDA274" w:rsidR="00470900" w:rsidRPr="00535096" w:rsidRDefault="00470900" w:rsidP="00535096">
            <w:pPr>
              <w:jc w:val="center"/>
              <w:rPr>
                <w:rFonts w:ascii="GHEA Grapalat" w:hAnsi="GHEA Grapalat" w:cs="Arial"/>
                <w:b/>
                <w:bCs/>
                <w:iCs/>
              </w:rPr>
            </w:pPr>
            <w:r w:rsidRPr="00535096">
              <w:rPr>
                <w:rFonts w:ascii="GHEA Grapalat" w:hAnsi="GHEA Grapalat" w:cs="Arial"/>
                <w:b/>
                <w:bCs/>
                <w:iCs/>
              </w:rPr>
              <w:t xml:space="preserve">Պահանջվող </w:t>
            </w:r>
            <w:r w:rsidRPr="00535096">
              <w:rPr>
                <w:rFonts w:ascii="GHEA Grapalat" w:hAnsi="GHEA Grapalat" w:cs="Arial"/>
                <w:b/>
                <w:bCs/>
                <w:iCs/>
                <w:lang w:val="ru-RU"/>
              </w:rPr>
              <w:t>ա</w:t>
            </w:r>
            <w:r w:rsidRPr="00535096">
              <w:rPr>
                <w:rFonts w:ascii="GHEA Grapalat" w:hAnsi="GHEA Grapalat" w:cs="Arial"/>
                <w:b/>
                <w:bCs/>
                <w:iCs/>
              </w:rPr>
              <w:t>շխատանքային ռեսուրսներ</w:t>
            </w:r>
          </w:p>
        </w:tc>
      </w:tr>
      <w:tr w:rsidR="00470900" w14:paraId="42288C07" w14:textId="77777777" w:rsidTr="005042CB">
        <w:trPr>
          <w:trHeight w:val="230"/>
        </w:trPr>
        <w:tc>
          <w:tcPr>
            <w:tcW w:w="9848" w:type="dxa"/>
            <w:gridSpan w:val="9"/>
            <w:vMerge/>
            <w:tcBorders>
              <w:top w:val="nil"/>
              <w:left w:val="nil"/>
              <w:bottom w:val="nil"/>
              <w:right w:val="nil"/>
            </w:tcBorders>
            <w:vAlign w:val="center"/>
            <w:hideMark/>
          </w:tcPr>
          <w:p w14:paraId="2CD3531F" w14:textId="77777777" w:rsidR="00470900" w:rsidRDefault="00470900">
            <w:pPr>
              <w:rPr>
                <w:rFonts w:ascii="Times Armenian" w:hAnsi="Times Armenian" w:cs="Arial"/>
                <w:b/>
                <w:bCs/>
                <w:i/>
                <w:iCs/>
                <w:sz w:val="20"/>
                <w:szCs w:val="20"/>
              </w:rPr>
            </w:pPr>
          </w:p>
        </w:tc>
      </w:tr>
      <w:tr w:rsidR="00470900" w14:paraId="520E3756" w14:textId="77777777" w:rsidTr="005042CB">
        <w:trPr>
          <w:trHeight w:val="230"/>
        </w:trPr>
        <w:tc>
          <w:tcPr>
            <w:tcW w:w="9848" w:type="dxa"/>
            <w:gridSpan w:val="9"/>
            <w:vMerge/>
            <w:tcBorders>
              <w:top w:val="nil"/>
              <w:left w:val="nil"/>
              <w:bottom w:val="nil"/>
              <w:right w:val="nil"/>
            </w:tcBorders>
            <w:vAlign w:val="center"/>
            <w:hideMark/>
          </w:tcPr>
          <w:p w14:paraId="2890B220" w14:textId="77777777" w:rsidR="00470900" w:rsidRDefault="00470900">
            <w:pPr>
              <w:rPr>
                <w:rFonts w:ascii="Times Armenian" w:hAnsi="Times Armenian" w:cs="Arial"/>
                <w:b/>
                <w:bCs/>
                <w:i/>
                <w:iCs/>
                <w:sz w:val="20"/>
                <w:szCs w:val="20"/>
              </w:rPr>
            </w:pPr>
          </w:p>
        </w:tc>
      </w:tr>
      <w:tr w:rsidR="00470900" w14:paraId="5C0D2B08" w14:textId="77777777" w:rsidTr="005042CB">
        <w:trPr>
          <w:gridAfter w:val="1"/>
          <w:wAfter w:w="36" w:type="dxa"/>
          <w:trHeight w:val="20"/>
        </w:trPr>
        <w:tc>
          <w:tcPr>
            <w:tcW w:w="3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6DC38D" w14:textId="77777777" w:rsidR="00470900" w:rsidRDefault="00470900">
            <w:pPr>
              <w:jc w:val="center"/>
              <w:rPr>
                <w:rFonts w:ascii="Arial" w:hAnsi="Arial" w:cs="Arial"/>
                <w:sz w:val="20"/>
                <w:szCs w:val="20"/>
              </w:rPr>
            </w:pPr>
            <w:r>
              <w:rPr>
                <w:rFonts w:ascii="Arial" w:hAnsi="Arial" w:cs="Arial"/>
                <w:sz w:val="20"/>
                <w:szCs w:val="20"/>
              </w:rPr>
              <w:t>N</w:t>
            </w:r>
          </w:p>
        </w:tc>
        <w:tc>
          <w:tcPr>
            <w:tcW w:w="30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F39B84" w14:textId="77777777" w:rsidR="00470900" w:rsidRDefault="00470900">
            <w:pPr>
              <w:jc w:val="center"/>
              <w:rPr>
                <w:rFonts w:ascii="Times Armenian" w:hAnsi="Times Armenian" w:cs="Arial"/>
                <w:b/>
                <w:bCs/>
                <w:i/>
                <w:iCs/>
                <w:sz w:val="20"/>
                <w:szCs w:val="20"/>
              </w:rPr>
            </w:pPr>
            <w:r>
              <w:rPr>
                <w:rFonts w:ascii="Times Armenian" w:hAnsi="Times Armenian" w:cs="Arial"/>
                <w:b/>
                <w:bCs/>
                <w:i/>
                <w:iCs/>
                <w:sz w:val="20"/>
                <w:szCs w:val="20"/>
              </w:rPr>
              <w:t>Որակավորումը</w:t>
            </w:r>
          </w:p>
        </w:tc>
        <w:tc>
          <w:tcPr>
            <w:tcW w:w="641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BA1DFA3" w14:textId="77777777" w:rsidR="00470900" w:rsidRDefault="00470900">
            <w:pPr>
              <w:jc w:val="center"/>
              <w:rPr>
                <w:rFonts w:ascii="Arial" w:hAnsi="Arial" w:cs="Arial"/>
                <w:b/>
                <w:bCs/>
                <w:i/>
                <w:iCs/>
                <w:sz w:val="20"/>
                <w:szCs w:val="20"/>
              </w:rPr>
            </w:pPr>
            <w:r>
              <w:rPr>
                <w:rFonts w:ascii="Arial" w:hAnsi="Arial" w:cs="Arial"/>
                <w:b/>
                <w:bCs/>
                <w:i/>
                <w:iCs/>
                <w:sz w:val="20"/>
                <w:szCs w:val="20"/>
              </w:rPr>
              <w:t>Մասնագիտական փորձը</w:t>
            </w:r>
          </w:p>
        </w:tc>
      </w:tr>
      <w:tr w:rsidR="00470900" w14:paraId="3FD14EAD" w14:textId="77777777" w:rsidTr="005042CB">
        <w:trPr>
          <w:gridAfter w:val="1"/>
          <w:wAfter w:w="36" w:type="dxa"/>
          <w:trHeight w:val="20"/>
        </w:trPr>
        <w:tc>
          <w:tcPr>
            <w:tcW w:w="361" w:type="dxa"/>
            <w:vMerge/>
            <w:tcBorders>
              <w:top w:val="single" w:sz="8" w:space="0" w:color="auto"/>
              <w:left w:val="single" w:sz="8" w:space="0" w:color="auto"/>
              <w:bottom w:val="single" w:sz="8" w:space="0" w:color="000000"/>
              <w:right w:val="single" w:sz="8" w:space="0" w:color="auto"/>
            </w:tcBorders>
            <w:vAlign w:val="center"/>
            <w:hideMark/>
          </w:tcPr>
          <w:p w14:paraId="0038C24E" w14:textId="77777777" w:rsidR="00470900" w:rsidRDefault="00470900">
            <w:pPr>
              <w:rPr>
                <w:rFonts w:ascii="Arial" w:hAnsi="Arial" w:cs="Arial"/>
                <w:sz w:val="20"/>
                <w:szCs w:val="20"/>
              </w:rPr>
            </w:pPr>
          </w:p>
        </w:tc>
        <w:tc>
          <w:tcPr>
            <w:tcW w:w="3041" w:type="dxa"/>
            <w:gridSpan w:val="2"/>
            <w:vMerge/>
            <w:tcBorders>
              <w:top w:val="single" w:sz="8" w:space="0" w:color="auto"/>
              <w:left w:val="single" w:sz="8" w:space="0" w:color="auto"/>
              <w:bottom w:val="single" w:sz="8" w:space="0" w:color="000000"/>
              <w:right w:val="single" w:sz="8" w:space="0" w:color="000000"/>
            </w:tcBorders>
            <w:vAlign w:val="center"/>
            <w:hideMark/>
          </w:tcPr>
          <w:p w14:paraId="1C82C922" w14:textId="77777777" w:rsidR="00470900" w:rsidRDefault="00470900">
            <w:pPr>
              <w:rPr>
                <w:rFonts w:ascii="Times Armenian" w:hAnsi="Times Armenian" w:cs="Arial"/>
                <w:b/>
                <w:bCs/>
                <w:i/>
                <w:iCs/>
                <w:sz w:val="20"/>
                <w:szCs w:val="20"/>
              </w:rPr>
            </w:pPr>
          </w:p>
        </w:tc>
        <w:tc>
          <w:tcPr>
            <w:tcW w:w="2170" w:type="dxa"/>
            <w:tcBorders>
              <w:top w:val="nil"/>
              <w:left w:val="nil"/>
              <w:bottom w:val="single" w:sz="8" w:space="0" w:color="auto"/>
              <w:right w:val="single" w:sz="8" w:space="0" w:color="auto"/>
            </w:tcBorders>
            <w:shd w:val="clear" w:color="auto" w:fill="auto"/>
            <w:vAlign w:val="center"/>
            <w:hideMark/>
          </w:tcPr>
          <w:p w14:paraId="606AE9EE" w14:textId="77777777" w:rsidR="00470900" w:rsidRDefault="00470900">
            <w:pPr>
              <w:jc w:val="center"/>
              <w:rPr>
                <w:rFonts w:ascii="Arial" w:hAnsi="Arial" w:cs="Arial"/>
                <w:b/>
                <w:bCs/>
                <w:i/>
                <w:iCs/>
                <w:sz w:val="20"/>
                <w:szCs w:val="20"/>
              </w:rPr>
            </w:pPr>
            <w:r>
              <w:rPr>
                <w:rFonts w:ascii="Arial" w:hAnsi="Arial" w:cs="Arial"/>
                <w:b/>
                <w:bCs/>
                <w:i/>
                <w:iCs/>
                <w:sz w:val="20"/>
                <w:szCs w:val="20"/>
              </w:rPr>
              <w:t xml:space="preserve">գործունեության </w:t>
            </w:r>
            <w:r>
              <w:rPr>
                <w:rFonts w:ascii="Arial" w:hAnsi="Arial" w:cs="Arial"/>
                <w:b/>
                <w:bCs/>
                <w:i/>
                <w:iCs/>
                <w:sz w:val="20"/>
                <w:szCs w:val="20"/>
              </w:rPr>
              <w:br/>
              <w:t>ոլորտը</w:t>
            </w:r>
          </w:p>
        </w:tc>
        <w:tc>
          <w:tcPr>
            <w:tcW w:w="2262" w:type="dxa"/>
            <w:gridSpan w:val="3"/>
            <w:tcBorders>
              <w:top w:val="nil"/>
              <w:left w:val="nil"/>
              <w:bottom w:val="single" w:sz="8" w:space="0" w:color="auto"/>
              <w:right w:val="single" w:sz="8" w:space="0" w:color="auto"/>
            </w:tcBorders>
            <w:shd w:val="clear" w:color="auto" w:fill="auto"/>
            <w:vAlign w:val="center"/>
            <w:hideMark/>
          </w:tcPr>
          <w:p w14:paraId="009D29C1" w14:textId="77777777" w:rsidR="00470900" w:rsidRDefault="00470900">
            <w:pPr>
              <w:jc w:val="center"/>
              <w:rPr>
                <w:rFonts w:ascii="Arial" w:hAnsi="Arial" w:cs="Arial"/>
                <w:b/>
                <w:bCs/>
                <w:i/>
                <w:iCs/>
                <w:sz w:val="20"/>
                <w:szCs w:val="20"/>
              </w:rPr>
            </w:pPr>
            <w:r>
              <w:rPr>
                <w:rFonts w:ascii="Arial" w:hAnsi="Arial" w:cs="Arial"/>
                <w:b/>
                <w:bCs/>
                <w:i/>
                <w:iCs/>
                <w:sz w:val="20"/>
                <w:szCs w:val="20"/>
              </w:rPr>
              <w:t xml:space="preserve">կատարած </w:t>
            </w:r>
            <w:r>
              <w:rPr>
                <w:rFonts w:ascii="Arial" w:hAnsi="Arial" w:cs="Arial"/>
                <w:b/>
                <w:bCs/>
                <w:i/>
                <w:iCs/>
                <w:sz w:val="20"/>
                <w:szCs w:val="20"/>
              </w:rPr>
              <w:br/>
              <w:t>աշխատանքը</w:t>
            </w:r>
          </w:p>
        </w:tc>
        <w:tc>
          <w:tcPr>
            <w:tcW w:w="1978" w:type="dxa"/>
            <w:tcBorders>
              <w:top w:val="nil"/>
              <w:left w:val="nil"/>
              <w:bottom w:val="single" w:sz="8" w:space="0" w:color="auto"/>
              <w:right w:val="single" w:sz="8" w:space="0" w:color="auto"/>
            </w:tcBorders>
            <w:shd w:val="clear" w:color="auto" w:fill="auto"/>
            <w:vAlign w:val="center"/>
            <w:hideMark/>
          </w:tcPr>
          <w:p w14:paraId="28577FDF" w14:textId="77777777" w:rsidR="00470900" w:rsidRDefault="00470900">
            <w:pPr>
              <w:jc w:val="center"/>
              <w:rPr>
                <w:rFonts w:ascii="Arial" w:hAnsi="Arial" w:cs="Arial"/>
                <w:b/>
                <w:bCs/>
                <w:i/>
                <w:iCs/>
                <w:sz w:val="20"/>
                <w:szCs w:val="20"/>
              </w:rPr>
            </w:pPr>
            <w:r>
              <w:rPr>
                <w:rFonts w:ascii="Arial" w:hAnsi="Arial" w:cs="Arial"/>
                <w:b/>
                <w:bCs/>
                <w:i/>
                <w:iCs/>
                <w:sz w:val="20"/>
                <w:szCs w:val="20"/>
              </w:rPr>
              <w:t xml:space="preserve">նվազագույն </w:t>
            </w:r>
            <w:r>
              <w:rPr>
                <w:rFonts w:ascii="Arial" w:hAnsi="Arial" w:cs="Arial"/>
                <w:b/>
                <w:bCs/>
                <w:i/>
                <w:iCs/>
                <w:sz w:val="20"/>
                <w:szCs w:val="20"/>
              </w:rPr>
              <w:br/>
              <w:t>մասնագիտական</w:t>
            </w:r>
            <w:r>
              <w:rPr>
                <w:rFonts w:ascii="Arial" w:hAnsi="Arial" w:cs="Arial"/>
                <w:b/>
                <w:bCs/>
                <w:i/>
                <w:iCs/>
                <w:sz w:val="20"/>
                <w:szCs w:val="20"/>
              </w:rPr>
              <w:br/>
              <w:t xml:space="preserve"> փորձը</w:t>
            </w:r>
          </w:p>
        </w:tc>
      </w:tr>
      <w:tr w:rsidR="00470900" w14:paraId="12ADCB18" w14:textId="77777777" w:rsidTr="005042CB">
        <w:trPr>
          <w:gridAfter w:val="1"/>
          <w:wAfter w:w="36" w:type="dxa"/>
          <w:trHeight w:val="20"/>
        </w:trPr>
        <w:tc>
          <w:tcPr>
            <w:tcW w:w="361" w:type="dxa"/>
            <w:tcBorders>
              <w:top w:val="nil"/>
              <w:left w:val="single" w:sz="8" w:space="0" w:color="auto"/>
              <w:bottom w:val="single" w:sz="4" w:space="0" w:color="auto"/>
              <w:right w:val="single" w:sz="4" w:space="0" w:color="auto"/>
            </w:tcBorders>
            <w:shd w:val="clear" w:color="auto" w:fill="auto"/>
            <w:noWrap/>
            <w:vAlign w:val="center"/>
            <w:hideMark/>
          </w:tcPr>
          <w:p w14:paraId="5BC41ED2" w14:textId="77777777" w:rsidR="00470900" w:rsidRDefault="00470900">
            <w:pPr>
              <w:jc w:val="center"/>
              <w:rPr>
                <w:rFonts w:ascii="GHEA Grapalat" w:hAnsi="GHEA Grapalat" w:cs="Arial"/>
                <w:sz w:val="20"/>
                <w:szCs w:val="20"/>
              </w:rPr>
            </w:pPr>
            <w:r>
              <w:rPr>
                <w:rFonts w:ascii="GHEA Grapalat" w:hAnsi="GHEA Grapalat" w:cs="Arial"/>
                <w:sz w:val="20"/>
                <w:szCs w:val="20"/>
              </w:rPr>
              <w:t>1</w:t>
            </w:r>
          </w:p>
        </w:tc>
        <w:tc>
          <w:tcPr>
            <w:tcW w:w="3041" w:type="dxa"/>
            <w:gridSpan w:val="2"/>
            <w:tcBorders>
              <w:top w:val="nil"/>
              <w:left w:val="nil"/>
              <w:bottom w:val="single" w:sz="4" w:space="0" w:color="auto"/>
              <w:right w:val="single" w:sz="4" w:space="0" w:color="000000"/>
            </w:tcBorders>
            <w:shd w:val="clear" w:color="auto" w:fill="auto"/>
            <w:vAlign w:val="center"/>
            <w:hideMark/>
          </w:tcPr>
          <w:p w14:paraId="0DDF49E4" w14:textId="77777777" w:rsidR="00470900" w:rsidRPr="00DA2A5F" w:rsidRDefault="00470900">
            <w:pPr>
              <w:jc w:val="center"/>
              <w:rPr>
                <w:rFonts w:ascii="GHEA Grapalat" w:hAnsi="GHEA Grapalat" w:cs="Arial"/>
                <w:sz w:val="22"/>
                <w:szCs w:val="22"/>
              </w:rPr>
            </w:pPr>
            <w:r w:rsidRPr="00DA2A5F">
              <w:rPr>
                <w:rFonts w:ascii="GHEA Grapalat" w:hAnsi="GHEA Grapalat" w:cs="Arial"/>
                <w:sz w:val="22"/>
                <w:szCs w:val="22"/>
              </w:rPr>
              <w:t xml:space="preserve">ճարտարագետ -շինարար </w:t>
            </w:r>
          </w:p>
        </w:tc>
        <w:tc>
          <w:tcPr>
            <w:tcW w:w="2170" w:type="dxa"/>
            <w:tcBorders>
              <w:top w:val="nil"/>
              <w:left w:val="nil"/>
              <w:bottom w:val="single" w:sz="4" w:space="0" w:color="auto"/>
              <w:right w:val="single" w:sz="4" w:space="0" w:color="auto"/>
            </w:tcBorders>
            <w:shd w:val="clear" w:color="auto" w:fill="auto"/>
            <w:vAlign w:val="center"/>
            <w:hideMark/>
          </w:tcPr>
          <w:p w14:paraId="4A225D02" w14:textId="77777777" w:rsidR="00470900" w:rsidRPr="00DA2A5F" w:rsidRDefault="00470900">
            <w:pPr>
              <w:jc w:val="center"/>
              <w:rPr>
                <w:rFonts w:ascii="GHEA Grapalat" w:hAnsi="GHEA Grapalat" w:cs="Arial"/>
                <w:sz w:val="22"/>
                <w:szCs w:val="22"/>
              </w:rPr>
            </w:pPr>
            <w:r w:rsidRPr="00DA2A5F">
              <w:rPr>
                <w:rFonts w:ascii="GHEA Grapalat" w:hAnsi="GHEA Grapalat" w:cs="Arial"/>
                <w:sz w:val="22"/>
                <w:szCs w:val="22"/>
              </w:rPr>
              <w:t>քաղաքացիական շինարարություն</w:t>
            </w:r>
          </w:p>
        </w:tc>
        <w:tc>
          <w:tcPr>
            <w:tcW w:w="2262" w:type="dxa"/>
            <w:gridSpan w:val="3"/>
            <w:tcBorders>
              <w:top w:val="nil"/>
              <w:left w:val="nil"/>
              <w:bottom w:val="single" w:sz="4" w:space="0" w:color="auto"/>
              <w:right w:val="nil"/>
            </w:tcBorders>
            <w:shd w:val="clear" w:color="auto" w:fill="auto"/>
            <w:vAlign w:val="center"/>
            <w:hideMark/>
          </w:tcPr>
          <w:p w14:paraId="235703E0" w14:textId="77777777" w:rsidR="00470900" w:rsidRDefault="00470900">
            <w:pPr>
              <w:jc w:val="center"/>
              <w:rPr>
                <w:rFonts w:ascii="GHEA Grapalat" w:hAnsi="GHEA Grapalat" w:cs="Arial"/>
                <w:sz w:val="22"/>
                <w:szCs w:val="22"/>
              </w:rPr>
            </w:pPr>
            <w:r>
              <w:rPr>
                <w:rFonts w:ascii="GHEA Grapalat" w:hAnsi="GHEA Grapalat" w:cs="Arial"/>
                <w:sz w:val="22"/>
                <w:szCs w:val="22"/>
              </w:rPr>
              <w:t>հողային աշխատանքներ</w:t>
            </w:r>
          </w:p>
        </w:tc>
        <w:tc>
          <w:tcPr>
            <w:tcW w:w="1978" w:type="dxa"/>
            <w:tcBorders>
              <w:top w:val="nil"/>
              <w:left w:val="single" w:sz="4" w:space="0" w:color="auto"/>
              <w:bottom w:val="single" w:sz="4" w:space="0" w:color="auto"/>
              <w:right w:val="single" w:sz="8" w:space="0" w:color="auto"/>
            </w:tcBorders>
            <w:shd w:val="clear" w:color="auto" w:fill="auto"/>
            <w:noWrap/>
            <w:vAlign w:val="center"/>
            <w:hideMark/>
          </w:tcPr>
          <w:p w14:paraId="5C3C5C4D" w14:textId="77777777" w:rsidR="00470900" w:rsidRDefault="00470900">
            <w:pPr>
              <w:jc w:val="center"/>
              <w:rPr>
                <w:rFonts w:ascii="GHEA Grapalat" w:hAnsi="GHEA Grapalat" w:cs="Arial"/>
                <w:sz w:val="22"/>
                <w:szCs w:val="22"/>
              </w:rPr>
            </w:pPr>
            <w:r>
              <w:rPr>
                <w:rFonts w:ascii="GHEA Grapalat" w:hAnsi="GHEA Grapalat" w:cs="Arial"/>
                <w:sz w:val="22"/>
                <w:szCs w:val="22"/>
              </w:rPr>
              <w:t>3 տարի</w:t>
            </w:r>
          </w:p>
        </w:tc>
      </w:tr>
      <w:tr w:rsidR="005042CB" w14:paraId="249A09D4" w14:textId="77777777" w:rsidTr="005042CB">
        <w:trPr>
          <w:gridAfter w:val="1"/>
          <w:wAfter w:w="36" w:type="dxa"/>
          <w:trHeight w:val="20"/>
        </w:trPr>
        <w:tc>
          <w:tcPr>
            <w:tcW w:w="361" w:type="dxa"/>
            <w:tcBorders>
              <w:top w:val="nil"/>
              <w:left w:val="single" w:sz="8" w:space="0" w:color="auto"/>
              <w:bottom w:val="single" w:sz="8" w:space="0" w:color="auto"/>
              <w:right w:val="single" w:sz="4" w:space="0" w:color="auto"/>
            </w:tcBorders>
            <w:shd w:val="clear" w:color="000000" w:fill="FFFFFF"/>
            <w:noWrap/>
            <w:vAlign w:val="center"/>
            <w:hideMark/>
          </w:tcPr>
          <w:p w14:paraId="30551862" w14:textId="77777777" w:rsidR="00470900" w:rsidRDefault="00470900">
            <w:pPr>
              <w:jc w:val="center"/>
              <w:rPr>
                <w:rFonts w:ascii="Arial" w:hAnsi="Arial" w:cs="Arial"/>
                <w:sz w:val="20"/>
                <w:szCs w:val="20"/>
              </w:rPr>
            </w:pPr>
            <w:r>
              <w:rPr>
                <w:rFonts w:ascii="Arial" w:hAnsi="Arial" w:cs="Arial"/>
                <w:sz w:val="20"/>
                <w:szCs w:val="20"/>
              </w:rPr>
              <w:t>2</w:t>
            </w:r>
          </w:p>
        </w:tc>
        <w:tc>
          <w:tcPr>
            <w:tcW w:w="3041" w:type="dxa"/>
            <w:gridSpan w:val="2"/>
            <w:tcBorders>
              <w:top w:val="single" w:sz="4" w:space="0" w:color="auto"/>
              <w:left w:val="nil"/>
              <w:bottom w:val="single" w:sz="8" w:space="0" w:color="auto"/>
              <w:right w:val="single" w:sz="4" w:space="0" w:color="000000"/>
            </w:tcBorders>
            <w:shd w:val="clear" w:color="000000" w:fill="FFFFFF"/>
            <w:vAlign w:val="center"/>
            <w:hideMark/>
          </w:tcPr>
          <w:p w14:paraId="4B953813" w14:textId="77777777" w:rsidR="00470900" w:rsidRPr="00DA2A5F" w:rsidRDefault="00470900">
            <w:pPr>
              <w:jc w:val="center"/>
              <w:rPr>
                <w:rFonts w:ascii="GHEA Grapalat" w:hAnsi="GHEA Grapalat" w:cs="Arial"/>
                <w:sz w:val="22"/>
                <w:szCs w:val="22"/>
              </w:rPr>
            </w:pPr>
            <w:r w:rsidRPr="00DA2A5F">
              <w:rPr>
                <w:rFonts w:ascii="GHEA Grapalat" w:hAnsi="GHEA Grapalat" w:cs="Arial"/>
                <w:sz w:val="22"/>
                <w:szCs w:val="22"/>
              </w:rPr>
              <w:t xml:space="preserve">տեխնիկ-շինարար </w:t>
            </w:r>
          </w:p>
        </w:tc>
        <w:tc>
          <w:tcPr>
            <w:tcW w:w="2170" w:type="dxa"/>
            <w:tcBorders>
              <w:top w:val="nil"/>
              <w:left w:val="nil"/>
              <w:bottom w:val="single" w:sz="4" w:space="0" w:color="auto"/>
              <w:right w:val="single" w:sz="4" w:space="0" w:color="auto"/>
            </w:tcBorders>
            <w:shd w:val="clear" w:color="auto" w:fill="auto"/>
            <w:vAlign w:val="center"/>
            <w:hideMark/>
          </w:tcPr>
          <w:p w14:paraId="36950DE4" w14:textId="77777777" w:rsidR="00470900" w:rsidRPr="00DA2A5F" w:rsidRDefault="00470900">
            <w:pPr>
              <w:jc w:val="center"/>
              <w:rPr>
                <w:rFonts w:ascii="GHEA Grapalat" w:hAnsi="GHEA Grapalat" w:cs="Arial"/>
                <w:sz w:val="22"/>
                <w:szCs w:val="22"/>
              </w:rPr>
            </w:pPr>
            <w:r w:rsidRPr="00DA2A5F">
              <w:rPr>
                <w:rFonts w:ascii="GHEA Grapalat" w:hAnsi="GHEA Grapalat" w:cs="Arial"/>
                <w:sz w:val="22"/>
                <w:szCs w:val="22"/>
              </w:rPr>
              <w:t>քաղաքացիական շինարարություն</w:t>
            </w:r>
          </w:p>
        </w:tc>
        <w:tc>
          <w:tcPr>
            <w:tcW w:w="2262" w:type="dxa"/>
            <w:gridSpan w:val="3"/>
            <w:tcBorders>
              <w:top w:val="nil"/>
              <w:left w:val="nil"/>
              <w:bottom w:val="single" w:sz="4" w:space="0" w:color="auto"/>
              <w:right w:val="nil"/>
            </w:tcBorders>
            <w:shd w:val="clear" w:color="auto" w:fill="auto"/>
            <w:vAlign w:val="center"/>
            <w:hideMark/>
          </w:tcPr>
          <w:p w14:paraId="0F42A744" w14:textId="77777777" w:rsidR="00470900" w:rsidRDefault="00470900">
            <w:pPr>
              <w:jc w:val="center"/>
              <w:rPr>
                <w:rFonts w:ascii="GHEA Grapalat" w:hAnsi="GHEA Grapalat" w:cs="Arial"/>
                <w:sz w:val="22"/>
                <w:szCs w:val="22"/>
              </w:rPr>
            </w:pPr>
            <w:r>
              <w:rPr>
                <w:rFonts w:ascii="GHEA Grapalat" w:hAnsi="GHEA Grapalat" w:cs="Arial"/>
                <w:sz w:val="22"/>
                <w:szCs w:val="22"/>
              </w:rPr>
              <w:t>հողային աշխատանքներ</w:t>
            </w:r>
          </w:p>
        </w:tc>
        <w:tc>
          <w:tcPr>
            <w:tcW w:w="1978" w:type="dxa"/>
            <w:tcBorders>
              <w:top w:val="nil"/>
              <w:left w:val="single" w:sz="4" w:space="0" w:color="auto"/>
              <w:bottom w:val="single" w:sz="8" w:space="0" w:color="auto"/>
              <w:right w:val="single" w:sz="8" w:space="0" w:color="auto"/>
            </w:tcBorders>
            <w:shd w:val="clear" w:color="000000" w:fill="FFFFFF"/>
            <w:noWrap/>
            <w:vAlign w:val="center"/>
            <w:hideMark/>
          </w:tcPr>
          <w:p w14:paraId="0B17A177" w14:textId="77777777" w:rsidR="00470900" w:rsidRDefault="00470900">
            <w:pPr>
              <w:jc w:val="center"/>
              <w:rPr>
                <w:rFonts w:ascii="Arial" w:hAnsi="Arial" w:cs="Arial"/>
                <w:sz w:val="22"/>
                <w:szCs w:val="22"/>
              </w:rPr>
            </w:pPr>
            <w:r>
              <w:rPr>
                <w:rFonts w:ascii="Arial" w:hAnsi="Arial" w:cs="Arial"/>
                <w:sz w:val="22"/>
                <w:szCs w:val="22"/>
              </w:rPr>
              <w:t>3 տարի</w:t>
            </w:r>
          </w:p>
        </w:tc>
      </w:tr>
    </w:tbl>
    <w:p w14:paraId="437E3760" w14:textId="229B8A05" w:rsidR="00F02279" w:rsidRPr="00FB1EC7" w:rsidRDefault="00F02279" w:rsidP="008F648B">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470900">
        <w:rPr>
          <w:rFonts w:ascii="GHEA Grapalat" w:hAnsi="GHEA Grapalat" w:cs="Sylfaen"/>
          <w:sz w:val="22"/>
          <w:szCs w:val="22"/>
          <w:lang w:val="ru-RU"/>
        </w:rPr>
        <w:t>Տաշիր</w:t>
      </w:r>
      <w:r w:rsidR="00470900" w:rsidRPr="00470900">
        <w:rPr>
          <w:rFonts w:ascii="GHEA Grapalat" w:hAnsi="GHEA Grapalat" w:cs="Sylfaen"/>
          <w:sz w:val="22"/>
          <w:szCs w:val="22"/>
          <w:lang w:val="pt-BR"/>
        </w:rPr>
        <w:t xml:space="preserve"> </w:t>
      </w:r>
      <w:r w:rsidR="00470900">
        <w:rPr>
          <w:rFonts w:ascii="GHEA Grapalat" w:hAnsi="GHEA Grapalat" w:cs="Sylfaen"/>
          <w:sz w:val="22"/>
          <w:szCs w:val="22"/>
          <w:lang w:val="ru-RU"/>
        </w:rPr>
        <w:t>համայնք</w:t>
      </w:r>
      <w:r w:rsidRPr="00FB1EC7">
        <w:rPr>
          <w:rFonts w:ascii="GHEA Grapalat" w:hAnsi="GHEA Grapalat" w:cs="Sylfaen"/>
          <w:sz w:val="22"/>
          <w:szCs w:val="22"/>
          <w:lang w:val="af-ZA"/>
        </w:rPr>
        <w:t xml:space="preserve"> հասցեում:</w:t>
      </w:r>
    </w:p>
    <w:p w14:paraId="1C700B06" w14:textId="77777777" w:rsidR="00F02279" w:rsidRPr="00FB1EC7" w:rsidRDefault="00F02279" w:rsidP="008F648B">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D7641E" w:rsidRPr="00D7641E" w14:paraId="0B2063E4" w14:textId="77777777" w:rsidTr="00545BDE">
        <w:trPr>
          <w:jc w:val="center"/>
        </w:trPr>
        <w:tc>
          <w:tcPr>
            <w:tcW w:w="4536" w:type="dxa"/>
          </w:tcPr>
          <w:p w14:paraId="34A4EB39" w14:textId="77777777" w:rsidR="00D7641E" w:rsidRPr="005E1F72" w:rsidRDefault="00D7641E" w:rsidP="00D7641E">
            <w:pPr>
              <w:jc w:val="center"/>
              <w:rPr>
                <w:rFonts w:ascii="GHEA Grapalat" w:hAnsi="GHEA Grapalat" w:cs="Sylfaen"/>
                <w:b/>
                <w:bCs/>
                <w:lang w:val="nb-NO"/>
              </w:rPr>
            </w:pPr>
            <w:r>
              <w:rPr>
                <w:rFonts w:ascii="GHEA Grapalat" w:hAnsi="GHEA Grapalat" w:cs="Sylfaen"/>
                <w:b/>
                <w:bCs/>
                <w:lang w:val="nb-NO"/>
              </w:rPr>
              <w:t>ՊԱՏՎԻՐԱՏՈՒ</w:t>
            </w:r>
          </w:p>
          <w:p w14:paraId="35E0BB28" w14:textId="77777777" w:rsidR="00D7641E" w:rsidRPr="00923BF3" w:rsidRDefault="00D7641E" w:rsidP="00D7641E">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14:paraId="0978B205" w14:textId="77777777" w:rsidR="00D7641E" w:rsidRPr="00923BF3" w:rsidRDefault="00D7641E" w:rsidP="00D7641E">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14:paraId="76521E0A" w14:textId="77777777" w:rsidR="00D7641E" w:rsidRPr="00923BF3" w:rsidRDefault="00D7641E" w:rsidP="00D7641E">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14:paraId="475756A0" w14:textId="77777777" w:rsidR="00D7641E" w:rsidRPr="00923BF3" w:rsidRDefault="00D7641E" w:rsidP="00D7641E">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p>
          <w:p w14:paraId="7CA30EAA" w14:textId="77777777" w:rsidR="00D7641E" w:rsidRPr="00923BF3" w:rsidRDefault="00D7641E" w:rsidP="00D7641E">
            <w:pPr>
              <w:tabs>
                <w:tab w:val="left" w:pos="1276"/>
              </w:tabs>
              <w:rPr>
                <w:rFonts w:ascii="GHEA Grapalat" w:hAnsi="GHEA Grapalat"/>
                <w:sz w:val="20"/>
                <w:szCs w:val="20"/>
                <w:lang w:val="pt-BR"/>
              </w:rPr>
            </w:pPr>
            <w:proofErr w:type="gramStart"/>
            <w:r w:rsidRPr="00923BF3">
              <w:rPr>
                <w:rFonts w:ascii="GHEA Grapalat" w:hAnsi="GHEA Grapalat"/>
                <w:sz w:val="20"/>
                <w:szCs w:val="20"/>
              </w:rPr>
              <w:t>ՀՎՀՀ</w:t>
            </w:r>
            <w:r w:rsidRPr="00923BF3">
              <w:rPr>
                <w:rFonts w:ascii="GHEA Grapalat" w:hAnsi="GHEA Grapalat"/>
                <w:sz w:val="20"/>
                <w:szCs w:val="20"/>
                <w:lang w:val="pt-BR"/>
              </w:rPr>
              <w:t xml:space="preserve">  06954139</w:t>
            </w:r>
            <w:proofErr w:type="gramEnd"/>
          </w:p>
          <w:p w14:paraId="16768818" w14:textId="77777777" w:rsidR="00D7641E" w:rsidRDefault="00D7641E" w:rsidP="00D7641E">
            <w:pPr>
              <w:rPr>
                <w:rFonts w:ascii="GHEA Grapalat" w:hAnsi="GHEA Grapalat"/>
                <w:sz w:val="20"/>
                <w:szCs w:val="20"/>
                <w:lang w:val="pt-BR"/>
              </w:rPr>
            </w:pPr>
          </w:p>
          <w:p w14:paraId="5C4FCFC4" w14:textId="77777777" w:rsidR="00D7641E" w:rsidRDefault="00D7641E" w:rsidP="00D7641E">
            <w:pPr>
              <w:rPr>
                <w:rFonts w:ascii="GHEA Grapalat" w:hAnsi="GHEA Grapalat"/>
                <w:sz w:val="20"/>
                <w:szCs w:val="20"/>
                <w:lang w:val="pt-BR"/>
              </w:rPr>
            </w:pPr>
          </w:p>
          <w:p w14:paraId="7CE2843E" w14:textId="77777777" w:rsidR="00D7641E" w:rsidRPr="00923BF3" w:rsidRDefault="00D7641E" w:rsidP="00D7641E">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14:paraId="18F829E6" w14:textId="77777777" w:rsidR="00D7641E" w:rsidRPr="00923BF3" w:rsidRDefault="00D7641E" w:rsidP="00D7641E">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14:paraId="50A5960C" w14:textId="036C1B46" w:rsidR="00D7641E" w:rsidRPr="00FB1EC7" w:rsidRDefault="00D7641E" w:rsidP="00D7641E">
            <w:pPr>
              <w:jc w:val="center"/>
              <w:rPr>
                <w:rFonts w:ascii="GHEA Grapalat" w:hAnsi="GHEA Grapalat"/>
                <w:sz w:val="18"/>
                <w:szCs w:val="18"/>
                <w:lang w:val="ru-RU"/>
              </w:rPr>
            </w:pPr>
            <w:r w:rsidRPr="00267CD7">
              <w:rPr>
                <w:rFonts w:ascii="GHEA Grapalat" w:hAnsi="GHEA Grapalat"/>
                <w:sz w:val="20"/>
                <w:szCs w:val="20"/>
                <w:lang w:val="pt-BR"/>
              </w:rPr>
              <w:t xml:space="preserve">            </w:t>
            </w:r>
            <w:r w:rsidRPr="00923BF3">
              <w:rPr>
                <w:rFonts w:ascii="GHEA Grapalat" w:hAnsi="GHEA Grapalat"/>
                <w:sz w:val="20"/>
                <w:szCs w:val="20"/>
                <w:lang w:val="pt-BR"/>
              </w:rPr>
              <w:t>Կ.Տ.</w:t>
            </w:r>
          </w:p>
        </w:tc>
        <w:tc>
          <w:tcPr>
            <w:tcW w:w="760" w:type="dxa"/>
          </w:tcPr>
          <w:p w14:paraId="7B7A2CE3" w14:textId="77777777" w:rsidR="00D7641E" w:rsidRPr="00FB1EC7" w:rsidRDefault="00D7641E" w:rsidP="00D7641E">
            <w:pPr>
              <w:jc w:val="center"/>
              <w:rPr>
                <w:rFonts w:ascii="GHEA Grapalat" w:hAnsi="GHEA Grapalat"/>
                <w:lang w:val="ru-RU"/>
              </w:rPr>
            </w:pPr>
          </w:p>
        </w:tc>
        <w:tc>
          <w:tcPr>
            <w:tcW w:w="4343" w:type="dxa"/>
          </w:tcPr>
          <w:p w14:paraId="08BD16C2" w14:textId="77777777" w:rsidR="00D7641E" w:rsidRPr="00D7641E" w:rsidRDefault="00D7641E" w:rsidP="00D7641E">
            <w:pPr>
              <w:rPr>
                <w:rFonts w:ascii="GHEA Grapalat" w:hAnsi="GHEA Grapalat" w:cs="Sylfaen"/>
                <w:b/>
                <w:bCs/>
                <w:sz w:val="20"/>
                <w:szCs w:val="20"/>
                <w:lang w:val="ru-RU"/>
              </w:rPr>
            </w:pPr>
            <w:r w:rsidRPr="00D7641E">
              <w:rPr>
                <w:rFonts w:ascii="GHEA Grapalat" w:hAnsi="GHEA Grapalat" w:cs="Sylfaen"/>
                <w:b/>
                <w:bCs/>
                <w:sz w:val="20"/>
                <w:szCs w:val="20"/>
                <w:lang w:val="ru-RU"/>
              </w:rPr>
              <w:t xml:space="preserve">            </w:t>
            </w:r>
            <w:r w:rsidRPr="00702512">
              <w:rPr>
                <w:rFonts w:ascii="GHEA Grapalat" w:hAnsi="GHEA Grapalat" w:cs="Sylfaen"/>
                <w:b/>
                <w:bCs/>
                <w:sz w:val="20"/>
                <w:szCs w:val="20"/>
                <w:lang w:val="pt-BR"/>
              </w:rPr>
              <w:t>ԿԱՊԱԼԱՌՈՒ</w:t>
            </w:r>
          </w:p>
          <w:p w14:paraId="591ECA2C"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w:t>
            </w:r>
            <w:r w:rsidRPr="00702512">
              <w:rPr>
                <w:rFonts w:ascii="GHEA Grapalat" w:hAnsi="GHEA Grapalat"/>
                <w:b/>
                <w:sz w:val="20"/>
                <w:szCs w:val="20"/>
              </w:rPr>
              <w:t>Փայլք</w:t>
            </w:r>
            <w:r w:rsidRPr="00D7641E">
              <w:rPr>
                <w:rFonts w:ascii="GHEA Grapalat" w:hAnsi="GHEA Grapalat"/>
                <w:b/>
                <w:sz w:val="20"/>
                <w:szCs w:val="20"/>
                <w:lang w:val="ru-RU"/>
              </w:rPr>
              <w:t xml:space="preserve">» </w:t>
            </w:r>
            <w:r w:rsidRPr="00702512">
              <w:rPr>
                <w:rFonts w:ascii="GHEA Grapalat" w:hAnsi="GHEA Grapalat"/>
                <w:b/>
                <w:sz w:val="20"/>
                <w:szCs w:val="20"/>
              </w:rPr>
              <w:t>ՍՊԸ</w:t>
            </w:r>
          </w:p>
          <w:p w14:paraId="0D3ECE95"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ք</w:t>
            </w:r>
            <w:r w:rsidRPr="00D7641E">
              <w:rPr>
                <w:rFonts w:ascii="GHEA Grapalat" w:hAnsi="GHEA Grapalat"/>
                <w:b/>
                <w:sz w:val="20"/>
                <w:szCs w:val="20"/>
                <w:lang w:val="ru-RU"/>
              </w:rPr>
              <w:t xml:space="preserve">. </w:t>
            </w:r>
            <w:r w:rsidRPr="00702512">
              <w:rPr>
                <w:rFonts w:ascii="GHEA Grapalat" w:hAnsi="GHEA Grapalat"/>
                <w:b/>
                <w:sz w:val="20"/>
                <w:szCs w:val="20"/>
              </w:rPr>
              <w:t>Տաշիր</w:t>
            </w:r>
            <w:r w:rsidRPr="00D7641E">
              <w:rPr>
                <w:rFonts w:ascii="GHEA Grapalat" w:hAnsi="GHEA Grapalat"/>
                <w:b/>
                <w:sz w:val="20"/>
                <w:szCs w:val="20"/>
                <w:lang w:val="ru-RU"/>
              </w:rPr>
              <w:t xml:space="preserve">, </w:t>
            </w:r>
            <w:proofErr w:type="gramStart"/>
            <w:r w:rsidRPr="00702512">
              <w:rPr>
                <w:rFonts w:ascii="GHEA Grapalat" w:hAnsi="GHEA Grapalat"/>
                <w:b/>
                <w:sz w:val="20"/>
                <w:szCs w:val="20"/>
              </w:rPr>
              <w:t>Վան</w:t>
            </w:r>
            <w:r w:rsidRPr="00D7641E">
              <w:rPr>
                <w:rFonts w:ascii="GHEA Grapalat" w:hAnsi="GHEA Grapalat"/>
                <w:b/>
                <w:sz w:val="20"/>
                <w:szCs w:val="20"/>
                <w:lang w:val="ru-RU"/>
              </w:rPr>
              <w:t xml:space="preserve">  1</w:t>
            </w:r>
            <w:proofErr w:type="gramEnd"/>
          </w:p>
          <w:p w14:paraId="3D87E061"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w:t>
            </w:r>
            <w:r w:rsidRPr="00702512">
              <w:rPr>
                <w:rFonts w:ascii="GHEA Grapalat" w:hAnsi="GHEA Grapalat"/>
                <w:b/>
                <w:sz w:val="20"/>
                <w:szCs w:val="20"/>
              </w:rPr>
              <w:t>ՀԱՅԲԻԶՆԵՍԲԱՆԿ</w:t>
            </w:r>
            <w:r w:rsidRPr="00D7641E">
              <w:rPr>
                <w:rFonts w:ascii="GHEA Grapalat" w:hAnsi="GHEA Grapalat"/>
                <w:b/>
                <w:sz w:val="20"/>
                <w:szCs w:val="20"/>
                <w:lang w:val="ru-RU"/>
              </w:rPr>
              <w:t xml:space="preserve">» </w:t>
            </w:r>
            <w:r w:rsidRPr="00702512">
              <w:rPr>
                <w:rFonts w:ascii="GHEA Grapalat" w:hAnsi="GHEA Grapalat"/>
                <w:b/>
                <w:sz w:val="20"/>
                <w:szCs w:val="20"/>
              </w:rPr>
              <w:t>ՓԲԸ</w:t>
            </w:r>
          </w:p>
          <w:p w14:paraId="20B7B033"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Հ</w:t>
            </w:r>
            <w:r w:rsidRPr="00D7641E">
              <w:rPr>
                <w:rFonts w:ascii="GHEA Grapalat" w:hAnsi="GHEA Grapalat"/>
                <w:b/>
                <w:sz w:val="20"/>
                <w:szCs w:val="20"/>
                <w:lang w:val="ru-RU"/>
              </w:rPr>
              <w:t>/</w:t>
            </w:r>
            <w:r w:rsidRPr="00702512">
              <w:rPr>
                <w:rFonts w:ascii="GHEA Grapalat" w:hAnsi="GHEA Grapalat"/>
                <w:b/>
                <w:sz w:val="20"/>
                <w:szCs w:val="20"/>
              </w:rPr>
              <w:t>Հ</w:t>
            </w:r>
            <w:r w:rsidRPr="00D7641E">
              <w:rPr>
                <w:rFonts w:ascii="GHEA Grapalat" w:hAnsi="GHEA Grapalat"/>
                <w:b/>
                <w:sz w:val="20"/>
                <w:szCs w:val="20"/>
                <w:lang w:val="ru-RU"/>
              </w:rPr>
              <w:t xml:space="preserve"> 1150020591901961</w:t>
            </w:r>
          </w:p>
          <w:p w14:paraId="41EF4887"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ՀՎՀՀ</w:t>
            </w:r>
            <w:r w:rsidRPr="00D7641E">
              <w:rPr>
                <w:rFonts w:ascii="GHEA Grapalat" w:hAnsi="GHEA Grapalat"/>
                <w:b/>
                <w:sz w:val="20"/>
                <w:szCs w:val="20"/>
                <w:lang w:val="ru-RU"/>
              </w:rPr>
              <w:t xml:space="preserve"> 06948686</w:t>
            </w:r>
          </w:p>
          <w:p w14:paraId="13BE3F22" w14:textId="77777777" w:rsidR="00D7641E" w:rsidRPr="00D7641E" w:rsidRDefault="00D7641E" w:rsidP="00D7641E">
            <w:pPr>
              <w:jc w:val="center"/>
              <w:rPr>
                <w:rFonts w:ascii="GHEA Grapalat" w:hAnsi="GHEA Grapalat"/>
                <w:b/>
                <w:sz w:val="20"/>
                <w:szCs w:val="20"/>
                <w:lang w:val="ru-RU"/>
              </w:rPr>
            </w:pPr>
          </w:p>
          <w:p w14:paraId="0488B7E6" w14:textId="77777777" w:rsidR="00D7641E" w:rsidRPr="00D7641E" w:rsidRDefault="00D7641E" w:rsidP="00D7641E">
            <w:pPr>
              <w:jc w:val="center"/>
              <w:rPr>
                <w:rFonts w:ascii="GHEA Grapalat" w:hAnsi="GHEA Grapalat"/>
                <w:b/>
                <w:sz w:val="20"/>
                <w:szCs w:val="20"/>
                <w:lang w:val="ru-RU"/>
              </w:rPr>
            </w:pPr>
          </w:p>
          <w:p w14:paraId="0C039D0B" w14:textId="77777777" w:rsidR="00D7641E" w:rsidRPr="00D7641E" w:rsidRDefault="00D7641E" w:rsidP="00D7641E">
            <w:pPr>
              <w:jc w:val="center"/>
              <w:rPr>
                <w:rFonts w:ascii="GHEA Grapalat" w:hAnsi="GHEA Grapalat"/>
                <w:b/>
                <w:sz w:val="20"/>
                <w:szCs w:val="20"/>
                <w:lang w:val="ru-RU"/>
              </w:rPr>
            </w:pPr>
            <w:r w:rsidRPr="00D7641E">
              <w:rPr>
                <w:rFonts w:ascii="GHEA Grapalat" w:hAnsi="GHEA Grapalat"/>
                <w:b/>
                <w:sz w:val="20"/>
                <w:szCs w:val="20"/>
                <w:lang w:val="ru-RU"/>
              </w:rPr>
              <w:t>---------------------------------</w:t>
            </w:r>
            <w:r>
              <w:rPr>
                <w:rFonts w:ascii="GHEA Grapalat" w:hAnsi="GHEA Grapalat"/>
                <w:b/>
                <w:sz w:val="20"/>
                <w:szCs w:val="20"/>
                <w:lang w:val="ru-RU"/>
              </w:rPr>
              <w:t>Տ. Արշակյան</w:t>
            </w:r>
          </w:p>
          <w:p w14:paraId="01AC621A"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 xml:space="preserve">      /</w:t>
            </w:r>
            <w:r w:rsidRPr="00702512">
              <w:rPr>
                <w:rFonts w:ascii="GHEA Grapalat" w:hAnsi="GHEA Grapalat" w:cs="Sylfaen"/>
                <w:b/>
                <w:sz w:val="20"/>
                <w:szCs w:val="20"/>
              </w:rPr>
              <w:t>ստորագրություն</w:t>
            </w:r>
            <w:r w:rsidRPr="00D7641E">
              <w:rPr>
                <w:rFonts w:ascii="GHEA Grapalat" w:hAnsi="GHEA Grapalat"/>
                <w:b/>
                <w:sz w:val="20"/>
                <w:szCs w:val="20"/>
                <w:lang w:val="ru-RU"/>
              </w:rPr>
              <w:t>/</w:t>
            </w:r>
          </w:p>
          <w:p w14:paraId="19DE95AA" w14:textId="4D3C2E46" w:rsidR="00D7641E" w:rsidRPr="00FB1EC7" w:rsidRDefault="00D7641E" w:rsidP="00D7641E">
            <w:pPr>
              <w:jc w:val="center"/>
              <w:rPr>
                <w:rFonts w:ascii="GHEA Grapalat" w:hAnsi="GHEA Grapalat"/>
                <w:sz w:val="22"/>
                <w:szCs w:val="22"/>
                <w:lang w:val="ru-RU"/>
              </w:rPr>
            </w:pPr>
            <w:r w:rsidRPr="00D7641E">
              <w:rPr>
                <w:rFonts w:ascii="GHEA Grapalat" w:hAnsi="GHEA Grapalat" w:cs="Sylfaen"/>
                <w:b/>
                <w:sz w:val="20"/>
                <w:szCs w:val="20"/>
                <w:lang w:val="ru-RU"/>
              </w:rPr>
              <w:t xml:space="preserve">                     </w:t>
            </w:r>
            <w:r w:rsidRPr="00702512">
              <w:rPr>
                <w:rFonts w:ascii="GHEA Grapalat" w:hAnsi="GHEA Grapalat" w:cs="Sylfaen"/>
                <w:b/>
                <w:sz w:val="20"/>
                <w:szCs w:val="20"/>
              </w:rPr>
              <w:t>Կ</w:t>
            </w:r>
            <w:r w:rsidRPr="00D7641E">
              <w:rPr>
                <w:rFonts w:ascii="GHEA Grapalat" w:hAnsi="GHEA Grapalat"/>
                <w:b/>
                <w:sz w:val="20"/>
                <w:szCs w:val="20"/>
                <w:lang w:val="ru-RU"/>
              </w:rPr>
              <w:t>.</w:t>
            </w:r>
            <w:r w:rsidRPr="00702512">
              <w:rPr>
                <w:rFonts w:ascii="GHEA Grapalat" w:hAnsi="GHEA Grapalat" w:cs="Sylfaen"/>
                <w:b/>
                <w:sz w:val="20"/>
                <w:szCs w:val="20"/>
              </w:rPr>
              <w:t>Տ</w:t>
            </w:r>
          </w:p>
        </w:tc>
      </w:tr>
    </w:tbl>
    <w:p w14:paraId="3D9ADC00" w14:textId="75FE9DCD" w:rsidR="00410573" w:rsidRDefault="00410573" w:rsidP="008F648B">
      <w:pPr>
        <w:ind w:firstLine="567"/>
        <w:jc w:val="right"/>
        <w:rPr>
          <w:rFonts w:ascii="GHEA Grapalat" w:hAnsi="GHEA Grapalat" w:cs="Sylfaen"/>
          <w:i/>
          <w:sz w:val="20"/>
          <w:szCs w:val="20"/>
          <w:lang w:val="pt-BR"/>
        </w:rPr>
      </w:pPr>
    </w:p>
    <w:p w14:paraId="1D252D39" w14:textId="30AED129" w:rsidR="00F02279" w:rsidRPr="00FB1EC7" w:rsidRDefault="00F02279" w:rsidP="008F648B">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8F648B">
      <w:pPr>
        <w:ind w:firstLine="567"/>
        <w:jc w:val="right"/>
        <w:rPr>
          <w:rFonts w:ascii="GHEA Grapalat" w:hAnsi="GHEA Grapalat" w:cs="Arial"/>
          <w:i/>
          <w:sz w:val="20"/>
          <w:szCs w:val="20"/>
          <w:lang w:val="pt-BR"/>
        </w:rPr>
      </w:pPr>
      <w:r w:rsidRPr="00FA71AB">
        <w:rPr>
          <w:rFonts w:ascii="GHEA Grapalat" w:hAnsi="GHEA Grapalat"/>
          <w:i/>
          <w:sz w:val="20"/>
          <w:szCs w:val="20"/>
          <w:lang w:val="pt-BR"/>
        </w:rPr>
        <w:t>«</w:t>
      </w:r>
      <w:r w:rsidRPr="00FB1EC7">
        <w:rPr>
          <w:rFonts w:ascii="GHEA Grapalat" w:hAnsi="GHEA Grapalat"/>
          <w:i/>
          <w:sz w:val="20"/>
          <w:szCs w:val="20"/>
          <w:lang w:val="pt-BR"/>
        </w:rPr>
        <w:t xml:space="preserve">           </w:t>
      </w:r>
      <w:r w:rsidRPr="00FA71AB">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8F648B">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8F648B">
      <w:pPr>
        <w:jc w:val="center"/>
        <w:rPr>
          <w:rFonts w:ascii="GHEA Grapalat" w:hAnsi="GHEA Grapalat" w:cs="Sylfaen"/>
          <w:b/>
          <w:lang w:val="pt-BR"/>
        </w:rPr>
      </w:pPr>
    </w:p>
    <w:p w14:paraId="2D58A45E" w14:textId="77777777" w:rsidR="00F02279" w:rsidRPr="00FB1EC7" w:rsidRDefault="00F02279" w:rsidP="008F648B">
      <w:pPr>
        <w:jc w:val="center"/>
        <w:rPr>
          <w:rFonts w:ascii="GHEA Grapalat" w:hAnsi="GHEA Grapalat" w:cs="Sylfaen"/>
          <w:b/>
          <w:lang w:val="pt-BR"/>
        </w:rPr>
      </w:pPr>
    </w:p>
    <w:p w14:paraId="3CA67DEB" w14:textId="77777777" w:rsidR="00F02279" w:rsidRPr="00AA1A12" w:rsidRDefault="00F02279" w:rsidP="008F648B">
      <w:pPr>
        <w:jc w:val="center"/>
        <w:rPr>
          <w:rFonts w:ascii="GHEA Grapalat" w:hAnsi="GHEA Grapalat"/>
          <w:b/>
          <w:sz w:val="20"/>
          <w:szCs w:val="20"/>
          <w:lang w:val="pt-BR"/>
        </w:rPr>
      </w:pPr>
      <w:r w:rsidRPr="00AA1A12">
        <w:rPr>
          <w:rFonts w:ascii="GHEA Grapalat" w:hAnsi="GHEA Grapalat" w:cs="Sylfaen"/>
          <w:b/>
          <w:sz w:val="20"/>
          <w:szCs w:val="20"/>
          <w:lang w:val="pt-BR"/>
        </w:rPr>
        <w:t>ՕՐԱՑՈՒՑԱՅԻՆ</w:t>
      </w:r>
      <w:r w:rsidRPr="00AA1A12">
        <w:rPr>
          <w:rFonts w:ascii="GHEA Grapalat" w:hAnsi="GHEA Grapalat" w:cs="Times Armenian"/>
          <w:b/>
          <w:sz w:val="20"/>
          <w:szCs w:val="20"/>
          <w:lang w:val="pt-BR"/>
        </w:rPr>
        <w:t xml:space="preserve"> </w:t>
      </w:r>
      <w:r w:rsidRPr="00AA1A12">
        <w:rPr>
          <w:rFonts w:ascii="GHEA Grapalat" w:hAnsi="GHEA Grapalat" w:cs="Sylfaen"/>
          <w:b/>
          <w:sz w:val="20"/>
          <w:szCs w:val="20"/>
          <w:lang w:val="pt-BR"/>
        </w:rPr>
        <w:t>ԳՐԱՖԻԿ</w:t>
      </w:r>
    </w:p>
    <w:p w14:paraId="5A397D0E" w14:textId="5BFF027A" w:rsidR="00F02279" w:rsidRPr="00AA1A12" w:rsidRDefault="00F02279" w:rsidP="008F648B">
      <w:pPr>
        <w:ind w:firstLine="567"/>
        <w:jc w:val="center"/>
        <w:rPr>
          <w:rFonts w:ascii="GHEA Grapalat" w:hAnsi="GHEA Grapalat" w:cs="Sylfaen"/>
          <w:b/>
          <w:sz w:val="20"/>
          <w:szCs w:val="20"/>
          <w:lang w:val="pt-BR"/>
        </w:rPr>
      </w:pPr>
      <w:r w:rsidRPr="00AA1A12">
        <w:rPr>
          <w:rFonts w:ascii="GHEA Grapalat" w:hAnsi="GHEA Grapalat"/>
          <w:sz w:val="20"/>
          <w:szCs w:val="20"/>
          <w:lang w:val="pt-BR"/>
        </w:rPr>
        <w:t>«</w:t>
      </w:r>
      <w:r w:rsidR="00107BB3" w:rsidRPr="00AA1A12">
        <w:rPr>
          <w:rFonts w:ascii="GHEA Grapalat" w:hAnsi="GHEA Grapalat"/>
          <w:b/>
          <w:sz w:val="20"/>
          <w:szCs w:val="20"/>
          <w:lang w:val="hy-AM"/>
        </w:rPr>
        <w:t>ՏԱՇԻՐ ՀԱՄԱՅՆՔԻ ԱՂԲԱՎԱՅՐԻ ԿՈՆՍԵՐՎԱՑՄԱՆ</w:t>
      </w:r>
      <w:r w:rsidR="00604927" w:rsidRPr="00AA1A12">
        <w:rPr>
          <w:rFonts w:ascii="GHEA Grapalat" w:hAnsi="GHEA Grapalat"/>
          <w:sz w:val="20"/>
          <w:szCs w:val="20"/>
          <w:lang w:val="hy-AM"/>
        </w:rPr>
        <w:t>»</w:t>
      </w:r>
      <w:r w:rsidR="00604927" w:rsidRPr="00AA1A12">
        <w:rPr>
          <w:rFonts w:ascii="GHEA Grapalat" w:hAnsi="GHEA Grapalat" w:cs="Times Armenian"/>
          <w:b/>
          <w:sz w:val="20"/>
          <w:szCs w:val="20"/>
          <w:lang w:val="pt-BR"/>
        </w:rPr>
        <w:t xml:space="preserve"> </w:t>
      </w:r>
      <w:r w:rsidR="00604927" w:rsidRPr="00AA1A12">
        <w:rPr>
          <w:rFonts w:ascii="GHEA Grapalat" w:hAnsi="GHEA Grapalat" w:cs="Sylfaen"/>
          <w:b/>
          <w:sz w:val="20"/>
          <w:szCs w:val="20"/>
          <w:lang w:val="pt-BR"/>
        </w:rPr>
        <w:t xml:space="preserve">ԱՇԽԱՏԱՆՔՆԵՐԻ </w:t>
      </w:r>
      <w:r w:rsidRPr="00AA1A12">
        <w:rPr>
          <w:rFonts w:ascii="GHEA Grapalat" w:hAnsi="GHEA Grapalat" w:cs="Sylfaen"/>
          <w:b/>
          <w:sz w:val="20"/>
          <w:szCs w:val="20"/>
          <w:lang w:val="pt-BR"/>
        </w:rPr>
        <w:t>ԿԱՏԱՐՄԱՆ</w:t>
      </w:r>
    </w:p>
    <w:p w14:paraId="610ED8DC" w14:textId="77777777" w:rsidR="00AA1A12" w:rsidRPr="00604927" w:rsidRDefault="00AA1A12" w:rsidP="008F648B">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2186"/>
        <w:gridCol w:w="1442"/>
      </w:tblGrid>
      <w:tr w:rsidR="00F02279" w:rsidRPr="00FB1EC7" w14:paraId="2033AF72" w14:textId="77777777" w:rsidTr="00604927">
        <w:trPr>
          <w:cantSplit/>
          <w:jc w:val="center"/>
        </w:trPr>
        <w:tc>
          <w:tcPr>
            <w:tcW w:w="540" w:type="dxa"/>
            <w:vMerge w:val="restart"/>
            <w:vAlign w:val="center"/>
          </w:tcPr>
          <w:p w14:paraId="6A7F765F" w14:textId="77777777" w:rsidR="00F02279" w:rsidRPr="00FB1EC7" w:rsidRDefault="00F02279" w:rsidP="008F648B">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8F648B">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8F648B">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3628" w:type="dxa"/>
            <w:gridSpan w:val="2"/>
            <w:vAlign w:val="center"/>
          </w:tcPr>
          <w:p w14:paraId="570CC6CE" w14:textId="77777777" w:rsidR="00F02279" w:rsidRPr="00FB1EC7" w:rsidRDefault="00F02279" w:rsidP="008F648B">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FA71AB">
        <w:trPr>
          <w:cantSplit/>
          <w:trHeight w:val="586"/>
          <w:jc w:val="center"/>
        </w:trPr>
        <w:tc>
          <w:tcPr>
            <w:tcW w:w="540" w:type="dxa"/>
            <w:vMerge/>
            <w:vAlign w:val="center"/>
          </w:tcPr>
          <w:p w14:paraId="79DE5D63" w14:textId="77777777" w:rsidR="00F02279" w:rsidRPr="00FB1EC7" w:rsidRDefault="00F02279" w:rsidP="008F648B">
            <w:pPr>
              <w:jc w:val="both"/>
              <w:rPr>
                <w:rFonts w:ascii="GHEA Grapalat" w:hAnsi="GHEA Grapalat"/>
                <w:sz w:val="20"/>
                <w:szCs w:val="20"/>
                <w:lang w:val="pt-BR"/>
              </w:rPr>
            </w:pPr>
          </w:p>
        </w:tc>
        <w:tc>
          <w:tcPr>
            <w:tcW w:w="4924" w:type="dxa"/>
            <w:vMerge/>
          </w:tcPr>
          <w:p w14:paraId="62B188E9" w14:textId="77777777" w:rsidR="00F02279" w:rsidRPr="00FB1EC7" w:rsidRDefault="00F02279" w:rsidP="008F648B">
            <w:pPr>
              <w:rPr>
                <w:rFonts w:ascii="GHEA Grapalat" w:hAnsi="GHEA Grapalat"/>
                <w:sz w:val="20"/>
                <w:szCs w:val="20"/>
                <w:lang w:val="pt-BR"/>
              </w:rPr>
            </w:pPr>
          </w:p>
        </w:tc>
        <w:tc>
          <w:tcPr>
            <w:tcW w:w="2186" w:type="dxa"/>
            <w:vAlign w:val="center"/>
          </w:tcPr>
          <w:p w14:paraId="4FDE4CDA" w14:textId="77777777" w:rsidR="00F02279" w:rsidRPr="00FB1EC7" w:rsidRDefault="00F02279" w:rsidP="008F648B">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2" w:type="dxa"/>
            <w:vAlign w:val="center"/>
          </w:tcPr>
          <w:p w14:paraId="1E372ADA" w14:textId="77777777" w:rsidR="00F02279" w:rsidRPr="00FB1EC7" w:rsidRDefault="00F02279" w:rsidP="008F648B">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604927" w14:paraId="3ECA5EA8" w14:textId="77777777" w:rsidTr="00FA71AB">
        <w:trPr>
          <w:trHeight w:val="586"/>
          <w:jc w:val="center"/>
        </w:trPr>
        <w:tc>
          <w:tcPr>
            <w:tcW w:w="540" w:type="dxa"/>
            <w:vAlign w:val="center"/>
          </w:tcPr>
          <w:p w14:paraId="0340519F" w14:textId="77777777" w:rsidR="00F02279" w:rsidRPr="00FB1EC7" w:rsidRDefault="00F02279" w:rsidP="008F648B">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E8427DE" w:rsidR="00F02279" w:rsidRPr="00604927" w:rsidRDefault="00107BB3" w:rsidP="00604927">
            <w:pPr>
              <w:rPr>
                <w:rFonts w:ascii="GHEA Grapalat" w:hAnsi="GHEA Grapalat"/>
                <w:sz w:val="20"/>
                <w:szCs w:val="20"/>
                <w:lang w:val="pt-BR"/>
              </w:rPr>
            </w:pPr>
            <w:r>
              <w:rPr>
                <w:rFonts w:ascii="GHEA Grapalat" w:hAnsi="GHEA Grapalat"/>
                <w:b/>
                <w:sz w:val="20"/>
                <w:szCs w:val="20"/>
                <w:lang w:val="hy-AM"/>
              </w:rPr>
              <w:t>ՏԱՇԻՐ ՀԱՄԱՅՆՔԻ ԱՂԲԱՎԱՅՐԻ ԿՈՆՍԵՐՎԱՑՄԱՆ</w:t>
            </w:r>
            <w:r w:rsidR="00604927" w:rsidRPr="00604927">
              <w:rPr>
                <w:rFonts w:ascii="GHEA Grapalat" w:hAnsi="GHEA Grapalat" w:cs="Times Armenian"/>
                <w:b/>
                <w:sz w:val="20"/>
                <w:szCs w:val="20"/>
                <w:lang w:val="pt-BR"/>
              </w:rPr>
              <w:t xml:space="preserve"> </w:t>
            </w:r>
            <w:r w:rsidR="00604927" w:rsidRPr="00604927">
              <w:rPr>
                <w:rFonts w:ascii="GHEA Grapalat" w:hAnsi="GHEA Grapalat" w:cs="Sylfaen"/>
                <w:b/>
                <w:sz w:val="20"/>
                <w:szCs w:val="20"/>
                <w:lang w:val="pt-BR"/>
              </w:rPr>
              <w:t>ԱՇԽԱՏԱՆՔՆԵՐ</w:t>
            </w:r>
          </w:p>
        </w:tc>
        <w:tc>
          <w:tcPr>
            <w:tcW w:w="2186" w:type="dxa"/>
            <w:vAlign w:val="center"/>
          </w:tcPr>
          <w:p w14:paraId="5B8F1B63" w14:textId="1FE8589F" w:rsidR="00F02279" w:rsidRPr="00604927" w:rsidRDefault="00604927" w:rsidP="008F648B">
            <w:pPr>
              <w:jc w:val="center"/>
              <w:rPr>
                <w:rFonts w:ascii="GHEA Grapalat" w:hAnsi="GHEA Grapalat"/>
                <w:sz w:val="20"/>
                <w:szCs w:val="20"/>
                <w:lang w:val="pt-BR"/>
              </w:rPr>
            </w:pPr>
            <w:r>
              <w:rPr>
                <w:rFonts w:ascii="GHEA Grapalat" w:hAnsi="GHEA Grapalat"/>
                <w:sz w:val="20"/>
                <w:szCs w:val="20"/>
                <w:lang w:val="ru-RU"/>
              </w:rPr>
              <w:t>Պայմանագիրն</w:t>
            </w:r>
            <w:r w:rsidRPr="00604927">
              <w:rPr>
                <w:rFonts w:ascii="GHEA Grapalat" w:hAnsi="GHEA Grapalat"/>
                <w:sz w:val="20"/>
                <w:szCs w:val="20"/>
                <w:lang w:val="pt-BR"/>
              </w:rPr>
              <w:t xml:space="preserve"> /</w:t>
            </w:r>
            <w:r>
              <w:rPr>
                <w:rFonts w:ascii="GHEA Grapalat" w:hAnsi="GHEA Grapalat"/>
                <w:sz w:val="20"/>
                <w:szCs w:val="20"/>
                <w:lang w:val="ru-RU"/>
              </w:rPr>
              <w:t>համաձայնագիրն</w:t>
            </w:r>
            <w:r w:rsidRPr="00604927">
              <w:rPr>
                <w:rFonts w:ascii="GHEA Grapalat" w:hAnsi="GHEA Grapalat"/>
                <w:sz w:val="20"/>
                <w:szCs w:val="20"/>
                <w:lang w:val="pt-BR"/>
              </w:rPr>
              <w:t xml:space="preserve">/ </w:t>
            </w:r>
            <w:r>
              <w:rPr>
                <w:rFonts w:ascii="GHEA Grapalat" w:hAnsi="GHEA Grapalat"/>
                <w:sz w:val="20"/>
                <w:szCs w:val="20"/>
                <w:lang w:val="ru-RU"/>
              </w:rPr>
              <w:t>ուժի</w:t>
            </w:r>
            <w:r w:rsidRPr="00604927">
              <w:rPr>
                <w:rFonts w:ascii="GHEA Grapalat" w:hAnsi="GHEA Grapalat"/>
                <w:sz w:val="20"/>
                <w:szCs w:val="20"/>
                <w:lang w:val="pt-BR"/>
              </w:rPr>
              <w:t xml:space="preserve"> </w:t>
            </w:r>
            <w:r>
              <w:rPr>
                <w:rFonts w:ascii="GHEA Grapalat" w:hAnsi="GHEA Grapalat"/>
                <w:sz w:val="20"/>
                <w:szCs w:val="20"/>
                <w:lang w:val="ru-RU"/>
              </w:rPr>
              <w:t>մեջ</w:t>
            </w:r>
            <w:r w:rsidRPr="00604927">
              <w:rPr>
                <w:rFonts w:ascii="GHEA Grapalat" w:hAnsi="GHEA Grapalat"/>
                <w:sz w:val="20"/>
                <w:szCs w:val="20"/>
                <w:lang w:val="pt-BR"/>
              </w:rPr>
              <w:t xml:space="preserve"> </w:t>
            </w:r>
            <w:r>
              <w:rPr>
                <w:rFonts w:ascii="GHEA Grapalat" w:hAnsi="GHEA Grapalat"/>
                <w:sz w:val="20"/>
                <w:szCs w:val="20"/>
                <w:lang w:val="ru-RU"/>
              </w:rPr>
              <w:t>մտնելու</w:t>
            </w:r>
            <w:r w:rsidRPr="00604927">
              <w:rPr>
                <w:rFonts w:ascii="GHEA Grapalat" w:hAnsi="GHEA Grapalat"/>
                <w:sz w:val="20"/>
                <w:szCs w:val="20"/>
                <w:lang w:val="pt-BR"/>
              </w:rPr>
              <w:t xml:space="preserve"> </w:t>
            </w:r>
            <w:r>
              <w:rPr>
                <w:rFonts w:ascii="GHEA Grapalat" w:hAnsi="GHEA Grapalat"/>
                <w:sz w:val="20"/>
                <w:szCs w:val="20"/>
                <w:lang w:val="ru-RU"/>
              </w:rPr>
              <w:t>օրվանից</w:t>
            </w:r>
          </w:p>
        </w:tc>
        <w:tc>
          <w:tcPr>
            <w:tcW w:w="1442" w:type="dxa"/>
            <w:vAlign w:val="center"/>
          </w:tcPr>
          <w:p w14:paraId="1C1A7A16" w14:textId="2C18BB16" w:rsidR="00F02279" w:rsidRPr="00604927" w:rsidRDefault="00604927" w:rsidP="008F648B">
            <w:pPr>
              <w:rPr>
                <w:rFonts w:ascii="GHEA Grapalat" w:hAnsi="GHEA Grapalat"/>
                <w:sz w:val="20"/>
                <w:szCs w:val="20"/>
                <w:lang w:val="ru-RU"/>
              </w:rPr>
            </w:pPr>
            <w:r>
              <w:rPr>
                <w:rFonts w:ascii="GHEA Grapalat" w:hAnsi="GHEA Grapalat"/>
                <w:sz w:val="20"/>
                <w:szCs w:val="20"/>
                <w:lang w:val="ru-RU"/>
              </w:rPr>
              <w:t>31.10.2021</w:t>
            </w:r>
          </w:p>
        </w:tc>
      </w:tr>
      <w:tr w:rsidR="00F02279" w:rsidRPr="00FB1EC7" w14:paraId="47A4163F" w14:textId="77777777" w:rsidTr="00FA71AB">
        <w:trPr>
          <w:cantSplit/>
          <w:trHeight w:val="586"/>
          <w:jc w:val="center"/>
        </w:trPr>
        <w:tc>
          <w:tcPr>
            <w:tcW w:w="5464" w:type="dxa"/>
            <w:gridSpan w:val="2"/>
            <w:vAlign w:val="center"/>
          </w:tcPr>
          <w:p w14:paraId="3AB73E61" w14:textId="77777777" w:rsidR="00F02279" w:rsidRPr="00FB1EC7" w:rsidRDefault="00F02279" w:rsidP="008F648B">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2186" w:type="dxa"/>
            <w:vAlign w:val="center"/>
          </w:tcPr>
          <w:p w14:paraId="22E0E482" w14:textId="77777777" w:rsidR="00F02279" w:rsidRPr="00FB1EC7" w:rsidRDefault="00F02279" w:rsidP="008F648B">
            <w:pPr>
              <w:jc w:val="center"/>
              <w:rPr>
                <w:rFonts w:ascii="GHEA Grapalat" w:hAnsi="GHEA Grapalat"/>
                <w:b/>
                <w:sz w:val="20"/>
                <w:szCs w:val="20"/>
                <w:lang w:val="pt-BR"/>
              </w:rPr>
            </w:pPr>
          </w:p>
        </w:tc>
        <w:tc>
          <w:tcPr>
            <w:tcW w:w="1442" w:type="dxa"/>
            <w:vAlign w:val="center"/>
          </w:tcPr>
          <w:p w14:paraId="28AB1DD4" w14:textId="77777777" w:rsidR="00F02279" w:rsidRPr="00FB1EC7" w:rsidRDefault="00F02279" w:rsidP="008F648B">
            <w:pPr>
              <w:jc w:val="center"/>
              <w:rPr>
                <w:rFonts w:ascii="GHEA Grapalat" w:hAnsi="GHEA Grapalat"/>
                <w:b/>
                <w:sz w:val="20"/>
                <w:szCs w:val="20"/>
                <w:lang w:val="pt-BR"/>
              </w:rPr>
            </w:pPr>
          </w:p>
        </w:tc>
      </w:tr>
    </w:tbl>
    <w:p w14:paraId="0FE65285" w14:textId="77777777" w:rsidR="00F02279" w:rsidRPr="00FB1EC7" w:rsidRDefault="00F02279" w:rsidP="008F648B">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D7641E" w:rsidRPr="00D7641E" w14:paraId="15FF65DB" w14:textId="77777777" w:rsidTr="00545BDE">
        <w:trPr>
          <w:jc w:val="center"/>
        </w:trPr>
        <w:tc>
          <w:tcPr>
            <w:tcW w:w="4536" w:type="dxa"/>
          </w:tcPr>
          <w:p w14:paraId="488B7E13" w14:textId="77777777" w:rsidR="00D7641E" w:rsidRPr="005E1F72" w:rsidRDefault="00D7641E" w:rsidP="00D7641E">
            <w:pPr>
              <w:jc w:val="center"/>
              <w:rPr>
                <w:rFonts w:ascii="GHEA Grapalat" w:hAnsi="GHEA Grapalat" w:cs="Sylfaen"/>
                <w:b/>
                <w:bCs/>
                <w:lang w:val="nb-NO"/>
              </w:rPr>
            </w:pPr>
            <w:r>
              <w:rPr>
                <w:rFonts w:ascii="GHEA Grapalat" w:hAnsi="GHEA Grapalat" w:cs="Sylfaen"/>
                <w:b/>
                <w:bCs/>
                <w:lang w:val="nb-NO"/>
              </w:rPr>
              <w:t>ՊԱՏՎԻՐԱՏՈՒ</w:t>
            </w:r>
          </w:p>
          <w:p w14:paraId="2A7069AF" w14:textId="77777777" w:rsidR="00D7641E" w:rsidRPr="00923BF3" w:rsidRDefault="00D7641E" w:rsidP="00D7641E">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14:paraId="35931CB1" w14:textId="77777777" w:rsidR="00D7641E" w:rsidRPr="00923BF3" w:rsidRDefault="00D7641E" w:rsidP="00D7641E">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14:paraId="67C07C07" w14:textId="77777777" w:rsidR="00D7641E" w:rsidRPr="00923BF3" w:rsidRDefault="00D7641E" w:rsidP="00D7641E">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14:paraId="5E630E8E" w14:textId="77777777" w:rsidR="00D7641E" w:rsidRPr="00923BF3" w:rsidRDefault="00D7641E" w:rsidP="00D7641E">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p>
          <w:p w14:paraId="19323AA6" w14:textId="77777777" w:rsidR="00D7641E" w:rsidRPr="00923BF3" w:rsidRDefault="00D7641E" w:rsidP="00D7641E">
            <w:pPr>
              <w:tabs>
                <w:tab w:val="left" w:pos="1276"/>
              </w:tabs>
              <w:rPr>
                <w:rFonts w:ascii="GHEA Grapalat" w:hAnsi="GHEA Grapalat"/>
                <w:sz w:val="20"/>
                <w:szCs w:val="20"/>
                <w:lang w:val="pt-BR"/>
              </w:rPr>
            </w:pPr>
            <w:proofErr w:type="gramStart"/>
            <w:r w:rsidRPr="00923BF3">
              <w:rPr>
                <w:rFonts w:ascii="GHEA Grapalat" w:hAnsi="GHEA Grapalat"/>
                <w:sz w:val="20"/>
                <w:szCs w:val="20"/>
              </w:rPr>
              <w:t>ՀՎՀՀ</w:t>
            </w:r>
            <w:r w:rsidRPr="00923BF3">
              <w:rPr>
                <w:rFonts w:ascii="GHEA Grapalat" w:hAnsi="GHEA Grapalat"/>
                <w:sz w:val="20"/>
                <w:szCs w:val="20"/>
                <w:lang w:val="pt-BR"/>
              </w:rPr>
              <w:t xml:space="preserve">  06954139</w:t>
            </w:r>
            <w:proofErr w:type="gramEnd"/>
          </w:p>
          <w:p w14:paraId="3700BCB6" w14:textId="77777777" w:rsidR="00D7641E" w:rsidRDefault="00D7641E" w:rsidP="00D7641E">
            <w:pPr>
              <w:rPr>
                <w:rFonts w:ascii="GHEA Grapalat" w:hAnsi="GHEA Grapalat"/>
                <w:sz w:val="20"/>
                <w:szCs w:val="20"/>
                <w:lang w:val="pt-BR"/>
              </w:rPr>
            </w:pPr>
          </w:p>
          <w:p w14:paraId="325453C1" w14:textId="77777777" w:rsidR="00D7641E" w:rsidRDefault="00D7641E" w:rsidP="00D7641E">
            <w:pPr>
              <w:rPr>
                <w:rFonts w:ascii="GHEA Grapalat" w:hAnsi="GHEA Grapalat"/>
                <w:sz w:val="20"/>
                <w:szCs w:val="20"/>
                <w:lang w:val="pt-BR"/>
              </w:rPr>
            </w:pPr>
          </w:p>
          <w:p w14:paraId="681DF172" w14:textId="77777777" w:rsidR="00D7641E" w:rsidRPr="00923BF3" w:rsidRDefault="00D7641E" w:rsidP="00D7641E">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14:paraId="5FC4968D" w14:textId="77777777" w:rsidR="00D7641E" w:rsidRPr="00923BF3" w:rsidRDefault="00D7641E" w:rsidP="00D7641E">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14:paraId="1191307B" w14:textId="13D08DE5" w:rsidR="00D7641E" w:rsidRPr="00FB1EC7" w:rsidRDefault="00D7641E" w:rsidP="00D7641E">
            <w:pPr>
              <w:jc w:val="center"/>
              <w:rPr>
                <w:rFonts w:ascii="GHEA Grapalat" w:hAnsi="GHEA Grapalat"/>
                <w:sz w:val="18"/>
                <w:szCs w:val="18"/>
                <w:lang w:val="ru-RU"/>
              </w:rPr>
            </w:pPr>
            <w:r w:rsidRPr="00267CD7">
              <w:rPr>
                <w:rFonts w:ascii="GHEA Grapalat" w:hAnsi="GHEA Grapalat"/>
                <w:sz w:val="20"/>
                <w:szCs w:val="20"/>
                <w:lang w:val="pt-BR"/>
              </w:rPr>
              <w:t xml:space="preserve">            </w:t>
            </w:r>
            <w:r w:rsidRPr="00923BF3">
              <w:rPr>
                <w:rFonts w:ascii="GHEA Grapalat" w:hAnsi="GHEA Grapalat"/>
                <w:sz w:val="20"/>
                <w:szCs w:val="20"/>
                <w:lang w:val="pt-BR"/>
              </w:rPr>
              <w:t>Կ.Տ.</w:t>
            </w:r>
          </w:p>
        </w:tc>
        <w:tc>
          <w:tcPr>
            <w:tcW w:w="760" w:type="dxa"/>
          </w:tcPr>
          <w:p w14:paraId="09FD9F33" w14:textId="77777777" w:rsidR="00D7641E" w:rsidRPr="00FB1EC7" w:rsidRDefault="00D7641E" w:rsidP="00D7641E">
            <w:pPr>
              <w:jc w:val="center"/>
              <w:rPr>
                <w:rFonts w:ascii="GHEA Grapalat" w:hAnsi="GHEA Grapalat"/>
                <w:lang w:val="ru-RU"/>
              </w:rPr>
            </w:pPr>
          </w:p>
        </w:tc>
        <w:tc>
          <w:tcPr>
            <w:tcW w:w="4343" w:type="dxa"/>
          </w:tcPr>
          <w:p w14:paraId="314B680B" w14:textId="77777777" w:rsidR="00D7641E" w:rsidRPr="00D7641E" w:rsidRDefault="00D7641E" w:rsidP="00D7641E">
            <w:pPr>
              <w:rPr>
                <w:rFonts w:ascii="GHEA Grapalat" w:hAnsi="GHEA Grapalat" w:cs="Sylfaen"/>
                <w:b/>
                <w:bCs/>
                <w:sz w:val="20"/>
                <w:szCs w:val="20"/>
                <w:lang w:val="ru-RU"/>
              </w:rPr>
            </w:pPr>
            <w:r w:rsidRPr="00D7641E">
              <w:rPr>
                <w:rFonts w:ascii="GHEA Grapalat" w:hAnsi="GHEA Grapalat" w:cs="Sylfaen"/>
                <w:b/>
                <w:bCs/>
                <w:sz w:val="20"/>
                <w:szCs w:val="20"/>
                <w:lang w:val="ru-RU"/>
              </w:rPr>
              <w:t xml:space="preserve">            </w:t>
            </w:r>
            <w:r w:rsidRPr="00702512">
              <w:rPr>
                <w:rFonts w:ascii="GHEA Grapalat" w:hAnsi="GHEA Grapalat" w:cs="Sylfaen"/>
                <w:b/>
                <w:bCs/>
                <w:sz w:val="20"/>
                <w:szCs w:val="20"/>
                <w:lang w:val="pt-BR"/>
              </w:rPr>
              <w:t>ԿԱՊԱԼԱՌՈՒ</w:t>
            </w:r>
          </w:p>
          <w:p w14:paraId="34E33148"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w:t>
            </w:r>
            <w:r w:rsidRPr="00702512">
              <w:rPr>
                <w:rFonts w:ascii="GHEA Grapalat" w:hAnsi="GHEA Grapalat"/>
                <w:b/>
                <w:sz w:val="20"/>
                <w:szCs w:val="20"/>
              </w:rPr>
              <w:t>Փայլք</w:t>
            </w:r>
            <w:r w:rsidRPr="00D7641E">
              <w:rPr>
                <w:rFonts w:ascii="GHEA Grapalat" w:hAnsi="GHEA Grapalat"/>
                <w:b/>
                <w:sz w:val="20"/>
                <w:szCs w:val="20"/>
                <w:lang w:val="ru-RU"/>
              </w:rPr>
              <w:t xml:space="preserve">» </w:t>
            </w:r>
            <w:r w:rsidRPr="00702512">
              <w:rPr>
                <w:rFonts w:ascii="GHEA Grapalat" w:hAnsi="GHEA Grapalat"/>
                <w:b/>
                <w:sz w:val="20"/>
                <w:szCs w:val="20"/>
              </w:rPr>
              <w:t>ՍՊԸ</w:t>
            </w:r>
          </w:p>
          <w:p w14:paraId="0AE67558"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ք</w:t>
            </w:r>
            <w:r w:rsidRPr="00D7641E">
              <w:rPr>
                <w:rFonts w:ascii="GHEA Grapalat" w:hAnsi="GHEA Grapalat"/>
                <w:b/>
                <w:sz w:val="20"/>
                <w:szCs w:val="20"/>
                <w:lang w:val="ru-RU"/>
              </w:rPr>
              <w:t xml:space="preserve">. </w:t>
            </w:r>
            <w:r w:rsidRPr="00702512">
              <w:rPr>
                <w:rFonts w:ascii="GHEA Grapalat" w:hAnsi="GHEA Grapalat"/>
                <w:b/>
                <w:sz w:val="20"/>
                <w:szCs w:val="20"/>
              </w:rPr>
              <w:t>Տաշիր</w:t>
            </w:r>
            <w:r w:rsidRPr="00D7641E">
              <w:rPr>
                <w:rFonts w:ascii="GHEA Grapalat" w:hAnsi="GHEA Grapalat"/>
                <w:b/>
                <w:sz w:val="20"/>
                <w:szCs w:val="20"/>
                <w:lang w:val="ru-RU"/>
              </w:rPr>
              <w:t xml:space="preserve">, </w:t>
            </w:r>
            <w:proofErr w:type="gramStart"/>
            <w:r w:rsidRPr="00702512">
              <w:rPr>
                <w:rFonts w:ascii="GHEA Grapalat" w:hAnsi="GHEA Grapalat"/>
                <w:b/>
                <w:sz w:val="20"/>
                <w:szCs w:val="20"/>
              </w:rPr>
              <w:t>Վան</w:t>
            </w:r>
            <w:r w:rsidRPr="00D7641E">
              <w:rPr>
                <w:rFonts w:ascii="GHEA Grapalat" w:hAnsi="GHEA Grapalat"/>
                <w:b/>
                <w:sz w:val="20"/>
                <w:szCs w:val="20"/>
                <w:lang w:val="ru-RU"/>
              </w:rPr>
              <w:t xml:space="preserve">  1</w:t>
            </w:r>
            <w:proofErr w:type="gramEnd"/>
          </w:p>
          <w:p w14:paraId="463070CF"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w:t>
            </w:r>
            <w:r w:rsidRPr="00702512">
              <w:rPr>
                <w:rFonts w:ascii="GHEA Grapalat" w:hAnsi="GHEA Grapalat"/>
                <w:b/>
                <w:sz w:val="20"/>
                <w:szCs w:val="20"/>
              </w:rPr>
              <w:t>ՀԱՅԲԻԶՆԵՍԲԱՆԿ</w:t>
            </w:r>
            <w:r w:rsidRPr="00D7641E">
              <w:rPr>
                <w:rFonts w:ascii="GHEA Grapalat" w:hAnsi="GHEA Grapalat"/>
                <w:b/>
                <w:sz w:val="20"/>
                <w:szCs w:val="20"/>
                <w:lang w:val="ru-RU"/>
              </w:rPr>
              <w:t xml:space="preserve">» </w:t>
            </w:r>
            <w:r w:rsidRPr="00702512">
              <w:rPr>
                <w:rFonts w:ascii="GHEA Grapalat" w:hAnsi="GHEA Grapalat"/>
                <w:b/>
                <w:sz w:val="20"/>
                <w:szCs w:val="20"/>
              </w:rPr>
              <w:t>ՓԲԸ</w:t>
            </w:r>
          </w:p>
          <w:p w14:paraId="4B6485BF"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Հ</w:t>
            </w:r>
            <w:r w:rsidRPr="00D7641E">
              <w:rPr>
                <w:rFonts w:ascii="GHEA Grapalat" w:hAnsi="GHEA Grapalat"/>
                <w:b/>
                <w:sz w:val="20"/>
                <w:szCs w:val="20"/>
                <w:lang w:val="ru-RU"/>
              </w:rPr>
              <w:t>/</w:t>
            </w:r>
            <w:r w:rsidRPr="00702512">
              <w:rPr>
                <w:rFonts w:ascii="GHEA Grapalat" w:hAnsi="GHEA Grapalat"/>
                <w:b/>
                <w:sz w:val="20"/>
                <w:szCs w:val="20"/>
              </w:rPr>
              <w:t>Հ</w:t>
            </w:r>
            <w:r w:rsidRPr="00D7641E">
              <w:rPr>
                <w:rFonts w:ascii="GHEA Grapalat" w:hAnsi="GHEA Grapalat"/>
                <w:b/>
                <w:sz w:val="20"/>
                <w:szCs w:val="20"/>
                <w:lang w:val="ru-RU"/>
              </w:rPr>
              <w:t xml:space="preserve"> 1150020591901961</w:t>
            </w:r>
          </w:p>
          <w:p w14:paraId="6A6BD457" w14:textId="77777777" w:rsidR="00D7641E" w:rsidRPr="00D7641E" w:rsidRDefault="00D7641E" w:rsidP="00D7641E">
            <w:pPr>
              <w:rPr>
                <w:rFonts w:ascii="GHEA Grapalat" w:hAnsi="GHEA Grapalat"/>
                <w:b/>
                <w:sz w:val="20"/>
                <w:szCs w:val="20"/>
                <w:lang w:val="ru-RU"/>
              </w:rPr>
            </w:pPr>
            <w:r w:rsidRPr="00702512">
              <w:rPr>
                <w:rFonts w:ascii="GHEA Grapalat" w:hAnsi="GHEA Grapalat"/>
                <w:b/>
                <w:sz w:val="20"/>
                <w:szCs w:val="20"/>
              </w:rPr>
              <w:t>ՀՎՀՀ</w:t>
            </w:r>
            <w:r w:rsidRPr="00D7641E">
              <w:rPr>
                <w:rFonts w:ascii="GHEA Grapalat" w:hAnsi="GHEA Grapalat"/>
                <w:b/>
                <w:sz w:val="20"/>
                <w:szCs w:val="20"/>
                <w:lang w:val="ru-RU"/>
              </w:rPr>
              <w:t xml:space="preserve"> 06948686</w:t>
            </w:r>
          </w:p>
          <w:p w14:paraId="45BDF348" w14:textId="77777777" w:rsidR="00D7641E" w:rsidRPr="00D7641E" w:rsidRDefault="00D7641E" w:rsidP="00D7641E">
            <w:pPr>
              <w:jc w:val="center"/>
              <w:rPr>
                <w:rFonts w:ascii="GHEA Grapalat" w:hAnsi="GHEA Grapalat"/>
                <w:b/>
                <w:sz w:val="20"/>
                <w:szCs w:val="20"/>
                <w:lang w:val="ru-RU"/>
              </w:rPr>
            </w:pPr>
          </w:p>
          <w:p w14:paraId="232AFDA8" w14:textId="77777777" w:rsidR="00D7641E" w:rsidRPr="00D7641E" w:rsidRDefault="00D7641E" w:rsidP="00D7641E">
            <w:pPr>
              <w:jc w:val="center"/>
              <w:rPr>
                <w:rFonts w:ascii="GHEA Grapalat" w:hAnsi="GHEA Grapalat"/>
                <w:b/>
                <w:sz w:val="20"/>
                <w:szCs w:val="20"/>
                <w:lang w:val="ru-RU"/>
              </w:rPr>
            </w:pPr>
          </w:p>
          <w:p w14:paraId="4351CA1B" w14:textId="77777777" w:rsidR="00D7641E" w:rsidRPr="00D7641E" w:rsidRDefault="00D7641E" w:rsidP="00D7641E">
            <w:pPr>
              <w:jc w:val="center"/>
              <w:rPr>
                <w:rFonts w:ascii="GHEA Grapalat" w:hAnsi="GHEA Grapalat"/>
                <w:b/>
                <w:sz w:val="20"/>
                <w:szCs w:val="20"/>
                <w:lang w:val="ru-RU"/>
              </w:rPr>
            </w:pPr>
            <w:r w:rsidRPr="00D7641E">
              <w:rPr>
                <w:rFonts w:ascii="GHEA Grapalat" w:hAnsi="GHEA Grapalat"/>
                <w:b/>
                <w:sz w:val="20"/>
                <w:szCs w:val="20"/>
                <w:lang w:val="ru-RU"/>
              </w:rPr>
              <w:t>---------------------------------</w:t>
            </w:r>
            <w:r>
              <w:rPr>
                <w:rFonts w:ascii="GHEA Grapalat" w:hAnsi="GHEA Grapalat"/>
                <w:b/>
                <w:sz w:val="20"/>
                <w:szCs w:val="20"/>
                <w:lang w:val="ru-RU"/>
              </w:rPr>
              <w:t>Տ. Արշակյան</w:t>
            </w:r>
          </w:p>
          <w:p w14:paraId="33C350DD" w14:textId="77777777" w:rsidR="00D7641E" w:rsidRPr="00D7641E" w:rsidRDefault="00D7641E" w:rsidP="00D7641E">
            <w:pPr>
              <w:rPr>
                <w:rFonts w:ascii="GHEA Grapalat" w:hAnsi="GHEA Grapalat"/>
                <w:b/>
                <w:sz w:val="20"/>
                <w:szCs w:val="20"/>
                <w:lang w:val="ru-RU"/>
              </w:rPr>
            </w:pPr>
            <w:r w:rsidRPr="00D7641E">
              <w:rPr>
                <w:rFonts w:ascii="GHEA Grapalat" w:hAnsi="GHEA Grapalat"/>
                <w:b/>
                <w:sz w:val="20"/>
                <w:szCs w:val="20"/>
                <w:lang w:val="ru-RU"/>
              </w:rPr>
              <w:t xml:space="preserve">      /</w:t>
            </w:r>
            <w:r w:rsidRPr="00702512">
              <w:rPr>
                <w:rFonts w:ascii="GHEA Grapalat" w:hAnsi="GHEA Grapalat" w:cs="Sylfaen"/>
                <w:b/>
                <w:sz w:val="20"/>
                <w:szCs w:val="20"/>
              </w:rPr>
              <w:t>ստորագրություն</w:t>
            </w:r>
            <w:r w:rsidRPr="00D7641E">
              <w:rPr>
                <w:rFonts w:ascii="GHEA Grapalat" w:hAnsi="GHEA Grapalat"/>
                <w:b/>
                <w:sz w:val="20"/>
                <w:szCs w:val="20"/>
                <w:lang w:val="ru-RU"/>
              </w:rPr>
              <w:t>/</w:t>
            </w:r>
          </w:p>
          <w:p w14:paraId="6FBF3920" w14:textId="67020D11" w:rsidR="00D7641E" w:rsidRPr="00FB1EC7" w:rsidRDefault="00D7641E" w:rsidP="00D7641E">
            <w:pPr>
              <w:jc w:val="center"/>
              <w:rPr>
                <w:rFonts w:ascii="GHEA Grapalat" w:hAnsi="GHEA Grapalat"/>
                <w:sz w:val="22"/>
                <w:szCs w:val="22"/>
                <w:lang w:val="ru-RU"/>
              </w:rPr>
            </w:pPr>
            <w:r w:rsidRPr="00D7641E">
              <w:rPr>
                <w:rFonts w:ascii="GHEA Grapalat" w:hAnsi="GHEA Grapalat" w:cs="Sylfaen"/>
                <w:b/>
                <w:sz w:val="20"/>
                <w:szCs w:val="20"/>
                <w:lang w:val="ru-RU"/>
              </w:rPr>
              <w:t xml:space="preserve">                     </w:t>
            </w:r>
            <w:r w:rsidRPr="00702512">
              <w:rPr>
                <w:rFonts w:ascii="GHEA Grapalat" w:hAnsi="GHEA Grapalat" w:cs="Sylfaen"/>
                <w:b/>
                <w:sz w:val="20"/>
                <w:szCs w:val="20"/>
              </w:rPr>
              <w:t>Կ</w:t>
            </w:r>
            <w:r w:rsidRPr="00D7641E">
              <w:rPr>
                <w:rFonts w:ascii="GHEA Grapalat" w:hAnsi="GHEA Grapalat"/>
                <w:b/>
                <w:sz w:val="20"/>
                <w:szCs w:val="20"/>
                <w:lang w:val="ru-RU"/>
              </w:rPr>
              <w:t>.</w:t>
            </w:r>
            <w:r w:rsidRPr="00702512">
              <w:rPr>
                <w:rFonts w:ascii="GHEA Grapalat" w:hAnsi="GHEA Grapalat" w:cs="Sylfaen"/>
                <w:b/>
                <w:sz w:val="20"/>
                <w:szCs w:val="20"/>
              </w:rPr>
              <w:t>Տ</w:t>
            </w:r>
          </w:p>
        </w:tc>
      </w:tr>
    </w:tbl>
    <w:p w14:paraId="01F34553" w14:textId="77777777" w:rsidR="00F02279" w:rsidRPr="00FB1EC7" w:rsidRDefault="00F02279" w:rsidP="008F648B">
      <w:pPr>
        <w:jc w:val="both"/>
        <w:rPr>
          <w:rFonts w:ascii="GHEA Grapalat" w:hAnsi="GHEA Grapalat"/>
          <w:lang w:val="pt-BR"/>
        </w:rPr>
      </w:pPr>
    </w:p>
    <w:p w14:paraId="6CB72E8E" w14:textId="77777777" w:rsidR="00F02279" w:rsidRPr="00FB1EC7" w:rsidRDefault="00F02279" w:rsidP="008F648B">
      <w:pPr>
        <w:tabs>
          <w:tab w:val="left" w:pos="8789"/>
        </w:tabs>
        <w:jc w:val="both"/>
        <w:rPr>
          <w:rFonts w:ascii="GHEA Grapalat" w:hAnsi="GHEA Grapalat"/>
          <w:lang w:val="pt-BR"/>
        </w:rPr>
      </w:pPr>
    </w:p>
    <w:p w14:paraId="4A8200A3" w14:textId="77777777" w:rsidR="00F02279" w:rsidRPr="00FB1EC7" w:rsidRDefault="00F02279" w:rsidP="008F648B">
      <w:pPr>
        <w:tabs>
          <w:tab w:val="left" w:pos="1080"/>
        </w:tabs>
        <w:ind w:right="-7" w:firstLine="567"/>
        <w:jc w:val="both"/>
        <w:rPr>
          <w:rFonts w:ascii="GHEA Grapalat" w:hAnsi="GHEA Grapalat"/>
          <w:lang w:val="pt-BR"/>
        </w:rPr>
      </w:pPr>
    </w:p>
    <w:p w14:paraId="785F5224" w14:textId="77777777" w:rsidR="00F02279" w:rsidRPr="00FB1EC7" w:rsidRDefault="00F02279" w:rsidP="008F648B">
      <w:pPr>
        <w:rPr>
          <w:rFonts w:ascii="GHEA Grapalat" w:hAnsi="GHEA Grapalat"/>
          <w:lang w:val="pt-BR"/>
        </w:rPr>
      </w:pPr>
    </w:p>
    <w:p w14:paraId="7BDF229D" w14:textId="77777777" w:rsidR="00F02279" w:rsidRPr="00FB1EC7" w:rsidRDefault="00F02279" w:rsidP="008F648B">
      <w:pPr>
        <w:rPr>
          <w:rFonts w:ascii="GHEA Grapalat" w:hAnsi="GHEA Grapalat"/>
          <w:lang w:val="pt-BR"/>
        </w:rPr>
      </w:pPr>
    </w:p>
    <w:p w14:paraId="3A3FE4D6" w14:textId="77777777" w:rsidR="00F02279" w:rsidRPr="00FB1EC7" w:rsidRDefault="00F02279" w:rsidP="008F648B">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8F648B">
      <w:pPr>
        <w:rPr>
          <w:rFonts w:ascii="GHEA Grapalat" w:hAnsi="GHEA Grapalat"/>
          <w:lang w:val="pt-BR"/>
        </w:rPr>
      </w:pPr>
    </w:p>
    <w:p w14:paraId="26002965" w14:textId="77777777" w:rsidR="00F02279" w:rsidRPr="00FB1EC7" w:rsidRDefault="00F02279" w:rsidP="008F648B">
      <w:pPr>
        <w:rPr>
          <w:rFonts w:ascii="GHEA Grapalat" w:hAnsi="GHEA Grapalat"/>
          <w:lang w:val="pt-BR"/>
        </w:rPr>
      </w:pPr>
    </w:p>
    <w:p w14:paraId="6F40BD6A" w14:textId="77777777" w:rsidR="00F02279" w:rsidRPr="00FB1EC7" w:rsidRDefault="00F02279" w:rsidP="008F648B">
      <w:pPr>
        <w:ind w:firstLine="567"/>
        <w:jc w:val="right"/>
        <w:rPr>
          <w:rFonts w:ascii="GHEA Grapalat" w:hAnsi="GHEA Grapalat"/>
          <w:i/>
          <w:lang w:val="pt-BR"/>
        </w:rPr>
      </w:pPr>
      <w:r w:rsidRPr="00FB1EC7">
        <w:rPr>
          <w:rFonts w:ascii="GHEA Grapalat" w:hAnsi="GHEA Grapalat"/>
          <w:i/>
          <w:lang w:val="pt-BR"/>
        </w:rPr>
        <w:br w:type="page"/>
      </w:r>
    </w:p>
    <w:p w14:paraId="7F11E5E5" w14:textId="77777777" w:rsidR="00604927" w:rsidRDefault="00604927" w:rsidP="008F648B">
      <w:pPr>
        <w:ind w:firstLine="567"/>
        <w:jc w:val="right"/>
        <w:rPr>
          <w:rFonts w:ascii="GHEA Grapalat" w:hAnsi="GHEA Grapalat" w:cs="Sylfaen"/>
          <w:i/>
          <w:sz w:val="20"/>
          <w:szCs w:val="20"/>
          <w:lang w:val="pt-BR"/>
        </w:rPr>
        <w:sectPr w:rsidR="00604927" w:rsidSect="00545BDE">
          <w:footnotePr>
            <w:pos w:val="beneathText"/>
          </w:footnotePr>
          <w:pgSz w:w="11906" w:h="16838" w:code="9"/>
          <w:pgMar w:top="533" w:right="707" w:bottom="720" w:left="663" w:header="561" w:footer="561" w:gutter="0"/>
          <w:cols w:space="720"/>
        </w:sectPr>
      </w:pPr>
    </w:p>
    <w:p w14:paraId="21AF6E6A" w14:textId="689D8C07" w:rsidR="00F02279" w:rsidRPr="00FB1EC7" w:rsidRDefault="00F02279" w:rsidP="008F648B">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8F648B">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8F648B">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8F648B">
      <w:pPr>
        <w:tabs>
          <w:tab w:val="left" w:pos="9540"/>
        </w:tabs>
        <w:rPr>
          <w:rFonts w:ascii="GHEA Grapalat" w:hAnsi="GHEA Grapalat"/>
          <w:sz w:val="20"/>
          <w:lang w:val="pt-BR"/>
        </w:rPr>
      </w:pPr>
    </w:p>
    <w:p w14:paraId="03F2A703" w14:textId="77777777" w:rsidR="00F02279" w:rsidRPr="00FB1EC7" w:rsidRDefault="00F02279" w:rsidP="008F648B">
      <w:pPr>
        <w:tabs>
          <w:tab w:val="left" w:pos="9540"/>
        </w:tabs>
        <w:rPr>
          <w:rFonts w:ascii="GHEA Grapalat" w:hAnsi="GHEA Grapalat"/>
          <w:sz w:val="20"/>
          <w:lang w:val="pt-BR"/>
        </w:rPr>
      </w:pPr>
    </w:p>
    <w:p w14:paraId="0EFDC415" w14:textId="77777777" w:rsidR="00F02279" w:rsidRPr="00FB1EC7" w:rsidRDefault="00F02279" w:rsidP="008F648B">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8F648B">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122"/>
        <w:gridCol w:w="4703"/>
        <w:gridCol w:w="469"/>
        <w:gridCol w:w="469"/>
        <w:gridCol w:w="469"/>
        <w:gridCol w:w="469"/>
        <w:gridCol w:w="469"/>
        <w:gridCol w:w="469"/>
        <w:gridCol w:w="469"/>
        <w:gridCol w:w="469"/>
        <w:gridCol w:w="469"/>
        <w:gridCol w:w="469"/>
        <w:gridCol w:w="469"/>
        <w:gridCol w:w="469"/>
        <w:gridCol w:w="1292"/>
      </w:tblGrid>
      <w:tr w:rsidR="00F02279" w:rsidRPr="00FB1EC7" w14:paraId="21B636F0" w14:textId="77777777" w:rsidTr="00267CD7">
        <w:tc>
          <w:tcPr>
            <w:tcW w:w="15196" w:type="dxa"/>
            <w:gridSpan w:val="16"/>
          </w:tcPr>
          <w:p w14:paraId="2582B067" w14:textId="77777777" w:rsidR="00F02279" w:rsidRPr="00FB1EC7" w:rsidRDefault="00F02279" w:rsidP="008F648B">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D7641E" w14:paraId="4D9834E0" w14:textId="77777777" w:rsidTr="00267CD7">
        <w:tc>
          <w:tcPr>
            <w:tcW w:w="1451" w:type="dxa"/>
            <w:vAlign w:val="center"/>
          </w:tcPr>
          <w:p w14:paraId="66664EA8" w14:textId="77777777" w:rsidR="00F02279" w:rsidRPr="00604927" w:rsidRDefault="00F02279" w:rsidP="008F648B">
            <w:pPr>
              <w:jc w:val="center"/>
              <w:rPr>
                <w:rFonts w:ascii="GHEA Grapalat" w:hAnsi="GHEA Grapalat"/>
                <w:sz w:val="14"/>
                <w:lang w:val="es-ES"/>
              </w:rPr>
            </w:pPr>
            <w:r w:rsidRPr="00604927">
              <w:rPr>
                <w:rFonts w:ascii="GHEA Grapalat" w:hAnsi="GHEA Grapalat"/>
                <w:sz w:val="14"/>
              </w:rPr>
              <w:t>հրավերով նախատեսված չափաբաժնի համարը</w:t>
            </w:r>
          </w:p>
        </w:tc>
        <w:tc>
          <w:tcPr>
            <w:tcW w:w="2122" w:type="dxa"/>
            <w:vAlign w:val="center"/>
          </w:tcPr>
          <w:p w14:paraId="7DE46915" w14:textId="77777777" w:rsidR="00F02279" w:rsidRPr="00604927" w:rsidRDefault="00F02279" w:rsidP="008F648B">
            <w:pPr>
              <w:jc w:val="center"/>
              <w:rPr>
                <w:rFonts w:ascii="GHEA Grapalat" w:hAnsi="GHEA Grapalat"/>
                <w:sz w:val="14"/>
                <w:lang w:val="es-ES"/>
              </w:rPr>
            </w:pPr>
            <w:r w:rsidRPr="00604927">
              <w:rPr>
                <w:rFonts w:ascii="GHEA Grapalat" w:hAnsi="GHEA Grapalat"/>
                <w:sz w:val="14"/>
              </w:rPr>
              <w:t>գնումների</w:t>
            </w:r>
            <w:r w:rsidRPr="00604927">
              <w:rPr>
                <w:rFonts w:ascii="GHEA Grapalat" w:hAnsi="GHEA Grapalat"/>
                <w:sz w:val="14"/>
                <w:lang w:val="es-ES"/>
              </w:rPr>
              <w:t xml:space="preserve"> </w:t>
            </w:r>
            <w:r w:rsidRPr="00604927">
              <w:rPr>
                <w:rFonts w:ascii="GHEA Grapalat" w:hAnsi="GHEA Grapalat"/>
                <w:sz w:val="14"/>
              </w:rPr>
              <w:t>պլանով</w:t>
            </w:r>
            <w:r w:rsidRPr="00604927">
              <w:rPr>
                <w:rFonts w:ascii="GHEA Grapalat" w:hAnsi="GHEA Grapalat"/>
                <w:sz w:val="14"/>
                <w:lang w:val="es-ES"/>
              </w:rPr>
              <w:t xml:space="preserve"> </w:t>
            </w:r>
            <w:r w:rsidRPr="00604927">
              <w:rPr>
                <w:rFonts w:ascii="GHEA Grapalat" w:hAnsi="GHEA Grapalat"/>
                <w:sz w:val="14"/>
              </w:rPr>
              <w:t>նախատեսված</w:t>
            </w:r>
            <w:r w:rsidRPr="00604927">
              <w:rPr>
                <w:rFonts w:ascii="GHEA Grapalat" w:hAnsi="GHEA Grapalat"/>
                <w:sz w:val="14"/>
                <w:lang w:val="es-ES"/>
              </w:rPr>
              <w:t xml:space="preserve"> </w:t>
            </w:r>
            <w:r w:rsidRPr="00604927">
              <w:rPr>
                <w:rFonts w:ascii="GHEA Grapalat" w:hAnsi="GHEA Grapalat"/>
                <w:sz w:val="14"/>
              </w:rPr>
              <w:t>միջանցիկ</w:t>
            </w:r>
            <w:r w:rsidRPr="00604927">
              <w:rPr>
                <w:rFonts w:ascii="GHEA Grapalat" w:hAnsi="GHEA Grapalat"/>
                <w:sz w:val="14"/>
                <w:lang w:val="es-ES"/>
              </w:rPr>
              <w:t xml:space="preserve"> </w:t>
            </w:r>
            <w:r w:rsidRPr="00604927">
              <w:rPr>
                <w:rFonts w:ascii="GHEA Grapalat" w:hAnsi="GHEA Grapalat"/>
                <w:sz w:val="14"/>
              </w:rPr>
              <w:t>ծածկագիրը</w:t>
            </w:r>
            <w:r w:rsidRPr="00604927">
              <w:rPr>
                <w:rFonts w:ascii="GHEA Grapalat" w:hAnsi="GHEA Grapalat"/>
                <w:sz w:val="14"/>
                <w:lang w:val="es-ES"/>
              </w:rPr>
              <w:t xml:space="preserve">` </w:t>
            </w:r>
            <w:r w:rsidRPr="00604927">
              <w:rPr>
                <w:rFonts w:ascii="GHEA Grapalat" w:hAnsi="GHEA Grapalat"/>
                <w:sz w:val="14"/>
              </w:rPr>
              <w:t>ըստ</w:t>
            </w:r>
            <w:r w:rsidRPr="00604927">
              <w:rPr>
                <w:rFonts w:ascii="GHEA Grapalat" w:hAnsi="GHEA Grapalat"/>
                <w:sz w:val="14"/>
                <w:lang w:val="es-ES"/>
              </w:rPr>
              <w:t xml:space="preserve"> </w:t>
            </w:r>
            <w:r w:rsidRPr="00604927">
              <w:rPr>
                <w:rFonts w:ascii="GHEA Grapalat" w:hAnsi="GHEA Grapalat"/>
                <w:sz w:val="14"/>
              </w:rPr>
              <w:t>ԳՄԱ</w:t>
            </w:r>
            <w:r w:rsidRPr="00604927">
              <w:rPr>
                <w:rFonts w:ascii="GHEA Grapalat" w:hAnsi="GHEA Grapalat"/>
                <w:sz w:val="14"/>
                <w:lang w:val="es-ES"/>
              </w:rPr>
              <w:t xml:space="preserve"> </w:t>
            </w:r>
            <w:r w:rsidRPr="00604927">
              <w:rPr>
                <w:rFonts w:ascii="GHEA Grapalat" w:hAnsi="GHEA Grapalat"/>
                <w:sz w:val="14"/>
              </w:rPr>
              <w:t>դասակարգման</w:t>
            </w:r>
            <w:r w:rsidRPr="00604927">
              <w:rPr>
                <w:rFonts w:ascii="GHEA Grapalat" w:hAnsi="GHEA Grapalat"/>
                <w:sz w:val="14"/>
                <w:lang w:val="es-ES"/>
              </w:rPr>
              <w:t xml:space="preserve"> (CPV)</w:t>
            </w:r>
          </w:p>
        </w:tc>
        <w:tc>
          <w:tcPr>
            <w:tcW w:w="4703" w:type="dxa"/>
            <w:vAlign w:val="center"/>
          </w:tcPr>
          <w:p w14:paraId="3EA0339B" w14:textId="77777777" w:rsidR="00F02279" w:rsidRPr="00FB1EC7" w:rsidRDefault="00F02279" w:rsidP="008F648B">
            <w:pPr>
              <w:jc w:val="center"/>
              <w:rPr>
                <w:rFonts w:ascii="GHEA Grapalat" w:hAnsi="GHEA Grapalat"/>
                <w:sz w:val="18"/>
                <w:lang w:val="es-ES"/>
              </w:rPr>
            </w:pPr>
            <w:r w:rsidRPr="00FB1EC7">
              <w:rPr>
                <w:rFonts w:ascii="GHEA Grapalat" w:hAnsi="GHEA Grapalat"/>
                <w:sz w:val="18"/>
              </w:rPr>
              <w:t>անվանումը</w:t>
            </w:r>
          </w:p>
        </w:tc>
        <w:tc>
          <w:tcPr>
            <w:tcW w:w="6920" w:type="dxa"/>
            <w:gridSpan w:val="13"/>
            <w:vAlign w:val="center"/>
          </w:tcPr>
          <w:p w14:paraId="22E88738" w14:textId="77777777" w:rsidR="00F02279" w:rsidRPr="00FB1EC7" w:rsidRDefault="00F02279" w:rsidP="008F648B">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2193FBDA" w14:textId="77777777" w:rsidTr="00267CD7">
        <w:trPr>
          <w:trHeight w:val="1538"/>
        </w:trPr>
        <w:tc>
          <w:tcPr>
            <w:tcW w:w="1451" w:type="dxa"/>
          </w:tcPr>
          <w:p w14:paraId="633164CB" w14:textId="77777777" w:rsidR="00F02279" w:rsidRPr="00FB1EC7" w:rsidRDefault="00F02279" w:rsidP="008F648B">
            <w:pPr>
              <w:jc w:val="center"/>
              <w:rPr>
                <w:rFonts w:ascii="GHEA Grapalat" w:hAnsi="GHEA Grapalat"/>
                <w:sz w:val="20"/>
                <w:lang w:val="es-ES"/>
              </w:rPr>
            </w:pPr>
          </w:p>
        </w:tc>
        <w:tc>
          <w:tcPr>
            <w:tcW w:w="2122" w:type="dxa"/>
          </w:tcPr>
          <w:p w14:paraId="78F49D67" w14:textId="77777777" w:rsidR="00F02279" w:rsidRPr="00FB1EC7" w:rsidRDefault="00F02279" w:rsidP="008F648B">
            <w:pPr>
              <w:jc w:val="center"/>
              <w:rPr>
                <w:rFonts w:ascii="GHEA Grapalat" w:hAnsi="GHEA Grapalat"/>
                <w:sz w:val="20"/>
                <w:lang w:val="es-ES"/>
              </w:rPr>
            </w:pPr>
          </w:p>
        </w:tc>
        <w:tc>
          <w:tcPr>
            <w:tcW w:w="4703" w:type="dxa"/>
          </w:tcPr>
          <w:p w14:paraId="5B477A91" w14:textId="77777777" w:rsidR="00F02279" w:rsidRPr="00FB1EC7" w:rsidRDefault="00F02279" w:rsidP="008F648B">
            <w:pPr>
              <w:jc w:val="center"/>
              <w:rPr>
                <w:rFonts w:ascii="GHEA Grapalat" w:hAnsi="GHEA Grapalat"/>
                <w:sz w:val="20"/>
                <w:lang w:val="es-ES"/>
              </w:rPr>
            </w:pPr>
          </w:p>
        </w:tc>
        <w:tc>
          <w:tcPr>
            <w:tcW w:w="469" w:type="dxa"/>
            <w:textDirection w:val="btLr"/>
            <w:vAlign w:val="center"/>
          </w:tcPr>
          <w:p w14:paraId="6035FA25"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9" w:type="dxa"/>
            <w:textDirection w:val="btLr"/>
            <w:vAlign w:val="center"/>
          </w:tcPr>
          <w:p w14:paraId="11CA45BF" w14:textId="77777777" w:rsidR="00F02279" w:rsidRPr="00FB1EC7" w:rsidRDefault="00F02279" w:rsidP="008F648B">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9" w:type="dxa"/>
            <w:textDirection w:val="btLr"/>
            <w:vAlign w:val="center"/>
          </w:tcPr>
          <w:p w14:paraId="17E25DDF"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9" w:type="dxa"/>
            <w:textDirection w:val="btLr"/>
            <w:vAlign w:val="center"/>
          </w:tcPr>
          <w:p w14:paraId="6237F14D" w14:textId="77777777" w:rsidR="00F02279" w:rsidRPr="00FB1EC7" w:rsidRDefault="00F02279" w:rsidP="008F648B">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9" w:type="dxa"/>
            <w:textDirection w:val="btLr"/>
            <w:vAlign w:val="center"/>
          </w:tcPr>
          <w:p w14:paraId="17310725"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9" w:type="dxa"/>
            <w:textDirection w:val="btLr"/>
            <w:vAlign w:val="center"/>
          </w:tcPr>
          <w:p w14:paraId="4EEBC6B2"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9" w:type="dxa"/>
            <w:textDirection w:val="btLr"/>
            <w:vAlign w:val="center"/>
          </w:tcPr>
          <w:p w14:paraId="4632739B"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9" w:type="dxa"/>
            <w:textDirection w:val="btLr"/>
            <w:vAlign w:val="center"/>
          </w:tcPr>
          <w:p w14:paraId="1889CC17"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9" w:type="dxa"/>
            <w:textDirection w:val="btLr"/>
            <w:vAlign w:val="center"/>
          </w:tcPr>
          <w:p w14:paraId="79674C78"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9" w:type="dxa"/>
            <w:textDirection w:val="btLr"/>
            <w:vAlign w:val="center"/>
          </w:tcPr>
          <w:p w14:paraId="0AED87B1"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9" w:type="dxa"/>
            <w:textDirection w:val="btLr"/>
            <w:vAlign w:val="center"/>
          </w:tcPr>
          <w:p w14:paraId="557B3A96"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9" w:type="dxa"/>
            <w:textDirection w:val="btLr"/>
            <w:vAlign w:val="center"/>
          </w:tcPr>
          <w:p w14:paraId="7383698D" w14:textId="77777777" w:rsidR="00F02279" w:rsidRPr="00FB1EC7" w:rsidRDefault="00F02279" w:rsidP="008F648B">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292" w:type="dxa"/>
            <w:vAlign w:val="center"/>
          </w:tcPr>
          <w:p w14:paraId="137536FE" w14:textId="77777777" w:rsidR="00F02279" w:rsidRPr="00FB1EC7" w:rsidRDefault="00F02279" w:rsidP="008F648B">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8F648B">
            <w:pPr>
              <w:jc w:val="center"/>
              <w:rPr>
                <w:rFonts w:ascii="GHEA Grapalat" w:hAnsi="GHEA Grapalat"/>
                <w:sz w:val="18"/>
                <w:lang w:val="es-ES"/>
              </w:rPr>
            </w:pPr>
          </w:p>
        </w:tc>
      </w:tr>
      <w:tr w:rsidR="00267CD7" w:rsidRPr="00FB1EC7" w14:paraId="1C31AC64" w14:textId="77777777" w:rsidTr="00267CD7">
        <w:trPr>
          <w:trHeight w:val="20"/>
        </w:trPr>
        <w:tc>
          <w:tcPr>
            <w:tcW w:w="1451" w:type="dxa"/>
          </w:tcPr>
          <w:p w14:paraId="4531A3DA" w14:textId="40583EF3" w:rsidR="00267CD7" w:rsidRPr="00604927" w:rsidRDefault="00267CD7" w:rsidP="00267CD7">
            <w:pPr>
              <w:jc w:val="center"/>
              <w:rPr>
                <w:rFonts w:ascii="GHEA Grapalat" w:hAnsi="GHEA Grapalat"/>
                <w:sz w:val="20"/>
                <w:lang w:val="ru-RU"/>
              </w:rPr>
            </w:pPr>
            <w:r>
              <w:rPr>
                <w:rFonts w:ascii="GHEA Grapalat" w:hAnsi="GHEA Grapalat"/>
                <w:sz w:val="20"/>
                <w:lang w:val="ru-RU"/>
              </w:rPr>
              <w:t>1</w:t>
            </w:r>
          </w:p>
        </w:tc>
        <w:tc>
          <w:tcPr>
            <w:tcW w:w="2122" w:type="dxa"/>
          </w:tcPr>
          <w:p w14:paraId="1C67AAE1" w14:textId="62979584" w:rsidR="00267CD7" w:rsidRPr="00D8099B" w:rsidRDefault="00FA71AB" w:rsidP="00D8099B">
            <w:pPr>
              <w:jc w:val="center"/>
              <w:rPr>
                <w:rFonts w:ascii="GHEA Grapalat" w:hAnsi="GHEA Grapalat"/>
              </w:rPr>
            </w:pPr>
            <w:r w:rsidRPr="00D8099B">
              <w:rPr>
                <w:rFonts w:ascii="GHEA Grapalat" w:hAnsi="GHEA Grapalat"/>
                <w:sz w:val="20"/>
              </w:rPr>
              <w:t>45111420/501</w:t>
            </w:r>
          </w:p>
        </w:tc>
        <w:tc>
          <w:tcPr>
            <w:tcW w:w="4703" w:type="dxa"/>
            <w:vAlign w:val="center"/>
          </w:tcPr>
          <w:p w14:paraId="5013348E" w14:textId="594E482E" w:rsidR="00267CD7" w:rsidRPr="00FB1EC7" w:rsidRDefault="00107BB3" w:rsidP="00267CD7">
            <w:pPr>
              <w:jc w:val="center"/>
              <w:rPr>
                <w:rFonts w:ascii="GHEA Grapalat" w:hAnsi="GHEA Grapalat"/>
                <w:sz w:val="20"/>
                <w:lang w:val="es-ES"/>
              </w:rPr>
            </w:pPr>
            <w:r>
              <w:rPr>
                <w:rFonts w:ascii="GHEA Grapalat" w:hAnsi="GHEA Grapalat"/>
                <w:b/>
                <w:sz w:val="20"/>
                <w:szCs w:val="20"/>
                <w:lang w:val="hy-AM"/>
              </w:rPr>
              <w:t>Տաշիր համայնքի աղբավայրի կոնսերվացման</w:t>
            </w:r>
            <w:r w:rsidR="00267CD7" w:rsidRPr="00604927">
              <w:rPr>
                <w:rFonts w:ascii="GHEA Grapalat" w:hAnsi="GHEA Grapalat" w:cs="Times Armenian"/>
                <w:b/>
                <w:sz w:val="20"/>
                <w:szCs w:val="20"/>
                <w:lang w:val="pt-BR"/>
              </w:rPr>
              <w:t xml:space="preserve"> </w:t>
            </w:r>
            <w:r w:rsidR="00267CD7" w:rsidRPr="00604927">
              <w:rPr>
                <w:rFonts w:ascii="GHEA Grapalat" w:hAnsi="GHEA Grapalat" w:cs="Sylfaen"/>
                <w:b/>
                <w:sz w:val="20"/>
                <w:szCs w:val="20"/>
                <w:lang w:val="pt-BR"/>
              </w:rPr>
              <w:t>աշխատանքներ</w:t>
            </w:r>
          </w:p>
        </w:tc>
        <w:tc>
          <w:tcPr>
            <w:tcW w:w="469" w:type="dxa"/>
          </w:tcPr>
          <w:p w14:paraId="7D6BC98B" w14:textId="77777777" w:rsidR="00267CD7" w:rsidRPr="00FB1EC7" w:rsidRDefault="00267CD7" w:rsidP="00267CD7">
            <w:pPr>
              <w:jc w:val="center"/>
              <w:rPr>
                <w:rFonts w:ascii="GHEA Grapalat" w:hAnsi="GHEA Grapalat"/>
                <w:lang w:val="pt-BR"/>
              </w:rPr>
            </w:pPr>
            <w:r w:rsidRPr="00FB1EC7">
              <w:rPr>
                <w:rFonts w:ascii="GHEA Grapalat" w:hAnsi="GHEA Grapalat"/>
                <w:sz w:val="20"/>
                <w:lang w:val="pt-BR"/>
              </w:rPr>
              <w:t>... %</w:t>
            </w:r>
          </w:p>
        </w:tc>
        <w:tc>
          <w:tcPr>
            <w:tcW w:w="469" w:type="dxa"/>
          </w:tcPr>
          <w:p w14:paraId="01F691A1" w14:textId="77777777" w:rsidR="00267CD7" w:rsidRPr="00FB1EC7" w:rsidRDefault="00267CD7" w:rsidP="00267CD7">
            <w:pPr>
              <w:jc w:val="center"/>
              <w:rPr>
                <w:rFonts w:ascii="GHEA Grapalat" w:hAnsi="GHEA Grapalat"/>
                <w:lang w:val="pt-BR"/>
              </w:rPr>
            </w:pPr>
            <w:r w:rsidRPr="00FB1EC7">
              <w:rPr>
                <w:rFonts w:ascii="GHEA Grapalat" w:hAnsi="GHEA Grapalat"/>
                <w:sz w:val="20"/>
                <w:lang w:val="pt-BR"/>
              </w:rPr>
              <w:t>... %</w:t>
            </w:r>
          </w:p>
        </w:tc>
        <w:tc>
          <w:tcPr>
            <w:tcW w:w="469" w:type="dxa"/>
          </w:tcPr>
          <w:p w14:paraId="04B64593" w14:textId="1DBDB6B6"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585DEAFA" w14:textId="1C5563DB"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0E4756CB" w14:textId="664E4AB6"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5DAB85AC" w14:textId="44E8D51F"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7303733C" w14:textId="75B4C756"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28CA46C1" w14:textId="256624EC"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4B98F6DA" w14:textId="4360D18D"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5D644FEA" w14:textId="52D7D587"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48D6384B" w14:textId="2C444366"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469" w:type="dxa"/>
          </w:tcPr>
          <w:p w14:paraId="66BAC204" w14:textId="4263FBD1" w:rsidR="00267CD7" w:rsidRPr="00FB1EC7" w:rsidRDefault="00267CD7" w:rsidP="00267CD7">
            <w:pPr>
              <w:jc w:val="center"/>
              <w:rPr>
                <w:rFonts w:ascii="GHEA Grapalat" w:hAnsi="GHEA Grapalat" w:cs="Arial"/>
                <w:sz w:val="18"/>
                <w:szCs w:val="18"/>
                <w:lang w:val="pt-BR"/>
              </w:rPr>
            </w:pPr>
            <w:r w:rsidRPr="00FB1EC7">
              <w:rPr>
                <w:rFonts w:ascii="GHEA Grapalat" w:hAnsi="GHEA Grapalat"/>
                <w:sz w:val="20"/>
                <w:lang w:val="pt-BR"/>
              </w:rPr>
              <w:t>... %</w:t>
            </w:r>
          </w:p>
        </w:tc>
        <w:tc>
          <w:tcPr>
            <w:tcW w:w="1292" w:type="dxa"/>
          </w:tcPr>
          <w:p w14:paraId="36A96919" w14:textId="3D8C6CB4" w:rsidR="00267CD7" w:rsidRPr="00FB1EC7" w:rsidRDefault="00267CD7" w:rsidP="00267CD7">
            <w:pPr>
              <w:jc w:val="center"/>
              <w:rPr>
                <w:rFonts w:ascii="GHEA Grapalat" w:hAnsi="GHEA Grapalat"/>
                <w:b/>
                <w:lang w:val="pt-BR"/>
              </w:rPr>
            </w:pPr>
            <w:r w:rsidRPr="00FB1EC7">
              <w:rPr>
                <w:rFonts w:ascii="GHEA Grapalat" w:hAnsi="GHEA Grapalat"/>
                <w:sz w:val="20"/>
                <w:lang w:val="pt-BR"/>
              </w:rPr>
              <w:t>... %</w:t>
            </w:r>
          </w:p>
        </w:tc>
      </w:tr>
    </w:tbl>
    <w:p w14:paraId="38AF36AB" w14:textId="77777777" w:rsidR="00F02279" w:rsidRPr="00604927" w:rsidRDefault="00F02279" w:rsidP="008F648B">
      <w:pPr>
        <w:rPr>
          <w:rFonts w:ascii="GHEA Grapalat" w:hAnsi="GHEA Grapalat"/>
          <w:i/>
          <w:sz w:val="18"/>
          <w:szCs w:val="18"/>
          <w:lang w:val="es-ES"/>
        </w:rPr>
      </w:pPr>
    </w:p>
    <w:p w14:paraId="34D11CC2" w14:textId="77777777" w:rsidR="00F02279" w:rsidRPr="00FB1EC7" w:rsidRDefault="00F02279" w:rsidP="008F648B">
      <w:pPr>
        <w:jc w:val="both"/>
        <w:rPr>
          <w:rFonts w:ascii="GHEA Grapalat" w:hAnsi="GHEA Grapalat" w:cs="Sylfaen"/>
          <w:i/>
          <w:sz w:val="18"/>
          <w:szCs w:val="18"/>
          <w:lang w:val="pt-BR"/>
        </w:rPr>
      </w:pPr>
      <w:r w:rsidRPr="00FE095D">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FE095D">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FE095D">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FE095D">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FE095D">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8F648B">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3D0F062" w14:textId="77777777" w:rsidR="00F02279" w:rsidRPr="00FB1EC7" w:rsidRDefault="00F02279" w:rsidP="008F648B">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7641E" w:rsidRPr="00D7641E" w14:paraId="28F50A6D" w14:textId="77777777" w:rsidTr="00545BDE">
        <w:trPr>
          <w:jc w:val="center"/>
        </w:trPr>
        <w:tc>
          <w:tcPr>
            <w:tcW w:w="4536" w:type="dxa"/>
          </w:tcPr>
          <w:p w14:paraId="559C3D6F" w14:textId="77777777" w:rsidR="00D7641E" w:rsidRPr="005E1F72" w:rsidRDefault="00D7641E" w:rsidP="00D7641E">
            <w:pPr>
              <w:jc w:val="center"/>
              <w:rPr>
                <w:rFonts w:ascii="GHEA Grapalat" w:hAnsi="GHEA Grapalat" w:cs="Sylfaen"/>
                <w:b/>
                <w:bCs/>
                <w:lang w:val="nb-NO"/>
              </w:rPr>
            </w:pPr>
            <w:bookmarkStart w:id="18" w:name="_GoBack" w:colFirst="0" w:colLast="2"/>
            <w:r>
              <w:rPr>
                <w:rFonts w:ascii="GHEA Grapalat" w:hAnsi="GHEA Grapalat" w:cs="Sylfaen"/>
                <w:b/>
                <w:bCs/>
                <w:lang w:val="nb-NO"/>
              </w:rPr>
              <w:t>ՊԱՏՎԻՐԱՏՈՒ</w:t>
            </w:r>
          </w:p>
          <w:p w14:paraId="65EDB6D8" w14:textId="77777777" w:rsidR="00D7641E" w:rsidRPr="00923BF3" w:rsidRDefault="00D7641E" w:rsidP="00D7641E">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14:paraId="6B8C6F68" w14:textId="77777777" w:rsidR="00D7641E" w:rsidRPr="00923BF3" w:rsidRDefault="00D7641E" w:rsidP="00D7641E">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14:paraId="059ADB0D" w14:textId="77777777" w:rsidR="00D7641E" w:rsidRPr="00923BF3" w:rsidRDefault="00D7641E" w:rsidP="00D7641E">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14:paraId="20D2355A" w14:textId="77777777" w:rsidR="00D7641E" w:rsidRPr="00923BF3" w:rsidRDefault="00D7641E" w:rsidP="00D7641E">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p>
          <w:p w14:paraId="3B5576F1" w14:textId="77777777" w:rsidR="00D7641E" w:rsidRPr="00923BF3" w:rsidRDefault="00D7641E" w:rsidP="00D7641E">
            <w:pPr>
              <w:tabs>
                <w:tab w:val="left" w:pos="1276"/>
              </w:tabs>
              <w:rPr>
                <w:rFonts w:ascii="GHEA Grapalat" w:hAnsi="GHEA Grapalat"/>
                <w:sz w:val="20"/>
                <w:szCs w:val="20"/>
                <w:lang w:val="pt-BR"/>
              </w:rPr>
            </w:pPr>
            <w:proofErr w:type="gramStart"/>
            <w:r w:rsidRPr="00923BF3">
              <w:rPr>
                <w:rFonts w:ascii="GHEA Grapalat" w:hAnsi="GHEA Grapalat"/>
                <w:sz w:val="20"/>
                <w:szCs w:val="20"/>
              </w:rPr>
              <w:t>ՀՎՀՀ</w:t>
            </w:r>
            <w:r w:rsidRPr="00923BF3">
              <w:rPr>
                <w:rFonts w:ascii="GHEA Grapalat" w:hAnsi="GHEA Grapalat"/>
                <w:sz w:val="20"/>
                <w:szCs w:val="20"/>
                <w:lang w:val="pt-BR"/>
              </w:rPr>
              <w:t xml:space="preserve">  06954139</w:t>
            </w:r>
            <w:proofErr w:type="gramEnd"/>
          </w:p>
          <w:p w14:paraId="58C0CCB2" w14:textId="77777777" w:rsidR="00D7641E" w:rsidRDefault="00D7641E" w:rsidP="00D7641E">
            <w:pPr>
              <w:rPr>
                <w:rFonts w:ascii="GHEA Grapalat" w:hAnsi="GHEA Grapalat"/>
                <w:sz w:val="20"/>
                <w:szCs w:val="20"/>
                <w:lang w:val="pt-BR"/>
              </w:rPr>
            </w:pPr>
          </w:p>
          <w:p w14:paraId="7779BE00" w14:textId="77777777" w:rsidR="00D7641E" w:rsidRDefault="00D7641E" w:rsidP="00D7641E">
            <w:pPr>
              <w:rPr>
                <w:rFonts w:ascii="GHEA Grapalat" w:hAnsi="GHEA Grapalat"/>
                <w:sz w:val="20"/>
                <w:szCs w:val="20"/>
                <w:lang w:val="pt-BR"/>
              </w:rPr>
            </w:pPr>
          </w:p>
          <w:p w14:paraId="147AF113" w14:textId="77777777" w:rsidR="00D7641E" w:rsidRPr="00923BF3" w:rsidRDefault="00D7641E" w:rsidP="00D7641E">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14:paraId="4B7F2F1B" w14:textId="77777777" w:rsidR="00D7641E" w:rsidRPr="00923BF3" w:rsidRDefault="00D7641E" w:rsidP="00D7641E">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14:paraId="5B763638" w14:textId="693F0A67" w:rsidR="00D7641E" w:rsidRPr="00267CD7" w:rsidRDefault="00D7641E" w:rsidP="00D7641E">
            <w:pPr>
              <w:rPr>
                <w:rFonts w:ascii="GHEA Grapalat" w:hAnsi="GHEA Grapalat"/>
                <w:sz w:val="18"/>
                <w:szCs w:val="18"/>
                <w:lang w:val="pt-BR"/>
              </w:rPr>
            </w:pPr>
            <w:r w:rsidRPr="00267CD7">
              <w:rPr>
                <w:rFonts w:ascii="GHEA Grapalat" w:hAnsi="GHEA Grapalat"/>
                <w:sz w:val="20"/>
                <w:szCs w:val="20"/>
                <w:lang w:val="pt-BR"/>
              </w:rPr>
              <w:t xml:space="preserve">            </w:t>
            </w:r>
            <w:r w:rsidRPr="00923BF3">
              <w:rPr>
                <w:rFonts w:ascii="GHEA Grapalat" w:hAnsi="GHEA Grapalat"/>
                <w:sz w:val="20"/>
                <w:szCs w:val="20"/>
                <w:lang w:val="pt-BR"/>
              </w:rPr>
              <w:t>Կ.Տ.</w:t>
            </w:r>
          </w:p>
        </w:tc>
        <w:tc>
          <w:tcPr>
            <w:tcW w:w="760" w:type="dxa"/>
          </w:tcPr>
          <w:p w14:paraId="610AE120" w14:textId="77777777" w:rsidR="00D7641E" w:rsidRPr="00267CD7" w:rsidRDefault="00D7641E" w:rsidP="00D7641E">
            <w:pPr>
              <w:jc w:val="center"/>
              <w:rPr>
                <w:rFonts w:ascii="GHEA Grapalat" w:hAnsi="GHEA Grapalat"/>
                <w:lang w:val="pt-BR"/>
              </w:rPr>
            </w:pPr>
          </w:p>
        </w:tc>
        <w:tc>
          <w:tcPr>
            <w:tcW w:w="4343" w:type="dxa"/>
          </w:tcPr>
          <w:p w14:paraId="4EE25D4C" w14:textId="77777777" w:rsidR="00D7641E" w:rsidRPr="00D7641E" w:rsidRDefault="00D7641E" w:rsidP="00D7641E">
            <w:pPr>
              <w:rPr>
                <w:rFonts w:ascii="GHEA Grapalat" w:hAnsi="GHEA Grapalat" w:cs="Sylfaen"/>
                <w:b/>
                <w:bCs/>
                <w:sz w:val="20"/>
                <w:szCs w:val="20"/>
                <w:lang w:val="pt-BR"/>
              </w:rPr>
            </w:pPr>
            <w:r w:rsidRPr="00D7641E">
              <w:rPr>
                <w:rFonts w:ascii="GHEA Grapalat" w:hAnsi="GHEA Grapalat" w:cs="Sylfaen"/>
                <w:b/>
                <w:bCs/>
                <w:sz w:val="20"/>
                <w:szCs w:val="20"/>
                <w:lang w:val="pt-BR"/>
              </w:rPr>
              <w:t xml:space="preserve">            </w:t>
            </w:r>
            <w:r w:rsidRPr="00702512">
              <w:rPr>
                <w:rFonts w:ascii="GHEA Grapalat" w:hAnsi="GHEA Grapalat" w:cs="Sylfaen"/>
                <w:b/>
                <w:bCs/>
                <w:sz w:val="20"/>
                <w:szCs w:val="20"/>
                <w:lang w:val="pt-BR"/>
              </w:rPr>
              <w:t>ԿԱՊԱԼԱՌՈՒ</w:t>
            </w:r>
          </w:p>
          <w:p w14:paraId="5D2206E6" w14:textId="77777777" w:rsidR="00D7641E" w:rsidRPr="00D7641E" w:rsidRDefault="00D7641E" w:rsidP="00D7641E">
            <w:pPr>
              <w:rPr>
                <w:rFonts w:ascii="GHEA Grapalat" w:hAnsi="GHEA Grapalat"/>
                <w:b/>
                <w:sz w:val="20"/>
                <w:szCs w:val="20"/>
                <w:lang w:val="pt-BR"/>
              </w:rPr>
            </w:pPr>
            <w:r w:rsidRPr="00D7641E">
              <w:rPr>
                <w:rFonts w:ascii="GHEA Grapalat" w:hAnsi="GHEA Grapalat"/>
                <w:b/>
                <w:sz w:val="20"/>
                <w:szCs w:val="20"/>
                <w:lang w:val="pt-BR"/>
              </w:rPr>
              <w:t>«</w:t>
            </w:r>
            <w:r w:rsidRPr="00702512">
              <w:rPr>
                <w:rFonts w:ascii="GHEA Grapalat" w:hAnsi="GHEA Grapalat"/>
                <w:b/>
                <w:sz w:val="20"/>
                <w:szCs w:val="20"/>
              </w:rPr>
              <w:t>Փայլք</w:t>
            </w:r>
            <w:r w:rsidRPr="00D7641E">
              <w:rPr>
                <w:rFonts w:ascii="GHEA Grapalat" w:hAnsi="GHEA Grapalat"/>
                <w:b/>
                <w:sz w:val="20"/>
                <w:szCs w:val="20"/>
                <w:lang w:val="pt-BR"/>
              </w:rPr>
              <w:t xml:space="preserve">» </w:t>
            </w:r>
            <w:r w:rsidRPr="00702512">
              <w:rPr>
                <w:rFonts w:ascii="GHEA Grapalat" w:hAnsi="GHEA Grapalat"/>
                <w:b/>
                <w:sz w:val="20"/>
                <w:szCs w:val="20"/>
              </w:rPr>
              <w:t>ՍՊԸ</w:t>
            </w:r>
          </w:p>
          <w:p w14:paraId="7D6F7AAB" w14:textId="77777777" w:rsidR="00D7641E" w:rsidRPr="00D7641E" w:rsidRDefault="00D7641E" w:rsidP="00D7641E">
            <w:pPr>
              <w:rPr>
                <w:rFonts w:ascii="GHEA Grapalat" w:hAnsi="GHEA Grapalat"/>
                <w:b/>
                <w:sz w:val="20"/>
                <w:szCs w:val="20"/>
                <w:lang w:val="pt-BR"/>
              </w:rPr>
            </w:pPr>
            <w:r w:rsidRPr="00702512">
              <w:rPr>
                <w:rFonts w:ascii="GHEA Grapalat" w:hAnsi="GHEA Grapalat"/>
                <w:b/>
                <w:sz w:val="20"/>
                <w:szCs w:val="20"/>
              </w:rPr>
              <w:t>ք</w:t>
            </w:r>
            <w:r w:rsidRPr="00D7641E">
              <w:rPr>
                <w:rFonts w:ascii="GHEA Grapalat" w:hAnsi="GHEA Grapalat"/>
                <w:b/>
                <w:sz w:val="20"/>
                <w:szCs w:val="20"/>
                <w:lang w:val="pt-BR"/>
              </w:rPr>
              <w:t xml:space="preserve">. </w:t>
            </w:r>
            <w:r w:rsidRPr="00702512">
              <w:rPr>
                <w:rFonts w:ascii="GHEA Grapalat" w:hAnsi="GHEA Grapalat"/>
                <w:b/>
                <w:sz w:val="20"/>
                <w:szCs w:val="20"/>
              </w:rPr>
              <w:t>Տաշիր</w:t>
            </w:r>
            <w:r w:rsidRPr="00D7641E">
              <w:rPr>
                <w:rFonts w:ascii="GHEA Grapalat" w:hAnsi="GHEA Grapalat"/>
                <w:b/>
                <w:sz w:val="20"/>
                <w:szCs w:val="20"/>
                <w:lang w:val="pt-BR"/>
              </w:rPr>
              <w:t xml:space="preserve">, </w:t>
            </w:r>
            <w:proofErr w:type="gramStart"/>
            <w:r w:rsidRPr="00702512">
              <w:rPr>
                <w:rFonts w:ascii="GHEA Grapalat" w:hAnsi="GHEA Grapalat"/>
                <w:b/>
                <w:sz w:val="20"/>
                <w:szCs w:val="20"/>
              </w:rPr>
              <w:t>Վան</w:t>
            </w:r>
            <w:r w:rsidRPr="00D7641E">
              <w:rPr>
                <w:rFonts w:ascii="GHEA Grapalat" w:hAnsi="GHEA Grapalat"/>
                <w:b/>
                <w:sz w:val="20"/>
                <w:szCs w:val="20"/>
                <w:lang w:val="pt-BR"/>
              </w:rPr>
              <w:t xml:space="preserve">  1</w:t>
            </w:r>
            <w:proofErr w:type="gramEnd"/>
          </w:p>
          <w:p w14:paraId="38C1FF83" w14:textId="77777777" w:rsidR="00D7641E" w:rsidRPr="00D7641E" w:rsidRDefault="00D7641E" w:rsidP="00D7641E">
            <w:pPr>
              <w:rPr>
                <w:rFonts w:ascii="GHEA Grapalat" w:hAnsi="GHEA Grapalat"/>
                <w:b/>
                <w:sz w:val="20"/>
                <w:szCs w:val="20"/>
                <w:lang w:val="pt-BR"/>
              </w:rPr>
            </w:pPr>
            <w:r w:rsidRPr="00D7641E">
              <w:rPr>
                <w:rFonts w:ascii="GHEA Grapalat" w:hAnsi="GHEA Grapalat"/>
                <w:b/>
                <w:sz w:val="20"/>
                <w:szCs w:val="20"/>
                <w:lang w:val="pt-BR"/>
              </w:rPr>
              <w:t>«</w:t>
            </w:r>
            <w:r w:rsidRPr="00702512">
              <w:rPr>
                <w:rFonts w:ascii="GHEA Grapalat" w:hAnsi="GHEA Grapalat"/>
                <w:b/>
                <w:sz w:val="20"/>
                <w:szCs w:val="20"/>
              </w:rPr>
              <w:t>ՀԱՅԲԻԶՆԵՍԲԱՆԿ</w:t>
            </w:r>
            <w:r w:rsidRPr="00D7641E">
              <w:rPr>
                <w:rFonts w:ascii="GHEA Grapalat" w:hAnsi="GHEA Grapalat"/>
                <w:b/>
                <w:sz w:val="20"/>
                <w:szCs w:val="20"/>
                <w:lang w:val="pt-BR"/>
              </w:rPr>
              <w:t xml:space="preserve">» </w:t>
            </w:r>
            <w:r w:rsidRPr="00702512">
              <w:rPr>
                <w:rFonts w:ascii="GHEA Grapalat" w:hAnsi="GHEA Grapalat"/>
                <w:b/>
                <w:sz w:val="20"/>
                <w:szCs w:val="20"/>
              </w:rPr>
              <w:t>ՓԲԸ</w:t>
            </w:r>
          </w:p>
          <w:p w14:paraId="05741524" w14:textId="77777777" w:rsidR="00D7641E" w:rsidRPr="00D7641E" w:rsidRDefault="00D7641E" w:rsidP="00D7641E">
            <w:pPr>
              <w:rPr>
                <w:rFonts w:ascii="GHEA Grapalat" w:hAnsi="GHEA Grapalat"/>
                <w:b/>
                <w:sz w:val="20"/>
                <w:szCs w:val="20"/>
                <w:lang w:val="pt-BR"/>
              </w:rPr>
            </w:pPr>
            <w:r w:rsidRPr="00702512">
              <w:rPr>
                <w:rFonts w:ascii="GHEA Grapalat" w:hAnsi="GHEA Grapalat"/>
                <w:b/>
                <w:sz w:val="20"/>
                <w:szCs w:val="20"/>
              </w:rPr>
              <w:t>Հ</w:t>
            </w:r>
            <w:r w:rsidRPr="00D7641E">
              <w:rPr>
                <w:rFonts w:ascii="GHEA Grapalat" w:hAnsi="GHEA Grapalat"/>
                <w:b/>
                <w:sz w:val="20"/>
                <w:szCs w:val="20"/>
                <w:lang w:val="pt-BR"/>
              </w:rPr>
              <w:t>/</w:t>
            </w:r>
            <w:r w:rsidRPr="00702512">
              <w:rPr>
                <w:rFonts w:ascii="GHEA Grapalat" w:hAnsi="GHEA Grapalat"/>
                <w:b/>
                <w:sz w:val="20"/>
                <w:szCs w:val="20"/>
              </w:rPr>
              <w:t>Հ</w:t>
            </w:r>
            <w:r w:rsidRPr="00D7641E">
              <w:rPr>
                <w:rFonts w:ascii="GHEA Grapalat" w:hAnsi="GHEA Grapalat"/>
                <w:b/>
                <w:sz w:val="20"/>
                <w:szCs w:val="20"/>
                <w:lang w:val="pt-BR"/>
              </w:rPr>
              <w:t xml:space="preserve"> 1150020591901961</w:t>
            </w:r>
          </w:p>
          <w:p w14:paraId="515BC3AB" w14:textId="77777777" w:rsidR="00D7641E" w:rsidRPr="00D7641E" w:rsidRDefault="00D7641E" w:rsidP="00D7641E">
            <w:pPr>
              <w:rPr>
                <w:rFonts w:ascii="GHEA Grapalat" w:hAnsi="GHEA Grapalat"/>
                <w:b/>
                <w:sz w:val="20"/>
                <w:szCs w:val="20"/>
                <w:lang w:val="pt-BR"/>
              </w:rPr>
            </w:pPr>
            <w:r w:rsidRPr="00702512">
              <w:rPr>
                <w:rFonts w:ascii="GHEA Grapalat" w:hAnsi="GHEA Grapalat"/>
                <w:b/>
                <w:sz w:val="20"/>
                <w:szCs w:val="20"/>
              </w:rPr>
              <w:t>ՀՎՀՀ</w:t>
            </w:r>
            <w:r w:rsidRPr="00D7641E">
              <w:rPr>
                <w:rFonts w:ascii="GHEA Grapalat" w:hAnsi="GHEA Grapalat"/>
                <w:b/>
                <w:sz w:val="20"/>
                <w:szCs w:val="20"/>
                <w:lang w:val="pt-BR"/>
              </w:rPr>
              <w:t xml:space="preserve"> 06948686</w:t>
            </w:r>
          </w:p>
          <w:p w14:paraId="486E5CCC" w14:textId="77777777" w:rsidR="00D7641E" w:rsidRPr="00D7641E" w:rsidRDefault="00D7641E" w:rsidP="00D7641E">
            <w:pPr>
              <w:jc w:val="center"/>
              <w:rPr>
                <w:rFonts w:ascii="GHEA Grapalat" w:hAnsi="GHEA Grapalat"/>
                <w:b/>
                <w:sz w:val="20"/>
                <w:szCs w:val="20"/>
                <w:lang w:val="pt-BR"/>
              </w:rPr>
            </w:pPr>
          </w:p>
          <w:p w14:paraId="4CEAEA9B" w14:textId="77777777" w:rsidR="00D7641E" w:rsidRPr="00D7641E" w:rsidRDefault="00D7641E" w:rsidP="00D7641E">
            <w:pPr>
              <w:jc w:val="center"/>
              <w:rPr>
                <w:rFonts w:ascii="GHEA Grapalat" w:hAnsi="GHEA Grapalat"/>
                <w:b/>
                <w:sz w:val="20"/>
                <w:szCs w:val="20"/>
                <w:lang w:val="pt-BR"/>
              </w:rPr>
            </w:pPr>
          </w:p>
          <w:p w14:paraId="6B3716BF" w14:textId="77777777" w:rsidR="00D7641E" w:rsidRPr="00D7641E" w:rsidRDefault="00D7641E" w:rsidP="00D7641E">
            <w:pPr>
              <w:jc w:val="center"/>
              <w:rPr>
                <w:rFonts w:ascii="GHEA Grapalat" w:hAnsi="GHEA Grapalat"/>
                <w:b/>
                <w:sz w:val="20"/>
                <w:szCs w:val="20"/>
                <w:lang w:val="pt-BR"/>
              </w:rPr>
            </w:pPr>
            <w:r w:rsidRPr="00D7641E">
              <w:rPr>
                <w:rFonts w:ascii="GHEA Grapalat" w:hAnsi="GHEA Grapalat"/>
                <w:b/>
                <w:sz w:val="20"/>
                <w:szCs w:val="20"/>
                <w:lang w:val="pt-BR"/>
              </w:rPr>
              <w:t>---------------------------------</w:t>
            </w:r>
            <w:r>
              <w:rPr>
                <w:rFonts w:ascii="GHEA Grapalat" w:hAnsi="GHEA Grapalat"/>
                <w:b/>
                <w:sz w:val="20"/>
                <w:szCs w:val="20"/>
                <w:lang w:val="ru-RU"/>
              </w:rPr>
              <w:t>Տ</w:t>
            </w:r>
            <w:r w:rsidRPr="00D7641E">
              <w:rPr>
                <w:rFonts w:ascii="GHEA Grapalat" w:hAnsi="GHEA Grapalat"/>
                <w:b/>
                <w:sz w:val="20"/>
                <w:szCs w:val="20"/>
                <w:lang w:val="pt-BR"/>
              </w:rPr>
              <w:t xml:space="preserve">. </w:t>
            </w:r>
            <w:r>
              <w:rPr>
                <w:rFonts w:ascii="GHEA Grapalat" w:hAnsi="GHEA Grapalat"/>
                <w:b/>
                <w:sz w:val="20"/>
                <w:szCs w:val="20"/>
                <w:lang w:val="ru-RU"/>
              </w:rPr>
              <w:t>Արշակյան</w:t>
            </w:r>
          </w:p>
          <w:p w14:paraId="3B708071" w14:textId="77777777" w:rsidR="00D7641E" w:rsidRPr="00D7641E" w:rsidRDefault="00D7641E" w:rsidP="00D7641E">
            <w:pPr>
              <w:rPr>
                <w:rFonts w:ascii="GHEA Grapalat" w:hAnsi="GHEA Grapalat"/>
                <w:b/>
                <w:sz w:val="20"/>
                <w:szCs w:val="20"/>
                <w:lang w:val="pt-BR"/>
              </w:rPr>
            </w:pPr>
            <w:r w:rsidRPr="00D7641E">
              <w:rPr>
                <w:rFonts w:ascii="GHEA Grapalat" w:hAnsi="GHEA Grapalat"/>
                <w:b/>
                <w:sz w:val="20"/>
                <w:szCs w:val="20"/>
                <w:lang w:val="pt-BR"/>
              </w:rPr>
              <w:t xml:space="preserve">      /</w:t>
            </w:r>
            <w:r w:rsidRPr="00702512">
              <w:rPr>
                <w:rFonts w:ascii="GHEA Grapalat" w:hAnsi="GHEA Grapalat" w:cs="Sylfaen"/>
                <w:b/>
                <w:sz w:val="20"/>
                <w:szCs w:val="20"/>
              </w:rPr>
              <w:t>ստորագրություն</w:t>
            </w:r>
            <w:r w:rsidRPr="00D7641E">
              <w:rPr>
                <w:rFonts w:ascii="GHEA Grapalat" w:hAnsi="GHEA Grapalat"/>
                <w:b/>
                <w:sz w:val="20"/>
                <w:szCs w:val="20"/>
                <w:lang w:val="pt-BR"/>
              </w:rPr>
              <w:t>/</w:t>
            </w:r>
          </w:p>
          <w:p w14:paraId="0FD9934F" w14:textId="65FC4DFC" w:rsidR="00D7641E" w:rsidRPr="00D7641E" w:rsidRDefault="00D7641E" w:rsidP="00D7641E">
            <w:pPr>
              <w:jc w:val="center"/>
              <w:rPr>
                <w:rFonts w:ascii="GHEA Grapalat" w:hAnsi="GHEA Grapalat"/>
                <w:sz w:val="22"/>
                <w:szCs w:val="22"/>
                <w:lang w:val="pt-BR"/>
              </w:rPr>
            </w:pPr>
            <w:r w:rsidRPr="00D7641E">
              <w:rPr>
                <w:rFonts w:ascii="GHEA Grapalat" w:hAnsi="GHEA Grapalat" w:cs="Sylfaen"/>
                <w:b/>
                <w:sz w:val="20"/>
                <w:szCs w:val="20"/>
                <w:lang w:val="pt-BR"/>
              </w:rPr>
              <w:t xml:space="preserve">                     </w:t>
            </w:r>
            <w:r w:rsidRPr="00702512">
              <w:rPr>
                <w:rFonts w:ascii="GHEA Grapalat" w:hAnsi="GHEA Grapalat" w:cs="Sylfaen"/>
                <w:b/>
                <w:sz w:val="20"/>
                <w:szCs w:val="20"/>
              </w:rPr>
              <w:t>Կ</w:t>
            </w:r>
            <w:r w:rsidRPr="00D7641E">
              <w:rPr>
                <w:rFonts w:ascii="GHEA Grapalat" w:hAnsi="GHEA Grapalat"/>
                <w:b/>
                <w:sz w:val="20"/>
                <w:szCs w:val="20"/>
                <w:lang w:val="pt-BR"/>
              </w:rPr>
              <w:t>.</w:t>
            </w:r>
            <w:r w:rsidRPr="00702512">
              <w:rPr>
                <w:rFonts w:ascii="GHEA Grapalat" w:hAnsi="GHEA Grapalat" w:cs="Sylfaen"/>
                <w:b/>
                <w:sz w:val="20"/>
                <w:szCs w:val="20"/>
              </w:rPr>
              <w:t>Տ</w:t>
            </w:r>
          </w:p>
        </w:tc>
      </w:tr>
      <w:bookmarkEnd w:id="18"/>
    </w:tbl>
    <w:p w14:paraId="5B9DD16F" w14:textId="77777777" w:rsidR="00F02279" w:rsidRPr="00D7641E" w:rsidRDefault="00F02279" w:rsidP="008F648B">
      <w:pPr>
        <w:rPr>
          <w:rFonts w:ascii="GHEA Grapalat" w:hAnsi="GHEA Grapalat"/>
          <w:sz w:val="20"/>
          <w:lang w:val="pt-BR"/>
        </w:rPr>
        <w:sectPr w:rsidR="00F02279" w:rsidRPr="00D7641E" w:rsidSect="00604927">
          <w:footnotePr>
            <w:pos w:val="beneathText"/>
          </w:footnotePr>
          <w:pgSz w:w="16838" w:h="11906" w:orient="landscape" w:code="9"/>
          <w:pgMar w:top="663" w:right="533" w:bottom="709" w:left="720" w:header="561" w:footer="561" w:gutter="0"/>
          <w:cols w:space="720"/>
        </w:sectPr>
      </w:pPr>
    </w:p>
    <w:p w14:paraId="5078875C" w14:textId="77777777" w:rsidR="00F02279" w:rsidRPr="00FB1EC7" w:rsidRDefault="00F02279" w:rsidP="008F648B">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8F648B">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8F648B">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8F648B">
      <w:pPr>
        <w:ind w:firstLine="567"/>
        <w:jc w:val="right"/>
        <w:rPr>
          <w:rFonts w:ascii="GHEA Grapalat" w:hAnsi="GHEA Grapalat" w:cs="Sylfaen"/>
          <w:i/>
          <w:sz w:val="22"/>
          <w:szCs w:val="22"/>
          <w:lang w:val="pt-BR"/>
        </w:rPr>
      </w:pPr>
    </w:p>
    <w:p w14:paraId="5E6519B1" w14:textId="77777777" w:rsidR="00F02279" w:rsidRPr="00FB1EC7" w:rsidRDefault="00F02279" w:rsidP="008F648B">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7641E" w14:paraId="5BEC65D9" w14:textId="77777777" w:rsidTr="00545BDE">
        <w:trPr>
          <w:tblCellSpacing w:w="7" w:type="dxa"/>
          <w:jc w:val="center"/>
        </w:trPr>
        <w:tc>
          <w:tcPr>
            <w:tcW w:w="0" w:type="auto"/>
            <w:vAlign w:val="center"/>
          </w:tcPr>
          <w:p w14:paraId="67977C2E" w14:textId="77777777" w:rsidR="00F02279" w:rsidRPr="00FB1EC7" w:rsidRDefault="00254AA2" w:rsidP="008F648B">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8F648B">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8F648B">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8F648B">
      <w:pPr>
        <w:ind w:firstLine="375"/>
        <w:rPr>
          <w:rFonts w:ascii="GHEA Grapalat" w:hAnsi="GHEA Grapalat"/>
          <w:iCs/>
          <w:color w:val="000000"/>
          <w:sz w:val="15"/>
          <w:szCs w:val="21"/>
          <w:lang w:val="pt-BR"/>
        </w:rPr>
      </w:pPr>
    </w:p>
    <w:p w14:paraId="78D95243" w14:textId="77777777" w:rsidR="00F02279" w:rsidRPr="00FB1EC7" w:rsidRDefault="00F02279" w:rsidP="008F648B">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8F648B">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8F648B">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8F648B">
      <w:pPr>
        <w:pStyle w:val="a3"/>
        <w:spacing w:line="240" w:lineRule="auto"/>
        <w:ind w:firstLine="0"/>
        <w:jc w:val="center"/>
        <w:rPr>
          <w:b/>
          <w:bCs/>
          <w:iCs/>
          <w:lang w:val="es-ES"/>
        </w:rPr>
      </w:pPr>
    </w:p>
    <w:p w14:paraId="2C21A4C1" w14:textId="77777777" w:rsidR="00F02279" w:rsidRPr="00FB1EC7" w:rsidRDefault="00F02279" w:rsidP="008F648B">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8F648B">
      <w:pPr>
        <w:pStyle w:val="a3"/>
        <w:spacing w:line="240" w:lineRule="auto"/>
        <w:ind w:firstLine="0"/>
        <w:rPr>
          <w:iCs/>
          <w:lang w:val="es-ES"/>
        </w:rPr>
      </w:pPr>
    </w:p>
    <w:p w14:paraId="0014D120" w14:textId="77777777" w:rsidR="00F02279" w:rsidRPr="00FB1EC7" w:rsidRDefault="00F02279" w:rsidP="008F648B">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8F648B">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8F648B">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8F648B">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8F648B">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8F648B">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8F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8F648B">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8F648B">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8F648B">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8F648B">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8F648B">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8F648B">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8F648B">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8F648B">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8F648B">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8F648B">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8F648B">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8F648B">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8F648B">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8F648B">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8F648B">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8F648B">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8F648B">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8F648B">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8F648B">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8F648B">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8F648B">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8F648B">
      <w:pPr>
        <w:ind w:left="-142" w:firstLine="142"/>
        <w:jc w:val="center"/>
        <w:rPr>
          <w:rFonts w:ascii="GHEA Grapalat" w:hAnsi="GHEA Grapalat" w:cs="Sylfaen"/>
          <w:b/>
        </w:rPr>
      </w:pPr>
    </w:p>
    <w:p w14:paraId="163E5D4F" w14:textId="77777777" w:rsidR="00F02279" w:rsidRPr="00FB1EC7" w:rsidRDefault="00F02279" w:rsidP="008F648B">
      <w:pPr>
        <w:ind w:left="-142" w:firstLine="142"/>
        <w:jc w:val="center"/>
        <w:rPr>
          <w:rFonts w:ascii="GHEA Grapalat" w:hAnsi="GHEA Grapalat" w:cs="Sylfaen"/>
          <w:b/>
        </w:rPr>
      </w:pPr>
    </w:p>
    <w:p w14:paraId="718E6FCB" w14:textId="77777777" w:rsidR="00F02279" w:rsidRPr="00FB1EC7" w:rsidRDefault="00F02279" w:rsidP="008F648B">
      <w:pPr>
        <w:ind w:left="-142" w:firstLine="142"/>
        <w:jc w:val="center"/>
        <w:rPr>
          <w:rFonts w:ascii="GHEA Grapalat" w:hAnsi="GHEA Grapalat" w:cs="Sylfaen"/>
          <w:b/>
        </w:rPr>
      </w:pPr>
    </w:p>
    <w:p w14:paraId="0063C59F" w14:textId="77777777" w:rsidR="00F02279" w:rsidRPr="00FB1EC7" w:rsidRDefault="00F02279" w:rsidP="008F648B">
      <w:pPr>
        <w:ind w:firstLine="567"/>
        <w:jc w:val="right"/>
        <w:rPr>
          <w:rFonts w:ascii="GHEA Grapalat" w:hAnsi="GHEA Grapalat" w:cs="Sylfaen"/>
          <w:i/>
          <w:sz w:val="22"/>
          <w:szCs w:val="22"/>
          <w:lang w:val="pt-BR"/>
        </w:rPr>
      </w:pPr>
    </w:p>
    <w:p w14:paraId="0EA11671" w14:textId="77777777" w:rsidR="00F02279" w:rsidRPr="00FB1EC7" w:rsidRDefault="00F02279" w:rsidP="008F648B">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8F648B">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8F648B">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8F648B">
      <w:pPr>
        <w:tabs>
          <w:tab w:val="left" w:pos="360"/>
          <w:tab w:val="left" w:pos="540"/>
        </w:tabs>
        <w:jc w:val="center"/>
        <w:rPr>
          <w:rFonts w:ascii="Sylfaen" w:hAnsi="Sylfaen" w:cs="Sylfaen"/>
          <w:b/>
          <w:bCs/>
          <w:sz w:val="20"/>
          <w:szCs w:val="20"/>
        </w:rPr>
      </w:pPr>
    </w:p>
    <w:p w14:paraId="3AE3FB25" w14:textId="77777777" w:rsidR="00F02279" w:rsidRPr="00FB1EC7" w:rsidRDefault="00F02279" w:rsidP="008F648B">
      <w:pPr>
        <w:tabs>
          <w:tab w:val="left" w:pos="360"/>
          <w:tab w:val="left" w:pos="540"/>
        </w:tabs>
        <w:jc w:val="center"/>
        <w:rPr>
          <w:rFonts w:ascii="Sylfaen" w:hAnsi="Sylfaen" w:cs="Sylfaen"/>
          <w:b/>
          <w:bCs/>
        </w:rPr>
      </w:pPr>
    </w:p>
    <w:p w14:paraId="57269913" w14:textId="77777777" w:rsidR="00F02279" w:rsidRPr="00FB1EC7" w:rsidRDefault="00F02279" w:rsidP="008F648B">
      <w:pPr>
        <w:tabs>
          <w:tab w:val="left" w:pos="360"/>
          <w:tab w:val="left" w:pos="540"/>
        </w:tabs>
        <w:rPr>
          <w:rFonts w:ascii="GHEA Grapalat" w:hAnsi="GHEA Grapalat" w:cs="Sylfaen"/>
          <w:sz w:val="22"/>
          <w:szCs w:val="22"/>
        </w:rPr>
      </w:pPr>
    </w:p>
    <w:p w14:paraId="7ECB578C" w14:textId="77777777" w:rsidR="00F02279" w:rsidRPr="00FB1EC7" w:rsidRDefault="00F02279" w:rsidP="008F648B">
      <w:pPr>
        <w:tabs>
          <w:tab w:val="left" w:pos="2250"/>
        </w:tabs>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8F648B">
      <w:pPr>
        <w:tabs>
          <w:tab w:val="left" w:pos="360"/>
          <w:tab w:val="left" w:pos="540"/>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8F648B">
      <w:pPr>
        <w:tabs>
          <w:tab w:val="left" w:pos="360"/>
          <w:tab w:val="left" w:pos="540"/>
        </w:tabs>
        <w:rPr>
          <w:rFonts w:ascii="GHEA Grapalat" w:hAnsi="GHEA Grapalat" w:cs="Sylfaen"/>
          <w:sz w:val="22"/>
          <w:szCs w:val="22"/>
        </w:rPr>
      </w:pPr>
    </w:p>
    <w:p w14:paraId="61B50CF7" w14:textId="77777777" w:rsidR="00F02279" w:rsidRPr="00FB1EC7" w:rsidRDefault="00F02279" w:rsidP="008F648B">
      <w:pPr>
        <w:tabs>
          <w:tab w:val="left" w:pos="360"/>
          <w:tab w:val="left" w:pos="540"/>
        </w:tabs>
        <w:rPr>
          <w:rFonts w:ascii="GHEA Grapalat" w:hAnsi="GHEA Grapalat" w:cs="Sylfaen"/>
          <w:sz w:val="22"/>
          <w:szCs w:val="22"/>
        </w:rPr>
      </w:pPr>
    </w:p>
    <w:p w14:paraId="79BF3F90" w14:textId="77777777" w:rsidR="00F02279" w:rsidRPr="00FB1EC7" w:rsidRDefault="00F02279" w:rsidP="008F648B">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8F648B">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8F648B">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8F648B">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8F648B">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8F648B">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8F648B">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8F648B">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8F648B">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8F648B">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8F64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8F64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8F648B">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8F648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8F648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8F648B">
            <w:pPr>
              <w:rPr>
                <w:rFonts w:ascii="GHEA Grapalat" w:hAnsi="GHEA Grapalat" w:cs="Sylfaen"/>
                <w:sz w:val="18"/>
                <w:szCs w:val="18"/>
                <w:lang w:val="ru-RU" w:eastAsia="ru-RU"/>
              </w:rPr>
            </w:pPr>
          </w:p>
        </w:tc>
      </w:tr>
    </w:tbl>
    <w:p w14:paraId="47CC61EE" w14:textId="77777777" w:rsidR="00F02279" w:rsidRPr="00FB1EC7" w:rsidRDefault="00F02279" w:rsidP="008F648B">
      <w:pPr>
        <w:tabs>
          <w:tab w:val="left" w:pos="360"/>
          <w:tab w:val="left" w:pos="540"/>
        </w:tabs>
        <w:jc w:val="both"/>
        <w:rPr>
          <w:rFonts w:ascii="GHEA Grapalat" w:hAnsi="GHEA Grapalat" w:cs="Sylfaen"/>
          <w:lang w:eastAsia="ru-RU"/>
        </w:rPr>
      </w:pPr>
    </w:p>
    <w:p w14:paraId="06D5B4CA" w14:textId="77777777" w:rsidR="00F02279" w:rsidRPr="00FB1EC7" w:rsidRDefault="00F02279" w:rsidP="008F648B">
      <w:pPr>
        <w:tabs>
          <w:tab w:val="left" w:pos="360"/>
          <w:tab w:val="left" w:pos="540"/>
        </w:tabs>
        <w:jc w:val="both"/>
        <w:rPr>
          <w:rFonts w:ascii="GHEA Grapalat" w:hAnsi="GHEA Grapalat" w:cs="Sylfaen"/>
        </w:rPr>
      </w:pPr>
    </w:p>
    <w:p w14:paraId="4F856E3E" w14:textId="77777777" w:rsidR="00F02279" w:rsidRPr="00FB1EC7" w:rsidRDefault="00F02279" w:rsidP="008F648B">
      <w:pPr>
        <w:tabs>
          <w:tab w:val="left" w:pos="360"/>
          <w:tab w:val="left" w:pos="540"/>
        </w:tabs>
        <w:jc w:val="both"/>
        <w:rPr>
          <w:rFonts w:ascii="GHEA Grapalat" w:hAnsi="GHEA Grapalat" w:cs="Sylfaen"/>
          <w:lang w:val="hy-AM"/>
        </w:rPr>
      </w:pPr>
    </w:p>
    <w:p w14:paraId="4CE31797" w14:textId="77777777" w:rsidR="00F02279" w:rsidRPr="00FB1EC7" w:rsidRDefault="00F02279" w:rsidP="008F648B">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8F648B">
      <w:pPr>
        <w:tabs>
          <w:tab w:val="left" w:pos="360"/>
          <w:tab w:val="left" w:pos="540"/>
        </w:tabs>
        <w:rPr>
          <w:rFonts w:ascii="GHEA Grapalat" w:hAnsi="GHEA Grapalat" w:cs="Sylfaen"/>
          <w:sz w:val="22"/>
          <w:szCs w:val="22"/>
          <w:lang w:val="hy-AM"/>
        </w:rPr>
      </w:pPr>
    </w:p>
    <w:p w14:paraId="6AD09AF0" w14:textId="77777777" w:rsidR="00F02279" w:rsidRPr="00FB1EC7" w:rsidRDefault="00F02279" w:rsidP="008F648B">
      <w:pPr>
        <w:jc w:val="center"/>
        <w:rPr>
          <w:rFonts w:ascii="GHEA Grapalat" w:hAnsi="GHEA Grapalat" w:cs="Sylfaen"/>
          <w:sz w:val="22"/>
          <w:szCs w:val="22"/>
          <w:lang w:val="hy-AM"/>
        </w:rPr>
      </w:pPr>
    </w:p>
    <w:p w14:paraId="5FD4CFEA" w14:textId="77777777" w:rsidR="00F02279" w:rsidRPr="00FB1EC7" w:rsidRDefault="00F02279" w:rsidP="008F648B">
      <w:pPr>
        <w:jc w:val="center"/>
        <w:rPr>
          <w:rFonts w:ascii="GHEA Grapalat" w:hAnsi="GHEA Grapalat" w:cs="Sylfaen"/>
          <w:sz w:val="14"/>
          <w:szCs w:val="14"/>
          <w:lang w:val="hy-AM"/>
        </w:rPr>
      </w:pPr>
    </w:p>
    <w:p w14:paraId="02391F0D" w14:textId="77777777" w:rsidR="00F02279" w:rsidRPr="00FB1EC7" w:rsidRDefault="00F02279" w:rsidP="008F648B">
      <w:pPr>
        <w:jc w:val="center"/>
        <w:rPr>
          <w:rFonts w:ascii="GHEA Grapalat" w:hAnsi="GHEA Grapalat" w:cs="Sylfaen"/>
          <w:sz w:val="22"/>
          <w:szCs w:val="22"/>
          <w:lang w:val="hy-AM"/>
        </w:rPr>
      </w:pPr>
    </w:p>
    <w:p w14:paraId="6468DD6F" w14:textId="77777777" w:rsidR="00F02279" w:rsidRPr="00FB1EC7" w:rsidRDefault="00F02279" w:rsidP="008F648B">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8F648B">
      <w:pPr>
        <w:jc w:val="center"/>
        <w:rPr>
          <w:rFonts w:ascii="GHEA Grapalat" w:hAnsi="GHEA Grapalat" w:cs="Sylfaen"/>
          <w:sz w:val="22"/>
          <w:szCs w:val="22"/>
          <w:lang w:val="hy-AM"/>
        </w:rPr>
      </w:pPr>
    </w:p>
    <w:p w14:paraId="7B3C7315" w14:textId="77777777" w:rsidR="00F02279" w:rsidRPr="00FB1EC7" w:rsidRDefault="00F02279" w:rsidP="008F648B">
      <w:pPr>
        <w:tabs>
          <w:tab w:val="left" w:pos="360"/>
          <w:tab w:val="left" w:pos="540"/>
        </w:tabs>
        <w:rPr>
          <w:rFonts w:ascii="GHEA Grapalat" w:hAnsi="GHEA Grapalat" w:cs="Sylfaen"/>
          <w:sz w:val="22"/>
          <w:szCs w:val="22"/>
          <w:lang w:val="hy-AM"/>
        </w:rPr>
      </w:pPr>
    </w:p>
    <w:p w14:paraId="5917EA0F" w14:textId="77777777" w:rsidR="00F02279" w:rsidRPr="00FB1EC7" w:rsidRDefault="00F02279" w:rsidP="008F648B">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8F648B">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8F648B">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8F648B">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8F648B">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8F648B">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8F648B">
      <w:pPr>
        <w:tabs>
          <w:tab w:val="left" w:pos="360"/>
          <w:tab w:val="left" w:pos="540"/>
        </w:tabs>
        <w:jc w:val="center"/>
        <w:rPr>
          <w:rFonts w:ascii="Sylfaen" w:hAnsi="Sylfaen" w:cs="Sylfaen"/>
          <w:b/>
          <w:bCs/>
        </w:rPr>
      </w:pPr>
    </w:p>
    <w:sectPr w:rsidR="00F02279" w:rsidRPr="00FB1EC7" w:rsidSect="00604927">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0BC5" w14:textId="77777777" w:rsidR="00945CA5" w:rsidRDefault="00945CA5">
      <w:r>
        <w:separator/>
      </w:r>
    </w:p>
  </w:endnote>
  <w:endnote w:type="continuationSeparator" w:id="0">
    <w:p w14:paraId="556BFB4A" w14:textId="77777777" w:rsidR="00945CA5" w:rsidRDefault="0094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A72E0" w14:textId="77777777" w:rsidR="00945CA5" w:rsidRDefault="00945CA5">
      <w:r>
        <w:separator/>
      </w:r>
    </w:p>
  </w:footnote>
  <w:footnote w:type="continuationSeparator" w:id="0">
    <w:p w14:paraId="5CC39C68" w14:textId="77777777" w:rsidR="00945CA5" w:rsidRDefault="00945CA5">
      <w:r>
        <w:continuationSeparator/>
      </w:r>
    </w:p>
  </w:footnote>
  <w:footnote w:id="1">
    <w:p w14:paraId="79B7E3B5" w14:textId="77777777" w:rsidR="008F648B" w:rsidRPr="00EC2CDE" w:rsidRDefault="008F648B"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8F648B" w:rsidRPr="00F5285F" w:rsidRDefault="008F648B"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1AA591DB" w14:textId="77777777" w:rsidR="008F648B" w:rsidRPr="002A4619" w:rsidRDefault="008F648B"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8F648B" w:rsidRDefault="008F648B"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8F648B" w:rsidRPr="004B2068" w:rsidRDefault="008F648B"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4">
    <w:p w14:paraId="589A95A6" w14:textId="77777777" w:rsidR="008F648B" w:rsidRPr="001E7733" w:rsidRDefault="008F648B"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8F648B" w:rsidRPr="0015088E" w:rsidRDefault="008F648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8F648B" w:rsidRPr="001E7733" w:rsidDel="00856FDE" w:rsidRDefault="008F648B" w:rsidP="00B2572B">
      <w:pPr>
        <w:pStyle w:val="af2"/>
        <w:rPr>
          <w:del w:id="13" w:author="User" w:date="2019-05-26T09:57:00Z"/>
          <w:i/>
          <w:lang w:val="af-ZA"/>
        </w:rPr>
      </w:pPr>
    </w:p>
  </w:footnote>
  <w:footnote w:id="5">
    <w:p w14:paraId="52FFF53D" w14:textId="77777777" w:rsidR="008F648B" w:rsidRPr="00EF5721" w:rsidDel="004D0559" w:rsidRDefault="008F648B" w:rsidP="00F02279">
      <w:pPr>
        <w:pStyle w:val="af2"/>
        <w:rPr>
          <w:del w:id="14"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6">
    <w:p w14:paraId="40701866" w14:textId="77777777" w:rsidR="008F648B" w:rsidRPr="002F4827" w:rsidDel="004D0559" w:rsidRDefault="008F648B" w:rsidP="00F02279">
      <w:pPr>
        <w:pStyle w:val="af2"/>
        <w:jc w:val="both"/>
        <w:rPr>
          <w:del w:id="15"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7">
    <w:p w14:paraId="6544FCCF" w14:textId="77777777" w:rsidR="008F648B" w:rsidRPr="004B2068" w:rsidRDefault="008F648B"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8F648B" w:rsidRPr="003711BD" w:rsidDel="00AC0465" w:rsidRDefault="008F648B" w:rsidP="00F02279">
      <w:pPr>
        <w:pStyle w:val="af2"/>
        <w:rPr>
          <w:del w:id="16"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75B9A149" w14:textId="77777777" w:rsidR="008F648B" w:rsidRPr="00FC4820" w:rsidRDefault="008F648B"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9">
    <w:p w14:paraId="6D6D63AE" w14:textId="77777777" w:rsidR="008F648B" w:rsidRPr="00FC4820" w:rsidDel="001432D3" w:rsidRDefault="008F648B" w:rsidP="00F02279">
      <w:pPr>
        <w:pStyle w:val="af2"/>
        <w:jc w:val="both"/>
        <w:rPr>
          <w:del w:id="17"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3EB3"/>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05D"/>
    <w:rsid w:val="000212A8"/>
    <w:rsid w:val="00021831"/>
    <w:rsid w:val="00021C2E"/>
    <w:rsid w:val="00021C9D"/>
    <w:rsid w:val="00023384"/>
    <w:rsid w:val="000238FE"/>
    <w:rsid w:val="000246E6"/>
    <w:rsid w:val="00025353"/>
    <w:rsid w:val="00026351"/>
    <w:rsid w:val="000265BD"/>
    <w:rsid w:val="000275BF"/>
    <w:rsid w:val="000300FF"/>
    <w:rsid w:val="00030D40"/>
    <w:rsid w:val="00030E9D"/>
    <w:rsid w:val="000312D9"/>
    <w:rsid w:val="000313A6"/>
    <w:rsid w:val="000330A3"/>
    <w:rsid w:val="000338D6"/>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3BB5"/>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7E4"/>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BB3"/>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137F"/>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677A"/>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9E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1E2"/>
    <w:rsid w:val="001932A7"/>
    <w:rsid w:val="001937E9"/>
    <w:rsid w:val="00193871"/>
    <w:rsid w:val="0019419E"/>
    <w:rsid w:val="00194598"/>
    <w:rsid w:val="00194DBD"/>
    <w:rsid w:val="00195835"/>
    <w:rsid w:val="00195F24"/>
    <w:rsid w:val="00196487"/>
    <w:rsid w:val="001A1DB2"/>
    <w:rsid w:val="001A2090"/>
    <w:rsid w:val="001A23A6"/>
    <w:rsid w:val="001A2579"/>
    <w:rsid w:val="001A2F72"/>
    <w:rsid w:val="001A352F"/>
    <w:rsid w:val="001A3FEC"/>
    <w:rsid w:val="001A43A4"/>
    <w:rsid w:val="001A4EF7"/>
    <w:rsid w:val="001A5BC8"/>
    <w:rsid w:val="001A5C02"/>
    <w:rsid w:val="001B06EA"/>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1FE"/>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36A4"/>
    <w:rsid w:val="0023571C"/>
    <w:rsid w:val="00236B75"/>
    <w:rsid w:val="0024027D"/>
    <w:rsid w:val="00240289"/>
    <w:rsid w:val="0024041A"/>
    <w:rsid w:val="0024186B"/>
    <w:rsid w:val="0024205E"/>
    <w:rsid w:val="002427C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67CD7"/>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6D5"/>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4433"/>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573"/>
    <w:rsid w:val="004107A0"/>
    <w:rsid w:val="00410B68"/>
    <w:rsid w:val="00410FAF"/>
    <w:rsid w:val="004110AC"/>
    <w:rsid w:val="00411D9D"/>
    <w:rsid w:val="004134BB"/>
    <w:rsid w:val="00413A8A"/>
    <w:rsid w:val="004148B5"/>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CC2"/>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900"/>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7BA"/>
    <w:rsid w:val="00483944"/>
    <w:rsid w:val="0048419C"/>
    <w:rsid w:val="00484FED"/>
    <w:rsid w:val="004859E2"/>
    <w:rsid w:val="004863E1"/>
    <w:rsid w:val="00486B55"/>
    <w:rsid w:val="004874EC"/>
    <w:rsid w:val="00490040"/>
    <w:rsid w:val="0049223B"/>
    <w:rsid w:val="004929E4"/>
    <w:rsid w:val="00493608"/>
    <w:rsid w:val="00493AF9"/>
    <w:rsid w:val="00496685"/>
    <w:rsid w:val="00496C91"/>
    <w:rsid w:val="00496E18"/>
    <w:rsid w:val="004974D8"/>
    <w:rsid w:val="004A0765"/>
    <w:rsid w:val="004A169F"/>
    <w:rsid w:val="004A1734"/>
    <w:rsid w:val="004A1C5D"/>
    <w:rsid w:val="004A1CC7"/>
    <w:rsid w:val="004A2D8F"/>
    <w:rsid w:val="004A3051"/>
    <w:rsid w:val="004A6376"/>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48B7"/>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2CB"/>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096"/>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AB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2EBE"/>
    <w:rsid w:val="005739AB"/>
    <w:rsid w:val="005754F7"/>
    <w:rsid w:val="00575C75"/>
    <w:rsid w:val="00576DE5"/>
    <w:rsid w:val="00577582"/>
    <w:rsid w:val="00581057"/>
    <w:rsid w:val="005812BE"/>
    <w:rsid w:val="00581DC3"/>
    <w:rsid w:val="0058298C"/>
    <w:rsid w:val="00582FEB"/>
    <w:rsid w:val="00583092"/>
    <w:rsid w:val="00583117"/>
    <w:rsid w:val="00583BEF"/>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4927"/>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431"/>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D37"/>
    <w:rsid w:val="00677658"/>
    <w:rsid w:val="00677C72"/>
    <w:rsid w:val="006818C6"/>
    <w:rsid w:val="00682DA7"/>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A7322"/>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08E6"/>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177A9"/>
    <w:rsid w:val="00820066"/>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3C33"/>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48B"/>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5CA5"/>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039F"/>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42D"/>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76A"/>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37C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737"/>
    <w:rsid w:val="00A76C15"/>
    <w:rsid w:val="00A779D8"/>
    <w:rsid w:val="00A77A26"/>
    <w:rsid w:val="00A8134C"/>
    <w:rsid w:val="00A81620"/>
    <w:rsid w:val="00A81DD5"/>
    <w:rsid w:val="00A829BE"/>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A12"/>
    <w:rsid w:val="00AA1BBF"/>
    <w:rsid w:val="00AA3364"/>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1E5"/>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096F"/>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5C24"/>
    <w:rsid w:val="00BC6493"/>
    <w:rsid w:val="00BC6807"/>
    <w:rsid w:val="00BC6E1C"/>
    <w:rsid w:val="00BC6EE1"/>
    <w:rsid w:val="00BC6FA9"/>
    <w:rsid w:val="00BC723A"/>
    <w:rsid w:val="00BC7AF7"/>
    <w:rsid w:val="00BD0588"/>
    <w:rsid w:val="00BD0D0A"/>
    <w:rsid w:val="00BD279E"/>
    <w:rsid w:val="00BD2920"/>
    <w:rsid w:val="00BD3B55"/>
    <w:rsid w:val="00BD4817"/>
    <w:rsid w:val="00BD507B"/>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35E"/>
    <w:rsid w:val="00C4487D"/>
    <w:rsid w:val="00C45620"/>
    <w:rsid w:val="00C464BA"/>
    <w:rsid w:val="00C469F5"/>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950"/>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BAE"/>
    <w:rsid w:val="00CA5DD1"/>
    <w:rsid w:val="00CA5EDB"/>
    <w:rsid w:val="00CA770E"/>
    <w:rsid w:val="00CA7EBF"/>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2867"/>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25E0"/>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41E"/>
    <w:rsid w:val="00D76BBA"/>
    <w:rsid w:val="00D770E9"/>
    <w:rsid w:val="00D77ADB"/>
    <w:rsid w:val="00D77EF7"/>
    <w:rsid w:val="00D80388"/>
    <w:rsid w:val="00D8099B"/>
    <w:rsid w:val="00D815D1"/>
    <w:rsid w:val="00D81660"/>
    <w:rsid w:val="00D81962"/>
    <w:rsid w:val="00D820D2"/>
    <w:rsid w:val="00D82DAD"/>
    <w:rsid w:val="00D83043"/>
    <w:rsid w:val="00D8313C"/>
    <w:rsid w:val="00D832C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A5F"/>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1E74"/>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1797"/>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5FA9"/>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1AB"/>
    <w:rsid w:val="00FA751D"/>
    <w:rsid w:val="00FA7A86"/>
    <w:rsid w:val="00FA7EAA"/>
    <w:rsid w:val="00FB068C"/>
    <w:rsid w:val="00FB12F4"/>
    <w:rsid w:val="00FB1530"/>
    <w:rsid w:val="00FB1C56"/>
    <w:rsid w:val="00FB1CB4"/>
    <w:rsid w:val="00FB35D5"/>
    <w:rsid w:val="00FB3AFB"/>
    <w:rsid w:val="00FB3CC9"/>
    <w:rsid w:val="00FB463D"/>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95D"/>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295">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632717025">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7333865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847E-745B-402B-A1B5-2987767A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52</Pages>
  <Words>20294</Words>
  <Characters>115677</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135700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118</cp:revision>
  <cp:lastPrinted>2018-02-16T07:12:00Z</cp:lastPrinted>
  <dcterms:created xsi:type="dcterms:W3CDTF">2021-04-13T17:52:00Z</dcterms:created>
  <dcterms:modified xsi:type="dcterms:W3CDTF">2021-08-12T13:28:00Z</dcterms:modified>
</cp:coreProperties>
</file>