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9044F1" w:rsidRDefault="00642EFE" w:rsidP="00736F0C">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736F0C">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 </w:t>
      </w:r>
      <w:r w:rsidR="00A24249">
        <w:rPr>
          <w:rFonts w:ascii="GHEA Grapalat" w:hAnsi="GHEA Grapalat"/>
          <w:i w:val="0"/>
          <w:sz w:val="24"/>
          <w:szCs w:val="24"/>
        </w:rPr>
        <w:t>ЗАПРОСЕ КОТИРОВОК</w:t>
      </w:r>
    </w:p>
    <w:p w:rsidR="00642EFE" w:rsidRPr="009044F1" w:rsidRDefault="00642EFE" w:rsidP="00736F0C">
      <w:pPr>
        <w:pStyle w:val="a3"/>
        <w:widowControl w:val="0"/>
        <w:spacing w:line="240" w:lineRule="auto"/>
        <w:ind w:firstLine="0"/>
        <w:jc w:val="center"/>
        <w:rPr>
          <w:rFonts w:ascii="GHEA Grapalat" w:hAnsi="GHEA Grapalat"/>
          <w:i w:val="0"/>
          <w:sz w:val="24"/>
          <w:szCs w:val="24"/>
        </w:rPr>
      </w:pPr>
    </w:p>
    <w:p w:rsidR="00A24249" w:rsidRDefault="00642EFE" w:rsidP="00736F0C">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w:t>
      </w:r>
    </w:p>
    <w:p w:rsidR="0091042F" w:rsidRPr="00360491" w:rsidRDefault="00642EFE" w:rsidP="00736F0C">
      <w:pPr>
        <w:pStyle w:val="a3"/>
        <w:widowControl w:val="0"/>
        <w:spacing w:line="240" w:lineRule="auto"/>
        <w:ind w:firstLine="0"/>
        <w:jc w:val="center"/>
        <w:rPr>
          <w:rFonts w:ascii="GHEA Grapalat" w:hAnsi="GHEA Grapalat"/>
          <w:b/>
          <w:i w:val="0"/>
          <w:sz w:val="24"/>
          <w:szCs w:val="24"/>
        </w:rPr>
      </w:pPr>
      <w:r w:rsidRPr="00360491">
        <w:rPr>
          <w:rFonts w:ascii="GHEA Grapalat" w:hAnsi="GHEA Grapalat"/>
          <w:b/>
          <w:i w:val="0"/>
          <w:sz w:val="24"/>
          <w:szCs w:val="24"/>
        </w:rPr>
        <w:t xml:space="preserve"> "</w:t>
      </w:r>
      <w:r w:rsidR="009F1050">
        <w:rPr>
          <w:rFonts w:ascii="GHEA Grapalat" w:hAnsi="GHEA Grapalat"/>
          <w:b/>
          <w:i w:val="0"/>
          <w:sz w:val="24"/>
          <w:szCs w:val="24"/>
        </w:rPr>
        <w:t>11</w:t>
      </w:r>
      <w:r w:rsidR="00A24249" w:rsidRPr="00360491">
        <w:rPr>
          <w:rFonts w:ascii="GHEA Grapalat" w:hAnsi="GHEA Grapalat"/>
          <w:b/>
          <w:i w:val="0"/>
          <w:sz w:val="24"/>
          <w:szCs w:val="24"/>
        </w:rPr>
        <w:t>" "0</w:t>
      </w:r>
      <w:r w:rsidR="009F3482">
        <w:rPr>
          <w:rFonts w:ascii="GHEA Grapalat" w:hAnsi="GHEA Grapalat"/>
          <w:b/>
          <w:i w:val="0"/>
          <w:sz w:val="24"/>
          <w:szCs w:val="24"/>
        </w:rPr>
        <w:t>5</w:t>
      </w:r>
      <w:r w:rsidRPr="00360491">
        <w:rPr>
          <w:rFonts w:ascii="GHEA Grapalat" w:hAnsi="GHEA Grapalat"/>
          <w:b/>
          <w:i w:val="0"/>
          <w:sz w:val="24"/>
          <w:szCs w:val="24"/>
        </w:rPr>
        <w:t>" 20</w:t>
      </w:r>
      <w:r w:rsidR="00A24249" w:rsidRPr="00360491">
        <w:rPr>
          <w:rFonts w:ascii="GHEA Grapalat" w:hAnsi="GHEA Grapalat"/>
          <w:b/>
          <w:i w:val="0"/>
          <w:sz w:val="24"/>
          <w:szCs w:val="24"/>
        </w:rPr>
        <w:t>21</w:t>
      </w:r>
      <w:r w:rsidRPr="00360491">
        <w:rPr>
          <w:rFonts w:ascii="GHEA Grapalat" w:hAnsi="GHEA Grapalat"/>
          <w:b/>
          <w:i w:val="0"/>
          <w:sz w:val="24"/>
          <w:szCs w:val="24"/>
        </w:rPr>
        <w:t>года "</w:t>
      </w:r>
      <w:r w:rsidR="00A24249" w:rsidRPr="00360491">
        <w:rPr>
          <w:rFonts w:ascii="GHEA Grapalat" w:hAnsi="GHEA Grapalat"/>
          <w:b/>
          <w:i w:val="0"/>
          <w:sz w:val="24"/>
          <w:szCs w:val="24"/>
        </w:rPr>
        <w:t>2</w:t>
      </w:r>
      <w:r w:rsidRPr="00360491">
        <w:rPr>
          <w:rFonts w:ascii="GHEA Grapalat" w:hAnsi="GHEA Grapalat"/>
          <w:b/>
          <w:i w:val="0"/>
          <w:sz w:val="24"/>
          <w:szCs w:val="24"/>
        </w:rPr>
        <w:t xml:space="preserve">" </w:t>
      </w:r>
    </w:p>
    <w:p w:rsidR="0091042F" w:rsidRPr="009044F1" w:rsidRDefault="0006703E" w:rsidP="00736F0C">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A24249">
        <w:rPr>
          <w:rFonts w:ascii="GHEA Grapalat" w:hAnsi="GHEA Grapalat"/>
          <w:b/>
          <w:i w:val="0"/>
          <w:sz w:val="24"/>
          <w:szCs w:val="24"/>
        </w:rPr>
        <w:t>HH LMTH-GHTsDzB-</w:t>
      </w:r>
      <w:r w:rsidR="009F1050">
        <w:rPr>
          <w:rFonts w:ascii="GHEA Grapalat" w:hAnsi="GHEA Grapalat"/>
          <w:b/>
          <w:i w:val="0"/>
          <w:sz w:val="24"/>
          <w:szCs w:val="24"/>
        </w:rPr>
        <w:t>21/56</w:t>
      </w:r>
    </w:p>
    <w:p w:rsidR="0091042F" w:rsidRPr="009044F1" w:rsidRDefault="0091042F" w:rsidP="00736F0C">
      <w:pPr>
        <w:pStyle w:val="a3"/>
        <w:widowControl w:val="0"/>
        <w:spacing w:line="240" w:lineRule="auto"/>
        <w:rPr>
          <w:rFonts w:ascii="GHEA Grapalat" w:hAnsi="GHEA Grapalat"/>
          <w:i w:val="0"/>
          <w:sz w:val="24"/>
          <w:szCs w:val="24"/>
        </w:rPr>
      </w:pPr>
    </w:p>
    <w:p w:rsidR="00642EFE" w:rsidRPr="009044F1" w:rsidRDefault="00642EFE" w:rsidP="00736F0C">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A24249" w:rsidRPr="005C6167">
        <w:rPr>
          <w:rFonts w:ascii="GHEA Grapalat" w:hAnsi="GHEA Grapalat"/>
          <w:b/>
          <w:i w:val="0"/>
          <w:sz w:val="24"/>
          <w:szCs w:val="24"/>
        </w:rPr>
        <w:t>Муниципалитет Ташир Лорийской области РА</w:t>
      </w:r>
      <w:r w:rsidR="00A24249" w:rsidRPr="005C6167">
        <w:rPr>
          <w:rFonts w:ascii="GHEA Grapalat" w:hAnsi="GHEA Grapalat"/>
          <w:i w:val="0"/>
          <w:sz w:val="24"/>
          <w:szCs w:val="24"/>
        </w:rPr>
        <w:t>, находящийся по адресу:</w:t>
      </w:r>
      <w:r w:rsidR="00A24249" w:rsidRPr="00277090">
        <w:rPr>
          <w:rFonts w:ascii="GHEA Grapalat" w:hAnsi="GHEA Grapalat"/>
          <w:i w:val="0"/>
          <w:sz w:val="24"/>
          <w:szCs w:val="24"/>
        </w:rPr>
        <w:t xml:space="preserve">  </w:t>
      </w:r>
      <w:r w:rsidR="00A24249" w:rsidRPr="005C6167">
        <w:rPr>
          <w:rFonts w:ascii="GHEA Grapalat" w:hAnsi="GHEA Grapalat"/>
          <w:b/>
          <w:i w:val="0"/>
          <w:sz w:val="24"/>
          <w:szCs w:val="24"/>
        </w:rPr>
        <w:t xml:space="preserve"> г. Ташир, Вазген</w:t>
      </w:r>
      <w:r w:rsidR="00A24249" w:rsidRPr="005C6167">
        <w:rPr>
          <w:rFonts w:ascii="GHEA Grapalat" w:hAnsi="GHEA Grapalat"/>
          <w:b/>
          <w:i w:val="0"/>
          <w:sz w:val="24"/>
          <w:szCs w:val="24"/>
          <w:lang w:val="en-US"/>
        </w:rPr>
        <w:t>a</w:t>
      </w:r>
      <w:r w:rsidR="00A24249" w:rsidRPr="005C6167">
        <w:rPr>
          <w:rFonts w:ascii="GHEA Grapalat" w:hAnsi="GHEA Grapalat"/>
          <w:b/>
          <w:i w:val="0"/>
          <w:sz w:val="24"/>
          <w:szCs w:val="24"/>
        </w:rPr>
        <w:t xml:space="preserve"> Саркисян</w:t>
      </w:r>
      <w:r w:rsidR="00A24249" w:rsidRPr="005C6167">
        <w:rPr>
          <w:rFonts w:ascii="GHEA Grapalat" w:hAnsi="GHEA Grapalat"/>
          <w:b/>
          <w:i w:val="0"/>
          <w:sz w:val="24"/>
          <w:szCs w:val="24"/>
          <w:lang w:val="en-US"/>
        </w:rPr>
        <w:t>a</w:t>
      </w:r>
      <w:r w:rsidR="00A24249" w:rsidRPr="005C6167">
        <w:rPr>
          <w:rFonts w:ascii="GHEA Grapalat" w:hAnsi="GHEA Grapalat"/>
          <w:b/>
          <w:i w:val="0"/>
          <w:sz w:val="24"/>
          <w:szCs w:val="24"/>
        </w:rPr>
        <w:t xml:space="preserve"> 94</w:t>
      </w:r>
      <w:r w:rsidRPr="007B0562">
        <w:rPr>
          <w:rFonts w:ascii="GHEA Grapalat" w:hAnsi="GHEA Grapalat"/>
          <w:i w:val="0"/>
          <w:sz w:val="24"/>
          <w:szCs w:val="24"/>
        </w:rPr>
        <w:t xml:space="preserve">объявляет </w:t>
      </w:r>
      <w:r w:rsidR="00360491">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11076" w:rsidRPr="003A1EBB" w:rsidRDefault="00A20B69" w:rsidP="00736F0C">
      <w:pPr>
        <w:pStyle w:val="a3"/>
        <w:widowControl w:val="0"/>
        <w:spacing w:line="240" w:lineRule="auto"/>
        <w:ind w:firstLine="567"/>
        <w:rPr>
          <w:rFonts w:ascii="GHEA Grapalat" w:hAnsi="GHEA Grapalat"/>
          <w:i w:val="0"/>
          <w:sz w:val="16"/>
          <w:szCs w:val="16"/>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порядке будет предложено заключить договор на поставку</w:t>
      </w:r>
      <w:r w:rsidR="00A24249">
        <w:rPr>
          <w:rFonts w:ascii="GHEA Grapalat" w:hAnsi="GHEA Grapalat"/>
          <w:i w:val="0"/>
          <w:spacing w:val="6"/>
          <w:sz w:val="24"/>
          <w:szCs w:val="24"/>
        </w:rPr>
        <w:t xml:space="preserve"> </w:t>
      </w:r>
      <w:r w:rsidR="00A24249" w:rsidRPr="007C00AE">
        <w:rPr>
          <w:rFonts w:ascii="GHEA Grapalat" w:hAnsi="GHEA Grapalat"/>
          <w:b/>
          <w:i w:val="0"/>
          <w:sz w:val="24"/>
          <w:szCs w:val="24"/>
        </w:rPr>
        <w:t xml:space="preserve">услуг </w:t>
      </w:r>
      <w:r w:rsidR="00A24249">
        <w:rPr>
          <w:rFonts w:ascii="GHEA Grapalat" w:hAnsi="GHEA Grapalat"/>
          <w:b/>
          <w:i w:val="0"/>
          <w:sz w:val="24"/>
          <w:szCs w:val="24"/>
        </w:rPr>
        <w:t>технического контроля</w:t>
      </w:r>
      <w:r w:rsidR="00A24249" w:rsidRPr="007C00AE">
        <w:rPr>
          <w:rFonts w:ascii="GHEA Grapalat" w:hAnsi="GHEA Grapalat"/>
          <w:b/>
          <w:i w:val="0"/>
          <w:sz w:val="24"/>
          <w:szCs w:val="24"/>
        </w:rPr>
        <w:t xml:space="preserve"> качества </w:t>
      </w:r>
      <w:r w:rsidR="00A24249" w:rsidRPr="00BD7D77">
        <w:rPr>
          <w:rFonts w:ascii="GHEA Grapalat" w:hAnsi="GHEA Grapalat"/>
          <w:b/>
          <w:i w:val="0"/>
          <w:sz w:val="24"/>
          <w:szCs w:val="24"/>
        </w:rPr>
        <w:t>строительные работы</w:t>
      </w:r>
      <w:r w:rsidR="00A24249" w:rsidRPr="007C00AE">
        <w:rPr>
          <w:rFonts w:ascii="GHEA Grapalat" w:hAnsi="GHEA Grapalat"/>
          <w:b/>
          <w:i w:val="0"/>
          <w:spacing w:val="6"/>
          <w:sz w:val="24"/>
          <w:szCs w:val="24"/>
        </w:rPr>
        <w:t xml:space="preserve"> для нужд </w:t>
      </w:r>
      <w:r w:rsidR="00A24249" w:rsidRPr="007C00AE">
        <w:rPr>
          <w:rFonts w:ascii="GHEA Grapalat" w:hAnsi="GHEA Grapalat"/>
          <w:b/>
          <w:i w:val="0"/>
          <w:sz w:val="24"/>
          <w:szCs w:val="24"/>
        </w:rPr>
        <w:t>Муниципалитет Ташир Лорийской области РА</w:t>
      </w:r>
      <w:r w:rsidR="00782D60">
        <w:rPr>
          <w:rFonts w:ascii="GHEA Grapalat" w:hAnsi="GHEA Grapalat"/>
          <w:i w:val="0"/>
          <w:sz w:val="24"/>
          <w:szCs w:val="24"/>
        </w:rPr>
        <w:t xml:space="preserve"> (далее — договор).</w:t>
      </w:r>
    </w:p>
    <w:p w:rsidR="00357D48" w:rsidRPr="009044F1" w:rsidRDefault="00A20B69"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8B069D" w:rsidRDefault="00052084" w:rsidP="00736F0C">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736F0C">
      <w:pPr>
        <w:pStyle w:val="a3"/>
        <w:widowControl w:val="0"/>
        <w:spacing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9F1050">
        <w:rPr>
          <w:rFonts w:ascii="GHEA Grapalat" w:hAnsi="GHEA Grapalat"/>
          <w:b/>
          <w:i w:val="0"/>
          <w:sz w:val="24"/>
          <w:szCs w:val="24"/>
        </w:rPr>
        <w:t>14:00</w:t>
      </w:r>
      <w:r w:rsidRPr="00360491">
        <w:rPr>
          <w:rFonts w:ascii="GHEA Grapalat" w:hAnsi="GHEA Grapalat"/>
          <w:b/>
          <w:i w:val="0"/>
          <w:sz w:val="24"/>
          <w:szCs w:val="24"/>
        </w:rPr>
        <w:t xml:space="preserve"> часов</w:t>
      </w:r>
      <w:r w:rsidR="00971F4A" w:rsidRPr="00360491">
        <w:rPr>
          <w:rFonts w:ascii="GHEA Grapalat" w:hAnsi="GHEA Grapalat"/>
          <w:b/>
          <w:i w:val="0"/>
          <w:sz w:val="24"/>
          <w:szCs w:val="24"/>
        </w:rPr>
        <w:t xml:space="preserve"> </w:t>
      </w:r>
      <w:r w:rsidR="009F1050">
        <w:rPr>
          <w:rFonts w:ascii="GHEA Grapalat" w:hAnsi="GHEA Grapalat"/>
          <w:b/>
          <w:i w:val="0"/>
          <w:sz w:val="24"/>
          <w:szCs w:val="24"/>
        </w:rPr>
        <w:t>6</w:t>
      </w:r>
      <w:r w:rsidRPr="00360491">
        <w:rPr>
          <w:rFonts w:ascii="GHEA Grapalat" w:hAnsi="GHEA Grapalat"/>
          <w:b/>
          <w:i w:val="0"/>
          <w:sz w:val="24"/>
          <w:szCs w:val="24"/>
        </w:rPr>
        <w:t>-го дня</w:t>
      </w:r>
      <w:r w:rsidR="00A24249" w:rsidRPr="00360491">
        <w:rPr>
          <w:rFonts w:ascii="GHEA Grapalat" w:hAnsi="GHEA Grapalat"/>
          <w:b/>
          <w:i w:val="0"/>
          <w:sz w:val="24"/>
          <w:szCs w:val="24"/>
        </w:rPr>
        <w:t xml:space="preserve"> /</w:t>
      </w:r>
      <w:r w:rsidR="009F1050">
        <w:rPr>
          <w:rFonts w:ascii="GHEA Grapalat" w:hAnsi="GHEA Grapalat"/>
          <w:b/>
          <w:i w:val="0"/>
          <w:sz w:val="24"/>
          <w:szCs w:val="24"/>
        </w:rPr>
        <w:t>1</w:t>
      </w:r>
      <w:r w:rsidR="009F3482">
        <w:rPr>
          <w:rFonts w:ascii="GHEA Grapalat" w:hAnsi="GHEA Grapalat"/>
          <w:b/>
          <w:i w:val="0"/>
          <w:sz w:val="24"/>
          <w:szCs w:val="24"/>
        </w:rPr>
        <w:t>7.05</w:t>
      </w:r>
      <w:r w:rsidR="00A24249" w:rsidRPr="00360491">
        <w:rPr>
          <w:rFonts w:ascii="GHEA Grapalat" w:hAnsi="GHEA Grapalat"/>
          <w:b/>
          <w:i w:val="0"/>
          <w:sz w:val="24"/>
          <w:szCs w:val="24"/>
        </w:rPr>
        <w:t>.2021г./</w:t>
      </w:r>
      <w:r w:rsidRPr="00360491">
        <w:rPr>
          <w:rFonts w:ascii="GHEA Grapalat" w:hAnsi="GHEA Grapalat"/>
          <w:b/>
          <w:i w:val="0"/>
          <w:sz w:val="24"/>
          <w:szCs w:val="24"/>
        </w:rPr>
        <w:t xml:space="preserve"> </w:t>
      </w:r>
      <w:r w:rsidRPr="009044F1">
        <w:rPr>
          <w:rFonts w:ascii="GHEA Grapalat" w:hAnsi="GHEA Grapalat"/>
          <w:i w:val="0"/>
          <w:sz w:val="24"/>
          <w:szCs w:val="24"/>
        </w:rPr>
        <w:t>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бесплатное предоставление приглашения в бумажной форме </w:t>
      </w:r>
      <w:r w:rsidR="00A24249" w:rsidRPr="005C6167">
        <w:rPr>
          <w:rFonts w:ascii="GHEA Grapalat" w:hAnsi="GHEA Grapalat"/>
          <w:i w:val="0"/>
          <w:sz w:val="24"/>
          <w:szCs w:val="24"/>
        </w:rPr>
        <w:t>(в</w:t>
      </w:r>
      <w:r w:rsidR="00A24249" w:rsidRPr="005C6167">
        <w:rPr>
          <w:rFonts w:ascii="Courier New" w:hAnsi="Courier New" w:cs="Courier New"/>
          <w:i w:val="0"/>
          <w:sz w:val="24"/>
          <w:szCs w:val="24"/>
          <w:lang w:val="en-US"/>
        </w:rPr>
        <w:t> </w:t>
      </w:r>
      <w:r w:rsidR="00A24249" w:rsidRPr="005C6167">
        <w:rPr>
          <w:rFonts w:ascii="GHEA Grapalat" w:hAnsi="GHEA Grapalat"/>
          <w:i w:val="0"/>
          <w:sz w:val="24"/>
          <w:szCs w:val="24"/>
        </w:rPr>
        <w:t xml:space="preserve">случае представления вместе с заявлением копии выданного банком документа, подтверждающего уплату </w:t>
      </w:r>
      <w:r w:rsidR="00A24249" w:rsidRPr="005C6167">
        <w:rPr>
          <w:rFonts w:ascii="GHEA Grapalat" w:hAnsi="GHEA Grapalat"/>
          <w:i w:val="0"/>
          <w:sz w:val="24"/>
          <w:szCs w:val="24"/>
          <w:lang w:val="af-ZA"/>
        </w:rPr>
        <w:t>3000</w:t>
      </w:r>
      <w:r w:rsidR="00A24249" w:rsidRPr="005C6167">
        <w:rPr>
          <w:rFonts w:ascii="GHEA Grapalat" w:hAnsi="GHEA Grapalat"/>
          <w:i w:val="0"/>
          <w:sz w:val="24"/>
          <w:szCs w:val="24"/>
        </w:rPr>
        <w:t>драмов РА, которые не</w:t>
      </w:r>
      <w:r w:rsidR="00A24249" w:rsidRPr="005C6167">
        <w:rPr>
          <w:sz w:val="24"/>
          <w:szCs w:val="24"/>
          <w:lang w:val="en-US"/>
        </w:rPr>
        <w:t> </w:t>
      </w:r>
      <w:r w:rsidR="00A24249" w:rsidRPr="005C6167">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w:t>
      </w:r>
      <w:r w:rsidR="00A24249" w:rsidRPr="00277090">
        <w:rPr>
          <w:rFonts w:ascii="GHEA Grapalat" w:hAnsi="GHEA Grapalat"/>
          <w:i w:val="0"/>
          <w:sz w:val="24"/>
          <w:szCs w:val="24"/>
        </w:rPr>
        <w:t xml:space="preserve"> </w:t>
      </w:r>
      <w:r w:rsidR="00A24249" w:rsidRPr="005C6167">
        <w:rPr>
          <w:rFonts w:ascii="GHEA Grapalat" w:hAnsi="GHEA Grapalat"/>
          <w:b/>
          <w:i w:val="0"/>
          <w:sz w:val="24"/>
          <w:szCs w:val="24"/>
          <w:lang w:val="af-ZA"/>
        </w:rPr>
        <w:t>900275081108</w:t>
      </w:r>
      <w:r w:rsidR="00A24249" w:rsidRPr="005C6167">
        <w:rPr>
          <w:rFonts w:ascii="GHEA Grapalat" w:hAnsi="GHEA Grapalat"/>
          <w:i w:val="0"/>
          <w:sz w:val="24"/>
          <w:szCs w:val="24"/>
        </w:rPr>
        <w:t>).</w:t>
      </w:r>
    </w:p>
    <w:p w:rsidR="0067579A" w:rsidRPr="00D5443D" w:rsidRDefault="00357D48" w:rsidP="00736F0C">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w:t>
      </w:r>
      <w:r w:rsidR="002166CE" w:rsidRPr="00A24249">
        <w:rPr>
          <w:rFonts w:ascii="GHEA Grapalat" w:hAnsi="GHEA Grapalat"/>
          <w:b/>
          <w:i w:val="0"/>
          <w:sz w:val="24"/>
          <w:szCs w:val="24"/>
        </w:rPr>
        <w:t xml:space="preserve">до </w:t>
      </w:r>
      <w:r w:rsidR="009F1050">
        <w:rPr>
          <w:rFonts w:ascii="GHEA Grapalat" w:hAnsi="GHEA Grapalat"/>
          <w:b/>
          <w:i w:val="0"/>
          <w:sz w:val="24"/>
          <w:szCs w:val="24"/>
        </w:rPr>
        <w:t>14:00</w:t>
      </w:r>
      <w:r w:rsidRPr="00A24249">
        <w:rPr>
          <w:rFonts w:ascii="GHEA Grapalat" w:hAnsi="GHEA Grapalat"/>
          <w:b/>
          <w:i w:val="0"/>
          <w:sz w:val="24"/>
          <w:szCs w:val="24"/>
        </w:rPr>
        <w:t xml:space="preserve"> часов</w:t>
      </w:r>
      <w:r w:rsidR="002166CE" w:rsidRPr="00A24249">
        <w:rPr>
          <w:rFonts w:ascii="GHEA Grapalat" w:hAnsi="GHEA Grapalat"/>
          <w:b/>
          <w:i w:val="0"/>
          <w:sz w:val="24"/>
          <w:szCs w:val="24"/>
        </w:rPr>
        <w:t xml:space="preserve"> </w:t>
      </w:r>
      <w:r w:rsidR="00A24249" w:rsidRPr="00A24249">
        <w:rPr>
          <w:rFonts w:ascii="GHEA Grapalat" w:hAnsi="GHEA Grapalat"/>
          <w:b/>
          <w:i w:val="0"/>
          <w:sz w:val="24"/>
          <w:szCs w:val="24"/>
        </w:rPr>
        <w:t>7</w:t>
      </w:r>
      <w:r w:rsidR="002166CE" w:rsidRPr="00A24249">
        <w:rPr>
          <w:rFonts w:ascii="GHEA Grapalat" w:hAnsi="GHEA Grapalat"/>
          <w:b/>
          <w:i w:val="0"/>
          <w:sz w:val="24"/>
          <w:szCs w:val="24"/>
        </w:rPr>
        <w:t xml:space="preserve"> </w:t>
      </w:r>
      <w:r w:rsidRPr="00A24249">
        <w:rPr>
          <w:rFonts w:ascii="GHEA Grapalat" w:hAnsi="GHEA Grapalat"/>
          <w:b/>
          <w:i w:val="0"/>
          <w:sz w:val="24"/>
          <w:szCs w:val="24"/>
        </w:rPr>
        <w:t xml:space="preserve">дня </w:t>
      </w:r>
      <w:r w:rsidR="00A24249" w:rsidRPr="00A24249">
        <w:rPr>
          <w:rFonts w:ascii="GHEA Grapalat" w:hAnsi="GHEA Grapalat"/>
          <w:b/>
          <w:i w:val="0"/>
          <w:sz w:val="24"/>
          <w:szCs w:val="24"/>
        </w:rPr>
        <w:t xml:space="preserve"> /</w:t>
      </w:r>
      <w:bookmarkStart w:id="0" w:name="_GoBack"/>
      <w:r w:rsidR="009F1050">
        <w:rPr>
          <w:rFonts w:ascii="GHEA Grapalat" w:hAnsi="GHEA Grapalat"/>
          <w:b/>
          <w:i w:val="0"/>
          <w:sz w:val="24"/>
          <w:szCs w:val="24"/>
        </w:rPr>
        <w:t>18.05.2021</w:t>
      </w:r>
      <w:bookmarkEnd w:id="0"/>
      <w:r w:rsidR="00A24249" w:rsidRPr="00A24249">
        <w:rPr>
          <w:rFonts w:ascii="GHEA Grapalat" w:hAnsi="GHEA Grapalat"/>
          <w:b/>
          <w:i w:val="0"/>
          <w:sz w:val="24"/>
          <w:szCs w:val="24"/>
        </w:rPr>
        <w:t>г./</w:t>
      </w:r>
      <w:r w:rsidR="00A24249">
        <w:rPr>
          <w:rFonts w:ascii="GHEA Grapalat" w:hAnsi="GHEA Grapalat"/>
          <w:i w:val="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9F1050">
        <w:rPr>
          <w:rFonts w:ascii="GHEA Grapalat" w:hAnsi="GHEA Grapalat"/>
          <w:b/>
          <w:i w:val="0"/>
          <w:sz w:val="24"/>
          <w:szCs w:val="24"/>
        </w:rPr>
        <w:t>14:00</w:t>
      </w:r>
      <w:r w:rsidRPr="00A24249">
        <w:rPr>
          <w:rFonts w:ascii="GHEA Grapalat" w:hAnsi="GHEA Grapalat"/>
          <w:b/>
          <w:i w:val="0"/>
          <w:sz w:val="24"/>
          <w:szCs w:val="24"/>
        </w:rPr>
        <w:t xml:space="preserve"> часов на </w:t>
      </w:r>
      <w:r w:rsidR="00A24249" w:rsidRPr="00A24249">
        <w:rPr>
          <w:rFonts w:ascii="GHEA Grapalat" w:hAnsi="GHEA Grapalat"/>
          <w:b/>
          <w:i w:val="0"/>
          <w:sz w:val="24"/>
          <w:szCs w:val="24"/>
        </w:rPr>
        <w:t xml:space="preserve">7 </w:t>
      </w:r>
      <w:r w:rsidRPr="00A24249">
        <w:rPr>
          <w:rFonts w:ascii="GHEA Grapalat" w:hAnsi="GHEA Grapalat"/>
          <w:b/>
          <w:i w:val="0"/>
          <w:sz w:val="24"/>
          <w:szCs w:val="24"/>
        </w:rPr>
        <w:t>день</w:t>
      </w:r>
      <w:r w:rsidR="00A24249" w:rsidRPr="00A24249">
        <w:rPr>
          <w:rFonts w:ascii="GHEA Grapalat" w:hAnsi="GHEA Grapalat"/>
          <w:b/>
          <w:i w:val="0"/>
          <w:sz w:val="24"/>
          <w:szCs w:val="24"/>
        </w:rPr>
        <w:t xml:space="preserve"> /</w:t>
      </w:r>
      <w:r w:rsidR="009F1050">
        <w:rPr>
          <w:rFonts w:ascii="GHEA Grapalat" w:hAnsi="GHEA Grapalat"/>
          <w:b/>
          <w:i w:val="0"/>
          <w:sz w:val="24"/>
          <w:szCs w:val="24"/>
        </w:rPr>
        <w:t>18.05.2021</w:t>
      </w:r>
      <w:r w:rsidR="00A24249" w:rsidRPr="00A24249">
        <w:rPr>
          <w:rFonts w:ascii="GHEA Grapalat" w:hAnsi="GHEA Grapalat"/>
          <w:b/>
          <w:i w:val="0"/>
          <w:sz w:val="24"/>
          <w:szCs w:val="24"/>
        </w:rPr>
        <w:t>г./</w:t>
      </w:r>
      <w:r w:rsidR="00A24249">
        <w:rPr>
          <w:rFonts w:ascii="GHEA Grapalat" w:hAnsi="GHEA Grapalat"/>
          <w:i w:val="0"/>
          <w:sz w:val="24"/>
          <w:szCs w:val="24"/>
        </w:rPr>
        <w:t xml:space="preserve"> </w:t>
      </w:r>
      <w:r w:rsidRPr="009044F1">
        <w:rPr>
          <w:rFonts w:ascii="GHEA Grapalat" w:hAnsi="GHEA Grapalat"/>
          <w:i w:val="0"/>
          <w:sz w:val="24"/>
          <w:szCs w:val="24"/>
        </w:rPr>
        <w:t xml:space="preserve"> со дня опубл</w:t>
      </w:r>
      <w:r w:rsidR="001B32D9">
        <w:rPr>
          <w:rFonts w:ascii="GHEA Grapalat" w:hAnsi="GHEA Grapalat"/>
          <w:i w:val="0"/>
          <w:sz w:val="24"/>
          <w:szCs w:val="24"/>
        </w:rPr>
        <w:t>икования настоящего объявления.</w:t>
      </w:r>
    </w:p>
    <w:p w:rsidR="00BE1C5E" w:rsidRPr="001B32D9" w:rsidRDefault="001305C6" w:rsidP="00736F0C">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 xml:space="preserve">по адресу: ул. Мелик-Адамяна 1, Ереван. Обжалование осуществляется в порядке, установленном приглашением </w:t>
      </w:r>
      <w:r w:rsidRPr="009044F1">
        <w:rPr>
          <w:rFonts w:ascii="GHEA Grapalat" w:hAnsi="GHEA Grapalat"/>
          <w:i w:val="0"/>
          <w:sz w:val="24"/>
          <w:szCs w:val="24"/>
        </w:rPr>
        <w:lastRenderedPageBreak/>
        <w:t>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A24249" w:rsidRPr="00E246F3" w:rsidRDefault="00754697" w:rsidP="00736F0C">
      <w:pPr>
        <w:pStyle w:val="a3"/>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r w:rsidR="00A24249" w:rsidRPr="00435779">
        <w:rPr>
          <w:rFonts w:ascii="GHEA Grapalat" w:hAnsi="GHEA Grapalat"/>
          <w:b/>
          <w:i w:val="0"/>
          <w:sz w:val="24"/>
          <w:szCs w:val="24"/>
          <w:u w:val="single"/>
        </w:rPr>
        <w:t>Севада Сар</w:t>
      </w:r>
      <w:r w:rsidR="00A24249" w:rsidRPr="009044F1">
        <w:rPr>
          <w:rFonts w:ascii="GHEA Grapalat" w:hAnsi="GHEA Grapalat"/>
          <w:i w:val="0"/>
          <w:sz w:val="24"/>
          <w:szCs w:val="24"/>
        </w:rPr>
        <w:t>г</w:t>
      </w:r>
      <w:r w:rsidR="00A24249" w:rsidRPr="00435779">
        <w:rPr>
          <w:rFonts w:ascii="GHEA Grapalat" w:hAnsi="GHEA Grapalat"/>
          <w:b/>
          <w:i w:val="0"/>
          <w:sz w:val="24"/>
          <w:szCs w:val="24"/>
          <w:u w:val="single"/>
        </w:rPr>
        <w:t>сян</w:t>
      </w:r>
    </w:p>
    <w:p w:rsidR="00A24249" w:rsidRPr="00E246F3" w:rsidRDefault="00A24249" w:rsidP="00736F0C">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A24249" w:rsidRPr="00845A8B" w:rsidRDefault="00A24249" w:rsidP="00736F0C">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A24249" w:rsidRPr="00E246F3" w:rsidRDefault="00A24249" w:rsidP="00736F0C">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915A97" w:rsidRPr="00D5443D" w:rsidRDefault="00915A97" w:rsidP="00736F0C">
      <w:pPr>
        <w:pStyle w:val="a3"/>
        <w:widowControl w:val="0"/>
        <w:spacing w:line="240" w:lineRule="auto"/>
        <w:ind w:firstLine="567"/>
        <w:rPr>
          <w:rFonts w:ascii="GHEA Grapalat" w:hAnsi="GHEA Grapalat"/>
          <w:i w:val="0"/>
          <w:sz w:val="16"/>
          <w:szCs w:val="16"/>
        </w:rPr>
      </w:pPr>
      <w:r>
        <w:rPr>
          <w:rFonts w:ascii="GHEA Grapalat" w:hAnsi="GHEA Grapalat" w:cs="Sylfaen"/>
          <w:b/>
        </w:rPr>
        <w:br w:type="page"/>
      </w:r>
    </w:p>
    <w:p w:rsidR="00096865" w:rsidRPr="009044F1" w:rsidRDefault="00096865" w:rsidP="00736F0C">
      <w:pPr>
        <w:pStyle w:val="aa"/>
        <w:widowControl w:val="0"/>
        <w:spacing w:after="0"/>
        <w:ind w:right="-7" w:firstLine="567"/>
        <w:jc w:val="center"/>
        <w:rPr>
          <w:rFonts w:ascii="GHEA Grapalat" w:hAnsi="GHEA Grapalat"/>
        </w:rPr>
      </w:pPr>
    </w:p>
    <w:p w:rsidR="00096865" w:rsidRPr="003A1EBB" w:rsidRDefault="00096865" w:rsidP="00736F0C">
      <w:pPr>
        <w:pStyle w:val="aa"/>
        <w:widowControl w:val="0"/>
        <w:spacing w:after="0"/>
        <w:ind w:right="-7" w:firstLine="567"/>
        <w:jc w:val="center"/>
        <w:rPr>
          <w:rFonts w:ascii="GHEA Grapalat" w:hAnsi="GHEA Grapalat"/>
        </w:rPr>
      </w:pPr>
    </w:p>
    <w:p w:rsidR="000763E5" w:rsidRPr="003A1EBB" w:rsidRDefault="000763E5" w:rsidP="00736F0C">
      <w:pPr>
        <w:pStyle w:val="aa"/>
        <w:widowControl w:val="0"/>
        <w:spacing w:after="0"/>
        <w:ind w:right="-7" w:firstLine="567"/>
        <w:jc w:val="center"/>
        <w:rPr>
          <w:rFonts w:ascii="GHEA Grapalat" w:hAnsi="GHEA Grapalat"/>
        </w:rPr>
      </w:pPr>
    </w:p>
    <w:p w:rsidR="00096865" w:rsidRPr="009044F1" w:rsidRDefault="00A76C15" w:rsidP="00736F0C">
      <w:pPr>
        <w:pStyle w:val="aa"/>
        <w:widowControl w:val="0"/>
        <w:spacing w:after="0"/>
        <w:ind w:right="-7" w:firstLine="567"/>
        <w:jc w:val="center"/>
        <w:rPr>
          <w:rFonts w:ascii="GHEA Grapalat" w:hAnsi="GHEA Grapalat"/>
        </w:rPr>
      </w:pPr>
      <w:r w:rsidRPr="009044F1">
        <w:rPr>
          <w:rFonts w:ascii="GHEA Grapalat" w:hAnsi="GHEA Grapalat"/>
          <w:i/>
        </w:rPr>
        <w:t>"</w:t>
      </w:r>
      <w:r w:rsidR="00A24249" w:rsidRPr="00A24249">
        <w:rPr>
          <w:rFonts w:ascii="GHEA Grapalat" w:hAnsi="GHEA Grapalat"/>
          <w:caps/>
        </w:rPr>
        <w:t xml:space="preserve"> </w:t>
      </w:r>
      <w:r w:rsidR="00A24249">
        <w:rPr>
          <w:rFonts w:ascii="GHEA Grapalat" w:hAnsi="GHEA Grapalat"/>
          <w:caps/>
        </w:rPr>
        <w:t>МУНИЦИПАЛИТЕТ ТАШИР ЛОРИЙСКОЙ ОБЛАСТИ РА</w:t>
      </w:r>
      <w:r w:rsidR="00A24249" w:rsidRPr="009044F1">
        <w:rPr>
          <w:rFonts w:ascii="GHEA Grapalat" w:hAnsi="GHEA Grapalat"/>
          <w:i/>
        </w:rPr>
        <w:t xml:space="preserve"> </w:t>
      </w:r>
      <w:r w:rsidRPr="009044F1">
        <w:rPr>
          <w:rFonts w:ascii="GHEA Grapalat" w:hAnsi="GHEA Grapalat"/>
          <w:i/>
        </w:rPr>
        <w:t>"</w:t>
      </w:r>
    </w:p>
    <w:p w:rsidR="00096865" w:rsidRPr="003A1EBB" w:rsidRDefault="00096865" w:rsidP="00736F0C">
      <w:pPr>
        <w:pStyle w:val="aa"/>
        <w:widowControl w:val="0"/>
        <w:spacing w:after="0"/>
        <w:ind w:right="-7" w:firstLine="567"/>
        <w:jc w:val="center"/>
        <w:rPr>
          <w:rFonts w:ascii="GHEA Grapalat" w:hAnsi="GHEA Grapalat"/>
        </w:rPr>
      </w:pPr>
    </w:p>
    <w:p w:rsidR="000763E5" w:rsidRPr="003A1EBB" w:rsidRDefault="000763E5" w:rsidP="00736F0C">
      <w:pPr>
        <w:pStyle w:val="aa"/>
        <w:widowControl w:val="0"/>
        <w:spacing w:after="0"/>
        <w:ind w:right="-7" w:firstLine="567"/>
        <w:jc w:val="center"/>
        <w:rPr>
          <w:rFonts w:ascii="GHEA Grapalat" w:hAnsi="GHEA Grapalat"/>
        </w:rPr>
      </w:pPr>
    </w:p>
    <w:p w:rsidR="000763E5" w:rsidRPr="003A1EBB" w:rsidRDefault="000763E5" w:rsidP="00736F0C">
      <w:pPr>
        <w:pStyle w:val="aa"/>
        <w:widowControl w:val="0"/>
        <w:spacing w:after="0"/>
        <w:ind w:right="-7" w:firstLine="567"/>
        <w:jc w:val="center"/>
        <w:rPr>
          <w:rFonts w:ascii="GHEA Grapalat" w:hAnsi="GHEA Grapalat"/>
        </w:rPr>
      </w:pPr>
    </w:p>
    <w:p w:rsidR="00A24249" w:rsidRPr="009044F1" w:rsidRDefault="00A24249" w:rsidP="00736F0C">
      <w:pPr>
        <w:pStyle w:val="aa"/>
        <w:widowControl w:val="0"/>
        <w:spacing w:after="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A24249" w:rsidRPr="009044F1" w:rsidRDefault="00A24249" w:rsidP="00736F0C">
      <w:pPr>
        <w:pStyle w:val="aa"/>
        <w:widowControl w:val="0"/>
        <w:spacing w:after="0"/>
        <w:ind w:right="-7" w:firstLine="567"/>
        <w:jc w:val="center"/>
        <w:rPr>
          <w:rFonts w:ascii="GHEA Grapalat" w:hAnsi="GHEA Grapalat" w:cs="Sylfaen"/>
        </w:rPr>
      </w:pPr>
    </w:p>
    <w:p w:rsidR="00A24249" w:rsidRPr="009044F1" w:rsidRDefault="00A24249" w:rsidP="00736F0C">
      <w:pPr>
        <w:pStyle w:val="aa"/>
        <w:widowControl w:val="0"/>
        <w:spacing w:after="0"/>
        <w:ind w:right="-7" w:firstLine="567"/>
        <w:jc w:val="center"/>
        <w:rPr>
          <w:rFonts w:ascii="GHEA Grapalat" w:hAnsi="GHEA Grapalat" w:cs="Sylfaen"/>
        </w:rPr>
      </w:pPr>
    </w:p>
    <w:p w:rsidR="00096865" w:rsidRPr="009044F1" w:rsidRDefault="00A24249" w:rsidP="00736F0C">
      <w:pPr>
        <w:pStyle w:val="aa"/>
        <w:widowControl w:val="0"/>
        <w:spacing w:after="0"/>
        <w:ind w:right="-7"/>
        <w:jc w:val="center"/>
        <w:rPr>
          <w:rFonts w:ascii="GHEA Grapalat" w:hAnsi="GHEA Grapalat"/>
        </w:rPr>
      </w:pPr>
      <w:r w:rsidRPr="009044F1">
        <w:rPr>
          <w:rFonts w:ascii="GHEA Grapalat" w:hAnsi="GHEA Grapalat"/>
        </w:rPr>
        <w:t xml:space="preserve">НА </w:t>
      </w:r>
      <w:r>
        <w:rPr>
          <w:rFonts w:ascii="GHEA Grapalat" w:hAnsi="GHEA Grapalat"/>
        </w:rPr>
        <w:t>ЗАПРОС КОТИРОВОК</w:t>
      </w:r>
      <w:r w:rsidRPr="009044F1">
        <w:rPr>
          <w:rFonts w:ascii="GHEA Grapalat" w:hAnsi="GHEA Grapalat"/>
        </w:rPr>
        <w:t xml:space="preserve">, ОБЪЯВЛЕННЫЙ С ЦЕЛЬЮ ПРИОБРЕТЕНИЯ </w:t>
      </w:r>
      <w:r>
        <w:rPr>
          <w:rFonts w:ascii="GHEA Grapalat" w:hAnsi="GHEA Grapalat"/>
          <w:caps/>
        </w:rPr>
        <w:t>услуг технического контроля качества СТРОИТЕЛЬНЫЕ РАБОТЫ ДЛЯ НУЖД МУНИЦИПАЛИТЕТ ТАШИР ЛОРИЙСКОЙ ОБЛАСТИ РА</w:t>
      </w:r>
    </w:p>
    <w:p w:rsidR="00CE0D95" w:rsidRPr="009044F1" w:rsidRDefault="00CE0D95" w:rsidP="00736F0C">
      <w:pPr>
        <w:pStyle w:val="aa"/>
        <w:widowControl w:val="0"/>
        <w:spacing w:after="0"/>
        <w:ind w:right="-7" w:firstLine="567"/>
        <w:jc w:val="center"/>
        <w:rPr>
          <w:rFonts w:ascii="GHEA Grapalat" w:hAnsi="GHEA Grapalat"/>
        </w:rPr>
      </w:pPr>
    </w:p>
    <w:p w:rsidR="00CE0D95" w:rsidRPr="009044F1" w:rsidRDefault="00CE0D95" w:rsidP="00736F0C">
      <w:pPr>
        <w:pStyle w:val="aa"/>
        <w:widowControl w:val="0"/>
        <w:spacing w:after="0"/>
        <w:ind w:right="-7" w:firstLine="567"/>
        <w:jc w:val="center"/>
        <w:rPr>
          <w:rFonts w:ascii="GHEA Grapalat" w:hAnsi="GHEA Grapalat"/>
        </w:rPr>
      </w:pPr>
    </w:p>
    <w:p w:rsidR="000763E5" w:rsidRDefault="000763E5" w:rsidP="00736F0C">
      <w:pPr>
        <w:rPr>
          <w:rFonts w:ascii="GHEA Grapalat" w:hAnsi="GHEA Grapalat"/>
        </w:rPr>
      </w:pPr>
      <w:r>
        <w:rPr>
          <w:rFonts w:ascii="GHEA Grapalat" w:hAnsi="GHEA Grapalat"/>
        </w:rPr>
        <w:br w:type="page"/>
      </w:r>
    </w:p>
    <w:p w:rsidR="001A43A4" w:rsidRPr="009044F1" w:rsidRDefault="00096865" w:rsidP="00736F0C">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736F0C">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736F0C">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736F0C">
      <w:pPr>
        <w:widowControl w:val="0"/>
        <w:ind w:firstLine="567"/>
        <w:jc w:val="both"/>
        <w:rPr>
          <w:rFonts w:ascii="GHEA Grapalat" w:hAnsi="GHEA Grapalat"/>
          <w:i/>
          <w:lang w:val="hy-AM"/>
        </w:rPr>
      </w:pPr>
    </w:p>
    <w:p w:rsidR="00615B35" w:rsidRPr="009044F1" w:rsidRDefault="0046586E" w:rsidP="00736F0C">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736F0C">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736F0C">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Default="00884204" w:rsidP="00736F0C">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177FCE">
        <w:rPr>
          <w:rFonts w:ascii="GHEA Grapalat" w:hAnsi="GHEA Grapalat"/>
          <w:i/>
        </w:rPr>
        <w:t>при возникновении вопросов и проблем, связанных с системой,</w:t>
      </w:r>
      <w:r w:rsidR="00233B5F">
        <w:rPr>
          <w:rFonts w:ascii="Sylfaen" w:hAnsi="Sylfaen"/>
          <w:lang w:val="hy-AM"/>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7B5333" w:rsidRDefault="00F73D43" w:rsidP="00736F0C">
      <w:pPr>
        <w:ind w:firstLine="708"/>
        <w:jc w:val="both"/>
        <w:rPr>
          <w:rFonts w:ascii="GHEA Grapalat" w:hAnsi="GHEA Grapalat"/>
          <w:i/>
        </w:rPr>
      </w:pPr>
      <w:r w:rsidRPr="00214DC7">
        <w:rPr>
          <w:rFonts w:ascii="GHEA Grapalat" w:hAnsi="GHEA Grapalat"/>
          <w:i/>
        </w:rPr>
        <w:t>Регистрация в системе, а также подача заявки-бесплатно.</w:t>
      </w:r>
    </w:p>
    <w:p w:rsidR="00984BDB" w:rsidRPr="009044F1" w:rsidRDefault="00984BDB" w:rsidP="00736F0C">
      <w:pPr>
        <w:widowControl w:val="0"/>
        <w:ind w:firstLine="567"/>
        <w:jc w:val="both"/>
        <w:rPr>
          <w:rFonts w:ascii="GHEA Grapalat" w:hAnsi="GHEA Grapalat"/>
          <w:i/>
        </w:rPr>
      </w:pPr>
    </w:p>
    <w:p w:rsidR="00160AE4" w:rsidRPr="009044F1" w:rsidRDefault="00994A77" w:rsidP="00736F0C">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736F0C">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736F0C">
      <w:pPr>
        <w:widowControl w:val="0"/>
        <w:ind w:firstLine="567"/>
        <w:jc w:val="center"/>
        <w:rPr>
          <w:rFonts w:ascii="GHEA Grapalat" w:hAnsi="GHEA Grapalat"/>
          <w:i/>
        </w:rPr>
      </w:pPr>
    </w:p>
    <w:p w:rsidR="00A24249" w:rsidRPr="00277090" w:rsidRDefault="00A24249" w:rsidP="00736F0C">
      <w:pPr>
        <w:widowControl w:val="0"/>
        <w:ind w:firstLine="567"/>
        <w:jc w:val="center"/>
        <w:rPr>
          <w:rFonts w:ascii="GHEA Grapalat" w:hAnsi="GHEA Grapalat"/>
          <w:b/>
          <w:caps/>
        </w:rPr>
      </w:pPr>
      <w:r>
        <w:rPr>
          <w:rFonts w:ascii="GHEA Grapalat" w:hAnsi="GHEA Grapalat"/>
          <w:b/>
          <w:caps/>
        </w:rPr>
        <w:t>услуг технического контроля качества СТРОИТЕЛЬНЫЕ РАБОТЫ</w:t>
      </w:r>
    </w:p>
    <w:p w:rsidR="00A24249" w:rsidRPr="00A21BE0" w:rsidRDefault="00A24249" w:rsidP="00736F0C">
      <w:pPr>
        <w:widowControl w:val="0"/>
        <w:ind w:firstLine="567"/>
        <w:jc w:val="center"/>
        <w:rPr>
          <w:rFonts w:ascii="GHEA Grapalat" w:hAnsi="GHEA Grapalat"/>
          <w:b/>
          <w:lang w:val="hy-AM"/>
        </w:rPr>
      </w:pPr>
      <w:r>
        <w:rPr>
          <w:rFonts w:ascii="GHEA Grapalat" w:hAnsi="GHEA Grapalat"/>
          <w:b/>
          <w:caps/>
        </w:rPr>
        <w:t xml:space="preserve"> ДЛЯ НУЖД МУНИЦИПАЛИТЕТ ТАШИР ЛОРИЙСКОЙ ОБЛАСТИ РА</w:t>
      </w:r>
    </w:p>
    <w:p w:rsidR="00A24249" w:rsidRDefault="00A24249" w:rsidP="00736F0C">
      <w:pPr>
        <w:widowControl w:val="0"/>
        <w:jc w:val="center"/>
        <w:rPr>
          <w:rFonts w:ascii="GHEA Grapalat" w:hAnsi="GHEA Grapalat"/>
          <w:b/>
          <w:lang w:val="hy-AM"/>
        </w:rPr>
      </w:pPr>
    </w:p>
    <w:p w:rsidR="00096865" w:rsidRPr="009044F1" w:rsidRDefault="00160AE4" w:rsidP="00736F0C">
      <w:pPr>
        <w:widowControl w:val="0"/>
        <w:jc w:val="center"/>
        <w:rPr>
          <w:rFonts w:ascii="GHEA Grapalat" w:hAnsi="GHEA Grapalat"/>
          <w:i/>
        </w:rPr>
      </w:pPr>
      <w:r w:rsidRPr="009044F1">
        <w:rPr>
          <w:rFonts w:ascii="GHEA Grapalat" w:hAnsi="GHEA Grapalat"/>
          <w:b/>
        </w:rPr>
        <w:t xml:space="preserve">ПРИГЛАШЕНИЯ НА </w:t>
      </w:r>
      <w:r w:rsidR="00A24249">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736F0C">
      <w:pPr>
        <w:widowControl w:val="0"/>
        <w:jc w:val="center"/>
        <w:rPr>
          <w:rFonts w:ascii="GHEA Grapalat" w:hAnsi="GHEA Grapalat" w:cs="Sylfaen"/>
          <w:b/>
        </w:rPr>
      </w:pPr>
    </w:p>
    <w:p w:rsidR="00096865" w:rsidRPr="008842CE" w:rsidRDefault="00096865" w:rsidP="00736F0C">
      <w:pPr>
        <w:widowControl w:val="0"/>
        <w:jc w:val="center"/>
        <w:rPr>
          <w:rFonts w:ascii="GHEA Grapalat" w:hAnsi="GHEA Grapalat"/>
          <w:b/>
        </w:rPr>
      </w:pPr>
      <w:r w:rsidRPr="009044F1">
        <w:rPr>
          <w:rFonts w:ascii="GHEA Grapalat" w:hAnsi="GHEA Grapalat"/>
          <w:b/>
        </w:rPr>
        <w:t>ЧАСТЬ I.</w:t>
      </w:r>
    </w:p>
    <w:p w:rsidR="002E069D" w:rsidRPr="008842CE" w:rsidRDefault="002E069D" w:rsidP="00736F0C">
      <w:pPr>
        <w:widowControl w:val="0"/>
        <w:jc w:val="center"/>
        <w:rPr>
          <w:rFonts w:ascii="GHEA Grapalat" w:hAnsi="GHEA Grapalat"/>
        </w:rPr>
      </w:pPr>
    </w:p>
    <w:p w:rsidR="00096865" w:rsidRPr="009044F1" w:rsidRDefault="00096865" w:rsidP="00736F0C">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736F0C">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736F0C">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736F0C">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736F0C">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736F0C">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736F0C">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736F0C">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736F0C">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736F0C">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736F0C">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736F0C">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736F0C">
      <w:pPr>
        <w:widowControl w:val="0"/>
        <w:jc w:val="center"/>
        <w:rPr>
          <w:rFonts w:ascii="GHEA Grapalat" w:hAnsi="GHEA Grapalat"/>
          <w:b/>
        </w:rPr>
      </w:pPr>
    </w:p>
    <w:p w:rsidR="00520F57" w:rsidRDefault="00520F57" w:rsidP="00736F0C">
      <w:pPr>
        <w:widowControl w:val="0"/>
        <w:jc w:val="center"/>
        <w:rPr>
          <w:rFonts w:ascii="GHEA Grapalat" w:hAnsi="GHEA Grapalat"/>
          <w:b/>
        </w:rPr>
      </w:pPr>
    </w:p>
    <w:p w:rsidR="008842CE" w:rsidRPr="00374F4A" w:rsidRDefault="00CA590C" w:rsidP="00736F0C">
      <w:pPr>
        <w:widowControl w:val="0"/>
        <w:jc w:val="center"/>
        <w:rPr>
          <w:rFonts w:ascii="GHEA Grapalat" w:hAnsi="GHEA Grapalat"/>
          <w:b/>
        </w:rPr>
      </w:pPr>
      <w:r>
        <w:rPr>
          <w:rFonts w:ascii="GHEA Grapalat" w:hAnsi="GHEA Grapalat"/>
          <w:b/>
        </w:rPr>
        <w:t xml:space="preserve">ЧАСТЬ II. </w:t>
      </w:r>
    </w:p>
    <w:p w:rsidR="008842CE" w:rsidRPr="00374F4A" w:rsidRDefault="008842CE" w:rsidP="00736F0C">
      <w:pPr>
        <w:widowControl w:val="0"/>
        <w:jc w:val="center"/>
        <w:rPr>
          <w:rFonts w:ascii="GHEA Grapalat" w:hAnsi="GHEA Grapalat"/>
          <w:b/>
        </w:rPr>
      </w:pPr>
    </w:p>
    <w:p w:rsidR="00096865" w:rsidRDefault="00096865" w:rsidP="00736F0C">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A24249">
        <w:rPr>
          <w:rFonts w:ascii="GHEA Grapalat" w:hAnsi="GHEA Grapalat"/>
          <w:b/>
        </w:rPr>
        <w:t>ЗАПРОС КОТИРОВОК</w:t>
      </w:r>
    </w:p>
    <w:p w:rsidR="00520F57" w:rsidRPr="008842CE" w:rsidRDefault="00520F57" w:rsidP="00736F0C">
      <w:pPr>
        <w:widowControl w:val="0"/>
        <w:jc w:val="center"/>
        <w:rPr>
          <w:rFonts w:ascii="GHEA Grapalat" w:hAnsi="GHEA Grapalat"/>
          <w:b/>
        </w:rPr>
      </w:pPr>
    </w:p>
    <w:p w:rsidR="00096865" w:rsidRPr="003A1EBB" w:rsidRDefault="00096865" w:rsidP="00736F0C">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736F0C">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736F0C">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736F0C">
      <w:pPr>
        <w:rPr>
          <w:rFonts w:ascii="GHEA Grapalat" w:hAnsi="GHEA Grapalat"/>
          <w:spacing w:val="-6"/>
        </w:rPr>
      </w:pPr>
      <w:r>
        <w:rPr>
          <w:rFonts w:ascii="GHEA Grapalat" w:hAnsi="GHEA Grapalat"/>
          <w:spacing w:val="-6"/>
        </w:rPr>
        <w:br w:type="page"/>
      </w:r>
    </w:p>
    <w:p w:rsidR="00096865" w:rsidRPr="006D2DF7" w:rsidRDefault="00E17B7F" w:rsidP="00736F0C">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 </w:t>
      </w:r>
      <w:r w:rsidR="00360491">
        <w:rPr>
          <w:rFonts w:ascii="GHEA Grapalat" w:hAnsi="GHEA Grapalat"/>
          <w:spacing w:val="-6"/>
        </w:rPr>
        <w:t>запросе котировок</w:t>
      </w:r>
      <w:r w:rsidR="00096865" w:rsidRPr="006D2DF7">
        <w:rPr>
          <w:rFonts w:ascii="GHEA Grapalat" w:hAnsi="GHEA Grapalat"/>
          <w:spacing w:val="-6"/>
        </w:rPr>
        <w:t xml:space="preserve">, проводимом под кодом </w:t>
      </w:r>
      <w:r w:rsidR="00A24249">
        <w:rPr>
          <w:rFonts w:ascii="GHEA Grapalat" w:hAnsi="GHEA Grapalat"/>
          <w:spacing w:val="-6"/>
        </w:rPr>
        <w:t>HH LMTH-GHTsDzB-</w:t>
      </w:r>
      <w:r w:rsidR="009F1050">
        <w:rPr>
          <w:rFonts w:ascii="GHEA Grapalat" w:hAnsi="GHEA Grapalat"/>
          <w:spacing w:val="-6"/>
        </w:rPr>
        <w:t>21/56</w:t>
      </w:r>
      <w:r w:rsidR="00A24249">
        <w:rPr>
          <w:rFonts w:ascii="GHEA Grapalat" w:hAnsi="GHEA Grapalat"/>
          <w:spacing w:val="-6"/>
        </w:rPr>
        <w:t xml:space="preserve"> </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736F0C">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736F0C">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736F0C">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736F0C">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736F0C">
      <w:pPr>
        <w:pStyle w:val="23"/>
        <w:widowControl w:val="0"/>
        <w:spacing w:line="240" w:lineRule="auto"/>
        <w:ind w:firstLine="0"/>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A24249" w:rsidRPr="00A24249">
        <w:rPr>
          <w:rFonts w:ascii="GHEA Grapalat" w:hAnsi="GHEA Grapalat"/>
          <w:b/>
          <w:sz w:val="24"/>
          <w:szCs w:val="24"/>
        </w:rPr>
        <w:t xml:space="preserve"> </w:t>
      </w:r>
      <w:r w:rsidR="00A24249" w:rsidRPr="001865A1">
        <w:rPr>
          <w:rFonts w:ascii="GHEA Grapalat" w:hAnsi="GHEA Grapalat"/>
          <w:b/>
          <w:sz w:val="24"/>
          <w:szCs w:val="24"/>
          <w:lang w:val="en-US"/>
        </w:rPr>
        <w:t>sevadanor</w:t>
      </w:r>
      <w:r w:rsidR="00A24249" w:rsidRPr="00277090">
        <w:rPr>
          <w:rFonts w:ascii="GHEA Grapalat" w:hAnsi="GHEA Grapalat"/>
          <w:b/>
          <w:sz w:val="24"/>
          <w:szCs w:val="24"/>
        </w:rPr>
        <w:t>89@</w:t>
      </w:r>
      <w:r w:rsidR="00A24249" w:rsidRPr="001865A1">
        <w:rPr>
          <w:rFonts w:ascii="GHEA Grapalat" w:hAnsi="GHEA Grapalat"/>
          <w:b/>
          <w:sz w:val="24"/>
          <w:szCs w:val="24"/>
          <w:lang w:val="en-US"/>
        </w:rPr>
        <w:t>gmail</w:t>
      </w:r>
      <w:r w:rsidR="00A24249" w:rsidRPr="00277090">
        <w:rPr>
          <w:rFonts w:ascii="GHEA Grapalat" w:hAnsi="GHEA Grapalat"/>
          <w:b/>
          <w:sz w:val="24"/>
          <w:szCs w:val="24"/>
        </w:rPr>
        <w:t>.</w:t>
      </w:r>
      <w:r w:rsidR="00A24249" w:rsidRPr="001865A1">
        <w:rPr>
          <w:rFonts w:ascii="GHEA Grapalat" w:hAnsi="GHEA Grapalat"/>
          <w:b/>
          <w:sz w:val="24"/>
          <w:szCs w:val="24"/>
          <w:lang w:val="en-US"/>
        </w:rPr>
        <w:t>com</w:t>
      </w:r>
      <w:r w:rsidRPr="009044F1">
        <w:rPr>
          <w:rFonts w:ascii="GHEA Grapalat" w:hAnsi="GHEA Grapalat"/>
          <w:sz w:val="24"/>
          <w:szCs w:val="24"/>
        </w:rPr>
        <w:t>".</w:t>
      </w:r>
    </w:p>
    <w:p w:rsidR="00096865" w:rsidRPr="009044F1" w:rsidRDefault="00F5653D" w:rsidP="00736F0C">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F63BBB" w:rsidP="00736F0C">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736F0C">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3B6151" w:rsidRPr="00A3283C">
        <w:rPr>
          <w:rFonts w:ascii="GHEA Grapalat" w:hAnsi="GHEA Grapalat"/>
          <w:b/>
          <w:i w:val="0"/>
          <w:sz w:val="22"/>
          <w:szCs w:val="22"/>
        </w:rPr>
        <w:t xml:space="preserve">УСЛУГ </w:t>
      </w:r>
      <w:r w:rsidR="003B6151">
        <w:rPr>
          <w:rFonts w:ascii="GHEA Grapalat" w:hAnsi="GHEA Grapalat"/>
          <w:b/>
          <w:i w:val="0"/>
          <w:sz w:val="22"/>
          <w:szCs w:val="22"/>
        </w:rPr>
        <w:t>ТЕХНИЧЕСКОГО КОНТРОЛЯ</w:t>
      </w:r>
      <w:r w:rsidR="003B6151" w:rsidRPr="00A3283C">
        <w:rPr>
          <w:rFonts w:ascii="GHEA Grapalat" w:hAnsi="GHEA Grapalat"/>
          <w:b/>
          <w:i w:val="0"/>
          <w:sz w:val="22"/>
          <w:szCs w:val="22"/>
        </w:rPr>
        <w:t xml:space="preserve"> КАЧЕСТВА СТРОИТЕЛЬНЫЕ РАБОТЫ </w:t>
      </w:r>
      <w:r w:rsidR="003B6151" w:rsidRPr="00A3283C">
        <w:rPr>
          <w:rFonts w:ascii="GHEA Grapalat" w:hAnsi="GHEA Grapalat"/>
          <w:i w:val="0"/>
          <w:sz w:val="22"/>
          <w:szCs w:val="22"/>
        </w:rPr>
        <w:t xml:space="preserve">(далее — также услуга) </w:t>
      </w:r>
      <w:r w:rsidR="003B6151" w:rsidRPr="00A3283C">
        <w:rPr>
          <w:rFonts w:ascii="GHEA Grapalat" w:hAnsi="GHEA Grapalat"/>
          <w:b/>
          <w:i w:val="0"/>
          <w:sz w:val="22"/>
          <w:szCs w:val="22"/>
        </w:rPr>
        <w:t>ДЛЯ НУЖД МУНИЦИПАЛИТЕТ</w:t>
      </w:r>
      <w:r w:rsidR="003B6151" w:rsidRPr="00A3283C">
        <w:rPr>
          <w:rFonts w:ascii="GHEA Grapalat" w:hAnsi="GHEA Grapalat"/>
          <w:i w:val="0"/>
          <w:sz w:val="22"/>
          <w:szCs w:val="22"/>
        </w:rPr>
        <w:t xml:space="preserve"> </w:t>
      </w:r>
      <w:r w:rsidR="003B6151" w:rsidRPr="00A3283C">
        <w:rPr>
          <w:rFonts w:ascii="GHEA Grapalat" w:hAnsi="GHEA Grapalat"/>
          <w:b/>
          <w:i w:val="0"/>
          <w:sz w:val="22"/>
          <w:szCs w:val="22"/>
        </w:rPr>
        <w:t>ТАШИР ЛОРИЙСКОЙ ОБЛАСТИ РА</w:t>
      </w:r>
      <w:r w:rsidR="003B6151" w:rsidRPr="00A3283C">
        <w:rPr>
          <w:rFonts w:ascii="GHEA Grapalat" w:hAnsi="GHEA Grapalat"/>
          <w:i w:val="0"/>
          <w:sz w:val="22"/>
          <w:szCs w:val="22"/>
        </w:rPr>
        <w:t xml:space="preserve">, которые сгруппированы в </w:t>
      </w:r>
      <w:r w:rsidR="003B6151" w:rsidRPr="00A33B1B">
        <w:rPr>
          <w:rFonts w:ascii="GHEA Grapalat" w:hAnsi="GHEA Grapalat"/>
          <w:b/>
          <w:i w:val="0"/>
          <w:sz w:val="22"/>
          <w:szCs w:val="22"/>
        </w:rPr>
        <w:t>3</w:t>
      </w:r>
      <w:r w:rsidR="003B6151" w:rsidRPr="00A3283C">
        <w:rPr>
          <w:rFonts w:ascii="GHEA Grapalat" w:hAnsi="GHEA Grapalat"/>
          <w:i w:val="0"/>
          <w:sz w:val="22"/>
          <w:szCs w:val="22"/>
        </w:rPr>
        <w:t xml:space="preserve"> лотах.</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736F0C">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736F0C">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3B6151" w:rsidRPr="009044F1" w:rsidTr="004E0B7B">
        <w:trPr>
          <w:jc w:val="center"/>
        </w:trPr>
        <w:tc>
          <w:tcPr>
            <w:tcW w:w="1530" w:type="dxa"/>
            <w:vAlign w:val="center"/>
          </w:tcPr>
          <w:p w:rsidR="003B6151" w:rsidRPr="009044F1" w:rsidRDefault="003B6151" w:rsidP="00736F0C">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3B6151" w:rsidRPr="00277090" w:rsidRDefault="003B6151" w:rsidP="00736F0C">
            <w:pPr>
              <w:pStyle w:val="23"/>
              <w:spacing w:line="240" w:lineRule="auto"/>
              <w:ind w:firstLine="0"/>
              <w:jc w:val="center"/>
              <w:rPr>
                <w:rFonts w:ascii="GHEA Grapalat" w:hAnsi="GHEA Grapalat"/>
                <w:b/>
                <w:sz w:val="22"/>
              </w:rPr>
            </w:pPr>
            <w:r w:rsidRPr="00277090">
              <w:rPr>
                <w:rFonts w:ascii="GHEA Grapalat" w:hAnsi="GHEA Grapalat"/>
                <w:b/>
                <w:sz w:val="22"/>
              </w:rPr>
              <w:t xml:space="preserve">Услуг технического контроля качества </w:t>
            </w:r>
            <w:r w:rsidRPr="00277090">
              <w:rPr>
                <w:rFonts w:ascii="Calibri" w:hAnsi="Calibri" w:cs="Calibri"/>
                <w:b/>
                <w:sz w:val="22"/>
              </w:rPr>
              <w:t>Строительств</w:t>
            </w:r>
            <w:r w:rsidRPr="00277090">
              <w:rPr>
                <w:rFonts w:ascii="Arial LatRus" w:hAnsi="Arial LatRus"/>
                <w:b/>
                <w:sz w:val="22"/>
              </w:rPr>
              <w:t xml:space="preserve"> </w:t>
            </w:r>
            <w:r w:rsidRPr="00277090">
              <w:rPr>
                <w:rFonts w:ascii="Arial LatRus" w:hAnsi="Arial LatRus" w:cs="Arial LatRus"/>
                <w:b/>
                <w:sz w:val="22"/>
              </w:rPr>
              <w:t>äîìèêà</w:t>
            </w:r>
            <w:r w:rsidRPr="00277090">
              <w:rPr>
                <w:rFonts w:ascii="Arial LatRus" w:hAnsi="Arial LatRus"/>
                <w:b/>
                <w:sz w:val="22"/>
              </w:rPr>
              <w:t xml:space="preserve"> </w:t>
            </w:r>
            <w:r w:rsidRPr="00277090">
              <w:rPr>
                <w:rFonts w:ascii="Arial LatRus" w:hAnsi="Arial LatRus" w:cs="Arial LatRus"/>
                <w:b/>
                <w:sz w:val="22"/>
              </w:rPr>
              <w:t>äëÿ</w:t>
            </w:r>
            <w:r w:rsidRPr="00277090">
              <w:rPr>
                <w:rFonts w:ascii="Arial LatRus" w:hAnsi="Arial LatRus"/>
                <w:b/>
                <w:sz w:val="22"/>
              </w:rPr>
              <w:t xml:space="preserve"> </w:t>
            </w:r>
            <w:r w:rsidRPr="00277090">
              <w:rPr>
                <w:rFonts w:ascii="Arial LatRus" w:hAnsi="Arial LatRus" w:cs="Arial LatRus"/>
                <w:b/>
                <w:sz w:val="22"/>
              </w:rPr>
              <w:t>ïîñòóõà</w:t>
            </w:r>
            <w:r w:rsidRPr="00277090">
              <w:rPr>
                <w:rFonts w:ascii="Arial LatRus" w:hAnsi="Arial LatRus"/>
                <w:b/>
                <w:sz w:val="22"/>
              </w:rPr>
              <w:t xml:space="preserve"> "</w:t>
            </w:r>
            <w:r w:rsidRPr="00277090">
              <w:rPr>
                <w:rFonts w:ascii="Calibri" w:hAnsi="Calibri" w:cs="Calibri"/>
                <w:b/>
                <w:sz w:val="22"/>
              </w:rPr>
              <w:t>Авази</w:t>
            </w:r>
            <w:r w:rsidRPr="00277090">
              <w:rPr>
                <w:rFonts w:ascii="Arial LatRus" w:hAnsi="Arial LatRus"/>
                <w:b/>
                <w:sz w:val="22"/>
              </w:rPr>
              <w:t xml:space="preserve"> </w:t>
            </w:r>
            <w:r w:rsidRPr="00277090">
              <w:rPr>
                <w:rFonts w:ascii="Calibri" w:hAnsi="Calibri" w:cs="Calibri"/>
                <w:b/>
                <w:sz w:val="22"/>
              </w:rPr>
              <w:t>анк</w:t>
            </w:r>
            <w:r w:rsidRPr="00277090">
              <w:rPr>
                <w:rFonts w:ascii="Arial LatRus" w:hAnsi="Arial LatRus"/>
                <w:b/>
                <w:sz w:val="22"/>
              </w:rPr>
              <w:t xml:space="preserve">" </w:t>
            </w:r>
            <w:r w:rsidRPr="00277090">
              <w:rPr>
                <w:rFonts w:ascii="Calibri" w:hAnsi="Calibri" w:cs="Calibri"/>
                <w:b/>
                <w:sz w:val="22"/>
              </w:rPr>
              <w:t>в</w:t>
            </w:r>
            <w:r w:rsidRPr="00277090">
              <w:rPr>
                <w:rFonts w:ascii="Arial LatRus" w:hAnsi="Arial LatRus"/>
                <w:b/>
                <w:sz w:val="22"/>
              </w:rPr>
              <w:t xml:space="preserve"> </w:t>
            </w:r>
            <w:r w:rsidRPr="00277090">
              <w:rPr>
                <w:rFonts w:ascii="Calibri" w:hAnsi="Calibri" w:cs="Calibri"/>
                <w:b/>
                <w:sz w:val="22"/>
              </w:rPr>
              <w:t>поселке</w:t>
            </w:r>
            <w:r w:rsidRPr="00277090">
              <w:rPr>
                <w:rFonts w:ascii="Arial LatRus" w:hAnsi="Arial LatRus"/>
                <w:b/>
                <w:sz w:val="22"/>
              </w:rPr>
              <w:t xml:space="preserve"> </w:t>
            </w:r>
            <w:r w:rsidRPr="00277090">
              <w:rPr>
                <w:rFonts w:ascii="Calibri" w:hAnsi="Calibri" w:cs="Calibri"/>
                <w:b/>
                <w:sz w:val="22"/>
              </w:rPr>
              <w:t>Благодарное</w:t>
            </w:r>
            <w:r w:rsidRPr="00277090">
              <w:rPr>
                <w:rFonts w:ascii="Arial LatRus" w:hAnsi="Arial LatRus"/>
                <w:b/>
                <w:sz w:val="22"/>
              </w:rPr>
              <w:t xml:space="preserve"> </w:t>
            </w:r>
            <w:r w:rsidRPr="00277090">
              <w:rPr>
                <w:rFonts w:ascii="Calibri" w:hAnsi="Calibri" w:cs="Calibri"/>
                <w:b/>
                <w:sz w:val="22"/>
              </w:rPr>
              <w:t>общины</w:t>
            </w:r>
            <w:r w:rsidRPr="00277090">
              <w:rPr>
                <w:rFonts w:ascii="Arial LatRus" w:hAnsi="Arial LatRus"/>
                <w:b/>
                <w:sz w:val="22"/>
              </w:rPr>
              <w:t xml:space="preserve"> </w:t>
            </w:r>
            <w:r w:rsidRPr="00277090">
              <w:rPr>
                <w:rFonts w:ascii="Calibri" w:hAnsi="Calibri" w:cs="Calibri"/>
                <w:b/>
                <w:sz w:val="22"/>
              </w:rPr>
              <w:t xml:space="preserve">Ташир </w:t>
            </w:r>
            <w:r w:rsidRPr="00277090">
              <w:rPr>
                <w:rFonts w:ascii="Arial LatRus" w:hAnsi="Arial LatRus" w:cs="Arial LatRus"/>
                <w:b/>
                <w:sz w:val="22"/>
              </w:rPr>
              <w:t>Ëîðèéñêîé</w:t>
            </w:r>
            <w:r w:rsidRPr="00277090">
              <w:rPr>
                <w:rFonts w:ascii="Arial LatRus" w:hAnsi="Arial LatRus"/>
                <w:b/>
                <w:sz w:val="22"/>
              </w:rPr>
              <w:t xml:space="preserve"> </w:t>
            </w:r>
            <w:r w:rsidRPr="00277090">
              <w:rPr>
                <w:rFonts w:ascii="Arial LatRus" w:hAnsi="Arial LatRus" w:cs="Arial LatRus"/>
                <w:b/>
                <w:sz w:val="22"/>
              </w:rPr>
              <w:t>îáëàñòè</w:t>
            </w:r>
          </w:p>
        </w:tc>
      </w:tr>
      <w:tr w:rsidR="003B6151" w:rsidRPr="009044F1" w:rsidTr="004E0B7B">
        <w:trPr>
          <w:jc w:val="center"/>
        </w:trPr>
        <w:tc>
          <w:tcPr>
            <w:tcW w:w="1530" w:type="dxa"/>
            <w:vAlign w:val="center"/>
          </w:tcPr>
          <w:p w:rsidR="003B6151" w:rsidRPr="009044F1" w:rsidRDefault="003B6151" w:rsidP="00736F0C">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3B6151" w:rsidRPr="00277090" w:rsidRDefault="003B6151" w:rsidP="00736F0C">
            <w:pPr>
              <w:pStyle w:val="23"/>
              <w:spacing w:line="240" w:lineRule="auto"/>
              <w:ind w:firstLine="0"/>
              <w:jc w:val="center"/>
              <w:rPr>
                <w:rFonts w:ascii="GHEA Grapalat" w:hAnsi="GHEA Grapalat"/>
                <w:b/>
                <w:sz w:val="22"/>
              </w:rPr>
            </w:pPr>
            <w:r w:rsidRPr="00277090">
              <w:rPr>
                <w:rFonts w:ascii="GHEA Grapalat" w:hAnsi="GHEA Grapalat"/>
                <w:b/>
                <w:sz w:val="22"/>
              </w:rPr>
              <w:t xml:space="preserve">Услуг технического контроля качества </w:t>
            </w:r>
            <w:r w:rsidRPr="00277090">
              <w:rPr>
                <w:rFonts w:ascii="Arial LatRus" w:hAnsi="Arial LatRus"/>
                <w:b/>
                <w:sz w:val="22"/>
              </w:rPr>
              <w:t>Ñòðîèòåëüñòâî âîäîïðîâîäà è ïîèëêè äëÿ êîðîâ â ïàñòáèùå "</w:t>
            </w:r>
            <w:r w:rsidRPr="00277090">
              <w:rPr>
                <w:rFonts w:ascii="Calibri" w:hAnsi="Calibri" w:cs="Calibri"/>
                <w:b/>
                <w:sz w:val="22"/>
              </w:rPr>
              <w:t>Авази</w:t>
            </w:r>
            <w:r w:rsidRPr="00277090">
              <w:rPr>
                <w:rFonts w:ascii="Arial LatRus" w:hAnsi="Arial LatRus"/>
                <w:b/>
                <w:sz w:val="22"/>
              </w:rPr>
              <w:t xml:space="preserve"> </w:t>
            </w:r>
            <w:r w:rsidRPr="00277090">
              <w:rPr>
                <w:rFonts w:ascii="Calibri" w:hAnsi="Calibri" w:cs="Calibri"/>
                <w:b/>
                <w:sz w:val="22"/>
              </w:rPr>
              <w:t>анк</w:t>
            </w:r>
            <w:r w:rsidRPr="00277090">
              <w:rPr>
                <w:rFonts w:ascii="Arial LatRus" w:hAnsi="Arial LatRus"/>
                <w:b/>
                <w:sz w:val="22"/>
              </w:rPr>
              <w:t xml:space="preserve">" </w:t>
            </w:r>
            <w:r w:rsidRPr="00277090">
              <w:rPr>
                <w:rFonts w:ascii="Arial LatRus" w:hAnsi="Arial LatRus" w:cs="Arial LatArm"/>
                <w:b/>
                <w:sz w:val="22"/>
              </w:rPr>
              <w:t>ïîñåëêå</w:t>
            </w:r>
            <w:r w:rsidRPr="00277090">
              <w:rPr>
                <w:rFonts w:ascii="Arial LatRus" w:hAnsi="Arial LatRus"/>
                <w:b/>
                <w:sz w:val="22"/>
              </w:rPr>
              <w:t xml:space="preserve"> </w:t>
            </w:r>
            <w:r w:rsidRPr="00277090">
              <w:rPr>
                <w:rFonts w:ascii="Calibri" w:hAnsi="Calibri" w:cs="Calibri"/>
                <w:b/>
                <w:sz w:val="22"/>
              </w:rPr>
              <w:t>Благодарное</w:t>
            </w:r>
            <w:r w:rsidRPr="00277090">
              <w:rPr>
                <w:rFonts w:ascii="Arial LatRus" w:hAnsi="Arial LatRus"/>
                <w:b/>
                <w:sz w:val="22"/>
              </w:rPr>
              <w:t xml:space="preserve"> </w:t>
            </w:r>
            <w:r w:rsidRPr="00277090">
              <w:rPr>
                <w:rFonts w:ascii="Arial LatRus" w:hAnsi="Arial LatRus" w:cs="Arial LatArm"/>
                <w:b/>
                <w:sz w:val="22"/>
              </w:rPr>
              <w:t>îáùèíû</w:t>
            </w:r>
            <w:r w:rsidRPr="00277090">
              <w:rPr>
                <w:rFonts w:ascii="Arial LatRus" w:hAnsi="Arial LatRus"/>
                <w:b/>
                <w:sz w:val="22"/>
              </w:rPr>
              <w:t xml:space="preserve"> </w:t>
            </w:r>
            <w:r w:rsidRPr="00277090">
              <w:rPr>
                <w:rFonts w:ascii="Calibri" w:hAnsi="Calibri" w:cs="Calibri"/>
                <w:b/>
                <w:sz w:val="22"/>
              </w:rPr>
              <w:t>Ташир</w:t>
            </w:r>
            <w:r w:rsidRPr="00277090">
              <w:rPr>
                <w:rFonts w:ascii="Arial LatRus" w:hAnsi="Arial LatRus"/>
                <w:b/>
                <w:sz w:val="22"/>
              </w:rPr>
              <w:t xml:space="preserve"> </w:t>
            </w:r>
            <w:r w:rsidRPr="00277090">
              <w:rPr>
                <w:rFonts w:ascii="Arial LatRus" w:hAnsi="Arial LatRus" w:cs="Arial LatArm"/>
                <w:b/>
                <w:sz w:val="22"/>
              </w:rPr>
              <w:t>Ëîðèéñêîé</w:t>
            </w:r>
            <w:r w:rsidRPr="00277090">
              <w:rPr>
                <w:rFonts w:ascii="Arial LatRus" w:hAnsi="Arial LatRus"/>
                <w:b/>
                <w:sz w:val="22"/>
              </w:rPr>
              <w:t xml:space="preserve"> </w:t>
            </w:r>
            <w:r w:rsidRPr="00277090">
              <w:rPr>
                <w:rFonts w:ascii="Arial LatRus" w:hAnsi="Arial LatRus" w:cs="Arial LatArm"/>
                <w:b/>
                <w:sz w:val="22"/>
              </w:rPr>
              <w:t>îáëàñòè</w:t>
            </w:r>
          </w:p>
        </w:tc>
      </w:tr>
      <w:tr w:rsidR="003B6151" w:rsidRPr="009044F1" w:rsidTr="004E0B7B">
        <w:trPr>
          <w:jc w:val="center"/>
        </w:trPr>
        <w:tc>
          <w:tcPr>
            <w:tcW w:w="1530" w:type="dxa"/>
            <w:vAlign w:val="center"/>
          </w:tcPr>
          <w:p w:rsidR="003B6151" w:rsidRPr="009044F1" w:rsidRDefault="003B6151" w:rsidP="00736F0C">
            <w:pPr>
              <w:pStyle w:val="23"/>
              <w:widowControl w:val="0"/>
              <w:spacing w:line="240" w:lineRule="auto"/>
              <w:ind w:firstLine="0"/>
              <w:jc w:val="center"/>
              <w:rPr>
                <w:rFonts w:ascii="GHEA Grapalat" w:hAnsi="GHEA Grapalat"/>
                <w:sz w:val="24"/>
                <w:szCs w:val="24"/>
              </w:rPr>
            </w:pPr>
            <w:r>
              <w:rPr>
                <w:rFonts w:ascii="GHEA Grapalat" w:hAnsi="GHEA Grapalat"/>
                <w:sz w:val="24"/>
                <w:szCs w:val="24"/>
              </w:rPr>
              <w:t>3</w:t>
            </w:r>
          </w:p>
        </w:tc>
        <w:tc>
          <w:tcPr>
            <w:tcW w:w="7704" w:type="dxa"/>
            <w:vAlign w:val="center"/>
          </w:tcPr>
          <w:p w:rsidR="003B6151" w:rsidRPr="00277090" w:rsidRDefault="003B6151" w:rsidP="00736F0C">
            <w:pPr>
              <w:pStyle w:val="23"/>
              <w:spacing w:line="240" w:lineRule="auto"/>
              <w:ind w:firstLine="0"/>
              <w:jc w:val="center"/>
              <w:rPr>
                <w:rFonts w:ascii="GHEA Grapalat" w:hAnsi="GHEA Grapalat"/>
                <w:b/>
                <w:sz w:val="22"/>
              </w:rPr>
            </w:pPr>
            <w:r w:rsidRPr="00277090">
              <w:rPr>
                <w:rFonts w:ascii="GHEA Grapalat" w:hAnsi="GHEA Grapalat"/>
                <w:b/>
                <w:sz w:val="22"/>
              </w:rPr>
              <w:t xml:space="preserve">Услуг технического контроля качества </w:t>
            </w:r>
            <w:r w:rsidRPr="00277090">
              <w:rPr>
                <w:rFonts w:ascii="Arial LatRus" w:hAnsi="Arial LatRus"/>
                <w:b/>
                <w:sz w:val="22"/>
                <w:lang w:val="es-ES"/>
              </w:rPr>
              <w:t>Ñòðîèòåëüñòâî âîäîïðîâîäà è ïîèëêè äëÿ êîðîâ â ïàñòáèùå "</w:t>
            </w:r>
            <w:r w:rsidRPr="00277090">
              <w:rPr>
                <w:rFonts w:ascii="Calibri" w:hAnsi="Calibri" w:cs="Calibri"/>
                <w:b/>
                <w:sz w:val="22"/>
              </w:rPr>
              <w:t>Чахчи</w:t>
            </w:r>
            <w:r w:rsidRPr="00277090">
              <w:rPr>
                <w:rFonts w:ascii="Arial LatRus" w:hAnsi="Arial LatRus"/>
                <w:b/>
                <w:sz w:val="22"/>
                <w:lang w:val="es-ES"/>
              </w:rPr>
              <w:t xml:space="preserve"> </w:t>
            </w:r>
            <w:r w:rsidRPr="00277090">
              <w:rPr>
                <w:rFonts w:ascii="Calibri" w:hAnsi="Calibri" w:cs="Calibri"/>
                <w:b/>
                <w:sz w:val="22"/>
              </w:rPr>
              <w:t>тарацк</w:t>
            </w:r>
            <w:r w:rsidRPr="00277090">
              <w:rPr>
                <w:rFonts w:ascii="Arial LatRus" w:hAnsi="Arial LatRus"/>
                <w:b/>
                <w:sz w:val="22"/>
                <w:lang w:val="es-ES"/>
              </w:rPr>
              <w:t xml:space="preserve">" ïîñåëêå </w:t>
            </w:r>
            <w:r w:rsidRPr="00277090">
              <w:rPr>
                <w:rFonts w:ascii="Calibri" w:hAnsi="Calibri" w:cs="Calibri"/>
                <w:b/>
                <w:sz w:val="22"/>
              </w:rPr>
              <w:t>Ташир</w:t>
            </w:r>
            <w:r w:rsidRPr="00277090">
              <w:rPr>
                <w:rFonts w:ascii="Arial LatRus" w:hAnsi="Arial LatRus"/>
                <w:b/>
                <w:sz w:val="22"/>
                <w:lang w:val="es-ES"/>
              </w:rPr>
              <w:t xml:space="preserve"> îáùèíû </w:t>
            </w:r>
            <w:r w:rsidRPr="00277090">
              <w:rPr>
                <w:rFonts w:ascii="Calibri" w:hAnsi="Calibri" w:cs="Calibri"/>
                <w:b/>
                <w:sz w:val="22"/>
              </w:rPr>
              <w:t>Ташир</w:t>
            </w:r>
            <w:r w:rsidRPr="00277090">
              <w:rPr>
                <w:rFonts w:ascii="Arial LatRus" w:hAnsi="Arial LatRus"/>
                <w:b/>
                <w:sz w:val="22"/>
                <w:lang w:val="es-ES"/>
              </w:rPr>
              <w:t xml:space="preserve"> Ëîðèéñêîé îáëàñòè</w:t>
            </w:r>
          </w:p>
        </w:tc>
      </w:tr>
    </w:tbl>
    <w:p w:rsidR="00096865" w:rsidRPr="009044F1" w:rsidRDefault="00816505" w:rsidP="00736F0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F85D0C" w:rsidRPr="00830700" w:rsidRDefault="00F85D0C" w:rsidP="00736F0C">
      <w:pPr>
        <w:widowControl w:val="0"/>
        <w:jc w:val="center"/>
        <w:rPr>
          <w:rFonts w:ascii="GHEA Grapalat" w:hAnsi="GHEA Grapalat"/>
          <w:b/>
        </w:rPr>
      </w:pPr>
    </w:p>
    <w:p w:rsidR="00C00752" w:rsidRPr="00716B81" w:rsidRDefault="00693101" w:rsidP="00736F0C">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КВАЛИФИКАЦИОННЫЕ КРИТЕРИИ И ПОРЯДОК ИХ ОЦЕНКИ</w:t>
      </w:r>
    </w:p>
    <w:p w:rsidR="00753E6E" w:rsidRPr="009044F1" w:rsidRDefault="00096865" w:rsidP="00736F0C">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736F0C">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736F0C">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736F0C">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736F0C">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736F0C">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736F0C">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736F0C">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736F0C">
      <w:pPr>
        <w:widowControl w:val="0"/>
        <w:tabs>
          <w:tab w:val="left" w:pos="1134"/>
        </w:tabs>
        <w:ind w:firstLine="567"/>
        <w:jc w:val="both"/>
        <w:rPr>
          <w:rFonts w:ascii="GHEA Grapalat" w:hAnsi="GHEA Grapalat" w:cs="Sylfaen"/>
        </w:rPr>
      </w:pPr>
      <w:r w:rsidRPr="009044F1">
        <w:rPr>
          <w:rFonts w:ascii="GHEA Grapalat" w:hAnsi="GHEA Grapalat"/>
        </w:rPr>
        <w:lastRenderedPageBreak/>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B342EB">
        <w:rPr>
          <w:rFonts w:ascii="GHEA Grapalat" w:hAnsi="GHEA Grapalat"/>
        </w:rPr>
        <w:t>1</w:t>
      </w:r>
      <w:r w:rsidRPr="009044F1">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716B81" w:rsidRDefault="00BA3554" w:rsidP="00736F0C">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736F0C">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166A88" w:rsidRDefault="00166A88" w:rsidP="00736F0C">
      <w:pPr>
        <w:pStyle w:val="af4"/>
        <w:widowControl w:val="0"/>
        <w:tabs>
          <w:tab w:val="left" w:pos="1134"/>
        </w:tabs>
        <w:spacing w:before="0" w:beforeAutospacing="0" w:after="0" w:afterAutospacing="0"/>
        <w:ind w:firstLine="567"/>
        <w:jc w:val="both"/>
        <w:rPr>
          <w:rFonts w:ascii="GHEA Grapalat" w:hAnsi="GHEA Grapalat"/>
          <w:color w:val="000000"/>
        </w:rPr>
      </w:pP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66A88" w:rsidRDefault="00166A88" w:rsidP="00736F0C">
      <w:pPr>
        <w:pStyle w:val="af4"/>
        <w:widowControl w:val="0"/>
        <w:tabs>
          <w:tab w:val="left" w:pos="1134"/>
        </w:tabs>
        <w:spacing w:before="0" w:beforeAutospacing="0" w:after="0" w:afterAutospacing="0"/>
        <w:ind w:firstLine="567"/>
        <w:jc w:val="both"/>
        <w:rPr>
          <w:rFonts w:ascii="GHEA Grapalat" w:hAnsi="GHEA Grapalat"/>
        </w:rPr>
      </w:pPr>
    </w:p>
    <w:p w:rsidR="00D5674E" w:rsidRPr="008842CE"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w:t>
      </w:r>
      <w:r w:rsidRPr="009044F1">
        <w:rPr>
          <w:rFonts w:ascii="GHEA Grapalat" w:hAnsi="GHEA Grapalat"/>
          <w:color w:val="000000"/>
        </w:rPr>
        <w:lastRenderedPageBreak/>
        <w:t>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736F0C">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736F0C">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A1FFF" w:rsidRPr="009044F1" w:rsidRDefault="00096865" w:rsidP="00736F0C">
      <w:pPr>
        <w:widowControl w:val="0"/>
        <w:tabs>
          <w:tab w:val="left" w:pos="1134"/>
        </w:tabs>
        <w:ind w:firstLine="567"/>
        <w:jc w:val="both"/>
        <w:rPr>
          <w:rFonts w:ascii="GHEA Grapalat" w:hAnsi="GHEA Grapalat" w:cs="Arial Armenian"/>
        </w:rPr>
      </w:pPr>
      <w:r w:rsidRPr="004D1746">
        <w:rPr>
          <w:rFonts w:ascii="GHEA Grapalat" w:hAnsi="GHEA Grapalat"/>
        </w:rPr>
        <w:t>2.4</w:t>
      </w:r>
      <w:r w:rsidR="00D13662" w:rsidRPr="004D1746">
        <w:rPr>
          <w:rFonts w:ascii="GHEA Grapalat" w:hAnsi="GHEA Grapalat"/>
        </w:rPr>
        <w:t>.</w:t>
      </w:r>
      <w:r w:rsidR="00E1385B" w:rsidRPr="004D1746">
        <w:rPr>
          <w:rFonts w:ascii="GHEA Grapalat" w:hAnsi="GHEA Grapalat"/>
        </w:rPr>
        <w:tab/>
      </w:r>
      <w:r w:rsidRPr="004D1746">
        <w:rPr>
          <w:rFonts w:ascii="GHEA Grapalat" w:hAnsi="GHEA Grapalat"/>
        </w:rPr>
        <w:t>Участник</w:t>
      </w:r>
      <w:r w:rsidR="000C3F69" w:rsidRPr="004D1746">
        <w:rPr>
          <w:rFonts w:ascii="GHEA Grapalat" w:hAnsi="GHEA Grapalat"/>
        </w:rPr>
        <w:t>,</w:t>
      </w:r>
      <w:r w:rsidRPr="004D1746">
        <w:rPr>
          <w:rFonts w:ascii="GHEA Grapalat" w:hAnsi="GHEA Grapalat"/>
        </w:rPr>
        <w:t xml:space="preserve"> </w:t>
      </w:r>
      <w:r w:rsidR="002C1D72" w:rsidRPr="004D1746">
        <w:rPr>
          <w:rFonts w:ascii="GHEA Grapalat" w:hAnsi="GHEA Grapalat"/>
        </w:rPr>
        <w:t xml:space="preserve">в случае признания </w:t>
      </w:r>
      <w:r w:rsidR="00876D7D" w:rsidRPr="004D1746">
        <w:rPr>
          <w:rFonts w:ascii="GHEA Grapalat" w:hAnsi="GHEA Grapalat"/>
        </w:rPr>
        <w:t>ото</w:t>
      </w:r>
      <w:r w:rsidR="002C1D72" w:rsidRPr="004D1746">
        <w:rPr>
          <w:rFonts w:ascii="GHEA Grapalat" w:hAnsi="GHEA Grapalat"/>
        </w:rPr>
        <w:t>бранным участником</w:t>
      </w:r>
      <w:r w:rsidR="000C3F69" w:rsidRPr="004D1746">
        <w:rPr>
          <w:rFonts w:ascii="GHEA Grapalat" w:hAnsi="GHEA Grapalat"/>
        </w:rPr>
        <w:t>,</w:t>
      </w:r>
      <w:r w:rsidR="002C1D72" w:rsidRPr="004D1746">
        <w:rPr>
          <w:rFonts w:ascii="GHEA Grapalat" w:hAnsi="GHEA Grapalat"/>
        </w:rPr>
        <w:t xml:space="preserve"> в срок</w:t>
      </w:r>
      <w:r w:rsidR="00BB67B5" w:rsidRPr="004D1746">
        <w:rPr>
          <w:rFonts w:ascii="GHEA Grapalat" w:hAnsi="GHEA Grapalat"/>
        </w:rPr>
        <w:t>и</w:t>
      </w:r>
      <w:r w:rsidR="007834FF" w:rsidRPr="004D1746">
        <w:rPr>
          <w:rFonts w:ascii="GHEA Grapalat" w:hAnsi="GHEA Grapalat"/>
        </w:rPr>
        <w:t xml:space="preserve"> и порядке</w:t>
      </w:r>
      <w:r w:rsidR="002C1D72" w:rsidRPr="004D1746">
        <w:rPr>
          <w:rFonts w:ascii="GHEA Grapalat" w:hAnsi="GHEA Grapalat"/>
        </w:rPr>
        <w:t>установленны</w:t>
      </w:r>
      <w:r w:rsidR="00EC7196" w:rsidRPr="004D1746">
        <w:rPr>
          <w:rFonts w:ascii="GHEA Grapalat" w:hAnsi="GHEA Grapalat"/>
        </w:rPr>
        <w:t>е</w:t>
      </w:r>
      <w:r w:rsidR="002C1D72" w:rsidRPr="004D1746">
        <w:rPr>
          <w:rFonts w:ascii="GHEA Grapalat" w:hAnsi="GHEA Grapalat"/>
        </w:rPr>
        <w:t xml:space="preserve"> статьей 35 </w:t>
      </w:r>
      <w:r w:rsidR="00876D7D" w:rsidRPr="004D1746">
        <w:rPr>
          <w:rFonts w:ascii="GHEA Grapalat" w:hAnsi="GHEA Grapalat"/>
        </w:rPr>
        <w:t>З</w:t>
      </w:r>
      <w:r w:rsidR="002C1D72" w:rsidRPr="004D1746">
        <w:rPr>
          <w:rFonts w:ascii="GHEA Grapalat" w:hAnsi="GHEA Grapalat"/>
        </w:rPr>
        <w:t xml:space="preserve">акона, </w:t>
      </w:r>
      <w:r w:rsidR="00466F7A" w:rsidRPr="004D1746">
        <w:rPr>
          <w:rFonts w:ascii="GHEA Grapalat" w:hAnsi="GHEA Grapalat"/>
        </w:rPr>
        <w:t>представляет</w:t>
      </w:r>
      <w:r w:rsidR="00434072" w:rsidRPr="004D1746">
        <w:rPr>
          <w:rFonts w:ascii="GHEA Grapalat" w:hAnsi="GHEA Grapalat"/>
        </w:rPr>
        <w:t xml:space="preserve"> </w:t>
      </w:r>
      <w:r w:rsidR="002C1D72" w:rsidRPr="004D1746">
        <w:rPr>
          <w:rFonts w:ascii="GHEA Grapalat" w:hAnsi="GHEA Grapalat"/>
        </w:rPr>
        <w:t>обеспеч</w:t>
      </w:r>
      <w:r w:rsidR="00466F7A" w:rsidRPr="004D1746">
        <w:rPr>
          <w:rFonts w:ascii="GHEA Grapalat" w:hAnsi="GHEA Grapalat"/>
        </w:rPr>
        <w:t>ение</w:t>
      </w:r>
      <w:r w:rsidR="002C1D72" w:rsidRPr="004D1746">
        <w:rPr>
          <w:rFonts w:ascii="GHEA Grapalat" w:hAnsi="GHEA Grapalat"/>
        </w:rPr>
        <w:t xml:space="preserve"> квалификаци</w:t>
      </w:r>
      <w:r w:rsidR="00466F7A" w:rsidRPr="004D1746">
        <w:rPr>
          <w:rFonts w:ascii="GHEA Grapalat" w:hAnsi="GHEA Grapalat"/>
        </w:rPr>
        <w:t>и</w:t>
      </w:r>
      <w:r w:rsidR="002C1D72" w:rsidRPr="004D1746">
        <w:rPr>
          <w:rFonts w:ascii="GHEA Grapalat" w:hAnsi="GHEA Grapalat"/>
        </w:rPr>
        <w:t xml:space="preserve"> в размере </w:t>
      </w:r>
      <w:r w:rsidR="00044BFB" w:rsidRPr="004D1746">
        <w:rPr>
          <w:rFonts w:ascii="GHEA Grapalat" w:hAnsi="GHEA Grapalat"/>
        </w:rPr>
        <w:t>15 процентов</w:t>
      </w:r>
      <w:r w:rsidR="003B6151">
        <w:rPr>
          <w:rFonts w:ascii="GHEA Grapalat" w:hAnsi="GHEA Grapalat"/>
        </w:rPr>
        <w:t xml:space="preserve"> </w:t>
      </w:r>
      <w:r w:rsidR="00040937" w:rsidRPr="004D1746">
        <w:rPr>
          <w:rFonts w:ascii="GHEA Grapalat" w:hAnsi="GHEA Grapalat"/>
        </w:rPr>
        <w:t>представленного им ценового предложения</w:t>
      </w:r>
      <w:r w:rsidR="000964F1" w:rsidRPr="004D1746">
        <w:rPr>
          <w:rFonts w:ascii="GHEA Grapalat" w:hAnsi="GHEA Grapalat"/>
        </w:rPr>
        <w:t>.</w:t>
      </w:r>
      <w:r w:rsidR="006A1FFF" w:rsidRPr="004D1746">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2.4</w:t>
      </w:r>
      <w:r>
        <w:rPr>
          <w:rFonts w:ascii="GHEA Grapalat" w:hAnsi="GHEA Grapalat"/>
          <w:b/>
          <w:color w:val="FF0000"/>
        </w:rPr>
        <w:t>.1</w:t>
      </w:r>
      <w:r w:rsidRPr="00D63DDE">
        <w:rPr>
          <w:rFonts w:ascii="GHEA Grapalat" w:hAnsi="GHEA Grapalat"/>
          <w:b/>
          <w:color w:val="FF0000"/>
        </w:rPr>
        <w:t xml:space="preserve">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Критерий «Профессиональный опыт» оценивается следующим образом:</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По смыслу данной процедуры предыдущие договоры на оказание услуг технического контроля качества строительных работ считаются аналогичными.</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Критерий «Рабочие ресурсы» оценивается следующим образом:</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lastRenderedPageBreak/>
        <w:t xml:space="preserve">а) в персонале должны быть вовлечены как минимум </w:t>
      </w:r>
      <w:r>
        <w:rPr>
          <w:rFonts w:ascii="GHEA Grapalat" w:hAnsi="GHEA Grapalat"/>
          <w:b/>
          <w:color w:val="FF0000"/>
        </w:rPr>
        <w:t>1</w:t>
      </w:r>
      <w:r w:rsidRPr="00D63DDE">
        <w:rPr>
          <w:rFonts w:ascii="GHEA Grapalat" w:hAnsi="GHEA Grapalat"/>
          <w:b/>
          <w:color w:val="FF0000"/>
        </w:rPr>
        <w:t xml:space="preserve"> инженерно-технических работника с профессиональным опытом работы не менее 3 лет.</w:t>
      </w:r>
    </w:p>
    <w:p w:rsidR="003B6151" w:rsidRPr="00D63DDE" w:rsidRDefault="003B6151" w:rsidP="00736F0C">
      <w:pPr>
        <w:ind w:firstLine="567"/>
        <w:jc w:val="both"/>
        <w:rPr>
          <w:rFonts w:ascii="GHEA Grapalat" w:hAnsi="GHEA Grapalat"/>
          <w:b/>
          <w:color w:val="FF0000"/>
        </w:rPr>
      </w:pPr>
      <w:r w:rsidRPr="00D63DDE">
        <w:rPr>
          <w:rFonts w:ascii="GHEA Grapalat" w:hAnsi="GHEA Grapalat"/>
          <w:b/>
          <w:color w:val="FF0000"/>
        </w:rPr>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B6151" w:rsidRPr="00D63DDE" w:rsidTr="00A9032A">
        <w:tc>
          <w:tcPr>
            <w:tcW w:w="10031" w:type="dxa"/>
            <w:gridSpan w:val="5"/>
          </w:tcPr>
          <w:p w:rsidR="003B6151" w:rsidRPr="00D63DDE" w:rsidRDefault="003B6151" w:rsidP="00736F0C">
            <w:pPr>
              <w:ind w:firstLine="567"/>
              <w:jc w:val="center"/>
              <w:rPr>
                <w:rFonts w:ascii="GHEA Grapalat" w:hAnsi="GHEA Grapalat" w:cs="Arial"/>
                <w:b/>
                <w:color w:val="FF0000"/>
              </w:rPr>
            </w:pPr>
            <w:r w:rsidRPr="00D63DDE">
              <w:rPr>
                <w:rFonts w:ascii="GHEA Grapalat" w:hAnsi="GHEA Grapalat" w:cs="Sylfaen"/>
                <w:b/>
                <w:color w:val="FF0000"/>
              </w:rPr>
              <w:t xml:space="preserve">Специалисты вовлеченные в основной состав </w:t>
            </w:r>
          </w:p>
        </w:tc>
      </w:tr>
      <w:tr w:rsidR="003B6151" w:rsidRPr="00D63DDE" w:rsidTr="00A9032A">
        <w:tc>
          <w:tcPr>
            <w:tcW w:w="1728" w:type="dxa"/>
            <w:vMerge w:val="restart"/>
            <w:vAlign w:val="center"/>
          </w:tcPr>
          <w:p w:rsidR="003B6151" w:rsidRPr="00D63DDE" w:rsidRDefault="003B6151" w:rsidP="00736F0C">
            <w:pPr>
              <w:jc w:val="center"/>
              <w:rPr>
                <w:rFonts w:ascii="GHEA Grapalat" w:hAnsi="GHEA Grapalat" w:cs="Arial"/>
                <w:b/>
                <w:color w:val="FF0000"/>
              </w:rPr>
            </w:pPr>
            <w:r w:rsidRPr="00D63DDE">
              <w:rPr>
                <w:rFonts w:ascii="GHEA Grapalat" w:hAnsi="GHEA Grapalat" w:cs="Sylfaen"/>
                <w:b/>
                <w:color w:val="FF0000"/>
              </w:rPr>
              <w:t>Имя, фамилия</w:t>
            </w:r>
          </w:p>
        </w:tc>
        <w:tc>
          <w:tcPr>
            <w:tcW w:w="1782" w:type="dxa"/>
            <w:vMerge w:val="restart"/>
            <w:vAlign w:val="center"/>
          </w:tcPr>
          <w:p w:rsidR="003B6151" w:rsidRPr="00D63DDE" w:rsidRDefault="003B6151" w:rsidP="00736F0C">
            <w:pPr>
              <w:jc w:val="center"/>
              <w:rPr>
                <w:rFonts w:ascii="GHEA Grapalat" w:hAnsi="GHEA Grapalat" w:cs="Arial"/>
                <w:b/>
                <w:color w:val="FF0000"/>
              </w:rPr>
            </w:pPr>
            <w:r w:rsidRPr="00D63DDE">
              <w:rPr>
                <w:rFonts w:ascii="GHEA Grapalat" w:hAnsi="GHEA Grapalat" w:cs="Sylfaen"/>
                <w:b/>
                <w:color w:val="FF0000"/>
              </w:rPr>
              <w:t>квалификация</w:t>
            </w:r>
          </w:p>
        </w:tc>
        <w:tc>
          <w:tcPr>
            <w:tcW w:w="4253" w:type="dxa"/>
            <w:gridSpan w:val="2"/>
          </w:tcPr>
          <w:p w:rsidR="003B6151" w:rsidRPr="00D63DDE" w:rsidRDefault="003B6151" w:rsidP="00736F0C">
            <w:pPr>
              <w:ind w:firstLine="567"/>
              <w:jc w:val="both"/>
              <w:rPr>
                <w:rFonts w:ascii="GHEA Grapalat" w:hAnsi="GHEA Grapalat" w:cs="Arial"/>
                <w:b/>
                <w:color w:val="FF0000"/>
              </w:rPr>
            </w:pPr>
            <w:r w:rsidRPr="00D63DDE">
              <w:rPr>
                <w:rFonts w:ascii="GHEA Grapalat" w:hAnsi="GHEA Grapalat" w:cs="Sylfaen"/>
                <w:b/>
                <w:color w:val="FF0000"/>
              </w:rPr>
              <w:t>Опыт работы</w:t>
            </w:r>
          </w:p>
        </w:tc>
        <w:tc>
          <w:tcPr>
            <w:tcW w:w="2268" w:type="dxa"/>
            <w:vMerge w:val="restart"/>
          </w:tcPr>
          <w:p w:rsidR="003B6151" w:rsidRPr="00D63DDE" w:rsidRDefault="003B6151" w:rsidP="00736F0C">
            <w:pPr>
              <w:jc w:val="center"/>
              <w:rPr>
                <w:rFonts w:ascii="GHEA Grapalat" w:hAnsi="GHEA Grapalat" w:cs="Arial"/>
                <w:b/>
                <w:color w:val="FF0000"/>
              </w:rPr>
            </w:pPr>
            <w:r w:rsidRPr="00D63DDE">
              <w:rPr>
                <w:rFonts w:ascii="GHEA Grapalat" w:hAnsi="GHEA Grapalat" w:cs="Sylfaen"/>
                <w:b/>
                <w:color w:val="FF0000"/>
              </w:rPr>
              <w:t>Наименование работодателя</w:t>
            </w:r>
          </w:p>
        </w:tc>
      </w:tr>
      <w:tr w:rsidR="003B6151" w:rsidRPr="00D63DDE" w:rsidTr="00A9032A">
        <w:tc>
          <w:tcPr>
            <w:tcW w:w="1728" w:type="dxa"/>
            <w:vMerge/>
          </w:tcPr>
          <w:p w:rsidR="003B6151" w:rsidRPr="00D63DDE" w:rsidRDefault="003B6151" w:rsidP="00736F0C">
            <w:pPr>
              <w:ind w:firstLine="567"/>
              <w:jc w:val="both"/>
              <w:rPr>
                <w:rFonts w:ascii="GHEA Grapalat" w:hAnsi="GHEA Grapalat" w:cs="Arial Armenian"/>
                <w:b/>
                <w:color w:val="FF0000"/>
              </w:rPr>
            </w:pPr>
          </w:p>
        </w:tc>
        <w:tc>
          <w:tcPr>
            <w:tcW w:w="1782" w:type="dxa"/>
            <w:vMerge/>
          </w:tcPr>
          <w:p w:rsidR="003B6151" w:rsidRPr="00D63DDE" w:rsidRDefault="003B6151" w:rsidP="00736F0C">
            <w:pPr>
              <w:ind w:firstLine="567"/>
              <w:jc w:val="both"/>
              <w:rPr>
                <w:rFonts w:ascii="GHEA Grapalat" w:hAnsi="GHEA Grapalat" w:cs="Arial Armenian"/>
                <w:b/>
                <w:color w:val="FF0000"/>
              </w:rPr>
            </w:pPr>
          </w:p>
        </w:tc>
        <w:tc>
          <w:tcPr>
            <w:tcW w:w="1560" w:type="dxa"/>
          </w:tcPr>
          <w:p w:rsidR="003B6151" w:rsidRPr="00D63DDE" w:rsidRDefault="003B6151" w:rsidP="00736F0C">
            <w:pPr>
              <w:jc w:val="center"/>
              <w:rPr>
                <w:rFonts w:ascii="GHEA Grapalat" w:hAnsi="GHEA Grapalat" w:cs="Arial"/>
                <w:b/>
                <w:color w:val="FF0000"/>
              </w:rPr>
            </w:pPr>
            <w:r w:rsidRPr="00D63DDE">
              <w:rPr>
                <w:rFonts w:ascii="GHEA Grapalat" w:hAnsi="GHEA Grapalat" w:cs="Sylfaen"/>
                <w:b/>
                <w:color w:val="FF0000"/>
              </w:rPr>
              <w:t>период</w:t>
            </w:r>
          </w:p>
        </w:tc>
        <w:tc>
          <w:tcPr>
            <w:tcW w:w="2693" w:type="dxa"/>
            <w:vAlign w:val="center"/>
          </w:tcPr>
          <w:p w:rsidR="003B6151" w:rsidRPr="00D63DDE" w:rsidRDefault="003B6151" w:rsidP="00736F0C">
            <w:pPr>
              <w:jc w:val="center"/>
              <w:rPr>
                <w:rFonts w:ascii="GHEA Grapalat" w:hAnsi="GHEA Grapalat" w:cs="Arial"/>
                <w:b/>
                <w:color w:val="FF0000"/>
              </w:rPr>
            </w:pPr>
            <w:r w:rsidRPr="00D63DDE">
              <w:rPr>
                <w:rFonts w:ascii="GHEA Grapalat" w:hAnsi="GHEA Grapalat" w:cs="Sylfaen"/>
                <w:b/>
                <w:color w:val="FF0000"/>
              </w:rPr>
              <w:t>сфера деятельности и проделанная работа</w:t>
            </w:r>
          </w:p>
        </w:tc>
        <w:tc>
          <w:tcPr>
            <w:tcW w:w="2268" w:type="dxa"/>
            <w:vMerge/>
          </w:tcPr>
          <w:p w:rsidR="003B6151" w:rsidRPr="00D63DDE" w:rsidRDefault="003B6151" w:rsidP="00736F0C">
            <w:pPr>
              <w:ind w:firstLine="567"/>
              <w:jc w:val="both"/>
              <w:rPr>
                <w:rFonts w:ascii="GHEA Grapalat" w:hAnsi="GHEA Grapalat" w:cs="Arial Armenian"/>
                <w:b/>
                <w:color w:val="FF0000"/>
              </w:rPr>
            </w:pPr>
          </w:p>
        </w:tc>
      </w:tr>
      <w:tr w:rsidR="003B6151" w:rsidRPr="00D63DDE" w:rsidTr="00A9032A">
        <w:tc>
          <w:tcPr>
            <w:tcW w:w="1728" w:type="dxa"/>
          </w:tcPr>
          <w:p w:rsidR="003B6151" w:rsidRPr="00D63DDE" w:rsidRDefault="003B6151" w:rsidP="00736F0C">
            <w:pPr>
              <w:ind w:firstLine="567"/>
              <w:jc w:val="center"/>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3B6151" w:rsidRPr="00D63DDE" w:rsidRDefault="003B6151" w:rsidP="00736F0C">
            <w:pPr>
              <w:ind w:firstLine="567"/>
              <w:jc w:val="center"/>
              <w:rPr>
                <w:rFonts w:ascii="GHEA Grapalat" w:hAnsi="GHEA Grapalat" w:cs="Arial Armenian"/>
                <w:b/>
                <w:color w:val="FF0000"/>
              </w:rPr>
            </w:pPr>
            <w:r w:rsidRPr="00D63DDE">
              <w:rPr>
                <w:rFonts w:ascii="GHEA Grapalat" w:hAnsi="GHEA Grapalat" w:cs="Arial Armenian"/>
                <w:b/>
                <w:color w:val="FF0000"/>
              </w:rPr>
              <w:t>2</w:t>
            </w:r>
          </w:p>
        </w:tc>
        <w:tc>
          <w:tcPr>
            <w:tcW w:w="1560" w:type="dxa"/>
          </w:tcPr>
          <w:p w:rsidR="003B6151" w:rsidRPr="00D63DDE" w:rsidRDefault="003B6151" w:rsidP="00736F0C">
            <w:pPr>
              <w:ind w:firstLine="567"/>
              <w:jc w:val="center"/>
              <w:rPr>
                <w:rFonts w:ascii="GHEA Grapalat" w:hAnsi="GHEA Grapalat" w:cs="Arial Armenian"/>
                <w:b/>
                <w:color w:val="FF0000"/>
              </w:rPr>
            </w:pPr>
            <w:r w:rsidRPr="00D63DDE">
              <w:rPr>
                <w:rFonts w:ascii="GHEA Grapalat" w:hAnsi="GHEA Grapalat" w:cs="Arial Armenian"/>
                <w:b/>
                <w:color w:val="FF0000"/>
              </w:rPr>
              <w:t>3</w:t>
            </w:r>
          </w:p>
        </w:tc>
        <w:tc>
          <w:tcPr>
            <w:tcW w:w="2693" w:type="dxa"/>
          </w:tcPr>
          <w:p w:rsidR="003B6151" w:rsidRPr="00D63DDE" w:rsidRDefault="003B6151" w:rsidP="00736F0C">
            <w:pPr>
              <w:ind w:firstLine="567"/>
              <w:jc w:val="center"/>
              <w:rPr>
                <w:rFonts w:ascii="GHEA Grapalat" w:hAnsi="GHEA Grapalat" w:cs="Arial Armenian"/>
                <w:b/>
                <w:color w:val="FF0000"/>
              </w:rPr>
            </w:pPr>
            <w:r w:rsidRPr="00D63DDE">
              <w:rPr>
                <w:rFonts w:ascii="GHEA Grapalat" w:hAnsi="GHEA Grapalat" w:cs="Arial Armenian"/>
                <w:b/>
                <w:color w:val="FF0000"/>
              </w:rPr>
              <w:t>4</w:t>
            </w:r>
          </w:p>
        </w:tc>
        <w:tc>
          <w:tcPr>
            <w:tcW w:w="2268" w:type="dxa"/>
          </w:tcPr>
          <w:p w:rsidR="003B6151" w:rsidRPr="00D63DDE" w:rsidRDefault="003B6151" w:rsidP="00736F0C">
            <w:pPr>
              <w:ind w:firstLine="567"/>
              <w:jc w:val="center"/>
              <w:rPr>
                <w:rFonts w:ascii="GHEA Grapalat" w:hAnsi="GHEA Grapalat" w:cs="Arial Armenian"/>
                <w:b/>
                <w:color w:val="FF0000"/>
              </w:rPr>
            </w:pPr>
            <w:r w:rsidRPr="00D63DDE">
              <w:rPr>
                <w:rFonts w:ascii="GHEA Grapalat" w:hAnsi="GHEA Grapalat" w:cs="Arial Armenian"/>
                <w:b/>
                <w:color w:val="FF0000"/>
              </w:rPr>
              <w:t>5</w:t>
            </w:r>
          </w:p>
        </w:tc>
      </w:tr>
      <w:tr w:rsidR="003B6151" w:rsidRPr="00D63DDE" w:rsidTr="00A9032A">
        <w:tc>
          <w:tcPr>
            <w:tcW w:w="1728" w:type="dxa"/>
          </w:tcPr>
          <w:p w:rsidR="003B6151" w:rsidRPr="00D63DDE" w:rsidRDefault="003B6151" w:rsidP="00736F0C">
            <w:pPr>
              <w:ind w:firstLine="567"/>
              <w:jc w:val="both"/>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3B6151" w:rsidRPr="00D63DDE" w:rsidRDefault="003B6151" w:rsidP="00736F0C">
            <w:pPr>
              <w:ind w:firstLine="567"/>
              <w:jc w:val="both"/>
              <w:rPr>
                <w:rFonts w:ascii="GHEA Grapalat" w:hAnsi="GHEA Grapalat" w:cs="Arial Armenian"/>
                <w:b/>
                <w:color w:val="FF0000"/>
              </w:rPr>
            </w:pPr>
          </w:p>
        </w:tc>
        <w:tc>
          <w:tcPr>
            <w:tcW w:w="1560" w:type="dxa"/>
          </w:tcPr>
          <w:p w:rsidR="003B6151" w:rsidRPr="00D63DDE" w:rsidRDefault="003B6151" w:rsidP="00736F0C">
            <w:pPr>
              <w:ind w:firstLine="567"/>
              <w:jc w:val="both"/>
              <w:rPr>
                <w:rFonts w:ascii="GHEA Grapalat" w:hAnsi="GHEA Grapalat" w:cs="Arial Armenian"/>
                <w:b/>
                <w:color w:val="FF0000"/>
              </w:rPr>
            </w:pPr>
          </w:p>
        </w:tc>
        <w:tc>
          <w:tcPr>
            <w:tcW w:w="2693" w:type="dxa"/>
          </w:tcPr>
          <w:p w:rsidR="003B6151" w:rsidRPr="00D63DDE" w:rsidRDefault="003B6151" w:rsidP="00736F0C">
            <w:pPr>
              <w:ind w:firstLine="567"/>
              <w:jc w:val="both"/>
              <w:rPr>
                <w:rFonts w:ascii="GHEA Grapalat" w:hAnsi="GHEA Grapalat" w:cs="Arial Armenian"/>
                <w:b/>
                <w:color w:val="FF0000"/>
              </w:rPr>
            </w:pPr>
          </w:p>
        </w:tc>
        <w:tc>
          <w:tcPr>
            <w:tcW w:w="2268" w:type="dxa"/>
          </w:tcPr>
          <w:p w:rsidR="003B6151" w:rsidRPr="00D63DDE" w:rsidRDefault="003B6151" w:rsidP="00736F0C">
            <w:pPr>
              <w:ind w:firstLine="567"/>
              <w:jc w:val="both"/>
              <w:rPr>
                <w:rFonts w:ascii="GHEA Grapalat" w:hAnsi="GHEA Grapalat" w:cs="Arial Armenian"/>
                <w:b/>
                <w:color w:val="FF0000"/>
              </w:rPr>
            </w:pPr>
          </w:p>
        </w:tc>
      </w:tr>
      <w:tr w:rsidR="003B6151" w:rsidRPr="00D63DDE" w:rsidTr="00A9032A">
        <w:tc>
          <w:tcPr>
            <w:tcW w:w="1728" w:type="dxa"/>
          </w:tcPr>
          <w:p w:rsidR="003B6151" w:rsidRPr="00D63DDE" w:rsidRDefault="003B6151" w:rsidP="00736F0C">
            <w:pPr>
              <w:ind w:firstLine="567"/>
              <w:jc w:val="both"/>
              <w:rPr>
                <w:rFonts w:ascii="GHEA Grapalat" w:hAnsi="GHEA Grapalat" w:cs="Arial Armenian"/>
                <w:b/>
                <w:color w:val="FF0000"/>
              </w:rPr>
            </w:pPr>
            <w:r w:rsidRPr="00D63DDE">
              <w:rPr>
                <w:rFonts w:ascii="GHEA Grapalat" w:hAnsi="GHEA Grapalat" w:cs="Arial Armenian"/>
                <w:b/>
                <w:color w:val="FF0000"/>
              </w:rPr>
              <w:t>2.</w:t>
            </w:r>
          </w:p>
        </w:tc>
        <w:tc>
          <w:tcPr>
            <w:tcW w:w="1782" w:type="dxa"/>
          </w:tcPr>
          <w:p w:rsidR="003B6151" w:rsidRPr="00D63DDE" w:rsidRDefault="003B6151" w:rsidP="00736F0C">
            <w:pPr>
              <w:ind w:firstLine="567"/>
              <w:jc w:val="both"/>
              <w:rPr>
                <w:rFonts w:ascii="GHEA Grapalat" w:hAnsi="GHEA Grapalat" w:cs="Arial Armenian"/>
                <w:b/>
                <w:color w:val="FF0000"/>
              </w:rPr>
            </w:pPr>
          </w:p>
        </w:tc>
        <w:tc>
          <w:tcPr>
            <w:tcW w:w="1560" w:type="dxa"/>
          </w:tcPr>
          <w:p w:rsidR="003B6151" w:rsidRPr="00D63DDE" w:rsidRDefault="003B6151" w:rsidP="00736F0C">
            <w:pPr>
              <w:ind w:firstLine="567"/>
              <w:jc w:val="both"/>
              <w:rPr>
                <w:rFonts w:ascii="GHEA Grapalat" w:hAnsi="GHEA Grapalat" w:cs="Arial Armenian"/>
                <w:b/>
                <w:color w:val="FF0000"/>
              </w:rPr>
            </w:pPr>
          </w:p>
        </w:tc>
        <w:tc>
          <w:tcPr>
            <w:tcW w:w="2693" w:type="dxa"/>
          </w:tcPr>
          <w:p w:rsidR="003B6151" w:rsidRPr="00D63DDE" w:rsidRDefault="003B6151" w:rsidP="00736F0C">
            <w:pPr>
              <w:ind w:firstLine="567"/>
              <w:jc w:val="both"/>
              <w:rPr>
                <w:rFonts w:ascii="GHEA Grapalat" w:hAnsi="GHEA Grapalat" w:cs="Arial Armenian"/>
                <w:b/>
                <w:color w:val="FF0000"/>
              </w:rPr>
            </w:pPr>
          </w:p>
        </w:tc>
        <w:tc>
          <w:tcPr>
            <w:tcW w:w="2268" w:type="dxa"/>
          </w:tcPr>
          <w:p w:rsidR="003B6151" w:rsidRPr="00D63DDE" w:rsidRDefault="003B6151" w:rsidP="00736F0C">
            <w:pPr>
              <w:ind w:firstLine="567"/>
              <w:jc w:val="both"/>
              <w:rPr>
                <w:rFonts w:ascii="GHEA Grapalat" w:hAnsi="GHEA Grapalat" w:cs="Arial Armenian"/>
                <w:b/>
                <w:color w:val="FF0000"/>
              </w:rPr>
            </w:pPr>
          </w:p>
        </w:tc>
      </w:tr>
      <w:tr w:rsidR="003B6151" w:rsidRPr="00D63DDE" w:rsidTr="00A9032A">
        <w:tc>
          <w:tcPr>
            <w:tcW w:w="1728" w:type="dxa"/>
          </w:tcPr>
          <w:p w:rsidR="003B6151" w:rsidRPr="00D63DDE" w:rsidRDefault="003B6151" w:rsidP="00736F0C">
            <w:pPr>
              <w:ind w:firstLine="567"/>
              <w:jc w:val="both"/>
              <w:rPr>
                <w:rFonts w:ascii="GHEA Grapalat" w:hAnsi="GHEA Grapalat" w:cs="Arial Armenian"/>
                <w:b/>
                <w:color w:val="FF0000"/>
              </w:rPr>
            </w:pPr>
            <w:r w:rsidRPr="00D63DDE">
              <w:rPr>
                <w:rFonts w:ascii="GHEA Grapalat" w:hAnsi="GHEA Grapalat" w:cs="Arial Armenian"/>
                <w:b/>
                <w:color w:val="FF0000"/>
              </w:rPr>
              <w:t>..</w:t>
            </w:r>
          </w:p>
        </w:tc>
        <w:tc>
          <w:tcPr>
            <w:tcW w:w="1782" w:type="dxa"/>
          </w:tcPr>
          <w:p w:rsidR="003B6151" w:rsidRPr="00D63DDE" w:rsidRDefault="003B6151" w:rsidP="00736F0C">
            <w:pPr>
              <w:ind w:firstLine="567"/>
              <w:jc w:val="both"/>
              <w:rPr>
                <w:rFonts w:ascii="GHEA Grapalat" w:hAnsi="GHEA Grapalat" w:cs="Arial Armenian"/>
                <w:b/>
                <w:color w:val="FF0000"/>
              </w:rPr>
            </w:pPr>
          </w:p>
        </w:tc>
        <w:tc>
          <w:tcPr>
            <w:tcW w:w="1560" w:type="dxa"/>
          </w:tcPr>
          <w:p w:rsidR="003B6151" w:rsidRPr="00D63DDE" w:rsidRDefault="003B6151" w:rsidP="00736F0C">
            <w:pPr>
              <w:ind w:firstLine="567"/>
              <w:jc w:val="both"/>
              <w:rPr>
                <w:rFonts w:ascii="GHEA Grapalat" w:hAnsi="GHEA Grapalat" w:cs="Arial Armenian"/>
                <w:b/>
                <w:color w:val="FF0000"/>
              </w:rPr>
            </w:pPr>
          </w:p>
        </w:tc>
        <w:tc>
          <w:tcPr>
            <w:tcW w:w="2693" w:type="dxa"/>
          </w:tcPr>
          <w:p w:rsidR="003B6151" w:rsidRPr="00D63DDE" w:rsidRDefault="003B6151" w:rsidP="00736F0C">
            <w:pPr>
              <w:ind w:firstLine="567"/>
              <w:jc w:val="both"/>
              <w:rPr>
                <w:rFonts w:ascii="GHEA Grapalat" w:hAnsi="GHEA Grapalat" w:cs="Arial Armenian"/>
                <w:b/>
                <w:color w:val="FF0000"/>
              </w:rPr>
            </w:pPr>
          </w:p>
        </w:tc>
        <w:tc>
          <w:tcPr>
            <w:tcW w:w="2268" w:type="dxa"/>
          </w:tcPr>
          <w:p w:rsidR="003B6151" w:rsidRPr="00D63DDE" w:rsidRDefault="003B6151" w:rsidP="00736F0C">
            <w:pPr>
              <w:ind w:firstLine="567"/>
              <w:jc w:val="both"/>
              <w:rPr>
                <w:rFonts w:ascii="GHEA Grapalat" w:hAnsi="GHEA Grapalat" w:cs="Arial Armenian"/>
                <w:b/>
                <w:color w:val="FF0000"/>
              </w:rPr>
            </w:pPr>
          </w:p>
        </w:tc>
      </w:tr>
    </w:tbl>
    <w:p w:rsidR="003B6151" w:rsidRPr="00D63DDE" w:rsidRDefault="003B6151" w:rsidP="00736F0C">
      <w:pPr>
        <w:ind w:firstLine="567"/>
        <w:jc w:val="both"/>
        <w:rPr>
          <w:rFonts w:ascii="GHEA Grapalat" w:hAnsi="GHEA Grapalat" w:cs="Sylfaen"/>
          <w:b/>
          <w:color w:val="FF0000"/>
        </w:rPr>
      </w:pPr>
    </w:p>
    <w:p w:rsidR="003B6151" w:rsidRPr="00D63DDE" w:rsidRDefault="003B6151" w:rsidP="00736F0C">
      <w:pPr>
        <w:ind w:firstLine="567"/>
        <w:jc w:val="both"/>
        <w:rPr>
          <w:rFonts w:ascii="GHEA Grapalat" w:hAnsi="GHEA Grapalat" w:cs="Sylfaen"/>
          <w:b/>
          <w:color w:val="FF0000"/>
        </w:rPr>
      </w:pPr>
      <w:r w:rsidRPr="00D63DDE">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3B6151" w:rsidRPr="00D63DDE" w:rsidRDefault="003B6151" w:rsidP="00736F0C">
      <w:pPr>
        <w:ind w:firstLine="567"/>
        <w:jc w:val="both"/>
        <w:rPr>
          <w:rFonts w:ascii="GHEA Grapalat" w:hAnsi="GHEA Grapalat" w:cs="Arial"/>
          <w:b/>
          <w:color w:val="FF0000"/>
        </w:rPr>
      </w:pPr>
      <w:r w:rsidRPr="00D63DDE">
        <w:rPr>
          <w:rFonts w:ascii="GHEA Grapalat" w:hAnsi="GHEA Grapalat"/>
          <w:b/>
          <w:color w:val="FF0000"/>
          <w:lang w:val="hy-AM"/>
        </w:rPr>
        <w:t xml:space="preserve">Критерии оценки </w:t>
      </w:r>
      <w:r w:rsidRPr="00D63DDE">
        <w:rPr>
          <w:rFonts w:ascii="GHEA Grapalat" w:hAnsi="GHEA Grapalat"/>
          <w:b/>
          <w:color w:val="FF0000"/>
        </w:rPr>
        <w:t>заявки</w:t>
      </w:r>
      <w:r w:rsidRPr="00D63DDE">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3B6151" w:rsidRPr="00D63DDE"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color w:val="FF0000"/>
              </w:rPr>
              <w:t>Максимальный бал</w:t>
            </w:r>
          </w:p>
        </w:tc>
      </w:tr>
      <w:tr w:rsidR="003B6151" w:rsidRPr="00D63DDE"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D63DDE" w:rsidRDefault="003B6151" w:rsidP="00736F0C">
            <w:pPr>
              <w:spacing w:before="100" w:beforeAutospacing="1"/>
              <w:jc w:val="center"/>
              <w:rPr>
                <w:rFonts w:ascii="GHEA Grapalat" w:hAnsi="GHEA Grapalat"/>
                <w:b/>
                <w:color w:val="FF0000"/>
                <w:lang w:val="hy-AM"/>
              </w:rPr>
            </w:pPr>
            <w:r w:rsidRPr="00D63DDE">
              <w:rPr>
                <w:rFonts w:ascii="GHEA Grapalat" w:hAnsi="GHEA Grapalat"/>
                <w:b/>
                <w:color w:val="FF0000"/>
                <w:lang w:val="hy-AM"/>
              </w:rPr>
              <w:t>2</w:t>
            </w:r>
          </w:p>
        </w:tc>
      </w:tr>
      <w:tr w:rsidR="003B6151" w:rsidRPr="00D63DDE"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3B6151" w:rsidRPr="00D63DDE" w:rsidRDefault="003B6151" w:rsidP="00736F0C">
            <w:pPr>
              <w:spacing w:before="100" w:beforeAutospacing="1"/>
              <w:jc w:val="center"/>
              <w:rPr>
                <w:rFonts w:ascii="GHEA Grapalat" w:hAnsi="GHEA Grapalat"/>
                <w:b/>
                <w:color w:val="FF0000"/>
                <w:lang w:val="hy-AM"/>
              </w:rPr>
            </w:pPr>
            <w:r w:rsidRPr="00D63DDE">
              <w:rPr>
                <w:rFonts w:ascii="GHEA Grapalat" w:hAnsi="GHEA Grapalat"/>
                <w:b/>
                <w:color w:val="FF0000"/>
                <w:lang w:val="hy-AM"/>
              </w:rPr>
              <w:t>40</w:t>
            </w:r>
          </w:p>
        </w:tc>
      </w:tr>
      <w:tr w:rsidR="003B6151" w:rsidRPr="00D63DDE"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B6151" w:rsidRPr="00D63DDE" w:rsidRDefault="003B6151" w:rsidP="00736F0C">
            <w:pPr>
              <w:spacing w:before="100" w:beforeAutospacing="1"/>
              <w:jc w:val="center"/>
              <w:rPr>
                <w:rFonts w:ascii="GHEA Grapalat" w:hAnsi="GHEA Grapalat"/>
                <w:b/>
                <w:color w:val="FF0000"/>
                <w:lang w:val="hy-AM"/>
              </w:rPr>
            </w:pPr>
            <w:r w:rsidRPr="00D63DDE">
              <w:rPr>
                <w:rFonts w:ascii="GHEA Grapalat" w:hAnsi="GHEA Grapalat"/>
                <w:b/>
                <w:color w:val="FF0000"/>
                <w:lang w:val="hy-AM"/>
              </w:rPr>
              <w:t>30</w:t>
            </w:r>
          </w:p>
        </w:tc>
      </w:tr>
      <w:tr w:rsidR="003B6151" w:rsidRPr="00D63DDE"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3B6151" w:rsidRPr="00D63DDE" w:rsidRDefault="003B6151" w:rsidP="00736F0C">
            <w:pPr>
              <w:spacing w:before="100" w:beforeAutospacing="1"/>
              <w:jc w:val="center"/>
              <w:rPr>
                <w:rFonts w:ascii="GHEA Grapalat" w:hAnsi="GHEA Grapalat"/>
                <w:b/>
                <w:color w:val="FF0000"/>
              </w:rPr>
            </w:pPr>
            <w:r w:rsidRPr="00D63DDE">
              <w:rPr>
                <w:rFonts w:ascii="GHEA Grapalat" w:hAnsi="GHEA Grapalat"/>
                <w:b/>
                <w:i/>
                <w:iCs/>
                <w:color w:val="FF0000"/>
              </w:rPr>
              <w:t>30</w:t>
            </w:r>
          </w:p>
        </w:tc>
      </w:tr>
      <w:tr w:rsidR="003B6151" w:rsidRPr="00D63DDE" w:rsidTr="00A9032A">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3B6151" w:rsidRPr="00D63DDE" w:rsidRDefault="003B6151" w:rsidP="00736F0C">
            <w:pPr>
              <w:spacing w:before="100" w:beforeAutospacing="1"/>
              <w:jc w:val="center"/>
              <w:rPr>
                <w:rFonts w:ascii="GHEA Grapalat" w:hAnsi="GHEA Grapalat"/>
                <w:b/>
                <w:i/>
                <w:iCs/>
                <w:color w:val="FF0000"/>
              </w:rPr>
            </w:pPr>
            <w:r w:rsidRPr="00D63DDE">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3B6151" w:rsidRPr="00D63DDE" w:rsidRDefault="003B6151" w:rsidP="00736F0C">
            <w:pPr>
              <w:spacing w:before="100" w:beforeAutospacing="1"/>
              <w:jc w:val="center"/>
              <w:rPr>
                <w:rFonts w:ascii="GHEA Grapalat" w:hAnsi="GHEA Grapalat"/>
                <w:b/>
                <w:i/>
                <w:iCs/>
                <w:color w:val="FF0000"/>
                <w:lang w:val="hy-AM"/>
              </w:rPr>
            </w:pPr>
            <w:r w:rsidRPr="00D63DDE">
              <w:rPr>
                <w:rFonts w:ascii="GHEA Grapalat" w:hAnsi="GHEA Grapalat"/>
                <w:b/>
                <w:i/>
                <w:iCs/>
                <w:color w:val="FF0000"/>
                <w:lang w:val="hy-AM"/>
              </w:rPr>
              <w:t>100</w:t>
            </w:r>
          </w:p>
        </w:tc>
      </w:tr>
    </w:tbl>
    <w:p w:rsidR="003B6151" w:rsidRPr="00D63DDE" w:rsidRDefault="003B6151" w:rsidP="00736F0C">
      <w:pPr>
        <w:shd w:val="clear" w:color="auto" w:fill="FFFFFF"/>
        <w:ind w:firstLine="375"/>
        <w:jc w:val="both"/>
        <w:rPr>
          <w:rFonts w:ascii="GHEA Grapalat" w:hAnsi="GHEA Grapalat"/>
          <w:b/>
          <w:color w:val="FF0000"/>
        </w:rPr>
      </w:pP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3B6151" w:rsidRPr="00D63DDE" w:rsidRDefault="003B6151" w:rsidP="00736F0C">
      <w:pPr>
        <w:shd w:val="clear" w:color="auto" w:fill="FFFFFF"/>
        <w:ind w:firstLine="375"/>
        <w:jc w:val="both"/>
        <w:rPr>
          <w:rFonts w:ascii="GHEA Grapalat" w:hAnsi="GHEA Grapalat"/>
          <w:b/>
          <w:color w:val="FF0000"/>
        </w:rPr>
      </w:pP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lang w:val="hy-AM"/>
        </w:rPr>
        <w:t>Заявки участников оцениваются следующим образом:</w:t>
      </w:r>
    </w:p>
    <w:p w:rsidR="003B6151" w:rsidRPr="00D63DDE" w:rsidRDefault="003B6151" w:rsidP="00736F0C">
      <w:pPr>
        <w:shd w:val="clear" w:color="auto" w:fill="FFFFFF"/>
        <w:ind w:firstLine="375"/>
        <w:jc w:val="both"/>
        <w:rPr>
          <w:rFonts w:ascii="GHEA Grapalat" w:hAnsi="GHEA Grapalat"/>
          <w:b/>
          <w:color w:val="FF0000"/>
        </w:rPr>
      </w:pP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3B6151" w:rsidRPr="00D63DDE" w:rsidRDefault="003B6151" w:rsidP="00736F0C">
      <w:pPr>
        <w:shd w:val="clear" w:color="auto" w:fill="FFFFFF"/>
        <w:ind w:firstLine="375"/>
        <w:jc w:val="both"/>
        <w:rPr>
          <w:rFonts w:ascii="GHEA Grapalat" w:hAnsi="GHEA Grapalat"/>
          <w:b/>
          <w:color w:val="FF0000"/>
        </w:rPr>
      </w:pPr>
      <w:r w:rsidRPr="00D63DDE">
        <w:rPr>
          <w:rFonts w:ascii="Arial" w:hAnsi="Arial" w:cs="Arial"/>
          <w:b/>
          <w:color w:val="FF0000"/>
        </w:rPr>
        <w:t> </w:t>
      </w:r>
    </w:p>
    <w:p w:rsidR="003B6151" w:rsidRPr="00D63DDE" w:rsidRDefault="003B6151" w:rsidP="00736F0C">
      <w:pPr>
        <w:shd w:val="clear" w:color="auto" w:fill="FFFFFF"/>
        <w:ind w:left="750"/>
        <w:jc w:val="both"/>
        <w:rPr>
          <w:rFonts w:ascii="GHEA Grapalat" w:hAnsi="GHEA Grapalat"/>
          <w:b/>
          <w:color w:val="FF0000"/>
        </w:rPr>
      </w:pPr>
      <w:r w:rsidRPr="00D63DDE">
        <w:rPr>
          <w:rFonts w:ascii="GHEA Grapalat" w:hAnsi="GHEA Grapalat"/>
          <w:b/>
          <w:color w:val="FF0000"/>
        </w:rPr>
        <w:t xml:space="preserve">ЦБ= МЦ X </w:t>
      </w:r>
      <w:r w:rsidRPr="00D63DDE">
        <w:rPr>
          <w:rFonts w:ascii="GHEA Grapalat" w:hAnsi="GHEA Grapalat"/>
          <w:b/>
          <w:color w:val="FF0000"/>
          <w:lang w:val="hy-AM"/>
        </w:rPr>
        <w:t>30</w:t>
      </w:r>
      <w:r w:rsidRPr="00D63DDE">
        <w:rPr>
          <w:rFonts w:ascii="GHEA Grapalat" w:hAnsi="GHEA Grapalat"/>
          <w:b/>
          <w:color w:val="FF0000"/>
        </w:rPr>
        <w:t>/ОЦ,</w:t>
      </w:r>
    </w:p>
    <w:p w:rsidR="003B6151" w:rsidRPr="00D63DDE" w:rsidRDefault="003B6151" w:rsidP="00736F0C">
      <w:pPr>
        <w:shd w:val="clear" w:color="auto" w:fill="FFFFFF"/>
        <w:ind w:firstLine="375"/>
        <w:jc w:val="both"/>
        <w:rPr>
          <w:rFonts w:ascii="GHEA Grapalat" w:hAnsi="GHEA Grapalat"/>
          <w:b/>
          <w:color w:val="FF0000"/>
        </w:rPr>
      </w:pPr>
      <w:r w:rsidRPr="00D63DDE">
        <w:rPr>
          <w:rFonts w:ascii="Arial" w:hAnsi="Arial" w:cs="Arial"/>
          <w:b/>
          <w:color w:val="FF0000"/>
        </w:rPr>
        <w:t> </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где:</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предоставляемый за ценовое предложение,</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МЦ - это минимальная цена,</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ОЦ - это цена, предложенная оцениваемым участником.</w:t>
      </w:r>
    </w:p>
    <w:p w:rsidR="003B6151" w:rsidRPr="00D63DDE" w:rsidRDefault="003B6151" w:rsidP="00736F0C">
      <w:pPr>
        <w:shd w:val="clear" w:color="auto" w:fill="FFFFFF"/>
        <w:ind w:firstLine="375"/>
        <w:jc w:val="both"/>
        <w:rPr>
          <w:rFonts w:ascii="GHEA Grapalat" w:hAnsi="GHEA Grapalat"/>
          <w:b/>
          <w:color w:val="FF0000"/>
        </w:rPr>
      </w:pP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lastRenderedPageBreak/>
        <w:t>б. оценка, присвоенная каждому участнику, оцененному как удовлетворительно, рассчитывается по следующей формуле:</w:t>
      </w:r>
    </w:p>
    <w:p w:rsidR="003B6151" w:rsidRPr="00D63DDE" w:rsidRDefault="003B6151" w:rsidP="00736F0C">
      <w:pPr>
        <w:shd w:val="clear" w:color="auto" w:fill="FFFFFF"/>
        <w:ind w:firstLine="375"/>
        <w:jc w:val="both"/>
        <w:rPr>
          <w:rFonts w:ascii="GHEA Grapalat" w:hAnsi="GHEA Grapalat"/>
          <w:b/>
          <w:color w:val="FF0000"/>
        </w:rPr>
      </w:pPr>
      <w:r w:rsidRPr="00D63DDE">
        <w:rPr>
          <w:rFonts w:ascii="Arial" w:hAnsi="Arial" w:cs="Arial"/>
          <w:b/>
          <w:color w:val="FF0000"/>
        </w:rPr>
        <w:t> </w:t>
      </w:r>
    </w:p>
    <w:p w:rsidR="003B6151" w:rsidRPr="00D63DDE" w:rsidRDefault="003B6151" w:rsidP="00736F0C">
      <w:pPr>
        <w:shd w:val="clear" w:color="auto" w:fill="FFFFFF"/>
        <w:ind w:left="750"/>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ОУ</w:t>
      </w:r>
      <w:r w:rsidRPr="00D63DDE">
        <w:rPr>
          <w:rFonts w:ascii="GHEA Grapalat" w:hAnsi="GHEA Grapalat" w:cs="Arial Unicode"/>
          <w:b/>
          <w:color w:val="FF0000"/>
        </w:rPr>
        <w:t xml:space="preserve"> = (</w:t>
      </w:r>
      <w:r w:rsidRPr="00D63DDE">
        <w:rPr>
          <w:rFonts w:ascii="GHEA Grapalat" w:hAnsi="GHEA Grapalat"/>
          <w:b/>
          <w:color w:val="FF0000"/>
        </w:rPr>
        <w:t>ЦБ</w:t>
      </w:r>
      <w:r w:rsidRPr="00D63DDE">
        <w:rPr>
          <w:rFonts w:ascii="GHEA Grapalat" w:hAnsi="GHEA Grapalat" w:cs="Arial Unicode"/>
          <w:b/>
          <w:color w:val="FF0000"/>
        </w:rPr>
        <w:t xml:space="preserve"> X 0.7) + (ТП X 0.3),</w:t>
      </w:r>
    </w:p>
    <w:p w:rsidR="003B6151" w:rsidRPr="00D63DDE" w:rsidRDefault="003B6151" w:rsidP="00736F0C">
      <w:pPr>
        <w:shd w:val="clear" w:color="auto" w:fill="FFFFFF"/>
        <w:ind w:firstLine="375"/>
        <w:jc w:val="both"/>
        <w:rPr>
          <w:rFonts w:ascii="GHEA Grapalat" w:hAnsi="GHEA Grapalat"/>
          <w:b/>
          <w:color w:val="FF0000"/>
        </w:rPr>
      </w:pPr>
      <w:r w:rsidRPr="00D63DDE">
        <w:rPr>
          <w:rFonts w:ascii="Arial" w:hAnsi="Arial" w:cs="Arial"/>
          <w:b/>
          <w:color w:val="FF0000"/>
        </w:rPr>
        <w:t> </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где:</w:t>
      </w:r>
    </w:p>
    <w:p w:rsidR="003B6151" w:rsidRPr="00D63DDE" w:rsidRDefault="003B6151" w:rsidP="00736F0C">
      <w:pPr>
        <w:shd w:val="clear" w:color="auto" w:fill="FFFFFF"/>
        <w:ind w:firstLine="375"/>
        <w:jc w:val="both"/>
        <w:rPr>
          <w:rFonts w:ascii="GHEA Grapalat" w:hAnsi="GHEA Grapalat"/>
          <w:b/>
          <w:color w:val="FF0000"/>
        </w:rPr>
      </w:pP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ОУ - это оценка, данная участнику,</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данный за ценовое предложениe участника,</w:t>
      </w:r>
    </w:p>
    <w:p w:rsidR="003B6151" w:rsidRPr="00D63DDE" w:rsidRDefault="003B6151" w:rsidP="00736F0C">
      <w:pPr>
        <w:shd w:val="clear" w:color="auto" w:fill="FFFFFF"/>
        <w:ind w:firstLine="375"/>
        <w:jc w:val="both"/>
        <w:rPr>
          <w:rFonts w:ascii="GHEA Grapalat" w:hAnsi="GHEA Grapalat"/>
          <w:b/>
          <w:color w:val="FF0000"/>
        </w:rPr>
      </w:pPr>
      <w:r w:rsidRPr="00D63DDE">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3B6151" w:rsidRPr="00D63DDE" w:rsidRDefault="003B6151" w:rsidP="00736F0C">
      <w:pPr>
        <w:shd w:val="clear" w:color="auto" w:fill="FFFFFF"/>
        <w:ind w:firstLine="375"/>
        <w:jc w:val="both"/>
        <w:rPr>
          <w:rFonts w:ascii="GHEA Grapalat" w:hAnsi="GHEA Grapalat"/>
          <w:b/>
          <w:color w:val="FF0000"/>
        </w:rPr>
      </w:pPr>
    </w:p>
    <w:p w:rsidR="003B6151" w:rsidRDefault="003B6151" w:rsidP="00736F0C">
      <w:pPr>
        <w:pStyle w:val="norm"/>
        <w:widowControl w:val="0"/>
        <w:tabs>
          <w:tab w:val="left" w:pos="1134"/>
        </w:tabs>
        <w:spacing w:line="240" w:lineRule="auto"/>
        <w:ind w:firstLine="567"/>
        <w:rPr>
          <w:rFonts w:ascii="GHEA Grapalat" w:hAnsi="GHEA Grapalat"/>
          <w:sz w:val="24"/>
          <w:szCs w:val="24"/>
        </w:rPr>
      </w:pPr>
      <w:r w:rsidRPr="00D63DDE">
        <w:rPr>
          <w:rFonts w:ascii="GHEA Grapalat" w:hAnsi="GHEA Grapalat"/>
          <w:b/>
          <w:color w:val="FF0000"/>
        </w:rPr>
        <w:t>Выбранным участником признается тот участник, выданная оценка (ОУ) которого самая высокая.</w:t>
      </w:r>
    </w:p>
    <w:p w:rsidR="000A6B75" w:rsidRPr="009044F1" w:rsidRDefault="000A6B75"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736F0C">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736F0C">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736F0C">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736F0C">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A33B1B" w:rsidRDefault="00A33B1B" w:rsidP="00736F0C">
      <w:pPr>
        <w:widowControl w:val="0"/>
        <w:jc w:val="center"/>
        <w:rPr>
          <w:rFonts w:ascii="GHEA Grapalat" w:hAnsi="GHEA Grapalat"/>
          <w:b/>
        </w:rPr>
      </w:pPr>
    </w:p>
    <w:p w:rsidR="00096865" w:rsidRPr="009044F1" w:rsidRDefault="00ED2352" w:rsidP="00736F0C">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736F0C">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736F0C">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736F0C">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736F0C">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 xml:space="preserve">Разъяснения не предоставляется, если запрос представлен с нарушением установленного настоящим разделом срока, а также в случае, если запрос выходит за </w:t>
      </w:r>
      <w:r w:rsidRPr="007D4470">
        <w:rPr>
          <w:rFonts w:ascii="GHEA Grapalat" w:hAnsi="GHEA Grapalat"/>
        </w:rPr>
        <w:lastRenderedPageBreak/>
        <w:t>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736F0C">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2D7D70" w:rsidRPr="000811C1" w:rsidRDefault="002D7D70" w:rsidP="00736F0C">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Default="00096865" w:rsidP="00736F0C">
      <w:pPr>
        <w:widowControl w:val="0"/>
        <w:tabs>
          <w:tab w:val="left" w:pos="1134"/>
        </w:tabs>
        <w:autoSpaceDE w:val="0"/>
        <w:autoSpaceDN w:val="0"/>
        <w:adjustRightInd w:val="0"/>
        <w:ind w:firstLine="567"/>
        <w:jc w:val="both"/>
        <w:rPr>
          <w:rFonts w:ascii="GHEA Grapalat" w:hAnsi="GHEA Grapalat"/>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3B2BDE" w:rsidRPr="009044F1" w:rsidRDefault="003B2BDE" w:rsidP="00736F0C">
      <w:pPr>
        <w:widowControl w:val="0"/>
        <w:tabs>
          <w:tab w:val="left" w:pos="1134"/>
        </w:tabs>
        <w:autoSpaceDE w:val="0"/>
        <w:autoSpaceDN w:val="0"/>
        <w:adjustRightInd w:val="0"/>
        <w:ind w:firstLine="567"/>
        <w:jc w:val="both"/>
        <w:rPr>
          <w:rFonts w:ascii="GHEA Grapalat" w:hAnsi="GHEA Grapalat" w:cs="Arial Unicode"/>
        </w:rPr>
      </w:pPr>
    </w:p>
    <w:p w:rsidR="00096865" w:rsidRPr="00995804" w:rsidRDefault="00955A1E" w:rsidP="00736F0C">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736F0C">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07291B" w:rsidRDefault="00096865" w:rsidP="00736F0C">
      <w:pPr>
        <w:pStyle w:val="23"/>
        <w:widowControl w:val="0"/>
        <w:spacing w:line="240" w:lineRule="auto"/>
        <w:ind w:firstLine="567"/>
        <w:rPr>
          <w:rFonts w:ascii="GHEA Grapalat" w:hAnsi="GHEA Grapalat" w:cs="Sylfaen"/>
          <w:b/>
          <w:color w:val="FF0000"/>
          <w:sz w:val="24"/>
          <w:szCs w:val="24"/>
        </w:rPr>
      </w:pPr>
      <w:r w:rsidRPr="0007291B">
        <w:rPr>
          <w:rFonts w:ascii="GHEA Grapalat" w:hAnsi="GHEA Grapalat"/>
          <w:b/>
          <w:color w:val="FF0000"/>
          <w:sz w:val="24"/>
          <w:szCs w:val="24"/>
        </w:rPr>
        <w:t>Участник может подать заявку как для каждого лота, так и для нескольких или всех лотов.</w:t>
      </w:r>
      <w:r w:rsidR="00AA7117" w:rsidRPr="0007291B">
        <w:rPr>
          <w:rFonts w:ascii="GHEA Grapalat" w:hAnsi="GHEA Grapalat"/>
          <w:b/>
          <w:color w:val="FF0000"/>
          <w:sz w:val="24"/>
          <w:szCs w:val="24"/>
        </w:rPr>
        <w:t xml:space="preserve"> </w:t>
      </w:r>
    </w:p>
    <w:p w:rsidR="00096865" w:rsidRPr="009044F1" w:rsidRDefault="000946A3" w:rsidP="00736F0C">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736F0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53916">
        <w:rPr>
          <w:rFonts w:ascii="GHEA Grapalat" w:hAnsi="GHEA Grapalat"/>
          <w:sz w:val="24"/>
          <w:szCs w:val="24"/>
        </w:rPr>
        <w:t>запрос котировок</w:t>
      </w:r>
      <w:r w:rsidR="00053916" w:rsidRPr="009044F1">
        <w:rPr>
          <w:rFonts w:ascii="GHEA Grapalat" w:hAnsi="GHEA Grapalat"/>
          <w:sz w:val="24"/>
          <w:szCs w:val="24"/>
        </w:rPr>
        <w:t>.</w:t>
      </w:r>
    </w:p>
    <w:p w:rsidR="008B1605" w:rsidRPr="009044F1" w:rsidRDefault="00096865" w:rsidP="00736F0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A33B1B">
        <w:rPr>
          <w:rFonts w:ascii="GHEA Grapalat" w:hAnsi="GHEA Grapalat"/>
          <w:b/>
          <w:sz w:val="24"/>
          <w:szCs w:val="24"/>
        </w:rPr>
        <w:t>"</w:t>
      </w:r>
      <w:r w:rsidR="009F1050">
        <w:rPr>
          <w:rFonts w:ascii="GHEA Grapalat" w:hAnsi="GHEA Grapalat"/>
          <w:b/>
          <w:sz w:val="24"/>
          <w:szCs w:val="24"/>
        </w:rPr>
        <w:t>14:00</w:t>
      </w:r>
      <w:r w:rsidRPr="00A33B1B">
        <w:rPr>
          <w:rFonts w:ascii="GHEA Grapalat" w:hAnsi="GHEA Grapalat"/>
          <w:b/>
          <w:sz w:val="24"/>
          <w:szCs w:val="24"/>
        </w:rPr>
        <w:t>" часов "</w:t>
      </w:r>
      <w:r w:rsidR="00053916" w:rsidRPr="00A33B1B">
        <w:rPr>
          <w:rFonts w:ascii="GHEA Grapalat" w:hAnsi="GHEA Grapalat"/>
          <w:b/>
          <w:sz w:val="24"/>
          <w:szCs w:val="24"/>
        </w:rPr>
        <w:t>7</w:t>
      </w:r>
      <w:r w:rsidRPr="00A33B1B">
        <w:rPr>
          <w:rFonts w:ascii="GHEA Grapalat" w:hAnsi="GHEA Grapalat"/>
          <w:b/>
          <w:sz w:val="24"/>
          <w:szCs w:val="24"/>
        </w:rPr>
        <w:t>"-го дня</w:t>
      </w:r>
      <w:r w:rsidR="00053916" w:rsidRPr="00A33B1B">
        <w:rPr>
          <w:rFonts w:ascii="GHEA Grapalat" w:hAnsi="GHEA Grapalat"/>
          <w:b/>
          <w:sz w:val="24"/>
          <w:szCs w:val="24"/>
        </w:rPr>
        <w:t xml:space="preserve"> /</w:t>
      </w:r>
      <w:r w:rsidR="009F1050">
        <w:rPr>
          <w:rFonts w:ascii="GHEA Grapalat" w:hAnsi="GHEA Grapalat"/>
          <w:b/>
          <w:sz w:val="24"/>
          <w:szCs w:val="24"/>
        </w:rPr>
        <w:t>18.05.2021</w:t>
      </w:r>
      <w:r w:rsidR="00053916" w:rsidRPr="00A33B1B">
        <w:rPr>
          <w:rFonts w:ascii="GHEA Grapalat" w:hAnsi="GHEA Grapalat"/>
          <w:b/>
          <w:sz w:val="24"/>
          <w:szCs w:val="24"/>
        </w:rPr>
        <w:t>г./</w:t>
      </w:r>
      <w:r w:rsidRPr="009044F1">
        <w:rPr>
          <w:rFonts w:ascii="GHEA Grapalat" w:hAnsi="GHEA Grapalat"/>
          <w:sz w:val="24"/>
          <w:szCs w:val="24"/>
        </w:rPr>
        <w:t xml:space="preserve">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736F0C">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736F0C">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736F0C">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736F0C">
      <w:pPr>
        <w:jc w:val="both"/>
        <w:rPr>
          <w:rFonts w:ascii="GHEA Grapalat" w:hAnsi="GHEA Grapalat"/>
        </w:rPr>
      </w:pPr>
      <w:r>
        <w:rPr>
          <w:rFonts w:ascii="GHEA Grapalat" w:hAnsi="GHEA Grapalat"/>
        </w:rPr>
        <w:t xml:space="preserve">   б) </w:t>
      </w:r>
      <w:r w:rsidR="00053916" w:rsidRPr="00053916">
        <w:rPr>
          <w:rFonts w:ascii="GHEA Grapalat" w:hAnsi="GHEA Grapalat"/>
          <w:szCs w:val="20"/>
        </w:rPr>
        <w:t xml:space="preserve">подтверждение об обязательстве предоставления обеспечения квалификации в порядке и сроки, установленные пунктом 2.4 части 1 настоящего приглашения в случае признания отобранным участником, а если применяется регулирование, предусмотренное предложением 2 пункта 2.4 части 1 настоящего приглашения, то в приложении N 1 к настоящему приглашению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по состоянию на день открытия заявок имеет рейтинг кредитоспособности, присвоенный авторитетными международными </w:t>
      </w:r>
      <w:r w:rsidR="00053916" w:rsidRPr="00053916">
        <w:rPr>
          <w:rFonts w:ascii="GHEA Grapalat" w:hAnsi="GHEA Grapalat"/>
          <w:szCs w:val="20"/>
        </w:rPr>
        <w:lastRenderedPageBreak/>
        <w:t xml:space="preserve">организациями (Fitch, Moodys, Standard &amp; Poor's) как минимум в размере суверенного рейтинга Республики Армения". При этом отмечается и размер рейтинга  </w:t>
      </w:r>
    </w:p>
    <w:p w:rsidR="005F25EF" w:rsidRDefault="005F25EF" w:rsidP="00736F0C">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736F0C">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736F0C">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736F0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53916" w:rsidRPr="00277090" w:rsidRDefault="008E58A2" w:rsidP="00736F0C">
      <w:pPr>
        <w:widowControl w:val="0"/>
        <w:tabs>
          <w:tab w:val="left" w:pos="1134"/>
        </w:tabs>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053916" w:rsidRPr="00277090">
        <w:rPr>
          <w:rFonts w:ascii="GHEA Grapalat" w:hAnsi="GHEA Grapalat"/>
        </w:rPr>
        <w:t>аналогичное соглашение</w:t>
      </w:r>
    </w:p>
    <w:p w:rsidR="00053916" w:rsidRPr="00277090" w:rsidRDefault="00053916" w:rsidP="00736F0C">
      <w:pPr>
        <w:widowControl w:val="0"/>
        <w:tabs>
          <w:tab w:val="left" w:pos="1134"/>
        </w:tabs>
        <w:ind w:firstLine="567"/>
        <w:jc w:val="both"/>
        <w:rPr>
          <w:rFonts w:ascii="GHEA Grapalat" w:hAnsi="GHEA Grapalat"/>
        </w:rPr>
      </w:pPr>
      <w:r>
        <w:rPr>
          <w:rFonts w:ascii="GHEA Grapalat" w:hAnsi="GHEA Grapalat"/>
        </w:rPr>
        <w:t>4</w:t>
      </w:r>
      <w:r w:rsidRPr="009044F1">
        <w:rPr>
          <w:rFonts w:ascii="GHEA Grapalat" w:hAnsi="GHEA Grapalat"/>
        </w:rPr>
        <w:t>)</w:t>
      </w:r>
      <w:r>
        <w:rPr>
          <w:rFonts w:ascii="GHEA Grapalat" w:hAnsi="GHEA Grapalat"/>
        </w:rP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0845F6" w:rsidRPr="009044F1" w:rsidRDefault="005F25EF" w:rsidP="00736F0C">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736F0C">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736F0C">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736F0C">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736F0C">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736F0C">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736F0C">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736F0C">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lastRenderedPageBreak/>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716B81" w:rsidRPr="00716B81">
        <w:rPr>
          <w:rFonts w:ascii="GHEA Grapalat" w:hAnsi="GHEA Grapalat"/>
          <w:sz w:val="24"/>
          <w:szCs w:val="24"/>
        </w:rPr>
        <w:t xml:space="preserve"> </w:t>
      </w:r>
      <w:r w:rsidR="00716B81">
        <w:rPr>
          <w:rFonts w:ascii="GHEA Grapalat" w:hAnsi="GHEA Grapalat"/>
          <w:sz w:val="24"/>
          <w:szCs w:val="24"/>
        </w:rPr>
        <w:t>(</w:t>
      </w:r>
      <w:r w:rsidR="00716B81" w:rsidRPr="00864470">
        <w:rPr>
          <w:rFonts w:ascii="GHEA Grapalat" w:hAnsi="GHEA Grapalat"/>
          <w:sz w:val="24"/>
          <w:szCs w:val="24"/>
        </w:rPr>
        <w:t>совокупность себестоимости и прогнозируемой прибыли</w:t>
      </w:r>
      <w:r w:rsidR="00716B81">
        <w:rPr>
          <w:rFonts w:ascii="GHEA Grapalat" w:hAnsi="GHEA Grapalat"/>
          <w:sz w:val="24"/>
          <w:szCs w:val="24"/>
        </w:rPr>
        <w:t>)</w:t>
      </w:r>
      <w:r w:rsidR="00716B81" w:rsidRPr="009044F1">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A70A2B" w:rsidRDefault="00940B86" w:rsidP="00736F0C">
      <w:pPr>
        <w:pStyle w:val="norm"/>
        <w:widowControl w:val="0"/>
        <w:spacing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BC1D1C" w:rsidRDefault="00BC1D1C" w:rsidP="00736F0C">
      <w:pPr>
        <w:pStyle w:val="norm"/>
        <w:widowControl w:val="0"/>
        <w:spacing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rsidR="00BC1D1C" w:rsidRDefault="00BC1D1C" w:rsidP="00736F0C">
      <w:pPr>
        <w:pStyle w:val="norm"/>
        <w:widowControl w:val="0"/>
        <w:spacing w:line="240" w:lineRule="auto"/>
        <w:ind w:firstLine="567"/>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r w:rsidR="00F00004">
        <w:rPr>
          <w:rFonts w:ascii="GHEA Grapalat" w:hAnsi="GHEA Grapalat"/>
          <w:sz w:val="24"/>
          <w:szCs w:val="24"/>
        </w:rPr>
        <w:t>,</w:t>
      </w:r>
    </w:p>
    <w:p w:rsidR="00BC1D1C" w:rsidRDefault="00BC1D1C" w:rsidP="00736F0C">
      <w:pPr>
        <w:pStyle w:val="norm"/>
        <w:widowControl w:val="0"/>
        <w:spacing w:line="24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rsidR="00BC1D1C" w:rsidRDefault="00BC1D1C" w:rsidP="00736F0C">
      <w:pPr>
        <w:pStyle w:val="norm"/>
        <w:widowControl w:val="0"/>
        <w:spacing w:line="24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rsidR="00BC1D1C" w:rsidRDefault="00BC1D1C" w:rsidP="00736F0C">
      <w:pPr>
        <w:pStyle w:val="norm"/>
        <w:widowControl w:val="0"/>
        <w:spacing w:line="24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rsidR="00BC1D1C" w:rsidRDefault="00BC1D1C" w:rsidP="00736F0C">
      <w:pPr>
        <w:pStyle w:val="norm"/>
        <w:widowControl w:val="0"/>
        <w:spacing w:line="24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rsidR="00B95FE0" w:rsidRPr="009044F1" w:rsidRDefault="00A70A2B" w:rsidP="00736F0C">
      <w:pPr>
        <w:pStyle w:val="norm"/>
        <w:widowControl w:val="0"/>
        <w:spacing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9044F1" w:rsidRDefault="00B95FE0"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w:t>
      </w:r>
      <w:r w:rsidR="004A262A"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rsidR="00B95FE0" w:rsidRPr="009044F1" w:rsidRDefault="00B95FE0"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697F11" w:rsidRPr="00697F11">
        <w:rPr>
          <w:rFonts w:ascii="GHEA Grapalat" w:hAnsi="GHEA Grapalat"/>
          <w:sz w:val="24"/>
          <w:szCs w:val="24"/>
        </w:rPr>
        <w:t xml:space="preserve"> </w:t>
      </w:r>
      <w:r w:rsidRPr="009044F1">
        <w:rPr>
          <w:rFonts w:ascii="GHEA Grapalat" w:hAnsi="GHEA Grapalat"/>
          <w:sz w:val="24"/>
          <w:szCs w:val="24"/>
        </w:rPr>
        <w:t>и "налог на добавленную стоимость"</w:t>
      </w:r>
      <w:r w:rsidR="00B5379A" w:rsidRPr="00B5379A">
        <w:rPr>
          <w:rFonts w:ascii="GHEA Grapalat" w:hAnsi="GHEA Grapalat"/>
          <w:sz w:val="24"/>
          <w:szCs w:val="24"/>
        </w:rPr>
        <w:t xml:space="preserve"> </w:t>
      </w:r>
      <w:r w:rsidRPr="009044F1">
        <w:rPr>
          <w:rFonts w:ascii="GHEA Grapalat" w:hAnsi="GHEA Grapalat"/>
          <w:sz w:val="24"/>
          <w:szCs w:val="24"/>
        </w:rPr>
        <w:t>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697F11" w:rsidRDefault="00B95FE0" w:rsidP="00736F0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697F11" w:rsidRPr="00697F11">
        <w:rPr>
          <w:rFonts w:ascii="GHEA Grapalat" w:hAnsi="GHEA Grapalat"/>
          <w:sz w:val="24"/>
          <w:szCs w:val="24"/>
        </w:rPr>
        <w:t>;</w:t>
      </w:r>
    </w:p>
    <w:p w:rsidR="00B9778A" w:rsidRPr="00697F11" w:rsidRDefault="00B9778A" w:rsidP="00736F0C">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697F11" w:rsidRPr="00697F11">
        <w:rPr>
          <w:rFonts w:ascii="GHEA Grapalat" w:hAnsi="GHEA Grapalat"/>
          <w:sz w:val="24"/>
          <w:szCs w:val="24"/>
        </w:rPr>
        <w:t>;</w:t>
      </w:r>
    </w:p>
    <w:p w:rsidR="00A14685" w:rsidRDefault="00A14685" w:rsidP="00736F0C">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AE2A87" w:rsidRPr="00147FD7">
        <w:rPr>
          <w:rFonts w:ascii="GHEA Grapalat" w:hAnsi="GHEA Grapalat"/>
          <w:sz w:val="24"/>
          <w:szCs w:val="24"/>
        </w:rPr>
        <w:t xml:space="preserve"> 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Default="00147FD7" w:rsidP="00736F0C">
      <w:pPr>
        <w:pStyle w:val="norm"/>
        <w:widowControl w:val="0"/>
        <w:tabs>
          <w:tab w:val="left" w:pos="1134"/>
        </w:tabs>
        <w:spacing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002E7418" w:rsidRPr="002E7418">
        <w:rPr>
          <w:rFonts w:ascii="GHEA Grapalat" w:hAnsi="GHEA Grapalat"/>
          <w:sz w:val="24"/>
          <w:szCs w:val="24"/>
        </w:rPr>
        <w:t xml:space="preserve"> и</w:t>
      </w:r>
      <w:r w:rsidRPr="00147FD7">
        <w:rPr>
          <w:rFonts w:ascii="GHEA Grapalat" w:hAnsi="GHEA Grapalat"/>
          <w:sz w:val="24"/>
          <w:szCs w:val="24"/>
        </w:rPr>
        <w:t xml:space="preserve">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48059F" w:rsidRPr="009044F1" w:rsidRDefault="0048059F" w:rsidP="00736F0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736F0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w:t>
      </w:r>
      <w:r w:rsidRPr="009044F1">
        <w:rPr>
          <w:rFonts w:ascii="GHEA Grapalat" w:hAnsi="GHEA Grapalat"/>
          <w:sz w:val="24"/>
          <w:szCs w:val="24"/>
        </w:rPr>
        <w:lastRenderedPageBreak/>
        <w:t>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9D180E" w:rsidRDefault="009D180E" w:rsidP="00736F0C">
      <w:pPr>
        <w:widowControl w:val="0"/>
        <w:ind w:left="567" w:right="565"/>
        <w:jc w:val="center"/>
        <w:rPr>
          <w:rFonts w:ascii="GHEA Grapalat" w:hAnsi="GHEA Grapalat"/>
          <w:b/>
          <w:lang w:val="hy-AM"/>
        </w:rPr>
      </w:pPr>
    </w:p>
    <w:p w:rsidR="00096865" w:rsidRPr="009044F1" w:rsidRDefault="00220C7C" w:rsidP="00736F0C">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736F0C">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736F0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736F0C">
      <w:pPr>
        <w:widowControl w:val="0"/>
        <w:ind w:firstLine="567"/>
        <w:jc w:val="center"/>
        <w:rPr>
          <w:rFonts w:ascii="GHEA Grapalat" w:hAnsi="GHEA Grapalat"/>
          <w:b/>
        </w:rPr>
      </w:pPr>
    </w:p>
    <w:p w:rsidR="00096865" w:rsidRDefault="00E70FC4" w:rsidP="00736F0C">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976791" w:rsidRPr="009044F1" w:rsidRDefault="00976791" w:rsidP="00736F0C">
      <w:pPr>
        <w:widowControl w:val="0"/>
        <w:jc w:val="center"/>
        <w:rPr>
          <w:rFonts w:ascii="GHEA Grapalat" w:hAnsi="GHEA Grapalat"/>
          <w:b/>
        </w:rPr>
      </w:pPr>
    </w:p>
    <w:p w:rsidR="00096865" w:rsidRPr="009044F1" w:rsidRDefault="00FD2748" w:rsidP="00736F0C">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976791">
        <w:rPr>
          <w:rFonts w:ascii="GHEA Grapalat" w:hAnsi="GHEA Grapalat"/>
          <w:b/>
          <w:sz w:val="24"/>
          <w:szCs w:val="24"/>
        </w:rPr>
        <w:t>"</w:t>
      </w:r>
      <w:r w:rsidR="00976791" w:rsidRPr="00976791">
        <w:rPr>
          <w:rFonts w:ascii="GHEA Grapalat" w:hAnsi="GHEA Grapalat"/>
          <w:b/>
          <w:sz w:val="24"/>
          <w:szCs w:val="24"/>
        </w:rPr>
        <w:t>7</w:t>
      </w:r>
      <w:r w:rsidRPr="00976791">
        <w:rPr>
          <w:rFonts w:ascii="GHEA Grapalat" w:hAnsi="GHEA Grapalat"/>
          <w:b/>
          <w:sz w:val="24"/>
          <w:szCs w:val="24"/>
        </w:rPr>
        <w:t>"-ый день</w:t>
      </w:r>
      <w:r w:rsidR="00976791" w:rsidRPr="00976791">
        <w:rPr>
          <w:rFonts w:ascii="GHEA Grapalat" w:hAnsi="GHEA Grapalat"/>
          <w:b/>
          <w:sz w:val="24"/>
          <w:szCs w:val="24"/>
        </w:rPr>
        <w:t xml:space="preserve"> /</w:t>
      </w:r>
      <w:r w:rsidR="009F1050">
        <w:rPr>
          <w:rFonts w:ascii="GHEA Grapalat" w:hAnsi="GHEA Grapalat"/>
          <w:b/>
          <w:sz w:val="24"/>
          <w:szCs w:val="24"/>
        </w:rPr>
        <w:t>18.05.2021</w:t>
      </w:r>
      <w:r w:rsidR="00976791" w:rsidRPr="00976791">
        <w:rPr>
          <w:rFonts w:ascii="GHEA Grapalat" w:hAnsi="GHEA Grapalat"/>
          <w:b/>
          <w:sz w:val="24"/>
          <w:szCs w:val="24"/>
        </w:rPr>
        <w:t>г./</w:t>
      </w:r>
      <w:r w:rsidRPr="00976791">
        <w:rPr>
          <w:rFonts w:ascii="GHEA Grapalat" w:hAnsi="GHEA Grapalat"/>
          <w:b/>
          <w:sz w:val="24"/>
          <w:szCs w:val="24"/>
        </w:rPr>
        <w:t xml:space="preserve"> в "</w:t>
      </w:r>
      <w:r w:rsidR="009F1050">
        <w:rPr>
          <w:rFonts w:ascii="GHEA Grapalat" w:hAnsi="GHEA Grapalat"/>
          <w:b/>
          <w:sz w:val="24"/>
          <w:szCs w:val="24"/>
        </w:rPr>
        <w:t>14:00</w:t>
      </w:r>
      <w:r w:rsidRPr="00976791">
        <w:rPr>
          <w:rFonts w:ascii="GHEA Grapalat" w:hAnsi="GHEA Grapalat"/>
          <w:b/>
          <w:sz w:val="24"/>
          <w:szCs w:val="24"/>
        </w:rPr>
        <w:t xml:space="preserve">" </w:t>
      </w:r>
      <w:r w:rsidRPr="009044F1">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9044F1" w:rsidRDefault="009B6D58" w:rsidP="00736F0C">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0073F8">
        <w:rPr>
          <w:rFonts w:ascii="GHEA Grapalat" w:hAnsi="GHEA Grapalat"/>
        </w:rPr>
        <w:t>услуги</w:t>
      </w:r>
      <w:r w:rsidRPr="000073F8">
        <w:rPr>
          <w:rFonts w:ascii="GHEA Grapalat" w:hAnsi="GHEA Grapalat"/>
        </w:rPr>
        <w:t xml:space="preserve">,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3B60D5" w:rsidRPr="009044F1" w:rsidRDefault="00ED6836" w:rsidP="00736F0C">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736F0C">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736F0C">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736F0C">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xml:space="preserve">,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w:t>
      </w:r>
      <w:r w:rsidRPr="009044F1">
        <w:rPr>
          <w:rFonts w:ascii="GHEA Grapalat" w:hAnsi="GHEA Grapalat"/>
          <w:sz w:val="24"/>
          <w:szCs w:val="24"/>
        </w:rPr>
        <w:lastRenderedPageBreak/>
        <w:t>системе.</w:t>
      </w:r>
    </w:p>
    <w:p w:rsidR="00B514E8" w:rsidRPr="009044F1" w:rsidRDefault="00FD2748" w:rsidP="00736F0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736F0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976791" w:rsidRPr="004A2D39">
        <w:rPr>
          <w:rFonts w:ascii="GHEA Grapalat" w:hAnsi="GHEA Grapalat"/>
          <w:b/>
          <w:i w:val="0"/>
          <w:sz w:val="24"/>
          <w:szCs w:val="24"/>
        </w:rPr>
        <w:t>Центральным банком.</w:t>
      </w:r>
      <w:r w:rsidR="00A01157">
        <w:rPr>
          <w:rFonts w:ascii="GHEA Grapalat" w:hAnsi="GHEA Grapalat"/>
          <w:i w:val="0"/>
          <w:sz w:val="24"/>
          <w:szCs w:val="24"/>
        </w:rPr>
        <w:t>.</w:t>
      </w:r>
    </w:p>
    <w:p w:rsidR="00096865" w:rsidRPr="009044F1" w:rsidRDefault="00FD2748" w:rsidP="00736F0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736F0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736F0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 xml:space="preserve">представленное на тот момент каждым участником ценовое предложение </w:t>
      </w:r>
      <w:r w:rsidRPr="009044F1">
        <w:rPr>
          <w:rFonts w:ascii="GHEA Grapalat" w:hAnsi="GHEA Grapalat"/>
          <w:sz w:val="24"/>
          <w:szCs w:val="24"/>
        </w:rPr>
        <w:lastRenderedPageBreak/>
        <w:t>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736F0C">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736F0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A644AB" w:rsidRPr="00A644AB">
        <w:rPr>
          <w:rFonts w:ascii="GHEA Grapalat" w:hAnsi="GHEA Grapalat"/>
          <w:sz w:val="24"/>
          <w:szCs w:val="24"/>
        </w:rPr>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соглашения между сторонами. При этом соглашение заключается в течение </w:t>
      </w:r>
      <w:r w:rsidR="0020385D">
        <w:rPr>
          <w:rFonts w:ascii="GHEA Grapalat" w:hAnsi="GHEA Grapalat"/>
          <w:sz w:val="24"/>
          <w:szCs w:val="24"/>
        </w:rPr>
        <w:t>пятнадцати</w:t>
      </w:r>
      <w:r w:rsidR="0020385D" w:rsidRPr="000811C1">
        <w:rPr>
          <w:rFonts w:ascii="GHEA Grapalat" w:hAnsi="GHEA Grapalat"/>
          <w:sz w:val="24"/>
          <w:szCs w:val="24"/>
        </w:rPr>
        <w:t xml:space="preserve"> </w:t>
      </w:r>
      <w:r w:rsidR="00B11432" w:rsidRPr="000811C1">
        <w:rPr>
          <w:rFonts w:ascii="GHEA Grapalat" w:hAnsi="GHEA Grapalat"/>
          <w:sz w:val="24"/>
          <w:szCs w:val="24"/>
        </w:rPr>
        <w:t xml:space="preserve">рабочих дней после предусмотрения дополнительных финансовых средств с продлением сроков </w:t>
      </w:r>
      <w:r w:rsidR="005672B4">
        <w:rPr>
          <w:rFonts w:ascii="GHEA Grapalat" w:hAnsi="GHEA Grapalat"/>
          <w:sz w:val="24"/>
          <w:szCs w:val="24"/>
        </w:rPr>
        <w:t>предоставления услуг</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00235D56"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sidR="00BA3D6F">
        <w:rPr>
          <w:rFonts w:ascii="GHEA Grapalat" w:hAnsi="GHEA Grapalat"/>
          <w:sz w:val="24"/>
          <w:szCs w:val="24"/>
        </w:rPr>
        <w:t>шестидесяти</w:t>
      </w:r>
      <w:r w:rsidR="00BA3D6F" w:rsidRPr="00235D56">
        <w:rPr>
          <w:rFonts w:ascii="GHEA Grapalat" w:hAnsi="GHEA Grapalat"/>
          <w:sz w:val="24"/>
          <w:szCs w:val="24"/>
        </w:rPr>
        <w:t xml:space="preserve"> </w:t>
      </w:r>
      <w:r w:rsidR="00235D56" w:rsidRPr="00235D56">
        <w:rPr>
          <w:rFonts w:ascii="GHEA Grapalat" w:hAnsi="GHEA Grapalat"/>
          <w:sz w:val="24"/>
          <w:szCs w:val="24"/>
        </w:rPr>
        <w:t>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736F0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736F0C">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736F0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736F0C">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w:t>
      </w:r>
      <w:r w:rsidR="003B3E74" w:rsidRPr="003B3E74">
        <w:rPr>
          <w:rFonts w:ascii="GHEA Grapalat" w:hAnsi="GHEA Grapalat" w:cs="Sylfaen"/>
          <w:sz w:val="24"/>
          <w:szCs w:val="24"/>
        </w:rPr>
        <w:lastRenderedPageBreak/>
        <w:t xml:space="preserve">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736F0C">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736F0C">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736F0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736F0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736F0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736F0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736F0C">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736F0C">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 xml:space="preserve">Заказчик в течение пяти рабочих дней, следующих за днем возникновения </w:t>
      </w:r>
      <w:r w:rsidRPr="009044F1">
        <w:rPr>
          <w:rFonts w:ascii="GHEA Grapalat" w:hAnsi="GHEA Grapalat"/>
        </w:rPr>
        <w:lastRenderedPageBreak/>
        <w:t>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736F0C">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736F0C">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736F0C">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736F0C">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736F0C">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736F0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736F0C">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BF0FA4" w:rsidRDefault="00A150A9" w:rsidP="00736F0C">
      <w:pPr>
        <w:pStyle w:val="23"/>
        <w:widowControl w:val="0"/>
        <w:tabs>
          <w:tab w:val="left" w:pos="1276"/>
        </w:tabs>
        <w:spacing w:line="240" w:lineRule="auto"/>
        <w:ind w:firstLine="567"/>
        <w:rPr>
          <w:rFonts w:ascii="GHEA Grapalat" w:hAnsi="GHEA Grapalat"/>
          <w:b/>
          <w:color w:val="FF0000"/>
          <w:sz w:val="24"/>
          <w:szCs w:val="24"/>
        </w:rPr>
      </w:pPr>
      <w:r w:rsidRPr="00BF0FA4">
        <w:rPr>
          <w:rFonts w:ascii="GHEA Grapalat" w:hAnsi="GHEA Grapalat"/>
          <w:b/>
          <w:color w:val="FF0000"/>
          <w:sz w:val="24"/>
          <w:szCs w:val="24"/>
        </w:rPr>
        <w:t>8.</w:t>
      </w:r>
      <w:r w:rsidR="000E624C" w:rsidRPr="00BF0FA4">
        <w:rPr>
          <w:rFonts w:ascii="GHEA Grapalat" w:hAnsi="GHEA Grapalat"/>
          <w:b/>
          <w:color w:val="FF0000"/>
          <w:sz w:val="24"/>
          <w:szCs w:val="24"/>
          <w:lang w:val="hy-AM"/>
        </w:rPr>
        <w:t>19</w:t>
      </w:r>
      <w:r w:rsidRPr="00BF0FA4">
        <w:rPr>
          <w:rFonts w:ascii="GHEA Grapalat" w:hAnsi="GHEA Grapalat"/>
          <w:b/>
          <w:color w:val="FF0000"/>
          <w:sz w:val="24"/>
          <w:szCs w:val="24"/>
        </w:rPr>
        <w:t>.</w:t>
      </w:r>
      <w:r w:rsidR="00EE0CB1" w:rsidRPr="00BF0FA4">
        <w:rPr>
          <w:rFonts w:ascii="GHEA Grapalat" w:hAnsi="GHEA Grapalat"/>
          <w:b/>
          <w:color w:val="FF0000"/>
          <w:sz w:val="24"/>
          <w:szCs w:val="24"/>
        </w:rPr>
        <w:tab/>
      </w:r>
      <w:r w:rsidRPr="00BF0FA4">
        <w:rPr>
          <w:rFonts w:ascii="GHEA Grapalat" w:hAnsi="GHEA Grapalat"/>
          <w:b/>
          <w:color w:val="FF0000"/>
          <w:sz w:val="24"/>
          <w:szCs w:val="24"/>
        </w:rPr>
        <w:t xml:space="preserve">Оценка заявок и определение отобранного участника осуществляются по отдельным лотам. </w:t>
      </w:r>
    </w:p>
    <w:p w:rsidR="00583092" w:rsidRPr="009044F1" w:rsidRDefault="00A150A9" w:rsidP="00736F0C">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807FD0">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736F0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 xml:space="preserve">В целях обоснования соответствия предъявленных к нему требований </w:t>
      </w:r>
      <w:r w:rsidRPr="009044F1">
        <w:rPr>
          <w:rFonts w:ascii="GHEA Grapalat" w:hAnsi="GHEA Grapalat"/>
          <w:sz w:val="24"/>
          <w:szCs w:val="24"/>
        </w:rPr>
        <w:lastRenderedPageBreak/>
        <w:t>участник может представить иные дополнительные документы, сведения и материалы.</w:t>
      </w:r>
    </w:p>
    <w:p w:rsidR="00583092" w:rsidRPr="005114D0" w:rsidRDefault="00662165" w:rsidP="00736F0C">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736F0C">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736F0C">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736F0C">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736F0C">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736F0C">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736F0C">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736F0C">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6B5E59">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736F0C">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D2159" w:rsidRPr="00503411" w:rsidRDefault="001D2159" w:rsidP="00736F0C">
      <w:pPr>
        <w:widowControl w:val="0"/>
        <w:jc w:val="center"/>
        <w:rPr>
          <w:rFonts w:ascii="GHEA Grapalat" w:hAnsi="GHEA Grapalat"/>
          <w:b/>
        </w:rPr>
      </w:pPr>
    </w:p>
    <w:p w:rsidR="001D2159" w:rsidRPr="00503411" w:rsidRDefault="001D2159" w:rsidP="00736F0C">
      <w:pPr>
        <w:widowControl w:val="0"/>
        <w:jc w:val="center"/>
        <w:rPr>
          <w:rFonts w:ascii="GHEA Grapalat" w:hAnsi="GHEA Grapalat"/>
          <w:b/>
        </w:rPr>
      </w:pPr>
    </w:p>
    <w:p w:rsidR="000313A6" w:rsidRPr="009044F1" w:rsidRDefault="00AA0AD8" w:rsidP="00736F0C">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736F0C">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736F0C">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736F0C">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044F1" w:rsidRDefault="00AA0AD8" w:rsidP="00736F0C">
      <w:pPr>
        <w:widowControl w:val="0"/>
        <w:tabs>
          <w:tab w:val="left" w:pos="1134"/>
        </w:tabs>
        <w:ind w:firstLine="567"/>
        <w:jc w:val="both"/>
        <w:rPr>
          <w:rFonts w:ascii="GHEA Grapalat" w:hAnsi="GHEA Grapalat" w:cs="Sylfaen"/>
        </w:rPr>
      </w:pPr>
      <w:r w:rsidRPr="009044F1">
        <w:rPr>
          <w:rFonts w:ascii="GHEA Grapalat" w:hAnsi="GHEA Grapalat"/>
        </w:rPr>
        <w:lastRenderedPageBreak/>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736F0C">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736F0C">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736F0C">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736F0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736F0C">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D2159" w:rsidRPr="00503411" w:rsidRDefault="001D2159" w:rsidP="00736F0C">
      <w:pPr>
        <w:widowControl w:val="0"/>
        <w:jc w:val="center"/>
        <w:rPr>
          <w:rFonts w:ascii="GHEA Grapalat" w:hAnsi="GHEA Grapalat"/>
          <w:b/>
        </w:rPr>
      </w:pPr>
    </w:p>
    <w:p w:rsidR="001D2159" w:rsidRPr="00503411" w:rsidRDefault="001D2159" w:rsidP="00736F0C">
      <w:pPr>
        <w:widowControl w:val="0"/>
        <w:jc w:val="center"/>
        <w:rPr>
          <w:rFonts w:ascii="GHEA Grapalat" w:hAnsi="GHEA Grapalat"/>
          <w:b/>
        </w:rPr>
      </w:pPr>
    </w:p>
    <w:p w:rsidR="00096865" w:rsidRPr="009044F1" w:rsidRDefault="00030D40" w:rsidP="00736F0C">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736F0C">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226D65" w:rsidRPr="000406CC" w:rsidRDefault="00A6609C" w:rsidP="00736F0C">
      <w:pPr>
        <w:widowControl w:val="0"/>
        <w:tabs>
          <w:tab w:val="left" w:pos="1276"/>
        </w:tabs>
        <w:ind w:firstLine="567"/>
        <w:jc w:val="both"/>
        <w:rPr>
          <w:rFonts w:ascii="GHEA Grapalat" w:hAnsi="GHEA Grapalat"/>
        </w:rPr>
      </w:pPr>
      <w:r w:rsidRPr="00A33B1B">
        <w:rPr>
          <w:rFonts w:ascii="GHEA Grapalat" w:hAnsi="GHEA Grapalat"/>
          <w:b/>
          <w:color w:val="FF0000"/>
        </w:rPr>
        <w:t xml:space="preserve">10.2 </w:t>
      </w:r>
      <w:r w:rsidR="00BF0FA4" w:rsidRPr="00A33B1B">
        <w:rPr>
          <w:rFonts w:ascii="GHEA Grapalat" w:hAnsi="GHEA Grapalat"/>
          <w:b/>
          <w:color w:val="FF0000"/>
          <w:szCs w:val="20"/>
        </w:rPr>
        <w:t>Размер обеспечения квалификации равен пятнадцати процентам ценового предложения отобранного участника. Обеспечение квалификации представляется в виде наличных денег, или гарантий, предоставленных банками или страховыми организациями. Причем  обеспечение должно быть действительным как минимум включительно до 90-го рабочего дня, следующего за днем полного принятия заказчиком результата выполнения договора.</w:t>
      </w:r>
    </w:p>
    <w:p w:rsidR="00CF7623" w:rsidRPr="000406CC" w:rsidRDefault="00CF7623" w:rsidP="00736F0C">
      <w:pPr>
        <w:widowControl w:val="0"/>
        <w:tabs>
          <w:tab w:val="left" w:pos="1276"/>
        </w:tabs>
        <w:ind w:firstLine="567"/>
        <w:jc w:val="both"/>
        <w:rPr>
          <w:rFonts w:ascii="GHEA Grapalat" w:hAnsi="GHEA Grapalat" w:cs="Sylfaen"/>
        </w:rPr>
      </w:pPr>
      <w:r w:rsidRPr="000406CC">
        <w:rPr>
          <w:rFonts w:ascii="GHEA Grapalat" w:hAnsi="GHEA Grapalat" w:cs="Sylfaen"/>
        </w:rPr>
        <w:t xml:space="preserve">Если процедура закупки организована </w:t>
      </w:r>
      <w:r w:rsidR="001739E4">
        <w:rPr>
          <w:rFonts w:ascii="GHEA Grapalat" w:hAnsi="GHEA Grapalat" w:cs="Sylfaen"/>
        </w:rPr>
        <w:t>по</w:t>
      </w:r>
      <w:r w:rsidR="001739E4" w:rsidRPr="000406CC">
        <w:rPr>
          <w:rFonts w:ascii="GHEA Grapalat" w:hAnsi="GHEA Grapalat" w:cs="Sylfaen"/>
        </w:rPr>
        <w:t xml:space="preserve"> лота</w:t>
      </w:r>
      <w:r w:rsidR="001739E4">
        <w:rPr>
          <w:rFonts w:ascii="GHEA Grapalat" w:hAnsi="GHEA Grapalat" w:cs="Sylfaen"/>
        </w:rPr>
        <w:t>м</w:t>
      </w:r>
      <w:r w:rsidR="001739E4" w:rsidRPr="000406CC">
        <w:rPr>
          <w:rFonts w:ascii="GHEA Grapalat" w:hAnsi="GHEA Grapalat" w:cs="Sylfaen"/>
        </w:rPr>
        <w:t xml:space="preserve"> </w:t>
      </w:r>
      <w:r w:rsidRPr="000406CC">
        <w:rPr>
          <w:rFonts w:ascii="GHEA Grapalat" w:hAnsi="GHEA Grapalat" w:cs="Sylfaen"/>
        </w:rPr>
        <w:t>и участник признается отобранным участником по более чем одному лоту</w:t>
      </w:r>
      <w:r w:rsidR="001739E4">
        <w:rPr>
          <w:rFonts w:ascii="GHEA Grapalat" w:hAnsi="GHEA Grapalat" w:cs="Sylfaen"/>
        </w:rPr>
        <w:t xml:space="preserve">, то </w:t>
      </w:r>
      <w:r w:rsidR="001739E4" w:rsidRPr="00D91525">
        <w:rPr>
          <w:rFonts w:ascii="GHEA Grapalat" w:hAnsi="GHEA Grapalat" w:cs="Sylfaen"/>
        </w:rPr>
        <w:t>он может предоставить</w:t>
      </w:r>
      <w:r w:rsidR="001739E4">
        <w:rPr>
          <w:rFonts w:ascii="GHEA Grapalat" w:hAnsi="GHEA Grapalat" w:cs="Sylfaen"/>
        </w:rPr>
        <w:t xml:space="preserve"> обеспечение квалификации как </w:t>
      </w:r>
      <w:r w:rsidR="001739E4" w:rsidRPr="009044F1">
        <w:rPr>
          <w:rFonts w:ascii="GHEA Grapalat" w:hAnsi="GHEA Grapalat"/>
        </w:rPr>
        <w:t xml:space="preserve">для каждого лота в отдельности, так и </w:t>
      </w:r>
      <w:r w:rsidR="001739E4">
        <w:rPr>
          <w:rFonts w:ascii="GHEA Grapalat" w:hAnsi="GHEA Grapalat"/>
        </w:rPr>
        <w:t xml:space="preserve">одно обеспечение - </w:t>
      </w:r>
      <w:r w:rsidR="001739E4" w:rsidRPr="009044F1">
        <w:rPr>
          <w:rFonts w:ascii="GHEA Grapalat" w:hAnsi="GHEA Grapalat"/>
        </w:rPr>
        <w:t>для всех лотов</w:t>
      </w:r>
      <w:r w:rsidR="001739E4">
        <w:rPr>
          <w:rFonts w:ascii="GHEA Grapalat" w:hAnsi="GHEA Grapalat"/>
        </w:rPr>
        <w:t xml:space="preserve">. </w:t>
      </w:r>
      <w:r w:rsidR="001739E4" w:rsidRPr="00F905E0">
        <w:rPr>
          <w:rFonts w:ascii="GHEA Grapalat" w:hAnsi="GHEA Grapalat"/>
        </w:rPr>
        <w:t>При представлении одного обеспечения квалификаци</w:t>
      </w:r>
      <w:r w:rsidR="001739E4">
        <w:rPr>
          <w:rFonts w:ascii="GHEA Grapalat" w:hAnsi="GHEA Grapalat"/>
        </w:rPr>
        <w:t>и</w:t>
      </w:r>
      <w:r w:rsidR="001739E4" w:rsidRPr="00F905E0">
        <w:rPr>
          <w:rFonts w:ascii="GHEA Grapalat" w:hAnsi="GHEA Grapalat"/>
        </w:rPr>
        <w:t xml:space="preserve"> его сумма исчисляется </w:t>
      </w:r>
      <w:r w:rsidR="001739E4">
        <w:rPr>
          <w:rFonts w:ascii="GHEA Grapalat" w:hAnsi="GHEA Grapalat"/>
        </w:rPr>
        <w:t xml:space="preserve">по отношению </w:t>
      </w:r>
      <w:r w:rsidR="001739E4" w:rsidRPr="00F905E0">
        <w:rPr>
          <w:rFonts w:ascii="GHEA Grapalat" w:hAnsi="GHEA Grapalat"/>
        </w:rPr>
        <w:t xml:space="preserve">к общей цене </w:t>
      </w:r>
      <w:r w:rsidR="00B720F8">
        <w:rPr>
          <w:rFonts w:ascii="GHEA Grapalat" w:hAnsi="GHEA Grapalat"/>
        </w:rPr>
        <w:t>договора</w:t>
      </w:r>
      <w:r w:rsidR="001739E4">
        <w:rPr>
          <w:rFonts w:ascii="GHEA Grapalat" w:hAnsi="GHEA Grapalat"/>
        </w:rPr>
        <w:t>.</w:t>
      </w:r>
      <w:r w:rsidRPr="000406CC">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0406CC">
        <w:rPr>
          <w:rFonts w:ascii="Courier New" w:hAnsi="Courier New" w:cs="Courier New"/>
        </w:rPr>
        <w:t> </w:t>
      </w:r>
      <w:r w:rsidRPr="000406CC">
        <w:rPr>
          <w:rFonts w:ascii="GHEA Grapalat" w:hAnsi="GHEA Grapalat" w:cs="Sylfaen"/>
        </w:rPr>
        <w:t>«900008000698» открытый в Центральном казначействе на имя уполномоченного органа.</w:t>
      </w:r>
    </w:p>
    <w:p w:rsidR="000C328E" w:rsidRPr="000406CC" w:rsidRDefault="000C328E" w:rsidP="00736F0C">
      <w:pPr>
        <w:widowControl w:val="0"/>
        <w:tabs>
          <w:tab w:val="left" w:pos="1276"/>
        </w:tabs>
        <w:ind w:firstLine="567"/>
        <w:jc w:val="both"/>
        <w:rPr>
          <w:rFonts w:ascii="GHEA Grapalat" w:hAnsi="GHEA Grapalat" w:cs="Sylfaen"/>
        </w:rPr>
      </w:pPr>
      <w:r w:rsidRPr="000406CC">
        <w:rPr>
          <w:rFonts w:ascii="GHEA Grapalat" w:hAnsi="GHEA Grapalat" w:cs="Sylfaen"/>
        </w:rPr>
        <w:t xml:space="preserve">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w:t>
      </w:r>
      <w:r w:rsidR="000B56E7" w:rsidRPr="000406CC">
        <w:rPr>
          <w:rFonts w:ascii="GHEA Grapalat" w:hAnsi="GHEA Grapalat" w:cs="Sylfaen"/>
        </w:rPr>
        <w:t>договора</w:t>
      </w:r>
      <w:r w:rsidRPr="000406CC">
        <w:rPr>
          <w:rFonts w:ascii="GHEA Grapalat" w:hAnsi="GHEA Grapalat" w:cs="Sylfaen"/>
        </w:rPr>
        <w:t>.</w:t>
      </w:r>
    </w:p>
    <w:p w:rsidR="00BF0FA4" w:rsidRDefault="00BF0FA4" w:rsidP="00736F0C">
      <w:pPr>
        <w:widowControl w:val="0"/>
        <w:tabs>
          <w:tab w:val="left" w:pos="1276"/>
        </w:tabs>
        <w:ind w:firstLine="567"/>
        <w:jc w:val="both"/>
        <w:rPr>
          <w:rFonts w:ascii="GHEA Grapalat" w:hAnsi="GHEA Grapalat"/>
          <w:i/>
        </w:rPr>
      </w:pPr>
      <w:r w:rsidRPr="00BB3AD3">
        <w:rPr>
          <w:rFonts w:ascii="GHEA Grapalat" w:hAnsi="GHEA Grapalat"/>
          <w:i/>
        </w:rPr>
        <w:lastRenderedPageBreak/>
        <w:t>После принятия результата каждого этапа выполнения договора сумма обеспечения квалификации уменьшается уменьшается в пропорции, исчисленной в отношении суммы этого этапа.</w:t>
      </w:r>
    </w:p>
    <w:p w:rsidR="00BF0FA4" w:rsidRPr="00BF0FA4" w:rsidRDefault="00BF0FA4" w:rsidP="00736F0C">
      <w:pPr>
        <w:widowControl w:val="0"/>
        <w:tabs>
          <w:tab w:val="left" w:pos="1276"/>
        </w:tabs>
        <w:ind w:firstLine="567"/>
        <w:jc w:val="both"/>
        <w:rPr>
          <w:rFonts w:ascii="GHEA Grapalat" w:hAnsi="GHEA Grapalat"/>
          <w:b/>
          <w:i/>
        </w:rPr>
      </w:pPr>
      <w:r w:rsidRPr="00BB3AD3">
        <w:rPr>
          <w:rFonts w:ascii="GHEA Grapalat" w:hAnsi="GHEA Grapalat"/>
          <w:i/>
        </w:rPr>
        <w:t xml:space="preserve"> </w:t>
      </w:r>
      <w:r w:rsidRPr="00BF0FA4">
        <w:rPr>
          <w:rFonts w:ascii="GHEA Grapalat" w:hAnsi="GHEA Grapalat"/>
          <w:b/>
          <w:i/>
          <w:color w:val="FF0000"/>
        </w:rPr>
        <w:t>Обеспечение квалификации в виде гарантии отобранный участник представляет согласно приложению 4.1.</w:t>
      </w:r>
    </w:p>
    <w:p w:rsidR="002406D8" w:rsidRPr="009044F1" w:rsidRDefault="002406D8" w:rsidP="00736F0C">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2F5A43" w:rsidRPr="00BF0FA4" w:rsidRDefault="00030D40" w:rsidP="00736F0C">
      <w:pPr>
        <w:widowControl w:val="0"/>
        <w:tabs>
          <w:tab w:val="left" w:pos="1276"/>
        </w:tabs>
        <w:ind w:firstLine="567"/>
        <w:jc w:val="both"/>
        <w:rPr>
          <w:rFonts w:ascii="GHEA Grapalat" w:hAnsi="GHEA Grapalat"/>
          <w:b/>
          <w:color w:val="FF0000"/>
        </w:rPr>
      </w:pPr>
      <w:r w:rsidRPr="00BF0FA4">
        <w:rPr>
          <w:rFonts w:ascii="GHEA Grapalat" w:hAnsi="GHEA Grapalat"/>
          <w:b/>
          <w:color w:val="FF0000"/>
        </w:rPr>
        <w:t>10.</w:t>
      </w:r>
      <w:r w:rsidR="001723D6" w:rsidRPr="00BF0FA4">
        <w:rPr>
          <w:rFonts w:ascii="GHEA Grapalat" w:hAnsi="GHEA Grapalat"/>
          <w:b/>
          <w:color w:val="FF0000"/>
        </w:rPr>
        <w:t>3</w:t>
      </w:r>
      <w:r w:rsidR="00DC30CC" w:rsidRPr="00BF0FA4">
        <w:rPr>
          <w:rFonts w:ascii="GHEA Grapalat" w:hAnsi="GHEA Grapalat"/>
          <w:b/>
          <w:color w:val="FF0000"/>
        </w:rPr>
        <w:t>.</w:t>
      </w:r>
      <w:r w:rsidR="00DC30CC" w:rsidRPr="00BF0FA4">
        <w:rPr>
          <w:rFonts w:ascii="GHEA Grapalat" w:hAnsi="GHEA Grapalat"/>
          <w:b/>
          <w:color w:val="FF0000"/>
        </w:rPr>
        <w:tab/>
      </w:r>
      <w:r w:rsidR="002F5A43" w:rsidRPr="002F5A43">
        <w:rPr>
          <w:rFonts w:ascii="GHEA Grapalat" w:hAnsi="GHEA Grapalat"/>
          <w:b/>
          <w:color w:val="FF0000"/>
        </w:rPr>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p>
    <w:p w:rsidR="00E969ED" w:rsidRPr="00375987" w:rsidRDefault="0058395E" w:rsidP="00736F0C">
      <w:pPr>
        <w:widowControl w:val="0"/>
        <w:tabs>
          <w:tab w:val="left" w:pos="1276"/>
        </w:tabs>
        <w:ind w:firstLine="567"/>
        <w:jc w:val="both"/>
        <w:rPr>
          <w:rFonts w:ascii="GHEA Grapalat" w:hAnsi="GHEA Grapalat"/>
        </w:rPr>
      </w:pPr>
      <w:r w:rsidRPr="0058395E">
        <w:rPr>
          <w:rFonts w:ascii="GHEA Grapalat" w:hAnsi="GHEA Grapalat"/>
        </w:rPr>
        <w:t xml:space="preserve">Если процедура закупки организована </w:t>
      </w:r>
      <w:r w:rsidR="00653CFA">
        <w:rPr>
          <w:rFonts w:ascii="GHEA Grapalat" w:hAnsi="GHEA Grapalat"/>
        </w:rPr>
        <w:t>по</w:t>
      </w:r>
      <w:r w:rsidR="00653CFA" w:rsidRPr="0058395E">
        <w:rPr>
          <w:rFonts w:ascii="GHEA Grapalat" w:hAnsi="GHEA Grapalat"/>
        </w:rPr>
        <w:t xml:space="preserve"> </w:t>
      </w:r>
      <w:r w:rsidR="00653CFA">
        <w:rPr>
          <w:rFonts w:ascii="GHEA Grapalat" w:hAnsi="GHEA Grapalat"/>
        </w:rPr>
        <w:t>лотам</w:t>
      </w:r>
      <w:r w:rsidR="00653CFA" w:rsidRPr="0058395E">
        <w:rPr>
          <w:rFonts w:ascii="GHEA Grapalat" w:hAnsi="GHEA Grapalat"/>
        </w:rPr>
        <w:t xml:space="preserve"> </w:t>
      </w:r>
      <w:r w:rsidRPr="0058395E">
        <w:rPr>
          <w:rFonts w:ascii="GHEA Grapalat" w:hAnsi="GHEA Grapalat"/>
        </w:rPr>
        <w:t xml:space="preserve">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му лоту</w:t>
      </w:r>
      <w:r w:rsidR="00D54A1C">
        <w:rPr>
          <w:rFonts w:ascii="GHEA Grapalat" w:hAnsi="GHEA Grapalat"/>
        </w:rPr>
        <w:t xml:space="preserve">, </w:t>
      </w:r>
      <w:r w:rsidR="00D54A1C">
        <w:rPr>
          <w:rFonts w:ascii="GHEA Grapalat" w:hAnsi="GHEA Grapalat" w:cs="Sylfaen"/>
        </w:rPr>
        <w:t xml:space="preserve">то </w:t>
      </w:r>
      <w:r w:rsidR="00D54A1C" w:rsidRPr="00D91525">
        <w:rPr>
          <w:rFonts w:ascii="GHEA Grapalat" w:hAnsi="GHEA Grapalat" w:cs="Sylfaen"/>
        </w:rPr>
        <w:t>он может предоставить</w:t>
      </w:r>
      <w:r w:rsidR="00D54A1C">
        <w:rPr>
          <w:rFonts w:ascii="GHEA Grapalat" w:hAnsi="GHEA Grapalat" w:cs="Sylfaen"/>
        </w:rPr>
        <w:t xml:space="preserve"> обеспечение квалификации как </w:t>
      </w:r>
      <w:r w:rsidR="00D54A1C" w:rsidRPr="009044F1">
        <w:rPr>
          <w:rFonts w:ascii="GHEA Grapalat" w:hAnsi="GHEA Grapalat"/>
        </w:rPr>
        <w:t xml:space="preserve">для каждого лота в отдельности, так и </w:t>
      </w:r>
      <w:r w:rsidR="00D54A1C">
        <w:rPr>
          <w:rFonts w:ascii="GHEA Grapalat" w:hAnsi="GHEA Grapalat"/>
        </w:rPr>
        <w:t xml:space="preserve">одно обеспечение - </w:t>
      </w:r>
      <w:r w:rsidR="00D54A1C" w:rsidRPr="009044F1">
        <w:rPr>
          <w:rFonts w:ascii="GHEA Grapalat" w:hAnsi="GHEA Grapalat"/>
        </w:rPr>
        <w:t>для всех лотов</w:t>
      </w:r>
      <w:r w:rsidR="00D54A1C">
        <w:rPr>
          <w:rFonts w:ascii="GHEA Grapalat" w:hAnsi="GHEA Grapalat"/>
        </w:rPr>
        <w:t xml:space="preserve">. </w:t>
      </w:r>
      <w:r w:rsidR="00D54A1C" w:rsidRPr="00F905E0">
        <w:rPr>
          <w:rFonts w:ascii="GHEA Grapalat" w:hAnsi="GHEA Grapalat"/>
        </w:rPr>
        <w:t>При представлении одного обеспечения квалификаци</w:t>
      </w:r>
      <w:r w:rsidR="00D54A1C">
        <w:rPr>
          <w:rFonts w:ascii="GHEA Grapalat" w:hAnsi="GHEA Grapalat"/>
        </w:rPr>
        <w:t>и</w:t>
      </w:r>
      <w:r w:rsidR="00D54A1C" w:rsidRPr="00F905E0">
        <w:rPr>
          <w:rFonts w:ascii="GHEA Grapalat" w:hAnsi="GHEA Grapalat"/>
        </w:rPr>
        <w:t xml:space="preserve"> его сумма исчисляется </w:t>
      </w:r>
      <w:r w:rsidR="00D54A1C">
        <w:rPr>
          <w:rFonts w:ascii="GHEA Grapalat" w:hAnsi="GHEA Grapalat"/>
        </w:rPr>
        <w:t xml:space="preserve">по отношению </w:t>
      </w:r>
      <w:r w:rsidR="00D54A1C" w:rsidRPr="00F905E0">
        <w:rPr>
          <w:rFonts w:ascii="GHEA Grapalat" w:hAnsi="GHEA Grapalat"/>
        </w:rPr>
        <w:t xml:space="preserve">к общей цене </w:t>
      </w:r>
      <w:r w:rsidR="007838BE">
        <w:rPr>
          <w:rFonts w:ascii="GHEA Grapalat" w:hAnsi="GHEA Grapalat"/>
        </w:rPr>
        <w:t>договора</w:t>
      </w:r>
      <w:r w:rsidR="00D54A1C">
        <w:rPr>
          <w:rFonts w:ascii="GHEA Grapalat" w:hAnsi="GHEA Grapalat"/>
        </w:rPr>
        <w:t>.</w:t>
      </w:r>
      <w:r w:rsidR="00BF0FA4">
        <w:rPr>
          <w:rFonts w:ascii="GHEA Grapalat" w:hAnsi="GHEA Grapalat"/>
        </w:rPr>
        <w:t xml:space="preserve"> </w:t>
      </w:r>
      <w:r w:rsidR="00030D40" w:rsidRPr="00375987">
        <w:rPr>
          <w:rFonts w:ascii="GHEA Grapalat" w:hAnsi="GHEA Grapalat"/>
        </w:rPr>
        <w:t xml:space="preserve">Обеспечение договора должно быть действительно как минимум включительно до </w:t>
      </w:r>
      <w:r w:rsidR="000C328E" w:rsidRPr="00375987">
        <w:rPr>
          <w:rFonts w:ascii="GHEA Grapalat" w:hAnsi="GHEA Grapalat"/>
        </w:rPr>
        <w:t>90</w:t>
      </w:r>
      <w:r w:rsidR="00030D40" w:rsidRPr="00375987">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375987">
        <w:rPr>
          <w:rFonts w:ascii="GHEA Grapalat" w:hAnsi="GHEA Grapalat"/>
        </w:rPr>
        <w:t xml:space="preserve">пяти </w:t>
      </w:r>
      <w:r w:rsidR="00030D40" w:rsidRPr="00375987">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375987">
        <w:rPr>
          <w:rFonts w:ascii="GHEA Grapalat" w:hAnsi="GHEA Grapalat"/>
        </w:rPr>
        <w:t>договору.</w:t>
      </w:r>
    </w:p>
    <w:p w:rsidR="00F0759D" w:rsidRDefault="00F92A53" w:rsidP="00736F0C">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F1970" w:rsidRDefault="004A0321" w:rsidP="00736F0C">
      <w:pPr>
        <w:widowControl w:val="0"/>
        <w:tabs>
          <w:tab w:val="left" w:pos="1276"/>
        </w:tabs>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r w:rsidR="00FF1970">
        <w:rPr>
          <w:rFonts w:ascii="GHEA Grapalat" w:hAnsi="GHEA Grapalat"/>
          <w:lang w:val="hy-AM"/>
        </w:rPr>
        <w:t>:</w:t>
      </w:r>
    </w:p>
    <w:p w:rsidR="00D32092" w:rsidRPr="00D32092" w:rsidRDefault="00D32092" w:rsidP="00736F0C">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w:t>
      </w:r>
      <w:r w:rsidR="00DF4441">
        <w:rPr>
          <w:rFonts w:ascii="GHEA Grapalat" w:hAnsi="GHEA Grapalat" w:cs="Sylfaen"/>
        </w:rPr>
        <w:t xml:space="preserve">25 </w:t>
      </w:r>
      <w:r w:rsidRPr="000811C1">
        <w:rPr>
          <w:rFonts w:ascii="GHEA Grapalat" w:hAnsi="GHEA Grapalat" w:cs="Sylfaen"/>
        </w:rPr>
        <w:t xml:space="preserve">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w:t>
      </w:r>
      <w:r w:rsidR="00720697" w:rsidRPr="000811C1">
        <w:rPr>
          <w:rFonts w:ascii="GHEA Grapalat" w:hAnsi="GHEA Grapalat" w:cs="Sylfaen"/>
        </w:rPr>
        <w:t>обеспечени</w:t>
      </w:r>
      <w:r w:rsidR="00720697">
        <w:rPr>
          <w:rFonts w:ascii="GHEA Grapalat" w:hAnsi="GHEA Grapalat" w:cs="Sylfaen"/>
        </w:rPr>
        <w:t>я</w:t>
      </w:r>
      <w:r w:rsidR="00720697" w:rsidRPr="000811C1">
        <w:rPr>
          <w:rFonts w:ascii="GHEA Grapalat" w:hAnsi="GHEA Grapalat" w:cs="Sylfaen"/>
        </w:rPr>
        <w:t xml:space="preserve"> </w:t>
      </w:r>
      <w:r w:rsidRPr="000811C1">
        <w:rPr>
          <w:rFonts w:ascii="GHEA Grapalat" w:hAnsi="GHEA Grapalat" w:cs="Sylfaen"/>
        </w:rPr>
        <w:t>договора</w:t>
      </w:r>
      <w:r w:rsidR="00720697">
        <w:rPr>
          <w:rFonts w:ascii="GHEA Grapalat" w:hAnsi="GHEA Grapalat" w:cs="Sylfaen"/>
        </w:rPr>
        <w:t xml:space="preserve"> и квалификации</w:t>
      </w:r>
      <w:r w:rsidRPr="000811C1">
        <w:rPr>
          <w:rFonts w:ascii="GHEA Grapalat" w:hAnsi="GHEA Grapalat" w:cs="Sylfaen"/>
        </w:rPr>
        <w:t xml:space="preserve">,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736F0C">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Pr="009044F1">
        <w:rPr>
          <w:rFonts w:ascii="GHEA Grapalat" w:hAnsi="GHEA Grapalat"/>
          <w:i/>
        </w:rPr>
        <w:t xml:space="preserve"> </w:t>
      </w:r>
    </w:p>
    <w:p w:rsidR="005162B1" w:rsidRPr="009044F1" w:rsidRDefault="00030D40" w:rsidP="00736F0C">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2807DD" w:rsidRDefault="002807DD" w:rsidP="00736F0C">
      <w:pPr>
        <w:rPr>
          <w:rFonts w:ascii="GHEA Grapalat" w:hAnsi="GHEA Grapalat"/>
          <w:b/>
        </w:rPr>
      </w:pPr>
      <w:r>
        <w:rPr>
          <w:rFonts w:ascii="GHEA Grapalat" w:hAnsi="GHEA Grapalat"/>
          <w:b/>
        </w:rPr>
        <w:t xml:space="preserve">                         </w:t>
      </w:r>
    </w:p>
    <w:p w:rsidR="002807DD" w:rsidRDefault="002807DD" w:rsidP="00736F0C">
      <w:pPr>
        <w:rPr>
          <w:rFonts w:ascii="GHEA Grapalat" w:hAnsi="GHEA Grapalat"/>
          <w:b/>
        </w:rPr>
      </w:pPr>
    </w:p>
    <w:p w:rsidR="00096865" w:rsidRDefault="002807DD" w:rsidP="00736F0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2807DD" w:rsidRPr="009044F1" w:rsidRDefault="002807DD" w:rsidP="00736F0C">
      <w:pPr>
        <w:rPr>
          <w:rFonts w:ascii="GHEA Grapalat" w:hAnsi="GHEA Grapalat" w:cs="Arial"/>
          <w:b/>
        </w:rPr>
      </w:pPr>
    </w:p>
    <w:p w:rsidR="00096865" w:rsidRPr="009044F1" w:rsidRDefault="00096865" w:rsidP="00736F0C">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736F0C">
      <w:pPr>
        <w:widowControl w:val="0"/>
        <w:tabs>
          <w:tab w:val="left" w:pos="1134"/>
        </w:tabs>
        <w:ind w:firstLine="567"/>
        <w:jc w:val="both"/>
        <w:rPr>
          <w:rFonts w:ascii="GHEA Grapalat" w:hAnsi="GHEA Grapalat" w:cs="Sylfaen"/>
        </w:rPr>
      </w:pPr>
      <w:r w:rsidRPr="009044F1">
        <w:rPr>
          <w:rFonts w:ascii="GHEA Grapalat" w:hAnsi="GHEA Grapalat"/>
        </w:rPr>
        <w:lastRenderedPageBreak/>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736F0C">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736F0C">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736F0C">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736F0C">
      <w:pPr>
        <w:widowControl w:val="0"/>
        <w:tabs>
          <w:tab w:val="left" w:pos="1134"/>
        </w:tabs>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C673DD">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736F0C">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3D3420" w:rsidRDefault="003D3420" w:rsidP="00736F0C">
      <w:pPr>
        <w:rPr>
          <w:rFonts w:ascii="GHEA Grapalat" w:hAnsi="GHEA Grapalat"/>
          <w:b/>
        </w:rPr>
      </w:pPr>
      <w:r>
        <w:rPr>
          <w:rFonts w:ascii="GHEA Grapalat" w:hAnsi="GHEA Grapalat"/>
          <w:b/>
        </w:rPr>
        <w:br w:type="page"/>
      </w:r>
    </w:p>
    <w:p w:rsidR="00096865" w:rsidRPr="009044F1" w:rsidRDefault="008D5016" w:rsidP="00736F0C">
      <w:pPr>
        <w:widowControl w:val="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736F0C">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736F0C">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736F0C">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736F0C">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 xml:space="preserve">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w:t>
      </w:r>
      <w:r w:rsidRPr="009044F1">
        <w:rPr>
          <w:rFonts w:ascii="GHEA Grapalat" w:hAnsi="GHEA Grapalat"/>
        </w:rPr>
        <w:lastRenderedPageBreak/>
        <w:t>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736F0C">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736F0C">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736F0C">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w:t>
      </w:r>
      <w:r w:rsidR="00441F35">
        <w:rPr>
          <w:rFonts w:ascii="GHEA Grapalat" w:hAnsi="GHEA Grapalat" w:cs="Sylfaen"/>
        </w:rPr>
        <w:t>6</w:t>
      </w:r>
      <w:r w:rsidR="00A677CD" w:rsidRPr="00D3436F">
        <w:rPr>
          <w:rFonts w:ascii="GHEA Grapalat" w:hAnsi="GHEA Grapalat" w:cs="Sylfaen"/>
        </w:rPr>
        <w:t xml:space="preserve"> части 1 настоящего приглашения.</w:t>
      </w:r>
    </w:p>
    <w:p w:rsidR="00A677CD" w:rsidRDefault="009619D8" w:rsidP="00736F0C">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lastRenderedPageBreak/>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736F0C">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736F0C">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736F0C">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736F0C">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736F0C">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736F0C">
      <w:pPr>
        <w:widowControl w:val="0"/>
        <w:jc w:val="center"/>
        <w:rPr>
          <w:rFonts w:ascii="GHEA Grapalat" w:hAnsi="GHEA Grapalat" w:cs="Sylfaen"/>
          <w:b/>
        </w:rPr>
      </w:pPr>
    </w:p>
    <w:p w:rsidR="004373E3" w:rsidRDefault="004373E3" w:rsidP="00736F0C">
      <w:pPr>
        <w:rPr>
          <w:rFonts w:ascii="GHEA Grapalat" w:hAnsi="GHEA Grapalat"/>
          <w:b/>
        </w:rPr>
      </w:pPr>
      <w:r>
        <w:rPr>
          <w:rFonts w:ascii="GHEA Grapalat" w:hAnsi="GHEA Grapalat"/>
          <w:b/>
        </w:rPr>
        <w:br w:type="page"/>
      </w:r>
    </w:p>
    <w:p w:rsidR="00096865" w:rsidRPr="00374F4A" w:rsidRDefault="00096865" w:rsidP="00736F0C">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736F0C">
      <w:pPr>
        <w:widowControl w:val="0"/>
        <w:jc w:val="center"/>
        <w:rPr>
          <w:rFonts w:ascii="GHEA Grapalat" w:hAnsi="GHEA Grapalat"/>
          <w:b/>
        </w:rPr>
      </w:pPr>
    </w:p>
    <w:p w:rsidR="00096865" w:rsidRPr="009044F1" w:rsidRDefault="00096865" w:rsidP="00736F0C">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A24249">
        <w:rPr>
          <w:rFonts w:ascii="GHEA Grapalat" w:hAnsi="GHEA Grapalat"/>
          <w:b/>
        </w:rPr>
        <w:t>ЗАПРОС КОТИРОВОК</w:t>
      </w:r>
    </w:p>
    <w:p w:rsidR="00096865" w:rsidRPr="009044F1" w:rsidRDefault="00096865" w:rsidP="00736F0C">
      <w:pPr>
        <w:widowControl w:val="0"/>
        <w:jc w:val="center"/>
        <w:rPr>
          <w:rFonts w:ascii="GHEA Grapalat" w:hAnsi="GHEA Grapalat"/>
        </w:rPr>
      </w:pPr>
    </w:p>
    <w:p w:rsidR="00096865" w:rsidRPr="009044F1" w:rsidRDefault="008D5016" w:rsidP="00736F0C">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736F0C">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736F0C">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736F0C">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736F0C">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736F0C">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736F0C">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736F0C">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Pr="00D3436F" w:rsidRDefault="009D7EFF" w:rsidP="00736F0C">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736F0C">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96FF8">
        <w:rPr>
          <w:rStyle w:val="af6"/>
          <w:rFonts w:ascii="GHEA Grapalat" w:hAnsi="GHEA Grapalat"/>
        </w:rPr>
        <w:footnoteReference w:customMarkFollows="1" w:id="1"/>
        <w:t>15</w:t>
      </w:r>
    </w:p>
    <w:p w:rsidR="00A9032A" w:rsidRPr="00277090" w:rsidRDefault="00A9032A" w:rsidP="00736F0C">
      <w:pPr>
        <w:widowControl w:val="0"/>
        <w:tabs>
          <w:tab w:val="left" w:pos="1134"/>
        </w:tabs>
        <w:ind w:firstLine="567"/>
        <w:jc w:val="both"/>
        <w:rPr>
          <w:rFonts w:ascii="GHEA Grapalat" w:hAnsi="GHEA Grapalat"/>
        </w:rPr>
      </w:pPr>
      <w:r w:rsidRPr="00277090">
        <w:rPr>
          <w:rFonts w:ascii="GHEA Grapalat" w:hAnsi="GHEA Grapalat"/>
        </w:rPr>
        <w:t>2.4 аналогичное соглашение</w:t>
      </w:r>
    </w:p>
    <w:p w:rsidR="00A9032A" w:rsidRPr="00277090" w:rsidRDefault="00A9032A" w:rsidP="00736F0C">
      <w:pPr>
        <w:widowControl w:val="0"/>
        <w:tabs>
          <w:tab w:val="left" w:pos="1134"/>
        </w:tabs>
        <w:ind w:firstLine="567"/>
        <w:jc w:val="both"/>
        <w:rPr>
          <w:rFonts w:ascii="GHEA Grapalat" w:hAnsi="GHEA Grapalat"/>
        </w:rPr>
      </w:pPr>
      <w:r w:rsidRPr="00277090">
        <w:rPr>
          <w:rFonts w:ascii="GHEA Grapalat" w:hAnsi="GHEA Grapalat"/>
        </w:rPr>
        <w:t>2.5</w:t>
      </w:r>
      <w:r w:rsidRPr="00277090">
        <w:t>.</w:t>
      </w:r>
      <w:r w:rsidR="00B827CD">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2C4DBF" w:rsidRPr="009044F1" w:rsidRDefault="002C4DBF" w:rsidP="00736F0C">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4B4D36" w:rsidRDefault="00096865" w:rsidP="00736F0C">
      <w:pPr>
        <w:widowControl w:val="0"/>
        <w:tabs>
          <w:tab w:val="left" w:pos="1134"/>
        </w:tabs>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w:t>
      </w:r>
      <w:r w:rsidRPr="004B4D36">
        <w:rPr>
          <w:rFonts w:ascii="GHEA Grapalat" w:hAnsi="GHEA Grapalat"/>
        </w:rPr>
        <w:t>стоимости</w:t>
      </w:r>
      <w:r w:rsidR="006564A3" w:rsidRPr="004B4D36">
        <w:rPr>
          <w:rFonts w:ascii="GHEA Grapalat" w:hAnsi="GHEA Grapalat"/>
        </w:rPr>
        <w:t xml:space="preserve"> (совокупность себестоимости и прогнозируемой прибыли) </w:t>
      </w:r>
      <w:r w:rsidR="00596FF8" w:rsidRPr="004B4D36">
        <w:rPr>
          <w:rFonts w:ascii="GHEA Grapalat" w:hAnsi="GHEA Grapalat"/>
        </w:rPr>
        <w:t xml:space="preserve"> </w:t>
      </w:r>
      <w:r w:rsidRPr="004B4D36">
        <w:rPr>
          <w:rFonts w:ascii="GHEA Grapalat" w:hAnsi="GHEA Grapalat"/>
        </w:rPr>
        <w:t>и налога на добавленную стоимость. Расчет компонентов стоимости — разбивка или другие детали — не</w:t>
      </w:r>
      <w:r w:rsidR="00E267E5" w:rsidRPr="004B4D36">
        <w:rPr>
          <w:rFonts w:ascii="GHEA Grapalat" w:hAnsi="GHEA Grapalat"/>
        </w:rPr>
        <w:t xml:space="preserve"> требуются и не представляются.</w:t>
      </w:r>
    </w:p>
    <w:p w:rsidR="00A67EAC" w:rsidRPr="009044F1" w:rsidRDefault="009F0AB3" w:rsidP="00736F0C">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sidR="00F82CB7" w:rsidRPr="00F82CB7">
        <w:rPr>
          <w:rFonts w:ascii="GHEA Grapalat" w:hAnsi="GHEA Grapalat"/>
        </w:rPr>
        <w:t>6</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736F0C">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F82CB7" w:rsidRPr="00EC1F0A">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736F0C">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736F0C">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2C55C8">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A9032A">
        <w:rPr>
          <w:rFonts w:ascii="GHEA Grapalat" w:hAnsi="GHEA Grapalat"/>
          <w:b/>
          <w:sz w:val="24"/>
          <w:szCs w:val="24"/>
        </w:rPr>
        <w:t>HH LMTH-GHTsDzB-</w:t>
      </w:r>
      <w:r w:rsidR="009F1050">
        <w:rPr>
          <w:rFonts w:ascii="GHEA Grapalat" w:hAnsi="GHEA Grapalat"/>
          <w:b/>
          <w:sz w:val="24"/>
          <w:szCs w:val="24"/>
        </w:rPr>
        <w:t>21/56</w:t>
      </w:r>
      <w:r w:rsidR="00A9032A">
        <w:rPr>
          <w:rFonts w:ascii="GHEA Grapalat" w:hAnsi="GHEA Grapalat"/>
          <w:b/>
          <w:sz w:val="24"/>
          <w:szCs w:val="24"/>
        </w:rPr>
        <w:t xml:space="preserve"> </w:t>
      </w:r>
      <w:r w:rsidR="006132ED">
        <w:rPr>
          <w:rFonts w:ascii="GHEA Grapalat" w:hAnsi="GHEA Grapalat"/>
          <w:sz w:val="24"/>
          <w:szCs w:val="24"/>
        </w:rPr>
        <w:t>"</w:t>
      </w:r>
    </w:p>
    <w:p w:rsidR="00D87B1D" w:rsidRPr="00374F4A" w:rsidRDefault="00D87B1D" w:rsidP="00736F0C">
      <w:pPr>
        <w:widowControl w:val="0"/>
        <w:jc w:val="center"/>
        <w:rPr>
          <w:rFonts w:ascii="GHEA Grapalat" w:hAnsi="GHEA Grapalat" w:cs="Sylfaen"/>
          <w:b/>
        </w:rPr>
      </w:pPr>
    </w:p>
    <w:p w:rsidR="00B2572B" w:rsidRPr="00374F4A" w:rsidRDefault="00B2572B" w:rsidP="00736F0C">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w:t>
      </w:r>
    </w:p>
    <w:p w:rsidR="00B2572B" w:rsidRPr="00374F4A" w:rsidRDefault="00B2572B" w:rsidP="00736F0C">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2C55C8">
        <w:rPr>
          <w:rFonts w:ascii="GHEA Grapalat" w:hAnsi="GHEA Grapalat"/>
          <w:color w:val="auto"/>
          <w:sz w:val="24"/>
          <w:szCs w:val="24"/>
        </w:rPr>
        <w:t>запросе котировок</w:t>
      </w:r>
      <w:r w:rsidR="002C55C8" w:rsidRPr="00374F4A">
        <w:rPr>
          <w:rFonts w:ascii="GHEA Grapalat" w:hAnsi="GHEA Grapalat"/>
          <w:color w:val="auto"/>
          <w:sz w:val="24"/>
          <w:szCs w:val="24"/>
        </w:rPr>
        <w:t xml:space="preserve"> </w:t>
      </w:r>
    </w:p>
    <w:p w:rsidR="00B2572B" w:rsidRPr="00374F4A" w:rsidRDefault="00B2572B" w:rsidP="00736F0C">
      <w:pPr>
        <w:widowControl w:val="0"/>
        <w:jc w:val="center"/>
        <w:rPr>
          <w:rFonts w:ascii="GHEA Grapalat" w:hAnsi="GHEA Grapalat"/>
        </w:rPr>
      </w:pPr>
    </w:p>
    <w:p w:rsidR="00374F4A" w:rsidRPr="00C4157A" w:rsidRDefault="00374F4A" w:rsidP="00736F0C">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736F0C">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736F0C">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736F0C">
      <w:pPr>
        <w:ind w:left="4395"/>
        <w:jc w:val="both"/>
        <w:rPr>
          <w:rFonts w:ascii="GHEA Grapalat" w:hAnsi="GHEA Grapalat" w:cs="Sylfaen"/>
          <w:sz w:val="16"/>
        </w:rPr>
      </w:pPr>
      <w:r w:rsidRPr="000C1746">
        <w:rPr>
          <w:rFonts w:ascii="GHEA Grapalat" w:hAnsi="GHEA Grapalat"/>
          <w:sz w:val="16"/>
        </w:rPr>
        <w:t>номер лота (лотов)</w:t>
      </w:r>
    </w:p>
    <w:p w:rsidR="00374F4A" w:rsidRPr="00C4157A" w:rsidRDefault="00A33B1B" w:rsidP="00A33B1B">
      <w:pPr>
        <w:jc w:val="both"/>
        <w:rPr>
          <w:rFonts w:ascii="GHEA Grapalat" w:hAnsi="GHEA Grapalat"/>
          <w:sz w:val="20"/>
        </w:rPr>
      </w:pPr>
      <w:r w:rsidRPr="00612C2C">
        <w:rPr>
          <w:rFonts w:ascii="GHEA Grapalat" w:hAnsi="GHEA Grapalat"/>
        </w:rPr>
        <w:t>Муниципалитет Ташир Лорийской области РА</w:t>
      </w:r>
      <w:r w:rsidR="00374F4A" w:rsidRPr="00DA5EA0">
        <w:rPr>
          <w:rFonts w:ascii="GHEA Grapalat" w:hAnsi="GHEA Grapalat"/>
        </w:rPr>
        <w:t xml:space="preserve"> </w:t>
      </w:r>
      <w:r w:rsidR="00374F4A" w:rsidRPr="005437F6">
        <w:rPr>
          <w:rFonts w:ascii="GHEA Grapalat" w:hAnsi="GHEA Grapalat"/>
        </w:rPr>
        <w:t>под кодом</w:t>
      </w:r>
      <w:r w:rsidR="00374F4A" w:rsidRPr="00BD0FD1">
        <w:rPr>
          <w:rFonts w:ascii="GHEA Grapalat" w:hAnsi="GHEA Grapalat"/>
        </w:rPr>
        <w:t xml:space="preserve"> </w:t>
      </w:r>
      <w:r w:rsidR="006132ED">
        <w:rPr>
          <w:rFonts w:ascii="GHEA Grapalat" w:hAnsi="GHEA Grapalat"/>
        </w:rPr>
        <w:t>"</w:t>
      </w:r>
      <w:r w:rsidR="00A24249">
        <w:rPr>
          <w:rFonts w:ascii="GHEA Grapalat" w:hAnsi="GHEA Grapalat"/>
        </w:rPr>
        <w:t>HH LMTH-GHTsDzB-</w:t>
      </w:r>
      <w:r w:rsidR="009F1050">
        <w:rPr>
          <w:rFonts w:ascii="GHEA Grapalat" w:hAnsi="GHEA Grapalat"/>
        </w:rPr>
        <w:t>21/56</w:t>
      </w:r>
      <w:r w:rsidR="006132ED">
        <w:rPr>
          <w:rFonts w:ascii="GHEA Grapalat" w:hAnsi="GHEA Grapalat"/>
        </w:rPr>
        <w:t>"</w:t>
      </w:r>
    </w:p>
    <w:p w:rsidR="00374F4A" w:rsidRPr="00DA5EA0" w:rsidRDefault="00374F4A" w:rsidP="00736F0C">
      <w:pPr>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736F0C">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736F0C">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736F0C">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736F0C">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736F0C">
      <w:pPr>
        <w:jc w:val="both"/>
        <w:rPr>
          <w:rFonts w:ascii="GHEA Grapalat" w:hAnsi="GHEA Grapalat"/>
        </w:rPr>
      </w:pPr>
    </w:p>
    <w:p w:rsidR="000612B9" w:rsidRDefault="004F0CAA" w:rsidP="00736F0C">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736F0C">
      <w:pPr>
        <w:ind w:left="1843"/>
        <w:rPr>
          <w:rFonts w:ascii="GHEA Grapalat" w:hAnsi="GHEA Grapalat" w:cs="Sylfaen"/>
          <w:sz w:val="16"/>
          <w:lang w:val="hy-AM"/>
        </w:rPr>
      </w:pPr>
      <w:r w:rsidRPr="000C1746">
        <w:rPr>
          <w:rFonts w:ascii="GHEA Grapalat" w:hAnsi="GHEA Grapalat"/>
          <w:sz w:val="16"/>
        </w:rPr>
        <w:t>наименование участника</w:t>
      </w:r>
    </w:p>
    <w:p w:rsidR="00374F4A" w:rsidRPr="00B443ED" w:rsidRDefault="00374F4A" w:rsidP="00736F0C">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736F0C">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374F4A" w:rsidRPr="008E7F24" w:rsidRDefault="00374F4A" w:rsidP="00736F0C">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rsidP="00736F0C">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9E1181" w:rsidRDefault="00F96993" w:rsidP="00736F0C">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736F0C">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Pr="00B16483" w:rsidRDefault="00B16483" w:rsidP="00736F0C">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736F0C">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6B3E56" w:rsidRDefault="006B3E56" w:rsidP="00736F0C">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736F0C">
      <w:pPr>
        <w:widowControl w:val="0"/>
        <w:ind w:left="2835"/>
        <w:jc w:val="both"/>
        <w:rPr>
          <w:rFonts w:ascii="GHEA Grapalat" w:hAnsi="GHEA Grapalat"/>
          <w:sz w:val="16"/>
        </w:rPr>
      </w:pPr>
      <w:r>
        <w:rPr>
          <w:rFonts w:ascii="GHEA Grapalat" w:hAnsi="GHEA Grapalat"/>
          <w:sz w:val="16"/>
        </w:rPr>
        <w:t>наименование участника</w:t>
      </w:r>
    </w:p>
    <w:p w:rsidR="00D87B1D" w:rsidRDefault="00D87B1D" w:rsidP="00736F0C">
      <w:pPr>
        <w:widowControl w:val="0"/>
        <w:ind w:left="2835"/>
        <w:jc w:val="both"/>
        <w:rPr>
          <w:rFonts w:ascii="GHEA Grapalat" w:hAnsi="GHEA Grapalat"/>
          <w:sz w:val="16"/>
        </w:rPr>
      </w:pPr>
    </w:p>
    <w:p w:rsidR="006B3E56" w:rsidRDefault="006B3E56" w:rsidP="00736F0C">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C26AF2">
        <w:rPr>
          <w:rFonts w:ascii="GHEA Grapalat" w:hAnsi="GHEA Grapalat"/>
        </w:rPr>
        <w:t xml:space="preserve">запрос котировок </w:t>
      </w:r>
      <w:r>
        <w:rPr>
          <w:rFonts w:ascii="GHEA Grapalat" w:hAnsi="GHEA Grapalat"/>
        </w:rPr>
        <w:t>под кодом "</w:t>
      </w:r>
      <w:r w:rsidR="00C26AF2">
        <w:rPr>
          <w:rFonts w:ascii="GHEA Grapalat" w:hAnsi="GHEA Grapalat"/>
        </w:rPr>
        <w:t>HH LMTH-GHTsDzB-</w:t>
      </w:r>
      <w:r w:rsidR="009F1050">
        <w:rPr>
          <w:rFonts w:ascii="GHEA Grapalat" w:hAnsi="GHEA Grapalat"/>
        </w:rPr>
        <w:t>21/56</w:t>
      </w:r>
      <w:r w:rsidR="00C26AF2">
        <w:rPr>
          <w:rFonts w:ascii="GHEA Grapalat" w:hAnsi="GHEA Grapalat"/>
        </w:rPr>
        <w:t xml:space="preserve"> </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DA74DC" w:rsidRPr="00CC5630">
        <w:rPr>
          <w:rFonts w:ascii="GHEA Grapalat" w:hAnsi="GHEA Grapalat"/>
          <w:vertAlign w:val="superscript"/>
        </w:rPr>
        <w:t>15</w:t>
      </w:r>
      <w:r w:rsidR="00952531">
        <w:rPr>
          <w:rFonts w:ascii="GHEA Grapalat" w:hAnsi="GHEA Grapalat"/>
        </w:rPr>
        <w:t xml:space="preserve"> ,</w:t>
      </w:r>
    </w:p>
    <w:p w:rsidR="006B3E56" w:rsidRDefault="006B3E56" w:rsidP="00736F0C">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A24249">
        <w:rPr>
          <w:rFonts w:ascii="GHEA Grapalat" w:hAnsi="GHEA Grapalat"/>
        </w:rPr>
        <w:t>ЗАПРОСЕ КОТИРОВОК</w:t>
      </w:r>
      <w:r w:rsidR="00305944">
        <w:rPr>
          <w:rFonts w:ascii="GHEA Grapalat" w:hAnsi="GHEA Grapalat"/>
        </w:rPr>
        <w:t xml:space="preserve"> </w:t>
      </w:r>
      <w:r>
        <w:rPr>
          <w:rFonts w:ascii="GHEA Grapalat" w:hAnsi="GHEA Grapalat"/>
        </w:rPr>
        <w:t>под кодом "</w:t>
      </w:r>
      <w:r w:rsidR="00C26AF2">
        <w:rPr>
          <w:rFonts w:ascii="GHEA Grapalat" w:hAnsi="GHEA Grapalat"/>
        </w:rPr>
        <w:t>HH LMTH-GHTsDzB-</w:t>
      </w:r>
      <w:r w:rsidR="009F1050">
        <w:rPr>
          <w:rFonts w:ascii="GHEA Grapalat" w:hAnsi="GHEA Grapalat"/>
        </w:rPr>
        <w:t>21/56</w:t>
      </w:r>
      <w:r w:rsidR="00C26AF2">
        <w:rPr>
          <w:rFonts w:ascii="GHEA Grapalat" w:hAnsi="GHEA Grapalat"/>
        </w:rPr>
        <w:t xml:space="preserve"> </w:t>
      </w:r>
      <w:r>
        <w:rPr>
          <w:rFonts w:ascii="GHEA Grapalat" w:hAnsi="GHEA Grapalat"/>
        </w:rPr>
        <w:t>"</w:t>
      </w:r>
    </w:p>
    <w:p w:rsidR="006B3E56" w:rsidRDefault="006B3E56" w:rsidP="00736F0C">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736F0C">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A24249">
        <w:rPr>
          <w:rFonts w:ascii="GHEA Grapalat" w:hAnsi="GHEA Grapalat"/>
        </w:rPr>
        <w:t>ЗАПРОС КОТИРОВОК</w:t>
      </w:r>
      <w:r>
        <w:rPr>
          <w:rFonts w:ascii="GHEA Grapalat" w:hAnsi="GHEA Grapalat"/>
        </w:rPr>
        <w:t xml:space="preserve"> случая     одновременного </w:t>
      </w:r>
    </w:p>
    <w:p w:rsidR="006B3E56" w:rsidRDefault="006B3E56" w:rsidP="00736F0C">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736F0C">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736F0C">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736F0C">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736F0C">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736F0C">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Pr="00B0401C" w:rsidRDefault="006B3E56" w:rsidP="00736F0C">
      <w:pPr>
        <w:pStyle w:val="aff"/>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 xml:space="preserve">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w:t>
      </w:r>
      <w:r>
        <w:rPr>
          <w:rFonts w:ascii="GHEA Grapalat" w:hAnsi="GHEA Grapalat"/>
        </w:rPr>
        <w:lastRenderedPageBreak/>
        <w:t>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Pr="00B0401C" w:rsidRDefault="00B0401C" w:rsidP="00736F0C">
      <w:pPr>
        <w:widowControl w:val="0"/>
        <w:tabs>
          <w:tab w:val="left" w:pos="1134"/>
        </w:tabs>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736F0C">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736F0C">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736F0C">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736F0C">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736F0C">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736F0C">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736F0C">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736F0C">
            <w:pPr>
              <w:pStyle w:val="31"/>
              <w:widowControl w:val="0"/>
              <w:spacing w:line="240" w:lineRule="auto"/>
              <w:ind w:firstLine="0"/>
              <w:jc w:val="center"/>
              <w:rPr>
                <w:rFonts w:ascii="GHEA Grapalat" w:hAnsi="GHEA Grapalat"/>
                <w:szCs w:val="24"/>
              </w:rPr>
            </w:pPr>
          </w:p>
        </w:tc>
      </w:tr>
    </w:tbl>
    <w:p w:rsidR="00F855BB" w:rsidRDefault="00F855BB" w:rsidP="00736F0C">
      <w:pPr>
        <w:tabs>
          <w:tab w:val="left" w:pos="7371"/>
        </w:tabs>
        <w:ind w:left="3544" w:firstLine="3"/>
        <w:jc w:val="both"/>
        <w:rPr>
          <w:rFonts w:ascii="GHEA Grapalat" w:hAnsi="GHEA Grapalat"/>
          <w:sz w:val="16"/>
          <w:lang w:val="hy-AM"/>
        </w:rPr>
      </w:pPr>
    </w:p>
    <w:p w:rsidR="006B3E56" w:rsidRPr="00D3436F" w:rsidRDefault="006B3E56" w:rsidP="00736F0C">
      <w:pPr>
        <w:tabs>
          <w:tab w:val="left" w:pos="7371"/>
        </w:tabs>
        <w:ind w:left="3544" w:firstLine="3"/>
        <w:jc w:val="both"/>
        <w:rPr>
          <w:rFonts w:ascii="GHEA Grapalat" w:hAnsi="GHEA Grapalat"/>
          <w:sz w:val="16"/>
        </w:rPr>
      </w:pPr>
    </w:p>
    <w:p w:rsidR="006B3E56" w:rsidRPr="00770B03" w:rsidRDefault="006B3E56" w:rsidP="00736F0C">
      <w:pPr>
        <w:tabs>
          <w:tab w:val="left" w:pos="7371"/>
        </w:tabs>
        <w:ind w:left="3544" w:firstLine="3"/>
        <w:jc w:val="both"/>
        <w:rPr>
          <w:rFonts w:ascii="GHEA Grapalat" w:hAnsi="GHEA Grapalat"/>
          <w:sz w:val="16"/>
        </w:rPr>
      </w:pPr>
    </w:p>
    <w:p w:rsidR="00374F4A" w:rsidRPr="000C1746" w:rsidRDefault="00374F4A" w:rsidP="00736F0C">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736F0C">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736F0C">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736F0C">
      <w:pPr>
        <w:widowControl w:val="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736F0C">
      <w:pPr>
        <w:rPr>
          <w:rFonts w:ascii="GHEA Grapalat" w:hAnsi="GHEA Grapalat"/>
          <w:b/>
        </w:rPr>
      </w:pPr>
      <w:r>
        <w:rPr>
          <w:rFonts w:ascii="GHEA Grapalat" w:hAnsi="GHEA Grapalat"/>
          <w:b/>
        </w:rPr>
        <w:br w:type="page"/>
      </w:r>
    </w:p>
    <w:p w:rsidR="00B2572B" w:rsidRPr="00DC619D" w:rsidRDefault="00B2572B" w:rsidP="00736F0C">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736F0C">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C55C8">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A24249">
        <w:rPr>
          <w:rFonts w:ascii="GHEA Grapalat" w:hAnsi="GHEA Grapalat"/>
          <w:b/>
          <w:sz w:val="24"/>
          <w:szCs w:val="24"/>
        </w:rPr>
        <w:t>HH LMTH-GHTsDzB-</w:t>
      </w:r>
      <w:r w:rsidR="009F1050">
        <w:rPr>
          <w:rFonts w:ascii="GHEA Grapalat" w:hAnsi="GHEA Grapalat"/>
          <w:b/>
          <w:sz w:val="24"/>
          <w:szCs w:val="24"/>
        </w:rPr>
        <w:t>21/56</w:t>
      </w:r>
      <w:r w:rsidR="00A24249">
        <w:rPr>
          <w:rFonts w:ascii="GHEA Grapalat" w:hAnsi="GHEA Grapalat"/>
          <w:b/>
          <w:sz w:val="24"/>
          <w:szCs w:val="24"/>
        </w:rPr>
        <w:t xml:space="preserve"> </w:t>
      </w:r>
      <w:r w:rsidR="006132ED">
        <w:rPr>
          <w:rFonts w:ascii="GHEA Grapalat" w:hAnsi="GHEA Grapalat"/>
          <w:b/>
          <w:sz w:val="24"/>
          <w:szCs w:val="24"/>
        </w:rPr>
        <w:t>"</w:t>
      </w:r>
      <w:r w:rsidR="00DC619D">
        <w:rPr>
          <w:rStyle w:val="af6"/>
          <w:rFonts w:ascii="GHEA Grapalat" w:hAnsi="GHEA Grapalat"/>
          <w:b/>
          <w:sz w:val="24"/>
          <w:szCs w:val="24"/>
        </w:rPr>
        <w:footnoteReference w:customMarkFollows="1" w:id="3"/>
        <w:t>*</w:t>
      </w:r>
    </w:p>
    <w:p w:rsidR="00B2572B" w:rsidRPr="009044F1" w:rsidRDefault="00B2572B" w:rsidP="00736F0C">
      <w:pPr>
        <w:widowControl w:val="0"/>
        <w:ind w:firstLine="567"/>
        <w:jc w:val="center"/>
        <w:rPr>
          <w:rFonts w:ascii="GHEA Grapalat" w:hAnsi="GHEA Grapalat"/>
        </w:rPr>
      </w:pPr>
    </w:p>
    <w:p w:rsidR="00B2572B" w:rsidRPr="009044F1" w:rsidRDefault="00B2572B" w:rsidP="00736F0C">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736F0C">
      <w:pPr>
        <w:widowControl w:val="0"/>
        <w:ind w:firstLine="567"/>
        <w:jc w:val="center"/>
        <w:rPr>
          <w:rFonts w:ascii="GHEA Grapalat" w:hAnsi="GHEA Grapalat"/>
        </w:rPr>
      </w:pPr>
    </w:p>
    <w:p w:rsidR="005744FC" w:rsidRPr="000F6C24" w:rsidRDefault="00B2572B" w:rsidP="00736F0C">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2C55C8">
        <w:rPr>
          <w:rFonts w:ascii="GHEA Grapalat" w:hAnsi="GHEA Grapalat"/>
          <w:spacing w:val="-6"/>
        </w:rPr>
        <w:t>запрос котировок</w:t>
      </w:r>
      <w:r w:rsidR="002C55C8"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A24249">
        <w:rPr>
          <w:rFonts w:ascii="GHEA Grapalat" w:hAnsi="GHEA Grapalat"/>
          <w:spacing w:val="-6"/>
        </w:rPr>
        <w:t>HH LMTH-GHTsDzB-</w:t>
      </w:r>
      <w:r w:rsidR="009F1050">
        <w:rPr>
          <w:rFonts w:ascii="GHEA Grapalat" w:hAnsi="GHEA Grapalat"/>
          <w:spacing w:val="-6"/>
        </w:rPr>
        <w:t>21/56</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736F0C">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736F0C">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736F0C">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736F0C">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3507"/>
        <w:gridCol w:w="1701"/>
        <w:gridCol w:w="1559"/>
        <w:gridCol w:w="1649"/>
      </w:tblGrid>
      <w:tr w:rsidR="003D2166" w:rsidRPr="005744FC" w:rsidTr="00C26AF2">
        <w:trPr>
          <w:trHeight w:val="916"/>
          <w:jc w:val="center"/>
        </w:trPr>
        <w:tc>
          <w:tcPr>
            <w:tcW w:w="1084" w:type="dxa"/>
            <w:tcBorders>
              <w:top w:val="single" w:sz="4" w:space="0" w:color="auto"/>
              <w:left w:val="single" w:sz="4" w:space="0" w:color="auto"/>
              <w:right w:val="single" w:sz="4" w:space="0" w:color="auto"/>
            </w:tcBorders>
            <w:vAlign w:val="center"/>
          </w:tcPr>
          <w:p w:rsidR="003D2166" w:rsidRPr="005744FC" w:rsidRDefault="003D2166" w:rsidP="00736F0C">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507" w:type="dxa"/>
            <w:tcBorders>
              <w:top w:val="single" w:sz="4" w:space="0" w:color="auto"/>
              <w:left w:val="single" w:sz="4" w:space="0" w:color="auto"/>
              <w:right w:val="single" w:sz="4" w:space="0" w:color="auto"/>
            </w:tcBorders>
            <w:vAlign w:val="center"/>
          </w:tcPr>
          <w:p w:rsidR="003D2166" w:rsidRPr="00423B3F" w:rsidRDefault="003D2166" w:rsidP="00736F0C">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3D2166" w:rsidRPr="00503411" w:rsidRDefault="003D2166" w:rsidP="00736F0C">
            <w:pPr>
              <w:widowControl w:val="0"/>
              <w:jc w:val="center"/>
              <w:rPr>
                <w:rFonts w:ascii="GHEA Grapalat" w:hAnsi="GHEA Grapalat"/>
                <w:b/>
                <w:sz w:val="20"/>
                <w:szCs w:val="20"/>
              </w:rPr>
            </w:pPr>
            <w:r w:rsidRPr="00503411">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3D2166" w:rsidRPr="005744FC" w:rsidRDefault="003D2166" w:rsidP="00736F0C">
            <w:pPr>
              <w:widowControl w:val="0"/>
              <w:jc w:val="center"/>
              <w:rPr>
                <w:rFonts w:ascii="GHEA Grapalat" w:hAnsi="GHEA Grapalat"/>
                <w:b/>
                <w:bCs/>
                <w:sz w:val="20"/>
                <w:szCs w:val="20"/>
              </w:rPr>
            </w:pPr>
            <w:r w:rsidRPr="003D2166">
              <w:rPr>
                <w:rFonts w:ascii="GHEA Grapalat" w:hAnsi="GHEA Grapalat"/>
                <w:sz w:val="16"/>
                <w:szCs w:val="16"/>
              </w:rPr>
              <w:t>(совокупность себестоимости и прогнозируемой прибыли)</w:t>
            </w:r>
            <w:r w:rsidRPr="009044F1">
              <w:rPr>
                <w:rFonts w:ascii="GHEA Grapalat" w:hAnsi="GHEA Grapalat"/>
              </w:rPr>
              <w:t xml:space="preserve"> </w:t>
            </w:r>
            <w:r w:rsidRPr="005744FC">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Default="003D2166" w:rsidP="00736F0C">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af6"/>
                <w:rFonts w:ascii="GHEA Grapalat" w:hAnsi="GHEA Grapalat"/>
                <w:b/>
                <w:sz w:val="20"/>
                <w:szCs w:val="20"/>
              </w:rPr>
              <w:footnoteReference w:customMarkFollows="1" w:id="4"/>
              <w:t>**</w:t>
            </w:r>
          </w:p>
          <w:p w:rsidR="003D2166" w:rsidRPr="005744FC" w:rsidRDefault="003D2166" w:rsidP="00736F0C">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5744FC" w:rsidRDefault="003D2166" w:rsidP="00736F0C">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3D2166" w:rsidRPr="005744FC" w:rsidRDefault="003D2166" w:rsidP="00736F0C">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3D2166" w:rsidRPr="005744FC" w:rsidTr="00C26AF2">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5744FC" w:rsidRDefault="003D2166" w:rsidP="00736F0C">
            <w:pPr>
              <w:widowControl w:val="0"/>
              <w:jc w:val="center"/>
              <w:rPr>
                <w:rFonts w:ascii="GHEA Grapalat" w:hAnsi="GHEA Grapalat"/>
                <w:b/>
                <w:i/>
                <w:sz w:val="20"/>
                <w:szCs w:val="20"/>
              </w:rPr>
            </w:pPr>
            <w:r w:rsidRPr="005744FC">
              <w:rPr>
                <w:rFonts w:ascii="GHEA Grapalat" w:hAnsi="GHEA Grapalat"/>
                <w:b/>
                <w:i/>
                <w:sz w:val="20"/>
                <w:szCs w:val="20"/>
              </w:rPr>
              <w:t>1</w:t>
            </w:r>
          </w:p>
        </w:tc>
        <w:tc>
          <w:tcPr>
            <w:tcW w:w="3507"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736F0C">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736F0C">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9754BB" w:rsidRDefault="009754BB" w:rsidP="00736F0C">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9754BB" w:rsidP="00736F0C">
            <w:pPr>
              <w:widowControl w:val="0"/>
              <w:jc w:val="center"/>
              <w:rPr>
                <w:rFonts w:ascii="GHEA Grapalat" w:hAnsi="GHEA Grapalat"/>
                <w:i/>
                <w:sz w:val="20"/>
                <w:szCs w:val="20"/>
              </w:rPr>
            </w:pPr>
            <w:r>
              <w:rPr>
                <w:rFonts w:ascii="GHEA Grapalat" w:hAnsi="GHEA Grapalat"/>
                <w:b/>
                <w:i/>
                <w:sz w:val="20"/>
                <w:szCs w:val="20"/>
                <w:lang w:val="en-US"/>
              </w:rPr>
              <w:t>5</w:t>
            </w:r>
            <w:r w:rsidR="003D2166" w:rsidRPr="005744FC">
              <w:rPr>
                <w:rFonts w:ascii="GHEA Grapalat" w:hAnsi="GHEA Grapalat"/>
                <w:b/>
                <w:i/>
                <w:sz w:val="20"/>
                <w:szCs w:val="20"/>
              </w:rPr>
              <w:t>=3+4</w:t>
            </w:r>
          </w:p>
        </w:tc>
      </w:tr>
      <w:tr w:rsidR="00C26AF2" w:rsidRPr="005744FC" w:rsidTr="00C26AF2">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C26AF2" w:rsidRPr="005744FC" w:rsidRDefault="00C26AF2" w:rsidP="00736F0C">
            <w:pPr>
              <w:widowControl w:val="0"/>
              <w:jc w:val="center"/>
              <w:rPr>
                <w:rFonts w:ascii="GHEA Grapalat" w:hAnsi="GHEA Grapalat"/>
                <w:b/>
                <w:bCs/>
                <w:sz w:val="20"/>
                <w:szCs w:val="20"/>
              </w:rPr>
            </w:pPr>
            <w:r w:rsidRPr="005744FC">
              <w:rPr>
                <w:rFonts w:ascii="GHEA Grapalat" w:hAnsi="GHEA Grapalat"/>
                <w:b/>
                <w:sz w:val="20"/>
                <w:szCs w:val="20"/>
              </w:rPr>
              <w:t>1</w:t>
            </w:r>
          </w:p>
        </w:tc>
        <w:tc>
          <w:tcPr>
            <w:tcW w:w="3507" w:type="dxa"/>
            <w:tcBorders>
              <w:top w:val="single" w:sz="4" w:space="0" w:color="auto"/>
              <w:left w:val="single" w:sz="4" w:space="0" w:color="auto"/>
              <w:bottom w:val="single" w:sz="4" w:space="0" w:color="auto"/>
              <w:right w:val="single" w:sz="4" w:space="0" w:color="auto"/>
            </w:tcBorders>
            <w:vAlign w:val="center"/>
          </w:tcPr>
          <w:p w:rsidR="00C26AF2" w:rsidRPr="0000535F" w:rsidRDefault="00C26AF2" w:rsidP="00736F0C">
            <w:pPr>
              <w:pStyle w:val="23"/>
              <w:spacing w:line="240" w:lineRule="auto"/>
              <w:ind w:firstLine="0"/>
              <w:jc w:val="center"/>
              <w:rPr>
                <w:rFonts w:ascii="GHEA Grapalat" w:hAnsi="GHEA Grapalat"/>
                <w:b/>
              </w:rPr>
            </w:pPr>
            <w:r w:rsidRPr="0000535F">
              <w:rPr>
                <w:rFonts w:ascii="GHEA Grapalat" w:hAnsi="GHEA Grapalat"/>
                <w:b/>
              </w:rPr>
              <w:t xml:space="preserve">Услуг технического контроля качества </w:t>
            </w:r>
            <w:r w:rsidRPr="0000535F">
              <w:rPr>
                <w:rFonts w:ascii="Calibri" w:hAnsi="Calibri" w:cs="Calibri"/>
                <w:b/>
              </w:rPr>
              <w:t>Строительств</w:t>
            </w:r>
            <w:r w:rsidRPr="0000535F">
              <w:rPr>
                <w:rFonts w:ascii="Arial LatRus" w:hAnsi="Arial LatRus"/>
                <w:b/>
              </w:rPr>
              <w:t xml:space="preserve"> </w:t>
            </w:r>
            <w:r w:rsidRPr="0000535F">
              <w:rPr>
                <w:rFonts w:ascii="Arial LatRus" w:hAnsi="Arial LatRus" w:cs="Arial LatRus"/>
                <w:b/>
              </w:rPr>
              <w:t>äîìèêà</w:t>
            </w:r>
            <w:r w:rsidRPr="0000535F">
              <w:rPr>
                <w:rFonts w:ascii="Arial LatRus" w:hAnsi="Arial LatRus"/>
                <w:b/>
              </w:rPr>
              <w:t xml:space="preserve"> </w:t>
            </w:r>
            <w:r w:rsidRPr="0000535F">
              <w:rPr>
                <w:rFonts w:ascii="Arial LatRus" w:hAnsi="Arial LatRus" w:cs="Arial LatRus"/>
                <w:b/>
              </w:rPr>
              <w:t>äëÿ</w:t>
            </w:r>
            <w:r w:rsidRPr="0000535F">
              <w:rPr>
                <w:rFonts w:ascii="Arial LatRus" w:hAnsi="Arial LatRus"/>
                <w:b/>
              </w:rPr>
              <w:t xml:space="preserve"> </w:t>
            </w:r>
            <w:r w:rsidRPr="0000535F">
              <w:rPr>
                <w:rFonts w:ascii="Arial LatRus" w:hAnsi="Arial LatRus" w:cs="Arial LatRus"/>
                <w:b/>
              </w:rPr>
              <w:t>ïîñòóõà</w:t>
            </w:r>
            <w:r w:rsidRPr="0000535F">
              <w:rPr>
                <w:rFonts w:ascii="Arial LatRus" w:hAnsi="Arial LatRus"/>
                <w:b/>
              </w:rPr>
              <w:t xml:space="preserve"> "</w:t>
            </w:r>
            <w:r w:rsidRPr="0000535F">
              <w:rPr>
                <w:rFonts w:ascii="Calibri" w:hAnsi="Calibri" w:cs="Calibri"/>
                <w:b/>
              </w:rPr>
              <w:t>Авази</w:t>
            </w:r>
            <w:r w:rsidRPr="0000535F">
              <w:rPr>
                <w:rFonts w:ascii="Arial LatRus" w:hAnsi="Arial LatRus"/>
                <w:b/>
              </w:rPr>
              <w:t xml:space="preserve"> </w:t>
            </w:r>
            <w:r w:rsidRPr="0000535F">
              <w:rPr>
                <w:rFonts w:ascii="Calibri" w:hAnsi="Calibri" w:cs="Calibri"/>
                <w:b/>
              </w:rPr>
              <w:t>анк</w:t>
            </w:r>
            <w:r w:rsidRPr="0000535F">
              <w:rPr>
                <w:rFonts w:ascii="Arial LatRus" w:hAnsi="Arial LatRus"/>
                <w:b/>
              </w:rPr>
              <w:t xml:space="preserve">" </w:t>
            </w:r>
            <w:r w:rsidRPr="0000535F">
              <w:rPr>
                <w:rFonts w:ascii="Calibri" w:hAnsi="Calibri" w:cs="Calibri"/>
                <w:b/>
              </w:rPr>
              <w:t>в</w:t>
            </w:r>
            <w:r w:rsidRPr="0000535F">
              <w:rPr>
                <w:rFonts w:ascii="Arial LatRus" w:hAnsi="Arial LatRus"/>
                <w:b/>
              </w:rPr>
              <w:t xml:space="preserve"> </w:t>
            </w:r>
            <w:r w:rsidRPr="0000535F">
              <w:rPr>
                <w:rFonts w:ascii="Calibri" w:hAnsi="Calibri" w:cs="Calibri"/>
                <w:b/>
              </w:rPr>
              <w:t>поселке</w:t>
            </w:r>
            <w:r w:rsidRPr="0000535F">
              <w:rPr>
                <w:rFonts w:ascii="Arial LatRus" w:hAnsi="Arial LatRus"/>
                <w:b/>
              </w:rPr>
              <w:t xml:space="preserve"> </w:t>
            </w:r>
            <w:r w:rsidRPr="0000535F">
              <w:rPr>
                <w:rFonts w:ascii="Calibri" w:hAnsi="Calibri" w:cs="Calibri"/>
                <w:b/>
              </w:rPr>
              <w:t>Благодарное</w:t>
            </w:r>
            <w:r w:rsidRPr="0000535F">
              <w:rPr>
                <w:rFonts w:ascii="Arial LatRus" w:hAnsi="Arial LatRus"/>
                <w:b/>
              </w:rPr>
              <w:t xml:space="preserve"> </w:t>
            </w:r>
            <w:r w:rsidRPr="0000535F">
              <w:rPr>
                <w:rFonts w:ascii="Calibri" w:hAnsi="Calibri" w:cs="Calibri"/>
                <w:b/>
              </w:rPr>
              <w:t>общины</w:t>
            </w:r>
            <w:r w:rsidRPr="0000535F">
              <w:rPr>
                <w:rFonts w:ascii="Arial LatRus" w:hAnsi="Arial LatRus"/>
                <w:b/>
              </w:rPr>
              <w:t xml:space="preserve"> </w:t>
            </w:r>
            <w:r w:rsidRPr="0000535F">
              <w:rPr>
                <w:rFonts w:ascii="Calibri" w:hAnsi="Calibri" w:cs="Calibri"/>
                <w:b/>
              </w:rPr>
              <w:t xml:space="preserve">Ташир </w:t>
            </w:r>
            <w:r w:rsidRPr="0000535F">
              <w:rPr>
                <w:rFonts w:ascii="Arial LatRus" w:hAnsi="Arial LatRus" w:cs="Arial LatRus"/>
                <w:b/>
              </w:rPr>
              <w:t>Ëîðèéñêîé</w:t>
            </w:r>
            <w:r w:rsidRPr="0000535F">
              <w:rPr>
                <w:rFonts w:ascii="Arial LatRus" w:hAnsi="Arial LatRus"/>
                <w:b/>
              </w:rPr>
              <w:t xml:space="preserve"> </w:t>
            </w:r>
            <w:r w:rsidRPr="0000535F">
              <w:rPr>
                <w:rFonts w:ascii="Arial LatRus" w:hAnsi="Arial LatRus" w:cs="Arial LatRus"/>
                <w:b/>
              </w:rPr>
              <w:t>îáëàñòè</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AF2" w:rsidRPr="005744FC" w:rsidRDefault="00C26AF2" w:rsidP="00736F0C">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6AF2" w:rsidRPr="005744FC" w:rsidRDefault="00C26AF2" w:rsidP="00736F0C">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C26AF2" w:rsidRPr="005744FC" w:rsidRDefault="00C26AF2" w:rsidP="00736F0C">
            <w:pPr>
              <w:widowControl w:val="0"/>
              <w:jc w:val="center"/>
              <w:rPr>
                <w:rFonts w:ascii="GHEA Grapalat" w:hAnsi="GHEA Grapalat"/>
                <w:sz w:val="20"/>
                <w:szCs w:val="20"/>
              </w:rPr>
            </w:pPr>
          </w:p>
        </w:tc>
      </w:tr>
      <w:tr w:rsidR="00C26AF2" w:rsidRPr="009F1050" w:rsidTr="00C26AF2">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C26AF2" w:rsidRPr="002346C0" w:rsidRDefault="00C26AF2" w:rsidP="00736F0C">
            <w:pPr>
              <w:widowControl w:val="0"/>
              <w:jc w:val="center"/>
              <w:rPr>
                <w:rFonts w:ascii="GHEA Grapalat" w:hAnsi="GHEA Grapalat"/>
                <w:b/>
                <w:sz w:val="20"/>
                <w:szCs w:val="20"/>
                <w:lang w:val="en-US"/>
              </w:rPr>
            </w:pPr>
            <w:r>
              <w:rPr>
                <w:rFonts w:ascii="GHEA Grapalat" w:hAnsi="GHEA Grapalat"/>
                <w:b/>
                <w:sz w:val="20"/>
                <w:szCs w:val="20"/>
                <w:lang w:val="en-US"/>
              </w:rPr>
              <w:t>2</w:t>
            </w:r>
          </w:p>
        </w:tc>
        <w:tc>
          <w:tcPr>
            <w:tcW w:w="3507" w:type="dxa"/>
            <w:tcBorders>
              <w:top w:val="single" w:sz="4" w:space="0" w:color="auto"/>
              <w:left w:val="single" w:sz="4" w:space="0" w:color="auto"/>
              <w:bottom w:val="single" w:sz="4" w:space="0" w:color="auto"/>
              <w:right w:val="single" w:sz="4" w:space="0" w:color="auto"/>
            </w:tcBorders>
            <w:vAlign w:val="center"/>
          </w:tcPr>
          <w:p w:rsidR="00C26AF2" w:rsidRPr="0000535F" w:rsidRDefault="00C26AF2" w:rsidP="00736F0C">
            <w:pPr>
              <w:pStyle w:val="23"/>
              <w:spacing w:line="240" w:lineRule="auto"/>
              <w:ind w:firstLine="0"/>
              <w:jc w:val="center"/>
              <w:rPr>
                <w:rFonts w:ascii="GHEA Grapalat" w:hAnsi="GHEA Grapalat"/>
                <w:b/>
                <w:lang w:val="en-US"/>
              </w:rPr>
            </w:pPr>
            <w:r w:rsidRPr="0000535F">
              <w:rPr>
                <w:rFonts w:ascii="GHEA Grapalat" w:hAnsi="GHEA Grapalat"/>
                <w:b/>
              </w:rPr>
              <w:t>Услуг</w:t>
            </w:r>
            <w:r w:rsidRPr="0000535F">
              <w:rPr>
                <w:rFonts w:ascii="GHEA Grapalat" w:hAnsi="GHEA Grapalat"/>
                <w:b/>
                <w:lang w:val="en-US"/>
              </w:rPr>
              <w:t xml:space="preserve"> </w:t>
            </w:r>
            <w:r w:rsidRPr="0000535F">
              <w:rPr>
                <w:rFonts w:ascii="GHEA Grapalat" w:hAnsi="GHEA Grapalat"/>
                <w:b/>
              </w:rPr>
              <w:t>технического</w:t>
            </w:r>
            <w:r w:rsidRPr="0000535F">
              <w:rPr>
                <w:rFonts w:ascii="GHEA Grapalat" w:hAnsi="GHEA Grapalat"/>
                <w:b/>
                <w:lang w:val="en-US"/>
              </w:rPr>
              <w:t xml:space="preserve"> </w:t>
            </w:r>
            <w:r w:rsidRPr="0000535F">
              <w:rPr>
                <w:rFonts w:ascii="GHEA Grapalat" w:hAnsi="GHEA Grapalat"/>
                <w:b/>
              </w:rPr>
              <w:t>контроля</w:t>
            </w:r>
            <w:r w:rsidRPr="0000535F">
              <w:rPr>
                <w:rFonts w:ascii="GHEA Grapalat" w:hAnsi="GHEA Grapalat"/>
                <w:b/>
                <w:lang w:val="en-US"/>
              </w:rPr>
              <w:t xml:space="preserve"> </w:t>
            </w:r>
            <w:r w:rsidRPr="0000535F">
              <w:rPr>
                <w:rFonts w:ascii="GHEA Grapalat" w:hAnsi="GHEA Grapalat"/>
                <w:b/>
              </w:rPr>
              <w:t>качества</w:t>
            </w:r>
            <w:r w:rsidRPr="0000535F">
              <w:rPr>
                <w:rFonts w:ascii="GHEA Grapalat" w:hAnsi="GHEA Grapalat"/>
                <w:b/>
                <w:lang w:val="en-US"/>
              </w:rPr>
              <w:t xml:space="preserve"> </w:t>
            </w:r>
            <w:r w:rsidRPr="0000535F">
              <w:rPr>
                <w:rFonts w:ascii="Arial LatRus" w:hAnsi="Arial LatRus"/>
                <w:b/>
                <w:lang w:val="en-US"/>
              </w:rPr>
              <w:t>Ñòðîèòåëüñòâî âîäîïðîâîäà è ïîèëêè äëÿ êîðîâ â ïàñòáèùå "</w:t>
            </w:r>
            <w:r w:rsidRPr="0000535F">
              <w:rPr>
                <w:rFonts w:ascii="Calibri" w:hAnsi="Calibri" w:cs="Calibri"/>
                <w:b/>
              </w:rPr>
              <w:t>Авази</w:t>
            </w:r>
            <w:r w:rsidRPr="0000535F">
              <w:rPr>
                <w:rFonts w:ascii="Arial LatRus" w:hAnsi="Arial LatRus"/>
                <w:b/>
                <w:lang w:val="en-US"/>
              </w:rPr>
              <w:t xml:space="preserve"> </w:t>
            </w:r>
            <w:r w:rsidRPr="0000535F">
              <w:rPr>
                <w:rFonts w:ascii="Calibri" w:hAnsi="Calibri" w:cs="Calibri"/>
                <w:b/>
              </w:rPr>
              <w:t>анк</w:t>
            </w:r>
            <w:r w:rsidRPr="0000535F">
              <w:rPr>
                <w:rFonts w:ascii="Arial LatRus" w:hAnsi="Arial LatRus"/>
                <w:b/>
                <w:lang w:val="en-US"/>
              </w:rPr>
              <w:t xml:space="preserve">" </w:t>
            </w:r>
            <w:r w:rsidRPr="0000535F">
              <w:rPr>
                <w:rFonts w:ascii="Arial LatRus" w:hAnsi="Arial LatRus" w:cs="Arial LatArm"/>
                <w:b/>
                <w:lang w:val="en-US"/>
              </w:rPr>
              <w:t>ïîñåëêå</w:t>
            </w:r>
            <w:r w:rsidRPr="0000535F">
              <w:rPr>
                <w:rFonts w:ascii="Arial LatRus" w:hAnsi="Arial LatRus"/>
                <w:b/>
                <w:lang w:val="en-US"/>
              </w:rPr>
              <w:t xml:space="preserve"> </w:t>
            </w:r>
            <w:r w:rsidRPr="0000535F">
              <w:rPr>
                <w:rFonts w:ascii="Calibri" w:hAnsi="Calibri" w:cs="Calibri"/>
                <w:b/>
              </w:rPr>
              <w:t>Благодарное</w:t>
            </w:r>
            <w:r w:rsidRPr="0000535F">
              <w:rPr>
                <w:rFonts w:ascii="Arial LatRus" w:hAnsi="Arial LatRus"/>
                <w:b/>
                <w:lang w:val="en-US"/>
              </w:rPr>
              <w:t xml:space="preserve"> </w:t>
            </w:r>
            <w:r w:rsidRPr="0000535F">
              <w:rPr>
                <w:rFonts w:ascii="Arial LatRus" w:hAnsi="Arial LatRus" w:cs="Arial LatArm"/>
                <w:b/>
                <w:lang w:val="en-US"/>
              </w:rPr>
              <w:t>îáùèíû</w:t>
            </w:r>
            <w:r w:rsidRPr="0000535F">
              <w:rPr>
                <w:rFonts w:ascii="Arial LatRus" w:hAnsi="Arial LatRus"/>
                <w:b/>
                <w:lang w:val="en-US"/>
              </w:rPr>
              <w:t xml:space="preserve"> </w:t>
            </w:r>
            <w:r w:rsidRPr="0000535F">
              <w:rPr>
                <w:rFonts w:ascii="Calibri" w:hAnsi="Calibri" w:cs="Calibri"/>
                <w:b/>
              </w:rPr>
              <w:t>Ташир</w:t>
            </w:r>
            <w:r w:rsidRPr="0000535F">
              <w:rPr>
                <w:rFonts w:ascii="Arial LatRus" w:hAnsi="Arial LatRus"/>
                <w:b/>
                <w:lang w:val="en-US"/>
              </w:rPr>
              <w:t xml:space="preserve"> </w:t>
            </w:r>
            <w:r w:rsidRPr="0000535F">
              <w:rPr>
                <w:rFonts w:ascii="Arial LatRus" w:hAnsi="Arial LatRus" w:cs="Arial LatArm"/>
                <w:b/>
                <w:lang w:val="en-US"/>
              </w:rPr>
              <w:t>Ëîðèéñêîé</w:t>
            </w:r>
            <w:r w:rsidRPr="0000535F">
              <w:rPr>
                <w:rFonts w:ascii="Arial LatRus" w:hAnsi="Arial LatRus"/>
                <w:b/>
                <w:lang w:val="en-US"/>
              </w:rPr>
              <w:t xml:space="preserve"> </w:t>
            </w:r>
            <w:r w:rsidRPr="0000535F">
              <w:rPr>
                <w:rFonts w:ascii="Arial LatRus" w:hAnsi="Arial LatRus" w:cs="Arial LatArm"/>
                <w:b/>
                <w:lang w:val="en-US"/>
              </w:rPr>
              <w:t>îáëàñòè</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AF2" w:rsidRPr="00C26AF2" w:rsidRDefault="00C26AF2" w:rsidP="00736F0C">
            <w:pPr>
              <w:widowControl w:val="0"/>
              <w:jc w:val="center"/>
              <w:rPr>
                <w:rFonts w:ascii="GHEA Grapalat" w:hAnsi="GHEA Grapalat"/>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6AF2" w:rsidRPr="00C26AF2" w:rsidRDefault="00C26AF2" w:rsidP="00736F0C">
            <w:pPr>
              <w:widowControl w:val="0"/>
              <w:jc w:val="center"/>
              <w:rPr>
                <w:rFonts w:ascii="GHEA Grapalat" w:hAnsi="GHEA Grapalat"/>
                <w:sz w:val="20"/>
                <w:szCs w:val="20"/>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C26AF2" w:rsidRPr="00C26AF2" w:rsidRDefault="00C26AF2" w:rsidP="00736F0C">
            <w:pPr>
              <w:widowControl w:val="0"/>
              <w:rPr>
                <w:rFonts w:ascii="GHEA Grapalat" w:hAnsi="GHEA Grapalat"/>
                <w:sz w:val="20"/>
                <w:szCs w:val="20"/>
                <w:lang w:val="en-US"/>
              </w:rPr>
            </w:pPr>
          </w:p>
        </w:tc>
      </w:tr>
      <w:tr w:rsidR="00C26AF2" w:rsidRPr="005744FC" w:rsidTr="00C26AF2">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C26AF2" w:rsidRPr="0000535F" w:rsidRDefault="00C26AF2" w:rsidP="00736F0C">
            <w:pPr>
              <w:widowControl w:val="0"/>
              <w:jc w:val="center"/>
              <w:rPr>
                <w:rFonts w:ascii="GHEA Grapalat" w:hAnsi="GHEA Grapalat"/>
                <w:b/>
                <w:sz w:val="20"/>
                <w:szCs w:val="20"/>
              </w:rPr>
            </w:pPr>
            <w:r>
              <w:rPr>
                <w:rFonts w:ascii="GHEA Grapalat" w:hAnsi="GHEA Grapalat"/>
                <w:b/>
                <w:sz w:val="20"/>
                <w:szCs w:val="20"/>
              </w:rPr>
              <w:t>3</w:t>
            </w:r>
          </w:p>
        </w:tc>
        <w:tc>
          <w:tcPr>
            <w:tcW w:w="3507" w:type="dxa"/>
            <w:tcBorders>
              <w:top w:val="single" w:sz="4" w:space="0" w:color="auto"/>
              <w:left w:val="single" w:sz="4" w:space="0" w:color="auto"/>
              <w:bottom w:val="single" w:sz="4" w:space="0" w:color="auto"/>
              <w:right w:val="single" w:sz="4" w:space="0" w:color="auto"/>
            </w:tcBorders>
            <w:vAlign w:val="center"/>
          </w:tcPr>
          <w:p w:rsidR="00C26AF2" w:rsidRPr="0000535F" w:rsidRDefault="00C26AF2" w:rsidP="00736F0C">
            <w:pPr>
              <w:pStyle w:val="23"/>
              <w:spacing w:line="240" w:lineRule="auto"/>
              <w:ind w:firstLine="0"/>
              <w:jc w:val="center"/>
              <w:rPr>
                <w:rFonts w:ascii="GHEA Grapalat" w:hAnsi="GHEA Grapalat"/>
                <w:b/>
              </w:rPr>
            </w:pPr>
            <w:r w:rsidRPr="0000535F">
              <w:rPr>
                <w:rFonts w:ascii="GHEA Grapalat" w:hAnsi="GHEA Grapalat"/>
                <w:b/>
              </w:rPr>
              <w:t xml:space="preserve">Услуг технического контроля качества </w:t>
            </w:r>
            <w:r w:rsidRPr="0000535F">
              <w:rPr>
                <w:rFonts w:ascii="Arial LatRus" w:hAnsi="Arial LatRus"/>
                <w:b/>
                <w:lang w:val="es-ES"/>
              </w:rPr>
              <w:t>Ñòðîèòåëüñòâî âîäîïðîâîäà è ïîèëêè äëÿ êîðîâ â ïàñòáèùå "</w:t>
            </w:r>
            <w:r w:rsidRPr="0000535F">
              <w:rPr>
                <w:rFonts w:ascii="Calibri" w:hAnsi="Calibri" w:cs="Calibri"/>
                <w:b/>
              </w:rPr>
              <w:t>Чахчи</w:t>
            </w:r>
            <w:r w:rsidRPr="0000535F">
              <w:rPr>
                <w:rFonts w:ascii="Arial LatRus" w:hAnsi="Arial LatRus"/>
                <w:b/>
                <w:lang w:val="es-ES"/>
              </w:rPr>
              <w:t xml:space="preserve"> </w:t>
            </w:r>
            <w:r w:rsidRPr="0000535F">
              <w:rPr>
                <w:rFonts w:ascii="Calibri" w:hAnsi="Calibri" w:cs="Calibri"/>
                <w:b/>
              </w:rPr>
              <w:t>тарацк</w:t>
            </w:r>
            <w:r w:rsidRPr="0000535F">
              <w:rPr>
                <w:rFonts w:ascii="Arial LatRus" w:hAnsi="Arial LatRus"/>
                <w:b/>
                <w:lang w:val="es-ES"/>
              </w:rPr>
              <w:t xml:space="preserve">" ïîñåëêå </w:t>
            </w:r>
            <w:r w:rsidRPr="0000535F">
              <w:rPr>
                <w:rFonts w:ascii="Calibri" w:hAnsi="Calibri" w:cs="Calibri"/>
                <w:b/>
              </w:rPr>
              <w:t>Ташир</w:t>
            </w:r>
            <w:r w:rsidRPr="0000535F">
              <w:rPr>
                <w:rFonts w:ascii="Arial LatRus" w:hAnsi="Arial LatRus"/>
                <w:b/>
                <w:lang w:val="es-ES"/>
              </w:rPr>
              <w:t xml:space="preserve"> îáùèíû </w:t>
            </w:r>
            <w:r w:rsidRPr="0000535F">
              <w:rPr>
                <w:rFonts w:ascii="Calibri" w:hAnsi="Calibri" w:cs="Calibri"/>
                <w:b/>
              </w:rPr>
              <w:t>Ташир</w:t>
            </w:r>
            <w:r w:rsidRPr="0000535F">
              <w:rPr>
                <w:rFonts w:ascii="Arial LatRus" w:hAnsi="Arial LatRus"/>
                <w:b/>
                <w:lang w:val="es-ES"/>
              </w:rPr>
              <w:t xml:space="preserve"> Ëîðèéñêîé îáëàñòè</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AF2" w:rsidRPr="005744FC" w:rsidRDefault="00C26AF2" w:rsidP="00736F0C">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6AF2" w:rsidRPr="005744FC" w:rsidRDefault="00C26AF2" w:rsidP="00736F0C">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C26AF2" w:rsidRPr="005744FC" w:rsidRDefault="00C26AF2" w:rsidP="00736F0C">
            <w:pPr>
              <w:widowControl w:val="0"/>
              <w:jc w:val="center"/>
              <w:rPr>
                <w:rFonts w:ascii="GHEA Grapalat" w:hAnsi="GHEA Grapalat"/>
                <w:sz w:val="20"/>
                <w:szCs w:val="20"/>
              </w:rPr>
            </w:pPr>
          </w:p>
        </w:tc>
      </w:tr>
    </w:tbl>
    <w:p w:rsidR="00374F4A" w:rsidRPr="00DD2B43" w:rsidRDefault="00374F4A" w:rsidP="00736F0C">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736F0C">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736F0C">
      <w:pPr>
        <w:widowControl w:val="0"/>
        <w:jc w:val="both"/>
        <w:rPr>
          <w:rFonts w:ascii="GHEA Grapalat" w:hAnsi="GHEA Grapalat"/>
          <w:lang w:val="es-ES"/>
        </w:rPr>
      </w:pPr>
    </w:p>
    <w:p w:rsidR="00B2572B" w:rsidRPr="000F6C24" w:rsidRDefault="00B2572B" w:rsidP="00736F0C">
      <w:pPr>
        <w:widowControl w:val="0"/>
        <w:jc w:val="right"/>
        <w:rPr>
          <w:rFonts w:ascii="GHEA Grapalat" w:hAnsi="GHEA Grapalat"/>
        </w:rPr>
      </w:pPr>
      <w:r w:rsidRPr="009044F1">
        <w:rPr>
          <w:rFonts w:ascii="GHEA Grapalat" w:hAnsi="GHEA Grapalat"/>
        </w:rPr>
        <w:t>М. П.</w:t>
      </w:r>
    </w:p>
    <w:p w:rsidR="00B217BB" w:rsidRDefault="00B217BB" w:rsidP="00736F0C">
      <w:pPr>
        <w:rPr>
          <w:rFonts w:ascii="GHEA Grapalat" w:hAnsi="GHEA Grapalat"/>
          <w:b/>
        </w:rPr>
      </w:pPr>
      <w:r>
        <w:rPr>
          <w:rFonts w:ascii="GHEA Grapalat" w:hAnsi="GHEA Grapalat"/>
          <w:b/>
        </w:rPr>
        <w:br w:type="page"/>
      </w:r>
    </w:p>
    <w:p w:rsidR="00C26AF2" w:rsidRPr="00C26AF2" w:rsidRDefault="00C26AF2" w:rsidP="00736F0C">
      <w:pPr>
        <w:pStyle w:val="31"/>
        <w:spacing w:line="240" w:lineRule="auto"/>
        <w:jc w:val="right"/>
        <w:rPr>
          <w:rFonts w:ascii="GHEA Grapalat" w:hAnsi="GHEA Grapalat" w:cs="Arial"/>
          <w:b/>
          <w:sz w:val="24"/>
          <w:szCs w:val="24"/>
        </w:rPr>
      </w:pPr>
      <w:r w:rsidRPr="00AF4915">
        <w:rPr>
          <w:rFonts w:ascii="GHEA Grapalat" w:hAnsi="GHEA Grapalat" w:cs="Arial"/>
          <w:b/>
          <w:sz w:val="24"/>
          <w:szCs w:val="24"/>
          <w:lang w:val="hy-AM"/>
        </w:rPr>
        <w:lastRenderedPageBreak/>
        <w:t xml:space="preserve">Приложение </w:t>
      </w:r>
      <w:r>
        <w:rPr>
          <w:rFonts w:ascii="GHEA Grapalat" w:hAnsi="GHEA Grapalat" w:cs="Arial"/>
          <w:b/>
          <w:sz w:val="24"/>
          <w:szCs w:val="24"/>
        </w:rPr>
        <w:t>1.1</w:t>
      </w:r>
    </w:p>
    <w:p w:rsidR="00C26AF2" w:rsidRPr="00AF4915" w:rsidRDefault="00C26AF2" w:rsidP="00736F0C">
      <w:pPr>
        <w:pStyle w:val="31"/>
        <w:spacing w:line="240" w:lineRule="auto"/>
        <w:jc w:val="right"/>
        <w:rPr>
          <w:rFonts w:ascii="GHEA Grapalat" w:hAnsi="GHEA Grapalat" w:cs="Arial"/>
          <w:b/>
          <w:sz w:val="24"/>
          <w:szCs w:val="24"/>
          <w:lang w:val="hy-AM"/>
        </w:rPr>
      </w:pPr>
      <w:r w:rsidRPr="00AF4915">
        <w:rPr>
          <w:rFonts w:ascii="GHEA Grapalat" w:hAnsi="GHEA Grapalat"/>
          <w:b/>
          <w:sz w:val="24"/>
          <w:szCs w:val="24"/>
        </w:rPr>
        <w:t xml:space="preserve"> к Приглашению на запросе котировок</w:t>
      </w:r>
    </w:p>
    <w:p w:rsidR="00C26AF2" w:rsidRPr="00277090" w:rsidRDefault="00C26AF2" w:rsidP="00736F0C">
      <w:pPr>
        <w:pStyle w:val="31"/>
        <w:spacing w:line="240" w:lineRule="auto"/>
        <w:jc w:val="right"/>
        <w:rPr>
          <w:rFonts w:ascii="GHEA Grapalat" w:hAnsi="GHEA Grapalat" w:cs="Arial"/>
          <w:b/>
          <w:sz w:val="24"/>
          <w:szCs w:val="24"/>
          <w:lang w:val="hy-AM"/>
        </w:rPr>
      </w:pPr>
      <w:r w:rsidRPr="00277090">
        <w:rPr>
          <w:rFonts w:ascii="GHEA Grapalat" w:hAnsi="GHEA Grapalat" w:cs="Arial"/>
          <w:b/>
          <w:sz w:val="24"/>
          <w:szCs w:val="24"/>
          <w:lang w:val="hy-AM"/>
        </w:rPr>
        <w:t xml:space="preserve">под кодом </w:t>
      </w:r>
      <w:r w:rsidRPr="00AF4915">
        <w:rPr>
          <w:rFonts w:ascii="GHEA Grapalat" w:hAnsi="GHEA Grapalat" w:cs="Sylfaen"/>
          <w:b/>
          <w:sz w:val="24"/>
          <w:szCs w:val="24"/>
          <w:lang w:val="hy-AM"/>
        </w:rPr>
        <w:t>«</w:t>
      </w:r>
      <w:r w:rsidRPr="00277090">
        <w:rPr>
          <w:rFonts w:ascii="GHEA Grapalat" w:hAnsi="GHEA Grapalat"/>
          <w:b/>
          <w:spacing w:val="-6"/>
          <w:sz w:val="24"/>
          <w:szCs w:val="24"/>
          <w:lang w:val="hy-AM"/>
        </w:rPr>
        <w:t>HH LMTH-GHTsDzB-</w:t>
      </w:r>
      <w:r w:rsidR="009F1050">
        <w:rPr>
          <w:rFonts w:ascii="GHEA Grapalat" w:hAnsi="GHEA Grapalat"/>
          <w:b/>
          <w:spacing w:val="-6"/>
          <w:sz w:val="24"/>
          <w:szCs w:val="24"/>
          <w:lang w:val="hy-AM"/>
        </w:rPr>
        <w:t>21/56</w:t>
      </w:r>
      <w:r w:rsidRPr="00AF4915">
        <w:rPr>
          <w:rFonts w:ascii="GHEA Grapalat" w:hAnsi="GHEA Grapalat" w:cs="Sylfaen"/>
          <w:b/>
          <w:sz w:val="24"/>
          <w:szCs w:val="24"/>
          <w:lang w:val="hy-AM"/>
        </w:rPr>
        <w:t>»</w:t>
      </w:r>
    </w:p>
    <w:p w:rsidR="00C26AF2" w:rsidRPr="001562C6" w:rsidRDefault="00C26AF2" w:rsidP="00736F0C">
      <w:pPr>
        <w:pStyle w:val="31"/>
        <w:spacing w:line="240" w:lineRule="auto"/>
        <w:jc w:val="right"/>
        <w:rPr>
          <w:rFonts w:ascii="GHEA Grapalat" w:hAnsi="GHEA Grapalat" w:cs="Arial"/>
          <w:b/>
          <w:lang w:val="hy-AM"/>
        </w:rPr>
      </w:pPr>
    </w:p>
    <w:p w:rsidR="00C26AF2" w:rsidRPr="001562C6" w:rsidRDefault="00C26AF2" w:rsidP="00736F0C">
      <w:pPr>
        <w:pStyle w:val="31"/>
        <w:spacing w:line="240" w:lineRule="auto"/>
        <w:jc w:val="right"/>
        <w:rPr>
          <w:rFonts w:ascii="GHEA Grapalat" w:hAnsi="GHEA Grapalat"/>
          <w:b/>
          <w:lang w:val="hy-AM"/>
        </w:rPr>
      </w:pPr>
    </w:p>
    <w:p w:rsidR="00C26AF2" w:rsidRPr="001562C6" w:rsidRDefault="00C26AF2" w:rsidP="00736F0C">
      <w:pPr>
        <w:ind w:left="-66"/>
        <w:jc w:val="right"/>
        <w:rPr>
          <w:rFonts w:ascii="GHEA Grapalat" w:hAnsi="GHEA Grapalat"/>
          <w:sz w:val="20"/>
          <w:lang w:val="hy-AM"/>
        </w:rPr>
      </w:pPr>
    </w:p>
    <w:p w:rsidR="00C26AF2" w:rsidRPr="004D42C7" w:rsidRDefault="00C26AF2" w:rsidP="00736F0C">
      <w:pPr>
        <w:ind w:left="-66"/>
        <w:jc w:val="center"/>
        <w:rPr>
          <w:rFonts w:ascii="GHEA Grapalat" w:hAnsi="GHEA Grapalat" w:cs="Sylfaen"/>
          <w:b/>
        </w:rPr>
      </w:pPr>
      <w:r>
        <w:rPr>
          <w:rFonts w:ascii="GHEA Grapalat" w:hAnsi="GHEA Grapalat" w:cs="Sylfaen"/>
          <w:b/>
        </w:rPr>
        <w:t>С П Р А В К А</w:t>
      </w:r>
    </w:p>
    <w:p w:rsidR="00C26AF2" w:rsidRPr="001562C6" w:rsidRDefault="00C26AF2" w:rsidP="00736F0C">
      <w:pPr>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C26AF2" w:rsidRPr="001562C6" w:rsidTr="00D209B5">
        <w:trPr>
          <w:cantSplit/>
        </w:trPr>
        <w:tc>
          <w:tcPr>
            <w:tcW w:w="377" w:type="dxa"/>
            <w:vMerge w:val="restart"/>
            <w:vAlign w:val="center"/>
          </w:tcPr>
          <w:p w:rsidR="00C26AF2" w:rsidRPr="001562C6" w:rsidRDefault="00C26AF2" w:rsidP="00736F0C">
            <w:pPr>
              <w:jc w:val="center"/>
              <w:rPr>
                <w:rFonts w:ascii="GHEA Grapalat" w:hAnsi="GHEA Grapalat"/>
                <w:sz w:val="20"/>
                <w:lang w:val="hy-AM"/>
              </w:rPr>
            </w:pPr>
            <w:r w:rsidRPr="001562C6">
              <w:rPr>
                <w:rFonts w:ascii="GHEA Grapalat" w:hAnsi="GHEA Grapalat"/>
                <w:sz w:val="20"/>
                <w:lang w:val="hy-AM"/>
              </w:rPr>
              <w:t xml:space="preserve">N </w:t>
            </w:r>
          </w:p>
        </w:tc>
        <w:tc>
          <w:tcPr>
            <w:tcW w:w="9811" w:type="dxa"/>
            <w:gridSpan w:val="5"/>
            <w:vAlign w:val="center"/>
          </w:tcPr>
          <w:p w:rsidR="00C26AF2" w:rsidRPr="001562C6" w:rsidRDefault="00C26AF2" w:rsidP="00736F0C">
            <w:pPr>
              <w:jc w:val="center"/>
              <w:rPr>
                <w:rFonts w:ascii="GHEA Grapalat" w:hAnsi="GHEA Grapalat" w:cs="Arial"/>
                <w:sz w:val="20"/>
                <w:lang w:val="hy-AM"/>
              </w:rPr>
            </w:pPr>
            <w:r w:rsidRPr="001327FD">
              <w:rPr>
                <w:rFonts w:ascii="GHEA Grapalat" w:hAnsi="GHEA Grapalat" w:cs="Sylfaen"/>
                <w:sz w:val="20"/>
                <w:lang w:val="hy-AM"/>
              </w:rPr>
              <w:t xml:space="preserve">Специалисты </w:t>
            </w:r>
            <w:r>
              <w:rPr>
                <w:rFonts w:ascii="GHEA Grapalat" w:hAnsi="GHEA Grapalat" w:cs="Sylfaen"/>
                <w:sz w:val="20"/>
              </w:rPr>
              <w:t xml:space="preserve">вовлеченные </w:t>
            </w:r>
            <w:r w:rsidRPr="001327FD">
              <w:rPr>
                <w:rFonts w:ascii="GHEA Grapalat" w:hAnsi="GHEA Grapalat" w:cs="Sylfaen"/>
                <w:sz w:val="20"/>
                <w:lang w:val="hy-AM"/>
              </w:rPr>
              <w:t>в основной состав</w:t>
            </w:r>
          </w:p>
        </w:tc>
      </w:tr>
      <w:tr w:rsidR="00C26AF2" w:rsidRPr="001562C6" w:rsidTr="00D209B5">
        <w:trPr>
          <w:cantSplit/>
          <w:trHeight w:val="1073"/>
        </w:trPr>
        <w:tc>
          <w:tcPr>
            <w:tcW w:w="377" w:type="dxa"/>
            <w:vMerge/>
            <w:vAlign w:val="center"/>
          </w:tcPr>
          <w:p w:rsidR="00C26AF2" w:rsidRPr="001562C6" w:rsidRDefault="00C26AF2" w:rsidP="00736F0C">
            <w:pPr>
              <w:jc w:val="center"/>
              <w:rPr>
                <w:rFonts w:ascii="GHEA Grapalat" w:hAnsi="GHEA Grapalat"/>
                <w:sz w:val="20"/>
                <w:lang w:val="hy-AM"/>
              </w:rPr>
            </w:pPr>
          </w:p>
        </w:tc>
        <w:tc>
          <w:tcPr>
            <w:tcW w:w="2881" w:type="dxa"/>
            <w:vMerge w:val="restart"/>
            <w:vAlign w:val="center"/>
          </w:tcPr>
          <w:p w:rsidR="00C26AF2" w:rsidRPr="001327FD" w:rsidRDefault="00C26AF2" w:rsidP="00736F0C">
            <w:pPr>
              <w:jc w:val="center"/>
              <w:rPr>
                <w:rFonts w:ascii="GHEA Grapalat" w:hAnsi="GHEA Grapalat" w:cs="Arial"/>
                <w:sz w:val="20"/>
              </w:rPr>
            </w:pPr>
            <w:r>
              <w:rPr>
                <w:rFonts w:ascii="GHEA Grapalat" w:hAnsi="GHEA Grapalat" w:cs="Sylfaen"/>
                <w:sz w:val="20"/>
              </w:rPr>
              <w:t>Имя, Фамилия</w:t>
            </w:r>
          </w:p>
        </w:tc>
        <w:tc>
          <w:tcPr>
            <w:tcW w:w="1708" w:type="dxa"/>
            <w:vMerge w:val="restart"/>
            <w:vAlign w:val="center"/>
          </w:tcPr>
          <w:p w:rsidR="00C26AF2" w:rsidRPr="001327FD" w:rsidRDefault="00C26AF2" w:rsidP="00736F0C">
            <w:pPr>
              <w:jc w:val="center"/>
              <w:rPr>
                <w:rFonts w:ascii="GHEA Grapalat" w:hAnsi="GHEA Grapalat" w:cs="Arial"/>
                <w:sz w:val="20"/>
              </w:rPr>
            </w:pPr>
            <w:r>
              <w:rPr>
                <w:rFonts w:ascii="GHEA Grapalat" w:hAnsi="GHEA Grapalat" w:cs="Sylfaen"/>
                <w:sz w:val="20"/>
              </w:rPr>
              <w:t>Квалификация</w:t>
            </w:r>
          </w:p>
        </w:tc>
        <w:tc>
          <w:tcPr>
            <w:tcW w:w="3512" w:type="dxa"/>
            <w:gridSpan w:val="2"/>
            <w:vAlign w:val="center"/>
          </w:tcPr>
          <w:p w:rsidR="00C26AF2" w:rsidRPr="001327FD" w:rsidRDefault="00C26AF2" w:rsidP="00736F0C">
            <w:pPr>
              <w:jc w:val="center"/>
              <w:rPr>
                <w:rFonts w:ascii="GHEA Grapalat" w:hAnsi="GHEA Grapalat" w:cs="Arial"/>
                <w:sz w:val="20"/>
              </w:rPr>
            </w:pPr>
            <w:r>
              <w:rPr>
                <w:rFonts w:ascii="GHEA Grapalat" w:hAnsi="GHEA Grapalat" w:cs="Sylfaen"/>
                <w:sz w:val="20"/>
              </w:rPr>
              <w:t>Трудовой стаж</w:t>
            </w:r>
          </w:p>
        </w:tc>
        <w:tc>
          <w:tcPr>
            <w:tcW w:w="1710" w:type="dxa"/>
            <w:vMerge w:val="restart"/>
            <w:vAlign w:val="center"/>
          </w:tcPr>
          <w:p w:rsidR="00C26AF2" w:rsidRPr="001327FD" w:rsidRDefault="00C26AF2" w:rsidP="00736F0C">
            <w:pPr>
              <w:jc w:val="center"/>
              <w:rPr>
                <w:rFonts w:ascii="GHEA Grapalat" w:hAnsi="GHEA Grapalat" w:cs="Arial"/>
                <w:sz w:val="20"/>
              </w:rPr>
            </w:pPr>
            <w:r>
              <w:rPr>
                <w:rFonts w:ascii="GHEA Grapalat" w:hAnsi="GHEA Grapalat" w:cs="Sylfaen"/>
                <w:sz w:val="20"/>
              </w:rPr>
              <w:t>Наименование работодателя</w:t>
            </w:r>
          </w:p>
        </w:tc>
      </w:tr>
      <w:tr w:rsidR="00C26AF2" w:rsidRPr="00E0001A" w:rsidTr="00D209B5">
        <w:trPr>
          <w:cantSplit/>
          <w:trHeight w:val="299"/>
        </w:trPr>
        <w:tc>
          <w:tcPr>
            <w:tcW w:w="377" w:type="dxa"/>
            <w:vMerge/>
            <w:vAlign w:val="center"/>
          </w:tcPr>
          <w:p w:rsidR="00C26AF2" w:rsidRPr="001562C6" w:rsidRDefault="00C26AF2" w:rsidP="00736F0C">
            <w:pPr>
              <w:jc w:val="center"/>
              <w:rPr>
                <w:rFonts w:ascii="GHEA Grapalat" w:hAnsi="GHEA Grapalat"/>
                <w:sz w:val="20"/>
                <w:lang w:val="hy-AM"/>
              </w:rPr>
            </w:pPr>
          </w:p>
        </w:tc>
        <w:tc>
          <w:tcPr>
            <w:tcW w:w="2881" w:type="dxa"/>
            <w:vMerge/>
            <w:vAlign w:val="center"/>
          </w:tcPr>
          <w:p w:rsidR="00C26AF2" w:rsidRPr="001562C6" w:rsidRDefault="00C26AF2" w:rsidP="00736F0C">
            <w:pPr>
              <w:jc w:val="center"/>
              <w:rPr>
                <w:rFonts w:ascii="GHEA Grapalat" w:hAnsi="GHEA Grapalat"/>
                <w:sz w:val="20"/>
                <w:lang w:val="hy-AM"/>
              </w:rPr>
            </w:pPr>
          </w:p>
        </w:tc>
        <w:tc>
          <w:tcPr>
            <w:tcW w:w="1708" w:type="dxa"/>
            <w:vMerge/>
            <w:vAlign w:val="center"/>
          </w:tcPr>
          <w:p w:rsidR="00C26AF2" w:rsidRPr="001562C6" w:rsidDel="006B374D" w:rsidRDefault="00C26AF2" w:rsidP="00736F0C">
            <w:pPr>
              <w:jc w:val="center"/>
              <w:rPr>
                <w:rFonts w:ascii="GHEA Grapalat" w:hAnsi="GHEA Grapalat"/>
                <w:sz w:val="20"/>
                <w:lang w:val="hy-AM"/>
              </w:rPr>
            </w:pPr>
          </w:p>
        </w:tc>
        <w:tc>
          <w:tcPr>
            <w:tcW w:w="1442" w:type="dxa"/>
            <w:vAlign w:val="center"/>
          </w:tcPr>
          <w:p w:rsidR="00C26AF2" w:rsidRPr="001327FD" w:rsidDel="00B57526" w:rsidRDefault="00C26AF2" w:rsidP="00736F0C">
            <w:pPr>
              <w:jc w:val="center"/>
              <w:rPr>
                <w:rFonts w:ascii="GHEA Grapalat" w:hAnsi="GHEA Grapalat"/>
                <w:sz w:val="20"/>
              </w:rPr>
            </w:pPr>
            <w:r>
              <w:rPr>
                <w:rFonts w:ascii="GHEA Grapalat" w:hAnsi="GHEA Grapalat" w:cs="Sylfaen"/>
                <w:sz w:val="20"/>
              </w:rPr>
              <w:t>Период</w:t>
            </w:r>
          </w:p>
        </w:tc>
        <w:tc>
          <w:tcPr>
            <w:tcW w:w="2070" w:type="dxa"/>
            <w:vAlign w:val="center"/>
          </w:tcPr>
          <w:p w:rsidR="00C26AF2" w:rsidRPr="00E0001A" w:rsidDel="00B57526" w:rsidRDefault="00C26AF2" w:rsidP="00736F0C">
            <w:pPr>
              <w:jc w:val="center"/>
              <w:rPr>
                <w:rFonts w:ascii="GHEA Grapalat" w:hAnsi="GHEA Grapalat"/>
                <w:sz w:val="20"/>
              </w:rPr>
            </w:pPr>
            <w:r w:rsidRPr="00E0001A">
              <w:rPr>
                <w:rFonts w:ascii="GHEA Grapalat" w:hAnsi="GHEA Grapalat" w:cs="Sylfaen"/>
                <w:sz w:val="20"/>
              </w:rPr>
              <w:t>Сфера деятельности и проделанная работа</w:t>
            </w:r>
          </w:p>
        </w:tc>
        <w:tc>
          <w:tcPr>
            <w:tcW w:w="1710" w:type="dxa"/>
            <w:vMerge/>
            <w:vAlign w:val="center"/>
          </w:tcPr>
          <w:p w:rsidR="00C26AF2" w:rsidRPr="001562C6" w:rsidRDefault="00C26AF2" w:rsidP="00736F0C">
            <w:pPr>
              <w:jc w:val="center"/>
              <w:rPr>
                <w:rFonts w:ascii="GHEA Grapalat" w:hAnsi="GHEA Grapalat"/>
                <w:sz w:val="20"/>
                <w:lang w:val="hy-AM"/>
              </w:rPr>
            </w:pPr>
          </w:p>
        </w:tc>
      </w:tr>
      <w:tr w:rsidR="00C26AF2" w:rsidRPr="001562C6" w:rsidTr="00D209B5">
        <w:trPr>
          <w:cantSplit/>
        </w:trPr>
        <w:tc>
          <w:tcPr>
            <w:tcW w:w="377" w:type="dxa"/>
            <w:shd w:val="clear" w:color="auto" w:fill="D9D9D9"/>
          </w:tcPr>
          <w:p w:rsidR="00C26AF2" w:rsidRPr="001562C6" w:rsidRDefault="00C26AF2" w:rsidP="00736F0C">
            <w:pPr>
              <w:jc w:val="center"/>
              <w:rPr>
                <w:rFonts w:ascii="GHEA Grapalat" w:hAnsi="GHEA Grapalat"/>
                <w:i/>
                <w:sz w:val="18"/>
              </w:rPr>
            </w:pPr>
            <w:r w:rsidRPr="001562C6">
              <w:rPr>
                <w:rFonts w:ascii="GHEA Grapalat" w:hAnsi="GHEA Grapalat"/>
                <w:i/>
                <w:sz w:val="18"/>
              </w:rPr>
              <w:t>1</w:t>
            </w:r>
          </w:p>
        </w:tc>
        <w:tc>
          <w:tcPr>
            <w:tcW w:w="2881" w:type="dxa"/>
            <w:shd w:val="clear" w:color="auto" w:fill="D9D9D9"/>
          </w:tcPr>
          <w:p w:rsidR="00C26AF2" w:rsidRPr="001562C6" w:rsidRDefault="00C26AF2" w:rsidP="00736F0C">
            <w:pPr>
              <w:jc w:val="center"/>
              <w:rPr>
                <w:rFonts w:ascii="GHEA Grapalat" w:hAnsi="GHEA Grapalat"/>
                <w:i/>
                <w:sz w:val="18"/>
              </w:rPr>
            </w:pPr>
            <w:r w:rsidRPr="001562C6">
              <w:rPr>
                <w:rFonts w:ascii="GHEA Grapalat" w:hAnsi="GHEA Grapalat"/>
                <w:i/>
                <w:sz w:val="18"/>
              </w:rPr>
              <w:t>2</w:t>
            </w:r>
          </w:p>
        </w:tc>
        <w:tc>
          <w:tcPr>
            <w:tcW w:w="1708" w:type="dxa"/>
            <w:shd w:val="clear" w:color="auto" w:fill="D9D9D9"/>
          </w:tcPr>
          <w:p w:rsidR="00C26AF2" w:rsidRPr="001562C6" w:rsidRDefault="00C26AF2" w:rsidP="00736F0C">
            <w:pPr>
              <w:jc w:val="center"/>
              <w:rPr>
                <w:rFonts w:ascii="GHEA Grapalat" w:hAnsi="GHEA Grapalat"/>
                <w:i/>
                <w:sz w:val="18"/>
              </w:rPr>
            </w:pPr>
            <w:r w:rsidRPr="001562C6">
              <w:rPr>
                <w:rFonts w:ascii="GHEA Grapalat" w:hAnsi="GHEA Grapalat"/>
                <w:i/>
                <w:sz w:val="18"/>
              </w:rPr>
              <w:t>3</w:t>
            </w:r>
          </w:p>
        </w:tc>
        <w:tc>
          <w:tcPr>
            <w:tcW w:w="1442" w:type="dxa"/>
            <w:shd w:val="clear" w:color="auto" w:fill="D9D9D9"/>
          </w:tcPr>
          <w:p w:rsidR="00C26AF2" w:rsidRPr="001562C6" w:rsidRDefault="00C26AF2" w:rsidP="00736F0C">
            <w:pPr>
              <w:jc w:val="center"/>
              <w:rPr>
                <w:rFonts w:ascii="GHEA Grapalat" w:hAnsi="GHEA Grapalat"/>
                <w:i/>
                <w:sz w:val="18"/>
              </w:rPr>
            </w:pPr>
            <w:r w:rsidRPr="001562C6">
              <w:rPr>
                <w:rFonts w:ascii="GHEA Grapalat" w:hAnsi="GHEA Grapalat"/>
                <w:i/>
                <w:sz w:val="18"/>
              </w:rPr>
              <w:t>4</w:t>
            </w:r>
          </w:p>
        </w:tc>
        <w:tc>
          <w:tcPr>
            <w:tcW w:w="2070" w:type="dxa"/>
            <w:shd w:val="clear" w:color="auto" w:fill="D9D9D9"/>
          </w:tcPr>
          <w:p w:rsidR="00C26AF2" w:rsidRPr="001562C6" w:rsidRDefault="00C26AF2" w:rsidP="00736F0C">
            <w:pPr>
              <w:jc w:val="center"/>
              <w:rPr>
                <w:rFonts w:ascii="GHEA Grapalat" w:hAnsi="GHEA Grapalat"/>
                <w:i/>
                <w:sz w:val="18"/>
              </w:rPr>
            </w:pPr>
            <w:r w:rsidRPr="001562C6">
              <w:rPr>
                <w:rFonts w:ascii="GHEA Grapalat" w:hAnsi="GHEA Grapalat"/>
                <w:i/>
                <w:sz w:val="18"/>
              </w:rPr>
              <w:t>5</w:t>
            </w:r>
          </w:p>
        </w:tc>
        <w:tc>
          <w:tcPr>
            <w:tcW w:w="1710" w:type="dxa"/>
            <w:shd w:val="clear" w:color="auto" w:fill="D9D9D9"/>
          </w:tcPr>
          <w:p w:rsidR="00C26AF2" w:rsidRPr="001562C6" w:rsidRDefault="00C26AF2" w:rsidP="00736F0C">
            <w:pPr>
              <w:jc w:val="center"/>
              <w:rPr>
                <w:rFonts w:ascii="GHEA Grapalat" w:hAnsi="GHEA Grapalat"/>
                <w:i/>
                <w:sz w:val="18"/>
              </w:rPr>
            </w:pPr>
            <w:r w:rsidRPr="001562C6">
              <w:rPr>
                <w:rFonts w:ascii="GHEA Grapalat" w:hAnsi="GHEA Grapalat"/>
                <w:i/>
                <w:sz w:val="18"/>
              </w:rPr>
              <w:t>6</w:t>
            </w:r>
          </w:p>
        </w:tc>
      </w:tr>
      <w:tr w:rsidR="00C26AF2" w:rsidRPr="001562C6" w:rsidTr="00D209B5">
        <w:trPr>
          <w:cantSplit/>
        </w:trPr>
        <w:tc>
          <w:tcPr>
            <w:tcW w:w="377" w:type="dxa"/>
          </w:tcPr>
          <w:p w:rsidR="00C26AF2" w:rsidRPr="001562C6" w:rsidRDefault="00C26AF2" w:rsidP="00736F0C">
            <w:pPr>
              <w:jc w:val="center"/>
              <w:rPr>
                <w:rFonts w:ascii="GHEA Grapalat" w:hAnsi="GHEA Grapalat"/>
                <w:sz w:val="20"/>
              </w:rPr>
            </w:pPr>
          </w:p>
        </w:tc>
        <w:tc>
          <w:tcPr>
            <w:tcW w:w="2881" w:type="dxa"/>
          </w:tcPr>
          <w:p w:rsidR="00C26AF2" w:rsidRPr="001562C6" w:rsidRDefault="00C26AF2" w:rsidP="00736F0C">
            <w:pPr>
              <w:jc w:val="center"/>
              <w:rPr>
                <w:rFonts w:ascii="GHEA Grapalat" w:hAnsi="GHEA Grapalat"/>
                <w:sz w:val="20"/>
                <w:lang w:val="hy-AM"/>
              </w:rPr>
            </w:pPr>
          </w:p>
        </w:tc>
        <w:tc>
          <w:tcPr>
            <w:tcW w:w="1708" w:type="dxa"/>
          </w:tcPr>
          <w:p w:rsidR="00C26AF2" w:rsidRPr="001562C6" w:rsidRDefault="00C26AF2" w:rsidP="00736F0C">
            <w:pPr>
              <w:jc w:val="center"/>
              <w:rPr>
                <w:rFonts w:ascii="GHEA Grapalat" w:hAnsi="GHEA Grapalat"/>
                <w:sz w:val="20"/>
                <w:lang w:val="hy-AM"/>
              </w:rPr>
            </w:pPr>
          </w:p>
        </w:tc>
        <w:tc>
          <w:tcPr>
            <w:tcW w:w="1442" w:type="dxa"/>
          </w:tcPr>
          <w:p w:rsidR="00C26AF2" w:rsidRPr="001562C6" w:rsidRDefault="00C26AF2" w:rsidP="00736F0C">
            <w:pPr>
              <w:jc w:val="center"/>
              <w:rPr>
                <w:rFonts w:ascii="GHEA Grapalat" w:hAnsi="GHEA Grapalat"/>
                <w:sz w:val="20"/>
                <w:lang w:val="hy-AM"/>
              </w:rPr>
            </w:pPr>
          </w:p>
        </w:tc>
        <w:tc>
          <w:tcPr>
            <w:tcW w:w="2070" w:type="dxa"/>
          </w:tcPr>
          <w:p w:rsidR="00C26AF2" w:rsidRPr="001562C6" w:rsidRDefault="00C26AF2" w:rsidP="00736F0C">
            <w:pPr>
              <w:jc w:val="center"/>
              <w:rPr>
                <w:rFonts w:ascii="GHEA Grapalat" w:hAnsi="GHEA Grapalat"/>
                <w:sz w:val="20"/>
                <w:lang w:val="hy-AM"/>
              </w:rPr>
            </w:pPr>
          </w:p>
        </w:tc>
        <w:tc>
          <w:tcPr>
            <w:tcW w:w="1710" w:type="dxa"/>
          </w:tcPr>
          <w:p w:rsidR="00C26AF2" w:rsidRPr="001562C6" w:rsidRDefault="00C26AF2" w:rsidP="00736F0C">
            <w:pPr>
              <w:jc w:val="center"/>
              <w:rPr>
                <w:rFonts w:ascii="GHEA Grapalat" w:hAnsi="GHEA Grapalat"/>
                <w:sz w:val="20"/>
                <w:lang w:val="hy-AM"/>
              </w:rPr>
            </w:pPr>
          </w:p>
        </w:tc>
      </w:tr>
      <w:tr w:rsidR="00C26AF2" w:rsidRPr="001562C6" w:rsidTr="00D209B5">
        <w:trPr>
          <w:cantSplit/>
        </w:trPr>
        <w:tc>
          <w:tcPr>
            <w:tcW w:w="377" w:type="dxa"/>
          </w:tcPr>
          <w:p w:rsidR="00C26AF2" w:rsidRPr="001562C6" w:rsidRDefault="00C26AF2" w:rsidP="00736F0C">
            <w:pPr>
              <w:jc w:val="center"/>
              <w:rPr>
                <w:rFonts w:ascii="GHEA Grapalat" w:hAnsi="GHEA Grapalat"/>
                <w:sz w:val="20"/>
              </w:rPr>
            </w:pPr>
          </w:p>
        </w:tc>
        <w:tc>
          <w:tcPr>
            <w:tcW w:w="2881" w:type="dxa"/>
          </w:tcPr>
          <w:p w:rsidR="00C26AF2" w:rsidRPr="001562C6" w:rsidRDefault="00C26AF2" w:rsidP="00736F0C">
            <w:pPr>
              <w:jc w:val="center"/>
              <w:rPr>
                <w:rFonts w:ascii="GHEA Grapalat" w:hAnsi="GHEA Grapalat"/>
                <w:sz w:val="20"/>
                <w:lang w:val="hy-AM"/>
              </w:rPr>
            </w:pPr>
          </w:p>
        </w:tc>
        <w:tc>
          <w:tcPr>
            <w:tcW w:w="1708" w:type="dxa"/>
          </w:tcPr>
          <w:p w:rsidR="00C26AF2" w:rsidRPr="001562C6" w:rsidRDefault="00C26AF2" w:rsidP="00736F0C">
            <w:pPr>
              <w:jc w:val="center"/>
              <w:rPr>
                <w:rFonts w:ascii="GHEA Grapalat" w:hAnsi="GHEA Grapalat"/>
                <w:sz w:val="20"/>
                <w:lang w:val="hy-AM"/>
              </w:rPr>
            </w:pPr>
          </w:p>
        </w:tc>
        <w:tc>
          <w:tcPr>
            <w:tcW w:w="1442" w:type="dxa"/>
          </w:tcPr>
          <w:p w:rsidR="00C26AF2" w:rsidRPr="001562C6" w:rsidRDefault="00C26AF2" w:rsidP="00736F0C">
            <w:pPr>
              <w:jc w:val="center"/>
              <w:rPr>
                <w:rFonts w:ascii="GHEA Grapalat" w:hAnsi="GHEA Grapalat"/>
                <w:sz w:val="20"/>
                <w:lang w:val="hy-AM"/>
              </w:rPr>
            </w:pPr>
          </w:p>
        </w:tc>
        <w:tc>
          <w:tcPr>
            <w:tcW w:w="2070" w:type="dxa"/>
          </w:tcPr>
          <w:p w:rsidR="00C26AF2" w:rsidRPr="001562C6" w:rsidRDefault="00C26AF2" w:rsidP="00736F0C">
            <w:pPr>
              <w:jc w:val="center"/>
              <w:rPr>
                <w:rFonts w:ascii="GHEA Grapalat" w:hAnsi="GHEA Grapalat"/>
                <w:sz w:val="20"/>
                <w:lang w:val="hy-AM"/>
              </w:rPr>
            </w:pPr>
          </w:p>
        </w:tc>
        <w:tc>
          <w:tcPr>
            <w:tcW w:w="1710" w:type="dxa"/>
          </w:tcPr>
          <w:p w:rsidR="00C26AF2" w:rsidRPr="001562C6" w:rsidRDefault="00C26AF2" w:rsidP="00736F0C">
            <w:pPr>
              <w:jc w:val="center"/>
              <w:rPr>
                <w:rFonts w:ascii="GHEA Grapalat" w:hAnsi="GHEA Grapalat"/>
                <w:sz w:val="20"/>
                <w:lang w:val="hy-AM"/>
              </w:rPr>
            </w:pPr>
          </w:p>
        </w:tc>
      </w:tr>
      <w:tr w:rsidR="00C26AF2" w:rsidRPr="001562C6" w:rsidTr="00D209B5">
        <w:trPr>
          <w:cantSplit/>
        </w:trPr>
        <w:tc>
          <w:tcPr>
            <w:tcW w:w="377" w:type="dxa"/>
          </w:tcPr>
          <w:p w:rsidR="00C26AF2" w:rsidRPr="001562C6" w:rsidRDefault="00C26AF2" w:rsidP="00736F0C">
            <w:pPr>
              <w:jc w:val="center"/>
              <w:rPr>
                <w:rFonts w:ascii="GHEA Grapalat" w:hAnsi="GHEA Grapalat"/>
                <w:sz w:val="20"/>
              </w:rPr>
            </w:pPr>
          </w:p>
        </w:tc>
        <w:tc>
          <w:tcPr>
            <w:tcW w:w="2881" w:type="dxa"/>
          </w:tcPr>
          <w:p w:rsidR="00C26AF2" w:rsidRPr="001562C6" w:rsidRDefault="00C26AF2" w:rsidP="00736F0C">
            <w:pPr>
              <w:jc w:val="center"/>
              <w:rPr>
                <w:rFonts w:ascii="GHEA Grapalat" w:hAnsi="GHEA Grapalat"/>
                <w:sz w:val="20"/>
                <w:lang w:val="hy-AM"/>
              </w:rPr>
            </w:pPr>
          </w:p>
        </w:tc>
        <w:tc>
          <w:tcPr>
            <w:tcW w:w="1708" w:type="dxa"/>
          </w:tcPr>
          <w:p w:rsidR="00C26AF2" w:rsidRPr="001562C6" w:rsidRDefault="00C26AF2" w:rsidP="00736F0C">
            <w:pPr>
              <w:jc w:val="center"/>
              <w:rPr>
                <w:rFonts w:ascii="GHEA Grapalat" w:hAnsi="GHEA Grapalat"/>
                <w:sz w:val="20"/>
                <w:lang w:val="hy-AM"/>
              </w:rPr>
            </w:pPr>
          </w:p>
        </w:tc>
        <w:tc>
          <w:tcPr>
            <w:tcW w:w="1442" w:type="dxa"/>
          </w:tcPr>
          <w:p w:rsidR="00C26AF2" w:rsidRPr="001562C6" w:rsidRDefault="00C26AF2" w:rsidP="00736F0C">
            <w:pPr>
              <w:jc w:val="center"/>
              <w:rPr>
                <w:rFonts w:ascii="GHEA Grapalat" w:hAnsi="GHEA Grapalat"/>
                <w:sz w:val="20"/>
                <w:lang w:val="hy-AM"/>
              </w:rPr>
            </w:pPr>
          </w:p>
        </w:tc>
        <w:tc>
          <w:tcPr>
            <w:tcW w:w="2070" w:type="dxa"/>
          </w:tcPr>
          <w:p w:rsidR="00C26AF2" w:rsidRPr="001562C6" w:rsidRDefault="00C26AF2" w:rsidP="00736F0C">
            <w:pPr>
              <w:jc w:val="center"/>
              <w:rPr>
                <w:rFonts w:ascii="GHEA Grapalat" w:hAnsi="GHEA Grapalat"/>
                <w:sz w:val="20"/>
                <w:lang w:val="hy-AM"/>
              </w:rPr>
            </w:pPr>
          </w:p>
        </w:tc>
        <w:tc>
          <w:tcPr>
            <w:tcW w:w="1710" w:type="dxa"/>
          </w:tcPr>
          <w:p w:rsidR="00C26AF2" w:rsidRPr="001562C6" w:rsidRDefault="00C26AF2" w:rsidP="00736F0C">
            <w:pPr>
              <w:jc w:val="center"/>
              <w:rPr>
                <w:rFonts w:ascii="GHEA Grapalat" w:hAnsi="GHEA Grapalat"/>
                <w:sz w:val="20"/>
                <w:lang w:val="hy-AM"/>
              </w:rPr>
            </w:pPr>
          </w:p>
        </w:tc>
      </w:tr>
      <w:tr w:rsidR="00C26AF2" w:rsidRPr="001562C6" w:rsidTr="00D209B5">
        <w:trPr>
          <w:cantSplit/>
        </w:trPr>
        <w:tc>
          <w:tcPr>
            <w:tcW w:w="377" w:type="dxa"/>
          </w:tcPr>
          <w:p w:rsidR="00C26AF2" w:rsidRPr="001562C6" w:rsidRDefault="00C26AF2" w:rsidP="00736F0C">
            <w:pPr>
              <w:jc w:val="center"/>
              <w:rPr>
                <w:rFonts w:ascii="GHEA Grapalat" w:hAnsi="GHEA Grapalat"/>
                <w:sz w:val="20"/>
              </w:rPr>
            </w:pPr>
            <w:r w:rsidRPr="001562C6">
              <w:rPr>
                <w:rFonts w:ascii="GHEA Grapalat" w:hAnsi="GHEA Grapalat"/>
                <w:sz w:val="20"/>
              </w:rPr>
              <w:t>...</w:t>
            </w:r>
          </w:p>
        </w:tc>
        <w:tc>
          <w:tcPr>
            <w:tcW w:w="2881" w:type="dxa"/>
          </w:tcPr>
          <w:p w:rsidR="00C26AF2" w:rsidRPr="001562C6" w:rsidRDefault="00C26AF2" w:rsidP="00736F0C">
            <w:pPr>
              <w:jc w:val="center"/>
              <w:rPr>
                <w:rFonts w:ascii="GHEA Grapalat" w:hAnsi="GHEA Grapalat"/>
                <w:sz w:val="20"/>
                <w:lang w:val="hy-AM"/>
              </w:rPr>
            </w:pPr>
          </w:p>
        </w:tc>
        <w:tc>
          <w:tcPr>
            <w:tcW w:w="1708" w:type="dxa"/>
          </w:tcPr>
          <w:p w:rsidR="00C26AF2" w:rsidRPr="001562C6" w:rsidRDefault="00C26AF2" w:rsidP="00736F0C">
            <w:pPr>
              <w:jc w:val="center"/>
              <w:rPr>
                <w:rFonts w:ascii="GHEA Grapalat" w:hAnsi="GHEA Grapalat"/>
                <w:sz w:val="20"/>
                <w:lang w:val="hy-AM"/>
              </w:rPr>
            </w:pPr>
          </w:p>
        </w:tc>
        <w:tc>
          <w:tcPr>
            <w:tcW w:w="1442" w:type="dxa"/>
          </w:tcPr>
          <w:p w:rsidR="00C26AF2" w:rsidRPr="001562C6" w:rsidRDefault="00C26AF2" w:rsidP="00736F0C">
            <w:pPr>
              <w:jc w:val="center"/>
              <w:rPr>
                <w:rFonts w:ascii="GHEA Grapalat" w:hAnsi="GHEA Grapalat"/>
                <w:sz w:val="20"/>
                <w:lang w:val="hy-AM"/>
              </w:rPr>
            </w:pPr>
          </w:p>
        </w:tc>
        <w:tc>
          <w:tcPr>
            <w:tcW w:w="2070" w:type="dxa"/>
          </w:tcPr>
          <w:p w:rsidR="00C26AF2" w:rsidRPr="001562C6" w:rsidRDefault="00C26AF2" w:rsidP="00736F0C">
            <w:pPr>
              <w:jc w:val="center"/>
              <w:rPr>
                <w:rFonts w:ascii="GHEA Grapalat" w:hAnsi="GHEA Grapalat"/>
                <w:sz w:val="20"/>
                <w:lang w:val="hy-AM"/>
              </w:rPr>
            </w:pPr>
          </w:p>
        </w:tc>
        <w:tc>
          <w:tcPr>
            <w:tcW w:w="1710" w:type="dxa"/>
          </w:tcPr>
          <w:p w:rsidR="00C26AF2" w:rsidRPr="001562C6" w:rsidRDefault="00C26AF2" w:rsidP="00736F0C">
            <w:pPr>
              <w:jc w:val="center"/>
              <w:rPr>
                <w:rFonts w:ascii="GHEA Grapalat" w:hAnsi="GHEA Grapalat"/>
                <w:sz w:val="20"/>
                <w:lang w:val="hy-AM"/>
              </w:rPr>
            </w:pPr>
          </w:p>
        </w:tc>
      </w:tr>
      <w:tr w:rsidR="00C26AF2" w:rsidRPr="001562C6" w:rsidTr="00D209B5">
        <w:trPr>
          <w:cantSplit/>
        </w:trPr>
        <w:tc>
          <w:tcPr>
            <w:tcW w:w="377" w:type="dxa"/>
          </w:tcPr>
          <w:p w:rsidR="00C26AF2" w:rsidRPr="001562C6" w:rsidRDefault="00C26AF2" w:rsidP="00736F0C">
            <w:pPr>
              <w:jc w:val="center"/>
              <w:rPr>
                <w:rFonts w:ascii="GHEA Grapalat" w:hAnsi="GHEA Grapalat"/>
                <w:sz w:val="20"/>
              </w:rPr>
            </w:pPr>
            <w:r w:rsidRPr="001562C6">
              <w:rPr>
                <w:rFonts w:ascii="GHEA Grapalat" w:hAnsi="GHEA Grapalat"/>
                <w:sz w:val="20"/>
              </w:rPr>
              <w:t>...</w:t>
            </w:r>
          </w:p>
        </w:tc>
        <w:tc>
          <w:tcPr>
            <w:tcW w:w="2881" w:type="dxa"/>
          </w:tcPr>
          <w:p w:rsidR="00C26AF2" w:rsidRPr="001562C6" w:rsidRDefault="00C26AF2" w:rsidP="00736F0C">
            <w:pPr>
              <w:jc w:val="center"/>
              <w:rPr>
                <w:rFonts w:ascii="GHEA Grapalat" w:hAnsi="GHEA Grapalat"/>
                <w:sz w:val="20"/>
                <w:lang w:val="hy-AM"/>
              </w:rPr>
            </w:pPr>
          </w:p>
        </w:tc>
        <w:tc>
          <w:tcPr>
            <w:tcW w:w="1708" w:type="dxa"/>
          </w:tcPr>
          <w:p w:rsidR="00C26AF2" w:rsidRPr="001562C6" w:rsidRDefault="00C26AF2" w:rsidP="00736F0C">
            <w:pPr>
              <w:jc w:val="center"/>
              <w:rPr>
                <w:rFonts w:ascii="GHEA Grapalat" w:hAnsi="GHEA Grapalat"/>
                <w:sz w:val="20"/>
                <w:lang w:val="hy-AM"/>
              </w:rPr>
            </w:pPr>
          </w:p>
        </w:tc>
        <w:tc>
          <w:tcPr>
            <w:tcW w:w="1442" w:type="dxa"/>
          </w:tcPr>
          <w:p w:rsidR="00C26AF2" w:rsidRPr="001562C6" w:rsidRDefault="00C26AF2" w:rsidP="00736F0C">
            <w:pPr>
              <w:jc w:val="center"/>
              <w:rPr>
                <w:rFonts w:ascii="GHEA Grapalat" w:hAnsi="GHEA Grapalat"/>
                <w:sz w:val="20"/>
                <w:lang w:val="hy-AM"/>
              </w:rPr>
            </w:pPr>
          </w:p>
        </w:tc>
        <w:tc>
          <w:tcPr>
            <w:tcW w:w="2070" w:type="dxa"/>
          </w:tcPr>
          <w:p w:rsidR="00C26AF2" w:rsidRPr="001562C6" w:rsidRDefault="00C26AF2" w:rsidP="00736F0C">
            <w:pPr>
              <w:jc w:val="center"/>
              <w:rPr>
                <w:rFonts w:ascii="GHEA Grapalat" w:hAnsi="GHEA Grapalat"/>
                <w:sz w:val="20"/>
                <w:lang w:val="hy-AM"/>
              </w:rPr>
            </w:pPr>
          </w:p>
        </w:tc>
        <w:tc>
          <w:tcPr>
            <w:tcW w:w="1710" w:type="dxa"/>
          </w:tcPr>
          <w:p w:rsidR="00C26AF2" w:rsidRPr="001562C6" w:rsidRDefault="00C26AF2" w:rsidP="00736F0C">
            <w:pPr>
              <w:jc w:val="center"/>
              <w:rPr>
                <w:rFonts w:ascii="GHEA Grapalat" w:hAnsi="GHEA Grapalat"/>
                <w:sz w:val="20"/>
                <w:lang w:val="hy-AM"/>
              </w:rPr>
            </w:pPr>
          </w:p>
        </w:tc>
      </w:tr>
    </w:tbl>
    <w:p w:rsidR="00C26AF2" w:rsidRPr="004D42C7" w:rsidRDefault="00C26AF2" w:rsidP="00736F0C">
      <w:pPr>
        <w:tabs>
          <w:tab w:val="left" w:pos="1134"/>
        </w:tabs>
        <w:ind w:firstLine="720"/>
        <w:jc w:val="center"/>
        <w:rPr>
          <w:rFonts w:ascii="GHEA Grapalat" w:hAnsi="GHEA Grapalat"/>
          <w:b/>
          <w:bCs/>
        </w:rPr>
      </w:pPr>
      <w:r w:rsidRPr="004D42C7">
        <w:rPr>
          <w:rFonts w:ascii="GHEA Grapalat" w:hAnsi="GHEA Grapalat"/>
          <w:b/>
          <w:bCs/>
        </w:rPr>
        <w:t>ОБ ОСНОВНЫХ РАБОТАХ ПРЕДЛАГАЕМЫХ УЧАСТНИКОМ</w:t>
      </w:r>
    </w:p>
    <w:p w:rsidR="00C26AF2" w:rsidRPr="001562C6" w:rsidRDefault="00C26AF2" w:rsidP="00736F0C">
      <w:pPr>
        <w:tabs>
          <w:tab w:val="left" w:pos="1134"/>
        </w:tabs>
        <w:ind w:firstLine="720"/>
        <w:jc w:val="both"/>
        <w:rPr>
          <w:rFonts w:ascii="GHEA Grapalat" w:hAnsi="GHEA Grapalat"/>
          <w:sz w:val="20"/>
        </w:rPr>
      </w:pPr>
    </w:p>
    <w:p w:rsidR="00C26AF2" w:rsidRPr="001562C6" w:rsidRDefault="00C26AF2" w:rsidP="00736F0C">
      <w:pPr>
        <w:tabs>
          <w:tab w:val="left" w:pos="1134"/>
        </w:tabs>
        <w:ind w:firstLine="720"/>
        <w:jc w:val="both"/>
        <w:rPr>
          <w:rFonts w:ascii="GHEA Grapalat" w:hAnsi="GHEA Grapalat"/>
          <w:i/>
          <w:sz w:val="18"/>
          <w:lang w:val="es-ES"/>
        </w:rPr>
      </w:pPr>
    </w:p>
    <w:p w:rsidR="00C26AF2" w:rsidRPr="001562C6" w:rsidRDefault="00C26AF2" w:rsidP="00736F0C">
      <w:pPr>
        <w:tabs>
          <w:tab w:val="left" w:pos="1134"/>
        </w:tabs>
        <w:jc w:val="both"/>
        <w:rPr>
          <w:rFonts w:ascii="GHEA Grapalat" w:hAnsi="GHEA Grapalat"/>
          <w:i/>
          <w:sz w:val="20"/>
          <w:lang w:val="es-ES"/>
        </w:rPr>
      </w:pPr>
      <w:r w:rsidRPr="001327FD">
        <w:rPr>
          <w:rFonts w:ascii="GHEA Grapalat" w:hAnsi="GHEA Grapalat" w:cs="Sylfaen"/>
          <w:lang w:val="hy-AM"/>
        </w:rPr>
        <w:t>прилагае</w:t>
      </w:r>
      <w:r>
        <w:rPr>
          <w:rFonts w:ascii="GHEA Grapalat" w:hAnsi="GHEA Grapalat" w:cs="Sylfaen"/>
        </w:rPr>
        <w:t>м</w:t>
      </w:r>
      <w:r w:rsidRPr="001327FD">
        <w:rPr>
          <w:rFonts w:ascii="GHEA Grapalat" w:hAnsi="GHEA Grapalat" w:cs="Sylfaen"/>
          <w:lang w:val="hy-AM"/>
        </w:rPr>
        <w:t xml:space="preserve"> в рамках процедуры</w:t>
      </w:r>
      <w:r>
        <w:rPr>
          <w:rFonts w:ascii="GHEA Grapalat" w:hAnsi="GHEA Grapalat" w:cs="Sylfaen"/>
        </w:rPr>
        <w:t>по</w:t>
      </w:r>
      <w:r w:rsidRPr="001327FD">
        <w:rPr>
          <w:rFonts w:ascii="GHEA Grapalat" w:hAnsi="GHEA Grapalat" w:cs="Sylfaen"/>
          <w:lang w:val="hy-AM"/>
        </w:rPr>
        <w:t xml:space="preserve"> коду</w:t>
      </w:r>
      <w:r>
        <w:rPr>
          <w:rFonts w:ascii="GHEA Grapalat" w:hAnsi="GHEA Grapalat" w:cs="Sylfaen"/>
        </w:rPr>
        <w:t xml:space="preserve"> </w:t>
      </w:r>
      <w:r w:rsidRPr="001562C6">
        <w:rPr>
          <w:rFonts w:ascii="GHEA Grapalat" w:hAnsi="GHEA Grapalat" w:cs="Sylfaen"/>
          <w:b/>
          <w:lang w:val="hy-AM"/>
        </w:rPr>
        <w:t>«</w:t>
      </w:r>
      <w:r w:rsidRPr="00AF4915">
        <w:rPr>
          <w:rFonts w:ascii="GHEA Grapalat" w:hAnsi="GHEA Grapalat"/>
          <w:b/>
          <w:spacing w:val="-6"/>
        </w:rPr>
        <w:t>HH LM</w:t>
      </w:r>
      <w:r>
        <w:rPr>
          <w:rFonts w:ascii="GHEA Grapalat" w:hAnsi="GHEA Grapalat"/>
          <w:b/>
          <w:spacing w:val="-6"/>
          <w:lang w:val="en-US"/>
        </w:rPr>
        <w:t>T</w:t>
      </w:r>
      <w:r w:rsidRPr="00AF4915">
        <w:rPr>
          <w:rFonts w:ascii="GHEA Grapalat" w:hAnsi="GHEA Grapalat"/>
          <w:b/>
          <w:spacing w:val="-6"/>
        </w:rPr>
        <w:t>H-GHTsDzB-</w:t>
      </w:r>
      <w:r w:rsidR="009F1050">
        <w:rPr>
          <w:rFonts w:ascii="GHEA Grapalat" w:hAnsi="GHEA Grapalat"/>
          <w:b/>
          <w:spacing w:val="-6"/>
        </w:rPr>
        <w:t>21/56</w:t>
      </w:r>
      <w:r w:rsidRPr="001562C6">
        <w:rPr>
          <w:rFonts w:ascii="GHEA Grapalat" w:hAnsi="GHEA Grapalat" w:cs="Sylfaen"/>
          <w:b/>
          <w:lang w:val="hy-AM"/>
        </w:rPr>
        <w:t>»</w:t>
      </w:r>
    </w:p>
    <w:p w:rsidR="00C26AF2" w:rsidRDefault="00C26AF2" w:rsidP="00736F0C">
      <w:pPr>
        <w:ind w:left="-66"/>
        <w:jc w:val="both"/>
        <w:rPr>
          <w:rFonts w:ascii="GHEA Grapalat" w:hAnsi="GHEA Grapalat"/>
          <w:i/>
          <w:sz w:val="18"/>
          <w:lang w:val="es-ES"/>
        </w:rPr>
      </w:pPr>
    </w:p>
    <w:p w:rsidR="00C26AF2" w:rsidRDefault="00C26AF2" w:rsidP="00736F0C">
      <w:pPr>
        <w:ind w:left="-66"/>
        <w:jc w:val="both"/>
        <w:rPr>
          <w:rFonts w:ascii="GHEA Grapalat" w:hAnsi="GHEA Grapalat"/>
          <w:i/>
          <w:sz w:val="18"/>
          <w:lang w:val="es-ES"/>
        </w:rPr>
      </w:pPr>
      <w:r>
        <w:rPr>
          <w:rFonts w:ascii="GHEA Grapalat" w:hAnsi="GHEA Grapalat"/>
          <w:i/>
          <w:sz w:val="18"/>
        </w:rPr>
        <w:t>(</w:t>
      </w:r>
      <w:r w:rsidRPr="001327FD">
        <w:rPr>
          <w:rFonts w:ascii="GHEA Grapalat" w:hAnsi="GHEA Grapalat"/>
          <w:i/>
          <w:sz w:val="18"/>
          <w:lang w:val="es-ES"/>
        </w:rPr>
        <w:t>Письменные</w:t>
      </w:r>
      <w:r>
        <w:rPr>
          <w:rFonts w:ascii="GHEA Grapalat" w:hAnsi="GHEA Grapalat"/>
          <w:i/>
          <w:sz w:val="18"/>
          <w:lang w:val="es-ES"/>
        </w:rPr>
        <w:t xml:space="preserve"> </w:t>
      </w:r>
      <w:r w:rsidRPr="001327FD">
        <w:rPr>
          <w:rFonts w:ascii="GHEA Grapalat" w:hAnsi="GHEA Grapalat"/>
          <w:i/>
          <w:sz w:val="18"/>
          <w:lang w:val="es-ES"/>
        </w:rPr>
        <w:t>согла</w:t>
      </w:r>
      <w:r>
        <w:rPr>
          <w:rFonts w:ascii="GHEA Grapalat" w:hAnsi="GHEA Grapalat"/>
          <w:i/>
          <w:sz w:val="18"/>
        </w:rPr>
        <w:t>с</w:t>
      </w:r>
      <w:r w:rsidRPr="001327FD">
        <w:rPr>
          <w:rFonts w:ascii="GHEA Grapalat" w:hAnsi="GHEA Grapalat"/>
          <w:i/>
          <w:sz w:val="18"/>
          <w:lang w:val="es-ES"/>
        </w:rPr>
        <w:t>ия</w:t>
      </w:r>
      <w:r>
        <w:rPr>
          <w:rFonts w:ascii="GHEA Grapalat" w:hAnsi="GHEA Grapalat"/>
          <w:i/>
          <w:sz w:val="18"/>
          <w:lang w:val="es-ES"/>
        </w:rPr>
        <w:t xml:space="preserve"> </w:t>
      </w:r>
      <w:r w:rsidRPr="001327FD">
        <w:rPr>
          <w:rFonts w:ascii="GHEA Grapalat" w:hAnsi="GHEA Grapalat"/>
          <w:i/>
          <w:sz w:val="18"/>
          <w:lang w:val="es-ES"/>
        </w:rPr>
        <w:t>утвержд</w:t>
      </w:r>
      <w:r>
        <w:rPr>
          <w:rFonts w:ascii="GHEA Grapalat" w:hAnsi="GHEA Grapalat"/>
          <w:i/>
          <w:sz w:val="18"/>
        </w:rPr>
        <w:t>енные</w:t>
      </w:r>
      <w:r w:rsidRPr="00277090">
        <w:rPr>
          <w:rFonts w:ascii="GHEA Grapalat" w:hAnsi="GHEA Grapalat"/>
          <w:i/>
          <w:sz w:val="18"/>
        </w:rPr>
        <w:t xml:space="preserve"> </w:t>
      </w:r>
      <w:r w:rsidRPr="001327FD">
        <w:rPr>
          <w:rFonts w:ascii="GHEA Grapalat" w:hAnsi="GHEA Grapalat"/>
          <w:i/>
          <w:sz w:val="18"/>
          <w:lang w:val="es-ES"/>
        </w:rPr>
        <w:t>специалистами, привлекаемыми к основной</w:t>
      </w:r>
      <w:r>
        <w:rPr>
          <w:rFonts w:ascii="GHEA Grapalat" w:hAnsi="GHEA Grapalat"/>
          <w:i/>
          <w:sz w:val="18"/>
          <w:lang w:val="es-ES"/>
        </w:rPr>
        <w:t xml:space="preserve"> </w:t>
      </w:r>
      <w:r w:rsidRPr="001327FD">
        <w:rPr>
          <w:rFonts w:ascii="GHEA Grapalat" w:hAnsi="GHEA Grapalat"/>
          <w:i/>
          <w:sz w:val="18"/>
          <w:lang w:val="es-ES"/>
        </w:rPr>
        <w:t>работе</w:t>
      </w:r>
      <w:r>
        <w:rPr>
          <w:rFonts w:ascii="GHEA Grapalat" w:hAnsi="GHEA Grapalat"/>
          <w:i/>
          <w:sz w:val="18"/>
          <w:lang w:val="es-ES"/>
        </w:rPr>
        <w:t xml:space="preserve"> </w:t>
      </w:r>
      <w:r w:rsidRPr="001327FD">
        <w:rPr>
          <w:rFonts w:ascii="GHEA Grapalat" w:hAnsi="GHEA Grapalat"/>
          <w:i/>
          <w:sz w:val="18"/>
          <w:lang w:val="es-ES"/>
        </w:rPr>
        <w:t>персонала, которые</w:t>
      </w:r>
      <w:r>
        <w:rPr>
          <w:rFonts w:ascii="GHEA Grapalat" w:hAnsi="GHEA Grapalat"/>
          <w:i/>
          <w:sz w:val="18"/>
          <w:lang w:val="es-ES"/>
        </w:rPr>
        <w:t xml:space="preserve"> </w:t>
      </w:r>
      <w:r w:rsidRPr="001327FD">
        <w:rPr>
          <w:rFonts w:ascii="GHEA Grapalat" w:hAnsi="GHEA Grapalat"/>
          <w:i/>
          <w:sz w:val="18"/>
          <w:lang w:val="es-ES"/>
        </w:rPr>
        <w:t>будут</w:t>
      </w:r>
      <w:r>
        <w:rPr>
          <w:rFonts w:ascii="GHEA Grapalat" w:hAnsi="GHEA Grapalat"/>
          <w:i/>
          <w:sz w:val="18"/>
          <w:lang w:val="es-ES"/>
        </w:rPr>
        <w:t xml:space="preserve"> </w:t>
      </w:r>
      <w:r w:rsidRPr="001327FD">
        <w:rPr>
          <w:rFonts w:ascii="GHEA Grapalat" w:hAnsi="GHEA Grapalat"/>
          <w:i/>
          <w:sz w:val="18"/>
          <w:lang w:val="es-ES"/>
        </w:rPr>
        <w:t>вовлечены в выполняемую</w:t>
      </w:r>
      <w:r>
        <w:rPr>
          <w:rFonts w:ascii="GHEA Grapalat" w:hAnsi="GHEA Grapalat"/>
          <w:i/>
          <w:sz w:val="18"/>
          <w:lang w:val="es-ES"/>
        </w:rPr>
        <w:t xml:space="preserve"> </w:t>
      </w:r>
      <w:r w:rsidRPr="001327FD">
        <w:rPr>
          <w:rFonts w:ascii="GHEA Grapalat" w:hAnsi="GHEA Grapalat"/>
          <w:i/>
          <w:sz w:val="18"/>
          <w:lang w:val="es-ES"/>
        </w:rPr>
        <w:t>работу, а также</w:t>
      </w:r>
      <w:r>
        <w:rPr>
          <w:rFonts w:ascii="GHEA Grapalat" w:hAnsi="GHEA Grapalat"/>
          <w:i/>
          <w:sz w:val="18"/>
          <w:lang w:val="es-ES"/>
        </w:rPr>
        <w:t xml:space="preserve"> </w:t>
      </w:r>
      <w:r w:rsidRPr="001327FD">
        <w:rPr>
          <w:rFonts w:ascii="GHEA Grapalat" w:hAnsi="GHEA Grapalat"/>
          <w:i/>
          <w:sz w:val="18"/>
          <w:lang w:val="es-ES"/>
        </w:rPr>
        <w:t>копии</w:t>
      </w:r>
      <w:r>
        <w:rPr>
          <w:rFonts w:ascii="GHEA Grapalat" w:hAnsi="GHEA Grapalat"/>
          <w:i/>
          <w:sz w:val="18"/>
          <w:lang w:val="es-ES"/>
        </w:rPr>
        <w:t xml:space="preserve"> </w:t>
      </w:r>
      <w:r w:rsidRPr="001327FD">
        <w:rPr>
          <w:rFonts w:ascii="GHEA Grapalat" w:hAnsi="GHEA Grapalat"/>
          <w:i/>
          <w:sz w:val="18"/>
          <w:lang w:val="es-ES"/>
        </w:rPr>
        <w:t>паспортов</w:t>
      </w:r>
      <w:r>
        <w:rPr>
          <w:rFonts w:ascii="GHEA Grapalat" w:hAnsi="GHEA Grapalat"/>
          <w:i/>
          <w:sz w:val="18"/>
          <w:lang w:val="es-ES"/>
        </w:rPr>
        <w:t xml:space="preserve"> </w:t>
      </w:r>
      <w:r w:rsidRPr="001327FD">
        <w:rPr>
          <w:rFonts w:ascii="GHEA Grapalat" w:hAnsi="GHEA Grapalat"/>
          <w:i/>
          <w:sz w:val="18"/>
          <w:lang w:val="es-ES"/>
        </w:rPr>
        <w:t>специалистов и квалификационных</w:t>
      </w:r>
      <w:r>
        <w:rPr>
          <w:rFonts w:ascii="GHEA Grapalat" w:hAnsi="GHEA Grapalat"/>
          <w:i/>
          <w:sz w:val="18"/>
          <w:lang w:val="es-ES"/>
        </w:rPr>
        <w:t xml:space="preserve"> </w:t>
      </w:r>
      <w:r w:rsidRPr="001327FD">
        <w:rPr>
          <w:rFonts w:ascii="GHEA Grapalat" w:hAnsi="GHEA Grapalat"/>
          <w:i/>
          <w:sz w:val="18"/>
          <w:lang w:val="es-ES"/>
        </w:rPr>
        <w:t xml:space="preserve">документов (диплом, аттестат, справка и т. Д.) </w:t>
      </w:r>
    </w:p>
    <w:p w:rsidR="00C26AF2" w:rsidRPr="001562C6" w:rsidRDefault="00C26AF2" w:rsidP="00736F0C">
      <w:pPr>
        <w:ind w:left="-66"/>
        <w:jc w:val="right"/>
        <w:rPr>
          <w:rFonts w:ascii="GHEA Grapalat" w:hAnsi="GHEA Grapalat"/>
          <w:sz w:val="20"/>
          <w:lang w:val="es-ES"/>
        </w:rPr>
      </w:pPr>
    </w:p>
    <w:p w:rsidR="00C26AF2" w:rsidRPr="001562C6" w:rsidRDefault="00C26AF2" w:rsidP="00736F0C">
      <w:pPr>
        <w:ind w:left="-66"/>
        <w:jc w:val="right"/>
        <w:rPr>
          <w:rFonts w:ascii="GHEA Grapalat" w:hAnsi="GHEA Grapalat"/>
          <w:sz w:val="20"/>
          <w:lang w:val="es-ES"/>
        </w:rPr>
      </w:pPr>
    </w:p>
    <w:p w:rsidR="00C26AF2" w:rsidRPr="001562C6" w:rsidRDefault="00C26AF2" w:rsidP="00736F0C">
      <w:pPr>
        <w:rPr>
          <w:rFonts w:ascii="GHEA Grapalat" w:hAnsi="GHEA Grapalat"/>
          <w:sz w:val="20"/>
          <w:lang w:val="es-ES"/>
        </w:rPr>
      </w:pPr>
    </w:p>
    <w:p w:rsidR="00C26AF2" w:rsidRPr="00E0001A" w:rsidRDefault="00C26AF2" w:rsidP="00736F0C">
      <w:pPr>
        <w:jc w:val="both"/>
        <w:rPr>
          <w:rFonts w:ascii="GHEA Grapalat" w:hAnsi="GHEA Grapalat" w:cs="Arial"/>
          <w:sz w:val="20"/>
          <w:vertAlign w:val="superscript"/>
          <w:lang w:val="es-ES"/>
        </w:rPr>
      </w:pPr>
      <w:r w:rsidRPr="001562C6">
        <w:rPr>
          <w:rFonts w:ascii="GHEA Grapalat" w:hAnsi="GHEA Grapalat"/>
          <w:sz w:val="20"/>
          <w:lang w:val="hy-AM"/>
        </w:rPr>
        <w:t xml:space="preserve">__________________________________________ </w:t>
      </w:r>
      <w:r w:rsidRPr="001562C6">
        <w:rPr>
          <w:rFonts w:ascii="GHEA Grapalat" w:hAnsi="GHEA Grapalat"/>
          <w:sz w:val="20"/>
          <w:lang w:val="hy-AM"/>
        </w:rPr>
        <w:tab/>
        <w:t xml:space="preserve">               </w:t>
      </w:r>
      <w:r>
        <w:rPr>
          <w:rFonts w:ascii="GHEA Grapalat" w:hAnsi="GHEA Grapalat"/>
          <w:sz w:val="20"/>
        </w:rPr>
        <w:t xml:space="preserve">             </w:t>
      </w:r>
      <w:r w:rsidRPr="001562C6">
        <w:rPr>
          <w:rFonts w:ascii="GHEA Grapalat" w:hAnsi="GHEA Grapalat"/>
          <w:sz w:val="20"/>
          <w:lang w:val="hy-AM"/>
        </w:rPr>
        <w:t xml:space="preserve"> ____________</w:t>
      </w:r>
      <w:r>
        <w:rPr>
          <w:rFonts w:ascii="GHEA Grapalat" w:hAnsi="GHEA Grapalat"/>
          <w:sz w:val="20"/>
        </w:rPr>
        <w:t xml:space="preserve">                                       Наименование </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участника</w:t>
      </w:r>
      <w:r w:rsidRPr="00E0001A">
        <w:rPr>
          <w:rFonts w:ascii="GHEA Grapalat" w:hAnsi="GHEA Grapalat"/>
          <w:sz w:val="20"/>
          <w:lang w:val="es-ES"/>
        </w:rPr>
        <w:t xml:space="preserve"> (</w:t>
      </w:r>
      <w:r>
        <w:rPr>
          <w:rFonts w:ascii="GHEA Grapalat" w:hAnsi="GHEA Grapalat"/>
          <w:sz w:val="20"/>
        </w:rPr>
        <w:t>должностьруководителя</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фамилия</w:t>
      </w:r>
      <w:r w:rsidRPr="00E0001A">
        <w:rPr>
          <w:rFonts w:ascii="GHEA Grapalat" w:hAnsi="GHEA Grapalat"/>
          <w:sz w:val="20"/>
          <w:lang w:val="es-ES"/>
        </w:rPr>
        <w:t>)</w:t>
      </w:r>
      <w:r>
        <w:rPr>
          <w:rFonts w:ascii="GHEA Grapalat" w:hAnsi="GHEA Grapalat"/>
          <w:sz w:val="20"/>
        </w:rPr>
        <w:t xml:space="preserve">       </w:t>
      </w:r>
      <w:r w:rsidRPr="00E0001A">
        <w:rPr>
          <w:rFonts w:ascii="GHEA Grapalat" w:hAnsi="GHEA Grapalat" w:cs="Arial"/>
          <w:sz w:val="20"/>
          <w:vertAlign w:val="superscript"/>
          <w:lang w:val="es-ES"/>
        </w:rPr>
        <w:t>(</w:t>
      </w:r>
      <w:r>
        <w:rPr>
          <w:rFonts w:ascii="GHEA Grapalat" w:hAnsi="GHEA Grapalat" w:cs="Arial"/>
          <w:sz w:val="20"/>
          <w:vertAlign w:val="superscript"/>
        </w:rPr>
        <w:t>подпись</w:t>
      </w:r>
      <w:r w:rsidRPr="00E0001A">
        <w:rPr>
          <w:rFonts w:ascii="GHEA Grapalat" w:hAnsi="GHEA Grapalat" w:cs="Arial"/>
          <w:sz w:val="20"/>
          <w:vertAlign w:val="superscript"/>
          <w:lang w:val="es-ES"/>
        </w:rPr>
        <w:t>)</w:t>
      </w:r>
    </w:p>
    <w:p w:rsidR="00C26AF2" w:rsidRPr="001562C6" w:rsidRDefault="00C26AF2" w:rsidP="00736F0C">
      <w:pPr>
        <w:jc w:val="right"/>
        <w:rPr>
          <w:rFonts w:ascii="GHEA Grapalat" w:hAnsi="GHEA Grapalat"/>
          <w:sz w:val="20"/>
          <w:lang w:val="hy-AM"/>
        </w:rPr>
      </w:pPr>
    </w:p>
    <w:p w:rsidR="00C26AF2" w:rsidRPr="001562C6" w:rsidRDefault="00C26AF2" w:rsidP="00736F0C">
      <w:pPr>
        <w:jc w:val="right"/>
        <w:rPr>
          <w:rFonts w:ascii="GHEA Grapalat" w:hAnsi="GHEA Grapalat" w:cs="Arial"/>
          <w:sz w:val="20"/>
          <w:lang w:val="hy-AM"/>
        </w:rPr>
      </w:pPr>
      <w:r w:rsidRPr="001562C6">
        <w:rPr>
          <w:rFonts w:ascii="GHEA Grapalat" w:hAnsi="GHEA Grapalat" w:cs="Arial"/>
          <w:sz w:val="20"/>
          <w:lang w:val="hy-AM"/>
        </w:rPr>
        <w:t>.</w:t>
      </w:r>
      <w:r w:rsidRPr="00E0001A">
        <w:rPr>
          <w:rFonts w:ascii="GHEA Grapalat" w:hAnsi="GHEA Grapalat" w:cs="Arial"/>
          <w:sz w:val="20"/>
          <w:lang w:val="hy-AM"/>
        </w:rPr>
        <w:t>М.П.</w:t>
      </w:r>
      <w:r w:rsidRPr="001562C6">
        <w:rPr>
          <w:rFonts w:ascii="GHEA Grapalat" w:hAnsi="GHEA Grapalat" w:cs="Arial"/>
          <w:sz w:val="20"/>
          <w:lang w:val="hy-AM"/>
        </w:rPr>
        <w:tab/>
      </w:r>
      <w:r w:rsidRPr="001562C6">
        <w:rPr>
          <w:rFonts w:ascii="GHEA Grapalat" w:hAnsi="GHEA Grapalat" w:cs="Arial"/>
          <w:sz w:val="20"/>
          <w:lang w:val="hy-AM"/>
        </w:rPr>
        <w:tab/>
      </w:r>
    </w:p>
    <w:p w:rsidR="00C26AF2" w:rsidRPr="001562C6" w:rsidRDefault="00C26AF2" w:rsidP="00736F0C">
      <w:pPr>
        <w:jc w:val="right"/>
        <w:rPr>
          <w:rFonts w:ascii="GHEA Grapalat" w:hAnsi="GHEA Grapalat"/>
          <w:sz w:val="20"/>
          <w:lang w:val="hy-AM"/>
        </w:rPr>
      </w:pPr>
    </w:p>
    <w:p w:rsidR="00C26AF2" w:rsidRPr="00B138F3" w:rsidRDefault="00C26AF2" w:rsidP="00736F0C">
      <w:pPr>
        <w:widowControl w:val="0"/>
        <w:ind w:left="567" w:right="565"/>
        <w:jc w:val="center"/>
        <w:rPr>
          <w:rFonts w:ascii="GHEA Grapalat" w:hAnsi="GHEA Grapalat"/>
          <w:b/>
        </w:rPr>
      </w:pPr>
      <w:r w:rsidRPr="001562C6">
        <w:rPr>
          <w:rFonts w:ascii="GHEA Grapalat" w:hAnsi="GHEA Grapalat"/>
          <w:i/>
          <w:sz w:val="20"/>
          <w:lang w:val="hy-AM"/>
        </w:rPr>
        <w:br w:type="page"/>
      </w:r>
    </w:p>
    <w:p w:rsidR="00551887" w:rsidRPr="00503411" w:rsidRDefault="00551887" w:rsidP="00736F0C">
      <w:pPr>
        <w:widowControl w:val="0"/>
        <w:ind w:firstLine="567"/>
        <w:jc w:val="right"/>
        <w:rPr>
          <w:rFonts w:ascii="GHEA Grapalat" w:hAnsi="GHEA Grapalat"/>
          <w:b/>
        </w:rPr>
      </w:pPr>
      <w:r w:rsidRPr="00B138F3">
        <w:rPr>
          <w:rFonts w:ascii="GHEA Grapalat" w:hAnsi="GHEA Grapalat"/>
          <w:b/>
        </w:rPr>
        <w:lastRenderedPageBreak/>
        <w:t>Приложение № 4</w:t>
      </w:r>
      <w:r w:rsidRPr="00503411">
        <w:rPr>
          <w:rFonts w:ascii="GHEA Grapalat" w:hAnsi="GHEA Grapalat"/>
          <w:b/>
        </w:rPr>
        <w:t>.1</w:t>
      </w:r>
    </w:p>
    <w:p w:rsidR="00551887" w:rsidRPr="00B138F3" w:rsidRDefault="00551887" w:rsidP="00736F0C">
      <w:pPr>
        <w:widowControl w:val="0"/>
        <w:ind w:firstLine="567"/>
        <w:jc w:val="right"/>
        <w:rPr>
          <w:rFonts w:ascii="GHEA Grapalat" w:hAnsi="GHEA Grapalat" w:cs="Arial"/>
          <w:b/>
        </w:rPr>
      </w:pPr>
      <w:r w:rsidRPr="00B138F3">
        <w:rPr>
          <w:rFonts w:ascii="GHEA Grapalat" w:hAnsi="GHEA Grapalat"/>
          <w:b/>
        </w:rPr>
        <w:t xml:space="preserve">к Приглашению на </w:t>
      </w:r>
      <w:r w:rsidR="002C55C8">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под кодом "</w:t>
      </w:r>
      <w:r w:rsidR="00A24249">
        <w:rPr>
          <w:rFonts w:ascii="GHEA Grapalat" w:hAnsi="GHEA Grapalat"/>
          <w:b/>
        </w:rPr>
        <w:t>HH LMTH-GHTsDzB-</w:t>
      </w:r>
      <w:r w:rsidR="009F1050">
        <w:rPr>
          <w:rFonts w:ascii="GHEA Grapalat" w:hAnsi="GHEA Grapalat"/>
          <w:b/>
        </w:rPr>
        <w:t>21/56</w:t>
      </w:r>
      <w:r w:rsidR="00A24249">
        <w:rPr>
          <w:rFonts w:ascii="GHEA Grapalat" w:hAnsi="GHEA Grapalat"/>
          <w:b/>
        </w:rPr>
        <w:t xml:space="preserve"> </w:t>
      </w:r>
      <w:r w:rsidRPr="00B138F3">
        <w:rPr>
          <w:rFonts w:ascii="GHEA Grapalat" w:hAnsi="GHEA Grapalat"/>
          <w:b/>
        </w:rPr>
        <w:t>"</w:t>
      </w:r>
    </w:p>
    <w:p w:rsidR="00551887" w:rsidRDefault="00551887" w:rsidP="00736F0C">
      <w:pPr>
        <w:rPr>
          <w:rFonts w:ascii="GHEA Grapalat" w:hAnsi="GHEA Grapalat"/>
          <w:i/>
          <w:sz w:val="22"/>
          <w:szCs w:val="22"/>
        </w:rPr>
      </w:pPr>
    </w:p>
    <w:p w:rsidR="00A77CB2" w:rsidRPr="00B138F3" w:rsidRDefault="00A77CB2" w:rsidP="00736F0C">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A77CB2" w:rsidRPr="00B138F3" w:rsidRDefault="00A77CB2" w:rsidP="00736F0C">
      <w:pPr>
        <w:widowControl w:val="0"/>
        <w:ind w:left="567" w:right="565"/>
        <w:jc w:val="center"/>
        <w:rPr>
          <w:rFonts w:ascii="GHEA Grapalat" w:hAnsi="GHEA Grapalat"/>
          <w:b/>
        </w:rPr>
      </w:pPr>
      <w:r w:rsidRPr="00B138F3">
        <w:rPr>
          <w:rFonts w:ascii="GHEA Grapalat" w:hAnsi="GHEA Grapalat"/>
          <w:b/>
        </w:rPr>
        <w:t>(обеспечение квалификации)</w:t>
      </w:r>
    </w:p>
    <w:p w:rsidR="00A77CB2" w:rsidRPr="00B138F3" w:rsidRDefault="00A77CB2" w:rsidP="00736F0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6C2680">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A77CB2" w:rsidRPr="00B138F3" w:rsidRDefault="00A77CB2" w:rsidP="00736F0C">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6C2680">
        <w:rPr>
          <w:rStyle w:val="af5"/>
          <w:rFonts w:ascii="GHEA Grapalat" w:hAnsi="GHEA Grapalat"/>
          <w:b w:val="0"/>
          <w:sz w:val="18"/>
          <w:szCs w:val="18"/>
          <w:lang w:val="hy-AM"/>
        </w:rPr>
        <w:t xml:space="preserve">                             </w:t>
      </w:r>
      <w:r w:rsidRPr="00B138F3">
        <w:rPr>
          <w:rStyle w:val="af5"/>
          <w:rFonts w:ascii="GHEA Grapalat" w:hAnsi="GHEA Grapalat"/>
          <w:b w:val="0"/>
          <w:sz w:val="18"/>
          <w:szCs w:val="18"/>
        </w:rPr>
        <w:t>номер заключаемого договора</w:t>
      </w:r>
    </w:p>
    <w:p w:rsidR="00A77CB2" w:rsidRPr="00B138F3" w:rsidRDefault="00A77CB2" w:rsidP="00736F0C">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A77CB2" w:rsidRPr="00B138F3" w:rsidRDefault="00A77CB2" w:rsidP="00736F0C">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A77CB2" w:rsidRPr="00B138F3" w:rsidRDefault="00A77CB2" w:rsidP="00736F0C">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A77CB2" w:rsidRPr="00B138F3" w:rsidRDefault="00A77CB2" w:rsidP="00736F0C">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A77CB2" w:rsidRPr="00B138F3" w:rsidRDefault="00A77CB2" w:rsidP="00736F0C">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w:t>
      </w:r>
      <w:r w:rsidR="00E37CF1" w:rsidRPr="00B138F3">
        <w:rPr>
          <w:rFonts w:ascii="GHEA Grapalat" w:eastAsiaTheme="minorHAnsi" w:hAnsi="GHEA Grapalat" w:cstheme="minorBidi"/>
          <w:sz w:val="18"/>
          <w:szCs w:val="18"/>
        </w:rPr>
        <w:t xml:space="preserve">выдающего гарантию </w:t>
      </w:r>
      <w:r w:rsidRPr="00B138F3">
        <w:rPr>
          <w:rFonts w:ascii="GHEA Grapalat" w:eastAsiaTheme="minorHAnsi" w:hAnsi="GHEA Grapalat" w:cstheme="minorBidi"/>
          <w:sz w:val="18"/>
          <w:szCs w:val="18"/>
        </w:rPr>
        <w:t>банка</w:t>
      </w:r>
      <w:r w:rsidR="00E37CF1">
        <w:rPr>
          <w:rFonts w:ascii="GHEA Grapalat" w:eastAsiaTheme="minorHAnsi" w:hAnsi="GHEA Grapalat" w:cstheme="minorBidi"/>
          <w:sz w:val="18"/>
          <w:szCs w:val="18"/>
        </w:rPr>
        <w:t xml:space="preserve"> или страховой организации</w:t>
      </w:r>
      <w:r w:rsidRPr="00B138F3">
        <w:rPr>
          <w:rFonts w:ascii="GHEA Grapalat" w:eastAsiaTheme="minorHAnsi" w:hAnsi="GHEA Grapalat" w:cstheme="minorBidi"/>
          <w:sz w:val="18"/>
          <w:szCs w:val="18"/>
        </w:rPr>
        <w:t xml:space="preserve"> </w:t>
      </w: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297195" w:rsidRPr="003961EF" w:rsidRDefault="00A77CB2" w:rsidP="00736F0C">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гарантии) в течение десяти рабочих  дней после получения требования</w:t>
      </w:r>
      <w:r w:rsidRPr="0064267C">
        <w:rPr>
          <w:rFonts w:ascii="GHEA Grapalat" w:eastAsiaTheme="minorHAnsi" w:hAnsi="GHEA Grapalat" w:cstheme="minorBidi"/>
        </w:rPr>
        <w:t xml:space="preserve">. </w:t>
      </w:r>
      <w:r w:rsidR="00B71894" w:rsidRPr="00DE48DC">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B71894" w:rsidRPr="00DE48DC">
        <w:rPr>
          <w:rFonts w:ascii="GHEA Grapalat" w:eastAsiaTheme="minorHAnsi" w:hAnsi="GHEA Grapalat" w:cstheme="minorBidi"/>
          <w:lang w:val="hy-AM"/>
        </w:rPr>
        <w:t xml:space="preserve">двухсторонне утвержденного </w:t>
      </w:r>
      <w:r w:rsidR="0059705D" w:rsidRPr="0064267C">
        <w:rPr>
          <w:rFonts w:ascii="GHEA Grapalat" w:eastAsiaTheme="minorHAnsi" w:hAnsi="GHEA Grapalat" w:cstheme="minorBidi"/>
        </w:rPr>
        <w:t>акта</w:t>
      </w:r>
      <w:r w:rsidRPr="0064267C">
        <w:rPr>
          <w:rFonts w:ascii="GHEA Grapalat" w:eastAsiaTheme="minorHAnsi" w:hAnsi="GHEA Grapalat" w:cstheme="minorBidi"/>
        </w:rPr>
        <w:t xml:space="preserve"> (</w:t>
      </w:r>
      <w:r w:rsidR="0059705D" w:rsidRPr="0064267C">
        <w:rPr>
          <w:rFonts w:ascii="GHEA Grapalat" w:eastAsiaTheme="minorHAnsi" w:hAnsi="GHEA Grapalat" w:cstheme="minorBidi"/>
          <w:lang w:val="hy-AM"/>
        </w:rPr>
        <w:t>актов</w:t>
      </w:r>
      <w:r w:rsidRPr="0064267C">
        <w:rPr>
          <w:rFonts w:ascii="GHEA Grapalat" w:eastAsiaTheme="minorHAnsi" w:hAnsi="GHEA Grapalat" w:cstheme="minorBidi"/>
        </w:rPr>
        <w:t>) сдачи-прием</w:t>
      </w:r>
      <w:r w:rsidR="0059705D" w:rsidRPr="0064267C">
        <w:rPr>
          <w:rFonts w:ascii="GHEA Grapalat" w:eastAsiaTheme="minorHAnsi" w:hAnsi="GHEA Grapalat" w:cstheme="minorBidi"/>
          <w:lang w:val="hy-AM"/>
        </w:rPr>
        <w:t>ки</w:t>
      </w:r>
      <w:r w:rsidRPr="0064267C">
        <w:rPr>
          <w:rFonts w:ascii="GHEA Grapalat" w:eastAsiaTheme="minorHAnsi" w:hAnsi="GHEA Grapalat" w:cstheme="minorBidi"/>
        </w:rPr>
        <w:t xml:space="preserve"> </w:t>
      </w:r>
      <w:r w:rsidR="00297195" w:rsidRPr="00DE48DC">
        <w:rPr>
          <w:rFonts w:ascii="GHEA Grapalat" w:eastAsiaTheme="minorHAnsi" w:hAnsi="GHEA Grapalat" w:cstheme="minorBidi"/>
        </w:rPr>
        <w:t>между бенефициаром и принципалом в рамках исполнения договора</w:t>
      </w:r>
      <w:r w:rsidR="00297195" w:rsidRPr="00DE48DC">
        <w:rPr>
          <w:rFonts w:ascii="GHEA Grapalat" w:eastAsiaTheme="minorHAnsi" w:hAnsi="GHEA Grapalat" w:cstheme="minorBidi"/>
          <w:lang w:val="hy-AM"/>
        </w:rPr>
        <w:t xml:space="preserve"> и</w:t>
      </w:r>
      <w:r w:rsidR="00297195" w:rsidRPr="00DE48DC">
        <w:rPr>
          <w:rFonts w:ascii="GHEA Grapalat" w:eastAsiaTheme="minorHAnsi" w:hAnsi="GHEA Grapalat" w:cstheme="minorBidi"/>
        </w:rPr>
        <w:t xml:space="preserve"> представленн</w:t>
      </w:r>
      <w:r w:rsidR="00297195" w:rsidRPr="00DE48DC">
        <w:rPr>
          <w:rFonts w:ascii="GHEA Grapalat" w:eastAsiaTheme="minorHAnsi" w:hAnsi="GHEA Grapalat" w:cstheme="minorBidi"/>
          <w:lang w:val="hy-AM"/>
        </w:rPr>
        <w:t>ого принципалом</w:t>
      </w:r>
      <w:r w:rsidR="00297195" w:rsidRPr="00DE48DC">
        <w:rPr>
          <w:rFonts w:ascii="GHEA Grapalat" w:eastAsiaTheme="minorHAnsi" w:hAnsi="GHEA Grapalat" w:cstheme="minorBidi"/>
        </w:rPr>
        <w:t xml:space="preserve"> лицу давшему гарантию</w:t>
      </w:r>
      <w:r w:rsidR="00297195" w:rsidRPr="00DE48DC">
        <w:rPr>
          <w:rFonts w:ascii="GHEA Grapalat" w:eastAsiaTheme="minorHAnsi" w:hAnsi="GHEA Grapalat" w:cstheme="minorBidi"/>
          <w:lang w:val="hy-AM"/>
        </w:rPr>
        <w:t>.</w:t>
      </w:r>
      <w:r w:rsidR="00297195" w:rsidRPr="003961EF">
        <w:rPr>
          <w:rFonts w:ascii="GHEA Grapalat" w:eastAsiaTheme="minorHAnsi" w:hAnsi="GHEA Grapalat" w:cstheme="minorBidi"/>
        </w:rPr>
        <w:t xml:space="preserve"> </w:t>
      </w:r>
    </w:p>
    <w:p w:rsidR="00A77CB2" w:rsidRPr="00B138F3" w:rsidRDefault="00A77CB2" w:rsidP="00736F0C">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A77CB2" w:rsidRPr="00B138F3" w:rsidRDefault="00A77CB2" w:rsidP="00736F0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A77CB2" w:rsidRPr="00B138F3" w:rsidRDefault="00A77CB2" w:rsidP="00736F0C">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A77CB2" w:rsidRPr="00B138F3" w:rsidRDefault="00A77CB2" w:rsidP="00736F0C">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6E6694" w:rsidRPr="002951A1" w:rsidRDefault="006E6694" w:rsidP="00736F0C">
      <w:pPr>
        <w:pStyle w:val="af4"/>
        <w:shd w:val="clear" w:color="auto" w:fill="FFFFFF"/>
        <w:spacing w:after="0" w:afterAutospacing="0"/>
        <w:ind w:firstLine="374"/>
        <w:contextualSpacing/>
        <w:jc w:val="both"/>
        <w:rPr>
          <w:rFonts w:ascii="GHEA Grapalat" w:eastAsiaTheme="minorHAnsi" w:hAnsi="GHEA Grapalat" w:cstheme="minorBidi"/>
        </w:rPr>
      </w:pPr>
      <w:r w:rsidRPr="002951A1">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6E6694" w:rsidRPr="002951A1" w:rsidRDefault="006E6694" w:rsidP="00736F0C">
      <w:pPr>
        <w:pStyle w:val="af4"/>
        <w:shd w:val="clear" w:color="auto" w:fill="FFFFFF"/>
        <w:spacing w:after="0" w:afterAutospacing="0"/>
        <w:ind w:firstLine="374"/>
        <w:contextualSpacing/>
        <w:jc w:val="both"/>
        <w:rPr>
          <w:rFonts w:ascii="GHEA Grapalat" w:eastAsiaTheme="minorHAnsi" w:hAnsi="GHEA Grapalat" w:cstheme="minorBidi"/>
        </w:rPr>
      </w:pPr>
      <w:r w:rsidRPr="002951A1">
        <w:rPr>
          <w:rFonts w:ascii="GHEA Grapalat" w:eastAsiaTheme="minorHAnsi" w:hAnsi="GHEA Grapalat" w:cstheme="minorBidi"/>
          <w:sz w:val="18"/>
          <w:szCs w:val="18"/>
        </w:rPr>
        <w:t>номер заключаемого договара</w:t>
      </w:r>
    </w:p>
    <w:p w:rsidR="006E6694" w:rsidRPr="002951A1" w:rsidRDefault="006E6694" w:rsidP="00736F0C">
      <w:pPr>
        <w:pStyle w:val="af4"/>
        <w:shd w:val="clear" w:color="auto" w:fill="FFFFFF"/>
        <w:spacing w:after="0" w:afterAutospacing="0"/>
        <w:ind w:firstLine="374"/>
        <w:contextualSpacing/>
        <w:jc w:val="both"/>
        <w:rPr>
          <w:rFonts w:ascii="GHEA Grapalat" w:eastAsiaTheme="minorHAnsi" w:hAnsi="GHEA Grapalat" w:cstheme="minorBidi"/>
        </w:rPr>
      </w:pPr>
    </w:p>
    <w:p w:rsidR="006E6694" w:rsidRPr="002951A1" w:rsidRDefault="006E6694" w:rsidP="00736F0C">
      <w:pPr>
        <w:pStyle w:val="af4"/>
        <w:shd w:val="clear" w:color="auto" w:fill="FFFFFF"/>
        <w:spacing w:after="0" w:afterAutospacing="0"/>
        <w:contextualSpacing/>
        <w:jc w:val="both"/>
        <w:rPr>
          <w:rFonts w:ascii="GHEA Grapalat" w:eastAsiaTheme="minorHAnsi" w:hAnsi="GHEA Grapalat" w:cstheme="minorBidi"/>
          <w:lang w:val="hy-AM"/>
        </w:rPr>
      </w:pPr>
      <w:r w:rsidRPr="002951A1">
        <w:rPr>
          <w:rFonts w:ascii="GHEA Grapalat" w:eastAsiaTheme="minorHAnsi" w:hAnsi="GHEA Grapalat" w:cstheme="minorBidi"/>
        </w:rPr>
        <w:t xml:space="preserve">и  действует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в</w:t>
      </w:r>
      <w:r w:rsidRPr="002951A1">
        <w:rPr>
          <w:rFonts w:ascii="GHEA Grapalat" w:hAnsi="GHEA Grapalat"/>
        </w:rPr>
        <w:t>ключительно</w:t>
      </w:r>
      <w:r w:rsidRPr="002951A1">
        <w:rPr>
          <w:rFonts w:ascii="GHEA Grapalat" w:eastAsiaTheme="minorHAnsi" w:hAnsi="GHEA Grapalat" w:cstheme="minorBidi"/>
        </w:rPr>
        <w:t xml:space="preserve">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до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девяностого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рабочего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дня</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следующего за днем </w:t>
      </w:r>
    </w:p>
    <w:p w:rsidR="006E6694" w:rsidRPr="002951A1" w:rsidRDefault="006E6694" w:rsidP="00736F0C">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6E6694" w:rsidRPr="002951A1" w:rsidRDefault="006E6694" w:rsidP="00736F0C">
      <w:pPr>
        <w:pStyle w:val="af4"/>
        <w:shd w:val="clear" w:color="auto" w:fill="FFFFFF"/>
        <w:spacing w:after="0" w:afterAutospacing="0"/>
        <w:contextualSpacing/>
        <w:jc w:val="center"/>
        <w:rPr>
          <w:rFonts w:eastAsiaTheme="minorHAnsi" w:cstheme="minorBidi"/>
        </w:rPr>
      </w:pPr>
      <w:r w:rsidRPr="002951A1">
        <w:rPr>
          <w:rFonts w:ascii="GHEA Grapalat" w:eastAsiaTheme="minorHAnsi" w:hAnsi="GHEA Grapalat" w:cstheme="minorBidi"/>
          <w:lang w:val="hy-AM"/>
        </w:rPr>
        <w:t>--------------------------------------------------------</w:t>
      </w:r>
      <w:r w:rsidRPr="002951A1">
        <w:rPr>
          <w:rFonts w:ascii="GHEA Grapalat" w:eastAsiaTheme="minorHAnsi" w:hAnsi="GHEA Grapalat" w:cstheme="minorBidi"/>
        </w:rPr>
        <w:t>------------------</w:t>
      </w:r>
      <w:r w:rsidRPr="002951A1">
        <w:rPr>
          <w:rFonts w:ascii="GHEA Grapalat" w:eastAsiaTheme="minorHAnsi" w:hAnsi="GHEA Grapalat" w:cstheme="minorBidi"/>
          <w:lang w:val="hy-AM"/>
        </w:rPr>
        <w:t>----------------------</w:t>
      </w:r>
      <w:r w:rsidRPr="002951A1">
        <w:rPr>
          <w:rFonts w:eastAsiaTheme="minorHAnsi" w:cstheme="minorBidi"/>
        </w:rPr>
        <w:t xml:space="preserve"> </w:t>
      </w:r>
      <w:r w:rsidRPr="002951A1">
        <w:rPr>
          <w:rFonts w:eastAsiaTheme="minorHAnsi" w:cstheme="minorBidi"/>
          <w:lang w:val="hy-AM"/>
        </w:rPr>
        <w:t>.</w:t>
      </w:r>
      <w:r w:rsidRPr="002951A1">
        <w:rPr>
          <w:rFonts w:eastAsiaTheme="minorHAnsi" w:cstheme="minorBidi"/>
        </w:rPr>
        <w:t xml:space="preserve">           </w:t>
      </w:r>
      <w:r w:rsidRPr="002951A1">
        <w:rPr>
          <w:rFonts w:ascii="GHEA Grapalat" w:eastAsiaTheme="minorHAnsi" w:hAnsi="GHEA Grapalat" w:cstheme="minorBidi"/>
          <w:sz w:val="16"/>
          <w:szCs w:val="16"/>
        </w:rPr>
        <w:t xml:space="preserve"> крайн</w:t>
      </w:r>
      <w:r w:rsidR="001B37FE">
        <w:rPr>
          <w:rFonts w:ascii="GHEA Grapalat" w:eastAsiaTheme="minorHAnsi" w:hAnsi="GHEA Grapalat" w:cstheme="minorBidi"/>
          <w:sz w:val="16"/>
          <w:szCs w:val="16"/>
        </w:rPr>
        <w:t>и</w:t>
      </w:r>
      <w:r w:rsidRPr="002951A1">
        <w:rPr>
          <w:rFonts w:ascii="GHEA Grapalat" w:eastAsiaTheme="minorHAnsi" w:hAnsi="GHEA Grapalat" w:cstheme="minorBidi"/>
          <w:sz w:val="16"/>
          <w:szCs w:val="16"/>
        </w:rPr>
        <w:t>й срок оказния услуг</w:t>
      </w:r>
      <w:r w:rsidRPr="002951A1">
        <w:rPr>
          <w:rFonts w:ascii="GHEA Grapalat" w:eastAsiaTheme="minorHAnsi" w:hAnsi="GHEA Grapalat" w:cstheme="minorBidi"/>
          <w:sz w:val="16"/>
          <w:szCs w:val="16"/>
          <w:lang w:val="hy-AM"/>
        </w:rPr>
        <w:t>, предусмотренн</w:t>
      </w:r>
      <w:r w:rsidRPr="002951A1">
        <w:rPr>
          <w:rFonts w:ascii="GHEA Grapalat" w:eastAsiaTheme="minorHAnsi" w:hAnsi="GHEA Grapalat" w:cstheme="minorBidi"/>
          <w:sz w:val="16"/>
          <w:szCs w:val="16"/>
        </w:rPr>
        <w:t xml:space="preserve">ый </w:t>
      </w:r>
      <w:r w:rsidRPr="002951A1">
        <w:rPr>
          <w:rFonts w:ascii="GHEA Grapalat" w:eastAsiaTheme="minorHAnsi" w:hAnsi="GHEA Grapalat" w:cstheme="minorBidi"/>
          <w:sz w:val="16"/>
          <w:szCs w:val="16"/>
          <w:lang w:val="hy-AM"/>
        </w:rPr>
        <w:t>заключаемым договором</w:t>
      </w:r>
    </w:p>
    <w:p w:rsidR="006E6694" w:rsidRPr="002951A1" w:rsidRDefault="006E6694" w:rsidP="00736F0C">
      <w:pPr>
        <w:pStyle w:val="af4"/>
        <w:shd w:val="clear" w:color="auto" w:fill="FFFFFF"/>
        <w:spacing w:after="0" w:afterAutospacing="0"/>
        <w:contextualSpacing/>
        <w:jc w:val="both"/>
        <w:rPr>
          <w:rFonts w:ascii="GHEA Grapalat" w:eastAsiaTheme="minorHAnsi" w:hAnsi="GHEA Grapalat" w:cstheme="minorBidi"/>
        </w:rPr>
      </w:pPr>
      <w:r w:rsidRPr="002951A1">
        <w:rPr>
          <w:rFonts w:ascii="GHEA Grapalat" w:eastAsiaTheme="minorHAnsi" w:hAnsi="GHEA Grapalat" w:cstheme="minorBidi"/>
        </w:rPr>
        <w:t>В день предоставления гарантии лицо</w:t>
      </w:r>
      <w:r w:rsidR="00E72207" w:rsidRPr="002951A1">
        <w:rPr>
          <w:rFonts w:ascii="GHEA Grapalat" w:eastAsiaTheme="minorHAnsi" w:hAnsi="GHEA Grapalat" w:cstheme="minorBidi"/>
        </w:rPr>
        <w:t>,</w:t>
      </w:r>
      <w:r w:rsidRPr="002951A1">
        <w:rPr>
          <w:rFonts w:ascii="GHEA Grapalat" w:eastAsiaTheme="minorHAnsi" w:hAnsi="GHEA Grapalat" w:cstheme="minorBidi"/>
        </w:rPr>
        <w:t xml:space="preserve"> выдающее гарантию</w:t>
      </w:r>
      <w:r w:rsidR="00E72207" w:rsidRPr="002951A1">
        <w:rPr>
          <w:rFonts w:ascii="GHEA Grapalat" w:eastAsiaTheme="minorHAnsi" w:hAnsi="GHEA Grapalat" w:cstheme="minorBidi"/>
        </w:rPr>
        <w:t>,</w:t>
      </w:r>
      <w:r w:rsidRPr="002951A1">
        <w:rPr>
          <w:rFonts w:ascii="GHEA Grapalat" w:eastAsiaTheme="minorHAnsi" w:hAnsi="GHEA Grapalat" w:cstheme="minorBidi"/>
        </w:rPr>
        <w:t xml:space="preserve"> с официального адреса</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электронной почты высылает воспроизведенный (отсканированный) с оригинала</w:t>
      </w:r>
      <w:r w:rsidR="00E72207" w:rsidRPr="002951A1">
        <w:rPr>
          <w:rFonts w:ascii="GHEA Grapalat" w:eastAsiaTheme="minorHAnsi" w:hAnsi="GHEA Grapalat" w:cstheme="minorBidi"/>
        </w:rPr>
        <w:t xml:space="preserve"> настоящей гарантии</w:t>
      </w:r>
      <w:r w:rsidRPr="002951A1">
        <w:rPr>
          <w:rFonts w:ascii="GHEA Grapalat" w:eastAsiaTheme="minorHAnsi" w:hAnsi="GHEA Grapalat" w:cstheme="minorBidi"/>
        </w:rPr>
        <w:t xml:space="preserve">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2951A1">
        <w:rPr>
          <w:rFonts w:ascii="GHEA Grapalat" w:eastAsiaTheme="minorHAnsi" w:hAnsi="GHEA Grapalat" w:cstheme="minorBidi"/>
          <w:lang w:val="hy-AM"/>
        </w:rPr>
        <w:t>.</w:t>
      </w:r>
      <w:r w:rsidRPr="002951A1">
        <w:rPr>
          <w:rFonts w:ascii="GHEA Grapalat" w:eastAsiaTheme="minorHAnsi" w:hAnsi="GHEA Grapalat" w:cstheme="minorBidi"/>
        </w:rPr>
        <w:t xml:space="preserve"> </w:t>
      </w:r>
    </w:p>
    <w:p w:rsidR="00F42158" w:rsidRPr="002951A1" w:rsidRDefault="00F42158" w:rsidP="00736F0C">
      <w:pPr>
        <w:pStyle w:val="af4"/>
        <w:shd w:val="clear" w:color="auto" w:fill="FFFFFF"/>
        <w:spacing w:after="0" w:afterAutospacing="0"/>
        <w:contextualSpacing/>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A77CB2" w:rsidRPr="00B138F3" w:rsidRDefault="00A77CB2" w:rsidP="00736F0C">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A77CB2" w:rsidRPr="00B138F3" w:rsidRDefault="00A77CB2" w:rsidP="00736F0C">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4F2BE7" w:rsidRPr="004F2BE7"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0150">
        <w:rPr>
          <w:rFonts w:ascii="GHEA Grapalat" w:eastAsiaTheme="minorHAnsi" w:hAnsi="GHEA Grapalat" w:cstheme="minorBidi"/>
        </w:rPr>
        <w:t xml:space="preserve">3) </w:t>
      </w:r>
      <w:r w:rsidR="004F2BE7" w:rsidRPr="00DE1DDD">
        <w:rPr>
          <w:rFonts w:ascii="GHEA Grapalat" w:eastAsiaTheme="minorHAnsi" w:hAnsi="GHEA Grapalat" w:cstheme="minorBidi"/>
          <w:lang w:val="hy-AM"/>
        </w:rPr>
        <w:t xml:space="preserve">двухсторонне </w:t>
      </w:r>
      <w:r w:rsidR="004F2BE7" w:rsidRPr="00DE1DDD">
        <w:rPr>
          <w:rFonts w:ascii="GHEA Grapalat" w:eastAsiaTheme="minorHAnsi" w:hAnsi="GHEA Grapalat" w:cstheme="minorBidi"/>
        </w:rPr>
        <w:t xml:space="preserve">утвержденный в рамках договора между бенефициаром и принципалом акт (акты) </w:t>
      </w:r>
      <w:r w:rsidR="004F2BE7">
        <w:rPr>
          <w:rFonts w:ascii="GHEA Grapalat" w:eastAsiaTheme="minorHAnsi" w:hAnsi="GHEA Grapalat" w:cstheme="minorBidi"/>
          <w:lang w:val="hy-AM"/>
        </w:rPr>
        <w:t>сдачи-приемки</w:t>
      </w:r>
      <w:r w:rsidR="004F2BE7" w:rsidRPr="00A74B0D">
        <w:rPr>
          <w:rFonts w:ascii="GHEA Grapalat" w:eastAsiaTheme="minorHAnsi" w:hAnsi="GHEA Grapalat" w:cstheme="minorBidi"/>
        </w:rPr>
        <w:t xml:space="preserve"> </w:t>
      </w:r>
      <w:r w:rsidR="004F2BE7" w:rsidRPr="00DE1DDD">
        <w:rPr>
          <w:rFonts w:ascii="GHEA Grapalat" w:eastAsiaTheme="minorHAnsi" w:hAnsi="GHEA Grapalat" w:cstheme="minorBidi"/>
        </w:rPr>
        <w:t>или его</w:t>
      </w:r>
      <w:r w:rsidR="004F2BE7" w:rsidRPr="00DE1DDD">
        <w:rPr>
          <w:rFonts w:ascii="GHEA Grapalat" w:eastAsiaTheme="minorHAnsi" w:hAnsi="GHEA Grapalat" w:cstheme="minorBidi"/>
          <w:lang w:val="hy-AM"/>
        </w:rPr>
        <w:t xml:space="preserve"> </w:t>
      </w:r>
      <w:r w:rsidR="004F2BE7" w:rsidRPr="00DE1DDD">
        <w:rPr>
          <w:rFonts w:ascii="GHEA Grapalat" w:eastAsiaTheme="minorHAnsi" w:hAnsi="GHEA Grapalat" w:cstheme="minorBidi"/>
        </w:rPr>
        <w:t>(</w:t>
      </w:r>
      <w:r w:rsidR="004F2BE7" w:rsidRPr="00DE1DDD">
        <w:rPr>
          <w:rFonts w:ascii="GHEA Grapalat" w:eastAsiaTheme="minorHAnsi" w:hAnsi="GHEA Grapalat" w:cstheme="minorBidi"/>
          <w:lang w:val="hy-AM"/>
        </w:rPr>
        <w:t>их</w:t>
      </w:r>
      <w:r w:rsidR="004F2BE7" w:rsidRPr="00DE1DDD">
        <w:rPr>
          <w:rFonts w:ascii="GHEA Grapalat" w:eastAsiaTheme="minorHAnsi" w:hAnsi="GHEA Grapalat" w:cstheme="minorBidi"/>
        </w:rPr>
        <w:t>) копии.</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A77CB2" w:rsidRPr="00B138F3"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A77CB2" w:rsidRPr="00B138F3"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A77CB2" w:rsidRPr="00B138F3" w:rsidRDefault="00A77CB2" w:rsidP="00736F0C">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jc w:val="both"/>
        <w:rPr>
          <w:rFonts w:ascii="GHEA Grapalat" w:hAnsi="GHEA Grapalat"/>
          <w:sz w:val="20"/>
          <w:szCs w:val="20"/>
        </w:rPr>
      </w:pPr>
    </w:p>
    <w:p w:rsidR="00A77CB2" w:rsidRPr="00B138F3" w:rsidRDefault="00A77CB2" w:rsidP="00736F0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A77CB2" w:rsidRPr="00B138F3" w:rsidRDefault="00A77CB2" w:rsidP="00736F0C">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B138F3" w:rsidRDefault="00A77CB2" w:rsidP="00736F0C">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B138F3" w:rsidRDefault="00A77CB2" w:rsidP="00736F0C">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A77CB2" w:rsidRPr="00B138F3" w:rsidRDefault="00A77CB2" w:rsidP="00736F0C">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36F0C">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36F0C">
      <w:pPr>
        <w:widowControl w:val="0"/>
        <w:ind w:left="567" w:right="565"/>
        <w:jc w:val="center"/>
        <w:rPr>
          <w:rFonts w:ascii="GHEA Grapalat" w:hAnsi="GHEA Grapalat"/>
          <w:b/>
        </w:rPr>
      </w:pPr>
    </w:p>
    <w:p w:rsidR="00A77CB2" w:rsidRDefault="00A77CB2" w:rsidP="00736F0C">
      <w:pPr>
        <w:rPr>
          <w:rFonts w:ascii="GHEA Grapalat" w:hAnsi="GHEA Grapalat"/>
          <w:i/>
          <w:sz w:val="22"/>
          <w:szCs w:val="22"/>
        </w:rPr>
      </w:pPr>
    </w:p>
    <w:p w:rsidR="00A77CB2" w:rsidRDefault="00A77CB2" w:rsidP="00736F0C">
      <w:pPr>
        <w:rPr>
          <w:rFonts w:ascii="GHEA Grapalat" w:hAnsi="GHEA Grapalat"/>
          <w:i/>
          <w:sz w:val="22"/>
          <w:szCs w:val="22"/>
        </w:rPr>
      </w:pPr>
      <w:r>
        <w:rPr>
          <w:rFonts w:ascii="GHEA Grapalat" w:hAnsi="GHEA Grapalat"/>
          <w:i/>
          <w:sz w:val="22"/>
          <w:szCs w:val="22"/>
        </w:rPr>
        <w:br w:type="page"/>
      </w:r>
    </w:p>
    <w:p w:rsidR="002F5A43" w:rsidRPr="00B138F3" w:rsidRDefault="002F5A43" w:rsidP="002F5A43">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2F5A43" w:rsidRPr="002F5A43" w:rsidRDefault="002F5A43" w:rsidP="002F5A43">
      <w:pPr>
        <w:pStyle w:val="31"/>
        <w:widowControl w:val="0"/>
        <w:spacing w:line="240" w:lineRule="auto"/>
        <w:jc w:val="right"/>
        <w:rPr>
          <w:rFonts w:ascii="GHEA Grapalat" w:hAnsi="GHEA Grapalat" w:cs="Arial"/>
          <w:b/>
          <w:sz w:val="24"/>
          <w:szCs w:val="24"/>
        </w:rPr>
      </w:pPr>
      <w:r w:rsidRPr="002F5A43">
        <w:rPr>
          <w:rFonts w:ascii="GHEA Grapalat" w:hAnsi="GHEA Grapalat"/>
          <w:b/>
          <w:sz w:val="24"/>
          <w:szCs w:val="24"/>
        </w:rPr>
        <w:t>к Приглашению на запрос котировок</w:t>
      </w:r>
      <w:r w:rsidRPr="002F5A43">
        <w:rPr>
          <w:rFonts w:ascii="GHEA Grapalat" w:hAnsi="GHEA Grapalat" w:cs="Arial"/>
          <w:b/>
          <w:sz w:val="24"/>
          <w:szCs w:val="24"/>
        </w:rPr>
        <w:br/>
      </w:r>
      <w:r w:rsidRPr="002F5A43">
        <w:rPr>
          <w:rFonts w:ascii="GHEA Grapalat" w:hAnsi="GHEA Grapalat"/>
          <w:b/>
          <w:sz w:val="24"/>
          <w:szCs w:val="24"/>
        </w:rPr>
        <w:t>под кодом HH LMTH-GHTsDzB-</w:t>
      </w:r>
      <w:r w:rsidR="009F1050">
        <w:rPr>
          <w:rFonts w:ascii="GHEA Grapalat" w:hAnsi="GHEA Grapalat"/>
          <w:b/>
          <w:sz w:val="24"/>
          <w:szCs w:val="24"/>
        </w:rPr>
        <w:t>21/56</w:t>
      </w:r>
    </w:p>
    <w:p w:rsidR="002F5A43" w:rsidRPr="00B138F3" w:rsidRDefault="002F5A43" w:rsidP="002F5A43">
      <w:pPr>
        <w:widowControl w:val="0"/>
        <w:spacing w:after="160"/>
        <w:ind w:left="567" w:right="565"/>
        <w:jc w:val="center"/>
        <w:rPr>
          <w:rFonts w:ascii="GHEA Grapalat" w:hAnsi="GHEA Grapalat"/>
          <w:b/>
        </w:rPr>
      </w:pPr>
    </w:p>
    <w:p w:rsidR="002F5A43" w:rsidRPr="00B138F3" w:rsidRDefault="002F5A43" w:rsidP="002F5A43">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2F5A43" w:rsidRPr="00B138F3" w:rsidRDefault="002F5A43" w:rsidP="002F5A43">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2F5A43" w:rsidRPr="00B138F3" w:rsidRDefault="002F5A43" w:rsidP="002F5A43">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2F5A43" w:rsidRPr="00B138F3" w:rsidRDefault="002F5A43" w:rsidP="002F5A43">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2F5A43" w:rsidRPr="00B138F3" w:rsidRDefault="002F5A43" w:rsidP="002F5A43">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rPr>
        <w:t>____</w:t>
      </w:r>
      <w:r w:rsidRPr="00B138F3">
        <w:rPr>
          <w:rFonts w:eastAsiaTheme="minorHAnsi" w:cstheme="minorBidi"/>
        </w:rPr>
        <w:t xml:space="preserve">    </w:t>
      </w:r>
    </w:p>
    <w:p w:rsidR="002F5A43" w:rsidRPr="00B138F3" w:rsidRDefault="002F5A43" w:rsidP="002F5A43">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наименование отобранного участника</w:t>
      </w:r>
    </w:p>
    <w:p w:rsidR="002F5A43" w:rsidRPr="00B138F3" w:rsidRDefault="002F5A43" w:rsidP="002F5A43">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2F5A43" w:rsidRPr="00B138F3" w:rsidRDefault="002F5A43" w:rsidP="002F5A43">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2F5A43" w:rsidRPr="00B138F3" w:rsidRDefault="002F5A43" w:rsidP="002F5A43">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2F5A43" w:rsidRPr="00B138F3" w:rsidRDefault="002F5A43" w:rsidP="002F5A43">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2F5A43" w:rsidRPr="00B138F3" w:rsidRDefault="002F5A43" w:rsidP="002F5A43">
      <w:pPr>
        <w:pStyle w:val="af4"/>
        <w:shd w:val="clear" w:color="auto" w:fill="FFFFFF"/>
        <w:spacing w:before="0" w:beforeAutospacing="0" w:after="0" w:afterAutospacing="0"/>
        <w:jc w:val="both"/>
        <w:rPr>
          <w:rFonts w:ascii="GHEA Grapalat" w:eastAsiaTheme="minorHAnsi" w:hAnsi="GHEA Grapalat" w:cstheme="minorBidi"/>
        </w:rPr>
      </w:pPr>
    </w:p>
    <w:p w:rsidR="002F5A43" w:rsidRPr="00B138F3" w:rsidRDefault="002F5A43" w:rsidP="002F5A4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2F5A43" w:rsidRPr="00B138F3" w:rsidRDefault="002F5A43" w:rsidP="002F5A43">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2F5A43" w:rsidRPr="00B138F3" w:rsidRDefault="002F5A43" w:rsidP="002F5A4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2F5A43" w:rsidRPr="00B138F3" w:rsidRDefault="002F5A43" w:rsidP="002F5A4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(далее-сумма гарантии) в течение десяти рабочих дней после получения требования. Выплата производится посредством перечисления на расчетный счет____________________ бенефициара.</w:t>
      </w:r>
    </w:p>
    <w:p w:rsidR="002F5A43" w:rsidRPr="00B138F3" w:rsidRDefault="002F5A43" w:rsidP="002F5A4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2F5A43" w:rsidRPr="00B138F3" w:rsidRDefault="002F5A43" w:rsidP="002F5A4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2F5A43" w:rsidRPr="00B138F3" w:rsidRDefault="002F5A43" w:rsidP="002F5A4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F5A43" w:rsidRPr="00200B3B" w:rsidRDefault="002F5A43" w:rsidP="002F5A43">
      <w:pPr>
        <w:pStyle w:val="af4"/>
        <w:shd w:val="clear" w:color="auto" w:fill="FFFFFF"/>
        <w:ind w:firstLine="374"/>
        <w:contextualSpacing/>
        <w:jc w:val="both"/>
        <w:rPr>
          <w:rFonts w:ascii="GHEA Grapalat" w:eastAsiaTheme="minorHAnsi" w:hAnsi="GHEA Grapalat" w:cstheme="minorBidi"/>
        </w:rPr>
      </w:pPr>
      <w:r w:rsidRPr="00200B3B">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2F5A43" w:rsidRPr="00200B3B" w:rsidRDefault="002F5A43" w:rsidP="002F5A43">
      <w:pPr>
        <w:pStyle w:val="af4"/>
        <w:shd w:val="clear" w:color="auto" w:fill="FFFFFF"/>
        <w:ind w:firstLine="374"/>
        <w:contextualSpacing/>
        <w:jc w:val="both"/>
        <w:rPr>
          <w:rFonts w:ascii="GHEA Grapalat" w:eastAsiaTheme="minorHAnsi" w:hAnsi="GHEA Grapalat" w:cstheme="minorBidi"/>
        </w:rPr>
      </w:pPr>
      <w:r w:rsidRPr="00200B3B">
        <w:rPr>
          <w:rFonts w:ascii="GHEA Grapalat" w:eastAsiaTheme="minorHAnsi" w:hAnsi="GHEA Grapalat" w:cstheme="minorBidi"/>
          <w:sz w:val="18"/>
          <w:szCs w:val="18"/>
        </w:rPr>
        <w:t>номер заключаемого договара</w:t>
      </w:r>
    </w:p>
    <w:p w:rsidR="002F5A43" w:rsidRPr="00200B3B" w:rsidRDefault="002F5A43" w:rsidP="002F5A43">
      <w:pPr>
        <w:pStyle w:val="af4"/>
        <w:shd w:val="clear" w:color="auto" w:fill="FFFFFF"/>
        <w:ind w:firstLine="374"/>
        <w:contextualSpacing/>
        <w:jc w:val="both"/>
        <w:rPr>
          <w:rFonts w:ascii="GHEA Grapalat" w:eastAsiaTheme="minorHAnsi" w:hAnsi="GHEA Grapalat" w:cstheme="minorBidi"/>
        </w:rPr>
      </w:pPr>
    </w:p>
    <w:p w:rsidR="002F5A43" w:rsidRPr="00200B3B" w:rsidRDefault="002F5A43" w:rsidP="002F5A43">
      <w:pPr>
        <w:pStyle w:val="af4"/>
        <w:shd w:val="clear" w:color="auto" w:fill="FFFFFF"/>
        <w:contextualSpacing/>
        <w:jc w:val="both"/>
        <w:rPr>
          <w:rFonts w:ascii="GHEA Grapalat" w:eastAsiaTheme="minorHAnsi" w:hAnsi="GHEA Grapalat" w:cstheme="minorBidi"/>
          <w:lang w:val="hy-AM"/>
        </w:rPr>
      </w:pPr>
      <w:r w:rsidRPr="00200B3B">
        <w:rPr>
          <w:rFonts w:ascii="GHEA Grapalat" w:eastAsiaTheme="minorHAnsi" w:hAnsi="GHEA Grapalat" w:cstheme="minorBidi"/>
        </w:rPr>
        <w:t xml:space="preserve">и  действует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в</w:t>
      </w:r>
      <w:r w:rsidRPr="00200B3B">
        <w:rPr>
          <w:rFonts w:ascii="GHEA Grapalat" w:hAnsi="GHEA Grapalat"/>
        </w:rPr>
        <w:t>ключительно</w:t>
      </w:r>
      <w:r w:rsidRPr="00200B3B">
        <w:rPr>
          <w:rFonts w:ascii="GHEA Grapalat" w:eastAsiaTheme="minorHAnsi" w:hAnsi="GHEA Grapalat" w:cstheme="minorBidi"/>
        </w:rPr>
        <w:t xml:space="preserve">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 xml:space="preserve">до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 xml:space="preserve">девяностого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 xml:space="preserve">рабочего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дня</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 xml:space="preserve">следующего за днем </w:t>
      </w:r>
    </w:p>
    <w:p w:rsidR="002F5A43" w:rsidRPr="00200B3B" w:rsidRDefault="002F5A43" w:rsidP="002F5A43">
      <w:pPr>
        <w:pStyle w:val="af4"/>
        <w:shd w:val="clear" w:color="auto" w:fill="FFFFFF"/>
        <w:contextualSpacing/>
        <w:jc w:val="both"/>
        <w:rPr>
          <w:rFonts w:ascii="GHEA Grapalat" w:eastAsiaTheme="minorHAnsi" w:hAnsi="GHEA Grapalat" w:cstheme="minorBidi"/>
          <w:sz w:val="18"/>
          <w:szCs w:val="18"/>
          <w:lang w:val="hy-AM"/>
        </w:rPr>
      </w:pPr>
    </w:p>
    <w:p w:rsidR="002F5A43" w:rsidRPr="00200B3B" w:rsidRDefault="002F5A43" w:rsidP="002F5A43">
      <w:pPr>
        <w:pStyle w:val="af4"/>
        <w:shd w:val="clear" w:color="auto" w:fill="FFFFFF"/>
        <w:contextualSpacing/>
        <w:jc w:val="center"/>
        <w:rPr>
          <w:rFonts w:eastAsiaTheme="minorHAnsi" w:cstheme="minorBidi"/>
        </w:rPr>
      </w:pPr>
      <w:r w:rsidRPr="00200B3B">
        <w:rPr>
          <w:rFonts w:ascii="GHEA Grapalat" w:eastAsiaTheme="minorHAnsi" w:hAnsi="GHEA Grapalat" w:cstheme="minorBidi"/>
          <w:lang w:val="hy-AM"/>
        </w:rPr>
        <w:t>--------------------------------------------------------</w:t>
      </w:r>
      <w:r w:rsidRPr="00200B3B">
        <w:rPr>
          <w:rFonts w:ascii="GHEA Grapalat" w:eastAsiaTheme="minorHAnsi" w:hAnsi="GHEA Grapalat" w:cstheme="minorBidi"/>
        </w:rPr>
        <w:t>------------------</w:t>
      </w:r>
      <w:r w:rsidRPr="00200B3B">
        <w:rPr>
          <w:rFonts w:ascii="GHEA Grapalat" w:eastAsiaTheme="minorHAnsi" w:hAnsi="GHEA Grapalat" w:cstheme="minorBidi"/>
          <w:lang w:val="hy-AM"/>
        </w:rPr>
        <w:t>----------------------</w:t>
      </w:r>
      <w:r w:rsidRPr="00200B3B">
        <w:rPr>
          <w:rFonts w:eastAsiaTheme="minorHAnsi" w:cstheme="minorBidi"/>
        </w:rPr>
        <w:t xml:space="preserve"> </w:t>
      </w:r>
      <w:r w:rsidRPr="00200B3B">
        <w:rPr>
          <w:rFonts w:eastAsiaTheme="minorHAnsi" w:cstheme="minorBidi"/>
          <w:lang w:val="hy-AM"/>
        </w:rPr>
        <w:t>.</w:t>
      </w:r>
      <w:r w:rsidRPr="00200B3B">
        <w:rPr>
          <w:rFonts w:eastAsiaTheme="minorHAnsi" w:cstheme="minorBidi"/>
        </w:rPr>
        <w:t xml:space="preserve">                    </w:t>
      </w:r>
      <w:r w:rsidRPr="00200B3B">
        <w:rPr>
          <w:rFonts w:ascii="GHEA Grapalat" w:hAnsi="GHEA Grapalat"/>
          <w:sz w:val="16"/>
          <w:szCs w:val="16"/>
        </w:rPr>
        <w:t>крайний   срок</w:t>
      </w:r>
      <w:r w:rsidRPr="00200B3B">
        <w:rPr>
          <w:rFonts w:ascii="GHEA Grapalat" w:eastAsiaTheme="minorHAnsi" w:hAnsi="GHEA Grapalat" w:cstheme="minorBidi"/>
          <w:sz w:val="16"/>
          <w:szCs w:val="16"/>
        </w:rPr>
        <w:t xml:space="preserve"> оказания услуг</w:t>
      </w:r>
      <w:r w:rsidRPr="00200B3B">
        <w:rPr>
          <w:rFonts w:ascii="GHEA Grapalat" w:hAnsi="GHEA Grapalat"/>
          <w:sz w:val="16"/>
          <w:szCs w:val="16"/>
        </w:rPr>
        <w:t>, предусмотренный заключаемым договором, включая гарантийный срок</w:t>
      </w:r>
    </w:p>
    <w:p w:rsidR="002F5A43" w:rsidRPr="00BF38E7" w:rsidRDefault="002F5A43" w:rsidP="002F5A43">
      <w:pPr>
        <w:pStyle w:val="af4"/>
        <w:shd w:val="clear" w:color="auto" w:fill="FFFFFF"/>
        <w:contextualSpacing/>
        <w:jc w:val="both"/>
        <w:rPr>
          <w:rFonts w:ascii="GHEA Grapalat" w:eastAsiaTheme="minorHAnsi" w:hAnsi="GHEA Grapalat" w:cstheme="minorBidi"/>
        </w:rPr>
      </w:pPr>
      <w:r w:rsidRPr="00200B3B">
        <w:rPr>
          <w:rFonts w:ascii="GHEA Grapalat" w:eastAsiaTheme="minorHAnsi" w:hAnsi="GHEA Grapalat" w:cstheme="minorBidi"/>
        </w:rPr>
        <w:t>В день предоставления гарантии лицо, выдающее гарантию, с официального адреса</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w:t>
      </w:r>
      <w:r>
        <w:rPr>
          <w:rFonts w:ascii="GHEA Grapalat" w:eastAsiaTheme="minorHAnsi" w:hAnsi="GHEA Grapalat" w:cstheme="minorBidi"/>
        </w:rPr>
        <w:t>в приглашении к процедуре закуп</w:t>
      </w:r>
      <w:r w:rsidRPr="00200B3B">
        <w:rPr>
          <w:rFonts w:ascii="GHEA Grapalat" w:eastAsiaTheme="minorHAnsi" w:hAnsi="GHEA Grapalat" w:cstheme="minorBidi"/>
        </w:rPr>
        <w:t xml:space="preserve">ок, организованной с целью заключения договора упомянутого в пункте 1 настоящей гарантии. </w:t>
      </w:r>
    </w:p>
    <w:p w:rsidR="002F5A43" w:rsidRPr="00B138F3" w:rsidRDefault="002F5A43" w:rsidP="002F5A43">
      <w:pPr>
        <w:pStyle w:val="af4"/>
        <w:shd w:val="clear" w:color="auto" w:fill="FFFFFF"/>
        <w:contextualSpacing/>
        <w:jc w:val="both"/>
        <w:rPr>
          <w:rStyle w:val="af5"/>
          <w:rFonts w:ascii="GHEA Grapalat" w:hAnsi="GHEA Grapalat"/>
          <w:b w:val="0"/>
          <w:bCs w:val="0"/>
          <w:sz w:val="20"/>
          <w:szCs w:val="20"/>
        </w:rPr>
      </w:pP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6. Бенефициар предъявляет требование лицу, выдающему гарантию, в письменной форме. К требованию прилагаются следующие документы:</w:t>
      </w: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B138F3" w:rsidRDefault="002F5A43" w:rsidP="002F5A4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2F5A43" w:rsidRPr="00B138F3" w:rsidRDefault="002F5A43" w:rsidP="002F5A43">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2F5A43" w:rsidRPr="00B138F3" w:rsidRDefault="002F5A43" w:rsidP="002F5A4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2F5A43" w:rsidRPr="00B138F3" w:rsidRDefault="002F5A43" w:rsidP="002F5A43">
      <w:pPr>
        <w:pStyle w:val="af4"/>
        <w:shd w:val="clear" w:color="auto" w:fill="FFFFFF"/>
        <w:spacing w:before="0" w:beforeAutospacing="0" w:after="0" w:afterAutospacing="0"/>
        <w:ind w:firstLine="375"/>
        <w:rPr>
          <w:rFonts w:ascii="GHEA Grapalat" w:eastAsiaTheme="minorHAnsi" w:hAnsi="GHEA Grapalat" w:cstheme="minorBidi"/>
        </w:rPr>
      </w:pPr>
    </w:p>
    <w:p w:rsidR="002F5A43" w:rsidRPr="00B138F3" w:rsidRDefault="002F5A43" w:rsidP="002F5A4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2F5A43" w:rsidRPr="00B138F3" w:rsidRDefault="002F5A43" w:rsidP="002F5A4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2F5A43" w:rsidRPr="00B138F3" w:rsidRDefault="002F5A43" w:rsidP="002F5A43">
      <w:pPr>
        <w:pStyle w:val="af4"/>
        <w:shd w:val="clear" w:color="auto" w:fill="FFFFFF"/>
        <w:spacing w:before="0" w:beforeAutospacing="0" w:after="0" w:afterAutospacing="0"/>
        <w:ind w:firstLine="375"/>
        <w:jc w:val="both"/>
        <w:rPr>
          <w:rFonts w:ascii="GHEA Grapalat" w:eastAsiaTheme="minorHAnsi" w:hAnsi="GHEA Grapalat" w:cstheme="minorBidi"/>
        </w:rPr>
      </w:pPr>
    </w:p>
    <w:p w:rsidR="002F5A43" w:rsidRPr="00B138F3" w:rsidRDefault="002F5A43" w:rsidP="002F5A43">
      <w:pPr>
        <w:pStyle w:val="af4"/>
        <w:shd w:val="clear" w:color="auto" w:fill="FFFFFF"/>
        <w:spacing w:before="0" w:beforeAutospacing="0" w:after="0" w:afterAutospacing="0"/>
        <w:ind w:firstLine="375"/>
        <w:jc w:val="both"/>
        <w:rPr>
          <w:rFonts w:ascii="GHEA Grapalat" w:hAnsi="GHEA Grapalat"/>
          <w:sz w:val="20"/>
          <w:szCs w:val="20"/>
        </w:rPr>
      </w:pPr>
    </w:p>
    <w:p w:rsidR="002F5A43" w:rsidRPr="00B138F3" w:rsidRDefault="002F5A43" w:rsidP="002F5A4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2F5A43" w:rsidRPr="00B138F3" w:rsidRDefault="002F5A43" w:rsidP="002F5A43">
      <w:pPr>
        <w:pStyle w:val="af4"/>
        <w:shd w:val="clear" w:color="auto" w:fill="FFFFFF"/>
        <w:spacing w:before="0" w:beforeAutospacing="0" w:after="0" w:afterAutospacing="0"/>
        <w:ind w:firstLine="375"/>
        <w:jc w:val="both"/>
        <w:rPr>
          <w:rFonts w:ascii="GHEA Grapalat" w:hAnsi="GHEA Grapalat"/>
          <w:sz w:val="20"/>
          <w:szCs w:val="20"/>
          <w:lang w:val="hy-AM"/>
        </w:rPr>
      </w:pPr>
    </w:p>
    <w:p w:rsidR="002F5A43" w:rsidRPr="00B138F3" w:rsidRDefault="002F5A43" w:rsidP="002F5A43">
      <w:pPr>
        <w:pStyle w:val="af4"/>
        <w:shd w:val="clear" w:color="auto" w:fill="FFFFFF"/>
        <w:spacing w:before="0" w:beforeAutospacing="0" w:after="0" w:afterAutospacing="0"/>
        <w:ind w:firstLine="375"/>
        <w:jc w:val="both"/>
        <w:rPr>
          <w:rFonts w:ascii="GHEA Grapalat" w:hAnsi="GHEA Grapalat"/>
          <w:sz w:val="20"/>
          <w:szCs w:val="20"/>
          <w:lang w:val="hy-AM"/>
        </w:rPr>
      </w:pPr>
    </w:p>
    <w:p w:rsidR="002F5A43" w:rsidRPr="00B138F3" w:rsidRDefault="002F5A43" w:rsidP="002F5A4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2F5A43" w:rsidRPr="00B138F3" w:rsidRDefault="002F5A43" w:rsidP="002F5A4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2F5A43" w:rsidRPr="00B138F3" w:rsidRDefault="002F5A43" w:rsidP="00736F0C">
      <w:pPr>
        <w:widowControl w:val="0"/>
        <w:jc w:val="right"/>
        <w:rPr>
          <w:rFonts w:ascii="GHEA Grapalat" w:hAnsi="GHEA Grapalat" w:cs="GHEA Grapalat"/>
          <w:i/>
        </w:rPr>
      </w:pPr>
    </w:p>
    <w:p w:rsidR="00AF4211" w:rsidRPr="00B138F3" w:rsidRDefault="00AF4211" w:rsidP="00736F0C">
      <w:pPr>
        <w:widowControl w:val="0"/>
        <w:jc w:val="center"/>
        <w:rPr>
          <w:rFonts w:ascii="GHEA Grapalat" w:hAnsi="GHEA Grapalat"/>
          <w:b/>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263CB" w:rsidRDefault="007263CB" w:rsidP="00736F0C">
      <w:pPr>
        <w:pStyle w:val="norm"/>
        <w:widowControl w:val="0"/>
        <w:spacing w:line="240" w:lineRule="auto"/>
        <w:ind w:firstLine="284"/>
        <w:jc w:val="right"/>
        <w:rPr>
          <w:rFonts w:ascii="GHEA Grapalat" w:hAnsi="GHEA Grapalat"/>
          <w:b/>
          <w:sz w:val="24"/>
          <w:szCs w:val="24"/>
        </w:rPr>
      </w:pPr>
    </w:p>
    <w:p w:rsidR="007263CB" w:rsidRDefault="007263CB"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736F0C" w:rsidRDefault="00736F0C" w:rsidP="00736F0C">
      <w:pPr>
        <w:pStyle w:val="norm"/>
        <w:widowControl w:val="0"/>
        <w:spacing w:line="240" w:lineRule="auto"/>
        <w:ind w:firstLine="284"/>
        <w:jc w:val="right"/>
        <w:rPr>
          <w:rFonts w:ascii="GHEA Grapalat" w:hAnsi="GHEA Grapalat"/>
          <w:b/>
          <w:sz w:val="24"/>
          <w:szCs w:val="24"/>
        </w:rPr>
      </w:pPr>
    </w:p>
    <w:p w:rsidR="003B2F27" w:rsidRPr="006F1605" w:rsidRDefault="003B2F27" w:rsidP="00736F0C">
      <w:pPr>
        <w:pStyle w:val="norm"/>
        <w:widowControl w:val="0"/>
        <w:spacing w:line="24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rsidR="003B2F27" w:rsidRPr="00C95D0C" w:rsidRDefault="003B2F27" w:rsidP="00736F0C">
      <w:pPr>
        <w:pStyle w:val="31"/>
        <w:widowControl w:val="0"/>
        <w:spacing w:line="240" w:lineRule="auto"/>
        <w:jc w:val="right"/>
        <w:rPr>
          <w:rFonts w:ascii="GHEA Grapalat" w:hAnsi="GHEA Grapalat" w:cs="Sylfaen"/>
          <w:b/>
          <w:sz w:val="24"/>
          <w:szCs w:val="24"/>
        </w:rPr>
      </w:pPr>
      <w:r w:rsidRPr="00AD29CE">
        <w:rPr>
          <w:rFonts w:ascii="GHEA Grapalat" w:hAnsi="GHEA Grapalat"/>
          <w:b/>
          <w:sz w:val="24"/>
          <w:szCs w:val="24"/>
        </w:rPr>
        <w:t xml:space="preserve">к Приглашению на </w:t>
      </w:r>
      <w:r w:rsidR="002C55C8">
        <w:rPr>
          <w:rFonts w:ascii="GHEA Grapalat" w:hAnsi="GHEA Grapalat"/>
          <w:b/>
          <w:sz w:val="24"/>
          <w:szCs w:val="24"/>
        </w:rPr>
        <w:t>запрос котировок</w:t>
      </w:r>
      <w:r w:rsidRPr="00C95D0C">
        <w:rPr>
          <w:rFonts w:ascii="GHEA Grapalat" w:hAnsi="GHEA Grapalat" w:cs="Sylfaen"/>
          <w:b/>
          <w:sz w:val="24"/>
          <w:szCs w:val="24"/>
        </w:rPr>
        <w:br/>
      </w:r>
      <w:r>
        <w:rPr>
          <w:rFonts w:ascii="GHEA Grapalat" w:hAnsi="GHEA Grapalat"/>
          <w:b/>
          <w:sz w:val="24"/>
          <w:szCs w:val="24"/>
        </w:rPr>
        <w:t>под кодом "</w:t>
      </w:r>
      <w:r w:rsidR="00A24249">
        <w:rPr>
          <w:rFonts w:ascii="GHEA Grapalat" w:hAnsi="GHEA Grapalat"/>
          <w:b/>
          <w:sz w:val="24"/>
          <w:szCs w:val="24"/>
        </w:rPr>
        <w:t>HH LMTH-GHTsDzB-</w:t>
      </w:r>
      <w:r w:rsidR="009F1050">
        <w:rPr>
          <w:rFonts w:ascii="GHEA Grapalat" w:hAnsi="GHEA Grapalat"/>
          <w:b/>
          <w:sz w:val="24"/>
          <w:szCs w:val="24"/>
        </w:rPr>
        <w:t>21/56</w:t>
      </w:r>
      <w:r>
        <w:rPr>
          <w:rFonts w:ascii="GHEA Grapalat" w:hAnsi="GHEA Grapalat"/>
          <w:b/>
          <w:sz w:val="24"/>
          <w:szCs w:val="24"/>
        </w:rPr>
        <w:t>"</w:t>
      </w:r>
    </w:p>
    <w:p w:rsidR="003B2F27" w:rsidRPr="00AD29CE" w:rsidRDefault="003B2F27" w:rsidP="00736F0C">
      <w:pPr>
        <w:widowControl w:val="0"/>
        <w:jc w:val="right"/>
        <w:rPr>
          <w:rFonts w:ascii="GHEA Grapalat" w:hAnsi="GHEA Grapalat"/>
          <w:i/>
        </w:rPr>
      </w:pPr>
    </w:p>
    <w:p w:rsidR="00736F0C" w:rsidRPr="00277090" w:rsidRDefault="00736F0C" w:rsidP="00736F0C">
      <w:pPr>
        <w:widowControl w:val="0"/>
        <w:jc w:val="center"/>
        <w:rPr>
          <w:rFonts w:ascii="GHEA Grapalat" w:hAnsi="GHEA Grapalat"/>
          <w:b/>
          <w:caps/>
          <w:sz w:val="20"/>
          <w:szCs w:val="20"/>
        </w:rPr>
      </w:pPr>
      <w:r w:rsidRPr="00402A9D">
        <w:rPr>
          <w:rFonts w:ascii="GHEA Grapalat" w:hAnsi="GHEA Grapalat"/>
          <w:b/>
          <w:sz w:val="20"/>
          <w:szCs w:val="20"/>
        </w:rPr>
        <w:t>ДОГОВОР ЗАКУПКИ НА ПРЕДОСТАВЛЕНИЕ</w:t>
      </w:r>
      <w:r w:rsidRPr="00402A9D">
        <w:rPr>
          <w:rFonts w:ascii="GHEA Grapalat" w:hAnsi="GHEA Grapalat"/>
          <w:b/>
          <w:sz w:val="20"/>
          <w:szCs w:val="20"/>
        </w:rPr>
        <w:br/>
      </w:r>
      <w:r w:rsidRPr="00402A9D">
        <w:rPr>
          <w:rFonts w:ascii="GHEA Grapalat" w:hAnsi="GHEA Grapalat"/>
          <w:b/>
          <w:caps/>
          <w:sz w:val="20"/>
          <w:szCs w:val="20"/>
        </w:rPr>
        <w:t xml:space="preserve">услуг </w:t>
      </w:r>
      <w:r>
        <w:rPr>
          <w:rFonts w:ascii="GHEA Grapalat" w:hAnsi="GHEA Grapalat"/>
          <w:b/>
          <w:caps/>
          <w:sz w:val="20"/>
          <w:szCs w:val="20"/>
        </w:rPr>
        <w:t>технического контроля</w:t>
      </w:r>
      <w:r w:rsidRPr="00402A9D">
        <w:rPr>
          <w:rFonts w:ascii="GHEA Grapalat" w:hAnsi="GHEA Grapalat"/>
          <w:b/>
          <w:caps/>
          <w:sz w:val="20"/>
          <w:szCs w:val="20"/>
        </w:rPr>
        <w:t xml:space="preserve"> качества </w:t>
      </w:r>
      <w:r>
        <w:rPr>
          <w:rFonts w:ascii="GHEA Grapalat" w:hAnsi="GHEA Grapalat"/>
          <w:b/>
          <w:caps/>
          <w:sz w:val="20"/>
          <w:szCs w:val="20"/>
        </w:rPr>
        <w:t>СТРОИТЕЛЬНЫЕ РАБОТЫ</w:t>
      </w:r>
    </w:p>
    <w:p w:rsidR="00736F0C" w:rsidRPr="00277090" w:rsidRDefault="00736F0C" w:rsidP="00736F0C">
      <w:pPr>
        <w:widowControl w:val="0"/>
        <w:jc w:val="center"/>
        <w:rPr>
          <w:rFonts w:ascii="GHEA Grapalat" w:hAnsi="GHEA Grapalat"/>
          <w:b/>
          <w:sz w:val="20"/>
          <w:szCs w:val="20"/>
          <w:u w:val="single"/>
        </w:rPr>
      </w:pPr>
      <w:r w:rsidRPr="00402A9D">
        <w:rPr>
          <w:rFonts w:ascii="GHEA Grapalat" w:hAnsi="GHEA Grapalat"/>
          <w:b/>
          <w:caps/>
          <w:sz w:val="20"/>
          <w:szCs w:val="20"/>
        </w:rPr>
        <w:t xml:space="preserve"> ДЛЯ НУЖД МУНИЦИПАЛИТЕТ ТАШИР ЛОРИЙСКОЙ ОБЛАСТИ РА</w:t>
      </w:r>
    </w:p>
    <w:p w:rsidR="003B2F27" w:rsidRDefault="003B2F27" w:rsidP="00736F0C">
      <w:pPr>
        <w:widowControl w:val="0"/>
        <w:jc w:val="center"/>
        <w:rPr>
          <w:rFonts w:ascii="GHEA Grapalat" w:hAnsi="GHEA Grapalat"/>
          <w:b/>
          <w:lang w:val="en-US"/>
        </w:rPr>
      </w:pPr>
      <w:r w:rsidRPr="00936B04">
        <w:rPr>
          <w:rFonts w:ascii="GHEA Grapalat" w:hAnsi="GHEA Grapalat"/>
          <w:b/>
        </w:rPr>
        <w:t>№ ___________________</w:t>
      </w:r>
    </w:p>
    <w:p w:rsidR="003B2F27" w:rsidRPr="00D04EA3" w:rsidRDefault="003B2F27" w:rsidP="00736F0C">
      <w:pPr>
        <w:widowControl w:val="0"/>
        <w:jc w:val="center"/>
        <w:rPr>
          <w:rFonts w:ascii="GHEA Grapalat" w:hAnsi="GHEA Grapalat"/>
          <w:b/>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Tr="005B7138">
        <w:tc>
          <w:tcPr>
            <w:tcW w:w="4643" w:type="dxa"/>
          </w:tcPr>
          <w:p w:rsidR="003B2F27" w:rsidRPr="00D04EA3" w:rsidRDefault="003B2F27" w:rsidP="00736F0C">
            <w:pPr>
              <w:widowControl w:val="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736F0C">
            <w:pPr>
              <w:widowControl w:val="0"/>
              <w:tabs>
                <w:tab w:val="left" w:pos="1701"/>
                <w:tab w:val="left" w:pos="2552"/>
                <w:tab w:val="left" w:pos="8865"/>
              </w:tabs>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AD29CE" w:rsidRDefault="00736F0C" w:rsidP="00736F0C">
      <w:pPr>
        <w:widowControl w:val="0"/>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277090">
        <w:rPr>
          <w:rFonts w:ascii="GHEA Grapalat" w:hAnsi="GHEA Grapalat"/>
          <w:b/>
          <w:u w:val="single"/>
        </w:rPr>
        <w:t>,</w:t>
      </w:r>
      <w:r w:rsidR="003B2F27" w:rsidRPr="00D04EA3">
        <w:rPr>
          <w:rFonts w:ascii="GHEA Grapalat" w:hAnsi="GHEA Grapalat"/>
        </w:rPr>
        <w:t xml:space="preserve"> (далее — "Заказчик), с одной стороны, и</w:t>
      </w:r>
      <w:r w:rsidR="003B2F27" w:rsidRPr="00D04EA3">
        <w:rPr>
          <w:rFonts w:ascii="Courier New" w:hAnsi="Courier New" w:cs="Courier New"/>
          <w:lang w:val="en-US"/>
        </w:rPr>
        <w:t> </w:t>
      </w:r>
      <w:r w:rsidR="003B2F27"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736F0C">
      <w:pPr>
        <w:widowControl w:val="0"/>
        <w:jc w:val="both"/>
        <w:rPr>
          <w:rFonts w:ascii="GHEA Grapalat" w:hAnsi="GHEA Grapalat"/>
          <w:i/>
        </w:rPr>
      </w:pPr>
    </w:p>
    <w:p w:rsidR="003B2F27" w:rsidRPr="00D04EA3" w:rsidRDefault="003B2F27" w:rsidP="00736F0C">
      <w:pPr>
        <w:jc w:val="center"/>
        <w:rPr>
          <w:rFonts w:ascii="GHEA Grapalat" w:hAnsi="GHEA Grapalat"/>
          <w:b/>
        </w:rPr>
      </w:pPr>
      <w:r w:rsidRPr="00D04EA3">
        <w:rPr>
          <w:rFonts w:ascii="GHEA Grapalat" w:hAnsi="GHEA Grapalat"/>
          <w:b/>
        </w:rPr>
        <w:t>1. ПРЕДМЕТ ДОГОВОРА</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00736F0C">
        <w:rPr>
          <w:rFonts w:ascii="GHEA Grapalat" w:hAnsi="GHEA Grapalat"/>
          <w:b/>
          <w:caps/>
          <w:sz w:val="20"/>
          <w:szCs w:val="20"/>
        </w:rPr>
        <w:t>технического контроля</w:t>
      </w:r>
      <w:r w:rsidR="00736F0C" w:rsidRPr="00081B2F">
        <w:rPr>
          <w:rFonts w:ascii="GHEA Grapalat" w:hAnsi="GHEA Grapalat"/>
          <w:b/>
          <w:caps/>
          <w:sz w:val="20"/>
          <w:szCs w:val="20"/>
        </w:rPr>
        <w:t xml:space="preserve"> качества СТРОИТЕЛЬНЫЕ РАБОТЫ</w:t>
      </w:r>
      <w:r w:rsidR="00736F0C" w:rsidRPr="00277090">
        <w:rPr>
          <w:rFonts w:ascii="GHEA Grapalat" w:hAnsi="GHEA Grapalat"/>
          <w:b/>
          <w:caps/>
          <w:sz w:val="20"/>
          <w:szCs w:val="20"/>
        </w:rPr>
        <w:t xml:space="preserve"> </w:t>
      </w:r>
      <w:r w:rsidR="00736F0C" w:rsidRPr="00081B2F">
        <w:rPr>
          <w:rFonts w:ascii="GHEA Grapalat" w:hAnsi="GHEA Grapalat"/>
          <w:b/>
          <w:sz w:val="20"/>
          <w:szCs w:val="20"/>
        </w:rPr>
        <w:t>ДЛЯ</w:t>
      </w:r>
      <w:r w:rsidR="00736F0C" w:rsidRPr="00277090">
        <w:rPr>
          <w:rFonts w:ascii="GHEA Grapalat" w:hAnsi="GHEA Grapalat"/>
          <w:b/>
          <w:sz w:val="20"/>
          <w:szCs w:val="20"/>
        </w:rPr>
        <w:t xml:space="preserve"> </w:t>
      </w:r>
      <w:r w:rsidR="00736F0C" w:rsidRPr="00081B2F">
        <w:rPr>
          <w:rFonts w:ascii="GHEA Grapalat" w:hAnsi="GHEA Grapalat"/>
          <w:b/>
          <w:sz w:val="20"/>
          <w:szCs w:val="20"/>
        </w:rPr>
        <w:t xml:space="preserve">НУЖД </w:t>
      </w:r>
      <w:r w:rsidR="00736F0C" w:rsidRPr="00081B2F">
        <w:rPr>
          <w:rFonts w:ascii="GHEA Grapalat" w:hAnsi="GHEA Grapalat"/>
          <w:b/>
          <w:sz w:val="20"/>
          <w:szCs w:val="20"/>
          <w:u w:val="single"/>
        </w:rPr>
        <w:t>МУНИЦИПАЛИТЕТ ТАШИР ЛОРИЙСКОЙ ОБЛАСТИ РА</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830700" w:rsidRDefault="003B2F27" w:rsidP="00736F0C">
      <w:pPr>
        <w:widowControl w:val="0"/>
        <w:tabs>
          <w:tab w:val="left" w:pos="1134"/>
        </w:tabs>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Default="003B2F27" w:rsidP="00736F0C">
      <w:pPr>
        <w:rPr>
          <w:rFonts w:ascii="GHEA Grapalat" w:hAnsi="GHEA Grapalat" w:cs="Sylfaen"/>
        </w:rPr>
      </w:pPr>
    </w:p>
    <w:p w:rsidR="003B2F27" w:rsidRPr="00AD29CE" w:rsidRDefault="003B2F27" w:rsidP="00736F0C">
      <w:pPr>
        <w:widowControl w:val="0"/>
        <w:jc w:val="center"/>
        <w:rPr>
          <w:rFonts w:ascii="GHEA Grapalat" w:hAnsi="GHEA Grapalat" w:cs="Sylfaen"/>
          <w:b/>
          <w:smallCaps/>
        </w:rPr>
      </w:pPr>
      <w:r w:rsidRPr="00AD29CE">
        <w:rPr>
          <w:rFonts w:ascii="GHEA Grapalat" w:hAnsi="GHEA Grapalat"/>
          <w:b/>
          <w:smallCaps/>
        </w:rPr>
        <w:t>2. ПРАВА И ОБЯЗАННОСТИ СТОРОН</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736F0C">
      <w:pPr>
        <w:widowControl w:val="0"/>
        <w:tabs>
          <w:tab w:val="left" w:pos="1276"/>
        </w:tabs>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736F0C">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736F0C">
      <w:pPr>
        <w:widowControl w:val="0"/>
        <w:tabs>
          <w:tab w:val="left" w:pos="1134"/>
        </w:tabs>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736F0C">
      <w:pPr>
        <w:widowControl w:val="0"/>
        <w:tabs>
          <w:tab w:val="left" w:pos="1080"/>
          <w:tab w:val="left" w:pos="1134"/>
        </w:tabs>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736F0C">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lastRenderedPageBreak/>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736F0C">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736F0C">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736F0C">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736F0C">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736F0C">
      <w:pPr>
        <w:widowControl w:val="0"/>
        <w:tabs>
          <w:tab w:val="left" w:pos="1276"/>
        </w:tabs>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736F0C">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736F0C">
      <w:pPr>
        <w:widowControl w:val="0"/>
        <w:tabs>
          <w:tab w:val="left" w:pos="1276"/>
        </w:tabs>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736F0C">
      <w:pPr>
        <w:widowControl w:val="0"/>
        <w:tabs>
          <w:tab w:val="left" w:pos="1276"/>
        </w:tabs>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736F0C">
      <w:pPr>
        <w:widowControl w:val="0"/>
        <w:tabs>
          <w:tab w:val="left" w:pos="1276"/>
        </w:tabs>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C054A7" w:rsidRDefault="00BF30C1" w:rsidP="00736F0C">
      <w:pPr>
        <w:widowControl w:val="0"/>
        <w:jc w:val="center"/>
        <w:rPr>
          <w:rFonts w:ascii="GHEA Grapalat" w:hAnsi="GHEA Grapalat"/>
          <w:b/>
        </w:rPr>
      </w:pPr>
    </w:p>
    <w:p w:rsidR="003B2F27" w:rsidRPr="00AD29CE" w:rsidRDefault="003B2F27" w:rsidP="00736F0C">
      <w:pPr>
        <w:widowControl w:val="0"/>
        <w:jc w:val="center"/>
        <w:rPr>
          <w:rFonts w:ascii="GHEA Grapalat" w:hAnsi="GHEA Grapalat" w:cs="Sylfaen"/>
          <w:b/>
        </w:rPr>
      </w:pPr>
      <w:r w:rsidRPr="00AD29CE">
        <w:rPr>
          <w:rFonts w:ascii="GHEA Grapalat" w:hAnsi="GHEA Grapalat"/>
          <w:b/>
        </w:rPr>
        <w:t>3. ПОРЯДОК СДАЧИ И ПРИЕМКИ УСЛУГИ</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AD29CE" w:rsidRDefault="003B2F27" w:rsidP="00736F0C">
      <w:pPr>
        <w:widowControl w:val="0"/>
        <w:ind w:firstLine="567"/>
        <w:jc w:val="both"/>
        <w:rPr>
          <w:rFonts w:ascii="GHEA Grapalat" w:hAnsi="GHEA Grapalat" w:cs="Sylfaen"/>
        </w:rPr>
      </w:pPr>
      <w:r w:rsidRPr="00AD29CE">
        <w:rPr>
          <w:rFonts w:ascii="GHEA Grapalat" w:hAnsi="GHEA Grapalat"/>
        </w:rPr>
        <w:t>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r>
        <w:rPr>
          <w:rFonts w:ascii="GHEA Grapalat" w:hAnsi="GHEA Grapalat"/>
        </w:rPr>
        <w:t xml:space="preserve"> </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Если предоставленная услуга соответствует условия</w:t>
      </w:r>
      <w:r w:rsidR="00736F0C">
        <w:rPr>
          <w:rFonts w:ascii="GHEA Grapalat" w:hAnsi="GHEA Grapalat"/>
        </w:rPr>
        <w:t>м договора, Заказчик в течение 10</w:t>
      </w:r>
      <w:r w:rsidRPr="00AD29CE">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 xml:space="preserve">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w:t>
      </w:r>
      <w:r w:rsidRPr="00AD29CE">
        <w:rPr>
          <w:rFonts w:ascii="GHEA Grapalat" w:hAnsi="GHEA Grapalat"/>
        </w:rPr>
        <w:lastRenderedPageBreak/>
        <w:t>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0B1DA0" w:rsidRDefault="000B1DA0" w:rsidP="00736F0C">
      <w:pPr>
        <w:widowControl w:val="0"/>
        <w:jc w:val="center"/>
        <w:rPr>
          <w:rFonts w:ascii="GHEA Grapalat" w:hAnsi="GHEA Grapalat"/>
          <w:b/>
        </w:rPr>
      </w:pPr>
    </w:p>
    <w:p w:rsidR="003B2F27" w:rsidRPr="00AD29CE" w:rsidRDefault="003B2F27" w:rsidP="00736F0C">
      <w:pPr>
        <w:widowControl w:val="0"/>
        <w:jc w:val="center"/>
        <w:rPr>
          <w:rFonts w:ascii="GHEA Grapalat" w:hAnsi="GHEA Grapalat" w:cs="Sylfaen"/>
          <w:b/>
        </w:rPr>
      </w:pPr>
      <w:r w:rsidRPr="00AD29CE">
        <w:rPr>
          <w:rFonts w:ascii="GHEA Grapalat" w:hAnsi="GHEA Grapalat"/>
          <w:b/>
        </w:rPr>
        <w:t>4. ЦЕНА ДОГОВОРА</w:t>
      </w:r>
    </w:p>
    <w:p w:rsidR="003B2F27" w:rsidRPr="00D04EA3"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8E3117">
        <w:rPr>
          <w:rStyle w:val="af6"/>
          <w:rFonts w:ascii="GHEA Grapalat" w:hAnsi="GHEA Grapalat"/>
        </w:rPr>
        <w:footnoteReference w:customMarkFollows="1" w:id="5"/>
        <w:t>18</w:t>
      </w:r>
      <w:r>
        <w:rPr>
          <w:rFonts w:ascii="GHEA Grapalat" w:hAnsi="GHEA Grapalat"/>
        </w:rPr>
        <w:t>.</w:t>
      </w:r>
    </w:p>
    <w:p w:rsidR="003B2F27" w:rsidRPr="00AD29CE" w:rsidRDefault="003B2F27" w:rsidP="00736F0C">
      <w:pPr>
        <w:widowControl w:val="0"/>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736F0C">
      <w:pPr>
        <w:widowControl w:val="0"/>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Default="003B2F27" w:rsidP="00736F0C">
      <w:pPr>
        <w:widowControl w:val="0"/>
        <w:tabs>
          <w:tab w:val="left" w:pos="1134"/>
        </w:tabs>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3B2F27" w:rsidRPr="00AD29CE" w:rsidRDefault="003B2F27" w:rsidP="00736F0C">
      <w:pPr>
        <w:widowControl w:val="0"/>
        <w:ind w:firstLine="720"/>
        <w:jc w:val="center"/>
        <w:rPr>
          <w:rFonts w:ascii="GHEA Grapalat" w:hAnsi="GHEA Grapalat" w:cs="Sylfaen"/>
        </w:rPr>
      </w:pPr>
    </w:p>
    <w:p w:rsidR="003B2F27" w:rsidRPr="00AD29CE" w:rsidRDefault="003B2F27" w:rsidP="00736F0C">
      <w:pPr>
        <w:widowControl w:val="0"/>
        <w:jc w:val="center"/>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736F0C">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w:t>
      </w:r>
      <w:r w:rsidRPr="00AD29CE">
        <w:rPr>
          <w:rFonts w:ascii="GHEA Grapalat" w:hAnsi="GHEA Grapalat"/>
        </w:rPr>
        <w:lastRenderedPageBreak/>
        <w:t>суммы.</w:t>
      </w:r>
    </w:p>
    <w:p w:rsidR="003B2F27" w:rsidRPr="00844C3A" w:rsidRDefault="003B2F27" w:rsidP="00736F0C">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736F0C">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736F0C">
      <w:pPr>
        <w:widowControl w:val="0"/>
        <w:ind w:firstLine="720"/>
        <w:jc w:val="center"/>
        <w:rPr>
          <w:rFonts w:ascii="GHEA Grapalat" w:hAnsi="GHEA Grapalat" w:cs="Sylfaen"/>
        </w:rPr>
      </w:pPr>
    </w:p>
    <w:p w:rsidR="003B2F27" w:rsidRPr="00AD29CE" w:rsidRDefault="003B2F27" w:rsidP="00736F0C">
      <w:pPr>
        <w:widowControl w:val="0"/>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736F0C">
      <w:pPr>
        <w:widowControl w:val="0"/>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Default="003B2F27" w:rsidP="00736F0C">
      <w:pPr>
        <w:rPr>
          <w:rFonts w:ascii="GHEA Grapalat" w:hAnsi="GHEA Grapalat" w:cs="Sylfaen"/>
        </w:rPr>
      </w:pPr>
    </w:p>
    <w:p w:rsidR="003B2F27" w:rsidRPr="00AD29CE" w:rsidRDefault="003B2F27" w:rsidP="00736F0C">
      <w:pPr>
        <w:widowControl w:val="0"/>
        <w:jc w:val="center"/>
        <w:rPr>
          <w:rFonts w:ascii="GHEA Grapalat" w:hAnsi="GHEA Grapalat" w:cs="Sylfaen"/>
          <w:b/>
        </w:rPr>
      </w:pPr>
      <w:r w:rsidRPr="00AD29CE">
        <w:rPr>
          <w:rFonts w:ascii="GHEA Grapalat" w:hAnsi="GHEA Grapalat"/>
          <w:b/>
        </w:rPr>
        <w:t>7. ИНЫЕ УСЛОВИЯ</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736F0C">
      <w:pPr>
        <w:widowControl w:val="0"/>
        <w:tabs>
          <w:tab w:val="left" w:pos="1134"/>
        </w:tabs>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736F0C">
      <w:pPr>
        <w:widowControl w:val="0"/>
        <w:tabs>
          <w:tab w:val="left" w:pos="1134"/>
        </w:tabs>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lastRenderedPageBreak/>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736F0C">
      <w:pPr>
        <w:widowControl w:val="0"/>
        <w:tabs>
          <w:tab w:val="left" w:pos="1134"/>
        </w:tabs>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736F0C">
      <w:pPr>
        <w:widowControl w:val="0"/>
        <w:tabs>
          <w:tab w:val="left" w:pos="1134"/>
        </w:tabs>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736F0C">
      <w:pPr>
        <w:widowControl w:val="0"/>
        <w:tabs>
          <w:tab w:val="left" w:pos="1134"/>
        </w:tabs>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Pr>
          <w:rStyle w:val="af6"/>
          <w:rFonts w:ascii="GHEA Grapalat" w:hAnsi="GHEA Grapalat"/>
        </w:rPr>
        <w:footnoteReference w:customMarkFollows="1" w:id="6"/>
        <w:t>23</w:t>
      </w:r>
      <w:r w:rsidRPr="00AD29CE">
        <w:rPr>
          <w:rFonts w:ascii="GHEA Grapalat" w:hAnsi="GHEA Grapalat"/>
        </w:rPr>
        <w:t>.</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Pr>
          <w:rStyle w:val="af6"/>
          <w:rFonts w:ascii="GHEA Grapalat" w:hAnsi="GHEA Grapalat"/>
        </w:rPr>
        <w:footnoteReference w:customMarkFollows="1" w:id="7"/>
        <w:t>24</w:t>
      </w:r>
      <w:r w:rsidRPr="00AD29CE">
        <w:rPr>
          <w:rFonts w:ascii="GHEA Grapalat" w:hAnsi="GHEA Grapalat"/>
        </w:rPr>
        <w:t>.</w:t>
      </w:r>
    </w:p>
    <w:p w:rsidR="003B2F27" w:rsidRPr="00AD29CE" w:rsidRDefault="003B2F27" w:rsidP="00736F0C">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736F0C">
      <w:pPr>
        <w:widowControl w:val="0"/>
        <w:tabs>
          <w:tab w:val="left" w:pos="720"/>
          <w:tab w:val="left" w:pos="1134"/>
        </w:tabs>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736F0C">
      <w:pPr>
        <w:widowControl w:val="0"/>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736F0C">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w:t>
      </w:r>
      <w:r w:rsidRPr="00AD29CE">
        <w:rPr>
          <w:rFonts w:ascii="GHEA Grapalat" w:hAnsi="GHEA Grapalat"/>
        </w:rPr>
        <w:lastRenderedPageBreak/>
        <w:t xml:space="preserve">порядке, установленном законодательством Республики Армения. </w:t>
      </w:r>
    </w:p>
    <w:p w:rsidR="00076092" w:rsidRPr="00076092" w:rsidRDefault="003B2F27" w:rsidP="00736F0C">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736F0C">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736F0C">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736F0C">
      <w:pPr>
        <w:widowControl w:val="0"/>
        <w:tabs>
          <w:tab w:val="left" w:pos="1276"/>
        </w:tabs>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AD29CE" w:rsidRDefault="003B2F27" w:rsidP="00736F0C">
      <w:pPr>
        <w:widowControl w:val="0"/>
        <w:rPr>
          <w:rFonts w:ascii="GHEA Grapalat" w:hAnsi="GHEA Grapalat"/>
        </w:rPr>
      </w:pPr>
    </w:p>
    <w:p w:rsidR="003B2F27" w:rsidRPr="00AD29CE" w:rsidRDefault="003B2F27" w:rsidP="00736F0C">
      <w:pPr>
        <w:widowControl w:val="0"/>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9003" w:type="dxa"/>
        <w:jc w:val="center"/>
        <w:tblLayout w:type="fixed"/>
        <w:tblLook w:val="0000" w:firstRow="0" w:lastRow="0" w:firstColumn="0" w:lastColumn="0" w:noHBand="0" w:noVBand="0"/>
      </w:tblPr>
      <w:tblGrid>
        <w:gridCol w:w="4892"/>
        <w:gridCol w:w="4111"/>
      </w:tblGrid>
      <w:tr w:rsidR="009A3C64" w:rsidRPr="00AD29CE" w:rsidTr="009A3C64">
        <w:trPr>
          <w:jc w:val="center"/>
        </w:trPr>
        <w:tc>
          <w:tcPr>
            <w:tcW w:w="4892" w:type="dxa"/>
          </w:tcPr>
          <w:p w:rsidR="009A3C64" w:rsidRPr="00402A9D" w:rsidRDefault="009A3C64" w:rsidP="009A3C64">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9A3C64" w:rsidRPr="00402A9D" w:rsidRDefault="009A3C64" w:rsidP="009A3C64">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A3C64" w:rsidRPr="00402A9D" w:rsidRDefault="009A3C64" w:rsidP="009A3C64">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A3C64" w:rsidRPr="00402A9D" w:rsidRDefault="009A3C64" w:rsidP="009A3C64">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A3C64" w:rsidRPr="00402A9D" w:rsidRDefault="009A3C64" w:rsidP="009A3C64">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A3C64" w:rsidRPr="00277090" w:rsidRDefault="009A3C64" w:rsidP="009A3C64">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277090">
              <w:rPr>
                <w:rFonts w:ascii="GHEA Grapalat" w:hAnsi="GHEA Grapalat" w:cs="Sylfaen"/>
                <w:b/>
                <w:bCs/>
                <w:sz w:val="20"/>
                <w:szCs w:val="20"/>
              </w:rPr>
              <w:t>423014</w:t>
            </w:r>
          </w:p>
          <w:p w:rsidR="009A3C64" w:rsidRPr="00402A9D" w:rsidRDefault="009A3C64" w:rsidP="009A3C64">
            <w:pPr>
              <w:widowControl w:val="0"/>
              <w:rPr>
                <w:rFonts w:ascii="GHEA Grapalat" w:hAnsi="GHEA Grapalat" w:cs="Sylfaen"/>
                <w:b/>
                <w:bCs/>
                <w:sz w:val="20"/>
                <w:szCs w:val="20"/>
              </w:rPr>
            </w:pPr>
          </w:p>
          <w:p w:rsidR="009A3C64" w:rsidRPr="00402A9D" w:rsidRDefault="009A3C64" w:rsidP="009A3C64">
            <w:pPr>
              <w:widowControl w:val="0"/>
              <w:rPr>
                <w:rFonts w:ascii="GHEA Grapalat" w:hAnsi="GHEA Grapalat"/>
                <w:b/>
                <w:sz w:val="20"/>
                <w:szCs w:val="20"/>
              </w:rPr>
            </w:pPr>
          </w:p>
          <w:p w:rsidR="009A3C64" w:rsidRPr="00402A9D" w:rsidRDefault="009A3C64" w:rsidP="009A3C64">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A3C64" w:rsidRPr="00402A9D" w:rsidRDefault="009A3C64" w:rsidP="009A3C64">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A3C64" w:rsidRPr="00402A9D" w:rsidRDefault="009A3C64" w:rsidP="009A3C64">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9A3C64" w:rsidRPr="00AD29CE" w:rsidRDefault="009A3C64" w:rsidP="009A3C64">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A3C64" w:rsidRPr="00E40AC8" w:rsidRDefault="009A3C64" w:rsidP="009A3C64">
            <w:pPr>
              <w:widowControl w:val="0"/>
              <w:jc w:val="center"/>
              <w:rPr>
                <w:rFonts w:ascii="GHEA Grapalat" w:hAnsi="GHEA Grapalat"/>
                <w:lang w:val="en-US"/>
              </w:rPr>
            </w:pPr>
            <w:r>
              <w:rPr>
                <w:rFonts w:ascii="GHEA Grapalat" w:hAnsi="GHEA Grapalat"/>
                <w:lang w:val="en-US"/>
              </w:rPr>
              <w:t>____________________________</w:t>
            </w:r>
          </w:p>
          <w:p w:rsidR="009A3C64" w:rsidRPr="00E40AC8" w:rsidRDefault="009A3C64" w:rsidP="009A3C64">
            <w:pPr>
              <w:widowControl w:val="0"/>
              <w:jc w:val="center"/>
              <w:rPr>
                <w:rFonts w:ascii="GHEA Grapalat" w:hAnsi="GHEA Grapalat"/>
                <w:vertAlign w:val="superscript"/>
              </w:rPr>
            </w:pPr>
            <w:r w:rsidRPr="00E40AC8">
              <w:rPr>
                <w:rFonts w:ascii="GHEA Grapalat" w:hAnsi="GHEA Grapalat"/>
                <w:vertAlign w:val="superscript"/>
              </w:rPr>
              <w:t>/подпись/</w:t>
            </w:r>
          </w:p>
          <w:p w:rsidR="009A3C64" w:rsidRDefault="009A3C64" w:rsidP="009A3C64">
            <w:pPr>
              <w:widowControl w:val="0"/>
              <w:jc w:val="center"/>
              <w:rPr>
                <w:rFonts w:ascii="GHEA Grapalat" w:hAnsi="GHEA Grapalat"/>
                <w:lang w:val="en-US"/>
              </w:rPr>
            </w:pPr>
          </w:p>
          <w:p w:rsidR="009A3C64" w:rsidRPr="00E40AC8" w:rsidRDefault="009A3C64" w:rsidP="009A3C64">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736F0C">
      <w:pPr>
        <w:widowControl w:val="0"/>
        <w:ind w:firstLine="709"/>
        <w:jc w:val="center"/>
        <w:rPr>
          <w:rFonts w:ascii="GHEA Grapalat" w:hAnsi="GHEA Grapalat"/>
          <w:b/>
        </w:rPr>
      </w:pPr>
    </w:p>
    <w:p w:rsidR="003B2F27" w:rsidRPr="00AD29CE" w:rsidRDefault="003B2F27" w:rsidP="00736F0C">
      <w:pPr>
        <w:widowControl w:val="0"/>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736F0C">
      <w:pPr>
        <w:widowControl w:val="0"/>
        <w:autoSpaceDE w:val="0"/>
        <w:autoSpaceDN w:val="0"/>
        <w:adjustRightInd w:val="0"/>
        <w:jc w:val="right"/>
        <w:rPr>
          <w:rFonts w:ascii="GHEA Grapalat" w:hAnsi="GHEA Grapalat" w:cs="TimesArmenianPSMT"/>
        </w:rPr>
      </w:pPr>
    </w:p>
    <w:p w:rsidR="003B2F27" w:rsidRDefault="003B2F27" w:rsidP="00736F0C">
      <w:pPr>
        <w:rPr>
          <w:rFonts w:ascii="GHEA Grapalat" w:hAnsi="GHEA Grapalat"/>
        </w:rPr>
      </w:pPr>
      <w:r>
        <w:rPr>
          <w:rFonts w:ascii="GHEA Grapalat" w:hAnsi="GHEA Grapalat"/>
        </w:rPr>
        <w:br w:type="page"/>
      </w:r>
    </w:p>
    <w:p w:rsidR="009A3C64" w:rsidRDefault="009A3C64" w:rsidP="00736F0C">
      <w:pPr>
        <w:widowControl w:val="0"/>
        <w:jc w:val="right"/>
        <w:rPr>
          <w:rFonts w:ascii="GHEA Grapalat" w:hAnsi="GHEA Grapalat"/>
          <w:i/>
        </w:rPr>
        <w:sectPr w:rsidR="009A3C64" w:rsidSect="00A24249">
          <w:footerReference w:type="default" r:id="rId15"/>
          <w:footnotePr>
            <w:pos w:val="beneathText"/>
          </w:footnotePr>
          <w:pgSz w:w="11907" w:h="16840" w:code="9"/>
          <w:pgMar w:top="567" w:right="567" w:bottom="567" w:left="1418" w:header="561" w:footer="561" w:gutter="0"/>
          <w:cols w:space="720"/>
          <w:titlePg/>
          <w:docGrid w:linePitch="326"/>
        </w:sectPr>
      </w:pPr>
    </w:p>
    <w:p w:rsidR="003B2F27" w:rsidRPr="00AD29CE" w:rsidRDefault="003B2F27" w:rsidP="00736F0C">
      <w:pPr>
        <w:widowControl w:val="0"/>
        <w:jc w:val="right"/>
        <w:rPr>
          <w:rFonts w:ascii="GHEA Grapalat" w:hAnsi="GHEA Grapalat"/>
          <w:i/>
        </w:rPr>
      </w:pPr>
      <w:r w:rsidRPr="00AD29CE">
        <w:rPr>
          <w:rFonts w:ascii="GHEA Grapalat" w:hAnsi="GHEA Grapalat"/>
          <w:i/>
        </w:rPr>
        <w:lastRenderedPageBreak/>
        <w:t>Приложение № 1</w:t>
      </w:r>
    </w:p>
    <w:p w:rsidR="003B2F27" w:rsidRPr="00AD29CE" w:rsidRDefault="003B2F27" w:rsidP="00736F0C">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736F0C">
      <w:pPr>
        <w:widowControl w:val="0"/>
        <w:jc w:val="center"/>
        <w:rPr>
          <w:rFonts w:ascii="GHEA Grapalat" w:hAnsi="GHEA Grapalat"/>
        </w:rPr>
      </w:pPr>
    </w:p>
    <w:p w:rsidR="003B2F27" w:rsidRPr="00E40AC8" w:rsidRDefault="003B2F27" w:rsidP="00736F0C">
      <w:pPr>
        <w:widowControl w:val="0"/>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8"/>
        <w:t>*</w:t>
      </w:r>
    </w:p>
    <w:p w:rsidR="003B2F27" w:rsidRPr="00AD29CE" w:rsidRDefault="003B2F27" w:rsidP="00736F0C">
      <w:pPr>
        <w:widowControl w:val="0"/>
        <w:jc w:val="right"/>
        <w:rPr>
          <w:rFonts w:ascii="GHEA Grapalat" w:hAnsi="GHEA Grapalat"/>
        </w:rPr>
      </w:pPr>
      <w:r w:rsidRPr="00AD29CE">
        <w:rPr>
          <w:rFonts w:ascii="GHEA Grapalat" w:hAnsi="GHEA Grapalat"/>
        </w:rPr>
        <w:t>драмов РА</w:t>
      </w:r>
    </w:p>
    <w:tbl>
      <w:tblPr>
        <w:tblW w:w="15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57"/>
        <w:gridCol w:w="7691"/>
        <w:gridCol w:w="982"/>
        <w:gridCol w:w="1127"/>
        <w:gridCol w:w="701"/>
        <w:gridCol w:w="1123"/>
        <w:gridCol w:w="1296"/>
        <w:gridCol w:w="49"/>
      </w:tblGrid>
      <w:tr w:rsidR="003B2F27" w:rsidRPr="00E40AC8" w:rsidTr="009A3C64">
        <w:trPr>
          <w:trHeight w:val="422"/>
          <w:jc w:val="center"/>
        </w:trPr>
        <w:tc>
          <w:tcPr>
            <w:tcW w:w="15707" w:type="dxa"/>
            <w:gridSpan w:val="9"/>
          </w:tcPr>
          <w:p w:rsidR="003B2F27" w:rsidRPr="00E40AC8" w:rsidRDefault="003B2F27" w:rsidP="00736F0C">
            <w:pPr>
              <w:widowControl w:val="0"/>
              <w:jc w:val="center"/>
              <w:rPr>
                <w:rFonts w:ascii="GHEA Grapalat" w:hAnsi="GHEA Grapalat"/>
                <w:sz w:val="20"/>
              </w:rPr>
            </w:pPr>
            <w:r w:rsidRPr="00E40AC8">
              <w:rPr>
                <w:rFonts w:ascii="GHEA Grapalat" w:hAnsi="GHEA Grapalat"/>
                <w:sz w:val="20"/>
              </w:rPr>
              <w:t>Услуги</w:t>
            </w:r>
          </w:p>
        </w:tc>
      </w:tr>
      <w:tr w:rsidR="003B2F27" w:rsidRPr="00E40AC8" w:rsidTr="009A3C64">
        <w:trPr>
          <w:gridAfter w:val="1"/>
          <w:wAfter w:w="49" w:type="dxa"/>
          <w:trHeight w:val="247"/>
          <w:jc w:val="center"/>
        </w:trPr>
        <w:tc>
          <w:tcPr>
            <w:tcW w:w="1381" w:type="dxa"/>
            <w:vMerge w:val="restart"/>
            <w:vAlign w:val="center"/>
          </w:tcPr>
          <w:p w:rsidR="003B2F27" w:rsidRPr="009A3C64" w:rsidRDefault="003B2F27" w:rsidP="00736F0C">
            <w:pPr>
              <w:widowControl w:val="0"/>
              <w:jc w:val="center"/>
              <w:rPr>
                <w:rFonts w:ascii="GHEA Grapalat" w:hAnsi="GHEA Grapalat"/>
                <w:sz w:val="14"/>
              </w:rPr>
            </w:pPr>
            <w:r w:rsidRPr="009A3C64">
              <w:rPr>
                <w:rFonts w:ascii="GHEA Grapalat" w:hAnsi="GHEA Grapalat"/>
                <w:sz w:val="14"/>
              </w:rPr>
              <w:t>номер предусмотренного приглашением лота</w:t>
            </w:r>
          </w:p>
        </w:tc>
        <w:tc>
          <w:tcPr>
            <w:tcW w:w="1357" w:type="dxa"/>
            <w:vMerge w:val="restart"/>
            <w:vAlign w:val="center"/>
          </w:tcPr>
          <w:p w:rsidR="003B2F27" w:rsidRPr="009A3C64" w:rsidRDefault="003B2F27" w:rsidP="00736F0C">
            <w:pPr>
              <w:widowControl w:val="0"/>
              <w:jc w:val="center"/>
              <w:rPr>
                <w:rFonts w:ascii="GHEA Grapalat" w:hAnsi="GHEA Grapalat"/>
                <w:sz w:val="14"/>
              </w:rPr>
            </w:pPr>
            <w:r w:rsidRPr="009A3C64">
              <w:rPr>
                <w:rFonts w:ascii="GHEA Grapalat" w:hAnsi="GHEA Grapalat"/>
                <w:sz w:val="14"/>
              </w:rPr>
              <w:t>промежуточный код, предусмотренный планом закупок по классификации ЕЗК (CPV)</w:t>
            </w:r>
          </w:p>
        </w:tc>
        <w:tc>
          <w:tcPr>
            <w:tcW w:w="7691" w:type="dxa"/>
            <w:vMerge w:val="restart"/>
            <w:vAlign w:val="center"/>
          </w:tcPr>
          <w:p w:rsidR="003B2F27" w:rsidRPr="009A3C64" w:rsidRDefault="003B2F27" w:rsidP="00736F0C">
            <w:pPr>
              <w:widowControl w:val="0"/>
              <w:jc w:val="center"/>
              <w:rPr>
                <w:rFonts w:ascii="GHEA Grapalat" w:hAnsi="GHEA Grapalat"/>
                <w:sz w:val="16"/>
              </w:rPr>
            </w:pPr>
            <w:r w:rsidRPr="009A3C64">
              <w:rPr>
                <w:rFonts w:ascii="GHEA Grapalat" w:hAnsi="GHEA Grapalat"/>
                <w:sz w:val="16"/>
              </w:rPr>
              <w:t>техническая характеристика</w:t>
            </w:r>
          </w:p>
        </w:tc>
        <w:tc>
          <w:tcPr>
            <w:tcW w:w="982" w:type="dxa"/>
            <w:vMerge w:val="restart"/>
            <w:vAlign w:val="center"/>
          </w:tcPr>
          <w:p w:rsidR="003B2F27" w:rsidRPr="009A3C64" w:rsidRDefault="003B2F27" w:rsidP="00736F0C">
            <w:pPr>
              <w:widowControl w:val="0"/>
              <w:jc w:val="center"/>
              <w:rPr>
                <w:rFonts w:ascii="GHEA Grapalat" w:hAnsi="GHEA Grapalat"/>
                <w:sz w:val="16"/>
              </w:rPr>
            </w:pPr>
            <w:r w:rsidRPr="009A3C64">
              <w:rPr>
                <w:rFonts w:ascii="GHEA Grapalat" w:hAnsi="GHEA Grapalat"/>
                <w:sz w:val="16"/>
              </w:rPr>
              <w:t>единица измерения</w:t>
            </w:r>
          </w:p>
        </w:tc>
        <w:tc>
          <w:tcPr>
            <w:tcW w:w="1127" w:type="dxa"/>
            <w:vMerge w:val="restart"/>
            <w:vAlign w:val="center"/>
          </w:tcPr>
          <w:p w:rsidR="003B2F27" w:rsidRPr="009A3C64" w:rsidRDefault="003B2F27" w:rsidP="00736F0C">
            <w:pPr>
              <w:widowControl w:val="0"/>
              <w:jc w:val="center"/>
              <w:rPr>
                <w:rFonts w:ascii="GHEA Grapalat" w:hAnsi="GHEA Grapalat"/>
                <w:sz w:val="16"/>
              </w:rPr>
            </w:pPr>
            <w:r w:rsidRPr="009A3C64">
              <w:rPr>
                <w:rFonts w:ascii="GHEA Grapalat" w:hAnsi="GHEA Grapalat"/>
                <w:sz w:val="16"/>
              </w:rPr>
              <w:t>общая цена/драмов РА</w:t>
            </w:r>
          </w:p>
        </w:tc>
        <w:tc>
          <w:tcPr>
            <w:tcW w:w="701" w:type="dxa"/>
            <w:vMerge w:val="restart"/>
            <w:vAlign w:val="center"/>
          </w:tcPr>
          <w:p w:rsidR="003B2F27" w:rsidRPr="009A3C64" w:rsidRDefault="003B2F27" w:rsidP="00736F0C">
            <w:pPr>
              <w:widowControl w:val="0"/>
              <w:jc w:val="center"/>
              <w:rPr>
                <w:rFonts w:ascii="GHEA Grapalat" w:hAnsi="GHEA Grapalat"/>
                <w:sz w:val="16"/>
              </w:rPr>
            </w:pPr>
            <w:r w:rsidRPr="009A3C64">
              <w:rPr>
                <w:rFonts w:ascii="GHEA Grapalat" w:hAnsi="GHEA Grapalat"/>
                <w:sz w:val="16"/>
              </w:rPr>
              <w:t>общий объем</w:t>
            </w:r>
          </w:p>
        </w:tc>
        <w:tc>
          <w:tcPr>
            <w:tcW w:w="2419" w:type="dxa"/>
            <w:gridSpan w:val="2"/>
            <w:vAlign w:val="center"/>
          </w:tcPr>
          <w:p w:rsidR="003B2F27" w:rsidRPr="009A3C64" w:rsidRDefault="003B2F27" w:rsidP="00736F0C">
            <w:pPr>
              <w:widowControl w:val="0"/>
              <w:jc w:val="center"/>
              <w:rPr>
                <w:rFonts w:ascii="GHEA Grapalat" w:hAnsi="GHEA Grapalat"/>
                <w:sz w:val="16"/>
              </w:rPr>
            </w:pPr>
            <w:r w:rsidRPr="009A3C64">
              <w:rPr>
                <w:rFonts w:ascii="GHEA Grapalat" w:hAnsi="GHEA Grapalat"/>
                <w:sz w:val="16"/>
              </w:rPr>
              <w:t>предоставления</w:t>
            </w:r>
          </w:p>
        </w:tc>
      </w:tr>
      <w:tr w:rsidR="003B2F27" w:rsidRPr="00E40AC8" w:rsidTr="009A3C64">
        <w:trPr>
          <w:gridAfter w:val="1"/>
          <w:wAfter w:w="49" w:type="dxa"/>
          <w:trHeight w:val="501"/>
          <w:jc w:val="center"/>
        </w:trPr>
        <w:tc>
          <w:tcPr>
            <w:tcW w:w="1381" w:type="dxa"/>
            <w:vMerge/>
            <w:vAlign w:val="center"/>
          </w:tcPr>
          <w:p w:rsidR="003B2F27" w:rsidRPr="009A3C64" w:rsidRDefault="003B2F27" w:rsidP="00736F0C">
            <w:pPr>
              <w:widowControl w:val="0"/>
              <w:jc w:val="center"/>
              <w:rPr>
                <w:rFonts w:ascii="GHEA Grapalat" w:hAnsi="GHEA Grapalat"/>
                <w:sz w:val="16"/>
              </w:rPr>
            </w:pPr>
          </w:p>
        </w:tc>
        <w:tc>
          <w:tcPr>
            <w:tcW w:w="1357" w:type="dxa"/>
            <w:vMerge/>
            <w:vAlign w:val="center"/>
          </w:tcPr>
          <w:p w:rsidR="003B2F27" w:rsidRPr="009A3C64" w:rsidRDefault="003B2F27" w:rsidP="00736F0C">
            <w:pPr>
              <w:widowControl w:val="0"/>
              <w:jc w:val="center"/>
              <w:rPr>
                <w:rFonts w:ascii="GHEA Grapalat" w:hAnsi="GHEA Grapalat"/>
                <w:sz w:val="16"/>
              </w:rPr>
            </w:pPr>
          </w:p>
        </w:tc>
        <w:tc>
          <w:tcPr>
            <w:tcW w:w="7691" w:type="dxa"/>
            <w:vMerge/>
            <w:vAlign w:val="center"/>
          </w:tcPr>
          <w:p w:rsidR="003B2F27" w:rsidRPr="009A3C64" w:rsidRDefault="003B2F27" w:rsidP="00736F0C">
            <w:pPr>
              <w:widowControl w:val="0"/>
              <w:jc w:val="center"/>
              <w:rPr>
                <w:rFonts w:ascii="GHEA Grapalat" w:hAnsi="GHEA Grapalat"/>
                <w:sz w:val="16"/>
              </w:rPr>
            </w:pPr>
          </w:p>
        </w:tc>
        <w:tc>
          <w:tcPr>
            <w:tcW w:w="982" w:type="dxa"/>
            <w:vMerge/>
            <w:vAlign w:val="center"/>
          </w:tcPr>
          <w:p w:rsidR="003B2F27" w:rsidRPr="009A3C64" w:rsidRDefault="003B2F27" w:rsidP="00736F0C">
            <w:pPr>
              <w:widowControl w:val="0"/>
              <w:jc w:val="center"/>
              <w:rPr>
                <w:rFonts w:ascii="GHEA Grapalat" w:hAnsi="GHEA Grapalat"/>
                <w:sz w:val="16"/>
              </w:rPr>
            </w:pPr>
          </w:p>
        </w:tc>
        <w:tc>
          <w:tcPr>
            <w:tcW w:w="1127" w:type="dxa"/>
            <w:vMerge/>
            <w:vAlign w:val="center"/>
          </w:tcPr>
          <w:p w:rsidR="003B2F27" w:rsidRPr="009A3C64" w:rsidRDefault="003B2F27" w:rsidP="00736F0C">
            <w:pPr>
              <w:widowControl w:val="0"/>
              <w:jc w:val="center"/>
              <w:rPr>
                <w:rFonts w:ascii="GHEA Grapalat" w:hAnsi="GHEA Grapalat"/>
                <w:sz w:val="16"/>
              </w:rPr>
            </w:pPr>
          </w:p>
        </w:tc>
        <w:tc>
          <w:tcPr>
            <w:tcW w:w="701" w:type="dxa"/>
            <w:vMerge/>
            <w:vAlign w:val="center"/>
          </w:tcPr>
          <w:p w:rsidR="003B2F27" w:rsidRPr="009A3C64" w:rsidRDefault="003B2F27" w:rsidP="00736F0C">
            <w:pPr>
              <w:widowControl w:val="0"/>
              <w:jc w:val="center"/>
              <w:rPr>
                <w:rFonts w:ascii="GHEA Grapalat" w:hAnsi="GHEA Grapalat"/>
                <w:sz w:val="16"/>
              </w:rPr>
            </w:pPr>
          </w:p>
        </w:tc>
        <w:tc>
          <w:tcPr>
            <w:tcW w:w="1123" w:type="dxa"/>
            <w:vAlign w:val="center"/>
          </w:tcPr>
          <w:p w:rsidR="003B2F27" w:rsidRPr="009A3C64" w:rsidRDefault="003B2F27" w:rsidP="00736F0C">
            <w:pPr>
              <w:widowControl w:val="0"/>
              <w:jc w:val="center"/>
              <w:rPr>
                <w:rFonts w:ascii="GHEA Grapalat" w:hAnsi="GHEA Grapalat"/>
                <w:sz w:val="16"/>
              </w:rPr>
            </w:pPr>
            <w:r w:rsidRPr="009A3C64">
              <w:rPr>
                <w:rFonts w:ascii="GHEA Grapalat" w:hAnsi="GHEA Grapalat"/>
                <w:sz w:val="16"/>
              </w:rPr>
              <w:t>адрес</w:t>
            </w:r>
          </w:p>
        </w:tc>
        <w:tc>
          <w:tcPr>
            <w:tcW w:w="1296" w:type="dxa"/>
            <w:vAlign w:val="center"/>
          </w:tcPr>
          <w:p w:rsidR="003B2F27" w:rsidRPr="009A3C64" w:rsidRDefault="003B2F27" w:rsidP="00736F0C">
            <w:pPr>
              <w:widowControl w:val="0"/>
              <w:jc w:val="center"/>
              <w:rPr>
                <w:rFonts w:ascii="GHEA Grapalat" w:hAnsi="GHEA Grapalat"/>
                <w:sz w:val="16"/>
                <w:lang w:val="en-US"/>
              </w:rPr>
            </w:pPr>
            <w:r w:rsidRPr="009A3C64">
              <w:rPr>
                <w:rFonts w:ascii="GHEA Grapalat" w:hAnsi="GHEA Grapalat"/>
                <w:sz w:val="16"/>
              </w:rPr>
              <w:t>срок</w:t>
            </w:r>
            <w:r w:rsidRPr="009A3C64">
              <w:rPr>
                <w:rStyle w:val="af6"/>
                <w:rFonts w:ascii="GHEA Grapalat" w:hAnsi="GHEA Grapalat"/>
                <w:sz w:val="16"/>
              </w:rPr>
              <w:footnoteReference w:customMarkFollows="1" w:id="9"/>
              <w:t>**</w:t>
            </w:r>
          </w:p>
        </w:tc>
      </w:tr>
      <w:tr w:rsidR="009A3C64" w:rsidRPr="00E40AC8" w:rsidTr="009A3C64">
        <w:trPr>
          <w:gridAfter w:val="1"/>
          <w:wAfter w:w="49" w:type="dxa"/>
          <w:trHeight w:val="277"/>
          <w:jc w:val="center"/>
        </w:trPr>
        <w:tc>
          <w:tcPr>
            <w:tcW w:w="1381" w:type="dxa"/>
            <w:vAlign w:val="center"/>
          </w:tcPr>
          <w:p w:rsidR="009A3C64" w:rsidRPr="00951CDD" w:rsidRDefault="009A3C64" w:rsidP="009A3C64">
            <w:pP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357" w:type="dxa"/>
            <w:vAlign w:val="center"/>
          </w:tcPr>
          <w:p w:rsidR="009A3C64" w:rsidRPr="003F42BE" w:rsidRDefault="00476FE6" w:rsidP="009A3C64">
            <w:pPr>
              <w:rPr>
                <w:rFonts w:ascii="GHEA Grapalat" w:hAnsi="GHEA Grapalat" w:cs="Calibri"/>
                <w:color w:val="000000"/>
                <w:sz w:val="20"/>
                <w:szCs w:val="20"/>
              </w:rPr>
            </w:pPr>
            <w:r>
              <w:rPr>
                <w:rFonts w:ascii="GHEA Grapalat" w:hAnsi="GHEA Grapalat" w:cs="Calibri"/>
                <w:color w:val="000000"/>
                <w:sz w:val="20"/>
                <w:szCs w:val="20"/>
              </w:rPr>
              <w:t>71351540/4</w:t>
            </w:r>
          </w:p>
        </w:tc>
        <w:tc>
          <w:tcPr>
            <w:tcW w:w="7691" w:type="dxa"/>
            <w:vAlign w:val="center"/>
          </w:tcPr>
          <w:p w:rsidR="009A3C64" w:rsidRPr="0063329F" w:rsidRDefault="009A3C64" w:rsidP="009A3C64">
            <w:pPr>
              <w:pStyle w:val="23"/>
              <w:spacing w:line="240" w:lineRule="auto"/>
              <w:ind w:firstLine="0"/>
              <w:jc w:val="left"/>
              <w:rPr>
                <w:rFonts w:ascii="GHEA Grapalat" w:hAnsi="GHEA Grapalat" w:cs="Calibri"/>
                <w:color w:val="000000"/>
                <w:sz w:val="14"/>
                <w:szCs w:val="16"/>
              </w:rPr>
            </w:pPr>
            <w:r w:rsidRPr="0063329F">
              <w:rPr>
                <w:rFonts w:ascii="GHEA Grapalat" w:hAnsi="GHEA Grapalat"/>
                <w:b/>
              </w:rPr>
              <w:t xml:space="preserve">Услуг технического контроля качества </w:t>
            </w:r>
            <w:r w:rsidRPr="0063329F">
              <w:rPr>
                <w:rFonts w:ascii="Calibri" w:hAnsi="Calibri" w:cs="Calibri"/>
                <w:b/>
              </w:rPr>
              <w:t>Строительств</w:t>
            </w:r>
            <w:r w:rsidRPr="0063329F">
              <w:rPr>
                <w:rFonts w:ascii="Arial LatRus" w:hAnsi="Arial LatRus"/>
                <w:b/>
              </w:rPr>
              <w:t xml:space="preserve"> </w:t>
            </w:r>
            <w:r w:rsidRPr="0063329F">
              <w:rPr>
                <w:rFonts w:ascii="Arial LatRus" w:hAnsi="Arial LatRus" w:cs="Arial LatRus"/>
                <w:b/>
              </w:rPr>
              <w:t>äîìèêà</w:t>
            </w:r>
            <w:r w:rsidRPr="0063329F">
              <w:rPr>
                <w:rFonts w:ascii="Arial LatRus" w:hAnsi="Arial LatRus"/>
                <w:b/>
              </w:rPr>
              <w:t xml:space="preserve"> </w:t>
            </w:r>
            <w:r w:rsidRPr="0063329F">
              <w:rPr>
                <w:rFonts w:ascii="Arial LatRus" w:hAnsi="Arial LatRus" w:cs="Arial LatRus"/>
                <w:b/>
              </w:rPr>
              <w:t>äëÿ</w:t>
            </w:r>
            <w:r w:rsidRPr="0063329F">
              <w:rPr>
                <w:rFonts w:ascii="Arial LatRus" w:hAnsi="Arial LatRus"/>
                <w:b/>
              </w:rPr>
              <w:t xml:space="preserve"> </w:t>
            </w:r>
            <w:r w:rsidRPr="0063329F">
              <w:rPr>
                <w:rFonts w:ascii="Arial LatRus" w:hAnsi="Arial LatRus" w:cs="Arial LatRus"/>
                <w:b/>
              </w:rPr>
              <w:t>ïîñòóõà</w:t>
            </w:r>
            <w:r w:rsidRPr="0063329F">
              <w:rPr>
                <w:rFonts w:ascii="Arial LatRus" w:hAnsi="Arial LatRus"/>
                <w:b/>
              </w:rPr>
              <w:t xml:space="preserve"> "</w:t>
            </w:r>
            <w:r w:rsidRPr="0063329F">
              <w:rPr>
                <w:rFonts w:ascii="Calibri" w:hAnsi="Calibri" w:cs="Calibri"/>
                <w:b/>
              </w:rPr>
              <w:t>Авази</w:t>
            </w:r>
            <w:r w:rsidRPr="0063329F">
              <w:rPr>
                <w:rFonts w:ascii="Arial LatRus" w:hAnsi="Arial LatRus"/>
                <w:b/>
              </w:rPr>
              <w:t xml:space="preserve"> </w:t>
            </w:r>
            <w:r w:rsidRPr="0063329F">
              <w:rPr>
                <w:rFonts w:ascii="Calibri" w:hAnsi="Calibri" w:cs="Calibri"/>
                <w:b/>
              </w:rPr>
              <w:t>анк</w:t>
            </w:r>
            <w:r w:rsidRPr="0063329F">
              <w:rPr>
                <w:rFonts w:ascii="Arial LatRus" w:hAnsi="Arial LatRus"/>
                <w:b/>
              </w:rPr>
              <w:t xml:space="preserve">" </w:t>
            </w:r>
            <w:r w:rsidRPr="0063329F">
              <w:rPr>
                <w:rFonts w:ascii="Calibri" w:hAnsi="Calibri" w:cs="Calibri"/>
                <w:b/>
              </w:rPr>
              <w:t>в</w:t>
            </w:r>
            <w:r w:rsidRPr="0063329F">
              <w:rPr>
                <w:rFonts w:ascii="Arial LatRus" w:hAnsi="Arial LatRus"/>
                <w:b/>
              </w:rPr>
              <w:t xml:space="preserve"> </w:t>
            </w:r>
            <w:r w:rsidRPr="0063329F">
              <w:rPr>
                <w:rFonts w:ascii="Calibri" w:hAnsi="Calibri" w:cs="Calibri"/>
                <w:b/>
              </w:rPr>
              <w:t>поселке</w:t>
            </w:r>
            <w:r w:rsidRPr="0063329F">
              <w:rPr>
                <w:rFonts w:ascii="Arial LatRus" w:hAnsi="Arial LatRus"/>
                <w:b/>
              </w:rPr>
              <w:t xml:space="preserve"> </w:t>
            </w:r>
            <w:r w:rsidRPr="0063329F">
              <w:rPr>
                <w:rFonts w:ascii="Calibri" w:hAnsi="Calibri" w:cs="Calibri"/>
                <w:b/>
              </w:rPr>
              <w:t>Благодарное</w:t>
            </w:r>
            <w:r w:rsidRPr="0063329F">
              <w:rPr>
                <w:rFonts w:ascii="Arial LatRus" w:hAnsi="Arial LatRus"/>
                <w:b/>
              </w:rPr>
              <w:t xml:space="preserve"> </w:t>
            </w:r>
            <w:r w:rsidRPr="0063329F">
              <w:rPr>
                <w:rFonts w:ascii="Calibri" w:hAnsi="Calibri" w:cs="Calibri"/>
                <w:b/>
              </w:rPr>
              <w:t>общины</w:t>
            </w:r>
            <w:r w:rsidRPr="0063329F">
              <w:rPr>
                <w:rFonts w:ascii="Arial LatRus" w:hAnsi="Arial LatRus"/>
                <w:b/>
              </w:rPr>
              <w:t xml:space="preserve"> </w:t>
            </w:r>
            <w:r w:rsidRPr="0063329F">
              <w:rPr>
                <w:rFonts w:ascii="Calibri" w:hAnsi="Calibri" w:cs="Calibri"/>
                <w:b/>
              </w:rPr>
              <w:t xml:space="preserve">Ташир </w:t>
            </w:r>
            <w:r w:rsidRPr="0063329F">
              <w:rPr>
                <w:rFonts w:ascii="Arial LatRus" w:hAnsi="Arial LatRus" w:cs="Arial LatRus"/>
                <w:b/>
              </w:rPr>
              <w:t>Ëîðèéñêîé</w:t>
            </w:r>
            <w:r w:rsidRPr="0063329F">
              <w:rPr>
                <w:rFonts w:ascii="Arial LatRus" w:hAnsi="Arial LatRus"/>
                <w:b/>
              </w:rPr>
              <w:t xml:space="preserve"> </w:t>
            </w:r>
            <w:r w:rsidRPr="0063329F">
              <w:rPr>
                <w:rFonts w:ascii="Arial LatRus" w:hAnsi="Arial LatRus" w:cs="Arial LatRus"/>
                <w:b/>
              </w:rPr>
              <w:t>îáëàñòè</w:t>
            </w:r>
            <w:r w:rsidRPr="0063329F">
              <w:rPr>
                <w:rFonts w:ascii="GHEA Grapalat" w:hAnsi="GHEA Grapalat" w:cs="Calibri"/>
                <w:color w:val="000000"/>
                <w:sz w:val="14"/>
                <w:szCs w:val="16"/>
              </w:rPr>
              <w:t xml:space="preserve"> </w:t>
            </w:r>
          </w:p>
          <w:p w:rsidR="009A3C64" w:rsidRPr="00277090" w:rsidRDefault="009A3C64" w:rsidP="009A3C64">
            <w:pPr>
              <w:pStyle w:val="23"/>
              <w:spacing w:line="240" w:lineRule="auto"/>
              <w:ind w:firstLine="0"/>
              <w:jc w:val="left"/>
              <w:rPr>
                <w:rFonts w:ascii="GHEA Grapalat" w:hAnsi="GHEA Grapalat"/>
                <w:b/>
                <w:sz w:val="16"/>
                <w:szCs w:val="16"/>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 xml:space="preserve">2. Услуги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 xml:space="preserve">3. Основными обязанностями исполнителя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xml:space="preserve">•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w:t>
            </w:r>
            <w:r w:rsidRPr="00402A9D">
              <w:rPr>
                <w:rFonts w:ascii="GHEA Grapalat" w:hAnsi="GHEA Grapalat" w:cs="Calibri"/>
                <w:color w:val="000000"/>
                <w:sz w:val="16"/>
                <w:szCs w:val="16"/>
              </w:rPr>
              <w:lastRenderedPageBreak/>
              <w:t>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982" w:type="dxa"/>
            <w:vAlign w:val="center"/>
          </w:tcPr>
          <w:p w:rsidR="009A3C64" w:rsidRDefault="009A3C64" w:rsidP="009A3C64">
            <w:pPr>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1127" w:type="dxa"/>
            <w:vAlign w:val="center"/>
          </w:tcPr>
          <w:p w:rsidR="009A3C64" w:rsidRPr="003F42BE" w:rsidRDefault="009A3C64" w:rsidP="000B1DA0">
            <w:pPr>
              <w:jc w:val="center"/>
              <w:rPr>
                <w:rFonts w:ascii="GHEA Grapalat" w:hAnsi="GHEA Grapalat" w:cs="Calibri"/>
                <w:color w:val="000000"/>
                <w:sz w:val="18"/>
                <w:szCs w:val="20"/>
              </w:rPr>
            </w:pPr>
            <w:r>
              <w:rPr>
                <w:rFonts w:ascii="GHEA Grapalat" w:hAnsi="GHEA Grapalat" w:cs="Calibri"/>
                <w:color w:val="000000"/>
                <w:sz w:val="18"/>
                <w:szCs w:val="20"/>
              </w:rPr>
              <w:t>36710</w:t>
            </w:r>
          </w:p>
        </w:tc>
        <w:tc>
          <w:tcPr>
            <w:tcW w:w="701" w:type="dxa"/>
            <w:vAlign w:val="center"/>
          </w:tcPr>
          <w:p w:rsidR="009A3C64" w:rsidRPr="00951CDD" w:rsidRDefault="009A3C64" w:rsidP="009A3C64">
            <w:pP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23" w:type="dxa"/>
            <w:vAlign w:val="center"/>
          </w:tcPr>
          <w:p w:rsidR="009A3C64" w:rsidRPr="00951CDD" w:rsidRDefault="009A3C64" w:rsidP="009A3C64">
            <w:pPr>
              <w:widowControl w:val="0"/>
              <w:jc w:val="center"/>
              <w:rPr>
                <w:rFonts w:ascii="GHEA Grapalat" w:hAnsi="GHEA Grapalat" w:cs="Calibri"/>
                <w:color w:val="000000"/>
                <w:sz w:val="16"/>
                <w:szCs w:val="16"/>
              </w:rPr>
            </w:pPr>
            <w:r w:rsidRPr="003F42BE">
              <w:rPr>
                <w:rFonts w:ascii="Calibri" w:hAnsi="Calibri" w:cs="Calibri"/>
                <w:b/>
                <w:sz w:val="16"/>
                <w:szCs w:val="20"/>
              </w:rPr>
              <w:t>поселке</w:t>
            </w:r>
            <w:r w:rsidRPr="003F42BE">
              <w:rPr>
                <w:rFonts w:ascii="Arial LatRus" w:hAnsi="Arial LatRus"/>
                <w:b/>
                <w:sz w:val="16"/>
                <w:szCs w:val="20"/>
              </w:rPr>
              <w:t xml:space="preserve"> </w:t>
            </w:r>
            <w:r w:rsidRPr="003F42BE">
              <w:rPr>
                <w:rFonts w:ascii="Calibri" w:hAnsi="Calibri" w:cs="Calibri"/>
                <w:b/>
                <w:sz w:val="16"/>
                <w:szCs w:val="20"/>
              </w:rPr>
              <w:t>Благодарное</w:t>
            </w:r>
            <w:r w:rsidRPr="003F42BE">
              <w:rPr>
                <w:rFonts w:ascii="Arial LatRus" w:hAnsi="Arial LatRus"/>
                <w:b/>
                <w:sz w:val="16"/>
                <w:szCs w:val="20"/>
              </w:rPr>
              <w:t xml:space="preserve"> </w:t>
            </w:r>
            <w:r w:rsidRPr="003F42BE">
              <w:rPr>
                <w:rFonts w:ascii="Calibri" w:hAnsi="Calibri" w:cs="Calibri"/>
                <w:b/>
                <w:sz w:val="16"/>
                <w:szCs w:val="20"/>
              </w:rPr>
              <w:t>общины</w:t>
            </w:r>
            <w:r w:rsidRPr="003F42BE">
              <w:rPr>
                <w:rFonts w:ascii="Arial LatRus" w:hAnsi="Arial LatRus"/>
                <w:b/>
                <w:sz w:val="16"/>
                <w:szCs w:val="20"/>
              </w:rPr>
              <w:t xml:space="preserve"> </w:t>
            </w:r>
            <w:r w:rsidRPr="003F42BE">
              <w:rPr>
                <w:rFonts w:ascii="Calibri" w:hAnsi="Calibri" w:cs="Calibri"/>
                <w:b/>
                <w:sz w:val="16"/>
                <w:szCs w:val="20"/>
              </w:rPr>
              <w:t>Ташир</w:t>
            </w:r>
          </w:p>
        </w:tc>
        <w:tc>
          <w:tcPr>
            <w:tcW w:w="1296" w:type="dxa"/>
            <w:vAlign w:val="center"/>
          </w:tcPr>
          <w:p w:rsidR="009A3C64" w:rsidRPr="005413F1" w:rsidRDefault="009A3C64" w:rsidP="009A3C64">
            <w:pPr>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r w:rsidR="009A3C64" w:rsidRPr="00E40AC8" w:rsidTr="009A3C64">
        <w:trPr>
          <w:gridAfter w:val="1"/>
          <w:wAfter w:w="49" w:type="dxa"/>
          <w:trHeight w:val="439"/>
          <w:jc w:val="center"/>
        </w:trPr>
        <w:tc>
          <w:tcPr>
            <w:tcW w:w="1381" w:type="dxa"/>
            <w:vAlign w:val="center"/>
          </w:tcPr>
          <w:p w:rsidR="009A3C64" w:rsidRPr="00951CDD" w:rsidRDefault="009A3C64" w:rsidP="009A3C64">
            <w:pPr>
              <w:rPr>
                <w:rFonts w:ascii="GHEA Grapalat" w:hAnsi="GHEA Grapalat" w:cs="Calibri"/>
                <w:color w:val="000000"/>
                <w:sz w:val="20"/>
                <w:szCs w:val="20"/>
                <w:lang w:val="en-US"/>
              </w:rPr>
            </w:pPr>
            <w:r>
              <w:rPr>
                <w:rFonts w:ascii="GHEA Grapalat" w:hAnsi="GHEA Grapalat" w:cs="Calibri"/>
                <w:color w:val="000000"/>
                <w:sz w:val="20"/>
                <w:szCs w:val="20"/>
                <w:lang w:val="en-US"/>
              </w:rPr>
              <w:lastRenderedPageBreak/>
              <w:t>2.</w:t>
            </w:r>
          </w:p>
        </w:tc>
        <w:tc>
          <w:tcPr>
            <w:tcW w:w="1357" w:type="dxa"/>
            <w:vAlign w:val="center"/>
          </w:tcPr>
          <w:p w:rsidR="009A3C64" w:rsidRPr="003F42BE" w:rsidRDefault="009A3C64" w:rsidP="00476FE6">
            <w:pPr>
              <w:rPr>
                <w:rFonts w:ascii="GHEA Grapalat" w:hAnsi="GHEA Grapalat" w:cs="Calibri"/>
                <w:color w:val="000000"/>
                <w:sz w:val="20"/>
                <w:szCs w:val="20"/>
              </w:rPr>
            </w:pPr>
            <w:r>
              <w:rPr>
                <w:rFonts w:ascii="GHEA Grapalat" w:hAnsi="GHEA Grapalat" w:cs="Calibri"/>
                <w:color w:val="000000"/>
                <w:sz w:val="20"/>
                <w:szCs w:val="20"/>
              </w:rPr>
              <w:t>71351540/</w:t>
            </w:r>
            <w:r w:rsidR="00476FE6">
              <w:rPr>
                <w:rFonts w:ascii="GHEA Grapalat" w:hAnsi="GHEA Grapalat" w:cs="Calibri"/>
                <w:color w:val="000000"/>
                <w:sz w:val="20"/>
                <w:szCs w:val="20"/>
              </w:rPr>
              <w:t>5</w:t>
            </w:r>
          </w:p>
        </w:tc>
        <w:tc>
          <w:tcPr>
            <w:tcW w:w="7691" w:type="dxa"/>
            <w:vAlign w:val="center"/>
          </w:tcPr>
          <w:p w:rsidR="009A3C64" w:rsidRPr="0063329F" w:rsidRDefault="009A3C64" w:rsidP="009A3C64">
            <w:pPr>
              <w:pStyle w:val="23"/>
              <w:spacing w:line="240" w:lineRule="auto"/>
              <w:ind w:firstLine="0"/>
              <w:jc w:val="left"/>
              <w:rPr>
                <w:rFonts w:ascii="GHEA Grapalat" w:hAnsi="GHEA Grapalat" w:cs="Calibri"/>
                <w:color w:val="000000"/>
                <w:sz w:val="14"/>
                <w:szCs w:val="16"/>
              </w:rPr>
            </w:pPr>
            <w:r w:rsidRPr="0063329F">
              <w:rPr>
                <w:rFonts w:ascii="GHEA Grapalat" w:hAnsi="GHEA Grapalat"/>
                <w:b/>
              </w:rPr>
              <w:t xml:space="preserve">Услуг технического контроля качества </w:t>
            </w:r>
            <w:r w:rsidRPr="0063329F">
              <w:rPr>
                <w:rFonts w:ascii="Arial LatRus" w:hAnsi="Arial LatRus"/>
                <w:b/>
              </w:rPr>
              <w:t>Ñòðîèòåëüñòâî âîäîïðîâîäà è ïîèëêè äëÿ êîðîâ â ïàñòáèùå "</w:t>
            </w:r>
            <w:r w:rsidRPr="0063329F">
              <w:rPr>
                <w:rFonts w:ascii="Calibri" w:hAnsi="Calibri" w:cs="Calibri"/>
                <w:b/>
              </w:rPr>
              <w:t>Авази</w:t>
            </w:r>
            <w:r w:rsidRPr="0063329F">
              <w:rPr>
                <w:rFonts w:ascii="Arial LatRus" w:hAnsi="Arial LatRus"/>
                <w:b/>
              </w:rPr>
              <w:t xml:space="preserve"> </w:t>
            </w:r>
            <w:r w:rsidRPr="0063329F">
              <w:rPr>
                <w:rFonts w:ascii="Calibri" w:hAnsi="Calibri" w:cs="Calibri"/>
                <w:b/>
              </w:rPr>
              <w:t>анк</w:t>
            </w:r>
            <w:r w:rsidRPr="0063329F">
              <w:rPr>
                <w:rFonts w:ascii="Arial LatRus" w:hAnsi="Arial LatRus"/>
                <w:b/>
              </w:rPr>
              <w:t xml:space="preserve">" </w:t>
            </w:r>
            <w:r w:rsidRPr="0063329F">
              <w:rPr>
                <w:rFonts w:ascii="Arial LatRus" w:hAnsi="Arial LatRus" w:cs="Arial LatArm"/>
                <w:b/>
              </w:rPr>
              <w:t>ïîñåëêå</w:t>
            </w:r>
            <w:r w:rsidRPr="0063329F">
              <w:rPr>
                <w:rFonts w:ascii="Arial LatRus" w:hAnsi="Arial LatRus"/>
                <w:b/>
              </w:rPr>
              <w:t xml:space="preserve"> </w:t>
            </w:r>
            <w:r w:rsidRPr="0063329F">
              <w:rPr>
                <w:rFonts w:ascii="Calibri" w:hAnsi="Calibri" w:cs="Calibri"/>
                <w:b/>
              </w:rPr>
              <w:t>Благодарное</w:t>
            </w:r>
            <w:r w:rsidRPr="0063329F">
              <w:rPr>
                <w:rFonts w:ascii="Arial LatRus" w:hAnsi="Arial LatRus"/>
                <w:b/>
              </w:rPr>
              <w:t xml:space="preserve"> </w:t>
            </w:r>
            <w:r w:rsidRPr="0063329F">
              <w:rPr>
                <w:rFonts w:ascii="Arial LatRus" w:hAnsi="Arial LatRus" w:cs="Arial LatArm"/>
                <w:b/>
              </w:rPr>
              <w:t>îáùèíû</w:t>
            </w:r>
            <w:r w:rsidRPr="0063329F">
              <w:rPr>
                <w:rFonts w:ascii="Arial LatRus" w:hAnsi="Arial LatRus"/>
                <w:b/>
              </w:rPr>
              <w:t xml:space="preserve"> </w:t>
            </w:r>
            <w:r w:rsidRPr="0063329F">
              <w:rPr>
                <w:rFonts w:ascii="Calibri" w:hAnsi="Calibri" w:cs="Calibri"/>
                <w:b/>
              </w:rPr>
              <w:t>Ташир</w:t>
            </w:r>
            <w:r w:rsidRPr="0063329F">
              <w:rPr>
                <w:rFonts w:ascii="Arial LatRus" w:hAnsi="Arial LatRus"/>
                <w:b/>
              </w:rPr>
              <w:t xml:space="preserve"> </w:t>
            </w:r>
            <w:r w:rsidRPr="0063329F">
              <w:rPr>
                <w:rFonts w:ascii="Arial LatRus" w:hAnsi="Arial LatRus" w:cs="Arial LatArm"/>
                <w:b/>
              </w:rPr>
              <w:t>Ëîðèéñêîé</w:t>
            </w:r>
            <w:r w:rsidRPr="0063329F">
              <w:rPr>
                <w:rFonts w:ascii="Arial LatRus" w:hAnsi="Arial LatRus"/>
                <w:b/>
              </w:rPr>
              <w:t xml:space="preserve"> </w:t>
            </w:r>
            <w:r w:rsidRPr="0063329F">
              <w:rPr>
                <w:rFonts w:ascii="Arial LatRus" w:hAnsi="Arial LatRus" w:cs="Arial LatArm"/>
                <w:b/>
              </w:rPr>
              <w:t>îáëàñòè</w:t>
            </w:r>
            <w:r w:rsidRPr="0063329F">
              <w:rPr>
                <w:rFonts w:ascii="GHEA Grapalat" w:hAnsi="GHEA Grapalat" w:cs="Calibri"/>
                <w:color w:val="000000"/>
                <w:sz w:val="14"/>
                <w:szCs w:val="16"/>
              </w:rPr>
              <w:t xml:space="preserve"> </w:t>
            </w:r>
          </w:p>
          <w:p w:rsidR="009A3C64" w:rsidRPr="00277090" w:rsidRDefault="009A3C64" w:rsidP="009A3C64">
            <w:pPr>
              <w:pStyle w:val="23"/>
              <w:spacing w:line="240" w:lineRule="auto"/>
              <w:ind w:firstLine="0"/>
              <w:jc w:val="left"/>
              <w:rPr>
                <w:rFonts w:ascii="GHEA Grapalat" w:hAnsi="GHEA Grapalat"/>
                <w:b/>
                <w:sz w:val="16"/>
                <w:szCs w:val="16"/>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 xml:space="preserve">2. Услуги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 xml:space="preserve">3. Основными обязанностями исполнителя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r>
            <w:r w:rsidRPr="00402A9D">
              <w:rPr>
                <w:rFonts w:ascii="GHEA Grapalat" w:hAnsi="GHEA Grapalat" w:cs="Calibri"/>
                <w:color w:val="000000"/>
                <w:sz w:val="16"/>
                <w:szCs w:val="16"/>
              </w:rPr>
              <w:lastRenderedPageBreak/>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982" w:type="dxa"/>
            <w:vAlign w:val="center"/>
          </w:tcPr>
          <w:p w:rsidR="009A3C64" w:rsidRDefault="009A3C64" w:rsidP="009A3C64">
            <w:pPr>
              <w:jc w:val="center"/>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1127" w:type="dxa"/>
            <w:vAlign w:val="center"/>
          </w:tcPr>
          <w:p w:rsidR="009A3C64" w:rsidRPr="003F42BE" w:rsidRDefault="009A3C64" w:rsidP="009A3C64">
            <w:pPr>
              <w:jc w:val="center"/>
              <w:rPr>
                <w:rFonts w:ascii="GHEA Grapalat" w:hAnsi="GHEA Grapalat" w:cs="Calibri"/>
                <w:color w:val="000000"/>
                <w:sz w:val="20"/>
                <w:szCs w:val="20"/>
              </w:rPr>
            </w:pPr>
            <w:r>
              <w:rPr>
                <w:rFonts w:ascii="GHEA Grapalat" w:hAnsi="GHEA Grapalat" w:cs="Calibri"/>
                <w:color w:val="000000"/>
                <w:sz w:val="18"/>
                <w:szCs w:val="20"/>
              </w:rPr>
              <w:t>56012</w:t>
            </w:r>
          </w:p>
        </w:tc>
        <w:tc>
          <w:tcPr>
            <w:tcW w:w="701" w:type="dxa"/>
            <w:vAlign w:val="center"/>
          </w:tcPr>
          <w:p w:rsidR="009A3C64" w:rsidRPr="00951CDD" w:rsidRDefault="009A3C64" w:rsidP="009A3C64">
            <w:pPr>
              <w:jc w:val="cente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23" w:type="dxa"/>
            <w:vAlign w:val="center"/>
          </w:tcPr>
          <w:p w:rsidR="009A3C64" w:rsidRDefault="009A3C64" w:rsidP="009A3C64">
            <w:pPr>
              <w:widowControl w:val="0"/>
              <w:jc w:val="center"/>
              <w:rPr>
                <w:rFonts w:ascii="GHEA Grapalat" w:hAnsi="GHEA Grapalat" w:cs="Calibri"/>
                <w:color w:val="000000"/>
                <w:sz w:val="20"/>
                <w:szCs w:val="20"/>
              </w:rPr>
            </w:pPr>
            <w:r w:rsidRPr="003F42BE">
              <w:rPr>
                <w:rFonts w:ascii="Arial LatRus" w:hAnsi="Arial LatRus" w:cs="Arial LatArm"/>
                <w:b/>
                <w:sz w:val="16"/>
                <w:szCs w:val="20"/>
              </w:rPr>
              <w:t>ïîñåëêå</w:t>
            </w:r>
            <w:r w:rsidRPr="003F42BE">
              <w:rPr>
                <w:rFonts w:ascii="Arial LatRus" w:hAnsi="Arial LatRus"/>
                <w:b/>
                <w:sz w:val="16"/>
                <w:szCs w:val="20"/>
              </w:rPr>
              <w:t xml:space="preserve"> </w:t>
            </w:r>
            <w:r w:rsidRPr="003F42BE">
              <w:rPr>
                <w:rFonts w:ascii="Calibri" w:hAnsi="Calibri" w:cs="Calibri"/>
                <w:b/>
                <w:sz w:val="16"/>
                <w:szCs w:val="20"/>
              </w:rPr>
              <w:t>Благодарное</w:t>
            </w:r>
            <w:r w:rsidRPr="003F42BE">
              <w:rPr>
                <w:rFonts w:ascii="Arial LatRus" w:hAnsi="Arial LatRus"/>
                <w:b/>
                <w:sz w:val="16"/>
                <w:szCs w:val="20"/>
              </w:rPr>
              <w:t xml:space="preserve"> </w:t>
            </w:r>
            <w:r w:rsidRPr="003F42BE">
              <w:rPr>
                <w:rFonts w:ascii="Arial LatRus" w:hAnsi="Arial LatRus" w:cs="Arial LatArm"/>
                <w:b/>
                <w:sz w:val="16"/>
                <w:szCs w:val="20"/>
              </w:rPr>
              <w:t>îáùèíû</w:t>
            </w:r>
            <w:r w:rsidRPr="003F42BE">
              <w:rPr>
                <w:rFonts w:ascii="Arial LatRus" w:hAnsi="Arial LatRus"/>
                <w:b/>
                <w:sz w:val="16"/>
                <w:szCs w:val="20"/>
              </w:rPr>
              <w:t xml:space="preserve"> </w:t>
            </w:r>
            <w:r w:rsidRPr="003F42BE">
              <w:rPr>
                <w:rFonts w:ascii="Calibri" w:hAnsi="Calibri" w:cs="Calibri"/>
                <w:b/>
                <w:sz w:val="16"/>
                <w:szCs w:val="20"/>
              </w:rPr>
              <w:t>Ташир</w:t>
            </w:r>
          </w:p>
        </w:tc>
        <w:tc>
          <w:tcPr>
            <w:tcW w:w="1296" w:type="dxa"/>
            <w:vAlign w:val="center"/>
          </w:tcPr>
          <w:p w:rsidR="009A3C64" w:rsidRPr="005413F1" w:rsidRDefault="009A3C64" w:rsidP="009A3C64">
            <w:pPr>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r w:rsidR="009A3C64" w:rsidRPr="00E40AC8" w:rsidTr="009A3C64">
        <w:trPr>
          <w:gridAfter w:val="1"/>
          <w:wAfter w:w="49" w:type="dxa"/>
          <w:trHeight w:val="439"/>
          <w:jc w:val="center"/>
        </w:trPr>
        <w:tc>
          <w:tcPr>
            <w:tcW w:w="1381" w:type="dxa"/>
            <w:vAlign w:val="center"/>
          </w:tcPr>
          <w:p w:rsidR="009A3C64" w:rsidRPr="003F42BE" w:rsidRDefault="009A3C64" w:rsidP="009A3C64">
            <w:pPr>
              <w:rPr>
                <w:rFonts w:ascii="GHEA Grapalat" w:hAnsi="GHEA Grapalat" w:cs="Calibri"/>
                <w:color w:val="000000"/>
                <w:sz w:val="20"/>
                <w:szCs w:val="20"/>
              </w:rPr>
            </w:pPr>
            <w:r>
              <w:rPr>
                <w:rFonts w:ascii="GHEA Grapalat" w:hAnsi="GHEA Grapalat" w:cs="Calibri"/>
                <w:color w:val="000000"/>
                <w:sz w:val="20"/>
                <w:szCs w:val="20"/>
              </w:rPr>
              <w:lastRenderedPageBreak/>
              <w:t>3</w:t>
            </w:r>
          </w:p>
        </w:tc>
        <w:tc>
          <w:tcPr>
            <w:tcW w:w="1357" w:type="dxa"/>
            <w:vAlign w:val="center"/>
          </w:tcPr>
          <w:p w:rsidR="009A3C64" w:rsidRPr="003F42BE" w:rsidRDefault="009A3C64" w:rsidP="00476FE6">
            <w:pPr>
              <w:rPr>
                <w:rFonts w:ascii="GHEA Grapalat" w:hAnsi="GHEA Grapalat" w:cs="Calibri"/>
                <w:color w:val="000000"/>
                <w:sz w:val="20"/>
                <w:szCs w:val="20"/>
              </w:rPr>
            </w:pPr>
            <w:r>
              <w:rPr>
                <w:rFonts w:ascii="GHEA Grapalat" w:hAnsi="GHEA Grapalat" w:cs="Calibri"/>
                <w:color w:val="000000"/>
                <w:sz w:val="20"/>
                <w:szCs w:val="20"/>
              </w:rPr>
              <w:t>71351540/</w:t>
            </w:r>
            <w:r w:rsidR="00476FE6">
              <w:rPr>
                <w:rFonts w:ascii="GHEA Grapalat" w:hAnsi="GHEA Grapalat" w:cs="Calibri"/>
                <w:color w:val="000000"/>
                <w:sz w:val="20"/>
                <w:szCs w:val="20"/>
              </w:rPr>
              <w:t>6</w:t>
            </w:r>
          </w:p>
        </w:tc>
        <w:tc>
          <w:tcPr>
            <w:tcW w:w="7691" w:type="dxa"/>
            <w:vAlign w:val="center"/>
          </w:tcPr>
          <w:p w:rsidR="009A3C64" w:rsidRPr="00761BC0" w:rsidRDefault="009A3C64" w:rsidP="009A3C64">
            <w:pPr>
              <w:pStyle w:val="23"/>
              <w:spacing w:line="240" w:lineRule="auto"/>
              <w:ind w:firstLine="0"/>
              <w:jc w:val="left"/>
              <w:rPr>
                <w:rFonts w:ascii="GHEA Grapalat" w:hAnsi="GHEA Grapalat" w:cs="Calibri"/>
                <w:color w:val="000000"/>
                <w:sz w:val="14"/>
                <w:szCs w:val="16"/>
              </w:rPr>
            </w:pPr>
            <w:r w:rsidRPr="00761BC0">
              <w:rPr>
                <w:rFonts w:ascii="GHEA Grapalat" w:hAnsi="GHEA Grapalat"/>
                <w:b/>
              </w:rPr>
              <w:t xml:space="preserve">Услуг технического контроля качества </w:t>
            </w:r>
            <w:r w:rsidRPr="00761BC0">
              <w:rPr>
                <w:rFonts w:ascii="Arial LatRus" w:hAnsi="Arial LatRus"/>
                <w:b/>
                <w:lang w:val="es-ES"/>
              </w:rPr>
              <w:t>Ñòðîèòåëüñòâî âîäîïðîâîäà è ïîèëêè äëÿ êîðîâ â ïàñòáèùå "</w:t>
            </w:r>
            <w:r w:rsidRPr="00761BC0">
              <w:rPr>
                <w:rFonts w:ascii="Calibri" w:hAnsi="Calibri" w:cs="Calibri"/>
                <w:b/>
              </w:rPr>
              <w:t>Чахчи</w:t>
            </w:r>
            <w:r w:rsidRPr="00761BC0">
              <w:rPr>
                <w:rFonts w:ascii="Arial LatRus" w:hAnsi="Arial LatRus"/>
                <w:b/>
                <w:lang w:val="es-ES"/>
              </w:rPr>
              <w:t xml:space="preserve"> </w:t>
            </w:r>
            <w:r w:rsidRPr="00761BC0">
              <w:rPr>
                <w:rFonts w:ascii="Calibri" w:hAnsi="Calibri" w:cs="Calibri"/>
                <w:b/>
              </w:rPr>
              <w:t>тарацк</w:t>
            </w:r>
            <w:r w:rsidRPr="00761BC0">
              <w:rPr>
                <w:rFonts w:ascii="Arial LatRus" w:hAnsi="Arial LatRus"/>
                <w:b/>
                <w:lang w:val="es-ES"/>
              </w:rPr>
              <w:t xml:space="preserve">" ïîñåëêå </w:t>
            </w:r>
            <w:r w:rsidRPr="00761BC0">
              <w:rPr>
                <w:rFonts w:ascii="Calibri" w:hAnsi="Calibri" w:cs="Calibri"/>
                <w:b/>
              </w:rPr>
              <w:t>Ташир</w:t>
            </w:r>
            <w:r w:rsidRPr="00761BC0">
              <w:rPr>
                <w:rFonts w:ascii="Arial LatRus" w:hAnsi="Arial LatRus"/>
                <w:b/>
                <w:lang w:val="es-ES"/>
              </w:rPr>
              <w:t xml:space="preserve"> îáùèíû </w:t>
            </w:r>
            <w:r w:rsidRPr="00761BC0">
              <w:rPr>
                <w:rFonts w:ascii="Calibri" w:hAnsi="Calibri" w:cs="Calibri"/>
                <w:b/>
              </w:rPr>
              <w:t>Ташир</w:t>
            </w:r>
            <w:r w:rsidRPr="00761BC0">
              <w:rPr>
                <w:rFonts w:ascii="Arial LatRus" w:hAnsi="Arial LatRus"/>
                <w:b/>
                <w:lang w:val="es-ES"/>
              </w:rPr>
              <w:t xml:space="preserve"> Ëîðèéñêîé îáëàñòè</w:t>
            </w:r>
            <w:r w:rsidRPr="00761BC0">
              <w:rPr>
                <w:rFonts w:ascii="GHEA Grapalat" w:hAnsi="GHEA Grapalat" w:cs="Calibri"/>
                <w:color w:val="000000"/>
                <w:sz w:val="14"/>
                <w:szCs w:val="16"/>
              </w:rPr>
              <w:t xml:space="preserve"> </w:t>
            </w:r>
          </w:p>
          <w:p w:rsidR="009A3C64" w:rsidRPr="00277090" w:rsidRDefault="009A3C64" w:rsidP="009A3C64">
            <w:pPr>
              <w:pStyle w:val="23"/>
              <w:spacing w:line="240" w:lineRule="auto"/>
              <w:ind w:firstLine="0"/>
              <w:jc w:val="left"/>
              <w:rPr>
                <w:rFonts w:ascii="GHEA Grapalat" w:hAnsi="GHEA Grapalat"/>
                <w:b/>
                <w:sz w:val="16"/>
                <w:szCs w:val="16"/>
              </w:rPr>
            </w:pPr>
            <w:r w:rsidRPr="00402A9D">
              <w:rPr>
                <w:rFonts w:ascii="GHEA Grapalat" w:hAnsi="GHEA Grapalat" w:cs="Calibri"/>
                <w:color w:val="000000"/>
                <w:sz w:val="16"/>
                <w:szCs w:val="16"/>
              </w:rPr>
              <w:t xml:space="preserve">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w:t>
            </w:r>
            <w:r w:rsidRPr="00402A9D">
              <w:rPr>
                <w:rFonts w:ascii="GHEA Grapalat" w:hAnsi="GHEA Grapalat" w:cs="Calibri"/>
                <w:color w:val="000000"/>
                <w:sz w:val="16"/>
                <w:szCs w:val="16"/>
              </w:rPr>
              <w:lastRenderedPageBreak/>
              <w:t>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 xml:space="preserve">2. Услуги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 xml:space="preserve">3. Основными обязанностями исполнителя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xml:space="preserve">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w:t>
            </w:r>
            <w:r>
              <w:rPr>
                <w:rFonts w:ascii="GHEA Grapalat" w:hAnsi="GHEA Grapalat" w:cs="Calibri"/>
                <w:color w:val="000000"/>
                <w:sz w:val="16"/>
                <w:szCs w:val="16"/>
              </w:rPr>
              <w:t>технического контроля</w:t>
            </w:r>
            <w:r w:rsidRPr="00402A9D">
              <w:rPr>
                <w:rFonts w:ascii="GHEA Grapalat" w:hAnsi="GHEA Grapalat" w:cs="Calibri"/>
                <w:color w:val="000000"/>
                <w:sz w:val="16"/>
                <w:szCs w:val="16"/>
              </w:rPr>
              <w:t>,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w:t>
            </w:r>
            <w:r w:rsidRPr="00402A9D">
              <w:rPr>
                <w:rFonts w:ascii="GHEA Grapalat" w:hAnsi="GHEA Grapalat" w:cs="Calibri"/>
                <w:color w:val="000000"/>
                <w:sz w:val="16"/>
                <w:szCs w:val="16"/>
              </w:rPr>
              <w:lastRenderedPageBreak/>
              <w:t>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982" w:type="dxa"/>
            <w:vAlign w:val="center"/>
          </w:tcPr>
          <w:p w:rsidR="009A3C64" w:rsidRDefault="009A3C64" w:rsidP="009A3C64">
            <w:pPr>
              <w:jc w:val="center"/>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1127" w:type="dxa"/>
            <w:vAlign w:val="center"/>
          </w:tcPr>
          <w:p w:rsidR="009A3C64" w:rsidRPr="003F42BE" w:rsidRDefault="009A3C64" w:rsidP="009A3C64">
            <w:pPr>
              <w:jc w:val="center"/>
              <w:rPr>
                <w:rFonts w:ascii="GHEA Grapalat" w:hAnsi="GHEA Grapalat" w:cs="Calibri"/>
                <w:color w:val="000000"/>
                <w:sz w:val="20"/>
                <w:szCs w:val="20"/>
              </w:rPr>
            </w:pPr>
            <w:r>
              <w:rPr>
                <w:rFonts w:ascii="GHEA Grapalat" w:hAnsi="GHEA Grapalat" w:cs="Calibri"/>
                <w:color w:val="000000"/>
                <w:sz w:val="18"/>
                <w:szCs w:val="20"/>
              </w:rPr>
              <w:t>27545</w:t>
            </w:r>
          </w:p>
        </w:tc>
        <w:tc>
          <w:tcPr>
            <w:tcW w:w="701" w:type="dxa"/>
            <w:vAlign w:val="center"/>
          </w:tcPr>
          <w:p w:rsidR="009A3C64" w:rsidRPr="00951CDD" w:rsidRDefault="009A3C64" w:rsidP="009A3C64">
            <w:pPr>
              <w:jc w:val="cente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23" w:type="dxa"/>
            <w:vAlign w:val="center"/>
          </w:tcPr>
          <w:p w:rsidR="009A3C64" w:rsidRPr="003F42BE" w:rsidRDefault="009A3C64" w:rsidP="009A3C64">
            <w:pPr>
              <w:widowControl w:val="0"/>
              <w:jc w:val="center"/>
              <w:rPr>
                <w:rFonts w:ascii="GHEA Grapalat" w:hAnsi="GHEA Grapalat" w:cs="Calibri"/>
                <w:color w:val="000000"/>
                <w:sz w:val="16"/>
                <w:szCs w:val="16"/>
              </w:rPr>
            </w:pPr>
            <w:r w:rsidRPr="003F42BE">
              <w:rPr>
                <w:rFonts w:ascii="Arial LatRus" w:hAnsi="Arial LatRus"/>
                <w:b/>
                <w:sz w:val="16"/>
                <w:szCs w:val="16"/>
                <w:lang w:val="es-ES"/>
              </w:rPr>
              <w:t xml:space="preserve">ïîñåëêå </w:t>
            </w:r>
            <w:r w:rsidRPr="003F42BE">
              <w:rPr>
                <w:rFonts w:ascii="Calibri" w:hAnsi="Calibri" w:cs="Calibri"/>
                <w:b/>
                <w:sz w:val="16"/>
                <w:szCs w:val="16"/>
              </w:rPr>
              <w:t>Ташир</w:t>
            </w:r>
            <w:r w:rsidRPr="003F42BE">
              <w:rPr>
                <w:rFonts w:ascii="Arial LatRus" w:hAnsi="Arial LatRus"/>
                <w:b/>
                <w:sz w:val="16"/>
                <w:szCs w:val="16"/>
                <w:lang w:val="es-ES"/>
              </w:rPr>
              <w:t xml:space="preserve"> îáùèíû </w:t>
            </w:r>
            <w:r w:rsidRPr="003F42BE">
              <w:rPr>
                <w:rFonts w:ascii="Calibri" w:hAnsi="Calibri" w:cs="Calibri"/>
                <w:b/>
                <w:sz w:val="16"/>
                <w:szCs w:val="16"/>
              </w:rPr>
              <w:t>Ташир</w:t>
            </w:r>
          </w:p>
        </w:tc>
        <w:tc>
          <w:tcPr>
            <w:tcW w:w="1296" w:type="dxa"/>
            <w:vAlign w:val="center"/>
          </w:tcPr>
          <w:p w:rsidR="009A3C64" w:rsidRPr="005413F1" w:rsidRDefault="009A3C64" w:rsidP="009A3C64">
            <w:pPr>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bl>
    <w:p w:rsidR="003B2F27" w:rsidRPr="00AD29CE" w:rsidRDefault="003B2F27" w:rsidP="00736F0C">
      <w:pPr>
        <w:widowControl w:val="0"/>
        <w:jc w:val="center"/>
        <w:rPr>
          <w:rFonts w:ascii="GHEA Grapalat" w:hAnsi="GHEA Grapalat"/>
        </w:rPr>
      </w:pPr>
    </w:p>
    <w:tbl>
      <w:tblPr>
        <w:tblW w:w="9003" w:type="dxa"/>
        <w:jc w:val="center"/>
        <w:tblLayout w:type="fixed"/>
        <w:tblLook w:val="0000" w:firstRow="0" w:lastRow="0" w:firstColumn="0" w:lastColumn="0" w:noHBand="0" w:noVBand="0"/>
      </w:tblPr>
      <w:tblGrid>
        <w:gridCol w:w="4892"/>
        <w:gridCol w:w="4111"/>
      </w:tblGrid>
      <w:tr w:rsidR="009A3C64" w:rsidRPr="00E40AC8" w:rsidTr="00D209B5">
        <w:trPr>
          <w:jc w:val="center"/>
        </w:trPr>
        <w:tc>
          <w:tcPr>
            <w:tcW w:w="4892" w:type="dxa"/>
          </w:tcPr>
          <w:p w:rsidR="009A3C64" w:rsidRPr="00402A9D" w:rsidRDefault="009A3C64" w:rsidP="00D209B5">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9A3C64" w:rsidRPr="00402A9D" w:rsidRDefault="009A3C64" w:rsidP="00D209B5">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A3C64" w:rsidRPr="00402A9D" w:rsidRDefault="009A3C64" w:rsidP="00D209B5">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A3C64" w:rsidRPr="00402A9D" w:rsidRDefault="009A3C64" w:rsidP="00D209B5">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A3C64" w:rsidRPr="00402A9D" w:rsidRDefault="009A3C64" w:rsidP="00D209B5">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A3C64" w:rsidRPr="00277090" w:rsidRDefault="009A3C64" w:rsidP="00D209B5">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277090">
              <w:rPr>
                <w:rFonts w:ascii="GHEA Grapalat" w:hAnsi="GHEA Grapalat" w:cs="Sylfaen"/>
                <w:b/>
                <w:bCs/>
                <w:sz w:val="20"/>
                <w:szCs w:val="20"/>
              </w:rPr>
              <w:t>423014</w:t>
            </w:r>
          </w:p>
          <w:p w:rsidR="009A3C64" w:rsidRPr="00402A9D" w:rsidRDefault="009A3C64" w:rsidP="00D209B5">
            <w:pPr>
              <w:widowControl w:val="0"/>
              <w:rPr>
                <w:rFonts w:ascii="GHEA Grapalat" w:hAnsi="GHEA Grapalat" w:cs="Sylfaen"/>
                <w:b/>
                <w:bCs/>
                <w:sz w:val="20"/>
                <w:szCs w:val="20"/>
              </w:rPr>
            </w:pPr>
          </w:p>
          <w:p w:rsidR="009A3C64" w:rsidRPr="00402A9D" w:rsidRDefault="009A3C64" w:rsidP="00D209B5">
            <w:pPr>
              <w:widowControl w:val="0"/>
              <w:rPr>
                <w:rFonts w:ascii="GHEA Grapalat" w:hAnsi="GHEA Grapalat"/>
                <w:b/>
                <w:sz w:val="20"/>
                <w:szCs w:val="20"/>
              </w:rPr>
            </w:pPr>
          </w:p>
          <w:p w:rsidR="009A3C64" w:rsidRPr="00402A9D" w:rsidRDefault="009A3C64" w:rsidP="00D209B5">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A3C64" w:rsidRPr="00402A9D" w:rsidRDefault="009A3C64" w:rsidP="00D209B5">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A3C64" w:rsidRPr="00402A9D" w:rsidRDefault="009A3C64" w:rsidP="00D209B5">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9A3C64" w:rsidRPr="00AD29CE" w:rsidRDefault="009A3C64" w:rsidP="00D209B5">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A3C64" w:rsidRPr="00E40AC8" w:rsidRDefault="009A3C64" w:rsidP="00D209B5">
            <w:pPr>
              <w:widowControl w:val="0"/>
              <w:jc w:val="center"/>
              <w:rPr>
                <w:rFonts w:ascii="GHEA Grapalat" w:hAnsi="GHEA Grapalat"/>
                <w:lang w:val="en-US"/>
              </w:rPr>
            </w:pPr>
            <w:r>
              <w:rPr>
                <w:rFonts w:ascii="GHEA Grapalat" w:hAnsi="GHEA Grapalat"/>
                <w:lang w:val="en-US"/>
              </w:rPr>
              <w:t>____________________________</w:t>
            </w:r>
          </w:p>
          <w:p w:rsidR="009A3C64" w:rsidRPr="00E40AC8" w:rsidRDefault="009A3C64" w:rsidP="00D209B5">
            <w:pPr>
              <w:widowControl w:val="0"/>
              <w:jc w:val="center"/>
              <w:rPr>
                <w:rFonts w:ascii="GHEA Grapalat" w:hAnsi="GHEA Grapalat"/>
                <w:vertAlign w:val="superscript"/>
              </w:rPr>
            </w:pPr>
            <w:r w:rsidRPr="00E40AC8">
              <w:rPr>
                <w:rFonts w:ascii="GHEA Grapalat" w:hAnsi="GHEA Grapalat"/>
                <w:vertAlign w:val="superscript"/>
              </w:rPr>
              <w:t>/подпись/</w:t>
            </w:r>
          </w:p>
          <w:p w:rsidR="009A3C64" w:rsidRDefault="009A3C64" w:rsidP="00D209B5">
            <w:pPr>
              <w:widowControl w:val="0"/>
              <w:jc w:val="center"/>
              <w:rPr>
                <w:rFonts w:ascii="GHEA Grapalat" w:hAnsi="GHEA Grapalat"/>
                <w:lang w:val="en-US"/>
              </w:rPr>
            </w:pPr>
          </w:p>
          <w:p w:rsidR="009A3C64" w:rsidRPr="00E40AC8" w:rsidRDefault="009A3C64" w:rsidP="00D209B5">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736F0C">
      <w:pPr>
        <w:widowControl w:val="0"/>
        <w:jc w:val="center"/>
        <w:rPr>
          <w:rFonts w:ascii="GHEA Grapalat" w:hAnsi="GHEA Grapalat"/>
        </w:rPr>
      </w:pPr>
      <w:r w:rsidRPr="00AD29CE">
        <w:rPr>
          <w:rFonts w:ascii="GHEA Grapalat" w:hAnsi="GHEA Grapalat"/>
        </w:rPr>
        <w:br w:type="page"/>
      </w:r>
    </w:p>
    <w:p w:rsidR="003B2F27" w:rsidRPr="00AD29CE" w:rsidRDefault="003B2F27" w:rsidP="00736F0C">
      <w:pPr>
        <w:widowControl w:val="0"/>
        <w:jc w:val="right"/>
        <w:rPr>
          <w:rFonts w:ascii="GHEA Grapalat" w:hAnsi="GHEA Grapalat"/>
          <w:i/>
        </w:rPr>
      </w:pPr>
      <w:r w:rsidRPr="00AD29CE">
        <w:rPr>
          <w:rFonts w:ascii="GHEA Grapalat" w:hAnsi="GHEA Grapalat"/>
          <w:i/>
        </w:rPr>
        <w:lastRenderedPageBreak/>
        <w:t>Приложение № 2</w:t>
      </w:r>
    </w:p>
    <w:p w:rsidR="003B2F27" w:rsidRPr="00AD29CE" w:rsidRDefault="003B2F27" w:rsidP="00736F0C">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736F0C">
      <w:pPr>
        <w:widowControl w:val="0"/>
        <w:tabs>
          <w:tab w:val="left" w:pos="9540"/>
        </w:tabs>
        <w:jc w:val="center"/>
        <w:rPr>
          <w:rFonts w:ascii="GHEA Grapalat" w:hAnsi="GHEA Grapalat"/>
        </w:rPr>
      </w:pPr>
    </w:p>
    <w:p w:rsidR="003B2F27" w:rsidRPr="00CA2754" w:rsidRDefault="003B2F27" w:rsidP="00736F0C">
      <w:pPr>
        <w:widowControl w:val="0"/>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0"/>
        <w:t>*</w:t>
      </w:r>
    </w:p>
    <w:p w:rsidR="003B2F27" w:rsidRPr="00AD29CE" w:rsidRDefault="003B2F27" w:rsidP="00736F0C">
      <w:pPr>
        <w:widowControl w:val="0"/>
        <w:jc w:val="right"/>
        <w:rPr>
          <w:rFonts w:ascii="GHEA Grapalat" w:hAnsi="GHEA Grapalat"/>
        </w:rPr>
      </w:pPr>
      <w:r w:rsidRPr="00AD29CE">
        <w:rPr>
          <w:rFonts w:ascii="GHEA Grapalat" w:hAnsi="GHEA Grapalat"/>
        </w:rPr>
        <w:t>драмов РА</w:t>
      </w:r>
    </w:p>
    <w:tbl>
      <w:tblPr>
        <w:tblW w:w="15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212"/>
        <w:gridCol w:w="5451"/>
        <w:gridCol w:w="682"/>
        <w:gridCol w:w="813"/>
        <w:gridCol w:w="563"/>
        <w:gridCol w:w="681"/>
        <w:gridCol w:w="582"/>
        <w:gridCol w:w="566"/>
        <w:gridCol w:w="601"/>
        <w:gridCol w:w="611"/>
        <w:gridCol w:w="871"/>
        <w:gridCol w:w="676"/>
        <w:gridCol w:w="643"/>
        <w:gridCol w:w="611"/>
        <w:gridCol w:w="666"/>
        <w:gridCol w:w="15"/>
      </w:tblGrid>
      <w:tr w:rsidR="003B2F27" w:rsidRPr="00F412AC" w:rsidTr="009A3C64">
        <w:trPr>
          <w:trHeight w:val="363"/>
          <w:jc w:val="center"/>
        </w:trPr>
        <w:tc>
          <w:tcPr>
            <w:tcW w:w="15904" w:type="dxa"/>
            <w:gridSpan w:val="17"/>
          </w:tcPr>
          <w:p w:rsidR="003B2F27" w:rsidRPr="00F412AC" w:rsidRDefault="003B2F27" w:rsidP="00736F0C">
            <w:pPr>
              <w:widowControl w:val="0"/>
              <w:jc w:val="center"/>
              <w:rPr>
                <w:rFonts w:ascii="GHEA Grapalat" w:hAnsi="GHEA Grapalat"/>
                <w:sz w:val="16"/>
              </w:rPr>
            </w:pPr>
            <w:r w:rsidRPr="00F412AC">
              <w:rPr>
                <w:rFonts w:ascii="GHEA Grapalat" w:hAnsi="GHEA Grapalat"/>
                <w:sz w:val="16"/>
              </w:rPr>
              <w:t>Услуги</w:t>
            </w:r>
          </w:p>
        </w:tc>
      </w:tr>
      <w:tr w:rsidR="003B2F27" w:rsidRPr="00F412AC" w:rsidTr="009A3C64">
        <w:trPr>
          <w:gridAfter w:val="1"/>
          <w:wAfter w:w="15" w:type="dxa"/>
          <w:trHeight w:val="70"/>
          <w:jc w:val="center"/>
        </w:trPr>
        <w:tc>
          <w:tcPr>
            <w:tcW w:w="660" w:type="dxa"/>
            <w:vAlign w:val="center"/>
          </w:tcPr>
          <w:p w:rsidR="003B2F27" w:rsidRPr="009A3C64" w:rsidRDefault="003B2F27" w:rsidP="00736F0C">
            <w:pPr>
              <w:widowControl w:val="0"/>
              <w:jc w:val="center"/>
              <w:rPr>
                <w:rFonts w:ascii="GHEA Grapalat" w:hAnsi="GHEA Grapalat"/>
                <w:sz w:val="12"/>
              </w:rPr>
            </w:pPr>
            <w:r w:rsidRPr="009A3C64">
              <w:rPr>
                <w:rFonts w:ascii="GHEA Grapalat" w:hAnsi="GHEA Grapalat"/>
                <w:sz w:val="12"/>
              </w:rPr>
              <w:t>номер предусмотренного приглашением лота</w:t>
            </w:r>
          </w:p>
        </w:tc>
        <w:tc>
          <w:tcPr>
            <w:tcW w:w="1212" w:type="dxa"/>
            <w:vAlign w:val="center"/>
          </w:tcPr>
          <w:p w:rsidR="003B2F27" w:rsidRPr="009A3C64" w:rsidRDefault="003B2F27" w:rsidP="00736F0C">
            <w:pPr>
              <w:widowControl w:val="0"/>
              <w:jc w:val="center"/>
              <w:rPr>
                <w:rFonts w:ascii="GHEA Grapalat" w:hAnsi="GHEA Grapalat"/>
                <w:sz w:val="12"/>
              </w:rPr>
            </w:pPr>
            <w:r w:rsidRPr="009A3C64">
              <w:rPr>
                <w:rFonts w:ascii="GHEA Grapalat" w:hAnsi="GHEA Grapalat"/>
                <w:sz w:val="12"/>
              </w:rPr>
              <w:t>промежуточный код, предусмотренный планом закупок по классификации ЕЗК (CPV)</w:t>
            </w:r>
          </w:p>
        </w:tc>
        <w:tc>
          <w:tcPr>
            <w:tcW w:w="5451" w:type="dxa"/>
            <w:vAlign w:val="center"/>
          </w:tcPr>
          <w:p w:rsidR="003B2F27" w:rsidRPr="00F412AC" w:rsidRDefault="003B2F27" w:rsidP="00736F0C">
            <w:pPr>
              <w:widowControl w:val="0"/>
              <w:jc w:val="center"/>
              <w:rPr>
                <w:rFonts w:ascii="GHEA Grapalat" w:hAnsi="GHEA Grapalat"/>
                <w:sz w:val="16"/>
              </w:rPr>
            </w:pPr>
            <w:r w:rsidRPr="00F412AC">
              <w:rPr>
                <w:rFonts w:ascii="GHEA Grapalat" w:hAnsi="GHEA Grapalat"/>
                <w:sz w:val="16"/>
              </w:rPr>
              <w:t>наименование</w:t>
            </w:r>
          </w:p>
        </w:tc>
        <w:tc>
          <w:tcPr>
            <w:tcW w:w="8566" w:type="dxa"/>
            <w:gridSpan w:val="13"/>
            <w:vAlign w:val="center"/>
          </w:tcPr>
          <w:p w:rsidR="003B2F27" w:rsidRPr="00CA2754" w:rsidRDefault="003B2F27" w:rsidP="000B1DA0">
            <w:pPr>
              <w:widowControl w:val="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000B1DA0">
              <w:rPr>
                <w:rFonts w:ascii="GHEA Grapalat" w:hAnsi="GHEA Grapalat"/>
                <w:sz w:val="16"/>
              </w:rPr>
              <w:t>21</w:t>
            </w:r>
            <w:r>
              <w:rPr>
                <w:rFonts w:ascii="GHEA Grapalat" w:hAnsi="GHEA Grapalat"/>
                <w:sz w:val="16"/>
              </w:rPr>
              <w:t>г., по месяцам, в том числе</w:t>
            </w:r>
            <w:r>
              <w:rPr>
                <w:rStyle w:val="af6"/>
                <w:rFonts w:ascii="GHEA Grapalat" w:hAnsi="GHEA Grapalat"/>
                <w:sz w:val="16"/>
              </w:rPr>
              <w:footnoteReference w:customMarkFollows="1" w:id="11"/>
              <w:t>**</w:t>
            </w:r>
          </w:p>
        </w:tc>
      </w:tr>
      <w:tr w:rsidR="003B2F27" w:rsidRPr="00F412AC" w:rsidTr="009A3C64">
        <w:trPr>
          <w:gridAfter w:val="1"/>
          <w:wAfter w:w="15" w:type="dxa"/>
          <w:trHeight w:val="742"/>
          <w:jc w:val="center"/>
        </w:trPr>
        <w:tc>
          <w:tcPr>
            <w:tcW w:w="660" w:type="dxa"/>
          </w:tcPr>
          <w:p w:rsidR="003B2F27" w:rsidRPr="00F412AC" w:rsidRDefault="003B2F27" w:rsidP="00736F0C">
            <w:pPr>
              <w:widowControl w:val="0"/>
              <w:jc w:val="center"/>
              <w:rPr>
                <w:rFonts w:ascii="GHEA Grapalat" w:hAnsi="GHEA Grapalat"/>
                <w:sz w:val="16"/>
              </w:rPr>
            </w:pPr>
          </w:p>
        </w:tc>
        <w:tc>
          <w:tcPr>
            <w:tcW w:w="1212" w:type="dxa"/>
          </w:tcPr>
          <w:p w:rsidR="003B2F27" w:rsidRPr="00F412AC" w:rsidRDefault="003B2F27" w:rsidP="00736F0C">
            <w:pPr>
              <w:widowControl w:val="0"/>
              <w:jc w:val="center"/>
              <w:rPr>
                <w:rFonts w:ascii="GHEA Grapalat" w:hAnsi="GHEA Grapalat"/>
                <w:sz w:val="16"/>
              </w:rPr>
            </w:pPr>
          </w:p>
        </w:tc>
        <w:tc>
          <w:tcPr>
            <w:tcW w:w="5451" w:type="dxa"/>
          </w:tcPr>
          <w:p w:rsidR="003B2F27" w:rsidRPr="00F412AC" w:rsidRDefault="003B2F27" w:rsidP="00736F0C">
            <w:pPr>
              <w:widowControl w:val="0"/>
              <w:jc w:val="center"/>
              <w:rPr>
                <w:rFonts w:ascii="GHEA Grapalat" w:hAnsi="GHEA Grapalat"/>
                <w:sz w:val="16"/>
              </w:rPr>
            </w:pPr>
          </w:p>
        </w:tc>
        <w:tc>
          <w:tcPr>
            <w:tcW w:w="682" w:type="dxa"/>
            <w:vAlign w:val="center"/>
          </w:tcPr>
          <w:p w:rsidR="003B2F27" w:rsidRPr="00F412AC" w:rsidRDefault="003B2F27" w:rsidP="00736F0C">
            <w:pPr>
              <w:widowControl w:val="0"/>
              <w:ind w:left="-161" w:right="-148"/>
              <w:jc w:val="center"/>
              <w:rPr>
                <w:rFonts w:ascii="GHEA Grapalat" w:hAnsi="GHEA Grapalat"/>
                <w:sz w:val="16"/>
              </w:rPr>
            </w:pPr>
            <w:r w:rsidRPr="00F412AC">
              <w:rPr>
                <w:rFonts w:ascii="GHEA Grapalat" w:hAnsi="GHEA Grapalat"/>
                <w:sz w:val="16"/>
              </w:rPr>
              <w:t>январь</w:t>
            </w:r>
          </w:p>
        </w:tc>
        <w:tc>
          <w:tcPr>
            <w:tcW w:w="813" w:type="dxa"/>
            <w:vAlign w:val="center"/>
          </w:tcPr>
          <w:p w:rsidR="003B2F27" w:rsidRPr="00F412AC" w:rsidRDefault="003B2F27" w:rsidP="00736F0C">
            <w:pPr>
              <w:widowControl w:val="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rsidR="003B2F27" w:rsidRPr="00F412AC" w:rsidRDefault="003B2F27" w:rsidP="00736F0C">
            <w:pPr>
              <w:widowControl w:val="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rsidR="003B2F27" w:rsidRPr="00F412AC" w:rsidRDefault="003B2F27" w:rsidP="00736F0C">
            <w:pPr>
              <w:widowControl w:val="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rsidR="003B2F27" w:rsidRPr="00F412AC" w:rsidRDefault="003B2F27" w:rsidP="00736F0C">
            <w:pPr>
              <w:widowControl w:val="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rsidR="003B2F27" w:rsidRPr="00F412AC" w:rsidRDefault="003B2F27" w:rsidP="00736F0C">
            <w:pPr>
              <w:widowControl w:val="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rsidR="003B2F27" w:rsidRPr="00F412AC" w:rsidRDefault="003B2F27" w:rsidP="00736F0C">
            <w:pPr>
              <w:widowControl w:val="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rsidR="003B2F27" w:rsidRPr="00F412AC" w:rsidRDefault="003B2F27" w:rsidP="00736F0C">
            <w:pPr>
              <w:widowControl w:val="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rsidR="003B2F27" w:rsidRPr="00F412AC" w:rsidRDefault="003B2F27" w:rsidP="00736F0C">
            <w:pPr>
              <w:widowControl w:val="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rsidR="003B2F27" w:rsidRPr="00F412AC" w:rsidRDefault="003B2F27" w:rsidP="00736F0C">
            <w:pPr>
              <w:widowControl w:val="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rsidR="003B2F27" w:rsidRPr="00F412AC" w:rsidRDefault="003B2F27" w:rsidP="00736F0C">
            <w:pPr>
              <w:widowControl w:val="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rsidR="003B2F27" w:rsidRPr="00F412AC" w:rsidRDefault="003B2F27" w:rsidP="00736F0C">
            <w:pPr>
              <w:widowControl w:val="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rsidR="003B2F27" w:rsidRPr="00CA2754" w:rsidRDefault="003B2F27" w:rsidP="00736F0C">
            <w:pPr>
              <w:widowControl w:val="0"/>
              <w:ind w:right="-1"/>
              <w:jc w:val="center"/>
              <w:rPr>
                <w:rFonts w:ascii="GHEA Grapalat" w:hAnsi="GHEA Grapalat"/>
                <w:sz w:val="16"/>
                <w:lang w:val="en-US"/>
              </w:rPr>
            </w:pPr>
            <w:r w:rsidRPr="00F412AC">
              <w:rPr>
                <w:rFonts w:ascii="GHEA Grapalat" w:hAnsi="GHEA Grapalat"/>
                <w:sz w:val="16"/>
              </w:rPr>
              <w:t>Всего</w:t>
            </w:r>
          </w:p>
        </w:tc>
      </w:tr>
      <w:tr w:rsidR="009A3C64" w:rsidRPr="00F412AC" w:rsidTr="009A3C64">
        <w:trPr>
          <w:gridAfter w:val="1"/>
          <w:wAfter w:w="15" w:type="dxa"/>
          <w:trHeight w:val="363"/>
          <w:jc w:val="center"/>
        </w:trPr>
        <w:tc>
          <w:tcPr>
            <w:tcW w:w="660" w:type="dxa"/>
          </w:tcPr>
          <w:p w:rsidR="009A3C64" w:rsidRPr="001E0322" w:rsidRDefault="009A3C64" w:rsidP="009A3C64">
            <w:pPr>
              <w:widowControl w:val="0"/>
              <w:jc w:val="both"/>
              <w:rPr>
                <w:rFonts w:ascii="GHEA Grapalat" w:hAnsi="GHEA Grapalat"/>
                <w:sz w:val="20"/>
                <w:lang w:val="en-US"/>
              </w:rPr>
            </w:pPr>
            <w:r w:rsidRPr="001E0322">
              <w:rPr>
                <w:rFonts w:ascii="GHEA Grapalat" w:hAnsi="GHEA Grapalat"/>
                <w:sz w:val="20"/>
                <w:lang w:val="en-US"/>
              </w:rPr>
              <w:t>1</w:t>
            </w:r>
          </w:p>
        </w:tc>
        <w:tc>
          <w:tcPr>
            <w:tcW w:w="1212" w:type="dxa"/>
            <w:vAlign w:val="center"/>
          </w:tcPr>
          <w:p w:rsidR="009A3C64" w:rsidRPr="003F42BE" w:rsidRDefault="00476FE6" w:rsidP="009A3C64">
            <w:pPr>
              <w:jc w:val="center"/>
              <w:rPr>
                <w:rFonts w:ascii="GHEA Grapalat" w:hAnsi="GHEA Grapalat" w:cs="Calibri"/>
                <w:color w:val="000000"/>
                <w:sz w:val="20"/>
                <w:szCs w:val="20"/>
              </w:rPr>
            </w:pPr>
            <w:r>
              <w:rPr>
                <w:rFonts w:ascii="GHEA Grapalat" w:hAnsi="GHEA Grapalat" w:cs="Calibri"/>
                <w:color w:val="000000"/>
                <w:sz w:val="20"/>
                <w:szCs w:val="20"/>
              </w:rPr>
              <w:t>71351540/4</w:t>
            </w:r>
          </w:p>
        </w:tc>
        <w:tc>
          <w:tcPr>
            <w:tcW w:w="5451" w:type="dxa"/>
            <w:vAlign w:val="center"/>
          </w:tcPr>
          <w:p w:rsidR="009A3C64" w:rsidRPr="00D01F1C" w:rsidRDefault="009A3C64" w:rsidP="009A3C64">
            <w:pPr>
              <w:pStyle w:val="23"/>
              <w:spacing w:line="240" w:lineRule="auto"/>
              <w:ind w:firstLine="0"/>
              <w:jc w:val="center"/>
              <w:rPr>
                <w:rFonts w:ascii="GHEA Grapalat" w:hAnsi="GHEA Grapalat"/>
                <w:b/>
                <w:sz w:val="18"/>
              </w:rPr>
            </w:pPr>
            <w:r w:rsidRPr="00D01F1C">
              <w:rPr>
                <w:rFonts w:ascii="GHEA Grapalat" w:hAnsi="GHEA Grapalat"/>
                <w:b/>
                <w:sz w:val="18"/>
              </w:rPr>
              <w:t xml:space="preserve">Услуг технического контроля качества </w:t>
            </w:r>
            <w:r w:rsidRPr="00D01F1C">
              <w:rPr>
                <w:rFonts w:ascii="Calibri" w:hAnsi="Calibri" w:cs="Calibri"/>
                <w:b/>
                <w:sz w:val="18"/>
              </w:rPr>
              <w:t>Строительств</w:t>
            </w:r>
            <w:r w:rsidRPr="00D01F1C">
              <w:rPr>
                <w:rFonts w:ascii="Arial LatRus" w:hAnsi="Arial LatRus"/>
                <w:b/>
                <w:sz w:val="18"/>
              </w:rPr>
              <w:t xml:space="preserve"> </w:t>
            </w:r>
            <w:r w:rsidRPr="00D01F1C">
              <w:rPr>
                <w:rFonts w:ascii="Arial LatRus" w:hAnsi="Arial LatRus" w:cs="Arial LatRus"/>
                <w:b/>
                <w:sz w:val="18"/>
              </w:rPr>
              <w:t>äîìèêà</w:t>
            </w:r>
            <w:r w:rsidRPr="00D01F1C">
              <w:rPr>
                <w:rFonts w:ascii="Arial LatRus" w:hAnsi="Arial LatRus"/>
                <w:b/>
                <w:sz w:val="18"/>
              </w:rPr>
              <w:t xml:space="preserve"> </w:t>
            </w:r>
            <w:r w:rsidRPr="00D01F1C">
              <w:rPr>
                <w:rFonts w:ascii="Arial LatRus" w:hAnsi="Arial LatRus" w:cs="Arial LatRus"/>
                <w:b/>
                <w:sz w:val="18"/>
              </w:rPr>
              <w:t>äëÿ</w:t>
            </w:r>
            <w:r w:rsidRPr="00D01F1C">
              <w:rPr>
                <w:rFonts w:ascii="Arial LatRus" w:hAnsi="Arial LatRus"/>
                <w:b/>
                <w:sz w:val="18"/>
              </w:rPr>
              <w:t xml:space="preserve"> </w:t>
            </w:r>
            <w:r w:rsidRPr="00D01F1C">
              <w:rPr>
                <w:rFonts w:ascii="Arial LatRus" w:hAnsi="Arial LatRus" w:cs="Arial LatRus"/>
                <w:b/>
                <w:sz w:val="18"/>
              </w:rPr>
              <w:t>ïîñòóõà</w:t>
            </w:r>
            <w:r w:rsidRPr="00D01F1C">
              <w:rPr>
                <w:rFonts w:ascii="Arial LatRus" w:hAnsi="Arial LatRus"/>
                <w:b/>
                <w:sz w:val="18"/>
              </w:rPr>
              <w:t xml:space="preserve"> "</w:t>
            </w:r>
            <w:r w:rsidRPr="00D01F1C">
              <w:rPr>
                <w:rFonts w:ascii="Calibri" w:hAnsi="Calibri" w:cs="Calibri"/>
                <w:b/>
                <w:sz w:val="18"/>
              </w:rPr>
              <w:t>Авази</w:t>
            </w:r>
            <w:r w:rsidRPr="00D01F1C">
              <w:rPr>
                <w:rFonts w:ascii="Arial LatRus" w:hAnsi="Arial LatRus"/>
                <w:b/>
                <w:sz w:val="18"/>
              </w:rPr>
              <w:t xml:space="preserve"> </w:t>
            </w:r>
            <w:r w:rsidRPr="00D01F1C">
              <w:rPr>
                <w:rFonts w:ascii="Calibri" w:hAnsi="Calibri" w:cs="Calibri"/>
                <w:b/>
                <w:sz w:val="18"/>
              </w:rPr>
              <w:t>анк</w:t>
            </w:r>
            <w:r w:rsidRPr="00D01F1C">
              <w:rPr>
                <w:rFonts w:ascii="Arial LatRus" w:hAnsi="Arial LatRus"/>
                <w:b/>
                <w:sz w:val="18"/>
              </w:rPr>
              <w:t xml:space="preserve">" </w:t>
            </w:r>
            <w:r w:rsidRPr="00D01F1C">
              <w:rPr>
                <w:rFonts w:ascii="Calibri" w:hAnsi="Calibri" w:cs="Calibri"/>
                <w:b/>
                <w:sz w:val="18"/>
              </w:rPr>
              <w:t>в</w:t>
            </w:r>
            <w:r w:rsidRPr="00D01F1C">
              <w:rPr>
                <w:rFonts w:ascii="Arial LatRus" w:hAnsi="Arial LatRus"/>
                <w:b/>
                <w:sz w:val="18"/>
              </w:rPr>
              <w:t xml:space="preserve"> </w:t>
            </w:r>
            <w:r w:rsidRPr="00D01F1C">
              <w:rPr>
                <w:rFonts w:ascii="Calibri" w:hAnsi="Calibri" w:cs="Calibri"/>
                <w:b/>
                <w:sz w:val="18"/>
              </w:rPr>
              <w:t>поселке</w:t>
            </w:r>
            <w:r w:rsidRPr="00D01F1C">
              <w:rPr>
                <w:rFonts w:ascii="Arial LatRus" w:hAnsi="Arial LatRus"/>
                <w:b/>
                <w:sz w:val="18"/>
              </w:rPr>
              <w:t xml:space="preserve"> </w:t>
            </w:r>
            <w:r w:rsidRPr="00D01F1C">
              <w:rPr>
                <w:rFonts w:ascii="Calibri" w:hAnsi="Calibri" w:cs="Calibri"/>
                <w:b/>
                <w:sz w:val="18"/>
              </w:rPr>
              <w:t>Благодарное</w:t>
            </w:r>
            <w:r w:rsidRPr="00D01F1C">
              <w:rPr>
                <w:rFonts w:ascii="Arial LatRus" w:hAnsi="Arial LatRus"/>
                <w:b/>
                <w:sz w:val="18"/>
              </w:rPr>
              <w:t xml:space="preserve"> </w:t>
            </w:r>
            <w:r w:rsidRPr="00D01F1C">
              <w:rPr>
                <w:rFonts w:ascii="Calibri" w:hAnsi="Calibri" w:cs="Calibri"/>
                <w:b/>
                <w:sz w:val="18"/>
              </w:rPr>
              <w:t>общины</w:t>
            </w:r>
            <w:r w:rsidRPr="00D01F1C">
              <w:rPr>
                <w:rFonts w:ascii="Arial LatRus" w:hAnsi="Arial LatRus"/>
                <w:b/>
                <w:sz w:val="18"/>
              </w:rPr>
              <w:t xml:space="preserve"> </w:t>
            </w:r>
            <w:r w:rsidRPr="00D01F1C">
              <w:rPr>
                <w:rFonts w:ascii="Calibri" w:hAnsi="Calibri" w:cs="Calibri"/>
                <w:b/>
                <w:sz w:val="18"/>
              </w:rPr>
              <w:t xml:space="preserve">Ташир </w:t>
            </w:r>
            <w:r w:rsidRPr="00D01F1C">
              <w:rPr>
                <w:rFonts w:ascii="Arial LatRus" w:hAnsi="Arial LatRus" w:cs="Arial LatRus"/>
                <w:b/>
                <w:sz w:val="18"/>
              </w:rPr>
              <w:t>Ëîðèéñêîé</w:t>
            </w:r>
            <w:r w:rsidRPr="00D01F1C">
              <w:rPr>
                <w:rFonts w:ascii="Arial LatRus" w:hAnsi="Arial LatRus"/>
                <w:b/>
                <w:sz w:val="18"/>
              </w:rPr>
              <w:t xml:space="preserve"> </w:t>
            </w:r>
            <w:r w:rsidRPr="00D01F1C">
              <w:rPr>
                <w:rFonts w:ascii="Arial LatRus" w:hAnsi="Arial LatRus" w:cs="Arial LatRus"/>
                <w:b/>
                <w:sz w:val="18"/>
              </w:rPr>
              <w:t>îáëàñòè</w:t>
            </w:r>
          </w:p>
        </w:tc>
        <w:tc>
          <w:tcPr>
            <w:tcW w:w="682" w:type="dxa"/>
          </w:tcPr>
          <w:p w:rsidR="009A3C64" w:rsidRDefault="009A3C64" w:rsidP="009A3C64">
            <w:r w:rsidRPr="00CE36B3">
              <w:rPr>
                <w:rFonts w:ascii="GHEA Grapalat" w:hAnsi="GHEA Grapalat" w:cs="Sylfaen"/>
                <w:sz w:val="18"/>
                <w:szCs w:val="18"/>
                <w:lang w:val="en-US"/>
              </w:rPr>
              <w:t>%</w:t>
            </w:r>
          </w:p>
        </w:tc>
        <w:tc>
          <w:tcPr>
            <w:tcW w:w="813" w:type="dxa"/>
          </w:tcPr>
          <w:p w:rsidR="009A3C64" w:rsidRDefault="009A3C64" w:rsidP="009A3C64">
            <w:r w:rsidRPr="00CE36B3">
              <w:rPr>
                <w:rFonts w:ascii="GHEA Grapalat" w:hAnsi="GHEA Grapalat" w:cs="Sylfaen"/>
                <w:sz w:val="18"/>
                <w:szCs w:val="18"/>
                <w:lang w:val="en-US"/>
              </w:rPr>
              <w:t>%</w:t>
            </w:r>
          </w:p>
        </w:tc>
        <w:tc>
          <w:tcPr>
            <w:tcW w:w="563" w:type="dxa"/>
          </w:tcPr>
          <w:p w:rsidR="009A3C64" w:rsidRDefault="009A3C64" w:rsidP="009A3C64">
            <w:r w:rsidRPr="00CE36B3">
              <w:rPr>
                <w:rFonts w:ascii="GHEA Grapalat" w:hAnsi="GHEA Grapalat" w:cs="Sylfaen"/>
                <w:sz w:val="18"/>
                <w:szCs w:val="18"/>
                <w:lang w:val="en-US"/>
              </w:rPr>
              <w:t>%</w:t>
            </w:r>
          </w:p>
        </w:tc>
        <w:tc>
          <w:tcPr>
            <w:tcW w:w="681" w:type="dxa"/>
          </w:tcPr>
          <w:p w:rsidR="009A3C64" w:rsidRDefault="009A3C64" w:rsidP="009A3C64">
            <w:r w:rsidRPr="00CE36B3">
              <w:rPr>
                <w:rFonts w:ascii="GHEA Grapalat" w:hAnsi="GHEA Grapalat" w:cs="Sylfaen"/>
                <w:sz w:val="18"/>
                <w:szCs w:val="18"/>
                <w:lang w:val="en-US"/>
              </w:rPr>
              <w:t>%</w:t>
            </w:r>
          </w:p>
        </w:tc>
        <w:tc>
          <w:tcPr>
            <w:tcW w:w="582" w:type="dxa"/>
          </w:tcPr>
          <w:p w:rsidR="009A3C64" w:rsidRDefault="009A3C64" w:rsidP="009A3C64">
            <w:r>
              <w:rPr>
                <w:rFonts w:ascii="GHEA Grapalat" w:hAnsi="GHEA Grapalat" w:cs="Sylfaen"/>
                <w:sz w:val="18"/>
                <w:szCs w:val="18"/>
              </w:rPr>
              <w:t>50</w:t>
            </w:r>
            <w:r w:rsidRPr="00CE36B3">
              <w:rPr>
                <w:rFonts w:ascii="GHEA Grapalat" w:hAnsi="GHEA Grapalat" w:cs="Sylfaen"/>
                <w:sz w:val="18"/>
                <w:szCs w:val="18"/>
                <w:lang w:val="en-US"/>
              </w:rPr>
              <w:t>%</w:t>
            </w:r>
          </w:p>
        </w:tc>
        <w:tc>
          <w:tcPr>
            <w:tcW w:w="56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0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1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87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7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43"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1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6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r>
      <w:tr w:rsidR="009A3C64" w:rsidRPr="00F412AC" w:rsidTr="009A3C64">
        <w:trPr>
          <w:gridAfter w:val="1"/>
          <w:wAfter w:w="15" w:type="dxa"/>
          <w:trHeight w:val="363"/>
          <w:jc w:val="center"/>
        </w:trPr>
        <w:tc>
          <w:tcPr>
            <w:tcW w:w="660" w:type="dxa"/>
          </w:tcPr>
          <w:p w:rsidR="009A3C64" w:rsidRPr="00DB5E1F" w:rsidRDefault="009A3C64" w:rsidP="009A3C64">
            <w:pPr>
              <w:widowControl w:val="0"/>
              <w:jc w:val="both"/>
              <w:rPr>
                <w:rFonts w:ascii="GHEA Grapalat" w:hAnsi="GHEA Grapalat"/>
                <w:sz w:val="20"/>
                <w:lang w:val="hy-AM"/>
              </w:rPr>
            </w:pPr>
            <w:r>
              <w:rPr>
                <w:rFonts w:ascii="GHEA Grapalat" w:hAnsi="GHEA Grapalat"/>
                <w:sz w:val="20"/>
                <w:lang w:val="hy-AM"/>
              </w:rPr>
              <w:t>2</w:t>
            </w:r>
          </w:p>
        </w:tc>
        <w:tc>
          <w:tcPr>
            <w:tcW w:w="1212" w:type="dxa"/>
            <w:vAlign w:val="center"/>
          </w:tcPr>
          <w:p w:rsidR="009A3C64" w:rsidRPr="003F42BE" w:rsidRDefault="009A3C64" w:rsidP="00476FE6">
            <w:pPr>
              <w:jc w:val="center"/>
              <w:rPr>
                <w:rFonts w:ascii="GHEA Grapalat" w:hAnsi="GHEA Grapalat" w:cs="Calibri"/>
                <w:color w:val="000000"/>
                <w:sz w:val="20"/>
                <w:szCs w:val="20"/>
              </w:rPr>
            </w:pPr>
            <w:r>
              <w:rPr>
                <w:rFonts w:ascii="GHEA Grapalat" w:hAnsi="GHEA Grapalat" w:cs="Calibri"/>
                <w:color w:val="000000"/>
                <w:sz w:val="20"/>
                <w:szCs w:val="20"/>
              </w:rPr>
              <w:t>71351540</w:t>
            </w:r>
            <w:r>
              <w:rPr>
                <w:rFonts w:ascii="GHEA Grapalat" w:hAnsi="GHEA Grapalat" w:cs="Calibri"/>
                <w:color w:val="000000"/>
                <w:sz w:val="20"/>
                <w:szCs w:val="20"/>
                <w:lang w:val="en-US"/>
              </w:rPr>
              <w:t>/</w:t>
            </w:r>
            <w:r w:rsidR="00476FE6">
              <w:rPr>
                <w:rFonts w:ascii="GHEA Grapalat" w:hAnsi="GHEA Grapalat" w:cs="Calibri"/>
                <w:color w:val="000000"/>
                <w:sz w:val="20"/>
                <w:szCs w:val="20"/>
              </w:rPr>
              <w:t>5</w:t>
            </w:r>
          </w:p>
        </w:tc>
        <w:tc>
          <w:tcPr>
            <w:tcW w:w="5451" w:type="dxa"/>
            <w:vAlign w:val="center"/>
          </w:tcPr>
          <w:p w:rsidR="009A3C64" w:rsidRPr="000E3D10" w:rsidRDefault="009A3C64" w:rsidP="009A3C64">
            <w:pPr>
              <w:pStyle w:val="23"/>
              <w:spacing w:line="240" w:lineRule="auto"/>
              <w:ind w:firstLine="0"/>
              <w:jc w:val="center"/>
              <w:rPr>
                <w:rFonts w:ascii="GHEA Grapalat" w:hAnsi="GHEA Grapalat"/>
                <w:b/>
                <w:sz w:val="18"/>
              </w:rPr>
            </w:pPr>
            <w:r w:rsidRPr="00D01F1C">
              <w:rPr>
                <w:rFonts w:ascii="GHEA Grapalat" w:hAnsi="GHEA Grapalat"/>
                <w:b/>
                <w:sz w:val="18"/>
              </w:rPr>
              <w:t>Услуг</w:t>
            </w:r>
            <w:r w:rsidRPr="000E3D10">
              <w:rPr>
                <w:rFonts w:ascii="GHEA Grapalat" w:hAnsi="GHEA Grapalat"/>
                <w:b/>
                <w:sz w:val="18"/>
              </w:rPr>
              <w:t xml:space="preserve"> </w:t>
            </w:r>
            <w:r w:rsidRPr="00D01F1C">
              <w:rPr>
                <w:rFonts w:ascii="GHEA Grapalat" w:hAnsi="GHEA Grapalat"/>
                <w:b/>
                <w:sz w:val="18"/>
              </w:rPr>
              <w:t>технического</w:t>
            </w:r>
            <w:r w:rsidRPr="000E3D10">
              <w:rPr>
                <w:rFonts w:ascii="GHEA Grapalat" w:hAnsi="GHEA Grapalat"/>
                <w:b/>
                <w:sz w:val="18"/>
              </w:rPr>
              <w:t xml:space="preserve"> </w:t>
            </w:r>
            <w:r w:rsidRPr="00D01F1C">
              <w:rPr>
                <w:rFonts w:ascii="GHEA Grapalat" w:hAnsi="GHEA Grapalat"/>
                <w:b/>
                <w:sz w:val="18"/>
              </w:rPr>
              <w:t>контроля</w:t>
            </w:r>
            <w:r w:rsidRPr="000E3D10">
              <w:rPr>
                <w:rFonts w:ascii="GHEA Grapalat" w:hAnsi="GHEA Grapalat"/>
                <w:b/>
                <w:sz w:val="18"/>
              </w:rPr>
              <w:t xml:space="preserve"> </w:t>
            </w:r>
            <w:r w:rsidRPr="00D01F1C">
              <w:rPr>
                <w:rFonts w:ascii="GHEA Grapalat" w:hAnsi="GHEA Grapalat"/>
                <w:b/>
                <w:sz w:val="18"/>
              </w:rPr>
              <w:t>качества</w:t>
            </w:r>
            <w:r w:rsidRPr="000E3D10">
              <w:rPr>
                <w:rFonts w:ascii="GHEA Grapalat" w:hAnsi="GHEA Grapalat"/>
                <w:b/>
                <w:sz w:val="18"/>
              </w:rPr>
              <w:t xml:space="preserve"> </w:t>
            </w:r>
            <w:r w:rsidRPr="000E3D10">
              <w:rPr>
                <w:rFonts w:ascii="Arial LatRus" w:hAnsi="Arial LatRus"/>
                <w:b/>
                <w:sz w:val="18"/>
              </w:rPr>
              <w:t>Ñòðîèòåëüñòâî âîäîïðîâîäà è ïîèëêè äëÿ êîðîâ â ïàñòáèùå "</w:t>
            </w:r>
            <w:r w:rsidRPr="00D01F1C">
              <w:rPr>
                <w:rFonts w:ascii="Calibri" w:hAnsi="Calibri" w:cs="Calibri"/>
                <w:b/>
                <w:sz w:val="18"/>
              </w:rPr>
              <w:t>Авази</w:t>
            </w:r>
            <w:r w:rsidRPr="000E3D10">
              <w:rPr>
                <w:rFonts w:ascii="Arial LatRus" w:hAnsi="Arial LatRus"/>
                <w:b/>
                <w:sz w:val="18"/>
              </w:rPr>
              <w:t xml:space="preserve"> </w:t>
            </w:r>
            <w:r w:rsidRPr="00D01F1C">
              <w:rPr>
                <w:rFonts w:ascii="Calibri" w:hAnsi="Calibri" w:cs="Calibri"/>
                <w:b/>
                <w:sz w:val="18"/>
              </w:rPr>
              <w:t>анк</w:t>
            </w:r>
            <w:r w:rsidRPr="000E3D10">
              <w:rPr>
                <w:rFonts w:ascii="Arial LatRus" w:hAnsi="Arial LatRus"/>
                <w:b/>
                <w:sz w:val="18"/>
              </w:rPr>
              <w:t xml:space="preserve">" </w:t>
            </w:r>
            <w:r w:rsidRPr="000E3D10">
              <w:rPr>
                <w:rFonts w:ascii="Arial LatRus" w:hAnsi="Arial LatRus" w:cs="Arial LatArm"/>
                <w:b/>
                <w:sz w:val="18"/>
              </w:rPr>
              <w:t>ïîñåëêå</w:t>
            </w:r>
            <w:r w:rsidRPr="000E3D10">
              <w:rPr>
                <w:rFonts w:ascii="Arial LatRus" w:hAnsi="Arial LatRus"/>
                <w:b/>
                <w:sz w:val="18"/>
              </w:rPr>
              <w:t xml:space="preserve"> </w:t>
            </w:r>
            <w:r w:rsidRPr="00D01F1C">
              <w:rPr>
                <w:rFonts w:ascii="Calibri" w:hAnsi="Calibri" w:cs="Calibri"/>
                <w:b/>
                <w:sz w:val="18"/>
              </w:rPr>
              <w:t>Благодарное</w:t>
            </w:r>
            <w:r w:rsidRPr="000E3D10">
              <w:rPr>
                <w:rFonts w:ascii="Arial LatRus" w:hAnsi="Arial LatRus"/>
                <w:b/>
                <w:sz w:val="18"/>
              </w:rPr>
              <w:t xml:space="preserve"> </w:t>
            </w:r>
            <w:r w:rsidRPr="000E3D10">
              <w:rPr>
                <w:rFonts w:ascii="Arial LatRus" w:hAnsi="Arial LatRus" w:cs="Arial LatArm"/>
                <w:b/>
                <w:sz w:val="18"/>
              </w:rPr>
              <w:t>îáùèíû</w:t>
            </w:r>
            <w:r w:rsidRPr="000E3D10">
              <w:rPr>
                <w:rFonts w:ascii="Arial LatRus" w:hAnsi="Arial LatRus"/>
                <w:b/>
                <w:sz w:val="18"/>
              </w:rPr>
              <w:t xml:space="preserve"> </w:t>
            </w:r>
            <w:r w:rsidRPr="00D01F1C">
              <w:rPr>
                <w:rFonts w:ascii="Calibri" w:hAnsi="Calibri" w:cs="Calibri"/>
                <w:b/>
                <w:sz w:val="18"/>
              </w:rPr>
              <w:t>Ташир</w:t>
            </w:r>
            <w:r w:rsidRPr="000E3D10">
              <w:rPr>
                <w:rFonts w:ascii="Arial LatRus" w:hAnsi="Arial LatRus"/>
                <w:b/>
                <w:sz w:val="18"/>
              </w:rPr>
              <w:t xml:space="preserve"> </w:t>
            </w:r>
            <w:r w:rsidRPr="000E3D10">
              <w:rPr>
                <w:rFonts w:ascii="Arial LatRus" w:hAnsi="Arial LatRus" w:cs="Arial LatArm"/>
                <w:b/>
                <w:sz w:val="18"/>
              </w:rPr>
              <w:t>Ëîðèéñêîé</w:t>
            </w:r>
            <w:r w:rsidRPr="000E3D10">
              <w:rPr>
                <w:rFonts w:ascii="Arial LatRus" w:hAnsi="Arial LatRus"/>
                <w:b/>
                <w:sz w:val="18"/>
              </w:rPr>
              <w:t xml:space="preserve"> </w:t>
            </w:r>
            <w:r w:rsidRPr="000E3D10">
              <w:rPr>
                <w:rFonts w:ascii="Arial LatRus" w:hAnsi="Arial LatRus" w:cs="Arial LatArm"/>
                <w:b/>
                <w:sz w:val="18"/>
              </w:rPr>
              <w:t>îáëàñòè</w:t>
            </w:r>
          </w:p>
        </w:tc>
        <w:tc>
          <w:tcPr>
            <w:tcW w:w="682" w:type="dxa"/>
          </w:tcPr>
          <w:p w:rsidR="009A3C64" w:rsidRDefault="009A3C64" w:rsidP="009A3C64">
            <w:r w:rsidRPr="00B16389">
              <w:rPr>
                <w:rFonts w:ascii="GHEA Grapalat" w:hAnsi="GHEA Grapalat" w:cs="Sylfaen"/>
                <w:sz w:val="18"/>
                <w:szCs w:val="18"/>
                <w:lang w:val="en-US"/>
              </w:rPr>
              <w:t>%</w:t>
            </w:r>
          </w:p>
        </w:tc>
        <w:tc>
          <w:tcPr>
            <w:tcW w:w="813" w:type="dxa"/>
          </w:tcPr>
          <w:p w:rsidR="009A3C64" w:rsidRDefault="009A3C64" w:rsidP="009A3C64">
            <w:r w:rsidRPr="00B16389">
              <w:rPr>
                <w:rFonts w:ascii="GHEA Grapalat" w:hAnsi="GHEA Grapalat" w:cs="Sylfaen"/>
                <w:sz w:val="18"/>
                <w:szCs w:val="18"/>
                <w:lang w:val="en-US"/>
              </w:rPr>
              <w:t>%</w:t>
            </w:r>
          </w:p>
        </w:tc>
        <w:tc>
          <w:tcPr>
            <w:tcW w:w="563" w:type="dxa"/>
          </w:tcPr>
          <w:p w:rsidR="009A3C64" w:rsidRDefault="009A3C64" w:rsidP="009A3C64">
            <w:r w:rsidRPr="00B16389">
              <w:rPr>
                <w:rFonts w:ascii="GHEA Grapalat" w:hAnsi="GHEA Grapalat" w:cs="Sylfaen"/>
                <w:sz w:val="18"/>
                <w:szCs w:val="18"/>
                <w:lang w:val="en-US"/>
              </w:rPr>
              <w:t>%</w:t>
            </w:r>
          </w:p>
        </w:tc>
        <w:tc>
          <w:tcPr>
            <w:tcW w:w="681" w:type="dxa"/>
          </w:tcPr>
          <w:p w:rsidR="009A3C64" w:rsidRDefault="009A3C64" w:rsidP="009A3C64">
            <w:r w:rsidRPr="00B16389">
              <w:rPr>
                <w:rFonts w:ascii="GHEA Grapalat" w:hAnsi="GHEA Grapalat" w:cs="Sylfaen"/>
                <w:sz w:val="18"/>
                <w:szCs w:val="18"/>
                <w:lang w:val="en-US"/>
              </w:rPr>
              <w:t>%</w:t>
            </w:r>
          </w:p>
        </w:tc>
        <w:tc>
          <w:tcPr>
            <w:tcW w:w="582" w:type="dxa"/>
          </w:tcPr>
          <w:p w:rsidR="009A3C64" w:rsidRDefault="009A3C64" w:rsidP="009A3C64">
            <w:r>
              <w:rPr>
                <w:rFonts w:ascii="GHEA Grapalat" w:hAnsi="GHEA Grapalat" w:cs="Sylfaen"/>
                <w:sz w:val="18"/>
                <w:szCs w:val="18"/>
              </w:rPr>
              <w:t>50</w:t>
            </w:r>
            <w:r w:rsidRPr="00CE36B3">
              <w:rPr>
                <w:rFonts w:ascii="GHEA Grapalat" w:hAnsi="GHEA Grapalat" w:cs="Sylfaen"/>
                <w:sz w:val="18"/>
                <w:szCs w:val="18"/>
                <w:lang w:val="en-US"/>
              </w:rPr>
              <w:t>%</w:t>
            </w:r>
          </w:p>
        </w:tc>
        <w:tc>
          <w:tcPr>
            <w:tcW w:w="56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0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1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87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7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43"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1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6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r>
      <w:tr w:rsidR="009A3C64" w:rsidRPr="00F412AC" w:rsidTr="009A3C64">
        <w:trPr>
          <w:gridAfter w:val="1"/>
          <w:wAfter w:w="15" w:type="dxa"/>
          <w:trHeight w:val="363"/>
          <w:jc w:val="center"/>
        </w:trPr>
        <w:tc>
          <w:tcPr>
            <w:tcW w:w="660" w:type="dxa"/>
          </w:tcPr>
          <w:p w:rsidR="009A3C64" w:rsidRPr="003F42BE" w:rsidRDefault="009A3C64" w:rsidP="009A3C64">
            <w:pPr>
              <w:widowControl w:val="0"/>
              <w:jc w:val="both"/>
              <w:rPr>
                <w:rFonts w:ascii="GHEA Grapalat" w:hAnsi="GHEA Grapalat"/>
                <w:sz w:val="20"/>
              </w:rPr>
            </w:pPr>
            <w:r>
              <w:rPr>
                <w:rFonts w:ascii="GHEA Grapalat" w:hAnsi="GHEA Grapalat"/>
                <w:sz w:val="20"/>
              </w:rPr>
              <w:t>3</w:t>
            </w:r>
          </w:p>
        </w:tc>
        <w:tc>
          <w:tcPr>
            <w:tcW w:w="1212" w:type="dxa"/>
            <w:vAlign w:val="center"/>
          </w:tcPr>
          <w:p w:rsidR="009A3C64" w:rsidRDefault="009A3C64" w:rsidP="00476FE6">
            <w:pPr>
              <w:jc w:val="center"/>
              <w:rPr>
                <w:rFonts w:ascii="GHEA Grapalat" w:hAnsi="GHEA Grapalat" w:cs="Calibri"/>
                <w:color w:val="000000"/>
                <w:sz w:val="20"/>
                <w:szCs w:val="20"/>
              </w:rPr>
            </w:pPr>
            <w:r>
              <w:rPr>
                <w:rFonts w:ascii="GHEA Grapalat" w:hAnsi="GHEA Grapalat" w:cs="Calibri"/>
                <w:color w:val="000000"/>
                <w:sz w:val="20"/>
                <w:szCs w:val="20"/>
              </w:rPr>
              <w:t>71351540</w:t>
            </w:r>
            <w:r>
              <w:rPr>
                <w:rFonts w:ascii="GHEA Grapalat" w:hAnsi="GHEA Grapalat" w:cs="Calibri"/>
                <w:color w:val="000000"/>
                <w:sz w:val="20"/>
                <w:szCs w:val="20"/>
                <w:lang w:val="en-US"/>
              </w:rPr>
              <w:t>/</w:t>
            </w:r>
            <w:r w:rsidR="00476FE6">
              <w:rPr>
                <w:rFonts w:ascii="GHEA Grapalat" w:hAnsi="GHEA Grapalat" w:cs="Calibri"/>
                <w:color w:val="000000"/>
                <w:sz w:val="20"/>
                <w:szCs w:val="20"/>
              </w:rPr>
              <w:t>6</w:t>
            </w:r>
          </w:p>
        </w:tc>
        <w:tc>
          <w:tcPr>
            <w:tcW w:w="5451" w:type="dxa"/>
            <w:vAlign w:val="center"/>
          </w:tcPr>
          <w:p w:rsidR="009A3C64" w:rsidRPr="00D01F1C" w:rsidRDefault="009A3C64" w:rsidP="009A3C64">
            <w:pPr>
              <w:pStyle w:val="23"/>
              <w:spacing w:line="240" w:lineRule="auto"/>
              <w:ind w:firstLine="0"/>
              <w:jc w:val="center"/>
              <w:rPr>
                <w:rFonts w:ascii="GHEA Grapalat" w:hAnsi="GHEA Grapalat"/>
                <w:b/>
                <w:sz w:val="18"/>
              </w:rPr>
            </w:pPr>
            <w:r w:rsidRPr="00D01F1C">
              <w:rPr>
                <w:rFonts w:ascii="GHEA Grapalat" w:hAnsi="GHEA Grapalat"/>
                <w:b/>
                <w:sz w:val="18"/>
              </w:rPr>
              <w:t xml:space="preserve">Услуг технического контроля качества </w:t>
            </w:r>
            <w:r w:rsidRPr="00D01F1C">
              <w:rPr>
                <w:rFonts w:ascii="Arial LatRus" w:hAnsi="Arial LatRus"/>
                <w:b/>
                <w:sz w:val="18"/>
                <w:lang w:val="es-ES"/>
              </w:rPr>
              <w:t>Ñòðîèòåëüñòâî âîäîïðîâîäà è ïîèëêè äëÿ êîðîâ â ïàñòáèùå "</w:t>
            </w:r>
            <w:r w:rsidRPr="00D01F1C">
              <w:rPr>
                <w:rFonts w:ascii="Calibri" w:hAnsi="Calibri" w:cs="Calibri"/>
                <w:b/>
                <w:sz w:val="18"/>
              </w:rPr>
              <w:t>Чахчи</w:t>
            </w:r>
            <w:r w:rsidRPr="00D01F1C">
              <w:rPr>
                <w:rFonts w:ascii="Arial LatRus" w:hAnsi="Arial LatRus"/>
                <w:b/>
                <w:sz w:val="18"/>
                <w:lang w:val="es-ES"/>
              </w:rPr>
              <w:t xml:space="preserve"> </w:t>
            </w:r>
            <w:r w:rsidRPr="00D01F1C">
              <w:rPr>
                <w:rFonts w:ascii="Calibri" w:hAnsi="Calibri" w:cs="Calibri"/>
                <w:b/>
                <w:sz w:val="18"/>
              </w:rPr>
              <w:t>тарацк</w:t>
            </w:r>
            <w:r w:rsidRPr="00D01F1C">
              <w:rPr>
                <w:rFonts w:ascii="Arial LatRus" w:hAnsi="Arial LatRus"/>
                <w:b/>
                <w:sz w:val="18"/>
                <w:lang w:val="es-ES"/>
              </w:rPr>
              <w:t xml:space="preserve">" ïîñåëêå </w:t>
            </w:r>
            <w:r w:rsidRPr="00D01F1C">
              <w:rPr>
                <w:rFonts w:ascii="Calibri" w:hAnsi="Calibri" w:cs="Calibri"/>
                <w:b/>
                <w:sz w:val="18"/>
              </w:rPr>
              <w:t>Ташир</w:t>
            </w:r>
            <w:r w:rsidRPr="00D01F1C">
              <w:rPr>
                <w:rFonts w:ascii="Arial LatRus" w:hAnsi="Arial LatRus"/>
                <w:b/>
                <w:sz w:val="18"/>
                <w:lang w:val="es-ES"/>
              </w:rPr>
              <w:t xml:space="preserve"> îáùèíû </w:t>
            </w:r>
            <w:r w:rsidRPr="00D01F1C">
              <w:rPr>
                <w:rFonts w:ascii="Calibri" w:hAnsi="Calibri" w:cs="Calibri"/>
                <w:b/>
                <w:sz w:val="18"/>
              </w:rPr>
              <w:t>Ташир</w:t>
            </w:r>
            <w:r w:rsidRPr="00D01F1C">
              <w:rPr>
                <w:rFonts w:ascii="Arial LatRus" w:hAnsi="Arial LatRus"/>
                <w:b/>
                <w:sz w:val="18"/>
                <w:lang w:val="es-ES"/>
              </w:rPr>
              <w:t xml:space="preserve"> Ëîðèéñêîé îáëàñòè</w:t>
            </w:r>
          </w:p>
        </w:tc>
        <w:tc>
          <w:tcPr>
            <w:tcW w:w="682" w:type="dxa"/>
          </w:tcPr>
          <w:p w:rsidR="009A3C64" w:rsidRDefault="009A3C64" w:rsidP="009A3C64">
            <w:r w:rsidRPr="00B16389">
              <w:rPr>
                <w:rFonts w:ascii="GHEA Grapalat" w:hAnsi="GHEA Grapalat" w:cs="Sylfaen"/>
                <w:sz w:val="18"/>
                <w:szCs w:val="18"/>
                <w:lang w:val="en-US"/>
              </w:rPr>
              <w:t>%</w:t>
            </w:r>
          </w:p>
        </w:tc>
        <w:tc>
          <w:tcPr>
            <w:tcW w:w="813" w:type="dxa"/>
          </w:tcPr>
          <w:p w:rsidR="009A3C64" w:rsidRDefault="009A3C64" w:rsidP="009A3C64">
            <w:r w:rsidRPr="00B16389">
              <w:rPr>
                <w:rFonts w:ascii="GHEA Grapalat" w:hAnsi="GHEA Grapalat" w:cs="Sylfaen"/>
                <w:sz w:val="18"/>
                <w:szCs w:val="18"/>
                <w:lang w:val="en-US"/>
              </w:rPr>
              <w:t>%</w:t>
            </w:r>
          </w:p>
        </w:tc>
        <w:tc>
          <w:tcPr>
            <w:tcW w:w="563" w:type="dxa"/>
          </w:tcPr>
          <w:p w:rsidR="009A3C64" w:rsidRDefault="009A3C64" w:rsidP="009A3C64">
            <w:r w:rsidRPr="00B16389">
              <w:rPr>
                <w:rFonts w:ascii="GHEA Grapalat" w:hAnsi="GHEA Grapalat" w:cs="Sylfaen"/>
                <w:sz w:val="18"/>
                <w:szCs w:val="18"/>
                <w:lang w:val="en-US"/>
              </w:rPr>
              <w:t>%</w:t>
            </w:r>
          </w:p>
        </w:tc>
        <w:tc>
          <w:tcPr>
            <w:tcW w:w="681" w:type="dxa"/>
          </w:tcPr>
          <w:p w:rsidR="009A3C64" w:rsidRDefault="009A3C64" w:rsidP="009A3C64">
            <w:r w:rsidRPr="00B16389">
              <w:rPr>
                <w:rFonts w:ascii="GHEA Grapalat" w:hAnsi="GHEA Grapalat" w:cs="Sylfaen"/>
                <w:sz w:val="18"/>
                <w:szCs w:val="18"/>
                <w:lang w:val="en-US"/>
              </w:rPr>
              <w:t>%</w:t>
            </w:r>
          </w:p>
        </w:tc>
        <w:tc>
          <w:tcPr>
            <w:tcW w:w="582" w:type="dxa"/>
          </w:tcPr>
          <w:p w:rsidR="009A3C64" w:rsidRDefault="009A3C64" w:rsidP="009A3C64">
            <w:r>
              <w:rPr>
                <w:rFonts w:ascii="GHEA Grapalat" w:hAnsi="GHEA Grapalat" w:cs="Sylfaen"/>
                <w:sz w:val="18"/>
                <w:szCs w:val="18"/>
              </w:rPr>
              <w:t>50</w:t>
            </w:r>
            <w:r w:rsidRPr="00CE36B3">
              <w:rPr>
                <w:rFonts w:ascii="GHEA Grapalat" w:hAnsi="GHEA Grapalat" w:cs="Sylfaen"/>
                <w:sz w:val="18"/>
                <w:szCs w:val="18"/>
                <w:lang w:val="en-US"/>
              </w:rPr>
              <w:t>%</w:t>
            </w:r>
          </w:p>
        </w:tc>
        <w:tc>
          <w:tcPr>
            <w:tcW w:w="56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0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1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87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7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43"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11"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c>
          <w:tcPr>
            <w:tcW w:w="666" w:type="dxa"/>
          </w:tcPr>
          <w:p w:rsidR="009A3C64" w:rsidRDefault="009A3C64" w:rsidP="009A3C64">
            <w:r>
              <w:rPr>
                <w:rFonts w:ascii="GHEA Grapalat" w:hAnsi="GHEA Grapalat" w:cs="Sylfaen"/>
                <w:sz w:val="18"/>
                <w:szCs w:val="18"/>
              </w:rPr>
              <w:t>100</w:t>
            </w:r>
            <w:r w:rsidRPr="00CE36B3">
              <w:rPr>
                <w:rFonts w:ascii="GHEA Grapalat" w:hAnsi="GHEA Grapalat" w:cs="Sylfaen"/>
                <w:sz w:val="18"/>
                <w:szCs w:val="18"/>
                <w:lang w:val="en-US"/>
              </w:rPr>
              <w:t>%</w:t>
            </w:r>
          </w:p>
        </w:tc>
      </w:tr>
    </w:tbl>
    <w:p w:rsidR="003B2F27" w:rsidRPr="00AD29CE" w:rsidRDefault="003B2F27" w:rsidP="00736F0C">
      <w:pPr>
        <w:widowControl w:val="0"/>
        <w:rPr>
          <w:rFonts w:ascii="GHEA Grapalat" w:hAnsi="GHEA Grapalat"/>
          <w:i/>
        </w:rPr>
      </w:pPr>
    </w:p>
    <w:tbl>
      <w:tblPr>
        <w:tblW w:w="9003" w:type="dxa"/>
        <w:jc w:val="center"/>
        <w:tblLayout w:type="fixed"/>
        <w:tblLook w:val="0000" w:firstRow="0" w:lastRow="0" w:firstColumn="0" w:lastColumn="0" w:noHBand="0" w:noVBand="0"/>
      </w:tblPr>
      <w:tblGrid>
        <w:gridCol w:w="4892"/>
        <w:gridCol w:w="4111"/>
      </w:tblGrid>
      <w:tr w:rsidR="009A3C64" w:rsidRPr="00E40AC8" w:rsidTr="00D209B5">
        <w:trPr>
          <w:jc w:val="center"/>
        </w:trPr>
        <w:tc>
          <w:tcPr>
            <w:tcW w:w="4892" w:type="dxa"/>
          </w:tcPr>
          <w:p w:rsidR="009A3C64" w:rsidRPr="00402A9D" w:rsidRDefault="009A3C64" w:rsidP="00D209B5">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9A3C64" w:rsidRPr="00402A9D" w:rsidRDefault="009A3C64" w:rsidP="00D209B5">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A3C64" w:rsidRPr="00402A9D" w:rsidRDefault="009A3C64" w:rsidP="00D209B5">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A3C64" w:rsidRPr="00402A9D" w:rsidRDefault="009A3C64" w:rsidP="00D209B5">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A3C64" w:rsidRPr="00402A9D" w:rsidRDefault="009A3C64" w:rsidP="00D209B5">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A3C64" w:rsidRPr="00277090" w:rsidRDefault="009A3C64" w:rsidP="00D209B5">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277090">
              <w:rPr>
                <w:rFonts w:ascii="GHEA Grapalat" w:hAnsi="GHEA Grapalat" w:cs="Sylfaen"/>
                <w:b/>
                <w:bCs/>
                <w:sz w:val="20"/>
                <w:szCs w:val="20"/>
              </w:rPr>
              <w:t>423014</w:t>
            </w:r>
          </w:p>
          <w:p w:rsidR="009A3C64" w:rsidRPr="00402A9D" w:rsidRDefault="009A3C64" w:rsidP="00D209B5">
            <w:pPr>
              <w:widowControl w:val="0"/>
              <w:rPr>
                <w:rFonts w:ascii="GHEA Grapalat" w:hAnsi="GHEA Grapalat" w:cs="Sylfaen"/>
                <w:b/>
                <w:bCs/>
                <w:sz w:val="20"/>
                <w:szCs w:val="20"/>
              </w:rPr>
            </w:pPr>
          </w:p>
          <w:p w:rsidR="009A3C64" w:rsidRPr="00402A9D" w:rsidRDefault="009A3C64" w:rsidP="00D209B5">
            <w:pPr>
              <w:widowControl w:val="0"/>
              <w:rPr>
                <w:rFonts w:ascii="GHEA Grapalat" w:hAnsi="GHEA Grapalat"/>
                <w:b/>
                <w:sz w:val="20"/>
                <w:szCs w:val="20"/>
              </w:rPr>
            </w:pPr>
          </w:p>
          <w:p w:rsidR="009A3C64" w:rsidRPr="00402A9D" w:rsidRDefault="009A3C64" w:rsidP="00D209B5">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A3C64" w:rsidRPr="00402A9D" w:rsidRDefault="009A3C64" w:rsidP="00D209B5">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A3C64" w:rsidRPr="00402A9D" w:rsidRDefault="009A3C64" w:rsidP="00D209B5">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9A3C64" w:rsidRPr="00AD29CE" w:rsidRDefault="009A3C64" w:rsidP="00D209B5">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A3C64" w:rsidRPr="00E40AC8" w:rsidRDefault="009A3C64" w:rsidP="00D209B5">
            <w:pPr>
              <w:widowControl w:val="0"/>
              <w:jc w:val="center"/>
              <w:rPr>
                <w:rFonts w:ascii="GHEA Grapalat" w:hAnsi="GHEA Grapalat"/>
                <w:lang w:val="en-US"/>
              </w:rPr>
            </w:pPr>
            <w:r>
              <w:rPr>
                <w:rFonts w:ascii="GHEA Grapalat" w:hAnsi="GHEA Grapalat"/>
                <w:lang w:val="en-US"/>
              </w:rPr>
              <w:t>____________________________</w:t>
            </w:r>
          </w:p>
          <w:p w:rsidR="009A3C64" w:rsidRPr="00E40AC8" w:rsidRDefault="009A3C64" w:rsidP="00D209B5">
            <w:pPr>
              <w:widowControl w:val="0"/>
              <w:jc w:val="center"/>
              <w:rPr>
                <w:rFonts w:ascii="GHEA Grapalat" w:hAnsi="GHEA Grapalat"/>
                <w:vertAlign w:val="superscript"/>
              </w:rPr>
            </w:pPr>
            <w:r w:rsidRPr="00E40AC8">
              <w:rPr>
                <w:rFonts w:ascii="GHEA Grapalat" w:hAnsi="GHEA Grapalat"/>
                <w:vertAlign w:val="superscript"/>
              </w:rPr>
              <w:t>/подпись/</w:t>
            </w:r>
          </w:p>
          <w:p w:rsidR="009A3C64" w:rsidRDefault="009A3C64" w:rsidP="00D209B5">
            <w:pPr>
              <w:widowControl w:val="0"/>
              <w:jc w:val="center"/>
              <w:rPr>
                <w:rFonts w:ascii="GHEA Grapalat" w:hAnsi="GHEA Grapalat"/>
                <w:lang w:val="en-US"/>
              </w:rPr>
            </w:pPr>
          </w:p>
          <w:p w:rsidR="009A3C64" w:rsidRPr="00E40AC8" w:rsidRDefault="009A3C64" w:rsidP="00D209B5">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736F0C">
      <w:pPr>
        <w:widowControl w:val="0"/>
        <w:rPr>
          <w:rFonts w:ascii="GHEA Grapalat" w:hAnsi="GHEA Grapalat"/>
        </w:rPr>
        <w:sectPr w:rsidR="003B2F27" w:rsidRPr="00AD29CE" w:rsidSect="009A3C64">
          <w:footnotePr>
            <w:pos w:val="beneathText"/>
          </w:footnotePr>
          <w:pgSz w:w="16840" w:h="11907" w:orient="landscape" w:code="9"/>
          <w:pgMar w:top="426" w:right="567" w:bottom="567" w:left="567" w:header="561" w:footer="561" w:gutter="0"/>
          <w:cols w:space="720"/>
          <w:titlePg/>
          <w:docGrid w:linePitch="326"/>
        </w:sectPr>
      </w:pPr>
    </w:p>
    <w:p w:rsidR="003B2F27" w:rsidRPr="00AD29CE" w:rsidRDefault="003B2F27" w:rsidP="00736F0C">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w:t>
      </w:r>
    </w:p>
    <w:p w:rsidR="003B2F27" w:rsidRPr="00AD29CE" w:rsidRDefault="003B2F27" w:rsidP="00736F0C">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736F0C">
      <w:pPr>
        <w:widowControl w:val="0"/>
        <w:autoSpaceDE w:val="0"/>
        <w:autoSpaceDN w:val="0"/>
        <w:adjustRightInd w:val="0"/>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736F0C">
            <w:pPr>
              <w:widowControl w:val="0"/>
              <w:rPr>
                <w:rFonts w:ascii="GHEA Grapalat" w:hAnsi="GHEA Grapalat"/>
                <w:iCs/>
                <w:color w:val="000000"/>
              </w:rPr>
            </w:pPr>
          </w:p>
        </w:tc>
        <w:tc>
          <w:tcPr>
            <w:tcW w:w="0" w:type="auto"/>
            <w:vAlign w:val="center"/>
          </w:tcPr>
          <w:p w:rsidR="003B2F27" w:rsidRPr="00AD29CE" w:rsidDel="004B29A5" w:rsidRDefault="003B2F27" w:rsidP="00736F0C">
            <w:pPr>
              <w:widowControl w:val="0"/>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736F0C">
            <w:pPr>
              <w:widowControl w:val="0"/>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736F0C">
            <w:pPr>
              <w:widowControl w:val="0"/>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736F0C">
            <w:pPr>
              <w:widowControl w:val="0"/>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736F0C">
            <w:pPr>
              <w:widowControl w:val="0"/>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736F0C">
            <w:pPr>
              <w:widowControl w:val="0"/>
              <w:jc w:val="center"/>
              <w:rPr>
                <w:rFonts w:ascii="GHEA Grapalat" w:hAnsi="GHEA Grapalat"/>
                <w:iCs/>
                <w:color w:val="000000"/>
              </w:rPr>
            </w:pPr>
            <w:r>
              <w:rPr>
                <w:rFonts w:ascii="GHEA Grapalat" w:hAnsi="GHEA Grapalat"/>
                <w:color w:val="000000"/>
              </w:rPr>
              <w:t>Заказчик</w:t>
            </w:r>
          </w:p>
          <w:p w:rsidR="003B2F27" w:rsidRPr="00CA2754" w:rsidRDefault="003B2F27" w:rsidP="00736F0C">
            <w:pPr>
              <w:widowControl w:val="0"/>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736F0C">
            <w:pPr>
              <w:widowControl w:val="0"/>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736F0C">
            <w:pPr>
              <w:widowControl w:val="0"/>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736F0C">
      <w:pPr>
        <w:widowControl w:val="0"/>
        <w:ind w:firstLine="375"/>
        <w:rPr>
          <w:rFonts w:ascii="GHEA Grapalat" w:hAnsi="GHEA Grapalat"/>
          <w:iCs/>
          <w:color w:val="000000"/>
        </w:rPr>
      </w:pPr>
    </w:p>
    <w:p w:rsidR="003B2F27" w:rsidRPr="00AD29CE" w:rsidRDefault="003B2F27" w:rsidP="00736F0C">
      <w:pPr>
        <w:widowControl w:val="0"/>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736F0C">
      <w:pPr>
        <w:widowControl w:val="0"/>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736F0C">
      <w:pPr>
        <w:pStyle w:val="a3"/>
        <w:widowControl w:val="0"/>
        <w:spacing w:line="240" w:lineRule="auto"/>
        <w:ind w:firstLine="0"/>
        <w:jc w:val="center"/>
        <w:rPr>
          <w:rFonts w:ascii="GHEA Grapalat" w:hAnsi="GHEA Grapalat"/>
          <w:b/>
          <w:bCs/>
          <w:iCs/>
          <w:sz w:val="24"/>
          <w:szCs w:val="24"/>
        </w:rPr>
      </w:pPr>
    </w:p>
    <w:p w:rsidR="003B2F27" w:rsidRPr="00AD29CE" w:rsidRDefault="003B2F27" w:rsidP="00736F0C">
      <w:pPr>
        <w:pStyle w:val="a3"/>
        <w:widowControl w:val="0"/>
        <w:tabs>
          <w:tab w:val="left" w:pos="1134"/>
          <w:tab w:val="left" w:pos="1985"/>
        </w:tabs>
        <w:spacing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736F0C">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736F0C">
      <w:pPr>
        <w:pStyle w:val="af4"/>
        <w:widowControl w:val="0"/>
        <w:tabs>
          <w:tab w:val="left" w:pos="8789"/>
        </w:tabs>
        <w:spacing w:before="0" w:beforeAutospacing="0" w:after="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736F0C">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736F0C">
      <w:pPr>
        <w:widowControl w:val="0"/>
        <w:tabs>
          <w:tab w:val="left" w:pos="5387"/>
          <w:tab w:val="left" w:pos="6237"/>
        </w:tabs>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736F0C">
      <w:pPr>
        <w:widowControl w:val="0"/>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CA2754" w:rsidRDefault="003B2F27" w:rsidP="00736F0C">
            <w:pPr>
              <w:pStyle w:val="af4"/>
              <w:widowControl w:val="0"/>
              <w:spacing w:before="0" w:beforeAutospacing="0" w:after="0" w:afterAutospacing="0"/>
              <w:jc w:val="center"/>
              <w:rPr>
                <w:rFonts w:ascii="GHEA Grapalat" w:hAnsi="GHEA Grapalat"/>
                <w:sz w:val="20"/>
              </w:rPr>
            </w:pPr>
          </w:p>
        </w:tc>
      </w:tr>
    </w:tbl>
    <w:p w:rsidR="003B2F27" w:rsidRPr="00CA2754" w:rsidRDefault="003B2F27" w:rsidP="00736F0C">
      <w:pPr>
        <w:widowControl w:val="0"/>
        <w:ind w:firstLine="375"/>
        <w:jc w:val="both"/>
        <w:rPr>
          <w:rFonts w:ascii="GHEA Grapalat" w:hAnsi="GHEA Grapalat" w:cs="Arial"/>
          <w:iCs/>
          <w:color w:val="000000"/>
          <w:lang w:val="en-US"/>
        </w:rPr>
      </w:pPr>
    </w:p>
    <w:p w:rsidR="003B2F27" w:rsidRPr="00AD29CE" w:rsidRDefault="003B2F27" w:rsidP="00736F0C">
      <w:pPr>
        <w:widowControl w:val="0"/>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736F0C">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736F0C">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736F0C">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736F0C">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736F0C">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736F0C">
            <w:pPr>
              <w:widowControl w:val="0"/>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736F0C">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736F0C">
            <w:pPr>
              <w:widowControl w:val="0"/>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736F0C">
            <w:pPr>
              <w:widowControl w:val="0"/>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736F0C">
      <w:pPr>
        <w:widowControl w:val="0"/>
        <w:autoSpaceDE w:val="0"/>
        <w:autoSpaceDN w:val="0"/>
        <w:adjustRightInd w:val="0"/>
        <w:jc w:val="right"/>
        <w:rPr>
          <w:rFonts w:ascii="GHEA Grapalat" w:hAnsi="GHEA Grapalat" w:cs="TimesArmenianPSMT"/>
        </w:rPr>
      </w:pPr>
    </w:p>
    <w:p w:rsidR="003B2F27" w:rsidRDefault="003B2F27" w:rsidP="00736F0C">
      <w:pPr>
        <w:rPr>
          <w:rFonts w:ascii="GHEA Grapalat" w:hAnsi="GHEA Grapalat"/>
        </w:rPr>
      </w:pPr>
      <w:r>
        <w:rPr>
          <w:rFonts w:ascii="GHEA Grapalat" w:hAnsi="GHEA Grapalat"/>
        </w:rPr>
        <w:br w:type="page"/>
      </w:r>
    </w:p>
    <w:p w:rsidR="003B2F27" w:rsidRPr="00AD29CE" w:rsidRDefault="003B2F27" w:rsidP="00736F0C">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3.1</w:t>
      </w:r>
    </w:p>
    <w:p w:rsidR="003B2F27" w:rsidRPr="00AD29CE" w:rsidRDefault="003B2F27" w:rsidP="00736F0C">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736F0C">
      <w:pPr>
        <w:widowControl w:val="0"/>
        <w:rPr>
          <w:rFonts w:ascii="GHEA Grapalat" w:hAnsi="GHEA Grapalat"/>
        </w:rPr>
      </w:pPr>
    </w:p>
    <w:p w:rsidR="003B2F27" w:rsidRPr="00565EAA" w:rsidRDefault="003B2F27" w:rsidP="00736F0C">
      <w:pPr>
        <w:widowControl w:val="0"/>
        <w:tabs>
          <w:tab w:val="left" w:pos="2250"/>
        </w:tabs>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736F0C">
      <w:pPr>
        <w:widowControl w:val="0"/>
        <w:tabs>
          <w:tab w:val="left" w:pos="360"/>
          <w:tab w:val="left" w:pos="540"/>
          <w:tab w:val="left" w:pos="2250"/>
        </w:tabs>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736F0C">
      <w:pPr>
        <w:widowControl w:val="0"/>
        <w:tabs>
          <w:tab w:val="left" w:pos="360"/>
          <w:tab w:val="left" w:pos="540"/>
          <w:tab w:val="left" w:pos="2250"/>
        </w:tabs>
        <w:jc w:val="center"/>
        <w:rPr>
          <w:rFonts w:ascii="GHEA Grapalat" w:hAnsi="GHEA Grapalat" w:cs="Sylfaen"/>
          <w:bCs/>
        </w:rPr>
      </w:pPr>
    </w:p>
    <w:p w:rsidR="003B2F27" w:rsidRPr="005A78CD" w:rsidRDefault="003B2F27" w:rsidP="00736F0C">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736F0C">
      <w:pPr>
        <w:widowControl w:val="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736F0C">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736F0C">
      <w:pPr>
        <w:widowControl w:val="0"/>
        <w:tabs>
          <w:tab w:val="left" w:pos="6379"/>
        </w:tabs>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736F0C">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736F0C">
      <w:pPr>
        <w:widowControl w:val="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736F0C">
      <w:pPr>
        <w:widowControl w:val="0"/>
        <w:tabs>
          <w:tab w:val="left" w:pos="360"/>
          <w:tab w:val="left" w:pos="540"/>
        </w:tabs>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736F0C">
            <w:pPr>
              <w:widowControl w:val="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736F0C">
            <w:pPr>
              <w:widowControl w:val="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736F0C">
            <w:pPr>
              <w:widowControl w:val="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736F0C">
            <w:pPr>
              <w:widowControl w:val="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736F0C">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736F0C">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736F0C">
            <w:pPr>
              <w:widowControl w:val="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736F0C">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736F0C">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736F0C">
            <w:pPr>
              <w:widowControl w:val="0"/>
              <w:rPr>
                <w:rFonts w:ascii="GHEA Grapalat" w:hAnsi="GHEA Grapalat" w:cs="Sylfaen"/>
              </w:rPr>
            </w:pPr>
          </w:p>
        </w:tc>
      </w:tr>
    </w:tbl>
    <w:p w:rsidR="003B2F27" w:rsidRPr="00AD29CE" w:rsidRDefault="003B2F27" w:rsidP="00736F0C">
      <w:pPr>
        <w:widowControl w:val="0"/>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736F0C">
      <w:pPr>
        <w:rPr>
          <w:rFonts w:ascii="GHEA Grapalat" w:hAnsi="GHEA Grapalat" w:cs="Sylfaen"/>
        </w:rPr>
      </w:pPr>
      <w:r>
        <w:rPr>
          <w:rFonts w:ascii="GHEA Grapalat" w:hAnsi="GHEA Grapalat" w:cs="Sylfaen"/>
        </w:rPr>
        <w:br w:type="page"/>
      </w:r>
    </w:p>
    <w:p w:rsidR="003B2F27" w:rsidRPr="00AD29CE" w:rsidRDefault="003B2F27" w:rsidP="00736F0C">
      <w:pPr>
        <w:widowControl w:val="0"/>
        <w:jc w:val="center"/>
        <w:rPr>
          <w:rFonts w:ascii="GHEA Grapalat" w:hAnsi="GHEA Grapalat" w:cs="Sylfaen"/>
        </w:rPr>
      </w:pPr>
      <w:r w:rsidRPr="00AD29CE">
        <w:rPr>
          <w:rFonts w:ascii="GHEA Grapalat" w:hAnsi="GHEA Grapalat"/>
        </w:rPr>
        <w:lastRenderedPageBreak/>
        <w:t>СТОРОНЫ</w:t>
      </w:r>
    </w:p>
    <w:p w:rsidR="003B2F27" w:rsidRPr="00AD29CE" w:rsidRDefault="003B2F27" w:rsidP="00736F0C">
      <w:pPr>
        <w:widowControl w:val="0"/>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3B2F27" w:rsidRPr="00AD29CE" w:rsidTr="005B7138">
        <w:tc>
          <w:tcPr>
            <w:tcW w:w="4785" w:type="dxa"/>
          </w:tcPr>
          <w:p w:rsidR="003B2F27" w:rsidRPr="00AD29CE" w:rsidRDefault="003B2F27" w:rsidP="00736F0C">
            <w:pPr>
              <w:widowControl w:val="0"/>
              <w:tabs>
                <w:tab w:val="left" w:pos="360"/>
                <w:tab w:val="left" w:pos="540"/>
              </w:tabs>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736F0C">
            <w:pPr>
              <w:widowControl w:val="0"/>
              <w:tabs>
                <w:tab w:val="left" w:pos="360"/>
                <w:tab w:val="left" w:pos="540"/>
              </w:tabs>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736F0C">
      <w:pPr>
        <w:widowControl w:val="0"/>
        <w:tabs>
          <w:tab w:val="left" w:pos="360"/>
          <w:tab w:val="left" w:pos="540"/>
        </w:tabs>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736F0C">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736F0C">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736F0C">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736F0C">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736F0C">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736F0C">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736F0C">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736F0C">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736F0C">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736F0C">
            <w:pPr>
              <w:widowControl w:val="0"/>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736F0C">
            <w:pPr>
              <w:widowControl w:val="0"/>
              <w:rPr>
                <w:rFonts w:ascii="GHEA Grapalat" w:hAnsi="GHEA Grapalat" w:cs="GHEA Grapalat"/>
                <w:color w:val="000000"/>
              </w:rPr>
            </w:pPr>
          </w:p>
        </w:tc>
      </w:tr>
    </w:tbl>
    <w:p w:rsidR="003B2F27" w:rsidRPr="00AD29CE" w:rsidRDefault="003B2F27" w:rsidP="00736F0C">
      <w:pPr>
        <w:widowControl w:val="0"/>
        <w:ind w:left="-142" w:firstLine="142"/>
        <w:jc w:val="center"/>
        <w:rPr>
          <w:rFonts w:ascii="GHEA Grapalat" w:hAnsi="GHEA Grapalat" w:cs="Sylfaen"/>
          <w:b/>
        </w:rPr>
      </w:pPr>
    </w:p>
    <w:p w:rsidR="003B2F27" w:rsidRPr="00AD29CE" w:rsidRDefault="003B2F27" w:rsidP="00736F0C">
      <w:pPr>
        <w:pStyle w:val="norm"/>
        <w:widowControl w:val="0"/>
        <w:spacing w:line="240" w:lineRule="auto"/>
        <w:ind w:firstLine="284"/>
        <w:jc w:val="center"/>
        <w:rPr>
          <w:rFonts w:ascii="GHEA Grapalat" w:hAnsi="GHEA Grapalat"/>
          <w:b/>
          <w:sz w:val="24"/>
          <w:szCs w:val="24"/>
        </w:rPr>
      </w:pPr>
    </w:p>
    <w:p w:rsidR="008D352C" w:rsidRPr="003B2F27" w:rsidRDefault="008D352C" w:rsidP="00736F0C">
      <w:pPr>
        <w:widowControl w:val="0"/>
        <w:ind w:left="-142" w:firstLine="142"/>
        <w:jc w:val="center"/>
        <w:rPr>
          <w:rFonts w:ascii="GHEA Grapalat" w:hAnsi="GHEA Grapalat"/>
          <w:i/>
          <w:lang w:val="en-US"/>
        </w:rPr>
      </w:pPr>
    </w:p>
    <w:sectPr w:rsidR="008D352C" w:rsidRPr="003B2F27" w:rsidSect="009A3C64">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35" w:rsidRDefault="00440835">
      <w:r>
        <w:separator/>
      </w:r>
    </w:p>
  </w:endnote>
  <w:endnote w:type="continuationSeparator" w:id="0">
    <w:p w:rsidR="00440835" w:rsidRDefault="0044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LatRus">
    <w:panose1 w:val="020B0604020202020204"/>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A9032A" w:rsidRPr="00305BEC" w:rsidRDefault="00A9032A">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9F1050">
          <w:rPr>
            <w:rFonts w:ascii="GHEA Grapalat" w:hAnsi="GHEA Grapalat"/>
            <w:noProof/>
            <w:sz w:val="24"/>
            <w:szCs w:val="24"/>
          </w:rPr>
          <w:t>27</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35" w:rsidRDefault="00440835">
      <w:r>
        <w:separator/>
      </w:r>
    </w:p>
  </w:footnote>
  <w:footnote w:type="continuationSeparator" w:id="0">
    <w:p w:rsidR="00440835" w:rsidRDefault="00440835">
      <w:r>
        <w:continuationSeparator/>
      </w:r>
    </w:p>
  </w:footnote>
  <w:footnote w:id="1">
    <w:p w:rsidR="00A9032A" w:rsidRPr="00A31673" w:rsidRDefault="00A9032A">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A9032A" w:rsidRDefault="00A9032A" w:rsidP="006B3E56">
      <w:pPr>
        <w:jc w:val="both"/>
        <w:rPr>
          <w:ins w:id="1" w:author="Inesa Kocharyan" w:date="2021-03-29T17:53:00Z"/>
        </w:rPr>
      </w:pPr>
    </w:p>
    <w:p w:rsidR="00A9032A" w:rsidRPr="008444F1" w:rsidRDefault="00A9032A" w:rsidP="000444FD">
      <w:pPr>
        <w:pStyle w:val="af2"/>
        <w:jc w:val="both"/>
        <w:rPr>
          <w:rFonts w:asciiTheme="minorHAnsi" w:hAnsiTheme="minorHAnsi"/>
          <w:i/>
        </w:rPr>
      </w:pPr>
      <w:r w:rsidRPr="008444F1">
        <w:rPr>
          <w:i/>
        </w:rPr>
        <w:t>1</w:t>
      </w:r>
      <w:r w:rsidRPr="008444F1">
        <w:rPr>
          <w:rFonts w:asciiTheme="minorHAnsi" w:hAnsiTheme="minorHAnsi"/>
          <w:i/>
        </w:rPr>
        <w:t>5.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A9032A" w:rsidRPr="008444F1" w:rsidRDefault="00A9032A" w:rsidP="006B3E56">
      <w:pPr>
        <w:jc w:val="both"/>
        <w:rPr>
          <w:ins w:id="2" w:author="Inesa Kocharyan" w:date="2021-03-29T17:53:00Z"/>
          <w:i/>
        </w:rPr>
      </w:pPr>
    </w:p>
    <w:p w:rsidR="00A9032A" w:rsidRDefault="00A9032A" w:rsidP="006B3E56">
      <w:pPr>
        <w:jc w:val="both"/>
        <w:rPr>
          <w:ins w:id="3" w:author="Inesa Kocharyan" w:date="2021-03-29T17:53:00Z"/>
        </w:rPr>
      </w:pPr>
    </w:p>
    <w:p w:rsidR="00A9032A" w:rsidRDefault="00A9032A" w:rsidP="006B3E56">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A9032A" w:rsidRDefault="00A9032A" w:rsidP="006B3E56">
      <w:pPr>
        <w:pStyle w:val="af2"/>
        <w:rPr>
          <w:rFonts w:asciiTheme="minorHAnsi" w:hAnsiTheme="minorHAnsi"/>
          <w:lang w:val="af-ZA"/>
        </w:rPr>
      </w:pPr>
    </w:p>
  </w:footnote>
  <w:footnote w:id="3">
    <w:p w:rsidR="00A9032A" w:rsidRPr="00DC619D" w:rsidRDefault="00A9032A"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4">
    <w:p w:rsidR="00A9032A" w:rsidRPr="00D3436F" w:rsidRDefault="00A9032A"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A9032A" w:rsidRPr="00D3436F" w:rsidRDefault="00A9032A">
      <w:pPr>
        <w:pStyle w:val="af2"/>
        <w:rPr>
          <w:lang w:val="es-ES"/>
        </w:rPr>
      </w:pPr>
    </w:p>
  </w:footnote>
  <w:footnote w:id="5">
    <w:p w:rsidR="00A9032A" w:rsidRPr="006F5F33" w:rsidRDefault="00A9032A"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6">
    <w:p w:rsidR="00A9032A" w:rsidRPr="006F5F33" w:rsidRDefault="00A9032A" w:rsidP="003B2F27">
      <w:pPr>
        <w:pStyle w:val="af2"/>
        <w:jc w:val="both"/>
        <w:rPr>
          <w:rFonts w:ascii="GHEA Grapalat" w:hAnsi="GHEA Grapalat"/>
          <w:lang w:val="hy-AM"/>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7">
    <w:p w:rsidR="00A9032A" w:rsidRPr="006F5F33" w:rsidRDefault="00A9032A" w:rsidP="003B2F27">
      <w:pPr>
        <w:pStyle w:val="af2"/>
        <w:jc w:val="both"/>
        <w:rPr>
          <w:rFonts w:ascii="GHEA Grapalat" w:hAnsi="GHEA Grapalat"/>
        </w:rPr>
      </w:pPr>
      <w:r>
        <w:rPr>
          <w:rStyle w:val="af6"/>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8">
    <w:p w:rsidR="00A9032A" w:rsidRPr="00E40AC8" w:rsidRDefault="00A9032A"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9">
    <w:p w:rsidR="00A9032A" w:rsidRPr="00E40AC8" w:rsidRDefault="00A9032A" w:rsidP="003B2F27">
      <w:pPr>
        <w:pStyle w:val="af2"/>
        <w:jc w:val="both"/>
      </w:pPr>
    </w:p>
  </w:footnote>
  <w:footnote w:id="10">
    <w:p w:rsidR="00A9032A" w:rsidRPr="00CA2754" w:rsidRDefault="00A9032A" w:rsidP="009A3C64">
      <w:pPr>
        <w:widowControl w:val="0"/>
        <w:jc w:val="both"/>
        <w:rPr>
          <w:sz w:val="2"/>
          <w:szCs w:val="2"/>
        </w:rPr>
      </w:pPr>
      <w:r w:rsidRPr="00CA2754">
        <w:rPr>
          <w:rStyle w:val="af6"/>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w:t>
      </w:r>
    </w:p>
  </w:footnote>
  <w:footnote w:id="11">
    <w:p w:rsidR="00A9032A" w:rsidRPr="00CA2754" w:rsidRDefault="00A9032A" w:rsidP="009A3C64">
      <w:pPr>
        <w:pStyle w:val="af2"/>
        <w:jc w:val="both"/>
      </w:pPr>
      <w:r w:rsidRPr="00CA2754">
        <w:rPr>
          <w:rStyle w:val="af6"/>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5FDE"/>
    <w:rsid w:val="0000622A"/>
    <w:rsid w:val="00006494"/>
    <w:rsid w:val="000073F8"/>
    <w:rsid w:val="000076A1"/>
    <w:rsid w:val="00007734"/>
    <w:rsid w:val="0000776B"/>
    <w:rsid w:val="00010ECA"/>
    <w:rsid w:val="00011CB9"/>
    <w:rsid w:val="00012347"/>
    <w:rsid w:val="00012911"/>
    <w:rsid w:val="00012E2C"/>
    <w:rsid w:val="00013093"/>
    <w:rsid w:val="000132F3"/>
    <w:rsid w:val="00013C24"/>
    <w:rsid w:val="0001593B"/>
    <w:rsid w:val="00016653"/>
    <w:rsid w:val="00016DFB"/>
    <w:rsid w:val="00017484"/>
    <w:rsid w:val="000209D3"/>
    <w:rsid w:val="00020B2E"/>
    <w:rsid w:val="00020C83"/>
    <w:rsid w:val="000211F4"/>
    <w:rsid w:val="00021B05"/>
    <w:rsid w:val="00021C2E"/>
    <w:rsid w:val="00023384"/>
    <w:rsid w:val="000238FE"/>
    <w:rsid w:val="00023F8F"/>
    <w:rsid w:val="000241CD"/>
    <w:rsid w:val="000246E6"/>
    <w:rsid w:val="00025353"/>
    <w:rsid w:val="00025A85"/>
    <w:rsid w:val="00026351"/>
    <w:rsid w:val="00027166"/>
    <w:rsid w:val="000275BF"/>
    <w:rsid w:val="000275EA"/>
    <w:rsid w:val="000276FB"/>
    <w:rsid w:val="00030D40"/>
    <w:rsid w:val="000312D9"/>
    <w:rsid w:val="000313A6"/>
    <w:rsid w:val="000316DF"/>
    <w:rsid w:val="000330A3"/>
    <w:rsid w:val="00033946"/>
    <w:rsid w:val="00033B20"/>
    <w:rsid w:val="000347F8"/>
    <w:rsid w:val="00034CED"/>
    <w:rsid w:val="00034F16"/>
    <w:rsid w:val="00037DDE"/>
    <w:rsid w:val="000406CC"/>
    <w:rsid w:val="000408D8"/>
    <w:rsid w:val="00040937"/>
    <w:rsid w:val="00040F45"/>
    <w:rsid w:val="000424BA"/>
    <w:rsid w:val="00042BD4"/>
    <w:rsid w:val="00043225"/>
    <w:rsid w:val="0004387F"/>
    <w:rsid w:val="000444FD"/>
    <w:rsid w:val="00044BFB"/>
    <w:rsid w:val="000454CF"/>
    <w:rsid w:val="00045796"/>
    <w:rsid w:val="00046BAC"/>
    <w:rsid w:val="000473EF"/>
    <w:rsid w:val="00051490"/>
    <w:rsid w:val="00051B7F"/>
    <w:rsid w:val="00052084"/>
    <w:rsid w:val="000537FF"/>
    <w:rsid w:val="00053916"/>
    <w:rsid w:val="00053BFB"/>
    <w:rsid w:val="000540F1"/>
    <w:rsid w:val="000550DA"/>
    <w:rsid w:val="00055129"/>
    <w:rsid w:val="00055195"/>
    <w:rsid w:val="00055CC2"/>
    <w:rsid w:val="00056516"/>
    <w:rsid w:val="00056AB4"/>
    <w:rsid w:val="00057264"/>
    <w:rsid w:val="000575CC"/>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91B"/>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7AD"/>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B0287"/>
    <w:rsid w:val="000B033F"/>
    <w:rsid w:val="000B0B17"/>
    <w:rsid w:val="000B1DA0"/>
    <w:rsid w:val="000B259E"/>
    <w:rsid w:val="000B269D"/>
    <w:rsid w:val="000B2CFA"/>
    <w:rsid w:val="000B33B2"/>
    <w:rsid w:val="000B3864"/>
    <w:rsid w:val="000B3994"/>
    <w:rsid w:val="000B56E7"/>
    <w:rsid w:val="000B6189"/>
    <w:rsid w:val="000B6A70"/>
    <w:rsid w:val="000B700B"/>
    <w:rsid w:val="000B751B"/>
    <w:rsid w:val="000B7641"/>
    <w:rsid w:val="000B7C54"/>
    <w:rsid w:val="000C062F"/>
    <w:rsid w:val="000C0A9D"/>
    <w:rsid w:val="000C165F"/>
    <w:rsid w:val="000C264F"/>
    <w:rsid w:val="000C328E"/>
    <w:rsid w:val="000C36C6"/>
    <w:rsid w:val="000C3F69"/>
    <w:rsid w:val="000C5A09"/>
    <w:rsid w:val="000C6BA1"/>
    <w:rsid w:val="000C6E1C"/>
    <w:rsid w:val="000C6F81"/>
    <w:rsid w:val="000D07E4"/>
    <w:rsid w:val="000D10F1"/>
    <w:rsid w:val="000D16B6"/>
    <w:rsid w:val="000D1BED"/>
    <w:rsid w:val="000D2527"/>
    <w:rsid w:val="000D26F2"/>
    <w:rsid w:val="000D2D8A"/>
    <w:rsid w:val="000D3188"/>
    <w:rsid w:val="000D34C8"/>
    <w:rsid w:val="000D3B6D"/>
    <w:rsid w:val="000D4471"/>
    <w:rsid w:val="000D48B6"/>
    <w:rsid w:val="000D5766"/>
    <w:rsid w:val="000D590A"/>
    <w:rsid w:val="000D5A7F"/>
    <w:rsid w:val="000D6018"/>
    <w:rsid w:val="000D6A89"/>
    <w:rsid w:val="000D6C21"/>
    <w:rsid w:val="000D701E"/>
    <w:rsid w:val="000D77C1"/>
    <w:rsid w:val="000E1C31"/>
    <w:rsid w:val="000E2427"/>
    <w:rsid w:val="000E267C"/>
    <w:rsid w:val="000E2F59"/>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49F"/>
    <w:rsid w:val="00106D44"/>
    <w:rsid w:val="00106DEE"/>
    <w:rsid w:val="00110534"/>
    <w:rsid w:val="00110D13"/>
    <w:rsid w:val="00111FFB"/>
    <w:rsid w:val="00112960"/>
    <w:rsid w:val="00112B67"/>
    <w:rsid w:val="0011340E"/>
    <w:rsid w:val="00113F0D"/>
    <w:rsid w:val="0011423D"/>
    <w:rsid w:val="001144D1"/>
    <w:rsid w:val="00115905"/>
    <w:rsid w:val="001159FA"/>
    <w:rsid w:val="0011611E"/>
    <w:rsid w:val="00117020"/>
    <w:rsid w:val="00117833"/>
    <w:rsid w:val="00117964"/>
    <w:rsid w:val="00117DAA"/>
    <w:rsid w:val="00121C8D"/>
    <w:rsid w:val="00122A1C"/>
    <w:rsid w:val="00122C1B"/>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3EDA"/>
    <w:rsid w:val="00134D6E"/>
    <w:rsid w:val="00134DC5"/>
    <w:rsid w:val="00134FE3"/>
    <w:rsid w:val="001355F9"/>
    <w:rsid w:val="00135840"/>
    <w:rsid w:val="001361B2"/>
    <w:rsid w:val="001369CB"/>
    <w:rsid w:val="00137080"/>
    <w:rsid w:val="001377BA"/>
    <w:rsid w:val="00137A5C"/>
    <w:rsid w:val="001403AE"/>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5F"/>
    <w:rsid w:val="00147FD7"/>
    <w:rsid w:val="00150D12"/>
    <w:rsid w:val="001514D1"/>
    <w:rsid w:val="001515DE"/>
    <w:rsid w:val="001522CE"/>
    <w:rsid w:val="00152564"/>
    <w:rsid w:val="00152788"/>
    <w:rsid w:val="00153078"/>
    <w:rsid w:val="00153A85"/>
    <w:rsid w:val="00153B9F"/>
    <w:rsid w:val="00153C87"/>
    <w:rsid w:val="0015583C"/>
    <w:rsid w:val="0015589E"/>
    <w:rsid w:val="00155C35"/>
    <w:rsid w:val="001561A5"/>
    <w:rsid w:val="001578A1"/>
    <w:rsid w:val="001578D4"/>
    <w:rsid w:val="00157ECC"/>
    <w:rsid w:val="00157FD2"/>
    <w:rsid w:val="0016001A"/>
    <w:rsid w:val="001600FF"/>
    <w:rsid w:val="0016055A"/>
    <w:rsid w:val="001609F6"/>
    <w:rsid w:val="00160AE4"/>
    <w:rsid w:val="00160BB4"/>
    <w:rsid w:val="00161428"/>
    <w:rsid w:val="00161B32"/>
    <w:rsid w:val="0016213E"/>
    <w:rsid w:val="00163324"/>
    <w:rsid w:val="001647D2"/>
    <w:rsid w:val="00164BBC"/>
    <w:rsid w:val="0016519F"/>
    <w:rsid w:val="00166A88"/>
    <w:rsid w:val="001679A6"/>
    <w:rsid w:val="00171E80"/>
    <w:rsid w:val="001723D6"/>
    <w:rsid w:val="001724D7"/>
    <w:rsid w:val="00172BC4"/>
    <w:rsid w:val="001732FB"/>
    <w:rsid w:val="001739E4"/>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598"/>
    <w:rsid w:val="001954C8"/>
    <w:rsid w:val="00195F24"/>
    <w:rsid w:val="00196487"/>
    <w:rsid w:val="001969D2"/>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7DF"/>
    <w:rsid w:val="001B0D9A"/>
    <w:rsid w:val="001B1050"/>
    <w:rsid w:val="001B126F"/>
    <w:rsid w:val="001B1370"/>
    <w:rsid w:val="001B1C67"/>
    <w:rsid w:val="001B1FC4"/>
    <w:rsid w:val="001B32D9"/>
    <w:rsid w:val="001B37D2"/>
    <w:rsid w:val="001B37FE"/>
    <w:rsid w:val="001B3810"/>
    <w:rsid w:val="001B41EC"/>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6CAC"/>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0B3B"/>
    <w:rsid w:val="002017CB"/>
    <w:rsid w:val="00201DA0"/>
    <w:rsid w:val="00201F2E"/>
    <w:rsid w:val="00202F4D"/>
    <w:rsid w:val="002032CE"/>
    <w:rsid w:val="0020385D"/>
    <w:rsid w:val="00203917"/>
    <w:rsid w:val="002046BF"/>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462"/>
    <w:rsid w:val="00214DC7"/>
    <w:rsid w:val="002166CE"/>
    <w:rsid w:val="00216747"/>
    <w:rsid w:val="00217344"/>
    <w:rsid w:val="00217710"/>
    <w:rsid w:val="00217A51"/>
    <w:rsid w:val="00220ACB"/>
    <w:rsid w:val="00220C7C"/>
    <w:rsid w:val="00221873"/>
    <w:rsid w:val="002218FE"/>
    <w:rsid w:val="00221C7B"/>
    <w:rsid w:val="0022247D"/>
    <w:rsid w:val="00224014"/>
    <w:rsid w:val="002240AB"/>
    <w:rsid w:val="002250D8"/>
    <w:rsid w:val="0022515E"/>
    <w:rsid w:val="002252CD"/>
    <w:rsid w:val="00226412"/>
    <w:rsid w:val="00226D65"/>
    <w:rsid w:val="002273AD"/>
    <w:rsid w:val="0022770A"/>
    <w:rsid w:val="00227C9F"/>
    <w:rsid w:val="00230B12"/>
    <w:rsid w:val="00230C8F"/>
    <w:rsid w:val="00232FE2"/>
    <w:rsid w:val="00233B5F"/>
    <w:rsid w:val="00233BB7"/>
    <w:rsid w:val="0023433D"/>
    <w:rsid w:val="00234B8B"/>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46076"/>
    <w:rsid w:val="002461B3"/>
    <w:rsid w:val="0025145E"/>
    <w:rsid w:val="00251CF9"/>
    <w:rsid w:val="00252C9C"/>
    <w:rsid w:val="00253B00"/>
    <w:rsid w:val="002542AE"/>
    <w:rsid w:val="002547E7"/>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49BD"/>
    <w:rsid w:val="00264CC6"/>
    <w:rsid w:val="00265A4B"/>
    <w:rsid w:val="00265D18"/>
    <w:rsid w:val="00265FD8"/>
    <w:rsid w:val="00266522"/>
    <w:rsid w:val="002665A4"/>
    <w:rsid w:val="00266FCE"/>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4ED2"/>
    <w:rsid w:val="00286CDB"/>
    <w:rsid w:val="0028726A"/>
    <w:rsid w:val="002909B4"/>
    <w:rsid w:val="00291919"/>
    <w:rsid w:val="00291EFF"/>
    <w:rsid w:val="002926D4"/>
    <w:rsid w:val="00292A46"/>
    <w:rsid w:val="00293527"/>
    <w:rsid w:val="00293A25"/>
    <w:rsid w:val="00293A76"/>
    <w:rsid w:val="002941F2"/>
    <w:rsid w:val="00294BD5"/>
    <w:rsid w:val="00294F67"/>
    <w:rsid w:val="00294FFF"/>
    <w:rsid w:val="0029515A"/>
    <w:rsid w:val="002951A1"/>
    <w:rsid w:val="00295AEE"/>
    <w:rsid w:val="00297195"/>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4457"/>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4FA1"/>
    <w:rsid w:val="002C55C8"/>
    <w:rsid w:val="002C605B"/>
    <w:rsid w:val="002C6CF7"/>
    <w:rsid w:val="002C7037"/>
    <w:rsid w:val="002D02FE"/>
    <w:rsid w:val="002D156F"/>
    <w:rsid w:val="002D1AAA"/>
    <w:rsid w:val="002D207D"/>
    <w:rsid w:val="002D20E8"/>
    <w:rsid w:val="002D236D"/>
    <w:rsid w:val="002D3C61"/>
    <w:rsid w:val="002D4250"/>
    <w:rsid w:val="002D4575"/>
    <w:rsid w:val="002D4EEB"/>
    <w:rsid w:val="002D52CC"/>
    <w:rsid w:val="002D5580"/>
    <w:rsid w:val="002D5CF0"/>
    <w:rsid w:val="002D601F"/>
    <w:rsid w:val="002D60D3"/>
    <w:rsid w:val="002D6A4F"/>
    <w:rsid w:val="002D7D70"/>
    <w:rsid w:val="002E069D"/>
    <w:rsid w:val="002E0768"/>
    <w:rsid w:val="002E07CB"/>
    <w:rsid w:val="002E0877"/>
    <w:rsid w:val="002E3165"/>
    <w:rsid w:val="002E399F"/>
    <w:rsid w:val="002E3ED1"/>
    <w:rsid w:val="002E413F"/>
    <w:rsid w:val="002E4305"/>
    <w:rsid w:val="002E530A"/>
    <w:rsid w:val="002E531D"/>
    <w:rsid w:val="002E5BF4"/>
    <w:rsid w:val="002E5FDA"/>
    <w:rsid w:val="002E7097"/>
    <w:rsid w:val="002E727E"/>
    <w:rsid w:val="002E7418"/>
    <w:rsid w:val="002E7E9C"/>
    <w:rsid w:val="002E7EE1"/>
    <w:rsid w:val="002F0989"/>
    <w:rsid w:val="002F1AB3"/>
    <w:rsid w:val="002F1F78"/>
    <w:rsid w:val="002F2045"/>
    <w:rsid w:val="002F2657"/>
    <w:rsid w:val="002F2A55"/>
    <w:rsid w:val="002F2B23"/>
    <w:rsid w:val="002F32C9"/>
    <w:rsid w:val="002F35FE"/>
    <w:rsid w:val="002F5A43"/>
    <w:rsid w:val="002F6164"/>
    <w:rsid w:val="002F6FA0"/>
    <w:rsid w:val="002F7000"/>
    <w:rsid w:val="002F7391"/>
    <w:rsid w:val="002F7A7E"/>
    <w:rsid w:val="00301193"/>
    <w:rsid w:val="0030129D"/>
    <w:rsid w:val="00301EBE"/>
    <w:rsid w:val="00302A3A"/>
    <w:rsid w:val="00303732"/>
    <w:rsid w:val="003041A8"/>
    <w:rsid w:val="00304237"/>
    <w:rsid w:val="00304436"/>
    <w:rsid w:val="00304D64"/>
    <w:rsid w:val="003053EF"/>
    <w:rsid w:val="00305944"/>
    <w:rsid w:val="00305E59"/>
    <w:rsid w:val="00305F6D"/>
    <w:rsid w:val="003064D4"/>
    <w:rsid w:val="003065C4"/>
    <w:rsid w:val="0030690E"/>
    <w:rsid w:val="00306C33"/>
    <w:rsid w:val="00307F3C"/>
    <w:rsid w:val="003101E4"/>
    <w:rsid w:val="00310A82"/>
    <w:rsid w:val="00310B6E"/>
    <w:rsid w:val="00310CF3"/>
    <w:rsid w:val="00310E9A"/>
    <w:rsid w:val="00310ED2"/>
    <w:rsid w:val="00311076"/>
    <w:rsid w:val="00311DD0"/>
    <w:rsid w:val="003122C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1A22"/>
    <w:rsid w:val="003522AE"/>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491"/>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4F8"/>
    <w:rsid w:val="00370ECD"/>
    <w:rsid w:val="00370FE4"/>
    <w:rsid w:val="0037177E"/>
    <w:rsid w:val="003717D2"/>
    <w:rsid w:val="00372C2B"/>
    <w:rsid w:val="00372C67"/>
    <w:rsid w:val="00372D7E"/>
    <w:rsid w:val="00372FAD"/>
    <w:rsid w:val="0037329F"/>
    <w:rsid w:val="00373EC9"/>
    <w:rsid w:val="00374EAE"/>
    <w:rsid w:val="00374F4A"/>
    <w:rsid w:val="00374F5C"/>
    <w:rsid w:val="003755FD"/>
    <w:rsid w:val="00375987"/>
    <w:rsid w:val="00375D38"/>
    <w:rsid w:val="00375E5E"/>
    <w:rsid w:val="00375FD2"/>
    <w:rsid w:val="003760B7"/>
    <w:rsid w:val="00376924"/>
    <w:rsid w:val="00376A9D"/>
    <w:rsid w:val="00376F24"/>
    <w:rsid w:val="00377627"/>
    <w:rsid w:val="00377976"/>
    <w:rsid w:val="00377EC5"/>
    <w:rsid w:val="003802B8"/>
    <w:rsid w:val="00380721"/>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EBB"/>
    <w:rsid w:val="003A2BE0"/>
    <w:rsid w:val="003A2D11"/>
    <w:rsid w:val="003A337D"/>
    <w:rsid w:val="003A39AC"/>
    <w:rsid w:val="003A5049"/>
    <w:rsid w:val="003A5533"/>
    <w:rsid w:val="003A62A4"/>
    <w:rsid w:val="003A645E"/>
    <w:rsid w:val="003A6791"/>
    <w:rsid w:val="003A734A"/>
    <w:rsid w:val="003A7B6D"/>
    <w:rsid w:val="003B0D6E"/>
    <w:rsid w:val="003B1FC0"/>
    <w:rsid w:val="003B2247"/>
    <w:rsid w:val="003B2BDE"/>
    <w:rsid w:val="003B2F27"/>
    <w:rsid w:val="003B3302"/>
    <w:rsid w:val="003B3A13"/>
    <w:rsid w:val="003B3E74"/>
    <w:rsid w:val="003B44B1"/>
    <w:rsid w:val="003B4A74"/>
    <w:rsid w:val="003B585C"/>
    <w:rsid w:val="003B5B5B"/>
    <w:rsid w:val="003B60D5"/>
    <w:rsid w:val="003B6151"/>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64BD"/>
    <w:rsid w:val="003D7720"/>
    <w:rsid w:val="003D7F8E"/>
    <w:rsid w:val="003E01D5"/>
    <w:rsid w:val="003E029A"/>
    <w:rsid w:val="003E077D"/>
    <w:rsid w:val="003E0A5B"/>
    <w:rsid w:val="003E1421"/>
    <w:rsid w:val="003E194D"/>
    <w:rsid w:val="003E1BE2"/>
    <w:rsid w:val="003E1D73"/>
    <w:rsid w:val="003E1D9D"/>
    <w:rsid w:val="003E1FF9"/>
    <w:rsid w:val="003E2931"/>
    <w:rsid w:val="003E3996"/>
    <w:rsid w:val="003E3B26"/>
    <w:rsid w:val="003E3FD0"/>
    <w:rsid w:val="003E40A7"/>
    <w:rsid w:val="003E4184"/>
    <w:rsid w:val="003E4A66"/>
    <w:rsid w:val="003E5D5B"/>
    <w:rsid w:val="003E6971"/>
    <w:rsid w:val="003E6EFE"/>
    <w:rsid w:val="003E7802"/>
    <w:rsid w:val="003F1048"/>
    <w:rsid w:val="003F12F8"/>
    <w:rsid w:val="003F1EEA"/>
    <w:rsid w:val="003F208A"/>
    <w:rsid w:val="003F264A"/>
    <w:rsid w:val="003F28E4"/>
    <w:rsid w:val="003F300B"/>
    <w:rsid w:val="003F4583"/>
    <w:rsid w:val="003F4C5E"/>
    <w:rsid w:val="003F6471"/>
    <w:rsid w:val="003F66A5"/>
    <w:rsid w:val="003F6CF8"/>
    <w:rsid w:val="003F70BF"/>
    <w:rsid w:val="003F762C"/>
    <w:rsid w:val="003F7B41"/>
    <w:rsid w:val="003F7F2F"/>
    <w:rsid w:val="0040112D"/>
    <w:rsid w:val="00401B30"/>
    <w:rsid w:val="00401BA5"/>
    <w:rsid w:val="00402941"/>
    <w:rsid w:val="00402BC3"/>
    <w:rsid w:val="00403109"/>
    <w:rsid w:val="0040346A"/>
    <w:rsid w:val="00405194"/>
    <w:rsid w:val="004055C1"/>
    <w:rsid w:val="00405996"/>
    <w:rsid w:val="00406847"/>
    <w:rsid w:val="004068F5"/>
    <w:rsid w:val="004072C8"/>
    <w:rsid w:val="0040761D"/>
    <w:rsid w:val="00407B0C"/>
    <w:rsid w:val="0041023E"/>
    <w:rsid w:val="004110AC"/>
    <w:rsid w:val="004116A0"/>
    <w:rsid w:val="00411D9D"/>
    <w:rsid w:val="00413390"/>
    <w:rsid w:val="00413595"/>
    <w:rsid w:val="00416F1E"/>
    <w:rsid w:val="0041739A"/>
    <w:rsid w:val="004175B6"/>
    <w:rsid w:val="00417E48"/>
    <w:rsid w:val="00417F33"/>
    <w:rsid w:val="00421AEB"/>
    <w:rsid w:val="00422802"/>
    <w:rsid w:val="004234D0"/>
    <w:rsid w:val="00423B3F"/>
    <w:rsid w:val="00427EAA"/>
    <w:rsid w:val="00431998"/>
    <w:rsid w:val="004320F2"/>
    <w:rsid w:val="00434072"/>
    <w:rsid w:val="00434D1C"/>
    <w:rsid w:val="0043558D"/>
    <w:rsid w:val="004361D6"/>
    <w:rsid w:val="0043641B"/>
    <w:rsid w:val="0043662A"/>
    <w:rsid w:val="00436DF8"/>
    <w:rsid w:val="004373E3"/>
    <w:rsid w:val="00437C09"/>
    <w:rsid w:val="00437CDB"/>
    <w:rsid w:val="00440390"/>
    <w:rsid w:val="004403A7"/>
    <w:rsid w:val="00440835"/>
    <w:rsid w:val="004409B1"/>
    <w:rsid w:val="00441011"/>
    <w:rsid w:val="004413A5"/>
    <w:rsid w:val="00441CC1"/>
    <w:rsid w:val="00441D5A"/>
    <w:rsid w:val="00441F35"/>
    <w:rsid w:val="004423D6"/>
    <w:rsid w:val="00442D0D"/>
    <w:rsid w:val="00443208"/>
    <w:rsid w:val="00443317"/>
    <w:rsid w:val="00443A55"/>
    <w:rsid w:val="00443B50"/>
    <w:rsid w:val="00443B7A"/>
    <w:rsid w:val="00444026"/>
    <w:rsid w:val="00444069"/>
    <w:rsid w:val="00444E87"/>
    <w:rsid w:val="0044556F"/>
    <w:rsid w:val="0044660E"/>
    <w:rsid w:val="004466B7"/>
    <w:rsid w:val="00447808"/>
    <w:rsid w:val="00447B76"/>
    <w:rsid w:val="00447FFD"/>
    <w:rsid w:val="004504F0"/>
    <w:rsid w:val="00450C30"/>
    <w:rsid w:val="004521BB"/>
    <w:rsid w:val="00452896"/>
    <w:rsid w:val="00454D73"/>
    <w:rsid w:val="0045525D"/>
    <w:rsid w:val="004553CA"/>
    <w:rsid w:val="0045582A"/>
    <w:rsid w:val="0045669A"/>
    <w:rsid w:val="00456B02"/>
    <w:rsid w:val="00457745"/>
    <w:rsid w:val="00460CA5"/>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58D8"/>
    <w:rsid w:val="00466714"/>
    <w:rsid w:val="00466F7A"/>
    <w:rsid w:val="004672FC"/>
    <w:rsid w:val="00467B47"/>
    <w:rsid w:val="00467E75"/>
    <w:rsid w:val="004701DE"/>
    <w:rsid w:val="004705A8"/>
    <w:rsid w:val="0047117B"/>
    <w:rsid w:val="00471867"/>
    <w:rsid w:val="004722BC"/>
    <w:rsid w:val="0047258C"/>
    <w:rsid w:val="00472963"/>
    <w:rsid w:val="00472E68"/>
    <w:rsid w:val="00473250"/>
    <w:rsid w:val="00473CF5"/>
    <w:rsid w:val="004749BD"/>
    <w:rsid w:val="00475591"/>
    <w:rsid w:val="00475DA7"/>
    <w:rsid w:val="0047619C"/>
    <w:rsid w:val="00476A47"/>
    <w:rsid w:val="00476FE6"/>
    <w:rsid w:val="004775ED"/>
    <w:rsid w:val="00477E9F"/>
    <w:rsid w:val="00480162"/>
    <w:rsid w:val="0048059F"/>
    <w:rsid w:val="00480924"/>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55FC"/>
    <w:rsid w:val="0049623A"/>
    <w:rsid w:val="0049655D"/>
    <w:rsid w:val="00496D82"/>
    <w:rsid w:val="004974D8"/>
    <w:rsid w:val="004A0302"/>
    <w:rsid w:val="004A0321"/>
    <w:rsid w:val="004A1734"/>
    <w:rsid w:val="004A1C5D"/>
    <w:rsid w:val="004A1D23"/>
    <w:rsid w:val="004A2400"/>
    <w:rsid w:val="004A262A"/>
    <w:rsid w:val="004A3051"/>
    <w:rsid w:val="004A4195"/>
    <w:rsid w:val="004A51CE"/>
    <w:rsid w:val="004A5CAF"/>
    <w:rsid w:val="004A6204"/>
    <w:rsid w:val="004A6750"/>
    <w:rsid w:val="004A681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A49"/>
    <w:rsid w:val="004B6D52"/>
    <w:rsid w:val="004B7B69"/>
    <w:rsid w:val="004C17D2"/>
    <w:rsid w:val="004C1D9B"/>
    <w:rsid w:val="004C217A"/>
    <w:rsid w:val="004C3205"/>
    <w:rsid w:val="004C3803"/>
    <w:rsid w:val="004C5CF3"/>
    <w:rsid w:val="004C78E7"/>
    <w:rsid w:val="004D0281"/>
    <w:rsid w:val="004D0297"/>
    <w:rsid w:val="004D07E4"/>
    <w:rsid w:val="004D0AE2"/>
    <w:rsid w:val="004D0EA7"/>
    <w:rsid w:val="004D141D"/>
    <w:rsid w:val="004D1746"/>
    <w:rsid w:val="004D1C32"/>
    <w:rsid w:val="004D1E87"/>
    <w:rsid w:val="004D2727"/>
    <w:rsid w:val="004D28BA"/>
    <w:rsid w:val="004D2B0B"/>
    <w:rsid w:val="004D2B4B"/>
    <w:rsid w:val="004D31CE"/>
    <w:rsid w:val="004D5671"/>
    <w:rsid w:val="004D5FF6"/>
    <w:rsid w:val="004D6035"/>
    <w:rsid w:val="004D6073"/>
    <w:rsid w:val="004D64A9"/>
    <w:rsid w:val="004D66A2"/>
    <w:rsid w:val="004D6ACB"/>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1B04"/>
    <w:rsid w:val="004F2130"/>
    <w:rsid w:val="004F2639"/>
    <w:rsid w:val="004F2BE7"/>
    <w:rsid w:val="004F2E2A"/>
    <w:rsid w:val="004F30DA"/>
    <w:rsid w:val="004F3B83"/>
    <w:rsid w:val="004F3C4E"/>
    <w:rsid w:val="004F4C59"/>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3D2"/>
    <w:rsid w:val="00503411"/>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37F47"/>
    <w:rsid w:val="00540468"/>
    <w:rsid w:val="005409F4"/>
    <w:rsid w:val="00540C10"/>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1887"/>
    <w:rsid w:val="005525A4"/>
    <w:rsid w:val="00552934"/>
    <w:rsid w:val="00552D6E"/>
    <w:rsid w:val="005537E1"/>
    <w:rsid w:val="005537F6"/>
    <w:rsid w:val="00553DFD"/>
    <w:rsid w:val="005544AC"/>
    <w:rsid w:val="0055623A"/>
    <w:rsid w:val="005563D9"/>
    <w:rsid w:val="00557E3D"/>
    <w:rsid w:val="00561AD9"/>
    <w:rsid w:val="00562EB1"/>
    <w:rsid w:val="0056331A"/>
    <w:rsid w:val="005639B0"/>
    <w:rsid w:val="005646FC"/>
    <w:rsid w:val="0056625A"/>
    <w:rsid w:val="00566D4F"/>
    <w:rsid w:val="00567040"/>
    <w:rsid w:val="005672B4"/>
    <w:rsid w:val="00567893"/>
    <w:rsid w:val="005716B8"/>
    <w:rsid w:val="00571702"/>
    <w:rsid w:val="00571F29"/>
    <w:rsid w:val="005739AB"/>
    <w:rsid w:val="005744FC"/>
    <w:rsid w:val="00575C75"/>
    <w:rsid w:val="00576B25"/>
    <w:rsid w:val="00577582"/>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47F"/>
    <w:rsid w:val="0059159E"/>
    <w:rsid w:val="0059188B"/>
    <w:rsid w:val="005918A4"/>
    <w:rsid w:val="00592457"/>
    <w:rsid w:val="00592A50"/>
    <w:rsid w:val="00592F35"/>
    <w:rsid w:val="005939DE"/>
    <w:rsid w:val="00593B80"/>
    <w:rsid w:val="00593E76"/>
    <w:rsid w:val="00594C31"/>
    <w:rsid w:val="00594FEE"/>
    <w:rsid w:val="005953F4"/>
    <w:rsid w:val="00595DFD"/>
    <w:rsid w:val="005960B4"/>
    <w:rsid w:val="0059636E"/>
    <w:rsid w:val="00596744"/>
    <w:rsid w:val="00596FF8"/>
    <w:rsid w:val="0059705D"/>
    <w:rsid w:val="005A1236"/>
    <w:rsid w:val="005A2B4E"/>
    <w:rsid w:val="005A2C26"/>
    <w:rsid w:val="005A3009"/>
    <w:rsid w:val="005A3A35"/>
    <w:rsid w:val="005A3D17"/>
    <w:rsid w:val="005A3DC6"/>
    <w:rsid w:val="005A3EB8"/>
    <w:rsid w:val="005A3EDC"/>
    <w:rsid w:val="005A405F"/>
    <w:rsid w:val="005A4324"/>
    <w:rsid w:val="005A57B8"/>
    <w:rsid w:val="005A6435"/>
    <w:rsid w:val="005A79EE"/>
    <w:rsid w:val="005A7FD2"/>
    <w:rsid w:val="005B05DC"/>
    <w:rsid w:val="005B1797"/>
    <w:rsid w:val="005B18D8"/>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103"/>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1AD9"/>
    <w:rsid w:val="005D26DF"/>
    <w:rsid w:val="005D27D0"/>
    <w:rsid w:val="005D2DA1"/>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00B"/>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68FA"/>
    <w:rsid w:val="005F696C"/>
    <w:rsid w:val="005F7C1D"/>
    <w:rsid w:val="006042F8"/>
    <w:rsid w:val="00604D2E"/>
    <w:rsid w:val="0060526C"/>
    <w:rsid w:val="00606328"/>
    <w:rsid w:val="0060652B"/>
    <w:rsid w:val="00606B84"/>
    <w:rsid w:val="00607120"/>
    <w:rsid w:val="00607407"/>
    <w:rsid w:val="00607F7B"/>
    <w:rsid w:val="00611884"/>
    <w:rsid w:val="00611998"/>
    <w:rsid w:val="00612C2C"/>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B51"/>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A32"/>
    <w:rsid w:val="00637DAB"/>
    <w:rsid w:val="0064146A"/>
    <w:rsid w:val="006417C7"/>
    <w:rsid w:val="00642172"/>
    <w:rsid w:val="0064267C"/>
    <w:rsid w:val="00642EFE"/>
    <w:rsid w:val="006434B3"/>
    <w:rsid w:val="0064473D"/>
    <w:rsid w:val="00644850"/>
    <w:rsid w:val="00644CE2"/>
    <w:rsid w:val="00650073"/>
    <w:rsid w:val="00650458"/>
    <w:rsid w:val="006505D2"/>
    <w:rsid w:val="00651408"/>
    <w:rsid w:val="006519EF"/>
    <w:rsid w:val="00651E02"/>
    <w:rsid w:val="006521E5"/>
    <w:rsid w:val="00653CFA"/>
    <w:rsid w:val="00654ADD"/>
    <w:rsid w:val="00654B3F"/>
    <w:rsid w:val="00655E71"/>
    <w:rsid w:val="00655EBD"/>
    <w:rsid w:val="006564A3"/>
    <w:rsid w:val="00657315"/>
    <w:rsid w:val="006574FF"/>
    <w:rsid w:val="00660138"/>
    <w:rsid w:val="006607D5"/>
    <w:rsid w:val="006608AD"/>
    <w:rsid w:val="00661E7D"/>
    <w:rsid w:val="00662165"/>
    <w:rsid w:val="00662623"/>
    <w:rsid w:val="0066349B"/>
    <w:rsid w:val="00665120"/>
    <w:rsid w:val="006657A3"/>
    <w:rsid w:val="006657EE"/>
    <w:rsid w:val="0066621D"/>
    <w:rsid w:val="006672E6"/>
    <w:rsid w:val="0066750B"/>
    <w:rsid w:val="00667A56"/>
    <w:rsid w:val="00667C83"/>
    <w:rsid w:val="0067066B"/>
    <w:rsid w:val="0067102D"/>
    <w:rsid w:val="00671A82"/>
    <w:rsid w:val="0067389F"/>
    <w:rsid w:val="00673BD3"/>
    <w:rsid w:val="00673D0A"/>
    <w:rsid w:val="00675740"/>
    <w:rsid w:val="0067579A"/>
    <w:rsid w:val="00675CA2"/>
    <w:rsid w:val="00676178"/>
    <w:rsid w:val="00677658"/>
    <w:rsid w:val="00681F45"/>
    <w:rsid w:val="00682E8D"/>
    <w:rsid w:val="00685962"/>
    <w:rsid w:val="00685A30"/>
    <w:rsid w:val="00685C48"/>
    <w:rsid w:val="00687E34"/>
    <w:rsid w:val="0069036C"/>
    <w:rsid w:val="006906E8"/>
    <w:rsid w:val="00691009"/>
    <w:rsid w:val="006912BB"/>
    <w:rsid w:val="0069171B"/>
    <w:rsid w:val="00691B51"/>
    <w:rsid w:val="00692995"/>
    <w:rsid w:val="00692C09"/>
    <w:rsid w:val="00692FA3"/>
    <w:rsid w:val="00693101"/>
    <w:rsid w:val="00693C4E"/>
    <w:rsid w:val="006953B6"/>
    <w:rsid w:val="006968E8"/>
    <w:rsid w:val="00697C38"/>
    <w:rsid w:val="00697F11"/>
    <w:rsid w:val="006A0D8B"/>
    <w:rsid w:val="006A134C"/>
    <w:rsid w:val="006A13FB"/>
    <w:rsid w:val="006A14B3"/>
    <w:rsid w:val="006A1922"/>
    <w:rsid w:val="006A1F61"/>
    <w:rsid w:val="006A1FFF"/>
    <w:rsid w:val="006A202F"/>
    <w:rsid w:val="006A26BE"/>
    <w:rsid w:val="006A3325"/>
    <w:rsid w:val="006A3C8A"/>
    <w:rsid w:val="006A475C"/>
    <w:rsid w:val="006A4AFC"/>
    <w:rsid w:val="006A5026"/>
    <w:rsid w:val="006A6D19"/>
    <w:rsid w:val="006B0116"/>
    <w:rsid w:val="006B0566"/>
    <w:rsid w:val="006B0B49"/>
    <w:rsid w:val="006B2F02"/>
    <w:rsid w:val="006B3AE3"/>
    <w:rsid w:val="006B3B3D"/>
    <w:rsid w:val="006B3E56"/>
    <w:rsid w:val="006B3E66"/>
    <w:rsid w:val="006B4238"/>
    <w:rsid w:val="006B50F3"/>
    <w:rsid w:val="006B5588"/>
    <w:rsid w:val="006B572D"/>
    <w:rsid w:val="006B5849"/>
    <w:rsid w:val="006B5893"/>
    <w:rsid w:val="006B5E59"/>
    <w:rsid w:val="006B6337"/>
    <w:rsid w:val="006B6951"/>
    <w:rsid w:val="006C08B6"/>
    <w:rsid w:val="006C1293"/>
    <w:rsid w:val="006C12EC"/>
    <w:rsid w:val="006C1D25"/>
    <w:rsid w:val="006C229E"/>
    <w:rsid w:val="006C2680"/>
    <w:rsid w:val="006C2B56"/>
    <w:rsid w:val="006C2F98"/>
    <w:rsid w:val="006C3115"/>
    <w:rsid w:val="006C47F0"/>
    <w:rsid w:val="006C679A"/>
    <w:rsid w:val="006C713E"/>
    <w:rsid w:val="006C7FD7"/>
    <w:rsid w:val="006D0B02"/>
    <w:rsid w:val="006D0D6F"/>
    <w:rsid w:val="006D0E83"/>
    <w:rsid w:val="006D1826"/>
    <w:rsid w:val="006D1BA0"/>
    <w:rsid w:val="006D2DF7"/>
    <w:rsid w:val="006D4448"/>
    <w:rsid w:val="006D4E1D"/>
    <w:rsid w:val="006D5516"/>
    <w:rsid w:val="006D6150"/>
    <w:rsid w:val="006D704B"/>
    <w:rsid w:val="006D7219"/>
    <w:rsid w:val="006E0414"/>
    <w:rsid w:val="006E07ED"/>
    <w:rsid w:val="006E15CD"/>
    <w:rsid w:val="006E1E8F"/>
    <w:rsid w:val="006E35A0"/>
    <w:rsid w:val="006E49D7"/>
    <w:rsid w:val="006E50E4"/>
    <w:rsid w:val="006E5904"/>
    <w:rsid w:val="006E5CC5"/>
    <w:rsid w:val="006E6694"/>
    <w:rsid w:val="006E732A"/>
    <w:rsid w:val="006E73AC"/>
    <w:rsid w:val="006E7900"/>
    <w:rsid w:val="006E7947"/>
    <w:rsid w:val="006E7F44"/>
    <w:rsid w:val="006F012B"/>
    <w:rsid w:val="006F02F7"/>
    <w:rsid w:val="006F0F00"/>
    <w:rsid w:val="006F1542"/>
    <w:rsid w:val="006F1605"/>
    <w:rsid w:val="006F1805"/>
    <w:rsid w:val="006F1A8E"/>
    <w:rsid w:val="006F202B"/>
    <w:rsid w:val="006F225E"/>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4898"/>
    <w:rsid w:val="00704A57"/>
    <w:rsid w:val="00705492"/>
    <w:rsid w:val="00705706"/>
    <w:rsid w:val="00706B05"/>
    <w:rsid w:val="007072C5"/>
    <w:rsid w:val="0070731F"/>
    <w:rsid w:val="00707B86"/>
    <w:rsid w:val="007122CD"/>
    <w:rsid w:val="00712311"/>
    <w:rsid w:val="00712DB8"/>
    <w:rsid w:val="007131F4"/>
    <w:rsid w:val="00713746"/>
    <w:rsid w:val="0071687B"/>
    <w:rsid w:val="0071689A"/>
    <w:rsid w:val="00716B81"/>
    <w:rsid w:val="00716F47"/>
    <w:rsid w:val="007204FD"/>
    <w:rsid w:val="00720542"/>
    <w:rsid w:val="00720627"/>
    <w:rsid w:val="00720697"/>
    <w:rsid w:val="007210AC"/>
    <w:rsid w:val="00721677"/>
    <w:rsid w:val="007216B1"/>
    <w:rsid w:val="00721CBC"/>
    <w:rsid w:val="00722665"/>
    <w:rsid w:val="00722995"/>
    <w:rsid w:val="00723462"/>
    <w:rsid w:val="00723E02"/>
    <w:rsid w:val="007248D6"/>
    <w:rsid w:val="007248F1"/>
    <w:rsid w:val="0072587C"/>
    <w:rsid w:val="00725ED3"/>
    <w:rsid w:val="007263CB"/>
    <w:rsid w:val="00731BD1"/>
    <w:rsid w:val="00731D26"/>
    <w:rsid w:val="00735365"/>
    <w:rsid w:val="00735C9B"/>
    <w:rsid w:val="00736959"/>
    <w:rsid w:val="00736A43"/>
    <w:rsid w:val="00736F0C"/>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6C95"/>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580"/>
    <w:rsid w:val="0077364F"/>
    <w:rsid w:val="00773841"/>
    <w:rsid w:val="00773BD2"/>
    <w:rsid w:val="00774C67"/>
    <w:rsid w:val="0077504D"/>
    <w:rsid w:val="00775FAF"/>
    <w:rsid w:val="00776E6C"/>
    <w:rsid w:val="00780D44"/>
    <w:rsid w:val="007811AE"/>
    <w:rsid w:val="007813EB"/>
    <w:rsid w:val="00781688"/>
    <w:rsid w:val="00782D3C"/>
    <w:rsid w:val="00782D60"/>
    <w:rsid w:val="007834FF"/>
    <w:rsid w:val="0078387F"/>
    <w:rsid w:val="007838BE"/>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97BF3"/>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97"/>
    <w:rsid w:val="007B36E4"/>
    <w:rsid w:val="007B3F5F"/>
    <w:rsid w:val="007B5EC3"/>
    <w:rsid w:val="007B6621"/>
    <w:rsid w:val="007B6811"/>
    <w:rsid w:val="007C081F"/>
    <w:rsid w:val="007C0837"/>
    <w:rsid w:val="007C13B3"/>
    <w:rsid w:val="007C15C5"/>
    <w:rsid w:val="007C1825"/>
    <w:rsid w:val="007C1D08"/>
    <w:rsid w:val="007C274E"/>
    <w:rsid w:val="007C2C7E"/>
    <w:rsid w:val="007C2C8F"/>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9CB"/>
    <w:rsid w:val="007D2B56"/>
    <w:rsid w:val="007D3E45"/>
    <w:rsid w:val="007D4017"/>
    <w:rsid w:val="007D4470"/>
    <w:rsid w:val="007D4E09"/>
    <w:rsid w:val="007D716A"/>
    <w:rsid w:val="007D7707"/>
    <w:rsid w:val="007E009D"/>
    <w:rsid w:val="007E0E5F"/>
    <w:rsid w:val="007E0EA0"/>
    <w:rsid w:val="007E0EB8"/>
    <w:rsid w:val="007E15A7"/>
    <w:rsid w:val="007E17E2"/>
    <w:rsid w:val="007E238F"/>
    <w:rsid w:val="007E31D9"/>
    <w:rsid w:val="007E3AEE"/>
    <w:rsid w:val="007E4355"/>
    <w:rsid w:val="007E439C"/>
    <w:rsid w:val="007E46FE"/>
    <w:rsid w:val="007E4B42"/>
    <w:rsid w:val="007E5696"/>
    <w:rsid w:val="007E6804"/>
    <w:rsid w:val="007E6A2A"/>
    <w:rsid w:val="007E6E01"/>
    <w:rsid w:val="007F12DE"/>
    <w:rsid w:val="007F1314"/>
    <w:rsid w:val="007F281F"/>
    <w:rsid w:val="007F336D"/>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4DBD"/>
    <w:rsid w:val="0081568C"/>
    <w:rsid w:val="00816505"/>
    <w:rsid w:val="0081671C"/>
    <w:rsid w:val="00816D95"/>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700"/>
    <w:rsid w:val="00830AD3"/>
    <w:rsid w:val="00831C52"/>
    <w:rsid w:val="00831DC3"/>
    <w:rsid w:val="008326D8"/>
    <w:rsid w:val="0083296C"/>
    <w:rsid w:val="00832AB3"/>
    <w:rsid w:val="0083475E"/>
    <w:rsid w:val="008348C6"/>
    <w:rsid w:val="00834CD0"/>
    <w:rsid w:val="00835374"/>
    <w:rsid w:val="00835822"/>
    <w:rsid w:val="00835D8E"/>
    <w:rsid w:val="00836400"/>
    <w:rsid w:val="008365E4"/>
    <w:rsid w:val="00836C9C"/>
    <w:rsid w:val="00837337"/>
    <w:rsid w:val="00837F16"/>
    <w:rsid w:val="00837F3E"/>
    <w:rsid w:val="00840327"/>
    <w:rsid w:val="00840FE0"/>
    <w:rsid w:val="00842193"/>
    <w:rsid w:val="00842CDF"/>
    <w:rsid w:val="008435A4"/>
    <w:rsid w:val="008435DB"/>
    <w:rsid w:val="00843892"/>
    <w:rsid w:val="00844434"/>
    <w:rsid w:val="008444F1"/>
    <w:rsid w:val="00845AA5"/>
    <w:rsid w:val="008463FB"/>
    <w:rsid w:val="00846DCF"/>
    <w:rsid w:val="00847DDC"/>
    <w:rsid w:val="00847EB9"/>
    <w:rsid w:val="008504E0"/>
    <w:rsid w:val="00850570"/>
    <w:rsid w:val="00850857"/>
    <w:rsid w:val="008510F1"/>
    <w:rsid w:val="0085236E"/>
    <w:rsid w:val="00852545"/>
    <w:rsid w:val="00853052"/>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702CB"/>
    <w:rsid w:val="0087048A"/>
    <w:rsid w:val="0087125E"/>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F86"/>
    <w:rsid w:val="008916DE"/>
    <w:rsid w:val="00892068"/>
    <w:rsid w:val="008920F8"/>
    <w:rsid w:val="00892B95"/>
    <w:rsid w:val="00892D4A"/>
    <w:rsid w:val="00893487"/>
    <w:rsid w:val="00893F09"/>
    <w:rsid w:val="00895E05"/>
    <w:rsid w:val="00895E2E"/>
    <w:rsid w:val="00896212"/>
    <w:rsid w:val="0089622B"/>
    <w:rsid w:val="00896485"/>
    <w:rsid w:val="00896AAF"/>
    <w:rsid w:val="00897EBC"/>
    <w:rsid w:val="008A099A"/>
    <w:rsid w:val="008A0AF2"/>
    <w:rsid w:val="008A120F"/>
    <w:rsid w:val="008A1E8D"/>
    <w:rsid w:val="008A24AF"/>
    <w:rsid w:val="008A24FA"/>
    <w:rsid w:val="008A3366"/>
    <w:rsid w:val="008A345D"/>
    <w:rsid w:val="008A3C60"/>
    <w:rsid w:val="008A3D03"/>
    <w:rsid w:val="008A4DA3"/>
    <w:rsid w:val="008A5CEA"/>
    <w:rsid w:val="008A6BAB"/>
    <w:rsid w:val="008A6BF1"/>
    <w:rsid w:val="008A70A4"/>
    <w:rsid w:val="008A7905"/>
    <w:rsid w:val="008B0198"/>
    <w:rsid w:val="008B0507"/>
    <w:rsid w:val="008B069D"/>
    <w:rsid w:val="008B115B"/>
    <w:rsid w:val="008B1233"/>
    <w:rsid w:val="008B12AF"/>
    <w:rsid w:val="008B1605"/>
    <w:rsid w:val="008B1E2E"/>
    <w:rsid w:val="008B4DB1"/>
    <w:rsid w:val="008B4FDA"/>
    <w:rsid w:val="008B6827"/>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1FFF"/>
    <w:rsid w:val="008D262F"/>
    <w:rsid w:val="008D294A"/>
    <w:rsid w:val="008D2B99"/>
    <w:rsid w:val="008D352C"/>
    <w:rsid w:val="008D4137"/>
    <w:rsid w:val="008D4370"/>
    <w:rsid w:val="008D493D"/>
    <w:rsid w:val="008D4D56"/>
    <w:rsid w:val="008D5016"/>
    <w:rsid w:val="008D5704"/>
    <w:rsid w:val="008D5808"/>
    <w:rsid w:val="008D68DB"/>
    <w:rsid w:val="008D6A46"/>
    <w:rsid w:val="008D77B2"/>
    <w:rsid w:val="008D7FF8"/>
    <w:rsid w:val="008E00F2"/>
    <w:rsid w:val="008E1FEB"/>
    <w:rsid w:val="008E24DC"/>
    <w:rsid w:val="008E3117"/>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268"/>
    <w:rsid w:val="00905984"/>
    <w:rsid w:val="00906204"/>
    <w:rsid w:val="00906D65"/>
    <w:rsid w:val="009070FD"/>
    <w:rsid w:val="0091042F"/>
    <w:rsid w:val="0091064F"/>
    <w:rsid w:val="00910938"/>
    <w:rsid w:val="00910A15"/>
    <w:rsid w:val="00910F71"/>
    <w:rsid w:val="009112AD"/>
    <w:rsid w:val="009114A5"/>
    <w:rsid w:val="00911F57"/>
    <w:rsid w:val="009123CA"/>
    <w:rsid w:val="00913798"/>
    <w:rsid w:val="00914B4A"/>
    <w:rsid w:val="00915104"/>
    <w:rsid w:val="00915337"/>
    <w:rsid w:val="00915A97"/>
    <w:rsid w:val="00915E04"/>
    <w:rsid w:val="009160C2"/>
    <w:rsid w:val="00916A53"/>
    <w:rsid w:val="00917234"/>
    <w:rsid w:val="00917FAA"/>
    <w:rsid w:val="00920009"/>
    <w:rsid w:val="0092041F"/>
    <w:rsid w:val="009229DF"/>
    <w:rsid w:val="00923711"/>
    <w:rsid w:val="00924434"/>
    <w:rsid w:val="00926875"/>
    <w:rsid w:val="00927888"/>
    <w:rsid w:val="0093105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6FBF"/>
    <w:rsid w:val="0093713C"/>
    <w:rsid w:val="009371F6"/>
    <w:rsid w:val="009374A0"/>
    <w:rsid w:val="00937B6A"/>
    <w:rsid w:val="00940B86"/>
    <w:rsid w:val="00940C2A"/>
    <w:rsid w:val="009414B2"/>
    <w:rsid w:val="009414F1"/>
    <w:rsid w:val="00941728"/>
    <w:rsid w:val="00941924"/>
    <w:rsid w:val="00941E17"/>
    <w:rsid w:val="00943242"/>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2E1"/>
    <w:rsid w:val="009619D8"/>
    <w:rsid w:val="00962791"/>
    <w:rsid w:val="009627B3"/>
    <w:rsid w:val="00963403"/>
    <w:rsid w:val="009639DF"/>
    <w:rsid w:val="009639FF"/>
    <w:rsid w:val="00963E00"/>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5AA4"/>
    <w:rsid w:val="00976791"/>
    <w:rsid w:val="009771B9"/>
    <w:rsid w:val="009775DB"/>
    <w:rsid w:val="00980234"/>
    <w:rsid w:val="00981214"/>
    <w:rsid w:val="009813C4"/>
    <w:rsid w:val="00981540"/>
    <w:rsid w:val="009817A7"/>
    <w:rsid w:val="0098244A"/>
    <w:rsid w:val="00983AF5"/>
    <w:rsid w:val="00984456"/>
    <w:rsid w:val="00984886"/>
    <w:rsid w:val="00984BDB"/>
    <w:rsid w:val="00985291"/>
    <w:rsid w:val="009865B0"/>
    <w:rsid w:val="009870A7"/>
    <w:rsid w:val="009873F3"/>
    <w:rsid w:val="0098794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97FFE"/>
    <w:rsid w:val="009A0467"/>
    <w:rsid w:val="009A04E3"/>
    <w:rsid w:val="009A05AC"/>
    <w:rsid w:val="009A0BDF"/>
    <w:rsid w:val="009A171D"/>
    <w:rsid w:val="009A172A"/>
    <w:rsid w:val="009A2838"/>
    <w:rsid w:val="009A2FDE"/>
    <w:rsid w:val="009A3C64"/>
    <w:rsid w:val="009A5190"/>
    <w:rsid w:val="009A73D5"/>
    <w:rsid w:val="009A796C"/>
    <w:rsid w:val="009B0273"/>
    <w:rsid w:val="009B0824"/>
    <w:rsid w:val="009B0DA1"/>
    <w:rsid w:val="009B127B"/>
    <w:rsid w:val="009B13C3"/>
    <w:rsid w:val="009B189F"/>
    <w:rsid w:val="009B18AF"/>
    <w:rsid w:val="009B3CA3"/>
    <w:rsid w:val="009B5889"/>
    <w:rsid w:val="009B58F7"/>
    <w:rsid w:val="009B5ED1"/>
    <w:rsid w:val="009B6191"/>
    <w:rsid w:val="009B6D58"/>
    <w:rsid w:val="009B7A85"/>
    <w:rsid w:val="009C0ABA"/>
    <w:rsid w:val="009C1A9B"/>
    <w:rsid w:val="009C1D0F"/>
    <w:rsid w:val="009C3A21"/>
    <w:rsid w:val="009C3B73"/>
    <w:rsid w:val="009C3EC5"/>
    <w:rsid w:val="009C5A1D"/>
    <w:rsid w:val="009C5D65"/>
    <w:rsid w:val="009C6103"/>
    <w:rsid w:val="009C7913"/>
    <w:rsid w:val="009D158E"/>
    <w:rsid w:val="009D180E"/>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50"/>
    <w:rsid w:val="009F10E4"/>
    <w:rsid w:val="009F18D0"/>
    <w:rsid w:val="009F1FF7"/>
    <w:rsid w:val="009F2C5D"/>
    <w:rsid w:val="009F30E4"/>
    <w:rsid w:val="009F337A"/>
    <w:rsid w:val="009F3482"/>
    <w:rsid w:val="009F4638"/>
    <w:rsid w:val="009F51A0"/>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249"/>
    <w:rsid w:val="00A24827"/>
    <w:rsid w:val="00A249DB"/>
    <w:rsid w:val="00A24F80"/>
    <w:rsid w:val="00A25D1B"/>
    <w:rsid w:val="00A27144"/>
    <w:rsid w:val="00A27FAF"/>
    <w:rsid w:val="00A27FBC"/>
    <w:rsid w:val="00A3062D"/>
    <w:rsid w:val="00A3083E"/>
    <w:rsid w:val="00A30B3F"/>
    <w:rsid w:val="00A30BE3"/>
    <w:rsid w:val="00A31442"/>
    <w:rsid w:val="00A31673"/>
    <w:rsid w:val="00A31DCA"/>
    <w:rsid w:val="00A31F51"/>
    <w:rsid w:val="00A32D42"/>
    <w:rsid w:val="00A3315E"/>
    <w:rsid w:val="00A33444"/>
    <w:rsid w:val="00A33B1B"/>
    <w:rsid w:val="00A3446A"/>
    <w:rsid w:val="00A34587"/>
    <w:rsid w:val="00A34DFE"/>
    <w:rsid w:val="00A35E1A"/>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30B3"/>
    <w:rsid w:val="00A53DCE"/>
    <w:rsid w:val="00A54944"/>
    <w:rsid w:val="00A5512C"/>
    <w:rsid w:val="00A55E59"/>
    <w:rsid w:val="00A55FEE"/>
    <w:rsid w:val="00A56536"/>
    <w:rsid w:val="00A572D8"/>
    <w:rsid w:val="00A60D60"/>
    <w:rsid w:val="00A61746"/>
    <w:rsid w:val="00A619F2"/>
    <w:rsid w:val="00A62933"/>
    <w:rsid w:val="00A63445"/>
    <w:rsid w:val="00A63D83"/>
    <w:rsid w:val="00A63EB8"/>
    <w:rsid w:val="00A64339"/>
    <w:rsid w:val="00A644AB"/>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77CB2"/>
    <w:rsid w:val="00A8081F"/>
    <w:rsid w:val="00A8134C"/>
    <w:rsid w:val="00A81620"/>
    <w:rsid w:val="00A81DD5"/>
    <w:rsid w:val="00A8328A"/>
    <w:rsid w:val="00A86287"/>
    <w:rsid w:val="00A9032A"/>
    <w:rsid w:val="00A90E28"/>
    <w:rsid w:val="00A90FCD"/>
    <w:rsid w:val="00A921FF"/>
    <w:rsid w:val="00A92A32"/>
    <w:rsid w:val="00A93341"/>
    <w:rsid w:val="00A93710"/>
    <w:rsid w:val="00A93C5D"/>
    <w:rsid w:val="00A95C09"/>
    <w:rsid w:val="00A961A4"/>
    <w:rsid w:val="00A96293"/>
    <w:rsid w:val="00A9672E"/>
    <w:rsid w:val="00A96817"/>
    <w:rsid w:val="00A9694C"/>
    <w:rsid w:val="00AA0200"/>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1B4F"/>
    <w:rsid w:val="00AB1D16"/>
    <w:rsid w:val="00AB2618"/>
    <w:rsid w:val="00AB2648"/>
    <w:rsid w:val="00AB2727"/>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468"/>
    <w:rsid w:val="00AE0514"/>
    <w:rsid w:val="00AE1606"/>
    <w:rsid w:val="00AE224E"/>
    <w:rsid w:val="00AE26C8"/>
    <w:rsid w:val="00AE2A87"/>
    <w:rsid w:val="00AE37C9"/>
    <w:rsid w:val="00AE3822"/>
    <w:rsid w:val="00AE3B58"/>
    <w:rsid w:val="00AE4008"/>
    <w:rsid w:val="00AE43E4"/>
    <w:rsid w:val="00AE52DD"/>
    <w:rsid w:val="00AE56B3"/>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48A"/>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F7"/>
    <w:rsid w:val="00B0401C"/>
    <w:rsid w:val="00B04537"/>
    <w:rsid w:val="00B04817"/>
    <w:rsid w:val="00B048B2"/>
    <w:rsid w:val="00B051BE"/>
    <w:rsid w:val="00B07942"/>
    <w:rsid w:val="00B07E76"/>
    <w:rsid w:val="00B10150"/>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643"/>
    <w:rsid w:val="00B2681D"/>
    <w:rsid w:val="00B2752E"/>
    <w:rsid w:val="00B30994"/>
    <w:rsid w:val="00B32124"/>
    <w:rsid w:val="00B32C46"/>
    <w:rsid w:val="00B333DF"/>
    <w:rsid w:val="00B337B0"/>
    <w:rsid w:val="00B342EB"/>
    <w:rsid w:val="00B34BDA"/>
    <w:rsid w:val="00B351F5"/>
    <w:rsid w:val="00B359E8"/>
    <w:rsid w:val="00B3612B"/>
    <w:rsid w:val="00B36765"/>
    <w:rsid w:val="00B369D8"/>
    <w:rsid w:val="00B37250"/>
    <w:rsid w:val="00B37A00"/>
    <w:rsid w:val="00B40233"/>
    <w:rsid w:val="00B407E6"/>
    <w:rsid w:val="00B413A8"/>
    <w:rsid w:val="00B425F0"/>
    <w:rsid w:val="00B4364F"/>
    <w:rsid w:val="00B4374E"/>
    <w:rsid w:val="00B44A67"/>
    <w:rsid w:val="00B46279"/>
    <w:rsid w:val="00B46D58"/>
    <w:rsid w:val="00B4794D"/>
    <w:rsid w:val="00B47EA9"/>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AB9"/>
    <w:rsid w:val="00B66C0B"/>
    <w:rsid w:val="00B67CCD"/>
    <w:rsid w:val="00B67E5B"/>
    <w:rsid w:val="00B70DF8"/>
    <w:rsid w:val="00B716B0"/>
    <w:rsid w:val="00B71894"/>
    <w:rsid w:val="00B71D73"/>
    <w:rsid w:val="00B720F8"/>
    <w:rsid w:val="00B73AB8"/>
    <w:rsid w:val="00B73DE0"/>
    <w:rsid w:val="00B744F6"/>
    <w:rsid w:val="00B74B63"/>
    <w:rsid w:val="00B75687"/>
    <w:rsid w:val="00B761BD"/>
    <w:rsid w:val="00B81090"/>
    <w:rsid w:val="00B81AD3"/>
    <w:rsid w:val="00B827CD"/>
    <w:rsid w:val="00B82A65"/>
    <w:rsid w:val="00B83286"/>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3D6F"/>
    <w:rsid w:val="00BA632C"/>
    <w:rsid w:val="00BA6E63"/>
    <w:rsid w:val="00BA7128"/>
    <w:rsid w:val="00BB1BFD"/>
    <w:rsid w:val="00BB1C9B"/>
    <w:rsid w:val="00BB3575"/>
    <w:rsid w:val="00BB3AD3"/>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54F"/>
    <w:rsid w:val="00BC3E66"/>
    <w:rsid w:val="00BC4594"/>
    <w:rsid w:val="00BC47C4"/>
    <w:rsid w:val="00BC54CA"/>
    <w:rsid w:val="00BC5D2F"/>
    <w:rsid w:val="00BC6807"/>
    <w:rsid w:val="00BC6E1C"/>
    <w:rsid w:val="00BC6EE1"/>
    <w:rsid w:val="00BC6FA9"/>
    <w:rsid w:val="00BC723A"/>
    <w:rsid w:val="00BC7BF7"/>
    <w:rsid w:val="00BC7D15"/>
    <w:rsid w:val="00BD0588"/>
    <w:rsid w:val="00BD0D0A"/>
    <w:rsid w:val="00BD0E79"/>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AA"/>
    <w:rsid w:val="00BF0BF6"/>
    <w:rsid w:val="00BF0FA4"/>
    <w:rsid w:val="00BF120B"/>
    <w:rsid w:val="00BF1257"/>
    <w:rsid w:val="00BF1D90"/>
    <w:rsid w:val="00BF270F"/>
    <w:rsid w:val="00BF2BD9"/>
    <w:rsid w:val="00BF30C1"/>
    <w:rsid w:val="00BF348C"/>
    <w:rsid w:val="00BF38E7"/>
    <w:rsid w:val="00BF46D6"/>
    <w:rsid w:val="00BF4D4C"/>
    <w:rsid w:val="00BF4E90"/>
    <w:rsid w:val="00BF4FFD"/>
    <w:rsid w:val="00BF5421"/>
    <w:rsid w:val="00BF603D"/>
    <w:rsid w:val="00BF7253"/>
    <w:rsid w:val="00BF762F"/>
    <w:rsid w:val="00BF79C6"/>
    <w:rsid w:val="00C00752"/>
    <w:rsid w:val="00C008F7"/>
    <w:rsid w:val="00C00E33"/>
    <w:rsid w:val="00C010D8"/>
    <w:rsid w:val="00C02445"/>
    <w:rsid w:val="00C024D3"/>
    <w:rsid w:val="00C029B6"/>
    <w:rsid w:val="00C03431"/>
    <w:rsid w:val="00C0413D"/>
    <w:rsid w:val="00C04176"/>
    <w:rsid w:val="00C046E3"/>
    <w:rsid w:val="00C054A7"/>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56E1"/>
    <w:rsid w:val="00C26AF2"/>
    <w:rsid w:val="00C26B4D"/>
    <w:rsid w:val="00C26CF7"/>
    <w:rsid w:val="00C26E07"/>
    <w:rsid w:val="00C2789E"/>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672"/>
    <w:rsid w:val="00C358EA"/>
    <w:rsid w:val="00C364E8"/>
    <w:rsid w:val="00C366B6"/>
    <w:rsid w:val="00C37724"/>
    <w:rsid w:val="00C3797F"/>
    <w:rsid w:val="00C4095B"/>
    <w:rsid w:val="00C410E6"/>
    <w:rsid w:val="00C42879"/>
    <w:rsid w:val="00C43213"/>
    <w:rsid w:val="00C432E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663"/>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73DD"/>
    <w:rsid w:val="00C67E80"/>
    <w:rsid w:val="00C67FAB"/>
    <w:rsid w:val="00C7001C"/>
    <w:rsid w:val="00C706F4"/>
    <w:rsid w:val="00C70C1A"/>
    <w:rsid w:val="00C70D4B"/>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3310"/>
    <w:rsid w:val="00CA4510"/>
    <w:rsid w:val="00CA485E"/>
    <w:rsid w:val="00CA4AB2"/>
    <w:rsid w:val="00CA50F5"/>
    <w:rsid w:val="00CA5671"/>
    <w:rsid w:val="00CA590C"/>
    <w:rsid w:val="00CA5B8D"/>
    <w:rsid w:val="00CA5DD1"/>
    <w:rsid w:val="00CA755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CF1"/>
    <w:rsid w:val="00CC3BAC"/>
    <w:rsid w:val="00CC518E"/>
    <w:rsid w:val="00CC5630"/>
    <w:rsid w:val="00CC6362"/>
    <w:rsid w:val="00CC69D0"/>
    <w:rsid w:val="00CC73F0"/>
    <w:rsid w:val="00CD01CC"/>
    <w:rsid w:val="00CD043A"/>
    <w:rsid w:val="00CD0722"/>
    <w:rsid w:val="00CD191C"/>
    <w:rsid w:val="00CD1E50"/>
    <w:rsid w:val="00CD3548"/>
    <w:rsid w:val="00CD4190"/>
    <w:rsid w:val="00CD435C"/>
    <w:rsid w:val="00CD4898"/>
    <w:rsid w:val="00CD6B60"/>
    <w:rsid w:val="00CD7A4F"/>
    <w:rsid w:val="00CE0D95"/>
    <w:rsid w:val="00CE0EB4"/>
    <w:rsid w:val="00CE10B2"/>
    <w:rsid w:val="00CE2264"/>
    <w:rsid w:val="00CE2382"/>
    <w:rsid w:val="00CE3C86"/>
    <w:rsid w:val="00CE4D1D"/>
    <w:rsid w:val="00CE4E83"/>
    <w:rsid w:val="00CE56FD"/>
    <w:rsid w:val="00CE5FB2"/>
    <w:rsid w:val="00CE7B83"/>
    <w:rsid w:val="00CE7BF1"/>
    <w:rsid w:val="00CF0D0D"/>
    <w:rsid w:val="00CF1653"/>
    <w:rsid w:val="00CF1742"/>
    <w:rsid w:val="00CF2304"/>
    <w:rsid w:val="00CF2692"/>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861"/>
    <w:rsid w:val="00D03331"/>
    <w:rsid w:val="00D0370B"/>
    <w:rsid w:val="00D03E7C"/>
    <w:rsid w:val="00D0407B"/>
    <w:rsid w:val="00D043C1"/>
    <w:rsid w:val="00D043FA"/>
    <w:rsid w:val="00D04575"/>
    <w:rsid w:val="00D048EE"/>
    <w:rsid w:val="00D04B17"/>
    <w:rsid w:val="00D04BAA"/>
    <w:rsid w:val="00D04C13"/>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30487"/>
    <w:rsid w:val="00D30F7E"/>
    <w:rsid w:val="00D31759"/>
    <w:rsid w:val="00D32092"/>
    <w:rsid w:val="00D320A2"/>
    <w:rsid w:val="00D32547"/>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7316"/>
    <w:rsid w:val="00D47541"/>
    <w:rsid w:val="00D47A5B"/>
    <w:rsid w:val="00D47A9C"/>
    <w:rsid w:val="00D50B56"/>
    <w:rsid w:val="00D51669"/>
    <w:rsid w:val="00D516BE"/>
    <w:rsid w:val="00D523EF"/>
    <w:rsid w:val="00D52566"/>
    <w:rsid w:val="00D52CC7"/>
    <w:rsid w:val="00D52D0B"/>
    <w:rsid w:val="00D53408"/>
    <w:rsid w:val="00D538F9"/>
    <w:rsid w:val="00D53FEB"/>
    <w:rsid w:val="00D5440E"/>
    <w:rsid w:val="00D5443D"/>
    <w:rsid w:val="00D54A1C"/>
    <w:rsid w:val="00D54E6F"/>
    <w:rsid w:val="00D5541F"/>
    <w:rsid w:val="00D5674E"/>
    <w:rsid w:val="00D56D2A"/>
    <w:rsid w:val="00D57126"/>
    <w:rsid w:val="00D57531"/>
    <w:rsid w:val="00D57A69"/>
    <w:rsid w:val="00D60E8B"/>
    <w:rsid w:val="00D612BC"/>
    <w:rsid w:val="00D61D87"/>
    <w:rsid w:val="00D62855"/>
    <w:rsid w:val="00D62C0F"/>
    <w:rsid w:val="00D659B3"/>
    <w:rsid w:val="00D65BF2"/>
    <w:rsid w:val="00D65E0F"/>
    <w:rsid w:val="00D65E4E"/>
    <w:rsid w:val="00D65EBA"/>
    <w:rsid w:val="00D710BC"/>
    <w:rsid w:val="00D71259"/>
    <w:rsid w:val="00D72545"/>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4E94"/>
    <w:rsid w:val="00D86538"/>
    <w:rsid w:val="00D867C2"/>
    <w:rsid w:val="00D873FE"/>
    <w:rsid w:val="00D875CB"/>
    <w:rsid w:val="00D878B9"/>
    <w:rsid w:val="00D87B1D"/>
    <w:rsid w:val="00D87FA7"/>
    <w:rsid w:val="00D90640"/>
    <w:rsid w:val="00D91C7E"/>
    <w:rsid w:val="00D927EB"/>
    <w:rsid w:val="00D937E5"/>
    <w:rsid w:val="00D93B78"/>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4DC"/>
    <w:rsid w:val="00DB0093"/>
    <w:rsid w:val="00DB01A7"/>
    <w:rsid w:val="00DB0F6C"/>
    <w:rsid w:val="00DB14F9"/>
    <w:rsid w:val="00DB2BCC"/>
    <w:rsid w:val="00DB3E17"/>
    <w:rsid w:val="00DB4036"/>
    <w:rsid w:val="00DB40C0"/>
    <w:rsid w:val="00DB41B7"/>
    <w:rsid w:val="00DB4273"/>
    <w:rsid w:val="00DB4CC7"/>
    <w:rsid w:val="00DB64C8"/>
    <w:rsid w:val="00DB6D02"/>
    <w:rsid w:val="00DB7289"/>
    <w:rsid w:val="00DB7B2F"/>
    <w:rsid w:val="00DC0989"/>
    <w:rsid w:val="00DC14CE"/>
    <w:rsid w:val="00DC1B3F"/>
    <w:rsid w:val="00DC30CC"/>
    <w:rsid w:val="00DC5332"/>
    <w:rsid w:val="00DC567F"/>
    <w:rsid w:val="00DC59F5"/>
    <w:rsid w:val="00DC619D"/>
    <w:rsid w:val="00DC64B5"/>
    <w:rsid w:val="00DC6FEB"/>
    <w:rsid w:val="00DC765A"/>
    <w:rsid w:val="00DC769E"/>
    <w:rsid w:val="00DD0158"/>
    <w:rsid w:val="00DD0451"/>
    <w:rsid w:val="00DD0FED"/>
    <w:rsid w:val="00DD22EF"/>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ADE"/>
    <w:rsid w:val="00DF0BD2"/>
    <w:rsid w:val="00DF11C4"/>
    <w:rsid w:val="00DF1625"/>
    <w:rsid w:val="00DF19A1"/>
    <w:rsid w:val="00DF3688"/>
    <w:rsid w:val="00DF4441"/>
    <w:rsid w:val="00DF44E3"/>
    <w:rsid w:val="00DF5182"/>
    <w:rsid w:val="00DF749E"/>
    <w:rsid w:val="00E00AD1"/>
    <w:rsid w:val="00E00ED8"/>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6B3B"/>
    <w:rsid w:val="00E17450"/>
    <w:rsid w:val="00E17B7F"/>
    <w:rsid w:val="00E20011"/>
    <w:rsid w:val="00E207EB"/>
    <w:rsid w:val="00E20B3E"/>
    <w:rsid w:val="00E20E95"/>
    <w:rsid w:val="00E21282"/>
    <w:rsid w:val="00E21547"/>
    <w:rsid w:val="00E21B4C"/>
    <w:rsid w:val="00E2217F"/>
    <w:rsid w:val="00E222A7"/>
    <w:rsid w:val="00E22CFA"/>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56DC"/>
    <w:rsid w:val="00E3606B"/>
    <w:rsid w:val="00E36717"/>
    <w:rsid w:val="00E36A86"/>
    <w:rsid w:val="00E37CF1"/>
    <w:rsid w:val="00E40173"/>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638"/>
    <w:rsid w:val="00E52CC9"/>
    <w:rsid w:val="00E54297"/>
    <w:rsid w:val="00E54B2C"/>
    <w:rsid w:val="00E5510F"/>
    <w:rsid w:val="00E55EBF"/>
    <w:rsid w:val="00E574A0"/>
    <w:rsid w:val="00E6008B"/>
    <w:rsid w:val="00E6044F"/>
    <w:rsid w:val="00E60526"/>
    <w:rsid w:val="00E6061C"/>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A7A"/>
    <w:rsid w:val="00E70FC4"/>
    <w:rsid w:val="00E72207"/>
    <w:rsid w:val="00E739BE"/>
    <w:rsid w:val="00E73B01"/>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4F82"/>
    <w:rsid w:val="00E8513D"/>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41"/>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4798"/>
    <w:rsid w:val="00EA58C8"/>
    <w:rsid w:val="00EA625E"/>
    <w:rsid w:val="00EA7170"/>
    <w:rsid w:val="00EA7394"/>
    <w:rsid w:val="00EA7474"/>
    <w:rsid w:val="00EA783C"/>
    <w:rsid w:val="00EA7C34"/>
    <w:rsid w:val="00EA7CA6"/>
    <w:rsid w:val="00EA7FA5"/>
    <w:rsid w:val="00EB0B3D"/>
    <w:rsid w:val="00EB1116"/>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11D"/>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A94"/>
    <w:rsid w:val="00EC5C4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3E68"/>
    <w:rsid w:val="00ED4C1D"/>
    <w:rsid w:val="00ED5972"/>
    <w:rsid w:val="00ED5C1C"/>
    <w:rsid w:val="00ED608B"/>
    <w:rsid w:val="00ED6836"/>
    <w:rsid w:val="00ED6A38"/>
    <w:rsid w:val="00EE09A4"/>
    <w:rsid w:val="00EE0CB1"/>
    <w:rsid w:val="00EE0EB3"/>
    <w:rsid w:val="00EE0EF1"/>
    <w:rsid w:val="00EE1022"/>
    <w:rsid w:val="00EE123A"/>
    <w:rsid w:val="00EE2663"/>
    <w:rsid w:val="00EE4047"/>
    <w:rsid w:val="00EE55F5"/>
    <w:rsid w:val="00EE5855"/>
    <w:rsid w:val="00EE5A09"/>
    <w:rsid w:val="00EE5D9B"/>
    <w:rsid w:val="00EE5DBD"/>
    <w:rsid w:val="00EE62ED"/>
    <w:rsid w:val="00EE7019"/>
    <w:rsid w:val="00EE73A8"/>
    <w:rsid w:val="00EE7758"/>
    <w:rsid w:val="00EE78C9"/>
    <w:rsid w:val="00EE7A99"/>
    <w:rsid w:val="00EF11FF"/>
    <w:rsid w:val="00EF16B3"/>
    <w:rsid w:val="00EF24C7"/>
    <w:rsid w:val="00EF273B"/>
    <w:rsid w:val="00EF2954"/>
    <w:rsid w:val="00EF2B43"/>
    <w:rsid w:val="00EF3317"/>
    <w:rsid w:val="00EF352E"/>
    <w:rsid w:val="00EF3662"/>
    <w:rsid w:val="00EF548A"/>
    <w:rsid w:val="00EF6281"/>
    <w:rsid w:val="00EF6526"/>
    <w:rsid w:val="00EF7868"/>
    <w:rsid w:val="00F00004"/>
    <w:rsid w:val="00F00565"/>
    <w:rsid w:val="00F00C96"/>
    <w:rsid w:val="00F01964"/>
    <w:rsid w:val="00F01D1E"/>
    <w:rsid w:val="00F04AA1"/>
    <w:rsid w:val="00F04FC3"/>
    <w:rsid w:val="00F06F30"/>
    <w:rsid w:val="00F06FE4"/>
    <w:rsid w:val="00F0759D"/>
    <w:rsid w:val="00F102AB"/>
    <w:rsid w:val="00F113C3"/>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1C9"/>
    <w:rsid w:val="00F1738A"/>
    <w:rsid w:val="00F17B6A"/>
    <w:rsid w:val="00F17FFC"/>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50CC"/>
    <w:rsid w:val="00F36AD3"/>
    <w:rsid w:val="00F36E1F"/>
    <w:rsid w:val="00F377C0"/>
    <w:rsid w:val="00F37C10"/>
    <w:rsid w:val="00F37F2C"/>
    <w:rsid w:val="00F40235"/>
    <w:rsid w:val="00F403A5"/>
    <w:rsid w:val="00F406AC"/>
    <w:rsid w:val="00F40D4D"/>
    <w:rsid w:val="00F40EA0"/>
    <w:rsid w:val="00F4140F"/>
    <w:rsid w:val="00F41477"/>
    <w:rsid w:val="00F42158"/>
    <w:rsid w:val="00F4264D"/>
    <w:rsid w:val="00F429C4"/>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659"/>
    <w:rsid w:val="00F658E7"/>
    <w:rsid w:val="00F66688"/>
    <w:rsid w:val="00F667B5"/>
    <w:rsid w:val="00F676CB"/>
    <w:rsid w:val="00F67946"/>
    <w:rsid w:val="00F67CD4"/>
    <w:rsid w:val="00F70E55"/>
    <w:rsid w:val="00F71F29"/>
    <w:rsid w:val="00F7342A"/>
    <w:rsid w:val="00F73CAB"/>
    <w:rsid w:val="00F73D43"/>
    <w:rsid w:val="00F73D7F"/>
    <w:rsid w:val="00F743B3"/>
    <w:rsid w:val="00F7451F"/>
    <w:rsid w:val="00F7467F"/>
    <w:rsid w:val="00F74984"/>
    <w:rsid w:val="00F7541A"/>
    <w:rsid w:val="00F75C5E"/>
    <w:rsid w:val="00F7609B"/>
    <w:rsid w:val="00F763EC"/>
    <w:rsid w:val="00F775CA"/>
    <w:rsid w:val="00F77652"/>
    <w:rsid w:val="00F80761"/>
    <w:rsid w:val="00F825AC"/>
    <w:rsid w:val="00F82623"/>
    <w:rsid w:val="00F82CB7"/>
    <w:rsid w:val="00F83409"/>
    <w:rsid w:val="00F839B3"/>
    <w:rsid w:val="00F83B76"/>
    <w:rsid w:val="00F83E0A"/>
    <w:rsid w:val="00F8462A"/>
    <w:rsid w:val="00F8471D"/>
    <w:rsid w:val="00F84BB9"/>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54E8"/>
    <w:rsid w:val="00F95BB0"/>
    <w:rsid w:val="00F95E94"/>
    <w:rsid w:val="00F96993"/>
    <w:rsid w:val="00F970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EAA"/>
    <w:rsid w:val="00FB068C"/>
    <w:rsid w:val="00FB12F4"/>
    <w:rsid w:val="00FB1530"/>
    <w:rsid w:val="00FB15D0"/>
    <w:rsid w:val="00FB1675"/>
    <w:rsid w:val="00FB2BBC"/>
    <w:rsid w:val="00FB35D5"/>
    <w:rsid w:val="00FB3AE9"/>
    <w:rsid w:val="00FB3AFB"/>
    <w:rsid w:val="00FB3CC9"/>
    <w:rsid w:val="00FB4ACF"/>
    <w:rsid w:val="00FB4AFE"/>
    <w:rsid w:val="00FB6BBB"/>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C7753"/>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DA5"/>
    <w:rsid w:val="00FD4DBF"/>
    <w:rsid w:val="00FD57B8"/>
    <w:rsid w:val="00FD631B"/>
    <w:rsid w:val="00FD7291"/>
    <w:rsid w:val="00FD7772"/>
    <w:rsid w:val="00FD77D8"/>
    <w:rsid w:val="00FE0498"/>
    <w:rsid w:val="00FE0FD2"/>
    <w:rsid w:val="00FE1316"/>
    <w:rsid w:val="00FE1FAB"/>
    <w:rsid w:val="00FE2378"/>
    <w:rsid w:val="00FE2AA4"/>
    <w:rsid w:val="00FE2CFD"/>
    <w:rsid w:val="00FE2DB6"/>
    <w:rsid w:val="00FE449E"/>
    <w:rsid w:val="00FE49C7"/>
    <w:rsid w:val="00FE54DC"/>
    <w:rsid w:val="00FE5743"/>
    <w:rsid w:val="00FE6887"/>
    <w:rsid w:val="00FE6C2A"/>
    <w:rsid w:val="00FE76B9"/>
    <w:rsid w:val="00FE7898"/>
    <w:rsid w:val="00FF0766"/>
    <w:rsid w:val="00FF0775"/>
    <w:rsid w:val="00FF0FE2"/>
    <w:rsid w:val="00FF1970"/>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0081E"/>
  <w15:docId w15:val="{C1AA8945-23D8-404E-AC3C-D3ED9211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7967-7411-4AF1-9CD1-09E84308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50</Pages>
  <Words>17108</Words>
  <Characters>97522</Characters>
  <Application>Microsoft Office Word</Application>
  <DocSecurity>0</DocSecurity>
  <Lines>812</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114402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1204</cp:revision>
  <cp:lastPrinted>2018-02-16T07:12:00Z</cp:lastPrinted>
  <dcterms:created xsi:type="dcterms:W3CDTF">2019-10-28T07:04:00Z</dcterms:created>
  <dcterms:modified xsi:type="dcterms:W3CDTF">2021-05-11T12:43:00Z</dcterms:modified>
</cp:coreProperties>
</file>