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BE8B4" w14:textId="77777777" w:rsidR="00096865" w:rsidRPr="005939DE" w:rsidRDefault="007B188A" w:rsidP="00BF05C2">
      <w:pPr>
        <w:pStyle w:val="aa"/>
        <w:spacing w:after="0"/>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1ABAF206" w14:textId="77777777" w:rsidR="00A4360B" w:rsidRPr="005E1F72" w:rsidRDefault="00A4360B" w:rsidP="00BF05C2">
      <w:pPr>
        <w:pStyle w:val="aa"/>
        <w:spacing w:after="0"/>
        <w:ind w:firstLine="567"/>
        <w:jc w:val="right"/>
        <w:rPr>
          <w:rFonts w:ascii="GHEA Grapalat" w:hAnsi="GHEA Grapalat" w:cs="Sylfaen"/>
          <w:i/>
          <w:sz w:val="16"/>
        </w:rPr>
      </w:pPr>
      <w:r w:rsidRPr="00D85759">
        <w:rPr>
          <w:rFonts w:ascii="GHEA Grapalat" w:hAnsi="GHEA Grapalat" w:cs="Sylfaen"/>
          <w:i/>
          <w:sz w:val="16"/>
        </w:rPr>
        <w:t>Հա</w:t>
      </w:r>
      <w:r w:rsidRPr="00943134">
        <w:rPr>
          <w:rFonts w:ascii="GHEA Grapalat" w:hAnsi="GHEA Grapalat" w:cs="Sylfaen"/>
          <w:i/>
          <w:sz w:val="16"/>
        </w:rPr>
        <w:t>վելված</w:t>
      </w:r>
      <w:r w:rsidR="005939DE" w:rsidRPr="009D2982">
        <w:rPr>
          <w:rFonts w:ascii="GHEA Grapalat" w:hAnsi="GHEA Grapalat" w:cs="Sylfaen"/>
          <w:i/>
          <w:sz w:val="16"/>
        </w:rPr>
        <w:t xml:space="preserve"> </w:t>
      </w:r>
      <w:r w:rsidR="003B3A13" w:rsidRPr="00774A95">
        <w:rPr>
          <w:rFonts w:ascii="GHEA Grapalat" w:hAnsi="GHEA Grapalat" w:cs="Sylfaen"/>
          <w:i/>
          <w:sz w:val="16"/>
        </w:rPr>
        <w:t>N</w:t>
      </w:r>
      <w:r w:rsidR="00A363C5" w:rsidRPr="00BE1F22">
        <w:rPr>
          <w:rFonts w:ascii="GHEA Grapalat" w:hAnsi="GHEA Grapalat" w:cs="Sylfaen"/>
          <w:i/>
          <w:sz w:val="16"/>
        </w:rPr>
        <w:t xml:space="preserve"> 2</w:t>
      </w:r>
      <w:r w:rsidRPr="005E1F72">
        <w:rPr>
          <w:rFonts w:ascii="GHEA Grapalat" w:hAnsi="GHEA Grapalat" w:cs="Sylfaen"/>
          <w:i/>
          <w:sz w:val="16"/>
        </w:rPr>
        <w:t xml:space="preserve"> </w:t>
      </w:r>
    </w:p>
    <w:p w14:paraId="10E37F3D" w14:textId="77777777" w:rsidR="00CE1B2C" w:rsidRPr="00CE1B2C" w:rsidRDefault="00CE1B2C" w:rsidP="00BF05C2">
      <w:pPr>
        <w:ind w:firstLine="567"/>
        <w:jc w:val="right"/>
        <w:rPr>
          <w:rFonts w:ascii="GHEA Grapalat" w:hAnsi="GHEA Grapalat" w:cs="Sylfaen"/>
          <w:i/>
          <w:sz w:val="16"/>
        </w:rPr>
      </w:pPr>
      <w:r w:rsidRPr="00CE1B2C">
        <w:rPr>
          <w:rFonts w:ascii="GHEA Grapalat" w:hAnsi="GHEA Grapalat" w:cs="Sylfaen"/>
          <w:i/>
          <w:sz w:val="16"/>
        </w:rPr>
        <w:t>ՀՀ ֆինանսների նախարարի 20</w:t>
      </w:r>
      <w:r w:rsidRPr="00CE1B2C">
        <w:rPr>
          <w:rFonts w:ascii="GHEA Grapalat" w:hAnsi="GHEA Grapalat" w:cs="Sylfaen"/>
          <w:i/>
          <w:sz w:val="16"/>
          <w:lang w:val="hy-AM"/>
        </w:rPr>
        <w:t xml:space="preserve">21 </w:t>
      </w:r>
      <w:r w:rsidRPr="00CE1B2C">
        <w:rPr>
          <w:rFonts w:ascii="GHEA Grapalat" w:hAnsi="GHEA Grapalat" w:cs="Sylfaen"/>
          <w:i/>
          <w:sz w:val="16"/>
        </w:rPr>
        <w:t xml:space="preserve">թվականի </w:t>
      </w:r>
    </w:p>
    <w:p w14:paraId="0294FD56" w14:textId="20D8869B" w:rsidR="00CE1B2C" w:rsidRPr="00CE1B2C" w:rsidRDefault="00386B17" w:rsidP="00BF05C2">
      <w:pPr>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ապրիլի 14-ի </w:t>
      </w:r>
      <w:r w:rsidR="00CE1B2C" w:rsidRPr="00CE1B2C">
        <w:rPr>
          <w:rFonts w:ascii="GHEA Grapalat" w:hAnsi="GHEA Grapalat" w:cs="Sylfaen"/>
          <w:i/>
          <w:sz w:val="16"/>
        </w:rPr>
        <w:t xml:space="preserve">N </w:t>
      </w:r>
      <w:r w:rsidR="00D4485C">
        <w:rPr>
          <w:rFonts w:ascii="GHEA Grapalat" w:hAnsi="GHEA Grapalat" w:cs="Sylfaen"/>
          <w:i/>
          <w:sz w:val="16"/>
        </w:rPr>
        <w:t xml:space="preserve"> </w:t>
      </w:r>
      <w:r>
        <w:rPr>
          <w:rFonts w:ascii="GHEA Grapalat" w:hAnsi="GHEA Grapalat" w:cs="Sylfaen"/>
          <w:i/>
          <w:sz w:val="16"/>
          <w:lang w:val="hy-AM"/>
        </w:rPr>
        <w:t>157-</w:t>
      </w:r>
      <w:r w:rsidR="00D4485C">
        <w:rPr>
          <w:rFonts w:ascii="GHEA Grapalat" w:hAnsi="GHEA Grapalat" w:cs="Sylfaen"/>
          <w:i/>
          <w:sz w:val="16"/>
        </w:rPr>
        <w:t xml:space="preserve"> </w:t>
      </w:r>
      <w:r w:rsidR="00CE1B2C" w:rsidRPr="00CE1B2C">
        <w:rPr>
          <w:rFonts w:ascii="GHEA Grapalat" w:hAnsi="GHEA Grapalat" w:cs="Sylfaen"/>
          <w:i/>
          <w:sz w:val="16"/>
        </w:rPr>
        <w:t xml:space="preserve">Ա  հրամանի    </w:t>
      </w:r>
    </w:p>
    <w:p w14:paraId="75F9D715" w14:textId="77777777" w:rsidR="00096865" w:rsidRPr="005E1F72" w:rsidRDefault="00096865" w:rsidP="00BF05C2">
      <w:pPr>
        <w:pStyle w:val="aa"/>
        <w:spacing w:after="0"/>
        <w:ind w:right="-7" w:firstLine="567"/>
        <w:jc w:val="right"/>
        <w:rPr>
          <w:rFonts w:ascii="GHEA Grapalat" w:hAnsi="GHEA Grapalat" w:cs="Sylfaen"/>
          <w:i/>
          <w:u w:val="single"/>
          <w:lang w:val="af-ZA" w:eastAsia="ru-RU"/>
        </w:rPr>
      </w:pPr>
      <w:r w:rsidRPr="005E1F72">
        <w:rPr>
          <w:rFonts w:ascii="GHEA Grapalat" w:hAnsi="GHEA Grapalat" w:cs="Sylfaen"/>
          <w:i/>
          <w:u w:val="single"/>
          <w:lang w:eastAsia="ru-RU"/>
        </w:rPr>
        <w:t>Օրինակելի</w:t>
      </w:r>
      <w:r w:rsidRPr="005E1F72">
        <w:rPr>
          <w:rFonts w:ascii="GHEA Grapalat" w:hAnsi="GHEA Grapalat" w:cs="Sylfaen"/>
          <w:i/>
          <w:u w:val="single"/>
          <w:lang w:val="af-ZA" w:eastAsia="ru-RU"/>
        </w:rPr>
        <w:t xml:space="preserve"> </w:t>
      </w:r>
      <w:r w:rsidRPr="005E1F72">
        <w:rPr>
          <w:rFonts w:ascii="GHEA Grapalat" w:hAnsi="GHEA Grapalat" w:cs="Sylfaen"/>
          <w:i/>
          <w:u w:val="single"/>
          <w:lang w:eastAsia="ru-RU"/>
        </w:rPr>
        <w:t>ձև</w:t>
      </w:r>
    </w:p>
    <w:p w14:paraId="0CBD445B" w14:textId="77777777" w:rsidR="00096865" w:rsidRPr="005E1F72" w:rsidRDefault="00096865" w:rsidP="00BF05C2">
      <w:pPr>
        <w:pStyle w:val="a3"/>
        <w:spacing w:line="240" w:lineRule="auto"/>
        <w:jc w:val="center"/>
        <w:rPr>
          <w:rFonts w:ascii="GHEA Grapalat" w:hAnsi="GHEA Grapalat"/>
          <w:i w:val="0"/>
          <w:lang w:val="af-ZA"/>
        </w:rPr>
      </w:pPr>
    </w:p>
    <w:p w14:paraId="53F4171F" w14:textId="77777777" w:rsidR="00642EFE" w:rsidRPr="005E1F72" w:rsidRDefault="00642EFE" w:rsidP="00BF05C2">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14:paraId="53A47512" w14:textId="1493717E" w:rsidR="00642EFE" w:rsidRDefault="00BF05C2" w:rsidP="00BF05C2">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5E1F72">
        <w:rPr>
          <w:rFonts w:ascii="GHEA Grapalat" w:hAnsi="GHEA Grapalat"/>
          <w:i w:val="0"/>
          <w:lang w:val="af-ZA"/>
        </w:rPr>
        <w:t xml:space="preserve"> ՄԱՍԻՆ</w:t>
      </w:r>
    </w:p>
    <w:p w14:paraId="77759CED" w14:textId="77777777" w:rsidR="00BF05C2" w:rsidRPr="005E1F72" w:rsidRDefault="00BF05C2" w:rsidP="00BF05C2">
      <w:pPr>
        <w:pStyle w:val="a3"/>
        <w:spacing w:line="240" w:lineRule="auto"/>
        <w:jc w:val="center"/>
        <w:rPr>
          <w:rFonts w:ascii="GHEA Grapalat" w:hAnsi="GHEA Grapalat"/>
          <w:i w:val="0"/>
          <w:lang w:val="af-ZA"/>
        </w:rPr>
      </w:pPr>
    </w:p>
    <w:p w14:paraId="3D2055FE" w14:textId="77777777" w:rsidR="00BF05C2" w:rsidRPr="005E1F72" w:rsidRDefault="00BF05C2" w:rsidP="00BF05C2">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Pr>
          <w:rFonts w:ascii="GHEA Grapalat" w:hAnsi="GHEA Grapalat"/>
          <w:i w:val="0"/>
          <w:lang w:val="af-ZA"/>
        </w:rPr>
        <w:t xml:space="preserve">գնահատող </w:t>
      </w:r>
      <w:r w:rsidRPr="005E1F72">
        <w:rPr>
          <w:rFonts w:ascii="GHEA Grapalat" w:hAnsi="GHEA Grapalat"/>
          <w:i w:val="0"/>
          <w:lang w:val="af-ZA"/>
        </w:rPr>
        <w:t>հանձնաժողովի</w:t>
      </w:r>
    </w:p>
    <w:p w14:paraId="1C8FBD2E" w14:textId="40DBA541" w:rsidR="00BF05C2" w:rsidRPr="005E1F72" w:rsidRDefault="00BF05C2" w:rsidP="00BF05C2">
      <w:pPr>
        <w:pStyle w:val="a3"/>
        <w:spacing w:line="240" w:lineRule="auto"/>
        <w:jc w:val="center"/>
        <w:rPr>
          <w:rFonts w:ascii="GHEA Grapalat" w:hAnsi="GHEA Grapalat"/>
          <w:i w:val="0"/>
          <w:lang w:val="af-ZA"/>
        </w:rPr>
      </w:pPr>
      <w:r w:rsidRPr="00DB304F">
        <w:rPr>
          <w:rFonts w:ascii="GHEA Grapalat" w:hAnsi="GHEA Grapalat"/>
          <w:b/>
          <w:i w:val="0"/>
          <w:lang w:val="af-ZA"/>
        </w:rPr>
        <w:t>2021 թվականի «</w:t>
      </w:r>
      <w:r w:rsidR="00C55C37">
        <w:rPr>
          <w:rFonts w:ascii="GHEA Grapalat" w:hAnsi="GHEA Grapalat"/>
          <w:b/>
          <w:i w:val="0"/>
          <w:lang w:val="ru-RU"/>
        </w:rPr>
        <w:t>հունիսի</w:t>
      </w:r>
      <w:r w:rsidRPr="00DB304F">
        <w:rPr>
          <w:rFonts w:ascii="GHEA Grapalat" w:hAnsi="GHEA Grapalat"/>
          <w:b/>
          <w:i w:val="0"/>
          <w:lang w:val="af-ZA"/>
        </w:rPr>
        <w:t>»  «</w:t>
      </w:r>
      <w:r w:rsidR="00C55C37" w:rsidRPr="00C55C37">
        <w:rPr>
          <w:rFonts w:ascii="GHEA Grapalat" w:hAnsi="GHEA Grapalat"/>
          <w:b/>
          <w:i w:val="0"/>
          <w:lang w:val="af-ZA"/>
        </w:rPr>
        <w:t>17</w:t>
      </w:r>
      <w:r w:rsidRPr="00DB304F">
        <w:rPr>
          <w:rFonts w:ascii="GHEA Grapalat" w:hAnsi="GHEA Grapalat"/>
          <w:b/>
          <w:i w:val="0"/>
          <w:lang w:val="af-ZA"/>
        </w:rPr>
        <w:t>» «2»</w:t>
      </w:r>
      <w:r w:rsidRPr="005E1F72">
        <w:rPr>
          <w:rFonts w:ascii="GHEA Grapalat" w:hAnsi="GHEA Grapalat"/>
          <w:i w:val="0"/>
          <w:lang w:val="af-ZA"/>
        </w:rPr>
        <w:t xml:space="preserve"> որոշմամբ </w:t>
      </w:r>
    </w:p>
    <w:p w14:paraId="51594143" w14:textId="762A2A6B" w:rsidR="00BF05C2" w:rsidRPr="005E1F72" w:rsidRDefault="00BF05C2" w:rsidP="00BF05C2">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Pr="005E1F72">
        <w:rPr>
          <w:rFonts w:ascii="GHEA Grapalat" w:hAnsi="GHEA Grapalat"/>
          <w:i w:val="0"/>
          <w:lang w:val="af-ZA"/>
        </w:rPr>
        <w:t xml:space="preserve">ծածկագիրը`  </w:t>
      </w:r>
      <w:r w:rsidRPr="000976F3">
        <w:rPr>
          <w:rFonts w:ascii="GHEA Grapalat" w:hAnsi="GHEA Grapalat"/>
          <w:b/>
          <w:i w:val="0"/>
          <w:lang w:val="af-ZA"/>
        </w:rPr>
        <w:t>ՀՀ ԼՄՏՀ-ԳՀԱՇՁԲ-</w:t>
      </w:r>
      <w:r w:rsidR="00C55C37">
        <w:rPr>
          <w:rFonts w:ascii="GHEA Grapalat" w:hAnsi="GHEA Grapalat"/>
          <w:b/>
          <w:i w:val="0"/>
          <w:lang w:val="af-ZA"/>
        </w:rPr>
        <w:t>21/80</w:t>
      </w:r>
      <w:r w:rsidRPr="005E1F72">
        <w:rPr>
          <w:rFonts w:ascii="GHEA Grapalat" w:hAnsi="GHEA Grapalat"/>
          <w:i w:val="0"/>
          <w:u w:val="single"/>
          <w:lang w:val="af-ZA"/>
        </w:rPr>
        <w:t xml:space="preserve">        </w:t>
      </w:r>
    </w:p>
    <w:p w14:paraId="03FECCBB" w14:textId="68297FFA" w:rsidR="0091042F" w:rsidRDefault="0091042F" w:rsidP="00BF05C2">
      <w:pPr>
        <w:pStyle w:val="a3"/>
        <w:spacing w:line="240" w:lineRule="auto"/>
        <w:rPr>
          <w:rFonts w:ascii="GHEA Grapalat" w:hAnsi="GHEA Grapalat"/>
          <w:b/>
          <w:i w:val="0"/>
          <w:lang w:val="af-ZA"/>
        </w:rPr>
      </w:pPr>
    </w:p>
    <w:p w14:paraId="1B1F9574" w14:textId="77777777" w:rsidR="00BF05C2" w:rsidRPr="00BF05C2" w:rsidRDefault="00BF05C2" w:rsidP="00BF05C2">
      <w:pPr>
        <w:pStyle w:val="a3"/>
        <w:spacing w:line="240" w:lineRule="auto"/>
        <w:rPr>
          <w:rFonts w:ascii="GHEA Grapalat" w:hAnsi="GHEA Grapalat"/>
          <w:b/>
          <w:i w:val="0"/>
          <w:lang w:val="af-ZA"/>
        </w:rPr>
      </w:pPr>
    </w:p>
    <w:p w14:paraId="7FE2D158" w14:textId="77777777" w:rsidR="00BF05C2" w:rsidRPr="005E1F72" w:rsidRDefault="00BF05C2" w:rsidP="00BF05C2">
      <w:pPr>
        <w:pStyle w:val="a3"/>
        <w:spacing w:line="240" w:lineRule="auto"/>
        <w:ind w:firstLine="708"/>
        <w:rPr>
          <w:rFonts w:ascii="GHEA Grapalat" w:hAnsi="GHEA Grapalat"/>
          <w:i w:val="0"/>
          <w:lang w:val="af-ZA"/>
        </w:rPr>
      </w:pPr>
      <w:r w:rsidRPr="005E1F72">
        <w:rPr>
          <w:rFonts w:ascii="GHEA Grapalat" w:hAnsi="GHEA Grapalat"/>
          <w:i w:val="0"/>
          <w:lang w:val="af-ZA"/>
        </w:rPr>
        <w:t xml:space="preserve">Պատվիրատուն` </w:t>
      </w:r>
      <w:r w:rsidRPr="0010590E">
        <w:rPr>
          <w:rFonts w:ascii="GHEA Grapalat" w:hAnsi="GHEA Grapalat"/>
          <w:b/>
          <w:i w:val="0"/>
          <w:lang w:val="ru-RU"/>
        </w:rPr>
        <w:t>ՀՀ</w:t>
      </w:r>
      <w:r w:rsidRPr="0010590E">
        <w:rPr>
          <w:rFonts w:ascii="GHEA Grapalat" w:hAnsi="GHEA Grapalat"/>
          <w:b/>
          <w:i w:val="0"/>
          <w:lang w:val="af-ZA"/>
        </w:rPr>
        <w:t xml:space="preserve"> </w:t>
      </w:r>
      <w:r w:rsidRPr="0010590E">
        <w:rPr>
          <w:rFonts w:ascii="GHEA Grapalat" w:hAnsi="GHEA Grapalat"/>
          <w:b/>
          <w:i w:val="0"/>
          <w:lang w:val="ru-RU"/>
        </w:rPr>
        <w:t>Լոռու</w:t>
      </w:r>
      <w:r w:rsidRPr="0010590E">
        <w:rPr>
          <w:rFonts w:ascii="GHEA Grapalat" w:hAnsi="GHEA Grapalat"/>
          <w:b/>
          <w:i w:val="0"/>
          <w:lang w:val="af-ZA"/>
        </w:rPr>
        <w:t xml:space="preserve"> </w:t>
      </w:r>
      <w:r w:rsidRPr="0010590E">
        <w:rPr>
          <w:rFonts w:ascii="GHEA Grapalat" w:hAnsi="GHEA Grapalat"/>
          <w:b/>
          <w:i w:val="0"/>
          <w:lang w:val="ru-RU"/>
        </w:rPr>
        <w:t>մարզի</w:t>
      </w:r>
      <w:r w:rsidRPr="0010590E">
        <w:rPr>
          <w:rFonts w:ascii="GHEA Grapalat" w:hAnsi="GHEA Grapalat"/>
          <w:b/>
          <w:i w:val="0"/>
          <w:lang w:val="af-ZA"/>
        </w:rPr>
        <w:t xml:space="preserve"> </w:t>
      </w:r>
      <w:r w:rsidRPr="0010590E">
        <w:rPr>
          <w:rFonts w:ascii="GHEA Grapalat" w:hAnsi="GHEA Grapalat"/>
          <w:b/>
          <w:i w:val="0"/>
          <w:lang w:val="ru-RU"/>
        </w:rPr>
        <w:t>Տաշիրի</w:t>
      </w:r>
      <w:r w:rsidRPr="0010590E">
        <w:rPr>
          <w:rFonts w:ascii="GHEA Grapalat" w:hAnsi="GHEA Grapalat"/>
          <w:b/>
          <w:i w:val="0"/>
          <w:lang w:val="af-ZA"/>
        </w:rPr>
        <w:t xml:space="preserve"> </w:t>
      </w:r>
      <w:r w:rsidRPr="0010590E">
        <w:rPr>
          <w:rFonts w:ascii="GHEA Grapalat" w:hAnsi="GHEA Grapalat"/>
          <w:b/>
          <w:i w:val="0"/>
          <w:lang w:val="ru-RU"/>
        </w:rPr>
        <w:t>համայնքապետարանը</w:t>
      </w:r>
      <w:r w:rsidRPr="005E1F72">
        <w:rPr>
          <w:rFonts w:ascii="GHEA Grapalat" w:hAnsi="GHEA Grapalat"/>
          <w:i w:val="0"/>
          <w:lang w:val="af-ZA"/>
        </w:rPr>
        <w:t>, որը գտնվում է</w:t>
      </w:r>
      <w:r w:rsidRPr="0010590E">
        <w:rPr>
          <w:rFonts w:ascii="GHEA Grapalat" w:hAnsi="GHEA Grapalat"/>
          <w:i w:val="0"/>
          <w:lang w:val="af-ZA"/>
        </w:rPr>
        <w:t xml:space="preserve"> </w:t>
      </w:r>
      <w:r w:rsidRPr="0010590E">
        <w:rPr>
          <w:rFonts w:ascii="GHEA Grapalat" w:hAnsi="GHEA Grapalat"/>
          <w:b/>
          <w:i w:val="0"/>
          <w:lang w:val="ru-RU"/>
        </w:rPr>
        <w:t>ք</w:t>
      </w:r>
      <w:r w:rsidRPr="0010590E">
        <w:rPr>
          <w:rFonts w:ascii="GHEA Grapalat" w:hAnsi="GHEA Grapalat"/>
          <w:b/>
          <w:i w:val="0"/>
          <w:lang w:val="af-ZA"/>
        </w:rPr>
        <w:t xml:space="preserve">. </w:t>
      </w:r>
      <w:r w:rsidRPr="0010590E">
        <w:rPr>
          <w:rFonts w:ascii="GHEA Grapalat" w:hAnsi="GHEA Grapalat"/>
          <w:b/>
          <w:i w:val="0"/>
          <w:lang w:val="ru-RU"/>
        </w:rPr>
        <w:t>Տաշիր</w:t>
      </w:r>
      <w:r w:rsidRPr="0010590E">
        <w:rPr>
          <w:rFonts w:ascii="GHEA Grapalat" w:hAnsi="GHEA Grapalat"/>
          <w:b/>
          <w:i w:val="0"/>
          <w:lang w:val="af-ZA"/>
        </w:rPr>
        <w:t xml:space="preserve">, </w:t>
      </w:r>
      <w:r w:rsidRPr="0010590E">
        <w:rPr>
          <w:rFonts w:ascii="GHEA Grapalat" w:hAnsi="GHEA Grapalat"/>
          <w:b/>
          <w:i w:val="0"/>
          <w:lang w:val="ru-RU"/>
        </w:rPr>
        <w:t>Վ</w:t>
      </w:r>
      <w:r w:rsidRPr="0010590E">
        <w:rPr>
          <w:rFonts w:ascii="GHEA Grapalat" w:hAnsi="GHEA Grapalat"/>
          <w:b/>
          <w:i w:val="0"/>
          <w:lang w:val="af-ZA"/>
        </w:rPr>
        <w:t xml:space="preserve">. </w:t>
      </w:r>
      <w:r w:rsidRPr="0010590E">
        <w:rPr>
          <w:rFonts w:ascii="GHEA Grapalat" w:hAnsi="GHEA Grapalat"/>
          <w:b/>
          <w:i w:val="0"/>
          <w:lang w:val="ru-RU"/>
        </w:rPr>
        <w:t>Սարգսյան</w:t>
      </w:r>
      <w:r w:rsidRPr="0010590E">
        <w:rPr>
          <w:rFonts w:ascii="GHEA Grapalat" w:hAnsi="GHEA Grapalat"/>
          <w:b/>
          <w:i w:val="0"/>
          <w:lang w:val="af-ZA"/>
        </w:rPr>
        <w:t xml:space="preserve"> 94</w:t>
      </w:r>
      <w:r w:rsidRPr="00DB304F">
        <w:rPr>
          <w:rFonts w:ascii="GHEA Grapalat" w:hAnsi="GHEA Grapalat"/>
          <w:b/>
          <w:i w:val="0"/>
          <w:lang w:val="af-ZA"/>
        </w:rPr>
        <w:t xml:space="preserve"> </w:t>
      </w:r>
      <w:r w:rsidRPr="005E1F72">
        <w:rPr>
          <w:rFonts w:ascii="GHEA Grapalat" w:hAnsi="GHEA Grapalat"/>
          <w:i w:val="0"/>
          <w:lang w:val="af-ZA"/>
        </w:rPr>
        <w:t>հասցեում,</w:t>
      </w:r>
      <w:r w:rsidRPr="00DB304F">
        <w:rPr>
          <w:rFonts w:ascii="GHEA Grapalat" w:hAnsi="GHEA Grapalat"/>
          <w:i w:val="0"/>
          <w:lang w:val="af-ZA"/>
        </w:rPr>
        <w:t xml:space="preserve"> </w:t>
      </w:r>
      <w:r w:rsidRPr="005E1F72">
        <w:rPr>
          <w:rFonts w:ascii="GHEA Grapalat" w:hAnsi="GHEA Grapalat"/>
          <w:i w:val="0"/>
          <w:lang w:val="af-ZA"/>
        </w:rPr>
        <w:t xml:space="preserve">հայտարարում է </w:t>
      </w:r>
      <w:r>
        <w:rPr>
          <w:rFonts w:ascii="GHEA Grapalat" w:hAnsi="GHEA Grapalat"/>
          <w:i w:val="0"/>
          <w:lang w:val="af-ZA"/>
        </w:rPr>
        <w:t>գնանշման հարցում</w:t>
      </w:r>
      <w:r w:rsidRPr="005E1F72">
        <w:rPr>
          <w:rFonts w:ascii="GHEA Grapalat" w:hAnsi="GHEA Grapalat"/>
          <w:i w:val="0"/>
          <w:lang w:val="af-ZA"/>
        </w:rPr>
        <w:t xml:space="preserve">, որն իրականացվում է մեկ փուլով` էլեկտրոնային գնումների </w:t>
      </w:r>
      <w:r w:rsidRPr="005E1F72">
        <w:rPr>
          <w:rFonts w:ascii="GHEA Grapalat" w:hAnsi="GHEA Grapalat"/>
          <w:i w:val="0"/>
          <w:lang w:val="af-ZA" w:eastAsia="ru-RU"/>
        </w:rPr>
        <w:t>Armeps (</w:t>
      </w:r>
      <w:hyperlink r:id="rId8" w:history="1">
        <w:r w:rsidRPr="005E1F72">
          <w:rPr>
            <w:rFonts w:ascii="GHEA Grapalat" w:hAnsi="GHEA Grapalat"/>
            <w:i w:val="0"/>
            <w:lang w:val="af-ZA" w:eastAsia="ru-RU"/>
          </w:rPr>
          <w:t>www.armeps.am</w:t>
        </w:r>
      </w:hyperlink>
      <w:r w:rsidRPr="005E1F72">
        <w:rPr>
          <w:rFonts w:ascii="GHEA Grapalat" w:hAnsi="GHEA Grapalat"/>
          <w:i w:val="0"/>
          <w:lang w:val="af-ZA" w:eastAsia="ru-RU"/>
        </w:rPr>
        <w:t xml:space="preserve">) </w:t>
      </w:r>
      <w:r w:rsidRPr="005E1F72">
        <w:rPr>
          <w:rFonts w:ascii="GHEA Grapalat" w:hAnsi="GHEA Grapalat"/>
          <w:i w:val="0"/>
          <w:lang w:val="af-ZA"/>
        </w:rPr>
        <w:t>համակարգի միջոցով:</w:t>
      </w:r>
    </w:p>
    <w:p w14:paraId="3B862617" w14:textId="2F3FBBB9" w:rsidR="00BF05C2" w:rsidRDefault="00BF05C2" w:rsidP="00BF05C2">
      <w:pPr>
        <w:pStyle w:val="a3"/>
        <w:spacing w:line="240" w:lineRule="auto"/>
        <w:ind w:firstLine="0"/>
        <w:rPr>
          <w:rFonts w:ascii="GHEA Grapalat" w:hAnsi="GHEA Grapalat"/>
          <w:i w:val="0"/>
          <w:lang w:val="af-ZA"/>
        </w:rPr>
      </w:pPr>
      <w:r w:rsidRPr="005E1F72">
        <w:rPr>
          <w:rFonts w:ascii="GHEA Grapalat" w:hAnsi="GHEA Grapalat"/>
          <w:i w:val="0"/>
          <w:lang w:val="af-ZA"/>
        </w:rPr>
        <w:tab/>
      </w:r>
      <w:bookmarkStart w:id="0" w:name="_Hlk23167417"/>
      <w:r>
        <w:rPr>
          <w:rFonts w:ascii="GHEA Grapalat" w:hAnsi="GHEA Grapalat"/>
          <w:i w:val="0"/>
          <w:lang w:val="af-ZA"/>
        </w:rPr>
        <w:t>Սույն ընթացակարգի</w:t>
      </w:r>
      <w:bookmarkEnd w:id="0"/>
      <w:r>
        <w:rPr>
          <w:rFonts w:ascii="GHEA Grapalat" w:hAnsi="GHEA Grapalat"/>
          <w:i w:val="0"/>
          <w:lang w:val="af-ZA"/>
        </w:rPr>
        <w:t xml:space="preserve"> արդյունքում</w:t>
      </w:r>
      <w:r w:rsidRPr="005E1F72">
        <w:rPr>
          <w:rFonts w:ascii="GHEA Grapalat" w:hAnsi="GHEA Grapalat"/>
          <w:i w:val="0"/>
          <w:lang w:val="af-ZA"/>
        </w:rPr>
        <w:t xml:space="preserve"> </w:t>
      </w:r>
      <w:r w:rsidRPr="005E1F72">
        <w:rPr>
          <w:rFonts w:ascii="GHEA Grapalat" w:hAnsi="GHEA Grapalat"/>
          <w:i w:val="0"/>
          <w:lang w:val="hy-AM"/>
        </w:rPr>
        <w:t>ընտրված</w:t>
      </w:r>
      <w:r w:rsidRPr="005E1F72">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w:t>
      </w:r>
      <w:r w:rsidRPr="0010590E">
        <w:rPr>
          <w:rFonts w:ascii="GHEA Grapalat" w:hAnsi="GHEA Grapalat"/>
          <w:b/>
          <w:i w:val="0"/>
          <w:lang w:val="ru-RU"/>
        </w:rPr>
        <w:t>ՀՀ</w:t>
      </w:r>
      <w:r w:rsidRPr="0010590E">
        <w:rPr>
          <w:rFonts w:ascii="GHEA Grapalat" w:hAnsi="GHEA Grapalat"/>
          <w:b/>
          <w:i w:val="0"/>
          <w:lang w:val="af-ZA"/>
        </w:rPr>
        <w:t xml:space="preserve"> </w:t>
      </w:r>
      <w:r w:rsidRPr="0010590E">
        <w:rPr>
          <w:rFonts w:ascii="GHEA Grapalat" w:hAnsi="GHEA Grapalat"/>
          <w:b/>
          <w:i w:val="0"/>
          <w:lang w:val="ru-RU"/>
        </w:rPr>
        <w:t>Լոռու</w:t>
      </w:r>
      <w:r w:rsidRPr="0010590E">
        <w:rPr>
          <w:rFonts w:ascii="GHEA Grapalat" w:hAnsi="GHEA Grapalat"/>
          <w:b/>
          <w:i w:val="0"/>
          <w:lang w:val="af-ZA"/>
        </w:rPr>
        <w:t xml:space="preserve"> </w:t>
      </w:r>
      <w:r w:rsidRPr="0010590E">
        <w:rPr>
          <w:rFonts w:ascii="GHEA Grapalat" w:hAnsi="GHEA Grapalat"/>
          <w:b/>
          <w:i w:val="0"/>
          <w:lang w:val="ru-RU"/>
        </w:rPr>
        <w:t>մարզի</w:t>
      </w:r>
      <w:r w:rsidRPr="0010590E">
        <w:rPr>
          <w:rFonts w:ascii="GHEA Grapalat" w:hAnsi="GHEA Grapalat"/>
          <w:b/>
          <w:i w:val="0"/>
          <w:lang w:val="af-ZA"/>
        </w:rPr>
        <w:t xml:space="preserve"> </w:t>
      </w:r>
      <w:r w:rsidRPr="0010590E">
        <w:rPr>
          <w:rFonts w:ascii="GHEA Grapalat" w:hAnsi="GHEA Grapalat"/>
          <w:b/>
          <w:i w:val="0"/>
          <w:lang w:val="ru-RU"/>
        </w:rPr>
        <w:t>Տաշիրի</w:t>
      </w:r>
      <w:r w:rsidRPr="0010590E">
        <w:rPr>
          <w:rFonts w:ascii="GHEA Grapalat" w:hAnsi="GHEA Grapalat"/>
          <w:b/>
          <w:i w:val="0"/>
          <w:lang w:val="af-ZA"/>
        </w:rPr>
        <w:t xml:space="preserve"> </w:t>
      </w:r>
      <w:r w:rsidRPr="0010590E">
        <w:rPr>
          <w:rFonts w:ascii="GHEA Grapalat" w:hAnsi="GHEA Grapalat"/>
          <w:b/>
          <w:i w:val="0"/>
          <w:lang w:val="ru-RU"/>
        </w:rPr>
        <w:t>համայնքապետարանի</w:t>
      </w:r>
      <w:r w:rsidRPr="0010590E">
        <w:rPr>
          <w:rFonts w:ascii="GHEA Grapalat" w:hAnsi="GHEA Grapalat"/>
          <w:b/>
          <w:i w:val="0"/>
          <w:lang w:val="af-ZA"/>
        </w:rPr>
        <w:t xml:space="preserve"> </w:t>
      </w:r>
      <w:r w:rsidRPr="0010590E">
        <w:rPr>
          <w:rFonts w:ascii="GHEA Grapalat" w:hAnsi="GHEA Grapalat"/>
          <w:b/>
          <w:i w:val="0"/>
          <w:lang w:val="ru-RU"/>
        </w:rPr>
        <w:t>կարիքների</w:t>
      </w:r>
      <w:r w:rsidRPr="0010590E">
        <w:rPr>
          <w:rFonts w:ascii="GHEA Grapalat" w:hAnsi="GHEA Grapalat"/>
          <w:b/>
          <w:i w:val="0"/>
          <w:lang w:val="af-ZA"/>
        </w:rPr>
        <w:t xml:space="preserve"> </w:t>
      </w:r>
      <w:r w:rsidRPr="0010590E">
        <w:rPr>
          <w:rFonts w:ascii="GHEA Grapalat" w:hAnsi="GHEA Grapalat"/>
          <w:b/>
          <w:i w:val="0"/>
          <w:lang w:val="ru-RU"/>
        </w:rPr>
        <w:t>համար</w:t>
      </w:r>
      <w:r w:rsidRPr="0010590E">
        <w:rPr>
          <w:rFonts w:ascii="GHEA Grapalat" w:hAnsi="GHEA Grapalat"/>
          <w:b/>
          <w:i w:val="0"/>
          <w:lang w:val="af-ZA"/>
        </w:rPr>
        <w:t xml:space="preserve"> </w:t>
      </w:r>
      <w:r>
        <w:rPr>
          <w:rFonts w:ascii="GHEA Grapalat" w:hAnsi="GHEA Grapalat"/>
          <w:b/>
          <w:i w:val="0"/>
          <w:lang w:val="ru-RU"/>
        </w:rPr>
        <w:t>Տաշիր</w:t>
      </w:r>
      <w:r w:rsidRPr="00BF05C2">
        <w:rPr>
          <w:rFonts w:ascii="GHEA Grapalat" w:hAnsi="GHEA Grapalat"/>
          <w:b/>
          <w:i w:val="0"/>
          <w:lang w:val="af-ZA"/>
        </w:rPr>
        <w:t xml:space="preserve"> </w:t>
      </w:r>
      <w:r>
        <w:rPr>
          <w:rFonts w:ascii="GHEA Grapalat" w:hAnsi="GHEA Grapalat"/>
          <w:b/>
          <w:i w:val="0"/>
          <w:lang w:val="ru-RU"/>
        </w:rPr>
        <w:t>քաղաքի</w:t>
      </w:r>
      <w:r w:rsidRPr="00BF05C2">
        <w:rPr>
          <w:rFonts w:ascii="GHEA Grapalat" w:hAnsi="GHEA Grapalat"/>
          <w:b/>
          <w:i w:val="0"/>
          <w:lang w:val="af-ZA"/>
        </w:rPr>
        <w:t xml:space="preserve"> </w:t>
      </w:r>
      <w:r>
        <w:rPr>
          <w:rFonts w:ascii="GHEA Grapalat" w:hAnsi="GHEA Grapalat"/>
          <w:b/>
          <w:i w:val="0"/>
          <w:lang w:val="ru-RU"/>
        </w:rPr>
        <w:t>ասֆալտապատ</w:t>
      </w:r>
      <w:r w:rsidRPr="00BF05C2">
        <w:rPr>
          <w:rFonts w:ascii="GHEA Grapalat" w:hAnsi="GHEA Grapalat"/>
          <w:b/>
          <w:i w:val="0"/>
          <w:lang w:val="af-ZA"/>
        </w:rPr>
        <w:t xml:space="preserve"> </w:t>
      </w:r>
      <w:r>
        <w:rPr>
          <w:rFonts w:ascii="GHEA Grapalat" w:hAnsi="GHEA Grapalat"/>
          <w:b/>
          <w:i w:val="0"/>
          <w:lang w:val="ru-RU"/>
        </w:rPr>
        <w:t>փողոցների</w:t>
      </w:r>
      <w:r w:rsidRPr="00BF05C2">
        <w:rPr>
          <w:rFonts w:ascii="GHEA Grapalat" w:hAnsi="GHEA Grapalat"/>
          <w:b/>
          <w:i w:val="0"/>
          <w:lang w:val="af-ZA"/>
        </w:rPr>
        <w:t xml:space="preserve"> </w:t>
      </w:r>
      <w:r>
        <w:rPr>
          <w:rFonts w:ascii="GHEA Grapalat" w:hAnsi="GHEA Grapalat"/>
          <w:b/>
          <w:i w:val="0"/>
          <w:lang w:val="ru-RU"/>
        </w:rPr>
        <w:t>փոսալցման</w:t>
      </w:r>
      <w:r w:rsidRPr="00BF05C2">
        <w:rPr>
          <w:rFonts w:ascii="GHEA Grapalat" w:hAnsi="GHEA Grapalat"/>
          <w:b/>
          <w:i w:val="0"/>
          <w:lang w:val="af-ZA"/>
        </w:rPr>
        <w:t xml:space="preserve"> </w:t>
      </w:r>
      <w:r w:rsidRPr="0010590E">
        <w:rPr>
          <w:rFonts w:ascii="GHEA Grapalat" w:hAnsi="GHEA Grapalat"/>
          <w:b/>
          <w:i w:val="0"/>
          <w:lang w:val="ru-RU"/>
        </w:rPr>
        <w:t>նախագծանախահաշվային</w:t>
      </w:r>
      <w:r w:rsidRPr="0010590E">
        <w:rPr>
          <w:rFonts w:ascii="GHEA Grapalat" w:hAnsi="GHEA Grapalat"/>
          <w:b/>
          <w:i w:val="0"/>
          <w:lang w:val="af-ZA"/>
        </w:rPr>
        <w:t xml:space="preserve"> </w:t>
      </w:r>
      <w:r w:rsidRPr="0010590E">
        <w:rPr>
          <w:rFonts w:ascii="GHEA Grapalat" w:hAnsi="GHEA Grapalat"/>
          <w:b/>
          <w:i w:val="0"/>
          <w:lang w:val="ru-RU"/>
        </w:rPr>
        <w:t>փաստաթղթերի</w:t>
      </w:r>
      <w:r w:rsidRPr="0010590E">
        <w:rPr>
          <w:rFonts w:ascii="GHEA Grapalat" w:hAnsi="GHEA Grapalat"/>
          <w:b/>
          <w:i w:val="0"/>
          <w:lang w:val="af-ZA"/>
        </w:rPr>
        <w:t xml:space="preserve"> </w:t>
      </w:r>
      <w:r w:rsidRPr="0010590E">
        <w:rPr>
          <w:rFonts w:ascii="GHEA Grapalat" w:hAnsi="GHEA Grapalat"/>
          <w:b/>
          <w:i w:val="0"/>
          <w:lang w:val="ru-RU"/>
        </w:rPr>
        <w:t>կազմման</w:t>
      </w:r>
      <w:r w:rsidRPr="0010590E">
        <w:rPr>
          <w:rFonts w:ascii="GHEA Grapalat" w:hAnsi="GHEA Grapalat"/>
          <w:b/>
          <w:i w:val="0"/>
          <w:lang w:val="af-ZA"/>
        </w:rPr>
        <w:t xml:space="preserve"> </w:t>
      </w:r>
      <w:r w:rsidRPr="0010590E">
        <w:rPr>
          <w:rFonts w:ascii="GHEA Grapalat" w:hAnsi="GHEA Grapalat"/>
          <w:b/>
          <w:i w:val="0"/>
          <w:lang w:val="ru-RU"/>
        </w:rPr>
        <w:t>աշխատանքների</w:t>
      </w:r>
      <w:r>
        <w:rPr>
          <w:rFonts w:ascii="GHEA Grapalat" w:hAnsi="GHEA Grapalat"/>
          <w:i w:val="0"/>
          <w:lang w:val="af-ZA"/>
        </w:rPr>
        <w:t xml:space="preserve"> կատարման </w:t>
      </w:r>
      <w:r w:rsidRPr="005E1F72">
        <w:rPr>
          <w:rFonts w:ascii="GHEA Grapalat" w:hAnsi="GHEA Grapalat"/>
          <w:i w:val="0"/>
          <w:lang w:val="af-ZA"/>
        </w:rPr>
        <w:t xml:space="preserve">պայմանագիր (այսուհետ` պայմանագիր)։ </w:t>
      </w:r>
    </w:p>
    <w:p w14:paraId="32F96A93" w14:textId="77777777" w:rsidR="00357D48" w:rsidRPr="005E1F72" w:rsidRDefault="00642EFE" w:rsidP="00BF05C2">
      <w:pPr>
        <w:pStyle w:val="a3"/>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9F18D0"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14:paraId="257A6976" w14:textId="77777777" w:rsidR="00A20B69" w:rsidRPr="005E1F72" w:rsidRDefault="00496E18" w:rsidP="00BF05C2">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EB4473">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14:paraId="642CA876" w14:textId="77777777" w:rsidR="00357D48" w:rsidRPr="005E1F72" w:rsidRDefault="00EE73A8" w:rsidP="00BF05C2">
      <w:pPr>
        <w:pStyle w:val="a3"/>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14:paraId="74F19CA3" w14:textId="4430508F" w:rsidR="007E15A7" w:rsidRPr="005E1F72" w:rsidRDefault="00496E18" w:rsidP="00BF05C2">
      <w:pPr>
        <w:pStyle w:val="a3"/>
        <w:spacing w:line="240" w:lineRule="auto"/>
        <w:rPr>
          <w:rFonts w:ascii="GHEA Grapalat" w:hAnsi="GHEA Grapalat"/>
          <w:i w:val="0"/>
          <w:lang w:val="af-ZA"/>
        </w:rPr>
      </w:pPr>
      <w:r>
        <w:rPr>
          <w:rFonts w:ascii="GHEA Grapalat" w:hAnsi="GHEA Grapalat"/>
          <w:i w:val="0"/>
          <w:lang w:val="af-ZA"/>
        </w:rPr>
        <w:t>Ընթացակարգի</w:t>
      </w:r>
      <w:r w:rsidRPr="005E1F72">
        <w:rPr>
          <w:rFonts w:ascii="GHEA Grapalat" w:hAnsi="GHEA Grapalat"/>
          <w:i w:val="0"/>
          <w:lang w:val="af-ZA"/>
        </w:rPr>
        <w:t xml:space="preserve"> </w:t>
      </w:r>
      <w:r w:rsidR="007E15A7" w:rsidRPr="005E1F72">
        <w:rPr>
          <w:rFonts w:ascii="GHEA Grapalat" w:hAnsi="GHEA Grapalat"/>
          <w:i w:val="0"/>
          <w:lang w:val="af-ZA"/>
        </w:rPr>
        <w:t xml:space="preserve">հրավերը </w:t>
      </w:r>
      <w:r w:rsidR="00A20B69" w:rsidRPr="005E1F72">
        <w:rPr>
          <w:rFonts w:ascii="GHEA Grapalat" w:hAnsi="GHEA Grapalat"/>
          <w:i w:val="0"/>
          <w:lang w:val="af-ZA"/>
        </w:rPr>
        <w:t xml:space="preserve">թղթային </w:t>
      </w:r>
      <w:r w:rsidR="007E15A7" w:rsidRPr="005E1F72">
        <w:rPr>
          <w:rFonts w:ascii="GHEA Grapalat" w:hAnsi="GHEA Grapalat"/>
          <w:i w:val="0"/>
          <w:lang w:val="af-ZA"/>
        </w:rPr>
        <w:t xml:space="preserve">ստանալու համար անհրաժեշտ է դիմել պատվիրատուին, մինչև սույն հայտարարության հրապարակման օրվանից հաշված` </w:t>
      </w:r>
      <w:r w:rsidR="00BF05C2" w:rsidRPr="00807114">
        <w:rPr>
          <w:rFonts w:ascii="GHEA Grapalat" w:hAnsi="GHEA Grapalat"/>
          <w:b/>
          <w:i w:val="0"/>
          <w:color w:val="FF0000"/>
          <w:u w:val="single"/>
          <w:lang w:val="af-ZA"/>
        </w:rPr>
        <w:t>6</w:t>
      </w:r>
      <w:r w:rsidR="00BF05C2" w:rsidRPr="00807114">
        <w:rPr>
          <w:rFonts w:ascii="GHEA Grapalat" w:hAnsi="GHEA Grapalat"/>
          <w:b/>
          <w:i w:val="0"/>
          <w:color w:val="FF0000"/>
          <w:lang w:val="af-ZA"/>
        </w:rPr>
        <w:t>-րդ օրը</w:t>
      </w:r>
      <w:r w:rsidR="00BF05C2" w:rsidRPr="00807114">
        <w:rPr>
          <w:rFonts w:ascii="GHEA Grapalat" w:hAnsi="GHEA Grapalat"/>
          <w:b/>
          <w:i w:val="0"/>
          <w:color w:val="FF0000"/>
          <w:lang w:val="ru-RU"/>
        </w:rPr>
        <w:t>՝</w:t>
      </w:r>
      <w:r w:rsidR="00BF05C2" w:rsidRPr="00807114">
        <w:rPr>
          <w:rFonts w:ascii="GHEA Grapalat" w:hAnsi="GHEA Grapalat"/>
          <w:b/>
          <w:i w:val="0"/>
          <w:color w:val="FF0000"/>
          <w:lang w:val="af-ZA"/>
        </w:rPr>
        <w:t xml:space="preserve"> </w:t>
      </w:r>
      <w:r w:rsidR="00C55C37" w:rsidRPr="00C55C37">
        <w:rPr>
          <w:rFonts w:ascii="GHEA Grapalat" w:hAnsi="GHEA Grapalat"/>
          <w:b/>
          <w:i w:val="0"/>
          <w:color w:val="FF0000"/>
          <w:lang w:val="af-ZA"/>
        </w:rPr>
        <w:t>23.06</w:t>
      </w:r>
      <w:r w:rsidR="00BF05C2" w:rsidRPr="00807114">
        <w:rPr>
          <w:rFonts w:ascii="GHEA Grapalat" w:hAnsi="GHEA Grapalat"/>
          <w:b/>
          <w:i w:val="0"/>
          <w:color w:val="FF0000"/>
          <w:lang w:val="af-ZA"/>
        </w:rPr>
        <w:t>.2021</w:t>
      </w:r>
      <w:r w:rsidR="00BF05C2" w:rsidRPr="00807114">
        <w:rPr>
          <w:rFonts w:ascii="GHEA Grapalat" w:hAnsi="GHEA Grapalat"/>
          <w:b/>
          <w:i w:val="0"/>
          <w:color w:val="FF0000"/>
          <w:lang w:val="ru-RU"/>
        </w:rPr>
        <w:t>թ</w:t>
      </w:r>
      <w:r w:rsidR="00BF05C2" w:rsidRPr="00807114">
        <w:rPr>
          <w:rFonts w:ascii="GHEA Grapalat" w:hAnsi="GHEA Grapalat"/>
          <w:b/>
          <w:i w:val="0"/>
          <w:color w:val="FF0000"/>
          <w:lang w:val="af-ZA"/>
        </w:rPr>
        <w:t xml:space="preserve">. ժամը </w:t>
      </w:r>
      <w:r w:rsidR="00BF05C2" w:rsidRPr="00BF05C2">
        <w:rPr>
          <w:rFonts w:ascii="GHEA Grapalat" w:hAnsi="GHEA Grapalat"/>
          <w:b/>
          <w:i w:val="0"/>
          <w:color w:val="FF0000"/>
          <w:lang w:val="af-ZA"/>
        </w:rPr>
        <w:t>12:30</w:t>
      </w:r>
      <w:r w:rsidR="00BF05C2" w:rsidRPr="00807114">
        <w:rPr>
          <w:rFonts w:ascii="GHEA Grapalat" w:hAnsi="GHEA Grapalat"/>
          <w:b/>
          <w:i w:val="0"/>
          <w:color w:val="FF0000"/>
          <w:lang w:val="af-ZA"/>
        </w:rPr>
        <w:t>-ը։</w:t>
      </w:r>
      <w:r w:rsidR="00BF05C2" w:rsidRPr="005E1F72">
        <w:rPr>
          <w:rFonts w:ascii="GHEA Grapalat" w:hAnsi="GHEA Grapalat"/>
          <w:i w:val="0"/>
          <w:lang w:val="af-ZA"/>
        </w:rPr>
        <w:t xml:space="preserve"> Ընդ որում, թղթային ձևով հրավեր ստանալու համար պատվիրատուին պետք է ներկայացնել գրավոր դիմում։ Պատվիրատուն ապահովում է թղթային ձևով հրավերի տրամադրումն (</w:t>
      </w:r>
      <w:r w:rsidR="00BF05C2" w:rsidRPr="0010590E">
        <w:rPr>
          <w:rFonts w:ascii="GHEA Grapalat" w:hAnsi="GHEA Grapalat"/>
          <w:b/>
          <w:i w:val="0"/>
          <w:lang w:val="af-ZA"/>
        </w:rPr>
        <w:t>3000</w:t>
      </w:r>
      <w:r w:rsidR="00BF05C2" w:rsidRPr="00F566BF">
        <w:rPr>
          <w:rFonts w:ascii="GHEA Grapalat" w:hAnsi="GHEA Grapalat"/>
          <w:i w:val="0"/>
          <w:lang w:val="af-ZA"/>
        </w:rPr>
        <w:t xml:space="preserve">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00BF05C2" w:rsidRPr="00F566BF">
        <w:rPr>
          <w:rFonts w:ascii="GHEA Mariam" w:hAnsi="GHEA Mariam"/>
          <w:i w:val="0"/>
          <w:spacing w:val="-8"/>
          <w:lang w:val="pt-BR"/>
        </w:rPr>
        <w:t xml:space="preserve"> </w:t>
      </w:r>
      <w:r w:rsidR="00BF05C2" w:rsidRPr="00F566BF">
        <w:rPr>
          <w:rFonts w:ascii="GHEA Grapalat" w:hAnsi="GHEA Grapalat"/>
          <w:i w:val="0"/>
          <w:lang w:val="af-ZA"/>
        </w:rPr>
        <w:t xml:space="preserve">ներկայացնելու դեպքում) այդպիսի պահանջ ստանալուն հաջորդող առաջին աշխատանքային օրը (վճարումն անհրաժեշտ է իրականացնել </w:t>
      </w:r>
      <w:r w:rsidR="00BF05C2" w:rsidRPr="008B43F5">
        <w:rPr>
          <w:rFonts w:ascii="GHEA Grapalat" w:hAnsi="GHEA Grapalat"/>
          <w:b/>
          <w:i w:val="0"/>
          <w:lang w:val="af-ZA"/>
        </w:rPr>
        <w:t>900275081108</w:t>
      </w:r>
      <w:r w:rsidR="00BF05C2" w:rsidRPr="00F566BF">
        <w:rPr>
          <w:rFonts w:ascii="GHEA Grapalat" w:hAnsi="GHEA Grapalat"/>
          <w:i w:val="0"/>
          <w:lang w:val="af-ZA"/>
        </w:rPr>
        <w:t xml:space="preserve"> հաշվեհամարին</w:t>
      </w:r>
      <w:r w:rsidR="00BF05C2" w:rsidRPr="005E1F72">
        <w:rPr>
          <w:rFonts w:ascii="GHEA Grapalat" w:hAnsi="GHEA Grapalat"/>
          <w:i w:val="0"/>
          <w:lang w:val="af-ZA"/>
        </w:rPr>
        <w:t>)։</w:t>
      </w:r>
    </w:p>
    <w:p w14:paraId="741319F0" w14:textId="77777777" w:rsidR="0067579A" w:rsidRPr="005E1F72" w:rsidRDefault="00357D48" w:rsidP="00BF05C2">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14:paraId="1BD70ECA" w14:textId="77777777" w:rsidR="0067579A" w:rsidRPr="005E1F72" w:rsidRDefault="00363E98" w:rsidP="00BF05C2">
      <w:pPr>
        <w:pStyle w:val="a3"/>
        <w:spacing w:line="240" w:lineRule="auto"/>
        <w:rPr>
          <w:rFonts w:ascii="GHEA Grapalat" w:hAnsi="GHEA Grapalat"/>
          <w:i w:val="0"/>
          <w:lang w:val="af-ZA"/>
        </w:rPr>
      </w:pPr>
      <w:r w:rsidRPr="005E1F72">
        <w:rPr>
          <w:rFonts w:ascii="GHEA Grapalat" w:hAnsi="GHEA Grapalat"/>
          <w:i w:val="0"/>
          <w:lang w:val="af-ZA"/>
        </w:rPr>
        <w:t>Հ</w:t>
      </w:r>
      <w:r w:rsidR="0067579A" w:rsidRPr="005E1F72">
        <w:rPr>
          <w:rFonts w:ascii="GHEA Grapalat" w:hAnsi="GHEA Grapalat"/>
          <w:i w:val="0"/>
          <w:lang w:val="af-ZA"/>
        </w:rPr>
        <w:t>րավեր չստանալը չի սահմանափակում մասնակցի` սույն ընթացակարգին մասնակցելու իրավունքը</w:t>
      </w:r>
      <w:r w:rsidR="004D5671" w:rsidRPr="005E1F72">
        <w:rPr>
          <w:rFonts w:ascii="GHEA Grapalat" w:hAnsi="GHEA Grapalat"/>
          <w:i w:val="0"/>
          <w:lang w:val="af-ZA"/>
        </w:rPr>
        <w:t>։</w:t>
      </w:r>
      <w:r w:rsidR="0067579A" w:rsidRPr="005E1F72">
        <w:rPr>
          <w:rFonts w:ascii="GHEA Grapalat" w:hAnsi="GHEA Grapalat"/>
          <w:i w:val="0"/>
          <w:lang w:val="af-ZA"/>
        </w:rPr>
        <w:t xml:space="preserve"> </w:t>
      </w:r>
    </w:p>
    <w:p w14:paraId="56DBC2EC" w14:textId="6261AA53" w:rsidR="00BF05C2" w:rsidRPr="005E1F72" w:rsidRDefault="00BF05C2" w:rsidP="00BF05C2">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հայտերն անհրաժեշտ է ներկայացնել</w:t>
      </w:r>
      <w:r w:rsidRPr="005E1F72">
        <w:rPr>
          <w:rFonts w:ascii="GHEA Grapalat" w:hAnsi="GHEA Grapalat"/>
          <w:i w:val="0"/>
          <w:lang w:val="af-ZA" w:eastAsia="ru-RU"/>
        </w:rPr>
        <w:t xml:space="preserve"> էլեկտրոնային ձևով` էլեկտրոնային գնումների Armeps (</w:t>
      </w:r>
      <w:hyperlink r:id="rId9" w:history="1">
        <w:r w:rsidRPr="005E1F72">
          <w:rPr>
            <w:rFonts w:ascii="GHEA Grapalat" w:hAnsi="GHEA Grapalat"/>
            <w:i w:val="0"/>
            <w:lang w:val="af-ZA" w:eastAsia="ru-RU"/>
          </w:rPr>
          <w:t>www.armeps.am</w:t>
        </w:r>
      </w:hyperlink>
      <w:r w:rsidRPr="005E1F72">
        <w:rPr>
          <w:rFonts w:ascii="GHEA Grapalat" w:hAnsi="GHEA Grapalat"/>
          <w:i w:val="0"/>
          <w:lang w:val="af-ZA" w:eastAsia="ru-RU"/>
        </w:rPr>
        <w:t>) համակարգի  միջոցով</w:t>
      </w:r>
      <w:r w:rsidRPr="005E1F72">
        <w:rPr>
          <w:rFonts w:ascii="GHEA Grapalat" w:hAnsi="GHEA Grapalat"/>
          <w:i w:val="0"/>
          <w:lang w:val="af-ZA"/>
        </w:rPr>
        <w:t xml:space="preserve"> մինչև սույն հայտարարության հրապարակման օրվանից հաշված </w:t>
      </w:r>
      <w:r w:rsidRPr="00DB304F">
        <w:rPr>
          <w:rFonts w:ascii="GHEA Grapalat" w:hAnsi="GHEA Grapalat"/>
          <w:b/>
          <w:i w:val="0"/>
          <w:color w:val="FF0000"/>
          <w:u w:val="single"/>
          <w:lang w:val="af-ZA"/>
        </w:rPr>
        <w:t>7</w:t>
      </w:r>
      <w:r w:rsidRPr="00DB304F">
        <w:rPr>
          <w:rFonts w:ascii="GHEA Grapalat" w:hAnsi="GHEA Grapalat"/>
          <w:b/>
          <w:i w:val="0"/>
          <w:color w:val="FF0000"/>
          <w:lang w:val="af-ZA"/>
        </w:rPr>
        <w:t>-րդ օրվա</w:t>
      </w:r>
      <w:r w:rsidRPr="00DB304F">
        <w:rPr>
          <w:rFonts w:ascii="GHEA Grapalat" w:hAnsi="GHEA Grapalat"/>
          <w:b/>
          <w:i w:val="0"/>
          <w:color w:val="FF0000"/>
          <w:lang w:val="ru-RU"/>
        </w:rPr>
        <w:t>՝</w:t>
      </w:r>
      <w:r w:rsidRPr="00DB304F">
        <w:rPr>
          <w:rFonts w:ascii="GHEA Grapalat" w:hAnsi="GHEA Grapalat"/>
          <w:b/>
          <w:i w:val="0"/>
          <w:color w:val="FF0000"/>
          <w:lang w:val="af-ZA"/>
        </w:rPr>
        <w:t xml:space="preserve"> </w:t>
      </w:r>
      <w:r w:rsidR="00C55C37">
        <w:rPr>
          <w:rFonts w:ascii="GHEA Grapalat" w:hAnsi="GHEA Grapalat"/>
          <w:b/>
          <w:i w:val="0"/>
          <w:color w:val="FF0000"/>
          <w:lang w:val="af-ZA"/>
        </w:rPr>
        <w:t>24.06.2021</w:t>
      </w:r>
      <w:r w:rsidRPr="00DB304F">
        <w:rPr>
          <w:rFonts w:ascii="GHEA Grapalat" w:hAnsi="GHEA Grapalat"/>
          <w:b/>
          <w:i w:val="0"/>
          <w:color w:val="FF0000"/>
          <w:lang w:val="ru-RU"/>
        </w:rPr>
        <w:t>թ</w:t>
      </w:r>
      <w:r w:rsidRPr="00DB304F">
        <w:rPr>
          <w:rFonts w:ascii="GHEA Grapalat" w:hAnsi="GHEA Grapalat"/>
          <w:b/>
          <w:i w:val="0"/>
          <w:color w:val="FF0000"/>
          <w:lang w:val="af-ZA"/>
        </w:rPr>
        <w:t xml:space="preserve">. ժամը </w:t>
      </w:r>
      <w:r>
        <w:rPr>
          <w:rFonts w:ascii="GHEA Grapalat" w:hAnsi="GHEA Grapalat"/>
          <w:b/>
          <w:i w:val="0"/>
          <w:color w:val="FF0000"/>
          <w:u w:val="single"/>
          <w:lang w:val="af-ZA"/>
        </w:rPr>
        <w:t>12:30</w:t>
      </w:r>
      <w:r w:rsidRPr="00DB304F">
        <w:rPr>
          <w:rFonts w:ascii="GHEA Grapalat" w:hAnsi="GHEA Grapalat"/>
          <w:b/>
          <w:i w:val="0"/>
          <w:color w:val="FF0000"/>
          <w:lang w:val="af-ZA"/>
        </w:rPr>
        <w:t>-ը:</w:t>
      </w:r>
      <w:r w:rsidRPr="005E1F72">
        <w:rPr>
          <w:rFonts w:ascii="GHEA Grapalat" w:hAnsi="GHEA Grapalat"/>
          <w:i w:val="0"/>
          <w:lang w:val="af-ZA"/>
        </w:rPr>
        <w:t xml:space="preserve"> Հայտերը, հայերենից բացի, կարող են ներկայացվել նաև անգլերեն կամ ռուսերեն: </w:t>
      </w:r>
    </w:p>
    <w:p w14:paraId="47D1AB34" w14:textId="6548EB59" w:rsidR="00BF05C2" w:rsidRPr="005E1F72" w:rsidRDefault="00BF05C2" w:rsidP="00BF05C2">
      <w:pPr>
        <w:pStyle w:val="a3"/>
        <w:spacing w:line="240" w:lineRule="auto"/>
        <w:ind w:firstLine="708"/>
        <w:rPr>
          <w:rFonts w:ascii="GHEA Grapalat" w:hAnsi="GHEA Grapalat"/>
          <w:i w:val="0"/>
          <w:lang w:val="af-ZA"/>
        </w:rPr>
      </w:pPr>
      <w:r w:rsidRPr="005E1F72">
        <w:rPr>
          <w:rFonts w:ascii="GHEA Grapalat" w:hAnsi="GHEA Grapalat"/>
          <w:i w:val="0"/>
          <w:lang w:val="af-ZA"/>
        </w:rPr>
        <w:t>Հայտերի բացումը տեղի կունենա էլեկտրոնային ձևով`</w:t>
      </w:r>
      <w:r w:rsidRPr="005E1F72">
        <w:rPr>
          <w:rFonts w:ascii="GHEA Grapalat" w:hAnsi="GHEA Grapalat"/>
          <w:i w:val="0"/>
          <w:lang w:val="af-ZA" w:eastAsia="ru-RU"/>
        </w:rPr>
        <w:t xml:space="preserve"> էլեկտրոնային գնումների Armeps համակարգի</w:t>
      </w:r>
      <w:r w:rsidRPr="005E1F72">
        <w:rPr>
          <w:rFonts w:ascii="GHEA Grapalat" w:hAnsi="GHEA Grapalat"/>
          <w:i w:val="0"/>
          <w:lang w:val="af-ZA"/>
        </w:rPr>
        <w:t xml:space="preserve"> միջոցով,  սույն հայտարարության հրապարակման օրվանից հաշված </w:t>
      </w:r>
      <w:r w:rsidRPr="00DB304F">
        <w:rPr>
          <w:rFonts w:ascii="GHEA Grapalat" w:hAnsi="GHEA Grapalat"/>
          <w:b/>
          <w:i w:val="0"/>
          <w:color w:val="FF0000"/>
          <w:u w:val="single"/>
          <w:lang w:val="af-ZA"/>
        </w:rPr>
        <w:t>7</w:t>
      </w:r>
      <w:r w:rsidRPr="00DB304F">
        <w:rPr>
          <w:rFonts w:ascii="GHEA Grapalat" w:hAnsi="GHEA Grapalat"/>
          <w:b/>
          <w:i w:val="0"/>
          <w:color w:val="FF0000"/>
          <w:lang w:val="af-ZA"/>
        </w:rPr>
        <w:t>-րդ օրը</w:t>
      </w:r>
      <w:r w:rsidRPr="00DB304F">
        <w:rPr>
          <w:rFonts w:ascii="GHEA Grapalat" w:hAnsi="GHEA Grapalat"/>
          <w:b/>
          <w:i w:val="0"/>
          <w:color w:val="FF0000"/>
          <w:lang w:val="ru-RU"/>
        </w:rPr>
        <w:t>՝</w:t>
      </w:r>
      <w:r w:rsidRPr="00DB304F">
        <w:rPr>
          <w:rFonts w:ascii="GHEA Grapalat" w:hAnsi="GHEA Grapalat"/>
          <w:b/>
          <w:i w:val="0"/>
          <w:color w:val="FF0000"/>
          <w:lang w:val="af-ZA"/>
        </w:rPr>
        <w:t xml:space="preserve"> </w:t>
      </w:r>
      <w:r w:rsidR="00C55C37">
        <w:rPr>
          <w:rFonts w:ascii="GHEA Grapalat" w:hAnsi="GHEA Grapalat"/>
          <w:b/>
          <w:i w:val="0"/>
          <w:color w:val="FF0000"/>
          <w:lang w:val="af-ZA"/>
        </w:rPr>
        <w:t>24.06.2021</w:t>
      </w:r>
      <w:r w:rsidRPr="00DB304F">
        <w:rPr>
          <w:rFonts w:ascii="GHEA Grapalat" w:hAnsi="GHEA Grapalat"/>
          <w:b/>
          <w:i w:val="0"/>
          <w:color w:val="FF0000"/>
          <w:lang w:val="ru-RU"/>
        </w:rPr>
        <w:t>թ</w:t>
      </w:r>
      <w:r w:rsidRPr="00DB304F">
        <w:rPr>
          <w:rFonts w:ascii="GHEA Grapalat" w:hAnsi="GHEA Grapalat"/>
          <w:b/>
          <w:i w:val="0"/>
          <w:color w:val="FF0000"/>
          <w:lang w:val="af-ZA"/>
        </w:rPr>
        <w:t xml:space="preserve">. ժամը </w:t>
      </w:r>
      <w:r>
        <w:rPr>
          <w:rFonts w:ascii="GHEA Grapalat" w:hAnsi="GHEA Grapalat"/>
          <w:b/>
          <w:i w:val="0"/>
          <w:color w:val="FF0000"/>
          <w:lang w:val="af-ZA"/>
        </w:rPr>
        <w:t>12:30</w:t>
      </w:r>
      <w:r w:rsidRPr="00DB304F">
        <w:rPr>
          <w:rFonts w:ascii="GHEA Grapalat" w:hAnsi="GHEA Grapalat"/>
          <w:b/>
          <w:i w:val="0"/>
          <w:color w:val="FF0000"/>
          <w:lang w:val="af-ZA"/>
        </w:rPr>
        <w:t>-ին։</w:t>
      </w:r>
      <w:r w:rsidRPr="005E1F72">
        <w:rPr>
          <w:rFonts w:ascii="GHEA Grapalat" w:hAnsi="GHEA Grapalat"/>
          <w:i w:val="0"/>
          <w:lang w:val="af-ZA"/>
        </w:rPr>
        <w:t xml:space="preserve"> </w:t>
      </w:r>
    </w:p>
    <w:p w14:paraId="51A1D111" w14:textId="77777777" w:rsidR="00BF05C2" w:rsidRPr="005E1F72" w:rsidRDefault="00BF05C2" w:rsidP="00BF05C2">
      <w:pPr>
        <w:pStyle w:val="a3"/>
        <w:spacing w:line="240" w:lineRule="auto"/>
        <w:rPr>
          <w:rFonts w:ascii="GHEA Grapalat" w:hAnsi="GHEA Grapalat"/>
          <w:i w:val="0"/>
          <w:lang w:val="af-ZA"/>
        </w:rPr>
      </w:pPr>
      <w:r w:rsidRPr="005E1F72">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14:paraId="47DE5796" w14:textId="77777777" w:rsidR="00BF05C2" w:rsidRPr="00DB304F" w:rsidRDefault="00BF05C2" w:rsidP="00BF05C2">
      <w:pPr>
        <w:pStyle w:val="a3"/>
        <w:spacing w:line="240" w:lineRule="auto"/>
        <w:rPr>
          <w:rFonts w:ascii="GHEA Grapalat" w:hAnsi="GHEA Grapalat" w:cs="Calibri Light"/>
          <w:i w:val="0"/>
          <w:lang w:val="af-ZA"/>
        </w:rPr>
      </w:pPr>
      <w:r w:rsidRPr="005E1F72">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Pr="002F4E81">
        <w:rPr>
          <w:rFonts w:ascii="GHEA Grapalat" w:hAnsi="GHEA Grapalat" w:cs="Calibri Light"/>
          <w:b/>
          <w:u w:val="single"/>
          <w:lang w:val="hy-AM"/>
        </w:rPr>
        <w:t xml:space="preserve"> </w:t>
      </w:r>
      <w:r w:rsidRPr="00DB304F">
        <w:rPr>
          <w:rFonts w:ascii="GHEA Grapalat" w:hAnsi="GHEA Grapalat" w:cs="Calibri Light"/>
          <w:b/>
          <w:i w:val="0"/>
          <w:u w:val="single"/>
          <w:lang w:val="hy-AM"/>
        </w:rPr>
        <w:t>Սևադա Սարգսյանի</w:t>
      </w:r>
      <w:r w:rsidRPr="00DB304F">
        <w:rPr>
          <w:rFonts w:ascii="GHEA Grapalat" w:hAnsi="GHEA Grapalat" w:cs="Calibri Light"/>
          <w:b/>
          <w:i w:val="0"/>
          <w:lang w:val="af-ZA"/>
        </w:rPr>
        <w:t>ն</w:t>
      </w:r>
    </w:p>
    <w:p w14:paraId="37D2EA3D" w14:textId="77777777" w:rsidR="00BF05C2" w:rsidRPr="005E1F72" w:rsidRDefault="00BF05C2" w:rsidP="00BF05C2">
      <w:pPr>
        <w:pStyle w:val="a3"/>
        <w:spacing w:line="240" w:lineRule="auto"/>
        <w:ind w:firstLine="0"/>
        <w:jc w:val="center"/>
        <w:rPr>
          <w:rFonts w:ascii="GHEA Grapalat" w:hAnsi="GHEA Grapalat"/>
          <w:i w:val="0"/>
          <w:lang w:val="af-ZA"/>
        </w:rPr>
      </w:pPr>
      <w:r w:rsidRPr="005E1F72">
        <w:rPr>
          <w:rFonts w:ascii="GHEA Grapalat" w:hAnsi="GHEA Grapalat"/>
          <w:i w:val="0"/>
          <w:lang w:val="af-ZA"/>
        </w:rPr>
        <w:t xml:space="preserve">Հեռախոս </w:t>
      </w:r>
      <w:r w:rsidRPr="002C5B22">
        <w:rPr>
          <w:rFonts w:ascii="GHEA Grapalat" w:hAnsi="GHEA Grapalat"/>
          <w:b/>
          <w:i w:val="0"/>
          <w:u w:val="single"/>
          <w:lang w:val="af-ZA"/>
        </w:rPr>
        <w:t>0254-2-12-94</w:t>
      </w:r>
    </w:p>
    <w:p w14:paraId="3170EA59" w14:textId="77777777" w:rsidR="00BF05C2" w:rsidRPr="005E1F72" w:rsidRDefault="00BF05C2" w:rsidP="00BF05C2">
      <w:pPr>
        <w:pStyle w:val="a3"/>
        <w:spacing w:line="240" w:lineRule="auto"/>
        <w:jc w:val="center"/>
        <w:rPr>
          <w:rFonts w:ascii="GHEA Grapalat" w:hAnsi="GHEA Grapalat"/>
          <w:i w:val="0"/>
          <w:lang w:val="af-ZA"/>
        </w:rPr>
      </w:pPr>
      <w:r w:rsidRPr="005E1F72">
        <w:rPr>
          <w:rFonts w:ascii="GHEA Grapalat" w:hAnsi="GHEA Grapalat"/>
          <w:i w:val="0"/>
          <w:lang w:val="af-ZA"/>
        </w:rPr>
        <w:t xml:space="preserve">Էլ. փոստ </w:t>
      </w:r>
      <w:r w:rsidRPr="00AC5CE9">
        <w:rPr>
          <w:rFonts w:ascii="GHEA Grapalat" w:hAnsi="GHEA Grapalat"/>
          <w:b/>
          <w:i w:val="0"/>
          <w:u w:val="single"/>
          <w:lang w:val="af-ZA"/>
        </w:rPr>
        <w:t>sevadanor89@gmail.com</w:t>
      </w:r>
    </w:p>
    <w:p w14:paraId="53DB170C" w14:textId="77777777" w:rsidR="00BF05C2" w:rsidRPr="00AC5CE9" w:rsidRDefault="00BF05C2" w:rsidP="00BF05C2">
      <w:pPr>
        <w:pStyle w:val="a3"/>
        <w:spacing w:line="240" w:lineRule="auto"/>
        <w:ind w:right="-7" w:firstLine="0"/>
        <w:jc w:val="center"/>
        <w:rPr>
          <w:rFonts w:ascii="GHEA Grapalat" w:hAnsi="GHEA Grapalat"/>
          <w:i w:val="0"/>
          <w:u w:val="single"/>
          <w:lang w:val="af-ZA"/>
        </w:rPr>
      </w:pPr>
      <w:r w:rsidRPr="005E1F72">
        <w:rPr>
          <w:rFonts w:ascii="GHEA Grapalat" w:hAnsi="GHEA Grapalat"/>
          <w:i w:val="0"/>
          <w:lang w:val="af-ZA"/>
        </w:rPr>
        <w:t xml:space="preserve">Պատվիրատու </w:t>
      </w:r>
      <w:r w:rsidRPr="00AC5CE9">
        <w:rPr>
          <w:rFonts w:ascii="GHEA Grapalat" w:hAnsi="GHEA Grapalat"/>
          <w:b/>
          <w:i w:val="0"/>
          <w:lang w:val="ru-RU"/>
        </w:rPr>
        <w:t>ՀՀ</w:t>
      </w:r>
      <w:r w:rsidRPr="00AC5CE9">
        <w:rPr>
          <w:rFonts w:ascii="GHEA Grapalat" w:hAnsi="GHEA Grapalat"/>
          <w:b/>
          <w:i w:val="0"/>
          <w:lang w:val="af-ZA"/>
        </w:rPr>
        <w:t xml:space="preserve"> </w:t>
      </w:r>
      <w:r w:rsidRPr="00AC5CE9">
        <w:rPr>
          <w:rFonts w:ascii="GHEA Grapalat" w:hAnsi="GHEA Grapalat"/>
          <w:b/>
          <w:i w:val="0"/>
          <w:lang w:val="ru-RU"/>
        </w:rPr>
        <w:t>Լոռու</w:t>
      </w:r>
      <w:r w:rsidRPr="00AC5CE9">
        <w:rPr>
          <w:rFonts w:ascii="GHEA Grapalat" w:hAnsi="GHEA Grapalat"/>
          <w:b/>
          <w:i w:val="0"/>
          <w:lang w:val="af-ZA"/>
        </w:rPr>
        <w:t xml:space="preserve"> </w:t>
      </w:r>
      <w:r w:rsidRPr="00AC5CE9">
        <w:rPr>
          <w:rFonts w:ascii="GHEA Grapalat" w:hAnsi="GHEA Grapalat"/>
          <w:b/>
          <w:i w:val="0"/>
          <w:lang w:val="ru-RU"/>
        </w:rPr>
        <w:t>մարզի</w:t>
      </w:r>
      <w:r w:rsidRPr="00AC5CE9">
        <w:rPr>
          <w:rFonts w:ascii="GHEA Grapalat" w:hAnsi="GHEA Grapalat"/>
          <w:b/>
          <w:i w:val="0"/>
          <w:lang w:val="af-ZA"/>
        </w:rPr>
        <w:t xml:space="preserve"> </w:t>
      </w:r>
      <w:r w:rsidRPr="00AC5CE9">
        <w:rPr>
          <w:rFonts w:ascii="GHEA Grapalat" w:hAnsi="GHEA Grapalat"/>
          <w:b/>
          <w:i w:val="0"/>
          <w:lang w:val="ru-RU"/>
        </w:rPr>
        <w:t>Տաշիրի</w:t>
      </w:r>
      <w:r w:rsidRPr="00AC5CE9">
        <w:rPr>
          <w:rFonts w:ascii="GHEA Grapalat" w:hAnsi="GHEA Grapalat"/>
          <w:b/>
          <w:i w:val="0"/>
          <w:lang w:val="af-ZA"/>
        </w:rPr>
        <w:t xml:space="preserve"> </w:t>
      </w:r>
      <w:r>
        <w:rPr>
          <w:rFonts w:ascii="GHEA Grapalat" w:hAnsi="GHEA Grapalat"/>
          <w:b/>
          <w:i w:val="0"/>
          <w:lang w:val="ru-RU"/>
        </w:rPr>
        <w:t>համայնքապետարան</w:t>
      </w:r>
    </w:p>
    <w:p w14:paraId="5A68497E" w14:textId="77777777" w:rsidR="00341A74" w:rsidRPr="005E1F72" w:rsidRDefault="00341A74" w:rsidP="00BF05C2">
      <w:pPr>
        <w:pStyle w:val="aa"/>
        <w:spacing w:after="0"/>
        <w:ind w:right="-7" w:firstLine="567"/>
        <w:jc w:val="right"/>
        <w:rPr>
          <w:rFonts w:ascii="GHEA Grapalat" w:hAnsi="GHEA Grapalat" w:cs="Sylfaen"/>
          <w:i/>
          <w:sz w:val="22"/>
          <w:lang w:val="af-ZA"/>
        </w:rPr>
      </w:pPr>
    </w:p>
    <w:p w14:paraId="6DD83DD6" w14:textId="77777777" w:rsidR="00096865" w:rsidRPr="00417B96" w:rsidRDefault="00096865" w:rsidP="00BF05C2">
      <w:pPr>
        <w:pStyle w:val="aa"/>
        <w:spacing w:after="0"/>
        <w:ind w:firstLine="567"/>
        <w:jc w:val="right"/>
        <w:rPr>
          <w:rFonts w:ascii="GHEA Grapalat" w:hAnsi="GHEA Grapalat" w:cs="Sylfaen"/>
          <w:i/>
          <w:sz w:val="20"/>
          <w:szCs w:val="20"/>
          <w:lang w:val="af-ZA"/>
        </w:rPr>
      </w:pPr>
      <w:r w:rsidRPr="00417B96">
        <w:rPr>
          <w:rFonts w:ascii="GHEA Grapalat" w:hAnsi="GHEA Grapalat" w:cs="Sylfaen"/>
          <w:i/>
          <w:sz w:val="20"/>
          <w:szCs w:val="20"/>
        </w:rPr>
        <w:lastRenderedPageBreak/>
        <w:t>Հաստատված</w:t>
      </w:r>
      <w:r w:rsidRPr="00417B96">
        <w:rPr>
          <w:rFonts w:ascii="GHEA Grapalat" w:hAnsi="GHEA Grapalat" w:cs="Times Armenian"/>
          <w:i/>
          <w:sz w:val="20"/>
          <w:szCs w:val="20"/>
          <w:lang w:val="af-ZA"/>
        </w:rPr>
        <w:t xml:space="preserve"> </w:t>
      </w:r>
      <w:r w:rsidRPr="00417B96">
        <w:rPr>
          <w:rFonts w:ascii="GHEA Grapalat" w:hAnsi="GHEA Grapalat" w:cs="Sylfaen"/>
          <w:i/>
          <w:sz w:val="20"/>
          <w:szCs w:val="20"/>
        </w:rPr>
        <w:t>է</w:t>
      </w:r>
    </w:p>
    <w:p w14:paraId="1BC93D7F" w14:textId="00851B72" w:rsidR="00096865" w:rsidRPr="00417B96" w:rsidRDefault="00BF05C2" w:rsidP="00BF05C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rPr>
        <w:t>ՀՀ</w:t>
      </w:r>
      <w:r w:rsidRPr="00BF05C2">
        <w:rPr>
          <w:rFonts w:ascii="GHEA Grapalat" w:hAnsi="GHEA Grapalat" w:cs="Sylfaen"/>
          <w:i/>
          <w:sz w:val="20"/>
          <w:szCs w:val="20"/>
          <w:lang w:val="af-ZA"/>
        </w:rPr>
        <w:t xml:space="preserve"> </w:t>
      </w:r>
      <w:r>
        <w:rPr>
          <w:rFonts w:ascii="GHEA Grapalat" w:hAnsi="GHEA Grapalat" w:cs="Sylfaen"/>
          <w:i/>
          <w:sz w:val="20"/>
          <w:szCs w:val="20"/>
        </w:rPr>
        <w:t>ԼՄՏՀ</w:t>
      </w:r>
      <w:r w:rsidRPr="00BF05C2">
        <w:rPr>
          <w:rFonts w:ascii="GHEA Grapalat" w:hAnsi="GHEA Grapalat" w:cs="Sylfaen"/>
          <w:i/>
          <w:sz w:val="20"/>
          <w:szCs w:val="20"/>
          <w:lang w:val="af-ZA"/>
        </w:rPr>
        <w:t>-</w:t>
      </w:r>
      <w:r>
        <w:rPr>
          <w:rFonts w:ascii="GHEA Grapalat" w:hAnsi="GHEA Grapalat" w:cs="Sylfaen"/>
          <w:i/>
          <w:sz w:val="20"/>
          <w:szCs w:val="20"/>
        </w:rPr>
        <w:t>ԳՀԱՇՁԲ</w:t>
      </w:r>
      <w:r w:rsidRPr="00BF05C2">
        <w:rPr>
          <w:rFonts w:ascii="GHEA Grapalat" w:hAnsi="GHEA Grapalat" w:cs="Sylfaen"/>
          <w:i/>
          <w:sz w:val="20"/>
          <w:szCs w:val="20"/>
          <w:lang w:val="af-ZA"/>
        </w:rPr>
        <w:t>-</w:t>
      </w:r>
      <w:r w:rsidR="00C55C37">
        <w:rPr>
          <w:rFonts w:ascii="GHEA Grapalat" w:hAnsi="GHEA Grapalat" w:cs="Sylfaen"/>
          <w:i/>
          <w:sz w:val="20"/>
          <w:szCs w:val="20"/>
          <w:lang w:val="af-ZA"/>
        </w:rPr>
        <w:t>21/80</w:t>
      </w:r>
      <w:r w:rsidR="009F18D0" w:rsidRPr="00417B96">
        <w:rPr>
          <w:rFonts w:ascii="GHEA Grapalat" w:hAnsi="GHEA Grapalat" w:cs="Sylfaen"/>
          <w:i/>
          <w:sz w:val="20"/>
          <w:szCs w:val="20"/>
          <w:lang w:val="af-ZA"/>
        </w:rPr>
        <w:t xml:space="preserve">  </w:t>
      </w:r>
      <w:r w:rsidR="00096865" w:rsidRPr="00417B96">
        <w:rPr>
          <w:rFonts w:ascii="GHEA Grapalat" w:hAnsi="GHEA Grapalat" w:cs="Sylfaen"/>
          <w:i/>
          <w:sz w:val="20"/>
          <w:szCs w:val="20"/>
        </w:rPr>
        <w:t>ծածկա</w:t>
      </w:r>
      <w:r w:rsidR="00096865" w:rsidRPr="00417B96">
        <w:rPr>
          <w:rFonts w:ascii="GHEA Grapalat" w:hAnsi="GHEA Grapalat" w:cs="Times Armenian"/>
          <w:i/>
          <w:sz w:val="20"/>
          <w:szCs w:val="20"/>
        </w:rPr>
        <w:t>գ</w:t>
      </w:r>
      <w:r w:rsidR="00096865" w:rsidRPr="00417B96">
        <w:rPr>
          <w:rFonts w:ascii="GHEA Grapalat" w:hAnsi="GHEA Grapalat" w:cs="Sylfaen"/>
          <w:i/>
          <w:sz w:val="20"/>
          <w:szCs w:val="20"/>
        </w:rPr>
        <w:t>րով</w:t>
      </w:r>
      <w:r w:rsidR="00096865" w:rsidRPr="00417B96">
        <w:rPr>
          <w:rFonts w:ascii="GHEA Grapalat" w:hAnsi="GHEA Grapalat" w:cs="Times Armenian"/>
          <w:i/>
          <w:sz w:val="20"/>
          <w:szCs w:val="20"/>
          <w:lang w:val="af-ZA"/>
        </w:rPr>
        <w:t xml:space="preserve"> </w:t>
      </w:r>
    </w:p>
    <w:p w14:paraId="1248E344" w14:textId="61160ACB" w:rsidR="00096865" w:rsidRPr="00417B96" w:rsidRDefault="004323A5" w:rsidP="00BF05C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BF05C2">
        <w:rPr>
          <w:rFonts w:ascii="GHEA Grapalat" w:hAnsi="GHEA Grapalat" w:cs="Sylfaen"/>
          <w:i/>
          <w:sz w:val="20"/>
          <w:szCs w:val="20"/>
          <w:lang w:val="af-ZA"/>
        </w:rPr>
        <w:t xml:space="preserve"> </w:t>
      </w:r>
      <w:r>
        <w:rPr>
          <w:rFonts w:ascii="GHEA Grapalat" w:hAnsi="GHEA Grapalat" w:cs="Sylfaen"/>
          <w:i/>
          <w:sz w:val="20"/>
          <w:szCs w:val="20"/>
        </w:rPr>
        <w:t>հարցման</w:t>
      </w:r>
      <w:r w:rsidRPr="00417B96">
        <w:rPr>
          <w:rFonts w:ascii="GHEA Grapalat" w:hAnsi="GHEA Grapalat" w:cs="Times Armenian"/>
          <w:i/>
          <w:sz w:val="20"/>
          <w:szCs w:val="20"/>
          <w:lang w:val="af-ZA"/>
        </w:rPr>
        <w:t xml:space="preserve"> </w:t>
      </w:r>
      <w:r w:rsidR="00EE5855" w:rsidRPr="00417B96">
        <w:rPr>
          <w:rFonts w:ascii="GHEA Grapalat" w:hAnsi="GHEA Grapalat" w:cs="Times Armenian"/>
          <w:i/>
          <w:sz w:val="20"/>
          <w:szCs w:val="20"/>
          <w:lang w:val="af-ZA"/>
        </w:rPr>
        <w:t xml:space="preserve">գնահատող </w:t>
      </w:r>
      <w:r w:rsidR="00096865" w:rsidRPr="00417B96">
        <w:rPr>
          <w:rFonts w:ascii="GHEA Grapalat" w:hAnsi="GHEA Grapalat" w:cs="Sylfaen"/>
          <w:i/>
          <w:sz w:val="20"/>
          <w:szCs w:val="20"/>
        </w:rPr>
        <w:t>հանձնաժողովի</w:t>
      </w:r>
    </w:p>
    <w:p w14:paraId="11436F0A" w14:textId="62F27598" w:rsidR="00096865" w:rsidRPr="005E1F72" w:rsidRDefault="00096865" w:rsidP="00BF05C2">
      <w:pPr>
        <w:pStyle w:val="aa"/>
        <w:spacing w:after="0"/>
        <w:ind w:firstLine="567"/>
        <w:jc w:val="right"/>
        <w:rPr>
          <w:rFonts w:ascii="GHEA Grapalat" w:hAnsi="GHEA Grapalat"/>
          <w:i/>
          <w:sz w:val="20"/>
          <w:szCs w:val="20"/>
          <w:lang w:val="af-ZA"/>
        </w:rPr>
      </w:pPr>
      <w:r w:rsidRPr="00417B96">
        <w:rPr>
          <w:rFonts w:ascii="GHEA Grapalat" w:hAnsi="GHEA Grapalat" w:cs="Sylfaen"/>
          <w:i/>
          <w:sz w:val="20"/>
          <w:szCs w:val="20"/>
          <w:lang w:val="af-ZA"/>
        </w:rPr>
        <w:t xml:space="preserve"> 20</w:t>
      </w:r>
      <w:r w:rsidR="00BF05C2" w:rsidRPr="00BF05C2">
        <w:rPr>
          <w:rFonts w:ascii="GHEA Grapalat" w:hAnsi="GHEA Grapalat" w:cs="Sylfaen"/>
          <w:i/>
          <w:sz w:val="20"/>
          <w:szCs w:val="20"/>
          <w:lang w:val="af-ZA"/>
        </w:rPr>
        <w:t>21</w:t>
      </w:r>
      <w:r w:rsidRPr="00417B96">
        <w:rPr>
          <w:rFonts w:ascii="GHEA Grapalat" w:hAnsi="GHEA Grapalat" w:cs="Sylfaen"/>
          <w:i/>
          <w:sz w:val="20"/>
          <w:szCs w:val="20"/>
        </w:rPr>
        <w:t>թ</w:t>
      </w:r>
      <w:r w:rsidRPr="00417B96">
        <w:rPr>
          <w:rFonts w:ascii="GHEA Grapalat" w:hAnsi="GHEA Grapalat" w:cs="Times Armenian"/>
          <w:i/>
          <w:sz w:val="20"/>
          <w:szCs w:val="20"/>
          <w:lang w:val="af-ZA"/>
        </w:rPr>
        <w:t xml:space="preserve">.  </w:t>
      </w:r>
      <w:r w:rsidR="00596766">
        <w:rPr>
          <w:rFonts w:ascii="GHEA Grapalat" w:hAnsi="GHEA Grapalat" w:cs="Times Armenian"/>
          <w:i/>
          <w:sz w:val="20"/>
          <w:szCs w:val="20"/>
          <w:u w:val="single"/>
          <w:lang w:val="ru-RU"/>
        </w:rPr>
        <w:t>հ</w:t>
      </w:r>
      <w:r w:rsidR="00C55C37">
        <w:rPr>
          <w:rFonts w:ascii="GHEA Grapalat" w:hAnsi="GHEA Grapalat" w:cs="Times Armenian"/>
          <w:i/>
          <w:sz w:val="20"/>
          <w:szCs w:val="20"/>
          <w:u w:val="single"/>
          <w:lang w:val="ru-RU"/>
        </w:rPr>
        <w:t>ունիսի</w:t>
      </w:r>
      <w:r w:rsidR="00C55C37" w:rsidRPr="00706565">
        <w:rPr>
          <w:rFonts w:ascii="GHEA Grapalat" w:hAnsi="GHEA Grapalat" w:cs="Times Armenian"/>
          <w:i/>
          <w:sz w:val="20"/>
          <w:szCs w:val="20"/>
          <w:u w:val="single"/>
          <w:lang w:val="af-ZA"/>
        </w:rPr>
        <w:t xml:space="preserve"> 17</w:t>
      </w:r>
      <w:r w:rsidR="005C6159" w:rsidRPr="00417B96">
        <w:rPr>
          <w:rFonts w:ascii="GHEA Grapalat" w:hAnsi="GHEA Grapalat" w:cs="Times Armenian"/>
          <w:i/>
          <w:sz w:val="20"/>
          <w:szCs w:val="20"/>
          <w:lang w:val="af-ZA"/>
        </w:rPr>
        <w:t xml:space="preserve">-ի </w:t>
      </w:r>
      <w:r w:rsidRPr="00417B96">
        <w:rPr>
          <w:rFonts w:ascii="GHEA Grapalat" w:hAnsi="GHEA Grapalat" w:cs="Times Armenian"/>
          <w:i/>
          <w:sz w:val="20"/>
          <w:szCs w:val="20"/>
          <w:vertAlign w:val="subscript"/>
          <w:lang w:val="af-ZA"/>
        </w:rPr>
        <w:t xml:space="preserve"> </w:t>
      </w:r>
      <w:r w:rsidR="005C6159" w:rsidRPr="00417B96">
        <w:rPr>
          <w:rFonts w:ascii="GHEA Grapalat" w:hAnsi="GHEA Grapalat" w:cs="Times Armenian"/>
          <w:i/>
          <w:sz w:val="20"/>
          <w:szCs w:val="20"/>
          <w:lang w:val="af-ZA"/>
        </w:rPr>
        <w:t>N</w:t>
      </w:r>
      <w:r w:rsidR="00BF05C2" w:rsidRPr="00BF05C2">
        <w:rPr>
          <w:rFonts w:ascii="GHEA Grapalat" w:hAnsi="GHEA Grapalat" w:cs="Times Armenian"/>
          <w:i/>
          <w:sz w:val="20"/>
          <w:szCs w:val="20"/>
          <w:lang w:val="af-ZA"/>
        </w:rPr>
        <w:t xml:space="preserve"> 2</w:t>
      </w:r>
      <w:r w:rsidR="00BF05C2">
        <w:rPr>
          <w:rFonts w:ascii="GHEA Grapalat" w:hAnsi="GHEA Grapalat" w:cs="Times Armenian"/>
          <w:i/>
          <w:sz w:val="20"/>
          <w:szCs w:val="20"/>
          <w:u w:val="single"/>
          <w:lang w:val="af-ZA"/>
        </w:rPr>
        <w:t xml:space="preserve"> </w:t>
      </w:r>
      <w:r w:rsidRPr="00417B96">
        <w:rPr>
          <w:rFonts w:ascii="GHEA Grapalat" w:hAnsi="GHEA Grapalat" w:cs="Sylfaen"/>
          <w:i/>
          <w:sz w:val="20"/>
          <w:szCs w:val="20"/>
        </w:rPr>
        <w:t>որոշմամբ</w:t>
      </w:r>
    </w:p>
    <w:p w14:paraId="6307831C" w14:textId="77777777" w:rsidR="00096865" w:rsidRPr="005E1F72" w:rsidRDefault="00096865" w:rsidP="00BF05C2">
      <w:pPr>
        <w:pStyle w:val="aa"/>
        <w:spacing w:after="0"/>
        <w:ind w:right="-7" w:firstLine="567"/>
        <w:jc w:val="center"/>
        <w:rPr>
          <w:rFonts w:ascii="GHEA Grapalat" w:hAnsi="GHEA Grapalat"/>
          <w:lang w:val="af-ZA"/>
        </w:rPr>
      </w:pPr>
    </w:p>
    <w:p w14:paraId="323DB705" w14:textId="77777777" w:rsidR="00096865" w:rsidRPr="005E1F72" w:rsidRDefault="00096865" w:rsidP="00BF05C2">
      <w:pPr>
        <w:pStyle w:val="aa"/>
        <w:spacing w:after="0"/>
        <w:ind w:right="-7" w:firstLine="567"/>
        <w:jc w:val="center"/>
        <w:rPr>
          <w:rFonts w:ascii="GHEA Grapalat" w:hAnsi="GHEA Grapalat"/>
          <w:lang w:val="af-ZA"/>
        </w:rPr>
      </w:pPr>
      <w:bookmarkStart w:id="2" w:name="_GoBack"/>
      <w:bookmarkEnd w:id="2"/>
    </w:p>
    <w:p w14:paraId="04A2F93C" w14:textId="77777777" w:rsidR="00096865" w:rsidRPr="005E1F72" w:rsidRDefault="00096865" w:rsidP="00BF05C2">
      <w:pPr>
        <w:pStyle w:val="aa"/>
        <w:spacing w:after="0"/>
        <w:ind w:right="-7" w:firstLine="567"/>
        <w:jc w:val="center"/>
        <w:rPr>
          <w:rFonts w:ascii="GHEA Grapalat" w:hAnsi="GHEA Grapalat"/>
          <w:lang w:val="af-ZA"/>
        </w:rPr>
      </w:pPr>
    </w:p>
    <w:p w14:paraId="7B403208" w14:textId="77777777" w:rsidR="00096865" w:rsidRPr="005E1F72" w:rsidRDefault="00096865" w:rsidP="00BF05C2">
      <w:pPr>
        <w:pStyle w:val="aa"/>
        <w:spacing w:after="0"/>
        <w:ind w:right="-7" w:firstLine="567"/>
        <w:jc w:val="center"/>
        <w:rPr>
          <w:rFonts w:ascii="GHEA Grapalat" w:hAnsi="GHEA Grapalat"/>
          <w:lang w:val="af-ZA"/>
        </w:rPr>
      </w:pPr>
    </w:p>
    <w:p w14:paraId="68CC68CC" w14:textId="77777777" w:rsidR="00096865" w:rsidRPr="005E1F72" w:rsidRDefault="00096865" w:rsidP="00BF05C2">
      <w:pPr>
        <w:pStyle w:val="aa"/>
        <w:spacing w:after="0"/>
        <w:ind w:right="-7" w:firstLine="567"/>
        <w:jc w:val="center"/>
        <w:rPr>
          <w:rFonts w:ascii="GHEA Grapalat" w:hAnsi="GHEA Grapalat"/>
          <w:lang w:val="af-ZA"/>
        </w:rPr>
      </w:pPr>
    </w:p>
    <w:p w14:paraId="29459BDD" w14:textId="77777777" w:rsidR="00BF05C2" w:rsidRPr="001D24EF" w:rsidRDefault="00BF05C2" w:rsidP="00BF05C2">
      <w:pPr>
        <w:pStyle w:val="aa"/>
        <w:ind w:right="-7" w:firstLine="567"/>
        <w:jc w:val="center"/>
        <w:rPr>
          <w:rFonts w:ascii="GHEA Grapalat" w:hAnsi="GHEA Grapalat"/>
          <w:lang w:val="af-ZA"/>
        </w:rPr>
      </w:pPr>
      <w:r w:rsidRPr="001D24EF">
        <w:rPr>
          <w:rFonts w:ascii="GHEA Grapalat" w:hAnsi="GHEA Grapalat" w:cs="Times Armenian"/>
          <w:i/>
          <w:lang w:val="af-ZA"/>
        </w:rPr>
        <w:t>«</w:t>
      </w:r>
      <w:r w:rsidRPr="00D10DE7">
        <w:rPr>
          <w:rFonts w:ascii="GHEA Grapalat" w:hAnsi="GHEA Grapalat" w:cs="Times Armenian"/>
          <w:b/>
          <w:i/>
          <w:lang w:val="ru-RU"/>
        </w:rPr>
        <w:t>ՀՀ</w:t>
      </w:r>
      <w:r w:rsidRPr="00D10DE7">
        <w:rPr>
          <w:rFonts w:ascii="GHEA Grapalat" w:hAnsi="GHEA Grapalat" w:cs="Times Armenian"/>
          <w:b/>
          <w:i/>
          <w:lang w:val="af-ZA"/>
        </w:rPr>
        <w:t xml:space="preserve"> </w:t>
      </w:r>
      <w:r w:rsidRPr="00D10DE7">
        <w:rPr>
          <w:rFonts w:ascii="GHEA Grapalat" w:hAnsi="GHEA Grapalat" w:cs="Times Armenian"/>
          <w:b/>
          <w:i/>
          <w:lang w:val="ru-RU"/>
        </w:rPr>
        <w:t>ԼՈՌՈՒ</w:t>
      </w:r>
      <w:r w:rsidRPr="00D10DE7">
        <w:rPr>
          <w:rFonts w:ascii="GHEA Grapalat" w:hAnsi="GHEA Grapalat" w:cs="Times Armenian"/>
          <w:b/>
          <w:i/>
          <w:lang w:val="af-ZA"/>
        </w:rPr>
        <w:t xml:space="preserve"> </w:t>
      </w:r>
      <w:r w:rsidRPr="00D10DE7">
        <w:rPr>
          <w:rFonts w:ascii="GHEA Grapalat" w:hAnsi="GHEA Grapalat" w:cs="Times Armenian"/>
          <w:b/>
          <w:i/>
          <w:lang w:val="ru-RU"/>
        </w:rPr>
        <w:t>ՄԱՐԶԻ</w:t>
      </w:r>
      <w:r w:rsidRPr="00D10DE7">
        <w:rPr>
          <w:rFonts w:ascii="GHEA Grapalat" w:hAnsi="GHEA Grapalat" w:cs="Times Armenian"/>
          <w:b/>
          <w:i/>
          <w:lang w:val="af-ZA"/>
        </w:rPr>
        <w:t xml:space="preserve"> </w:t>
      </w:r>
      <w:r w:rsidRPr="00D10DE7">
        <w:rPr>
          <w:rFonts w:ascii="GHEA Grapalat" w:hAnsi="GHEA Grapalat" w:cs="Times Armenian"/>
          <w:b/>
          <w:i/>
          <w:lang w:val="ru-RU"/>
        </w:rPr>
        <w:t>ՏԱՇԻՐԻ</w:t>
      </w:r>
      <w:r w:rsidRPr="00D10DE7">
        <w:rPr>
          <w:rFonts w:ascii="GHEA Grapalat" w:hAnsi="GHEA Grapalat" w:cs="Times Armenian"/>
          <w:b/>
          <w:i/>
          <w:lang w:val="af-ZA"/>
        </w:rPr>
        <w:t xml:space="preserve"> </w:t>
      </w:r>
      <w:r w:rsidRPr="00D10DE7">
        <w:rPr>
          <w:rFonts w:ascii="GHEA Grapalat" w:hAnsi="GHEA Grapalat" w:cs="Times Armenian"/>
          <w:b/>
          <w:i/>
          <w:lang w:val="ru-RU"/>
        </w:rPr>
        <w:t>ՀԱՄԱՅՆՔԱՊԵՏԱՐԱՆ</w:t>
      </w:r>
      <w:r w:rsidRPr="001D24EF">
        <w:rPr>
          <w:rFonts w:ascii="GHEA Grapalat" w:hAnsi="GHEA Grapalat" w:cs="Sylfaen"/>
          <w:i/>
          <w:lang w:val="af-ZA"/>
        </w:rPr>
        <w:t>»</w:t>
      </w:r>
    </w:p>
    <w:p w14:paraId="6E792C26" w14:textId="77777777" w:rsidR="00BF05C2" w:rsidRPr="005E1F72" w:rsidRDefault="00BF05C2" w:rsidP="00BF05C2">
      <w:pPr>
        <w:pStyle w:val="aa"/>
        <w:tabs>
          <w:tab w:val="left" w:pos="5968"/>
        </w:tabs>
        <w:ind w:right="-7" w:firstLine="567"/>
        <w:rPr>
          <w:rFonts w:ascii="GHEA Grapalat" w:hAnsi="GHEA Grapalat"/>
          <w:lang w:val="af-ZA"/>
        </w:rPr>
      </w:pPr>
      <w:r w:rsidRPr="005E1F72">
        <w:rPr>
          <w:rFonts w:ascii="GHEA Grapalat" w:hAnsi="GHEA Grapalat"/>
          <w:lang w:val="af-ZA"/>
        </w:rPr>
        <w:tab/>
      </w:r>
    </w:p>
    <w:p w14:paraId="399F96DB" w14:textId="77777777" w:rsidR="00BF05C2" w:rsidRPr="005E1F72" w:rsidRDefault="00BF05C2" w:rsidP="00BF05C2">
      <w:pPr>
        <w:pStyle w:val="aa"/>
        <w:ind w:right="-7" w:firstLine="567"/>
        <w:jc w:val="center"/>
        <w:rPr>
          <w:rFonts w:ascii="GHEA Grapalat" w:hAnsi="GHEA Grapalat"/>
          <w:lang w:val="af-ZA"/>
        </w:rPr>
      </w:pPr>
    </w:p>
    <w:p w14:paraId="3A6B1C83" w14:textId="77777777" w:rsidR="00BF05C2" w:rsidRPr="005E1F72" w:rsidRDefault="00BF05C2" w:rsidP="00BF05C2">
      <w:pPr>
        <w:pStyle w:val="aa"/>
        <w:ind w:right="-7" w:firstLine="567"/>
        <w:jc w:val="center"/>
        <w:rPr>
          <w:rFonts w:ascii="GHEA Grapalat" w:hAnsi="GHEA Grapalat"/>
          <w:lang w:val="af-ZA"/>
        </w:rPr>
      </w:pPr>
    </w:p>
    <w:p w14:paraId="3A3195F9" w14:textId="77777777" w:rsidR="00BF05C2" w:rsidRPr="005E1F72" w:rsidRDefault="00BF05C2" w:rsidP="00BF05C2">
      <w:pPr>
        <w:pStyle w:val="aa"/>
        <w:ind w:right="-7" w:firstLine="567"/>
        <w:jc w:val="center"/>
        <w:rPr>
          <w:rFonts w:ascii="GHEA Grapalat" w:hAnsi="GHEA Grapalat"/>
          <w:lang w:val="af-ZA"/>
        </w:rPr>
      </w:pPr>
    </w:p>
    <w:p w14:paraId="1B5336C5" w14:textId="77777777" w:rsidR="00BF05C2" w:rsidRPr="005E1F72" w:rsidRDefault="00BF05C2" w:rsidP="00BF05C2">
      <w:pPr>
        <w:pStyle w:val="aa"/>
        <w:ind w:right="-7" w:firstLine="567"/>
        <w:jc w:val="center"/>
        <w:rPr>
          <w:rFonts w:ascii="GHEA Grapalat" w:hAnsi="GHEA Grapalat"/>
          <w:lang w:val="af-ZA"/>
        </w:rPr>
      </w:pPr>
    </w:p>
    <w:p w14:paraId="6268D7B7" w14:textId="77777777" w:rsidR="00BF05C2" w:rsidRPr="005E1F72" w:rsidRDefault="00BF05C2" w:rsidP="00BF05C2">
      <w:pPr>
        <w:pStyle w:val="aa"/>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14:paraId="6B287180" w14:textId="77777777" w:rsidR="00BF05C2" w:rsidRPr="005E1F72" w:rsidRDefault="00BF05C2" w:rsidP="00BF05C2">
      <w:pPr>
        <w:pStyle w:val="aa"/>
        <w:ind w:right="-7" w:firstLine="567"/>
        <w:jc w:val="center"/>
        <w:rPr>
          <w:rFonts w:ascii="GHEA Grapalat" w:hAnsi="GHEA Grapalat" w:cs="Sylfaen"/>
          <w:lang w:val="af-ZA"/>
        </w:rPr>
      </w:pPr>
    </w:p>
    <w:p w14:paraId="09973C88" w14:textId="77777777" w:rsidR="00BF05C2" w:rsidRPr="005E1F72" w:rsidRDefault="00BF05C2" w:rsidP="00BF05C2">
      <w:pPr>
        <w:pStyle w:val="aa"/>
        <w:ind w:right="-7" w:firstLine="567"/>
        <w:jc w:val="center"/>
        <w:rPr>
          <w:rFonts w:ascii="GHEA Grapalat" w:hAnsi="GHEA Grapalat" w:cs="Sylfaen"/>
          <w:lang w:val="af-ZA"/>
        </w:rPr>
      </w:pPr>
    </w:p>
    <w:p w14:paraId="2D001254" w14:textId="285DE78D" w:rsidR="00096865" w:rsidRPr="005E1F72" w:rsidRDefault="00BF05C2" w:rsidP="00BF05C2">
      <w:pPr>
        <w:pStyle w:val="aa"/>
        <w:spacing w:after="0"/>
        <w:ind w:right="-7"/>
        <w:jc w:val="center"/>
        <w:rPr>
          <w:rFonts w:ascii="GHEA Grapalat" w:hAnsi="GHEA Grapalat"/>
          <w:szCs w:val="22"/>
          <w:lang w:val="af-ZA"/>
        </w:rPr>
      </w:pPr>
      <w:r w:rsidRPr="00DB304F">
        <w:rPr>
          <w:rFonts w:ascii="GHEA Grapalat" w:hAnsi="GHEA Grapalat" w:cs="Sylfaen"/>
          <w:b/>
          <w:lang w:val="af-ZA"/>
        </w:rPr>
        <w:t>«</w:t>
      </w:r>
      <w:r w:rsidRPr="00DB304F">
        <w:rPr>
          <w:rFonts w:ascii="GHEA Grapalat" w:hAnsi="GHEA Grapalat" w:cs="Times Armenian"/>
          <w:b/>
          <w:lang w:val="ru-RU"/>
        </w:rPr>
        <w:t>ՀՀ</w:t>
      </w:r>
      <w:r w:rsidRPr="00DB304F">
        <w:rPr>
          <w:rFonts w:ascii="GHEA Grapalat" w:hAnsi="GHEA Grapalat" w:cs="Times Armenian"/>
          <w:b/>
          <w:lang w:val="af-ZA"/>
        </w:rPr>
        <w:t xml:space="preserve"> </w:t>
      </w:r>
      <w:r w:rsidRPr="00DB304F">
        <w:rPr>
          <w:rFonts w:ascii="GHEA Grapalat" w:hAnsi="GHEA Grapalat" w:cs="Times Armenian"/>
          <w:b/>
          <w:lang w:val="ru-RU"/>
        </w:rPr>
        <w:t>ԼՈՌՈՒ</w:t>
      </w:r>
      <w:r w:rsidRPr="00DB304F">
        <w:rPr>
          <w:rFonts w:ascii="GHEA Grapalat" w:hAnsi="GHEA Grapalat" w:cs="Times Armenian"/>
          <w:b/>
          <w:lang w:val="af-ZA"/>
        </w:rPr>
        <w:t xml:space="preserve"> </w:t>
      </w:r>
      <w:r w:rsidRPr="00DB304F">
        <w:rPr>
          <w:rFonts w:ascii="GHEA Grapalat" w:hAnsi="GHEA Grapalat" w:cs="Times Armenian"/>
          <w:b/>
          <w:lang w:val="ru-RU"/>
        </w:rPr>
        <w:t>ՄԱՐԶԻ</w:t>
      </w:r>
      <w:r w:rsidRPr="00DB304F">
        <w:rPr>
          <w:rFonts w:ascii="GHEA Grapalat" w:hAnsi="GHEA Grapalat" w:cs="Times Armenian"/>
          <w:b/>
          <w:lang w:val="af-ZA"/>
        </w:rPr>
        <w:t xml:space="preserve"> </w:t>
      </w:r>
      <w:r w:rsidRPr="00DB304F">
        <w:rPr>
          <w:rFonts w:ascii="GHEA Grapalat" w:hAnsi="GHEA Grapalat" w:cs="Times Armenian"/>
          <w:b/>
          <w:lang w:val="ru-RU"/>
        </w:rPr>
        <w:t>ՏԱՇԻՐԻ</w:t>
      </w:r>
      <w:r w:rsidRPr="00DB304F">
        <w:rPr>
          <w:rFonts w:ascii="GHEA Grapalat" w:hAnsi="GHEA Grapalat" w:cs="Times Armenian"/>
          <w:b/>
          <w:lang w:val="af-ZA"/>
        </w:rPr>
        <w:t xml:space="preserve"> </w:t>
      </w:r>
      <w:r w:rsidRPr="00DB304F">
        <w:rPr>
          <w:rFonts w:ascii="GHEA Grapalat" w:hAnsi="GHEA Grapalat" w:cs="Times Armenian"/>
          <w:b/>
          <w:lang w:val="ru-RU"/>
        </w:rPr>
        <w:t>ՀԱՄԱՅՆՔԱՊԵՏԱՐԱՆ</w:t>
      </w:r>
      <w:r w:rsidRPr="00DB304F">
        <w:rPr>
          <w:rFonts w:ascii="GHEA Grapalat" w:hAnsi="GHEA Grapalat" w:cs="Sylfaen"/>
          <w:b/>
          <w:lang w:val="af-ZA"/>
        </w:rPr>
        <w:t>»-</w:t>
      </w:r>
      <w:r w:rsidRPr="00DB304F">
        <w:rPr>
          <w:rFonts w:ascii="GHEA Grapalat" w:hAnsi="GHEA Grapalat" w:cs="Sylfaen"/>
          <w:b/>
        </w:rPr>
        <w:t>Ի</w:t>
      </w:r>
      <w:r w:rsidRPr="00DB304F">
        <w:rPr>
          <w:rFonts w:ascii="GHEA Grapalat" w:hAnsi="GHEA Grapalat" w:cs="Sylfaen"/>
          <w:b/>
          <w:lang w:val="af-ZA"/>
        </w:rPr>
        <w:t xml:space="preserve"> </w:t>
      </w:r>
      <w:r w:rsidRPr="00DB304F">
        <w:rPr>
          <w:rFonts w:ascii="GHEA Grapalat" w:hAnsi="GHEA Grapalat" w:cs="Sylfaen"/>
          <w:b/>
        </w:rPr>
        <w:t>ԿԱՐԻՔՆԵՐԻ</w:t>
      </w:r>
      <w:r w:rsidRPr="00DB304F">
        <w:rPr>
          <w:rFonts w:ascii="GHEA Grapalat" w:hAnsi="GHEA Grapalat" w:cs="Times Armenian"/>
          <w:b/>
          <w:lang w:val="af-ZA"/>
        </w:rPr>
        <w:t xml:space="preserve"> </w:t>
      </w:r>
      <w:r w:rsidRPr="00DB304F">
        <w:rPr>
          <w:rFonts w:ascii="GHEA Grapalat" w:hAnsi="GHEA Grapalat" w:cs="Sylfaen"/>
          <w:b/>
        </w:rPr>
        <w:t>ՀԱՄԱՐ</w:t>
      </w:r>
      <w:r w:rsidRPr="00DB304F">
        <w:rPr>
          <w:rFonts w:ascii="GHEA Grapalat" w:hAnsi="GHEA Grapalat" w:cs="Times Armenian"/>
          <w:b/>
          <w:lang w:val="af-ZA"/>
        </w:rPr>
        <w:t xml:space="preserve">` </w:t>
      </w:r>
      <w:r w:rsidRPr="00DB304F">
        <w:rPr>
          <w:rFonts w:ascii="GHEA Grapalat" w:hAnsi="GHEA Grapalat" w:cs="Sylfaen"/>
          <w:b/>
          <w:lang w:val="af-ZA"/>
        </w:rPr>
        <w:t>«</w:t>
      </w:r>
      <w:r>
        <w:rPr>
          <w:rFonts w:ascii="GHEA Grapalat" w:hAnsi="GHEA Grapalat"/>
          <w:b/>
          <w:lang w:val="ru-RU"/>
        </w:rPr>
        <w:t>ՏԱՇԻՐ</w:t>
      </w:r>
      <w:r w:rsidRPr="00BF05C2">
        <w:rPr>
          <w:rFonts w:ascii="GHEA Grapalat" w:hAnsi="GHEA Grapalat"/>
          <w:b/>
          <w:lang w:val="af-ZA"/>
        </w:rPr>
        <w:t xml:space="preserve"> </w:t>
      </w:r>
      <w:r>
        <w:rPr>
          <w:rFonts w:ascii="GHEA Grapalat" w:hAnsi="GHEA Grapalat"/>
          <w:b/>
          <w:lang w:val="ru-RU"/>
        </w:rPr>
        <w:t>ՔԱՂԱՔԻ</w:t>
      </w:r>
      <w:r w:rsidRPr="00BF05C2">
        <w:rPr>
          <w:rFonts w:ascii="GHEA Grapalat" w:hAnsi="GHEA Grapalat"/>
          <w:b/>
          <w:lang w:val="af-ZA"/>
        </w:rPr>
        <w:t xml:space="preserve"> </w:t>
      </w:r>
      <w:r>
        <w:rPr>
          <w:rFonts w:ascii="GHEA Grapalat" w:hAnsi="GHEA Grapalat"/>
          <w:b/>
          <w:lang w:val="ru-RU"/>
        </w:rPr>
        <w:t>ԱՍՖԱԼՏԱՊԱՏ</w:t>
      </w:r>
      <w:r w:rsidRPr="00BF05C2">
        <w:rPr>
          <w:rFonts w:ascii="GHEA Grapalat" w:hAnsi="GHEA Grapalat"/>
          <w:b/>
          <w:lang w:val="af-ZA"/>
        </w:rPr>
        <w:t xml:space="preserve"> </w:t>
      </w:r>
      <w:r>
        <w:rPr>
          <w:rFonts w:ascii="GHEA Grapalat" w:hAnsi="GHEA Grapalat"/>
          <w:b/>
          <w:lang w:val="ru-RU"/>
        </w:rPr>
        <w:t>ՓՈՂՈՑՆԵՐԻ</w:t>
      </w:r>
      <w:r w:rsidRPr="00BF05C2">
        <w:rPr>
          <w:rFonts w:ascii="GHEA Grapalat" w:hAnsi="GHEA Grapalat"/>
          <w:b/>
          <w:lang w:val="af-ZA"/>
        </w:rPr>
        <w:t xml:space="preserve"> </w:t>
      </w:r>
      <w:r>
        <w:rPr>
          <w:rFonts w:ascii="GHEA Grapalat" w:hAnsi="GHEA Grapalat"/>
          <w:b/>
          <w:lang w:val="ru-RU"/>
        </w:rPr>
        <w:t>ՓՈՍԱԼՑՄԱՆ</w:t>
      </w:r>
      <w:r w:rsidRPr="00BF05C2">
        <w:rPr>
          <w:rFonts w:ascii="GHEA Grapalat" w:hAnsi="GHEA Grapalat"/>
          <w:b/>
          <w:lang w:val="af-ZA"/>
        </w:rPr>
        <w:t xml:space="preserve"> </w:t>
      </w:r>
      <w:r>
        <w:rPr>
          <w:rFonts w:ascii="GHEA Grapalat" w:hAnsi="GHEA Grapalat"/>
          <w:b/>
          <w:lang w:val="ru-RU"/>
        </w:rPr>
        <w:t>ՆԱԽԱԳԾԱՆԱԽԱՀԱՇՎԱՅԻՆ</w:t>
      </w:r>
      <w:r w:rsidRPr="00982501">
        <w:rPr>
          <w:rFonts w:ascii="GHEA Grapalat" w:hAnsi="GHEA Grapalat"/>
          <w:b/>
          <w:lang w:val="af-ZA"/>
        </w:rPr>
        <w:t xml:space="preserve"> </w:t>
      </w:r>
      <w:r>
        <w:rPr>
          <w:rFonts w:ascii="GHEA Grapalat" w:hAnsi="GHEA Grapalat"/>
          <w:b/>
          <w:lang w:val="ru-RU"/>
        </w:rPr>
        <w:t>ՓԱՍՏԱԹՂԹԵՐԻ</w:t>
      </w:r>
      <w:r w:rsidRPr="00982501">
        <w:rPr>
          <w:rFonts w:ascii="GHEA Grapalat" w:hAnsi="GHEA Grapalat"/>
          <w:b/>
          <w:lang w:val="af-ZA"/>
        </w:rPr>
        <w:t xml:space="preserve"> </w:t>
      </w:r>
      <w:r>
        <w:rPr>
          <w:rFonts w:ascii="GHEA Grapalat" w:hAnsi="GHEA Grapalat"/>
          <w:b/>
          <w:lang w:val="ru-RU"/>
        </w:rPr>
        <w:t>ԿԱԶՄՄԱՆ</w:t>
      </w:r>
      <w:r w:rsidRPr="00DB304F">
        <w:rPr>
          <w:rFonts w:ascii="GHEA Grapalat" w:hAnsi="GHEA Grapalat"/>
          <w:b/>
          <w:lang w:val="af-ZA"/>
        </w:rPr>
        <w:t xml:space="preserve"> </w:t>
      </w:r>
      <w:r w:rsidRPr="00DB304F">
        <w:rPr>
          <w:rFonts w:ascii="GHEA Grapalat" w:hAnsi="GHEA Grapalat"/>
          <w:b/>
          <w:lang w:val="ru-RU"/>
        </w:rPr>
        <w:t>ԱՇԽԱՏԱՆՔՆԵՐԻ</w:t>
      </w:r>
      <w:r w:rsidRPr="00DB304F">
        <w:rPr>
          <w:rFonts w:ascii="GHEA Grapalat" w:hAnsi="GHEA Grapalat" w:cs="Sylfaen"/>
          <w:b/>
          <w:lang w:val="af-ZA"/>
        </w:rPr>
        <w:t xml:space="preserve">» </w:t>
      </w:r>
      <w:r w:rsidRPr="00DB304F">
        <w:rPr>
          <w:rFonts w:ascii="GHEA Grapalat" w:hAnsi="GHEA Grapalat" w:cs="Sylfaen"/>
          <w:b/>
        </w:rPr>
        <w:t>ՁԵՌՔԲԵՐՄԱՆ</w:t>
      </w:r>
      <w:r w:rsidRPr="00DB304F">
        <w:rPr>
          <w:rFonts w:ascii="GHEA Grapalat" w:hAnsi="GHEA Grapalat" w:cs="Times Armenian"/>
          <w:b/>
          <w:lang w:val="af-ZA"/>
        </w:rPr>
        <w:t xml:space="preserve"> </w:t>
      </w:r>
      <w:r w:rsidRPr="00DB304F">
        <w:rPr>
          <w:rFonts w:ascii="GHEA Grapalat" w:hAnsi="GHEA Grapalat" w:cs="Sylfaen"/>
          <w:b/>
        </w:rPr>
        <w:t>ՆՊԱՏԱԿՈՎ</w:t>
      </w:r>
      <w:r w:rsidRPr="00DB304F">
        <w:rPr>
          <w:rFonts w:ascii="GHEA Grapalat" w:hAnsi="GHEA Grapalat" w:cs="Sylfaen"/>
          <w:b/>
          <w:lang w:val="af-ZA"/>
        </w:rPr>
        <w:t xml:space="preserve"> </w:t>
      </w:r>
      <w:r w:rsidRPr="00DB304F">
        <w:rPr>
          <w:rFonts w:ascii="GHEA Grapalat" w:hAnsi="GHEA Grapalat" w:cs="Times Armenian"/>
          <w:b/>
          <w:lang w:val="af-ZA"/>
        </w:rPr>
        <w:t xml:space="preserve"> </w:t>
      </w:r>
      <w:r w:rsidRPr="00DB304F">
        <w:rPr>
          <w:rFonts w:ascii="GHEA Grapalat" w:hAnsi="GHEA Grapalat" w:cs="Sylfaen"/>
          <w:b/>
        </w:rPr>
        <w:t>ՀԱՅՏԱՐԱՐՎԱԾ</w:t>
      </w:r>
      <w:r w:rsidRPr="00DB304F">
        <w:rPr>
          <w:rFonts w:ascii="GHEA Grapalat" w:hAnsi="GHEA Grapalat" w:cs="Times Armenian"/>
          <w:b/>
          <w:lang w:val="af-ZA"/>
        </w:rPr>
        <w:t xml:space="preserve"> </w:t>
      </w:r>
      <w:r w:rsidRPr="00DB304F">
        <w:rPr>
          <w:rFonts w:ascii="GHEA Grapalat" w:hAnsi="GHEA Grapalat" w:cs="Sylfaen"/>
          <w:b/>
        </w:rPr>
        <w:t>ԳՆԱՆՇՄԱՆ</w:t>
      </w:r>
      <w:r w:rsidRPr="00DB304F">
        <w:rPr>
          <w:rFonts w:ascii="GHEA Grapalat" w:hAnsi="GHEA Grapalat" w:cs="Sylfaen"/>
          <w:b/>
          <w:lang w:val="af-ZA"/>
        </w:rPr>
        <w:t xml:space="preserve"> </w:t>
      </w:r>
      <w:r w:rsidRPr="00DB304F">
        <w:rPr>
          <w:rFonts w:ascii="GHEA Grapalat" w:hAnsi="GHEA Grapalat" w:cs="Sylfaen"/>
          <w:b/>
        </w:rPr>
        <w:t>ՀԱՐՑՄԱՆ</w:t>
      </w:r>
    </w:p>
    <w:p w14:paraId="76CBE8F8" w14:textId="77777777" w:rsidR="00096865" w:rsidRPr="005E1F72" w:rsidRDefault="00096865" w:rsidP="00BF05C2">
      <w:pPr>
        <w:pStyle w:val="aa"/>
        <w:spacing w:after="0"/>
        <w:ind w:right="-7" w:firstLine="567"/>
        <w:jc w:val="center"/>
        <w:rPr>
          <w:rFonts w:ascii="GHEA Grapalat" w:hAnsi="GHEA Grapalat"/>
          <w:lang w:val="af-ZA"/>
        </w:rPr>
      </w:pPr>
    </w:p>
    <w:p w14:paraId="07B564BD" w14:textId="77777777" w:rsidR="00096865" w:rsidRPr="005E1F72" w:rsidRDefault="00096865" w:rsidP="00BF05C2">
      <w:pPr>
        <w:pStyle w:val="aa"/>
        <w:spacing w:after="0"/>
        <w:ind w:right="-7" w:firstLine="567"/>
        <w:jc w:val="center"/>
        <w:rPr>
          <w:rFonts w:ascii="GHEA Grapalat" w:hAnsi="GHEA Grapalat"/>
          <w:lang w:val="af-ZA"/>
        </w:rPr>
      </w:pPr>
    </w:p>
    <w:p w14:paraId="54E656D7" w14:textId="77777777" w:rsidR="00096865" w:rsidRPr="005E1F72" w:rsidRDefault="00096865" w:rsidP="00BF05C2">
      <w:pPr>
        <w:pStyle w:val="aa"/>
        <w:spacing w:after="0"/>
        <w:ind w:right="-7" w:firstLine="567"/>
        <w:jc w:val="center"/>
        <w:rPr>
          <w:rFonts w:ascii="GHEA Grapalat" w:hAnsi="GHEA Grapalat"/>
          <w:lang w:val="af-ZA"/>
        </w:rPr>
      </w:pPr>
    </w:p>
    <w:p w14:paraId="239E4814" w14:textId="77777777" w:rsidR="00096865" w:rsidRPr="005E1F72" w:rsidRDefault="00096865" w:rsidP="00BF05C2">
      <w:pPr>
        <w:pStyle w:val="aa"/>
        <w:spacing w:after="0"/>
        <w:ind w:right="-7" w:firstLine="567"/>
        <w:jc w:val="center"/>
        <w:rPr>
          <w:rFonts w:ascii="GHEA Grapalat" w:hAnsi="GHEA Grapalat"/>
          <w:lang w:val="af-ZA"/>
        </w:rPr>
      </w:pPr>
    </w:p>
    <w:p w14:paraId="0A3FF62B" w14:textId="77777777" w:rsidR="00096865" w:rsidRPr="005E1F72" w:rsidRDefault="00096865" w:rsidP="00BF05C2">
      <w:pPr>
        <w:pStyle w:val="aa"/>
        <w:spacing w:after="0"/>
        <w:ind w:right="-7" w:firstLine="567"/>
        <w:jc w:val="center"/>
        <w:rPr>
          <w:rFonts w:ascii="GHEA Grapalat" w:hAnsi="GHEA Grapalat"/>
          <w:lang w:val="af-ZA"/>
        </w:rPr>
      </w:pPr>
    </w:p>
    <w:p w14:paraId="52D38D5C" w14:textId="77777777" w:rsidR="00096865" w:rsidRPr="005E1F72" w:rsidRDefault="00096865" w:rsidP="00BF05C2">
      <w:pPr>
        <w:pStyle w:val="aa"/>
        <w:spacing w:after="0"/>
        <w:ind w:right="-7" w:firstLine="567"/>
        <w:jc w:val="center"/>
        <w:rPr>
          <w:rFonts w:ascii="GHEA Grapalat" w:hAnsi="GHEA Grapalat"/>
          <w:lang w:val="af-ZA"/>
        </w:rPr>
      </w:pPr>
    </w:p>
    <w:p w14:paraId="18E2F60A" w14:textId="77777777" w:rsidR="00096865" w:rsidRPr="005E1F72" w:rsidRDefault="00096865" w:rsidP="00BF05C2">
      <w:pPr>
        <w:pStyle w:val="aa"/>
        <w:spacing w:after="0"/>
        <w:ind w:right="-7" w:firstLine="567"/>
        <w:jc w:val="center"/>
        <w:rPr>
          <w:rFonts w:ascii="GHEA Grapalat" w:hAnsi="GHEA Grapalat"/>
          <w:lang w:val="af-ZA"/>
        </w:rPr>
      </w:pPr>
    </w:p>
    <w:p w14:paraId="56059B86" w14:textId="77777777" w:rsidR="00096865" w:rsidRPr="005E1F72" w:rsidRDefault="00096865" w:rsidP="00BF05C2">
      <w:pPr>
        <w:pStyle w:val="aa"/>
        <w:spacing w:after="0"/>
        <w:ind w:right="-7" w:firstLine="567"/>
        <w:jc w:val="center"/>
        <w:rPr>
          <w:rFonts w:ascii="GHEA Grapalat" w:hAnsi="GHEA Grapalat"/>
          <w:lang w:val="af-ZA"/>
        </w:rPr>
      </w:pPr>
    </w:p>
    <w:p w14:paraId="302C3EDE" w14:textId="77777777" w:rsidR="002B32D6" w:rsidRPr="005E1F72" w:rsidRDefault="002B32D6" w:rsidP="00BF05C2">
      <w:pPr>
        <w:pStyle w:val="aa"/>
        <w:spacing w:after="0"/>
        <w:ind w:right="-7" w:firstLine="567"/>
        <w:jc w:val="center"/>
        <w:rPr>
          <w:rFonts w:ascii="GHEA Grapalat" w:hAnsi="GHEA Grapalat"/>
          <w:lang w:val="af-ZA"/>
        </w:rPr>
      </w:pPr>
    </w:p>
    <w:p w14:paraId="2C74A6A9" w14:textId="77777777" w:rsidR="00096865" w:rsidRPr="005E1F72" w:rsidRDefault="00096865" w:rsidP="00BF05C2">
      <w:pPr>
        <w:pStyle w:val="aa"/>
        <w:spacing w:after="0"/>
        <w:ind w:right="-7" w:firstLine="567"/>
        <w:jc w:val="center"/>
        <w:rPr>
          <w:rFonts w:ascii="GHEA Grapalat" w:hAnsi="GHEA Grapalat"/>
          <w:lang w:val="af-ZA"/>
        </w:rPr>
      </w:pPr>
    </w:p>
    <w:p w14:paraId="122A7D56" w14:textId="77777777" w:rsidR="00CE0D95" w:rsidRPr="005E1F72" w:rsidRDefault="00CE0D95" w:rsidP="00BF05C2">
      <w:pPr>
        <w:pStyle w:val="aa"/>
        <w:spacing w:after="0"/>
        <w:ind w:right="-7" w:firstLine="567"/>
        <w:jc w:val="center"/>
        <w:rPr>
          <w:rFonts w:ascii="GHEA Grapalat" w:hAnsi="GHEA Grapalat"/>
          <w:lang w:val="af-ZA"/>
        </w:rPr>
      </w:pPr>
    </w:p>
    <w:p w14:paraId="0316FADA" w14:textId="77777777" w:rsidR="00CE0D95" w:rsidRPr="005E1F72" w:rsidRDefault="00CE0D95" w:rsidP="00BF05C2">
      <w:pPr>
        <w:pStyle w:val="aa"/>
        <w:spacing w:after="0"/>
        <w:ind w:right="-7" w:firstLine="567"/>
        <w:jc w:val="center"/>
        <w:rPr>
          <w:rFonts w:ascii="GHEA Grapalat" w:hAnsi="GHEA Grapalat"/>
          <w:lang w:val="af-ZA"/>
        </w:rPr>
      </w:pPr>
    </w:p>
    <w:p w14:paraId="23A22FEC" w14:textId="77777777" w:rsidR="00CE0D95" w:rsidRPr="005E1F72" w:rsidRDefault="00CE0D95" w:rsidP="00BF05C2">
      <w:pPr>
        <w:pStyle w:val="aa"/>
        <w:spacing w:after="0"/>
        <w:ind w:right="-7" w:firstLine="567"/>
        <w:jc w:val="center"/>
        <w:rPr>
          <w:rFonts w:ascii="GHEA Grapalat" w:hAnsi="GHEA Grapalat"/>
          <w:lang w:val="af-ZA"/>
        </w:rPr>
      </w:pPr>
    </w:p>
    <w:p w14:paraId="20154974" w14:textId="77777777" w:rsidR="00096865" w:rsidRPr="005E1F72" w:rsidRDefault="00096865" w:rsidP="00BF05C2">
      <w:pPr>
        <w:pStyle w:val="aa"/>
        <w:spacing w:after="0"/>
        <w:ind w:right="-7" w:firstLine="567"/>
        <w:jc w:val="center"/>
        <w:rPr>
          <w:rFonts w:ascii="GHEA Grapalat" w:hAnsi="GHEA Grapalat"/>
          <w:lang w:val="af-ZA"/>
        </w:rPr>
      </w:pPr>
    </w:p>
    <w:p w14:paraId="6BAFB404" w14:textId="77777777" w:rsidR="001A43A4" w:rsidRPr="005E1F72" w:rsidRDefault="006F0D3F" w:rsidP="00BF05C2">
      <w:pPr>
        <w:ind w:firstLine="567"/>
        <w:jc w:val="both"/>
        <w:rPr>
          <w:rFonts w:ascii="GHEA Grapalat" w:hAnsi="GHEA Grapalat" w:cs="Sylfaen"/>
          <w:i/>
          <w:sz w:val="22"/>
          <w:szCs w:val="22"/>
          <w:lang w:val="af-ZA"/>
        </w:rPr>
      </w:pPr>
      <w:r w:rsidRPr="00466B13">
        <w:rPr>
          <w:rFonts w:ascii="GHEA Grapalat" w:hAnsi="GHEA Grapalat" w:cs="Sylfaen"/>
          <w:i/>
          <w:sz w:val="22"/>
          <w:szCs w:val="22"/>
          <w:lang w:val="af-ZA"/>
        </w:rPr>
        <w:br w:type="page"/>
      </w:r>
      <w:r w:rsidR="00096865" w:rsidRPr="005E1F72">
        <w:rPr>
          <w:rFonts w:ascii="GHEA Grapalat" w:hAnsi="GHEA Grapalat" w:cs="Sylfaen"/>
          <w:i/>
          <w:sz w:val="22"/>
          <w:szCs w:val="22"/>
        </w:rPr>
        <w:lastRenderedPageBreak/>
        <w:t>Հարգելի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00096865" w:rsidRPr="005E1F72">
        <w:rPr>
          <w:rFonts w:ascii="GHEA Grapalat" w:hAnsi="GHEA Grapalat" w:cs="Sylfaen"/>
          <w:i/>
          <w:sz w:val="22"/>
          <w:szCs w:val="22"/>
        </w:rPr>
        <w:t>ախքան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կազմելը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և</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ներկայացնելը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խնդրում</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ենք</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մանրամասնորեն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ուսումնասիրել</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սույն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քանի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որ</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հրավերին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չհամապատասխանող</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ենթակա</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14:paraId="4E99E53A" w14:textId="77777777" w:rsidR="00F60C5F" w:rsidRPr="002A4619" w:rsidRDefault="00F60C5F" w:rsidP="00BF05C2">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0"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14:paraId="00FBD1F1" w14:textId="77777777" w:rsidR="00F60C5F" w:rsidRPr="002A4619" w:rsidRDefault="00F60C5F" w:rsidP="00BF05C2">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3"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14:paraId="57B1C54B" w14:textId="77777777" w:rsidR="00F60C5F" w:rsidRPr="002A4619" w:rsidRDefault="0046586E" w:rsidP="00BF05C2">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14:paraId="59EAB7AC" w14:textId="77777777" w:rsidR="00F60C5F" w:rsidRPr="00A61D46" w:rsidRDefault="0046586E" w:rsidP="00BF05C2">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4"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5"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14:paraId="1C95163B" w14:textId="77777777" w:rsidR="00F60C5F" w:rsidRPr="00A61D46" w:rsidRDefault="00F60C5F" w:rsidP="00BF05C2">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6"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14:paraId="1E82999F" w14:textId="77777777" w:rsidR="006E7900" w:rsidRPr="005E1F72" w:rsidRDefault="00884204" w:rsidP="00BF05C2">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14:paraId="134C277B" w14:textId="77777777" w:rsidR="0089384E" w:rsidRPr="003118E2" w:rsidRDefault="0089384E" w:rsidP="00BF05C2">
      <w:pPr>
        <w:ind w:firstLine="567"/>
        <w:rPr>
          <w:rFonts w:ascii="GHEA Grapalat" w:hAnsi="GHEA Grapalat"/>
          <w:b/>
          <w:sz w:val="20"/>
          <w:szCs w:val="22"/>
          <w:lang w:val="af-ZA"/>
        </w:rPr>
      </w:pPr>
      <w:bookmarkStart w:id="3"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3"/>
    </w:p>
    <w:p w14:paraId="6B934E6E" w14:textId="77777777" w:rsidR="00984BDB" w:rsidRPr="005E1F72" w:rsidRDefault="0089384E" w:rsidP="00BF05C2">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14:paraId="0D34CD5F" w14:textId="77777777" w:rsidR="00096865" w:rsidRPr="005E1F72" w:rsidRDefault="00096865" w:rsidP="00BF05C2">
      <w:pPr>
        <w:ind w:firstLine="567"/>
        <w:jc w:val="center"/>
        <w:rPr>
          <w:rFonts w:ascii="GHEA Grapalat" w:hAnsi="GHEA Grapalat"/>
          <w:b/>
          <w:sz w:val="20"/>
          <w:szCs w:val="22"/>
          <w:lang w:val="af-ZA"/>
        </w:rPr>
      </w:pPr>
    </w:p>
    <w:p w14:paraId="3DB76F48" w14:textId="77777777" w:rsidR="00160AE4" w:rsidRPr="005E1F72" w:rsidRDefault="00160AE4" w:rsidP="00BF05C2">
      <w:pPr>
        <w:ind w:firstLine="567"/>
        <w:jc w:val="center"/>
        <w:rPr>
          <w:rFonts w:ascii="GHEA Grapalat" w:hAnsi="GHEA Grapalat" w:cs="Sylfaen"/>
          <w:b/>
          <w:sz w:val="22"/>
          <w:szCs w:val="22"/>
          <w:lang w:val="af-ZA"/>
        </w:rPr>
      </w:pPr>
    </w:p>
    <w:p w14:paraId="4134F8B8" w14:textId="77777777" w:rsidR="00160AE4" w:rsidRPr="005E1F72" w:rsidRDefault="00160AE4" w:rsidP="00BF05C2">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14:paraId="28368356" w14:textId="77777777" w:rsidR="00160AE4" w:rsidRPr="005E1F72" w:rsidRDefault="00160AE4" w:rsidP="00BF05C2">
      <w:pPr>
        <w:ind w:firstLine="567"/>
        <w:jc w:val="center"/>
        <w:rPr>
          <w:rFonts w:ascii="GHEA Grapalat" w:hAnsi="GHEA Grapalat"/>
          <w:i/>
          <w:sz w:val="20"/>
          <w:lang w:val="af-ZA"/>
        </w:rPr>
      </w:pPr>
    </w:p>
    <w:p w14:paraId="0BC5E75F" w14:textId="3AD5D88E" w:rsidR="00096865" w:rsidRPr="005E1F72" w:rsidRDefault="00BF05C2" w:rsidP="00BF05C2">
      <w:pPr>
        <w:ind w:firstLine="567"/>
        <w:jc w:val="center"/>
        <w:rPr>
          <w:rFonts w:ascii="GHEA Grapalat" w:hAnsi="GHEA Grapalat"/>
          <w:i/>
          <w:sz w:val="20"/>
          <w:lang w:val="af-ZA"/>
        </w:rPr>
      </w:pPr>
      <w:r w:rsidRPr="001D24EF">
        <w:rPr>
          <w:rFonts w:ascii="GHEA Grapalat" w:hAnsi="GHEA Grapalat"/>
          <w:b/>
          <w:sz w:val="20"/>
          <w:lang w:val="ru-RU"/>
        </w:rPr>
        <w:t>ՀՀ</w:t>
      </w:r>
      <w:r w:rsidRPr="001D24EF">
        <w:rPr>
          <w:rFonts w:ascii="GHEA Grapalat" w:hAnsi="GHEA Grapalat"/>
          <w:b/>
          <w:sz w:val="20"/>
          <w:lang w:val="af-ZA"/>
        </w:rPr>
        <w:t xml:space="preserve"> </w:t>
      </w:r>
      <w:r w:rsidRPr="001D24EF">
        <w:rPr>
          <w:rFonts w:ascii="GHEA Grapalat" w:hAnsi="GHEA Grapalat"/>
          <w:b/>
          <w:sz w:val="20"/>
          <w:lang w:val="ru-RU"/>
        </w:rPr>
        <w:t>ԼՈՌՈՒ</w:t>
      </w:r>
      <w:r w:rsidRPr="001D24EF">
        <w:rPr>
          <w:rFonts w:ascii="GHEA Grapalat" w:hAnsi="GHEA Grapalat"/>
          <w:b/>
          <w:sz w:val="20"/>
          <w:lang w:val="af-ZA"/>
        </w:rPr>
        <w:t xml:space="preserve"> </w:t>
      </w:r>
      <w:r w:rsidRPr="001D24EF">
        <w:rPr>
          <w:rFonts w:ascii="GHEA Grapalat" w:hAnsi="GHEA Grapalat"/>
          <w:b/>
          <w:sz w:val="20"/>
          <w:lang w:val="ru-RU"/>
        </w:rPr>
        <w:t>ՄԱՐԶԻ</w:t>
      </w:r>
      <w:r w:rsidRPr="001D24EF">
        <w:rPr>
          <w:rFonts w:ascii="GHEA Grapalat" w:hAnsi="GHEA Grapalat"/>
          <w:b/>
          <w:sz w:val="20"/>
          <w:lang w:val="af-ZA"/>
        </w:rPr>
        <w:t xml:space="preserve"> </w:t>
      </w:r>
      <w:r w:rsidRPr="001D24EF">
        <w:rPr>
          <w:rFonts w:ascii="GHEA Grapalat" w:hAnsi="GHEA Grapalat"/>
          <w:b/>
          <w:sz w:val="20"/>
          <w:lang w:val="ru-RU"/>
        </w:rPr>
        <w:t>ՏԱՇԻՐԻ</w:t>
      </w:r>
      <w:r w:rsidRPr="001D24EF">
        <w:rPr>
          <w:rFonts w:ascii="GHEA Grapalat" w:hAnsi="GHEA Grapalat"/>
          <w:b/>
          <w:sz w:val="20"/>
          <w:lang w:val="af-ZA"/>
        </w:rPr>
        <w:t xml:space="preserve"> </w:t>
      </w:r>
      <w:r w:rsidRPr="001D24EF">
        <w:rPr>
          <w:rFonts w:ascii="GHEA Grapalat" w:hAnsi="GHEA Grapalat"/>
          <w:b/>
          <w:sz w:val="20"/>
          <w:lang w:val="ru-RU"/>
        </w:rPr>
        <w:t>ՀԱՄԱՅՆՔԱՊԵՏԱՐԱՆԻ</w:t>
      </w:r>
      <w:r w:rsidRPr="005E1F72">
        <w:rPr>
          <w:rFonts w:ascii="GHEA Grapalat" w:hAnsi="GHEA Grapalat"/>
          <w:sz w:val="20"/>
          <w:lang w:val="af-ZA"/>
        </w:rPr>
        <w:t xml:space="preserve"> </w:t>
      </w:r>
      <w:r w:rsidRPr="005E1F72">
        <w:rPr>
          <w:rFonts w:ascii="GHEA Grapalat" w:hAnsi="GHEA Grapalat"/>
          <w:b/>
          <w:sz w:val="20"/>
          <w:lang w:val="af-ZA"/>
        </w:rPr>
        <w:t>ԿԱՐԻՔՆԵՐԻ ՀԱՄԱՐ</w:t>
      </w:r>
      <w:r w:rsidRPr="005E1F72">
        <w:rPr>
          <w:rFonts w:ascii="GHEA Grapalat" w:hAnsi="GHEA Grapalat"/>
          <w:sz w:val="20"/>
          <w:lang w:val="af-ZA"/>
        </w:rPr>
        <w:t xml:space="preserve"> </w:t>
      </w:r>
      <w:r>
        <w:rPr>
          <w:rFonts w:ascii="GHEA Grapalat" w:hAnsi="GHEA Grapalat"/>
          <w:b/>
          <w:sz w:val="20"/>
          <w:lang w:val="ru-RU"/>
        </w:rPr>
        <w:t>ՏԱՇԻՐ</w:t>
      </w:r>
      <w:r w:rsidRPr="00BF05C2">
        <w:rPr>
          <w:rFonts w:ascii="GHEA Grapalat" w:hAnsi="GHEA Grapalat"/>
          <w:b/>
          <w:sz w:val="20"/>
          <w:lang w:val="af-ZA"/>
        </w:rPr>
        <w:t xml:space="preserve"> </w:t>
      </w:r>
      <w:r>
        <w:rPr>
          <w:rFonts w:ascii="GHEA Grapalat" w:hAnsi="GHEA Grapalat"/>
          <w:b/>
          <w:sz w:val="20"/>
          <w:lang w:val="ru-RU"/>
        </w:rPr>
        <w:t>ՔԱՂԱՔԻ</w:t>
      </w:r>
      <w:r w:rsidRPr="00BF05C2">
        <w:rPr>
          <w:rFonts w:ascii="GHEA Grapalat" w:hAnsi="GHEA Grapalat"/>
          <w:b/>
          <w:sz w:val="20"/>
          <w:lang w:val="af-ZA"/>
        </w:rPr>
        <w:t xml:space="preserve"> </w:t>
      </w:r>
      <w:r>
        <w:rPr>
          <w:rFonts w:ascii="GHEA Grapalat" w:hAnsi="GHEA Grapalat"/>
          <w:b/>
          <w:sz w:val="20"/>
          <w:lang w:val="ru-RU"/>
        </w:rPr>
        <w:t>ԱՍՖԱԼՏԱՊԱՏ</w:t>
      </w:r>
      <w:r w:rsidRPr="00BF05C2">
        <w:rPr>
          <w:rFonts w:ascii="GHEA Grapalat" w:hAnsi="GHEA Grapalat"/>
          <w:b/>
          <w:sz w:val="20"/>
          <w:lang w:val="af-ZA"/>
        </w:rPr>
        <w:t xml:space="preserve"> </w:t>
      </w:r>
      <w:r>
        <w:rPr>
          <w:rFonts w:ascii="GHEA Grapalat" w:hAnsi="GHEA Grapalat"/>
          <w:b/>
          <w:sz w:val="20"/>
          <w:lang w:val="ru-RU"/>
        </w:rPr>
        <w:t>ՓՈՂՈՑՆԵՐԻ</w:t>
      </w:r>
      <w:r w:rsidRPr="00BF05C2">
        <w:rPr>
          <w:rFonts w:ascii="GHEA Grapalat" w:hAnsi="GHEA Grapalat"/>
          <w:b/>
          <w:sz w:val="20"/>
          <w:lang w:val="af-ZA"/>
        </w:rPr>
        <w:t xml:space="preserve"> </w:t>
      </w:r>
      <w:r>
        <w:rPr>
          <w:rFonts w:ascii="GHEA Grapalat" w:hAnsi="GHEA Grapalat"/>
          <w:b/>
          <w:sz w:val="20"/>
          <w:lang w:val="ru-RU"/>
        </w:rPr>
        <w:t>ՓՈՍԱԼՑՄԱՆ</w:t>
      </w:r>
      <w:r w:rsidRPr="00BF05C2">
        <w:rPr>
          <w:rFonts w:ascii="GHEA Grapalat" w:hAnsi="GHEA Grapalat"/>
          <w:b/>
          <w:sz w:val="20"/>
          <w:lang w:val="af-ZA"/>
        </w:rPr>
        <w:t xml:space="preserve"> </w:t>
      </w:r>
      <w:r>
        <w:rPr>
          <w:rFonts w:ascii="GHEA Grapalat" w:hAnsi="GHEA Grapalat"/>
          <w:b/>
          <w:sz w:val="20"/>
          <w:lang w:val="ru-RU"/>
        </w:rPr>
        <w:t>ՆԱԽԱԳԾԱՆԱԽԱՀԱՇՎԱՅԻՆ</w:t>
      </w:r>
      <w:r w:rsidRPr="00982501">
        <w:rPr>
          <w:rFonts w:ascii="GHEA Grapalat" w:hAnsi="GHEA Grapalat"/>
          <w:b/>
          <w:sz w:val="20"/>
          <w:lang w:val="af-ZA"/>
        </w:rPr>
        <w:t xml:space="preserve"> </w:t>
      </w:r>
      <w:r>
        <w:rPr>
          <w:rFonts w:ascii="GHEA Grapalat" w:hAnsi="GHEA Grapalat"/>
          <w:b/>
          <w:sz w:val="20"/>
          <w:lang w:val="ru-RU"/>
        </w:rPr>
        <w:t>ՓԱՍՏԱԹՂԹԵՐԻ</w:t>
      </w:r>
      <w:r w:rsidRPr="00982501">
        <w:rPr>
          <w:rFonts w:ascii="GHEA Grapalat" w:hAnsi="GHEA Grapalat"/>
          <w:b/>
          <w:sz w:val="20"/>
          <w:lang w:val="af-ZA"/>
        </w:rPr>
        <w:t xml:space="preserve"> </w:t>
      </w:r>
      <w:r>
        <w:rPr>
          <w:rFonts w:ascii="GHEA Grapalat" w:hAnsi="GHEA Grapalat"/>
          <w:b/>
          <w:sz w:val="20"/>
          <w:lang w:val="ru-RU"/>
        </w:rPr>
        <w:t>ԿԱԶՄՄԱՆ</w:t>
      </w:r>
      <w:r w:rsidRPr="001D24EF">
        <w:rPr>
          <w:rFonts w:ascii="GHEA Grapalat" w:hAnsi="GHEA Grapalat"/>
          <w:b/>
          <w:sz w:val="20"/>
          <w:lang w:val="af-ZA"/>
        </w:rPr>
        <w:t xml:space="preserve"> </w:t>
      </w:r>
      <w:r w:rsidRPr="001D24EF">
        <w:rPr>
          <w:rFonts w:ascii="GHEA Grapalat" w:hAnsi="GHEA Grapalat"/>
          <w:b/>
          <w:sz w:val="20"/>
          <w:lang w:val="ru-RU"/>
        </w:rPr>
        <w:t>ԱՇԽԱՏԱՆՔՆԵՐԻ</w:t>
      </w:r>
      <w:r w:rsidRPr="005E1F72">
        <w:rPr>
          <w:rFonts w:ascii="GHEA Grapalat" w:hAnsi="GHEA Grapalat"/>
          <w:sz w:val="20"/>
          <w:lang w:val="af-ZA"/>
        </w:rPr>
        <w:t xml:space="preserve"> </w:t>
      </w:r>
      <w:r w:rsidR="004323A5" w:rsidRPr="004323A5">
        <w:rPr>
          <w:rFonts w:ascii="GHEA Grapalat" w:hAnsi="GHEA Grapalat"/>
          <w:sz w:val="20"/>
          <w:lang w:val="af-ZA"/>
        </w:rPr>
        <w:t xml:space="preserve"> </w:t>
      </w:r>
      <w:r w:rsidR="00160AE4" w:rsidRPr="005E1F72">
        <w:rPr>
          <w:rFonts w:ascii="GHEA Grapalat" w:hAnsi="GHEA Grapalat"/>
          <w:b/>
          <w:sz w:val="20"/>
          <w:lang w:val="af-ZA"/>
        </w:rPr>
        <w:t xml:space="preserve">ՁԵՌՔԲԵՐՄԱՆ ՆՊԱՏԱԿՈՎ ՀԱՅՏԱՐԱՐՎԱԾ </w:t>
      </w:r>
      <w:r>
        <w:rPr>
          <w:rFonts w:ascii="GHEA Grapalat" w:hAnsi="GHEA Grapalat"/>
          <w:b/>
          <w:sz w:val="20"/>
          <w:lang w:val="af-ZA"/>
        </w:rPr>
        <w:t>ԳՆԱՆՇՄԱՆ ՀԱՐՑՄԱՆ</w:t>
      </w:r>
      <w:r w:rsidR="00160AE4" w:rsidRPr="005E1F72">
        <w:rPr>
          <w:rFonts w:ascii="GHEA Grapalat" w:hAnsi="GHEA Grapalat"/>
          <w:b/>
          <w:sz w:val="20"/>
          <w:lang w:val="af-ZA"/>
        </w:rPr>
        <w:t xml:space="preserve"> ՀՐԱՎԵՐԻ</w:t>
      </w:r>
    </w:p>
    <w:p w14:paraId="4249E5ED" w14:textId="77777777" w:rsidR="00C67E80" w:rsidRPr="005E1F72" w:rsidRDefault="00C67E80" w:rsidP="00BF05C2">
      <w:pPr>
        <w:ind w:firstLine="567"/>
        <w:jc w:val="center"/>
        <w:rPr>
          <w:rFonts w:ascii="GHEA Grapalat" w:hAnsi="GHEA Grapalat" w:cs="Sylfaen"/>
          <w:b/>
          <w:sz w:val="20"/>
          <w:szCs w:val="22"/>
          <w:lang w:val="af-ZA"/>
        </w:rPr>
      </w:pPr>
    </w:p>
    <w:p w14:paraId="28069AB4" w14:textId="77777777" w:rsidR="009F5D9B" w:rsidRPr="005E1F72" w:rsidRDefault="009F5D9B" w:rsidP="00BF05C2">
      <w:pPr>
        <w:ind w:firstLine="567"/>
        <w:jc w:val="center"/>
        <w:rPr>
          <w:rFonts w:ascii="GHEA Grapalat" w:hAnsi="GHEA Grapalat" w:cs="Sylfaen"/>
          <w:b/>
          <w:sz w:val="20"/>
          <w:szCs w:val="22"/>
          <w:lang w:val="af-ZA"/>
        </w:rPr>
      </w:pPr>
    </w:p>
    <w:p w14:paraId="2069AA8F" w14:textId="77777777" w:rsidR="00096865" w:rsidRPr="005E1F72" w:rsidRDefault="00096865" w:rsidP="00BF05C2">
      <w:pPr>
        <w:ind w:firstLine="567"/>
        <w:jc w:val="center"/>
        <w:rPr>
          <w:rFonts w:ascii="GHEA Grapalat" w:hAnsi="GHEA Grapalat"/>
          <w:sz w:val="20"/>
          <w:lang w:val="af-ZA"/>
        </w:rPr>
      </w:pPr>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
    <w:p w14:paraId="10C0E826" w14:textId="77777777" w:rsidR="00096865" w:rsidRPr="005E1F72" w:rsidRDefault="00096865" w:rsidP="00BF05C2">
      <w:pPr>
        <w:ind w:firstLine="567"/>
        <w:jc w:val="both"/>
        <w:rPr>
          <w:rFonts w:ascii="GHEA Grapalat" w:hAnsi="GHEA Grapalat"/>
          <w:sz w:val="20"/>
          <w:lang w:val="af-ZA"/>
        </w:rPr>
      </w:pPr>
    </w:p>
    <w:p w14:paraId="5396B61F" w14:textId="77777777" w:rsidR="00096865" w:rsidRPr="00972668" w:rsidRDefault="00096865" w:rsidP="00BF05C2">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14:paraId="57D5A591" w14:textId="77777777" w:rsidR="00096865" w:rsidRPr="00972668" w:rsidRDefault="00096865" w:rsidP="00BF05C2">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14:paraId="3A3D9181" w14:textId="77777777" w:rsidR="00096865" w:rsidRPr="00972668" w:rsidRDefault="00096865" w:rsidP="00BF05C2">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6703D5EE" w14:textId="77777777" w:rsidR="00087A30" w:rsidRPr="00972668" w:rsidRDefault="00096865" w:rsidP="00BF05C2">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14:paraId="19330406" w14:textId="77777777" w:rsidR="00096865" w:rsidRPr="00972668" w:rsidRDefault="00087A30" w:rsidP="00BF05C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14:paraId="552E179F" w14:textId="77777777" w:rsidR="00096865" w:rsidRPr="00972668" w:rsidRDefault="00087A30" w:rsidP="00BF05C2">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644D0680" w14:textId="4034F95B" w:rsidR="00096865" w:rsidRPr="00972668" w:rsidRDefault="00087A30" w:rsidP="00BF05C2">
      <w:pPr>
        <w:ind w:firstLine="1134"/>
        <w:jc w:val="both"/>
        <w:rPr>
          <w:rFonts w:ascii="GHEA Grapalat" w:hAnsi="GHEA Grapalat"/>
          <w:sz w:val="20"/>
          <w:lang w:val="af-ZA"/>
        </w:rPr>
      </w:pPr>
      <w:r w:rsidRPr="00972668">
        <w:rPr>
          <w:rFonts w:ascii="GHEA Grapalat" w:hAnsi="GHEA Grapalat"/>
          <w:sz w:val="20"/>
          <w:lang w:val="af-ZA"/>
        </w:rPr>
        <w:t>7</w:t>
      </w:r>
      <w:r w:rsidR="00096865" w:rsidRPr="00972668">
        <w:rPr>
          <w:rFonts w:ascii="GHEA Grapalat" w:hAnsi="GHEA Grapalat"/>
          <w:sz w:val="20"/>
          <w:lang w:val="af-ZA"/>
        </w:rPr>
        <w:t>.</w:t>
      </w:r>
      <w:r w:rsidR="00096865" w:rsidRPr="00972668">
        <w:rPr>
          <w:rFonts w:ascii="GHEA Grapalat" w:hAnsi="GHEA Grapalat" w:cs="Times Armenian"/>
          <w:sz w:val="20"/>
          <w:lang w:val="af-ZA"/>
        </w:rPr>
        <w:tab/>
        <w:t xml:space="preserve"> </w:t>
      </w:r>
    </w:p>
    <w:p w14:paraId="79FF513C" w14:textId="77777777" w:rsidR="00096865" w:rsidRPr="00972668" w:rsidRDefault="00087A30" w:rsidP="00BF05C2">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14:paraId="52DC6AD9" w14:textId="77777777" w:rsidR="00096865" w:rsidRPr="00972668" w:rsidRDefault="00087A30" w:rsidP="00BF05C2">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14:paraId="6CFBF101" w14:textId="77777777" w:rsidR="00096865" w:rsidRPr="00972668" w:rsidRDefault="00087A30" w:rsidP="00BF05C2">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18599BF7" w14:textId="77777777" w:rsidR="00096865" w:rsidRPr="00972668" w:rsidRDefault="00096865" w:rsidP="00BF05C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14:paraId="40C11C16" w14:textId="77777777" w:rsidR="00096865" w:rsidRPr="00972668" w:rsidRDefault="00096865" w:rsidP="00BF05C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4B5F4B2A" w14:textId="77777777" w:rsidR="00096865" w:rsidRPr="00972668" w:rsidRDefault="00096865" w:rsidP="00BF05C2">
      <w:pPr>
        <w:ind w:firstLine="567"/>
        <w:jc w:val="both"/>
        <w:rPr>
          <w:rFonts w:ascii="GHEA Grapalat" w:hAnsi="GHEA Grapalat"/>
          <w:sz w:val="20"/>
          <w:lang w:val="af-ZA"/>
        </w:rPr>
      </w:pPr>
    </w:p>
    <w:p w14:paraId="21D35590" w14:textId="77777777" w:rsidR="00096865" w:rsidRPr="00972668" w:rsidRDefault="00096865" w:rsidP="00BF05C2">
      <w:pPr>
        <w:ind w:firstLine="567"/>
        <w:jc w:val="both"/>
        <w:rPr>
          <w:rFonts w:ascii="GHEA Grapalat" w:hAnsi="GHEA Grapalat"/>
          <w:sz w:val="20"/>
          <w:lang w:val="af-ZA"/>
        </w:rPr>
      </w:pPr>
    </w:p>
    <w:p w14:paraId="43863DD8" w14:textId="789AA3D1" w:rsidR="00096865" w:rsidRPr="00972668" w:rsidRDefault="00096865" w:rsidP="00BF05C2">
      <w:pPr>
        <w:ind w:firstLine="567"/>
        <w:jc w:val="center"/>
        <w:rPr>
          <w:rFonts w:ascii="GHEA Grapalat" w:hAnsi="GHEA Grapalat"/>
          <w:b/>
          <w:sz w:val="20"/>
          <w:lang w:val="af-ZA"/>
        </w:rPr>
      </w:pPr>
      <w:r w:rsidRPr="00972668">
        <w:rPr>
          <w:rFonts w:ascii="GHEA Grapalat" w:hAnsi="GHEA Grapalat" w:cs="Sylfaen"/>
          <w:b/>
          <w:sz w:val="20"/>
        </w:rPr>
        <w:t>ՄԱՍ</w:t>
      </w:r>
      <w:r w:rsidRPr="00972668">
        <w:rPr>
          <w:rFonts w:ascii="GHEA Grapalat" w:hAnsi="GHEA Grapalat" w:cs="Times Armenian"/>
          <w:b/>
          <w:sz w:val="20"/>
          <w:lang w:val="af-ZA"/>
        </w:rPr>
        <w:t xml:space="preserve">  II.  </w:t>
      </w:r>
      <w:r w:rsidR="00BF05C2">
        <w:rPr>
          <w:rFonts w:ascii="GHEA Grapalat" w:hAnsi="GHEA Grapalat" w:cs="Sylfaen"/>
          <w:b/>
          <w:sz w:val="20"/>
        </w:rPr>
        <w:t>ԳՆԱՆՇՄԱՆ</w:t>
      </w:r>
      <w:r w:rsidR="00BF05C2" w:rsidRPr="004323A5">
        <w:rPr>
          <w:rFonts w:ascii="GHEA Grapalat" w:hAnsi="GHEA Grapalat" w:cs="Sylfaen"/>
          <w:b/>
          <w:sz w:val="20"/>
          <w:lang w:val="af-ZA"/>
        </w:rPr>
        <w:t xml:space="preserve"> </w:t>
      </w:r>
      <w:r w:rsidR="00BF05C2">
        <w:rPr>
          <w:rFonts w:ascii="GHEA Grapalat" w:hAnsi="GHEA Grapalat" w:cs="Sylfaen"/>
          <w:b/>
          <w:sz w:val="20"/>
        </w:rPr>
        <w:t>ՀԱՐՑՄԱՆ</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14:paraId="0FFF5AB8" w14:textId="77777777" w:rsidR="00096865" w:rsidRPr="00972668" w:rsidRDefault="00096865" w:rsidP="00BF05C2">
      <w:pPr>
        <w:ind w:firstLine="567"/>
        <w:jc w:val="both"/>
        <w:rPr>
          <w:rFonts w:ascii="GHEA Grapalat" w:hAnsi="GHEA Grapalat"/>
          <w:sz w:val="20"/>
          <w:lang w:val="af-ZA"/>
        </w:rPr>
      </w:pPr>
    </w:p>
    <w:p w14:paraId="5247F0C0" w14:textId="77777777" w:rsidR="00096865" w:rsidRPr="00972668" w:rsidRDefault="00096865" w:rsidP="00BF05C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r w:rsidRPr="00972668">
        <w:rPr>
          <w:rFonts w:ascii="GHEA Grapalat" w:hAnsi="GHEA Grapalat" w:cs="Times Armenian"/>
          <w:sz w:val="20"/>
          <w:lang w:val="af-ZA"/>
        </w:rPr>
        <w:tab/>
      </w:r>
    </w:p>
    <w:p w14:paraId="2CEBE086" w14:textId="77777777" w:rsidR="00096865" w:rsidRPr="00972668" w:rsidRDefault="00096865" w:rsidP="00BF05C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14:paraId="7011484C" w14:textId="77777777" w:rsidR="00037DDE" w:rsidRPr="005E1F72" w:rsidRDefault="006F0D3F" w:rsidP="00BF05C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4D557A" w:rsidRPr="00334B2F">
        <w:rPr>
          <w:rFonts w:ascii="GHEA Grapalat" w:hAnsi="GHEA Grapalat" w:cs="Times Armenian"/>
          <w:sz w:val="20"/>
          <w:lang w:val="af-ZA"/>
        </w:rPr>
        <w:t>7</w:t>
      </w:r>
      <w:r w:rsidR="00096865" w:rsidRPr="005E1F72">
        <w:rPr>
          <w:rFonts w:ascii="GHEA Grapalat" w:hAnsi="GHEA Grapalat" w:cs="Times Armenian"/>
          <w:sz w:val="20"/>
          <w:lang w:val="af-ZA"/>
        </w:rPr>
        <w:tab/>
      </w:r>
    </w:p>
    <w:p w14:paraId="620F80B8" w14:textId="77777777" w:rsidR="00037DDE" w:rsidRPr="005E1F72" w:rsidRDefault="00037DDE" w:rsidP="00BF05C2">
      <w:pPr>
        <w:ind w:firstLine="1134"/>
        <w:jc w:val="both"/>
        <w:rPr>
          <w:rFonts w:ascii="GHEA Grapalat" w:hAnsi="GHEA Grapalat" w:cs="Times Armenian"/>
          <w:sz w:val="20"/>
          <w:lang w:val="af-ZA"/>
        </w:rPr>
      </w:pPr>
    </w:p>
    <w:p w14:paraId="07CA0F74" w14:textId="77777777" w:rsidR="00037DDE" w:rsidRPr="005E1F72" w:rsidRDefault="00037DDE" w:rsidP="00BF05C2">
      <w:pPr>
        <w:ind w:firstLine="1134"/>
        <w:jc w:val="both"/>
        <w:rPr>
          <w:rFonts w:ascii="GHEA Grapalat" w:hAnsi="GHEA Grapalat" w:cs="Times Armenian"/>
          <w:sz w:val="20"/>
          <w:lang w:val="af-ZA"/>
        </w:rPr>
      </w:pPr>
    </w:p>
    <w:p w14:paraId="6DBF8B3D" w14:textId="77777777" w:rsidR="00037DDE" w:rsidRPr="005E1F72" w:rsidRDefault="00037DDE" w:rsidP="00BF05C2">
      <w:pPr>
        <w:ind w:firstLine="1134"/>
        <w:jc w:val="both"/>
        <w:rPr>
          <w:rFonts w:ascii="GHEA Grapalat" w:hAnsi="GHEA Grapalat" w:cs="Times Armenian"/>
          <w:sz w:val="20"/>
          <w:lang w:val="af-ZA"/>
        </w:rPr>
      </w:pPr>
    </w:p>
    <w:p w14:paraId="684D828B" w14:textId="77777777" w:rsidR="00037DDE" w:rsidRPr="005E1F72" w:rsidRDefault="00037DDE" w:rsidP="00BF05C2">
      <w:pPr>
        <w:ind w:firstLine="1134"/>
        <w:jc w:val="both"/>
        <w:rPr>
          <w:rFonts w:ascii="GHEA Grapalat" w:hAnsi="GHEA Grapalat" w:cs="Times Armenian"/>
          <w:sz w:val="20"/>
          <w:lang w:val="af-ZA"/>
        </w:rPr>
      </w:pPr>
    </w:p>
    <w:p w14:paraId="0095F12E" w14:textId="77777777" w:rsidR="00A55E59" w:rsidRPr="005E1F72" w:rsidRDefault="00A55E59" w:rsidP="00BF05C2">
      <w:pPr>
        <w:ind w:firstLine="1134"/>
        <w:jc w:val="both"/>
        <w:rPr>
          <w:rFonts w:ascii="GHEA Grapalat" w:hAnsi="GHEA Grapalat" w:cs="Times Armenian"/>
          <w:sz w:val="20"/>
          <w:lang w:val="af-ZA"/>
        </w:rPr>
      </w:pPr>
    </w:p>
    <w:p w14:paraId="13522DA8" w14:textId="77777777" w:rsidR="00096865" w:rsidRPr="005E1F72" w:rsidRDefault="007F3495" w:rsidP="00BF05C2">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sidR="00994A77" w:rsidRPr="005E1F72">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14:paraId="52AE457F" w14:textId="338672FA" w:rsidR="00096865" w:rsidRPr="005E1F72" w:rsidRDefault="00096865" w:rsidP="00BF05C2">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BF05C2">
        <w:rPr>
          <w:rFonts w:ascii="GHEA Grapalat" w:hAnsi="GHEA Grapalat" w:cs="Times Armenian"/>
          <w:sz w:val="20"/>
          <w:lang w:val="af-ZA"/>
        </w:rPr>
        <w:t>ՀՀ ԼՄՏՀ-ԳՀԱՇՁԲ-</w:t>
      </w:r>
      <w:r w:rsidR="00C55C37">
        <w:rPr>
          <w:rFonts w:ascii="GHEA Grapalat" w:hAnsi="GHEA Grapalat" w:cs="Times Armenian"/>
          <w:sz w:val="20"/>
          <w:lang w:val="af-ZA"/>
        </w:rPr>
        <w:t>21/80</w:t>
      </w:r>
      <w:r w:rsidR="00BF05C2">
        <w:rPr>
          <w:rFonts w:ascii="GHEA Grapalat" w:hAnsi="GHEA Grapalat" w:cs="Times Armenian"/>
          <w:sz w:val="20"/>
          <w:lang w:val="af-ZA"/>
        </w:rPr>
        <w:t xml:space="preserve"> </w:t>
      </w:r>
      <w:r w:rsidRPr="005E1F72">
        <w:rPr>
          <w:rFonts w:ascii="GHEA Grapalat" w:hAnsi="GHEA Grapalat" w:cs="Times Armenian"/>
          <w:sz w:val="20"/>
          <w:lang w:val="af-ZA"/>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004323A5">
        <w:rPr>
          <w:rFonts w:ascii="GHEA Grapalat" w:hAnsi="GHEA Grapalat" w:cs="Sylfaen"/>
          <w:sz w:val="20"/>
        </w:rPr>
        <w:t>գնանշման</w:t>
      </w:r>
      <w:r w:rsidR="004323A5" w:rsidRPr="00BF05C2">
        <w:rPr>
          <w:rFonts w:ascii="GHEA Grapalat" w:hAnsi="GHEA Grapalat" w:cs="Sylfaen"/>
          <w:sz w:val="20"/>
          <w:lang w:val="af-ZA"/>
        </w:rPr>
        <w:t xml:space="preserve"> </w:t>
      </w:r>
      <w:r w:rsidR="004323A5">
        <w:rPr>
          <w:rFonts w:ascii="GHEA Grapalat" w:hAnsi="GHEA Grapalat" w:cs="Sylfaen"/>
          <w:sz w:val="20"/>
        </w:rPr>
        <w:t>հարցման</w:t>
      </w:r>
      <w:r w:rsidR="004323A5" w:rsidRPr="005E1F72">
        <w:rPr>
          <w:rFonts w:ascii="GHEA Grapalat" w:hAnsi="GHEA Grapalat" w:cs="Times Armenia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14:paraId="02ACF8B6" w14:textId="26091B14" w:rsidR="00096865" w:rsidRPr="005E1F72" w:rsidRDefault="00096865" w:rsidP="00BF05C2">
      <w:pPr>
        <w:ind w:firstLine="567"/>
        <w:jc w:val="both"/>
        <w:rPr>
          <w:rFonts w:ascii="GHEA Grapalat" w:hAnsi="GHEA Grapalat"/>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4E144F" w:rsidRPr="005E1F72">
        <w:rPr>
          <w:rFonts w:ascii="GHEA Grapalat" w:hAnsi="GHEA Grapalat" w:cs="Times Armenian"/>
          <w:sz w:val="20"/>
          <w:lang w:val="af-ZA"/>
        </w:rPr>
        <w:t>Է</w:t>
      </w:r>
      <w:r w:rsidR="00F40D4D" w:rsidRPr="005E1F72">
        <w:rPr>
          <w:rFonts w:ascii="GHEA Grapalat" w:hAnsi="GHEA Grapalat" w:cs="Times Armenian"/>
          <w:sz w:val="20"/>
        </w:rPr>
        <w:t>լեկտրոնային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ձևով</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գնումների</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կատարման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A00E74" w:rsidRPr="005E1F72">
        <w:rPr>
          <w:rFonts w:ascii="GHEA Grapalat" w:hAnsi="GHEA Grapalat"/>
          <w:sz w:val="20"/>
          <w:lang w:val="af-ZA"/>
        </w:rPr>
        <w:t>«</w:t>
      </w:r>
      <w:r w:rsidR="00BF05C2" w:rsidRPr="004860A3">
        <w:rPr>
          <w:rFonts w:ascii="GHEA Grapalat" w:hAnsi="GHEA Grapalat"/>
          <w:b/>
          <w:sz w:val="20"/>
          <w:lang w:val="af-ZA"/>
        </w:rPr>
        <w:t>ՀՀ Լոռու մարզի Տաշիրի համայնքապետարան</w:t>
      </w:r>
      <w:r w:rsidR="00A00E74" w:rsidRPr="005E1F72">
        <w:rPr>
          <w:rFonts w:ascii="GHEA Grapalat" w:hAnsi="GHEA Grapalat"/>
          <w:sz w:val="20"/>
          <w:lang w:val="af-ZA"/>
        </w:rPr>
        <w:t>»-</w:t>
      </w:r>
      <w:r w:rsidR="00A00E74" w:rsidRPr="005E1F72">
        <w:rPr>
          <w:rFonts w:ascii="GHEA Grapalat" w:hAnsi="GHEA Grapalat"/>
          <w:sz w:val="20"/>
        </w:rPr>
        <w:t>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14:paraId="40CE1890" w14:textId="77777777" w:rsidR="00096865" w:rsidRPr="005E1F72" w:rsidRDefault="00096865" w:rsidP="00BF05C2">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14:paraId="3D9119DE" w14:textId="77777777" w:rsidR="00926875" w:rsidRPr="005E1F72" w:rsidRDefault="00926875" w:rsidP="00BF05C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14:paraId="029A240E" w14:textId="77777777" w:rsidR="00096865" w:rsidRPr="005E1F72" w:rsidRDefault="00096865" w:rsidP="00BF05C2">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14:paraId="6E65EEB8" w14:textId="47F249CD" w:rsidR="003E1421" w:rsidRPr="005E1F72" w:rsidRDefault="00A81DD5" w:rsidP="00BF05C2">
      <w:pPr>
        <w:pStyle w:val="23"/>
        <w:spacing w:line="240" w:lineRule="auto"/>
        <w:ind w:firstLine="567"/>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r w:rsidR="00B2681D" w:rsidRPr="005E1F72">
        <w:rPr>
          <w:rFonts w:ascii="GHEA Grapalat" w:hAnsi="GHEA Grapalat"/>
          <w:sz w:val="24"/>
          <w:szCs w:val="24"/>
        </w:rPr>
        <w:t>«</w:t>
      </w:r>
      <w:r w:rsidR="00BF05C2" w:rsidRPr="001E5E9F">
        <w:rPr>
          <w:rFonts w:ascii="GHEA Grapalat" w:hAnsi="GHEA Grapalat"/>
          <w:b/>
        </w:rPr>
        <w:t>sevadanor89@gmail.com</w:t>
      </w:r>
      <w:r w:rsidR="00B2681D" w:rsidRPr="005E1F72">
        <w:rPr>
          <w:rFonts w:ascii="GHEA Grapalat" w:hAnsi="GHEA Grapalat"/>
          <w:sz w:val="24"/>
          <w:szCs w:val="24"/>
        </w:rPr>
        <w:t>»</w:t>
      </w:r>
    </w:p>
    <w:p w14:paraId="57840D8B" w14:textId="77777777" w:rsidR="00096865" w:rsidRPr="005E1F72" w:rsidRDefault="00F5653D" w:rsidP="00BF05C2">
      <w:pPr>
        <w:jc w:val="center"/>
        <w:rPr>
          <w:rFonts w:ascii="GHEA Grapalat" w:hAnsi="GHEA Grapalat"/>
          <w:szCs w:val="22"/>
          <w:lang w:val="af-ZA"/>
        </w:rPr>
      </w:pPr>
      <w:r w:rsidRPr="005E1F72">
        <w:rPr>
          <w:rFonts w:ascii="GHEA Grapalat" w:hAnsi="GHEA Grapalat"/>
          <w:sz w:val="16"/>
          <w:szCs w:val="16"/>
          <w:lang w:val="af-ZA"/>
        </w:rPr>
        <w:br w:type="page"/>
      </w:r>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
    <w:p w14:paraId="00087247" w14:textId="77777777" w:rsidR="00096865" w:rsidRPr="005E1F72" w:rsidRDefault="00096865" w:rsidP="00BF05C2">
      <w:pPr>
        <w:pStyle w:val="3"/>
        <w:spacing w:line="240" w:lineRule="auto"/>
        <w:ind w:firstLine="567"/>
        <w:rPr>
          <w:rFonts w:ascii="GHEA Grapalat" w:hAnsi="GHEA Grapalat"/>
          <w:sz w:val="24"/>
          <w:szCs w:val="22"/>
          <w:lang w:val="af-ZA"/>
        </w:rPr>
      </w:pPr>
    </w:p>
    <w:p w14:paraId="5F14CD08" w14:textId="77777777" w:rsidR="00096865" w:rsidRPr="005E1F72" w:rsidRDefault="002B32D6" w:rsidP="00BF05C2">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14:paraId="3C0A9170" w14:textId="77777777" w:rsidR="002B32D6" w:rsidRPr="005E1F72" w:rsidRDefault="002B32D6" w:rsidP="00BF05C2">
      <w:pPr>
        <w:ind w:left="360"/>
        <w:jc w:val="center"/>
        <w:rPr>
          <w:rFonts w:ascii="GHEA Grapalat" w:hAnsi="GHEA Grapalat" w:cs="Sylfaen"/>
          <w:b/>
          <w:sz w:val="20"/>
        </w:rPr>
      </w:pPr>
    </w:p>
    <w:p w14:paraId="7C7A3B84" w14:textId="6BA136E3" w:rsidR="00096865" w:rsidRPr="00417B96" w:rsidRDefault="00845AA5" w:rsidP="00BF05C2">
      <w:pPr>
        <w:pStyle w:val="3"/>
        <w:spacing w:line="240" w:lineRule="auto"/>
        <w:ind w:firstLine="567"/>
        <w:jc w:val="both"/>
        <w:rPr>
          <w:rFonts w:ascii="GHEA Grapalat" w:hAnsi="GHEA Grapalat"/>
          <w:i w:val="0"/>
          <w:lang w:val="af-ZA"/>
        </w:rPr>
      </w:pPr>
      <w:r w:rsidRPr="00417B96">
        <w:rPr>
          <w:rFonts w:ascii="GHEA Grapalat" w:hAnsi="GHEA Grapalat" w:cs="Sylfaen"/>
          <w:i w:val="0"/>
        </w:rPr>
        <w:t xml:space="preserve">1.1 </w:t>
      </w:r>
      <w:r w:rsidR="00096865" w:rsidRPr="00417B96">
        <w:rPr>
          <w:rFonts w:ascii="GHEA Grapalat" w:hAnsi="GHEA Grapalat" w:cs="Sylfaen"/>
          <w:i w:val="0"/>
        </w:rPr>
        <w:t>Գնման</w:t>
      </w:r>
      <w:r w:rsidR="00096865" w:rsidRPr="00417B96">
        <w:rPr>
          <w:rFonts w:ascii="GHEA Grapalat" w:hAnsi="GHEA Grapalat" w:cs="Sylfaen"/>
          <w:i w:val="0"/>
          <w:lang w:val="af-ZA"/>
        </w:rPr>
        <w:t xml:space="preserve"> </w:t>
      </w:r>
      <w:r w:rsidR="00096865" w:rsidRPr="00417B96">
        <w:rPr>
          <w:rFonts w:ascii="GHEA Grapalat" w:hAnsi="GHEA Grapalat" w:cs="Sylfaen"/>
          <w:i w:val="0"/>
        </w:rPr>
        <w:t>առարկա</w:t>
      </w:r>
      <w:r w:rsidR="00096865" w:rsidRPr="00417B96">
        <w:rPr>
          <w:rFonts w:ascii="GHEA Grapalat" w:hAnsi="GHEA Grapalat" w:cs="Sylfaen"/>
          <w:i w:val="0"/>
          <w:lang w:val="af-ZA"/>
        </w:rPr>
        <w:t xml:space="preserve"> </w:t>
      </w:r>
      <w:r w:rsidR="00096865" w:rsidRPr="00417B96">
        <w:rPr>
          <w:rFonts w:ascii="GHEA Grapalat" w:hAnsi="GHEA Grapalat" w:cs="Sylfaen"/>
          <w:i w:val="0"/>
        </w:rPr>
        <w:t>է</w:t>
      </w:r>
      <w:r w:rsidR="00096865" w:rsidRPr="00417B96">
        <w:rPr>
          <w:rFonts w:ascii="GHEA Grapalat" w:hAnsi="GHEA Grapalat" w:cs="Sylfaen"/>
          <w:i w:val="0"/>
          <w:lang w:val="af-ZA"/>
        </w:rPr>
        <w:t xml:space="preserve"> </w:t>
      </w:r>
      <w:r w:rsidR="00096865" w:rsidRPr="00417B96">
        <w:rPr>
          <w:rFonts w:ascii="GHEA Grapalat" w:hAnsi="GHEA Grapalat" w:cs="Sylfaen"/>
          <w:i w:val="0"/>
        </w:rPr>
        <w:t>հանդիսանում</w:t>
      </w:r>
      <w:r w:rsidR="00096865" w:rsidRPr="00417B96">
        <w:rPr>
          <w:rFonts w:ascii="GHEA Grapalat" w:hAnsi="GHEA Grapalat" w:cs="Sylfaen"/>
          <w:i w:val="0"/>
          <w:lang w:val="af-ZA"/>
        </w:rPr>
        <w:t xml:space="preserve">  </w:t>
      </w:r>
      <w:r w:rsidR="00BF05C2" w:rsidRPr="00417B96">
        <w:rPr>
          <w:rFonts w:ascii="GHEA Grapalat" w:hAnsi="GHEA Grapalat" w:cs="Sylfaen"/>
          <w:i w:val="0"/>
          <w:lang w:val="af-ZA"/>
        </w:rPr>
        <w:t>«</w:t>
      </w:r>
      <w:r w:rsidR="00BF05C2" w:rsidRPr="0002171A">
        <w:rPr>
          <w:rFonts w:ascii="GHEA Grapalat" w:hAnsi="GHEA Grapalat" w:cs="Sylfaen"/>
          <w:b/>
          <w:i w:val="0"/>
          <w:lang w:val="ru-RU"/>
        </w:rPr>
        <w:t>ՀՀ</w:t>
      </w:r>
      <w:r w:rsidR="00BF05C2" w:rsidRPr="0002171A">
        <w:rPr>
          <w:rFonts w:ascii="GHEA Grapalat" w:hAnsi="GHEA Grapalat" w:cs="Sylfaen"/>
          <w:b/>
          <w:i w:val="0"/>
          <w:lang w:val="en-US"/>
        </w:rPr>
        <w:t xml:space="preserve"> </w:t>
      </w:r>
      <w:r w:rsidR="00BF05C2" w:rsidRPr="0002171A">
        <w:rPr>
          <w:rFonts w:ascii="GHEA Grapalat" w:hAnsi="GHEA Grapalat" w:cs="Sylfaen"/>
          <w:b/>
          <w:i w:val="0"/>
          <w:lang w:val="ru-RU"/>
        </w:rPr>
        <w:t>ԼՈՌՈՒ</w:t>
      </w:r>
      <w:r w:rsidR="00BF05C2" w:rsidRPr="0002171A">
        <w:rPr>
          <w:rFonts w:ascii="GHEA Grapalat" w:hAnsi="GHEA Grapalat" w:cs="Sylfaen"/>
          <w:b/>
          <w:i w:val="0"/>
          <w:lang w:val="en-US"/>
        </w:rPr>
        <w:t xml:space="preserve"> </w:t>
      </w:r>
      <w:r w:rsidR="00BF05C2" w:rsidRPr="0002171A">
        <w:rPr>
          <w:rFonts w:ascii="GHEA Grapalat" w:hAnsi="GHEA Grapalat" w:cs="Sylfaen"/>
          <w:b/>
          <w:i w:val="0"/>
          <w:lang w:val="ru-RU"/>
        </w:rPr>
        <w:t>ՄԱՐԶԻ</w:t>
      </w:r>
      <w:r w:rsidR="00BF05C2" w:rsidRPr="0002171A">
        <w:rPr>
          <w:rFonts w:ascii="GHEA Grapalat" w:hAnsi="GHEA Grapalat" w:cs="Sylfaen"/>
          <w:b/>
          <w:i w:val="0"/>
          <w:lang w:val="en-US"/>
        </w:rPr>
        <w:t xml:space="preserve"> </w:t>
      </w:r>
      <w:r w:rsidR="00BF05C2" w:rsidRPr="0002171A">
        <w:rPr>
          <w:rFonts w:ascii="GHEA Grapalat" w:hAnsi="GHEA Grapalat" w:cs="Sylfaen"/>
          <w:b/>
          <w:i w:val="0"/>
          <w:lang w:val="ru-RU"/>
        </w:rPr>
        <w:t>ՏԱՇԻՐԻ</w:t>
      </w:r>
      <w:r w:rsidR="00BF05C2" w:rsidRPr="0002171A">
        <w:rPr>
          <w:rFonts w:ascii="GHEA Grapalat" w:hAnsi="GHEA Grapalat" w:cs="Sylfaen"/>
          <w:b/>
          <w:i w:val="0"/>
          <w:lang w:val="en-US"/>
        </w:rPr>
        <w:t xml:space="preserve"> </w:t>
      </w:r>
      <w:r w:rsidR="00BF05C2" w:rsidRPr="0002171A">
        <w:rPr>
          <w:rFonts w:ascii="GHEA Grapalat" w:hAnsi="GHEA Grapalat" w:cs="Sylfaen"/>
          <w:b/>
          <w:i w:val="0"/>
          <w:lang w:val="ru-RU"/>
        </w:rPr>
        <w:t>ՀԱՄԱՅՆՔԱՊԵՏԱՐԱՆ</w:t>
      </w:r>
      <w:r w:rsidR="00BF05C2">
        <w:rPr>
          <w:rFonts w:ascii="GHEA Grapalat" w:hAnsi="GHEA Grapalat" w:cs="Sylfaen"/>
          <w:b/>
          <w:i w:val="0"/>
          <w:lang w:val="ru-RU"/>
        </w:rPr>
        <w:t>Ի</w:t>
      </w:r>
      <w:r w:rsidR="00BF05C2" w:rsidRPr="00417B96">
        <w:rPr>
          <w:rFonts w:ascii="GHEA Grapalat" w:hAnsi="GHEA Grapalat"/>
          <w:i w:val="0"/>
          <w:lang w:val="af-ZA"/>
        </w:rPr>
        <w:t xml:space="preserve">» </w:t>
      </w:r>
      <w:r w:rsidR="00BF05C2" w:rsidRPr="00417B96">
        <w:rPr>
          <w:rFonts w:ascii="GHEA Grapalat" w:hAnsi="GHEA Grapalat" w:cs="Sylfaen"/>
          <w:i w:val="0"/>
        </w:rPr>
        <w:t>կարիքների</w:t>
      </w:r>
      <w:r w:rsidR="00BF05C2" w:rsidRPr="00417B96">
        <w:rPr>
          <w:rFonts w:ascii="GHEA Grapalat" w:hAnsi="GHEA Grapalat" w:cs="Times Armenian"/>
          <w:i w:val="0"/>
          <w:lang w:val="af-ZA"/>
        </w:rPr>
        <w:t xml:space="preserve"> </w:t>
      </w:r>
      <w:r w:rsidR="00BF05C2" w:rsidRPr="00417B96">
        <w:rPr>
          <w:rFonts w:ascii="GHEA Grapalat" w:hAnsi="GHEA Grapalat" w:cs="Sylfaen"/>
          <w:i w:val="0"/>
        </w:rPr>
        <w:t>համար</w:t>
      </w:r>
      <w:r w:rsidR="00BF05C2" w:rsidRPr="00417B96">
        <w:rPr>
          <w:rFonts w:ascii="GHEA Grapalat" w:hAnsi="GHEA Grapalat" w:cs="Times Armenian"/>
          <w:i w:val="0"/>
          <w:lang w:val="af-ZA"/>
        </w:rPr>
        <w:t xml:space="preserve">` </w:t>
      </w:r>
      <w:r w:rsidR="00BF05C2" w:rsidRPr="00417B96">
        <w:rPr>
          <w:rFonts w:ascii="GHEA Grapalat" w:hAnsi="GHEA Grapalat"/>
          <w:i w:val="0"/>
          <w:lang w:val="af-ZA"/>
        </w:rPr>
        <w:t>«</w:t>
      </w:r>
      <w:r w:rsidR="00BF05C2">
        <w:rPr>
          <w:rFonts w:ascii="GHEA Grapalat" w:hAnsi="GHEA Grapalat" w:cs="Sylfaen"/>
          <w:b/>
          <w:i w:val="0"/>
          <w:lang w:val="ru-RU"/>
        </w:rPr>
        <w:t>ՏԱՇԻՐ</w:t>
      </w:r>
      <w:r w:rsidR="00BF05C2" w:rsidRPr="00BF05C2">
        <w:rPr>
          <w:rFonts w:ascii="GHEA Grapalat" w:hAnsi="GHEA Grapalat" w:cs="Sylfaen"/>
          <w:b/>
          <w:i w:val="0"/>
          <w:lang w:val="en-US"/>
        </w:rPr>
        <w:t xml:space="preserve"> </w:t>
      </w:r>
      <w:r w:rsidR="00BF05C2">
        <w:rPr>
          <w:rFonts w:ascii="GHEA Grapalat" w:hAnsi="GHEA Grapalat" w:cs="Sylfaen"/>
          <w:b/>
          <w:i w:val="0"/>
          <w:lang w:val="ru-RU"/>
        </w:rPr>
        <w:t>ՔԱՂԱՔԻ</w:t>
      </w:r>
      <w:r w:rsidR="00BF05C2" w:rsidRPr="00BF05C2">
        <w:rPr>
          <w:rFonts w:ascii="GHEA Grapalat" w:hAnsi="GHEA Grapalat" w:cs="Sylfaen"/>
          <w:b/>
          <w:i w:val="0"/>
          <w:lang w:val="en-US"/>
        </w:rPr>
        <w:t xml:space="preserve"> </w:t>
      </w:r>
      <w:r w:rsidR="00BF05C2">
        <w:rPr>
          <w:rFonts w:ascii="GHEA Grapalat" w:hAnsi="GHEA Grapalat" w:cs="Sylfaen"/>
          <w:b/>
          <w:i w:val="0"/>
          <w:lang w:val="ru-RU"/>
        </w:rPr>
        <w:t>ԱՍՖԱԼՏԱՊԱՏ</w:t>
      </w:r>
      <w:r w:rsidR="00BF05C2" w:rsidRPr="00BF05C2">
        <w:rPr>
          <w:rFonts w:ascii="GHEA Grapalat" w:hAnsi="GHEA Grapalat" w:cs="Sylfaen"/>
          <w:b/>
          <w:i w:val="0"/>
          <w:lang w:val="en-US"/>
        </w:rPr>
        <w:t xml:space="preserve"> </w:t>
      </w:r>
      <w:r w:rsidR="00BF05C2">
        <w:rPr>
          <w:rFonts w:ascii="GHEA Grapalat" w:hAnsi="GHEA Grapalat" w:cs="Sylfaen"/>
          <w:b/>
          <w:i w:val="0"/>
          <w:lang w:val="ru-RU"/>
        </w:rPr>
        <w:t>ՓՈՂՈՑՆԵՐԻ</w:t>
      </w:r>
      <w:r w:rsidR="00BF05C2" w:rsidRPr="00BF05C2">
        <w:rPr>
          <w:rFonts w:ascii="GHEA Grapalat" w:hAnsi="GHEA Grapalat" w:cs="Sylfaen"/>
          <w:b/>
          <w:i w:val="0"/>
          <w:lang w:val="en-US"/>
        </w:rPr>
        <w:t xml:space="preserve"> </w:t>
      </w:r>
      <w:r w:rsidR="00BF05C2">
        <w:rPr>
          <w:rFonts w:ascii="GHEA Grapalat" w:hAnsi="GHEA Grapalat" w:cs="Sylfaen"/>
          <w:b/>
          <w:i w:val="0"/>
          <w:lang w:val="ru-RU"/>
        </w:rPr>
        <w:t>ՓՈՍԱԼՑՄԱՆ</w:t>
      </w:r>
      <w:r w:rsidR="00BF05C2" w:rsidRPr="00BF05C2">
        <w:rPr>
          <w:rFonts w:ascii="GHEA Grapalat" w:hAnsi="GHEA Grapalat" w:cs="Sylfaen"/>
          <w:b/>
          <w:i w:val="0"/>
          <w:lang w:val="en-US"/>
        </w:rPr>
        <w:t xml:space="preserve"> </w:t>
      </w:r>
      <w:r w:rsidR="00BF05C2">
        <w:rPr>
          <w:rFonts w:ascii="GHEA Grapalat" w:hAnsi="GHEA Grapalat" w:cs="Sylfaen"/>
          <w:b/>
          <w:i w:val="0"/>
          <w:lang w:val="ru-RU"/>
        </w:rPr>
        <w:t>ՆԱԽԱԳԾԱՆԱԽԱՀԱՇՎԱՅԻՆ</w:t>
      </w:r>
      <w:r w:rsidR="00BF05C2" w:rsidRPr="00982501">
        <w:rPr>
          <w:rFonts w:ascii="GHEA Grapalat" w:hAnsi="GHEA Grapalat" w:cs="Sylfaen"/>
          <w:b/>
          <w:i w:val="0"/>
          <w:lang w:val="en-US"/>
        </w:rPr>
        <w:t xml:space="preserve"> </w:t>
      </w:r>
      <w:r w:rsidR="00BF05C2">
        <w:rPr>
          <w:rFonts w:ascii="GHEA Grapalat" w:hAnsi="GHEA Grapalat" w:cs="Sylfaen"/>
          <w:b/>
          <w:i w:val="0"/>
          <w:lang w:val="ru-RU"/>
        </w:rPr>
        <w:t>ՓԱՍՏԱԹՂԹԵՐԻ</w:t>
      </w:r>
      <w:r w:rsidR="00BF05C2" w:rsidRPr="00982501">
        <w:rPr>
          <w:rFonts w:ascii="GHEA Grapalat" w:hAnsi="GHEA Grapalat" w:cs="Sylfaen"/>
          <w:b/>
          <w:i w:val="0"/>
          <w:lang w:val="en-US"/>
        </w:rPr>
        <w:t xml:space="preserve"> </w:t>
      </w:r>
      <w:r w:rsidR="00BF05C2">
        <w:rPr>
          <w:rFonts w:ascii="GHEA Grapalat" w:hAnsi="GHEA Grapalat" w:cs="Sylfaen"/>
          <w:b/>
          <w:i w:val="0"/>
          <w:lang w:val="ru-RU"/>
        </w:rPr>
        <w:t>ԿԱԶՄՄԱՆ</w:t>
      </w:r>
      <w:r w:rsidR="00BF05C2" w:rsidRPr="0002171A">
        <w:rPr>
          <w:rFonts w:ascii="GHEA Grapalat" w:hAnsi="GHEA Grapalat"/>
          <w:b/>
          <w:i w:val="0"/>
          <w:lang w:val="en-US"/>
        </w:rPr>
        <w:t xml:space="preserve"> </w:t>
      </w:r>
      <w:r w:rsidR="00BF05C2" w:rsidRPr="0002171A">
        <w:rPr>
          <w:rFonts w:ascii="GHEA Grapalat" w:hAnsi="GHEA Grapalat"/>
          <w:b/>
          <w:i w:val="0"/>
          <w:lang w:val="ru-RU"/>
        </w:rPr>
        <w:t>ԱՇԽԱՏԱՆՔՆԵՐԻ</w:t>
      </w:r>
      <w:r w:rsidR="00BF05C2" w:rsidRPr="00417B96">
        <w:rPr>
          <w:rFonts w:ascii="GHEA Grapalat" w:hAnsi="GHEA Grapalat"/>
          <w:i w:val="0"/>
          <w:lang w:val="af-ZA"/>
        </w:rPr>
        <w:t>»</w:t>
      </w:r>
      <w:r w:rsidR="00BF05C2" w:rsidRPr="00BF05C2">
        <w:rPr>
          <w:rFonts w:ascii="GHEA Grapalat" w:hAnsi="GHEA Grapalat"/>
          <w:i w:val="0"/>
          <w:lang w:val="en-US"/>
        </w:rPr>
        <w:t xml:space="preserve"> </w:t>
      </w:r>
      <w:r w:rsidR="00096865" w:rsidRPr="00417B96">
        <w:rPr>
          <w:rFonts w:ascii="GHEA Grapalat" w:hAnsi="GHEA Grapalat"/>
          <w:i w:val="0"/>
        </w:rPr>
        <w:t>ձեռքբերումը</w:t>
      </w:r>
      <w:r w:rsidR="00816505" w:rsidRPr="00417B96">
        <w:rPr>
          <w:rFonts w:ascii="GHEA Grapalat" w:hAnsi="GHEA Grapalat"/>
          <w:i w:val="0"/>
        </w:rPr>
        <w:t xml:space="preserve"> (այսուհետ` նաև ա</w:t>
      </w:r>
      <w:r w:rsidR="003812AE" w:rsidRPr="00417B96">
        <w:rPr>
          <w:rFonts w:ascii="GHEA Grapalat" w:hAnsi="GHEA Grapalat"/>
          <w:i w:val="0"/>
        </w:rPr>
        <w:t>շխատանք</w:t>
      </w:r>
      <w:r w:rsidR="00816505" w:rsidRPr="00417B96">
        <w:rPr>
          <w:rFonts w:ascii="GHEA Grapalat" w:hAnsi="GHEA Grapalat"/>
          <w:i w:val="0"/>
        </w:rPr>
        <w:t>)</w:t>
      </w:r>
      <w:r w:rsidR="00C43524"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i w:val="0"/>
        </w:rPr>
        <w:t>որոնք</w:t>
      </w:r>
      <w:r w:rsidR="00096865" w:rsidRPr="00417B96">
        <w:rPr>
          <w:rFonts w:ascii="GHEA Grapalat" w:hAnsi="GHEA Grapalat"/>
          <w:i w:val="0"/>
          <w:lang w:val="af-ZA"/>
        </w:rPr>
        <w:t xml:space="preserve"> </w:t>
      </w:r>
      <w:r w:rsidR="00096865" w:rsidRPr="00417B96">
        <w:rPr>
          <w:rFonts w:ascii="GHEA Grapalat" w:hAnsi="GHEA Grapalat"/>
          <w:i w:val="0"/>
        </w:rPr>
        <w:t>խմբավորված</w:t>
      </w:r>
      <w:r w:rsidR="00096865" w:rsidRPr="00417B96">
        <w:rPr>
          <w:rFonts w:ascii="GHEA Grapalat" w:hAnsi="GHEA Grapalat"/>
          <w:i w:val="0"/>
          <w:lang w:val="af-ZA"/>
        </w:rPr>
        <w:t xml:space="preserve">  </w:t>
      </w:r>
      <w:r w:rsidR="00096865" w:rsidRPr="00417B96">
        <w:rPr>
          <w:rFonts w:ascii="GHEA Grapalat" w:hAnsi="GHEA Grapalat"/>
          <w:i w:val="0"/>
        </w:rPr>
        <w:t>են</w:t>
      </w:r>
      <w:r w:rsidR="00096865" w:rsidRPr="00417B96">
        <w:rPr>
          <w:rFonts w:ascii="GHEA Grapalat" w:hAnsi="GHEA Grapalat"/>
          <w:i w:val="0"/>
          <w:lang w:val="af-ZA"/>
        </w:rPr>
        <w:t xml:space="preserve"> </w:t>
      </w:r>
      <w:r w:rsidR="00A76C15" w:rsidRPr="00417B96">
        <w:rPr>
          <w:rFonts w:ascii="GHEA Grapalat" w:hAnsi="GHEA Grapalat"/>
          <w:i w:val="0"/>
          <w:lang w:val="af-ZA"/>
        </w:rPr>
        <w:t>«</w:t>
      </w:r>
      <w:r w:rsidR="00BF05C2" w:rsidRPr="00BF05C2">
        <w:rPr>
          <w:rFonts w:ascii="GHEA Grapalat" w:hAnsi="GHEA Grapalat"/>
          <w:i w:val="0"/>
          <w:lang w:val="en-US"/>
        </w:rPr>
        <w:t>1</w:t>
      </w:r>
      <w:r w:rsidR="00A76C15"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cs="Sylfaen"/>
          <w:i w:val="0"/>
        </w:rPr>
        <w:t>չափաբաժ</w:t>
      </w:r>
      <w:r w:rsidR="002C4023">
        <w:rPr>
          <w:rFonts w:ascii="GHEA Grapalat" w:hAnsi="GHEA Grapalat" w:cs="Sylfaen"/>
          <w:i w:val="0"/>
        </w:rPr>
        <w:t>ն</w:t>
      </w:r>
      <w:r w:rsidR="002C4023">
        <w:rPr>
          <w:rFonts w:ascii="GHEA Grapalat" w:hAnsi="GHEA Grapalat" w:cs="Sylfaen"/>
          <w:i w:val="0"/>
          <w:lang w:val="ru-RU"/>
        </w:rPr>
        <w:t>ո</w:t>
      </w:r>
      <w:r w:rsidR="00753E6E" w:rsidRPr="00417B96">
        <w:rPr>
          <w:rFonts w:ascii="GHEA Grapalat" w:hAnsi="GHEA Grapalat" w:cs="Sylfaen"/>
          <w:i w:val="0"/>
        </w:rPr>
        <w:t>ւմ</w:t>
      </w:r>
      <w:r w:rsidR="00096865" w:rsidRPr="00417B96">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417B96" w14:paraId="42627B0B" w14:textId="77777777">
        <w:tc>
          <w:tcPr>
            <w:tcW w:w="1530" w:type="dxa"/>
            <w:vAlign w:val="center"/>
          </w:tcPr>
          <w:p w14:paraId="784A423E" w14:textId="77777777" w:rsidR="00096865" w:rsidRPr="00417B96" w:rsidRDefault="00096865" w:rsidP="00BF05C2">
            <w:pPr>
              <w:pStyle w:val="23"/>
              <w:spacing w:line="240" w:lineRule="auto"/>
              <w:ind w:firstLine="0"/>
              <w:jc w:val="center"/>
              <w:rPr>
                <w:rFonts w:ascii="GHEA Grapalat" w:hAnsi="GHEA Grapalat"/>
                <w:b/>
                <w:bCs/>
                <w:i/>
                <w:iCs/>
                <w:sz w:val="14"/>
                <w:szCs w:val="14"/>
              </w:rPr>
            </w:pPr>
            <w:r w:rsidRPr="00417B96">
              <w:rPr>
                <w:rFonts w:ascii="GHEA Grapalat" w:hAnsi="GHEA Grapalat"/>
                <w:b/>
                <w:bCs/>
                <w:i/>
                <w:iCs/>
                <w:sz w:val="14"/>
                <w:szCs w:val="14"/>
              </w:rPr>
              <w:t>Չափաբաժինների համարները</w:t>
            </w:r>
          </w:p>
        </w:tc>
        <w:tc>
          <w:tcPr>
            <w:tcW w:w="8820" w:type="dxa"/>
            <w:vAlign w:val="center"/>
          </w:tcPr>
          <w:p w14:paraId="53DC3823" w14:textId="77777777" w:rsidR="00096865" w:rsidRPr="00417B96" w:rsidRDefault="00096865" w:rsidP="00BF05C2">
            <w:pPr>
              <w:pStyle w:val="23"/>
              <w:spacing w:line="240" w:lineRule="auto"/>
              <w:ind w:firstLine="0"/>
              <w:jc w:val="center"/>
              <w:rPr>
                <w:rFonts w:ascii="GHEA Grapalat" w:hAnsi="GHEA Grapalat"/>
                <w:b/>
                <w:bCs/>
                <w:i/>
                <w:iCs/>
              </w:rPr>
            </w:pPr>
            <w:r w:rsidRPr="00417B96">
              <w:rPr>
                <w:rFonts w:ascii="GHEA Grapalat" w:hAnsi="GHEA Grapalat"/>
                <w:b/>
                <w:bCs/>
                <w:i/>
                <w:iCs/>
              </w:rPr>
              <w:t>Չափաբաժնի անվանումը</w:t>
            </w:r>
          </w:p>
        </w:tc>
      </w:tr>
      <w:tr w:rsidR="00096865" w:rsidRPr="00706565" w14:paraId="44CE3AC3" w14:textId="77777777">
        <w:tc>
          <w:tcPr>
            <w:tcW w:w="1530" w:type="dxa"/>
            <w:vAlign w:val="center"/>
          </w:tcPr>
          <w:p w14:paraId="57173727" w14:textId="77777777" w:rsidR="00096865" w:rsidRPr="00417B96" w:rsidRDefault="00096865" w:rsidP="00BF05C2">
            <w:pPr>
              <w:pStyle w:val="23"/>
              <w:spacing w:line="240" w:lineRule="auto"/>
              <w:ind w:firstLine="0"/>
              <w:jc w:val="center"/>
              <w:rPr>
                <w:rFonts w:ascii="GHEA Grapalat" w:hAnsi="GHEA Grapalat"/>
                <w:sz w:val="16"/>
              </w:rPr>
            </w:pPr>
            <w:r w:rsidRPr="00417B96">
              <w:rPr>
                <w:rFonts w:ascii="GHEA Grapalat" w:hAnsi="GHEA Grapalat"/>
                <w:sz w:val="16"/>
              </w:rPr>
              <w:t>1</w:t>
            </w:r>
          </w:p>
        </w:tc>
        <w:tc>
          <w:tcPr>
            <w:tcW w:w="8820" w:type="dxa"/>
            <w:vAlign w:val="center"/>
          </w:tcPr>
          <w:p w14:paraId="30ABAB0F" w14:textId="5C287D9E" w:rsidR="00096865" w:rsidRPr="00BF05C2" w:rsidRDefault="00BF05C2" w:rsidP="00BF05C2">
            <w:pPr>
              <w:pStyle w:val="23"/>
              <w:spacing w:line="240" w:lineRule="auto"/>
              <w:ind w:firstLine="0"/>
              <w:jc w:val="center"/>
              <w:rPr>
                <w:rFonts w:ascii="GHEA Grapalat" w:hAnsi="GHEA Grapalat"/>
                <w:u w:val="single"/>
                <w:vertAlign w:val="subscript"/>
              </w:rPr>
            </w:pPr>
            <w:r>
              <w:rPr>
                <w:rFonts w:ascii="GHEA Grapalat" w:hAnsi="GHEA Grapalat" w:cs="Sylfaen"/>
                <w:b/>
                <w:lang w:val="ru-RU"/>
              </w:rPr>
              <w:t>ՏԱՇԻՐ</w:t>
            </w:r>
            <w:r w:rsidRPr="00BF05C2">
              <w:rPr>
                <w:rFonts w:ascii="GHEA Grapalat" w:hAnsi="GHEA Grapalat" w:cs="Sylfaen"/>
                <w:b/>
              </w:rPr>
              <w:t xml:space="preserve"> </w:t>
            </w:r>
            <w:r>
              <w:rPr>
                <w:rFonts w:ascii="GHEA Grapalat" w:hAnsi="GHEA Grapalat" w:cs="Sylfaen"/>
                <w:b/>
                <w:lang w:val="ru-RU"/>
              </w:rPr>
              <w:t>ՔԱՂԱՔԻ</w:t>
            </w:r>
            <w:r w:rsidRPr="00BF05C2">
              <w:rPr>
                <w:rFonts w:ascii="GHEA Grapalat" w:hAnsi="GHEA Grapalat" w:cs="Sylfaen"/>
                <w:b/>
              </w:rPr>
              <w:t xml:space="preserve"> </w:t>
            </w:r>
            <w:r>
              <w:rPr>
                <w:rFonts w:ascii="GHEA Grapalat" w:hAnsi="GHEA Grapalat" w:cs="Sylfaen"/>
                <w:b/>
                <w:lang w:val="ru-RU"/>
              </w:rPr>
              <w:t>ԱՍՖԱԼՏԱՊԱՏ</w:t>
            </w:r>
            <w:r w:rsidRPr="00BF05C2">
              <w:rPr>
                <w:rFonts w:ascii="GHEA Grapalat" w:hAnsi="GHEA Grapalat" w:cs="Sylfaen"/>
                <w:b/>
              </w:rPr>
              <w:t xml:space="preserve"> </w:t>
            </w:r>
            <w:r>
              <w:rPr>
                <w:rFonts w:ascii="GHEA Grapalat" w:hAnsi="GHEA Grapalat" w:cs="Sylfaen"/>
                <w:b/>
                <w:lang w:val="ru-RU"/>
              </w:rPr>
              <w:t>ՓՈՂՈՑՆԵՐԻ</w:t>
            </w:r>
            <w:r w:rsidRPr="00BF05C2">
              <w:rPr>
                <w:rFonts w:ascii="GHEA Grapalat" w:hAnsi="GHEA Grapalat" w:cs="Sylfaen"/>
                <w:b/>
              </w:rPr>
              <w:t xml:space="preserve"> </w:t>
            </w:r>
            <w:r>
              <w:rPr>
                <w:rFonts w:ascii="GHEA Grapalat" w:hAnsi="GHEA Grapalat" w:cs="Sylfaen"/>
                <w:b/>
                <w:lang w:val="ru-RU"/>
              </w:rPr>
              <w:t>ՓՈՍԱԼՑՄԱՆ</w:t>
            </w:r>
            <w:r w:rsidRPr="00BF05C2">
              <w:rPr>
                <w:rFonts w:ascii="GHEA Grapalat" w:hAnsi="GHEA Grapalat" w:cs="Sylfaen"/>
                <w:b/>
              </w:rPr>
              <w:t xml:space="preserve"> </w:t>
            </w:r>
            <w:r w:rsidRPr="00BF05C2">
              <w:rPr>
                <w:rFonts w:ascii="GHEA Grapalat" w:hAnsi="GHEA Grapalat" w:cs="Sylfaen"/>
                <w:b/>
                <w:lang w:val="ru-RU"/>
              </w:rPr>
              <w:t>ՆԱԽԱԳԾԱՆԱԽԱՀԱՇՎԱՅԻՆ</w:t>
            </w:r>
            <w:r w:rsidRPr="00BF05C2">
              <w:rPr>
                <w:rFonts w:ascii="GHEA Grapalat" w:hAnsi="GHEA Grapalat" w:cs="Sylfaen"/>
                <w:b/>
              </w:rPr>
              <w:t xml:space="preserve"> </w:t>
            </w:r>
            <w:r w:rsidRPr="00BF05C2">
              <w:rPr>
                <w:rFonts w:ascii="GHEA Grapalat" w:hAnsi="GHEA Grapalat" w:cs="Sylfaen"/>
                <w:b/>
                <w:lang w:val="ru-RU"/>
              </w:rPr>
              <w:t>ՓԱՍՏԱԹՂԹԵՐԻ</w:t>
            </w:r>
            <w:r w:rsidRPr="00BF05C2">
              <w:rPr>
                <w:rFonts w:ascii="GHEA Grapalat" w:hAnsi="GHEA Grapalat" w:cs="Sylfaen"/>
                <w:b/>
              </w:rPr>
              <w:t xml:space="preserve"> </w:t>
            </w:r>
            <w:r w:rsidRPr="00BF05C2">
              <w:rPr>
                <w:rFonts w:ascii="GHEA Grapalat" w:hAnsi="GHEA Grapalat" w:cs="Sylfaen"/>
                <w:b/>
                <w:lang w:val="ru-RU"/>
              </w:rPr>
              <w:t>ԿԱԶՄՄԱՆ</w:t>
            </w:r>
            <w:r w:rsidRPr="00BF05C2">
              <w:rPr>
                <w:rFonts w:ascii="GHEA Grapalat" w:hAnsi="GHEA Grapalat"/>
                <w:b/>
              </w:rPr>
              <w:t xml:space="preserve"> </w:t>
            </w:r>
            <w:r w:rsidRPr="00BF05C2">
              <w:rPr>
                <w:rFonts w:ascii="GHEA Grapalat" w:hAnsi="GHEA Grapalat"/>
                <w:b/>
                <w:lang w:val="ru-RU"/>
              </w:rPr>
              <w:t>ԱՇԽԱՏԱՆՔՆԵՐ</w:t>
            </w:r>
          </w:p>
        </w:tc>
      </w:tr>
    </w:tbl>
    <w:p w14:paraId="4E3EEBF0" w14:textId="77777777" w:rsidR="00B051BE" w:rsidRPr="00417B96" w:rsidRDefault="00B051BE" w:rsidP="00BF05C2">
      <w:pPr>
        <w:pStyle w:val="23"/>
        <w:spacing w:line="240" w:lineRule="auto"/>
        <w:ind w:firstLine="567"/>
        <w:rPr>
          <w:rFonts w:ascii="GHEA Grapalat" w:hAnsi="GHEA Grapalat"/>
        </w:rPr>
      </w:pPr>
    </w:p>
    <w:p w14:paraId="5EEE3A4A" w14:textId="77777777" w:rsidR="00417B96" w:rsidRDefault="00816505" w:rsidP="00BF05C2">
      <w:pPr>
        <w:pStyle w:val="23"/>
        <w:spacing w:line="240" w:lineRule="auto"/>
        <w:ind w:firstLine="567"/>
        <w:rPr>
          <w:rFonts w:ascii="GHEA Grapalat" w:hAnsi="GHEA Grapalat"/>
        </w:rPr>
      </w:pPr>
      <w:r w:rsidRPr="00417B96">
        <w:rPr>
          <w:rFonts w:ascii="GHEA Grapalat" w:hAnsi="GHEA Grapalat"/>
        </w:rPr>
        <w:t>Ա</w:t>
      </w:r>
      <w:r w:rsidR="00AA18C8" w:rsidRPr="00417B96">
        <w:rPr>
          <w:rFonts w:ascii="GHEA Grapalat" w:hAnsi="GHEA Grapalat"/>
        </w:rPr>
        <w:t xml:space="preserve">շխատանքի </w:t>
      </w:r>
      <w:r w:rsidR="00096865" w:rsidRPr="00417B9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17B96">
        <w:rPr>
          <w:rFonts w:ascii="GHEA Grapalat" w:hAnsi="GHEA Grapalat"/>
        </w:rPr>
        <w:t xml:space="preserve">կնքվելիք </w:t>
      </w:r>
      <w:r w:rsidR="00096865" w:rsidRPr="00417B96">
        <w:rPr>
          <w:rFonts w:ascii="GHEA Grapalat" w:hAnsi="GHEA Grapalat"/>
        </w:rPr>
        <w:t xml:space="preserve">պայմանագրի անբաժանելի մասը, որի նախագիծը ներկայացված է սույն հրավերի N </w:t>
      </w:r>
      <w:r w:rsidR="00177245" w:rsidRPr="00417B96">
        <w:rPr>
          <w:rFonts w:ascii="GHEA Grapalat" w:hAnsi="GHEA Grapalat"/>
        </w:rPr>
        <w:t>6</w:t>
      </w:r>
      <w:r w:rsidR="00096865" w:rsidRPr="00417B96">
        <w:rPr>
          <w:rFonts w:ascii="GHEA Grapalat" w:hAnsi="GHEA Grapalat"/>
        </w:rPr>
        <w:t xml:space="preserve"> հավելվածում</w:t>
      </w:r>
      <w:r w:rsidR="004D5671" w:rsidRPr="00417B96">
        <w:rPr>
          <w:rFonts w:ascii="GHEA Grapalat" w:hAnsi="GHEA Grapalat"/>
        </w:rPr>
        <w:t>։</w:t>
      </w:r>
    </w:p>
    <w:p w14:paraId="4B556C63" w14:textId="77777777" w:rsidR="00BF05C2" w:rsidRDefault="00BF05C2" w:rsidP="00BF05C2">
      <w:pPr>
        <w:jc w:val="center"/>
        <w:rPr>
          <w:rFonts w:ascii="GHEA Grapalat" w:hAnsi="GHEA Grapalat"/>
          <w:b/>
          <w:sz w:val="20"/>
          <w:lang w:val="es-ES"/>
        </w:rPr>
      </w:pPr>
    </w:p>
    <w:p w14:paraId="2BF9E786" w14:textId="1DD33999" w:rsidR="00096865" w:rsidRPr="005E1F72" w:rsidRDefault="002B32D6" w:rsidP="00BF05C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r w:rsidRPr="005E1F72">
        <w:rPr>
          <w:rFonts w:ascii="GHEA Grapalat" w:hAnsi="GHEA Grapalat" w:cs="Sylfaen"/>
          <w:b/>
          <w:sz w:val="20"/>
        </w:rPr>
        <w:t>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14:paraId="2D33CD88" w14:textId="77777777" w:rsidR="00096865" w:rsidRPr="005E1F72" w:rsidRDefault="00096865" w:rsidP="00BF05C2">
      <w:pPr>
        <w:ind w:firstLine="567"/>
        <w:jc w:val="both"/>
        <w:rPr>
          <w:rFonts w:ascii="GHEA Grapalat" w:hAnsi="GHEA Grapalat"/>
          <w:szCs w:val="22"/>
          <w:lang w:val="es-ES"/>
        </w:rPr>
      </w:pPr>
    </w:p>
    <w:p w14:paraId="3760A9AE" w14:textId="77777777" w:rsidR="00753E6E" w:rsidRPr="005E1F72" w:rsidRDefault="00096865" w:rsidP="00BF05C2">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753E6E" w:rsidRPr="005E1F72">
        <w:rPr>
          <w:rFonts w:ascii="GHEA Grapalat" w:hAnsi="GHEA Grapalat" w:cs="Arial Armenian"/>
          <w:sz w:val="20"/>
          <w:lang w:val="es-ES"/>
        </w:rPr>
        <w:t xml:space="preserve"> </w:t>
      </w:r>
      <w:r w:rsidR="00EB487B" w:rsidRPr="005E1F72">
        <w:rPr>
          <w:rFonts w:ascii="GHEA Grapalat" w:hAnsi="GHEA Grapalat" w:cs="Arial Armenian"/>
          <w:sz w:val="20"/>
          <w:lang w:val="es-ES"/>
        </w:rPr>
        <w:t xml:space="preserve"> </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իրավունք</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չունեն</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անձինք</w:t>
      </w:r>
      <w:r w:rsidR="00753E6E" w:rsidRPr="005E1F72">
        <w:rPr>
          <w:rFonts w:ascii="GHEA Grapalat" w:hAnsi="GHEA Grapalat" w:cs="Sylfaen"/>
          <w:sz w:val="20"/>
          <w:lang w:val="es-ES"/>
        </w:rPr>
        <w:t>.</w:t>
      </w:r>
    </w:p>
    <w:p w14:paraId="125A58CC" w14:textId="77777777" w:rsidR="00753E6E" w:rsidRPr="005E1F72" w:rsidRDefault="00753E6E" w:rsidP="00BF05C2">
      <w:pPr>
        <w:ind w:firstLine="567"/>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դատական</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ճանաչվել</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սնանկ</w:t>
      </w:r>
      <w:r w:rsidRPr="005E1F72">
        <w:rPr>
          <w:rFonts w:ascii="GHEA Grapalat" w:hAnsi="GHEA Grapalat"/>
          <w:sz w:val="20"/>
          <w:szCs w:val="20"/>
          <w:lang w:val="es-ES"/>
        </w:rPr>
        <w:t xml:space="preserve">. </w:t>
      </w:r>
    </w:p>
    <w:p w14:paraId="2F0D42C2" w14:textId="77777777" w:rsidR="00753E6E" w:rsidRPr="005E1F72" w:rsidRDefault="00753E6E" w:rsidP="00BF05C2">
      <w:pPr>
        <w:tabs>
          <w:tab w:val="left" w:pos="7200"/>
        </w:tabs>
        <w:ind w:firstLine="540"/>
        <w:jc w:val="both"/>
        <w:rPr>
          <w:rFonts w:ascii="GHEA Grapalat" w:hAnsi="GHEA Grapalat"/>
          <w:sz w:val="20"/>
          <w:szCs w:val="20"/>
          <w:lang w:val="es-ES"/>
        </w:rPr>
      </w:pPr>
      <w:r w:rsidRPr="005E1F72">
        <w:rPr>
          <w:rFonts w:ascii="GHEA Grapalat" w:hAnsi="GHEA Grapalat"/>
          <w:sz w:val="20"/>
          <w:szCs w:val="20"/>
          <w:lang w:val="es-ES"/>
        </w:rPr>
        <w:t xml:space="preserve">2)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sz w:val="20"/>
          <w:szCs w:val="20"/>
        </w:rPr>
        <w:t>հարկային</w:t>
      </w:r>
      <w:r w:rsidRPr="005E1F72">
        <w:rPr>
          <w:rFonts w:ascii="GHEA Grapalat" w:hAnsi="GHEA Grapalat"/>
          <w:sz w:val="20"/>
          <w:szCs w:val="20"/>
          <w:lang w:val="es-ES"/>
        </w:rPr>
        <w:t xml:space="preserve"> </w:t>
      </w:r>
      <w:r w:rsidRPr="005E1F72">
        <w:rPr>
          <w:rFonts w:ascii="GHEA Grapalat" w:hAnsi="GHEA Grapalat"/>
          <w:sz w:val="20"/>
          <w:szCs w:val="20"/>
        </w:rPr>
        <w:t>մարմնի</w:t>
      </w:r>
      <w:r w:rsidRPr="005E1F72">
        <w:rPr>
          <w:rFonts w:ascii="GHEA Grapalat" w:hAnsi="GHEA Grapalat"/>
          <w:sz w:val="20"/>
          <w:szCs w:val="20"/>
          <w:lang w:val="es-ES"/>
        </w:rPr>
        <w:t xml:space="preserve"> </w:t>
      </w:r>
      <w:r w:rsidRPr="005E1F72">
        <w:rPr>
          <w:rFonts w:ascii="GHEA Grapalat" w:hAnsi="GHEA Grapalat"/>
          <w:sz w:val="20"/>
          <w:szCs w:val="20"/>
        </w:rPr>
        <w:t>կողմից</w:t>
      </w:r>
      <w:r w:rsidRPr="005E1F72">
        <w:rPr>
          <w:rFonts w:ascii="GHEA Grapalat" w:hAnsi="GHEA Grapalat"/>
          <w:sz w:val="20"/>
          <w:szCs w:val="20"/>
          <w:lang w:val="es-ES"/>
        </w:rPr>
        <w:t xml:space="preserve"> </w:t>
      </w:r>
      <w:r w:rsidRPr="005E1F72">
        <w:rPr>
          <w:rFonts w:ascii="GHEA Grapalat" w:hAnsi="GHEA Grapalat"/>
          <w:sz w:val="20"/>
          <w:szCs w:val="20"/>
        </w:rPr>
        <w:t>վերահսկվող</w:t>
      </w:r>
      <w:r w:rsidRPr="005E1F72">
        <w:rPr>
          <w:rFonts w:ascii="GHEA Grapalat" w:hAnsi="GHEA Grapalat"/>
          <w:sz w:val="20"/>
          <w:szCs w:val="20"/>
          <w:lang w:val="es-ES"/>
        </w:rPr>
        <w:t xml:space="preserve"> </w:t>
      </w:r>
      <w:r w:rsidRPr="005E1F72">
        <w:rPr>
          <w:rFonts w:ascii="GHEA Grapalat" w:hAnsi="GHEA Grapalat"/>
          <w:sz w:val="20"/>
          <w:szCs w:val="20"/>
        </w:rPr>
        <w:t>եկամուտների</w:t>
      </w:r>
      <w:r w:rsidRPr="005E1F72">
        <w:rPr>
          <w:rFonts w:ascii="GHEA Grapalat" w:hAnsi="GHEA Grapalat"/>
          <w:sz w:val="20"/>
          <w:szCs w:val="20"/>
          <w:lang w:val="es-ES"/>
        </w:rPr>
        <w:t xml:space="preserve"> </w:t>
      </w:r>
      <w:r w:rsidRPr="005E1F72">
        <w:rPr>
          <w:rFonts w:ascii="GHEA Grapalat" w:hAnsi="GHEA Grapalat"/>
          <w:sz w:val="20"/>
          <w:szCs w:val="20"/>
        </w:rPr>
        <w:t>գծով</w:t>
      </w:r>
      <w:r w:rsidRPr="005E1F72">
        <w:rPr>
          <w:rFonts w:ascii="GHEA Grapalat" w:hAnsi="GHEA Grapalat"/>
          <w:sz w:val="20"/>
          <w:szCs w:val="20"/>
          <w:lang w:val="es-ES"/>
        </w:rPr>
        <w:t xml:space="preserve"> </w:t>
      </w:r>
      <w:r w:rsidRPr="005E1F72">
        <w:rPr>
          <w:rFonts w:ascii="GHEA Grapalat" w:hAnsi="GHEA Grapalat" w:cs="Sylfaen"/>
          <w:sz w:val="20"/>
          <w:szCs w:val="20"/>
        </w:rPr>
        <w:t>ունեն</w:t>
      </w:r>
      <w:r w:rsidRPr="005E1F72">
        <w:rPr>
          <w:rFonts w:ascii="GHEA Grapalat" w:hAnsi="GHEA Grapalat"/>
          <w:sz w:val="20"/>
          <w:szCs w:val="20"/>
          <w:lang w:val="es-ES"/>
        </w:rPr>
        <w:t xml:space="preserve"> </w:t>
      </w:r>
      <w:r w:rsidRPr="005E1F72">
        <w:rPr>
          <w:rFonts w:ascii="GHEA Grapalat" w:hAnsi="GHEA Grapalat" w:cs="Sylfaen"/>
          <w:sz w:val="20"/>
          <w:szCs w:val="20"/>
        </w:rPr>
        <w:t>իրենց</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ներկայացրած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գնային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առաջարկի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մինչև</w:t>
      </w:r>
      <w:r w:rsidRPr="005E1F72">
        <w:rPr>
          <w:rFonts w:ascii="GHEA Grapalat" w:hAnsi="GHEA Grapalat" w:cs="Sylfaen"/>
          <w:sz w:val="20"/>
          <w:szCs w:val="20"/>
          <w:lang w:val="es-ES"/>
        </w:rPr>
        <w:t xml:space="preserve"> </w:t>
      </w:r>
      <w:r w:rsidRPr="005E1F72">
        <w:rPr>
          <w:rFonts w:ascii="GHEA Grapalat" w:hAnsi="GHEA Grapalat" w:cs="Sylfaen"/>
          <w:sz w:val="20"/>
          <w:szCs w:val="20"/>
        </w:rPr>
        <w:t>մեկ</w:t>
      </w:r>
      <w:r w:rsidRPr="005E1F72">
        <w:rPr>
          <w:rFonts w:ascii="GHEA Grapalat" w:hAnsi="GHEA Grapalat" w:cs="Sylfaen"/>
          <w:sz w:val="20"/>
          <w:szCs w:val="20"/>
          <w:lang w:val="es-ES"/>
        </w:rPr>
        <w:t xml:space="preserve"> </w:t>
      </w:r>
      <w:r w:rsidRPr="005E1F72">
        <w:rPr>
          <w:rFonts w:ascii="GHEA Grapalat" w:hAnsi="GHEA Grapalat" w:cs="Sylfaen"/>
          <w:sz w:val="20"/>
          <w:szCs w:val="20"/>
        </w:rPr>
        <w:t>տոկոսը</w:t>
      </w:r>
      <w:r w:rsidRPr="005E1F72">
        <w:rPr>
          <w:rFonts w:ascii="GHEA Grapalat" w:hAnsi="GHEA Grapalat" w:cs="Sylfaen"/>
          <w:sz w:val="20"/>
          <w:szCs w:val="20"/>
          <w:lang w:val="es-ES"/>
        </w:rPr>
        <w:t xml:space="preserve">, </w:t>
      </w:r>
      <w:r w:rsidRPr="005E1F72">
        <w:rPr>
          <w:rFonts w:ascii="GHEA Grapalat" w:hAnsi="GHEA Grapalat" w:cs="Sylfaen"/>
          <w:sz w:val="20"/>
          <w:szCs w:val="20"/>
        </w:rPr>
        <w:t>բայց</w:t>
      </w:r>
      <w:r w:rsidRPr="005E1F72">
        <w:rPr>
          <w:rFonts w:ascii="GHEA Grapalat" w:hAnsi="GHEA Grapalat" w:cs="Sylfaen"/>
          <w:sz w:val="20"/>
          <w:szCs w:val="20"/>
          <w:lang w:val="es-ES"/>
        </w:rPr>
        <w:t xml:space="preserve"> </w:t>
      </w:r>
      <w:r w:rsidRPr="005E1F72">
        <w:rPr>
          <w:rFonts w:ascii="GHEA Grapalat" w:hAnsi="GHEA Grapalat" w:cs="Sylfaen"/>
          <w:sz w:val="20"/>
          <w:szCs w:val="20"/>
        </w:rPr>
        <w:t>ոչ</w:t>
      </w:r>
      <w:r w:rsidRPr="005E1F72">
        <w:rPr>
          <w:rFonts w:ascii="GHEA Grapalat" w:hAnsi="GHEA Grapalat" w:cs="Sylfaen"/>
          <w:sz w:val="20"/>
          <w:szCs w:val="20"/>
          <w:lang w:val="es-ES"/>
        </w:rPr>
        <w:t xml:space="preserve"> </w:t>
      </w:r>
      <w:r w:rsidRPr="005E1F72">
        <w:rPr>
          <w:rFonts w:ascii="GHEA Grapalat" w:hAnsi="GHEA Grapalat" w:cs="Sylfaen"/>
          <w:sz w:val="20"/>
          <w:szCs w:val="20"/>
        </w:rPr>
        <w:t>ավելի</w:t>
      </w:r>
      <w:r w:rsidRPr="005E1F72">
        <w:rPr>
          <w:rFonts w:ascii="GHEA Grapalat" w:hAnsi="GHEA Grapalat" w:cs="Sylfaen"/>
          <w:sz w:val="20"/>
          <w:szCs w:val="20"/>
          <w:lang w:val="es-ES"/>
        </w:rPr>
        <w:t xml:space="preserve">, </w:t>
      </w:r>
      <w:r w:rsidRPr="005E1F72">
        <w:rPr>
          <w:rFonts w:ascii="GHEA Grapalat" w:hAnsi="GHEA Grapalat" w:cs="Sylfaen"/>
          <w:sz w:val="20"/>
          <w:szCs w:val="20"/>
        </w:rPr>
        <w:t>քան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հիսուն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հազար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Հայաստանի</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Հանրապետության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դրամը</w:t>
      </w:r>
      <w:r w:rsidRPr="005E1F72">
        <w:rPr>
          <w:rFonts w:ascii="GHEA Grapalat" w:hAnsi="GHEA Grapalat" w:cs="Sylfaen"/>
          <w:sz w:val="20"/>
          <w:szCs w:val="20"/>
          <w:lang w:val="es-ES"/>
        </w:rPr>
        <w:t xml:space="preserve"> </w:t>
      </w:r>
      <w:r w:rsidRPr="005E1F72">
        <w:rPr>
          <w:rFonts w:ascii="GHEA Grapalat" w:hAnsi="GHEA Grapalat"/>
          <w:sz w:val="20"/>
          <w:szCs w:val="20"/>
        </w:rPr>
        <w:t>գերազանցող</w:t>
      </w:r>
      <w:r w:rsidRPr="005E1F72">
        <w:rPr>
          <w:rFonts w:ascii="GHEA Grapalat" w:hAnsi="GHEA Grapalat"/>
          <w:sz w:val="20"/>
          <w:szCs w:val="20"/>
          <w:lang w:val="es-ES"/>
        </w:rPr>
        <w:t xml:space="preserve"> </w:t>
      </w:r>
      <w:r w:rsidRPr="005E1F72">
        <w:rPr>
          <w:rFonts w:ascii="GHEA Grapalat" w:hAnsi="GHEA Grapalat"/>
          <w:sz w:val="20"/>
          <w:szCs w:val="20"/>
        </w:rPr>
        <w:t>ժամկետանց</w:t>
      </w:r>
      <w:r w:rsidRPr="005E1F72">
        <w:rPr>
          <w:rFonts w:ascii="GHEA Grapalat" w:hAnsi="GHEA Grapalat"/>
          <w:sz w:val="20"/>
          <w:szCs w:val="20"/>
          <w:lang w:val="es-ES"/>
        </w:rPr>
        <w:t xml:space="preserve"> </w:t>
      </w:r>
      <w:r w:rsidRPr="005E1F72">
        <w:rPr>
          <w:rFonts w:ascii="GHEA Grapalat" w:hAnsi="GHEA Grapalat"/>
          <w:sz w:val="20"/>
          <w:szCs w:val="20"/>
        </w:rPr>
        <w:t>պարտավորություններ</w:t>
      </w:r>
      <w:r w:rsidRPr="005E1F72">
        <w:rPr>
          <w:rFonts w:ascii="GHEA Grapalat" w:hAnsi="GHEA Grapalat"/>
          <w:sz w:val="20"/>
          <w:szCs w:val="20"/>
          <w:lang w:val="es-ES"/>
        </w:rPr>
        <w:t>.</w:t>
      </w:r>
    </w:p>
    <w:p w14:paraId="2AC6CC3E" w14:textId="77777777" w:rsidR="00753E6E" w:rsidRPr="005E1F72" w:rsidRDefault="00753E6E" w:rsidP="00BF05C2">
      <w:pPr>
        <w:ind w:firstLine="63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cs="Sylfaen"/>
          <w:sz w:val="20"/>
          <w:szCs w:val="20"/>
        </w:rPr>
        <w:t>գործադիր</w:t>
      </w:r>
      <w:r w:rsidRPr="005E1F72">
        <w:rPr>
          <w:rFonts w:ascii="GHEA Grapalat" w:hAnsi="GHEA Grapalat"/>
          <w:sz w:val="20"/>
          <w:szCs w:val="20"/>
          <w:lang w:val="es-ES"/>
        </w:rPr>
        <w:t xml:space="preserve"> </w:t>
      </w:r>
      <w:r w:rsidRPr="005E1F72">
        <w:rPr>
          <w:rFonts w:ascii="GHEA Grapalat" w:hAnsi="GHEA Grapalat" w:cs="Sylfaen"/>
          <w:sz w:val="20"/>
          <w:szCs w:val="20"/>
        </w:rPr>
        <w:t>մարմնի</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ներկայացուցիչը</w:t>
      </w:r>
      <w:r w:rsidRPr="005E1F72">
        <w:rPr>
          <w:rFonts w:ascii="GHEA Grapalat" w:hAnsi="GHEA Grapalat"/>
          <w:sz w:val="20"/>
          <w:szCs w:val="20"/>
          <w:lang w:val="es-ES"/>
        </w:rPr>
        <w:t xml:space="preserve"> </w:t>
      </w:r>
      <w:r w:rsidRPr="005E1F72">
        <w:rPr>
          <w:rFonts w:ascii="GHEA Grapalat" w:hAnsi="GHEA Grapalat" w:cs="Sylfaen"/>
          <w:sz w:val="20"/>
          <w:szCs w:val="20"/>
        </w:rPr>
        <w:t>հայտը</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cs="Sylfaen"/>
          <w:sz w:val="20"/>
          <w:szCs w:val="20"/>
        </w:rPr>
        <w:t>օրվան</w:t>
      </w:r>
      <w:r w:rsidRPr="005E1F72">
        <w:rPr>
          <w:rFonts w:ascii="GHEA Grapalat" w:hAnsi="GHEA Grapalat"/>
          <w:sz w:val="20"/>
          <w:szCs w:val="20"/>
          <w:lang w:val="es-ES"/>
        </w:rPr>
        <w:t xml:space="preserve"> </w:t>
      </w:r>
      <w:r w:rsidRPr="005E1F72">
        <w:rPr>
          <w:rFonts w:ascii="GHEA Grapalat" w:hAnsi="GHEA Grapalat" w:cs="Sylfaen"/>
          <w:sz w:val="20"/>
          <w:szCs w:val="20"/>
        </w:rPr>
        <w:t>նախորդող</w:t>
      </w:r>
      <w:r w:rsidRPr="005E1F72">
        <w:rPr>
          <w:rFonts w:ascii="GHEA Grapalat" w:hAnsi="GHEA Grapalat"/>
          <w:sz w:val="20"/>
          <w:szCs w:val="20"/>
          <w:lang w:val="es-ES"/>
        </w:rPr>
        <w:t xml:space="preserve"> </w:t>
      </w:r>
      <w:r w:rsidRPr="005E1F72">
        <w:rPr>
          <w:rFonts w:ascii="GHEA Grapalat" w:hAnsi="GHEA Grapalat" w:cs="Sylfaen"/>
          <w:sz w:val="20"/>
          <w:szCs w:val="20"/>
        </w:rPr>
        <w:t>երեք</w:t>
      </w:r>
      <w:r w:rsidRPr="005E1F72">
        <w:rPr>
          <w:rFonts w:ascii="GHEA Grapalat" w:hAnsi="GHEA Grapalat"/>
          <w:sz w:val="20"/>
          <w:szCs w:val="20"/>
          <w:lang w:val="es-ES"/>
        </w:rPr>
        <w:t xml:space="preserve"> </w:t>
      </w:r>
      <w:r w:rsidRPr="005E1F72">
        <w:rPr>
          <w:rFonts w:ascii="GHEA Grapalat" w:hAnsi="GHEA Grapalat" w:cs="Sylfaen"/>
          <w:sz w:val="20"/>
          <w:szCs w:val="20"/>
        </w:rPr>
        <w:t>տարիների</w:t>
      </w:r>
      <w:r w:rsidRPr="005E1F72">
        <w:rPr>
          <w:rFonts w:ascii="GHEA Grapalat" w:hAnsi="GHEA Grapalat"/>
          <w:sz w:val="20"/>
          <w:szCs w:val="20"/>
          <w:lang w:val="es-ES"/>
        </w:rPr>
        <w:t xml:space="preserve"> </w:t>
      </w:r>
      <w:r w:rsidRPr="005E1F72">
        <w:rPr>
          <w:rFonts w:ascii="GHEA Grapalat" w:hAnsi="GHEA Grapalat" w:cs="Sylfaen"/>
          <w:sz w:val="20"/>
          <w:szCs w:val="20"/>
        </w:rPr>
        <w:t>ընթացքում</w:t>
      </w:r>
      <w:r w:rsidRPr="005E1F72">
        <w:rPr>
          <w:rFonts w:ascii="GHEA Grapalat" w:hAnsi="GHEA Grapalat"/>
          <w:sz w:val="20"/>
          <w:szCs w:val="20"/>
          <w:lang w:val="es-ES"/>
        </w:rPr>
        <w:t xml:space="preserve"> </w:t>
      </w:r>
      <w:r w:rsidRPr="005E1F72">
        <w:rPr>
          <w:rFonts w:ascii="GHEA Grapalat" w:hAnsi="GHEA Grapalat" w:cs="Sylfaen"/>
          <w:sz w:val="20"/>
          <w:szCs w:val="20"/>
        </w:rPr>
        <w:t>դատապարտված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cs="Sylfaen"/>
          <w:sz w:val="20"/>
          <w:szCs w:val="20"/>
        </w:rPr>
        <w:t>եղել</w:t>
      </w:r>
      <w:r w:rsidRPr="005E1F72">
        <w:rPr>
          <w:rFonts w:ascii="GHEA Grapalat" w:hAnsi="GHEA Grapalat"/>
          <w:sz w:val="20"/>
          <w:szCs w:val="20"/>
          <w:lang w:val="es-ES"/>
        </w:rPr>
        <w:t xml:space="preserve"> </w:t>
      </w:r>
      <w:r w:rsidRPr="005E1F72">
        <w:rPr>
          <w:rFonts w:ascii="GHEA Grapalat" w:hAnsi="GHEA Grapalat"/>
          <w:sz w:val="20"/>
          <w:szCs w:val="20"/>
        </w:rPr>
        <w:t>ահաբեկչության</w:t>
      </w:r>
      <w:r w:rsidRPr="005E1F72">
        <w:rPr>
          <w:rFonts w:ascii="GHEA Grapalat" w:hAnsi="GHEA Grapalat"/>
          <w:sz w:val="20"/>
          <w:szCs w:val="20"/>
          <w:lang w:val="es-ES"/>
        </w:rPr>
        <w:t xml:space="preserve"> </w:t>
      </w:r>
      <w:r w:rsidRPr="005E1F72">
        <w:rPr>
          <w:rFonts w:ascii="GHEA Grapalat" w:hAnsi="GHEA Grapalat"/>
          <w:sz w:val="20"/>
          <w:szCs w:val="20"/>
        </w:rPr>
        <w:t>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w:t>
      </w:r>
      <w:r w:rsidRPr="005E1F72">
        <w:rPr>
          <w:rFonts w:ascii="GHEA Grapalat" w:hAnsi="GHEA Grapalat"/>
          <w:sz w:val="20"/>
          <w:szCs w:val="20"/>
          <w:lang w:val="es-ES"/>
        </w:rPr>
        <w:t xml:space="preserve"> </w:t>
      </w:r>
      <w:r w:rsidRPr="005E1F72">
        <w:rPr>
          <w:rFonts w:ascii="GHEA Grapalat" w:hAnsi="GHEA Grapalat"/>
          <w:sz w:val="20"/>
          <w:szCs w:val="20"/>
        </w:rPr>
        <w:t>շահագործման</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մարդկային</w:t>
      </w:r>
      <w:r w:rsidRPr="005E1F72">
        <w:rPr>
          <w:rFonts w:ascii="GHEA Grapalat" w:hAnsi="GHEA Grapalat"/>
          <w:sz w:val="20"/>
          <w:szCs w:val="20"/>
          <w:lang w:val="es-ES"/>
        </w:rPr>
        <w:t xml:space="preserve"> </w:t>
      </w:r>
      <w:r w:rsidRPr="005E1F72">
        <w:rPr>
          <w:rFonts w:ascii="GHEA Grapalat" w:hAnsi="GHEA Grapalat"/>
          <w:sz w:val="20"/>
          <w:szCs w:val="20"/>
        </w:rPr>
        <w:t>թրաֆիքինգ</w:t>
      </w:r>
      <w:r w:rsidRPr="005E1F72">
        <w:rPr>
          <w:rFonts w:ascii="GHEA Grapalat" w:hAnsi="GHEA Grapalat"/>
          <w:sz w:val="20"/>
          <w:szCs w:val="20"/>
          <w:lang w:val="es-ES"/>
        </w:rPr>
        <w:t xml:space="preserve"> </w:t>
      </w:r>
      <w:r w:rsidRPr="005E1F72">
        <w:rPr>
          <w:rFonts w:ascii="GHEA Grapalat" w:hAnsi="GHEA Grapalat"/>
          <w:sz w:val="20"/>
          <w:szCs w:val="20"/>
        </w:rPr>
        <w:t>ներառող</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համագործակցություն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ստեղծելու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w:t>
      </w:r>
      <w:r w:rsidRPr="005E1F72">
        <w:rPr>
          <w:rFonts w:ascii="GHEA Grapalat" w:hAnsi="GHEA Grapalat"/>
          <w:sz w:val="20"/>
          <w:szCs w:val="20"/>
          <w:lang w:val="es-ES"/>
        </w:rPr>
        <w:t xml:space="preserve"> </w:t>
      </w:r>
      <w:r w:rsidRPr="005E1F72">
        <w:rPr>
          <w:rFonts w:ascii="GHEA Grapalat" w:hAnsi="GHEA Grapalat"/>
          <w:sz w:val="20"/>
          <w:szCs w:val="20"/>
        </w:rPr>
        <w:t>տալու</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կաշառքի</w:t>
      </w:r>
      <w:r w:rsidRPr="005E1F72">
        <w:rPr>
          <w:rFonts w:ascii="GHEA Grapalat" w:hAnsi="GHEA Grapalat"/>
          <w:sz w:val="20"/>
          <w:szCs w:val="20"/>
          <w:lang w:val="es-ES"/>
        </w:rPr>
        <w:t xml:space="preserve"> </w:t>
      </w:r>
      <w:r w:rsidRPr="005E1F72">
        <w:rPr>
          <w:rFonts w:ascii="GHEA Grapalat" w:hAnsi="GHEA Grapalat"/>
          <w:sz w:val="20"/>
          <w:szCs w:val="20"/>
        </w:rPr>
        <w:t>միջնորդության</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նախատեսված</w:t>
      </w:r>
      <w:r w:rsidRPr="005E1F72">
        <w:rPr>
          <w:rFonts w:ascii="GHEA Grapalat" w:hAnsi="GHEA Grapalat"/>
          <w:sz w:val="20"/>
          <w:szCs w:val="20"/>
          <w:lang w:val="es-ES"/>
        </w:rPr>
        <w:t xml:space="preserve"> </w:t>
      </w:r>
      <w:r w:rsidRPr="005E1F72">
        <w:rPr>
          <w:rFonts w:ascii="GHEA Grapalat" w:hAnsi="GHEA Grapalat"/>
          <w:sz w:val="20"/>
          <w:szCs w:val="20"/>
        </w:rPr>
        <w:t>տնտեսական</w:t>
      </w:r>
      <w:r w:rsidRPr="005E1F72">
        <w:rPr>
          <w:rFonts w:ascii="GHEA Grapalat" w:hAnsi="GHEA Grapalat"/>
          <w:sz w:val="20"/>
          <w:szCs w:val="20"/>
          <w:lang w:val="es-ES"/>
        </w:rPr>
        <w:t xml:space="preserve"> </w:t>
      </w:r>
      <w:r w:rsidRPr="005E1F72">
        <w:rPr>
          <w:rFonts w:ascii="GHEA Grapalat" w:hAnsi="GHEA Grapalat"/>
          <w:sz w:val="20"/>
          <w:szCs w:val="20"/>
        </w:rPr>
        <w:t>գործունեության</w:t>
      </w:r>
      <w:r w:rsidRPr="005E1F72">
        <w:rPr>
          <w:rFonts w:ascii="GHEA Grapalat" w:hAnsi="GHEA Grapalat"/>
          <w:sz w:val="20"/>
          <w:szCs w:val="20"/>
          <w:lang w:val="es-ES"/>
        </w:rPr>
        <w:t xml:space="preserve"> </w:t>
      </w:r>
      <w:r w:rsidRPr="005E1F72">
        <w:rPr>
          <w:rFonts w:ascii="GHEA Grapalat" w:hAnsi="GHEA Grapalat"/>
          <w:sz w:val="20"/>
          <w:szCs w:val="20"/>
        </w:rPr>
        <w:t>դեմ</w:t>
      </w:r>
      <w:r w:rsidRPr="005E1F72">
        <w:rPr>
          <w:rFonts w:ascii="GHEA Grapalat" w:hAnsi="GHEA Grapalat"/>
          <w:sz w:val="20"/>
          <w:szCs w:val="20"/>
          <w:lang w:val="es-ES"/>
        </w:rPr>
        <w:t xml:space="preserve"> </w:t>
      </w:r>
      <w:r w:rsidRPr="005E1F72">
        <w:rPr>
          <w:rFonts w:ascii="GHEA Grapalat" w:hAnsi="GHEA Grapalat"/>
          <w:sz w:val="20"/>
          <w:szCs w:val="20"/>
        </w:rPr>
        <w:t>ուղղված</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հանցագործությունների</w:t>
      </w:r>
      <w:r w:rsidRPr="005E1F72">
        <w:rPr>
          <w:rFonts w:ascii="GHEA Grapalat" w:hAnsi="GHEA Grapalat"/>
          <w:sz w:val="20"/>
          <w:szCs w:val="20"/>
          <w:lang w:val="es-ES"/>
        </w:rPr>
        <w:t xml:space="preserve"> </w:t>
      </w:r>
      <w:r w:rsidRPr="005E1F72">
        <w:rPr>
          <w:rFonts w:ascii="GHEA Grapalat" w:hAnsi="GHEA Grapalat"/>
          <w:sz w:val="20"/>
          <w:szCs w:val="20"/>
        </w:rPr>
        <w:t>համար</w:t>
      </w:r>
      <w:r w:rsidRPr="005E1F72">
        <w:rPr>
          <w:rFonts w:ascii="GHEA Grapalat" w:hAnsi="GHEA Grapalat"/>
          <w:sz w:val="20"/>
          <w:szCs w:val="20"/>
          <w:lang w:val="es-ES"/>
        </w:rPr>
        <w:t>,</w:t>
      </w:r>
      <w:r w:rsidRPr="005E1F72">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այն</w:t>
      </w:r>
      <w:r w:rsidRPr="005E1F72">
        <w:rPr>
          <w:rFonts w:ascii="GHEA Grapalat" w:hAnsi="GHEA Grapalat"/>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w:t>
      </w:r>
      <w:r w:rsidRPr="005E1F72">
        <w:rPr>
          <w:rFonts w:ascii="GHEA Grapalat" w:hAnsi="GHEA Grapalat"/>
          <w:sz w:val="20"/>
          <w:szCs w:val="20"/>
          <w:lang w:val="es-ES"/>
        </w:rPr>
        <w:t xml:space="preserve"> </w:t>
      </w:r>
      <w:r w:rsidRPr="005E1F72">
        <w:rPr>
          <w:rFonts w:ascii="GHEA Grapalat" w:hAnsi="GHEA Grapalat" w:cs="Sylfaen"/>
          <w:sz w:val="20"/>
          <w:szCs w:val="20"/>
        </w:rPr>
        <w:t>դատվածությունը</w:t>
      </w:r>
      <w:r w:rsidRPr="005E1F72">
        <w:rPr>
          <w:rFonts w:ascii="GHEA Grapalat" w:hAnsi="GHEA Grapalat"/>
          <w:sz w:val="20"/>
          <w:szCs w:val="20"/>
          <w:lang w:val="es-ES"/>
        </w:rPr>
        <w:t xml:space="preserve"> </w:t>
      </w:r>
      <w:r w:rsidRPr="005E1F72">
        <w:rPr>
          <w:rFonts w:ascii="GHEA Grapalat" w:hAnsi="GHEA Grapalat" w:cs="Sylfaen"/>
          <w:sz w:val="20"/>
          <w:szCs w:val="20"/>
        </w:rPr>
        <w:t>օրենքով</w:t>
      </w:r>
      <w:r w:rsidRPr="005E1F72">
        <w:rPr>
          <w:rFonts w:ascii="GHEA Grapalat" w:hAnsi="GHEA Grapalat"/>
          <w:sz w:val="20"/>
          <w:szCs w:val="20"/>
          <w:lang w:val="es-ES"/>
        </w:rPr>
        <w:t xml:space="preserve"> </w:t>
      </w:r>
      <w:r w:rsidRPr="005E1F72">
        <w:rPr>
          <w:rFonts w:ascii="GHEA Grapalat" w:hAnsi="GHEA Grapalat" w:cs="Sylfaen"/>
          <w:sz w:val="20"/>
          <w:szCs w:val="20"/>
        </w:rPr>
        <w:t>սահմանված</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հանված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մարված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
    <w:p w14:paraId="2796301B" w14:textId="77777777" w:rsidR="00753E6E" w:rsidRPr="005E1F72" w:rsidRDefault="00753E6E" w:rsidP="00BF05C2">
      <w:pPr>
        <w:ind w:firstLine="720"/>
        <w:jc w:val="both"/>
        <w:rPr>
          <w:rFonts w:ascii="GHEA Grapalat" w:hAnsi="GHEA Grapalat"/>
          <w:sz w:val="20"/>
          <w:szCs w:val="20"/>
          <w:lang w:val="es-ES"/>
        </w:rPr>
      </w:pPr>
      <w:r w:rsidRPr="005E1F72">
        <w:rPr>
          <w:rFonts w:ascii="GHEA Grapalat" w:hAnsi="GHEA Grapalat" w:cs="Sylfaen"/>
          <w:sz w:val="20"/>
          <w:szCs w:val="20"/>
          <w:lang w:val="es-ES"/>
        </w:rPr>
        <w:t>4)</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sz w:val="20"/>
          <w:szCs w:val="20"/>
        </w:rPr>
        <w:t>վերաբերյալ</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ներկայացվելու</w:t>
      </w:r>
      <w:r w:rsidRPr="005E1F72">
        <w:rPr>
          <w:rFonts w:ascii="GHEA Grapalat" w:hAnsi="GHEA Grapalat"/>
          <w:sz w:val="20"/>
          <w:szCs w:val="20"/>
          <w:lang w:val="es-ES"/>
        </w:rPr>
        <w:t xml:space="preserve"> </w:t>
      </w:r>
      <w:r w:rsidRPr="005E1F72">
        <w:rPr>
          <w:rFonts w:ascii="GHEA Grapalat" w:hAnsi="GHEA Grapalat"/>
          <w:sz w:val="20"/>
          <w:szCs w:val="20"/>
        </w:rPr>
        <w:t>օրվան</w:t>
      </w:r>
      <w:r w:rsidRPr="005E1F72">
        <w:rPr>
          <w:rFonts w:ascii="GHEA Grapalat" w:hAnsi="GHEA Grapalat"/>
          <w:sz w:val="20"/>
          <w:szCs w:val="20"/>
          <w:lang w:val="es-ES"/>
        </w:rPr>
        <w:t xml:space="preserve"> </w:t>
      </w:r>
      <w:r w:rsidRPr="005E1F72">
        <w:rPr>
          <w:rFonts w:ascii="GHEA Grapalat" w:hAnsi="GHEA Grapalat"/>
          <w:sz w:val="20"/>
          <w:szCs w:val="20"/>
        </w:rPr>
        <w:t>նախորդող</w:t>
      </w:r>
      <w:r w:rsidRPr="005E1F72">
        <w:rPr>
          <w:rFonts w:ascii="GHEA Grapalat" w:hAnsi="GHEA Grapalat"/>
          <w:sz w:val="20"/>
          <w:szCs w:val="20"/>
          <w:lang w:val="es-ES"/>
        </w:rPr>
        <w:t xml:space="preserve"> </w:t>
      </w:r>
      <w:r w:rsidRPr="005E1F72">
        <w:rPr>
          <w:rFonts w:ascii="GHEA Grapalat" w:hAnsi="GHEA Grapalat"/>
          <w:sz w:val="20"/>
          <w:szCs w:val="20"/>
        </w:rPr>
        <w:t>մեկ</w:t>
      </w:r>
      <w:r w:rsidRPr="005E1F72">
        <w:rPr>
          <w:rFonts w:ascii="GHEA Grapalat" w:hAnsi="GHEA Grapalat"/>
          <w:sz w:val="20"/>
          <w:szCs w:val="20"/>
          <w:lang w:val="es-ES"/>
        </w:rPr>
        <w:t xml:space="preserve"> </w:t>
      </w:r>
      <w:r w:rsidRPr="005E1F72">
        <w:rPr>
          <w:rFonts w:ascii="GHEA Grapalat" w:hAnsi="GHEA Grapalat"/>
          <w:sz w:val="20"/>
          <w:szCs w:val="20"/>
        </w:rPr>
        <w:t>տարվա</w:t>
      </w:r>
      <w:r w:rsidRPr="005E1F72">
        <w:rPr>
          <w:rFonts w:ascii="GHEA Grapalat" w:hAnsi="GHEA Grapalat"/>
          <w:sz w:val="20"/>
          <w:szCs w:val="20"/>
          <w:lang w:val="es-ES"/>
        </w:rPr>
        <w:t xml:space="preserve"> </w:t>
      </w:r>
      <w:r w:rsidRPr="005E1F72">
        <w:rPr>
          <w:rFonts w:ascii="GHEA Grapalat" w:hAnsi="GHEA Grapalat"/>
          <w:sz w:val="20"/>
          <w:szCs w:val="20"/>
        </w:rPr>
        <w:t>ընթացքում</w:t>
      </w:r>
      <w:r w:rsidRPr="005E1F72">
        <w:rPr>
          <w:rFonts w:ascii="GHEA Grapalat" w:hAnsi="GHEA Grapalat"/>
          <w:sz w:val="20"/>
          <w:szCs w:val="20"/>
          <w:lang w:val="es-ES"/>
        </w:rPr>
        <w:t xml:space="preserve"> </w:t>
      </w:r>
      <w:r w:rsidRPr="005E1F72">
        <w:rPr>
          <w:rFonts w:ascii="GHEA Grapalat" w:hAnsi="GHEA Grapalat"/>
          <w:sz w:val="20"/>
          <w:szCs w:val="20"/>
        </w:rPr>
        <w:t>առկա</w:t>
      </w:r>
      <w:r w:rsidRPr="005E1F72">
        <w:rPr>
          <w:rFonts w:ascii="GHEA Grapalat" w:hAnsi="GHEA Grapalat"/>
          <w:sz w:val="20"/>
          <w:szCs w:val="20"/>
          <w:lang w:val="es-ES"/>
        </w:rPr>
        <w:t xml:space="preserve"> </w:t>
      </w:r>
      <w:r w:rsidRPr="005E1F72">
        <w:rPr>
          <w:rFonts w:ascii="GHEA Grapalat" w:hAnsi="GHEA Grapalat"/>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կարգով</w:t>
      </w:r>
      <w:r w:rsidRPr="005E1F72">
        <w:rPr>
          <w:rFonts w:ascii="GHEA Grapalat" w:hAnsi="GHEA Grapalat"/>
          <w:sz w:val="20"/>
          <w:szCs w:val="20"/>
          <w:lang w:val="es-ES"/>
        </w:rPr>
        <w:t xml:space="preserve"> </w:t>
      </w:r>
      <w:r w:rsidRPr="005E1F72">
        <w:rPr>
          <w:rFonts w:ascii="GHEA Grapalat" w:hAnsi="GHEA Grapalat"/>
          <w:sz w:val="20"/>
          <w:szCs w:val="20"/>
        </w:rPr>
        <w:t>կայացված</w:t>
      </w:r>
      <w:r w:rsidRPr="005E1F72">
        <w:rPr>
          <w:rFonts w:ascii="GHEA Grapalat" w:hAnsi="GHEA Grapalat"/>
          <w:sz w:val="20"/>
          <w:szCs w:val="20"/>
          <w:lang w:val="es-ES"/>
        </w:rPr>
        <w:t xml:space="preserve"> </w:t>
      </w:r>
      <w:r w:rsidRPr="005E1F72">
        <w:rPr>
          <w:rFonts w:ascii="GHEA Grapalat" w:hAnsi="GHEA Grapalat"/>
          <w:sz w:val="20"/>
          <w:szCs w:val="20"/>
        </w:rPr>
        <w:t>անբողոքարկելի</w:t>
      </w:r>
      <w:r w:rsidRPr="005E1F72">
        <w:rPr>
          <w:rFonts w:ascii="GHEA Grapalat" w:hAnsi="GHEA Grapalat"/>
          <w:sz w:val="20"/>
          <w:szCs w:val="20"/>
          <w:lang w:val="es-ES"/>
        </w:rPr>
        <w:t xml:space="preserve"> </w:t>
      </w:r>
      <w:r w:rsidRPr="005E1F72">
        <w:rPr>
          <w:rFonts w:ascii="GHEA Grapalat" w:hAnsi="GHEA Grapalat"/>
          <w:sz w:val="20"/>
          <w:szCs w:val="20"/>
        </w:rPr>
        <w:t>վարչական</w:t>
      </w:r>
      <w:r w:rsidRPr="005E1F72">
        <w:rPr>
          <w:rFonts w:ascii="GHEA Grapalat" w:hAnsi="GHEA Grapalat"/>
          <w:sz w:val="20"/>
          <w:szCs w:val="20"/>
          <w:lang w:val="es-ES"/>
        </w:rPr>
        <w:t xml:space="preserve"> </w:t>
      </w:r>
      <w:r w:rsidRPr="005E1F72">
        <w:rPr>
          <w:rFonts w:ascii="GHEA Grapalat" w:hAnsi="GHEA Grapalat"/>
          <w:sz w:val="20"/>
          <w:szCs w:val="20"/>
        </w:rPr>
        <w:t>ակտ</w:t>
      </w:r>
      <w:r w:rsidRPr="005E1F72">
        <w:rPr>
          <w:rFonts w:ascii="GHEA Grapalat" w:hAnsi="GHEA Grapalat"/>
          <w:sz w:val="20"/>
          <w:szCs w:val="20"/>
          <w:lang w:val="es-ES"/>
        </w:rPr>
        <w:t xml:space="preserve">` </w:t>
      </w:r>
      <w:r w:rsidRPr="005E1F72">
        <w:rPr>
          <w:rFonts w:ascii="GHEA Grapalat" w:hAnsi="GHEA Grapalat"/>
          <w:sz w:val="20"/>
          <w:szCs w:val="20"/>
        </w:rPr>
        <w:t>գնումների</w:t>
      </w:r>
      <w:r w:rsidRPr="005E1F72">
        <w:rPr>
          <w:rFonts w:ascii="GHEA Grapalat" w:hAnsi="GHEA Grapalat"/>
          <w:sz w:val="20"/>
          <w:szCs w:val="20"/>
          <w:lang w:val="es-ES"/>
        </w:rPr>
        <w:t xml:space="preserve"> </w:t>
      </w:r>
      <w:r w:rsidRPr="005E1F72">
        <w:rPr>
          <w:rFonts w:ascii="GHEA Grapalat" w:hAnsi="GHEA Grapalat"/>
          <w:sz w:val="20"/>
          <w:szCs w:val="20"/>
        </w:rPr>
        <w:t>ոլորտում</w:t>
      </w:r>
      <w:r w:rsidRPr="005E1F72">
        <w:rPr>
          <w:rFonts w:ascii="GHEA Grapalat" w:hAnsi="GHEA Grapalat"/>
          <w:sz w:val="20"/>
          <w:szCs w:val="20"/>
          <w:lang w:val="es-ES"/>
        </w:rPr>
        <w:t xml:space="preserve"> </w:t>
      </w:r>
      <w:r w:rsidRPr="005E1F72">
        <w:rPr>
          <w:rFonts w:ascii="GHEA Grapalat" w:hAnsi="GHEA Grapalat" w:cs="Sylfaen"/>
          <w:sz w:val="20"/>
          <w:szCs w:val="20"/>
        </w:rPr>
        <w:t>հակամրցակցային</w:t>
      </w:r>
      <w:r w:rsidRPr="005E1F72">
        <w:rPr>
          <w:rFonts w:ascii="GHEA Grapalat" w:hAnsi="GHEA Grapalat"/>
          <w:sz w:val="20"/>
          <w:szCs w:val="20"/>
          <w:lang w:val="es-ES"/>
        </w:rPr>
        <w:t xml:space="preserve"> </w:t>
      </w:r>
      <w:r w:rsidRPr="005E1F72">
        <w:rPr>
          <w:rFonts w:ascii="GHEA Grapalat" w:hAnsi="GHEA Grapalat" w:cs="Sylfaen"/>
          <w:sz w:val="20"/>
          <w:szCs w:val="20"/>
        </w:rPr>
        <w:t>համաձայնության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գերիշխող</w:t>
      </w:r>
      <w:r w:rsidRPr="005E1F72">
        <w:rPr>
          <w:rFonts w:ascii="GHEA Grapalat" w:hAnsi="GHEA Grapalat"/>
          <w:sz w:val="20"/>
          <w:szCs w:val="20"/>
          <w:lang w:val="es-ES"/>
        </w:rPr>
        <w:t xml:space="preserve"> </w:t>
      </w:r>
      <w:r w:rsidRPr="005E1F72">
        <w:rPr>
          <w:rFonts w:ascii="GHEA Grapalat" w:hAnsi="GHEA Grapalat" w:cs="Sylfaen"/>
          <w:sz w:val="20"/>
          <w:szCs w:val="20"/>
        </w:rPr>
        <w:t>դիրքի</w:t>
      </w:r>
      <w:r w:rsidRPr="005E1F72">
        <w:rPr>
          <w:rFonts w:ascii="GHEA Grapalat" w:hAnsi="GHEA Grapalat"/>
          <w:sz w:val="20"/>
          <w:szCs w:val="20"/>
          <w:lang w:val="es-ES"/>
        </w:rPr>
        <w:t xml:space="preserve"> </w:t>
      </w:r>
      <w:r w:rsidRPr="005E1F72">
        <w:rPr>
          <w:rFonts w:ascii="GHEA Grapalat" w:hAnsi="GHEA Grapalat" w:cs="Sylfaen"/>
          <w:sz w:val="20"/>
          <w:szCs w:val="20"/>
        </w:rPr>
        <w:t>չարաշահման</w:t>
      </w:r>
      <w:r w:rsidRPr="005E1F72">
        <w:rPr>
          <w:rFonts w:ascii="GHEA Grapalat" w:hAnsi="GHEA Grapalat"/>
          <w:sz w:val="20"/>
          <w:szCs w:val="20"/>
          <w:lang w:val="es-ES"/>
        </w:rPr>
        <w:t xml:space="preserve"> </w:t>
      </w:r>
      <w:r w:rsidRPr="005E1F72">
        <w:rPr>
          <w:rFonts w:ascii="GHEA Grapalat" w:hAnsi="GHEA Grapalat" w:cs="Sylfaen"/>
          <w:sz w:val="20"/>
          <w:szCs w:val="20"/>
        </w:rPr>
        <w:t>համար</w:t>
      </w:r>
      <w:r w:rsidRPr="005E1F72">
        <w:rPr>
          <w:rFonts w:ascii="GHEA Grapalat" w:hAnsi="GHEA Grapalat" w:cs="Sylfaen"/>
          <w:sz w:val="20"/>
          <w:szCs w:val="20"/>
          <w:lang w:val="es-ES"/>
        </w:rPr>
        <w:t>.</w:t>
      </w:r>
    </w:p>
    <w:p w14:paraId="47C03D85" w14:textId="77777777" w:rsidR="00753E6E" w:rsidRPr="005E1F72" w:rsidRDefault="00753E6E" w:rsidP="00BF05C2">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են</w:t>
      </w:r>
      <w:r w:rsidRPr="005E1F72">
        <w:rPr>
          <w:rFonts w:ascii="GHEA Grapalat" w:hAnsi="GHEA Grapalat" w:cs="Sylfaen"/>
          <w:sz w:val="20"/>
          <w:szCs w:val="20"/>
          <w:lang w:val="es-ES"/>
        </w:rPr>
        <w:t xml:space="preserve"> </w:t>
      </w:r>
      <w:r w:rsidRPr="005E1F72">
        <w:rPr>
          <w:rFonts w:ascii="GHEA Grapalat" w:hAnsi="GHEA Grapalat" w:cs="Sylfaen"/>
          <w:sz w:val="20"/>
          <w:szCs w:val="20"/>
        </w:rPr>
        <w:t>Եվրասիական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տնտեսական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միությանն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անդամակցող</w:t>
      </w:r>
      <w:r w:rsidRPr="005E1F72">
        <w:rPr>
          <w:rFonts w:ascii="GHEA Grapalat" w:hAnsi="GHEA Grapalat" w:cs="Sylfaen"/>
          <w:sz w:val="20"/>
          <w:szCs w:val="20"/>
          <w:lang w:val="es-ES"/>
        </w:rPr>
        <w:t xml:space="preserve"> </w:t>
      </w:r>
      <w:r w:rsidRPr="005E1F72">
        <w:rPr>
          <w:rFonts w:ascii="GHEA Grapalat" w:hAnsi="GHEA Grapalat" w:cs="Sylfaen"/>
          <w:sz w:val="20"/>
          <w:szCs w:val="20"/>
        </w:rPr>
        <w:t>երկրների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օրենսդրության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համաձայն</w:t>
      </w:r>
      <w:r w:rsidRPr="005E1F72">
        <w:rPr>
          <w:rFonts w:ascii="GHEA Grapalat" w:hAnsi="GHEA Grapalat" w:cs="Sylfaen"/>
          <w:sz w:val="20"/>
          <w:szCs w:val="20"/>
          <w:lang w:val="es-ES"/>
        </w:rPr>
        <w:t xml:space="preserve"> </w:t>
      </w:r>
      <w:r w:rsidRPr="005E1F72">
        <w:rPr>
          <w:rFonts w:ascii="GHEA Grapalat" w:hAnsi="GHEA Grapalat" w:cs="Sylfaen"/>
          <w:sz w:val="20"/>
          <w:szCs w:val="20"/>
        </w:rPr>
        <w:t>հրապարակված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es-ES"/>
        </w:rPr>
        <w:t xml:space="preserve">. </w:t>
      </w:r>
    </w:p>
    <w:p w14:paraId="3504FC9F" w14:textId="77777777" w:rsidR="00753E6E" w:rsidRPr="005E1F72" w:rsidRDefault="00753E6E" w:rsidP="00BF05C2">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sz w:val="20"/>
          <w:szCs w:val="20"/>
        </w:rPr>
        <w:t>օրվա</w:t>
      </w:r>
      <w:r w:rsidRPr="005E1F72">
        <w:rPr>
          <w:rFonts w:ascii="GHEA Grapalat" w:hAnsi="GHEA Grapalat"/>
          <w:sz w:val="20"/>
          <w:szCs w:val="20"/>
          <w:lang w:val="es-ES"/>
        </w:rPr>
        <w:t xml:space="preserve"> </w:t>
      </w:r>
      <w:r w:rsidRPr="005E1F72">
        <w:rPr>
          <w:rFonts w:ascii="GHEA Grapalat" w:hAnsi="GHEA Grapalat"/>
          <w:sz w:val="20"/>
          <w:szCs w:val="20"/>
        </w:rPr>
        <w:t>դրությամբ</w:t>
      </w:r>
      <w:r w:rsidRPr="005E1F72">
        <w:rPr>
          <w:rFonts w:ascii="GHEA Grapalat" w:hAnsi="GHEA Grapalat"/>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sz w:val="20"/>
          <w:szCs w:val="20"/>
          <w:lang w:val="es-ES"/>
        </w:rPr>
        <w:t>:</w:t>
      </w:r>
    </w:p>
    <w:p w14:paraId="1B5C296B" w14:textId="77777777" w:rsidR="00990561" w:rsidRPr="005E1F72" w:rsidRDefault="00990561" w:rsidP="00BF05C2">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39ADB68D" w14:textId="77777777" w:rsidR="00753E6E" w:rsidRPr="005E1F72" w:rsidRDefault="00753E6E" w:rsidP="00BF05C2">
      <w:pPr>
        <w:ind w:firstLine="567"/>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E1F72">
        <w:rPr>
          <w:rFonts w:ascii="GHEA Grapalat" w:hAnsi="GHEA Grapalat" w:cs="Arial"/>
          <w:sz w:val="20"/>
          <w:lang w:val="es-ES"/>
        </w:rPr>
        <w:t xml:space="preserve"> </w:t>
      </w:r>
      <w:r w:rsidRPr="005E1F72">
        <w:rPr>
          <w:rFonts w:ascii="GHEA Grapalat" w:hAnsi="GHEA Grapalat" w:cs="Sylfaen"/>
          <w:sz w:val="20"/>
          <w:lang w:val="es-ES"/>
        </w:rPr>
        <w:t>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w:t>
      </w:r>
      <w:r w:rsidR="00E90F91">
        <w:rPr>
          <w:rFonts w:ascii="GHEA Grapalat" w:hAnsi="GHEA Grapalat" w:cs="Arial"/>
          <w:sz w:val="20"/>
          <w:lang w:val="hy-AM"/>
        </w:rPr>
        <w:t>1</w:t>
      </w:r>
      <w:r w:rsidRPr="005E1F72">
        <w:rPr>
          <w:rFonts w:ascii="GHEA Grapalat" w:hAnsi="GHEA Grapalat" w:cs="Arial"/>
          <w:sz w:val="20"/>
          <w:lang w:val="es-ES"/>
        </w:rPr>
        <w:t xml:space="preserve"> </w:t>
      </w:r>
      <w:r w:rsidRPr="005E1F72">
        <w:rPr>
          <w:rFonts w:ascii="GHEA Grapalat" w:hAnsi="GHEA Grapalat" w:cs="Sylfaen"/>
          <w:sz w:val="20"/>
          <w:lang w:val="es-ES"/>
        </w:rPr>
        <w:t>կետով</w:t>
      </w:r>
      <w:r w:rsidRPr="005E1F72">
        <w:rPr>
          <w:rFonts w:ascii="GHEA Grapalat" w:hAnsi="GHEA Grapalat" w:cs="Arial"/>
          <w:sz w:val="20"/>
          <w:lang w:val="es-ES"/>
        </w:rPr>
        <w:t xml:space="preserve"> </w:t>
      </w:r>
      <w:r w:rsidRPr="005E1F72">
        <w:rPr>
          <w:rFonts w:ascii="GHEA Grapalat" w:hAnsi="GHEA Grapalat" w:cs="Sylfaen"/>
          <w:sz w:val="20"/>
          <w:lang w:val="es-ES"/>
        </w:rPr>
        <w:t>նախատեսված</w:t>
      </w:r>
      <w:r w:rsidRPr="005E1F72">
        <w:rPr>
          <w:rFonts w:ascii="GHEA Grapalat" w:hAnsi="GHEA Grapalat" w:cs="Arial"/>
          <w:sz w:val="20"/>
          <w:lang w:val="es-ES"/>
        </w:rPr>
        <w:t xml:space="preserve"> </w:t>
      </w:r>
      <w:r w:rsidRPr="005E1F72">
        <w:rPr>
          <w:rFonts w:ascii="GHEA Grapalat" w:hAnsi="GHEA Grapalat" w:cs="Sylfaen"/>
          <w:sz w:val="20"/>
          <w:lang w:val="es-ES"/>
        </w:rPr>
        <w:t>գրավոր</w:t>
      </w:r>
      <w:r w:rsidRPr="005E1F72">
        <w:rPr>
          <w:rFonts w:ascii="GHEA Grapalat" w:hAnsi="GHEA Grapalat" w:cs="Arial"/>
          <w:sz w:val="20"/>
          <w:lang w:val="es-ES"/>
        </w:rPr>
        <w:t xml:space="preserve"> </w:t>
      </w:r>
      <w:r w:rsidRPr="005E1F72">
        <w:rPr>
          <w:rFonts w:ascii="GHEA Grapalat" w:hAnsi="GHEA Grapalat" w:cs="Sylfaen"/>
          <w:sz w:val="20"/>
          <w:lang w:val="es-ES"/>
        </w:rPr>
        <w:t>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սույն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կետով</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նախատեսված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հայտարարությունից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մասնակցության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իրավունքի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գնահատման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համար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թվում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ընտրված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այլ</w:t>
      </w:r>
      <w:r w:rsidR="00EB487B" w:rsidRPr="005E1F72">
        <w:rPr>
          <w:rFonts w:ascii="GHEA Grapalat" w:hAnsi="GHEA Grapalat" w:cs="Sylfaen"/>
          <w:sz w:val="20"/>
          <w:lang w:val="es-ES"/>
        </w:rPr>
        <w:t xml:space="preserve"> </w:t>
      </w:r>
      <w:r w:rsidR="00EB487B" w:rsidRPr="005E1F72">
        <w:rPr>
          <w:rFonts w:ascii="GHEA Grapalat" w:hAnsi="GHEA Grapalat" w:cs="Sylfaen"/>
          <w:sz w:val="20"/>
        </w:rPr>
        <w:t>փաստաթղթեր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հիմնավորումներ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չեն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հրավերով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սահմանված</w:t>
      </w:r>
      <w:r w:rsidR="007A4BB9" w:rsidRPr="005E1F72">
        <w:rPr>
          <w:rFonts w:ascii="GHEA Grapalat" w:hAnsi="GHEA Grapalat" w:cs="Tahoma"/>
          <w:sz w:val="20"/>
          <w:lang w:val="es-ES"/>
        </w:rPr>
        <w:t xml:space="preserve"> </w:t>
      </w:r>
      <w:r w:rsidR="007A4BB9" w:rsidRPr="005E1F72">
        <w:rPr>
          <w:rFonts w:ascii="GHEA Grapalat" w:hAnsi="GHEA Grapalat" w:cs="Tahoma"/>
          <w:sz w:val="20"/>
        </w:rPr>
        <w:t>պայմաններով</w:t>
      </w:r>
      <w:r w:rsidR="007A4BB9" w:rsidRPr="005E1F72">
        <w:rPr>
          <w:rFonts w:ascii="GHEA Grapalat" w:hAnsi="GHEA Grapalat" w:cs="Tahoma"/>
          <w:sz w:val="20"/>
          <w:lang w:val="es-ES"/>
        </w:rPr>
        <w:t>:</w:t>
      </w:r>
    </w:p>
    <w:p w14:paraId="58412067" w14:textId="77777777" w:rsidR="00BA3554" w:rsidRPr="005E1F72" w:rsidRDefault="00BA3554" w:rsidP="00BF05C2">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00EB487B" w:rsidRPr="005E1F72">
        <w:rPr>
          <w:rFonts w:ascii="GHEA Grapalat" w:hAnsi="GHEA Grapalat" w:cs="Tahoma"/>
          <w:sz w:val="20"/>
          <w:szCs w:val="20"/>
          <w:lang w:val="es-ES"/>
        </w:rPr>
        <w:t xml:space="preserve">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00EB487B" w:rsidRPr="005E1F72">
        <w:rPr>
          <w:rFonts w:ascii="GHEA Grapalat" w:hAnsi="GHEA Grapalat"/>
          <w:sz w:val="20"/>
          <w:szCs w:val="20"/>
        </w:rPr>
        <w:t>սույն</w:t>
      </w:r>
      <w:r w:rsidR="00EB487B"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14:paraId="5584FFCF" w14:textId="77777777" w:rsidR="00D5674E" w:rsidRPr="005E1F72" w:rsidRDefault="009F18D0" w:rsidP="00BF05C2">
      <w:pPr>
        <w:pStyle w:val="af4"/>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00EB487B" w:rsidRPr="005E1F72">
        <w:rPr>
          <w:rFonts w:ascii="GHEA Grapalat" w:hAnsi="GHEA Grapalat"/>
          <w:sz w:val="20"/>
          <w:szCs w:val="20"/>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14:paraId="6A5693B8" w14:textId="77777777" w:rsidR="00D5674E" w:rsidRPr="005E1F72" w:rsidRDefault="00D5674E" w:rsidP="00BF05C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lastRenderedPageBreak/>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5E1F72" w:rsidRDefault="00D5674E" w:rsidP="00BF05C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5E1F72" w:rsidRDefault="00D5674E" w:rsidP="00BF05C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00D85A6" w14:textId="77777777" w:rsidR="00D5674E" w:rsidRPr="005E1F72" w:rsidRDefault="00D5674E" w:rsidP="00BF05C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5E1F72" w:rsidRDefault="00D5674E" w:rsidP="00BF05C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5E1F72" w:rsidRDefault="00D5674E" w:rsidP="00BF05C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5E1F72" w:rsidRDefault="00D5674E" w:rsidP="00BF05C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14:paraId="169D5815" w14:textId="77777777" w:rsidR="00D5674E" w:rsidRPr="005E1F72" w:rsidRDefault="00D5674E" w:rsidP="00BF05C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5E1F72" w:rsidRDefault="00D5674E" w:rsidP="00BF05C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5E1F72" w:rsidRDefault="00D5674E" w:rsidP="00BF05C2">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5E1F72" w:rsidRDefault="00D5674E" w:rsidP="00BF05C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93BE1EB" w14:textId="77777777" w:rsidR="00D5674E" w:rsidRPr="005E1F72" w:rsidRDefault="00D5674E" w:rsidP="00BF05C2">
      <w:pPr>
        <w:ind w:firstLine="284"/>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956E835" w14:textId="4D24E38B" w:rsidR="00E90F91" w:rsidRDefault="00096865" w:rsidP="00BF05C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s="Arial Armenian"/>
          <w:sz w:val="20"/>
          <w:lang w:val="hy-AM"/>
        </w:rPr>
        <w:t>2.</w:t>
      </w:r>
      <w:r w:rsidR="007968A3" w:rsidRPr="005E1F72">
        <w:rPr>
          <w:rFonts w:ascii="GHEA Grapalat" w:hAnsi="GHEA Grapalat" w:cs="Arial Armenian"/>
          <w:sz w:val="20"/>
          <w:lang w:val="hy-AM"/>
        </w:rPr>
        <w:t>4</w:t>
      </w:r>
      <w:r w:rsidR="00773485" w:rsidRPr="005E1F72">
        <w:rPr>
          <w:rFonts w:ascii="GHEA Grapalat" w:hAnsi="GHEA Grapalat" w:cs="Arial Armenian"/>
          <w:sz w:val="20"/>
          <w:lang w:val="hy-AM"/>
        </w:rPr>
        <w:t xml:space="preserve"> </w:t>
      </w:r>
      <w:r w:rsidRPr="005E1F72">
        <w:rPr>
          <w:rFonts w:ascii="GHEA Grapalat" w:hAnsi="GHEA Grapalat" w:cs="Sylfaen"/>
          <w:sz w:val="20"/>
          <w:lang w:val="hy-AM"/>
        </w:rPr>
        <w:t>Մասնակիցը</w:t>
      </w:r>
      <w:r w:rsidRPr="005E1F72">
        <w:rPr>
          <w:rFonts w:ascii="GHEA Grapalat" w:hAnsi="GHEA Grapalat" w:cs="Arial"/>
          <w:sz w:val="20"/>
          <w:lang w:val="hy-AM"/>
        </w:rPr>
        <w:t xml:space="preserve"> </w:t>
      </w:r>
      <w:r w:rsidR="003A7A32" w:rsidRPr="00177245">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E90F91" w:rsidRPr="00B01C80">
        <w:rPr>
          <w:rFonts w:ascii="GHEA Grapalat" w:hAnsi="GHEA Grapalat"/>
          <w:color w:val="000000"/>
          <w:sz w:val="20"/>
          <w:szCs w:val="20"/>
          <w:lang w:val="hy-AM"/>
        </w:rPr>
        <w:t>15 տոկոսի</w:t>
      </w:r>
      <w:r w:rsidR="00BF05C2" w:rsidRPr="00BF05C2">
        <w:rPr>
          <w:rFonts w:ascii="GHEA Grapalat" w:hAnsi="GHEA Grapalat"/>
          <w:color w:val="000000"/>
          <w:sz w:val="20"/>
          <w:szCs w:val="20"/>
          <w:lang w:val="hy-AM"/>
        </w:rPr>
        <w:t xml:space="preserve"> </w:t>
      </w:r>
      <w:r w:rsidR="00E90F91" w:rsidRPr="00B01C80">
        <w:rPr>
          <w:rFonts w:ascii="GHEA Grapalat" w:hAnsi="GHEA Grapalat"/>
          <w:color w:val="000000"/>
          <w:sz w:val="20"/>
          <w:szCs w:val="20"/>
          <w:lang w:val="hy-AM"/>
        </w:rPr>
        <w:t xml:space="preserve">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7" w:tgtFrame="_blank" w:history="1">
        <w:r w:rsidR="00E90F91" w:rsidRPr="00B01C80">
          <w:rPr>
            <w:rFonts w:ascii="GHEA Grapalat" w:hAnsi="GHEA Grapalat"/>
            <w:color w:val="000000"/>
            <w:sz w:val="20"/>
            <w:szCs w:val="20"/>
            <w:lang w:val="hy-AM"/>
          </w:rPr>
          <w:t>Standard &amp; Poor’s</w:t>
        </w:r>
      </w:hyperlink>
      <w:r w:rsidR="00E90F91" w:rsidRPr="00B01C80">
        <w:rPr>
          <w:rFonts w:ascii="Calibri" w:hAnsi="Calibri" w:cs="Calibri"/>
          <w:color w:val="000000"/>
          <w:sz w:val="20"/>
          <w:szCs w:val="20"/>
          <w:lang w:val="hy-AM"/>
        </w:rPr>
        <w:t> </w:t>
      </w:r>
      <w:r w:rsidR="00E90F91"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A12E9C">
        <w:rPr>
          <w:rFonts w:ascii="GHEA Grapalat" w:hAnsi="GHEA Grapalat"/>
          <w:color w:val="000000"/>
          <w:sz w:val="20"/>
          <w:szCs w:val="20"/>
          <w:lang w:val="hy-AM"/>
        </w:rPr>
        <w:t xml:space="preserve">սուվերեն </w:t>
      </w:r>
      <w:r w:rsidR="00E90F91" w:rsidRPr="00B01C80">
        <w:rPr>
          <w:rFonts w:ascii="GHEA Grapalat" w:hAnsi="GHEA Grapalat"/>
          <w:color w:val="000000"/>
          <w:sz w:val="20"/>
          <w:szCs w:val="20"/>
          <w:lang w:val="hy-AM"/>
        </w:rPr>
        <w:t>վարկանիշի չափով:</w:t>
      </w:r>
    </w:p>
    <w:p w14:paraId="1EAEDD53" w14:textId="77777777" w:rsidR="00BF05C2" w:rsidRPr="0023669B" w:rsidRDefault="00BF05C2" w:rsidP="00BF05C2">
      <w:pPr>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2.4.1 Ոչ գնային պայմանների գնահատման չափանիշները`</w:t>
      </w:r>
    </w:p>
    <w:p w14:paraId="356D7D30" w14:textId="77777777" w:rsidR="00BF05C2" w:rsidRPr="0023669B" w:rsidRDefault="00BF05C2" w:rsidP="00BF05C2">
      <w:pPr>
        <w:shd w:val="clear" w:color="auto" w:fill="FFFFFF"/>
        <w:ind w:firstLine="375"/>
        <w:jc w:val="both"/>
        <w:rPr>
          <w:rFonts w:ascii="GHEA Grapalat" w:hAnsi="GHEA Grapalat"/>
          <w:b/>
          <w:color w:val="000000"/>
          <w:sz w:val="20"/>
          <w:szCs w:val="20"/>
          <w:lang w:val="af-ZA"/>
        </w:rPr>
      </w:pPr>
      <w:r w:rsidRPr="0023669B">
        <w:rPr>
          <w:rFonts w:ascii="GHEA Grapalat" w:hAnsi="GHEA Grapalat"/>
          <w:b/>
          <w:color w:val="000000"/>
          <w:sz w:val="20"/>
          <w:szCs w:val="20"/>
          <w:lang w:val="hy-AM"/>
        </w:rPr>
        <w:t xml:space="preserve">   </w:t>
      </w:r>
      <w:r w:rsidRPr="0023669B">
        <w:rPr>
          <w:rFonts w:ascii="GHEA Grapalat" w:hAnsi="GHEA Grapalat"/>
          <w:b/>
          <w:color w:val="000000"/>
          <w:sz w:val="20"/>
          <w:szCs w:val="20"/>
          <w:lang w:val="af-ZA"/>
        </w:rPr>
        <w:t>«</w:t>
      </w:r>
      <w:r w:rsidRPr="0023669B">
        <w:rPr>
          <w:rFonts w:ascii="GHEA Grapalat" w:hAnsi="GHEA Grapalat"/>
          <w:b/>
          <w:color w:val="000000"/>
          <w:sz w:val="20"/>
          <w:szCs w:val="20"/>
          <w:lang w:val="hy-AM"/>
        </w:rPr>
        <w:t>Մասնագիտական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փորձառություն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չափանիշի</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մասով</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հրավերի</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պահանջներին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առավելագույնս</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համապատասխանող</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մասնակցի</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որակավորումը</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գնահատվում</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է</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40</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միավոր</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լավագույն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առաջարկ</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Լավագույն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առաջարկի</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համեմատությամբ</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գնահատվում</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են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մնացած</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բոլոր</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մասնակիցների</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որակավորումները</w:t>
      </w:r>
      <w:r w:rsidRPr="0023669B">
        <w:rPr>
          <w:rFonts w:ascii="GHEA Grapalat" w:hAnsi="GHEA Grapalat"/>
          <w:b/>
          <w:color w:val="000000"/>
          <w:sz w:val="20"/>
          <w:szCs w:val="20"/>
          <w:lang w:val="af-ZA"/>
        </w:rPr>
        <w:t>,</w:t>
      </w:r>
    </w:p>
    <w:p w14:paraId="44687194" w14:textId="77777777" w:rsidR="00BF05C2" w:rsidRPr="0023669B" w:rsidRDefault="00BF05C2" w:rsidP="00BF05C2">
      <w:pPr>
        <w:shd w:val="clear" w:color="auto" w:fill="FFFFFF"/>
        <w:ind w:firstLine="375"/>
        <w:jc w:val="both"/>
        <w:rPr>
          <w:rFonts w:ascii="GHEA Grapalat" w:hAnsi="GHEA Grapalat"/>
          <w:b/>
          <w:color w:val="000000"/>
          <w:sz w:val="20"/>
          <w:szCs w:val="20"/>
          <w:lang w:val="af-ZA"/>
        </w:rPr>
      </w:pPr>
      <w:r w:rsidRPr="0023669B">
        <w:rPr>
          <w:rFonts w:ascii="GHEA Grapalat" w:hAnsi="GHEA Grapalat"/>
          <w:b/>
          <w:color w:val="000000"/>
          <w:sz w:val="20"/>
          <w:szCs w:val="20"/>
          <w:lang w:val="af-ZA"/>
        </w:rPr>
        <w:t>«</w:t>
      </w:r>
      <w:r w:rsidRPr="0023669B">
        <w:rPr>
          <w:rFonts w:ascii="GHEA Grapalat" w:hAnsi="GHEA Grapalat"/>
          <w:b/>
          <w:color w:val="000000"/>
          <w:sz w:val="20"/>
          <w:szCs w:val="20"/>
        </w:rPr>
        <w:t>Մասնագիտական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rPr>
        <w:t>փորձառություն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rPr>
        <w:t>չափանիշը</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rPr>
        <w:t>գնահատվում</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rPr>
        <w:t>է</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rPr>
        <w:t>հետևյալ</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rPr>
        <w:t>կարգով</w:t>
      </w:r>
      <w:r w:rsidRPr="0023669B">
        <w:rPr>
          <w:rFonts w:ascii="GHEA Grapalat" w:hAnsi="GHEA Grapalat"/>
          <w:b/>
          <w:color w:val="000000"/>
          <w:sz w:val="20"/>
          <w:szCs w:val="20"/>
          <w:lang w:val="af-ZA"/>
        </w:rPr>
        <w:t>.</w:t>
      </w:r>
    </w:p>
    <w:p w14:paraId="75DA1E1E" w14:textId="77777777" w:rsidR="00BF05C2" w:rsidRPr="0023669B" w:rsidRDefault="00BF05C2" w:rsidP="00BF05C2">
      <w:pPr>
        <w:ind w:firstLine="567"/>
        <w:jc w:val="both"/>
        <w:rPr>
          <w:rFonts w:ascii="GHEA Grapalat" w:hAnsi="GHEA Grapalat" w:cs="Sylfaen"/>
          <w:b/>
          <w:color w:val="000000"/>
          <w:sz w:val="20"/>
          <w:szCs w:val="20"/>
          <w:lang w:val="hy-AM"/>
        </w:rPr>
      </w:pPr>
      <w:r w:rsidRPr="0023669B">
        <w:rPr>
          <w:rFonts w:ascii="GHEA Grapalat" w:hAnsi="GHEA Grapalat" w:cs="Arial Armenian"/>
          <w:b/>
          <w:color w:val="000000"/>
          <w:sz w:val="20"/>
          <w:szCs w:val="20"/>
          <w:lang w:val="hy-AM"/>
        </w:rPr>
        <w:t xml:space="preserve">ա. մասնակիցը պետք է </w:t>
      </w:r>
      <w:r w:rsidRPr="0023669B">
        <w:rPr>
          <w:rFonts w:ascii="GHEA Grapalat" w:hAnsi="GHEA Grapalat" w:cs="Sylfaen"/>
          <w:b/>
          <w:color w:val="000000"/>
          <w:sz w:val="20"/>
          <w:szCs w:val="20"/>
          <w:lang w:val="hy-AM"/>
        </w:rPr>
        <w:t>հայտը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ներկայացնելու</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տարվա</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և</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դրան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նախորդող</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երեք</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տարվա</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ընթացքում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պատշաճ</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ձևով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իրականացրած լինի նմանատիպ առնվազն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մեկ</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պայմանագիր</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Նախկինում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կատարված</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պայմանագիրը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կամ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պայմանագրերը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գնահատվում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է</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կամ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գնահատվում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են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նմանատիպ</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եթե</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դրա (դրանց) շրջանակներում մատուցված աշխատանքների ծավալը (կամ հանրագումարային ծավալը)` գումարային արտահայտությամբ, պակաս չէ սույն ընթա</w:t>
      </w:r>
      <w:r w:rsidRPr="0023669B">
        <w:rPr>
          <w:rFonts w:ascii="GHEA Grapalat" w:hAnsi="GHEA Grapalat" w:cs="Sylfaen"/>
          <w:b/>
          <w:color w:val="000000"/>
          <w:sz w:val="20"/>
          <w:szCs w:val="20"/>
          <w:lang w:val="hy-AM"/>
        </w:rPr>
        <w:softHyphen/>
        <w:t>ցա</w:t>
      </w:r>
      <w:r w:rsidRPr="0023669B">
        <w:rPr>
          <w:rFonts w:ascii="GHEA Grapalat" w:hAnsi="GHEA Grapalat" w:cs="Sylfaen"/>
          <w:b/>
          <w:color w:val="000000"/>
          <w:sz w:val="20"/>
          <w:szCs w:val="20"/>
          <w:lang w:val="hy-AM"/>
        </w:rPr>
        <w:softHyphen/>
        <w:t>կարգի շրջանակում մասնակցի ներկայացրած գնային առաջարկից: Ընդ որում առնվազն մեկ պայմանագրի շրջանակում մատուցված աշխատանքների ծավալը գումարային արտահայ</w:t>
      </w:r>
      <w:r w:rsidRPr="0023669B">
        <w:rPr>
          <w:rFonts w:ascii="GHEA Grapalat" w:hAnsi="GHEA Grapalat" w:cs="Sylfaen"/>
          <w:b/>
          <w:color w:val="000000"/>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14:paraId="4BC25F8E" w14:textId="77777777" w:rsidR="00BF05C2" w:rsidRPr="0023669B" w:rsidRDefault="00BF05C2" w:rsidP="00BF05C2">
      <w:pPr>
        <w:ind w:firstLine="567"/>
        <w:jc w:val="both"/>
        <w:rPr>
          <w:rFonts w:ascii="GHEA Grapalat" w:hAnsi="GHEA Grapalat" w:cs="Arial Armenian"/>
          <w:b/>
          <w:color w:val="000000"/>
          <w:sz w:val="20"/>
          <w:szCs w:val="20"/>
          <w:lang w:val="hy-AM"/>
        </w:rPr>
      </w:pPr>
      <w:r w:rsidRPr="0023669B">
        <w:rPr>
          <w:rFonts w:ascii="GHEA Grapalat" w:hAnsi="GHEA Grapalat" w:cs="Sylfaen"/>
          <w:b/>
          <w:color w:val="000000"/>
          <w:sz w:val="20"/>
          <w:szCs w:val="20"/>
          <w:lang w:val="hy-AM"/>
        </w:rPr>
        <w:t>Սույն ընթացակարգի իմաստով ն</w:t>
      </w:r>
      <w:r w:rsidRPr="0023669B">
        <w:rPr>
          <w:rFonts w:ascii="GHEA Grapalat" w:hAnsi="GHEA Grapalat" w:cs="Arial Armenian"/>
          <w:b/>
          <w:color w:val="000000"/>
          <w:sz w:val="20"/>
          <w:szCs w:val="20"/>
          <w:lang w:val="hy-AM" w:eastAsia="ru-RU"/>
        </w:rPr>
        <w:t xml:space="preserve">մանատիպ են համարվում </w:t>
      </w:r>
      <w:r w:rsidRPr="0023669B">
        <w:rPr>
          <w:rFonts w:ascii="GHEA Grapalat" w:hAnsi="GHEA Grapalat" w:cs="Arial Armenian"/>
          <w:b/>
          <w:color w:val="000000"/>
          <w:sz w:val="20"/>
          <w:szCs w:val="20"/>
          <w:lang w:val="hy-AM"/>
        </w:rPr>
        <w:t>նախագծանախահաշվային փաստաթղթերի կազման</w:t>
      </w:r>
      <w:r w:rsidRPr="0023669B">
        <w:rPr>
          <w:rFonts w:ascii="GHEA Grapalat" w:hAnsi="GHEA Grapalat" w:cs="Arial Armenian"/>
          <w:b/>
          <w:color w:val="000000"/>
          <w:sz w:val="20"/>
          <w:szCs w:val="20"/>
          <w:lang w:val="hy-AM" w:eastAsia="ru-RU"/>
        </w:rPr>
        <w:t xml:space="preserve"> </w:t>
      </w:r>
      <w:r w:rsidRPr="0023669B">
        <w:rPr>
          <w:rFonts w:ascii="GHEA Grapalat" w:hAnsi="GHEA Grapalat" w:cs="Arial Armenian"/>
          <w:b/>
          <w:color w:val="000000"/>
          <w:sz w:val="20"/>
          <w:szCs w:val="20"/>
          <w:lang w:val="hy-AM"/>
        </w:rPr>
        <w:t xml:space="preserve">աշխատանքների </w:t>
      </w:r>
      <w:r w:rsidRPr="0023669B">
        <w:rPr>
          <w:rFonts w:ascii="GHEA Grapalat" w:hAnsi="GHEA Grapalat" w:cs="Arial Armenian"/>
          <w:b/>
          <w:color w:val="000000"/>
          <w:sz w:val="20"/>
          <w:szCs w:val="20"/>
          <w:lang w:val="hy-AM" w:eastAsia="ru-RU"/>
        </w:rPr>
        <w:t>կատարվ</w:t>
      </w:r>
      <w:r w:rsidRPr="0023669B">
        <w:rPr>
          <w:rFonts w:ascii="GHEA Grapalat" w:hAnsi="GHEA Grapalat" w:cs="Arial Armenian"/>
          <w:b/>
          <w:color w:val="000000"/>
          <w:sz w:val="20"/>
          <w:lang w:val="hy-AM"/>
        </w:rPr>
        <w:t>ած լինելը:</w:t>
      </w:r>
      <w:r w:rsidRPr="0023669B">
        <w:rPr>
          <w:rFonts w:ascii="GHEA Grapalat" w:hAnsi="GHEA Grapalat" w:cs="Arial Armenian"/>
          <w:b/>
          <w:color w:val="000000"/>
          <w:sz w:val="20"/>
          <w:szCs w:val="20"/>
          <w:lang w:val="hy-AM" w:eastAsia="ru-RU"/>
        </w:rPr>
        <w:t xml:space="preserve">  </w:t>
      </w:r>
    </w:p>
    <w:p w14:paraId="7AD8B1C2" w14:textId="77777777" w:rsidR="00BF05C2" w:rsidRPr="0023669B" w:rsidRDefault="00BF05C2" w:rsidP="00BF05C2">
      <w:pPr>
        <w:ind w:firstLine="567"/>
        <w:jc w:val="both"/>
        <w:rPr>
          <w:rFonts w:ascii="GHEA Grapalat" w:hAnsi="GHEA Grapalat" w:cs="Arial Armenian"/>
          <w:b/>
          <w:color w:val="000000"/>
          <w:sz w:val="20"/>
          <w:szCs w:val="20"/>
          <w:lang w:val="hy-AM" w:eastAsia="ru-RU"/>
        </w:rPr>
      </w:pPr>
      <w:r w:rsidRPr="0023669B">
        <w:rPr>
          <w:rFonts w:ascii="GHEA Grapalat" w:hAnsi="GHEA Grapalat" w:cs="Arial Armenian"/>
          <w:b/>
          <w:color w:val="000000"/>
          <w:sz w:val="20"/>
          <w:szCs w:val="20"/>
          <w:lang w:val="hy-AM"/>
        </w:rPr>
        <w:t xml:space="preserve">բ. </w:t>
      </w:r>
      <w:r w:rsidRPr="0023669B">
        <w:rPr>
          <w:rFonts w:ascii="GHEA Grapalat" w:hAnsi="GHEA Grapalat"/>
          <w:b/>
          <w:color w:val="000000"/>
          <w:sz w:val="20"/>
          <w:szCs w:val="20"/>
          <w:lang w:val="hy-AM"/>
        </w:rPr>
        <w:t xml:space="preserve">սույն ենթակետի ա) պարբերությամբ նախատեսված պահանջներին իր համապատասխանությունը հիմնավորելու համար </w:t>
      </w:r>
      <w:r w:rsidRPr="0023669B">
        <w:rPr>
          <w:rFonts w:ascii="GHEA Grapalat" w:hAnsi="GHEA Grapalat" w:cs="Arial Armenian"/>
          <w:b/>
          <w:color w:val="000000"/>
          <w:sz w:val="20"/>
          <w:szCs w:val="20"/>
          <w:lang w:val="hy-AM"/>
        </w:rPr>
        <w:t>մ</w:t>
      </w:r>
      <w:r w:rsidRPr="0023669B">
        <w:rPr>
          <w:rFonts w:ascii="GHEA Grapalat" w:hAnsi="GHEA Grapalat" w:cs="Sylfaen"/>
          <w:b/>
          <w:color w:val="000000"/>
          <w:sz w:val="20"/>
          <w:szCs w:val="20"/>
          <w:lang w:val="hy-AM"/>
        </w:rPr>
        <w:t>ասնակիցը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հայտով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ներկայացնում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է</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նախկինում կատարած պայմանագրի (պայմանագրերի, համաձայնագրերի) պատճենները:</w:t>
      </w:r>
    </w:p>
    <w:p w14:paraId="6628643F" w14:textId="77777777" w:rsidR="00BF05C2" w:rsidRPr="0023669B" w:rsidRDefault="00BF05C2" w:rsidP="00BF05C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lastRenderedPageBreak/>
        <w:t>բ.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14:paraId="369ABFFF" w14:textId="77777777" w:rsidR="00BF05C2" w:rsidRPr="0023669B" w:rsidRDefault="00BF05C2" w:rsidP="00BF05C2">
      <w:pPr>
        <w:shd w:val="clear" w:color="auto" w:fill="FFFFFF"/>
        <w:ind w:firstLine="375"/>
        <w:jc w:val="both"/>
        <w:rPr>
          <w:rFonts w:ascii="GHEA Grapalat" w:hAnsi="GHEA Grapalat"/>
          <w:b/>
          <w:color w:val="000000"/>
          <w:sz w:val="20"/>
          <w:szCs w:val="20"/>
          <w:lang w:val="af-ZA"/>
        </w:rPr>
      </w:pPr>
      <w:r w:rsidRPr="0023669B">
        <w:rPr>
          <w:rFonts w:ascii="GHEA Grapalat" w:hAnsi="GHEA Grapalat"/>
          <w:b/>
          <w:color w:val="000000"/>
          <w:sz w:val="20"/>
          <w:szCs w:val="20"/>
          <w:lang w:val="hy-AM"/>
        </w:rPr>
        <w:t>«Աշխատանքային ռեսուրսներ» չափանիշը</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գնահատվում</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է</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հետևյալ</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կարգով</w:t>
      </w:r>
      <w:r w:rsidRPr="0023669B">
        <w:rPr>
          <w:rFonts w:ascii="GHEA Grapalat" w:hAnsi="GHEA Grapalat"/>
          <w:b/>
          <w:color w:val="000000"/>
          <w:sz w:val="20"/>
          <w:szCs w:val="20"/>
          <w:lang w:val="af-ZA"/>
        </w:rPr>
        <w:t>.</w:t>
      </w:r>
    </w:p>
    <w:p w14:paraId="69C45DD2" w14:textId="77777777" w:rsidR="00BF05C2" w:rsidRPr="0023669B" w:rsidRDefault="00BF05C2" w:rsidP="00BF05C2">
      <w:pPr>
        <w:ind w:firstLine="567"/>
        <w:jc w:val="both"/>
        <w:rPr>
          <w:rFonts w:ascii="GHEA Grapalat" w:hAnsi="GHEA Grapalat" w:cs="Sylfaen"/>
          <w:b/>
          <w:color w:val="000000"/>
          <w:sz w:val="20"/>
          <w:szCs w:val="20"/>
          <w:lang w:val="hy-AM"/>
        </w:rPr>
      </w:pPr>
      <w:r w:rsidRPr="0023669B">
        <w:rPr>
          <w:rFonts w:ascii="GHEA Grapalat" w:hAnsi="GHEA Grapalat" w:cs="Sylfaen"/>
          <w:b/>
          <w:color w:val="000000"/>
          <w:sz w:val="20"/>
          <w:szCs w:val="20"/>
          <w:lang w:val="hy-AM"/>
        </w:rPr>
        <w:t>ա</w:t>
      </w:r>
      <w:r w:rsidRPr="0023669B">
        <w:rPr>
          <w:rFonts w:ascii="GHEA Grapalat" w:hAnsi="GHEA Grapalat" w:cs="Sylfaen"/>
          <w:b/>
          <w:color w:val="000000"/>
          <w:sz w:val="20"/>
          <w:szCs w:val="20"/>
          <w:lang w:val="af-ZA"/>
        </w:rPr>
        <w:t>)</w:t>
      </w:r>
      <w:r w:rsidRPr="0023669B">
        <w:rPr>
          <w:rFonts w:ascii="GHEA Grapalat" w:hAnsi="GHEA Grapalat" w:cs="Sylfaen"/>
          <w:b/>
          <w:color w:val="000000"/>
          <w:sz w:val="20"/>
          <w:szCs w:val="20"/>
          <w:lang w:val="hy-AM"/>
        </w:rPr>
        <w:t xml:space="preserve"> աշխատակազմում պետք է ներգրավված լինի առնվազն 2 հոգուց բաղկացած ինժեներատեխնիկական անձնակազմ առնվազն 3 տարվա մասնագիտական աշխատանքային փորձով։</w:t>
      </w:r>
    </w:p>
    <w:p w14:paraId="2D50265E" w14:textId="77777777" w:rsidR="00BF05C2" w:rsidRPr="0023669B" w:rsidRDefault="00BF05C2" w:rsidP="00BF05C2">
      <w:pPr>
        <w:ind w:firstLine="567"/>
        <w:jc w:val="both"/>
        <w:rPr>
          <w:rFonts w:ascii="GHEA Grapalat" w:hAnsi="GHEA Grapalat" w:cs="Arial Armenian"/>
          <w:b/>
          <w:color w:val="000000"/>
          <w:sz w:val="20"/>
          <w:szCs w:val="20"/>
          <w:lang w:val="hy-AM" w:eastAsia="x-none"/>
        </w:rPr>
      </w:pPr>
      <w:r w:rsidRPr="0023669B">
        <w:rPr>
          <w:rFonts w:ascii="GHEA Grapalat" w:hAnsi="GHEA Grapalat" w:cs="Arial Armenian"/>
          <w:b/>
          <w:color w:val="000000"/>
          <w:sz w:val="20"/>
          <w:szCs w:val="20"/>
          <w:lang w:val="hy-AM"/>
        </w:rPr>
        <w:t>բ</w:t>
      </w:r>
      <w:r w:rsidRPr="0023669B">
        <w:rPr>
          <w:rFonts w:ascii="GHEA Grapalat" w:hAnsi="GHEA Grapalat" w:cs="Arial Armenian"/>
          <w:b/>
          <w:color w:val="000000"/>
          <w:sz w:val="20"/>
          <w:szCs w:val="20"/>
          <w:lang w:val="af-ZA"/>
        </w:rPr>
        <w:t>)</w:t>
      </w:r>
      <w:r w:rsidRPr="0023669B">
        <w:rPr>
          <w:rFonts w:ascii="GHEA Grapalat" w:hAnsi="GHEA Grapalat" w:cs="Arial Armenian"/>
          <w:b/>
          <w:color w:val="000000"/>
          <w:sz w:val="20"/>
          <w:szCs w:val="20"/>
          <w:lang w:val="hy-AM"/>
        </w:rPr>
        <w:t xml:space="preserve"> մ</w:t>
      </w:r>
      <w:r w:rsidRPr="0023669B">
        <w:rPr>
          <w:rFonts w:ascii="GHEA Grapalat" w:hAnsi="GHEA Grapalat" w:cs="Arial Armenian"/>
          <w:b/>
          <w:color w:val="000000"/>
          <w:sz w:val="20"/>
          <w:szCs w:val="20"/>
          <w:lang w:val="hy-AM" w:eastAsia="ru-RU"/>
        </w:rPr>
        <w:t xml:space="preserve">ասնակիցը </w:t>
      </w:r>
      <w:r w:rsidRPr="0023669B">
        <w:rPr>
          <w:rFonts w:ascii="GHEA Grapalat" w:hAnsi="GHEA Grapalat" w:cs="Arial Armenian"/>
          <w:b/>
          <w:color w:val="000000"/>
          <w:sz w:val="20"/>
          <w:szCs w:val="20"/>
          <w:lang w:val="hy-AM" w:eastAsia="x-none"/>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610"/>
        <w:gridCol w:w="1555"/>
        <w:gridCol w:w="2698"/>
        <w:gridCol w:w="2268"/>
      </w:tblGrid>
      <w:tr w:rsidR="00BF05C2" w:rsidRPr="0023669B" w14:paraId="0DA24263" w14:textId="77777777" w:rsidTr="00BF05C2">
        <w:tc>
          <w:tcPr>
            <w:tcW w:w="10319" w:type="dxa"/>
            <w:gridSpan w:val="5"/>
          </w:tcPr>
          <w:p w14:paraId="76DCBF42" w14:textId="77777777" w:rsidR="00BF05C2" w:rsidRPr="0023669B" w:rsidRDefault="00BF05C2" w:rsidP="00BF05C2">
            <w:pPr>
              <w:ind w:firstLine="567"/>
              <w:jc w:val="center"/>
              <w:rPr>
                <w:rFonts w:ascii="GHEA Grapalat" w:hAnsi="GHEA Grapalat" w:cs="Arial"/>
                <w:b/>
                <w:color w:val="000000"/>
                <w:sz w:val="20"/>
                <w:szCs w:val="20"/>
              </w:rPr>
            </w:pPr>
            <w:r w:rsidRPr="0023669B">
              <w:rPr>
                <w:rFonts w:ascii="GHEA Grapalat" w:hAnsi="GHEA Grapalat" w:cs="Sylfaen"/>
                <w:b/>
                <w:color w:val="000000"/>
                <w:sz w:val="20"/>
                <w:szCs w:val="20"/>
              </w:rPr>
              <w:t>Հիմնական</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աշխատակազմում</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ներառված</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մասնագետների</w:t>
            </w:r>
          </w:p>
        </w:tc>
      </w:tr>
      <w:tr w:rsidR="00BF05C2" w:rsidRPr="0023669B" w14:paraId="2531BFF3" w14:textId="77777777" w:rsidTr="00BF05C2">
        <w:tc>
          <w:tcPr>
            <w:tcW w:w="1188" w:type="dxa"/>
            <w:vMerge w:val="restart"/>
            <w:vAlign w:val="center"/>
          </w:tcPr>
          <w:p w14:paraId="24D989BD" w14:textId="77777777" w:rsidR="00BF05C2" w:rsidRPr="0023669B" w:rsidRDefault="00BF05C2" w:rsidP="00BF05C2">
            <w:pPr>
              <w:jc w:val="center"/>
              <w:rPr>
                <w:rFonts w:ascii="GHEA Grapalat" w:hAnsi="GHEA Grapalat" w:cs="Arial"/>
                <w:b/>
                <w:color w:val="000000"/>
                <w:sz w:val="20"/>
                <w:szCs w:val="20"/>
              </w:rPr>
            </w:pPr>
            <w:r w:rsidRPr="0023669B">
              <w:rPr>
                <w:rFonts w:ascii="GHEA Grapalat" w:hAnsi="GHEA Grapalat" w:cs="Sylfaen"/>
                <w:b/>
                <w:color w:val="000000"/>
                <w:sz w:val="20"/>
                <w:szCs w:val="20"/>
              </w:rPr>
              <w:t>անունը</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ազգանունը</w:t>
            </w:r>
          </w:p>
        </w:tc>
        <w:tc>
          <w:tcPr>
            <w:tcW w:w="2610" w:type="dxa"/>
            <w:vMerge w:val="restart"/>
            <w:vAlign w:val="center"/>
          </w:tcPr>
          <w:p w14:paraId="4885CCDC" w14:textId="77777777" w:rsidR="00BF05C2" w:rsidRPr="0023669B" w:rsidRDefault="00BF05C2" w:rsidP="00BF05C2">
            <w:pPr>
              <w:jc w:val="center"/>
              <w:rPr>
                <w:rFonts w:ascii="GHEA Grapalat" w:hAnsi="GHEA Grapalat" w:cs="Arial"/>
                <w:b/>
                <w:color w:val="000000"/>
                <w:sz w:val="20"/>
                <w:szCs w:val="20"/>
              </w:rPr>
            </w:pPr>
            <w:r w:rsidRPr="0023669B">
              <w:rPr>
                <w:rFonts w:ascii="GHEA Grapalat" w:hAnsi="GHEA Grapalat" w:cs="Sylfaen"/>
                <w:b/>
                <w:color w:val="000000"/>
                <w:sz w:val="20"/>
                <w:szCs w:val="20"/>
              </w:rPr>
              <w:t>որակավորումը</w:t>
            </w:r>
          </w:p>
        </w:tc>
        <w:tc>
          <w:tcPr>
            <w:tcW w:w="4253" w:type="dxa"/>
            <w:gridSpan w:val="2"/>
          </w:tcPr>
          <w:p w14:paraId="5010EC69" w14:textId="77777777" w:rsidR="00BF05C2" w:rsidRPr="0023669B" w:rsidRDefault="00BF05C2" w:rsidP="00BF05C2">
            <w:pPr>
              <w:ind w:firstLine="567"/>
              <w:jc w:val="both"/>
              <w:rPr>
                <w:rFonts w:ascii="GHEA Grapalat" w:hAnsi="GHEA Grapalat" w:cs="Arial"/>
                <w:b/>
                <w:color w:val="000000"/>
                <w:sz w:val="20"/>
                <w:szCs w:val="20"/>
              </w:rPr>
            </w:pPr>
            <w:r w:rsidRPr="0023669B">
              <w:rPr>
                <w:rFonts w:ascii="GHEA Grapalat" w:hAnsi="GHEA Grapalat" w:cs="Sylfaen"/>
                <w:b/>
                <w:color w:val="000000"/>
                <w:sz w:val="20"/>
                <w:szCs w:val="20"/>
              </w:rPr>
              <w:t>աշխատանքային</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փորձը</w:t>
            </w:r>
            <w:r w:rsidRPr="0023669B">
              <w:rPr>
                <w:rFonts w:ascii="GHEA Grapalat" w:hAnsi="GHEA Grapalat" w:cs="Arial"/>
                <w:b/>
                <w:color w:val="000000"/>
                <w:sz w:val="20"/>
                <w:szCs w:val="20"/>
              </w:rPr>
              <w:t xml:space="preserve"> </w:t>
            </w:r>
          </w:p>
        </w:tc>
        <w:tc>
          <w:tcPr>
            <w:tcW w:w="2268" w:type="dxa"/>
          </w:tcPr>
          <w:p w14:paraId="344A65D7" w14:textId="77777777" w:rsidR="00BF05C2" w:rsidRPr="0023669B" w:rsidRDefault="00BF05C2" w:rsidP="00BF05C2">
            <w:pPr>
              <w:jc w:val="center"/>
              <w:rPr>
                <w:rFonts w:ascii="GHEA Grapalat" w:hAnsi="GHEA Grapalat" w:cs="Arial"/>
                <w:b/>
                <w:color w:val="000000"/>
                <w:sz w:val="20"/>
                <w:szCs w:val="20"/>
              </w:rPr>
            </w:pPr>
            <w:r w:rsidRPr="0023669B">
              <w:rPr>
                <w:rFonts w:ascii="GHEA Grapalat" w:hAnsi="GHEA Grapalat" w:cs="Sylfaen"/>
                <w:b/>
                <w:color w:val="000000"/>
                <w:sz w:val="20"/>
                <w:szCs w:val="20"/>
              </w:rPr>
              <w:t>գործատուի անվանումը</w:t>
            </w:r>
          </w:p>
        </w:tc>
      </w:tr>
      <w:tr w:rsidR="00BF05C2" w:rsidRPr="0023669B" w14:paraId="08A4F4FA" w14:textId="77777777" w:rsidTr="00BF05C2">
        <w:tc>
          <w:tcPr>
            <w:tcW w:w="1188" w:type="dxa"/>
            <w:vMerge/>
          </w:tcPr>
          <w:p w14:paraId="009D94C3" w14:textId="77777777" w:rsidR="00BF05C2" w:rsidRPr="0023669B" w:rsidRDefault="00BF05C2" w:rsidP="00BF05C2">
            <w:pPr>
              <w:ind w:firstLine="567"/>
              <w:jc w:val="both"/>
              <w:rPr>
                <w:rFonts w:ascii="GHEA Grapalat" w:hAnsi="GHEA Grapalat" w:cs="Arial Armenian"/>
                <w:b/>
                <w:color w:val="000000"/>
                <w:sz w:val="20"/>
                <w:szCs w:val="20"/>
              </w:rPr>
            </w:pPr>
          </w:p>
        </w:tc>
        <w:tc>
          <w:tcPr>
            <w:tcW w:w="2610" w:type="dxa"/>
            <w:vMerge/>
          </w:tcPr>
          <w:p w14:paraId="3860BB42" w14:textId="77777777" w:rsidR="00BF05C2" w:rsidRPr="0023669B" w:rsidRDefault="00BF05C2" w:rsidP="00BF05C2">
            <w:pPr>
              <w:ind w:firstLine="567"/>
              <w:jc w:val="both"/>
              <w:rPr>
                <w:rFonts w:ascii="GHEA Grapalat" w:hAnsi="GHEA Grapalat" w:cs="Arial Armenian"/>
                <w:b/>
                <w:color w:val="000000"/>
                <w:sz w:val="20"/>
                <w:szCs w:val="20"/>
              </w:rPr>
            </w:pPr>
          </w:p>
        </w:tc>
        <w:tc>
          <w:tcPr>
            <w:tcW w:w="1555" w:type="dxa"/>
          </w:tcPr>
          <w:p w14:paraId="71FC9237" w14:textId="77777777" w:rsidR="00BF05C2" w:rsidRPr="0023669B" w:rsidRDefault="00BF05C2" w:rsidP="00BF05C2">
            <w:pPr>
              <w:jc w:val="center"/>
              <w:rPr>
                <w:rFonts w:ascii="GHEA Grapalat" w:hAnsi="GHEA Grapalat" w:cs="Arial"/>
                <w:b/>
                <w:color w:val="000000"/>
                <w:sz w:val="20"/>
                <w:szCs w:val="20"/>
              </w:rPr>
            </w:pPr>
            <w:r w:rsidRPr="0023669B">
              <w:rPr>
                <w:rFonts w:ascii="GHEA Grapalat" w:hAnsi="GHEA Grapalat" w:cs="Sylfaen"/>
                <w:b/>
                <w:color w:val="000000"/>
                <w:sz w:val="20"/>
                <w:szCs w:val="20"/>
              </w:rPr>
              <w:t>ժամանակահատվածը</w:t>
            </w:r>
          </w:p>
        </w:tc>
        <w:tc>
          <w:tcPr>
            <w:tcW w:w="2693" w:type="dxa"/>
            <w:vAlign w:val="center"/>
          </w:tcPr>
          <w:p w14:paraId="018238FA" w14:textId="77777777" w:rsidR="00BF05C2" w:rsidRPr="0023669B" w:rsidRDefault="00BF05C2" w:rsidP="00BF05C2">
            <w:pPr>
              <w:jc w:val="center"/>
              <w:rPr>
                <w:rFonts w:ascii="GHEA Grapalat" w:hAnsi="GHEA Grapalat" w:cs="Arial"/>
                <w:b/>
                <w:color w:val="000000"/>
                <w:sz w:val="20"/>
                <w:szCs w:val="20"/>
              </w:rPr>
            </w:pPr>
            <w:r w:rsidRPr="0023669B">
              <w:rPr>
                <w:rFonts w:ascii="GHEA Grapalat" w:hAnsi="GHEA Grapalat" w:cs="Sylfaen"/>
                <w:b/>
                <w:color w:val="000000"/>
                <w:sz w:val="20"/>
                <w:szCs w:val="20"/>
              </w:rPr>
              <w:t>գործունեության</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ոլորտը</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և</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կատարած</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աշխատանքը</w:t>
            </w:r>
          </w:p>
        </w:tc>
        <w:tc>
          <w:tcPr>
            <w:tcW w:w="2268" w:type="dxa"/>
          </w:tcPr>
          <w:p w14:paraId="7BD07EFF" w14:textId="77777777" w:rsidR="00BF05C2" w:rsidRPr="0023669B" w:rsidRDefault="00BF05C2" w:rsidP="00BF05C2">
            <w:pPr>
              <w:ind w:firstLine="567"/>
              <w:jc w:val="both"/>
              <w:rPr>
                <w:rFonts w:ascii="GHEA Grapalat" w:hAnsi="GHEA Grapalat" w:cs="Arial Armenian"/>
                <w:b/>
                <w:color w:val="000000"/>
                <w:sz w:val="20"/>
                <w:szCs w:val="20"/>
              </w:rPr>
            </w:pPr>
          </w:p>
        </w:tc>
      </w:tr>
      <w:tr w:rsidR="00BF05C2" w:rsidRPr="0023669B" w14:paraId="5312D89E" w14:textId="77777777" w:rsidTr="00BF05C2">
        <w:tc>
          <w:tcPr>
            <w:tcW w:w="1188" w:type="dxa"/>
          </w:tcPr>
          <w:p w14:paraId="3B56CEE5" w14:textId="77777777" w:rsidR="00BF05C2" w:rsidRPr="0023669B" w:rsidRDefault="00BF05C2" w:rsidP="00BF05C2">
            <w:pPr>
              <w:ind w:firstLine="567"/>
              <w:jc w:val="both"/>
              <w:rPr>
                <w:rFonts w:ascii="GHEA Grapalat" w:hAnsi="GHEA Grapalat" w:cs="Arial Armenian"/>
                <w:b/>
                <w:color w:val="000000"/>
                <w:sz w:val="20"/>
                <w:szCs w:val="20"/>
              </w:rPr>
            </w:pPr>
            <w:r w:rsidRPr="0023669B">
              <w:rPr>
                <w:rFonts w:ascii="GHEA Grapalat" w:hAnsi="GHEA Grapalat" w:cs="Arial Armenian"/>
                <w:b/>
                <w:color w:val="000000"/>
                <w:sz w:val="20"/>
                <w:szCs w:val="20"/>
              </w:rPr>
              <w:t>1</w:t>
            </w:r>
          </w:p>
        </w:tc>
        <w:tc>
          <w:tcPr>
            <w:tcW w:w="2610" w:type="dxa"/>
          </w:tcPr>
          <w:p w14:paraId="0C4C0A40" w14:textId="77777777" w:rsidR="00BF05C2" w:rsidRPr="0023669B" w:rsidRDefault="00BF05C2" w:rsidP="00BF05C2">
            <w:pPr>
              <w:ind w:firstLine="567"/>
              <w:jc w:val="both"/>
              <w:rPr>
                <w:rFonts w:ascii="GHEA Grapalat" w:hAnsi="GHEA Grapalat" w:cs="Arial Armenian"/>
                <w:b/>
                <w:color w:val="000000"/>
                <w:sz w:val="20"/>
                <w:szCs w:val="20"/>
              </w:rPr>
            </w:pPr>
            <w:r w:rsidRPr="0023669B">
              <w:rPr>
                <w:rFonts w:ascii="GHEA Grapalat" w:hAnsi="GHEA Grapalat" w:cs="Arial Armenian"/>
                <w:b/>
                <w:color w:val="000000"/>
                <w:sz w:val="20"/>
                <w:szCs w:val="20"/>
              </w:rPr>
              <w:t>2</w:t>
            </w:r>
          </w:p>
        </w:tc>
        <w:tc>
          <w:tcPr>
            <w:tcW w:w="1555" w:type="dxa"/>
          </w:tcPr>
          <w:p w14:paraId="5C31F1AB" w14:textId="77777777" w:rsidR="00BF05C2" w:rsidRPr="0023669B" w:rsidRDefault="00BF05C2" w:rsidP="00BF05C2">
            <w:pPr>
              <w:ind w:firstLine="567"/>
              <w:jc w:val="both"/>
              <w:rPr>
                <w:rFonts w:ascii="GHEA Grapalat" w:hAnsi="GHEA Grapalat" w:cs="Arial Armenian"/>
                <w:b/>
                <w:color w:val="000000"/>
                <w:sz w:val="20"/>
                <w:szCs w:val="20"/>
              </w:rPr>
            </w:pPr>
            <w:r w:rsidRPr="0023669B">
              <w:rPr>
                <w:rFonts w:ascii="GHEA Grapalat" w:hAnsi="GHEA Grapalat" w:cs="Arial Armenian"/>
                <w:b/>
                <w:color w:val="000000"/>
                <w:sz w:val="20"/>
                <w:szCs w:val="20"/>
              </w:rPr>
              <w:t>3</w:t>
            </w:r>
          </w:p>
        </w:tc>
        <w:tc>
          <w:tcPr>
            <w:tcW w:w="2693" w:type="dxa"/>
          </w:tcPr>
          <w:p w14:paraId="031124B6" w14:textId="77777777" w:rsidR="00BF05C2" w:rsidRPr="0023669B" w:rsidRDefault="00BF05C2" w:rsidP="00BF05C2">
            <w:pPr>
              <w:ind w:firstLine="567"/>
              <w:jc w:val="both"/>
              <w:rPr>
                <w:rFonts w:ascii="GHEA Grapalat" w:hAnsi="GHEA Grapalat" w:cs="Arial Armenian"/>
                <w:b/>
                <w:color w:val="000000"/>
                <w:sz w:val="20"/>
                <w:szCs w:val="20"/>
              </w:rPr>
            </w:pPr>
            <w:r w:rsidRPr="0023669B">
              <w:rPr>
                <w:rFonts w:ascii="GHEA Grapalat" w:hAnsi="GHEA Grapalat" w:cs="Arial Armenian"/>
                <w:b/>
                <w:color w:val="000000"/>
                <w:sz w:val="20"/>
                <w:szCs w:val="20"/>
              </w:rPr>
              <w:t>4</w:t>
            </w:r>
          </w:p>
        </w:tc>
        <w:tc>
          <w:tcPr>
            <w:tcW w:w="2268" w:type="dxa"/>
          </w:tcPr>
          <w:p w14:paraId="43BA09B2" w14:textId="77777777" w:rsidR="00BF05C2" w:rsidRPr="0023669B" w:rsidRDefault="00BF05C2" w:rsidP="00BF05C2">
            <w:pPr>
              <w:ind w:firstLine="567"/>
              <w:jc w:val="both"/>
              <w:rPr>
                <w:rFonts w:ascii="GHEA Grapalat" w:hAnsi="GHEA Grapalat" w:cs="Arial Armenian"/>
                <w:b/>
                <w:color w:val="000000"/>
                <w:sz w:val="20"/>
                <w:szCs w:val="20"/>
              </w:rPr>
            </w:pPr>
            <w:r w:rsidRPr="0023669B">
              <w:rPr>
                <w:rFonts w:ascii="GHEA Grapalat" w:hAnsi="GHEA Grapalat" w:cs="Arial Armenian"/>
                <w:b/>
                <w:color w:val="000000"/>
                <w:sz w:val="20"/>
                <w:szCs w:val="20"/>
              </w:rPr>
              <w:t>5</w:t>
            </w:r>
          </w:p>
        </w:tc>
      </w:tr>
      <w:tr w:rsidR="00BF05C2" w:rsidRPr="0023669B" w14:paraId="09DB2F06" w14:textId="77777777" w:rsidTr="00BF05C2">
        <w:tc>
          <w:tcPr>
            <w:tcW w:w="1188" w:type="dxa"/>
          </w:tcPr>
          <w:p w14:paraId="150D05E9" w14:textId="77777777" w:rsidR="00BF05C2" w:rsidRPr="0023669B" w:rsidRDefault="00BF05C2" w:rsidP="00BF05C2">
            <w:pPr>
              <w:ind w:firstLine="567"/>
              <w:jc w:val="both"/>
              <w:rPr>
                <w:rFonts w:ascii="GHEA Grapalat" w:hAnsi="GHEA Grapalat" w:cs="Arial Armenian"/>
                <w:b/>
                <w:color w:val="000000"/>
                <w:sz w:val="20"/>
                <w:szCs w:val="20"/>
                <w:lang w:val="hy-AM" w:eastAsia="x-none"/>
              </w:rPr>
            </w:pPr>
            <w:r w:rsidRPr="0023669B">
              <w:rPr>
                <w:rFonts w:ascii="GHEA Grapalat" w:hAnsi="GHEA Grapalat" w:cs="Arial Armenian"/>
                <w:b/>
                <w:color w:val="000000"/>
                <w:sz w:val="20"/>
                <w:szCs w:val="20"/>
                <w:lang w:val="hy-AM" w:eastAsia="x-none"/>
              </w:rPr>
              <w:t>1.</w:t>
            </w:r>
          </w:p>
        </w:tc>
        <w:tc>
          <w:tcPr>
            <w:tcW w:w="2610" w:type="dxa"/>
          </w:tcPr>
          <w:p w14:paraId="2FA86D53" w14:textId="77777777" w:rsidR="00BF05C2" w:rsidRPr="0023669B" w:rsidRDefault="00BF05C2" w:rsidP="00BF05C2">
            <w:pPr>
              <w:jc w:val="both"/>
              <w:rPr>
                <w:rFonts w:ascii="GHEA Grapalat" w:hAnsi="GHEA Grapalat" w:cs="Arial Armenian"/>
                <w:b/>
                <w:color w:val="000000"/>
                <w:sz w:val="20"/>
                <w:szCs w:val="20"/>
                <w:lang w:val="hy-AM" w:eastAsia="x-none"/>
              </w:rPr>
            </w:pPr>
          </w:p>
        </w:tc>
        <w:tc>
          <w:tcPr>
            <w:tcW w:w="1555" w:type="dxa"/>
          </w:tcPr>
          <w:p w14:paraId="6B76CD09" w14:textId="77777777" w:rsidR="00BF05C2" w:rsidRPr="0023669B" w:rsidRDefault="00BF05C2" w:rsidP="00BF05C2">
            <w:pPr>
              <w:ind w:firstLine="567"/>
              <w:jc w:val="both"/>
              <w:rPr>
                <w:rFonts w:ascii="GHEA Grapalat" w:hAnsi="GHEA Grapalat" w:cs="Arial Armenian"/>
                <w:b/>
                <w:color w:val="000000"/>
                <w:sz w:val="20"/>
                <w:szCs w:val="20"/>
                <w:lang w:val="hy-AM" w:eastAsia="x-none"/>
              </w:rPr>
            </w:pPr>
          </w:p>
        </w:tc>
        <w:tc>
          <w:tcPr>
            <w:tcW w:w="2693" w:type="dxa"/>
          </w:tcPr>
          <w:p w14:paraId="47A4C1D6" w14:textId="77777777" w:rsidR="00BF05C2" w:rsidRPr="0023669B" w:rsidRDefault="00BF05C2" w:rsidP="00BF05C2">
            <w:pPr>
              <w:ind w:firstLine="567"/>
              <w:jc w:val="both"/>
              <w:rPr>
                <w:rFonts w:ascii="GHEA Grapalat" w:hAnsi="GHEA Grapalat" w:cs="Arial Armenian"/>
                <w:b/>
                <w:color w:val="000000"/>
                <w:sz w:val="20"/>
                <w:szCs w:val="20"/>
                <w:lang w:val="hy-AM" w:eastAsia="x-none"/>
              </w:rPr>
            </w:pPr>
          </w:p>
        </w:tc>
        <w:tc>
          <w:tcPr>
            <w:tcW w:w="2268" w:type="dxa"/>
          </w:tcPr>
          <w:p w14:paraId="16AD1A6B" w14:textId="77777777" w:rsidR="00BF05C2" w:rsidRPr="0023669B" w:rsidRDefault="00BF05C2" w:rsidP="00BF05C2">
            <w:pPr>
              <w:ind w:firstLine="567"/>
              <w:jc w:val="both"/>
              <w:rPr>
                <w:rFonts w:ascii="GHEA Grapalat" w:hAnsi="GHEA Grapalat" w:cs="Arial Armenian"/>
                <w:b/>
                <w:color w:val="000000"/>
                <w:sz w:val="20"/>
                <w:szCs w:val="20"/>
              </w:rPr>
            </w:pPr>
          </w:p>
        </w:tc>
      </w:tr>
    </w:tbl>
    <w:p w14:paraId="38A7BCD7" w14:textId="77777777" w:rsidR="00BF05C2" w:rsidRPr="0023669B" w:rsidRDefault="00BF05C2" w:rsidP="00BF05C2">
      <w:pPr>
        <w:ind w:firstLine="567"/>
        <w:jc w:val="both"/>
        <w:rPr>
          <w:rFonts w:ascii="GHEA Grapalat" w:hAnsi="GHEA Grapalat" w:cs="Arial"/>
          <w:b/>
          <w:color w:val="000000"/>
          <w:sz w:val="20"/>
          <w:szCs w:val="20"/>
        </w:rPr>
      </w:pPr>
      <w:r w:rsidRPr="0023669B">
        <w:rPr>
          <w:rFonts w:ascii="GHEA Grapalat" w:hAnsi="GHEA Grapalat" w:cs="Sylfaen"/>
          <w:b/>
          <w:color w:val="000000"/>
          <w:sz w:val="20"/>
          <w:szCs w:val="20"/>
        </w:rPr>
        <w:t>Ընդ</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որում</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աշխատանքային</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ռեսուրսների</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առկայությունը</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հիմնավորելու</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համար</w:t>
      </w:r>
      <w:r w:rsidRPr="0023669B">
        <w:rPr>
          <w:rFonts w:ascii="GHEA Grapalat" w:hAnsi="GHEA Grapalat" w:cs="Arial"/>
          <w:b/>
          <w:color w:val="000000"/>
          <w:sz w:val="20"/>
          <w:szCs w:val="20"/>
        </w:rPr>
        <w:t xml:space="preserve"> Մ</w:t>
      </w:r>
      <w:r w:rsidRPr="0023669B">
        <w:rPr>
          <w:rFonts w:ascii="GHEA Grapalat" w:hAnsi="GHEA Grapalat" w:cs="Sylfaen"/>
          <w:b/>
          <w:color w:val="000000"/>
          <w:sz w:val="20"/>
          <w:szCs w:val="20"/>
        </w:rPr>
        <w:t>ասնակիցը</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ներկայացնում</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է</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առաջադրված</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աշխատակազմում</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ներգրավված</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մաս</w:t>
      </w:r>
      <w:r w:rsidRPr="0023669B">
        <w:rPr>
          <w:rFonts w:ascii="GHEA Grapalat" w:hAnsi="GHEA Grapalat" w:cs="Arial"/>
          <w:b/>
          <w:color w:val="000000"/>
          <w:sz w:val="20"/>
          <w:szCs w:val="20"/>
        </w:rPr>
        <w:softHyphen/>
      </w:r>
      <w:r w:rsidRPr="0023669B">
        <w:rPr>
          <w:rFonts w:ascii="GHEA Grapalat" w:hAnsi="GHEA Grapalat" w:cs="Sylfaen"/>
          <w:b/>
          <w:color w:val="000000"/>
          <w:sz w:val="20"/>
          <w:szCs w:val="20"/>
        </w:rPr>
        <w:t>նագետների</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հաստատած</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գրավոր</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համաձայնությունները</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իրականացվելիք</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աշխատանքներում</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վերջիններիս</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ներգրավվելու</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մասին</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ինչպես</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նաև</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մասնագետների</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անձնագրերի</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և</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որակավորումը</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հավաստող</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փաստաթղթերի</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դիպլոմ</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վկայագիր</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հավաստագիր</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և</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այլն</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պատճենները</w:t>
      </w:r>
      <w:r w:rsidRPr="0023669B">
        <w:rPr>
          <w:rFonts w:ascii="GHEA Grapalat" w:hAnsi="GHEA Grapalat" w:cs="Arial"/>
          <w:b/>
          <w:color w:val="000000"/>
          <w:sz w:val="20"/>
          <w:szCs w:val="20"/>
        </w:rPr>
        <w:t>.</w:t>
      </w:r>
    </w:p>
    <w:p w14:paraId="16045EC6" w14:textId="77777777" w:rsidR="00BF05C2" w:rsidRPr="0023669B" w:rsidRDefault="00BF05C2" w:rsidP="00BF05C2">
      <w:pPr>
        <w:ind w:firstLine="567"/>
        <w:jc w:val="both"/>
        <w:rPr>
          <w:rFonts w:ascii="GHEA Grapalat" w:hAnsi="GHEA Grapalat" w:cs="Arial"/>
          <w:b/>
          <w:color w:val="000000"/>
          <w:sz w:val="20"/>
          <w:szCs w:val="20"/>
        </w:rPr>
      </w:pPr>
      <w:r w:rsidRPr="0023669B">
        <w:rPr>
          <w:rFonts w:ascii="GHEA Grapalat" w:hAnsi="GHEA Grapalat"/>
          <w:b/>
          <w:color w:val="000000"/>
          <w:sz w:val="20"/>
          <w:szCs w:val="20"/>
          <w:lang w:val="hy-AM"/>
        </w:rPr>
        <w:t>Հ</w:t>
      </w:r>
      <w:r w:rsidRPr="0023669B">
        <w:rPr>
          <w:rFonts w:ascii="GHEA Grapalat" w:hAnsi="GHEA Grapalat"/>
          <w:b/>
          <w:color w:val="000000"/>
          <w:sz w:val="20"/>
          <w:szCs w:val="20"/>
        </w:rPr>
        <w:t>այտեր</w:t>
      </w:r>
      <w:r w:rsidRPr="0023669B">
        <w:rPr>
          <w:rFonts w:ascii="GHEA Grapalat" w:hAnsi="GHEA Grapalat"/>
          <w:b/>
          <w:color w:val="000000"/>
          <w:sz w:val="20"/>
          <w:szCs w:val="20"/>
          <w:lang w:val="hy-AM"/>
        </w:rPr>
        <w:t>ի</w:t>
      </w:r>
      <w:r w:rsidRPr="0023669B">
        <w:rPr>
          <w:rFonts w:ascii="GHEA Grapalat" w:hAnsi="GHEA Grapalat"/>
          <w:b/>
          <w:color w:val="000000"/>
          <w:sz w:val="20"/>
          <w:szCs w:val="20"/>
        </w:rPr>
        <w:t xml:space="preserve"> գնահատ</w:t>
      </w:r>
      <w:r w:rsidRPr="0023669B">
        <w:rPr>
          <w:rFonts w:ascii="GHEA Grapalat" w:hAnsi="GHEA Grapalat"/>
          <w:b/>
          <w:color w:val="000000"/>
          <w:sz w:val="20"/>
          <w:szCs w:val="20"/>
          <w:lang w:val="hy-AM"/>
        </w:rPr>
        <w:t>ման</w:t>
      </w:r>
      <w:r w:rsidRPr="0023669B">
        <w:rPr>
          <w:rFonts w:ascii="GHEA Grapalat" w:hAnsi="GHEA Grapalat"/>
          <w:b/>
          <w:color w:val="000000"/>
          <w:sz w:val="20"/>
          <w:szCs w:val="20"/>
        </w:rPr>
        <w:t xml:space="preserve"> </w:t>
      </w:r>
      <w:r w:rsidRPr="0023669B">
        <w:rPr>
          <w:rFonts w:ascii="GHEA Grapalat" w:hAnsi="GHEA Grapalat"/>
          <w:b/>
          <w:color w:val="000000"/>
          <w:sz w:val="20"/>
          <w:szCs w:val="20"/>
          <w:lang w:val="hy-AM"/>
        </w:rPr>
        <w:t>չափանիշները</w:t>
      </w:r>
      <w:r w:rsidRPr="0023669B">
        <w:rPr>
          <w:rFonts w:ascii="GHEA Grapalat" w:hAnsi="GHEA Grapalat"/>
          <w:b/>
          <w:color w:val="000000"/>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BF05C2" w:rsidRPr="0023669B" w14:paraId="1865938F" w14:textId="77777777" w:rsidTr="00BF05C2">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40B47D2A" w14:textId="77777777" w:rsidR="00BF05C2" w:rsidRPr="0023669B" w:rsidRDefault="00BF05C2" w:rsidP="00BF05C2">
            <w:pPr>
              <w:spacing w:before="100" w:beforeAutospacing="1" w:after="100" w:afterAutospacing="1"/>
              <w:jc w:val="center"/>
              <w:rPr>
                <w:rFonts w:ascii="GHEA Grapalat" w:hAnsi="GHEA Grapalat"/>
                <w:b/>
                <w:color w:val="000000"/>
                <w:sz w:val="20"/>
                <w:szCs w:val="20"/>
              </w:rPr>
            </w:pPr>
            <w:r w:rsidRPr="0023669B">
              <w:rPr>
                <w:rFonts w:ascii="GHEA Grapalat" w:hAnsi="GHEA Grapalat"/>
                <w:b/>
                <w:color w:val="000000"/>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673286AD" w14:textId="77777777" w:rsidR="00BF05C2" w:rsidRPr="0023669B" w:rsidRDefault="00BF05C2" w:rsidP="00BF05C2">
            <w:pPr>
              <w:spacing w:before="100" w:beforeAutospacing="1" w:after="100" w:afterAutospacing="1"/>
              <w:jc w:val="center"/>
              <w:rPr>
                <w:rFonts w:ascii="GHEA Grapalat" w:hAnsi="GHEA Grapalat"/>
                <w:b/>
                <w:color w:val="000000"/>
                <w:sz w:val="20"/>
                <w:szCs w:val="20"/>
              </w:rPr>
            </w:pPr>
            <w:r w:rsidRPr="0023669B">
              <w:rPr>
                <w:rFonts w:ascii="GHEA Grapalat" w:hAnsi="GHEA Grapalat"/>
                <w:b/>
                <w:color w:val="000000"/>
                <w:sz w:val="20"/>
                <w:szCs w:val="20"/>
              </w:rPr>
              <w:t>Առավելագույն միավորը</w:t>
            </w:r>
          </w:p>
        </w:tc>
      </w:tr>
      <w:tr w:rsidR="00BF05C2" w:rsidRPr="0023669B" w14:paraId="4F331694" w14:textId="77777777" w:rsidTr="00BF05C2">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0BDAA055" w14:textId="77777777" w:rsidR="00BF05C2" w:rsidRPr="0023669B" w:rsidRDefault="00BF05C2" w:rsidP="00BF05C2">
            <w:pPr>
              <w:spacing w:before="100" w:beforeAutospacing="1" w:after="100" w:afterAutospacing="1"/>
              <w:jc w:val="center"/>
              <w:rPr>
                <w:rFonts w:ascii="GHEA Grapalat" w:hAnsi="GHEA Grapalat"/>
                <w:b/>
                <w:color w:val="000000"/>
                <w:sz w:val="20"/>
                <w:szCs w:val="20"/>
              </w:rPr>
            </w:pPr>
            <w:r w:rsidRPr="0023669B">
              <w:rPr>
                <w:rFonts w:ascii="GHEA Grapalat" w:hAnsi="GHEA Grapalat"/>
                <w:b/>
                <w:color w:val="000000"/>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5D458603" w14:textId="77777777" w:rsidR="00BF05C2" w:rsidRPr="0023669B" w:rsidRDefault="00BF05C2" w:rsidP="00BF05C2">
            <w:pPr>
              <w:spacing w:before="100" w:beforeAutospacing="1" w:after="100" w:afterAutospacing="1"/>
              <w:jc w:val="center"/>
              <w:rPr>
                <w:rFonts w:ascii="GHEA Grapalat" w:hAnsi="GHEA Grapalat"/>
                <w:b/>
                <w:color w:val="000000"/>
                <w:sz w:val="20"/>
                <w:szCs w:val="20"/>
                <w:lang w:val="hy-AM"/>
              </w:rPr>
            </w:pPr>
            <w:r w:rsidRPr="0023669B">
              <w:rPr>
                <w:rFonts w:ascii="GHEA Grapalat" w:hAnsi="GHEA Grapalat"/>
                <w:b/>
                <w:color w:val="000000"/>
                <w:sz w:val="20"/>
                <w:szCs w:val="20"/>
                <w:lang w:val="hy-AM"/>
              </w:rPr>
              <w:t>2</w:t>
            </w:r>
          </w:p>
        </w:tc>
      </w:tr>
      <w:tr w:rsidR="00BF05C2" w:rsidRPr="0023669B" w14:paraId="715FAD37" w14:textId="77777777" w:rsidTr="00BF05C2">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75F5FE69" w14:textId="77777777" w:rsidR="00BF05C2" w:rsidRPr="0023669B" w:rsidRDefault="00BF05C2" w:rsidP="00BF05C2">
            <w:pPr>
              <w:spacing w:before="100" w:beforeAutospacing="1" w:after="100" w:afterAutospacing="1"/>
              <w:jc w:val="center"/>
              <w:rPr>
                <w:rFonts w:ascii="GHEA Grapalat" w:hAnsi="GHEA Grapalat"/>
                <w:b/>
                <w:color w:val="000000"/>
                <w:sz w:val="20"/>
                <w:szCs w:val="20"/>
              </w:rPr>
            </w:pPr>
            <w:r w:rsidRPr="0023669B">
              <w:rPr>
                <w:rFonts w:ascii="GHEA Grapalat" w:hAnsi="GHEA Grapalat"/>
                <w:b/>
                <w:color w:val="000000"/>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14:paraId="792DE964" w14:textId="77777777" w:rsidR="00BF05C2" w:rsidRPr="0023669B" w:rsidRDefault="00BF05C2" w:rsidP="00BF05C2">
            <w:pPr>
              <w:spacing w:before="100" w:beforeAutospacing="1" w:after="100" w:afterAutospacing="1"/>
              <w:jc w:val="center"/>
              <w:rPr>
                <w:rFonts w:ascii="GHEA Grapalat" w:hAnsi="GHEA Grapalat"/>
                <w:b/>
                <w:color w:val="000000"/>
                <w:sz w:val="20"/>
                <w:szCs w:val="20"/>
                <w:lang w:val="hy-AM"/>
              </w:rPr>
            </w:pPr>
            <w:r w:rsidRPr="0023669B">
              <w:rPr>
                <w:rFonts w:ascii="GHEA Grapalat" w:hAnsi="GHEA Grapalat"/>
                <w:b/>
                <w:color w:val="000000"/>
                <w:sz w:val="20"/>
                <w:szCs w:val="20"/>
                <w:lang w:val="hy-AM"/>
              </w:rPr>
              <w:t>40</w:t>
            </w:r>
          </w:p>
        </w:tc>
      </w:tr>
      <w:tr w:rsidR="00BF05C2" w:rsidRPr="0023669B" w14:paraId="371FCCBA" w14:textId="77777777" w:rsidTr="00BF05C2">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7E851BFA" w14:textId="77777777" w:rsidR="00BF05C2" w:rsidRPr="0023669B" w:rsidRDefault="00BF05C2" w:rsidP="00BF05C2">
            <w:pPr>
              <w:spacing w:before="100" w:beforeAutospacing="1" w:after="100" w:afterAutospacing="1"/>
              <w:jc w:val="center"/>
              <w:rPr>
                <w:rFonts w:ascii="GHEA Grapalat" w:hAnsi="GHEA Grapalat"/>
                <w:b/>
                <w:color w:val="000000"/>
                <w:sz w:val="20"/>
                <w:szCs w:val="20"/>
              </w:rPr>
            </w:pPr>
            <w:r w:rsidRPr="0023669B">
              <w:rPr>
                <w:rFonts w:ascii="GHEA Grapalat" w:hAnsi="GHEA Grapalat"/>
                <w:b/>
                <w:color w:val="000000"/>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538F2F8B" w14:textId="77777777" w:rsidR="00BF05C2" w:rsidRPr="0023669B" w:rsidRDefault="00BF05C2" w:rsidP="00BF05C2">
            <w:pPr>
              <w:spacing w:before="100" w:beforeAutospacing="1" w:after="100" w:afterAutospacing="1"/>
              <w:jc w:val="center"/>
              <w:rPr>
                <w:rFonts w:ascii="GHEA Grapalat" w:hAnsi="GHEA Grapalat"/>
                <w:b/>
                <w:color w:val="000000"/>
                <w:sz w:val="20"/>
                <w:szCs w:val="20"/>
                <w:lang w:val="hy-AM"/>
              </w:rPr>
            </w:pPr>
            <w:r w:rsidRPr="0023669B">
              <w:rPr>
                <w:rFonts w:ascii="GHEA Grapalat" w:hAnsi="GHEA Grapalat"/>
                <w:b/>
                <w:color w:val="000000"/>
                <w:sz w:val="20"/>
                <w:szCs w:val="20"/>
                <w:lang w:val="hy-AM"/>
              </w:rPr>
              <w:t>30</w:t>
            </w:r>
          </w:p>
        </w:tc>
      </w:tr>
      <w:tr w:rsidR="00BF05C2" w:rsidRPr="0023669B" w14:paraId="1008D11B" w14:textId="77777777" w:rsidTr="00BF05C2">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59FDBE41" w14:textId="77777777" w:rsidR="00BF05C2" w:rsidRPr="0023669B" w:rsidRDefault="00BF05C2" w:rsidP="00BF05C2">
            <w:pPr>
              <w:spacing w:before="100" w:beforeAutospacing="1" w:after="100" w:afterAutospacing="1"/>
              <w:jc w:val="center"/>
              <w:rPr>
                <w:rFonts w:ascii="GHEA Grapalat" w:hAnsi="GHEA Grapalat"/>
                <w:b/>
                <w:color w:val="000000"/>
                <w:sz w:val="20"/>
                <w:szCs w:val="20"/>
              </w:rPr>
            </w:pPr>
            <w:r w:rsidRPr="0023669B">
              <w:rPr>
                <w:rFonts w:ascii="GHEA Grapalat" w:hAnsi="GHEA Grapalat"/>
                <w:b/>
                <w:color w:val="000000"/>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7678B6C6" w14:textId="77777777" w:rsidR="00BF05C2" w:rsidRPr="0023669B" w:rsidRDefault="00BF05C2" w:rsidP="00BF05C2">
            <w:pPr>
              <w:spacing w:before="100" w:beforeAutospacing="1" w:after="100" w:afterAutospacing="1"/>
              <w:jc w:val="center"/>
              <w:rPr>
                <w:rFonts w:ascii="GHEA Grapalat" w:hAnsi="GHEA Grapalat"/>
                <w:b/>
                <w:color w:val="000000"/>
                <w:sz w:val="20"/>
                <w:szCs w:val="20"/>
              </w:rPr>
            </w:pPr>
            <w:r w:rsidRPr="0023669B">
              <w:rPr>
                <w:rFonts w:ascii="GHEA Grapalat" w:hAnsi="GHEA Grapalat"/>
                <w:b/>
                <w:i/>
                <w:iCs/>
                <w:color w:val="000000"/>
                <w:sz w:val="20"/>
                <w:szCs w:val="20"/>
              </w:rPr>
              <w:t>30</w:t>
            </w:r>
          </w:p>
        </w:tc>
      </w:tr>
      <w:tr w:rsidR="00BF05C2" w:rsidRPr="0023669B" w14:paraId="6902E11F" w14:textId="77777777" w:rsidTr="00BF05C2">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3D4A9FFF" w14:textId="77777777" w:rsidR="00BF05C2" w:rsidRPr="0023669B" w:rsidRDefault="00BF05C2" w:rsidP="00BF05C2">
            <w:pPr>
              <w:spacing w:before="100" w:beforeAutospacing="1" w:after="100" w:afterAutospacing="1"/>
              <w:jc w:val="center"/>
              <w:rPr>
                <w:rFonts w:ascii="GHEA Grapalat" w:hAnsi="GHEA Grapalat"/>
                <w:b/>
                <w:i/>
                <w:iCs/>
                <w:color w:val="000000"/>
                <w:sz w:val="20"/>
                <w:szCs w:val="20"/>
                <w:lang w:val="hy-AM"/>
              </w:rPr>
            </w:pPr>
            <w:r w:rsidRPr="0023669B">
              <w:rPr>
                <w:rFonts w:ascii="GHEA Grapalat" w:hAnsi="GHEA Grapalat"/>
                <w:b/>
                <w:i/>
                <w:iCs/>
                <w:color w:val="000000"/>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72E8D366" w14:textId="77777777" w:rsidR="00BF05C2" w:rsidRPr="0023669B" w:rsidRDefault="00BF05C2" w:rsidP="00BF05C2">
            <w:pPr>
              <w:spacing w:before="100" w:beforeAutospacing="1" w:after="100" w:afterAutospacing="1"/>
              <w:jc w:val="center"/>
              <w:rPr>
                <w:rFonts w:ascii="GHEA Grapalat" w:hAnsi="GHEA Grapalat"/>
                <w:b/>
                <w:i/>
                <w:iCs/>
                <w:color w:val="000000"/>
                <w:sz w:val="20"/>
                <w:szCs w:val="20"/>
                <w:lang w:val="hy-AM"/>
              </w:rPr>
            </w:pPr>
            <w:r w:rsidRPr="0023669B">
              <w:rPr>
                <w:rFonts w:ascii="GHEA Grapalat" w:hAnsi="GHEA Grapalat"/>
                <w:b/>
                <w:i/>
                <w:iCs/>
                <w:color w:val="000000"/>
                <w:sz w:val="20"/>
                <w:szCs w:val="20"/>
                <w:lang w:val="hy-AM"/>
              </w:rPr>
              <w:t>100</w:t>
            </w:r>
          </w:p>
        </w:tc>
      </w:tr>
    </w:tbl>
    <w:p w14:paraId="2E833FD9" w14:textId="77777777" w:rsidR="00BF05C2" w:rsidRPr="0023669B" w:rsidRDefault="00BF05C2" w:rsidP="00BF05C2">
      <w:pPr>
        <w:shd w:val="clear" w:color="auto" w:fill="FFFFFF"/>
        <w:ind w:firstLine="375"/>
        <w:jc w:val="both"/>
        <w:rPr>
          <w:rFonts w:ascii="GHEA Grapalat" w:hAnsi="GHEA Grapalat"/>
          <w:b/>
          <w:color w:val="000000"/>
          <w:sz w:val="20"/>
          <w:szCs w:val="20"/>
        </w:rPr>
      </w:pPr>
    </w:p>
    <w:p w14:paraId="7C353CA6" w14:textId="77777777" w:rsidR="00BF05C2" w:rsidRPr="0023669B" w:rsidRDefault="00BF05C2" w:rsidP="00BF05C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p>
    <w:p w14:paraId="21649DD3" w14:textId="77777777" w:rsidR="00BF05C2" w:rsidRPr="0023669B" w:rsidRDefault="00BF05C2" w:rsidP="00BF05C2">
      <w:pPr>
        <w:jc w:val="both"/>
        <w:rPr>
          <w:rFonts w:ascii="GHEA Grapalat" w:hAnsi="GHEA Grapalat"/>
          <w:b/>
          <w:color w:val="000000"/>
          <w:sz w:val="20"/>
          <w:szCs w:val="20"/>
          <w:lang w:val="hy-AM"/>
        </w:rPr>
      </w:pPr>
      <w:r w:rsidRPr="0023669B">
        <w:rPr>
          <w:rFonts w:ascii="GHEA Grapalat" w:hAnsi="GHEA Grapalat" w:cs="Sylfaen"/>
          <w:b/>
          <w:color w:val="000000"/>
          <w:sz w:val="20"/>
          <w:szCs w:val="20"/>
          <w:lang w:val="hy-AM"/>
        </w:rPr>
        <w:t>Եթե</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մասնակցի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կողմից</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ներկայացված</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ոչ</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գնային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պայմանները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բավարարող</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փաստաթղթերում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արձանագրվում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են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անհամապատասխանություններ՝</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հրավերի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պահանջների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նկատմամբ</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ապա</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հանձնաժողովը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մեկ</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աշխատանքային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օրով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կասեցնում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է</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նիստը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իսկ</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հանձնաժողովի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քարտուղարը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նույն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օրը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դրա</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մասին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համակարգի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միջոցով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տեղեկացնում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է</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մասնակցին՝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առաջարկելով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մինչև</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կասեցման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ժամկետի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ավարտը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շտկել</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անհամապատասխանությունը</w:t>
      </w:r>
      <w:r w:rsidRPr="0023669B">
        <w:rPr>
          <w:rFonts w:ascii="GHEA Grapalat" w:hAnsi="GHEA Grapalat"/>
          <w:b/>
          <w:color w:val="000000"/>
          <w:sz w:val="20"/>
          <w:szCs w:val="20"/>
          <w:lang w:val="hy-AM"/>
        </w:rPr>
        <w:t>:</w:t>
      </w:r>
    </w:p>
    <w:p w14:paraId="2C076253" w14:textId="77777777" w:rsidR="00BF05C2" w:rsidRPr="0023669B" w:rsidRDefault="00BF05C2" w:rsidP="00BF05C2">
      <w:pPr>
        <w:jc w:val="both"/>
        <w:rPr>
          <w:rFonts w:ascii="GHEA Grapalat" w:hAnsi="GHEA Grapalat"/>
          <w:b/>
          <w:color w:val="000000"/>
          <w:sz w:val="20"/>
          <w:szCs w:val="20"/>
          <w:lang w:val="hy-AM"/>
        </w:rPr>
      </w:pPr>
      <w:r w:rsidRPr="0023669B">
        <w:rPr>
          <w:rFonts w:ascii="GHEA Grapalat" w:hAnsi="GHEA Grapalat" w:cs="Sylfaen"/>
          <w:b/>
          <w:color w:val="000000"/>
          <w:sz w:val="20"/>
          <w:szCs w:val="20"/>
          <w:lang w:val="hy-AM"/>
        </w:rPr>
        <w:t>Անհամապատասխանությունները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շտկելու</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դեպքում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մասնակցի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ոչ</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գնային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պայմանները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կգնահատվեն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հրավերով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սահմանված</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կարգով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հակառակ</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դեպքում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ոչ</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գնային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պայմանները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կգնահատվեն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զրո</w:t>
      </w:r>
      <w:r w:rsidRPr="0023669B">
        <w:rPr>
          <w:rFonts w:ascii="GHEA Grapalat" w:hAnsi="GHEA Grapalat"/>
          <w:b/>
          <w:color w:val="000000"/>
          <w:sz w:val="20"/>
          <w:szCs w:val="20"/>
          <w:lang w:val="hy-AM"/>
        </w:rPr>
        <w:t xml:space="preserve">: </w:t>
      </w:r>
    </w:p>
    <w:p w14:paraId="3253C63F" w14:textId="77777777" w:rsidR="00BF05C2" w:rsidRPr="0023669B" w:rsidRDefault="00BF05C2" w:rsidP="00BF05C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Մասնակիցը ոչ գնային պայմաններից որևէ մեկին չհամապատասխանելու դեպքում՝ ներկայացնում է տեղեկատվություն հրավերի 2.4 կետով սահմանված որակավորման փաստաթղթերի բացակայության մասին:</w:t>
      </w:r>
    </w:p>
    <w:p w14:paraId="52E92C49" w14:textId="77777777" w:rsidR="00BF05C2" w:rsidRPr="0023669B" w:rsidRDefault="00BF05C2" w:rsidP="00BF05C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Մասնակիցների հայտերը գնահատվում են հետևյալ կարգով`</w:t>
      </w:r>
    </w:p>
    <w:p w14:paraId="5654DEB6" w14:textId="77777777" w:rsidR="00BF05C2" w:rsidRPr="0023669B" w:rsidRDefault="00BF05C2" w:rsidP="00BF05C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ա. նվազագույն գնային առաջարկ ներկայացրած մասնակցի ֆինանսական առաջարկը գնահատվում է երեսուն միավոր, իսկ մյուս մասնակիցների ֆինանսական առաջարկներին տրվող միավորները հաշվարկվում են հետևյալ բանաձևով`</w:t>
      </w:r>
    </w:p>
    <w:p w14:paraId="7EDEA592" w14:textId="51C2C38B" w:rsidR="00BF05C2" w:rsidRPr="0023669B" w:rsidRDefault="00BF05C2" w:rsidP="009713F6">
      <w:pPr>
        <w:shd w:val="clear" w:color="auto" w:fill="FFFFFF"/>
        <w:ind w:firstLine="375"/>
        <w:jc w:val="both"/>
        <w:rPr>
          <w:rFonts w:ascii="GHEA Grapalat" w:hAnsi="GHEA Grapalat"/>
          <w:b/>
          <w:color w:val="000000"/>
          <w:sz w:val="20"/>
          <w:szCs w:val="20"/>
          <w:lang w:val="hy-AM"/>
        </w:rPr>
      </w:pPr>
      <w:r w:rsidRPr="0023669B">
        <w:rPr>
          <w:rFonts w:ascii="Arial" w:hAnsi="Arial" w:cs="Arial"/>
          <w:b/>
          <w:color w:val="000000"/>
          <w:sz w:val="20"/>
          <w:szCs w:val="20"/>
          <w:lang w:val="hy-AM"/>
        </w:rPr>
        <w:t> </w:t>
      </w:r>
      <w:r w:rsidRPr="0023669B">
        <w:rPr>
          <w:rFonts w:ascii="GHEA Grapalat" w:hAnsi="GHEA Grapalat"/>
          <w:b/>
          <w:color w:val="000000"/>
          <w:sz w:val="20"/>
          <w:szCs w:val="20"/>
          <w:lang w:val="hy-AM"/>
        </w:rPr>
        <w:t>ԳՄ= ՆԳ X 30/ԳԳ,</w:t>
      </w:r>
    </w:p>
    <w:p w14:paraId="3B0AAECE" w14:textId="37D49F69" w:rsidR="00BF05C2" w:rsidRPr="0023669B" w:rsidRDefault="00BF05C2" w:rsidP="00BF05C2">
      <w:pPr>
        <w:shd w:val="clear" w:color="auto" w:fill="FFFFFF"/>
        <w:ind w:firstLine="375"/>
        <w:jc w:val="both"/>
        <w:rPr>
          <w:rFonts w:ascii="GHEA Grapalat" w:hAnsi="GHEA Grapalat"/>
          <w:b/>
          <w:color w:val="000000"/>
          <w:sz w:val="20"/>
          <w:szCs w:val="20"/>
          <w:lang w:val="hy-AM"/>
        </w:rPr>
      </w:pPr>
      <w:r w:rsidRPr="0023669B">
        <w:rPr>
          <w:rFonts w:ascii="Arial" w:hAnsi="Arial" w:cs="Arial"/>
          <w:b/>
          <w:color w:val="000000"/>
          <w:sz w:val="20"/>
          <w:szCs w:val="20"/>
          <w:lang w:val="hy-AM"/>
        </w:rPr>
        <w:t> </w:t>
      </w:r>
      <w:r w:rsidRPr="0023669B">
        <w:rPr>
          <w:rFonts w:ascii="GHEA Grapalat" w:hAnsi="GHEA Grapalat"/>
          <w:b/>
          <w:color w:val="000000"/>
          <w:sz w:val="20"/>
          <w:szCs w:val="20"/>
          <w:lang w:val="hy-AM"/>
        </w:rPr>
        <w:t>որտեղ`</w:t>
      </w:r>
    </w:p>
    <w:p w14:paraId="23E0F8A4" w14:textId="77777777" w:rsidR="00BF05C2" w:rsidRPr="0023669B" w:rsidRDefault="00BF05C2" w:rsidP="00BF05C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ԳՄ-ն գնային առաջարկին տրվող միավորն է,</w:t>
      </w:r>
    </w:p>
    <w:p w14:paraId="08AF8353" w14:textId="77777777" w:rsidR="00BF05C2" w:rsidRPr="0023669B" w:rsidRDefault="00BF05C2" w:rsidP="00BF05C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ՆԳ-ն նվազագույն գինն է,</w:t>
      </w:r>
    </w:p>
    <w:p w14:paraId="504DAF2A" w14:textId="77777777" w:rsidR="00BF05C2" w:rsidRPr="0023669B" w:rsidRDefault="00BF05C2" w:rsidP="00BF05C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ԳԳ-ն գնահատվող մասնակցի առաջարկած գինն է,</w:t>
      </w:r>
    </w:p>
    <w:p w14:paraId="4F45B7F2" w14:textId="77777777" w:rsidR="00BF05C2" w:rsidRPr="0023669B" w:rsidRDefault="00BF05C2" w:rsidP="00BF05C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բ. բավարար գնահատված յուրաքանչյուր մասնակցին տրվող գնահատականը հաշվարկվում է հետևյալ բանաձևով`</w:t>
      </w:r>
    </w:p>
    <w:p w14:paraId="40AEA903" w14:textId="77777777" w:rsidR="00BF05C2" w:rsidRPr="0023669B" w:rsidRDefault="00BF05C2" w:rsidP="00BF05C2">
      <w:pPr>
        <w:shd w:val="clear" w:color="auto" w:fill="FFFFFF"/>
        <w:ind w:firstLine="375"/>
        <w:jc w:val="both"/>
        <w:rPr>
          <w:rFonts w:ascii="GHEA Grapalat" w:hAnsi="GHEA Grapalat"/>
          <w:b/>
          <w:color w:val="000000"/>
          <w:sz w:val="20"/>
          <w:szCs w:val="20"/>
          <w:lang w:val="hy-AM"/>
        </w:rPr>
      </w:pPr>
      <w:r w:rsidRPr="0023669B">
        <w:rPr>
          <w:rFonts w:ascii="Arial" w:hAnsi="Arial" w:cs="Arial"/>
          <w:b/>
          <w:color w:val="000000"/>
          <w:sz w:val="20"/>
          <w:szCs w:val="20"/>
          <w:lang w:val="hy-AM"/>
        </w:rPr>
        <w:t> </w:t>
      </w:r>
    </w:p>
    <w:p w14:paraId="0796B9BA" w14:textId="77777777" w:rsidR="00BF05C2" w:rsidRPr="0023669B" w:rsidRDefault="00BF05C2" w:rsidP="00BF05C2">
      <w:pPr>
        <w:shd w:val="clear" w:color="auto" w:fill="FFFFFF"/>
        <w:ind w:left="750"/>
        <w:jc w:val="both"/>
        <w:rPr>
          <w:rFonts w:ascii="GHEA Grapalat" w:hAnsi="GHEA Grapalat"/>
          <w:b/>
          <w:color w:val="000000"/>
          <w:sz w:val="20"/>
          <w:szCs w:val="20"/>
          <w:lang w:val="hy-AM"/>
        </w:rPr>
      </w:pPr>
      <w:r w:rsidRPr="0023669B">
        <w:rPr>
          <w:rFonts w:ascii="Arial" w:hAnsi="Arial" w:cs="Arial"/>
          <w:b/>
          <w:color w:val="000000"/>
          <w:sz w:val="20"/>
          <w:szCs w:val="20"/>
          <w:lang w:val="hy-AM"/>
        </w:rPr>
        <w:t> </w:t>
      </w:r>
      <w:r w:rsidRPr="0023669B">
        <w:rPr>
          <w:rFonts w:ascii="GHEA Grapalat" w:hAnsi="GHEA Grapalat" w:cs="Arial Unicode"/>
          <w:b/>
          <w:color w:val="000000"/>
          <w:sz w:val="20"/>
          <w:szCs w:val="20"/>
          <w:lang w:val="hy-AM"/>
        </w:rPr>
        <w:t>ՄԳ = (ԳՄ X 0.7) + (ՏԱ X 0.3),</w:t>
      </w:r>
    </w:p>
    <w:p w14:paraId="3FAFFB5F" w14:textId="6FEC27E1" w:rsidR="00BF05C2" w:rsidRPr="0023669B" w:rsidRDefault="00BF05C2" w:rsidP="00BF05C2">
      <w:pPr>
        <w:shd w:val="clear" w:color="auto" w:fill="FFFFFF"/>
        <w:ind w:firstLine="375"/>
        <w:jc w:val="both"/>
        <w:rPr>
          <w:rFonts w:ascii="GHEA Grapalat" w:hAnsi="GHEA Grapalat"/>
          <w:b/>
          <w:color w:val="000000"/>
          <w:sz w:val="20"/>
          <w:szCs w:val="20"/>
          <w:lang w:val="hy-AM"/>
        </w:rPr>
      </w:pPr>
      <w:r w:rsidRPr="0023669B">
        <w:rPr>
          <w:rFonts w:ascii="Arial" w:hAnsi="Arial" w:cs="Arial"/>
          <w:b/>
          <w:color w:val="000000"/>
          <w:sz w:val="20"/>
          <w:szCs w:val="20"/>
          <w:lang w:val="hy-AM"/>
        </w:rPr>
        <w:lastRenderedPageBreak/>
        <w:t> </w:t>
      </w:r>
      <w:r w:rsidRPr="0023669B">
        <w:rPr>
          <w:rFonts w:ascii="GHEA Grapalat" w:hAnsi="GHEA Grapalat"/>
          <w:b/>
          <w:color w:val="000000"/>
          <w:sz w:val="20"/>
          <w:szCs w:val="20"/>
          <w:lang w:val="hy-AM"/>
        </w:rPr>
        <w:t>որտեղ`</w:t>
      </w:r>
    </w:p>
    <w:p w14:paraId="5D4B3A56" w14:textId="77777777" w:rsidR="00BF05C2" w:rsidRPr="0023669B" w:rsidRDefault="00BF05C2" w:rsidP="00BF05C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ՄԳ-ն մասնակցին տրվող գնահատականն է,</w:t>
      </w:r>
    </w:p>
    <w:p w14:paraId="2A09D261" w14:textId="77777777" w:rsidR="00BF05C2" w:rsidRPr="0023669B" w:rsidRDefault="00BF05C2" w:rsidP="00BF05C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ԳՄ-ն մասնակցի գնային առաջարկին տրված միավորն է,</w:t>
      </w:r>
    </w:p>
    <w:p w14:paraId="55D8A49C" w14:textId="77777777" w:rsidR="00BF05C2" w:rsidRPr="0023669B" w:rsidRDefault="00BF05C2" w:rsidP="00BF05C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ՏԱ-ն մասնակցի որակավորման հատկանիշներին և տեխնիկական առաջարկին տրված միավորն է.</w:t>
      </w:r>
    </w:p>
    <w:p w14:paraId="732FD88C" w14:textId="77777777" w:rsidR="00BF05C2" w:rsidRPr="0023669B" w:rsidRDefault="00BF05C2" w:rsidP="00BF05C2">
      <w:pPr>
        <w:ind w:firstLine="284"/>
        <w:jc w:val="both"/>
        <w:rPr>
          <w:rFonts w:ascii="GHEA Grapalat" w:hAnsi="GHEA Grapalat"/>
          <w:b/>
          <w:color w:val="000000"/>
          <w:sz w:val="20"/>
          <w:szCs w:val="20"/>
          <w:lang w:val="hy-AM"/>
        </w:rPr>
      </w:pPr>
      <w:r w:rsidRPr="0023669B">
        <w:rPr>
          <w:rFonts w:ascii="GHEA Grapalat" w:hAnsi="GHEA Grapalat"/>
          <w:b/>
          <w:color w:val="000000"/>
          <w:sz w:val="20"/>
          <w:szCs w:val="20"/>
          <w:lang w:val="hy-AM"/>
        </w:rPr>
        <w:t>ընտրված մասնակից է ճանաչվում այն մասնակիցը, որին տրված գնահատականը (ՄԳ) ամենաբարձրն է.</w:t>
      </w:r>
    </w:p>
    <w:p w14:paraId="4617326A" w14:textId="77777777" w:rsidR="000A6B75" w:rsidRPr="00F5285F" w:rsidRDefault="003A7A32" w:rsidP="00BF05C2">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4B2068">
        <w:rPr>
          <w:rFonts w:ascii="GHEA Grapalat" w:hAnsi="GHEA Grapalat" w:cs="Sylfaen"/>
          <w:sz w:val="20"/>
          <w:lang w:val="hy-AM"/>
        </w:rPr>
        <w:t>2.</w:t>
      </w:r>
      <w:r w:rsidR="00AE5E4B" w:rsidRPr="00417B96">
        <w:rPr>
          <w:rFonts w:ascii="GHEA Grapalat" w:hAnsi="GHEA Grapalat" w:cs="Sylfaen"/>
          <w:sz w:val="20"/>
          <w:lang w:val="hy-AM"/>
        </w:rPr>
        <w:t>5</w:t>
      </w:r>
      <w:r w:rsidR="00AE5E4B" w:rsidRPr="004B2068">
        <w:rPr>
          <w:rFonts w:ascii="GHEA Grapalat" w:hAnsi="GHEA Grapalat" w:cs="Sylfaen"/>
          <w:sz w:val="20"/>
          <w:lang w:val="hy-AM"/>
        </w:rPr>
        <w:t xml:space="preserve"> </w:t>
      </w:r>
      <w:r w:rsidR="000A6B75" w:rsidRPr="004B2068">
        <w:rPr>
          <w:rFonts w:ascii="GHEA Grapalat" w:hAnsi="GHEA Grapalat" w:cs="Sylfaen"/>
          <w:sz w:val="20"/>
          <w:lang w:val="hy-AM"/>
        </w:rPr>
        <w:t>Սույն ընթացակարգի շրջանակում կնքվելիք պայմանագիրը</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կարող</w:t>
      </w:r>
      <w:r w:rsidR="000A6B75" w:rsidRPr="00417B96">
        <w:rPr>
          <w:rFonts w:ascii="GHEA Grapalat" w:hAnsi="GHEA Grapalat" w:cs="Sylfaen"/>
          <w:sz w:val="20"/>
          <w:lang w:val="af-ZA"/>
        </w:rPr>
        <w:t xml:space="preserve"> է </w:t>
      </w:r>
      <w:r w:rsidR="000A6B75" w:rsidRPr="004B2068">
        <w:rPr>
          <w:rFonts w:ascii="GHEA Grapalat" w:hAnsi="GHEA Grapalat" w:cs="Sylfaen"/>
          <w:sz w:val="20"/>
          <w:lang w:val="hy-AM"/>
        </w:rPr>
        <w:t>իրականացվել</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B2068">
        <w:rPr>
          <w:rFonts w:ascii="GHEA Grapalat" w:hAnsi="GHEA Grapalat" w:cs="Sylfaen"/>
          <w:sz w:val="20"/>
          <w:lang w:val="hy-AM"/>
        </w:rPr>
        <w:t>պայմանագիր</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կնքելու</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միջոցով։</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17B96">
        <w:rPr>
          <w:rFonts w:ascii="GHEA Grapalat" w:hAnsi="GHEA Grapalat" w:cs="Sylfaen"/>
          <w:sz w:val="20"/>
        </w:rPr>
        <w:t>պայմանագրի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կողմ</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չի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կարող</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հանդիսանալ</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սույն</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ընթացակարգին</w:t>
      </w:r>
      <w:r w:rsidR="000A6B75" w:rsidRPr="00417B96">
        <w:rPr>
          <w:rFonts w:ascii="GHEA Grapalat" w:hAnsi="GHEA Grapalat" w:cs="Sylfaen"/>
          <w:sz w:val="20"/>
          <w:lang w:val="af-ZA"/>
        </w:rPr>
        <w:t xml:space="preserve"> </w:t>
      </w:r>
      <w:r w:rsidRPr="00417B96">
        <w:rPr>
          <w:rFonts w:ascii="GHEA Grapalat" w:hAnsi="GHEA Grapalat" w:cs="Sylfaen"/>
          <w:sz w:val="20"/>
          <w:lang w:val="af-ZA"/>
        </w:rPr>
        <w:t>(</w:t>
      </w:r>
      <w:r w:rsidRPr="00417B96">
        <w:rPr>
          <w:rFonts w:ascii="GHEA Grapalat" w:hAnsi="GHEA Grapalat" w:cs="Sylfaen"/>
          <w:sz w:val="20"/>
        </w:rPr>
        <w:t>միևնույն</w:t>
      </w:r>
      <w:r w:rsidRPr="00417B96">
        <w:rPr>
          <w:rFonts w:ascii="GHEA Grapalat" w:hAnsi="GHEA Grapalat" w:cs="Sylfaen"/>
          <w:sz w:val="20"/>
          <w:lang w:val="af-ZA"/>
        </w:rPr>
        <w:t xml:space="preserve"> </w:t>
      </w:r>
      <w:r w:rsidRPr="00417B96">
        <w:rPr>
          <w:rFonts w:ascii="GHEA Grapalat" w:hAnsi="GHEA Grapalat" w:cs="Sylfaen"/>
          <w:sz w:val="20"/>
        </w:rPr>
        <w:t>չափաբաժնին</w:t>
      </w:r>
      <w:r w:rsidRPr="00417B96">
        <w:rPr>
          <w:rFonts w:ascii="GHEA Grapalat" w:hAnsi="GHEA Grapalat" w:cs="Sylfaen"/>
          <w:sz w:val="20"/>
          <w:lang w:val="af-ZA"/>
        </w:rPr>
        <w:t xml:space="preserve">) </w:t>
      </w:r>
      <w:r w:rsidR="000A6B75" w:rsidRPr="00417B96">
        <w:rPr>
          <w:rFonts w:ascii="GHEA Grapalat" w:hAnsi="GHEA Grapalat" w:cs="Sylfaen"/>
          <w:sz w:val="20"/>
        </w:rPr>
        <w:t>մասնակցելու</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նպատակով</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հայտ</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ներկայացրած</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մասնակիցը</w:t>
      </w:r>
      <w:r w:rsidR="000A6B75" w:rsidRPr="00417B96">
        <w:rPr>
          <w:rFonts w:ascii="GHEA Grapalat" w:hAnsi="GHEA Grapalat" w:cs="Sylfaen"/>
          <w:sz w:val="20"/>
          <w:lang w:val="af-ZA"/>
        </w:rPr>
        <w:t>:</w:t>
      </w:r>
      <w:r w:rsidR="000A6B75" w:rsidRPr="005E1F72">
        <w:rPr>
          <w:rFonts w:ascii="GHEA Grapalat" w:hAnsi="GHEA Grapalat" w:cs="Sylfaen"/>
          <w:sz w:val="20"/>
          <w:lang w:val="af-ZA"/>
        </w:rPr>
        <w:t xml:space="preserve"> </w:t>
      </w:r>
    </w:p>
    <w:p w14:paraId="02F5DB56" w14:textId="77777777" w:rsidR="000A6B75" w:rsidRPr="005E1F72" w:rsidRDefault="000A6B75" w:rsidP="00BF05C2">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00417B96" w:rsidRPr="004B2068">
        <w:rPr>
          <w:rFonts w:ascii="GHEA Grapalat" w:hAnsi="GHEA Grapalat" w:cs="Sylfaen"/>
          <w:szCs w:val="24"/>
        </w:rPr>
        <w:t xml:space="preserve"> </w:t>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14:paraId="2CEC2904" w14:textId="77777777" w:rsidR="000A6B75" w:rsidRPr="005E1F72" w:rsidRDefault="003862E0" w:rsidP="00BF05C2">
      <w:pPr>
        <w:pStyle w:val="23"/>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14:paraId="7AEE4FD3" w14:textId="77777777" w:rsidR="000A6B75" w:rsidRPr="005E1F72" w:rsidRDefault="008225FF" w:rsidP="00BF05C2">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14:paraId="23794C89" w14:textId="77777777" w:rsidR="00096865" w:rsidRPr="005E1F72" w:rsidRDefault="00096865" w:rsidP="00BF05C2">
      <w:pPr>
        <w:ind w:firstLine="567"/>
        <w:jc w:val="both"/>
        <w:rPr>
          <w:rFonts w:ascii="GHEA Grapalat" w:hAnsi="GHEA Grapalat"/>
          <w:b/>
          <w:sz w:val="20"/>
          <w:lang w:val="af-ZA"/>
        </w:rPr>
      </w:pPr>
    </w:p>
    <w:p w14:paraId="52D3D62D" w14:textId="77777777" w:rsidR="00096865" w:rsidRPr="005E1F72" w:rsidRDefault="002B32D6" w:rsidP="00BF05C2">
      <w:pPr>
        <w:jc w:val="center"/>
        <w:rPr>
          <w:rFonts w:ascii="GHEA Grapalat" w:hAnsi="GHEA Grapalat" w:cs="Arial"/>
          <w:b/>
          <w:sz w:val="20"/>
          <w:lang w:val="af-ZA"/>
        </w:rPr>
      </w:pPr>
      <w:r w:rsidRPr="005E1F72">
        <w:rPr>
          <w:rFonts w:ascii="GHEA Grapalat" w:hAnsi="GHEA Grapalat"/>
          <w:b/>
          <w:sz w:val="20"/>
          <w:lang w:val="af-ZA"/>
        </w:rPr>
        <w:t xml:space="preserve">3.  </w:t>
      </w:r>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p>
    <w:p w14:paraId="23CC4C13" w14:textId="77777777" w:rsidR="00096865" w:rsidRPr="005E1F72" w:rsidRDefault="00096865" w:rsidP="00BF05C2">
      <w:pPr>
        <w:jc w:val="center"/>
        <w:rPr>
          <w:rFonts w:ascii="GHEA Grapalat" w:hAnsi="GHEA Grapalat"/>
          <w:b/>
          <w:sz w:val="20"/>
          <w:lang w:val="af-ZA"/>
        </w:rPr>
      </w:pPr>
    </w:p>
    <w:p w14:paraId="6F8F3291" w14:textId="77777777" w:rsidR="00096865" w:rsidRPr="005E1F72" w:rsidRDefault="00096865" w:rsidP="00BF05C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14:paraId="6393D152" w14:textId="4D0A2D9C" w:rsidR="00096865" w:rsidRPr="005E1F72" w:rsidRDefault="00096865" w:rsidP="00BF05C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4D5671" w:rsidRPr="005E1F72">
        <w:rPr>
          <w:rFonts w:ascii="GHEA Grapalat" w:hAnsi="GHEA Grapalat" w:cs="Tahoma"/>
          <w:sz w:val="20"/>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14:paraId="38D21F51" w14:textId="77777777" w:rsidR="00096865" w:rsidRPr="005E1F72" w:rsidRDefault="00096865" w:rsidP="00BF05C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14:paraId="700828CF" w14:textId="77777777" w:rsidR="00096865" w:rsidRPr="005E1F72" w:rsidRDefault="00096865" w:rsidP="00BF05C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ED4CB2">
        <w:rPr>
          <w:rFonts w:ascii="GHEA Grapalat" w:hAnsi="GHEA Grapalat" w:cs="Sylfaen"/>
          <w:sz w:val="20"/>
          <w:lang w:val="af-ZA"/>
        </w:rPr>
        <w:t xml:space="preserve">սարքերի և սարքավորումների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14:paraId="4B65B6B7" w14:textId="77777777" w:rsidR="00BF05C2" w:rsidRPr="00BF05C2" w:rsidRDefault="00096865" w:rsidP="00BF05C2">
      <w:pPr>
        <w:autoSpaceDE w:val="0"/>
        <w:autoSpaceDN w:val="0"/>
        <w:adjustRightInd w:val="0"/>
        <w:ind w:firstLine="567"/>
        <w:jc w:val="both"/>
        <w:rPr>
          <w:rFonts w:ascii="GHEA Grapalat" w:hAnsi="GHEA Grapalat" w:cs="Tahoma"/>
          <w:sz w:val="20"/>
          <w:lang w:val="af-ZA"/>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p>
    <w:p w14:paraId="5665BE90" w14:textId="204D2A8A" w:rsidR="00581DC3" w:rsidRDefault="005754F7" w:rsidP="00BF05C2">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4B2068">
        <w:rPr>
          <w:rFonts w:ascii="GHEA Grapalat" w:hAnsi="GHEA Grapalat" w:cs="Sylfaen"/>
          <w:sz w:val="20"/>
          <w:lang w:val="hy-AM"/>
        </w:rPr>
        <w:t xml:space="preserve"> </w:t>
      </w:r>
    </w:p>
    <w:p w14:paraId="184C6D56" w14:textId="181F685E" w:rsidR="00096865" w:rsidRPr="000677B2" w:rsidRDefault="00096865" w:rsidP="00BF05C2">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p>
    <w:p w14:paraId="470B399C" w14:textId="77777777" w:rsidR="00B051BE" w:rsidRPr="000677B2" w:rsidRDefault="00B051BE" w:rsidP="00BF05C2">
      <w:pPr>
        <w:ind w:firstLine="567"/>
        <w:jc w:val="both"/>
        <w:rPr>
          <w:rFonts w:ascii="GHEA Grapalat" w:hAnsi="GHEA Grapalat"/>
          <w:b/>
          <w:sz w:val="20"/>
          <w:lang w:val="hy-AM"/>
        </w:rPr>
      </w:pPr>
    </w:p>
    <w:p w14:paraId="14ADE673" w14:textId="77777777" w:rsidR="00096865" w:rsidRPr="00406C77" w:rsidRDefault="00955A1E" w:rsidP="00BF05C2">
      <w:pPr>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14:paraId="6E6E75E8" w14:textId="77777777" w:rsidR="00096865" w:rsidRPr="00406C77" w:rsidRDefault="00096865" w:rsidP="00BF05C2">
      <w:pPr>
        <w:jc w:val="center"/>
        <w:rPr>
          <w:rFonts w:ascii="GHEA Grapalat" w:hAnsi="GHEA Grapalat"/>
          <w:b/>
          <w:sz w:val="20"/>
          <w:lang w:val="hy-AM"/>
        </w:rPr>
      </w:pPr>
      <w:r w:rsidRPr="00406C77">
        <w:rPr>
          <w:rFonts w:ascii="GHEA Grapalat" w:hAnsi="GHEA Grapalat"/>
          <w:b/>
          <w:sz w:val="20"/>
          <w:lang w:val="hy-AM"/>
        </w:rPr>
        <w:t xml:space="preserve">  </w:t>
      </w:r>
    </w:p>
    <w:p w14:paraId="1EAE44F6" w14:textId="77777777" w:rsidR="00096865" w:rsidRPr="00406C77" w:rsidRDefault="00096865" w:rsidP="00BF05C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14:paraId="558CC1FF" w14:textId="77777777" w:rsidR="00096865" w:rsidRPr="00406C77" w:rsidRDefault="000946A3" w:rsidP="00BF05C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14:paraId="13FB459B" w14:textId="73711E2D" w:rsidR="00096865" w:rsidRPr="00406C77" w:rsidRDefault="000946A3" w:rsidP="00BF05C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lastRenderedPageBreak/>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004323A5">
        <w:rPr>
          <w:rFonts w:ascii="GHEA Grapalat" w:hAnsi="GHEA Grapalat" w:cs="Sylfaen"/>
          <w:szCs w:val="24"/>
          <w:lang w:val="hy-AM"/>
        </w:rPr>
        <w:t>գնանշման հարցման</w:t>
      </w:r>
      <w:r w:rsidR="004323A5" w:rsidRPr="00406C77">
        <w:rPr>
          <w:rFonts w:ascii="GHEA Grapalat" w:hAnsi="GHEA Grapalat" w:cs="Sylfaen"/>
          <w:szCs w:val="24"/>
          <w:lang w:val="hy-AM"/>
        </w:rPr>
        <w:t xml:space="preserve">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14:paraId="29AA095A" w14:textId="07BE396D" w:rsidR="008B1605" w:rsidRPr="005E1F72" w:rsidRDefault="00096865" w:rsidP="00BF05C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BF05C2" w:rsidRPr="00CE4A23">
        <w:rPr>
          <w:rFonts w:ascii="GHEA Grapalat" w:hAnsi="GHEA Grapalat" w:cs="Sylfaen"/>
          <w:b/>
          <w:color w:val="FF0000"/>
          <w:szCs w:val="24"/>
          <w:lang w:val="hy-AM"/>
        </w:rPr>
        <w:t xml:space="preserve">«7»-րդ օրվա </w:t>
      </w:r>
      <w:r w:rsidR="00C55C37">
        <w:rPr>
          <w:rFonts w:ascii="GHEA Grapalat" w:hAnsi="GHEA Grapalat" w:cs="Sylfaen"/>
          <w:b/>
          <w:color w:val="FF0000"/>
          <w:szCs w:val="24"/>
          <w:lang w:val="hy-AM"/>
        </w:rPr>
        <w:t>24.06.2021</w:t>
      </w:r>
      <w:r w:rsidR="00BF05C2" w:rsidRPr="00CE4A23">
        <w:rPr>
          <w:rFonts w:ascii="GHEA Grapalat" w:hAnsi="GHEA Grapalat" w:cs="Sylfaen"/>
          <w:b/>
          <w:color w:val="FF0000"/>
          <w:szCs w:val="24"/>
          <w:lang w:val="hy-AM"/>
        </w:rPr>
        <w:t>թ. ժամը «</w:t>
      </w:r>
      <w:r w:rsidR="00BF05C2">
        <w:rPr>
          <w:rFonts w:ascii="GHEA Grapalat" w:hAnsi="GHEA Grapalat" w:cs="Sylfaen"/>
          <w:b/>
          <w:color w:val="FF0000"/>
          <w:lang w:val="hy-AM"/>
        </w:rPr>
        <w:t>12:30</w:t>
      </w:r>
      <w:r w:rsidR="00BF05C2" w:rsidRPr="00CE4A23">
        <w:rPr>
          <w:rFonts w:ascii="GHEA Grapalat" w:hAnsi="GHEA Grapalat" w:cs="Sylfaen"/>
          <w:b/>
          <w:color w:val="FF0000"/>
          <w:szCs w:val="24"/>
          <w:lang w:val="hy-AM"/>
        </w:rPr>
        <w:t>»-ն։</w:t>
      </w:r>
      <w:r w:rsidR="00BF05C2" w:rsidRPr="00BF05C2">
        <w:rPr>
          <w:rFonts w:ascii="GHEA Grapalat" w:hAnsi="GHEA Grapalat" w:cs="Sylfaen"/>
          <w:b/>
          <w:color w:val="FF0000"/>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14:paraId="7B358474" w14:textId="77777777" w:rsidR="00B67CCD" w:rsidRPr="005E1F72" w:rsidRDefault="00B67CCD" w:rsidP="00BF05C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14:paraId="4F275046" w14:textId="77777777" w:rsidR="003850A0" w:rsidRPr="00DE1E5A" w:rsidRDefault="003850A0" w:rsidP="00BF05C2">
      <w:pPr>
        <w:pStyle w:val="23"/>
        <w:spacing w:line="240" w:lineRule="auto"/>
        <w:ind w:firstLine="567"/>
        <w:rPr>
          <w:rFonts w:ascii="GHEA Grapalat" w:hAnsi="GHEA Grapalat" w:cs="Sylfaen"/>
          <w:szCs w:val="24"/>
          <w:lang w:val="hy-AM"/>
        </w:rPr>
      </w:pPr>
      <w:bookmarkStart w:id="4"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14:paraId="323F6A44" w14:textId="77777777" w:rsidR="003850A0" w:rsidRPr="002A4619" w:rsidRDefault="003850A0" w:rsidP="00BF05C2">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14:paraId="45DC8E91" w14:textId="336A878D" w:rsidR="00C63E1C" w:rsidRDefault="003850A0" w:rsidP="00BF05C2">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BF05C2" w:rsidRPr="00F566BF">
        <w:rPr>
          <w:rFonts w:ascii="GHEA Grapalat" w:hAnsi="GHEA Grapalat" w:cs="Sylfaen"/>
          <w:sz w:val="20"/>
          <w:lang w:val="hy-AM"/>
        </w:rPr>
        <w:t>հավաստում՝ ընտրված մասնակից ճանաչվելու դեպքում, սույն հրավերի 1-ին մասի 2.4 կետով սահմանված կարգով և ժամկետում</w:t>
      </w:r>
      <w:r w:rsidR="00BF05C2">
        <w:rPr>
          <w:rFonts w:ascii="GHEA Grapalat" w:hAnsi="GHEA Grapalat" w:cs="Sylfaen"/>
          <w:sz w:val="20"/>
          <w:lang w:val="hy-AM"/>
        </w:rPr>
        <w:t xml:space="preserve"> </w:t>
      </w:r>
      <w:r w:rsidR="00BF05C2" w:rsidRPr="00F566BF">
        <w:rPr>
          <w:rFonts w:ascii="GHEA Grapalat" w:hAnsi="GHEA Grapalat" w:cs="Sylfaen"/>
          <w:sz w:val="20"/>
          <w:lang w:val="hy-AM"/>
        </w:rPr>
        <w:t>որակավորման ապահովում ներկայացնելու պարտավորության մասին</w:t>
      </w:r>
      <w:r w:rsidR="00BF05C2">
        <w:rPr>
          <w:rFonts w:ascii="GHEA Grapalat" w:hAnsi="GHEA Grapalat" w:cs="Sylfaen"/>
          <w:sz w:val="20"/>
          <w:lang w:val="hy-AM"/>
        </w:rPr>
        <w:t>,</w:t>
      </w:r>
      <w:r w:rsidR="00BF05C2" w:rsidRPr="00A413CD">
        <w:rPr>
          <w:rFonts w:ascii="GHEA Grapalat" w:hAnsi="GHEA Grapalat" w:cs="Sylfaen"/>
          <w:sz w:val="20"/>
          <w:lang w:val="hy-AM"/>
        </w:rPr>
        <w:t xml:space="preserve"> իսկ</w:t>
      </w:r>
      <w:r w:rsidR="00BF05C2" w:rsidRPr="00F566BF">
        <w:rPr>
          <w:rFonts w:ascii="GHEA Grapalat" w:hAnsi="GHEA Grapalat" w:cs="Sylfaen"/>
          <w:sz w:val="20"/>
          <w:lang w:val="hy-AM"/>
        </w:rPr>
        <w:t xml:space="preserve"> </w:t>
      </w:r>
      <w:r w:rsidR="00BF05C2">
        <w:rPr>
          <w:rFonts w:ascii="GHEA Grapalat" w:hAnsi="GHEA Grapalat"/>
          <w:sz w:val="20"/>
          <w:szCs w:val="20"/>
          <w:lang w:val="hy-AM" w:eastAsia="ru-RU"/>
        </w:rPr>
        <w:t>ե</w:t>
      </w:r>
      <w:r w:rsidR="00BF05C2" w:rsidRPr="00A413CD">
        <w:rPr>
          <w:rFonts w:ascii="GHEA Grapalat" w:hAnsi="GHEA Grapalat"/>
          <w:sz w:val="20"/>
          <w:szCs w:val="20"/>
          <w:lang w:val="hy-AM" w:eastAsia="ru-RU"/>
        </w:rPr>
        <w:t xml:space="preserve">թե կիրառվում է սույն հրավերի 1-ին մասի 2․4 կետի 2-րդ նախադասությամբ նախատեսված կարգավորումը, ապա դիմում-հայտարարության մեջ &lt;&lt;պարտավորվում ընտրված մասնակից ճանաչվելու դեպքում, հրավերով սահմանված կարգով և ժամկետում, ներկայացնել որակավորման ապահովում.&gt;&gt; բառերը փոխարինվում են &lt;&lt;հայտերը բացելու օրվա դրությամբ ունի միջազգային հեղինակավոր կազմակերպությունների (Fitch, Moodys, </w:t>
      </w:r>
      <w:hyperlink r:id="rId18" w:tgtFrame="_blank" w:history="1">
        <w:r w:rsidR="00BF05C2" w:rsidRPr="00A413CD">
          <w:rPr>
            <w:rFonts w:ascii="GHEA Grapalat" w:hAnsi="GHEA Grapalat"/>
            <w:sz w:val="20"/>
            <w:szCs w:val="20"/>
            <w:lang w:val="hy-AM" w:eastAsia="ru-RU"/>
          </w:rPr>
          <w:t>Standard &amp; Poor’s</w:t>
        </w:r>
      </w:hyperlink>
      <w:r w:rsidR="00BF05C2" w:rsidRPr="00A413CD">
        <w:rPr>
          <w:rFonts w:ascii="GHEA Grapalat" w:hAnsi="GHEA Grapalat"/>
          <w:sz w:val="20"/>
          <w:szCs w:val="20"/>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r w:rsidR="00C63E1C" w:rsidRPr="00EF4BBA">
        <w:rPr>
          <w:rFonts w:ascii="GHEA Grapalat" w:hAnsi="GHEA Grapalat" w:cs="Sylfaen"/>
          <w:sz w:val="20"/>
          <w:lang w:val="hy-AM"/>
        </w:rPr>
        <w:t xml:space="preserve"> </w:t>
      </w:r>
    </w:p>
    <w:p w14:paraId="39561EAD" w14:textId="77777777" w:rsidR="003850A0" w:rsidRPr="002A4619" w:rsidRDefault="003850A0" w:rsidP="00BF05C2">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14:paraId="37E3B00F" w14:textId="77777777" w:rsidR="0059404D" w:rsidRDefault="003850A0" w:rsidP="00BF05C2">
      <w:pPr>
        <w:pStyle w:val="23"/>
        <w:spacing w:line="240" w:lineRule="auto"/>
        <w:ind w:firstLine="567"/>
        <w:rPr>
          <w:rFonts w:ascii="GHEA Grapalat" w:hAnsi="GHEA Grapalat" w:cs="Sylfaen"/>
          <w:szCs w:val="24"/>
          <w:lang w:val="hy-AM"/>
        </w:rPr>
      </w:pPr>
      <w:bookmarkStart w:id="5" w:name="_Hlk9261892"/>
      <w:bookmarkEnd w:id="4"/>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4E607CA" w14:textId="77777777" w:rsidR="003850A0" w:rsidRPr="002A4619" w:rsidRDefault="0059404D" w:rsidP="00BF05C2">
      <w:pPr>
        <w:pStyle w:val="norm"/>
        <w:spacing w:line="240" w:lineRule="auto"/>
        <w:ind w:firstLine="630"/>
        <w:rPr>
          <w:rFonts w:ascii="GHEA Grapalat" w:hAnsi="GHEA Grapalat" w:cs="Sylfaen"/>
          <w:szCs w:val="24"/>
          <w:lang w:val="hy-AM"/>
        </w:rPr>
      </w:pPr>
      <w:r w:rsidRPr="002A4619">
        <w:rPr>
          <w:rFonts w:ascii="GHEA Grapalat" w:hAnsi="GHEA Grapalat"/>
          <w:sz w:val="20"/>
          <w:lang w:val="hy-AM"/>
        </w:rPr>
        <w:t>ե</w:t>
      </w:r>
      <w:r w:rsidRPr="00DE1E5A">
        <w:rPr>
          <w:rFonts w:ascii="GHEA Grapalat" w:hAnsi="GHEA Grapalat"/>
          <w:sz w:val="20"/>
          <w:lang w:val="hy-AM"/>
        </w:rPr>
        <w:t>)</w:t>
      </w:r>
      <w:r>
        <w:rPr>
          <w:rFonts w:ascii="GHEA Grapalat" w:hAnsi="GHEA Grapalat"/>
          <w:sz w:val="20"/>
          <w:lang w:val="hy-AM"/>
        </w:rPr>
        <w:t xml:space="preserve"> </w:t>
      </w:r>
      <w:r w:rsidRPr="00DE1E5A">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նշված անձանց բացակայության դեպքում ներկայացվում է գործադիր մարմնի ղեկավարի և անդամների տվյալները</w:t>
      </w:r>
      <w:r w:rsidRPr="00DE1E5A">
        <w:rPr>
          <w:rFonts w:ascii="GHEA Grapalat" w:hAnsi="GHEA Grapalat"/>
          <w:sz w:val="20"/>
          <w:lang w:val="hy-AM"/>
        </w:rPr>
        <w:t xml:space="preserve">: Ընդ որում </w:t>
      </w:r>
      <w:r w:rsidRPr="00DE1E5A">
        <w:rPr>
          <w:rFonts w:ascii="GHEA Grapalat" w:hAnsi="GHEA Grapalat" w:cs="Sylfaen"/>
          <w:sz w:val="20"/>
          <w:lang w:val="hy-AM"/>
        </w:rPr>
        <w:t>եթե մասնակիցը հայտարարվում է ը</w:t>
      </w:r>
      <w:r w:rsidR="00EE0CF1">
        <w:rPr>
          <w:rFonts w:ascii="GHEA Grapalat" w:hAnsi="GHEA Grapalat" w:cs="Sylfaen"/>
          <w:sz w:val="20"/>
          <w:lang w:val="hy-AM"/>
        </w:rPr>
        <w:t>ն</w:t>
      </w:r>
      <w:r w:rsidRPr="00DE1E5A">
        <w:rPr>
          <w:rFonts w:ascii="GHEA Grapalat" w:hAnsi="GHEA Grapalat" w:cs="Sylfaen"/>
          <w:sz w:val="20"/>
          <w:lang w:val="hy-AM"/>
        </w:rPr>
        <w:t>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2A4619">
        <w:rPr>
          <w:rFonts w:ascii="GHEA Grapalat" w:hAnsi="GHEA Grapalat" w:cs="Sylfaen"/>
          <w:szCs w:val="24"/>
          <w:lang w:val="hy-AM"/>
        </w:rPr>
        <w:t xml:space="preserve"> </w:t>
      </w:r>
    </w:p>
    <w:p w14:paraId="77C5B023" w14:textId="09DA1389" w:rsidR="00B67CCD" w:rsidRDefault="00246F46" w:rsidP="00BF05C2">
      <w:pPr>
        <w:pStyle w:val="norm"/>
        <w:spacing w:line="240" w:lineRule="auto"/>
        <w:ind w:firstLine="630"/>
        <w:rPr>
          <w:rFonts w:ascii="GHEA Grapalat" w:hAnsi="GHEA Grapalat" w:cs="Sylfaen"/>
          <w:sz w:val="20"/>
          <w:szCs w:val="24"/>
          <w:lang w:val="hy-AM" w:eastAsia="en-US"/>
        </w:rPr>
      </w:pPr>
      <w:r w:rsidRPr="00972668">
        <w:rPr>
          <w:rFonts w:ascii="GHEA Grapalat" w:hAnsi="GHEA Grapalat" w:cs="Sylfaen"/>
          <w:sz w:val="20"/>
          <w:lang w:val="hy-AM"/>
        </w:rPr>
        <w:t xml:space="preserve"> </w:t>
      </w:r>
      <w:bookmarkEnd w:id="5"/>
      <w:r w:rsidR="003850A0" w:rsidRPr="002A4619">
        <w:rPr>
          <w:rFonts w:ascii="GHEA Grapalat" w:hAnsi="GHEA Grapalat" w:cs="Sylfaen"/>
          <w:sz w:val="20"/>
          <w:szCs w:val="24"/>
          <w:lang w:val="hy-AM" w:eastAsia="en-US"/>
        </w:rPr>
        <w:t>2</w:t>
      </w:r>
      <w:r w:rsidR="003E3FD0" w:rsidRPr="005E1F72">
        <w:rPr>
          <w:rFonts w:ascii="GHEA Grapalat" w:hAnsi="GHEA Grapalat" w:cs="Sylfaen"/>
          <w:sz w:val="20"/>
          <w:szCs w:val="24"/>
          <w:lang w:val="hy-AM" w:eastAsia="en-US"/>
        </w:rPr>
        <w:t>)</w:t>
      </w:r>
      <w:r w:rsidR="00B67CCD" w:rsidRPr="005E1F72">
        <w:rPr>
          <w:rFonts w:ascii="GHEA Grapalat" w:hAnsi="GHEA Grapalat" w:cs="Sylfaen"/>
          <w:sz w:val="20"/>
          <w:szCs w:val="24"/>
          <w:lang w:val="hy-AM" w:eastAsia="en-US"/>
        </w:rPr>
        <w:t xml:space="preserve"> </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r w:rsidR="00612BDF" w:rsidRPr="004B2068">
        <w:rPr>
          <w:rFonts w:ascii="GHEA Grapalat" w:hAnsi="GHEA Grapalat" w:cs="Sylfaen"/>
          <w:sz w:val="20"/>
          <w:szCs w:val="24"/>
          <w:lang w:val="hy-AM" w:eastAsia="en-US"/>
        </w:rPr>
        <w:t>.</w:t>
      </w:r>
    </w:p>
    <w:p w14:paraId="50AB9FB8" w14:textId="099F386C" w:rsidR="00BF05C2" w:rsidRDefault="00BF05C2" w:rsidP="00BF05C2">
      <w:pPr>
        <w:ind w:firstLine="567"/>
        <w:jc w:val="both"/>
        <w:rPr>
          <w:rFonts w:ascii="GHEA Grapalat" w:hAnsi="GHEA Grapalat" w:cs="Sylfaen"/>
          <w:sz w:val="20"/>
          <w:lang w:val="hy-AM"/>
        </w:rPr>
      </w:pPr>
      <w:r w:rsidRPr="004323A5">
        <w:rPr>
          <w:rFonts w:ascii="GHEA Grapalat" w:hAnsi="GHEA Grapalat" w:cs="Sylfaen"/>
          <w:sz w:val="20"/>
          <w:lang w:val="hy-AM"/>
        </w:rPr>
        <w:t xml:space="preserve">  </w:t>
      </w:r>
      <w:r w:rsidRPr="004B2068">
        <w:rPr>
          <w:rFonts w:ascii="GHEA Grapalat" w:hAnsi="GHEA Grapalat" w:cs="Sylfaen"/>
          <w:sz w:val="20"/>
          <w:lang w:val="hy-AM"/>
        </w:rPr>
        <w:t>3</w:t>
      </w:r>
      <w:r w:rsidRPr="0049186D">
        <w:rPr>
          <w:rFonts w:ascii="GHEA Grapalat" w:hAnsi="GHEA Grapalat" w:cs="Sylfaen"/>
          <w:sz w:val="20"/>
          <w:lang w:val="hy-AM"/>
        </w:rPr>
        <w:t>)</w:t>
      </w:r>
      <w:r w:rsidRPr="00DE31D9">
        <w:rPr>
          <w:rFonts w:ascii="GHEA Grapalat" w:hAnsi="GHEA Grapalat" w:cs="Sylfaen"/>
          <w:sz w:val="20"/>
          <w:lang w:val="hy-AM"/>
        </w:rPr>
        <w:t xml:space="preserve"> </w:t>
      </w:r>
      <w:r>
        <w:rPr>
          <w:rFonts w:ascii="GHEA Grapalat" w:hAnsi="GHEA Grapalat" w:cs="Sylfaen"/>
          <w:sz w:val="20"/>
          <w:lang w:val="hy-AM"/>
        </w:rPr>
        <w:t>նախկինում կատարված նմանատիպ պայմանագիր</w:t>
      </w:r>
    </w:p>
    <w:p w14:paraId="631B30F4" w14:textId="77777777" w:rsidR="00BF05C2" w:rsidRPr="00BF05C2" w:rsidRDefault="00BF05C2" w:rsidP="00BF05C2">
      <w:pPr>
        <w:ind w:firstLine="567"/>
        <w:jc w:val="both"/>
        <w:rPr>
          <w:rFonts w:ascii="GHEA Grapalat" w:hAnsi="GHEA Grapalat" w:cs="Sylfaen"/>
          <w:sz w:val="20"/>
          <w:lang w:val="hy-AM"/>
        </w:rPr>
      </w:pPr>
      <w:r w:rsidRPr="004E723F">
        <w:rPr>
          <w:rFonts w:ascii="GHEA Grapalat" w:hAnsi="GHEA Grapalat" w:cs="Sylfaen"/>
          <w:sz w:val="20"/>
          <w:lang w:val="hy-AM"/>
        </w:rPr>
        <w:t xml:space="preserve"> </w:t>
      </w:r>
      <w:r w:rsidRPr="004B2068">
        <w:rPr>
          <w:rFonts w:ascii="GHEA Grapalat" w:hAnsi="GHEA Grapalat" w:cs="Sylfaen"/>
          <w:sz w:val="20"/>
          <w:lang w:val="hy-AM"/>
        </w:rPr>
        <w:t xml:space="preserve">4) </w:t>
      </w:r>
      <w:r>
        <w:rPr>
          <w:rFonts w:ascii="GHEA Grapalat" w:hAnsi="GHEA Grapalat" w:cs="Sylfaen"/>
          <w:sz w:val="20"/>
          <w:lang w:val="hy-AM"/>
        </w:rPr>
        <w:t xml:space="preserve">աշխատանքային ռեսուրսներ՝ հավելված </w:t>
      </w:r>
      <w:r w:rsidRPr="00BF05C2">
        <w:rPr>
          <w:rFonts w:ascii="GHEA Grapalat" w:hAnsi="GHEA Grapalat" w:cs="Sylfaen"/>
          <w:sz w:val="20"/>
          <w:lang w:val="hy-AM"/>
        </w:rPr>
        <w:t>1.1</w:t>
      </w:r>
    </w:p>
    <w:p w14:paraId="5D3EA758" w14:textId="77777777" w:rsidR="000845F6" w:rsidRPr="005E1F72" w:rsidRDefault="00C96127" w:rsidP="00BF05C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5</w:t>
      </w:r>
      <w:r w:rsidR="003E3FD0" w:rsidRPr="00F6799D">
        <w:rPr>
          <w:rFonts w:ascii="GHEA Grapalat" w:hAnsi="GHEA Grapalat" w:cs="Sylfaen"/>
          <w:sz w:val="20"/>
          <w:szCs w:val="24"/>
          <w:lang w:val="hy-AM" w:eastAsia="en-US"/>
        </w:rPr>
        <w:t>)</w:t>
      </w:r>
      <w:r w:rsidR="000845F6" w:rsidRPr="00F6799D">
        <w:rPr>
          <w:rFonts w:ascii="GHEA Grapalat" w:hAnsi="GHEA Grapalat" w:cs="Sylfaen"/>
          <w:sz w:val="20"/>
          <w:szCs w:val="24"/>
          <w:lang w:val="hy-AM" w:eastAsia="en-US"/>
        </w:rPr>
        <w:t xml:space="preserve">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F6799D">
        <w:rPr>
          <w:rFonts w:ascii="GHEA Grapalat" w:hAnsi="GHEA Grapalat" w:cs="Sylfaen"/>
          <w:sz w:val="20"/>
          <w:szCs w:val="24"/>
          <w:lang w:val="hy-AM" w:eastAsia="en-US"/>
        </w:rPr>
        <w:t xml:space="preserve">կնքվելիք </w:t>
      </w:r>
      <w:r w:rsidR="000845F6" w:rsidRPr="00F6799D">
        <w:rPr>
          <w:rFonts w:ascii="GHEA Grapalat" w:hAnsi="GHEA Grapalat" w:cs="Sylfaen"/>
          <w:sz w:val="20"/>
          <w:szCs w:val="24"/>
          <w:lang w:val="hy-AM" w:eastAsia="en-US"/>
        </w:rPr>
        <w:t xml:space="preserve">պայմանագիրն իրականացվելու է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միջոցով:</w:t>
      </w:r>
    </w:p>
    <w:p w14:paraId="47A6D57A" w14:textId="77777777" w:rsidR="000845F6" w:rsidRPr="005E1F72" w:rsidRDefault="003850A0" w:rsidP="00BF05C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14:paraId="6658827C" w14:textId="77777777" w:rsidR="00E410D5" w:rsidRPr="002A4619" w:rsidRDefault="00E410D5" w:rsidP="00BF05C2">
      <w:pPr>
        <w:pStyle w:val="norm"/>
        <w:spacing w:line="240" w:lineRule="auto"/>
        <w:rPr>
          <w:rFonts w:ascii="GHEA Grapalat" w:hAnsi="GHEA Grapalat" w:cs="Sylfaen"/>
          <w:sz w:val="20"/>
          <w:szCs w:val="24"/>
          <w:lang w:val="hy-AM" w:eastAsia="en-US"/>
        </w:rPr>
      </w:pPr>
      <w:bookmarkStart w:id="6"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14:paraId="6C92AEBA" w14:textId="77777777" w:rsidR="00E410D5" w:rsidRDefault="00E410D5" w:rsidP="00BF05C2">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77777777" w:rsidR="008957DB" w:rsidRDefault="00E410D5" w:rsidP="00BF05C2">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8957DB">
        <w:rPr>
          <w:rFonts w:ascii="GHEA Grapalat" w:hAnsi="GHEA Grapalat" w:cs="Sylfaen"/>
          <w:sz w:val="20"/>
          <w:szCs w:val="24"/>
          <w:lang w:val="hy-AM" w:eastAsia="en-US"/>
        </w:rPr>
        <w:t>.</w:t>
      </w:r>
    </w:p>
    <w:bookmarkEnd w:id="6"/>
    <w:p w14:paraId="119B65DD" w14:textId="77777777" w:rsidR="00037DDE" w:rsidRPr="005E1F72" w:rsidRDefault="00037DDE" w:rsidP="00BF05C2">
      <w:pPr>
        <w:pStyle w:val="norm"/>
        <w:spacing w:line="240" w:lineRule="auto"/>
        <w:rPr>
          <w:rFonts w:ascii="GHEA Grapalat" w:hAnsi="GHEA Grapalat" w:cs="Sylfaen"/>
          <w:sz w:val="20"/>
          <w:szCs w:val="24"/>
          <w:lang w:val="hy-AM" w:eastAsia="en-US"/>
        </w:rPr>
      </w:pPr>
    </w:p>
    <w:p w14:paraId="119F8277" w14:textId="77777777" w:rsidR="00A45946" w:rsidRPr="005E1F72" w:rsidRDefault="00C8055A" w:rsidP="00BF05C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14:paraId="2F5CC508" w14:textId="77777777" w:rsidR="00A45946" w:rsidRPr="005E1F72" w:rsidRDefault="00A45946" w:rsidP="00BF05C2">
      <w:pPr>
        <w:jc w:val="center"/>
        <w:rPr>
          <w:rFonts w:ascii="GHEA Grapalat" w:hAnsi="GHEA Grapalat" w:cs="Arial"/>
          <w:b/>
          <w:sz w:val="20"/>
          <w:lang w:val="es-ES"/>
        </w:rPr>
      </w:pPr>
    </w:p>
    <w:p w14:paraId="14FF876B" w14:textId="77777777" w:rsidR="00A45946" w:rsidRPr="005E1F72" w:rsidRDefault="00C8055A" w:rsidP="00BF05C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w:t>
      </w:r>
      <w:r w:rsidR="00A20F71" w:rsidRPr="004B2068">
        <w:rPr>
          <w:rFonts w:ascii="GHEA Grapalat" w:hAnsi="GHEA Grapalat" w:cs="Sylfaen"/>
          <w:sz w:val="20"/>
          <w:lang w:val="hy-AM"/>
        </w:rPr>
        <w:t>շխատանքի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14:paraId="29FAE099" w14:textId="77777777" w:rsidR="00B95FE0" w:rsidRPr="005E1F72" w:rsidRDefault="00C8055A" w:rsidP="00BF05C2">
      <w:pPr>
        <w:pStyle w:val="norm"/>
        <w:spacing w:line="240" w:lineRule="auto"/>
        <w:ind w:firstLine="567"/>
        <w:rPr>
          <w:rFonts w:ascii="GHEA Grapalat" w:hAnsi="GHEA Grapalat" w:cs="Sylfaen"/>
          <w:sz w:val="20"/>
          <w:szCs w:val="24"/>
          <w:lang w:val="es-ES" w:eastAsia="en-US"/>
        </w:rPr>
      </w:pPr>
      <w:r w:rsidRPr="00D85759">
        <w:rPr>
          <w:rFonts w:ascii="GHEA Grapalat" w:hAnsi="GHEA Grapalat" w:cs="Sylfaen"/>
          <w:sz w:val="20"/>
          <w:szCs w:val="24"/>
          <w:lang w:val="hy-AM" w:eastAsia="en-US"/>
        </w:rPr>
        <w:t>5</w:t>
      </w:r>
      <w:r w:rsidR="00A45946" w:rsidRPr="00D85759">
        <w:rPr>
          <w:rFonts w:ascii="GHEA Grapalat" w:hAnsi="GHEA Grapalat" w:cs="Sylfaen"/>
          <w:sz w:val="20"/>
          <w:szCs w:val="24"/>
          <w:lang w:val="hy-AM" w:eastAsia="en-US"/>
        </w:rPr>
        <w:t>.2 Մ</w:t>
      </w:r>
      <w:r w:rsidR="00A45946" w:rsidRPr="005E1F72">
        <w:rPr>
          <w:rFonts w:ascii="GHEA Grapalat" w:hAnsi="GHEA Grapalat" w:cs="Sylfaen"/>
          <w:sz w:val="20"/>
          <w:szCs w:val="24"/>
          <w:lang w:val="hy-AM" w:eastAsia="en-US"/>
        </w:rPr>
        <w:t xml:space="preserve">ասնակիցը գնային առաջարկը ներկայացնում է </w:t>
      </w:r>
      <w:r w:rsidR="000A3471" w:rsidRPr="00D85759">
        <w:rPr>
          <w:rFonts w:ascii="GHEA Grapalat" w:hAnsi="GHEA Grapalat" w:cs="Sylfaen"/>
          <w:sz w:val="20"/>
          <w:szCs w:val="24"/>
          <w:lang w:val="hy-AM" w:eastAsia="en-US"/>
        </w:rPr>
        <w:t>արժեք (ինքնարժեքի և կանխատեսվող շահույթի հանրագումարը)</w:t>
      </w:r>
      <w:r w:rsidR="00A00D05" w:rsidRPr="00A00D05">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Pr>
          <w:rFonts w:ascii="GHEA Grapalat" w:hAnsi="GHEA Grapalat" w:cs="Sylfaen"/>
          <w:sz w:val="20"/>
          <w:szCs w:val="24"/>
          <w:lang w:eastAsia="en-US"/>
        </w:rPr>
        <w:t>Ա</w:t>
      </w:r>
      <w:r w:rsidR="008D549A">
        <w:rPr>
          <w:rFonts w:ascii="GHEA Grapalat" w:hAnsi="GHEA Grapalat" w:cs="Sylfaen"/>
          <w:sz w:val="20"/>
          <w:szCs w:val="24"/>
          <w:lang w:val="hy-AM" w:eastAsia="en-US"/>
        </w:rPr>
        <w:t>րժեքի</w:t>
      </w:r>
      <w:r w:rsidR="008D549A" w:rsidRPr="005E1F72">
        <w:rPr>
          <w:rFonts w:ascii="GHEA Grapalat" w:hAnsi="GHEA Grapalat" w:cs="Sylfaen"/>
          <w:sz w:val="20"/>
          <w:szCs w:val="24"/>
          <w:lang w:val="hy-AM"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14:paraId="1887276C" w14:textId="77777777" w:rsidR="00B95FE0" w:rsidRPr="005E1F72" w:rsidRDefault="00B95FE0" w:rsidP="00BF05C2">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5E1F72" w:rsidRDefault="00B95FE0" w:rsidP="00BF05C2">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5E61FD">
        <w:rPr>
          <w:rFonts w:ascii="GHEA Grapalat" w:hAnsi="GHEA Grapalat" w:cs="Sylfaen"/>
          <w:sz w:val="20"/>
          <w:szCs w:val="24"/>
          <w:lang w:val="hy-AM" w:eastAsia="en-US"/>
        </w:rPr>
        <w:t xml:space="preserve"> </w:t>
      </w:r>
      <w:r w:rsidR="00291A55">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5E1F72" w:rsidRDefault="00B95FE0" w:rsidP="00BF05C2">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Default="00B95FE0" w:rsidP="00BF05C2">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14:paraId="4B07F1DF" w14:textId="77777777" w:rsidR="00A63118" w:rsidRPr="00890CC4" w:rsidRDefault="00A63118" w:rsidP="00BF05C2">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890CC4" w:rsidRDefault="00A63118" w:rsidP="00BF05C2">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5E1F72" w:rsidRDefault="00A63118" w:rsidP="00BF05C2">
      <w:pPr>
        <w:pStyle w:val="norm"/>
        <w:spacing w:line="240" w:lineRule="auto"/>
        <w:ind w:firstLine="360"/>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Pr>
          <w:rFonts w:ascii="GHEA Grapalat" w:hAnsi="GHEA Grapalat" w:cs="Sylfaen"/>
          <w:sz w:val="20"/>
          <w:szCs w:val="24"/>
          <w:lang w:val="hy-AM" w:eastAsia="en-US"/>
        </w:rPr>
        <w:t xml:space="preserve"> </w:t>
      </w:r>
      <w:r w:rsidR="008128C9">
        <w:rPr>
          <w:rFonts w:ascii="GHEA Grapalat" w:hAnsi="GHEA Grapalat" w:cs="Sylfaen"/>
          <w:sz w:val="20"/>
          <w:szCs w:val="24"/>
          <w:lang w:val="hy-AM" w:eastAsia="en-US"/>
        </w:rPr>
        <w:t>:</w:t>
      </w:r>
    </w:p>
    <w:p w14:paraId="02772729" w14:textId="77777777" w:rsidR="00A45946" w:rsidRPr="005E1F72" w:rsidRDefault="00C8055A" w:rsidP="00BF05C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14:paraId="3D23BEB4" w14:textId="77777777" w:rsidR="00BF05C2" w:rsidRDefault="00BF05C2" w:rsidP="00BF05C2">
      <w:pPr>
        <w:jc w:val="center"/>
        <w:rPr>
          <w:rFonts w:ascii="GHEA Grapalat" w:hAnsi="GHEA Grapalat"/>
          <w:b/>
          <w:sz w:val="20"/>
          <w:lang w:val="es-ES"/>
        </w:rPr>
      </w:pPr>
    </w:p>
    <w:p w14:paraId="3CCC6BA7" w14:textId="67518337" w:rsidR="00096865" w:rsidRPr="005E1F72" w:rsidRDefault="00220C7C" w:rsidP="00BF05C2">
      <w:pPr>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14:paraId="094ABDF0" w14:textId="77777777" w:rsidR="00096865" w:rsidRPr="005E1F72" w:rsidRDefault="00955A1E" w:rsidP="00BF05C2">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14:paraId="1365529E" w14:textId="77777777" w:rsidR="00096865" w:rsidRPr="005E1F72" w:rsidRDefault="00096865" w:rsidP="00BF05C2">
      <w:pPr>
        <w:pStyle w:val="a3"/>
        <w:spacing w:line="240" w:lineRule="auto"/>
        <w:ind w:firstLine="567"/>
        <w:rPr>
          <w:rFonts w:ascii="GHEA Grapalat" w:hAnsi="GHEA Grapalat"/>
          <w:b/>
          <w:lang w:val="af-ZA"/>
        </w:rPr>
      </w:pPr>
    </w:p>
    <w:p w14:paraId="311F343E" w14:textId="77777777" w:rsidR="00096865" w:rsidRPr="005E1F72" w:rsidRDefault="00220C7C" w:rsidP="00BF05C2">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14:paraId="1523F4E2" w14:textId="77777777" w:rsidR="00096865" w:rsidRPr="005E1F72" w:rsidRDefault="00220C7C" w:rsidP="00BF05C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14:paraId="1F764B16" w14:textId="77777777" w:rsidR="00FA0E41" w:rsidRPr="005E1F72" w:rsidRDefault="00FA0E41" w:rsidP="00BF05C2">
      <w:pPr>
        <w:ind w:firstLine="567"/>
        <w:jc w:val="center"/>
        <w:rPr>
          <w:rFonts w:ascii="GHEA Grapalat" w:hAnsi="GHEA Grapalat"/>
          <w:b/>
          <w:sz w:val="20"/>
          <w:lang w:val="af-ZA"/>
        </w:rPr>
      </w:pPr>
    </w:p>
    <w:p w14:paraId="5CC43B4D" w14:textId="77777777" w:rsidR="00807178" w:rsidRPr="005E1F72" w:rsidRDefault="00FD2748" w:rsidP="00BF05C2">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14:paraId="6F23DF9F" w14:textId="77777777" w:rsidR="00096865" w:rsidRPr="005E1F72" w:rsidRDefault="00807178" w:rsidP="00BF05C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14:paraId="4E46D11E" w14:textId="77777777" w:rsidR="00096865" w:rsidRPr="005E1F72" w:rsidRDefault="00096865" w:rsidP="00BF05C2">
      <w:pPr>
        <w:ind w:firstLine="567"/>
        <w:jc w:val="both"/>
        <w:rPr>
          <w:rFonts w:ascii="GHEA Grapalat" w:hAnsi="GHEA Grapalat"/>
          <w:b/>
          <w:sz w:val="20"/>
          <w:lang w:val="af-ZA"/>
        </w:rPr>
      </w:pPr>
    </w:p>
    <w:p w14:paraId="0DD15D91" w14:textId="511F3C87" w:rsidR="00096865" w:rsidRPr="005E1F72" w:rsidRDefault="00FD2748" w:rsidP="00BF05C2">
      <w:pPr>
        <w:pStyle w:val="23"/>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4C3803" w:rsidRPr="005E1F72">
        <w:rPr>
          <w:rFonts w:ascii="GHEA Grapalat" w:hAnsi="GHEA Grapalat" w:cs="Sylfaen"/>
          <w:szCs w:val="24"/>
        </w:rPr>
        <w:t xml:space="preserve"> </w:t>
      </w:r>
      <w:r w:rsidR="00BF05C2" w:rsidRPr="004E723F">
        <w:rPr>
          <w:rFonts w:ascii="GHEA Grapalat" w:hAnsi="GHEA Grapalat" w:cs="Sylfaen"/>
          <w:b/>
          <w:color w:val="FF0000"/>
          <w:szCs w:val="24"/>
        </w:rPr>
        <w:t>«7»-</w:t>
      </w:r>
      <w:r w:rsidR="00BF05C2" w:rsidRPr="004E723F">
        <w:rPr>
          <w:rFonts w:ascii="GHEA Grapalat" w:hAnsi="GHEA Grapalat" w:cs="Sylfaen"/>
          <w:b/>
          <w:color w:val="FF0000"/>
          <w:szCs w:val="24"/>
          <w:lang w:val="ru-RU"/>
        </w:rPr>
        <w:t>րդ</w:t>
      </w:r>
      <w:r w:rsidR="00BF05C2" w:rsidRPr="004E723F">
        <w:rPr>
          <w:rFonts w:ascii="GHEA Grapalat" w:hAnsi="GHEA Grapalat" w:cs="Sylfaen"/>
          <w:b/>
          <w:color w:val="FF0000"/>
          <w:szCs w:val="24"/>
        </w:rPr>
        <w:t xml:space="preserve"> </w:t>
      </w:r>
      <w:r w:rsidR="00BF05C2" w:rsidRPr="004E723F">
        <w:rPr>
          <w:rFonts w:ascii="GHEA Grapalat" w:hAnsi="GHEA Grapalat" w:cs="Sylfaen"/>
          <w:b/>
          <w:color w:val="FF0000"/>
          <w:szCs w:val="24"/>
          <w:lang w:val="ru-RU"/>
        </w:rPr>
        <w:t>օրվա</w:t>
      </w:r>
      <w:r w:rsidR="00BF05C2" w:rsidRPr="004E723F">
        <w:rPr>
          <w:rFonts w:ascii="GHEA Grapalat" w:hAnsi="GHEA Grapalat" w:cs="Sylfaen"/>
          <w:b/>
          <w:color w:val="FF0000"/>
          <w:szCs w:val="24"/>
          <w:lang w:val="en-US"/>
        </w:rPr>
        <w:t>՝</w:t>
      </w:r>
      <w:r w:rsidR="00BF05C2" w:rsidRPr="004E723F">
        <w:rPr>
          <w:rFonts w:ascii="GHEA Grapalat" w:hAnsi="GHEA Grapalat" w:cs="Sylfaen"/>
          <w:b/>
          <w:color w:val="FF0000"/>
          <w:szCs w:val="24"/>
        </w:rPr>
        <w:t xml:space="preserve"> </w:t>
      </w:r>
      <w:r w:rsidR="00C55C37">
        <w:rPr>
          <w:rFonts w:ascii="GHEA Grapalat" w:hAnsi="GHEA Grapalat" w:cs="Sylfaen"/>
          <w:b/>
          <w:color w:val="FF0000"/>
          <w:szCs w:val="24"/>
        </w:rPr>
        <w:t>24.06.2021</w:t>
      </w:r>
      <w:r w:rsidR="00BF05C2" w:rsidRPr="004E723F">
        <w:rPr>
          <w:rFonts w:ascii="GHEA Grapalat" w:hAnsi="GHEA Grapalat" w:cs="Sylfaen"/>
          <w:b/>
          <w:color w:val="FF0000"/>
          <w:szCs w:val="24"/>
        </w:rPr>
        <w:t xml:space="preserve"> </w:t>
      </w:r>
      <w:r w:rsidR="00BF05C2" w:rsidRPr="004E723F">
        <w:rPr>
          <w:rFonts w:ascii="GHEA Grapalat" w:hAnsi="GHEA Grapalat" w:cs="Sylfaen"/>
          <w:b/>
          <w:color w:val="FF0000"/>
          <w:szCs w:val="24"/>
          <w:lang w:val="ru-RU"/>
        </w:rPr>
        <w:t>ժամը</w:t>
      </w:r>
      <w:r w:rsidR="00BF05C2" w:rsidRPr="004E723F">
        <w:rPr>
          <w:rFonts w:ascii="GHEA Grapalat" w:hAnsi="GHEA Grapalat" w:cs="Sylfaen"/>
          <w:b/>
          <w:color w:val="FF0000"/>
          <w:szCs w:val="24"/>
        </w:rPr>
        <w:t xml:space="preserve"> «</w:t>
      </w:r>
      <w:r w:rsidR="00BF05C2">
        <w:rPr>
          <w:rFonts w:ascii="GHEA Grapalat" w:hAnsi="GHEA Grapalat" w:cs="Sylfaen"/>
          <w:b/>
          <w:color w:val="FF0000"/>
          <w:szCs w:val="24"/>
        </w:rPr>
        <w:t>12:30</w:t>
      </w:r>
      <w:r w:rsidR="00BF05C2" w:rsidRPr="004E723F">
        <w:rPr>
          <w:rFonts w:ascii="GHEA Grapalat" w:hAnsi="GHEA Grapalat" w:cs="Sylfaen"/>
          <w:b/>
          <w:color w:val="FF0000"/>
          <w:szCs w:val="24"/>
        </w:rPr>
        <w:t>»-</w:t>
      </w:r>
      <w:r w:rsidR="00BF05C2" w:rsidRPr="004E723F">
        <w:rPr>
          <w:rFonts w:ascii="GHEA Grapalat" w:hAnsi="GHEA Grapalat" w:cs="Sylfaen"/>
          <w:b/>
          <w:color w:val="FF0000"/>
          <w:szCs w:val="24"/>
          <w:lang w:val="en-US"/>
        </w:rPr>
        <w:t>ի</w:t>
      </w:r>
      <w:r w:rsidR="00BF05C2" w:rsidRPr="004E723F">
        <w:rPr>
          <w:rFonts w:ascii="GHEA Grapalat" w:hAnsi="GHEA Grapalat" w:cs="Sylfaen"/>
          <w:b/>
          <w:color w:val="FF0000"/>
          <w:szCs w:val="24"/>
          <w:lang w:val="ru-RU"/>
        </w:rPr>
        <w:t>ն։</w:t>
      </w:r>
    </w:p>
    <w:p w14:paraId="33FF4C35" w14:textId="77777777" w:rsidR="00ED6836" w:rsidRPr="005E1F72" w:rsidRDefault="009B6D58" w:rsidP="00BF05C2">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5E1F72">
        <w:rPr>
          <w:rFonts w:ascii="GHEA Grapalat" w:hAnsi="GHEA Grapalat" w:cs="Sylfaen"/>
          <w:sz w:val="20"/>
        </w:rPr>
        <w:t>սույն</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ընթացակարգի</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շրջանակում</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գնվելիք</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ա</w:t>
      </w:r>
      <w:r w:rsidR="00822119">
        <w:rPr>
          <w:rFonts w:ascii="GHEA Grapalat" w:hAnsi="GHEA Grapalat" w:cs="Sylfaen"/>
          <w:sz w:val="20"/>
        </w:rPr>
        <w:t>շխատանքների</w:t>
      </w:r>
      <w:r w:rsidR="00822119" w:rsidRPr="004B2068">
        <w:rPr>
          <w:rFonts w:ascii="GHEA Grapalat" w:hAnsi="GHEA Grapalat" w:cs="Sylfaen"/>
          <w:sz w:val="20"/>
          <w:lang w:val="af-ZA"/>
        </w:rPr>
        <w:t xml:space="preserve">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ինչպես</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14:paraId="641B607F" w14:textId="77777777" w:rsidR="003B60D5" w:rsidRPr="005E1F72" w:rsidRDefault="00ED6836" w:rsidP="00BF05C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lastRenderedPageBreak/>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14:paraId="0951E0C6" w14:textId="77777777" w:rsidR="009A796C" w:rsidRPr="005E1F72" w:rsidRDefault="00FD2748" w:rsidP="00BF05C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14:paraId="2528D057" w14:textId="77777777" w:rsidR="009A796C" w:rsidRPr="005E1F72" w:rsidRDefault="00F7009A" w:rsidP="00BF05C2">
      <w:pPr>
        <w:ind w:firstLine="567"/>
        <w:jc w:val="both"/>
        <w:rPr>
          <w:rFonts w:ascii="GHEA Grapalat" w:hAnsi="GHEA Grapalat" w:cs="Sylfaen"/>
          <w:sz w:val="20"/>
          <w:lang w:val="af-ZA"/>
        </w:rPr>
      </w:pPr>
      <w:r w:rsidRPr="00F213D0">
        <w:rPr>
          <w:rFonts w:ascii="GHEA Grapalat" w:hAnsi="GHEA Grapalat" w:cs="Sylfaen"/>
          <w:sz w:val="20"/>
        </w:rPr>
        <w:t>Գնման</w:t>
      </w:r>
      <w:r w:rsidRPr="00047327">
        <w:rPr>
          <w:rFonts w:ascii="GHEA Grapalat" w:hAnsi="GHEA Grapalat" w:cs="Sylfaen"/>
          <w:sz w:val="20"/>
          <w:lang w:val="af-ZA"/>
        </w:rPr>
        <w:t xml:space="preserve"> </w:t>
      </w:r>
      <w:r w:rsidRPr="00F213D0">
        <w:rPr>
          <w:rFonts w:ascii="GHEA Grapalat" w:hAnsi="GHEA Grapalat" w:cs="Sylfaen"/>
          <w:sz w:val="20"/>
        </w:rPr>
        <w:t>ընթացակարգի</w:t>
      </w:r>
      <w:r w:rsidRPr="00047327">
        <w:rPr>
          <w:rFonts w:ascii="GHEA Grapalat" w:hAnsi="GHEA Grapalat" w:cs="Sylfaen"/>
          <w:sz w:val="20"/>
          <w:lang w:val="af-ZA"/>
        </w:rPr>
        <w:t xml:space="preserve"> </w:t>
      </w:r>
      <w:r w:rsidRPr="00F213D0">
        <w:rPr>
          <w:rFonts w:ascii="GHEA Grapalat" w:hAnsi="GHEA Grapalat" w:cs="Sylfaen"/>
          <w:sz w:val="20"/>
        </w:rPr>
        <w:t>չափաբաժինների</w:t>
      </w:r>
      <w:r w:rsidRPr="00047327">
        <w:rPr>
          <w:rFonts w:ascii="GHEA Grapalat" w:hAnsi="GHEA Grapalat" w:cs="Sylfaen"/>
          <w:sz w:val="20"/>
          <w:lang w:val="af-ZA"/>
        </w:rPr>
        <w:t xml:space="preserve"> </w:t>
      </w:r>
      <w:r w:rsidRPr="00F213D0">
        <w:rPr>
          <w:rFonts w:ascii="GHEA Grapalat" w:hAnsi="GHEA Grapalat" w:cs="Sylfaen"/>
          <w:sz w:val="20"/>
        </w:rPr>
        <w:t>քանակը</w:t>
      </w:r>
      <w:r w:rsidRPr="00047327">
        <w:rPr>
          <w:rFonts w:ascii="GHEA Grapalat" w:hAnsi="GHEA Grapalat" w:cs="Sylfaen"/>
          <w:sz w:val="20"/>
          <w:lang w:val="af-ZA"/>
        </w:rPr>
        <w:t xml:space="preserve"> </w:t>
      </w:r>
      <w:r w:rsidRPr="00F213D0">
        <w:rPr>
          <w:rFonts w:ascii="GHEA Grapalat" w:hAnsi="GHEA Grapalat" w:cs="Sylfaen"/>
          <w:sz w:val="20"/>
        </w:rPr>
        <w:t>յոթանասունհինգը</w:t>
      </w:r>
      <w:r w:rsidRPr="00047327">
        <w:rPr>
          <w:rFonts w:ascii="GHEA Grapalat" w:hAnsi="GHEA Grapalat" w:cs="Sylfaen"/>
          <w:sz w:val="20"/>
          <w:lang w:val="af-ZA"/>
        </w:rPr>
        <w:t xml:space="preserve"> </w:t>
      </w:r>
      <w:r w:rsidRPr="00F213D0">
        <w:rPr>
          <w:rFonts w:ascii="GHEA Grapalat" w:hAnsi="GHEA Grapalat" w:cs="Sylfaen"/>
          <w:sz w:val="20"/>
        </w:rPr>
        <w:t>չգերազանցելու</w:t>
      </w:r>
      <w:r w:rsidRPr="00047327">
        <w:rPr>
          <w:rFonts w:ascii="GHEA Grapalat" w:hAnsi="GHEA Grapalat" w:cs="Sylfaen"/>
          <w:sz w:val="20"/>
          <w:lang w:val="af-ZA"/>
        </w:rPr>
        <w:t xml:space="preserve"> </w:t>
      </w:r>
      <w:r w:rsidRPr="00F213D0">
        <w:rPr>
          <w:rFonts w:ascii="GHEA Grapalat" w:hAnsi="GHEA Grapalat" w:cs="Sylfaen"/>
          <w:sz w:val="20"/>
        </w:rPr>
        <w:t>դեպքում</w:t>
      </w:r>
      <w:r w:rsidRPr="00047327">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47327">
        <w:rPr>
          <w:rFonts w:ascii="GHEA Grapalat" w:hAnsi="GHEA Grapalat" w:cs="Sylfaen"/>
          <w:sz w:val="20"/>
          <w:lang w:val="af-ZA"/>
        </w:rPr>
        <w:t xml:space="preserve"> </w:t>
      </w:r>
      <w:r w:rsidR="009A796C" w:rsidRPr="005E1F72">
        <w:rPr>
          <w:rFonts w:ascii="GHEA Grapalat" w:hAnsi="GHEA Grapalat" w:cs="Sylfaen"/>
          <w:sz w:val="20"/>
        </w:rPr>
        <w:t>տաս</w:t>
      </w:r>
      <w:r w:rsidRPr="00047327">
        <w:rPr>
          <w:rFonts w:ascii="GHEA Grapalat" w:hAnsi="GHEA Grapalat" w:cs="Sylfaen"/>
          <w:sz w:val="20"/>
          <w:lang w:val="af-ZA"/>
        </w:rPr>
        <w:t xml:space="preserve">, </w:t>
      </w:r>
      <w:r>
        <w:rPr>
          <w:rFonts w:ascii="GHEA Grapalat" w:hAnsi="GHEA Grapalat" w:cs="Sylfaen"/>
          <w:sz w:val="20"/>
        </w:rPr>
        <w:t>իսկ</w:t>
      </w:r>
      <w:r w:rsidRPr="00047327">
        <w:rPr>
          <w:rFonts w:ascii="GHEA Grapalat" w:hAnsi="GHEA Grapalat" w:cs="Sylfaen"/>
          <w:sz w:val="20"/>
          <w:lang w:val="af-ZA"/>
        </w:rPr>
        <w:t xml:space="preserve"> </w:t>
      </w:r>
      <w:r>
        <w:rPr>
          <w:rFonts w:ascii="GHEA Grapalat" w:hAnsi="GHEA Grapalat" w:cs="Sylfaen"/>
          <w:sz w:val="20"/>
        </w:rPr>
        <w:t>գերազանցելու</w:t>
      </w:r>
      <w:r w:rsidRPr="00047327">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Pr>
          <w:rFonts w:ascii="GHEA Grapalat" w:hAnsi="GHEA Grapalat" w:cs="Sylfaen"/>
          <w:sz w:val="20"/>
          <w:lang w:val="af-ZA"/>
        </w:rPr>
        <w:t xml:space="preserve">տասնհինգ </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14:paraId="29CD6D3A" w14:textId="77777777" w:rsidR="00ED6836" w:rsidRPr="005E1F72" w:rsidRDefault="00745561" w:rsidP="00BF05C2">
      <w:pPr>
        <w:ind w:firstLine="567"/>
        <w:jc w:val="both"/>
        <w:rPr>
          <w:rFonts w:ascii="GHEA Grapalat" w:hAnsi="GHEA Grapalat" w:cs="Sylfaen"/>
          <w:sz w:val="20"/>
          <w:lang w:val="af-ZA"/>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763EF7">
        <w:rPr>
          <w:rFonts w:ascii="GHEA Grapalat" w:hAnsi="GHEA Grapalat" w:cs="Sylfaen"/>
          <w:sz w:val="20"/>
          <w:lang w:val="hy-AM"/>
        </w:rPr>
        <w:t>է</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r w:rsidR="00F61898" w:rsidRPr="005E1F72">
        <w:rPr>
          <w:rFonts w:ascii="GHEA Grapalat" w:hAnsi="GHEA Grapalat" w:cs="Sylfaen"/>
          <w:sz w:val="20"/>
          <w:lang w:val="af-ZA"/>
        </w:rPr>
        <w:t>:</w:t>
      </w:r>
    </w:p>
    <w:p w14:paraId="48E418D2" w14:textId="77777777" w:rsidR="00096865" w:rsidRPr="005E1F72" w:rsidRDefault="00FD2748" w:rsidP="00BF05C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771A92">
        <w:rPr>
          <w:rFonts w:ascii="GHEA Grapalat" w:hAnsi="GHEA Grapalat" w:cs="Sylfaen"/>
          <w:sz w:val="20"/>
          <w:szCs w:val="24"/>
          <w:lang w:val="ru-RU" w:eastAsia="en-US"/>
        </w:rPr>
        <w:t>Ընտրված</w:t>
      </w:r>
      <w:r w:rsidR="001669C1"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և</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հաջորդաբար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տեղեր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զբաղեցրած</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մասնակիցների</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որոշման</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նպատակով</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հանձնաժողովի</w:t>
      </w:r>
      <w:r w:rsidR="003755FD" w:rsidRPr="003E093F">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նախագահն</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ավտոմատ</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եղանակով</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ստեղծում</w:t>
      </w:r>
      <w:r w:rsidR="003755FD" w:rsidRPr="00F05954">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է</w:t>
      </w:r>
      <w:r w:rsidR="003755FD" w:rsidRPr="00D26E4A">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հայտերի</w:t>
      </w:r>
      <w:r w:rsidR="003755FD" w:rsidRPr="00D26E4A">
        <w:rPr>
          <w:rFonts w:ascii="GHEA Grapalat" w:hAnsi="GHEA Grapalat" w:cs="Sylfaen"/>
          <w:sz w:val="20"/>
          <w:szCs w:val="24"/>
          <w:lang w:val="af-ZA" w:eastAsia="en-US"/>
        </w:rPr>
        <w:t xml:space="preserve"> </w:t>
      </w:r>
      <w:r w:rsidR="003755FD" w:rsidRPr="005670AA">
        <w:rPr>
          <w:rFonts w:ascii="GHEA Grapalat" w:hAnsi="GHEA Grapalat" w:cs="Sylfaen"/>
          <w:sz w:val="20"/>
          <w:szCs w:val="24"/>
          <w:lang w:eastAsia="en-US"/>
        </w:rPr>
        <w:t>գնահատման</w:t>
      </w:r>
      <w:r w:rsidR="003755FD" w:rsidRPr="005670AA">
        <w:rPr>
          <w:rFonts w:ascii="GHEA Grapalat" w:hAnsi="GHEA Grapalat" w:cs="Sylfaen"/>
          <w:sz w:val="20"/>
          <w:szCs w:val="24"/>
          <w:lang w:val="af-ZA" w:eastAsia="en-US"/>
        </w:rPr>
        <w:t xml:space="preserve"> </w:t>
      </w:r>
      <w:r w:rsidR="003755FD" w:rsidRPr="006C135E">
        <w:rPr>
          <w:rFonts w:ascii="GHEA Grapalat" w:hAnsi="GHEA Grapalat" w:cs="Sylfaen"/>
          <w:sz w:val="20"/>
          <w:szCs w:val="24"/>
          <w:lang w:eastAsia="en-US"/>
        </w:rPr>
        <w:t>մասին</w:t>
      </w:r>
      <w:r w:rsidR="003755FD" w:rsidRPr="006C135E">
        <w:rPr>
          <w:rFonts w:ascii="GHEA Grapalat" w:hAnsi="GHEA Grapalat" w:cs="Sylfaen"/>
          <w:sz w:val="20"/>
          <w:szCs w:val="24"/>
          <w:lang w:val="af-ZA" w:eastAsia="en-US"/>
        </w:rPr>
        <w:t xml:space="preserve"> </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3755FD" w:rsidRPr="00376D5B">
        <w:rPr>
          <w:rFonts w:ascii="GHEA Grapalat" w:hAnsi="GHEA Grapalat" w:cs="Sylfaen"/>
          <w:sz w:val="20"/>
          <w:szCs w:val="24"/>
          <w:lang w:val="af-ZA" w:eastAsia="en-US"/>
        </w:rPr>
        <w:t xml:space="preserve"> </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val="af-ZA" w:eastAsia="en-US"/>
        </w:rPr>
        <w:t xml:space="preserve"> </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է</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հանձնաժողովի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անդամների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նշում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կատարելու</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միջոցով</w:t>
      </w:r>
      <w:r w:rsidR="003755FD" w:rsidRPr="0060505A">
        <w:rPr>
          <w:rFonts w:ascii="GHEA Grapalat" w:hAnsi="GHEA Grapalat" w:cs="Sylfaen"/>
          <w:sz w:val="20"/>
          <w:szCs w:val="24"/>
          <w:lang w:val="af-ZA" w:eastAsia="en-US"/>
        </w:rPr>
        <w:t>:</w:t>
      </w:r>
    </w:p>
    <w:p w14:paraId="71990674" w14:textId="77777777" w:rsidR="00B514E8" w:rsidRPr="005E1F72" w:rsidRDefault="00FD2748" w:rsidP="00BF05C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հաջորդաբար</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տեղեր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զբաղեցրած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14:paraId="16998C00" w14:textId="6F781CAD" w:rsidR="00096865" w:rsidRPr="005E1F72" w:rsidRDefault="00FD2748" w:rsidP="00BF05C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Հայաստանի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Հանրապետության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դրամով</w:t>
      </w:r>
      <w:r w:rsidR="00096865" w:rsidRPr="005E1F72">
        <w:rPr>
          <w:rFonts w:ascii="GHEA Grapalat" w:hAnsi="GHEA Grapalat" w:cs="Sylfaen"/>
          <w:i w:val="0"/>
          <w:szCs w:val="24"/>
          <w:lang w:val="af-ZA"/>
        </w:rPr>
        <w:t xml:space="preserve">` </w:t>
      </w:r>
      <w:r w:rsidR="00BF05C2" w:rsidRPr="00722963">
        <w:rPr>
          <w:rFonts w:ascii="GHEA Grapalat" w:hAnsi="GHEA Grapalat" w:cs="Sylfaen"/>
          <w:b/>
          <w:i w:val="0"/>
          <w:lang w:val="hy-AM"/>
        </w:rPr>
        <w:t>ՀՀ Կենտրոնական բանկի կողմից սահմանված օրվա</w:t>
      </w:r>
      <w:r w:rsidR="00BF05C2" w:rsidRPr="00CC3A77">
        <w:rPr>
          <w:rStyle w:val="af6"/>
          <w:rFonts w:ascii="GHEA Grapalat" w:hAnsi="GHEA Grapalat" w:cs="Sylfaen"/>
          <w:i w:val="0"/>
          <w:color w:val="FFFFFF"/>
          <w:szCs w:val="24"/>
          <w:lang w:val="af-ZA"/>
        </w:rPr>
        <w:t xml:space="preserve"> </w:t>
      </w:r>
      <w:r w:rsidR="00096865" w:rsidRPr="005E1F72">
        <w:rPr>
          <w:rFonts w:ascii="GHEA Grapalat" w:hAnsi="GHEA Grapalat" w:cs="Sylfaen"/>
          <w:i w:val="0"/>
          <w:szCs w:val="24"/>
          <w:lang w:val="ru-RU"/>
        </w:rPr>
        <w:t>փոխարժեքով</w:t>
      </w:r>
      <w:r w:rsidR="004D5671" w:rsidRPr="005E1F72">
        <w:rPr>
          <w:rFonts w:ascii="GHEA Grapalat" w:hAnsi="GHEA Grapalat" w:cs="Sylfaen"/>
          <w:i w:val="0"/>
          <w:szCs w:val="24"/>
          <w:lang w:val="ru-RU"/>
        </w:rPr>
        <w:t>։</w:t>
      </w:r>
      <w:r w:rsidR="00507FEA" w:rsidRPr="005E1F72">
        <w:rPr>
          <w:rFonts w:ascii="GHEA Grapalat" w:hAnsi="GHEA Grapalat" w:cs="Sylfaen"/>
          <w:i w:val="0"/>
          <w:szCs w:val="24"/>
          <w:lang w:val="af-ZA"/>
        </w:rPr>
        <w:t xml:space="preserve"> </w:t>
      </w:r>
    </w:p>
    <w:p w14:paraId="1B9C9938" w14:textId="77777777" w:rsidR="00096865" w:rsidRPr="005E1F72" w:rsidRDefault="00FD2748" w:rsidP="00BF05C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և</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բանակցություններն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արգելվում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14:paraId="61AEBC2E" w14:textId="77777777" w:rsidR="00096865" w:rsidRPr="005E1F72" w:rsidRDefault="00096865" w:rsidP="00BF05C2">
      <w:pPr>
        <w:pStyle w:val="a3"/>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նվազագույն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հավասարության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եթե</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ոչ</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պայմանները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բավարարող</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գնահատված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հայտեր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գերազանցում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այդ</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գնումը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կատարելու</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համար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մասի</w:t>
      </w:r>
      <w:r w:rsidR="00153C87" w:rsidRPr="005E1F72">
        <w:rPr>
          <w:rFonts w:ascii="GHEA Grapalat" w:hAnsi="GHEA Grapalat" w:cs="Sylfaen"/>
          <w:i w:val="0"/>
          <w:szCs w:val="24"/>
          <w:lang w:val="af-ZA"/>
        </w:rPr>
        <w:t xml:space="preserve"> </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պարբերությամբ</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նախատեսված</w:t>
      </w:r>
      <w:r w:rsidR="00153C87"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ֆինանսական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միջոցները</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կամ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գնումն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իրականացվում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է</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Օրենքի</w:t>
      </w:r>
      <w:r w:rsidR="002D601F" w:rsidRPr="005E1F72">
        <w:rPr>
          <w:rFonts w:ascii="GHEA Grapalat" w:hAnsi="GHEA Grapalat" w:cs="Sylfaen"/>
          <w:i w:val="0"/>
          <w:szCs w:val="24"/>
          <w:lang w:val="af-ZA"/>
        </w:rPr>
        <w:t xml:space="preserve"> 15-</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հոդվածի</w:t>
      </w:r>
      <w:r w:rsidR="002D601F" w:rsidRPr="005E1F72">
        <w:rPr>
          <w:rFonts w:ascii="GHEA Grapalat" w:hAnsi="GHEA Grapalat" w:cs="Sylfaen"/>
          <w:i w:val="0"/>
          <w:szCs w:val="24"/>
          <w:lang w:val="af-ZA"/>
        </w:rPr>
        <w:t xml:space="preserve"> 6-</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մասի</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հիման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վրա</w:t>
      </w:r>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բանակցությունները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վարվում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հետ</w:t>
      </w:r>
      <w:r w:rsidRPr="005E1F72">
        <w:rPr>
          <w:rFonts w:ascii="GHEA Grapalat" w:hAnsi="GHEA Grapalat" w:cs="Sylfaen"/>
          <w:i w:val="0"/>
          <w:szCs w:val="24"/>
          <w:lang w:val="af-ZA"/>
        </w:rPr>
        <w:t>.</w:t>
      </w:r>
    </w:p>
    <w:p w14:paraId="07760B74" w14:textId="77777777" w:rsidR="00096865" w:rsidRPr="005E1F72" w:rsidDel="00992C40" w:rsidRDefault="00096865" w:rsidP="00BF05C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r w:rsidR="004D5671" w:rsidRPr="005E1F72">
        <w:rPr>
          <w:rFonts w:ascii="GHEA Grapalat" w:hAnsi="GHEA Grapalat" w:cs="Sylfaen"/>
          <w:szCs w:val="24"/>
          <w:lang w:val="ru-RU"/>
        </w:rPr>
        <w:t>։</w:t>
      </w:r>
    </w:p>
    <w:p w14:paraId="56A21357" w14:textId="77777777" w:rsidR="009B6D58" w:rsidRPr="005E1F72" w:rsidRDefault="00FD2748" w:rsidP="00BF05C2">
      <w:pPr>
        <w:pStyle w:val="norm"/>
        <w:spacing w:line="240" w:lineRule="auto"/>
        <w:rPr>
          <w:rFonts w:ascii="GHEA Grapalat" w:hAnsi="GHEA Grapalat" w:cs="Sylfaen"/>
          <w:sz w:val="20"/>
          <w:szCs w:val="24"/>
          <w:lang w:val="af-ZA" w:eastAsia="en-US"/>
        </w:rPr>
      </w:pPr>
      <w:r w:rsidRPr="00F6799D">
        <w:rPr>
          <w:rFonts w:ascii="GHEA Grapalat" w:hAnsi="GHEA Grapalat"/>
          <w:sz w:val="20"/>
          <w:lang w:val="af-ZA" w:eastAsia="x-none"/>
        </w:rPr>
        <w:t>8</w:t>
      </w:r>
      <w:r w:rsidR="00633389" w:rsidRPr="00F6799D">
        <w:rPr>
          <w:rFonts w:ascii="GHEA Grapalat" w:hAnsi="GHEA Grapalat"/>
          <w:sz w:val="20"/>
          <w:lang w:val="af-ZA" w:eastAsia="x-none"/>
        </w:rPr>
        <w:t>.</w:t>
      </w:r>
      <w:r w:rsidR="00D770E9" w:rsidRPr="00F6799D">
        <w:rPr>
          <w:rFonts w:ascii="GHEA Grapalat" w:hAnsi="GHEA Grapalat"/>
          <w:sz w:val="20"/>
          <w:lang w:val="hy-AM" w:eastAsia="x-none"/>
        </w:rPr>
        <w:t>7</w:t>
      </w:r>
      <w:r w:rsidR="00D7435F" w:rsidRPr="00F6799D">
        <w:rPr>
          <w:rFonts w:ascii="GHEA Grapalat" w:hAnsi="GHEA Grapalat"/>
          <w:sz w:val="20"/>
          <w:lang w:val="af-ZA" w:eastAsia="x-none"/>
        </w:rPr>
        <w:t xml:space="preserve"> </w:t>
      </w:r>
      <w:r w:rsidR="00973FB1" w:rsidRPr="00F6799D">
        <w:rPr>
          <w:rFonts w:ascii="GHEA Grapalat" w:hAnsi="GHEA Grapalat"/>
          <w:sz w:val="20"/>
          <w:lang w:val="af-ZA" w:eastAsia="x-none"/>
        </w:rPr>
        <w:t>Հ</w:t>
      </w:r>
      <w:r w:rsidR="00973FB1" w:rsidRPr="00F6799D">
        <w:rPr>
          <w:rFonts w:ascii="GHEA Grapalat" w:hAnsi="GHEA Grapalat" w:cs="Sylfaen"/>
          <w:sz w:val="20"/>
          <w:szCs w:val="24"/>
          <w:lang w:val="ru-RU" w:eastAsia="en-US"/>
        </w:rPr>
        <w:t>անձնաժողովը</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հրավերի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պահանջների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նկատմամբ</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բավարար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գնահատված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ներկայացրած</w:t>
      </w:r>
      <w:r w:rsidR="00973FB1"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eastAsia="en-US"/>
        </w:rPr>
        <w:t>մ</w:t>
      </w:r>
      <w:r w:rsidR="00973FB1" w:rsidRPr="00F6799D">
        <w:rPr>
          <w:rFonts w:ascii="GHEA Grapalat" w:hAnsi="GHEA Grapalat" w:cs="Sylfaen"/>
          <w:sz w:val="20"/>
          <w:szCs w:val="24"/>
          <w:lang w:val="ru-RU" w:eastAsia="en-US"/>
        </w:rPr>
        <w:t>ասնակիցներից</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որոշում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հայտարարում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է</w:t>
      </w:r>
      <w:r w:rsidR="00973FB1"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hy-AM" w:eastAsia="en-US"/>
        </w:rPr>
        <w:t>ընտրված</w:t>
      </w:r>
      <w:r w:rsidR="00D32414"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հաջորդաբար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տեղեր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զբաղեցրած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մասնակիցներին</w:t>
      </w:r>
      <w:r w:rsidR="00973FB1" w:rsidRPr="00F6799D">
        <w:rPr>
          <w:rFonts w:ascii="GHEA Grapalat" w:hAnsi="GHEA Grapalat" w:cs="Sylfaen"/>
          <w:sz w:val="20"/>
          <w:szCs w:val="24"/>
          <w:lang w:val="af-ZA" w:eastAsia="en-US"/>
        </w:rPr>
        <w:t>:</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Շինարարական ծրագրերի գնման դեպքում </w:t>
      </w:r>
      <w:r w:rsidR="00D32414" w:rsidRPr="00F6799D">
        <w:rPr>
          <w:rFonts w:ascii="GHEA Grapalat" w:hAnsi="GHEA Grapalat" w:cs="Sylfaen"/>
          <w:sz w:val="20"/>
          <w:szCs w:val="24"/>
          <w:lang w:val="ru-RU" w:eastAsia="en-US"/>
        </w:rPr>
        <w:t>հանձնաժողովը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գնահատում</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է</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նաև</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ներկայացված</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սարքերի և սարքավորումների տեխնիկական բնութագրերի </w:t>
      </w:r>
      <w:r w:rsidR="00D32414" w:rsidRPr="00F6799D">
        <w:rPr>
          <w:rFonts w:ascii="GHEA Grapalat" w:hAnsi="GHEA Grapalat" w:cs="Sylfaen"/>
          <w:sz w:val="20"/>
          <w:szCs w:val="24"/>
          <w:lang w:val="ru-RU" w:eastAsia="en-US"/>
        </w:rPr>
        <w:t>համապատասխանությունը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հրավերի</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պահանջներին</w:t>
      </w:r>
      <w:r w:rsidR="00D32414" w:rsidRPr="00F6799D">
        <w:rPr>
          <w:rFonts w:ascii="GHEA Grapalat" w:hAnsi="GHEA Grapalat" w:cs="Sylfaen"/>
          <w:sz w:val="20"/>
          <w:szCs w:val="24"/>
          <w:lang w:val="af-ZA" w:eastAsia="en-US"/>
        </w:rPr>
        <w:t>:</w:t>
      </w:r>
      <w:r w:rsidR="00973FB1"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նվազագույն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հավասարության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դեպքում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կամ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եթե</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ոչ</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պայմաններին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բավարարող</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գնահատված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հայտեր</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բոլոր</w:t>
      </w:r>
      <w:r w:rsidR="009B6D58"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af-ZA" w:eastAsia="en-US"/>
        </w:rPr>
        <w:t>մ</w:t>
      </w:r>
      <w:r w:rsidR="009B6D58" w:rsidRPr="00F6799D">
        <w:rPr>
          <w:rFonts w:ascii="GHEA Grapalat" w:hAnsi="GHEA Grapalat" w:cs="Sylfaen"/>
          <w:sz w:val="20"/>
          <w:szCs w:val="24"/>
          <w:lang w:val="ru-RU" w:eastAsia="en-US"/>
        </w:rPr>
        <w:t>ասնակիցների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առաջարկները</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գերազանցում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են</w:t>
      </w:r>
      <w:r w:rsidR="009B6D58"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սույն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ընթացակարգի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շրջանակում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գնվելիք</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ա</w:t>
      </w:r>
      <w:r w:rsidR="001B6591" w:rsidRPr="00F6799D">
        <w:rPr>
          <w:rFonts w:ascii="GHEA Grapalat" w:hAnsi="GHEA Grapalat" w:cs="Sylfaen"/>
          <w:sz w:val="20"/>
          <w:szCs w:val="24"/>
          <w:lang w:eastAsia="en-US"/>
        </w:rPr>
        <w:t>շխատանքների</w:t>
      </w:r>
      <w:r w:rsidR="001B6591" w:rsidRPr="004B2068">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գնման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հայտով</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սահմանված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գինը</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կամ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գնումն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իրականացվում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է</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Օրենքի</w:t>
      </w:r>
      <w:r w:rsidR="00FF3E3D" w:rsidRPr="00F6799D">
        <w:rPr>
          <w:rFonts w:ascii="GHEA Grapalat" w:hAnsi="GHEA Grapalat" w:cs="Sylfaen"/>
          <w:sz w:val="20"/>
          <w:szCs w:val="24"/>
          <w:lang w:val="af-ZA" w:eastAsia="en-US"/>
        </w:rPr>
        <w:t xml:space="preserve"> 15-</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հոդվածի</w:t>
      </w:r>
      <w:r w:rsidR="00FF3E3D" w:rsidRPr="00F6799D">
        <w:rPr>
          <w:rFonts w:ascii="GHEA Grapalat" w:hAnsi="GHEA Grapalat" w:cs="Sylfaen"/>
          <w:sz w:val="20"/>
          <w:szCs w:val="24"/>
          <w:lang w:val="af-ZA" w:eastAsia="en-US"/>
        </w:rPr>
        <w:t xml:space="preserve"> 6-</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մասի</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հիման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վրա</w:t>
      </w:r>
      <w:r w:rsidR="009B6D58" w:rsidRPr="00F6799D">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14:paraId="22CCE545" w14:textId="77777777" w:rsidR="009B6D58" w:rsidRPr="005E1F72" w:rsidRDefault="009B6D58" w:rsidP="00BF05C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14:paraId="29845ACA" w14:textId="77777777" w:rsidR="009B6D58" w:rsidRPr="005E1F72" w:rsidRDefault="009B6D58" w:rsidP="00BF05C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հայտեր</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14:paraId="559BBF3D" w14:textId="77777777" w:rsidR="009B6D58" w:rsidRPr="005E1F72" w:rsidRDefault="009B6D58" w:rsidP="00BF05C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14:paraId="5304686B" w14:textId="77777777" w:rsidR="009B6D58" w:rsidRPr="005E1F72" w:rsidRDefault="009B6D58" w:rsidP="00BF05C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lastRenderedPageBreak/>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14:paraId="6B26A1DE" w14:textId="77777777" w:rsidR="009B6D58" w:rsidRPr="005E1F72" w:rsidRDefault="009B6D58" w:rsidP="00BF05C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հայտով սահմանված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14:paraId="441CA90D" w14:textId="77777777" w:rsidR="00387F66" w:rsidRPr="00616808" w:rsidRDefault="009B6D58" w:rsidP="00BF05C2">
      <w:pPr>
        <w:shd w:val="clear" w:color="auto" w:fill="FFFFFF"/>
        <w:ind w:firstLine="375"/>
        <w:jc w:val="both"/>
        <w:rPr>
          <w:rFonts w:ascii="GHEA Grapalat" w:hAnsi="GHEA Grapalat"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00021C9D" w:rsidRPr="005E1F72">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վերջնաժամկետը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լրանալու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պահին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ապա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գնահատող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հանձնաժողովը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կարող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արդյունքում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ցածր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առաջարկ</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մասնակցին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հայտարարել</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ընտրված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վերջինիս</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հետ</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իրավունքներն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պարտականություններն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ուժի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մեջ</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մտնում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չափով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հիման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դեպքում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Ընդ</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տասնհինգ</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կատարման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ժամկետները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երկարաձգելով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օրվանից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մինչև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ընկած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ժամանակահատվածով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Սույն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պարբերության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լուծվում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վաթսուն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օրացուցային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նախատեսվում</w:t>
      </w:r>
      <w:r w:rsidR="00021C9D">
        <w:rPr>
          <w:rFonts w:ascii="Cambria Math" w:hAnsi="Cambria Math" w:cs="Sylfaen"/>
          <w:sz w:val="20"/>
          <w:lang w:val="hy-AM"/>
        </w:rPr>
        <w:t>․</w:t>
      </w:r>
    </w:p>
    <w:p w14:paraId="1A8E24AD" w14:textId="77777777" w:rsidR="00F6799D" w:rsidRDefault="00704862" w:rsidP="00BF05C2">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հայտով սահմանված գին</w:t>
      </w:r>
      <w:r>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14:paraId="5A21C93A" w14:textId="77777777" w:rsidR="00B514E8" w:rsidRPr="005E1F72" w:rsidRDefault="00FD2748" w:rsidP="00BF05C2">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14:paraId="5D31A1BE" w14:textId="77777777" w:rsidR="00116E47" w:rsidRDefault="00A150A9" w:rsidP="00BF05C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eastAsia="x-none"/>
        </w:rPr>
        <w:t>8</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7"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7"/>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14:paraId="5416D089" w14:textId="77777777" w:rsidR="002B121D" w:rsidRPr="0026557B" w:rsidRDefault="002E0966" w:rsidP="00BF05C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Pr>
          <w:rFonts w:ascii="GHEA Grapalat" w:hAnsi="GHEA Grapalat" w:cs="Sylfaen"/>
          <w:sz w:val="20"/>
          <w:szCs w:val="24"/>
          <w:lang w:val="af-ZA" w:eastAsia="en-US"/>
        </w:rPr>
        <w:t>՝</w:t>
      </w:r>
      <w:r>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26557B">
        <w:rPr>
          <w:rFonts w:ascii="GHEA Grapalat" w:hAnsi="GHEA Grapalat" w:cs="Sylfaen"/>
          <w:sz w:val="20"/>
          <w:szCs w:val="24"/>
          <w:lang w:val="hy-AM" w:eastAsia="en-US"/>
        </w:rPr>
        <w:t>Եթե անհամապատա</w:t>
      </w:r>
      <w:r w:rsidR="003D39F7" w:rsidRPr="000D2054">
        <w:rPr>
          <w:rFonts w:ascii="GHEA Grapalat" w:hAnsi="GHEA Grapalat" w:cs="Sylfaen"/>
          <w:sz w:val="20"/>
          <w:szCs w:val="24"/>
          <w:lang w:val="hy-AM" w:eastAsia="en-US"/>
        </w:rPr>
        <w:t>ս</w:t>
      </w:r>
      <w:r w:rsidR="00116E47" w:rsidRPr="0026557B">
        <w:rPr>
          <w:rFonts w:ascii="GHEA Grapalat" w:hAnsi="GHEA Grapalat" w:cs="Sylfaen"/>
          <w:sz w:val="20"/>
          <w:szCs w:val="24"/>
          <w:lang w:val="hy-AM" w:eastAsia="en-US"/>
        </w:rPr>
        <w:t>խանություն</w:t>
      </w:r>
      <w:r w:rsidR="003D39F7" w:rsidRPr="000D2054">
        <w:rPr>
          <w:rFonts w:ascii="GHEA Grapalat" w:hAnsi="GHEA Grapalat" w:cs="Sylfaen"/>
          <w:sz w:val="20"/>
          <w:szCs w:val="24"/>
          <w:lang w:val="hy-AM" w:eastAsia="en-US"/>
        </w:rPr>
        <w:t>ն</w:t>
      </w:r>
      <w:r w:rsidR="00116E47" w:rsidRPr="0026557B">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0D2054">
        <w:rPr>
          <w:rFonts w:ascii="GHEA Grapalat" w:hAnsi="GHEA Grapalat" w:cs="Sylfaen"/>
          <w:sz w:val="20"/>
          <w:szCs w:val="24"/>
          <w:lang w:val="hy-AM" w:eastAsia="en-US"/>
        </w:rPr>
        <w:t xml:space="preserve"> </w:t>
      </w:r>
      <w:r w:rsidR="00116E47" w:rsidRPr="0026557B">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r w:rsidR="002B121D" w:rsidRPr="0026557B">
        <w:rPr>
          <w:rFonts w:ascii="GHEA Grapalat" w:hAnsi="GHEA Grapalat" w:cs="Sylfaen"/>
          <w:sz w:val="20"/>
          <w:szCs w:val="24"/>
          <w:lang w:val="hy-AM" w:eastAsia="en-US"/>
        </w:rPr>
        <w:t xml:space="preserve">   </w:t>
      </w:r>
    </w:p>
    <w:p w14:paraId="0A4B01CC" w14:textId="77777777" w:rsidR="00FC31D8" w:rsidRPr="000D2054" w:rsidRDefault="00A150A9" w:rsidP="00BF05C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ներառյալ եթե մասնակիցը սույն </w:t>
      </w:r>
      <w:r w:rsidR="001C0B2D" w:rsidRPr="0026557B">
        <w:rPr>
          <w:rFonts w:ascii="GHEA Grapalat" w:hAnsi="GHEA Grapalat" w:cs="Sylfaen"/>
          <w:sz w:val="20"/>
          <w:szCs w:val="24"/>
          <w:lang w:val="hy-AM" w:eastAsia="en-US"/>
        </w:rPr>
        <w:t xml:space="preserve">հրավերով </w:t>
      </w:r>
      <w:r w:rsidR="00D14B02"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7A90A368" w14:textId="77777777" w:rsidR="002B121D" w:rsidRPr="00413A8A" w:rsidRDefault="00FC31D8" w:rsidP="00BF05C2">
      <w:pPr>
        <w:pStyle w:val="norm"/>
        <w:spacing w:line="240" w:lineRule="auto"/>
        <w:ind w:firstLine="567"/>
        <w:rPr>
          <w:rFonts w:ascii="GHEA Grapalat" w:hAnsi="GHEA Grapalat" w:cs="Sylfaen"/>
          <w:sz w:val="20"/>
          <w:szCs w:val="24"/>
          <w:lang w:val="hy-AM" w:eastAsia="en-US"/>
        </w:rPr>
      </w:pPr>
      <w:r w:rsidRPr="00413A8A">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413A8A">
        <w:rPr>
          <w:rFonts w:ascii="GHEA Grapalat" w:hAnsi="GHEA Grapalat" w:cs="Sylfaen"/>
          <w:sz w:val="20"/>
          <w:szCs w:val="24"/>
          <w:lang w:val="hy-AM" w:eastAsia="en-US"/>
        </w:rPr>
        <w:t xml:space="preserve">:  </w:t>
      </w:r>
    </w:p>
    <w:p w14:paraId="19D9C4BE" w14:textId="77777777" w:rsidR="005E0E50" w:rsidRPr="005E1F72" w:rsidRDefault="00A150A9" w:rsidP="00BF05C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անդամը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քարտուղարը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չի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կարող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աշխատանքներին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եթե</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հայտերի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բացման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նիստ</w:t>
      </w:r>
      <w:r w:rsidR="00CA4AB2" w:rsidRPr="000D2054">
        <w:rPr>
          <w:rFonts w:ascii="GHEA Grapalat" w:hAnsi="GHEA Grapalat" w:cs="Sylfaen"/>
          <w:szCs w:val="24"/>
          <w:lang w:val="hy-AM"/>
        </w:rPr>
        <w:t>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պարզվում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վերջիններիս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իրենց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մերձավոր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ազգակցությամբ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խնամիությամբ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կապված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ինչպես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նաև</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ամուսնու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այդ</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lastRenderedPageBreak/>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տվյալ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ընթացակարգին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համար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ներկայացրել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w:t>
      </w:r>
      <w:r w:rsidR="005E0E50" w:rsidRPr="005E1F72">
        <w:rPr>
          <w:rFonts w:ascii="GHEA Grapalat" w:hAnsi="GHEA Grapalat" w:cs="Sylfaen"/>
          <w:szCs w:val="24"/>
        </w:rPr>
        <w:t>:</w:t>
      </w:r>
      <w:r w:rsidR="00E90FD0" w:rsidRPr="005E1F72">
        <w:rPr>
          <w:rFonts w:ascii="GHEA Grapalat" w:hAnsi="GHEA Grapalat" w:cs="Sylfaen"/>
          <w:szCs w:val="24"/>
          <w:lang w:val="hy-AM"/>
        </w:rPr>
        <w:t xml:space="preserve"> </w:t>
      </w:r>
      <w:r w:rsidR="00E90FD0" w:rsidRPr="000D2054">
        <w:rPr>
          <w:rFonts w:ascii="GHEA Grapalat" w:hAnsi="GHEA Grapalat" w:cs="Sylfaen"/>
          <w:szCs w:val="24"/>
          <w:lang w:val="hy-AM"/>
        </w:rPr>
        <w:t>Եթե</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առկա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սույն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կետով</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նախատեսված</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բացման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նիստից</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անմիջապես</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հետո</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առնչությամբ</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շահերի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բախում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ունեցող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հանձնաժողովի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անդամը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կամ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քարտուղարը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ինքնաբացարկ</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հայտնում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14:paraId="525D7F85" w14:textId="77777777" w:rsidR="00E65F37" w:rsidRPr="005E1F72" w:rsidRDefault="00A150A9" w:rsidP="00BF05C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5E79C4">
        <w:rPr>
          <w:rFonts w:ascii="GHEA Grapalat" w:hAnsi="GHEA Grapalat" w:cs="Sylfaen"/>
          <w:lang w:val="hy-AM"/>
        </w:rPr>
        <w:t xml:space="preserve"> </w:t>
      </w:r>
      <w:r w:rsidR="00F025FC" w:rsidRPr="005E79C4">
        <w:rPr>
          <w:rFonts w:ascii="GHEA Grapalat" w:hAnsi="GHEA Grapalat" w:cs="Sylfaen"/>
          <w:lang w:val="hy-AM"/>
        </w:rPr>
        <w:t>Ընդ որում հանձնաժողովի նիստի արձանագր</w:t>
      </w:r>
      <w:r w:rsidR="007A3F75" w:rsidRPr="005E79C4">
        <w:rPr>
          <w:rFonts w:ascii="GHEA Grapalat" w:hAnsi="GHEA Grapalat" w:cs="Sylfaen"/>
          <w:lang w:val="hy-AM"/>
        </w:rPr>
        <w:t>ու</w:t>
      </w:r>
      <w:r w:rsidR="00F025FC" w:rsidRPr="005E79C4">
        <w:rPr>
          <w:rFonts w:ascii="GHEA Grapalat" w:hAnsi="GHEA Grapalat" w:cs="Sylfaen"/>
          <w:lang w:val="hy-AM"/>
        </w:rPr>
        <w:t>թյ</w:t>
      </w:r>
      <w:r w:rsidR="007A3F75" w:rsidRPr="005E79C4">
        <w:rPr>
          <w:rFonts w:ascii="GHEA Grapalat" w:hAnsi="GHEA Grapalat" w:cs="Sylfaen"/>
          <w:lang w:val="hy-AM"/>
        </w:rPr>
        <w:t>ա</w:t>
      </w:r>
      <w:r w:rsidR="00F025FC" w:rsidRPr="005E79C4">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5E79C4">
        <w:rPr>
          <w:rFonts w:ascii="GHEA Grapalat" w:hAnsi="GHEA Grapalat" w:cs="Sylfaen"/>
          <w:lang w:val="hy-AM"/>
        </w:rPr>
        <w:t xml:space="preserve"> </w:t>
      </w:r>
      <w:r w:rsidR="007A3F75" w:rsidRPr="005E79C4">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անդամները։</w:t>
      </w: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14:paraId="67F1EAA1" w14:textId="77777777" w:rsidR="00F6799D" w:rsidRDefault="00A24827" w:rsidP="00BF05C2">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886E8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77777777" w:rsidR="008B73CD" w:rsidRPr="005E1F72" w:rsidRDefault="008B73CD" w:rsidP="00BF05C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444DD20C" w14:textId="77777777" w:rsidR="003D4374" w:rsidRPr="00955CC1" w:rsidRDefault="008769B4" w:rsidP="00BF05C2">
      <w:pPr>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FE348B">
        <w:rPr>
          <w:rFonts w:ascii="GHEA Grapalat" w:hAnsi="GHEA Grapalat" w:cs="Sylfaen"/>
          <w:sz w:val="20"/>
          <w:lang w:val="af-ZA"/>
        </w:rPr>
        <w:t>4</w:t>
      </w:r>
      <w:r w:rsidR="009D03A4" w:rsidRPr="005E1F72">
        <w:rPr>
          <w:rFonts w:ascii="GHEA Grapalat" w:hAnsi="GHEA Grapalat" w:cs="Sylfaen"/>
          <w:sz w:val="20"/>
          <w:lang w:val="af-ZA"/>
        </w:rPr>
        <w:t xml:space="preserve"> </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հոդվածի</w:t>
      </w:r>
      <w:r w:rsidR="0036230B" w:rsidRPr="005E1F72">
        <w:rPr>
          <w:rFonts w:ascii="GHEA Grapalat" w:hAnsi="GHEA Grapalat" w:cs="Sylfaen"/>
          <w:sz w:val="20"/>
          <w:lang w:val="af-ZA"/>
        </w:rPr>
        <w:t xml:space="preserve"> 1-</w:t>
      </w:r>
      <w:r w:rsidR="0036230B" w:rsidRPr="005E1F72">
        <w:rPr>
          <w:rFonts w:ascii="GHEA Grapalat" w:hAnsi="GHEA Grapalat" w:cs="Sylfaen"/>
          <w:sz w:val="20"/>
        </w:rPr>
        <w:t>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մասի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կետով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նախատեսված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հայտ</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գալու</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հաջորդող</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հինգ</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աշխատանքային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ընթացքում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պատվիրատուն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w:t>
      </w:r>
      <w:r w:rsidR="0036230B" w:rsidRPr="005E1F72">
        <w:rPr>
          <w:rFonts w:ascii="GHEA Grapalat" w:hAnsi="GHEA Grapalat" w:cs="Sylfaen"/>
          <w:sz w:val="20"/>
          <w:lang w:val="af-ZA"/>
        </w:rPr>
        <w:t xml:space="preserve"> </w:t>
      </w:r>
      <w:r w:rsidR="00C806B2" w:rsidRPr="005E1F72">
        <w:rPr>
          <w:rFonts w:ascii="GHEA Grapalat" w:hAnsi="GHEA Grapalat" w:cs="Sylfaen"/>
          <w:sz w:val="20"/>
        </w:rPr>
        <w:t>մ</w:t>
      </w:r>
      <w:r w:rsidR="0036230B" w:rsidRPr="005E1F72">
        <w:rPr>
          <w:rFonts w:ascii="GHEA Grapalat" w:hAnsi="GHEA Grapalat" w:cs="Sylfaen"/>
          <w:sz w:val="20"/>
        </w:rPr>
        <w:t>ասնակցի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տվյալները</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համապատասխան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գրավոր</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ուղարկում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է</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լիազորված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մարմին</w:t>
      </w:r>
      <w:r w:rsidR="00881C05" w:rsidRPr="005E1F72">
        <w:rPr>
          <w:rFonts w:ascii="GHEA Grapalat" w:hAnsi="GHEA Grapalat" w:cs="Sylfaen"/>
          <w:sz w:val="20"/>
          <w:lang w:val="hy-AM"/>
        </w:rPr>
        <w:t xml:space="preserve">, </w:t>
      </w:r>
      <w:r w:rsidR="00881C05" w:rsidRPr="005E1F72">
        <w:rPr>
          <w:rFonts w:ascii="GHEA Grapalat" w:hAnsi="GHEA Grapalat" w:cs="Sylfaen"/>
          <w:sz w:val="20"/>
        </w:rPr>
        <w:t>որը</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դրանք</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ստանալուն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հաջորդող</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հինգ</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աշխատանքային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օրվա</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ընթացքում</w:t>
      </w:r>
      <w:r w:rsidR="00881C05" w:rsidRPr="005E1F72">
        <w:rPr>
          <w:rFonts w:ascii="GHEA Grapalat" w:hAnsi="GHEA Grapalat" w:cs="Sylfaen"/>
          <w:sz w:val="20"/>
          <w:lang w:val="af-ZA"/>
        </w:rPr>
        <w:t xml:space="preserve"> </w:t>
      </w:r>
      <w:bookmarkStart w:id="8" w:name="_Hlk9262748"/>
      <w:r w:rsidR="00A31A12">
        <w:rPr>
          <w:rFonts w:ascii="GHEA Grapalat" w:hAnsi="GHEA Grapalat" w:cs="Sylfaen"/>
          <w:sz w:val="20"/>
        </w:rPr>
        <w:t>նախաձեռնում</w:t>
      </w:r>
      <w:r w:rsidR="00A31A12" w:rsidRPr="002A4619">
        <w:rPr>
          <w:rFonts w:ascii="GHEA Grapalat" w:hAnsi="GHEA Grapalat" w:cs="Sylfaen"/>
          <w:sz w:val="20"/>
          <w:lang w:val="af-ZA"/>
        </w:rPr>
        <w:t xml:space="preserve"> </w:t>
      </w:r>
      <w:r w:rsidR="00A31A12">
        <w:rPr>
          <w:rFonts w:ascii="GHEA Grapalat" w:hAnsi="GHEA Grapalat" w:cs="Sylfaen"/>
          <w:sz w:val="20"/>
        </w:rPr>
        <w:t>է</w:t>
      </w:r>
      <w:r w:rsidR="00A31A12" w:rsidRPr="002A4619">
        <w:rPr>
          <w:rFonts w:ascii="GHEA Grapalat" w:hAnsi="GHEA Grapalat" w:cs="Sylfaen"/>
          <w:sz w:val="20"/>
          <w:lang w:val="af-ZA"/>
        </w:rPr>
        <w:t xml:space="preserve"> </w:t>
      </w:r>
      <w:r w:rsidR="00A31A12">
        <w:rPr>
          <w:rFonts w:ascii="GHEA Grapalat" w:hAnsi="GHEA Grapalat" w:cs="Sylfaen"/>
          <w:sz w:val="20"/>
        </w:rPr>
        <w:t>տվյալ</w:t>
      </w:r>
      <w:r w:rsidR="00A31A12" w:rsidRPr="002A4619">
        <w:rPr>
          <w:rFonts w:ascii="GHEA Grapalat" w:hAnsi="GHEA Grapalat" w:cs="Sylfaen"/>
          <w:sz w:val="20"/>
          <w:lang w:val="af-ZA"/>
        </w:rPr>
        <w:t xml:space="preserve"> </w:t>
      </w:r>
      <w:r w:rsidR="00A31A12">
        <w:rPr>
          <w:rFonts w:ascii="GHEA Grapalat" w:hAnsi="GHEA Grapalat" w:cs="Sylfaen"/>
          <w:sz w:val="20"/>
        </w:rPr>
        <w:t>մասնակցին</w:t>
      </w:r>
      <w:r w:rsidR="00A31A12" w:rsidRPr="002A4619">
        <w:rPr>
          <w:rFonts w:ascii="GHEA Grapalat" w:hAnsi="GHEA Grapalat" w:cs="Sylfaen"/>
          <w:sz w:val="20"/>
          <w:lang w:val="af-ZA"/>
        </w:rPr>
        <w:t xml:space="preserve"> </w:t>
      </w:r>
      <w:r w:rsidR="00A31A12">
        <w:rPr>
          <w:rFonts w:ascii="GHEA Grapalat" w:hAnsi="GHEA Grapalat" w:cs="Sylfaen"/>
          <w:sz w:val="20"/>
        </w:rPr>
        <w:t>գնումների</w:t>
      </w:r>
      <w:r w:rsidR="00A31A12" w:rsidRPr="002A4619">
        <w:rPr>
          <w:rFonts w:ascii="GHEA Grapalat" w:hAnsi="GHEA Grapalat" w:cs="Sylfaen"/>
          <w:sz w:val="20"/>
          <w:lang w:val="af-ZA"/>
        </w:rPr>
        <w:t xml:space="preserve"> </w:t>
      </w:r>
      <w:r w:rsidR="00A31A12">
        <w:rPr>
          <w:rFonts w:ascii="GHEA Grapalat" w:hAnsi="GHEA Grapalat" w:cs="Sylfaen"/>
          <w:sz w:val="20"/>
        </w:rPr>
        <w:t>գործընթացին</w:t>
      </w:r>
      <w:r w:rsidR="00A31A12" w:rsidRPr="002A4619">
        <w:rPr>
          <w:rFonts w:ascii="GHEA Grapalat" w:hAnsi="GHEA Grapalat" w:cs="Sylfaen"/>
          <w:sz w:val="20"/>
          <w:lang w:val="af-ZA"/>
        </w:rPr>
        <w:t xml:space="preserve"> </w:t>
      </w:r>
      <w:r w:rsidR="00A31A12">
        <w:rPr>
          <w:rFonts w:ascii="GHEA Grapalat" w:hAnsi="GHEA Grapalat" w:cs="Sylfaen"/>
          <w:sz w:val="20"/>
        </w:rPr>
        <w:t>մասնակցելու</w:t>
      </w:r>
      <w:r w:rsidR="00A31A12" w:rsidRPr="002A4619">
        <w:rPr>
          <w:rFonts w:ascii="GHEA Grapalat" w:hAnsi="GHEA Grapalat" w:cs="Sylfaen"/>
          <w:sz w:val="20"/>
          <w:lang w:val="af-ZA"/>
        </w:rPr>
        <w:t xml:space="preserve"> </w:t>
      </w:r>
      <w:r w:rsidR="00A31A12">
        <w:rPr>
          <w:rFonts w:ascii="GHEA Grapalat" w:hAnsi="GHEA Grapalat" w:cs="Sylfaen"/>
          <w:sz w:val="20"/>
        </w:rPr>
        <w:t>իրավունք</w:t>
      </w:r>
      <w:r w:rsidR="00A31A12" w:rsidRPr="002A4619">
        <w:rPr>
          <w:rFonts w:ascii="GHEA Grapalat" w:hAnsi="GHEA Grapalat" w:cs="Sylfaen"/>
          <w:sz w:val="20"/>
          <w:lang w:val="af-ZA"/>
        </w:rPr>
        <w:t xml:space="preserve"> </w:t>
      </w:r>
      <w:r w:rsidR="00A31A12">
        <w:rPr>
          <w:rFonts w:ascii="GHEA Grapalat" w:hAnsi="GHEA Grapalat" w:cs="Sylfaen"/>
          <w:sz w:val="20"/>
        </w:rPr>
        <w:t>չունեցող</w:t>
      </w:r>
      <w:r w:rsidR="00A31A12" w:rsidRPr="002A4619">
        <w:rPr>
          <w:rFonts w:ascii="GHEA Grapalat" w:hAnsi="GHEA Grapalat" w:cs="Sylfaen"/>
          <w:sz w:val="20"/>
          <w:lang w:val="af-ZA"/>
        </w:rPr>
        <w:t xml:space="preserve"> </w:t>
      </w:r>
      <w:r w:rsidR="00A31A12">
        <w:rPr>
          <w:rFonts w:ascii="GHEA Grapalat" w:hAnsi="GHEA Grapalat" w:cs="Sylfaen"/>
          <w:sz w:val="20"/>
        </w:rPr>
        <w:t>մասնակիցների</w:t>
      </w:r>
      <w:r w:rsidR="00A31A12" w:rsidRPr="002A4619">
        <w:rPr>
          <w:rFonts w:ascii="GHEA Grapalat" w:hAnsi="GHEA Grapalat" w:cs="Sylfaen"/>
          <w:sz w:val="20"/>
          <w:lang w:val="af-ZA"/>
        </w:rPr>
        <w:t xml:space="preserve"> </w:t>
      </w:r>
      <w:r w:rsidR="00A31A12">
        <w:rPr>
          <w:rFonts w:ascii="GHEA Grapalat" w:hAnsi="GHEA Grapalat" w:cs="Sylfaen"/>
          <w:sz w:val="20"/>
        </w:rPr>
        <w:t>ցուցակում</w:t>
      </w:r>
      <w:r w:rsidR="00A31A12" w:rsidRPr="002A4619">
        <w:rPr>
          <w:rFonts w:ascii="GHEA Grapalat" w:hAnsi="GHEA Grapalat" w:cs="Sylfaen"/>
          <w:sz w:val="20"/>
          <w:lang w:val="af-ZA"/>
        </w:rPr>
        <w:t xml:space="preserve"> </w:t>
      </w:r>
      <w:r w:rsidR="00A31A12">
        <w:rPr>
          <w:rFonts w:ascii="GHEA Grapalat" w:hAnsi="GHEA Grapalat" w:cs="Sylfaen"/>
          <w:sz w:val="20"/>
        </w:rPr>
        <w:t>ներառելու</w:t>
      </w:r>
      <w:r w:rsidR="00A31A12" w:rsidRPr="002A4619">
        <w:rPr>
          <w:rFonts w:ascii="GHEA Grapalat" w:hAnsi="GHEA Grapalat" w:cs="Sylfaen"/>
          <w:sz w:val="20"/>
          <w:lang w:val="af-ZA"/>
        </w:rPr>
        <w:t xml:space="preserve"> </w:t>
      </w:r>
      <w:r w:rsidR="00A31A12">
        <w:rPr>
          <w:rFonts w:ascii="GHEA Grapalat" w:hAnsi="GHEA Grapalat" w:cs="Sylfaen"/>
          <w:sz w:val="20"/>
        </w:rPr>
        <w:t>ընթացակարգ</w:t>
      </w:r>
      <w:bookmarkEnd w:id="8"/>
      <w:r w:rsidR="0036230B" w:rsidRPr="005E1F72">
        <w:rPr>
          <w:rFonts w:ascii="GHEA Grapalat" w:hAnsi="GHEA Grapalat" w:cs="Sylfaen"/>
          <w:sz w:val="20"/>
          <w:lang w:val="af-ZA"/>
        </w:rPr>
        <w:t xml:space="preserve">: </w:t>
      </w:r>
      <w:r w:rsidR="00B54F63" w:rsidRPr="005E1F72">
        <w:rPr>
          <w:rFonts w:ascii="GHEA Grapalat" w:hAnsi="GHEA Grapalat" w:cs="Sylfaen"/>
          <w:sz w:val="20"/>
        </w:rPr>
        <w:t>Ընդ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եթե</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գնումներին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մասնակցելու</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իրավունք</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ունենալու</w:t>
      </w:r>
      <w:r w:rsidR="00A73661">
        <w:rPr>
          <w:rFonts w:ascii="GHEA Grapalat" w:hAnsi="GHEA Grapalat" w:cs="Sylfaen"/>
          <w:sz w:val="20"/>
          <w:lang w:val="hy-AM"/>
        </w:rPr>
        <w:t xml:space="preserve"> մասին հավաստումը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որակվում</w:t>
      </w:r>
      <w:r w:rsidR="00B54F63" w:rsidRPr="005E1F72">
        <w:rPr>
          <w:rFonts w:ascii="GHEA Grapalat" w:hAnsi="GHEA Grapalat" w:cs="Sylfaen"/>
          <w:sz w:val="20"/>
          <w:lang w:val="af-ZA"/>
        </w:rPr>
        <w:t xml:space="preserve"> </w:t>
      </w:r>
      <w:r w:rsidR="00A73661">
        <w:rPr>
          <w:rFonts w:ascii="GHEA Grapalat" w:hAnsi="GHEA Grapalat" w:cs="Sylfaen"/>
          <w:sz w:val="20"/>
          <w:lang w:val="hy-AM"/>
        </w:rPr>
        <w:t>է</w:t>
      </w:r>
      <w:r w:rsidR="00A73661"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իրականությանը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չհամապատասխանող</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մասնակիցը</w:t>
      </w:r>
      <w:r w:rsidR="00B54F63" w:rsidRPr="005E1F72">
        <w:rPr>
          <w:rFonts w:ascii="GHEA Grapalat" w:hAnsi="GHEA Grapalat" w:cs="Sylfaen"/>
          <w:sz w:val="20"/>
          <w:lang w:val="af-ZA"/>
        </w:rPr>
        <w:t xml:space="preserve"> </w:t>
      </w:r>
      <w:r w:rsidR="00862B55">
        <w:rPr>
          <w:rFonts w:ascii="GHEA Grapalat" w:hAnsi="GHEA Grapalat" w:cs="Sylfaen"/>
          <w:sz w:val="20"/>
          <w:lang w:val="af-ZA"/>
        </w:rPr>
        <w:t xml:space="preserve">սույն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սահմանված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կարգով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և</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ժամկետներում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ներկայացնում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նախատեսված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փաստաթղթերը</w:t>
      </w:r>
      <w:r w:rsidR="00B54F63" w:rsidRPr="005E1F72">
        <w:rPr>
          <w:rFonts w:ascii="GHEA Grapalat" w:hAnsi="GHEA Grapalat" w:cs="Sylfaen"/>
          <w:sz w:val="20"/>
          <w:lang w:val="af-ZA"/>
        </w:rPr>
        <w:t>,</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կամ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ընտրված</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մասնակիցը</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չի</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ներկայացնում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որակավորման</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ապահովումը</w:t>
      </w:r>
      <w:r w:rsidR="00A73661" w:rsidRPr="00955CC1">
        <w:rPr>
          <w:rFonts w:ascii="GHEA Grapalat" w:hAnsi="GHEA Grapalat" w:cs="Sylfaen"/>
          <w:sz w:val="20"/>
          <w:lang w:val="af-ZA"/>
        </w:rPr>
        <w:t>,</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ապա</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այդ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հանգամանքը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համարվում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է</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գնման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գործընթացի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շրջանակում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ստանձնված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պարտավորության</w:t>
      </w:r>
      <w:r w:rsidR="00B54F63" w:rsidRPr="005E1F72">
        <w:rPr>
          <w:rFonts w:ascii="GHEA Grapalat" w:hAnsi="GHEA Grapalat" w:cs="Sylfaen"/>
          <w:sz w:val="20"/>
          <w:lang w:val="af-ZA"/>
        </w:rPr>
        <w:t xml:space="preserve"> </w:t>
      </w:r>
      <w:r w:rsidR="00564FB7">
        <w:rPr>
          <w:rFonts w:ascii="GHEA Grapalat" w:hAnsi="GHEA Grapalat" w:cs="Sylfaen"/>
          <w:sz w:val="20"/>
          <w:lang w:val="af-ZA"/>
        </w:rPr>
        <w:t xml:space="preserve">խախտում: </w:t>
      </w:r>
    </w:p>
    <w:p w14:paraId="787FE1F5" w14:textId="77777777" w:rsidR="00B54F63" w:rsidRPr="00955CC1" w:rsidRDefault="00B97D91" w:rsidP="00BF05C2">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w:t>
      </w:r>
      <w:r w:rsidR="00E17B5D" w:rsidRPr="00955CC1">
        <w:rPr>
          <w:rFonts w:ascii="GHEA Grapalat" w:hAnsi="GHEA Grapalat"/>
          <w:color w:val="000000"/>
          <w:sz w:val="20"/>
          <w:szCs w:val="20"/>
          <w:lang w:val="af-ZA"/>
        </w:rPr>
        <w:t>8.1</w:t>
      </w:r>
      <w:r w:rsidR="00FE348B">
        <w:rPr>
          <w:rFonts w:ascii="GHEA Grapalat" w:hAnsi="GHEA Grapalat"/>
          <w:color w:val="000000"/>
          <w:sz w:val="20"/>
          <w:szCs w:val="20"/>
          <w:lang w:val="af-ZA"/>
        </w:rPr>
        <w:t>5</w:t>
      </w:r>
      <w:r w:rsidR="00E17B5D"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14:paraId="5D0C7EC5" w14:textId="77777777" w:rsidR="007A5810" w:rsidRPr="00955CC1" w:rsidRDefault="004306D6" w:rsidP="00BF05C2">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FE348B">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8.9 և</w:t>
      </w:r>
      <w:r w:rsidRPr="00EF2159">
        <w:rPr>
          <w:rFonts w:ascii="GHEA Grapalat" w:hAnsi="GHEA Grapalat" w:cs="Sylfaen"/>
          <w:sz w:val="20"/>
          <w:szCs w:val="24"/>
          <w:lang w:val="af-ZA" w:eastAsia="en-US"/>
        </w:rPr>
        <w:t xml:space="preserve"> 8</w:t>
      </w:r>
      <w:r w:rsidR="00F6799D">
        <w:rPr>
          <w:rFonts w:ascii="GHEA Grapalat" w:hAnsi="GHEA Grapalat" w:cs="Sylfaen"/>
          <w:sz w:val="20"/>
          <w:szCs w:val="24"/>
          <w:lang w:val="af-ZA" w:eastAsia="en-US"/>
        </w:rPr>
        <w:t>.</w:t>
      </w:r>
      <w:r w:rsidRPr="00EF2159">
        <w:rPr>
          <w:rFonts w:ascii="GHEA Grapalat" w:hAnsi="GHEA Grapalat" w:cs="Sylfaen"/>
          <w:sz w:val="20"/>
          <w:szCs w:val="24"/>
          <w:lang w:val="af-ZA" w:eastAsia="en-US"/>
        </w:rPr>
        <w:t xml:space="preserve">10 </w:t>
      </w:r>
      <w:r w:rsidRPr="00EF2159">
        <w:rPr>
          <w:rFonts w:ascii="GHEA Grapalat" w:hAnsi="GHEA Grapalat" w:cs="Sylfaen"/>
          <w:sz w:val="20"/>
          <w:szCs w:val="24"/>
          <w:lang w:val="ru-RU" w:eastAsia="en-US"/>
        </w:rPr>
        <w:t>կետ</w:t>
      </w:r>
      <w:r w:rsidR="00441D04" w:rsidRPr="00EF2159">
        <w:rPr>
          <w:rFonts w:ascii="GHEA Grapalat" w:hAnsi="GHEA Grapalat" w:cs="Sylfaen"/>
          <w:sz w:val="20"/>
          <w:szCs w:val="24"/>
          <w:lang w:eastAsia="en-US"/>
        </w:rPr>
        <w:t>եր</w:t>
      </w:r>
      <w:r w:rsidRPr="00EF2159">
        <w:rPr>
          <w:rFonts w:ascii="GHEA Grapalat" w:hAnsi="GHEA Grapalat" w:cs="Sylfaen"/>
          <w:sz w:val="20"/>
          <w:szCs w:val="24"/>
          <w:lang w:val="ru-RU" w:eastAsia="en-US"/>
        </w:rPr>
        <w:t>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14:paraId="436834B1" w14:textId="77777777" w:rsidR="002B121D" w:rsidRPr="005E1F72" w:rsidRDefault="00A150A9" w:rsidP="00BF05C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FE348B">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14:paraId="0FBA3E13" w14:textId="77777777" w:rsidR="009B0DA1" w:rsidRPr="005E1F72" w:rsidRDefault="00A150A9" w:rsidP="00BF05C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FE348B">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14:paraId="76EC1539" w14:textId="77777777" w:rsidR="00265D18" w:rsidRPr="005E1F72" w:rsidRDefault="00265D18" w:rsidP="00BF05C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5E1F72" w:rsidRDefault="00E02F60" w:rsidP="00BF05C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14:paraId="78934FE0" w14:textId="77777777" w:rsidR="003E7941" w:rsidRPr="00C33722" w:rsidRDefault="003E7941" w:rsidP="00BF05C2">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66C4733" w14:textId="6DF11AFF" w:rsidR="002B103D" w:rsidRPr="005E1F72" w:rsidRDefault="00A150A9" w:rsidP="00BF05C2">
      <w:pPr>
        <w:pStyle w:val="23"/>
        <w:spacing w:line="240" w:lineRule="auto"/>
        <w:ind w:firstLine="567"/>
        <w:rPr>
          <w:rFonts w:ascii="GHEA Grapalat" w:hAnsi="GHEA Grapalat"/>
          <w:lang w:val="hy-AM"/>
        </w:rPr>
      </w:pPr>
      <w:r w:rsidRPr="005E1F72">
        <w:rPr>
          <w:rFonts w:ascii="GHEA Grapalat" w:hAnsi="GHEA Grapalat"/>
        </w:rPr>
        <w:t>8</w:t>
      </w:r>
      <w:r w:rsidR="00947D03" w:rsidRPr="005E1F72">
        <w:rPr>
          <w:rFonts w:ascii="GHEA Grapalat" w:hAnsi="GHEA Grapalat"/>
          <w:lang w:val="hy-AM"/>
        </w:rPr>
        <w:t>.</w:t>
      </w:r>
      <w:r w:rsidR="00FE348B" w:rsidRPr="004B2068">
        <w:rPr>
          <w:rFonts w:ascii="GHEA Grapalat" w:hAnsi="GHEA Grapalat"/>
        </w:rPr>
        <w:t>19</w:t>
      </w:r>
      <w:r w:rsidR="003F288F" w:rsidRPr="005E1F72">
        <w:rPr>
          <w:rFonts w:ascii="GHEA Grapalat" w:hAnsi="GHEA Grapalat" w:cs="Sylfaen"/>
        </w:rPr>
        <w:t xml:space="preserve"> </w:t>
      </w:r>
    </w:p>
    <w:p w14:paraId="42F44F10" w14:textId="77777777" w:rsidR="00583092" w:rsidRPr="005E1F72" w:rsidRDefault="00A150A9" w:rsidP="00BF05C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lastRenderedPageBreak/>
        <w:t>8</w:t>
      </w:r>
      <w:r w:rsidR="009E35C5" w:rsidRPr="005E1F72">
        <w:rPr>
          <w:rFonts w:ascii="GHEA Grapalat" w:hAnsi="GHEA Grapalat"/>
          <w:sz w:val="20"/>
          <w:szCs w:val="20"/>
          <w:lang w:val="af-ZA" w:eastAsia="x-none"/>
        </w:rPr>
        <w:t>.</w:t>
      </w:r>
      <w:r w:rsidR="004134BB" w:rsidRPr="00EF2159">
        <w:rPr>
          <w:rFonts w:ascii="GHEA Grapalat" w:hAnsi="GHEA Grapalat"/>
          <w:sz w:val="20"/>
          <w:szCs w:val="20"/>
          <w:lang w:val="hy-AM" w:eastAsia="x-none"/>
        </w:rPr>
        <w:t>2</w:t>
      </w:r>
      <w:r w:rsidR="00FE348B" w:rsidRPr="004B2068">
        <w:rPr>
          <w:rFonts w:ascii="GHEA Grapalat" w:hAnsi="GHEA Grapalat"/>
          <w:sz w:val="20"/>
          <w:szCs w:val="20"/>
          <w:lang w:val="hy-AM" w:eastAsia="x-none"/>
        </w:rPr>
        <w:t>0</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537173" w:rsidRPr="005E1F72">
        <w:rPr>
          <w:rFonts w:ascii="GHEA Grapalat" w:hAnsi="GHEA Grapalat"/>
          <w:sz w:val="20"/>
          <w:szCs w:val="20"/>
          <w:lang w:val="hy-AM" w:eastAsia="x-none"/>
        </w:rPr>
        <w:t>ի 1-ին մասի 8.13-ից 8.</w:t>
      </w:r>
      <w:r w:rsidR="00FE348B" w:rsidRPr="004B2068">
        <w:rPr>
          <w:rFonts w:ascii="GHEA Grapalat" w:hAnsi="GHEA Grapalat"/>
          <w:sz w:val="20"/>
          <w:szCs w:val="20"/>
          <w:lang w:val="hy-AM" w:eastAsia="x-none"/>
        </w:rPr>
        <w:t>19</w:t>
      </w:r>
      <w:r w:rsidR="00537173" w:rsidRPr="005E1F72">
        <w:rPr>
          <w:rFonts w:ascii="GHEA Grapalat" w:hAnsi="GHEA Grapalat"/>
          <w:sz w:val="20"/>
          <w:szCs w:val="20"/>
          <w:lang w:val="hy-AM" w:eastAsia="x-none"/>
        </w:rPr>
        <w:t>-րդ կետերով սահմանված ընթացակարգ</w:t>
      </w:r>
      <w:r w:rsidR="002E0966" w:rsidRPr="004B2068">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14:paraId="3189E2FE" w14:textId="77777777" w:rsidR="00583092" w:rsidRPr="005E1F72" w:rsidRDefault="00A150A9" w:rsidP="00BF05C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5E79C4">
        <w:rPr>
          <w:rFonts w:ascii="GHEA Grapalat" w:hAnsi="GHEA Grapalat" w:cs="Sylfaen"/>
          <w:szCs w:val="24"/>
        </w:rPr>
        <w:t>2</w:t>
      </w:r>
      <w:r w:rsidR="00FE348B">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14:paraId="11D5FD5F" w14:textId="77777777" w:rsidR="00583092" w:rsidRPr="005E79C4" w:rsidRDefault="00662165" w:rsidP="00BF05C2">
      <w:pPr>
        <w:pStyle w:val="23"/>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14:paraId="5965E9D8" w14:textId="77777777" w:rsidR="00583092" w:rsidRPr="005E1F72" w:rsidRDefault="00A150A9" w:rsidP="00BF05C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FE348B" w:rsidRPr="004B2068">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F6799D">
        <w:rPr>
          <w:rFonts w:ascii="GHEA Grapalat" w:hAnsi="GHEA Grapalat" w:cs="Sylfaen"/>
          <w:szCs w:val="24"/>
          <w:lang w:val="hy-AM"/>
        </w:rPr>
        <w:t>հրավիրվ</w:t>
      </w:r>
      <w:r w:rsidR="00F96621" w:rsidRPr="00F6799D">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14:paraId="35C8F67C" w14:textId="77777777" w:rsidR="00196487" w:rsidRPr="005E1F72" w:rsidRDefault="00A150A9" w:rsidP="00BF05C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F6799D">
        <w:rPr>
          <w:rFonts w:ascii="GHEA Grapalat" w:hAnsi="GHEA Grapalat" w:cs="Sylfaen"/>
          <w:sz w:val="20"/>
          <w:lang w:val="af-ZA"/>
        </w:rPr>
        <w:t>2</w:t>
      </w:r>
      <w:r w:rsidR="00FE348B">
        <w:rPr>
          <w:rFonts w:ascii="GHEA Grapalat" w:hAnsi="GHEA Grapalat" w:cs="Sylfaen"/>
          <w:sz w:val="20"/>
          <w:lang w:val="af-ZA"/>
        </w:rPr>
        <w:t>3</w:t>
      </w:r>
      <w:r w:rsidR="00F6799D">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14:paraId="79A4C5EA" w14:textId="77777777" w:rsidR="00196487" w:rsidRPr="00F6799D" w:rsidRDefault="00196487" w:rsidP="00BF05C2">
      <w:pPr>
        <w:pStyle w:val="norm"/>
        <w:spacing w:line="240" w:lineRule="auto"/>
        <w:ind w:firstLine="706"/>
        <w:rPr>
          <w:rFonts w:ascii="GHEA Grapalat" w:hAnsi="GHEA Grapalat" w:cs="Tahoma"/>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F6799D">
        <w:rPr>
          <w:rFonts w:ascii="GHEA Grapalat" w:hAnsi="GHEA Grapalat" w:cs="Tahoma"/>
          <w:sz w:val="20"/>
          <w:lang w:val="hy-AM"/>
        </w:rPr>
        <w:t xml:space="preserve"> </w:t>
      </w:r>
      <w:r w:rsidRPr="005E1F72">
        <w:rPr>
          <w:rFonts w:ascii="GHEA Grapalat" w:hAnsi="GHEA Grapalat" w:cs="Tahoma"/>
          <w:sz w:val="20"/>
          <w:lang w:val="hy-AM"/>
        </w:rPr>
        <w:t>ըստ</w:t>
      </w:r>
      <w:r w:rsidRPr="00F6799D">
        <w:rPr>
          <w:rFonts w:ascii="GHEA Grapalat" w:hAnsi="GHEA Grapalat" w:cs="Tahoma"/>
          <w:sz w:val="20"/>
          <w:lang w:val="hy-AM"/>
        </w:rPr>
        <w:t xml:space="preserve"> </w:t>
      </w:r>
      <w:r w:rsidRPr="005E1F72">
        <w:rPr>
          <w:rFonts w:ascii="GHEA Grapalat" w:hAnsi="GHEA Grapalat" w:cs="Tahoma"/>
          <w:sz w:val="20"/>
          <w:lang w:val="hy-AM"/>
        </w:rPr>
        <w:t>գնահատման</w:t>
      </w:r>
      <w:r w:rsidRPr="00F6799D">
        <w:rPr>
          <w:rFonts w:ascii="GHEA Grapalat" w:hAnsi="GHEA Grapalat" w:cs="Tahoma"/>
          <w:sz w:val="20"/>
          <w:lang w:val="hy-AM"/>
        </w:rPr>
        <w:t xml:space="preserve"> </w:t>
      </w:r>
      <w:r w:rsidRPr="005E1F72">
        <w:rPr>
          <w:rFonts w:ascii="GHEA Grapalat" w:hAnsi="GHEA Grapalat" w:cs="Tahoma"/>
          <w:sz w:val="20"/>
          <w:lang w:val="hy-AM"/>
        </w:rPr>
        <w:t>արդյունքների</w:t>
      </w:r>
      <w:r w:rsidRPr="00F6799D">
        <w:rPr>
          <w:rFonts w:ascii="GHEA Grapalat" w:hAnsi="GHEA Grapalat" w:cs="Tahoma"/>
          <w:sz w:val="20"/>
          <w:lang w:val="hy-AM"/>
        </w:rPr>
        <w:t xml:space="preserve"> </w:t>
      </w:r>
      <w:r w:rsidRPr="005E1F72">
        <w:rPr>
          <w:rFonts w:ascii="GHEA Grapalat" w:hAnsi="GHEA Grapalat" w:cs="Tahoma"/>
          <w:sz w:val="20"/>
          <w:lang w:val="hy-AM"/>
        </w:rPr>
        <w:t>և</w:t>
      </w:r>
      <w:r w:rsidRPr="00F6799D">
        <w:rPr>
          <w:rFonts w:ascii="GHEA Grapalat" w:hAnsi="GHEA Grapalat" w:cs="Tahoma"/>
          <w:sz w:val="20"/>
          <w:lang w:val="hy-AM"/>
        </w:rPr>
        <w:t xml:space="preserve"> </w:t>
      </w:r>
      <w:r w:rsidRPr="005E1F72">
        <w:rPr>
          <w:rFonts w:ascii="GHEA Grapalat" w:hAnsi="GHEA Grapalat" w:cs="Tahoma"/>
          <w:sz w:val="20"/>
          <w:lang w:val="hy-AM"/>
        </w:rPr>
        <w:t>գնային</w:t>
      </w:r>
      <w:r w:rsidRPr="00F6799D">
        <w:rPr>
          <w:rFonts w:ascii="GHEA Grapalat" w:hAnsi="GHEA Grapalat" w:cs="Tahoma"/>
          <w:sz w:val="20"/>
          <w:lang w:val="hy-AM"/>
        </w:rPr>
        <w:t xml:space="preserve"> </w:t>
      </w:r>
      <w:r w:rsidRPr="005E1F72">
        <w:rPr>
          <w:rFonts w:ascii="GHEA Grapalat" w:hAnsi="GHEA Grapalat" w:cs="Tahoma"/>
          <w:sz w:val="20"/>
          <w:lang w:val="hy-AM"/>
        </w:rPr>
        <w:t>առաջարկների</w:t>
      </w:r>
      <w:r w:rsidRPr="00F6799D">
        <w:rPr>
          <w:rFonts w:ascii="GHEA Grapalat" w:hAnsi="GHEA Grapalat" w:cs="Tahoma"/>
          <w:sz w:val="20"/>
          <w:lang w:val="hy-AM"/>
        </w:rPr>
        <w:t>.</w:t>
      </w:r>
    </w:p>
    <w:p w14:paraId="41499E2A" w14:textId="77777777" w:rsidR="00196487" w:rsidRPr="00F6799D" w:rsidRDefault="00196487" w:rsidP="00BF05C2">
      <w:pPr>
        <w:pStyle w:val="norm"/>
        <w:spacing w:line="240" w:lineRule="auto"/>
        <w:ind w:firstLine="706"/>
        <w:rPr>
          <w:rFonts w:ascii="GHEA Grapalat" w:hAnsi="GHEA Grapalat" w:cs="Tahoma"/>
          <w:sz w:val="20"/>
          <w:lang w:val="hy-AM"/>
        </w:rPr>
      </w:pPr>
      <w:r w:rsidRPr="00F6799D">
        <w:rPr>
          <w:rFonts w:ascii="GHEA Grapalat" w:hAnsi="GHEA Grapalat" w:cs="Tahoma"/>
          <w:sz w:val="20"/>
          <w:lang w:val="hy-AM"/>
        </w:rPr>
        <w:tab/>
        <w:t xml:space="preserve">2) </w:t>
      </w:r>
      <w:r w:rsidR="006B5588" w:rsidRPr="00F6799D">
        <w:rPr>
          <w:rFonts w:ascii="GHEA Grapalat" w:hAnsi="GHEA Grapalat" w:cs="Tahoma"/>
          <w:sz w:val="20"/>
          <w:lang w:val="hy-AM"/>
        </w:rPr>
        <w:t>Հ</w:t>
      </w:r>
      <w:r w:rsidRPr="005E1F72">
        <w:rPr>
          <w:rFonts w:ascii="GHEA Grapalat" w:hAnsi="GHEA Grapalat" w:cs="Tahoma"/>
          <w:sz w:val="20"/>
          <w:lang w:val="hy-AM"/>
        </w:rPr>
        <w:t>ամակարգի</w:t>
      </w:r>
      <w:r w:rsidRPr="00F6799D">
        <w:rPr>
          <w:rFonts w:ascii="GHEA Grapalat" w:hAnsi="GHEA Grapalat" w:cs="Tahoma"/>
          <w:sz w:val="20"/>
          <w:lang w:val="hy-AM"/>
        </w:rPr>
        <w:t xml:space="preserve"> </w:t>
      </w:r>
      <w:r w:rsidRPr="005E1F72">
        <w:rPr>
          <w:rFonts w:ascii="GHEA Grapalat" w:hAnsi="GHEA Grapalat" w:cs="Tahoma"/>
          <w:sz w:val="20"/>
          <w:lang w:val="hy-AM"/>
        </w:rPr>
        <w:t>միջոցով</w:t>
      </w:r>
      <w:r w:rsidRPr="00F6799D">
        <w:rPr>
          <w:rFonts w:ascii="GHEA Grapalat" w:hAnsi="GHEA Grapalat" w:cs="Tahoma"/>
          <w:sz w:val="20"/>
          <w:lang w:val="hy-AM"/>
        </w:rPr>
        <w:t xml:space="preserve"> </w:t>
      </w:r>
      <w:r w:rsidRPr="005E1F72">
        <w:rPr>
          <w:rFonts w:ascii="GHEA Grapalat" w:hAnsi="GHEA Grapalat" w:cs="Tahoma"/>
          <w:sz w:val="20"/>
          <w:lang w:val="hy-AM"/>
        </w:rPr>
        <w:t>ընթացակարգի</w:t>
      </w:r>
      <w:r w:rsidRPr="00F6799D">
        <w:rPr>
          <w:rFonts w:ascii="GHEA Grapalat" w:hAnsi="GHEA Grapalat" w:cs="Tahoma"/>
          <w:sz w:val="20"/>
          <w:lang w:val="hy-AM"/>
        </w:rPr>
        <w:t xml:space="preserve"> </w:t>
      </w:r>
      <w:r w:rsidRPr="005E1F72">
        <w:rPr>
          <w:rFonts w:ascii="GHEA Grapalat" w:hAnsi="GHEA Grapalat" w:cs="Tahoma"/>
          <w:sz w:val="20"/>
          <w:lang w:val="hy-AM"/>
        </w:rPr>
        <w:t>մասնակիցների էլեկտրոնային</w:t>
      </w:r>
      <w:r w:rsidRPr="00F6799D">
        <w:rPr>
          <w:rFonts w:ascii="GHEA Grapalat" w:hAnsi="GHEA Grapalat" w:cs="Tahoma"/>
          <w:sz w:val="20"/>
          <w:lang w:val="hy-AM"/>
        </w:rPr>
        <w:t xml:space="preserve"> </w:t>
      </w:r>
      <w:r w:rsidRPr="005E1F72">
        <w:rPr>
          <w:rFonts w:ascii="GHEA Grapalat" w:hAnsi="GHEA Grapalat" w:cs="Tahoma"/>
          <w:sz w:val="20"/>
          <w:lang w:val="hy-AM"/>
        </w:rPr>
        <w:t>փոստին</w:t>
      </w:r>
      <w:r w:rsidRPr="00F6799D">
        <w:rPr>
          <w:rFonts w:ascii="GHEA Grapalat" w:hAnsi="GHEA Grapalat" w:cs="Tahoma"/>
          <w:sz w:val="20"/>
          <w:lang w:val="hy-AM"/>
        </w:rPr>
        <w:t xml:space="preserve"> ուղարկում է գնահատման արդյունքների մասին հանձնաժողովի նիստի արձանագրու</w:t>
      </w:r>
      <w:r w:rsidRPr="00F6799D">
        <w:rPr>
          <w:rFonts w:ascii="GHEA Grapalat" w:hAnsi="GHEA Grapalat" w:cs="Tahoma"/>
          <w:sz w:val="20"/>
          <w:lang w:val="hy-AM"/>
        </w:rPr>
        <w:softHyphen/>
        <w:t>թյունը:</w:t>
      </w:r>
    </w:p>
    <w:p w14:paraId="40458A59" w14:textId="77777777" w:rsidR="00E45ACA" w:rsidRPr="005E1F72" w:rsidRDefault="00A150A9" w:rsidP="00BF05C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F6799D">
        <w:rPr>
          <w:rFonts w:ascii="GHEA Grapalat" w:hAnsi="GHEA Grapalat"/>
          <w:spacing w:val="-6"/>
          <w:sz w:val="20"/>
          <w:lang w:val="hy-AM"/>
        </w:rPr>
        <w:t>2</w:t>
      </w:r>
      <w:r w:rsidR="00FE348B" w:rsidRPr="004B2068">
        <w:rPr>
          <w:rFonts w:ascii="GHEA Grapalat" w:hAnsi="GHEA Grapalat"/>
          <w:spacing w:val="-6"/>
          <w:sz w:val="20"/>
          <w:lang w:val="hy-AM"/>
        </w:rPr>
        <w:t>4</w:t>
      </w:r>
      <w:r w:rsidR="00F6799D" w:rsidRPr="004B2068">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6D9510C" w14:textId="77777777" w:rsidR="00583092" w:rsidRPr="005E1F72" w:rsidRDefault="00A150A9" w:rsidP="00BF05C2">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lang w:val="hy-AM"/>
        </w:rPr>
        <w:t>5</w:t>
      </w:r>
      <w:r w:rsidR="00D61B60" w:rsidRPr="005E1F72">
        <w:rPr>
          <w:rFonts w:ascii="GHEA Grapalat" w:hAnsi="GHEA Grapalat" w:cs="Sylfaen"/>
          <w:szCs w:val="24"/>
        </w:rPr>
        <w:t xml:space="preserve"> </w:t>
      </w:r>
      <w:r w:rsidR="00583092" w:rsidRPr="005E1F72">
        <w:rPr>
          <w:rFonts w:ascii="GHEA Grapalat" w:hAnsi="GHEA Grapalat" w:cs="Sylfaen"/>
          <w:szCs w:val="24"/>
          <w:lang w:val="hy-AM"/>
        </w:rPr>
        <w:t>Անգործության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ժամկետը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որոշման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հայտարարության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հրապարակման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և</w:t>
      </w:r>
      <w:r w:rsidR="00583092" w:rsidRPr="005E1F72">
        <w:rPr>
          <w:rFonts w:ascii="GHEA Grapalat" w:hAnsi="GHEA Grapalat" w:cs="Sylfaen"/>
          <w:szCs w:val="24"/>
        </w:rPr>
        <w:t xml:space="preserve"> </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կողմից</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իրավասության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առաջացման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միջև</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ընկած</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ժամանակահատվածն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է։</w:t>
      </w:r>
    </w:p>
    <w:p w14:paraId="1A071599" w14:textId="4C7C722F" w:rsidR="00583092" w:rsidRPr="005E1F72" w:rsidRDefault="00583092" w:rsidP="00BF05C2">
      <w:pPr>
        <w:pStyle w:val="23"/>
        <w:spacing w:line="240" w:lineRule="auto"/>
        <w:ind w:firstLine="567"/>
        <w:rPr>
          <w:rFonts w:ascii="GHEA Grapalat" w:hAnsi="GHEA Grapalat"/>
          <w:i/>
          <w:lang w:val="es-ES"/>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006657A3" w:rsidRPr="005E1F72">
        <w:rPr>
          <w:rFonts w:ascii="GHEA Grapalat" w:hAnsi="GHEA Grapalat" w:cs="Sylfaen"/>
          <w:lang w:val="es-ES"/>
        </w:rPr>
        <w:t>«</w:t>
      </w:r>
      <w:r w:rsidR="00BF05C2" w:rsidRPr="00BF05C2">
        <w:rPr>
          <w:rFonts w:ascii="GHEA Grapalat" w:hAnsi="GHEA Grapalat" w:cs="Sylfaen"/>
        </w:rPr>
        <w:t>5</w:t>
      </w:r>
      <w:r w:rsidR="006657A3" w:rsidRPr="005E1F72">
        <w:rPr>
          <w:rFonts w:ascii="GHEA Grapalat" w:hAnsi="GHEA Grapalat" w:cs="Sylfaen"/>
          <w:lang w:val="es-ES"/>
        </w:rPr>
        <w:t>»</w:t>
      </w:r>
      <w:r w:rsidRPr="005E1F72">
        <w:rPr>
          <w:rFonts w:ascii="GHEA Grapalat" w:hAnsi="GHEA Grapalat" w:cs="Sylfaen"/>
          <w:lang w:val="es-ES"/>
        </w:rPr>
        <w:t xml:space="preserve">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w:t>
      </w:r>
      <w:r w:rsidR="004B383E" w:rsidRPr="005E1F72">
        <w:rPr>
          <w:rFonts w:ascii="GHEA Grapalat" w:hAnsi="GHEA Grapalat" w:cs="Arial"/>
          <w:lang w:val="es-ES"/>
        </w:rPr>
        <w:t>մ</w:t>
      </w:r>
      <w:r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sidRPr="005E1F72">
        <w:rPr>
          <w:rFonts w:ascii="GHEA Grapalat" w:hAnsi="GHEA Grapalat" w:cs="Arial"/>
          <w:lang w:val="es-ES"/>
        </w:rPr>
        <w:t>:</w:t>
      </w:r>
    </w:p>
    <w:p w14:paraId="1CD45910" w14:textId="77777777" w:rsidR="00583092" w:rsidRPr="00D4485C" w:rsidRDefault="00583092" w:rsidP="00BF05C2">
      <w:pPr>
        <w:pStyle w:val="23"/>
        <w:spacing w:line="240" w:lineRule="auto"/>
        <w:ind w:firstLine="567"/>
        <w:rPr>
          <w:rFonts w:ascii="GHEA Grapalat" w:hAnsi="GHEA Grapalat" w:cs="Sylfaen"/>
          <w:lang w:val="es-ES"/>
        </w:rPr>
      </w:pPr>
      <w:r w:rsidRPr="005E1F72">
        <w:rPr>
          <w:rFonts w:ascii="GHEA Grapalat" w:hAnsi="GHEA Grapalat" w:cs="Sylfaen"/>
          <w:szCs w:val="24"/>
          <w:lang w:val="ru-RU"/>
        </w:rPr>
        <w:t>Պատվիրատուն</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պայմանագիրը</w:t>
      </w:r>
      <w:r w:rsidRPr="005E1F72">
        <w:rPr>
          <w:rFonts w:ascii="GHEA Grapalat" w:hAnsi="GHEA Grapalat" w:cs="Sylfaen"/>
          <w:szCs w:val="24"/>
          <w:lang w:val="es-ES"/>
        </w:rPr>
        <w:t xml:space="preserve"> </w:t>
      </w:r>
      <w:r w:rsidRPr="005E1F72">
        <w:rPr>
          <w:rFonts w:ascii="GHEA Grapalat" w:hAnsi="GHEA Grapalat" w:cs="Sylfaen"/>
          <w:szCs w:val="24"/>
          <w:lang w:val="ru-RU"/>
        </w:rPr>
        <w:t>կնքում</w:t>
      </w:r>
      <w:r w:rsidRPr="005E1F72">
        <w:rPr>
          <w:rFonts w:ascii="GHEA Grapalat" w:hAnsi="GHEA Grapalat" w:cs="Sylfaen"/>
          <w:szCs w:val="24"/>
          <w:lang w:val="es-ES"/>
        </w:rPr>
        <w:t xml:space="preserve"> </w:t>
      </w:r>
      <w:r w:rsidRPr="005E1F72">
        <w:rPr>
          <w:rFonts w:ascii="GHEA Grapalat" w:hAnsi="GHEA Grapalat" w:cs="Sylfaen"/>
          <w:szCs w:val="24"/>
          <w:lang w:val="ru-RU"/>
        </w:rPr>
        <w:t>է</w:t>
      </w:r>
      <w:r w:rsidRPr="005E1F72">
        <w:rPr>
          <w:rFonts w:ascii="GHEA Grapalat" w:hAnsi="GHEA Grapalat" w:cs="Sylfaen"/>
          <w:szCs w:val="24"/>
          <w:lang w:val="es-ES"/>
        </w:rPr>
        <w:t xml:space="preserve">, </w:t>
      </w:r>
      <w:r w:rsidRPr="005E1F72">
        <w:rPr>
          <w:rFonts w:ascii="GHEA Grapalat" w:hAnsi="GHEA Grapalat" w:cs="Sylfaen"/>
          <w:szCs w:val="24"/>
          <w:lang w:val="ru-RU"/>
        </w:rPr>
        <w:t>եթե</w:t>
      </w:r>
      <w:r w:rsidRPr="005E1F72">
        <w:rPr>
          <w:rFonts w:ascii="GHEA Grapalat" w:hAnsi="GHEA Grapalat" w:cs="Sylfaen"/>
          <w:szCs w:val="24"/>
          <w:lang w:val="es-ES"/>
        </w:rPr>
        <w:t xml:space="preserve"> </w:t>
      </w:r>
      <w:r w:rsidRPr="005E1F72">
        <w:rPr>
          <w:rFonts w:ascii="GHEA Grapalat" w:hAnsi="GHEA Grapalat" w:cs="Sylfaen"/>
          <w:szCs w:val="24"/>
          <w:lang w:val="ru-RU"/>
        </w:rPr>
        <w:t>սույն</w:t>
      </w:r>
      <w:r w:rsidRPr="005E1F72">
        <w:rPr>
          <w:rFonts w:ascii="GHEA Grapalat" w:hAnsi="GHEA Grapalat" w:cs="Sylfaen"/>
          <w:szCs w:val="24"/>
          <w:lang w:val="es-ES"/>
        </w:rPr>
        <w:t xml:space="preserve"> </w:t>
      </w:r>
      <w:r w:rsidRPr="005E1F72">
        <w:rPr>
          <w:rFonts w:ascii="GHEA Grapalat" w:hAnsi="GHEA Grapalat" w:cs="Sylfaen"/>
          <w:szCs w:val="24"/>
          <w:lang w:val="ru-RU"/>
        </w:rPr>
        <w:t>կետով</w:t>
      </w:r>
      <w:r w:rsidRPr="005E1F72">
        <w:rPr>
          <w:rFonts w:ascii="GHEA Grapalat" w:hAnsi="GHEA Grapalat" w:cs="Sylfaen"/>
          <w:szCs w:val="24"/>
          <w:lang w:val="es-ES"/>
        </w:rPr>
        <w:t xml:space="preserve"> </w:t>
      </w:r>
      <w:r w:rsidRPr="005E1F72">
        <w:rPr>
          <w:rFonts w:ascii="GHEA Grapalat" w:hAnsi="GHEA Grapalat" w:cs="Sylfaen"/>
          <w:szCs w:val="24"/>
          <w:lang w:val="ru-RU"/>
        </w:rPr>
        <w:t>նախատեսված</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ժամկետում</w:t>
      </w:r>
      <w:r w:rsidRPr="005E1F72">
        <w:rPr>
          <w:rFonts w:ascii="GHEA Grapalat" w:hAnsi="GHEA Grapalat" w:cs="Sylfaen"/>
          <w:szCs w:val="24"/>
          <w:lang w:val="es-ES"/>
        </w:rPr>
        <w:t xml:space="preserve"> </w:t>
      </w:r>
      <w:r w:rsidRPr="005E1F72">
        <w:rPr>
          <w:rFonts w:ascii="GHEA Grapalat" w:hAnsi="GHEA Grapalat" w:cs="Sylfaen"/>
          <w:szCs w:val="24"/>
          <w:lang w:val="ru-RU"/>
        </w:rPr>
        <w:t>որևէ</w:t>
      </w:r>
      <w:r w:rsidRPr="005E1F72">
        <w:rPr>
          <w:rFonts w:ascii="GHEA Grapalat" w:hAnsi="GHEA Grapalat" w:cs="Sylfaen"/>
          <w:szCs w:val="24"/>
          <w:lang w:val="es-ES"/>
        </w:rPr>
        <w:t xml:space="preserve"> </w:t>
      </w:r>
      <w:r w:rsidR="004B383E" w:rsidRPr="005E1F72">
        <w:rPr>
          <w:rFonts w:ascii="GHEA Grapalat" w:hAnsi="GHEA Grapalat" w:cs="Sylfaen"/>
          <w:szCs w:val="24"/>
          <w:lang w:val="es-ES"/>
        </w:rPr>
        <w:t>մ</w:t>
      </w:r>
      <w:r w:rsidRPr="005E1F72">
        <w:rPr>
          <w:rFonts w:ascii="GHEA Grapalat" w:hAnsi="GHEA Grapalat" w:cs="Sylfaen"/>
          <w:szCs w:val="24"/>
          <w:lang w:val="ru-RU"/>
        </w:rPr>
        <w:t>ասնակից</w:t>
      </w:r>
      <w:r w:rsidRPr="005E1F72">
        <w:rPr>
          <w:rFonts w:ascii="GHEA Grapalat" w:hAnsi="GHEA Grapalat" w:cs="Sylfaen"/>
          <w:szCs w:val="24"/>
          <w:lang w:val="es-ES"/>
        </w:rPr>
        <w:t xml:space="preserve"> </w:t>
      </w:r>
      <w:r w:rsidR="0032071C" w:rsidRPr="005E1F72">
        <w:rPr>
          <w:rFonts w:ascii="GHEA Grapalat" w:hAnsi="GHEA Grapalat" w:cs="Sylfaen"/>
        </w:rPr>
        <w:t>գնումների հետ կապված բողոքներ քննող անձին</w:t>
      </w:r>
      <w:r w:rsidRPr="005E1F72">
        <w:rPr>
          <w:rFonts w:ascii="GHEA Grapalat" w:hAnsi="GHEA Grapalat" w:cs="Sylfaen"/>
          <w:szCs w:val="24"/>
          <w:lang w:val="es-ES"/>
        </w:rPr>
        <w:t xml:space="preserve"> </w:t>
      </w:r>
      <w:r w:rsidRPr="005E1F72">
        <w:rPr>
          <w:rFonts w:ascii="GHEA Grapalat" w:hAnsi="GHEA Grapalat" w:cs="Sylfaen"/>
          <w:szCs w:val="24"/>
          <w:lang w:val="ru-RU"/>
        </w:rPr>
        <w:t>չի</w:t>
      </w:r>
      <w:r w:rsidRPr="005E1F72">
        <w:rPr>
          <w:rFonts w:ascii="GHEA Grapalat" w:hAnsi="GHEA Grapalat" w:cs="Sylfaen"/>
          <w:szCs w:val="24"/>
          <w:lang w:val="es-ES"/>
        </w:rPr>
        <w:t xml:space="preserve"> </w:t>
      </w:r>
      <w:r w:rsidRPr="005E1F72">
        <w:rPr>
          <w:rFonts w:ascii="GHEA Grapalat" w:hAnsi="GHEA Grapalat" w:cs="Sylfaen"/>
          <w:szCs w:val="24"/>
          <w:lang w:val="ru-RU"/>
        </w:rPr>
        <w:t>բողոքարկում</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5E1F72">
        <w:rPr>
          <w:rFonts w:ascii="GHEA Grapalat" w:hAnsi="GHEA Grapalat" w:cs="Sylfaen"/>
          <w:szCs w:val="24"/>
          <w:lang w:val="es-ES"/>
        </w:rPr>
        <w:t xml:space="preserve">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008A120F" w:rsidRPr="005E1F72">
        <w:rPr>
          <w:rFonts w:ascii="GHEA Grapalat" w:hAnsi="GHEA Grapalat" w:cs="Sylfaen"/>
          <w:szCs w:val="24"/>
          <w:lang w:val="ru-RU"/>
        </w:rPr>
        <w:t>կամ</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առանց</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պայմանագիր</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կնքելու</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մասին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հայտարարության</w:t>
      </w:r>
      <w:r w:rsidR="008A120F" w:rsidRPr="005E1F72">
        <w:rPr>
          <w:rFonts w:ascii="GHEA Grapalat" w:hAnsi="GHEA Grapalat" w:cs="Sylfaen"/>
          <w:szCs w:val="24"/>
          <w:lang w:val="es-ES"/>
        </w:rPr>
        <w:t xml:space="preserve"> </w:t>
      </w:r>
      <w:r w:rsidR="008A120F" w:rsidRPr="00D4485C">
        <w:rPr>
          <w:rFonts w:ascii="GHEA Grapalat" w:hAnsi="GHEA Grapalat" w:cs="Sylfaen"/>
          <w:lang w:val="es-ES"/>
        </w:rPr>
        <w:t xml:space="preserve">հրապարակման </w:t>
      </w:r>
      <w:r w:rsidRPr="00D4485C">
        <w:rPr>
          <w:rFonts w:ascii="GHEA Grapalat" w:hAnsi="GHEA Grapalat" w:cs="Sylfaen"/>
          <w:lang w:val="es-ES"/>
        </w:rPr>
        <w:t>կնք</w:t>
      </w:r>
      <w:r w:rsidR="008A120F" w:rsidRPr="00D4485C">
        <w:rPr>
          <w:rFonts w:ascii="GHEA Grapalat" w:hAnsi="GHEA Grapalat" w:cs="Sylfaen"/>
          <w:lang w:val="es-ES"/>
        </w:rPr>
        <w:t>վ</w:t>
      </w:r>
      <w:r w:rsidRPr="00D4485C">
        <w:rPr>
          <w:rFonts w:ascii="GHEA Grapalat" w:hAnsi="GHEA Grapalat" w:cs="Sylfaen"/>
          <w:lang w:val="es-ES"/>
        </w:rPr>
        <w:t>ած պայմանագիրն առ</w:t>
      </w:r>
      <w:r w:rsidR="008A120F" w:rsidRPr="00D4485C">
        <w:rPr>
          <w:rFonts w:ascii="GHEA Grapalat" w:hAnsi="GHEA Grapalat" w:cs="Sylfaen"/>
          <w:lang w:val="es-ES"/>
        </w:rPr>
        <w:t xml:space="preserve"> </w:t>
      </w:r>
      <w:r w:rsidRPr="00D4485C">
        <w:rPr>
          <w:rFonts w:ascii="GHEA Grapalat" w:hAnsi="GHEA Grapalat" w:cs="Sylfaen"/>
          <w:lang w:val="es-ES"/>
        </w:rPr>
        <w:t>ոչինչ է։</w:t>
      </w:r>
    </w:p>
    <w:p w14:paraId="7FE37A15" w14:textId="77777777" w:rsidR="00037DDE" w:rsidRPr="005E1F72" w:rsidRDefault="00037DDE" w:rsidP="00BF05C2">
      <w:pPr>
        <w:ind w:firstLine="567"/>
        <w:jc w:val="center"/>
        <w:rPr>
          <w:rFonts w:ascii="GHEA Grapalat" w:hAnsi="GHEA Grapalat"/>
          <w:b/>
          <w:sz w:val="20"/>
          <w:lang w:val="es-ES"/>
        </w:rPr>
      </w:pPr>
    </w:p>
    <w:p w14:paraId="54CF6C24" w14:textId="77777777" w:rsidR="000313A6" w:rsidRPr="005E1F72" w:rsidRDefault="00AA0AD8" w:rsidP="00BF05C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14:paraId="34748C4D" w14:textId="77777777" w:rsidR="00096865" w:rsidRPr="005E1F72" w:rsidRDefault="00096865" w:rsidP="00BF05C2">
      <w:pPr>
        <w:jc w:val="center"/>
        <w:rPr>
          <w:rFonts w:ascii="GHEA Grapalat" w:hAnsi="GHEA Grapalat"/>
          <w:b/>
          <w:iCs/>
          <w:sz w:val="20"/>
          <w:lang w:val="af-ZA"/>
        </w:rPr>
      </w:pPr>
    </w:p>
    <w:p w14:paraId="76373D09" w14:textId="77777777" w:rsidR="00096865" w:rsidRPr="005E1F72" w:rsidRDefault="00AA0AD8" w:rsidP="00BF05C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հանձնաժողովի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որոշման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Pr="005E1F72">
        <w:rPr>
          <w:rFonts w:ascii="GHEA Grapalat" w:hAnsi="GHEA Grapalat" w:cs="Sylfaen"/>
          <w:sz w:val="20"/>
        </w:rPr>
        <w:t>պ</w:t>
      </w:r>
      <w:r w:rsidR="00096865" w:rsidRPr="005E1F72">
        <w:rPr>
          <w:rFonts w:ascii="GHEA Grapalat" w:hAnsi="GHEA Grapalat" w:cs="Sylfaen"/>
          <w:sz w:val="20"/>
          <w:lang w:val="ru-RU"/>
        </w:rPr>
        <w:t>ատվիրատուի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կողմից</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գրավոր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14:paraId="402D8505" w14:textId="77777777" w:rsidR="00EB6E54" w:rsidRPr="005E1F72" w:rsidRDefault="00AA0AD8" w:rsidP="00BF05C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չորս</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ընթացքում</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F6799D">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երկրորդ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14:paraId="2D54E94F" w14:textId="77777777" w:rsidR="00F23A51" w:rsidRPr="005E1F72" w:rsidRDefault="00AA0AD8" w:rsidP="00BF05C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F6799D">
        <w:rPr>
          <w:rFonts w:ascii="GHEA Grapalat" w:hAnsi="GHEA Grapalat" w:cs="Sylfaen"/>
          <w:sz w:val="20"/>
          <w:lang w:val="ru-RU"/>
        </w:rPr>
        <w:t>Ընդ</w:t>
      </w:r>
      <w:r w:rsidR="00443B7A" w:rsidRPr="00F6799D">
        <w:rPr>
          <w:rFonts w:ascii="GHEA Grapalat" w:hAnsi="GHEA Grapalat" w:cs="Sylfaen"/>
          <w:sz w:val="20"/>
          <w:lang w:val="af-ZA"/>
        </w:rPr>
        <w:t xml:space="preserve"> </w:t>
      </w:r>
      <w:r w:rsidR="00443B7A" w:rsidRPr="00F6799D">
        <w:rPr>
          <w:rFonts w:ascii="GHEA Grapalat" w:hAnsi="GHEA Grapalat" w:cs="Sylfaen"/>
          <w:sz w:val="20"/>
          <w:lang w:val="ru-RU"/>
        </w:rPr>
        <w:t>որում</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 xml:space="preserve">շինարարական աշխատանքների գնման դեպքում  </w:t>
      </w:r>
      <w:r w:rsidR="00EB6E54" w:rsidRPr="00F6799D">
        <w:rPr>
          <w:rFonts w:ascii="GHEA Grapalat" w:hAnsi="GHEA Grapalat" w:cs="Sylfaen"/>
          <w:sz w:val="20"/>
          <w:lang w:val="ru-RU"/>
        </w:rPr>
        <w:t>պայմանագրում</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ներառվում</w:t>
      </w:r>
      <w:r w:rsidR="00EB6E54" w:rsidRPr="00F6799D">
        <w:rPr>
          <w:rFonts w:ascii="GHEA Grapalat" w:hAnsi="GHEA Grapalat" w:cs="Sylfaen"/>
          <w:sz w:val="20"/>
          <w:lang w:val="af-ZA"/>
        </w:rPr>
        <w:t xml:space="preserve"> </w:t>
      </w:r>
      <w:r w:rsidR="0005035B" w:rsidRPr="00F6799D">
        <w:rPr>
          <w:rFonts w:ascii="GHEA Grapalat" w:hAnsi="GHEA Grapalat" w:cs="Sylfaen"/>
          <w:sz w:val="20"/>
        </w:rPr>
        <w:t>են</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ընտրված</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մասնակցի</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կողմից</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հայտով</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ներկայացված</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սարքերը և սարքավորումները</w:t>
      </w:r>
      <w:r w:rsidR="00443B7A" w:rsidRPr="00F6799D">
        <w:rPr>
          <w:rFonts w:ascii="GHEA Grapalat" w:hAnsi="GHEA Grapalat" w:cs="Sylfaen"/>
          <w:sz w:val="20"/>
          <w:lang w:val="af-ZA"/>
        </w:rPr>
        <w:t>:</w:t>
      </w:r>
      <w:r w:rsidR="00443B7A" w:rsidRPr="005E1F72">
        <w:rPr>
          <w:rFonts w:ascii="GHEA Grapalat" w:hAnsi="GHEA Grapalat" w:cs="Sylfaen"/>
          <w:sz w:val="20"/>
          <w:lang w:val="af-ZA"/>
        </w:rPr>
        <w:t xml:space="preserve"> </w:t>
      </w:r>
    </w:p>
    <w:p w14:paraId="2D874308" w14:textId="77777777" w:rsidR="009365B5" w:rsidRPr="005E1F72" w:rsidRDefault="00AA0AD8" w:rsidP="00BF05C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14:paraId="392360C0" w14:textId="77777777" w:rsidR="00096865" w:rsidRPr="005E1F72" w:rsidRDefault="00AA0AD8" w:rsidP="00BF05C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կնքելու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ծանուցումը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պայմանագրի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նախագիծ</w:t>
      </w:r>
      <w:r w:rsidR="00443B7A" w:rsidRPr="005E1F72">
        <w:rPr>
          <w:rFonts w:ascii="GHEA Grapalat" w:hAnsi="GHEA Grapalat" w:cs="Sylfaen"/>
          <w:sz w:val="20"/>
        </w:rPr>
        <w:t>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ստանալուց</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հետո</w:t>
      </w:r>
      <w:r w:rsidR="00443B7A" w:rsidRPr="005E1F72">
        <w:rPr>
          <w:rFonts w:ascii="GHEA Grapalat" w:hAnsi="GHEA Grapalat" w:cs="Sylfaen"/>
          <w:sz w:val="20"/>
          <w:lang w:val="af-ZA"/>
        </w:rPr>
        <w:t xml:space="preserve">` 10 </w:t>
      </w:r>
      <w:r w:rsidR="00443B7A" w:rsidRPr="005E1F72">
        <w:rPr>
          <w:rFonts w:ascii="GHEA Grapalat" w:hAnsi="GHEA Grapalat" w:cs="Sylfaen"/>
          <w:sz w:val="20"/>
        </w:rPr>
        <w:t>աշխատանքային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չի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ստորագրում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Pr="005E1F72">
        <w:rPr>
          <w:rFonts w:ascii="GHEA Grapalat" w:hAnsi="GHEA Grapalat" w:cs="Sylfaen"/>
          <w:sz w:val="20"/>
          <w:lang w:val="af-ZA"/>
        </w:rPr>
        <w:t>պ</w:t>
      </w:r>
      <w:r w:rsidR="00096865" w:rsidRPr="005E1F72">
        <w:rPr>
          <w:rFonts w:ascii="GHEA Grapalat" w:hAnsi="GHEA Grapalat" w:cs="Sylfaen"/>
          <w:sz w:val="20"/>
          <w:lang w:val="ru-RU"/>
        </w:rPr>
        <w:t>ատվիրատուին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F96621">
        <w:rPr>
          <w:rFonts w:ascii="GHEA Grapalat" w:hAnsi="GHEA Grapalat" w:cs="Sylfaen"/>
          <w:sz w:val="20"/>
          <w:lang w:val="af-ZA"/>
        </w:rPr>
        <w:t xml:space="preserve">որակավորման և </w:t>
      </w:r>
      <w:r w:rsidR="00096865" w:rsidRPr="005E1F72">
        <w:rPr>
          <w:rFonts w:ascii="GHEA Grapalat" w:hAnsi="GHEA Grapalat" w:cs="Sylfaen"/>
          <w:sz w:val="20"/>
          <w:lang w:val="ru-RU"/>
        </w:rPr>
        <w:t>պայմանագրի</w:t>
      </w:r>
      <w:r w:rsidR="00443B7A" w:rsidRPr="005E1F72">
        <w:rPr>
          <w:rFonts w:ascii="GHEA Grapalat" w:hAnsi="GHEA Grapalat" w:cs="Sylfaen"/>
          <w:sz w:val="20"/>
          <w:lang w:val="af-ZA"/>
        </w:rPr>
        <w:t xml:space="preserve"> </w:t>
      </w:r>
      <w:r w:rsidR="00443B7A" w:rsidRPr="005E1F72">
        <w:rPr>
          <w:rFonts w:ascii="GHEA Grapalat" w:hAnsi="GHEA Grapalat" w:cs="Sylfaen"/>
          <w:sz w:val="20"/>
        </w:rPr>
        <w:t>ապահովումը</w:t>
      </w:r>
      <w:r w:rsidR="00096865" w:rsidRPr="005E1F72">
        <w:rPr>
          <w:rFonts w:ascii="GHEA Grapalat" w:hAnsi="GHEA Grapalat" w:cs="Sylfaen"/>
          <w:sz w:val="20"/>
          <w:lang w:val="af-ZA"/>
        </w:rPr>
        <w:t>,</w:t>
      </w:r>
      <w:r w:rsidR="00096865" w:rsidRPr="005E1F72">
        <w:rPr>
          <w:rFonts w:ascii="GHEA Grapalat" w:hAnsi="GHEA Grapalat" w:cs="Sylfaen"/>
          <w:i/>
          <w:sz w:val="20"/>
          <w:lang w:val="af-ZA"/>
        </w:rPr>
        <w:t xml:space="preserve"> </w:t>
      </w:r>
      <w:r w:rsidR="00096865" w:rsidRPr="005E1F72">
        <w:rPr>
          <w:rFonts w:ascii="GHEA Grapalat" w:hAnsi="GHEA Grapalat" w:cs="Sylfaen"/>
          <w:sz w:val="20"/>
          <w:lang w:val="hy-AM"/>
        </w:rPr>
        <w:t xml:space="preserve">ապա նա զրկվում է պայմանագիրը ստորագրելու </w:t>
      </w:r>
      <w:r w:rsidR="00096865" w:rsidRPr="005E1F72">
        <w:rPr>
          <w:rFonts w:ascii="GHEA Grapalat" w:hAnsi="GHEA Grapalat" w:cs="Sylfaen"/>
          <w:sz w:val="20"/>
          <w:lang w:val="hy-AM"/>
        </w:rPr>
        <w:lastRenderedPageBreak/>
        <w:t>իրավունքից</w:t>
      </w:r>
      <w:r w:rsidR="004D5671" w:rsidRPr="005E1F72">
        <w:rPr>
          <w:rFonts w:ascii="GHEA Grapalat" w:hAnsi="GHEA Grapalat" w:cs="Sylfaen"/>
          <w:sz w:val="20"/>
          <w:lang w:val="hy-AM"/>
        </w:rPr>
        <w:t>։</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14:paraId="1D436D3C" w14:textId="77777777" w:rsidR="000313A6" w:rsidRPr="005E1F72" w:rsidRDefault="000313A6" w:rsidP="00BF05C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14:paraId="3EC25536" w14:textId="77777777" w:rsidR="0033571F" w:rsidRPr="005E1F72" w:rsidRDefault="00AA0AD8" w:rsidP="00BF05C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14:paraId="404BDE38" w14:textId="77777777" w:rsidR="00D612BC" w:rsidRPr="005E1F72" w:rsidRDefault="00AA0AD8" w:rsidP="00BF05C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ներառյալ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14:paraId="3998EFDF" w14:textId="77777777" w:rsidR="00F23A51" w:rsidRDefault="00AA0AD8" w:rsidP="00BF05C2">
      <w:pPr>
        <w:pStyle w:val="a3"/>
        <w:spacing w:line="240" w:lineRule="auto"/>
        <w:ind w:firstLine="567"/>
        <w:rPr>
          <w:rFonts w:ascii="GHEA Grapalat" w:hAnsi="GHEA Grapalat" w:cs="Sylfaen"/>
          <w:i w:val="0"/>
          <w:szCs w:val="24"/>
          <w:lang w:val="hy-AM"/>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14:paraId="3B371C92" w14:textId="77777777" w:rsidR="008957DB" w:rsidRDefault="008957DB" w:rsidP="00BF05C2">
      <w:pPr>
        <w:pStyle w:val="a3"/>
        <w:spacing w:line="240" w:lineRule="auto"/>
        <w:ind w:firstLine="567"/>
        <w:rPr>
          <w:rFonts w:ascii="GHEA Grapalat" w:hAnsi="GHEA Grapalat" w:cs="Sylfaen"/>
          <w:i w:val="0"/>
          <w:szCs w:val="24"/>
          <w:lang w:val="hy-AM"/>
        </w:rPr>
      </w:pPr>
    </w:p>
    <w:p w14:paraId="3958BFA2" w14:textId="77777777" w:rsidR="00096865" w:rsidRPr="005E1F72" w:rsidRDefault="00030D40" w:rsidP="00BF05C2">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w:t>
      </w:r>
      <w:r w:rsidR="00E2245F" w:rsidRPr="005E1F72">
        <w:rPr>
          <w:rFonts w:ascii="GHEA Grapalat" w:hAnsi="GHEA Grapalat" w:cs="Arial"/>
          <w:b/>
          <w:iCs/>
          <w:sz w:val="20"/>
          <w:lang w:val="af-ZA"/>
        </w:rPr>
        <w:t xml:space="preserve"> </w:t>
      </w:r>
      <w:r w:rsidR="00E2245F">
        <w:rPr>
          <w:rFonts w:ascii="GHEA Grapalat" w:hAnsi="GHEA Grapalat" w:cs="Sylfaen"/>
          <w:b/>
          <w:iCs/>
          <w:sz w:val="20"/>
          <w:lang w:val="hy-AM"/>
        </w:rPr>
        <w:t>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14:paraId="1CBC7DEC" w14:textId="77777777" w:rsidR="00096865" w:rsidRPr="005E1F72" w:rsidRDefault="00096865" w:rsidP="00BF05C2">
      <w:pPr>
        <w:jc w:val="center"/>
        <w:rPr>
          <w:rFonts w:ascii="GHEA Grapalat" w:hAnsi="GHEA Grapalat"/>
          <w:b/>
          <w:iCs/>
          <w:sz w:val="20"/>
          <w:lang w:val="af-ZA"/>
        </w:rPr>
      </w:pPr>
    </w:p>
    <w:p w14:paraId="063798EF" w14:textId="77777777" w:rsidR="00096865" w:rsidRPr="005E1F72" w:rsidRDefault="00030D40" w:rsidP="00BF05C2">
      <w:pPr>
        <w:ind w:firstLine="567"/>
        <w:jc w:val="both"/>
        <w:rPr>
          <w:rFonts w:ascii="GHEA Grapalat" w:hAnsi="GHEA Grapalat" w:cs="Sylfaen"/>
          <w:sz w:val="20"/>
          <w:lang w:val="af-ZA"/>
        </w:rPr>
      </w:pPr>
      <w:r w:rsidRPr="005E1F72">
        <w:rPr>
          <w:rFonts w:ascii="GHEA Grapalat" w:hAnsi="GHEA Grapalat"/>
          <w:iCs/>
          <w:sz w:val="20"/>
          <w:lang w:val="af-ZA"/>
        </w:rPr>
        <w:t>10</w:t>
      </w:r>
      <w:r w:rsidR="00096865" w:rsidRPr="005E1F72">
        <w:rPr>
          <w:rFonts w:ascii="GHEA Grapalat" w:hAnsi="GHEA Grapalat"/>
          <w:iCs/>
          <w:sz w:val="20"/>
          <w:lang w:val="af-ZA"/>
        </w:rPr>
        <w:t>.</w:t>
      </w:r>
      <w:r w:rsidR="00096865" w:rsidRPr="005E1F72">
        <w:rPr>
          <w:rFonts w:ascii="GHEA Grapalat" w:hAnsi="GHEA Grapalat" w:cs="Sylfaen"/>
          <w:sz w:val="20"/>
          <w:lang w:val="af-ZA"/>
        </w:rPr>
        <w:t xml:space="preserve">1 </w:t>
      </w:r>
      <w:r w:rsidR="00E2245F">
        <w:rPr>
          <w:rFonts w:ascii="GHEA Grapalat" w:hAnsi="GHEA Grapalat" w:cs="Sylfaen"/>
          <w:sz w:val="20"/>
          <w:lang w:val="hy-AM"/>
        </w:rPr>
        <w:t>Որակավորման</w:t>
      </w:r>
      <w:r w:rsidR="00E2245F" w:rsidRPr="00972668">
        <w:rPr>
          <w:rFonts w:ascii="GHEA Grapalat" w:hAnsi="GHEA Grapalat" w:cs="Sylfaen"/>
          <w:sz w:val="20"/>
          <w:lang w:val="af-ZA"/>
        </w:rPr>
        <w:t xml:space="preserve"> </w:t>
      </w:r>
      <w:r w:rsidR="00E2245F">
        <w:rPr>
          <w:rFonts w:ascii="GHEA Grapalat" w:hAnsi="GHEA Grapalat" w:cs="Sylfaen"/>
          <w:sz w:val="20"/>
          <w:lang w:val="hy-AM"/>
        </w:rPr>
        <w:t>և</w:t>
      </w:r>
      <w:r w:rsidR="00E2245F" w:rsidRPr="00972668">
        <w:rPr>
          <w:rFonts w:ascii="GHEA Grapalat" w:hAnsi="GHEA Grapalat" w:cs="Sylfaen"/>
          <w:sz w:val="20"/>
          <w:lang w:val="af-ZA"/>
        </w:rPr>
        <w:t xml:space="preserve"> </w:t>
      </w:r>
      <w:r w:rsidR="00D33205">
        <w:rPr>
          <w:rFonts w:ascii="GHEA Grapalat" w:hAnsi="GHEA Grapalat" w:cs="Sylfaen"/>
          <w:sz w:val="20"/>
          <w:lang w:val="hy-AM"/>
        </w:rPr>
        <w:t>պ</w:t>
      </w:r>
      <w:r w:rsidR="00096865" w:rsidRPr="004323A5">
        <w:rPr>
          <w:rFonts w:ascii="GHEA Grapalat" w:hAnsi="GHEA Grapalat" w:cs="Sylfaen"/>
          <w:sz w:val="20"/>
          <w:lang w:val="hy-AM"/>
        </w:rPr>
        <w:t>այմանագրի</w:t>
      </w:r>
      <w:r w:rsidR="0067229B">
        <w:rPr>
          <w:rFonts w:ascii="GHEA Grapalat" w:hAnsi="GHEA Grapalat" w:cs="Sylfaen"/>
          <w:sz w:val="20"/>
          <w:lang w:val="hy-AM"/>
        </w:rPr>
        <w:t xml:space="preserve"> </w:t>
      </w:r>
      <w:r w:rsidR="00096865" w:rsidRPr="004323A5">
        <w:rPr>
          <w:rFonts w:ascii="GHEA Grapalat" w:hAnsi="GHEA Grapalat" w:cs="Sylfaen"/>
          <w:sz w:val="20"/>
          <w:lang w:val="hy-AM"/>
        </w:rPr>
        <w:t>ապահովում</w:t>
      </w:r>
      <w:r w:rsidR="0067229B">
        <w:rPr>
          <w:rFonts w:ascii="GHEA Grapalat" w:hAnsi="GHEA Grapalat" w:cs="Sylfaen"/>
          <w:sz w:val="20"/>
          <w:lang w:val="hy-AM"/>
        </w:rPr>
        <w:t>ները</w:t>
      </w:r>
      <w:r w:rsidR="00096865" w:rsidRPr="005E1F72">
        <w:rPr>
          <w:rFonts w:ascii="GHEA Grapalat" w:hAnsi="GHEA Grapalat" w:cs="Sylfaen"/>
          <w:sz w:val="20"/>
          <w:lang w:val="af-ZA"/>
        </w:rPr>
        <w:t xml:space="preserve"> </w:t>
      </w:r>
      <w:r w:rsidR="00096865" w:rsidRPr="004323A5">
        <w:rPr>
          <w:rFonts w:ascii="GHEA Grapalat" w:hAnsi="GHEA Grapalat" w:cs="Sylfaen"/>
          <w:sz w:val="20"/>
          <w:lang w:val="hy-AM"/>
        </w:rPr>
        <w:t>ներկայացնելու</w:t>
      </w:r>
      <w:r w:rsidR="00096865" w:rsidRPr="005E1F72">
        <w:rPr>
          <w:rFonts w:ascii="GHEA Grapalat" w:hAnsi="GHEA Grapalat" w:cs="Sylfaen"/>
          <w:sz w:val="20"/>
          <w:lang w:val="af-ZA"/>
        </w:rPr>
        <w:t xml:space="preserve"> </w:t>
      </w:r>
      <w:r w:rsidR="00096865" w:rsidRPr="004323A5">
        <w:rPr>
          <w:rFonts w:ascii="GHEA Grapalat" w:hAnsi="GHEA Grapalat" w:cs="Sylfaen"/>
          <w:sz w:val="20"/>
          <w:lang w:val="hy-AM"/>
        </w:rPr>
        <w:t>պահանջի</w:t>
      </w:r>
      <w:r w:rsidR="00096865" w:rsidRPr="005E1F72">
        <w:rPr>
          <w:rFonts w:ascii="GHEA Grapalat" w:hAnsi="GHEA Grapalat" w:cs="Sylfaen"/>
          <w:sz w:val="20"/>
          <w:lang w:val="af-ZA"/>
        </w:rPr>
        <w:t xml:space="preserve"> </w:t>
      </w:r>
      <w:r w:rsidR="00096865" w:rsidRPr="004323A5">
        <w:rPr>
          <w:rFonts w:ascii="GHEA Grapalat" w:hAnsi="GHEA Grapalat" w:cs="Sylfaen"/>
          <w:sz w:val="20"/>
          <w:lang w:val="hy-AM"/>
        </w:rPr>
        <w:t>հիման</w:t>
      </w:r>
      <w:r w:rsidR="00096865" w:rsidRPr="005E1F72">
        <w:rPr>
          <w:rFonts w:ascii="GHEA Grapalat" w:hAnsi="GHEA Grapalat" w:cs="Sylfaen"/>
          <w:sz w:val="20"/>
          <w:lang w:val="af-ZA"/>
        </w:rPr>
        <w:t xml:space="preserve"> </w:t>
      </w:r>
      <w:r w:rsidR="00096865" w:rsidRPr="004323A5">
        <w:rPr>
          <w:rFonts w:ascii="GHEA Grapalat" w:hAnsi="GHEA Grapalat" w:cs="Sylfaen"/>
          <w:sz w:val="20"/>
          <w:lang w:val="hy-AM"/>
        </w:rPr>
        <w:t>վրա</w:t>
      </w:r>
      <w:r w:rsidR="00096865" w:rsidRPr="005E1F72">
        <w:rPr>
          <w:rFonts w:ascii="GHEA Grapalat" w:hAnsi="GHEA Grapalat" w:cs="Sylfaen"/>
          <w:sz w:val="20"/>
          <w:lang w:val="af-ZA"/>
        </w:rPr>
        <w:t xml:space="preserve">, </w:t>
      </w:r>
      <w:r w:rsidR="00096865" w:rsidRPr="004323A5">
        <w:rPr>
          <w:rFonts w:ascii="GHEA Grapalat" w:hAnsi="GHEA Grapalat" w:cs="Sylfaen"/>
          <w:sz w:val="20"/>
          <w:lang w:val="hy-AM"/>
        </w:rPr>
        <w:t>այն</w:t>
      </w:r>
      <w:r w:rsidR="00096865" w:rsidRPr="005E1F72">
        <w:rPr>
          <w:rFonts w:ascii="GHEA Grapalat" w:hAnsi="GHEA Grapalat" w:cs="Sylfaen"/>
          <w:sz w:val="20"/>
          <w:lang w:val="af-ZA"/>
        </w:rPr>
        <w:t xml:space="preserve"> </w:t>
      </w:r>
      <w:r w:rsidR="00096865" w:rsidRPr="004323A5">
        <w:rPr>
          <w:rFonts w:ascii="GHEA Grapalat" w:hAnsi="GHEA Grapalat" w:cs="Sylfaen"/>
          <w:sz w:val="20"/>
          <w:lang w:val="hy-AM"/>
        </w:rPr>
        <w:t>ստանալու</w:t>
      </w:r>
      <w:r w:rsidR="00096865" w:rsidRPr="005E1F72">
        <w:rPr>
          <w:rFonts w:ascii="GHEA Grapalat" w:hAnsi="GHEA Grapalat" w:cs="Sylfaen"/>
          <w:sz w:val="20"/>
          <w:lang w:val="af-ZA"/>
        </w:rPr>
        <w:t xml:space="preserve"> </w:t>
      </w:r>
      <w:r w:rsidR="00096865" w:rsidRPr="004323A5">
        <w:rPr>
          <w:rFonts w:ascii="GHEA Grapalat" w:hAnsi="GHEA Grapalat" w:cs="Sylfaen"/>
          <w:sz w:val="20"/>
          <w:lang w:val="hy-AM"/>
        </w:rPr>
        <w:t>օրվանից</w:t>
      </w:r>
      <w:r w:rsidR="00096865" w:rsidRPr="005E1F72">
        <w:rPr>
          <w:rFonts w:ascii="GHEA Grapalat" w:hAnsi="GHEA Grapalat" w:cs="Sylfaen"/>
          <w:sz w:val="20"/>
          <w:lang w:val="af-ZA"/>
        </w:rPr>
        <w:t xml:space="preserve"> </w:t>
      </w:r>
      <w:r w:rsidR="00B413A8" w:rsidRPr="005E1F72">
        <w:rPr>
          <w:rFonts w:ascii="GHEA Grapalat" w:hAnsi="GHEA Grapalat" w:cs="Sylfaen"/>
          <w:sz w:val="20"/>
          <w:lang w:val="af-ZA"/>
        </w:rPr>
        <w:t>10</w:t>
      </w:r>
      <w:r w:rsidR="00F96621">
        <w:rPr>
          <w:rFonts w:ascii="GHEA Grapalat" w:hAnsi="GHEA Grapalat" w:cs="Sylfaen"/>
          <w:sz w:val="20"/>
          <w:lang w:val="af-ZA"/>
        </w:rPr>
        <w:t xml:space="preserve">, իսկ կնքվելիք պայմանագրով կանխավճար նախատեսված լինելու դեպքում </w:t>
      </w:r>
      <w:r w:rsidR="00B413A8" w:rsidRPr="005E1F72">
        <w:rPr>
          <w:rFonts w:ascii="GHEA Grapalat" w:hAnsi="GHEA Grapalat" w:cs="Sylfaen"/>
          <w:sz w:val="20"/>
          <w:lang w:val="af-ZA"/>
        </w:rPr>
        <w:t xml:space="preserve"> </w:t>
      </w:r>
      <w:r w:rsidR="00F96621">
        <w:rPr>
          <w:rFonts w:ascii="GHEA Grapalat" w:hAnsi="GHEA Grapalat" w:cs="Sylfaen"/>
          <w:sz w:val="20"/>
          <w:lang w:val="af-ZA"/>
        </w:rPr>
        <w:t xml:space="preserve">15  </w:t>
      </w:r>
      <w:r w:rsidR="00B413A8" w:rsidRPr="005E1F72">
        <w:rPr>
          <w:rFonts w:ascii="GHEA Grapalat" w:hAnsi="GHEA Grapalat" w:cs="Sylfaen"/>
          <w:sz w:val="20"/>
          <w:lang w:val="af-ZA"/>
        </w:rPr>
        <w:t xml:space="preserve">աշխատանքային </w:t>
      </w:r>
      <w:r w:rsidR="00096865" w:rsidRPr="004323A5">
        <w:rPr>
          <w:rFonts w:ascii="GHEA Grapalat" w:hAnsi="GHEA Grapalat" w:cs="Sylfaen"/>
          <w:sz w:val="20"/>
          <w:lang w:val="hy-AM"/>
        </w:rPr>
        <w:t>օրվա</w:t>
      </w:r>
      <w:r w:rsidR="00096865" w:rsidRPr="005E1F72">
        <w:rPr>
          <w:rFonts w:ascii="GHEA Grapalat" w:hAnsi="GHEA Grapalat" w:cs="Sylfaen"/>
          <w:sz w:val="20"/>
          <w:lang w:val="af-ZA"/>
        </w:rPr>
        <w:t xml:space="preserve"> </w:t>
      </w:r>
      <w:r w:rsidR="00096865" w:rsidRPr="004323A5">
        <w:rPr>
          <w:rFonts w:ascii="GHEA Grapalat" w:hAnsi="GHEA Grapalat" w:cs="Sylfaen"/>
          <w:sz w:val="20"/>
          <w:lang w:val="hy-AM"/>
        </w:rPr>
        <w:t>ընթացքում</w:t>
      </w:r>
      <w:r w:rsidR="00096865" w:rsidRPr="005E1F72">
        <w:rPr>
          <w:rFonts w:ascii="GHEA Grapalat" w:hAnsi="GHEA Grapalat" w:cs="Sylfaen"/>
          <w:sz w:val="20"/>
          <w:lang w:val="af-ZA"/>
        </w:rPr>
        <w:t xml:space="preserve">, </w:t>
      </w:r>
      <w:r w:rsidR="00096865" w:rsidRPr="004323A5">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4323A5">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4323A5">
        <w:rPr>
          <w:rFonts w:ascii="GHEA Grapalat" w:hAnsi="GHEA Grapalat" w:cs="Sylfaen"/>
          <w:sz w:val="20"/>
          <w:lang w:val="hy-AM"/>
        </w:rPr>
        <w:t>պարտավոր</w:t>
      </w:r>
      <w:r w:rsidR="00096865" w:rsidRPr="005E1F72">
        <w:rPr>
          <w:rFonts w:ascii="GHEA Grapalat" w:hAnsi="GHEA Grapalat" w:cs="Sylfaen"/>
          <w:sz w:val="20"/>
          <w:lang w:val="af-ZA"/>
        </w:rPr>
        <w:t xml:space="preserve"> </w:t>
      </w:r>
      <w:r w:rsidR="00096865" w:rsidRPr="004323A5">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4323A5">
        <w:rPr>
          <w:rFonts w:ascii="GHEA Grapalat" w:hAnsi="GHEA Grapalat" w:cs="Sylfaen"/>
          <w:sz w:val="20"/>
          <w:lang w:val="hy-AM"/>
        </w:rPr>
        <w:t>ներկայացնել</w:t>
      </w:r>
      <w:r w:rsidR="00096865" w:rsidRPr="005E1F72">
        <w:rPr>
          <w:rFonts w:ascii="GHEA Grapalat" w:hAnsi="GHEA Grapalat" w:cs="Sylfaen"/>
          <w:sz w:val="20"/>
          <w:lang w:val="af-ZA"/>
        </w:rPr>
        <w:t xml:space="preserve"> </w:t>
      </w:r>
      <w:r w:rsidR="00D33205">
        <w:rPr>
          <w:rFonts w:ascii="GHEA Grapalat" w:hAnsi="GHEA Grapalat" w:cs="Sylfaen"/>
          <w:sz w:val="20"/>
          <w:lang w:val="hy-AM"/>
        </w:rPr>
        <w:t>որակավորման</w:t>
      </w:r>
      <w:r w:rsidR="007862B1" w:rsidRPr="004B2068">
        <w:rPr>
          <w:rFonts w:ascii="GHEA Grapalat" w:hAnsi="GHEA Grapalat" w:cs="Sylfaen"/>
          <w:sz w:val="20"/>
          <w:lang w:val="af-ZA"/>
        </w:rPr>
        <w:t xml:space="preserve"> </w:t>
      </w:r>
      <w:r w:rsidR="00D33205">
        <w:rPr>
          <w:rFonts w:ascii="GHEA Grapalat" w:hAnsi="GHEA Grapalat" w:cs="Sylfaen"/>
          <w:sz w:val="20"/>
          <w:lang w:val="hy-AM"/>
        </w:rPr>
        <w:t>և</w:t>
      </w:r>
      <w:r w:rsidR="00D33205" w:rsidRPr="00972668">
        <w:rPr>
          <w:rFonts w:ascii="GHEA Grapalat" w:hAnsi="GHEA Grapalat" w:cs="Sylfaen"/>
          <w:sz w:val="20"/>
          <w:lang w:val="af-ZA"/>
        </w:rPr>
        <w:t xml:space="preserve"> </w:t>
      </w:r>
      <w:r w:rsidR="00096865" w:rsidRPr="004323A5">
        <w:rPr>
          <w:rFonts w:ascii="GHEA Grapalat" w:hAnsi="GHEA Grapalat" w:cs="Sylfaen"/>
          <w:sz w:val="20"/>
          <w:lang w:val="hy-AM"/>
        </w:rPr>
        <w:t>պայմանագրի</w:t>
      </w:r>
      <w:r w:rsidR="0067229B">
        <w:rPr>
          <w:rFonts w:ascii="GHEA Grapalat" w:hAnsi="GHEA Grapalat" w:cs="Sylfaen"/>
          <w:sz w:val="20"/>
          <w:lang w:val="hy-AM"/>
        </w:rPr>
        <w:t xml:space="preserve"> </w:t>
      </w:r>
      <w:r w:rsidR="00096865" w:rsidRPr="004323A5">
        <w:rPr>
          <w:rFonts w:ascii="GHEA Grapalat" w:hAnsi="GHEA Grapalat" w:cs="Sylfaen"/>
          <w:sz w:val="20"/>
          <w:lang w:val="hy-AM"/>
        </w:rPr>
        <w:t>ապահովում</w:t>
      </w:r>
      <w:r w:rsidR="0067229B">
        <w:rPr>
          <w:rFonts w:ascii="GHEA Grapalat" w:hAnsi="GHEA Grapalat" w:cs="Sylfaen"/>
          <w:sz w:val="20"/>
          <w:lang w:val="hy-AM"/>
        </w:rPr>
        <w:t>ներ</w:t>
      </w:r>
      <w:r w:rsidR="004D5671" w:rsidRPr="004323A5">
        <w:rPr>
          <w:rFonts w:ascii="GHEA Grapalat" w:hAnsi="GHEA Grapalat" w:cs="Sylfaen"/>
          <w:sz w:val="20"/>
          <w:lang w:val="hy-AM"/>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հետ</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վերջինս</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8A3C43">
        <w:rPr>
          <w:rFonts w:ascii="GHEA Grapalat" w:hAnsi="GHEA Grapalat" w:cs="Sylfaen"/>
          <w:sz w:val="20"/>
          <w:lang w:val="hy-AM"/>
        </w:rPr>
        <w:t>որակավորման և</w:t>
      </w:r>
      <w:r w:rsidR="008A3C43"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F96621">
        <w:rPr>
          <w:rFonts w:ascii="GHEA Grapalat" w:hAnsi="GHEA Grapalat" w:cs="Sylfaen"/>
          <w:sz w:val="20"/>
        </w:rPr>
        <w:t>ը</w:t>
      </w:r>
      <w:r w:rsidR="004D5671" w:rsidRPr="005E1F72">
        <w:rPr>
          <w:rFonts w:ascii="GHEA Grapalat" w:hAnsi="GHEA Grapalat" w:cs="Sylfaen"/>
          <w:sz w:val="20"/>
          <w:lang w:val="ru-RU"/>
        </w:rPr>
        <w:t>։</w:t>
      </w:r>
    </w:p>
    <w:p w14:paraId="26BF4964" w14:textId="77777777" w:rsidR="00BF05C2" w:rsidRPr="009B5A15" w:rsidRDefault="00BF05C2" w:rsidP="00BF05C2">
      <w:pPr>
        <w:ind w:firstLine="567"/>
        <w:jc w:val="both"/>
        <w:rPr>
          <w:rFonts w:ascii="GHEA Grapalat" w:hAnsi="GHEA Grapalat" w:cs="Arial"/>
          <w:b/>
          <w:color w:val="FF0000"/>
          <w:sz w:val="20"/>
          <w:lang w:val="hy-AM"/>
        </w:rPr>
      </w:pPr>
      <w:r w:rsidRPr="009B5A15">
        <w:rPr>
          <w:rFonts w:ascii="GHEA Grapalat" w:hAnsi="GHEA Grapalat" w:cs="Sylfaen"/>
          <w:b/>
          <w:color w:val="FF0000"/>
          <w:sz w:val="20"/>
          <w:lang w:val="hy-AM"/>
        </w:rPr>
        <w:t>10.2</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Որակավորման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ապահովման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չափը</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հավասար</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է</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ընտրված</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մասնակցի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գնային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առաջարկի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15 տոկոսին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Որակավորման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ապահովումը</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ներկայացվում</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է</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կամ</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կանխիկ</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փողի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կամ</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բանկերի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կամ</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ապահովագրական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կազմակերպությունների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կողմից</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տրամադրված</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երաշխիքների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ձևով</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հավելված</w:t>
      </w:r>
      <w:r w:rsidRPr="009B5A15">
        <w:rPr>
          <w:rFonts w:ascii="GHEA Grapalat" w:hAnsi="GHEA Grapalat" w:cs="Sylfaen"/>
          <w:b/>
          <w:color w:val="FF0000"/>
          <w:sz w:val="20"/>
          <w:lang w:val="af-ZA"/>
        </w:rPr>
        <w:t xml:space="preserve"> 4</w:t>
      </w:r>
      <w:r w:rsidRPr="009B5A15">
        <w:rPr>
          <w:rFonts w:ascii="Cambria Math" w:hAnsi="Cambria Math" w:cs="Cambria Math"/>
          <w:b/>
          <w:color w:val="FF0000"/>
          <w:sz w:val="20"/>
          <w:lang w:val="af-ZA"/>
        </w:rPr>
        <w:t>․</w:t>
      </w:r>
      <w:r w:rsidRPr="009B5A15">
        <w:rPr>
          <w:rFonts w:ascii="GHEA Grapalat" w:hAnsi="GHEA Grapalat" w:cs="Sylfaen"/>
          <w:b/>
          <w:color w:val="FF0000"/>
          <w:sz w:val="20"/>
          <w:lang w:val="af-ZA"/>
        </w:rPr>
        <w:t>1)</w:t>
      </w:r>
      <w:r w:rsidRPr="009B5A15">
        <w:rPr>
          <w:rFonts w:ascii="GHEA Grapalat" w:hAnsi="GHEA Grapalat" w:cs="Sylfaen"/>
          <w:b/>
          <w:color w:val="FF0000"/>
          <w:sz w:val="20"/>
        </w:rPr>
        <w:t>։</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Ընդ</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որում</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ապահովումը</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պետք</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է</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վավեր</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լինի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առնվազն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մինչև</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պայմանագրի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կատարման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արդյունքը</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պատվիրատուից</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կողմից</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ամբողջական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ընդունվելու</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օրվան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հաջորդող</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2</w:t>
      </w:r>
      <w:r w:rsidRPr="009B5A15">
        <w:rPr>
          <w:rFonts w:ascii="GHEA Grapalat" w:hAnsi="GHEA Grapalat" w:cs="Sylfaen"/>
          <w:b/>
          <w:color w:val="FF0000"/>
          <w:sz w:val="20"/>
          <w:lang w:val="af-ZA"/>
        </w:rPr>
        <w:t>0-</w:t>
      </w:r>
      <w:r w:rsidRPr="009B5A15">
        <w:rPr>
          <w:rFonts w:ascii="GHEA Grapalat" w:hAnsi="GHEA Grapalat" w:cs="Sylfaen"/>
          <w:b/>
          <w:color w:val="FF0000"/>
          <w:sz w:val="20"/>
        </w:rPr>
        <w:t>րդ</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աշխատանքային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օրը</w:t>
      </w:r>
      <w:r w:rsidRPr="009B5A15">
        <w:rPr>
          <w:rFonts w:ascii="GHEA Grapalat" w:hAnsi="GHEA Grapalat" w:cs="Sylfaen"/>
          <w:b/>
          <w:color w:val="FF0000"/>
          <w:sz w:val="20"/>
          <w:lang w:val="af-ZA"/>
        </w:rPr>
        <w:t xml:space="preserve"> </w:t>
      </w:r>
      <w:r w:rsidRPr="009B5A15">
        <w:rPr>
          <w:rFonts w:ascii="GHEA Grapalat" w:hAnsi="GHEA Grapalat" w:cs="Arial"/>
          <w:b/>
          <w:color w:val="FF0000"/>
          <w:sz w:val="20"/>
        </w:rPr>
        <w:t>ներառյալ</w:t>
      </w:r>
      <w:r w:rsidRPr="009B5A15">
        <w:rPr>
          <w:rFonts w:ascii="GHEA Grapalat" w:hAnsi="GHEA Grapalat" w:cs="Arial"/>
          <w:b/>
          <w:color w:val="FF0000"/>
          <w:sz w:val="20"/>
          <w:lang w:val="af-ZA"/>
        </w:rPr>
        <w:t xml:space="preserve">: </w:t>
      </w:r>
    </w:p>
    <w:p w14:paraId="136F4EF5" w14:textId="77777777" w:rsidR="00BF05C2" w:rsidRDefault="00BF05C2" w:rsidP="00BF05C2">
      <w:pPr>
        <w:ind w:firstLine="567"/>
        <w:jc w:val="both"/>
        <w:rPr>
          <w:rFonts w:ascii="GHEA Grapalat" w:hAnsi="GHEA Grapalat" w:cs="Arial"/>
          <w:sz w:val="20"/>
          <w:lang w:val="hy-AM"/>
        </w:rPr>
      </w:pPr>
      <w:r w:rsidRPr="00CF24D6">
        <w:rPr>
          <w:rFonts w:ascii="GHEA Grapalat" w:hAnsi="GHEA Grapalat" w:cs="Arial"/>
          <w:sz w:val="20"/>
          <w:lang w:val="hy-AM"/>
        </w:rPr>
        <w:t>Եթե</w:t>
      </w:r>
      <w:r w:rsidRPr="001C336A">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w:t>
      </w:r>
      <w:r>
        <w:rPr>
          <w:rFonts w:ascii="GHEA Grapalat" w:hAnsi="GHEA Grapalat" w:cs="Arial"/>
          <w:sz w:val="20"/>
          <w:lang w:val="hy-AM"/>
        </w:rPr>
        <w:t xml:space="preserve"> մասով </w:t>
      </w:r>
      <w:r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Pr="00EE5DD1">
        <w:rPr>
          <w:rFonts w:ascii="GHEA Grapalat" w:hAnsi="GHEA Grapalat" w:cs="Arial"/>
          <w:sz w:val="20"/>
          <w:lang w:val="hy-AM"/>
        </w:rPr>
        <w:t>ապահովում ներկայացվելու դեպքում դրա գումարը հաշվարկվում է պայմանագրի ընդհանուր գնի նկատմամ</w:t>
      </w:r>
      <w:r>
        <w:rPr>
          <w:rFonts w:ascii="GHEA Grapalat" w:hAnsi="GHEA Grapalat" w:cs="Arial"/>
          <w:sz w:val="20"/>
          <w:lang w:val="hy-AM"/>
        </w:rPr>
        <w:t>բ</w:t>
      </w:r>
      <w:r w:rsidRPr="00774A95">
        <w:rPr>
          <w:rFonts w:ascii="GHEA Grapalat" w:hAnsi="GHEA Grapalat" w:cs="Arial"/>
          <w:sz w:val="20"/>
          <w:lang w:val="hy-AM"/>
        </w:rPr>
        <w:t>:</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3034C760" w14:textId="77777777" w:rsidR="00BF05C2" w:rsidRDefault="00BF05C2" w:rsidP="00BF05C2">
      <w:pPr>
        <w:ind w:firstLine="567"/>
        <w:contextualSpacing/>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D85759">
        <w:rPr>
          <w:rFonts w:ascii="GHEA Grapalat" w:hAnsi="GHEA Grapalat" w:cs="Arial"/>
          <w:sz w:val="20"/>
          <w:lang w:val="hy-AM"/>
        </w:rPr>
        <w:t>:</w:t>
      </w:r>
    </w:p>
    <w:p w14:paraId="73D17474" w14:textId="77777777" w:rsidR="00BF05C2" w:rsidRPr="009B5A15" w:rsidRDefault="00BF05C2" w:rsidP="00BF05C2">
      <w:pPr>
        <w:ind w:firstLine="567"/>
        <w:contextualSpacing/>
        <w:jc w:val="both"/>
        <w:rPr>
          <w:rFonts w:ascii="GHEA Grapalat" w:hAnsi="GHEA Grapalat" w:cs="Sylfaen"/>
          <w:sz w:val="20"/>
          <w:szCs w:val="16"/>
          <w:lang w:val="hy-AM"/>
        </w:rPr>
      </w:pPr>
      <w:r w:rsidRPr="009B5A15">
        <w:rPr>
          <w:rFonts w:ascii="GHEA Grapalat" w:hAnsi="GHEA Grapalat" w:cs="Sylfaen"/>
          <w:sz w:val="20"/>
          <w:szCs w:val="16"/>
          <w:lang w:val="hy-AM"/>
        </w:rPr>
        <w:t xml:space="preserve">Պայմանագրի կատարման յուրաքանչյուր փուլի արդյունքն ընդունվելուց հետո որակավորման ապահովման գումարը նվազեցվում է այդփուլի գումարի նկատմամբ հաշվարկված համամասնությամբ: </w:t>
      </w:r>
    </w:p>
    <w:p w14:paraId="456D8A64" w14:textId="77777777" w:rsidR="00BF05C2" w:rsidRPr="009B5A15" w:rsidRDefault="00BF05C2" w:rsidP="00BF05C2">
      <w:pPr>
        <w:ind w:firstLine="567"/>
        <w:contextualSpacing/>
        <w:jc w:val="both"/>
        <w:rPr>
          <w:rFonts w:ascii="GHEA Grapalat" w:hAnsi="GHEA Grapalat" w:cs="Arial"/>
          <w:b/>
          <w:color w:val="FF0000"/>
          <w:lang w:val="hy-AM"/>
        </w:rPr>
      </w:pPr>
      <w:r w:rsidRPr="009B5A15">
        <w:rPr>
          <w:rFonts w:ascii="GHEA Grapalat" w:hAnsi="GHEA Grapalat" w:cs="Sylfaen"/>
          <w:b/>
          <w:color w:val="FF0000"/>
          <w:sz w:val="20"/>
          <w:szCs w:val="16"/>
          <w:lang w:val="hy-AM"/>
        </w:rPr>
        <w:t>Երաշխիքի ձևով որակավորման ապահովումը</w:t>
      </w:r>
      <w:r w:rsidRPr="009B5A15">
        <w:rPr>
          <w:rFonts w:ascii="GHEA Grapalat" w:hAnsi="GHEA Grapalat" w:cs="Sylfaen"/>
          <w:b/>
          <w:color w:val="FF0000"/>
          <w:sz w:val="22"/>
          <w:szCs w:val="18"/>
          <w:lang w:val="hy-AM"/>
        </w:rPr>
        <w:t xml:space="preserve"> </w:t>
      </w:r>
      <w:r w:rsidRPr="009B5A15">
        <w:rPr>
          <w:rFonts w:ascii="GHEA Grapalat" w:hAnsi="GHEA Grapalat" w:cs="Sylfaen"/>
          <w:b/>
          <w:color w:val="FF0000"/>
          <w:sz w:val="20"/>
          <w:szCs w:val="16"/>
          <w:lang w:val="hy-AM"/>
        </w:rPr>
        <w:t>ընտրված մասնակիցը ներկայացնում է 4.1 հավելվածի համաձայն:</w:t>
      </w:r>
    </w:p>
    <w:p w14:paraId="1662E8BC" w14:textId="77777777" w:rsidR="00BF05C2" w:rsidRPr="00E2073B" w:rsidRDefault="00BF05C2" w:rsidP="00BF05C2">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B8735EF" w14:textId="77777777" w:rsidR="00BF05C2" w:rsidRPr="009B5A15" w:rsidRDefault="00BF05C2" w:rsidP="00BF05C2">
      <w:pPr>
        <w:ind w:firstLine="567"/>
        <w:jc w:val="both"/>
        <w:rPr>
          <w:rFonts w:ascii="GHEA Grapalat" w:hAnsi="GHEA Grapalat" w:cs="Sylfaen"/>
          <w:b/>
          <w:color w:val="FF0000"/>
          <w:sz w:val="20"/>
          <w:lang w:val="hy-AM"/>
        </w:rPr>
      </w:pPr>
      <w:r w:rsidRPr="009B5A15">
        <w:rPr>
          <w:rFonts w:ascii="GHEA Grapalat" w:hAnsi="GHEA Grapalat" w:cs="Sylfaen"/>
          <w:b/>
          <w:color w:val="FF0000"/>
          <w:sz w:val="20"/>
          <w:lang w:val="hy-AM"/>
        </w:rPr>
        <w:t>10.3. Պայմանագրի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ապահովման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չափը</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կազմում</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է</w:t>
      </w:r>
      <w:r w:rsidRPr="009B5A15">
        <w:rPr>
          <w:rFonts w:ascii="GHEA Grapalat" w:hAnsi="GHEA Grapalat" w:cs="Sylfaen"/>
          <w:b/>
          <w:color w:val="FF0000"/>
          <w:sz w:val="20"/>
          <w:lang w:val="af-ZA"/>
        </w:rPr>
        <w:t xml:space="preserve"> կնքվելիք </w:t>
      </w:r>
      <w:r w:rsidRPr="009B5A15">
        <w:rPr>
          <w:rFonts w:ascii="GHEA Grapalat" w:hAnsi="GHEA Grapalat" w:cs="Sylfaen"/>
          <w:b/>
          <w:color w:val="FF0000"/>
          <w:sz w:val="20"/>
          <w:lang w:val="hy-AM"/>
        </w:rPr>
        <w:t>պայմանագրի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գնի</w:t>
      </w:r>
      <w:r w:rsidRPr="009B5A15">
        <w:rPr>
          <w:rFonts w:ascii="GHEA Grapalat" w:hAnsi="GHEA Grapalat" w:cs="Sylfaen"/>
          <w:b/>
          <w:color w:val="FF0000"/>
          <w:sz w:val="20"/>
          <w:lang w:val="af-ZA"/>
        </w:rPr>
        <w:t xml:space="preserve"> 10  </w:t>
      </w:r>
      <w:r w:rsidRPr="009B5A15">
        <w:rPr>
          <w:rFonts w:ascii="GHEA Grapalat" w:hAnsi="GHEA Grapalat" w:cs="Sylfaen"/>
          <w:b/>
          <w:color w:val="FF0000"/>
          <w:sz w:val="20"/>
          <w:lang w:val="hy-AM"/>
        </w:rPr>
        <w:t>տոկոսը: Պայմանագրի ապահովումը ներկայացվում է բանկային երախիքի (հավելված 5) կամ կանխիկ փողի ձևով:</w:t>
      </w:r>
    </w:p>
    <w:p w14:paraId="04A24BC8" w14:textId="77777777" w:rsidR="00F562EA" w:rsidRPr="0068528C" w:rsidRDefault="00F562EA" w:rsidP="00BF05C2">
      <w:pPr>
        <w:ind w:firstLine="567"/>
        <w:jc w:val="both"/>
        <w:rPr>
          <w:rFonts w:ascii="GHEA Grapalat" w:hAnsi="GHEA Grapalat" w:cs="Arial"/>
          <w:sz w:val="20"/>
          <w:lang w:val="hy-AM"/>
        </w:rPr>
      </w:pPr>
      <w:r w:rsidRPr="0094087C">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399B"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14:paraId="6141ED27" w14:textId="77777777" w:rsidR="00281740" w:rsidRDefault="00281740" w:rsidP="00BF05C2">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4B2068">
        <w:rPr>
          <w:rFonts w:ascii="GHEA Grapalat" w:hAnsi="GHEA Grapalat" w:cs="Sylfaen"/>
          <w:sz w:val="20"/>
          <w:lang w:val="hy-AM"/>
        </w:rPr>
        <w:t xml:space="preserve">ամբողջական կատարման վերջին օրվան հաջորդող </w:t>
      </w:r>
      <w:r w:rsidR="001D49EB" w:rsidRPr="006E2B43">
        <w:rPr>
          <w:rFonts w:ascii="GHEA Grapalat" w:hAnsi="GHEA Grapalat" w:cs="Sylfaen"/>
          <w:sz w:val="20"/>
          <w:lang w:val="hy-AM"/>
        </w:rPr>
        <w:t>9</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00A558B9" w:rsidRPr="004B2068">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14:paraId="3933E588" w14:textId="77777777" w:rsidR="00281740" w:rsidRPr="00E2073B" w:rsidRDefault="00281740" w:rsidP="00BF05C2">
      <w:pPr>
        <w:ind w:firstLine="567"/>
        <w:jc w:val="both"/>
        <w:rPr>
          <w:rFonts w:ascii="GHEA Grapalat" w:hAnsi="GHEA Grapalat" w:cs="Arial"/>
          <w:sz w:val="20"/>
          <w:lang w:val="hy-AM"/>
        </w:rPr>
      </w:pPr>
      <w:r w:rsidRPr="0049023D">
        <w:rPr>
          <w:rFonts w:ascii="GHEA Grapalat" w:hAnsi="GHEA Grapalat"/>
          <w:sz w:val="20"/>
          <w:szCs w:val="20"/>
          <w:lang w:val="hy-AM"/>
        </w:rPr>
        <w:t>Կանխիկ</w:t>
      </w:r>
      <w:r w:rsidRPr="005E1F72">
        <w:rPr>
          <w:rFonts w:ascii="GHEA Grapalat" w:hAnsi="GHEA Grapalat"/>
          <w:sz w:val="20"/>
          <w:szCs w:val="20"/>
          <w:lang w:val="af-ZA"/>
        </w:rPr>
        <w:t xml:space="preserve"> </w:t>
      </w:r>
      <w:r w:rsidRPr="00E2073B">
        <w:rPr>
          <w:rFonts w:ascii="GHEA Grapalat" w:hAnsi="GHEA Grapalat"/>
          <w:sz w:val="20"/>
          <w:szCs w:val="20"/>
          <w:lang w:val="hy-AM"/>
        </w:rPr>
        <w:t>փողի</w:t>
      </w:r>
      <w:r w:rsidRPr="005E1F72">
        <w:rPr>
          <w:rFonts w:ascii="GHEA Grapalat" w:hAnsi="GHEA Grapalat"/>
          <w:sz w:val="20"/>
          <w:szCs w:val="20"/>
          <w:lang w:val="af-ZA"/>
        </w:rPr>
        <w:t xml:space="preserve"> </w:t>
      </w:r>
      <w:r w:rsidRPr="00E2073B">
        <w:rPr>
          <w:rFonts w:ascii="GHEA Grapalat" w:hAnsi="GHEA Grapalat"/>
          <w:sz w:val="20"/>
          <w:szCs w:val="20"/>
          <w:lang w:val="hy-AM"/>
        </w:rPr>
        <w:t>ձևով</w:t>
      </w:r>
      <w:r w:rsidRPr="005E1F72">
        <w:rPr>
          <w:rFonts w:ascii="GHEA Grapalat" w:hAnsi="GHEA Grapalat"/>
          <w:sz w:val="20"/>
          <w:szCs w:val="20"/>
          <w:lang w:val="af-ZA"/>
        </w:rPr>
        <w:t xml:space="preserve"> </w:t>
      </w:r>
      <w:r w:rsidRPr="00E2073B">
        <w:rPr>
          <w:rFonts w:ascii="GHEA Grapalat" w:hAnsi="GHEA Grapalat"/>
          <w:sz w:val="20"/>
          <w:szCs w:val="20"/>
          <w:lang w:val="hy-AM"/>
        </w:rPr>
        <w:t>ներկայացված</w:t>
      </w:r>
      <w:r w:rsidRPr="005E1F72">
        <w:rPr>
          <w:rFonts w:ascii="GHEA Grapalat" w:hAnsi="GHEA Grapalat"/>
          <w:sz w:val="20"/>
          <w:szCs w:val="20"/>
          <w:lang w:val="af-ZA"/>
        </w:rPr>
        <w:t xml:space="preserve"> </w:t>
      </w:r>
      <w:r w:rsidRPr="001C336A">
        <w:rPr>
          <w:rFonts w:ascii="GHEA Grapalat" w:hAnsi="GHEA Grapalat" w:cs="Arial"/>
          <w:sz w:val="20"/>
          <w:lang w:val="hy-AM"/>
        </w:rPr>
        <w:t>պայմանագրի</w:t>
      </w:r>
      <w:r w:rsidRPr="00E2073B">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14:paraId="16F96F9F" w14:textId="77777777" w:rsidR="00281740" w:rsidRPr="001C336A" w:rsidRDefault="00281740" w:rsidP="00BF05C2">
      <w:pPr>
        <w:ind w:firstLine="567"/>
        <w:jc w:val="both"/>
        <w:rPr>
          <w:rFonts w:ascii="GHEA Grapalat" w:hAnsi="GHEA Grapalat" w:cs="Arial"/>
          <w:sz w:val="20"/>
          <w:lang w:val="hy-AM"/>
        </w:rPr>
      </w:pPr>
      <w:r w:rsidRPr="001C336A">
        <w:rPr>
          <w:rFonts w:ascii="GHEA Grapalat" w:hAnsi="GHEA Grapalat" w:cs="Sylfaen"/>
          <w:sz w:val="20"/>
          <w:lang w:val="hy-AM"/>
        </w:rPr>
        <w:lastRenderedPageBreak/>
        <w:t xml:space="preserve">10.4 </w:t>
      </w:r>
      <w:r w:rsidR="00441C20" w:rsidRPr="001C336A">
        <w:rPr>
          <w:rFonts w:ascii="GHEA Grapalat" w:hAnsi="GHEA Grapalat" w:cs="Arial"/>
          <w:sz w:val="20"/>
          <w:lang w:val="hy-AM"/>
        </w:rPr>
        <w:t>Ե</w:t>
      </w:r>
      <w:r w:rsidR="00F96621" w:rsidRPr="001C336A">
        <w:rPr>
          <w:rFonts w:ascii="GHEA Grapalat" w:hAnsi="GHEA Grapalat" w:cs="Arial"/>
          <w:sz w:val="20"/>
          <w:lang w:val="hy-AM"/>
        </w:rPr>
        <w:t>թե</w:t>
      </w:r>
      <w:r w:rsidRPr="001C336A">
        <w:rPr>
          <w:rFonts w:ascii="GHEA Grapalat" w:hAnsi="GHEA Grapalat" w:cs="Arial"/>
          <w:sz w:val="20"/>
          <w:lang w:val="hy-AM"/>
        </w:rPr>
        <w:t xml:space="preserve"> </w:t>
      </w:r>
      <w:r w:rsidR="00F96621" w:rsidRPr="001C336A">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1C336A">
        <w:rPr>
          <w:rFonts w:ascii="GHEA Grapalat" w:hAnsi="GHEA Grapalat" w:cs="Arial"/>
          <w:sz w:val="20"/>
          <w:lang w:val="hy-AM"/>
        </w:rPr>
        <w:t xml:space="preserve">որակավորման և պայմանագրի ապահովումները ներկայացվում են </w:t>
      </w:r>
      <w:r w:rsidR="00F96621" w:rsidRPr="001C336A">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1C336A">
        <w:rPr>
          <w:rFonts w:ascii="GHEA Grapalat" w:hAnsi="GHEA Grapalat" w:cs="Arial"/>
          <w:sz w:val="20"/>
          <w:lang w:val="hy-AM"/>
        </w:rPr>
        <w:t>՝</w:t>
      </w:r>
    </w:p>
    <w:p w14:paraId="7A3BD8BC" w14:textId="77777777" w:rsidR="001C336A" w:rsidRDefault="00F96621" w:rsidP="00BF05C2">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00543250" w:rsidRPr="001C336A">
        <w:rPr>
          <w:rFonts w:ascii="GHEA Grapalat" w:hAnsi="GHEA Grapalat" w:cs="Arial"/>
          <w:sz w:val="20"/>
          <w:lang w:val="hy-AM"/>
        </w:rPr>
        <w:t xml:space="preserve">նախատեսված ֆինանսական միջոցները գերազանցում են </w:t>
      </w:r>
      <w:r w:rsidR="0033399B">
        <w:rPr>
          <w:rFonts w:ascii="GHEA Grapalat" w:hAnsi="GHEA Grapalat" w:cs="Arial"/>
          <w:sz w:val="20"/>
          <w:lang w:val="hy-AM"/>
        </w:rPr>
        <w:t>25</w:t>
      </w:r>
      <w:r w:rsidR="00543250" w:rsidRPr="001C336A">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w:t>
      </w:r>
      <w:r w:rsidR="0033399B">
        <w:rPr>
          <w:rFonts w:ascii="GHEA Grapalat" w:hAnsi="GHEA Grapalat" w:cs="Arial"/>
          <w:sz w:val="20"/>
          <w:lang w:val="hy-AM"/>
        </w:rPr>
        <w:t xml:space="preserve"> և որակավորման</w:t>
      </w:r>
      <w:r w:rsidR="00543250" w:rsidRPr="001C336A">
        <w:rPr>
          <w:rFonts w:ascii="GHEA Grapalat" w:hAnsi="GHEA Grapalat" w:cs="Arial"/>
          <w:sz w:val="20"/>
          <w:lang w:val="hy-AM"/>
        </w:rPr>
        <w:t xml:space="preserve"> ապահովում</w:t>
      </w:r>
      <w:r w:rsidR="0033399B">
        <w:rPr>
          <w:rFonts w:ascii="GHEA Grapalat" w:hAnsi="GHEA Grapalat" w:cs="Arial"/>
          <w:sz w:val="20"/>
          <w:lang w:val="hy-AM"/>
        </w:rPr>
        <w:t>ներ</w:t>
      </w:r>
      <w:r w:rsidR="00543250" w:rsidRPr="001C336A">
        <w:rPr>
          <w:rFonts w:ascii="GHEA Grapalat" w:hAnsi="GHEA Grapalat" w:cs="Arial"/>
          <w:sz w:val="20"/>
          <w:lang w:val="hy-AM"/>
        </w:rPr>
        <w:t xml:space="preserve">ը, հատկացված ֆինանսական միջոցների մասով, ներկայացվում </w:t>
      </w:r>
      <w:r w:rsidR="0033399B">
        <w:rPr>
          <w:rFonts w:ascii="GHEA Grapalat" w:hAnsi="GHEA Grapalat" w:cs="Arial"/>
          <w:sz w:val="20"/>
          <w:lang w:val="hy-AM"/>
        </w:rPr>
        <w:t xml:space="preserve">են </w:t>
      </w:r>
      <w:r w:rsidR="00543250" w:rsidRPr="001C336A">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64F6AA6B" w14:textId="77777777" w:rsidR="00505AD4" w:rsidRDefault="00030D40" w:rsidP="00BF05C2">
      <w:pPr>
        <w:ind w:firstLine="567"/>
        <w:jc w:val="both"/>
        <w:rPr>
          <w:rFonts w:ascii="GHEA Grapalat" w:hAnsi="GHEA Grapalat" w:cs="Sylfaen"/>
          <w:i/>
          <w:sz w:val="20"/>
          <w:lang w:val="af-ZA"/>
        </w:rPr>
      </w:pPr>
      <w:r w:rsidRPr="005E1F72">
        <w:rPr>
          <w:rFonts w:ascii="GHEA Grapalat" w:hAnsi="GHEA Grapalat" w:cs="Sylfaen"/>
          <w:sz w:val="20"/>
          <w:lang w:val="hy-AM"/>
        </w:rPr>
        <w:t>10</w:t>
      </w:r>
      <w:r w:rsidR="00CA1C11" w:rsidRPr="005E1F72">
        <w:rPr>
          <w:rFonts w:ascii="GHEA Grapalat" w:hAnsi="GHEA Grapalat" w:cs="Sylfaen"/>
          <w:sz w:val="20"/>
          <w:lang w:val="af-ZA"/>
        </w:rPr>
        <w:t>.</w:t>
      </w:r>
      <w:r w:rsidR="00F562EA">
        <w:rPr>
          <w:rFonts w:ascii="GHEA Grapalat" w:hAnsi="GHEA Grapalat" w:cs="Sylfaen"/>
          <w:sz w:val="20"/>
          <w:lang w:val="af-ZA"/>
        </w:rPr>
        <w:t>5</w:t>
      </w:r>
      <w:r w:rsidR="00D93027" w:rsidRPr="005E1F72">
        <w:rPr>
          <w:rFonts w:ascii="GHEA Grapalat" w:hAnsi="GHEA Grapalat" w:cs="Sylfaen"/>
          <w:sz w:val="20"/>
          <w:lang w:val="af-ZA"/>
        </w:rPr>
        <w:t xml:space="preserve"> </w:t>
      </w:r>
      <w:r w:rsidR="00CA1C11" w:rsidRPr="005E1F72">
        <w:rPr>
          <w:rFonts w:ascii="GHEA Grapalat" w:hAnsi="GHEA Grapalat" w:cs="Sylfaen"/>
          <w:sz w:val="20"/>
          <w:lang w:val="hy-AM"/>
        </w:rPr>
        <w:t>Պայմանագրով</w:t>
      </w:r>
      <w:r w:rsidR="00CA1C11" w:rsidRPr="005E1F72">
        <w:rPr>
          <w:rFonts w:ascii="GHEA Grapalat" w:hAnsi="GHEA Grapalat" w:cs="Sylfaen"/>
          <w:sz w:val="20"/>
          <w:lang w:val="af-ZA"/>
        </w:rPr>
        <w:t xml:space="preserve"> </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կողմից</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կանխավճար</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հատկացվելու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պայման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նախատեսվելու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դեպքում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ընտրված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մասնակիցը</w:t>
      </w:r>
      <w:r w:rsidR="00CA1C11" w:rsidRPr="005E1F72">
        <w:rPr>
          <w:rFonts w:ascii="GHEA Grapalat" w:hAnsi="GHEA Grapalat" w:cs="Sylfaen"/>
          <w:sz w:val="20"/>
          <w:lang w:val="af-ZA"/>
        </w:rPr>
        <w:t xml:space="preserve"> </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ներկայացնում</w:t>
      </w:r>
      <w:r w:rsidR="00CA1C11" w:rsidRPr="005E1F72">
        <w:rPr>
          <w:rFonts w:ascii="GHEA Grapalat" w:hAnsi="GHEA Grapalat" w:cs="Sylfaen"/>
          <w:sz w:val="20"/>
          <w:lang w:val="af-ZA"/>
        </w:rPr>
        <w:t xml:space="preserve"> </w:t>
      </w:r>
      <w:r w:rsidR="00B11B38" w:rsidRPr="005E1F72">
        <w:rPr>
          <w:rFonts w:ascii="GHEA Grapalat" w:hAnsi="GHEA Grapalat" w:cs="Sylfaen"/>
          <w:sz w:val="20"/>
          <w:lang w:val="af-ZA"/>
        </w:rPr>
        <w:t xml:space="preserve">նաև </w:t>
      </w:r>
      <w:r w:rsidR="00CA1C11" w:rsidRPr="005E1F72">
        <w:rPr>
          <w:rFonts w:ascii="GHEA Grapalat" w:hAnsi="GHEA Grapalat" w:cs="Sylfaen"/>
          <w:sz w:val="20"/>
          <w:lang w:val="hy-AM"/>
        </w:rPr>
        <w:t>կանխավճարի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ապահովում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կանխավճարի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չափով</w:t>
      </w:r>
      <w:r w:rsidR="00CA1C11" w:rsidRPr="005E1F72">
        <w:rPr>
          <w:rFonts w:ascii="GHEA Grapalat" w:hAnsi="GHEA Grapalat" w:cs="Sylfaen"/>
          <w:sz w:val="20"/>
          <w:lang w:val="af-ZA"/>
        </w:rPr>
        <w:t xml:space="preserve">, </w:t>
      </w:r>
      <w:r w:rsidR="00B413A8" w:rsidRPr="005E1F72">
        <w:rPr>
          <w:rFonts w:ascii="GHEA Grapalat" w:hAnsi="GHEA Grapalat" w:cs="Sylfaen"/>
          <w:sz w:val="20"/>
          <w:lang w:val="af-ZA"/>
        </w:rPr>
        <w:t xml:space="preserve">բանկային </w:t>
      </w:r>
      <w:r w:rsidR="00CA1C11" w:rsidRPr="005E1F72">
        <w:rPr>
          <w:rFonts w:ascii="GHEA Grapalat" w:hAnsi="GHEA Grapalat" w:cs="Sylfaen"/>
          <w:sz w:val="20"/>
          <w:lang w:val="hy-AM"/>
        </w:rPr>
        <w:t>երաշխիքի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ձևով</w:t>
      </w:r>
      <w:r w:rsidR="001D49EB" w:rsidRPr="006E2B43">
        <w:rPr>
          <w:rFonts w:ascii="GHEA Grapalat" w:hAnsi="GHEA Grapalat" w:cs="Sylfaen"/>
          <w:sz w:val="20"/>
          <w:lang w:val="hy-AM"/>
        </w:rPr>
        <w:t xml:space="preserve"> </w:t>
      </w:r>
      <w:r w:rsidR="001D49EB" w:rsidRPr="00F5285F">
        <w:rPr>
          <w:rFonts w:ascii="GHEA Grapalat" w:hAnsi="GHEA Grapalat" w:cs="Sylfaen"/>
          <w:sz w:val="20"/>
          <w:lang w:val="hy-AM"/>
        </w:rPr>
        <w:t>(հավելված՝ 5</w:t>
      </w:r>
      <w:r w:rsidR="001D49EB" w:rsidRPr="00F5285F">
        <w:rPr>
          <w:rFonts w:ascii="Cambria Math" w:hAnsi="Cambria Math" w:cs="Cambria Math"/>
          <w:sz w:val="20"/>
          <w:lang w:val="hy-AM"/>
        </w:rPr>
        <w:t>․</w:t>
      </w:r>
      <w:r w:rsidR="001D49EB" w:rsidRPr="00F5285F">
        <w:rPr>
          <w:rFonts w:ascii="GHEA Grapalat" w:hAnsi="GHEA Grapalat" w:cs="Sylfaen"/>
          <w:sz w:val="20"/>
          <w:lang w:val="hy-AM"/>
        </w:rPr>
        <w:t>2)</w:t>
      </w:r>
      <w:r w:rsidR="003A0A31" w:rsidRPr="005E1F72">
        <w:rPr>
          <w:rFonts w:ascii="GHEA Grapalat" w:hAnsi="GHEA Grapalat" w:cs="Sylfaen"/>
          <w:sz w:val="20"/>
          <w:lang w:val="hy-AM"/>
        </w:rPr>
        <w:t>:</w:t>
      </w:r>
      <w:r w:rsidR="00CA1C11" w:rsidRPr="00F5285F">
        <w:rPr>
          <w:rFonts w:ascii="GHEA Grapalat" w:hAnsi="GHEA Grapalat" w:cs="Sylfaen"/>
          <w:sz w:val="20"/>
          <w:lang w:val="hy-AM"/>
        </w:rPr>
        <w:t xml:space="preserve"> </w:t>
      </w:r>
    </w:p>
    <w:p w14:paraId="65F4AA1A" w14:textId="77777777" w:rsidR="00F02DBC" w:rsidRDefault="00030D40" w:rsidP="00BF05C2">
      <w:pPr>
        <w:ind w:firstLine="567"/>
        <w:jc w:val="both"/>
        <w:rPr>
          <w:rFonts w:ascii="GHEA Grapalat" w:hAnsi="GHEA Grapalat" w:cs="Sylfaen"/>
          <w:sz w:val="20"/>
          <w:lang w:val="hy-AM"/>
        </w:rPr>
      </w:pPr>
      <w:r w:rsidRPr="005E1F72">
        <w:rPr>
          <w:rFonts w:ascii="GHEA Grapalat" w:hAnsi="GHEA Grapalat" w:cs="Sylfaen"/>
          <w:sz w:val="20"/>
          <w:lang w:val="af-ZA"/>
        </w:rPr>
        <w:t>10</w:t>
      </w:r>
      <w:r w:rsidR="005162B1" w:rsidRPr="005E1F72">
        <w:rPr>
          <w:rFonts w:ascii="GHEA Grapalat" w:hAnsi="GHEA Grapalat" w:cs="Sylfaen"/>
          <w:sz w:val="20"/>
          <w:lang w:val="af-ZA"/>
        </w:rPr>
        <w:t>.</w:t>
      </w:r>
      <w:r w:rsidR="00F02DBC">
        <w:rPr>
          <w:rFonts w:ascii="GHEA Grapalat" w:hAnsi="GHEA Grapalat" w:cs="Sylfaen"/>
          <w:sz w:val="20"/>
          <w:lang w:val="af-ZA"/>
        </w:rPr>
        <w:t>6</w:t>
      </w:r>
      <w:r w:rsidR="00D93027" w:rsidRPr="005E1F72">
        <w:rPr>
          <w:rFonts w:ascii="GHEA Grapalat" w:hAnsi="GHEA Grapalat" w:cs="Sylfaen"/>
          <w:sz w:val="20"/>
          <w:lang w:val="af-ZA"/>
        </w:rPr>
        <w:t xml:space="preserve"> </w:t>
      </w:r>
      <w:r w:rsidR="00F02DB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762EA279" w14:textId="77777777" w:rsidR="005D7556" w:rsidRDefault="005D7556" w:rsidP="00BF05C2">
      <w:pPr>
        <w:ind w:firstLine="567"/>
        <w:jc w:val="both"/>
        <w:rPr>
          <w:rFonts w:ascii="GHEA Grapalat" w:hAnsi="GHEA Grapalat" w:cs="Sylfaen"/>
          <w:sz w:val="20"/>
          <w:lang w:val="hy-AM"/>
        </w:rPr>
      </w:pPr>
    </w:p>
    <w:p w14:paraId="761C05E6" w14:textId="77777777" w:rsidR="005D7556" w:rsidRPr="001F0879" w:rsidRDefault="005D7556" w:rsidP="00BF05C2">
      <w:pPr>
        <w:ind w:firstLine="567"/>
        <w:jc w:val="both"/>
        <w:rPr>
          <w:rFonts w:ascii="GHEA Grapalat" w:hAnsi="GHEA Grapalat" w:cs="Sylfaen"/>
          <w:sz w:val="20"/>
          <w:lang w:val="hy-AM"/>
        </w:rPr>
      </w:pPr>
    </w:p>
    <w:p w14:paraId="038FB102" w14:textId="77777777" w:rsidR="00096865" w:rsidRPr="005E1F72" w:rsidRDefault="008D5016" w:rsidP="00BF05C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14:paraId="3A864350" w14:textId="77777777" w:rsidR="00096865" w:rsidRPr="005E1F72" w:rsidRDefault="00096865" w:rsidP="00BF05C2">
      <w:pPr>
        <w:jc w:val="center"/>
        <w:rPr>
          <w:rFonts w:ascii="GHEA Grapalat" w:hAnsi="GHEA Grapalat"/>
          <w:b/>
          <w:sz w:val="20"/>
          <w:lang w:val="af-ZA"/>
        </w:rPr>
      </w:pPr>
    </w:p>
    <w:p w14:paraId="4BD126A2" w14:textId="77777777" w:rsidR="00096865" w:rsidRPr="005E1F72" w:rsidRDefault="00096865" w:rsidP="00BF05C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4323A5">
        <w:rPr>
          <w:rFonts w:ascii="GHEA Grapalat" w:hAnsi="GHEA Grapalat" w:cs="Sylfaen"/>
          <w:sz w:val="20"/>
          <w:lang w:val="hy-AM"/>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4323A5">
        <w:rPr>
          <w:rFonts w:ascii="GHEA Grapalat" w:hAnsi="GHEA Grapalat" w:cs="Sylfaen"/>
          <w:sz w:val="20"/>
          <w:lang w:val="hy-AM"/>
        </w:rPr>
        <w:t>րդ</w:t>
      </w:r>
      <w:r w:rsidRPr="005E1F72">
        <w:rPr>
          <w:rFonts w:ascii="GHEA Grapalat" w:hAnsi="GHEA Grapalat" w:cs="Sylfaen"/>
          <w:sz w:val="20"/>
          <w:lang w:val="af-ZA"/>
        </w:rPr>
        <w:t xml:space="preserve"> </w:t>
      </w:r>
      <w:r w:rsidRPr="004323A5">
        <w:rPr>
          <w:rFonts w:ascii="GHEA Grapalat" w:hAnsi="GHEA Grapalat" w:cs="Sylfaen"/>
          <w:sz w:val="20"/>
          <w:lang w:val="hy-AM"/>
        </w:rPr>
        <w:t>հոդվածի</w:t>
      </w:r>
      <w:r w:rsidRPr="005E1F72">
        <w:rPr>
          <w:rFonts w:ascii="GHEA Grapalat" w:hAnsi="GHEA Grapalat" w:cs="Sylfaen"/>
          <w:sz w:val="20"/>
          <w:lang w:val="af-ZA"/>
        </w:rPr>
        <w:t xml:space="preserve"> </w:t>
      </w:r>
      <w:r w:rsidRPr="004323A5">
        <w:rPr>
          <w:rFonts w:ascii="GHEA Grapalat" w:hAnsi="GHEA Grapalat" w:cs="Sylfaen"/>
          <w:sz w:val="20"/>
          <w:lang w:val="hy-AM"/>
        </w:rPr>
        <w:t>համաձայն</w:t>
      </w:r>
      <w:r w:rsidRPr="005E1F72">
        <w:rPr>
          <w:rFonts w:ascii="GHEA Grapalat" w:hAnsi="GHEA Grapalat" w:cs="Sylfaen"/>
          <w:sz w:val="20"/>
          <w:lang w:val="af-ZA"/>
        </w:rPr>
        <w:t xml:space="preserve">` </w:t>
      </w:r>
      <w:r w:rsidRPr="004323A5">
        <w:rPr>
          <w:rFonts w:ascii="GHEA Grapalat" w:hAnsi="GHEA Grapalat" w:cs="Sylfaen"/>
          <w:sz w:val="20"/>
          <w:lang w:val="hy-AM"/>
        </w:rPr>
        <w:t>հանձնաժողովը</w:t>
      </w:r>
      <w:r w:rsidRPr="005E1F72">
        <w:rPr>
          <w:rFonts w:ascii="GHEA Grapalat" w:hAnsi="GHEA Grapalat" w:cs="Sylfaen"/>
          <w:sz w:val="20"/>
          <w:lang w:val="af-ZA"/>
        </w:rPr>
        <w:t xml:space="preserve"> </w:t>
      </w:r>
      <w:r w:rsidRPr="004323A5">
        <w:rPr>
          <w:rFonts w:ascii="GHEA Grapalat" w:hAnsi="GHEA Grapalat" w:cs="Sylfaen"/>
          <w:sz w:val="20"/>
          <w:lang w:val="hy-AM"/>
        </w:rPr>
        <w:t>սույն</w:t>
      </w:r>
      <w:r w:rsidRPr="005E1F72">
        <w:rPr>
          <w:rFonts w:ascii="GHEA Grapalat" w:hAnsi="GHEA Grapalat" w:cs="Sylfaen"/>
          <w:sz w:val="20"/>
          <w:lang w:val="af-ZA"/>
        </w:rPr>
        <w:t xml:space="preserve"> </w:t>
      </w:r>
      <w:r w:rsidRPr="004323A5">
        <w:rPr>
          <w:rFonts w:ascii="GHEA Grapalat" w:hAnsi="GHEA Grapalat" w:cs="Sylfaen"/>
          <w:sz w:val="20"/>
          <w:lang w:val="hy-AM"/>
        </w:rPr>
        <w:t>ընթացակարգը</w:t>
      </w:r>
      <w:r w:rsidRPr="005E1F72">
        <w:rPr>
          <w:rFonts w:ascii="GHEA Grapalat" w:hAnsi="GHEA Grapalat" w:cs="Sylfaen"/>
          <w:sz w:val="20"/>
          <w:lang w:val="af-ZA"/>
        </w:rPr>
        <w:t xml:space="preserve"> </w:t>
      </w:r>
      <w:r w:rsidRPr="004323A5">
        <w:rPr>
          <w:rFonts w:ascii="GHEA Grapalat" w:hAnsi="GHEA Grapalat" w:cs="Sylfaen"/>
          <w:sz w:val="20"/>
          <w:lang w:val="hy-AM"/>
        </w:rPr>
        <w:t>չկայացած</w:t>
      </w:r>
      <w:r w:rsidRPr="005E1F72">
        <w:rPr>
          <w:rFonts w:ascii="GHEA Grapalat" w:hAnsi="GHEA Grapalat" w:cs="Sylfaen"/>
          <w:sz w:val="20"/>
          <w:lang w:val="af-ZA"/>
        </w:rPr>
        <w:t xml:space="preserve"> </w:t>
      </w:r>
      <w:r w:rsidRPr="004323A5">
        <w:rPr>
          <w:rFonts w:ascii="GHEA Grapalat" w:hAnsi="GHEA Grapalat" w:cs="Sylfaen"/>
          <w:sz w:val="20"/>
          <w:lang w:val="hy-AM"/>
        </w:rPr>
        <w:t>է</w:t>
      </w:r>
      <w:r w:rsidRPr="005E1F72">
        <w:rPr>
          <w:rFonts w:ascii="GHEA Grapalat" w:hAnsi="GHEA Grapalat" w:cs="Sylfaen"/>
          <w:sz w:val="20"/>
          <w:lang w:val="af-ZA"/>
        </w:rPr>
        <w:t xml:space="preserve"> </w:t>
      </w:r>
      <w:r w:rsidRPr="004323A5">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4323A5">
        <w:rPr>
          <w:rFonts w:ascii="GHEA Grapalat" w:hAnsi="GHEA Grapalat" w:cs="Sylfaen"/>
          <w:sz w:val="20"/>
          <w:lang w:val="hy-AM"/>
        </w:rPr>
        <w:t>եթե</w:t>
      </w:r>
      <w:r w:rsidRPr="005E1F72">
        <w:rPr>
          <w:rFonts w:ascii="GHEA Grapalat" w:hAnsi="GHEA Grapalat" w:cs="Sylfaen"/>
          <w:sz w:val="20"/>
          <w:lang w:val="af-ZA"/>
        </w:rPr>
        <w:t>`</w:t>
      </w:r>
    </w:p>
    <w:p w14:paraId="31C3F523" w14:textId="77777777" w:rsidR="00096865" w:rsidRPr="005E1F72" w:rsidRDefault="00096865" w:rsidP="00BF05C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14:paraId="45A002DA" w14:textId="0971DBFB" w:rsidR="00096865" w:rsidRPr="005E1F72" w:rsidRDefault="00096865" w:rsidP="00BF05C2">
      <w:pPr>
        <w:ind w:firstLine="567"/>
        <w:jc w:val="both"/>
        <w:rPr>
          <w:rFonts w:ascii="GHEA Grapalat" w:hAnsi="GHEA Grapalat" w:cs="Sylfaen"/>
          <w:sz w:val="20"/>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xml:space="preserve">: </w:t>
      </w:r>
      <w:r w:rsidR="00BF05C2" w:rsidRPr="005E1F72">
        <w:rPr>
          <w:rFonts w:ascii="GHEA Grapalat" w:hAnsi="GHEA Grapalat" w:cs="Sylfaen"/>
          <w:sz w:val="20"/>
          <w:lang w:val="hy-AM"/>
        </w:rPr>
        <w:t xml:space="preserve">Ընդ որում </w:t>
      </w:r>
      <w:r w:rsidR="00BF05C2" w:rsidRPr="005E1F72">
        <w:rPr>
          <w:rFonts w:ascii="GHEA Grapalat" w:hAnsi="GHEA Grapalat" w:cs="Sylfaen"/>
          <w:sz w:val="20"/>
          <w:lang w:val="ru-RU"/>
        </w:rPr>
        <w:t>համայնքների</w:t>
      </w:r>
      <w:r w:rsidR="00BF05C2" w:rsidRPr="005E1F72">
        <w:rPr>
          <w:rFonts w:ascii="GHEA Grapalat" w:hAnsi="GHEA Grapalat" w:cs="Sylfaen"/>
          <w:sz w:val="20"/>
          <w:lang w:val="af-ZA"/>
        </w:rPr>
        <w:t xml:space="preserve"> </w:t>
      </w:r>
      <w:r w:rsidR="00BF05C2" w:rsidRPr="005E1F72">
        <w:rPr>
          <w:rFonts w:ascii="GHEA Grapalat" w:hAnsi="GHEA Grapalat" w:cs="Sylfaen"/>
          <w:sz w:val="20"/>
          <w:lang w:val="ru-RU"/>
        </w:rPr>
        <w:t>կարիքների</w:t>
      </w:r>
      <w:r w:rsidR="00BF05C2" w:rsidRPr="005E1F72">
        <w:rPr>
          <w:rFonts w:ascii="GHEA Grapalat" w:hAnsi="GHEA Grapalat" w:cs="Sylfaen"/>
          <w:sz w:val="20"/>
          <w:lang w:val="af-ZA"/>
        </w:rPr>
        <w:t xml:space="preserve"> </w:t>
      </w:r>
      <w:r w:rsidR="00BF05C2" w:rsidRPr="005E1F72">
        <w:rPr>
          <w:rFonts w:ascii="GHEA Grapalat" w:hAnsi="GHEA Grapalat" w:cs="Sylfaen"/>
          <w:sz w:val="20"/>
          <w:lang w:val="ru-RU"/>
        </w:rPr>
        <w:t>համար</w:t>
      </w:r>
      <w:r w:rsidR="00BF05C2" w:rsidRPr="005E1F72">
        <w:rPr>
          <w:rFonts w:ascii="GHEA Grapalat" w:hAnsi="GHEA Grapalat" w:cs="Sylfaen"/>
          <w:sz w:val="20"/>
          <w:lang w:val="af-ZA"/>
        </w:rPr>
        <w:t xml:space="preserve"> </w:t>
      </w:r>
      <w:r w:rsidR="00BF05C2" w:rsidRPr="005E1F72">
        <w:rPr>
          <w:rFonts w:ascii="GHEA Grapalat" w:hAnsi="GHEA Grapalat" w:cs="Sylfaen"/>
          <w:sz w:val="20"/>
          <w:lang w:val="ru-RU"/>
        </w:rPr>
        <w:t>կազմակերպված</w:t>
      </w:r>
      <w:r w:rsidR="00BF05C2" w:rsidRPr="005E1F72">
        <w:rPr>
          <w:rFonts w:ascii="GHEA Grapalat" w:hAnsi="GHEA Grapalat" w:cs="Sylfaen"/>
          <w:sz w:val="20"/>
          <w:lang w:val="af-ZA"/>
        </w:rPr>
        <w:t xml:space="preserve"> </w:t>
      </w:r>
      <w:r w:rsidR="00BF05C2" w:rsidRPr="005E1F72">
        <w:rPr>
          <w:rFonts w:ascii="GHEA Grapalat" w:hAnsi="GHEA Grapalat" w:cs="Sylfaen"/>
          <w:sz w:val="20"/>
          <w:lang w:val="ru-RU"/>
        </w:rPr>
        <w:t>գնման</w:t>
      </w:r>
      <w:r w:rsidR="00BF05C2" w:rsidRPr="005E1F72">
        <w:rPr>
          <w:rFonts w:ascii="GHEA Grapalat" w:hAnsi="GHEA Grapalat" w:cs="Sylfaen"/>
          <w:sz w:val="20"/>
          <w:lang w:val="af-ZA"/>
        </w:rPr>
        <w:t xml:space="preserve"> </w:t>
      </w:r>
      <w:r w:rsidR="00BF05C2" w:rsidRPr="005E1F72">
        <w:rPr>
          <w:rFonts w:ascii="GHEA Grapalat" w:hAnsi="GHEA Grapalat" w:cs="Sylfaen"/>
          <w:sz w:val="20"/>
          <w:lang w:val="ru-RU"/>
        </w:rPr>
        <w:t>ընթացակարգը</w:t>
      </w:r>
      <w:r w:rsidR="00BF05C2" w:rsidRPr="005E1F72">
        <w:rPr>
          <w:rFonts w:ascii="GHEA Grapalat" w:hAnsi="GHEA Grapalat" w:cs="Sylfaen"/>
          <w:sz w:val="20"/>
          <w:lang w:val="af-ZA"/>
        </w:rPr>
        <w:t xml:space="preserve"> </w:t>
      </w:r>
      <w:r w:rsidR="00BF05C2" w:rsidRPr="005E1F72">
        <w:rPr>
          <w:rFonts w:ascii="GHEA Grapalat" w:hAnsi="GHEA Grapalat" w:cs="Sylfaen"/>
          <w:sz w:val="20"/>
          <w:lang w:val="ru-RU"/>
        </w:rPr>
        <w:t>կարող</w:t>
      </w:r>
      <w:r w:rsidR="00BF05C2" w:rsidRPr="005E1F72">
        <w:rPr>
          <w:rFonts w:ascii="GHEA Grapalat" w:hAnsi="GHEA Grapalat" w:cs="Sylfaen"/>
          <w:sz w:val="20"/>
          <w:lang w:val="af-ZA"/>
        </w:rPr>
        <w:t xml:space="preserve"> </w:t>
      </w:r>
      <w:r w:rsidR="00BF05C2" w:rsidRPr="005E1F72">
        <w:rPr>
          <w:rFonts w:ascii="GHEA Grapalat" w:hAnsi="GHEA Grapalat" w:cs="Sylfaen"/>
          <w:sz w:val="20"/>
          <w:lang w:val="ru-RU"/>
        </w:rPr>
        <w:t>է</w:t>
      </w:r>
      <w:r w:rsidR="00BF05C2" w:rsidRPr="005E1F72">
        <w:rPr>
          <w:rFonts w:ascii="GHEA Grapalat" w:hAnsi="GHEA Grapalat" w:cs="Sylfaen"/>
          <w:sz w:val="20"/>
          <w:lang w:val="af-ZA"/>
        </w:rPr>
        <w:t xml:space="preserve"> </w:t>
      </w:r>
      <w:r w:rsidR="00BF05C2" w:rsidRPr="005E1F72">
        <w:rPr>
          <w:rFonts w:ascii="GHEA Grapalat" w:hAnsi="GHEA Grapalat" w:cs="Sylfaen"/>
          <w:sz w:val="20"/>
          <w:lang w:val="ru-RU"/>
        </w:rPr>
        <w:t>ամբողջությամբ</w:t>
      </w:r>
      <w:r w:rsidR="00BF05C2" w:rsidRPr="005E1F72">
        <w:rPr>
          <w:rFonts w:ascii="GHEA Grapalat" w:hAnsi="GHEA Grapalat" w:cs="Sylfaen"/>
          <w:sz w:val="20"/>
          <w:lang w:val="af-ZA"/>
        </w:rPr>
        <w:t xml:space="preserve"> </w:t>
      </w:r>
      <w:r w:rsidR="00BF05C2" w:rsidRPr="005E1F72">
        <w:rPr>
          <w:rFonts w:ascii="GHEA Grapalat" w:hAnsi="GHEA Grapalat" w:cs="Sylfaen"/>
          <w:sz w:val="20"/>
          <w:lang w:val="ru-RU"/>
        </w:rPr>
        <w:t>կամ</w:t>
      </w:r>
      <w:r w:rsidR="00BF05C2" w:rsidRPr="005E1F72">
        <w:rPr>
          <w:rFonts w:ascii="GHEA Grapalat" w:hAnsi="GHEA Grapalat" w:cs="Sylfaen"/>
          <w:sz w:val="20"/>
          <w:lang w:val="af-ZA"/>
        </w:rPr>
        <w:t xml:space="preserve"> </w:t>
      </w:r>
      <w:r w:rsidR="00BF05C2" w:rsidRPr="005E1F72">
        <w:rPr>
          <w:rFonts w:ascii="GHEA Grapalat" w:hAnsi="GHEA Grapalat" w:cs="Sylfaen"/>
          <w:sz w:val="20"/>
          <w:lang w:val="ru-RU"/>
        </w:rPr>
        <w:t>մասնակի</w:t>
      </w:r>
      <w:r w:rsidR="00BF05C2" w:rsidRPr="005E1F72">
        <w:rPr>
          <w:rFonts w:ascii="GHEA Grapalat" w:hAnsi="GHEA Grapalat" w:cs="Sylfaen"/>
          <w:sz w:val="20"/>
          <w:lang w:val="af-ZA"/>
        </w:rPr>
        <w:t xml:space="preserve"> </w:t>
      </w:r>
      <w:r w:rsidR="00BF05C2" w:rsidRPr="005E1F72">
        <w:rPr>
          <w:rFonts w:ascii="GHEA Grapalat" w:hAnsi="GHEA Grapalat" w:cs="Sylfaen"/>
          <w:sz w:val="20"/>
          <w:lang w:val="ru-RU"/>
        </w:rPr>
        <w:t>չկայացած</w:t>
      </w:r>
      <w:r w:rsidR="00BF05C2" w:rsidRPr="005E1F72">
        <w:rPr>
          <w:rFonts w:ascii="GHEA Grapalat" w:hAnsi="GHEA Grapalat" w:cs="Sylfaen"/>
          <w:sz w:val="20"/>
          <w:lang w:val="af-ZA"/>
        </w:rPr>
        <w:t xml:space="preserve"> </w:t>
      </w:r>
      <w:r w:rsidR="00BF05C2" w:rsidRPr="005E1F72">
        <w:rPr>
          <w:rFonts w:ascii="GHEA Grapalat" w:hAnsi="GHEA Grapalat" w:cs="Sylfaen"/>
          <w:sz w:val="20"/>
          <w:lang w:val="ru-RU"/>
        </w:rPr>
        <w:t>հայտարարվել</w:t>
      </w:r>
      <w:r w:rsidR="00BF05C2" w:rsidRPr="005E1F72">
        <w:rPr>
          <w:rFonts w:ascii="GHEA Grapalat" w:hAnsi="GHEA Grapalat" w:cs="Sylfaen"/>
          <w:sz w:val="20"/>
          <w:lang w:val="af-ZA"/>
        </w:rPr>
        <w:t xml:space="preserve"> </w:t>
      </w:r>
      <w:r w:rsidR="00BF05C2" w:rsidRPr="005E1F72">
        <w:rPr>
          <w:rFonts w:ascii="GHEA Grapalat" w:hAnsi="GHEA Grapalat" w:cs="Sylfaen"/>
          <w:sz w:val="20"/>
          <w:lang w:val="ru-RU"/>
        </w:rPr>
        <w:t>համապատասխանաբար</w:t>
      </w:r>
      <w:r w:rsidR="00BF05C2" w:rsidRPr="005E1F72">
        <w:rPr>
          <w:rFonts w:ascii="GHEA Grapalat" w:hAnsi="GHEA Grapalat" w:cs="Sylfaen"/>
          <w:sz w:val="20"/>
          <w:lang w:val="af-ZA"/>
        </w:rPr>
        <w:t xml:space="preserve"> </w:t>
      </w:r>
      <w:r w:rsidR="00BF05C2" w:rsidRPr="005E1F72">
        <w:rPr>
          <w:rFonts w:ascii="GHEA Grapalat" w:hAnsi="GHEA Grapalat" w:cs="Sylfaen"/>
          <w:sz w:val="20"/>
          <w:lang w:val="ru-RU"/>
        </w:rPr>
        <w:t>համայնքի</w:t>
      </w:r>
      <w:r w:rsidR="00BF05C2" w:rsidRPr="005E1F72">
        <w:rPr>
          <w:rFonts w:ascii="GHEA Grapalat" w:hAnsi="GHEA Grapalat" w:cs="Sylfaen"/>
          <w:sz w:val="20"/>
          <w:lang w:val="af-ZA"/>
        </w:rPr>
        <w:t xml:space="preserve"> </w:t>
      </w:r>
      <w:r w:rsidR="00BF05C2" w:rsidRPr="005E1F72">
        <w:rPr>
          <w:rFonts w:ascii="GHEA Grapalat" w:hAnsi="GHEA Grapalat" w:cs="Sylfaen"/>
          <w:sz w:val="20"/>
          <w:lang w:val="ru-RU"/>
        </w:rPr>
        <w:t>ավագանու</w:t>
      </w:r>
      <w:r w:rsidR="00BF05C2">
        <w:rPr>
          <w:rFonts w:ascii="GHEA Grapalat" w:hAnsi="GHEA Grapalat" w:cs="Sylfaen"/>
          <w:sz w:val="20"/>
          <w:lang w:val="af-ZA"/>
        </w:rPr>
        <w:t xml:space="preserve"> </w:t>
      </w:r>
      <w:r w:rsidR="00BF05C2" w:rsidRPr="005E1F72">
        <w:rPr>
          <w:rFonts w:ascii="GHEA Grapalat" w:hAnsi="GHEA Grapalat" w:cs="Sylfaen"/>
          <w:sz w:val="20"/>
        </w:rPr>
        <w:t>որոշման</w:t>
      </w:r>
      <w:r w:rsidR="00BF05C2" w:rsidRPr="005E1F72">
        <w:rPr>
          <w:rFonts w:ascii="GHEA Grapalat" w:hAnsi="GHEA Grapalat" w:cs="Sylfaen"/>
          <w:sz w:val="20"/>
          <w:lang w:val="af-ZA"/>
        </w:rPr>
        <w:t xml:space="preserve"> </w:t>
      </w:r>
      <w:r w:rsidR="00BF05C2" w:rsidRPr="005E1F72">
        <w:rPr>
          <w:rFonts w:ascii="GHEA Grapalat" w:hAnsi="GHEA Grapalat" w:cs="Sylfaen"/>
          <w:sz w:val="20"/>
        </w:rPr>
        <w:t>հիման</w:t>
      </w:r>
      <w:r w:rsidR="00BF05C2" w:rsidRPr="005E1F72">
        <w:rPr>
          <w:rFonts w:ascii="GHEA Grapalat" w:hAnsi="GHEA Grapalat" w:cs="Sylfaen"/>
          <w:sz w:val="20"/>
          <w:lang w:val="af-ZA"/>
        </w:rPr>
        <w:t xml:space="preserve"> </w:t>
      </w:r>
      <w:r w:rsidR="00BF05C2" w:rsidRPr="005E1F72">
        <w:rPr>
          <w:rFonts w:ascii="GHEA Grapalat" w:hAnsi="GHEA Grapalat" w:cs="Sylfaen"/>
          <w:sz w:val="20"/>
        </w:rPr>
        <w:t>վրա</w:t>
      </w:r>
      <w:r w:rsidR="00BF05C2" w:rsidRPr="005E1F72">
        <w:rPr>
          <w:rFonts w:ascii="GHEA Grapalat" w:hAnsi="GHEA Grapalat" w:cs="Sylfaen"/>
          <w:sz w:val="20"/>
          <w:lang w:val="hy-AM"/>
        </w:rPr>
        <w:t>:</w:t>
      </w:r>
    </w:p>
    <w:p w14:paraId="269A3572" w14:textId="77777777" w:rsidR="00096865" w:rsidRPr="005E1F72" w:rsidRDefault="00096865" w:rsidP="00BF05C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14:paraId="05011E80" w14:textId="77777777" w:rsidR="00096865" w:rsidRPr="005E1F72" w:rsidRDefault="00096865" w:rsidP="00BF05C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14:paraId="16FBBDF0" w14:textId="77777777" w:rsidR="00B027EF" w:rsidRDefault="00B027EF" w:rsidP="00BF05C2">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9B1175">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14:paraId="52B264D2" w14:textId="77777777" w:rsidR="00CA1C11" w:rsidRPr="005E1F72" w:rsidRDefault="00731D26" w:rsidP="00BF05C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14:paraId="20D2B4D1" w14:textId="77777777" w:rsidR="00CA1C11" w:rsidRPr="005E1F72" w:rsidRDefault="00CA1C11" w:rsidP="00BF05C2">
      <w:pPr>
        <w:ind w:firstLine="567"/>
        <w:jc w:val="both"/>
        <w:rPr>
          <w:rFonts w:ascii="GHEA Grapalat" w:hAnsi="GHEA Grapalat" w:cs="Sylfaen"/>
          <w:sz w:val="20"/>
          <w:lang w:val="af-ZA"/>
        </w:rPr>
      </w:pPr>
    </w:p>
    <w:p w14:paraId="4E6F7850" w14:textId="77777777" w:rsidR="00096865" w:rsidRPr="005E1F72" w:rsidRDefault="00096865" w:rsidP="00BF05C2">
      <w:pPr>
        <w:pStyle w:val="a3"/>
        <w:spacing w:line="240" w:lineRule="auto"/>
        <w:rPr>
          <w:rFonts w:ascii="GHEA Grapalat" w:hAnsi="GHEA Grapalat"/>
          <w:i w:val="0"/>
          <w:sz w:val="18"/>
          <w:szCs w:val="18"/>
          <w:u w:val="single"/>
          <w:lang w:val="af-ZA"/>
        </w:rPr>
      </w:pPr>
    </w:p>
    <w:p w14:paraId="25676C5B" w14:textId="77777777" w:rsidR="008D5016" w:rsidRPr="005E1F72" w:rsidRDefault="008D5016" w:rsidP="00BF05C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5E1F72" w:rsidRDefault="008D5016" w:rsidP="00BF05C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14:paraId="2CEA1AF7" w14:textId="77777777" w:rsidR="00096865" w:rsidRPr="005E1F72" w:rsidRDefault="008D5016" w:rsidP="00BF05C2">
      <w:pPr>
        <w:jc w:val="center"/>
        <w:rPr>
          <w:rFonts w:ascii="GHEA Grapalat" w:hAnsi="GHEA Grapalat"/>
          <w:b/>
          <w:sz w:val="20"/>
          <w:lang w:val="af-ZA"/>
        </w:rPr>
      </w:pPr>
      <w:r w:rsidRPr="005E1F72">
        <w:rPr>
          <w:rFonts w:ascii="GHEA Grapalat" w:hAnsi="GHEA Grapalat"/>
          <w:b/>
          <w:sz w:val="20"/>
          <w:lang w:val="af-ZA"/>
        </w:rPr>
        <w:t>ԻՐԱՎՈՒՆՔԸ ԵՎ ԿԱՐԳԸ</w:t>
      </w:r>
    </w:p>
    <w:p w14:paraId="2C193738" w14:textId="77777777" w:rsidR="00996C19" w:rsidRPr="005E1F72" w:rsidRDefault="00996C19" w:rsidP="00BF05C2">
      <w:pPr>
        <w:jc w:val="center"/>
        <w:rPr>
          <w:rFonts w:ascii="GHEA Grapalat" w:hAnsi="GHEA Grapalat"/>
          <w:b/>
          <w:sz w:val="20"/>
          <w:lang w:val="af-ZA"/>
        </w:rPr>
      </w:pPr>
    </w:p>
    <w:p w14:paraId="5E682FBE"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Pr="005E1F72">
        <w:rPr>
          <w:rFonts w:ascii="GHEA Grapalat" w:hAnsi="GHEA Grapalat"/>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Mariam" w:hAnsi="GHEA Mariam" w:cs="Sylfaen"/>
          <w:sz w:val="20"/>
          <w:szCs w:val="20"/>
          <w:lang w:val="af-ZA"/>
        </w:rPr>
        <w:t xml:space="preserve"> </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p>
    <w:p w14:paraId="5DFC620A"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12.2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վարչական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Հայաստանի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Հանարապետության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քաղաքացիաիրավական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օրենսդրությամբ։</w:t>
      </w:r>
    </w:p>
    <w:p w14:paraId="364A078E"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12.3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w:t>
      </w:r>
    </w:p>
    <w:p w14:paraId="511097F8" w14:textId="77777777" w:rsidR="00B027EF" w:rsidRPr="002A4619"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նախքան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պայմանագրի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00B027EF" w:rsidRPr="002A4619">
        <w:rPr>
          <w:rFonts w:ascii="GHEA Grapalat" w:hAnsi="GHEA Grapalat" w:cs="Sylfaen"/>
          <w:sz w:val="20"/>
          <w:szCs w:val="20"/>
          <w:lang w:val="af-ZA"/>
        </w:rPr>
        <w:t>:</w:t>
      </w:r>
    </w:p>
    <w:p w14:paraId="04A2E694" w14:textId="77777777" w:rsidR="00B027EF" w:rsidRDefault="00B027EF" w:rsidP="00BF05C2">
      <w:pPr>
        <w:ind w:firstLine="567"/>
        <w:jc w:val="both"/>
        <w:rPr>
          <w:rFonts w:ascii="GHEA Grapalat" w:hAnsi="GHEA Grapalat" w:cs="Sylfaen"/>
          <w:sz w:val="20"/>
          <w:szCs w:val="20"/>
          <w:lang w:val="af-ZA"/>
        </w:rPr>
      </w:pPr>
      <w:bookmarkStart w:id="9"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9"/>
    <w:p w14:paraId="78747B4D"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p>
    <w:p w14:paraId="27AB3A60"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12.4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w:t>
      </w:r>
    </w:p>
    <w:p w14:paraId="6EEB4306"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պայմանագիր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8.2</w:t>
      </w:r>
      <w:r w:rsidR="00DD7950">
        <w:rPr>
          <w:rFonts w:ascii="GHEA Grapalat" w:hAnsi="GHEA Grapalat" w:cs="Sylfaen"/>
          <w:sz w:val="20"/>
          <w:szCs w:val="20"/>
          <w:lang w:val="hy-AM"/>
        </w:rPr>
        <w:t>5</w:t>
      </w:r>
      <w:r w:rsidRPr="005E1F72">
        <w:rPr>
          <w:rFonts w:ascii="GHEA Grapalat" w:hAnsi="GHEA Grapalat" w:cs="Sylfaen"/>
          <w:sz w:val="20"/>
          <w:szCs w:val="20"/>
          <w:lang w:val="af-ZA"/>
        </w:rPr>
        <w:t>-</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ժամանակահատվածում</w:t>
      </w:r>
      <w:r w:rsidRPr="005E1F72">
        <w:rPr>
          <w:rFonts w:ascii="GHEA Grapalat" w:hAnsi="GHEA Grapalat" w:cs="Sylfaen"/>
          <w:sz w:val="20"/>
          <w:szCs w:val="20"/>
          <w:lang w:val="af-ZA"/>
        </w:rPr>
        <w:t>.</w:t>
      </w:r>
    </w:p>
    <w:p w14:paraId="52772854"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առարկայի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բնութագրերը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վերջնաժամկետը</w:t>
      </w:r>
      <w:r w:rsidRPr="005E1F72">
        <w:rPr>
          <w:rFonts w:ascii="GHEA Grapalat" w:hAnsi="GHEA Grapalat" w:cs="Sylfaen"/>
          <w:sz w:val="20"/>
          <w:szCs w:val="20"/>
          <w:lang w:val="af-ZA"/>
        </w:rPr>
        <w:t xml:space="preserve"> </w:t>
      </w:r>
      <w:r w:rsidRPr="005E1F72">
        <w:rPr>
          <w:rFonts w:ascii="GHEA Grapalat" w:hAnsi="GHEA Grapalat" w:cs="Sylfaen"/>
          <w:sz w:val="20"/>
          <w:szCs w:val="20"/>
        </w:rPr>
        <w:t>լրանալը</w:t>
      </w:r>
      <w:r w:rsidRPr="005E1F72">
        <w:rPr>
          <w:rFonts w:ascii="GHEA Grapalat" w:hAnsi="GHEA Grapalat" w:cs="Sylfaen"/>
          <w:sz w:val="20"/>
          <w:szCs w:val="20"/>
          <w:lang w:val="af-ZA"/>
        </w:rPr>
        <w:t xml:space="preserve">:  </w:t>
      </w:r>
    </w:p>
    <w:p w14:paraId="4052EEC4"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lastRenderedPageBreak/>
        <w:t xml:space="preserve">12.5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գրավոր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ստորագրված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ներառելով</w:t>
      </w:r>
      <w:r w:rsidRPr="005E1F72">
        <w:rPr>
          <w:rFonts w:ascii="GHEA Grapalat" w:hAnsi="GHEA Grapalat" w:cs="Sylfaen"/>
          <w:sz w:val="20"/>
          <w:szCs w:val="20"/>
          <w:lang w:val="af-ZA"/>
        </w:rPr>
        <w:t>`</w:t>
      </w:r>
    </w:p>
    <w:p w14:paraId="489E9D49"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հաստատող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14:paraId="0804C952"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2)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14:paraId="3AAC136D"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lang w:val="ru-RU"/>
        </w:rPr>
        <w:t>բողոքարկվող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ծածկագիրը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w:t>
      </w:r>
    </w:p>
    <w:p w14:paraId="7671FEC2"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4) </w:t>
      </w:r>
      <w:r w:rsidRPr="005E1F72">
        <w:rPr>
          <w:rFonts w:ascii="GHEA Grapalat" w:hAnsi="GHEA Grapalat" w:cs="Sylfaen"/>
          <w:sz w:val="20"/>
          <w:szCs w:val="20"/>
          <w:lang w:val="ru-RU"/>
        </w:rPr>
        <w:t>վեճի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պահանջը</w:t>
      </w:r>
      <w:r w:rsidRPr="005E1F72">
        <w:rPr>
          <w:rFonts w:ascii="GHEA Grapalat" w:hAnsi="GHEA Grapalat" w:cs="Sylfaen"/>
          <w:sz w:val="20"/>
          <w:szCs w:val="20"/>
          <w:lang w:val="af-ZA"/>
        </w:rPr>
        <w:t>.</w:t>
      </w:r>
    </w:p>
    <w:p w14:paraId="0E47413B"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5)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փաստացի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հիմքերը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ապացույցները</w:t>
      </w:r>
      <w:r w:rsidRPr="005E1F72">
        <w:rPr>
          <w:rFonts w:ascii="GHEA Grapalat" w:hAnsi="GHEA Grapalat" w:cs="Sylfaen"/>
          <w:sz w:val="20"/>
          <w:szCs w:val="20"/>
          <w:lang w:val="af-ZA"/>
        </w:rPr>
        <w:t>.</w:t>
      </w:r>
    </w:p>
    <w:p w14:paraId="5E9E2583" w14:textId="77777777" w:rsidR="00996C19" w:rsidRPr="005E1F72" w:rsidRDefault="00996C19" w:rsidP="00BF05C2">
      <w:pPr>
        <w:ind w:firstLine="567"/>
        <w:jc w:val="both"/>
        <w:rPr>
          <w:rFonts w:ascii="GHEA Grapalat" w:hAnsi="GHEA Grapalat" w:cs="Sylfaen"/>
          <w:sz w:val="20"/>
          <w:szCs w:val="20"/>
          <w:lang w:val="af-ZA" w:eastAsia="ru-RU"/>
        </w:rPr>
      </w:pPr>
      <w:r w:rsidRPr="005E1F72">
        <w:rPr>
          <w:rFonts w:ascii="GHEA Grapalat" w:hAnsi="GHEA Grapalat" w:cs="Sylfaen"/>
          <w:sz w:val="20"/>
          <w:szCs w:val="20"/>
          <w:lang w:val="af-ZA"/>
        </w:rPr>
        <w:t xml:space="preserve">6)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լինելը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rPr>
        <w:t>Ը</w:t>
      </w:r>
      <w:r w:rsidRPr="005E1F72">
        <w:rPr>
          <w:rFonts w:ascii="GHEA Grapalat" w:hAnsi="GHEA Grapalat" w:cs="Sylfaen"/>
          <w:sz w:val="20"/>
          <w:szCs w:val="20"/>
          <w:lang w:val="ru-RU"/>
        </w:rPr>
        <w:t>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չափը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կազմում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30 </w:t>
      </w:r>
      <w:r w:rsidRPr="005E1F72">
        <w:rPr>
          <w:rFonts w:ascii="GHEA Grapalat" w:hAnsi="GHEA Grapalat" w:cs="Sylfaen"/>
          <w:sz w:val="20"/>
          <w:szCs w:val="20"/>
          <w:lang w:val="ru-RU"/>
        </w:rPr>
        <w:t>հազար</w:t>
      </w:r>
      <w:r w:rsidRPr="005E1F72">
        <w:rPr>
          <w:rFonts w:ascii="GHEA Grapalat" w:hAnsi="GHEA Grapalat" w:cs="Sylfaen"/>
          <w:sz w:val="20"/>
          <w:szCs w:val="20"/>
          <w:lang w:val="af-ZA"/>
        </w:rPr>
        <w:t xml:space="preserve"> ՀՀ </w:t>
      </w:r>
      <w:r w:rsidRPr="005E1F72">
        <w:rPr>
          <w:rFonts w:ascii="GHEA Grapalat" w:hAnsi="GHEA Grapalat" w:cs="Sylfaen"/>
          <w:sz w:val="20"/>
          <w:szCs w:val="20"/>
          <w:lang w:val="ru-RU"/>
        </w:rPr>
        <w:t>դրամ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ՀՀ</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բյուջե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բացված</w:t>
      </w:r>
      <w:r w:rsidRPr="005E1F72">
        <w:rPr>
          <w:rFonts w:ascii="GHEA Grapalat" w:hAnsi="GHEA Grapalat" w:cs="Sylfaen"/>
          <w:sz w:val="20"/>
          <w:szCs w:val="20"/>
          <w:lang w:val="af-ZA"/>
        </w:rPr>
        <w:t xml:space="preserve"> </w:t>
      </w:r>
      <w:r w:rsidRPr="005E1F72">
        <w:rPr>
          <w:rFonts w:ascii="GHEA Grapalat" w:hAnsi="GHEA Grapalat"/>
          <w:sz w:val="20"/>
          <w:szCs w:val="20"/>
          <w:lang w:val="af-ZA"/>
        </w:rPr>
        <w:t>«</w:t>
      </w:r>
      <w:r w:rsidRPr="005E1F72">
        <w:rPr>
          <w:rFonts w:ascii="GHEA Grapalat" w:hAnsi="GHEA Grapalat" w:cs="Sylfaen"/>
          <w:sz w:val="20"/>
          <w:szCs w:val="20"/>
          <w:lang w:val="af-ZA"/>
        </w:rPr>
        <w:t>900008000482</w:t>
      </w:r>
      <w:r w:rsidRPr="005E1F72">
        <w:rPr>
          <w:rFonts w:ascii="GHEA Grapalat" w:hAnsi="GHEA Grapalat"/>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գանձապետական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w:t>
      </w:r>
      <w:r w:rsidRPr="005E1F72">
        <w:rPr>
          <w:rFonts w:ascii="GHEA Grapalat" w:hAnsi="GHEA Grapalat" w:cs="Sylfaen"/>
          <w:sz w:val="20"/>
          <w:szCs w:val="20"/>
          <w:lang w:val="af-ZA" w:eastAsia="ru-RU"/>
        </w:rPr>
        <w:t xml:space="preserve"> </w:t>
      </w:r>
    </w:p>
    <w:p w14:paraId="7411EB74"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7)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հաշվեհամարը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rPr>
        <w:t>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w:t>
      </w:r>
    </w:p>
    <w:p w14:paraId="6E82AB50"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8) </w:t>
      </w:r>
      <w:r w:rsidRPr="005E1F72">
        <w:rPr>
          <w:rFonts w:ascii="GHEA Grapalat" w:hAnsi="GHEA Grapalat" w:cs="Sylfaen"/>
          <w:sz w:val="20"/>
          <w:szCs w:val="20"/>
          <w:lang w:val="ru-RU"/>
        </w:rPr>
        <w:t>այլ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տեղեկություններ։</w:t>
      </w:r>
    </w:p>
    <w:p w14:paraId="25F304BD" w14:textId="77777777" w:rsidR="00996C19" w:rsidRPr="005E1F72" w:rsidRDefault="00B027EF" w:rsidP="00BF05C2">
      <w:pPr>
        <w:ind w:firstLine="567"/>
        <w:jc w:val="both"/>
        <w:rPr>
          <w:rFonts w:ascii="GHEA Grapalat" w:hAnsi="GHEA Grapalat" w:cs="Sylfaen"/>
          <w:sz w:val="20"/>
          <w:szCs w:val="20"/>
          <w:lang w:val="af-ZA"/>
        </w:rPr>
      </w:pPr>
      <w:r w:rsidRPr="00970498">
        <w:rPr>
          <w:rFonts w:ascii="GHEA Grapalat" w:hAnsi="GHEA Grapalat" w:cs="Sylfaen"/>
          <w:sz w:val="20"/>
          <w:szCs w:val="20"/>
          <w:lang w:val="af-ZA"/>
        </w:rPr>
        <w:t>1</w:t>
      </w:r>
      <w:r>
        <w:rPr>
          <w:rFonts w:ascii="GHEA Grapalat" w:hAnsi="GHEA Grapalat" w:cs="Sylfaen"/>
          <w:sz w:val="20"/>
          <w:szCs w:val="20"/>
          <w:lang w:val="af-ZA"/>
        </w:rPr>
        <w:t>2</w:t>
      </w:r>
      <w:r w:rsidRPr="00970498">
        <w:rPr>
          <w:rFonts w:ascii="GHEA Grapalat" w:hAnsi="GHEA Grapalat" w:cs="Sylfaen"/>
          <w:sz w:val="20"/>
          <w:szCs w:val="20"/>
          <w:lang w:val="af-ZA"/>
        </w:rPr>
        <w:t>.</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w:t>
      </w:r>
      <w:r w:rsidRPr="00970498">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970498">
        <w:rPr>
          <w:rFonts w:ascii="Calibri" w:hAnsi="Calibri" w:cs="Calibri"/>
          <w:sz w:val="20"/>
          <w:szCs w:val="20"/>
          <w:lang w:val="af-ZA"/>
        </w:rPr>
        <w:t> </w:t>
      </w:r>
      <w:r w:rsidRPr="00970498">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w:t>
      </w:r>
      <w:r>
        <w:rPr>
          <w:rFonts w:ascii="GHEA Grapalat" w:hAnsi="GHEA Grapalat" w:cs="Sylfaen"/>
          <w:sz w:val="20"/>
          <w:szCs w:val="20"/>
          <w:lang w:val="af-ZA"/>
        </w:rPr>
        <w:t>7</w:t>
      </w:r>
      <w:r w:rsidR="00996C19"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այդ</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թվում</w:t>
      </w:r>
      <w:r w:rsidR="00B37250" w:rsidRPr="005E1F72">
        <w:rPr>
          <w:rFonts w:ascii="GHEA Grapalat" w:hAnsi="GHEA Grapalat" w:cs="Sylfaen"/>
          <w:sz w:val="20"/>
          <w:szCs w:val="20"/>
        </w:rPr>
        <w:t>՝</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մասնակի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բավարարվելու</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կողմից</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տեղեկագրում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հրապարակվելուն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հաջորդող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աշխատանքային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օրը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տվյալ</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քննած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գրավոր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լիազորված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մարմնին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տրամադրում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բողոքարկման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վճարը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կատարած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լինելը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հավաստող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փաստաթղթի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պատճենը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բանկի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անվանումը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հաշվեհամարը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պետք</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փոխանցվի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հետ</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վերադարձվող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գումարը</w:t>
      </w:r>
      <w:r w:rsidR="00B37250" w:rsidRPr="005E1F72">
        <w:rPr>
          <w:rFonts w:ascii="GHEA Grapalat" w:hAnsi="GHEA Grapalat" w:cs="Sylfaen"/>
          <w:sz w:val="20"/>
          <w:szCs w:val="20"/>
          <w:lang w:val="af-ZA"/>
        </w:rPr>
        <w:t>:</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rPr>
        <w:t>Լ</w:t>
      </w:r>
      <w:r w:rsidR="00996C19" w:rsidRPr="005E1F72">
        <w:rPr>
          <w:rFonts w:ascii="GHEA Grapalat" w:hAnsi="GHEA Grapalat" w:cs="Sylfaen"/>
          <w:sz w:val="20"/>
          <w:szCs w:val="20"/>
          <w:lang w:val="ru-RU"/>
        </w:rPr>
        <w:t>իազորված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մարմինը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սույն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կետում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նշված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փաստաթղթի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պատճենը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ստանալու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օրվան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հաջորդող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հինգ</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աշխատանքային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վճարը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փոխանցում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վճարած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բանկային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հաշվին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փոխանցելու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միջոցով</w:t>
      </w:r>
      <w:r w:rsidR="00996C19" w:rsidRPr="005E1F72">
        <w:rPr>
          <w:rFonts w:ascii="GHEA Grapalat" w:hAnsi="GHEA Grapalat" w:cs="Sylfaen"/>
          <w:sz w:val="20"/>
          <w:szCs w:val="20"/>
          <w:lang w:val="af-ZA"/>
        </w:rPr>
        <w:t>:</w:t>
      </w:r>
    </w:p>
    <w:p w14:paraId="7709970E"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8</w:t>
      </w:r>
      <w:r w:rsidRPr="005E1F72">
        <w:rPr>
          <w:rFonts w:ascii="GHEA Grapalat" w:hAnsi="GHEA Grapalat" w:cs="Sylfaen"/>
          <w:sz w:val="20"/>
          <w:szCs w:val="20"/>
          <w:lang w:val="af-ZA"/>
        </w:rPr>
        <w:t xml:space="preserve"> </w:t>
      </w:r>
      <w:bookmarkStart w:id="10" w:name="_Hlk9264773"/>
      <w:r w:rsidR="00B027EF" w:rsidRPr="00970498">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0"/>
      <w:r w:rsidRPr="005E1F72">
        <w:rPr>
          <w:rFonts w:ascii="GHEA Grapalat" w:hAnsi="GHEA Grapalat" w:cs="Sylfaen"/>
          <w:sz w:val="20"/>
          <w:szCs w:val="20"/>
          <w:lang w:val="ru-RU"/>
        </w:rPr>
        <w:t>Ընդ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12.4 </w:t>
      </w:r>
      <w:r w:rsidRPr="005E1F72">
        <w:rPr>
          <w:rFonts w:ascii="GHEA Grapalat" w:hAnsi="GHEA Grapalat" w:cs="Sylfaen"/>
          <w:sz w:val="20"/>
          <w:szCs w:val="20"/>
          <w:lang w:val="ru-RU"/>
        </w:rPr>
        <w:t>կետի</w:t>
      </w:r>
      <w:r w:rsidRPr="005E1F72">
        <w:rPr>
          <w:rFonts w:ascii="GHEA Grapalat" w:hAnsi="GHEA Grapalat" w:cs="Sylfaen"/>
          <w:sz w:val="20"/>
          <w:szCs w:val="20"/>
          <w:lang w:val="af-ZA"/>
        </w:rPr>
        <w:t xml:space="preserve"> 2-</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ենթակետով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շտկված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w:t>
      </w:r>
    </w:p>
    <w:p w14:paraId="45F4F078" w14:textId="77777777" w:rsidR="000952D8" w:rsidRPr="002A4619" w:rsidRDefault="000952D8" w:rsidP="00BF05C2">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1</w:t>
      </w:r>
      <w:r>
        <w:rPr>
          <w:rFonts w:ascii="GHEA Grapalat" w:hAnsi="GHEA Grapalat" w:cs="Sylfaen"/>
          <w:sz w:val="20"/>
          <w:szCs w:val="20"/>
          <w:lang w:val="af-ZA"/>
        </w:rPr>
        <w:t>2</w:t>
      </w:r>
      <w:r w:rsidRPr="0049186D">
        <w:rPr>
          <w:rFonts w:ascii="GHEA Grapalat" w:hAnsi="GHEA Grapalat" w:cs="Sylfaen"/>
          <w:sz w:val="20"/>
          <w:szCs w:val="20"/>
          <w:lang w:val="af-ZA"/>
        </w:rPr>
        <w:t>.</w:t>
      </w:r>
      <w:r>
        <w:rPr>
          <w:rFonts w:ascii="GHEA Grapalat" w:hAnsi="GHEA Grapalat" w:cs="Sylfaen"/>
          <w:sz w:val="20"/>
          <w:szCs w:val="20"/>
          <w:lang w:val="af-ZA"/>
        </w:rPr>
        <w:t>9</w:t>
      </w:r>
      <w:bookmarkStart w:id="11" w:name="_Hlk9264833"/>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հայտարարությունը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մեջ</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նպատակով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հրավիրվող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հետևելու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հղումը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արձանագրված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սույն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հրավերի</w:t>
      </w:r>
      <w:r w:rsidRPr="002A4619">
        <w:rPr>
          <w:rFonts w:ascii="GHEA Grapalat" w:hAnsi="GHEA Grapalat" w:cs="Sylfaen"/>
          <w:sz w:val="20"/>
          <w:szCs w:val="20"/>
          <w:lang w:val="af-ZA"/>
        </w:rPr>
        <w:t xml:space="preserve"> 12.</w:t>
      </w:r>
      <w:r w:rsidR="00AF4C36" w:rsidRPr="002A4619">
        <w:rPr>
          <w:rFonts w:ascii="GHEA Grapalat" w:hAnsi="GHEA Grapalat" w:cs="Sylfaen"/>
          <w:sz w:val="20"/>
          <w:szCs w:val="20"/>
          <w:lang w:val="af-ZA"/>
        </w:rPr>
        <w:t>8</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կետով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նախատեսված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լրանալու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տրամադրվելու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w:t>
      </w:r>
    </w:p>
    <w:p w14:paraId="60B9F326" w14:textId="77777777" w:rsidR="000952D8" w:rsidRPr="00DE1E5A" w:rsidRDefault="000952D8" w:rsidP="00BF05C2">
      <w:pPr>
        <w:ind w:firstLine="567"/>
        <w:jc w:val="both"/>
        <w:rPr>
          <w:rFonts w:ascii="GHEA Grapalat" w:hAnsi="GHEA Grapalat" w:cs="Sylfaen"/>
          <w:sz w:val="20"/>
          <w:szCs w:val="20"/>
          <w:lang w:val="af-ZA"/>
        </w:rPr>
      </w:pPr>
      <w:r w:rsidRPr="002A4619">
        <w:rPr>
          <w:rFonts w:ascii="GHEA Grapalat" w:hAnsi="GHEA Grapalat" w:cs="Sylfaen"/>
          <w:sz w:val="20"/>
          <w:szCs w:val="20"/>
          <w:lang w:val="af-ZA"/>
        </w:rPr>
        <w:t xml:space="preserve">12.10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երկու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դիմում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ինչպես</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կցելով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պատճենը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առկայության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w:t>
      </w:r>
      <w:r>
        <w:rPr>
          <w:rFonts w:ascii="GHEA Grapalat" w:hAnsi="GHEA Grapalat" w:cs="Sylfaen"/>
          <w:sz w:val="20"/>
          <w:szCs w:val="20"/>
        </w:rPr>
        <w:t>ը</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Pr>
          <w:rFonts w:ascii="GHEA Grapalat" w:hAnsi="GHEA Grapalat" w:cs="Sylfaen"/>
          <w:sz w:val="20"/>
          <w:szCs w:val="20"/>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բնօրինակից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արտատպված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սկանավորված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ձևով</w:t>
      </w:r>
      <w:r>
        <w:rPr>
          <w:rFonts w:ascii="GHEA Grapalat" w:hAnsi="GHEA Grapalat" w:cs="Sylfaen"/>
          <w:sz w:val="20"/>
          <w:szCs w:val="20"/>
        </w:rPr>
        <w:t>՝</w:t>
      </w:r>
      <w:r w:rsidRPr="002A4619">
        <w:rPr>
          <w:rFonts w:ascii="GHEA Grapalat" w:hAnsi="GHEA Grapalat" w:cs="Sylfaen"/>
          <w:sz w:val="20"/>
          <w:szCs w:val="20"/>
          <w:lang w:val="af-ZA"/>
        </w:rPr>
        <w:t xml:space="preserve"> </w:t>
      </w:r>
      <w:r>
        <w:rPr>
          <w:rFonts w:ascii="GHEA Grapalat" w:hAnsi="GHEA Grapalat" w:cs="Sylfaen"/>
          <w:sz w:val="20"/>
          <w:szCs w:val="20"/>
        </w:rPr>
        <w:t>սույն</w:t>
      </w:r>
      <w:r w:rsidRPr="002A4619">
        <w:rPr>
          <w:rFonts w:ascii="GHEA Grapalat" w:hAnsi="GHEA Grapalat" w:cs="Sylfaen"/>
          <w:sz w:val="20"/>
          <w:szCs w:val="20"/>
          <w:lang w:val="af-ZA"/>
        </w:rPr>
        <w:t xml:space="preserve"> </w:t>
      </w:r>
      <w:r>
        <w:rPr>
          <w:rFonts w:ascii="GHEA Grapalat" w:hAnsi="GHEA Grapalat" w:cs="Sylfaen"/>
          <w:sz w:val="20"/>
          <w:szCs w:val="20"/>
        </w:rPr>
        <w:t>հրավերի</w:t>
      </w:r>
      <w:r w:rsidRPr="002A4619">
        <w:rPr>
          <w:rFonts w:ascii="GHEA Grapalat" w:hAnsi="GHEA Grapalat" w:cs="Sylfaen"/>
          <w:sz w:val="20"/>
          <w:szCs w:val="20"/>
          <w:lang w:val="af-ZA"/>
        </w:rPr>
        <w:t xml:space="preserve"> 12.</w:t>
      </w:r>
      <w:r w:rsidR="00D44E21">
        <w:rPr>
          <w:rFonts w:ascii="GHEA Grapalat" w:hAnsi="GHEA Grapalat" w:cs="Sylfaen"/>
          <w:sz w:val="20"/>
          <w:szCs w:val="20"/>
          <w:lang w:val="hy-AM"/>
        </w:rPr>
        <w:t>6</w:t>
      </w:r>
      <w:r w:rsidRPr="002A4619">
        <w:rPr>
          <w:rFonts w:ascii="GHEA Grapalat" w:hAnsi="GHEA Grapalat" w:cs="Sylfaen"/>
          <w:sz w:val="20"/>
          <w:szCs w:val="20"/>
          <w:lang w:val="af-ZA"/>
        </w:rPr>
        <w:t xml:space="preserve"> </w:t>
      </w:r>
      <w:r>
        <w:rPr>
          <w:rFonts w:ascii="GHEA Grapalat" w:hAnsi="GHEA Grapalat" w:cs="Sylfaen"/>
          <w:sz w:val="20"/>
          <w:szCs w:val="20"/>
        </w:rPr>
        <w:t>կետում</w:t>
      </w:r>
      <w:r w:rsidRPr="002A4619">
        <w:rPr>
          <w:rFonts w:ascii="GHEA Grapalat" w:hAnsi="GHEA Grapalat" w:cs="Sylfaen"/>
          <w:sz w:val="20"/>
          <w:szCs w:val="20"/>
          <w:lang w:val="af-ZA"/>
        </w:rPr>
        <w:t xml:space="preserve"> </w:t>
      </w:r>
      <w:r>
        <w:rPr>
          <w:rFonts w:ascii="GHEA Grapalat" w:hAnsi="GHEA Grapalat" w:cs="Sylfaen"/>
          <w:sz w:val="20"/>
          <w:szCs w:val="20"/>
        </w:rPr>
        <w:t>նշված</w:t>
      </w:r>
      <w:r w:rsidRPr="002A4619">
        <w:rPr>
          <w:rFonts w:ascii="GHEA Grapalat" w:hAnsi="GHEA Grapalat" w:cs="Sylfaen"/>
          <w:sz w:val="20"/>
          <w:szCs w:val="20"/>
          <w:lang w:val="af-ZA"/>
        </w:rPr>
        <w:t xml:space="preserve"> </w:t>
      </w:r>
      <w:r>
        <w:rPr>
          <w:rFonts w:ascii="GHEA Grapalat" w:hAnsi="GHEA Grapalat" w:cs="Sylfaen"/>
          <w:sz w:val="20"/>
          <w:szCs w:val="20"/>
        </w:rPr>
        <w:t>էլեկտրոնային</w:t>
      </w:r>
      <w:r w:rsidRPr="002A4619">
        <w:rPr>
          <w:rFonts w:ascii="GHEA Grapalat" w:hAnsi="GHEA Grapalat" w:cs="Sylfaen"/>
          <w:sz w:val="20"/>
          <w:szCs w:val="20"/>
          <w:lang w:val="af-ZA"/>
        </w:rPr>
        <w:t xml:space="preserve"> </w:t>
      </w:r>
      <w:r>
        <w:rPr>
          <w:rFonts w:ascii="GHEA Grapalat" w:hAnsi="GHEA Grapalat" w:cs="Sylfaen"/>
          <w:sz w:val="20"/>
          <w:szCs w:val="20"/>
        </w:rPr>
        <w:t>փոստին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ուղարկվելու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2A4619">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bookmarkEnd w:id="11"/>
    <w:p w14:paraId="58B1E48D"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7A2E3D">
        <w:rPr>
          <w:rFonts w:ascii="GHEA Grapalat" w:hAnsi="GHEA Grapalat" w:cs="Sylfaen"/>
          <w:sz w:val="20"/>
          <w:szCs w:val="20"/>
          <w:lang w:val="af-ZA"/>
        </w:rPr>
        <w:t>11</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այնպիսի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ներգրավված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բոլոր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կողմերն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ունենան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w:t>
      </w:r>
      <w:r w:rsidRPr="005E1F72">
        <w:rPr>
          <w:rFonts w:ascii="GHEA Grapalat" w:hAnsi="GHEA Grapalat" w:cs="Sylfaen"/>
          <w:sz w:val="20"/>
          <w:szCs w:val="20"/>
          <w:lang w:val="af-ZA"/>
        </w:rPr>
        <w:t xml:space="preserve"> լինելու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հրավիրված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նիստերին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իրենց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տեսակետները։</w:t>
      </w:r>
    </w:p>
    <w:p w14:paraId="3B99D6B4" w14:textId="77777777" w:rsidR="007A2E3D" w:rsidRPr="002A4619"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2</w:t>
      </w:r>
      <w:r w:rsidRPr="005E1F72">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քննությունն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իրականացվում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վարույթն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ընդունվելու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օրվանից</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ոչ</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ուշ</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քսան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օրացուցային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ընթացքում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Նշված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ժամկետը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կարող</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երկարաձգվել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մեկ</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անգամ՝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մինչև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տասն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w:t>
      </w:r>
      <w:r w:rsidR="007A2E3D">
        <w:rPr>
          <w:rFonts w:ascii="GHEA Grapalat" w:hAnsi="GHEA Grapalat" w:cs="Sylfaen"/>
          <w:sz w:val="20"/>
          <w:szCs w:val="20"/>
        </w:rPr>
        <w:t>ա</w:t>
      </w:r>
      <w:r w:rsidR="007A2E3D" w:rsidRPr="00970498">
        <w:rPr>
          <w:rFonts w:ascii="GHEA Grapalat" w:hAnsi="GHEA Grapalat" w:cs="Sylfaen"/>
          <w:sz w:val="20"/>
          <w:szCs w:val="20"/>
          <w:lang w:val="ru-RU"/>
        </w:rPr>
        <w:t>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օրով՝</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պատճառաբանված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որոշմամբ</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կայացնելու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օրը</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ապահովում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դրա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մասին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համապատասխան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հայտարարության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հրապարակումը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տեղեկագրում</w:t>
      </w:r>
      <w:r w:rsidR="007A2E3D" w:rsidRPr="002A4619">
        <w:rPr>
          <w:rFonts w:ascii="GHEA Grapalat" w:hAnsi="GHEA Grapalat" w:cs="Sylfaen"/>
          <w:sz w:val="20"/>
          <w:szCs w:val="20"/>
          <w:lang w:val="af-ZA"/>
        </w:rPr>
        <w:t>:</w:t>
      </w:r>
    </w:p>
    <w:p w14:paraId="17CE9D4C"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ru-RU"/>
        </w:rPr>
        <w:lastRenderedPageBreak/>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իրավապարտադիր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փոփոխվել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վերացվել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մասնակի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դատարանի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w:t>
      </w:r>
    </w:p>
    <w:p w14:paraId="6C752148"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3</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w:t>
      </w:r>
    </w:p>
    <w:p w14:paraId="648ABB98" w14:textId="77777777" w:rsidR="00996C19" w:rsidRPr="005E1F72" w:rsidRDefault="00996C19" w:rsidP="00BF05C2">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ունի</w:t>
      </w:r>
      <w:r w:rsidRPr="005E1F72" w:rsidDel="00B90C4B">
        <w:rPr>
          <w:rFonts w:ascii="GHEA Grapalat" w:hAnsi="GHEA Grapalat" w:cs="Sylfaen"/>
          <w:sz w:val="20"/>
          <w:szCs w:val="20"/>
          <w:lang w:val="af-ZA"/>
        </w:rPr>
        <w:t xml:space="preserve"> </w:t>
      </w:r>
      <w:r w:rsidRPr="005E1F72">
        <w:rPr>
          <w:rFonts w:ascii="GHEA Grapalat" w:hAnsi="GHEA Grapalat" w:cs="Sylfaen"/>
          <w:sz w:val="20"/>
          <w:szCs w:val="20"/>
        </w:rPr>
        <w:t>պատվիրատուի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հետևյալ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w:t>
      </w:r>
    </w:p>
    <w:p w14:paraId="394B9A8C" w14:textId="77777777" w:rsidR="00996C19" w:rsidRPr="005E1F72" w:rsidRDefault="00996C19" w:rsidP="00BF05C2">
      <w:pPr>
        <w:ind w:firstLine="720"/>
        <w:jc w:val="both"/>
        <w:rPr>
          <w:rFonts w:ascii="GHEA Grapalat" w:hAnsi="GHEA Grapalat" w:cs="Sylfaen"/>
          <w:sz w:val="20"/>
          <w:szCs w:val="20"/>
          <w:lang w:val="af-ZA"/>
        </w:rPr>
      </w:pPr>
      <w:r w:rsidRPr="005E1F72">
        <w:rPr>
          <w:rFonts w:ascii="GHEA Grapalat" w:hAnsi="GHEA Grapalat" w:cs="Sylfaen"/>
          <w:sz w:val="20"/>
          <w:szCs w:val="20"/>
        </w:rPr>
        <w:t>ա</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արգելելու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որոշակի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w:t>
      </w:r>
    </w:p>
    <w:p w14:paraId="2474CF04" w14:textId="77777777" w:rsidR="00996C19" w:rsidRPr="005E1F72" w:rsidRDefault="00996C19" w:rsidP="00BF05C2">
      <w:pPr>
        <w:ind w:firstLine="720"/>
        <w:jc w:val="both"/>
        <w:rPr>
          <w:rFonts w:ascii="GHEA Grapalat" w:hAnsi="GHEA Grapalat" w:cs="Sylfaen"/>
          <w:sz w:val="20"/>
          <w:szCs w:val="20"/>
          <w:lang w:val="af-ZA"/>
        </w:rPr>
      </w:pPr>
      <w:r w:rsidRPr="005E1F72">
        <w:rPr>
          <w:rFonts w:ascii="GHEA Grapalat" w:hAnsi="GHEA Grapalat" w:cs="Sylfaen"/>
          <w:sz w:val="20"/>
          <w:szCs w:val="20"/>
        </w:rPr>
        <w:t>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պարտավորեցնելու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համապատասխան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չկայացած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հայտարարելու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ընթացակարգը</w:t>
      </w:r>
      <w:r w:rsidRPr="005E1F72">
        <w:rPr>
          <w:rFonts w:ascii="GHEA Grapalat" w:hAnsi="GHEA Grapalat" w:cs="Sylfaen"/>
          <w:sz w:val="20"/>
          <w:szCs w:val="20"/>
          <w:lang w:val="af-ZA"/>
        </w:rPr>
        <w:t xml:space="preserve">, </w:t>
      </w:r>
      <w:r w:rsidRPr="005E1F72">
        <w:rPr>
          <w:rFonts w:ascii="GHEA Grapalat" w:hAnsi="GHEA Grapalat" w:cs="Sylfaen"/>
          <w:sz w:val="20"/>
          <w:szCs w:val="20"/>
        </w:rPr>
        <w:t>բացառությամբ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պայմանագիրը</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անվավեր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ճանաչելու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որոշման</w:t>
      </w:r>
      <w:r w:rsidRPr="005E1F72">
        <w:rPr>
          <w:rFonts w:ascii="GHEA Grapalat" w:hAnsi="GHEA Grapalat" w:cs="Sylfaen"/>
          <w:sz w:val="20"/>
          <w:szCs w:val="20"/>
          <w:lang w:val="af-ZA"/>
        </w:rPr>
        <w:t>.</w:t>
      </w:r>
    </w:p>
    <w:p w14:paraId="3036A458" w14:textId="77777777" w:rsidR="00996C19" w:rsidRPr="005E1F72" w:rsidRDefault="00996C19" w:rsidP="00BF05C2">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rPr>
        <w:t>որոշում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կայացնում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գործընթացին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չունեցող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մասնակիցների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w:t>
      </w:r>
    </w:p>
    <w:p w14:paraId="3B4BA048" w14:textId="77777777" w:rsidR="00996C19" w:rsidRPr="005E1F72" w:rsidRDefault="00996C19" w:rsidP="00BF05C2">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rPr>
        <w:t>հաշվառում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դրանց</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նկատմամբ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իրականացնում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հսկողություն</w:t>
      </w:r>
      <w:r w:rsidRPr="005E1F72">
        <w:rPr>
          <w:rFonts w:ascii="GHEA Grapalat" w:hAnsi="GHEA Grapalat" w:cs="Sylfaen"/>
          <w:sz w:val="20"/>
          <w:szCs w:val="20"/>
          <w:lang w:val="af-ZA"/>
        </w:rPr>
        <w:t>:</w:t>
      </w:r>
    </w:p>
    <w:p w14:paraId="5F50BB9A"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4</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պատասխանատվություն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պատճառված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հատուցման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p>
    <w:p w14:paraId="3739EDCB" w14:textId="77777777" w:rsidR="00714C96" w:rsidRPr="002A4619" w:rsidRDefault="00996C19" w:rsidP="00BF05C2">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5</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r w:rsidR="00714C96" w:rsidRPr="002A4619">
        <w:rPr>
          <w:rFonts w:ascii="GHEA Grapalat" w:hAnsi="GHEA Grapalat" w:cs="Sylfaen"/>
          <w:sz w:val="20"/>
          <w:szCs w:val="20"/>
          <w:lang w:val="af-ZA"/>
        </w:rPr>
        <w:t xml:space="preserve">: </w:t>
      </w:r>
      <w:bookmarkStart w:id="12" w:name="_Hlk9265079"/>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քննությունն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իրականացվում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է</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միջոցով</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վերաբերյալ</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կայացված</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որոշման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հետ</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մեկտեղ</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հրապարակվում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տեղեկագրում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անհնարինության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դեպքում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սղագրվում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առցանց</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հեռարձակվում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նաև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համացանցում</w:t>
      </w:r>
      <w:r w:rsidR="00714C96" w:rsidRPr="002A4619">
        <w:rPr>
          <w:rFonts w:ascii="GHEA Grapalat" w:hAnsi="GHEA Grapalat" w:cs="Sylfaen"/>
          <w:sz w:val="20"/>
          <w:szCs w:val="20"/>
          <w:lang w:val="af-ZA"/>
        </w:rPr>
        <w:t>:</w:t>
      </w:r>
    </w:p>
    <w:bookmarkEnd w:id="12"/>
    <w:p w14:paraId="44645F56" w14:textId="77777777" w:rsidR="00996C19" w:rsidRPr="005E1F72" w:rsidRDefault="00714C96" w:rsidP="00BF05C2">
      <w:pPr>
        <w:ind w:firstLine="567"/>
        <w:jc w:val="both"/>
        <w:rPr>
          <w:rFonts w:ascii="GHEA Grapalat" w:hAnsi="GHEA Grapalat" w:cs="Sylfaen"/>
          <w:sz w:val="20"/>
          <w:szCs w:val="20"/>
          <w:lang w:val="af-ZA"/>
        </w:rPr>
      </w:pPr>
      <w:r w:rsidRPr="005E1F72" w:rsidDel="00714C96">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12.1</w:t>
      </w:r>
      <w:r>
        <w:rPr>
          <w:rFonts w:ascii="GHEA Grapalat" w:hAnsi="GHEA Grapalat" w:cs="Sylfaen"/>
          <w:sz w:val="20"/>
          <w:szCs w:val="20"/>
          <w:lang w:val="af-ZA"/>
        </w:rPr>
        <w:t>6</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Յուրաքանչյուր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շահերը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կարող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հիմք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ծառայած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գործողությունների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արդյունքում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ունի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մասնակցելու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մինչև</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վերաբերյալ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որոշում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ընդունելու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ժամկետը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ներկայացնելով</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Օրենքի</w:t>
      </w:r>
      <w:r w:rsidR="00996C19" w:rsidRPr="005E1F72">
        <w:rPr>
          <w:rFonts w:ascii="GHEA Grapalat" w:hAnsi="GHEA Grapalat" w:cs="Sylfaen"/>
          <w:sz w:val="20"/>
          <w:szCs w:val="20"/>
          <w:lang w:val="af-ZA"/>
        </w:rPr>
        <w:t xml:space="preserve"> 50-</w:t>
      </w:r>
      <w:r w:rsidR="00996C19" w:rsidRPr="005E1F72">
        <w:rPr>
          <w:rFonts w:ascii="GHEA Grapalat" w:hAnsi="GHEA Grapalat" w:cs="Sylfaen"/>
          <w:sz w:val="20"/>
          <w:szCs w:val="20"/>
          <w:lang w:val="ru-RU"/>
        </w:rPr>
        <w:t>րդ</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հոդվածի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համաձայն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չմասնակցած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զրկվում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իրավունքից։</w:t>
      </w:r>
    </w:p>
    <w:p w14:paraId="59AA30DF"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երկու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տեղեկագրում` նշելով հրապարակման ամսաթիվը</w:t>
      </w:r>
      <w:r w:rsidRPr="005E1F72">
        <w:rPr>
          <w:rFonts w:ascii="GHEA Grapalat" w:hAnsi="GHEA Grapalat" w:cs="Sylfaen"/>
          <w:sz w:val="20"/>
          <w:szCs w:val="20"/>
          <w:lang w:val="ru-RU"/>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w:t>
      </w:r>
      <w:r w:rsidRPr="005E1F72">
        <w:rPr>
          <w:rFonts w:ascii="GHEA Grapalat" w:hAnsi="GHEA Grapalat" w:cs="Sylfaen"/>
          <w:sz w:val="20"/>
          <w:szCs w:val="20"/>
        </w:rPr>
        <w:t>կ</w:t>
      </w:r>
      <w:r w:rsidRPr="005E1F72">
        <w:rPr>
          <w:rFonts w:ascii="GHEA Grapalat" w:hAnsi="GHEA Grapalat" w:cs="Sylfaen"/>
          <w:sz w:val="20"/>
          <w:szCs w:val="20"/>
          <w:lang w:val="ru-RU"/>
        </w:rPr>
        <w:t>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հրապարակելուն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14:paraId="7121B18D"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8</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շահագրգռված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կոնկրետ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գործարքի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հետևանքով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փոխհատուցում։</w:t>
      </w:r>
    </w:p>
    <w:p w14:paraId="34A5668F"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9</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Mariam" w:hAnsi="GHEA Mariam"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ինքնաբերաբար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rPr>
        <w:t>Օ</w:t>
      </w:r>
      <w:r w:rsidRPr="005E1F72">
        <w:rPr>
          <w:rFonts w:ascii="GHEA Grapalat" w:hAnsi="GHEA Grapalat" w:cs="Sylfaen"/>
          <w:sz w:val="20"/>
          <w:szCs w:val="20"/>
          <w:lang w:val="ru-RU"/>
        </w:rPr>
        <w:t>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9-</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հայտարարությունը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արդյունքներով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p>
    <w:p w14:paraId="485C4B00" w14:textId="77777777" w:rsidR="00621350" w:rsidRPr="0049186D" w:rsidRDefault="00621350" w:rsidP="00BF05C2">
      <w:pPr>
        <w:ind w:firstLine="567"/>
        <w:jc w:val="both"/>
        <w:rPr>
          <w:rFonts w:ascii="GHEA Grapalat" w:hAnsi="GHEA Grapalat" w:cs="Sylfaen"/>
          <w:sz w:val="20"/>
          <w:szCs w:val="20"/>
          <w:lang w:val="af-ZA"/>
        </w:rPr>
      </w:pPr>
      <w:r w:rsidRPr="00970498">
        <w:rPr>
          <w:rFonts w:ascii="GHEA Grapalat" w:hAnsi="GHEA Grapalat" w:cs="Sylfaen"/>
          <w:sz w:val="20"/>
          <w:szCs w:val="20"/>
          <w:lang w:val="ru-RU"/>
        </w:rPr>
        <w:t>Օրենքի</w:t>
      </w:r>
      <w:r w:rsidRPr="002A4619">
        <w:rPr>
          <w:rFonts w:ascii="GHEA Grapalat" w:hAnsi="GHEA Grapalat" w:cs="Sylfaen"/>
          <w:sz w:val="20"/>
          <w:szCs w:val="20"/>
          <w:lang w:val="af-ZA"/>
        </w:rPr>
        <w:t xml:space="preserve"> 51-</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համաձայն</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կասեցումը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եթե</w:t>
      </w:r>
      <w:r w:rsidRPr="002A4619">
        <w:rPr>
          <w:rFonts w:ascii="GHEA Grapalat" w:hAnsi="GHEA Grapalat" w:cs="Sylfaen"/>
          <w:sz w:val="20"/>
          <w:szCs w:val="20"/>
          <w:lang w:val="af-ZA"/>
        </w:rPr>
        <w:t xml:space="preserve"> </w:t>
      </w:r>
      <w:r>
        <w:rPr>
          <w:rFonts w:ascii="GHEA Grapalat" w:hAnsi="GHEA Grapalat" w:cs="Sylfaen"/>
          <w:sz w:val="20"/>
          <w:szCs w:val="20"/>
        </w:rPr>
        <w:t>օրենքի</w:t>
      </w:r>
      <w:r w:rsidRPr="002A4619">
        <w:rPr>
          <w:rFonts w:ascii="GHEA Grapalat" w:hAnsi="GHEA Grapalat" w:cs="Sylfaen"/>
          <w:sz w:val="20"/>
          <w:szCs w:val="20"/>
          <w:lang w:val="af-ZA"/>
        </w:rPr>
        <w:t xml:space="preserve"> 2-</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1-</w:t>
      </w:r>
      <w:r w:rsidRPr="00970498">
        <w:rPr>
          <w:rFonts w:ascii="GHEA Grapalat" w:hAnsi="GHEA Grapalat" w:cs="Sylfaen"/>
          <w:sz w:val="20"/>
          <w:szCs w:val="20"/>
          <w:lang w:val="ru-RU"/>
        </w:rPr>
        <w:t>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սահմանված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մարմինների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իրավաբանական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գործադիր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մարմնի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հանրային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պաշտպանության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ազգային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անվտանգության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շահերից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ելնելով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շարունակել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գործընթացը</w:t>
      </w:r>
      <w:r w:rsidRPr="002A4619">
        <w:rPr>
          <w:rFonts w:ascii="GHEA Grapalat" w:hAnsi="GHEA Grapalat" w:cs="Sylfaen"/>
          <w:sz w:val="20"/>
          <w:szCs w:val="20"/>
          <w:lang w:val="af-ZA"/>
        </w:rPr>
        <w:t>:</w:t>
      </w:r>
    </w:p>
    <w:p w14:paraId="17B60AAE" w14:textId="77777777" w:rsidR="00AE679C" w:rsidRPr="005E1F72" w:rsidRDefault="00996C19" w:rsidP="00BF05C2">
      <w:pPr>
        <w:ind w:firstLine="567"/>
        <w:jc w:val="both"/>
        <w:rPr>
          <w:rFonts w:ascii="GHEA Grapalat" w:hAnsi="GHEA Grapalat" w:cs="Sylfaen"/>
          <w:b/>
          <w:sz w:val="20"/>
          <w:szCs w:val="20"/>
          <w:lang w:val="es-ES"/>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պաշտպանության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անվտանգության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շահերից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ելնելով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շարունակել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rPr>
        <w:t>կետ</w:t>
      </w:r>
      <w:r w:rsidRPr="005E1F72">
        <w:rPr>
          <w:rFonts w:ascii="GHEA Grapalat" w:hAnsi="GHEA Grapalat" w:cs="Sylfaen"/>
          <w:sz w:val="20"/>
          <w:szCs w:val="20"/>
          <w:lang w:val="ru-RU"/>
        </w:rPr>
        <w:t>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14:paraId="3DC47A38" w14:textId="77777777" w:rsidR="00AE679C" w:rsidRPr="005E1F72" w:rsidRDefault="00AE679C" w:rsidP="00BF05C2">
      <w:pPr>
        <w:ind w:firstLine="567"/>
        <w:jc w:val="center"/>
        <w:rPr>
          <w:rFonts w:ascii="GHEA Grapalat" w:hAnsi="GHEA Grapalat" w:cs="Sylfaen"/>
          <w:b/>
          <w:szCs w:val="22"/>
          <w:lang w:val="es-ES"/>
        </w:rPr>
      </w:pPr>
    </w:p>
    <w:p w14:paraId="35919B59" w14:textId="77777777" w:rsidR="00E74BF6" w:rsidRPr="005E1F72" w:rsidRDefault="00E74BF6" w:rsidP="00BF05C2">
      <w:pPr>
        <w:ind w:firstLine="567"/>
        <w:jc w:val="center"/>
        <w:rPr>
          <w:rFonts w:ascii="GHEA Grapalat" w:hAnsi="GHEA Grapalat" w:cs="Sylfaen"/>
          <w:b/>
          <w:szCs w:val="22"/>
          <w:lang w:val="es-ES"/>
        </w:rPr>
      </w:pPr>
    </w:p>
    <w:p w14:paraId="2E01797A" w14:textId="77777777" w:rsidR="00096865" w:rsidRPr="005E1F72" w:rsidRDefault="00703C74" w:rsidP="00BF05C2">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14:paraId="099E167D" w14:textId="77777777" w:rsidR="00096865" w:rsidRPr="005E1F72" w:rsidRDefault="00096865" w:rsidP="00BF05C2">
      <w:pPr>
        <w:pStyle w:val="aa"/>
        <w:spacing w:after="0"/>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10D172BC" w14:textId="563080BF" w:rsidR="00096865" w:rsidRPr="005E1F72" w:rsidRDefault="00BF05C2" w:rsidP="00BF05C2">
      <w:pPr>
        <w:pStyle w:val="aa"/>
        <w:spacing w:after="0"/>
        <w:ind w:right="-7"/>
        <w:jc w:val="center"/>
        <w:rPr>
          <w:rFonts w:ascii="GHEA Grapalat" w:hAnsi="GHEA Grapalat"/>
          <w:b/>
          <w:szCs w:val="22"/>
          <w:lang w:val="af-ZA"/>
        </w:rPr>
      </w:pPr>
      <w:r>
        <w:rPr>
          <w:rFonts w:ascii="GHEA Grapalat" w:hAnsi="GHEA Grapalat" w:cs="Sylfaen"/>
          <w:b/>
          <w:szCs w:val="22"/>
          <w:lang w:val="es-ES"/>
        </w:rPr>
        <w:t>ԳՆԱՆՇՄԱՆ ՀԱՐՑՄԱՆ</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Հ</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Յ</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Ր</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Ս</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Ե</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Լ</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ՈՒ</w:t>
      </w:r>
    </w:p>
    <w:p w14:paraId="4E2B480C" w14:textId="77777777" w:rsidR="00096865" w:rsidRPr="005E1F72" w:rsidRDefault="00096865" w:rsidP="00BF05C2">
      <w:pPr>
        <w:ind w:firstLine="567"/>
        <w:jc w:val="center"/>
        <w:rPr>
          <w:rFonts w:ascii="GHEA Grapalat" w:hAnsi="GHEA Grapalat"/>
          <w:szCs w:val="22"/>
          <w:lang w:val="af-ZA"/>
        </w:rPr>
      </w:pPr>
    </w:p>
    <w:p w14:paraId="6D77E593" w14:textId="77777777" w:rsidR="00096865" w:rsidRPr="005E1F72" w:rsidRDefault="008D5016" w:rsidP="00BF05C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14:paraId="2BAF23DA" w14:textId="77777777" w:rsidR="00096865" w:rsidRPr="005E1F72" w:rsidRDefault="00096865" w:rsidP="00BF05C2">
      <w:pPr>
        <w:ind w:firstLine="567"/>
        <w:jc w:val="both"/>
        <w:rPr>
          <w:rFonts w:ascii="GHEA Grapalat" w:hAnsi="GHEA Grapalat"/>
          <w:szCs w:val="22"/>
          <w:lang w:val="af-ZA"/>
        </w:rPr>
      </w:pPr>
      <w:r w:rsidRPr="005E1F72">
        <w:rPr>
          <w:rFonts w:ascii="GHEA Grapalat" w:hAnsi="GHEA Grapalat"/>
          <w:szCs w:val="22"/>
          <w:lang w:val="af-ZA"/>
        </w:rPr>
        <w:t xml:space="preserve"> </w:t>
      </w:r>
    </w:p>
    <w:p w14:paraId="78FF27F3" w14:textId="77777777" w:rsidR="00096865" w:rsidRPr="005E1F72" w:rsidRDefault="00096865" w:rsidP="00BF05C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14:paraId="6FAC9999" w14:textId="77777777" w:rsidR="00096865" w:rsidRPr="005E1F72" w:rsidRDefault="00096865" w:rsidP="00BF05C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14:paraId="4B8D7A64" w14:textId="77777777" w:rsidR="00096865" w:rsidRPr="005E1F72" w:rsidRDefault="00096865" w:rsidP="00BF05C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0D9D3941" w14:textId="77777777" w:rsidR="00096865" w:rsidRPr="005E1F72" w:rsidRDefault="00096865" w:rsidP="00BF05C2">
      <w:pPr>
        <w:jc w:val="center"/>
        <w:rPr>
          <w:rFonts w:ascii="GHEA Grapalat" w:hAnsi="GHEA Grapalat"/>
          <w:b/>
          <w:szCs w:val="22"/>
          <w:lang w:val="af-ZA"/>
        </w:rPr>
      </w:pPr>
    </w:p>
    <w:p w14:paraId="63AA2DCE" w14:textId="77777777" w:rsidR="00096865" w:rsidRPr="005E1F72" w:rsidRDefault="008D5016" w:rsidP="00BF05C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14:paraId="12AC24B6" w14:textId="77777777" w:rsidR="00096865" w:rsidRPr="005E1F72" w:rsidRDefault="00096865" w:rsidP="00BF05C2">
      <w:pPr>
        <w:ind w:firstLine="720"/>
        <w:jc w:val="center"/>
        <w:rPr>
          <w:rFonts w:ascii="GHEA Grapalat" w:hAnsi="GHEA Grapalat"/>
          <w:szCs w:val="22"/>
          <w:lang w:val="af-ZA"/>
        </w:rPr>
      </w:pPr>
    </w:p>
    <w:p w14:paraId="71090AAB" w14:textId="77777777" w:rsidR="0078387F" w:rsidRPr="005E1F72" w:rsidRDefault="0078387F" w:rsidP="00BF05C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14:paraId="02EB36F0" w14:textId="77777777" w:rsidR="002D5CF0" w:rsidRPr="005E1F72" w:rsidRDefault="0078387F" w:rsidP="00BF05C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14:paraId="14A74F8F" w14:textId="77777777" w:rsidR="002D5CF0" w:rsidRPr="005E1F72" w:rsidRDefault="002D5CF0" w:rsidP="00BF05C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14:paraId="71A3E788" w14:textId="77777777" w:rsidR="00096865" w:rsidRPr="005E1F72" w:rsidRDefault="002D5CF0" w:rsidP="00BF05C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14:paraId="37F6414C" w14:textId="77777777" w:rsidR="00EF4630" w:rsidRDefault="00096865" w:rsidP="00BF05C2">
      <w:pPr>
        <w:pStyle w:val="norm"/>
        <w:spacing w:line="240" w:lineRule="auto"/>
        <w:ind w:firstLine="567"/>
        <w:rPr>
          <w:rFonts w:ascii="GHEA Grapalat" w:hAnsi="GHEA Grapalat" w:cs="Sylfaen"/>
          <w:sz w:val="20"/>
          <w:szCs w:val="24"/>
          <w:lang w:val="hy-AM" w:eastAsia="en-US"/>
        </w:rPr>
      </w:pPr>
      <w:r w:rsidRPr="001C336A">
        <w:rPr>
          <w:rFonts w:ascii="GHEA Grapalat" w:hAnsi="GHEA Grapalat" w:cs="Sylfaen"/>
          <w:sz w:val="20"/>
          <w:lang w:val="af-ZA"/>
        </w:rPr>
        <w:t>2.</w:t>
      </w:r>
      <w:r w:rsidR="00180EE9" w:rsidRPr="001C336A">
        <w:rPr>
          <w:rFonts w:ascii="GHEA Grapalat" w:hAnsi="GHEA Grapalat" w:cs="Sylfaen"/>
          <w:sz w:val="20"/>
          <w:lang w:val="af-ZA"/>
        </w:rPr>
        <w:t>2</w:t>
      </w:r>
      <w:r w:rsidRPr="001C336A">
        <w:rPr>
          <w:rFonts w:ascii="GHEA Grapalat" w:hAnsi="GHEA Grapalat" w:cs="Sylfaen"/>
          <w:sz w:val="20"/>
          <w:lang w:val="af-ZA"/>
        </w:rPr>
        <w:t xml:space="preserve"> </w:t>
      </w:r>
      <w:r w:rsidR="00C96127" w:rsidRPr="001C336A">
        <w:rPr>
          <w:rFonts w:ascii="GHEA Grapalat" w:hAnsi="GHEA Grapalat" w:cs="Sylfaen"/>
          <w:sz w:val="20"/>
          <w:lang w:val="af-ZA"/>
        </w:rPr>
        <w:t xml:space="preserve">ենթակապալի </w:t>
      </w:r>
      <w:r w:rsidR="00EF4630" w:rsidRPr="001C336A">
        <w:rPr>
          <w:rFonts w:ascii="GHEA Grapalat" w:hAnsi="GHEA Grapalat" w:cs="Sylfaen"/>
          <w:sz w:val="20"/>
          <w:szCs w:val="24"/>
          <w:lang w:eastAsia="en-US"/>
        </w:rPr>
        <w:t>պայմանագրի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պատճենը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և</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դրա</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կողմ</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հանդիսացող</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անձի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տվյալները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եթե</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պայմանագիրն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իրականացվելու</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է</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գործակալության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միջոցով</w:t>
      </w:r>
      <w:r w:rsidR="00EF4630" w:rsidRPr="001C336A">
        <w:rPr>
          <w:rFonts w:ascii="GHEA Grapalat" w:hAnsi="GHEA Grapalat" w:cs="Sylfaen"/>
          <w:sz w:val="20"/>
          <w:szCs w:val="24"/>
          <w:lang w:val="af-ZA" w:eastAsia="en-US"/>
        </w:rPr>
        <w:t>.</w:t>
      </w:r>
    </w:p>
    <w:p w14:paraId="45A169DE" w14:textId="77777777" w:rsidR="00EF4630" w:rsidRPr="001C336A" w:rsidRDefault="00EF4630" w:rsidP="00BF05C2">
      <w:pPr>
        <w:pStyle w:val="norm"/>
        <w:spacing w:line="240" w:lineRule="auto"/>
        <w:ind w:firstLine="567"/>
        <w:rPr>
          <w:rFonts w:ascii="GHEA Grapalat" w:hAnsi="GHEA Grapalat" w:cs="Sylfaen"/>
          <w:sz w:val="20"/>
          <w:szCs w:val="24"/>
          <w:lang w:val="af-ZA" w:eastAsia="en-US"/>
        </w:rPr>
      </w:pPr>
      <w:r w:rsidRPr="001C336A">
        <w:rPr>
          <w:rFonts w:ascii="GHEA Grapalat" w:hAnsi="GHEA Grapalat" w:cs="Sylfaen"/>
          <w:sz w:val="20"/>
          <w:szCs w:val="24"/>
          <w:lang w:val="af-ZA" w:eastAsia="en-US"/>
        </w:rPr>
        <w:t xml:space="preserve">2.3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պայմանագիրը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եթե</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մասնակիցները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գնման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ընթացակարգին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մասնակցում</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կարգով</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կոնսորցիումով</w:t>
      </w:r>
      <w:r w:rsidRPr="001C336A">
        <w:rPr>
          <w:rFonts w:ascii="GHEA Grapalat" w:hAnsi="GHEA Grapalat" w:cs="Sylfaen"/>
          <w:sz w:val="20"/>
          <w:szCs w:val="24"/>
          <w:lang w:val="af-ZA" w:eastAsia="en-US"/>
        </w:rPr>
        <w:t>).</w:t>
      </w:r>
      <w:r w:rsidR="001C336A">
        <w:rPr>
          <w:rFonts w:ascii="GHEA Grapalat" w:hAnsi="GHEA Grapalat" w:cs="Sylfaen"/>
          <w:sz w:val="20"/>
          <w:szCs w:val="24"/>
          <w:vertAlign w:val="superscript"/>
          <w:lang w:val="af-ZA" w:eastAsia="en-US"/>
        </w:rPr>
        <w:t>16</w:t>
      </w:r>
      <w:r w:rsidRPr="005C2865">
        <w:rPr>
          <w:rStyle w:val="af6"/>
          <w:rFonts w:ascii="GHEA Grapalat" w:hAnsi="GHEA Grapalat" w:cs="Sylfaen"/>
          <w:color w:val="FFFFFF"/>
          <w:sz w:val="20"/>
          <w:szCs w:val="24"/>
          <w:lang w:val="af-ZA" w:eastAsia="en-US"/>
        </w:rPr>
        <w:footnoteReference w:id="1"/>
      </w:r>
    </w:p>
    <w:p w14:paraId="639B1E87" w14:textId="77777777" w:rsidR="00BF05C2" w:rsidRDefault="00BF05C2" w:rsidP="00BF05C2">
      <w:pPr>
        <w:ind w:firstLine="567"/>
        <w:jc w:val="both"/>
        <w:rPr>
          <w:rFonts w:ascii="GHEA Grapalat" w:hAnsi="GHEA Grapalat" w:cs="Sylfaen"/>
          <w:sz w:val="20"/>
          <w:lang w:val="hy-AM"/>
        </w:rPr>
      </w:pPr>
      <w:r w:rsidRPr="001C336A">
        <w:rPr>
          <w:rFonts w:ascii="GHEA Grapalat" w:hAnsi="GHEA Grapalat" w:cs="Sylfaen"/>
          <w:sz w:val="20"/>
          <w:lang w:val="af-ZA"/>
        </w:rPr>
        <w:t xml:space="preserve">2.4 </w:t>
      </w:r>
      <w:r>
        <w:rPr>
          <w:rFonts w:ascii="GHEA Grapalat" w:hAnsi="GHEA Grapalat" w:cs="Sylfaen"/>
          <w:sz w:val="20"/>
          <w:lang w:val="hy-AM"/>
        </w:rPr>
        <w:t>նախկինում կատարված նմանատիպ պայմանագիր</w:t>
      </w:r>
    </w:p>
    <w:p w14:paraId="50EF1255" w14:textId="77777777" w:rsidR="00BF05C2" w:rsidRPr="009B5A15" w:rsidRDefault="00BF05C2" w:rsidP="00BF05C2">
      <w:pPr>
        <w:ind w:firstLine="567"/>
        <w:jc w:val="both"/>
        <w:rPr>
          <w:rFonts w:ascii="GHEA Grapalat" w:hAnsi="GHEA Grapalat"/>
          <w:sz w:val="20"/>
          <w:vertAlign w:val="superscript"/>
          <w:lang w:val="af-ZA"/>
        </w:rPr>
      </w:pPr>
      <w:r>
        <w:rPr>
          <w:rFonts w:ascii="GHEA Grapalat" w:hAnsi="GHEA Grapalat" w:cs="Sylfaen"/>
          <w:sz w:val="20"/>
          <w:lang w:val="af-ZA"/>
        </w:rPr>
        <w:t>2.5</w:t>
      </w:r>
      <w:r>
        <w:rPr>
          <w:rFonts w:ascii="GHEA Grapalat" w:hAnsi="GHEA Grapalat"/>
          <w:sz w:val="20"/>
          <w:vertAlign w:val="superscript"/>
          <w:lang w:val="af-ZA"/>
        </w:rPr>
        <w:t xml:space="preserve"> </w:t>
      </w:r>
      <w:r>
        <w:rPr>
          <w:rFonts w:ascii="GHEA Grapalat" w:hAnsi="GHEA Grapalat" w:cs="Sylfaen"/>
          <w:sz w:val="20"/>
          <w:lang w:val="hy-AM"/>
        </w:rPr>
        <w:t xml:space="preserve">աշխատանքային ռեսուրսներ՝ հավելված </w:t>
      </w:r>
      <w:r w:rsidRPr="009B5A15">
        <w:rPr>
          <w:rFonts w:ascii="GHEA Grapalat" w:hAnsi="GHEA Grapalat" w:cs="Sylfaen"/>
          <w:sz w:val="20"/>
          <w:lang w:val="af-ZA"/>
        </w:rPr>
        <w:t>1.1</w:t>
      </w:r>
    </w:p>
    <w:p w14:paraId="01E25516" w14:textId="77777777" w:rsidR="002C4DBF" w:rsidRPr="005E1F72" w:rsidRDefault="00505AD4" w:rsidP="00BF05C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14:paraId="62E6CE55" w14:textId="77777777" w:rsidR="002E11D1" w:rsidRPr="001C336A" w:rsidRDefault="00096865" w:rsidP="00BF05C2">
      <w:pPr>
        <w:ind w:firstLine="567"/>
        <w:jc w:val="both"/>
        <w:rPr>
          <w:rFonts w:ascii="GHEA Grapalat" w:hAnsi="GHEA Grapalat" w:cs="Sylfaen"/>
          <w:sz w:val="20"/>
          <w:lang w:val="af-ZA"/>
        </w:rPr>
      </w:pPr>
      <w:r w:rsidRPr="001C336A">
        <w:rPr>
          <w:rFonts w:ascii="GHEA Grapalat" w:hAnsi="GHEA Grapalat" w:cs="Sylfaen"/>
          <w:sz w:val="20"/>
          <w:lang w:val="af-ZA"/>
        </w:rPr>
        <w:t>2.</w:t>
      </w:r>
      <w:r w:rsidR="002E11D1" w:rsidRPr="001C336A">
        <w:rPr>
          <w:rFonts w:ascii="GHEA Grapalat" w:hAnsi="GHEA Grapalat" w:cs="Sylfaen"/>
          <w:sz w:val="20"/>
          <w:lang w:val="af-ZA"/>
        </w:rPr>
        <w:t>5</w:t>
      </w:r>
      <w:r w:rsidR="001C336A">
        <w:rPr>
          <w:rFonts w:ascii="GHEA Grapalat" w:hAnsi="GHEA Grapalat" w:cs="Sylfaen"/>
          <w:sz w:val="20"/>
          <w:lang w:val="af-ZA"/>
        </w:rPr>
        <w:t xml:space="preserve"> </w:t>
      </w:r>
      <w:r w:rsidR="00E67BA7" w:rsidRPr="001C336A">
        <w:rPr>
          <w:rFonts w:ascii="GHEA Grapalat" w:hAnsi="GHEA Grapalat" w:cs="Sylfaen"/>
          <w:sz w:val="20"/>
          <w:lang w:val="hy-AM"/>
        </w:rPr>
        <w:t>գնային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առաջարկ</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համաձայն</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հավելված</w:t>
      </w:r>
      <w:r w:rsidR="00294FFF" w:rsidRPr="001C336A">
        <w:rPr>
          <w:rFonts w:ascii="GHEA Grapalat" w:hAnsi="GHEA Grapalat" w:cs="Sylfaen"/>
          <w:sz w:val="20"/>
          <w:lang w:val="af-ZA"/>
        </w:rPr>
        <w:t xml:space="preserve"> N </w:t>
      </w:r>
      <w:r w:rsidR="004D557A" w:rsidRPr="001C336A">
        <w:rPr>
          <w:rFonts w:ascii="GHEA Grapalat" w:hAnsi="GHEA Grapalat" w:cs="Sylfaen"/>
          <w:sz w:val="20"/>
          <w:lang w:val="af-ZA"/>
        </w:rPr>
        <w:t>2</w:t>
      </w:r>
      <w:r w:rsidR="00294FFF" w:rsidRPr="001C336A">
        <w:rPr>
          <w:rFonts w:ascii="GHEA Grapalat" w:hAnsi="GHEA Grapalat" w:cs="Sylfaen"/>
          <w:sz w:val="20"/>
          <w:lang w:val="af-ZA"/>
        </w:rPr>
        <w:t>-</w:t>
      </w:r>
      <w:r w:rsidR="00294FFF" w:rsidRPr="001C336A">
        <w:rPr>
          <w:rFonts w:ascii="GHEA Grapalat" w:hAnsi="GHEA Grapalat" w:cs="Sylfaen"/>
          <w:sz w:val="20"/>
          <w:lang w:val="hy-AM"/>
        </w:rPr>
        <w:t>ի</w:t>
      </w:r>
      <w:r w:rsidR="00294FFF" w:rsidRPr="001C336A">
        <w:rPr>
          <w:rFonts w:ascii="GHEA Grapalat" w:hAnsi="GHEA Grapalat" w:cs="Sylfaen"/>
          <w:sz w:val="20"/>
          <w:lang w:val="af-ZA"/>
        </w:rPr>
        <w:t>: Գնային առաջարկը</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ներկայացվում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է</w:t>
      </w:r>
      <w:r w:rsidR="00E67BA7" w:rsidRPr="001C336A">
        <w:rPr>
          <w:rFonts w:ascii="GHEA Grapalat" w:hAnsi="GHEA Grapalat" w:cs="Sylfaen"/>
          <w:sz w:val="20"/>
          <w:lang w:val="af-ZA"/>
        </w:rPr>
        <w:t xml:space="preserve"> </w:t>
      </w:r>
      <w:r w:rsidR="00DD2073" w:rsidRPr="00D85759">
        <w:rPr>
          <w:rFonts w:ascii="GHEA Grapalat" w:hAnsi="GHEA Grapalat" w:cs="Sylfaen"/>
          <w:sz w:val="20"/>
          <w:lang w:val="hy-AM"/>
        </w:rPr>
        <w:t xml:space="preserve">արժեք (ինքնարժեքի և կանխատեսվող շահույթի հանրագումարը) </w:t>
      </w:r>
      <w:r w:rsidR="00E67BA7" w:rsidRPr="001C336A">
        <w:rPr>
          <w:rFonts w:ascii="GHEA Grapalat" w:hAnsi="GHEA Grapalat" w:cs="Sylfaen"/>
          <w:sz w:val="20"/>
          <w:lang w:val="hy-AM"/>
        </w:rPr>
        <w:t>և</w:t>
      </w:r>
      <w:r w:rsidR="00E67BA7" w:rsidRPr="00D85759">
        <w:rPr>
          <w:rFonts w:ascii="GHEA Grapalat" w:hAnsi="GHEA Grapalat" w:cs="Sylfaen"/>
          <w:sz w:val="20"/>
          <w:lang w:val="hy-AM"/>
        </w:rPr>
        <w:t xml:space="preserve"> </w:t>
      </w:r>
      <w:r w:rsidR="00E67BA7" w:rsidRPr="001C336A">
        <w:rPr>
          <w:rFonts w:ascii="GHEA Grapalat" w:hAnsi="GHEA Grapalat" w:cs="Sylfaen"/>
          <w:sz w:val="20"/>
          <w:lang w:val="hy-AM"/>
        </w:rPr>
        <w:t>ավելացված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արժեքի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հարկ</w:t>
      </w:r>
      <w:r w:rsidR="00E67BA7" w:rsidRPr="001C336A" w:rsidDel="001A1F55">
        <w:rPr>
          <w:rFonts w:ascii="GHEA Grapalat" w:hAnsi="GHEA Grapalat" w:cs="Sylfaen"/>
          <w:sz w:val="20"/>
          <w:lang w:val="af-ZA"/>
        </w:rPr>
        <w:t xml:space="preserve"> </w:t>
      </w:r>
      <w:r w:rsidR="00E67BA7" w:rsidRPr="001C336A">
        <w:rPr>
          <w:rFonts w:ascii="GHEA Grapalat" w:hAnsi="GHEA Grapalat" w:cs="Sylfaen"/>
          <w:sz w:val="20"/>
          <w:lang w:val="hy-AM"/>
        </w:rPr>
        <w:t>ընդհանրական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բաղադրիչներից</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բաղկացած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հաշվարկի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ձևով։</w:t>
      </w:r>
      <w:r w:rsidR="00E67BA7" w:rsidRPr="001C336A">
        <w:rPr>
          <w:rFonts w:ascii="GHEA Grapalat" w:hAnsi="GHEA Grapalat" w:cs="Sylfaen"/>
          <w:sz w:val="20"/>
          <w:lang w:val="af-ZA"/>
        </w:rPr>
        <w:t xml:space="preserve"> </w:t>
      </w:r>
      <w:r w:rsidR="00E93241">
        <w:rPr>
          <w:rFonts w:ascii="GHEA Grapalat" w:hAnsi="GHEA Grapalat" w:cs="Sylfaen"/>
          <w:sz w:val="20"/>
        </w:rPr>
        <w:t>Ա</w:t>
      </w:r>
      <w:r w:rsidR="00E93241" w:rsidRPr="001C336A">
        <w:rPr>
          <w:rFonts w:ascii="GHEA Grapalat" w:hAnsi="GHEA Grapalat" w:cs="Sylfaen"/>
          <w:sz w:val="20"/>
          <w:lang w:val="hy-AM"/>
        </w:rPr>
        <w:t>րժեքի</w:t>
      </w:r>
      <w:r w:rsidR="00E93241" w:rsidRPr="001C336A">
        <w:rPr>
          <w:rFonts w:ascii="GHEA Grapalat" w:hAnsi="GHEA Grapalat" w:cs="Sylfaen"/>
          <w:sz w:val="20"/>
          <w:lang w:val="af-ZA"/>
        </w:rPr>
        <w:t xml:space="preserve"> </w:t>
      </w:r>
      <w:r w:rsidR="00E67BA7" w:rsidRPr="001C336A">
        <w:rPr>
          <w:rFonts w:ascii="GHEA Grapalat" w:hAnsi="GHEA Grapalat" w:cs="Sylfaen"/>
          <w:sz w:val="20"/>
          <w:lang w:val="ru-RU"/>
        </w:rPr>
        <w:t>բաղադրիչների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հաշվարկ</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բացվածք</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կամ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այլ</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մանրամասներ</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չեն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պահանջվում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և</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ներկայացվում</w:t>
      </w:r>
      <w:r w:rsidR="002E11D1" w:rsidRPr="001C336A">
        <w:rPr>
          <w:rFonts w:ascii="GHEA Grapalat" w:hAnsi="GHEA Grapalat" w:cs="Sylfaen"/>
          <w:sz w:val="20"/>
          <w:lang w:val="af-ZA"/>
        </w:rPr>
        <w:t>.</w:t>
      </w:r>
    </w:p>
    <w:p w14:paraId="48873DCE" w14:textId="77777777" w:rsidR="00A67EAC" w:rsidRPr="005E1F72" w:rsidRDefault="002B01B8" w:rsidP="00BF05C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14:paraId="075AD2FE" w14:textId="77777777" w:rsidR="00A67EAC" w:rsidRPr="005E1F72" w:rsidRDefault="002B01B8" w:rsidP="00BF05C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14:paraId="425D14DE" w14:textId="77777777" w:rsidR="00460CA5" w:rsidRPr="005E1F72" w:rsidRDefault="00460CA5" w:rsidP="00BF05C2">
      <w:pPr>
        <w:jc w:val="center"/>
        <w:rPr>
          <w:rFonts w:ascii="GHEA Grapalat" w:hAnsi="GHEA Grapalat"/>
          <w:b/>
          <w:sz w:val="20"/>
          <w:lang w:val="af-ZA"/>
        </w:rPr>
      </w:pPr>
    </w:p>
    <w:p w14:paraId="07F66424" w14:textId="77777777" w:rsidR="00E74BF6" w:rsidRPr="005E1F72" w:rsidRDefault="00E74BF6" w:rsidP="00BF05C2">
      <w:pPr>
        <w:pStyle w:val="norm"/>
        <w:spacing w:line="240" w:lineRule="auto"/>
        <w:ind w:firstLine="284"/>
        <w:jc w:val="right"/>
        <w:rPr>
          <w:rFonts w:ascii="GHEA Grapalat" w:hAnsi="GHEA Grapalat" w:cs="Sylfaen"/>
          <w:b/>
          <w:sz w:val="20"/>
          <w:lang w:val="es-ES"/>
        </w:rPr>
      </w:pPr>
    </w:p>
    <w:p w14:paraId="126C643D" w14:textId="77777777" w:rsidR="00E74BF6" w:rsidRPr="005E1F72" w:rsidRDefault="00E74BF6" w:rsidP="00BF05C2">
      <w:pPr>
        <w:pStyle w:val="norm"/>
        <w:spacing w:line="240" w:lineRule="auto"/>
        <w:ind w:firstLine="284"/>
        <w:jc w:val="right"/>
        <w:rPr>
          <w:rFonts w:ascii="GHEA Grapalat" w:hAnsi="GHEA Grapalat" w:cs="Sylfaen"/>
          <w:b/>
          <w:sz w:val="20"/>
          <w:lang w:val="es-ES"/>
        </w:rPr>
      </w:pPr>
    </w:p>
    <w:p w14:paraId="634E439C" w14:textId="77777777" w:rsidR="00E74BF6" w:rsidRPr="005E1F72" w:rsidRDefault="00E74BF6" w:rsidP="00BF05C2">
      <w:pPr>
        <w:pStyle w:val="norm"/>
        <w:spacing w:line="240" w:lineRule="auto"/>
        <w:ind w:firstLine="284"/>
        <w:jc w:val="right"/>
        <w:rPr>
          <w:rFonts w:ascii="GHEA Grapalat" w:hAnsi="GHEA Grapalat" w:cs="Sylfaen"/>
          <w:b/>
          <w:sz w:val="20"/>
          <w:lang w:val="es-ES"/>
        </w:rPr>
      </w:pPr>
    </w:p>
    <w:p w14:paraId="4C84B481" w14:textId="77777777" w:rsidR="00E74BF6" w:rsidRPr="005E1F72" w:rsidRDefault="006C3873" w:rsidP="00BF05C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14:paraId="1388AEAC" w14:textId="77777777" w:rsidR="00B2572B" w:rsidRPr="005E1F72" w:rsidRDefault="00B2572B" w:rsidP="00BF05C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lastRenderedPageBreak/>
        <w:t>Հավելված</w:t>
      </w:r>
      <w:r w:rsidRPr="005E1F72">
        <w:rPr>
          <w:rFonts w:ascii="GHEA Grapalat" w:hAnsi="GHEA Grapalat" w:cs="Arial"/>
          <w:b/>
          <w:sz w:val="20"/>
          <w:lang w:val="es-ES"/>
        </w:rPr>
        <w:t xml:space="preserve">  N 1</w:t>
      </w:r>
    </w:p>
    <w:p w14:paraId="7DA1B9D9" w14:textId="19AC8632" w:rsidR="00B2572B" w:rsidRPr="005E1F72" w:rsidRDefault="00B2572B" w:rsidP="00BF05C2">
      <w:pPr>
        <w:pStyle w:val="31"/>
        <w:spacing w:line="240" w:lineRule="auto"/>
        <w:jc w:val="right"/>
        <w:rPr>
          <w:rFonts w:ascii="GHEA Grapalat" w:hAnsi="GHEA Grapalat" w:cs="Arial"/>
          <w:b/>
          <w:lang w:val="es-ES"/>
        </w:rPr>
      </w:pPr>
      <w:r w:rsidRPr="00EF1E0E">
        <w:rPr>
          <w:rFonts w:ascii="GHEA Grapalat" w:hAnsi="GHEA Grapalat"/>
          <w:sz w:val="24"/>
          <w:szCs w:val="24"/>
          <w:lang w:val="af-ZA"/>
        </w:rPr>
        <w:t>«</w:t>
      </w:r>
      <w:r w:rsidR="00BF05C2">
        <w:rPr>
          <w:rFonts w:ascii="GHEA Grapalat" w:hAnsi="GHEA Grapalat"/>
          <w:b/>
          <w:lang w:val="es-ES"/>
        </w:rPr>
        <w:t>ՀՀ ԼՄՏՀ-ԳՀԱՇՁԲ-</w:t>
      </w:r>
      <w:r w:rsidR="00C55C37">
        <w:rPr>
          <w:rFonts w:ascii="GHEA Grapalat" w:hAnsi="GHEA Grapalat"/>
          <w:b/>
          <w:lang w:val="es-ES"/>
        </w:rPr>
        <w:t>21/80</w:t>
      </w:r>
      <w:r w:rsidR="00BF05C2">
        <w:rPr>
          <w:rFonts w:ascii="GHEA Grapalat" w:hAnsi="GHEA Grapalat"/>
          <w:b/>
          <w:lang w:val="es-ES"/>
        </w:rPr>
        <w:t xml:space="preserve"> </w:t>
      </w:r>
      <w:r w:rsidRPr="00EF1E0E">
        <w:rPr>
          <w:rFonts w:ascii="GHEA Grapalat" w:hAnsi="GHEA Grapalat"/>
          <w:sz w:val="24"/>
          <w:szCs w:val="24"/>
          <w:lang w:val="af-ZA"/>
        </w:rPr>
        <w:t>»</w:t>
      </w:r>
      <w:r w:rsidRPr="00EF1E0E">
        <w:rPr>
          <w:rFonts w:ascii="GHEA Grapalat" w:hAnsi="GHEA Grapalat" w:cs="Sylfaen"/>
          <w:b/>
          <w:lang w:val="es-ES"/>
        </w:rPr>
        <w:t>*</w:t>
      </w:r>
      <w:r w:rsidRPr="005E1F72">
        <w:rPr>
          <w:rFonts w:ascii="GHEA Grapalat" w:hAnsi="GHEA Grapalat"/>
          <w:b/>
          <w:lang w:val="es-ES"/>
        </w:rPr>
        <w:t xml:space="preserve">  </w:t>
      </w:r>
      <w:r w:rsidRPr="005E1F72">
        <w:rPr>
          <w:rFonts w:ascii="GHEA Grapalat" w:hAnsi="GHEA Grapalat" w:cs="Sylfaen"/>
          <w:b/>
          <w:lang w:val="es-ES"/>
        </w:rPr>
        <w:t>ծածկագրով</w:t>
      </w:r>
    </w:p>
    <w:p w14:paraId="4063B0F8" w14:textId="37C59F0C" w:rsidR="00B2572B" w:rsidRPr="005E1F72" w:rsidRDefault="008D6634" w:rsidP="00BF05C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5E1F72">
        <w:rPr>
          <w:rFonts w:ascii="GHEA Grapalat" w:hAnsi="GHEA Grapalat" w:cs="Arial"/>
          <w:b/>
          <w:lang w:val="es-ES"/>
        </w:rPr>
        <w:t xml:space="preserve"> </w:t>
      </w:r>
      <w:r w:rsidR="00B2572B" w:rsidRPr="005E1F72">
        <w:rPr>
          <w:rFonts w:ascii="GHEA Grapalat" w:hAnsi="GHEA Grapalat" w:cs="Sylfaen"/>
          <w:b/>
          <w:lang w:val="es-ES"/>
        </w:rPr>
        <w:t>հրավերի</w:t>
      </w:r>
    </w:p>
    <w:p w14:paraId="4B88ECBD" w14:textId="77777777" w:rsidR="00B2572B" w:rsidRPr="005E1F72" w:rsidRDefault="00B2572B" w:rsidP="00BF05C2">
      <w:pPr>
        <w:jc w:val="center"/>
        <w:rPr>
          <w:rFonts w:ascii="GHEA Grapalat" w:hAnsi="GHEA Grapalat" w:cs="Sylfaen"/>
          <w:b/>
          <w:lang w:val="es-ES"/>
        </w:rPr>
      </w:pPr>
    </w:p>
    <w:p w14:paraId="5EEEF5E9" w14:textId="77777777" w:rsidR="00B2572B" w:rsidRPr="005E1F72" w:rsidRDefault="00B2572B" w:rsidP="00BF05C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14:paraId="105CD107" w14:textId="503072F5" w:rsidR="00B2572B" w:rsidRPr="005E1F72" w:rsidRDefault="00ED7C1C" w:rsidP="00BF05C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Pr>
          <w:rFonts w:ascii="GHEA Grapalat" w:hAnsi="GHEA Grapalat" w:cs="Sylfaen"/>
          <w:color w:val="auto"/>
          <w:sz w:val="24"/>
          <w:szCs w:val="24"/>
          <w:lang w:val="ru-RU"/>
        </w:rPr>
        <w:t>ը</w:t>
      </w:r>
      <w:r w:rsidRPr="005E1F72">
        <w:rPr>
          <w:rFonts w:ascii="GHEA Grapalat" w:hAnsi="GHEA Grapalat" w:cs="Sylfaen"/>
          <w:color w:val="auto"/>
          <w:sz w:val="24"/>
          <w:szCs w:val="24"/>
          <w:lang w:val="es-ES"/>
        </w:rPr>
        <w:t xml:space="preserve"> </w:t>
      </w:r>
      <w:r w:rsidR="00B2572B" w:rsidRPr="005E1F72">
        <w:rPr>
          <w:rFonts w:ascii="GHEA Grapalat" w:hAnsi="GHEA Grapalat" w:cs="Sylfaen"/>
          <w:color w:val="auto"/>
          <w:sz w:val="24"/>
          <w:szCs w:val="24"/>
          <w:lang w:val="es-ES"/>
        </w:rPr>
        <w:t>մասնակցելու</w:t>
      </w:r>
      <w:r w:rsidR="00B2572B" w:rsidRPr="005E1F72">
        <w:rPr>
          <w:rFonts w:ascii="GHEA Grapalat" w:hAnsi="GHEA Grapalat" w:cs="Arial"/>
          <w:color w:val="auto"/>
          <w:sz w:val="24"/>
          <w:szCs w:val="24"/>
          <w:lang w:val="es-ES"/>
        </w:rPr>
        <w:t xml:space="preserve">  </w:t>
      </w:r>
    </w:p>
    <w:p w14:paraId="53CBA3CD" w14:textId="77777777" w:rsidR="00B2572B" w:rsidRPr="005E1F72" w:rsidRDefault="00B2572B" w:rsidP="00BF05C2">
      <w:pPr>
        <w:rPr>
          <w:lang w:val="es-ES" w:eastAsia="ru-RU"/>
        </w:rPr>
      </w:pPr>
    </w:p>
    <w:p w14:paraId="4657DA65" w14:textId="77777777" w:rsidR="00B2572B" w:rsidRPr="005E1F72" w:rsidRDefault="00B2572B" w:rsidP="00BF05C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14:paraId="33623640" w14:textId="77777777" w:rsidR="00B2572B" w:rsidRPr="005E1F72" w:rsidRDefault="00B2572B" w:rsidP="00BF05C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59C7FBC2" w14:textId="756BC27C" w:rsidR="00B2572B" w:rsidRPr="005E1F72" w:rsidRDefault="00B2572B" w:rsidP="00BF05C2">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lang w:val="es-ES"/>
        </w:rPr>
        <w:t>-</w:t>
      </w:r>
      <w:r w:rsidRPr="005E1F72">
        <w:rPr>
          <w:rFonts w:ascii="GHEA Grapalat" w:hAnsi="GHEA Grapalat" w:cs="Sylfaen"/>
          <w:sz w:val="20"/>
          <w:szCs w:val="20"/>
          <w:lang w:val="es-ES"/>
        </w:rPr>
        <w:t>ի կողմից</w:t>
      </w:r>
      <w:r w:rsidRPr="009713F6">
        <w:rPr>
          <w:rFonts w:ascii="GHEA Grapalat" w:hAnsi="GHEA Grapalat"/>
          <w:sz w:val="22"/>
          <w:szCs w:val="22"/>
          <w:lang w:val="es-ES"/>
        </w:rPr>
        <w:t xml:space="preserve"> </w:t>
      </w:r>
      <w:r w:rsidRPr="005E1F72">
        <w:rPr>
          <w:rFonts w:ascii="GHEA Grapalat" w:hAnsi="GHEA Grapalat"/>
          <w:lang w:val="es-ES"/>
        </w:rPr>
        <w:t>«</w:t>
      </w:r>
      <w:r w:rsidR="00BF05C2">
        <w:rPr>
          <w:rFonts w:ascii="GHEA Grapalat" w:hAnsi="GHEA Grapalat"/>
          <w:sz w:val="20"/>
          <w:szCs w:val="20"/>
          <w:lang w:val="es-ES"/>
        </w:rPr>
        <w:t>ՀՀ ԼՄՏՀ-ԳՀԱՇՁԲ-</w:t>
      </w:r>
      <w:r w:rsidR="00C55C37">
        <w:rPr>
          <w:rFonts w:ascii="GHEA Grapalat" w:hAnsi="GHEA Grapalat"/>
          <w:sz w:val="20"/>
          <w:szCs w:val="20"/>
          <w:lang w:val="es-ES"/>
        </w:rPr>
        <w:t>21/80</w:t>
      </w:r>
      <w:r w:rsidR="00BF05C2">
        <w:rPr>
          <w:rFonts w:ascii="GHEA Grapalat" w:hAnsi="GHEA Grapalat"/>
          <w:sz w:val="20"/>
          <w:szCs w:val="20"/>
          <w:lang w:val="es-ES"/>
        </w:rPr>
        <w:t xml:space="preserve"> </w:t>
      </w:r>
      <w:r w:rsidRPr="005E1F72">
        <w:rPr>
          <w:rFonts w:ascii="GHEA Grapalat" w:hAnsi="GHEA Grapalat"/>
          <w:lang w:val="es-ES"/>
        </w:rPr>
        <w:t>»</w:t>
      </w:r>
      <w:r w:rsidRPr="005E1F72">
        <w:rPr>
          <w:rFonts w:ascii="GHEA Grapalat" w:hAnsi="GHEA Grapalat"/>
          <w:sz w:val="20"/>
          <w:szCs w:val="20"/>
          <w:lang w:val="es-ES"/>
        </w:rPr>
        <w:t xml:space="preserve"> </w:t>
      </w:r>
      <w:r w:rsidRPr="005E1F72">
        <w:rPr>
          <w:rFonts w:ascii="GHEA Grapalat" w:hAnsi="GHEA Grapalat" w:cs="Sylfaen"/>
          <w:sz w:val="20"/>
          <w:szCs w:val="20"/>
          <w:lang w:val="es-ES"/>
        </w:rPr>
        <w:t>ծածկագրով հայտարարված</w:t>
      </w:r>
    </w:p>
    <w:p w14:paraId="68121864" w14:textId="77777777" w:rsidR="00B2572B" w:rsidRPr="005E1F72" w:rsidRDefault="00B2572B" w:rsidP="00BF05C2">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w:t>
      </w:r>
      <w:r w:rsidR="00476A47" w:rsidRPr="005E1F72">
        <w:rPr>
          <w:rFonts w:ascii="GHEA Grapalat" w:hAnsi="GHEA Grapalat" w:cs="Sylfaen"/>
          <w:vertAlign w:val="superscript"/>
          <w:lang w:val="es-ES"/>
        </w:rPr>
        <w:t>պ</w:t>
      </w:r>
      <w:r w:rsidRPr="005E1F72">
        <w:rPr>
          <w:rFonts w:ascii="GHEA Grapalat" w:hAnsi="GHEA Grapalat" w:cs="Sylfaen"/>
          <w:vertAlign w:val="superscript"/>
          <w:lang w:val="es-ES"/>
        </w:rPr>
        <w:t>ատվիրատուի անվանումը</w:t>
      </w:r>
    </w:p>
    <w:p w14:paraId="193EA925" w14:textId="1EE26831" w:rsidR="00B2572B" w:rsidRPr="005E1F72" w:rsidRDefault="009713F6" w:rsidP="00BF05C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Pr="005E1F72">
        <w:rPr>
          <w:rFonts w:ascii="GHEA Grapalat" w:hAnsi="GHEA Grapalat" w:cs="Arial"/>
          <w:sz w:val="16"/>
          <w:szCs w:val="16"/>
          <w:lang w:val="es-ES"/>
        </w:rPr>
        <w:t xml:space="preserve"> </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t xml:space="preserve">     </w:t>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14:paraId="13EBAABD" w14:textId="77777777" w:rsidR="00B2572B" w:rsidRPr="005E1F72" w:rsidRDefault="00B2572B" w:rsidP="00BF05C2">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14:paraId="5301D446" w14:textId="77777777" w:rsidR="00B2572B" w:rsidRPr="005E1F72" w:rsidRDefault="00B2572B" w:rsidP="00BF05C2">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14:paraId="08396371" w14:textId="77777777" w:rsidR="00B2572B" w:rsidRPr="005E1F72" w:rsidRDefault="00B2572B" w:rsidP="00BF05C2">
      <w:pPr>
        <w:jc w:val="both"/>
        <w:rPr>
          <w:rFonts w:ascii="GHEA Grapalat" w:hAnsi="GHEA Grapalat"/>
          <w:sz w:val="12"/>
          <w:szCs w:val="12"/>
          <w:u w:val="single"/>
          <w:lang w:val="es-ES"/>
        </w:rPr>
      </w:pPr>
    </w:p>
    <w:p w14:paraId="1CA889A5" w14:textId="77777777" w:rsidR="00B2572B" w:rsidRPr="005E1F72" w:rsidRDefault="00B2572B" w:rsidP="00BF05C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14:paraId="08B53D23" w14:textId="77777777" w:rsidR="00B2572B" w:rsidRPr="005E1F72" w:rsidRDefault="00B2572B" w:rsidP="00BF05C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2BF7120D" w14:textId="77777777" w:rsidR="00B2572B" w:rsidRPr="005E1F72" w:rsidRDefault="00B2572B" w:rsidP="00BF05C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14:paraId="407C4840" w14:textId="77777777" w:rsidR="00B2572B" w:rsidRPr="005E1F72" w:rsidRDefault="00B2572B" w:rsidP="00BF05C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14:paraId="7AEC9CAF" w14:textId="77777777" w:rsidR="00B2572B" w:rsidRPr="005E1F72" w:rsidDel="00437CDB" w:rsidRDefault="00B2572B" w:rsidP="00BF05C2">
      <w:pPr>
        <w:jc w:val="both"/>
        <w:rPr>
          <w:rFonts w:ascii="GHEA Grapalat" w:hAnsi="GHEA Grapalat" w:cs="Sylfaen"/>
          <w:sz w:val="20"/>
          <w:szCs w:val="20"/>
          <w:lang w:val="es-ES"/>
        </w:rPr>
      </w:pPr>
    </w:p>
    <w:p w14:paraId="6243D2D1" w14:textId="77777777" w:rsidR="00B2572B" w:rsidRPr="005E1F72" w:rsidRDefault="00B2572B" w:rsidP="00BF05C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14:paraId="5EFB95D5" w14:textId="77777777" w:rsidR="001C336A" w:rsidRDefault="00B2572B" w:rsidP="00BF05C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1C336A">
        <w:rPr>
          <w:rFonts w:ascii="GHEA Grapalat" w:hAnsi="GHEA Grapalat" w:cs="Sylfaen"/>
          <w:sz w:val="20"/>
          <w:szCs w:val="20"/>
          <w:lang w:val="es-ES"/>
        </w:rPr>
        <w:t>՝</w:t>
      </w:r>
    </w:p>
    <w:p w14:paraId="74AFFA85" w14:textId="77777777" w:rsidR="001C336A" w:rsidRDefault="001C336A" w:rsidP="00BF05C2">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1E2AC0F8" w14:textId="77777777" w:rsidR="00B2572B" w:rsidRPr="005E1F72" w:rsidRDefault="00B2572B" w:rsidP="00BF05C2">
      <w:pPr>
        <w:numPr>
          <w:ilvl w:val="0"/>
          <w:numId w:val="1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001C336A">
        <w:rPr>
          <w:rFonts w:ascii="GHEA Grapalat" w:hAnsi="GHEA Grapalat" w:cs="Arial"/>
          <w:szCs w:val="22"/>
          <w:u w:val="single"/>
          <w:lang w:val="es-ES"/>
        </w:rPr>
        <w:t>.</w:t>
      </w:r>
    </w:p>
    <w:p w14:paraId="6939BF49" w14:textId="77777777" w:rsidR="00B2572B" w:rsidRPr="005E1F72" w:rsidRDefault="00B2572B" w:rsidP="00BF05C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հարկի վճարողի հաշվառման համարը</w:t>
      </w:r>
    </w:p>
    <w:p w14:paraId="676C4183" w14:textId="77777777" w:rsidR="00B2572B" w:rsidRPr="005E1F72" w:rsidRDefault="00B2572B" w:rsidP="00BF05C2">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001C336A">
        <w:rPr>
          <w:rFonts w:ascii="GHEA Grapalat" w:hAnsi="GHEA Grapalat"/>
          <w:u w:val="single"/>
          <w:lang w:val="es-ES"/>
        </w:rPr>
        <w:tab/>
      </w:r>
      <w:r w:rsidR="001C336A">
        <w:rPr>
          <w:rFonts w:ascii="GHEA Grapalat" w:hAnsi="GHEA Grapalat"/>
          <w:u w:val="single"/>
          <w:lang w:val="es-ES"/>
        </w:rPr>
        <w:tab/>
        <w:t>.</w:t>
      </w:r>
    </w:p>
    <w:p w14:paraId="3F1A314E" w14:textId="77777777" w:rsidR="00B2572B" w:rsidRPr="005E1F72" w:rsidRDefault="00B2572B" w:rsidP="00BF05C2">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14:paraId="6AE25AB2" w14:textId="77777777" w:rsidR="00B2572B" w:rsidRPr="005E1F72" w:rsidRDefault="00B2572B" w:rsidP="00BF05C2">
      <w:pPr>
        <w:jc w:val="right"/>
        <w:rPr>
          <w:rFonts w:ascii="GHEA Grapalat" w:hAnsi="GHEA Grapalat"/>
          <w:sz w:val="10"/>
          <w:szCs w:val="10"/>
          <w:lang w:val="es-ES"/>
        </w:rPr>
      </w:pPr>
    </w:p>
    <w:p w14:paraId="08BE44F2" w14:textId="77777777" w:rsidR="00B2572B" w:rsidRPr="005E1F72" w:rsidRDefault="00B2572B" w:rsidP="00BF05C2">
      <w:pPr>
        <w:jc w:val="right"/>
        <w:rPr>
          <w:rFonts w:ascii="GHEA Grapalat" w:hAnsi="GHEA Grapalat"/>
          <w:sz w:val="10"/>
          <w:szCs w:val="10"/>
          <w:lang w:val="es-ES"/>
        </w:rPr>
      </w:pPr>
    </w:p>
    <w:p w14:paraId="0667A925" w14:textId="77777777" w:rsidR="00B2572B" w:rsidRPr="005E1F72" w:rsidRDefault="00B2572B" w:rsidP="00BF05C2">
      <w:pPr>
        <w:jc w:val="right"/>
        <w:rPr>
          <w:rFonts w:ascii="GHEA Grapalat" w:hAnsi="GHEA Grapalat"/>
          <w:sz w:val="10"/>
          <w:szCs w:val="10"/>
          <w:lang w:val="es-ES"/>
        </w:rPr>
      </w:pPr>
    </w:p>
    <w:p w14:paraId="51D0B0E1" w14:textId="77777777" w:rsidR="00B2572B" w:rsidRPr="001C336A" w:rsidRDefault="00B2572B" w:rsidP="00BF05C2">
      <w:pPr>
        <w:jc w:val="right"/>
        <w:rPr>
          <w:rFonts w:ascii="GHEA Grapalat" w:hAnsi="GHEA Grapalat"/>
          <w:sz w:val="10"/>
          <w:szCs w:val="10"/>
          <w:lang w:val="hy-AM"/>
        </w:rPr>
      </w:pPr>
    </w:p>
    <w:p w14:paraId="4E1E89AB" w14:textId="77777777" w:rsidR="003257F0" w:rsidRPr="001C336A" w:rsidRDefault="003257F0" w:rsidP="00BF05C2">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rPr>
        <w:t>.</w:t>
      </w:r>
      <w:r w:rsidRPr="001C336A">
        <w:rPr>
          <w:rFonts w:ascii="GHEA Grapalat" w:hAnsi="GHEA Grapalat"/>
          <w:sz w:val="20"/>
          <w:szCs w:val="20"/>
          <w:lang w:val="es-ES"/>
        </w:rPr>
        <w:t xml:space="preserve">                                     </w:t>
      </w:r>
    </w:p>
    <w:p w14:paraId="04944E79" w14:textId="77777777" w:rsidR="003257F0" w:rsidRPr="001C336A" w:rsidRDefault="003257F0" w:rsidP="00BF05C2">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14:paraId="48933A45" w14:textId="77777777" w:rsidR="003257F0" w:rsidRPr="001C336A" w:rsidRDefault="003257F0" w:rsidP="00BF05C2">
      <w:pPr>
        <w:jc w:val="right"/>
        <w:rPr>
          <w:rFonts w:ascii="GHEA Grapalat" w:hAnsi="GHEA Grapalat"/>
          <w:sz w:val="10"/>
          <w:szCs w:val="10"/>
          <w:lang w:val="hy-AM"/>
        </w:rPr>
      </w:pPr>
    </w:p>
    <w:p w14:paraId="532F3964" w14:textId="77777777" w:rsidR="003257F0" w:rsidRPr="001C336A" w:rsidRDefault="003257F0" w:rsidP="00BF05C2">
      <w:pPr>
        <w:ind w:firstLine="708"/>
        <w:jc w:val="both"/>
        <w:rPr>
          <w:rFonts w:ascii="GHEA Grapalat" w:hAnsi="GHEA Grapalat" w:cs="Arial"/>
          <w:sz w:val="20"/>
          <w:szCs w:val="20"/>
          <w:lang w:val="hy-AM"/>
        </w:rPr>
      </w:pPr>
    </w:p>
    <w:p w14:paraId="55B98060" w14:textId="77777777" w:rsidR="003257F0" w:rsidRPr="001C336A" w:rsidRDefault="003257F0" w:rsidP="00BF05C2">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rPr>
        <w:t>.</w:t>
      </w:r>
      <w:r w:rsidRPr="001C336A">
        <w:rPr>
          <w:rFonts w:ascii="GHEA Grapalat" w:hAnsi="GHEA Grapalat"/>
          <w:sz w:val="20"/>
          <w:szCs w:val="20"/>
          <w:lang w:val="es-ES"/>
        </w:rPr>
        <w:t xml:space="preserve">                                     </w:t>
      </w:r>
    </w:p>
    <w:p w14:paraId="487ED4EA" w14:textId="77777777" w:rsidR="003257F0" w:rsidRPr="001C336A" w:rsidRDefault="003257F0" w:rsidP="00BF05C2">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14:paraId="44BB0061" w14:textId="77777777" w:rsidR="00A5473D" w:rsidRDefault="00A5473D" w:rsidP="00BF05C2">
      <w:pPr>
        <w:ind w:firstLine="709"/>
        <w:jc w:val="both"/>
        <w:rPr>
          <w:rFonts w:ascii="GHEA Grapalat" w:hAnsi="GHEA Grapalat" w:cs="Arial"/>
          <w:sz w:val="20"/>
          <w:szCs w:val="20"/>
          <w:lang w:val="hy-AM"/>
        </w:rPr>
      </w:pPr>
    </w:p>
    <w:p w14:paraId="550A6E3E" w14:textId="77777777" w:rsidR="006C3873" w:rsidRPr="00DE1E5A" w:rsidRDefault="006C3873" w:rsidP="00BF05C2">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14:paraId="0C3414AC" w14:textId="77777777" w:rsidR="006C3873" w:rsidRPr="00DE1E5A" w:rsidRDefault="006C3873" w:rsidP="00BF05C2">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14:paraId="4509BD49" w14:textId="21553517" w:rsidR="007320DA" w:rsidRDefault="006C3873" w:rsidP="00BF05C2">
      <w:pPr>
        <w:ind w:firstLine="708"/>
        <w:jc w:val="both"/>
        <w:rPr>
          <w:rFonts w:ascii="GHEA Grapalat" w:hAnsi="GHEA Grapalat" w:cs="Sylfaen"/>
          <w:sz w:val="20"/>
          <w:lang w:val="hy-AM"/>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Pr="001C336A">
        <w:rPr>
          <w:rFonts w:ascii="GHEA Grapalat" w:hAnsi="GHEA Grapalat" w:cs="Arial"/>
          <w:sz w:val="20"/>
          <w:szCs w:val="20"/>
          <w:lang w:val="es-ES"/>
        </w:rPr>
        <w:t>«</w:t>
      </w:r>
      <w:r w:rsidR="00BF05C2">
        <w:rPr>
          <w:rFonts w:ascii="GHEA Grapalat" w:hAnsi="GHEA Grapalat" w:cs="Arial"/>
          <w:sz w:val="20"/>
          <w:szCs w:val="20"/>
          <w:lang w:val="es-ES"/>
        </w:rPr>
        <w:t>ՀՀ ԼՄՏՀ-ԳՀԱՇՁԲ-</w:t>
      </w:r>
      <w:r w:rsidR="00C55C37">
        <w:rPr>
          <w:rFonts w:ascii="GHEA Grapalat" w:hAnsi="GHEA Grapalat" w:cs="Arial"/>
          <w:sz w:val="20"/>
          <w:szCs w:val="20"/>
          <w:lang w:val="es-ES"/>
        </w:rPr>
        <w:t>21/80</w:t>
      </w:r>
      <w:r w:rsidR="00BF05C2">
        <w:rPr>
          <w:rFonts w:ascii="GHEA Grapalat" w:hAnsi="GHEA Grapalat" w:cs="Arial"/>
          <w:sz w:val="20"/>
          <w:szCs w:val="20"/>
          <w:lang w:val="es-ES"/>
        </w:rPr>
        <w:t xml:space="preserve"> </w:t>
      </w:r>
      <w:r w:rsidRPr="001C336A">
        <w:rPr>
          <w:rFonts w:ascii="GHEA Grapalat" w:hAnsi="GHEA Grapalat" w:cs="Arial"/>
          <w:sz w:val="20"/>
          <w:szCs w:val="20"/>
          <w:lang w:val="es-ES"/>
        </w:rPr>
        <w:t xml:space="preserve">»*  ծածկագրով  </w:t>
      </w:r>
      <w:r w:rsidR="00BF05C2">
        <w:rPr>
          <w:rFonts w:ascii="GHEA Grapalat" w:hAnsi="GHEA Grapalat" w:cs="Arial"/>
          <w:sz w:val="20"/>
          <w:szCs w:val="20"/>
          <w:lang w:val="es-ES"/>
        </w:rPr>
        <w:t>ԳՆԱՆՇՄԱՆ ՀԱՐՑՄԱՆ</w:t>
      </w:r>
      <w:r w:rsidRPr="001C336A">
        <w:rPr>
          <w:rFonts w:ascii="GHEA Grapalat" w:hAnsi="GHEA Grapalat" w:cs="Arial"/>
          <w:sz w:val="20"/>
          <w:szCs w:val="20"/>
          <w:lang w:val="es-ES"/>
        </w:rPr>
        <w:t xml:space="preserve"> հրավերով սահմանված մասնակցության իրավունքի պահանջներին </w:t>
      </w:r>
      <w:r w:rsidR="00EB07BB" w:rsidRPr="001C336A">
        <w:rPr>
          <w:rFonts w:ascii="GHEA Grapalat" w:hAnsi="GHEA Grapalat" w:cs="Arial"/>
          <w:sz w:val="20"/>
          <w:szCs w:val="20"/>
          <w:lang w:val="hy-AM"/>
        </w:rPr>
        <w:t xml:space="preserve"> և </w:t>
      </w:r>
      <w:r w:rsidR="00361308" w:rsidRPr="001C336A">
        <w:rPr>
          <w:rFonts w:ascii="GHEA Grapalat" w:hAnsi="GHEA Grapalat" w:cs="Sylfaen"/>
          <w:sz w:val="20"/>
          <w:lang w:val="hy-AM"/>
        </w:rPr>
        <w:t>պարտավորվում</w:t>
      </w:r>
      <w:r w:rsidR="00EB07BB" w:rsidRPr="001C336A">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1C336A">
        <w:rPr>
          <w:rFonts w:ascii="GHEA Grapalat" w:hAnsi="GHEA Grapalat" w:cs="Sylfaen"/>
          <w:sz w:val="20"/>
          <w:lang w:val="hy-AM"/>
        </w:rPr>
        <w:t>նել</w:t>
      </w:r>
      <w:r w:rsidR="00EB07BB" w:rsidRPr="001C336A">
        <w:rPr>
          <w:rFonts w:ascii="GHEA Grapalat" w:hAnsi="GHEA Grapalat" w:cs="Sylfaen"/>
          <w:sz w:val="20"/>
          <w:lang w:val="hy-AM"/>
        </w:rPr>
        <w:t xml:space="preserve"> որակավորման ապահովում</w:t>
      </w:r>
      <w:r w:rsidR="00E22E43">
        <w:rPr>
          <w:rStyle w:val="af6"/>
          <w:rFonts w:ascii="GHEA Grapalat" w:hAnsi="GHEA Grapalat" w:cs="Arial"/>
          <w:sz w:val="20"/>
          <w:szCs w:val="20"/>
          <w:lang w:val="es-ES"/>
        </w:rPr>
        <w:footnoteReference w:id="2"/>
      </w:r>
      <w:r w:rsidR="00E22E43" w:rsidRPr="00DE1E5A">
        <w:rPr>
          <w:rFonts w:ascii="GHEA Grapalat" w:hAnsi="GHEA Grapalat" w:cs="Sylfaen"/>
          <w:sz w:val="22"/>
          <w:szCs w:val="22"/>
          <w:lang w:val="es-ES"/>
        </w:rPr>
        <w:t xml:space="preserve">  </w:t>
      </w:r>
      <w:r w:rsidR="00E97AB0" w:rsidRPr="004B2068">
        <w:rPr>
          <w:rFonts w:ascii="GHEA Grapalat" w:hAnsi="GHEA Grapalat" w:cs="Sylfaen"/>
          <w:sz w:val="20"/>
          <w:lang w:val="es-ES"/>
        </w:rPr>
        <w:t>.</w:t>
      </w:r>
      <w:r w:rsidR="00EB07BB" w:rsidRPr="001C336A">
        <w:rPr>
          <w:rFonts w:ascii="GHEA Grapalat" w:hAnsi="GHEA Grapalat" w:cs="Sylfaen"/>
          <w:sz w:val="20"/>
          <w:lang w:val="hy-AM"/>
        </w:rPr>
        <w:t xml:space="preserve"> </w:t>
      </w:r>
    </w:p>
    <w:p w14:paraId="21AF7935" w14:textId="749E2A67" w:rsidR="006C3873" w:rsidRPr="00DE1E5A" w:rsidRDefault="00887807" w:rsidP="00BF05C2">
      <w:pPr>
        <w:ind w:firstLine="708"/>
        <w:jc w:val="both"/>
        <w:rPr>
          <w:rFonts w:ascii="GHEA Grapalat" w:hAnsi="GHEA Grapalat" w:cs="Arial"/>
          <w:sz w:val="22"/>
          <w:szCs w:val="22"/>
          <w:lang w:val="es-ES"/>
        </w:rPr>
      </w:pPr>
      <w:r w:rsidRPr="001C336A">
        <w:rPr>
          <w:rFonts w:ascii="GHEA Grapalat" w:hAnsi="GHEA Grapalat" w:cs="Arial"/>
          <w:sz w:val="20"/>
          <w:szCs w:val="20"/>
          <w:lang w:val="hy-AM"/>
        </w:rPr>
        <w:t>2</w:t>
      </w:r>
      <w:r w:rsidR="006C3873" w:rsidRPr="001C336A">
        <w:rPr>
          <w:rFonts w:ascii="GHEA Grapalat" w:hAnsi="GHEA Grapalat" w:cs="Arial"/>
          <w:sz w:val="20"/>
          <w:szCs w:val="20"/>
          <w:lang w:val="es-ES"/>
        </w:rPr>
        <w:t xml:space="preserve">) </w:t>
      </w:r>
      <w:r w:rsidR="006C3873" w:rsidRPr="001C336A">
        <w:rPr>
          <w:rFonts w:ascii="GHEA Grapalat" w:hAnsi="GHEA Grapalat"/>
          <w:lang w:val="es-ES"/>
        </w:rPr>
        <w:t>«</w:t>
      </w:r>
      <w:r w:rsidR="00BF05C2">
        <w:rPr>
          <w:rFonts w:ascii="GHEA Grapalat" w:hAnsi="GHEA Grapalat" w:cs="Sylfaen"/>
          <w:sz w:val="22"/>
          <w:szCs w:val="22"/>
          <w:lang w:val="hy-AM"/>
        </w:rPr>
        <w:t>ՀՀ ԼՄՏՀ-ԳՀԱՇՁԲ-</w:t>
      </w:r>
      <w:r w:rsidR="00C55C37">
        <w:rPr>
          <w:rFonts w:ascii="GHEA Grapalat" w:hAnsi="GHEA Grapalat" w:cs="Sylfaen"/>
          <w:sz w:val="22"/>
          <w:szCs w:val="22"/>
          <w:lang w:val="hy-AM"/>
        </w:rPr>
        <w:t>21/80</w:t>
      </w:r>
      <w:r w:rsidR="00BF05C2">
        <w:rPr>
          <w:rFonts w:ascii="GHEA Grapalat" w:hAnsi="GHEA Grapalat" w:cs="Sylfaen"/>
          <w:sz w:val="22"/>
          <w:szCs w:val="22"/>
          <w:lang w:val="hy-AM"/>
        </w:rPr>
        <w:t xml:space="preserve"> </w:t>
      </w:r>
      <w:r w:rsidR="006C3873" w:rsidRPr="001C336A">
        <w:rPr>
          <w:rFonts w:ascii="GHEA Grapalat" w:hAnsi="GHEA Grapalat"/>
          <w:lang w:val="es-ES"/>
        </w:rPr>
        <w:t>»</w:t>
      </w:r>
      <w:r w:rsidR="006C3873" w:rsidRPr="001C336A">
        <w:rPr>
          <w:rFonts w:ascii="GHEA Grapalat" w:hAnsi="GHEA Grapalat" w:cs="Sylfaen"/>
          <w:sz w:val="22"/>
          <w:szCs w:val="22"/>
          <w:lang w:val="hy-AM"/>
        </w:rPr>
        <w:t xml:space="preserve">*  </w:t>
      </w:r>
      <w:r w:rsidR="006C3873" w:rsidRPr="001C336A">
        <w:rPr>
          <w:rFonts w:ascii="GHEA Grapalat" w:hAnsi="GHEA Grapalat" w:cs="Arial"/>
          <w:sz w:val="20"/>
          <w:szCs w:val="20"/>
          <w:lang w:val="es-ES"/>
        </w:rPr>
        <w:t xml:space="preserve">ծածկագրով </w:t>
      </w:r>
      <w:r w:rsidR="00BF05C2">
        <w:rPr>
          <w:rFonts w:ascii="GHEA Grapalat" w:hAnsi="GHEA Grapalat" w:cs="Arial"/>
          <w:sz w:val="20"/>
          <w:szCs w:val="20"/>
          <w:lang w:val="es-ES"/>
        </w:rPr>
        <w:t>ԳՆԱՆՇՄԱՆ ՀԱՐՑՄԱՆ</w:t>
      </w:r>
      <w:r w:rsidR="006C3873" w:rsidRPr="001C336A">
        <w:rPr>
          <w:rFonts w:ascii="GHEA Grapalat" w:hAnsi="GHEA Grapalat" w:cs="Arial"/>
          <w:sz w:val="20"/>
          <w:szCs w:val="20"/>
          <w:lang w:val="es-ES"/>
        </w:rPr>
        <w:t>ն մասնակցելու շրջանակում`</w:t>
      </w:r>
      <w:r w:rsidR="006C3873" w:rsidRPr="00DE1E5A">
        <w:rPr>
          <w:rFonts w:ascii="GHEA Grapalat" w:hAnsi="GHEA Grapalat" w:cs="Sylfaen"/>
          <w:sz w:val="22"/>
          <w:szCs w:val="22"/>
          <w:lang w:val="es-ES"/>
        </w:rPr>
        <w:t xml:space="preserve">  </w:t>
      </w:r>
    </w:p>
    <w:p w14:paraId="63C99801" w14:textId="77777777" w:rsidR="006C3873" w:rsidRPr="00DE1E5A" w:rsidRDefault="006C3873" w:rsidP="00BF05C2">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14:paraId="47D94F94" w14:textId="77777777" w:rsidR="006C3873" w:rsidRPr="00DE1E5A" w:rsidRDefault="006C3873" w:rsidP="00BF05C2">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14:paraId="76CECC36" w14:textId="77777777" w:rsidR="006C3873" w:rsidRPr="00DE1E5A" w:rsidRDefault="006C3873" w:rsidP="00BF05C2">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767D1F96" w14:textId="77777777" w:rsidR="006C3873" w:rsidRPr="00DE1E5A" w:rsidRDefault="006C3873" w:rsidP="00BF05C2">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14:paraId="3931B3F4" w14:textId="77777777" w:rsidR="006C3873" w:rsidRPr="00DE1E5A" w:rsidRDefault="006C3873" w:rsidP="00BF05C2">
      <w:pPr>
        <w:jc w:val="both"/>
        <w:rPr>
          <w:rFonts w:ascii="GHEA Grapalat" w:hAnsi="GHEA Grapalat"/>
          <w:sz w:val="22"/>
          <w:szCs w:val="22"/>
          <w:u w:val="single"/>
          <w:lang w:val="es-ES"/>
        </w:rPr>
      </w:pPr>
      <w:r w:rsidRPr="00DE1E5A">
        <w:rPr>
          <w:rFonts w:ascii="GHEA Grapalat" w:hAnsi="GHEA Grapalat" w:cs="Sylfaen"/>
          <w:vertAlign w:val="superscript"/>
          <w:lang w:val="es-ES"/>
        </w:rPr>
        <w:lastRenderedPageBreak/>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2D17839" w14:textId="77777777" w:rsidR="006C3873" w:rsidRPr="00DE1E5A" w:rsidRDefault="006C3873" w:rsidP="00BF05C2">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14:paraId="78FE01B7" w14:textId="77777777" w:rsidR="006C3873" w:rsidRPr="00DE1E5A" w:rsidRDefault="006C3873" w:rsidP="00BF05C2">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394AF9C" w14:textId="77777777" w:rsidR="006C3873" w:rsidRPr="00DE1E5A" w:rsidRDefault="006C3873" w:rsidP="00BF05C2">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14:paraId="3A21BD54" w14:textId="77777777" w:rsidR="006C3873" w:rsidRPr="00DE1E5A" w:rsidRDefault="006C3873" w:rsidP="00BF05C2">
      <w:pPr>
        <w:numPr>
          <w:ilvl w:val="0"/>
          <w:numId w:val="18"/>
        </w:numPr>
        <w:ind w:left="0" w:firstLine="720"/>
        <w:jc w:val="both"/>
        <w:rPr>
          <w:rFonts w:ascii="GHEA Grapalat" w:hAnsi="GHEA Grapalat" w:cs="Sylfaen"/>
          <w:sz w:val="20"/>
          <w:lang w:val="es-ES"/>
        </w:rPr>
      </w:pPr>
      <w:r>
        <w:rPr>
          <w:rFonts w:ascii="GHEA Grapalat" w:hAnsi="GHEA Grapalat" w:cs="Arial"/>
          <w:sz w:val="20"/>
          <w:szCs w:val="20"/>
          <w:lang w:val="es-ES"/>
        </w:rPr>
        <w:t xml:space="preserve">ստորև </w:t>
      </w:r>
      <w:r w:rsidRPr="00DE1E5A">
        <w:rPr>
          <w:rFonts w:ascii="GHEA Grapalat" w:hAnsi="GHEA Grapalat" w:cs="Arial"/>
          <w:sz w:val="20"/>
          <w:szCs w:val="20"/>
          <w:lang w:val="es-ES"/>
        </w:rPr>
        <w:t>ներկայացնում է հայտը ներկայացնելու օրվա դրությամբ ա</w:t>
      </w:r>
      <w:r w:rsidRPr="00DE1E5A">
        <w:rPr>
          <w:rFonts w:ascii="GHEA Grapalat" w:hAnsi="GHEA Grapalat" w:cs="Sylfaen"/>
          <w:sz w:val="20"/>
        </w:rPr>
        <w:t>յն</w:t>
      </w:r>
      <w:r w:rsidRPr="00DE1E5A">
        <w:rPr>
          <w:rFonts w:ascii="GHEA Grapalat" w:hAnsi="GHEA Grapalat" w:cs="Sylfaen"/>
          <w:sz w:val="20"/>
          <w:lang w:val="es-ES"/>
        </w:rPr>
        <w:t xml:space="preserve"> </w:t>
      </w:r>
      <w:r w:rsidRPr="00DE1E5A">
        <w:rPr>
          <w:rFonts w:ascii="GHEA Grapalat" w:hAnsi="GHEA Grapalat" w:cs="Sylfaen"/>
          <w:sz w:val="20"/>
        </w:rPr>
        <w:t>ֆիզիկական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ուղղակի</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անուղղակի</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կանոնադրական</w:t>
      </w:r>
      <w:r w:rsidRPr="00DE1E5A">
        <w:rPr>
          <w:rFonts w:ascii="GHEA Grapalat" w:hAnsi="GHEA Grapalat" w:cs="Sylfaen"/>
          <w:sz w:val="20"/>
          <w:lang w:val="es-ES"/>
        </w:rPr>
        <w:t xml:space="preserve"> </w:t>
      </w:r>
      <w:r w:rsidRPr="00DE1E5A">
        <w:rPr>
          <w:rFonts w:ascii="GHEA Grapalat" w:hAnsi="GHEA Grapalat" w:cs="Sylfaen"/>
          <w:sz w:val="20"/>
        </w:rPr>
        <w:t>կապիտալում</w:t>
      </w:r>
      <w:r w:rsidRPr="00DE1E5A">
        <w:rPr>
          <w:rFonts w:ascii="GHEA Grapalat" w:hAnsi="GHEA Grapalat" w:cs="Sylfaen"/>
          <w:sz w:val="20"/>
          <w:lang w:val="es-ES"/>
        </w:rPr>
        <w:t xml:space="preserve"> </w:t>
      </w:r>
      <w:r w:rsidRPr="00DE1E5A">
        <w:rPr>
          <w:rFonts w:ascii="GHEA Grapalat" w:hAnsi="GHEA Grapalat" w:cs="Sylfaen"/>
          <w:sz w:val="20"/>
        </w:rPr>
        <w:t>քվեարկող</w:t>
      </w:r>
      <w:r w:rsidRPr="00DE1E5A">
        <w:rPr>
          <w:rFonts w:ascii="GHEA Grapalat" w:hAnsi="GHEA Grapalat" w:cs="Sylfaen"/>
          <w:sz w:val="20"/>
          <w:lang w:val="es-ES"/>
        </w:rPr>
        <w:t xml:space="preserve"> </w:t>
      </w:r>
      <w:r w:rsidRPr="00DE1E5A">
        <w:rPr>
          <w:rFonts w:ascii="GHEA Grapalat" w:hAnsi="GHEA Grapalat" w:cs="Sylfaen"/>
          <w:sz w:val="20"/>
        </w:rPr>
        <w:t>բաժնետոմսերի</w:t>
      </w:r>
      <w:r w:rsidRPr="00DE1E5A">
        <w:rPr>
          <w:rFonts w:ascii="GHEA Grapalat" w:hAnsi="GHEA Grapalat" w:cs="Sylfaen"/>
          <w:sz w:val="20"/>
          <w:lang w:val="es-ES"/>
        </w:rPr>
        <w:t xml:space="preserve"> (</w:t>
      </w:r>
      <w:r w:rsidRPr="00DE1E5A">
        <w:rPr>
          <w:rFonts w:ascii="GHEA Grapalat" w:hAnsi="GHEA Grapalat" w:cs="Sylfaen"/>
          <w:sz w:val="20"/>
        </w:rPr>
        <w:t>բաժնեմասերի</w:t>
      </w:r>
      <w:r w:rsidRPr="00DE1E5A">
        <w:rPr>
          <w:rFonts w:ascii="GHEA Grapalat" w:hAnsi="GHEA Grapalat" w:cs="Sylfaen"/>
          <w:sz w:val="20"/>
          <w:lang w:val="es-ES"/>
        </w:rPr>
        <w:t xml:space="preserve">, </w:t>
      </w:r>
      <w:r w:rsidRPr="00DE1E5A">
        <w:rPr>
          <w:rFonts w:ascii="GHEA Grapalat" w:hAnsi="GHEA Grapalat" w:cs="Sylfaen"/>
          <w:sz w:val="20"/>
        </w:rPr>
        <w:t>փայերի</w:t>
      </w:r>
      <w:r w:rsidRPr="00DE1E5A">
        <w:rPr>
          <w:rFonts w:ascii="GHEA Grapalat" w:hAnsi="GHEA Grapalat" w:cs="Sylfaen"/>
          <w:sz w:val="20"/>
          <w:lang w:val="es-ES"/>
        </w:rPr>
        <w:t xml:space="preserve">) </w:t>
      </w:r>
      <w:r w:rsidRPr="00DE1E5A">
        <w:rPr>
          <w:rFonts w:ascii="GHEA Grapalat" w:hAnsi="GHEA Grapalat" w:cs="Sylfaen"/>
          <w:sz w:val="20"/>
        </w:rPr>
        <w:t>ավել</w:t>
      </w:r>
      <w:r w:rsidRPr="00DE1E5A">
        <w:rPr>
          <w:rFonts w:ascii="GHEA Grapalat" w:hAnsi="GHEA Grapalat" w:cs="Sylfaen"/>
          <w:sz w:val="20"/>
          <w:lang w:val="es-ES"/>
        </w:rPr>
        <w:t xml:space="preserve"> </w:t>
      </w:r>
      <w:r w:rsidRPr="00DE1E5A">
        <w:rPr>
          <w:rFonts w:ascii="GHEA Grapalat" w:hAnsi="GHEA Grapalat" w:cs="Sylfaen"/>
          <w:sz w:val="20"/>
        </w:rPr>
        <w:t>քան</w:t>
      </w:r>
      <w:r w:rsidRPr="00DE1E5A">
        <w:rPr>
          <w:rFonts w:ascii="GHEA Grapalat" w:hAnsi="GHEA Grapalat" w:cs="Sylfaen"/>
          <w:sz w:val="20"/>
          <w:lang w:val="es-ES"/>
        </w:rPr>
        <w:t xml:space="preserve"> </w:t>
      </w:r>
      <w:r w:rsidRPr="00DE1E5A">
        <w:rPr>
          <w:rFonts w:ascii="GHEA Grapalat" w:hAnsi="GHEA Grapalat" w:cs="Sylfaen"/>
          <w:sz w:val="20"/>
        </w:rPr>
        <w:t>տաս</w:t>
      </w:r>
      <w:r w:rsidRPr="00DE1E5A">
        <w:rPr>
          <w:rFonts w:ascii="GHEA Grapalat" w:hAnsi="GHEA Grapalat" w:cs="Sylfaen"/>
          <w:sz w:val="20"/>
          <w:lang w:val="es-ES"/>
        </w:rPr>
        <w:t xml:space="preserve"> </w:t>
      </w:r>
      <w:r w:rsidRPr="00DE1E5A">
        <w:rPr>
          <w:rFonts w:ascii="GHEA Grapalat" w:hAnsi="GHEA Grapalat" w:cs="Sylfaen"/>
          <w:sz w:val="20"/>
        </w:rPr>
        <w:t>տոկոսը</w:t>
      </w:r>
      <w:r w:rsidRPr="00DE1E5A">
        <w:rPr>
          <w:rFonts w:ascii="GHEA Grapalat" w:hAnsi="GHEA Grapalat" w:cs="Sylfaen"/>
          <w:sz w:val="20"/>
          <w:lang w:val="es-ES"/>
        </w:rPr>
        <w:t xml:space="preserve">, </w:t>
      </w:r>
      <w:r w:rsidRPr="00DE1E5A">
        <w:rPr>
          <w:rFonts w:ascii="GHEA Grapalat" w:hAnsi="GHEA Grapalat" w:cs="Sylfaen"/>
          <w:sz w:val="20"/>
        </w:rPr>
        <w:t>ներառյալ</w:t>
      </w:r>
      <w:r w:rsidRPr="00DE1E5A">
        <w:rPr>
          <w:rFonts w:ascii="GHEA Grapalat" w:hAnsi="GHEA Grapalat" w:cs="Sylfaen"/>
          <w:sz w:val="20"/>
          <w:lang w:val="es-ES"/>
        </w:rPr>
        <w:t xml:space="preserve"> </w:t>
      </w:r>
      <w:r w:rsidRPr="00DE1E5A">
        <w:rPr>
          <w:rFonts w:ascii="GHEA Grapalat" w:hAnsi="GHEA Grapalat" w:cs="Sylfaen"/>
          <w:sz w:val="20"/>
        </w:rPr>
        <w:t>ըստ</w:t>
      </w:r>
      <w:r w:rsidRPr="00DE1E5A">
        <w:rPr>
          <w:rFonts w:ascii="GHEA Grapalat" w:hAnsi="GHEA Grapalat" w:cs="Sylfaen"/>
          <w:sz w:val="20"/>
          <w:lang w:val="es-ES"/>
        </w:rPr>
        <w:t xml:space="preserve"> </w:t>
      </w:r>
      <w:r w:rsidRPr="00DE1E5A">
        <w:rPr>
          <w:rFonts w:ascii="GHEA Grapalat" w:hAnsi="GHEA Grapalat" w:cs="Sylfaen"/>
          <w:sz w:val="20"/>
        </w:rPr>
        <w:t>ներկայացնողի</w:t>
      </w:r>
      <w:r w:rsidRPr="00DE1E5A">
        <w:rPr>
          <w:rFonts w:ascii="GHEA Grapalat" w:hAnsi="GHEA Grapalat" w:cs="Sylfaen"/>
          <w:sz w:val="20"/>
          <w:lang w:val="es-ES"/>
        </w:rPr>
        <w:t xml:space="preserve"> </w:t>
      </w:r>
      <w:r w:rsidRPr="00DE1E5A">
        <w:rPr>
          <w:rFonts w:ascii="GHEA Grapalat" w:hAnsi="GHEA Grapalat" w:cs="Sylfaen"/>
          <w:sz w:val="20"/>
        </w:rPr>
        <w:t>բաժնետոմսերը</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իրավունք</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նշանակելու</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ազատելու</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գործադիր</w:t>
      </w:r>
      <w:r w:rsidRPr="00DE1E5A">
        <w:rPr>
          <w:rFonts w:ascii="GHEA Grapalat" w:hAnsi="GHEA Grapalat" w:cs="Sylfaen"/>
          <w:sz w:val="20"/>
          <w:lang w:val="es-ES"/>
        </w:rPr>
        <w:t xml:space="preserve"> </w:t>
      </w:r>
      <w:r w:rsidRPr="00DE1E5A">
        <w:rPr>
          <w:rFonts w:ascii="GHEA Grapalat" w:hAnsi="GHEA Grapalat" w:cs="Sylfaen"/>
          <w:sz w:val="20"/>
        </w:rPr>
        <w:t>մարմնի</w:t>
      </w:r>
      <w:r w:rsidRPr="00DE1E5A">
        <w:rPr>
          <w:rFonts w:ascii="GHEA Grapalat" w:hAnsi="GHEA Grapalat" w:cs="Sylfaen"/>
          <w:sz w:val="20"/>
          <w:lang w:val="es-ES"/>
        </w:rPr>
        <w:t xml:space="preserve"> </w:t>
      </w:r>
      <w:r w:rsidRPr="00DE1E5A">
        <w:rPr>
          <w:rFonts w:ascii="GHEA Grapalat" w:hAnsi="GHEA Grapalat" w:cs="Sylfaen"/>
          <w:sz w:val="20"/>
        </w:rPr>
        <w:t>անդամներին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ստանում</w:t>
      </w:r>
      <w:r w:rsidRPr="00DE1E5A">
        <w:rPr>
          <w:rFonts w:ascii="GHEA Grapalat" w:hAnsi="GHEA Grapalat" w:cs="Sylfaen"/>
          <w:sz w:val="20"/>
          <w:lang w:val="es-ES"/>
        </w:rPr>
        <w:t xml:space="preserve"> </w:t>
      </w:r>
      <w:r w:rsidRPr="00DE1E5A">
        <w:rPr>
          <w:rFonts w:ascii="GHEA Grapalat" w:hAnsi="GHEA Grapalat" w:cs="Sylfaen"/>
          <w:sz w:val="20"/>
        </w:rPr>
        <w:t>է</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կողմից</w:t>
      </w:r>
      <w:r w:rsidRPr="00DE1E5A">
        <w:rPr>
          <w:rFonts w:ascii="GHEA Grapalat" w:hAnsi="GHEA Grapalat" w:cs="Sylfaen"/>
          <w:sz w:val="20"/>
          <w:lang w:val="es-ES"/>
        </w:rPr>
        <w:t xml:space="preserve"> </w:t>
      </w:r>
      <w:r w:rsidRPr="00DE1E5A">
        <w:rPr>
          <w:rFonts w:ascii="GHEA Grapalat" w:hAnsi="GHEA Grapalat" w:cs="Sylfaen"/>
          <w:sz w:val="20"/>
        </w:rPr>
        <w:t>իրականացվող</w:t>
      </w:r>
      <w:r w:rsidRPr="00DE1E5A">
        <w:rPr>
          <w:rFonts w:ascii="GHEA Grapalat" w:hAnsi="GHEA Grapalat" w:cs="Sylfaen"/>
          <w:sz w:val="20"/>
          <w:lang w:val="es-ES"/>
        </w:rPr>
        <w:t xml:space="preserve"> </w:t>
      </w:r>
      <w:r w:rsidRPr="00DE1E5A">
        <w:rPr>
          <w:rFonts w:ascii="GHEA Grapalat" w:hAnsi="GHEA Grapalat" w:cs="Sylfaen"/>
          <w:sz w:val="20"/>
        </w:rPr>
        <w:t>ձեռնարկատիրական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այլ</w:t>
      </w:r>
      <w:r w:rsidRPr="00DE1E5A">
        <w:rPr>
          <w:rFonts w:ascii="GHEA Grapalat" w:hAnsi="GHEA Grapalat" w:cs="Sylfaen"/>
          <w:sz w:val="20"/>
          <w:lang w:val="es-ES"/>
        </w:rPr>
        <w:t xml:space="preserve"> </w:t>
      </w:r>
      <w:r w:rsidRPr="00DE1E5A">
        <w:rPr>
          <w:rFonts w:ascii="GHEA Grapalat" w:hAnsi="GHEA Grapalat" w:cs="Sylfaen"/>
          <w:sz w:val="20"/>
        </w:rPr>
        <w:t>գործունեության</w:t>
      </w:r>
      <w:r w:rsidRPr="00DE1E5A">
        <w:rPr>
          <w:rFonts w:ascii="GHEA Grapalat" w:hAnsi="GHEA Grapalat" w:cs="Sylfaen"/>
          <w:sz w:val="20"/>
          <w:lang w:val="es-ES"/>
        </w:rPr>
        <w:t xml:space="preserve"> </w:t>
      </w:r>
      <w:r w:rsidRPr="00DE1E5A">
        <w:rPr>
          <w:rFonts w:ascii="GHEA Grapalat" w:hAnsi="GHEA Grapalat" w:cs="Sylfaen"/>
          <w:sz w:val="20"/>
        </w:rPr>
        <w:t>արդյունքում</w:t>
      </w:r>
      <w:r w:rsidRPr="00DE1E5A">
        <w:rPr>
          <w:rFonts w:ascii="GHEA Grapalat" w:hAnsi="GHEA Grapalat" w:cs="Sylfaen"/>
          <w:sz w:val="20"/>
          <w:lang w:val="es-ES"/>
        </w:rPr>
        <w:t xml:space="preserve"> </w:t>
      </w:r>
      <w:r w:rsidRPr="00DE1E5A">
        <w:rPr>
          <w:rFonts w:ascii="GHEA Grapalat" w:hAnsi="GHEA Grapalat" w:cs="Sylfaen"/>
          <w:sz w:val="20"/>
        </w:rPr>
        <w:t>ստացված</w:t>
      </w:r>
      <w:r w:rsidRPr="00DE1E5A">
        <w:rPr>
          <w:rFonts w:ascii="GHEA Grapalat" w:hAnsi="GHEA Grapalat" w:cs="Sylfaen"/>
          <w:sz w:val="20"/>
          <w:lang w:val="es-ES"/>
        </w:rPr>
        <w:t xml:space="preserve"> </w:t>
      </w:r>
      <w:r w:rsidRPr="00DE1E5A">
        <w:rPr>
          <w:rFonts w:ascii="GHEA Grapalat" w:hAnsi="GHEA Grapalat" w:cs="Sylfaen"/>
          <w:sz w:val="20"/>
        </w:rPr>
        <w:t>շահույթի</w:t>
      </w:r>
      <w:r w:rsidRPr="00DE1E5A">
        <w:rPr>
          <w:rFonts w:ascii="GHEA Grapalat" w:hAnsi="GHEA Grapalat" w:cs="Sylfaen"/>
          <w:sz w:val="20"/>
          <w:lang w:val="es-ES"/>
        </w:rPr>
        <w:t xml:space="preserve"> </w:t>
      </w:r>
      <w:r w:rsidRPr="00DE1E5A">
        <w:rPr>
          <w:rFonts w:ascii="GHEA Grapalat" w:hAnsi="GHEA Grapalat" w:cs="Sylfaen"/>
          <w:sz w:val="20"/>
        </w:rPr>
        <w:t>տասնհինգ</w:t>
      </w:r>
      <w:r w:rsidRPr="00DE1E5A">
        <w:rPr>
          <w:rFonts w:ascii="GHEA Grapalat" w:hAnsi="GHEA Grapalat" w:cs="Sylfaen"/>
          <w:sz w:val="20"/>
          <w:lang w:val="es-ES"/>
        </w:rPr>
        <w:t xml:space="preserve"> </w:t>
      </w:r>
      <w:r w:rsidRPr="00DE1E5A">
        <w:rPr>
          <w:rFonts w:ascii="GHEA Grapalat" w:hAnsi="GHEA Grapalat" w:cs="Sylfaen"/>
          <w:sz w:val="20"/>
        </w:rPr>
        <w:t>տոկոսից</w:t>
      </w:r>
      <w:r w:rsidRPr="00DE1E5A">
        <w:rPr>
          <w:rFonts w:ascii="GHEA Grapalat" w:hAnsi="GHEA Grapalat" w:cs="Sylfaen"/>
          <w:sz w:val="20"/>
          <w:lang w:val="es-ES"/>
        </w:rPr>
        <w:t xml:space="preserve"> </w:t>
      </w:r>
      <w:r w:rsidRPr="00DE1E5A">
        <w:rPr>
          <w:rFonts w:ascii="GHEA Grapalat" w:hAnsi="GHEA Grapalat" w:cs="Sylfaen"/>
          <w:sz w:val="20"/>
        </w:rPr>
        <w:t>ավելին</w:t>
      </w:r>
      <w:r w:rsidRPr="00DE1E5A">
        <w:rPr>
          <w:rFonts w:ascii="GHEA Grapalat" w:hAnsi="GHEA Grapalat" w:cs="Sylfaen"/>
          <w:sz w:val="20"/>
          <w:lang w:val="es-ES"/>
        </w:rPr>
        <w:t xml:space="preserve"> (</w:t>
      </w:r>
      <w:r w:rsidRPr="00DE1E5A">
        <w:rPr>
          <w:rFonts w:ascii="GHEA Grapalat" w:hAnsi="GHEA Grapalat" w:cs="Sylfaen"/>
          <w:sz w:val="20"/>
        </w:rPr>
        <w:t>իրական</w:t>
      </w:r>
      <w:r w:rsidRPr="00DE1E5A">
        <w:rPr>
          <w:rFonts w:ascii="GHEA Grapalat" w:hAnsi="GHEA Grapalat" w:cs="Sylfaen"/>
          <w:sz w:val="20"/>
          <w:lang w:val="es-ES"/>
        </w:rPr>
        <w:t xml:space="preserve"> </w:t>
      </w:r>
      <w:r w:rsidRPr="00DE1E5A">
        <w:rPr>
          <w:rFonts w:ascii="GHEA Grapalat" w:hAnsi="GHEA Grapalat" w:cs="Sylfaen"/>
          <w:sz w:val="20"/>
        </w:rPr>
        <w:t>շահառուներ</w:t>
      </w:r>
      <w:r w:rsidRPr="00DE1E5A">
        <w:rPr>
          <w:rFonts w:ascii="GHEA Grapalat" w:hAnsi="GHEA Grapalat" w:cs="Sylfaen"/>
          <w:sz w:val="20"/>
          <w:lang w:val="es-ES"/>
        </w:rPr>
        <w:t>)**</w:t>
      </w:r>
      <w:r>
        <w:rPr>
          <w:rFonts w:ascii="GHEA Grapalat" w:hAnsi="GHEA Grapalat" w:cs="Sylfaen"/>
          <w:sz w:val="20"/>
          <w:lang w:val="es-ES"/>
        </w:rPr>
        <w:t xml:space="preserve"> և հավաստում, որ իրական շահառուների մասին ներկայացված տեղեկատվությունը իրական է և չի պարունակում ոչ հավա</w:t>
      </w:r>
      <w:r w:rsidR="00101A56">
        <w:rPr>
          <w:rFonts w:ascii="GHEA Grapalat" w:hAnsi="GHEA Grapalat" w:cs="Sylfaen"/>
          <w:sz w:val="20"/>
          <w:lang w:val="hy-AM"/>
        </w:rPr>
        <w:t>ս</w:t>
      </w:r>
      <w:r>
        <w:rPr>
          <w:rFonts w:ascii="GHEA Grapalat" w:hAnsi="GHEA Grapalat" w:cs="Sylfaen"/>
          <w:sz w:val="20"/>
          <w:lang w:val="es-ES"/>
        </w:rPr>
        <w:t>տի տեղեկություններ</w:t>
      </w:r>
      <w:r w:rsidRPr="00DE1E5A">
        <w:rPr>
          <w:rFonts w:ascii="GHEA Grapalat" w:hAnsi="GHEA Grapalat" w:cs="Sylfaen"/>
          <w:sz w:val="20"/>
          <w:lang w:val="es-E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CE3A99" w:rsidRPr="00596766" w14:paraId="51C713F1" w14:textId="77777777" w:rsidTr="00CE3A99">
        <w:trPr>
          <w:jc w:val="center"/>
        </w:trPr>
        <w:tc>
          <w:tcPr>
            <w:tcW w:w="2570" w:type="dxa"/>
            <w:vAlign w:val="center"/>
          </w:tcPr>
          <w:p w14:paraId="3B690832" w14:textId="77777777" w:rsidR="00CE3A99" w:rsidRPr="003104AE" w:rsidRDefault="00CE3A99" w:rsidP="00BF05C2">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Ազգանունը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Հայրանունը</w:t>
            </w:r>
          </w:p>
        </w:tc>
        <w:tc>
          <w:tcPr>
            <w:tcW w:w="3960" w:type="dxa"/>
            <w:vAlign w:val="center"/>
          </w:tcPr>
          <w:p w14:paraId="476C4759" w14:textId="77777777" w:rsidR="00CE3A99" w:rsidRPr="003104AE" w:rsidRDefault="00CE3A99" w:rsidP="00BF05C2">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նույնականացման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քարտի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անձնագրի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c>
          <w:tcPr>
            <w:tcW w:w="3370" w:type="dxa"/>
          </w:tcPr>
          <w:p w14:paraId="1FF9EB5D" w14:textId="77777777" w:rsidR="00CE3A99" w:rsidRPr="003104AE" w:rsidRDefault="00CE3A99" w:rsidP="00BF05C2">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Օտարերկրյա</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համապատասխան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երկրի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r>
      <w:tr w:rsidR="00CE3A99" w:rsidRPr="00596766" w14:paraId="43DCA77B" w14:textId="77777777" w:rsidTr="00CE3A99">
        <w:trPr>
          <w:jc w:val="center"/>
        </w:trPr>
        <w:tc>
          <w:tcPr>
            <w:tcW w:w="2570" w:type="dxa"/>
            <w:vAlign w:val="center"/>
          </w:tcPr>
          <w:p w14:paraId="5D54F77D" w14:textId="77777777" w:rsidR="00CE3A99" w:rsidRPr="00D35555" w:rsidRDefault="00CE3A99" w:rsidP="00BF05C2">
            <w:pPr>
              <w:pStyle w:val="31"/>
              <w:spacing w:line="240" w:lineRule="auto"/>
              <w:ind w:firstLine="0"/>
              <w:jc w:val="center"/>
              <w:rPr>
                <w:rFonts w:ascii="Sylfaen" w:hAnsi="Sylfaen"/>
                <w:sz w:val="26"/>
                <w:vertAlign w:val="superscript"/>
                <w:lang w:val="hy-AM"/>
              </w:rPr>
            </w:pPr>
          </w:p>
        </w:tc>
        <w:tc>
          <w:tcPr>
            <w:tcW w:w="3960" w:type="dxa"/>
            <w:vAlign w:val="center"/>
          </w:tcPr>
          <w:p w14:paraId="1FA768AE" w14:textId="77777777" w:rsidR="00CE3A99" w:rsidRPr="00143F38" w:rsidRDefault="00CE3A99" w:rsidP="00BF05C2">
            <w:pPr>
              <w:pStyle w:val="31"/>
              <w:spacing w:line="240" w:lineRule="auto"/>
              <w:ind w:firstLine="0"/>
              <w:jc w:val="center"/>
              <w:rPr>
                <w:rFonts w:ascii="GHEA Grapalat" w:hAnsi="GHEA Grapalat"/>
                <w:sz w:val="26"/>
                <w:vertAlign w:val="superscript"/>
                <w:lang w:val="es-ES"/>
              </w:rPr>
            </w:pPr>
          </w:p>
        </w:tc>
        <w:tc>
          <w:tcPr>
            <w:tcW w:w="3370" w:type="dxa"/>
          </w:tcPr>
          <w:p w14:paraId="74678EC2" w14:textId="77777777" w:rsidR="00CE3A99" w:rsidRPr="00143F38" w:rsidRDefault="00CE3A99" w:rsidP="00BF05C2">
            <w:pPr>
              <w:pStyle w:val="31"/>
              <w:spacing w:line="240" w:lineRule="auto"/>
              <w:ind w:firstLine="0"/>
              <w:jc w:val="center"/>
              <w:rPr>
                <w:rFonts w:ascii="GHEA Grapalat" w:hAnsi="GHEA Grapalat"/>
                <w:sz w:val="26"/>
                <w:vertAlign w:val="superscript"/>
                <w:lang w:val="es-ES"/>
              </w:rPr>
            </w:pPr>
          </w:p>
        </w:tc>
      </w:tr>
      <w:tr w:rsidR="00CE3A99" w:rsidRPr="00596766" w14:paraId="2556F80E" w14:textId="77777777" w:rsidTr="00CE3A99">
        <w:trPr>
          <w:jc w:val="center"/>
        </w:trPr>
        <w:tc>
          <w:tcPr>
            <w:tcW w:w="2570" w:type="dxa"/>
            <w:vAlign w:val="center"/>
          </w:tcPr>
          <w:p w14:paraId="0311EF08" w14:textId="77777777" w:rsidR="00CE3A99" w:rsidRPr="00143F38" w:rsidRDefault="00CE3A99" w:rsidP="00BF05C2">
            <w:pPr>
              <w:pStyle w:val="31"/>
              <w:spacing w:line="240" w:lineRule="auto"/>
              <w:ind w:firstLine="0"/>
              <w:jc w:val="center"/>
              <w:rPr>
                <w:rFonts w:ascii="GHEA Grapalat" w:hAnsi="GHEA Grapalat"/>
                <w:sz w:val="26"/>
                <w:vertAlign w:val="superscript"/>
                <w:lang w:val="es-ES"/>
              </w:rPr>
            </w:pPr>
          </w:p>
        </w:tc>
        <w:tc>
          <w:tcPr>
            <w:tcW w:w="3960" w:type="dxa"/>
            <w:vAlign w:val="center"/>
          </w:tcPr>
          <w:p w14:paraId="620BB51C" w14:textId="77777777" w:rsidR="00CE3A99" w:rsidRPr="00143F38" w:rsidRDefault="00CE3A99" w:rsidP="00BF05C2">
            <w:pPr>
              <w:pStyle w:val="31"/>
              <w:spacing w:line="240" w:lineRule="auto"/>
              <w:ind w:firstLine="0"/>
              <w:jc w:val="center"/>
              <w:rPr>
                <w:rFonts w:ascii="GHEA Grapalat" w:hAnsi="GHEA Grapalat"/>
                <w:sz w:val="26"/>
                <w:vertAlign w:val="superscript"/>
                <w:lang w:val="es-ES"/>
              </w:rPr>
            </w:pPr>
          </w:p>
        </w:tc>
        <w:tc>
          <w:tcPr>
            <w:tcW w:w="3370" w:type="dxa"/>
          </w:tcPr>
          <w:p w14:paraId="762FDDA5" w14:textId="77777777" w:rsidR="00CE3A99" w:rsidRPr="00143F38" w:rsidRDefault="00CE3A99" w:rsidP="00BF05C2">
            <w:pPr>
              <w:pStyle w:val="31"/>
              <w:spacing w:line="240" w:lineRule="auto"/>
              <w:ind w:firstLine="0"/>
              <w:jc w:val="center"/>
              <w:rPr>
                <w:rFonts w:ascii="GHEA Grapalat" w:hAnsi="GHEA Grapalat"/>
                <w:sz w:val="26"/>
                <w:vertAlign w:val="superscript"/>
                <w:lang w:val="es-ES"/>
              </w:rPr>
            </w:pPr>
          </w:p>
        </w:tc>
      </w:tr>
      <w:tr w:rsidR="00CE3A99" w:rsidRPr="00596766" w14:paraId="3C11907F" w14:textId="77777777" w:rsidTr="00CE3A99">
        <w:trPr>
          <w:jc w:val="center"/>
        </w:trPr>
        <w:tc>
          <w:tcPr>
            <w:tcW w:w="2570" w:type="dxa"/>
            <w:vAlign w:val="center"/>
          </w:tcPr>
          <w:p w14:paraId="14770755" w14:textId="77777777" w:rsidR="00CE3A99" w:rsidRPr="00143F38" w:rsidRDefault="00CE3A99" w:rsidP="00BF05C2">
            <w:pPr>
              <w:pStyle w:val="31"/>
              <w:spacing w:line="240" w:lineRule="auto"/>
              <w:ind w:firstLine="0"/>
              <w:jc w:val="center"/>
              <w:rPr>
                <w:rFonts w:ascii="GHEA Grapalat" w:hAnsi="GHEA Grapalat"/>
                <w:sz w:val="26"/>
                <w:vertAlign w:val="superscript"/>
                <w:lang w:val="es-ES"/>
              </w:rPr>
            </w:pPr>
          </w:p>
        </w:tc>
        <w:tc>
          <w:tcPr>
            <w:tcW w:w="3960" w:type="dxa"/>
            <w:vAlign w:val="center"/>
          </w:tcPr>
          <w:p w14:paraId="3560FDFA" w14:textId="77777777" w:rsidR="00CE3A99" w:rsidRPr="00143F38" w:rsidRDefault="00CE3A99" w:rsidP="00BF05C2">
            <w:pPr>
              <w:pStyle w:val="31"/>
              <w:spacing w:line="240" w:lineRule="auto"/>
              <w:ind w:firstLine="0"/>
              <w:jc w:val="center"/>
              <w:rPr>
                <w:rFonts w:ascii="GHEA Grapalat" w:hAnsi="GHEA Grapalat"/>
                <w:sz w:val="26"/>
                <w:vertAlign w:val="superscript"/>
                <w:lang w:val="es-ES"/>
              </w:rPr>
            </w:pPr>
          </w:p>
        </w:tc>
        <w:tc>
          <w:tcPr>
            <w:tcW w:w="3370" w:type="dxa"/>
          </w:tcPr>
          <w:p w14:paraId="64FC3F34" w14:textId="77777777" w:rsidR="00CE3A99" w:rsidRPr="00143F38" w:rsidRDefault="00CE3A99" w:rsidP="00BF05C2">
            <w:pPr>
              <w:pStyle w:val="31"/>
              <w:spacing w:line="240" w:lineRule="auto"/>
              <w:ind w:firstLine="0"/>
              <w:jc w:val="center"/>
              <w:rPr>
                <w:rFonts w:ascii="GHEA Grapalat" w:hAnsi="GHEA Grapalat"/>
                <w:sz w:val="26"/>
                <w:vertAlign w:val="superscript"/>
                <w:lang w:val="es-ES"/>
              </w:rPr>
            </w:pPr>
          </w:p>
        </w:tc>
      </w:tr>
    </w:tbl>
    <w:p w14:paraId="08E1337A" w14:textId="77777777" w:rsidR="006C3873" w:rsidRPr="00DE1E5A" w:rsidRDefault="006C3873" w:rsidP="00BF05C2">
      <w:pPr>
        <w:jc w:val="right"/>
        <w:rPr>
          <w:rFonts w:ascii="GHEA Grapalat" w:hAnsi="GHEA Grapalat"/>
          <w:sz w:val="10"/>
          <w:szCs w:val="10"/>
          <w:lang w:val="es-ES"/>
        </w:rPr>
      </w:pPr>
    </w:p>
    <w:p w14:paraId="428092E8" w14:textId="77777777" w:rsidR="002E11D1" w:rsidRDefault="00E97AB0" w:rsidP="00BF05C2">
      <w:pPr>
        <w:ind w:firstLine="708"/>
        <w:jc w:val="both"/>
        <w:rPr>
          <w:rFonts w:ascii="GHEA Grapalat" w:hAnsi="GHEA Grapalat"/>
          <w:sz w:val="20"/>
          <w:lang w:val="es-ES"/>
        </w:rPr>
      </w:pPr>
      <w:r w:rsidRPr="001C336A">
        <w:rPr>
          <w:rFonts w:ascii="GHEA Grapalat" w:hAnsi="GHEA Grapalat"/>
          <w:sz w:val="20"/>
          <w:lang w:val="es-ES"/>
        </w:rPr>
        <w:t>Կից ներկայացվում է</w:t>
      </w:r>
      <w:r w:rsidR="002E11D1" w:rsidRPr="001C336A">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14:paraId="5990A1FA" w14:textId="77777777" w:rsidR="002E11D1" w:rsidRDefault="002E11D1" w:rsidP="00BF05C2">
      <w:pPr>
        <w:ind w:firstLine="708"/>
        <w:jc w:val="both"/>
        <w:rPr>
          <w:rFonts w:ascii="GHEA Grapalat" w:hAnsi="GHEA Grapalat"/>
          <w:sz w:val="20"/>
          <w:lang w:val="es-ES"/>
        </w:rPr>
      </w:pPr>
    </w:p>
    <w:p w14:paraId="1CA2C98A" w14:textId="77777777" w:rsidR="00E97AB0" w:rsidRDefault="00E97AB0" w:rsidP="00BF05C2">
      <w:pPr>
        <w:ind w:firstLine="708"/>
        <w:jc w:val="both"/>
        <w:rPr>
          <w:rFonts w:ascii="GHEA Grapalat" w:hAnsi="GHEA Grapalat"/>
          <w:sz w:val="20"/>
          <w:lang w:val="es-ES"/>
        </w:rPr>
      </w:pPr>
    </w:p>
    <w:p w14:paraId="2C1A852E" w14:textId="77777777" w:rsidR="00E97AB0" w:rsidRDefault="00E97AB0" w:rsidP="00BF05C2">
      <w:pPr>
        <w:ind w:firstLine="708"/>
        <w:jc w:val="both"/>
        <w:rPr>
          <w:rFonts w:ascii="GHEA Grapalat" w:hAnsi="GHEA Grapalat"/>
          <w:sz w:val="20"/>
          <w:lang w:val="es-ES"/>
        </w:rPr>
      </w:pPr>
    </w:p>
    <w:p w14:paraId="10740B95" w14:textId="77777777" w:rsidR="00B2572B" w:rsidRPr="005E1F72" w:rsidRDefault="00B2572B" w:rsidP="00BF05C2">
      <w:pPr>
        <w:jc w:val="both"/>
        <w:rPr>
          <w:rFonts w:ascii="GHEA Grapalat" w:hAnsi="GHEA Grapalat"/>
          <w:sz w:val="20"/>
          <w:lang w:val="es-ES"/>
        </w:rPr>
      </w:pPr>
    </w:p>
    <w:p w14:paraId="4EED0CC0" w14:textId="77777777" w:rsidR="00B2572B" w:rsidRPr="005E1F72" w:rsidRDefault="00B2572B" w:rsidP="00BF05C2">
      <w:pPr>
        <w:jc w:val="both"/>
        <w:rPr>
          <w:rFonts w:ascii="GHEA Grapalat" w:hAnsi="GHEA Grapalat"/>
          <w:sz w:val="20"/>
          <w:lang w:val="es-ES"/>
        </w:rPr>
      </w:pPr>
    </w:p>
    <w:p w14:paraId="770EEF5F" w14:textId="77777777" w:rsidR="00B2572B" w:rsidRPr="005E1F72" w:rsidRDefault="00B2572B" w:rsidP="00BF05C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14:paraId="1302169C" w14:textId="77777777" w:rsidR="00B2572B" w:rsidRPr="005E1F72" w:rsidRDefault="00B2572B" w:rsidP="00BF05C2">
      <w:pPr>
        <w:jc w:val="both"/>
        <w:rPr>
          <w:rFonts w:ascii="GHEA Grapalat" w:hAnsi="GHEA Grapalat" w:cs="Arial"/>
          <w:sz w:val="20"/>
          <w:vertAlign w:val="superscript"/>
          <w:lang w:val="es-ES"/>
        </w:rPr>
      </w:pPr>
    </w:p>
    <w:p w14:paraId="522A2554" w14:textId="77777777" w:rsidR="00B2572B" w:rsidRPr="005E1F72" w:rsidRDefault="00B2572B" w:rsidP="00BF05C2">
      <w:pPr>
        <w:jc w:val="both"/>
        <w:rPr>
          <w:rFonts w:ascii="GHEA Grapalat" w:hAnsi="GHEA Grapalat"/>
          <w:sz w:val="20"/>
          <w:lang w:val="hy-AM"/>
        </w:rPr>
      </w:pPr>
      <w:r w:rsidRPr="005E1F72">
        <w:rPr>
          <w:rFonts w:ascii="GHEA Grapalat" w:hAnsi="GHEA Grapalat"/>
          <w:sz w:val="20"/>
          <w:lang w:val="hy-AM"/>
        </w:rPr>
        <w:t xml:space="preserve">    </w:t>
      </w:r>
    </w:p>
    <w:p w14:paraId="35E6EC5F" w14:textId="77777777" w:rsidR="00B2572B" w:rsidRPr="005E1F72" w:rsidRDefault="00B2572B" w:rsidP="00BF05C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3"/>
      </w:r>
      <w:r w:rsidRPr="005E1F72">
        <w:rPr>
          <w:rFonts w:ascii="GHEA Grapalat" w:hAnsi="GHEA Grapalat" w:cs="Arial"/>
          <w:sz w:val="20"/>
          <w:lang w:val="hy-AM"/>
        </w:rPr>
        <w:tab/>
      </w:r>
      <w:r w:rsidRPr="005E1F72">
        <w:rPr>
          <w:rFonts w:ascii="GHEA Grapalat" w:hAnsi="GHEA Grapalat" w:cs="Arial"/>
          <w:sz w:val="20"/>
          <w:lang w:val="hy-AM"/>
        </w:rPr>
        <w:tab/>
        <w:t xml:space="preserve"> </w:t>
      </w:r>
    </w:p>
    <w:p w14:paraId="7706BEB7" w14:textId="77777777" w:rsidR="00B2572B" w:rsidRPr="005E1F72" w:rsidRDefault="00B2572B" w:rsidP="00BF05C2">
      <w:pPr>
        <w:pStyle w:val="31"/>
        <w:spacing w:line="240" w:lineRule="auto"/>
        <w:jc w:val="right"/>
        <w:rPr>
          <w:rFonts w:ascii="GHEA Grapalat" w:hAnsi="GHEA Grapalat"/>
          <w:b/>
          <w:lang w:val="hy-AM"/>
        </w:rPr>
      </w:pPr>
    </w:p>
    <w:p w14:paraId="58CF7A40" w14:textId="77777777" w:rsidR="00B2572B" w:rsidRPr="005E1F72" w:rsidRDefault="00B2572B" w:rsidP="00BF05C2">
      <w:pPr>
        <w:pStyle w:val="31"/>
        <w:spacing w:line="240" w:lineRule="auto"/>
        <w:jc w:val="right"/>
        <w:rPr>
          <w:rFonts w:ascii="GHEA Grapalat" w:hAnsi="GHEA Grapalat"/>
          <w:b/>
          <w:lang w:val="hy-AM"/>
        </w:rPr>
      </w:pPr>
    </w:p>
    <w:p w14:paraId="2A91C830" w14:textId="77777777" w:rsidR="00CE3A99" w:rsidRPr="005E1F72" w:rsidRDefault="00CE3A99" w:rsidP="00BF05C2">
      <w:pPr>
        <w:pStyle w:val="31"/>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p>
    <w:p w14:paraId="5E94EF88" w14:textId="77777777" w:rsidR="00BF05C2" w:rsidRPr="00980619" w:rsidRDefault="00BF05C2" w:rsidP="00BF05C2">
      <w:pPr>
        <w:pStyle w:val="31"/>
        <w:spacing w:line="240" w:lineRule="auto"/>
        <w:jc w:val="right"/>
        <w:rPr>
          <w:rFonts w:ascii="GHEA Grapalat" w:hAnsi="GHEA Grapalat" w:cs="Arial"/>
          <w:b/>
          <w:lang w:val="hy-AM"/>
        </w:rPr>
      </w:pPr>
      <w:r w:rsidRPr="007C2AEA">
        <w:rPr>
          <w:rFonts w:ascii="GHEA Grapalat" w:hAnsi="GHEA Grapalat" w:cs="Sylfaen"/>
          <w:b/>
          <w:lang w:val="hy-AM"/>
        </w:rPr>
        <w:t>Հավելված</w:t>
      </w:r>
      <w:r w:rsidRPr="007C2AEA">
        <w:rPr>
          <w:rFonts w:ascii="GHEA Grapalat" w:hAnsi="GHEA Grapalat" w:cs="Arial"/>
          <w:b/>
          <w:lang w:val="hy-AM"/>
        </w:rPr>
        <w:t xml:space="preserve"> </w:t>
      </w:r>
      <w:r w:rsidRPr="00980619">
        <w:rPr>
          <w:rFonts w:ascii="GHEA Grapalat" w:hAnsi="GHEA Grapalat" w:cs="Arial"/>
          <w:b/>
          <w:lang w:val="hy-AM"/>
        </w:rPr>
        <w:t>1.1</w:t>
      </w:r>
    </w:p>
    <w:p w14:paraId="12B617D7" w14:textId="54FC36EC" w:rsidR="00BF05C2" w:rsidRPr="00C434DE" w:rsidRDefault="00BF05C2" w:rsidP="00BF05C2">
      <w:pPr>
        <w:pStyle w:val="31"/>
        <w:spacing w:line="240" w:lineRule="auto"/>
        <w:jc w:val="right"/>
        <w:rPr>
          <w:rFonts w:ascii="GHEA Grapalat" w:hAnsi="GHEA Grapalat" w:cs="Sylfaen"/>
          <w:b/>
          <w:lang w:val="hy-AM"/>
        </w:rPr>
      </w:pPr>
      <w:r w:rsidRPr="00C434DE">
        <w:rPr>
          <w:rFonts w:ascii="GHEA Grapalat" w:hAnsi="GHEA Grapalat" w:cs="Sylfaen"/>
          <w:b/>
          <w:lang w:val="hy-AM"/>
        </w:rPr>
        <w:t>«</w:t>
      </w:r>
      <w:r>
        <w:rPr>
          <w:rFonts w:ascii="GHEA Grapalat" w:hAnsi="GHEA Grapalat" w:cs="Sylfaen"/>
          <w:b/>
          <w:lang w:val="hy-AM"/>
        </w:rPr>
        <w:t>ՀՀ ԼՄՏՀ-ԳՀԱՇՁԲ-</w:t>
      </w:r>
      <w:r w:rsidR="00C55C37">
        <w:rPr>
          <w:rFonts w:ascii="GHEA Grapalat" w:hAnsi="GHEA Grapalat" w:cs="Sylfaen"/>
          <w:b/>
          <w:lang w:val="hy-AM"/>
        </w:rPr>
        <w:t>21/80</w:t>
      </w:r>
      <w:r w:rsidRPr="00C434DE">
        <w:rPr>
          <w:rFonts w:ascii="GHEA Grapalat" w:hAnsi="GHEA Grapalat" w:cs="Sylfaen"/>
          <w:b/>
          <w:lang w:val="hy-AM"/>
        </w:rPr>
        <w:t xml:space="preserve">» </w:t>
      </w:r>
      <w:r w:rsidRPr="00F566BF">
        <w:rPr>
          <w:rFonts w:ascii="GHEA Grapalat" w:hAnsi="GHEA Grapalat" w:cs="Sylfaen"/>
          <w:b/>
          <w:lang w:val="hy-AM"/>
        </w:rPr>
        <w:t>ծածկագրով</w:t>
      </w:r>
    </w:p>
    <w:p w14:paraId="6EBD4801" w14:textId="77777777" w:rsidR="00BF05C2" w:rsidRPr="00F566BF" w:rsidRDefault="00BF05C2" w:rsidP="00BF05C2">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Pr="007F1CEA">
        <w:rPr>
          <w:rFonts w:ascii="GHEA Grapalat" w:hAnsi="GHEA Grapalat" w:cs="Sylfaen"/>
          <w:b/>
          <w:lang w:val="hy-AM"/>
        </w:rPr>
        <w:t xml:space="preserve"> </w:t>
      </w:r>
      <w:r w:rsidRPr="00F566BF">
        <w:rPr>
          <w:rFonts w:ascii="GHEA Grapalat" w:hAnsi="GHEA Grapalat" w:cs="Sylfaen"/>
          <w:b/>
          <w:lang w:val="hy-AM"/>
        </w:rPr>
        <w:t>հրավերի</w:t>
      </w:r>
    </w:p>
    <w:p w14:paraId="6E803157" w14:textId="77777777" w:rsidR="00BF05C2" w:rsidRPr="007C2AEA" w:rsidRDefault="00BF05C2" w:rsidP="00BF05C2">
      <w:pPr>
        <w:pStyle w:val="31"/>
        <w:jc w:val="right"/>
        <w:rPr>
          <w:rFonts w:ascii="GHEA Grapalat" w:hAnsi="GHEA Grapalat"/>
          <w:b/>
          <w:lang w:val="hy-AM"/>
        </w:rPr>
      </w:pPr>
    </w:p>
    <w:p w14:paraId="46F1D4DC" w14:textId="77777777" w:rsidR="00BF05C2" w:rsidRPr="007C2AEA" w:rsidRDefault="00BF05C2" w:rsidP="00BF05C2">
      <w:pPr>
        <w:ind w:left="-66"/>
        <w:jc w:val="right"/>
        <w:rPr>
          <w:rFonts w:ascii="GHEA Grapalat" w:hAnsi="GHEA Grapalat"/>
          <w:sz w:val="20"/>
          <w:lang w:val="hy-AM"/>
        </w:rPr>
      </w:pPr>
    </w:p>
    <w:p w14:paraId="467FD84F" w14:textId="77777777" w:rsidR="00BF05C2" w:rsidRPr="007C2AEA" w:rsidRDefault="00BF05C2" w:rsidP="00BF05C2">
      <w:pPr>
        <w:ind w:left="-66"/>
        <w:jc w:val="center"/>
        <w:rPr>
          <w:rFonts w:ascii="GHEA Grapalat" w:hAnsi="GHEA Grapalat" w:cs="Sylfaen"/>
          <w:b/>
          <w:lang w:val="hy-AM"/>
        </w:rPr>
      </w:pPr>
      <w:r w:rsidRPr="007C2AEA">
        <w:rPr>
          <w:rFonts w:ascii="GHEA Grapalat" w:hAnsi="GHEA Grapalat" w:cs="Sylfaen"/>
          <w:b/>
          <w:lang w:val="hy-AM"/>
        </w:rPr>
        <w:t>Տ Ե Ղ Ե Կ Ա Ն Ք</w:t>
      </w:r>
    </w:p>
    <w:p w14:paraId="319A271E" w14:textId="77777777" w:rsidR="00BF05C2" w:rsidRPr="007C2AEA" w:rsidRDefault="00BF05C2" w:rsidP="00BF05C2">
      <w:pPr>
        <w:ind w:left="-66"/>
        <w:jc w:val="center"/>
        <w:rPr>
          <w:rFonts w:ascii="GHEA Grapalat" w:hAnsi="GHEA Grapalat" w:cs="Sylfaen"/>
          <w:b/>
          <w:lang w:val="hy-AM"/>
        </w:rPr>
      </w:pPr>
      <w:r w:rsidRPr="007C2AEA">
        <w:rPr>
          <w:rFonts w:ascii="GHEA Grapalat" w:hAnsi="GHEA Grapalat" w:cs="Sylfaen"/>
          <w:b/>
          <w:lang w:val="hy-AM"/>
        </w:rPr>
        <w:t xml:space="preserve"> ՄԱՍՆԱԿՑԻ ԿՈՂՄԻՑ ԱՌԱՋԱՐԿՎՈՂ ՀԻՄՆԱԿԱՆ ԱՇԽԱՏԱԿԱԶՄԻ ՄԱՍԻՆ</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BF05C2" w:rsidRPr="007C2AEA" w14:paraId="60EFE272" w14:textId="77777777" w:rsidTr="00BF05C2">
        <w:trPr>
          <w:cantSplit/>
        </w:trPr>
        <w:tc>
          <w:tcPr>
            <w:tcW w:w="377" w:type="dxa"/>
            <w:vMerge w:val="restart"/>
            <w:vAlign w:val="center"/>
          </w:tcPr>
          <w:p w14:paraId="01DB6A44" w14:textId="77777777" w:rsidR="00BF05C2" w:rsidRPr="007C2AEA" w:rsidRDefault="00BF05C2" w:rsidP="00BF05C2">
            <w:pPr>
              <w:jc w:val="center"/>
              <w:rPr>
                <w:rFonts w:ascii="GHEA Grapalat" w:hAnsi="GHEA Grapalat"/>
                <w:sz w:val="20"/>
                <w:lang w:val="hy-AM"/>
              </w:rPr>
            </w:pPr>
            <w:r w:rsidRPr="007C2AEA">
              <w:rPr>
                <w:rFonts w:ascii="GHEA Grapalat" w:hAnsi="GHEA Grapalat"/>
                <w:sz w:val="20"/>
                <w:lang w:val="hy-AM"/>
              </w:rPr>
              <w:t xml:space="preserve">N </w:t>
            </w:r>
          </w:p>
        </w:tc>
        <w:tc>
          <w:tcPr>
            <w:tcW w:w="9811" w:type="dxa"/>
            <w:gridSpan w:val="5"/>
            <w:vAlign w:val="center"/>
          </w:tcPr>
          <w:p w14:paraId="5988674D" w14:textId="77777777" w:rsidR="00BF05C2" w:rsidRPr="007C2AEA" w:rsidRDefault="00BF05C2" w:rsidP="00BF05C2">
            <w:pPr>
              <w:jc w:val="center"/>
              <w:rPr>
                <w:rFonts w:ascii="GHEA Grapalat" w:hAnsi="GHEA Grapalat" w:cs="Arial"/>
                <w:sz w:val="20"/>
                <w:lang w:val="hy-AM"/>
              </w:rPr>
            </w:pPr>
            <w:r w:rsidRPr="007C2AEA">
              <w:rPr>
                <w:rFonts w:ascii="GHEA Grapalat" w:hAnsi="GHEA Grapalat" w:cs="Sylfaen"/>
                <w:sz w:val="20"/>
                <w:lang w:val="hy-AM"/>
              </w:rPr>
              <w:t>Հիմնական</w:t>
            </w:r>
            <w:r w:rsidRPr="007C2AEA">
              <w:rPr>
                <w:rFonts w:ascii="GHEA Grapalat" w:hAnsi="GHEA Grapalat" w:cs="Arial"/>
                <w:sz w:val="20"/>
                <w:lang w:val="hy-AM"/>
              </w:rPr>
              <w:t xml:space="preserve"> </w:t>
            </w:r>
            <w:r w:rsidRPr="007C2AEA">
              <w:rPr>
                <w:rFonts w:ascii="GHEA Grapalat" w:hAnsi="GHEA Grapalat" w:cs="Sylfaen"/>
                <w:sz w:val="20"/>
                <w:lang w:val="hy-AM"/>
              </w:rPr>
              <w:t>աշխատակազմում</w:t>
            </w:r>
            <w:r w:rsidRPr="007C2AEA">
              <w:rPr>
                <w:rFonts w:ascii="GHEA Grapalat" w:hAnsi="GHEA Grapalat" w:cs="Arial"/>
                <w:sz w:val="20"/>
                <w:lang w:val="hy-AM"/>
              </w:rPr>
              <w:t xml:space="preserve"> </w:t>
            </w:r>
            <w:r w:rsidRPr="007C2AEA">
              <w:rPr>
                <w:rFonts w:ascii="GHEA Grapalat" w:hAnsi="GHEA Grapalat" w:cs="Sylfaen"/>
                <w:sz w:val="20"/>
                <w:lang w:val="hy-AM"/>
              </w:rPr>
              <w:t>ներառված</w:t>
            </w:r>
            <w:r w:rsidRPr="007C2AEA">
              <w:rPr>
                <w:rFonts w:ascii="GHEA Grapalat" w:hAnsi="GHEA Grapalat" w:cs="Arial"/>
                <w:sz w:val="20"/>
                <w:lang w:val="hy-AM"/>
              </w:rPr>
              <w:t xml:space="preserve"> </w:t>
            </w:r>
            <w:r w:rsidRPr="007C2AEA">
              <w:rPr>
                <w:rFonts w:ascii="GHEA Grapalat" w:hAnsi="GHEA Grapalat" w:cs="Sylfaen"/>
                <w:sz w:val="20"/>
                <w:lang w:val="hy-AM"/>
              </w:rPr>
              <w:t>մասնա</w:t>
            </w:r>
            <w:r w:rsidRPr="007C2AEA">
              <w:rPr>
                <w:rFonts w:ascii="GHEA Grapalat" w:hAnsi="GHEA Grapalat" w:cs="Sylfaen"/>
                <w:sz w:val="20"/>
              </w:rPr>
              <w:t>գ</w:t>
            </w:r>
            <w:r w:rsidRPr="007C2AEA">
              <w:rPr>
                <w:rFonts w:ascii="GHEA Grapalat" w:hAnsi="GHEA Grapalat" w:cs="Sylfaen"/>
                <w:sz w:val="20"/>
                <w:lang w:val="hy-AM"/>
              </w:rPr>
              <w:t>ետների</w:t>
            </w:r>
          </w:p>
        </w:tc>
      </w:tr>
      <w:tr w:rsidR="00BF05C2" w:rsidRPr="007C2AEA" w14:paraId="7DCEBFB5" w14:textId="77777777" w:rsidTr="00BF05C2">
        <w:trPr>
          <w:cantSplit/>
          <w:trHeight w:val="1073"/>
        </w:trPr>
        <w:tc>
          <w:tcPr>
            <w:tcW w:w="377" w:type="dxa"/>
            <w:vMerge/>
            <w:vAlign w:val="center"/>
          </w:tcPr>
          <w:p w14:paraId="6DCF085A" w14:textId="77777777" w:rsidR="00BF05C2" w:rsidRPr="007C2AEA" w:rsidRDefault="00BF05C2" w:rsidP="00BF05C2">
            <w:pPr>
              <w:jc w:val="center"/>
              <w:rPr>
                <w:rFonts w:ascii="GHEA Grapalat" w:hAnsi="GHEA Grapalat"/>
                <w:sz w:val="20"/>
                <w:lang w:val="hy-AM"/>
              </w:rPr>
            </w:pPr>
          </w:p>
        </w:tc>
        <w:tc>
          <w:tcPr>
            <w:tcW w:w="2881" w:type="dxa"/>
            <w:vMerge w:val="restart"/>
            <w:vAlign w:val="center"/>
          </w:tcPr>
          <w:p w14:paraId="3A8055D6" w14:textId="77777777" w:rsidR="00BF05C2" w:rsidRPr="007C2AEA" w:rsidRDefault="00BF05C2" w:rsidP="00BF05C2">
            <w:pPr>
              <w:jc w:val="center"/>
              <w:rPr>
                <w:rFonts w:ascii="GHEA Grapalat" w:hAnsi="GHEA Grapalat" w:cs="Arial"/>
                <w:sz w:val="20"/>
                <w:lang w:val="hy-AM"/>
              </w:rPr>
            </w:pPr>
            <w:r w:rsidRPr="007C2AEA">
              <w:rPr>
                <w:rFonts w:ascii="GHEA Grapalat" w:hAnsi="GHEA Grapalat" w:cs="Sylfaen"/>
                <w:sz w:val="20"/>
                <w:lang w:val="hy-AM"/>
              </w:rPr>
              <w:t>Անուն</w:t>
            </w:r>
            <w:r w:rsidRPr="007C2AEA">
              <w:rPr>
                <w:rFonts w:ascii="GHEA Grapalat" w:hAnsi="GHEA Grapalat" w:cs="Sylfaen"/>
                <w:sz w:val="20"/>
              </w:rPr>
              <w:t>ը,</w:t>
            </w:r>
            <w:r w:rsidRPr="007C2AEA">
              <w:rPr>
                <w:rFonts w:ascii="GHEA Grapalat" w:hAnsi="GHEA Grapalat" w:cs="Arial"/>
                <w:sz w:val="20"/>
                <w:lang w:val="hy-AM"/>
              </w:rPr>
              <w:t xml:space="preserve">  </w:t>
            </w:r>
            <w:r w:rsidRPr="007C2AEA">
              <w:rPr>
                <w:rFonts w:ascii="GHEA Grapalat" w:hAnsi="GHEA Grapalat" w:cs="Sylfaen"/>
                <w:sz w:val="20"/>
                <w:lang w:val="hy-AM"/>
              </w:rPr>
              <w:t>Ազ</w:t>
            </w:r>
            <w:r w:rsidRPr="007C2AEA">
              <w:rPr>
                <w:rFonts w:ascii="GHEA Grapalat" w:hAnsi="GHEA Grapalat" w:cs="Sylfaen"/>
                <w:sz w:val="20"/>
              </w:rPr>
              <w:t>գ</w:t>
            </w:r>
            <w:r w:rsidRPr="007C2AEA">
              <w:rPr>
                <w:rFonts w:ascii="GHEA Grapalat" w:hAnsi="GHEA Grapalat" w:cs="Sylfaen"/>
                <w:sz w:val="20"/>
                <w:lang w:val="hy-AM"/>
              </w:rPr>
              <w:t>անունը</w:t>
            </w:r>
          </w:p>
        </w:tc>
        <w:tc>
          <w:tcPr>
            <w:tcW w:w="1708" w:type="dxa"/>
            <w:vMerge w:val="restart"/>
            <w:vAlign w:val="center"/>
          </w:tcPr>
          <w:p w14:paraId="6869D75E" w14:textId="77777777" w:rsidR="00BF05C2" w:rsidRPr="007C2AEA" w:rsidRDefault="00BF05C2" w:rsidP="00BF05C2">
            <w:pPr>
              <w:jc w:val="center"/>
              <w:rPr>
                <w:rFonts w:ascii="GHEA Grapalat" w:hAnsi="GHEA Grapalat" w:cs="Arial"/>
                <w:sz w:val="20"/>
              </w:rPr>
            </w:pPr>
            <w:r w:rsidRPr="007C2AEA">
              <w:rPr>
                <w:rFonts w:ascii="GHEA Grapalat" w:hAnsi="GHEA Grapalat" w:cs="Sylfaen"/>
                <w:sz w:val="20"/>
              </w:rPr>
              <w:t>Որակավորումը</w:t>
            </w:r>
          </w:p>
        </w:tc>
        <w:tc>
          <w:tcPr>
            <w:tcW w:w="3512" w:type="dxa"/>
            <w:gridSpan w:val="2"/>
            <w:vAlign w:val="center"/>
          </w:tcPr>
          <w:p w14:paraId="3F782F2E" w14:textId="77777777" w:rsidR="00BF05C2" w:rsidRPr="007C2AEA" w:rsidRDefault="00BF05C2" w:rsidP="00BF05C2">
            <w:pPr>
              <w:jc w:val="center"/>
              <w:rPr>
                <w:rFonts w:ascii="GHEA Grapalat" w:hAnsi="GHEA Grapalat" w:cs="Arial"/>
                <w:sz w:val="20"/>
              </w:rPr>
            </w:pPr>
            <w:r w:rsidRPr="007C2AEA">
              <w:rPr>
                <w:rFonts w:ascii="GHEA Grapalat" w:hAnsi="GHEA Grapalat" w:cs="Sylfaen"/>
                <w:sz w:val="20"/>
              </w:rPr>
              <w:t>Աշխատանքային</w:t>
            </w:r>
            <w:r w:rsidRPr="007C2AEA">
              <w:rPr>
                <w:rFonts w:ascii="GHEA Grapalat" w:hAnsi="GHEA Grapalat" w:cs="Arial"/>
                <w:sz w:val="20"/>
              </w:rPr>
              <w:t xml:space="preserve"> </w:t>
            </w:r>
            <w:r w:rsidRPr="007C2AEA">
              <w:rPr>
                <w:rFonts w:ascii="GHEA Grapalat" w:hAnsi="GHEA Grapalat" w:cs="Sylfaen"/>
                <w:sz w:val="20"/>
              </w:rPr>
              <w:t>փորձը</w:t>
            </w:r>
          </w:p>
        </w:tc>
        <w:tc>
          <w:tcPr>
            <w:tcW w:w="1710" w:type="dxa"/>
            <w:vMerge w:val="restart"/>
            <w:vAlign w:val="center"/>
          </w:tcPr>
          <w:p w14:paraId="00B6BF1F" w14:textId="77777777" w:rsidR="00BF05C2" w:rsidRPr="007C2AEA" w:rsidRDefault="00BF05C2" w:rsidP="00BF05C2">
            <w:pPr>
              <w:jc w:val="center"/>
              <w:rPr>
                <w:rFonts w:ascii="GHEA Grapalat" w:hAnsi="GHEA Grapalat" w:cs="Arial"/>
                <w:sz w:val="20"/>
              </w:rPr>
            </w:pPr>
            <w:r w:rsidRPr="007C2AEA">
              <w:rPr>
                <w:rFonts w:ascii="GHEA Grapalat" w:hAnsi="GHEA Grapalat" w:cs="Sylfaen"/>
                <w:sz w:val="20"/>
              </w:rPr>
              <w:t>Գործատուի անվանումը</w:t>
            </w:r>
          </w:p>
        </w:tc>
      </w:tr>
      <w:tr w:rsidR="00BF05C2" w:rsidRPr="007C2AEA" w14:paraId="021F0DB5" w14:textId="77777777" w:rsidTr="00BF05C2">
        <w:trPr>
          <w:cantSplit/>
          <w:trHeight w:val="299"/>
        </w:trPr>
        <w:tc>
          <w:tcPr>
            <w:tcW w:w="377" w:type="dxa"/>
            <w:vMerge/>
            <w:vAlign w:val="center"/>
          </w:tcPr>
          <w:p w14:paraId="7F9D6C7A" w14:textId="77777777" w:rsidR="00BF05C2" w:rsidRPr="007C2AEA" w:rsidRDefault="00BF05C2" w:rsidP="00BF05C2">
            <w:pPr>
              <w:jc w:val="center"/>
              <w:rPr>
                <w:rFonts w:ascii="GHEA Grapalat" w:hAnsi="GHEA Grapalat"/>
                <w:sz w:val="20"/>
                <w:lang w:val="hy-AM"/>
              </w:rPr>
            </w:pPr>
          </w:p>
        </w:tc>
        <w:tc>
          <w:tcPr>
            <w:tcW w:w="2881" w:type="dxa"/>
            <w:vMerge/>
            <w:vAlign w:val="center"/>
          </w:tcPr>
          <w:p w14:paraId="55577516" w14:textId="77777777" w:rsidR="00BF05C2" w:rsidRPr="007C2AEA" w:rsidRDefault="00BF05C2" w:rsidP="00BF05C2">
            <w:pPr>
              <w:jc w:val="center"/>
              <w:rPr>
                <w:rFonts w:ascii="GHEA Grapalat" w:hAnsi="GHEA Grapalat"/>
                <w:sz w:val="20"/>
                <w:lang w:val="hy-AM"/>
              </w:rPr>
            </w:pPr>
          </w:p>
        </w:tc>
        <w:tc>
          <w:tcPr>
            <w:tcW w:w="1708" w:type="dxa"/>
            <w:vMerge/>
            <w:vAlign w:val="center"/>
          </w:tcPr>
          <w:p w14:paraId="1733B512" w14:textId="77777777" w:rsidR="00BF05C2" w:rsidRPr="007C2AEA" w:rsidDel="006B374D" w:rsidRDefault="00BF05C2" w:rsidP="00BF05C2">
            <w:pPr>
              <w:jc w:val="center"/>
              <w:rPr>
                <w:rFonts w:ascii="GHEA Grapalat" w:hAnsi="GHEA Grapalat"/>
                <w:sz w:val="20"/>
                <w:lang w:val="hy-AM"/>
              </w:rPr>
            </w:pPr>
          </w:p>
        </w:tc>
        <w:tc>
          <w:tcPr>
            <w:tcW w:w="1442" w:type="dxa"/>
            <w:vAlign w:val="center"/>
          </w:tcPr>
          <w:p w14:paraId="35B6327B" w14:textId="77777777" w:rsidR="00BF05C2" w:rsidRPr="007C2AEA" w:rsidDel="00B57526" w:rsidRDefault="00BF05C2" w:rsidP="00BF05C2">
            <w:pPr>
              <w:jc w:val="center"/>
              <w:rPr>
                <w:rFonts w:ascii="GHEA Grapalat" w:hAnsi="GHEA Grapalat"/>
                <w:sz w:val="20"/>
              </w:rPr>
            </w:pPr>
            <w:r w:rsidRPr="007C2AEA">
              <w:rPr>
                <w:rFonts w:ascii="GHEA Grapalat" w:hAnsi="GHEA Grapalat" w:cs="Sylfaen"/>
                <w:sz w:val="20"/>
              </w:rPr>
              <w:t>Ժամանակա</w:t>
            </w:r>
            <w:r w:rsidRPr="007C2AEA">
              <w:rPr>
                <w:rFonts w:ascii="GHEA Grapalat" w:hAnsi="GHEA Grapalat" w:cs="Arial"/>
                <w:sz w:val="20"/>
              </w:rPr>
              <w:t>-</w:t>
            </w:r>
            <w:r w:rsidRPr="007C2AEA">
              <w:rPr>
                <w:rFonts w:ascii="GHEA Grapalat" w:hAnsi="GHEA Grapalat" w:cs="Sylfaen"/>
                <w:sz w:val="20"/>
              </w:rPr>
              <w:t>հատվածը</w:t>
            </w:r>
          </w:p>
        </w:tc>
        <w:tc>
          <w:tcPr>
            <w:tcW w:w="2070" w:type="dxa"/>
            <w:vAlign w:val="center"/>
          </w:tcPr>
          <w:p w14:paraId="29BB6257" w14:textId="77777777" w:rsidR="00BF05C2" w:rsidRPr="007C2AEA" w:rsidDel="00B57526" w:rsidRDefault="00BF05C2" w:rsidP="00BF05C2">
            <w:pPr>
              <w:jc w:val="center"/>
              <w:rPr>
                <w:rFonts w:ascii="GHEA Grapalat" w:hAnsi="GHEA Grapalat"/>
                <w:sz w:val="20"/>
              </w:rPr>
            </w:pPr>
            <w:r w:rsidRPr="007C2AEA">
              <w:rPr>
                <w:rFonts w:ascii="GHEA Grapalat" w:hAnsi="GHEA Grapalat" w:cs="Sylfaen"/>
                <w:sz w:val="20"/>
              </w:rPr>
              <w:t>Գործունեության</w:t>
            </w:r>
            <w:r w:rsidRPr="007C2AEA">
              <w:rPr>
                <w:rFonts w:ascii="GHEA Grapalat" w:hAnsi="GHEA Grapalat" w:cs="Arial"/>
                <w:sz w:val="20"/>
              </w:rPr>
              <w:t xml:space="preserve"> </w:t>
            </w:r>
            <w:r w:rsidRPr="007C2AEA">
              <w:rPr>
                <w:rFonts w:ascii="GHEA Grapalat" w:hAnsi="GHEA Grapalat" w:cs="Sylfaen"/>
                <w:sz w:val="20"/>
              </w:rPr>
              <w:t>ոլորտը</w:t>
            </w:r>
            <w:r w:rsidRPr="007C2AEA">
              <w:rPr>
                <w:rFonts w:ascii="GHEA Grapalat" w:hAnsi="GHEA Grapalat" w:cs="Arial"/>
                <w:sz w:val="20"/>
              </w:rPr>
              <w:t xml:space="preserve"> </w:t>
            </w:r>
            <w:r w:rsidRPr="007C2AEA">
              <w:rPr>
                <w:rFonts w:ascii="GHEA Grapalat" w:hAnsi="GHEA Grapalat" w:cs="Sylfaen"/>
                <w:sz w:val="20"/>
              </w:rPr>
              <w:t>և</w:t>
            </w:r>
            <w:r w:rsidRPr="007C2AEA">
              <w:rPr>
                <w:rFonts w:ascii="GHEA Grapalat" w:hAnsi="GHEA Grapalat" w:cs="Arial"/>
                <w:sz w:val="20"/>
              </w:rPr>
              <w:t xml:space="preserve"> </w:t>
            </w:r>
            <w:r w:rsidRPr="007C2AEA">
              <w:rPr>
                <w:rFonts w:ascii="GHEA Grapalat" w:hAnsi="GHEA Grapalat" w:cs="Sylfaen"/>
                <w:sz w:val="20"/>
              </w:rPr>
              <w:t>կատարած</w:t>
            </w:r>
            <w:r w:rsidRPr="007C2AEA">
              <w:rPr>
                <w:rFonts w:ascii="GHEA Grapalat" w:hAnsi="GHEA Grapalat" w:cs="Arial"/>
                <w:sz w:val="20"/>
              </w:rPr>
              <w:t xml:space="preserve"> </w:t>
            </w:r>
            <w:r w:rsidRPr="007C2AEA">
              <w:rPr>
                <w:rFonts w:ascii="GHEA Grapalat" w:hAnsi="GHEA Grapalat" w:cs="Sylfaen"/>
                <w:sz w:val="20"/>
              </w:rPr>
              <w:t>աշխատանքը</w:t>
            </w:r>
          </w:p>
        </w:tc>
        <w:tc>
          <w:tcPr>
            <w:tcW w:w="1710" w:type="dxa"/>
            <w:vMerge/>
            <w:vAlign w:val="center"/>
          </w:tcPr>
          <w:p w14:paraId="14B86C4A" w14:textId="77777777" w:rsidR="00BF05C2" w:rsidRPr="007C2AEA" w:rsidRDefault="00BF05C2" w:rsidP="00BF05C2">
            <w:pPr>
              <w:jc w:val="center"/>
              <w:rPr>
                <w:rFonts w:ascii="GHEA Grapalat" w:hAnsi="GHEA Grapalat"/>
                <w:sz w:val="20"/>
                <w:lang w:val="hy-AM"/>
              </w:rPr>
            </w:pPr>
          </w:p>
        </w:tc>
      </w:tr>
      <w:tr w:rsidR="00BF05C2" w:rsidRPr="007C2AEA" w14:paraId="32576F92" w14:textId="77777777" w:rsidTr="00BF05C2">
        <w:trPr>
          <w:cantSplit/>
        </w:trPr>
        <w:tc>
          <w:tcPr>
            <w:tcW w:w="377" w:type="dxa"/>
            <w:shd w:val="clear" w:color="auto" w:fill="D9D9D9"/>
          </w:tcPr>
          <w:p w14:paraId="7C5D7C6B" w14:textId="77777777" w:rsidR="00BF05C2" w:rsidRPr="007C2AEA" w:rsidRDefault="00BF05C2" w:rsidP="00BF05C2">
            <w:pPr>
              <w:jc w:val="center"/>
              <w:rPr>
                <w:rFonts w:ascii="GHEA Grapalat" w:hAnsi="GHEA Grapalat"/>
                <w:i/>
                <w:sz w:val="18"/>
              </w:rPr>
            </w:pPr>
            <w:r w:rsidRPr="007C2AEA">
              <w:rPr>
                <w:rFonts w:ascii="GHEA Grapalat" w:hAnsi="GHEA Grapalat"/>
                <w:i/>
                <w:sz w:val="18"/>
              </w:rPr>
              <w:t>1</w:t>
            </w:r>
          </w:p>
        </w:tc>
        <w:tc>
          <w:tcPr>
            <w:tcW w:w="2881" w:type="dxa"/>
            <w:shd w:val="clear" w:color="auto" w:fill="D9D9D9"/>
          </w:tcPr>
          <w:p w14:paraId="297B0066" w14:textId="77777777" w:rsidR="00BF05C2" w:rsidRPr="007C2AEA" w:rsidRDefault="00BF05C2" w:rsidP="00BF05C2">
            <w:pPr>
              <w:jc w:val="center"/>
              <w:rPr>
                <w:rFonts w:ascii="GHEA Grapalat" w:hAnsi="GHEA Grapalat"/>
                <w:i/>
                <w:sz w:val="18"/>
              </w:rPr>
            </w:pPr>
            <w:r w:rsidRPr="007C2AEA">
              <w:rPr>
                <w:rFonts w:ascii="GHEA Grapalat" w:hAnsi="GHEA Grapalat"/>
                <w:i/>
                <w:sz w:val="18"/>
              </w:rPr>
              <w:t>2</w:t>
            </w:r>
          </w:p>
        </w:tc>
        <w:tc>
          <w:tcPr>
            <w:tcW w:w="1708" w:type="dxa"/>
            <w:shd w:val="clear" w:color="auto" w:fill="D9D9D9"/>
          </w:tcPr>
          <w:p w14:paraId="6ECB0645" w14:textId="77777777" w:rsidR="00BF05C2" w:rsidRPr="007C2AEA" w:rsidRDefault="00BF05C2" w:rsidP="00BF05C2">
            <w:pPr>
              <w:jc w:val="center"/>
              <w:rPr>
                <w:rFonts w:ascii="GHEA Grapalat" w:hAnsi="GHEA Grapalat"/>
                <w:i/>
                <w:sz w:val="18"/>
              </w:rPr>
            </w:pPr>
            <w:r w:rsidRPr="007C2AEA">
              <w:rPr>
                <w:rFonts w:ascii="GHEA Grapalat" w:hAnsi="GHEA Grapalat"/>
                <w:i/>
                <w:sz w:val="18"/>
              </w:rPr>
              <w:t>3</w:t>
            </w:r>
          </w:p>
        </w:tc>
        <w:tc>
          <w:tcPr>
            <w:tcW w:w="1442" w:type="dxa"/>
            <w:shd w:val="clear" w:color="auto" w:fill="D9D9D9"/>
          </w:tcPr>
          <w:p w14:paraId="7DBC6E43" w14:textId="77777777" w:rsidR="00BF05C2" w:rsidRPr="007C2AEA" w:rsidRDefault="00BF05C2" w:rsidP="00BF05C2">
            <w:pPr>
              <w:jc w:val="center"/>
              <w:rPr>
                <w:rFonts w:ascii="GHEA Grapalat" w:hAnsi="GHEA Grapalat"/>
                <w:i/>
                <w:sz w:val="18"/>
              </w:rPr>
            </w:pPr>
            <w:r w:rsidRPr="007C2AEA">
              <w:rPr>
                <w:rFonts w:ascii="GHEA Grapalat" w:hAnsi="GHEA Grapalat"/>
                <w:i/>
                <w:sz w:val="18"/>
              </w:rPr>
              <w:t>4</w:t>
            </w:r>
          </w:p>
        </w:tc>
        <w:tc>
          <w:tcPr>
            <w:tcW w:w="2070" w:type="dxa"/>
            <w:shd w:val="clear" w:color="auto" w:fill="D9D9D9"/>
          </w:tcPr>
          <w:p w14:paraId="40DF0171" w14:textId="77777777" w:rsidR="00BF05C2" w:rsidRPr="007C2AEA" w:rsidRDefault="00BF05C2" w:rsidP="00BF05C2">
            <w:pPr>
              <w:jc w:val="center"/>
              <w:rPr>
                <w:rFonts w:ascii="GHEA Grapalat" w:hAnsi="GHEA Grapalat"/>
                <w:i/>
                <w:sz w:val="18"/>
              </w:rPr>
            </w:pPr>
            <w:r w:rsidRPr="007C2AEA">
              <w:rPr>
                <w:rFonts w:ascii="GHEA Grapalat" w:hAnsi="GHEA Grapalat"/>
                <w:i/>
                <w:sz w:val="18"/>
              </w:rPr>
              <w:t>5</w:t>
            </w:r>
          </w:p>
        </w:tc>
        <w:tc>
          <w:tcPr>
            <w:tcW w:w="1710" w:type="dxa"/>
            <w:shd w:val="clear" w:color="auto" w:fill="D9D9D9"/>
          </w:tcPr>
          <w:p w14:paraId="464724B1" w14:textId="77777777" w:rsidR="00BF05C2" w:rsidRPr="007C2AEA" w:rsidRDefault="00BF05C2" w:rsidP="00BF05C2">
            <w:pPr>
              <w:jc w:val="center"/>
              <w:rPr>
                <w:rFonts w:ascii="GHEA Grapalat" w:hAnsi="GHEA Grapalat"/>
                <w:i/>
                <w:sz w:val="18"/>
              </w:rPr>
            </w:pPr>
            <w:r w:rsidRPr="007C2AEA">
              <w:rPr>
                <w:rFonts w:ascii="GHEA Grapalat" w:hAnsi="GHEA Grapalat"/>
                <w:i/>
                <w:sz w:val="18"/>
              </w:rPr>
              <w:t>6</w:t>
            </w:r>
          </w:p>
        </w:tc>
      </w:tr>
      <w:tr w:rsidR="00BF05C2" w:rsidRPr="007C2AEA" w14:paraId="534CE552" w14:textId="77777777" w:rsidTr="00BF05C2">
        <w:trPr>
          <w:cantSplit/>
        </w:trPr>
        <w:tc>
          <w:tcPr>
            <w:tcW w:w="377" w:type="dxa"/>
          </w:tcPr>
          <w:p w14:paraId="5F6002A3" w14:textId="77777777" w:rsidR="00BF05C2" w:rsidRPr="007C2AEA" w:rsidRDefault="00BF05C2" w:rsidP="00BF05C2">
            <w:pPr>
              <w:jc w:val="center"/>
              <w:rPr>
                <w:rFonts w:ascii="GHEA Grapalat" w:hAnsi="GHEA Grapalat"/>
                <w:sz w:val="20"/>
              </w:rPr>
            </w:pPr>
            <w:r w:rsidRPr="007C2AEA">
              <w:rPr>
                <w:rFonts w:ascii="GHEA Grapalat" w:hAnsi="GHEA Grapalat"/>
                <w:sz w:val="20"/>
              </w:rPr>
              <w:t>1.</w:t>
            </w:r>
          </w:p>
        </w:tc>
        <w:tc>
          <w:tcPr>
            <w:tcW w:w="2881" w:type="dxa"/>
          </w:tcPr>
          <w:p w14:paraId="015215D0" w14:textId="77777777" w:rsidR="00BF05C2" w:rsidRPr="007C2AEA" w:rsidRDefault="00BF05C2" w:rsidP="00BF05C2">
            <w:pPr>
              <w:jc w:val="center"/>
              <w:rPr>
                <w:rFonts w:ascii="GHEA Grapalat" w:hAnsi="GHEA Grapalat"/>
                <w:sz w:val="20"/>
                <w:lang w:val="hy-AM"/>
              </w:rPr>
            </w:pPr>
          </w:p>
        </w:tc>
        <w:tc>
          <w:tcPr>
            <w:tcW w:w="1708" w:type="dxa"/>
          </w:tcPr>
          <w:p w14:paraId="451B83EF" w14:textId="77777777" w:rsidR="00BF05C2" w:rsidRPr="007C2AEA" w:rsidRDefault="00BF05C2" w:rsidP="00BF05C2">
            <w:pPr>
              <w:jc w:val="center"/>
              <w:rPr>
                <w:rFonts w:ascii="GHEA Grapalat" w:hAnsi="GHEA Grapalat"/>
                <w:sz w:val="20"/>
                <w:lang w:val="hy-AM"/>
              </w:rPr>
            </w:pPr>
          </w:p>
        </w:tc>
        <w:tc>
          <w:tcPr>
            <w:tcW w:w="1442" w:type="dxa"/>
          </w:tcPr>
          <w:p w14:paraId="4BA14A95" w14:textId="77777777" w:rsidR="00BF05C2" w:rsidRPr="007C2AEA" w:rsidRDefault="00BF05C2" w:rsidP="00BF05C2">
            <w:pPr>
              <w:jc w:val="center"/>
              <w:rPr>
                <w:rFonts w:ascii="GHEA Grapalat" w:hAnsi="GHEA Grapalat"/>
                <w:sz w:val="20"/>
                <w:lang w:val="hy-AM"/>
              </w:rPr>
            </w:pPr>
          </w:p>
        </w:tc>
        <w:tc>
          <w:tcPr>
            <w:tcW w:w="2070" w:type="dxa"/>
          </w:tcPr>
          <w:p w14:paraId="05B70482" w14:textId="77777777" w:rsidR="00BF05C2" w:rsidRPr="007C2AEA" w:rsidRDefault="00BF05C2" w:rsidP="00BF05C2">
            <w:pPr>
              <w:jc w:val="center"/>
              <w:rPr>
                <w:rFonts w:ascii="GHEA Grapalat" w:hAnsi="GHEA Grapalat"/>
                <w:sz w:val="20"/>
                <w:lang w:val="hy-AM"/>
              </w:rPr>
            </w:pPr>
          </w:p>
        </w:tc>
        <w:tc>
          <w:tcPr>
            <w:tcW w:w="1710" w:type="dxa"/>
          </w:tcPr>
          <w:p w14:paraId="5934A28D" w14:textId="77777777" w:rsidR="00BF05C2" w:rsidRPr="007C2AEA" w:rsidRDefault="00BF05C2" w:rsidP="00BF05C2">
            <w:pPr>
              <w:jc w:val="center"/>
              <w:rPr>
                <w:rFonts w:ascii="GHEA Grapalat" w:hAnsi="GHEA Grapalat"/>
                <w:sz w:val="20"/>
                <w:lang w:val="hy-AM"/>
              </w:rPr>
            </w:pPr>
          </w:p>
        </w:tc>
      </w:tr>
      <w:tr w:rsidR="00BF05C2" w:rsidRPr="007C2AEA" w14:paraId="1D472C09" w14:textId="77777777" w:rsidTr="00BF05C2">
        <w:trPr>
          <w:cantSplit/>
        </w:trPr>
        <w:tc>
          <w:tcPr>
            <w:tcW w:w="377" w:type="dxa"/>
          </w:tcPr>
          <w:p w14:paraId="48065C6C" w14:textId="77777777" w:rsidR="00BF05C2" w:rsidRPr="007C2AEA" w:rsidRDefault="00BF05C2" w:rsidP="00BF05C2">
            <w:pPr>
              <w:jc w:val="center"/>
              <w:rPr>
                <w:rFonts w:ascii="GHEA Grapalat" w:hAnsi="GHEA Grapalat"/>
                <w:sz w:val="20"/>
              </w:rPr>
            </w:pPr>
            <w:r w:rsidRPr="007C2AEA">
              <w:rPr>
                <w:rFonts w:ascii="GHEA Grapalat" w:hAnsi="GHEA Grapalat"/>
                <w:sz w:val="20"/>
              </w:rPr>
              <w:t>2.</w:t>
            </w:r>
          </w:p>
        </w:tc>
        <w:tc>
          <w:tcPr>
            <w:tcW w:w="2881" w:type="dxa"/>
          </w:tcPr>
          <w:p w14:paraId="371468B6" w14:textId="77777777" w:rsidR="00BF05C2" w:rsidRPr="007C2AEA" w:rsidRDefault="00BF05C2" w:rsidP="00BF05C2">
            <w:pPr>
              <w:jc w:val="center"/>
              <w:rPr>
                <w:rFonts w:ascii="GHEA Grapalat" w:hAnsi="GHEA Grapalat"/>
                <w:sz w:val="20"/>
                <w:lang w:val="hy-AM"/>
              </w:rPr>
            </w:pPr>
          </w:p>
        </w:tc>
        <w:tc>
          <w:tcPr>
            <w:tcW w:w="1708" w:type="dxa"/>
          </w:tcPr>
          <w:p w14:paraId="2501E0EA" w14:textId="77777777" w:rsidR="00BF05C2" w:rsidRPr="007C2AEA" w:rsidRDefault="00BF05C2" w:rsidP="00BF05C2">
            <w:pPr>
              <w:jc w:val="center"/>
              <w:rPr>
                <w:rFonts w:ascii="GHEA Grapalat" w:hAnsi="GHEA Grapalat"/>
                <w:sz w:val="20"/>
                <w:lang w:val="hy-AM"/>
              </w:rPr>
            </w:pPr>
          </w:p>
        </w:tc>
        <w:tc>
          <w:tcPr>
            <w:tcW w:w="1442" w:type="dxa"/>
          </w:tcPr>
          <w:p w14:paraId="541E3FD5" w14:textId="77777777" w:rsidR="00BF05C2" w:rsidRPr="007C2AEA" w:rsidRDefault="00BF05C2" w:rsidP="00BF05C2">
            <w:pPr>
              <w:jc w:val="center"/>
              <w:rPr>
                <w:rFonts w:ascii="GHEA Grapalat" w:hAnsi="GHEA Grapalat"/>
                <w:sz w:val="20"/>
                <w:lang w:val="hy-AM"/>
              </w:rPr>
            </w:pPr>
          </w:p>
        </w:tc>
        <w:tc>
          <w:tcPr>
            <w:tcW w:w="2070" w:type="dxa"/>
          </w:tcPr>
          <w:p w14:paraId="2783AB84" w14:textId="77777777" w:rsidR="00BF05C2" w:rsidRPr="007C2AEA" w:rsidRDefault="00BF05C2" w:rsidP="00BF05C2">
            <w:pPr>
              <w:jc w:val="center"/>
              <w:rPr>
                <w:rFonts w:ascii="GHEA Grapalat" w:hAnsi="GHEA Grapalat"/>
                <w:sz w:val="20"/>
                <w:lang w:val="hy-AM"/>
              </w:rPr>
            </w:pPr>
          </w:p>
        </w:tc>
        <w:tc>
          <w:tcPr>
            <w:tcW w:w="1710" w:type="dxa"/>
          </w:tcPr>
          <w:p w14:paraId="0157B854" w14:textId="77777777" w:rsidR="00BF05C2" w:rsidRPr="007C2AEA" w:rsidRDefault="00BF05C2" w:rsidP="00BF05C2">
            <w:pPr>
              <w:jc w:val="center"/>
              <w:rPr>
                <w:rFonts w:ascii="GHEA Grapalat" w:hAnsi="GHEA Grapalat"/>
                <w:sz w:val="20"/>
                <w:lang w:val="hy-AM"/>
              </w:rPr>
            </w:pPr>
          </w:p>
        </w:tc>
      </w:tr>
      <w:tr w:rsidR="00BF05C2" w:rsidRPr="007C2AEA" w14:paraId="181966C3" w14:textId="77777777" w:rsidTr="00BF05C2">
        <w:trPr>
          <w:cantSplit/>
        </w:trPr>
        <w:tc>
          <w:tcPr>
            <w:tcW w:w="377" w:type="dxa"/>
          </w:tcPr>
          <w:p w14:paraId="4E710D9E" w14:textId="77777777" w:rsidR="00BF05C2" w:rsidRPr="007C2AEA" w:rsidRDefault="00BF05C2" w:rsidP="00BF05C2">
            <w:pPr>
              <w:jc w:val="center"/>
              <w:rPr>
                <w:rFonts w:ascii="GHEA Grapalat" w:hAnsi="GHEA Grapalat"/>
                <w:sz w:val="20"/>
              </w:rPr>
            </w:pPr>
            <w:r w:rsidRPr="007C2AEA">
              <w:rPr>
                <w:rFonts w:ascii="GHEA Grapalat" w:hAnsi="GHEA Grapalat"/>
                <w:sz w:val="20"/>
              </w:rPr>
              <w:t>3.</w:t>
            </w:r>
          </w:p>
        </w:tc>
        <w:tc>
          <w:tcPr>
            <w:tcW w:w="2881" w:type="dxa"/>
          </w:tcPr>
          <w:p w14:paraId="62243C27" w14:textId="77777777" w:rsidR="00BF05C2" w:rsidRPr="007C2AEA" w:rsidRDefault="00BF05C2" w:rsidP="00BF05C2">
            <w:pPr>
              <w:jc w:val="center"/>
              <w:rPr>
                <w:rFonts w:ascii="GHEA Grapalat" w:hAnsi="GHEA Grapalat"/>
                <w:sz w:val="20"/>
                <w:lang w:val="hy-AM"/>
              </w:rPr>
            </w:pPr>
          </w:p>
        </w:tc>
        <w:tc>
          <w:tcPr>
            <w:tcW w:w="1708" w:type="dxa"/>
          </w:tcPr>
          <w:p w14:paraId="23248CEB" w14:textId="77777777" w:rsidR="00BF05C2" w:rsidRPr="007C2AEA" w:rsidRDefault="00BF05C2" w:rsidP="00BF05C2">
            <w:pPr>
              <w:jc w:val="center"/>
              <w:rPr>
                <w:rFonts w:ascii="GHEA Grapalat" w:hAnsi="GHEA Grapalat"/>
                <w:sz w:val="20"/>
                <w:lang w:val="hy-AM"/>
              </w:rPr>
            </w:pPr>
          </w:p>
        </w:tc>
        <w:tc>
          <w:tcPr>
            <w:tcW w:w="1442" w:type="dxa"/>
          </w:tcPr>
          <w:p w14:paraId="4C3EEAAA" w14:textId="77777777" w:rsidR="00BF05C2" w:rsidRPr="007C2AEA" w:rsidRDefault="00BF05C2" w:rsidP="00BF05C2">
            <w:pPr>
              <w:jc w:val="center"/>
              <w:rPr>
                <w:rFonts w:ascii="GHEA Grapalat" w:hAnsi="GHEA Grapalat"/>
                <w:sz w:val="20"/>
                <w:lang w:val="hy-AM"/>
              </w:rPr>
            </w:pPr>
          </w:p>
        </w:tc>
        <w:tc>
          <w:tcPr>
            <w:tcW w:w="2070" w:type="dxa"/>
          </w:tcPr>
          <w:p w14:paraId="24BD46B0" w14:textId="77777777" w:rsidR="00BF05C2" w:rsidRPr="007C2AEA" w:rsidRDefault="00BF05C2" w:rsidP="00BF05C2">
            <w:pPr>
              <w:jc w:val="center"/>
              <w:rPr>
                <w:rFonts w:ascii="GHEA Grapalat" w:hAnsi="GHEA Grapalat"/>
                <w:sz w:val="20"/>
                <w:lang w:val="hy-AM"/>
              </w:rPr>
            </w:pPr>
          </w:p>
        </w:tc>
        <w:tc>
          <w:tcPr>
            <w:tcW w:w="1710" w:type="dxa"/>
          </w:tcPr>
          <w:p w14:paraId="0C4D99FE" w14:textId="77777777" w:rsidR="00BF05C2" w:rsidRPr="007C2AEA" w:rsidRDefault="00BF05C2" w:rsidP="00BF05C2">
            <w:pPr>
              <w:jc w:val="center"/>
              <w:rPr>
                <w:rFonts w:ascii="GHEA Grapalat" w:hAnsi="GHEA Grapalat"/>
                <w:sz w:val="20"/>
                <w:lang w:val="hy-AM"/>
              </w:rPr>
            </w:pPr>
          </w:p>
        </w:tc>
      </w:tr>
      <w:tr w:rsidR="00BF05C2" w:rsidRPr="007C2AEA" w14:paraId="1E2755FB" w14:textId="77777777" w:rsidTr="00BF05C2">
        <w:trPr>
          <w:cantSplit/>
        </w:trPr>
        <w:tc>
          <w:tcPr>
            <w:tcW w:w="377" w:type="dxa"/>
          </w:tcPr>
          <w:p w14:paraId="2188173D" w14:textId="77777777" w:rsidR="00BF05C2" w:rsidRPr="007C2AEA" w:rsidRDefault="00BF05C2" w:rsidP="00BF05C2">
            <w:pPr>
              <w:jc w:val="center"/>
              <w:rPr>
                <w:rFonts w:ascii="GHEA Grapalat" w:hAnsi="GHEA Grapalat"/>
                <w:sz w:val="20"/>
              </w:rPr>
            </w:pPr>
            <w:r w:rsidRPr="007C2AEA">
              <w:rPr>
                <w:rFonts w:ascii="GHEA Grapalat" w:hAnsi="GHEA Grapalat"/>
                <w:sz w:val="20"/>
              </w:rPr>
              <w:t>...</w:t>
            </w:r>
          </w:p>
        </w:tc>
        <w:tc>
          <w:tcPr>
            <w:tcW w:w="2881" w:type="dxa"/>
          </w:tcPr>
          <w:p w14:paraId="7CF0552D" w14:textId="77777777" w:rsidR="00BF05C2" w:rsidRPr="007C2AEA" w:rsidRDefault="00BF05C2" w:rsidP="00BF05C2">
            <w:pPr>
              <w:jc w:val="center"/>
              <w:rPr>
                <w:rFonts w:ascii="GHEA Grapalat" w:hAnsi="GHEA Grapalat"/>
                <w:sz w:val="20"/>
                <w:lang w:val="hy-AM"/>
              </w:rPr>
            </w:pPr>
          </w:p>
        </w:tc>
        <w:tc>
          <w:tcPr>
            <w:tcW w:w="1708" w:type="dxa"/>
          </w:tcPr>
          <w:p w14:paraId="2B008D45" w14:textId="77777777" w:rsidR="00BF05C2" w:rsidRPr="007C2AEA" w:rsidRDefault="00BF05C2" w:rsidP="00BF05C2">
            <w:pPr>
              <w:jc w:val="center"/>
              <w:rPr>
                <w:rFonts w:ascii="GHEA Grapalat" w:hAnsi="GHEA Grapalat"/>
                <w:sz w:val="20"/>
                <w:lang w:val="hy-AM"/>
              </w:rPr>
            </w:pPr>
          </w:p>
        </w:tc>
        <w:tc>
          <w:tcPr>
            <w:tcW w:w="1442" w:type="dxa"/>
          </w:tcPr>
          <w:p w14:paraId="4F385586" w14:textId="77777777" w:rsidR="00BF05C2" w:rsidRPr="007C2AEA" w:rsidRDefault="00BF05C2" w:rsidP="00BF05C2">
            <w:pPr>
              <w:jc w:val="center"/>
              <w:rPr>
                <w:rFonts w:ascii="GHEA Grapalat" w:hAnsi="GHEA Grapalat"/>
                <w:sz w:val="20"/>
                <w:lang w:val="hy-AM"/>
              </w:rPr>
            </w:pPr>
          </w:p>
        </w:tc>
        <w:tc>
          <w:tcPr>
            <w:tcW w:w="2070" w:type="dxa"/>
          </w:tcPr>
          <w:p w14:paraId="3F35DE21" w14:textId="77777777" w:rsidR="00BF05C2" w:rsidRPr="007C2AEA" w:rsidRDefault="00BF05C2" w:rsidP="00BF05C2">
            <w:pPr>
              <w:jc w:val="center"/>
              <w:rPr>
                <w:rFonts w:ascii="GHEA Grapalat" w:hAnsi="GHEA Grapalat"/>
                <w:sz w:val="20"/>
                <w:lang w:val="hy-AM"/>
              </w:rPr>
            </w:pPr>
          </w:p>
        </w:tc>
        <w:tc>
          <w:tcPr>
            <w:tcW w:w="1710" w:type="dxa"/>
          </w:tcPr>
          <w:p w14:paraId="109779C6" w14:textId="77777777" w:rsidR="00BF05C2" w:rsidRPr="007C2AEA" w:rsidRDefault="00BF05C2" w:rsidP="00BF05C2">
            <w:pPr>
              <w:jc w:val="center"/>
              <w:rPr>
                <w:rFonts w:ascii="GHEA Grapalat" w:hAnsi="GHEA Grapalat"/>
                <w:sz w:val="20"/>
                <w:lang w:val="hy-AM"/>
              </w:rPr>
            </w:pPr>
          </w:p>
        </w:tc>
      </w:tr>
      <w:tr w:rsidR="00BF05C2" w:rsidRPr="007C2AEA" w14:paraId="7A7F6152" w14:textId="77777777" w:rsidTr="00BF05C2">
        <w:trPr>
          <w:cantSplit/>
        </w:trPr>
        <w:tc>
          <w:tcPr>
            <w:tcW w:w="377" w:type="dxa"/>
          </w:tcPr>
          <w:p w14:paraId="661A48BC" w14:textId="77777777" w:rsidR="00BF05C2" w:rsidRPr="007C2AEA" w:rsidRDefault="00BF05C2" w:rsidP="00BF05C2">
            <w:pPr>
              <w:jc w:val="center"/>
              <w:rPr>
                <w:rFonts w:ascii="GHEA Grapalat" w:hAnsi="GHEA Grapalat"/>
                <w:sz w:val="20"/>
              </w:rPr>
            </w:pPr>
            <w:r w:rsidRPr="007C2AEA">
              <w:rPr>
                <w:rFonts w:ascii="GHEA Grapalat" w:hAnsi="GHEA Grapalat"/>
                <w:sz w:val="20"/>
              </w:rPr>
              <w:t>...</w:t>
            </w:r>
          </w:p>
        </w:tc>
        <w:tc>
          <w:tcPr>
            <w:tcW w:w="2881" w:type="dxa"/>
          </w:tcPr>
          <w:p w14:paraId="19654A3D" w14:textId="77777777" w:rsidR="00BF05C2" w:rsidRPr="007C2AEA" w:rsidRDefault="00BF05C2" w:rsidP="00BF05C2">
            <w:pPr>
              <w:jc w:val="center"/>
              <w:rPr>
                <w:rFonts w:ascii="GHEA Grapalat" w:hAnsi="GHEA Grapalat"/>
                <w:sz w:val="20"/>
                <w:lang w:val="hy-AM"/>
              </w:rPr>
            </w:pPr>
          </w:p>
        </w:tc>
        <w:tc>
          <w:tcPr>
            <w:tcW w:w="1708" w:type="dxa"/>
          </w:tcPr>
          <w:p w14:paraId="5DDDB5E3" w14:textId="77777777" w:rsidR="00BF05C2" w:rsidRPr="007C2AEA" w:rsidRDefault="00BF05C2" w:rsidP="00BF05C2">
            <w:pPr>
              <w:jc w:val="center"/>
              <w:rPr>
                <w:rFonts w:ascii="GHEA Grapalat" w:hAnsi="GHEA Grapalat"/>
                <w:sz w:val="20"/>
                <w:lang w:val="hy-AM"/>
              </w:rPr>
            </w:pPr>
          </w:p>
        </w:tc>
        <w:tc>
          <w:tcPr>
            <w:tcW w:w="1442" w:type="dxa"/>
          </w:tcPr>
          <w:p w14:paraId="1D97BA5B" w14:textId="77777777" w:rsidR="00BF05C2" w:rsidRPr="007C2AEA" w:rsidRDefault="00BF05C2" w:rsidP="00BF05C2">
            <w:pPr>
              <w:jc w:val="center"/>
              <w:rPr>
                <w:rFonts w:ascii="GHEA Grapalat" w:hAnsi="GHEA Grapalat"/>
                <w:sz w:val="20"/>
                <w:lang w:val="hy-AM"/>
              </w:rPr>
            </w:pPr>
          </w:p>
        </w:tc>
        <w:tc>
          <w:tcPr>
            <w:tcW w:w="2070" w:type="dxa"/>
          </w:tcPr>
          <w:p w14:paraId="60D4F652" w14:textId="77777777" w:rsidR="00BF05C2" w:rsidRPr="007C2AEA" w:rsidRDefault="00BF05C2" w:rsidP="00BF05C2">
            <w:pPr>
              <w:jc w:val="center"/>
              <w:rPr>
                <w:rFonts w:ascii="GHEA Grapalat" w:hAnsi="GHEA Grapalat"/>
                <w:sz w:val="20"/>
                <w:lang w:val="hy-AM"/>
              </w:rPr>
            </w:pPr>
          </w:p>
        </w:tc>
        <w:tc>
          <w:tcPr>
            <w:tcW w:w="1710" w:type="dxa"/>
          </w:tcPr>
          <w:p w14:paraId="64FA89A5" w14:textId="77777777" w:rsidR="00BF05C2" w:rsidRPr="007C2AEA" w:rsidRDefault="00BF05C2" w:rsidP="00BF05C2">
            <w:pPr>
              <w:jc w:val="center"/>
              <w:rPr>
                <w:rFonts w:ascii="GHEA Grapalat" w:hAnsi="GHEA Grapalat"/>
                <w:sz w:val="20"/>
                <w:lang w:val="hy-AM"/>
              </w:rPr>
            </w:pPr>
          </w:p>
        </w:tc>
      </w:tr>
    </w:tbl>
    <w:p w14:paraId="03C57397" w14:textId="77777777" w:rsidR="00BF05C2" w:rsidRPr="007C2AEA" w:rsidRDefault="00BF05C2" w:rsidP="00BF05C2">
      <w:pPr>
        <w:tabs>
          <w:tab w:val="left" w:pos="1134"/>
        </w:tabs>
        <w:ind w:firstLine="720"/>
        <w:jc w:val="both"/>
        <w:rPr>
          <w:rFonts w:ascii="GHEA Grapalat" w:hAnsi="GHEA Grapalat"/>
          <w:sz w:val="20"/>
        </w:rPr>
      </w:pPr>
    </w:p>
    <w:p w14:paraId="48F01171" w14:textId="77777777" w:rsidR="00BF05C2" w:rsidRDefault="00BF05C2" w:rsidP="00BF05C2">
      <w:pPr>
        <w:tabs>
          <w:tab w:val="left" w:pos="1134"/>
        </w:tabs>
        <w:ind w:firstLine="720"/>
        <w:jc w:val="both"/>
        <w:rPr>
          <w:rFonts w:ascii="GHEA Grapalat" w:hAnsi="GHEA Grapalat"/>
          <w:sz w:val="20"/>
          <w:lang w:val="hy-AM"/>
        </w:rPr>
      </w:pPr>
    </w:p>
    <w:p w14:paraId="3CD9EE9F" w14:textId="77777777" w:rsidR="00BF05C2" w:rsidRDefault="00BF05C2" w:rsidP="00BF05C2">
      <w:pPr>
        <w:tabs>
          <w:tab w:val="left" w:pos="1134"/>
        </w:tabs>
        <w:ind w:firstLine="720"/>
        <w:jc w:val="both"/>
        <w:rPr>
          <w:rFonts w:ascii="GHEA Grapalat" w:hAnsi="GHEA Grapalat"/>
          <w:sz w:val="20"/>
          <w:lang w:val="hy-AM"/>
        </w:rPr>
      </w:pPr>
    </w:p>
    <w:p w14:paraId="0FA42A0C" w14:textId="77777777" w:rsidR="00BF05C2" w:rsidRPr="00E656AA" w:rsidRDefault="00BF05C2" w:rsidP="00BF05C2">
      <w:pPr>
        <w:tabs>
          <w:tab w:val="left" w:pos="1134"/>
        </w:tabs>
        <w:jc w:val="both"/>
        <w:rPr>
          <w:rFonts w:ascii="GHEA Grapalat" w:hAnsi="GHEA Grapalat"/>
          <w:sz w:val="20"/>
          <w:lang w:val="ru-RU"/>
        </w:rPr>
      </w:pPr>
    </w:p>
    <w:p w14:paraId="27EDD17F" w14:textId="77777777" w:rsidR="00BF05C2" w:rsidRDefault="00BF05C2" w:rsidP="00BF05C2">
      <w:pPr>
        <w:tabs>
          <w:tab w:val="left" w:pos="1134"/>
        </w:tabs>
        <w:ind w:firstLine="720"/>
        <w:jc w:val="both"/>
        <w:rPr>
          <w:rFonts w:ascii="GHEA Grapalat" w:hAnsi="GHEA Grapalat"/>
          <w:sz w:val="20"/>
          <w:lang w:val="hy-AM"/>
        </w:rPr>
      </w:pPr>
    </w:p>
    <w:p w14:paraId="698AC562" w14:textId="77777777" w:rsidR="00BF05C2" w:rsidRDefault="00BF05C2" w:rsidP="00BF05C2">
      <w:pPr>
        <w:tabs>
          <w:tab w:val="left" w:pos="1134"/>
        </w:tabs>
        <w:ind w:firstLine="720"/>
        <w:jc w:val="both"/>
        <w:rPr>
          <w:rFonts w:ascii="GHEA Grapalat" w:hAnsi="GHEA Grapalat"/>
          <w:sz w:val="20"/>
          <w:lang w:val="hy-AM"/>
        </w:rPr>
      </w:pPr>
    </w:p>
    <w:p w14:paraId="0BC32F0D" w14:textId="77777777" w:rsidR="00BF05C2" w:rsidRPr="002F7C4B" w:rsidRDefault="00BF05C2" w:rsidP="00BF05C2">
      <w:pPr>
        <w:tabs>
          <w:tab w:val="left" w:pos="1134"/>
        </w:tabs>
        <w:ind w:firstLine="720"/>
        <w:jc w:val="both"/>
        <w:rPr>
          <w:rFonts w:ascii="GHEA Grapalat" w:hAnsi="GHEA Grapalat"/>
          <w:sz w:val="20"/>
          <w:lang w:val="hy-AM"/>
        </w:rPr>
      </w:pPr>
    </w:p>
    <w:p w14:paraId="59F0AF28" w14:textId="77777777" w:rsidR="00BF05C2" w:rsidRPr="007C2AEA" w:rsidRDefault="00BF05C2" w:rsidP="00BF05C2">
      <w:pPr>
        <w:tabs>
          <w:tab w:val="left" w:pos="1134"/>
        </w:tabs>
        <w:ind w:firstLine="720"/>
        <w:jc w:val="both"/>
        <w:rPr>
          <w:rFonts w:ascii="GHEA Grapalat" w:hAnsi="GHEA Grapalat"/>
          <w:i/>
          <w:sz w:val="18"/>
          <w:lang w:val="es-ES"/>
        </w:rPr>
      </w:pPr>
    </w:p>
    <w:p w14:paraId="017C7C88" w14:textId="5ECE9661" w:rsidR="00BF05C2" w:rsidRPr="00CE09CE" w:rsidRDefault="00BF05C2" w:rsidP="00BF05C2">
      <w:pPr>
        <w:tabs>
          <w:tab w:val="left" w:pos="1134"/>
        </w:tabs>
        <w:ind w:firstLine="720"/>
        <w:jc w:val="both"/>
        <w:rPr>
          <w:rFonts w:ascii="GHEA Grapalat" w:hAnsi="GHEA Grapalat"/>
          <w:i/>
          <w:sz w:val="18"/>
          <w:lang w:val="es-ES"/>
        </w:rPr>
      </w:pPr>
      <w:r w:rsidRPr="00CE09CE">
        <w:rPr>
          <w:rFonts w:ascii="GHEA Grapalat" w:hAnsi="GHEA Grapalat" w:cs="Sylfaen"/>
          <w:b/>
          <w:sz w:val="22"/>
          <w:lang w:val="hy-AM"/>
        </w:rPr>
        <w:t>«</w:t>
      </w:r>
      <w:r>
        <w:rPr>
          <w:rFonts w:ascii="GHEA Grapalat" w:hAnsi="GHEA Grapalat" w:cs="Sylfaen"/>
          <w:b/>
          <w:sz w:val="22"/>
          <w:lang w:val="hy-AM"/>
        </w:rPr>
        <w:t>ՀՀ ԼՄՏՀ-ԳՀԱՇՁԲ-</w:t>
      </w:r>
      <w:r w:rsidR="00C55C37">
        <w:rPr>
          <w:rFonts w:ascii="GHEA Grapalat" w:hAnsi="GHEA Grapalat" w:cs="Sylfaen"/>
          <w:b/>
          <w:sz w:val="22"/>
          <w:lang w:val="es-ES"/>
        </w:rPr>
        <w:t>21/80</w:t>
      </w:r>
      <w:r w:rsidRPr="00CE09CE">
        <w:rPr>
          <w:rFonts w:ascii="GHEA Grapalat" w:hAnsi="GHEA Grapalat" w:cs="Sylfaen"/>
          <w:b/>
          <w:sz w:val="22"/>
          <w:lang w:val="hy-AM"/>
        </w:rPr>
        <w:t xml:space="preserve">» </w:t>
      </w:r>
      <w:r w:rsidRPr="00CE09CE">
        <w:rPr>
          <w:rFonts w:ascii="GHEA Grapalat" w:hAnsi="GHEA Grapalat" w:cs="Sylfaen"/>
          <w:sz w:val="22"/>
          <w:lang w:val="hy-AM"/>
        </w:rPr>
        <w:t>ծածկագրով  ընթացակարգի</w:t>
      </w:r>
      <w:r w:rsidRPr="00CE09CE">
        <w:rPr>
          <w:rFonts w:ascii="GHEA Grapalat" w:hAnsi="GHEA Grapalat" w:cs="Arial"/>
          <w:sz w:val="22"/>
          <w:lang w:val="hy-AM"/>
        </w:rPr>
        <w:t xml:space="preserve"> շրջանակներում </w:t>
      </w:r>
      <w:r w:rsidRPr="00CE09CE">
        <w:rPr>
          <w:rFonts w:ascii="GHEA Grapalat" w:hAnsi="GHEA Grapalat" w:cs="Arial"/>
          <w:sz w:val="22"/>
        </w:rPr>
        <w:t>կ</w:t>
      </w:r>
      <w:r w:rsidRPr="00CE09CE">
        <w:rPr>
          <w:rFonts w:ascii="GHEA Grapalat" w:hAnsi="GHEA Grapalat" w:cs="Sylfaen"/>
          <w:sz w:val="22"/>
          <w:lang w:val="hy-AM"/>
        </w:rPr>
        <w:t>ից</w:t>
      </w:r>
      <w:r w:rsidRPr="00CE09CE">
        <w:rPr>
          <w:rFonts w:ascii="GHEA Grapalat" w:hAnsi="GHEA Grapalat" w:cs="Arial"/>
          <w:sz w:val="22"/>
          <w:lang w:val="hy-AM"/>
        </w:rPr>
        <w:t xml:space="preserve"> </w:t>
      </w:r>
      <w:r w:rsidRPr="00CE09CE">
        <w:rPr>
          <w:rFonts w:ascii="GHEA Grapalat" w:hAnsi="GHEA Grapalat" w:cs="Sylfaen"/>
          <w:sz w:val="22"/>
          <w:lang w:val="hy-AM"/>
        </w:rPr>
        <w:t>ներկայացնում</w:t>
      </w:r>
      <w:r w:rsidRPr="00CE09CE">
        <w:rPr>
          <w:rFonts w:ascii="GHEA Grapalat" w:hAnsi="GHEA Grapalat" w:cs="Arial"/>
          <w:sz w:val="22"/>
          <w:lang w:val="hy-AM"/>
        </w:rPr>
        <w:t xml:space="preserve"> </w:t>
      </w:r>
      <w:r w:rsidRPr="00CE09CE">
        <w:rPr>
          <w:rFonts w:ascii="GHEA Grapalat" w:hAnsi="GHEA Grapalat" w:cs="Sylfaen"/>
          <w:sz w:val="22"/>
          <w:lang w:val="hy-AM"/>
        </w:rPr>
        <w:t>ենք</w:t>
      </w:r>
      <w:r w:rsidRPr="00CE09CE">
        <w:rPr>
          <w:rFonts w:ascii="GHEA Grapalat" w:hAnsi="GHEA Grapalat"/>
          <w:sz w:val="18"/>
          <w:lang w:val="hy-AM"/>
        </w:rPr>
        <w:t xml:space="preserve"> </w:t>
      </w:r>
      <w:r w:rsidRPr="00CE09CE">
        <w:rPr>
          <w:rFonts w:ascii="GHEA Grapalat" w:hAnsi="GHEA Grapalat"/>
          <w:sz w:val="18"/>
          <w:u w:val="single"/>
          <w:lang w:val="hy-AM"/>
        </w:rPr>
        <w:tab/>
      </w:r>
      <w:r w:rsidRPr="00CE09CE">
        <w:rPr>
          <w:rFonts w:ascii="GHEA Grapalat" w:hAnsi="GHEA Grapalat"/>
          <w:sz w:val="18"/>
          <w:u w:val="single"/>
          <w:lang w:val="hy-AM"/>
        </w:rPr>
        <w:tab/>
        <w:t xml:space="preserve">                                                                                   </w:t>
      </w:r>
      <w:r w:rsidRPr="00CE09CE">
        <w:rPr>
          <w:rFonts w:ascii="GHEA Grapalat" w:hAnsi="GHEA Grapalat"/>
          <w:sz w:val="18"/>
          <w:u w:val="single"/>
          <w:lang w:val="hy-AM"/>
        </w:rPr>
        <w:tab/>
      </w:r>
    </w:p>
    <w:p w14:paraId="1FC22F92" w14:textId="77777777" w:rsidR="00BF05C2" w:rsidRPr="00CE09CE" w:rsidRDefault="00BF05C2" w:rsidP="00BF05C2">
      <w:pPr>
        <w:ind w:left="-66"/>
        <w:jc w:val="both"/>
        <w:rPr>
          <w:rFonts w:ascii="GHEA Grapalat" w:hAnsi="GHEA Grapalat"/>
          <w:sz w:val="18"/>
          <w:lang w:val="es-ES"/>
        </w:rPr>
      </w:pPr>
      <w:r w:rsidRPr="00CE09CE">
        <w:rPr>
          <w:rFonts w:ascii="GHEA Grapalat" w:hAnsi="GHEA Grapalat"/>
          <w:i/>
          <w:sz w:val="16"/>
          <w:lang w:val="es-ES"/>
        </w:rPr>
        <w:t>(</w:t>
      </w:r>
      <w:r w:rsidRPr="00CE09CE">
        <w:rPr>
          <w:rFonts w:ascii="GHEA Grapalat" w:hAnsi="GHEA Grapalat" w:cs="Sylfaen"/>
          <w:i/>
          <w:sz w:val="16"/>
          <w:lang w:val="es-ES"/>
        </w:rPr>
        <w:t>հիմնական</w:t>
      </w:r>
      <w:r w:rsidRPr="00CE09CE">
        <w:rPr>
          <w:rFonts w:ascii="GHEA Grapalat" w:hAnsi="GHEA Grapalat" w:cs="Arial"/>
          <w:i/>
          <w:sz w:val="16"/>
          <w:lang w:val="es-ES"/>
        </w:rPr>
        <w:t xml:space="preserve"> </w:t>
      </w:r>
      <w:r w:rsidRPr="00CE09CE">
        <w:rPr>
          <w:rFonts w:ascii="GHEA Grapalat" w:hAnsi="GHEA Grapalat" w:cs="Sylfaen"/>
          <w:i/>
          <w:sz w:val="16"/>
          <w:lang w:val="es-ES"/>
        </w:rPr>
        <w:t>աշխատակազմում</w:t>
      </w:r>
      <w:r w:rsidRPr="00CE09CE">
        <w:rPr>
          <w:rFonts w:ascii="GHEA Grapalat" w:hAnsi="GHEA Grapalat" w:cs="Arial"/>
          <w:i/>
          <w:sz w:val="16"/>
          <w:lang w:val="es-ES"/>
        </w:rPr>
        <w:t xml:space="preserve"> </w:t>
      </w:r>
      <w:r w:rsidRPr="00CE09CE">
        <w:rPr>
          <w:rFonts w:ascii="GHEA Grapalat" w:hAnsi="GHEA Grapalat" w:cs="Sylfaen"/>
          <w:i/>
          <w:sz w:val="16"/>
          <w:lang w:val="es-ES"/>
        </w:rPr>
        <w:t>ներգրավված</w:t>
      </w:r>
      <w:r w:rsidRPr="00CE09CE">
        <w:rPr>
          <w:rFonts w:ascii="GHEA Grapalat" w:hAnsi="GHEA Grapalat" w:cs="Arial"/>
          <w:i/>
          <w:sz w:val="16"/>
          <w:lang w:val="es-ES"/>
        </w:rPr>
        <w:t xml:space="preserve"> </w:t>
      </w:r>
      <w:r w:rsidRPr="00CE09CE">
        <w:rPr>
          <w:rFonts w:ascii="GHEA Grapalat" w:hAnsi="GHEA Grapalat" w:cs="Sylfaen"/>
          <w:i/>
          <w:sz w:val="16"/>
          <w:lang w:val="es-ES"/>
        </w:rPr>
        <w:t>մասնագետների</w:t>
      </w:r>
      <w:r w:rsidRPr="00CE09CE">
        <w:rPr>
          <w:rFonts w:ascii="GHEA Grapalat" w:hAnsi="GHEA Grapalat" w:cs="Arial"/>
          <w:i/>
          <w:sz w:val="16"/>
          <w:lang w:val="es-ES"/>
        </w:rPr>
        <w:t xml:space="preserve"> </w:t>
      </w:r>
      <w:r w:rsidRPr="00CE09CE">
        <w:rPr>
          <w:rFonts w:ascii="GHEA Grapalat" w:hAnsi="GHEA Grapalat" w:cs="Sylfaen"/>
          <w:i/>
          <w:sz w:val="16"/>
          <w:lang w:val="es-ES"/>
        </w:rPr>
        <w:t>հաստատած</w:t>
      </w:r>
      <w:r w:rsidRPr="00CE09CE">
        <w:rPr>
          <w:rFonts w:ascii="GHEA Grapalat" w:hAnsi="GHEA Grapalat" w:cs="Arial"/>
          <w:i/>
          <w:sz w:val="16"/>
          <w:lang w:val="es-ES"/>
        </w:rPr>
        <w:t xml:space="preserve"> </w:t>
      </w:r>
      <w:r w:rsidRPr="00CE09CE">
        <w:rPr>
          <w:rFonts w:ascii="GHEA Grapalat" w:hAnsi="GHEA Grapalat" w:cs="Sylfaen"/>
          <w:i/>
          <w:sz w:val="16"/>
          <w:lang w:val="es-ES"/>
        </w:rPr>
        <w:t>գրավոր</w:t>
      </w:r>
      <w:r w:rsidRPr="00CE09CE">
        <w:rPr>
          <w:rFonts w:ascii="GHEA Grapalat" w:hAnsi="GHEA Grapalat" w:cs="Arial"/>
          <w:i/>
          <w:sz w:val="16"/>
          <w:lang w:val="es-ES"/>
        </w:rPr>
        <w:t xml:space="preserve"> </w:t>
      </w:r>
      <w:r w:rsidRPr="00CE09CE">
        <w:rPr>
          <w:rFonts w:ascii="GHEA Grapalat" w:hAnsi="GHEA Grapalat" w:cs="Sylfaen"/>
          <w:i/>
          <w:sz w:val="16"/>
          <w:lang w:val="es-ES"/>
        </w:rPr>
        <w:t>համաձայնությունները</w:t>
      </w:r>
      <w:r w:rsidRPr="00CE09CE">
        <w:rPr>
          <w:rFonts w:ascii="GHEA Grapalat" w:hAnsi="GHEA Grapalat" w:cs="Arial"/>
          <w:i/>
          <w:sz w:val="16"/>
          <w:lang w:val="es-ES"/>
        </w:rPr>
        <w:t xml:space="preserve">` </w:t>
      </w:r>
      <w:r w:rsidRPr="00CE09CE">
        <w:rPr>
          <w:rFonts w:ascii="GHEA Grapalat" w:hAnsi="GHEA Grapalat" w:cs="Sylfaen"/>
          <w:i/>
          <w:sz w:val="16"/>
          <w:lang w:val="es-ES"/>
        </w:rPr>
        <w:t>իրականացվելիք</w:t>
      </w:r>
      <w:r w:rsidRPr="00CE09CE">
        <w:rPr>
          <w:rFonts w:ascii="GHEA Grapalat" w:hAnsi="GHEA Grapalat" w:cs="Arial"/>
          <w:i/>
          <w:sz w:val="16"/>
          <w:lang w:val="es-ES"/>
        </w:rPr>
        <w:t xml:space="preserve"> </w:t>
      </w:r>
      <w:r w:rsidRPr="00CE09CE">
        <w:rPr>
          <w:rFonts w:ascii="GHEA Grapalat" w:hAnsi="GHEA Grapalat" w:cs="Sylfaen"/>
          <w:i/>
          <w:sz w:val="16"/>
          <w:lang w:val="es-ES"/>
        </w:rPr>
        <w:t>աշխատանքներում</w:t>
      </w:r>
      <w:r w:rsidRPr="00CE09CE">
        <w:rPr>
          <w:rFonts w:ascii="GHEA Grapalat" w:hAnsi="GHEA Grapalat" w:cs="Arial"/>
          <w:i/>
          <w:sz w:val="16"/>
          <w:lang w:val="es-ES"/>
        </w:rPr>
        <w:t xml:space="preserve"> </w:t>
      </w:r>
      <w:r w:rsidRPr="00CE09CE">
        <w:rPr>
          <w:rFonts w:ascii="GHEA Grapalat" w:hAnsi="GHEA Grapalat" w:cs="Sylfaen"/>
          <w:i/>
          <w:sz w:val="16"/>
          <w:lang w:val="es-ES"/>
        </w:rPr>
        <w:t>վերջիններիս</w:t>
      </w:r>
      <w:r w:rsidRPr="00CE09CE">
        <w:rPr>
          <w:rFonts w:ascii="GHEA Grapalat" w:hAnsi="GHEA Grapalat" w:cs="Arial"/>
          <w:i/>
          <w:sz w:val="16"/>
          <w:lang w:val="es-ES"/>
        </w:rPr>
        <w:t xml:space="preserve"> </w:t>
      </w:r>
      <w:r w:rsidRPr="00CE09CE">
        <w:rPr>
          <w:rFonts w:ascii="GHEA Grapalat" w:hAnsi="GHEA Grapalat" w:cs="Sylfaen"/>
          <w:i/>
          <w:sz w:val="16"/>
          <w:lang w:val="es-ES"/>
        </w:rPr>
        <w:t>ներգրավվելու</w:t>
      </w:r>
      <w:r w:rsidRPr="00CE09CE">
        <w:rPr>
          <w:rFonts w:ascii="GHEA Grapalat" w:hAnsi="GHEA Grapalat" w:cs="Arial"/>
          <w:i/>
          <w:sz w:val="16"/>
          <w:lang w:val="es-ES"/>
        </w:rPr>
        <w:t xml:space="preserve"> </w:t>
      </w:r>
      <w:r w:rsidRPr="00CE09CE">
        <w:rPr>
          <w:rFonts w:ascii="GHEA Grapalat" w:hAnsi="GHEA Grapalat" w:cs="Sylfaen"/>
          <w:i/>
          <w:sz w:val="16"/>
          <w:lang w:val="es-ES"/>
        </w:rPr>
        <w:t>մասին</w:t>
      </w:r>
      <w:r w:rsidRPr="00CE09CE">
        <w:rPr>
          <w:rFonts w:ascii="GHEA Grapalat" w:hAnsi="GHEA Grapalat" w:cs="Arial"/>
          <w:i/>
          <w:sz w:val="16"/>
          <w:lang w:val="es-ES"/>
        </w:rPr>
        <w:t xml:space="preserve">, </w:t>
      </w:r>
      <w:r w:rsidRPr="00CE09CE">
        <w:rPr>
          <w:rFonts w:ascii="GHEA Grapalat" w:hAnsi="GHEA Grapalat" w:cs="Sylfaen"/>
          <w:i/>
          <w:sz w:val="16"/>
          <w:lang w:val="es-ES"/>
        </w:rPr>
        <w:t>ինչպես</w:t>
      </w:r>
      <w:r w:rsidRPr="00CE09CE">
        <w:rPr>
          <w:rFonts w:ascii="GHEA Grapalat" w:hAnsi="GHEA Grapalat" w:cs="Arial"/>
          <w:i/>
          <w:sz w:val="16"/>
          <w:lang w:val="es-ES"/>
        </w:rPr>
        <w:t xml:space="preserve"> </w:t>
      </w:r>
      <w:r w:rsidRPr="00CE09CE">
        <w:rPr>
          <w:rFonts w:ascii="GHEA Grapalat" w:hAnsi="GHEA Grapalat" w:cs="Sylfaen"/>
          <w:i/>
          <w:sz w:val="16"/>
          <w:lang w:val="es-ES"/>
        </w:rPr>
        <w:t>նաև</w:t>
      </w:r>
      <w:r w:rsidRPr="00CE09CE">
        <w:rPr>
          <w:rFonts w:ascii="GHEA Grapalat" w:hAnsi="GHEA Grapalat" w:cs="Arial"/>
          <w:i/>
          <w:sz w:val="16"/>
          <w:lang w:val="es-ES"/>
        </w:rPr>
        <w:t xml:space="preserve"> </w:t>
      </w:r>
      <w:r w:rsidRPr="00CE09CE">
        <w:rPr>
          <w:rFonts w:ascii="GHEA Grapalat" w:hAnsi="GHEA Grapalat" w:cs="Sylfaen"/>
          <w:i/>
          <w:sz w:val="16"/>
          <w:lang w:val="es-ES"/>
        </w:rPr>
        <w:t>մասնագետների</w:t>
      </w:r>
      <w:r w:rsidRPr="00CE09CE">
        <w:rPr>
          <w:rFonts w:ascii="GHEA Grapalat" w:hAnsi="GHEA Grapalat" w:cs="Arial"/>
          <w:i/>
          <w:sz w:val="16"/>
          <w:lang w:val="es-ES"/>
        </w:rPr>
        <w:t xml:space="preserve"> </w:t>
      </w:r>
      <w:r w:rsidRPr="00CE09CE">
        <w:rPr>
          <w:rFonts w:ascii="GHEA Grapalat" w:hAnsi="GHEA Grapalat" w:cs="Sylfaen"/>
          <w:i/>
          <w:sz w:val="16"/>
          <w:lang w:val="es-ES"/>
        </w:rPr>
        <w:t>անձնագրերի</w:t>
      </w:r>
      <w:r w:rsidRPr="00CE09CE">
        <w:rPr>
          <w:rFonts w:ascii="GHEA Grapalat" w:hAnsi="GHEA Grapalat" w:cs="Arial"/>
          <w:i/>
          <w:sz w:val="16"/>
          <w:lang w:val="es-ES"/>
        </w:rPr>
        <w:t xml:space="preserve"> </w:t>
      </w:r>
      <w:r w:rsidRPr="00CE09CE">
        <w:rPr>
          <w:rFonts w:ascii="GHEA Grapalat" w:hAnsi="GHEA Grapalat" w:cs="Sylfaen"/>
          <w:i/>
          <w:sz w:val="16"/>
          <w:lang w:val="es-ES"/>
        </w:rPr>
        <w:t>և</w:t>
      </w:r>
      <w:r w:rsidRPr="00CE09CE">
        <w:rPr>
          <w:rFonts w:ascii="GHEA Grapalat" w:hAnsi="GHEA Grapalat" w:cs="Arial"/>
          <w:i/>
          <w:sz w:val="16"/>
          <w:lang w:val="es-ES"/>
        </w:rPr>
        <w:t xml:space="preserve"> </w:t>
      </w:r>
      <w:r w:rsidRPr="00CE09CE">
        <w:rPr>
          <w:rFonts w:ascii="GHEA Grapalat" w:hAnsi="GHEA Grapalat" w:cs="Sylfaen"/>
          <w:i/>
          <w:sz w:val="16"/>
          <w:lang w:val="es-ES"/>
        </w:rPr>
        <w:t>որակավորումը</w:t>
      </w:r>
      <w:r w:rsidRPr="00CE09CE">
        <w:rPr>
          <w:rFonts w:ascii="GHEA Grapalat" w:hAnsi="GHEA Grapalat" w:cs="Arial"/>
          <w:i/>
          <w:sz w:val="16"/>
          <w:lang w:val="es-ES"/>
        </w:rPr>
        <w:t xml:space="preserve"> </w:t>
      </w:r>
      <w:r w:rsidRPr="00CE09CE">
        <w:rPr>
          <w:rFonts w:ascii="GHEA Grapalat" w:hAnsi="GHEA Grapalat" w:cs="Sylfaen"/>
          <w:i/>
          <w:sz w:val="16"/>
          <w:lang w:val="es-ES"/>
        </w:rPr>
        <w:t>հավաստող</w:t>
      </w:r>
      <w:r w:rsidRPr="00CE09CE">
        <w:rPr>
          <w:rFonts w:ascii="GHEA Grapalat" w:hAnsi="GHEA Grapalat" w:cs="Arial"/>
          <w:i/>
          <w:sz w:val="16"/>
          <w:lang w:val="es-ES"/>
        </w:rPr>
        <w:t xml:space="preserve"> </w:t>
      </w:r>
      <w:r w:rsidRPr="00CE09CE">
        <w:rPr>
          <w:rFonts w:ascii="GHEA Grapalat" w:hAnsi="GHEA Grapalat" w:cs="Sylfaen"/>
          <w:i/>
          <w:sz w:val="16"/>
          <w:lang w:val="es-ES"/>
        </w:rPr>
        <w:t>փաստաթղթերի</w:t>
      </w:r>
      <w:r w:rsidRPr="00CE09CE">
        <w:rPr>
          <w:rFonts w:ascii="GHEA Grapalat" w:hAnsi="GHEA Grapalat" w:cs="Arial"/>
          <w:i/>
          <w:sz w:val="16"/>
          <w:lang w:val="es-ES"/>
        </w:rPr>
        <w:t xml:space="preserve"> (</w:t>
      </w:r>
      <w:r w:rsidRPr="00CE09CE">
        <w:rPr>
          <w:rFonts w:ascii="GHEA Grapalat" w:hAnsi="GHEA Grapalat" w:cs="Sylfaen"/>
          <w:i/>
          <w:sz w:val="16"/>
          <w:lang w:val="es-ES"/>
        </w:rPr>
        <w:t>դիպլոմ</w:t>
      </w:r>
      <w:r w:rsidRPr="00CE09CE">
        <w:rPr>
          <w:rFonts w:ascii="GHEA Grapalat" w:hAnsi="GHEA Grapalat" w:cs="Arial"/>
          <w:i/>
          <w:sz w:val="16"/>
          <w:lang w:val="es-ES"/>
        </w:rPr>
        <w:t xml:space="preserve">, </w:t>
      </w:r>
      <w:r w:rsidRPr="00CE09CE">
        <w:rPr>
          <w:rFonts w:ascii="GHEA Grapalat" w:hAnsi="GHEA Grapalat" w:cs="Sylfaen"/>
          <w:i/>
          <w:sz w:val="16"/>
          <w:lang w:val="es-ES"/>
        </w:rPr>
        <w:t>վկայագիր</w:t>
      </w:r>
      <w:r w:rsidRPr="00CE09CE">
        <w:rPr>
          <w:rFonts w:ascii="GHEA Grapalat" w:hAnsi="GHEA Grapalat" w:cs="Arial"/>
          <w:i/>
          <w:sz w:val="16"/>
          <w:lang w:val="es-ES"/>
        </w:rPr>
        <w:t xml:space="preserve">, </w:t>
      </w:r>
      <w:r w:rsidRPr="00CE09CE">
        <w:rPr>
          <w:rFonts w:ascii="GHEA Grapalat" w:hAnsi="GHEA Grapalat" w:cs="Sylfaen"/>
          <w:i/>
          <w:sz w:val="16"/>
          <w:lang w:val="es-ES"/>
        </w:rPr>
        <w:t>հավաստագիր</w:t>
      </w:r>
      <w:r w:rsidRPr="00CE09CE">
        <w:rPr>
          <w:rFonts w:ascii="GHEA Grapalat" w:hAnsi="GHEA Grapalat" w:cs="Arial"/>
          <w:i/>
          <w:sz w:val="16"/>
          <w:lang w:val="es-ES"/>
        </w:rPr>
        <w:t xml:space="preserve"> </w:t>
      </w:r>
      <w:r w:rsidRPr="00CE09CE">
        <w:rPr>
          <w:rFonts w:ascii="GHEA Grapalat" w:hAnsi="GHEA Grapalat" w:cs="Sylfaen"/>
          <w:i/>
          <w:sz w:val="16"/>
          <w:lang w:val="es-ES"/>
        </w:rPr>
        <w:t>և</w:t>
      </w:r>
      <w:r w:rsidRPr="00CE09CE">
        <w:rPr>
          <w:rFonts w:ascii="GHEA Grapalat" w:hAnsi="GHEA Grapalat" w:cs="Arial"/>
          <w:i/>
          <w:sz w:val="16"/>
          <w:lang w:val="es-ES"/>
        </w:rPr>
        <w:t xml:space="preserve"> </w:t>
      </w:r>
      <w:r w:rsidRPr="00CE09CE">
        <w:rPr>
          <w:rFonts w:ascii="GHEA Grapalat" w:hAnsi="GHEA Grapalat" w:cs="Sylfaen"/>
          <w:i/>
          <w:sz w:val="16"/>
          <w:lang w:val="es-ES"/>
        </w:rPr>
        <w:t>այլն</w:t>
      </w:r>
      <w:r w:rsidRPr="00CE09CE">
        <w:rPr>
          <w:rFonts w:ascii="GHEA Grapalat" w:hAnsi="GHEA Grapalat" w:cs="Arial"/>
          <w:i/>
          <w:sz w:val="16"/>
          <w:lang w:val="es-ES"/>
        </w:rPr>
        <w:t xml:space="preserve">) </w:t>
      </w:r>
      <w:r w:rsidRPr="00CE09CE">
        <w:rPr>
          <w:rFonts w:ascii="GHEA Grapalat" w:hAnsi="GHEA Grapalat" w:cs="Sylfaen"/>
          <w:i/>
          <w:sz w:val="16"/>
          <w:lang w:val="es-ES"/>
        </w:rPr>
        <w:t>պատճենները</w:t>
      </w:r>
      <w:r w:rsidRPr="00CE09CE">
        <w:rPr>
          <w:rFonts w:ascii="GHEA Grapalat" w:hAnsi="GHEA Grapalat" w:cs="Tahoma"/>
          <w:i/>
          <w:sz w:val="16"/>
          <w:lang w:val="es-ES"/>
        </w:rPr>
        <w:t>։</w:t>
      </w:r>
      <w:r w:rsidRPr="00CE09CE">
        <w:rPr>
          <w:rFonts w:ascii="GHEA Grapalat" w:hAnsi="GHEA Grapalat"/>
          <w:i/>
          <w:sz w:val="16"/>
          <w:lang w:val="es-ES"/>
        </w:rPr>
        <w:t>)</w:t>
      </w:r>
    </w:p>
    <w:p w14:paraId="77A7B66C" w14:textId="77777777" w:rsidR="00BF05C2" w:rsidRPr="007C2AEA" w:rsidRDefault="00BF05C2" w:rsidP="00BF05C2">
      <w:pPr>
        <w:ind w:left="-66"/>
        <w:jc w:val="right"/>
        <w:rPr>
          <w:rFonts w:ascii="GHEA Grapalat" w:hAnsi="GHEA Grapalat"/>
          <w:sz w:val="20"/>
          <w:lang w:val="es-ES"/>
        </w:rPr>
      </w:pPr>
    </w:p>
    <w:p w14:paraId="780E5663" w14:textId="77777777" w:rsidR="00BF05C2" w:rsidRPr="007C2AEA" w:rsidRDefault="00BF05C2" w:rsidP="00BF05C2">
      <w:pPr>
        <w:ind w:left="-66"/>
        <w:jc w:val="right"/>
        <w:rPr>
          <w:rFonts w:ascii="GHEA Grapalat" w:hAnsi="GHEA Grapalat"/>
          <w:sz w:val="20"/>
          <w:lang w:val="es-ES"/>
        </w:rPr>
      </w:pPr>
    </w:p>
    <w:p w14:paraId="59151404" w14:textId="77777777" w:rsidR="00BF05C2" w:rsidRPr="007C2AEA" w:rsidRDefault="00BF05C2" w:rsidP="00BF05C2">
      <w:pPr>
        <w:rPr>
          <w:rFonts w:ascii="GHEA Grapalat" w:hAnsi="GHEA Grapalat"/>
          <w:sz w:val="20"/>
          <w:lang w:val="es-ES"/>
        </w:rPr>
      </w:pPr>
    </w:p>
    <w:p w14:paraId="18ADC7A1" w14:textId="77777777" w:rsidR="00BF05C2" w:rsidRPr="007C2AEA" w:rsidRDefault="00BF05C2" w:rsidP="00BF05C2">
      <w:pPr>
        <w:ind w:left="720" w:firstLine="720"/>
        <w:jc w:val="both"/>
        <w:rPr>
          <w:rFonts w:ascii="GHEA Grapalat" w:hAnsi="GHEA Grapalat"/>
          <w:sz w:val="20"/>
          <w:lang w:val="hy-AM"/>
        </w:rPr>
      </w:pPr>
      <w:r w:rsidRPr="007C2AEA">
        <w:rPr>
          <w:rFonts w:ascii="GHEA Grapalat" w:hAnsi="GHEA Grapalat"/>
          <w:sz w:val="20"/>
          <w:lang w:val="hy-AM"/>
        </w:rPr>
        <w:t xml:space="preserve">__________________________________________ </w:t>
      </w:r>
      <w:r w:rsidRPr="007C2AEA">
        <w:rPr>
          <w:rFonts w:ascii="GHEA Grapalat" w:hAnsi="GHEA Grapalat"/>
          <w:sz w:val="20"/>
          <w:lang w:val="hy-AM"/>
        </w:rPr>
        <w:tab/>
        <w:t xml:space="preserve">                _____________ </w:t>
      </w:r>
    </w:p>
    <w:p w14:paraId="5DD02DB9" w14:textId="77777777" w:rsidR="00BF05C2" w:rsidRPr="007C2AEA" w:rsidRDefault="00BF05C2" w:rsidP="00BF05C2">
      <w:pPr>
        <w:jc w:val="both"/>
        <w:rPr>
          <w:rFonts w:ascii="GHEA Grapalat" w:hAnsi="GHEA Grapalat" w:cs="Arial"/>
          <w:sz w:val="20"/>
          <w:vertAlign w:val="superscript"/>
          <w:lang w:val="hy-AM"/>
        </w:rPr>
      </w:pPr>
      <w:r w:rsidRPr="007C2AEA">
        <w:rPr>
          <w:rFonts w:ascii="GHEA Grapalat" w:hAnsi="GHEA Grapalat"/>
          <w:sz w:val="20"/>
          <w:lang w:val="hy-AM"/>
        </w:rPr>
        <w:t xml:space="preserve">                            </w:t>
      </w:r>
      <w:r w:rsidRPr="007C2AEA">
        <w:rPr>
          <w:rFonts w:ascii="GHEA Grapalat" w:hAnsi="GHEA Grapalat" w:cs="Sylfaen"/>
          <w:sz w:val="20"/>
          <w:vertAlign w:val="superscript"/>
          <w:lang w:val="hy-AM"/>
        </w:rPr>
        <w:t>Մասնակցի</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անվանումը</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անունը</w:t>
      </w:r>
      <w:r w:rsidRPr="007C2AEA">
        <w:rPr>
          <w:rFonts w:ascii="GHEA Grapalat" w:hAnsi="GHEA Grapalat"/>
          <w:sz w:val="20"/>
          <w:vertAlign w:val="superscript"/>
          <w:lang w:val="es-ES"/>
        </w:rPr>
        <w:t>)</w:t>
      </w:r>
      <w:r w:rsidRPr="007C2AEA">
        <w:rPr>
          <w:rFonts w:ascii="GHEA Grapalat" w:hAnsi="GHEA Grapalat"/>
          <w:sz w:val="20"/>
          <w:vertAlign w:val="superscript"/>
          <w:lang w:val="hy-AM"/>
        </w:rPr>
        <w:t xml:space="preserve"> (</w:t>
      </w:r>
      <w:r w:rsidRPr="007C2AEA">
        <w:rPr>
          <w:rFonts w:ascii="GHEA Grapalat" w:hAnsi="GHEA Grapalat" w:cs="Sylfaen"/>
          <w:sz w:val="20"/>
          <w:vertAlign w:val="superscript"/>
          <w:lang w:val="hy-AM"/>
        </w:rPr>
        <w:t>ղեկավարի</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պաշտոնը</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Անուն</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Ազգանունը</w:t>
      </w:r>
      <w:r w:rsidRPr="007C2AEA">
        <w:rPr>
          <w:rFonts w:ascii="GHEA Grapalat" w:hAnsi="GHEA Grapalat" w:cs="Arial"/>
          <w:sz w:val="20"/>
          <w:vertAlign w:val="superscript"/>
          <w:lang w:val="hy-AM"/>
        </w:rPr>
        <w:t>)                                             (</w:t>
      </w:r>
      <w:r w:rsidRPr="007C2AEA">
        <w:rPr>
          <w:rFonts w:ascii="GHEA Grapalat" w:hAnsi="GHEA Grapalat" w:cs="Sylfaen"/>
          <w:sz w:val="20"/>
          <w:vertAlign w:val="superscript"/>
          <w:lang w:val="hy-AM"/>
        </w:rPr>
        <w:t>ստորագրությունը</w:t>
      </w:r>
      <w:r w:rsidRPr="007C2AEA">
        <w:rPr>
          <w:rFonts w:ascii="GHEA Grapalat" w:hAnsi="GHEA Grapalat" w:cs="Arial"/>
          <w:sz w:val="20"/>
          <w:vertAlign w:val="superscript"/>
          <w:lang w:val="hy-AM"/>
        </w:rPr>
        <w:t>)</w:t>
      </w:r>
      <w:r w:rsidRPr="007C2AEA">
        <w:rPr>
          <w:rFonts w:ascii="GHEA Grapalat" w:hAnsi="GHEA Grapalat" w:cs="Arial"/>
          <w:sz w:val="20"/>
          <w:vertAlign w:val="superscript"/>
          <w:lang w:val="hy-AM"/>
        </w:rPr>
        <w:tab/>
      </w:r>
    </w:p>
    <w:p w14:paraId="167701EE" w14:textId="77777777" w:rsidR="00BF05C2" w:rsidRPr="007C2AEA" w:rsidRDefault="00BF05C2" w:rsidP="00BF05C2">
      <w:pPr>
        <w:jc w:val="right"/>
        <w:rPr>
          <w:rFonts w:ascii="GHEA Grapalat" w:hAnsi="GHEA Grapalat"/>
          <w:sz w:val="20"/>
          <w:lang w:val="hy-AM"/>
        </w:rPr>
      </w:pPr>
      <w:r w:rsidRPr="007C2AEA">
        <w:rPr>
          <w:rFonts w:ascii="GHEA Grapalat" w:hAnsi="GHEA Grapalat"/>
          <w:sz w:val="20"/>
          <w:lang w:val="hy-AM"/>
        </w:rPr>
        <w:t xml:space="preserve">    </w:t>
      </w:r>
    </w:p>
    <w:p w14:paraId="6E91B444" w14:textId="77777777" w:rsidR="00BF05C2" w:rsidRPr="005E1F72" w:rsidRDefault="00BF05C2" w:rsidP="00BF05C2">
      <w:pPr>
        <w:pStyle w:val="31"/>
        <w:spacing w:line="240" w:lineRule="auto"/>
        <w:jc w:val="right"/>
        <w:rPr>
          <w:rFonts w:ascii="GHEA Grapalat" w:hAnsi="GHEA Grapalat"/>
          <w:i/>
          <w:lang w:val="hy-AM"/>
        </w:rPr>
      </w:pPr>
      <w:r w:rsidRPr="007C2AEA">
        <w:rPr>
          <w:rFonts w:ascii="GHEA Grapalat" w:hAnsi="GHEA Grapalat" w:cs="Sylfaen"/>
          <w:lang w:val="hy-AM"/>
        </w:rPr>
        <w:t>Կ</w:t>
      </w:r>
      <w:r w:rsidRPr="007C2AEA">
        <w:rPr>
          <w:rFonts w:ascii="GHEA Grapalat" w:hAnsi="GHEA Grapalat" w:cs="Arial"/>
          <w:lang w:val="hy-AM"/>
        </w:rPr>
        <w:t xml:space="preserve">. </w:t>
      </w:r>
      <w:r w:rsidRPr="007C2AEA">
        <w:rPr>
          <w:rFonts w:ascii="GHEA Grapalat" w:hAnsi="GHEA Grapalat" w:cs="Sylfaen"/>
          <w:lang w:val="hy-AM"/>
        </w:rPr>
        <w:t>Տ</w:t>
      </w:r>
      <w:r w:rsidRPr="007C2AEA">
        <w:rPr>
          <w:rFonts w:ascii="GHEA Grapalat" w:hAnsi="GHEA Grapalat" w:cs="Arial"/>
          <w:lang w:val="hy-AM"/>
        </w:rPr>
        <w:t>.</w:t>
      </w:r>
    </w:p>
    <w:p w14:paraId="66BD865E" w14:textId="77777777" w:rsidR="00BF05C2" w:rsidRPr="005E1F72" w:rsidRDefault="00BF05C2" w:rsidP="00BF05C2">
      <w:pPr>
        <w:pStyle w:val="31"/>
        <w:spacing w:line="240" w:lineRule="auto"/>
        <w:jc w:val="right"/>
        <w:rPr>
          <w:rFonts w:ascii="GHEA Grapalat" w:hAnsi="GHEA Grapalat"/>
          <w:i/>
          <w:lang w:val="hy-AM"/>
        </w:rPr>
      </w:pPr>
    </w:p>
    <w:p w14:paraId="1D5B9CA4" w14:textId="0FD8B31F" w:rsidR="00BF05C2" w:rsidRDefault="00BF05C2" w:rsidP="00BF05C2">
      <w:pPr>
        <w:pStyle w:val="31"/>
        <w:spacing w:line="240" w:lineRule="auto"/>
        <w:ind w:firstLine="0"/>
        <w:jc w:val="right"/>
        <w:rPr>
          <w:rFonts w:ascii="GHEA Grapalat" w:hAnsi="GHEA Grapalat" w:cs="Sylfaen"/>
          <w:b/>
          <w:lang w:val="hy-AM"/>
        </w:rPr>
      </w:pPr>
    </w:p>
    <w:p w14:paraId="075C601E" w14:textId="7DE006AF" w:rsidR="00BF05C2" w:rsidRDefault="00BF05C2" w:rsidP="00BF05C2">
      <w:pPr>
        <w:pStyle w:val="31"/>
        <w:spacing w:line="240" w:lineRule="auto"/>
        <w:ind w:firstLine="0"/>
        <w:jc w:val="right"/>
        <w:rPr>
          <w:rFonts w:ascii="GHEA Grapalat" w:hAnsi="GHEA Grapalat" w:cs="Sylfaen"/>
          <w:b/>
          <w:lang w:val="hy-AM"/>
        </w:rPr>
      </w:pPr>
    </w:p>
    <w:p w14:paraId="166D52B9" w14:textId="7B0B5374" w:rsidR="00BF05C2" w:rsidRDefault="00BF05C2" w:rsidP="00BF05C2">
      <w:pPr>
        <w:pStyle w:val="31"/>
        <w:spacing w:line="240" w:lineRule="auto"/>
        <w:ind w:firstLine="0"/>
        <w:jc w:val="right"/>
        <w:rPr>
          <w:rFonts w:ascii="GHEA Grapalat" w:hAnsi="GHEA Grapalat" w:cs="Sylfaen"/>
          <w:b/>
          <w:lang w:val="hy-AM"/>
        </w:rPr>
      </w:pPr>
    </w:p>
    <w:p w14:paraId="7C8D7795" w14:textId="5A318570" w:rsidR="00BF05C2" w:rsidRDefault="00BF05C2" w:rsidP="00BF05C2">
      <w:pPr>
        <w:pStyle w:val="31"/>
        <w:spacing w:line="240" w:lineRule="auto"/>
        <w:ind w:firstLine="0"/>
        <w:jc w:val="right"/>
        <w:rPr>
          <w:rFonts w:ascii="GHEA Grapalat" w:hAnsi="GHEA Grapalat" w:cs="Sylfaen"/>
          <w:b/>
          <w:lang w:val="hy-AM"/>
        </w:rPr>
      </w:pPr>
    </w:p>
    <w:p w14:paraId="38D912B3" w14:textId="7AAF1DE9" w:rsidR="00BF05C2" w:rsidRDefault="00BF05C2" w:rsidP="00BF05C2">
      <w:pPr>
        <w:pStyle w:val="31"/>
        <w:spacing w:line="240" w:lineRule="auto"/>
        <w:ind w:firstLine="0"/>
        <w:jc w:val="right"/>
        <w:rPr>
          <w:rFonts w:ascii="GHEA Grapalat" w:hAnsi="GHEA Grapalat" w:cs="Sylfaen"/>
          <w:b/>
          <w:lang w:val="hy-AM"/>
        </w:rPr>
      </w:pPr>
    </w:p>
    <w:p w14:paraId="2B1B7F63" w14:textId="58F2C9A9" w:rsidR="00BF05C2" w:rsidRDefault="00BF05C2" w:rsidP="00BF05C2">
      <w:pPr>
        <w:pStyle w:val="31"/>
        <w:spacing w:line="240" w:lineRule="auto"/>
        <w:ind w:firstLine="0"/>
        <w:jc w:val="right"/>
        <w:rPr>
          <w:rFonts w:ascii="GHEA Grapalat" w:hAnsi="GHEA Grapalat" w:cs="Sylfaen"/>
          <w:b/>
          <w:lang w:val="hy-AM"/>
        </w:rPr>
      </w:pPr>
    </w:p>
    <w:p w14:paraId="752F4A48" w14:textId="77777777" w:rsidR="00BF05C2" w:rsidRDefault="00BF05C2" w:rsidP="00BF05C2">
      <w:pPr>
        <w:pStyle w:val="31"/>
        <w:spacing w:line="240" w:lineRule="auto"/>
        <w:ind w:firstLine="0"/>
        <w:jc w:val="right"/>
        <w:rPr>
          <w:rFonts w:ascii="GHEA Grapalat" w:hAnsi="GHEA Grapalat" w:cs="Sylfaen"/>
          <w:b/>
          <w:lang w:val="hy-AM"/>
        </w:rPr>
      </w:pPr>
    </w:p>
    <w:p w14:paraId="34568BF0" w14:textId="10FEE31D" w:rsidR="00B2572B" w:rsidRPr="004B2068" w:rsidRDefault="00B2572B" w:rsidP="00BF05C2">
      <w:pPr>
        <w:pStyle w:val="31"/>
        <w:spacing w:line="240" w:lineRule="auto"/>
        <w:ind w:firstLine="0"/>
        <w:jc w:val="right"/>
        <w:rPr>
          <w:rFonts w:ascii="GHEA Grapalat" w:hAnsi="GHEA Grapalat" w:cs="Arial"/>
          <w:b/>
          <w:lang w:val="hy-AM"/>
        </w:rPr>
      </w:pPr>
      <w:r w:rsidRPr="007320DA">
        <w:rPr>
          <w:rFonts w:ascii="GHEA Grapalat" w:hAnsi="GHEA Grapalat" w:cs="Sylfaen"/>
          <w:b/>
          <w:lang w:val="hy-AM"/>
        </w:rPr>
        <w:lastRenderedPageBreak/>
        <w:t>Հավելված</w:t>
      </w:r>
      <w:r w:rsidRPr="007320DA">
        <w:rPr>
          <w:rFonts w:ascii="GHEA Grapalat" w:hAnsi="GHEA Grapalat" w:cs="Arial"/>
          <w:b/>
          <w:lang w:val="hy-AM"/>
        </w:rPr>
        <w:t xml:space="preserve"> </w:t>
      </w:r>
      <w:r w:rsidR="000265BD" w:rsidRPr="004B2068">
        <w:rPr>
          <w:rFonts w:ascii="GHEA Grapalat" w:hAnsi="GHEA Grapalat" w:cs="Arial"/>
          <w:b/>
          <w:lang w:val="hy-AM"/>
        </w:rPr>
        <w:t>2</w:t>
      </w:r>
    </w:p>
    <w:p w14:paraId="7743374C" w14:textId="65A0772D" w:rsidR="00B2572B" w:rsidRPr="007320DA" w:rsidRDefault="00B2572B" w:rsidP="00BF05C2">
      <w:pPr>
        <w:pStyle w:val="31"/>
        <w:spacing w:line="240" w:lineRule="auto"/>
        <w:jc w:val="right"/>
        <w:rPr>
          <w:rFonts w:ascii="GHEA Grapalat" w:hAnsi="GHEA Grapalat" w:cs="Arial"/>
          <w:b/>
          <w:lang w:val="hy-AM"/>
        </w:rPr>
      </w:pPr>
      <w:r w:rsidRPr="007320DA">
        <w:rPr>
          <w:rFonts w:ascii="GHEA Grapalat" w:hAnsi="GHEA Grapalat"/>
          <w:sz w:val="24"/>
          <w:szCs w:val="24"/>
          <w:lang w:val="hy-AM"/>
        </w:rPr>
        <w:t>«</w:t>
      </w:r>
      <w:r w:rsidR="00BF05C2">
        <w:rPr>
          <w:rFonts w:ascii="GHEA Grapalat" w:hAnsi="GHEA Grapalat"/>
          <w:b/>
          <w:lang w:val="hy-AM"/>
        </w:rPr>
        <w:t>ՀՀ ԼՄՏՀ-ԳՀԱՇՁԲ-</w:t>
      </w:r>
      <w:r w:rsidR="00C55C37">
        <w:rPr>
          <w:rFonts w:ascii="GHEA Grapalat" w:hAnsi="GHEA Grapalat"/>
          <w:b/>
          <w:lang w:val="hy-AM"/>
        </w:rPr>
        <w:t>21/80</w:t>
      </w:r>
      <w:r w:rsidR="00BF05C2">
        <w:rPr>
          <w:rFonts w:ascii="GHEA Grapalat" w:hAnsi="GHEA Grapalat"/>
          <w:b/>
          <w:lang w:val="hy-AM"/>
        </w:rPr>
        <w:t xml:space="preserve"> </w:t>
      </w:r>
      <w:r w:rsidRPr="007320DA">
        <w:rPr>
          <w:rFonts w:ascii="GHEA Grapalat" w:hAnsi="GHEA Grapalat"/>
          <w:sz w:val="24"/>
          <w:szCs w:val="24"/>
          <w:lang w:val="hy-AM"/>
        </w:rPr>
        <w:t>»</w:t>
      </w:r>
      <w:r w:rsidRPr="007320DA">
        <w:rPr>
          <w:rFonts w:ascii="GHEA Grapalat" w:hAnsi="GHEA Grapalat" w:cs="Sylfaen"/>
          <w:b/>
          <w:lang w:val="hy-AM"/>
        </w:rPr>
        <w:t>*</w:t>
      </w:r>
      <w:r w:rsidRPr="007320DA">
        <w:rPr>
          <w:rFonts w:ascii="GHEA Grapalat" w:hAnsi="GHEA Grapalat"/>
          <w:b/>
          <w:lang w:val="hy-AM"/>
        </w:rPr>
        <w:t xml:space="preserve">  </w:t>
      </w:r>
      <w:r w:rsidRPr="007320DA">
        <w:rPr>
          <w:rFonts w:ascii="GHEA Grapalat" w:hAnsi="GHEA Grapalat" w:cs="Sylfaen"/>
          <w:b/>
          <w:lang w:val="hy-AM"/>
        </w:rPr>
        <w:t>ծածկագրով</w:t>
      </w:r>
    </w:p>
    <w:p w14:paraId="68AD58E4" w14:textId="2C89F7C1" w:rsidR="00B2572B" w:rsidRPr="007320DA" w:rsidRDefault="0066188F" w:rsidP="00BF05C2">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Pr="007320DA">
        <w:rPr>
          <w:rFonts w:ascii="GHEA Grapalat" w:hAnsi="GHEA Grapalat" w:cs="Arial"/>
          <w:b/>
          <w:lang w:val="hy-AM"/>
        </w:rPr>
        <w:t xml:space="preserve"> </w:t>
      </w:r>
      <w:r w:rsidR="00B2572B" w:rsidRPr="007320DA">
        <w:rPr>
          <w:rFonts w:ascii="GHEA Grapalat" w:hAnsi="GHEA Grapalat" w:cs="Sylfaen"/>
          <w:b/>
          <w:lang w:val="hy-AM"/>
        </w:rPr>
        <w:t>հրավերի</w:t>
      </w:r>
    </w:p>
    <w:p w14:paraId="5D380D73" w14:textId="77777777" w:rsidR="00B2572B" w:rsidRPr="007320DA" w:rsidRDefault="00B2572B" w:rsidP="00BF05C2">
      <w:pPr>
        <w:rPr>
          <w:rFonts w:ascii="GHEA Grapalat" w:hAnsi="GHEA Grapalat"/>
          <w:lang w:val="hy-AM"/>
        </w:rPr>
      </w:pPr>
    </w:p>
    <w:p w14:paraId="4A68E0D3" w14:textId="77777777" w:rsidR="00B2572B" w:rsidRPr="007320DA" w:rsidRDefault="00B2572B" w:rsidP="00BF05C2">
      <w:pPr>
        <w:ind w:firstLine="567"/>
        <w:jc w:val="center"/>
        <w:rPr>
          <w:rFonts w:ascii="GHEA Grapalat" w:hAnsi="GHEA Grapalat"/>
          <w:sz w:val="20"/>
          <w:lang w:val="hy-AM"/>
        </w:rPr>
      </w:pPr>
    </w:p>
    <w:p w14:paraId="3485D5A5" w14:textId="77777777" w:rsidR="00B2572B" w:rsidRPr="007320DA" w:rsidRDefault="00B2572B" w:rsidP="00BF05C2">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14:paraId="0D61F05D" w14:textId="77777777" w:rsidR="00B2572B" w:rsidRPr="007320DA" w:rsidRDefault="00B2572B" w:rsidP="00BF05C2">
      <w:pPr>
        <w:ind w:firstLine="567"/>
        <w:rPr>
          <w:rFonts w:ascii="GHEA Grapalat" w:hAnsi="GHEA Grapalat"/>
          <w:lang w:val="hy-AM"/>
        </w:rPr>
      </w:pPr>
    </w:p>
    <w:p w14:paraId="014ED5F6" w14:textId="661364AD" w:rsidR="00B2572B" w:rsidRPr="007320DA" w:rsidRDefault="00B2572B" w:rsidP="00BF05C2">
      <w:pPr>
        <w:ind w:firstLine="567"/>
        <w:jc w:val="both"/>
        <w:rPr>
          <w:rFonts w:ascii="GHEA Grapalat" w:hAnsi="GHEA Grapalat" w:cs="Arial"/>
          <w:lang w:val="hy-AM"/>
        </w:rPr>
      </w:pPr>
      <w:r w:rsidRPr="007320DA">
        <w:rPr>
          <w:rFonts w:ascii="GHEA Grapalat" w:hAnsi="GHEA Grapalat" w:cs="Arial"/>
          <w:sz w:val="20"/>
          <w:szCs w:val="20"/>
          <w:lang w:val="es-ES"/>
        </w:rPr>
        <w:t>Ուսումնասիրելով «</w:t>
      </w:r>
      <w:r w:rsidR="00BF05C2">
        <w:rPr>
          <w:rFonts w:ascii="GHEA Grapalat" w:hAnsi="GHEA Grapalat" w:cs="Arial"/>
          <w:sz w:val="20"/>
          <w:szCs w:val="20"/>
          <w:lang w:val="es-ES"/>
        </w:rPr>
        <w:t>ՀՀ ԼՄՏՀ-ԳՀԱՇՁԲ-</w:t>
      </w:r>
      <w:r w:rsidR="00C55C37">
        <w:rPr>
          <w:rFonts w:ascii="GHEA Grapalat" w:hAnsi="GHEA Grapalat" w:cs="Arial"/>
          <w:sz w:val="20"/>
          <w:szCs w:val="20"/>
          <w:lang w:val="es-ES"/>
        </w:rPr>
        <w:t>21/80</w:t>
      </w:r>
      <w:r w:rsidR="00BF05C2">
        <w:rPr>
          <w:rFonts w:ascii="GHEA Grapalat" w:hAnsi="GHEA Grapalat" w:cs="Arial"/>
          <w:sz w:val="20"/>
          <w:szCs w:val="20"/>
          <w:lang w:val="es-ES"/>
        </w:rPr>
        <w:t xml:space="preserve"> </w:t>
      </w:r>
      <w:r w:rsidRPr="007320DA">
        <w:rPr>
          <w:rFonts w:ascii="GHEA Grapalat" w:hAnsi="GHEA Grapalat" w:cs="Arial"/>
          <w:sz w:val="20"/>
          <w:szCs w:val="20"/>
          <w:lang w:val="es-ES"/>
        </w:rPr>
        <w:t xml:space="preserve">»* ծածկագրով </w:t>
      </w:r>
      <w:r w:rsidR="00BF05C2">
        <w:rPr>
          <w:rFonts w:ascii="GHEA Grapalat" w:hAnsi="GHEA Grapalat" w:cs="Arial"/>
          <w:sz w:val="20"/>
          <w:szCs w:val="20"/>
          <w:lang w:val="es-ES"/>
        </w:rPr>
        <w:t>ԳՆԱՆՇՄԱՆ ՀԱՐՑՄԱՆ</w:t>
      </w:r>
      <w:r w:rsidRPr="007320DA">
        <w:rPr>
          <w:rFonts w:ascii="GHEA Grapalat" w:hAnsi="GHEA Grapalat" w:cs="Arial"/>
          <w:sz w:val="20"/>
          <w:szCs w:val="20"/>
          <w:lang w:val="es-ES"/>
        </w:rPr>
        <w:t xml:space="preserve"> հրավերը, այդ թվում կնքվելիք  պայմանագրի նախագիծը</w:t>
      </w:r>
      <w:r w:rsidRPr="007320DA">
        <w:rPr>
          <w:rFonts w:ascii="GHEA Grapalat" w:hAnsi="GHEA Grapalat" w:cs="Arial"/>
          <w:lang w:val="hy-AM"/>
        </w:rPr>
        <w:t xml:space="preserve">, </w:t>
      </w:r>
      <w:r w:rsidRPr="007320DA">
        <w:rPr>
          <w:rFonts w:ascii="GHEA Grapalat" w:hAnsi="GHEA Grapalat"/>
          <w:sz w:val="20"/>
          <w:u w:val="single"/>
          <w:lang w:val="hy-AM"/>
        </w:rPr>
        <w:t xml:space="preserve">                  </w:t>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cs="Arial"/>
          <w:sz w:val="20"/>
          <w:szCs w:val="20"/>
          <w:lang w:val="es-ES"/>
        </w:rPr>
        <w:t>-ն առաջարկում է</w:t>
      </w:r>
      <w:r w:rsidRPr="007320DA">
        <w:rPr>
          <w:rFonts w:ascii="GHEA Grapalat" w:hAnsi="GHEA Grapalat" w:cs="Arial"/>
          <w:lang w:val="hy-AM"/>
        </w:rPr>
        <w:t xml:space="preserve">   </w:t>
      </w:r>
    </w:p>
    <w:p w14:paraId="4872FE5B" w14:textId="77777777" w:rsidR="00B2572B" w:rsidRPr="007320DA" w:rsidRDefault="00B2572B" w:rsidP="00BF05C2">
      <w:pPr>
        <w:ind w:firstLine="567"/>
        <w:jc w:val="both"/>
        <w:rPr>
          <w:rFonts w:ascii="GHEA Grapalat" w:hAnsi="GHEA Grapalat" w:cs="Arial"/>
        </w:rPr>
      </w:pPr>
      <w:bookmarkStart w:id="13" w:name="_Hlk23147299"/>
      <w:r w:rsidRPr="007320DA">
        <w:rPr>
          <w:rFonts w:ascii="GHEA Grapalat" w:hAnsi="GHEA Grapalat" w:cs="Sylfaen"/>
          <w:vertAlign w:val="superscript"/>
          <w:lang w:val="hy-AM"/>
        </w:rPr>
        <w:t xml:space="preserve">                                                                                     մասնակցի անվանումը</w:t>
      </w:r>
    </w:p>
    <w:bookmarkEnd w:id="13"/>
    <w:p w14:paraId="7E94C78A" w14:textId="77777777" w:rsidR="00B2572B" w:rsidRPr="007320DA" w:rsidRDefault="00B2572B" w:rsidP="00BF05C2">
      <w:pPr>
        <w:jc w:val="both"/>
        <w:rPr>
          <w:rFonts w:ascii="GHEA Grapalat" w:hAnsi="GHEA Grapalat"/>
          <w:sz w:val="20"/>
          <w:lang w:val="hy-AM"/>
        </w:rPr>
      </w:pPr>
      <w:r w:rsidRPr="007320DA">
        <w:rPr>
          <w:rFonts w:ascii="GHEA Grapalat" w:hAnsi="GHEA Grapalat" w:cs="Arial"/>
          <w:sz w:val="20"/>
          <w:szCs w:val="20"/>
          <w:lang w:val="es-ES"/>
        </w:rPr>
        <w:t>պայմանագիրը կատարել ներքոհիշյալ ընդհանուր գներով.</w:t>
      </w:r>
    </w:p>
    <w:p w14:paraId="2CB806AD" w14:textId="77777777" w:rsidR="00B2572B" w:rsidRPr="007320DA" w:rsidRDefault="00B2572B" w:rsidP="00BF05C2">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ՀՀ դրամ</w:t>
      </w:r>
    </w:p>
    <w:tbl>
      <w:tblPr>
        <w:tblW w:w="1014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962"/>
        <w:gridCol w:w="2210"/>
        <w:gridCol w:w="1418"/>
        <w:gridCol w:w="1417"/>
      </w:tblGrid>
      <w:tr w:rsidR="003343B0" w:rsidRPr="00596766" w14:paraId="2EAB4A92" w14:textId="77777777" w:rsidTr="00382463">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7320DA" w:rsidRDefault="003343B0" w:rsidP="00BF05C2">
            <w:pPr>
              <w:jc w:val="center"/>
              <w:rPr>
                <w:rFonts w:ascii="GHEA Grapalat" w:hAnsi="GHEA Grapalat"/>
                <w:b/>
                <w:bCs/>
                <w:sz w:val="16"/>
                <w:szCs w:val="18"/>
                <w:lang w:val="es-ES"/>
              </w:rPr>
            </w:pPr>
            <w:r w:rsidRPr="007320DA">
              <w:rPr>
                <w:rFonts w:ascii="GHEA Grapalat" w:hAnsi="GHEA Grapalat"/>
                <w:b/>
                <w:bCs/>
                <w:sz w:val="16"/>
                <w:szCs w:val="18"/>
                <w:lang w:val="es-ES"/>
              </w:rPr>
              <w:t>Չափա-</w:t>
            </w:r>
          </w:p>
          <w:p w14:paraId="277E4FCF" w14:textId="77777777" w:rsidR="003343B0" w:rsidRPr="007320DA" w:rsidRDefault="003343B0" w:rsidP="00BF05C2">
            <w:pPr>
              <w:jc w:val="center"/>
              <w:rPr>
                <w:rFonts w:ascii="GHEA Grapalat" w:hAnsi="GHEA Grapalat"/>
                <w:b/>
                <w:bCs/>
                <w:sz w:val="16"/>
                <w:lang w:val="es-ES"/>
              </w:rPr>
            </w:pPr>
            <w:r w:rsidRPr="007320DA">
              <w:rPr>
                <w:rFonts w:ascii="GHEA Grapalat" w:hAnsi="GHEA Grapalat"/>
                <w:b/>
                <w:bCs/>
                <w:sz w:val="16"/>
                <w:szCs w:val="18"/>
                <w:lang w:val="es-ES"/>
              </w:rPr>
              <w:t>բաժինների համարները</w:t>
            </w:r>
          </w:p>
        </w:tc>
        <w:tc>
          <w:tcPr>
            <w:tcW w:w="3962" w:type="dxa"/>
            <w:tcBorders>
              <w:top w:val="single" w:sz="4" w:space="0" w:color="auto"/>
              <w:left w:val="single" w:sz="4" w:space="0" w:color="auto"/>
              <w:right w:val="single" w:sz="4" w:space="0" w:color="auto"/>
            </w:tcBorders>
            <w:vAlign w:val="center"/>
          </w:tcPr>
          <w:p w14:paraId="33C87844" w14:textId="77777777" w:rsidR="003343B0" w:rsidRPr="007320DA" w:rsidRDefault="003343B0" w:rsidP="00BF05C2">
            <w:pPr>
              <w:jc w:val="center"/>
              <w:rPr>
                <w:rFonts w:ascii="GHEA Grapalat" w:hAnsi="GHEA Grapalat"/>
                <w:b/>
                <w:bCs/>
                <w:sz w:val="16"/>
                <w:szCs w:val="18"/>
                <w:lang w:val="es-ES"/>
              </w:rPr>
            </w:pPr>
            <w:r w:rsidRPr="007320DA">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14:paraId="2CBA87CB" w14:textId="77777777" w:rsidR="0064799A" w:rsidRDefault="003343B0" w:rsidP="00BF05C2">
            <w:pPr>
              <w:jc w:val="center"/>
              <w:rPr>
                <w:rFonts w:ascii="GHEA Grapalat" w:hAnsi="GHEA Grapalat"/>
                <w:b/>
                <w:bCs/>
                <w:sz w:val="16"/>
                <w:szCs w:val="18"/>
                <w:lang w:val="hy-AM"/>
              </w:rPr>
            </w:pPr>
            <w:r>
              <w:rPr>
                <w:rFonts w:ascii="GHEA Grapalat" w:hAnsi="GHEA Grapalat"/>
                <w:b/>
                <w:bCs/>
                <w:sz w:val="16"/>
                <w:szCs w:val="18"/>
                <w:lang w:val="es-ES"/>
              </w:rPr>
              <w:t>Ա</w:t>
            </w:r>
            <w:r w:rsidRPr="007320DA">
              <w:rPr>
                <w:rFonts w:ascii="GHEA Grapalat" w:hAnsi="GHEA Grapalat"/>
                <w:b/>
                <w:bCs/>
                <w:sz w:val="16"/>
                <w:szCs w:val="18"/>
                <w:lang w:val="es-ES"/>
              </w:rPr>
              <w:t>րժեք</w:t>
            </w:r>
            <w:r w:rsidR="00893E05" w:rsidRPr="00893E05">
              <w:rPr>
                <w:rFonts w:ascii="GHEA Grapalat" w:hAnsi="GHEA Grapalat"/>
                <w:b/>
                <w:bCs/>
                <w:sz w:val="16"/>
                <w:szCs w:val="18"/>
                <w:lang w:val="es-ES"/>
              </w:rPr>
              <w:t xml:space="preserve"> </w:t>
            </w:r>
          </w:p>
          <w:p w14:paraId="0AF84E57" w14:textId="77777777" w:rsidR="003343B0" w:rsidRPr="007320DA" w:rsidRDefault="00291A55" w:rsidP="00BF05C2">
            <w:pPr>
              <w:jc w:val="center"/>
              <w:rPr>
                <w:rFonts w:ascii="GHEA Grapalat" w:hAnsi="GHEA Grapalat"/>
                <w:b/>
                <w:bCs/>
                <w:sz w:val="16"/>
                <w:szCs w:val="18"/>
                <w:lang w:val="es-ES"/>
              </w:rPr>
            </w:pPr>
            <w:r w:rsidRPr="00D85759">
              <w:rPr>
                <w:rFonts w:ascii="GHEA Grapalat" w:hAnsi="GHEA Grapalat"/>
                <w:b/>
                <w:bCs/>
                <w:sz w:val="16"/>
                <w:szCs w:val="18"/>
                <w:lang w:val="es-ES"/>
              </w:rPr>
              <w:t>(</w:t>
            </w:r>
            <w:r w:rsidRPr="005370B6">
              <w:rPr>
                <w:rFonts w:ascii="GHEA Grapalat" w:hAnsi="GHEA Grapalat"/>
                <w:bCs/>
                <w:sz w:val="16"/>
                <w:szCs w:val="18"/>
                <w:lang w:val="es-ES"/>
              </w:rPr>
              <w:t>ինքնարժեքի և կանխատեսվող շահույթի հանրագումարը</w:t>
            </w:r>
            <w:r w:rsidRPr="0064799A">
              <w:rPr>
                <w:rFonts w:ascii="GHEA Grapalat" w:hAnsi="GHEA Grapalat"/>
                <w:b/>
                <w:bCs/>
                <w:sz w:val="16"/>
                <w:szCs w:val="18"/>
                <w:lang w:val="es-ES"/>
              </w:rPr>
              <w:t>)</w:t>
            </w:r>
            <w:r w:rsidR="003343B0" w:rsidRPr="007320DA">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7320DA" w:rsidRDefault="003343B0" w:rsidP="00BF05C2">
            <w:pPr>
              <w:jc w:val="center"/>
              <w:rPr>
                <w:rFonts w:ascii="GHEA Grapalat" w:hAnsi="GHEA Grapalat"/>
                <w:b/>
                <w:bCs/>
                <w:sz w:val="16"/>
                <w:szCs w:val="18"/>
                <w:lang w:val="es-ES"/>
              </w:rPr>
            </w:pPr>
            <w:r w:rsidRPr="007320DA">
              <w:rPr>
                <w:rFonts w:ascii="GHEA Grapalat" w:hAnsi="GHEA Grapalat"/>
                <w:b/>
                <w:bCs/>
                <w:sz w:val="16"/>
                <w:szCs w:val="18"/>
                <w:lang w:val="es-ES"/>
              </w:rPr>
              <w:t>ԱԱՀ**</w:t>
            </w:r>
          </w:p>
          <w:p w14:paraId="67F427ED" w14:textId="77777777" w:rsidR="003343B0" w:rsidRPr="007320DA" w:rsidRDefault="003343B0" w:rsidP="00BF05C2">
            <w:pPr>
              <w:jc w:val="center"/>
              <w:rPr>
                <w:rFonts w:ascii="GHEA Grapalat" w:hAnsi="GHEA Grapalat"/>
                <w:b/>
                <w:bCs/>
                <w:sz w:val="16"/>
                <w:szCs w:val="18"/>
                <w:lang w:val="es-ES"/>
              </w:rPr>
            </w:pPr>
            <w:r w:rsidRPr="007320DA">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7320DA" w:rsidRDefault="003343B0" w:rsidP="00BF05C2">
            <w:pPr>
              <w:jc w:val="center"/>
              <w:rPr>
                <w:rFonts w:ascii="GHEA Grapalat" w:hAnsi="GHEA Grapalat"/>
                <w:b/>
                <w:bCs/>
                <w:sz w:val="16"/>
                <w:szCs w:val="18"/>
                <w:lang w:val="es-ES"/>
              </w:rPr>
            </w:pPr>
            <w:r w:rsidRPr="007320DA">
              <w:rPr>
                <w:rFonts w:ascii="GHEA Grapalat" w:hAnsi="GHEA Grapalat"/>
                <w:b/>
                <w:bCs/>
                <w:sz w:val="16"/>
                <w:szCs w:val="18"/>
                <w:lang w:val="es-ES"/>
              </w:rPr>
              <w:t>Ընդհանուր գինը</w:t>
            </w:r>
          </w:p>
          <w:p w14:paraId="246415F6" w14:textId="77777777" w:rsidR="003343B0" w:rsidRPr="007320DA" w:rsidRDefault="003343B0" w:rsidP="00BF05C2">
            <w:pPr>
              <w:jc w:val="center"/>
              <w:rPr>
                <w:rFonts w:ascii="GHEA Grapalat" w:hAnsi="GHEA Grapalat"/>
                <w:b/>
                <w:bCs/>
                <w:sz w:val="16"/>
                <w:szCs w:val="18"/>
                <w:lang w:val="es-ES"/>
              </w:rPr>
            </w:pPr>
            <w:r w:rsidRPr="007320DA">
              <w:rPr>
                <w:rFonts w:ascii="GHEA Grapalat" w:hAnsi="GHEA Grapalat"/>
                <w:b/>
                <w:bCs/>
                <w:sz w:val="16"/>
                <w:szCs w:val="18"/>
                <w:lang w:val="es-ES"/>
              </w:rPr>
              <w:t xml:space="preserve"> /տառերով և թվերով/</w:t>
            </w:r>
          </w:p>
        </w:tc>
      </w:tr>
      <w:tr w:rsidR="003343B0" w:rsidRPr="007320DA" w14:paraId="7297B346" w14:textId="77777777" w:rsidTr="0038246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7320DA" w:rsidRDefault="003343B0" w:rsidP="00BF05C2">
            <w:pPr>
              <w:jc w:val="center"/>
              <w:rPr>
                <w:rFonts w:ascii="GHEA Grapalat" w:hAnsi="GHEA Grapalat"/>
                <w:b/>
                <w:i/>
                <w:sz w:val="16"/>
                <w:lang w:val="es-ES"/>
              </w:rPr>
            </w:pPr>
            <w:r w:rsidRPr="007320DA">
              <w:rPr>
                <w:rFonts w:ascii="GHEA Grapalat" w:hAnsi="GHEA Grapalat"/>
                <w:b/>
                <w:i/>
                <w:sz w:val="16"/>
                <w:lang w:val="es-ES"/>
              </w:rPr>
              <w:t>1</w:t>
            </w:r>
          </w:p>
        </w:tc>
        <w:tc>
          <w:tcPr>
            <w:tcW w:w="3962"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7320DA" w:rsidRDefault="003343B0" w:rsidP="00BF05C2">
            <w:pPr>
              <w:jc w:val="center"/>
              <w:rPr>
                <w:rFonts w:ascii="GHEA Grapalat" w:hAnsi="GHEA Grapalat"/>
                <w:b/>
                <w:i/>
                <w:sz w:val="16"/>
                <w:lang w:val="es-ES"/>
              </w:rPr>
            </w:pPr>
            <w:r w:rsidRPr="007320DA">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7320DA" w:rsidRDefault="003343B0" w:rsidP="00BF05C2">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7320DA" w:rsidRDefault="003343B0" w:rsidP="00BF05C2">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7320DA" w:rsidRDefault="004434E9" w:rsidP="00BF05C2">
            <w:pPr>
              <w:jc w:val="center"/>
              <w:rPr>
                <w:rFonts w:ascii="GHEA Grapalat" w:hAnsi="GHEA Grapalat"/>
                <w:i/>
                <w:sz w:val="16"/>
                <w:lang w:val="es-ES"/>
              </w:rPr>
            </w:pPr>
            <w:r>
              <w:rPr>
                <w:rFonts w:ascii="GHEA Grapalat" w:hAnsi="GHEA Grapalat"/>
                <w:b/>
                <w:i/>
                <w:sz w:val="16"/>
                <w:lang w:val="es-ES"/>
              </w:rPr>
              <w:t>5</w:t>
            </w:r>
            <w:r w:rsidR="003343B0" w:rsidRPr="007320DA">
              <w:rPr>
                <w:rFonts w:ascii="GHEA Grapalat" w:hAnsi="GHEA Grapalat"/>
                <w:b/>
                <w:i/>
                <w:sz w:val="16"/>
                <w:lang w:val="es-ES"/>
              </w:rPr>
              <w:t>=3+4</w:t>
            </w:r>
          </w:p>
        </w:tc>
      </w:tr>
      <w:tr w:rsidR="003343B0" w:rsidRPr="00596766" w14:paraId="5E2D7255" w14:textId="77777777" w:rsidTr="0038246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3343B0" w:rsidRPr="007320DA" w:rsidRDefault="003343B0" w:rsidP="00BF05C2">
            <w:pPr>
              <w:jc w:val="center"/>
              <w:rPr>
                <w:rFonts w:ascii="GHEA Grapalat" w:hAnsi="GHEA Grapalat"/>
                <w:b/>
                <w:bCs/>
                <w:sz w:val="18"/>
                <w:lang w:val="es-ES"/>
              </w:rPr>
            </w:pPr>
            <w:r w:rsidRPr="007320DA">
              <w:rPr>
                <w:rFonts w:ascii="GHEA Grapalat" w:hAnsi="GHEA Grapalat"/>
                <w:b/>
                <w:bCs/>
                <w:sz w:val="18"/>
                <w:lang w:val="es-ES"/>
              </w:rPr>
              <w:t>1</w:t>
            </w:r>
          </w:p>
        </w:tc>
        <w:tc>
          <w:tcPr>
            <w:tcW w:w="3962" w:type="dxa"/>
            <w:tcBorders>
              <w:top w:val="single" w:sz="4" w:space="0" w:color="auto"/>
              <w:left w:val="single" w:sz="4" w:space="0" w:color="auto"/>
              <w:bottom w:val="single" w:sz="4" w:space="0" w:color="auto"/>
              <w:right w:val="single" w:sz="4" w:space="0" w:color="auto"/>
            </w:tcBorders>
            <w:vAlign w:val="center"/>
          </w:tcPr>
          <w:p w14:paraId="6FEF011A" w14:textId="6A04A503" w:rsidR="003343B0" w:rsidRPr="006A3E00" w:rsidRDefault="00BF05C2" w:rsidP="00BF05C2">
            <w:pPr>
              <w:jc w:val="center"/>
              <w:rPr>
                <w:rFonts w:ascii="GHEA Grapalat" w:hAnsi="GHEA Grapalat"/>
                <w:sz w:val="18"/>
                <w:lang w:val="es-ES"/>
              </w:rPr>
            </w:pPr>
            <w:r w:rsidRPr="006A3E00">
              <w:rPr>
                <w:rFonts w:ascii="GHEA Grapalat" w:hAnsi="GHEA Grapalat"/>
                <w:b/>
                <w:lang w:val="ru-RU"/>
              </w:rPr>
              <w:t>Տաշիր</w:t>
            </w:r>
            <w:r w:rsidRPr="006A3E00">
              <w:rPr>
                <w:rFonts w:ascii="GHEA Grapalat" w:hAnsi="GHEA Grapalat"/>
                <w:b/>
                <w:lang w:val="af-ZA"/>
              </w:rPr>
              <w:t xml:space="preserve"> </w:t>
            </w:r>
            <w:r w:rsidRPr="006A3E00">
              <w:rPr>
                <w:rFonts w:ascii="GHEA Grapalat" w:hAnsi="GHEA Grapalat"/>
                <w:b/>
                <w:lang w:val="ru-RU"/>
              </w:rPr>
              <w:t>քաղաքի</w:t>
            </w:r>
            <w:r w:rsidRPr="006A3E00">
              <w:rPr>
                <w:rFonts w:ascii="GHEA Grapalat" w:hAnsi="GHEA Grapalat"/>
                <w:b/>
                <w:lang w:val="af-ZA"/>
              </w:rPr>
              <w:t xml:space="preserve"> </w:t>
            </w:r>
            <w:r w:rsidRPr="006A3E00">
              <w:rPr>
                <w:rFonts w:ascii="GHEA Grapalat" w:hAnsi="GHEA Grapalat"/>
                <w:b/>
                <w:lang w:val="ru-RU"/>
              </w:rPr>
              <w:t>ասֆալտապատ</w:t>
            </w:r>
            <w:r w:rsidRPr="006A3E00">
              <w:rPr>
                <w:rFonts w:ascii="GHEA Grapalat" w:hAnsi="GHEA Grapalat"/>
                <w:b/>
                <w:lang w:val="af-ZA"/>
              </w:rPr>
              <w:t xml:space="preserve"> </w:t>
            </w:r>
            <w:r w:rsidRPr="006A3E00">
              <w:rPr>
                <w:rFonts w:ascii="GHEA Grapalat" w:hAnsi="GHEA Grapalat"/>
                <w:b/>
                <w:lang w:val="ru-RU"/>
              </w:rPr>
              <w:t>փողոցների</w:t>
            </w:r>
            <w:r w:rsidRPr="006A3E00">
              <w:rPr>
                <w:rFonts w:ascii="GHEA Grapalat" w:hAnsi="GHEA Grapalat"/>
                <w:b/>
                <w:lang w:val="af-ZA"/>
              </w:rPr>
              <w:t xml:space="preserve"> </w:t>
            </w:r>
            <w:r w:rsidRPr="006A3E00">
              <w:rPr>
                <w:rFonts w:ascii="GHEA Grapalat" w:hAnsi="GHEA Grapalat"/>
                <w:b/>
                <w:lang w:val="ru-RU"/>
              </w:rPr>
              <w:t>փոսալցման</w:t>
            </w:r>
            <w:r w:rsidRPr="006A3E00">
              <w:rPr>
                <w:rFonts w:ascii="GHEA Grapalat" w:hAnsi="GHEA Grapalat"/>
                <w:b/>
                <w:lang w:val="af-ZA"/>
              </w:rPr>
              <w:t xml:space="preserve"> </w:t>
            </w:r>
            <w:r w:rsidRPr="006A3E00">
              <w:rPr>
                <w:rFonts w:ascii="GHEA Grapalat" w:hAnsi="GHEA Grapalat"/>
                <w:b/>
                <w:lang w:val="ru-RU"/>
              </w:rPr>
              <w:t>նախագծանախահաշվային</w:t>
            </w:r>
            <w:r w:rsidRPr="006A3E00">
              <w:rPr>
                <w:rFonts w:ascii="GHEA Grapalat" w:hAnsi="GHEA Grapalat"/>
                <w:b/>
                <w:lang w:val="af-ZA"/>
              </w:rPr>
              <w:t xml:space="preserve"> </w:t>
            </w:r>
            <w:r w:rsidRPr="006A3E00">
              <w:rPr>
                <w:rFonts w:ascii="GHEA Grapalat" w:hAnsi="GHEA Grapalat"/>
                <w:b/>
                <w:lang w:val="ru-RU"/>
              </w:rPr>
              <w:t>փաստաթղթերի</w:t>
            </w:r>
            <w:r w:rsidRPr="006A3E00">
              <w:rPr>
                <w:rFonts w:ascii="GHEA Grapalat" w:hAnsi="GHEA Grapalat"/>
                <w:b/>
                <w:lang w:val="af-ZA"/>
              </w:rPr>
              <w:t xml:space="preserve"> </w:t>
            </w:r>
            <w:r w:rsidRPr="006A3E00">
              <w:rPr>
                <w:rFonts w:ascii="GHEA Grapalat" w:hAnsi="GHEA Grapalat"/>
                <w:b/>
                <w:lang w:val="ru-RU"/>
              </w:rPr>
              <w:t>կազմման</w:t>
            </w:r>
            <w:r w:rsidRPr="006A3E00">
              <w:rPr>
                <w:rFonts w:ascii="GHEA Grapalat" w:hAnsi="GHEA Grapalat"/>
                <w:b/>
                <w:lang w:val="af-ZA"/>
              </w:rPr>
              <w:t xml:space="preserve"> </w:t>
            </w:r>
            <w:r w:rsidRPr="006A3E00">
              <w:rPr>
                <w:rFonts w:ascii="GHEA Grapalat" w:hAnsi="GHEA Grapalat"/>
                <w:b/>
                <w:lang w:val="ru-RU"/>
              </w:rPr>
              <w:t>աշխատանքներ</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3343B0" w:rsidRPr="007320DA" w:rsidRDefault="003343B0" w:rsidP="00BF05C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3343B0" w:rsidRPr="007320DA" w:rsidRDefault="003343B0" w:rsidP="00BF05C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3343B0" w:rsidRPr="007320DA" w:rsidRDefault="003343B0" w:rsidP="00BF05C2">
            <w:pPr>
              <w:jc w:val="center"/>
              <w:rPr>
                <w:rFonts w:ascii="GHEA Grapalat" w:hAnsi="GHEA Grapalat"/>
                <w:lang w:val="es-ES"/>
              </w:rPr>
            </w:pPr>
          </w:p>
        </w:tc>
      </w:tr>
    </w:tbl>
    <w:p w14:paraId="58A3C98B" w14:textId="77777777" w:rsidR="00B2572B" w:rsidRPr="005E1F72" w:rsidRDefault="00B2572B" w:rsidP="00BF05C2">
      <w:pPr>
        <w:rPr>
          <w:rFonts w:ascii="GHEA Grapalat" w:hAnsi="GHEA Grapalat"/>
          <w:sz w:val="18"/>
          <w:szCs w:val="18"/>
          <w:lang w:val="es-ES"/>
        </w:rPr>
      </w:pPr>
    </w:p>
    <w:p w14:paraId="1E77BC84" w14:textId="77777777" w:rsidR="00B2572B" w:rsidRPr="005E1F72" w:rsidRDefault="00B2572B" w:rsidP="00BF05C2">
      <w:pPr>
        <w:rPr>
          <w:rFonts w:ascii="GHEA Grapalat" w:hAnsi="GHEA Grapalat"/>
          <w:sz w:val="18"/>
          <w:szCs w:val="18"/>
          <w:lang w:val="es-ES"/>
        </w:rPr>
      </w:pPr>
    </w:p>
    <w:p w14:paraId="7287DC08" w14:textId="77777777" w:rsidR="00B2572B" w:rsidRPr="005E1F72" w:rsidRDefault="00B2572B" w:rsidP="00BF05C2">
      <w:pPr>
        <w:rPr>
          <w:rFonts w:ascii="GHEA Grapalat" w:hAnsi="GHEA Grapalat"/>
          <w:sz w:val="18"/>
          <w:szCs w:val="18"/>
          <w:lang w:val="hy-AM"/>
        </w:rPr>
      </w:pPr>
    </w:p>
    <w:p w14:paraId="61111511" w14:textId="77777777" w:rsidR="00B2572B" w:rsidRPr="005E1F72" w:rsidRDefault="00B2572B" w:rsidP="00BF05C2">
      <w:pPr>
        <w:ind w:left="720" w:firstLine="720"/>
        <w:jc w:val="both"/>
        <w:rPr>
          <w:rFonts w:ascii="GHEA Grapalat" w:hAnsi="GHEA Grapalat"/>
          <w:sz w:val="20"/>
          <w:lang w:val="hy-AM"/>
        </w:rPr>
      </w:pPr>
      <w:r w:rsidRPr="004323A5">
        <w:rPr>
          <w:rFonts w:ascii="GHEA Grapalat" w:hAnsi="GHEA Grapalat"/>
          <w:sz w:val="20"/>
          <w:lang w:val="es-ES"/>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4323A5">
        <w:rPr>
          <w:rFonts w:ascii="GHEA Grapalat" w:hAnsi="GHEA Grapalat"/>
          <w:sz w:val="20"/>
          <w:lang w:val="es-ES"/>
        </w:rPr>
        <w:t xml:space="preserve">       </w:t>
      </w:r>
      <w:r w:rsidRPr="005E1F72">
        <w:rPr>
          <w:rFonts w:ascii="GHEA Grapalat" w:hAnsi="GHEA Grapalat"/>
          <w:sz w:val="20"/>
          <w:lang w:val="hy-AM"/>
        </w:rPr>
        <w:t xml:space="preserve">_____________ </w:t>
      </w:r>
    </w:p>
    <w:p w14:paraId="6762183F" w14:textId="77777777" w:rsidR="00B2572B" w:rsidRPr="005E1F72" w:rsidRDefault="00B2572B" w:rsidP="00BF05C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14:paraId="39491861" w14:textId="77777777" w:rsidR="00B2572B" w:rsidRPr="005E1F72" w:rsidRDefault="00B2572B" w:rsidP="00BF05C2">
      <w:pPr>
        <w:jc w:val="right"/>
        <w:rPr>
          <w:rFonts w:ascii="GHEA Grapalat" w:hAnsi="GHEA Grapalat"/>
          <w:sz w:val="20"/>
          <w:lang w:val="hy-AM"/>
        </w:rPr>
      </w:pPr>
      <w:r w:rsidRPr="005E1F72">
        <w:rPr>
          <w:rFonts w:ascii="GHEA Grapalat" w:hAnsi="GHEA Grapalat"/>
          <w:sz w:val="20"/>
          <w:lang w:val="hy-AM"/>
        </w:rPr>
        <w:t xml:space="preserve">    </w:t>
      </w:r>
    </w:p>
    <w:p w14:paraId="443925DE" w14:textId="77777777" w:rsidR="00B2572B" w:rsidRPr="005E1F72" w:rsidRDefault="00B2572B" w:rsidP="00BF05C2">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4"/>
      </w:r>
      <w:r w:rsidRPr="005E1F72">
        <w:rPr>
          <w:rFonts w:ascii="GHEA Grapalat" w:hAnsi="GHEA Grapalat"/>
          <w:sz w:val="20"/>
          <w:lang w:val="hy-AM"/>
        </w:rPr>
        <w:tab/>
      </w:r>
      <w:r w:rsidRPr="005E1F72">
        <w:rPr>
          <w:rFonts w:ascii="GHEA Grapalat" w:hAnsi="GHEA Grapalat"/>
          <w:sz w:val="20"/>
          <w:lang w:val="hy-AM"/>
        </w:rPr>
        <w:tab/>
        <w:t xml:space="preserve"> </w:t>
      </w:r>
    </w:p>
    <w:p w14:paraId="5F6E8D50" w14:textId="77777777" w:rsidR="00B2572B" w:rsidRPr="005E1F72" w:rsidRDefault="00B2572B" w:rsidP="00BF05C2">
      <w:pPr>
        <w:jc w:val="right"/>
        <w:rPr>
          <w:rFonts w:ascii="GHEA Grapalat" w:hAnsi="GHEA Grapalat"/>
          <w:sz w:val="20"/>
          <w:lang w:val="hy-AM"/>
        </w:rPr>
      </w:pPr>
    </w:p>
    <w:p w14:paraId="2F3023D5" w14:textId="77777777" w:rsidR="00B2572B" w:rsidRPr="005E1F72" w:rsidRDefault="00B2572B" w:rsidP="00BF05C2">
      <w:pPr>
        <w:rPr>
          <w:rFonts w:ascii="GHEA Grapalat" w:hAnsi="GHEA Grapalat" w:cs="Sylfaen"/>
          <w:i/>
          <w:sz w:val="16"/>
          <w:szCs w:val="16"/>
          <w:lang w:val="hy-AM" w:eastAsia="ru-RU"/>
        </w:rPr>
      </w:pPr>
    </w:p>
    <w:p w14:paraId="64DB8030" w14:textId="77777777" w:rsidR="00B2572B" w:rsidRPr="005E1F72" w:rsidRDefault="00B2572B" w:rsidP="00BF05C2">
      <w:pPr>
        <w:rPr>
          <w:rFonts w:ascii="GHEA Grapalat" w:hAnsi="GHEA Grapalat" w:cs="Sylfaen"/>
          <w:i/>
          <w:sz w:val="16"/>
          <w:szCs w:val="16"/>
          <w:lang w:val="hy-AM" w:eastAsia="ru-RU"/>
        </w:rPr>
      </w:pPr>
    </w:p>
    <w:p w14:paraId="53D19B29" w14:textId="77777777" w:rsidR="00B2572B" w:rsidRPr="005E1F72" w:rsidRDefault="00B2572B" w:rsidP="00BF05C2">
      <w:pPr>
        <w:rPr>
          <w:rFonts w:ascii="GHEA Grapalat" w:hAnsi="GHEA Grapalat" w:cs="Sylfaen"/>
          <w:i/>
          <w:sz w:val="16"/>
          <w:szCs w:val="16"/>
          <w:lang w:val="hy-AM" w:eastAsia="ru-RU"/>
        </w:rPr>
      </w:pPr>
    </w:p>
    <w:p w14:paraId="2B3A590D" w14:textId="77777777" w:rsidR="00B2572B" w:rsidRPr="005E1F72" w:rsidRDefault="00B2572B" w:rsidP="00BF05C2">
      <w:pPr>
        <w:rPr>
          <w:rFonts w:ascii="GHEA Grapalat" w:hAnsi="GHEA Grapalat" w:cs="Sylfaen"/>
          <w:i/>
          <w:sz w:val="16"/>
          <w:szCs w:val="16"/>
          <w:lang w:val="hy-AM" w:eastAsia="ru-RU"/>
        </w:rPr>
      </w:pPr>
    </w:p>
    <w:p w14:paraId="78770370" w14:textId="77777777" w:rsidR="00B2572B" w:rsidRPr="005E1F72" w:rsidRDefault="00B2572B" w:rsidP="00BF05C2">
      <w:pPr>
        <w:rPr>
          <w:rFonts w:ascii="GHEA Grapalat" w:hAnsi="GHEA Grapalat" w:cs="Sylfaen"/>
          <w:i/>
          <w:sz w:val="16"/>
          <w:szCs w:val="16"/>
          <w:lang w:val="hy-AM" w:eastAsia="ru-RU"/>
        </w:rPr>
      </w:pPr>
    </w:p>
    <w:p w14:paraId="08CBD6FA" w14:textId="77777777" w:rsidR="00B2572B" w:rsidRPr="005E1F72" w:rsidRDefault="00B2572B" w:rsidP="00BF05C2">
      <w:pPr>
        <w:rPr>
          <w:rFonts w:ascii="GHEA Grapalat" w:hAnsi="GHEA Grapalat" w:cs="Sylfaen"/>
          <w:i/>
          <w:sz w:val="16"/>
          <w:szCs w:val="16"/>
          <w:lang w:val="hy-AM" w:eastAsia="ru-RU"/>
        </w:rPr>
      </w:pPr>
    </w:p>
    <w:p w14:paraId="0F02EEE5" w14:textId="77777777" w:rsidR="00B2572B" w:rsidRPr="005E1F72" w:rsidRDefault="00B2572B" w:rsidP="00BF05C2">
      <w:pPr>
        <w:rPr>
          <w:rFonts w:ascii="GHEA Grapalat" w:hAnsi="GHEA Grapalat" w:cs="Sylfaen"/>
          <w:i/>
          <w:sz w:val="16"/>
          <w:szCs w:val="16"/>
          <w:lang w:val="hy-AM" w:eastAsia="ru-RU"/>
        </w:rPr>
      </w:pPr>
    </w:p>
    <w:p w14:paraId="7E9371E6" w14:textId="77777777" w:rsidR="00B2572B" w:rsidRPr="005E1F72" w:rsidRDefault="00B2572B" w:rsidP="00BF05C2">
      <w:pPr>
        <w:rPr>
          <w:rFonts w:ascii="GHEA Grapalat" w:hAnsi="GHEA Grapalat" w:cs="Sylfaen"/>
          <w:i/>
          <w:sz w:val="16"/>
          <w:szCs w:val="16"/>
          <w:lang w:val="hy-AM" w:eastAsia="ru-RU"/>
        </w:rPr>
      </w:pPr>
    </w:p>
    <w:p w14:paraId="798572EC" w14:textId="77777777" w:rsidR="00B2572B" w:rsidRPr="005E1F72" w:rsidRDefault="00B2572B" w:rsidP="00BF05C2">
      <w:pPr>
        <w:rPr>
          <w:rFonts w:ascii="GHEA Grapalat" w:hAnsi="GHEA Grapalat" w:cs="Sylfaen"/>
          <w:i/>
          <w:sz w:val="16"/>
          <w:szCs w:val="16"/>
          <w:lang w:val="hy-AM" w:eastAsia="ru-RU"/>
        </w:rPr>
      </w:pPr>
    </w:p>
    <w:p w14:paraId="0F96B702" w14:textId="77777777" w:rsidR="00B2572B" w:rsidRPr="005E1F72" w:rsidRDefault="00B2572B" w:rsidP="00BF05C2">
      <w:pPr>
        <w:rPr>
          <w:rFonts w:ascii="GHEA Grapalat" w:hAnsi="GHEA Grapalat" w:cs="Sylfaen"/>
          <w:i/>
          <w:sz w:val="16"/>
          <w:szCs w:val="16"/>
          <w:lang w:val="hy-AM" w:eastAsia="ru-RU"/>
        </w:rPr>
      </w:pPr>
    </w:p>
    <w:p w14:paraId="23F7712A" w14:textId="77777777" w:rsidR="00B2572B" w:rsidRPr="005E1F72" w:rsidRDefault="00B2572B" w:rsidP="00BF05C2">
      <w:pPr>
        <w:rPr>
          <w:rFonts w:ascii="GHEA Grapalat" w:hAnsi="GHEA Grapalat" w:cs="Sylfaen"/>
          <w:i/>
          <w:sz w:val="16"/>
          <w:szCs w:val="16"/>
          <w:lang w:val="hy-AM" w:eastAsia="ru-RU"/>
        </w:rPr>
      </w:pPr>
    </w:p>
    <w:p w14:paraId="66BD1CE4" w14:textId="77777777" w:rsidR="00B2572B" w:rsidRPr="005E1F72" w:rsidRDefault="00B2572B" w:rsidP="00BF05C2">
      <w:pPr>
        <w:rPr>
          <w:rFonts w:ascii="GHEA Grapalat" w:hAnsi="GHEA Grapalat" w:cs="Sylfaen"/>
          <w:i/>
          <w:sz w:val="16"/>
          <w:szCs w:val="16"/>
          <w:lang w:val="hy-AM" w:eastAsia="ru-RU"/>
        </w:rPr>
      </w:pPr>
    </w:p>
    <w:p w14:paraId="000A3F5B" w14:textId="77777777" w:rsidR="00B2572B" w:rsidRPr="005E1F72" w:rsidRDefault="00B2572B" w:rsidP="00BF05C2">
      <w:pPr>
        <w:pStyle w:val="31"/>
        <w:spacing w:line="240" w:lineRule="auto"/>
        <w:jc w:val="right"/>
        <w:rPr>
          <w:rFonts w:ascii="GHEA Grapalat" w:hAnsi="GHEA Grapalat"/>
          <w:i/>
          <w:lang w:val="hy-AM"/>
        </w:rPr>
      </w:pPr>
    </w:p>
    <w:p w14:paraId="242D4872" w14:textId="77777777" w:rsidR="00B2572B" w:rsidRPr="005E1F72" w:rsidRDefault="00B2572B" w:rsidP="00BF05C2">
      <w:pPr>
        <w:pStyle w:val="31"/>
        <w:spacing w:line="240" w:lineRule="auto"/>
        <w:jc w:val="right"/>
        <w:rPr>
          <w:rFonts w:ascii="GHEA Grapalat" w:hAnsi="GHEA Grapalat"/>
          <w:i/>
          <w:lang w:val="hy-AM"/>
        </w:rPr>
      </w:pPr>
    </w:p>
    <w:p w14:paraId="784114B4" w14:textId="77777777" w:rsidR="00B2572B" w:rsidRPr="005E1F72" w:rsidRDefault="00B2572B" w:rsidP="00BF05C2">
      <w:pPr>
        <w:pStyle w:val="31"/>
        <w:spacing w:line="240" w:lineRule="auto"/>
        <w:jc w:val="right"/>
        <w:rPr>
          <w:rFonts w:ascii="GHEA Grapalat" w:hAnsi="GHEA Grapalat"/>
          <w:i/>
          <w:lang w:val="hy-AM"/>
        </w:rPr>
      </w:pPr>
    </w:p>
    <w:p w14:paraId="73C43C51" w14:textId="77777777" w:rsidR="00B2572B" w:rsidRPr="005E1F72" w:rsidRDefault="00B2572B" w:rsidP="00BF05C2">
      <w:pPr>
        <w:pStyle w:val="31"/>
        <w:spacing w:line="240" w:lineRule="auto"/>
        <w:jc w:val="right"/>
        <w:rPr>
          <w:rFonts w:ascii="GHEA Grapalat" w:hAnsi="GHEA Grapalat"/>
          <w:i/>
          <w:lang w:val="es-ES" w:eastAsia="ru-RU"/>
        </w:rPr>
      </w:pPr>
    </w:p>
    <w:p w14:paraId="4A4AE43D" w14:textId="77777777" w:rsidR="000B1088" w:rsidRPr="005E1F72" w:rsidDel="000B1088" w:rsidRDefault="00B2572B" w:rsidP="00BF05C2">
      <w:pPr>
        <w:pStyle w:val="31"/>
        <w:spacing w:line="240" w:lineRule="auto"/>
        <w:jc w:val="right"/>
        <w:rPr>
          <w:rFonts w:ascii="GHEA Grapalat" w:hAnsi="GHEA Grapalat"/>
          <w:i/>
          <w:lang w:val="es-ES" w:eastAsia="ru-RU"/>
        </w:rPr>
      </w:pPr>
      <w:r w:rsidRPr="005E1F72">
        <w:rPr>
          <w:rFonts w:ascii="GHEA Grapalat" w:hAnsi="GHEA Grapalat"/>
          <w:i/>
          <w:lang w:val="es-ES" w:eastAsia="ru-RU"/>
        </w:rPr>
        <w:br w:type="page"/>
      </w:r>
    </w:p>
    <w:p w14:paraId="7AB6D6A6" w14:textId="1BFE6C4B" w:rsidR="005326E7" w:rsidRPr="004B2068" w:rsidRDefault="005326E7" w:rsidP="00BF05C2">
      <w:pPr>
        <w:pStyle w:val="31"/>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Pr="004B2068">
        <w:rPr>
          <w:rFonts w:ascii="GHEA Grapalat" w:hAnsi="GHEA Grapalat" w:cs="Arial"/>
          <w:b/>
          <w:lang w:val="hy-AM"/>
        </w:rPr>
        <w:t>4</w:t>
      </w:r>
      <w:r w:rsidR="00224D20">
        <w:rPr>
          <w:rFonts w:ascii="GHEA Grapalat" w:hAnsi="GHEA Grapalat" w:cs="Arial"/>
          <w:b/>
          <w:lang w:val="hy-AM"/>
        </w:rPr>
        <w:t>.</w:t>
      </w:r>
      <w:r>
        <w:rPr>
          <w:rFonts w:ascii="GHEA Grapalat" w:hAnsi="GHEA Grapalat" w:cs="Arial"/>
          <w:b/>
          <w:lang w:val="hy-AM"/>
        </w:rPr>
        <w:t>1</w:t>
      </w:r>
    </w:p>
    <w:p w14:paraId="53558BED" w14:textId="4E6C040E" w:rsidR="005326E7" w:rsidRPr="005E1F72" w:rsidRDefault="005326E7" w:rsidP="00BF05C2">
      <w:pPr>
        <w:pStyle w:val="31"/>
        <w:spacing w:line="240" w:lineRule="auto"/>
        <w:jc w:val="right"/>
        <w:rPr>
          <w:rFonts w:ascii="GHEA Grapalat" w:hAnsi="GHEA Grapalat" w:cs="Arial"/>
          <w:b/>
          <w:lang w:val="hy-AM"/>
        </w:rPr>
      </w:pPr>
      <w:r w:rsidRPr="00EF1E0E">
        <w:rPr>
          <w:rFonts w:ascii="GHEA Grapalat" w:hAnsi="GHEA Grapalat"/>
          <w:sz w:val="24"/>
          <w:szCs w:val="24"/>
          <w:lang w:val="hy-AM"/>
        </w:rPr>
        <w:t>«</w:t>
      </w:r>
      <w:r w:rsidR="00BF05C2">
        <w:rPr>
          <w:rFonts w:ascii="GHEA Grapalat" w:hAnsi="GHEA Grapalat"/>
          <w:b/>
          <w:lang w:val="hy-AM"/>
        </w:rPr>
        <w:t>ՀՀ ԼՄՏՀ-ԳՀԱՇՁԲ-</w:t>
      </w:r>
      <w:r w:rsidR="00C55C37">
        <w:rPr>
          <w:rFonts w:ascii="GHEA Grapalat" w:hAnsi="GHEA Grapalat"/>
          <w:b/>
          <w:lang w:val="hy-AM"/>
        </w:rPr>
        <w:t>21/80</w:t>
      </w:r>
      <w:r w:rsidR="00BF05C2">
        <w:rPr>
          <w:rFonts w:ascii="GHEA Grapalat" w:hAnsi="GHEA Grapalat"/>
          <w:b/>
          <w:lang w:val="hy-AM"/>
        </w:rPr>
        <w:t xml:space="preserve"> </w:t>
      </w:r>
      <w:r w:rsidRPr="005E1F72">
        <w:rPr>
          <w:rFonts w:ascii="GHEA Grapalat" w:hAnsi="GHEA Grapalat"/>
          <w:sz w:val="24"/>
          <w:szCs w:val="24"/>
          <w:lang w:val="hy-AM"/>
        </w:rPr>
        <w:t>»</w:t>
      </w:r>
      <w:r w:rsidRPr="005E1F72">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13E5D30D" w14:textId="6FE1941C" w:rsidR="005326E7" w:rsidRDefault="00556CBD" w:rsidP="00BF05C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5E1F72">
        <w:rPr>
          <w:rFonts w:ascii="GHEA Grapalat" w:hAnsi="GHEA Grapalat" w:cs="Arial"/>
          <w:b/>
          <w:lang w:val="hy-AM"/>
        </w:rPr>
        <w:t xml:space="preserve"> </w:t>
      </w:r>
      <w:r w:rsidR="005326E7" w:rsidRPr="005E1F72">
        <w:rPr>
          <w:rFonts w:ascii="GHEA Grapalat" w:hAnsi="GHEA Grapalat" w:cs="Sylfaen"/>
          <w:b/>
          <w:lang w:val="hy-AM"/>
        </w:rPr>
        <w:t>հրավերի</w:t>
      </w:r>
    </w:p>
    <w:p w14:paraId="72DE45ED" w14:textId="77777777" w:rsidR="0030675A" w:rsidRDefault="0030675A" w:rsidP="00BF05C2">
      <w:pPr>
        <w:pStyle w:val="31"/>
        <w:spacing w:line="240" w:lineRule="auto"/>
        <w:jc w:val="right"/>
        <w:rPr>
          <w:rFonts w:ascii="GHEA Grapalat" w:hAnsi="GHEA Grapalat"/>
          <w:b/>
          <w:lang w:val="hy-AM"/>
        </w:rPr>
      </w:pPr>
    </w:p>
    <w:p w14:paraId="542D9BBE" w14:textId="77777777" w:rsidR="0030675A" w:rsidRDefault="0030675A" w:rsidP="00BF05C2">
      <w:pPr>
        <w:pStyle w:val="31"/>
        <w:spacing w:line="240" w:lineRule="auto"/>
        <w:jc w:val="right"/>
        <w:rPr>
          <w:rFonts w:ascii="GHEA Grapalat" w:hAnsi="GHEA Grapalat"/>
          <w:b/>
          <w:lang w:val="hy-AM"/>
        </w:rPr>
      </w:pPr>
    </w:p>
    <w:p w14:paraId="74BCB198" w14:textId="77777777" w:rsidR="0030675A" w:rsidRDefault="0030675A" w:rsidP="00BF05C2">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ԵՐԱՇԽԻՔ N __________</w:t>
      </w:r>
    </w:p>
    <w:p w14:paraId="05F611CD" w14:textId="77777777" w:rsidR="0030675A" w:rsidRDefault="0030675A" w:rsidP="00BF05C2">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(որակավորման ապահովում)</w:t>
      </w:r>
    </w:p>
    <w:p w14:paraId="4C15A96F" w14:textId="77777777" w:rsidR="0030675A" w:rsidRDefault="0030675A" w:rsidP="00BF05C2">
      <w:pPr>
        <w:pStyle w:val="af4"/>
        <w:shd w:val="clear" w:color="auto" w:fill="FFFFFF"/>
        <w:spacing w:after="0" w:afterAutospacing="0"/>
        <w:ind w:firstLine="375"/>
        <w:rPr>
          <w:rStyle w:val="af5"/>
          <w:rFonts w:ascii="GHEA Grapalat" w:hAnsi="GHEA Grapalat"/>
          <w:b w:val="0"/>
          <w:bCs w:val="0"/>
          <w:sz w:val="20"/>
          <w:szCs w:val="20"/>
          <w:u w:val="single"/>
          <w:lang w:val="hy-AM"/>
        </w:rPr>
      </w:pPr>
      <w:r>
        <w:rPr>
          <w:rStyle w:val="af5"/>
          <w:rFonts w:ascii="GHEA Grapalat" w:hAnsi="GHEA Grapalat"/>
          <w:b w:val="0"/>
          <w:bCs w:val="0"/>
          <w:sz w:val="20"/>
          <w:szCs w:val="20"/>
          <w:lang w:val="hy-AM"/>
        </w:rPr>
        <w:tab/>
        <w:t xml:space="preserve">1.Սույն երաշխիքը (այսուհետ՝ երաշխիք) հանդիսանում է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p>
    <w:p w14:paraId="7611D77F" w14:textId="77777777" w:rsidR="0030675A" w:rsidRDefault="0030675A" w:rsidP="00BF05C2">
      <w:pPr>
        <w:pStyle w:val="af4"/>
        <w:shd w:val="clear" w:color="auto" w:fill="FFFFFF"/>
        <w:spacing w:before="0" w:beforeAutospacing="0" w:after="0" w:afterAutospacing="0"/>
        <w:ind w:left="5664" w:firstLine="708"/>
        <w:rPr>
          <w:rStyle w:val="af5"/>
          <w:lang w:val="hy-AM"/>
        </w:rPr>
      </w:pPr>
      <w:r>
        <w:rPr>
          <w:rFonts w:ascii="GHEA Grapalat" w:hAnsi="GHEA Grapalat" w:cs="Sylfaen"/>
          <w:vertAlign w:val="superscript"/>
          <w:lang w:val="hy-AM"/>
        </w:rPr>
        <w:t xml:space="preserve">          պատվիրատուի անվանումը</w:t>
      </w:r>
    </w:p>
    <w:p w14:paraId="25850A9D" w14:textId="77777777" w:rsidR="0030675A" w:rsidRPr="00D85759" w:rsidRDefault="0030675A" w:rsidP="00BF05C2">
      <w:pPr>
        <w:pStyle w:val="af4"/>
        <w:shd w:val="clear" w:color="auto" w:fill="FFFFFF"/>
        <w:spacing w:before="0" w:beforeAutospacing="0" w:after="0" w:afterAutospacing="0"/>
        <w:rPr>
          <w:rFonts w:ascii="GHEA Grapalat" w:hAnsi="GHEA Grapalat" w:cs="Sylfaen"/>
          <w:vertAlign w:val="superscript"/>
          <w:lang w:val="hy-AM"/>
        </w:rPr>
      </w:pPr>
      <w:r>
        <w:rPr>
          <w:rStyle w:val="af5"/>
          <w:rFonts w:ascii="GHEA Grapalat" w:hAnsi="GHEA Grapalat"/>
          <w:b w:val="0"/>
          <w:bCs w:val="0"/>
          <w:sz w:val="20"/>
          <w:szCs w:val="20"/>
          <w:lang w:val="hy-AM"/>
        </w:rPr>
        <w:t xml:space="preserve">(այսուհետ՝ բենեֆիցիար) կողմից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ծածկագրով կազմակերպված</w:t>
      </w:r>
      <w:r>
        <w:rPr>
          <w:rFonts w:cs="Sylfaen"/>
          <w:vertAlign w:val="superscript"/>
          <w:lang w:val="hy-AM"/>
        </w:rPr>
        <w:t xml:space="preserve">                       </w:t>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ascii="GHEA Grapalat" w:hAnsi="GHEA Grapalat" w:cs="Sylfaen"/>
          <w:vertAlign w:val="superscript"/>
          <w:lang w:val="hy-AM"/>
        </w:rPr>
        <w:t xml:space="preserve">ընթացակարգի ծածկագիրը </w:t>
      </w:r>
    </w:p>
    <w:p w14:paraId="7BF4FD07" w14:textId="77777777" w:rsidR="0030675A" w:rsidRPr="00D85759" w:rsidRDefault="0030675A" w:rsidP="00BF05C2">
      <w:pPr>
        <w:pStyle w:val="af4"/>
        <w:shd w:val="clear" w:color="auto" w:fill="FFFFFF"/>
        <w:spacing w:before="0" w:beforeAutospacing="0" w:after="0" w:afterAutospacing="0"/>
        <w:rPr>
          <w:rStyle w:val="af5"/>
          <w:b w:val="0"/>
          <w:bCs w:val="0"/>
          <w:sz w:val="20"/>
          <w:szCs w:val="20"/>
          <w:lang w:val="hy-AM"/>
        </w:rPr>
      </w:pPr>
      <w:r>
        <w:rPr>
          <w:rStyle w:val="af5"/>
          <w:rFonts w:ascii="GHEA Grapalat" w:hAnsi="GHEA Grapalat"/>
          <w:b w:val="0"/>
          <w:bCs w:val="0"/>
          <w:sz w:val="20"/>
          <w:szCs w:val="20"/>
          <w:lang w:val="hy-AM"/>
        </w:rPr>
        <w:t xml:space="preserve">գնման ընթացակարգի արդյունքում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w:t>
      </w:r>
    </w:p>
    <w:p w14:paraId="009BE723" w14:textId="77777777" w:rsidR="0030675A" w:rsidRPr="00D85759" w:rsidRDefault="0030675A" w:rsidP="00BF05C2">
      <w:pPr>
        <w:pStyle w:val="af4"/>
        <w:shd w:val="clear" w:color="auto" w:fill="FFFFFF"/>
        <w:spacing w:before="0" w:beforeAutospacing="0" w:after="0" w:afterAutospacing="0"/>
        <w:ind w:firstLine="375"/>
        <w:rPr>
          <w:rFonts w:cs="Sylfaen"/>
          <w:vertAlign w:val="superscript"/>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Fonts w:ascii="GHEA Grapalat" w:hAnsi="GHEA Grapalat" w:cs="Sylfaen"/>
          <w:vertAlign w:val="superscript"/>
          <w:lang w:val="hy-AM"/>
        </w:rPr>
        <w:t>ընտրված մասնակցի անվանումը</w:t>
      </w:r>
    </w:p>
    <w:p w14:paraId="77FEEB46" w14:textId="77777777" w:rsidR="0030675A" w:rsidRPr="00D85759" w:rsidRDefault="0030675A" w:rsidP="00BF05C2">
      <w:pPr>
        <w:pStyle w:val="af4"/>
        <w:shd w:val="clear" w:color="auto" w:fill="FFFFFF"/>
        <w:spacing w:before="0" w:beforeAutospacing="0" w:after="0" w:afterAutospacing="0"/>
        <w:rPr>
          <w:rStyle w:val="af5"/>
          <w:rFonts w:ascii="GHEA Grapalat" w:hAnsi="GHEA Grapalat"/>
          <w:b w:val="0"/>
          <w:bCs w:val="0"/>
          <w:sz w:val="20"/>
          <w:szCs w:val="20"/>
          <w:lang w:val="hy-AM"/>
        </w:rPr>
      </w:pPr>
      <w:r>
        <w:rPr>
          <w:rStyle w:val="af5"/>
          <w:rFonts w:ascii="GHEA Grapalat" w:hAnsi="GHEA Grapalat"/>
          <w:b w:val="0"/>
          <w:bCs w:val="0"/>
          <w:sz w:val="20"/>
          <w:szCs w:val="20"/>
          <w:lang w:val="hy-AM"/>
        </w:rPr>
        <w:t>(այսուհետ՝ պրիցիպալ) կողմից կնքվելիք N</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t xml:space="preserve">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Fonts w:ascii="GHEA Grapalat" w:hAnsi="GHEA Grapalat" w:cs="Sylfaen"/>
          <w:vertAlign w:val="superscript"/>
          <w:lang w:val="hy-AM"/>
        </w:rPr>
        <w:t>կնքվելիք պայմանագրի համարը</w:t>
      </w:r>
    </w:p>
    <w:p w14:paraId="0994DA2A" w14:textId="77777777" w:rsidR="0030675A" w:rsidRDefault="0030675A" w:rsidP="00BF05C2">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81934">
        <w:rPr>
          <w:rStyle w:val="af5"/>
          <w:rFonts w:ascii="GHEA Grapalat" w:hAnsi="GHEA Grapalat"/>
          <w:b w:val="0"/>
          <w:bCs w:val="0"/>
          <w:sz w:val="20"/>
          <w:szCs w:val="20"/>
          <w:lang w:val="hy-AM"/>
        </w:rPr>
        <w:t>պայմանագրով (այսուհետ՝ պայմանագիր)</w:t>
      </w:r>
      <w:r>
        <w:rPr>
          <w:rStyle w:val="af5"/>
          <w:rFonts w:ascii="GHEA Grapalat" w:hAnsi="GHEA Grapalat"/>
          <w:b w:val="0"/>
          <w:bCs w:val="0"/>
          <w:sz w:val="20"/>
          <w:szCs w:val="20"/>
          <w:lang w:val="hy-AM"/>
        </w:rPr>
        <w:t xml:space="preserve"> նախատեսված պարտավորությունների կատարման համար անհրաժեշտ որակավորման ապահովում (այսուհետ՝ երաշխավորված պարտավորություններ): </w:t>
      </w:r>
    </w:p>
    <w:p w14:paraId="2E823455" w14:textId="77777777" w:rsidR="0030675A" w:rsidRDefault="0030675A" w:rsidP="00BF05C2">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Pr>
          <w:rStyle w:val="af5"/>
          <w:rFonts w:ascii="GHEA Grapalat" w:hAnsi="GHEA Grapalat"/>
          <w:b w:val="0"/>
          <w:bCs w:val="0"/>
          <w:sz w:val="20"/>
          <w:szCs w:val="20"/>
          <w:lang w:val="hy-AM"/>
        </w:rPr>
        <w:t xml:space="preserve">2. Երաշխիքով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(այսուհետ՝ երաշխիք տվող </w:t>
      </w:r>
    </w:p>
    <w:p w14:paraId="541E67C3" w14:textId="77777777" w:rsidR="0030675A" w:rsidRDefault="00F5285F" w:rsidP="00BF05C2">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t xml:space="preserve"> </w:t>
      </w:r>
      <w:r w:rsidR="0030675A">
        <w:rPr>
          <w:rStyle w:val="af5"/>
          <w:rFonts w:ascii="GHEA Grapalat" w:hAnsi="GHEA Grapalat"/>
          <w:b w:val="0"/>
          <w:bCs w:val="0"/>
          <w:sz w:val="20"/>
          <w:szCs w:val="20"/>
          <w:lang w:val="hy-AM"/>
        </w:rPr>
        <w:t xml:space="preserve"> </w:t>
      </w:r>
      <w:r w:rsidR="0030675A">
        <w:rPr>
          <w:rFonts w:ascii="GHEA Grapalat" w:hAnsi="GHEA Grapalat" w:cs="Sylfaen"/>
          <w:vertAlign w:val="superscript"/>
          <w:lang w:val="hy-AM"/>
        </w:rPr>
        <w:t>երաշխիքը տվող բանկի</w:t>
      </w:r>
      <w:r w:rsidR="00101A56">
        <w:rPr>
          <w:rFonts w:ascii="GHEA Grapalat" w:hAnsi="GHEA Grapalat" w:cs="Sylfaen"/>
          <w:vertAlign w:val="superscript"/>
          <w:lang w:val="hy-AM"/>
        </w:rPr>
        <w:t xml:space="preserve"> կամ ապահովագրական կազմակերպության</w:t>
      </w:r>
      <w:r w:rsidR="0030675A">
        <w:rPr>
          <w:rFonts w:ascii="GHEA Grapalat" w:hAnsi="GHEA Grapalat" w:cs="Sylfaen"/>
          <w:vertAlign w:val="superscript"/>
          <w:lang w:val="hy-AM"/>
        </w:rPr>
        <w:t xml:space="preserve"> անվանումը</w:t>
      </w:r>
    </w:p>
    <w:p w14:paraId="2D7F773D" w14:textId="77777777" w:rsidR="0030675A" w:rsidRDefault="0030675A" w:rsidP="00BF05C2">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t xml:space="preserve">  </w:t>
      </w:r>
    </w:p>
    <w:p w14:paraId="0E0E1902" w14:textId="77777777" w:rsidR="0030675A" w:rsidRDefault="0030675A" w:rsidP="00BF05C2">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Pr>
          <w:rFonts w:ascii="GHEA Grapalat" w:hAnsi="GHEA Grapalat" w:cs="Sylfaen"/>
          <w:vertAlign w:val="superscript"/>
          <w:lang w:val="hy-AM"/>
        </w:rPr>
        <w:t xml:space="preserve">     գումարը թվերով և տառերով</w:t>
      </w:r>
    </w:p>
    <w:p w14:paraId="4DE21DE5" w14:textId="77777777" w:rsidR="0030675A" w:rsidRPr="004517E5" w:rsidRDefault="0030675A" w:rsidP="00BF05C2">
      <w:pPr>
        <w:pStyle w:val="af4"/>
        <w:shd w:val="clear" w:color="auto" w:fill="FFFFFF"/>
        <w:spacing w:before="0" w:beforeAutospacing="0" w:after="0" w:afterAutospacing="0"/>
        <w:jc w:val="both"/>
        <w:rPr>
          <w:rFonts w:cs="Arial"/>
          <w:lang w:val="hy-AM"/>
        </w:rPr>
      </w:pPr>
      <w:r w:rsidRPr="004517E5">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w:t>
      </w:r>
      <w:r w:rsidRPr="004517E5">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76A1AE8F" w14:textId="77777777" w:rsidR="0030675A" w:rsidRDefault="0030675A" w:rsidP="00BF05C2">
      <w:pPr>
        <w:pStyle w:val="af4"/>
        <w:shd w:val="clear" w:color="auto" w:fill="FFFFFF"/>
        <w:spacing w:before="0" w:beforeAutospacing="0" w:after="0" w:afterAutospacing="0"/>
        <w:ind w:firstLine="708"/>
        <w:rPr>
          <w:rStyle w:val="af5"/>
          <w:b w:val="0"/>
          <w:bCs w:val="0"/>
          <w:szCs w:val="20"/>
          <w:lang w:val="hy-AM"/>
        </w:rPr>
      </w:pPr>
      <w:r w:rsidRPr="004517E5">
        <w:rPr>
          <w:rStyle w:val="af5"/>
          <w:rFonts w:ascii="GHEA Grapalat" w:hAnsi="GHEA Grapalat"/>
          <w:b w:val="0"/>
          <w:bCs w:val="0"/>
          <w:sz w:val="20"/>
          <w:szCs w:val="20"/>
          <w:lang w:val="hy-AM"/>
        </w:rPr>
        <w:t xml:space="preserve">  Վճարումը  կատարվում է բենեֆիցիարի </w:t>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t xml:space="preserve"> </w:t>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lang w:val="hy-AM"/>
        </w:rPr>
        <w:t xml:space="preserve"> հաշվեհամարին</w:t>
      </w:r>
      <w:r>
        <w:rPr>
          <w:rStyle w:val="af5"/>
          <w:rFonts w:ascii="GHEA Grapalat" w:hAnsi="GHEA Grapalat"/>
          <w:b w:val="0"/>
          <w:bCs w:val="0"/>
          <w:sz w:val="20"/>
          <w:szCs w:val="20"/>
          <w:lang w:val="hy-AM"/>
        </w:rPr>
        <w:t xml:space="preserve"> փոխանցման միջոցով:</w:t>
      </w:r>
    </w:p>
    <w:p w14:paraId="33B29205" w14:textId="77777777" w:rsidR="0030675A" w:rsidRDefault="0030675A" w:rsidP="00BF05C2">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Pr>
          <w:rFonts w:ascii="GHEA Grapalat" w:hAnsi="GHEA Grapalat" w:cs="Sylfaen"/>
          <w:vertAlign w:val="superscript"/>
          <w:lang w:val="hy-AM"/>
        </w:rPr>
        <w:t xml:space="preserve">                                                                                     հաշվեհամարը  </w:t>
      </w:r>
    </w:p>
    <w:p w14:paraId="64989D36" w14:textId="77777777" w:rsidR="0030675A" w:rsidRPr="00D85759" w:rsidRDefault="0030675A" w:rsidP="00BF05C2">
      <w:pPr>
        <w:pStyle w:val="af4"/>
        <w:shd w:val="clear" w:color="auto" w:fill="FFFFFF"/>
        <w:spacing w:before="0" w:beforeAutospacing="0" w:after="0" w:afterAutospacing="0"/>
        <w:ind w:firstLine="708"/>
        <w:rPr>
          <w:color w:val="000000"/>
          <w:lang w:val="hy-AM"/>
        </w:rPr>
      </w:pPr>
      <w:r>
        <w:rPr>
          <w:rFonts w:ascii="GHEA Grapalat" w:hAnsi="GHEA Grapalat"/>
          <w:color w:val="000000"/>
          <w:sz w:val="20"/>
          <w:szCs w:val="20"/>
          <w:lang w:val="hy-AM"/>
        </w:rPr>
        <w:t>3. Սույն երաշխիքն անհետկանչելի է:</w:t>
      </w:r>
    </w:p>
    <w:p w14:paraId="4DD400D3" w14:textId="77777777" w:rsidR="0030675A" w:rsidRDefault="0030675A" w:rsidP="00BF05C2">
      <w:pPr>
        <w:pStyle w:val="af4"/>
        <w:shd w:val="clear" w:color="auto" w:fill="FFFFFF"/>
        <w:spacing w:before="0" w:beforeAutospacing="0" w:after="0" w:afterAutospacing="0"/>
        <w:ind w:firstLine="708"/>
        <w:rPr>
          <w:rFonts w:ascii="GHEA Grapalat" w:hAnsi="GHEA Grapalat"/>
          <w:color w:val="000000"/>
          <w:sz w:val="20"/>
          <w:szCs w:val="20"/>
          <w:lang w:val="hy-AM"/>
        </w:rPr>
      </w:pPr>
      <w:r>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930812F" w14:textId="77777777" w:rsidR="00B01CA2" w:rsidRPr="00842CF6" w:rsidRDefault="0030675A" w:rsidP="00BF05C2">
      <w:pPr>
        <w:pStyle w:val="af4"/>
        <w:shd w:val="clear" w:color="auto" w:fill="FFFFFF"/>
        <w:spacing w:before="0" w:beforeAutospacing="0" w:after="0" w:afterAutospacing="0"/>
        <w:ind w:firstLine="708"/>
        <w:jc w:val="both"/>
        <w:rPr>
          <w:rFonts w:ascii="GHEA Grapalat" w:hAnsi="GHEA Grapalat" w:cs="Sylfaen"/>
          <w:vertAlign w:val="superscript"/>
          <w:lang w:val="hy-AM"/>
        </w:rPr>
      </w:pPr>
      <w:r>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պրինցիպալի միջև 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s="Sylfaen"/>
          <w:vertAlign w:val="superscript"/>
          <w:lang w:val="hy-AM"/>
        </w:rPr>
        <w:t xml:space="preserve">                               </w:t>
      </w:r>
    </w:p>
    <w:p w14:paraId="34D8BC72" w14:textId="77777777" w:rsidR="00B01CA2" w:rsidRPr="00842CF6" w:rsidRDefault="00B01CA2" w:rsidP="00BF05C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կնքվելիք պայմանագրի համարը </w:t>
      </w:r>
    </w:p>
    <w:p w14:paraId="79C2291E" w14:textId="77777777" w:rsidR="00B01CA2" w:rsidRPr="00842CF6" w:rsidRDefault="00B01CA2" w:rsidP="00BF05C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ծածկագրով կնքվելիք 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w:t>
      </w:r>
      <w:r w:rsidR="004823CC">
        <w:rPr>
          <w:rFonts w:ascii="GHEA Grapalat" w:hAnsi="GHEA Grapalat" w:cs="Sylfaen"/>
          <w:vertAlign w:val="superscript"/>
          <w:lang w:val="hy-AM"/>
        </w:rPr>
        <w:t xml:space="preserve">ք պայմանագրով նախատեսված </w:t>
      </w:r>
      <w:r w:rsidRPr="00842CF6">
        <w:rPr>
          <w:rFonts w:ascii="GHEA Grapalat" w:hAnsi="GHEA Grapalat" w:cs="Sylfaen"/>
          <w:vertAlign w:val="superscript"/>
          <w:lang w:val="hy-AM"/>
        </w:rPr>
        <w:t xml:space="preserve"> աշխատանքի կա</w:t>
      </w:r>
      <w:r w:rsidR="004823CC">
        <w:rPr>
          <w:rFonts w:ascii="GHEA Grapalat" w:hAnsi="GHEA Grapalat" w:cs="Sylfaen"/>
          <w:vertAlign w:val="superscript"/>
          <w:lang w:val="hy-AM"/>
        </w:rPr>
        <w:t xml:space="preserve">տարման </w:t>
      </w:r>
      <w:r w:rsidRPr="00842CF6">
        <w:rPr>
          <w:rFonts w:ascii="GHEA Grapalat" w:hAnsi="GHEA Grapalat" w:cs="Sylfaen"/>
          <w:vertAlign w:val="superscript"/>
          <w:lang w:val="hy-AM"/>
        </w:rPr>
        <w:t xml:space="preserve"> վերջնաժամկետը,</w:t>
      </w:r>
    </w:p>
    <w:p w14:paraId="28B05D95" w14:textId="77777777" w:rsidR="00B01CA2" w:rsidRPr="00842CF6" w:rsidRDefault="00B01CA2" w:rsidP="00BF05C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1102F65F" w14:textId="77777777" w:rsidR="0030675A" w:rsidRDefault="0030675A" w:rsidP="00BF05C2">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9B25ACD" w14:textId="77777777" w:rsidR="0030675A" w:rsidRDefault="0030675A" w:rsidP="00BF05C2">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 xml:space="preserve">1) N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lang w:val="hy-AM"/>
        </w:rPr>
        <w:t xml:space="preserve"> ծածկագրով կնքված պայմանագրի, ներառյալ նաև դրանում </w:t>
      </w:r>
    </w:p>
    <w:p w14:paraId="0A523E79" w14:textId="77777777" w:rsidR="0030675A" w:rsidRDefault="0030675A" w:rsidP="00BF05C2">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կնքվելիք պայմանագրի համարը</w:t>
      </w:r>
    </w:p>
    <w:p w14:paraId="10334CD3" w14:textId="77777777" w:rsidR="0030675A" w:rsidRDefault="0030675A" w:rsidP="00BF05C2">
      <w:pPr>
        <w:pStyle w:val="af4"/>
        <w:shd w:val="clear" w:color="auto" w:fill="FFFFFF"/>
        <w:spacing w:before="0" w:beforeAutospacing="0" w:after="0" w:afterAutospacing="0"/>
        <w:rPr>
          <w:rFonts w:ascii="GHEA Grapalat" w:hAnsi="GHEA Grapalat"/>
          <w:color w:val="000000"/>
          <w:sz w:val="20"/>
          <w:szCs w:val="20"/>
          <w:lang w:val="hy-AM"/>
        </w:rPr>
      </w:pPr>
      <w:r>
        <w:rPr>
          <w:rFonts w:ascii="GHEA Grapalat" w:hAnsi="GHEA Grapalat"/>
          <w:color w:val="000000"/>
          <w:sz w:val="20"/>
          <w:szCs w:val="20"/>
          <w:lang w:val="hy-AM"/>
        </w:rPr>
        <w:t>կատարված փոփոխությունների, լրացուցիչ համաձայնագրերի պատճենները.</w:t>
      </w:r>
    </w:p>
    <w:p w14:paraId="1B16FC38" w14:textId="77777777" w:rsidR="0030675A" w:rsidRDefault="0030675A"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 xml:space="preserve">2) բենեֆիցիարի կողմից պայմանագիրը միակողմանի լուծելու մասին </w:t>
      </w:r>
      <w:hyperlink r:id="rId19" w:history="1">
        <w:r>
          <w:rPr>
            <w:rStyle w:val="a9"/>
            <w:rFonts w:ascii="GHEA Grapalat" w:hAnsi="GHEA Grapalat"/>
            <w:sz w:val="20"/>
            <w:szCs w:val="20"/>
            <w:lang w:val="hy-AM"/>
          </w:rPr>
          <w:t>www.procurement.am</w:t>
        </w:r>
      </w:hyperlink>
      <w:r>
        <w:rPr>
          <w:rFonts w:ascii="GHEA Grapalat" w:hAnsi="GHEA Grapalat"/>
          <w:color w:val="000000"/>
          <w:sz w:val="20"/>
          <w:szCs w:val="20"/>
          <w:lang w:val="hy-AM"/>
        </w:rPr>
        <w:t xml:space="preserve"> հասց</w:t>
      </w:r>
      <w:r w:rsidR="00101A56">
        <w:rPr>
          <w:rFonts w:ascii="GHEA Grapalat" w:hAnsi="GHEA Grapalat"/>
          <w:color w:val="000000"/>
          <w:sz w:val="20"/>
          <w:szCs w:val="20"/>
          <w:lang w:val="hy-AM"/>
        </w:rPr>
        <w:t>ե</w:t>
      </w:r>
      <w:r>
        <w:rPr>
          <w:rFonts w:ascii="GHEA Grapalat" w:hAnsi="GHEA Grapalat"/>
          <w:color w:val="000000"/>
          <w:sz w:val="20"/>
          <w:szCs w:val="20"/>
          <w:lang w:val="hy-AM"/>
        </w:rPr>
        <w:t>ով գործող տեղեկագրում հրապարակած ծանուցումը.</w:t>
      </w:r>
    </w:p>
    <w:p w14:paraId="5BD6A158" w14:textId="77777777" w:rsidR="0030675A" w:rsidRDefault="0030675A"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458FD">
        <w:rPr>
          <w:rFonts w:ascii="GHEA Grapalat" w:hAnsi="GHEA Grapalat"/>
          <w:color w:val="000000"/>
          <w:sz w:val="20"/>
          <w:szCs w:val="20"/>
          <w:lang w:val="hy-AM"/>
        </w:rPr>
        <w:t xml:space="preserve">3) պայմանագրի շրջանակում </w:t>
      </w:r>
      <w:r w:rsidRPr="002458FD">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3F8A53A" w14:textId="77777777" w:rsidR="0030675A" w:rsidRDefault="0030675A"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4E7905E" w14:textId="77777777" w:rsidR="0030675A" w:rsidRDefault="0030675A" w:rsidP="00BF05C2">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lastRenderedPageBreak/>
        <w:t>8. Երաշխիք տվող անձը մերժում է բենեֆիցիարի պահանջը, եթե`</w:t>
      </w:r>
    </w:p>
    <w:p w14:paraId="429A2803" w14:textId="77777777" w:rsidR="0030675A" w:rsidRDefault="0030675A"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2EFDC7F8" w14:textId="77777777" w:rsidR="0030675A" w:rsidRDefault="0030675A" w:rsidP="00BF05C2">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2) պահանջը ներկայացվել է երաշխիքով սահմանված ժամկետի ավարտից հետո:</w:t>
      </w:r>
    </w:p>
    <w:p w14:paraId="58ED3681" w14:textId="77777777" w:rsidR="0030675A" w:rsidRDefault="0030675A"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F50E2A9" w14:textId="77777777" w:rsidR="0030675A" w:rsidRDefault="0030675A"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7D14212B" w14:textId="77777777" w:rsidR="0030675A" w:rsidRDefault="0030675A"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08495C2C" w14:textId="77777777" w:rsidR="0030675A" w:rsidRDefault="0030675A"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161A6AE" w14:textId="77777777" w:rsidR="0030675A" w:rsidRDefault="0030675A" w:rsidP="00BF05C2">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Pr>
          <w:rFonts w:ascii="GHEA Grapalat" w:hAnsi="GHEA Grapalat"/>
          <w:color w:val="000000"/>
          <w:sz w:val="20"/>
          <w:szCs w:val="20"/>
          <w:lang w:val="hy-AM"/>
        </w:rPr>
        <w:t xml:space="preserve">Գործադիր մարմնի ղեկավար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1A441883" w14:textId="77777777" w:rsidR="0030675A" w:rsidRDefault="0030675A"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416D0F04" w14:textId="77777777" w:rsidR="0030675A" w:rsidRDefault="0030675A" w:rsidP="00BF05C2">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ամիսը, ամսաթիվը, տարեթիվը</w:t>
      </w:r>
    </w:p>
    <w:p w14:paraId="0FE5DEFD" w14:textId="22D02B19" w:rsidR="0066188F" w:rsidRPr="005E1F72" w:rsidRDefault="0030675A" w:rsidP="0066188F">
      <w:pPr>
        <w:pStyle w:val="31"/>
        <w:spacing w:line="240" w:lineRule="auto"/>
        <w:jc w:val="right"/>
        <w:rPr>
          <w:rFonts w:ascii="GHEA Grapalat" w:hAnsi="GHEA Grapalat" w:cs="Sylfaen"/>
          <w:b/>
          <w:lang w:val="hy-AM"/>
        </w:rPr>
      </w:pPr>
      <w:r>
        <w:rPr>
          <w:rFonts w:ascii="GHEA Grapalat" w:hAnsi="GHEA Grapalat"/>
          <w:b/>
          <w:lang w:val="hy-AM"/>
        </w:rPr>
        <w:br w:type="page"/>
      </w:r>
    </w:p>
    <w:p w14:paraId="24258978" w14:textId="43F27843" w:rsidR="00091EBC" w:rsidRPr="004B2068" w:rsidRDefault="00091EBC" w:rsidP="00BF05C2">
      <w:pPr>
        <w:pStyle w:val="31"/>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00BF7D70" w:rsidRPr="004B2068">
        <w:rPr>
          <w:rFonts w:ascii="GHEA Grapalat" w:hAnsi="GHEA Grapalat" w:cs="Arial"/>
          <w:b/>
          <w:lang w:val="hy-AM"/>
        </w:rPr>
        <w:t>5</w:t>
      </w:r>
    </w:p>
    <w:p w14:paraId="4F177E2F" w14:textId="7405B283" w:rsidR="00091EBC" w:rsidRPr="005E1F72" w:rsidRDefault="00091EBC" w:rsidP="00BF05C2">
      <w:pPr>
        <w:pStyle w:val="31"/>
        <w:spacing w:line="240" w:lineRule="auto"/>
        <w:jc w:val="right"/>
        <w:rPr>
          <w:rFonts w:ascii="GHEA Grapalat" w:hAnsi="GHEA Grapalat" w:cs="Arial"/>
          <w:b/>
          <w:lang w:val="hy-AM"/>
        </w:rPr>
      </w:pPr>
      <w:r w:rsidRPr="00EF1E0E">
        <w:rPr>
          <w:rFonts w:ascii="GHEA Grapalat" w:hAnsi="GHEA Grapalat"/>
          <w:sz w:val="24"/>
          <w:szCs w:val="24"/>
          <w:lang w:val="hy-AM"/>
        </w:rPr>
        <w:t>«</w:t>
      </w:r>
      <w:r w:rsidR="00BF05C2">
        <w:rPr>
          <w:rFonts w:ascii="GHEA Grapalat" w:hAnsi="GHEA Grapalat"/>
          <w:b/>
          <w:lang w:val="hy-AM"/>
        </w:rPr>
        <w:t>ՀՀ ԼՄՏՀ-ԳՀԱՇՁԲ-</w:t>
      </w:r>
      <w:r w:rsidR="00C55C37">
        <w:rPr>
          <w:rFonts w:ascii="GHEA Grapalat" w:hAnsi="GHEA Grapalat"/>
          <w:b/>
          <w:lang w:val="hy-AM"/>
        </w:rPr>
        <w:t>21/80</w:t>
      </w:r>
      <w:r w:rsidR="00BF05C2">
        <w:rPr>
          <w:rFonts w:ascii="GHEA Grapalat" w:hAnsi="GHEA Grapalat"/>
          <w:b/>
          <w:lang w:val="hy-AM"/>
        </w:rPr>
        <w:t xml:space="preserve"> </w:t>
      </w:r>
      <w:r w:rsidRPr="00EF1E0E">
        <w:rPr>
          <w:rFonts w:ascii="GHEA Grapalat" w:hAnsi="GHEA Grapalat"/>
          <w:sz w:val="24"/>
          <w:szCs w:val="24"/>
          <w:lang w:val="hy-AM"/>
        </w:rPr>
        <w:t>»</w:t>
      </w:r>
      <w:r w:rsidRPr="00EF1E0E">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5350B6C0" w14:textId="26D5426B" w:rsidR="00091EBC" w:rsidRDefault="0066188F" w:rsidP="00BF05C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5E1F72">
        <w:rPr>
          <w:rFonts w:ascii="GHEA Grapalat" w:hAnsi="GHEA Grapalat" w:cs="Arial"/>
          <w:b/>
          <w:lang w:val="hy-AM"/>
        </w:rPr>
        <w:t xml:space="preserve"> </w:t>
      </w:r>
      <w:r w:rsidRPr="005E1F72">
        <w:rPr>
          <w:rFonts w:ascii="GHEA Grapalat" w:hAnsi="GHEA Grapalat" w:cs="Sylfaen"/>
          <w:b/>
          <w:lang w:val="hy-AM"/>
        </w:rPr>
        <w:t>հրավերի</w:t>
      </w:r>
    </w:p>
    <w:p w14:paraId="7464DB53" w14:textId="77777777" w:rsidR="00091EBC" w:rsidRPr="004B2068" w:rsidRDefault="00091EBC" w:rsidP="00BF05C2">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14:paraId="5C3EE235" w14:textId="77777777" w:rsidR="001C7C1A" w:rsidRPr="00260569" w:rsidRDefault="001C7C1A" w:rsidP="00BF05C2">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14:paraId="7378EA2F" w14:textId="77777777" w:rsidR="00091EBC" w:rsidRPr="004B2068" w:rsidRDefault="00091EBC" w:rsidP="00BF05C2">
      <w:pPr>
        <w:pStyle w:val="af4"/>
        <w:shd w:val="clear" w:color="auto" w:fill="FFFFFF"/>
        <w:spacing w:before="0" w:beforeAutospacing="0" w:after="0" w:afterAutospacing="0"/>
        <w:ind w:firstLine="375"/>
        <w:rPr>
          <w:rStyle w:val="af5"/>
          <w:lang w:val="hy-AM"/>
        </w:rPr>
      </w:pPr>
    </w:p>
    <w:p w14:paraId="00BD129A" w14:textId="77777777" w:rsidR="00091EBC" w:rsidRPr="004B2068" w:rsidRDefault="00091EBC" w:rsidP="00BF05C2">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707F456E" w14:textId="77777777" w:rsidR="00091EBC" w:rsidRPr="004B2068" w:rsidRDefault="00091EBC" w:rsidP="00BF05C2">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պատվիրատուի անվանումը</w:t>
      </w:r>
    </w:p>
    <w:p w14:paraId="5D978299" w14:textId="77777777" w:rsidR="00091EBC" w:rsidRPr="007154FC" w:rsidRDefault="00091EBC" w:rsidP="00BF05C2">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sz w:val="20"/>
          <w:szCs w:val="20"/>
          <w:lang w:val="hy-AM"/>
        </w:rPr>
        <w:t xml:space="preserve">(այսուհետ՝ բենեֆիցիար) և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միջև </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CC7693">
        <w:rPr>
          <w:rFonts w:ascii="GHEA Grapalat" w:hAnsi="GHEA Grapalat" w:cs="Sylfaen"/>
          <w:vertAlign w:val="superscript"/>
          <w:lang w:val="hy-AM"/>
        </w:rPr>
        <w:t xml:space="preserve">ընտրված մասնակցի </w:t>
      </w:r>
      <w:r w:rsidRPr="004B2068">
        <w:rPr>
          <w:rFonts w:ascii="GHEA Grapalat" w:hAnsi="GHEA Grapalat" w:cs="Sylfaen"/>
          <w:vertAlign w:val="superscript"/>
          <w:lang w:val="hy-AM"/>
        </w:rPr>
        <w:t>անվանումը</w:t>
      </w:r>
      <w:r w:rsidRPr="007154FC">
        <w:rPr>
          <w:rFonts w:ascii="GHEA Grapalat" w:hAnsi="GHEA Grapalat" w:cs="Sylfaen"/>
          <w:vertAlign w:val="superscript"/>
          <w:lang w:val="hy-AM"/>
        </w:rPr>
        <w:t xml:space="preserve"> </w:t>
      </w:r>
    </w:p>
    <w:p w14:paraId="187A13B5" w14:textId="77777777" w:rsidR="00091EBC" w:rsidRPr="004B2068" w:rsidRDefault="00091EBC" w:rsidP="00BF05C2">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կնքվելիք N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պայմանագրից բխող պրինցիպալի </w:t>
      </w:r>
    </w:p>
    <w:p w14:paraId="1E52BE5A" w14:textId="77777777" w:rsidR="00091EBC" w:rsidRPr="004B2068" w:rsidRDefault="00091EBC" w:rsidP="00BF05C2">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675D53FE" w14:textId="77777777" w:rsidR="00091EBC" w:rsidRPr="004B2068" w:rsidRDefault="00091EBC" w:rsidP="00BF05C2">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01A56">
        <w:rPr>
          <w:rStyle w:val="af5"/>
          <w:rFonts w:ascii="GHEA Grapalat" w:hAnsi="GHEA Grapalat"/>
          <w:b w:val="0"/>
          <w:bCs w:val="0"/>
          <w:sz w:val="20"/>
          <w:szCs w:val="20"/>
          <w:lang w:val="hy-AM"/>
        </w:rPr>
        <w:t>ում</w:t>
      </w:r>
      <w:r w:rsidRPr="004B2068">
        <w:rPr>
          <w:rStyle w:val="af5"/>
          <w:rFonts w:ascii="GHEA Grapalat" w:hAnsi="GHEA Grapalat"/>
          <w:b w:val="0"/>
          <w:bCs w:val="0"/>
          <w:sz w:val="20"/>
          <w:szCs w:val="20"/>
          <w:lang w:val="hy-AM"/>
        </w:rPr>
        <w:t xml:space="preserve">: </w:t>
      </w:r>
    </w:p>
    <w:p w14:paraId="026C1430" w14:textId="77777777" w:rsidR="00091EBC" w:rsidRPr="004B2068" w:rsidRDefault="00091EBC" w:rsidP="00BF05C2">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14:paraId="074F31E9" w14:textId="77777777" w:rsidR="00091EBC" w:rsidRPr="004B2068" w:rsidRDefault="00091EBC" w:rsidP="00BF05C2">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14:paraId="043A5B2B" w14:textId="77777777" w:rsidR="00091EBC" w:rsidRPr="004B2068" w:rsidRDefault="00091EBC" w:rsidP="00BF05C2">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4DC82879" w14:textId="77777777" w:rsidR="00091EBC" w:rsidRPr="004B2068" w:rsidRDefault="00091EBC" w:rsidP="00BF05C2">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գումարը թվերով և տառերով</w:t>
      </w:r>
    </w:p>
    <w:p w14:paraId="12C58CD2" w14:textId="77777777" w:rsidR="00091EBC" w:rsidRPr="004B2068" w:rsidRDefault="00091EBC" w:rsidP="00BF05C2">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հաշվեհամարին փոխանցման միջոցով:</w:t>
      </w:r>
    </w:p>
    <w:p w14:paraId="3FB7FF39" w14:textId="77777777" w:rsidR="00091EBC" w:rsidRPr="004B2068" w:rsidRDefault="00091EBC" w:rsidP="00BF05C2">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w:t>
      </w:r>
    </w:p>
    <w:p w14:paraId="10C70A9F" w14:textId="77777777" w:rsidR="00091EBC" w:rsidRPr="004B2068" w:rsidRDefault="00091EBC" w:rsidP="00BF05C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3EEF323B" w14:textId="77777777" w:rsidR="00091EBC" w:rsidRPr="004B2068" w:rsidRDefault="00091EBC" w:rsidP="00BF05C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966CB4F" w14:textId="77777777" w:rsidR="00B01CA2" w:rsidRPr="00842CF6" w:rsidRDefault="0024041A"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պրիցիպալի միջև կնքվելիքN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779299A5" w14:textId="77777777" w:rsidR="00B01CA2" w:rsidRPr="00842CF6" w:rsidRDefault="00B01CA2" w:rsidP="00BF05C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4E1D4A33" w14:textId="05226EA3" w:rsidR="00B01CA2" w:rsidRPr="00842CF6" w:rsidRDefault="00B01CA2" w:rsidP="00BF05C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14:paraId="54B458B9" w14:textId="77777777" w:rsidR="00B01CA2" w:rsidRPr="00842CF6" w:rsidRDefault="00B01CA2" w:rsidP="00BF05C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5BC9503" w14:textId="77777777" w:rsidR="00091EBC" w:rsidRPr="004B2068" w:rsidRDefault="00091EBC"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EAD6BD5" w14:textId="77777777" w:rsidR="00DC3470" w:rsidRPr="004B2068" w:rsidRDefault="00DC3470" w:rsidP="00BF05C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1) </w:t>
      </w:r>
      <w:r w:rsidR="0091775C"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91775C" w:rsidRPr="004B2068">
        <w:rPr>
          <w:rFonts w:ascii="GHEA Grapalat" w:hAnsi="GHEA Grapalat"/>
          <w:color w:val="000000"/>
          <w:sz w:val="20"/>
          <w:szCs w:val="20"/>
          <w:u w:val="single"/>
          <w:lang w:val="hy-AM"/>
        </w:rPr>
        <w:tab/>
        <w:t xml:space="preserve">     </w:t>
      </w:r>
      <w:r w:rsidRPr="004B2068">
        <w:rPr>
          <w:rFonts w:ascii="GHEA Grapalat" w:hAnsi="GHEA Grapalat"/>
          <w:color w:val="000000"/>
          <w:sz w:val="20"/>
          <w:szCs w:val="20"/>
          <w:lang w:val="hy-AM"/>
        </w:rPr>
        <w:t xml:space="preserve"> պայմանագրի, ներառյալ նաև դրանում </w:t>
      </w:r>
      <w:r w:rsidR="0091775C" w:rsidRPr="004B2068">
        <w:rPr>
          <w:rFonts w:ascii="GHEA Grapalat" w:hAnsi="GHEA Grapalat"/>
          <w:color w:val="000000"/>
          <w:sz w:val="20"/>
          <w:szCs w:val="20"/>
          <w:lang w:val="hy-AM"/>
        </w:rPr>
        <w:t>կատարված</w:t>
      </w:r>
    </w:p>
    <w:p w14:paraId="6E0E98C0" w14:textId="77777777" w:rsidR="00DC3470" w:rsidRPr="007154FC" w:rsidRDefault="00DC3470" w:rsidP="00BF05C2">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91775C" w:rsidRPr="004B2068">
        <w:rPr>
          <w:rFonts w:ascii="GHEA Grapalat" w:hAnsi="GHEA Grapalat" w:cs="Sylfaen"/>
          <w:vertAlign w:val="superscript"/>
          <w:lang w:val="hy-AM"/>
        </w:rPr>
        <w:t>համարը</w:t>
      </w:r>
      <w:r w:rsidRPr="007154FC">
        <w:rPr>
          <w:rFonts w:ascii="GHEA Grapalat" w:hAnsi="GHEA Grapalat" w:cs="Sylfaen"/>
          <w:vertAlign w:val="superscript"/>
          <w:lang w:val="hy-AM"/>
        </w:rPr>
        <w:t xml:space="preserve"> </w:t>
      </w:r>
    </w:p>
    <w:p w14:paraId="4106FDCD" w14:textId="77777777" w:rsidR="00DC3470" w:rsidRPr="004B2068" w:rsidRDefault="00DC3470" w:rsidP="00BF05C2">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p>
    <w:p w14:paraId="44438BA5" w14:textId="77777777" w:rsidR="00DC3470" w:rsidRPr="004B2068" w:rsidRDefault="00DC3470"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2) բենեֆիցիարի կողմից պայմանագիրը միակողմանի լուծելու մասին </w:t>
      </w:r>
      <w:hyperlink r:id="rId20" w:history="1">
        <w:r w:rsidRPr="004B2068">
          <w:rPr>
            <w:rStyle w:val="a9"/>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BC0C24">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CF2170">
        <w:rPr>
          <w:rFonts w:ascii="GHEA Grapalat" w:hAnsi="GHEA Grapalat"/>
          <w:color w:val="000000"/>
          <w:sz w:val="20"/>
          <w:szCs w:val="20"/>
          <w:lang w:val="hy-AM"/>
        </w:rPr>
        <w:t>:</w:t>
      </w:r>
    </w:p>
    <w:p w14:paraId="6E51218A" w14:textId="77777777" w:rsidR="00091EBC" w:rsidRPr="004B2068" w:rsidRDefault="00091EBC"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BC0C24">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9809ADA" w14:textId="77777777" w:rsidR="00091EBC" w:rsidRPr="004B2068" w:rsidRDefault="00A05038" w:rsidP="00BF05C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15C17072" w14:textId="77777777" w:rsidR="00091EBC" w:rsidRPr="004B2068" w:rsidRDefault="00091EBC"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9037153" w14:textId="77777777" w:rsidR="00091EBC" w:rsidRPr="004B2068" w:rsidRDefault="00091EBC" w:rsidP="00BF05C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41F4190" w14:textId="77777777" w:rsidR="00091EBC" w:rsidRPr="004B2068" w:rsidRDefault="00A05038"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E2304EF" w14:textId="77777777" w:rsidR="00091EBC" w:rsidRPr="004B2068" w:rsidRDefault="00091EBC"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811393" w14:textId="77777777" w:rsidR="00091EBC" w:rsidRPr="004B2068" w:rsidRDefault="00091EBC"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30F9EA89" w14:textId="77777777" w:rsidR="00091EBC" w:rsidRPr="004B2068" w:rsidRDefault="00091EBC" w:rsidP="00BF05C2">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մարմնի ղեկավար</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72583ADF" w14:textId="77777777" w:rsidR="00091EBC" w:rsidRPr="004B2068" w:rsidRDefault="00091EBC"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3DD7824F" w14:textId="77777777" w:rsidR="00091EBC" w:rsidRPr="009C370D" w:rsidRDefault="00091EBC" w:rsidP="00BF05C2">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59F0FE8B" w14:textId="77777777" w:rsidR="00071D1C" w:rsidRPr="004B2068" w:rsidRDefault="00071D1C" w:rsidP="00BF05C2">
      <w:pPr>
        <w:pStyle w:val="31"/>
        <w:spacing w:line="240" w:lineRule="auto"/>
        <w:jc w:val="right"/>
        <w:rPr>
          <w:rFonts w:ascii="GHEA Grapalat" w:hAnsi="GHEA Grapalat" w:cs="Sylfaen"/>
          <w:b/>
          <w:lang w:val="hy-AM"/>
        </w:rPr>
      </w:pPr>
      <w:r w:rsidRPr="00EF1E0E">
        <w:rPr>
          <w:rFonts w:ascii="GHEA Grapalat" w:hAnsi="GHEA Grapalat" w:cs="Sylfaen"/>
          <w:b/>
          <w:lang w:val="hy-AM"/>
        </w:rPr>
        <w:lastRenderedPageBreak/>
        <w:t xml:space="preserve">Հավելված </w:t>
      </w:r>
      <w:r w:rsidR="00177245" w:rsidRPr="004B2068">
        <w:rPr>
          <w:rFonts w:ascii="GHEA Grapalat" w:hAnsi="GHEA Grapalat" w:cs="Sylfaen"/>
          <w:b/>
          <w:lang w:val="hy-AM"/>
        </w:rPr>
        <w:t>6</w:t>
      </w:r>
    </w:p>
    <w:p w14:paraId="0D61F516" w14:textId="6467AF30" w:rsidR="00071D1C" w:rsidRPr="00EF1E0E" w:rsidRDefault="00071D1C" w:rsidP="00BF05C2">
      <w:pPr>
        <w:pStyle w:val="31"/>
        <w:spacing w:line="240" w:lineRule="auto"/>
        <w:jc w:val="right"/>
        <w:rPr>
          <w:rFonts w:ascii="GHEA Grapalat" w:hAnsi="GHEA Grapalat" w:cs="Sylfaen"/>
          <w:b/>
          <w:lang w:val="hy-AM"/>
        </w:rPr>
      </w:pPr>
      <w:r w:rsidRPr="00EF1E0E">
        <w:rPr>
          <w:rFonts w:ascii="GHEA Grapalat" w:hAnsi="GHEA Grapalat" w:cs="Sylfaen"/>
          <w:b/>
          <w:lang w:val="hy-AM"/>
        </w:rPr>
        <w:t>«</w:t>
      </w:r>
      <w:r w:rsidR="00BF05C2">
        <w:rPr>
          <w:rFonts w:ascii="GHEA Grapalat" w:hAnsi="GHEA Grapalat" w:cs="Sylfaen"/>
          <w:b/>
          <w:lang w:val="hy-AM"/>
        </w:rPr>
        <w:t>ՀՀ ԼՄՏՀ-ԳՀԱՇՁԲ-</w:t>
      </w:r>
      <w:r w:rsidR="00C55C37">
        <w:rPr>
          <w:rFonts w:ascii="GHEA Grapalat" w:hAnsi="GHEA Grapalat" w:cs="Sylfaen"/>
          <w:b/>
          <w:lang w:val="hy-AM"/>
        </w:rPr>
        <w:t>21/80</w:t>
      </w:r>
      <w:r w:rsidR="00BF05C2">
        <w:rPr>
          <w:rFonts w:ascii="GHEA Grapalat" w:hAnsi="GHEA Grapalat" w:cs="Sylfaen"/>
          <w:b/>
          <w:lang w:val="hy-AM"/>
        </w:rPr>
        <w:t xml:space="preserve"> </w:t>
      </w:r>
      <w:r w:rsidRPr="00EF1E0E">
        <w:rPr>
          <w:rFonts w:ascii="GHEA Grapalat" w:hAnsi="GHEA Grapalat" w:cs="Sylfaen"/>
          <w:b/>
          <w:lang w:val="hy-AM"/>
        </w:rPr>
        <w:t>»</w:t>
      </w:r>
      <w:r w:rsidR="00130202" w:rsidRPr="00EF1E0E">
        <w:rPr>
          <w:rFonts w:ascii="GHEA Grapalat" w:hAnsi="GHEA Grapalat" w:cs="Sylfaen"/>
          <w:b/>
          <w:lang w:val="hy-AM"/>
        </w:rPr>
        <w:t>*</w:t>
      </w:r>
      <w:r w:rsidRPr="00EF1E0E">
        <w:rPr>
          <w:rFonts w:ascii="GHEA Grapalat" w:hAnsi="GHEA Grapalat" w:cs="Sylfaen"/>
          <w:b/>
          <w:lang w:val="hy-AM"/>
        </w:rPr>
        <w:t xml:space="preserve">  ծածկագրով</w:t>
      </w:r>
    </w:p>
    <w:p w14:paraId="020417A0" w14:textId="5E58B4FE" w:rsidR="00071D1C" w:rsidRDefault="003E7CAD" w:rsidP="00BF05C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5E1F72">
        <w:rPr>
          <w:rFonts w:ascii="GHEA Grapalat" w:hAnsi="GHEA Grapalat" w:cs="Sylfaen"/>
          <w:b/>
          <w:lang w:val="hy-AM"/>
        </w:rPr>
        <w:t xml:space="preserve"> </w:t>
      </w:r>
      <w:r w:rsidR="00071D1C" w:rsidRPr="005E1F72">
        <w:rPr>
          <w:rFonts w:ascii="GHEA Grapalat" w:hAnsi="GHEA Grapalat" w:cs="Sylfaen"/>
          <w:b/>
          <w:lang w:val="hy-AM"/>
        </w:rPr>
        <w:t>հրավերի</w:t>
      </w:r>
    </w:p>
    <w:p w14:paraId="720B054D" w14:textId="77777777" w:rsidR="00EF1E0E" w:rsidRDefault="00EF1E0E" w:rsidP="00BF05C2">
      <w:pPr>
        <w:pStyle w:val="31"/>
        <w:spacing w:line="240" w:lineRule="auto"/>
        <w:jc w:val="right"/>
        <w:rPr>
          <w:rFonts w:ascii="GHEA Grapalat" w:hAnsi="GHEA Grapalat" w:cs="Sylfaen"/>
          <w:b/>
          <w:lang w:val="hy-AM"/>
        </w:rPr>
      </w:pPr>
    </w:p>
    <w:p w14:paraId="2BD75350" w14:textId="0F4A0B21" w:rsidR="00F02279" w:rsidRPr="00FB1EC7" w:rsidRDefault="0066188F" w:rsidP="00BF05C2">
      <w:pPr>
        <w:ind w:left="-142" w:firstLine="142"/>
        <w:jc w:val="center"/>
        <w:rPr>
          <w:rFonts w:ascii="GHEA Grapalat" w:hAnsi="GHEA Grapalat"/>
          <w:b/>
          <w:lang w:val="hy-AM"/>
        </w:rPr>
      </w:pPr>
      <w:r w:rsidRPr="00E13880">
        <w:rPr>
          <w:rFonts w:ascii="GHEA Grapalat" w:hAnsi="GHEA Grapalat" w:cs="Sylfaen"/>
          <w:b/>
          <w:lang w:val="hy-AM"/>
        </w:rPr>
        <w:t xml:space="preserve">ՀՀ ԼՈՌՈՒ ՄԱՐԶԻ ՏԱՇԻՐԻ ՀԱՄԱՅՆՔԱՊԵՏԱՐԱՆԻ </w:t>
      </w:r>
      <w:r w:rsidRPr="00FB1EC7">
        <w:rPr>
          <w:rFonts w:ascii="GHEA Grapalat" w:hAnsi="GHEA Grapalat" w:cs="Times Armenian"/>
          <w:b/>
          <w:lang w:val="hy-AM"/>
        </w:rPr>
        <w:t xml:space="preserve"> </w:t>
      </w:r>
      <w:r w:rsidRPr="00FB1EC7">
        <w:rPr>
          <w:rFonts w:ascii="GHEA Grapalat" w:hAnsi="GHEA Grapalat" w:cs="Sylfaen"/>
          <w:b/>
          <w:lang w:val="hy-AM"/>
        </w:rPr>
        <w:t>ԿԱՐԻՔՆԵՐԻ</w:t>
      </w:r>
      <w:r w:rsidRPr="00FB1EC7">
        <w:rPr>
          <w:rFonts w:ascii="GHEA Grapalat" w:hAnsi="GHEA Grapalat" w:cs="Times Armenian"/>
          <w:b/>
          <w:lang w:val="hy-AM"/>
        </w:rPr>
        <w:t xml:space="preserve"> </w:t>
      </w:r>
      <w:r w:rsidRPr="00FB1EC7">
        <w:rPr>
          <w:rFonts w:ascii="GHEA Grapalat" w:hAnsi="GHEA Grapalat" w:cs="Sylfaen"/>
          <w:b/>
          <w:lang w:val="hy-AM"/>
        </w:rPr>
        <w:t>ՀԱՄԱՐ</w:t>
      </w:r>
      <w:r w:rsidRPr="00FB1EC7">
        <w:rPr>
          <w:rFonts w:ascii="GHEA Grapalat" w:hAnsi="GHEA Grapalat" w:cs="Times Armenian"/>
          <w:b/>
          <w:lang w:val="hy-AM"/>
        </w:rPr>
        <w:t xml:space="preserve"> </w:t>
      </w:r>
      <w:r w:rsidRPr="0066188F">
        <w:rPr>
          <w:rFonts w:ascii="GHEA Grapalat" w:hAnsi="GHEA Grapalat" w:cs="Times Armenian"/>
          <w:b/>
          <w:lang w:val="hy-AM"/>
        </w:rPr>
        <w:t xml:space="preserve">ՏԱՇԻՐ ՔԱՂԱՔԻ </w:t>
      </w:r>
      <w:r>
        <w:rPr>
          <w:rFonts w:ascii="GHEA Grapalat" w:hAnsi="GHEA Grapalat" w:cs="Sylfaen"/>
          <w:b/>
          <w:lang w:val="hy-AM"/>
        </w:rPr>
        <w:t>ԱՍՖԱԼՏԱՊԱՏ ՓՈՂՈՑՆԵՐԻ ՓՈՍԱԼՑՄԱՆ ՆԱԽԱԳԾԱՆԱԽԱՀԱՇՎԱՅԻՆ ՓԱՍՏԱԹՂԹԵՐԻ ԿԱԶՄՄԱՆ</w:t>
      </w:r>
      <w:r w:rsidRPr="00E13880">
        <w:rPr>
          <w:rFonts w:ascii="GHEA Grapalat" w:hAnsi="GHEA Grapalat" w:cs="Sylfaen"/>
          <w:b/>
          <w:lang w:val="hy-AM"/>
        </w:rPr>
        <w:t xml:space="preserve"> ԱՇԽԱՏԱՆՔՆԵՐԻ</w:t>
      </w:r>
      <w:r w:rsidRPr="00FB1EC7">
        <w:rPr>
          <w:rFonts w:ascii="GHEA Grapalat" w:hAnsi="GHEA Grapalat" w:cs="Sylfaen"/>
          <w:b/>
          <w:lang w:val="hy-AM"/>
        </w:rPr>
        <w:t xml:space="preserve"> </w:t>
      </w:r>
      <w:r w:rsidR="00F02279" w:rsidRPr="00FB1EC7">
        <w:rPr>
          <w:rFonts w:ascii="GHEA Grapalat" w:hAnsi="GHEA Grapalat" w:cs="Sylfaen"/>
          <w:b/>
          <w:lang w:val="hy-AM"/>
        </w:rPr>
        <w:t>ԿԱՏԱՐՄԱՆ</w:t>
      </w:r>
    </w:p>
    <w:p w14:paraId="7EA3E3AC" w14:textId="77777777" w:rsidR="00F02279" w:rsidRPr="00FB1EC7" w:rsidRDefault="00F02279" w:rsidP="00BF05C2">
      <w:pPr>
        <w:ind w:left="-142" w:firstLine="142"/>
        <w:jc w:val="center"/>
        <w:rPr>
          <w:rFonts w:ascii="GHEA Grapalat" w:hAnsi="GHEA Grapalat" w:cs="Times Armenian"/>
          <w:b/>
          <w:lang w:val="hy-AM"/>
        </w:rPr>
      </w:pPr>
      <w:r w:rsidRPr="00FB1EC7">
        <w:rPr>
          <w:rFonts w:ascii="GHEA Grapalat" w:hAnsi="GHEA Grapalat" w:cs="Sylfaen"/>
          <w:b/>
          <w:lang w:val="hy-AM"/>
        </w:rPr>
        <w:t>ՊԵՏԱԿԱՆ</w:t>
      </w:r>
      <w:r w:rsidRPr="00FB1EC7">
        <w:rPr>
          <w:rFonts w:ascii="GHEA Grapalat" w:hAnsi="GHEA Grapalat" w:cs="Times Armenian"/>
          <w:b/>
          <w:lang w:val="hy-AM"/>
        </w:rPr>
        <w:t xml:space="preserve">  </w:t>
      </w:r>
      <w:r w:rsidRPr="00FB1EC7">
        <w:rPr>
          <w:rFonts w:ascii="GHEA Grapalat" w:hAnsi="GHEA Grapalat" w:cs="Sylfaen"/>
          <w:b/>
          <w:lang w:val="hy-AM"/>
        </w:rPr>
        <w:t>ԳՆՄԱՆ</w:t>
      </w:r>
      <w:r w:rsidRPr="00FB1EC7">
        <w:rPr>
          <w:rFonts w:ascii="GHEA Grapalat" w:hAnsi="GHEA Grapalat" w:cs="Times Armenian"/>
          <w:b/>
          <w:lang w:val="hy-AM"/>
        </w:rPr>
        <w:t xml:space="preserve">  </w:t>
      </w:r>
      <w:r w:rsidRPr="00FB1EC7">
        <w:rPr>
          <w:rFonts w:ascii="GHEA Grapalat" w:hAnsi="GHEA Grapalat" w:cs="Sylfaen"/>
          <w:b/>
          <w:lang w:val="hy-AM"/>
        </w:rPr>
        <w:t>ՊԱՅՄԱՆԱԳԻՐ</w:t>
      </w:r>
      <w:r w:rsidRPr="00FB1EC7">
        <w:rPr>
          <w:rFonts w:ascii="GHEA Grapalat" w:hAnsi="GHEA Grapalat" w:cs="Times Armenian"/>
          <w:b/>
          <w:lang w:val="hy-AM"/>
        </w:rPr>
        <w:t xml:space="preserve">   </w:t>
      </w:r>
    </w:p>
    <w:p w14:paraId="706245DA" w14:textId="77777777" w:rsidR="00F02279" w:rsidRPr="00FB1EC7" w:rsidRDefault="00F02279" w:rsidP="00BF05C2">
      <w:pPr>
        <w:ind w:left="-142" w:firstLine="142"/>
        <w:jc w:val="center"/>
        <w:rPr>
          <w:rFonts w:ascii="GHEA Grapalat" w:hAnsi="GHEA Grapalat"/>
          <w:b/>
          <w:u w:val="single"/>
          <w:lang w:val="hy-AM"/>
        </w:rPr>
      </w:pPr>
      <w:r w:rsidRPr="00FB1EC7">
        <w:rPr>
          <w:rFonts w:ascii="GHEA Grapalat" w:hAnsi="GHEA Grapalat"/>
          <w:b/>
          <w:lang w:val="hy-AM"/>
        </w:rPr>
        <w:t xml:space="preserve">N </w:t>
      </w:r>
      <w:r w:rsidRPr="00FB1EC7">
        <w:rPr>
          <w:rFonts w:ascii="GHEA Grapalat" w:hAnsi="GHEA Grapalat"/>
          <w:b/>
          <w:u w:val="single"/>
          <w:lang w:val="hy-AM"/>
        </w:rPr>
        <w:tab/>
      </w:r>
      <w:r w:rsidRPr="00FB1EC7">
        <w:rPr>
          <w:rFonts w:ascii="GHEA Grapalat" w:hAnsi="GHEA Grapalat"/>
          <w:b/>
          <w:u w:val="single"/>
          <w:lang w:val="hy-AM"/>
        </w:rPr>
        <w:tab/>
      </w:r>
      <w:r w:rsidRPr="00FB1EC7">
        <w:rPr>
          <w:rFonts w:ascii="GHEA Grapalat" w:hAnsi="GHEA Grapalat"/>
          <w:b/>
          <w:u w:val="single"/>
          <w:lang w:val="hy-AM"/>
        </w:rPr>
        <w:tab/>
      </w:r>
      <w:r w:rsidRPr="00FB1EC7">
        <w:rPr>
          <w:rFonts w:ascii="GHEA Grapalat" w:hAnsi="GHEA Grapalat"/>
          <w:b/>
          <w:u w:val="single"/>
          <w:lang w:val="hy-AM"/>
        </w:rPr>
        <w:tab/>
      </w:r>
    </w:p>
    <w:p w14:paraId="051EAC84" w14:textId="77777777" w:rsidR="00F02279" w:rsidRPr="00FB1EC7" w:rsidRDefault="00F02279" w:rsidP="00BF05C2">
      <w:pPr>
        <w:tabs>
          <w:tab w:val="left" w:pos="720"/>
          <w:tab w:val="left" w:pos="1440"/>
          <w:tab w:val="left" w:pos="8865"/>
        </w:tabs>
        <w:jc w:val="both"/>
        <w:rPr>
          <w:rFonts w:ascii="GHEA Grapalat" w:hAnsi="GHEA Grapalat" w:cs="Sylfaen"/>
          <w:sz w:val="20"/>
          <w:lang w:val="hy-AM"/>
        </w:rPr>
      </w:pPr>
      <w:r w:rsidRPr="00FB1EC7">
        <w:rPr>
          <w:rFonts w:ascii="GHEA Grapalat" w:hAnsi="GHEA Grapalat" w:cs="Sylfaen"/>
          <w:sz w:val="20"/>
          <w:lang w:val="hy-AM"/>
        </w:rPr>
        <w:t xml:space="preserve">         ք. </w:t>
      </w:r>
      <w:r w:rsidRPr="00FB1EC7">
        <w:rPr>
          <w:rFonts w:ascii="GHEA Grapalat" w:hAnsi="GHEA Grapalat" w:cs="Sylfaen"/>
          <w:sz w:val="20"/>
          <w:u w:val="single"/>
          <w:lang w:val="hy-AM"/>
        </w:rPr>
        <w:t xml:space="preserve">           </w:t>
      </w:r>
      <w:r w:rsidRPr="00FB1EC7">
        <w:rPr>
          <w:rFonts w:ascii="GHEA Grapalat" w:hAnsi="GHEA Grapalat" w:cs="Sylfaen"/>
          <w:sz w:val="20"/>
          <w:lang w:val="hy-AM"/>
        </w:rPr>
        <w:t xml:space="preserve">                                                                                          </w:t>
      </w:r>
      <w:r w:rsidRPr="00FB1EC7">
        <w:rPr>
          <w:rFonts w:ascii="GHEA Grapalat" w:hAnsi="GHEA Grapalat"/>
          <w:lang w:val="hy-AM"/>
        </w:rPr>
        <w:t>«</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cs="Sylfaen"/>
          <w:sz w:val="20"/>
          <w:lang w:val="hy-AM"/>
        </w:rPr>
        <w:t>20   թ.</w:t>
      </w:r>
    </w:p>
    <w:p w14:paraId="04CD0239" w14:textId="77777777" w:rsidR="00F02279" w:rsidRPr="00FB1EC7" w:rsidRDefault="00F02279" w:rsidP="00BF05C2">
      <w:pPr>
        <w:autoSpaceDE w:val="0"/>
        <w:autoSpaceDN w:val="0"/>
        <w:adjustRightInd w:val="0"/>
        <w:rPr>
          <w:rFonts w:ascii="GHEA Grapalat" w:hAnsi="GHEA Grapalat" w:cs="TimesArmenianPSMT"/>
          <w:sz w:val="18"/>
          <w:szCs w:val="18"/>
          <w:lang w:val="hy-AM"/>
        </w:rPr>
      </w:pPr>
    </w:p>
    <w:p w14:paraId="47DAF602" w14:textId="6B145610" w:rsidR="00F02279" w:rsidRPr="00FB1EC7" w:rsidRDefault="0066188F" w:rsidP="00BF05C2">
      <w:pPr>
        <w:ind w:firstLine="720"/>
        <w:jc w:val="both"/>
        <w:rPr>
          <w:rFonts w:ascii="GHEA Grapalat" w:hAnsi="GHEA Grapalat"/>
          <w:sz w:val="20"/>
          <w:lang w:val="hy-AM"/>
        </w:rPr>
      </w:pPr>
      <w:r w:rsidRPr="00FB1EC7">
        <w:rPr>
          <w:rFonts w:ascii="GHEA Grapalat" w:hAnsi="GHEA Grapalat"/>
          <w:lang w:val="hy-AM"/>
        </w:rPr>
        <w:t>«</w:t>
      </w:r>
      <w:r w:rsidRPr="00E13880">
        <w:rPr>
          <w:rFonts w:ascii="GHEA Grapalat" w:hAnsi="GHEA Grapalat" w:cs="Sylfaen"/>
          <w:sz w:val="20"/>
          <w:lang w:val="hy-AM"/>
        </w:rPr>
        <w:t>ՀՀ Լոռու մարզի Տաշիրի համայնքապետարանը</w:t>
      </w:r>
      <w:r w:rsidRPr="00FB1EC7">
        <w:rPr>
          <w:rFonts w:ascii="GHEA Grapalat" w:hAnsi="GHEA Grapalat"/>
          <w:lang w:val="hy-AM"/>
        </w:rPr>
        <w:t>»</w:t>
      </w:r>
      <w:r w:rsidRPr="00FB1EC7">
        <w:rPr>
          <w:rFonts w:ascii="GHEA Grapalat" w:hAnsi="GHEA Grapalat" w:cs="Times Armenian"/>
          <w:sz w:val="20"/>
          <w:lang w:val="hy-AM"/>
        </w:rPr>
        <w:t xml:space="preserve">, </w:t>
      </w:r>
      <w:r w:rsidRPr="00FB1EC7">
        <w:rPr>
          <w:rFonts w:ascii="GHEA Grapalat" w:hAnsi="GHEA Grapalat" w:cs="Sylfaen"/>
          <w:sz w:val="20"/>
          <w:lang w:val="hy-AM"/>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դեմս</w:t>
      </w:r>
      <w:r>
        <w:rPr>
          <w:rFonts w:ascii="GHEA Grapalat" w:hAnsi="GHEA Grapalat" w:cs="Times Armenian"/>
          <w:sz w:val="20"/>
          <w:lang w:val="hy-AM"/>
        </w:rPr>
        <w:t xml:space="preserve"> համայնքի ղեկավար Է.</w:t>
      </w:r>
      <w:r w:rsidRPr="00E13880">
        <w:rPr>
          <w:rFonts w:ascii="GHEA Grapalat" w:hAnsi="GHEA Grapalat" w:cs="Times Armenian"/>
          <w:sz w:val="20"/>
          <w:lang w:val="hy-AM"/>
        </w:rPr>
        <w:t xml:space="preserve"> Արշակյանի</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գործում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lang w:val="hy-AM"/>
        </w:rPr>
        <w:t>«</w:t>
      </w:r>
      <w:r w:rsidRPr="00E13880">
        <w:rPr>
          <w:rFonts w:ascii="GHEA Grapalat" w:hAnsi="GHEA Grapalat" w:cs="Sylfaen"/>
          <w:sz w:val="20"/>
          <w:lang w:val="hy-AM"/>
        </w:rPr>
        <w:t>ՀՀ Լոռու մարզի Տաշիրի համայնքապետարան</w:t>
      </w:r>
      <w:r>
        <w:rPr>
          <w:rFonts w:ascii="GHEA Grapalat" w:hAnsi="GHEA Grapalat" w:cs="Sylfaen"/>
          <w:sz w:val="20"/>
          <w:lang w:val="hy-AM"/>
        </w:rPr>
        <w:t>ի</w:t>
      </w:r>
      <w:r w:rsidRPr="00FB1EC7">
        <w:rPr>
          <w:rFonts w:ascii="GHEA Grapalat" w:hAnsi="GHEA Grapalat"/>
          <w:lang w:val="hy-AM"/>
        </w:rPr>
        <w:t>»</w:t>
      </w:r>
      <w:r w:rsidRPr="00B87ABC">
        <w:rPr>
          <w:rFonts w:ascii="GHEA Grapalat" w:hAnsi="GHEA Grapalat"/>
          <w:lang w:val="hy-AM"/>
        </w:rPr>
        <w:t xml:space="preserve"> </w:t>
      </w:r>
      <w:r w:rsidRPr="00FB1EC7">
        <w:rPr>
          <w:rFonts w:ascii="GHEA Grapalat" w:hAnsi="GHEA Grapalat" w:cs="Sylfaen"/>
          <w:sz w:val="20"/>
          <w:lang w:val="hy-AM"/>
        </w:rPr>
        <w:t>կանոնադրության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հիման</w:t>
      </w:r>
      <w:r w:rsidRPr="00FB1EC7">
        <w:rPr>
          <w:rFonts w:ascii="GHEA Grapalat" w:hAnsi="GHEA Grapalat" w:cs="Times Armenian"/>
          <w:sz w:val="20"/>
          <w:lang w:val="hy-AM"/>
        </w:rPr>
        <w:t xml:space="preserve"> </w:t>
      </w:r>
      <w:r w:rsidRPr="00FB1EC7">
        <w:rPr>
          <w:rFonts w:ascii="GHEA Grapalat" w:hAnsi="GHEA Grapalat" w:cs="Sylfaen"/>
          <w:sz w:val="20"/>
          <w:lang w:val="hy-AM"/>
        </w:rPr>
        <w:t>վրա</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այսուհետ՝</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Պատվիրատու</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մի</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կողմից</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և</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ն</w:t>
      </w:r>
      <w:r w:rsidR="00F02279" w:rsidRPr="00FB1EC7">
        <w:rPr>
          <w:rFonts w:ascii="GHEA Grapalat" w:hAnsi="GHEA Grapalat" w:cs="Times Armenian"/>
          <w:sz w:val="20"/>
          <w:lang w:val="hy-AM"/>
        </w:rPr>
        <w:t>,</w:t>
      </w:r>
      <w:r w:rsidR="00F02279" w:rsidRPr="00FB1EC7">
        <w:rPr>
          <w:rFonts w:ascii="GHEA Grapalat" w:hAnsi="GHEA Grapalat"/>
          <w:sz w:val="20"/>
          <w:lang w:val="hy-AM"/>
        </w:rPr>
        <w:t xml:space="preserve"> </w:t>
      </w:r>
      <w:r w:rsidR="00F02279" w:rsidRPr="00FB1EC7">
        <w:rPr>
          <w:rFonts w:ascii="GHEA Grapalat" w:hAnsi="GHEA Grapalat" w:cs="Sylfaen"/>
          <w:sz w:val="20"/>
          <w:lang w:val="hy-AM"/>
        </w:rPr>
        <w:t>ի</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դեմս</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տնօրեն</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ի, որը</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գործում</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է</w:t>
      </w:r>
      <w:r w:rsidR="00F02279" w:rsidRPr="00FB1EC7">
        <w:rPr>
          <w:rFonts w:ascii="GHEA Grapalat" w:hAnsi="GHEA Grapalat" w:cs="Times Armenian"/>
          <w:sz w:val="20"/>
          <w:lang w:val="hy-AM"/>
        </w:rPr>
        <w:t xml:space="preserve"> ------------------- </w:t>
      </w:r>
      <w:r w:rsidR="00F02279" w:rsidRPr="00FB1EC7">
        <w:rPr>
          <w:rFonts w:ascii="GHEA Grapalat" w:hAnsi="GHEA Grapalat" w:cs="Sylfaen"/>
          <w:sz w:val="20"/>
          <w:lang w:val="hy-AM"/>
        </w:rPr>
        <w:t>կանոնադրության</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հիման</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վրա</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այսուհետ՝</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Կատարող</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մյուս</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կողմից</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կնքեցին</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սույն</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պայմանագիրը</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հետևյալի</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մասին</w:t>
      </w:r>
      <w:r w:rsidR="00F02279" w:rsidRPr="00FB1EC7">
        <w:rPr>
          <w:rFonts w:ascii="GHEA Grapalat" w:hAnsi="GHEA Grapalat" w:cs="Times Armenian"/>
          <w:sz w:val="20"/>
          <w:lang w:val="hy-AM"/>
        </w:rPr>
        <w:t>։</w:t>
      </w:r>
    </w:p>
    <w:p w14:paraId="361C987F" w14:textId="77777777" w:rsidR="00F02279" w:rsidRPr="00FB1EC7" w:rsidRDefault="00F02279" w:rsidP="00BF05C2">
      <w:pPr>
        <w:jc w:val="both"/>
        <w:rPr>
          <w:rFonts w:ascii="GHEA Grapalat" w:hAnsi="GHEA Grapalat"/>
          <w:i/>
          <w:sz w:val="20"/>
          <w:lang w:val="hy-AM" w:eastAsia="zh-CN"/>
        </w:rPr>
      </w:pPr>
    </w:p>
    <w:p w14:paraId="02131DF3" w14:textId="77777777" w:rsidR="00F02279" w:rsidRPr="00FB1EC7" w:rsidRDefault="00F02279" w:rsidP="00BF05C2">
      <w:pPr>
        <w:ind w:firstLine="720"/>
        <w:jc w:val="both"/>
        <w:rPr>
          <w:rFonts w:ascii="GHEA Grapalat" w:hAnsi="GHEA Grapalat" w:cs="Sylfaen"/>
          <w:b/>
          <w:smallCaps/>
          <w:sz w:val="20"/>
          <w:lang w:val="hy-AM"/>
        </w:rPr>
      </w:pPr>
      <w:r w:rsidRPr="00FB1EC7">
        <w:rPr>
          <w:rFonts w:ascii="GHEA Grapalat" w:hAnsi="GHEA Grapalat" w:cs="Sylfaen"/>
          <w:b/>
          <w:smallCaps/>
          <w:sz w:val="20"/>
          <w:lang w:val="hy-AM"/>
        </w:rPr>
        <w:t>1. Պայմանագրի առարկան</w:t>
      </w:r>
    </w:p>
    <w:p w14:paraId="3270B6A4" w14:textId="3D855A0E"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cs="Sylfaen"/>
          <w:sz w:val="20"/>
          <w:lang w:val="hy-AM"/>
        </w:rPr>
        <w:t xml:space="preserve">1.1 Պատվիրատուն հանձնարարում է, իսկ Կատարողը ստանձնում է </w:t>
      </w:r>
      <w:r w:rsidR="0066188F" w:rsidRPr="0066188F">
        <w:rPr>
          <w:rFonts w:ascii="GHEA Grapalat" w:hAnsi="GHEA Grapalat" w:cs="Times Armenian"/>
          <w:b/>
          <w:sz w:val="20"/>
          <w:szCs w:val="20"/>
          <w:lang w:val="hy-AM"/>
        </w:rPr>
        <w:t xml:space="preserve">Տաշիր քաղաքի </w:t>
      </w:r>
      <w:r w:rsidR="0066188F" w:rsidRPr="0066188F">
        <w:rPr>
          <w:rFonts w:ascii="GHEA Grapalat" w:hAnsi="GHEA Grapalat" w:cs="Sylfaen"/>
          <w:b/>
          <w:sz w:val="20"/>
          <w:szCs w:val="20"/>
          <w:lang w:val="hy-AM"/>
        </w:rPr>
        <w:t>ասֆալտապատ փողոցների փոսալցման նախագծանախահաշվային փաստաթղթերի կազմման</w:t>
      </w:r>
      <w:r w:rsidR="0066188F" w:rsidRPr="00E13880">
        <w:rPr>
          <w:rFonts w:ascii="GHEA Grapalat" w:hAnsi="GHEA Grapalat" w:cs="Sylfaen"/>
          <w:b/>
          <w:lang w:val="hy-AM"/>
        </w:rPr>
        <w:t xml:space="preserve"> </w:t>
      </w:r>
      <w:r w:rsidRPr="00FB1EC7">
        <w:rPr>
          <w:rFonts w:ascii="GHEA Grapalat" w:hAnsi="GHEA Grapalat" w:cs="Sylfaen"/>
          <w:sz w:val="20"/>
          <w:lang w:val="hy-AM"/>
        </w:rPr>
        <w:t>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 xml:space="preserve"> պահանջների։</w:t>
      </w:r>
    </w:p>
    <w:p w14:paraId="291B705F" w14:textId="77777777" w:rsidR="00F02279" w:rsidRPr="00FB1EC7" w:rsidRDefault="00F02279" w:rsidP="00BF05C2">
      <w:pPr>
        <w:ind w:firstLine="720"/>
        <w:jc w:val="both"/>
        <w:rPr>
          <w:rFonts w:ascii="GHEA Grapalat" w:hAnsi="GHEA Grapalat"/>
          <w:sz w:val="20"/>
          <w:lang w:val="hy-AM"/>
        </w:rPr>
      </w:pPr>
      <w:r w:rsidRPr="00FB1EC7">
        <w:rPr>
          <w:rFonts w:ascii="GHEA Grapalat" w:hAnsi="GHEA Grapalat" w:cs="Sylfaen"/>
          <w:sz w:val="20"/>
          <w:lang w:val="hy-AM"/>
        </w:rPr>
        <w:t xml:space="preserve">1.2 </w:t>
      </w:r>
      <w:r w:rsidRPr="00FB1EC7">
        <w:rPr>
          <w:rFonts w:ascii="GHEA Grapalat" w:hAnsi="GHEA Grapalat"/>
          <w:sz w:val="20"/>
          <w:lang w:val="hy-AM"/>
        </w:rPr>
        <w:t xml:space="preserve">Աշխատանքը կատարվում է պայմանագրի N 1 հավելվածով սահմանված </w:t>
      </w:r>
      <w:r w:rsidRPr="00FB1EC7">
        <w:rPr>
          <w:rFonts w:ascii="GHEA Grapalat" w:hAnsi="GHEA Grapalat" w:cs="Sylfaen"/>
          <w:sz w:val="20"/>
          <w:lang w:val="hy-AM"/>
        </w:rPr>
        <w:t>Տեխնիկական բնութագիր-</w:t>
      </w:r>
      <w:r w:rsidRPr="00FB1EC7">
        <w:rPr>
          <w:rFonts w:ascii="GHEA Grapalat" w:hAnsi="GHEA Grapalat"/>
          <w:sz w:val="20"/>
          <w:lang w:val="hy-AM"/>
        </w:rPr>
        <w:t>գնման ժամանակացույցին համապատասխան և սահմանված ժամկետներով։</w:t>
      </w:r>
    </w:p>
    <w:p w14:paraId="1CB2BF3C" w14:textId="77777777" w:rsidR="00F02279" w:rsidRPr="00FB1EC7" w:rsidRDefault="00F02279" w:rsidP="00BF05C2">
      <w:pPr>
        <w:ind w:firstLine="720"/>
        <w:jc w:val="both"/>
        <w:rPr>
          <w:rFonts w:ascii="GHEA Grapalat" w:hAnsi="GHEA Grapalat" w:cs="Sylfaen"/>
          <w:sz w:val="20"/>
          <w:lang w:val="hy-AM"/>
        </w:rPr>
      </w:pPr>
    </w:p>
    <w:p w14:paraId="105F28A8" w14:textId="77777777" w:rsidR="00F02279" w:rsidRPr="00FB1EC7" w:rsidRDefault="00F02279" w:rsidP="00BF05C2">
      <w:pPr>
        <w:ind w:firstLine="720"/>
        <w:jc w:val="both"/>
        <w:rPr>
          <w:rFonts w:ascii="GHEA Grapalat" w:hAnsi="GHEA Grapalat" w:cs="Sylfaen"/>
          <w:b/>
          <w:smallCaps/>
          <w:sz w:val="20"/>
          <w:lang w:val="hy-AM"/>
        </w:rPr>
      </w:pPr>
      <w:r w:rsidRPr="00FB1EC7">
        <w:rPr>
          <w:rFonts w:ascii="GHEA Grapalat" w:hAnsi="GHEA Grapalat" w:cs="Sylfaen"/>
          <w:b/>
          <w:smallCaps/>
          <w:sz w:val="20"/>
          <w:lang w:val="hy-AM"/>
        </w:rPr>
        <w:t>2. ԿՈՂՄԵՐԻ ԻՐԱՎՈՒՆՔՆԵՐԸ ԵՎ ՊԱՐՏԱԿԱՆՈՒԹՅՈՒՆՆԵՐԸ</w:t>
      </w:r>
    </w:p>
    <w:p w14:paraId="2DA76FED" w14:textId="77777777" w:rsidR="00F02279" w:rsidRPr="00FB1EC7" w:rsidRDefault="00F02279" w:rsidP="00BF05C2">
      <w:pPr>
        <w:ind w:firstLine="720"/>
        <w:jc w:val="both"/>
        <w:rPr>
          <w:rFonts w:ascii="GHEA Grapalat" w:hAnsi="GHEA Grapalat" w:cs="Sylfaen"/>
          <w:b/>
          <w:sz w:val="20"/>
          <w:lang w:val="hy-AM"/>
        </w:rPr>
      </w:pPr>
      <w:r w:rsidRPr="00FB1EC7">
        <w:rPr>
          <w:rFonts w:ascii="GHEA Grapalat" w:hAnsi="GHEA Grapalat" w:cs="Sylfaen"/>
          <w:b/>
          <w:sz w:val="20"/>
          <w:lang w:val="hy-AM"/>
        </w:rPr>
        <w:t>2.1 Պատվիրատուն իրավունք ունի`</w:t>
      </w:r>
    </w:p>
    <w:p w14:paraId="0B7DA819" w14:textId="77777777"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14:paraId="6EA6881E" w14:textId="77777777" w:rsidR="00F02279" w:rsidRPr="00FB1EC7" w:rsidRDefault="00F02279" w:rsidP="00BF05C2">
      <w:pPr>
        <w:ind w:firstLine="720"/>
        <w:jc w:val="both"/>
        <w:rPr>
          <w:rFonts w:ascii="GHEA Grapalat" w:hAnsi="GHEA Grapalat"/>
          <w:sz w:val="20"/>
          <w:lang w:val="hy-AM"/>
        </w:rPr>
      </w:pPr>
      <w:r w:rsidRPr="00FB1EC7">
        <w:rPr>
          <w:rFonts w:ascii="GHEA Grapalat" w:hAnsi="GHEA Grapalat" w:cs="Sylfaen"/>
          <w:sz w:val="20"/>
          <w:lang w:val="hy-AM"/>
        </w:rPr>
        <w:t>2.1.2 Եթե</w:t>
      </w:r>
      <w:r w:rsidRPr="00FB1EC7">
        <w:rPr>
          <w:rFonts w:ascii="GHEA Grapalat" w:hAnsi="GHEA Grapalat" w:cs="Times Armenian"/>
          <w:sz w:val="20"/>
          <w:lang w:val="hy-AM"/>
        </w:rPr>
        <w:t xml:space="preserve"> կատարվել է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N 1 հավելվածում </w:t>
      </w:r>
      <w:r w:rsidRPr="00FB1EC7">
        <w:rPr>
          <w:rFonts w:ascii="GHEA Grapalat" w:hAnsi="GHEA Grapalat" w:cs="Sylfaen"/>
          <w:sz w:val="20"/>
          <w:lang w:val="hy-AM"/>
        </w:rPr>
        <w:t>նշված</w:t>
      </w:r>
      <w:r w:rsidRPr="00FB1EC7">
        <w:rPr>
          <w:rFonts w:ascii="GHEA Grapalat" w:hAnsi="GHEA Grapalat" w:cs="Times Armenian"/>
          <w:sz w:val="20"/>
          <w:lang w:val="hy-AM"/>
        </w:rPr>
        <w:t xml:space="preserve"> </w:t>
      </w:r>
      <w:r w:rsidRPr="00FB1EC7">
        <w:rPr>
          <w:rFonts w:ascii="GHEA Grapalat" w:hAnsi="GHEA Grapalat" w:cs="Sylfaen"/>
          <w:sz w:val="20"/>
          <w:lang w:val="hy-AM"/>
        </w:rPr>
        <w:t>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ն</w:t>
      </w:r>
      <w:r w:rsidRPr="00FB1EC7">
        <w:rPr>
          <w:rFonts w:ascii="GHEA Grapalat" w:hAnsi="GHEA Grapalat" w:cs="Times Armenian"/>
          <w:sz w:val="20"/>
          <w:lang w:val="hy-AM"/>
        </w:rPr>
        <w:t xml:space="preserve"> </w:t>
      </w:r>
      <w:r w:rsidRPr="00FB1EC7">
        <w:rPr>
          <w:rFonts w:ascii="GHEA Grapalat" w:hAnsi="GHEA Grapalat" w:cs="Sylfaen"/>
          <w:sz w:val="20"/>
          <w:lang w:val="hy-AM"/>
        </w:rPr>
        <w:t>չհամապատասխանող</w:t>
      </w:r>
      <w:r w:rsidRPr="00FB1EC7">
        <w:rPr>
          <w:rFonts w:ascii="GHEA Grapalat" w:hAnsi="GHEA Grapalat" w:cs="Times Armenian"/>
          <w:sz w:val="20"/>
          <w:lang w:val="hy-AM"/>
        </w:rPr>
        <w:t xml:space="preserve"> աշխատանք.</w:t>
      </w:r>
      <w:r w:rsidRPr="00FB1EC7">
        <w:rPr>
          <w:rFonts w:ascii="GHEA Grapalat" w:hAnsi="GHEA Grapalat"/>
          <w:sz w:val="20"/>
          <w:lang w:val="hy-AM"/>
        </w:rPr>
        <w:t xml:space="preserve"> </w:t>
      </w:r>
    </w:p>
    <w:p w14:paraId="05C0DA38" w14:textId="77777777" w:rsidR="00F02279" w:rsidRPr="00FB1EC7" w:rsidRDefault="00F02279" w:rsidP="00BF05C2">
      <w:pPr>
        <w:ind w:firstLine="720"/>
        <w:jc w:val="both"/>
        <w:rPr>
          <w:rFonts w:ascii="GHEA Grapalat" w:hAnsi="GHEA Grapalat"/>
          <w:sz w:val="20"/>
          <w:lang w:val="hy-AM"/>
        </w:rPr>
      </w:pPr>
      <w:r w:rsidRPr="00FB1EC7">
        <w:rPr>
          <w:rFonts w:ascii="GHEA Grapalat" w:hAnsi="GHEA Grapalat" w:cs="Sylfaen"/>
          <w:sz w:val="20"/>
          <w:lang w:val="hy-AM"/>
        </w:rPr>
        <w:t>ա</w:t>
      </w:r>
      <w:r w:rsidRPr="00FB1EC7">
        <w:rPr>
          <w:rFonts w:ascii="GHEA Grapalat" w:hAnsi="GHEA Grapalat" w:cs="Times Armenian"/>
          <w:sz w:val="20"/>
          <w:lang w:val="hy-AM"/>
        </w:rPr>
        <w:t xml:space="preserve">) </w:t>
      </w:r>
      <w:r w:rsidRPr="00FB1EC7">
        <w:rPr>
          <w:rFonts w:ascii="GHEA Grapalat" w:hAnsi="GHEA Grapalat" w:cs="Sylfaen"/>
          <w:sz w:val="20"/>
          <w:lang w:val="hy-AM"/>
        </w:rPr>
        <w:t>Չընդունել</w:t>
      </w:r>
      <w:r w:rsidRPr="00FB1EC7">
        <w:rPr>
          <w:rFonts w:ascii="GHEA Grapalat" w:hAnsi="GHEA Grapalat" w:cs="Times Armenian"/>
          <w:sz w:val="20"/>
          <w:lang w:val="hy-AM"/>
        </w:rPr>
        <w:t xml:space="preserve"> աշխատանքը</w:t>
      </w:r>
      <w:r w:rsidRPr="00FB1EC7">
        <w:rPr>
          <w:rFonts w:ascii="GHEA Grapalat" w:hAnsi="GHEA Grapalat" w:cs="Sylfaen"/>
          <w:sz w:val="20"/>
          <w:lang w:val="hy-AM"/>
        </w:rPr>
        <w:t>՝ իր</w:t>
      </w:r>
      <w:r w:rsidRPr="00FB1EC7">
        <w:rPr>
          <w:rFonts w:ascii="GHEA Grapalat" w:hAnsi="GHEA Grapalat" w:cs="Times Armenian"/>
          <w:sz w:val="20"/>
          <w:lang w:val="hy-AM"/>
        </w:rPr>
        <w:t xml:space="preserve"> </w:t>
      </w:r>
      <w:r w:rsidRPr="00FB1EC7">
        <w:rPr>
          <w:rFonts w:ascii="GHEA Grapalat" w:hAnsi="GHEA Grapalat" w:cs="Sylfaen"/>
          <w:sz w:val="20"/>
          <w:lang w:val="hy-AM"/>
        </w:rPr>
        <w:t>հայեցողությամբ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սահմանելով</w:t>
      </w:r>
      <w:r w:rsidRPr="00FB1EC7">
        <w:rPr>
          <w:rFonts w:ascii="GHEA Grapalat" w:hAnsi="GHEA Grapalat" w:cs="Times Armenian"/>
          <w:sz w:val="20"/>
          <w:lang w:val="hy-AM"/>
        </w:rPr>
        <w:t xml:space="preserve"> </w:t>
      </w:r>
      <w:r w:rsidRPr="00FB1EC7">
        <w:rPr>
          <w:rFonts w:ascii="GHEA Grapalat" w:hAnsi="GHEA Grapalat" w:cs="Sylfaen"/>
          <w:sz w:val="20"/>
          <w:lang w:val="hy-AM"/>
        </w:rPr>
        <w:t>անպատշաճ</w:t>
      </w:r>
      <w:r w:rsidRPr="00FB1EC7">
        <w:rPr>
          <w:rFonts w:ascii="GHEA Grapalat" w:hAnsi="GHEA Grapalat" w:cs="Times Armenian"/>
          <w:sz w:val="20"/>
          <w:lang w:val="hy-AM"/>
        </w:rPr>
        <w:t xml:space="preserve"> </w:t>
      </w:r>
      <w:r w:rsidRPr="00FB1EC7">
        <w:rPr>
          <w:rFonts w:ascii="GHEA Grapalat" w:hAnsi="GHEA Grapalat" w:cs="Sylfaen"/>
          <w:sz w:val="20"/>
          <w:lang w:val="hy-AM"/>
        </w:rPr>
        <w:t>որակի</w:t>
      </w:r>
      <w:r w:rsidRPr="00FB1EC7">
        <w:rPr>
          <w:rFonts w:ascii="GHEA Grapalat" w:hAnsi="GHEA Grapalat" w:cs="Times Armenian"/>
          <w:sz w:val="20"/>
          <w:lang w:val="hy-AM"/>
        </w:rPr>
        <w:t xml:space="preserve"> աշխատանքը  </w:t>
      </w:r>
      <w:r w:rsidRPr="00FB1EC7">
        <w:rPr>
          <w:rFonts w:ascii="GHEA Grapalat" w:hAnsi="GHEA Grapalat" w:cs="Sylfaen"/>
          <w:sz w:val="20"/>
          <w:lang w:val="hy-AM"/>
        </w:rPr>
        <w:t>պայմանագրին</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համապատասխանող</w:t>
      </w:r>
      <w:r w:rsidRPr="00FB1EC7">
        <w:rPr>
          <w:rFonts w:ascii="GHEA Grapalat" w:hAnsi="GHEA Grapalat" w:cs="Times Armenian"/>
          <w:sz w:val="20"/>
          <w:lang w:val="hy-AM"/>
        </w:rPr>
        <w:t xml:space="preserve"> աշխատանքով </w:t>
      </w:r>
      <w:r w:rsidRPr="00FB1EC7">
        <w:rPr>
          <w:rFonts w:ascii="GHEA Grapalat" w:hAnsi="GHEA Grapalat" w:cs="Sylfaen"/>
          <w:sz w:val="20"/>
          <w:lang w:val="hy-AM"/>
        </w:rPr>
        <w:t>անհատույց</w:t>
      </w:r>
      <w:r w:rsidRPr="00FB1EC7">
        <w:rPr>
          <w:rFonts w:ascii="GHEA Grapalat" w:hAnsi="GHEA Grapalat" w:cs="Times Armenian"/>
          <w:sz w:val="20"/>
          <w:lang w:val="hy-AM"/>
        </w:rPr>
        <w:t xml:space="preserve"> </w:t>
      </w:r>
      <w:r w:rsidRPr="00FB1EC7">
        <w:rPr>
          <w:rFonts w:ascii="GHEA Grapalat" w:hAnsi="GHEA Grapalat" w:cs="Sylfaen"/>
          <w:sz w:val="20"/>
          <w:lang w:val="hy-AM"/>
        </w:rPr>
        <w:t>փոխարինման</w:t>
      </w:r>
      <w:r w:rsidRPr="00FB1EC7">
        <w:rPr>
          <w:rFonts w:ascii="GHEA Grapalat" w:hAnsi="GHEA Grapalat" w:cs="Times Armenian"/>
          <w:sz w:val="20"/>
          <w:lang w:val="hy-AM"/>
        </w:rPr>
        <w:t xml:space="preserve"> </w:t>
      </w:r>
      <w:r w:rsidRPr="00FB1EC7">
        <w:rPr>
          <w:rFonts w:ascii="GHEA Grapalat" w:hAnsi="GHEA Grapalat" w:cs="Sylfaen"/>
          <w:sz w:val="20"/>
          <w:lang w:val="hy-AM"/>
        </w:rPr>
        <w:t>ողջամիտ</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 և</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պահանջել</w:t>
      </w:r>
      <w:r w:rsidRPr="00FB1EC7">
        <w:rPr>
          <w:rFonts w:ascii="GHEA Grapalat" w:hAnsi="GHEA Grapalat" w:cs="Times Armenian"/>
          <w:sz w:val="20"/>
          <w:lang w:val="hy-AM"/>
        </w:rPr>
        <w:t xml:space="preserve"> Կատարողից </w:t>
      </w:r>
      <w:r w:rsidRPr="00FB1EC7">
        <w:rPr>
          <w:rFonts w:ascii="GHEA Grapalat" w:hAnsi="GHEA Grapalat" w:cs="Sylfaen"/>
          <w:sz w:val="20"/>
          <w:lang w:val="hy-AM"/>
        </w:rPr>
        <w:t>վճարելու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5.2 </w:t>
      </w:r>
      <w:r w:rsidRPr="00FB1EC7">
        <w:rPr>
          <w:rFonts w:ascii="GHEA Grapalat" w:hAnsi="GHEA Grapalat" w:cs="Sylfaen"/>
          <w:sz w:val="20"/>
          <w:lang w:val="hy-AM"/>
        </w:rPr>
        <w:t>կետով</w:t>
      </w:r>
      <w:r w:rsidRPr="00FB1EC7">
        <w:rPr>
          <w:rFonts w:ascii="GHEA Grapalat" w:hAnsi="GHEA Grapalat" w:cs="Times Armenian"/>
          <w:sz w:val="20"/>
          <w:lang w:val="hy-AM"/>
        </w:rPr>
        <w:t xml:space="preserve"> </w:t>
      </w:r>
      <w:r w:rsidRPr="00FB1EC7">
        <w:rPr>
          <w:rFonts w:ascii="GHEA Grapalat" w:hAnsi="GHEA Grapalat" w:cs="Sylfaen"/>
          <w:sz w:val="20"/>
          <w:lang w:val="hy-AM"/>
        </w:rPr>
        <w:t>նախատեսված</w:t>
      </w:r>
      <w:r w:rsidRPr="00FB1EC7">
        <w:rPr>
          <w:rFonts w:ascii="GHEA Grapalat" w:hAnsi="GHEA Grapalat" w:cs="Times Armenian"/>
          <w:sz w:val="20"/>
          <w:lang w:val="hy-AM"/>
        </w:rPr>
        <w:t xml:space="preserve"> </w:t>
      </w:r>
      <w:r w:rsidRPr="00FB1EC7">
        <w:rPr>
          <w:rFonts w:ascii="GHEA Grapalat" w:hAnsi="GHEA Grapalat" w:cs="Sylfaen"/>
          <w:sz w:val="20"/>
          <w:lang w:val="hy-AM"/>
        </w:rPr>
        <w:t>տուգանքը, ինչպես նաև 5.3 կետով նախատեսված տույժը</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5280386F" w14:textId="77777777" w:rsidR="00F02279" w:rsidRPr="00FB1EC7" w:rsidRDefault="00F02279" w:rsidP="00BF05C2">
      <w:pPr>
        <w:tabs>
          <w:tab w:val="left" w:pos="1080"/>
        </w:tabs>
        <w:ind w:firstLine="720"/>
        <w:jc w:val="both"/>
        <w:rPr>
          <w:rFonts w:ascii="GHEA Grapalat" w:hAnsi="GHEA Grapalat"/>
          <w:sz w:val="20"/>
          <w:lang w:val="hy-AM"/>
        </w:rPr>
      </w:pPr>
      <w:r w:rsidRPr="00FB1EC7">
        <w:rPr>
          <w:rFonts w:ascii="GHEA Grapalat" w:hAnsi="GHEA Grapalat" w:cs="Sylfaen"/>
          <w:sz w:val="20"/>
          <w:lang w:val="hy-AM"/>
        </w:rPr>
        <w:t>բ</w:t>
      </w:r>
      <w:r w:rsidRPr="00FB1EC7">
        <w:rPr>
          <w:rFonts w:ascii="GHEA Grapalat" w:hAnsi="GHEA Grapalat"/>
          <w:sz w:val="20"/>
          <w:lang w:val="hy-AM"/>
        </w:rPr>
        <w:t>)</w:t>
      </w:r>
      <w:r w:rsidRPr="00FB1EC7">
        <w:rPr>
          <w:rFonts w:ascii="GHEA Grapalat" w:hAnsi="GHEA Grapalat"/>
          <w:sz w:val="20"/>
          <w:lang w:val="hy-AM"/>
        </w:rPr>
        <w:tab/>
      </w:r>
      <w:r w:rsidRPr="00FB1EC7">
        <w:rPr>
          <w:rFonts w:ascii="GHEA Grapalat" w:hAnsi="GHEA Grapalat" w:cs="Sylfaen"/>
          <w:sz w:val="20"/>
          <w:lang w:val="hy-AM"/>
        </w:rPr>
        <w:t>Հրաժարվել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կատարելուց</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պահանջել</w:t>
      </w:r>
      <w:r w:rsidRPr="00FB1EC7">
        <w:rPr>
          <w:rFonts w:ascii="GHEA Grapalat" w:hAnsi="GHEA Grapalat" w:cs="Times Armenian"/>
          <w:sz w:val="20"/>
          <w:lang w:val="hy-AM"/>
        </w:rPr>
        <w:t xml:space="preserve"> </w:t>
      </w:r>
      <w:r w:rsidRPr="00FB1EC7">
        <w:rPr>
          <w:rFonts w:ascii="GHEA Grapalat" w:hAnsi="GHEA Grapalat" w:cs="Sylfaen"/>
          <w:sz w:val="20"/>
          <w:lang w:val="hy-AM"/>
        </w:rPr>
        <w:t>վերադարձնելու</w:t>
      </w:r>
      <w:r w:rsidRPr="00FB1EC7">
        <w:rPr>
          <w:rFonts w:ascii="GHEA Grapalat" w:hAnsi="GHEA Grapalat" w:cs="Times Armenian"/>
          <w:sz w:val="20"/>
          <w:lang w:val="hy-AM"/>
        </w:rPr>
        <w:t xml:space="preserve"> աշխատանքի </w:t>
      </w:r>
      <w:r w:rsidRPr="00FB1EC7">
        <w:rPr>
          <w:rFonts w:ascii="GHEA Grapalat" w:hAnsi="GHEA Grapalat" w:cs="Sylfaen"/>
          <w:sz w:val="20"/>
          <w:lang w:val="hy-AM"/>
        </w:rPr>
        <w:t>համար</w:t>
      </w:r>
      <w:r w:rsidRPr="00FB1EC7">
        <w:rPr>
          <w:rFonts w:ascii="GHEA Grapalat" w:hAnsi="GHEA Grapalat" w:cs="Times Armenian"/>
          <w:sz w:val="20"/>
          <w:lang w:val="hy-AM"/>
        </w:rPr>
        <w:t xml:space="preserve"> </w:t>
      </w:r>
      <w:r w:rsidRPr="00FB1EC7">
        <w:rPr>
          <w:rFonts w:ascii="GHEA Grapalat" w:hAnsi="GHEA Grapalat" w:cs="Sylfaen"/>
          <w:sz w:val="20"/>
          <w:lang w:val="hy-AM"/>
        </w:rPr>
        <w:t>վճարված</w:t>
      </w:r>
      <w:r w:rsidRPr="00FB1EC7">
        <w:rPr>
          <w:rFonts w:ascii="GHEA Grapalat" w:hAnsi="GHEA Grapalat" w:cs="Times Armenian"/>
          <w:sz w:val="20"/>
          <w:lang w:val="hy-AM"/>
        </w:rPr>
        <w:t xml:space="preserve"> </w:t>
      </w:r>
      <w:r w:rsidRPr="00FB1EC7">
        <w:rPr>
          <w:rFonts w:ascii="GHEA Grapalat" w:hAnsi="GHEA Grapalat" w:cs="Sylfaen"/>
          <w:sz w:val="20"/>
          <w:lang w:val="hy-AM"/>
        </w:rPr>
        <w:t>գումարը և պահանջել</w:t>
      </w:r>
      <w:r w:rsidRPr="00FB1EC7">
        <w:rPr>
          <w:rFonts w:ascii="GHEA Grapalat" w:hAnsi="GHEA Grapalat" w:cs="Times Armenian"/>
          <w:sz w:val="20"/>
          <w:lang w:val="hy-AM"/>
        </w:rPr>
        <w:t xml:space="preserve"> Կատարողից </w:t>
      </w:r>
      <w:r w:rsidRPr="00FB1EC7">
        <w:rPr>
          <w:rFonts w:ascii="GHEA Grapalat" w:hAnsi="GHEA Grapalat" w:cs="Sylfaen"/>
          <w:sz w:val="20"/>
          <w:lang w:val="hy-AM"/>
        </w:rPr>
        <w:t>վճարելու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5.2 </w:t>
      </w:r>
      <w:r w:rsidRPr="00FB1EC7">
        <w:rPr>
          <w:rFonts w:ascii="GHEA Grapalat" w:hAnsi="GHEA Grapalat" w:cs="Sylfaen"/>
          <w:sz w:val="20"/>
          <w:lang w:val="hy-AM"/>
        </w:rPr>
        <w:t>կետով</w:t>
      </w:r>
      <w:r w:rsidRPr="00FB1EC7">
        <w:rPr>
          <w:rFonts w:ascii="GHEA Grapalat" w:hAnsi="GHEA Grapalat" w:cs="Times Armenian"/>
          <w:sz w:val="20"/>
          <w:lang w:val="hy-AM"/>
        </w:rPr>
        <w:t xml:space="preserve"> </w:t>
      </w:r>
      <w:r w:rsidRPr="00FB1EC7">
        <w:rPr>
          <w:rFonts w:ascii="GHEA Grapalat" w:hAnsi="GHEA Grapalat" w:cs="Sylfaen"/>
          <w:sz w:val="20"/>
          <w:lang w:val="hy-AM"/>
        </w:rPr>
        <w:t>նախատեսված</w:t>
      </w:r>
      <w:r w:rsidRPr="00FB1EC7">
        <w:rPr>
          <w:rFonts w:ascii="GHEA Grapalat" w:hAnsi="GHEA Grapalat" w:cs="Times Armenian"/>
          <w:sz w:val="20"/>
          <w:lang w:val="hy-AM"/>
        </w:rPr>
        <w:t xml:space="preserve"> </w:t>
      </w:r>
      <w:r w:rsidRPr="00FB1EC7">
        <w:rPr>
          <w:rFonts w:ascii="GHEA Grapalat" w:hAnsi="GHEA Grapalat" w:cs="Sylfaen"/>
          <w:sz w:val="20"/>
          <w:lang w:val="hy-AM"/>
        </w:rPr>
        <w:t>տուգանքը</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1C01ECF8" w14:textId="77777777" w:rsidR="00F02279" w:rsidRPr="00FB1EC7" w:rsidRDefault="00F02279" w:rsidP="00BF05C2">
      <w:pPr>
        <w:ind w:firstLine="720"/>
        <w:jc w:val="both"/>
        <w:rPr>
          <w:rFonts w:ascii="GHEA Grapalat" w:hAnsi="GHEA Grapalat"/>
          <w:sz w:val="20"/>
          <w:lang w:val="hy-AM"/>
        </w:rPr>
      </w:pPr>
      <w:r w:rsidRPr="00FB1EC7">
        <w:rPr>
          <w:rFonts w:ascii="GHEA Grapalat" w:hAnsi="GHEA Grapalat" w:cs="Sylfaen"/>
          <w:sz w:val="20"/>
          <w:lang w:val="hy-AM"/>
        </w:rPr>
        <w:t>2.1.3 Միակողմանի</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լուծել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r w:rsidRPr="00FB1EC7">
        <w:rPr>
          <w:rFonts w:ascii="GHEA Grapalat" w:hAnsi="GHEA Grapalat" w:cs="Times Armenian"/>
          <w:sz w:val="20"/>
          <w:lang w:val="hy-AM"/>
        </w:rPr>
        <w:t xml:space="preserve"> Կատարող</w:t>
      </w:r>
      <w:r w:rsidRPr="00FB1EC7">
        <w:rPr>
          <w:rFonts w:ascii="GHEA Grapalat" w:hAnsi="GHEA Grapalat" w:cs="Sylfaen"/>
          <w:sz w:val="20"/>
          <w:lang w:val="hy-AM"/>
        </w:rPr>
        <w:t>ն</w:t>
      </w:r>
      <w:r w:rsidRPr="00FB1EC7">
        <w:rPr>
          <w:rFonts w:ascii="GHEA Grapalat" w:hAnsi="GHEA Grapalat" w:cs="Times Armenian"/>
          <w:sz w:val="20"/>
          <w:lang w:val="hy-AM"/>
        </w:rPr>
        <w:t xml:space="preserve"> </w:t>
      </w:r>
      <w:r w:rsidRPr="00FB1EC7">
        <w:rPr>
          <w:rFonts w:ascii="GHEA Grapalat" w:hAnsi="GHEA Grapalat" w:cs="Sylfaen"/>
          <w:sz w:val="20"/>
          <w:lang w:val="hy-AM"/>
        </w:rPr>
        <w:t>էականորեն</w:t>
      </w:r>
      <w:r w:rsidRPr="00FB1EC7">
        <w:rPr>
          <w:rFonts w:ascii="GHEA Grapalat" w:hAnsi="GHEA Grapalat" w:cs="Times Armenian"/>
          <w:sz w:val="20"/>
          <w:lang w:val="hy-AM"/>
        </w:rPr>
        <w:t xml:space="preserve"> </w:t>
      </w:r>
      <w:r w:rsidRPr="00FB1EC7">
        <w:rPr>
          <w:rFonts w:ascii="GHEA Grapalat" w:hAnsi="GHEA Grapalat" w:cs="Sylfaen"/>
          <w:sz w:val="20"/>
          <w:lang w:val="hy-AM"/>
        </w:rPr>
        <w:t>խախտել</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Կատարողի կողմից 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խախտելն</w:t>
      </w:r>
      <w:r w:rsidRPr="00FB1EC7">
        <w:rPr>
          <w:rFonts w:ascii="GHEA Grapalat" w:hAnsi="GHEA Grapalat" w:cs="Times Armenian"/>
          <w:sz w:val="20"/>
          <w:lang w:val="hy-AM"/>
        </w:rPr>
        <w:t xml:space="preserve"> </w:t>
      </w:r>
      <w:r w:rsidRPr="00FB1EC7">
        <w:rPr>
          <w:rFonts w:ascii="GHEA Grapalat" w:hAnsi="GHEA Grapalat" w:cs="Sylfaen"/>
          <w:sz w:val="20"/>
          <w:lang w:val="hy-AM"/>
        </w:rPr>
        <w:t>էական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համարվում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p>
    <w:p w14:paraId="10EC9620" w14:textId="77777777" w:rsidR="00F02279" w:rsidRPr="00FB1EC7" w:rsidRDefault="00F02279" w:rsidP="00BF05C2">
      <w:pPr>
        <w:ind w:firstLine="720"/>
        <w:jc w:val="both"/>
        <w:rPr>
          <w:rFonts w:ascii="GHEA Grapalat" w:hAnsi="GHEA Grapalat"/>
          <w:sz w:val="20"/>
          <w:lang w:val="hy-AM"/>
        </w:rPr>
      </w:pPr>
      <w:r w:rsidRPr="00FB1EC7">
        <w:rPr>
          <w:rFonts w:ascii="GHEA Grapalat" w:hAnsi="GHEA Grapalat" w:cs="Sylfaen"/>
          <w:sz w:val="20"/>
          <w:lang w:val="hy-AM"/>
        </w:rPr>
        <w:t>ա</w:t>
      </w:r>
      <w:r w:rsidRPr="00FB1EC7">
        <w:rPr>
          <w:rFonts w:ascii="GHEA Grapalat" w:hAnsi="GHEA Grapalat" w:cs="Times Armenian"/>
          <w:sz w:val="20"/>
          <w:lang w:val="hy-AM"/>
        </w:rPr>
        <w:t>) կատարված աշխատանքը չի համապատասխանում պայմանագրի N 1 հավելվածով սահմանված պահանջներին</w:t>
      </w:r>
      <w:r w:rsidRPr="00FB1EC7">
        <w:rPr>
          <w:rFonts w:ascii="GHEA Grapalat" w:hAnsi="GHEA Grapalat" w:cs="Sylfaen"/>
          <w:sz w:val="20"/>
          <w:lang w:val="hy-AM"/>
        </w:rPr>
        <w:t>,</w:t>
      </w:r>
    </w:p>
    <w:p w14:paraId="5F480DA9" w14:textId="77777777" w:rsidR="00F02279" w:rsidRPr="00FB1EC7" w:rsidRDefault="00F02279" w:rsidP="00BF05C2">
      <w:pPr>
        <w:ind w:firstLine="720"/>
        <w:jc w:val="both"/>
        <w:rPr>
          <w:rFonts w:ascii="GHEA Grapalat" w:hAnsi="GHEA Grapalat"/>
          <w:sz w:val="20"/>
          <w:lang w:val="hy-AM"/>
        </w:rPr>
      </w:pPr>
      <w:r w:rsidRPr="00FB1EC7">
        <w:rPr>
          <w:rFonts w:ascii="GHEA Grapalat" w:hAnsi="GHEA Grapalat" w:cs="Sylfaen"/>
          <w:sz w:val="20"/>
          <w:lang w:val="hy-AM"/>
        </w:rPr>
        <w:t>բ</w:t>
      </w:r>
      <w:r w:rsidRPr="00FB1EC7">
        <w:rPr>
          <w:rFonts w:ascii="GHEA Grapalat" w:hAnsi="GHEA Grapalat" w:cs="Times Armenian"/>
          <w:sz w:val="20"/>
          <w:lang w:val="hy-AM"/>
        </w:rPr>
        <w:t xml:space="preserve">) </w:t>
      </w:r>
      <w:r w:rsidRPr="00FB1EC7">
        <w:rPr>
          <w:rFonts w:ascii="GHEA Grapalat" w:hAnsi="GHEA Grapalat" w:cs="Sylfaen"/>
          <w:sz w:val="20"/>
          <w:lang w:val="hy-AM"/>
        </w:rPr>
        <w:t>խախտվել</w:t>
      </w:r>
      <w:r w:rsidRPr="00FB1EC7">
        <w:rPr>
          <w:rFonts w:ascii="GHEA Grapalat" w:hAnsi="GHEA Grapalat" w:cs="Times Armenian"/>
          <w:sz w:val="20"/>
          <w:lang w:val="hy-AM"/>
        </w:rPr>
        <w:t xml:space="preserve"> է աշխատանքի կատարման </w:t>
      </w:r>
      <w:r w:rsidRPr="00FB1EC7">
        <w:rPr>
          <w:rFonts w:ascii="GHEA Grapalat" w:hAnsi="GHEA Grapalat" w:cs="Sylfaen"/>
          <w:sz w:val="20"/>
          <w:lang w:val="hy-AM"/>
        </w:rPr>
        <w:t>ժամկետը</w:t>
      </w:r>
      <w:r w:rsidRPr="00FB1EC7">
        <w:rPr>
          <w:rFonts w:ascii="GHEA Grapalat" w:hAnsi="GHEA Grapalat"/>
          <w:sz w:val="20"/>
          <w:lang w:val="hy-AM"/>
        </w:rPr>
        <w:t>։</w:t>
      </w:r>
    </w:p>
    <w:p w14:paraId="6A40E389" w14:textId="77777777" w:rsidR="00F02279" w:rsidRPr="00FB1EC7" w:rsidRDefault="00F02279" w:rsidP="00BF05C2">
      <w:pPr>
        <w:ind w:firstLine="720"/>
        <w:jc w:val="both"/>
        <w:rPr>
          <w:rFonts w:ascii="GHEA Grapalat" w:hAnsi="GHEA Grapalat" w:cs="Sylfaen"/>
          <w:sz w:val="20"/>
          <w:lang w:val="hy-AM"/>
        </w:rPr>
      </w:pPr>
    </w:p>
    <w:p w14:paraId="5665E220" w14:textId="77777777" w:rsidR="00F02279" w:rsidRPr="00FB1EC7" w:rsidRDefault="00F02279" w:rsidP="00BF05C2">
      <w:pPr>
        <w:ind w:firstLine="720"/>
        <w:jc w:val="both"/>
        <w:rPr>
          <w:rFonts w:ascii="GHEA Grapalat" w:hAnsi="GHEA Grapalat" w:cs="Sylfaen"/>
          <w:b/>
          <w:sz w:val="20"/>
          <w:lang w:val="hy-AM"/>
        </w:rPr>
      </w:pPr>
      <w:r w:rsidRPr="00FB1EC7">
        <w:rPr>
          <w:rFonts w:ascii="GHEA Grapalat" w:hAnsi="GHEA Grapalat" w:cs="Sylfaen"/>
          <w:b/>
          <w:sz w:val="20"/>
          <w:lang w:val="hy-AM"/>
        </w:rPr>
        <w:t>2.2 Պատվիրատուն պարտավոր է`</w:t>
      </w:r>
    </w:p>
    <w:p w14:paraId="1DA0B9EC" w14:textId="77777777"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cs="Sylfaen"/>
          <w:sz w:val="20"/>
          <w:lang w:val="hy-AM"/>
        </w:rPr>
        <w:t>2.2.1 Քննարկել և ընդունել 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ն համապատասխան կատարված ա</w:t>
      </w:r>
      <w:r w:rsidRPr="00FB1EC7">
        <w:rPr>
          <w:rFonts w:ascii="GHEA Grapalat" w:hAnsi="GHEA Grapalat" w:cs="Times Armenian"/>
          <w:sz w:val="20"/>
          <w:lang w:val="hy-AM"/>
        </w:rPr>
        <w:t>շխատանք</w:t>
      </w:r>
      <w:r w:rsidRPr="00FB1EC7">
        <w:rPr>
          <w:rFonts w:ascii="GHEA Grapalat" w:hAnsi="GHEA Grapalat" w:cs="Sylfaen"/>
          <w:sz w:val="20"/>
          <w:lang w:val="hy-AM"/>
        </w:rPr>
        <w:t>ի արդյունքը, իսկ ա</w:t>
      </w:r>
      <w:r w:rsidRPr="00FB1EC7">
        <w:rPr>
          <w:rFonts w:ascii="GHEA Grapalat" w:hAnsi="GHEA Grapalat" w:cs="Times Armenian"/>
          <w:sz w:val="20"/>
          <w:lang w:val="hy-AM"/>
        </w:rPr>
        <w:t>շխատանք</w:t>
      </w:r>
      <w:r w:rsidRPr="00FB1EC7">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14:paraId="3A095379" w14:textId="77777777"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cs="Sylfaen"/>
          <w:sz w:val="20"/>
          <w:lang w:val="hy-AM"/>
        </w:rPr>
        <w:t xml:space="preserve">2.2.2 </w:t>
      </w:r>
      <w:r w:rsidRPr="00FB1EC7">
        <w:rPr>
          <w:rFonts w:ascii="GHEA Grapalat" w:hAnsi="GHEA Grapalat" w:cs="Times Armenian"/>
          <w:sz w:val="20"/>
          <w:lang w:val="hy-AM"/>
        </w:rPr>
        <w:t>Աշխատանք</w:t>
      </w:r>
      <w:r w:rsidRPr="00FB1EC7">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12D42067" w14:textId="77777777" w:rsidR="00F02279" w:rsidRPr="00FB1EC7" w:rsidRDefault="00F02279" w:rsidP="00BF05C2">
      <w:pPr>
        <w:ind w:firstLine="720"/>
        <w:jc w:val="both"/>
        <w:rPr>
          <w:rFonts w:ascii="GHEA Grapalat" w:hAnsi="GHEA Grapalat" w:cs="Sylfaen"/>
          <w:sz w:val="20"/>
          <w:lang w:val="hy-AM"/>
        </w:rPr>
      </w:pPr>
    </w:p>
    <w:p w14:paraId="6EEBC1EB" w14:textId="77777777" w:rsidR="00F02279" w:rsidRPr="00FB1EC7" w:rsidRDefault="00F02279" w:rsidP="00BF05C2">
      <w:pPr>
        <w:ind w:firstLine="720"/>
        <w:jc w:val="both"/>
        <w:rPr>
          <w:rFonts w:ascii="GHEA Grapalat" w:hAnsi="GHEA Grapalat" w:cs="Sylfaen"/>
          <w:b/>
          <w:sz w:val="20"/>
          <w:lang w:val="hy-AM"/>
        </w:rPr>
      </w:pPr>
      <w:r w:rsidRPr="00FB1EC7">
        <w:rPr>
          <w:rFonts w:ascii="GHEA Grapalat" w:hAnsi="GHEA Grapalat" w:cs="Sylfaen"/>
          <w:b/>
          <w:sz w:val="20"/>
          <w:lang w:val="hy-AM"/>
        </w:rPr>
        <w:t>2.3 Կատարողն իրավունք ունի`</w:t>
      </w:r>
    </w:p>
    <w:p w14:paraId="657B3E8B" w14:textId="77777777"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441B432C" w14:textId="77777777" w:rsidR="00F02279" w:rsidRPr="00FB1EC7" w:rsidRDefault="00F02279" w:rsidP="00BF05C2">
      <w:pPr>
        <w:ind w:firstLine="720"/>
        <w:jc w:val="both"/>
        <w:rPr>
          <w:rFonts w:ascii="GHEA Grapalat" w:hAnsi="GHEA Grapalat"/>
          <w:sz w:val="20"/>
          <w:lang w:val="hy-AM"/>
        </w:rPr>
      </w:pPr>
    </w:p>
    <w:p w14:paraId="64ECBF4E" w14:textId="77777777" w:rsidR="00F02279" w:rsidRPr="00FB1EC7" w:rsidRDefault="00F02279" w:rsidP="00BF05C2">
      <w:pPr>
        <w:ind w:firstLine="720"/>
        <w:jc w:val="both"/>
        <w:rPr>
          <w:rFonts w:ascii="GHEA Grapalat" w:hAnsi="GHEA Grapalat" w:cs="Sylfaen"/>
          <w:b/>
          <w:sz w:val="20"/>
          <w:lang w:val="hy-AM"/>
        </w:rPr>
      </w:pPr>
      <w:r w:rsidRPr="00FB1EC7">
        <w:rPr>
          <w:rFonts w:ascii="GHEA Grapalat" w:hAnsi="GHEA Grapalat" w:cs="Sylfaen"/>
          <w:b/>
          <w:sz w:val="20"/>
          <w:lang w:val="hy-AM"/>
        </w:rPr>
        <w:lastRenderedPageBreak/>
        <w:t>2.4 Կատարողը պարտավոր է`</w:t>
      </w:r>
    </w:p>
    <w:p w14:paraId="5471C13C" w14:textId="77777777"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cs="Sylfaen"/>
          <w:sz w:val="20"/>
          <w:lang w:val="hy-AM"/>
        </w:rPr>
        <w:t>2.4.1 Պայմանագրի N 1 հավելվածով սահմանված պայմաններով ապահովել ա</w:t>
      </w:r>
      <w:r w:rsidRPr="00FB1EC7">
        <w:rPr>
          <w:rFonts w:ascii="GHEA Grapalat" w:hAnsi="GHEA Grapalat" w:cs="Times Armenian"/>
          <w:sz w:val="20"/>
          <w:lang w:val="hy-AM"/>
        </w:rPr>
        <w:t>շխատանք</w:t>
      </w:r>
      <w:r w:rsidRPr="00FB1EC7">
        <w:rPr>
          <w:rFonts w:ascii="GHEA Grapalat" w:hAnsi="GHEA Grapalat" w:cs="Sylfaen"/>
          <w:sz w:val="20"/>
          <w:lang w:val="hy-AM"/>
        </w:rPr>
        <w:t>ի կատարումը` ղեկավարվելով գործող օրենսդրությամբ։</w:t>
      </w:r>
    </w:p>
    <w:p w14:paraId="2B0EFA7B" w14:textId="77777777"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78AC18CC" w14:textId="77777777" w:rsidR="00F02279" w:rsidRDefault="00F02279" w:rsidP="00BF05C2">
      <w:pPr>
        <w:ind w:firstLine="720"/>
        <w:jc w:val="both"/>
        <w:rPr>
          <w:rFonts w:ascii="GHEA Grapalat" w:hAnsi="GHEA Grapalat"/>
          <w:sz w:val="20"/>
          <w:lang w:val="hy-AM"/>
        </w:rPr>
      </w:pPr>
      <w:r w:rsidRPr="00FB1EC7">
        <w:rPr>
          <w:rFonts w:ascii="GHEA Grapalat" w:hAnsi="GHEA Grapalat"/>
          <w:sz w:val="20"/>
          <w:lang w:val="hy-AM"/>
        </w:rPr>
        <w:t xml:space="preserve">2.4.3 </w:t>
      </w:r>
      <w:r w:rsidR="003D1BB7" w:rsidRPr="004B2068">
        <w:rPr>
          <w:rFonts w:ascii="GHEA Grapalat" w:hAnsi="GHEA Grapalat"/>
          <w:sz w:val="20"/>
          <w:lang w:val="hy-AM"/>
        </w:rPr>
        <w:t>Որակավորման և պ</w:t>
      </w:r>
      <w:r w:rsidRPr="00FB1EC7">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5D17D05F" w14:textId="77777777" w:rsidR="00F02279" w:rsidRPr="00FB1EC7" w:rsidRDefault="00F02279" w:rsidP="00BF05C2">
      <w:pPr>
        <w:ind w:firstLine="720"/>
        <w:jc w:val="both"/>
        <w:rPr>
          <w:rFonts w:ascii="GHEA Grapalat" w:hAnsi="GHEA Grapalat" w:cs="Sylfaen"/>
          <w:sz w:val="20"/>
          <w:lang w:val="hy-AM"/>
        </w:rPr>
      </w:pPr>
    </w:p>
    <w:p w14:paraId="75A1A274" w14:textId="77777777" w:rsidR="00F02279" w:rsidRPr="00FB1EC7" w:rsidRDefault="00F02279" w:rsidP="00BF05C2">
      <w:pPr>
        <w:ind w:firstLine="720"/>
        <w:jc w:val="both"/>
        <w:rPr>
          <w:rFonts w:ascii="GHEA Grapalat" w:hAnsi="GHEA Grapalat" w:cs="Sylfaen"/>
          <w:b/>
          <w:sz w:val="20"/>
          <w:lang w:val="hy-AM"/>
        </w:rPr>
      </w:pPr>
      <w:r w:rsidRPr="00FB1EC7">
        <w:rPr>
          <w:rFonts w:ascii="GHEA Grapalat" w:hAnsi="GHEA Grapalat" w:cs="Sylfaen"/>
          <w:b/>
          <w:sz w:val="20"/>
          <w:lang w:val="hy-AM"/>
        </w:rPr>
        <w:t>3. ԱՇԽԱՏԱՆՔԻ ՀԱՆՁՆՄԱՆ ԵՎ ԸՆԴՈՒՆՄԱՆ ԿԱՐԳԸ</w:t>
      </w:r>
    </w:p>
    <w:p w14:paraId="54E22317" w14:textId="77777777" w:rsidR="00F02279" w:rsidRPr="00FB1EC7" w:rsidRDefault="00F02279" w:rsidP="00BF05C2">
      <w:pPr>
        <w:ind w:firstLine="720"/>
        <w:jc w:val="both"/>
        <w:rPr>
          <w:rFonts w:ascii="GHEA Grapalat" w:hAnsi="GHEA Grapalat" w:cs="Sylfaen"/>
          <w:b/>
          <w:sz w:val="20"/>
          <w:lang w:val="hy-AM"/>
        </w:rPr>
      </w:pPr>
    </w:p>
    <w:p w14:paraId="02691961" w14:textId="77777777"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sz w:val="20"/>
          <w:lang w:val="hy-AM"/>
        </w:rPr>
        <w:t xml:space="preserve">3.1 Կատարված աշխատանքը </w:t>
      </w:r>
      <w:r w:rsidRPr="00FB1EC7">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14:paraId="14FF408F" w14:textId="77777777" w:rsidR="00F02279" w:rsidRPr="00FB1EC7" w:rsidRDefault="00F02279" w:rsidP="00BF05C2">
      <w:pPr>
        <w:ind w:firstLine="720"/>
        <w:jc w:val="both"/>
        <w:rPr>
          <w:rFonts w:ascii="GHEA Grapalat" w:hAnsi="GHEA Grapalat" w:cs="Sylfaen"/>
          <w:sz w:val="20"/>
          <w:szCs w:val="20"/>
          <w:lang w:val="hy-AM"/>
        </w:rPr>
      </w:pPr>
      <w:r w:rsidRPr="00FB1EC7">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1F5C68C6" w14:textId="77777777" w:rsidR="00F02279" w:rsidRPr="00FB1EC7" w:rsidRDefault="00F02279" w:rsidP="00BF05C2">
      <w:pPr>
        <w:ind w:firstLine="709"/>
        <w:jc w:val="both"/>
        <w:rPr>
          <w:rFonts w:ascii="GHEA Grapalat" w:hAnsi="GHEA Grapalat" w:cs="Sylfaen"/>
          <w:sz w:val="20"/>
          <w:szCs w:val="20"/>
          <w:lang w:val="hy-AM"/>
        </w:rPr>
      </w:pPr>
      <w:r w:rsidRPr="00FB1EC7">
        <w:rPr>
          <w:rFonts w:ascii="GHEA Grapalat" w:hAnsi="GHEA Grapalat" w:cs="Sylfaen"/>
          <w:sz w:val="20"/>
          <w:lang w:val="hy-AM"/>
        </w:rPr>
        <w:t>3.2 Եթե կատարված աշխատանքը համապատասխանում է պայմանագրի պայմաններին, Պատվիրատուն</w:t>
      </w:r>
      <w:r w:rsidRPr="00FB1EC7">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FB1EC7">
        <w:rPr>
          <w:rFonts w:ascii="GHEA Grapalat" w:hAnsi="GHEA Grapalat" w:cs="Sylfaen"/>
          <w:sz w:val="20"/>
          <w:szCs w:val="20"/>
          <w:u w:val="single"/>
          <w:lang w:val="hy-AM"/>
        </w:rPr>
        <w:t xml:space="preserve">     </w:t>
      </w:r>
      <w:r w:rsidRPr="00FB1EC7">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372C2E99" w14:textId="77777777"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sz w:val="20"/>
          <w:lang w:val="hy-AM"/>
        </w:rPr>
        <w:t xml:space="preserve">3.3 Եթե </w:t>
      </w:r>
      <w:r w:rsidRPr="00FB1EC7">
        <w:rPr>
          <w:rFonts w:ascii="GHEA Grapalat" w:hAnsi="GHEA Grapalat" w:cs="Sylfaen"/>
          <w:sz w:val="20"/>
          <w:lang w:val="hy-AM"/>
        </w:rPr>
        <w:t>կատարված աշխատանքը</w:t>
      </w:r>
      <w:r w:rsidRPr="00FB1EC7">
        <w:rPr>
          <w:rFonts w:ascii="GHEA Grapalat" w:hAnsi="GHEA Grapalat"/>
          <w:sz w:val="20"/>
          <w:lang w:val="pt-BR"/>
        </w:rPr>
        <w:t xml:space="preserve"> </w:t>
      </w:r>
      <w:r w:rsidRPr="00FB1EC7">
        <w:rPr>
          <w:rFonts w:ascii="GHEA Grapalat" w:hAnsi="GHEA Grapalat"/>
          <w:sz w:val="20"/>
          <w:lang w:val="hy-AM"/>
        </w:rPr>
        <w:t xml:space="preserve">կամ դրա մի մասը չի համապատասխանում պայմանագրի պայմաններին, ապա Պատվիրատուն չի ստորագրում հանձնման-ընդունման արձանագրությունը և սույն պայմանագրի 3.2 կետում նշված ժամկետում </w:t>
      </w:r>
      <w:r w:rsidRPr="00FB1EC7">
        <w:rPr>
          <w:rFonts w:ascii="GHEA Grapalat" w:hAnsi="GHEA Grapalat" w:cs="Sylfaen"/>
          <w:sz w:val="20"/>
          <w:szCs w:val="20"/>
          <w:lang w:val="hy-AM"/>
        </w:rPr>
        <w:t>էլեկտրոնային գնումների armeps համակարգի միջոցով</w:t>
      </w:r>
      <w:r w:rsidRPr="00FB1EC7">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B1EC7">
        <w:rPr>
          <w:rFonts w:ascii="GHEA Grapalat" w:hAnsi="GHEA Grapalat" w:cs="Sylfaen"/>
          <w:sz w:val="20"/>
          <w:lang w:val="hy-AM"/>
        </w:rPr>
        <w:t xml:space="preserve">  ձեռնարկում է նման իրավիճակի համար պայմանագրով նախատեսված միջոցները և </w:t>
      </w:r>
      <w:r w:rsidRPr="00FB1EC7">
        <w:rPr>
          <w:rFonts w:ascii="GHEA Grapalat" w:hAnsi="GHEA Grapalat"/>
          <w:sz w:val="20"/>
          <w:lang w:val="hy-AM"/>
        </w:rPr>
        <w:t>Կատարողի</w:t>
      </w:r>
      <w:r w:rsidRPr="00FB1EC7">
        <w:rPr>
          <w:rFonts w:ascii="GHEA Grapalat" w:hAnsi="GHEA Grapalat" w:cs="Sylfaen"/>
          <w:sz w:val="20"/>
          <w:lang w:val="hy-AM"/>
        </w:rPr>
        <w:t xml:space="preserve"> նկատմամբ կիրառում է պայմանագրով նախատեսված պատասխանատվության միջոցներ։</w:t>
      </w:r>
    </w:p>
    <w:p w14:paraId="3504860A" w14:textId="77777777" w:rsidR="00F02279" w:rsidRDefault="00F02279" w:rsidP="00BF05C2">
      <w:pPr>
        <w:ind w:firstLine="720"/>
        <w:jc w:val="both"/>
        <w:rPr>
          <w:rFonts w:ascii="GHEA Grapalat" w:hAnsi="GHEA Grapalat" w:cs="Sylfaen"/>
          <w:sz w:val="20"/>
          <w:lang w:val="hy-AM"/>
        </w:rPr>
      </w:pPr>
      <w:r w:rsidRPr="00FB1EC7">
        <w:rPr>
          <w:rFonts w:ascii="GHEA Grapalat" w:hAnsi="GHEA Grapalat" w:cs="Sylfaen"/>
          <w:sz w:val="20"/>
          <w:lang w:val="hy-AM"/>
        </w:rPr>
        <w:t>3.4 Եթե պայմանագրի 3.2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3.2 կետով սահման</w:t>
      </w:r>
      <w:r w:rsidRPr="00FB1EC7">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B1EC7">
        <w:rPr>
          <w:rFonts w:ascii="GHEA Grapalat" w:hAnsi="GHEA Grapalat" w:cs="Sylfaen"/>
          <w:sz w:val="20"/>
          <w:lang w:val="hy-AM"/>
        </w:rPr>
        <w:softHyphen/>
        <w:t xml:space="preserve">գրությունը: </w:t>
      </w:r>
    </w:p>
    <w:p w14:paraId="4C8C1607" w14:textId="77777777" w:rsidR="00F02279" w:rsidRPr="00FB1EC7" w:rsidRDefault="00F02279" w:rsidP="00BF05C2">
      <w:pPr>
        <w:ind w:firstLine="720"/>
        <w:jc w:val="both"/>
        <w:rPr>
          <w:rFonts w:ascii="GHEA Grapalat" w:hAnsi="GHEA Grapalat" w:cs="Sylfaen"/>
          <w:b/>
          <w:sz w:val="20"/>
          <w:lang w:val="hy-AM"/>
        </w:rPr>
      </w:pPr>
    </w:p>
    <w:p w14:paraId="3535E74F" w14:textId="77777777" w:rsidR="00F02279" w:rsidRPr="00FB1EC7" w:rsidRDefault="00F02279" w:rsidP="00BF05C2">
      <w:pPr>
        <w:ind w:firstLine="720"/>
        <w:jc w:val="both"/>
        <w:rPr>
          <w:rFonts w:ascii="GHEA Grapalat" w:hAnsi="GHEA Grapalat" w:cs="Sylfaen"/>
          <w:b/>
          <w:sz w:val="20"/>
          <w:lang w:val="hy-AM"/>
        </w:rPr>
      </w:pPr>
      <w:r w:rsidRPr="00FB1EC7">
        <w:rPr>
          <w:rFonts w:ascii="GHEA Grapalat" w:hAnsi="GHEA Grapalat" w:cs="Sylfaen"/>
          <w:b/>
          <w:sz w:val="20"/>
          <w:lang w:val="hy-AM"/>
        </w:rPr>
        <w:t>4. ՊԱՅՄԱՆԱԳՐԻ ԳԻՆԸ</w:t>
      </w:r>
    </w:p>
    <w:p w14:paraId="6FF77E9D" w14:textId="77777777" w:rsidR="00F02279" w:rsidRPr="004B2068" w:rsidRDefault="00F02279" w:rsidP="00BF05C2">
      <w:pPr>
        <w:ind w:firstLine="720"/>
        <w:jc w:val="both"/>
        <w:rPr>
          <w:rFonts w:ascii="GHEA Grapalat" w:hAnsi="GHEA Grapalat" w:cs="Sylfaen"/>
          <w:sz w:val="20"/>
          <w:lang w:val="hy-AM"/>
        </w:rPr>
      </w:pPr>
      <w:r w:rsidRPr="00FB1EC7">
        <w:rPr>
          <w:rFonts w:ascii="GHEA Grapalat" w:hAnsi="GHEA Grapalat" w:cs="Sylfaen"/>
          <w:sz w:val="20"/>
          <w:lang w:val="hy-AM"/>
        </w:rPr>
        <w:t>4.1.Պայմանագրով Կատարողի կատարման ենթակա ա</w:t>
      </w:r>
      <w:r w:rsidRPr="00FB1EC7">
        <w:rPr>
          <w:rFonts w:ascii="GHEA Grapalat" w:hAnsi="GHEA Grapalat" w:cs="Times Armenian"/>
          <w:sz w:val="20"/>
          <w:lang w:val="hy-AM"/>
        </w:rPr>
        <w:t>շխատանք</w:t>
      </w:r>
      <w:r w:rsidRPr="00FB1EC7">
        <w:rPr>
          <w:rFonts w:ascii="GHEA Grapalat" w:hAnsi="GHEA Grapalat" w:cs="Sylfaen"/>
          <w:sz w:val="20"/>
          <w:lang w:val="hy-AM"/>
        </w:rPr>
        <w:t>ի գինը կազմում է ______ (____</w:t>
      </w:r>
      <w:r w:rsidRPr="00FB1EC7">
        <w:rPr>
          <w:rFonts w:ascii="GHEA Grapalat" w:hAnsi="GHEA Grapalat" w:cs="Sylfaen"/>
          <w:sz w:val="18"/>
          <w:szCs w:val="18"/>
          <w:u w:val="single"/>
          <w:lang w:val="hy-AM"/>
        </w:rPr>
        <w:t>տառերով</w:t>
      </w:r>
      <w:r w:rsidRPr="00FB1EC7">
        <w:rPr>
          <w:rFonts w:ascii="GHEA Grapalat" w:hAnsi="GHEA Grapalat" w:cs="Sylfaen"/>
          <w:sz w:val="20"/>
          <w:lang w:val="hy-AM"/>
        </w:rPr>
        <w:t>______________________________________ ) ՀՀ դրամ, ներառյալ ԱԱՀ-ն</w:t>
      </w:r>
      <w:r w:rsidRPr="004B2068">
        <w:rPr>
          <w:rFonts w:ascii="GHEA Grapalat" w:hAnsi="GHEA Grapalat" w:cs="Sylfaen"/>
          <w:sz w:val="20"/>
          <w:lang w:val="hy-AM"/>
        </w:rPr>
        <w:t>:</w:t>
      </w:r>
      <w:r w:rsidR="00EF1E0E" w:rsidRPr="004B2068">
        <w:rPr>
          <w:rFonts w:ascii="GHEA Grapalat" w:hAnsi="GHEA Grapalat" w:cs="Sylfaen"/>
          <w:sz w:val="20"/>
          <w:vertAlign w:val="superscript"/>
          <w:lang w:val="hy-AM"/>
        </w:rPr>
        <w:t>19</w:t>
      </w:r>
      <w:r w:rsidRPr="0085441B">
        <w:rPr>
          <w:rStyle w:val="af6"/>
          <w:rFonts w:ascii="GHEA Grapalat" w:hAnsi="GHEA Grapalat" w:cs="Sylfaen"/>
          <w:color w:val="FFFFFF"/>
          <w:sz w:val="20"/>
          <w:lang w:val="hy-AM"/>
        </w:rPr>
        <w:footnoteReference w:id="5"/>
      </w:r>
    </w:p>
    <w:p w14:paraId="04C140BA" w14:textId="77777777"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04DCE46F" w14:textId="77777777"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cs="Times Armenian"/>
          <w:sz w:val="20"/>
          <w:lang w:val="hy-AM"/>
        </w:rPr>
        <w:t>Աշխատանք</w:t>
      </w:r>
      <w:r w:rsidRPr="00FB1EC7">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14:paraId="50CA13EE" w14:textId="77777777" w:rsidR="00F02279" w:rsidRDefault="00F02279" w:rsidP="00BF05C2">
      <w:pPr>
        <w:ind w:firstLine="709"/>
        <w:jc w:val="both"/>
        <w:rPr>
          <w:rFonts w:ascii="GHEA Grapalat" w:hAnsi="GHEA Grapalat"/>
          <w:sz w:val="20"/>
          <w:lang w:val="hy-AM"/>
        </w:rPr>
      </w:pPr>
      <w:r w:rsidRPr="00FB1EC7">
        <w:rPr>
          <w:rFonts w:ascii="GHEA Grapalat" w:hAnsi="GHEA Grapalat" w:cs="Sylfaen"/>
          <w:sz w:val="20"/>
          <w:lang w:val="hy-AM"/>
        </w:rPr>
        <w:t xml:space="preserve">4.2 Պատվիրատուն կատարված աշխատանքի </w:t>
      </w:r>
      <w:r w:rsidRPr="00FB1EC7">
        <w:rPr>
          <w:rFonts w:ascii="GHEA Grapalat" w:hAnsi="GHEA Grapalat"/>
          <w:sz w:val="20"/>
          <w:lang w:val="hy-AM"/>
        </w:rPr>
        <w:t xml:space="preserve">դիմաց վճարում է ՀՀ դրամով անկանխիկ` դրամական միջոցները </w:t>
      </w:r>
      <w:r w:rsidRPr="00FB1EC7">
        <w:rPr>
          <w:rFonts w:ascii="GHEA Grapalat" w:hAnsi="GHEA Grapalat" w:cs="Sylfaen"/>
          <w:sz w:val="20"/>
          <w:lang w:val="hy-AM"/>
        </w:rPr>
        <w:t>Կատարողի</w:t>
      </w:r>
      <w:r w:rsidRPr="00FB1EC7">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Pr="004B2068">
        <w:rPr>
          <w:rFonts w:ascii="GHEA Grapalat" w:hAnsi="GHEA Grapalat"/>
          <w:sz w:val="20"/>
          <w:lang w:val="hy-AM"/>
        </w:rPr>
        <w:t>3</w:t>
      </w:r>
      <w:r w:rsidRPr="00FB1EC7">
        <w:rPr>
          <w:rFonts w:ascii="GHEA Grapalat" w:hAnsi="GHEA Grapalat"/>
          <w:sz w:val="20"/>
          <w:lang w:val="hy-AM"/>
        </w:rPr>
        <w:t xml:space="preserve">0-ը: </w:t>
      </w:r>
    </w:p>
    <w:p w14:paraId="7AC99D19" w14:textId="77777777" w:rsidR="00F02279" w:rsidRPr="00FB1EC7" w:rsidRDefault="00F02279" w:rsidP="00BF05C2">
      <w:pPr>
        <w:ind w:firstLine="720"/>
        <w:jc w:val="both"/>
        <w:rPr>
          <w:rFonts w:ascii="GHEA Grapalat" w:hAnsi="GHEA Grapalat" w:cs="Sylfaen"/>
          <w:sz w:val="20"/>
          <w:lang w:val="hy-AM"/>
        </w:rPr>
      </w:pPr>
    </w:p>
    <w:p w14:paraId="239CC97C" w14:textId="77777777" w:rsidR="00F02279" w:rsidRPr="00FB1EC7" w:rsidRDefault="00F02279" w:rsidP="00BF05C2">
      <w:pPr>
        <w:ind w:firstLine="720"/>
        <w:jc w:val="both"/>
        <w:rPr>
          <w:rFonts w:ascii="GHEA Grapalat" w:hAnsi="GHEA Grapalat" w:cs="Sylfaen"/>
          <w:b/>
          <w:sz w:val="20"/>
          <w:lang w:val="hy-AM"/>
        </w:rPr>
      </w:pPr>
      <w:r w:rsidRPr="00FB1EC7">
        <w:rPr>
          <w:rFonts w:ascii="GHEA Grapalat" w:hAnsi="GHEA Grapalat" w:cs="Sylfaen"/>
          <w:b/>
          <w:sz w:val="20"/>
          <w:lang w:val="hy-AM"/>
        </w:rPr>
        <w:t>5. ԿՈՂՄԵՐԻ ՊԱՏԱՍԽԱՆԱՏՎՈՒԹՅՈՒՆԸ</w:t>
      </w:r>
    </w:p>
    <w:p w14:paraId="50EA6832" w14:textId="77777777"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cs="Sylfaen"/>
          <w:sz w:val="20"/>
          <w:lang w:val="hy-AM"/>
        </w:rPr>
        <w:t>5.1 Կատարողը պատասխանատվություն է կրում ա</w:t>
      </w:r>
      <w:r w:rsidRPr="00FB1EC7">
        <w:rPr>
          <w:rFonts w:ascii="GHEA Grapalat" w:hAnsi="GHEA Grapalat" w:cs="Times Armenian"/>
          <w:sz w:val="20"/>
          <w:lang w:val="hy-AM"/>
        </w:rPr>
        <w:t>շխատանքի</w:t>
      </w:r>
      <w:r w:rsidRPr="00FB1EC7">
        <w:rPr>
          <w:rFonts w:ascii="GHEA Grapalat" w:hAnsi="GHEA Grapalat" w:cs="Sylfaen"/>
          <w:sz w:val="20"/>
          <w:lang w:val="hy-AM"/>
        </w:rPr>
        <w:t xml:space="preserve"> կատարման` սույն պայմանագրի պահանջների պահպանման համար։</w:t>
      </w:r>
    </w:p>
    <w:p w14:paraId="4BAC3150" w14:textId="7E9362EC" w:rsidR="00F02279" w:rsidRPr="004B2068" w:rsidRDefault="00F02279" w:rsidP="00BF05C2">
      <w:pPr>
        <w:ind w:firstLine="709"/>
        <w:jc w:val="both"/>
        <w:rPr>
          <w:rFonts w:ascii="GHEA Grapalat" w:hAnsi="GHEA Grapalat" w:cs="Sylfaen"/>
          <w:sz w:val="20"/>
          <w:lang w:val="hy-AM"/>
        </w:rPr>
      </w:pPr>
      <w:r w:rsidRPr="00FB1EC7">
        <w:rPr>
          <w:rFonts w:ascii="GHEA Grapalat" w:hAnsi="GHEA Grapalat" w:cs="Sylfaen"/>
          <w:sz w:val="20"/>
          <w:lang w:val="hy-AM"/>
        </w:rPr>
        <w:t>5.2 Պայմանագրի</w:t>
      </w:r>
      <w:r w:rsidRPr="00FB1EC7">
        <w:rPr>
          <w:rFonts w:ascii="GHEA Grapalat" w:hAnsi="GHEA Grapalat" w:cs="Times Armenian"/>
          <w:sz w:val="20"/>
          <w:lang w:val="hy-AM"/>
        </w:rPr>
        <w:t xml:space="preserve"> N 1 հավելվածում </w:t>
      </w:r>
      <w:r w:rsidRPr="00FB1EC7">
        <w:rPr>
          <w:rFonts w:ascii="GHEA Grapalat" w:hAnsi="GHEA Grapalat" w:cs="Sylfaen"/>
          <w:sz w:val="20"/>
          <w:lang w:val="hy-AM"/>
        </w:rPr>
        <w:t>նշված</w:t>
      </w:r>
      <w:r w:rsidRPr="00FB1EC7">
        <w:rPr>
          <w:rFonts w:ascii="GHEA Grapalat" w:hAnsi="GHEA Grapalat" w:cs="Times Armenian"/>
          <w:sz w:val="20"/>
          <w:lang w:val="hy-AM"/>
        </w:rPr>
        <w:t xml:space="preserve"> տ</w:t>
      </w:r>
      <w:r w:rsidRPr="00FB1EC7">
        <w:rPr>
          <w:rFonts w:ascii="GHEA Grapalat" w:hAnsi="GHEA Grapalat" w:cs="Sylfaen"/>
          <w:sz w:val="20"/>
          <w:lang w:val="hy-AM"/>
        </w:rPr>
        <w:t>եխնիկական բնութագր</w:t>
      </w:r>
      <w:r w:rsidRPr="00FB1EC7">
        <w:rPr>
          <w:rFonts w:ascii="GHEA Grapalat" w:hAnsi="GHEA Grapalat"/>
          <w:sz w:val="20"/>
          <w:lang w:val="hy-AM"/>
        </w:rPr>
        <w:t>ի</w:t>
      </w:r>
      <w:r w:rsidRPr="00FB1EC7">
        <w:rPr>
          <w:rFonts w:ascii="GHEA Grapalat" w:hAnsi="GHEA Grapalat" w:cs="Sylfaen"/>
          <w:sz w:val="20"/>
          <w:lang w:val="hy-AM"/>
        </w:rPr>
        <w:t>ն</w:t>
      </w:r>
      <w:r w:rsidRPr="00FB1EC7">
        <w:rPr>
          <w:rFonts w:ascii="GHEA Grapalat" w:hAnsi="GHEA Grapalat" w:cs="Times Armenian"/>
          <w:sz w:val="20"/>
          <w:lang w:val="hy-AM"/>
        </w:rPr>
        <w:t xml:space="preserve"> </w:t>
      </w:r>
      <w:r w:rsidRPr="00FB1EC7">
        <w:rPr>
          <w:rFonts w:ascii="GHEA Grapalat" w:hAnsi="GHEA Grapalat" w:cs="Sylfaen"/>
          <w:sz w:val="20"/>
          <w:lang w:val="hy-AM"/>
        </w:rPr>
        <w:t>չհամապատասխանող</w:t>
      </w:r>
      <w:r w:rsidRPr="00FB1EC7">
        <w:rPr>
          <w:rFonts w:ascii="GHEA Grapalat" w:hAnsi="GHEA Grapalat" w:cs="Times Armenian"/>
          <w:sz w:val="20"/>
          <w:lang w:val="hy-AM"/>
        </w:rPr>
        <w:t xml:space="preserve"> աշխատանք</w:t>
      </w:r>
      <w:r w:rsidRPr="00FB1EC7">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4B2068">
        <w:rPr>
          <w:rFonts w:ascii="GHEA Grapalat" w:hAnsi="GHEA Grapalat" w:cs="Sylfaen"/>
          <w:sz w:val="20"/>
          <w:lang w:val="hy-AM"/>
        </w:rPr>
        <w:t>:</w:t>
      </w:r>
      <w:r w:rsidR="0066188F" w:rsidRPr="004B2068">
        <w:rPr>
          <w:rFonts w:ascii="GHEA Grapalat" w:hAnsi="GHEA Grapalat"/>
          <w:sz w:val="20"/>
          <w:lang w:val="hy-AM"/>
        </w:rPr>
        <w:t xml:space="preserve"> </w:t>
      </w:r>
      <w:r w:rsidRPr="004B2068">
        <w:rPr>
          <w:rFonts w:ascii="GHEA Grapalat" w:hAnsi="GHEA Grapalat"/>
          <w:sz w:val="20"/>
          <w:lang w:val="hy-AM"/>
        </w:rPr>
        <w:t xml:space="preserve">Ընդ որում տուգանքը հաշվարկվում է նաև աշխատանքը սույն պայմանագրով սահմանված ժամկետում կատարելու, սակայն պատվիրատուի կողմից այդ չընդունվելու դեպքում:  </w:t>
      </w:r>
    </w:p>
    <w:p w14:paraId="27EC9A2A" w14:textId="77777777"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cs="Sylfaen"/>
          <w:sz w:val="20"/>
          <w:lang w:val="hy-AM"/>
        </w:rPr>
        <w:t>5.3 Պայմանագրով նախատեսված ա</w:t>
      </w:r>
      <w:r w:rsidRPr="00FB1EC7">
        <w:rPr>
          <w:rFonts w:ascii="GHEA Grapalat" w:hAnsi="GHEA Grapalat" w:cs="Times Armenian"/>
          <w:sz w:val="20"/>
          <w:lang w:val="hy-AM"/>
        </w:rPr>
        <w:t>շխատանք</w:t>
      </w:r>
      <w:r w:rsidRPr="00FB1EC7">
        <w:rPr>
          <w:rFonts w:ascii="GHEA Grapalat" w:hAnsi="GHEA Grapalat" w:cs="Sylfaen"/>
          <w:sz w:val="20"/>
          <w:lang w:val="hy-AM"/>
        </w:rPr>
        <w:t xml:space="preserve">ի կատարման ժամկետը խախտելու դեպքում Կատարողից յուրաքանչյուր ուշացված </w:t>
      </w:r>
      <w:r w:rsidRPr="004B2068">
        <w:rPr>
          <w:rFonts w:ascii="GHEA Grapalat" w:hAnsi="GHEA Grapalat" w:cs="Sylfaen"/>
          <w:sz w:val="20"/>
          <w:lang w:val="hy-AM"/>
        </w:rPr>
        <w:t xml:space="preserve">աշխատանքային </w:t>
      </w:r>
      <w:r w:rsidRPr="00FB1EC7">
        <w:rPr>
          <w:rFonts w:ascii="GHEA Grapalat" w:hAnsi="GHEA Grapalat" w:cs="Sylfaen"/>
          <w:sz w:val="20"/>
          <w:lang w:val="hy-AM"/>
        </w:rPr>
        <w:t>օրվա համար գանձվում է տույժ` կատարման ենթակա, սակայն չկատարված ա</w:t>
      </w:r>
      <w:r w:rsidRPr="00FB1EC7">
        <w:rPr>
          <w:rFonts w:ascii="GHEA Grapalat" w:hAnsi="GHEA Grapalat" w:cs="Times Armenian"/>
          <w:sz w:val="20"/>
          <w:lang w:val="hy-AM"/>
        </w:rPr>
        <w:t>շխատանքի</w:t>
      </w:r>
      <w:r w:rsidRPr="00FB1EC7">
        <w:rPr>
          <w:rFonts w:ascii="GHEA Grapalat" w:hAnsi="GHEA Grapalat" w:cs="Sylfaen"/>
          <w:sz w:val="20"/>
          <w:lang w:val="hy-AM"/>
        </w:rPr>
        <w:t xml:space="preserve">  գնի  0,05 (զրո ամբողջ հինգ հարյուրերրորդական) տոկոսի չափով։</w:t>
      </w:r>
    </w:p>
    <w:p w14:paraId="3AE2F767" w14:textId="77777777"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sidRPr="00FB1EC7">
        <w:rPr>
          <w:rFonts w:ascii="GHEA Grapalat" w:hAnsi="GHEA Grapalat" w:cs="Times Armenian"/>
          <w:sz w:val="20"/>
          <w:lang w:val="hy-AM"/>
        </w:rPr>
        <w:t>աշխատանքը</w:t>
      </w:r>
      <w:r w:rsidRPr="00FB1EC7">
        <w:rPr>
          <w:rFonts w:ascii="GHEA Grapalat" w:hAnsi="GHEA Grapalat" w:cs="Sylfaen"/>
          <w:sz w:val="20"/>
          <w:lang w:val="hy-AM"/>
        </w:rPr>
        <w:t xml:space="preserve"> կատարելու արդյունքում Կատարողին վճարման ենթակա գումարների հետ։</w:t>
      </w:r>
    </w:p>
    <w:p w14:paraId="303A0276" w14:textId="77777777"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4B2068">
        <w:rPr>
          <w:rFonts w:ascii="GHEA Grapalat" w:hAnsi="GHEA Grapalat" w:cs="Sylfaen"/>
          <w:sz w:val="20"/>
          <w:lang w:val="hy-AM"/>
        </w:rPr>
        <w:t xml:space="preserve">աշխատանքային </w:t>
      </w:r>
      <w:r w:rsidRPr="00FB1EC7">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14:paraId="3C7D2CC1" w14:textId="77777777"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292AB152" w14:textId="77777777"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65E15C05" w14:textId="77777777" w:rsidR="00F02279" w:rsidRPr="00FB1EC7" w:rsidRDefault="00F02279" w:rsidP="00BF05C2">
      <w:pPr>
        <w:ind w:firstLine="720"/>
        <w:jc w:val="both"/>
        <w:rPr>
          <w:rFonts w:ascii="GHEA Grapalat" w:hAnsi="GHEA Grapalat" w:cs="Sylfaen"/>
          <w:sz w:val="20"/>
          <w:lang w:val="hy-AM"/>
        </w:rPr>
      </w:pPr>
    </w:p>
    <w:p w14:paraId="119425BA" w14:textId="77777777" w:rsidR="00F02279" w:rsidRPr="00FB1EC7" w:rsidRDefault="00F02279" w:rsidP="00BF05C2">
      <w:pPr>
        <w:ind w:firstLine="720"/>
        <w:jc w:val="both"/>
        <w:rPr>
          <w:rFonts w:ascii="GHEA Grapalat" w:hAnsi="GHEA Grapalat" w:cs="Sylfaen"/>
          <w:sz w:val="20"/>
          <w:lang w:val="hy-AM"/>
        </w:rPr>
      </w:pPr>
    </w:p>
    <w:p w14:paraId="7B781859" w14:textId="77777777" w:rsidR="00F02279" w:rsidRPr="00FB1EC7" w:rsidRDefault="00F02279" w:rsidP="00BF05C2">
      <w:pPr>
        <w:ind w:firstLine="720"/>
        <w:jc w:val="both"/>
        <w:rPr>
          <w:rFonts w:ascii="GHEA Grapalat" w:hAnsi="GHEA Grapalat"/>
          <w:b/>
          <w:sz w:val="20"/>
          <w:lang w:val="hy-AM"/>
        </w:rPr>
      </w:pPr>
      <w:r w:rsidRPr="00FB1EC7">
        <w:rPr>
          <w:rFonts w:ascii="GHEA Grapalat" w:hAnsi="GHEA Grapalat" w:cs="Sylfaen"/>
          <w:b/>
          <w:sz w:val="20"/>
          <w:lang w:val="hy-AM"/>
        </w:rPr>
        <w:t>6. ԱՆՀԱՂԹԱՀԱՐԵԼԻ ՈՒԺԻ ԱԶԴԵՑՈՒԹՅՈՒՆ</w:t>
      </w:r>
      <w:r w:rsidRPr="00FB1EC7">
        <w:rPr>
          <w:rFonts w:ascii="GHEA Grapalat" w:hAnsi="GHEA Grapalat" w:cs="Sylfaen"/>
          <w:sz w:val="20"/>
          <w:lang w:val="hy-AM"/>
        </w:rPr>
        <w:t xml:space="preserve"> </w:t>
      </w:r>
      <w:r w:rsidRPr="00FB1EC7">
        <w:rPr>
          <w:rFonts w:ascii="GHEA Grapalat" w:hAnsi="GHEA Grapalat" w:cs="Times Armenian"/>
          <w:b/>
          <w:sz w:val="20"/>
          <w:lang w:val="hy-AM"/>
        </w:rPr>
        <w:t>(</w:t>
      </w:r>
      <w:r w:rsidRPr="00FB1EC7">
        <w:rPr>
          <w:rFonts w:ascii="GHEA Grapalat" w:hAnsi="GHEA Grapalat" w:cs="Sylfaen"/>
          <w:b/>
          <w:sz w:val="20"/>
          <w:lang w:val="hy-AM"/>
        </w:rPr>
        <w:t>ՖՈՐՍ</w:t>
      </w:r>
      <w:r w:rsidRPr="00FB1EC7">
        <w:rPr>
          <w:rFonts w:ascii="GHEA Grapalat" w:hAnsi="GHEA Grapalat" w:cs="Times Armenian"/>
          <w:b/>
          <w:sz w:val="20"/>
          <w:lang w:val="hy-AM"/>
        </w:rPr>
        <w:t>-</w:t>
      </w:r>
      <w:r w:rsidRPr="00FB1EC7">
        <w:rPr>
          <w:rFonts w:ascii="GHEA Grapalat" w:hAnsi="GHEA Grapalat" w:cs="Sylfaen"/>
          <w:b/>
          <w:sz w:val="20"/>
          <w:lang w:val="hy-AM"/>
        </w:rPr>
        <w:t>ՄԱԺՈՐ</w:t>
      </w:r>
      <w:r w:rsidRPr="00FB1EC7">
        <w:rPr>
          <w:rFonts w:ascii="GHEA Grapalat" w:hAnsi="GHEA Grapalat"/>
          <w:b/>
          <w:sz w:val="20"/>
          <w:lang w:val="hy-AM"/>
        </w:rPr>
        <w:t>)</w:t>
      </w:r>
    </w:p>
    <w:p w14:paraId="494B0EFC" w14:textId="77777777" w:rsidR="00F02279" w:rsidRPr="00FB1EC7" w:rsidRDefault="00F02279" w:rsidP="00BF05C2">
      <w:pPr>
        <w:ind w:firstLine="720"/>
        <w:jc w:val="both"/>
        <w:rPr>
          <w:rFonts w:ascii="GHEA Grapalat" w:hAnsi="GHEA Grapalat" w:cs="Sylfaen"/>
          <w:sz w:val="20"/>
          <w:lang w:val="hy-AM"/>
        </w:rPr>
      </w:pPr>
    </w:p>
    <w:p w14:paraId="5F8AAEBD" w14:textId="77777777" w:rsidR="00F02279" w:rsidRPr="00FB1EC7" w:rsidRDefault="00F02279" w:rsidP="00BF05C2">
      <w:pPr>
        <w:ind w:firstLine="709"/>
        <w:jc w:val="both"/>
        <w:rPr>
          <w:rFonts w:ascii="GHEA Grapalat" w:hAnsi="GHEA Grapalat"/>
          <w:sz w:val="20"/>
          <w:lang w:val="hy-AM"/>
        </w:rPr>
      </w:pP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պայմանագրով</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հիման</w:t>
      </w:r>
      <w:r w:rsidRPr="00FB1EC7">
        <w:rPr>
          <w:rFonts w:ascii="GHEA Grapalat" w:hAnsi="GHEA Grapalat" w:cs="Times Armenian"/>
          <w:sz w:val="20"/>
          <w:lang w:val="hy-AM"/>
        </w:rPr>
        <w:t xml:space="preserve"> </w:t>
      </w:r>
      <w:r w:rsidRPr="00FB1EC7">
        <w:rPr>
          <w:rFonts w:ascii="GHEA Grapalat" w:hAnsi="GHEA Grapalat" w:cs="Sylfaen"/>
          <w:sz w:val="20"/>
          <w:lang w:val="hy-AM"/>
        </w:rPr>
        <w:t>վրա</w:t>
      </w:r>
      <w:r w:rsidRPr="00FB1EC7">
        <w:rPr>
          <w:rFonts w:ascii="GHEA Grapalat" w:hAnsi="GHEA Grapalat" w:cs="Times Armenian"/>
          <w:sz w:val="20"/>
          <w:lang w:val="hy-AM"/>
        </w:rPr>
        <w:t xml:space="preserve"> </w:t>
      </w:r>
      <w:r w:rsidRPr="00FB1EC7">
        <w:rPr>
          <w:rFonts w:ascii="GHEA Grapalat" w:hAnsi="GHEA Grapalat" w:cs="Sylfaen"/>
          <w:sz w:val="20"/>
          <w:lang w:val="hy-AM"/>
        </w:rPr>
        <w:t>կնքված</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Համաձայնագրերով</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պարտավորություններն</w:t>
      </w:r>
      <w:r w:rsidRPr="00FB1EC7">
        <w:rPr>
          <w:rFonts w:ascii="GHEA Grapalat" w:hAnsi="GHEA Grapalat" w:cs="Times Armenian"/>
          <w:sz w:val="20"/>
          <w:lang w:val="hy-AM"/>
        </w:rPr>
        <w:t xml:space="preserve"> </w:t>
      </w:r>
      <w:r w:rsidRPr="00FB1EC7">
        <w:rPr>
          <w:rFonts w:ascii="GHEA Grapalat" w:hAnsi="GHEA Grapalat" w:cs="Sylfaen"/>
          <w:sz w:val="20"/>
          <w:lang w:val="hy-AM"/>
        </w:rPr>
        <w:t>ամբողջությամբ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կամ</w:t>
      </w:r>
      <w:r w:rsidRPr="00FB1EC7">
        <w:rPr>
          <w:rFonts w:ascii="GHEA Grapalat" w:hAnsi="GHEA Grapalat" w:cs="Times Armenian"/>
          <w:sz w:val="20"/>
          <w:lang w:val="hy-AM"/>
        </w:rPr>
        <w:t xml:space="preserve"> </w:t>
      </w:r>
      <w:r w:rsidRPr="00FB1EC7">
        <w:rPr>
          <w:rFonts w:ascii="GHEA Grapalat" w:hAnsi="GHEA Grapalat" w:cs="Sylfaen"/>
          <w:sz w:val="20"/>
          <w:lang w:val="hy-AM"/>
        </w:rPr>
        <w:t>մասնակիորեն</w:t>
      </w:r>
      <w:r w:rsidRPr="00FB1EC7">
        <w:rPr>
          <w:rFonts w:ascii="GHEA Grapalat" w:hAnsi="GHEA Grapalat" w:cs="Times Armenian"/>
          <w:sz w:val="20"/>
          <w:lang w:val="hy-AM"/>
        </w:rPr>
        <w:t xml:space="preserve"> </w:t>
      </w:r>
      <w:r w:rsidRPr="00FB1EC7">
        <w:rPr>
          <w:rFonts w:ascii="GHEA Grapalat" w:hAnsi="GHEA Grapalat" w:cs="Sylfaen"/>
          <w:sz w:val="20"/>
          <w:lang w:val="hy-AM"/>
        </w:rPr>
        <w:t>չկատարելու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համար</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կողմերն</w:t>
      </w:r>
      <w:r w:rsidRPr="00FB1EC7">
        <w:rPr>
          <w:rFonts w:ascii="GHEA Grapalat" w:hAnsi="GHEA Grapalat" w:cs="Times Armenian"/>
          <w:sz w:val="20"/>
          <w:lang w:val="hy-AM"/>
        </w:rPr>
        <w:t xml:space="preserve"> </w:t>
      </w:r>
      <w:r w:rsidRPr="00FB1EC7">
        <w:rPr>
          <w:rFonts w:ascii="GHEA Grapalat" w:hAnsi="GHEA Grapalat" w:cs="Sylfaen"/>
          <w:sz w:val="20"/>
          <w:lang w:val="hy-AM"/>
        </w:rPr>
        <w:t>ազատվում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պատասխանատվությունից</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r w:rsidRPr="00FB1EC7">
        <w:rPr>
          <w:rFonts w:ascii="GHEA Grapalat" w:hAnsi="GHEA Grapalat" w:cs="Times Armenian"/>
          <w:sz w:val="20"/>
          <w:lang w:val="hy-AM"/>
        </w:rPr>
        <w:t xml:space="preserve"> </w:t>
      </w:r>
      <w:r w:rsidRPr="00FB1EC7">
        <w:rPr>
          <w:rFonts w:ascii="GHEA Grapalat" w:hAnsi="GHEA Grapalat" w:cs="Sylfaen"/>
          <w:sz w:val="20"/>
          <w:lang w:val="hy-AM"/>
        </w:rPr>
        <w:t>դա</w:t>
      </w:r>
      <w:r w:rsidRPr="00FB1EC7">
        <w:rPr>
          <w:rFonts w:ascii="GHEA Grapalat" w:hAnsi="GHEA Grapalat" w:cs="Times Armenian"/>
          <w:sz w:val="20"/>
          <w:lang w:val="hy-AM"/>
        </w:rPr>
        <w:t xml:space="preserve"> </w:t>
      </w:r>
      <w:r w:rsidRPr="00FB1EC7">
        <w:rPr>
          <w:rFonts w:ascii="GHEA Grapalat" w:hAnsi="GHEA Grapalat" w:cs="Sylfaen"/>
          <w:sz w:val="20"/>
          <w:lang w:val="hy-AM"/>
        </w:rPr>
        <w:t>եղել</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անհաղթահարելի</w:t>
      </w:r>
      <w:r w:rsidRPr="00FB1EC7">
        <w:rPr>
          <w:rFonts w:ascii="GHEA Grapalat" w:hAnsi="GHEA Grapalat" w:cs="Times Armenian"/>
          <w:sz w:val="20"/>
          <w:lang w:val="hy-AM"/>
        </w:rPr>
        <w:t xml:space="preserve"> </w:t>
      </w:r>
      <w:r w:rsidRPr="00FB1EC7">
        <w:rPr>
          <w:rFonts w:ascii="GHEA Grapalat" w:hAnsi="GHEA Grapalat" w:cs="Sylfaen"/>
          <w:sz w:val="20"/>
          <w:lang w:val="hy-AM"/>
        </w:rPr>
        <w:t>ուժի</w:t>
      </w:r>
      <w:r w:rsidRPr="00FB1EC7">
        <w:rPr>
          <w:rFonts w:ascii="GHEA Grapalat" w:hAnsi="GHEA Grapalat" w:cs="Times Armenian"/>
          <w:sz w:val="20"/>
          <w:lang w:val="hy-AM"/>
        </w:rPr>
        <w:t xml:space="preserve"> </w:t>
      </w:r>
      <w:r w:rsidRPr="00FB1EC7">
        <w:rPr>
          <w:rFonts w:ascii="GHEA Grapalat" w:hAnsi="GHEA Grapalat" w:cs="Sylfaen"/>
          <w:sz w:val="20"/>
          <w:lang w:val="hy-AM"/>
        </w:rPr>
        <w:t>ազդեցության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հետևանքով</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ծագել</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կնքելուց</w:t>
      </w:r>
      <w:r w:rsidRPr="00FB1EC7">
        <w:rPr>
          <w:rFonts w:ascii="GHEA Grapalat" w:hAnsi="GHEA Grapalat" w:cs="Times Armenian"/>
          <w:sz w:val="20"/>
          <w:lang w:val="hy-AM"/>
        </w:rPr>
        <w:t xml:space="preserve"> </w:t>
      </w:r>
      <w:r w:rsidRPr="00FB1EC7">
        <w:rPr>
          <w:rFonts w:ascii="GHEA Grapalat" w:hAnsi="GHEA Grapalat" w:cs="Sylfaen"/>
          <w:sz w:val="20"/>
          <w:lang w:val="hy-AM"/>
        </w:rPr>
        <w:t>հետո</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կողմերը</w:t>
      </w:r>
      <w:r w:rsidRPr="00FB1EC7">
        <w:rPr>
          <w:rFonts w:ascii="GHEA Grapalat" w:hAnsi="GHEA Grapalat" w:cs="Times Armenian"/>
          <w:sz w:val="20"/>
          <w:lang w:val="hy-AM"/>
        </w:rPr>
        <w:t xml:space="preserve"> </w:t>
      </w:r>
      <w:r w:rsidRPr="00FB1EC7">
        <w:rPr>
          <w:rFonts w:ascii="GHEA Grapalat" w:hAnsi="GHEA Grapalat" w:cs="Sylfaen"/>
          <w:sz w:val="20"/>
          <w:lang w:val="hy-AM"/>
        </w:rPr>
        <w:t>չէին</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կանխատեսել</w:t>
      </w:r>
      <w:r w:rsidRPr="00FB1EC7">
        <w:rPr>
          <w:rFonts w:ascii="GHEA Grapalat" w:hAnsi="GHEA Grapalat" w:cs="Times Armenian"/>
          <w:sz w:val="20"/>
          <w:lang w:val="hy-AM"/>
        </w:rPr>
        <w:t xml:space="preserve"> </w:t>
      </w:r>
      <w:r w:rsidRPr="00FB1EC7">
        <w:rPr>
          <w:rFonts w:ascii="GHEA Grapalat" w:hAnsi="GHEA Grapalat" w:cs="Sylfaen"/>
          <w:sz w:val="20"/>
          <w:lang w:val="hy-AM"/>
        </w:rPr>
        <w:t>կամ</w:t>
      </w:r>
      <w:r w:rsidRPr="00FB1EC7">
        <w:rPr>
          <w:rFonts w:ascii="GHEA Grapalat" w:hAnsi="GHEA Grapalat" w:cs="Times Armenian"/>
          <w:sz w:val="20"/>
          <w:lang w:val="hy-AM"/>
        </w:rPr>
        <w:t xml:space="preserve"> </w:t>
      </w:r>
      <w:r w:rsidRPr="00FB1EC7">
        <w:rPr>
          <w:rFonts w:ascii="GHEA Grapalat" w:hAnsi="GHEA Grapalat" w:cs="Sylfaen"/>
          <w:sz w:val="20"/>
          <w:lang w:val="hy-AM"/>
        </w:rPr>
        <w:t>կանխարգելել։</w:t>
      </w:r>
      <w:r w:rsidRPr="00FB1EC7">
        <w:rPr>
          <w:rFonts w:ascii="GHEA Grapalat" w:hAnsi="GHEA Grapalat" w:cs="Times Armenian"/>
          <w:sz w:val="20"/>
          <w:lang w:val="hy-AM"/>
        </w:rPr>
        <w:t xml:space="preserve"> </w:t>
      </w:r>
      <w:r w:rsidRPr="00FB1EC7">
        <w:rPr>
          <w:rFonts w:ascii="GHEA Grapalat" w:hAnsi="GHEA Grapalat" w:cs="Sylfaen"/>
          <w:sz w:val="20"/>
          <w:lang w:val="hy-AM"/>
        </w:rPr>
        <w:t>Այդպիսի</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իրավիճակներ</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երկրաշարժը</w:t>
      </w:r>
      <w:r w:rsidRPr="00FB1EC7">
        <w:rPr>
          <w:rFonts w:ascii="GHEA Grapalat" w:hAnsi="GHEA Grapalat" w:cs="Times Armenian"/>
          <w:sz w:val="20"/>
          <w:lang w:val="hy-AM"/>
        </w:rPr>
        <w:t xml:space="preserve">, </w:t>
      </w:r>
      <w:r w:rsidRPr="00FB1EC7">
        <w:rPr>
          <w:rFonts w:ascii="GHEA Grapalat" w:hAnsi="GHEA Grapalat" w:cs="Sylfaen"/>
          <w:sz w:val="20"/>
          <w:lang w:val="hy-AM"/>
        </w:rPr>
        <w:t>ջրհեղեղը</w:t>
      </w:r>
      <w:r w:rsidRPr="00FB1EC7">
        <w:rPr>
          <w:rFonts w:ascii="GHEA Grapalat" w:hAnsi="GHEA Grapalat" w:cs="Times Armenian"/>
          <w:sz w:val="20"/>
          <w:lang w:val="hy-AM"/>
        </w:rPr>
        <w:t xml:space="preserve">, </w:t>
      </w:r>
      <w:r w:rsidRPr="00FB1EC7">
        <w:rPr>
          <w:rFonts w:ascii="GHEA Grapalat" w:hAnsi="GHEA Grapalat" w:cs="Sylfaen"/>
          <w:sz w:val="20"/>
          <w:lang w:val="hy-AM"/>
        </w:rPr>
        <w:t>հրդեհը</w:t>
      </w:r>
      <w:r w:rsidRPr="00FB1EC7">
        <w:rPr>
          <w:rFonts w:ascii="GHEA Grapalat" w:hAnsi="GHEA Grapalat" w:cs="Times Armenian"/>
          <w:sz w:val="20"/>
          <w:lang w:val="hy-AM"/>
        </w:rPr>
        <w:t xml:space="preserve">, </w:t>
      </w:r>
      <w:r w:rsidRPr="00FB1EC7">
        <w:rPr>
          <w:rFonts w:ascii="GHEA Grapalat" w:hAnsi="GHEA Grapalat" w:cs="Sylfaen"/>
          <w:sz w:val="20"/>
          <w:lang w:val="hy-AM"/>
        </w:rPr>
        <w:t>պատերազմը</w:t>
      </w:r>
      <w:r w:rsidRPr="00FB1EC7">
        <w:rPr>
          <w:rFonts w:ascii="GHEA Grapalat" w:hAnsi="GHEA Grapalat" w:cs="Times Armenian"/>
          <w:sz w:val="20"/>
          <w:lang w:val="hy-AM"/>
        </w:rPr>
        <w:t xml:space="preserve">, </w:t>
      </w:r>
      <w:r w:rsidRPr="00FB1EC7">
        <w:rPr>
          <w:rFonts w:ascii="GHEA Grapalat" w:hAnsi="GHEA Grapalat" w:cs="Sylfaen"/>
          <w:sz w:val="20"/>
          <w:lang w:val="hy-AM"/>
        </w:rPr>
        <w:t>ռազմական</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արտակարգ</w:t>
      </w:r>
      <w:r w:rsidRPr="00FB1EC7">
        <w:rPr>
          <w:rFonts w:ascii="GHEA Grapalat" w:hAnsi="GHEA Grapalat" w:cs="Times Armenian"/>
          <w:sz w:val="20"/>
          <w:lang w:val="hy-AM"/>
        </w:rPr>
        <w:t xml:space="preserve"> </w:t>
      </w:r>
      <w:r w:rsidRPr="00FB1EC7">
        <w:rPr>
          <w:rFonts w:ascii="GHEA Grapalat" w:hAnsi="GHEA Grapalat" w:cs="Sylfaen"/>
          <w:sz w:val="20"/>
          <w:lang w:val="hy-AM"/>
        </w:rPr>
        <w:t>դրություն</w:t>
      </w:r>
      <w:r w:rsidRPr="00FB1EC7">
        <w:rPr>
          <w:rFonts w:ascii="GHEA Grapalat" w:hAnsi="GHEA Grapalat" w:cs="Times Armenian"/>
          <w:sz w:val="20"/>
          <w:lang w:val="hy-AM"/>
        </w:rPr>
        <w:t xml:space="preserve"> </w:t>
      </w:r>
      <w:r w:rsidRPr="00FB1EC7">
        <w:rPr>
          <w:rFonts w:ascii="GHEA Grapalat" w:hAnsi="GHEA Grapalat" w:cs="Sylfaen"/>
          <w:sz w:val="20"/>
          <w:lang w:val="hy-AM"/>
        </w:rPr>
        <w:t>հայտարարելը</w:t>
      </w:r>
      <w:r w:rsidRPr="00FB1EC7">
        <w:rPr>
          <w:rFonts w:ascii="GHEA Grapalat" w:hAnsi="GHEA Grapalat" w:cs="Times Armenian"/>
          <w:sz w:val="20"/>
          <w:lang w:val="hy-AM"/>
        </w:rPr>
        <w:t xml:space="preserve">, </w:t>
      </w:r>
      <w:r w:rsidRPr="00FB1EC7">
        <w:rPr>
          <w:rFonts w:ascii="GHEA Grapalat" w:hAnsi="GHEA Grapalat" w:cs="Sylfaen"/>
          <w:sz w:val="20"/>
          <w:lang w:val="hy-AM"/>
        </w:rPr>
        <w:t>քաղաքական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հուզումները</w:t>
      </w:r>
      <w:r w:rsidRPr="00FB1EC7">
        <w:rPr>
          <w:rFonts w:ascii="GHEA Grapalat" w:hAnsi="GHEA Grapalat"/>
          <w:sz w:val="20"/>
          <w:lang w:val="hy-AM"/>
        </w:rPr>
        <w:t xml:space="preserve">, </w:t>
      </w:r>
      <w:r w:rsidRPr="00FB1EC7">
        <w:rPr>
          <w:rFonts w:ascii="GHEA Grapalat" w:hAnsi="GHEA Grapalat" w:cs="Sylfaen"/>
          <w:sz w:val="20"/>
          <w:lang w:val="hy-AM"/>
        </w:rPr>
        <w:t>գործադուլները</w:t>
      </w:r>
      <w:r w:rsidRPr="00FB1EC7">
        <w:rPr>
          <w:rFonts w:ascii="GHEA Grapalat" w:hAnsi="GHEA Grapalat" w:cs="Times Armenian"/>
          <w:sz w:val="20"/>
          <w:lang w:val="hy-AM"/>
        </w:rPr>
        <w:t xml:space="preserve">, </w:t>
      </w:r>
      <w:r w:rsidRPr="00FB1EC7">
        <w:rPr>
          <w:rFonts w:ascii="GHEA Grapalat" w:hAnsi="GHEA Grapalat" w:cs="Sylfaen"/>
          <w:sz w:val="20"/>
          <w:lang w:val="hy-AM"/>
        </w:rPr>
        <w:t>հաղորդակցության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միջոցների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աշխատանքի</w:t>
      </w:r>
      <w:r w:rsidRPr="00FB1EC7">
        <w:rPr>
          <w:rFonts w:ascii="GHEA Grapalat" w:hAnsi="GHEA Grapalat" w:cs="Times Armenian"/>
          <w:sz w:val="20"/>
          <w:lang w:val="hy-AM"/>
        </w:rPr>
        <w:t xml:space="preserve"> </w:t>
      </w:r>
      <w:r w:rsidRPr="00FB1EC7">
        <w:rPr>
          <w:rFonts w:ascii="GHEA Grapalat" w:hAnsi="GHEA Grapalat" w:cs="Sylfaen"/>
          <w:sz w:val="20"/>
          <w:lang w:val="hy-AM"/>
        </w:rPr>
        <w:t>դադարեցումը</w:t>
      </w:r>
      <w:r w:rsidRPr="00FB1EC7">
        <w:rPr>
          <w:rFonts w:ascii="GHEA Grapalat" w:hAnsi="GHEA Grapalat" w:cs="Times Armenian"/>
          <w:sz w:val="20"/>
          <w:lang w:val="hy-AM"/>
        </w:rPr>
        <w:t xml:space="preserve">, </w:t>
      </w:r>
      <w:r w:rsidRPr="00FB1EC7">
        <w:rPr>
          <w:rFonts w:ascii="GHEA Grapalat" w:hAnsi="GHEA Grapalat" w:cs="Sylfaen"/>
          <w:sz w:val="20"/>
          <w:lang w:val="hy-AM"/>
        </w:rPr>
        <w:t>պետական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մարմինների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ակտերը</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այլն</w:t>
      </w:r>
      <w:r w:rsidRPr="00FB1EC7">
        <w:rPr>
          <w:rFonts w:ascii="GHEA Grapalat" w:hAnsi="GHEA Grapalat" w:cs="Times Armenian"/>
          <w:sz w:val="20"/>
          <w:lang w:val="hy-AM"/>
        </w:rPr>
        <w:t xml:space="preserve">, </w:t>
      </w:r>
      <w:r w:rsidRPr="00FB1EC7">
        <w:rPr>
          <w:rFonts w:ascii="GHEA Grapalat" w:hAnsi="GHEA Grapalat" w:cs="Sylfaen"/>
          <w:sz w:val="20"/>
          <w:lang w:val="hy-AM"/>
        </w:rPr>
        <w:t>որոնք</w:t>
      </w:r>
      <w:r w:rsidRPr="00FB1EC7">
        <w:rPr>
          <w:rFonts w:ascii="GHEA Grapalat" w:hAnsi="GHEA Grapalat" w:cs="Times Armenian"/>
          <w:sz w:val="20"/>
          <w:lang w:val="hy-AM"/>
        </w:rPr>
        <w:t xml:space="preserve"> </w:t>
      </w:r>
      <w:r w:rsidRPr="00FB1EC7">
        <w:rPr>
          <w:rFonts w:ascii="GHEA Grapalat" w:hAnsi="GHEA Grapalat" w:cs="Sylfaen"/>
          <w:sz w:val="20"/>
          <w:lang w:val="hy-AM"/>
        </w:rPr>
        <w:t>անհնարին</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դարձնում</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պայմանագրով</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կատարումը։</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r w:rsidRPr="00FB1EC7">
        <w:rPr>
          <w:rFonts w:ascii="GHEA Grapalat" w:hAnsi="GHEA Grapalat" w:cs="Times Armenian"/>
          <w:sz w:val="20"/>
          <w:lang w:val="hy-AM"/>
        </w:rPr>
        <w:t xml:space="preserve"> </w:t>
      </w:r>
      <w:r w:rsidRPr="00FB1EC7">
        <w:rPr>
          <w:rFonts w:ascii="GHEA Grapalat" w:hAnsi="GHEA Grapalat" w:cs="Sylfaen"/>
          <w:sz w:val="20"/>
          <w:lang w:val="hy-AM"/>
        </w:rPr>
        <w:t>արտակարգ</w:t>
      </w:r>
      <w:r w:rsidRPr="00FB1EC7">
        <w:rPr>
          <w:rFonts w:ascii="GHEA Grapalat" w:hAnsi="GHEA Grapalat" w:cs="Times Armenian"/>
          <w:sz w:val="20"/>
          <w:lang w:val="hy-AM"/>
        </w:rPr>
        <w:t xml:space="preserve"> </w:t>
      </w:r>
      <w:r w:rsidRPr="00FB1EC7">
        <w:rPr>
          <w:rFonts w:ascii="GHEA Grapalat" w:hAnsi="GHEA Grapalat" w:cs="Sylfaen"/>
          <w:sz w:val="20"/>
          <w:lang w:val="hy-AM"/>
        </w:rPr>
        <w:t>ուժի</w:t>
      </w:r>
      <w:r w:rsidRPr="00FB1EC7">
        <w:rPr>
          <w:rFonts w:ascii="GHEA Grapalat" w:hAnsi="GHEA Grapalat" w:cs="Times Armenian"/>
          <w:sz w:val="20"/>
          <w:lang w:val="hy-AM"/>
        </w:rPr>
        <w:t xml:space="preserve"> </w:t>
      </w:r>
      <w:r w:rsidRPr="00FB1EC7">
        <w:rPr>
          <w:rFonts w:ascii="GHEA Grapalat" w:hAnsi="GHEA Grapalat" w:cs="Sylfaen"/>
          <w:sz w:val="20"/>
          <w:lang w:val="hy-AM"/>
        </w:rPr>
        <w:t>ազդեցությունը</w:t>
      </w:r>
      <w:r w:rsidRPr="00FB1EC7">
        <w:rPr>
          <w:rFonts w:ascii="GHEA Grapalat" w:hAnsi="GHEA Grapalat" w:cs="Times Armenian"/>
          <w:sz w:val="20"/>
          <w:lang w:val="hy-AM"/>
        </w:rPr>
        <w:t xml:space="preserve"> </w:t>
      </w:r>
      <w:r w:rsidRPr="00FB1EC7">
        <w:rPr>
          <w:rFonts w:ascii="GHEA Grapalat" w:hAnsi="GHEA Grapalat" w:cs="Sylfaen"/>
          <w:sz w:val="20"/>
          <w:lang w:val="hy-AM"/>
        </w:rPr>
        <w:t>շարունակվում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3 (</w:t>
      </w:r>
      <w:r w:rsidRPr="00FB1EC7">
        <w:rPr>
          <w:rFonts w:ascii="GHEA Grapalat" w:hAnsi="GHEA Grapalat" w:cs="Sylfaen"/>
          <w:sz w:val="20"/>
          <w:lang w:val="hy-AM"/>
        </w:rPr>
        <w:t>երեք</w:t>
      </w:r>
      <w:r w:rsidRPr="00FB1EC7">
        <w:rPr>
          <w:rFonts w:ascii="GHEA Grapalat" w:hAnsi="GHEA Grapalat" w:cs="Times Armenian"/>
          <w:sz w:val="20"/>
          <w:lang w:val="hy-AM"/>
        </w:rPr>
        <w:t xml:space="preserve">) </w:t>
      </w:r>
      <w:r w:rsidRPr="00FB1EC7">
        <w:rPr>
          <w:rFonts w:ascii="GHEA Grapalat" w:hAnsi="GHEA Grapalat" w:cs="Sylfaen"/>
          <w:sz w:val="20"/>
          <w:lang w:val="hy-AM"/>
        </w:rPr>
        <w:t>ամսից</w:t>
      </w:r>
      <w:r w:rsidRPr="00FB1EC7">
        <w:rPr>
          <w:rFonts w:ascii="GHEA Grapalat" w:hAnsi="GHEA Grapalat" w:cs="Times Armenian"/>
          <w:sz w:val="20"/>
          <w:lang w:val="hy-AM"/>
        </w:rPr>
        <w:t xml:space="preserve"> </w:t>
      </w:r>
      <w:r w:rsidRPr="00FB1EC7">
        <w:rPr>
          <w:rFonts w:ascii="GHEA Grapalat" w:hAnsi="GHEA Grapalat" w:cs="Sylfaen"/>
          <w:sz w:val="20"/>
          <w:lang w:val="hy-AM"/>
        </w:rPr>
        <w:t>ավելի</w:t>
      </w:r>
      <w:r w:rsidRPr="00FB1EC7">
        <w:rPr>
          <w:rFonts w:ascii="GHEA Grapalat" w:hAnsi="GHEA Grapalat" w:cs="Times Armenian"/>
          <w:sz w:val="20"/>
          <w:lang w:val="hy-AM"/>
        </w:rPr>
        <w:t xml:space="preserve">, </w:t>
      </w:r>
      <w:r w:rsidRPr="00FB1EC7">
        <w:rPr>
          <w:rFonts w:ascii="GHEA Grapalat" w:hAnsi="GHEA Grapalat" w:cs="Sylfaen"/>
          <w:sz w:val="20"/>
          <w:lang w:val="hy-AM"/>
        </w:rPr>
        <w:t>ապա</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կողմերից</w:t>
      </w:r>
      <w:r w:rsidRPr="00FB1EC7">
        <w:rPr>
          <w:rFonts w:ascii="GHEA Grapalat" w:hAnsi="GHEA Grapalat" w:cs="Times Armenian"/>
          <w:sz w:val="20"/>
          <w:lang w:val="hy-AM"/>
        </w:rPr>
        <w:t xml:space="preserve"> </w:t>
      </w:r>
      <w:r w:rsidRPr="00FB1EC7">
        <w:rPr>
          <w:rFonts w:ascii="GHEA Grapalat" w:hAnsi="GHEA Grapalat" w:cs="Sylfaen"/>
          <w:sz w:val="20"/>
          <w:lang w:val="hy-AM"/>
        </w:rPr>
        <w:t>յուրաքանչյուրն</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իրավունք</w:t>
      </w:r>
      <w:r w:rsidRPr="00FB1EC7">
        <w:rPr>
          <w:rFonts w:ascii="GHEA Grapalat" w:hAnsi="GHEA Grapalat" w:cs="Times Armenian"/>
          <w:sz w:val="20"/>
          <w:lang w:val="hy-AM"/>
        </w:rPr>
        <w:t xml:space="preserve"> </w:t>
      </w:r>
      <w:r w:rsidRPr="00FB1EC7">
        <w:rPr>
          <w:rFonts w:ascii="GHEA Grapalat" w:hAnsi="GHEA Grapalat" w:cs="Sylfaen"/>
          <w:sz w:val="20"/>
          <w:lang w:val="hy-AM"/>
        </w:rPr>
        <w:t>ունի</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լուծել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այդ</w:t>
      </w:r>
      <w:r w:rsidRPr="00FB1EC7">
        <w:rPr>
          <w:rFonts w:ascii="GHEA Grapalat" w:hAnsi="GHEA Grapalat" w:cs="Times Armenian"/>
          <w:sz w:val="20"/>
          <w:lang w:val="hy-AM"/>
        </w:rPr>
        <w:t xml:space="preserve"> </w:t>
      </w:r>
      <w:r w:rsidRPr="00FB1EC7">
        <w:rPr>
          <w:rFonts w:ascii="GHEA Grapalat" w:hAnsi="GHEA Grapalat" w:cs="Sylfaen"/>
          <w:sz w:val="20"/>
          <w:lang w:val="hy-AM"/>
        </w:rPr>
        <w:t>մասին</w:t>
      </w:r>
      <w:r w:rsidRPr="00FB1EC7">
        <w:rPr>
          <w:rFonts w:ascii="GHEA Grapalat" w:hAnsi="GHEA Grapalat" w:cs="Times Armenian"/>
          <w:sz w:val="20"/>
          <w:lang w:val="hy-AM"/>
        </w:rPr>
        <w:t xml:space="preserve"> </w:t>
      </w:r>
      <w:r w:rsidRPr="00FB1EC7">
        <w:rPr>
          <w:rFonts w:ascii="GHEA Grapalat" w:hAnsi="GHEA Grapalat" w:cs="Sylfaen"/>
          <w:sz w:val="20"/>
          <w:lang w:val="hy-AM"/>
        </w:rPr>
        <w:t>նախապես</w:t>
      </w:r>
      <w:r w:rsidRPr="00FB1EC7">
        <w:rPr>
          <w:rFonts w:ascii="GHEA Grapalat" w:hAnsi="GHEA Grapalat" w:cs="Times Armenian"/>
          <w:sz w:val="20"/>
          <w:lang w:val="hy-AM"/>
        </w:rPr>
        <w:t xml:space="preserve"> </w:t>
      </w:r>
      <w:r w:rsidRPr="00FB1EC7">
        <w:rPr>
          <w:rFonts w:ascii="GHEA Grapalat" w:hAnsi="GHEA Grapalat" w:cs="Sylfaen"/>
          <w:sz w:val="20"/>
          <w:lang w:val="hy-AM"/>
        </w:rPr>
        <w:t>տեղյակ</w:t>
      </w:r>
      <w:r w:rsidRPr="00FB1EC7">
        <w:rPr>
          <w:rFonts w:ascii="GHEA Grapalat" w:hAnsi="GHEA Grapalat" w:cs="Times Armenian"/>
          <w:sz w:val="20"/>
          <w:lang w:val="hy-AM"/>
        </w:rPr>
        <w:t xml:space="preserve"> </w:t>
      </w:r>
      <w:r w:rsidRPr="00FB1EC7">
        <w:rPr>
          <w:rFonts w:ascii="GHEA Grapalat" w:hAnsi="GHEA Grapalat" w:cs="Sylfaen"/>
          <w:sz w:val="20"/>
          <w:lang w:val="hy-AM"/>
        </w:rPr>
        <w:t>պահելով</w:t>
      </w:r>
      <w:r w:rsidRPr="00FB1EC7">
        <w:rPr>
          <w:rFonts w:ascii="GHEA Grapalat" w:hAnsi="GHEA Grapalat" w:cs="Times Armenian"/>
          <w:sz w:val="20"/>
          <w:lang w:val="hy-AM"/>
        </w:rPr>
        <w:t xml:space="preserve"> </w:t>
      </w:r>
      <w:r w:rsidRPr="00FB1EC7">
        <w:rPr>
          <w:rFonts w:ascii="GHEA Grapalat" w:hAnsi="GHEA Grapalat" w:cs="Sylfaen"/>
          <w:sz w:val="20"/>
          <w:lang w:val="hy-AM"/>
        </w:rPr>
        <w:t>մյուս</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կողմին</w:t>
      </w:r>
      <w:r w:rsidRPr="00FB1EC7">
        <w:rPr>
          <w:rFonts w:ascii="GHEA Grapalat" w:hAnsi="GHEA Grapalat" w:cs="Times Armenian"/>
          <w:sz w:val="20"/>
          <w:lang w:val="hy-AM"/>
        </w:rPr>
        <w:t>։</w:t>
      </w:r>
    </w:p>
    <w:p w14:paraId="665E76A7" w14:textId="77777777" w:rsidR="00F02279" w:rsidRPr="00FB1EC7" w:rsidRDefault="00F02279" w:rsidP="00BF05C2">
      <w:pPr>
        <w:ind w:firstLine="720"/>
        <w:jc w:val="both"/>
        <w:rPr>
          <w:rFonts w:ascii="GHEA Grapalat" w:hAnsi="GHEA Grapalat" w:cs="Sylfaen"/>
          <w:sz w:val="20"/>
          <w:lang w:val="hy-AM"/>
        </w:rPr>
      </w:pPr>
    </w:p>
    <w:p w14:paraId="50FAD762" w14:textId="77777777" w:rsidR="00F02279" w:rsidRPr="00FB1EC7" w:rsidRDefault="00F02279" w:rsidP="00BF05C2">
      <w:pPr>
        <w:ind w:firstLine="720"/>
        <w:jc w:val="both"/>
        <w:rPr>
          <w:rFonts w:ascii="GHEA Grapalat" w:hAnsi="GHEA Grapalat" w:cs="Sylfaen"/>
          <w:b/>
          <w:sz w:val="20"/>
          <w:lang w:val="hy-AM"/>
        </w:rPr>
      </w:pPr>
      <w:r w:rsidRPr="00FB1EC7">
        <w:rPr>
          <w:rFonts w:ascii="GHEA Grapalat" w:hAnsi="GHEA Grapalat" w:cs="Sylfaen"/>
          <w:b/>
          <w:sz w:val="20"/>
          <w:lang w:val="hy-AM"/>
        </w:rPr>
        <w:t>7. ԱՅԼ ՊԱՅՄԱՆՆԵՐ</w:t>
      </w:r>
    </w:p>
    <w:p w14:paraId="4225A7F6" w14:textId="77777777" w:rsidR="00F02279" w:rsidRPr="00FB1EC7" w:rsidRDefault="00F02279" w:rsidP="00BF05C2">
      <w:pPr>
        <w:ind w:firstLine="720"/>
        <w:jc w:val="both"/>
        <w:rPr>
          <w:rFonts w:ascii="GHEA Grapalat" w:hAnsi="GHEA Grapalat" w:cs="Sylfaen"/>
          <w:b/>
          <w:sz w:val="20"/>
          <w:lang w:val="hy-AM"/>
        </w:rPr>
      </w:pPr>
    </w:p>
    <w:p w14:paraId="39A96EA5" w14:textId="77777777" w:rsidR="00F02279" w:rsidRPr="00FB1EC7" w:rsidRDefault="00F02279" w:rsidP="00BF05C2">
      <w:pPr>
        <w:ind w:firstLine="709"/>
        <w:jc w:val="both"/>
        <w:rPr>
          <w:rFonts w:ascii="GHEA Grapalat" w:hAnsi="GHEA Grapalat"/>
          <w:sz w:val="20"/>
          <w:lang w:val="hy-AM"/>
        </w:rPr>
      </w:pPr>
      <w:r w:rsidRPr="00FB1EC7">
        <w:rPr>
          <w:rFonts w:ascii="GHEA Grapalat" w:hAnsi="GHEA Grapalat"/>
          <w:sz w:val="20"/>
          <w:lang w:val="hy-AM"/>
        </w:rPr>
        <w:t xml:space="preserve">7.1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պայմանագիրն</w:t>
      </w:r>
      <w:r w:rsidRPr="00FB1EC7">
        <w:rPr>
          <w:rFonts w:ascii="GHEA Grapalat" w:hAnsi="GHEA Grapalat" w:cs="Times Armenian"/>
          <w:sz w:val="20"/>
          <w:lang w:val="hy-AM"/>
        </w:rPr>
        <w:t xml:space="preserve"> </w:t>
      </w:r>
      <w:r w:rsidRPr="00FB1EC7">
        <w:rPr>
          <w:rFonts w:ascii="GHEA Grapalat" w:hAnsi="GHEA Grapalat" w:cs="Sylfaen"/>
          <w:sz w:val="20"/>
          <w:lang w:val="hy-AM"/>
        </w:rPr>
        <w:t>ուժի</w:t>
      </w:r>
      <w:r w:rsidRPr="00FB1EC7">
        <w:rPr>
          <w:rFonts w:ascii="GHEA Grapalat" w:hAnsi="GHEA Grapalat" w:cs="Times Armenian"/>
          <w:sz w:val="20"/>
          <w:lang w:val="hy-AM"/>
        </w:rPr>
        <w:t xml:space="preserve"> </w:t>
      </w:r>
      <w:r w:rsidRPr="00FB1EC7">
        <w:rPr>
          <w:rFonts w:ascii="GHEA Grapalat" w:hAnsi="GHEA Grapalat" w:cs="Sylfaen"/>
          <w:sz w:val="20"/>
          <w:lang w:val="hy-AM"/>
        </w:rPr>
        <w:t>մեջ</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մտնում</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w:t>
      </w:r>
      <w:r w:rsidRPr="00FB1EC7">
        <w:rPr>
          <w:rFonts w:ascii="GHEA Grapalat" w:hAnsi="GHEA Grapalat" w:cs="Times Armenian"/>
          <w:sz w:val="20"/>
          <w:lang w:val="hy-AM"/>
        </w:rPr>
        <w:t xml:space="preserve"> </w:t>
      </w:r>
      <w:r w:rsidRPr="00FB1EC7">
        <w:rPr>
          <w:rFonts w:ascii="GHEA Grapalat" w:hAnsi="GHEA Grapalat" w:cs="Sylfaen"/>
          <w:sz w:val="20"/>
          <w:lang w:val="hy-AM"/>
        </w:rPr>
        <w:t>ստորագրման</w:t>
      </w:r>
      <w:r w:rsidRPr="00FB1EC7">
        <w:rPr>
          <w:rFonts w:ascii="GHEA Grapalat" w:hAnsi="GHEA Grapalat" w:cs="Times Armenian"/>
          <w:sz w:val="20"/>
          <w:lang w:val="hy-AM"/>
        </w:rPr>
        <w:t xml:space="preserve"> </w:t>
      </w:r>
      <w:r w:rsidRPr="00FB1EC7">
        <w:rPr>
          <w:rFonts w:ascii="GHEA Grapalat" w:hAnsi="GHEA Grapalat" w:cs="Sylfaen"/>
          <w:sz w:val="20"/>
          <w:lang w:val="hy-AM"/>
        </w:rPr>
        <w:t>պահից և գործում է մինչև</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 սույն պայմանագրով</w:t>
      </w:r>
      <w:r w:rsidRPr="00FB1EC7">
        <w:rPr>
          <w:rFonts w:ascii="GHEA Grapalat" w:hAnsi="GHEA Grapalat" w:cs="Times Armenian"/>
          <w:sz w:val="20"/>
          <w:lang w:val="hy-AM"/>
        </w:rPr>
        <w:t xml:space="preserve"> </w:t>
      </w:r>
      <w:r w:rsidRPr="00FB1EC7">
        <w:rPr>
          <w:rFonts w:ascii="GHEA Grapalat" w:hAnsi="GHEA Grapalat" w:cs="Sylfaen"/>
          <w:sz w:val="20"/>
          <w:lang w:val="hy-AM"/>
        </w:rPr>
        <w:t>ստանձնած</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ողջ</w:t>
      </w:r>
      <w:r w:rsidRPr="00FB1EC7">
        <w:rPr>
          <w:rFonts w:ascii="GHEA Grapalat" w:hAnsi="GHEA Grapalat" w:cs="Times Armenian"/>
          <w:sz w:val="20"/>
          <w:lang w:val="hy-AM"/>
        </w:rPr>
        <w:t xml:space="preserve"> </w:t>
      </w:r>
      <w:r w:rsidRPr="00FB1EC7">
        <w:rPr>
          <w:rFonts w:ascii="GHEA Grapalat" w:hAnsi="GHEA Grapalat" w:cs="Sylfaen"/>
          <w:sz w:val="20"/>
          <w:lang w:val="hy-AM"/>
        </w:rPr>
        <w:t>ծավալով</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կատարումը</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79877356" w14:textId="77777777" w:rsidR="00F02279" w:rsidRPr="00FB1EC7" w:rsidRDefault="00F02279" w:rsidP="00BF05C2">
      <w:pPr>
        <w:ind w:firstLine="709"/>
        <w:jc w:val="both"/>
        <w:rPr>
          <w:rFonts w:ascii="GHEA Grapalat" w:hAnsi="GHEA Grapalat"/>
          <w:sz w:val="20"/>
          <w:lang w:val="hy-AM"/>
        </w:rPr>
      </w:pPr>
      <w:r w:rsidRPr="00FB1EC7">
        <w:rPr>
          <w:rFonts w:ascii="GHEA Grapalat" w:hAnsi="GHEA Grapalat"/>
          <w:sz w:val="20"/>
          <w:lang w:val="hy-AM"/>
        </w:rPr>
        <w:t>7.2 Պ</w:t>
      </w:r>
      <w:r w:rsidRPr="00FB1EC7">
        <w:rPr>
          <w:rFonts w:ascii="GHEA Grapalat" w:hAnsi="GHEA Grapalat" w:cs="Sylfaen"/>
          <w:sz w:val="20"/>
          <w:lang w:val="hy-AM"/>
        </w:rPr>
        <w:t>այմանագրից</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w:t>
      </w:r>
      <w:r w:rsidRPr="00FB1EC7">
        <w:rPr>
          <w:rFonts w:ascii="GHEA Grapalat" w:hAnsi="GHEA Grapalat" w:cs="Times Armenian"/>
          <w:sz w:val="20"/>
          <w:lang w:val="hy-AM"/>
        </w:rPr>
        <w:t xml:space="preserve"> </w:t>
      </w:r>
      <w:r w:rsidRPr="00FB1EC7">
        <w:rPr>
          <w:rFonts w:ascii="GHEA Grapalat" w:hAnsi="GHEA Grapalat" w:cs="Sylfaen"/>
          <w:sz w:val="20"/>
          <w:lang w:val="hy-AM"/>
        </w:rPr>
        <w:t>վճարային</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պարտավորությունը</w:t>
      </w:r>
      <w:r w:rsidRPr="00FB1EC7">
        <w:rPr>
          <w:rFonts w:ascii="GHEA Grapalat" w:hAnsi="GHEA Grapalat" w:cs="Times Armenian"/>
          <w:sz w:val="20"/>
          <w:lang w:val="hy-AM"/>
        </w:rPr>
        <w:t xml:space="preserve"> </w:t>
      </w:r>
      <w:r w:rsidRPr="00FB1EC7">
        <w:rPr>
          <w:rFonts w:ascii="GHEA Grapalat" w:hAnsi="GHEA Grapalat" w:cs="Sylfaen"/>
          <w:sz w:val="20"/>
          <w:lang w:val="hy-AM"/>
        </w:rPr>
        <w:t>չի</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դադարել</w:t>
      </w:r>
      <w:r w:rsidRPr="00FB1EC7">
        <w:rPr>
          <w:rFonts w:ascii="GHEA Grapalat" w:hAnsi="GHEA Grapalat" w:cs="Times Armenian"/>
          <w:sz w:val="20"/>
          <w:lang w:val="hy-AM"/>
        </w:rPr>
        <w:t xml:space="preserve"> </w:t>
      </w:r>
      <w:r w:rsidRPr="00FB1EC7">
        <w:rPr>
          <w:rFonts w:ascii="GHEA Grapalat" w:hAnsi="GHEA Grapalat" w:cs="Sylfaen"/>
          <w:sz w:val="20"/>
          <w:lang w:val="hy-AM"/>
        </w:rPr>
        <w:t>այլ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պայմանագրից</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հակընդդեմ</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հաշվանցով</w:t>
      </w:r>
      <w:r w:rsidRPr="00FB1EC7">
        <w:rPr>
          <w:rFonts w:ascii="GHEA Grapalat" w:hAnsi="GHEA Grapalat" w:cs="Times Armenian"/>
          <w:sz w:val="20"/>
          <w:lang w:val="hy-AM"/>
        </w:rPr>
        <w:t xml:space="preserve">, </w:t>
      </w:r>
      <w:r w:rsidRPr="00FB1EC7">
        <w:rPr>
          <w:rFonts w:ascii="GHEA Grapalat" w:hAnsi="GHEA Grapalat" w:cs="Sylfaen"/>
          <w:sz w:val="20"/>
          <w:lang w:val="hy-AM"/>
        </w:rPr>
        <w:t>առանց</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w:t>
      </w:r>
      <w:r w:rsidRPr="00FB1EC7">
        <w:rPr>
          <w:rFonts w:ascii="GHEA Grapalat" w:hAnsi="GHEA Grapalat" w:cs="Times Armenian"/>
          <w:sz w:val="20"/>
          <w:lang w:val="hy-AM"/>
        </w:rPr>
        <w:t xml:space="preserve"> </w:t>
      </w:r>
      <w:r w:rsidRPr="00FB1EC7">
        <w:rPr>
          <w:rFonts w:ascii="GHEA Grapalat" w:hAnsi="GHEA Grapalat" w:cs="Sylfaen"/>
          <w:sz w:val="20"/>
          <w:lang w:val="hy-AM"/>
        </w:rPr>
        <w:t>գրավոր</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կնիքով</w:t>
      </w:r>
      <w:r w:rsidRPr="00FB1EC7">
        <w:rPr>
          <w:rFonts w:ascii="GHEA Grapalat" w:hAnsi="GHEA Grapalat" w:cs="Times Armenian"/>
          <w:sz w:val="20"/>
          <w:lang w:val="hy-AM"/>
        </w:rPr>
        <w:t xml:space="preserve"> </w:t>
      </w:r>
      <w:r w:rsidRPr="00FB1EC7">
        <w:rPr>
          <w:rFonts w:ascii="GHEA Grapalat" w:hAnsi="GHEA Grapalat" w:cs="Sylfaen"/>
          <w:sz w:val="20"/>
          <w:lang w:val="hy-AM"/>
        </w:rPr>
        <w:t>հաստատված</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համաձայնության</w:t>
      </w:r>
      <w:r w:rsidRPr="00FB1EC7">
        <w:rPr>
          <w:rFonts w:ascii="GHEA Grapalat" w:hAnsi="GHEA Grapalat" w:cs="Times Armenian"/>
          <w:sz w:val="20"/>
          <w:lang w:val="hy-AM"/>
        </w:rPr>
        <w:t>։ Պ</w:t>
      </w:r>
      <w:r w:rsidRPr="00FB1EC7">
        <w:rPr>
          <w:rFonts w:ascii="GHEA Grapalat" w:hAnsi="GHEA Grapalat" w:cs="Sylfaen"/>
          <w:sz w:val="20"/>
          <w:lang w:val="hy-AM"/>
        </w:rPr>
        <w:t>այմանագրից</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պահանջի</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իրավունքը</w:t>
      </w:r>
      <w:r w:rsidRPr="00FB1EC7">
        <w:rPr>
          <w:rFonts w:ascii="GHEA Grapalat" w:hAnsi="GHEA Grapalat" w:cs="Times Armenian"/>
          <w:sz w:val="20"/>
          <w:lang w:val="hy-AM"/>
        </w:rPr>
        <w:t xml:space="preserve"> </w:t>
      </w:r>
      <w:r w:rsidRPr="00FB1EC7">
        <w:rPr>
          <w:rFonts w:ascii="GHEA Grapalat" w:hAnsi="GHEA Grapalat" w:cs="Sylfaen"/>
          <w:sz w:val="20"/>
          <w:lang w:val="hy-AM"/>
        </w:rPr>
        <w:t>չի</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փոխանցվել</w:t>
      </w:r>
      <w:r w:rsidRPr="00FB1EC7">
        <w:rPr>
          <w:rFonts w:ascii="GHEA Grapalat" w:hAnsi="GHEA Grapalat" w:cs="Times Armenian"/>
          <w:sz w:val="20"/>
          <w:lang w:val="hy-AM"/>
        </w:rPr>
        <w:t xml:space="preserve"> </w:t>
      </w:r>
      <w:r w:rsidRPr="00FB1EC7">
        <w:rPr>
          <w:rFonts w:ascii="GHEA Grapalat" w:hAnsi="GHEA Grapalat" w:cs="Sylfaen"/>
          <w:sz w:val="20"/>
          <w:lang w:val="hy-AM"/>
        </w:rPr>
        <w:t>այլ</w:t>
      </w:r>
      <w:r w:rsidRPr="00FB1EC7">
        <w:rPr>
          <w:rFonts w:ascii="GHEA Grapalat" w:hAnsi="GHEA Grapalat" w:cs="Times Armenian"/>
          <w:sz w:val="20"/>
          <w:lang w:val="hy-AM"/>
        </w:rPr>
        <w:t xml:space="preserve"> </w:t>
      </w:r>
      <w:r w:rsidRPr="00FB1EC7">
        <w:rPr>
          <w:rFonts w:ascii="GHEA Grapalat" w:hAnsi="GHEA Grapalat" w:cs="Sylfaen"/>
          <w:sz w:val="20"/>
          <w:lang w:val="hy-AM"/>
        </w:rPr>
        <w:t>անձի</w:t>
      </w:r>
      <w:r w:rsidRPr="00FB1EC7">
        <w:rPr>
          <w:rFonts w:ascii="GHEA Grapalat" w:hAnsi="GHEA Grapalat" w:cs="Times Armenian"/>
          <w:sz w:val="20"/>
          <w:lang w:val="hy-AM"/>
        </w:rPr>
        <w:t xml:space="preserve">, </w:t>
      </w:r>
      <w:r w:rsidRPr="00FB1EC7">
        <w:rPr>
          <w:rFonts w:ascii="GHEA Grapalat" w:hAnsi="GHEA Grapalat" w:cs="Sylfaen"/>
          <w:sz w:val="20"/>
          <w:lang w:val="hy-AM"/>
        </w:rPr>
        <w:t>առանց</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պարտապան</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w:t>
      </w:r>
      <w:r w:rsidRPr="00FB1EC7">
        <w:rPr>
          <w:rFonts w:ascii="GHEA Grapalat" w:hAnsi="GHEA Grapalat" w:cs="Times Armenian"/>
          <w:sz w:val="20"/>
          <w:lang w:val="hy-AM"/>
        </w:rPr>
        <w:t xml:space="preserve"> </w:t>
      </w:r>
      <w:r w:rsidRPr="00FB1EC7">
        <w:rPr>
          <w:rFonts w:ascii="GHEA Grapalat" w:hAnsi="GHEA Grapalat" w:cs="Sylfaen"/>
          <w:sz w:val="20"/>
          <w:lang w:val="hy-AM"/>
        </w:rPr>
        <w:t>գրավոր</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համաձայնության</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5C60904B" w14:textId="77777777" w:rsidR="00F02279" w:rsidRPr="00FB1EC7" w:rsidRDefault="00F02279" w:rsidP="00BF05C2">
      <w:pPr>
        <w:tabs>
          <w:tab w:val="left" w:pos="720"/>
        </w:tabs>
        <w:jc w:val="both"/>
        <w:rPr>
          <w:rFonts w:ascii="GHEA Grapalat" w:hAnsi="GHEA Grapalat"/>
          <w:sz w:val="20"/>
          <w:lang w:val="hy-AM"/>
        </w:rPr>
      </w:pPr>
      <w:r w:rsidRPr="00FB1EC7">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0A025B" w:rsidRPr="004B2068">
        <w:rPr>
          <w:rFonts w:ascii="GHEA Grapalat" w:hAnsi="GHEA Grapalat"/>
          <w:sz w:val="20"/>
          <w:lang w:val="hy-AM"/>
        </w:rPr>
        <w:t>մ է</w:t>
      </w:r>
      <w:r w:rsidRPr="00FB1EC7">
        <w:rPr>
          <w:rFonts w:ascii="GHEA Grapalat" w:hAnsi="GHEA Grapalat"/>
          <w:sz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7F8C765E" w14:textId="77777777" w:rsidR="00F02279" w:rsidRPr="00FB1EC7" w:rsidRDefault="00F02279" w:rsidP="00BF05C2">
      <w:pPr>
        <w:tabs>
          <w:tab w:val="left" w:pos="1276"/>
        </w:tabs>
        <w:ind w:firstLine="720"/>
        <w:jc w:val="both"/>
        <w:rPr>
          <w:rFonts w:ascii="GHEA Grapalat" w:hAnsi="GHEA Grapalat" w:cs="Sylfaen"/>
          <w:sz w:val="20"/>
          <w:lang w:val="hy-AM"/>
        </w:rPr>
      </w:pPr>
      <w:r w:rsidRPr="00FB1EC7">
        <w:rPr>
          <w:rFonts w:ascii="GHEA Grapalat" w:hAnsi="GHEA Grapalat" w:cs="Sylfaen"/>
          <w:sz w:val="20"/>
          <w:lang w:val="hy-AM"/>
        </w:rPr>
        <w:lastRenderedPageBreak/>
        <w:t>7.4 Պայմանագրի հետ կապված վեճերը ենթակա են քննության Հայաստանի Հանրապետության դատարաններում։</w:t>
      </w:r>
    </w:p>
    <w:p w14:paraId="4AA5EE48" w14:textId="77777777" w:rsidR="00F02279" w:rsidRPr="00FB1EC7" w:rsidRDefault="00F02279" w:rsidP="00BF05C2">
      <w:pPr>
        <w:ind w:firstLine="709"/>
        <w:jc w:val="both"/>
        <w:rPr>
          <w:rFonts w:ascii="GHEA Grapalat" w:hAnsi="GHEA Grapalat"/>
          <w:sz w:val="20"/>
          <w:lang w:val="hy-AM"/>
        </w:rPr>
      </w:pPr>
      <w:r w:rsidRPr="00FB1EC7">
        <w:rPr>
          <w:rFonts w:ascii="GHEA Grapalat" w:hAnsi="GHEA Grapalat"/>
          <w:sz w:val="20"/>
          <w:lang w:val="hy-AM"/>
        </w:rPr>
        <w:t>7.5 Պ</w:t>
      </w:r>
      <w:r w:rsidRPr="00FB1EC7">
        <w:rPr>
          <w:rFonts w:ascii="GHEA Grapalat" w:hAnsi="GHEA Grapalat" w:cs="Sylfaen"/>
          <w:sz w:val="20"/>
          <w:lang w:val="hy-AM"/>
        </w:rPr>
        <w:t>այմանագրում</w:t>
      </w:r>
      <w:r w:rsidRPr="00FB1EC7">
        <w:rPr>
          <w:rFonts w:ascii="GHEA Grapalat" w:hAnsi="GHEA Grapalat" w:cs="Times Armenian"/>
          <w:sz w:val="20"/>
          <w:lang w:val="hy-AM"/>
        </w:rPr>
        <w:t xml:space="preserve"> </w:t>
      </w:r>
      <w:r w:rsidRPr="00FB1EC7">
        <w:rPr>
          <w:rFonts w:ascii="GHEA Grapalat" w:hAnsi="GHEA Grapalat" w:cs="Sylfaen"/>
          <w:sz w:val="20"/>
          <w:lang w:val="hy-AM"/>
        </w:rPr>
        <w:t>փոփոխություններ</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լրացումներ</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կատարվել</w:t>
      </w:r>
      <w:r w:rsidRPr="00FB1EC7">
        <w:rPr>
          <w:rFonts w:ascii="GHEA Grapalat" w:hAnsi="GHEA Grapalat" w:cs="Times Armenian"/>
          <w:sz w:val="20"/>
          <w:lang w:val="hy-AM"/>
        </w:rPr>
        <w:t xml:space="preserve"> </w:t>
      </w:r>
      <w:r w:rsidRPr="00FB1EC7">
        <w:rPr>
          <w:rFonts w:ascii="GHEA Grapalat" w:hAnsi="GHEA Grapalat" w:cs="Sylfaen"/>
          <w:sz w:val="20"/>
          <w:lang w:val="hy-AM"/>
        </w:rPr>
        <w:t>միայն</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w:t>
      </w:r>
      <w:r w:rsidRPr="00FB1EC7">
        <w:rPr>
          <w:rFonts w:ascii="GHEA Grapalat" w:hAnsi="GHEA Grapalat" w:cs="Times Armenian"/>
          <w:sz w:val="20"/>
          <w:lang w:val="hy-AM"/>
        </w:rPr>
        <w:t xml:space="preserve"> </w:t>
      </w:r>
      <w:r w:rsidRPr="00FB1EC7">
        <w:rPr>
          <w:rFonts w:ascii="GHEA Grapalat" w:hAnsi="GHEA Grapalat" w:cs="Sylfaen"/>
          <w:sz w:val="20"/>
          <w:lang w:val="hy-AM"/>
        </w:rPr>
        <w:t>փոխադարձ</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համաձայնագիր</w:t>
      </w:r>
      <w:r w:rsidRPr="00FB1EC7">
        <w:rPr>
          <w:rFonts w:ascii="GHEA Grapalat" w:hAnsi="GHEA Grapalat" w:cs="Times Armenian"/>
          <w:sz w:val="20"/>
          <w:lang w:val="hy-AM"/>
        </w:rPr>
        <w:t xml:space="preserve"> </w:t>
      </w:r>
      <w:r w:rsidRPr="00FB1EC7">
        <w:rPr>
          <w:rFonts w:ascii="GHEA Grapalat" w:hAnsi="GHEA Grapalat" w:cs="Sylfaen"/>
          <w:sz w:val="20"/>
          <w:lang w:val="hy-AM"/>
        </w:rPr>
        <w:t>կնքելու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միջոցով</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կհանդիսանա</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անբաժանելի</w:t>
      </w:r>
      <w:r w:rsidRPr="00FB1EC7">
        <w:rPr>
          <w:rFonts w:ascii="GHEA Grapalat" w:hAnsi="GHEA Grapalat" w:cs="Times Armenian"/>
          <w:sz w:val="20"/>
          <w:lang w:val="hy-AM"/>
        </w:rPr>
        <w:t xml:space="preserve"> </w:t>
      </w:r>
      <w:r w:rsidRPr="00FB1EC7">
        <w:rPr>
          <w:rFonts w:ascii="GHEA Grapalat" w:hAnsi="GHEA Grapalat" w:cs="Sylfaen"/>
          <w:sz w:val="20"/>
          <w:lang w:val="hy-AM"/>
        </w:rPr>
        <w:t>մասը</w:t>
      </w:r>
      <w:r w:rsidRPr="00FB1EC7">
        <w:rPr>
          <w:rFonts w:ascii="GHEA Grapalat" w:hAnsi="GHEA Grapalat"/>
          <w:sz w:val="20"/>
          <w:lang w:val="hy-AM"/>
        </w:rPr>
        <w:t>։</w:t>
      </w:r>
    </w:p>
    <w:p w14:paraId="5AB31CFE" w14:textId="77777777" w:rsidR="00F02279" w:rsidRPr="00FB1EC7" w:rsidRDefault="00F02279" w:rsidP="00BF05C2">
      <w:pPr>
        <w:jc w:val="both"/>
        <w:rPr>
          <w:rFonts w:ascii="GHEA Grapalat" w:hAnsi="GHEA Grapalat"/>
          <w:sz w:val="20"/>
          <w:lang w:val="hy-AM"/>
        </w:rPr>
      </w:pPr>
      <w:r w:rsidRPr="00FB1EC7">
        <w:rPr>
          <w:rFonts w:ascii="GHEA Grapalat" w:hAnsi="GHEA Grapalat"/>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FB1EC7">
        <w:rPr>
          <w:rFonts w:ascii="GHEA Grapalat" w:hAnsi="GHEA Grapalat" w:cs="Times Armenian"/>
          <w:sz w:val="20"/>
          <w:lang w:val="hy-AM"/>
        </w:rPr>
        <w:t>շխատանք</w:t>
      </w:r>
      <w:r w:rsidRPr="00FB1EC7">
        <w:rPr>
          <w:rFonts w:ascii="GHEA Grapalat" w:hAnsi="GHEA Grapalat"/>
          <w:sz w:val="20"/>
          <w:lang w:val="hy-AM"/>
        </w:rPr>
        <w:t xml:space="preserve">ի ծավալների կամ </w:t>
      </w:r>
      <w:r w:rsidRPr="00FB1EC7">
        <w:rPr>
          <w:rFonts w:ascii="GHEA Grapalat" w:hAnsi="GHEA Grapalat" w:cs="Sylfaen"/>
          <w:sz w:val="20"/>
          <w:lang w:val="hy-AM"/>
        </w:rPr>
        <w:t xml:space="preserve">ձեռք բերվող աշխատանքի միավորի գնի </w:t>
      </w:r>
      <w:r w:rsidRPr="00FB1EC7">
        <w:rPr>
          <w:rFonts w:ascii="GHEA Grapalat" w:hAnsi="GHEA Grapalat" w:cs="Times Armenian"/>
          <w:sz w:val="20"/>
          <w:lang w:val="hy-AM"/>
        </w:rPr>
        <w:t xml:space="preserve"> </w:t>
      </w:r>
      <w:r w:rsidRPr="00FB1EC7">
        <w:rPr>
          <w:rFonts w:ascii="GHEA Grapalat" w:hAnsi="GHEA Grapalat"/>
          <w:sz w:val="20"/>
          <w:lang w:val="hy-AM"/>
        </w:rPr>
        <w:t>կամ պայմանագրի գնի արհեստական փոփոխման։</w:t>
      </w:r>
    </w:p>
    <w:p w14:paraId="246C1823" w14:textId="77777777" w:rsidR="00F02279" w:rsidRPr="00FB1EC7" w:rsidRDefault="00F02279" w:rsidP="00BF05C2">
      <w:pPr>
        <w:tabs>
          <w:tab w:val="left" w:pos="1276"/>
        </w:tabs>
        <w:ind w:firstLine="720"/>
        <w:jc w:val="both"/>
        <w:rPr>
          <w:rFonts w:ascii="GHEA Grapalat" w:hAnsi="GHEA Grapalat" w:cs="Times Armenian"/>
          <w:sz w:val="20"/>
          <w:lang w:val="hy-AM"/>
        </w:rPr>
      </w:pPr>
      <w:r w:rsidRPr="00FB1EC7">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61E6C4B7" w14:textId="77777777" w:rsidR="00F02279" w:rsidRPr="00FB1EC7" w:rsidRDefault="00F02279" w:rsidP="00BF05C2">
      <w:pPr>
        <w:tabs>
          <w:tab w:val="left" w:pos="1276"/>
        </w:tabs>
        <w:ind w:firstLine="720"/>
        <w:jc w:val="both"/>
        <w:rPr>
          <w:rFonts w:ascii="GHEA Grapalat" w:hAnsi="GHEA Grapalat"/>
          <w:sz w:val="20"/>
          <w:lang w:val="hy-AM"/>
        </w:rPr>
      </w:pPr>
      <w:r w:rsidRPr="00FB1EC7">
        <w:rPr>
          <w:rFonts w:ascii="GHEA Grapalat" w:hAnsi="GHEA Grapalat"/>
          <w:sz w:val="20"/>
          <w:lang w:val="pt-BR"/>
        </w:rPr>
        <w:t>7.6 Եթե պայմանագիրն  իրականացվ</w:t>
      </w:r>
      <w:r w:rsidRPr="00FB1EC7">
        <w:rPr>
          <w:rFonts w:ascii="GHEA Grapalat" w:hAnsi="GHEA Grapalat"/>
          <w:sz w:val="20"/>
          <w:lang w:val="hy-AM"/>
        </w:rPr>
        <w:t>ում է</w:t>
      </w:r>
      <w:r w:rsidRPr="00FB1EC7">
        <w:rPr>
          <w:rFonts w:ascii="GHEA Grapalat" w:hAnsi="GHEA Grapalat"/>
          <w:sz w:val="20"/>
          <w:lang w:val="pt-BR"/>
        </w:rPr>
        <w:t xml:space="preserve"> </w:t>
      </w:r>
      <w:r>
        <w:rPr>
          <w:rFonts w:ascii="GHEA Grapalat" w:hAnsi="GHEA Grapalat"/>
          <w:sz w:val="20"/>
          <w:lang w:val="pt-BR"/>
        </w:rPr>
        <w:t xml:space="preserve">ենթակապալի </w:t>
      </w:r>
      <w:r w:rsidRPr="00FB1EC7">
        <w:rPr>
          <w:rFonts w:ascii="GHEA Grapalat" w:hAnsi="GHEA Grapalat"/>
          <w:sz w:val="20"/>
          <w:lang w:val="pt-BR"/>
        </w:rPr>
        <w:t>պայմանագիր կնքելու միջոցով.</w:t>
      </w:r>
    </w:p>
    <w:p w14:paraId="6D157DB0" w14:textId="77777777" w:rsidR="00F02279" w:rsidRPr="00FB1EC7" w:rsidRDefault="00F02279" w:rsidP="00BF05C2">
      <w:pPr>
        <w:tabs>
          <w:tab w:val="left" w:pos="1276"/>
        </w:tabs>
        <w:ind w:firstLine="720"/>
        <w:jc w:val="both"/>
        <w:rPr>
          <w:rFonts w:ascii="GHEA Grapalat" w:hAnsi="GHEA Grapalat"/>
          <w:sz w:val="20"/>
          <w:lang w:val="pt-BR"/>
        </w:rPr>
      </w:pPr>
      <w:r w:rsidRPr="00FB1EC7">
        <w:rPr>
          <w:rFonts w:ascii="GHEA Grapalat" w:hAnsi="GHEA Grapalat"/>
          <w:sz w:val="20"/>
          <w:lang w:val="hy-AM"/>
        </w:rPr>
        <w:t>1)</w:t>
      </w:r>
      <w:r w:rsidRPr="00FB1EC7">
        <w:rPr>
          <w:rFonts w:ascii="GHEA Grapalat" w:hAnsi="GHEA Grapalat"/>
          <w:sz w:val="20"/>
          <w:lang w:val="pt-BR"/>
        </w:rPr>
        <w:t xml:space="preserve"> </w:t>
      </w:r>
      <w:r w:rsidRPr="00FB1EC7">
        <w:rPr>
          <w:rFonts w:ascii="GHEA Grapalat" w:hAnsi="GHEA Grapalat"/>
          <w:sz w:val="20"/>
          <w:lang w:val="hy-AM"/>
        </w:rPr>
        <w:t>Կատարողը</w:t>
      </w:r>
      <w:r w:rsidRPr="00FB1EC7">
        <w:rPr>
          <w:rFonts w:ascii="GHEA Grapalat" w:hAnsi="GHEA Grapalat"/>
          <w:sz w:val="20"/>
          <w:lang w:val="pt-BR"/>
        </w:rPr>
        <w:t xml:space="preserve"> պատասխանատվություն է կրում </w:t>
      </w:r>
      <w:r>
        <w:rPr>
          <w:rFonts w:ascii="GHEA Grapalat" w:hAnsi="GHEA Grapalat"/>
          <w:sz w:val="20"/>
          <w:lang w:val="pt-BR"/>
        </w:rPr>
        <w:t xml:space="preserve">ենթակապալառուի </w:t>
      </w:r>
      <w:r w:rsidRPr="00FB1EC7">
        <w:rPr>
          <w:rFonts w:ascii="GHEA Grapalat" w:hAnsi="GHEA Grapalat"/>
          <w:sz w:val="20"/>
          <w:lang w:val="pt-BR"/>
        </w:rPr>
        <w:t>պարտավորությունների չկատարման կամ ոչ պատշաճ կատարման համար.</w:t>
      </w:r>
    </w:p>
    <w:p w14:paraId="6C83C7A4" w14:textId="77777777" w:rsidR="00F02279" w:rsidRPr="00FB1EC7" w:rsidRDefault="00F02279" w:rsidP="00BF05C2">
      <w:pPr>
        <w:tabs>
          <w:tab w:val="left" w:pos="1276"/>
        </w:tabs>
        <w:ind w:firstLine="720"/>
        <w:jc w:val="both"/>
        <w:rPr>
          <w:rFonts w:ascii="GHEA Grapalat" w:hAnsi="GHEA Grapalat"/>
          <w:sz w:val="20"/>
          <w:lang w:val="pt-BR"/>
        </w:rPr>
      </w:pPr>
      <w:r w:rsidRPr="00FB1EC7">
        <w:rPr>
          <w:rFonts w:ascii="GHEA Grapalat" w:hAnsi="GHEA Grapalat"/>
          <w:sz w:val="20"/>
          <w:lang w:val="pt-BR"/>
        </w:rPr>
        <w:t xml:space="preserve">2) պայմանագրի կատարման ընթացքում </w:t>
      </w:r>
      <w:r>
        <w:rPr>
          <w:rFonts w:ascii="GHEA Grapalat" w:hAnsi="GHEA Grapalat"/>
          <w:sz w:val="20"/>
          <w:lang w:val="pt-BR"/>
        </w:rPr>
        <w:t xml:space="preserve">ենթակապալառուի </w:t>
      </w:r>
      <w:r w:rsidRPr="00FB1EC7">
        <w:rPr>
          <w:rFonts w:ascii="GHEA Grapalat" w:hAnsi="GHEA Grapalat"/>
          <w:sz w:val="20"/>
          <w:lang w:val="pt-BR"/>
        </w:rPr>
        <w:t xml:space="preserve">փոփոխման դեպքում </w:t>
      </w:r>
      <w:r w:rsidRPr="00FB1EC7">
        <w:rPr>
          <w:rFonts w:ascii="GHEA Grapalat" w:hAnsi="GHEA Grapalat"/>
          <w:sz w:val="20"/>
          <w:lang w:val="hy-AM"/>
        </w:rPr>
        <w:t>Կատարող</w:t>
      </w:r>
      <w:r w:rsidRPr="00FB1EC7">
        <w:rPr>
          <w:rFonts w:ascii="GHEA Grapalat" w:hAnsi="GHEA Grapalat"/>
          <w:sz w:val="20"/>
          <w:lang w:val="pt-BR"/>
        </w:rPr>
        <w:t xml:space="preserve">ը գրավոր տեղեկացնում է </w:t>
      </w:r>
      <w:r w:rsidRPr="00FB1EC7">
        <w:rPr>
          <w:rFonts w:ascii="GHEA Grapalat" w:hAnsi="GHEA Grapalat"/>
          <w:sz w:val="20"/>
          <w:lang w:val="hy-AM"/>
        </w:rPr>
        <w:t>Պ</w:t>
      </w:r>
      <w:r w:rsidRPr="00FB1EC7">
        <w:rPr>
          <w:rFonts w:ascii="GHEA Grapalat" w:hAnsi="GHEA Grapalat"/>
          <w:sz w:val="20"/>
          <w:lang w:val="pt-BR"/>
        </w:rPr>
        <w:t xml:space="preserve">ատվիրատուին՝ տրամադրելով </w:t>
      </w:r>
      <w:r>
        <w:rPr>
          <w:rFonts w:ascii="GHEA Grapalat" w:hAnsi="GHEA Grapalat"/>
          <w:sz w:val="20"/>
          <w:lang w:val="pt-BR"/>
        </w:rPr>
        <w:t xml:space="preserve">ենթակապալի </w:t>
      </w:r>
      <w:r w:rsidRPr="00FB1EC7">
        <w:rPr>
          <w:rFonts w:ascii="GHEA Grapalat" w:hAnsi="GHEA Grapalat"/>
          <w:sz w:val="20"/>
          <w:lang w:val="pt-BR"/>
        </w:rPr>
        <w:t>պայմանագրի պատճենը և դրա կողմ հանդիսացող անձի տվյալները՝ փոփոխությունը կատարվելու օրվանից հինգ աշխատանքային օրվա ընթացքում</w:t>
      </w:r>
      <w:r>
        <w:rPr>
          <w:rFonts w:ascii="GHEA Grapalat" w:hAnsi="GHEA Grapalat"/>
          <w:sz w:val="20"/>
          <w:lang w:val="pt-BR"/>
        </w:rPr>
        <w:t>:</w:t>
      </w:r>
      <w:r w:rsidR="00785E88">
        <w:rPr>
          <w:rFonts w:ascii="GHEA Grapalat" w:hAnsi="GHEA Grapalat"/>
          <w:sz w:val="20"/>
          <w:vertAlign w:val="superscript"/>
          <w:lang w:val="pt-BR"/>
        </w:rPr>
        <w:t>23</w:t>
      </w:r>
      <w:r w:rsidRPr="0085441B">
        <w:rPr>
          <w:rStyle w:val="af6"/>
          <w:rFonts w:ascii="GHEA Grapalat" w:hAnsi="GHEA Grapalat"/>
          <w:color w:val="FFFFFF"/>
          <w:sz w:val="20"/>
          <w:lang w:val="pt-BR"/>
        </w:rPr>
        <w:footnoteReference w:id="6"/>
      </w:r>
    </w:p>
    <w:p w14:paraId="168EBE6A" w14:textId="77777777" w:rsidR="00F02279" w:rsidRPr="00FB1EC7" w:rsidRDefault="00F02279" w:rsidP="00BF05C2">
      <w:pPr>
        <w:tabs>
          <w:tab w:val="left" w:pos="1276"/>
        </w:tabs>
        <w:ind w:firstLine="720"/>
        <w:jc w:val="both"/>
        <w:rPr>
          <w:rFonts w:ascii="GHEA Grapalat" w:hAnsi="GHEA Grapalat"/>
          <w:sz w:val="20"/>
          <w:lang w:val="pt-BR"/>
        </w:rPr>
      </w:pPr>
      <w:r w:rsidRPr="00FB1EC7">
        <w:rPr>
          <w:rFonts w:ascii="GHEA Grapalat" w:hAnsi="GHEA Grapalat"/>
          <w:sz w:val="20"/>
          <w:lang w:val="pt-BR"/>
        </w:rPr>
        <w:t>7.7 Եթե պայմանագիրն  իրականացվ</w:t>
      </w:r>
      <w:r w:rsidRPr="00FB1EC7">
        <w:rPr>
          <w:rFonts w:ascii="GHEA Grapalat" w:hAnsi="GHEA Grapalat"/>
          <w:sz w:val="20"/>
          <w:lang w:val="hy-AM"/>
        </w:rPr>
        <w:t>ում է</w:t>
      </w:r>
      <w:r w:rsidRPr="00FB1EC7">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GHEA Grapalat" w:hAnsi="GHEA Grapalat"/>
          <w:sz w:val="20"/>
          <w:lang w:val="pt-BR"/>
        </w:rPr>
        <w:t>:</w:t>
      </w:r>
      <w:r w:rsidR="00785E88">
        <w:rPr>
          <w:rFonts w:ascii="GHEA Grapalat" w:hAnsi="GHEA Grapalat"/>
          <w:sz w:val="20"/>
          <w:vertAlign w:val="superscript"/>
          <w:lang w:val="pt-BR"/>
        </w:rPr>
        <w:t>24</w:t>
      </w:r>
      <w:r w:rsidRPr="0085441B">
        <w:rPr>
          <w:rStyle w:val="af6"/>
          <w:rFonts w:ascii="GHEA Grapalat" w:hAnsi="GHEA Grapalat"/>
          <w:color w:val="FFFFFF"/>
          <w:sz w:val="20"/>
          <w:lang w:val="pt-BR"/>
        </w:rPr>
        <w:footnoteReference w:id="7"/>
      </w:r>
    </w:p>
    <w:p w14:paraId="7D2BA845" w14:textId="77777777" w:rsidR="00F02279" w:rsidRPr="00FB1EC7" w:rsidRDefault="00F02279" w:rsidP="00BF05C2">
      <w:pPr>
        <w:tabs>
          <w:tab w:val="left" w:pos="1276"/>
        </w:tabs>
        <w:ind w:firstLine="720"/>
        <w:jc w:val="both"/>
        <w:rPr>
          <w:rFonts w:ascii="GHEA Grapalat" w:hAnsi="GHEA Grapalat" w:cs="Sylfaen"/>
          <w:sz w:val="20"/>
          <w:lang w:val="pt-BR"/>
        </w:rPr>
      </w:pPr>
      <w:r w:rsidRPr="00FB1EC7">
        <w:rPr>
          <w:rFonts w:ascii="GHEA Grapalat" w:hAnsi="GHEA Grapalat" w:cs="Times Armenian"/>
          <w:sz w:val="20"/>
          <w:lang w:val="pt-BR"/>
        </w:rPr>
        <w:t xml:space="preserve">7.8 </w:t>
      </w:r>
      <w:r w:rsidRPr="00FB1EC7">
        <w:rPr>
          <w:rFonts w:ascii="GHEA Grapalat" w:hAnsi="GHEA Grapalat" w:cs="Times Armenian"/>
          <w:sz w:val="20"/>
          <w:lang w:val="hy-AM"/>
        </w:rPr>
        <w:t xml:space="preserve">Աշխատանքի </w:t>
      </w:r>
      <w:r w:rsidRPr="00FB1EC7">
        <w:rPr>
          <w:rFonts w:ascii="GHEA Grapalat" w:hAnsi="GHEA Grapalat" w:cs="Sylfaen"/>
          <w:sz w:val="20"/>
          <w:lang w:val="hy-AM"/>
        </w:rPr>
        <w:t>կատարման</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ժամկետը</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երկարաձգվել</w:t>
      </w:r>
      <w:r w:rsidRPr="00FB1EC7">
        <w:rPr>
          <w:rFonts w:ascii="GHEA Grapalat" w:hAnsi="GHEA Grapalat" w:cs="Times Armenian"/>
          <w:sz w:val="20"/>
          <w:lang w:val="hy-AM"/>
        </w:rPr>
        <w:t xml:space="preserve"> </w:t>
      </w:r>
      <w:r w:rsidRPr="00FB1EC7">
        <w:rPr>
          <w:rFonts w:ascii="GHEA Grapalat" w:hAnsi="GHEA Grapalat" w:cs="Sylfaen"/>
          <w:sz w:val="20"/>
          <w:lang w:val="hy-AM"/>
        </w:rPr>
        <w:t>մինչև</w:t>
      </w:r>
      <w:r w:rsidRPr="00FB1EC7">
        <w:rPr>
          <w:rFonts w:ascii="GHEA Grapalat" w:hAnsi="GHEA Grapalat" w:cs="Times Armenian"/>
          <w:sz w:val="20"/>
          <w:lang w:val="hy-AM"/>
        </w:rPr>
        <w:t xml:space="preserve"> պայմանագրով </w:t>
      </w:r>
      <w:r w:rsidRPr="00FB1EC7">
        <w:rPr>
          <w:rFonts w:ascii="GHEA Grapalat" w:hAnsi="GHEA Grapalat" w:cs="Sylfaen"/>
          <w:sz w:val="20"/>
          <w:lang w:val="hy-AM"/>
        </w:rPr>
        <w:t>այդ</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ժամկետը</w:t>
      </w:r>
      <w:r w:rsidRPr="00FB1EC7">
        <w:rPr>
          <w:rFonts w:ascii="GHEA Grapalat" w:hAnsi="GHEA Grapalat" w:cs="Times Armenian"/>
          <w:sz w:val="20"/>
          <w:lang w:val="hy-AM"/>
        </w:rPr>
        <w:t xml:space="preserve"> </w:t>
      </w:r>
      <w:r w:rsidRPr="00FB1EC7">
        <w:rPr>
          <w:rFonts w:ascii="GHEA Grapalat" w:hAnsi="GHEA Grapalat" w:cs="Sylfaen"/>
          <w:sz w:val="20"/>
          <w:lang w:val="hy-AM"/>
        </w:rPr>
        <w:t>լրանալը</w:t>
      </w:r>
      <w:r w:rsidRPr="00FB1EC7">
        <w:rPr>
          <w:rFonts w:ascii="GHEA Grapalat" w:hAnsi="GHEA Grapalat" w:cs="Sylfaen"/>
          <w:sz w:val="20"/>
          <w:lang w:val="pt-BR"/>
        </w:rPr>
        <w:t>`</w:t>
      </w:r>
      <w:r w:rsidRPr="00FB1EC7">
        <w:rPr>
          <w:rFonts w:ascii="GHEA Grapalat" w:hAnsi="GHEA Grapalat" w:cs="Times Armenian"/>
          <w:sz w:val="20"/>
          <w:lang w:val="hy-AM"/>
        </w:rPr>
        <w:t xml:space="preserve"> </w:t>
      </w:r>
      <w:r w:rsidRPr="00FB1EC7">
        <w:rPr>
          <w:rFonts w:ascii="GHEA Grapalat" w:hAnsi="GHEA Grapalat" w:cs="Times Armenian"/>
          <w:sz w:val="20"/>
        </w:rPr>
        <w:t>Կատարող</w:t>
      </w:r>
      <w:r w:rsidRPr="00FB1EC7">
        <w:rPr>
          <w:rFonts w:ascii="GHEA Grapalat" w:hAnsi="GHEA Grapalat" w:cs="Sylfaen"/>
          <w:sz w:val="20"/>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առաջարկության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առկայության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դեպքում</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պայմանով</w:t>
      </w:r>
      <w:r w:rsidRPr="00FB1EC7">
        <w:rPr>
          <w:rFonts w:ascii="GHEA Grapalat" w:hAnsi="GHEA Grapalat" w:cs="Times Armenian"/>
          <w:sz w:val="20"/>
          <w:lang w:val="hy-AM"/>
        </w:rPr>
        <w:t xml:space="preserve">, </w:t>
      </w:r>
      <w:r w:rsidRPr="00FB1EC7">
        <w:rPr>
          <w:rFonts w:ascii="GHEA Grapalat" w:hAnsi="GHEA Grapalat" w:cs="Sylfaen"/>
          <w:sz w:val="20"/>
          <w:lang w:val="hy-AM"/>
        </w:rPr>
        <w:t>որ</w:t>
      </w:r>
      <w:r w:rsidRPr="00FB1EC7">
        <w:rPr>
          <w:rFonts w:ascii="GHEA Grapalat" w:hAnsi="GHEA Grapalat"/>
          <w:sz w:val="20"/>
          <w:lang w:val="hy-AM"/>
        </w:rPr>
        <w:t xml:space="preserve"> Պատվիրատուի</w:t>
      </w:r>
      <w:r w:rsidRPr="00FB1EC7">
        <w:rPr>
          <w:rFonts w:ascii="GHEA Grapalat" w:hAnsi="GHEA Grapalat" w:cs="Times Armenian"/>
          <w:sz w:val="20"/>
          <w:lang w:val="hy-AM"/>
        </w:rPr>
        <w:t xml:space="preserve"> </w:t>
      </w:r>
      <w:r w:rsidRPr="00FB1EC7">
        <w:rPr>
          <w:rFonts w:ascii="GHEA Grapalat" w:hAnsi="GHEA Grapalat" w:cs="Sylfaen"/>
          <w:sz w:val="20"/>
          <w:lang w:val="hy-AM"/>
        </w:rPr>
        <w:t>մոտ</w:t>
      </w:r>
      <w:r w:rsidRPr="00FB1EC7">
        <w:rPr>
          <w:rFonts w:ascii="GHEA Grapalat" w:hAnsi="GHEA Grapalat" w:cs="Times Armenian"/>
          <w:sz w:val="20"/>
          <w:lang w:val="hy-AM"/>
        </w:rPr>
        <w:t xml:space="preserve"> </w:t>
      </w:r>
      <w:r w:rsidRPr="00FB1EC7">
        <w:rPr>
          <w:rFonts w:ascii="GHEA Grapalat" w:hAnsi="GHEA Grapalat" w:cs="Sylfaen"/>
          <w:sz w:val="20"/>
          <w:lang w:val="hy-AM"/>
        </w:rPr>
        <w:t>չի</w:t>
      </w:r>
      <w:r w:rsidRPr="00FB1EC7">
        <w:rPr>
          <w:rFonts w:ascii="GHEA Grapalat" w:hAnsi="GHEA Grapalat" w:cs="Times Armenian"/>
          <w:sz w:val="20"/>
          <w:lang w:val="hy-AM"/>
        </w:rPr>
        <w:t xml:space="preserve"> </w:t>
      </w:r>
      <w:r w:rsidRPr="00FB1EC7">
        <w:rPr>
          <w:rFonts w:ascii="GHEA Grapalat" w:hAnsi="GHEA Grapalat" w:cs="Sylfaen"/>
          <w:sz w:val="20"/>
          <w:lang w:val="hy-AM"/>
        </w:rPr>
        <w:t>վերացել</w:t>
      </w:r>
      <w:r w:rsidRPr="00FB1EC7">
        <w:rPr>
          <w:rFonts w:ascii="GHEA Grapalat" w:hAnsi="GHEA Grapalat" w:cs="Times Armenian"/>
          <w:sz w:val="20"/>
          <w:lang w:val="hy-AM"/>
        </w:rPr>
        <w:t xml:space="preserve"> </w:t>
      </w:r>
      <w:r w:rsidRPr="00FB1EC7">
        <w:rPr>
          <w:rFonts w:ascii="GHEA Grapalat" w:hAnsi="GHEA Grapalat" w:cs="Sylfaen"/>
          <w:sz w:val="20"/>
        </w:rPr>
        <w:t>աշխատանք</w:t>
      </w:r>
      <w:r w:rsidRPr="00FB1EC7">
        <w:rPr>
          <w:rFonts w:ascii="GHEA Grapalat" w:hAnsi="GHEA Grapalat" w:cs="Sylfaen"/>
          <w:sz w:val="20"/>
          <w:lang w:val="hy-AM"/>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օգտագործման</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պահանջը</w:t>
      </w:r>
      <w:r w:rsidRPr="004B2068">
        <w:rPr>
          <w:rFonts w:ascii="GHEA Grapalat" w:hAnsi="GHEA Grapalat" w:cs="Sylfaen"/>
          <w:sz w:val="20"/>
          <w:lang w:val="pt-BR"/>
        </w:rPr>
        <w:t xml:space="preserve">, </w:t>
      </w:r>
      <w:r>
        <w:rPr>
          <w:rFonts w:ascii="GHEA Grapalat" w:hAnsi="GHEA Grapalat" w:cs="Sylfaen"/>
          <w:sz w:val="20"/>
        </w:rPr>
        <w:t>իսկ</w:t>
      </w:r>
      <w:r w:rsidRPr="004B2068">
        <w:rPr>
          <w:rFonts w:ascii="GHEA Grapalat" w:hAnsi="GHEA Grapalat" w:cs="Sylfaen"/>
          <w:sz w:val="20"/>
          <w:lang w:val="pt-BR"/>
        </w:rPr>
        <w:t xml:space="preserve"> </w:t>
      </w:r>
      <w:r>
        <w:rPr>
          <w:rFonts w:ascii="GHEA Grapalat" w:hAnsi="GHEA Grapalat" w:cs="Sylfaen"/>
          <w:sz w:val="20"/>
        </w:rPr>
        <w:t>Կատարողի</w:t>
      </w:r>
      <w:r w:rsidRPr="004B2068">
        <w:rPr>
          <w:rFonts w:ascii="GHEA Grapalat" w:hAnsi="GHEA Grapalat" w:cs="Sylfaen"/>
          <w:sz w:val="20"/>
          <w:lang w:val="pt-BR"/>
        </w:rPr>
        <w:t xml:space="preserve"> </w:t>
      </w:r>
      <w:r>
        <w:rPr>
          <w:rFonts w:ascii="GHEA Grapalat" w:hAnsi="GHEA Grapalat" w:cs="Sylfaen"/>
          <w:sz w:val="20"/>
        </w:rPr>
        <w:t>առաջարկությունը</w:t>
      </w:r>
      <w:r w:rsidRPr="004B2068">
        <w:rPr>
          <w:rFonts w:ascii="GHEA Grapalat" w:hAnsi="GHEA Grapalat" w:cs="Sylfaen"/>
          <w:sz w:val="20"/>
          <w:lang w:val="pt-BR"/>
        </w:rPr>
        <w:t xml:space="preserve"> </w:t>
      </w:r>
      <w:r>
        <w:rPr>
          <w:rFonts w:ascii="GHEA Grapalat" w:hAnsi="GHEA Grapalat" w:cs="Sylfaen"/>
          <w:sz w:val="20"/>
        </w:rPr>
        <w:t>ներկայացվել</w:t>
      </w:r>
      <w:r w:rsidRPr="004B2068">
        <w:rPr>
          <w:rFonts w:ascii="GHEA Grapalat" w:hAnsi="GHEA Grapalat" w:cs="Sylfaen"/>
          <w:sz w:val="20"/>
          <w:lang w:val="pt-BR"/>
        </w:rPr>
        <w:t xml:space="preserve"> </w:t>
      </w:r>
      <w:r>
        <w:rPr>
          <w:rFonts w:ascii="GHEA Grapalat" w:hAnsi="GHEA Grapalat" w:cs="Sylfaen"/>
          <w:sz w:val="20"/>
        </w:rPr>
        <w:t>է</w:t>
      </w:r>
      <w:r w:rsidRPr="004B2068">
        <w:rPr>
          <w:rFonts w:ascii="GHEA Grapalat" w:hAnsi="GHEA Grapalat" w:cs="Sylfaen"/>
          <w:sz w:val="20"/>
          <w:lang w:val="pt-BR"/>
        </w:rPr>
        <w:t xml:space="preserve"> </w:t>
      </w:r>
      <w:r>
        <w:rPr>
          <w:rFonts w:ascii="GHEA Grapalat" w:hAnsi="GHEA Grapalat" w:cs="Sylfaen"/>
          <w:sz w:val="20"/>
        </w:rPr>
        <w:t>ոչ</w:t>
      </w:r>
      <w:r w:rsidRPr="004B2068">
        <w:rPr>
          <w:rFonts w:ascii="GHEA Grapalat" w:hAnsi="GHEA Grapalat" w:cs="Sylfaen"/>
          <w:sz w:val="20"/>
          <w:lang w:val="pt-BR"/>
        </w:rPr>
        <w:t xml:space="preserve"> </w:t>
      </w:r>
      <w:r>
        <w:rPr>
          <w:rFonts w:ascii="GHEA Grapalat" w:hAnsi="GHEA Grapalat" w:cs="Sylfaen"/>
          <w:sz w:val="20"/>
        </w:rPr>
        <w:t>ուշ</w:t>
      </w:r>
      <w:r w:rsidRPr="004B2068">
        <w:rPr>
          <w:rFonts w:ascii="GHEA Grapalat" w:hAnsi="GHEA Grapalat" w:cs="Sylfaen"/>
          <w:sz w:val="20"/>
          <w:lang w:val="pt-BR"/>
        </w:rPr>
        <w:t xml:space="preserve">, </w:t>
      </w:r>
      <w:r>
        <w:rPr>
          <w:rFonts w:ascii="GHEA Grapalat" w:hAnsi="GHEA Grapalat" w:cs="Sylfaen"/>
          <w:sz w:val="20"/>
        </w:rPr>
        <w:t>քան</w:t>
      </w:r>
      <w:r w:rsidRPr="004B2068">
        <w:rPr>
          <w:rFonts w:ascii="GHEA Grapalat" w:hAnsi="GHEA Grapalat" w:cs="Sylfaen"/>
          <w:sz w:val="20"/>
          <w:lang w:val="pt-BR"/>
        </w:rPr>
        <w:t xml:space="preserve"> </w:t>
      </w:r>
      <w:r>
        <w:rPr>
          <w:rFonts w:ascii="GHEA Grapalat" w:hAnsi="GHEA Grapalat" w:cs="Sylfaen"/>
          <w:sz w:val="20"/>
        </w:rPr>
        <w:t>պայմանագրով</w:t>
      </w:r>
      <w:r w:rsidRPr="004B2068">
        <w:rPr>
          <w:rFonts w:ascii="GHEA Grapalat" w:hAnsi="GHEA Grapalat" w:cs="Sylfaen"/>
          <w:sz w:val="20"/>
          <w:lang w:val="pt-BR"/>
        </w:rPr>
        <w:t xml:space="preserve"> </w:t>
      </w:r>
      <w:r>
        <w:rPr>
          <w:rFonts w:ascii="GHEA Grapalat" w:hAnsi="GHEA Grapalat" w:cs="Sylfaen"/>
          <w:sz w:val="20"/>
        </w:rPr>
        <w:t>ի</w:t>
      </w:r>
      <w:r w:rsidRPr="004B2068">
        <w:rPr>
          <w:rFonts w:ascii="GHEA Grapalat" w:hAnsi="GHEA Grapalat" w:cs="Sylfaen"/>
          <w:sz w:val="20"/>
          <w:lang w:val="pt-BR"/>
        </w:rPr>
        <w:t xml:space="preserve"> </w:t>
      </w:r>
      <w:r>
        <w:rPr>
          <w:rFonts w:ascii="GHEA Grapalat" w:hAnsi="GHEA Grapalat" w:cs="Sylfaen"/>
          <w:sz w:val="20"/>
        </w:rPr>
        <w:t>սկզբանե</w:t>
      </w:r>
      <w:r w:rsidRPr="004B2068">
        <w:rPr>
          <w:rFonts w:ascii="GHEA Grapalat" w:hAnsi="GHEA Grapalat" w:cs="Sylfaen"/>
          <w:sz w:val="20"/>
          <w:lang w:val="pt-BR"/>
        </w:rPr>
        <w:t xml:space="preserve"> </w:t>
      </w:r>
      <w:r>
        <w:rPr>
          <w:rFonts w:ascii="GHEA Grapalat" w:hAnsi="GHEA Grapalat" w:cs="Sylfaen"/>
          <w:sz w:val="20"/>
        </w:rPr>
        <w:t>աշխատանքների</w:t>
      </w:r>
      <w:r w:rsidRPr="004B2068">
        <w:rPr>
          <w:rFonts w:ascii="GHEA Grapalat" w:hAnsi="GHEA Grapalat" w:cs="Sylfaen"/>
          <w:sz w:val="20"/>
          <w:lang w:val="pt-BR"/>
        </w:rPr>
        <w:t xml:space="preserve"> </w:t>
      </w:r>
      <w:r>
        <w:rPr>
          <w:rFonts w:ascii="GHEA Grapalat" w:hAnsi="GHEA Grapalat" w:cs="Sylfaen"/>
          <w:sz w:val="20"/>
        </w:rPr>
        <w:t>կատարման</w:t>
      </w:r>
      <w:r w:rsidRPr="004B2068">
        <w:rPr>
          <w:rFonts w:ascii="GHEA Grapalat" w:hAnsi="GHEA Grapalat" w:cs="Sylfaen"/>
          <w:sz w:val="20"/>
          <w:lang w:val="pt-BR"/>
        </w:rPr>
        <w:t xml:space="preserve"> </w:t>
      </w:r>
      <w:r>
        <w:rPr>
          <w:rFonts w:ascii="GHEA Grapalat" w:hAnsi="GHEA Grapalat" w:cs="Sylfaen"/>
          <w:sz w:val="20"/>
        </w:rPr>
        <w:t>համար</w:t>
      </w:r>
      <w:r w:rsidRPr="004B2068">
        <w:rPr>
          <w:rFonts w:ascii="GHEA Grapalat" w:hAnsi="GHEA Grapalat" w:cs="Sylfaen"/>
          <w:sz w:val="20"/>
          <w:lang w:val="pt-BR"/>
        </w:rPr>
        <w:t xml:space="preserve"> </w:t>
      </w:r>
      <w:r>
        <w:rPr>
          <w:rFonts w:ascii="GHEA Grapalat" w:hAnsi="GHEA Grapalat" w:cs="Sylfaen"/>
          <w:sz w:val="20"/>
        </w:rPr>
        <w:t>սահմանված</w:t>
      </w:r>
      <w:r w:rsidRPr="004B2068">
        <w:rPr>
          <w:rFonts w:ascii="GHEA Grapalat" w:hAnsi="GHEA Grapalat" w:cs="Sylfaen"/>
          <w:sz w:val="20"/>
          <w:lang w:val="pt-BR"/>
        </w:rPr>
        <w:t xml:space="preserve"> </w:t>
      </w:r>
      <w:r>
        <w:rPr>
          <w:rFonts w:ascii="GHEA Grapalat" w:hAnsi="GHEA Grapalat" w:cs="Sylfaen"/>
          <w:sz w:val="20"/>
        </w:rPr>
        <w:t>ժամկետը</w:t>
      </w:r>
      <w:r w:rsidRPr="004B2068">
        <w:rPr>
          <w:rFonts w:ascii="GHEA Grapalat" w:hAnsi="GHEA Grapalat" w:cs="Sylfaen"/>
          <w:sz w:val="20"/>
          <w:lang w:val="pt-BR"/>
        </w:rPr>
        <w:t xml:space="preserve"> </w:t>
      </w:r>
      <w:r>
        <w:rPr>
          <w:rFonts w:ascii="GHEA Grapalat" w:hAnsi="GHEA Grapalat" w:cs="Sylfaen"/>
          <w:sz w:val="20"/>
        </w:rPr>
        <w:t>լրանալուց</w:t>
      </w:r>
      <w:r w:rsidRPr="004B2068">
        <w:rPr>
          <w:rFonts w:ascii="GHEA Grapalat" w:hAnsi="GHEA Grapalat" w:cs="Sylfaen"/>
          <w:sz w:val="20"/>
          <w:lang w:val="pt-BR"/>
        </w:rPr>
        <w:t xml:space="preserve"> </w:t>
      </w:r>
      <w:r>
        <w:rPr>
          <w:rFonts w:ascii="GHEA Grapalat" w:hAnsi="GHEA Grapalat" w:cs="Sylfaen"/>
          <w:sz w:val="20"/>
        </w:rPr>
        <w:t>առնվազն</w:t>
      </w:r>
      <w:r w:rsidRPr="004B2068">
        <w:rPr>
          <w:rFonts w:ascii="GHEA Grapalat" w:hAnsi="GHEA Grapalat" w:cs="Sylfaen"/>
          <w:sz w:val="20"/>
          <w:lang w:val="pt-BR"/>
        </w:rPr>
        <w:t xml:space="preserve"> 5 </w:t>
      </w:r>
      <w:r>
        <w:rPr>
          <w:rFonts w:ascii="GHEA Grapalat" w:hAnsi="GHEA Grapalat" w:cs="Sylfaen"/>
          <w:sz w:val="20"/>
        </w:rPr>
        <w:t>օրացուցային</w:t>
      </w:r>
      <w:r w:rsidRPr="004B2068">
        <w:rPr>
          <w:rFonts w:ascii="GHEA Grapalat" w:hAnsi="GHEA Grapalat" w:cs="Sylfaen"/>
          <w:sz w:val="20"/>
          <w:lang w:val="pt-BR"/>
        </w:rPr>
        <w:t xml:space="preserve"> </w:t>
      </w:r>
      <w:r>
        <w:rPr>
          <w:rFonts w:ascii="GHEA Grapalat" w:hAnsi="GHEA Grapalat" w:cs="Sylfaen"/>
          <w:sz w:val="20"/>
        </w:rPr>
        <w:t>օր</w:t>
      </w:r>
      <w:r w:rsidRPr="004B2068">
        <w:rPr>
          <w:rFonts w:ascii="GHEA Grapalat" w:hAnsi="GHEA Grapalat" w:cs="Sylfaen"/>
          <w:sz w:val="20"/>
          <w:lang w:val="pt-BR"/>
        </w:rPr>
        <w:t xml:space="preserve"> </w:t>
      </w:r>
      <w:r>
        <w:rPr>
          <w:rFonts w:ascii="GHEA Grapalat" w:hAnsi="GHEA Grapalat" w:cs="Sylfaen"/>
          <w:sz w:val="20"/>
        </w:rPr>
        <w:t>առաջ</w:t>
      </w:r>
      <w:r w:rsidRPr="00FB1EC7">
        <w:rPr>
          <w:rFonts w:ascii="GHEA Grapalat" w:hAnsi="GHEA Grapalat" w:cs="Sylfaen"/>
          <w:sz w:val="20"/>
          <w:lang w:val="pt-BR"/>
        </w:rPr>
        <w:t>: Ընդ որում սույն կետով սահմանված դեպքում ա</w:t>
      </w:r>
      <w:r w:rsidRPr="00FB1EC7">
        <w:rPr>
          <w:rFonts w:ascii="GHEA Grapalat" w:hAnsi="GHEA Grapalat" w:cs="Times Armenian"/>
          <w:sz w:val="20"/>
          <w:lang w:val="hy-AM"/>
        </w:rPr>
        <w:t xml:space="preserve">շխատանքի </w:t>
      </w:r>
      <w:r w:rsidRPr="00FB1EC7">
        <w:rPr>
          <w:rFonts w:ascii="GHEA Grapalat" w:hAnsi="GHEA Grapalat" w:cs="Sylfaen"/>
          <w:sz w:val="20"/>
          <w:lang w:val="hy-AM"/>
        </w:rPr>
        <w:t>կատարման</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ժամկետը</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երկարաձգվել</w:t>
      </w:r>
      <w:r w:rsidRPr="00FB1EC7">
        <w:rPr>
          <w:rFonts w:ascii="GHEA Grapalat" w:hAnsi="GHEA Grapalat" w:cs="Times Armenian"/>
          <w:sz w:val="20"/>
          <w:lang w:val="hy-AM"/>
        </w:rPr>
        <w:t xml:space="preserve"> </w:t>
      </w:r>
      <w:r w:rsidRPr="00FB1EC7">
        <w:rPr>
          <w:rFonts w:ascii="GHEA Grapalat" w:hAnsi="GHEA Grapalat" w:cs="Times Armenian"/>
          <w:sz w:val="20"/>
        </w:rPr>
        <w:t>մեկ</w:t>
      </w:r>
      <w:r w:rsidRPr="00FB1EC7">
        <w:rPr>
          <w:rFonts w:ascii="GHEA Grapalat" w:hAnsi="GHEA Grapalat" w:cs="Times Armenian"/>
          <w:sz w:val="20"/>
          <w:lang w:val="pt-BR"/>
        </w:rPr>
        <w:t xml:space="preserve"> </w:t>
      </w:r>
      <w:r w:rsidRPr="00FB1EC7">
        <w:rPr>
          <w:rFonts w:ascii="GHEA Grapalat" w:hAnsi="GHEA Grapalat" w:cs="Times Armenian"/>
          <w:sz w:val="20"/>
        </w:rPr>
        <w:t>անգամ</w:t>
      </w:r>
      <w:r w:rsidRPr="00FB1EC7">
        <w:rPr>
          <w:rFonts w:ascii="GHEA Grapalat" w:hAnsi="GHEA Grapalat" w:cs="Times Armenian"/>
          <w:sz w:val="20"/>
          <w:lang w:val="pt-BR"/>
        </w:rPr>
        <w:t xml:space="preserve"> </w:t>
      </w:r>
      <w:r w:rsidRPr="00FB1EC7">
        <w:rPr>
          <w:rFonts w:ascii="GHEA Grapalat" w:hAnsi="GHEA Grapalat" w:cs="Sylfaen"/>
          <w:sz w:val="20"/>
          <w:lang w:val="hy-AM"/>
        </w:rPr>
        <w:t>մինչև</w:t>
      </w:r>
      <w:r w:rsidRPr="00FB1EC7">
        <w:rPr>
          <w:rFonts w:ascii="GHEA Grapalat" w:hAnsi="GHEA Grapalat" w:cs="Sylfaen"/>
          <w:sz w:val="20"/>
          <w:lang w:val="pt-BR"/>
        </w:rPr>
        <w:t xml:space="preserve"> 30 </w:t>
      </w:r>
      <w:r w:rsidRPr="00FB1EC7">
        <w:rPr>
          <w:rFonts w:ascii="GHEA Grapalat" w:hAnsi="GHEA Grapalat" w:cs="Sylfaen"/>
          <w:sz w:val="20"/>
        </w:rPr>
        <w:t>օրացուցային</w:t>
      </w:r>
      <w:r w:rsidRPr="00FB1EC7">
        <w:rPr>
          <w:rFonts w:ascii="GHEA Grapalat" w:hAnsi="GHEA Grapalat" w:cs="Sylfaen"/>
          <w:sz w:val="20"/>
          <w:lang w:val="pt-BR"/>
        </w:rPr>
        <w:t xml:space="preserve"> օրով, բայց ոչ ավել քան պայմանագրով սահմանված ժամկետն է:</w:t>
      </w:r>
    </w:p>
    <w:p w14:paraId="0EE34F03" w14:textId="77777777" w:rsidR="00F02279" w:rsidRPr="00FB1EC7" w:rsidRDefault="00F02279" w:rsidP="00BF05C2">
      <w:pPr>
        <w:tabs>
          <w:tab w:val="left" w:pos="1276"/>
        </w:tabs>
        <w:ind w:firstLine="720"/>
        <w:jc w:val="both"/>
        <w:rPr>
          <w:rFonts w:ascii="GHEA Grapalat" w:hAnsi="GHEA Grapalat"/>
          <w:sz w:val="20"/>
          <w:lang w:val="hy-AM"/>
        </w:rPr>
      </w:pPr>
      <w:r w:rsidRPr="00FB1EC7">
        <w:rPr>
          <w:rFonts w:ascii="GHEA Grapalat" w:hAnsi="GHEA Grapalat"/>
          <w:sz w:val="20"/>
          <w:lang w:val="hy-AM"/>
        </w:rPr>
        <w:t>7.</w:t>
      </w:r>
      <w:r w:rsidRPr="00FB1EC7">
        <w:rPr>
          <w:rFonts w:ascii="GHEA Grapalat" w:hAnsi="GHEA Grapalat"/>
          <w:sz w:val="20"/>
          <w:lang w:val="pt-BR"/>
        </w:rPr>
        <w:t>9</w:t>
      </w:r>
      <w:r w:rsidRPr="00FB1EC7">
        <w:rPr>
          <w:rFonts w:ascii="GHEA Grapalat" w:hAnsi="GHEA Grapalat"/>
          <w:sz w:val="20"/>
          <w:lang w:val="hy-AM"/>
        </w:rPr>
        <w:t xml:space="preserve"> </w:t>
      </w:r>
      <w:r w:rsidRPr="00FB1EC7">
        <w:rPr>
          <w:rFonts w:ascii="GHEA Grapalat" w:hAnsi="GHEA Grapalat"/>
          <w:sz w:val="20"/>
        </w:rPr>
        <w:t>Պ</w:t>
      </w:r>
      <w:r w:rsidRPr="00FB1EC7">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415AE7F4" w14:textId="77777777" w:rsidR="00F02279" w:rsidRPr="00FB1EC7" w:rsidRDefault="00F02279" w:rsidP="00BF05C2">
      <w:pPr>
        <w:tabs>
          <w:tab w:val="left" w:pos="720"/>
        </w:tabs>
        <w:jc w:val="both"/>
        <w:rPr>
          <w:rFonts w:ascii="GHEA Grapalat" w:hAnsi="GHEA Grapalat"/>
          <w:sz w:val="20"/>
          <w:lang w:val="hy-AM"/>
        </w:rPr>
      </w:pPr>
      <w:r w:rsidRPr="00FB1EC7">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57814884" w14:textId="77777777" w:rsidR="00F02279" w:rsidRPr="00FB1EC7" w:rsidRDefault="00F02279" w:rsidP="00BF05C2">
      <w:pPr>
        <w:ind w:firstLine="567"/>
        <w:jc w:val="both"/>
        <w:rPr>
          <w:rFonts w:ascii="GHEA Grapalat" w:hAnsi="GHEA Grapalat"/>
          <w:sz w:val="20"/>
          <w:u w:val="single"/>
          <w:lang w:val="nb-NO"/>
        </w:rPr>
      </w:pPr>
      <w:r w:rsidRPr="00FB1EC7">
        <w:rPr>
          <w:rFonts w:ascii="GHEA Grapalat" w:hAnsi="GHEA Grapalat" w:cs="Sylfaen"/>
          <w:sz w:val="20"/>
          <w:lang w:val="hy-AM"/>
        </w:rPr>
        <w:t xml:space="preserve">7.10 </w:t>
      </w:r>
      <w:r w:rsidRPr="00FB1EC7">
        <w:rPr>
          <w:rFonts w:ascii="GHEA Grapalat" w:hAnsi="GHEA Grapalat"/>
          <w:sz w:val="20"/>
          <w:lang w:val="hy-AM"/>
        </w:rPr>
        <w:t>Պ</w:t>
      </w:r>
      <w:r w:rsidRPr="00FB1EC7">
        <w:rPr>
          <w:rFonts w:ascii="GHEA Grapalat" w:hAnsi="GHEA Grapalat"/>
          <w:spacing w:val="-4"/>
          <w:sz w:val="20"/>
          <w:szCs w:val="20"/>
          <w:lang w:val="hy-AM" w:eastAsia="ru-RU"/>
        </w:rPr>
        <w:t xml:space="preserve">այմանագիրը չի </w:t>
      </w:r>
      <w:r w:rsidRPr="00FB1EC7">
        <w:rPr>
          <w:rFonts w:ascii="GHEA Grapalat" w:hAnsi="GHEA Grapalat"/>
          <w:sz w:val="20"/>
          <w:szCs w:val="20"/>
          <w:lang w:val="hy-AM" w:eastAsia="ru-RU"/>
        </w:rPr>
        <w:t>կարող փոփոխվել կողմերի պարտա</w:t>
      </w:r>
      <w:r w:rsidRPr="00FB1EC7">
        <w:rPr>
          <w:rFonts w:ascii="GHEA Grapalat" w:hAnsi="GHEA Grapalat"/>
          <w:sz w:val="20"/>
          <w:szCs w:val="20"/>
          <w:lang w:val="hy-AM" w:eastAsia="ru-RU"/>
        </w:rPr>
        <w:softHyphen/>
        <w:t>վորու</w:t>
      </w:r>
      <w:r w:rsidRPr="00FB1EC7">
        <w:rPr>
          <w:rFonts w:ascii="GHEA Grapalat" w:hAnsi="GHEA Grapalat"/>
          <w:sz w:val="20"/>
          <w:szCs w:val="20"/>
          <w:lang w:val="hy-AM" w:eastAsia="ru-RU"/>
        </w:rPr>
        <w:softHyphen/>
        <w:t>թյունների մասնակի չկատարման հետևանքով</w:t>
      </w:r>
      <w:r w:rsidRPr="00FB1EC7" w:rsidDel="00591DE3">
        <w:rPr>
          <w:rFonts w:ascii="GHEA Grapalat" w:hAnsi="GHEA Grapalat"/>
          <w:sz w:val="20"/>
          <w:szCs w:val="20"/>
          <w:lang w:val="hy-AM" w:eastAsia="ru-RU"/>
        </w:rPr>
        <w:t xml:space="preserve"> </w:t>
      </w:r>
      <w:r w:rsidRPr="00FB1EC7">
        <w:rPr>
          <w:rFonts w:ascii="GHEA Grapalat" w:hAnsi="GHEA Grapalat"/>
          <w:sz w:val="20"/>
          <w:szCs w:val="20"/>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15C7D7BB" w14:textId="77777777" w:rsidR="00F02279" w:rsidRPr="00FB1EC7" w:rsidRDefault="00F02279" w:rsidP="00BF05C2">
      <w:pPr>
        <w:ind w:firstLine="567"/>
        <w:jc w:val="both"/>
        <w:rPr>
          <w:rFonts w:ascii="GHEA Grapalat" w:hAnsi="GHEA Grapalat"/>
          <w:sz w:val="20"/>
          <w:lang w:val="hy-AM"/>
        </w:rPr>
      </w:pPr>
      <w:r w:rsidRPr="00FB1EC7">
        <w:rPr>
          <w:rFonts w:ascii="GHEA Grapalat" w:hAnsi="GHEA Grapalat"/>
          <w:sz w:val="20"/>
          <w:lang w:val="hy-AM"/>
        </w:rPr>
        <w:t xml:space="preserve">   7.11 </w:t>
      </w:r>
      <w:r w:rsidRPr="00FB1EC7">
        <w:rPr>
          <w:rFonts w:ascii="GHEA Grapalat" w:hAnsi="GHEA Grapalat"/>
          <w:sz w:val="20"/>
          <w:szCs w:val="20"/>
          <w:lang w:val="hy-AM" w:eastAsia="ru-RU"/>
        </w:rPr>
        <w:t>Կատարողի կողմից ստանձնած պարտավորությունները չկատա</w:t>
      </w:r>
      <w:r w:rsidRPr="00FB1EC7">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8F13BF" w:rsidRPr="004B2068">
        <w:rPr>
          <w:rFonts w:ascii="GHEA Grapalat" w:hAnsi="GHEA Grapalat"/>
          <w:sz w:val="20"/>
          <w:szCs w:val="20"/>
          <w:lang w:val="hy-AM" w:eastAsia="ru-RU"/>
        </w:rPr>
        <w:t xml:space="preserve"> </w:t>
      </w:r>
      <w:r w:rsidR="008F13BF"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8F13BF" w:rsidRPr="004B2068">
        <w:rPr>
          <w:rFonts w:ascii="GHEA Grapalat" w:hAnsi="GHEA Grapalat"/>
          <w:sz w:val="20"/>
          <w:szCs w:val="20"/>
          <w:lang w:val="hy-AM" w:eastAsia="ru-RU"/>
        </w:rPr>
        <w:t xml:space="preserve">Պատվիրատուն այն </w:t>
      </w:r>
      <w:r w:rsidR="008F13BF" w:rsidRPr="00264EF3">
        <w:rPr>
          <w:rFonts w:ascii="GHEA Grapalat" w:hAnsi="GHEA Grapalat"/>
          <w:sz w:val="20"/>
          <w:szCs w:val="20"/>
          <w:lang w:val="hy-AM" w:eastAsia="ru-RU"/>
        </w:rPr>
        <w:t xml:space="preserve">ուղարկվում է նաև </w:t>
      </w:r>
      <w:r w:rsidR="008F13BF" w:rsidRPr="004B2068">
        <w:rPr>
          <w:rFonts w:ascii="GHEA Grapalat" w:hAnsi="GHEA Grapalat"/>
          <w:sz w:val="20"/>
          <w:szCs w:val="20"/>
          <w:lang w:val="hy-AM" w:eastAsia="ru-RU"/>
        </w:rPr>
        <w:t xml:space="preserve">Կատարողի </w:t>
      </w:r>
      <w:r w:rsidR="008F13BF" w:rsidRPr="00264EF3">
        <w:rPr>
          <w:rFonts w:ascii="GHEA Grapalat" w:hAnsi="GHEA Grapalat"/>
          <w:sz w:val="20"/>
          <w:szCs w:val="20"/>
          <w:lang w:val="hy-AM" w:eastAsia="ru-RU"/>
        </w:rPr>
        <w:t>էլեկտրոնային փոստին:</w:t>
      </w:r>
      <w:r w:rsidRPr="00FB1EC7">
        <w:rPr>
          <w:rFonts w:ascii="GHEA Grapalat" w:hAnsi="GHEA Grapalat"/>
          <w:sz w:val="20"/>
          <w:lang w:val="hy-AM"/>
        </w:rPr>
        <w:t>7.12 Պ</w:t>
      </w:r>
      <w:r w:rsidRPr="00FB1EC7">
        <w:rPr>
          <w:rFonts w:ascii="GHEA Grapalat" w:hAnsi="GHEA Grapalat" w:cs="Sylfaen"/>
          <w:sz w:val="20"/>
          <w:lang w:val="hy-AM"/>
        </w:rPr>
        <w:t>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կապակցությամբ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վեճերը</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բանակցությունների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միջոցով։</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Համաձայնություն</w:t>
      </w:r>
      <w:r w:rsidRPr="00FB1EC7">
        <w:rPr>
          <w:rFonts w:ascii="GHEA Grapalat" w:hAnsi="GHEA Grapalat" w:cs="Times Armenian"/>
          <w:sz w:val="20"/>
          <w:lang w:val="hy-AM"/>
        </w:rPr>
        <w:t xml:space="preserve"> </w:t>
      </w:r>
      <w:r w:rsidRPr="00FB1EC7">
        <w:rPr>
          <w:rFonts w:ascii="GHEA Grapalat" w:hAnsi="GHEA Grapalat" w:cs="Sylfaen"/>
          <w:sz w:val="20"/>
          <w:lang w:val="hy-AM"/>
        </w:rPr>
        <w:t>ձեռք</w:t>
      </w:r>
      <w:r w:rsidRPr="00FB1EC7">
        <w:rPr>
          <w:rFonts w:ascii="GHEA Grapalat" w:hAnsi="GHEA Grapalat" w:cs="Times Armenian"/>
          <w:sz w:val="20"/>
          <w:lang w:val="hy-AM"/>
        </w:rPr>
        <w:t xml:space="preserve"> </w:t>
      </w:r>
      <w:r w:rsidRPr="00FB1EC7">
        <w:rPr>
          <w:rFonts w:ascii="GHEA Grapalat" w:hAnsi="GHEA Grapalat" w:cs="Sylfaen"/>
          <w:sz w:val="20"/>
          <w:lang w:val="hy-AM"/>
        </w:rPr>
        <w:t>չբերելու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դեպքում</w:t>
      </w:r>
      <w:r w:rsidRPr="00FB1EC7">
        <w:rPr>
          <w:rFonts w:ascii="GHEA Grapalat" w:hAnsi="GHEA Grapalat" w:cs="Times Armenian"/>
          <w:sz w:val="20"/>
          <w:lang w:val="hy-AM"/>
        </w:rPr>
        <w:t xml:space="preserve"> </w:t>
      </w:r>
      <w:r w:rsidRPr="00FB1EC7">
        <w:rPr>
          <w:rFonts w:ascii="GHEA Grapalat" w:hAnsi="GHEA Grapalat" w:cs="Sylfaen"/>
          <w:sz w:val="20"/>
          <w:lang w:val="hy-AM"/>
        </w:rPr>
        <w:t>վեճերը</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ՀՀ </w:t>
      </w:r>
      <w:r w:rsidRPr="00FB1EC7">
        <w:rPr>
          <w:rFonts w:ascii="GHEA Grapalat" w:hAnsi="GHEA Grapalat" w:cs="Sylfaen"/>
          <w:sz w:val="20"/>
          <w:lang w:val="hy-AM"/>
        </w:rPr>
        <w:t>դատարաններում</w:t>
      </w:r>
      <w:r w:rsidRPr="00FB1EC7">
        <w:rPr>
          <w:rFonts w:ascii="GHEA Grapalat" w:hAnsi="GHEA Grapalat"/>
          <w:sz w:val="20"/>
          <w:lang w:val="hy-AM"/>
        </w:rPr>
        <w:t>։</w:t>
      </w:r>
    </w:p>
    <w:p w14:paraId="2EABEA5D" w14:textId="77777777" w:rsidR="00F02279" w:rsidRPr="00FB1EC7" w:rsidRDefault="00F02279" w:rsidP="00BF05C2">
      <w:pPr>
        <w:ind w:firstLine="567"/>
        <w:jc w:val="both"/>
        <w:rPr>
          <w:rFonts w:ascii="GHEA Grapalat" w:hAnsi="GHEA Grapalat"/>
          <w:sz w:val="20"/>
          <w:lang w:val="hy-AM"/>
        </w:rPr>
      </w:pPr>
      <w:r w:rsidRPr="00FB1EC7">
        <w:rPr>
          <w:rFonts w:ascii="GHEA Grapalat" w:hAnsi="GHEA Grapalat"/>
          <w:sz w:val="20"/>
          <w:lang w:val="hy-AM"/>
        </w:rPr>
        <w:lastRenderedPageBreak/>
        <w:t>7.13 Պ</w:t>
      </w:r>
      <w:r w:rsidRPr="00FB1EC7">
        <w:rPr>
          <w:rFonts w:ascii="GHEA Grapalat" w:hAnsi="GHEA Grapalat" w:cs="Sylfaen"/>
          <w:sz w:val="20"/>
          <w:lang w:val="hy-AM"/>
        </w:rPr>
        <w:t>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կազմված</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Times Armenian"/>
          <w:b/>
          <w:sz w:val="20"/>
          <w:lang w:val="hy-AM"/>
        </w:rPr>
        <w:t xml:space="preserve">____ </w:t>
      </w:r>
      <w:r w:rsidRPr="00FB1EC7">
        <w:rPr>
          <w:rFonts w:ascii="GHEA Grapalat" w:hAnsi="GHEA Grapalat" w:cs="Sylfaen"/>
          <w:sz w:val="20"/>
          <w:lang w:val="hy-AM"/>
        </w:rPr>
        <w:t>էջից</w:t>
      </w:r>
      <w:r w:rsidRPr="00FB1EC7">
        <w:rPr>
          <w:rFonts w:ascii="GHEA Grapalat" w:hAnsi="GHEA Grapalat" w:cs="Times Armenian"/>
          <w:sz w:val="20"/>
          <w:lang w:val="hy-AM"/>
        </w:rPr>
        <w:t xml:space="preserve">, </w:t>
      </w:r>
      <w:r w:rsidRPr="00FB1EC7">
        <w:rPr>
          <w:rFonts w:ascii="GHEA Grapalat" w:hAnsi="GHEA Grapalat" w:cs="Sylfaen"/>
          <w:sz w:val="20"/>
          <w:lang w:val="hy-AM"/>
        </w:rPr>
        <w:t>կնքվում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երկու</w:t>
      </w:r>
      <w:r w:rsidRPr="00FB1EC7">
        <w:rPr>
          <w:rFonts w:ascii="GHEA Grapalat" w:hAnsi="GHEA Grapalat" w:cs="Times Armenian"/>
          <w:sz w:val="20"/>
          <w:lang w:val="hy-AM"/>
        </w:rPr>
        <w:t xml:space="preserve"> </w:t>
      </w:r>
      <w:r w:rsidRPr="00FB1EC7">
        <w:rPr>
          <w:rFonts w:ascii="GHEA Grapalat" w:hAnsi="GHEA Grapalat" w:cs="Sylfaen"/>
          <w:sz w:val="20"/>
          <w:lang w:val="hy-AM"/>
        </w:rPr>
        <w:t>օրինակից</w:t>
      </w:r>
      <w:r w:rsidRPr="00FB1EC7">
        <w:rPr>
          <w:rFonts w:ascii="GHEA Grapalat" w:hAnsi="GHEA Grapalat" w:cs="Times Armenian"/>
          <w:sz w:val="20"/>
          <w:lang w:val="hy-AM"/>
        </w:rPr>
        <w:t xml:space="preserve">, </w:t>
      </w:r>
      <w:r w:rsidRPr="00FB1EC7">
        <w:rPr>
          <w:rFonts w:ascii="GHEA Grapalat" w:hAnsi="GHEA Grapalat" w:cs="Sylfaen"/>
          <w:sz w:val="20"/>
          <w:lang w:val="hy-AM"/>
        </w:rPr>
        <w:t>որոնք</w:t>
      </w:r>
      <w:r w:rsidRPr="00FB1EC7">
        <w:rPr>
          <w:rFonts w:ascii="GHEA Grapalat" w:hAnsi="GHEA Grapalat" w:cs="Times Armenian"/>
          <w:sz w:val="20"/>
          <w:lang w:val="hy-AM"/>
        </w:rPr>
        <w:t xml:space="preserve"> </w:t>
      </w:r>
      <w:r w:rsidRPr="00FB1EC7">
        <w:rPr>
          <w:rFonts w:ascii="GHEA Grapalat" w:hAnsi="GHEA Grapalat" w:cs="Sylfaen"/>
          <w:sz w:val="20"/>
          <w:lang w:val="hy-AM"/>
        </w:rPr>
        <w:t>ունեն</w:t>
      </w:r>
      <w:r w:rsidRPr="00FB1EC7">
        <w:rPr>
          <w:rFonts w:ascii="GHEA Grapalat" w:hAnsi="GHEA Grapalat" w:cs="Times Armenian"/>
          <w:sz w:val="20"/>
          <w:lang w:val="hy-AM"/>
        </w:rPr>
        <w:t xml:space="preserve"> </w:t>
      </w:r>
      <w:r w:rsidRPr="00FB1EC7">
        <w:rPr>
          <w:rFonts w:ascii="GHEA Grapalat" w:hAnsi="GHEA Grapalat" w:cs="Sylfaen"/>
          <w:sz w:val="20"/>
          <w:lang w:val="hy-AM"/>
        </w:rPr>
        <w:t>հավասարազոր</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իրավաբանական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ուժ</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N 1, N 2, N 3 և N 3.1 </w:t>
      </w:r>
      <w:r w:rsidRPr="00FB1EC7">
        <w:rPr>
          <w:rFonts w:ascii="GHEA Grapalat" w:hAnsi="GHEA Grapalat" w:cs="Sylfaen"/>
          <w:sz w:val="20"/>
          <w:lang w:val="hy-AM"/>
        </w:rPr>
        <w:t>հավելվածները</w:t>
      </w:r>
      <w:r w:rsidRPr="00FB1EC7">
        <w:rPr>
          <w:rFonts w:ascii="GHEA Grapalat" w:hAnsi="GHEA Grapalat" w:cs="Times Armenian"/>
          <w:sz w:val="20"/>
          <w:lang w:val="hy-AM"/>
        </w:rPr>
        <w:t xml:space="preserve"> </w:t>
      </w:r>
      <w:r w:rsidRPr="00FB1EC7">
        <w:rPr>
          <w:rFonts w:ascii="GHEA Grapalat" w:hAnsi="GHEA Grapalat" w:cs="Sylfaen"/>
          <w:sz w:val="20"/>
          <w:lang w:val="hy-AM"/>
        </w:rPr>
        <w:t>հանդիսանում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անբաժանելի</w:t>
      </w:r>
      <w:r w:rsidRPr="00FB1EC7">
        <w:rPr>
          <w:rFonts w:ascii="GHEA Grapalat" w:hAnsi="GHEA Grapalat" w:cs="Times Armenian"/>
          <w:sz w:val="20"/>
          <w:lang w:val="hy-AM"/>
        </w:rPr>
        <w:t xml:space="preserve"> </w:t>
      </w:r>
      <w:r w:rsidRPr="00FB1EC7">
        <w:rPr>
          <w:rFonts w:ascii="GHEA Grapalat" w:hAnsi="GHEA Grapalat" w:cs="Sylfaen"/>
          <w:sz w:val="20"/>
          <w:lang w:val="hy-AM"/>
        </w:rPr>
        <w:t>մասը</w:t>
      </w:r>
      <w:r w:rsidRPr="00FB1EC7">
        <w:rPr>
          <w:rFonts w:ascii="GHEA Grapalat" w:hAnsi="GHEA Grapalat" w:cs="Times Armenian"/>
          <w:sz w:val="20"/>
          <w:lang w:val="hy-AM"/>
        </w:rPr>
        <w:t xml:space="preserve">, </w:t>
      </w:r>
      <w:r w:rsidRPr="00FB1EC7">
        <w:rPr>
          <w:rFonts w:ascii="GHEA Grapalat" w:hAnsi="GHEA Grapalat" w:cs="Sylfaen"/>
          <w:sz w:val="20"/>
          <w:lang w:val="hy-AM"/>
        </w:rPr>
        <w:t>յուրաքանչյուր</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կողմին</w:t>
      </w:r>
      <w:r w:rsidRPr="00FB1EC7">
        <w:rPr>
          <w:rFonts w:ascii="GHEA Grapalat" w:hAnsi="GHEA Grapalat" w:cs="Times Armenian"/>
          <w:sz w:val="20"/>
          <w:lang w:val="hy-AM"/>
        </w:rPr>
        <w:t xml:space="preserve"> </w:t>
      </w:r>
      <w:r w:rsidRPr="00FB1EC7">
        <w:rPr>
          <w:rFonts w:ascii="GHEA Grapalat" w:hAnsi="GHEA Grapalat" w:cs="Sylfaen"/>
          <w:sz w:val="20"/>
          <w:lang w:val="hy-AM"/>
        </w:rPr>
        <w:t>տրվում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 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մեկ</w:t>
      </w:r>
      <w:r w:rsidRPr="00FB1EC7">
        <w:rPr>
          <w:rFonts w:ascii="GHEA Grapalat" w:hAnsi="GHEA Grapalat" w:cs="Times Armenian"/>
          <w:sz w:val="20"/>
          <w:lang w:val="hy-AM"/>
        </w:rPr>
        <w:t xml:space="preserve"> </w:t>
      </w:r>
      <w:r w:rsidRPr="00FB1EC7">
        <w:rPr>
          <w:rFonts w:ascii="GHEA Grapalat" w:hAnsi="GHEA Grapalat" w:cs="Sylfaen"/>
          <w:sz w:val="20"/>
          <w:lang w:val="hy-AM"/>
        </w:rPr>
        <w:t>օրինակ</w:t>
      </w:r>
      <w:r w:rsidRPr="00FB1EC7">
        <w:rPr>
          <w:rFonts w:ascii="GHEA Grapalat" w:hAnsi="GHEA Grapalat"/>
          <w:sz w:val="20"/>
          <w:lang w:val="hy-AM"/>
        </w:rPr>
        <w:t>։</w:t>
      </w:r>
    </w:p>
    <w:p w14:paraId="144ACBED" w14:textId="77777777" w:rsidR="00F02279" w:rsidRPr="00FB1EC7" w:rsidRDefault="00F02279" w:rsidP="00BF05C2">
      <w:pPr>
        <w:ind w:firstLine="567"/>
        <w:jc w:val="both"/>
        <w:rPr>
          <w:rFonts w:ascii="GHEA Grapalat" w:hAnsi="GHEA Grapalat"/>
          <w:bCs/>
          <w:sz w:val="20"/>
          <w:lang w:val="hy-AM"/>
        </w:rPr>
      </w:pPr>
      <w:r w:rsidRPr="00FB1EC7">
        <w:rPr>
          <w:rFonts w:ascii="GHEA Grapalat" w:hAnsi="GHEA Grapalat"/>
          <w:sz w:val="20"/>
          <w:lang w:val="hy-AM"/>
        </w:rPr>
        <w:t xml:space="preserve">7.14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նկատմամբ</w:t>
      </w:r>
      <w:r w:rsidRPr="00FB1EC7">
        <w:rPr>
          <w:rFonts w:ascii="GHEA Grapalat" w:hAnsi="GHEA Grapalat" w:cs="Times Armenian"/>
          <w:sz w:val="20"/>
          <w:lang w:val="hy-AM"/>
        </w:rPr>
        <w:t xml:space="preserve"> </w:t>
      </w:r>
      <w:r w:rsidRPr="00FB1EC7">
        <w:rPr>
          <w:rFonts w:ascii="GHEA Grapalat" w:hAnsi="GHEA Grapalat" w:cs="Sylfaen"/>
          <w:sz w:val="20"/>
          <w:lang w:val="hy-AM"/>
        </w:rPr>
        <w:t>կիրառվում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Հայաստանի Հանրապետության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իրավունքը</w:t>
      </w:r>
      <w:r w:rsidRPr="00FB1EC7">
        <w:rPr>
          <w:rFonts w:ascii="GHEA Grapalat" w:hAnsi="GHEA Grapalat"/>
          <w:sz w:val="20"/>
          <w:lang w:val="hy-AM"/>
        </w:rPr>
        <w:t>։</w:t>
      </w:r>
    </w:p>
    <w:p w14:paraId="425D3510" w14:textId="77777777" w:rsidR="000143C5" w:rsidRPr="00FB1EC7" w:rsidRDefault="000143C5" w:rsidP="00BF05C2">
      <w:pPr>
        <w:ind w:firstLine="567"/>
        <w:jc w:val="both"/>
        <w:rPr>
          <w:rFonts w:ascii="GHEA Grapalat" w:hAnsi="GHEA Grapalat"/>
          <w:sz w:val="20"/>
          <w:szCs w:val="20"/>
          <w:lang w:val="hy-AM" w:eastAsia="ru-RU"/>
        </w:rPr>
      </w:pPr>
    </w:p>
    <w:p w14:paraId="0CC9768A" w14:textId="77777777"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cs="Sylfaen"/>
          <w:b/>
          <w:sz w:val="20"/>
          <w:lang w:val="hy-AM"/>
        </w:rPr>
        <w:t>8.</w:t>
      </w:r>
      <w:r w:rsidRPr="00FB1EC7">
        <w:rPr>
          <w:rFonts w:ascii="GHEA Grapalat" w:hAnsi="GHEA Grapalat" w:cs="Sylfaen"/>
          <w:sz w:val="20"/>
          <w:lang w:val="hy-AM"/>
        </w:rPr>
        <w:t xml:space="preserve"> </w:t>
      </w:r>
      <w:r w:rsidRPr="00FB1EC7">
        <w:rPr>
          <w:rFonts w:ascii="GHEA Grapalat" w:hAnsi="GHEA Grapalat" w:cs="Sylfaen"/>
          <w:b/>
          <w:sz w:val="20"/>
          <w:lang w:val="nb-NO"/>
        </w:rPr>
        <w:t>ԿՈՂՄԵՐԻ</w:t>
      </w:r>
      <w:r w:rsidRPr="00FB1EC7">
        <w:rPr>
          <w:rFonts w:ascii="GHEA Grapalat" w:hAnsi="GHEA Grapalat" w:cs="Times Armenian"/>
          <w:b/>
          <w:sz w:val="20"/>
          <w:lang w:val="nb-NO"/>
        </w:rPr>
        <w:t xml:space="preserve"> </w:t>
      </w:r>
      <w:r w:rsidRPr="00FB1EC7">
        <w:rPr>
          <w:rFonts w:ascii="GHEA Grapalat" w:hAnsi="GHEA Grapalat" w:cs="Sylfaen"/>
          <w:b/>
          <w:sz w:val="20"/>
          <w:lang w:val="nb-NO"/>
        </w:rPr>
        <w:t>ՀԱՍՑԵՆԵՐԸ</w:t>
      </w:r>
      <w:r w:rsidRPr="00FB1EC7">
        <w:rPr>
          <w:rFonts w:ascii="GHEA Grapalat" w:hAnsi="GHEA Grapalat" w:cs="Times Armenian"/>
          <w:b/>
          <w:sz w:val="20"/>
          <w:lang w:val="nb-NO"/>
        </w:rPr>
        <w:t xml:space="preserve">, </w:t>
      </w:r>
      <w:r w:rsidRPr="00FB1EC7">
        <w:rPr>
          <w:rFonts w:ascii="GHEA Grapalat" w:hAnsi="GHEA Grapalat" w:cs="Sylfaen"/>
          <w:b/>
          <w:sz w:val="20"/>
          <w:lang w:val="nb-NO"/>
        </w:rPr>
        <w:t>ԲԱՆԿԱՅԻՆ</w:t>
      </w:r>
      <w:r w:rsidRPr="00FB1EC7">
        <w:rPr>
          <w:rFonts w:ascii="GHEA Grapalat" w:hAnsi="GHEA Grapalat" w:cs="Times Armenian"/>
          <w:b/>
          <w:sz w:val="20"/>
          <w:lang w:val="nb-NO"/>
        </w:rPr>
        <w:t xml:space="preserve"> </w:t>
      </w:r>
      <w:r w:rsidRPr="00FB1EC7">
        <w:rPr>
          <w:rFonts w:ascii="GHEA Grapalat" w:hAnsi="GHEA Grapalat" w:cs="Sylfaen"/>
          <w:b/>
          <w:sz w:val="20"/>
          <w:lang w:val="nb-NO"/>
        </w:rPr>
        <w:t>ՎԱՎԵՐԱՊԱՅՄԱՆՆԵՐԸ</w:t>
      </w:r>
      <w:r w:rsidRPr="00FB1EC7">
        <w:rPr>
          <w:rFonts w:ascii="GHEA Grapalat" w:hAnsi="GHEA Grapalat" w:cs="Times Armenian"/>
          <w:b/>
          <w:sz w:val="20"/>
          <w:lang w:val="nb-NO"/>
        </w:rPr>
        <w:t xml:space="preserve"> </w:t>
      </w:r>
      <w:r w:rsidRPr="00FB1EC7">
        <w:rPr>
          <w:rFonts w:ascii="GHEA Grapalat" w:hAnsi="GHEA Grapalat" w:cs="Sylfaen"/>
          <w:b/>
          <w:sz w:val="20"/>
          <w:lang w:val="nb-NO"/>
        </w:rPr>
        <w:t>ԵՎ</w:t>
      </w:r>
      <w:r w:rsidRPr="00FB1EC7">
        <w:rPr>
          <w:rFonts w:ascii="GHEA Grapalat" w:hAnsi="GHEA Grapalat" w:cs="Times Armenian"/>
          <w:b/>
          <w:sz w:val="20"/>
          <w:lang w:val="nb-NO"/>
        </w:rPr>
        <w:t xml:space="preserve"> </w:t>
      </w:r>
      <w:r w:rsidRPr="00FB1EC7">
        <w:rPr>
          <w:rFonts w:ascii="GHEA Grapalat" w:hAnsi="GHEA Grapalat" w:cs="Sylfaen"/>
          <w:b/>
          <w:sz w:val="20"/>
          <w:lang w:val="nb-NO"/>
        </w:rPr>
        <w:t>ՍՏՈՐԱԳՐՈՒԹՅՈՒՆՆԵՐԸ</w:t>
      </w:r>
    </w:p>
    <w:p w14:paraId="27D549CD" w14:textId="77777777" w:rsidR="00F02279" w:rsidRPr="00FB1EC7" w:rsidRDefault="00F02279" w:rsidP="00BF05C2">
      <w:pPr>
        <w:jc w:val="both"/>
        <w:rPr>
          <w:rFonts w:ascii="GHEA Grapalat" w:hAnsi="GHEA Grapalat"/>
          <w:sz w:val="20"/>
          <w:lang w:val="hy-AM"/>
        </w:rPr>
      </w:pPr>
      <w:r w:rsidRPr="00FB1EC7">
        <w:rPr>
          <w:rFonts w:ascii="GHEA Grapalat" w:hAnsi="GHEA Grapalat"/>
          <w:i/>
          <w:sz w:val="20"/>
          <w:lang w:val="hy-AM" w:eastAsia="zh-CN"/>
        </w:rPr>
        <w:t xml:space="preserve"> </w:t>
      </w:r>
    </w:p>
    <w:tbl>
      <w:tblPr>
        <w:tblW w:w="0" w:type="auto"/>
        <w:tblInd w:w="931" w:type="dxa"/>
        <w:tblLayout w:type="fixed"/>
        <w:tblLook w:val="0000" w:firstRow="0" w:lastRow="0" w:firstColumn="0" w:lastColumn="0" w:noHBand="0" w:noVBand="0"/>
      </w:tblPr>
      <w:tblGrid>
        <w:gridCol w:w="4536"/>
        <w:gridCol w:w="4111"/>
      </w:tblGrid>
      <w:tr w:rsidR="00F02279" w:rsidRPr="00FB1EC7" w14:paraId="71E5F87A" w14:textId="77777777" w:rsidTr="00545BDE">
        <w:tc>
          <w:tcPr>
            <w:tcW w:w="4536" w:type="dxa"/>
          </w:tcPr>
          <w:p w14:paraId="3C7D03C2" w14:textId="77777777" w:rsidR="00F02279" w:rsidRPr="00FB1EC7" w:rsidRDefault="00F02279" w:rsidP="00BF05C2">
            <w:pPr>
              <w:jc w:val="center"/>
              <w:rPr>
                <w:rFonts w:ascii="GHEA Grapalat" w:hAnsi="GHEA Grapalat"/>
                <w:b/>
                <w:sz w:val="20"/>
                <w:lang w:val="hy-AM"/>
              </w:rPr>
            </w:pPr>
            <w:r w:rsidRPr="00FB1EC7">
              <w:rPr>
                <w:rFonts w:ascii="GHEA Grapalat" w:hAnsi="GHEA Grapalat"/>
                <w:b/>
                <w:sz w:val="20"/>
                <w:lang w:val="hy-AM"/>
              </w:rPr>
              <w:t>Պ Ա Տ Վ Ի Ր Ա Տ ՈՒ</w:t>
            </w:r>
          </w:p>
          <w:p w14:paraId="0575C19D" w14:textId="77777777" w:rsidR="0066188F" w:rsidRPr="008B43F5" w:rsidRDefault="0066188F" w:rsidP="0066188F">
            <w:pPr>
              <w:ind w:firstLine="284"/>
              <w:rPr>
                <w:rFonts w:ascii="GHEA Grapalat" w:hAnsi="GHEA Grapalat" w:cs="Sylfaen"/>
                <w:b/>
                <w:sz w:val="20"/>
                <w:szCs w:val="20"/>
                <w:lang w:val="hy-AM"/>
              </w:rPr>
            </w:pPr>
            <w:r w:rsidRPr="008B43F5">
              <w:rPr>
                <w:rFonts w:ascii="GHEA Grapalat" w:hAnsi="GHEA Grapalat" w:cs="Sylfaen"/>
                <w:b/>
                <w:sz w:val="20"/>
                <w:szCs w:val="20"/>
                <w:lang w:val="hy-AM"/>
              </w:rPr>
              <w:t>Տաշիրի համայնքապետարան</w:t>
            </w:r>
          </w:p>
          <w:p w14:paraId="119154E4" w14:textId="77777777" w:rsidR="0066188F" w:rsidRPr="008B43F5" w:rsidRDefault="0066188F" w:rsidP="0066188F">
            <w:pPr>
              <w:ind w:firstLine="284"/>
              <w:rPr>
                <w:rFonts w:ascii="GHEA Grapalat" w:hAnsi="GHEA Grapalat"/>
                <w:b/>
                <w:sz w:val="20"/>
                <w:szCs w:val="20"/>
                <w:lang w:val="hy-AM"/>
              </w:rPr>
            </w:pPr>
            <w:r w:rsidRPr="008B43F5">
              <w:rPr>
                <w:rFonts w:ascii="GHEA Grapalat" w:hAnsi="GHEA Grapalat" w:cs="Sylfaen"/>
                <w:b/>
                <w:sz w:val="20"/>
                <w:szCs w:val="20"/>
                <w:lang w:val="hy-AM"/>
              </w:rPr>
              <w:t>ք. Տաշիր, Վ. Սարգսյան 94</w:t>
            </w:r>
          </w:p>
          <w:p w14:paraId="0F7272CB" w14:textId="77777777" w:rsidR="0066188F" w:rsidRPr="008B43F5" w:rsidRDefault="0066188F" w:rsidP="0066188F">
            <w:pPr>
              <w:ind w:firstLine="284"/>
              <w:rPr>
                <w:rFonts w:ascii="GHEA Grapalat" w:hAnsi="GHEA Grapalat" w:cs="Arial"/>
                <w:b/>
                <w:sz w:val="20"/>
                <w:szCs w:val="20"/>
                <w:lang w:val="hy-AM"/>
              </w:rPr>
            </w:pPr>
            <w:r w:rsidRPr="008B43F5">
              <w:rPr>
                <w:rFonts w:ascii="GHEA Grapalat" w:hAnsi="GHEA Grapalat" w:cs="Arial"/>
                <w:b/>
                <w:sz w:val="20"/>
                <w:szCs w:val="20"/>
                <w:lang w:val="hy-AM"/>
              </w:rPr>
              <w:t>ՀՀ ՖՆ Գործառնական վարչություն</w:t>
            </w:r>
          </w:p>
          <w:p w14:paraId="34AA7F8F" w14:textId="43C85402" w:rsidR="0066188F" w:rsidRPr="004323A5" w:rsidRDefault="0066188F" w:rsidP="0066188F">
            <w:pPr>
              <w:ind w:firstLine="284"/>
              <w:rPr>
                <w:rFonts w:ascii="GHEA Grapalat" w:hAnsi="GHEA Grapalat" w:cs="Times Armenian"/>
                <w:b/>
                <w:sz w:val="20"/>
                <w:szCs w:val="20"/>
                <w:lang w:val="hy-AM"/>
              </w:rPr>
            </w:pP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w:t>
            </w: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 xml:space="preserve"> </w:t>
            </w:r>
            <w:r w:rsidRPr="004323A5">
              <w:rPr>
                <w:rFonts w:ascii="GHEA Grapalat" w:hAnsi="GHEA Grapalat" w:cs="Times Armenian"/>
                <w:b/>
                <w:sz w:val="20"/>
                <w:szCs w:val="20"/>
                <w:lang w:val="hy-AM"/>
              </w:rPr>
              <w:t>900272423014</w:t>
            </w:r>
          </w:p>
          <w:p w14:paraId="0BEC5211" w14:textId="77777777" w:rsidR="0066188F" w:rsidRPr="008B43F5" w:rsidRDefault="0066188F" w:rsidP="0066188F">
            <w:pPr>
              <w:ind w:firstLine="284"/>
              <w:rPr>
                <w:rFonts w:ascii="GHEA Grapalat" w:hAnsi="GHEA Grapalat" w:cs="Times Armenian"/>
                <w:b/>
                <w:sz w:val="20"/>
                <w:szCs w:val="20"/>
                <w:lang w:val="hy-AM"/>
              </w:rPr>
            </w:pPr>
            <w:r w:rsidRPr="008B43F5">
              <w:rPr>
                <w:rFonts w:ascii="GHEA Grapalat" w:hAnsi="GHEA Grapalat" w:cs="Times Armenian"/>
                <w:b/>
                <w:sz w:val="20"/>
                <w:szCs w:val="20"/>
                <w:lang w:val="hy-AM"/>
              </w:rPr>
              <w:t xml:space="preserve">ՀՎՀՀ </w:t>
            </w:r>
            <w:r w:rsidRPr="008B43F5">
              <w:rPr>
                <w:rFonts w:ascii="GHEA Grapalat" w:hAnsi="GHEA Grapalat"/>
                <w:b/>
                <w:sz w:val="20"/>
                <w:szCs w:val="20"/>
                <w:lang w:val="hy-AM"/>
              </w:rPr>
              <w:t>06954139</w:t>
            </w:r>
          </w:p>
          <w:p w14:paraId="041503BC" w14:textId="77777777" w:rsidR="0066188F" w:rsidRPr="008B43F5" w:rsidRDefault="0066188F" w:rsidP="0066188F">
            <w:pPr>
              <w:ind w:firstLine="284"/>
              <w:jc w:val="center"/>
              <w:rPr>
                <w:rFonts w:ascii="GHEA Grapalat" w:hAnsi="GHEA Grapalat"/>
                <w:b/>
                <w:sz w:val="20"/>
                <w:szCs w:val="20"/>
                <w:lang w:val="hy-AM"/>
              </w:rPr>
            </w:pPr>
          </w:p>
          <w:p w14:paraId="353D078F" w14:textId="77777777" w:rsidR="0066188F" w:rsidRPr="008B43F5" w:rsidRDefault="0066188F" w:rsidP="0066188F">
            <w:pPr>
              <w:ind w:firstLine="284"/>
              <w:rPr>
                <w:rFonts w:ascii="GHEA Grapalat" w:hAnsi="GHEA Grapalat"/>
                <w:sz w:val="20"/>
                <w:szCs w:val="20"/>
                <w:lang w:val="hy-AM"/>
              </w:rPr>
            </w:pPr>
          </w:p>
          <w:p w14:paraId="0157BEA3" w14:textId="77777777" w:rsidR="0066188F" w:rsidRPr="008B43F5" w:rsidRDefault="0066188F" w:rsidP="0066188F">
            <w:pPr>
              <w:rPr>
                <w:rFonts w:ascii="GHEA Grapalat" w:hAnsi="GHEA Grapalat"/>
                <w:sz w:val="20"/>
                <w:szCs w:val="20"/>
                <w:lang w:val="hy-AM"/>
              </w:rPr>
            </w:pPr>
            <w:r w:rsidRPr="008B43F5">
              <w:rPr>
                <w:rFonts w:ascii="GHEA Grapalat" w:hAnsi="GHEA Grapalat"/>
                <w:sz w:val="20"/>
                <w:szCs w:val="20"/>
                <w:lang w:val="hy-AM"/>
              </w:rPr>
              <w:t>--------------------------------------</w:t>
            </w:r>
            <w:r w:rsidRPr="008B43F5">
              <w:rPr>
                <w:rFonts w:ascii="GHEA Grapalat" w:hAnsi="GHEA Grapalat"/>
                <w:b/>
                <w:sz w:val="20"/>
                <w:szCs w:val="20"/>
                <w:lang w:val="hy-AM"/>
              </w:rPr>
              <w:t>Է. Արշակյան</w:t>
            </w:r>
          </w:p>
          <w:p w14:paraId="1E3923D8" w14:textId="77777777" w:rsidR="0066188F" w:rsidRPr="008B43F5" w:rsidRDefault="0066188F" w:rsidP="0066188F">
            <w:pPr>
              <w:ind w:firstLine="284"/>
              <w:rPr>
                <w:rFonts w:ascii="GHEA Grapalat" w:hAnsi="GHEA Grapalat"/>
                <w:b/>
                <w:sz w:val="20"/>
                <w:szCs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(ստորագրություն)</w:t>
            </w:r>
          </w:p>
          <w:p w14:paraId="176366BF" w14:textId="1120EAE4" w:rsidR="00F02279" w:rsidRPr="00FB1EC7" w:rsidRDefault="0066188F" w:rsidP="0066188F">
            <w:pPr>
              <w:rPr>
                <w:rFonts w:ascii="GHEA Grapalat" w:hAnsi="GHEA Grapalat"/>
                <w:sz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Կ.Տ.</w:t>
            </w:r>
          </w:p>
          <w:p w14:paraId="5B697A09" w14:textId="77777777" w:rsidR="00F02279" w:rsidRPr="00FB1EC7" w:rsidRDefault="00F02279" w:rsidP="00BF05C2">
            <w:pPr>
              <w:rPr>
                <w:rFonts w:ascii="GHEA Grapalat" w:hAnsi="GHEA Grapalat"/>
                <w:sz w:val="20"/>
                <w:lang w:val="pt-BR"/>
              </w:rPr>
            </w:pPr>
          </w:p>
          <w:p w14:paraId="787BA480" w14:textId="77777777" w:rsidR="00F02279" w:rsidRPr="00FB1EC7" w:rsidRDefault="00F02279" w:rsidP="00BF05C2">
            <w:pPr>
              <w:rPr>
                <w:rFonts w:ascii="GHEA Grapalat" w:hAnsi="GHEA Grapalat"/>
                <w:sz w:val="20"/>
                <w:lang w:val="pt-BR"/>
              </w:rPr>
            </w:pPr>
          </w:p>
        </w:tc>
        <w:tc>
          <w:tcPr>
            <w:tcW w:w="4111" w:type="dxa"/>
          </w:tcPr>
          <w:p w14:paraId="3A62BEA8" w14:textId="77777777" w:rsidR="00F02279" w:rsidRPr="00FB1EC7" w:rsidRDefault="00F02279" w:rsidP="00BF05C2">
            <w:pPr>
              <w:jc w:val="center"/>
              <w:rPr>
                <w:rFonts w:ascii="GHEA Grapalat" w:hAnsi="GHEA Grapalat"/>
                <w:b/>
                <w:sz w:val="20"/>
                <w:lang w:val="nb-NO"/>
              </w:rPr>
            </w:pPr>
            <w:r w:rsidRPr="00FB1EC7">
              <w:rPr>
                <w:rFonts w:ascii="GHEA Grapalat" w:hAnsi="GHEA Grapalat"/>
                <w:b/>
                <w:sz w:val="20"/>
                <w:lang w:val="nb-NO"/>
              </w:rPr>
              <w:t>Կ Ա Տ Ա Ր Ո Ղ</w:t>
            </w:r>
          </w:p>
          <w:p w14:paraId="79390C1E" w14:textId="77777777" w:rsidR="00F02279" w:rsidRPr="00FB1EC7" w:rsidRDefault="00F02279" w:rsidP="00BF05C2">
            <w:pPr>
              <w:rPr>
                <w:rFonts w:ascii="GHEA Grapalat" w:hAnsi="GHEA Grapalat"/>
                <w:sz w:val="20"/>
                <w:lang w:val="pt-BR"/>
              </w:rPr>
            </w:pPr>
            <w:r w:rsidRPr="00FB1EC7">
              <w:rPr>
                <w:rFonts w:ascii="GHEA Grapalat" w:hAnsi="GHEA Grapalat"/>
                <w:sz w:val="20"/>
                <w:lang w:val="pt-BR"/>
              </w:rPr>
              <w:t xml:space="preserve">          --------------------------------------------</w:t>
            </w:r>
          </w:p>
          <w:p w14:paraId="1C92D9FB" w14:textId="77777777" w:rsidR="00F02279" w:rsidRPr="00FB1EC7" w:rsidRDefault="00F02279" w:rsidP="00BF05C2">
            <w:pPr>
              <w:rPr>
                <w:rFonts w:ascii="GHEA Grapalat" w:hAnsi="GHEA Grapalat"/>
                <w:sz w:val="16"/>
                <w:szCs w:val="16"/>
                <w:lang w:val="pt-BR"/>
              </w:rPr>
            </w:pPr>
            <w:r w:rsidRPr="00FB1EC7">
              <w:rPr>
                <w:rFonts w:ascii="GHEA Grapalat" w:hAnsi="GHEA Grapalat"/>
                <w:sz w:val="20"/>
                <w:lang w:val="pt-BR"/>
              </w:rPr>
              <w:t xml:space="preserve">                       </w:t>
            </w:r>
            <w:r w:rsidRPr="00FB1EC7">
              <w:rPr>
                <w:rFonts w:ascii="GHEA Grapalat" w:hAnsi="GHEA Grapalat"/>
                <w:sz w:val="16"/>
                <w:szCs w:val="16"/>
                <w:lang w:val="pt-BR"/>
              </w:rPr>
              <w:t>(ստորագրություն)</w:t>
            </w:r>
          </w:p>
          <w:p w14:paraId="48C1280F" w14:textId="77777777" w:rsidR="00F02279" w:rsidRPr="00FB1EC7" w:rsidRDefault="00F02279" w:rsidP="00BF05C2">
            <w:pPr>
              <w:rPr>
                <w:rFonts w:ascii="GHEA Grapalat" w:hAnsi="GHEA Grapalat"/>
                <w:sz w:val="16"/>
                <w:szCs w:val="16"/>
                <w:lang w:val="pt-BR"/>
              </w:rPr>
            </w:pPr>
            <w:r w:rsidRPr="00FB1EC7">
              <w:rPr>
                <w:rFonts w:ascii="GHEA Grapalat" w:hAnsi="GHEA Grapalat"/>
                <w:sz w:val="16"/>
                <w:szCs w:val="16"/>
                <w:lang w:val="pt-BR"/>
              </w:rPr>
              <w:t xml:space="preserve">                                  </w:t>
            </w:r>
          </w:p>
          <w:p w14:paraId="352A91EE" w14:textId="77777777" w:rsidR="00F02279" w:rsidRPr="00FB1EC7" w:rsidRDefault="00F02279" w:rsidP="00BF05C2">
            <w:pPr>
              <w:rPr>
                <w:rFonts w:ascii="GHEA Grapalat" w:hAnsi="GHEA Grapalat"/>
                <w:sz w:val="16"/>
                <w:szCs w:val="16"/>
                <w:lang w:val="pt-BR"/>
              </w:rPr>
            </w:pPr>
            <w:r w:rsidRPr="00FB1EC7">
              <w:rPr>
                <w:rFonts w:ascii="GHEA Grapalat" w:hAnsi="GHEA Grapalat"/>
                <w:sz w:val="16"/>
                <w:szCs w:val="16"/>
                <w:lang w:val="pt-BR"/>
              </w:rPr>
              <w:t xml:space="preserve">                                        Կ.Տ.</w:t>
            </w:r>
          </w:p>
          <w:p w14:paraId="3D2D2011" w14:textId="77777777" w:rsidR="00F02279" w:rsidRPr="00FB1EC7" w:rsidRDefault="00F02279" w:rsidP="00BF05C2">
            <w:pPr>
              <w:rPr>
                <w:rFonts w:ascii="GHEA Grapalat" w:hAnsi="GHEA Grapalat"/>
                <w:sz w:val="20"/>
                <w:lang w:val="pt-BR"/>
              </w:rPr>
            </w:pPr>
          </w:p>
          <w:p w14:paraId="07340665" w14:textId="77777777" w:rsidR="00F02279" w:rsidRPr="00FB1EC7" w:rsidRDefault="00F02279" w:rsidP="00BF05C2">
            <w:pPr>
              <w:jc w:val="center"/>
              <w:rPr>
                <w:rFonts w:ascii="GHEA Grapalat" w:hAnsi="GHEA Grapalat"/>
                <w:b/>
                <w:sz w:val="20"/>
                <w:lang w:val="nb-NO"/>
              </w:rPr>
            </w:pPr>
          </w:p>
        </w:tc>
      </w:tr>
    </w:tbl>
    <w:p w14:paraId="1E7A4B78" w14:textId="77777777" w:rsidR="00F02279" w:rsidRPr="00FB1EC7" w:rsidRDefault="00F02279" w:rsidP="00BF05C2">
      <w:pPr>
        <w:ind w:firstLine="709"/>
        <w:jc w:val="center"/>
        <w:rPr>
          <w:rFonts w:ascii="GHEA Grapalat" w:hAnsi="GHEA Grapalat"/>
          <w:b/>
          <w:sz w:val="20"/>
          <w:lang w:val="nb-NO"/>
        </w:rPr>
      </w:pPr>
    </w:p>
    <w:p w14:paraId="54AE0AD7" w14:textId="77777777" w:rsidR="00F02279" w:rsidRPr="00FB1EC7" w:rsidRDefault="00F02279" w:rsidP="00BF05C2">
      <w:pPr>
        <w:tabs>
          <w:tab w:val="left" w:pos="1276"/>
        </w:tabs>
        <w:ind w:firstLine="720"/>
        <w:jc w:val="both"/>
        <w:rPr>
          <w:rFonts w:ascii="GHEA Grapalat" w:hAnsi="GHEA Grapalat"/>
          <w:sz w:val="20"/>
          <w:szCs w:val="20"/>
          <w:u w:val="single"/>
          <w:lang w:val="nb-NO"/>
        </w:rPr>
      </w:pPr>
    </w:p>
    <w:p w14:paraId="33E2C88D" w14:textId="77777777" w:rsidR="00F02279" w:rsidRPr="00FB1EC7" w:rsidRDefault="00F02279" w:rsidP="00BF05C2">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14:paraId="1E349906" w14:textId="77777777" w:rsidR="00F02279" w:rsidRPr="00FB1EC7" w:rsidRDefault="00F02279" w:rsidP="00BF05C2">
      <w:pPr>
        <w:tabs>
          <w:tab w:val="left" w:pos="1276"/>
        </w:tabs>
        <w:ind w:firstLine="720"/>
        <w:jc w:val="both"/>
        <w:rPr>
          <w:rFonts w:ascii="GHEA Grapalat" w:hAnsi="GHEA Grapalat"/>
          <w:sz w:val="20"/>
          <w:szCs w:val="20"/>
          <w:u w:val="single"/>
          <w:lang w:val="nb-NO"/>
        </w:rPr>
      </w:pPr>
    </w:p>
    <w:p w14:paraId="78D6EFBD" w14:textId="77777777" w:rsidR="00F02279" w:rsidRPr="00FB1EC7" w:rsidRDefault="00F02279" w:rsidP="00BF05C2">
      <w:pPr>
        <w:autoSpaceDE w:val="0"/>
        <w:autoSpaceDN w:val="0"/>
        <w:adjustRightInd w:val="0"/>
        <w:jc w:val="right"/>
        <w:rPr>
          <w:rFonts w:ascii="GHEA Grapalat" w:hAnsi="GHEA Grapalat" w:cs="TimesArmenianPSMT"/>
          <w:i/>
          <w:sz w:val="20"/>
          <w:szCs w:val="16"/>
          <w:lang w:val="nb-NO"/>
        </w:rPr>
      </w:pPr>
    </w:p>
    <w:p w14:paraId="515F0C4C" w14:textId="77777777" w:rsidR="0066188F" w:rsidRDefault="0066188F" w:rsidP="00BF05C2">
      <w:pPr>
        <w:jc w:val="right"/>
        <w:rPr>
          <w:rFonts w:ascii="GHEA Grapalat" w:hAnsi="GHEA Grapalat"/>
          <w:i/>
          <w:sz w:val="18"/>
          <w:lang w:val="hy-AM"/>
        </w:rPr>
        <w:sectPr w:rsidR="0066188F" w:rsidSect="00545BDE">
          <w:footnotePr>
            <w:pos w:val="beneathText"/>
          </w:footnotePr>
          <w:pgSz w:w="11906" w:h="16838" w:code="9"/>
          <w:pgMar w:top="533" w:right="707" w:bottom="720" w:left="663" w:header="561" w:footer="561" w:gutter="0"/>
          <w:cols w:space="720"/>
        </w:sectPr>
      </w:pPr>
    </w:p>
    <w:p w14:paraId="68B82350" w14:textId="535DD271" w:rsidR="00F02279" w:rsidRPr="00FB1EC7" w:rsidRDefault="00F02279" w:rsidP="00BF05C2">
      <w:pPr>
        <w:jc w:val="right"/>
        <w:rPr>
          <w:rFonts w:ascii="GHEA Grapalat" w:hAnsi="GHEA Grapalat"/>
          <w:i/>
          <w:sz w:val="18"/>
          <w:lang w:val="hy-AM"/>
        </w:rPr>
      </w:pPr>
      <w:r w:rsidRPr="00FB1EC7">
        <w:rPr>
          <w:rFonts w:ascii="GHEA Grapalat" w:hAnsi="GHEA Grapalat"/>
          <w:i/>
          <w:sz w:val="18"/>
          <w:lang w:val="hy-AM"/>
        </w:rPr>
        <w:lastRenderedPageBreak/>
        <w:t>Հավելված N 1</w:t>
      </w:r>
    </w:p>
    <w:p w14:paraId="7B2FA56D" w14:textId="77777777" w:rsidR="00F02279" w:rsidRPr="00FB1EC7" w:rsidRDefault="00F02279" w:rsidP="00BF05C2">
      <w:pPr>
        <w:jc w:val="right"/>
        <w:rPr>
          <w:rFonts w:ascii="GHEA Grapalat" w:hAnsi="GHEA Grapalat"/>
          <w:i/>
          <w:sz w:val="18"/>
          <w:lang w:val="hy-AM"/>
        </w:rPr>
      </w:pPr>
      <w:r w:rsidRPr="00FB1EC7">
        <w:rPr>
          <w:rFonts w:ascii="GHEA Grapalat" w:hAnsi="GHEA Grapalat"/>
          <w:i/>
          <w:sz w:val="18"/>
          <w:lang w:val="hy-AM"/>
        </w:rPr>
        <w:t xml:space="preserve">«         »              20  թ. կնքված </w:t>
      </w:r>
    </w:p>
    <w:p w14:paraId="6DEA3FFB" w14:textId="77777777" w:rsidR="00F02279" w:rsidRPr="00FB1EC7" w:rsidRDefault="00F02279" w:rsidP="00BF05C2">
      <w:pPr>
        <w:jc w:val="right"/>
        <w:rPr>
          <w:rFonts w:ascii="GHEA Grapalat" w:hAnsi="GHEA Grapalat"/>
          <w:i/>
          <w:sz w:val="18"/>
          <w:lang w:val="hy-AM"/>
        </w:rPr>
      </w:pPr>
      <w:r w:rsidRPr="00FB1EC7">
        <w:rPr>
          <w:rFonts w:ascii="GHEA Grapalat" w:hAnsi="GHEA Grapalat"/>
          <w:i/>
          <w:sz w:val="18"/>
          <w:lang w:val="hy-AM"/>
        </w:rPr>
        <w:t xml:space="preserve">                      ծածկագրով պայմանագրի</w:t>
      </w:r>
    </w:p>
    <w:p w14:paraId="4EA563EA" w14:textId="77777777" w:rsidR="00F02279" w:rsidRPr="00FB1EC7" w:rsidRDefault="00F02279" w:rsidP="00BF05C2">
      <w:pPr>
        <w:jc w:val="center"/>
        <w:rPr>
          <w:rFonts w:ascii="GHEA Grapalat" w:hAnsi="GHEA Grapalat"/>
          <w:sz w:val="18"/>
          <w:lang w:val="hy-AM"/>
        </w:rPr>
      </w:pPr>
    </w:p>
    <w:p w14:paraId="39F6D8DB" w14:textId="77777777" w:rsidR="00F02279" w:rsidRPr="00FB1EC7" w:rsidRDefault="00F02279" w:rsidP="00BF05C2">
      <w:pPr>
        <w:jc w:val="center"/>
        <w:rPr>
          <w:rFonts w:ascii="GHEA Grapalat" w:hAnsi="GHEA Grapalat"/>
          <w:sz w:val="20"/>
          <w:lang w:val="hy-AM"/>
        </w:rPr>
      </w:pPr>
    </w:p>
    <w:p w14:paraId="4DEA2306" w14:textId="77777777" w:rsidR="00F02279" w:rsidRPr="00FB1EC7" w:rsidRDefault="00F02279" w:rsidP="00BF05C2">
      <w:pPr>
        <w:jc w:val="center"/>
        <w:rPr>
          <w:rFonts w:ascii="GHEA Grapalat" w:hAnsi="GHEA Grapalat"/>
          <w:sz w:val="20"/>
          <w:lang w:val="hy-AM"/>
        </w:rPr>
      </w:pPr>
      <w:r w:rsidRPr="00FB1EC7">
        <w:rPr>
          <w:rFonts w:ascii="GHEA Grapalat" w:hAnsi="GHEA Grapalat"/>
          <w:sz w:val="20"/>
          <w:lang w:val="hy-AM"/>
        </w:rPr>
        <w:t>ՏԵԽՆԻԿԱԿԱՆ ԲՆՈՒԹԱԳԻՐ - ԳՆՄԱՆ ԺԱՄԱՆԱԿԱՑՈՒՅՑ*</w:t>
      </w:r>
    </w:p>
    <w:p w14:paraId="2A4E7260" w14:textId="77777777" w:rsidR="00F02279" w:rsidRPr="00FB1EC7" w:rsidRDefault="00F02279" w:rsidP="00BF05C2">
      <w:pPr>
        <w:jc w:val="right"/>
        <w:rPr>
          <w:rFonts w:ascii="GHEA Grapalat" w:hAnsi="GHEA Grapalat"/>
          <w:sz w:val="20"/>
          <w:lang w:val="hy-AM"/>
        </w:rPr>
      </w:pP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t xml:space="preserve">                                                                ՀՀ դրամ</w:t>
      </w:r>
    </w:p>
    <w:tbl>
      <w:tblPr>
        <w:tblW w:w="1528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5682"/>
        <w:gridCol w:w="966"/>
        <w:gridCol w:w="924"/>
        <w:gridCol w:w="1127"/>
        <w:gridCol w:w="1127"/>
        <w:gridCol w:w="865"/>
        <w:gridCol w:w="1603"/>
        <w:gridCol w:w="14"/>
      </w:tblGrid>
      <w:tr w:rsidR="00F02279" w:rsidRPr="00FB1EC7" w14:paraId="2BFC0B94" w14:textId="77777777" w:rsidTr="0066188F">
        <w:tc>
          <w:tcPr>
            <w:tcW w:w="15289" w:type="dxa"/>
            <w:gridSpan w:val="10"/>
          </w:tcPr>
          <w:p w14:paraId="1E869482" w14:textId="77777777" w:rsidR="00F02279" w:rsidRPr="00FB1EC7" w:rsidRDefault="00F02279" w:rsidP="00BF05C2">
            <w:pPr>
              <w:jc w:val="center"/>
              <w:rPr>
                <w:rFonts w:ascii="GHEA Grapalat" w:hAnsi="GHEA Grapalat"/>
                <w:sz w:val="18"/>
              </w:rPr>
            </w:pPr>
            <w:r w:rsidRPr="00FB1EC7">
              <w:rPr>
                <w:rFonts w:ascii="GHEA Grapalat" w:hAnsi="GHEA Grapalat"/>
                <w:sz w:val="18"/>
              </w:rPr>
              <w:t>Աշխատանքի</w:t>
            </w:r>
          </w:p>
        </w:tc>
      </w:tr>
      <w:tr w:rsidR="00F02279" w:rsidRPr="00FB1EC7" w14:paraId="0D82E778" w14:textId="77777777" w:rsidTr="0066188F">
        <w:trPr>
          <w:gridAfter w:val="1"/>
          <w:wAfter w:w="14" w:type="dxa"/>
          <w:trHeight w:val="219"/>
        </w:trPr>
        <w:tc>
          <w:tcPr>
            <w:tcW w:w="1451" w:type="dxa"/>
            <w:vMerge w:val="restart"/>
            <w:vAlign w:val="center"/>
          </w:tcPr>
          <w:p w14:paraId="7F550A1F" w14:textId="77777777" w:rsidR="00F02279" w:rsidRPr="00FB1EC7" w:rsidRDefault="00F02279" w:rsidP="00BF05C2">
            <w:pPr>
              <w:jc w:val="center"/>
              <w:rPr>
                <w:rFonts w:ascii="GHEA Grapalat" w:hAnsi="GHEA Grapalat"/>
                <w:sz w:val="18"/>
              </w:rPr>
            </w:pPr>
            <w:r w:rsidRPr="00FB1EC7">
              <w:rPr>
                <w:rFonts w:ascii="GHEA Grapalat" w:hAnsi="GHEA Grapalat"/>
                <w:sz w:val="18"/>
              </w:rPr>
              <w:t>հրավերով նախատեսված չափաբաժնի համարը</w:t>
            </w:r>
          </w:p>
        </w:tc>
        <w:tc>
          <w:tcPr>
            <w:tcW w:w="1530" w:type="dxa"/>
            <w:vMerge w:val="restart"/>
            <w:vAlign w:val="center"/>
          </w:tcPr>
          <w:p w14:paraId="7C7253E6" w14:textId="77777777" w:rsidR="00F02279" w:rsidRPr="00FB1EC7" w:rsidRDefault="00F02279" w:rsidP="00BF05C2">
            <w:pPr>
              <w:jc w:val="center"/>
              <w:rPr>
                <w:rFonts w:ascii="GHEA Grapalat" w:hAnsi="GHEA Grapalat"/>
                <w:sz w:val="18"/>
              </w:rPr>
            </w:pPr>
            <w:r w:rsidRPr="00FB1EC7">
              <w:rPr>
                <w:rFonts w:ascii="GHEA Grapalat" w:hAnsi="GHEA Grapalat"/>
                <w:sz w:val="18"/>
              </w:rPr>
              <w:t>գնումների պլանով նախատեսված միջանցիկ ծածկագիրը` ըստ ԳՄԱ դասակարգման (CPV)</w:t>
            </w:r>
          </w:p>
        </w:tc>
        <w:tc>
          <w:tcPr>
            <w:tcW w:w="5682" w:type="dxa"/>
            <w:vMerge w:val="restart"/>
            <w:vAlign w:val="center"/>
          </w:tcPr>
          <w:p w14:paraId="49099C82" w14:textId="77777777" w:rsidR="00F02279" w:rsidRPr="00FB1EC7" w:rsidRDefault="00F02279" w:rsidP="00BF05C2">
            <w:pPr>
              <w:jc w:val="center"/>
              <w:rPr>
                <w:rFonts w:ascii="GHEA Grapalat" w:hAnsi="GHEA Grapalat"/>
                <w:sz w:val="18"/>
              </w:rPr>
            </w:pPr>
            <w:r w:rsidRPr="00FB1EC7">
              <w:rPr>
                <w:rFonts w:ascii="GHEA Grapalat" w:hAnsi="GHEA Grapalat"/>
                <w:sz w:val="18"/>
              </w:rPr>
              <w:t>տեխնիկական բնութագիրը</w:t>
            </w:r>
          </w:p>
        </w:tc>
        <w:tc>
          <w:tcPr>
            <w:tcW w:w="966" w:type="dxa"/>
            <w:vMerge w:val="restart"/>
            <w:vAlign w:val="center"/>
          </w:tcPr>
          <w:p w14:paraId="10C60E1B" w14:textId="77777777" w:rsidR="00F02279" w:rsidRPr="00FB1EC7" w:rsidRDefault="00F02279" w:rsidP="00BF05C2">
            <w:pPr>
              <w:jc w:val="center"/>
              <w:rPr>
                <w:rFonts w:ascii="GHEA Grapalat" w:hAnsi="GHEA Grapalat"/>
                <w:sz w:val="18"/>
              </w:rPr>
            </w:pPr>
            <w:r w:rsidRPr="00FB1EC7">
              <w:rPr>
                <w:rFonts w:ascii="GHEA Grapalat" w:hAnsi="GHEA Grapalat"/>
                <w:sz w:val="18"/>
              </w:rPr>
              <w:t>չափման միավորը</w:t>
            </w:r>
          </w:p>
        </w:tc>
        <w:tc>
          <w:tcPr>
            <w:tcW w:w="924" w:type="dxa"/>
            <w:vMerge w:val="restart"/>
            <w:vAlign w:val="center"/>
          </w:tcPr>
          <w:p w14:paraId="1917E459" w14:textId="77777777" w:rsidR="00F02279" w:rsidRPr="00FB1EC7" w:rsidRDefault="00F02279" w:rsidP="00BF05C2">
            <w:pPr>
              <w:jc w:val="center"/>
              <w:rPr>
                <w:rFonts w:ascii="GHEA Grapalat" w:hAnsi="GHEA Grapalat"/>
                <w:sz w:val="18"/>
              </w:rPr>
            </w:pPr>
            <w:r w:rsidRPr="00FB1EC7">
              <w:rPr>
                <w:rFonts w:ascii="GHEA Grapalat" w:hAnsi="GHEA Grapalat"/>
                <w:sz w:val="18"/>
              </w:rPr>
              <w:t>միավոր գինը/ՀՀ դրամ</w:t>
            </w:r>
          </w:p>
        </w:tc>
        <w:tc>
          <w:tcPr>
            <w:tcW w:w="1127" w:type="dxa"/>
            <w:vMerge w:val="restart"/>
            <w:vAlign w:val="center"/>
          </w:tcPr>
          <w:p w14:paraId="449FE932" w14:textId="77777777" w:rsidR="00F02279" w:rsidRPr="00FB1EC7" w:rsidRDefault="00F02279" w:rsidP="00BF05C2">
            <w:pPr>
              <w:jc w:val="center"/>
              <w:rPr>
                <w:rFonts w:ascii="GHEA Grapalat" w:hAnsi="GHEA Grapalat"/>
                <w:sz w:val="18"/>
              </w:rPr>
            </w:pPr>
            <w:r w:rsidRPr="00FB1EC7">
              <w:rPr>
                <w:rFonts w:ascii="GHEA Grapalat" w:hAnsi="GHEA Grapalat"/>
                <w:sz w:val="18"/>
              </w:rPr>
              <w:t>ընդհանուր գինը/ՀՀ դրամ</w:t>
            </w:r>
          </w:p>
        </w:tc>
        <w:tc>
          <w:tcPr>
            <w:tcW w:w="1127" w:type="dxa"/>
            <w:vMerge w:val="restart"/>
            <w:vAlign w:val="center"/>
          </w:tcPr>
          <w:p w14:paraId="45C20C37" w14:textId="77777777" w:rsidR="00F02279" w:rsidRPr="00FB1EC7" w:rsidRDefault="00F02279" w:rsidP="00BF05C2">
            <w:pPr>
              <w:jc w:val="center"/>
              <w:rPr>
                <w:rFonts w:ascii="GHEA Grapalat" w:hAnsi="GHEA Grapalat"/>
                <w:sz w:val="18"/>
              </w:rPr>
            </w:pPr>
            <w:r w:rsidRPr="00FB1EC7">
              <w:rPr>
                <w:rFonts w:ascii="GHEA Grapalat" w:hAnsi="GHEA Grapalat"/>
                <w:sz w:val="18"/>
              </w:rPr>
              <w:t>ընդհանուր քանակը</w:t>
            </w:r>
          </w:p>
        </w:tc>
        <w:tc>
          <w:tcPr>
            <w:tcW w:w="2468" w:type="dxa"/>
            <w:gridSpan w:val="2"/>
            <w:vAlign w:val="center"/>
          </w:tcPr>
          <w:p w14:paraId="405B66C8" w14:textId="77777777" w:rsidR="00F02279" w:rsidRPr="00FB1EC7" w:rsidRDefault="00F02279" w:rsidP="00BF05C2">
            <w:pPr>
              <w:jc w:val="center"/>
              <w:rPr>
                <w:rFonts w:ascii="GHEA Grapalat" w:hAnsi="GHEA Grapalat"/>
                <w:sz w:val="18"/>
              </w:rPr>
            </w:pPr>
            <w:r w:rsidRPr="00FB1EC7">
              <w:rPr>
                <w:rFonts w:ascii="GHEA Grapalat" w:hAnsi="GHEA Grapalat"/>
                <w:sz w:val="18"/>
              </w:rPr>
              <w:t>կատարման</w:t>
            </w:r>
          </w:p>
        </w:tc>
      </w:tr>
      <w:tr w:rsidR="00F02279" w:rsidRPr="00FB1EC7" w14:paraId="1485C2EB" w14:textId="77777777" w:rsidTr="0066188F">
        <w:trPr>
          <w:gridAfter w:val="1"/>
          <w:wAfter w:w="14" w:type="dxa"/>
          <w:trHeight w:val="445"/>
        </w:trPr>
        <w:tc>
          <w:tcPr>
            <w:tcW w:w="1451" w:type="dxa"/>
            <w:vMerge/>
            <w:vAlign w:val="center"/>
          </w:tcPr>
          <w:p w14:paraId="71F68DC7" w14:textId="77777777" w:rsidR="00F02279" w:rsidRPr="00FB1EC7" w:rsidRDefault="00F02279" w:rsidP="00BF05C2">
            <w:pPr>
              <w:jc w:val="center"/>
              <w:rPr>
                <w:rFonts w:ascii="GHEA Grapalat" w:hAnsi="GHEA Grapalat"/>
                <w:sz w:val="18"/>
              </w:rPr>
            </w:pPr>
          </w:p>
        </w:tc>
        <w:tc>
          <w:tcPr>
            <w:tcW w:w="1530" w:type="dxa"/>
            <w:vMerge/>
            <w:vAlign w:val="center"/>
          </w:tcPr>
          <w:p w14:paraId="1AAA0B6C" w14:textId="77777777" w:rsidR="00F02279" w:rsidRPr="00FB1EC7" w:rsidRDefault="00F02279" w:rsidP="00BF05C2">
            <w:pPr>
              <w:jc w:val="center"/>
              <w:rPr>
                <w:rFonts w:ascii="GHEA Grapalat" w:hAnsi="GHEA Grapalat"/>
                <w:sz w:val="18"/>
              </w:rPr>
            </w:pPr>
          </w:p>
        </w:tc>
        <w:tc>
          <w:tcPr>
            <w:tcW w:w="5682" w:type="dxa"/>
            <w:vMerge/>
            <w:vAlign w:val="center"/>
          </w:tcPr>
          <w:p w14:paraId="0884F917" w14:textId="77777777" w:rsidR="00F02279" w:rsidRPr="00FB1EC7" w:rsidRDefault="00F02279" w:rsidP="00BF05C2">
            <w:pPr>
              <w:jc w:val="center"/>
              <w:rPr>
                <w:rFonts w:ascii="GHEA Grapalat" w:hAnsi="GHEA Grapalat"/>
                <w:sz w:val="18"/>
              </w:rPr>
            </w:pPr>
          </w:p>
        </w:tc>
        <w:tc>
          <w:tcPr>
            <w:tcW w:w="966" w:type="dxa"/>
            <w:vMerge/>
            <w:vAlign w:val="center"/>
          </w:tcPr>
          <w:p w14:paraId="7054AC70" w14:textId="77777777" w:rsidR="00F02279" w:rsidRPr="00FB1EC7" w:rsidRDefault="00F02279" w:rsidP="00BF05C2">
            <w:pPr>
              <w:jc w:val="center"/>
              <w:rPr>
                <w:rFonts w:ascii="GHEA Grapalat" w:hAnsi="GHEA Grapalat"/>
                <w:sz w:val="18"/>
              </w:rPr>
            </w:pPr>
          </w:p>
        </w:tc>
        <w:tc>
          <w:tcPr>
            <w:tcW w:w="924" w:type="dxa"/>
            <w:vMerge/>
            <w:vAlign w:val="center"/>
          </w:tcPr>
          <w:p w14:paraId="7B6830A8" w14:textId="77777777" w:rsidR="00F02279" w:rsidRPr="00FB1EC7" w:rsidRDefault="00F02279" w:rsidP="00BF05C2">
            <w:pPr>
              <w:jc w:val="center"/>
              <w:rPr>
                <w:rFonts w:ascii="GHEA Grapalat" w:hAnsi="GHEA Grapalat"/>
                <w:sz w:val="18"/>
              </w:rPr>
            </w:pPr>
          </w:p>
        </w:tc>
        <w:tc>
          <w:tcPr>
            <w:tcW w:w="1127" w:type="dxa"/>
            <w:vMerge/>
            <w:vAlign w:val="center"/>
          </w:tcPr>
          <w:p w14:paraId="671F937E" w14:textId="77777777" w:rsidR="00F02279" w:rsidRPr="00FB1EC7" w:rsidRDefault="00F02279" w:rsidP="00BF05C2">
            <w:pPr>
              <w:jc w:val="center"/>
              <w:rPr>
                <w:rFonts w:ascii="GHEA Grapalat" w:hAnsi="GHEA Grapalat"/>
                <w:sz w:val="18"/>
              </w:rPr>
            </w:pPr>
          </w:p>
        </w:tc>
        <w:tc>
          <w:tcPr>
            <w:tcW w:w="1127" w:type="dxa"/>
            <w:vMerge/>
            <w:vAlign w:val="center"/>
          </w:tcPr>
          <w:p w14:paraId="416A295B" w14:textId="77777777" w:rsidR="00F02279" w:rsidRPr="00FB1EC7" w:rsidRDefault="00F02279" w:rsidP="00BF05C2">
            <w:pPr>
              <w:jc w:val="center"/>
              <w:rPr>
                <w:rFonts w:ascii="GHEA Grapalat" w:hAnsi="GHEA Grapalat"/>
                <w:sz w:val="18"/>
              </w:rPr>
            </w:pPr>
          </w:p>
        </w:tc>
        <w:tc>
          <w:tcPr>
            <w:tcW w:w="865" w:type="dxa"/>
            <w:vAlign w:val="center"/>
          </w:tcPr>
          <w:p w14:paraId="20C16712" w14:textId="77777777" w:rsidR="00F02279" w:rsidRPr="00FB1EC7" w:rsidRDefault="00F02279" w:rsidP="00BF05C2">
            <w:pPr>
              <w:jc w:val="center"/>
              <w:rPr>
                <w:rFonts w:ascii="GHEA Grapalat" w:hAnsi="GHEA Grapalat"/>
                <w:sz w:val="18"/>
              </w:rPr>
            </w:pPr>
            <w:r w:rsidRPr="00FB1EC7">
              <w:rPr>
                <w:rFonts w:ascii="GHEA Grapalat" w:hAnsi="GHEA Grapalat"/>
                <w:sz w:val="18"/>
              </w:rPr>
              <w:t>հասցեն</w:t>
            </w:r>
          </w:p>
        </w:tc>
        <w:tc>
          <w:tcPr>
            <w:tcW w:w="1603" w:type="dxa"/>
            <w:vAlign w:val="center"/>
          </w:tcPr>
          <w:p w14:paraId="369BDD4E" w14:textId="77777777" w:rsidR="00F02279" w:rsidRPr="00FB1EC7" w:rsidRDefault="00F02279" w:rsidP="00BF05C2">
            <w:pPr>
              <w:jc w:val="center"/>
              <w:rPr>
                <w:rFonts w:ascii="GHEA Grapalat" w:hAnsi="GHEA Grapalat"/>
                <w:sz w:val="18"/>
              </w:rPr>
            </w:pPr>
            <w:r w:rsidRPr="00FB1EC7">
              <w:rPr>
                <w:rFonts w:ascii="GHEA Grapalat" w:hAnsi="GHEA Grapalat"/>
                <w:sz w:val="18"/>
              </w:rPr>
              <w:t>Ժամկետը**</w:t>
            </w:r>
          </w:p>
        </w:tc>
      </w:tr>
      <w:tr w:rsidR="006A0753" w:rsidRPr="00FB1EC7" w14:paraId="222C3B6D" w14:textId="77777777" w:rsidTr="0066188F">
        <w:trPr>
          <w:gridAfter w:val="1"/>
          <w:wAfter w:w="14" w:type="dxa"/>
          <w:trHeight w:val="246"/>
        </w:trPr>
        <w:tc>
          <w:tcPr>
            <w:tcW w:w="1451" w:type="dxa"/>
          </w:tcPr>
          <w:p w14:paraId="6A937315" w14:textId="5954436C" w:rsidR="006A0753" w:rsidRPr="00FB1EC7" w:rsidRDefault="006A0753" w:rsidP="006A0753">
            <w:pPr>
              <w:jc w:val="center"/>
              <w:rPr>
                <w:rFonts w:ascii="GHEA Grapalat" w:hAnsi="GHEA Grapalat"/>
                <w:sz w:val="20"/>
              </w:rPr>
            </w:pPr>
            <w:r>
              <w:rPr>
                <w:rFonts w:ascii="GHEA Grapalat" w:hAnsi="GHEA Grapalat"/>
                <w:sz w:val="20"/>
                <w:lang w:val="ru-RU"/>
              </w:rPr>
              <w:t>1</w:t>
            </w:r>
          </w:p>
        </w:tc>
        <w:tc>
          <w:tcPr>
            <w:tcW w:w="1530" w:type="dxa"/>
          </w:tcPr>
          <w:p w14:paraId="35B2D1EF" w14:textId="02856CD6" w:rsidR="006A0753" w:rsidRPr="0066188F" w:rsidRDefault="006A0753" w:rsidP="006A0753">
            <w:pPr>
              <w:jc w:val="center"/>
              <w:rPr>
                <w:rFonts w:ascii="GHEA Grapalat" w:hAnsi="GHEA Grapalat"/>
                <w:sz w:val="20"/>
                <w:lang w:val="ru-RU"/>
              </w:rPr>
            </w:pPr>
            <w:r w:rsidRPr="00C374B4">
              <w:rPr>
                <w:rFonts w:ascii="GHEA Grapalat" w:hAnsi="GHEA Grapalat"/>
                <w:sz w:val="20"/>
              </w:rPr>
              <w:t>71241200</w:t>
            </w:r>
            <w:r>
              <w:rPr>
                <w:rFonts w:ascii="GHEA Grapalat" w:hAnsi="GHEA Grapalat"/>
                <w:sz w:val="20"/>
                <w:lang w:val="ru-RU"/>
              </w:rPr>
              <w:t>/6</w:t>
            </w:r>
          </w:p>
        </w:tc>
        <w:tc>
          <w:tcPr>
            <w:tcW w:w="5682" w:type="dxa"/>
          </w:tcPr>
          <w:p w14:paraId="2A4A7C00" w14:textId="732C73D0" w:rsidR="006A0753" w:rsidRPr="004D5AB0" w:rsidRDefault="006A0753" w:rsidP="006A0753">
            <w:pPr>
              <w:jc w:val="center"/>
              <w:rPr>
                <w:rFonts w:ascii="GHEA Grapalat" w:hAnsi="GHEA Grapalat"/>
                <w:b/>
                <w:sz w:val="18"/>
                <w:szCs w:val="18"/>
                <w:lang w:val="hy-AM"/>
              </w:rPr>
            </w:pPr>
            <w:r w:rsidRPr="004D5AB0">
              <w:rPr>
                <w:rFonts w:ascii="GHEA Grapalat" w:hAnsi="GHEA Grapalat" w:cs="Sylfaen"/>
                <w:b/>
                <w:sz w:val="18"/>
                <w:szCs w:val="18"/>
                <w:lang w:val="hy-AM"/>
              </w:rPr>
              <w:t>Տաշիր քաղաքի ասֆալտապատ փողոցների փոսալցման նախագծանախահաշվային փաստաթղթերի կազմման</w:t>
            </w:r>
            <w:r w:rsidRPr="004D5AB0">
              <w:rPr>
                <w:rFonts w:ascii="GHEA Grapalat" w:hAnsi="GHEA Grapalat"/>
                <w:b/>
                <w:sz w:val="18"/>
                <w:szCs w:val="18"/>
                <w:lang w:val="hy-AM"/>
              </w:rPr>
              <w:t xml:space="preserve"> աշխատանքների տեխնիկական  առաջադրանք</w:t>
            </w:r>
          </w:p>
          <w:p w14:paraId="0B0172B5" w14:textId="77777777" w:rsidR="006A0753" w:rsidRPr="004D5AB0" w:rsidRDefault="006A0753" w:rsidP="006A0753">
            <w:pPr>
              <w:pStyle w:val="aff3"/>
              <w:numPr>
                <w:ilvl w:val="0"/>
                <w:numId w:val="29"/>
              </w:numPr>
              <w:tabs>
                <w:tab w:val="left" w:pos="473"/>
              </w:tabs>
              <w:ind w:left="473" w:hanging="284"/>
              <w:contextualSpacing/>
              <w:rPr>
                <w:rFonts w:ascii="GHEA Grapalat" w:hAnsi="GHEA Grapalat"/>
                <w:sz w:val="18"/>
                <w:szCs w:val="18"/>
                <w:lang w:val="hy-AM"/>
              </w:rPr>
            </w:pPr>
            <w:r w:rsidRPr="004D5AB0">
              <w:rPr>
                <w:rFonts w:ascii="GHEA Grapalat" w:hAnsi="GHEA Grapalat" w:cs="Sylfaen"/>
                <w:sz w:val="18"/>
                <w:szCs w:val="18"/>
                <w:lang w:val="hy-AM"/>
              </w:rPr>
              <w:t>Ներկայացնել մանրամասն կատարված ուսումնասիրությունների արդյունքում հիմնավորված աշխատանքային ծավալներ</w:t>
            </w:r>
            <w:r w:rsidRPr="004D5AB0">
              <w:rPr>
                <w:rFonts w:ascii="GHEA Grapalat" w:hAnsi="GHEA Grapalat"/>
                <w:sz w:val="18"/>
                <w:szCs w:val="18"/>
                <w:lang w:val="hy-AM"/>
              </w:rPr>
              <w:t xml:space="preserve">: </w:t>
            </w:r>
          </w:p>
          <w:p w14:paraId="519A37E9" w14:textId="77777777" w:rsidR="006A0753" w:rsidRPr="004D5AB0" w:rsidRDefault="006A0753" w:rsidP="006A0753">
            <w:pPr>
              <w:pStyle w:val="aff3"/>
              <w:numPr>
                <w:ilvl w:val="0"/>
                <w:numId w:val="29"/>
              </w:numPr>
              <w:tabs>
                <w:tab w:val="left" w:pos="473"/>
                <w:tab w:val="left" w:pos="1908"/>
              </w:tabs>
              <w:ind w:left="473" w:hanging="284"/>
              <w:contextualSpacing/>
              <w:rPr>
                <w:rFonts w:ascii="GHEA Grapalat" w:hAnsi="GHEA Grapalat"/>
                <w:sz w:val="18"/>
                <w:szCs w:val="18"/>
                <w:lang w:val="hy-AM"/>
              </w:rPr>
            </w:pPr>
            <w:r w:rsidRPr="004D5AB0">
              <w:rPr>
                <w:rFonts w:ascii="GHEA Grapalat" w:hAnsi="GHEA Grapalat" w:cs="Arial"/>
                <w:sz w:val="18"/>
                <w:szCs w:val="18"/>
                <w:lang w:val="hy-AM"/>
              </w:rPr>
              <w:t>Կատարել տեղանքի հետազոտություն և տալ գեոդեզիական արդյունավետ լուծումներ:</w:t>
            </w:r>
          </w:p>
          <w:p w14:paraId="245FBB4A" w14:textId="0B63E0EF" w:rsidR="006A0753" w:rsidRPr="004D5AB0" w:rsidRDefault="006A0753" w:rsidP="006A0753">
            <w:pPr>
              <w:pStyle w:val="aff3"/>
              <w:numPr>
                <w:ilvl w:val="0"/>
                <w:numId w:val="29"/>
              </w:numPr>
              <w:tabs>
                <w:tab w:val="left" w:pos="473"/>
              </w:tabs>
              <w:ind w:left="473" w:hanging="284"/>
              <w:contextualSpacing/>
              <w:rPr>
                <w:rFonts w:ascii="GHEA Grapalat" w:hAnsi="GHEA Grapalat"/>
                <w:sz w:val="18"/>
                <w:szCs w:val="18"/>
                <w:lang w:val="hy-AM"/>
              </w:rPr>
            </w:pPr>
            <w:r w:rsidRPr="004D5AB0">
              <w:rPr>
                <w:rFonts w:ascii="GHEA Grapalat" w:hAnsi="GHEA Grapalat" w:cs="Arial"/>
                <w:sz w:val="18"/>
                <w:szCs w:val="18"/>
                <w:lang w:val="hy-AM"/>
              </w:rPr>
              <w:t>Ներկայացնել Էսքիզային նախագիծ տարածական գունավոր պատկերներով, ճարտարապետական փոքր ձևերի հատուկ ներկայացմամբ:</w:t>
            </w:r>
          </w:p>
          <w:p w14:paraId="07A0D0F7" w14:textId="77777777" w:rsidR="006A0753" w:rsidRPr="004D5AB0" w:rsidRDefault="006A0753" w:rsidP="006A0753">
            <w:pPr>
              <w:numPr>
                <w:ilvl w:val="0"/>
                <w:numId w:val="29"/>
              </w:numPr>
              <w:tabs>
                <w:tab w:val="left" w:pos="473"/>
              </w:tabs>
              <w:ind w:left="473" w:hanging="284"/>
              <w:jc w:val="both"/>
              <w:rPr>
                <w:rFonts w:ascii="GHEA Grapalat" w:hAnsi="GHEA Grapalat"/>
                <w:sz w:val="18"/>
                <w:szCs w:val="18"/>
                <w:lang w:val="hy-AM"/>
              </w:rPr>
            </w:pPr>
            <w:r w:rsidRPr="004D5AB0">
              <w:rPr>
                <w:rFonts w:ascii="GHEA Grapalat" w:hAnsi="GHEA Grapalat"/>
                <w:sz w:val="18"/>
                <w:szCs w:val="18"/>
                <w:lang w:val="hy-AM"/>
              </w:rPr>
              <w:t>Նախագծանախահաշվային  փաստաթղթերը պետք է համապատասխանեն ՀՀ պետական ստանդարտներին, հրահանգներին, քաղաքաշինական նորմերին և  պահանջներին:</w:t>
            </w:r>
          </w:p>
          <w:p w14:paraId="3F7D475B" w14:textId="77777777" w:rsidR="006A0753" w:rsidRPr="004D5AB0" w:rsidRDefault="006A0753" w:rsidP="006A0753">
            <w:pPr>
              <w:pStyle w:val="aff3"/>
              <w:numPr>
                <w:ilvl w:val="0"/>
                <w:numId w:val="29"/>
              </w:numPr>
              <w:tabs>
                <w:tab w:val="left" w:pos="473"/>
                <w:tab w:val="left" w:pos="1908"/>
              </w:tabs>
              <w:ind w:left="473" w:hanging="284"/>
              <w:contextualSpacing/>
              <w:rPr>
                <w:rFonts w:ascii="GHEA Grapalat" w:hAnsi="GHEA Grapalat"/>
                <w:sz w:val="18"/>
                <w:szCs w:val="18"/>
                <w:lang w:val="hy-AM"/>
              </w:rPr>
            </w:pPr>
            <w:r w:rsidRPr="004D5AB0">
              <w:rPr>
                <w:rFonts w:ascii="GHEA Grapalat" w:hAnsi="GHEA Grapalat"/>
                <w:sz w:val="18"/>
                <w:szCs w:val="18"/>
                <w:lang w:val="hy-AM"/>
              </w:rPr>
              <w:t>Նախագծանախահաշվային փաստաթղթերը պետք է պատրաստված լինեն համակարգչային համապատասխան ծրագրերի կիրառման միջոցով, լինեն ընթեռնելի:</w:t>
            </w:r>
          </w:p>
          <w:p w14:paraId="44274DAB" w14:textId="77777777" w:rsidR="006A0753" w:rsidRPr="004D5AB0" w:rsidRDefault="006A0753" w:rsidP="006A0753">
            <w:pPr>
              <w:pStyle w:val="aff3"/>
              <w:numPr>
                <w:ilvl w:val="0"/>
                <w:numId w:val="29"/>
              </w:numPr>
              <w:tabs>
                <w:tab w:val="left" w:pos="473"/>
                <w:tab w:val="left" w:pos="1908"/>
              </w:tabs>
              <w:ind w:left="473" w:hanging="284"/>
              <w:contextualSpacing/>
              <w:rPr>
                <w:rFonts w:ascii="GHEA Grapalat" w:hAnsi="GHEA Grapalat"/>
                <w:sz w:val="18"/>
                <w:szCs w:val="18"/>
                <w:lang w:val="hy-AM"/>
              </w:rPr>
            </w:pPr>
            <w:r w:rsidRPr="004D5AB0">
              <w:rPr>
                <w:rFonts w:ascii="GHEA Grapalat" w:hAnsi="GHEA Grapalat" w:cs="Calibri"/>
                <w:sz w:val="18"/>
                <w:szCs w:val="18"/>
              </w:rPr>
              <w:t>Նախագծանախահաշվային փաստաթղթերը պետք է կազմվեն և ներկայացվեն փորձաքննությամբ, համաձայն ՀՀ կառավարության 19.03.2015թ. N 596-Ն որոշման</w:t>
            </w:r>
          </w:p>
          <w:p w14:paraId="32DB6A45" w14:textId="77777777" w:rsidR="006A0753" w:rsidRPr="004D5AB0" w:rsidRDefault="006A0753" w:rsidP="006A0753">
            <w:pPr>
              <w:pStyle w:val="ListParagraph1"/>
              <w:numPr>
                <w:ilvl w:val="0"/>
                <w:numId w:val="29"/>
              </w:numPr>
              <w:tabs>
                <w:tab w:val="left" w:pos="473"/>
              </w:tabs>
              <w:ind w:left="473" w:hanging="284"/>
              <w:jc w:val="both"/>
              <w:rPr>
                <w:rFonts w:ascii="GHEA Grapalat" w:hAnsi="GHEA Grapalat"/>
                <w:sz w:val="18"/>
                <w:szCs w:val="18"/>
                <w:lang w:val="hy-AM"/>
              </w:rPr>
            </w:pPr>
            <w:r w:rsidRPr="004D5AB0">
              <w:rPr>
                <w:rFonts w:ascii="GHEA Grapalat" w:hAnsi="GHEA Grapalat"/>
                <w:sz w:val="18"/>
                <w:szCs w:val="18"/>
                <w:lang w:val="hy-AM"/>
              </w:rPr>
              <w:t>Նախահաշիվը կազմել ՀՀ կառավարության 23.06.2011թ.-ի թիվ 879-Ն որոշմամբ սահմանված կարգի համապատասխան:</w:t>
            </w:r>
          </w:p>
          <w:p w14:paraId="2688A80B" w14:textId="77777777" w:rsidR="006A0753" w:rsidRPr="004D5AB0" w:rsidRDefault="006A0753" w:rsidP="006A0753">
            <w:pPr>
              <w:pStyle w:val="aff3"/>
              <w:numPr>
                <w:ilvl w:val="0"/>
                <w:numId w:val="29"/>
              </w:numPr>
              <w:tabs>
                <w:tab w:val="left" w:pos="473"/>
                <w:tab w:val="left" w:pos="1908"/>
              </w:tabs>
              <w:ind w:left="473" w:hanging="284"/>
              <w:contextualSpacing/>
              <w:rPr>
                <w:rFonts w:ascii="GHEA Grapalat" w:hAnsi="GHEA Grapalat"/>
                <w:sz w:val="18"/>
                <w:szCs w:val="18"/>
                <w:lang w:val="hy-AM"/>
              </w:rPr>
            </w:pPr>
            <w:r w:rsidRPr="004D5AB0">
              <w:rPr>
                <w:rFonts w:ascii="GHEA Grapalat" w:hAnsi="GHEA Grapalat" w:cs="Sylfaen"/>
                <w:sz w:val="18"/>
                <w:szCs w:val="18"/>
                <w:lang w:val="hy-AM"/>
              </w:rPr>
              <w:t>Նախագիծը</w:t>
            </w:r>
            <w:r w:rsidRPr="004D5AB0">
              <w:rPr>
                <w:rFonts w:ascii="GHEA Grapalat" w:hAnsi="GHEA Grapalat" w:cs="Sylfaen"/>
                <w:sz w:val="18"/>
                <w:szCs w:val="18"/>
              </w:rPr>
              <w:t xml:space="preserve"> </w:t>
            </w:r>
            <w:r w:rsidRPr="004D5AB0">
              <w:rPr>
                <w:rFonts w:ascii="GHEA Grapalat" w:hAnsi="GHEA Grapalat" w:cs="Sylfaen"/>
                <w:sz w:val="18"/>
                <w:szCs w:val="18"/>
                <w:lang w:val="hy-AM"/>
              </w:rPr>
              <w:t>ներկայացնել</w:t>
            </w:r>
            <w:r w:rsidRPr="004D5AB0">
              <w:rPr>
                <w:rFonts w:ascii="GHEA Grapalat" w:hAnsi="GHEA Grapalat"/>
                <w:sz w:val="18"/>
                <w:szCs w:val="18"/>
                <w:lang w:val="hy-AM"/>
              </w:rPr>
              <w:t xml:space="preserve"> 3 օրինակից /հայերեն և ռուսերեն/</w:t>
            </w:r>
            <w:r w:rsidRPr="004D5AB0">
              <w:rPr>
                <w:rFonts w:ascii="GHEA Grapalat" w:hAnsi="GHEA Grapalat" w:cs="Sylfaen"/>
                <w:sz w:val="18"/>
                <w:szCs w:val="18"/>
                <w:lang w:val="hy-AM"/>
              </w:rPr>
              <w:t>՝տպագիր և</w:t>
            </w:r>
            <w:r w:rsidRPr="004D5AB0">
              <w:rPr>
                <w:rFonts w:ascii="GHEA Grapalat" w:hAnsi="GHEA Grapalat"/>
                <w:sz w:val="18"/>
                <w:szCs w:val="18"/>
                <w:lang w:val="hy-AM"/>
              </w:rPr>
              <w:t xml:space="preserve"> 1 </w:t>
            </w:r>
            <w:r w:rsidRPr="004D5AB0">
              <w:rPr>
                <w:rFonts w:ascii="GHEA Grapalat" w:hAnsi="GHEA Grapalat" w:cs="Sylfaen"/>
                <w:sz w:val="18"/>
                <w:szCs w:val="18"/>
                <w:lang w:val="hy-AM"/>
              </w:rPr>
              <w:t>օրինակից՝</w:t>
            </w:r>
            <w:r w:rsidRPr="004D5AB0">
              <w:rPr>
                <w:rFonts w:ascii="GHEA Grapalat" w:hAnsi="GHEA Grapalat" w:cs="Sylfaen"/>
                <w:sz w:val="18"/>
                <w:szCs w:val="18"/>
              </w:rPr>
              <w:t xml:space="preserve"> </w:t>
            </w:r>
            <w:r w:rsidRPr="004D5AB0">
              <w:rPr>
                <w:rFonts w:ascii="GHEA Grapalat" w:hAnsi="GHEA Grapalat" w:cs="Sylfaen"/>
                <w:sz w:val="18"/>
                <w:szCs w:val="18"/>
                <w:lang w:val="hy-AM"/>
              </w:rPr>
              <w:t>էլեկտրոնային կրիչով</w:t>
            </w:r>
            <w:r w:rsidRPr="004D5AB0">
              <w:rPr>
                <w:rFonts w:ascii="GHEA Grapalat" w:hAnsi="GHEA Grapalat"/>
                <w:sz w:val="18"/>
                <w:szCs w:val="18"/>
                <w:lang w:val="hy-AM"/>
              </w:rPr>
              <w:t xml:space="preserve"> </w:t>
            </w:r>
            <w:r w:rsidRPr="004D5AB0">
              <w:rPr>
                <w:rFonts w:ascii="GHEA Grapalat" w:hAnsi="GHEA Grapalat"/>
                <w:sz w:val="18"/>
                <w:szCs w:val="18"/>
                <w:lang w:val="hy-AM"/>
              </w:rPr>
              <w:lastRenderedPageBreak/>
              <w:t xml:space="preserve">(PDF </w:t>
            </w:r>
            <w:r w:rsidRPr="004D5AB0">
              <w:rPr>
                <w:rFonts w:ascii="GHEA Grapalat" w:hAnsi="GHEA Grapalat" w:cs="Sylfaen"/>
                <w:sz w:val="18"/>
                <w:szCs w:val="18"/>
                <w:lang w:val="hy-AM"/>
              </w:rPr>
              <w:t>ֆորմատով</w:t>
            </w:r>
            <w:r w:rsidRPr="004D5AB0">
              <w:rPr>
                <w:rFonts w:ascii="GHEA Grapalat" w:hAnsi="GHEA Grapalat"/>
                <w:sz w:val="18"/>
                <w:szCs w:val="18"/>
                <w:lang w:val="hy-AM"/>
              </w:rPr>
              <w:t xml:space="preserve">): Ծավալաթերթ-նախահաշիվը </w:t>
            </w:r>
            <w:r w:rsidRPr="004D5AB0">
              <w:rPr>
                <w:rFonts w:ascii="GHEA Grapalat" w:hAnsi="GHEA Grapalat"/>
                <w:color w:val="000000"/>
                <w:sz w:val="18"/>
                <w:szCs w:val="18"/>
                <w:lang w:val="hy-AM"/>
              </w:rPr>
              <w:t xml:space="preserve">/հայերեն և ռուսերեն/ </w:t>
            </w:r>
            <w:r w:rsidRPr="004D5AB0">
              <w:rPr>
                <w:rFonts w:ascii="GHEA Grapalat" w:hAnsi="GHEA Grapalat"/>
                <w:sz w:val="18"/>
                <w:szCs w:val="18"/>
                <w:lang w:val="hy-AM"/>
              </w:rPr>
              <w:t>ներկայացնել նաև Excel ֆորմատով :</w:t>
            </w:r>
          </w:p>
          <w:p w14:paraId="63A372B4" w14:textId="77777777" w:rsidR="006A0753" w:rsidRPr="004D5AB0" w:rsidRDefault="006A0753" w:rsidP="006A0753">
            <w:pPr>
              <w:pStyle w:val="aff3"/>
              <w:numPr>
                <w:ilvl w:val="0"/>
                <w:numId w:val="29"/>
              </w:numPr>
              <w:tabs>
                <w:tab w:val="left" w:pos="473"/>
                <w:tab w:val="left" w:pos="1908"/>
              </w:tabs>
              <w:ind w:left="473" w:hanging="284"/>
              <w:contextualSpacing/>
              <w:rPr>
                <w:rFonts w:ascii="GHEA Grapalat" w:hAnsi="GHEA Grapalat"/>
                <w:sz w:val="18"/>
                <w:szCs w:val="18"/>
                <w:lang w:val="hy-AM"/>
              </w:rPr>
            </w:pPr>
            <w:r w:rsidRPr="004D5AB0">
              <w:rPr>
                <w:rFonts w:ascii="GHEA Grapalat" w:hAnsi="GHEA Grapalat" w:cs="Sylfaen"/>
                <w:sz w:val="18"/>
                <w:szCs w:val="18"/>
                <w:lang w:val="hy-AM"/>
              </w:rPr>
              <w:t>Ասֆալտապատ փողոցների փոսալցման նախագծանախահաշվային փաստաթղթերի կազմման աշխատանքի ավարտից հետո նախագծերը համաձայնեցնել պատվիրատուի հետ</w:t>
            </w:r>
            <w:r w:rsidRPr="004D5AB0">
              <w:rPr>
                <w:rFonts w:ascii="GHEA Grapalat" w:hAnsi="GHEA Grapalat"/>
                <w:sz w:val="18"/>
                <w:szCs w:val="18"/>
                <w:lang w:val="hy-AM"/>
              </w:rPr>
              <w:t>:</w:t>
            </w:r>
          </w:p>
          <w:p w14:paraId="107452E3" w14:textId="77777777" w:rsidR="006A0753" w:rsidRPr="004D5AB0" w:rsidRDefault="006A0753" w:rsidP="006A0753">
            <w:pPr>
              <w:pStyle w:val="aff3"/>
              <w:numPr>
                <w:ilvl w:val="0"/>
                <w:numId w:val="29"/>
              </w:numPr>
              <w:tabs>
                <w:tab w:val="left" w:pos="473"/>
                <w:tab w:val="left" w:pos="1908"/>
              </w:tabs>
              <w:ind w:left="473" w:hanging="284"/>
              <w:contextualSpacing/>
              <w:rPr>
                <w:rFonts w:ascii="GHEA Grapalat" w:hAnsi="GHEA Grapalat"/>
                <w:sz w:val="18"/>
                <w:szCs w:val="18"/>
                <w:lang w:val="hy-AM"/>
              </w:rPr>
            </w:pPr>
            <w:r w:rsidRPr="004D5AB0">
              <w:rPr>
                <w:rFonts w:ascii="GHEA Grapalat" w:hAnsi="GHEA Grapalat" w:cs="Sylfaen"/>
                <w:sz w:val="18"/>
                <w:szCs w:val="18"/>
                <w:lang w:val="hy-AM"/>
              </w:rPr>
              <w:t>Ներկայացնել կապալի օբյեկտի</w:t>
            </w:r>
            <w:r w:rsidRPr="004D5AB0">
              <w:rPr>
                <w:rFonts w:ascii="GHEA Grapalat" w:hAnsi="GHEA Grapalat"/>
                <w:sz w:val="18"/>
                <w:szCs w:val="18"/>
                <w:lang w:val="hy-AM"/>
              </w:rPr>
              <w:t xml:space="preserve">, </w:t>
            </w:r>
            <w:r w:rsidRPr="004D5AB0">
              <w:rPr>
                <w:rFonts w:ascii="GHEA Grapalat" w:hAnsi="GHEA Grapalat" w:cs="Sylfaen"/>
                <w:sz w:val="18"/>
                <w:szCs w:val="18"/>
                <w:lang w:val="hy-AM"/>
              </w:rPr>
              <w:t>դրա առանձին մասերի</w:t>
            </w:r>
            <w:r w:rsidRPr="004D5AB0">
              <w:rPr>
                <w:rFonts w:ascii="GHEA Grapalat" w:hAnsi="GHEA Grapalat"/>
                <w:sz w:val="18"/>
                <w:szCs w:val="18"/>
                <w:lang w:val="hy-AM"/>
              </w:rPr>
              <w:t xml:space="preserve"> (</w:t>
            </w:r>
            <w:r w:rsidRPr="004D5AB0">
              <w:rPr>
                <w:rFonts w:ascii="GHEA Grapalat" w:hAnsi="GHEA Grapalat" w:cs="Sylfaen"/>
                <w:sz w:val="18"/>
                <w:szCs w:val="18"/>
                <w:lang w:val="hy-AM"/>
              </w:rPr>
              <w:t>կոնստրուկցիաներ և այլն</w:t>
            </w:r>
            <w:r w:rsidRPr="004D5AB0">
              <w:rPr>
                <w:rFonts w:ascii="GHEA Grapalat" w:hAnsi="GHEA Grapalat"/>
                <w:sz w:val="18"/>
                <w:szCs w:val="18"/>
                <w:lang w:val="hy-AM"/>
              </w:rPr>
              <w:t xml:space="preserve">) </w:t>
            </w:r>
            <w:r w:rsidRPr="004D5AB0">
              <w:rPr>
                <w:rFonts w:ascii="GHEA Grapalat" w:hAnsi="GHEA Grapalat" w:cs="Sylfaen"/>
                <w:sz w:val="18"/>
                <w:szCs w:val="18"/>
                <w:lang w:val="hy-AM"/>
              </w:rPr>
              <w:t>և օգտագործված նյութերի երաշխիքային ժամկետներին ներկայացվող նվազագույն պահանջները</w:t>
            </w:r>
            <w:r w:rsidRPr="004D5AB0">
              <w:rPr>
                <w:rFonts w:ascii="GHEA Grapalat" w:hAnsi="GHEA Grapalat"/>
                <w:sz w:val="18"/>
                <w:szCs w:val="18"/>
                <w:lang w:val="hy-AM"/>
              </w:rPr>
              <w:t xml:space="preserve">: </w:t>
            </w:r>
          </w:p>
          <w:p w14:paraId="599C8CBB" w14:textId="77777777" w:rsidR="006A0753" w:rsidRPr="004D5AB0" w:rsidRDefault="006A0753" w:rsidP="006A0753">
            <w:pPr>
              <w:pStyle w:val="aff3"/>
              <w:numPr>
                <w:ilvl w:val="0"/>
                <w:numId w:val="29"/>
              </w:numPr>
              <w:tabs>
                <w:tab w:val="left" w:pos="473"/>
                <w:tab w:val="left" w:pos="1908"/>
              </w:tabs>
              <w:ind w:left="473" w:hanging="284"/>
              <w:contextualSpacing/>
              <w:rPr>
                <w:rFonts w:ascii="GHEA Grapalat" w:hAnsi="GHEA Grapalat"/>
                <w:sz w:val="18"/>
                <w:szCs w:val="18"/>
                <w:lang w:val="hy-AM"/>
              </w:rPr>
            </w:pPr>
            <w:r w:rsidRPr="004D5AB0">
              <w:rPr>
                <w:rFonts w:ascii="GHEA Grapalat" w:hAnsi="GHEA Grapalat" w:cs="Sylfaen"/>
                <w:sz w:val="18"/>
                <w:szCs w:val="18"/>
                <w:lang w:val="hy-AM"/>
              </w:rPr>
              <w:t>Ներկայացնել աշխատանքների կատարման համար պահանջվող լիցենզիային</w:t>
            </w:r>
            <w:r w:rsidRPr="004D5AB0">
              <w:rPr>
                <w:rFonts w:ascii="GHEA Grapalat" w:hAnsi="GHEA Grapalat"/>
                <w:sz w:val="18"/>
                <w:szCs w:val="18"/>
                <w:lang w:val="hy-AM"/>
              </w:rPr>
              <w:t xml:space="preserve">, </w:t>
            </w:r>
            <w:r w:rsidRPr="004D5AB0">
              <w:rPr>
                <w:rFonts w:ascii="GHEA Grapalat" w:hAnsi="GHEA Grapalat" w:cs="Sylfaen"/>
                <w:sz w:val="18"/>
                <w:szCs w:val="18"/>
                <w:lang w:val="hy-AM"/>
              </w:rPr>
              <w:t>տեխնիկական միջոցներին</w:t>
            </w:r>
            <w:r w:rsidRPr="004D5AB0">
              <w:rPr>
                <w:rFonts w:ascii="GHEA Grapalat" w:hAnsi="GHEA Grapalat"/>
                <w:sz w:val="18"/>
                <w:szCs w:val="18"/>
                <w:lang w:val="hy-AM"/>
              </w:rPr>
              <w:t xml:space="preserve">, </w:t>
            </w:r>
            <w:r w:rsidRPr="004D5AB0">
              <w:rPr>
                <w:rFonts w:ascii="GHEA Grapalat" w:hAnsi="GHEA Grapalat" w:cs="Sylfaen"/>
                <w:sz w:val="18"/>
                <w:szCs w:val="18"/>
                <w:lang w:val="hy-AM"/>
              </w:rPr>
              <w:t>աշխատանքային ռեսուրսներին և մասնագիտական հատկանիշներին ներկայացվող պահանջները</w:t>
            </w:r>
            <w:r w:rsidRPr="004D5AB0">
              <w:rPr>
                <w:rFonts w:ascii="GHEA Grapalat" w:hAnsi="GHEA Grapalat"/>
                <w:sz w:val="18"/>
                <w:szCs w:val="18"/>
                <w:lang w:val="hy-AM"/>
              </w:rPr>
              <w:t xml:space="preserve">: </w:t>
            </w:r>
          </w:p>
          <w:p w14:paraId="65CFB999" w14:textId="77777777" w:rsidR="006A0753" w:rsidRPr="004D5AB0" w:rsidRDefault="006A0753" w:rsidP="006A0753">
            <w:pPr>
              <w:pStyle w:val="aff3"/>
              <w:numPr>
                <w:ilvl w:val="0"/>
                <w:numId w:val="29"/>
              </w:numPr>
              <w:tabs>
                <w:tab w:val="left" w:pos="473"/>
                <w:tab w:val="left" w:pos="1908"/>
              </w:tabs>
              <w:ind w:left="473" w:hanging="284"/>
              <w:contextualSpacing/>
              <w:jc w:val="both"/>
              <w:rPr>
                <w:rFonts w:ascii="GHEA Grapalat" w:hAnsi="GHEA Grapalat" w:cs="Arial"/>
                <w:sz w:val="18"/>
                <w:szCs w:val="18"/>
                <w:lang w:val="hy-AM"/>
              </w:rPr>
            </w:pPr>
            <w:r w:rsidRPr="004D5AB0">
              <w:rPr>
                <w:rFonts w:ascii="GHEA Grapalat" w:hAnsi="GHEA Grapalat" w:cs="Sylfaen"/>
                <w:sz w:val="18"/>
                <w:szCs w:val="18"/>
                <w:lang w:val="hy-AM"/>
              </w:rPr>
              <w:t>Գծագրային մասը ներկայացնել</w:t>
            </w:r>
            <w:r w:rsidRPr="004D5AB0">
              <w:rPr>
                <w:rFonts w:ascii="GHEA Grapalat" w:hAnsi="GHEA Grapalat"/>
                <w:sz w:val="18"/>
                <w:szCs w:val="18"/>
                <w:lang w:val="hy-AM"/>
              </w:rPr>
              <w:t xml:space="preserve"> A-3 </w:t>
            </w:r>
            <w:r w:rsidRPr="004D5AB0">
              <w:rPr>
                <w:rFonts w:ascii="GHEA Grapalat" w:hAnsi="GHEA Grapalat" w:cs="Sylfaen"/>
                <w:sz w:val="18"/>
                <w:szCs w:val="18"/>
                <w:lang w:val="hy-AM"/>
              </w:rPr>
              <w:t xml:space="preserve">ֆորմատով՝ </w:t>
            </w:r>
          </w:p>
          <w:p w14:paraId="6D101059" w14:textId="77777777" w:rsidR="006A0753" w:rsidRPr="004D5AB0" w:rsidRDefault="006A0753" w:rsidP="006A0753">
            <w:pPr>
              <w:pStyle w:val="aff3"/>
              <w:numPr>
                <w:ilvl w:val="0"/>
                <w:numId w:val="29"/>
              </w:numPr>
              <w:tabs>
                <w:tab w:val="left" w:pos="473"/>
                <w:tab w:val="left" w:pos="1908"/>
              </w:tabs>
              <w:ind w:left="473" w:hanging="284"/>
              <w:contextualSpacing/>
              <w:jc w:val="both"/>
              <w:rPr>
                <w:rFonts w:ascii="GHEA Grapalat" w:hAnsi="GHEA Grapalat" w:cs="Arial"/>
                <w:sz w:val="18"/>
                <w:szCs w:val="18"/>
                <w:lang w:val="hy-AM"/>
              </w:rPr>
            </w:pPr>
            <w:r w:rsidRPr="004D5AB0">
              <w:rPr>
                <w:rFonts w:ascii="GHEA Grapalat" w:hAnsi="GHEA Grapalat" w:cs="Sylfaen"/>
                <w:sz w:val="18"/>
                <w:szCs w:val="18"/>
                <w:lang w:val="hy-AM"/>
              </w:rPr>
              <w:t>Աշխատանքի դիմաց վճարումը կատարվելու է</w:t>
            </w:r>
            <w:r w:rsidRPr="004D5AB0">
              <w:rPr>
                <w:rFonts w:ascii="GHEA Grapalat" w:hAnsi="GHEA Grapalat"/>
                <w:sz w:val="18"/>
                <w:szCs w:val="18"/>
                <w:lang w:val="hy-AM"/>
              </w:rPr>
              <w:t xml:space="preserve"> դրական </w:t>
            </w:r>
            <w:r w:rsidRPr="004D5AB0">
              <w:rPr>
                <w:rFonts w:ascii="GHEA Grapalat" w:hAnsi="GHEA Grapalat" w:cs="Sylfaen"/>
                <w:sz w:val="18"/>
                <w:szCs w:val="18"/>
                <w:lang w:val="hy-AM"/>
              </w:rPr>
              <w:t>փորձաքննության եզրակացությունը տրամադրելուց հետո:</w:t>
            </w:r>
          </w:p>
          <w:p w14:paraId="282C877B" w14:textId="30A60C69" w:rsidR="006A0753" w:rsidRPr="004D5AB0" w:rsidRDefault="006A0753" w:rsidP="004D5AB0">
            <w:pPr>
              <w:ind w:left="331"/>
              <w:jc w:val="both"/>
              <w:rPr>
                <w:rFonts w:ascii="GHEA Grapalat" w:hAnsi="GHEA Grapalat" w:cs="Courier New"/>
                <w:b/>
                <w:sz w:val="18"/>
                <w:szCs w:val="18"/>
                <w:lang w:val="hy-AM"/>
              </w:rPr>
            </w:pPr>
            <w:r w:rsidRPr="004D5AB0">
              <w:rPr>
                <w:rFonts w:ascii="GHEA Grapalat" w:hAnsi="GHEA Grapalat" w:cs="Arial"/>
                <w:b/>
                <w:sz w:val="18"/>
                <w:szCs w:val="18"/>
                <w:lang w:val="hy-AM"/>
              </w:rPr>
              <w:t>Տաշիր քաղաքի ասֆալտապատ փողոցների՝ Ջահուկյան, Սայաթ-Նովա, Խանջյան, Էրեբունի, Աբովյան, Դեմիրճյան, Շահումյան, Գետափնյա, Վ. Սարգսյան, Գրիբոյեդով ասֆալտապատ փողոցների փոսալցում, ընդհանուր երկարությունը 8940մ</w:t>
            </w:r>
            <w:r w:rsidR="001D712F" w:rsidRPr="001D712F">
              <w:rPr>
                <w:rFonts w:ascii="GHEA Grapalat" w:hAnsi="GHEA Grapalat" w:cs="Arial"/>
                <w:b/>
                <w:sz w:val="18"/>
                <w:szCs w:val="18"/>
                <w:lang w:val="hy-AM"/>
              </w:rPr>
              <w:t>, լայնությունը 7մ</w:t>
            </w:r>
            <w:r w:rsidRPr="004D5AB0">
              <w:rPr>
                <w:rFonts w:ascii="GHEA Grapalat" w:hAnsi="GHEA Grapalat" w:cs="Arial"/>
                <w:b/>
                <w:sz w:val="18"/>
                <w:szCs w:val="18"/>
                <w:lang w:val="hy-AM"/>
              </w:rPr>
              <w:t xml:space="preserve">:   </w:t>
            </w:r>
          </w:p>
        </w:tc>
        <w:tc>
          <w:tcPr>
            <w:tcW w:w="966" w:type="dxa"/>
          </w:tcPr>
          <w:p w14:paraId="4F56425D" w14:textId="3270F40C" w:rsidR="006A0753" w:rsidRPr="00FB1EC7" w:rsidRDefault="006A0753" w:rsidP="006A0753">
            <w:pPr>
              <w:jc w:val="center"/>
              <w:rPr>
                <w:rFonts w:ascii="GHEA Grapalat" w:hAnsi="GHEA Grapalat"/>
                <w:sz w:val="20"/>
              </w:rPr>
            </w:pPr>
            <w:r>
              <w:rPr>
                <w:rFonts w:ascii="GHEA Grapalat" w:hAnsi="GHEA Grapalat"/>
                <w:sz w:val="20"/>
                <w:lang w:val="ru-RU"/>
              </w:rPr>
              <w:lastRenderedPageBreak/>
              <w:t>դրամ</w:t>
            </w:r>
          </w:p>
        </w:tc>
        <w:tc>
          <w:tcPr>
            <w:tcW w:w="924" w:type="dxa"/>
          </w:tcPr>
          <w:p w14:paraId="3B3CCAF8" w14:textId="710871AB" w:rsidR="006A0753" w:rsidRPr="0066188F" w:rsidRDefault="006A0753" w:rsidP="006A0753">
            <w:pPr>
              <w:jc w:val="center"/>
              <w:rPr>
                <w:rFonts w:ascii="GHEA Grapalat" w:hAnsi="GHEA Grapalat"/>
                <w:sz w:val="20"/>
                <w:lang w:val="ru-RU"/>
              </w:rPr>
            </w:pPr>
          </w:p>
        </w:tc>
        <w:tc>
          <w:tcPr>
            <w:tcW w:w="1127" w:type="dxa"/>
          </w:tcPr>
          <w:p w14:paraId="26435620" w14:textId="5BFFAAE6" w:rsidR="006A0753" w:rsidRPr="0066188F" w:rsidRDefault="00BC2A02" w:rsidP="006A0753">
            <w:pPr>
              <w:jc w:val="center"/>
              <w:rPr>
                <w:rFonts w:ascii="GHEA Grapalat" w:hAnsi="GHEA Grapalat"/>
                <w:sz w:val="20"/>
                <w:lang w:val="ru-RU"/>
              </w:rPr>
            </w:pPr>
            <w:r>
              <w:rPr>
                <w:rFonts w:ascii="GHEA Grapalat" w:hAnsi="GHEA Grapalat"/>
                <w:sz w:val="20"/>
                <w:lang w:val="ru-RU"/>
              </w:rPr>
              <w:t>2</w:t>
            </w:r>
            <w:r w:rsidR="006A0753">
              <w:rPr>
                <w:rFonts w:ascii="GHEA Grapalat" w:hAnsi="GHEA Grapalat"/>
                <w:sz w:val="20"/>
                <w:lang w:val="ru-RU"/>
              </w:rPr>
              <w:t>50000</w:t>
            </w:r>
          </w:p>
        </w:tc>
        <w:tc>
          <w:tcPr>
            <w:tcW w:w="1127" w:type="dxa"/>
          </w:tcPr>
          <w:p w14:paraId="004BCECA" w14:textId="324F3BD0" w:rsidR="006A0753" w:rsidRPr="00FB1EC7" w:rsidRDefault="006A0753" w:rsidP="006A0753">
            <w:pPr>
              <w:jc w:val="center"/>
              <w:rPr>
                <w:rFonts w:ascii="GHEA Grapalat" w:hAnsi="GHEA Grapalat"/>
                <w:sz w:val="20"/>
              </w:rPr>
            </w:pPr>
            <w:r>
              <w:rPr>
                <w:rFonts w:ascii="GHEA Grapalat" w:hAnsi="GHEA Grapalat"/>
                <w:sz w:val="20"/>
                <w:lang w:val="ru-RU"/>
              </w:rPr>
              <w:t>1</w:t>
            </w:r>
          </w:p>
        </w:tc>
        <w:tc>
          <w:tcPr>
            <w:tcW w:w="865" w:type="dxa"/>
          </w:tcPr>
          <w:p w14:paraId="7748C198" w14:textId="77777777" w:rsidR="006A0753" w:rsidRPr="00FB1EC7" w:rsidRDefault="006A0753" w:rsidP="006A0753">
            <w:pPr>
              <w:jc w:val="center"/>
              <w:rPr>
                <w:rFonts w:ascii="GHEA Grapalat" w:hAnsi="GHEA Grapalat"/>
                <w:sz w:val="20"/>
              </w:rPr>
            </w:pPr>
          </w:p>
        </w:tc>
        <w:tc>
          <w:tcPr>
            <w:tcW w:w="1603" w:type="dxa"/>
          </w:tcPr>
          <w:p w14:paraId="3D37D67D" w14:textId="24B67108" w:rsidR="006A0753" w:rsidRPr="00FB1EC7" w:rsidRDefault="006A0753" w:rsidP="006A0753">
            <w:pPr>
              <w:jc w:val="center"/>
              <w:rPr>
                <w:rFonts w:ascii="GHEA Grapalat" w:hAnsi="GHEA Grapalat"/>
                <w:sz w:val="20"/>
              </w:rPr>
            </w:pPr>
            <w:r w:rsidRPr="00CE6517">
              <w:rPr>
                <w:rFonts w:ascii="GHEA Grapalat" w:hAnsi="GHEA Grapalat" w:cs="Calibri"/>
                <w:sz w:val="16"/>
                <w:szCs w:val="18"/>
                <w:lang w:val="hy-AM"/>
              </w:rPr>
              <w:t>202</w:t>
            </w:r>
            <w:r w:rsidRPr="00C374B4">
              <w:rPr>
                <w:rFonts w:ascii="GHEA Grapalat" w:hAnsi="GHEA Grapalat" w:cs="Calibri"/>
                <w:sz w:val="16"/>
                <w:szCs w:val="18"/>
              </w:rPr>
              <w:t>1</w:t>
            </w:r>
            <w:r w:rsidRPr="00CE6517">
              <w:rPr>
                <w:rFonts w:ascii="GHEA Grapalat" w:hAnsi="GHEA Grapalat" w:cs="Calibri"/>
                <w:sz w:val="16"/>
                <w:szCs w:val="18"/>
                <w:lang w:val="hy-AM"/>
              </w:rPr>
              <w:t>թ.՝</w:t>
            </w:r>
            <w:r>
              <w:rPr>
                <w:rFonts w:ascii="GHEA Grapalat" w:hAnsi="GHEA Grapalat" w:cs="Calibri"/>
                <w:sz w:val="16"/>
                <w:szCs w:val="18"/>
              </w:rPr>
              <w:t xml:space="preserve"> </w:t>
            </w:r>
            <w:r>
              <w:rPr>
                <w:rFonts w:ascii="GHEA Grapalat" w:hAnsi="GHEA Grapalat" w:cs="Sylfaen"/>
                <w:sz w:val="16"/>
                <w:szCs w:val="16"/>
                <w:lang w:val="hy-AM"/>
              </w:rPr>
              <w:t>Պայմանագիր</w:t>
            </w:r>
            <w:r>
              <w:rPr>
                <w:rFonts w:ascii="GHEA Grapalat" w:hAnsi="GHEA Grapalat" w:cs="Sylfaen"/>
                <w:sz w:val="16"/>
                <w:szCs w:val="16"/>
              </w:rPr>
              <w:t>ը</w:t>
            </w:r>
            <w:r w:rsidRPr="008C70F6">
              <w:rPr>
                <w:rFonts w:ascii="GHEA Grapalat" w:hAnsi="GHEA Grapalat" w:cs="Arial"/>
                <w:sz w:val="16"/>
                <w:szCs w:val="16"/>
                <w:lang w:val="hy-AM"/>
              </w:rPr>
              <w:t xml:space="preserve"> (</w:t>
            </w:r>
            <w:r w:rsidRPr="008C70F6">
              <w:rPr>
                <w:rFonts w:ascii="GHEA Grapalat" w:hAnsi="GHEA Grapalat" w:cs="Sylfaen"/>
                <w:sz w:val="16"/>
                <w:szCs w:val="16"/>
                <w:lang w:val="hy-AM"/>
              </w:rPr>
              <w:t>համաձայնագիրը</w:t>
            </w:r>
            <w:r w:rsidRPr="008C70F6">
              <w:rPr>
                <w:rFonts w:ascii="GHEA Grapalat" w:hAnsi="GHEA Grapalat" w:cs="Arial"/>
                <w:sz w:val="16"/>
                <w:szCs w:val="16"/>
                <w:lang w:val="hy-AM"/>
              </w:rPr>
              <w:t xml:space="preserve">) </w:t>
            </w:r>
            <w:r w:rsidRPr="008C70F6">
              <w:rPr>
                <w:rFonts w:ascii="GHEA Grapalat" w:hAnsi="GHEA Grapalat" w:cs="Sylfaen"/>
                <w:sz w:val="16"/>
                <w:szCs w:val="16"/>
                <w:lang w:val="hy-AM"/>
              </w:rPr>
              <w:t>ուժի</w:t>
            </w:r>
            <w:r w:rsidRPr="008C70F6">
              <w:rPr>
                <w:rFonts w:ascii="GHEA Grapalat" w:hAnsi="GHEA Grapalat" w:cs="Arial"/>
                <w:sz w:val="16"/>
                <w:szCs w:val="16"/>
                <w:lang w:val="hy-AM"/>
              </w:rPr>
              <w:t xml:space="preserve"> </w:t>
            </w:r>
            <w:r w:rsidRPr="008C70F6">
              <w:rPr>
                <w:rFonts w:ascii="GHEA Grapalat" w:hAnsi="GHEA Grapalat" w:cs="Sylfaen"/>
                <w:sz w:val="16"/>
                <w:szCs w:val="16"/>
                <w:lang w:val="hy-AM"/>
              </w:rPr>
              <w:t>մեջ</w:t>
            </w:r>
            <w:r>
              <w:rPr>
                <w:rFonts w:ascii="GHEA Grapalat" w:hAnsi="GHEA Grapalat" w:cs="Sylfaen"/>
                <w:sz w:val="16"/>
                <w:szCs w:val="16"/>
              </w:rPr>
              <w:t xml:space="preserve"> </w:t>
            </w:r>
            <w:r w:rsidRPr="008C70F6">
              <w:rPr>
                <w:rFonts w:ascii="GHEA Grapalat" w:hAnsi="GHEA Grapalat" w:cs="Sylfaen"/>
                <w:sz w:val="16"/>
                <w:szCs w:val="16"/>
                <w:lang w:val="hy-AM"/>
              </w:rPr>
              <w:t>մտնելուց</w:t>
            </w:r>
            <w:r w:rsidRPr="008C70F6">
              <w:rPr>
                <w:rFonts w:ascii="GHEA Grapalat" w:hAnsi="GHEA Grapalat" w:cs="Arial"/>
                <w:sz w:val="16"/>
                <w:szCs w:val="16"/>
                <w:lang w:val="hy-AM"/>
              </w:rPr>
              <w:t xml:space="preserve"> </w:t>
            </w:r>
            <w:r w:rsidRPr="00C374B4">
              <w:rPr>
                <w:rFonts w:ascii="GHEA Grapalat" w:hAnsi="GHEA Grapalat" w:cs="Arial"/>
                <w:sz w:val="16"/>
                <w:szCs w:val="16"/>
              </w:rPr>
              <w:t>20</w:t>
            </w:r>
            <w:r w:rsidRPr="00980619">
              <w:rPr>
                <w:rFonts w:ascii="GHEA Grapalat" w:hAnsi="GHEA Grapalat" w:cs="Arial"/>
                <w:sz w:val="16"/>
                <w:szCs w:val="16"/>
              </w:rPr>
              <w:t xml:space="preserve"> </w:t>
            </w:r>
            <w:r w:rsidRPr="008C70F6">
              <w:rPr>
                <w:rFonts w:ascii="GHEA Grapalat" w:hAnsi="GHEA Grapalat" w:cs="Sylfaen"/>
                <w:sz w:val="16"/>
                <w:szCs w:val="16"/>
                <w:lang w:val="hy-AM"/>
              </w:rPr>
              <w:t>օրացույցային</w:t>
            </w:r>
            <w:r w:rsidRPr="008C70F6">
              <w:rPr>
                <w:rFonts w:ascii="GHEA Grapalat" w:hAnsi="GHEA Grapalat" w:cs="Arial"/>
                <w:sz w:val="16"/>
                <w:szCs w:val="16"/>
                <w:lang w:val="hy-AM"/>
              </w:rPr>
              <w:t xml:space="preserve"> </w:t>
            </w:r>
            <w:r w:rsidRPr="008C70F6">
              <w:rPr>
                <w:rFonts w:ascii="GHEA Grapalat" w:hAnsi="GHEA Grapalat" w:cs="Sylfaen"/>
                <w:sz w:val="16"/>
                <w:szCs w:val="16"/>
                <w:lang w:val="hy-AM"/>
              </w:rPr>
              <w:t>օր</w:t>
            </w:r>
            <w:r w:rsidRPr="008C70F6">
              <w:rPr>
                <w:rFonts w:ascii="GHEA Grapalat" w:hAnsi="GHEA Grapalat" w:cs="Arial"/>
                <w:sz w:val="16"/>
                <w:szCs w:val="16"/>
                <w:lang w:val="hy-AM"/>
              </w:rPr>
              <w:t xml:space="preserve"> </w:t>
            </w:r>
            <w:r w:rsidRPr="008C70F6">
              <w:rPr>
                <w:rFonts w:ascii="GHEA Grapalat" w:hAnsi="GHEA Grapalat" w:cs="Sylfaen"/>
                <w:sz w:val="16"/>
                <w:szCs w:val="16"/>
                <w:lang w:val="hy-AM"/>
              </w:rPr>
              <w:t>հետո</w:t>
            </w:r>
          </w:p>
        </w:tc>
      </w:tr>
    </w:tbl>
    <w:p w14:paraId="7360B013" w14:textId="77777777" w:rsidR="00F02279" w:rsidRPr="00FB1EC7" w:rsidRDefault="00F02279" w:rsidP="00BF05C2">
      <w:pPr>
        <w:jc w:val="center"/>
        <w:rPr>
          <w:rFonts w:ascii="GHEA Grapalat" w:hAnsi="GHEA Grapalat"/>
          <w:sz w:val="20"/>
        </w:rPr>
      </w:pPr>
    </w:p>
    <w:p w14:paraId="7DD94D98" w14:textId="7257D5F4" w:rsidR="00F02279" w:rsidRPr="004D5AB0" w:rsidRDefault="00F02279" w:rsidP="00BF05C2">
      <w:pPr>
        <w:jc w:val="both"/>
        <w:rPr>
          <w:rFonts w:ascii="GHEA Grapalat" w:hAnsi="GHEA Grapalat"/>
          <w:i/>
          <w:sz w:val="18"/>
          <w:szCs w:val="18"/>
        </w:rPr>
      </w:pPr>
      <w:r w:rsidRPr="00FB1EC7">
        <w:rPr>
          <w:rFonts w:ascii="GHEA Grapalat" w:hAnsi="GHEA Grapalat"/>
          <w:i/>
          <w:sz w:val="18"/>
          <w:szCs w:val="18"/>
        </w:rPr>
        <w:t xml:space="preserve"> * աշխատանքի կատարման վերջնաժամկետը չի կարող ավել լինել, քան տվյալ տարվա դեկտեմբերի </w:t>
      </w:r>
      <w:r>
        <w:rPr>
          <w:rFonts w:ascii="GHEA Grapalat" w:hAnsi="GHEA Grapalat"/>
          <w:i/>
          <w:sz w:val="18"/>
          <w:szCs w:val="18"/>
        </w:rPr>
        <w:t>2</w:t>
      </w:r>
      <w:r w:rsidRPr="00FB1EC7">
        <w:rPr>
          <w:rFonts w:ascii="GHEA Grapalat" w:hAnsi="GHEA Grapalat"/>
          <w:i/>
          <w:sz w:val="18"/>
          <w:szCs w:val="18"/>
        </w:rPr>
        <w:t>5-ը:</w:t>
      </w:r>
    </w:p>
    <w:p w14:paraId="1482BCD4" w14:textId="77777777" w:rsidR="00F02279" w:rsidRPr="00FB1EC7" w:rsidRDefault="00F02279" w:rsidP="00BF05C2">
      <w:pPr>
        <w:jc w:val="both"/>
        <w:rPr>
          <w:rFonts w:ascii="GHEA Grapalat" w:hAnsi="GHEA Grapalat"/>
          <w:sz w:val="20"/>
        </w:rPr>
      </w:pPr>
    </w:p>
    <w:p w14:paraId="7692C730" w14:textId="77777777" w:rsidR="00F02279" w:rsidRPr="00FB1EC7" w:rsidRDefault="00F02279" w:rsidP="00BF05C2">
      <w:pPr>
        <w:jc w:val="center"/>
        <w:rPr>
          <w:rFonts w:ascii="GHEA Grapalat" w:hAnsi="GHEA Grapalat"/>
          <w:sz w:val="20"/>
        </w:rPr>
      </w:pPr>
    </w:p>
    <w:tbl>
      <w:tblPr>
        <w:tblW w:w="0" w:type="auto"/>
        <w:jc w:val="center"/>
        <w:tblLayout w:type="fixed"/>
        <w:tblLook w:val="0000" w:firstRow="0" w:lastRow="0" w:firstColumn="0" w:lastColumn="0" w:noHBand="0" w:noVBand="0"/>
      </w:tblPr>
      <w:tblGrid>
        <w:gridCol w:w="4536"/>
        <w:gridCol w:w="4111"/>
      </w:tblGrid>
      <w:tr w:rsidR="0066188F" w:rsidRPr="00FB1EC7" w14:paraId="0BCB937C" w14:textId="77777777" w:rsidTr="004D5AB0">
        <w:trPr>
          <w:jc w:val="center"/>
        </w:trPr>
        <w:tc>
          <w:tcPr>
            <w:tcW w:w="4536" w:type="dxa"/>
          </w:tcPr>
          <w:p w14:paraId="1A765174" w14:textId="77777777" w:rsidR="0066188F" w:rsidRPr="00FB1EC7" w:rsidRDefault="0066188F" w:rsidP="009713F6">
            <w:pPr>
              <w:jc w:val="center"/>
              <w:rPr>
                <w:rFonts w:ascii="GHEA Grapalat" w:hAnsi="GHEA Grapalat"/>
                <w:b/>
                <w:sz w:val="20"/>
                <w:lang w:val="hy-AM"/>
              </w:rPr>
            </w:pPr>
            <w:r w:rsidRPr="00FB1EC7">
              <w:rPr>
                <w:rFonts w:ascii="GHEA Grapalat" w:hAnsi="GHEA Grapalat"/>
                <w:b/>
                <w:sz w:val="20"/>
                <w:lang w:val="hy-AM"/>
              </w:rPr>
              <w:t>Պ Ա Տ Վ Ի Ր Ա Տ ՈՒ</w:t>
            </w:r>
          </w:p>
          <w:p w14:paraId="481F8BE8" w14:textId="77777777" w:rsidR="0066188F" w:rsidRPr="008B43F5" w:rsidRDefault="0066188F" w:rsidP="009713F6">
            <w:pPr>
              <w:ind w:firstLine="284"/>
              <w:rPr>
                <w:rFonts w:ascii="GHEA Grapalat" w:hAnsi="GHEA Grapalat" w:cs="Sylfaen"/>
                <w:b/>
                <w:sz w:val="20"/>
                <w:szCs w:val="20"/>
                <w:lang w:val="hy-AM"/>
              </w:rPr>
            </w:pPr>
            <w:r w:rsidRPr="008B43F5">
              <w:rPr>
                <w:rFonts w:ascii="GHEA Grapalat" w:hAnsi="GHEA Grapalat" w:cs="Sylfaen"/>
                <w:b/>
                <w:sz w:val="20"/>
                <w:szCs w:val="20"/>
                <w:lang w:val="hy-AM"/>
              </w:rPr>
              <w:t>Տաշիրի համայնքապետարան</w:t>
            </w:r>
          </w:p>
          <w:p w14:paraId="7D472908" w14:textId="77777777" w:rsidR="0066188F" w:rsidRPr="008B43F5" w:rsidRDefault="0066188F" w:rsidP="009713F6">
            <w:pPr>
              <w:ind w:firstLine="284"/>
              <w:rPr>
                <w:rFonts w:ascii="GHEA Grapalat" w:hAnsi="GHEA Grapalat"/>
                <w:b/>
                <w:sz w:val="20"/>
                <w:szCs w:val="20"/>
                <w:lang w:val="hy-AM"/>
              </w:rPr>
            </w:pPr>
            <w:r w:rsidRPr="008B43F5">
              <w:rPr>
                <w:rFonts w:ascii="GHEA Grapalat" w:hAnsi="GHEA Grapalat" w:cs="Sylfaen"/>
                <w:b/>
                <w:sz w:val="20"/>
                <w:szCs w:val="20"/>
                <w:lang w:val="hy-AM"/>
              </w:rPr>
              <w:t>ք. Տաշիր, Վ. Սարգսյան 94</w:t>
            </w:r>
          </w:p>
          <w:p w14:paraId="2DFE0B5F" w14:textId="77777777" w:rsidR="0066188F" w:rsidRPr="008B43F5" w:rsidRDefault="0066188F" w:rsidP="009713F6">
            <w:pPr>
              <w:ind w:firstLine="284"/>
              <w:rPr>
                <w:rFonts w:ascii="GHEA Grapalat" w:hAnsi="GHEA Grapalat" w:cs="Arial"/>
                <w:b/>
                <w:sz w:val="20"/>
                <w:szCs w:val="20"/>
                <w:lang w:val="hy-AM"/>
              </w:rPr>
            </w:pPr>
            <w:r w:rsidRPr="008B43F5">
              <w:rPr>
                <w:rFonts w:ascii="GHEA Grapalat" w:hAnsi="GHEA Grapalat" w:cs="Arial"/>
                <w:b/>
                <w:sz w:val="20"/>
                <w:szCs w:val="20"/>
                <w:lang w:val="hy-AM"/>
              </w:rPr>
              <w:t>ՀՀ ՖՆ Գործառնական վարչություն</w:t>
            </w:r>
          </w:p>
          <w:p w14:paraId="060711E8" w14:textId="77777777" w:rsidR="0066188F" w:rsidRPr="0066188F" w:rsidRDefault="0066188F" w:rsidP="009713F6">
            <w:pPr>
              <w:ind w:firstLine="284"/>
              <w:rPr>
                <w:rFonts w:ascii="GHEA Grapalat" w:hAnsi="GHEA Grapalat" w:cs="Times Armenian"/>
                <w:b/>
                <w:sz w:val="20"/>
                <w:szCs w:val="20"/>
                <w:lang w:val="hy-AM"/>
              </w:rPr>
            </w:pP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w:t>
            </w: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 xml:space="preserve"> </w:t>
            </w:r>
            <w:r w:rsidRPr="0066188F">
              <w:rPr>
                <w:rFonts w:ascii="GHEA Grapalat" w:hAnsi="GHEA Grapalat" w:cs="Times Armenian"/>
                <w:b/>
                <w:sz w:val="20"/>
                <w:szCs w:val="20"/>
                <w:lang w:val="hy-AM"/>
              </w:rPr>
              <w:t>900272423014</w:t>
            </w:r>
          </w:p>
          <w:p w14:paraId="5846B551" w14:textId="77777777" w:rsidR="0066188F" w:rsidRPr="008B43F5" w:rsidRDefault="0066188F" w:rsidP="009713F6">
            <w:pPr>
              <w:ind w:firstLine="284"/>
              <w:rPr>
                <w:rFonts w:ascii="GHEA Grapalat" w:hAnsi="GHEA Grapalat" w:cs="Times Armenian"/>
                <w:b/>
                <w:sz w:val="20"/>
                <w:szCs w:val="20"/>
                <w:lang w:val="hy-AM"/>
              </w:rPr>
            </w:pPr>
            <w:r w:rsidRPr="008B43F5">
              <w:rPr>
                <w:rFonts w:ascii="GHEA Grapalat" w:hAnsi="GHEA Grapalat" w:cs="Times Armenian"/>
                <w:b/>
                <w:sz w:val="20"/>
                <w:szCs w:val="20"/>
                <w:lang w:val="hy-AM"/>
              </w:rPr>
              <w:t xml:space="preserve">ՀՎՀՀ </w:t>
            </w:r>
            <w:r w:rsidRPr="008B43F5">
              <w:rPr>
                <w:rFonts w:ascii="GHEA Grapalat" w:hAnsi="GHEA Grapalat"/>
                <w:b/>
                <w:sz w:val="20"/>
                <w:szCs w:val="20"/>
                <w:lang w:val="hy-AM"/>
              </w:rPr>
              <w:t>06954139</w:t>
            </w:r>
          </w:p>
          <w:p w14:paraId="2BA6BB92" w14:textId="77777777" w:rsidR="0066188F" w:rsidRPr="008B43F5" w:rsidRDefault="0066188F" w:rsidP="009713F6">
            <w:pPr>
              <w:ind w:firstLine="284"/>
              <w:jc w:val="center"/>
              <w:rPr>
                <w:rFonts w:ascii="GHEA Grapalat" w:hAnsi="GHEA Grapalat"/>
                <w:b/>
                <w:sz w:val="20"/>
                <w:szCs w:val="20"/>
                <w:lang w:val="hy-AM"/>
              </w:rPr>
            </w:pPr>
          </w:p>
          <w:p w14:paraId="36768D08" w14:textId="77777777" w:rsidR="0066188F" w:rsidRPr="008B43F5" w:rsidRDefault="0066188F" w:rsidP="009713F6">
            <w:pPr>
              <w:ind w:firstLine="284"/>
              <w:rPr>
                <w:rFonts w:ascii="GHEA Grapalat" w:hAnsi="GHEA Grapalat"/>
                <w:sz w:val="20"/>
                <w:szCs w:val="20"/>
                <w:lang w:val="hy-AM"/>
              </w:rPr>
            </w:pPr>
          </w:p>
          <w:p w14:paraId="7D0D4032" w14:textId="77777777" w:rsidR="0066188F" w:rsidRPr="008B43F5" w:rsidRDefault="0066188F" w:rsidP="009713F6">
            <w:pPr>
              <w:rPr>
                <w:rFonts w:ascii="GHEA Grapalat" w:hAnsi="GHEA Grapalat"/>
                <w:sz w:val="20"/>
                <w:szCs w:val="20"/>
                <w:lang w:val="hy-AM"/>
              </w:rPr>
            </w:pPr>
            <w:r w:rsidRPr="008B43F5">
              <w:rPr>
                <w:rFonts w:ascii="GHEA Grapalat" w:hAnsi="GHEA Grapalat"/>
                <w:sz w:val="20"/>
                <w:szCs w:val="20"/>
                <w:lang w:val="hy-AM"/>
              </w:rPr>
              <w:t>--------------------------------------</w:t>
            </w:r>
            <w:r w:rsidRPr="008B43F5">
              <w:rPr>
                <w:rFonts w:ascii="GHEA Grapalat" w:hAnsi="GHEA Grapalat"/>
                <w:b/>
                <w:sz w:val="20"/>
                <w:szCs w:val="20"/>
                <w:lang w:val="hy-AM"/>
              </w:rPr>
              <w:t>Է. Արշակյան</w:t>
            </w:r>
          </w:p>
          <w:p w14:paraId="0064CBA2" w14:textId="77777777" w:rsidR="0066188F" w:rsidRPr="008B43F5" w:rsidRDefault="0066188F" w:rsidP="009713F6">
            <w:pPr>
              <w:ind w:firstLine="284"/>
              <w:rPr>
                <w:rFonts w:ascii="GHEA Grapalat" w:hAnsi="GHEA Grapalat"/>
                <w:b/>
                <w:sz w:val="20"/>
                <w:szCs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(ստորագրություն)</w:t>
            </w:r>
          </w:p>
          <w:p w14:paraId="35E4B6EE" w14:textId="77777777" w:rsidR="0066188F" w:rsidRPr="00FB1EC7" w:rsidRDefault="0066188F" w:rsidP="009713F6">
            <w:pPr>
              <w:rPr>
                <w:rFonts w:ascii="GHEA Grapalat" w:hAnsi="GHEA Grapalat"/>
                <w:sz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Կ.Տ.</w:t>
            </w:r>
          </w:p>
          <w:p w14:paraId="224AA154" w14:textId="77777777" w:rsidR="0066188F" w:rsidRPr="00FB1EC7" w:rsidRDefault="0066188F" w:rsidP="009713F6">
            <w:pPr>
              <w:rPr>
                <w:rFonts w:ascii="GHEA Grapalat" w:hAnsi="GHEA Grapalat"/>
                <w:sz w:val="20"/>
                <w:lang w:val="pt-BR"/>
              </w:rPr>
            </w:pPr>
          </w:p>
          <w:p w14:paraId="241BE5B7" w14:textId="77777777" w:rsidR="0066188F" w:rsidRPr="00FB1EC7" w:rsidRDefault="0066188F" w:rsidP="009713F6">
            <w:pPr>
              <w:rPr>
                <w:rFonts w:ascii="GHEA Grapalat" w:hAnsi="GHEA Grapalat"/>
                <w:sz w:val="20"/>
                <w:lang w:val="pt-BR"/>
              </w:rPr>
            </w:pPr>
          </w:p>
        </w:tc>
        <w:tc>
          <w:tcPr>
            <w:tcW w:w="4111" w:type="dxa"/>
          </w:tcPr>
          <w:p w14:paraId="5D485AEC" w14:textId="77777777" w:rsidR="0066188F" w:rsidRPr="00FB1EC7" w:rsidRDefault="0066188F" w:rsidP="009713F6">
            <w:pPr>
              <w:jc w:val="center"/>
              <w:rPr>
                <w:rFonts w:ascii="GHEA Grapalat" w:hAnsi="GHEA Grapalat"/>
                <w:b/>
                <w:sz w:val="20"/>
                <w:lang w:val="nb-NO"/>
              </w:rPr>
            </w:pPr>
            <w:r w:rsidRPr="00FB1EC7">
              <w:rPr>
                <w:rFonts w:ascii="GHEA Grapalat" w:hAnsi="GHEA Grapalat"/>
                <w:b/>
                <w:sz w:val="20"/>
                <w:lang w:val="nb-NO"/>
              </w:rPr>
              <w:t>Կ Ա Տ Ա Ր Ո Ղ</w:t>
            </w:r>
          </w:p>
          <w:p w14:paraId="3BD4E77A" w14:textId="77777777" w:rsidR="0066188F" w:rsidRPr="00FB1EC7" w:rsidRDefault="0066188F" w:rsidP="009713F6">
            <w:pPr>
              <w:rPr>
                <w:rFonts w:ascii="GHEA Grapalat" w:hAnsi="GHEA Grapalat"/>
                <w:sz w:val="20"/>
                <w:lang w:val="pt-BR"/>
              </w:rPr>
            </w:pPr>
            <w:r w:rsidRPr="00FB1EC7">
              <w:rPr>
                <w:rFonts w:ascii="GHEA Grapalat" w:hAnsi="GHEA Grapalat"/>
                <w:sz w:val="20"/>
                <w:lang w:val="pt-BR"/>
              </w:rPr>
              <w:t xml:space="preserve">          --------------------------------------------</w:t>
            </w:r>
          </w:p>
          <w:p w14:paraId="71C101B1" w14:textId="77777777" w:rsidR="0066188F" w:rsidRPr="00FB1EC7" w:rsidRDefault="0066188F" w:rsidP="009713F6">
            <w:pPr>
              <w:rPr>
                <w:rFonts w:ascii="GHEA Grapalat" w:hAnsi="GHEA Grapalat"/>
                <w:sz w:val="16"/>
                <w:szCs w:val="16"/>
                <w:lang w:val="pt-BR"/>
              </w:rPr>
            </w:pPr>
            <w:r w:rsidRPr="00FB1EC7">
              <w:rPr>
                <w:rFonts w:ascii="GHEA Grapalat" w:hAnsi="GHEA Grapalat"/>
                <w:sz w:val="20"/>
                <w:lang w:val="pt-BR"/>
              </w:rPr>
              <w:t xml:space="preserve">                       </w:t>
            </w:r>
            <w:r w:rsidRPr="00FB1EC7">
              <w:rPr>
                <w:rFonts w:ascii="GHEA Grapalat" w:hAnsi="GHEA Grapalat"/>
                <w:sz w:val="16"/>
                <w:szCs w:val="16"/>
                <w:lang w:val="pt-BR"/>
              </w:rPr>
              <w:t>(ստորագրություն)</w:t>
            </w:r>
          </w:p>
          <w:p w14:paraId="146AE35B" w14:textId="77777777" w:rsidR="0066188F" w:rsidRPr="00FB1EC7" w:rsidRDefault="0066188F" w:rsidP="009713F6">
            <w:pPr>
              <w:rPr>
                <w:rFonts w:ascii="GHEA Grapalat" w:hAnsi="GHEA Grapalat"/>
                <w:sz w:val="16"/>
                <w:szCs w:val="16"/>
                <w:lang w:val="pt-BR"/>
              </w:rPr>
            </w:pPr>
            <w:r w:rsidRPr="00FB1EC7">
              <w:rPr>
                <w:rFonts w:ascii="GHEA Grapalat" w:hAnsi="GHEA Grapalat"/>
                <w:sz w:val="16"/>
                <w:szCs w:val="16"/>
                <w:lang w:val="pt-BR"/>
              </w:rPr>
              <w:t xml:space="preserve">                                  </w:t>
            </w:r>
          </w:p>
          <w:p w14:paraId="63A0DDDE" w14:textId="77777777" w:rsidR="0066188F" w:rsidRPr="00FB1EC7" w:rsidRDefault="0066188F" w:rsidP="009713F6">
            <w:pPr>
              <w:rPr>
                <w:rFonts w:ascii="GHEA Grapalat" w:hAnsi="GHEA Grapalat"/>
                <w:sz w:val="16"/>
                <w:szCs w:val="16"/>
                <w:lang w:val="pt-BR"/>
              </w:rPr>
            </w:pPr>
            <w:r w:rsidRPr="00FB1EC7">
              <w:rPr>
                <w:rFonts w:ascii="GHEA Grapalat" w:hAnsi="GHEA Grapalat"/>
                <w:sz w:val="16"/>
                <w:szCs w:val="16"/>
                <w:lang w:val="pt-BR"/>
              </w:rPr>
              <w:t xml:space="preserve">                                        Կ.Տ.</w:t>
            </w:r>
          </w:p>
          <w:p w14:paraId="2D6C7640" w14:textId="77777777" w:rsidR="0066188F" w:rsidRPr="00FB1EC7" w:rsidRDefault="0066188F" w:rsidP="009713F6">
            <w:pPr>
              <w:rPr>
                <w:rFonts w:ascii="GHEA Grapalat" w:hAnsi="GHEA Grapalat"/>
                <w:sz w:val="20"/>
                <w:lang w:val="pt-BR"/>
              </w:rPr>
            </w:pPr>
          </w:p>
          <w:p w14:paraId="35013E9B" w14:textId="77777777" w:rsidR="0066188F" w:rsidRPr="00FB1EC7" w:rsidRDefault="0066188F" w:rsidP="009713F6">
            <w:pPr>
              <w:jc w:val="center"/>
              <w:rPr>
                <w:rFonts w:ascii="GHEA Grapalat" w:hAnsi="GHEA Grapalat"/>
                <w:b/>
                <w:sz w:val="20"/>
                <w:lang w:val="nb-NO"/>
              </w:rPr>
            </w:pPr>
          </w:p>
        </w:tc>
      </w:tr>
    </w:tbl>
    <w:p w14:paraId="0D641EDF" w14:textId="77777777" w:rsidR="001B6056" w:rsidRDefault="00F02279" w:rsidP="00BF05C2">
      <w:pPr>
        <w:autoSpaceDE w:val="0"/>
        <w:autoSpaceDN w:val="0"/>
        <w:adjustRightInd w:val="0"/>
        <w:jc w:val="right"/>
        <w:rPr>
          <w:rFonts w:ascii="GHEA Grapalat" w:hAnsi="GHEA Grapalat"/>
          <w:sz w:val="20"/>
          <w:lang w:val="hy-AM"/>
        </w:rPr>
      </w:pPr>
      <w:r w:rsidRPr="00FB1EC7">
        <w:rPr>
          <w:rFonts w:ascii="GHEA Grapalat" w:hAnsi="GHEA Grapalat"/>
          <w:sz w:val="20"/>
        </w:rPr>
        <w:br w:type="page"/>
      </w:r>
    </w:p>
    <w:p w14:paraId="35DC8A1C" w14:textId="77777777" w:rsidR="00F02279" w:rsidRPr="00FB1EC7" w:rsidRDefault="00F02279" w:rsidP="00BF05C2">
      <w:pPr>
        <w:jc w:val="right"/>
        <w:rPr>
          <w:rFonts w:ascii="GHEA Grapalat" w:hAnsi="GHEA Grapalat"/>
          <w:i/>
          <w:sz w:val="18"/>
          <w:lang w:val="hy-AM"/>
        </w:rPr>
      </w:pPr>
      <w:r w:rsidRPr="00FB1EC7">
        <w:rPr>
          <w:rFonts w:ascii="GHEA Grapalat" w:hAnsi="GHEA Grapalat"/>
          <w:i/>
          <w:sz w:val="18"/>
          <w:lang w:val="hy-AM"/>
        </w:rPr>
        <w:lastRenderedPageBreak/>
        <w:t>Հավելված N 2</w:t>
      </w:r>
    </w:p>
    <w:p w14:paraId="68AB23BE" w14:textId="77777777" w:rsidR="00F02279" w:rsidRPr="00FB1EC7" w:rsidRDefault="00F02279" w:rsidP="00BF05C2">
      <w:pPr>
        <w:jc w:val="right"/>
        <w:rPr>
          <w:rFonts w:ascii="GHEA Grapalat" w:hAnsi="GHEA Grapalat"/>
          <w:i/>
          <w:sz w:val="18"/>
          <w:lang w:val="hy-AM"/>
        </w:rPr>
      </w:pPr>
      <w:r w:rsidRPr="00FB1EC7">
        <w:rPr>
          <w:rFonts w:ascii="GHEA Grapalat" w:hAnsi="GHEA Grapalat"/>
          <w:i/>
          <w:sz w:val="18"/>
          <w:lang w:val="hy-AM"/>
        </w:rPr>
        <w:t xml:space="preserve">«         »              20  թ. կնքված </w:t>
      </w:r>
    </w:p>
    <w:p w14:paraId="08872C7C" w14:textId="77777777" w:rsidR="00F02279" w:rsidRPr="00FB1EC7" w:rsidRDefault="00F02279" w:rsidP="00BF05C2">
      <w:pPr>
        <w:jc w:val="right"/>
        <w:rPr>
          <w:rFonts w:ascii="GHEA Grapalat" w:hAnsi="GHEA Grapalat"/>
          <w:i/>
          <w:sz w:val="18"/>
          <w:lang w:val="hy-AM"/>
        </w:rPr>
      </w:pPr>
      <w:r w:rsidRPr="00FB1EC7">
        <w:rPr>
          <w:rFonts w:ascii="GHEA Grapalat" w:hAnsi="GHEA Grapalat"/>
          <w:i/>
          <w:sz w:val="18"/>
          <w:lang w:val="hy-AM"/>
        </w:rPr>
        <w:t xml:space="preserve">                      ծածկագրով պայմանագրի</w:t>
      </w:r>
    </w:p>
    <w:p w14:paraId="44C23935" w14:textId="77777777" w:rsidR="00F02279" w:rsidRPr="0066188F" w:rsidRDefault="00F02279" w:rsidP="00BF05C2">
      <w:pPr>
        <w:tabs>
          <w:tab w:val="left" w:pos="9540"/>
        </w:tabs>
        <w:rPr>
          <w:rFonts w:ascii="GHEA Grapalat" w:hAnsi="GHEA Grapalat"/>
          <w:sz w:val="20"/>
          <w:lang w:val="hy-AM"/>
        </w:rPr>
      </w:pPr>
    </w:p>
    <w:p w14:paraId="6A198DE1" w14:textId="77777777" w:rsidR="00F02279" w:rsidRPr="0066188F" w:rsidRDefault="00F02279" w:rsidP="00BF05C2">
      <w:pPr>
        <w:tabs>
          <w:tab w:val="left" w:pos="9540"/>
        </w:tabs>
        <w:rPr>
          <w:rFonts w:ascii="GHEA Grapalat" w:hAnsi="GHEA Grapalat"/>
          <w:sz w:val="20"/>
          <w:lang w:val="hy-AM"/>
        </w:rPr>
      </w:pPr>
    </w:p>
    <w:p w14:paraId="7164D298" w14:textId="77777777" w:rsidR="00F02279" w:rsidRPr="0066188F" w:rsidRDefault="00F02279" w:rsidP="00BF05C2">
      <w:pPr>
        <w:jc w:val="center"/>
        <w:rPr>
          <w:rFonts w:ascii="GHEA Grapalat" w:hAnsi="GHEA Grapalat"/>
          <w:sz w:val="20"/>
          <w:lang w:val="hy-AM"/>
        </w:rPr>
      </w:pPr>
      <w:r w:rsidRPr="0066188F">
        <w:rPr>
          <w:rFonts w:ascii="GHEA Grapalat" w:hAnsi="GHEA Grapalat" w:cs="Sylfaen"/>
          <w:b/>
          <w:sz w:val="22"/>
          <w:szCs w:val="22"/>
          <w:lang w:val="hy-AM"/>
        </w:rPr>
        <w:softHyphen/>
      </w:r>
      <w:r w:rsidRPr="0066188F">
        <w:rPr>
          <w:rFonts w:ascii="GHEA Grapalat" w:hAnsi="GHEA Grapalat" w:cs="Sylfaen"/>
          <w:b/>
          <w:sz w:val="22"/>
          <w:szCs w:val="22"/>
          <w:lang w:val="hy-AM"/>
        </w:rPr>
        <w:softHyphen/>
      </w:r>
      <w:r w:rsidRPr="0066188F">
        <w:rPr>
          <w:rFonts w:ascii="GHEA Grapalat" w:hAnsi="GHEA Grapalat" w:cs="Sylfaen"/>
          <w:b/>
          <w:sz w:val="22"/>
          <w:szCs w:val="22"/>
          <w:lang w:val="hy-AM"/>
        </w:rPr>
        <w:softHyphen/>
      </w:r>
      <w:r w:rsidRPr="0066188F">
        <w:rPr>
          <w:rFonts w:ascii="GHEA Grapalat" w:hAnsi="GHEA Grapalat" w:cs="Sylfaen"/>
          <w:b/>
          <w:sz w:val="22"/>
          <w:szCs w:val="22"/>
          <w:lang w:val="hy-AM"/>
        </w:rPr>
        <w:softHyphen/>
      </w:r>
      <w:r w:rsidRPr="0066188F">
        <w:rPr>
          <w:rFonts w:ascii="GHEA Grapalat" w:hAnsi="GHEA Grapalat" w:cs="Sylfaen"/>
          <w:b/>
          <w:sz w:val="22"/>
          <w:szCs w:val="22"/>
          <w:lang w:val="hy-AM"/>
        </w:rPr>
        <w:softHyphen/>
      </w:r>
      <w:r w:rsidRPr="0066188F">
        <w:rPr>
          <w:rFonts w:ascii="GHEA Grapalat" w:hAnsi="GHEA Grapalat" w:cs="Sylfaen"/>
          <w:b/>
          <w:sz w:val="22"/>
          <w:szCs w:val="22"/>
          <w:lang w:val="hy-AM"/>
        </w:rPr>
        <w:softHyphen/>
      </w:r>
      <w:r w:rsidRPr="0066188F">
        <w:rPr>
          <w:rFonts w:ascii="GHEA Grapalat" w:hAnsi="GHEA Grapalat" w:cs="Sylfaen"/>
          <w:b/>
          <w:sz w:val="22"/>
          <w:szCs w:val="22"/>
          <w:lang w:val="hy-AM"/>
        </w:rPr>
        <w:softHyphen/>
      </w:r>
      <w:r w:rsidRPr="0066188F">
        <w:rPr>
          <w:rFonts w:ascii="GHEA Grapalat" w:hAnsi="GHEA Grapalat" w:cs="Sylfaen"/>
          <w:b/>
          <w:sz w:val="22"/>
          <w:szCs w:val="22"/>
          <w:lang w:val="hy-AM"/>
        </w:rPr>
        <w:softHyphen/>
      </w:r>
      <w:r w:rsidRPr="0066188F">
        <w:rPr>
          <w:rFonts w:ascii="GHEA Grapalat" w:hAnsi="GHEA Grapalat" w:cs="Sylfaen"/>
          <w:b/>
          <w:sz w:val="22"/>
          <w:szCs w:val="22"/>
          <w:lang w:val="hy-AM"/>
        </w:rPr>
        <w:softHyphen/>
      </w:r>
      <w:r w:rsidRPr="0066188F">
        <w:rPr>
          <w:rFonts w:ascii="GHEA Grapalat" w:hAnsi="GHEA Grapalat" w:cs="Sylfaen"/>
          <w:b/>
          <w:sz w:val="22"/>
          <w:szCs w:val="22"/>
          <w:lang w:val="hy-AM"/>
        </w:rPr>
        <w:softHyphen/>
      </w:r>
      <w:r w:rsidRPr="0066188F">
        <w:rPr>
          <w:rFonts w:ascii="GHEA Grapalat" w:hAnsi="GHEA Grapalat" w:cs="Sylfaen"/>
          <w:b/>
          <w:sz w:val="22"/>
          <w:szCs w:val="22"/>
          <w:lang w:val="hy-AM"/>
        </w:rPr>
        <w:softHyphen/>
      </w:r>
      <w:r w:rsidRPr="0066188F">
        <w:rPr>
          <w:rFonts w:ascii="GHEA Grapalat" w:hAnsi="GHEA Grapalat" w:cs="Sylfaen"/>
          <w:b/>
          <w:sz w:val="22"/>
          <w:szCs w:val="22"/>
          <w:lang w:val="hy-AM"/>
        </w:rPr>
        <w:softHyphen/>
      </w:r>
      <w:r w:rsidRPr="0066188F">
        <w:rPr>
          <w:rFonts w:ascii="GHEA Grapalat" w:hAnsi="GHEA Grapalat" w:cs="Sylfaen"/>
          <w:b/>
          <w:sz w:val="22"/>
          <w:szCs w:val="22"/>
          <w:lang w:val="hy-AM"/>
        </w:rPr>
        <w:softHyphen/>
      </w:r>
      <w:r w:rsidRPr="0066188F">
        <w:rPr>
          <w:rFonts w:ascii="GHEA Grapalat" w:hAnsi="GHEA Grapalat" w:cs="Sylfaen"/>
          <w:b/>
          <w:sz w:val="22"/>
          <w:szCs w:val="22"/>
          <w:lang w:val="hy-AM"/>
        </w:rPr>
        <w:softHyphen/>
      </w:r>
      <w:r w:rsidRPr="0066188F">
        <w:rPr>
          <w:rFonts w:ascii="GHEA Grapalat" w:hAnsi="GHEA Grapalat"/>
          <w:sz w:val="20"/>
          <w:lang w:val="hy-AM"/>
        </w:rPr>
        <w:t>ՎՃԱՐՄԱՆ ԺԱՄԱՆԱԿԱՑՈՒՅՑ*</w:t>
      </w:r>
    </w:p>
    <w:p w14:paraId="43EFF39A" w14:textId="77777777" w:rsidR="00F02279" w:rsidRPr="0066188F" w:rsidRDefault="00F02279" w:rsidP="00BF05C2">
      <w:pPr>
        <w:jc w:val="right"/>
        <w:rPr>
          <w:rFonts w:ascii="GHEA Grapalat" w:hAnsi="GHEA Grapalat"/>
          <w:sz w:val="20"/>
          <w:lang w:val="hy-AM"/>
        </w:rPr>
      </w:pPr>
      <w:r w:rsidRPr="0066188F">
        <w:rPr>
          <w:rFonts w:ascii="GHEA Grapalat" w:hAnsi="GHEA Grapalat"/>
          <w:sz w:val="20"/>
          <w:lang w:val="hy-AM"/>
        </w:rPr>
        <w:t xml:space="preserve">                                                                                                                                                                                                            </w:t>
      </w:r>
      <w:r w:rsidRPr="0066188F">
        <w:rPr>
          <w:rFonts w:ascii="GHEA Grapalat" w:hAnsi="GHEA Grapalat" w:cs="Sylfaen"/>
          <w:sz w:val="18"/>
          <w:lang w:val="hy-AM"/>
        </w:rPr>
        <w:t>ՀՀ</w:t>
      </w:r>
      <w:r w:rsidRPr="00FB1EC7">
        <w:rPr>
          <w:rFonts w:ascii="GHEA Grapalat" w:hAnsi="GHEA Grapalat" w:cs="Sylfaen"/>
          <w:sz w:val="18"/>
          <w:lang w:val="es-ES"/>
        </w:rPr>
        <w:t xml:space="preserve"> </w:t>
      </w:r>
      <w:r w:rsidRPr="0066188F">
        <w:rPr>
          <w:rFonts w:ascii="GHEA Grapalat" w:hAnsi="GHEA Grapalat" w:cs="Sylfaen"/>
          <w:sz w:val="18"/>
          <w:lang w:val="hy-AM"/>
        </w:rPr>
        <w:t>դրամ</w:t>
      </w:r>
    </w:p>
    <w:tbl>
      <w:tblPr>
        <w:tblW w:w="15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640"/>
        <w:gridCol w:w="3696"/>
        <w:gridCol w:w="582"/>
        <w:gridCol w:w="582"/>
        <w:gridCol w:w="582"/>
        <w:gridCol w:w="582"/>
        <w:gridCol w:w="582"/>
        <w:gridCol w:w="582"/>
        <w:gridCol w:w="582"/>
        <w:gridCol w:w="582"/>
        <w:gridCol w:w="582"/>
        <w:gridCol w:w="582"/>
        <w:gridCol w:w="582"/>
        <w:gridCol w:w="582"/>
        <w:gridCol w:w="1577"/>
      </w:tblGrid>
      <w:tr w:rsidR="00F02279" w:rsidRPr="00FB1EC7" w14:paraId="144D360F" w14:textId="77777777" w:rsidTr="004D5AB0">
        <w:trPr>
          <w:trHeight w:val="236"/>
        </w:trPr>
        <w:tc>
          <w:tcPr>
            <w:tcW w:w="15202" w:type="dxa"/>
            <w:gridSpan w:val="16"/>
          </w:tcPr>
          <w:p w14:paraId="67612173" w14:textId="77777777" w:rsidR="00F02279" w:rsidRPr="00FB1EC7" w:rsidRDefault="00F02279" w:rsidP="00BF05C2">
            <w:pPr>
              <w:jc w:val="center"/>
              <w:rPr>
                <w:rFonts w:ascii="GHEA Grapalat" w:hAnsi="GHEA Grapalat"/>
                <w:sz w:val="18"/>
                <w:lang w:val="es-ES"/>
              </w:rPr>
            </w:pPr>
            <w:r w:rsidRPr="00FB1EC7">
              <w:rPr>
                <w:rFonts w:ascii="GHEA Grapalat" w:hAnsi="GHEA Grapalat"/>
                <w:sz w:val="18"/>
                <w:lang w:val="es-ES"/>
              </w:rPr>
              <w:t>Աշխատանքի</w:t>
            </w:r>
          </w:p>
        </w:tc>
      </w:tr>
      <w:tr w:rsidR="00F02279" w:rsidRPr="00596766" w14:paraId="2944ABCF" w14:textId="77777777" w:rsidTr="004D5AB0">
        <w:trPr>
          <w:trHeight w:val="626"/>
        </w:trPr>
        <w:tc>
          <w:tcPr>
            <w:tcW w:w="1305" w:type="dxa"/>
            <w:vAlign w:val="center"/>
          </w:tcPr>
          <w:p w14:paraId="711FABE5" w14:textId="77777777" w:rsidR="00F02279" w:rsidRPr="0066188F" w:rsidRDefault="00F02279" w:rsidP="00BF05C2">
            <w:pPr>
              <w:jc w:val="center"/>
              <w:rPr>
                <w:rFonts w:ascii="GHEA Grapalat" w:hAnsi="GHEA Grapalat"/>
                <w:sz w:val="14"/>
                <w:lang w:val="es-ES"/>
              </w:rPr>
            </w:pPr>
            <w:r w:rsidRPr="0066188F">
              <w:rPr>
                <w:rFonts w:ascii="GHEA Grapalat" w:hAnsi="GHEA Grapalat"/>
                <w:sz w:val="14"/>
              </w:rPr>
              <w:t>հրավերով նախատեսված չափաբաժնի համարը</w:t>
            </w:r>
          </w:p>
        </w:tc>
        <w:tc>
          <w:tcPr>
            <w:tcW w:w="1640" w:type="dxa"/>
            <w:vAlign w:val="center"/>
          </w:tcPr>
          <w:p w14:paraId="67127736" w14:textId="77777777" w:rsidR="00F02279" w:rsidRPr="0066188F" w:rsidRDefault="00F02279" w:rsidP="00BF05C2">
            <w:pPr>
              <w:jc w:val="center"/>
              <w:rPr>
                <w:rFonts w:ascii="GHEA Grapalat" w:hAnsi="GHEA Grapalat"/>
                <w:sz w:val="14"/>
                <w:lang w:val="es-ES"/>
              </w:rPr>
            </w:pPr>
            <w:r w:rsidRPr="0066188F">
              <w:rPr>
                <w:rFonts w:ascii="GHEA Grapalat" w:hAnsi="GHEA Grapalat"/>
                <w:sz w:val="14"/>
              </w:rPr>
              <w:t>գնումների</w:t>
            </w:r>
            <w:r w:rsidRPr="0066188F">
              <w:rPr>
                <w:rFonts w:ascii="GHEA Grapalat" w:hAnsi="GHEA Grapalat"/>
                <w:sz w:val="14"/>
                <w:lang w:val="es-ES"/>
              </w:rPr>
              <w:t xml:space="preserve"> </w:t>
            </w:r>
            <w:r w:rsidRPr="0066188F">
              <w:rPr>
                <w:rFonts w:ascii="GHEA Grapalat" w:hAnsi="GHEA Grapalat"/>
                <w:sz w:val="14"/>
              </w:rPr>
              <w:t>պլանով</w:t>
            </w:r>
            <w:r w:rsidRPr="0066188F">
              <w:rPr>
                <w:rFonts w:ascii="GHEA Grapalat" w:hAnsi="GHEA Grapalat"/>
                <w:sz w:val="14"/>
                <w:lang w:val="es-ES"/>
              </w:rPr>
              <w:t xml:space="preserve"> </w:t>
            </w:r>
            <w:r w:rsidRPr="0066188F">
              <w:rPr>
                <w:rFonts w:ascii="GHEA Grapalat" w:hAnsi="GHEA Grapalat"/>
                <w:sz w:val="14"/>
              </w:rPr>
              <w:t>նախատեսված</w:t>
            </w:r>
            <w:r w:rsidRPr="0066188F">
              <w:rPr>
                <w:rFonts w:ascii="GHEA Grapalat" w:hAnsi="GHEA Grapalat"/>
                <w:sz w:val="14"/>
                <w:lang w:val="es-ES"/>
              </w:rPr>
              <w:t xml:space="preserve"> </w:t>
            </w:r>
            <w:r w:rsidRPr="0066188F">
              <w:rPr>
                <w:rFonts w:ascii="GHEA Grapalat" w:hAnsi="GHEA Grapalat"/>
                <w:sz w:val="14"/>
              </w:rPr>
              <w:t>միջանցիկ</w:t>
            </w:r>
            <w:r w:rsidRPr="0066188F">
              <w:rPr>
                <w:rFonts w:ascii="GHEA Grapalat" w:hAnsi="GHEA Grapalat"/>
                <w:sz w:val="14"/>
                <w:lang w:val="es-ES"/>
              </w:rPr>
              <w:t xml:space="preserve"> </w:t>
            </w:r>
            <w:r w:rsidRPr="0066188F">
              <w:rPr>
                <w:rFonts w:ascii="GHEA Grapalat" w:hAnsi="GHEA Grapalat"/>
                <w:sz w:val="14"/>
              </w:rPr>
              <w:t>ծածկագիրը</w:t>
            </w:r>
            <w:r w:rsidRPr="0066188F">
              <w:rPr>
                <w:rFonts w:ascii="GHEA Grapalat" w:hAnsi="GHEA Grapalat"/>
                <w:sz w:val="14"/>
                <w:lang w:val="es-ES"/>
              </w:rPr>
              <w:t xml:space="preserve">` </w:t>
            </w:r>
            <w:r w:rsidRPr="0066188F">
              <w:rPr>
                <w:rFonts w:ascii="GHEA Grapalat" w:hAnsi="GHEA Grapalat"/>
                <w:sz w:val="14"/>
              </w:rPr>
              <w:t>ըստ</w:t>
            </w:r>
            <w:r w:rsidRPr="0066188F">
              <w:rPr>
                <w:rFonts w:ascii="GHEA Grapalat" w:hAnsi="GHEA Grapalat"/>
                <w:sz w:val="14"/>
                <w:lang w:val="es-ES"/>
              </w:rPr>
              <w:t xml:space="preserve"> </w:t>
            </w:r>
            <w:r w:rsidRPr="0066188F">
              <w:rPr>
                <w:rFonts w:ascii="GHEA Grapalat" w:hAnsi="GHEA Grapalat"/>
                <w:sz w:val="14"/>
              </w:rPr>
              <w:t>ԳՄԱ</w:t>
            </w:r>
            <w:r w:rsidRPr="0066188F">
              <w:rPr>
                <w:rFonts w:ascii="GHEA Grapalat" w:hAnsi="GHEA Grapalat"/>
                <w:sz w:val="14"/>
                <w:lang w:val="es-ES"/>
              </w:rPr>
              <w:t xml:space="preserve"> </w:t>
            </w:r>
            <w:r w:rsidRPr="0066188F">
              <w:rPr>
                <w:rFonts w:ascii="GHEA Grapalat" w:hAnsi="GHEA Grapalat"/>
                <w:sz w:val="14"/>
              </w:rPr>
              <w:t>դասակարգման</w:t>
            </w:r>
            <w:r w:rsidRPr="0066188F">
              <w:rPr>
                <w:rFonts w:ascii="GHEA Grapalat" w:hAnsi="GHEA Grapalat"/>
                <w:sz w:val="14"/>
                <w:lang w:val="es-ES"/>
              </w:rPr>
              <w:t xml:space="preserve"> (CPV)</w:t>
            </w:r>
          </w:p>
        </w:tc>
        <w:tc>
          <w:tcPr>
            <w:tcW w:w="3696" w:type="dxa"/>
            <w:vAlign w:val="center"/>
          </w:tcPr>
          <w:p w14:paraId="4A7438BE" w14:textId="77777777" w:rsidR="00F02279" w:rsidRPr="00FB1EC7" w:rsidRDefault="00F02279" w:rsidP="00BF05C2">
            <w:pPr>
              <w:jc w:val="center"/>
              <w:rPr>
                <w:rFonts w:ascii="GHEA Grapalat" w:hAnsi="GHEA Grapalat"/>
                <w:sz w:val="18"/>
                <w:lang w:val="es-ES"/>
              </w:rPr>
            </w:pPr>
            <w:r w:rsidRPr="00FB1EC7">
              <w:rPr>
                <w:rFonts w:ascii="GHEA Grapalat" w:hAnsi="GHEA Grapalat"/>
                <w:sz w:val="18"/>
              </w:rPr>
              <w:t>անվանումը</w:t>
            </w:r>
          </w:p>
        </w:tc>
        <w:tc>
          <w:tcPr>
            <w:tcW w:w="8561" w:type="dxa"/>
            <w:gridSpan w:val="13"/>
            <w:vAlign w:val="center"/>
          </w:tcPr>
          <w:p w14:paraId="67B1C0F7" w14:textId="7CFAC14D" w:rsidR="00F02279" w:rsidRPr="00FB1EC7" w:rsidRDefault="00F02279" w:rsidP="0066188F">
            <w:pPr>
              <w:jc w:val="both"/>
              <w:rPr>
                <w:rFonts w:ascii="GHEA Grapalat" w:hAnsi="GHEA Grapalat"/>
                <w:sz w:val="18"/>
                <w:lang w:val="es-ES"/>
              </w:rPr>
            </w:pPr>
            <w:r w:rsidRPr="00FB1EC7">
              <w:rPr>
                <w:rFonts w:ascii="GHEA Grapalat" w:hAnsi="GHEA Grapalat"/>
                <w:sz w:val="18"/>
                <w:lang w:val="es-ES"/>
              </w:rPr>
              <w:t>դիմաց վճարումները նախատեսվում է իրականացնել 20</w:t>
            </w:r>
            <w:r w:rsidR="0066188F" w:rsidRPr="0066188F">
              <w:rPr>
                <w:rFonts w:ascii="GHEA Grapalat" w:hAnsi="GHEA Grapalat"/>
                <w:sz w:val="18"/>
                <w:lang w:val="es-ES"/>
              </w:rPr>
              <w:t>21</w:t>
            </w:r>
            <w:r w:rsidRPr="00FB1EC7">
              <w:rPr>
                <w:rFonts w:ascii="GHEA Grapalat" w:hAnsi="GHEA Grapalat"/>
                <w:sz w:val="18"/>
                <w:lang w:val="es-ES"/>
              </w:rPr>
              <w:t>թ-ին` ըստ ամիսների, այդ թվում**</w:t>
            </w:r>
          </w:p>
        </w:tc>
      </w:tr>
      <w:tr w:rsidR="00F02279" w:rsidRPr="00FB1EC7" w14:paraId="142899E4" w14:textId="77777777" w:rsidTr="004D5AB0">
        <w:trPr>
          <w:trHeight w:val="1296"/>
        </w:trPr>
        <w:tc>
          <w:tcPr>
            <w:tcW w:w="1305" w:type="dxa"/>
          </w:tcPr>
          <w:p w14:paraId="4A7FE324" w14:textId="77777777" w:rsidR="00F02279" w:rsidRPr="00FB1EC7" w:rsidRDefault="00F02279" w:rsidP="00BF05C2">
            <w:pPr>
              <w:jc w:val="center"/>
              <w:rPr>
                <w:rFonts w:ascii="GHEA Grapalat" w:hAnsi="GHEA Grapalat"/>
                <w:sz w:val="20"/>
                <w:lang w:val="es-ES"/>
              </w:rPr>
            </w:pPr>
          </w:p>
        </w:tc>
        <w:tc>
          <w:tcPr>
            <w:tcW w:w="1640" w:type="dxa"/>
          </w:tcPr>
          <w:p w14:paraId="2739A5BC" w14:textId="77777777" w:rsidR="00F02279" w:rsidRPr="00FB1EC7" w:rsidRDefault="00F02279" w:rsidP="00BF05C2">
            <w:pPr>
              <w:jc w:val="center"/>
              <w:rPr>
                <w:rFonts w:ascii="GHEA Grapalat" w:hAnsi="GHEA Grapalat"/>
                <w:sz w:val="20"/>
                <w:lang w:val="es-ES"/>
              </w:rPr>
            </w:pPr>
          </w:p>
        </w:tc>
        <w:tc>
          <w:tcPr>
            <w:tcW w:w="3696" w:type="dxa"/>
          </w:tcPr>
          <w:p w14:paraId="6997E5FA" w14:textId="77777777" w:rsidR="00F02279" w:rsidRPr="00FB1EC7" w:rsidRDefault="00F02279" w:rsidP="00BF05C2">
            <w:pPr>
              <w:jc w:val="center"/>
              <w:rPr>
                <w:rFonts w:ascii="GHEA Grapalat" w:hAnsi="GHEA Grapalat"/>
                <w:sz w:val="20"/>
                <w:lang w:val="es-ES"/>
              </w:rPr>
            </w:pPr>
          </w:p>
        </w:tc>
        <w:tc>
          <w:tcPr>
            <w:tcW w:w="582" w:type="dxa"/>
            <w:textDirection w:val="btLr"/>
            <w:vAlign w:val="center"/>
          </w:tcPr>
          <w:p w14:paraId="035E8902" w14:textId="77777777" w:rsidR="00F02279" w:rsidRPr="00FB1EC7" w:rsidRDefault="00F02279" w:rsidP="00BF05C2">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հունվար</w:t>
            </w:r>
          </w:p>
        </w:tc>
        <w:tc>
          <w:tcPr>
            <w:tcW w:w="582" w:type="dxa"/>
            <w:textDirection w:val="btLr"/>
            <w:vAlign w:val="center"/>
          </w:tcPr>
          <w:p w14:paraId="5CBAB564" w14:textId="77777777" w:rsidR="00F02279" w:rsidRPr="00FB1EC7" w:rsidRDefault="00F02279" w:rsidP="00BF05C2">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փետրվար</w:t>
            </w:r>
          </w:p>
        </w:tc>
        <w:tc>
          <w:tcPr>
            <w:tcW w:w="582" w:type="dxa"/>
            <w:textDirection w:val="btLr"/>
            <w:vAlign w:val="center"/>
          </w:tcPr>
          <w:p w14:paraId="01CDA8DB" w14:textId="77777777" w:rsidR="00F02279" w:rsidRPr="00FB1EC7" w:rsidRDefault="00F02279" w:rsidP="00BF05C2">
            <w:pPr>
              <w:ind w:left="113" w:right="-7"/>
              <w:jc w:val="center"/>
              <w:rPr>
                <w:rFonts w:ascii="GHEA Grapalat" w:hAnsi="GHEA Grapalat"/>
                <w:sz w:val="18"/>
                <w:szCs w:val="22"/>
                <w:lang w:val="pt-BR"/>
              </w:rPr>
            </w:pPr>
            <w:r w:rsidRPr="00FB1EC7">
              <w:rPr>
                <w:rFonts w:ascii="GHEA Grapalat" w:hAnsi="GHEA Grapalat" w:cs="Sylfaen"/>
                <w:sz w:val="18"/>
                <w:szCs w:val="22"/>
                <w:lang w:val="pt-BR"/>
              </w:rPr>
              <w:t>մարտ</w:t>
            </w:r>
          </w:p>
        </w:tc>
        <w:tc>
          <w:tcPr>
            <w:tcW w:w="582" w:type="dxa"/>
            <w:textDirection w:val="btLr"/>
            <w:vAlign w:val="center"/>
          </w:tcPr>
          <w:p w14:paraId="49D37FC6" w14:textId="77777777" w:rsidR="00F02279" w:rsidRPr="00FB1EC7" w:rsidRDefault="00F02279" w:rsidP="00BF05C2">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ապրիլ</w:t>
            </w:r>
          </w:p>
        </w:tc>
        <w:tc>
          <w:tcPr>
            <w:tcW w:w="582" w:type="dxa"/>
            <w:textDirection w:val="btLr"/>
            <w:vAlign w:val="center"/>
          </w:tcPr>
          <w:p w14:paraId="51D99AD5" w14:textId="77777777" w:rsidR="00F02279" w:rsidRPr="00FB1EC7" w:rsidRDefault="00F02279" w:rsidP="00BF05C2">
            <w:pPr>
              <w:ind w:left="113" w:right="-7"/>
              <w:jc w:val="center"/>
              <w:rPr>
                <w:rFonts w:ascii="GHEA Grapalat" w:hAnsi="GHEA Grapalat"/>
                <w:sz w:val="18"/>
                <w:szCs w:val="22"/>
                <w:lang w:val="pt-BR"/>
              </w:rPr>
            </w:pPr>
            <w:r w:rsidRPr="00FB1EC7">
              <w:rPr>
                <w:rFonts w:ascii="GHEA Grapalat" w:hAnsi="GHEA Grapalat" w:cs="Sylfaen"/>
                <w:sz w:val="18"/>
                <w:szCs w:val="22"/>
                <w:lang w:val="pt-BR"/>
              </w:rPr>
              <w:t>մայիս</w:t>
            </w:r>
          </w:p>
        </w:tc>
        <w:tc>
          <w:tcPr>
            <w:tcW w:w="582" w:type="dxa"/>
            <w:textDirection w:val="btLr"/>
            <w:vAlign w:val="center"/>
          </w:tcPr>
          <w:p w14:paraId="2415CE4C" w14:textId="77777777" w:rsidR="00F02279" w:rsidRPr="00FB1EC7" w:rsidRDefault="00F02279" w:rsidP="00BF05C2">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հունիս</w:t>
            </w:r>
          </w:p>
        </w:tc>
        <w:tc>
          <w:tcPr>
            <w:tcW w:w="582" w:type="dxa"/>
            <w:textDirection w:val="btLr"/>
            <w:vAlign w:val="center"/>
          </w:tcPr>
          <w:p w14:paraId="7398092E" w14:textId="77777777" w:rsidR="00F02279" w:rsidRPr="00FB1EC7" w:rsidRDefault="00F02279" w:rsidP="00BF05C2">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հուլիս</w:t>
            </w:r>
            <w:r w:rsidRPr="00FB1EC7">
              <w:rPr>
                <w:rFonts w:ascii="GHEA Grapalat" w:hAnsi="GHEA Grapalat" w:cs="Times Armenian"/>
                <w:sz w:val="18"/>
                <w:szCs w:val="22"/>
                <w:lang w:val="pt-BR"/>
              </w:rPr>
              <w:t xml:space="preserve"> </w:t>
            </w:r>
          </w:p>
        </w:tc>
        <w:tc>
          <w:tcPr>
            <w:tcW w:w="582" w:type="dxa"/>
            <w:textDirection w:val="btLr"/>
            <w:vAlign w:val="center"/>
          </w:tcPr>
          <w:p w14:paraId="2AA5262B" w14:textId="77777777" w:rsidR="00F02279" w:rsidRPr="00FB1EC7" w:rsidRDefault="00F02279" w:rsidP="00BF05C2">
            <w:pPr>
              <w:ind w:left="113" w:right="-7"/>
              <w:jc w:val="center"/>
              <w:rPr>
                <w:rFonts w:ascii="GHEA Grapalat" w:hAnsi="GHEA Grapalat"/>
                <w:sz w:val="18"/>
                <w:szCs w:val="22"/>
                <w:lang w:val="pt-BR"/>
              </w:rPr>
            </w:pPr>
            <w:r w:rsidRPr="00FB1EC7">
              <w:rPr>
                <w:rFonts w:ascii="GHEA Grapalat" w:hAnsi="GHEA Grapalat" w:cs="Sylfaen"/>
                <w:sz w:val="18"/>
                <w:szCs w:val="22"/>
                <w:lang w:val="pt-BR"/>
              </w:rPr>
              <w:t>օգոստոս</w:t>
            </w:r>
          </w:p>
        </w:tc>
        <w:tc>
          <w:tcPr>
            <w:tcW w:w="582" w:type="dxa"/>
            <w:textDirection w:val="btLr"/>
            <w:vAlign w:val="center"/>
          </w:tcPr>
          <w:p w14:paraId="1CB60E39" w14:textId="77777777" w:rsidR="00F02279" w:rsidRPr="00FB1EC7" w:rsidRDefault="00F02279" w:rsidP="00BF05C2">
            <w:pPr>
              <w:ind w:left="113" w:right="-7"/>
              <w:jc w:val="center"/>
              <w:rPr>
                <w:rFonts w:ascii="GHEA Grapalat" w:hAnsi="GHEA Grapalat"/>
                <w:sz w:val="18"/>
                <w:szCs w:val="22"/>
                <w:lang w:val="pt-BR"/>
              </w:rPr>
            </w:pPr>
            <w:r w:rsidRPr="00FB1EC7">
              <w:rPr>
                <w:rFonts w:ascii="GHEA Grapalat" w:hAnsi="GHEA Grapalat" w:cs="Sylfaen"/>
                <w:sz w:val="18"/>
                <w:szCs w:val="22"/>
                <w:lang w:val="pt-BR"/>
              </w:rPr>
              <w:t>սեպտեմբեր</w:t>
            </w:r>
            <w:r w:rsidRPr="00FB1EC7">
              <w:rPr>
                <w:rFonts w:ascii="GHEA Grapalat" w:hAnsi="GHEA Grapalat" w:cs="Times Armenian"/>
                <w:sz w:val="18"/>
                <w:szCs w:val="22"/>
                <w:lang w:val="pt-BR"/>
              </w:rPr>
              <w:t xml:space="preserve"> </w:t>
            </w:r>
          </w:p>
        </w:tc>
        <w:tc>
          <w:tcPr>
            <w:tcW w:w="582" w:type="dxa"/>
            <w:textDirection w:val="btLr"/>
            <w:vAlign w:val="center"/>
          </w:tcPr>
          <w:p w14:paraId="0F4C68F1" w14:textId="77777777" w:rsidR="00F02279" w:rsidRPr="00FB1EC7" w:rsidRDefault="00F02279" w:rsidP="00BF05C2">
            <w:pPr>
              <w:ind w:left="113" w:right="-7"/>
              <w:jc w:val="center"/>
              <w:rPr>
                <w:rFonts w:ascii="GHEA Grapalat" w:hAnsi="GHEA Grapalat"/>
                <w:sz w:val="18"/>
                <w:szCs w:val="22"/>
                <w:lang w:val="pt-BR"/>
              </w:rPr>
            </w:pPr>
            <w:r w:rsidRPr="00FB1EC7">
              <w:rPr>
                <w:rFonts w:ascii="GHEA Grapalat" w:hAnsi="GHEA Grapalat" w:cs="Sylfaen"/>
                <w:sz w:val="18"/>
                <w:szCs w:val="22"/>
                <w:lang w:val="pt-BR"/>
              </w:rPr>
              <w:t>հոկտեմբեր</w:t>
            </w:r>
          </w:p>
        </w:tc>
        <w:tc>
          <w:tcPr>
            <w:tcW w:w="582" w:type="dxa"/>
            <w:textDirection w:val="btLr"/>
            <w:vAlign w:val="center"/>
          </w:tcPr>
          <w:p w14:paraId="01629CED" w14:textId="77777777" w:rsidR="00F02279" w:rsidRPr="00FB1EC7" w:rsidRDefault="00F02279" w:rsidP="00BF05C2">
            <w:pPr>
              <w:ind w:left="113" w:right="-7"/>
              <w:jc w:val="center"/>
              <w:rPr>
                <w:rFonts w:ascii="GHEA Grapalat" w:hAnsi="GHEA Grapalat"/>
                <w:sz w:val="18"/>
                <w:szCs w:val="22"/>
                <w:lang w:val="pt-BR"/>
              </w:rPr>
            </w:pPr>
            <w:r w:rsidRPr="00FB1EC7">
              <w:rPr>
                <w:rFonts w:ascii="GHEA Grapalat" w:hAnsi="GHEA Grapalat"/>
                <w:sz w:val="18"/>
              </w:rPr>
              <w:t xml:space="preserve"> </w:t>
            </w:r>
            <w:r w:rsidRPr="00FB1EC7">
              <w:rPr>
                <w:rFonts w:ascii="GHEA Grapalat" w:hAnsi="GHEA Grapalat" w:cs="Sylfaen"/>
                <w:sz w:val="18"/>
                <w:szCs w:val="22"/>
                <w:lang w:val="pt-BR"/>
              </w:rPr>
              <w:t>նոյեմբեր</w:t>
            </w:r>
          </w:p>
        </w:tc>
        <w:tc>
          <w:tcPr>
            <w:tcW w:w="582" w:type="dxa"/>
            <w:textDirection w:val="btLr"/>
            <w:vAlign w:val="center"/>
          </w:tcPr>
          <w:p w14:paraId="3F2AEC7E" w14:textId="77777777" w:rsidR="00F02279" w:rsidRPr="00FB1EC7" w:rsidRDefault="00F02279" w:rsidP="00BF05C2">
            <w:pPr>
              <w:ind w:left="113" w:right="-7"/>
              <w:jc w:val="center"/>
              <w:rPr>
                <w:rFonts w:ascii="GHEA Grapalat" w:hAnsi="GHEA Grapalat"/>
                <w:sz w:val="18"/>
                <w:szCs w:val="22"/>
                <w:lang w:val="pt-BR"/>
              </w:rPr>
            </w:pPr>
            <w:r w:rsidRPr="00FB1EC7">
              <w:rPr>
                <w:rFonts w:ascii="GHEA Grapalat" w:hAnsi="GHEA Grapalat" w:cs="Sylfaen"/>
                <w:sz w:val="18"/>
                <w:szCs w:val="22"/>
                <w:lang w:val="pt-BR"/>
              </w:rPr>
              <w:t>դեկտեմբեր</w:t>
            </w:r>
          </w:p>
        </w:tc>
        <w:tc>
          <w:tcPr>
            <w:tcW w:w="1577" w:type="dxa"/>
            <w:vAlign w:val="center"/>
          </w:tcPr>
          <w:p w14:paraId="6CBF60AF" w14:textId="77777777" w:rsidR="00F02279" w:rsidRPr="00FB1EC7" w:rsidRDefault="00F02279" w:rsidP="00BF05C2">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14:paraId="04ED06C0" w14:textId="77777777" w:rsidR="00F02279" w:rsidRPr="00FB1EC7" w:rsidRDefault="00F02279" w:rsidP="00BF05C2">
            <w:pPr>
              <w:jc w:val="center"/>
              <w:rPr>
                <w:rFonts w:ascii="GHEA Grapalat" w:hAnsi="GHEA Grapalat"/>
                <w:sz w:val="18"/>
                <w:lang w:val="es-ES"/>
              </w:rPr>
            </w:pPr>
          </w:p>
        </w:tc>
      </w:tr>
      <w:tr w:rsidR="00C4175A" w:rsidRPr="00FB1EC7" w14:paraId="4281241E" w14:textId="77777777" w:rsidTr="004D5AB0">
        <w:trPr>
          <w:trHeight w:val="367"/>
        </w:trPr>
        <w:tc>
          <w:tcPr>
            <w:tcW w:w="1305" w:type="dxa"/>
          </w:tcPr>
          <w:p w14:paraId="74A484C2" w14:textId="0024CCE4" w:rsidR="00C4175A" w:rsidRPr="00FB1EC7" w:rsidRDefault="00C4175A" w:rsidP="00C4175A">
            <w:pPr>
              <w:jc w:val="center"/>
              <w:rPr>
                <w:rFonts w:ascii="GHEA Grapalat" w:hAnsi="GHEA Grapalat"/>
                <w:sz w:val="20"/>
                <w:lang w:val="es-ES"/>
              </w:rPr>
            </w:pPr>
            <w:r>
              <w:rPr>
                <w:rFonts w:ascii="GHEA Grapalat" w:hAnsi="GHEA Grapalat"/>
                <w:sz w:val="20"/>
                <w:lang w:val="ru-RU"/>
              </w:rPr>
              <w:t>1</w:t>
            </w:r>
          </w:p>
        </w:tc>
        <w:tc>
          <w:tcPr>
            <w:tcW w:w="1640" w:type="dxa"/>
          </w:tcPr>
          <w:p w14:paraId="66860ADF" w14:textId="1ED4EB52" w:rsidR="00C4175A" w:rsidRPr="00FB1EC7" w:rsidRDefault="00C4175A" w:rsidP="00C4175A">
            <w:pPr>
              <w:jc w:val="center"/>
              <w:rPr>
                <w:rFonts w:ascii="GHEA Grapalat" w:hAnsi="GHEA Grapalat"/>
                <w:sz w:val="20"/>
                <w:lang w:val="es-ES"/>
              </w:rPr>
            </w:pPr>
            <w:r w:rsidRPr="00C374B4">
              <w:rPr>
                <w:rFonts w:ascii="GHEA Grapalat" w:hAnsi="GHEA Grapalat"/>
                <w:sz w:val="20"/>
              </w:rPr>
              <w:t>71241200</w:t>
            </w:r>
            <w:r>
              <w:rPr>
                <w:rFonts w:ascii="GHEA Grapalat" w:hAnsi="GHEA Grapalat"/>
                <w:sz w:val="20"/>
                <w:lang w:val="ru-RU"/>
              </w:rPr>
              <w:t>/6</w:t>
            </w:r>
          </w:p>
        </w:tc>
        <w:tc>
          <w:tcPr>
            <w:tcW w:w="3696" w:type="dxa"/>
          </w:tcPr>
          <w:p w14:paraId="3F5C0BB7" w14:textId="6707FE5E" w:rsidR="00C4175A" w:rsidRPr="00FB1EC7" w:rsidRDefault="00C4175A" w:rsidP="00C4175A">
            <w:pPr>
              <w:jc w:val="center"/>
              <w:rPr>
                <w:rFonts w:ascii="GHEA Grapalat" w:hAnsi="GHEA Grapalat"/>
                <w:sz w:val="20"/>
                <w:lang w:val="es-ES"/>
              </w:rPr>
            </w:pPr>
            <w:r>
              <w:rPr>
                <w:rFonts w:ascii="GHEA Grapalat" w:hAnsi="GHEA Grapalat" w:cs="Sylfaen"/>
                <w:b/>
                <w:sz w:val="20"/>
                <w:szCs w:val="20"/>
                <w:lang w:val="hy-AM"/>
              </w:rPr>
              <w:t>Տաշիր քաղաքի</w:t>
            </w:r>
            <w:r w:rsidRPr="00605352">
              <w:rPr>
                <w:rFonts w:ascii="GHEA Grapalat" w:hAnsi="GHEA Grapalat" w:cs="Sylfaen"/>
                <w:b/>
                <w:sz w:val="20"/>
                <w:szCs w:val="20"/>
                <w:lang w:val="hy-AM"/>
              </w:rPr>
              <w:t xml:space="preserve"> </w:t>
            </w:r>
            <w:r>
              <w:rPr>
                <w:rFonts w:ascii="GHEA Grapalat" w:hAnsi="GHEA Grapalat" w:cs="Sylfaen"/>
                <w:b/>
                <w:sz w:val="20"/>
                <w:szCs w:val="20"/>
                <w:lang w:val="hy-AM"/>
              </w:rPr>
              <w:t>ասֆալտապատ փողոցների փոսալցման նախագծանախահաշվային փաստաթղթերի կազմման</w:t>
            </w:r>
            <w:r w:rsidRPr="00605352">
              <w:rPr>
                <w:rFonts w:ascii="GHEA Grapalat" w:hAnsi="GHEA Grapalat"/>
                <w:b/>
                <w:sz w:val="20"/>
                <w:szCs w:val="20"/>
                <w:lang w:val="hy-AM"/>
              </w:rPr>
              <w:t xml:space="preserve"> աշխատանքներ</w:t>
            </w:r>
          </w:p>
        </w:tc>
        <w:tc>
          <w:tcPr>
            <w:tcW w:w="582" w:type="dxa"/>
          </w:tcPr>
          <w:p w14:paraId="33AB319F" w14:textId="77777777" w:rsidR="00C4175A" w:rsidRPr="00FB1EC7" w:rsidRDefault="00C4175A" w:rsidP="00C4175A">
            <w:pPr>
              <w:jc w:val="center"/>
              <w:rPr>
                <w:rFonts w:ascii="GHEA Grapalat" w:hAnsi="GHEA Grapalat"/>
                <w:lang w:val="pt-BR"/>
              </w:rPr>
            </w:pPr>
            <w:r w:rsidRPr="00FB1EC7">
              <w:rPr>
                <w:rFonts w:ascii="GHEA Grapalat" w:hAnsi="GHEA Grapalat"/>
                <w:sz w:val="20"/>
                <w:lang w:val="pt-BR"/>
              </w:rPr>
              <w:t>... %</w:t>
            </w:r>
          </w:p>
        </w:tc>
        <w:tc>
          <w:tcPr>
            <w:tcW w:w="582" w:type="dxa"/>
          </w:tcPr>
          <w:p w14:paraId="3A80FF87" w14:textId="77777777" w:rsidR="00C4175A" w:rsidRPr="00FB1EC7" w:rsidRDefault="00C4175A" w:rsidP="00C4175A">
            <w:pPr>
              <w:jc w:val="center"/>
              <w:rPr>
                <w:rFonts w:ascii="GHEA Grapalat" w:hAnsi="GHEA Grapalat"/>
                <w:lang w:val="pt-BR"/>
              </w:rPr>
            </w:pPr>
            <w:r w:rsidRPr="00FB1EC7">
              <w:rPr>
                <w:rFonts w:ascii="GHEA Grapalat" w:hAnsi="GHEA Grapalat"/>
                <w:sz w:val="20"/>
                <w:lang w:val="pt-BR"/>
              </w:rPr>
              <w:t>... %</w:t>
            </w:r>
          </w:p>
        </w:tc>
        <w:tc>
          <w:tcPr>
            <w:tcW w:w="582" w:type="dxa"/>
          </w:tcPr>
          <w:p w14:paraId="325A7707" w14:textId="775609F2" w:rsidR="00C4175A" w:rsidRPr="00FB1EC7" w:rsidRDefault="00C4175A" w:rsidP="00C4175A">
            <w:pPr>
              <w:jc w:val="center"/>
              <w:rPr>
                <w:rFonts w:ascii="GHEA Grapalat" w:hAnsi="GHEA Grapalat" w:cs="Arial"/>
                <w:sz w:val="18"/>
                <w:szCs w:val="18"/>
                <w:lang w:val="pt-BR"/>
              </w:rPr>
            </w:pPr>
            <w:r w:rsidRPr="00FB1EC7">
              <w:rPr>
                <w:rFonts w:ascii="GHEA Grapalat" w:hAnsi="GHEA Grapalat"/>
                <w:sz w:val="20"/>
                <w:lang w:val="pt-BR"/>
              </w:rPr>
              <w:t>... %</w:t>
            </w:r>
          </w:p>
        </w:tc>
        <w:tc>
          <w:tcPr>
            <w:tcW w:w="582" w:type="dxa"/>
          </w:tcPr>
          <w:p w14:paraId="098BA2B4" w14:textId="3A46D563" w:rsidR="00C4175A" w:rsidRPr="00FB1EC7" w:rsidRDefault="00C4175A" w:rsidP="00C4175A">
            <w:pPr>
              <w:jc w:val="center"/>
              <w:rPr>
                <w:rFonts w:ascii="GHEA Grapalat" w:hAnsi="GHEA Grapalat" w:cs="Arial"/>
                <w:sz w:val="18"/>
                <w:szCs w:val="18"/>
                <w:lang w:val="pt-BR"/>
              </w:rPr>
            </w:pPr>
            <w:r w:rsidRPr="00FB1EC7">
              <w:rPr>
                <w:rFonts w:ascii="GHEA Grapalat" w:hAnsi="GHEA Grapalat"/>
                <w:sz w:val="20"/>
                <w:lang w:val="pt-BR"/>
              </w:rPr>
              <w:t>... %</w:t>
            </w:r>
          </w:p>
        </w:tc>
        <w:tc>
          <w:tcPr>
            <w:tcW w:w="582" w:type="dxa"/>
          </w:tcPr>
          <w:p w14:paraId="37AF2F97" w14:textId="29B7DF52" w:rsidR="00C4175A" w:rsidRPr="00FB1EC7" w:rsidRDefault="00C4175A" w:rsidP="00C4175A">
            <w:pPr>
              <w:jc w:val="center"/>
              <w:rPr>
                <w:rFonts w:ascii="GHEA Grapalat" w:hAnsi="GHEA Grapalat" w:cs="Arial"/>
                <w:sz w:val="18"/>
                <w:szCs w:val="18"/>
                <w:lang w:val="pt-BR"/>
              </w:rPr>
            </w:pPr>
            <w:r w:rsidRPr="00706C83">
              <w:rPr>
                <w:rFonts w:ascii="GHEA Grapalat" w:hAnsi="GHEA Grapalat"/>
                <w:sz w:val="20"/>
                <w:lang w:val="pt-BR"/>
              </w:rPr>
              <w:t>... %</w:t>
            </w:r>
          </w:p>
        </w:tc>
        <w:tc>
          <w:tcPr>
            <w:tcW w:w="582" w:type="dxa"/>
          </w:tcPr>
          <w:p w14:paraId="07888C9D" w14:textId="0C6C0EDA" w:rsidR="00C4175A" w:rsidRPr="00FB1EC7" w:rsidRDefault="00C4175A" w:rsidP="00C4175A">
            <w:pPr>
              <w:jc w:val="center"/>
              <w:rPr>
                <w:rFonts w:ascii="GHEA Grapalat" w:hAnsi="GHEA Grapalat" w:cs="Arial"/>
                <w:sz w:val="18"/>
                <w:szCs w:val="18"/>
                <w:lang w:val="pt-BR"/>
              </w:rPr>
            </w:pPr>
            <w:r w:rsidRPr="00706C83">
              <w:rPr>
                <w:rFonts w:ascii="GHEA Grapalat" w:hAnsi="GHEA Grapalat"/>
                <w:sz w:val="20"/>
                <w:lang w:val="pt-BR"/>
              </w:rPr>
              <w:t>... %</w:t>
            </w:r>
          </w:p>
        </w:tc>
        <w:tc>
          <w:tcPr>
            <w:tcW w:w="582" w:type="dxa"/>
          </w:tcPr>
          <w:p w14:paraId="7EBA2424" w14:textId="77777777" w:rsidR="00C4175A" w:rsidRDefault="00C4175A" w:rsidP="00C4175A">
            <w:pPr>
              <w:jc w:val="center"/>
              <w:rPr>
                <w:rFonts w:ascii="GHEA Grapalat" w:hAnsi="GHEA Grapalat"/>
                <w:sz w:val="20"/>
                <w:lang w:val="ru-RU"/>
              </w:rPr>
            </w:pPr>
            <w:r>
              <w:rPr>
                <w:rFonts w:ascii="GHEA Grapalat" w:hAnsi="GHEA Grapalat"/>
                <w:sz w:val="20"/>
                <w:lang w:val="ru-RU"/>
              </w:rPr>
              <w:t>100</w:t>
            </w:r>
          </w:p>
          <w:p w14:paraId="14DD0C9D" w14:textId="460973E3" w:rsidR="00C4175A" w:rsidRPr="00FB1EC7" w:rsidRDefault="00C4175A" w:rsidP="00C4175A">
            <w:pPr>
              <w:jc w:val="center"/>
              <w:rPr>
                <w:rFonts w:ascii="GHEA Grapalat" w:hAnsi="GHEA Grapalat" w:cs="Arial"/>
                <w:sz w:val="18"/>
                <w:szCs w:val="18"/>
                <w:lang w:val="pt-BR"/>
              </w:rPr>
            </w:pPr>
            <w:r w:rsidRPr="00FB1EC7">
              <w:rPr>
                <w:rFonts w:ascii="GHEA Grapalat" w:hAnsi="GHEA Grapalat"/>
                <w:sz w:val="20"/>
                <w:lang w:val="pt-BR"/>
              </w:rPr>
              <w:t>%</w:t>
            </w:r>
          </w:p>
        </w:tc>
        <w:tc>
          <w:tcPr>
            <w:tcW w:w="582" w:type="dxa"/>
          </w:tcPr>
          <w:p w14:paraId="32BC0626" w14:textId="77777777" w:rsidR="00C4175A" w:rsidRDefault="00C4175A" w:rsidP="00C4175A">
            <w:pPr>
              <w:jc w:val="center"/>
              <w:rPr>
                <w:rFonts w:ascii="GHEA Grapalat" w:hAnsi="GHEA Grapalat"/>
                <w:sz w:val="20"/>
                <w:lang w:val="ru-RU"/>
              </w:rPr>
            </w:pPr>
            <w:r>
              <w:rPr>
                <w:rFonts w:ascii="GHEA Grapalat" w:hAnsi="GHEA Grapalat"/>
                <w:sz w:val="20"/>
                <w:lang w:val="ru-RU"/>
              </w:rPr>
              <w:t>100</w:t>
            </w:r>
          </w:p>
          <w:p w14:paraId="147E1725" w14:textId="7244B572" w:rsidR="00C4175A" w:rsidRPr="00FB1EC7" w:rsidRDefault="00C4175A" w:rsidP="00C4175A">
            <w:pPr>
              <w:jc w:val="center"/>
              <w:rPr>
                <w:rFonts w:ascii="GHEA Grapalat" w:hAnsi="GHEA Grapalat" w:cs="Arial"/>
                <w:sz w:val="18"/>
                <w:szCs w:val="18"/>
                <w:lang w:val="pt-BR"/>
              </w:rPr>
            </w:pPr>
            <w:r w:rsidRPr="00FB1EC7">
              <w:rPr>
                <w:rFonts w:ascii="GHEA Grapalat" w:hAnsi="GHEA Grapalat"/>
                <w:sz w:val="20"/>
                <w:lang w:val="pt-BR"/>
              </w:rPr>
              <w:t>%</w:t>
            </w:r>
          </w:p>
        </w:tc>
        <w:tc>
          <w:tcPr>
            <w:tcW w:w="582" w:type="dxa"/>
          </w:tcPr>
          <w:p w14:paraId="668CF6B2" w14:textId="77777777" w:rsidR="00C4175A" w:rsidRDefault="00C4175A" w:rsidP="00C4175A">
            <w:pPr>
              <w:jc w:val="center"/>
              <w:rPr>
                <w:rFonts w:ascii="GHEA Grapalat" w:hAnsi="GHEA Grapalat"/>
                <w:sz w:val="20"/>
                <w:lang w:val="ru-RU"/>
              </w:rPr>
            </w:pPr>
            <w:r>
              <w:rPr>
                <w:rFonts w:ascii="GHEA Grapalat" w:hAnsi="GHEA Grapalat"/>
                <w:sz w:val="20"/>
                <w:lang w:val="ru-RU"/>
              </w:rPr>
              <w:t>100</w:t>
            </w:r>
          </w:p>
          <w:p w14:paraId="109AEFD1" w14:textId="48E0F836" w:rsidR="00C4175A" w:rsidRPr="00FB1EC7" w:rsidRDefault="00C4175A" w:rsidP="00C4175A">
            <w:pPr>
              <w:jc w:val="center"/>
              <w:rPr>
                <w:rFonts w:ascii="GHEA Grapalat" w:hAnsi="GHEA Grapalat" w:cs="Arial"/>
                <w:sz w:val="18"/>
                <w:szCs w:val="18"/>
                <w:lang w:val="pt-BR"/>
              </w:rPr>
            </w:pPr>
            <w:r w:rsidRPr="00FB1EC7">
              <w:rPr>
                <w:rFonts w:ascii="GHEA Grapalat" w:hAnsi="GHEA Grapalat"/>
                <w:sz w:val="20"/>
                <w:lang w:val="pt-BR"/>
              </w:rPr>
              <w:t>%</w:t>
            </w:r>
          </w:p>
        </w:tc>
        <w:tc>
          <w:tcPr>
            <w:tcW w:w="582" w:type="dxa"/>
          </w:tcPr>
          <w:p w14:paraId="62B0FC67" w14:textId="77777777" w:rsidR="00C4175A" w:rsidRDefault="00C4175A" w:rsidP="00C4175A">
            <w:pPr>
              <w:jc w:val="center"/>
              <w:rPr>
                <w:rFonts w:ascii="GHEA Grapalat" w:hAnsi="GHEA Grapalat"/>
                <w:sz w:val="20"/>
                <w:lang w:val="ru-RU"/>
              </w:rPr>
            </w:pPr>
            <w:r>
              <w:rPr>
                <w:rFonts w:ascii="GHEA Grapalat" w:hAnsi="GHEA Grapalat"/>
                <w:sz w:val="20"/>
                <w:lang w:val="ru-RU"/>
              </w:rPr>
              <w:t>100</w:t>
            </w:r>
          </w:p>
          <w:p w14:paraId="47AFCFD1" w14:textId="3ACFDF73" w:rsidR="00C4175A" w:rsidRPr="00FB1EC7" w:rsidRDefault="00C4175A" w:rsidP="00C4175A">
            <w:pPr>
              <w:jc w:val="center"/>
              <w:rPr>
                <w:rFonts w:ascii="GHEA Grapalat" w:hAnsi="GHEA Grapalat" w:cs="Arial"/>
                <w:sz w:val="18"/>
                <w:szCs w:val="18"/>
                <w:lang w:val="pt-BR"/>
              </w:rPr>
            </w:pPr>
            <w:r w:rsidRPr="00FB1EC7">
              <w:rPr>
                <w:rFonts w:ascii="GHEA Grapalat" w:hAnsi="GHEA Grapalat"/>
                <w:sz w:val="20"/>
                <w:lang w:val="pt-BR"/>
              </w:rPr>
              <w:t>%</w:t>
            </w:r>
          </w:p>
        </w:tc>
        <w:tc>
          <w:tcPr>
            <w:tcW w:w="582" w:type="dxa"/>
          </w:tcPr>
          <w:p w14:paraId="6F1AF8D2" w14:textId="77777777" w:rsidR="00C4175A" w:rsidRDefault="00C4175A" w:rsidP="00C4175A">
            <w:pPr>
              <w:jc w:val="center"/>
              <w:rPr>
                <w:rFonts w:ascii="GHEA Grapalat" w:hAnsi="GHEA Grapalat"/>
                <w:sz w:val="20"/>
                <w:lang w:val="ru-RU"/>
              </w:rPr>
            </w:pPr>
            <w:r>
              <w:rPr>
                <w:rFonts w:ascii="GHEA Grapalat" w:hAnsi="GHEA Grapalat"/>
                <w:sz w:val="20"/>
                <w:lang w:val="ru-RU"/>
              </w:rPr>
              <w:t>100</w:t>
            </w:r>
          </w:p>
          <w:p w14:paraId="537B8707" w14:textId="78C89176" w:rsidR="00C4175A" w:rsidRPr="00FB1EC7" w:rsidRDefault="00C4175A" w:rsidP="00C4175A">
            <w:pPr>
              <w:jc w:val="center"/>
              <w:rPr>
                <w:rFonts w:ascii="GHEA Grapalat" w:hAnsi="GHEA Grapalat" w:cs="Arial"/>
                <w:sz w:val="18"/>
                <w:szCs w:val="18"/>
                <w:lang w:val="pt-BR"/>
              </w:rPr>
            </w:pPr>
            <w:r w:rsidRPr="00FB1EC7">
              <w:rPr>
                <w:rFonts w:ascii="GHEA Grapalat" w:hAnsi="GHEA Grapalat"/>
                <w:sz w:val="20"/>
                <w:lang w:val="pt-BR"/>
              </w:rPr>
              <w:t>%</w:t>
            </w:r>
          </w:p>
        </w:tc>
        <w:tc>
          <w:tcPr>
            <w:tcW w:w="582" w:type="dxa"/>
          </w:tcPr>
          <w:p w14:paraId="1B906676" w14:textId="77777777" w:rsidR="00C4175A" w:rsidRDefault="00C4175A" w:rsidP="00C4175A">
            <w:pPr>
              <w:jc w:val="center"/>
              <w:rPr>
                <w:rFonts w:ascii="GHEA Grapalat" w:hAnsi="GHEA Grapalat"/>
                <w:sz w:val="20"/>
                <w:lang w:val="ru-RU"/>
              </w:rPr>
            </w:pPr>
            <w:r>
              <w:rPr>
                <w:rFonts w:ascii="GHEA Grapalat" w:hAnsi="GHEA Grapalat"/>
                <w:sz w:val="20"/>
                <w:lang w:val="ru-RU"/>
              </w:rPr>
              <w:t>100</w:t>
            </w:r>
          </w:p>
          <w:p w14:paraId="54636F1B" w14:textId="0DB77092" w:rsidR="00C4175A" w:rsidRPr="00FB1EC7" w:rsidRDefault="00C4175A" w:rsidP="00C4175A">
            <w:pPr>
              <w:jc w:val="center"/>
              <w:rPr>
                <w:rFonts w:ascii="GHEA Grapalat" w:hAnsi="GHEA Grapalat" w:cs="Arial"/>
                <w:sz w:val="18"/>
                <w:szCs w:val="18"/>
                <w:lang w:val="pt-BR"/>
              </w:rPr>
            </w:pPr>
            <w:r w:rsidRPr="00FB1EC7">
              <w:rPr>
                <w:rFonts w:ascii="GHEA Grapalat" w:hAnsi="GHEA Grapalat"/>
                <w:sz w:val="20"/>
                <w:lang w:val="pt-BR"/>
              </w:rPr>
              <w:t>%</w:t>
            </w:r>
          </w:p>
        </w:tc>
        <w:tc>
          <w:tcPr>
            <w:tcW w:w="1577" w:type="dxa"/>
          </w:tcPr>
          <w:p w14:paraId="5D47F7A3" w14:textId="77777777" w:rsidR="00C4175A" w:rsidRDefault="00C4175A" w:rsidP="00C4175A">
            <w:pPr>
              <w:jc w:val="center"/>
              <w:rPr>
                <w:rFonts w:ascii="GHEA Grapalat" w:hAnsi="GHEA Grapalat"/>
                <w:sz w:val="20"/>
                <w:lang w:val="ru-RU"/>
              </w:rPr>
            </w:pPr>
            <w:r>
              <w:rPr>
                <w:rFonts w:ascii="GHEA Grapalat" w:hAnsi="GHEA Grapalat"/>
                <w:sz w:val="20"/>
                <w:lang w:val="ru-RU"/>
              </w:rPr>
              <w:t>100</w:t>
            </w:r>
          </w:p>
          <w:p w14:paraId="7DC32576" w14:textId="2CF41DEE" w:rsidR="00C4175A" w:rsidRPr="00FB1EC7" w:rsidRDefault="00C4175A" w:rsidP="00C4175A">
            <w:pPr>
              <w:jc w:val="center"/>
              <w:rPr>
                <w:rFonts w:ascii="GHEA Grapalat" w:hAnsi="GHEA Grapalat"/>
                <w:b/>
                <w:lang w:val="pt-BR"/>
              </w:rPr>
            </w:pPr>
            <w:r w:rsidRPr="00FB1EC7">
              <w:rPr>
                <w:rFonts w:ascii="GHEA Grapalat" w:hAnsi="GHEA Grapalat"/>
                <w:sz w:val="20"/>
                <w:lang w:val="pt-BR"/>
              </w:rPr>
              <w:t>%</w:t>
            </w:r>
          </w:p>
        </w:tc>
      </w:tr>
    </w:tbl>
    <w:p w14:paraId="6C2F3AF9" w14:textId="1BE5A0FD" w:rsidR="00F02279" w:rsidRPr="00FB1EC7" w:rsidRDefault="00F02279" w:rsidP="00BF05C2">
      <w:pPr>
        <w:jc w:val="both"/>
        <w:rPr>
          <w:rFonts w:ascii="GHEA Grapalat" w:hAnsi="GHEA Grapalat" w:cs="Sylfaen"/>
          <w:i/>
          <w:sz w:val="18"/>
          <w:szCs w:val="18"/>
          <w:lang w:val="pt-BR"/>
        </w:rPr>
      </w:pPr>
      <w:r w:rsidRPr="00FB1EC7">
        <w:rPr>
          <w:rFonts w:ascii="GHEA Grapalat" w:hAnsi="GHEA Grapalat"/>
          <w:i/>
          <w:sz w:val="18"/>
          <w:szCs w:val="18"/>
        </w:rPr>
        <w:t xml:space="preserve">* </w:t>
      </w:r>
      <w:r w:rsidRPr="00FB1EC7">
        <w:rPr>
          <w:rFonts w:ascii="GHEA Grapalat" w:hAnsi="GHEA Grapalat" w:cs="Sylfaen"/>
          <w:i/>
          <w:sz w:val="18"/>
          <w:szCs w:val="18"/>
          <w:lang w:val="pt-BR"/>
        </w:rPr>
        <w:t>Վճարման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ենթակա</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գումարները</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ներկայացվում են աճողական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կարգով::</w:t>
      </w:r>
    </w:p>
    <w:p w14:paraId="6AF640CA" w14:textId="77777777" w:rsidR="00F02279" w:rsidRPr="00FB1EC7" w:rsidRDefault="00F02279" w:rsidP="00BF05C2">
      <w:pPr>
        <w:jc w:val="both"/>
        <w:rPr>
          <w:rFonts w:ascii="GHEA Grapalat" w:hAnsi="GHEA Grapalat"/>
          <w:i/>
          <w:sz w:val="18"/>
          <w:szCs w:val="18"/>
          <w:lang w:val="pt-BR"/>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0420799A" w14:textId="77777777" w:rsidR="00F02279" w:rsidRPr="00FB1EC7" w:rsidRDefault="00F02279" w:rsidP="00BF05C2">
      <w:pPr>
        <w:jc w:val="center"/>
        <w:rPr>
          <w:rFonts w:ascii="GHEA Grapalat" w:hAnsi="GHEA Grapalat"/>
          <w:sz w:val="20"/>
          <w:lang w:val="es-ES"/>
        </w:rPr>
      </w:pPr>
    </w:p>
    <w:tbl>
      <w:tblPr>
        <w:tblW w:w="0" w:type="auto"/>
        <w:jc w:val="center"/>
        <w:tblLayout w:type="fixed"/>
        <w:tblLook w:val="0000" w:firstRow="0" w:lastRow="0" w:firstColumn="0" w:lastColumn="0" w:noHBand="0" w:noVBand="0"/>
      </w:tblPr>
      <w:tblGrid>
        <w:gridCol w:w="4536"/>
        <w:gridCol w:w="4111"/>
      </w:tblGrid>
      <w:tr w:rsidR="00F9262A" w:rsidRPr="00FB1EC7" w14:paraId="1D45181F" w14:textId="77777777" w:rsidTr="0024406A">
        <w:trPr>
          <w:jc w:val="center"/>
        </w:trPr>
        <w:tc>
          <w:tcPr>
            <w:tcW w:w="4536" w:type="dxa"/>
          </w:tcPr>
          <w:p w14:paraId="1193E21F" w14:textId="77777777" w:rsidR="00F9262A" w:rsidRPr="00FB1EC7" w:rsidRDefault="00F9262A" w:rsidP="009713F6">
            <w:pPr>
              <w:jc w:val="center"/>
              <w:rPr>
                <w:rFonts w:ascii="GHEA Grapalat" w:hAnsi="GHEA Grapalat"/>
                <w:b/>
                <w:sz w:val="20"/>
                <w:lang w:val="hy-AM"/>
              </w:rPr>
            </w:pPr>
            <w:r w:rsidRPr="00FB1EC7">
              <w:rPr>
                <w:rFonts w:ascii="GHEA Grapalat" w:hAnsi="GHEA Grapalat"/>
                <w:b/>
                <w:sz w:val="20"/>
                <w:lang w:val="hy-AM"/>
              </w:rPr>
              <w:t>Պ Ա Տ Վ Ի Ր Ա Տ ՈՒ</w:t>
            </w:r>
          </w:p>
          <w:p w14:paraId="715673C9" w14:textId="77777777" w:rsidR="00F9262A" w:rsidRPr="008B43F5" w:rsidRDefault="00F9262A" w:rsidP="009713F6">
            <w:pPr>
              <w:ind w:firstLine="284"/>
              <w:rPr>
                <w:rFonts w:ascii="GHEA Grapalat" w:hAnsi="GHEA Grapalat" w:cs="Sylfaen"/>
                <w:b/>
                <w:sz w:val="20"/>
                <w:szCs w:val="20"/>
                <w:lang w:val="hy-AM"/>
              </w:rPr>
            </w:pPr>
            <w:r w:rsidRPr="008B43F5">
              <w:rPr>
                <w:rFonts w:ascii="GHEA Grapalat" w:hAnsi="GHEA Grapalat" w:cs="Sylfaen"/>
                <w:b/>
                <w:sz w:val="20"/>
                <w:szCs w:val="20"/>
                <w:lang w:val="hy-AM"/>
              </w:rPr>
              <w:t>Տաշիրի համայնքապետարան</w:t>
            </w:r>
          </w:p>
          <w:p w14:paraId="1CA4CC86" w14:textId="77777777" w:rsidR="00F9262A" w:rsidRPr="008B43F5" w:rsidRDefault="00F9262A" w:rsidP="009713F6">
            <w:pPr>
              <w:ind w:firstLine="284"/>
              <w:rPr>
                <w:rFonts w:ascii="GHEA Grapalat" w:hAnsi="GHEA Grapalat"/>
                <w:b/>
                <w:sz w:val="20"/>
                <w:szCs w:val="20"/>
                <w:lang w:val="hy-AM"/>
              </w:rPr>
            </w:pPr>
            <w:r w:rsidRPr="008B43F5">
              <w:rPr>
                <w:rFonts w:ascii="GHEA Grapalat" w:hAnsi="GHEA Grapalat" w:cs="Sylfaen"/>
                <w:b/>
                <w:sz w:val="20"/>
                <w:szCs w:val="20"/>
                <w:lang w:val="hy-AM"/>
              </w:rPr>
              <w:t>ք. Տաշիր, Վ. Սարգսյան 94</w:t>
            </w:r>
          </w:p>
          <w:p w14:paraId="7946F6BC" w14:textId="77777777" w:rsidR="00F9262A" w:rsidRPr="008B43F5" w:rsidRDefault="00F9262A" w:rsidP="009713F6">
            <w:pPr>
              <w:ind w:firstLine="284"/>
              <w:rPr>
                <w:rFonts w:ascii="GHEA Grapalat" w:hAnsi="GHEA Grapalat" w:cs="Arial"/>
                <w:b/>
                <w:sz w:val="20"/>
                <w:szCs w:val="20"/>
                <w:lang w:val="hy-AM"/>
              </w:rPr>
            </w:pPr>
            <w:r w:rsidRPr="008B43F5">
              <w:rPr>
                <w:rFonts w:ascii="GHEA Grapalat" w:hAnsi="GHEA Grapalat" w:cs="Arial"/>
                <w:b/>
                <w:sz w:val="20"/>
                <w:szCs w:val="20"/>
                <w:lang w:val="hy-AM"/>
              </w:rPr>
              <w:t>ՀՀ ՖՆ Գործառնական վարչություն</w:t>
            </w:r>
          </w:p>
          <w:p w14:paraId="32748422" w14:textId="77777777" w:rsidR="00F9262A" w:rsidRPr="0066188F" w:rsidRDefault="00F9262A" w:rsidP="009713F6">
            <w:pPr>
              <w:ind w:firstLine="284"/>
              <w:rPr>
                <w:rFonts w:ascii="GHEA Grapalat" w:hAnsi="GHEA Grapalat" w:cs="Times Armenian"/>
                <w:b/>
                <w:sz w:val="20"/>
                <w:szCs w:val="20"/>
                <w:lang w:val="hy-AM"/>
              </w:rPr>
            </w:pP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w:t>
            </w: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 xml:space="preserve"> </w:t>
            </w:r>
            <w:r w:rsidRPr="0066188F">
              <w:rPr>
                <w:rFonts w:ascii="GHEA Grapalat" w:hAnsi="GHEA Grapalat" w:cs="Times Armenian"/>
                <w:b/>
                <w:sz w:val="20"/>
                <w:szCs w:val="20"/>
                <w:lang w:val="hy-AM"/>
              </w:rPr>
              <w:t>900272423014</w:t>
            </w:r>
          </w:p>
          <w:p w14:paraId="3AFDCD51" w14:textId="77777777" w:rsidR="00F9262A" w:rsidRPr="008B43F5" w:rsidRDefault="00F9262A" w:rsidP="009713F6">
            <w:pPr>
              <w:ind w:firstLine="284"/>
              <w:rPr>
                <w:rFonts w:ascii="GHEA Grapalat" w:hAnsi="GHEA Grapalat" w:cs="Times Armenian"/>
                <w:b/>
                <w:sz w:val="20"/>
                <w:szCs w:val="20"/>
                <w:lang w:val="hy-AM"/>
              </w:rPr>
            </w:pPr>
            <w:r w:rsidRPr="008B43F5">
              <w:rPr>
                <w:rFonts w:ascii="GHEA Grapalat" w:hAnsi="GHEA Grapalat" w:cs="Times Armenian"/>
                <w:b/>
                <w:sz w:val="20"/>
                <w:szCs w:val="20"/>
                <w:lang w:val="hy-AM"/>
              </w:rPr>
              <w:t xml:space="preserve">ՀՎՀՀ </w:t>
            </w:r>
            <w:r w:rsidRPr="008B43F5">
              <w:rPr>
                <w:rFonts w:ascii="GHEA Grapalat" w:hAnsi="GHEA Grapalat"/>
                <w:b/>
                <w:sz w:val="20"/>
                <w:szCs w:val="20"/>
                <w:lang w:val="hy-AM"/>
              </w:rPr>
              <w:t>06954139</w:t>
            </w:r>
          </w:p>
          <w:p w14:paraId="35BA6269" w14:textId="77777777" w:rsidR="00F9262A" w:rsidRPr="008B43F5" w:rsidRDefault="00F9262A" w:rsidP="009713F6">
            <w:pPr>
              <w:ind w:firstLine="284"/>
              <w:jc w:val="center"/>
              <w:rPr>
                <w:rFonts w:ascii="GHEA Grapalat" w:hAnsi="GHEA Grapalat"/>
                <w:b/>
                <w:sz w:val="20"/>
                <w:szCs w:val="20"/>
                <w:lang w:val="hy-AM"/>
              </w:rPr>
            </w:pPr>
          </w:p>
          <w:p w14:paraId="4A5E22A5" w14:textId="77777777" w:rsidR="00F9262A" w:rsidRPr="008B43F5" w:rsidRDefault="00F9262A" w:rsidP="009713F6">
            <w:pPr>
              <w:ind w:firstLine="284"/>
              <w:rPr>
                <w:rFonts w:ascii="GHEA Grapalat" w:hAnsi="GHEA Grapalat"/>
                <w:sz w:val="20"/>
                <w:szCs w:val="20"/>
                <w:lang w:val="hy-AM"/>
              </w:rPr>
            </w:pPr>
          </w:p>
          <w:p w14:paraId="1863FF3E" w14:textId="77777777" w:rsidR="00F9262A" w:rsidRPr="008B43F5" w:rsidRDefault="00F9262A" w:rsidP="009713F6">
            <w:pPr>
              <w:rPr>
                <w:rFonts w:ascii="GHEA Grapalat" w:hAnsi="GHEA Grapalat"/>
                <w:sz w:val="20"/>
                <w:szCs w:val="20"/>
                <w:lang w:val="hy-AM"/>
              </w:rPr>
            </w:pPr>
            <w:r w:rsidRPr="008B43F5">
              <w:rPr>
                <w:rFonts w:ascii="GHEA Grapalat" w:hAnsi="GHEA Grapalat"/>
                <w:sz w:val="20"/>
                <w:szCs w:val="20"/>
                <w:lang w:val="hy-AM"/>
              </w:rPr>
              <w:t>--------------------------------------</w:t>
            </w:r>
            <w:r w:rsidRPr="008B43F5">
              <w:rPr>
                <w:rFonts w:ascii="GHEA Grapalat" w:hAnsi="GHEA Grapalat"/>
                <w:b/>
                <w:sz w:val="20"/>
                <w:szCs w:val="20"/>
                <w:lang w:val="hy-AM"/>
              </w:rPr>
              <w:t>Է. Արշակյան</w:t>
            </w:r>
          </w:p>
          <w:p w14:paraId="4F43A532" w14:textId="77777777" w:rsidR="00F9262A" w:rsidRPr="008B43F5" w:rsidRDefault="00F9262A" w:rsidP="009713F6">
            <w:pPr>
              <w:ind w:firstLine="284"/>
              <w:rPr>
                <w:rFonts w:ascii="GHEA Grapalat" w:hAnsi="GHEA Grapalat"/>
                <w:b/>
                <w:sz w:val="20"/>
                <w:szCs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(ստորագրություն)</w:t>
            </w:r>
          </w:p>
          <w:p w14:paraId="7125476D" w14:textId="77777777" w:rsidR="00F9262A" w:rsidRPr="00FB1EC7" w:rsidRDefault="00F9262A" w:rsidP="009713F6">
            <w:pPr>
              <w:rPr>
                <w:rFonts w:ascii="GHEA Grapalat" w:hAnsi="GHEA Grapalat"/>
                <w:sz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Կ.Տ.</w:t>
            </w:r>
          </w:p>
          <w:p w14:paraId="3E321FC0" w14:textId="77777777" w:rsidR="00F9262A" w:rsidRPr="00FB1EC7" w:rsidRDefault="00F9262A" w:rsidP="009713F6">
            <w:pPr>
              <w:rPr>
                <w:rFonts w:ascii="GHEA Grapalat" w:hAnsi="GHEA Grapalat"/>
                <w:sz w:val="20"/>
                <w:lang w:val="pt-BR"/>
              </w:rPr>
            </w:pPr>
          </w:p>
          <w:p w14:paraId="23F8EC08" w14:textId="77777777" w:rsidR="00F9262A" w:rsidRPr="00FB1EC7" w:rsidRDefault="00F9262A" w:rsidP="009713F6">
            <w:pPr>
              <w:rPr>
                <w:rFonts w:ascii="GHEA Grapalat" w:hAnsi="GHEA Grapalat"/>
                <w:sz w:val="20"/>
                <w:lang w:val="pt-BR"/>
              </w:rPr>
            </w:pPr>
          </w:p>
        </w:tc>
        <w:tc>
          <w:tcPr>
            <w:tcW w:w="4111" w:type="dxa"/>
          </w:tcPr>
          <w:p w14:paraId="1F83BC3C" w14:textId="77777777" w:rsidR="00F9262A" w:rsidRPr="00FB1EC7" w:rsidRDefault="00F9262A" w:rsidP="009713F6">
            <w:pPr>
              <w:jc w:val="center"/>
              <w:rPr>
                <w:rFonts w:ascii="GHEA Grapalat" w:hAnsi="GHEA Grapalat"/>
                <w:b/>
                <w:sz w:val="20"/>
                <w:lang w:val="nb-NO"/>
              </w:rPr>
            </w:pPr>
            <w:r w:rsidRPr="00FB1EC7">
              <w:rPr>
                <w:rFonts w:ascii="GHEA Grapalat" w:hAnsi="GHEA Grapalat"/>
                <w:b/>
                <w:sz w:val="20"/>
                <w:lang w:val="nb-NO"/>
              </w:rPr>
              <w:t>Կ Ա Տ Ա Ր Ո Ղ</w:t>
            </w:r>
          </w:p>
          <w:p w14:paraId="1BD90EA9" w14:textId="77777777" w:rsidR="00F9262A" w:rsidRPr="00FB1EC7" w:rsidRDefault="00F9262A" w:rsidP="009713F6">
            <w:pPr>
              <w:rPr>
                <w:rFonts w:ascii="GHEA Grapalat" w:hAnsi="GHEA Grapalat"/>
                <w:sz w:val="20"/>
                <w:lang w:val="pt-BR"/>
              </w:rPr>
            </w:pPr>
            <w:r w:rsidRPr="00FB1EC7">
              <w:rPr>
                <w:rFonts w:ascii="GHEA Grapalat" w:hAnsi="GHEA Grapalat"/>
                <w:sz w:val="20"/>
                <w:lang w:val="pt-BR"/>
              </w:rPr>
              <w:t xml:space="preserve">          --------------------------------------------</w:t>
            </w:r>
          </w:p>
          <w:p w14:paraId="71141A18" w14:textId="77777777" w:rsidR="00F9262A" w:rsidRPr="00FB1EC7" w:rsidRDefault="00F9262A" w:rsidP="009713F6">
            <w:pPr>
              <w:rPr>
                <w:rFonts w:ascii="GHEA Grapalat" w:hAnsi="GHEA Grapalat"/>
                <w:sz w:val="16"/>
                <w:szCs w:val="16"/>
                <w:lang w:val="pt-BR"/>
              </w:rPr>
            </w:pPr>
            <w:r w:rsidRPr="00FB1EC7">
              <w:rPr>
                <w:rFonts w:ascii="GHEA Grapalat" w:hAnsi="GHEA Grapalat"/>
                <w:sz w:val="20"/>
                <w:lang w:val="pt-BR"/>
              </w:rPr>
              <w:t xml:space="preserve">                       </w:t>
            </w:r>
            <w:r w:rsidRPr="00FB1EC7">
              <w:rPr>
                <w:rFonts w:ascii="GHEA Grapalat" w:hAnsi="GHEA Grapalat"/>
                <w:sz w:val="16"/>
                <w:szCs w:val="16"/>
                <w:lang w:val="pt-BR"/>
              </w:rPr>
              <w:t>(ստորագրություն)</w:t>
            </w:r>
          </w:p>
          <w:p w14:paraId="2B3A0D78" w14:textId="77777777" w:rsidR="00F9262A" w:rsidRPr="00FB1EC7" w:rsidRDefault="00F9262A" w:rsidP="009713F6">
            <w:pPr>
              <w:rPr>
                <w:rFonts w:ascii="GHEA Grapalat" w:hAnsi="GHEA Grapalat"/>
                <w:sz w:val="16"/>
                <w:szCs w:val="16"/>
                <w:lang w:val="pt-BR"/>
              </w:rPr>
            </w:pPr>
            <w:r w:rsidRPr="00FB1EC7">
              <w:rPr>
                <w:rFonts w:ascii="GHEA Grapalat" w:hAnsi="GHEA Grapalat"/>
                <w:sz w:val="16"/>
                <w:szCs w:val="16"/>
                <w:lang w:val="pt-BR"/>
              </w:rPr>
              <w:t xml:space="preserve">                                  </w:t>
            </w:r>
          </w:p>
          <w:p w14:paraId="6D238D15" w14:textId="77777777" w:rsidR="00F9262A" w:rsidRPr="00FB1EC7" w:rsidRDefault="00F9262A" w:rsidP="009713F6">
            <w:pPr>
              <w:rPr>
                <w:rFonts w:ascii="GHEA Grapalat" w:hAnsi="GHEA Grapalat"/>
                <w:sz w:val="16"/>
                <w:szCs w:val="16"/>
                <w:lang w:val="pt-BR"/>
              </w:rPr>
            </w:pPr>
            <w:r w:rsidRPr="00FB1EC7">
              <w:rPr>
                <w:rFonts w:ascii="GHEA Grapalat" w:hAnsi="GHEA Grapalat"/>
                <w:sz w:val="16"/>
                <w:szCs w:val="16"/>
                <w:lang w:val="pt-BR"/>
              </w:rPr>
              <w:t xml:space="preserve">                                        Կ.Տ.</w:t>
            </w:r>
          </w:p>
          <w:p w14:paraId="07E84C54" w14:textId="77777777" w:rsidR="00F9262A" w:rsidRPr="00FB1EC7" w:rsidRDefault="00F9262A" w:rsidP="009713F6">
            <w:pPr>
              <w:rPr>
                <w:rFonts w:ascii="GHEA Grapalat" w:hAnsi="GHEA Grapalat"/>
                <w:sz w:val="20"/>
                <w:lang w:val="pt-BR"/>
              </w:rPr>
            </w:pPr>
          </w:p>
          <w:p w14:paraId="75C4E2FE" w14:textId="77777777" w:rsidR="00F9262A" w:rsidRPr="00FB1EC7" w:rsidRDefault="00F9262A" w:rsidP="009713F6">
            <w:pPr>
              <w:jc w:val="center"/>
              <w:rPr>
                <w:rFonts w:ascii="GHEA Grapalat" w:hAnsi="GHEA Grapalat"/>
                <w:b/>
                <w:sz w:val="20"/>
                <w:lang w:val="nb-NO"/>
              </w:rPr>
            </w:pPr>
          </w:p>
        </w:tc>
      </w:tr>
    </w:tbl>
    <w:p w14:paraId="316FBC25" w14:textId="77777777" w:rsidR="00F02279" w:rsidRPr="00FB1EC7" w:rsidRDefault="00F02279" w:rsidP="00BF05C2">
      <w:pPr>
        <w:rPr>
          <w:rFonts w:ascii="GHEA Grapalat" w:hAnsi="GHEA Grapalat"/>
          <w:sz w:val="20"/>
          <w:lang w:val="ru-RU"/>
        </w:rPr>
        <w:sectPr w:rsidR="00F02279" w:rsidRPr="00FB1EC7" w:rsidSect="0066188F">
          <w:footnotePr>
            <w:pos w:val="beneathText"/>
          </w:footnotePr>
          <w:pgSz w:w="16838" w:h="11906" w:orient="landscape" w:code="9"/>
          <w:pgMar w:top="663" w:right="533" w:bottom="709" w:left="720" w:header="561" w:footer="561" w:gutter="0"/>
          <w:cols w:space="720"/>
        </w:sectPr>
      </w:pPr>
    </w:p>
    <w:p w14:paraId="2691B46E" w14:textId="77777777" w:rsidR="00F02279" w:rsidRPr="00FB1EC7" w:rsidRDefault="00F02279" w:rsidP="00BF05C2">
      <w:pPr>
        <w:autoSpaceDE w:val="0"/>
        <w:autoSpaceDN w:val="0"/>
        <w:adjustRightInd w:val="0"/>
        <w:jc w:val="right"/>
        <w:rPr>
          <w:rFonts w:ascii="GHEA Grapalat" w:hAnsi="GHEA Grapalat" w:cs="TimesArmenianPSMT"/>
          <w:i/>
          <w:sz w:val="20"/>
        </w:rPr>
      </w:pPr>
      <w:r w:rsidRPr="00FB1EC7">
        <w:rPr>
          <w:rFonts w:ascii="GHEA Grapalat" w:hAnsi="GHEA Grapalat" w:cs="TimesArmenianPSMT"/>
          <w:i/>
          <w:sz w:val="20"/>
          <w:lang w:val="ru-RU"/>
        </w:rPr>
        <w:lastRenderedPageBreak/>
        <w:t xml:space="preserve">Հավելված </w:t>
      </w:r>
      <w:r w:rsidRPr="00FB1EC7">
        <w:rPr>
          <w:rFonts w:ascii="GHEA Grapalat" w:hAnsi="GHEA Grapalat" w:cs="TimesArmenianPSMT"/>
          <w:i/>
          <w:sz w:val="20"/>
        </w:rPr>
        <w:t>3</w:t>
      </w:r>
    </w:p>
    <w:p w14:paraId="3EC3A366" w14:textId="77777777" w:rsidR="00F02279" w:rsidRPr="00FB1EC7" w:rsidRDefault="00F02279" w:rsidP="00BF05C2">
      <w:pPr>
        <w:autoSpaceDE w:val="0"/>
        <w:autoSpaceDN w:val="0"/>
        <w:adjustRightInd w:val="0"/>
        <w:jc w:val="right"/>
        <w:rPr>
          <w:rFonts w:ascii="GHEA Grapalat" w:hAnsi="GHEA Grapalat" w:cs="TimesArmenianPSMT"/>
          <w:i/>
          <w:sz w:val="20"/>
          <w:lang w:val="ru-RU"/>
        </w:rPr>
      </w:pPr>
      <w:r w:rsidRPr="00FB1EC7">
        <w:rPr>
          <w:rFonts w:ascii="GHEA Grapalat" w:hAnsi="GHEA Grapalat" w:cs="TimesArmenianPSMT"/>
          <w:i/>
          <w:sz w:val="20"/>
          <w:lang w:val="ru-RU"/>
        </w:rPr>
        <w:t xml:space="preserve">«         »              20  թ. կնքված </w:t>
      </w:r>
    </w:p>
    <w:p w14:paraId="726045CF" w14:textId="77777777" w:rsidR="00F02279" w:rsidRPr="00FB1EC7" w:rsidRDefault="00F02279" w:rsidP="00BF05C2">
      <w:pPr>
        <w:autoSpaceDE w:val="0"/>
        <w:autoSpaceDN w:val="0"/>
        <w:adjustRightInd w:val="0"/>
        <w:jc w:val="right"/>
        <w:rPr>
          <w:rFonts w:ascii="GHEA Grapalat" w:hAnsi="GHEA Grapalat" w:cs="TimesArmenianPSMT"/>
          <w:i/>
          <w:sz w:val="20"/>
          <w:lang w:val="ru-RU"/>
        </w:rPr>
      </w:pPr>
      <w:r w:rsidRPr="00FB1EC7">
        <w:rPr>
          <w:rFonts w:ascii="GHEA Grapalat" w:hAnsi="GHEA Grapalat" w:cs="TimesArmenianPSMT"/>
          <w:i/>
          <w:sz w:val="20"/>
          <w:lang w:val="ru-RU"/>
        </w:rPr>
        <w:t xml:space="preserve">                      ծածկագրով պայմանագրի</w:t>
      </w:r>
    </w:p>
    <w:p w14:paraId="72631A85" w14:textId="77777777" w:rsidR="00F02279" w:rsidRPr="00FB1EC7" w:rsidRDefault="00F02279" w:rsidP="00BF05C2">
      <w:pPr>
        <w:rPr>
          <w:rFonts w:ascii="GHEA Grapalat" w:hAnsi="GHEA Grapalat"/>
          <w:lang w:val="ru-RU"/>
        </w:rPr>
      </w:pPr>
    </w:p>
    <w:p w14:paraId="5EFD5820" w14:textId="77777777" w:rsidR="00F02279" w:rsidRPr="00FB1EC7" w:rsidRDefault="00F02279" w:rsidP="00BF05C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596766" w14:paraId="4D6AEFE6" w14:textId="77777777" w:rsidTr="00545BDE">
        <w:trPr>
          <w:tblCellSpacing w:w="7" w:type="dxa"/>
          <w:jc w:val="center"/>
        </w:trPr>
        <w:tc>
          <w:tcPr>
            <w:tcW w:w="0" w:type="auto"/>
            <w:vAlign w:val="center"/>
          </w:tcPr>
          <w:p w14:paraId="382AAE8C" w14:textId="77777777" w:rsidR="00F02279" w:rsidRPr="00FB1EC7" w:rsidRDefault="00254AA2" w:rsidP="00BF05C2">
            <w:pPr>
              <w:jc w:val="center"/>
              <w:rPr>
                <w:rFonts w:ascii="GHEA Grapalat" w:hAnsi="GHEA Grapalat"/>
                <w:iCs/>
                <w:color w:val="000000"/>
                <w:sz w:val="21"/>
                <w:szCs w:val="21"/>
                <w:lang w:val="pt-BR"/>
              </w:rPr>
            </w:pPr>
            <w:r>
              <w:rPr>
                <w:noProof/>
              </w:rPr>
              <mc:AlternateContent>
                <mc:Choice Requires="wps">
                  <w:drawing>
                    <wp:anchor distT="0" distB="0" distL="114300" distR="114300" simplePos="0" relativeHeight="251658240" behindDoc="0" locked="0" layoutInCell="1" allowOverlap="1" wp14:anchorId="28B3BC2F" wp14:editId="1247303E">
                      <wp:simplePos x="0" y="0"/>
                      <wp:positionH relativeFrom="column">
                        <wp:posOffset>2400300</wp:posOffset>
                      </wp:positionH>
                      <wp:positionV relativeFrom="paragraph">
                        <wp:posOffset>167640</wp:posOffset>
                      </wp:positionV>
                      <wp:extent cx="114300" cy="1028700"/>
                      <wp:effectExtent l="0" t="0" r="0" b="0"/>
                      <wp:wrapNone/>
                      <wp:docPr id="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4C0F641" id="Rectangle 100" o:spid="_x0000_s1026" style="position:absolute;margin-left:189pt;margin-top:13.2pt;width:9pt;height:8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" stroked="f"/>
                  </w:pict>
                </mc:Fallback>
              </mc:AlternateContent>
            </w:r>
            <w:r w:rsidR="00F02279" w:rsidRPr="00FB1EC7">
              <w:rPr>
                <w:rFonts w:ascii="GHEA Grapalat" w:hAnsi="GHEA Grapalat"/>
                <w:iCs/>
                <w:color w:val="000000"/>
                <w:sz w:val="21"/>
                <w:szCs w:val="21"/>
              </w:rPr>
              <w:t>Պայմանագրի</w:t>
            </w:r>
            <w:r w:rsidR="00F02279" w:rsidRPr="00FB1EC7">
              <w:rPr>
                <w:rFonts w:ascii="GHEA Grapalat" w:hAnsi="GHEA Grapalat"/>
                <w:iCs/>
                <w:color w:val="000000"/>
                <w:sz w:val="21"/>
                <w:szCs w:val="21"/>
                <w:lang w:val="pt-BR"/>
              </w:rPr>
              <w:t xml:space="preserve"> </w:t>
            </w:r>
            <w:r w:rsidR="00F02279" w:rsidRPr="00FB1EC7">
              <w:rPr>
                <w:rFonts w:ascii="GHEA Grapalat" w:hAnsi="GHEA Grapalat"/>
                <w:iCs/>
                <w:color w:val="000000"/>
                <w:sz w:val="21"/>
                <w:szCs w:val="21"/>
              </w:rPr>
              <w:t>կողմ</w:t>
            </w:r>
            <w:r w:rsidR="00F02279" w:rsidRPr="00FB1EC7">
              <w:rPr>
                <w:rFonts w:ascii="GHEA Grapalat" w:hAnsi="GHEA Grapalat"/>
                <w:iCs/>
                <w:color w:val="000000"/>
                <w:sz w:val="21"/>
                <w:szCs w:val="21"/>
                <w:lang w:val="pt-BR"/>
              </w:rPr>
              <w:t xml:space="preserve"> </w:t>
            </w:r>
          </w:p>
          <w:p w14:paraId="5877126A" w14:textId="77777777" w:rsidR="00F02279" w:rsidRPr="00FB1EC7" w:rsidRDefault="00F02279" w:rsidP="00BF05C2">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6B0A5960" w14:textId="77777777" w:rsidR="00F02279" w:rsidRPr="00FB1EC7" w:rsidRDefault="00F02279" w:rsidP="00BF05C2">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0713B529" w14:textId="77777777" w:rsidR="00F02279" w:rsidRPr="00FB1EC7" w:rsidRDefault="00F02279" w:rsidP="00BF05C2">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w:t>
            </w:r>
          </w:p>
          <w:p w14:paraId="1A198DFC" w14:textId="77777777" w:rsidR="00F02279" w:rsidRPr="00FB1EC7" w:rsidRDefault="00F02279" w:rsidP="00BF05C2">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 xml:space="preserve"> _________________________ </w:t>
            </w:r>
          </w:p>
          <w:p w14:paraId="6168B6D7" w14:textId="77777777" w:rsidR="00F02279" w:rsidRPr="00FB1EC7" w:rsidRDefault="00F02279" w:rsidP="00BF05C2">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14:paraId="093B3C16" w14:textId="77777777" w:rsidR="00F02279" w:rsidRPr="00FB1EC7" w:rsidRDefault="00F02279" w:rsidP="00BF05C2">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14:paraId="407CD3A3" w14:textId="77777777" w:rsidR="00F02279" w:rsidRPr="00FB1EC7" w:rsidRDefault="00F02279" w:rsidP="00BF05C2">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0FCFDE2C" w14:textId="77777777" w:rsidR="00F02279" w:rsidRPr="00FB1EC7" w:rsidRDefault="00F02279" w:rsidP="00BF05C2">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348AFC2D" w14:textId="77777777" w:rsidR="00F02279" w:rsidRPr="00FB1EC7" w:rsidRDefault="00F02279" w:rsidP="00BF05C2">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14:paraId="52F91B0B" w14:textId="77777777" w:rsidR="00F02279" w:rsidRPr="00FB1EC7" w:rsidRDefault="00F02279" w:rsidP="00BF05C2">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14:paraId="398F66E3" w14:textId="77777777" w:rsidR="00F02279" w:rsidRPr="00FB1EC7" w:rsidRDefault="00F02279" w:rsidP="00BF05C2">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14:paraId="1A8237CE" w14:textId="77777777" w:rsidR="00F02279" w:rsidRPr="00FB1EC7" w:rsidRDefault="00F02279" w:rsidP="00BF05C2">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14:paraId="10A386DF" w14:textId="77777777" w:rsidR="00F02279" w:rsidRPr="00FB1EC7" w:rsidRDefault="00F02279" w:rsidP="00BF05C2">
      <w:pPr>
        <w:ind w:firstLine="375"/>
        <w:rPr>
          <w:rFonts w:ascii="GHEA Grapalat" w:hAnsi="GHEA Grapalat"/>
          <w:iCs/>
          <w:color w:val="000000"/>
          <w:sz w:val="15"/>
          <w:szCs w:val="21"/>
          <w:lang w:val="pt-BR"/>
        </w:rPr>
      </w:pPr>
    </w:p>
    <w:p w14:paraId="6C79D2DB" w14:textId="77777777" w:rsidR="00F02279" w:rsidRPr="00FB1EC7" w:rsidRDefault="00F02279" w:rsidP="00BF05C2">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14:paraId="189AFE18" w14:textId="77777777" w:rsidR="00F02279" w:rsidRPr="00FB1EC7" w:rsidRDefault="00F02279" w:rsidP="00BF05C2">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14:paraId="0D128CCE" w14:textId="77777777" w:rsidR="00F02279" w:rsidRPr="00FB1EC7" w:rsidRDefault="00F02279" w:rsidP="00BF05C2">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14:paraId="1BB06326" w14:textId="77777777" w:rsidR="00F02279" w:rsidRPr="00FB1EC7" w:rsidRDefault="00F02279" w:rsidP="00BF05C2">
      <w:pPr>
        <w:pStyle w:val="a3"/>
        <w:spacing w:line="240" w:lineRule="auto"/>
        <w:ind w:firstLine="0"/>
        <w:jc w:val="center"/>
        <w:rPr>
          <w:b/>
          <w:bCs/>
          <w:iCs/>
          <w:lang w:val="es-ES"/>
        </w:rPr>
      </w:pPr>
    </w:p>
    <w:p w14:paraId="58D87801" w14:textId="77777777" w:rsidR="00F02279" w:rsidRPr="00FB1EC7" w:rsidRDefault="00F02279" w:rsidP="00BF05C2">
      <w:pPr>
        <w:pStyle w:val="a3"/>
        <w:spacing w:line="240" w:lineRule="auto"/>
        <w:ind w:firstLine="540"/>
        <w:rPr>
          <w:iCs/>
          <w:lang w:val="es-ES"/>
        </w:rPr>
      </w:pPr>
      <w:r w:rsidRPr="00FB1EC7">
        <w:rPr>
          <w:rFonts w:ascii="GHEA Grapalat" w:hAnsi="GHEA Grapalat"/>
          <w:color w:val="000000"/>
          <w:sz w:val="21"/>
          <w:szCs w:val="21"/>
          <w:lang w:val="es-ES" w:eastAsia="ru-RU"/>
        </w:rPr>
        <w:t>«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14:paraId="038097FB" w14:textId="77777777" w:rsidR="00F02279" w:rsidRPr="00FB1EC7" w:rsidRDefault="00F02279" w:rsidP="00BF05C2">
      <w:pPr>
        <w:pStyle w:val="a3"/>
        <w:spacing w:line="240" w:lineRule="auto"/>
        <w:ind w:firstLine="0"/>
        <w:rPr>
          <w:iCs/>
          <w:lang w:val="es-ES"/>
        </w:rPr>
      </w:pPr>
    </w:p>
    <w:p w14:paraId="775334F3" w14:textId="77777777" w:rsidR="00F02279" w:rsidRPr="00FB1EC7" w:rsidRDefault="00F02279" w:rsidP="00BF05C2">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14:paraId="4E233408" w14:textId="77777777" w:rsidR="00F02279" w:rsidRPr="00FB1EC7" w:rsidRDefault="00F02279" w:rsidP="00BF05C2">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
    <w:p w14:paraId="378FE428" w14:textId="77777777" w:rsidR="00F02279" w:rsidRPr="00FB1EC7" w:rsidRDefault="00F02279" w:rsidP="00BF05C2">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14:paraId="2630B6CA" w14:textId="77777777" w:rsidR="00F02279" w:rsidRPr="00FB1EC7" w:rsidRDefault="00F02279" w:rsidP="00BF05C2">
      <w:pPr>
        <w:jc w:val="both"/>
        <w:rPr>
          <w:rFonts w:ascii="GHEA Grapalat" w:hAnsi="GHEA Grapalat" w:cs="Sylfaen"/>
          <w:iCs/>
          <w:lang w:val="es-ES"/>
        </w:rPr>
      </w:pPr>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14:paraId="35E11835" w14:textId="77777777" w:rsidR="00F02279" w:rsidRPr="00FB1EC7" w:rsidRDefault="00F02279" w:rsidP="00BF05C2">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Պայմանագրի կողմը  կատարել</w:t>
      </w:r>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14:paraId="176A8545" w14:textId="77777777" w:rsidR="00F02279" w:rsidRPr="00FB1EC7" w:rsidRDefault="00F02279" w:rsidP="00BF05C2">
      <w:pPr>
        <w:jc w:val="both"/>
        <w:rPr>
          <w:rFonts w:ascii="GHEA Grapalat" w:hAnsi="GHEA Grapalat"/>
          <w:iCs/>
          <w:color w:val="000000"/>
          <w:sz w:val="21"/>
          <w:szCs w:val="21"/>
          <w:lang w:val="hy-AM"/>
        </w:rPr>
      </w:pPr>
    </w:p>
    <w:tbl>
      <w:tblPr>
        <w:tblW w:w="108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805"/>
      </w:tblGrid>
      <w:tr w:rsidR="00F02279" w:rsidRPr="00FB1EC7" w14:paraId="0E19A11A" w14:textId="77777777" w:rsidTr="00545BDE">
        <w:trPr>
          <w:jc w:val="right"/>
        </w:trPr>
        <w:tc>
          <w:tcPr>
            <w:tcW w:w="357" w:type="dxa"/>
            <w:vMerge w:val="restart"/>
            <w:shd w:val="clear" w:color="auto" w:fill="auto"/>
            <w:vAlign w:val="center"/>
          </w:tcPr>
          <w:p w14:paraId="6C875DA3" w14:textId="77777777" w:rsidR="00F02279" w:rsidRPr="00FB1EC7" w:rsidRDefault="00F02279" w:rsidP="00BF05C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478" w:type="dxa"/>
            <w:gridSpan w:val="8"/>
            <w:shd w:val="clear" w:color="auto" w:fill="auto"/>
            <w:vAlign w:val="center"/>
          </w:tcPr>
          <w:p w14:paraId="2020318D" w14:textId="77777777" w:rsidR="00F02279" w:rsidRPr="00FB1EC7" w:rsidRDefault="00F02279" w:rsidP="00BF0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F02279" w:rsidRPr="00FB1EC7" w14:paraId="0DEC4F9F" w14:textId="77777777" w:rsidTr="00545BDE">
        <w:trPr>
          <w:jc w:val="right"/>
        </w:trPr>
        <w:tc>
          <w:tcPr>
            <w:tcW w:w="357" w:type="dxa"/>
            <w:vMerge/>
            <w:shd w:val="clear" w:color="auto" w:fill="auto"/>
          </w:tcPr>
          <w:p w14:paraId="084622BD" w14:textId="77777777" w:rsidR="00F02279" w:rsidRPr="00FB1EC7" w:rsidRDefault="00F02279" w:rsidP="00BF05C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05AF5A4C" w14:textId="77777777" w:rsidR="00F02279" w:rsidRPr="00FB1EC7" w:rsidRDefault="00F02279" w:rsidP="00BF05C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14:paraId="3327BA7A" w14:textId="77777777" w:rsidR="00F02279" w:rsidRPr="00FB1EC7" w:rsidRDefault="00F02279" w:rsidP="00BF05C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16299BE3" w14:textId="77777777" w:rsidR="00F02279" w:rsidRPr="00FB1EC7" w:rsidRDefault="00F02279" w:rsidP="00BF05C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14:paraId="554E0478" w14:textId="77777777" w:rsidR="00F02279" w:rsidRPr="00FB1EC7" w:rsidRDefault="00F02279" w:rsidP="00BF05C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14:paraId="2D0E417E" w14:textId="77777777" w:rsidR="00F02279" w:rsidRPr="00FB1EC7" w:rsidRDefault="00F02279" w:rsidP="00BF05C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805" w:type="dxa"/>
            <w:vMerge w:val="restart"/>
            <w:shd w:val="clear" w:color="auto" w:fill="auto"/>
            <w:vAlign w:val="center"/>
          </w:tcPr>
          <w:p w14:paraId="16F346B5" w14:textId="77777777" w:rsidR="00F02279" w:rsidRPr="00FB1EC7" w:rsidRDefault="00F02279" w:rsidP="00BF05C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F02279" w:rsidRPr="00FB1EC7" w14:paraId="22FFCE38" w14:textId="77777777" w:rsidTr="00545BDE">
        <w:trPr>
          <w:trHeight w:val="1105"/>
          <w:jc w:val="right"/>
        </w:trPr>
        <w:tc>
          <w:tcPr>
            <w:tcW w:w="357" w:type="dxa"/>
            <w:vMerge/>
            <w:tcBorders>
              <w:bottom w:val="single" w:sz="4" w:space="0" w:color="auto"/>
            </w:tcBorders>
            <w:shd w:val="clear" w:color="auto" w:fill="auto"/>
          </w:tcPr>
          <w:p w14:paraId="3DB72D46" w14:textId="77777777" w:rsidR="00F02279" w:rsidRPr="00FB1EC7" w:rsidRDefault="00F02279" w:rsidP="00BF05C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750BE35" w14:textId="77777777" w:rsidR="00F02279" w:rsidRPr="00FB1EC7" w:rsidRDefault="00F02279" w:rsidP="00BF05C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F9DC0AF" w14:textId="77777777" w:rsidR="00F02279" w:rsidRPr="00FB1EC7" w:rsidRDefault="00F02279" w:rsidP="00BF05C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1F5D3B6" w14:textId="77777777" w:rsidR="00F02279" w:rsidRPr="00FB1EC7" w:rsidRDefault="00F02279" w:rsidP="00BF05C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5EC7DAA9" w14:textId="77777777" w:rsidR="00F02279" w:rsidRPr="00FB1EC7" w:rsidRDefault="00F02279" w:rsidP="00BF05C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341C74AA" w14:textId="77777777" w:rsidR="00F02279" w:rsidRPr="00FB1EC7" w:rsidRDefault="00F02279" w:rsidP="00BF05C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42B46D7B" w14:textId="77777777" w:rsidR="00F02279" w:rsidRPr="00FB1EC7" w:rsidRDefault="00F02279" w:rsidP="00BF05C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D8EBB7" w14:textId="77777777" w:rsidR="00F02279" w:rsidRPr="00FB1EC7" w:rsidRDefault="00F02279" w:rsidP="00BF05C2">
            <w:pPr>
              <w:pStyle w:val="af4"/>
              <w:spacing w:before="0" w:beforeAutospacing="0" w:after="0" w:afterAutospacing="0"/>
              <w:jc w:val="center"/>
              <w:rPr>
                <w:rFonts w:ascii="GHEA Grapalat" w:hAnsi="GHEA Grapalat"/>
                <w:sz w:val="18"/>
                <w:szCs w:val="18"/>
              </w:rPr>
            </w:pPr>
          </w:p>
        </w:tc>
        <w:tc>
          <w:tcPr>
            <w:tcW w:w="805" w:type="dxa"/>
            <w:vMerge/>
            <w:tcBorders>
              <w:bottom w:val="single" w:sz="4" w:space="0" w:color="auto"/>
            </w:tcBorders>
            <w:shd w:val="clear" w:color="auto" w:fill="auto"/>
            <w:vAlign w:val="center"/>
          </w:tcPr>
          <w:p w14:paraId="02D791C4" w14:textId="77777777" w:rsidR="00F02279" w:rsidRPr="00FB1EC7" w:rsidRDefault="00F02279" w:rsidP="00BF05C2">
            <w:pPr>
              <w:pStyle w:val="af4"/>
              <w:spacing w:before="0" w:beforeAutospacing="0" w:after="0" w:afterAutospacing="0"/>
              <w:jc w:val="center"/>
              <w:rPr>
                <w:rFonts w:ascii="GHEA Grapalat" w:hAnsi="GHEA Grapalat"/>
                <w:sz w:val="18"/>
                <w:szCs w:val="18"/>
              </w:rPr>
            </w:pPr>
          </w:p>
        </w:tc>
      </w:tr>
      <w:tr w:rsidR="00F02279" w:rsidRPr="00FB1EC7" w14:paraId="1EBCF1B3" w14:textId="77777777" w:rsidTr="00545BDE">
        <w:trPr>
          <w:jc w:val="right"/>
        </w:trPr>
        <w:tc>
          <w:tcPr>
            <w:tcW w:w="357" w:type="dxa"/>
            <w:shd w:val="clear" w:color="auto" w:fill="auto"/>
            <w:vAlign w:val="center"/>
          </w:tcPr>
          <w:p w14:paraId="4A96EECC" w14:textId="77777777" w:rsidR="00F02279" w:rsidRPr="00FB1EC7" w:rsidRDefault="00F02279" w:rsidP="00BF05C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1B53D849" w14:textId="77777777" w:rsidR="00F02279" w:rsidRPr="00FB1EC7" w:rsidRDefault="00F02279" w:rsidP="00BF05C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7A9D29A1" w14:textId="77777777" w:rsidR="00F02279" w:rsidRPr="00FB1EC7" w:rsidRDefault="00F02279" w:rsidP="00BF05C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A52FFC5" w14:textId="77777777" w:rsidR="00F02279" w:rsidRPr="00FB1EC7" w:rsidRDefault="00F02279" w:rsidP="00BF05C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D2B1330" w14:textId="77777777" w:rsidR="00F02279" w:rsidRPr="00FB1EC7" w:rsidRDefault="00F02279" w:rsidP="00BF05C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88C048F" w14:textId="77777777" w:rsidR="00F02279" w:rsidRPr="00FB1EC7" w:rsidRDefault="00F02279" w:rsidP="00BF05C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E97BFEA" w14:textId="77777777" w:rsidR="00F02279" w:rsidRPr="00FB1EC7" w:rsidRDefault="00F02279" w:rsidP="00BF05C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6EAA1EF0" w14:textId="77777777" w:rsidR="00F02279" w:rsidRPr="00FB1EC7" w:rsidRDefault="00F02279" w:rsidP="00BF05C2">
            <w:pPr>
              <w:pStyle w:val="af4"/>
              <w:spacing w:before="0" w:beforeAutospacing="0" w:after="0" w:afterAutospacing="0"/>
              <w:jc w:val="center"/>
              <w:rPr>
                <w:rFonts w:ascii="GHEA Grapalat" w:hAnsi="GHEA Grapalat"/>
                <w:sz w:val="18"/>
                <w:szCs w:val="18"/>
              </w:rPr>
            </w:pPr>
          </w:p>
        </w:tc>
        <w:tc>
          <w:tcPr>
            <w:tcW w:w="805" w:type="dxa"/>
            <w:shd w:val="clear" w:color="auto" w:fill="auto"/>
            <w:vAlign w:val="center"/>
          </w:tcPr>
          <w:p w14:paraId="0F71E077" w14:textId="77777777" w:rsidR="00F02279" w:rsidRPr="00FB1EC7" w:rsidRDefault="00F02279" w:rsidP="00BF05C2">
            <w:pPr>
              <w:pStyle w:val="af4"/>
              <w:spacing w:before="0" w:beforeAutospacing="0" w:after="0" w:afterAutospacing="0"/>
              <w:jc w:val="center"/>
              <w:rPr>
                <w:rFonts w:ascii="GHEA Grapalat" w:hAnsi="GHEA Grapalat"/>
                <w:sz w:val="18"/>
                <w:szCs w:val="18"/>
              </w:rPr>
            </w:pPr>
          </w:p>
        </w:tc>
      </w:tr>
      <w:tr w:rsidR="00F02279" w:rsidRPr="00FB1EC7" w14:paraId="378C44D0" w14:textId="77777777" w:rsidTr="00545BDE">
        <w:trPr>
          <w:jc w:val="right"/>
        </w:trPr>
        <w:tc>
          <w:tcPr>
            <w:tcW w:w="357" w:type="dxa"/>
            <w:shd w:val="clear" w:color="auto" w:fill="auto"/>
          </w:tcPr>
          <w:p w14:paraId="519129E8" w14:textId="77777777" w:rsidR="00F02279" w:rsidRPr="00FB1EC7" w:rsidRDefault="00F02279" w:rsidP="00BF05C2">
            <w:pPr>
              <w:pStyle w:val="af4"/>
              <w:spacing w:before="0" w:beforeAutospacing="0" w:after="0" w:afterAutospacing="0"/>
              <w:jc w:val="center"/>
              <w:rPr>
                <w:rFonts w:ascii="GHEA Grapalat" w:hAnsi="GHEA Grapalat"/>
              </w:rPr>
            </w:pPr>
          </w:p>
        </w:tc>
        <w:tc>
          <w:tcPr>
            <w:tcW w:w="1173" w:type="dxa"/>
            <w:shd w:val="clear" w:color="auto" w:fill="auto"/>
          </w:tcPr>
          <w:p w14:paraId="490186DE" w14:textId="77777777" w:rsidR="00F02279" w:rsidRPr="00FB1EC7" w:rsidRDefault="00F02279" w:rsidP="00BF05C2">
            <w:pPr>
              <w:pStyle w:val="af4"/>
              <w:spacing w:before="0" w:beforeAutospacing="0" w:after="0" w:afterAutospacing="0"/>
              <w:jc w:val="center"/>
              <w:rPr>
                <w:rFonts w:ascii="GHEA Grapalat" w:hAnsi="GHEA Grapalat"/>
              </w:rPr>
            </w:pPr>
          </w:p>
        </w:tc>
        <w:tc>
          <w:tcPr>
            <w:tcW w:w="1440" w:type="dxa"/>
            <w:shd w:val="clear" w:color="auto" w:fill="auto"/>
          </w:tcPr>
          <w:p w14:paraId="5A9FC777" w14:textId="77777777" w:rsidR="00F02279" w:rsidRPr="00FB1EC7" w:rsidRDefault="00F02279" w:rsidP="00BF05C2">
            <w:pPr>
              <w:pStyle w:val="af4"/>
              <w:spacing w:before="0" w:beforeAutospacing="0" w:after="0" w:afterAutospacing="0"/>
              <w:jc w:val="center"/>
              <w:rPr>
                <w:rFonts w:ascii="GHEA Grapalat" w:hAnsi="GHEA Grapalat"/>
              </w:rPr>
            </w:pPr>
          </w:p>
        </w:tc>
        <w:tc>
          <w:tcPr>
            <w:tcW w:w="1800" w:type="dxa"/>
            <w:shd w:val="clear" w:color="auto" w:fill="auto"/>
          </w:tcPr>
          <w:p w14:paraId="3EB411BF" w14:textId="77777777" w:rsidR="00F02279" w:rsidRPr="00FB1EC7" w:rsidRDefault="00F02279" w:rsidP="00BF05C2">
            <w:pPr>
              <w:pStyle w:val="af4"/>
              <w:spacing w:before="0" w:beforeAutospacing="0" w:after="0" w:afterAutospacing="0"/>
              <w:jc w:val="center"/>
              <w:rPr>
                <w:rFonts w:ascii="GHEA Grapalat" w:hAnsi="GHEA Grapalat"/>
              </w:rPr>
            </w:pPr>
          </w:p>
        </w:tc>
        <w:tc>
          <w:tcPr>
            <w:tcW w:w="1116" w:type="dxa"/>
            <w:shd w:val="clear" w:color="auto" w:fill="auto"/>
          </w:tcPr>
          <w:p w14:paraId="1D19AD59" w14:textId="77777777" w:rsidR="00F02279" w:rsidRPr="00FB1EC7" w:rsidRDefault="00F02279" w:rsidP="00BF05C2">
            <w:pPr>
              <w:pStyle w:val="af4"/>
              <w:spacing w:before="0" w:beforeAutospacing="0" w:after="0" w:afterAutospacing="0"/>
              <w:jc w:val="center"/>
              <w:rPr>
                <w:rFonts w:ascii="GHEA Grapalat" w:hAnsi="GHEA Grapalat"/>
              </w:rPr>
            </w:pPr>
          </w:p>
        </w:tc>
        <w:tc>
          <w:tcPr>
            <w:tcW w:w="1842" w:type="dxa"/>
            <w:shd w:val="clear" w:color="auto" w:fill="auto"/>
          </w:tcPr>
          <w:p w14:paraId="7D1BE474" w14:textId="77777777" w:rsidR="00F02279" w:rsidRPr="00FB1EC7" w:rsidRDefault="00F02279" w:rsidP="00BF05C2">
            <w:pPr>
              <w:pStyle w:val="af4"/>
              <w:spacing w:before="0" w:beforeAutospacing="0" w:after="0" w:afterAutospacing="0"/>
              <w:jc w:val="center"/>
              <w:rPr>
                <w:rFonts w:ascii="GHEA Grapalat" w:hAnsi="GHEA Grapalat"/>
              </w:rPr>
            </w:pPr>
          </w:p>
        </w:tc>
        <w:tc>
          <w:tcPr>
            <w:tcW w:w="1134" w:type="dxa"/>
            <w:shd w:val="clear" w:color="auto" w:fill="auto"/>
          </w:tcPr>
          <w:p w14:paraId="32182E07" w14:textId="77777777" w:rsidR="00F02279" w:rsidRPr="00FB1EC7" w:rsidRDefault="00F02279" w:rsidP="00BF05C2">
            <w:pPr>
              <w:pStyle w:val="af4"/>
              <w:spacing w:before="0" w:beforeAutospacing="0" w:after="0" w:afterAutospacing="0"/>
              <w:jc w:val="center"/>
              <w:rPr>
                <w:rFonts w:ascii="GHEA Grapalat" w:hAnsi="GHEA Grapalat"/>
              </w:rPr>
            </w:pPr>
          </w:p>
        </w:tc>
        <w:tc>
          <w:tcPr>
            <w:tcW w:w="1168" w:type="dxa"/>
            <w:shd w:val="clear" w:color="auto" w:fill="auto"/>
          </w:tcPr>
          <w:p w14:paraId="64AA8DFE" w14:textId="77777777" w:rsidR="00F02279" w:rsidRPr="00FB1EC7" w:rsidRDefault="00F02279" w:rsidP="00BF05C2">
            <w:pPr>
              <w:pStyle w:val="af4"/>
              <w:spacing w:before="0" w:beforeAutospacing="0" w:after="0" w:afterAutospacing="0"/>
              <w:jc w:val="center"/>
              <w:rPr>
                <w:rFonts w:ascii="GHEA Grapalat" w:hAnsi="GHEA Grapalat"/>
              </w:rPr>
            </w:pPr>
          </w:p>
        </w:tc>
        <w:tc>
          <w:tcPr>
            <w:tcW w:w="805" w:type="dxa"/>
            <w:shd w:val="clear" w:color="auto" w:fill="auto"/>
          </w:tcPr>
          <w:p w14:paraId="7E16461A" w14:textId="77777777" w:rsidR="00F02279" w:rsidRPr="00FB1EC7" w:rsidRDefault="00F02279" w:rsidP="00BF05C2">
            <w:pPr>
              <w:pStyle w:val="af4"/>
              <w:spacing w:before="0" w:beforeAutospacing="0" w:after="0" w:afterAutospacing="0"/>
              <w:jc w:val="center"/>
              <w:rPr>
                <w:rFonts w:ascii="GHEA Grapalat" w:hAnsi="GHEA Grapalat"/>
              </w:rPr>
            </w:pPr>
          </w:p>
        </w:tc>
      </w:tr>
    </w:tbl>
    <w:p w14:paraId="1B38B2A9" w14:textId="77777777" w:rsidR="00F02279" w:rsidRPr="00FB1EC7" w:rsidRDefault="00F02279" w:rsidP="00BF05C2">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14:paraId="692AC1BA" w14:textId="77777777" w:rsidR="00F02279" w:rsidRPr="00FB1EC7" w:rsidRDefault="00F02279" w:rsidP="00BF05C2">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856EF96" w14:textId="77777777" w:rsidR="00F02279" w:rsidRPr="00FB1EC7" w:rsidRDefault="00F02279" w:rsidP="00BF05C2">
      <w:pPr>
        <w:ind w:firstLine="375"/>
        <w:jc w:val="both"/>
        <w:rPr>
          <w:rFonts w:ascii="GHEA Grapalat" w:hAnsi="GHEA Grapalat"/>
          <w:iCs/>
          <w:snapToGrid w:val="0"/>
          <w:color w:val="000000"/>
          <w:sz w:val="21"/>
          <w:szCs w:val="21"/>
          <w:lang w:val="es-ES"/>
        </w:rPr>
      </w:pPr>
    </w:p>
    <w:p w14:paraId="2A32205D" w14:textId="77777777" w:rsidR="00F02279" w:rsidRPr="00FB1EC7" w:rsidRDefault="00F02279" w:rsidP="00BF05C2">
      <w:pPr>
        <w:ind w:firstLine="375"/>
        <w:jc w:val="both"/>
        <w:rPr>
          <w:rFonts w:ascii="GHEA Grapalat" w:hAnsi="GHEA Grapalat"/>
          <w:iCs/>
          <w:snapToGrid w:val="0"/>
          <w:color w:val="000000"/>
          <w:sz w:val="2"/>
          <w:szCs w:val="21"/>
          <w:lang w:val="es-ES"/>
        </w:rPr>
      </w:pPr>
    </w:p>
    <w:p w14:paraId="60106594" w14:textId="77777777" w:rsidR="00F02279" w:rsidRPr="00FB1EC7" w:rsidRDefault="00F02279" w:rsidP="00BF05C2">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FB1EC7" w14:paraId="65CB60D9" w14:textId="77777777" w:rsidTr="00545BDE">
        <w:trPr>
          <w:trHeight w:val="266"/>
          <w:tblCellSpacing w:w="7" w:type="dxa"/>
          <w:jc w:val="center"/>
        </w:trPr>
        <w:tc>
          <w:tcPr>
            <w:tcW w:w="0" w:type="auto"/>
            <w:vAlign w:val="center"/>
          </w:tcPr>
          <w:p w14:paraId="7015B7C7" w14:textId="77777777" w:rsidR="00F02279" w:rsidRPr="00FB1EC7" w:rsidRDefault="00F02279" w:rsidP="00BF05C2">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14:paraId="0C384568" w14:textId="77777777" w:rsidR="00F02279" w:rsidRPr="00FB1EC7" w:rsidRDefault="00F02279" w:rsidP="00BF05C2">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F02279" w:rsidRPr="00FB1EC7" w14:paraId="6EE9FBDF" w14:textId="77777777" w:rsidTr="00545BDE">
        <w:trPr>
          <w:trHeight w:val="473"/>
          <w:tblCellSpacing w:w="7" w:type="dxa"/>
          <w:jc w:val="center"/>
        </w:trPr>
        <w:tc>
          <w:tcPr>
            <w:tcW w:w="0" w:type="auto"/>
            <w:vAlign w:val="center"/>
          </w:tcPr>
          <w:p w14:paraId="464F5C45" w14:textId="77777777" w:rsidR="00F02279" w:rsidRPr="00FB1EC7" w:rsidRDefault="00F02279" w:rsidP="00BF05C2">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6D938B12" w14:textId="77777777" w:rsidR="00F02279" w:rsidRPr="00FB1EC7" w:rsidRDefault="00F02279" w:rsidP="00BF05C2">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14:paraId="504B20BB" w14:textId="77777777" w:rsidR="00F02279" w:rsidRPr="00FB1EC7" w:rsidRDefault="00F02279" w:rsidP="00BF05C2">
            <w:pPr>
              <w:jc w:val="center"/>
              <w:rPr>
                <w:rFonts w:ascii="GHEA Grapalat" w:hAnsi="GHEA Grapalat"/>
                <w:iCs/>
                <w:sz w:val="21"/>
                <w:szCs w:val="21"/>
              </w:rPr>
            </w:pPr>
            <w:r w:rsidRPr="00FB1EC7">
              <w:rPr>
                <w:rFonts w:ascii="GHEA Grapalat" w:hAnsi="GHEA Grapalat"/>
                <w:iCs/>
                <w:sz w:val="21"/>
                <w:szCs w:val="21"/>
              </w:rPr>
              <w:t>___________________________</w:t>
            </w:r>
          </w:p>
          <w:p w14:paraId="6D33950D" w14:textId="77777777" w:rsidR="00F02279" w:rsidRPr="00FB1EC7" w:rsidRDefault="00F02279" w:rsidP="00BF05C2">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F02279" w:rsidRPr="00FB1EC7" w14:paraId="73224D20" w14:textId="77777777" w:rsidTr="00545BDE">
        <w:trPr>
          <w:trHeight w:val="503"/>
          <w:tblCellSpacing w:w="7" w:type="dxa"/>
          <w:jc w:val="center"/>
        </w:trPr>
        <w:tc>
          <w:tcPr>
            <w:tcW w:w="0" w:type="auto"/>
            <w:vAlign w:val="center"/>
          </w:tcPr>
          <w:p w14:paraId="2170866F" w14:textId="77777777" w:rsidR="00F02279" w:rsidRPr="00FB1EC7" w:rsidRDefault="00F02279" w:rsidP="00BF05C2">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74E223DE" w14:textId="77777777" w:rsidR="00F02279" w:rsidRPr="00FB1EC7" w:rsidRDefault="00F02279" w:rsidP="00BF05C2">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14:paraId="2286E9CC" w14:textId="77777777" w:rsidR="00F02279" w:rsidRPr="00FB1EC7" w:rsidRDefault="00F02279" w:rsidP="00BF05C2">
            <w:pPr>
              <w:jc w:val="center"/>
              <w:rPr>
                <w:rFonts w:ascii="GHEA Grapalat" w:hAnsi="GHEA Grapalat"/>
                <w:iCs/>
                <w:sz w:val="21"/>
                <w:szCs w:val="21"/>
              </w:rPr>
            </w:pPr>
            <w:r w:rsidRPr="00FB1EC7">
              <w:rPr>
                <w:rFonts w:ascii="GHEA Grapalat" w:hAnsi="GHEA Grapalat"/>
                <w:iCs/>
                <w:sz w:val="21"/>
                <w:szCs w:val="21"/>
              </w:rPr>
              <w:t>___________________________</w:t>
            </w:r>
          </w:p>
          <w:p w14:paraId="2CC3EB30" w14:textId="77777777" w:rsidR="00F02279" w:rsidRPr="00FB1EC7" w:rsidRDefault="00F02279" w:rsidP="00BF05C2">
            <w:pPr>
              <w:jc w:val="center"/>
              <w:rPr>
                <w:rFonts w:ascii="GHEA Grapalat" w:hAnsi="GHEA Grapalat"/>
                <w:iCs/>
                <w:sz w:val="21"/>
                <w:szCs w:val="21"/>
              </w:rPr>
            </w:pPr>
            <w:r w:rsidRPr="00FB1EC7">
              <w:rPr>
                <w:rFonts w:ascii="GHEA Grapalat" w:hAnsi="GHEA Grapalat"/>
                <w:iCs/>
                <w:sz w:val="15"/>
                <w:szCs w:val="15"/>
              </w:rPr>
              <w:t>ազգանուն, անուն</w:t>
            </w:r>
          </w:p>
        </w:tc>
      </w:tr>
      <w:tr w:rsidR="00F02279" w:rsidRPr="00FB1EC7" w14:paraId="6272C7FB" w14:textId="77777777" w:rsidTr="00545BDE">
        <w:trPr>
          <w:trHeight w:val="281"/>
          <w:tblCellSpacing w:w="7" w:type="dxa"/>
          <w:jc w:val="center"/>
        </w:trPr>
        <w:tc>
          <w:tcPr>
            <w:tcW w:w="0" w:type="auto"/>
            <w:vAlign w:val="center"/>
          </w:tcPr>
          <w:p w14:paraId="05F5C9C7" w14:textId="77777777" w:rsidR="00F02279" w:rsidRPr="00FB1EC7" w:rsidRDefault="00F02279" w:rsidP="00BF05C2">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14:paraId="414A823A" w14:textId="77777777" w:rsidR="00F02279" w:rsidRPr="00FB1EC7" w:rsidRDefault="00F02279" w:rsidP="00BF05C2">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14:paraId="686ECB03" w14:textId="77777777" w:rsidR="00F02279" w:rsidRPr="00FB1EC7" w:rsidRDefault="00F02279" w:rsidP="00BF05C2">
      <w:pPr>
        <w:ind w:left="-142" w:firstLine="142"/>
        <w:jc w:val="center"/>
        <w:rPr>
          <w:rFonts w:ascii="GHEA Grapalat" w:hAnsi="GHEA Grapalat" w:cs="Sylfaen"/>
          <w:b/>
        </w:rPr>
      </w:pPr>
    </w:p>
    <w:p w14:paraId="7D6F2254" w14:textId="77777777" w:rsidR="00F02279" w:rsidRPr="00FB1EC7" w:rsidRDefault="00F02279" w:rsidP="00BF05C2">
      <w:pPr>
        <w:ind w:left="-142" w:firstLine="142"/>
        <w:jc w:val="center"/>
        <w:rPr>
          <w:rFonts w:ascii="GHEA Grapalat" w:hAnsi="GHEA Grapalat" w:cs="Sylfaen"/>
          <w:b/>
        </w:rPr>
      </w:pPr>
    </w:p>
    <w:p w14:paraId="2B84F477" w14:textId="77777777" w:rsidR="00F02279" w:rsidRPr="00FB1EC7" w:rsidRDefault="00F02279" w:rsidP="00BF05C2">
      <w:pPr>
        <w:ind w:left="-142" w:firstLine="142"/>
        <w:jc w:val="center"/>
        <w:rPr>
          <w:rFonts w:ascii="GHEA Grapalat" w:hAnsi="GHEA Grapalat" w:cs="Sylfaen"/>
          <w:b/>
        </w:rPr>
      </w:pPr>
    </w:p>
    <w:p w14:paraId="26A34E20" w14:textId="77777777" w:rsidR="00F02279" w:rsidRPr="00FB1EC7" w:rsidRDefault="00F02279" w:rsidP="00BF05C2">
      <w:pPr>
        <w:ind w:left="-142" w:firstLine="142"/>
        <w:jc w:val="center"/>
        <w:rPr>
          <w:rFonts w:ascii="GHEA Grapalat" w:hAnsi="GHEA Grapalat" w:cs="Sylfaen"/>
          <w:b/>
        </w:rPr>
      </w:pPr>
    </w:p>
    <w:p w14:paraId="61F8F3BF" w14:textId="77777777" w:rsidR="00F02279" w:rsidRPr="00FB1EC7" w:rsidRDefault="00F02279" w:rsidP="00BF05C2">
      <w:pPr>
        <w:jc w:val="right"/>
        <w:rPr>
          <w:rFonts w:ascii="GHEA Grapalat" w:hAnsi="GHEA Grapalat" w:cs="Sylfaen"/>
          <w:i/>
          <w:sz w:val="20"/>
        </w:rPr>
      </w:pPr>
      <w:r w:rsidRPr="00FB1EC7">
        <w:rPr>
          <w:rFonts w:ascii="GHEA Grapalat" w:hAnsi="GHEA Grapalat" w:cs="Sylfaen"/>
          <w:i/>
          <w:sz w:val="20"/>
          <w:lang w:val="pt-BR"/>
        </w:rPr>
        <w:t>Հավելված</w:t>
      </w:r>
      <w:r w:rsidRPr="00FB1EC7">
        <w:rPr>
          <w:rFonts w:ascii="GHEA Grapalat" w:hAnsi="GHEA Grapalat" w:cs="Sylfaen"/>
          <w:i/>
          <w:sz w:val="20"/>
        </w:rPr>
        <w:t xml:space="preserve"> 3.1</w:t>
      </w:r>
    </w:p>
    <w:p w14:paraId="26ABC33A" w14:textId="77777777" w:rsidR="00F02279" w:rsidRPr="00FB1EC7" w:rsidRDefault="00F02279" w:rsidP="00BF05C2">
      <w:pPr>
        <w:jc w:val="right"/>
        <w:rPr>
          <w:rFonts w:ascii="GHEA Grapalat" w:hAnsi="GHEA Grapalat" w:cs="Sylfaen"/>
          <w:i/>
          <w:sz w:val="20"/>
          <w:lang w:val="pt-BR"/>
        </w:rPr>
      </w:pPr>
      <w:r w:rsidRPr="00FB1EC7">
        <w:rPr>
          <w:rFonts w:ascii="GHEA Grapalat" w:hAnsi="GHEA Grapalat" w:cs="Sylfaen"/>
          <w:i/>
          <w:sz w:val="20"/>
          <w:lang w:val="pt-BR"/>
        </w:rPr>
        <w:t xml:space="preserve">«         »              20  թ. կնքված </w:t>
      </w:r>
    </w:p>
    <w:p w14:paraId="266D3D92" w14:textId="77777777" w:rsidR="00F02279" w:rsidRPr="00FB1EC7" w:rsidRDefault="00F02279" w:rsidP="00BF05C2">
      <w:pPr>
        <w:jc w:val="right"/>
        <w:rPr>
          <w:rFonts w:ascii="GHEA Grapalat" w:hAnsi="GHEA Grapalat" w:cs="Sylfaen"/>
          <w:i/>
          <w:sz w:val="20"/>
          <w:lang w:val="pt-BR"/>
        </w:rPr>
      </w:pPr>
      <w:r w:rsidRPr="00FB1EC7">
        <w:rPr>
          <w:rFonts w:ascii="GHEA Grapalat" w:hAnsi="GHEA Grapalat" w:cs="Sylfaen"/>
          <w:i/>
          <w:sz w:val="20"/>
          <w:lang w:val="pt-BR"/>
        </w:rPr>
        <w:t xml:space="preserve">                      ծածկագրով պայմանագրի</w:t>
      </w:r>
    </w:p>
    <w:p w14:paraId="47DFD80A" w14:textId="77777777" w:rsidR="00F02279" w:rsidRPr="00FB1EC7" w:rsidRDefault="00F02279" w:rsidP="00BF05C2">
      <w:pPr>
        <w:tabs>
          <w:tab w:val="left" w:pos="360"/>
          <w:tab w:val="left" w:pos="540"/>
        </w:tabs>
        <w:jc w:val="center"/>
        <w:rPr>
          <w:rFonts w:ascii="Sylfaen" w:hAnsi="Sylfaen" w:cs="Sylfaen"/>
          <w:b/>
          <w:bCs/>
        </w:rPr>
      </w:pPr>
    </w:p>
    <w:p w14:paraId="716FD4D7" w14:textId="77777777" w:rsidR="00F02279" w:rsidRPr="00FB1EC7" w:rsidRDefault="00F02279" w:rsidP="00BF05C2">
      <w:pPr>
        <w:tabs>
          <w:tab w:val="left" w:pos="360"/>
          <w:tab w:val="left" w:pos="540"/>
        </w:tabs>
        <w:jc w:val="center"/>
        <w:rPr>
          <w:rFonts w:ascii="Sylfaen" w:hAnsi="Sylfaen" w:cs="Sylfaen"/>
          <w:b/>
          <w:bCs/>
        </w:rPr>
      </w:pPr>
    </w:p>
    <w:p w14:paraId="6A453ACF" w14:textId="77777777" w:rsidR="00F02279" w:rsidRPr="00FB1EC7" w:rsidRDefault="00F02279" w:rsidP="00BF05C2">
      <w:pPr>
        <w:tabs>
          <w:tab w:val="left" w:pos="360"/>
          <w:tab w:val="left" w:pos="540"/>
        </w:tabs>
        <w:jc w:val="center"/>
        <w:rPr>
          <w:rFonts w:ascii="Sylfaen" w:hAnsi="Sylfaen" w:cs="Sylfaen"/>
          <w:b/>
          <w:bCs/>
        </w:rPr>
      </w:pPr>
    </w:p>
    <w:p w14:paraId="7CEDF707" w14:textId="77777777" w:rsidR="00F02279" w:rsidRPr="00FB1EC7" w:rsidRDefault="00F02279" w:rsidP="00BF05C2">
      <w:pPr>
        <w:tabs>
          <w:tab w:val="left" w:pos="360"/>
          <w:tab w:val="left" w:pos="540"/>
        </w:tabs>
        <w:jc w:val="center"/>
        <w:rPr>
          <w:rFonts w:ascii="GHEA Grapalat" w:hAnsi="GHEA Grapalat" w:cs="Sylfaen"/>
          <w:b/>
          <w:bCs/>
        </w:rPr>
      </w:pPr>
    </w:p>
    <w:p w14:paraId="502AD3F5" w14:textId="77777777" w:rsidR="00F02279" w:rsidRPr="00FB1EC7" w:rsidRDefault="00F02279" w:rsidP="00BF05C2">
      <w:pPr>
        <w:tabs>
          <w:tab w:val="left" w:pos="2250"/>
        </w:tabs>
        <w:jc w:val="center"/>
        <w:rPr>
          <w:rFonts w:ascii="GHEA Grapalat" w:hAnsi="GHEA Grapalat" w:cs="Sylfaen"/>
          <w:bCs/>
          <w:sz w:val="18"/>
          <w:szCs w:val="18"/>
        </w:rPr>
      </w:pPr>
      <w:r w:rsidRPr="00FB1EC7">
        <w:rPr>
          <w:rFonts w:ascii="GHEA Grapalat" w:hAnsi="GHEA Grapalat" w:cs="Sylfaen"/>
          <w:bCs/>
          <w:sz w:val="18"/>
          <w:szCs w:val="18"/>
        </w:rPr>
        <w:t xml:space="preserve">ԱԿՏ  N    </w:t>
      </w:r>
    </w:p>
    <w:p w14:paraId="16124722" w14:textId="77777777" w:rsidR="00F02279" w:rsidRPr="00FB1EC7" w:rsidRDefault="00F02279" w:rsidP="00BF05C2">
      <w:pPr>
        <w:tabs>
          <w:tab w:val="left" w:pos="360"/>
          <w:tab w:val="left" w:pos="540"/>
          <w:tab w:val="left" w:pos="2250"/>
        </w:tabs>
        <w:jc w:val="center"/>
        <w:rPr>
          <w:rFonts w:ascii="GHEA Grapalat" w:hAnsi="GHEA Grapalat" w:cs="Sylfaen"/>
          <w:bCs/>
          <w:sz w:val="18"/>
          <w:szCs w:val="18"/>
        </w:rPr>
      </w:pPr>
      <w:r w:rsidRPr="00FB1EC7">
        <w:rPr>
          <w:rFonts w:ascii="GHEA Grapalat" w:hAnsi="GHEA Grapalat" w:cs="Sylfaen"/>
          <w:bCs/>
          <w:sz w:val="18"/>
          <w:szCs w:val="18"/>
        </w:rPr>
        <w:t xml:space="preserve">պայմանագրի արդյունքը Պատվիրատուին հանձնելու փաստը ֆիքսելու վերաբերյալ                                                                                                                               </w:t>
      </w:r>
    </w:p>
    <w:p w14:paraId="563F90C2" w14:textId="77777777" w:rsidR="00F02279" w:rsidRPr="00FB1EC7" w:rsidRDefault="00F02279" w:rsidP="00BF05C2">
      <w:pPr>
        <w:tabs>
          <w:tab w:val="left" w:pos="360"/>
          <w:tab w:val="left" w:pos="540"/>
        </w:tabs>
        <w:rPr>
          <w:rFonts w:ascii="GHEA Grapalat" w:hAnsi="GHEA Grapalat" w:cs="Sylfaen"/>
          <w:sz w:val="22"/>
          <w:szCs w:val="22"/>
        </w:rPr>
      </w:pPr>
    </w:p>
    <w:p w14:paraId="5FA13F29" w14:textId="77777777" w:rsidR="00F02279" w:rsidRPr="00FB1EC7" w:rsidRDefault="00F02279" w:rsidP="00BF05C2">
      <w:pPr>
        <w:tabs>
          <w:tab w:val="left" w:pos="360"/>
          <w:tab w:val="left" w:pos="540"/>
        </w:tabs>
        <w:rPr>
          <w:rFonts w:ascii="GHEA Grapalat" w:hAnsi="GHEA Grapalat" w:cs="Sylfaen"/>
          <w:sz w:val="22"/>
          <w:szCs w:val="22"/>
        </w:rPr>
      </w:pPr>
    </w:p>
    <w:p w14:paraId="4800FC2F" w14:textId="77777777" w:rsidR="00F02279" w:rsidRPr="00FB1EC7" w:rsidRDefault="00F02279" w:rsidP="00BF05C2">
      <w:pPr>
        <w:tabs>
          <w:tab w:val="left" w:pos="360"/>
          <w:tab w:val="left" w:pos="540"/>
        </w:tabs>
        <w:ind w:left="-540" w:firstLine="180"/>
        <w:jc w:val="both"/>
        <w:rPr>
          <w:rFonts w:ascii="GHEA Grapalat" w:hAnsi="GHEA Grapalat" w:cs="Sylfaen"/>
          <w:sz w:val="20"/>
          <w:szCs w:val="20"/>
        </w:rPr>
      </w:pPr>
      <w:r w:rsidRPr="00FB1EC7">
        <w:rPr>
          <w:rFonts w:ascii="GHEA Grapalat" w:hAnsi="GHEA Grapalat" w:cs="Sylfaen"/>
        </w:rPr>
        <w:tab/>
      </w:r>
      <w:r w:rsidRPr="00FB1EC7">
        <w:rPr>
          <w:rFonts w:ascii="GHEA Grapalat" w:hAnsi="GHEA Grapalat" w:cs="Sylfaen"/>
          <w:sz w:val="20"/>
          <w:szCs w:val="20"/>
          <w:lang w:val="hy-AM"/>
        </w:rPr>
        <w:t xml:space="preserve">Սույնով </w:t>
      </w:r>
      <w:r w:rsidRPr="00FB1EC7">
        <w:rPr>
          <w:rFonts w:ascii="GHEA Grapalat" w:hAnsi="GHEA Grapalat" w:cs="Sylfaen"/>
          <w:sz w:val="20"/>
          <w:szCs w:val="20"/>
        </w:rPr>
        <w:t>արձանագրվում 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r w:rsidRPr="00FB1EC7">
        <w:rPr>
          <w:rFonts w:ascii="GHEA Grapalat" w:hAnsi="GHEA Grapalat" w:cs="Sylfaen"/>
        </w:rPr>
        <w:t xml:space="preserve"> </w:t>
      </w:r>
      <w:r w:rsidRPr="00FB1EC7">
        <w:rPr>
          <w:rFonts w:ascii="GHEA Grapalat" w:hAnsi="GHEA Grapalat" w:cs="Sylfaen"/>
          <w:sz w:val="20"/>
          <w:szCs w:val="20"/>
        </w:rPr>
        <w:t>(այսուհետ` Պատվիրատու)   և</w:t>
      </w:r>
      <w:r w:rsidRPr="00FB1EC7">
        <w:rPr>
          <w:rFonts w:ascii="GHEA Grapalat" w:hAnsi="GHEA Grapalat" w:cs="Sylfaen"/>
          <w:sz w:val="20"/>
          <w:szCs w:val="20"/>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p>
    <w:p w14:paraId="68D76D51" w14:textId="77777777" w:rsidR="00F02279" w:rsidRPr="00FB1EC7" w:rsidRDefault="00F02279" w:rsidP="00BF05C2">
      <w:pPr>
        <w:tabs>
          <w:tab w:val="left" w:pos="360"/>
          <w:tab w:val="left" w:pos="540"/>
        </w:tabs>
        <w:ind w:right="-360"/>
        <w:jc w:val="both"/>
        <w:rPr>
          <w:rFonts w:ascii="GHEA Grapalat" w:hAnsi="GHEA Grapalat" w:cs="Sylfaen"/>
          <w:sz w:val="12"/>
          <w:szCs w:val="12"/>
        </w:rPr>
      </w:pPr>
      <w:r w:rsidRPr="00FB1EC7">
        <w:rPr>
          <w:rFonts w:ascii="GHEA Grapalat" w:hAnsi="GHEA Grapalat" w:cs="Sylfaen"/>
        </w:rPr>
        <w:t xml:space="preserve">                                           </w:t>
      </w:r>
      <w:r w:rsidRPr="00FB1EC7">
        <w:rPr>
          <w:rFonts w:ascii="GHEA Grapalat" w:hAnsi="GHEA Grapalat" w:cs="Sylfaen"/>
          <w:sz w:val="12"/>
          <w:szCs w:val="12"/>
        </w:rPr>
        <w:t>Պատվիրատուի անունը                                                                                                 Կատարողի անունը</w:t>
      </w:r>
    </w:p>
    <w:p w14:paraId="2B8998E4" w14:textId="77777777" w:rsidR="00F02279" w:rsidRPr="00FB1EC7" w:rsidRDefault="00F02279" w:rsidP="00BF05C2">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FB1EC7">
        <w:rPr>
          <w:rFonts w:ascii="GHEA Grapalat" w:hAnsi="GHEA Grapalat" w:cs="Sylfaen"/>
          <w:sz w:val="20"/>
          <w:szCs w:val="20"/>
        </w:rPr>
        <w:t>ատարող</w:t>
      </w:r>
      <w:r w:rsidRPr="00FB1EC7">
        <w:rPr>
          <w:rFonts w:ascii="GHEA Grapalat" w:hAnsi="GHEA Grapalat" w:cs="Sylfaen"/>
          <w:sz w:val="20"/>
          <w:szCs w:val="20"/>
          <w:lang w:val="hy-AM"/>
        </w:rPr>
        <w:t>)</w:t>
      </w:r>
      <w:r w:rsidRPr="00FB1EC7">
        <w:rPr>
          <w:rFonts w:ascii="GHEA Grapalat" w:hAnsi="GHEA Grapalat" w:cs="Sylfaen"/>
          <w:sz w:val="20"/>
          <w:szCs w:val="20"/>
        </w:rPr>
        <w:t xml:space="preserve"> միջև</w:t>
      </w:r>
      <w:r w:rsidRPr="00FB1EC7">
        <w:rPr>
          <w:rFonts w:ascii="GHEA Grapalat" w:hAnsi="GHEA Grapalat" w:cs="Sylfaen"/>
        </w:rPr>
        <w:t xml:space="preserve"> </w:t>
      </w:r>
      <w:r w:rsidRPr="00FB1EC7">
        <w:rPr>
          <w:rFonts w:ascii="GHEA Grapalat" w:hAnsi="GHEA Grapalat" w:cs="Sylfaen"/>
          <w:sz w:val="20"/>
        </w:rPr>
        <w:t xml:space="preserve">20     թ. </w:t>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14:paraId="58BB1BD9" w14:textId="77777777" w:rsidR="00F02279" w:rsidRPr="00FB1EC7" w:rsidRDefault="00F02279" w:rsidP="00BF05C2">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14:paraId="1D283671" w14:textId="77777777" w:rsidR="00F02279" w:rsidRPr="00FB1EC7" w:rsidRDefault="00F02279" w:rsidP="00BF05C2">
      <w:pPr>
        <w:tabs>
          <w:tab w:val="left" w:pos="360"/>
          <w:tab w:val="left" w:pos="540"/>
        </w:tabs>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Կատարողը</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14:paraId="2ABD4207" w14:textId="77777777" w:rsidR="00F02279" w:rsidRPr="00FB1EC7" w:rsidRDefault="00F02279" w:rsidP="00BF05C2">
      <w:pPr>
        <w:tabs>
          <w:tab w:val="left" w:pos="2972"/>
        </w:tabs>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FB1EC7" w14:paraId="024927B0"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99ACA21" w14:textId="77777777" w:rsidR="00F02279" w:rsidRPr="00FB1EC7" w:rsidRDefault="00F02279" w:rsidP="00BF05C2">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F02279" w:rsidRPr="00FB1EC7" w14:paraId="57F080D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B843A4B" w14:textId="77777777" w:rsidR="00F02279" w:rsidRPr="00FB1EC7" w:rsidRDefault="00F02279" w:rsidP="00BF05C2">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ABD214C" w14:textId="77777777" w:rsidR="00F02279" w:rsidRPr="00FB1EC7" w:rsidRDefault="00F02279" w:rsidP="00BF05C2">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34B3271E" w14:textId="77777777" w:rsidR="00F02279" w:rsidRPr="00FB1EC7" w:rsidRDefault="00F02279" w:rsidP="00BF05C2">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F02279" w:rsidRPr="00FB1EC7" w14:paraId="3C50179C"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408AA060" w14:textId="77777777" w:rsidR="00F02279" w:rsidRPr="00FB1EC7" w:rsidRDefault="00F02279" w:rsidP="00BF05C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1376389" w14:textId="77777777" w:rsidR="00F02279" w:rsidRPr="00FB1EC7" w:rsidRDefault="00F02279" w:rsidP="00BF05C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4F23E62" w14:textId="77777777" w:rsidR="00F02279" w:rsidRPr="00FB1EC7" w:rsidRDefault="00F02279" w:rsidP="00BF05C2">
            <w:pPr>
              <w:rPr>
                <w:rFonts w:ascii="GHEA Grapalat" w:hAnsi="GHEA Grapalat" w:cs="Sylfaen"/>
                <w:sz w:val="18"/>
                <w:szCs w:val="18"/>
                <w:lang w:val="ru-RU" w:eastAsia="ru-RU"/>
              </w:rPr>
            </w:pPr>
          </w:p>
        </w:tc>
      </w:tr>
      <w:tr w:rsidR="00F02279" w:rsidRPr="00FB1EC7" w14:paraId="2503144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67A685A0" w14:textId="77777777" w:rsidR="00F02279" w:rsidRPr="00FB1EC7" w:rsidRDefault="00F02279" w:rsidP="00BF05C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A612FAD" w14:textId="77777777" w:rsidR="00F02279" w:rsidRPr="00FB1EC7" w:rsidRDefault="00F02279" w:rsidP="00BF05C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7D6EF6E8" w14:textId="77777777" w:rsidR="00F02279" w:rsidRPr="00FB1EC7" w:rsidRDefault="00F02279" w:rsidP="00BF05C2">
            <w:pPr>
              <w:rPr>
                <w:rFonts w:ascii="GHEA Grapalat" w:hAnsi="GHEA Grapalat" w:cs="Sylfaen"/>
                <w:sz w:val="18"/>
                <w:szCs w:val="18"/>
                <w:lang w:val="ru-RU" w:eastAsia="ru-RU"/>
              </w:rPr>
            </w:pPr>
          </w:p>
        </w:tc>
      </w:tr>
    </w:tbl>
    <w:p w14:paraId="022C995F" w14:textId="77777777" w:rsidR="00F02279" w:rsidRPr="00FB1EC7" w:rsidRDefault="00F02279" w:rsidP="00BF05C2">
      <w:pPr>
        <w:tabs>
          <w:tab w:val="left" w:pos="360"/>
          <w:tab w:val="left" w:pos="540"/>
        </w:tabs>
        <w:jc w:val="both"/>
        <w:rPr>
          <w:rFonts w:ascii="GHEA Grapalat" w:hAnsi="GHEA Grapalat" w:cs="Sylfaen"/>
          <w:lang w:eastAsia="ru-RU"/>
        </w:rPr>
      </w:pPr>
    </w:p>
    <w:p w14:paraId="040474E2" w14:textId="77777777" w:rsidR="00F02279" w:rsidRPr="00FB1EC7" w:rsidRDefault="00F02279" w:rsidP="00BF05C2">
      <w:pPr>
        <w:tabs>
          <w:tab w:val="left" w:pos="360"/>
          <w:tab w:val="left" w:pos="540"/>
        </w:tabs>
        <w:jc w:val="both"/>
        <w:rPr>
          <w:rFonts w:ascii="GHEA Grapalat" w:hAnsi="GHEA Grapalat" w:cs="Sylfaen"/>
        </w:rPr>
      </w:pPr>
    </w:p>
    <w:p w14:paraId="3A04AB64" w14:textId="77777777" w:rsidR="00F02279" w:rsidRPr="00FB1EC7" w:rsidRDefault="00F02279" w:rsidP="00BF05C2">
      <w:pPr>
        <w:tabs>
          <w:tab w:val="left" w:pos="360"/>
          <w:tab w:val="left" w:pos="540"/>
        </w:tabs>
        <w:jc w:val="both"/>
        <w:rPr>
          <w:rFonts w:ascii="GHEA Grapalat" w:hAnsi="GHEA Grapalat" w:cs="Sylfaen"/>
          <w:lang w:val="hy-AM"/>
        </w:rPr>
      </w:pPr>
    </w:p>
    <w:p w14:paraId="602FE905" w14:textId="77777777" w:rsidR="00F02279" w:rsidRPr="00FB1EC7" w:rsidRDefault="00F02279" w:rsidP="00BF05C2">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290B3D3C" w14:textId="77777777" w:rsidR="00F02279" w:rsidRPr="00FB1EC7" w:rsidRDefault="00F02279" w:rsidP="00BF05C2">
      <w:pPr>
        <w:tabs>
          <w:tab w:val="left" w:pos="360"/>
          <w:tab w:val="left" w:pos="540"/>
        </w:tabs>
        <w:rPr>
          <w:rFonts w:ascii="GHEA Grapalat" w:hAnsi="GHEA Grapalat" w:cs="Sylfaen"/>
          <w:sz w:val="20"/>
          <w:szCs w:val="20"/>
          <w:lang w:val="hy-AM"/>
        </w:rPr>
      </w:pPr>
    </w:p>
    <w:p w14:paraId="2F38E729" w14:textId="77777777" w:rsidR="00F02279" w:rsidRPr="00FB1EC7" w:rsidRDefault="00F02279" w:rsidP="00BF05C2">
      <w:pPr>
        <w:jc w:val="center"/>
        <w:rPr>
          <w:rFonts w:ascii="GHEA Grapalat" w:hAnsi="GHEA Grapalat" w:cs="Sylfaen"/>
          <w:sz w:val="22"/>
          <w:szCs w:val="22"/>
          <w:lang w:val="hy-AM"/>
        </w:rPr>
      </w:pPr>
    </w:p>
    <w:p w14:paraId="3508EADC" w14:textId="77777777" w:rsidR="00F02279" w:rsidRPr="00FB1EC7" w:rsidRDefault="00F02279" w:rsidP="00BF05C2">
      <w:pPr>
        <w:jc w:val="center"/>
        <w:rPr>
          <w:rFonts w:ascii="GHEA Grapalat" w:hAnsi="GHEA Grapalat" w:cs="Sylfaen"/>
          <w:sz w:val="14"/>
          <w:szCs w:val="14"/>
          <w:lang w:val="hy-AM"/>
        </w:rPr>
      </w:pPr>
    </w:p>
    <w:p w14:paraId="3226C108" w14:textId="77777777" w:rsidR="00F02279" w:rsidRPr="00FB1EC7" w:rsidRDefault="00F02279" w:rsidP="00BF05C2">
      <w:pPr>
        <w:jc w:val="center"/>
        <w:rPr>
          <w:rFonts w:ascii="GHEA Grapalat" w:hAnsi="GHEA Grapalat" w:cs="Sylfaen"/>
          <w:sz w:val="22"/>
          <w:szCs w:val="22"/>
          <w:lang w:val="hy-AM"/>
        </w:rPr>
      </w:pPr>
    </w:p>
    <w:p w14:paraId="13C811D9" w14:textId="77777777" w:rsidR="00F02279" w:rsidRPr="00FB1EC7" w:rsidRDefault="00F02279" w:rsidP="00BF05C2">
      <w:pPr>
        <w:jc w:val="center"/>
        <w:rPr>
          <w:rFonts w:ascii="GHEA Grapalat" w:hAnsi="GHEA Grapalat" w:cs="Sylfaen"/>
          <w:sz w:val="22"/>
          <w:szCs w:val="22"/>
        </w:rPr>
      </w:pPr>
      <w:r w:rsidRPr="00FB1EC7">
        <w:rPr>
          <w:rFonts w:ascii="GHEA Grapalat" w:hAnsi="GHEA Grapalat" w:cs="Sylfaen"/>
          <w:sz w:val="22"/>
          <w:szCs w:val="22"/>
        </w:rPr>
        <w:t>ԿՈՂՄԵՐԸ</w:t>
      </w:r>
    </w:p>
    <w:p w14:paraId="7D615F4F" w14:textId="77777777" w:rsidR="00F02279" w:rsidRPr="00FB1EC7" w:rsidRDefault="00F02279" w:rsidP="00BF05C2">
      <w:pPr>
        <w:jc w:val="center"/>
        <w:rPr>
          <w:rFonts w:ascii="GHEA Grapalat" w:hAnsi="GHEA Grapalat" w:cs="Sylfaen"/>
          <w:sz w:val="22"/>
          <w:szCs w:val="22"/>
        </w:rPr>
      </w:pPr>
    </w:p>
    <w:p w14:paraId="1B9263B8" w14:textId="77777777" w:rsidR="00F02279" w:rsidRPr="00FB1EC7" w:rsidRDefault="00F02279" w:rsidP="00BF05C2">
      <w:pPr>
        <w:tabs>
          <w:tab w:val="left" w:pos="360"/>
          <w:tab w:val="left" w:pos="540"/>
        </w:tabs>
        <w:rPr>
          <w:rFonts w:ascii="GHEA Grapalat" w:hAnsi="GHEA Grapalat" w:cs="Sylfaen"/>
          <w:sz w:val="22"/>
          <w:szCs w:val="22"/>
        </w:rPr>
      </w:pPr>
    </w:p>
    <w:p w14:paraId="5A0853CC" w14:textId="77777777" w:rsidR="00F02279" w:rsidRPr="00FB1EC7" w:rsidRDefault="00F02279" w:rsidP="00BF05C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F02279" w:rsidRPr="00FB1EC7" w14:paraId="48427B08" w14:textId="77777777" w:rsidTr="00545BDE">
        <w:tc>
          <w:tcPr>
            <w:tcW w:w="4785" w:type="dxa"/>
          </w:tcPr>
          <w:p w14:paraId="0C839DAB" w14:textId="77777777" w:rsidR="00F02279" w:rsidRPr="00FB1EC7" w:rsidRDefault="00F02279" w:rsidP="00BF05C2">
            <w:pPr>
              <w:tabs>
                <w:tab w:val="left" w:pos="360"/>
                <w:tab w:val="left" w:pos="540"/>
              </w:tabs>
              <w:jc w:val="center"/>
              <w:rPr>
                <w:rFonts w:ascii="GHEA Grapalat" w:hAnsi="GHEA Grapalat" w:cs="Sylfaen"/>
                <w:b/>
                <w:bCs/>
                <w:sz w:val="22"/>
                <w:szCs w:val="22"/>
                <w:lang w:eastAsia="ru-RU"/>
              </w:rPr>
            </w:pPr>
            <w:r w:rsidRPr="00FB1EC7">
              <w:rPr>
                <w:rFonts w:ascii="GHEA Grapalat" w:hAnsi="GHEA Grapalat" w:cs="Sylfaen"/>
                <w:b/>
                <w:bCs/>
                <w:sz w:val="22"/>
                <w:szCs w:val="22"/>
              </w:rPr>
              <w:t>Հանձնեց</w:t>
            </w:r>
          </w:p>
        </w:tc>
        <w:tc>
          <w:tcPr>
            <w:tcW w:w="5223" w:type="dxa"/>
          </w:tcPr>
          <w:p w14:paraId="30445375" w14:textId="77777777" w:rsidR="00F02279" w:rsidRPr="00FB1EC7" w:rsidRDefault="00F02279" w:rsidP="00BF05C2">
            <w:pPr>
              <w:tabs>
                <w:tab w:val="left" w:pos="360"/>
                <w:tab w:val="left" w:pos="540"/>
              </w:tabs>
              <w:jc w:val="center"/>
              <w:rPr>
                <w:rFonts w:ascii="GHEA Grapalat" w:hAnsi="GHEA Grapalat" w:cs="Sylfaen"/>
                <w:b/>
                <w:bCs/>
                <w:sz w:val="22"/>
                <w:szCs w:val="22"/>
                <w:lang w:eastAsia="ru-RU"/>
              </w:rPr>
            </w:pPr>
            <w:r w:rsidRPr="00FB1EC7">
              <w:rPr>
                <w:rFonts w:ascii="GHEA Grapalat" w:hAnsi="GHEA Grapalat" w:cs="Sylfaen"/>
                <w:b/>
                <w:bCs/>
                <w:sz w:val="22"/>
                <w:szCs w:val="22"/>
              </w:rPr>
              <w:t xml:space="preserve">        Ընդունեց</w:t>
            </w:r>
          </w:p>
        </w:tc>
      </w:tr>
    </w:tbl>
    <w:p w14:paraId="3976BF58" w14:textId="77777777" w:rsidR="00F02279" w:rsidRPr="00FB1EC7" w:rsidRDefault="00F02279" w:rsidP="00BF05C2">
      <w:pPr>
        <w:tabs>
          <w:tab w:val="left" w:pos="360"/>
          <w:tab w:val="left" w:pos="540"/>
        </w:tabs>
        <w:rPr>
          <w:rFonts w:ascii="GHEA Grapalat" w:hAnsi="GHEA Grapalat" w:cs="Sylfaen"/>
          <w:sz w:val="20"/>
          <w:szCs w:val="20"/>
          <w:lang w:eastAsia="ru-RU"/>
        </w:rPr>
      </w:pPr>
      <w:r w:rsidRPr="00FB1EC7">
        <w:rPr>
          <w:rFonts w:ascii="GHEA Grapalat" w:hAnsi="GHEA Grapalat" w:cs="Sylfaen"/>
          <w:sz w:val="20"/>
          <w:szCs w:val="20"/>
          <w:lang w:eastAsia="ru-RU"/>
        </w:rPr>
        <w:t xml:space="preserve">                                                                                                  հայտը նախագծած ներկայացուցիչ`</w:t>
      </w:r>
    </w:p>
    <w:p w14:paraId="1B9759DA" w14:textId="77777777" w:rsidR="00F02279" w:rsidRPr="00FB1EC7" w:rsidRDefault="00F02279" w:rsidP="00BF05C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FB1EC7" w14:paraId="13159551" w14:textId="77777777" w:rsidTr="00545BDE">
        <w:trPr>
          <w:tblCellSpacing w:w="7" w:type="dxa"/>
          <w:jc w:val="center"/>
        </w:trPr>
        <w:tc>
          <w:tcPr>
            <w:tcW w:w="0" w:type="auto"/>
            <w:vAlign w:val="center"/>
          </w:tcPr>
          <w:p w14:paraId="185ED398" w14:textId="77777777" w:rsidR="00F02279" w:rsidRPr="00FB1EC7" w:rsidRDefault="00F02279" w:rsidP="00BF05C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08E82811" w14:textId="77777777" w:rsidR="00F02279" w:rsidRPr="00FB1EC7" w:rsidRDefault="00F02279" w:rsidP="00BF05C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14:paraId="4D55D058" w14:textId="77777777" w:rsidR="00F02279" w:rsidRPr="00FB1EC7" w:rsidRDefault="00F02279" w:rsidP="00BF05C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70269456" w14:textId="77777777" w:rsidR="00F02279" w:rsidRPr="00FB1EC7" w:rsidRDefault="00F02279" w:rsidP="00BF05C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F02279" w:rsidRPr="00FB1EC7" w14:paraId="46D1498E" w14:textId="77777777" w:rsidTr="00545BDE">
        <w:trPr>
          <w:tblCellSpacing w:w="7" w:type="dxa"/>
          <w:jc w:val="center"/>
        </w:trPr>
        <w:tc>
          <w:tcPr>
            <w:tcW w:w="0" w:type="auto"/>
            <w:vAlign w:val="center"/>
          </w:tcPr>
          <w:p w14:paraId="3E0DF175" w14:textId="77777777" w:rsidR="00F02279" w:rsidRPr="00FB1EC7" w:rsidRDefault="00F02279" w:rsidP="00BF05C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37F4F5B6" w14:textId="77777777" w:rsidR="00F02279" w:rsidRPr="00FB1EC7" w:rsidRDefault="00F02279" w:rsidP="00BF05C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14:paraId="4B8329A6" w14:textId="77777777" w:rsidR="00F02279" w:rsidRPr="00FB1EC7" w:rsidRDefault="00F02279" w:rsidP="00BF05C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01E199AE" w14:textId="77777777" w:rsidR="00F02279" w:rsidRPr="00FB1EC7" w:rsidRDefault="00F02279" w:rsidP="00BF05C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14:paraId="65FF9FE8" w14:textId="77777777" w:rsidR="00F02279" w:rsidRPr="00FB1EC7" w:rsidRDefault="00F02279" w:rsidP="00BF05C2">
      <w:pPr>
        <w:tabs>
          <w:tab w:val="left" w:pos="360"/>
          <w:tab w:val="left" w:pos="540"/>
        </w:tabs>
        <w:rPr>
          <w:rFonts w:ascii="Sylfaen" w:hAnsi="Sylfaen" w:cs="Sylfaen"/>
          <w:sz w:val="22"/>
          <w:szCs w:val="22"/>
          <w:lang w:val="hy-AM"/>
        </w:rPr>
      </w:pPr>
    </w:p>
    <w:p w14:paraId="1AA67787" w14:textId="77777777" w:rsidR="00F02279" w:rsidRPr="00FB1EC7" w:rsidRDefault="00254AA2" w:rsidP="00BF05C2">
      <w:pPr>
        <w:rPr>
          <w:rFonts w:ascii="GHEA Grapalat" w:hAnsi="GHEA Grapalat"/>
        </w:rPr>
      </w:pPr>
      <w:r>
        <w:rPr>
          <w:rFonts w:ascii="GHEA Grapalat" w:hAnsi="GHEA Grapalat"/>
          <w:noProof/>
        </w:rPr>
        <mc:AlternateContent>
          <mc:Choice Requires="wps">
            <w:drawing>
              <wp:anchor distT="0" distB="0" distL="114300" distR="114300" simplePos="0" relativeHeight="251657216" behindDoc="0" locked="0" layoutInCell="0" allowOverlap="1" wp14:anchorId="501273D8" wp14:editId="6EF2FD95">
                <wp:simplePos x="0" y="0"/>
                <wp:positionH relativeFrom="column">
                  <wp:posOffset>3670300</wp:posOffset>
                </wp:positionH>
                <wp:positionV relativeFrom="paragraph">
                  <wp:posOffset>50165</wp:posOffset>
                </wp:positionV>
                <wp:extent cx="2400300" cy="1532255"/>
                <wp:effectExtent l="3175" t="2540" r="0" b="0"/>
                <wp:wrapNone/>
                <wp:docPr id="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3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B36CE" w14:textId="77777777" w:rsidR="007B0169" w:rsidRPr="00CA4668" w:rsidRDefault="007B0169" w:rsidP="00F022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273D8" id="Rectangle 110" o:spid="_x0000_s1026" style="position:absolute;margin-left:289pt;margin-top:3.95pt;width:189pt;height:12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" o:allowincell="f" stroked="f">
                <v:textbox>
                  <w:txbxContent>
                    <w:p w14:paraId="46DB36CE" w14:textId="77777777" w:rsidR="007B0169" w:rsidRPr="00CA4668" w:rsidRDefault="007B0169" w:rsidP="00F02279"/>
                  </w:txbxContent>
                </v:textbox>
              </v:rect>
            </w:pict>
          </mc:Fallback>
        </mc:AlternateContent>
      </w:r>
      <w:r>
        <w:rPr>
          <w:rFonts w:ascii="GHEA Grapalat" w:hAnsi="GHEA Grapalat"/>
          <w:noProof/>
        </w:rPr>
        <mc:AlternateContent>
          <mc:Choice Requires="wps">
            <w:drawing>
              <wp:anchor distT="0" distB="0" distL="114300" distR="114300" simplePos="0" relativeHeight="251656192" behindDoc="0" locked="0" layoutInCell="0" allowOverlap="1" wp14:anchorId="7AF72E58" wp14:editId="77B9D17D">
                <wp:simplePos x="0" y="0"/>
                <wp:positionH relativeFrom="column">
                  <wp:posOffset>12700</wp:posOffset>
                </wp:positionH>
                <wp:positionV relativeFrom="paragraph">
                  <wp:posOffset>50165</wp:posOffset>
                </wp:positionV>
                <wp:extent cx="2400300" cy="1417955"/>
                <wp:effectExtent l="3175" t="2540" r="0" b="0"/>
                <wp:wrapNone/>
                <wp:docPr id="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41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628762" w14:textId="77777777" w:rsidR="007B0169" w:rsidRPr="0026158D" w:rsidRDefault="007B0169" w:rsidP="00F02279">
                            <w:pPr>
                              <w:rPr>
                                <w:rFonts w:ascii="GHEA Grapalat" w:hAnsi="GHEA Grapala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72E58" id="Rectangle 109" o:spid="_x0000_s1027" style="position:absolute;margin-left:1pt;margin-top:3.95pt;width:189pt;height:11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" o:allowincell="f" stroked="f">
                <v:textbox>
                  <w:txbxContent>
                    <w:p w14:paraId="39628762" w14:textId="77777777" w:rsidR="007B0169" w:rsidRPr="0026158D" w:rsidRDefault="007B0169" w:rsidP="00F02279">
                      <w:pPr>
                        <w:rPr>
                          <w:rFonts w:ascii="GHEA Grapalat" w:hAnsi="GHEA Grapalat"/>
                        </w:rPr>
                      </w:pPr>
                    </w:p>
                  </w:txbxContent>
                </v:textbox>
              </v:rect>
            </w:pict>
          </mc:Fallback>
        </mc:AlternateContent>
      </w:r>
    </w:p>
    <w:p w14:paraId="7F442D43" w14:textId="77777777" w:rsidR="00F02279" w:rsidRPr="00FB1EC7" w:rsidRDefault="00F02279" w:rsidP="00BF05C2">
      <w:pPr>
        <w:rPr>
          <w:rFonts w:ascii="GHEA Grapalat" w:hAnsi="GHEA Grapalat"/>
        </w:rPr>
      </w:pPr>
    </w:p>
    <w:p w14:paraId="75895E85" w14:textId="77777777" w:rsidR="00F02279" w:rsidRPr="00FB1EC7" w:rsidRDefault="00F02279" w:rsidP="00BF05C2">
      <w:pPr>
        <w:rPr>
          <w:rFonts w:ascii="GHEA Grapalat" w:hAnsi="GHEA Grapalat"/>
        </w:rPr>
      </w:pPr>
    </w:p>
    <w:p w14:paraId="31FC05D5" w14:textId="77777777" w:rsidR="00F02279" w:rsidRPr="00FB1EC7" w:rsidRDefault="00F02279" w:rsidP="00BF05C2">
      <w:pPr>
        <w:jc w:val="right"/>
        <w:rPr>
          <w:rFonts w:ascii="GHEA Grapalat" w:hAnsi="GHEA Grapalat"/>
        </w:rPr>
      </w:pPr>
    </w:p>
    <w:p w14:paraId="2C789D6A" w14:textId="77777777" w:rsidR="00F02279" w:rsidRPr="00FB1EC7" w:rsidRDefault="00F02279" w:rsidP="00BF05C2">
      <w:pPr>
        <w:jc w:val="right"/>
        <w:rPr>
          <w:rFonts w:ascii="GHEA Grapalat" w:hAnsi="GHEA Grapalat"/>
        </w:rPr>
      </w:pPr>
    </w:p>
    <w:p w14:paraId="2A3BA79A" w14:textId="77777777" w:rsidR="00F02279" w:rsidRPr="00FB1EC7" w:rsidRDefault="00F02279" w:rsidP="00BF05C2">
      <w:pPr>
        <w:jc w:val="right"/>
        <w:rPr>
          <w:rFonts w:ascii="GHEA Grapalat" w:hAnsi="GHEA Grapalat"/>
        </w:rPr>
      </w:pPr>
    </w:p>
    <w:p w14:paraId="4D998C59" w14:textId="77777777" w:rsidR="00F02279" w:rsidRPr="00FB1EC7" w:rsidRDefault="00F02279" w:rsidP="00BF05C2">
      <w:pPr>
        <w:jc w:val="right"/>
        <w:rPr>
          <w:rFonts w:ascii="GHEA Grapalat" w:hAnsi="GHEA Grapalat"/>
        </w:rPr>
      </w:pPr>
    </w:p>
    <w:p w14:paraId="16A9FE2A" w14:textId="77777777" w:rsidR="00F02279" w:rsidRPr="00FB1EC7" w:rsidRDefault="00F02279" w:rsidP="00BF05C2">
      <w:pPr>
        <w:jc w:val="right"/>
        <w:rPr>
          <w:rFonts w:ascii="GHEA Grapalat" w:hAnsi="GHEA Grapalat"/>
        </w:rPr>
      </w:pPr>
    </w:p>
    <w:p w14:paraId="0FB93DDF" w14:textId="36E7E8A7" w:rsidR="00F02279" w:rsidRDefault="00F02279" w:rsidP="0066188F">
      <w:pPr>
        <w:rPr>
          <w:rFonts w:ascii="GHEA Grapalat" w:hAnsi="GHEA Grapalat"/>
        </w:rPr>
      </w:pPr>
    </w:p>
    <w:sectPr w:rsidR="00F02279" w:rsidSect="0066188F">
      <w:footnotePr>
        <w:pos w:val="beneathText"/>
      </w:footnotePr>
      <w:pgSz w:w="11906" w:h="16838" w:code="9"/>
      <w:pgMar w:top="533" w:right="709"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E21E8" w14:textId="77777777" w:rsidR="000C1F48" w:rsidRDefault="000C1F48">
      <w:r>
        <w:separator/>
      </w:r>
    </w:p>
  </w:endnote>
  <w:endnote w:type="continuationSeparator" w:id="0">
    <w:p w14:paraId="659CF7A6" w14:textId="77777777" w:rsidR="000C1F48" w:rsidRDefault="000C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E60DF" w14:textId="77777777" w:rsidR="000C1F48" w:rsidRDefault="000C1F48">
      <w:r>
        <w:separator/>
      </w:r>
    </w:p>
  </w:footnote>
  <w:footnote w:type="continuationSeparator" w:id="0">
    <w:p w14:paraId="7520D228" w14:textId="77777777" w:rsidR="000C1F48" w:rsidRDefault="000C1F48">
      <w:r>
        <w:continuationSeparator/>
      </w:r>
    </w:p>
  </w:footnote>
  <w:footnote w:id="1">
    <w:p w14:paraId="79B7E3B5" w14:textId="77777777" w:rsidR="007B0169" w:rsidRPr="00EC2CDE" w:rsidRDefault="007B0169" w:rsidP="00EF4630">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2">
    <w:p w14:paraId="6266BE76" w14:textId="77777777" w:rsidR="007B0169" w:rsidRPr="00F5285F" w:rsidRDefault="007B0169" w:rsidP="00F5285F">
      <w:pPr>
        <w:pStyle w:val="af4"/>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footnote>
  <w:footnote w:id="3">
    <w:p w14:paraId="1AA591DB" w14:textId="77777777" w:rsidR="007B0169" w:rsidRPr="002A4619" w:rsidRDefault="007B0169"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0D7C6B">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0D7C6B">
        <w:rPr>
          <w:rFonts w:ascii="GHEA Grapalat" w:hAnsi="GHEA Grapalat"/>
          <w:i/>
          <w:sz w:val="16"/>
          <w:szCs w:val="16"/>
          <w:lang w:val="hy-AM"/>
        </w:rPr>
        <w:t>է</w:t>
      </w:r>
      <w:r w:rsidRPr="001E7733">
        <w:rPr>
          <w:rFonts w:ascii="GHEA Grapalat" w:hAnsi="GHEA Grapalat"/>
          <w:i/>
          <w:sz w:val="16"/>
          <w:szCs w:val="16"/>
          <w:lang w:val="af-ZA"/>
        </w:rPr>
        <w:t xml:space="preserve"> </w:t>
      </w:r>
      <w:r w:rsidRPr="000D7C6B">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F5285F">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F5285F">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F5285F">
        <w:rPr>
          <w:rFonts w:ascii="GHEA Grapalat" w:hAnsi="GHEA Grapalat"/>
          <w:i/>
          <w:sz w:val="16"/>
          <w:szCs w:val="16"/>
          <w:lang w:val="hy-AM"/>
        </w:rPr>
        <w:t>մինչև</w:t>
      </w:r>
      <w:r w:rsidRPr="001E7733">
        <w:rPr>
          <w:rFonts w:ascii="GHEA Grapalat" w:hAnsi="GHEA Grapalat"/>
          <w:i/>
          <w:sz w:val="16"/>
          <w:szCs w:val="16"/>
          <w:lang w:val="af-ZA"/>
        </w:rPr>
        <w:t xml:space="preserve"> </w:t>
      </w:r>
      <w:r w:rsidRPr="00F5285F">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F5285F">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F5285F">
        <w:rPr>
          <w:rFonts w:ascii="GHEA Grapalat" w:hAnsi="GHEA Grapalat"/>
          <w:i/>
          <w:sz w:val="16"/>
          <w:szCs w:val="16"/>
          <w:lang w:val="hy-AM"/>
        </w:rPr>
        <w:t>հրապարակելը</w:t>
      </w:r>
      <w:r w:rsidRPr="00A65C38">
        <w:rPr>
          <w:rFonts w:ascii="GHEA Grapalat" w:hAnsi="GHEA Grapalat"/>
          <w:i/>
          <w:sz w:val="16"/>
          <w:szCs w:val="16"/>
          <w:lang w:val="hy-AM"/>
        </w:rPr>
        <w:t>:</w:t>
      </w:r>
    </w:p>
    <w:p w14:paraId="5CD941FE" w14:textId="77777777" w:rsidR="007B0169" w:rsidRDefault="007B0169" w:rsidP="00CE3A99">
      <w:pPr>
        <w:jc w:val="both"/>
        <w:rPr>
          <w:rFonts w:ascii="GHEA Grapalat" w:hAnsi="GHEA Grapalat"/>
          <w:i/>
          <w:sz w:val="16"/>
          <w:szCs w:val="16"/>
          <w:lang w:val="hy-AM" w:eastAsia="ru-RU"/>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14:paraId="15C59966" w14:textId="77777777" w:rsidR="007B0169" w:rsidRPr="004B2068" w:rsidRDefault="007B0169" w:rsidP="00CE3A99">
      <w:pPr>
        <w:jc w:val="both"/>
        <w:rPr>
          <w:rFonts w:ascii="GHEA Grapalat" w:hAnsi="GHEA Grapalat" w:cs="Sylfaen"/>
          <w:sz w:val="20"/>
          <w:lang w:val="af-ZA"/>
        </w:rPr>
      </w:pP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պարբերությունը</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և</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հավելված</w:t>
      </w:r>
      <w:r w:rsidRPr="004B2068">
        <w:rPr>
          <w:rFonts w:ascii="GHEA Grapalat" w:hAnsi="GHEA Grapalat"/>
          <w:i/>
          <w:sz w:val="16"/>
          <w:szCs w:val="16"/>
          <w:lang w:val="af-ZA" w:eastAsia="ru-RU"/>
        </w:rPr>
        <w:t xml:space="preserve"> 1.1 </w:t>
      </w:r>
      <w:r w:rsidRPr="008F556C">
        <w:rPr>
          <w:rFonts w:ascii="GHEA Grapalat" w:hAnsi="GHEA Grapalat"/>
          <w:i/>
          <w:sz w:val="16"/>
          <w:szCs w:val="16"/>
          <w:lang w:val="hy-AM" w:eastAsia="ru-RU"/>
        </w:rPr>
        <w:t>հանվում</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են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եթե</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գնման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առարկան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չի</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հանդիսանում</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շինարարական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աշխատանքներ</w:t>
      </w:r>
    </w:p>
  </w:footnote>
  <w:footnote w:id="4">
    <w:p w14:paraId="589A95A6" w14:textId="77777777" w:rsidR="007B0169" w:rsidRPr="001E7733" w:rsidRDefault="007B0169"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14:paraId="3D6BF8F7" w14:textId="77777777" w:rsidR="007B0169" w:rsidRPr="0015088E" w:rsidRDefault="007B0169"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23AF8A4" w14:textId="77777777" w:rsidR="007B0169" w:rsidRPr="001E7733" w:rsidDel="00856FDE" w:rsidRDefault="007B0169" w:rsidP="00B2572B">
      <w:pPr>
        <w:pStyle w:val="af2"/>
        <w:rPr>
          <w:del w:id="14" w:author="User" w:date="2019-05-26T09:57:00Z"/>
          <w:i/>
          <w:lang w:val="af-ZA"/>
        </w:rPr>
      </w:pPr>
    </w:p>
  </w:footnote>
  <w:footnote w:id="5">
    <w:p w14:paraId="5B618E68" w14:textId="77777777" w:rsidR="007B0169" w:rsidRPr="002F4827" w:rsidDel="00FC2AB8" w:rsidRDefault="007B0169" w:rsidP="00F02279">
      <w:pPr>
        <w:pStyle w:val="af2"/>
        <w:rPr>
          <w:del w:id="15" w:author="User" w:date="2019-05-26T13:06:00Z"/>
          <w:lang w:val="hy-AM"/>
        </w:rPr>
      </w:pPr>
      <w:r w:rsidRPr="004B2068">
        <w:rPr>
          <w:vertAlign w:val="superscript"/>
          <w:lang w:val="af-ZA"/>
        </w:rPr>
        <w:t xml:space="preserve">19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«ներառյալ ԱԱՀ-ն» բառերը հանվում են:</w:t>
      </w:r>
    </w:p>
  </w:footnote>
  <w:footnote w:id="6">
    <w:p w14:paraId="64E94134" w14:textId="77777777" w:rsidR="007B0169" w:rsidRPr="006411BD" w:rsidDel="004D0559" w:rsidRDefault="007B0169" w:rsidP="00F02279">
      <w:pPr>
        <w:pStyle w:val="af2"/>
        <w:jc w:val="both"/>
        <w:rPr>
          <w:del w:id="16" w:author="User" w:date="2019-05-26T13:12:00Z"/>
          <w:lang w:val="hy-AM"/>
        </w:rPr>
      </w:pPr>
      <w:r w:rsidRPr="004B2068">
        <w:rPr>
          <w:vertAlign w:val="superscript"/>
          <w:lang w:val="hy-AM"/>
        </w:rPr>
        <w:t xml:space="preserve">23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3B6FB5">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C124D3">
        <w:rPr>
          <w:rFonts w:ascii="GHEA Grapalat" w:hAnsi="GHEA Grapalat"/>
          <w:i/>
          <w:sz w:val="16"/>
          <w:szCs w:val="24"/>
          <w:lang w:val="hy-AM" w:eastAsia="en-US"/>
        </w:rPr>
        <w:t>ենթակապալի</w:t>
      </w:r>
      <w:r w:rsidRPr="003B6FB5">
        <w:rPr>
          <w:rFonts w:ascii="GHEA Grapalat" w:hAnsi="GHEA Grapalat"/>
          <w:i/>
          <w:sz w:val="16"/>
          <w:szCs w:val="24"/>
          <w:lang w:val="hy-AM" w:eastAsia="en-US"/>
        </w:rPr>
        <w:t xml:space="preserve"> պայմանագիր կնքելու միջոցով:</w:t>
      </w:r>
    </w:p>
  </w:footnote>
  <w:footnote w:id="7">
    <w:p w14:paraId="63775523" w14:textId="77777777" w:rsidR="007B0169" w:rsidRPr="00FC4820" w:rsidDel="004D0559" w:rsidRDefault="007B0169" w:rsidP="00F02279">
      <w:pPr>
        <w:pStyle w:val="af2"/>
        <w:jc w:val="both"/>
        <w:rPr>
          <w:del w:id="17" w:author="User" w:date="2019-05-26T13:12:00Z"/>
          <w:lang w:val="hy-AM"/>
        </w:rPr>
      </w:pPr>
      <w:r w:rsidRPr="004B2068">
        <w:rPr>
          <w:rFonts w:ascii="GHEA Grapalat" w:hAnsi="GHEA Grapalat"/>
          <w:i/>
          <w:sz w:val="16"/>
          <w:szCs w:val="24"/>
          <w:vertAlign w:val="superscript"/>
          <w:lang w:val="hy-AM" w:eastAsia="en-US"/>
        </w:rPr>
        <w:t xml:space="preserve">24 </w:t>
      </w:r>
      <w:r w:rsidRPr="00423486">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423486">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423486">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423486">
        <w:rPr>
          <w:rFonts w:ascii="GHEA Grapalat" w:hAnsi="GHEA Grapalat"/>
          <w:i/>
          <w:sz w:val="16"/>
          <w:szCs w:val="24"/>
          <w:lang w:val="hy-AM" w:eastAsia="en-US"/>
        </w:rPr>
        <w:t xml:space="preserve">, եթե պայմանագիրը չի իրականացվում </w:t>
      </w:r>
      <w:r w:rsidRPr="00FC4820">
        <w:rPr>
          <w:rFonts w:ascii="GHEA Grapalat" w:hAnsi="GHEA Grapalat"/>
          <w:i/>
          <w:sz w:val="16"/>
          <w:szCs w:val="24"/>
          <w:lang w:val="hy-AM" w:eastAsia="en-US"/>
        </w:rPr>
        <w:t>հ</w:t>
      </w:r>
      <w:r w:rsidRPr="00423486">
        <w:rPr>
          <w:rFonts w:ascii="GHEA Grapalat" w:hAnsi="GHEA Grapalat"/>
          <w:i/>
          <w:sz w:val="16"/>
          <w:szCs w:val="24"/>
          <w:lang w:val="hy-AM" w:eastAsia="en-US"/>
        </w:rPr>
        <w:t>ամատեղ գործունեության (կոնսորցիում</w:t>
      </w:r>
      <w:r w:rsidRPr="00FC4820">
        <w:rPr>
          <w:rFonts w:ascii="GHEA Grapalat" w:hAnsi="GHEA Grapalat"/>
          <w:i/>
          <w:sz w:val="16"/>
          <w:szCs w:val="24"/>
          <w:lang w:val="hy-AM" w:eastAsia="en-US"/>
        </w:rPr>
        <w:t>ի</w:t>
      </w:r>
      <w:r w:rsidRPr="00423486">
        <w:rPr>
          <w:rFonts w:ascii="GHEA Grapalat" w:hAnsi="GHEA Grapalat"/>
          <w:i/>
          <w:sz w:val="16"/>
          <w:szCs w:val="24"/>
          <w:lang w:val="hy-AM" w:eastAsia="en-US"/>
        </w:rPr>
        <w:t>)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6"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7"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8"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71081F9D"/>
    <w:multiLevelType w:val="hybridMultilevel"/>
    <w:tmpl w:val="C14C0D54"/>
    <w:lvl w:ilvl="0" w:tplc="24925866">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7"/>
  </w:num>
  <w:num w:numId="2">
    <w:abstractNumId w:val="7"/>
  </w:num>
  <w:num w:numId="3">
    <w:abstractNumId w:val="15"/>
  </w:num>
  <w:num w:numId="4">
    <w:abstractNumId w:val="12"/>
  </w:num>
  <w:num w:numId="5">
    <w:abstractNumId w:val="19"/>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6"/>
  </w:num>
  <w:num w:numId="12">
    <w:abstractNumId w:val="24"/>
  </w:num>
  <w:num w:numId="13">
    <w:abstractNumId w:val="20"/>
  </w:num>
  <w:num w:numId="14">
    <w:abstractNumId w:val="9"/>
  </w:num>
  <w:num w:numId="15">
    <w:abstractNumId w:val="22"/>
  </w:num>
  <w:num w:numId="16">
    <w:abstractNumId w:val="11"/>
  </w:num>
  <w:num w:numId="17">
    <w:abstractNumId w:val="5"/>
  </w:num>
  <w:num w:numId="18">
    <w:abstractNumId w:val="1"/>
  </w:num>
  <w:num w:numId="19">
    <w:abstractNumId w:val="3"/>
  </w:num>
  <w:num w:numId="20">
    <w:abstractNumId w:val="2"/>
  </w:num>
  <w:num w:numId="21">
    <w:abstractNumId w:val="25"/>
  </w:num>
  <w:num w:numId="22">
    <w:abstractNumId w:val="23"/>
  </w:num>
  <w:num w:numId="23">
    <w:abstractNumId w:val="18"/>
  </w:num>
  <w:num w:numId="24">
    <w:abstractNumId w:val="0"/>
  </w:num>
  <w:num w:numId="25">
    <w:abstractNumId w:val="10"/>
  </w:num>
  <w:num w:numId="26">
    <w:abstractNumId w:val="13"/>
  </w:num>
  <w:num w:numId="27">
    <w:abstractNumId w:val="16"/>
  </w:num>
  <w:num w:numId="28">
    <w:abstractNumId w:val="8"/>
  </w:num>
  <w:num w:numId="29">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2A8"/>
    <w:rsid w:val="00021831"/>
    <w:rsid w:val="00021C2E"/>
    <w:rsid w:val="00021C9D"/>
    <w:rsid w:val="00023384"/>
    <w:rsid w:val="000238FE"/>
    <w:rsid w:val="000246E6"/>
    <w:rsid w:val="00025353"/>
    <w:rsid w:val="00026351"/>
    <w:rsid w:val="000265BD"/>
    <w:rsid w:val="000275BF"/>
    <w:rsid w:val="00030D40"/>
    <w:rsid w:val="00030E9D"/>
    <w:rsid w:val="000312D9"/>
    <w:rsid w:val="000313A6"/>
    <w:rsid w:val="000330A3"/>
    <w:rsid w:val="00033946"/>
    <w:rsid w:val="00033B20"/>
    <w:rsid w:val="0003466E"/>
    <w:rsid w:val="00034CED"/>
    <w:rsid w:val="000356CC"/>
    <w:rsid w:val="00037DDE"/>
    <w:rsid w:val="000408D8"/>
    <w:rsid w:val="0004323B"/>
    <w:rsid w:val="0004387F"/>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1CA"/>
    <w:rsid w:val="0009164D"/>
    <w:rsid w:val="00091EBC"/>
    <w:rsid w:val="00092D0A"/>
    <w:rsid w:val="0009380C"/>
    <w:rsid w:val="0009449B"/>
    <w:rsid w:val="000946A3"/>
    <w:rsid w:val="000952D8"/>
    <w:rsid w:val="00095BC6"/>
    <w:rsid w:val="00095EB1"/>
    <w:rsid w:val="00096865"/>
    <w:rsid w:val="000976F3"/>
    <w:rsid w:val="00097DE8"/>
    <w:rsid w:val="000A025B"/>
    <w:rsid w:val="000A2C81"/>
    <w:rsid w:val="000A3471"/>
    <w:rsid w:val="000A37CE"/>
    <w:rsid w:val="000A58EC"/>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2A6"/>
    <w:rsid w:val="000C165F"/>
    <w:rsid w:val="000C1F48"/>
    <w:rsid w:val="000C36C6"/>
    <w:rsid w:val="000C5A09"/>
    <w:rsid w:val="000C6F81"/>
    <w:rsid w:val="000C72D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91"/>
    <w:rsid w:val="0010323D"/>
    <w:rsid w:val="00103DEE"/>
    <w:rsid w:val="00104861"/>
    <w:rsid w:val="00106365"/>
    <w:rsid w:val="00106D44"/>
    <w:rsid w:val="00106DEE"/>
    <w:rsid w:val="00106F3B"/>
    <w:rsid w:val="00107D79"/>
    <w:rsid w:val="00110D13"/>
    <w:rsid w:val="00113F0D"/>
    <w:rsid w:val="00115905"/>
    <w:rsid w:val="001159FA"/>
    <w:rsid w:val="0011611E"/>
    <w:rsid w:val="00116E47"/>
    <w:rsid w:val="00117020"/>
    <w:rsid w:val="00117328"/>
    <w:rsid w:val="00117964"/>
    <w:rsid w:val="00117DA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6A9"/>
    <w:rsid w:val="001369CB"/>
    <w:rsid w:val="001377BA"/>
    <w:rsid w:val="00137A5C"/>
    <w:rsid w:val="001402B5"/>
    <w:rsid w:val="00142496"/>
    <w:rsid w:val="00143BD7"/>
    <w:rsid w:val="00143E8C"/>
    <w:rsid w:val="0014472E"/>
    <w:rsid w:val="00144A19"/>
    <w:rsid w:val="00144F73"/>
    <w:rsid w:val="0014555E"/>
    <w:rsid w:val="001458D6"/>
    <w:rsid w:val="00145CC3"/>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A23A6"/>
    <w:rsid w:val="001A2579"/>
    <w:rsid w:val="001A2F72"/>
    <w:rsid w:val="001A352F"/>
    <w:rsid w:val="001A3FEC"/>
    <w:rsid w:val="001A43A4"/>
    <w:rsid w:val="001A4EF7"/>
    <w:rsid w:val="001A5BC8"/>
    <w:rsid w:val="001A5C02"/>
    <w:rsid w:val="001B0D9A"/>
    <w:rsid w:val="001B12D4"/>
    <w:rsid w:val="001B130B"/>
    <w:rsid w:val="001B1370"/>
    <w:rsid w:val="001B1FC4"/>
    <w:rsid w:val="001B21A3"/>
    <w:rsid w:val="001B37D2"/>
    <w:rsid w:val="001B45A9"/>
    <w:rsid w:val="001B478E"/>
    <w:rsid w:val="001B6056"/>
    <w:rsid w:val="001B6591"/>
    <w:rsid w:val="001B6FCF"/>
    <w:rsid w:val="001B7698"/>
    <w:rsid w:val="001B7D9B"/>
    <w:rsid w:val="001C07C6"/>
    <w:rsid w:val="001C0849"/>
    <w:rsid w:val="001C0B2D"/>
    <w:rsid w:val="001C1CEB"/>
    <w:rsid w:val="001C2F9F"/>
    <w:rsid w:val="001C336A"/>
    <w:rsid w:val="001C3D83"/>
    <w:rsid w:val="001C3F6C"/>
    <w:rsid w:val="001C7125"/>
    <w:rsid w:val="001C76F7"/>
    <w:rsid w:val="001C7C1A"/>
    <w:rsid w:val="001D1139"/>
    <w:rsid w:val="001D1376"/>
    <w:rsid w:val="001D1D00"/>
    <w:rsid w:val="001D2D62"/>
    <w:rsid w:val="001D49EB"/>
    <w:rsid w:val="001D5FF7"/>
    <w:rsid w:val="001D6531"/>
    <w:rsid w:val="001D712F"/>
    <w:rsid w:val="001D7228"/>
    <w:rsid w:val="001D74FA"/>
    <w:rsid w:val="001D78C5"/>
    <w:rsid w:val="001E0216"/>
    <w:rsid w:val="001E17BA"/>
    <w:rsid w:val="001E2794"/>
    <w:rsid w:val="001E2814"/>
    <w:rsid w:val="001E52DB"/>
    <w:rsid w:val="001E55B2"/>
    <w:rsid w:val="001E5866"/>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342B"/>
    <w:rsid w:val="002137E6"/>
    <w:rsid w:val="00213EB8"/>
    <w:rsid w:val="00214275"/>
    <w:rsid w:val="00214772"/>
    <w:rsid w:val="00217710"/>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C9F"/>
    <w:rsid w:val="00230B12"/>
    <w:rsid w:val="00230C8F"/>
    <w:rsid w:val="0023181C"/>
    <w:rsid w:val="0023354E"/>
    <w:rsid w:val="0023571C"/>
    <w:rsid w:val="00236B75"/>
    <w:rsid w:val="0024027D"/>
    <w:rsid w:val="00240289"/>
    <w:rsid w:val="0024041A"/>
    <w:rsid w:val="0024186B"/>
    <w:rsid w:val="0024205E"/>
    <w:rsid w:val="0024406A"/>
    <w:rsid w:val="00244642"/>
    <w:rsid w:val="00244B38"/>
    <w:rsid w:val="002458FD"/>
    <w:rsid w:val="00245DB1"/>
    <w:rsid w:val="00246F46"/>
    <w:rsid w:val="00247FE9"/>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557B"/>
    <w:rsid w:val="00265D18"/>
    <w:rsid w:val="002663CB"/>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0ED7"/>
    <w:rsid w:val="00281740"/>
    <w:rsid w:val="002818B9"/>
    <w:rsid w:val="00281D16"/>
    <w:rsid w:val="00283198"/>
    <w:rsid w:val="00283E26"/>
    <w:rsid w:val="00283F0A"/>
    <w:rsid w:val="002846B1"/>
    <w:rsid w:val="00284B4A"/>
    <w:rsid w:val="00285D2B"/>
    <w:rsid w:val="00286AD3"/>
    <w:rsid w:val="0028726A"/>
    <w:rsid w:val="002877FC"/>
    <w:rsid w:val="00287968"/>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F9E"/>
    <w:rsid w:val="00297099"/>
    <w:rsid w:val="00297B2D"/>
    <w:rsid w:val="002A058F"/>
    <w:rsid w:val="002A10B2"/>
    <w:rsid w:val="002A1FAC"/>
    <w:rsid w:val="002A21E9"/>
    <w:rsid w:val="002A26AE"/>
    <w:rsid w:val="002A2C2E"/>
    <w:rsid w:val="002A3785"/>
    <w:rsid w:val="002A4619"/>
    <w:rsid w:val="002A464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E22"/>
    <w:rsid w:val="002B7388"/>
    <w:rsid w:val="002B7594"/>
    <w:rsid w:val="002C071B"/>
    <w:rsid w:val="002C0DD6"/>
    <w:rsid w:val="002C1050"/>
    <w:rsid w:val="002C170C"/>
    <w:rsid w:val="002C1AE5"/>
    <w:rsid w:val="002C205F"/>
    <w:rsid w:val="002C27EB"/>
    <w:rsid w:val="002C2AAB"/>
    <w:rsid w:val="002C3CAA"/>
    <w:rsid w:val="002C4023"/>
    <w:rsid w:val="002C49AC"/>
    <w:rsid w:val="002C4DBF"/>
    <w:rsid w:val="002C623B"/>
    <w:rsid w:val="002C6CF7"/>
    <w:rsid w:val="002C7037"/>
    <w:rsid w:val="002D02FE"/>
    <w:rsid w:val="002D155D"/>
    <w:rsid w:val="002D1AAA"/>
    <w:rsid w:val="002D20E8"/>
    <w:rsid w:val="002D22A7"/>
    <w:rsid w:val="002D236D"/>
    <w:rsid w:val="002D304E"/>
    <w:rsid w:val="002D3C61"/>
    <w:rsid w:val="002D4250"/>
    <w:rsid w:val="002D4575"/>
    <w:rsid w:val="002D5CF0"/>
    <w:rsid w:val="002D601F"/>
    <w:rsid w:val="002E0768"/>
    <w:rsid w:val="002E0877"/>
    <w:rsid w:val="002E0966"/>
    <w:rsid w:val="002E11D1"/>
    <w:rsid w:val="002E3165"/>
    <w:rsid w:val="002E4305"/>
    <w:rsid w:val="002E530A"/>
    <w:rsid w:val="002E531D"/>
    <w:rsid w:val="002E67D3"/>
    <w:rsid w:val="002E7EE1"/>
    <w:rsid w:val="002F1AB3"/>
    <w:rsid w:val="002F2B23"/>
    <w:rsid w:val="002F2C5F"/>
    <w:rsid w:val="002F2CE0"/>
    <w:rsid w:val="002F35FE"/>
    <w:rsid w:val="002F4AE5"/>
    <w:rsid w:val="002F6164"/>
    <w:rsid w:val="002F6FA0"/>
    <w:rsid w:val="002F6FD9"/>
    <w:rsid w:val="002F7A7E"/>
    <w:rsid w:val="00301193"/>
    <w:rsid w:val="0030129D"/>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71C"/>
    <w:rsid w:val="00321A56"/>
    <w:rsid w:val="00321B20"/>
    <w:rsid w:val="00323606"/>
    <w:rsid w:val="00323B33"/>
    <w:rsid w:val="00324445"/>
    <w:rsid w:val="00324BA7"/>
    <w:rsid w:val="00325546"/>
    <w:rsid w:val="003257F0"/>
    <w:rsid w:val="003259C5"/>
    <w:rsid w:val="00325CC0"/>
    <w:rsid w:val="00326507"/>
    <w:rsid w:val="00327436"/>
    <w:rsid w:val="003275D4"/>
    <w:rsid w:val="00333314"/>
    <w:rsid w:val="0033399B"/>
    <w:rsid w:val="003343B0"/>
    <w:rsid w:val="00334564"/>
    <w:rsid w:val="00334B2F"/>
    <w:rsid w:val="0033571F"/>
    <w:rsid w:val="00335C2A"/>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1974"/>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B3B"/>
    <w:rsid w:val="003755FD"/>
    <w:rsid w:val="00375D38"/>
    <w:rsid w:val="00375FD2"/>
    <w:rsid w:val="003760B7"/>
    <w:rsid w:val="00376D5B"/>
    <w:rsid w:val="00380721"/>
    <w:rsid w:val="003812AE"/>
    <w:rsid w:val="00381658"/>
    <w:rsid w:val="00382463"/>
    <w:rsid w:val="0038317B"/>
    <w:rsid w:val="0038400D"/>
    <w:rsid w:val="0038438D"/>
    <w:rsid w:val="003850A0"/>
    <w:rsid w:val="0038517B"/>
    <w:rsid w:val="0038579B"/>
    <w:rsid w:val="003862E0"/>
    <w:rsid w:val="00386369"/>
    <w:rsid w:val="00386B17"/>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0BF1"/>
    <w:rsid w:val="003A145D"/>
    <w:rsid w:val="003A2BE0"/>
    <w:rsid w:val="003A377C"/>
    <w:rsid w:val="003A5049"/>
    <w:rsid w:val="003A5533"/>
    <w:rsid w:val="003A57F0"/>
    <w:rsid w:val="003A62A4"/>
    <w:rsid w:val="003A645E"/>
    <w:rsid w:val="003A7A32"/>
    <w:rsid w:val="003A7FC7"/>
    <w:rsid w:val="003B0939"/>
    <w:rsid w:val="003B0D6E"/>
    <w:rsid w:val="003B1FC0"/>
    <w:rsid w:val="003B3A13"/>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3E89"/>
    <w:rsid w:val="003D4374"/>
    <w:rsid w:val="003D56A5"/>
    <w:rsid w:val="003D666D"/>
    <w:rsid w:val="003D7720"/>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E7CAD"/>
    <w:rsid w:val="003F1EEA"/>
    <w:rsid w:val="003F208A"/>
    <w:rsid w:val="003F264A"/>
    <w:rsid w:val="003F288F"/>
    <w:rsid w:val="003F300B"/>
    <w:rsid w:val="003F3613"/>
    <w:rsid w:val="003F3AE8"/>
    <w:rsid w:val="003F4C5E"/>
    <w:rsid w:val="003F6CF8"/>
    <w:rsid w:val="003F7B41"/>
    <w:rsid w:val="0040112D"/>
    <w:rsid w:val="00401BA5"/>
    <w:rsid w:val="004021AA"/>
    <w:rsid w:val="00402739"/>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59E"/>
    <w:rsid w:val="00416F1E"/>
    <w:rsid w:val="00417553"/>
    <w:rsid w:val="004175B6"/>
    <w:rsid w:val="00417B96"/>
    <w:rsid w:val="0042084B"/>
    <w:rsid w:val="004242D7"/>
    <w:rsid w:val="00425C13"/>
    <w:rsid w:val="004261B6"/>
    <w:rsid w:val="0042693C"/>
    <w:rsid w:val="00427EAA"/>
    <w:rsid w:val="004300D9"/>
    <w:rsid w:val="004306D6"/>
    <w:rsid w:val="00431998"/>
    <w:rsid w:val="004320F2"/>
    <w:rsid w:val="004323A5"/>
    <w:rsid w:val="00433F39"/>
    <w:rsid w:val="00434D1C"/>
    <w:rsid w:val="0043558D"/>
    <w:rsid w:val="004361D6"/>
    <w:rsid w:val="0043641B"/>
    <w:rsid w:val="00436DF8"/>
    <w:rsid w:val="00437CDB"/>
    <w:rsid w:val="00440390"/>
    <w:rsid w:val="00441C20"/>
    <w:rsid w:val="00441CC1"/>
    <w:rsid w:val="00441D04"/>
    <w:rsid w:val="00443208"/>
    <w:rsid w:val="004434E9"/>
    <w:rsid w:val="00443B7A"/>
    <w:rsid w:val="00444069"/>
    <w:rsid w:val="004454D8"/>
    <w:rsid w:val="0044556F"/>
    <w:rsid w:val="0044660E"/>
    <w:rsid w:val="00447808"/>
    <w:rsid w:val="00447FFD"/>
    <w:rsid w:val="004504F0"/>
    <w:rsid w:val="004517E5"/>
    <w:rsid w:val="00452896"/>
    <w:rsid w:val="00454D73"/>
    <w:rsid w:val="0045525D"/>
    <w:rsid w:val="004553DE"/>
    <w:rsid w:val="00457745"/>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FED"/>
    <w:rsid w:val="004859E2"/>
    <w:rsid w:val="004863E1"/>
    <w:rsid w:val="00486B55"/>
    <w:rsid w:val="004874EC"/>
    <w:rsid w:val="0049223B"/>
    <w:rsid w:val="004929E4"/>
    <w:rsid w:val="00493608"/>
    <w:rsid w:val="00493AF9"/>
    <w:rsid w:val="00496685"/>
    <w:rsid w:val="00496E18"/>
    <w:rsid w:val="004974D8"/>
    <w:rsid w:val="004A0765"/>
    <w:rsid w:val="004A1734"/>
    <w:rsid w:val="004A1C5D"/>
    <w:rsid w:val="004A1CC7"/>
    <w:rsid w:val="004A2D8F"/>
    <w:rsid w:val="004A3051"/>
    <w:rsid w:val="004A712A"/>
    <w:rsid w:val="004A7722"/>
    <w:rsid w:val="004B2068"/>
    <w:rsid w:val="004B2363"/>
    <w:rsid w:val="004B28E1"/>
    <w:rsid w:val="004B2F56"/>
    <w:rsid w:val="004B35EC"/>
    <w:rsid w:val="004B383E"/>
    <w:rsid w:val="004B4580"/>
    <w:rsid w:val="004B5316"/>
    <w:rsid w:val="004B5522"/>
    <w:rsid w:val="004B61C2"/>
    <w:rsid w:val="004B6D52"/>
    <w:rsid w:val="004B7B69"/>
    <w:rsid w:val="004B7C9F"/>
    <w:rsid w:val="004C090C"/>
    <w:rsid w:val="004C17D2"/>
    <w:rsid w:val="004C1D9B"/>
    <w:rsid w:val="004C217A"/>
    <w:rsid w:val="004C35CD"/>
    <w:rsid w:val="004C3803"/>
    <w:rsid w:val="004C5CF3"/>
    <w:rsid w:val="004C77DB"/>
    <w:rsid w:val="004D0281"/>
    <w:rsid w:val="004D0AE2"/>
    <w:rsid w:val="004D1C32"/>
    <w:rsid w:val="004D1E87"/>
    <w:rsid w:val="004D231B"/>
    <w:rsid w:val="004D2727"/>
    <w:rsid w:val="004D28BA"/>
    <w:rsid w:val="004D2B4B"/>
    <w:rsid w:val="004D304E"/>
    <w:rsid w:val="004D557A"/>
    <w:rsid w:val="004D5671"/>
    <w:rsid w:val="004D5AB0"/>
    <w:rsid w:val="004D5B30"/>
    <w:rsid w:val="004D5D9B"/>
    <w:rsid w:val="004D6073"/>
    <w:rsid w:val="004D7784"/>
    <w:rsid w:val="004D77AD"/>
    <w:rsid w:val="004D7836"/>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B83"/>
    <w:rsid w:val="004F4D14"/>
    <w:rsid w:val="004F5190"/>
    <w:rsid w:val="004F53E2"/>
    <w:rsid w:val="004F5518"/>
    <w:rsid w:val="004F5616"/>
    <w:rsid w:val="004F78EF"/>
    <w:rsid w:val="00501516"/>
    <w:rsid w:val="0050161D"/>
    <w:rsid w:val="005016F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7B4"/>
    <w:rsid w:val="00545BDE"/>
    <w:rsid w:val="00545F4E"/>
    <w:rsid w:val="0054752B"/>
    <w:rsid w:val="00551E52"/>
    <w:rsid w:val="005525A4"/>
    <w:rsid w:val="00552D6E"/>
    <w:rsid w:val="00553DFD"/>
    <w:rsid w:val="00556113"/>
    <w:rsid w:val="0055623A"/>
    <w:rsid w:val="005563D9"/>
    <w:rsid w:val="00556CBD"/>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2E1F"/>
    <w:rsid w:val="005739AB"/>
    <w:rsid w:val="005754F7"/>
    <w:rsid w:val="00575C75"/>
    <w:rsid w:val="00576DE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6766"/>
    <w:rsid w:val="005A1236"/>
    <w:rsid w:val="005A16C6"/>
    <w:rsid w:val="005A1D54"/>
    <w:rsid w:val="005A3A35"/>
    <w:rsid w:val="005A3DC6"/>
    <w:rsid w:val="005A3EB8"/>
    <w:rsid w:val="005A3EDC"/>
    <w:rsid w:val="005A51C8"/>
    <w:rsid w:val="005A5B64"/>
    <w:rsid w:val="005A64FF"/>
    <w:rsid w:val="005A7FD2"/>
    <w:rsid w:val="005B14BB"/>
    <w:rsid w:val="005B1797"/>
    <w:rsid w:val="005B18D8"/>
    <w:rsid w:val="005B1CFC"/>
    <w:rsid w:val="005B1DD6"/>
    <w:rsid w:val="005B1E95"/>
    <w:rsid w:val="005B20E7"/>
    <w:rsid w:val="005B598A"/>
    <w:rsid w:val="005B6B3E"/>
    <w:rsid w:val="005B7350"/>
    <w:rsid w:val="005C1C00"/>
    <w:rsid w:val="005C2865"/>
    <w:rsid w:val="005C4C12"/>
    <w:rsid w:val="005C6159"/>
    <w:rsid w:val="005D00A5"/>
    <w:rsid w:val="005D00D6"/>
    <w:rsid w:val="005D07B2"/>
    <w:rsid w:val="005D0D93"/>
    <w:rsid w:val="005D1A14"/>
    <w:rsid w:val="005D26DF"/>
    <w:rsid w:val="005D2EDB"/>
    <w:rsid w:val="005D3674"/>
    <w:rsid w:val="005D4D30"/>
    <w:rsid w:val="005D4D37"/>
    <w:rsid w:val="005D4E57"/>
    <w:rsid w:val="005D5D7D"/>
    <w:rsid w:val="005D6138"/>
    <w:rsid w:val="005D71EF"/>
    <w:rsid w:val="005D7469"/>
    <w:rsid w:val="005D7556"/>
    <w:rsid w:val="005E0E50"/>
    <w:rsid w:val="005E1F72"/>
    <w:rsid w:val="005E24FD"/>
    <w:rsid w:val="005E2581"/>
    <w:rsid w:val="005E2F4D"/>
    <w:rsid w:val="005E2FA5"/>
    <w:rsid w:val="005E3097"/>
    <w:rsid w:val="005E318A"/>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723B"/>
    <w:rsid w:val="005F7C1D"/>
    <w:rsid w:val="00600DD3"/>
    <w:rsid w:val="00603A00"/>
    <w:rsid w:val="0060505A"/>
    <w:rsid w:val="0060526C"/>
    <w:rsid w:val="00606328"/>
    <w:rsid w:val="0060652B"/>
    <w:rsid w:val="00606B84"/>
    <w:rsid w:val="0060715C"/>
    <w:rsid w:val="006124A7"/>
    <w:rsid w:val="00612BDF"/>
    <w:rsid w:val="00614934"/>
    <w:rsid w:val="00614AC6"/>
    <w:rsid w:val="00615570"/>
    <w:rsid w:val="006158AD"/>
    <w:rsid w:val="00616808"/>
    <w:rsid w:val="006175DC"/>
    <w:rsid w:val="00617A6E"/>
    <w:rsid w:val="00620934"/>
    <w:rsid w:val="00620AB7"/>
    <w:rsid w:val="00621350"/>
    <w:rsid w:val="00621D3B"/>
    <w:rsid w:val="00621FDC"/>
    <w:rsid w:val="006221DA"/>
    <w:rsid w:val="00622919"/>
    <w:rsid w:val="006237BD"/>
    <w:rsid w:val="00623998"/>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1AD5"/>
    <w:rsid w:val="00642EFE"/>
    <w:rsid w:val="00644CE2"/>
    <w:rsid w:val="00646020"/>
    <w:rsid w:val="006460EB"/>
    <w:rsid w:val="0064799A"/>
    <w:rsid w:val="00647B5C"/>
    <w:rsid w:val="00650073"/>
    <w:rsid w:val="00650458"/>
    <w:rsid w:val="006505D2"/>
    <w:rsid w:val="00651408"/>
    <w:rsid w:val="00651E02"/>
    <w:rsid w:val="006521E5"/>
    <w:rsid w:val="00653219"/>
    <w:rsid w:val="00654ADD"/>
    <w:rsid w:val="00654D3D"/>
    <w:rsid w:val="00655E71"/>
    <w:rsid w:val="00655EBD"/>
    <w:rsid w:val="006568C9"/>
    <w:rsid w:val="00657578"/>
    <w:rsid w:val="00657F32"/>
    <w:rsid w:val="006607D5"/>
    <w:rsid w:val="006608AD"/>
    <w:rsid w:val="0066188F"/>
    <w:rsid w:val="006618DE"/>
    <w:rsid w:val="00662165"/>
    <w:rsid w:val="00662623"/>
    <w:rsid w:val="0066349B"/>
    <w:rsid w:val="006647B9"/>
    <w:rsid w:val="006657A3"/>
    <w:rsid w:val="006657EE"/>
    <w:rsid w:val="00667A56"/>
    <w:rsid w:val="0067102D"/>
    <w:rsid w:val="00671A82"/>
    <w:rsid w:val="0067229B"/>
    <w:rsid w:val="0067579A"/>
    <w:rsid w:val="00676178"/>
    <w:rsid w:val="00677658"/>
    <w:rsid w:val="00677C72"/>
    <w:rsid w:val="006818C6"/>
    <w:rsid w:val="00685962"/>
    <w:rsid w:val="00685A30"/>
    <w:rsid w:val="00685C48"/>
    <w:rsid w:val="00686AE3"/>
    <w:rsid w:val="00691009"/>
    <w:rsid w:val="006912BB"/>
    <w:rsid w:val="00692C09"/>
    <w:rsid w:val="00692FA3"/>
    <w:rsid w:val="00693C4E"/>
    <w:rsid w:val="006953B6"/>
    <w:rsid w:val="0069568D"/>
    <w:rsid w:val="006968E8"/>
    <w:rsid w:val="00697C38"/>
    <w:rsid w:val="006A0753"/>
    <w:rsid w:val="006A0D8B"/>
    <w:rsid w:val="006A0F27"/>
    <w:rsid w:val="006A1310"/>
    <w:rsid w:val="006A134C"/>
    <w:rsid w:val="006A14B3"/>
    <w:rsid w:val="006A1922"/>
    <w:rsid w:val="006A1F61"/>
    <w:rsid w:val="006A26BE"/>
    <w:rsid w:val="006A2D46"/>
    <w:rsid w:val="006A3E00"/>
    <w:rsid w:val="006A475C"/>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8B6"/>
    <w:rsid w:val="006C0940"/>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D3F"/>
    <w:rsid w:val="006D4E1D"/>
    <w:rsid w:val="006D5516"/>
    <w:rsid w:val="006D5E0B"/>
    <w:rsid w:val="006D6150"/>
    <w:rsid w:val="006E06F0"/>
    <w:rsid w:val="006E0F22"/>
    <w:rsid w:val="006E2003"/>
    <w:rsid w:val="006E2B43"/>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9EA"/>
    <w:rsid w:val="007032AC"/>
    <w:rsid w:val="00703303"/>
    <w:rsid w:val="007035C9"/>
    <w:rsid w:val="0070371B"/>
    <w:rsid w:val="00703C74"/>
    <w:rsid w:val="00704862"/>
    <w:rsid w:val="00704898"/>
    <w:rsid w:val="00705492"/>
    <w:rsid w:val="00705706"/>
    <w:rsid w:val="00706565"/>
    <w:rsid w:val="0070731F"/>
    <w:rsid w:val="00707B86"/>
    <w:rsid w:val="00712311"/>
    <w:rsid w:val="00712DB8"/>
    <w:rsid w:val="007131F4"/>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20DA"/>
    <w:rsid w:val="0073255D"/>
    <w:rsid w:val="00735365"/>
    <w:rsid w:val="00736A43"/>
    <w:rsid w:val="00737986"/>
    <w:rsid w:val="00737B2F"/>
    <w:rsid w:val="00737D93"/>
    <w:rsid w:val="00737F14"/>
    <w:rsid w:val="00740919"/>
    <w:rsid w:val="0074145B"/>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6F5"/>
    <w:rsid w:val="0076785A"/>
    <w:rsid w:val="00767AD3"/>
    <w:rsid w:val="00767B04"/>
    <w:rsid w:val="007706D9"/>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11AE"/>
    <w:rsid w:val="007813EB"/>
    <w:rsid w:val="00781688"/>
    <w:rsid w:val="00782D3C"/>
    <w:rsid w:val="0078375F"/>
    <w:rsid w:val="0078387F"/>
    <w:rsid w:val="007839E7"/>
    <w:rsid w:val="00784B86"/>
    <w:rsid w:val="00784CB7"/>
    <w:rsid w:val="00785E88"/>
    <w:rsid w:val="007862B1"/>
    <w:rsid w:val="00786DDF"/>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18F"/>
    <w:rsid w:val="007A5810"/>
    <w:rsid w:val="007A5E2D"/>
    <w:rsid w:val="007A7DEB"/>
    <w:rsid w:val="007B0169"/>
    <w:rsid w:val="007B188A"/>
    <w:rsid w:val="007B207A"/>
    <w:rsid w:val="007B2E21"/>
    <w:rsid w:val="007B36E4"/>
    <w:rsid w:val="007B3D9D"/>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6804"/>
    <w:rsid w:val="007E6E01"/>
    <w:rsid w:val="007F12DE"/>
    <w:rsid w:val="007F1314"/>
    <w:rsid w:val="007F1F51"/>
    <w:rsid w:val="007F281F"/>
    <w:rsid w:val="007F3495"/>
    <w:rsid w:val="007F503F"/>
    <w:rsid w:val="007F5A5F"/>
    <w:rsid w:val="007F6033"/>
    <w:rsid w:val="007F6722"/>
    <w:rsid w:val="008013DA"/>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119"/>
    <w:rsid w:val="008223F5"/>
    <w:rsid w:val="008225FF"/>
    <w:rsid w:val="00822942"/>
    <w:rsid w:val="008229D3"/>
    <w:rsid w:val="00824F68"/>
    <w:rsid w:val="008258A1"/>
    <w:rsid w:val="00826193"/>
    <w:rsid w:val="008264EB"/>
    <w:rsid w:val="00827D2E"/>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6035"/>
    <w:rsid w:val="00886AA6"/>
    <w:rsid w:val="00886E87"/>
    <w:rsid w:val="00886EFE"/>
    <w:rsid w:val="008870AF"/>
    <w:rsid w:val="00887807"/>
    <w:rsid w:val="008916DE"/>
    <w:rsid w:val="008920F8"/>
    <w:rsid w:val="0089384E"/>
    <w:rsid w:val="00893E05"/>
    <w:rsid w:val="008957DB"/>
    <w:rsid w:val="00896212"/>
    <w:rsid w:val="0089622B"/>
    <w:rsid w:val="00896A13"/>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634"/>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F39"/>
    <w:rsid w:val="008F0FA2"/>
    <w:rsid w:val="008F13BF"/>
    <w:rsid w:val="008F1751"/>
    <w:rsid w:val="008F2365"/>
    <w:rsid w:val="008F2B76"/>
    <w:rsid w:val="008F527F"/>
    <w:rsid w:val="008F556C"/>
    <w:rsid w:val="008F6B74"/>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23CA"/>
    <w:rsid w:val="00915104"/>
    <w:rsid w:val="00915337"/>
    <w:rsid w:val="009160C2"/>
    <w:rsid w:val="009165A7"/>
    <w:rsid w:val="00916A53"/>
    <w:rsid w:val="00917234"/>
    <w:rsid w:val="0091775C"/>
    <w:rsid w:val="00917FAA"/>
    <w:rsid w:val="00920009"/>
    <w:rsid w:val="00921032"/>
    <w:rsid w:val="00922306"/>
    <w:rsid w:val="009229DF"/>
    <w:rsid w:val="00926875"/>
    <w:rsid w:val="00927035"/>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176C"/>
    <w:rsid w:val="0095199F"/>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3F6"/>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30B5"/>
    <w:rsid w:val="009A5190"/>
    <w:rsid w:val="009A73D5"/>
    <w:rsid w:val="009A7602"/>
    <w:rsid w:val="009A78C6"/>
    <w:rsid w:val="009A796C"/>
    <w:rsid w:val="009A7E8F"/>
    <w:rsid w:val="009B0273"/>
    <w:rsid w:val="009B0824"/>
    <w:rsid w:val="009B0DA1"/>
    <w:rsid w:val="009B1175"/>
    <w:rsid w:val="009B3CA3"/>
    <w:rsid w:val="009B50F0"/>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5D9B"/>
    <w:rsid w:val="009F64A7"/>
    <w:rsid w:val="009F7683"/>
    <w:rsid w:val="009F7C54"/>
    <w:rsid w:val="009F7D78"/>
    <w:rsid w:val="00A00BCA"/>
    <w:rsid w:val="00A00D05"/>
    <w:rsid w:val="00A00E74"/>
    <w:rsid w:val="00A0285A"/>
    <w:rsid w:val="00A04DB0"/>
    <w:rsid w:val="00A05038"/>
    <w:rsid w:val="00A0752B"/>
    <w:rsid w:val="00A10D1E"/>
    <w:rsid w:val="00A10D1F"/>
    <w:rsid w:val="00A112E2"/>
    <w:rsid w:val="00A1152B"/>
    <w:rsid w:val="00A11BD0"/>
    <w:rsid w:val="00A11F49"/>
    <w:rsid w:val="00A1295D"/>
    <w:rsid w:val="00A12A5E"/>
    <w:rsid w:val="00A12C95"/>
    <w:rsid w:val="00A12E9C"/>
    <w:rsid w:val="00A14ED9"/>
    <w:rsid w:val="00A150A9"/>
    <w:rsid w:val="00A1623D"/>
    <w:rsid w:val="00A20B69"/>
    <w:rsid w:val="00A20F71"/>
    <w:rsid w:val="00A222D7"/>
    <w:rsid w:val="00A22548"/>
    <w:rsid w:val="00A22EB5"/>
    <w:rsid w:val="00A24827"/>
    <w:rsid w:val="00A249DB"/>
    <w:rsid w:val="00A24F80"/>
    <w:rsid w:val="00A27FAF"/>
    <w:rsid w:val="00A3062D"/>
    <w:rsid w:val="00A30B3F"/>
    <w:rsid w:val="00A31A12"/>
    <w:rsid w:val="00A31F51"/>
    <w:rsid w:val="00A3284C"/>
    <w:rsid w:val="00A34587"/>
    <w:rsid w:val="00A363C5"/>
    <w:rsid w:val="00A37070"/>
    <w:rsid w:val="00A37C26"/>
    <w:rsid w:val="00A40446"/>
    <w:rsid w:val="00A408CE"/>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158"/>
    <w:rsid w:val="00A572D8"/>
    <w:rsid w:val="00A61746"/>
    <w:rsid w:val="00A619F2"/>
    <w:rsid w:val="00A61F96"/>
    <w:rsid w:val="00A63118"/>
    <w:rsid w:val="00A63445"/>
    <w:rsid w:val="00A63EB8"/>
    <w:rsid w:val="00A64339"/>
    <w:rsid w:val="00A64964"/>
    <w:rsid w:val="00A65307"/>
    <w:rsid w:val="00A65C38"/>
    <w:rsid w:val="00A660E4"/>
    <w:rsid w:val="00A66431"/>
    <w:rsid w:val="00A6756D"/>
    <w:rsid w:val="00A67EAC"/>
    <w:rsid w:val="00A70355"/>
    <w:rsid w:val="00A7178B"/>
    <w:rsid w:val="00A71BBC"/>
    <w:rsid w:val="00A731B5"/>
    <w:rsid w:val="00A73661"/>
    <w:rsid w:val="00A738F6"/>
    <w:rsid w:val="00A747D4"/>
    <w:rsid w:val="00A74B2F"/>
    <w:rsid w:val="00A74D0E"/>
    <w:rsid w:val="00A76200"/>
    <w:rsid w:val="00A76C15"/>
    <w:rsid w:val="00A779D8"/>
    <w:rsid w:val="00A77A26"/>
    <w:rsid w:val="00A8134C"/>
    <w:rsid w:val="00A81620"/>
    <w:rsid w:val="00A81DD5"/>
    <w:rsid w:val="00A8328A"/>
    <w:rsid w:val="00A84545"/>
    <w:rsid w:val="00A85E5D"/>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FFE"/>
    <w:rsid w:val="00AB5AF2"/>
    <w:rsid w:val="00AB5D5B"/>
    <w:rsid w:val="00AB5E50"/>
    <w:rsid w:val="00AB64C0"/>
    <w:rsid w:val="00AB77E2"/>
    <w:rsid w:val="00AB7D2E"/>
    <w:rsid w:val="00AC082E"/>
    <w:rsid w:val="00AC3F2F"/>
    <w:rsid w:val="00AC45C7"/>
    <w:rsid w:val="00AC4A7E"/>
    <w:rsid w:val="00AC4EAF"/>
    <w:rsid w:val="00AC5807"/>
    <w:rsid w:val="00AC743C"/>
    <w:rsid w:val="00AC7A2E"/>
    <w:rsid w:val="00AD0AB3"/>
    <w:rsid w:val="00AD0BEB"/>
    <w:rsid w:val="00AD1BFE"/>
    <w:rsid w:val="00AD305B"/>
    <w:rsid w:val="00AD34C9"/>
    <w:rsid w:val="00AD4B30"/>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4537"/>
    <w:rsid w:val="00B04817"/>
    <w:rsid w:val="00B051BE"/>
    <w:rsid w:val="00B06EA6"/>
    <w:rsid w:val="00B07942"/>
    <w:rsid w:val="00B079FA"/>
    <w:rsid w:val="00B07E76"/>
    <w:rsid w:val="00B11297"/>
    <w:rsid w:val="00B11B38"/>
    <w:rsid w:val="00B12288"/>
    <w:rsid w:val="00B12330"/>
    <w:rsid w:val="00B12C72"/>
    <w:rsid w:val="00B1537B"/>
    <w:rsid w:val="00B15AD9"/>
    <w:rsid w:val="00B1695D"/>
    <w:rsid w:val="00B169A3"/>
    <w:rsid w:val="00B16E83"/>
    <w:rsid w:val="00B171E9"/>
    <w:rsid w:val="00B176AF"/>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045F"/>
    <w:rsid w:val="00B413A8"/>
    <w:rsid w:val="00B425F0"/>
    <w:rsid w:val="00B4364F"/>
    <w:rsid w:val="00B43C2B"/>
    <w:rsid w:val="00B44A67"/>
    <w:rsid w:val="00B44DC4"/>
    <w:rsid w:val="00B4597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D73"/>
    <w:rsid w:val="00B73AB8"/>
    <w:rsid w:val="00B73DE0"/>
    <w:rsid w:val="00B744F6"/>
    <w:rsid w:val="00B75687"/>
    <w:rsid w:val="00B769CB"/>
    <w:rsid w:val="00B7771E"/>
    <w:rsid w:val="00B81934"/>
    <w:rsid w:val="00B81AD3"/>
    <w:rsid w:val="00B824A3"/>
    <w:rsid w:val="00B834EF"/>
    <w:rsid w:val="00B83C84"/>
    <w:rsid w:val="00B84F37"/>
    <w:rsid w:val="00B853BF"/>
    <w:rsid w:val="00B8636F"/>
    <w:rsid w:val="00B86BCB"/>
    <w:rsid w:val="00B9100A"/>
    <w:rsid w:val="00B91DA3"/>
    <w:rsid w:val="00B925B0"/>
    <w:rsid w:val="00B93472"/>
    <w:rsid w:val="00B941D0"/>
    <w:rsid w:val="00B9548E"/>
    <w:rsid w:val="00B95FE0"/>
    <w:rsid w:val="00B96B73"/>
    <w:rsid w:val="00B97237"/>
    <w:rsid w:val="00B975FA"/>
    <w:rsid w:val="00B9796D"/>
    <w:rsid w:val="00B97D91"/>
    <w:rsid w:val="00BA0320"/>
    <w:rsid w:val="00BA3554"/>
    <w:rsid w:val="00BA3B3E"/>
    <w:rsid w:val="00BA6100"/>
    <w:rsid w:val="00BA632C"/>
    <w:rsid w:val="00BB1A5D"/>
    <w:rsid w:val="00BB1C9B"/>
    <w:rsid w:val="00BB1D49"/>
    <w:rsid w:val="00BB3575"/>
    <w:rsid w:val="00BB4ADD"/>
    <w:rsid w:val="00BB500A"/>
    <w:rsid w:val="00BB52F9"/>
    <w:rsid w:val="00BB5B35"/>
    <w:rsid w:val="00BB5B81"/>
    <w:rsid w:val="00BB5F0B"/>
    <w:rsid w:val="00BB682B"/>
    <w:rsid w:val="00BB6E6B"/>
    <w:rsid w:val="00BB6EAD"/>
    <w:rsid w:val="00BC0BAC"/>
    <w:rsid w:val="00BC0C24"/>
    <w:rsid w:val="00BC1555"/>
    <w:rsid w:val="00BC1804"/>
    <w:rsid w:val="00BC2255"/>
    <w:rsid w:val="00BC23F3"/>
    <w:rsid w:val="00BC256B"/>
    <w:rsid w:val="00BC2A02"/>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AE"/>
    <w:rsid w:val="00BE1F22"/>
    <w:rsid w:val="00BE3F61"/>
    <w:rsid w:val="00BE4206"/>
    <w:rsid w:val="00BE439E"/>
    <w:rsid w:val="00BE45B6"/>
    <w:rsid w:val="00BE54A9"/>
    <w:rsid w:val="00BE557F"/>
    <w:rsid w:val="00BE6363"/>
    <w:rsid w:val="00BE6F5D"/>
    <w:rsid w:val="00BE7276"/>
    <w:rsid w:val="00BE7FE1"/>
    <w:rsid w:val="00BF05C2"/>
    <w:rsid w:val="00BF0913"/>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24D3"/>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1C5"/>
    <w:rsid w:val="00C358EA"/>
    <w:rsid w:val="00C364E8"/>
    <w:rsid w:val="00C36D18"/>
    <w:rsid w:val="00C3797F"/>
    <w:rsid w:val="00C4095B"/>
    <w:rsid w:val="00C4175A"/>
    <w:rsid w:val="00C43213"/>
    <w:rsid w:val="00C4327F"/>
    <w:rsid w:val="00C43524"/>
    <w:rsid w:val="00C435DD"/>
    <w:rsid w:val="00C4487D"/>
    <w:rsid w:val="00C45620"/>
    <w:rsid w:val="00C464BA"/>
    <w:rsid w:val="00C47611"/>
    <w:rsid w:val="00C4795F"/>
    <w:rsid w:val="00C47D72"/>
    <w:rsid w:val="00C50D71"/>
    <w:rsid w:val="00C51512"/>
    <w:rsid w:val="00C527F9"/>
    <w:rsid w:val="00C53926"/>
    <w:rsid w:val="00C53D1C"/>
    <w:rsid w:val="00C54CEE"/>
    <w:rsid w:val="00C55C37"/>
    <w:rsid w:val="00C56BBA"/>
    <w:rsid w:val="00C57D7E"/>
    <w:rsid w:val="00C6056C"/>
    <w:rsid w:val="00C611EE"/>
    <w:rsid w:val="00C62214"/>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0AC"/>
    <w:rsid w:val="00C85FFA"/>
    <w:rsid w:val="00C864DC"/>
    <w:rsid w:val="00C91DC3"/>
    <w:rsid w:val="00C91F69"/>
    <w:rsid w:val="00C92051"/>
    <w:rsid w:val="00C95B0F"/>
    <w:rsid w:val="00C96127"/>
    <w:rsid w:val="00C96298"/>
    <w:rsid w:val="00C978AF"/>
    <w:rsid w:val="00CA0015"/>
    <w:rsid w:val="00CA169D"/>
    <w:rsid w:val="00CA1747"/>
    <w:rsid w:val="00CA1C11"/>
    <w:rsid w:val="00CA2207"/>
    <w:rsid w:val="00CA30F7"/>
    <w:rsid w:val="00CA4510"/>
    <w:rsid w:val="00CA4AB2"/>
    <w:rsid w:val="00CA5671"/>
    <w:rsid w:val="00CA5B8D"/>
    <w:rsid w:val="00CA5DD1"/>
    <w:rsid w:val="00CA5EDB"/>
    <w:rsid w:val="00CA770E"/>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E0D95"/>
    <w:rsid w:val="00CE0DB0"/>
    <w:rsid w:val="00CE1B2C"/>
    <w:rsid w:val="00CE1D85"/>
    <w:rsid w:val="00CE2264"/>
    <w:rsid w:val="00CE3A99"/>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2D6"/>
    <w:rsid w:val="00D15ED6"/>
    <w:rsid w:val="00D161B8"/>
    <w:rsid w:val="00D17209"/>
    <w:rsid w:val="00D17258"/>
    <w:rsid w:val="00D20DD6"/>
    <w:rsid w:val="00D219A5"/>
    <w:rsid w:val="00D21F8D"/>
    <w:rsid w:val="00D22464"/>
    <w:rsid w:val="00D23CDE"/>
    <w:rsid w:val="00D24191"/>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C0F"/>
    <w:rsid w:val="00D65B37"/>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1F8B"/>
    <w:rsid w:val="00D93027"/>
    <w:rsid w:val="00D93180"/>
    <w:rsid w:val="00D9650F"/>
    <w:rsid w:val="00D970D2"/>
    <w:rsid w:val="00D976EB"/>
    <w:rsid w:val="00DA0948"/>
    <w:rsid w:val="00DA0A4E"/>
    <w:rsid w:val="00DA0F94"/>
    <w:rsid w:val="00DA0FDD"/>
    <w:rsid w:val="00DA10C9"/>
    <w:rsid w:val="00DA1AF1"/>
    <w:rsid w:val="00DA2289"/>
    <w:rsid w:val="00DA41B1"/>
    <w:rsid w:val="00DA641E"/>
    <w:rsid w:val="00DA687B"/>
    <w:rsid w:val="00DA6C97"/>
    <w:rsid w:val="00DB01A7"/>
    <w:rsid w:val="00DB0602"/>
    <w:rsid w:val="00DB2BCC"/>
    <w:rsid w:val="00DB3E17"/>
    <w:rsid w:val="00DB41B7"/>
    <w:rsid w:val="00DB4273"/>
    <w:rsid w:val="00DB4B74"/>
    <w:rsid w:val="00DB4CC7"/>
    <w:rsid w:val="00DB64C8"/>
    <w:rsid w:val="00DB6D02"/>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E3D"/>
    <w:rsid w:val="00DD4F48"/>
    <w:rsid w:val="00DD51F0"/>
    <w:rsid w:val="00DD56AA"/>
    <w:rsid w:val="00DD5CF9"/>
    <w:rsid w:val="00DD66E7"/>
    <w:rsid w:val="00DD6FDA"/>
    <w:rsid w:val="00DD7950"/>
    <w:rsid w:val="00DE1323"/>
    <w:rsid w:val="00DE134D"/>
    <w:rsid w:val="00DE1C00"/>
    <w:rsid w:val="00DE26E4"/>
    <w:rsid w:val="00DE3538"/>
    <w:rsid w:val="00DE3C28"/>
    <w:rsid w:val="00DE4085"/>
    <w:rsid w:val="00DE5B89"/>
    <w:rsid w:val="00DE65EA"/>
    <w:rsid w:val="00DE7B31"/>
    <w:rsid w:val="00DE7F8F"/>
    <w:rsid w:val="00DF11C4"/>
    <w:rsid w:val="00DF1625"/>
    <w:rsid w:val="00DF19A1"/>
    <w:rsid w:val="00DF1EF7"/>
    <w:rsid w:val="00DF5182"/>
    <w:rsid w:val="00DF68A6"/>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5826"/>
    <w:rsid w:val="00E15A77"/>
    <w:rsid w:val="00E161F1"/>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20F5"/>
    <w:rsid w:val="00E5348C"/>
    <w:rsid w:val="00E54297"/>
    <w:rsid w:val="00E54B2C"/>
    <w:rsid w:val="00E5510F"/>
    <w:rsid w:val="00E6008B"/>
    <w:rsid w:val="00E6021D"/>
    <w:rsid w:val="00E6044F"/>
    <w:rsid w:val="00E60526"/>
    <w:rsid w:val="00E61E2C"/>
    <w:rsid w:val="00E6289E"/>
    <w:rsid w:val="00E6367A"/>
    <w:rsid w:val="00E63C8D"/>
    <w:rsid w:val="00E64337"/>
    <w:rsid w:val="00E656BF"/>
    <w:rsid w:val="00E65F37"/>
    <w:rsid w:val="00E66866"/>
    <w:rsid w:val="00E66A48"/>
    <w:rsid w:val="00E67438"/>
    <w:rsid w:val="00E674AE"/>
    <w:rsid w:val="00E67BA7"/>
    <w:rsid w:val="00E700E1"/>
    <w:rsid w:val="00E71CEE"/>
    <w:rsid w:val="00E73B1B"/>
    <w:rsid w:val="00E74033"/>
    <w:rsid w:val="00E74264"/>
    <w:rsid w:val="00E749B7"/>
    <w:rsid w:val="00E74BF6"/>
    <w:rsid w:val="00E7522C"/>
    <w:rsid w:val="00E7544B"/>
    <w:rsid w:val="00E765B7"/>
    <w:rsid w:val="00E76EDE"/>
    <w:rsid w:val="00E76F31"/>
    <w:rsid w:val="00E77EEE"/>
    <w:rsid w:val="00E801FF"/>
    <w:rsid w:val="00E805B6"/>
    <w:rsid w:val="00E81D32"/>
    <w:rsid w:val="00E84171"/>
    <w:rsid w:val="00E85A49"/>
    <w:rsid w:val="00E90E72"/>
    <w:rsid w:val="00E90F91"/>
    <w:rsid w:val="00E90FD0"/>
    <w:rsid w:val="00E92272"/>
    <w:rsid w:val="00E92BAA"/>
    <w:rsid w:val="00E93241"/>
    <w:rsid w:val="00E93CA2"/>
    <w:rsid w:val="00E9479B"/>
    <w:rsid w:val="00E94D7F"/>
    <w:rsid w:val="00E95E47"/>
    <w:rsid w:val="00E968EF"/>
    <w:rsid w:val="00E969ED"/>
    <w:rsid w:val="00E96D9C"/>
    <w:rsid w:val="00E9746B"/>
    <w:rsid w:val="00E97AB0"/>
    <w:rsid w:val="00EA059F"/>
    <w:rsid w:val="00EA06E9"/>
    <w:rsid w:val="00EA150B"/>
    <w:rsid w:val="00EA1765"/>
    <w:rsid w:val="00EA3E33"/>
    <w:rsid w:val="00EA3FD0"/>
    <w:rsid w:val="00EA40DF"/>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C4F"/>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2462"/>
    <w:rsid w:val="00ED36CA"/>
    <w:rsid w:val="00ED4C1D"/>
    <w:rsid w:val="00ED4CB2"/>
    <w:rsid w:val="00ED5C1C"/>
    <w:rsid w:val="00ED6836"/>
    <w:rsid w:val="00ED7C1C"/>
    <w:rsid w:val="00EE0172"/>
    <w:rsid w:val="00EE09A4"/>
    <w:rsid w:val="00EE0CF1"/>
    <w:rsid w:val="00EE0EB3"/>
    <w:rsid w:val="00EE0EF1"/>
    <w:rsid w:val="00EE11C5"/>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F00C96"/>
    <w:rsid w:val="00F01D1E"/>
    <w:rsid w:val="00F02279"/>
    <w:rsid w:val="00F022D6"/>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EF4"/>
    <w:rsid w:val="00F1738A"/>
    <w:rsid w:val="00F20B78"/>
    <w:rsid w:val="00F20CF5"/>
    <w:rsid w:val="00F20DA5"/>
    <w:rsid w:val="00F2119B"/>
    <w:rsid w:val="00F213D0"/>
    <w:rsid w:val="00F21C25"/>
    <w:rsid w:val="00F23100"/>
    <w:rsid w:val="00F2314F"/>
    <w:rsid w:val="00F2360A"/>
    <w:rsid w:val="00F23A51"/>
    <w:rsid w:val="00F242D7"/>
    <w:rsid w:val="00F242DE"/>
    <w:rsid w:val="00F24327"/>
    <w:rsid w:val="00F24A51"/>
    <w:rsid w:val="00F24E9E"/>
    <w:rsid w:val="00F25B39"/>
    <w:rsid w:val="00F26162"/>
    <w:rsid w:val="00F263B3"/>
    <w:rsid w:val="00F2770D"/>
    <w:rsid w:val="00F27778"/>
    <w:rsid w:val="00F339E3"/>
    <w:rsid w:val="00F36E1F"/>
    <w:rsid w:val="00F377C0"/>
    <w:rsid w:val="00F37F2C"/>
    <w:rsid w:val="00F403A5"/>
    <w:rsid w:val="00F406AC"/>
    <w:rsid w:val="00F40D4D"/>
    <w:rsid w:val="00F4140F"/>
    <w:rsid w:val="00F4395E"/>
    <w:rsid w:val="00F449C0"/>
    <w:rsid w:val="00F4506C"/>
    <w:rsid w:val="00F45955"/>
    <w:rsid w:val="00F45B4D"/>
    <w:rsid w:val="00F45B8B"/>
    <w:rsid w:val="00F51B3A"/>
    <w:rsid w:val="00F5285F"/>
    <w:rsid w:val="00F53525"/>
    <w:rsid w:val="00F546F2"/>
    <w:rsid w:val="00F5526F"/>
    <w:rsid w:val="00F55654"/>
    <w:rsid w:val="00F556B0"/>
    <w:rsid w:val="00F562EA"/>
    <w:rsid w:val="00F5653D"/>
    <w:rsid w:val="00F60675"/>
    <w:rsid w:val="00F607C7"/>
    <w:rsid w:val="00F60A05"/>
    <w:rsid w:val="00F60C5F"/>
    <w:rsid w:val="00F61898"/>
    <w:rsid w:val="00F61A9D"/>
    <w:rsid w:val="00F61D2D"/>
    <w:rsid w:val="00F61D7A"/>
    <w:rsid w:val="00F62DDD"/>
    <w:rsid w:val="00F63223"/>
    <w:rsid w:val="00F64BF8"/>
    <w:rsid w:val="00F64DF9"/>
    <w:rsid w:val="00F658E7"/>
    <w:rsid w:val="00F675AC"/>
    <w:rsid w:val="00F676CB"/>
    <w:rsid w:val="00F67946"/>
    <w:rsid w:val="00F6799D"/>
    <w:rsid w:val="00F67CD4"/>
    <w:rsid w:val="00F7009A"/>
    <w:rsid w:val="00F70A3D"/>
    <w:rsid w:val="00F70E55"/>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4CF"/>
    <w:rsid w:val="00F9262A"/>
    <w:rsid w:val="00F9269C"/>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7291"/>
    <w:rsid w:val="00FD7772"/>
    <w:rsid w:val="00FE0B7B"/>
    <w:rsid w:val="00FE1316"/>
    <w:rsid w:val="00FE20B2"/>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15:docId w15:val="{D97C0344-87CA-4CB4-90B1-3BD3C88B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ListParagraph1">
    <w:name w:val="List Paragraph1"/>
    <w:basedOn w:val="a"/>
    <w:qFormat/>
    <w:rsid w:val="006A0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s://ru.wikipedia.org/wiki/Standard_%26_Poor%E2%80%99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2E8E6-60E4-4BDE-B43B-CBF2F02E4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37</Pages>
  <Words>15569</Words>
  <Characters>88748</Characters>
  <Application>Microsoft Office Word</Application>
  <DocSecurity>0</DocSecurity>
  <Lines>739</Lines>
  <Paragraphs>208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104109</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54</cp:revision>
  <cp:lastPrinted>2018-02-16T07:12:00Z</cp:lastPrinted>
  <dcterms:created xsi:type="dcterms:W3CDTF">2021-04-13T17:52:00Z</dcterms:created>
  <dcterms:modified xsi:type="dcterms:W3CDTF">2021-06-17T14:22:00Z</dcterms:modified>
</cp:coreProperties>
</file>