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BF05C2">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BF05C2">
      <w:pPr>
        <w:pStyle w:val="aa"/>
        <w:spacing w:after="0"/>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BF05C2">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BF05C2">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75F9D715" w14:textId="77777777" w:rsidR="00096865" w:rsidRPr="005E1F72" w:rsidRDefault="00096865" w:rsidP="00BF05C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BF05C2">
      <w:pPr>
        <w:pStyle w:val="a3"/>
        <w:spacing w:line="240" w:lineRule="auto"/>
        <w:jc w:val="center"/>
        <w:rPr>
          <w:rFonts w:ascii="GHEA Grapalat" w:hAnsi="GHEA Grapalat"/>
          <w:i w:val="0"/>
          <w:lang w:val="af-ZA"/>
        </w:rPr>
      </w:pPr>
    </w:p>
    <w:p w14:paraId="53F4171F" w14:textId="77777777" w:rsidR="00642EFE" w:rsidRPr="005E1F72" w:rsidRDefault="00642EFE" w:rsidP="00BF05C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493717E" w:rsidR="00642EFE" w:rsidRDefault="00BF05C2" w:rsidP="00BF05C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14:paraId="77759CED" w14:textId="77777777" w:rsidR="00BF05C2" w:rsidRPr="005E1F72" w:rsidRDefault="00BF05C2" w:rsidP="00BF05C2">
      <w:pPr>
        <w:pStyle w:val="a3"/>
        <w:spacing w:line="240" w:lineRule="auto"/>
        <w:jc w:val="center"/>
        <w:rPr>
          <w:rFonts w:ascii="GHEA Grapalat" w:hAnsi="GHEA Grapalat"/>
          <w:i w:val="0"/>
          <w:lang w:val="af-ZA"/>
        </w:rPr>
      </w:pPr>
    </w:p>
    <w:p w14:paraId="3D2055FE" w14:textId="77777777" w:rsidR="00BF05C2" w:rsidRPr="005E1F72" w:rsidRDefault="00BF05C2" w:rsidP="00BF05C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1C8FBD2E" w14:textId="0A1A0DB1" w:rsidR="00BF05C2" w:rsidRPr="005E1F72" w:rsidRDefault="00BF05C2" w:rsidP="00BF05C2">
      <w:pPr>
        <w:pStyle w:val="a3"/>
        <w:spacing w:line="240" w:lineRule="auto"/>
        <w:jc w:val="center"/>
        <w:rPr>
          <w:rFonts w:ascii="GHEA Grapalat" w:hAnsi="GHEA Grapalat"/>
          <w:i w:val="0"/>
          <w:lang w:val="af-ZA"/>
        </w:rPr>
      </w:pPr>
      <w:r w:rsidRPr="00DB304F">
        <w:rPr>
          <w:rFonts w:ascii="GHEA Grapalat" w:hAnsi="GHEA Grapalat"/>
          <w:b/>
          <w:i w:val="0"/>
          <w:lang w:val="af-ZA"/>
        </w:rPr>
        <w:t>2021 թվականի «</w:t>
      </w:r>
      <w:r w:rsidR="00C55C37">
        <w:rPr>
          <w:rFonts w:ascii="GHEA Grapalat" w:hAnsi="GHEA Grapalat"/>
          <w:b/>
          <w:i w:val="0"/>
          <w:lang w:val="ru-RU"/>
        </w:rPr>
        <w:t>հունիսի</w:t>
      </w:r>
      <w:r w:rsidRPr="00DB304F">
        <w:rPr>
          <w:rFonts w:ascii="GHEA Grapalat" w:hAnsi="GHEA Grapalat"/>
          <w:b/>
          <w:i w:val="0"/>
          <w:lang w:val="af-ZA"/>
        </w:rPr>
        <w:t>»  «</w:t>
      </w:r>
      <w:r w:rsidR="002B327A" w:rsidRPr="002B327A">
        <w:rPr>
          <w:rFonts w:ascii="GHEA Grapalat" w:hAnsi="GHEA Grapalat"/>
          <w:b/>
          <w:i w:val="0"/>
          <w:lang w:val="af-ZA"/>
        </w:rPr>
        <w:t>25</w:t>
      </w:r>
      <w:r w:rsidRPr="00DB304F">
        <w:rPr>
          <w:rFonts w:ascii="GHEA Grapalat" w:hAnsi="GHEA Grapalat"/>
          <w:b/>
          <w:i w:val="0"/>
          <w:lang w:val="af-ZA"/>
        </w:rPr>
        <w:t>» «2»</w:t>
      </w:r>
      <w:r w:rsidRPr="005E1F72">
        <w:rPr>
          <w:rFonts w:ascii="GHEA Grapalat" w:hAnsi="GHEA Grapalat"/>
          <w:i w:val="0"/>
          <w:lang w:val="af-ZA"/>
        </w:rPr>
        <w:t xml:space="preserve"> որոշմամբ </w:t>
      </w:r>
    </w:p>
    <w:p w14:paraId="51594143" w14:textId="3EDB70A8" w:rsidR="00BF05C2" w:rsidRPr="005E1F72" w:rsidRDefault="00BF05C2" w:rsidP="00BF05C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0976F3">
        <w:rPr>
          <w:rFonts w:ascii="GHEA Grapalat" w:hAnsi="GHEA Grapalat"/>
          <w:b/>
          <w:i w:val="0"/>
          <w:lang w:val="af-ZA"/>
        </w:rPr>
        <w:t>ՀՀ ԼՄՏՀ-ԳՀԱՇՁԲ-</w:t>
      </w:r>
      <w:r w:rsidR="002B327A">
        <w:rPr>
          <w:rFonts w:ascii="GHEA Grapalat" w:hAnsi="GHEA Grapalat"/>
          <w:b/>
          <w:i w:val="0"/>
          <w:lang w:val="af-ZA"/>
        </w:rPr>
        <w:t>21/83</w:t>
      </w:r>
      <w:r w:rsidRPr="005E1F72">
        <w:rPr>
          <w:rFonts w:ascii="GHEA Grapalat" w:hAnsi="GHEA Grapalat"/>
          <w:i w:val="0"/>
          <w:u w:val="single"/>
          <w:lang w:val="af-ZA"/>
        </w:rPr>
        <w:t xml:space="preserve">        </w:t>
      </w:r>
    </w:p>
    <w:p w14:paraId="03FECCBB" w14:textId="68297FFA" w:rsidR="0091042F" w:rsidRDefault="0091042F" w:rsidP="00BF05C2">
      <w:pPr>
        <w:pStyle w:val="a3"/>
        <w:spacing w:line="240" w:lineRule="auto"/>
        <w:rPr>
          <w:rFonts w:ascii="GHEA Grapalat" w:hAnsi="GHEA Grapalat"/>
          <w:b/>
          <w:i w:val="0"/>
          <w:lang w:val="af-ZA"/>
        </w:rPr>
      </w:pPr>
    </w:p>
    <w:p w14:paraId="1B1F9574" w14:textId="77777777" w:rsidR="00BF05C2" w:rsidRPr="00BF05C2" w:rsidRDefault="00BF05C2" w:rsidP="00BF05C2">
      <w:pPr>
        <w:pStyle w:val="a3"/>
        <w:spacing w:line="240" w:lineRule="auto"/>
        <w:rPr>
          <w:rFonts w:ascii="GHEA Grapalat" w:hAnsi="GHEA Grapalat"/>
          <w:b/>
          <w:i w:val="0"/>
          <w:lang w:val="af-ZA"/>
        </w:rPr>
      </w:pPr>
    </w:p>
    <w:p w14:paraId="7FE2D158" w14:textId="77777777" w:rsidR="00BF05C2" w:rsidRPr="005E1F72" w:rsidRDefault="00BF05C2" w:rsidP="00BF05C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Պատվիրատուն` </w:t>
      </w:r>
      <w:r w:rsidRPr="0010590E">
        <w:rPr>
          <w:rFonts w:ascii="GHEA Grapalat" w:hAnsi="GHEA Grapalat"/>
          <w:b/>
          <w:i w:val="0"/>
          <w:lang w:val="ru-RU"/>
        </w:rPr>
        <w:t>ՀՀ</w:t>
      </w:r>
      <w:r w:rsidRPr="0010590E">
        <w:rPr>
          <w:rFonts w:ascii="GHEA Grapalat" w:hAnsi="GHEA Grapalat"/>
          <w:b/>
          <w:i w:val="0"/>
          <w:lang w:val="af-ZA"/>
        </w:rPr>
        <w:t xml:space="preserve"> </w:t>
      </w:r>
      <w:r w:rsidRPr="0010590E">
        <w:rPr>
          <w:rFonts w:ascii="GHEA Grapalat" w:hAnsi="GHEA Grapalat"/>
          <w:b/>
          <w:i w:val="0"/>
          <w:lang w:val="ru-RU"/>
        </w:rPr>
        <w:t>Լոռու</w:t>
      </w:r>
      <w:r w:rsidRPr="0010590E">
        <w:rPr>
          <w:rFonts w:ascii="GHEA Grapalat" w:hAnsi="GHEA Grapalat"/>
          <w:b/>
          <w:i w:val="0"/>
          <w:lang w:val="af-ZA"/>
        </w:rPr>
        <w:t xml:space="preserve"> </w:t>
      </w:r>
      <w:r w:rsidRPr="0010590E">
        <w:rPr>
          <w:rFonts w:ascii="GHEA Grapalat" w:hAnsi="GHEA Grapalat"/>
          <w:b/>
          <w:i w:val="0"/>
          <w:lang w:val="ru-RU"/>
        </w:rPr>
        <w:t>մարզի</w:t>
      </w:r>
      <w:r w:rsidRPr="0010590E">
        <w:rPr>
          <w:rFonts w:ascii="GHEA Grapalat" w:hAnsi="GHEA Grapalat"/>
          <w:b/>
          <w:i w:val="0"/>
          <w:lang w:val="af-ZA"/>
        </w:rPr>
        <w:t xml:space="preserve"> </w:t>
      </w:r>
      <w:r w:rsidRPr="0010590E">
        <w:rPr>
          <w:rFonts w:ascii="GHEA Grapalat" w:hAnsi="GHEA Grapalat"/>
          <w:b/>
          <w:i w:val="0"/>
          <w:lang w:val="ru-RU"/>
        </w:rPr>
        <w:t>Տաշիրի</w:t>
      </w:r>
      <w:r w:rsidRPr="0010590E">
        <w:rPr>
          <w:rFonts w:ascii="GHEA Grapalat" w:hAnsi="GHEA Grapalat"/>
          <w:b/>
          <w:i w:val="0"/>
          <w:lang w:val="af-ZA"/>
        </w:rPr>
        <w:t xml:space="preserve"> </w:t>
      </w:r>
      <w:r w:rsidRPr="0010590E">
        <w:rPr>
          <w:rFonts w:ascii="GHEA Grapalat" w:hAnsi="GHEA Grapalat"/>
          <w:b/>
          <w:i w:val="0"/>
          <w:lang w:val="ru-RU"/>
        </w:rPr>
        <w:t>համայնքապետարանը</w:t>
      </w:r>
      <w:r w:rsidRPr="005E1F72">
        <w:rPr>
          <w:rFonts w:ascii="GHEA Grapalat" w:hAnsi="GHEA Grapalat"/>
          <w:i w:val="0"/>
          <w:lang w:val="af-ZA"/>
        </w:rPr>
        <w:t>, որը գտնվում է</w:t>
      </w:r>
      <w:r w:rsidRPr="0010590E">
        <w:rPr>
          <w:rFonts w:ascii="GHEA Grapalat" w:hAnsi="GHEA Grapalat"/>
          <w:i w:val="0"/>
          <w:lang w:val="af-ZA"/>
        </w:rPr>
        <w:t xml:space="preserve"> </w:t>
      </w:r>
      <w:r w:rsidRPr="0010590E">
        <w:rPr>
          <w:rFonts w:ascii="GHEA Grapalat" w:hAnsi="GHEA Grapalat"/>
          <w:b/>
          <w:i w:val="0"/>
          <w:lang w:val="ru-RU"/>
        </w:rPr>
        <w:t>ք</w:t>
      </w:r>
      <w:r w:rsidRPr="0010590E">
        <w:rPr>
          <w:rFonts w:ascii="GHEA Grapalat" w:hAnsi="GHEA Grapalat"/>
          <w:b/>
          <w:i w:val="0"/>
          <w:lang w:val="af-ZA"/>
        </w:rPr>
        <w:t xml:space="preserve">. </w:t>
      </w:r>
      <w:r w:rsidRPr="0010590E">
        <w:rPr>
          <w:rFonts w:ascii="GHEA Grapalat" w:hAnsi="GHEA Grapalat"/>
          <w:b/>
          <w:i w:val="0"/>
          <w:lang w:val="ru-RU"/>
        </w:rPr>
        <w:t>Տաշիր</w:t>
      </w:r>
      <w:r w:rsidRPr="0010590E">
        <w:rPr>
          <w:rFonts w:ascii="GHEA Grapalat" w:hAnsi="GHEA Grapalat"/>
          <w:b/>
          <w:i w:val="0"/>
          <w:lang w:val="af-ZA"/>
        </w:rPr>
        <w:t xml:space="preserve">, </w:t>
      </w:r>
      <w:r w:rsidRPr="0010590E">
        <w:rPr>
          <w:rFonts w:ascii="GHEA Grapalat" w:hAnsi="GHEA Grapalat"/>
          <w:b/>
          <w:i w:val="0"/>
          <w:lang w:val="ru-RU"/>
        </w:rPr>
        <w:t>Վ</w:t>
      </w:r>
      <w:r w:rsidRPr="0010590E">
        <w:rPr>
          <w:rFonts w:ascii="GHEA Grapalat" w:hAnsi="GHEA Grapalat"/>
          <w:b/>
          <w:i w:val="0"/>
          <w:lang w:val="af-ZA"/>
        </w:rPr>
        <w:t xml:space="preserve">. </w:t>
      </w:r>
      <w:r w:rsidRPr="0010590E">
        <w:rPr>
          <w:rFonts w:ascii="GHEA Grapalat" w:hAnsi="GHEA Grapalat"/>
          <w:b/>
          <w:i w:val="0"/>
          <w:lang w:val="ru-RU"/>
        </w:rPr>
        <w:t>Սարգսյան</w:t>
      </w:r>
      <w:r w:rsidRPr="0010590E">
        <w:rPr>
          <w:rFonts w:ascii="GHEA Grapalat" w:hAnsi="GHEA Grapalat"/>
          <w:b/>
          <w:i w:val="0"/>
          <w:lang w:val="af-ZA"/>
        </w:rPr>
        <w:t xml:space="preserve"> 94</w:t>
      </w:r>
      <w:r w:rsidRPr="00DB304F">
        <w:rPr>
          <w:rFonts w:ascii="GHEA Grapalat" w:hAnsi="GHEA Grapalat"/>
          <w:b/>
          <w:i w:val="0"/>
          <w:lang w:val="af-ZA"/>
        </w:rPr>
        <w:t xml:space="preserve"> </w:t>
      </w:r>
      <w:r w:rsidRPr="005E1F72">
        <w:rPr>
          <w:rFonts w:ascii="GHEA Grapalat" w:hAnsi="GHEA Grapalat"/>
          <w:i w:val="0"/>
          <w:lang w:val="af-ZA"/>
        </w:rPr>
        <w:t>հասցեում,</w:t>
      </w:r>
      <w:r w:rsidRPr="00DB304F">
        <w:rPr>
          <w:rFonts w:ascii="GHEA Grapalat" w:hAnsi="GHEA Grapalat"/>
          <w:i w:val="0"/>
          <w:lang w:val="af-ZA"/>
        </w:rPr>
        <w:t xml:space="preserve"> </w:t>
      </w:r>
      <w:r w:rsidRPr="005E1F72">
        <w:rPr>
          <w:rFonts w:ascii="GHEA Grapalat" w:hAnsi="GHEA Grapalat"/>
          <w:i w:val="0"/>
          <w:lang w:val="af-ZA"/>
        </w:rPr>
        <w:t xml:space="preserve">հայտարարում է </w:t>
      </w:r>
      <w:r>
        <w:rPr>
          <w:rFonts w:ascii="GHEA Grapalat" w:hAnsi="GHEA Grapalat"/>
          <w:i w:val="0"/>
          <w:lang w:val="af-ZA"/>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3B862617" w14:textId="2F3FBBB9" w:rsidR="00BF05C2" w:rsidRDefault="00BF05C2" w:rsidP="00BF05C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10590E">
        <w:rPr>
          <w:rFonts w:ascii="GHEA Grapalat" w:hAnsi="GHEA Grapalat"/>
          <w:b/>
          <w:i w:val="0"/>
          <w:lang w:val="ru-RU"/>
        </w:rPr>
        <w:t>ՀՀ</w:t>
      </w:r>
      <w:r w:rsidRPr="0010590E">
        <w:rPr>
          <w:rFonts w:ascii="GHEA Grapalat" w:hAnsi="GHEA Grapalat"/>
          <w:b/>
          <w:i w:val="0"/>
          <w:lang w:val="af-ZA"/>
        </w:rPr>
        <w:t xml:space="preserve"> </w:t>
      </w:r>
      <w:r w:rsidRPr="0010590E">
        <w:rPr>
          <w:rFonts w:ascii="GHEA Grapalat" w:hAnsi="GHEA Grapalat"/>
          <w:b/>
          <w:i w:val="0"/>
          <w:lang w:val="ru-RU"/>
        </w:rPr>
        <w:t>Լոռու</w:t>
      </w:r>
      <w:r w:rsidRPr="0010590E">
        <w:rPr>
          <w:rFonts w:ascii="GHEA Grapalat" w:hAnsi="GHEA Grapalat"/>
          <w:b/>
          <w:i w:val="0"/>
          <w:lang w:val="af-ZA"/>
        </w:rPr>
        <w:t xml:space="preserve"> </w:t>
      </w:r>
      <w:r w:rsidRPr="0010590E">
        <w:rPr>
          <w:rFonts w:ascii="GHEA Grapalat" w:hAnsi="GHEA Grapalat"/>
          <w:b/>
          <w:i w:val="0"/>
          <w:lang w:val="ru-RU"/>
        </w:rPr>
        <w:t>մարզի</w:t>
      </w:r>
      <w:r w:rsidRPr="0010590E">
        <w:rPr>
          <w:rFonts w:ascii="GHEA Grapalat" w:hAnsi="GHEA Grapalat"/>
          <w:b/>
          <w:i w:val="0"/>
          <w:lang w:val="af-ZA"/>
        </w:rPr>
        <w:t xml:space="preserve"> </w:t>
      </w:r>
      <w:r w:rsidRPr="0010590E">
        <w:rPr>
          <w:rFonts w:ascii="GHEA Grapalat" w:hAnsi="GHEA Grapalat"/>
          <w:b/>
          <w:i w:val="0"/>
          <w:lang w:val="ru-RU"/>
        </w:rPr>
        <w:t>Տաշիրի</w:t>
      </w:r>
      <w:r w:rsidRPr="0010590E">
        <w:rPr>
          <w:rFonts w:ascii="GHEA Grapalat" w:hAnsi="GHEA Grapalat"/>
          <w:b/>
          <w:i w:val="0"/>
          <w:lang w:val="af-ZA"/>
        </w:rPr>
        <w:t xml:space="preserve"> </w:t>
      </w:r>
      <w:r w:rsidRPr="0010590E">
        <w:rPr>
          <w:rFonts w:ascii="GHEA Grapalat" w:hAnsi="GHEA Grapalat"/>
          <w:b/>
          <w:i w:val="0"/>
          <w:lang w:val="ru-RU"/>
        </w:rPr>
        <w:t>համայնքապետարանի</w:t>
      </w:r>
      <w:r w:rsidRPr="0010590E">
        <w:rPr>
          <w:rFonts w:ascii="GHEA Grapalat" w:hAnsi="GHEA Grapalat"/>
          <w:b/>
          <w:i w:val="0"/>
          <w:lang w:val="af-ZA"/>
        </w:rPr>
        <w:t xml:space="preserve"> </w:t>
      </w:r>
      <w:r w:rsidRPr="0010590E">
        <w:rPr>
          <w:rFonts w:ascii="GHEA Grapalat" w:hAnsi="GHEA Grapalat"/>
          <w:b/>
          <w:i w:val="0"/>
          <w:lang w:val="ru-RU"/>
        </w:rPr>
        <w:t>կարիքների</w:t>
      </w:r>
      <w:r w:rsidRPr="0010590E">
        <w:rPr>
          <w:rFonts w:ascii="GHEA Grapalat" w:hAnsi="GHEA Grapalat"/>
          <w:b/>
          <w:i w:val="0"/>
          <w:lang w:val="af-ZA"/>
        </w:rPr>
        <w:t xml:space="preserve"> </w:t>
      </w:r>
      <w:r w:rsidRPr="0010590E">
        <w:rPr>
          <w:rFonts w:ascii="GHEA Grapalat" w:hAnsi="GHEA Grapalat"/>
          <w:b/>
          <w:i w:val="0"/>
          <w:lang w:val="ru-RU"/>
        </w:rPr>
        <w:t>համար</w:t>
      </w:r>
      <w:r w:rsidRPr="0010590E">
        <w:rPr>
          <w:rFonts w:ascii="GHEA Grapalat" w:hAnsi="GHEA Grapalat"/>
          <w:b/>
          <w:i w:val="0"/>
          <w:lang w:val="af-ZA"/>
        </w:rPr>
        <w:t xml:space="preserve"> </w:t>
      </w:r>
      <w:r>
        <w:rPr>
          <w:rFonts w:ascii="GHEA Grapalat" w:hAnsi="GHEA Grapalat"/>
          <w:b/>
          <w:i w:val="0"/>
          <w:lang w:val="ru-RU"/>
        </w:rPr>
        <w:t>Տաշիր</w:t>
      </w:r>
      <w:r w:rsidRPr="00BF05C2">
        <w:rPr>
          <w:rFonts w:ascii="GHEA Grapalat" w:hAnsi="GHEA Grapalat"/>
          <w:b/>
          <w:i w:val="0"/>
          <w:lang w:val="af-ZA"/>
        </w:rPr>
        <w:t xml:space="preserve"> </w:t>
      </w:r>
      <w:r>
        <w:rPr>
          <w:rFonts w:ascii="GHEA Grapalat" w:hAnsi="GHEA Grapalat"/>
          <w:b/>
          <w:i w:val="0"/>
          <w:lang w:val="ru-RU"/>
        </w:rPr>
        <w:t>քաղաքի</w:t>
      </w:r>
      <w:r w:rsidRPr="00BF05C2">
        <w:rPr>
          <w:rFonts w:ascii="GHEA Grapalat" w:hAnsi="GHEA Grapalat"/>
          <w:b/>
          <w:i w:val="0"/>
          <w:lang w:val="af-ZA"/>
        </w:rPr>
        <w:t xml:space="preserve"> </w:t>
      </w:r>
      <w:r>
        <w:rPr>
          <w:rFonts w:ascii="GHEA Grapalat" w:hAnsi="GHEA Grapalat"/>
          <w:b/>
          <w:i w:val="0"/>
          <w:lang w:val="ru-RU"/>
        </w:rPr>
        <w:t>ասֆալտապատ</w:t>
      </w:r>
      <w:r w:rsidRPr="00BF05C2">
        <w:rPr>
          <w:rFonts w:ascii="GHEA Grapalat" w:hAnsi="GHEA Grapalat"/>
          <w:b/>
          <w:i w:val="0"/>
          <w:lang w:val="af-ZA"/>
        </w:rPr>
        <w:t xml:space="preserve"> </w:t>
      </w:r>
      <w:r>
        <w:rPr>
          <w:rFonts w:ascii="GHEA Grapalat" w:hAnsi="GHEA Grapalat"/>
          <w:b/>
          <w:i w:val="0"/>
          <w:lang w:val="ru-RU"/>
        </w:rPr>
        <w:t>փողոցների</w:t>
      </w:r>
      <w:r w:rsidRPr="00BF05C2">
        <w:rPr>
          <w:rFonts w:ascii="GHEA Grapalat" w:hAnsi="GHEA Grapalat"/>
          <w:b/>
          <w:i w:val="0"/>
          <w:lang w:val="af-ZA"/>
        </w:rPr>
        <w:t xml:space="preserve"> </w:t>
      </w:r>
      <w:r>
        <w:rPr>
          <w:rFonts w:ascii="GHEA Grapalat" w:hAnsi="GHEA Grapalat"/>
          <w:b/>
          <w:i w:val="0"/>
          <w:lang w:val="ru-RU"/>
        </w:rPr>
        <w:t>փոսալցման</w:t>
      </w:r>
      <w:r w:rsidRPr="00BF05C2">
        <w:rPr>
          <w:rFonts w:ascii="GHEA Grapalat" w:hAnsi="GHEA Grapalat"/>
          <w:b/>
          <w:i w:val="0"/>
          <w:lang w:val="af-ZA"/>
        </w:rPr>
        <w:t xml:space="preserve"> </w:t>
      </w:r>
      <w:r w:rsidRPr="0010590E">
        <w:rPr>
          <w:rFonts w:ascii="GHEA Grapalat" w:hAnsi="GHEA Grapalat"/>
          <w:b/>
          <w:i w:val="0"/>
          <w:lang w:val="ru-RU"/>
        </w:rPr>
        <w:t>նախագծանախահաշվային</w:t>
      </w:r>
      <w:r w:rsidRPr="0010590E">
        <w:rPr>
          <w:rFonts w:ascii="GHEA Grapalat" w:hAnsi="GHEA Grapalat"/>
          <w:b/>
          <w:i w:val="0"/>
          <w:lang w:val="af-ZA"/>
        </w:rPr>
        <w:t xml:space="preserve"> </w:t>
      </w:r>
      <w:r w:rsidRPr="0010590E">
        <w:rPr>
          <w:rFonts w:ascii="GHEA Grapalat" w:hAnsi="GHEA Grapalat"/>
          <w:b/>
          <w:i w:val="0"/>
          <w:lang w:val="ru-RU"/>
        </w:rPr>
        <w:t>փաստաթղթերի</w:t>
      </w:r>
      <w:r w:rsidRPr="0010590E">
        <w:rPr>
          <w:rFonts w:ascii="GHEA Grapalat" w:hAnsi="GHEA Grapalat"/>
          <w:b/>
          <w:i w:val="0"/>
          <w:lang w:val="af-ZA"/>
        </w:rPr>
        <w:t xml:space="preserve"> </w:t>
      </w:r>
      <w:r w:rsidRPr="0010590E">
        <w:rPr>
          <w:rFonts w:ascii="GHEA Grapalat" w:hAnsi="GHEA Grapalat"/>
          <w:b/>
          <w:i w:val="0"/>
          <w:lang w:val="ru-RU"/>
        </w:rPr>
        <w:t>կազմման</w:t>
      </w:r>
      <w:r w:rsidRPr="0010590E">
        <w:rPr>
          <w:rFonts w:ascii="GHEA Grapalat" w:hAnsi="GHEA Grapalat"/>
          <w:b/>
          <w:i w:val="0"/>
          <w:lang w:val="af-ZA"/>
        </w:rPr>
        <w:t xml:space="preserve"> </w:t>
      </w:r>
      <w:r w:rsidRPr="0010590E">
        <w:rPr>
          <w:rFonts w:ascii="GHEA Grapalat" w:hAnsi="GHEA Grapalat"/>
          <w:b/>
          <w:i w:val="0"/>
          <w:lang w:val="ru-RU"/>
        </w:rPr>
        <w:t>աշխատանքների</w:t>
      </w:r>
      <w:r>
        <w:rPr>
          <w:rFonts w:ascii="GHEA Grapalat" w:hAnsi="GHEA Grapalat"/>
          <w:i w:val="0"/>
          <w:lang w:val="af-ZA"/>
        </w:rPr>
        <w:t xml:space="preserve"> կատարման </w:t>
      </w:r>
      <w:r w:rsidRPr="005E1F72">
        <w:rPr>
          <w:rFonts w:ascii="GHEA Grapalat" w:hAnsi="GHEA Grapalat"/>
          <w:i w:val="0"/>
          <w:lang w:val="af-ZA"/>
        </w:rPr>
        <w:t xml:space="preserve">պայմանագիր (այսուհետ` պայմանագիր)։ </w:t>
      </w:r>
    </w:p>
    <w:p w14:paraId="32F96A93" w14:textId="77777777" w:rsidR="00357D48" w:rsidRPr="005E1F72" w:rsidRDefault="00642EFE" w:rsidP="00BF05C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BF05C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BF05C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568AF51A" w:rsidR="007E15A7" w:rsidRPr="005E1F72" w:rsidRDefault="00496E18" w:rsidP="00BF05C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BF05C2" w:rsidRPr="00807114">
        <w:rPr>
          <w:rFonts w:ascii="GHEA Grapalat" w:hAnsi="GHEA Grapalat"/>
          <w:b/>
          <w:i w:val="0"/>
          <w:color w:val="FF0000"/>
          <w:u w:val="single"/>
          <w:lang w:val="af-ZA"/>
        </w:rPr>
        <w:t>6</w:t>
      </w:r>
      <w:r w:rsidR="00BF05C2" w:rsidRPr="00807114">
        <w:rPr>
          <w:rFonts w:ascii="GHEA Grapalat" w:hAnsi="GHEA Grapalat"/>
          <w:b/>
          <w:i w:val="0"/>
          <w:color w:val="FF0000"/>
          <w:lang w:val="af-ZA"/>
        </w:rPr>
        <w:t>-րդ օրը</w:t>
      </w:r>
      <w:r w:rsidR="00BF05C2" w:rsidRPr="00807114">
        <w:rPr>
          <w:rFonts w:ascii="GHEA Grapalat" w:hAnsi="GHEA Grapalat"/>
          <w:b/>
          <w:i w:val="0"/>
          <w:color w:val="FF0000"/>
          <w:lang w:val="ru-RU"/>
        </w:rPr>
        <w:t>՝</w:t>
      </w:r>
      <w:r w:rsidR="00BF05C2" w:rsidRPr="00807114">
        <w:rPr>
          <w:rFonts w:ascii="GHEA Grapalat" w:hAnsi="GHEA Grapalat"/>
          <w:b/>
          <w:i w:val="0"/>
          <w:color w:val="FF0000"/>
          <w:lang w:val="af-ZA"/>
        </w:rPr>
        <w:t xml:space="preserve"> </w:t>
      </w:r>
      <w:r w:rsidR="002B327A" w:rsidRPr="002B327A">
        <w:rPr>
          <w:rFonts w:ascii="GHEA Grapalat" w:hAnsi="GHEA Grapalat"/>
          <w:b/>
          <w:i w:val="0"/>
          <w:color w:val="FF0000"/>
          <w:lang w:val="af-ZA"/>
        </w:rPr>
        <w:t>01.07</w:t>
      </w:r>
      <w:r w:rsidR="00BF05C2" w:rsidRPr="00807114">
        <w:rPr>
          <w:rFonts w:ascii="GHEA Grapalat" w:hAnsi="GHEA Grapalat"/>
          <w:b/>
          <w:i w:val="0"/>
          <w:color w:val="FF0000"/>
          <w:lang w:val="af-ZA"/>
        </w:rPr>
        <w:t>.2021</w:t>
      </w:r>
      <w:r w:rsidR="00BF05C2" w:rsidRPr="00807114">
        <w:rPr>
          <w:rFonts w:ascii="GHEA Grapalat" w:hAnsi="GHEA Grapalat"/>
          <w:b/>
          <w:i w:val="0"/>
          <w:color w:val="FF0000"/>
          <w:lang w:val="ru-RU"/>
        </w:rPr>
        <w:t>թ</w:t>
      </w:r>
      <w:r w:rsidR="00BF05C2" w:rsidRPr="00807114">
        <w:rPr>
          <w:rFonts w:ascii="GHEA Grapalat" w:hAnsi="GHEA Grapalat"/>
          <w:b/>
          <w:i w:val="0"/>
          <w:color w:val="FF0000"/>
          <w:lang w:val="af-ZA"/>
        </w:rPr>
        <w:t xml:space="preserve">. ժամը </w:t>
      </w:r>
      <w:r w:rsidR="00BF05C2" w:rsidRPr="00BF05C2">
        <w:rPr>
          <w:rFonts w:ascii="GHEA Grapalat" w:hAnsi="GHEA Grapalat"/>
          <w:b/>
          <w:i w:val="0"/>
          <w:color w:val="FF0000"/>
          <w:lang w:val="af-ZA"/>
        </w:rPr>
        <w:t>12:30</w:t>
      </w:r>
      <w:r w:rsidR="00BF05C2" w:rsidRPr="00807114">
        <w:rPr>
          <w:rFonts w:ascii="GHEA Grapalat" w:hAnsi="GHEA Grapalat"/>
          <w:b/>
          <w:i w:val="0"/>
          <w:color w:val="FF0000"/>
          <w:lang w:val="af-ZA"/>
        </w:rPr>
        <w:t>-ը։</w:t>
      </w:r>
      <w:r w:rsidR="00BF05C2"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00BF05C2" w:rsidRPr="0010590E">
        <w:rPr>
          <w:rFonts w:ascii="GHEA Grapalat" w:hAnsi="GHEA Grapalat"/>
          <w:b/>
          <w:i w:val="0"/>
          <w:lang w:val="af-ZA"/>
        </w:rPr>
        <w:t>3000</w:t>
      </w:r>
      <w:r w:rsidR="00BF05C2"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BF05C2" w:rsidRPr="00F566BF">
        <w:rPr>
          <w:rFonts w:ascii="GHEA Mariam" w:hAnsi="GHEA Mariam"/>
          <w:i w:val="0"/>
          <w:spacing w:val="-8"/>
          <w:lang w:val="pt-BR"/>
        </w:rPr>
        <w:t xml:space="preserve"> </w:t>
      </w:r>
      <w:r w:rsidR="00BF05C2"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BF05C2" w:rsidRPr="008B43F5">
        <w:rPr>
          <w:rFonts w:ascii="GHEA Grapalat" w:hAnsi="GHEA Grapalat"/>
          <w:b/>
          <w:i w:val="0"/>
          <w:lang w:val="af-ZA"/>
        </w:rPr>
        <w:t>900275081108</w:t>
      </w:r>
      <w:r w:rsidR="00BF05C2" w:rsidRPr="00F566BF">
        <w:rPr>
          <w:rFonts w:ascii="GHEA Grapalat" w:hAnsi="GHEA Grapalat"/>
          <w:i w:val="0"/>
          <w:lang w:val="af-ZA"/>
        </w:rPr>
        <w:t xml:space="preserve"> հաշվեհամարին</w:t>
      </w:r>
      <w:r w:rsidR="00BF05C2" w:rsidRPr="005E1F72">
        <w:rPr>
          <w:rFonts w:ascii="GHEA Grapalat" w:hAnsi="GHEA Grapalat"/>
          <w:i w:val="0"/>
          <w:lang w:val="af-ZA"/>
        </w:rPr>
        <w:t>)։</w:t>
      </w:r>
    </w:p>
    <w:p w14:paraId="741319F0" w14:textId="77777777" w:rsidR="0067579A" w:rsidRPr="005E1F72" w:rsidRDefault="00357D48" w:rsidP="00BF05C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BF05C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56DBC2EC" w14:textId="37F6CC5D" w:rsidR="00BF05C2" w:rsidRPr="005E1F72" w:rsidRDefault="00BF05C2" w:rsidP="00BF05C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2B327A">
        <w:rPr>
          <w:rFonts w:ascii="GHEA Grapalat" w:hAnsi="GHEA Grapalat"/>
          <w:b/>
          <w:i w:val="0"/>
          <w:color w:val="FF0000"/>
          <w:lang w:val="af-ZA"/>
        </w:rPr>
        <w:t>02.07.2021</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Pr>
          <w:rFonts w:ascii="GHEA Grapalat" w:hAnsi="GHEA Grapalat"/>
          <w:b/>
          <w:i w:val="0"/>
          <w:color w:val="FF0000"/>
          <w:u w:val="single"/>
          <w:lang w:val="af-ZA"/>
        </w:rPr>
        <w:t>12:30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14:paraId="47D1AB34" w14:textId="46154870" w:rsidR="00BF05C2" w:rsidRPr="005E1F72" w:rsidRDefault="00BF05C2" w:rsidP="00BF05C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2B327A">
        <w:rPr>
          <w:rFonts w:ascii="GHEA Grapalat" w:hAnsi="GHEA Grapalat"/>
          <w:b/>
          <w:i w:val="0"/>
          <w:color w:val="FF0000"/>
          <w:lang w:val="af-ZA"/>
        </w:rPr>
        <w:t>02.07.2021</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Pr>
          <w:rFonts w:ascii="GHEA Grapalat" w:hAnsi="GHEA Grapalat"/>
          <w:b/>
          <w:i w:val="0"/>
          <w:color w:val="FF0000"/>
          <w:lang w:val="af-ZA"/>
        </w:rPr>
        <w:t>12:30</w:t>
      </w:r>
      <w:r w:rsidRPr="00DB304F">
        <w:rPr>
          <w:rFonts w:ascii="GHEA Grapalat" w:hAnsi="GHEA Grapalat"/>
          <w:b/>
          <w:i w:val="0"/>
          <w:color w:val="FF0000"/>
          <w:lang w:val="af-ZA"/>
        </w:rPr>
        <w:t>-ին։</w:t>
      </w:r>
      <w:r w:rsidRPr="005E1F72">
        <w:rPr>
          <w:rFonts w:ascii="GHEA Grapalat" w:hAnsi="GHEA Grapalat"/>
          <w:i w:val="0"/>
          <w:lang w:val="af-ZA"/>
        </w:rPr>
        <w:t xml:space="preserve"> </w:t>
      </w:r>
    </w:p>
    <w:p w14:paraId="51A1D111" w14:textId="77777777" w:rsidR="00BF05C2" w:rsidRPr="005E1F72" w:rsidRDefault="00BF05C2" w:rsidP="00BF05C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47DE5796" w14:textId="77777777" w:rsidR="00BF05C2" w:rsidRPr="00DB304F" w:rsidRDefault="00BF05C2" w:rsidP="00BF05C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Pr="00DB304F">
        <w:rPr>
          <w:rFonts w:ascii="GHEA Grapalat" w:hAnsi="GHEA Grapalat" w:cs="Calibri Light"/>
          <w:b/>
          <w:i w:val="0"/>
          <w:u w:val="single"/>
          <w:lang w:val="hy-AM"/>
        </w:rPr>
        <w:t>Սևադա Սարգսյանի</w:t>
      </w:r>
      <w:r w:rsidRPr="00DB304F">
        <w:rPr>
          <w:rFonts w:ascii="GHEA Grapalat" w:hAnsi="GHEA Grapalat" w:cs="Calibri Light"/>
          <w:b/>
          <w:i w:val="0"/>
          <w:lang w:val="af-ZA"/>
        </w:rPr>
        <w:t>ն</w:t>
      </w:r>
    </w:p>
    <w:p w14:paraId="37D2EA3D" w14:textId="77777777" w:rsidR="00BF05C2" w:rsidRPr="005E1F72" w:rsidRDefault="00BF05C2" w:rsidP="00BF05C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14:paraId="3170EA59" w14:textId="77777777" w:rsidR="00BF05C2" w:rsidRPr="005E1F72" w:rsidRDefault="00BF05C2" w:rsidP="00BF05C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14:paraId="53DB170C" w14:textId="77777777" w:rsidR="00BF05C2" w:rsidRPr="00AC5CE9" w:rsidRDefault="00BF05C2" w:rsidP="00BF05C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14:paraId="5A68497E" w14:textId="77777777" w:rsidR="00341A74" w:rsidRPr="005E1F72" w:rsidRDefault="00341A74" w:rsidP="00BF05C2">
      <w:pPr>
        <w:pStyle w:val="aa"/>
        <w:spacing w:after="0"/>
        <w:ind w:right="-7" w:firstLine="567"/>
        <w:jc w:val="right"/>
        <w:rPr>
          <w:rFonts w:ascii="GHEA Grapalat" w:hAnsi="GHEA Grapalat" w:cs="Sylfaen"/>
          <w:i/>
          <w:sz w:val="22"/>
          <w:lang w:val="af-ZA"/>
        </w:rPr>
      </w:pPr>
    </w:p>
    <w:p w14:paraId="6DD83DD6" w14:textId="77777777" w:rsidR="00096865" w:rsidRPr="00417B96" w:rsidRDefault="00096865" w:rsidP="00BF05C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A502A01" w:rsidR="00096865" w:rsidRPr="00417B96" w:rsidRDefault="00BF05C2" w:rsidP="00BF05C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ՀՀ</w:t>
      </w:r>
      <w:r w:rsidRPr="00BF05C2">
        <w:rPr>
          <w:rFonts w:ascii="GHEA Grapalat" w:hAnsi="GHEA Grapalat" w:cs="Sylfaen"/>
          <w:i/>
          <w:sz w:val="20"/>
          <w:szCs w:val="20"/>
          <w:lang w:val="af-ZA"/>
        </w:rPr>
        <w:t xml:space="preserve"> </w:t>
      </w:r>
      <w:r>
        <w:rPr>
          <w:rFonts w:ascii="GHEA Grapalat" w:hAnsi="GHEA Grapalat" w:cs="Sylfaen"/>
          <w:i/>
          <w:sz w:val="20"/>
          <w:szCs w:val="20"/>
        </w:rPr>
        <w:t>ԼՄՏՀ</w:t>
      </w:r>
      <w:r w:rsidRPr="00BF05C2">
        <w:rPr>
          <w:rFonts w:ascii="GHEA Grapalat" w:hAnsi="GHEA Grapalat" w:cs="Sylfaen"/>
          <w:i/>
          <w:sz w:val="20"/>
          <w:szCs w:val="20"/>
          <w:lang w:val="af-ZA"/>
        </w:rPr>
        <w:t>-</w:t>
      </w:r>
      <w:r>
        <w:rPr>
          <w:rFonts w:ascii="GHEA Grapalat" w:hAnsi="GHEA Grapalat" w:cs="Sylfaen"/>
          <w:i/>
          <w:sz w:val="20"/>
          <w:szCs w:val="20"/>
        </w:rPr>
        <w:t>ԳՀԱՇՁԲ</w:t>
      </w:r>
      <w:r w:rsidRPr="00BF05C2">
        <w:rPr>
          <w:rFonts w:ascii="GHEA Grapalat" w:hAnsi="GHEA Grapalat" w:cs="Sylfaen"/>
          <w:i/>
          <w:sz w:val="20"/>
          <w:szCs w:val="20"/>
          <w:lang w:val="af-ZA"/>
        </w:rPr>
        <w:t>-</w:t>
      </w:r>
      <w:r w:rsidR="002B327A">
        <w:rPr>
          <w:rFonts w:ascii="GHEA Grapalat" w:hAnsi="GHEA Grapalat" w:cs="Sylfaen"/>
          <w:i/>
          <w:sz w:val="20"/>
          <w:szCs w:val="20"/>
          <w:lang w:val="af-ZA"/>
        </w:rPr>
        <w:t>21/83</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1160ACB" w:rsidR="00096865" w:rsidRPr="00417B96" w:rsidRDefault="004323A5" w:rsidP="00BF05C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F05C2">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1C9B643F" w:rsidR="00096865" w:rsidRPr="005E1F72" w:rsidRDefault="00096865" w:rsidP="00BF05C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BF05C2" w:rsidRPr="00BF05C2">
        <w:rPr>
          <w:rFonts w:ascii="GHEA Grapalat" w:hAnsi="GHEA Grapalat" w:cs="Sylfaen"/>
          <w:i/>
          <w:sz w:val="20"/>
          <w:szCs w:val="20"/>
          <w:lang w:val="af-ZA"/>
        </w:rPr>
        <w:t>21</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596766">
        <w:rPr>
          <w:rFonts w:ascii="GHEA Grapalat" w:hAnsi="GHEA Grapalat" w:cs="Times Armenian"/>
          <w:i/>
          <w:sz w:val="20"/>
          <w:szCs w:val="20"/>
          <w:u w:val="single"/>
          <w:lang w:val="ru-RU"/>
        </w:rPr>
        <w:t>հ</w:t>
      </w:r>
      <w:r w:rsidR="00C55C37">
        <w:rPr>
          <w:rFonts w:ascii="GHEA Grapalat" w:hAnsi="GHEA Grapalat" w:cs="Times Armenian"/>
          <w:i/>
          <w:sz w:val="20"/>
          <w:szCs w:val="20"/>
          <w:u w:val="single"/>
          <w:lang w:val="ru-RU"/>
        </w:rPr>
        <w:t>ունիսի</w:t>
      </w:r>
      <w:r w:rsidR="00C55C37" w:rsidRPr="00706565">
        <w:rPr>
          <w:rFonts w:ascii="GHEA Grapalat" w:hAnsi="GHEA Grapalat" w:cs="Times Armenian"/>
          <w:i/>
          <w:sz w:val="20"/>
          <w:szCs w:val="20"/>
          <w:u w:val="single"/>
          <w:lang w:val="af-ZA"/>
        </w:rPr>
        <w:t xml:space="preserve"> </w:t>
      </w:r>
      <w:r w:rsidR="002B327A">
        <w:rPr>
          <w:rFonts w:ascii="GHEA Grapalat" w:hAnsi="GHEA Grapalat" w:cs="Times Armenian"/>
          <w:i/>
          <w:sz w:val="20"/>
          <w:szCs w:val="20"/>
          <w:u w:val="single"/>
          <w:lang w:val="ru-RU"/>
        </w:rPr>
        <w:t>25</w:t>
      </w:r>
      <w:bookmarkStart w:id="2" w:name="_GoBack"/>
      <w:bookmarkEnd w:id="2"/>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sidR="00BF05C2" w:rsidRPr="00BF05C2">
        <w:rPr>
          <w:rFonts w:ascii="GHEA Grapalat" w:hAnsi="GHEA Grapalat" w:cs="Times Armenian"/>
          <w:i/>
          <w:sz w:val="20"/>
          <w:szCs w:val="20"/>
          <w:lang w:val="af-ZA"/>
        </w:rPr>
        <w:t xml:space="preserve"> 2</w:t>
      </w:r>
      <w:r w:rsidR="00BF05C2">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BF05C2">
      <w:pPr>
        <w:pStyle w:val="aa"/>
        <w:spacing w:after="0"/>
        <w:ind w:right="-7" w:firstLine="567"/>
        <w:jc w:val="center"/>
        <w:rPr>
          <w:rFonts w:ascii="GHEA Grapalat" w:hAnsi="GHEA Grapalat"/>
          <w:lang w:val="af-ZA"/>
        </w:rPr>
      </w:pPr>
    </w:p>
    <w:p w14:paraId="323DB705" w14:textId="77777777" w:rsidR="00096865" w:rsidRPr="005E1F72" w:rsidRDefault="00096865" w:rsidP="00BF05C2">
      <w:pPr>
        <w:pStyle w:val="aa"/>
        <w:spacing w:after="0"/>
        <w:ind w:right="-7" w:firstLine="567"/>
        <w:jc w:val="center"/>
        <w:rPr>
          <w:rFonts w:ascii="GHEA Grapalat" w:hAnsi="GHEA Grapalat"/>
          <w:lang w:val="af-ZA"/>
        </w:rPr>
      </w:pPr>
    </w:p>
    <w:p w14:paraId="04A2F93C" w14:textId="77777777" w:rsidR="00096865" w:rsidRPr="005E1F72" w:rsidRDefault="00096865" w:rsidP="00BF05C2">
      <w:pPr>
        <w:pStyle w:val="aa"/>
        <w:spacing w:after="0"/>
        <w:ind w:right="-7" w:firstLine="567"/>
        <w:jc w:val="center"/>
        <w:rPr>
          <w:rFonts w:ascii="GHEA Grapalat" w:hAnsi="GHEA Grapalat"/>
          <w:lang w:val="af-ZA"/>
        </w:rPr>
      </w:pPr>
    </w:p>
    <w:p w14:paraId="7B403208" w14:textId="77777777" w:rsidR="00096865" w:rsidRPr="005E1F72" w:rsidRDefault="00096865" w:rsidP="00BF05C2">
      <w:pPr>
        <w:pStyle w:val="aa"/>
        <w:spacing w:after="0"/>
        <w:ind w:right="-7" w:firstLine="567"/>
        <w:jc w:val="center"/>
        <w:rPr>
          <w:rFonts w:ascii="GHEA Grapalat" w:hAnsi="GHEA Grapalat"/>
          <w:lang w:val="af-ZA"/>
        </w:rPr>
      </w:pPr>
    </w:p>
    <w:p w14:paraId="68CC68CC" w14:textId="77777777" w:rsidR="00096865" w:rsidRPr="005E1F72" w:rsidRDefault="00096865" w:rsidP="00BF05C2">
      <w:pPr>
        <w:pStyle w:val="aa"/>
        <w:spacing w:after="0"/>
        <w:ind w:right="-7" w:firstLine="567"/>
        <w:jc w:val="center"/>
        <w:rPr>
          <w:rFonts w:ascii="GHEA Grapalat" w:hAnsi="GHEA Grapalat"/>
          <w:lang w:val="af-ZA"/>
        </w:rPr>
      </w:pPr>
    </w:p>
    <w:p w14:paraId="29459BDD" w14:textId="77777777" w:rsidR="00BF05C2" w:rsidRPr="001D24EF" w:rsidRDefault="00BF05C2" w:rsidP="00BF05C2">
      <w:pPr>
        <w:pStyle w:val="aa"/>
        <w:ind w:right="-7" w:firstLine="567"/>
        <w:jc w:val="center"/>
        <w:rPr>
          <w:rFonts w:ascii="GHEA Grapalat" w:hAnsi="GHEA Grapalat"/>
          <w:lang w:val="af-ZA"/>
        </w:rPr>
      </w:pPr>
      <w:r w:rsidRPr="001D24EF">
        <w:rPr>
          <w:rFonts w:ascii="GHEA Grapalat" w:hAnsi="GHEA Grapalat" w:cs="Times Armenian"/>
          <w:i/>
          <w:lang w:val="af-ZA"/>
        </w:rPr>
        <w:t>«</w:t>
      </w:r>
      <w:r w:rsidRPr="00D10DE7">
        <w:rPr>
          <w:rFonts w:ascii="GHEA Grapalat" w:hAnsi="GHEA Grapalat" w:cs="Times Armenian"/>
          <w:b/>
          <w:i/>
          <w:lang w:val="ru-RU"/>
        </w:rPr>
        <w:t>ՀՀ</w:t>
      </w:r>
      <w:r w:rsidRPr="00D10DE7">
        <w:rPr>
          <w:rFonts w:ascii="GHEA Grapalat" w:hAnsi="GHEA Grapalat" w:cs="Times Armenian"/>
          <w:b/>
          <w:i/>
          <w:lang w:val="af-ZA"/>
        </w:rPr>
        <w:t xml:space="preserve"> </w:t>
      </w:r>
      <w:r w:rsidRPr="00D10DE7">
        <w:rPr>
          <w:rFonts w:ascii="GHEA Grapalat" w:hAnsi="GHEA Grapalat" w:cs="Times Armenian"/>
          <w:b/>
          <w:i/>
          <w:lang w:val="ru-RU"/>
        </w:rPr>
        <w:t>ԼՈՌՈՒ</w:t>
      </w:r>
      <w:r w:rsidRPr="00D10DE7">
        <w:rPr>
          <w:rFonts w:ascii="GHEA Grapalat" w:hAnsi="GHEA Grapalat" w:cs="Times Armenian"/>
          <w:b/>
          <w:i/>
          <w:lang w:val="af-ZA"/>
        </w:rPr>
        <w:t xml:space="preserve"> </w:t>
      </w:r>
      <w:r w:rsidRPr="00D10DE7">
        <w:rPr>
          <w:rFonts w:ascii="GHEA Grapalat" w:hAnsi="GHEA Grapalat" w:cs="Times Armenian"/>
          <w:b/>
          <w:i/>
          <w:lang w:val="ru-RU"/>
        </w:rPr>
        <w:t>ՄԱՐԶԻ</w:t>
      </w:r>
      <w:r w:rsidRPr="00D10DE7">
        <w:rPr>
          <w:rFonts w:ascii="GHEA Grapalat" w:hAnsi="GHEA Grapalat" w:cs="Times Armenian"/>
          <w:b/>
          <w:i/>
          <w:lang w:val="af-ZA"/>
        </w:rPr>
        <w:t xml:space="preserve"> </w:t>
      </w:r>
      <w:r w:rsidRPr="00D10DE7">
        <w:rPr>
          <w:rFonts w:ascii="GHEA Grapalat" w:hAnsi="GHEA Grapalat" w:cs="Times Armenian"/>
          <w:b/>
          <w:i/>
          <w:lang w:val="ru-RU"/>
        </w:rPr>
        <w:t>ՏԱՇԻՐԻ</w:t>
      </w:r>
      <w:r w:rsidRPr="00D10DE7">
        <w:rPr>
          <w:rFonts w:ascii="GHEA Grapalat" w:hAnsi="GHEA Grapalat" w:cs="Times Armenian"/>
          <w:b/>
          <w:i/>
          <w:lang w:val="af-ZA"/>
        </w:rPr>
        <w:t xml:space="preserve"> </w:t>
      </w:r>
      <w:r w:rsidRPr="00D10DE7">
        <w:rPr>
          <w:rFonts w:ascii="GHEA Grapalat" w:hAnsi="GHEA Grapalat" w:cs="Times Armenian"/>
          <w:b/>
          <w:i/>
          <w:lang w:val="ru-RU"/>
        </w:rPr>
        <w:t>ՀԱՄԱՅՆՔԱՊԵՏԱՐԱՆ</w:t>
      </w:r>
      <w:r w:rsidRPr="001D24EF">
        <w:rPr>
          <w:rFonts w:ascii="GHEA Grapalat" w:hAnsi="GHEA Grapalat" w:cs="Sylfaen"/>
          <w:i/>
          <w:lang w:val="af-ZA"/>
        </w:rPr>
        <w:t>»</w:t>
      </w:r>
    </w:p>
    <w:p w14:paraId="6E792C26" w14:textId="77777777" w:rsidR="00BF05C2" w:rsidRPr="005E1F72" w:rsidRDefault="00BF05C2" w:rsidP="00BF05C2">
      <w:pPr>
        <w:pStyle w:val="aa"/>
        <w:tabs>
          <w:tab w:val="left" w:pos="5968"/>
        </w:tabs>
        <w:ind w:right="-7" w:firstLine="567"/>
        <w:rPr>
          <w:rFonts w:ascii="GHEA Grapalat" w:hAnsi="GHEA Grapalat"/>
          <w:lang w:val="af-ZA"/>
        </w:rPr>
      </w:pPr>
      <w:r w:rsidRPr="005E1F72">
        <w:rPr>
          <w:rFonts w:ascii="GHEA Grapalat" w:hAnsi="GHEA Grapalat"/>
          <w:lang w:val="af-ZA"/>
        </w:rPr>
        <w:tab/>
      </w:r>
    </w:p>
    <w:p w14:paraId="399F96DB" w14:textId="77777777" w:rsidR="00BF05C2" w:rsidRPr="005E1F72" w:rsidRDefault="00BF05C2" w:rsidP="00BF05C2">
      <w:pPr>
        <w:pStyle w:val="aa"/>
        <w:ind w:right="-7" w:firstLine="567"/>
        <w:jc w:val="center"/>
        <w:rPr>
          <w:rFonts w:ascii="GHEA Grapalat" w:hAnsi="GHEA Grapalat"/>
          <w:lang w:val="af-ZA"/>
        </w:rPr>
      </w:pPr>
    </w:p>
    <w:p w14:paraId="3A6B1C83" w14:textId="77777777" w:rsidR="00BF05C2" w:rsidRPr="005E1F72" w:rsidRDefault="00BF05C2" w:rsidP="00BF05C2">
      <w:pPr>
        <w:pStyle w:val="aa"/>
        <w:ind w:right="-7" w:firstLine="567"/>
        <w:jc w:val="center"/>
        <w:rPr>
          <w:rFonts w:ascii="GHEA Grapalat" w:hAnsi="GHEA Grapalat"/>
          <w:lang w:val="af-ZA"/>
        </w:rPr>
      </w:pPr>
    </w:p>
    <w:p w14:paraId="3A3195F9" w14:textId="77777777" w:rsidR="00BF05C2" w:rsidRPr="005E1F72" w:rsidRDefault="00BF05C2" w:rsidP="00BF05C2">
      <w:pPr>
        <w:pStyle w:val="aa"/>
        <w:ind w:right="-7" w:firstLine="567"/>
        <w:jc w:val="center"/>
        <w:rPr>
          <w:rFonts w:ascii="GHEA Grapalat" w:hAnsi="GHEA Grapalat"/>
          <w:lang w:val="af-ZA"/>
        </w:rPr>
      </w:pPr>
    </w:p>
    <w:p w14:paraId="1B5336C5" w14:textId="77777777" w:rsidR="00BF05C2" w:rsidRPr="005E1F72" w:rsidRDefault="00BF05C2" w:rsidP="00BF05C2">
      <w:pPr>
        <w:pStyle w:val="aa"/>
        <w:ind w:right="-7" w:firstLine="567"/>
        <w:jc w:val="center"/>
        <w:rPr>
          <w:rFonts w:ascii="GHEA Grapalat" w:hAnsi="GHEA Grapalat"/>
          <w:lang w:val="af-ZA"/>
        </w:rPr>
      </w:pPr>
    </w:p>
    <w:p w14:paraId="6268D7B7" w14:textId="77777777" w:rsidR="00BF05C2" w:rsidRPr="005E1F72" w:rsidRDefault="00BF05C2" w:rsidP="00BF05C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6B287180" w14:textId="77777777" w:rsidR="00BF05C2" w:rsidRPr="005E1F72" w:rsidRDefault="00BF05C2" w:rsidP="00BF05C2">
      <w:pPr>
        <w:pStyle w:val="aa"/>
        <w:ind w:right="-7" w:firstLine="567"/>
        <w:jc w:val="center"/>
        <w:rPr>
          <w:rFonts w:ascii="GHEA Grapalat" w:hAnsi="GHEA Grapalat" w:cs="Sylfaen"/>
          <w:lang w:val="af-ZA"/>
        </w:rPr>
      </w:pPr>
    </w:p>
    <w:p w14:paraId="09973C88" w14:textId="77777777" w:rsidR="00BF05C2" w:rsidRPr="005E1F72" w:rsidRDefault="00BF05C2" w:rsidP="00BF05C2">
      <w:pPr>
        <w:pStyle w:val="aa"/>
        <w:ind w:right="-7" w:firstLine="567"/>
        <w:jc w:val="center"/>
        <w:rPr>
          <w:rFonts w:ascii="GHEA Grapalat" w:hAnsi="GHEA Grapalat" w:cs="Sylfaen"/>
          <w:lang w:val="af-ZA"/>
        </w:rPr>
      </w:pPr>
    </w:p>
    <w:p w14:paraId="2D001254" w14:textId="285DE78D" w:rsidR="00096865" w:rsidRPr="005E1F72" w:rsidRDefault="00BF05C2" w:rsidP="00BF05C2">
      <w:pPr>
        <w:pStyle w:val="aa"/>
        <w:spacing w:after="0"/>
        <w:ind w:right="-7"/>
        <w:jc w:val="center"/>
        <w:rPr>
          <w:rFonts w:ascii="GHEA Grapalat" w:hAnsi="GHEA Grapalat"/>
          <w:szCs w:val="22"/>
          <w:lang w:val="af-ZA"/>
        </w:rPr>
      </w:pPr>
      <w:r w:rsidRPr="00DB304F">
        <w:rPr>
          <w:rFonts w:ascii="GHEA Grapalat" w:hAnsi="GHEA Grapalat" w:cs="Sylfaen"/>
          <w:b/>
          <w:lang w:val="af-ZA"/>
        </w:rPr>
        <w:t>«</w:t>
      </w:r>
      <w:r w:rsidRPr="00DB304F">
        <w:rPr>
          <w:rFonts w:ascii="GHEA Grapalat" w:hAnsi="GHEA Grapalat" w:cs="Times Armenian"/>
          <w:b/>
          <w:lang w:val="ru-RU"/>
        </w:rPr>
        <w:t>ՀՀ</w:t>
      </w:r>
      <w:r w:rsidRPr="00DB304F">
        <w:rPr>
          <w:rFonts w:ascii="GHEA Grapalat" w:hAnsi="GHEA Grapalat" w:cs="Times Armenian"/>
          <w:b/>
          <w:lang w:val="af-ZA"/>
        </w:rPr>
        <w:t xml:space="preserve"> </w:t>
      </w:r>
      <w:r w:rsidRPr="00DB304F">
        <w:rPr>
          <w:rFonts w:ascii="GHEA Grapalat" w:hAnsi="GHEA Grapalat" w:cs="Times Armenian"/>
          <w:b/>
          <w:lang w:val="ru-RU"/>
        </w:rPr>
        <w:t>ԼՈՌՈՒ</w:t>
      </w:r>
      <w:r w:rsidRPr="00DB304F">
        <w:rPr>
          <w:rFonts w:ascii="GHEA Grapalat" w:hAnsi="GHEA Grapalat" w:cs="Times Armenian"/>
          <w:b/>
          <w:lang w:val="af-ZA"/>
        </w:rPr>
        <w:t xml:space="preserve"> </w:t>
      </w:r>
      <w:r w:rsidRPr="00DB304F">
        <w:rPr>
          <w:rFonts w:ascii="GHEA Grapalat" w:hAnsi="GHEA Grapalat" w:cs="Times Armenian"/>
          <w:b/>
          <w:lang w:val="ru-RU"/>
        </w:rPr>
        <w:t>ՄԱՐԶԻ</w:t>
      </w:r>
      <w:r w:rsidRPr="00DB304F">
        <w:rPr>
          <w:rFonts w:ascii="GHEA Grapalat" w:hAnsi="GHEA Grapalat" w:cs="Times Armenian"/>
          <w:b/>
          <w:lang w:val="af-ZA"/>
        </w:rPr>
        <w:t xml:space="preserve"> </w:t>
      </w:r>
      <w:r w:rsidRPr="00DB304F">
        <w:rPr>
          <w:rFonts w:ascii="GHEA Grapalat" w:hAnsi="GHEA Grapalat" w:cs="Times Armenian"/>
          <w:b/>
          <w:lang w:val="ru-RU"/>
        </w:rPr>
        <w:t>ՏԱՇԻՐԻ</w:t>
      </w:r>
      <w:r w:rsidRPr="00DB304F">
        <w:rPr>
          <w:rFonts w:ascii="GHEA Grapalat" w:hAnsi="GHEA Grapalat" w:cs="Times Armenian"/>
          <w:b/>
          <w:lang w:val="af-ZA"/>
        </w:rPr>
        <w:t xml:space="preserve"> </w:t>
      </w:r>
      <w:r w:rsidRPr="00DB304F">
        <w:rPr>
          <w:rFonts w:ascii="GHEA Grapalat" w:hAnsi="GHEA Grapalat" w:cs="Times Armenian"/>
          <w:b/>
          <w:lang w:val="ru-RU"/>
        </w:rPr>
        <w:t>ՀԱՄԱՅՆՔԱՊԵՏԱՐԱՆ</w:t>
      </w:r>
      <w:r w:rsidRPr="00DB304F">
        <w:rPr>
          <w:rFonts w:ascii="GHEA Grapalat" w:hAnsi="GHEA Grapalat" w:cs="Sylfaen"/>
          <w:b/>
          <w:lang w:val="af-ZA"/>
        </w:rPr>
        <w:t>»-</w:t>
      </w:r>
      <w:r w:rsidRPr="00DB304F">
        <w:rPr>
          <w:rFonts w:ascii="GHEA Grapalat" w:hAnsi="GHEA Grapalat" w:cs="Sylfaen"/>
          <w:b/>
        </w:rPr>
        <w:t>Ի</w:t>
      </w:r>
      <w:r w:rsidRPr="00DB304F">
        <w:rPr>
          <w:rFonts w:ascii="GHEA Grapalat" w:hAnsi="GHEA Grapalat" w:cs="Sylfaen"/>
          <w:b/>
          <w:lang w:val="af-ZA"/>
        </w:rPr>
        <w:t xml:space="preserve"> </w:t>
      </w:r>
      <w:r w:rsidRPr="00DB304F">
        <w:rPr>
          <w:rFonts w:ascii="GHEA Grapalat" w:hAnsi="GHEA Grapalat" w:cs="Sylfaen"/>
          <w:b/>
        </w:rPr>
        <w:t>ԿԱՐԻՔՆԵՐԻ</w:t>
      </w:r>
      <w:r w:rsidRPr="00DB304F">
        <w:rPr>
          <w:rFonts w:ascii="GHEA Grapalat" w:hAnsi="GHEA Grapalat" w:cs="Times Armenian"/>
          <w:b/>
          <w:lang w:val="af-ZA"/>
        </w:rPr>
        <w:t xml:space="preserve"> </w:t>
      </w:r>
      <w:r w:rsidRPr="00DB304F">
        <w:rPr>
          <w:rFonts w:ascii="GHEA Grapalat" w:hAnsi="GHEA Grapalat" w:cs="Sylfaen"/>
          <w:b/>
        </w:rPr>
        <w:t>ՀԱՄԱՐ</w:t>
      </w:r>
      <w:r w:rsidRPr="00DB304F">
        <w:rPr>
          <w:rFonts w:ascii="GHEA Grapalat" w:hAnsi="GHEA Grapalat" w:cs="Times Armenian"/>
          <w:b/>
          <w:lang w:val="af-ZA"/>
        </w:rPr>
        <w:t xml:space="preserve">` </w:t>
      </w:r>
      <w:r w:rsidRPr="00DB304F">
        <w:rPr>
          <w:rFonts w:ascii="GHEA Grapalat" w:hAnsi="GHEA Grapalat" w:cs="Sylfaen"/>
          <w:b/>
          <w:lang w:val="af-ZA"/>
        </w:rPr>
        <w:t>«</w:t>
      </w:r>
      <w:r>
        <w:rPr>
          <w:rFonts w:ascii="GHEA Grapalat" w:hAnsi="GHEA Grapalat"/>
          <w:b/>
          <w:lang w:val="ru-RU"/>
        </w:rPr>
        <w:t>ՏԱՇԻՐ</w:t>
      </w:r>
      <w:r w:rsidRPr="00BF05C2">
        <w:rPr>
          <w:rFonts w:ascii="GHEA Grapalat" w:hAnsi="GHEA Grapalat"/>
          <w:b/>
          <w:lang w:val="af-ZA"/>
        </w:rPr>
        <w:t xml:space="preserve"> </w:t>
      </w:r>
      <w:r>
        <w:rPr>
          <w:rFonts w:ascii="GHEA Grapalat" w:hAnsi="GHEA Grapalat"/>
          <w:b/>
          <w:lang w:val="ru-RU"/>
        </w:rPr>
        <w:t>ՔԱՂԱՔԻ</w:t>
      </w:r>
      <w:r w:rsidRPr="00BF05C2">
        <w:rPr>
          <w:rFonts w:ascii="GHEA Grapalat" w:hAnsi="GHEA Grapalat"/>
          <w:b/>
          <w:lang w:val="af-ZA"/>
        </w:rPr>
        <w:t xml:space="preserve"> </w:t>
      </w:r>
      <w:r>
        <w:rPr>
          <w:rFonts w:ascii="GHEA Grapalat" w:hAnsi="GHEA Grapalat"/>
          <w:b/>
          <w:lang w:val="ru-RU"/>
        </w:rPr>
        <w:t>ԱՍՖԱԼՏԱՊԱՏ</w:t>
      </w:r>
      <w:r w:rsidRPr="00BF05C2">
        <w:rPr>
          <w:rFonts w:ascii="GHEA Grapalat" w:hAnsi="GHEA Grapalat"/>
          <w:b/>
          <w:lang w:val="af-ZA"/>
        </w:rPr>
        <w:t xml:space="preserve"> </w:t>
      </w:r>
      <w:r>
        <w:rPr>
          <w:rFonts w:ascii="GHEA Grapalat" w:hAnsi="GHEA Grapalat"/>
          <w:b/>
          <w:lang w:val="ru-RU"/>
        </w:rPr>
        <w:t>ՓՈՂՈՑՆԵՐԻ</w:t>
      </w:r>
      <w:r w:rsidRPr="00BF05C2">
        <w:rPr>
          <w:rFonts w:ascii="GHEA Grapalat" w:hAnsi="GHEA Grapalat"/>
          <w:b/>
          <w:lang w:val="af-ZA"/>
        </w:rPr>
        <w:t xml:space="preserve"> </w:t>
      </w:r>
      <w:r>
        <w:rPr>
          <w:rFonts w:ascii="GHEA Grapalat" w:hAnsi="GHEA Grapalat"/>
          <w:b/>
          <w:lang w:val="ru-RU"/>
        </w:rPr>
        <w:t>ՓՈՍԱԼՑՄԱՆ</w:t>
      </w:r>
      <w:r w:rsidRPr="00BF05C2">
        <w:rPr>
          <w:rFonts w:ascii="GHEA Grapalat" w:hAnsi="GHEA Grapalat"/>
          <w:b/>
          <w:lang w:val="af-ZA"/>
        </w:rPr>
        <w:t xml:space="preserve"> </w:t>
      </w:r>
      <w:r>
        <w:rPr>
          <w:rFonts w:ascii="GHEA Grapalat" w:hAnsi="GHEA Grapalat"/>
          <w:b/>
          <w:lang w:val="ru-RU"/>
        </w:rPr>
        <w:t>ՆԱԽԱԳԾԱՆԱԽԱՀԱՇՎԱՅԻՆ</w:t>
      </w:r>
      <w:r w:rsidRPr="00982501">
        <w:rPr>
          <w:rFonts w:ascii="GHEA Grapalat" w:hAnsi="GHEA Grapalat"/>
          <w:b/>
          <w:lang w:val="af-ZA"/>
        </w:rPr>
        <w:t xml:space="preserve"> </w:t>
      </w:r>
      <w:r>
        <w:rPr>
          <w:rFonts w:ascii="GHEA Grapalat" w:hAnsi="GHEA Grapalat"/>
          <w:b/>
          <w:lang w:val="ru-RU"/>
        </w:rPr>
        <w:t>ՓԱՍՏԱԹՂԹԵՐԻ</w:t>
      </w:r>
      <w:r w:rsidRPr="00982501">
        <w:rPr>
          <w:rFonts w:ascii="GHEA Grapalat" w:hAnsi="GHEA Grapalat"/>
          <w:b/>
          <w:lang w:val="af-ZA"/>
        </w:rPr>
        <w:t xml:space="preserve"> </w:t>
      </w:r>
      <w:r>
        <w:rPr>
          <w:rFonts w:ascii="GHEA Grapalat" w:hAnsi="GHEA Grapalat"/>
          <w:b/>
          <w:lang w:val="ru-RU"/>
        </w:rPr>
        <w:t>ԿԱԶՄՄԱՆ</w:t>
      </w:r>
      <w:r w:rsidRPr="00DB304F">
        <w:rPr>
          <w:rFonts w:ascii="GHEA Grapalat" w:hAnsi="GHEA Grapalat"/>
          <w:b/>
          <w:lang w:val="af-ZA"/>
        </w:rPr>
        <w:t xml:space="preserve"> </w:t>
      </w:r>
      <w:r w:rsidRPr="00DB304F">
        <w:rPr>
          <w:rFonts w:ascii="GHEA Grapalat" w:hAnsi="GHEA Grapalat"/>
          <w:b/>
          <w:lang w:val="ru-RU"/>
        </w:rPr>
        <w:t>ԱՇԽԱՏԱՆՔՆԵՐԻ</w:t>
      </w:r>
      <w:r w:rsidRPr="00DB304F">
        <w:rPr>
          <w:rFonts w:ascii="GHEA Grapalat" w:hAnsi="GHEA Grapalat" w:cs="Sylfaen"/>
          <w:b/>
          <w:lang w:val="af-ZA"/>
        </w:rPr>
        <w:t xml:space="preserve">» </w:t>
      </w:r>
      <w:r w:rsidRPr="00DB304F">
        <w:rPr>
          <w:rFonts w:ascii="GHEA Grapalat" w:hAnsi="GHEA Grapalat" w:cs="Sylfaen"/>
          <w:b/>
        </w:rPr>
        <w:t>ՁԵՌՔԲԵՐՄԱՆ</w:t>
      </w:r>
      <w:r w:rsidRPr="00DB304F">
        <w:rPr>
          <w:rFonts w:ascii="GHEA Grapalat" w:hAnsi="GHEA Grapalat" w:cs="Times Armenian"/>
          <w:b/>
          <w:lang w:val="af-ZA"/>
        </w:rPr>
        <w:t xml:space="preserve"> </w:t>
      </w:r>
      <w:r w:rsidRPr="00DB304F">
        <w:rPr>
          <w:rFonts w:ascii="GHEA Grapalat" w:hAnsi="GHEA Grapalat" w:cs="Sylfaen"/>
          <w:b/>
        </w:rPr>
        <w:t>ՆՊԱՏԱԿՈՎ</w:t>
      </w:r>
      <w:r w:rsidRPr="00DB304F">
        <w:rPr>
          <w:rFonts w:ascii="GHEA Grapalat" w:hAnsi="GHEA Grapalat" w:cs="Sylfaen"/>
          <w:b/>
          <w:lang w:val="af-ZA"/>
        </w:rPr>
        <w:t xml:space="preserve"> </w:t>
      </w:r>
      <w:r w:rsidRPr="00DB304F">
        <w:rPr>
          <w:rFonts w:ascii="GHEA Grapalat" w:hAnsi="GHEA Grapalat" w:cs="Times Armenian"/>
          <w:b/>
          <w:lang w:val="af-ZA"/>
        </w:rPr>
        <w:t xml:space="preserve"> </w:t>
      </w:r>
      <w:r w:rsidRPr="00DB304F">
        <w:rPr>
          <w:rFonts w:ascii="GHEA Grapalat" w:hAnsi="GHEA Grapalat" w:cs="Sylfaen"/>
          <w:b/>
        </w:rPr>
        <w:t>ՀԱՅՏԱՐԱՐՎԱԾ</w:t>
      </w:r>
      <w:r w:rsidRPr="00DB304F">
        <w:rPr>
          <w:rFonts w:ascii="GHEA Grapalat" w:hAnsi="GHEA Grapalat" w:cs="Times Armenian"/>
          <w:b/>
          <w:lang w:val="af-ZA"/>
        </w:rPr>
        <w:t xml:space="preserve"> </w:t>
      </w:r>
      <w:r w:rsidRPr="00DB304F">
        <w:rPr>
          <w:rFonts w:ascii="GHEA Grapalat" w:hAnsi="GHEA Grapalat" w:cs="Sylfaen"/>
          <w:b/>
        </w:rPr>
        <w:t>ԳՆԱՆՇՄԱՆ</w:t>
      </w:r>
      <w:r w:rsidRPr="00DB304F">
        <w:rPr>
          <w:rFonts w:ascii="GHEA Grapalat" w:hAnsi="GHEA Grapalat" w:cs="Sylfaen"/>
          <w:b/>
          <w:lang w:val="af-ZA"/>
        </w:rPr>
        <w:t xml:space="preserve"> </w:t>
      </w:r>
      <w:r w:rsidRPr="00DB304F">
        <w:rPr>
          <w:rFonts w:ascii="GHEA Grapalat" w:hAnsi="GHEA Grapalat" w:cs="Sylfaen"/>
          <w:b/>
        </w:rPr>
        <w:t>ՀԱՐՑՄԱՆ</w:t>
      </w:r>
    </w:p>
    <w:p w14:paraId="76CBE8F8" w14:textId="77777777" w:rsidR="00096865" w:rsidRPr="005E1F72" w:rsidRDefault="00096865" w:rsidP="00BF05C2">
      <w:pPr>
        <w:pStyle w:val="aa"/>
        <w:spacing w:after="0"/>
        <w:ind w:right="-7" w:firstLine="567"/>
        <w:jc w:val="center"/>
        <w:rPr>
          <w:rFonts w:ascii="GHEA Grapalat" w:hAnsi="GHEA Grapalat"/>
          <w:lang w:val="af-ZA"/>
        </w:rPr>
      </w:pPr>
    </w:p>
    <w:p w14:paraId="07B564BD" w14:textId="77777777" w:rsidR="00096865" w:rsidRPr="005E1F72" w:rsidRDefault="00096865" w:rsidP="00BF05C2">
      <w:pPr>
        <w:pStyle w:val="aa"/>
        <w:spacing w:after="0"/>
        <w:ind w:right="-7" w:firstLine="567"/>
        <w:jc w:val="center"/>
        <w:rPr>
          <w:rFonts w:ascii="GHEA Grapalat" w:hAnsi="GHEA Grapalat"/>
          <w:lang w:val="af-ZA"/>
        </w:rPr>
      </w:pPr>
    </w:p>
    <w:p w14:paraId="54E656D7" w14:textId="77777777" w:rsidR="00096865" w:rsidRPr="005E1F72" w:rsidRDefault="00096865" w:rsidP="00BF05C2">
      <w:pPr>
        <w:pStyle w:val="aa"/>
        <w:spacing w:after="0"/>
        <w:ind w:right="-7" w:firstLine="567"/>
        <w:jc w:val="center"/>
        <w:rPr>
          <w:rFonts w:ascii="GHEA Grapalat" w:hAnsi="GHEA Grapalat"/>
          <w:lang w:val="af-ZA"/>
        </w:rPr>
      </w:pPr>
    </w:p>
    <w:p w14:paraId="239E4814" w14:textId="77777777" w:rsidR="00096865" w:rsidRPr="005E1F72" w:rsidRDefault="00096865" w:rsidP="00BF05C2">
      <w:pPr>
        <w:pStyle w:val="aa"/>
        <w:spacing w:after="0"/>
        <w:ind w:right="-7" w:firstLine="567"/>
        <w:jc w:val="center"/>
        <w:rPr>
          <w:rFonts w:ascii="GHEA Grapalat" w:hAnsi="GHEA Grapalat"/>
          <w:lang w:val="af-ZA"/>
        </w:rPr>
      </w:pPr>
    </w:p>
    <w:p w14:paraId="0A3FF62B" w14:textId="77777777" w:rsidR="00096865" w:rsidRPr="005E1F72" w:rsidRDefault="00096865" w:rsidP="00BF05C2">
      <w:pPr>
        <w:pStyle w:val="aa"/>
        <w:spacing w:after="0"/>
        <w:ind w:right="-7" w:firstLine="567"/>
        <w:jc w:val="center"/>
        <w:rPr>
          <w:rFonts w:ascii="GHEA Grapalat" w:hAnsi="GHEA Grapalat"/>
          <w:lang w:val="af-ZA"/>
        </w:rPr>
      </w:pPr>
    </w:p>
    <w:p w14:paraId="52D38D5C" w14:textId="77777777" w:rsidR="00096865" w:rsidRPr="005E1F72" w:rsidRDefault="00096865" w:rsidP="00BF05C2">
      <w:pPr>
        <w:pStyle w:val="aa"/>
        <w:spacing w:after="0"/>
        <w:ind w:right="-7" w:firstLine="567"/>
        <w:jc w:val="center"/>
        <w:rPr>
          <w:rFonts w:ascii="GHEA Grapalat" w:hAnsi="GHEA Grapalat"/>
          <w:lang w:val="af-ZA"/>
        </w:rPr>
      </w:pPr>
    </w:p>
    <w:p w14:paraId="18E2F60A" w14:textId="77777777" w:rsidR="00096865" w:rsidRPr="005E1F72" w:rsidRDefault="00096865" w:rsidP="00BF05C2">
      <w:pPr>
        <w:pStyle w:val="aa"/>
        <w:spacing w:after="0"/>
        <w:ind w:right="-7" w:firstLine="567"/>
        <w:jc w:val="center"/>
        <w:rPr>
          <w:rFonts w:ascii="GHEA Grapalat" w:hAnsi="GHEA Grapalat"/>
          <w:lang w:val="af-ZA"/>
        </w:rPr>
      </w:pPr>
    </w:p>
    <w:p w14:paraId="56059B86" w14:textId="77777777" w:rsidR="00096865" w:rsidRPr="005E1F72" w:rsidRDefault="00096865" w:rsidP="00BF05C2">
      <w:pPr>
        <w:pStyle w:val="aa"/>
        <w:spacing w:after="0"/>
        <w:ind w:right="-7" w:firstLine="567"/>
        <w:jc w:val="center"/>
        <w:rPr>
          <w:rFonts w:ascii="GHEA Grapalat" w:hAnsi="GHEA Grapalat"/>
          <w:lang w:val="af-ZA"/>
        </w:rPr>
      </w:pPr>
    </w:p>
    <w:p w14:paraId="302C3EDE" w14:textId="77777777" w:rsidR="002B32D6" w:rsidRPr="005E1F72" w:rsidRDefault="002B32D6" w:rsidP="00BF05C2">
      <w:pPr>
        <w:pStyle w:val="aa"/>
        <w:spacing w:after="0"/>
        <w:ind w:right="-7" w:firstLine="567"/>
        <w:jc w:val="center"/>
        <w:rPr>
          <w:rFonts w:ascii="GHEA Grapalat" w:hAnsi="GHEA Grapalat"/>
          <w:lang w:val="af-ZA"/>
        </w:rPr>
      </w:pPr>
    </w:p>
    <w:p w14:paraId="2C74A6A9" w14:textId="77777777" w:rsidR="00096865" w:rsidRPr="005E1F72" w:rsidRDefault="00096865" w:rsidP="00BF05C2">
      <w:pPr>
        <w:pStyle w:val="aa"/>
        <w:spacing w:after="0"/>
        <w:ind w:right="-7" w:firstLine="567"/>
        <w:jc w:val="center"/>
        <w:rPr>
          <w:rFonts w:ascii="GHEA Grapalat" w:hAnsi="GHEA Grapalat"/>
          <w:lang w:val="af-ZA"/>
        </w:rPr>
      </w:pPr>
    </w:p>
    <w:p w14:paraId="122A7D56" w14:textId="77777777" w:rsidR="00CE0D95" w:rsidRPr="005E1F72" w:rsidRDefault="00CE0D95" w:rsidP="00BF05C2">
      <w:pPr>
        <w:pStyle w:val="aa"/>
        <w:spacing w:after="0"/>
        <w:ind w:right="-7" w:firstLine="567"/>
        <w:jc w:val="center"/>
        <w:rPr>
          <w:rFonts w:ascii="GHEA Grapalat" w:hAnsi="GHEA Grapalat"/>
          <w:lang w:val="af-ZA"/>
        </w:rPr>
      </w:pPr>
    </w:p>
    <w:p w14:paraId="0316FADA" w14:textId="77777777" w:rsidR="00CE0D95" w:rsidRPr="005E1F72" w:rsidRDefault="00CE0D95" w:rsidP="00BF05C2">
      <w:pPr>
        <w:pStyle w:val="aa"/>
        <w:spacing w:after="0"/>
        <w:ind w:right="-7" w:firstLine="567"/>
        <w:jc w:val="center"/>
        <w:rPr>
          <w:rFonts w:ascii="GHEA Grapalat" w:hAnsi="GHEA Grapalat"/>
          <w:lang w:val="af-ZA"/>
        </w:rPr>
      </w:pPr>
    </w:p>
    <w:p w14:paraId="23A22FEC" w14:textId="77777777" w:rsidR="00CE0D95" w:rsidRPr="005E1F72" w:rsidRDefault="00CE0D95" w:rsidP="00BF05C2">
      <w:pPr>
        <w:pStyle w:val="aa"/>
        <w:spacing w:after="0"/>
        <w:ind w:right="-7" w:firstLine="567"/>
        <w:jc w:val="center"/>
        <w:rPr>
          <w:rFonts w:ascii="GHEA Grapalat" w:hAnsi="GHEA Grapalat"/>
          <w:lang w:val="af-ZA"/>
        </w:rPr>
      </w:pPr>
    </w:p>
    <w:p w14:paraId="20154974" w14:textId="77777777" w:rsidR="00096865" w:rsidRPr="005E1F72" w:rsidRDefault="00096865" w:rsidP="00BF05C2">
      <w:pPr>
        <w:pStyle w:val="aa"/>
        <w:spacing w:after="0"/>
        <w:ind w:right="-7" w:firstLine="567"/>
        <w:jc w:val="center"/>
        <w:rPr>
          <w:rFonts w:ascii="GHEA Grapalat" w:hAnsi="GHEA Grapalat"/>
          <w:lang w:val="af-ZA"/>
        </w:rPr>
      </w:pPr>
    </w:p>
    <w:p w14:paraId="6BAFB404" w14:textId="77777777" w:rsidR="001A43A4" w:rsidRPr="005E1F72" w:rsidRDefault="006F0D3F" w:rsidP="00BF05C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BF05C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BF05C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BF05C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BF05C2">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BF05C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BF05C2">
      <w:pPr>
        <w:ind w:firstLine="567"/>
        <w:jc w:val="center"/>
        <w:rPr>
          <w:rFonts w:ascii="GHEA Grapalat" w:hAnsi="GHEA Grapalat"/>
          <w:b/>
          <w:sz w:val="20"/>
          <w:szCs w:val="22"/>
          <w:lang w:val="af-ZA"/>
        </w:rPr>
      </w:pPr>
    </w:p>
    <w:p w14:paraId="3DB76F48" w14:textId="77777777" w:rsidR="00160AE4" w:rsidRPr="005E1F72" w:rsidRDefault="00160AE4" w:rsidP="00BF05C2">
      <w:pPr>
        <w:ind w:firstLine="567"/>
        <w:jc w:val="center"/>
        <w:rPr>
          <w:rFonts w:ascii="GHEA Grapalat" w:hAnsi="GHEA Grapalat" w:cs="Sylfaen"/>
          <w:b/>
          <w:sz w:val="22"/>
          <w:szCs w:val="22"/>
          <w:lang w:val="af-ZA"/>
        </w:rPr>
      </w:pPr>
    </w:p>
    <w:p w14:paraId="4134F8B8" w14:textId="77777777" w:rsidR="00160AE4" w:rsidRPr="005E1F72" w:rsidRDefault="00160AE4" w:rsidP="00BF05C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BF05C2">
      <w:pPr>
        <w:ind w:firstLine="567"/>
        <w:jc w:val="center"/>
        <w:rPr>
          <w:rFonts w:ascii="GHEA Grapalat" w:hAnsi="GHEA Grapalat"/>
          <w:i/>
          <w:sz w:val="20"/>
          <w:lang w:val="af-ZA"/>
        </w:rPr>
      </w:pPr>
    </w:p>
    <w:p w14:paraId="0BC5E75F" w14:textId="3AD5D88E" w:rsidR="00096865" w:rsidRPr="005E1F72" w:rsidRDefault="00BF05C2" w:rsidP="00BF05C2">
      <w:pPr>
        <w:ind w:firstLine="567"/>
        <w:jc w:val="center"/>
        <w:rPr>
          <w:rFonts w:ascii="GHEA Grapalat" w:hAnsi="GHEA Grapalat"/>
          <w:i/>
          <w:sz w:val="20"/>
          <w:lang w:val="af-ZA"/>
        </w:rPr>
      </w:pPr>
      <w:r w:rsidRPr="001D24EF">
        <w:rPr>
          <w:rFonts w:ascii="GHEA Grapalat" w:hAnsi="GHEA Grapalat"/>
          <w:b/>
          <w:sz w:val="20"/>
          <w:lang w:val="ru-RU"/>
        </w:rPr>
        <w:t>ՀՀ</w:t>
      </w:r>
      <w:r w:rsidRPr="001D24EF">
        <w:rPr>
          <w:rFonts w:ascii="GHEA Grapalat" w:hAnsi="GHEA Grapalat"/>
          <w:b/>
          <w:sz w:val="20"/>
          <w:lang w:val="af-ZA"/>
        </w:rPr>
        <w:t xml:space="preserve"> </w:t>
      </w:r>
      <w:r w:rsidRPr="001D24EF">
        <w:rPr>
          <w:rFonts w:ascii="GHEA Grapalat" w:hAnsi="GHEA Grapalat"/>
          <w:b/>
          <w:sz w:val="20"/>
          <w:lang w:val="ru-RU"/>
        </w:rPr>
        <w:t>ԼՈՌՈՒ</w:t>
      </w:r>
      <w:r w:rsidRPr="001D24EF">
        <w:rPr>
          <w:rFonts w:ascii="GHEA Grapalat" w:hAnsi="GHEA Grapalat"/>
          <w:b/>
          <w:sz w:val="20"/>
          <w:lang w:val="af-ZA"/>
        </w:rPr>
        <w:t xml:space="preserve"> </w:t>
      </w:r>
      <w:r w:rsidRPr="001D24EF">
        <w:rPr>
          <w:rFonts w:ascii="GHEA Grapalat" w:hAnsi="GHEA Grapalat"/>
          <w:b/>
          <w:sz w:val="20"/>
          <w:lang w:val="ru-RU"/>
        </w:rPr>
        <w:t>ՄԱՐԶԻ</w:t>
      </w:r>
      <w:r w:rsidRPr="001D24EF">
        <w:rPr>
          <w:rFonts w:ascii="GHEA Grapalat" w:hAnsi="GHEA Grapalat"/>
          <w:b/>
          <w:sz w:val="20"/>
          <w:lang w:val="af-ZA"/>
        </w:rPr>
        <w:t xml:space="preserve"> </w:t>
      </w:r>
      <w:r w:rsidRPr="001D24EF">
        <w:rPr>
          <w:rFonts w:ascii="GHEA Grapalat" w:hAnsi="GHEA Grapalat"/>
          <w:b/>
          <w:sz w:val="20"/>
          <w:lang w:val="ru-RU"/>
        </w:rPr>
        <w:t>ՏԱՇԻՐԻ</w:t>
      </w:r>
      <w:r w:rsidRPr="001D24EF">
        <w:rPr>
          <w:rFonts w:ascii="GHEA Grapalat" w:hAnsi="GHEA Grapalat"/>
          <w:b/>
          <w:sz w:val="20"/>
          <w:lang w:val="af-ZA"/>
        </w:rPr>
        <w:t xml:space="preserve"> </w:t>
      </w:r>
      <w:r w:rsidRPr="001D24EF">
        <w:rPr>
          <w:rFonts w:ascii="GHEA Grapalat" w:hAnsi="GHEA Grapalat"/>
          <w:b/>
          <w:sz w:val="20"/>
          <w:lang w:val="ru-RU"/>
        </w:rPr>
        <w:t>ՀԱՄԱՅՆՔԱՊԵՏԱՐԱՆԻ</w:t>
      </w:r>
      <w:r w:rsidRPr="005E1F72">
        <w:rPr>
          <w:rFonts w:ascii="GHEA Grapalat" w:hAnsi="GHEA Grapalat"/>
          <w:sz w:val="20"/>
          <w:lang w:val="af-ZA"/>
        </w:rPr>
        <w:t xml:space="preserve"> </w:t>
      </w:r>
      <w:r w:rsidRPr="005E1F72">
        <w:rPr>
          <w:rFonts w:ascii="GHEA Grapalat" w:hAnsi="GHEA Grapalat"/>
          <w:b/>
          <w:sz w:val="20"/>
          <w:lang w:val="af-ZA"/>
        </w:rPr>
        <w:t>ԿԱՐԻՔՆԵՐԻ ՀԱՄԱՐ</w:t>
      </w:r>
      <w:r w:rsidRPr="005E1F72">
        <w:rPr>
          <w:rFonts w:ascii="GHEA Grapalat" w:hAnsi="GHEA Grapalat"/>
          <w:sz w:val="20"/>
          <w:lang w:val="af-ZA"/>
        </w:rPr>
        <w:t xml:space="preserve"> </w:t>
      </w:r>
      <w:r>
        <w:rPr>
          <w:rFonts w:ascii="GHEA Grapalat" w:hAnsi="GHEA Grapalat"/>
          <w:b/>
          <w:sz w:val="20"/>
          <w:lang w:val="ru-RU"/>
        </w:rPr>
        <w:t>ՏԱՇԻՐ</w:t>
      </w:r>
      <w:r w:rsidRPr="00BF05C2">
        <w:rPr>
          <w:rFonts w:ascii="GHEA Grapalat" w:hAnsi="GHEA Grapalat"/>
          <w:b/>
          <w:sz w:val="20"/>
          <w:lang w:val="af-ZA"/>
        </w:rPr>
        <w:t xml:space="preserve"> </w:t>
      </w:r>
      <w:r>
        <w:rPr>
          <w:rFonts w:ascii="GHEA Grapalat" w:hAnsi="GHEA Grapalat"/>
          <w:b/>
          <w:sz w:val="20"/>
          <w:lang w:val="ru-RU"/>
        </w:rPr>
        <w:t>ՔԱՂԱՔԻ</w:t>
      </w:r>
      <w:r w:rsidRPr="00BF05C2">
        <w:rPr>
          <w:rFonts w:ascii="GHEA Grapalat" w:hAnsi="GHEA Grapalat"/>
          <w:b/>
          <w:sz w:val="20"/>
          <w:lang w:val="af-ZA"/>
        </w:rPr>
        <w:t xml:space="preserve"> </w:t>
      </w:r>
      <w:r>
        <w:rPr>
          <w:rFonts w:ascii="GHEA Grapalat" w:hAnsi="GHEA Grapalat"/>
          <w:b/>
          <w:sz w:val="20"/>
          <w:lang w:val="ru-RU"/>
        </w:rPr>
        <w:t>ԱՍՖԱԼՏԱՊԱՏ</w:t>
      </w:r>
      <w:r w:rsidRPr="00BF05C2">
        <w:rPr>
          <w:rFonts w:ascii="GHEA Grapalat" w:hAnsi="GHEA Grapalat"/>
          <w:b/>
          <w:sz w:val="20"/>
          <w:lang w:val="af-ZA"/>
        </w:rPr>
        <w:t xml:space="preserve"> </w:t>
      </w:r>
      <w:r>
        <w:rPr>
          <w:rFonts w:ascii="GHEA Grapalat" w:hAnsi="GHEA Grapalat"/>
          <w:b/>
          <w:sz w:val="20"/>
          <w:lang w:val="ru-RU"/>
        </w:rPr>
        <w:t>ՓՈՂՈՑՆԵՐԻ</w:t>
      </w:r>
      <w:r w:rsidRPr="00BF05C2">
        <w:rPr>
          <w:rFonts w:ascii="GHEA Grapalat" w:hAnsi="GHEA Grapalat"/>
          <w:b/>
          <w:sz w:val="20"/>
          <w:lang w:val="af-ZA"/>
        </w:rPr>
        <w:t xml:space="preserve"> </w:t>
      </w:r>
      <w:r>
        <w:rPr>
          <w:rFonts w:ascii="GHEA Grapalat" w:hAnsi="GHEA Grapalat"/>
          <w:b/>
          <w:sz w:val="20"/>
          <w:lang w:val="ru-RU"/>
        </w:rPr>
        <w:t>ՓՈՍԱԼՑՄԱՆ</w:t>
      </w:r>
      <w:r w:rsidRPr="00BF05C2">
        <w:rPr>
          <w:rFonts w:ascii="GHEA Grapalat" w:hAnsi="GHEA Grapalat"/>
          <w:b/>
          <w:sz w:val="20"/>
          <w:lang w:val="af-ZA"/>
        </w:rPr>
        <w:t xml:space="preserve"> </w:t>
      </w:r>
      <w:r>
        <w:rPr>
          <w:rFonts w:ascii="GHEA Grapalat" w:hAnsi="GHEA Grapalat"/>
          <w:b/>
          <w:sz w:val="20"/>
          <w:lang w:val="ru-RU"/>
        </w:rPr>
        <w:t>ՆԱԽԱԳԾԱՆԱԽԱՀԱՇՎԱՅԻՆ</w:t>
      </w:r>
      <w:r w:rsidRPr="00982501">
        <w:rPr>
          <w:rFonts w:ascii="GHEA Grapalat" w:hAnsi="GHEA Grapalat"/>
          <w:b/>
          <w:sz w:val="20"/>
          <w:lang w:val="af-ZA"/>
        </w:rPr>
        <w:t xml:space="preserve"> </w:t>
      </w:r>
      <w:r>
        <w:rPr>
          <w:rFonts w:ascii="GHEA Grapalat" w:hAnsi="GHEA Grapalat"/>
          <w:b/>
          <w:sz w:val="20"/>
          <w:lang w:val="ru-RU"/>
        </w:rPr>
        <w:t>ՓԱՍՏԱԹՂԹԵՐԻ</w:t>
      </w:r>
      <w:r w:rsidRPr="00982501">
        <w:rPr>
          <w:rFonts w:ascii="GHEA Grapalat" w:hAnsi="GHEA Grapalat"/>
          <w:b/>
          <w:sz w:val="20"/>
          <w:lang w:val="af-ZA"/>
        </w:rPr>
        <w:t xml:space="preserve"> </w:t>
      </w:r>
      <w:r>
        <w:rPr>
          <w:rFonts w:ascii="GHEA Grapalat" w:hAnsi="GHEA Grapalat"/>
          <w:b/>
          <w:sz w:val="20"/>
          <w:lang w:val="ru-RU"/>
        </w:rPr>
        <w:t>ԿԱԶՄՄԱՆ</w:t>
      </w:r>
      <w:r w:rsidRPr="001D24EF">
        <w:rPr>
          <w:rFonts w:ascii="GHEA Grapalat" w:hAnsi="GHEA Grapalat"/>
          <w:b/>
          <w:sz w:val="20"/>
          <w:lang w:val="af-ZA"/>
        </w:rPr>
        <w:t xml:space="preserve"> </w:t>
      </w:r>
      <w:r w:rsidRPr="001D24EF">
        <w:rPr>
          <w:rFonts w:ascii="GHEA Grapalat" w:hAnsi="GHEA Grapalat"/>
          <w:b/>
          <w:sz w:val="20"/>
          <w:lang w:val="ru-RU"/>
        </w:rPr>
        <w:t>ԱՇԽԱՏԱՆՔՆԵՐԻ</w:t>
      </w:r>
      <w:r w:rsidRPr="005E1F72">
        <w:rPr>
          <w:rFonts w:ascii="GHEA Grapalat" w:hAnsi="GHEA Grapalat"/>
          <w:sz w:val="20"/>
          <w:lang w:val="af-ZA"/>
        </w:rPr>
        <w:t xml:space="preserve"> </w:t>
      </w:r>
      <w:r w:rsidR="004323A5" w:rsidRPr="004323A5">
        <w:rPr>
          <w:rFonts w:ascii="GHEA Grapalat" w:hAnsi="GHEA Grapalat"/>
          <w:sz w:val="20"/>
          <w:lang w:val="af-ZA"/>
        </w:rPr>
        <w:t xml:space="preserve"> </w:t>
      </w:r>
      <w:r w:rsidR="00160AE4" w:rsidRPr="005E1F72">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5E1F72">
        <w:rPr>
          <w:rFonts w:ascii="GHEA Grapalat" w:hAnsi="GHEA Grapalat"/>
          <w:b/>
          <w:sz w:val="20"/>
          <w:lang w:val="af-ZA"/>
        </w:rPr>
        <w:t xml:space="preserve"> ՀՐԱՎԵՐԻ</w:t>
      </w:r>
    </w:p>
    <w:p w14:paraId="4249E5ED" w14:textId="77777777" w:rsidR="00C67E80" w:rsidRPr="005E1F72" w:rsidRDefault="00C67E80" w:rsidP="00BF05C2">
      <w:pPr>
        <w:ind w:firstLine="567"/>
        <w:jc w:val="center"/>
        <w:rPr>
          <w:rFonts w:ascii="GHEA Grapalat" w:hAnsi="GHEA Grapalat" w:cs="Sylfaen"/>
          <w:b/>
          <w:sz w:val="20"/>
          <w:szCs w:val="22"/>
          <w:lang w:val="af-ZA"/>
        </w:rPr>
      </w:pPr>
    </w:p>
    <w:p w14:paraId="28069AB4" w14:textId="77777777" w:rsidR="009F5D9B" w:rsidRPr="005E1F72" w:rsidRDefault="009F5D9B" w:rsidP="00BF05C2">
      <w:pPr>
        <w:ind w:firstLine="567"/>
        <w:jc w:val="center"/>
        <w:rPr>
          <w:rFonts w:ascii="GHEA Grapalat" w:hAnsi="GHEA Grapalat" w:cs="Sylfaen"/>
          <w:b/>
          <w:sz w:val="20"/>
          <w:szCs w:val="22"/>
          <w:lang w:val="af-ZA"/>
        </w:rPr>
      </w:pPr>
    </w:p>
    <w:p w14:paraId="2069AA8F" w14:textId="77777777" w:rsidR="00096865" w:rsidRPr="005E1F72" w:rsidRDefault="00096865" w:rsidP="00BF05C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BF05C2">
      <w:pPr>
        <w:ind w:firstLine="567"/>
        <w:jc w:val="both"/>
        <w:rPr>
          <w:rFonts w:ascii="GHEA Grapalat" w:hAnsi="GHEA Grapalat"/>
          <w:sz w:val="20"/>
          <w:lang w:val="af-ZA"/>
        </w:rPr>
      </w:pPr>
    </w:p>
    <w:p w14:paraId="5396B61F"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BF05C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4034F95B"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w:t>
      </w:r>
      <w:r w:rsidR="00096865" w:rsidRPr="00972668">
        <w:rPr>
          <w:rFonts w:ascii="GHEA Grapalat" w:hAnsi="GHEA Grapalat" w:cs="Times Armenian"/>
          <w:sz w:val="20"/>
          <w:lang w:val="af-ZA"/>
        </w:rPr>
        <w:tab/>
        <w:t xml:space="preserve"> </w:t>
      </w:r>
    </w:p>
    <w:p w14:paraId="79FF513C" w14:textId="77777777" w:rsidR="00096865" w:rsidRPr="00972668" w:rsidRDefault="00087A30" w:rsidP="00BF05C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BF05C2">
      <w:pPr>
        <w:ind w:firstLine="567"/>
        <w:jc w:val="both"/>
        <w:rPr>
          <w:rFonts w:ascii="GHEA Grapalat" w:hAnsi="GHEA Grapalat"/>
          <w:sz w:val="20"/>
          <w:lang w:val="af-ZA"/>
        </w:rPr>
      </w:pPr>
    </w:p>
    <w:p w14:paraId="21D35590" w14:textId="77777777" w:rsidR="00096865" w:rsidRPr="00972668" w:rsidRDefault="00096865" w:rsidP="00BF05C2">
      <w:pPr>
        <w:ind w:firstLine="567"/>
        <w:jc w:val="both"/>
        <w:rPr>
          <w:rFonts w:ascii="GHEA Grapalat" w:hAnsi="GHEA Grapalat"/>
          <w:sz w:val="20"/>
          <w:lang w:val="af-ZA"/>
        </w:rPr>
      </w:pPr>
    </w:p>
    <w:p w14:paraId="43863DD8" w14:textId="789AA3D1" w:rsidR="00096865" w:rsidRPr="00972668" w:rsidRDefault="00096865" w:rsidP="00BF05C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BF05C2">
        <w:rPr>
          <w:rFonts w:ascii="GHEA Grapalat" w:hAnsi="GHEA Grapalat" w:cs="Sylfaen"/>
          <w:b/>
          <w:sz w:val="20"/>
        </w:rPr>
        <w:t>ԳՆԱՆՇՄԱՆ</w:t>
      </w:r>
      <w:r w:rsidR="00BF05C2" w:rsidRPr="004323A5">
        <w:rPr>
          <w:rFonts w:ascii="GHEA Grapalat" w:hAnsi="GHEA Grapalat" w:cs="Sylfaen"/>
          <w:b/>
          <w:sz w:val="20"/>
          <w:lang w:val="af-ZA"/>
        </w:rPr>
        <w:t xml:space="preserve"> </w:t>
      </w:r>
      <w:r w:rsidR="00BF05C2">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BF05C2">
      <w:pPr>
        <w:ind w:firstLine="567"/>
        <w:jc w:val="both"/>
        <w:rPr>
          <w:rFonts w:ascii="GHEA Grapalat" w:hAnsi="GHEA Grapalat"/>
          <w:sz w:val="20"/>
          <w:lang w:val="af-ZA"/>
        </w:rPr>
      </w:pPr>
    </w:p>
    <w:p w14:paraId="5247F0C0"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BF05C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BF05C2">
      <w:pPr>
        <w:ind w:firstLine="1134"/>
        <w:jc w:val="both"/>
        <w:rPr>
          <w:rFonts w:ascii="GHEA Grapalat" w:hAnsi="GHEA Grapalat" w:cs="Times Armenian"/>
          <w:sz w:val="20"/>
          <w:lang w:val="af-ZA"/>
        </w:rPr>
      </w:pPr>
    </w:p>
    <w:p w14:paraId="07CA0F74" w14:textId="77777777" w:rsidR="00037DDE" w:rsidRPr="005E1F72" w:rsidRDefault="00037DDE" w:rsidP="00BF05C2">
      <w:pPr>
        <w:ind w:firstLine="1134"/>
        <w:jc w:val="both"/>
        <w:rPr>
          <w:rFonts w:ascii="GHEA Grapalat" w:hAnsi="GHEA Grapalat" w:cs="Times Armenian"/>
          <w:sz w:val="20"/>
          <w:lang w:val="af-ZA"/>
        </w:rPr>
      </w:pPr>
    </w:p>
    <w:p w14:paraId="6DBF8B3D" w14:textId="77777777" w:rsidR="00037DDE" w:rsidRPr="005E1F72" w:rsidRDefault="00037DDE" w:rsidP="00BF05C2">
      <w:pPr>
        <w:ind w:firstLine="1134"/>
        <w:jc w:val="both"/>
        <w:rPr>
          <w:rFonts w:ascii="GHEA Grapalat" w:hAnsi="GHEA Grapalat" w:cs="Times Armenian"/>
          <w:sz w:val="20"/>
          <w:lang w:val="af-ZA"/>
        </w:rPr>
      </w:pPr>
    </w:p>
    <w:p w14:paraId="684D828B" w14:textId="77777777" w:rsidR="00037DDE" w:rsidRPr="005E1F72" w:rsidRDefault="00037DDE" w:rsidP="00BF05C2">
      <w:pPr>
        <w:ind w:firstLine="1134"/>
        <w:jc w:val="both"/>
        <w:rPr>
          <w:rFonts w:ascii="GHEA Grapalat" w:hAnsi="GHEA Grapalat" w:cs="Times Armenian"/>
          <w:sz w:val="20"/>
          <w:lang w:val="af-ZA"/>
        </w:rPr>
      </w:pPr>
    </w:p>
    <w:p w14:paraId="0095F12E" w14:textId="77777777" w:rsidR="00A55E59" w:rsidRPr="005E1F72" w:rsidRDefault="00A55E59" w:rsidP="00BF05C2">
      <w:pPr>
        <w:ind w:firstLine="1134"/>
        <w:jc w:val="both"/>
        <w:rPr>
          <w:rFonts w:ascii="GHEA Grapalat" w:hAnsi="GHEA Grapalat" w:cs="Times Armenian"/>
          <w:sz w:val="20"/>
          <w:lang w:val="af-ZA"/>
        </w:rPr>
      </w:pPr>
    </w:p>
    <w:p w14:paraId="13522DA8" w14:textId="77777777" w:rsidR="00096865" w:rsidRPr="005E1F72" w:rsidRDefault="007F3495" w:rsidP="00BF05C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75C1701C" w:rsidR="00096865" w:rsidRPr="005E1F72" w:rsidRDefault="00096865" w:rsidP="00BF05C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BF05C2">
        <w:rPr>
          <w:rFonts w:ascii="GHEA Grapalat" w:hAnsi="GHEA Grapalat" w:cs="Times Armenian"/>
          <w:sz w:val="20"/>
          <w:lang w:val="af-ZA"/>
        </w:rPr>
        <w:t>ՀՀ ԼՄՏՀ-ԳՀԱՇՁԲ-</w:t>
      </w:r>
      <w:r w:rsidR="002B327A">
        <w:rPr>
          <w:rFonts w:ascii="GHEA Grapalat" w:hAnsi="GHEA Grapalat" w:cs="Times Armenian"/>
          <w:sz w:val="20"/>
          <w:lang w:val="af-ZA"/>
        </w:rPr>
        <w:t>21/83</w:t>
      </w:r>
      <w:r w:rsidR="00BF05C2">
        <w:rPr>
          <w:rFonts w:ascii="GHEA Grapalat" w:hAnsi="GHEA Grapalat" w:cs="Times Armenian"/>
          <w:sz w:val="20"/>
          <w:lang w:val="af-ZA"/>
        </w:rPr>
        <w:t xml:space="preserve"> </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323A5">
        <w:rPr>
          <w:rFonts w:ascii="GHEA Grapalat" w:hAnsi="GHEA Grapalat" w:cs="Sylfaen"/>
          <w:sz w:val="20"/>
        </w:rPr>
        <w:t>գնանշման</w:t>
      </w:r>
      <w:r w:rsidR="004323A5" w:rsidRPr="00BF05C2">
        <w:rPr>
          <w:rFonts w:ascii="GHEA Grapalat" w:hAnsi="GHEA Grapalat" w:cs="Sylfaen"/>
          <w:sz w:val="20"/>
          <w:lang w:val="af-ZA"/>
        </w:rPr>
        <w:t xml:space="preserve"> </w:t>
      </w:r>
      <w:r w:rsidR="004323A5">
        <w:rPr>
          <w:rFonts w:ascii="GHEA Grapalat" w:hAnsi="GHEA Grapalat" w:cs="Sylfaen"/>
          <w:sz w:val="20"/>
        </w:rPr>
        <w:t>հարցման</w:t>
      </w:r>
      <w:r w:rsidR="004323A5" w:rsidRPr="005E1F72">
        <w:rPr>
          <w:rFonts w:ascii="GHEA Grapalat" w:hAnsi="GHEA Grapalat" w:cs="Times Armenia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6091B14" w:rsidR="00096865" w:rsidRPr="005E1F72" w:rsidRDefault="00096865" w:rsidP="00BF05C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BF05C2" w:rsidRPr="004860A3">
        <w:rPr>
          <w:rFonts w:ascii="GHEA Grapalat" w:hAnsi="GHEA Grapalat"/>
          <w:b/>
          <w:sz w:val="20"/>
          <w:lang w:val="af-ZA"/>
        </w:rPr>
        <w:t>ՀՀ Լոռու մարզի Տաշիրի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BF05C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BF05C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7F249CD" w:rsidR="003E1421" w:rsidRPr="005E1F72" w:rsidRDefault="00A81DD5" w:rsidP="00BF05C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BF05C2" w:rsidRPr="001E5E9F">
        <w:rPr>
          <w:rFonts w:ascii="GHEA Grapalat" w:hAnsi="GHEA Grapalat"/>
          <w:b/>
        </w:rPr>
        <w:t>sevadanor89@gmail.com</w:t>
      </w:r>
      <w:r w:rsidR="00B2681D" w:rsidRPr="005E1F72">
        <w:rPr>
          <w:rFonts w:ascii="GHEA Grapalat" w:hAnsi="GHEA Grapalat"/>
          <w:sz w:val="24"/>
          <w:szCs w:val="24"/>
        </w:rPr>
        <w:t>»</w:t>
      </w:r>
    </w:p>
    <w:p w14:paraId="57840D8B" w14:textId="77777777" w:rsidR="00096865" w:rsidRPr="005E1F72" w:rsidRDefault="00F5653D" w:rsidP="00BF05C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BF05C2">
      <w:pPr>
        <w:pStyle w:val="3"/>
        <w:spacing w:line="240" w:lineRule="auto"/>
        <w:ind w:firstLine="567"/>
        <w:rPr>
          <w:rFonts w:ascii="GHEA Grapalat" w:hAnsi="GHEA Grapalat"/>
          <w:sz w:val="24"/>
          <w:szCs w:val="22"/>
          <w:lang w:val="af-ZA"/>
        </w:rPr>
      </w:pPr>
    </w:p>
    <w:p w14:paraId="5F14CD08" w14:textId="77777777" w:rsidR="00096865" w:rsidRPr="005E1F72" w:rsidRDefault="002B32D6" w:rsidP="00BF05C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BF05C2">
      <w:pPr>
        <w:ind w:left="360"/>
        <w:jc w:val="center"/>
        <w:rPr>
          <w:rFonts w:ascii="GHEA Grapalat" w:hAnsi="GHEA Grapalat" w:cs="Sylfaen"/>
          <w:b/>
          <w:sz w:val="20"/>
        </w:rPr>
      </w:pPr>
    </w:p>
    <w:p w14:paraId="7C7A3B84" w14:textId="6BA136E3" w:rsidR="00096865" w:rsidRPr="00417B96" w:rsidRDefault="00845AA5" w:rsidP="00BF05C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BF05C2" w:rsidRPr="00417B96">
        <w:rPr>
          <w:rFonts w:ascii="GHEA Grapalat" w:hAnsi="GHEA Grapalat" w:cs="Sylfaen"/>
          <w:i w:val="0"/>
          <w:lang w:val="af-ZA"/>
        </w:rPr>
        <w:t>«</w:t>
      </w:r>
      <w:r w:rsidR="00BF05C2" w:rsidRPr="0002171A">
        <w:rPr>
          <w:rFonts w:ascii="GHEA Grapalat" w:hAnsi="GHEA Grapalat" w:cs="Sylfaen"/>
          <w:b/>
          <w:i w:val="0"/>
          <w:lang w:val="ru-RU"/>
        </w:rPr>
        <w:t>ՀՀ</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ԼՈՌՈՒ</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ՄԱՐԶԻ</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ՏԱՇԻՐԻ</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ՀԱՄԱՅՆՔԱՊԵՏԱՐԱՆ</w:t>
      </w:r>
      <w:r w:rsidR="00BF05C2">
        <w:rPr>
          <w:rFonts w:ascii="GHEA Grapalat" w:hAnsi="GHEA Grapalat" w:cs="Sylfaen"/>
          <w:b/>
          <w:i w:val="0"/>
          <w:lang w:val="ru-RU"/>
        </w:rPr>
        <w:t>Ի</w:t>
      </w:r>
      <w:r w:rsidR="00BF05C2" w:rsidRPr="00417B96">
        <w:rPr>
          <w:rFonts w:ascii="GHEA Grapalat" w:hAnsi="GHEA Grapalat"/>
          <w:i w:val="0"/>
          <w:lang w:val="af-ZA"/>
        </w:rPr>
        <w:t xml:space="preserve">» </w:t>
      </w:r>
      <w:r w:rsidR="00BF05C2" w:rsidRPr="00417B96">
        <w:rPr>
          <w:rFonts w:ascii="GHEA Grapalat" w:hAnsi="GHEA Grapalat" w:cs="Sylfaen"/>
          <w:i w:val="0"/>
        </w:rPr>
        <w:t>կարիքների</w:t>
      </w:r>
      <w:r w:rsidR="00BF05C2" w:rsidRPr="00417B96">
        <w:rPr>
          <w:rFonts w:ascii="GHEA Grapalat" w:hAnsi="GHEA Grapalat" w:cs="Times Armenian"/>
          <w:i w:val="0"/>
          <w:lang w:val="af-ZA"/>
        </w:rPr>
        <w:t xml:space="preserve"> </w:t>
      </w:r>
      <w:r w:rsidR="00BF05C2" w:rsidRPr="00417B96">
        <w:rPr>
          <w:rFonts w:ascii="GHEA Grapalat" w:hAnsi="GHEA Grapalat" w:cs="Sylfaen"/>
          <w:i w:val="0"/>
        </w:rPr>
        <w:t>համար</w:t>
      </w:r>
      <w:r w:rsidR="00BF05C2" w:rsidRPr="00417B96">
        <w:rPr>
          <w:rFonts w:ascii="GHEA Grapalat" w:hAnsi="GHEA Grapalat" w:cs="Times Armenian"/>
          <w:i w:val="0"/>
          <w:lang w:val="af-ZA"/>
        </w:rPr>
        <w:t xml:space="preserve">` </w:t>
      </w:r>
      <w:r w:rsidR="00BF05C2" w:rsidRPr="00417B96">
        <w:rPr>
          <w:rFonts w:ascii="GHEA Grapalat" w:hAnsi="GHEA Grapalat"/>
          <w:i w:val="0"/>
          <w:lang w:val="af-ZA"/>
        </w:rPr>
        <w:t>«</w:t>
      </w:r>
      <w:r w:rsidR="00BF05C2">
        <w:rPr>
          <w:rFonts w:ascii="GHEA Grapalat" w:hAnsi="GHEA Grapalat" w:cs="Sylfaen"/>
          <w:b/>
          <w:i w:val="0"/>
          <w:lang w:val="ru-RU"/>
        </w:rPr>
        <w:t>ՏԱՇԻՐ</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ՔԱՂԱՔԻ</w:t>
      </w:r>
      <w:r w:rsidR="00BF05C2" w:rsidRPr="00BF05C2">
        <w:rPr>
          <w:rFonts w:ascii="GHEA Grapalat" w:hAnsi="GHEA Grapalat" w:cs="Sylfaen"/>
          <w:b/>
          <w:i w:val="0"/>
          <w:lang w:val="en-US"/>
        </w:rPr>
        <w:t xml:space="preserve"> </w:t>
      </w:r>
      <w:r w:rsidR="00BF05C2">
        <w:rPr>
          <w:rFonts w:ascii="GHEA Grapalat" w:hAnsi="GHEA Grapalat" w:cs="Sylfaen"/>
          <w:b/>
          <w:i w:val="0"/>
          <w:lang w:val="ru-RU"/>
        </w:rPr>
        <w:t>ԱՍՖԱԼՏԱՊԱՏ</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ՓՈՂՈՑՆԵՐԻ</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ՓՈՍԱԼՑՄԱՆ</w:t>
      </w:r>
      <w:r w:rsidR="00BF05C2" w:rsidRPr="00BF05C2">
        <w:rPr>
          <w:rFonts w:ascii="GHEA Grapalat" w:hAnsi="GHEA Grapalat" w:cs="Sylfaen"/>
          <w:b/>
          <w:i w:val="0"/>
          <w:lang w:val="en-US"/>
        </w:rPr>
        <w:t xml:space="preserve"> </w:t>
      </w:r>
      <w:r w:rsidR="00BF05C2">
        <w:rPr>
          <w:rFonts w:ascii="GHEA Grapalat" w:hAnsi="GHEA Grapalat" w:cs="Sylfaen"/>
          <w:b/>
          <w:i w:val="0"/>
          <w:lang w:val="ru-RU"/>
        </w:rPr>
        <w:t>ՆԱԽԱԳԾԱՆԱԽԱՀԱՇՎԱՅԻՆ</w:t>
      </w:r>
      <w:r w:rsidR="00BF05C2" w:rsidRPr="00982501">
        <w:rPr>
          <w:rFonts w:ascii="GHEA Grapalat" w:hAnsi="GHEA Grapalat" w:cs="Sylfaen"/>
          <w:b/>
          <w:i w:val="0"/>
          <w:lang w:val="en-US"/>
        </w:rPr>
        <w:t xml:space="preserve"> </w:t>
      </w:r>
      <w:r w:rsidR="00BF05C2">
        <w:rPr>
          <w:rFonts w:ascii="GHEA Grapalat" w:hAnsi="GHEA Grapalat" w:cs="Sylfaen"/>
          <w:b/>
          <w:i w:val="0"/>
          <w:lang w:val="ru-RU"/>
        </w:rPr>
        <w:t>ՓԱՍՏԱԹՂԹԵՐԻ</w:t>
      </w:r>
      <w:r w:rsidR="00BF05C2" w:rsidRPr="00982501">
        <w:rPr>
          <w:rFonts w:ascii="GHEA Grapalat" w:hAnsi="GHEA Grapalat" w:cs="Sylfaen"/>
          <w:b/>
          <w:i w:val="0"/>
          <w:lang w:val="en-US"/>
        </w:rPr>
        <w:t xml:space="preserve"> </w:t>
      </w:r>
      <w:r w:rsidR="00BF05C2">
        <w:rPr>
          <w:rFonts w:ascii="GHEA Grapalat" w:hAnsi="GHEA Grapalat" w:cs="Sylfaen"/>
          <w:b/>
          <w:i w:val="0"/>
          <w:lang w:val="ru-RU"/>
        </w:rPr>
        <w:t>ԿԱԶՄՄԱՆ</w:t>
      </w:r>
      <w:r w:rsidR="00BF05C2" w:rsidRPr="0002171A">
        <w:rPr>
          <w:rFonts w:ascii="GHEA Grapalat" w:hAnsi="GHEA Grapalat"/>
          <w:b/>
          <w:i w:val="0"/>
          <w:lang w:val="en-US"/>
        </w:rPr>
        <w:t xml:space="preserve"> </w:t>
      </w:r>
      <w:r w:rsidR="00BF05C2" w:rsidRPr="0002171A">
        <w:rPr>
          <w:rFonts w:ascii="GHEA Grapalat" w:hAnsi="GHEA Grapalat"/>
          <w:b/>
          <w:i w:val="0"/>
          <w:lang w:val="ru-RU"/>
        </w:rPr>
        <w:t>ԱՇԽԱՏԱՆՔՆԵՐԻ</w:t>
      </w:r>
      <w:r w:rsidR="00BF05C2" w:rsidRPr="00417B96">
        <w:rPr>
          <w:rFonts w:ascii="GHEA Grapalat" w:hAnsi="GHEA Grapalat"/>
          <w:i w:val="0"/>
          <w:lang w:val="af-ZA"/>
        </w:rPr>
        <w:t>»</w:t>
      </w:r>
      <w:r w:rsidR="00BF05C2" w:rsidRPr="00BF05C2">
        <w:rPr>
          <w:rFonts w:ascii="GHEA Grapalat" w:hAnsi="GHEA Grapalat"/>
          <w:i w:val="0"/>
          <w:lang w:val="en-US"/>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BF05C2" w:rsidRPr="00BF05C2">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2C4023">
        <w:rPr>
          <w:rFonts w:ascii="GHEA Grapalat" w:hAnsi="GHEA Grapalat" w:cs="Sylfaen"/>
          <w:i w:val="0"/>
        </w:rPr>
        <w:t>ն</w:t>
      </w:r>
      <w:r w:rsidR="002C4023">
        <w:rPr>
          <w:rFonts w:ascii="GHEA Grapalat" w:hAnsi="GHEA Grapalat" w:cs="Sylfaen"/>
          <w:i w:val="0"/>
          <w:lang w:val="ru-RU"/>
        </w:rPr>
        <w:t>ո</w:t>
      </w:r>
      <w:r w:rsidR="00753E6E" w:rsidRPr="00417B96">
        <w:rPr>
          <w:rFonts w:ascii="GHEA Grapalat" w:hAnsi="GHEA Grapalat" w:cs="Sylfaen"/>
          <w:i w:val="0"/>
        </w:rPr>
        <w:t>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BF05C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BF05C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2B327A" w14:paraId="44CE3AC3" w14:textId="77777777">
        <w:tc>
          <w:tcPr>
            <w:tcW w:w="1530" w:type="dxa"/>
            <w:vAlign w:val="center"/>
          </w:tcPr>
          <w:p w14:paraId="57173727" w14:textId="77777777" w:rsidR="00096865" w:rsidRPr="00417B96" w:rsidRDefault="00096865" w:rsidP="00BF05C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5C287D9E" w:rsidR="00096865" w:rsidRPr="00BF05C2" w:rsidRDefault="00BF05C2" w:rsidP="00BF05C2">
            <w:pPr>
              <w:pStyle w:val="23"/>
              <w:spacing w:line="240" w:lineRule="auto"/>
              <w:ind w:firstLine="0"/>
              <w:jc w:val="center"/>
              <w:rPr>
                <w:rFonts w:ascii="GHEA Grapalat" w:hAnsi="GHEA Grapalat"/>
                <w:u w:val="single"/>
                <w:vertAlign w:val="subscript"/>
              </w:rPr>
            </w:pPr>
            <w:r>
              <w:rPr>
                <w:rFonts w:ascii="GHEA Grapalat" w:hAnsi="GHEA Grapalat" w:cs="Sylfaen"/>
                <w:b/>
                <w:lang w:val="ru-RU"/>
              </w:rPr>
              <w:t>ՏԱՇԻՐ</w:t>
            </w:r>
            <w:r w:rsidRPr="00BF05C2">
              <w:rPr>
                <w:rFonts w:ascii="GHEA Grapalat" w:hAnsi="GHEA Grapalat" w:cs="Sylfaen"/>
                <w:b/>
              </w:rPr>
              <w:t xml:space="preserve"> </w:t>
            </w:r>
            <w:r>
              <w:rPr>
                <w:rFonts w:ascii="GHEA Grapalat" w:hAnsi="GHEA Grapalat" w:cs="Sylfaen"/>
                <w:b/>
                <w:lang w:val="ru-RU"/>
              </w:rPr>
              <w:t>ՔԱՂԱՔԻ</w:t>
            </w:r>
            <w:r w:rsidRPr="00BF05C2">
              <w:rPr>
                <w:rFonts w:ascii="GHEA Grapalat" w:hAnsi="GHEA Grapalat" w:cs="Sylfaen"/>
                <w:b/>
              </w:rPr>
              <w:t xml:space="preserve"> </w:t>
            </w:r>
            <w:r>
              <w:rPr>
                <w:rFonts w:ascii="GHEA Grapalat" w:hAnsi="GHEA Grapalat" w:cs="Sylfaen"/>
                <w:b/>
                <w:lang w:val="ru-RU"/>
              </w:rPr>
              <w:t>ԱՍՖԱԼՏԱՊԱՏ</w:t>
            </w:r>
            <w:r w:rsidRPr="00BF05C2">
              <w:rPr>
                <w:rFonts w:ascii="GHEA Grapalat" w:hAnsi="GHEA Grapalat" w:cs="Sylfaen"/>
                <w:b/>
              </w:rPr>
              <w:t xml:space="preserve"> </w:t>
            </w:r>
            <w:r>
              <w:rPr>
                <w:rFonts w:ascii="GHEA Grapalat" w:hAnsi="GHEA Grapalat" w:cs="Sylfaen"/>
                <w:b/>
                <w:lang w:val="ru-RU"/>
              </w:rPr>
              <w:t>ՓՈՂՈՑՆԵՐԻ</w:t>
            </w:r>
            <w:r w:rsidRPr="00BF05C2">
              <w:rPr>
                <w:rFonts w:ascii="GHEA Grapalat" w:hAnsi="GHEA Grapalat" w:cs="Sylfaen"/>
                <w:b/>
              </w:rPr>
              <w:t xml:space="preserve"> </w:t>
            </w:r>
            <w:r>
              <w:rPr>
                <w:rFonts w:ascii="GHEA Grapalat" w:hAnsi="GHEA Grapalat" w:cs="Sylfaen"/>
                <w:b/>
                <w:lang w:val="ru-RU"/>
              </w:rPr>
              <w:t>ՓՈՍԱԼՑՄԱՆ</w:t>
            </w:r>
            <w:r w:rsidRPr="00BF05C2">
              <w:rPr>
                <w:rFonts w:ascii="GHEA Grapalat" w:hAnsi="GHEA Grapalat" w:cs="Sylfaen"/>
                <w:b/>
              </w:rPr>
              <w:t xml:space="preserve"> </w:t>
            </w:r>
            <w:r w:rsidRPr="00BF05C2">
              <w:rPr>
                <w:rFonts w:ascii="GHEA Grapalat" w:hAnsi="GHEA Grapalat" w:cs="Sylfaen"/>
                <w:b/>
                <w:lang w:val="ru-RU"/>
              </w:rPr>
              <w:t>ՆԱԽԱԳԾԱՆԱԽԱՀԱՇՎԱՅԻՆ</w:t>
            </w:r>
            <w:r w:rsidRPr="00BF05C2">
              <w:rPr>
                <w:rFonts w:ascii="GHEA Grapalat" w:hAnsi="GHEA Grapalat" w:cs="Sylfaen"/>
                <w:b/>
              </w:rPr>
              <w:t xml:space="preserve"> </w:t>
            </w:r>
            <w:r w:rsidRPr="00BF05C2">
              <w:rPr>
                <w:rFonts w:ascii="GHEA Grapalat" w:hAnsi="GHEA Grapalat" w:cs="Sylfaen"/>
                <w:b/>
                <w:lang w:val="ru-RU"/>
              </w:rPr>
              <w:t>ՓԱՍՏԱԹՂԹԵՐԻ</w:t>
            </w:r>
            <w:r w:rsidRPr="00BF05C2">
              <w:rPr>
                <w:rFonts w:ascii="GHEA Grapalat" w:hAnsi="GHEA Grapalat" w:cs="Sylfaen"/>
                <w:b/>
              </w:rPr>
              <w:t xml:space="preserve"> </w:t>
            </w:r>
            <w:r w:rsidRPr="00BF05C2">
              <w:rPr>
                <w:rFonts w:ascii="GHEA Grapalat" w:hAnsi="GHEA Grapalat" w:cs="Sylfaen"/>
                <w:b/>
                <w:lang w:val="ru-RU"/>
              </w:rPr>
              <w:t>ԿԱԶՄՄԱՆ</w:t>
            </w:r>
            <w:r w:rsidRPr="00BF05C2">
              <w:rPr>
                <w:rFonts w:ascii="GHEA Grapalat" w:hAnsi="GHEA Grapalat"/>
                <w:b/>
              </w:rPr>
              <w:t xml:space="preserve"> </w:t>
            </w:r>
            <w:r w:rsidRPr="00BF05C2">
              <w:rPr>
                <w:rFonts w:ascii="GHEA Grapalat" w:hAnsi="GHEA Grapalat"/>
                <w:b/>
                <w:lang w:val="ru-RU"/>
              </w:rPr>
              <w:t>ԱՇԽԱՏԱՆՔՆԵՐ</w:t>
            </w:r>
          </w:p>
        </w:tc>
      </w:tr>
    </w:tbl>
    <w:p w14:paraId="4E3EEBF0" w14:textId="77777777" w:rsidR="00B051BE" w:rsidRPr="00417B96" w:rsidRDefault="00B051BE" w:rsidP="00BF05C2">
      <w:pPr>
        <w:pStyle w:val="23"/>
        <w:spacing w:line="240" w:lineRule="auto"/>
        <w:ind w:firstLine="567"/>
        <w:rPr>
          <w:rFonts w:ascii="GHEA Grapalat" w:hAnsi="GHEA Grapalat"/>
        </w:rPr>
      </w:pPr>
    </w:p>
    <w:p w14:paraId="5EEE3A4A" w14:textId="77777777" w:rsidR="00417B96" w:rsidRDefault="00816505" w:rsidP="00BF05C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4B556C63" w14:textId="77777777" w:rsidR="00BF05C2" w:rsidRDefault="00BF05C2" w:rsidP="00BF05C2">
      <w:pPr>
        <w:jc w:val="center"/>
        <w:rPr>
          <w:rFonts w:ascii="GHEA Grapalat" w:hAnsi="GHEA Grapalat"/>
          <w:b/>
          <w:sz w:val="20"/>
          <w:lang w:val="es-ES"/>
        </w:rPr>
      </w:pPr>
    </w:p>
    <w:p w14:paraId="2BF9E786" w14:textId="1DD33999" w:rsidR="00096865" w:rsidRPr="005E1F72" w:rsidRDefault="002B32D6" w:rsidP="00BF05C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BF05C2">
      <w:pPr>
        <w:ind w:firstLine="567"/>
        <w:jc w:val="both"/>
        <w:rPr>
          <w:rFonts w:ascii="GHEA Grapalat" w:hAnsi="GHEA Grapalat"/>
          <w:szCs w:val="22"/>
          <w:lang w:val="es-ES"/>
        </w:rPr>
      </w:pPr>
    </w:p>
    <w:p w14:paraId="3760A9AE" w14:textId="77777777" w:rsidR="00753E6E" w:rsidRPr="005E1F72" w:rsidRDefault="00096865" w:rsidP="00BF05C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BF05C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BF05C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BF05C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BF05C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BF05C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BF05C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BF05C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BF05C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BF05C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BF05C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BF05C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BF05C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BF05C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BF05C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4D24E38B" w:rsidR="00E90F91" w:rsidRDefault="00096865"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BF05C2" w:rsidRPr="00BF05C2">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1EAEDD53" w14:textId="77777777" w:rsidR="00BF05C2" w:rsidRPr="0023669B" w:rsidRDefault="00BF05C2" w:rsidP="00BF05C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14:paraId="356D7D30"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14:paraId="44687194"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14:paraId="75DA1E1E" w14:textId="77777777" w:rsidR="00BF05C2" w:rsidRPr="0023669B" w:rsidRDefault="00BF05C2" w:rsidP="00BF05C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BC25F8E" w14:textId="77777777" w:rsidR="00BF05C2" w:rsidRPr="0023669B" w:rsidRDefault="00BF05C2" w:rsidP="00BF05C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14:paraId="7AD8B1C2" w14:textId="77777777" w:rsidR="00BF05C2" w:rsidRPr="0023669B" w:rsidRDefault="00BF05C2" w:rsidP="00BF05C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14:paraId="6628643F"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369ABFFF"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14:paraId="69C45DD2" w14:textId="77777777" w:rsidR="00BF05C2" w:rsidRPr="0023669B" w:rsidRDefault="00BF05C2" w:rsidP="00BF05C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2 հոգուց բաղկացած ինժեներատեխնիկական անձնակազմ առնվազն 3 տարվա մասնագիտական աշխատանքային փորձով։</w:t>
      </w:r>
    </w:p>
    <w:p w14:paraId="2D50265E"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BF05C2" w:rsidRPr="0023669B" w14:paraId="0DA24263" w14:textId="77777777" w:rsidTr="00BF05C2">
        <w:tc>
          <w:tcPr>
            <w:tcW w:w="10319" w:type="dxa"/>
            <w:gridSpan w:val="5"/>
          </w:tcPr>
          <w:p w14:paraId="76DCBF42" w14:textId="77777777" w:rsidR="00BF05C2" w:rsidRPr="0023669B" w:rsidRDefault="00BF05C2" w:rsidP="00BF05C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BF05C2" w:rsidRPr="0023669B" w14:paraId="2531BFF3" w14:textId="77777777" w:rsidTr="00BF05C2">
        <w:tc>
          <w:tcPr>
            <w:tcW w:w="1188" w:type="dxa"/>
            <w:vMerge w:val="restart"/>
            <w:vAlign w:val="center"/>
          </w:tcPr>
          <w:p w14:paraId="24D989BD"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14:paraId="4885CCDC"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14:paraId="5010EC69"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14:paraId="344A65D7"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BF05C2" w:rsidRPr="0023669B" w14:paraId="08A4F4FA" w14:textId="77777777" w:rsidTr="00BF05C2">
        <w:tc>
          <w:tcPr>
            <w:tcW w:w="1188" w:type="dxa"/>
            <w:vMerge/>
          </w:tcPr>
          <w:p w14:paraId="009D94C3" w14:textId="77777777" w:rsidR="00BF05C2" w:rsidRPr="0023669B" w:rsidRDefault="00BF05C2" w:rsidP="00BF05C2">
            <w:pPr>
              <w:ind w:firstLine="567"/>
              <w:jc w:val="both"/>
              <w:rPr>
                <w:rFonts w:ascii="GHEA Grapalat" w:hAnsi="GHEA Grapalat" w:cs="Arial Armenian"/>
                <w:b/>
                <w:color w:val="000000"/>
                <w:sz w:val="20"/>
                <w:szCs w:val="20"/>
              </w:rPr>
            </w:pPr>
          </w:p>
        </w:tc>
        <w:tc>
          <w:tcPr>
            <w:tcW w:w="2610" w:type="dxa"/>
            <w:vMerge/>
          </w:tcPr>
          <w:p w14:paraId="3860BB42" w14:textId="77777777" w:rsidR="00BF05C2" w:rsidRPr="0023669B" w:rsidRDefault="00BF05C2" w:rsidP="00BF05C2">
            <w:pPr>
              <w:ind w:firstLine="567"/>
              <w:jc w:val="both"/>
              <w:rPr>
                <w:rFonts w:ascii="GHEA Grapalat" w:hAnsi="GHEA Grapalat" w:cs="Arial Armenian"/>
                <w:b/>
                <w:color w:val="000000"/>
                <w:sz w:val="20"/>
                <w:szCs w:val="20"/>
              </w:rPr>
            </w:pPr>
          </w:p>
        </w:tc>
        <w:tc>
          <w:tcPr>
            <w:tcW w:w="1555" w:type="dxa"/>
          </w:tcPr>
          <w:p w14:paraId="71FC9237"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14:paraId="018238FA"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14:paraId="7BD07EFF" w14:textId="77777777" w:rsidR="00BF05C2" w:rsidRPr="0023669B" w:rsidRDefault="00BF05C2" w:rsidP="00BF05C2">
            <w:pPr>
              <w:ind w:firstLine="567"/>
              <w:jc w:val="both"/>
              <w:rPr>
                <w:rFonts w:ascii="GHEA Grapalat" w:hAnsi="GHEA Grapalat" w:cs="Arial Armenian"/>
                <w:b/>
                <w:color w:val="000000"/>
                <w:sz w:val="20"/>
                <w:szCs w:val="20"/>
              </w:rPr>
            </w:pPr>
          </w:p>
        </w:tc>
      </w:tr>
      <w:tr w:rsidR="00BF05C2" w:rsidRPr="0023669B" w14:paraId="5312D89E" w14:textId="77777777" w:rsidTr="00BF05C2">
        <w:tc>
          <w:tcPr>
            <w:tcW w:w="1188" w:type="dxa"/>
          </w:tcPr>
          <w:p w14:paraId="3B56CEE5"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14:paraId="0C4C0A40"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14:paraId="5C31F1AB"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14:paraId="031124B6"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14:paraId="43BA09B2"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BF05C2" w:rsidRPr="0023669B" w14:paraId="09DB2F06" w14:textId="77777777" w:rsidTr="00BF05C2">
        <w:tc>
          <w:tcPr>
            <w:tcW w:w="1188" w:type="dxa"/>
          </w:tcPr>
          <w:p w14:paraId="150D05E9"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eastAsia="x-none"/>
              </w:rPr>
              <w:t>1.</w:t>
            </w:r>
          </w:p>
        </w:tc>
        <w:tc>
          <w:tcPr>
            <w:tcW w:w="2610" w:type="dxa"/>
          </w:tcPr>
          <w:p w14:paraId="2FA86D53" w14:textId="77777777" w:rsidR="00BF05C2" w:rsidRPr="0023669B" w:rsidRDefault="00BF05C2" w:rsidP="00BF05C2">
            <w:pPr>
              <w:jc w:val="both"/>
              <w:rPr>
                <w:rFonts w:ascii="GHEA Grapalat" w:hAnsi="GHEA Grapalat" w:cs="Arial Armenian"/>
                <w:b/>
                <w:color w:val="000000"/>
                <w:sz w:val="20"/>
                <w:szCs w:val="20"/>
                <w:lang w:val="hy-AM" w:eastAsia="x-none"/>
              </w:rPr>
            </w:pPr>
          </w:p>
        </w:tc>
        <w:tc>
          <w:tcPr>
            <w:tcW w:w="1555" w:type="dxa"/>
          </w:tcPr>
          <w:p w14:paraId="6B76CD09"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p>
        </w:tc>
        <w:tc>
          <w:tcPr>
            <w:tcW w:w="2693" w:type="dxa"/>
          </w:tcPr>
          <w:p w14:paraId="47A4C1D6"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p>
        </w:tc>
        <w:tc>
          <w:tcPr>
            <w:tcW w:w="2268" w:type="dxa"/>
          </w:tcPr>
          <w:p w14:paraId="16AD1A6B" w14:textId="77777777" w:rsidR="00BF05C2" w:rsidRPr="0023669B" w:rsidRDefault="00BF05C2" w:rsidP="00BF05C2">
            <w:pPr>
              <w:ind w:firstLine="567"/>
              <w:jc w:val="both"/>
              <w:rPr>
                <w:rFonts w:ascii="GHEA Grapalat" w:hAnsi="GHEA Grapalat" w:cs="Arial Armenian"/>
                <w:b/>
                <w:color w:val="000000"/>
                <w:sz w:val="20"/>
                <w:szCs w:val="20"/>
              </w:rPr>
            </w:pPr>
          </w:p>
        </w:tc>
      </w:tr>
    </w:tbl>
    <w:p w14:paraId="38A7BCD7"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14:paraId="16045EC6"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BF05C2" w:rsidRPr="0023669B" w14:paraId="1865938F"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0B47D2A"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73286AD"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BF05C2" w:rsidRPr="0023669B" w14:paraId="4F331694"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BDAA055"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D458603"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BF05C2" w:rsidRPr="0023669B" w14:paraId="715FAD37" w14:textId="77777777" w:rsidTr="00BF05C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5F5FE69"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92DE964"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BF05C2" w:rsidRPr="0023669B" w14:paraId="371FCCBA" w14:textId="77777777" w:rsidTr="00BF05C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E851BFA"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38F2F8B"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BF05C2" w:rsidRPr="0023669B" w14:paraId="1008D11B"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9FDBE41"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678B6C6"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BF05C2" w:rsidRPr="0023669B" w14:paraId="6902E11F"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D4A9FFF" w14:textId="77777777" w:rsidR="00BF05C2" w:rsidRPr="0023669B" w:rsidRDefault="00BF05C2" w:rsidP="00BF05C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2E8D366" w14:textId="77777777" w:rsidR="00BF05C2" w:rsidRPr="0023669B" w:rsidRDefault="00BF05C2" w:rsidP="00BF05C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14:paraId="2E833FD9" w14:textId="77777777" w:rsidR="00BF05C2" w:rsidRPr="0023669B" w:rsidRDefault="00BF05C2" w:rsidP="00BF05C2">
      <w:pPr>
        <w:shd w:val="clear" w:color="auto" w:fill="FFFFFF"/>
        <w:ind w:firstLine="375"/>
        <w:jc w:val="both"/>
        <w:rPr>
          <w:rFonts w:ascii="GHEA Grapalat" w:hAnsi="GHEA Grapalat"/>
          <w:b/>
          <w:color w:val="000000"/>
          <w:sz w:val="20"/>
          <w:szCs w:val="20"/>
        </w:rPr>
      </w:pPr>
    </w:p>
    <w:p w14:paraId="7C353CA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1649DD3" w14:textId="77777777" w:rsidR="00BF05C2" w:rsidRPr="0023669B" w:rsidRDefault="00BF05C2" w:rsidP="00BF05C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14:paraId="2C076253" w14:textId="77777777" w:rsidR="00BF05C2" w:rsidRPr="0023669B" w:rsidRDefault="00BF05C2" w:rsidP="00BF05C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14:paraId="3253C63F"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14:paraId="52E92C49"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14:paraId="5654DEB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7EDEA592" w14:textId="51C2C38B" w:rsidR="00BF05C2" w:rsidRPr="0023669B" w:rsidRDefault="00BF05C2" w:rsidP="009713F6">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14:paraId="3B0AAECE" w14:textId="37D49F69"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14:paraId="23E0F8A4"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14:paraId="08AF8353"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14:paraId="504DAF2A"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ԳԳ-ն գնահատվող մասնակցի առաջարկած գինն է,</w:t>
      </w:r>
    </w:p>
    <w:p w14:paraId="4F45B7F2"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40AEA903"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14:paraId="0796B9BA" w14:textId="77777777" w:rsidR="00BF05C2" w:rsidRPr="0023669B" w:rsidRDefault="00BF05C2" w:rsidP="00BF05C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14:paraId="3FAFFB5F" w14:textId="6FEC27E1"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lastRenderedPageBreak/>
        <w:t> </w:t>
      </w:r>
      <w:r w:rsidRPr="0023669B">
        <w:rPr>
          <w:rFonts w:ascii="GHEA Grapalat" w:hAnsi="GHEA Grapalat"/>
          <w:b/>
          <w:color w:val="000000"/>
          <w:sz w:val="20"/>
          <w:szCs w:val="20"/>
          <w:lang w:val="hy-AM"/>
        </w:rPr>
        <w:t>որտեղ`</w:t>
      </w:r>
    </w:p>
    <w:p w14:paraId="5D4B3A5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14:paraId="2A09D261"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14:paraId="55D8A49C"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732FD88C" w14:textId="77777777" w:rsidR="00BF05C2" w:rsidRPr="0023669B" w:rsidRDefault="00BF05C2" w:rsidP="00BF05C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4617326A" w14:textId="77777777" w:rsidR="000A6B75" w:rsidRPr="00F5285F" w:rsidRDefault="003A7A32" w:rsidP="00BF05C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BF05C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BF05C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BF05C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BF05C2">
      <w:pPr>
        <w:ind w:firstLine="567"/>
        <w:jc w:val="both"/>
        <w:rPr>
          <w:rFonts w:ascii="GHEA Grapalat" w:hAnsi="GHEA Grapalat"/>
          <w:b/>
          <w:sz w:val="20"/>
          <w:lang w:val="af-ZA"/>
        </w:rPr>
      </w:pPr>
    </w:p>
    <w:p w14:paraId="52D3D62D" w14:textId="77777777" w:rsidR="00096865" w:rsidRPr="005E1F72" w:rsidRDefault="002B32D6" w:rsidP="00BF05C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BF05C2">
      <w:pPr>
        <w:jc w:val="center"/>
        <w:rPr>
          <w:rFonts w:ascii="GHEA Grapalat" w:hAnsi="GHEA Grapalat"/>
          <w:b/>
          <w:sz w:val="20"/>
          <w:lang w:val="af-ZA"/>
        </w:rPr>
      </w:pPr>
    </w:p>
    <w:p w14:paraId="6F8F3291" w14:textId="77777777" w:rsidR="00096865" w:rsidRPr="005E1F72" w:rsidRDefault="00096865" w:rsidP="00BF05C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4D0A2D9C" w:rsidR="00096865" w:rsidRPr="005E1F72" w:rsidRDefault="00096865" w:rsidP="00BF05C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BF05C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BF05C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4B65B6B7" w14:textId="77777777" w:rsidR="00BF05C2" w:rsidRPr="00BF05C2" w:rsidRDefault="00096865" w:rsidP="00BF05C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204D2A8A" w:rsidR="00581DC3" w:rsidRDefault="005754F7" w:rsidP="00BF05C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181F685E" w:rsidR="00096865" w:rsidRPr="000677B2" w:rsidRDefault="00096865" w:rsidP="00BF05C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BF05C2">
      <w:pPr>
        <w:ind w:firstLine="567"/>
        <w:jc w:val="both"/>
        <w:rPr>
          <w:rFonts w:ascii="GHEA Grapalat" w:hAnsi="GHEA Grapalat"/>
          <w:b/>
          <w:sz w:val="20"/>
          <w:lang w:val="hy-AM"/>
        </w:rPr>
      </w:pPr>
    </w:p>
    <w:p w14:paraId="14ADE673" w14:textId="77777777" w:rsidR="00096865" w:rsidRPr="00406C77" w:rsidRDefault="00955A1E" w:rsidP="00BF05C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BF05C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BF05C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3711E2D" w:rsidR="00096865" w:rsidRPr="00406C77" w:rsidRDefault="000946A3"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lastRenderedPageBreak/>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4323A5">
        <w:rPr>
          <w:rFonts w:ascii="GHEA Grapalat" w:hAnsi="GHEA Grapalat" w:cs="Sylfaen"/>
          <w:szCs w:val="24"/>
          <w:lang w:val="hy-AM"/>
        </w:rPr>
        <w:t>գնանշման հարցման</w:t>
      </w:r>
      <w:r w:rsidR="004323A5"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4DD4857A" w:rsidR="008B1605" w:rsidRPr="005E1F72" w:rsidRDefault="00096865"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BF05C2" w:rsidRPr="00CE4A23">
        <w:rPr>
          <w:rFonts w:ascii="GHEA Grapalat" w:hAnsi="GHEA Grapalat" w:cs="Sylfaen"/>
          <w:b/>
          <w:color w:val="FF0000"/>
          <w:szCs w:val="24"/>
          <w:lang w:val="hy-AM"/>
        </w:rPr>
        <w:t xml:space="preserve">«7»-րդ օրվա </w:t>
      </w:r>
      <w:r w:rsidR="002B327A">
        <w:rPr>
          <w:rFonts w:ascii="GHEA Grapalat" w:hAnsi="GHEA Grapalat" w:cs="Sylfaen"/>
          <w:b/>
          <w:color w:val="FF0000"/>
          <w:szCs w:val="24"/>
          <w:lang w:val="hy-AM"/>
        </w:rPr>
        <w:t>02.07.2021</w:t>
      </w:r>
      <w:r w:rsidR="00BF05C2" w:rsidRPr="00CE4A23">
        <w:rPr>
          <w:rFonts w:ascii="GHEA Grapalat" w:hAnsi="GHEA Grapalat" w:cs="Sylfaen"/>
          <w:b/>
          <w:color w:val="FF0000"/>
          <w:szCs w:val="24"/>
          <w:lang w:val="hy-AM"/>
        </w:rPr>
        <w:t>թ. ժամը «</w:t>
      </w:r>
      <w:r w:rsidR="00BF05C2">
        <w:rPr>
          <w:rFonts w:ascii="GHEA Grapalat" w:hAnsi="GHEA Grapalat" w:cs="Sylfaen"/>
          <w:b/>
          <w:color w:val="FF0000"/>
          <w:lang w:val="hy-AM"/>
        </w:rPr>
        <w:t>12:30</w:t>
      </w:r>
      <w:r w:rsidR="00BF05C2" w:rsidRPr="00CE4A23">
        <w:rPr>
          <w:rFonts w:ascii="GHEA Grapalat" w:hAnsi="GHEA Grapalat" w:cs="Sylfaen"/>
          <w:b/>
          <w:color w:val="FF0000"/>
          <w:szCs w:val="24"/>
          <w:lang w:val="hy-AM"/>
        </w:rPr>
        <w:t>»-ն։</w:t>
      </w:r>
      <w:r w:rsidR="00BF05C2" w:rsidRPr="00BF05C2">
        <w:rPr>
          <w:rFonts w:ascii="GHEA Grapalat" w:hAnsi="GHEA Grapalat" w:cs="Sylfaen"/>
          <w:b/>
          <w:color w:val="FF0000"/>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BF05C2">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BF05C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336A878D" w:rsidR="00C63E1C" w:rsidRDefault="003850A0" w:rsidP="00BF05C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BF05C2" w:rsidRPr="00F566BF">
        <w:rPr>
          <w:rFonts w:ascii="GHEA Grapalat" w:hAnsi="GHEA Grapalat" w:cs="Sylfaen"/>
          <w:sz w:val="20"/>
          <w:lang w:val="hy-AM"/>
        </w:rPr>
        <w:t>հավաստում՝ ընտրված մասնակից ճանաչվելու դեպքում, սույն հրավերի 1-ին մասի 2.4 կետով սահմանված կարգով և ժամկետում</w:t>
      </w:r>
      <w:r w:rsidR="00BF05C2">
        <w:rPr>
          <w:rFonts w:ascii="GHEA Grapalat" w:hAnsi="GHEA Grapalat" w:cs="Sylfaen"/>
          <w:sz w:val="20"/>
          <w:lang w:val="hy-AM"/>
        </w:rPr>
        <w:t xml:space="preserve"> </w:t>
      </w:r>
      <w:r w:rsidR="00BF05C2" w:rsidRPr="00F566BF">
        <w:rPr>
          <w:rFonts w:ascii="GHEA Grapalat" w:hAnsi="GHEA Grapalat" w:cs="Sylfaen"/>
          <w:sz w:val="20"/>
          <w:lang w:val="hy-AM"/>
        </w:rPr>
        <w:t>որակավորման ապահովում ներկայացնելու պարտավորության մասին</w:t>
      </w:r>
      <w:r w:rsidR="00BF05C2">
        <w:rPr>
          <w:rFonts w:ascii="GHEA Grapalat" w:hAnsi="GHEA Grapalat" w:cs="Sylfaen"/>
          <w:sz w:val="20"/>
          <w:lang w:val="hy-AM"/>
        </w:rPr>
        <w:t>,</w:t>
      </w:r>
      <w:r w:rsidR="00BF05C2" w:rsidRPr="00A413CD">
        <w:rPr>
          <w:rFonts w:ascii="GHEA Grapalat" w:hAnsi="GHEA Grapalat" w:cs="Sylfaen"/>
          <w:sz w:val="20"/>
          <w:lang w:val="hy-AM"/>
        </w:rPr>
        <w:t xml:space="preserve"> իսկ</w:t>
      </w:r>
      <w:r w:rsidR="00BF05C2" w:rsidRPr="00F566BF">
        <w:rPr>
          <w:rFonts w:ascii="GHEA Grapalat" w:hAnsi="GHEA Grapalat" w:cs="Sylfaen"/>
          <w:sz w:val="20"/>
          <w:lang w:val="hy-AM"/>
        </w:rPr>
        <w:t xml:space="preserve"> </w:t>
      </w:r>
      <w:r w:rsidR="00BF05C2">
        <w:rPr>
          <w:rFonts w:ascii="GHEA Grapalat" w:hAnsi="GHEA Grapalat"/>
          <w:sz w:val="20"/>
          <w:szCs w:val="20"/>
          <w:lang w:val="hy-AM" w:eastAsia="ru-RU"/>
        </w:rPr>
        <w:t>ե</w:t>
      </w:r>
      <w:r w:rsidR="00BF05C2" w:rsidRPr="00A413CD">
        <w:rPr>
          <w:rFonts w:ascii="GHEA Grapalat" w:hAnsi="GHEA Grapalat"/>
          <w:sz w:val="20"/>
          <w:szCs w:val="20"/>
          <w:lang w:val="hy-AM" w:eastAsia="ru-RU"/>
        </w:rPr>
        <w:t xml:space="preserve">թե կիրառվում է սույն հրավերի 1-ին մասի 2․4 կետի 2-րդ նախադասությամբ նախատեսված կարգավորումը, ապա դիմում-հայտարարության մեջ &lt;&lt;պարտավորվում ընտրված մասնակից ճանաչվելու դեպքում, հրավերով սահմանված կարգով և ժամկետում, ներկայացնել որակավորման ապահովում.&gt;&gt; բառերը փոխարինվում են &lt;&lt;հայտերը բացելու օրվա դրությամբ ունի միջազգային հեղինակավոր կազմակերպությունների (Fitch, Moodys, </w:t>
      </w:r>
      <w:hyperlink r:id="rId18" w:tgtFrame="_blank" w:history="1">
        <w:r w:rsidR="00BF05C2" w:rsidRPr="00A413CD">
          <w:rPr>
            <w:rFonts w:ascii="GHEA Grapalat" w:hAnsi="GHEA Grapalat"/>
            <w:sz w:val="20"/>
            <w:szCs w:val="20"/>
            <w:lang w:val="hy-AM" w:eastAsia="ru-RU"/>
          </w:rPr>
          <w:t>Standard &amp; Poor’s</w:t>
        </w:r>
      </w:hyperlink>
      <w:r w:rsidR="00BF05C2" w:rsidRPr="00A413CD">
        <w:rPr>
          <w:rFonts w:ascii="GHEA Grapalat" w:hAnsi="GHEA Grapalat"/>
          <w:sz w:val="20"/>
          <w:szCs w:val="20"/>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r w:rsidR="00C63E1C" w:rsidRPr="00EF4BBA">
        <w:rPr>
          <w:rFonts w:ascii="GHEA Grapalat" w:hAnsi="GHEA Grapalat" w:cs="Sylfaen"/>
          <w:sz w:val="20"/>
          <w:lang w:val="hy-AM"/>
        </w:rPr>
        <w:t xml:space="preserve"> </w:t>
      </w:r>
    </w:p>
    <w:p w14:paraId="39561EAD" w14:textId="77777777" w:rsidR="003850A0" w:rsidRPr="002A4619" w:rsidRDefault="003850A0" w:rsidP="00BF05C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BF05C2">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BF05C2">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09DA1389" w:rsidR="00B67CCD" w:rsidRDefault="00246F46" w:rsidP="00BF05C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0AB9FB8" w14:textId="099F386C" w:rsidR="00BF05C2" w:rsidRDefault="00BF05C2" w:rsidP="00BF05C2">
      <w:pPr>
        <w:ind w:firstLine="567"/>
        <w:jc w:val="both"/>
        <w:rPr>
          <w:rFonts w:ascii="GHEA Grapalat" w:hAnsi="GHEA Grapalat" w:cs="Sylfaen"/>
          <w:sz w:val="20"/>
          <w:lang w:val="hy-AM"/>
        </w:rPr>
      </w:pPr>
      <w:r w:rsidRPr="004323A5">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14:paraId="631B30F4" w14:textId="77777777" w:rsidR="00BF05C2" w:rsidRPr="00BF05C2" w:rsidRDefault="00BF05C2" w:rsidP="00BF05C2">
      <w:pPr>
        <w:ind w:firstLine="567"/>
        <w:jc w:val="both"/>
        <w:rPr>
          <w:rFonts w:ascii="GHEA Grapalat" w:hAnsi="GHEA Grapalat" w:cs="Sylfaen"/>
          <w:sz w:val="20"/>
          <w:lang w:val="hy-AM"/>
        </w:rPr>
      </w:pP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14:paraId="5D3EA758" w14:textId="77777777" w:rsidR="000845F6" w:rsidRPr="005E1F72" w:rsidRDefault="00C96127" w:rsidP="00BF05C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BF05C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BF05C2">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BF05C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BF05C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6"/>
    <w:p w14:paraId="119B65DD" w14:textId="77777777" w:rsidR="00037DDE" w:rsidRPr="005E1F72" w:rsidRDefault="00037DDE" w:rsidP="00BF05C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BF05C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BF05C2">
      <w:pPr>
        <w:jc w:val="center"/>
        <w:rPr>
          <w:rFonts w:ascii="GHEA Grapalat" w:hAnsi="GHEA Grapalat" w:cs="Arial"/>
          <w:b/>
          <w:sz w:val="20"/>
          <w:lang w:val="es-ES"/>
        </w:rPr>
      </w:pPr>
    </w:p>
    <w:p w14:paraId="14FF876B" w14:textId="77777777" w:rsidR="00A45946" w:rsidRPr="005E1F72" w:rsidRDefault="00C8055A" w:rsidP="00BF05C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BF05C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BF05C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BF05C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BF05C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BF05C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D23BEB4" w14:textId="77777777" w:rsidR="00BF05C2" w:rsidRDefault="00BF05C2" w:rsidP="00BF05C2">
      <w:pPr>
        <w:jc w:val="center"/>
        <w:rPr>
          <w:rFonts w:ascii="GHEA Grapalat" w:hAnsi="GHEA Grapalat"/>
          <w:b/>
          <w:sz w:val="20"/>
          <w:lang w:val="es-ES"/>
        </w:rPr>
      </w:pPr>
    </w:p>
    <w:p w14:paraId="3CCC6BA7" w14:textId="67518337" w:rsidR="00096865" w:rsidRPr="005E1F72" w:rsidRDefault="00220C7C" w:rsidP="00BF05C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BF05C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BF05C2">
      <w:pPr>
        <w:pStyle w:val="a3"/>
        <w:spacing w:line="240" w:lineRule="auto"/>
        <w:ind w:firstLine="567"/>
        <w:rPr>
          <w:rFonts w:ascii="GHEA Grapalat" w:hAnsi="GHEA Grapalat"/>
          <w:b/>
          <w:lang w:val="af-ZA"/>
        </w:rPr>
      </w:pPr>
    </w:p>
    <w:p w14:paraId="311F343E" w14:textId="77777777" w:rsidR="00096865" w:rsidRPr="005E1F72" w:rsidRDefault="00220C7C" w:rsidP="00BF05C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BF05C2">
      <w:pPr>
        <w:ind w:firstLine="567"/>
        <w:jc w:val="center"/>
        <w:rPr>
          <w:rFonts w:ascii="GHEA Grapalat" w:hAnsi="GHEA Grapalat"/>
          <w:b/>
          <w:sz w:val="20"/>
          <w:lang w:val="af-ZA"/>
        </w:rPr>
      </w:pPr>
    </w:p>
    <w:p w14:paraId="5CC43B4D" w14:textId="77777777" w:rsidR="00807178" w:rsidRPr="005E1F72" w:rsidRDefault="00FD2748" w:rsidP="00BF05C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BF05C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BF05C2">
      <w:pPr>
        <w:ind w:firstLine="567"/>
        <w:jc w:val="both"/>
        <w:rPr>
          <w:rFonts w:ascii="GHEA Grapalat" w:hAnsi="GHEA Grapalat"/>
          <w:b/>
          <w:sz w:val="20"/>
          <w:lang w:val="af-ZA"/>
        </w:rPr>
      </w:pPr>
    </w:p>
    <w:p w14:paraId="0DD15D91" w14:textId="50E0848D" w:rsidR="00096865" w:rsidRPr="005E1F72" w:rsidRDefault="00FD2748" w:rsidP="00BF05C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F05C2" w:rsidRPr="004E723F">
        <w:rPr>
          <w:rFonts w:ascii="GHEA Grapalat" w:hAnsi="GHEA Grapalat" w:cs="Sylfaen"/>
          <w:b/>
          <w:color w:val="FF0000"/>
          <w:szCs w:val="24"/>
        </w:rPr>
        <w:t>«7»-</w:t>
      </w:r>
      <w:r w:rsidR="00BF05C2" w:rsidRPr="004E723F">
        <w:rPr>
          <w:rFonts w:ascii="GHEA Grapalat" w:hAnsi="GHEA Grapalat" w:cs="Sylfaen"/>
          <w:b/>
          <w:color w:val="FF0000"/>
          <w:szCs w:val="24"/>
          <w:lang w:val="ru-RU"/>
        </w:rPr>
        <w:t>րդ</w:t>
      </w:r>
      <w:r w:rsidR="00BF05C2" w:rsidRPr="004E723F">
        <w:rPr>
          <w:rFonts w:ascii="GHEA Grapalat" w:hAnsi="GHEA Grapalat" w:cs="Sylfaen"/>
          <w:b/>
          <w:color w:val="FF0000"/>
          <w:szCs w:val="24"/>
        </w:rPr>
        <w:t xml:space="preserve"> </w:t>
      </w:r>
      <w:r w:rsidR="00BF05C2" w:rsidRPr="004E723F">
        <w:rPr>
          <w:rFonts w:ascii="GHEA Grapalat" w:hAnsi="GHEA Grapalat" w:cs="Sylfaen"/>
          <w:b/>
          <w:color w:val="FF0000"/>
          <w:szCs w:val="24"/>
          <w:lang w:val="ru-RU"/>
        </w:rPr>
        <w:t>օրվա</w:t>
      </w:r>
      <w:r w:rsidR="00BF05C2" w:rsidRPr="004E723F">
        <w:rPr>
          <w:rFonts w:ascii="GHEA Grapalat" w:hAnsi="GHEA Grapalat" w:cs="Sylfaen"/>
          <w:b/>
          <w:color w:val="FF0000"/>
          <w:szCs w:val="24"/>
          <w:lang w:val="en-US"/>
        </w:rPr>
        <w:t>՝</w:t>
      </w:r>
      <w:r w:rsidR="00BF05C2" w:rsidRPr="004E723F">
        <w:rPr>
          <w:rFonts w:ascii="GHEA Grapalat" w:hAnsi="GHEA Grapalat" w:cs="Sylfaen"/>
          <w:b/>
          <w:color w:val="FF0000"/>
          <w:szCs w:val="24"/>
        </w:rPr>
        <w:t xml:space="preserve"> </w:t>
      </w:r>
      <w:r w:rsidR="002B327A">
        <w:rPr>
          <w:rFonts w:ascii="GHEA Grapalat" w:hAnsi="GHEA Grapalat" w:cs="Sylfaen"/>
          <w:b/>
          <w:color w:val="FF0000"/>
          <w:szCs w:val="24"/>
        </w:rPr>
        <w:t>02.07.2021</w:t>
      </w:r>
      <w:r w:rsidR="00BF05C2" w:rsidRPr="004E723F">
        <w:rPr>
          <w:rFonts w:ascii="GHEA Grapalat" w:hAnsi="GHEA Grapalat" w:cs="Sylfaen"/>
          <w:b/>
          <w:color w:val="FF0000"/>
          <w:szCs w:val="24"/>
        </w:rPr>
        <w:t xml:space="preserve"> </w:t>
      </w:r>
      <w:r w:rsidR="00BF05C2" w:rsidRPr="004E723F">
        <w:rPr>
          <w:rFonts w:ascii="GHEA Grapalat" w:hAnsi="GHEA Grapalat" w:cs="Sylfaen"/>
          <w:b/>
          <w:color w:val="FF0000"/>
          <w:szCs w:val="24"/>
          <w:lang w:val="ru-RU"/>
        </w:rPr>
        <w:t>ժամը</w:t>
      </w:r>
      <w:r w:rsidR="00BF05C2" w:rsidRPr="004E723F">
        <w:rPr>
          <w:rFonts w:ascii="GHEA Grapalat" w:hAnsi="GHEA Grapalat" w:cs="Sylfaen"/>
          <w:b/>
          <w:color w:val="FF0000"/>
          <w:szCs w:val="24"/>
        </w:rPr>
        <w:t xml:space="preserve"> «</w:t>
      </w:r>
      <w:r w:rsidR="00BF05C2">
        <w:rPr>
          <w:rFonts w:ascii="GHEA Grapalat" w:hAnsi="GHEA Grapalat" w:cs="Sylfaen"/>
          <w:b/>
          <w:color w:val="FF0000"/>
          <w:szCs w:val="24"/>
        </w:rPr>
        <w:t>12:30</w:t>
      </w:r>
      <w:r w:rsidR="00BF05C2" w:rsidRPr="004E723F">
        <w:rPr>
          <w:rFonts w:ascii="GHEA Grapalat" w:hAnsi="GHEA Grapalat" w:cs="Sylfaen"/>
          <w:b/>
          <w:color w:val="FF0000"/>
          <w:szCs w:val="24"/>
        </w:rPr>
        <w:t>»-</w:t>
      </w:r>
      <w:r w:rsidR="00BF05C2" w:rsidRPr="004E723F">
        <w:rPr>
          <w:rFonts w:ascii="GHEA Grapalat" w:hAnsi="GHEA Grapalat" w:cs="Sylfaen"/>
          <w:b/>
          <w:color w:val="FF0000"/>
          <w:szCs w:val="24"/>
          <w:lang w:val="en-US"/>
        </w:rPr>
        <w:t>ի</w:t>
      </w:r>
      <w:r w:rsidR="00BF05C2" w:rsidRPr="004E723F">
        <w:rPr>
          <w:rFonts w:ascii="GHEA Grapalat" w:hAnsi="GHEA Grapalat" w:cs="Sylfaen"/>
          <w:b/>
          <w:color w:val="FF0000"/>
          <w:szCs w:val="24"/>
          <w:lang w:val="ru-RU"/>
        </w:rPr>
        <w:t>ն։</w:t>
      </w:r>
    </w:p>
    <w:p w14:paraId="33FF4C35" w14:textId="77777777" w:rsidR="00ED6836" w:rsidRPr="005E1F72" w:rsidRDefault="009B6D58" w:rsidP="00BF05C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BF05C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lastRenderedPageBreak/>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BF05C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BF05C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BF05C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BF05C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6F781CAD" w:rsidR="00096865" w:rsidRPr="005E1F72" w:rsidRDefault="00FD274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F05C2" w:rsidRPr="00722963">
        <w:rPr>
          <w:rFonts w:ascii="GHEA Grapalat" w:hAnsi="GHEA Grapalat" w:cs="Sylfaen"/>
          <w:b/>
          <w:i w:val="0"/>
          <w:lang w:val="hy-AM"/>
        </w:rPr>
        <w:t>ՀՀ Կենտրոնական բանկի կողմից սահմանված օրվա</w:t>
      </w:r>
      <w:r w:rsidR="00BF05C2" w:rsidRPr="00CC3A77">
        <w:rPr>
          <w:rStyle w:val="af6"/>
          <w:rFonts w:ascii="GHEA Grapalat" w:hAnsi="GHEA Grapalat" w:cs="Sylfaen"/>
          <w:i w:val="0"/>
          <w:color w:val="FFFFFF"/>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BF05C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BF05C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BF05C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BF05C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BF05C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BF05C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BF05C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BF05C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BF05C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BF05C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BF05C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BF05C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BF05C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BF05C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BF05C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BF05C2">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BF05C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BF05C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BF05C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6DF11AFF" w:rsidR="002B103D" w:rsidRPr="005E1F72" w:rsidRDefault="00A150A9" w:rsidP="00BF05C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14:paraId="42F44F10" w14:textId="77777777" w:rsidR="00583092" w:rsidRPr="005E1F72" w:rsidRDefault="00A150A9" w:rsidP="00BF05C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lastRenderedPageBreak/>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BF05C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BF05C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BF05C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BF05C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4C7C722F" w:rsidR="00583092" w:rsidRPr="005E1F72" w:rsidRDefault="00583092" w:rsidP="00BF05C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BF05C2" w:rsidRPr="00BF05C2">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BF05C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BF05C2">
      <w:pPr>
        <w:ind w:firstLine="567"/>
        <w:jc w:val="center"/>
        <w:rPr>
          <w:rFonts w:ascii="GHEA Grapalat" w:hAnsi="GHEA Grapalat"/>
          <w:b/>
          <w:sz w:val="20"/>
          <w:lang w:val="es-ES"/>
        </w:rPr>
      </w:pPr>
    </w:p>
    <w:p w14:paraId="54CF6C24" w14:textId="77777777" w:rsidR="000313A6" w:rsidRPr="005E1F72" w:rsidRDefault="00AA0AD8" w:rsidP="00BF05C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BF05C2">
      <w:pPr>
        <w:jc w:val="center"/>
        <w:rPr>
          <w:rFonts w:ascii="GHEA Grapalat" w:hAnsi="GHEA Grapalat"/>
          <w:b/>
          <w:iCs/>
          <w:sz w:val="20"/>
          <w:lang w:val="af-ZA"/>
        </w:rPr>
      </w:pPr>
    </w:p>
    <w:p w14:paraId="76373D09" w14:textId="77777777" w:rsidR="00096865" w:rsidRPr="005E1F72" w:rsidRDefault="00AA0AD8" w:rsidP="00BF05C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BF05C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BF05C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BF05C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BF05C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BF05C2">
      <w:pPr>
        <w:jc w:val="center"/>
        <w:rPr>
          <w:rFonts w:ascii="GHEA Grapalat" w:hAnsi="GHEA Grapalat"/>
          <w:b/>
          <w:iCs/>
          <w:sz w:val="20"/>
          <w:lang w:val="af-ZA"/>
        </w:rPr>
      </w:pPr>
    </w:p>
    <w:p w14:paraId="063798EF" w14:textId="77777777" w:rsidR="00096865" w:rsidRPr="005E1F72" w:rsidRDefault="00030D40" w:rsidP="00BF05C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4323A5">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4323A5">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4323A5">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4323A5">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4323A5">
        <w:rPr>
          <w:rFonts w:ascii="GHEA Grapalat" w:hAnsi="GHEA Grapalat" w:cs="Sylfaen"/>
          <w:sz w:val="20"/>
          <w:lang w:val="hy-AM"/>
        </w:rPr>
        <w:t>ապահովում</w:t>
      </w:r>
      <w:r w:rsidR="0067229B">
        <w:rPr>
          <w:rFonts w:ascii="GHEA Grapalat" w:hAnsi="GHEA Grapalat" w:cs="Sylfaen"/>
          <w:sz w:val="20"/>
          <w:lang w:val="hy-AM"/>
        </w:rPr>
        <w:t>ներ</w:t>
      </w:r>
      <w:r w:rsidR="004D5671" w:rsidRPr="004323A5">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26BF4964" w14:textId="77777777" w:rsidR="00BF05C2" w:rsidRPr="009B5A15" w:rsidRDefault="00BF05C2" w:rsidP="00BF05C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14:paraId="136F4EF5" w14:textId="77777777" w:rsidR="00BF05C2" w:rsidRDefault="00BF05C2" w:rsidP="00BF05C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3034C760" w14:textId="77777777" w:rsidR="00BF05C2" w:rsidRDefault="00BF05C2" w:rsidP="00BF05C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3D17474" w14:textId="77777777" w:rsidR="00BF05C2" w:rsidRPr="009B5A15" w:rsidRDefault="00BF05C2" w:rsidP="00BF05C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14:paraId="456D8A64" w14:textId="77777777" w:rsidR="00BF05C2" w:rsidRPr="009B5A15" w:rsidRDefault="00BF05C2" w:rsidP="00BF05C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14:paraId="1662E8BC" w14:textId="77777777" w:rsidR="00BF05C2" w:rsidRPr="00E2073B" w:rsidRDefault="00BF05C2" w:rsidP="00BF05C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B8735EF" w14:textId="77777777" w:rsidR="00BF05C2" w:rsidRPr="009B5A15" w:rsidRDefault="00BF05C2" w:rsidP="00BF05C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14:paraId="04A24BC8" w14:textId="77777777" w:rsidR="00F562EA" w:rsidRPr="0068528C" w:rsidRDefault="00F562EA" w:rsidP="00BF05C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BF05C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BF05C2">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BF05C2">
      <w:pPr>
        <w:ind w:firstLine="567"/>
        <w:jc w:val="both"/>
        <w:rPr>
          <w:rFonts w:ascii="GHEA Grapalat" w:hAnsi="GHEA Grapalat" w:cs="Arial"/>
          <w:sz w:val="20"/>
          <w:lang w:val="hy-AM"/>
        </w:rPr>
      </w:pPr>
      <w:r w:rsidRPr="001C336A">
        <w:rPr>
          <w:rFonts w:ascii="GHEA Grapalat" w:hAnsi="GHEA Grapalat" w:cs="Sylfaen"/>
          <w:sz w:val="20"/>
          <w:lang w:val="hy-AM"/>
        </w:rPr>
        <w:lastRenderedPageBreak/>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BF05C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BF05C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BF05C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BF05C2">
      <w:pPr>
        <w:ind w:firstLine="567"/>
        <w:jc w:val="both"/>
        <w:rPr>
          <w:rFonts w:ascii="GHEA Grapalat" w:hAnsi="GHEA Grapalat" w:cs="Sylfaen"/>
          <w:sz w:val="20"/>
          <w:lang w:val="hy-AM"/>
        </w:rPr>
      </w:pPr>
    </w:p>
    <w:p w14:paraId="761C05E6" w14:textId="77777777" w:rsidR="005D7556" w:rsidRPr="001F0879" w:rsidRDefault="005D7556" w:rsidP="00BF05C2">
      <w:pPr>
        <w:ind w:firstLine="567"/>
        <w:jc w:val="both"/>
        <w:rPr>
          <w:rFonts w:ascii="GHEA Grapalat" w:hAnsi="GHEA Grapalat" w:cs="Sylfaen"/>
          <w:sz w:val="20"/>
          <w:lang w:val="hy-AM"/>
        </w:rPr>
      </w:pPr>
    </w:p>
    <w:p w14:paraId="038FB102" w14:textId="77777777" w:rsidR="00096865" w:rsidRPr="005E1F72" w:rsidRDefault="008D5016" w:rsidP="00BF05C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BF05C2">
      <w:pPr>
        <w:jc w:val="center"/>
        <w:rPr>
          <w:rFonts w:ascii="GHEA Grapalat" w:hAnsi="GHEA Grapalat"/>
          <w:b/>
          <w:sz w:val="20"/>
          <w:lang w:val="af-ZA"/>
        </w:rPr>
      </w:pPr>
    </w:p>
    <w:p w14:paraId="4BD126A2"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4323A5">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4323A5">
        <w:rPr>
          <w:rFonts w:ascii="GHEA Grapalat" w:hAnsi="GHEA Grapalat" w:cs="Sylfaen"/>
          <w:sz w:val="20"/>
          <w:lang w:val="hy-AM"/>
        </w:rPr>
        <w:t>րդ</w:t>
      </w:r>
      <w:r w:rsidRPr="005E1F72">
        <w:rPr>
          <w:rFonts w:ascii="GHEA Grapalat" w:hAnsi="GHEA Grapalat" w:cs="Sylfaen"/>
          <w:sz w:val="20"/>
          <w:lang w:val="af-ZA"/>
        </w:rPr>
        <w:t xml:space="preserve"> </w:t>
      </w:r>
      <w:r w:rsidRPr="004323A5">
        <w:rPr>
          <w:rFonts w:ascii="GHEA Grapalat" w:hAnsi="GHEA Grapalat" w:cs="Sylfaen"/>
          <w:sz w:val="20"/>
          <w:lang w:val="hy-AM"/>
        </w:rPr>
        <w:t>հոդվածի</w:t>
      </w:r>
      <w:r w:rsidRPr="005E1F72">
        <w:rPr>
          <w:rFonts w:ascii="GHEA Grapalat" w:hAnsi="GHEA Grapalat" w:cs="Sylfaen"/>
          <w:sz w:val="20"/>
          <w:lang w:val="af-ZA"/>
        </w:rPr>
        <w:t xml:space="preserve"> </w:t>
      </w:r>
      <w:r w:rsidRPr="004323A5">
        <w:rPr>
          <w:rFonts w:ascii="GHEA Grapalat" w:hAnsi="GHEA Grapalat" w:cs="Sylfaen"/>
          <w:sz w:val="20"/>
          <w:lang w:val="hy-AM"/>
        </w:rPr>
        <w:t>համաձայն</w:t>
      </w:r>
      <w:r w:rsidRPr="005E1F72">
        <w:rPr>
          <w:rFonts w:ascii="GHEA Grapalat" w:hAnsi="GHEA Grapalat" w:cs="Sylfaen"/>
          <w:sz w:val="20"/>
          <w:lang w:val="af-ZA"/>
        </w:rPr>
        <w:t xml:space="preserve">` </w:t>
      </w:r>
      <w:r w:rsidRPr="004323A5">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4323A5">
        <w:rPr>
          <w:rFonts w:ascii="GHEA Grapalat" w:hAnsi="GHEA Grapalat" w:cs="Sylfaen"/>
          <w:sz w:val="20"/>
          <w:lang w:val="hy-AM"/>
        </w:rPr>
        <w:t>սույն</w:t>
      </w:r>
      <w:r w:rsidRPr="005E1F72">
        <w:rPr>
          <w:rFonts w:ascii="GHEA Grapalat" w:hAnsi="GHEA Grapalat" w:cs="Sylfaen"/>
          <w:sz w:val="20"/>
          <w:lang w:val="af-ZA"/>
        </w:rPr>
        <w:t xml:space="preserve"> </w:t>
      </w:r>
      <w:r w:rsidRPr="004323A5">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4323A5">
        <w:rPr>
          <w:rFonts w:ascii="GHEA Grapalat" w:hAnsi="GHEA Grapalat" w:cs="Sylfaen"/>
          <w:sz w:val="20"/>
          <w:lang w:val="hy-AM"/>
        </w:rPr>
        <w:t>չկայացած</w:t>
      </w:r>
      <w:r w:rsidRPr="005E1F72">
        <w:rPr>
          <w:rFonts w:ascii="GHEA Grapalat" w:hAnsi="GHEA Grapalat" w:cs="Sylfaen"/>
          <w:sz w:val="20"/>
          <w:lang w:val="af-ZA"/>
        </w:rPr>
        <w:t xml:space="preserve"> </w:t>
      </w:r>
      <w:r w:rsidRPr="004323A5">
        <w:rPr>
          <w:rFonts w:ascii="GHEA Grapalat" w:hAnsi="GHEA Grapalat" w:cs="Sylfaen"/>
          <w:sz w:val="20"/>
          <w:lang w:val="hy-AM"/>
        </w:rPr>
        <w:t>է</w:t>
      </w:r>
      <w:r w:rsidRPr="005E1F72">
        <w:rPr>
          <w:rFonts w:ascii="GHEA Grapalat" w:hAnsi="GHEA Grapalat" w:cs="Sylfaen"/>
          <w:sz w:val="20"/>
          <w:lang w:val="af-ZA"/>
        </w:rPr>
        <w:t xml:space="preserve"> </w:t>
      </w:r>
      <w:r w:rsidRPr="004323A5">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4323A5">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0971DBFB" w:rsidR="00096865" w:rsidRPr="005E1F72" w:rsidRDefault="00096865" w:rsidP="00BF05C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w:t>
      </w:r>
      <w:r w:rsidR="00BF05C2" w:rsidRPr="005E1F72">
        <w:rPr>
          <w:rFonts w:ascii="GHEA Grapalat" w:hAnsi="GHEA Grapalat" w:cs="Sylfaen"/>
          <w:sz w:val="20"/>
          <w:lang w:val="hy-AM"/>
        </w:rPr>
        <w:t xml:space="preserve">Ընդ որում </w:t>
      </w:r>
      <w:r w:rsidR="00BF05C2" w:rsidRPr="005E1F72">
        <w:rPr>
          <w:rFonts w:ascii="GHEA Grapalat" w:hAnsi="GHEA Grapalat" w:cs="Sylfaen"/>
          <w:sz w:val="20"/>
          <w:lang w:val="ru-RU"/>
        </w:rPr>
        <w:t>համայնքների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կարիքների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համար</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կազմակերպված</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գնման</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ընթացակարգը</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կարող</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է</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ամբողջությամբ</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կամ</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մասնակի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չկայացած</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հայտարարվել</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համապատասխանաբար</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համայնքի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ավագանու</w:t>
      </w:r>
      <w:r w:rsidR="00BF05C2">
        <w:rPr>
          <w:rFonts w:ascii="GHEA Grapalat" w:hAnsi="GHEA Grapalat" w:cs="Sylfaen"/>
          <w:sz w:val="20"/>
          <w:lang w:val="af-ZA"/>
        </w:rPr>
        <w:t xml:space="preserve"> </w:t>
      </w:r>
      <w:r w:rsidR="00BF05C2" w:rsidRPr="005E1F72">
        <w:rPr>
          <w:rFonts w:ascii="GHEA Grapalat" w:hAnsi="GHEA Grapalat" w:cs="Sylfaen"/>
          <w:sz w:val="20"/>
        </w:rPr>
        <w:t>որոշման</w:t>
      </w:r>
      <w:r w:rsidR="00BF05C2" w:rsidRPr="005E1F72">
        <w:rPr>
          <w:rFonts w:ascii="GHEA Grapalat" w:hAnsi="GHEA Grapalat" w:cs="Sylfaen"/>
          <w:sz w:val="20"/>
          <w:lang w:val="af-ZA"/>
        </w:rPr>
        <w:t xml:space="preserve"> </w:t>
      </w:r>
      <w:r w:rsidR="00BF05C2" w:rsidRPr="005E1F72">
        <w:rPr>
          <w:rFonts w:ascii="GHEA Grapalat" w:hAnsi="GHEA Grapalat" w:cs="Sylfaen"/>
          <w:sz w:val="20"/>
        </w:rPr>
        <w:t>հիման</w:t>
      </w:r>
      <w:r w:rsidR="00BF05C2" w:rsidRPr="005E1F72">
        <w:rPr>
          <w:rFonts w:ascii="GHEA Grapalat" w:hAnsi="GHEA Grapalat" w:cs="Sylfaen"/>
          <w:sz w:val="20"/>
          <w:lang w:val="af-ZA"/>
        </w:rPr>
        <w:t xml:space="preserve"> </w:t>
      </w:r>
      <w:r w:rsidR="00BF05C2" w:rsidRPr="005E1F72">
        <w:rPr>
          <w:rFonts w:ascii="GHEA Grapalat" w:hAnsi="GHEA Grapalat" w:cs="Sylfaen"/>
          <w:sz w:val="20"/>
        </w:rPr>
        <w:t>վրա</w:t>
      </w:r>
      <w:r w:rsidR="00BF05C2" w:rsidRPr="005E1F72">
        <w:rPr>
          <w:rFonts w:ascii="GHEA Grapalat" w:hAnsi="GHEA Grapalat" w:cs="Sylfaen"/>
          <w:sz w:val="20"/>
          <w:lang w:val="hy-AM"/>
        </w:rPr>
        <w:t>:</w:t>
      </w:r>
    </w:p>
    <w:p w14:paraId="269A3572"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F05C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BF05C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BF05C2">
      <w:pPr>
        <w:ind w:firstLine="567"/>
        <w:jc w:val="both"/>
        <w:rPr>
          <w:rFonts w:ascii="GHEA Grapalat" w:hAnsi="GHEA Grapalat" w:cs="Sylfaen"/>
          <w:sz w:val="20"/>
          <w:lang w:val="af-ZA"/>
        </w:rPr>
      </w:pPr>
    </w:p>
    <w:p w14:paraId="4E6F7850" w14:textId="77777777" w:rsidR="00096865" w:rsidRPr="005E1F72" w:rsidRDefault="00096865" w:rsidP="00BF05C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BF05C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BF05C2">
      <w:pPr>
        <w:jc w:val="center"/>
        <w:rPr>
          <w:rFonts w:ascii="GHEA Grapalat" w:hAnsi="GHEA Grapalat"/>
          <w:b/>
          <w:sz w:val="20"/>
          <w:lang w:val="af-ZA"/>
        </w:rPr>
      </w:pPr>
    </w:p>
    <w:p w14:paraId="5E682FB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F05C2">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14:paraId="78747B4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BF05C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BF05C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BF05C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BF05C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14:paraId="58B1E48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lastRenderedPageBreak/>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BF05C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14:paraId="44645F56" w14:textId="77777777" w:rsidR="00996C19" w:rsidRPr="005E1F72" w:rsidRDefault="00714C96" w:rsidP="00BF05C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BF05C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BF05C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BF05C2">
      <w:pPr>
        <w:ind w:firstLine="567"/>
        <w:jc w:val="center"/>
        <w:rPr>
          <w:rFonts w:ascii="GHEA Grapalat" w:hAnsi="GHEA Grapalat" w:cs="Sylfaen"/>
          <w:b/>
          <w:szCs w:val="22"/>
          <w:lang w:val="es-ES"/>
        </w:rPr>
      </w:pPr>
    </w:p>
    <w:p w14:paraId="35919B59" w14:textId="77777777" w:rsidR="00E74BF6" w:rsidRPr="005E1F72" w:rsidRDefault="00E74BF6" w:rsidP="00BF05C2">
      <w:pPr>
        <w:ind w:firstLine="567"/>
        <w:jc w:val="center"/>
        <w:rPr>
          <w:rFonts w:ascii="GHEA Grapalat" w:hAnsi="GHEA Grapalat" w:cs="Sylfaen"/>
          <w:b/>
          <w:szCs w:val="22"/>
          <w:lang w:val="es-ES"/>
        </w:rPr>
      </w:pPr>
    </w:p>
    <w:p w14:paraId="2E01797A" w14:textId="77777777" w:rsidR="00096865" w:rsidRPr="005E1F72" w:rsidRDefault="00703C74" w:rsidP="00BF05C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BF05C2">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563080BF" w:rsidR="00096865" w:rsidRPr="005E1F72" w:rsidRDefault="00BF05C2" w:rsidP="00BF05C2">
      <w:pPr>
        <w:pStyle w:val="aa"/>
        <w:spacing w:after="0"/>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BF05C2">
      <w:pPr>
        <w:ind w:firstLine="567"/>
        <w:jc w:val="center"/>
        <w:rPr>
          <w:rFonts w:ascii="GHEA Grapalat" w:hAnsi="GHEA Grapalat"/>
          <w:szCs w:val="22"/>
          <w:lang w:val="af-ZA"/>
        </w:rPr>
      </w:pPr>
    </w:p>
    <w:p w14:paraId="6D77E593"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BF05C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BF05C2">
      <w:pPr>
        <w:jc w:val="center"/>
        <w:rPr>
          <w:rFonts w:ascii="GHEA Grapalat" w:hAnsi="GHEA Grapalat"/>
          <w:b/>
          <w:szCs w:val="22"/>
          <w:lang w:val="af-ZA"/>
        </w:rPr>
      </w:pPr>
    </w:p>
    <w:p w14:paraId="63AA2DCE"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BF05C2">
      <w:pPr>
        <w:ind w:firstLine="720"/>
        <w:jc w:val="center"/>
        <w:rPr>
          <w:rFonts w:ascii="GHEA Grapalat" w:hAnsi="GHEA Grapalat"/>
          <w:szCs w:val="22"/>
          <w:lang w:val="af-ZA"/>
        </w:rPr>
      </w:pPr>
    </w:p>
    <w:p w14:paraId="71090AAB" w14:textId="77777777" w:rsidR="0078387F" w:rsidRPr="005E1F72" w:rsidRDefault="0078387F" w:rsidP="00BF05C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BF05C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BF05C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BF05C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BF05C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BF05C2">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639B1E87" w14:textId="77777777" w:rsidR="00BF05C2" w:rsidRDefault="00BF05C2" w:rsidP="00BF05C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14:paraId="50EF1255" w14:textId="77777777" w:rsidR="00BF05C2" w:rsidRPr="009B5A15" w:rsidRDefault="00BF05C2" w:rsidP="00BF05C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14:paraId="01E25516" w14:textId="77777777" w:rsidR="002C4DBF" w:rsidRPr="005E1F72" w:rsidRDefault="00505AD4" w:rsidP="00BF05C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BF05C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BF05C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BF05C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BF05C2">
      <w:pPr>
        <w:jc w:val="center"/>
        <w:rPr>
          <w:rFonts w:ascii="GHEA Grapalat" w:hAnsi="GHEA Grapalat"/>
          <w:b/>
          <w:sz w:val="20"/>
          <w:lang w:val="af-ZA"/>
        </w:rPr>
      </w:pPr>
    </w:p>
    <w:p w14:paraId="07F66424"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BF05C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BF05C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3CF67031" w:rsidR="00B2572B" w:rsidRPr="005E1F72" w:rsidRDefault="00B2572B" w:rsidP="00BF05C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BF05C2">
        <w:rPr>
          <w:rFonts w:ascii="GHEA Grapalat" w:hAnsi="GHEA Grapalat"/>
          <w:b/>
          <w:lang w:val="es-ES"/>
        </w:rPr>
        <w:t>ՀՀ ԼՄՏՀ-ԳՀԱՇՁԲ-</w:t>
      </w:r>
      <w:r w:rsidR="002B327A">
        <w:rPr>
          <w:rFonts w:ascii="GHEA Grapalat" w:hAnsi="GHEA Grapalat"/>
          <w:b/>
          <w:lang w:val="es-ES"/>
        </w:rPr>
        <w:t>21/83</w:t>
      </w:r>
      <w:r w:rsidR="00BF05C2">
        <w:rPr>
          <w:rFonts w:ascii="GHEA Grapalat" w:hAnsi="GHEA Grapalat"/>
          <w:b/>
          <w:lang w:val="es-ES"/>
        </w:rPr>
        <w:t xml:space="preserve"> </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37C59F0C" w:rsidR="00B2572B" w:rsidRPr="005E1F72" w:rsidRDefault="008D6634" w:rsidP="00BF05C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BF05C2">
      <w:pPr>
        <w:jc w:val="center"/>
        <w:rPr>
          <w:rFonts w:ascii="GHEA Grapalat" w:hAnsi="GHEA Grapalat" w:cs="Sylfaen"/>
          <w:b/>
          <w:lang w:val="es-ES"/>
        </w:rPr>
      </w:pPr>
    </w:p>
    <w:p w14:paraId="5EEEF5E9" w14:textId="77777777" w:rsidR="00B2572B" w:rsidRPr="005E1F72" w:rsidRDefault="00B2572B" w:rsidP="00BF05C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503072F5" w:rsidR="00B2572B" w:rsidRPr="005E1F72" w:rsidRDefault="00ED7C1C" w:rsidP="00BF05C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BF05C2">
      <w:pPr>
        <w:rPr>
          <w:lang w:val="es-ES" w:eastAsia="ru-RU"/>
        </w:rPr>
      </w:pPr>
    </w:p>
    <w:p w14:paraId="4657DA65" w14:textId="77777777" w:rsidR="00B2572B" w:rsidRPr="005E1F72" w:rsidRDefault="00B2572B" w:rsidP="00BF05C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BF05C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4FE09763" w:rsidR="00B2572B" w:rsidRPr="005E1F72" w:rsidRDefault="00B2572B" w:rsidP="00BF05C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9713F6">
        <w:rPr>
          <w:rFonts w:ascii="GHEA Grapalat" w:hAnsi="GHEA Grapalat"/>
          <w:sz w:val="22"/>
          <w:szCs w:val="22"/>
          <w:lang w:val="es-ES"/>
        </w:rPr>
        <w:t xml:space="preserve"> </w:t>
      </w:r>
      <w:r w:rsidRPr="005E1F72">
        <w:rPr>
          <w:rFonts w:ascii="GHEA Grapalat" w:hAnsi="GHEA Grapalat"/>
          <w:lang w:val="es-ES"/>
        </w:rPr>
        <w:t>«</w:t>
      </w:r>
      <w:r w:rsidR="00BF05C2">
        <w:rPr>
          <w:rFonts w:ascii="GHEA Grapalat" w:hAnsi="GHEA Grapalat"/>
          <w:sz w:val="20"/>
          <w:szCs w:val="20"/>
          <w:lang w:val="es-ES"/>
        </w:rPr>
        <w:t>ՀՀ ԼՄՏՀ-ԳՀԱՇՁԲ-</w:t>
      </w:r>
      <w:r w:rsidR="002B327A">
        <w:rPr>
          <w:rFonts w:ascii="GHEA Grapalat" w:hAnsi="GHEA Grapalat"/>
          <w:sz w:val="20"/>
          <w:szCs w:val="20"/>
          <w:lang w:val="es-ES"/>
        </w:rPr>
        <w:t>21/83</w:t>
      </w:r>
      <w:r w:rsidR="00BF05C2">
        <w:rPr>
          <w:rFonts w:ascii="GHEA Grapalat" w:hAnsi="GHEA Grapalat"/>
          <w:sz w:val="20"/>
          <w:szCs w:val="20"/>
          <w:lang w:val="es-ES"/>
        </w:rPr>
        <w:t xml:space="preserve"> </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BF05C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1EE26831" w:rsidR="00B2572B" w:rsidRPr="005E1F72" w:rsidRDefault="009713F6" w:rsidP="00BF05C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BF05C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BF05C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BF05C2">
      <w:pPr>
        <w:jc w:val="both"/>
        <w:rPr>
          <w:rFonts w:ascii="GHEA Grapalat" w:hAnsi="GHEA Grapalat"/>
          <w:sz w:val="12"/>
          <w:szCs w:val="12"/>
          <w:u w:val="single"/>
          <w:lang w:val="es-ES"/>
        </w:rPr>
      </w:pPr>
    </w:p>
    <w:p w14:paraId="1CA889A5"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BF05C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BF05C2">
      <w:pPr>
        <w:jc w:val="both"/>
        <w:rPr>
          <w:rFonts w:ascii="GHEA Grapalat" w:hAnsi="GHEA Grapalat" w:cs="Sylfaen"/>
          <w:sz w:val="20"/>
          <w:szCs w:val="20"/>
          <w:lang w:val="es-ES"/>
        </w:rPr>
      </w:pPr>
    </w:p>
    <w:p w14:paraId="6243D2D1"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BF05C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BF05C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BF05C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BF05C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BF05C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BF05C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BF05C2">
      <w:pPr>
        <w:jc w:val="right"/>
        <w:rPr>
          <w:rFonts w:ascii="GHEA Grapalat" w:hAnsi="GHEA Grapalat"/>
          <w:sz w:val="10"/>
          <w:szCs w:val="10"/>
          <w:lang w:val="es-ES"/>
        </w:rPr>
      </w:pPr>
    </w:p>
    <w:p w14:paraId="08BE44F2" w14:textId="77777777" w:rsidR="00B2572B" w:rsidRPr="005E1F72" w:rsidRDefault="00B2572B" w:rsidP="00BF05C2">
      <w:pPr>
        <w:jc w:val="right"/>
        <w:rPr>
          <w:rFonts w:ascii="GHEA Grapalat" w:hAnsi="GHEA Grapalat"/>
          <w:sz w:val="10"/>
          <w:szCs w:val="10"/>
          <w:lang w:val="es-ES"/>
        </w:rPr>
      </w:pPr>
    </w:p>
    <w:p w14:paraId="0667A925" w14:textId="77777777" w:rsidR="00B2572B" w:rsidRPr="005E1F72" w:rsidRDefault="00B2572B" w:rsidP="00BF05C2">
      <w:pPr>
        <w:jc w:val="right"/>
        <w:rPr>
          <w:rFonts w:ascii="GHEA Grapalat" w:hAnsi="GHEA Grapalat"/>
          <w:sz w:val="10"/>
          <w:szCs w:val="10"/>
          <w:lang w:val="es-ES"/>
        </w:rPr>
      </w:pPr>
    </w:p>
    <w:p w14:paraId="51D0B0E1" w14:textId="77777777" w:rsidR="00B2572B" w:rsidRPr="001C336A" w:rsidRDefault="00B2572B" w:rsidP="00BF05C2">
      <w:pPr>
        <w:jc w:val="right"/>
        <w:rPr>
          <w:rFonts w:ascii="GHEA Grapalat" w:hAnsi="GHEA Grapalat"/>
          <w:sz w:val="10"/>
          <w:szCs w:val="10"/>
          <w:lang w:val="hy-AM"/>
        </w:rPr>
      </w:pPr>
    </w:p>
    <w:p w14:paraId="4E1E89AB" w14:textId="77777777" w:rsidR="003257F0" w:rsidRPr="001C336A" w:rsidRDefault="003257F0" w:rsidP="00BF05C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BF05C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BF05C2">
      <w:pPr>
        <w:jc w:val="right"/>
        <w:rPr>
          <w:rFonts w:ascii="GHEA Grapalat" w:hAnsi="GHEA Grapalat"/>
          <w:sz w:val="10"/>
          <w:szCs w:val="10"/>
          <w:lang w:val="hy-AM"/>
        </w:rPr>
      </w:pPr>
    </w:p>
    <w:p w14:paraId="532F3964" w14:textId="77777777" w:rsidR="003257F0" w:rsidRPr="001C336A" w:rsidRDefault="003257F0" w:rsidP="00BF05C2">
      <w:pPr>
        <w:ind w:firstLine="708"/>
        <w:jc w:val="both"/>
        <w:rPr>
          <w:rFonts w:ascii="GHEA Grapalat" w:hAnsi="GHEA Grapalat" w:cs="Arial"/>
          <w:sz w:val="20"/>
          <w:szCs w:val="20"/>
          <w:lang w:val="hy-AM"/>
        </w:rPr>
      </w:pPr>
    </w:p>
    <w:p w14:paraId="55B98060" w14:textId="77777777" w:rsidR="003257F0" w:rsidRPr="001C336A" w:rsidRDefault="003257F0" w:rsidP="00BF05C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BF05C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BF05C2">
      <w:pPr>
        <w:ind w:firstLine="709"/>
        <w:jc w:val="both"/>
        <w:rPr>
          <w:rFonts w:ascii="GHEA Grapalat" w:hAnsi="GHEA Grapalat" w:cs="Arial"/>
          <w:sz w:val="20"/>
          <w:szCs w:val="20"/>
          <w:lang w:val="hy-AM"/>
        </w:rPr>
      </w:pPr>
    </w:p>
    <w:p w14:paraId="550A6E3E" w14:textId="77777777" w:rsidR="006C3873" w:rsidRPr="00DE1E5A" w:rsidRDefault="006C3873" w:rsidP="00BF05C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BF05C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3FD214D6" w:rsidR="007320DA" w:rsidRDefault="006C3873" w:rsidP="00BF05C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BF05C2">
        <w:rPr>
          <w:rFonts w:ascii="GHEA Grapalat" w:hAnsi="GHEA Grapalat" w:cs="Arial"/>
          <w:sz w:val="20"/>
          <w:szCs w:val="20"/>
          <w:lang w:val="es-ES"/>
        </w:rPr>
        <w:t>ՀՀ ԼՄՏՀ-ԳՀԱՇՁԲ-</w:t>
      </w:r>
      <w:r w:rsidR="002B327A">
        <w:rPr>
          <w:rFonts w:ascii="GHEA Grapalat" w:hAnsi="GHEA Grapalat" w:cs="Arial"/>
          <w:sz w:val="20"/>
          <w:szCs w:val="20"/>
          <w:lang w:val="es-ES"/>
        </w:rPr>
        <w:t>21/83</w:t>
      </w:r>
      <w:r w:rsidR="00BF05C2">
        <w:rPr>
          <w:rFonts w:ascii="GHEA Grapalat" w:hAnsi="GHEA Grapalat" w:cs="Arial"/>
          <w:sz w:val="20"/>
          <w:szCs w:val="20"/>
          <w:lang w:val="es-ES"/>
        </w:rPr>
        <w:t xml:space="preserve"> </w:t>
      </w:r>
      <w:r w:rsidRPr="001C336A">
        <w:rPr>
          <w:rFonts w:ascii="GHEA Grapalat" w:hAnsi="GHEA Grapalat" w:cs="Arial"/>
          <w:sz w:val="20"/>
          <w:szCs w:val="20"/>
          <w:lang w:val="es-ES"/>
        </w:rPr>
        <w:t xml:space="preserve">»*  ծածկագրով  </w:t>
      </w:r>
      <w:r w:rsidR="00BF05C2">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45993DF9" w:rsidR="006C3873" w:rsidRPr="00DE1E5A" w:rsidRDefault="00887807" w:rsidP="00BF05C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BF05C2">
        <w:rPr>
          <w:rFonts w:ascii="GHEA Grapalat" w:hAnsi="GHEA Grapalat" w:cs="Sylfaen"/>
          <w:sz w:val="22"/>
          <w:szCs w:val="22"/>
          <w:lang w:val="hy-AM"/>
        </w:rPr>
        <w:t>ՀՀ ԼՄՏՀ-ԳՀԱՇՁԲ-</w:t>
      </w:r>
      <w:r w:rsidR="002B327A">
        <w:rPr>
          <w:rFonts w:ascii="GHEA Grapalat" w:hAnsi="GHEA Grapalat" w:cs="Sylfaen"/>
          <w:sz w:val="22"/>
          <w:szCs w:val="22"/>
          <w:lang w:val="hy-AM"/>
        </w:rPr>
        <w:t>21/83</w:t>
      </w:r>
      <w:r w:rsidR="00BF05C2">
        <w:rPr>
          <w:rFonts w:ascii="GHEA Grapalat" w:hAnsi="GHEA Grapalat" w:cs="Sylfaen"/>
          <w:sz w:val="22"/>
          <w:szCs w:val="22"/>
          <w:lang w:val="hy-AM"/>
        </w:rPr>
        <w:t xml:space="preserve"> </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BF05C2">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BF05C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BF05C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BF05C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BF05C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BF05C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BF05C2">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2B327A" w14:paraId="51C713F1" w14:textId="77777777" w:rsidTr="00CE3A99">
        <w:trPr>
          <w:jc w:val="center"/>
        </w:trPr>
        <w:tc>
          <w:tcPr>
            <w:tcW w:w="2570" w:type="dxa"/>
            <w:vAlign w:val="center"/>
          </w:tcPr>
          <w:p w14:paraId="3B690832"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2B327A" w14:paraId="43DCA77B" w14:textId="77777777" w:rsidTr="00CE3A99">
        <w:trPr>
          <w:jc w:val="center"/>
        </w:trPr>
        <w:tc>
          <w:tcPr>
            <w:tcW w:w="2570" w:type="dxa"/>
            <w:vAlign w:val="center"/>
          </w:tcPr>
          <w:p w14:paraId="5D54F77D" w14:textId="77777777" w:rsidR="00CE3A99" w:rsidRPr="00D35555" w:rsidRDefault="00CE3A99" w:rsidP="00BF05C2">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r w:rsidR="00CE3A99" w:rsidRPr="002B327A" w14:paraId="2556F80E" w14:textId="77777777" w:rsidTr="00CE3A99">
        <w:trPr>
          <w:jc w:val="center"/>
        </w:trPr>
        <w:tc>
          <w:tcPr>
            <w:tcW w:w="2570" w:type="dxa"/>
            <w:vAlign w:val="center"/>
          </w:tcPr>
          <w:p w14:paraId="0311EF08"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r w:rsidR="00CE3A99" w:rsidRPr="002B327A" w14:paraId="3C11907F" w14:textId="77777777" w:rsidTr="00CE3A99">
        <w:trPr>
          <w:jc w:val="center"/>
        </w:trPr>
        <w:tc>
          <w:tcPr>
            <w:tcW w:w="2570" w:type="dxa"/>
            <w:vAlign w:val="center"/>
          </w:tcPr>
          <w:p w14:paraId="14770755"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BF05C2">
      <w:pPr>
        <w:jc w:val="right"/>
        <w:rPr>
          <w:rFonts w:ascii="GHEA Grapalat" w:hAnsi="GHEA Grapalat"/>
          <w:sz w:val="10"/>
          <w:szCs w:val="10"/>
          <w:lang w:val="es-ES"/>
        </w:rPr>
      </w:pPr>
    </w:p>
    <w:p w14:paraId="428092E8" w14:textId="77777777" w:rsidR="002E11D1" w:rsidRDefault="00E97AB0" w:rsidP="00BF05C2">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BF05C2">
      <w:pPr>
        <w:ind w:firstLine="708"/>
        <w:jc w:val="both"/>
        <w:rPr>
          <w:rFonts w:ascii="GHEA Grapalat" w:hAnsi="GHEA Grapalat"/>
          <w:sz w:val="20"/>
          <w:lang w:val="es-ES"/>
        </w:rPr>
      </w:pPr>
    </w:p>
    <w:p w14:paraId="1CA2C98A" w14:textId="77777777" w:rsidR="00E97AB0" w:rsidRDefault="00E97AB0" w:rsidP="00BF05C2">
      <w:pPr>
        <w:ind w:firstLine="708"/>
        <w:jc w:val="both"/>
        <w:rPr>
          <w:rFonts w:ascii="GHEA Grapalat" w:hAnsi="GHEA Grapalat"/>
          <w:sz w:val="20"/>
          <w:lang w:val="es-ES"/>
        </w:rPr>
      </w:pPr>
    </w:p>
    <w:p w14:paraId="2C1A852E" w14:textId="77777777" w:rsidR="00E97AB0" w:rsidRDefault="00E97AB0" w:rsidP="00BF05C2">
      <w:pPr>
        <w:ind w:firstLine="708"/>
        <w:jc w:val="both"/>
        <w:rPr>
          <w:rFonts w:ascii="GHEA Grapalat" w:hAnsi="GHEA Grapalat"/>
          <w:sz w:val="20"/>
          <w:lang w:val="es-ES"/>
        </w:rPr>
      </w:pPr>
    </w:p>
    <w:p w14:paraId="10740B95" w14:textId="77777777" w:rsidR="00B2572B" w:rsidRPr="005E1F72" w:rsidRDefault="00B2572B" w:rsidP="00BF05C2">
      <w:pPr>
        <w:jc w:val="both"/>
        <w:rPr>
          <w:rFonts w:ascii="GHEA Grapalat" w:hAnsi="GHEA Grapalat"/>
          <w:sz w:val="20"/>
          <w:lang w:val="es-ES"/>
        </w:rPr>
      </w:pPr>
    </w:p>
    <w:p w14:paraId="4EED0CC0" w14:textId="77777777" w:rsidR="00B2572B" w:rsidRPr="005E1F72" w:rsidRDefault="00B2572B" w:rsidP="00BF05C2">
      <w:pPr>
        <w:jc w:val="both"/>
        <w:rPr>
          <w:rFonts w:ascii="GHEA Grapalat" w:hAnsi="GHEA Grapalat"/>
          <w:sz w:val="20"/>
          <w:lang w:val="es-ES"/>
        </w:rPr>
      </w:pPr>
    </w:p>
    <w:p w14:paraId="770EEF5F" w14:textId="77777777" w:rsidR="00B2572B" w:rsidRPr="005E1F72" w:rsidRDefault="00B2572B" w:rsidP="00BF05C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BF05C2">
      <w:pPr>
        <w:jc w:val="both"/>
        <w:rPr>
          <w:rFonts w:ascii="GHEA Grapalat" w:hAnsi="GHEA Grapalat" w:cs="Arial"/>
          <w:sz w:val="20"/>
          <w:vertAlign w:val="superscript"/>
          <w:lang w:val="es-ES"/>
        </w:rPr>
      </w:pPr>
    </w:p>
    <w:p w14:paraId="522A2554" w14:textId="77777777" w:rsidR="00B2572B" w:rsidRPr="005E1F72" w:rsidRDefault="00B2572B" w:rsidP="00BF05C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BF05C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BF05C2">
      <w:pPr>
        <w:pStyle w:val="31"/>
        <w:spacing w:line="240" w:lineRule="auto"/>
        <w:jc w:val="right"/>
        <w:rPr>
          <w:rFonts w:ascii="GHEA Grapalat" w:hAnsi="GHEA Grapalat"/>
          <w:b/>
          <w:lang w:val="hy-AM"/>
        </w:rPr>
      </w:pPr>
    </w:p>
    <w:p w14:paraId="58CF7A40" w14:textId="77777777" w:rsidR="00B2572B" w:rsidRPr="005E1F72" w:rsidRDefault="00B2572B" w:rsidP="00BF05C2">
      <w:pPr>
        <w:pStyle w:val="31"/>
        <w:spacing w:line="240" w:lineRule="auto"/>
        <w:jc w:val="right"/>
        <w:rPr>
          <w:rFonts w:ascii="GHEA Grapalat" w:hAnsi="GHEA Grapalat"/>
          <w:b/>
          <w:lang w:val="hy-AM"/>
        </w:rPr>
      </w:pPr>
    </w:p>
    <w:p w14:paraId="2A91C830" w14:textId="77777777" w:rsidR="00CE3A99" w:rsidRPr="005E1F72" w:rsidRDefault="00CE3A99" w:rsidP="00BF05C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5E94EF88" w14:textId="77777777" w:rsidR="00BF05C2" w:rsidRPr="00980619" w:rsidRDefault="00BF05C2" w:rsidP="00BF05C2">
      <w:pPr>
        <w:pStyle w:val="31"/>
        <w:spacing w:line="240" w:lineRule="auto"/>
        <w:jc w:val="right"/>
        <w:rPr>
          <w:rFonts w:ascii="GHEA Grapalat" w:hAnsi="GHEA Grapalat" w:cs="Arial"/>
          <w:b/>
          <w:lang w:val="hy-AM"/>
        </w:rPr>
      </w:pPr>
      <w:r w:rsidRPr="007C2AEA">
        <w:rPr>
          <w:rFonts w:ascii="GHEA Grapalat" w:hAnsi="GHEA Grapalat" w:cs="Sylfaen"/>
          <w:b/>
          <w:lang w:val="hy-AM"/>
        </w:rPr>
        <w:t>Հավելված</w:t>
      </w:r>
      <w:r w:rsidRPr="007C2AEA">
        <w:rPr>
          <w:rFonts w:ascii="GHEA Grapalat" w:hAnsi="GHEA Grapalat" w:cs="Arial"/>
          <w:b/>
          <w:lang w:val="hy-AM"/>
        </w:rPr>
        <w:t xml:space="preserve"> </w:t>
      </w:r>
      <w:r w:rsidRPr="00980619">
        <w:rPr>
          <w:rFonts w:ascii="GHEA Grapalat" w:hAnsi="GHEA Grapalat" w:cs="Arial"/>
          <w:b/>
          <w:lang w:val="hy-AM"/>
        </w:rPr>
        <w:t>1.1</w:t>
      </w:r>
    </w:p>
    <w:p w14:paraId="12B617D7" w14:textId="3A90C924" w:rsidR="00BF05C2" w:rsidRPr="00C434DE" w:rsidRDefault="00BF05C2" w:rsidP="00BF05C2">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2B327A">
        <w:rPr>
          <w:rFonts w:ascii="GHEA Grapalat" w:hAnsi="GHEA Grapalat" w:cs="Sylfaen"/>
          <w:b/>
          <w:lang w:val="hy-AM"/>
        </w:rPr>
        <w:t>21/83</w:t>
      </w:r>
      <w:r w:rsidRPr="00C434DE">
        <w:rPr>
          <w:rFonts w:ascii="GHEA Grapalat" w:hAnsi="GHEA Grapalat" w:cs="Sylfaen"/>
          <w:b/>
          <w:lang w:val="hy-AM"/>
        </w:rPr>
        <w:t xml:space="preserve">» </w:t>
      </w:r>
      <w:r w:rsidRPr="00F566BF">
        <w:rPr>
          <w:rFonts w:ascii="GHEA Grapalat" w:hAnsi="GHEA Grapalat" w:cs="Sylfaen"/>
          <w:b/>
          <w:lang w:val="hy-AM"/>
        </w:rPr>
        <w:t>ծածկագրով</w:t>
      </w:r>
    </w:p>
    <w:p w14:paraId="6EBD4801" w14:textId="77777777" w:rsidR="00BF05C2" w:rsidRPr="00F566BF" w:rsidRDefault="00BF05C2" w:rsidP="00BF05C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14:paraId="6E803157" w14:textId="77777777" w:rsidR="00BF05C2" w:rsidRPr="007C2AEA" w:rsidRDefault="00BF05C2" w:rsidP="00BF05C2">
      <w:pPr>
        <w:pStyle w:val="31"/>
        <w:jc w:val="right"/>
        <w:rPr>
          <w:rFonts w:ascii="GHEA Grapalat" w:hAnsi="GHEA Grapalat"/>
          <w:b/>
          <w:lang w:val="hy-AM"/>
        </w:rPr>
      </w:pPr>
    </w:p>
    <w:p w14:paraId="46F1D4DC" w14:textId="77777777" w:rsidR="00BF05C2" w:rsidRPr="007C2AEA" w:rsidRDefault="00BF05C2" w:rsidP="00BF05C2">
      <w:pPr>
        <w:ind w:left="-66"/>
        <w:jc w:val="right"/>
        <w:rPr>
          <w:rFonts w:ascii="GHEA Grapalat" w:hAnsi="GHEA Grapalat"/>
          <w:sz w:val="20"/>
          <w:lang w:val="hy-AM"/>
        </w:rPr>
      </w:pPr>
    </w:p>
    <w:p w14:paraId="467FD84F" w14:textId="77777777" w:rsidR="00BF05C2" w:rsidRPr="007C2AEA" w:rsidRDefault="00BF05C2" w:rsidP="00BF05C2">
      <w:pPr>
        <w:ind w:left="-66"/>
        <w:jc w:val="center"/>
        <w:rPr>
          <w:rFonts w:ascii="GHEA Grapalat" w:hAnsi="GHEA Grapalat" w:cs="Sylfaen"/>
          <w:b/>
          <w:lang w:val="hy-AM"/>
        </w:rPr>
      </w:pPr>
      <w:r w:rsidRPr="007C2AEA">
        <w:rPr>
          <w:rFonts w:ascii="GHEA Grapalat" w:hAnsi="GHEA Grapalat" w:cs="Sylfaen"/>
          <w:b/>
          <w:lang w:val="hy-AM"/>
        </w:rPr>
        <w:t>Տ Ե Ղ Ե Կ Ա Ն Ք</w:t>
      </w:r>
    </w:p>
    <w:p w14:paraId="319A271E" w14:textId="77777777" w:rsidR="00BF05C2" w:rsidRPr="007C2AEA" w:rsidRDefault="00BF05C2" w:rsidP="00BF05C2">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F05C2" w:rsidRPr="007C2AEA" w14:paraId="60EFE272" w14:textId="77777777" w:rsidTr="00BF05C2">
        <w:trPr>
          <w:cantSplit/>
        </w:trPr>
        <w:tc>
          <w:tcPr>
            <w:tcW w:w="377" w:type="dxa"/>
            <w:vMerge w:val="restart"/>
            <w:vAlign w:val="center"/>
          </w:tcPr>
          <w:p w14:paraId="01DB6A44" w14:textId="77777777" w:rsidR="00BF05C2" w:rsidRPr="007C2AEA" w:rsidRDefault="00BF05C2" w:rsidP="00BF05C2">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5988674D" w14:textId="77777777" w:rsidR="00BF05C2" w:rsidRPr="007C2AEA" w:rsidRDefault="00BF05C2" w:rsidP="00BF05C2">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BF05C2" w:rsidRPr="007C2AEA" w14:paraId="7DCEBFB5" w14:textId="77777777" w:rsidTr="00BF05C2">
        <w:trPr>
          <w:cantSplit/>
          <w:trHeight w:val="1073"/>
        </w:trPr>
        <w:tc>
          <w:tcPr>
            <w:tcW w:w="377" w:type="dxa"/>
            <w:vMerge/>
            <w:vAlign w:val="center"/>
          </w:tcPr>
          <w:p w14:paraId="6DCF085A" w14:textId="77777777" w:rsidR="00BF05C2" w:rsidRPr="007C2AEA" w:rsidRDefault="00BF05C2" w:rsidP="00BF05C2">
            <w:pPr>
              <w:jc w:val="center"/>
              <w:rPr>
                <w:rFonts w:ascii="GHEA Grapalat" w:hAnsi="GHEA Grapalat"/>
                <w:sz w:val="20"/>
                <w:lang w:val="hy-AM"/>
              </w:rPr>
            </w:pPr>
          </w:p>
        </w:tc>
        <w:tc>
          <w:tcPr>
            <w:tcW w:w="2881" w:type="dxa"/>
            <w:vMerge w:val="restart"/>
            <w:vAlign w:val="center"/>
          </w:tcPr>
          <w:p w14:paraId="3A8055D6" w14:textId="77777777" w:rsidR="00BF05C2" w:rsidRPr="007C2AEA" w:rsidRDefault="00BF05C2" w:rsidP="00BF05C2">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6869D75E"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3F782F2E"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00B6BF1F"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Գործատուի անվանումը</w:t>
            </w:r>
          </w:p>
        </w:tc>
      </w:tr>
      <w:tr w:rsidR="00BF05C2" w:rsidRPr="007C2AEA" w14:paraId="021F0DB5" w14:textId="77777777" w:rsidTr="00BF05C2">
        <w:trPr>
          <w:cantSplit/>
          <w:trHeight w:val="299"/>
        </w:trPr>
        <w:tc>
          <w:tcPr>
            <w:tcW w:w="377" w:type="dxa"/>
            <w:vMerge/>
            <w:vAlign w:val="center"/>
          </w:tcPr>
          <w:p w14:paraId="7F9D6C7A" w14:textId="77777777" w:rsidR="00BF05C2" w:rsidRPr="007C2AEA" w:rsidRDefault="00BF05C2" w:rsidP="00BF05C2">
            <w:pPr>
              <w:jc w:val="center"/>
              <w:rPr>
                <w:rFonts w:ascii="GHEA Grapalat" w:hAnsi="GHEA Grapalat"/>
                <w:sz w:val="20"/>
                <w:lang w:val="hy-AM"/>
              </w:rPr>
            </w:pPr>
          </w:p>
        </w:tc>
        <w:tc>
          <w:tcPr>
            <w:tcW w:w="2881" w:type="dxa"/>
            <w:vMerge/>
            <w:vAlign w:val="center"/>
          </w:tcPr>
          <w:p w14:paraId="55577516" w14:textId="77777777" w:rsidR="00BF05C2" w:rsidRPr="007C2AEA" w:rsidRDefault="00BF05C2" w:rsidP="00BF05C2">
            <w:pPr>
              <w:jc w:val="center"/>
              <w:rPr>
                <w:rFonts w:ascii="GHEA Grapalat" w:hAnsi="GHEA Grapalat"/>
                <w:sz w:val="20"/>
                <w:lang w:val="hy-AM"/>
              </w:rPr>
            </w:pPr>
          </w:p>
        </w:tc>
        <w:tc>
          <w:tcPr>
            <w:tcW w:w="1708" w:type="dxa"/>
            <w:vMerge/>
            <w:vAlign w:val="center"/>
          </w:tcPr>
          <w:p w14:paraId="1733B512" w14:textId="77777777" w:rsidR="00BF05C2" w:rsidRPr="007C2AEA" w:rsidDel="006B374D" w:rsidRDefault="00BF05C2" w:rsidP="00BF05C2">
            <w:pPr>
              <w:jc w:val="center"/>
              <w:rPr>
                <w:rFonts w:ascii="GHEA Grapalat" w:hAnsi="GHEA Grapalat"/>
                <w:sz w:val="20"/>
                <w:lang w:val="hy-AM"/>
              </w:rPr>
            </w:pPr>
          </w:p>
        </w:tc>
        <w:tc>
          <w:tcPr>
            <w:tcW w:w="1442" w:type="dxa"/>
            <w:vAlign w:val="center"/>
          </w:tcPr>
          <w:p w14:paraId="35B6327B" w14:textId="77777777" w:rsidR="00BF05C2" w:rsidRPr="007C2AEA" w:rsidDel="00B57526" w:rsidRDefault="00BF05C2" w:rsidP="00BF05C2">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29BB6257" w14:textId="77777777" w:rsidR="00BF05C2" w:rsidRPr="007C2AEA" w:rsidDel="00B57526" w:rsidRDefault="00BF05C2" w:rsidP="00BF05C2">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14B86C4A" w14:textId="77777777" w:rsidR="00BF05C2" w:rsidRPr="007C2AEA" w:rsidRDefault="00BF05C2" w:rsidP="00BF05C2">
            <w:pPr>
              <w:jc w:val="center"/>
              <w:rPr>
                <w:rFonts w:ascii="GHEA Grapalat" w:hAnsi="GHEA Grapalat"/>
                <w:sz w:val="20"/>
                <w:lang w:val="hy-AM"/>
              </w:rPr>
            </w:pPr>
          </w:p>
        </w:tc>
      </w:tr>
      <w:tr w:rsidR="00BF05C2" w:rsidRPr="007C2AEA" w14:paraId="32576F92" w14:textId="77777777" w:rsidTr="00BF05C2">
        <w:trPr>
          <w:cantSplit/>
        </w:trPr>
        <w:tc>
          <w:tcPr>
            <w:tcW w:w="377" w:type="dxa"/>
            <w:shd w:val="clear" w:color="auto" w:fill="D9D9D9"/>
          </w:tcPr>
          <w:p w14:paraId="7C5D7C6B" w14:textId="77777777" w:rsidR="00BF05C2" w:rsidRPr="007C2AEA" w:rsidRDefault="00BF05C2" w:rsidP="00BF05C2">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297B0066" w14:textId="77777777" w:rsidR="00BF05C2" w:rsidRPr="007C2AEA" w:rsidRDefault="00BF05C2" w:rsidP="00BF05C2">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6ECB0645" w14:textId="77777777" w:rsidR="00BF05C2" w:rsidRPr="007C2AEA" w:rsidRDefault="00BF05C2" w:rsidP="00BF05C2">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7DBC6E43" w14:textId="77777777" w:rsidR="00BF05C2" w:rsidRPr="007C2AEA" w:rsidRDefault="00BF05C2" w:rsidP="00BF05C2">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40DF0171" w14:textId="77777777" w:rsidR="00BF05C2" w:rsidRPr="007C2AEA" w:rsidRDefault="00BF05C2" w:rsidP="00BF05C2">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464724B1" w14:textId="77777777" w:rsidR="00BF05C2" w:rsidRPr="007C2AEA" w:rsidRDefault="00BF05C2" w:rsidP="00BF05C2">
            <w:pPr>
              <w:jc w:val="center"/>
              <w:rPr>
                <w:rFonts w:ascii="GHEA Grapalat" w:hAnsi="GHEA Grapalat"/>
                <w:i/>
                <w:sz w:val="18"/>
              </w:rPr>
            </w:pPr>
            <w:r w:rsidRPr="007C2AEA">
              <w:rPr>
                <w:rFonts w:ascii="GHEA Grapalat" w:hAnsi="GHEA Grapalat"/>
                <w:i/>
                <w:sz w:val="18"/>
              </w:rPr>
              <w:t>6</w:t>
            </w:r>
          </w:p>
        </w:tc>
      </w:tr>
      <w:tr w:rsidR="00BF05C2" w:rsidRPr="007C2AEA" w14:paraId="534CE552" w14:textId="77777777" w:rsidTr="00BF05C2">
        <w:trPr>
          <w:cantSplit/>
        </w:trPr>
        <w:tc>
          <w:tcPr>
            <w:tcW w:w="377" w:type="dxa"/>
          </w:tcPr>
          <w:p w14:paraId="5F6002A3" w14:textId="77777777" w:rsidR="00BF05C2" w:rsidRPr="007C2AEA" w:rsidRDefault="00BF05C2" w:rsidP="00BF05C2">
            <w:pPr>
              <w:jc w:val="center"/>
              <w:rPr>
                <w:rFonts w:ascii="GHEA Grapalat" w:hAnsi="GHEA Grapalat"/>
                <w:sz w:val="20"/>
              </w:rPr>
            </w:pPr>
            <w:r w:rsidRPr="007C2AEA">
              <w:rPr>
                <w:rFonts w:ascii="GHEA Grapalat" w:hAnsi="GHEA Grapalat"/>
                <w:sz w:val="20"/>
              </w:rPr>
              <w:t>1.</w:t>
            </w:r>
          </w:p>
        </w:tc>
        <w:tc>
          <w:tcPr>
            <w:tcW w:w="2881" w:type="dxa"/>
          </w:tcPr>
          <w:p w14:paraId="015215D0" w14:textId="77777777" w:rsidR="00BF05C2" w:rsidRPr="007C2AEA" w:rsidRDefault="00BF05C2" w:rsidP="00BF05C2">
            <w:pPr>
              <w:jc w:val="center"/>
              <w:rPr>
                <w:rFonts w:ascii="GHEA Grapalat" w:hAnsi="GHEA Grapalat"/>
                <w:sz w:val="20"/>
                <w:lang w:val="hy-AM"/>
              </w:rPr>
            </w:pPr>
          </w:p>
        </w:tc>
        <w:tc>
          <w:tcPr>
            <w:tcW w:w="1708" w:type="dxa"/>
          </w:tcPr>
          <w:p w14:paraId="451B83EF" w14:textId="77777777" w:rsidR="00BF05C2" w:rsidRPr="007C2AEA" w:rsidRDefault="00BF05C2" w:rsidP="00BF05C2">
            <w:pPr>
              <w:jc w:val="center"/>
              <w:rPr>
                <w:rFonts w:ascii="GHEA Grapalat" w:hAnsi="GHEA Grapalat"/>
                <w:sz w:val="20"/>
                <w:lang w:val="hy-AM"/>
              </w:rPr>
            </w:pPr>
          </w:p>
        </w:tc>
        <w:tc>
          <w:tcPr>
            <w:tcW w:w="1442" w:type="dxa"/>
          </w:tcPr>
          <w:p w14:paraId="4BA14A95" w14:textId="77777777" w:rsidR="00BF05C2" w:rsidRPr="007C2AEA" w:rsidRDefault="00BF05C2" w:rsidP="00BF05C2">
            <w:pPr>
              <w:jc w:val="center"/>
              <w:rPr>
                <w:rFonts w:ascii="GHEA Grapalat" w:hAnsi="GHEA Grapalat"/>
                <w:sz w:val="20"/>
                <w:lang w:val="hy-AM"/>
              </w:rPr>
            </w:pPr>
          </w:p>
        </w:tc>
        <w:tc>
          <w:tcPr>
            <w:tcW w:w="2070" w:type="dxa"/>
          </w:tcPr>
          <w:p w14:paraId="05B70482" w14:textId="77777777" w:rsidR="00BF05C2" w:rsidRPr="007C2AEA" w:rsidRDefault="00BF05C2" w:rsidP="00BF05C2">
            <w:pPr>
              <w:jc w:val="center"/>
              <w:rPr>
                <w:rFonts w:ascii="GHEA Grapalat" w:hAnsi="GHEA Grapalat"/>
                <w:sz w:val="20"/>
                <w:lang w:val="hy-AM"/>
              </w:rPr>
            </w:pPr>
          </w:p>
        </w:tc>
        <w:tc>
          <w:tcPr>
            <w:tcW w:w="1710" w:type="dxa"/>
          </w:tcPr>
          <w:p w14:paraId="5934A28D" w14:textId="77777777" w:rsidR="00BF05C2" w:rsidRPr="007C2AEA" w:rsidRDefault="00BF05C2" w:rsidP="00BF05C2">
            <w:pPr>
              <w:jc w:val="center"/>
              <w:rPr>
                <w:rFonts w:ascii="GHEA Grapalat" w:hAnsi="GHEA Grapalat"/>
                <w:sz w:val="20"/>
                <w:lang w:val="hy-AM"/>
              </w:rPr>
            </w:pPr>
          </w:p>
        </w:tc>
      </w:tr>
      <w:tr w:rsidR="00BF05C2" w:rsidRPr="007C2AEA" w14:paraId="1D472C09" w14:textId="77777777" w:rsidTr="00BF05C2">
        <w:trPr>
          <w:cantSplit/>
        </w:trPr>
        <w:tc>
          <w:tcPr>
            <w:tcW w:w="377" w:type="dxa"/>
          </w:tcPr>
          <w:p w14:paraId="48065C6C" w14:textId="77777777" w:rsidR="00BF05C2" w:rsidRPr="007C2AEA" w:rsidRDefault="00BF05C2" w:rsidP="00BF05C2">
            <w:pPr>
              <w:jc w:val="center"/>
              <w:rPr>
                <w:rFonts w:ascii="GHEA Grapalat" w:hAnsi="GHEA Grapalat"/>
                <w:sz w:val="20"/>
              </w:rPr>
            </w:pPr>
            <w:r w:rsidRPr="007C2AEA">
              <w:rPr>
                <w:rFonts w:ascii="GHEA Grapalat" w:hAnsi="GHEA Grapalat"/>
                <w:sz w:val="20"/>
              </w:rPr>
              <w:t>2.</w:t>
            </w:r>
          </w:p>
        </w:tc>
        <w:tc>
          <w:tcPr>
            <w:tcW w:w="2881" w:type="dxa"/>
          </w:tcPr>
          <w:p w14:paraId="371468B6" w14:textId="77777777" w:rsidR="00BF05C2" w:rsidRPr="007C2AEA" w:rsidRDefault="00BF05C2" w:rsidP="00BF05C2">
            <w:pPr>
              <w:jc w:val="center"/>
              <w:rPr>
                <w:rFonts w:ascii="GHEA Grapalat" w:hAnsi="GHEA Grapalat"/>
                <w:sz w:val="20"/>
                <w:lang w:val="hy-AM"/>
              </w:rPr>
            </w:pPr>
          </w:p>
        </w:tc>
        <w:tc>
          <w:tcPr>
            <w:tcW w:w="1708" w:type="dxa"/>
          </w:tcPr>
          <w:p w14:paraId="2501E0EA" w14:textId="77777777" w:rsidR="00BF05C2" w:rsidRPr="007C2AEA" w:rsidRDefault="00BF05C2" w:rsidP="00BF05C2">
            <w:pPr>
              <w:jc w:val="center"/>
              <w:rPr>
                <w:rFonts w:ascii="GHEA Grapalat" w:hAnsi="GHEA Grapalat"/>
                <w:sz w:val="20"/>
                <w:lang w:val="hy-AM"/>
              </w:rPr>
            </w:pPr>
          </w:p>
        </w:tc>
        <w:tc>
          <w:tcPr>
            <w:tcW w:w="1442" w:type="dxa"/>
          </w:tcPr>
          <w:p w14:paraId="541E3FD5" w14:textId="77777777" w:rsidR="00BF05C2" w:rsidRPr="007C2AEA" w:rsidRDefault="00BF05C2" w:rsidP="00BF05C2">
            <w:pPr>
              <w:jc w:val="center"/>
              <w:rPr>
                <w:rFonts w:ascii="GHEA Grapalat" w:hAnsi="GHEA Grapalat"/>
                <w:sz w:val="20"/>
                <w:lang w:val="hy-AM"/>
              </w:rPr>
            </w:pPr>
          </w:p>
        </w:tc>
        <w:tc>
          <w:tcPr>
            <w:tcW w:w="2070" w:type="dxa"/>
          </w:tcPr>
          <w:p w14:paraId="2783AB84" w14:textId="77777777" w:rsidR="00BF05C2" w:rsidRPr="007C2AEA" w:rsidRDefault="00BF05C2" w:rsidP="00BF05C2">
            <w:pPr>
              <w:jc w:val="center"/>
              <w:rPr>
                <w:rFonts w:ascii="GHEA Grapalat" w:hAnsi="GHEA Grapalat"/>
                <w:sz w:val="20"/>
                <w:lang w:val="hy-AM"/>
              </w:rPr>
            </w:pPr>
          </w:p>
        </w:tc>
        <w:tc>
          <w:tcPr>
            <w:tcW w:w="1710" w:type="dxa"/>
          </w:tcPr>
          <w:p w14:paraId="0157B854" w14:textId="77777777" w:rsidR="00BF05C2" w:rsidRPr="007C2AEA" w:rsidRDefault="00BF05C2" w:rsidP="00BF05C2">
            <w:pPr>
              <w:jc w:val="center"/>
              <w:rPr>
                <w:rFonts w:ascii="GHEA Grapalat" w:hAnsi="GHEA Grapalat"/>
                <w:sz w:val="20"/>
                <w:lang w:val="hy-AM"/>
              </w:rPr>
            </w:pPr>
          </w:p>
        </w:tc>
      </w:tr>
      <w:tr w:rsidR="00BF05C2" w:rsidRPr="007C2AEA" w14:paraId="181966C3" w14:textId="77777777" w:rsidTr="00BF05C2">
        <w:trPr>
          <w:cantSplit/>
        </w:trPr>
        <w:tc>
          <w:tcPr>
            <w:tcW w:w="377" w:type="dxa"/>
          </w:tcPr>
          <w:p w14:paraId="4E710D9E" w14:textId="77777777" w:rsidR="00BF05C2" w:rsidRPr="007C2AEA" w:rsidRDefault="00BF05C2" w:rsidP="00BF05C2">
            <w:pPr>
              <w:jc w:val="center"/>
              <w:rPr>
                <w:rFonts w:ascii="GHEA Grapalat" w:hAnsi="GHEA Grapalat"/>
                <w:sz w:val="20"/>
              </w:rPr>
            </w:pPr>
            <w:r w:rsidRPr="007C2AEA">
              <w:rPr>
                <w:rFonts w:ascii="GHEA Grapalat" w:hAnsi="GHEA Grapalat"/>
                <w:sz w:val="20"/>
              </w:rPr>
              <w:t>3.</w:t>
            </w:r>
          </w:p>
        </w:tc>
        <w:tc>
          <w:tcPr>
            <w:tcW w:w="2881" w:type="dxa"/>
          </w:tcPr>
          <w:p w14:paraId="62243C27" w14:textId="77777777" w:rsidR="00BF05C2" w:rsidRPr="007C2AEA" w:rsidRDefault="00BF05C2" w:rsidP="00BF05C2">
            <w:pPr>
              <w:jc w:val="center"/>
              <w:rPr>
                <w:rFonts w:ascii="GHEA Grapalat" w:hAnsi="GHEA Grapalat"/>
                <w:sz w:val="20"/>
                <w:lang w:val="hy-AM"/>
              </w:rPr>
            </w:pPr>
          </w:p>
        </w:tc>
        <w:tc>
          <w:tcPr>
            <w:tcW w:w="1708" w:type="dxa"/>
          </w:tcPr>
          <w:p w14:paraId="23248CEB" w14:textId="77777777" w:rsidR="00BF05C2" w:rsidRPr="007C2AEA" w:rsidRDefault="00BF05C2" w:rsidP="00BF05C2">
            <w:pPr>
              <w:jc w:val="center"/>
              <w:rPr>
                <w:rFonts w:ascii="GHEA Grapalat" w:hAnsi="GHEA Grapalat"/>
                <w:sz w:val="20"/>
                <w:lang w:val="hy-AM"/>
              </w:rPr>
            </w:pPr>
          </w:p>
        </w:tc>
        <w:tc>
          <w:tcPr>
            <w:tcW w:w="1442" w:type="dxa"/>
          </w:tcPr>
          <w:p w14:paraId="4C3EEAAA" w14:textId="77777777" w:rsidR="00BF05C2" w:rsidRPr="007C2AEA" w:rsidRDefault="00BF05C2" w:rsidP="00BF05C2">
            <w:pPr>
              <w:jc w:val="center"/>
              <w:rPr>
                <w:rFonts w:ascii="GHEA Grapalat" w:hAnsi="GHEA Grapalat"/>
                <w:sz w:val="20"/>
                <w:lang w:val="hy-AM"/>
              </w:rPr>
            </w:pPr>
          </w:p>
        </w:tc>
        <w:tc>
          <w:tcPr>
            <w:tcW w:w="2070" w:type="dxa"/>
          </w:tcPr>
          <w:p w14:paraId="24BD46B0" w14:textId="77777777" w:rsidR="00BF05C2" w:rsidRPr="007C2AEA" w:rsidRDefault="00BF05C2" w:rsidP="00BF05C2">
            <w:pPr>
              <w:jc w:val="center"/>
              <w:rPr>
                <w:rFonts w:ascii="GHEA Grapalat" w:hAnsi="GHEA Grapalat"/>
                <w:sz w:val="20"/>
                <w:lang w:val="hy-AM"/>
              </w:rPr>
            </w:pPr>
          </w:p>
        </w:tc>
        <w:tc>
          <w:tcPr>
            <w:tcW w:w="1710" w:type="dxa"/>
          </w:tcPr>
          <w:p w14:paraId="0C4D99FE" w14:textId="77777777" w:rsidR="00BF05C2" w:rsidRPr="007C2AEA" w:rsidRDefault="00BF05C2" w:rsidP="00BF05C2">
            <w:pPr>
              <w:jc w:val="center"/>
              <w:rPr>
                <w:rFonts w:ascii="GHEA Grapalat" w:hAnsi="GHEA Grapalat"/>
                <w:sz w:val="20"/>
                <w:lang w:val="hy-AM"/>
              </w:rPr>
            </w:pPr>
          </w:p>
        </w:tc>
      </w:tr>
      <w:tr w:rsidR="00BF05C2" w:rsidRPr="007C2AEA" w14:paraId="1E2755FB" w14:textId="77777777" w:rsidTr="00BF05C2">
        <w:trPr>
          <w:cantSplit/>
        </w:trPr>
        <w:tc>
          <w:tcPr>
            <w:tcW w:w="377" w:type="dxa"/>
          </w:tcPr>
          <w:p w14:paraId="2188173D" w14:textId="77777777" w:rsidR="00BF05C2" w:rsidRPr="007C2AEA" w:rsidRDefault="00BF05C2" w:rsidP="00BF05C2">
            <w:pPr>
              <w:jc w:val="center"/>
              <w:rPr>
                <w:rFonts w:ascii="GHEA Grapalat" w:hAnsi="GHEA Grapalat"/>
                <w:sz w:val="20"/>
              </w:rPr>
            </w:pPr>
            <w:r w:rsidRPr="007C2AEA">
              <w:rPr>
                <w:rFonts w:ascii="GHEA Grapalat" w:hAnsi="GHEA Grapalat"/>
                <w:sz w:val="20"/>
              </w:rPr>
              <w:t>...</w:t>
            </w:r>
          </w:p>
        </w:tc>
        <w:tc>
          <w:tcPr>
            <w:tcW w:w="2881" w:type="dxa"/>
          </w:tcPr>
          <w:p w14:paraId="7CF0552D" w14:textId="77777777" w:rsidR="00BF05C2" w:rsidRPr="007C2AEA" w:rsidRDefault="00BF05C2" w:rsidP="00BF05C2">
            <w:pPr>
              <w:jc w:val="center"/>
              <w:rPr>
                <w:rFonts w:ascii="GHEA Grapalat" w:hAnsi="GHEA Grapalat"/>
                <w:sz w:val="20"/>
                <w:lang w:val="hy-AM"/>
              </w:rPr>
            </w:pPr>
          </w:p>
        </w:tc>
        <w:tc>
          <w:tcPr>
            <w:tcW w:w="1708" w:type="dxa"/>
          </w:tcPr>
          <w:p w14:paraId="2B008D45" w14:textId="77777777" w:rsidR="00BF05C2" w:rsidRPr="007C2AEA" w:rsidRDefault="00BF05C2" w:rsidP="00BF05C2">
            <w:pPr>
              <w:jc w:val="center"/>
              <w:rPr>
                <w:rFonts w:ascii="GHEA Grapalat" w:hAnsi="GHEA Grapalat"/>
                <w:sz w:val="20"/>
                <w:lang w:val="hy-AM"/>
              </w:rPr>
            </w:pPr>
          </w:p>
        </w:tc>
        <w:tc>
          <w:tcPr>
            <w:tcW w:w="1442" w:type="dxa"/>
          </w:tcPr>
          <w:p w14:paraId="4F385586" w14:textId="77777777" w:rsidR="00BF05C2" w:rsidRPr="007C2AEA" w:rsidRDefault="00BF05C2" w:rsidP="00BF05C2">
            <w:pPr>
              <w:jc w:val="center"/>
              <w:rPr>
                <w:rFonts w:ascii="GHEA Grapalat" w:hAnsi="GHEA Grapalat"/>
                <w:sz w:val="20"/>
                <w:lang w:val="hy-AM"/>
              </w:rPr>
            </w:pPr>
          </w:p>
        </w:tc>
        <w:tc>
          <w:tcPr>
            <w:tcW w:w="2070" w:type="dxa"/>
          </w:tcPr>
          <w:p w14:paraId="3F35DE21" w14:textId="77777777" w:rsidR="00BF05C2" w:rsidRPr="007C2AEA" w:rsidRDefault="00BF05C2" w:rsidP="00BF05C2">
            <w:pPr>
              <w:jc w:val="center"/>
              <w:rPr>
                <w:rFonts w:ascii="GHEA Grapalat" w:hAnsi="GHEA Grapalat"/>
                <w:sz w:val="20"/>
                <w:lang w:val="hy-AM"/>
              </w:rPr>
            </w:pPr>
          </w:p>
        </w:tc>
        <w:tc>
          <w:tcPr>
            <w:tcW w:w="1710" w:type="dxa"/>
          </w:tcPr>
          <w:p w14:paraId="109779C6" w14:textId="77777777" w:rsidR="00BF05C2" w:rsidRPr="007C2AEA" w:rsidRDefault="00BF05C2" w:rsidP="00BF05C2">
            <w:pPr>
              <w:jc w:val="center"/>
              <w:rPr>
                <w:rFonts w:ascii="GHEA Grapalat" w:hAnsi="GHEA Grapalat"/>
                <w:sz w:val="20"/>
                <w:lang w:val="hy-AM"/>
              </w:rPr>
            </w:pPr>
          </w:p>
        </w:tc>
      </w:tr>
      <w:tr w:rsidR="00BF05C2" w:rsidRPr="007C2AEA" w14:paraId="7A7F6152" w14:textId="77777777" w:rsidTr="00BF05C2">
        <w:trPr>
          <w:cantSplit/>
        </w:trPr>
        <w:tc>
          <w:tcPr>
            <w:tcW w:w="377" w:type="dxa"/>
          </w:tcPr>
          <w:p w14:paraId="661A48BC" w14:textId="77777777" w:rsidR="00BF05C2" w:rsidRPr="007C2AEA" w:rsidRDefault="00BF05C2" w:rsidP="00BF05C2">
            <w:pPr>
              <w:jc w:val="center"/>
              <w:rPr>
                <w:rFonts w:ascii="GHEA Grapalat" w:hAnsi="GHEA Grapalat"/>
                <w:sz w:val="20"/>
              </w:rPr>
            </w:pPr>
            <w:r w:rsidRPr="007C2AEA">
              <w:rPr>
                <w:rFonts w:ascii="GHEA Grapalat" w:hAnsi="GHEA Grapalat"/>
                <w:sz w:val="20"/>
              </w:rPr>
              <w:t>...</w:t>
            </w:r>
          </w:p>
        </w:tc>
        <w:tc>
          <w:tcPr>
            <w:tcW w:w="2881" w:type="dxa"/>
          </w:tcPr>
          <w:p w14:paraId="19654A3D" w14:textId="77777777" w:rsidR="00BF05C2" w:rsidRPr="007C2AEA" w:rsidRDefault="00BF05C2" w:rsidP="00BF05C2">
            <w:pPr>
              <w:jc w:val="center"/>
              <w:rPr>
                <w:rFonts w:ascii="GHEA Grapalat" w:hAnsi="GHEA Grapalat"/>
                <w:sz w:val="20"/>
                <w:lang w:val="hy-AM"/>
              </w:rPr>
            </w:pPr>
          </w:p>
        </w:tc>
        <w:tc>
          <w:tcPr>
            <w:tcW w:w="1708" w:type="dxa"/>
          </w:tcPr>
          <w:p w14:paraId="5DDDB5E3" w14:textId="77777777" w:rsidR="00BF05C2" w:rsidRPr="007C2AEA" w:rsidRDefault="00BF05C2" w:rsidP="00BF05C2">
            <w:pPr>
              <w:jc w:val="center"/>
              <w:rPr>
                <w:rFonts w:ascii="GHEA Grapalat" w:hAnsi="GHEA Grapalat"/>
                <w:sz w:val="20"/>
                <w:lang w:val="hy-AM"/>
              </w:rPr>
            </w:pPr>
          </w:p>
        </w:tc>
        <w:tc>
          <w:tcPr>
            <w:tcW w:w="1442" w:type="dxa"/>
          </w:tcPr>
          <w:p w14:paraId="1D97BA5B" w14:textId="77777777" w:rsidR="00BF05C2" w:rsidRPr="007C2AEA" w:rsidRDefault="00BF05C2" w:rsidP="00BF05C2">
            <w:pPr>
              <w:jc w:val="center"/>
              <w:rPr>
                <w:rFonts w:ascii="GHEA Grapalat" w:hAnsi="GHEA Grapalat"/>
                <w:sz w:val="20"/>
                <w:lang w:val="hy-AM"/>
              </w:rPr>
            </w:pPr>
          </w:p>
        </w:tc>
        <w:tc>
          <w:tcPr>
            <w:tcW w:w="2070" w:type="dxa"/>
          </w:tcPr>
          <w:p w14:paraId="60D4F652" w14:textId="77777777" w:rsidR="00BF05C2" w:rsidRPr="007C2AEA" w:rsidRDefault="00BF05C2" w:rsidP="00BF05C2">
            <w:pPr>
              <w:jc w:val="center"/>
              <w:rPr>
                <w:rFonts w:ascii="GHEA Grapalat" w:hAnsi="GHEA Grapalat"/>
                <w:sz w:val="20"/>
                <w:lang w:val="hy-AM"/>
              </w:rPr>
            </w:pPr>
          </w:p>
        </w:tc>
        <w:tc>
          <w:tcPr>
            <w:tcW w:w="1710" w:type="dxa"/>
          </w:tcPr>
          <w:p w14:paraId="64FA89A5" w14:textId="77777777" w:rsidR="00BF05C2" w:rsidRPr="007C2AEA" w:rsidRDefault="00BF05C2" w:rsidP="00BF05C2">
            <w:pPr>
              <w:jc w:val="center"/>
              <w:rPr>
                <w:rFonts w:ascii="GHEA Grapalat" w:hAnsi="GHEA Grapalat"/>
                <w:sz w:val="20"/>
                <w:lang w:val="hy-AM"/>
              </w:rPr>
            </w:pPr>
          </w:p>
        </w:tc>
      </w:tr>
    </w:tbl>
    <w:p w14:paraId="03C57397" w14:textId="77777777" w:rsidR="00BF05C2" w:rsidRPr="007C2AEA" w:rsidRDefault="00BF05C2" w:rsidP="00BF05C2">
      <w:pPr>
        <w:tabs>
          <w:tab w:val="left" w:pos="1134"/>
        </w:tabs>
        <w:ind w:firstLine="720"/>
        <w:jc w:val="both"/>
        <w:rPr>
          <w:rFonts w:ascii="GHEA Grapalat" w:hAnsi="GHEA Grapalat"/>
          <w:sz w:val="20"/>
        </w:rPr>
      </w:pPr>
    </w:p>
    <w:p w14:paraId="48F01171" w14:textId="77777777" w:rsidR="00BF05C2" w:rsidRDefault="00BF05C2" w:rsidP="00BF05C2">
      <w:pPr>
        <w:tabs>
          <w:tab w:val="left" w:pos="1134"/>
        </w:tabs>
        <w:ind w:firstLine="720"/>
        <w:jc w:val="both"/>
        <w:rPr>
          <w:rFonts w:ascii="GHEA Grapalat" w:hAnsi="GHEA Grapalat"/>
          <w:sz w:val="20"/>
          <w:lang w:val="hy-AM"/>
        </w:rPr>
      </w:pPr>
    </w:p>
    <w:p w14:paraId="3CD9EE9F" w14:textId="77777777" w:rsidR="00BF05C2" w:rsidRDefault="00BF05C2" w:rsidP="00BF05C2">
      <w:pPr>
        <w:tabs>
          <w:tab w:val="left" w:pos="1134"/>
        </w:tabs>
        <w:ind w:firstLine="720"/>
        <w:jc w:val="both"/>
        <w:rPr>
          <w:rFonts w:ascii="GHEA Grapalat" w:hAnsi="GHEA Grapalat"/>
          <w:sz w:val="20"/>
          <w:lang w:val="hy-AM"/>
        </w:rPr>
      </w:pPr>
    </w:p>
    <w:p w14:paraId="0FA42A0C" w14:textId="77777777" w:rsidR="00BF05C2" w:rsidRPr="00E656AA" w:rsidRDefault="00BF05C2" w:rsidP="00BF05C2">
      <w:pPr>
        <w:tabs>
          <w:tab w:val="left" w:pos="1134"/>
        </w:tabs>
        <w:jc w:val="both"/>
        <w:rPr>
          <w:rFonts w:ascii="GHEA Grapalat" w:hAnsi="GHEA Grapalat"/>
          <w:sz w:val="20"/>
          <w:lang w:val="ru-RU"/>
        </w:rPr>
      </w:pPr>
    </w:p>
    <w:p w14:paraId="27EDD17F" w14:textId="77777777" w:rsidR="00BF05C2" w:rsidRDefault="00BF05C2" w:rsidP="00BF05C2">
      <w:pPr>
        <w:tabs>
          <w:tab w:val="left" w:pos="1134"/>
        </w:tabs>
        <w:ind w:firstLine="720"/>
        <w:jc w:val="both"/>
        <w:rPr>
          <w:rFonts w:ascii="GHEA Grapalat" w:hAnsi="GHEA Grapalat"/>
          <w:sz w:val="20"/>
          <w:lang w:val="hy-AM"/>
        </w:rPr>
      </w:pPr>
    </w:p>
    <w:p w14:paraId="698AC562" w14:textId="77777777" w:rsidR="00BF05C2" w:rsidRDefault="00BF05C2" w:rsidP="00BF05C2">
      <w:pPr>
        <w:tabs>
          <w:tab w:val="left" w:pos="1134"/>
        </w:tabs>
        <w:ind w:firstLine="720"/>
        <w:jc w:val="both"/>
        <w:rPr>
          <w:rFonts w:ascii="GHEA Grapalat" w:hAnsi="GHEA Grapalat"/>
          <w:sz w:val="20"/>
          <w:lang w:val="hy-AM"/>
        </w:rPr>
      </w:pPr>
    </w:p>
    <w:p w14:paraId="0BC32F0D" w14:textId="77777777" w:rsidR="00BF05C2" w:rsidRPr="002F7C4B" w:rsidRDefault="00BF05C2" w:rsidP="00BF05C2">
      <w:pPr>
        <w:tabs>
          <w:tab w:val="left" w:pos="1134"/>
        </w:tabs>
        <w:ind w:firstLine="720"/>
        <w:jc w:val="both"/>
        <w:rPr>
          <w:rFonts w:ascii="GHEA Grapalat" w:hAnsi="GHEA Grapalat"/>
          <w:sz w:val="20"/>
          <w:lang w:val="hy-AM"/>
        </w:rPr>
      </w:pPr>
    </w:p>
    <w:p w14:paraId="59F0AF28" w14:textId="77777777" w:rsidR="00BF05C2" w:rsidRPr="007C2AEA" w:rsidRDefault="00BF05C2" w:rsidP="00BF05C2">
      <w:pPr>
        <w:tabs>
          <w:tab w:val="left" w:pos="1134"/>
        </w:tabs>
        <w:ind w:firstLine="720"/>
        <w:jc w:val="both"/>
        <w:rPr>
          <w:rFonts w:ascii="GHEA Grapalat" w:hAnsi="GHEA Grapalat"/>
          <w:i/>
          <w:sz w:val="18"/>
          <w:lang w:val="es-ES"/>
        </w:rPr>
      </w:pPr>
    </w:p>
    <w:p w14:paraId="017C7C88" w14:textId="7D9B9A17" w:rsidR="00BF05C2" w:rsidRPr="00CE09CE" w:rsidRDefault="00BF05C2" w:rsidP="00BF05C2">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2B327A">
        <w:rPr>
          <w:rFonts w:ascii="GHEA Grapalat" w:hAnsi="GHEA Grapalat" w:cs="Sylfaen"/>
          <w:b/>
          <w:sz w:val="22"/>
          <w:lang w:val="es-ES"/>
        </w:rPr>
        <w:t>21/83</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14:paraId="1FC22F92" w14:textId="77777777" w:rsidR="00BF05C2" w:rsidRPr="00CE09CE" w:rsidRDefault="00BF05C2" w:rsidP="00BF05C2">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14:paraId="77A7B66C" w14:textId="77777777" w:rsidR="00BF05C2" w:rsidRPr="007C2AEA" w:rsidRDefault="00BF05C2" w:rsidP="00BF05C2">
      <w:pPr>
        <w:ind w:left="-66"/>
        <w:jc w:val="right"/>
        <w:rPr>
          <w:rFonts w:ascii="GHEA Grapalat" w:hAnsi="GHEA Grapalat"/>
          <w:sz w:val="20"/>
          <w:lang w:val="es-ES"/>
        </w:rPr>
      </w:pPr>
    </w:p>
    <w:p w14:paraId="780E5663" w14:textId="77777777" w:rsidR="00BF05C2" w:rsidRPr="007C2AEA" w:rsidRDefault="00BF05C2" w:rsidP="00BF05C2">
      <w:pPr>
        <w:ind w:left="-66"/>
        <w:jc w:val="right"/>
        <w:rPr>
          <w:rFonts w:ascii="GHEA Grapalat" w:hAnsi="GHEA Grapalat"/>
          <w:sz w:val="20"/>
          <w:lang w:val="es-ES"/>
        </w:rPr>
      </w:pPr>
    </w:p>
    <w:p w14:paraId="59151404" w14:textId="77777777" w:rsidR="00BF05C2" w:rsidRPr="007C2AEA" w:rsidRDefault="00BF05C2" w:rsidP="00BF05C2">
      <w:pPr>
        <w:rPr>
          <w:rFonts w:ascii="GHEA Grapalat" w:hAnsi="GHEA Grapalat"/>
          <w:sz w:val="20"/>
          <w:lang w:val="es-ES"/>
        </w:rPr>
      </w:pPr>
    </w:p>
    <w:p w14:paraId="18ADC7A1" w14:textId="77777777" w:rsidR="00BF05C2" w:rsidRPr="007C2AEA" w:rsidRDefault="00BF05C2" w:rsidP="00BF05C2">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5DD02DB9" w14:textId="77777777" w:rsidR="00BF05C2" w:rsidRPr="007C2AEA" w:rsidRDefault="00BF05C2" w:rsidP="00BF05C2">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167701EE" w14:textId="77777777" w:rsidR="00BF05C2" w:rsidRPr="007C2AEA" w:rsidRDefault="00BF05C2" w:rsidP="00BF05C2">
      <w:pPr>
        <w:jc w:val="right"/>
        <w:rPr>
          <w:rFonts w:ascii="GHEA Grapalat" w:hAnsi="GHEA Grapalat"/>
          <w:sz w:val="20"/>
          <w:lang w:val="hy-AM"/>
        </w:rPr>
      </w:pPr>
      <w:r w:rsidRPr="007C2AEA">
        <w:rPr>
          <w:rFonts w:ascii="GHEA Grapalat" w:hAnsi="GHEA Grapalat"/>
          <w:sz w:val="20"/>
          <w:lang w:val="hy-AM"/>
        </w:rPr>
        <w:t xml:space="preserve">    </w:t>
      </w:r>
    </w:p>
    <w:p w14:paraId="6E91B444" w14:textId="77777777" w:rsidR="00BF05C2" w:rsidRPr="005E1F72" w:rsidRDefault="00BF05C2" w:rsidP="00BF05C2">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14:paraId="66BD865E" w14:textId="77777777" w:rsidR="00BF05C2" w:rsidRPr="005E1F72" w:rsidRDefault="00BF05C2" w:rsidP="00BF05C2">
      <w:pPr>
        <w:pStyle w:val="31"/>
        <w:spacing w:line="240" w:lineRule="auto"/>
        <w:jc w:val="right"/>
        <w:rPr>
          <w:rFonts w:ascii="GHEA Grapalat" w:hAnsi="GHEA Grapalat"/>
          <w:i/>
          <w:lang w:val="hy-AM"/>
        </w:rPr>
      </w:pPr>
    </w:p>
    <w:p w14:paraId="1D5B9CA4" w14:textId="0FD8B31F" w:rsidR="00BF05C2" w:rsidRDefault="00BF05C2" w:rsidP="00BF05C2">
      <w:pPr>
        <w:pStyle w:val="31"/>
        <w:spacing w:line="240" w:lineRule="auto"/>
        <w:ind w:firstLine="0"/>
        <w:jc w:val="right"/>
        <w:rPr>
          <w:rFonts w:ascii="GHEA Grapalat" w:hAnsi="GHEA Grapalat" w:cs="Sylfaen"/>
          <w:b/>
          <w:lang w:val="hy-AM"/>
        </w:rPr>
      </w:pPr>
    </w:p>
    <w:p w14:paraId="075C601E" w14:textId="7DE006AF" w:rsidR="00BF05C2" w:rsidRDefault="00BF05C2" w:rsidP="00BF05C2">
      <w:pPr>
        <w:pStyle w:val="31"/>
        <w:spacing w:line="240" w:lineRule="auto"/>
        <w:ind w:firstLine="0"/>
        <w:jc w:val="right"/>
        <w:rPr>
          <w:rFonts w:ascii="GHEA Grapalat" w:hAnsi="GHEA Grapalat" w:cs="Sylfaen"/>
          <w:b/>
          <w:lang w:val="hy-AM"/>
        </w:rPr>
      </w:pPr>
    </w:p>
    <w:p w14:paraId="166D52B9" w14:textId="7B0B5374" w:rsidR="00BF05C2" w:rsidRDefault="00BF05C2" w:rsidP="00BF05C2">
      <w:pPr>
        <w:pStyle w:val="31"/>
        <w:spacing w:line="240" w:lineRule="auto"/>
        <w:ind w:firstLine="0"/>
        <w:jc w:val="right"/>
        <w:rPr>
          <w:rFonts w:ascii="GHEA Grapalat" w:hAnsi="GHEA Grapalat" w:cs="Sylfaen"/>
          <w:b/>
          <w:lang w:val="hy-AM"/>
        </w:rPr>
      </w:pPr>
    </w:p>
    <w:p w14:paraId="7C8D7795" w14:textId="5A318570" w:rsidR="00BF05C2" w:rsidRDefault="00BF05C2" w:rsidP="00BF05C2">
      <w:pPr>
        <w:pStyle w:val="31"/>
        <w:spacing w:line="240" w:lineRule="auto"/>
        <w:ind w:firstLine="0"/>
        <w:jc w:val="right"/>
        <w:rPr>
          <w:rFonts w:ascii="GHEA Grapalat" w:hAnsi="GHEA Grapalat" w:cs="Sylfaen"/>
          <w:b/>
          <w:lang w:val="hy-AM"/>
        </w:rPr>
      </w:pPr>
    </w:p>
    <w:p w14:paraId="38D912B3" w14:textId="7AAF1DE9" w:rsidR="00BF05C2" w:rsidRDefault="00BF05C2" w:rsidP="00BF05C2">
      <w:pPr>
        <w:pStyle w:val="31"/>
        <w:spacing w:line="240" w:lineRule="auto"/>
        <w:ind w:firstLine="0"/>
        <w:jc w:val="right"/>
        <w:rPr>
          <w:rFonts w:ascii="GHEA Grapalat" w:hAnsi="GHEA Grapalat" w:cs="Sylfaen"/>
          <w:b/>
          <w:lang w:val="hy-AM"/>
        </w:rPr>
      </w:pPr>
    </w:p>
    <w:p w14:paraId="2B1B7F63" w14:textId="58F2C9A9" w:rsidR="00BF05C2" w:rsidRDefault="00BF05C2" w:rsidP="00BF05C2">
      <w:pPr>
        <w:pStyle w:val="31"/>
        <w:spacing w:line="240" w:lineRule="auto"/>
        <w:ind w:firstLine="0"/>
        <w:jc w:val="right"/>
        <w:rPr>
          <w:rFonts w:ascii="GHEA Grapalat" w:hAnsi="GHEA Grapalat" w:cs="Sylfaen"/>
          <w:b/>
          <w:lang w:val="hy-AM"/>
        </w:rPr>
      </w:pPr>
    </w:p>
    <w:p w14:paraId="752F4A48" w14:textId="77777777" w:rsidR="00BF05C2" w:rsidRDefault="00BF05C2" w:rsidP="00BF05C2">
      <w:pPr>
        <w:pStyle w:val="31"/>
        <w:spacing w:line="240" w:lineRule="auto"/>
        <w:ind w:firstLine="0"/>
        <w:jc w:val="right"/>
        <w:rPr>
          <w:rFonts w:ascii="GHEA Grapalat" w:hAnsi="GHEA Grapalat" w:cs="Sylfaen"/>
          <w:b/>
          <w:lang w:val="hy-AM"/>
        </w:rPr>
      </w:pPr>
    </w:p>
    <w:p w14:paraId="34568BF0" w14:textId="10FEE31D" w:rsidR="00B2572B" w:rsidRPr="004B2068" w:rsidRDefault="00B2572B" w:rsidP="00BF05C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472A9098" w:rsidR="00B2572B" w:rsidRPr="007320DA" w:rsidRDefault="00B2572B" w:rsidP="00BF05C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BF05C2">
        <w:rPr>
          <w:rFonts w:ascii="GHEA Grapalat" w:hAnsi="GHEA Grapalat"/>
          <w:b/>
          <w:lang w:val="hy-AM"/>
        </w:rPr>
        <w:t>ՀՀ ԼՄՏՀ-ԳՀԱՇՁԲ-</w:t>
      </w:r>
      <w:r w:rsidR="002B327A">
        <w:rPr>
          <w:rFonts w:ascii="GHEA Grapalat" w:hAnsi="GHEA Grapalat"/>
          <w:b/>
          <w:lang w:val="hy-AM"/>
        </w:rPr>
        <w:t>21/83</w:t>
      </w:r>
      <w:r w:rsidR="00BF05C2">
        <w:rPr>
          <w:rFonts w:ascii="GHEA Grapalat" w:hAnsi="GHEA Grapalat"/>
          <w:b/>
          <w:lang w:val="hy-AM"/>
        </w:rPr>
        <w:t xml:space="preserve"> </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2C89F7C1" w:rsidR="00B2572B" w:rsidRPr="007320DA" w:rsidRDefault="0066188F" w:rsidP="00BF05C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BF05C2">
      <w:pPr>
        <w:rPr>
          <w:rFonts w:ascii="GHEA Grapalat" w:hAnsi="GHEA Grapalat"/>
          <w:lang w:val="hy-AM"/>
        </w:rPr>
      </w:pPr>
    </w:p>
    <w:p w14:paraId="4A68E0D3" w14:textId="77777777" w:rsidR="00B2572B" w:rsidRPr="007320DA" w:rsidRDefault="00B2572B" w:rsidP="00BF05C2">
      <w:pPr>
        <w:ind w:firstLine="567"/>
        <w:jc w:val="center"/>
        <w:rPr>
          <w:rFonts w:ascii="GHEA Grapalat" w:hAnsi="GHEA Grapalat"/>
          <w:sz w:val="20"/>
          <w:lang w:val="hy-AM"/>
        </w:rPr>
      </w:pPr>
    </w:p>
    <w:p w14:paraId="3485D5A5" w14:textId="77777777" w:rsidR="00B2572B" w:rsidRPr="007320DA" w:rsidRDefault="00B2572B" w:rsidP="00BF05C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BF05C2">
      <w:pPr>
        <w:ind w:firstLine="567"/>
        <w:rPr>
          <w:rFonts w:ascii="GHEA Grapalat" w:hAnsi="GHEA Grapalat"/>
          <w:lang w:val="hy-AM"/>
        </w:rPr>
      </w:pPr>
    </w:p>
    <w:p w14:paraId="014ED5F6" w14:textId="7B48D926" w:rsidR="00B2572B" w:rsidRPr="007320DA" w:rsidRDefault="00B2572B" w:rsidP="00BF05C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BF05C2">
        <w:rPr>
          <w:rFonts w:ascii="GHEA Grapalat" w:hAnsi="GHEA Grapalat" w:cs="Arial"/>
          <w:sz w:val="20"/>
          <w:szCs w:val="20"/>
          <w:lang w:val="es-ES"/>
        </w:rPr>
        <w:t>ՀՀ ԼՄՏՀ-ԳՀԱՇՁԲ-</w:t>
      </w:r>
      <w:r w:rsidR="002B327A">
        <w:rPr>
          <w:rFonts w:ascii="GHEA Grapalat" w:hAnsi="GHEA Grapalat" w:cs="Arial"/>
          <w:sz w:val="20"/>
          <w:szCs w:val="20"/>
          <w:lang w:val="es-ES"/>
        </w:rPr>
        <w:t>21/83</w:t>
      </w:r>
      <w:r w:rsidR="00BF05C2">
        <w:rPr>
          <w:rFonts w:ascii="GHEA Grapalat" w:hAnsi="GHEA Grapalat" w:cs="Arial"/>
          <w:sz w:val="20"/>
          <w:szCs w:val="20"/>
          <w:lang w:val="es-ES"/>
        </w:rPr>
        <w:t xml:space="preserve"> </w:t>
      </w:r>
      <w:r w:rsidRPr="007320DA">
        <w:rPr>
          <w:rFonts w:ascii="GHEA Grapalat" w:hAnsi="GHEA Grapalat" w:cs="Arial"/>
          <w:sz w:val="20"/>
          <w:szCs w:val="20"/>
          <w:lang w:val="es-ES"/>
        </w:rPr>
        <w:t xml:space="preserve">»* ծածկագրով </w:t>
      </w:r>
      <w:r w:rsidR="00BF05C2">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BF05C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BF05C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BF05C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1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962"/>
        <w:gridCol w:w="2210"/>
        <w:gridCol w:w="1418"/>
        <w:gridCol w:w="1417"/>
      </w:tblGrid>
      <w:tr w:rsidR="003343B0" w:rsidRPr="002B327A" w14:paraId="2EAB4A92" w14:textId="77777777" w:rsidTr="00382463">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BF05C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962"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BF05C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BF05C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3824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BF05C2">
            <w:pPr>
              <w:jc w:val="center"/>
              <w:rPr>
                <w:rFonts w:ascii="GHEA Grapalat" w:hAnsi="GHEA Grapalat"/>
                <w:b/>
                <w:i/>
                <w:sz w:val="16"/>
                <w:lang w:val="es-ES"/>
              </w:rPr>
            </w:pPr>
            <w:r w:rsidRPr="007320DA">
              <w:rPr>
                <w:rFonts w:ascii="GHEA Grapalat" w:hAnsi="GHEA Grapalat"/>
                <w:b/>
                <w:i/>
                <w:sz w:val="16"/>
                <w:lang w:val="es-ES"/>
              </w:rPr>
              <w:t>1</w:t>
            </w:r>
          </w:p>
        </w:tc>
        <w:tc>
          <w:tcPr>
            <w:tcW w:w="3962"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BF05C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BF05C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BF05C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BF05C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2B327A" w14:paraId="5E2D7255" w14:textId="77777777" w:rsidTr="003824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BF05C2">
            <w:pPr>
              <w:jc w:val="center"/>
              <w:rPr>
                <w:rFonts w:ascii="GHEA Grapalat" w:hAnsi="GHEA Grapalat"/>
                <w:b/>
                <w:bCs/>
                <w:sz w:val="18"/>
                <w:lang w:val="es-ES"/>
              </w:rPr>
            </w:pPr>
            <w:r w:rsidRPr="007320DA">
              <w:rPr>
                <w:rFonts w:ascii="GHEA Grapalat" w:hAnsi="GHEA Grapalat"/>
                <w:b/>
                <w:bCs/>
                <w:sz w:val="18"/>
                <w:lang w:val="es-ES"/>
              </w:rPr>
              <w:t>1</w:t>
            </w:r>
          </w:p>
        </w:tc>
        <w:tc>
          <w:tcPr>
            <w:tcW w:w="3962" w:type="dxa"/>
            <w:tcBorders>
              <w:top w:val="single" w:sz="4" w:space="0" w:color="auto"/>
              <w:left w:val="single" w:sz="4" w:space="0" w:color="auto"/>
              <w:bottom w:val="single" w:sz="4" w:space="0" w:color="auto"/>
              <w:right w:val="single" w:sz="4" w:space="0" w:color="auto"/>
            </w:tcBorders>
            <w:vAlign w:val="center"/>
          </w:tcPr>
          <w:p w14:paraId="6FEF011A" w14:textId="6A04A503" w:rsidR="003343B0" w:rsidRPr="006A3E00" w:rsidRDefault="00BF05C2" w:rsidP="00BF05C2">
            <w:pPr>
              <w:jc w:val="center"/>
              <w:rPr>
                <w:rFonts w:ascii="GHEA Grapalat" w:hAnsi="GHEA Grapalat"/>
                <w:sz w:val="18"/>
                <w:lang w:val="es-ES"/>
              </w:rPr>
            </w:pPr>
            <w:r w:rsidRPr="006A3E00">
              <w:rPr>
                <w:rFonts w:ascii="GHEA Grapalat" w:hAnsi="GHEA Grapalat"/>
                <w:b/>
                <w:lang w:val="ru-RU"/>
              </w:rPr>
              <w:t>Տաշիր</w:t>
            </w:r>
            <w:r w:rsidRPr="006A3E00">
              <w:rPr>
                <w:rFonts w:ascii="GHEA Grapalat" w:hAnsi="GHEA Grapalat"/>
                <w:b/>
                <w:lang w:val="af-ZA"/>
              </w:rPr>
              <w:t xml:space="preserve"> </w:t>
            </w:r>
            <w:r w:rsidRPr="006A3E00">
              <w:rPr>
                <w:rFonts w:ascii="GHEA Grapalat" w:hAnsi="GHEA Grapalat"/>
                <w:b/>
                <w:lang w:val="ru-RU"/>
              </w:rPr>
              <w:t>քաղաքի</w:t>
            </w:r>
            <w:r w:rsidRPr="006A3E00">
              <w:rPr>
                <w:rFonts w:ascii="GHEA Grapalat" w:hAnsi="GHEA Grapalat"/>
                <w:b/>
                <w:lang w:val="af-ZA"/>
              </w:rPr>
              <w:t xml:space="preserve"> </w:t>
            </w:r>
            <w:r w:rsidRPr="006A3E00">
              <w:rPr>
                <w:rFonts w:ascii="GHEA Grapalat" w:hAnsi="GHEA Grapalat"/>
                <w:b/>
                <w:lang w:val="ru-RU"/>
              </w:rPr>
              <w:t>ասֆալտապատ</w:t>
            </w:r>
            <w:r w:rsidRPr="006A3E00">
              <w:rPr>
                <w:rFonts w:ascii="GHEA Grapalat" w:hAnsi="GHEA Grapalat"/>
                <w:b/>
                <w:lang w:val="af-ZA"/>
              </w:rPr>
              <w:t xml:space="preserve"> </w:t>
            </w:r>
            <w:r w:rsidRPr="006A3E00">
              <w:rPr>
                <w:rFonts w:ascii="GHEA Grapalat" w:hAnsi="GHEA Grapalat"/>
                <w:b/>
                <w:lang w:val="ru-RU"/>
              </w:rPr>
              <w:t>փողոցների</w:t>
            </w:r>
            <w:r w:rsidRPr="006A3E00">
              <w:rPr>
                <w:rFonts w:ascii="GHEA Grapalat" w:hAnsi="GHEA Grapalat"/>
                <w:b/>
                <w:lang w:val="af-ZA"/>
              </w:rPr>
              <w:t xml:space="preserve"> </w:t>
            </w:r>
            <w:r w:rsidRPr="006A3E00">
              <w:rPr>
                <w:rFonts w:ascii="GHEA Grapalat" w:hAnsi="GHEA Grapalat"/>
                <w:b/>
                <w:lang w:val="ru-RU"/>
              </w:rPr>
              <w:t>փոսալցման</w:t>
            </w:r>
            <w:r w:rsidRPr="006A3E00">
              <w:rPr>
                <w:rFonts w:ascii="GHEA Grapalat" w:hAnsi="GHEA Grapalat"/>
                <w:b/>
                <w:lang w:val="af-ZA"/>
              </w:rPr>
              <w:t xml:space="preserve"> </w:t>
            </w:r>
            <w:r w:rsidRPr="006A3E00">
              <w:rPr>
                <w:rFonts w:ascii="GHEA Grapalat" w:hAnsi="GHEA Grapalat"/>
                <w:b/>
                <w:lang w:val="ru-RU"/>
              </w:rPr>
              <w:t>նախագծանախահաշվային</w:t>
            </w:r>
            <w:r w:rsidRPr="006A3E00">
              <w:rPr>
                <w:rFonts w:ascii="GHEA Grapalat" w:hAnsi="GHEA Grapalat"/>
                <w:b/>
                <w:lang w:val="af-ZA"/>
              </w:rPr>
              <w:t xml:space="preserve"> </w:t>
            </w:r>
            <w:r w:rsidRPr="006A3E00">
              <w:rPr>
                <w:rFonts w:ascii="GHEA Grapalat" w:hAnsi="GHEA Grapalat"/>
                <w:b/>
                <w:lang w:val="ru-RU"/>
              </w:rPr>
              <w:t>փաստաթղթերի</w:t>
            </w:r>
            <w:r w:rsidRPr="006A3E00">
              <w:rPr>
                <w:rFonts w:ascii="GHEA Grapalat" w:hAnsi="GHEA Grapalat"/>
                <w:b/>
                <w:lang w:val="af-ZA"/>
              </w:rPr>
              <w:t xml:space="preserve"> </w:t>
            </w:r>
            <w:r w:rsidRPr="006A3E00">
              <w:rPr>
                <w:rFonts w:ascii="GHEA Grapalat" w:hAnsi="GHEA Grapalat"/>
                <w:b/>
                <w:lang w:val="ru-RU"/>
              </w:rPr>
              <w:t>կազմման</w:t>
            </w:r>
            <w:r w:rsidRPr="006A3E00">
              <w:rPr>
                <w:rFonts w:ascii="GHEA Grapalat" w:hAnsi="GHEA Grapalat"/>
                <w:b/>
                <w:lang w:val="af-ZA"/>
              </w:rPr>
              <w:t xml:space="preserve"> </w:t>
            </w:r>
            <w:r w:rsidRPr="006A3E00">
              <w:rPr>
                <w:rFonts w:ascii="GHEA Grapalat" w:hAnsi="GHEA Grapalat"/>
                <w:b/>
                <w:lang w:val="ru-RU"/>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BF05C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BF05C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BF05C2">
            <w:pPr>
              <w:jc w:val="center"/>
              <w:rPr>
                <w:rFonts w:ascii="GHEA Grapalat" w:hAnsi="GHEA Grapalat"/>
                <w:lang w:val="es-ES"/>
              </w:rPr>
            </w:pPr>
          </w:p>
        </w:tc>
      </w:tr>
    </w:tbl>
    <w:p w14:paraId="58A3C98B" w14:textId="77777777" w:rsidR="00B2572B" w:rsidRPr="005E1F72" w:rsidRDefault="00B2572B" w:rsidP="00BF05C2">
      <w:pPr>
        <w:rPr>
          <w:rFonts w:ascii="GHEA Grapalat" w:hAnsi="GHEA Grapalat"/>
          <w:sz w:val="18"/>
          <w:szCs w:val="18"/>
          <w:lang w:val="es-ES"/>
        </w:rPr>
      </w:pPr>
    </w:p>
    <w:p w14:paraId="1E77BC84" w14:textId="77777777" w:rsidR="00B2572B" w:rsidRPr="005E1F72" w:rsidRDefault="00B2572B" w:rsidP="00BF05C2">
      <w:pPr>
        <w:rPr>
          <w:rFonts w:ascii="GHEA Grapalat" w:hAnsi="GHEA Grapalat"/>
          <w:sz w:val="18"/>
          <w:szCs w:val="18"/>
          <w:lang w:val="es-ES"/>
        </w:rPr>
      </w:pPr>
    </w:p>
    <w:p w14:paraId="7287DC08" w14:textId="77777777" w:rsidR="00B2572B" w:rsidRPr="005E1F72" w:rsidRDefault="00B2572B" w:rsidP="00BF05C2">
      <w:pPr>
        <w:rPr>
          <w:rFonts w:ascii="GHEA Grapalat" w:hAnsi="GHEA Grapalat"/>
          <w:sz w:val="18"/>
          <w:szCs w:val="18"/>
          <w:lang w:val="hy-AM"/>
        </w:rPr>
      </w:pPr>
    </w:p>
    <w:p w14:paraId="61111511" w14:textId="77777777" w:rsidR="00B2572B" w:rsidRPr="005E1F72" w:rsidRDefault="00B2572B" w:rsidP="00BF05C2">
      <w:pPr>
        <w:ind w:left="720" w:firstLine="720"/>
        <w:jc w:val="both"/>
        <w:rPr>
          <w:rFonts w:ascii="GHEA Grapalat" w:hAnsi="GHEA Grapalat"/>
          <w:sz w:val="20"/>
          <w:lang w:val="hy-AM"/>
        </w:rPr>
      </w:pPr>
      <w:r w:rsidRPr="004323A5">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4323A5">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BF05C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BF05C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BF05C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BF05C2">
      <w:pPr>
        <w:jc w:val="right"/>
        <w:rPr>
          <w:rFonts w:ascii="GHEA Grapalat" w:hAnsi="GHEA Grapalat"/>
          <w:sz w:val="20"/>
          <w:lang w:val="hy-AM"/>
        </w:rPr>
      </w:pPr>
    </w:p>
    <w:p w14:paraId="2F3023D5" w14:textId="77777777" w:rsidR="00B2572B" w:rsidRPr="005E1F72" w:rsidRDefault="00B2572B" w:rsidP="00BF05C2">
      <w:pPr>
        <w:rPr>
          <w:rFonts w:ascii="GHEA Grapalat" w:hAnsi="GHEA Grapalat" w:cs="Sylfaen"/>
          <w:i/>
          <w:sz w:val="16"/>
          <w:szCs w:val="16"/>
          <w:lang w:val="hy-AM" w:eastAsia="ru-RU"/>
        </w:rPr>
      </w:pPr>
    </w:p>
    <w:p w14:paraId="64DB8030" w14:textId="77777777" w:rsidR="00B2572B" w:rsidRPr="005E1F72" w:rsidRDefault="00B2572B" w:rsidP="00BF05C2">
      <w:pPr>
        <w:rPr>
          <w:rFonts w:ascii="GHEA Grapalat" w:hAnsi="GHEA Grapalat" w:cs="Sylfaen"/>
          <w:i/>
          <w:sz w:val="16"/>
          <w:szCs w:val="16"/>
          <w:lang w:val="hy-AM" w:eastAsia="ru-RU"/>
        </w:rPr>
      </w:pPr>
    </w:p>
    <w:p w14:paraId="53D19B29" w14:textId="77777777" w:rsidR="00B2572B" w:rsidRPr="005E1F72" w:rsidRDefault="00B2572B" w:rsidP="00BF05C2">
      <w:pPr>
        <w:rPr>
          <w:rFonts w:ascii="GHEA Grapalat" w:hAnsi="GHEA Grapalat" w:cs="Sylfaen"/>
          <w:i/>
          <w:sz w:val="16"/>
          <w:szCs w:val="16"/>
          <w:lang w:val="hy-AM" w:eastAsia="ru-RU"/>
        </w:rPr>
      </w:pPr>
    </w:p>
    <w:p w14:paraId="2B3A590D" w14:textId="77777777" w:rsidR="00B2572B" w:rsidRPr="005E1F72" w:rsidRDefault="00B2572B" w:rsidP="00BF05C2">
      <w:pPr>
        <w:rPr>
          <w:rFonts w:ascii="GHEA Grapalat" w:hAnsi="GHEA Grapalat" w:cs="Sylfaen"/>
          <w:i/>
          <w:sz w:val="16"/>
          <w:szCs w:val="16"/>
          <w:lang w:val="hy-AM" w:eastAsia="ru-RU"/>
        </w:rPr>
      </w:pPr>
    </w:p>
    <w:p w14:paraId="78770370" w14:textId="77777777" w:rsidR="00B2572B" w:rsidRPr="005E1F72" w:rsidRDefault="00B2572B" w:rsidP="00BF05C2">
      <w:pPr>
        <w:rPr>
          <w:rFonts w:ascii="GHEA Grapalat" w:hAnsi="GHEA Grapalat" w:cs="Sylfaen"/>
          <w:i/>
          <w:sz w:val="16"/>
          <w:szCs w:val="16"/>
          <w:lang w:val="hy-AM" w:eastAsia="ru-RU"/>
        </w:rPr>
      </w:pPr>
    </w:p>
    <w:p w14:paraId="08CBD6FA" w14:textId="77777777" w:rsidR="00B2572B" w:rsidRPr="005E1F72" w:rsidRDefault="00B2572B" w:rsidP="00BF05C2">
      <w:pPr>
        <w:rPr>
          <w:rFonts w:ascii="GHEA Grapalat" w:hAnsi="GHEA Grapalat" w:cs="Sylfaen"/>
          <w:i/>
          <w:sz w:val="16"/>
          <w:szCs w:val="16"/>
          <w:lang w:val="hy-AM" w:eastAsia="ru-RU"/>
        </w:rPr>
      </w:pPr>
    </w:p>
    <w:p w14:paraId="0F02EEE5" w14:textId="77777777" w:rsidR="00B2572B" w:rsidRPr="005E1F72" w:rsidRDefault="00B2572B" w:rsidP="00BF05C2">
      <w:pPr>
        <w:rPr>
          <w:rFonts w:ascii="GHEA Grapalat" w:hAnsi="GHEA Grapalat" w:cs="Sylfaen"/>
          <w:i/>
          <w:sz w:val="16"/>
          <w:szCs w:val="16"/>
          <w:lang w:val="hy-AM" w:eastAsia="ru-RU"/>
        </w:rPr>
      </w:pPr>
    </w:p>
    <w:p w14:paraId="7E9371E6" w14:textId="77777777" w:rsidR="00B2572B" w:rsidRPr="005E1F72" w:rsidRDefault="00B2572B" w:rsidP="00BF05C2">
      <w:pPr>
        <w:rPr>
          <w:rFonts w:ascii="GHEA Grapalat" w:hAnsi="GHEA Grapalat" w:cs="Sylfaen"/>
          <w:i/>
          <w:sz w:val="16"/>
          <w:szCs w:val="16"/>
          <w:lang w:val="hy-AM" w:eastAsia="ru-RU"/>
        </w:rPr>
      </w:pPr>
    </w:p>
    <w:p w14:paraId="798572EC" w14:textId="77777777" w:rsidR="00B2572B" w:rsidRPr="005E1F72" w:rsidRDefault="00B2572B" w:rsidP="00BF05C2">
      <w:pPr>
        <w:rPr>
          <w:rFonts w:ascii="GHEA Grapalat" w:hAnsi="GHEA Grapalat" w:cs="Sylfaen"/>
          <w:i/>
          <w:sz w:val="16"/>
          <w:szCs w:val="16"/>
          <w:lang w:val="hy-AM" w:eastAsia="ru-RU"/>
        </w:rPr>
      </w:pPr>
    </w:p>
    <w:p w14:paraId="0F96B702" w14:textId="77777777" w:rsidR="00B2572B" w:rsidRPr="005E1F72" w:rsidRDefault="00B2572B" w:rsidP="00BF05C2">
      <w:pPr>
        <w:rPr>
          <w:rFonts w:ascii="GHEA Grapalat" w:hAnsi="GHEA Grapalat" w:cs="Sylfaen"/>
          <w:i/>
          <w:sz w:val="16"/>
          <w:szCs w:val="16"/>
          <w:lang w:val="hy-AM" w:eastAsia="ru-RU"/>
        </w:rPr>
      </w:pPr>
    </w:p>
    <w:p w14:paraId="23F7712A" w14:textId="77777777" w:rsidR="00B2572B" w:rsidRPr="005E1F72" w:rsidRDefault="00B2572B" w:rsidP="00BF05C2">
      <w:pPr>
        <w:rPr>
          <w:rFonts w:ascii="GHEA Grapalat" w:hAnsi="GHEA Grapalat" w:cs="Sylfaen"/>
          <w:i/>
          <w:sz w:val="16"/>
          <w:szCs w:val="16"/>
          <w:lang w:val="hy-AM" w:eastAsia="ru-RU"/>
        </w:rPr>
      </w:pPr>
    </w:p>
    <w:p w14:paraId="66BD1CE4" w14:textId="77777777" w:rsidR="00B2572B" w:rsidRPr="005E1F72" w:rsidRDefault="00B2572B" w:rsidP="00BF05C2">
      <w:pPr>
        <w:rPr>
          <w:rFonts w:ascii="GHEA Grapalat" w:hAnsi="GHEA Grapalat" w:cs="Sylfaen"/>
          <w:i/>
          <w:sz w:val="16"/>
          <w:szCs w:val="16"/>
          <w:lang w:val="hy-AM" w:eastAsia="ru-RU"/>
        </w:rPr>
      </w:pPr>
    </w:p>
    <w:p w14:paraId="000A3F5B" w14:textId="77777777" w:rsidR="00B2572B" w:rsidRPr="005E1F72" w:rsidRDefault="00B2572B" w:rsidP="00BF05C2">
      <w:pPr>
        <w:pStyle w:val="31"/>
        <w:spacing w:line="240" w:lineRule="auto"/>
        <w:jc w:val="right"/>
        <w:rPr>
          <w:rFonts w:ascii="GHEA Grapalat" w:hAnsi="GHEA Grapalat"/>
          <w:i/>
          <w:lang w:val="hy-AM"/>
        </w:rPr>
      </w:pPr>
    </w:p>
    <w:p w14:paraId="242D4872" w14:textId="77777777" w:rsidR="00B2572B" w:rsidRPr="005E1F72" w:rsidRDefault="00B2572B" w:rsidP="00BF05C2">
      <w:pPr>
        <w:pStyle w:val="31"/>
        <w:spacing w:line="240" w:lineRule="auto"/>
        <w:jc w:val="right"/>
        <w:rPr>
          <w:rFonts w:ascii="GHEA Grapalat" w:hAnsi="GHEA Grapalat"/>
          <w:i/>
          <w:lang w:val="hy-AM"/>
        </w:rPr>
      </w:pPr>
    </w:p>
    <w:p w14:paraId="784114B4" w14:textId="77777777" w:rsidR="00B2572B" w:rsidRPr="005E1F72" w:rsidRDefault="00B2572B" w:rsidP="00BF05C2">
      <w:pPr>
        <w:pStyle w:val="31"/>
        <w:spacing w:line="240" w:lineRule="auto"/>
        <w:jc w:val="right"/>
        <w:rPr>
          <w:rFonts w:ascii="GHEA Grapalat" w:hAnsi="GHEA Grapalat"/>
          <w:i/>
          <w:lang w:val="hy-AM"/>
        </w:rPr>
      </w:pPr>
    </w:p>
    <w:p w14:paraId="73C43C51" w14:textId="77777777" w:rsidR="00B2572B" w:rsidRPr="005E1F72" w:rsidRDefault="00B2572B" w:rsidP="00BF05C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BF05C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7AB6D6A6" w14:textId="1BFE6C4B" w:rsidR="005326E7" w:rsidRPr="004B2068" w:rsidRDefault="005326E7" w:rsidP="00BF05C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224D20">
        <w:rPr>
          <w:rFonts w:ascii="GHEA Grapalat" w:hAnsi="GHEA Grapalat" w:cs="Arial"/>
          <w:b/>
          <w:lang w:val="hy-AM"/>
        </w:rPr>
        <w:t>.</w:t>
      </w:r>
      <w:r>
        <w:rPr>
          <w:rFonts w:ascii="GHEA Grapalat" w:hAnsi="GHEA Grapalat" w:cs="Arial"/>
          <w:b/>
          <w:lang w:val="hy-AM"/>
        </w:rPr>
        <w:t>1</w:t>
      </w:r>
    </w:p>
    <w:p w14:paraId="53558BED" w14:textId="2F722E84" w:rsidR="005326E7" w:rsidRPr="005E1F72" w:rsidRDefault="005326E7" w:rsidP="00BF05C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BF05C2">
        <w:rPr>
          <w:rFonts w:ascii="GHEA Grapalat" w:hAnsi="GHEA Grapalat"/>
          <w:b/>
          <w:lang w:val="hy-AM"/>
        </w:rPr>
        <w:t>ՀՀ ԼՄՏՀ-ԳՀԱՇՁԲ-</w:t>
      </w:r>
      <w:r w:rsidR="002B327A">
        <w:rPr>
          <w:rFonts w:ascii="GHEA Grapalat" w:hAnsi="GHEA Grapalat"/>
          <w:b/>
          <w:lang w:val="hy-AM"/>
        </w:rPr>
        <w:t>21/83</w:t>
      </w:r>
      <w:r w:rsidR="00BF05C2">
        <w:rPr>
          <w:rFonts w:ascii="GHEA Grapalat" w:hAnsi="GHEA Grapalat"/>
          <w:b/>
          <w:lang w:val="hy-AM"/>
        </w:rPr>
        <w:t xml:space="preserve"> </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6FE1941C" w:rsidR="005326E7" w:rsidRDefault="00556CBD"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5326E7" w:rsidRPr="005E1F72">
        <w:rPr>
          <w:rFonts w:ascii="GHEA Grapalat" w:hAnsi="GHEA Grapalat" w:cs="Sylfaen"/>
          <w:b/>
          <w:lang w:val="hy-AM"/>
        </w:rPr>
        <w:t>հրավերի</w:t>
      </w:r>
    </w:p>
    <w:p w14:paraId="72DE45ED" w14:textId="77777777" w:rsidR="0030675A" w:rsidRDefault="0030675A" w:rsidP="00BF05C2">
      <w:pPr>
        <w:pStyle w:val="31"/>
        <w:spacing w:line="240" w:lineRule="auto"/>
        <w:jc w:val="right"/>
        <w:rPr>
          <w:rFonts w:ascii="GHEA Grapalat" w:hAnsi="GHEA Grapalat"/>
          <w:b/>
          <w:lang w:val="hy-AM"/>
        </w:rPr>
      </w:pPr>
    </w:p>
    <w:p w14:paraId="542D9BBE" w14:textId="77777777" w:rsidR="0030675A" w:rsidRDefault="0030675A" w:rsidP="00BF05C2">
      <w:pPr>
        <w:pStyle w:val="31"/>
        <w:spacing w:line="240" w:lineRule="auto"/>
        <w:jc w:val="right"/>
        <w:rPr>
          <w:rFonts w:ascii="GHEA Grapalat" w:hAnsi="GHEA Grapalat"/>
          <w:b/>
          <w:lang w:val="hy-AM"/>
        </w:rPr>
      </w:pPr>
    </w:p>
    <w:p w14:paraId="74BCB198" w14:textId="77777777" w:rsidR="0030675A" w:rsidRDefault="0030675A"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BF05C2">
      <w:pPr>
        <w:pStyle w:val="af4"/>
        <w:shd w:val="clear" w:color="auto" w:fill="FFFFFF"/>
        <w:spacing w:after="0" w:afterAutospacing="0"/>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BF05C2">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BF05C2">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BF05C2">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BF05C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BF05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BF05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BF05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BF05C2">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BF05C2">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BF05C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BF05C2">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BF05C2">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F05C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F05C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F05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F05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BF05C2">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22D02B19" w:rsidR="0066188F" w:rsidRPr="005E1F72" w:rsidRDefault="0030675A" w:rsidP="0066188F">
      <w:pPr>
        <w:pStyle w:val="31"/>
        <w:spacing w:line="240" w:lineRule="auto"/>
        <w:jc w:val="right"/>
        <w:rPr>
          <w:rFonts w:ascii="GHEA Grapalat" w:hAnsi="GHEA Grapalat" w:cs="Sylfaen"/>
          <w:b/>
          <w:lang w:val="hy-AM"/>
        </w:rPr>
      </w:pPr>
      <w:r>
        <w:rPr>
          <w:rFonts w:ascii="GHEA Grapalat" w:hAnsi="GHEA Grapalat"/>
          <w:b/>
          <w:lang w:val="hy-AM"/>
        </w:rPr>
        <w:br w:type="page"/>
      </w:r>
    </w:p>
    <w:p w14:paraId="24258978" w14:textId="43F27843" w:rsidR="00091EBC" w:rsidRPr="004B2068" w:rsidRDefault="00091EBC" w:rsidP="00BF05C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2B7C8472" w:rsidR="00091EBC" w:rsidRPr="005E1F72" w:rsidRDefault="00091EBC" w:rsidP="00BF05C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BF05C2">
        <w:rPr>
          <w:rFonts w:ascii="GHEA Grapalat" w:hAnsi="GHEA Grapalat"/>
          <w:b/>
          <w:lang w:val="hy-AM"/>
        </w:rPr>
        <w:t>ՀՀ ԼՄՏՀ-ԳՀԱՇՁԲ-</w:t>
      </w:r>
      <w:r w:rsidR="002B327A">
        <w:rPr>
          <w:rFonts w:ascii="GHEA Grapalat" w:hAnsi="GHEA Grapalat"/>
          <w:b/>
          <w:lang w:val="hy-AM"/>
        </w:rPr>
        <w:t>21/83</w:t>
      </w:r>
      <w:r w:rsidR="00BF05C2">
        <w:rPr>
          <w:rFonts w:ascii="GHEA Grapalat" w:hAnsi="GHEA Grapalat"/>
          <w:b/>
          <w:lang w:val="hy-AM"/>
        </w:rPr>
        <w:t xml:space="preserve"> </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26D5426B" w:rsidR="00091EBC" w:rsidRDefault="0066188F"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14:paraId="7464DB53" w14:textId="77777777" w:rsidR="00091EBC" w:rsidRPr="004B2068" w:rsidRDefault="00091EBC"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BF05C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BF05C2">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BF05C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BF05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BF05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F05C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05226EA3" w:rsidR="00B01CA2" w:rsidRPr="00842CF6" w:rsidRDefault="00B01CA2" w:rsidP="00BF05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F05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BF05C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0F9EA89"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2583ADF"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59F0FE8B" w14:textId="77777777" w:rsidR="00071D1C" w:rsidRPr="004B2068" w:rsidRDefault="00071D1C" w:rsidP="00BF05C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14:paraId="0D61F516" w14:textId="748867B4" w:rsidR="00071D1C" w:rsidRPr="00EF1E0E" w:rsidRDefault="00071D1C" w:rsidP="00BF05C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BF05C2">
        <w:rPr>
          <w:rFonts w:ascii="GHEA Grapalat" w:hAnsi="GHEA Grapalat" w:cs="Sylfaen"/>
          <w:b/>
          <w:lang w:val="hy-AM"/>
        </w:rPr>
        <w:t>ՀՀ ԼՄՏՀ-ԳՀԱՇՁԲ-</w:t>
      </w:r>
      <w:r w:rsidR="002B327A">
        <w:rPr>
          <w:rFonts w:ascii="GHEA Grapalat" w:hAnsi="GHEA Grapalat" w:cs="Sylfaen"/>
          <w:b/>
          <w:lang w:val="hy-AM"/>
        </w:rPr>
        <w:t>21/83</w:t>
      </w:r>
      <w:r w:rsidR="00BF05C2">
        <w:rPr>
          <w:rFonts w:ascii="GHEA Grapalat" w:hAnsi="GHEA Grapalat" w:cs="Sylfaen"/>
          <w:b/>
          <w:lang w:val="hy-AM"/>
        </w:rPr>
        <w:t xml:space="preserve"> </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14:paraId="020417A0" w14:textId="5E58B4FE" w:rsidR="00071D1C" w:rsidRDefault="003E7CAD"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w:t>
      </w:r>
      <w:r w:rsidR="00071D1C" w:rsidRPr="005E1F72">
        <w:rPr>
          <w:rFonts w:ascii="GHEA Grapalat" w:hAnsi="GHEA Grapalat" w:cs="Sylfaen"/>
          <w:b/>
          <w:lang w:val="hy-AM"/>
        </w:rPr>
        <w:t>հրավերի</w:t>
      </w:r>
    </w:p>
    <w:p w14:paraId="720B054D" w14:textId="77777777" w:rsidR="00EF1E0E" w:rsidRDefault="00EF1E0E" w:rsidP="00BF05C2">
      <w:pPr>
        <w:pStyle w:val="31"/>
        <w:spacing w:line="240" w:lineRule="auto"/>
        <w:jc w:val="right"/>
        <w:rPr>
          <w:rFonts w:ascii="GHEA Grapalat" w:hAnsi="GHEA Grapalat" w:cs="Sylfaen"/>
          <w:b/>
          <w:lang w:val="hy-AM"/>
        </w:rPr>
      </w:pPr>
    </w:p>
    <w:p w14:paraId="2BD75350" w14:textId="0F4A0B21" w:rsidR="00F02279" w:rsidRPr="00FB1EC7" w:rsidRDefault="0066188F" w:rsidP="00BF05C2">
      <w:pPr>
        <w:ind w:left="-142" w:firstLine="142"/>
        <w:jc w:val="center"/>
        <w:rPr>
          <w:rFonts w:ascii="GHEA Grapalat" w:hAnsi="GHEA Grapalat"/>
          <w:b/>
          <w:lang w:val="hy-AM"/>
        </w:rPr>
      </w:pPr>
      <w:r w:rsidRPr="00E13880">
        <w:rPr>
          <w:rFonts w:ascii="GHEA Grapalat" w:hAnsi="GHEA Grapalat" w:cs="Sylfaen"/>
          <w:b/>
          <w:lang w:val="hy-AM"/>
        </w:rPr>
        <w:t xml:space="preserve">ՀՀ ԼՈՌՈՒ ՄԱՐԶԻ ՏԱՇԻՐԻ ՀԱՄԱՅՆՔԱՊԵՏԱՐԱՆԻ </w:t>
      </w:r>
      <w:r w:rsidRPr="00FB1EC7">
        <w:rPr>
          <w:rFonts w:ascii="GHEA Grapalat" w:hAnsi="GHEA Grapalat" w:cs="Times Armenian"/>
          <w:b/>
          <w:lang w:val="hy-AM"/>
        </w:rPr>
        <w:t xml:space="preserve"> </w:t>
      </w:r>
      <w:r w:rsidRPr="00FB1EC7">
        <w:rPr>
          <w:rFonts w:ascii="GHEA Grapalat" w:hAnsi="GHEA Grapalat" w:cs="Sylfaen"/>
          <w:b/>
          <w:lang w:val="hy-AM"/>
        </w:rPr>
        <w:t>ԿԱՐԻՔՆԵՐԻ</w:t>
      </w:r>
      <w:r w:rsidRPr="00FB1EC7">
        <w:rPr>
          <w:rFonts w:ascii="GHEA Grapalat" w:hAnsi="GHEA Grapalat" w:cs="Times Armenian"/>
          <w:b/>
          <w:lang w:val="hy-AM"/>
        </w:rPr>
        <w:t xml:space="preserve"> </w:t>
      </w:r>
      <w:r w:rsidRPr="00FB1EC7">
        <w:rPr>
          <w:rFonts w:ascii="GHEA Grapalat" w:hAnsi="GHEA Grapalat" w:cs="Sylfaen"/>
          <w:b/>
          <w:lang w:val="hy-AM"/>
        </w:rPr>
        <w:t>ՀԱՄԱՐ</w:t>
      </w:r>
      <w:r w:rsidRPr="00FB1EC7">
        <w:rPr>
          <w:rFonts w:ascii="GHEA Grapalat" w:hAnsi="GHEA Grapalat" w:cs="Times Armenian"/>
          <w:b/>
          <w:lang w:val="hy-AM"/>
        </w:rPr>
        <w:t xml:space="preserve"> </w:t>
      </w:r>
      <w:r w:rsidRPr="0066188F">
        <w:rPr>
          <w:rFonts w:ascii="GHEA Grapalat" w:hAnsi="GHEA Grapalat" w:cs="Times Armenian"/>
          <w:b/>
          <w:lang w:val="hy-AM"/>
        </w:rPr>
        <w:t xml:space="preserve">ՏԱՇԻՐ ՔԱՂԱՔԻ </w:t>
      </w:r>
      <w:r>
        <w:rPr>
          <w:rFonts w:ascii="GHEA Grapalat" w:hAnsi="GHEA Grapalat" w:cs="Sylfaen"/>
          <w:b/>
          <w:lang w:val="hy-AM"/>
        </w:rPr>
        <w:t>ԱՍՖԱԼՏԱՊԱՏ ՓՈՂՈՑՆԵՐԻ ՓՈՍԱԼՑՄԱՆ ՆԱԽԱԳԾԱՆԱԽԱՀԱՇՎԱՅԻՆ ՓԱՍՏԱԹՂԹԵՐԻ ԿԱԶՄՄԱՆ</w:t>
      </w:r>
      <w:r w:rsidRPr="00E13880">
        <w:rPr>
          <w:rFonts w:ascii="GHEA Grapalat" w:hAnsi="GHEA Grapalat" w:cs="Sylfaen"/>
          <w:b/>
          <w:lang w:val="hy-AM"/>
        </w:rPr>
        <w:t xml:space="preserve"> ԱՇԽԱՏԱՆՔՆԵՐԻ</w:t>
      </w:r>
      <w:r w:rsidRPr="00FB1EC7">
        <w:rPr>
          <w:rFonts w:ascii="GHEA Grapalat" w:hAnsi="GHEA Grapalat" w:cs="Sylfaen"/>
          <w:b/>
          <w:lang w:val="hy-AM"/>
        </w:rPr>
        <w:t xml:space="preserve"> </w:t>
      </w:r>
      <w:r w:rsidR="00F02279" w:rsidRPr="00FB1EC7">
        <w:rPr>
          <w:rFonts w:ascii="GHEA Grapalat" w:hAnsi="GHEA Grapalat" w:cs="Sylfaen"/>
          <w:b/>
          <w:lang w:val="hy-AM"/>
        </w:rPr>
        <w:t>ԿԱՏԱՐՄԱՆ</w:t>
      </w:r>
    </w:p>
    <w:p w14:paraId="7EA3E3AC" w14:textId="77777777" w:rsidR="00F02279" w:rsidRPr="00FB1EC7" w:rsidRDefault="00F02279" w:rsidP="00BF05C2">
      <w:pPr>
        <w:ind w:left="-142" w:firstLine="142"/>
        <w:jc w:val="center"/>
        <w:rPr>
          <w:rFonts w:ascii="GHEA Grapalat" w:hAnsi="GHEA Grapalat" w:cs="Times Armenian"/>
          <w:b/>
          <w:lang w:val="hy-AM"/>
        </w:rPr>
      </w:pPr>
      <w:r w:rsidRPr="00FB1EC7">
        <w:rPr>
          <w:rFonts w:ascii="GHEA Grapalat" w:hAnsi="GHEA Grapalat" w:cs="Sylfaen"/>
          <w:b/>
          <w:lang w:val="hy-AM"/>
        </w:rPr>
        <w:t>ՊԵՏԱԿԱՆ</w:t>
      </w:r>
      <w:r w:rsidRPr="00FB1EC7">
        <w:rPr>
          <w:rFonts w:ascii="GHEA Grapalat" w:hAnsi="GHEA Grapalat" w:cs="Times Armenian"/>
          <w:b/>
          <w:lang w:val="hy-AM"/>
        </w:rPr>
        <w:t xml:space="preserve">  </w:t>
      </w:r>
      <w:r w:rsidRPr="00FB1EC7">
        <w:rPr>
          <w:rFonts w:ascii="GHEA Grapalat" w:hAnsi="GHEA Grapalat" w:cs="Sylfaen"/>
          <w:b/>
          <w:lang w:val="hy-AM"/>
        </w:rPr>
        <w:t>ԳՆՄԱՆ</w:t>
      </w:r>
      <w:r w:rsidRPr="00FB1EC7">
        <w:rPr>
          <w:rFonts w:ascii="GHEA Grapalat" w:hAnsi="GHEA Grapalat" w:cs="Times Armenian"/>
          <w:b/>
          <w:lang w:val="hy-AM"/>
        </w:rPr>
        <w:t xml:space="preserve">  </w:t>
      </w:r>
      <w:r w:rsidRPr="00FB1EC7">
        <w:rPr>
          <w:rFonts w:ascii="GHEA Grapalat" w:hAnsi="GHEA Grapalat" w:cs="Sylfaen"/>
          <w:b/>
          <w:lang w:val="hy-AM"/>
        </w:rPr>
        <w:t>ՊԱՅՄԱՆԱԳԻՐ</w:t>
      </w:r>
      <w:r w:rsidRPr="00FB1EC7">
        <w:rPr>
          <w:rFonts w:ascii="GHEA Grapalat" w:hAnsi="GHEA Grapalat" w:cs="Times Armenian"/>
          <w:b/>
          <w:lang w:val="hy-AM"/>
        </w:rPr>
        <w:t xml:space="preserve">   </w:t>
      </w:r>
    </w:p>
    <w:p w14:paraId="706245DA" w14:textId="77777777" w:rsidR="00F02279" w:rsidRPr="00FB1EC7" w:rsidRDefault="00F02279" w:rsidP="00BF05C2">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BF05C2">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BF05C2">
      <w:pPr>
        <w:autoSpaceDE w:val="0"/>
        <w:autoSpaceDN w:val="0"/>
        <w:adjustRightInd w:val="0"/>
        <w:rPr>
          <w:rFonts w:ascii="GHEA Grapalat" w:hAnsi="GHEA Grapalat" w:cs="TimesArmenianPSMT"/>
          <w:sz w:val="18"/>
          <w:szCs w:val="18"/>
          <w:lang w:val="hy-AM"/>
        </w:rPr>
      </w:pPr>
    </w:p>
    <w:p w14:paraId="47DAF602" w14:textId="6B145610" w:rsidR="00F02279" w:rsidRPr="00FB1EC7" w:rsidRDefault="0066188F" w:rsidP="00BF05C2">
      <w:pPr>
        <w:ind w:firstLine="720"/>
        <w:jc w:val="both"/>
        <w:rPr>
          <w:rFonts w:ascii="GHEA Grapalat" w:hAnsi="GHEA Grapalat"/>
          <w:sz w:val="20"/>
          <w:lang w:val="hy-AM"/>
        </w:rPr>
      </w:pP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Pr>
          <w:rFonts w:ascii="GHEA Grapalat" w:hAnsi="GHEA Grapalat" w:cs="Times Armenian"/>
          <w:sz w:val="20"/>
          <w:lang w:val="hy-AM"/>
        </w:rPr>
        <w:t xml:space="preserve"> համայնքի ղեկավար Է.</w:t>
      </w:r>
      <w:r w:rsidRPr="00E13880">
        <w:rPr>
          <w:rFonts w:ascii="GHEA Grapalat" w:hAnsi="GHEA Grapalat" w:cs="Times Armenian"/>
          <w:sz w:val="20"/>
          <w:lang w:val="hy-AM"/>
        </w:rPr>
        <w:t xml:space="preserve"> Արշակյանի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w:t>
      </w:r>
      <w:r>
        <w:rPr>
          <w:rFonts w:ascii="GHEA Grapalat" w:hAnsi="GHEA Grapalat" w:cs="Sylfaen"/>
          <w:sz w:val="20"/>
          <w:lang w:val="hy-AM"/>
        </w:rPr>
        <w:t>ի</w:t>
      </w:r>
      <w:r w:rsidRPr="00FB1EC7">
        <w:rPr>
          <w:rFonts w:ascii="GHEA Grapalat" w:hAnsi="GHEA Grapalat"/>
          <w:lang w:val="hy-AM"/>
        </w:rPr>
        <w:t>»</w:t>
      </w:r>
      <w:r w:rsidRPr="00B87ABC">
        <w:rPr>
          <w:rFonts w:ascii="GHEA Grapalat" w:hAnsi="GHEA Grapalat"/>
          <w:lang w:val="hy-AM"/>
        </w:rPr>
        <w:t xml:space="preserve">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FB1EC7" w:rsidRDefault="00F02279" w:rsidP="00BF05C2">
      <w:pPr>
        <w:jc w:val="both"/>
        <w:rPr>
          <w:rFonts w:ascii="GHEA Grapalat" w:hAnsi="GHEA Grapalat"/>
          <w:i/>
          <w:sz w:val="20"/>
          <w:lang w:val="hy-AM" w:eastAsia="zh-CN"/>
        </w:rPr>
      </w:pPr>
    </w:p>
    <w:p w14:paraId="02131DF3" w14:textId="77777777" w:rsidR="00F02279" w:rsidRPr="00FB1EC7" w:rsidRDefault="00F02279" w:rsidP="00BF05C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3D855A0E"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66188F" w:rsidRPr="0066188F">
        <w:rPr>
          <w:rFonts w:ascii="GHEA Grapalat" w:hAnsi="GHEA Grapalat" w:cs="Times Armenian"/>
          <w:b/>
          <w:sz w:val="20"/>
          <w:szCs w:val="20"/>
          <w:lang w:val="hy-AM"/>
        </w:rPr>
        <w:t xml:space="preserve">Տաշիր քաղաքի </w:t>
      </w:r>
      <w:r w:rsidR="0066188F" w:rsidRPr="0066188F">
        <w:rPr>
          <w:rFonts w:ascii="GHEA Grapalat" w:hAnsi="GHEA Grapalat" w:cs="Sylfaen"/>
          <w:b/>
          <w:sz w:val="20"/>
          <w:szCs w:val="20"/>
          <w:lang w:val="hy-AM"/>
        </w:rPr>
        <w:t>ասֆալտապատ փողոցների փոսալցման նախագծանախահաշվային փաստաթղթերի կազմման</w:t>
      </w:r>
      <w:r w:rsidR="0066188F"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BF05C2">
      <w:pPr>
        <w:ind w:firstLine="720"/>
        <w:jc w:val="both"/>
        <w:rPr>
          <w:rFonts w:ascii="GHEA Grapalat" w:hAnsi="GHEA Grapalat" w:cs="Sylfaen"/>
          <w:sz w:val="20"/>
          <w:lang w:val="hy-AM"/>
        </w:rPr>
      </w:pPr>
    </w:p>
    <w:p w14:paraId="105F28A8" w14:textId="77777777" w:rsidR="00F02279" w:rsidRPr="00FB1EC7" w:rsidRDefault="00F02279" w:rsidP="00BF05C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BF05C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BF05C2">
      <w:pPr>
        <w:ind w:firstLine="720"/>
        <w:jc w:val="both"/>
        <w:rPr>
          <w:rFonts w:ascii="GHEA Grapalat" w:hAnsi="GHEA Grapalat" w:cs="Sylfaen"/>
          <w:sz w:val="20"/>
          <w:lang w:val="hy-AM"/>
        </w:rPr>
      </w:pPr>
    </w:p>
    <w:p w14:paraId="5665E220"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BF05C2">
      <w:pPr>
        <w:ind w:firstLine="720"/>
        <w:jc w:val="both"/>
        <w:rPr>
          <w:rFonts w:ascii="GHEA Grapalat" w:hAnsi="GHEA Grapalat" w:cs="Sylfaen"/>
          <w:sz w:val="20"/>
          <w:lang w:val="hy-AM"/>
        </w:rPr>
      </w:pPr>
    </w:p>
    <w:p w14:paraId="6EEBC1EB"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BF05C2">
      <w:pPr>
        <w:ind w:firstLine="720"/>
        <w:jc w:val="both"/>
        <w:rPr>
          <w:rFonts w:ascii="GHEA Grapalat" w:hAnsi="GHEA Grapalat"/>
          <w:sz w:val="20"/>
          <w:lang w:val="hy-AM"/>
        </w:rPr>
      </w:pPr>
    </w:p>
    <w:p w14:paraId="64ECBF4E"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lastRenderedPageBreak/>
        <w:t>2.4 Կատարողը պարտավոր է`</w:t>
      </w:r>
    </w:p>
    <w:p w14:paraId="5471C13C"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BF05C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BF05C2">
      <w:pPr>
        <w:ind w:firstLine="720"/>
        <w:jc w:val="both"/>
        <w:rPr>
          <w:rFonts w:ascii="GHEA Grapalat" w:hAnsi="GHEA Grapalat" w:cs="Sylfaen"/>
          <w:sz w:val="20"/>
          <w:lang w:val="hy-AM"/>
        </w:rPr>
      </w:pPr>
    </w:p>
    <w:p w14:paraId="75A1A274"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BF05C2">
      <w:pPr>
        <w:ind w:firstLine="720"/>
        <w:jc w:val="both"/>
        <w:rPr>
          <w:rFonts w:ascii="GHEA Grapalat" w:hAnsi="GHEA Grapalat" w:cs="Sylfaen"/>
          <w:b/>
          <w:sz w:val="20"/>
          <w:lang w:val="hy-AM"/>
        </w:rPr>
      </w:pPr>
    </w:p>
    <w:p w14:paraId="02691961"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BF05C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BF05C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BF05C2">
      <w:pPr>
        <w:ind w:firstLine="720"/>
        <w:jc w:val="both"/>
        <w:rPr>
          <w:rFonts w:ascii="GHEA Grapalat" w:hAnsi="GHEA Grapalat" w:cs="Sylfaen"/>
          <w:b/>
          <w:sz w:val="20"/>
          <w:lang w:val="hy-AM"/>
        </w:rPr>
      </w:pPr>
    </w:p>
    <w:p w14:paraId="3535E74F"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5"/>
      </w:r>
    </w:p>
    <w:p w14:paraId="04C140B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77777777" w:rsidR="00F02279" w:rsidRDefault="00F02279" w:rsidP="00BF05C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14:paraId="7AC99D19" w14:textId="77777777" w:rsidR="00F02279" w:rsidRPr="00FB1EC7" w:rsidRDefault="00F02279" w:rsidP="00BF05C2">
      <w:pPr>
        <w:ind w:firstLine="720"/>
        <w:jc w:val="both"/>
        <w:rPr>
          <w:rFonts w:ascii="GHEA Grapalat" w:hAnsi="GHEA Grapalat" w:cs="Sylfaen"/>
          <w:sz w:val="20"/>
          <w:lang w:val="hy-AM"/>
        </w:rPr>
      </w:pPr>
    </w:p>
    <w:p w14:paraId="239CC97C"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E9362EC" w:rsidR="00F02279" w:rsidRPr="004B2068" w:rsidRDefault="00F02279" w:rsidP="00BF05C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66188F"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BF05C2">
      <w:pPr>
        <w:ind w:firstLine="720"/>
        <w:jc w:val="both"/>
        <w:rPr>
          <w:rFonts w:ascii="GHEA Grapalat" w:hAnsi="GHEA Grapalat" w:cs="Sylfaen"/>
          <w:sz w:val="20"/>
          <w:lang w:val="hy-AM"/>
        </w:rPr>
      </w:pPr>
    </w:p>
    <w:p w14:paraId="119425BA" w14:textId="77777777" w:rsidR="00F02279" w:rsidRPr="00FB1EC7" w:rsidRDefault="00F02279" w:rsidP="00BF05C2">
      <w:pPr>
        <w:ind w:firstLine="720"/>
        <w:jc w:val="both"/>
        <w:rPr>
          <w:rFonts w:ascii="GHEA Grapalat" w:hAnsi="GHEA Grapalat" w:cs="Sylfaen"/>
          <w:sz w:val="20"/>
          <w:lang w:val="hy-AM"/>
        </w:rPr>
      </w:pPr>
    </w:p>
    <w:p w14:paraId="7B781859" w14:textId="77777777" w:rsidR="00F02279" w:rsidRPr="00FB1EC7" w:rsidRDefault="00F02279" w:rsidP="00BF05C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BF05C2">
      <w:pPr>
        <w:ind w:firstLine="720"/>
        <w:jc w:val="both"/>
        <w:rPr>
          <w:rFonts w:ascii="GHEA Grapalat" w:hAnsi="GHEA Grapalat" w:cs="Sylfaen"/>
          <w:sz w:val="20"/>
          <w:lang w:val="hy-AM"/>
        </w:rPr>
      </w:pPr>
    </w:p>
    <w:p w14:paraId="5F8AAEBD"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BF05C2">
      <w:pPr>
        <w:ind w:firstLine="720"/>
        <w:jc w:val="both"/>
        <w:rPr>
          <w:rFonts w:ascii="GHEA Grapalat" w:hAnsi="GHEA Grapalat" w:cs="Sylfaen"/>
          <w:sz w:val="20"/>
          <w:lang w:val="hy-AM"/>
        </w:rPr>
      </w:pPr>
    </w:p>
    <w:p w14:paraId="50FAD762"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BF05C2">
      <w:pPr>
        <w:ind w:firstLine="720"/>
        <w:jc w:val="both"/>
        <w:rPr>
          <w:rFonts w:ascii="GHEA Grapalat" w:hAnsi="GHEA Grapalat" w:cs="Sylfaen"/>
          <w:b/>
          <w:sz w:val="20"/>
          <w:lang w:val="hy-AM"/>
        </w:rPr>
      </w:pPr>
    </w:p>
    <w:p w14:paraId="39A96EA5"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BF05C2">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BF05C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BF05C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BF05C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BF05C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6"/>
      </w:r>
    </w:p>
    <w:p w14:paraId="168EBE6A"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7"/>
      </w:r>
    </w:p>
    <w:p w14:paraId="7D2BA845" w14:textId="77777777" w:rsidR="00F02279" w:rsidRPr="00FB1EC7" w:rsidRDefault="00F02279" w:rsidP="00BF05C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BF05C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BF05C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BF05C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BF05C2">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BF05C2">
      <w:pPr>
        <w:ind w:firstLine="567"/>
        <w:jc w:val="both"/>
        <w:rPr>
          <w:rFonts w:ascii="GHEA Grapalat" w:hAnsi="GHEA Grapalat"/>
          <w:sz w:val="20"/>
          <w:lang w:val="hy-AM"/>
        </w:rPr>
      </w:pPr>
      <w:r w:rsidRPr="00FB1EC7">
        <w:rPr>
          <w:rFonts w:ascii="GHEA Grapalat" w:hAnsi="GHEA Grapalat"/>
          <w:sz w:val="20"/>
          <w:lang w:val="hy-AM"/>
        </w:rPr>
        <w:lastRenderedPageBreak/>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BF05C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BF05C2">
      <w:pPr>
        <w:ind w:firstLine="567"/>
        <w:jc w:val="both"/>
        <w:rPr>
          <w:rFonts w:ascii="GHEA Grapalat" w:hAnsi="GHEA Grapalat"/>
          <w:sz w:val="20"/>
          <w:szCs w:val="20"/>
          <w:lang w:val="hy-AM" w:eastAsia="ru-RU"/>
        </w:rPr>
      </w:pPr>
    </w:p>
    <w:p w14:paraId="0CC9768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BF05C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BF05C2">
            <w:pPr>
              <w:jc w:val="center"/>
              <w:rPr>
                <w:rFonts w:ascii="GHEA Grapalat" w:hAnsi="GHEA Grapalat"/>
                <w:b/>
                <w:sz w:val="20"/>
                <w:lang w:val="hy-AM"/>
              </w:rPr>
            </w:pPr>
            <w:r w:rsidRPr="00FB1EC7">
              <w:rPr>
                <w:rFonts w:ascii="GHEA Grapalat" w:hAnsi="GHEA Grapalat"/>
                <w:b/>
                <w:sz w:val="20"/>
                <w:lang w:val="hy-AM"/>
              </w:rPr>
              <w:t>Պ Ա Տ Վ Ի Ր Ա Տ ՈՒ</w:t>
            </w:r>
          </w:p>
          <w:p w14:paraId="0575C19D" w14:textId="77777777" w:rsidR="0066188F" w:rsidRPr="008B43F5" w:rsidRDefault="0066188F" w:rsidP="0066188F">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19154E4" w14:textId="77777777" w:rsidR="0066188F" w:rsidRPr="008B43F5" w:rsidRDefault="0066188F" w:rsidP="0066188F">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0F7272CB" w14:textId="77777777" w:rsidR="0066188F" w:rsidRPr="008B43F5" w:rsidRDefault="0066188F" w:rsidP="0066188F">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34AA7F8F" w14:textId="43C85402" w:rsidR="0066188F" w:rsidRPr="004323A5" w:rsidRDefault="0066188F" w:rsidP="0066188F">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4323A5">
              <w:rPr>
                <w:rFonts w:ascii="GHEA Grapalat" w:hAnsi="GHEA Grapalat" w:cs="Times Armenian"/>
                <w:b/>
                <w:sz w:val="20"/>
                <w:szCs w:val="20"/>
                <w:lang w:val="hy-AM"/>
              </w:rPr>
              <w:t>900272423014</w:t>
            </w:r>
          </w:p>
          <w:p w14:paraId="0BEC5211" w14:textId="77777777" w:rsidR="0066188F" w:rsidRPr="008B43F5" w:rsidRDefault="0066188F" w:rsidP="0066188F">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041503BC" w14:textId="77777777" w:rsidR="0066188F" w:rsidRPr="008B43F5" w:rsidRDefault="0066188F" w:rsidP="0066188F">
            <w:pPr>
              <w:ind w:firstLine="284"/>
              <w:jc w:val="center"/>
              <w:rPr>
                <w:rFonts w:ascii="GHEA Grapalat" w:hAnsi="GHEA Grapalat"/>
                <w:b/>
                <w:sz w:val="20"/>
                <w:szCs w:val="20"/>
                <w:lang w:val="hy-AM"/>
              </w:rPr>
            </w:pPr>
          </w:p>
          <w:p w14:paraId="353D078F" w14:textId="77777777" w:rsidR="0066188F" w:rsidRPr="008B43F5" w:rsidRDefault="0066188F" w:rsidP="0066188F">
            <w:pPr>
              <w:ind w:firstLine="284"/>
              <w:rPr>
                <w:rFonts w:ascii="GHEA Grapalat" w:hAnsi="GHEA Grapalat"/>
                <w:sz w:val="20"/>
                <w:szCs w:val="20"/>
                <w:lang w:val="hy-AM"/>
              </w:rPr>
            </w:pPr>
          </w:p>
          <w:p w14:paraId="0157BEA3" w14:textId="77777777" w:rsidR="0066188F" w:rsidRPr="008B43F5" w:rsidRDefault="0066188F" w:rsidP="0066188F">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1E3923D8" w14:textId="77777777" w:rsidR="0066188F" w:rsidRPr="008B43F5" w:rsidRDefault="0066188F" w:rsidP="0066188F">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176366BF" w14:textId="1120EAE4" w:rsidR="00F02279" w:rsidRPr="00FB1EC7" w:rsidRDefault="0066188F" w:rsidP="0066188F">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5B697A09" w14:textId="77777777" w:rsidR="00F02279" w:rsidRPr="00FB1EC7" w:rsidRDefault="00F02279" w:rsidP="00BF05C2">
            <w:pPr>
              <w:rPr>
                <w:rFonts w:ascii="GHEA Grapalat" w:hAnsi="GHEA Grapalat"/>
                <w:sz w:val="20"/>
                <w:lang w:val="pt-BR"/>
              </w:rPr>
            </w:pPr>
          </w:p>
          <w:p w14:paraId="787BA480" w14:textId="77777777" w:rsidR="00F02279" w:rsidRPr="00FB1EC7" w:rsidRDefault="00F02279" w:rsidP="00BF05C2">
            <w:pPr>
              <w:rPr>
                <w:rFonts w:ascii="GHEA Grapalat" w:hAnsi="GHEA Grapalat"/>
                <w:sz w:val="20"/>
                <w:lang w:val="pt-BR"/>
              </w:rPr>
            </w:pPr>
          </w:p>
        </w:tc>
        <w:tc>
          <w:tcPr>
            <w:tcW w:w="4111" w:type="dxa"/>
          </w:tcPr>
          <w:p w14:paraId="3A62BEA8" w14:textId="77777777" w:rsidR="00F02279" w:rsidRPr="00FB1EC7" w:rsidRDefault="00F02279" w:rsidP="00BF05C2">
            <w:pPr>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BF05C2">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BF05C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BF05C2">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BF05C2">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BF05C2">
            <w:pPr>
              <w:rPr>
                <w:rFonts w:ascii="GHEA Grapalat" w:hAnsi="GHEA Grapalat"/>
                <w:sz w:val="20"/>
                <w:lang w:val="pt-BR"/>
              </w:rPr>
            </w:pPr>
          </w:p>
          <w:p w14:paraId="07340665" w14:textId="77777777" w:rsidR="00F02279" w:rsidRPr="00FB1EC7" w:rsidRDefault="00F02279" w:rsidP="00BF05C2">
            <w:pPr>
              <w:jc w:val="center"/>
              <w:rPr>
                <w:rFonts w:ascii="GHEA Grapalat" w:hAnsi="GHEA Grapalat"/>
                <w:b/>
                <w:sz w:val="20"/>
                <w:lang w:val="nb-NO"/>
              </w:rPr>
            </w:pPr>
          </w:p>
        </w:tc>
      </w:tr>
    </w:tbl>
    <w:p w14:paraId="1E7A4B78" w14:textId="77777777" w:rsidR="00F02279" w:rsidRPr="00FB1EC7" w:rsidRDefault="00F02279" w:rsidP="00BF05C2">
      <w:pPr>
        <w:ind w:firstLine="709"/>
        <w:jc w:val="center"/>
        <w:rPr>
          <w:rFonts w:ascii="GHEA Grapalat" w:hAnsi="GHEA Grapalat"/>
          <w:b/>
          <w:sz w:val="20"/>
          <w:lang w:val="nb-NO"/>
        </w:rPr>
      </w:pPr>
    </w:p>
    <w:p w14:paraId="54AE0AD7" w14:textId="77777777" w:rsidR="00F02279" w:rsidRPr="00FB1EC7" w:rsidRDefault="00F02279" w:rsidP="00BF05C2">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BF05C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BF05C2">
      <w:pPr>
        <w:tabs>
          <w:tab w:val="left" w:pos="1276"/>
        </w:tabs>
        <w:ind w:firstLine="720"/>
        <w:jc w:val="both"/>
        <w:rPr>
          <w:rFonts w:ascii="GHEA Grapalat" w:hAnsi="GHEA Grapalat"/>
          <w:sz w:val="20"/>
          <w:szCs w:val="20"/>
          <w:u w:val="single"/>
          <w:lang w:val="nb-NO"/>
        </w:rPr>
      </w:pPr>
    </w:p>
    <w:p w14:paraId="78D6EFBD" w14:textId="77777777" w:rsidR="00F02279" w:rsidRPr="00FB1EC7" w:rsidRDefault="00F02279" w:rsidP="00BF05C2">
      <w:pPr>
        <w:autoSpaceDE w:val="0"/>
        <w:autoSpaceDN w:val="0"/>
        <w:adjustRightInd w:val="0"/>
        <w:jc w:val="right"/>
        <w:rPr>
          <w:rFonts w:ascii="GHEA Grapalat" w:hAnsi="GHEA Grapalat" w:cs="TimesArmenianPSMT"/>
          <w:i/>
          <w:sz w:val="20"/>
          <w:szCs w:val="16"/>
          <w:lang w:val="nb-NO"/>
        </w:rPr>
      </w:pPr>
    </w:p>
    <w:p w14:paraId="515F0C4C" w14:textId="77777777" w:rsidR="0066188F" w:rsidRDefault="0066188F" w:rsidP="00BF05C2">
      <w:pPr>
        <w:jc w:val="right"/>
        <w:rPr>
          <w:rFonts w:ascii="GHEA Grapalat" w:hAnsi="GHEA Grapalat"/>
          <w:i/>
          <w:sz w:val="18"/>
          <w:lang w:val="hy-AM"/>
        </w:rPr>
        <w:sectPr w:rsidR="0066188F" w:rsidSect="00545BDE">
          <w:footnotePr>
            <w:pos w:val="beneathText"/>
          </w:footnotePr>
          <w:pgSz w:w="11906" w:h="16838" w:code="9"/>
          <w:pgMar w:top="533" w:right="707" w:bottom="720" w:left="663" w:header="561" w:footer="561" w:gutter="0"/>
          <w:cols w:space="720"/>
        </w:sectPr>
      </w:pPr>
    </w:p>
    <w:p w14:paraId="68B82350" w14:textId="535DD271"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lastRenderedPageBreak/>
        <w:t>Հավելված N 1</w:t>
      </w:r>
    </w:p>
    <w:p w14:paraId="7B2FA56D"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BF05C2">
      <w:pPr>
        <w:jc w:val="center"/>
        <w:rPr>
          <w:rFonts w:ascii="GHEA Grapalat" w:hAnsi="GHEA Grapalat"/>
          <w:sz w:val="18"/>
          <w:lang w:val="hy-AM"/>
        </w:rPr>
      </w:pPr>
    </w:p>
    <w:p w14:paraId="39F6D8DB" w14:textId="77777777" w:rsidR="00F02279" w:rsidRPr="00FB1EC7" w:rsidRDefault="00F02279" w:rsidP="00BF05C2">
      <w:pPr>
        <w:jc w:val="center"/>
        <w:rPr>
          <w:rFonts w:ascii="GHEA Grapalat" w:hAnsi="GHEA Grapalat"/>
          <w:sz w:val="20"/>
          <w:lang w:val="hy-AM"/>
        </w:rPr>
      </w:pPr>
    </w:p>
    <w:p w14:paraId="4DEA2306" w14:textId="77777777" w:rsidR="00F02279" w:rsidRPr="00FB1EC7" w:rsidRDefault="00F02279" w:rsidP="00BF05C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BF05C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5682"/>
        <w:gridCol w:w="966"/>
        <w:gridCol w:w="924"/>
        <w:gridCol w:w="1127"/>
        <w:gridCol w:w="1127"/>
        <w:gridCol w:w="865"/>
        <w:gridCol w:w="1603"/>
        <w:gridCol w:w="14"/>
      </w:tblGrid>
      <w:tr w:rsidR="00F02279" w:rsidRPr="00FB1EC7" w14:paraId="2BFC0B94" w14:textId="77777777" w:rsidTr="0066188F">
        <w:tc>
          <w:tcPr>
            <w:tcW w:w="15289" w:type="dxa"/>
            <w:gridSpan w:val="10"/>
          </w:tcPr>
          <w:p w14:paraId="1E869482" w14:textId="77777777" w:rsidR="00F02279" w:rsidRPr="00FB1EC7" w:rsidRDefault="00F02279" w:rsidP="00BF05C2">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66188F">
        <w:trPr>
          <w:gridAfter w:val="1"/>
          <w:wAfter w:w="14" w:type="dxa"/>
          <w:trHeight w:val="219"/>
        </w:trPr>
        <w:tc>
          <w:tcPr>
            <w:tcW w:w="1451" w:type="dxa"/>
            <w:vMerge w:val="restart"/>
            <w:vAlign w:val="center"/>
          </w:tcPr>
          <w:p w14:paraId="7F550A1F" w14:textId="77777777" w:rsidR="00F02279" w:rsidRPr="00FB1EC7" w:rsidRDefault="00F02279" w:rsidP="00BF05C2">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30" w:type="dxa"/>
            <w:vMerge w:val="restart"/>
            <w:vAlign w:val="center"/>
          </w:tcPr>
          <w:p w14:paraId="7C7253E6" w14:textId="77777777" w:rsidR="00F02279" w:rsidRPr="00FB1EC7" w:rsidRDefault="00F02279" w:rsidP="00BF05C2">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5682" w:type="dxa"/>
            <w:vMerge w:val="restart"/>
            <w:vAlign w:val="center"/>
          </w:tcPr>
          <w:p w14:paraId="49099C82" w14:textId="77777777" w:rsidR="00F02279" w:rsidRPr="00FB1EC7" w:rsidRDefault="00F02279" w:rsidP="00BF05C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14:paraId="10C60E1B" w14:textId="77777777" w:rsidR="00F02279" w:rsidRPr="00FB1EC7" w:rsidRDefault="00F02279" w:rsidP="00BF05C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14:paraId="1917E459" w14:textId="77777777" w:rsidR="00F02279" w:rsidRPr="00FB1EC7" w:rsidRDefault="00F02279" w:rsidP="00BF05C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14:paraId="449FE932" w14:textId="77777777" w:rsidR="00F02279" w:rsidRPr="00FB1EC7" w:rsidRDefault="00F02279" w:rsidP="00BF05C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14:paraId="45C20C37" w14:textId="77777777" w:rsidR="00F02279" w:rsidRPr="00FB1EC7" w:rsidRDefault="00F02279" w:rsidP="00BF05C2">
            <w:pPr>
              <w:jc w:val="center"/>
              <w:rPr>
                <w:rFonts w:ascii="GHEA Grapalat" w:hAnsi="GHEA Grapalat"/>
                <w:sz w:val="18"/>
              </w:rPr>
            </w:pPr>
            <w:r w:rsidRPr="00FB1EC7">
              <w:rPr>
                <w:rFonts w:ascii="GHEA Grapalat" w:hAnsi="GHEA Grapalat"/>
                <w:sz w:val="18"/>
              </w:rPr>
              <w:t>ընդհանուր քանակը</w:t>
            </w:r>
          </w:p>
        </w:tc>
        <w:tc>
          <w:tcPr>
            <w:tcW w:w="2468" w:type="dxa"/>
            <w:gridSpan w:val="2"/>
            <w:vAlign w:val="center"/>
          </w:tcPr>
          <w:p w14:paraId="405B66C8" w14:textId="77777777" w:rsidR="00F02279" w:rsidRPr="00FB1EC7" w:rsidRDefault="00F02279" w:rsidP="00BF05C2">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66188F">
        <w:trPr>
          <w:gridAfter w:val="1"/>
          <w:wAfter w:w="14" w:type="dxa"/>
          <w:trHeight w:val="445"/>
        </w:trPr>
        <w:tc>
          <w:tcPr>
            <w:tcW w:w="1451" w:type="dxa"/>
            <w:vMerge/>
            <w:vAlign w:val="center"/>
          </w:tcPr>
          <w:p w14:paraId="71F68DC7" w14:textId="77777777" w:rsidR="00F02279" w:rsidRPr="00FB1EC7" w:rsidRDefault="00F02279" w:rsidP="00BF05C2">
            <w:pPr>
              <w:jc w:val="center"/>
              <w:rPr>
                <w:rFonts w:ascii="GHEA Grapalat" w:hAnsi="GHEA Grapalat"/>
                <w:sz w:val="18"/>
              </w:rPr>
            </w:pPr>
          </w:p>
        </w:tc>
        <w:tc>
          <w:tcPr>
            <w:tcW w:w="1530" w:type="dxa"/>
            <w:vMerge/>
            <w:vAlign w:val="center"/>
          </w:tcPr>
          <w:p w14:paraId="1AAA0B6C" w14:textId="77777777" w:rsidR="00F02279" w:rsidRPr="00FB1EC7" w:rsidRDefault="00F02279" w:rsidP="00BF05C2">
            <w:pPr>
              <w:jc w:val="center"/>
              <w:rPr>
                <w:rFonts w:ascii="GHEA Grapalat" w:hAnsi="GHEA Grapalat"/>
                <w:sz w:val="18"/>
              </w:rPr>
            </w:pPr>
          </w:p>
        </w:tc>
        <w:tc>
          <w:tcPr>
            <w:tcW w:w="5682" w:type="dxa"/>
            <w:vMerge/>
            <w:vAlign w:val="center"/>
          </w:tcPr>
          <w:p w14:paraId="0884F917" w14:textId="77777777" w:rsidR="00F02279" w:rsidRPr="00FB1EC7" w:rsidRDefault="00F02279" w:rsidP="00BF05C2">
            <w:pPr>
              <w:jc w:val="center"/>
              <w:rPr>
                <w:rFonts w:ascii="GHEA Grapalat" w:hAnsi="GHEA Grapalat"/>
                <w:sz w:val="18"/>
              </w:rPr>
            </w:pPr>
          </w:p>
        </w:tc>
        <w:tc>
          <w:tcPr>
            <w:tcW w:w="966" w:type="dxa"/>
            <w:vMerge/>
            <w:vAlign w:val="center"/>
          </w:tcPr>
          <w:p w14:paraId="7054AC70" w14:textId="77777777" w:rsidR="00F02279" w:rsidRPr="00FB1EC7" w:rsidRDefault="00F02279" w:rsidP="00BF05C2">
            <w:pPr>
              <w:jc w:val="center"/>
              <w:rPr>
                <w:rFonts w:ascii="GHEA Grapalat" w:hAnsi="GHEA Grapalat"/>
                <w:sz w:val="18"/>
              </w:rPr>
            </w:pPr>
          </w:p>
        </w:tc>
        <w:tc>
          <w:tcPr>
            <w:tcW w:w="924" w:type="dxa"/>
            <w:vMerge/>
            <w:vAlign w:val="center"/>
          </w:tcPr>
          <w:p w14:paraId="7B6830A8" w14:textId="77777777" w:rsidR="00F02279" w:rsidRPr="00FB1EC7" w:rsidRDefault="00F02279" w:rsidP="00BF05C2">
            <w:pPr>
              <w:jc w:val="center"/>
              <w:rPr>
                <w:rFonts w:ascii="GHEA Grapalat" w:hAnsi="GHEA Grapalat"/>
                <w:sz w:val="18"/>
              </w:rPr>
            </w:pPr>
          </w:p>
        </w:tc>
        <w:tc>
          <w:tcPr>
            <w:tcW w:w="1127" w:type="dxa"/>
            <w:vMerge/>
            <w:vAlign w:val="center"/>
          </w:tcPr>
          <w:p w14:paraId="671F937E" w14:textId="77777777" w:rsidR="00F02279" w:rsidRPr="00FB1EC7" w:rsidRDefault="00F02279" w:rsidP="00BF05C2">
            <w:pPr>
              <w:jc w:val="center"/>
              <w:rPr>
                <w:rFonts w:ascii="GHEA Grapalat" w:hAnsi="GHEA Grapalat"/>
                <w:sz w:val="18"/>
              </w:rPr>
            </w:pPr>
          </w:p>
        </w:tc>
        <w:tc>
          <w:tcPr>
            <w:tcW w:w="1127" w:type="dxa"/>
            <w:vMerge/>
            <w:vAlign w:val="center"/>
          </w:tcPr>
          <w:p w14:paraId="416A295B" w14:textId="77777777" w:rsidR="00F02279" w:rsidRPr="00FB1EC7" w:rsidRDefault="00F02279" w:rsidP="00BF05C2">
            <w:pPr>
              <w:jc w:val="center"/>
              <w:rPr>
                <w:rFonts w:ascii="GHEA Grapalat" w:hAnsi="GHEA Grapalat"/>
                <w:sz w:val="18"/>
              </w:rPr>
            </w:pPr>
          </w:p>
        </w:tc>
        <w:tc>
          <w:tcPr>
            <w:tcW w:w="865" w:type="dxa"/>
            <w:vAlign w:val="center"/>
          </w:tcPr>
          <w:p w14:paraId="20C16712" w14:textId="77777777" w:rsidR="00F02279" w:rsidRPr="00FB1EC7" w:rsidRDefault="00F02279" w:rsidP="00BF05C2">
            <w:pPr>
              <w:jc w:val="center"/>
              <w:rPr>
                <w:rFonts w:ascii="GHEA Grapalat" w:hAnsi="GHEA Grapalat"/>
                <w:sz w:val="18"/>
              </w:rPr>
            </w:pPr>
            <w:r w:rsidRPr="00FB1EC7">
              <w:rPr>
                <w:rFonts w:ascii="GHEA Grapalat" w:hAnsi="GHEA Grapalat"/>
                <w:sz w:val="18"/>
              </w:rPr>
              <w:t>հասցեն</w:t>
            </w:r>
          </w:p>
        </w:tc>
        <w:tc>
          <w:tcPr>
            <w:tcW w:w="1603" w:type="dxa"/>
            <w:vAlign w:val="center"/>
          </w:tcPr>
          <w:p w14:paraId="369BDD4E" w14:textId="77777777" w:rsidR="00F02279" w:rsidRPr="00FB1EC7" w:rsidRDefault="00F02279" w:rsidP="00BF05C2">
            <w:pPr>
              <w:jc w:val="center"/>
              <w:rPr>
                <w:rFonts w:ascii="GHEA Grapalat" w:hAnsi="GHEA Grapalat"/>
                <w:sz w:val="18"/>
              </w:rPr>
            </w:pPr>
            <w:r w:rsidRPr="00FB1EC7">
              <w:rPr>
                <w:rFonts w:ascii="GHEA Grapalat" w:hAnsi="GHEA Grapalat"/>
                <w:sz w:val="18"/>
              </w:rPr>
              <w:t>Ժամկետը**</w:t>
            </w:r>
          </w:p>
        </w:tc>
      </w:tr>
      <w:tr w:rsidR="006A0753" w:rsidRPr="00FB1EC7" w14:paraId="222C3B6D" w14:textId="77777777" w:rsidTr="0066188F">
        <w:trPr>
          <w:gridAfter w:val="1"/>
          <w:wAfter w:w="14" w:type="dxa"/>
          <w:trHeight w:val="246"/>
        </w:trPr>
        <w:tc>
          <w:tcPr>
            <w:tcW w:w="1451" w:type="dxa"/>
          </w:tcPr>
          <w:p w14:paraId="6A937315" w14:textId="5954436C" w:rsidR="006A0753" w:rsidRPr="00FB1EC7" w:rsidRDefault="006A0753" w:rsidP="006A0753">
            <w:pPr>
              <w:jc w:val="center"/>
              <w:rPr>
                <w:rFonts w:ascii="GHEA Grapalat" w:hAnsi="GHEA Grapalat"/>
                <w:sz w:val="20"/>
              </w:rPr>
            </w:pPr>
            <w:r>
              <w:rPr>
                <w:rFonts w:ascii="GHEA Grapalat" w:hAnsi="GHEA Grapalat"/>
                <w:sz w:val="20"/>
                <w:lang w:val="ru-RU"/>
              </w:rPr>
              <w:t>1</w:t>
            </w:r>
          </w:p>
        </w:tc>
        <w:tc>
          <w:tcPr>
            <w:tcW w:w="1530" w:type="dxa"/>
          </w:tcPr>
          <w:p w14:paraId="35B2D1EF" w14:textId="02856CD6" w:rsidR="006A0753" w:rsidRPr="0066188F" w:rsidRDefault="006A0753" w:rsidP="006A0753">
            <w:pPr>
              <w:jc w:val="center"/>
              <w:rPr>
                <w:rFonts w:ascii="GHEA Grapalat" w:hAnsi="GHEA Grapalat"/>
                <w:sz w:val="20"/>
                <w:lang w:val="ru-RU"/>
              </w:rPr>
            </w:pPr>
            <w:r w:rsidRPr="00C374B4">
              <w:rPr>
                <w:rFonts w:ascii="GHEA Grapalat" w:hAnsi="GHEA Grapalat"/>
                <w:sz w:val="20"/>
              </w:rPr>
              <w:t>71241200</w:t>
            </w:r>
            <w:r>
              <w:rPr>
                <w:rFonts w:ascii="GHEA Grapalat" w:hAnsi="GHEA Grapalat"/>
                <w:sz w:val="20"/>
                <w:lang w:val="ru-RU"/>
              </w:rPr>
              <w:t>/6</w:t>
            </w:r>
          </w:p>
        </w:tc>
        <w:tc>
          <w:tcPr>
            <w:tcW w:w="5682" w:type="dxa"/>
          </w:tcPr>
          <w:p w14:paraId="2A4A7C00" w14:textId="732C73D0" w:rsidR="006A0753" w:rsidRPr="004D5AB0" w:rsidRDefault="006A0753" w:rsidP="006A0753">
            <w:pPr>
              <w:jc w:val="center"/>
              <w:rPr>
                <w:rFonts w:ascii="GHEA Grapalat" w:hAnsi="GHEA Grapalat"/>
                <w:b/>
                <w:sz w:val="18"/>
                <w:szCs w:val="18"/>
                <w:lang w:val="hy-AM"/>
              </w:rPr>
            </w:pPr>
            <w:r w:rsidRPr="004D5AB0">
              <w:rPr>
                <w:rFonts w:ascii="GHEA Grapalat" w:hAnsi="GHEA Grapalat" w:cs="Sylfaen"/>
                <w:b/>
                <w:sz w:val="18"/>
                <w:szCs w:val="18"/>
                <w:lang w:val="hy-AM"/>
              </w:rPr>
              <w:t>Տաշիր քաղաքի ասֆալտապատ փողոցների փոսալցման նախագծանախահաշվային փաստաթղթերի կազմման</w:t>
            </w:r>
            <w:r w:rsidRPr="004D5AB0">
              <w:rPr>
                <w:rFonts w:ascii="GHEA Grapalat" w:hAnsi="GHEA Grapalat"/>
                <w:b/>
                <w:sz w:val="18"/>
                <w:szCs w:val="18"/>
                <w:lang w:val="hy-AM"/>
              </w:rPr>
              <w:t xml:space="preserve"> աշխատանքների տեխնիկական  առաջադրանք</w:t>
            </w:r>
          </w:p>
          <w:p w14:paraId="0B0172B5" w14:textId="77777777" w:rsidR="006A0753" w:rsidRPr="004D5AB0" w:rsidRDefault="006A0753" w:rsidP="006A0753">
            <w:pPr>
              <w:pStyle w:val="aff3"/>
              <w:numPr>
                <w:ilvl w:val="0"/>
                <w:numId w:val="29"/>
              </w:numPr>
              <w:tabs>
                <w:tab w:val="left" w:pos="473"/>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4D5AB0">
              <w:rPr>
                <w:rFonts w:ascii="GHEA Grapalat" w:hAnsi="GHEA Grapalat"/>
                <w:sz w:val="18"/>
                <w:szCs w:val="18"/>
                <w:lang w:val="hy-AM"/>
              </w:rPr>
              <w:t xml:space="preserve">: </w:t>
            </w:r>
          </w:p>
          <w:p w14:paraId="519A37E9"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Կատարել տեղանքի հետազոտություն և տալ գեոդեզիական արդյունավետ լուծումներ:</w:t>
            </w:r>
          </w:p>
          <w:p w14:paraId="245FBB4A" w14:textId="0B63E0EF" w:rsidR="006A0753" w:rsidRPr="004D5AB0" w:rsidRDefault="006A0753" w:rsidP="006A0753">
            <w:pPr>
              <w:pStyle w:val="aff3"/>
              <w:numPr>
                <w:ilvl w:val="0"/>
                <w:numId w:val="29"/>
              </w:numPr>
              <w:tabs>
                <w:tab w:val="left" w:pos="473"/>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07A0D0F7" w14:textId="77777777" w:rsidR="006A0753" w:rsidRPr="004D5AB0" w:rsidRDefault="006A0753" w:rsidP="006A0753">
            <w:pPr>
              <w:numPr>
                <w:ilvl w:val="0"/>
                <w:numId w:val="29"/>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3F7D475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44274DA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Calibri"/>
                <w:sz w:val="18"/>
                <w:szCs w:val="18"/>
              </w:rPr>
              <w:t>Նախագծանախահաշվային փաստաթղթերը պետք է կազմվեն և ներկայացվեն փորձաքննությամբ, համաձայն ՀՀ կառավարության 19.03.2015թ. N 596-Ն որոշման</w:t>
            </w:r>
          </w:p>
          <w:p w14:paraId="32DB6A45" w14:textId="77777777" w:rsidR="006A0753" w:rsidRPr="004D5AB0" w:rsidRDefault="006A0753" w:rsidP="006A0753">
            <w:pPr>
              <w:pStyle w:val="ListParagraph1"/>
              <w:numPr>
                <w:ilvl w:val="0"/>
                <w:numId w:val="29"/>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2688A80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Նախագիծը</w:t>
            </w:r>
            <w:r w:rsidRPr="004D5AB0">
              <w:rPr>
                <w:rFonts w:ascii="GHEA Grapalat" w:hAnsi="GHEA Grapalat" w:cs="Sylfaen"/>
                <w:sz w:val="18"/>
                <w:szCs w:val="18"/>
              </w:rPr>
              <w:t xml:space="preserve"> </w:t>
            </w:r>
            <w:r w:rsidRPr="004D5AB0">
              <w:rPr>
                <w:rFonts w:ascii="GHEA Grapalat" w:hAnsi="GHEA Grapalat" w:cs="Sylfaen"/>
                <w:sz w:val="18"/>
                <w:szCs w:val="18"/>
                <w:lang w:val="hy-AM"/>
              </w:rPr>
              <w:t>ներկայացնել</w:t>
            </w:r>
            <w:r w:rsidRPr="004D5AB0">
              <w:rPr>
                <w:rFonts w:ascii="GHEA Grapalat" w:hAnsi="GHEA Grapalat"/>
                <w:sz w:val="18"/>
                <w:szCs w:val="18"/>
                <w:lang w:val="hy-AM"/>
              </w:rPr>
              <w:t xml:space="preserve"> 3 օրինակից /հայերեն և ռուսերեն/</w:t>
            </w:r>
            <w:r w:rsidRPr="004D5AB0">
              <w:rPr>
                <w:rFonts w:ascii="GHEA Grapalat" w:hAnsi="GHEA Grapalat" w:cs="Sylfaen"/>
                <w:sz w:val="18"/>
                <w:szCs w:val="18"/>
                <w:lang w:val="hy-AM"/>
              </w:rPr>
              <w:t>՝տպագիր և</w:t>
            </w:r>
            <w:r w:rsidRPr="004D5AB0">
              <w:rPr>
                <w:rFonts w:ascii="GHEA Grapalat" w:hAnsi="GHEA Grapalat"/>
                <w:sz w:val="18"/>
                <w:szCs w:val="18"/>
                <w:lang w:val="hy-AM"/>
              </w:rPr>
              <w:t xml:space="preserve"> 1 </w:t>
            </w:r>
            <w:r w:rsidRPr="004D5AB0">
              <w:rPr>
                <w:rFonts w:ascii="GHEA Grapalat" w:hAnsi="GHEA Grapalat" w:cs="Sylfaen"/>
                <w:sz w:val="18"/>
                <w:szCs w:val="18"/>
                <w:lang w:val="hy-AM"/>
              </w:rPr>
              <w:t>օրինակից՝</w:t>
            </w:r>
            <w:r w:rsidRPr="004D5AB0">
              <w:rPr>
                <w:rFonts w:ascii="GHEA Grapalat" w:hAnsi="GHEA Grapalat" w:cs="Sylfaen"/>
                <w:sz w:val="18"/>
                <w:szCs w:val="18"/>
              </w:rPr>
              <w:t xml:space="preserve"> </w:t>
            </w:r>
            <w:r w:rsidRPr="004D5AB0">
              <w:rPr>
                <w:rFonts w:ascii="GHEA Grapalat" w:hAnsi="GHEA Grapalat" w:cs="Sylfaen"/>
                <w:sz w:val="18"/>
                <w:szCs w:val="18"/>
                <w:lang w:val="hy-AM"/>
              </w:rPr>
              <w:t>էլեկտրոնային կրիչով</w:t>
            </w:r>
            <w:r w:rsidRPr="004D5AB0">
              <w:rPr>
                <w:rFonts w:ascii="GHEA Grapalat" w:hAnsi="GHEA Grapalat"/>
                <w:sz w:val="18"/>
                <w:szCs w:val="18"/>
                <w:lang w:val="hy-AM"/>
              </w:rPr>
              <w:t xml:space="preserve"> </w:t>
            </w:r>
            <w:r w:rsidRPr="004D5AB0">
              <w:rPr>
                <w:rFonts w:ascii="GHEA Grapalat" w:hAnsi="GHEA Grapalat"/>
                <w:sz w:val="18"/>
                <w:szCs w:val="18"/>
                <w:lang w:val="hy-AM"/>
              </w:rPr>
              <w:lastRenderedPageBreak/>
              <w:t xml:space="preserve">(PDF </w:t>
            </w:r>
            <w:r w:rsidRPr="004D5AB0">
              <w:rPr>
                <w:rFonts w:ascii="GHEA Grapalat" w:hAnsi="GHEA Grapalat" w:cs="Sylfaen"/>
                <w:sz w:val="18"/>
                <w:szCs w:val="18"/>
                <w:lang w:val="hy-AM"/>
              </w:rPr>
              <w:t>ֆորմատով</w:t>
            </w:r>
            <w:r w:rsidRPr="004D5AB0">
              <w:rPr>
                <w:rFonts w:ascii="GHEA Grapalat" w:hAnsi="GHEA Grapalat"/>
                <w:sz w:val="18"/>
                <w:szCs w:val="18"/>
                <w:lang w:val="hy-AM"/>
              </w:rPr>
              <w:t xml:space="preserve">): Ծավալաթերթ-նախահաշիվը </w:t>
            </w:r>
            <w:r w:rsidRPr="004D5AB0">
              <w:rPr>
                <w:rFonts w:ascii="GHEA Grapalat" w:hAnsi="GHEA Grapalat"/>
                <w:color w:val="000000"/>
                <w:sz w:val="18"/>
                <w:szCs w:val="18"/>
                <w:lang w:val="hy-AM"/>
              </w:rPr>
              <w:t xml:space="preserve">/հայերեն և ռուսերեն/ </w:t>
            </w:r>
            <w:r w:rsidRPr="004D5AB0">
              <w:rPr>
                <w:rFonts w:ascii="GHEA Grapalat" w:hAnsi="GHEA Grapalat"/>
                <w:sz w:val="18"/>
                <w:szCs w:val="18"/>
                <w:lang w:val="hy-AM"/>
              </w:rPr>
              <w:t>ներկայացնել նաև Excel ֆորմատով :</w:t>
            </w:r>
          </w:p>
          <w:p w14:paraId="63A372B4"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Ասֆալտապատ փողոցների փոսալցման նախագծանախահաշվային փաստաթղթերի կազմման աշխատանքի ավարտից հետո նախագծերը համաձայնեցնել պատվիրատուի հետ</w:t>
            </w:r>
            <w:r w:rsidRPr="004D5AB0">
              <w:rPr>
                <w:rFonts w:ascii="GHEA Grapalat" w:hAnsi="GHEA Grapalat"/>
                <w:sz w:val="18"/>
                <w:szCs w:val="18"/>
                <w:lang w:val="hy-AM"/>
              </w:rPr>
              <w:t>:</w:t>
            </w:r>
          </w:p>
          <w:p w14:paraId="107452E3"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կապալի օբյեկտի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դրա առանձին մասերի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կոնստրուկցիաներ և այլն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4D5AB0">
              <w:rPr>
                <w:rFonts w:ascii="GHEA Grapalat" w:hAnsi="GHEA Grapalat"/>
                <w:sz w:val="18"/>
                <w:szCs w:val="18"/>
                <w:lang w:val="hy-AM"/>
              </w:rPr>
              <w:t xml:space="preserve">: </w:t>
            </w:r>
          </w:p>
          <w:p w14:paraId="599C8CB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աշխատանքների կատարման համար պահանջվող լիցենզիային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տեխնիկական միջոցներին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աշխատանքային ռեսուրսներին և մասնագիտական հատկանիշներին ներկայացվող պահանջները</w:t>
            </w:r>
            <w:r w:rsidRPr="004D5AB0">
              <w:rPr>
                <w:rFonts w:ascii="GHEA Grapalat" w:hAnsi="GHEA Grapalat"/>
                <w:sz w:val="18"/>
                <w:szCs w:val="18"/>
                <w:lang w:val="hy-AM"/>
              </w:rPr>
              <w:t xml:space="preserve">: </w:t>
            </w:r>
          </w:p>
          <w:p w14:paraId="65CFB999" w14:textId="77777777" w:rsidR="006A0753" w:rsidRPr="004D5AB0" w:rsidRDefault="006A0753" w:rsidP="006A0753">
            <w:pPr>
              <w:pStyle w:val="aff3"/>
              <w:numPr>
                <w:ilvl w:val="0"/>
                <w:numId w:val="29"/>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Գծագրային մասը ներկայացնել</w:t>
            </w:r>
            <w:r w:rsidRPr="004D5AB0">
              <w:rPr>
                <w:rFonts w:ascii="GHEA Grapalat" w:hAnsi="GHEA Grapalat"/>
                <w:sz w:val="18"/>
                <w:szCs w:val="18"/>
                <w:lang w:val="hy-AM"/>
              </w:rPr>
              <w:t xml:space="preserve"> A-3 </w:t>
            </w:r>
            <w:r w:rsidRPr="004D5AB0">
              <w:rPr>
                <w:rFonts w:ascii="GHEA Grapalat" w:hAnsi="GHEA Grapalat" w:cs="Sylfaen"/>
                <w:sz w:val="18"/>
                <w:szCs w:val="18"/>
                <w:lang w:val="hy-AM"/>
              </w:rPr>
              <w:t xml:space="preserve">ֆորմատով՝ </w:t>
            </w:r>
          </w:p>
          <w:p w14:paraId="6D101059" w14:textId="77777777" w:rsidR="006A0753" w:rsidRPr="004D5AB0" w:rsidRDefault="006A0753" w:rsidP="006A0753">
            <w:pPr>
              <w:pStyle w:val="aff3"/>
              <w:numPr>
                <w:ilvl w:val="0"/>
                <w:numId w:val="29"/>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Աշխատանքի դիմաց վճարումը կատարվելու է</w:t>
            </w:r>
            <w:r w:rsidRPr="004D5AB0">
              <w:rPr>
                <w:rFonts w:ascii="GHEA Grapalat" w:hAnsi="GHEA Grapalat"/>
                <w:sz w:val="18"/>
                <w:szCs w:val="18"/>
                <w:lang w:val="hy-AM"/>
              </w:rPr>
              <w:t xml:space="preserve"> դրական </w:t>
            </w:r>
            <w:r w:rsidRPr="004D5AB0">
              <w:rPr>
                <w:rFonts w:ascii="GHEA Grapalat" w:hAnsi="GHEA Grapalat" w:cs="Sylfaen"/>
                <w:sz w:val="18"/>
                <w:szCs w:val="18"/>
                <w:lang w:val="hy-AM"/>
              </w:rPr>
              <w:t>փորձաքննության եզրակացությունը տրամադրելուց հետո:</w:t>
            </w:r>
          </w:p>
          <w:p w14:paraId="282C877B" w14:textId="30A60C69" w:rsidR="006A0753" w:rsidRPr="004D5AB0" w:rsidRDefault="006A0753" w:rsidP="004D5AB0">
            <w:pPr>
              <w:ind w:left="331"/>
              <w:jc w:val="both"/>
              <w:rPr>
                <w:rFonts w:ascii="GHEA Grapalat" w:hAnsi="GHEA Grapalat" w:cs="Courier New"/>
                <w:b/>
                <w:sz w:val="18"/>
                <w:szCs w:val="18"/>
                <w:lang w:val="hy-AM"/>
              </w:rPr>
            </w:pPr>
            <w:r w:rsidRPr="004D5AB0">
              <w:rPr>
                <w:rFonts w:ascii="GHEA Grapalat" w:hAnsi="GHEA Grapalat" w:cs="Arial"/>
                <w:b/>
                <w:sz w:val="18"/>
                <w:szCs w:val="18"/>
                <w:lang w:val="hy-AM"/>
              </w:rPr>
              <w:t>Տաշիր քաղաքի ասֆալտապատ փողոցների՝ Ջահուկյան, Սայաթ-Նովա, Խանջյան, Էրեբունի, Աբովյան, Դեմիրճյան, Շահումյան, Գետափնյա, Վ. Սարգսյան, Գրիբոյեդով ասֆալտապատ փողոցների փոսալցում, ընդհանուր երկարությունը 8940մ</w:t>
            </w:r>
            <w:r w:rsidR="001D712F" w:rsidRPr="001D712F">
              <w:rPr>
                <w:rFonts w:ascii="GHEA Grapalat" w:hAnsi="GHEA Grapalat" w:cs="Arial"/>
                <w:b/>
                <w:sz w:val="18"/>
                <w:szCs w:val="18"/>
                <w:lang w:val="hy-AM"/>
              </w:rPr>
              <w:t>, լայնությունը 7մ</w:t>
            </w:r>
            <w:r w:rsidRPr="004D5AB0">
              <w:rPr>
                <w:rFonts w:ascii="GHEA Grapalat" w:hAnsi="GHEA Grapalat" w:cs="Arial"/>
                <w:b/>
                <w:sz w:val="18"/>
                <w:szCs w:val="18"/>
                <w:lang w:val="hy-AM"/>
              </w:rPr>
              <w:t xml:space="preserve">:   </w:t>
            </w:r>
          </w:p>
        </w:tc>
        <w:tc>
          <w:tcPr>
            <w:tcW w:w="966" w:type="dxa"/>
          </w:tcPr>
          <w:p w14:paraId="4F56425D" w14:textId="3270F40C" w:rsidR="006A0753" w:rsidRPr="00FB1EC7" w:rsidRDefault="006A0753" w:rsidP="006A0753">
            <w:pPr>
              <w:jc w:val="center"/>
              <w:rPr>
                <w:rFonts w:ascii="GHEA Grapalat" w:hAnsi="GHEA Grapalat"/>
                <w:sz w:val="20"/>
              </w:rPr>
            </w:pPr>
            <w:r>
              <w:rPr>
                <w:rFonts w:ascii="GHEA Grapalat" w:hAnsi="GHEA Grapalat"/>
                <w:sz w:val="20"/>
                <w:lang w:val="ru-RU"/>
              </w:rPr>
              <w:lastRenderedPageBreak/>
              <w:t>դրամ</w:t>
            </w:r>
          </w:p>
        </w:tc>
        <w:tc>
          <w:tcPr>
            <w:tcW w:w="924" w:type="dxa"/>
          </w:tcPr>
          <w:p w14:paraId="3B3CCAF8" w14:textId="710871AB" w:rsidR="006A0753" w:rsidRPr="0066188F" w:rsidRDefault="006A0753" w:rsidP="006A0753">
            <w:pPr>
              <w:jc w:val="center"/>
              <w:rPr>
                <w:rFonts w:ascii="GHEA Grapalat" w:hAnsi="GHEA Grapalat"/>
                <w:sz w:val="20"/>
                <w:lang w:val="ru-RU"/>
              </w:rPr>
            </w:pPr>
          </w:p>
        </w:tc>
        <w:tc>
          <w:tcPr>
            <w:tcW w:w="1127" w:type="dxa"/>
          </w:tcPr>
          <w:p w14:paraId="26435620" w14:textId="5BFFAAE6" w:rsidR="006A0753" w:rsidRPr="0066188F" w:rsidRDefault="00BC2A02" w:rsidP="006A0753">
            <w:pPr>
              <w:jc w:val="center"/>
              <w:rPr>
                <w:rFonts w:ascii="GHEA Grapalat" w:hAnsi="GHEA Grapalat"/>
                <w:sz w:val="20"/>
                <w:lang w:val="ru-RU"/>
              </w:rPr>
            </w:pPr>
            <w:r>
              <w:rPr>
                <w:rFonts w:ascii="GHEA Grapalat" w:hAnsi="GHEA Grapalat"/>
                <w:sz w:val="20"/>
                <w:lang w:val="ru-RU"/>
              </w:rPr>
              <w:t>2</w:t>
            </w:r>
            <w:r w:rsidR="006A0753">
              <w:rPr>
                <w:rFonts w:ascii="GHEA Grapalat" w:hAnsi="GHEA Grapalat"/>
                <w:sz w:val="20"/>
                <w:lang w:val="ru-RU"/>
              </w:rPr>
              <w:t>50000</w:t>
            </w:r>
          </w:p>
        </w:tc>
        <w:tc>
          <w:tcPr>
            <w:tcW w:w="1127" w:type="dxa"/>
          </w:tcPr>
          <w:p w14:paraId="004BCECA" w14:textId="324F3BD0" w:rsidR="006A0753" w:rsidRPr="00FB1EC7" w:rsidRDefault="006A0753" w:rsidP="006A0753">
            <w:pPr>
              <w:jc w:val="center"/>
              <w:rPr>
                <w:rFonts w:ascii="GHEA Grapalat" w:hAnsi="GHEA Grapalat"/>
                <w:sz w:val="20"/>
              </w:rPr>
            </w:pPr>
            <w:r>
              <w:rPr>
                <w:rFonts w:ascii="GHEA Grapalat" w:hAnsi="GHEA Grapalat"/>
                <w:sz w:val="20"/>
                <w:lang w:val="ru-RU"/>
              </w:rPr>
              <w:t>1</w:t>
            </w:r>
          </w:p>
        </w:tc>
        <w:tc>
          <w:tcPr>
            <w:tcW w:w="865" w:type="dxa"/>
          </w:tcPr>
          <w:p w14:paraId="7748C198" w14:textId="77777777" w:rsidR="006A0753" w:rsidRPr="00FB1EC7" w:rsidRDefault="006A0753" w:rsidP="006A0753">
            <w:pPr>
              <w:jc w:val="center"/>
              <w:rPr>
                <w:rFonts w:ascii="GHEA Grapalat" w:hAnsi="GHEA Grapalat"/>
                <w:sz w:val="20"/>
              </w:rPr>
            </w:pPr>
          </w:p>
        </w:tc>
        <w:tc>
          <w:tcPr>
            <w:tcW w:w="1603" w:type="dxa"/>
          </w:tcPr>
          <w:p w14:paraId="3D37D67D" w14:textId="24B67108" w:rsidR="006A0753" w:rsidRPr="00FB1EC7" w:rsidRDefault="006A0753" w:rsidP="006A0753">
            <w:pPr>
              <w:jc w:val="center"/>
              <w:rPr>
                <w:rFonts w:ascii="GHEA Grapalat" w:hAnsi="GHEA Grapalat"/>
                <w:sz w:val="20"/>
              </w:rPr>
            </w:pPr>
            <w:r w:rsidRPr="00CE6517">
              <w:rPr>
                <w:rFonts w:ascii="GHEA Grapalat" w:hAnsi="GHEA Grapalat" w:cs="Calibri"/>
                <w:sz w:val="16"/>
                <w:szCs w:val="18"/>
                <w:lang w:val="hy-AM"/>
              </w:rPr>
              <w:t>202</w:t>
            </w:r>
            <w:r w:rsidRPr="00C374B4">
              <w:rPr>
                <w:rFonts w:ascii="GHEA Grapalat" w:hAnsi="GHEA Grapalat" w:cs="Calibri"/>
                <w:sz w:val="16"/>
                <w:szCs w:val="18"/>
              </w:rPr>
              <w:t>1</w:t>
            </w:r>
            <w:r w:rsidRPr="00CE6517">
              <w:rPr>
                <w:rFonts w:ascii="GHEA Grapalat" w:hAnsi="GHEA Grapalat" w:cs="Calibri"/>
                <w:sz w:val="16"/>
                <w:szCs w:val="18"/>
                <w:lang w:val="hy-AM"/>
              </w:rPr>
              <w:t>թ.՝</w:t>
            </w:r>
            <w:r>
              <w:rPr>
                <w:rFonts w:ascii="GHEA Grapalat" w:hAnsi="GHEA Grapalat" w:cs="Calibri"/>
                <w:sz w:val="16"/>
                <w:szCs w:val="18"/>
              </w:rPr>
              <w:t xml:space="preserve"> </w:t>
            </w:r>
            <w:r>
              <w:rPr>
                <w:rFonts w:ascii="GHEA Grapalat" w:hAnsi="GHEA Grapalat" w:cs="Sylfaen"/>
                <w:sz w:val="16"/>
                <w:szCs w:val="16"/>
                <w:lang w:val="hy-AM"/>
              </w:rPr>
              <w:t>Պայմանագիր</w:t>
            </w:r>
            <w:r>
              <w:rPr>
                <w:rFonts w:ascii="GHEA Grapalat" w:hAnsi="GHEA Grapalat" w:cs="Sylfaen"/>
                <w:sz w:val="16"/>
                <w:szCs w:val="16"/>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Pr>
                <w:rFonts w:ascii="GHEA Grapalat" w:hAnsi="GHEA Grapalat" w:cs="Sylfaen"/>
                <w:sz w:val="16"/>
                <w:szCs w:val="16"/>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374B4">
              <w:rPr>
                <w:rFonts w:ascii="GHEA Grapalat" w:hAnsi="GHEA Grapalat" w:cs="Arial"/>
                <w:sz w:val="16"/>
                <w:szCs w:val="16"/>
              </w:rPr>
              <w:t>20</w:t>
            </w:r>
            <w:r w:rsidRPr="00980619">
              <w:rPr>
                <w:rFonts w:ascii="GHEA Grapalat" w:hAnsi="GHEA Grapalat" w:cs="Arial"/>
                <w:sz w:val="16"/>
                <w:szCs w:val="16"/>
              </w:rPr>
              <w:t xml:space="preserve">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14:paraId="7360B013" w14:textId="77777777" w:rsidR="00F02279" w:rsidRPr="00FB1EC7" w:rsidRDefault="00F02279" w:rsidP="00BF05C2">
      <w:pPr>
        <w:jc w:val="center"/>
        <w:rPr>
          <w:rFonts w:ascii="GHEA Grapalat" w:hAnsi="GHEA Grapalat"/>
          <w:sz w:val="20"/>
        </w:rPr>
      </w:pPr>
    </w:p>
    <w:p w14:paraId="7DD94D98" w14:textId="7257D5F4" w:rsidR="00F02279" w:rsidRPr="004D5AB0" w:rsidRDefault="00F02279" w:rsidP="00BF05C2">
      <w:pPr>
        <w:jc w:val="both"/>
        <w:rPr>
          <w:rFonts w:ascii="GHEA Grapalat" w:hAnsi="GHEA Grapalat"/>
          <w:i/>
          <w:sz w:val="18"/>
          <w:szCs w:val="18"/>
        </w:rPr>
      </w:pPr>
      <w:r w:rsidRPr="00FB1EC7">
        <w:rPr>
          <w:rFonts w:ascii="GHEA Grapalat" w:hAnsi="GHEA Grapalat"/>
          <w:i/>
          <w:sz w:val="18"/>
          <w:szCs w:val="18"/>
        </w:rPr>
        <w:t xml:space="preserve"> * աշխատանքի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14:paraId="1482BCD4" w14:textId="77777777" w:rsidR="00F02279" w:rsidRPr="00FB1EC7" w:rsidRDefault="00F02279" w:rsidP="00BF05C2">
      <w:pPr>
        <w:jc w:val="both"/>
        <w:rPr>
          <w:rFonts w:ascii="GHEA Grapalat" w:hAnsi="GHEA Grapalat"/>
          <w:sz w:val="20"/>
        </w:rPr>
      </w:pPr>
    </w:p>
    <w:p w14:paraId="7692C730" w14:textId="77777777" w:rsidR="00F02279" w:rsidRPr="00FB1EC7" w:rsidRDefault="00F02279" w:rsidP="00BF05C2">
      <w:pPr>
        <w:jc w:val="center"/>
        <w:rPr>
          <w:rFonts w:ascii="GHEA Grapalat" w:hAnsi="GHEA Grapalat"/>
          <w:sz w:val="20"/>
        </w:rPr>
      </w:pPr>
    </w:p>
    <w:tbl>
      <w:tblPr>
        <w:tblW w:w="0" w:type="auto"/>
        <w:jc w:val="center"/>
        <w:tblLayout w:type="fixed"/>
        <w:tblLook w:val="0000" w:firstRow="0" w:lastRow="0" w:firstColumn="0" w:lastColumn="0" w:noHBand="0" w:noVBand="0"/>
      </w:tblPr>
      <w:tblGrid>
        <w:gridCol w:w="4536"/>
        <w:gridCol w:w="4111"/>
      </w:tblGrid>
      <w:tr w:rsidR="0066188F" w:rsidRPr="00FB1EC7" w14:paraId="0BCB937C" w14:textId="77777777" w:rsidTr="004D5AB0">
        <w:trPr>
          <w:jc w:val="center"/>
        </w:trPr>
        <w:tc>
          <w:tcPr>
            <w:tcW w:w="4536" w:type="dxa"/>
          </w:tcPr>
          <w:p w14:paraId="1A765174" w14:textId="77777777" w:rsidR="0066188F" w:rsidRPr="00FB1EC7" w:rsidRDefault="0066188F" w:rsidP="009713F6">
            <w:pPr>
              <w:jc w:val="center"/>
              <w:rPr>
                <w:rFonts w:ascii="GHEA Grapalat" w:hAnsi="GHEA Grapalat"/>
                <w:b/>
                <w:sz w:val="20"/>
                <w:lang w:val="hy-AM"/>
              </w:rPr>
            </w:pPr>
            <w:r w:rsidRPr="00FB1EC7">
              <w:rPr>
                <w:rFonts w:ascii="GHEA Grapalat" w:hAnsi="GHEA Grapalat"/>
                <w:b/>
                <w:sz w:val="20"/>
                <w:lang w:val="hy-AM"/>
              </w:rPr>
              <w:t>Պ Ա Տ Վ Ի Ր Ա Տ ՈՒ</w:t>
            </w:r>
          </w:p>
          <w:p w14:paraId="481F8BE8" w14:textId="77777777" w:rsidR="0066188F" w:rsidRPr="008B43F5" w:rsidRDefault="0066188F" w:rsidP="009713F6">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7D472908" w14:textId="77777777" w:rsidR="0066188F" w:rsidRPr="008B43F5" w:rsidRDefault="0066188F" w:rsidP="009713F6">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2DFE0B5F" w14:textId="77777777" w:rsidR="0066188F" w:rsidRPr="008B43F5" w:rsidRDefault="0066188F" w:rsidP="009713F6">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060711E8" w14:textId="77777777" w:rsidR="0066188F" w:rsidRPr="0066188F" w:rsidRDefault="0066188F" w:rsidP="009713F6">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66188F">
              <w:rPr>
                <w:rFonts w:ascii="GHEA Grapalat" w:hAnsi="GHEA Grapalat" w:cs="Times Armenian"/>
                <w:b/>
                <w:sz w:val="20"/>
                <w:szCs w:val="20"/>
                <w:lang w:val="hy-AM"/>
              </w:rPr>
              <w:t>900272423014</w:t>
            </w:r>
          </w:p>
          <w:p w14:paraId="5846B551" w14:textId="77777777" w:rsidR="0066188F" w:rsidRPr="008B43F5" w:rsidRDefault="0066188F" w:rsidP="009713F6">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2BA6BB92" w14:textId="77777777" w:rsidR="0066188F" w:rsidRPr="008B43F5" w:rsidRDefault="0066188F" w:rsidP="009713F6">
            <w:pPr>
              <w:ind w:firstLine="284"/>
              <w:jc w:val="center"/>
              <w:rPr>
                <w:rFonts w:ascii="GHEA Grapalat" w:hAnsi="GHEA Grapalat"/>
                <w:b/>
                <w:sz w:val="20"/>
                <w:szCs w:val="20"/>
                <w:lang w:val="hy-AM"/>
              </w:rPr>
            </w:pPr>
          </w:p>
          <w:p w14:paraId="36768D08" w14:textId="77777777" w:rsidR="0066188F" w:rsidRPr="008B43F5" w:rsidRDefault="0066188F" w:rsidP="009713F6">
            <w:pPr>
              <w:ind w:firstLine="284"/>
              <w:rPr>
                <w:rFonts w:ascii="GHEA Grapalat" w:hAnsi="GHEA Grapalat"/>
                <w:sz w:val="20"/>
                <w:szCs w:val="20"/>
                <w:lang w:val="hy-AM"/>
              </w:rPr>
            </w:pPr>
          </w:p>
          <w:p w14:paraId="7D0D4032" w14:textId="77777777" w:rsidR="0066188F" w:rsidRPr="008B43F5" w:rsidRDefault="0066188F" w:rsidP="009713F6">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0064CBA2" w14:textId="77777777" w:rsidR="0066188F" w:rsidRPr="008B43F5" w:rsidRDefault="0066188F" w:rsidP="009713F6">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35E4B6EE" w14:textId="77777777" w:rsidR="0066188F" w:rsidRPr="00FB1EC7" w:rsidRDefault="0066188F" w:rsidP="009713F6">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224AA154" w14:textId="77777777" w:rsidR="0066188F" w:rsidRPr="00FB1EC7" w:rsidRDefault="0066188F" w:rsidP="009713F6">
            <w:pPr>
              <w:rPr>
                <w:rFonts w:ascii="GHEA Grapalat" w:hAnsi="GHEA Grapalat"/>
                <w:sz w:val="20"/>
                <w:lang w:val="pt-BR"/>
              </w:rPr>
            </w:pPr>
          </w:p>
          <w:p w14:paraId="241BE5B7" w14:textId="77777777" w:rsidR="0066188F" w:rsidRPr="00FB1EC7" w:rsidRDefault="0066188F" w:rsidP="009713F6">
            <w:pPr>
              <w:rPr>
                <w:rFonts w:ascii="GHEA Grapalat" w:hAnsi="GHEA Grapalat"/>
                <w:sz w:val="20"/>
                <w:lang w:val="pt-BR"/>
              </w:rPr>
            </w:pPr>
          </w:p>
        </w:tc>
        <w:tc>
          <w:tcPr>
            <w:tcW w:w="4111" w:type="dxa"/>
          </w:tcPr>
          <w:p w14:paraId="5D485AEC" w14:textId="77777777" w:rsidR="0066188F" w:rsidRPr="00FB1EC7" w:rsidRDefault="0066188F" w:rsidP="009713F6">
            <w:pPr>
              <w:jc w:val="center"/>
              <w:rPr>
                <w:rFonts w:ascii="GHEA Grapalat" w:hAnsi="GHEA Grapalat"/>
                <w:b/>
                <w:sz w:val="20"/>
                <w:lang w:val="nb-NO"/>
              </w:rPr>
            </w:pPr>
            <w:r w:rsidRPr="00FB1EC7">
              <w:rPr>
                <w:rFonts w:ascii="GHEA Grapalat" w:hAnsi="GHEA Grapalat"/>
                <w:b/>
                <w:sz w:val="20"/>
                <w:lang w:val="nb-NO"/>
              </w:rPr>
              <w:t>Կ Ա Տ Ա Ր Ո Ղ</w:t>
            </w:r>
          </w:p>
          <w:p w14:paraId="3BD4E77A" w14:textId="77777777" w:rsidR="0066188F" w:rsidRPr="00FB1EC7" w:rsidRDefault="0066188F" w:rsidP="009713F6">
            <w:pPr>
              <w:rPr>
                <w:rFonts w:ascii="GHEA Grapalat" w:hAnsi="GHEA Grapalat"/>
                <w:sz w:val="20"/>
                <w:lang w:val="pt-BR"/>
              </w:rPr>
            </w:pPr>
            <w:r w:rsidRPr="00FB1EC7">
              <w:rPr>
                <w:rFonts w:ascii="GHEA Grapalat" w:hAnsi="GHEA Grapalat"/>
                <w:sz w:val="20"/>
                <w:lang w:val="pt-BR"/>
              </w:rPr>
              <w:t xml:space="preserve">          --------------------------------------------</w:t>
            </w:r>
          </w:p>
          <w:p w14:paraId="71C101B1" w14:textId="77777777" w:rsidR="0066188F" w:rsidRPr="00FB1EC7" w:rsidRDefault="0066188F" w:rsidP="009713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146AE35B" w14:textId="77777777" w:rsidR="0066188F" w:rsidRPr="00FB1EC7" w:rsidRDefault="0066188F" w:rsidP="009713F6">
            <w:pPr>
              <w:rPr>
                <w:rFonts w:ascii="GHEA Grapalat" w:hAnsi="GHEA Grapalat"/>
                <w:sz w:val="16"/>
                <w:szCs w:val="16"/>
                <w:lang w:val="pt-BR"/>
              </w:rPr>
            </w:pPr>
            <w:r w:rsidRPr="00FB1EC7">
              <w:rPr>
                <w:rFonts w:ascii="GHEA Grapalat" w:hAnsi="GHEA Grapalat"/>
                <w:sz w:val="16"/>
                <w:szCs w:val="16"/>
                <w:lang w:val="pt-BR"/>
              </w:rPr>
              <w:t xml:space="preserve">                                  </w:t>
            </w:r>
          </w:p>
          <w:p w14:paraId="63A0DDDE" w14:textId="77777777" w:rsidR="0066188F" w:rsidRPr="00FB1EC7" w:rsidRDefault="0066188F" w:rsidP="009713F6">
            <w:pPr>
              <w:rPr>
                <w:rFonts w:ascii="GHEA Grapalat" w:hAnsi="GHEA Grapalat"/>
                <w:sz w:val="16"/>
                <w:szCs w:val="16"/>
                <w:lang w:val="pt-BR"/>
              </w:rPr>
            </w:pPr>
            <w:r w:rsidRPr="00FB1EC7">
              <w:rPr>
                <w:rFonts w:ascii="GHEA Grapalat" w:hAnsi="GHEA Grapalat"/>
                <w:sz w:val="16"/>
                <w:szCs w:val="16"/>
                <w:lang w:val="pt-BR"/>
              </w:rPr>
              <w:t xml:space="preserve">                                        Կ.Տ.</w:t>
            </w:r>
          </w:p>
          <w:p w14:paraId="2D6C7640" w14:textId="77777777" w:rsidR="0066188F" w:rsidRPr="00FB1EC7" w:rsidRDefault="0066188F" w:rsidP="009713F6">
            <w:pPr>
              <w:rPr>
                <w:rFonts w:ascii="GHEA Grapalat" w:hAnsi="GHEA Grapalat"/>
                <w:sz w:val="20"/>
                <w:lang w:val="pt-BR"/>
              </w:rPr>
            </w:pPr>
          </w:p>
          <w:p w14:paraId="35013E9B" w14:textId="77777777" w:rsidR="0066188F" w:rsidRPr="00FB1EC7" w:rsidRDefault="0066188F" w:rsidP="009713F6">
            <w:pPr>
              <w:jc w:val="center"/>
              <w:rPr>
                <w:rFonts w:ascii="GHEA Grapalat" w:hAnsi="GHEA Grapalat"/>
                <w:b/>
                <w:sz w:val="20"/>
                <w:lang w:val="nb-NO"/>
              </w:rPr>
            </w:pPr>
          </w:p>
        </w:tc>
      </w:tr>
    </w:tbl>
    <w:p w14:paraId="0D641EDF" w14:textId="77777777" w:rsidR="001B6056" w:rsidRDefault="00F02279" w:rsidP="00BF05C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68AB23BE"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66188F" w:rsidRDefault="00F02279" w:rsidP="00BF05C2">
      <w:pPr>
        <w:tabs>
          <w:tab w:val="left" w:pos="9540"/>
        </w:tabs>
        <w:rPr>
          <w:rFonts w:ascii="GHEA Grapalat" w:hAnsi="GHEA Grapalat"/>
          <w:sz w:val="20"/>
          <w:lang w:val="hy-AM"/>
        </w:rPr>
      </w:pPr>
    </w:p>
    <w:p w14:paraId="6A198DE1" w14:textId="77777777" w:rsidR="00F02279" w:rsidRPr="0066188F" w:rsidRDefault="00F02279" w:rsidP="00BF05C2">
      <w:pPr>
        <w:tabs>
          <w:tab w:val="left" w:pos="9540"/>
        </w:tabs>
        <w:rPr>
          <w:rFonts w:ascii="GHEA Grapalat" w:hAnsi="GHEA Grapalat"/>
          <w:sz w:val="20"/>
          <w:lang w:val="hy-AM"/>
        </w:rPr>
      </w:pPr>
    </w:p>
    <w:p w14:paraId="7164D298" w14:textId="77777777" w:rsidR="00F02279" w:rsidRPr="0066188F" w:rsidRDefault="00F02279" w:rsidP="00BF05C2">
      <w:pPr>
        <w:jc w:val="center"/>
        <w:rPr>
          <w:rFonts w:ascii="GHEA Grapalat" w:hAnsi="GHEA Grapalat"/>
          <w:sz w:val="20"/>
          <w:lang w:val="hy-AM"/>
        </w:rPr>
      </w:pP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sz w:val="20"/>
          <w:lang w:val="hy-AM"/>
        </w:rPr>
        <w:t>ՎՃԱՐՄԱՆ ԺԱՄԱՆԱԿԱՑՈՒՅՑ*</w:t>
      </w:r>
    </w:p>
    <w:p w14:paraId="43EFF39A" w14:textId="77777777" w:rsidR="00F02279" w:rsidRPr="0066188F" w:rsidRDefault="00F02279" w:rsidP="00BF05C2">
      <w:pPr>
        <w:jc w:val="right"/>
        <w:rPr>
          <w:rFonts w:ascii="GHEA Grapalat" w:hAnsi="GHEA Grapalat"/>
          <w:sz w:val="20"/>
          <w:lang w:val="hy-AM"/>
        </w:rPr>
      </w:pPr>
      <w:r w:rsidRPr="0066188F">
        <w:rPr>
          <w:rFonts w:ascii="GHEA Grapalat" w:hAnsi="GHEA Grapalat"/>
          <w:sz w:val="20"/>
          <w:lang w:val="hy-AM"/>
        </w:rPr>
        <w:t xml:space="preserve">                                                                                                                                                                                                            </w:t>
      </w:r>
      <w:r w:rsidRPr="0066188F">
        <w:rPr>
          <w:rFonts w:ascii="GHEA Grapalat" w:hAnsi="GHEA Grapalat" w:cs="Sylfaen"/>
          <w:sz w:val="18"/>
          <w:lang w:val="hy-AM"/>
        </w:rPr>
        <w:t>ՀՀ</w:t>
      </w:r>
      <w:r w:rsidRPr="00FB1EC7">
        <w:rPr>
          <w:rFonts w:ascii="GHEA Grapalat" w:hAnsi="GHEA Grapalat" w:cs="Sylfaen"/>
          <w:sz w:val="18"/>
          <w:lang w:val="es-ES"/>
        </w:rPr>
        <w:t xml:space="preserve"> </w:t>
      </w:r>
      <w:r w:rsidRPr="0066188F">
        <w:rPr>
          <w:rFonts w:ascii="GHEA Grapalat" w:hAnsi="GHEA Grapalat" w:cs="Sylfaen"/>
          <w:sz w:val="18"/>
          <w:lang w:val="hy-AM"/>
        </w:rPr>
        <w:t>դրամ</w:t>
      </w:r>
    </w:p>
    <w:tbl>
      <w:tblPr>
        <w:tblW w:w="15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40"/>
        <w:gridCol w:w="3696"/>
        <w:gridCol w:w="582"/>
        <w:gridCol w:w="582"/>
        <w:gridCol w:w="582"/>
        <w:gridCol w:w="582"/>
        <w:gridCol w:w="582"/>
        <w:gridCol w:w="582"/>
        <w:gridCol w:w="582"/>
        <w:gridCol w:w="582"/>
        <w:gridCol w:w="582"/>
        <w:gridCol w:w="582"/>
        <w:gridCol w:w="582"/>
        <w:gridCol w:w="582"/>
        <w:gridCol w:w="1577"/>
      </w:tblGrid>
      <w:tr w:rsidR="00F02279" w:rsidRPr="00FB1EC7" w14:paraId="144D360F" w14:textId="77777777" w:rsidTr="004D5AB0">
        <w:trPr>
          <w:trHeight w:val="236"/>
        </w:trPr>
        <w:tc>
          <w:tcPr>
            <w:tcW w:w="15202" w:type="dxa"/>
            <w:gridSpan w:val="16"/>
          </w:tcPr>
          <w:p w14:paraId="67612173" w14:textId="77777777" w:rsidR="00F02279" w:rsidRPr="00FB1EC7" w:rsidRDefault="00F02279" w:rsidP="00BF05C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2B327A" w14:paraId="2944ABCF" w14:textId="77777777" w:rsidTr="004D5AB0">
        <w:trPr>
          <w:trHeight w:val="626"/>
        </w:trPr>
        <w:tc>
          <w:tcPr>
            <w:tcW w:w="1305" w:type="dxa"/>
            <w:vAlign w:val="center"/>
          </w:tcPr>
          <w:p w14:paraId="711FABE5" w14:textId="77777777" w:rsidR="00F02279" w:rsidRPr="0066188F" w:rsidRDefault="00F02279" w:rsidP="00BF05C2">
            <w:pPr>
              <w:jc w:val="center"/>
              <w:rPr>
                <w:rFonts w:ascii="GHEA Grapalat" w:hAnsi="GHEA Grapalat"/>
                <w:sz w:val="14"/>
                <w:lang w:val="es-ES"/>
              </w:rPr>
            </w:pPr>
            <w:r w:rsidRPr="0066188F">
              <w:rPr>
                <w:rFonts w:ascii="GHEA Grapalat" w:hAnsi="GHEA Grapalat"/>
                <w:sz w:val="14"/>
              </w:rPr>
              <w:t>հրավերով նախատեսված չափաբաժնի համարը</w:t>
            </w:r>
          </w:p>
        </w:tc>
        <w:tc>
          <w:tcPr>
            <w:tcW w:w="1640" w:type="dxa"/>
            <w:vAlign w:val="center"/>
          </w:tcPr>
          <w:p w14:paraId="67127736" w14:textId="77777777" w:rsidR="00F02279" w:rsidRPr="0066188F" w:rsidRDefault="00F02279" w:rsidP="00BF05C2">
            <w:pPr>
              <w:jc w:val="center"/>
              <w:rPr>
                <w:rFonts w:ascii="GHEA Grapalat" w:hAnsi="GHEA Grapalat"/>
                <w:sz w:val="14"/>
                <w:lang w:val="es-ES"/>
              </w:rPr>
            </w:pPr>
            <w:r w:rsidRPr="0066188F">
              <w:rPr>
                <w:rFonts w:ascii="GHEA Grapalat" w:hAnsi="GHEA Grapalat"/>
                <w:sz w:val="14"/>
              </w:rPr>
              <w:t>գնումների</w:t>
            </w:r>
            <w:r w:rsidRPr="0066188F">
              <w:rPr>
                <w:rFonts w:ascii="GHEA Grapalat" w:hAnsi="GHEA Grapalat"/>
                <w:sz w:val="14"/>
                <w:lang w:val="es-ES"/>
              </w:rPr>
              <w:t xml:space="preserve"> </w:t>
            </w:r>
            <w:r w:rsidRPr="0066188F">
              <w:rPr>
                <w:rFonts w:ascii="GHEA Grapalat" w:hAnsi="GHEA Grapalat"/>
                <w:sz w:val="14"/>
              </w:rPr>
              <w:t>պլանով</w:t>
            </w:r>
            <w:r w:rsidRPr="0066188F">
              <w:rPr>
                <w:rFonts w:ascii="GHEA Grapalat" w:hAnsi="GHEA Grapalat"/>
                <w:sz w:val="14"/>
                <w:lang w:val="es-ES"/>
              </w:rPr>
              <w:t xml:space="preserve"> </w:t>
            </w:r>
            <w:r w:rsidRPr="0066188F">
              <w:rPr>
                <w:rFonts w:ascii="GHEA Grapalat" w:hAnsi="GHEA Grapalat"/>
                <w:sz w:val="14"/>
              </w:rPr>
              <w:t>նախատեսված</w:t>
            </w:r>
            <w:r w:rsidRPr="0066188F">
              <w:rPr>
                <w:rFonts w:ascii="GHEA Grapalat" w:hAnsi="GHEA Grapalat"/>
                <w:sz w:val="14"/>
                <w:lang w:val="es-ES"/>
              </w:rPr>
              <w:t xml:space="preserve"> </w:t>
            </w:r>
            <w:r w:rsidRPr="0066188F">
              <w:rPr>
                <w:rFonts w:ascii="GHEA Grapalat" w:hAnsi="GHEA Grapalat"/>
                <w:sz w:val="14"/>
              </w:rPr>
              <w:t>միջանցիկ</w:t>
            </w:r>
            <w:r w:rsidRPr="0066188F">
              <w:rPr>
                <w:rFonts w:ascii="GHEA Grapalat" w:hAnsi="GHEA Grapalat"/>
                <w:sz w:val="14"/>
                <w:lang w:val="es-ES"/>
              </w:rPr>
              <w:t xml:space="preserve"> </w:t>
            </w:r>
            <w:r w:rsidRPr="0066188F">
              <w:rPr>
                <w:rFonts w:ascii="GHEA Grapalat" w:hAnsi="GHEA Grapalat"/>
                <w:sz w:val="14"/>
              </w:rPr>
              <w:t>ծածկագիրը</w:t>
            </w:r>
            <w:r w:rsidRPr="0066188F">
              <w:rPr>
                <w:rFonts w:ascii="GHEA Grapalat" w:hAnsi="GHEA Grapalat"/>
                <w:sz w:val="14"/>
                <w:lang w:val="es-ES"/>
              </w:rPr>
              <w:t xml:space="preserve">` </w:t>
            </w:r>
            <w:r w:rsidRPr="0066188F">
              <w:rPr>
                <w:rFonts w:ascii="GHEA Grapalat" w:hAnsi="GHEA Grapalat"/>
                <w:sz w:val="14"/>
              </w:rPr>
              <w:t>ըստ</w:t>
            </w:r>
            <w:r w:rsidRPr="0066188F">
              <w:rPr>
                <w:rFonts w:ascii="GHEA Grapalat" w:hAnsi="GHEA Grapalat"/>
                <w:sz w:val="14"/>
                <w:lang w:val="es-ES"/>
              </w:rPr>
              <w:t xml:space="preserve"> </w:t>
            </w:r>
            <w:r w:rsidRPr="0066188F">
              <w:rPr>
                <w:rFonts w:ascii="GHEA Grapalat" w:hAnsi="GHEA Grapalat"/>
                <w:sz w:val="14"/>
              </w:rPr>
              <w:t>ԳՄԱ</w:t>
            </w:r>
            <w:r w:rsidRPr="0066188F">
              <w:rPr>
                <w:rFonts w:ascii="GHEA Grapalat" w:hAnsi="GHEA Grapalat"/>
                <w:sz w:val="14"/>
                <w:lang w:val="es-ES"/>
              </w:rPr>
              <w:t xml:space="preserve"> </w:t>
            </w:r>
            <w:r w:rsidRPr="0066188F">
              <w:rPr>
                <w:rFonts w:ascii="GHEA Grapalat" w:hAnsi="GHEA Grapalat"/>
                <w:sz w:val="14"/>
              </w:rPr>
              <w:t>դասակարգման</w:t>
            </w:r>
            <w:r w:rsidRPr="0066188F">
              <w:rPr>
                <w:rFonts w:ascii="GHEA Grapalat" w:hAnsi="GHEA Grapalat"/>
                <w:sz w:val="14"/>
                <w:lang w:val="es-ES"/>
              </w:rPr>
              <w:t xml:space="preserve"> (CPV)</w:t>
            </w:r>
          </w:p>
        </w:tc>
        <w:tc>
          <w:tcPr>
            <w:tcW w:w="3696" w:type="dxa"/>
            <w:vAlign w:val="center"/>
          </w:tcPr>
          <w:p w14:paraId="4A7438BE" w14:textId="77777777" w:rsidR="00F02279" w:rsidRPr="00FB1EC7" w:rsidRDefault="00F02279" w:rsidP="00BF05C2">
            <w:pPr>
              <w:jc w:val="center"/>
              <w:rPr>
                <w:rFonts w:ascii="GHEA Grapalat" w:hAnsi="GHEA Grapalat"/>
                <w:sz w:val="18"/>
                <w:lang w:val="es-ES"/>
              </w:rPr>
            </w:pPr>
            <w:r w:rsidRPr="00FB1EC7">
              <w:rPr>
                <w:rFonts w:ascii="GHEA Grapalat" w:hAnsi="GHEA Grapalat"/>
                <w:sz w:val="18"/>
              </w:rPr>
              <w:t>անվանումը</w:t>
            </w:r>
          </w:p>
        </w:tc>
        <w:tc>
          <w:tcPr>
            <w:tcW w:w="8561" w:type="dxa"/>
            <w:gridSpan w:val="13"/>
            <w:vAlign w:val="center"/>
          </w:tcPr>
          <w:p w14:paraId="67B1C0F7" w14:textId="7CFAC14D" w:rsidR="00F02279" w:rsidRPr="00FB1EC7" w:rsidRDefault="00F02279" w:rsidP="0066188F">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66188F" w:rsidRPr="0066188F">
              <w:rPr>
                <w:rFonts w:ascii="GHEA Grapalat" w:hAnsi="GHEA Grapalat"/>
                <w:sz w:val="18"/>
                <w:lang w:val="es-ES"/>
              </w:rPr>
              <w:t>21</w:t>
            </w:r>
            <w:r w:rsidRPr="00FB1EC7">
              <w:rPr>
                <w:rFonts w:ascii="GHEA Grapalat" w:hAnsi="GHEA Grapalat"/>
                <w:sz w:val="18"/>
                <w:lang w:val="es-ES"/>
              </w:rPr>
              <w:t>թ-ին` ըստ ամիսների, այդ թվում**</w:t>
            </w:r>
          </w:p>
        </w:tc>
      </w:tr>
      <w:tr w:rsidR="00F02279" w:rsidRPr="00FB1EC7" w14:paraId="142899E4" w14:textId="77777777" w:rsidTr="004D5AB0">
        <w:trPr>
          <w:trHeight w:val="1296"/>
        </w:trPr>
        <w:tc>
          <w:tcPr>
            <w:tcW w:w="1305" w:type="dxa"/>
          </w:tcPr>
          <w:p w14:paraId="4A7FE324" w14:textId="77777777" w:rsidR="00F02279" w:rsidRPr="00FB1EC7" w:rsidRDefault="00F02279" w:rsidP="00BF05C2">
            <w:pPr>
              <w:jc w:val="center"/>
              <w:rPr>
                <w:rFonts w:ascii="GHEA Grapalat" w:hAnsi="GHEA Grapalat"/>
                <w:sz w:val="20"/>
                <w:lang w:val="es-ES"/>
              </w:rPr>
            </w:pPr>
          </w:p>
        </w:tc>
        <w:tc>
          <w:tcPr>
            <w:tcW w:w="1640" w:type="dxa"/>
          </w:tcPr>
          <w:p w14:paraId="2739A5BC" w14:textId="77777777" w:rsidR="00F02279" w:rsidRPr="00FB1EC7" w:rsidRDefault="00F02279" w:rsidP="00BF05C2">
            <w:pPr>
              <w:jc w:val="center"/>
              <w:rPr>
                <w:rFonts w:ascii="GHEA Grapalat" w:hAnsi="GHEA Grapalat"/>
                <w:sz w:val="20"/>
                <w:lang w:val="es-ES"/>
              </w:rPr>
            </w:pPr>
          </w:p>
        </w:tc>
        <w:tc>
          <w:tcPr>
            <w:tcW w:w="3696" w:type="dxa"/>
          </w:tcPr>
          <w:p w14:paraId="6997E5FA" w14:textId="77777777" w:rsidR="00F02279" w:rsidRPr="00FB1EC7" w:rsidRDefault="00F02279" w:rsidP="00BF05C2">
            <w:pPr>
              <w:jc w:val="center"/>
              <w:rPr>
                <w:rFonts w:ascii="GHEA Grapalat" w:hAnsi="GHEA Grapalat"/>
                <w:sz w:val="20"/>
                <w:lang w:val="es-ES"/>
              </w:rPr>
            </w:pPr>
          </w:p>
        </w:tc>
        <w:tc>
          <w:tcPr>
            <w:tcW w:w="582" w:type="dxa"/>
            <w:textDirection w:val="btLr"/>
            <w:vAlign w:val="center"/>
          </w:tcPr>
          <w:p w14:paraId="035E8902"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82" w:type="dxa"/>
            <w:textDirection w:val="btLr"/>
            <w:vAlign w:val="center"/>
          </w:tcPr>
          <w:p w14:paraId="5CBAB564" w14:textId="77777777" w:rsidR="00F02279" w:rsidRPr="00FB1EC7" w:rsidRDefault="00F02279" w:rsidP="00BF05C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82" w:type="dxa"/>
            <w:textDirection w:val="btLr"/>
            <w:vAlign w:val="center"/>
          </w:tcPr>
          <w:p w14:paraId="01CDA8DB"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82" w:type="dxa"/>
            <w:textDirection w:val="btLr"/>
            <w:vAlign w:val="center"/>
          </w:tcPr>
          <w:p w14:paraId="49D37FC6" w14:textId="77777777" w:rsidR="00F02279" w:rsidRPr="00FB1EC7" w:rsidRDefault="00F02279" w:rsidP="00BF05C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82" w:type="dxa"/>
            <w:textDirection w:val="btLr"/>
            <w:vAlign w:val="center"/>
          </w:tcPr>
          <w:p w14:paraId="51D99AD5"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82" w:type="dxa"/>
            <w:textDirection w:val="btLr"/>
            <w:vAlign w:val="center"/>
          </w:tcPr>
          <w:p w14:paraId="2415CE4C"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82" w:type="dxa"/>
            <w:textDirection w:val="btLr"/>
            <w:vAlign w:val="center"/>
          </w:tcPr>
          <w:p w14:paraId="7398092E"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82" w:type="dxa"/>
            <w:textDirection w:val="btLr"/>
            <w:vAlign w:val="center"/>
          </w:tcPr>
          <w:p w14:paraId="2AA5262B"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82" w:type="dxa"/>
            <w:textDirection w:val="btLr"/>
            <w:vAlign w:val="center"/>
          </w:tcPr>
          <w:p w14:paraId="1CB60E39"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82" w:type="dxa"/>
            <w:textDirection w:val="btLr"/>
            <w:vAlign w:val="center"/>
          </w:tcPr>
          <w:p w14:paraId="0F4C68F1"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82" w:type="dxa"/>
            <w:textDirection w:val="btLr"/>
            <w:vAlign w:val="center"/>
          </w:tcPr>
          <w:p w14:paraId="01629CED"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82" w:type="dxa"/>
            <w:textDirection w:val="btLr"/>
            <w:vAlign w:val="center"/>
          </w:tcPr>
          <w:p w14:paraId="3F2AEC7E"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577" w:type="dxa"/>
            <w:vAlign w:val="center"/>
          </w:tcPr>
          <w:p w14:paraId="6CBF60AF" w14:textId="77777777" w:rsidR="00F02279" w:rsidRPr="00FB1EC7" w:rsidRDefault="00F02279" w:rsidP="00BF05C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BF05C2">
            <w:pPr>
              <w:jc w:val="center"/>
              <w:rPr>
                <w:rFonts w:ascii="GHEA Grapalat" w:hAnsi="GHEA Grapalat"/>
                <w:sz w:val="18"/>
                <w:lang w:val="es-ES"/>
              </w:rPr>
            </w:pPr>
          </w:p>
        </w:tc>
      </w:tr>
      <w:tr w:rsidR="00C4175A" w:rsidRPr="00FB1EC7" w14:paraId="4281241E" w14:textId="77777777" w:rsidTr="004D5AB0">
        <w:trPr>
          <w:trHeight w:val="367"/>
        </w:trPr>
        <w:tc>
          <w:tcPr>
            <w:tcW w:w="1305" w:type="dxa"/>
          </w:tcPr>
          <w:p w14:paraId="74A484C2" w14:textId="0024CCE4" w:rsidR="00C4175A" w:rsidRPr="00FB1EC7" w:rsidRDefault="00C4175A" w:rsidP="00C4175A">
            <w:pPr>
              <w:jc w:val="center"/>
              <w:rPr>
                <w:rFonts w:ascii="GHEA Grapalat" w:hAnsi="GHEA Grapalat"/>
                <w:sz w:val="20"/>
                <w:lang w:val="es-ES"/>
              </w:rPr>
            </w:pPr>
            <w:r>
              <w:rPr>
                <w:rFonts w:ascii="GHEA Grapalat" w:hAnsi="GHEA Grapalat"/>
                <w:sz w:val="20"/>
                <w:lang w:val="ru-RU"/>
              </w:rPr>
              <w:t>1</w:t>
            </w:r>
          </w:p>
        </w:tc>
        <w:tc>
          <w:tcPr>
            <w:tcW w:w="1640" w:type="dxa"/>
          </w:tcPr>
          <w:p w14:paraId="66860ADF" w14:textId="1ED4EB52" w:rsidR="00C4175A" w:rsidRPr="00FB1EC7" w:rsidRDefault="00C4175A" w:rsidP="00C4175A">
            <w:pPr>
              <w:jc w:val="center"/>
              <w:rPr>
                <w:rFonts w:ascii="GHEA Grapalat" w:hAnsi="GHEA Grapalat"/>
                <w:sz w:val="20"/>
                <w:lang w:val="es-ES"/>
              </w:rPr>
            </w:pPr>
            <w:r w:rsidRPr="00C374B4">
              <w:rPr>
                <w:rFonts w:ascii="GHEA Grapalat" w:hAnsi="GHEA Grapalat"/>
                <w:sz w:val="20"/>
              </w:rPr>
              <w:t>71241200</w:t>
            </w:r>
            <w:r>
              <w:rPr>
                <w:rFonts w:ascii="GHEA Grapalat" w:hAnsi="GHEA Grapalat"/>
                <w:sz w:val="20"/>
                <w:lang w:val="ru-RU"/>
              </w:rPr>
              <w:t>/6</w:t>
            </w:r>
          </w:p>
        </w:tc>
        <w:tc>
          <w:tcPr>
            <w:tcW w:w="3696" w:type="dxa"/>
          </w:tcPr>
          <w:p w14:paraId="3F5C0BB7" w14:textId="6707FE5E" w:rsidR="00C4175A" w:rsidRPr="00FB1EC7" w:rsidRDefault="00C4175A" w:rsidP="00C4175A">
            <w:pPr>
              <w:jc w:val="center"/>
              <w:rPr>
                <w:rFonts w:ascii="GHEA Grapalat" w:hAnsi="GHEA Grapalat"/>
                <w:sz w:val="20"/>
                <w:lang w:val="es-ES"/>
              </w:rPr>
            </w:pPr>
            <w:r>
              <w:rPr>
                <w:rFonts w:ascii="GHEA Grapalat" w:hAnsi="GHEA Grapalat" w:cs="Sylfaen"/>
                <w:b/>
                <w:sz w:val="20"/>
                <w:szCs w:val="20"/>
                <w:lang w:val="hy-AM"/>
              </w:rPr>
              <w:t>Տաշիր քաղաքի</w:t>
            </w:r>
            <w:r w:rsidRPr="00605352">
              <w:rPr>
                <w:rFonts w:ascii="GHEA Grapalat" w:hAnsi="GHEA Grapalat" w:cs="Sylfaen"/>
                <w:b/>
                <w:sz w:val="20"/>
                <w:szCs w:val="20"/>
                <w:lang w:val="hy-AM"/>
              </w:rPr>
              <w:t xml:space="preserve"> </w:t>
            </w:r>
            <w:r>
              <w:rPr>
                <w:rFonts w:ascii="GHEA Grapalat" w:hAnsi="GHEA Grapalat" w:cs="Sylfaen"/>
                <w:b/>
                <w:sz w:val="20"/>
                <w:szCs w:val="20"/>
                <w:lang w:val="hy-AM"/>
              </w:rPr>
              <w:t>ասֆալտապատ փողոցների փոսալցման նախագծանախահաշվային փաստաթղթերի կազմման</w:t>
            </w:r>
            <w:r w:rsidRPr="00605352">
              <w:rPr>
                <w:rFonts w:ascii="GHEA Grapalat" w:hAnsi="GHEA Grapalat"/>
                <w:b/>
                <w:sz w:val="20"/>
                <w:szCs w:val="20"/>
                <w:lang w:val="hy-AM"/>
              </w:rPr>
              <w:t xml:space="preserve"> աշխատանքներ</w:t>
            </w:r>
          </w:p>
        </w:tc>
        <w:tc>
          <w:tcPr>
            <w:tcW w:w="582" w:type="dxa"/>
          </w:tcPr>
          <w:p w14:paraId="33AB319F" w14:textId="77777777" w:rsidR="00C4175A" w:rsidRPr="00FB1EC7" w:rsidRDefault="00C4175A" w:rsidP="00C4175A">
            <w:pPr>
              <w:jc w:val="center"/>
              <w:rPr>
                <w:rFonts w:ascii="GHEA Grapalat" w:hAnsi="GHEA Grapalat"/>
                <w:lang w:val="pt-BR"/>
              </w:rPr>
            </w:pPr>
            <w:r w:rsidRPr="00FB1EC7">
              <w:rPr>
                <w:rFonts w:ascii="GHEA Grapalat" w:hAnsi="GHEA Grapalat"/>
                <w:sz w:val="20"/>
                <w:lang w:val="pt-BR"/>
              </w:rPr>
              <w:t>... %</w:t>
            </w:r>
          </w:p>
        </w:tc>
        <w:tc>
          <w:tcPr>
            <w:tcW w:w="582" w:type="dxa"/>
          </w:tcPr>
          <w:p w14:paraId="3A80FF87" w14:textId="77777777" w:rsidR="00C4175A" w:rsidRPr="00FB1EC7" w:rsidRDefault="00C4175A" w:rsidP="00C4175A">
            <w:pPr>
              <w:jc w:val="center"/>
              <w:rPr>
                <w:rFonts w:ascii="GHEA Grapalat" w:hAnsi="GHEA Grapalat"/>
                <w:lang w:val="pt-BR"/>
              </w:rPr>
            </w:pPr>
            <w:r w:rsidRPr="00FB1EC7">
              <w:rPr>
                <w:rFonts w:ascii="GHEA Grapalat" w:hAnsi="GHEA Grapalat"/>
                <w:sz w:val="20"/>
                <w:lang w:val="pt-BR"/>
              </w:rPr>
              <w:t>... %</w:t>
            </w:r>
          </w:p>
        </w:tc>
        <w:tc>
          <w:tcPr>
            <w:tcW w:w="582" w:type="dxa"/>
          </w:tcPr>
          <w:p w14:paraId="325A7707" w14:textId="775609F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 %</w:t>
            </w:r>
          </w:p>
        </w:tc>
        <w:tc>
          <w:tcPr>
            <w:tcW w:w="582" w:type="dxa"/>
          </w:tcPr>
          <w:p w14:paraId="098BA2B4" w14:textId="3A46D56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 %</w:t>
            </w:r>
          </w:p>
        </w:tc>
        <w:tc>
          <w:tcPr>
            <w:tcW w:w="582" w:type="dxa"/>
          </w:tcPr>
          <w:p w14:paraId="37AF2F97" w14:textId="29B7DF52" w:rsidR="00C4175A" w:rsidRPr="00FB1EC7" w:rsidRDefault="00C4175A" w:rsidP="00C4175A">
            <w:pPr>
              <w:jc w:val="center"/>
              <w:rPr>
                <w:rFonts w:ascii="GHEA Grapalat" w:hAnsi="GHEA Grapalat" w:cs="Arial"/>
                <w:sz w:val="18"/>
                <w:szCs w:val="18"/>
                <w:lang w:val="pt-BR"/>
              </w:rPr>
            </w:pPr>
            <w:r w:rsidRPr="00706C83">
              <w:rPr>
                <w:rFonts w:ascii="GHEA Grapalat" w:hAnsi="GHEA Grapalat"/>
                <w:sz w:val="20"/>
                <w:lang w:val="pt-BR"/>
              </w:rPr>
              <w:t>... %</w:t>
            </w:r>
          </w:p>
        </w:tc>
        <w:tc>
          <w:tcPr>
            <w:tcW w:w="582" w:type="dxa"/>
          </w:tcPr>
          <w:p w14:paraId="07888C9D" w14:textId="0C6C0EDA" w:rsidR="00C4175A" w:rsidRPr="00FB1EC7" w:rsidRDefault="00C4175A" w:rsidP="00C4175A">
            <w:pPr>
              <w:jc w:val="center"/>
              <w:rPr>
                <w:rFonts w:ascii="GHEA Grapalat" w:hAnsi="GHEA Grapalat" w:cs="Arial"/>
                <w:sz w:val="18"/>
                <w:szCs w:val="18"/>
                <w:lang w:val="pt-BR"/>
              </w:rPr>
            </w:pPr>
            <w:r w:rsidRPr="00706C83">
              <w:rPr>
                <w:rFonts w:ascii="GHEA Grapalat" w:hAnsi="GHEA Grapalat"/>
                <w:sz w:val="20"/>
                <w:lang w:val="pt-BR"/>
              </w:rPr>
              <w:t>... %</w:t>
            </w:r>
          </w:p>
        </w:tc>
        <w:tc>
          <w:tcPr>
            <w:tcW w:w="582" w:type="dxa"/>
          </w:tcPr>
          <w:p w14:paraId="7EBA2424"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4DD0C9D" w14:textId="460973E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32BC0626"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47E1725" w14:textId="7244B57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68CF6B2"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09AEFD1" w14:textId="48E0F836"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2B0FC67"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47AFCFD1" w14:textId="3ACFDF7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F1AF8D2"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537B8707" w14:textId="78C89176"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1B906676"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54636F1B" w14:textId="0DB7709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1577" w:type="dxa"/>
          </w:tcPr>
          <w:p w14:paraId="5D47F7A3"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7DC32576" w14:textId="2CF41DEE" w:rsidR="00C4175A" w:rsidRPr="00FB1EC7" w:rsidRDefault="00C4175A" w:rsidP="00C4175A">
            <w:pPr>
              <w:jc w:val="center"/>
              <w:rPr>
                <w:rFonts w:ascii="GHEA Grapalat" w:hAnsi="GHEA Grapalat"/>
                <w:b/>
                <w:lang w:val="pt-BR"/>
              </w:rPr>
            </w:pPr>
            <w:r w:rsidRPr="00FB1EC7">
              <w:rPr>
                <w:rFonts w:ascii="GHEA Grapalat" w:hAnsi="GHEA Grapalat"/>
                <w:sz w:val="20"/>
                <w:lang w:val="pt-BR"/>
              </w:rPr>
              <w:t>%</w:t>
            </w:r>
          </w:p>
        </w:tc>
      </w:tr>
    </w:tbl>
    <w:p w14:paraId="6C2F3AF9" w14:textId="1BE5A0FD" w:rsidR="00F02279" w:rsidRPr="00FB1EC7" w:rsidRDefault="00F02279" w:rsidP="00BF05C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w:t>
      </w:r>
    </w:p>
    <w:p w14:paraId="6AF640CA" w14:textId="77777777" w:rsidR="00F02279" w:rsidRPr="00FB1EC7" w:rsidRDefault="00F02279" w:rsidP="00BF05C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BF05C2">
      <w:pPr>
        <w:jc w:val="center"/>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F9262A" w:rsidRPr="00FB1EC7" w14:paraId="1D45181F" w14:textId="77777777" w:rsidTr="0024406A">
        <w:trPr>
          <w:jc w:val="center"/>
        </w:trPr>
        <w:tc>
          <w:tcPr>
            <w:tcW w:w="4536" w:type="dxa"/>
          </w:tcPr>
          <w:p w14:paraId="1193E21F" w14:textId="77777777" w:rsidR="00F9262A" w:rsidRPr="00FB1EC7" w:rsidRDefault="00F9262A" w:rsidP="009713F6">
            <w:pPr>
              <w:jc w:val="center"/>
              <w:rPr>
                <w:rFonts w:ascii="GHEA Grapalat" w:hAnsi="GHEA Grapalat"/>
                <w:b/>
                <w:sz w:val="20"/>
                <w:lang w:val="hy-AM"/>
              </w:rPr>
            </w:pPr>
            <w:r w:rsidRPr="00FB1EC7">
              <w:rPr>
                <w:rFonts w:ascii="GHEA Grapalat" w:hAnsi="GHEA Grapalat"/>
                <w:b/>
                <w:sz w:val="20"/>
                <w:lang w:val="hy-AM"/>
              </w:rPr>
              <w:t>Պ Ա Տ Վ Ի Ր Ա Տ ՈՒ</w:t>
            </w:r>
          </w:p>
          <w:p w14:paraId="715673C9" w14:textId="77777777" w:rsidR="00F9262A" w:rsidRPr="008B43F5" w:rsidRDefault="00F9262A" w:rsidP="009713F6">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CA4CC86" w14:textId="77777777" w:rsidR="00F9262A" w:rsidRPr="008B43F5" w:rsidRDefault="00F9262A" w:rsidP="009713F6">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946F6BC" w14:textId="77777777" w:rsidR="00F9262A" w:rsidRPr="008B43F5" w:rsidRDefault="00F9262A" w:rsidP="009713F6">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32748422" w14:textId="77777777" w:rsidR="00F9262A" w:rsidRPr="0066188F" w:rsidRDefault="00F9262A" w:rsidP="009713F6">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66188F">
              <w:rPr>
                <w:rFonts w:ascii="GHEA Grapalat" w:hAnsi="GHEA Grapalat" w:cs="Times Armenian"/>
                <w:b/>
                <w:sz w:val="20"/>
                <w:szCs w:val="20"/>
                <w:lang w:val="hy-AM"/>
              </w:rPr>
              <w:t>900272423014</w:t>
            </w:r>
          </w:p>
          <w:p w14:paraId="3AFDCD51" w14:textId="77777777" w:rsidR="00F9262A" w:rsidRPr="008B43F5" w:rsidRDefault="00F9262A" w:rsidP="009713F6">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35BA6269" w14:textId="77777777" w:rsidR="00F9262A" w:rsidRPr="008B43F5" w:rsidRDefault="00F9262A" w:rsidP="009713F6">
            <w:pPr>
              <w:ind w:firstLine="284"/>
              <w:jc w:val="center"/>
              <w:rPr>
                <w:rFonts w:ascii="GHEA Grapalat" w:hAnsi="GHEA Grapalat"/>
                <w:b/>
                <w:sz w:val="20"/>
                <w:szCs w:val="20"/>
                <w:lang w:val="hy-AM"/>
              </w:rPr>
            </w:pPr>
          </w:p>
          <w:p w14:paraId="4A5E22A5" w14:textId="77777777" w:rsidR="00F9262A" w:rsidRPr="008B43F5" w:rsidRDefault="00F9262A" w:rsidP="009713F6">
            <w:pPr>
              <w:ind w:firstLine="284"/>
              <w:rPr>
                <w:rFonts w:ascii="GHEA Grapalat" w:hAnsi="GHEA Grapalat"/>
                <w:sz w:val="20"/>
                <w:szCs w:val="20"/>
                <w:lang w:val="hy-AM"/>
              </w:rPr>
            </w:pPr>
          </w:p>
          <w:p w14:paraId="1863FF3E" w14:textId="77777777" w:rsidR="00F9262A" w:rsidRPr="008B43F5" w:rsidRDefault="00F9262A" w:rsidP="009713F6">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4F43A532" w14:textId="77777777" w:rsidR="00F9262A" w:rsidRPr="008B43F5" w:rsidRDefault="00F9262A" w:rsidP="009713F6">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7125476D" w14:textId="77777777" w:rsidR="00F9262A" w:rsidRPr="00FB1EC7" w:rsidRDefault="00F9262A" w:rsidP="009713F6">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3E321FC0" w14:textId="77777777" w:rsidR="00F9262A" w:rsidRPr="00FB1EC7" w:rsidRDefault="00F9262A" w:rsidP="009713F6">
            <w:pPr>
              <w:rPr>
                <w:rFonts w:ascii="GHEA Grapalat" w:hAnsi="GHEA Grapalat"/>
                <w:sz w:val="20"/>
                <w:lang w:val="pt-BR"/>
              </w:rPr>
            </w:pPr>
          </w:p>
          <w:p w14:paraId="23F8EC08" w14:textId="77777777" w:rsidR="00F9262A" w:rsidRPr="00FB1EC7" w:rsidRDefault="00F9262A" w:rsidP="009713F6">
            <w:pPr>
              <w:rPr>
                <w:rFonts w:ascii="GHEA Grapalat" w:hAnsi="GHEA Grapalat"/>
                <w:sz w:val="20"/>
                <w:lang w:val="pt-BR"/>
              </w:rPr>
            </w:pPr>
          </w:p>
        </w:tc>
        <w:tc>
          <w:tcPr>
            <w:tcW w:w="4111" w:type="dxa"/>
          </w:tcPr>
          <w:p w14:paraId="1F83BC3C" w14:textId="77777777" w:rsidR="00F9262A" w:rsidRPr="00FB1EC7" w:rsidRDefault="00F9262A" w:rsidP="009713F6">
            <w:pPr>
              <w:jc w:val="center"/>
              <w:rPr>
                <w:rFonts w:ascii="GHEA Grapalat" w:hAnsi="GHEA Grapalat"/>
                <w:b/>
                <w:sz w:val="20"/>
                <w:lang w:val="nb-NO"/>
              </w:rPr>
            </w:pPr>
            <w:r w:rsidRPr="00FB1EC7">
              <w:rPr>
                <w:rFonts w:ascii="GHEA Grapalat" w:hAnsi="GHEA Grapalat"/>
                <w:b/>
                <w:sz w:val="20"/>
                <w:lang w:val="nb-NO"/>
              </w:rPr>
              <w:t>Կ Ա Տ Ա Ր Ո Ղ</w:t>
            </w:r>
          </w:p>
          <w:p w14:paraId="1BD90EA9" w14:textId="77777777" w:rsidR="00F9262A" w:rsidRPr="00FB1EC7" w:rsidRDefault="00F9262A" w:rsidP="009713F6">
            <w:pPr>
              <w:rPr>
                <w:rFonts w:ascii="GHEA Grapalat" w:hAnsi="GHEA Grapalat"/>
                <w:sz w:val="20"/>
                <w:lang w:val="pt-BR"/>
              </w:rPr>
            </w:pPr>
            <w:r w:rsidRPr="00FB1EC7">
              <w:rPr>
                <w:rFonts w:ascii="GHEA Grapalat" w:hAnsi="GHEA Grapalat"/>
                <w:sz w:val="20"/>
                <w:lang w:val="pt-BR"/>
              </w:rPr>
              <w:t xml:space="preserve">          --------------------------------------------</w:t>
            </w:r>
          </w:p>
          <w:p w14:paraId="71141A18" w14:textId="77777777" w:rsidR="00F9262A" w:rsidRPr="00FB1EC7" w:rsidRDefault="00F9262A" w:rsidP="009713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2B3A0D78" w14:textId="77777777" w:rsidR="00F9262A" w:rsidRPr="00FB1EC7" w:rsidRDefault="00F9262A" w:rsidP="009713F6">
            <w:pPr>
              <w:rPr>
                <w:rFonts w:ascii="GHEA Grapalat" w:hAnsi="GHEA Grapalat"/>
                <w:sz w:val="16"/>
                <w:szCs w:val="16"/>
                <w:lang w:val="pt-BR"/>
              </w:rPr>
            </w:pPr>
            <w:r w:rsidRPr="00FB1EC7">
              <w:rPr>
                <w:rFonts w:ascii="GHEA Grapalat" w:hAnsi="GHEA Grapalat"/>
                <w:sz w:val="16"/>
                <w:szCs w:val="16"/>
                <w:lang w:val="pt-BR"/>
              </w:rPr>
              <w:t xml:space="preserve">                                  </w:t>
            </w:r>
          </w:p>
          <w:p w14:paraId="6D238D15" w14:textId="77777777" w:rsidR="00F9262A" w:rsidRPr="00FB1EC7" w:rsidRDefault="00F9262A" w:rsidP="009713F6">
            <w:pPr>
              <w:rPr>
                <w:rFonts w:ascii="GHEA Grapalat" w:hAnsi="GHEA Grapalat"/>
                <w:sz w:val="16"/>
                <w:szCs w:val="16"/>
                <w:lang w:val="pt-BR"/>
              </w:rPr>
            </w:pPr>
            <w:r w:rsidRPr="00FB1EC7">
              <w:rPr>
                <w:rFonts w:ascii="GHEA Grapalat" w:hAnsi="GHEA Grapalat"/>
                <w:sz w:val="16"/>
                <w:szCs w:val="16"/>
                <w:lang w:val="pt-BR"/>
              </w:rPr>
              <w:t xml:space="preserve">                                        Կ.Տ.</w:t>
            </w:r>
          </w:p>
          <w:p w14:paraId="07E84C54" w14:textId="77777777" w:rsidR="00F9262A" w:rsidRPr="00FB1EC7" w:rsidRDefault="00F9262A" w:rsidP="009713F6">
            <w:pPr>
              <w:rPr>
                <w:rFonts w:ascii="GHEA Grapalat" w:hAnsi="GHEA Grapalat"/>
                <w:sz w:val="20"/>
                <w:lang w:val="pt-BR"/>
              </w:rPr>
            </w:pPr>
          </w:p>
          <w:p w14:paraId="75C4E2FE" w14:textId="77777777" w:rsidR="00F9262A" w:rsidRPr="00FB1EC7" w:rsidRDefault="00F9262A" w:rsidP="009713F6">
            <w:pPr>
              <w:jc w:val="center"/>
              <w:rPr>
                <w:rFonts w:ascii="GHEA Grapalat" w:hAnsi="GHEA Grapalat"/>
                <w:b/>
                <w:sz w:val="20"/>
                <w:lang w:val="nb-NO"/>
              </w:rPr>
            </w:pPr>
          </w:p>
        </w:tc>
      </w:tr>
    </w:tbl>
    <w:p w14:paraId="316FBC25" w14:textId="77777777" w:rsidR="00F02279" w:rsidRPr="00FB1EC7" w:rsidRDefault="00F02279" w:rsidP="00BF05C2">
      <w:pPr>
        <w:rPr>
          <w:rFonts w:ascii="GHEA Grapalat" w:hAnsi="GHEA Grapalat"/>
          <w:sz w:val="20"/>
          <w:lang w:val="ru-RU"/>
        </w:rPr>
        <w:sectPr w:rsidR="00F02279" w:rsidRPr="00FB1EC7" w:rsidSect="0066188F">
          <w:footnotePr>
            <w:pos w:val="beneathText"/>
          </w:footnotePr>
          <w:pgSz w:w="16838" w:h="11906" w:orient="landscape" w:code="9"/>
          <w:pgMar w:top="663" w:right="533" w:bottom="709" w:left="720" w:header="561" w:footer="561" w:gutter="0"/>
          <w:cols w:space="720"/>
        </w:sectPr>
      </w:pPr>
    </w:p>
    <w:p w14:paraId="2691B46E" w14:textId="77777777" w:rsidR="00F02279" w:rsidRPr="00FB1EC7" w:rsidRDefault="00F02279" w:rsidP="00BF05C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BF05C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BF05C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BF05C2">
      <w:pPr>
        <w:rPr>
          <w:rFonts w:ascii="GHEA Grapalat" w:hAnsi="GHEA Grapalat"/>
          <w:lang w:val="ru-RU"/>
        </w:rPr>
      </w:pPr>
    </w:p>
    <w:p w14:paraId="5EFD5820" w14:textId="77777777" w:rsidR="00F02279" w:rsidRPr="00FB1EC7" w:rsidRDefault="00F02279" w:rsidP="00BF05C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2B327A" w14:paraId="4D6AEFE6" w14:textId="77777777" w:rsidTr="00545BDE">
        <w:trPr>
          <w:tblCellSpacing w:w="7" w:type="dxa"/>
          <w:jc w:val="center"/>
        </w:trPr>
        <w:tc>
          <w:tcPr>
            <w:tcW w:w="0" w:type="auto"/>
            <w:vAlign w:val="center"/>
          </w:tcPr>
          <w:p w14:paraId="382AAE8C" w14:textId="77777777" w:rsidR="00F02279" w:rsidRPr="00FB1EC7" w:rsidRDefault="00254AA2" w:rsidP="00BF05C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BF05C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BF05C2">
      <w:pPr>
        <w:ind w:firstLine="375"/>
        <w:rPr>
          <w:rFonts w:ascii="GHEA Grapalat" w:hAnsi="GHEA Grapalat"/>
          <w:iCs/>
          <w:color w:val="000000"/>
          <w:sz w:val="15"/>
          <w:szCs w:val="21"/>
          <w:lang w:val="pt-BR"/>
        </w:rPr>
      </w:pPr>
    </w:p>
    <w:p w14:paraId="6C79D2DB" w14:textId="77777777" w:rsidR="00F02279" w:rsidRPr="00FB1EC7" w:rsidRDefault="00F02279" w:rsidP="00BF05C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BF05C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BF05C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BF05C2">
      <w:pPr>
        <w:pStyle w:val="a3"/>
        <w:spacing w:line="240" w:lineRule="auto"/>
        <w:ind w:firstLine="0"/>
        <w:jc w:val="center"/>
        <w:rPr>
          <w:b/>
          <w:bCs/>
          <w:iCs/>
          <w:lang w:val="es-ES"/>
        </w:rPr>
      </w:pPr>
    </w:p>
    <w:p w14:paraId="58D87801" w14:textId="77777777" w:rsidR="00F02279" w:rsidRPr="00FB1EC7" w:rsidRDefault="00F02279" w:rsidP="00BF05C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BF05C2">
      <w:pPr>
        <w:pStyle w:val="a3"/>
        <w:spacing w:line="240" w:lineRule="auto"/>
        <w:ind w:firstLine="0"/>
        <w:rPr>
          <w:iCs/>
          <w:lang w:val="es-ES"/>
        </w:rPr>
      </w:pPr>
    </w:p>
    <w:p w14:paraId="775334F3"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BF05C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BF05C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BF05C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BF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BF05C2">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BF05C2">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BF05C2">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BF05C2">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BF05C2">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BF05C2">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BF05C2">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BF05C2">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BF05C2">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BF05C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BF05C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BF05C2">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BF05C2">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BF05C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BF05C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BF05C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BF05C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BF05C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BF05C2">
      <w:pPr>
        <w:ind w:left="-142" w:firstLine="142"/>
        <w:jc w:val="center"/>
        <w:rPr>
          <w:rFonts w:ascii="GHEA Grapalat" w:hAnsi="GHEA Grapalat" w:cs="Sylfaen"/>
          <w:b/>
        </w:rPr>
      </w:pPr>
    </w:p>
    <w:p w14:paraId="7D6F2254" w14:textId="77777777" w:rsidR="00F02279" w:rsidRPr="00FB1EC7" w:rsidRDefault="00F02279" w:rsidP="00BF05C2">
      <w:pPr>
        <w:ind w:left="-142" w:firstLine="142"/>
        <w:jc w:val="center"/>
        <w:rPr>
          <w:rFonts w:ascii="GHEA Grapalat" w:hAnsi="GHEA Grapalat" w:cs="Sylfaen"/>
          <w:b/>
        </w:rPr>
      </w:pPr>
    </w:p>
    <w:p w14:paraId="2B84F477" w14:textId="77777777" w:rsidR="00F02279" w:rsidRPr="00FB1EC7" w:rsidRDefault="00F02279" w:rsidP="00BF05C2">
      <w:pPr>
        <w:ind w:left="-142" w:firstLine="142"/>
        <w:jc w:val="center"/>
        <w:rPr>
          <w:rFonts w:ascii="GHEA Grapalat" w:hAnsi="GHEA Grapalat" w:cs="Sylfaen"/>
          <w:b/>
        </w:rPr>
      </w:pPr>
    </w:p>
    <w:p w14:paraId="26A34E20" w14:textId="77777777" w:rsidR="00F02279" w:rsidRPr="00FB1EC7" w:rsidRDefault="00F02279" w:rsidP="00BF05C2">
      <w:pPr>
        <w:ind w:left="-142" w:firstLine="142"/>
        <w:jc w:val="center"/>
        <w:rPr>
          <w:rFonts w:ascii="GHEA Grapalat" w:hAnsi="GHEA Grapalat" w:cs="Sylfaen"/>
          <w:b/>
        </w:rPr>
      </w:pPr>
    </w:p>
    <w:p w14:paraId="61F8F3BF" w14:textId="77777777" w:rsidR="00F02279" w:rsidRPr="00FB1EC7" w:rsidRDefault="00F02279" w:rsidP="00BF05C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14:paraId="26ABC33A" w14:textId="77777777" w:rsidR="00F02279" w:rsidRPr="00FB1EC7" w:rsidRDefault="00F02279" w:rsidP="00BF05C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BF05C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BF05C2">
      <w:pPr>
        <w:tabs>
          <w:tab w:val="left" w:pos="360"/>
          <w:tab w:val="left" w:pos="540"/>
        </w:tabs>
        <w:jc w:val="center"/>
        <w:rPr>
          <w:rFonts w:ascii="Sylfaen" w:hAnsi="Sylfaen" w:cs="Sylfaen"/>
          <w:b/>
          <w:bCs/>
        </w:rPr>
      </w:pPr>
    </w:p>
    <w:p w14:paraId="716FD4D7" w14:textId="77777777" w:rsidR="00F02279" w:rsidRPr="00FB1EC7" w:rsidRDefault="00F02279" w:rsidP="00BF05C2">
      <w:pPr>
        <w:tabs>
          <w:tab w:val="left" w:pos="360"/>
          <w:tab w:val="left" w:pos="540"/>
        </w:tabs>
        <w:jc w:val="center"/>
        <w:rPr>
          <w:rFonts w:ascii="Sylfaen" w:hAnsi="Sylfaen" w:cs="Sylfaen"/>
          <w:b/>
          <w:bCs/>
        </w:rPr>
      </w:pPr>
    </w:p>
    <w:p w14:paraId="6A453ACF" w14:textId="77777777" w:rsidR="00F02279" w:rsidRPr="00FB1EC7" w:rsidRDefault="00F02279" w:rsidP="00BF05C2">
      <w:pPr>
        <w:tabs>
          <w:tab w:val="left" w:pos="360"/>
          <w:tab w:val="left" w:pos="540"/>
        </w:tabs>
        <w:jc w:val="center"/>
        <w:rPr>
          <w:rFonts w:ascii="Sylfaen" w:hAnsi="Sylfaen" w:cs="Sylfaen"/>
          <w:b/>
          <w:bCs/>
        </w:rPr>
      </w:pPr>
    </w:p>
    <w:p w14:paraId="7CEDF707" w14:textId="77777777" w:rsidR="00F02279" w:rsidRPr="00FB1EC7" w:rsidRDefault="00F02279" w:rsidP="00BF05C2">
      <w:pPr>
        <w:tabs>
          <w:tab w:val="left" w:pos="360"/>
          <w:tab w:val="left" w:pos="540"/>
        </w:tabs>
        <w:jc w:val="center"/>
        <w:rPr>
          <w:rFonts w:ascii="GHEA Grapalat" w:hAnsi="GHEA Grapalat" w:cs="Sylfaen"/>
          <w:b/>
          <w:bCs/>
        </w:rPr>
      </w:pPr>
    </w:p>
    <w:p w14:paraId="502AD3F5" w14:textId="77777777" w:rsidR="00F02279" w:rsidRPr="00FB1EC7" w:rsidRDefault="00F02279" w:rsidP="00BF05C2">
      <w:pPr>
        <w:tabs>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BF05C2">
      <w:pPr>
        <w:tabs>
          <w:tab w:val="left" w:pos="360"/>
          <w:tab w:val="left" w:pos="540"/>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BF05C2">
      <w:pPr>
        <w:tabs>
          <w:tab w:val="left" w:pos="360"/>
          <w:tab w:val="left" w:pos="540"/>
        </w:tabs>
        <w:rPr>
          <w:rFonts w:ascii="GHEA Grapalat" w:hAnsi="GHEA Grapalat" w:cs="Sylfaen"/>
          <w:sz w:val="22"/>
          <w:szCs w:val="22"/>
        </w:rPr>
      </w:pPr>
    </w:p>
    <w:p w14:paraId="5FA13F29" w14:textId="77777777" w:rsidR="00F02279" w:rsidRPr="00FB1EC7" w:rsidRDefault="00F02279" w:rsidP="00BF05C2">
      <w:pPr>
        <w:tabs>
          <w:tab w:val="left" w:pos="360"/>
          <w:tab w:val="left" w:pos="540"/>
        </w:tabs>
        <w:rPr>
          <w:rFonts w:ascii="GHEA Grapalat" w:hAnsi="GHEA Grapalat" w:cs="Sylfaen"/>
          <w:sz w:val="22"/>
          <w:szCs w:val="22"/>
        </w:rPr>
      </w:pPr>
    </w:p>
    <w:p w14:paraId="4800FC2F" w14:textId="77777777" w:rsidR="00F02279" w:rsidRPr="00FB1EC7" w:rsidRDefault="00F02279" w:rsidP="00BF05C2">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BF05C2">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BF05C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BF05C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BF05C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BF05C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BF05C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BF05C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BF05C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BF05C2">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BF05C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BF05C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BF05C2">
            <w:pPr>
              <w:rPr>
                <w:rFonts w:ascii="GHEA Grapalat" w:hAnsi="GHEA Grapalat" w:cs="Sylfaen"/>
                <w:sz w:val="18"/>
                <w:szCs w:val="18"/>
                <w:lang w:val="ru-RU" w:eastAsia="ru-RU"/>
              </w:rPr>
            </w:pPr>
          </w:p>
        </w:tc>
      </w:tr>
    </w:tbl>
    <w:p w14:paraId="022C995F" w14:textId="77777777" w:rsidR="00F02279" w:rsidRPr="00FB1EC7" w:rsidRDefault="00F02279" w:rsidP="00BF05C2">
      <w:pPr>
        <w:tabs>
          <w:tab w:val="left" w:pos="360"/>
          <w:tab w:val="left" w:pos="540"/>
        </w:tabs>
        <w:jc w:val="both"/>
        <w:rPr>
          <w:rFonts w:ascii="GHEA Grapalat" w:hAnsi="GHEA Grapalat" w:cs="Sylfaen"/>
          <w:lang w:eastAsia="ru-RU"/>
        </w:rPr>
      </w:pPr>
    </w:p>
    <w:p w14:paraId="040474E2" w14:textId="77777777" w:rsidR="00F02279" w:rsidRPr="00FB1EC7" w:rsidRDefault="00F02279" w:rsidP="00BF05C2">
      <w:pPr>
        <w:tabs>
          <w:tab w:val="left" w:pos="360"/>
          <w:tab w:val="left" w:pos="540"/>
        </w:tabs>
        <w:jc w:val="both"/>
        <w:rPr>
          <w:rFonts w:ascii="GHEA Grapalat" w:hAnsi="GHEA Grapalat" w:cs="Sylfaen"/>
        </w:rPr>
      </w:pPr>
    </w:p>
    <w:p w14:paraId="3A04AB64" w14:textId="77777777" w:rsidR="00F02279" w:rsidRPr="00FB1EC7" w:rsidRDefault="00F02279" w:rsidP="00BF05C2">
      <w:pPr>
        <w:tabs>
          <w:tab w:val="left" w:pos="360"/>
          <w:tab w:val="left" w:pos="540"/>
        </w:tabs>
        <w:jc w:val="both"/>
        <w:rPr>
          <w:rFonts w:ascii="GHEA Grapalat" w:hAnsi="GHEA Grapalat" w:cs="Sylfaen"/>
          <w:lang w:val="hy-AM"/>
        </w:rPr>
      </w:pPr>
    </w:p>
    <w:p w14:paraId="602FE905" w14:textId="77777777" w:rsidR="00F02279" w:rsidRPr="00FB1EC7" w:rsidRDefault="00F02279" w:rsidP="00BF05C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BF05C2">
      <w:pPr>
        <w:tabs>
          <w:tab w:val="left" w:pos="360"/>
          <w:tab w:val="left" w:pos="540"/>
        </w:tabs>
        <w:rPr>
          <w:rFonts w:ascii="GHEA Grapalat" w:hAnsi="GHEA Grapalat" w:cs="Sylfaen"/>
          <w:sz w:val="20"/>
          <w:szCs w:val="20"/>
          <w:lang w:val="hy-AM"/>
        </w:rPr>
      </w:pPr>
    </w:p>
    <w:p w14:paraId="2F38E729" w14:textId="77777777" w:rsidR="00F02279" w:rsidRPr="00FB1EC7" w:rsidRDefault="00F02279" w:rsidP="00BF05C2">
      <w:pPr>
        <w:jc w:val="center"/>
        <w:rPr>
          <w:rFonts w:ascii="GHEA Grapalat" w:hAnsi="GHEA Grapalat" w:cs="Sylfaen"/>
          <w:sz w:val="22"/>
          <w:szCs w:val="22"/>
          <w:lang w:val="hy-AM"/>
        </w:rPr>
      </w:pPr>
    </w:p>
    <w:p w14:paraId="3508EADC" w14:textId="77777777" w:rsidR="00F02279" w:rsidRPr="00FB1EC7" w:rsidRDefault="00F02279" w:rsidP="00BF05C2">
      <w:pPr>
        <w:jc w:val="center"/>
        <w:rPr>
          <w:rFonts w:ascii="GHEA Grapalat" w:hAnsi="GHEA Grapalat" w:cs="Sylfaen"/>
          <w:sz w:val="14"/>
          <w:szCs w:val="14"/>
          <w:lang w:val="hy-AM"/>
        </w:rPr>
      </w:pPr>
    </w:p>
    <w:p w14:paraId="3226C108" w14:textId="77777777" w:rsidR="00F02279" w:rsidRPr="00FB1EC7" w:rsidRDefault="00F02279" w:rsidP="00BF05C2">
      <w:pPr>
        <w:jc w:val="center"/>
        <w:rPr>
          <w:rFonts w:ascii="GHEA Grapalat" w:hAnsi="GHEA Grapalat" w:cs="Sylfaen"/>
          <w:sz w:val="22"/>
          <w:szCs w:val="22"/>
          <w:lang w:val="hy-AM"/>
        </w:rPr>
      </w:pPr>
    </w:p>
    <w:p w14:paraId="13C811D9" w14:textId="77777777" w:rsidR="00F02279" w:rsidRPr="00FB1EC7" w:rsidRDefault="00F02279" w:rsidP="00BF05C2">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BF05C2">
      <w:pPr>
        <w:jc w:val="center"/>
        <w:rPr>
          <w:rFonts w:ascii="GHEA Grapalat" w:hAnsi="GHEA Grapalat" w:cs="Sylfaen"/>
          <w:sz w:val="22"/>
          <w:szCs w:val="22"/>
        </w:rPr>
      </w:pPr>
    </w:p>
    <w:p w14:paraId="1B9263B8" w14:textId="77777777" w:rsidR="00F02279" w:rsidRPr="00FB1EC7" w:rsidRDefault="00F02279" w:rsidP="00BF05C2">
      <w:pPr>
        <w:tabs>
          <w:tab w:val="left" w:pos="360"/>
          <w:tab w:val="left" w:pos="540"/>
        </w:tabs>
        <w:rPr>
          <w:rFonts w:ascii="GHEA Grapalat" w:hAnsi="GHEA Grapalat" w:cs="Sylfaen"/>
          <w:sz w:val="22"/>
          <w:szCs w:val="22"/>
        </w:rPr>
      </w:pPr>
    </w:p>
    <w:p w14:paraId="5A0853CC" w14:textId="77777777" w:rsidR="00F02279" w:rsidRPr="00FB1EC7" w:rsidRDefault="00F02279" w:rsidP="00BF05C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BF05C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BF05C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BF05C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BF05C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BF05C2">
      <w:pPr>
        <w:tabs>
          <w:tab w:val="left" w:pos="360"/>
          <w:tab w:val="left" w:pos="540"/>
        </w:tabs>
        <w:rPr>
          <w:rFonts w:ascii="Sylfaen" w:hAnsi="Sylfaen" w:cs="Sylfaen"/>
          <w:sz w:val="22"/>
          <w:szCs w:val="22"/>
          <w:lang w:val="hy-AM"/>
        </w:rPr>
      </w:pPr>
    </w:p>
    <w:p w14:paraId="1AA67787" w14:textId="77777777" w:rsidR="00F02279" w:rsidRPr="00FB1EC7" w:rsidRDefault="00254AA2" w:rsidP="00BF05C2">
      <w:pPr>
        <w:rPr>
          <w:rFonts w:ascii="GHEA Grapalat" w:hAnsi="GHEA Grapalat"/>
        </w:rPr>
      </w:pPr>
      <w:r>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7B0169" w:rsidRPr="00CA4668" w:rsidRDefault="007B0169"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7B0169" w:rsidRPr="00CA4668" w:rsidRDefault="007B0169" w:rsidP="00F02279"/>
                  </w:txbxContent>
                </v:textbox>
              </v:rect>
            </w:pict>
          </mc:Fallback>
        </mc:AlternateContent>
      </w:r>
      <w:r>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7B0169" w:rsidRPr="0026158D" w:rsidRDefault="007B0169"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7B0169" w:rsidRPr="0026158D" w:rsidRDefault="007B0169" w:rsidP="00F02279">
                      <w:pPr>
                        <w:rPr>
                          <w:rFonts w:ascii="GHEA Grapalat" w:hAnsi="GHEA Grapalat"/>
                        </w:rPr>
                      </w:pPr>
                    </w:p>
                  </w:txbxContent>
                </v:textbox>
              </v:rect>
            </w:pict>
          </mc:Fallback>
        </mc:AlternateContent>
      </w:r>
    </w:p>
    <w:p w14:paraId="7F442D43" w14:textId="77777777" w:rsidR="00F02279" w:rsidRPr="00FB1EC7" w:rsidRDefault="00F02279" w:rsidP="00BF05C2">
      <w:pPr>
        <w:rPr>
          <w:rFonts w:ascii="GHEA Grapalat" w:hAnsi="GHEA Grapalat"/>
        </w:rPr>
      </w:pPr>
    </w:p>
    <w:p w14:paraId="75895E85" w14:textId="77777777" w:rsidR="00F02279" w:rsidRPr="00FB1EC7" w:rsidRDefault="00F02279" w:rsidP="00BF05C2">
      <w:pPr>
        <w:rPr>
          <w:rFonts w:ascii="GHEA Grapalat" w:hAnsi="GHEA Grapalat"/>
        </w:rPr>
      </w:pPr>
    </w:p>
    <w:p w14:paraId="31FC05D5" w14:textId="77777777" w:rsidR="00F02279" w:rsidRPr="00FB1EC7" w:rsidRDefault="00F02279" w:rsidP="00BF05C2">
      <w:pPr>
        <w:jc w:val="right"/>
        <w:rPr>
          <w:rFonts w:ascii="GHEA Grapalat" w:hAnsi="GHEA Grapalat"/>
        </w:rPr>
      </w:pPr>
    </w:p>
    <w:p w14:paraId="2C789D6A" w14:textId="77777777" w:rsidR="00F02279" w:rsidRPr="00FB1EC7" w:rsidRDefault="00F02279" w:rsidP="00BF05C2">
      <w:pPr>
        <w:jc w:val="right"/>
        <w:rPr>
          <w:rFonts w:ascii="GHEA Grapalat" w:hAnsi="GHEA Grapalat"/>
        </w:rPr>
      </w:pPr>
    </w:p>
    <w:p w14:paraId="2A3BA79A" w14:textId="77777777" w:rsidR="00F02279" w:rsidRPr="00FB1EC7" w:rsidRDefault="00F02279" w:rsidP="00BF05C2">
      <w:pPr>
        <w:jc w:val="right"/>
        <w:rPr>
          <w:rFonts w:ascii="GHEA Grapalat" w:hAnsi="GHEA Grapalat"/>
        </w:rPr>
      </w:pPr>
    </w:p>
    <w:p w14:paraId="4D998C59" w14:textId="77777777" w:rsidR="00F02279" w:rsidRPr="00FB1EC7" w:rsidRDefault="00F02279" w:rsidP="00BF05C2">
      <w:pPr>
        <w:jc w:val="right"/>
        <w:rPr>
          <w:rFonts w:ascii="GHEA Grapalat" w:hAnsi="GHEA Grapalat"/>
        </w:rPr>
      </w:pPr>
    </w:p>
    <w:p w14:paraId="16A9FE2A" w14:textId="77777777" w:rsidR="00F02279" w:rsidRPr="00FB1EC7" w:rsidRDefault="00F02279" w:rsidP="00BF05C2">
      <w:pPr>
        <w:jc w:val="right"/>
        <w:rPr>
          <w:rFonts w:ascii="GHEA Grapalat" w:hAnsi="GHEA Grapalat"/>
        </w:rPr>
      </w:pPr>
    </w:p>
    <w:p w14:paraId="0FB93DDF" w14:textId="36E7E8A7" w:rsidR="00F02279" w:rsidRDefault="00F02279" w:rsidP="0066188F">
      <w:pPr>
        <w:rPr>
          <w:rFonts w:ascii="GHEA Grapalat" w:hAnsi="GHEA Grapalat"/>
        </w:rPr>
      </w:pPr>
    </w:p>
    <w:sectPr w:rsidR="00F02279" w:rsidSect="0066188F">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1327" w14:textId="77777777" w:rsidR="002913A1" w:rsidRDefault="002913A1">
      <w:r>
        <w:separator/>
      </w:r>
    </w:p>
  </w:endnote>
  <w:endnote w:type="continuationSeparator" w:id="0">
    <w:p w14:paraId="47509362" w14:textId="77777777" w:rsidR="002913A1" w:rsidRDefault="0029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B609" w14:textId="77777777" w:rsidR="002913A1" w:rsidRDefault="002913A1">
      <w:r>
        <w:separator/>
      </w:r>
    </w:p>
  </w:footnote>
  <w:footnote w:type="continuationSeparator" w:id="0">
    <w:p w14:paraId="6A3F19C4" w14:textId="77777777" w:rsidR="002913A1" w:rsidRDefault="002913A1">
      <w:r>
        <w:continuationSeparator/>
      </w:r>
    </w:p>
  </w:footnote>
  <w:footnote w:id="1">
    <w:p w14:paraId="79B7E3B5" w14:textId="77777777" w:rsidR="007B0169" w:rsidRPr="00EC2CDE" w:rsidRDefault="007B0169"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7B0169" w:rsidRPr="00F5285F" w:rsidRDefault="007B0169"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1AA591DB" w14:textId="77777777" w:rsidR="007B0169" w:rsidRPr="002A4619" w:rsidRDefault="007B0169"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7B0169" w:rsidRDefault="007B0169"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7B0169" w:rsidRPr="004B2068" w:rsidRDefault="007B0169"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4">
    <w:p w14:paraId="589A95A6" w14:textId="77777777" w:rsidR="007B0169" w:rsidRPr="001E7733" w:rsidRDefault="007B016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7B0169" w:rsidRPr="0015088E" w:rsidRDefault="007B016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7B0169" w:rsidRPr="001E7733" w:rsidDel="00856FDE" w:rsidRDefault="007B0169" w:rsidP="00B2572B">
      <w:pPr>
        <w:pStyle w:val="af2"/>
        <w:rPr>
          <w:del w:id="14" w:author="User" w:date="2019-05-26T09:57:00Z"/>
          <w:i/>
          <w:lang w:val="af-ZA"/>
        </w:rPr>
      </w:pPr>
    </w:p>
  </w:footnote>
  <w:footnote w:id="5">
    <w:p w14:paraId="5B618E68" w14:textId="77777777" w:rsidR="007B0169" w:rsidRPr="002F4827" w:rsidDel="00FC2AB8" w:rsidRDefault="007B0169"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6">
    <w:p w14:paraId="64E94134" w14:textId="77777777" w:rsidR="007B0169" w:rsidRPr="006411BD" w:rsidDel="004D0559" w:rsidRDefault="007B0169" w:rsidP="00F02279">
      <w:pPr>
        <w:pStyle w:val="af2"/>
        <w:jc w:val="both"/>
        <w:rPr>
          <w:del w:id="16"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14:paraId="63775523" w14:textId="77777777" w:rsidR="007B0169" w:rsidRPr="00FC4820" w:rsidDel="004D0559" w:rsidRDefault="007B0169" w:rsidP="00F02279">
      <w:pPr>
        <w:pStyle w:val="af2"/>
        <w:jc w:val="both"/>
        <w:rPr>
          <w:del w:id="17"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4"/>
  </w:num>
  <w:num w:numId="13">
    <w:abstractNumId w:val="20"/>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8"/>
  </w:num>
  <w:num w:numId="24">
    <w:abstractNumId w:val="0"/>
  </w:num>
  <w:num w:numId="25">
    <w:abstractNumId w:val="10"/>
  </w:num>
  <w:num w:numId="26">
    <w:abstractNumId w:val="13"/>
  </w:num>
  <w:num w:numId="27">
    <w:abstractNumId w:val="16"/>
  </w:num>
  <w:num w:numId="28">
    <w:abstractNumId w:val="8"/>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6F3"/>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1F48"/>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B7D9B"/>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12F"/>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06A"/>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0ED7"/>
    <w:rsid w:val="00281740"/>
    <w:rsid w:val="002818B9"/>
    <w:rsid w:val="00281D16"/>
    <w:rsid w:val="00283198"/>
    <w:rsid w:val="00283E26"/>
    <w:rsid w:val="00283F0A"/>
    <w:rsid w:val="002846B1"/>
    <w:rsid w:val="00284B4A"/>
    <w:rsid w:val="00285D2B"/>
    <w:rsid w:val="00286AD3"/>
    <w:rsid w:val="0028726A"/>
    <w:rsid w:val="002877FC"/>
    <w:rsid w:val="00287968"/>
    <w:rsid w:val="002913A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7A"/>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023"/>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BA7"/>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1974"/>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463"/>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3E89"/>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E7CAD"/>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23A5"/>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AB0"/>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6CBD"/>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766"/>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18A"/>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578"/>
    <w:rsid w:val="00657F32"/>
    <w:rsid w:val="006607D5"/>
    <w:rsid w:val="006608AD"/>
    <w:rsid w:val="0066188F"/>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753"/>
    <w:rsid w:val="006A0D8B"/>
    <w:rsid w:val="006A0F27"/>
    <w:rsid w:val="006A1310"/>
    <w:rsid w:val="006A134C"/>
    <w:rsid w:val="006A14B3"/>
    <w:rsid w:val="006A1922"/>
    <w:rsid w:val="006A1F61"/>
    <w:rsid w:val="006A26BE"/>
    <w:rsid w:val="006A2D46"/>
    <w:rsid w:val="006A3E00"/>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6565"/>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0169"/>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27D2E"/>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634"/>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03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3F6"/>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8C6"/>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4B30"/>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1E9"/>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597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2A02"/>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5C2"/>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6D18"/>
    <w:rsid w:val="00C3797F"/>
    <w:rsid w:val="00C4095B"/>
    <w:rsid w:val="00C4175A"/>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5C37"/>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6298"/>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3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D7C1C"/>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14F"/>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955"/>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2A"/>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6A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472C-7A52-456E-BF39-F34B7547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37</Pages>
  <Words>15569</Words>
  <Characters>88748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104109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55</cp:revision>
  <cp:lastPrinted>2018-02-16T07:12:00Z</cp:lastPrinted>
  <dcterms:created xsi:type="dcterms:W3CDTF">2021-04-13T17:52:00Z</dcterms:created>
  <dcterms:modified xsi:type="dcterms:W3CDTF">2021-06-25T07:46:00Z</dcterms:modified>
</cp:coreProperties>
</file>