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0929AB">
        <w:rPr>
          <w:rFonts w:ascii="GHEA Grapalat" w:hAnsi="GHEA Grapalat"/>
          <w:b/>
          <w:i w:val="0"/>
          <w:sz w:val="24"/>
          <w:szCs w:val="24"/>
        </w:rPr>
        <w:t>25</w:t>
      </w:r>
      <w:r w:rsidR="00BC6A59" w:rsidRPr="00BC6A59">
        <w:rPr>
          <w:rFonts w:ascii="GHEA Grapalat" w:hAnsi="GHEA Grapalat"/>
          <w:b/>
          <w:i w:val="0"/>
          <w:sz w:val="24"/>
          <w:szCs w:val="24"/>
        </w:rPr>
        <w:t>" "0</w:t>
      </w:r>
      <w:r w:rsidR="00DC7EE5">
        <w:rPr>
          <w:rFonts w:ascii="GHEA Grapalat" w:hAnsi="GHEA Grapalat"/>
          <w:b/>
          <w:i w:val="0"/>
          <w:sz w:val="24"/>
          <w:szCs w:val="24"/>
        </w:rPr>
        <w:t>6</w:t>
      </w:r>
      <w:r w:rsidRPr="00BC6A59">
        <w:rPr>
          <w:rFonts w:ascii="GHEA Grapalat" w:hAnsi="GHEA Grapalat"/>
          <w:b/>
          <w:i w:val="0"/>
          <w:sz w:val="24"/>
          <w:szCs w:val="24"/>
        </w:rPr>
        <w:t>" 20</w:t>
      </w:r>
      <w:r w:rsidR="00BC6A59" w:rsidRPr="00BC6A59">
        <w:rPr>
          <w:rFonts w:ascii="GHEA Grapalat" w:hAnsi="GHEA Grapalat"/>
          <w:b/>
          <w:i w:val="0"/>
          <w:sz w:val="24"/>
          <w:szCs w:val="24"/>
        </w:rPr>
        <w:t xml:space="preserve">21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w:t>
      </w:r>
      <w:r w:rsidR="000929AB">
        <w:rPr>
          <w:rFonts w:ascii="GHEA Grapalat" w:hAnsi="GHEA Grapalat"/>
          <w:b/>
          <w:i w:val="0"/>
          <w:sz w:val="24"/>
          <w:szCs w:val="24"/>
        </w:rPr>
        <w:t>21/83</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Pr="003A1EBB"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0C46C5">
        <w:rPr>
          <w:rFonts w:ascii="GHEA Grapalat" w:hAnsi="GHEA Grapalat"/>
          <w:b/>
          <w:i w:val="0"/>
          <w:sz w:val="24"/>
          <w:szCs w:val="24"/>
        </w:rPr>
        <w:t xml:space="preserve">Составление проектно-сметной документации по розливу асфальтированных улиц </w:t>
      </w:r>
      <w:r w:rsidR="00484969">
        <w:rPr>
          <w:rFonts w:ascii="GHEA Grapalat" w:hAnsi="GHEA Grapalat"/>
          <w:b/>
          <w:i w:val="0"/>
          <w:sz w:val="24"/>
          <w:szCs w:val="24"/>
        </w:rPr>
        <w:t>города Ташир</w:t>
      </w:r>
      <w:r w:rsidR="00782D60">
        <w:rPr>
          <w:rFonts w:ascii="GHEA Grapalat" w:hAnsi="GHEA Grapalat"/>
          <w:i w:val="0"/>
          <w:sz w:val="24"/>
          <w:szCs w:val="24"/>
        </w:rPr>
        <w:t>(далее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C46C5">
        <w:rPr>
          <w:rFonts w:ascii="GHEA Grapalat" w:hAnsi="GHEA Grapalat"/>
          <w:b/>
          <w:i w:val="0"/>
          <w:color w:val="FF0000"/>
          <w:sz w:val="24"/>
          <w:szCs w:val="24"/>
        </w:rPr>
        <w:t>12:30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AE382F">
        <w:rPr>
          <w:rFonts w:ascii="GHEA Grapalat" w:hAnsi="GHEA Grapalat"/>
          <w:b/>
          <w:i w:val="0"/>
          <w:color w:val="FF0000"/>
          <w:sz w:val="24"/>
          <w:szCs w:val="24"/>
        </w:rPr>
        <w:t>6</w:t>
      </w:r>
      <w:r w:rsidRPr="00BC6A59">
        <w:rPr>
          <w:rFonts w:ascii="GHEA Grapalat" w:hAnsi="GHEA Grapalat"/>
          <w:b/>
          <w:i w:val="0"/>
          <w:color w:val="FF0000"/>
          <w:sz w:val="24"/>
          <w:szCs w:val="24"/>
        </w:rPr>
        <w:t>-го дня</w:t>
      </w:r>
      <w:r w:rsidR="000C46C5">
        <w:rPr>
          <w:rFonts w:ascii="GHEA Grapalat" w:hAnsi="GHEA Grapalat"/>
          <w:b/>
          <w:i w:val="0"/>
          <w:color w:val="FF0000"/>
          <w:sz w:val="24"/>
          <w:szCs w:val="24"/>
        </w:rPr>
        <w:t xml:space="preserve"> /</w:t>
      </w:r>
      <w:r w:rsidR="000929AB">
        <w:rPr>
          <w:rFonts w:ascii="GHEA Grapalat" w:hAnsi="GHEA Grapalat"/>
          <w:b/>
          <w:i w:val="0"/>
          <w:color w:val="FF0000"/>
          <w:sz w:val="24"/>
          <w:szCs w:val="24"/>
        </w:rPr>
        <w:t>01.07</w:t>
      </w:r>
      <w:r w:rsidR="00BC6A59" w:rsidRPr="00BC6A59">
        <w:rPr>
          <w:rFonts w:ascii="GHEA Grapalat" w:hAnsi="GHEA Grapalat"/>
          <w:b/>
          <w:i w:val="0"/>
          <w:color w:val="FF0000"/>
          <w:sz w:val="24"/>
          <w:szCs w:val="24"/>
        </w:rPr>
        <w:t>.2021г./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0C46C5">
        <w:rPr>
          <w:rFonts w:ascii="GHEA Grapalat" w:hAnsi="GHEA Grapalat"/>
          <w:b/>
          <w:i w:val="0"/>
          <w:color w:val="FF0000"/>
          <w:sz w:val="24"/>
          <w:szCs w:val="24"/>
        </w:rPr>
        <w:t>12:30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BC6A59" w:rsidRPr="00F7141E">
        <w:rPr>
          <w:rFonts w:ascii="GHEA Grapalat" w:hAnsi="GHEA Grapalat"/>
          <w:b/>
          <w:i w:val="0"/>
          <w:color w:val="FF0000"/>
          <w:sz w:val="24"/>
          <w:szCs w:val="24"/>
        </w:rPr>
        <w:t xml:space="preserve">7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w:t>
      </w:r>
      <w:r w:rsidR="000929AB">
        <w:rPr>
          <w:rFonts w:ascii="GHEA Grapalat" w:hAnsi="GHEA Grapalat"/>
          <w:b/>
          <w:i w:val="0"/>
          <w:color w:val="FF0000"/>
          <w:sz w:val="24"/>
          <w:szCs w:val="24"/>
        </w:rPr>
        <w:t>02.07.2021</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0C46C5">
        <w:rPr>
          <w:rFonts w:ascii="GHEA Grapalat" w:hAnsi="GHEA Grapalat"/>
          <w:b/>
          <w:i w:val="0"/>
          <w:color w:val="FF0000"/>
          <w:sz w:val="24"/>
          <w:szCs w:val="24"/>
        </w:rPr>
        <w:t>12:30</w:t>
      </w:r>
      <w:r w:rsidRPr="00F7141E">
        <w:rPr>
          <w:rFonts w:ascii="GHEA Grapalat" w:hAnsi="GHEA Grapalat"/>
          <w:b/>
          <w:i w:val="0"/>
          <w:color w:val="FF0000"/>
          <w:sz w:val="24"/>
          <w:szCs w:val="24"/>
        </w:rPr>
        <w:t xml:space="preserve"> часов на </w:t>
      </w:r>
      <w:r w:rsidR="00BC6A59" w:rsidRPr="00F7141E">
        <w:rPr>
          <w:rFonts w:ascii="GHEA Grapalat" w:hAnsi="GHEA Grapalat"/>
          <w:b/>
          <w:i w:val="0"/>
          <w:color w:val="FF0000"/>
          <w:sz w:val="24"/>
          <w:szCs w:val="24"/>
        </w:rPr>
        <w:t>7</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w:t>
      </w:r>
      <w:r w:rsidR="000929AB">
        <w:rPr>
          <w:rFonts w:ascii="GHEA Grapalat" w:hAnsi="GHEA Grapalat"/>
          <w:b/>
          <w:i w:val="0"/>
          <w:color w:val="FF0000"/>
          <w:sz w:val="24"/>
          <w:szCs w:val="24"/>
        </w:rPr>
        <w:t>02.07.2021</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sidRPr="00DC7EE5">
        <w:rPr>
          <w:rFonts w:ascii="GHEA Grapalat" w:hAnsi="GHEA Grapalat"/>
          <w:i w:val="0"/>
          <w:sz w:val="24"/>
          <w:szCs w:val="24"/>
        </w:rPr>
        <w:t xml:space="preserve"> </w:t>
      </w:r>
      <w:r w:rsidR="00BC6A59" w:rsidRPr="00BC6A59">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w:t>
      </w:r>
      <w:r w:rsidR="000929AB">
        <w:rPr>
          <w:rFonts w:ascii="GHEA Grapalat" w:hAnsi="GHEA Grapalat"/>
          <w:i/>
        </w:rPr>
        <w:t>21/83</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C32A88">
        <w:rPr>
          <w:rFonts w:ascii="GHEA Grapalat" w:hAnsi="GHEA Grapalat"/>
          <w:i/>
        </w:rPr>
        <w:t>25</w:t>
      </w:r>
      <w:bookmarkStart w:id="0" w:name="_GoBack"/>
      <w:bookmarkEnd w:id="0"/>
      <w:r w:rsidR="00D479AB">
        <w:rPr>
          <w:rFonts w:ascii="GHEA Grapalat" w:hAnsi="GHEA Grapalat"/>
          <w:i/>
        </w:rPr>
        <w:t>.06</w:t>
      </w:r>
      <w:r w:rsidR="00DD0048" w:rsidRPr="00DD0048">
        <w:rPr>
          <w:rFonts w:ascii="GHEA Grapalat" w:hAnsi="GHEA Grapalat"/>
          <w:i/>
        </w:rPr>
        <w:t>.</w:t>
      </w:r>
      <w:r w:rsidR="00096865" w:rsidRPr="009044F1">
        <w:rPr>
          <w:rFonts w:ascii="GHEA Grapalat" w:hAnsi="GHEA Grapalat"/>
          <w:i/>
        </w:rPr>
        <w:t>20</w:t>
      </w:r>
      <w:r w:rsidR="00DD0048" w:rsidRPr="00DD0048">
        <w:rPr>
          <w:rFonts w:ascii="GHEA Grapalat" w:hAnsi="GHEA Grapalat"/>
          <w:i/>
        </w:rPr>
        <w:t>21</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НА </w:t>
      </w:r>
      <w:r w:rsidR="00BC6A59" w:rsidRPr="00881434">
        <w:rPr>
          <w:rFonts w:ascii="GHEA Grapalat" w:hAnsi="GHEA Grapalat"/>
          <w:b/>
        </w:rPr>
        <w:t>ЗАПРОС КОТИРОВОК</w:t>
      </w:r>
      <w:r w:rsidRPr="00881434">
        <w:rPr>
          <w:rFonts w:ascii="GHEA Grapalat" w:hAnsi="GHEA Grapalat"/>
          <w:b/>
        </w:rPr>
        <w:t>, ОБЪЯВЛЕННЫЙ С ЦЕЛЬЮ ПРИОБРЕТЕНИЯ</w:t>
      </w: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w:t>
      </w:r>
      <w:r w:rsidR="000C46C5" w:rsidRPr="00881434">
        <w:rPr>
          <w:rFonts w:ascii="GHEA Grapalat" w:hAnsi="GHEA Grapalat"/>
          <w:b/>
        </w:rPr>
        <w:t>СОСТАВЛЕНИЕ ПРОЕКТНО-СМЕТНОЙ ДОКУМЕНТАЦИИ ПО РОЗЛИВУ АСФАЛЬТИРОВАННЫХ УЛИЦ ГОРОДА ТАШИР</w:t>
      </w:r>
      <w:r w:rsidRPr="00881434">
        <w:rPr>
          <w:rFonts w:ascii="GHEA Grapalat" w:hAnsi="GHEA Grapalat"/>
          <w:b/>
        </w:rPr>
        <w:t>"</w:t>
      </w:r>
    </w:p>
    <w:p w:rsidR="00096865"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ДЛЯ НУЖД "</w:t>
      </w:r>
      <w:r w:rsidR="00DD0048" w:rsidRPr="00881434">
        <w:rPr>
          <w:rFonts w:ascii="GHEA Grapalat" w:hAnsi="GHEA Grapalat"/>
          <w:b/>
          <w:u w:val="single"/>
        </w:rPr>
        <w:t xml:space="preserve"> МУНИЦИПАЛИТЕТ ТАШИР ЛОРИЙСКОЙ ОБЛАСТИ РА</w:t>
      </w:r>
      <w:r w:rsidR="00DD0048" w:rsidRPr="00881434">
        <w:rPr>
          <w:rFonts w:ascii="GHEA Grapalat" w:hAnsi="GHEA Grapalat"/>
          <w:b/>
          <w:i/>
        </w:rPr>
        <w:t xml:space="preserve"> </w:t>
      </w:r>
      <w:r w:rsidRPr="00881434">
        <w:rPr>
          <w:rFonts w:ascii="GHEA Grapalat" w:hAnsi="GHEA Grapalat"/>
          <w:b/>
        </w:rPr>
        <w:t>"</w:t>
      </w:r>
    </w:p>
    <w:p w:rsidR="00CE0D95" w:rsidRPr="00881434" w:rsidRDefault="00CE0D95" w:rsidP="00BC6A59">
      <w:pPr>
        <w:pStyle w:val="aa"/>
        <w:widowControl w:val="0"/>
        <w:spacing w:after="0"/>
        <w:ind w:right="-7" w:firstLine="567"/>
        <w:jc w:val="center"/>
        <w:rPr>
          <w:rFonts w:ascii="GHEA Grapalat" w:hAnsi="GHEA Grapalat"/>
          <w:b/>
        </w:rPr>
      </w:pPr>
    </w:p>
    <w:p w:rsidR="00CE0D95" w:rsidRPr="009044F1" w:rsidRDefault="00CE0D95" w:rsidP="00BC6A59">
      <w:pPr>
        <w:pStyle w:val="aa"/>
        <w:widowControl w:val="0"/>
        <w:spacing w:after="0"/>
        <w:ind w:right="-7" w:firstLine="567"/>
        <w:jc w:val="center"/>
        <w:rPr>
          <w:rFonts w:ascii="GHEA Grapalat" w:hAnsi="GHEA Grapalat"/>
        </w:rPr>
      </w:pPr>
    </w:p>
    <w:p w:rsidR="000763E5" w:rsidRDefault="000763E5" w:rsidP="00BC6A59">
      <w:pPr>
        <w:rPr>
          <w:rFonts w:ascii="GHEA Grapalat" w:hAnsi="GHEA Grapalat"/>
        </w:rPr>
      </w:pPr>
      <w:r>
        <w:rPr>
          <w:rFonts w:ascii="GHEA Grapalat" w:hAnsi="GHEA Grapalat"/>
        </w:rPr>
        <w:br w:type="page"/>
      </w: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DD0048" w:rsidRDefault="00820749" w:rsidP="00DD0048">
      <w:pPr>
        <w:pStyle w:val="aa"/>
        <w:widowControl w:val="0"/>
        <w:spacing w:after="0"/>
        <w:ind w:right="-7"/>
        <w:jc w:val="center"/>
        <w:rPr>
          <w:rFonts w:ascii="GHEA Grapalat" w:hAnsi="GHEA Grapalat"/>
          <w:b/>
        </w:rPr>
      </w:pPr>
      <w:r>
        <w:rPr>
          <w:rFonts w:ascii="GHEA Grapalat" w:hAnsi="GHEA Grapalat"/>
          <w:b/>
        </w:rPr>
        <w:t>"</w:t>
      </w:r>
      <w:r w:rsidR="000C46C5">
        <w:rPr>
          <w:rFonts w:ascii="GHEA Grapalat" w:hAnsi="GHEA Grapalat"/>
          <w:b/>
        </w:rPr>
        <w:t>СОСТАВЛЕНИЕ ПРОЕКТНО-СМЕТНОЙ ДОКУМЕНТАЦИИ ПО РОЗЛИВУ АСФАЛЬТИРОВАННЫХ УЛИЦ ГОРОДА ТАШИР</w:t>
      </w:r>
      <w:r w:rsidR="00DD0048" w:rsidRPr="00DD0048">
        <w:rPr>
          <w:rFonts w:ascii="GHEA Grapalat" w:hAnsi="GHEA Grapalat"/>
          <w:b/>
        </w:rPr>
        <w:t>"</w:t>
      </w:r>
    </w:p>
    <w:p w:rsidR="00DD0048" w:rsidRPr="009044F1" w:rsidRDefault="00DD0048" w:rsidP="00DD0048">
      <w:pPr>
        <w:pStyle w:val="aa"/>
        <w:widowControl w:val="0"/>
        <w:spacing w:after="0"/>
        <w:ind w:right="-7"/>
        <w:jc w:val="center"/>
        <w:rPr>
          <w:rFonts w:ascii="GHEA Grapalat" w:hAnsi="GHEA Grapalat"/>
        </w:rPr>
      </w:pPr>
      <w:r w:rsidRPr="00DD0048">
        <w:rPr>
          <w:rFonts w:ascii="GHEA Grapalat" w:hAnsi="GHEA Grapalat"/>
          <w:b/>
        </w:rPr>
        <w:t xml:space="preserve"> ДЛЯ НУЖД "</w:t>
      </w:r>
      <w:r w:rsidRPr="00DD0048">
        <w:rPr>
          <w:rFonts w:ascii="GHEA Grapalat" w:hAnsi="GHEA Grapalat"/>
          <w:b/>
          <w:u w:val="single"/>
        </w:rPr>
        <w:t xml:space="preserve"> МУНИЦИПАЛИТЕТ ТАШИР ЛОРИЙСКОЙ ОБЛАСТИ РА</w:t>
      </w:r>
      <w:r w:rsidRPr="00DD0048">
        <w:rPr>
          <w:rFonts w:ascii="GHEA Grapalat" w:hAnsi="GHEA Grapalat"/>
          <w:i/>
        </w:rPr>
        <w:t xml:space="preserve"> </w:t>
      </w:r>
      <w:r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w:t>
      </w:r>
      <w:r w:rsidR="000929AB">
        <w:rPr>
          <w:rFonts w:ascii="GHEA Grapalat" w:hAnsi="GHEA Grapalat"/>
          <w:spacing w:val="-6"/>
        </w:rPr>
        <w:t>21/83</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484969" w:rsidRPr="00484969">
        <w:rPr>
          <w:rFonts w:ascii="GHEA Grapalat" w:hAnsi="GHEA Grapalat"/>
          <w:b/>
          <w:sz w:val="24"/>
          <w:szCs w:val="24"/>
        </w:rPr>
        <w:t>"СОСТАВЛЕНИЕ ПРОЕКТНО-СМЕТНОЙ ДОКУМЕНТАЦИИ ПО РОЗЛИВУ АСФАЛЬТИРОВАННЫХ УЛИЦ ГОРОДА ТАШИР"</w:t>
      </w:r>
      <w:r w:rsidR="00484969" w:rsidRPr="009044F1">
        <w:rPr>
          <w:rFonts w:ascii="GHEA Grapalat" w:hAnsi="GHEA Grapalat"/>
          <w:i w:val="0"/>
          <w:sz w:val="24"/>
          <w:szCs w:val="24"/>
        </w:rPr>
        <w:t xml:space="preserve"> </w:t>
      </w:r>
      <w:r w:rsidRPr="009044F1">
        <w:rPr>
          <w:rFonts w:ascii="GHEA Grapalat" w:hAnsi="GHEA Grapalat"/>
          <w:i w:val="0"/>
          <w:sz w:val="24"/>
          <w:szCs w:val="24"/>
        </w:rPr>
        <w:t xml:space="preserve">(далее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0C46C5">
        <w:rPr>
          <w:rFonts w:ascii="GHEA Grapalat" w:hAnsi="GHEA Grapalat"/>
          <w:i w:val="0"/>
          <w:sz w:val="24"/>
          <w:szCs w:val="24"/>
        </w:rPr>
        <w:t>1</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0C46C5" w:rsidP="000C46C5">
            <w:pPr>
              <w:jc w:val="center"/>
              <w:rPr>
                <w:rFonts w:ascii="GHEA Grapalat" w:hAnsi="GHEA Grapalat"/>
                <w:sz w:val="22"/>
                <w:szCs w:val="22"/>
              </w:rPr>
            </w:pPr>
            <w:r>
              <w:rPr>
                <w:rFonts w:ascii="GHEA Grapalat" w:hAnsi="GHEA Grapalat"/>
                <w:sz w:val="22"/>
                <w:szCs w:val="22"/>
              </w:rPr>
              <w:t>Составление проектно-сметной документации по розливу асфальтированных улиц города Ташир</w:t>
            </w:r>
          </w:p>
        </w:tc>
      </w:tr>
    </w:tbl>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w:t>
      </w:r>
      <w:r w:rsidRPr="009044F1">
        <w:rPr>
          <w:rFonts w:ascii="GHEA Grapalat" w:hAnsi="GHEA Grapalat"/>
        </w:rPr>
        <w:lastRenderedPageBreak/>
        <w:t>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w:t>
      </w:r>
      <w:r w:rsidRPr="009044F1">
        <w:rPr>
          <w:rFonts w:ascii="GHEA Grapalat" w:hAnsi="GHEA Grapalat"/>
          <w:color w:val="000000"/>
        </w:rPr>
        <w:lastRenderedPageBreak/>
        <w:t>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Pr>
          <w:rFonts w:ascii="GHEA Grapalat" w:hAnsi="GHEA Grapalat"/>
          <w:b/>
          <w:color w:val="FF0000"/>
        </w:rPr>
        <w:t>2</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lastRenderedPageBreak/>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1"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2"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w:t>
      </w:r>
      <w:r w:rsidRPr="007D4470">
        <w:rPr>
          <w:rFonts w:ascii="GHEA Grapalat" w:hAnsi="GHEA Grapalat"/>
        </w:rPr>
        <w:lastRenderedPageBreak/>
        <w:t>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826339">
        <w:rPr>
          <w:rFonts w:ascii="GHEA Grapalat" w:hAnsi="GHEA Grapalat"/>
          <w:b/>
          <w:color w:val="FF0000"/>
          <w:sz w:val="24"/>
          <w:szCs w:val="24"/>
        </w:rPr>
        <w:t>"</w:t>
      </w:r>
      <w:r w:rsidR="000C46C5" w:rsidRPr="00826339">
        <w:rPr>
          <w:rFonts w:ascii="GHEA Grapalat" w:hAnsi="GHEA Grapalat"/>
          <w:b/>
          <w:color w:val="FF0000"/>
          <w:sz w:val="24"/>
          <w:szCs w:val="24"/>
        </w:rPr>
        <w:t>12:30</w:t>
      </w:r>
      <w:r w:rsidRPr="00826339">
        <w:rPr>
          <w:rFonts w:ascii="GHEA Grapalat" w:hAnsi="GHEA Grapalat"/>
          <w:b/>
          <w:color w:val="FF0000"/>
          <w:sz w:val="24"/>
          <w:szCs w:val="24"/>
        </w:rPr>
        <w:t>" часов "</w:t>
      </w:r>
      <w:r w:rsidR="00FD7799" w:rsidRPr="00826339">
        <w:rPr>
          <w:rFonts w:ascii="GHEA Grapalat" w:hAnsi="GHEA Grapalat"/>
          <w:b/>
          <w:color w:val="FF0000"/>
          <w:sz w:val="24"/>
          <w:szCs w:val="24"/>
        </w:rPr>
        <w:t>7</w:t>
      </w:r>
      <w:r w:rsidRPr="00826339">
        <w:rPr>
          <w:rFonts w:ascii="GHEA Grapalat" w:hAnsi="GHEA Grapalat"/>
          <w:b/>
          <w:color w:val="FF0000"/>
          <w:sz w:val="24"/>
          <w:szCs w:val="24"/>
        </w:rPr>
        <w:t>"-го дня</w:t>
      </w:r>
      <w:r w:rsidR="00FD7799" w:rsidRPr="00826339">
        <w:rPr>
          <w:rFonts w:ascii="GHEA Grapalat" w:hAnsi="GHEA Grapalat"/>
          <w:b/>
          <w:color w:val="FF0000"/>
          <w:sz w:val="24"/>
          <w:szCs w:val="24"/>
        </w:rPr>
        <w:t xml:space="preserve"> /</w:t>
      </w:r>
      <w:r w:rsidR="000929AB">
        <w:rPr>
          <w:rFonts w:ascii="GHEA Grapalat" w:hAnsi="GHEA Grapalat"/>
          <w:b/>
          <w:color w:val="FF0000"/>
          <w:sz w:val="24"/>
          <w:szCs w:val="24"/>
        </w:rPr>
        <w:t>02.07.2021</w:t>
      </w:r>
      <w:r w:rsidR="00FD7799" w:rsidRPr="00826339">
        <w:rPr>
          <w:rFonts w:ascii="GHEA Grapalat" w:hAnsi="GHEA Grapalat"/>
          <w:b/>
          <w:color w:val="FF0000"/>
          <w:sz w:val="24"/>
          <w:szCs w:val="24"/>
        </w:rPr>
        <w:t>г./</w:t>
      </w:r>
      <w:r w:rsidRPr="00826339">
        <w:rPr>
          <w:rFonts w:ascii="GHEA Grapalat" w:hAnsi="GHEA Grapalat"/>
          <w:color w:val="FF0000"/>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w:t>
      </w:r>
      <w:r w:rsidRPr="009044F1">
        <w:rPr>
          <w:rFonts w:ascii="GHEA Grapalat" w:hAnsi="GHEA Grapalat"/>
          <w:sz w:val="24"/>
          <w:szCs w:val="24"/>
        </w:rPr>
        <w:lastRenderedPageBreak/>
        <w:t xml:space="preserve">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C6A59">
      <w:pPr>
        <w:widowControl w:val="0"/>
        <w:ind w:firstLine="567"/>
        <w:jc w:val="center"/>
        <w:rPr>
          <w:rFonts w:ascii="GHEA Grapalat" w:hAnsi="GHEA Grapalat"/>
          <w:b/>
        </w:rPr>
      </w:pPr>
    </w:p>
    <w:p w:rsidR="00096865" w:rsidRPr="009044F1" w:rsidRDefault="00E70FC4" w:rsidP="00BC6A5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D9392F">
        <w:rPr>
          <w:rFonts w:ascii="GHEA Grapalat" w:hAnsi="GHEA Grapalat"/>
          <w:b/>
          <w:color w:val="FF0000"/>
          <w:sz w:val="24"/>
          <w:szCs w:val="24"/>
        </w:rPr>
        <w:t>"</w:t>
      </w:r>
      <w:r w:rsidR="004D76FF" w:rsidRPr="00D9392F">
        <w:rPr>
          <w:rFonts w:ascii="GHEA Grapalat" w:hAnsi="GHEA Grapalat"/>
          <w:b/>
          <w:color w:val="FF0000"/>
          <w:sz w:val="24"/>
          <w:szCs w:val="24"/>
        </w:rPr>
        <w:t>7</w:t>
      </w:r>
      <w:r w:rsidRPr="00D9392F">
        <w:rPr>
          <w:rFonts w:ascii="GHEA Grapalat" w:hAnsi="GHEA Grapalat"/>
          <w:b/>
          <w:color w:val="FF0000"/>
          <w:sz w:val="24"/>
          <w:szCs w:val="24"/>
        </w:rPr>
        <w:t>"-ый день</w:t>
      </w:r>
      <w:r w:rsidR="004D76FF" w:rsidRPr="00D9392F">
        <w:rPr>
          <w:rFonts w:ascii="GHEA Grapalat" w:hAnsi="GHEA Grapalat"/>
          <w:b/>
          <w:color w:val="FF0000"/>
          <w:sz w:val="24"/>
          <w:szCs w:val="24"/>
        </w:rPr>
        <w:t xml:space="preserve"> /</w:t>
      </w:r>
      <w:r w:rsidR="000929AB">
        <w:rPr>
          <w:rFonts w:ascii="GHEA Grapalat" w:hAnsi="GHEA Grapalat"/>
          <w:b/>
          <w:color w:val="FF0000"/>
          <w:sz w:val="24"/>
          <w:szCs w:val="24"/>
        </w:rPr>
        <w:t>02.07.2021</w:t>
      </w:r>
      <w:r w:rsidR="004D76FF" w:rsidRPr="00D9392F">
        <w:rPr>
          <w:rFonts w:ascii="GHEA Grapalat" w:hAnsi="GHEA Grapalat"/>
          <w:b/>
          <w:color w:val="FF0000"/>
          <w:sz w:val="24"/>
          <w:szCs w:val="24"/>
        </w:rPr>
        <w:t>г./</w:t>
      </w:r>
      <w:r w:rsidRPr="00D9392F">
        <w:rPr>
          <w:rFonts w:ascii="GHEA Grapalat" w:hAnsi="GHEA Grapalat"/>
          <w:b/>
          <w:color w:val="FF0000"/>
          <w:sz w:val="24"/>
          <w:szCs w:val="24"/>
        </w:rPr>
        <w:t xml:space="preserve"> в "</w:t>
      </w:r>
      <w:r w:rsidR="000C46C5" w:rsidRPr="00D9392F">
        <w:rPr>
          <w:rFonts w:ascii="GHEA Grapalat" w:hAnsi="GHEA Grapalat"/>
          <w:b/>
          <w:color w:val="FF0000"/>
          <w:sz w:val="24"/>
          <w:szCs w:val="24"/>
        </w:rPr>
        <w:t>12:30</w:t>
      </w:r>
      <w:r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w:t>
      </w:r>
      <w:r w:rsidRPr="009044F1">
        <w:rPr>
          <w:rFonts w:ascii="GHEA Grapalat" w:hAnsi="GHEA Grapalat"/>
          <w:i w:val="0"/>
          <w:sz w:val="24"/>
          <w:szCs w:val="24"/>
        </w:rPr>
        <w:lastRenderedPageBreak/>
        <w:t>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w:t>
      </w:r>
      <w:r w:rsidRPr="00AA14B6">
        <w:rPr>
          <w:rFonts w:ascii="GHEA Grapalat" w:hAnsi="GHEA Grapalat"/>
          <w:sz w:val="24"/>
          <w:szCs w:val="24"/>
        </w:rPr>
        <w:lastRenderedPageBreak/>
        <w:t xml:space="preserve">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 xml:space="preserve">(отсканированный) </w:t>
      </w:r>
      <w:r w:rsidRPr="00C27BA4">
        <w:rPr>
          <w:rFonts w:ascii="GHEA Grapalat" w:hAnsi="GHEA Grapalat" w:cs="Sylfaen"/>
          <w:sz w:val="24"/>
          <w:szCs w:val="24"/>
        </w:rPr>
        <w:lastRenderedPageBreak/>
        <w:t>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lastRenderedPageBreak/>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 xml:space="preserve">отмечает в системе оцененных удовлетворительно участников процедуры, </w:t>
      </w:r>
      <w:r w:rsidRPr="009044F1">
        <w:rPr>
          <w:rFonts w:ascii="GHEA Grapalat" w:hAnsi="GHEA Grapalat"/>
          <w:sz w:val="24"/>
          <w:szCs w:val="24"/>
        </w:rPr>
        <w:lastRenderedPageBreak/>
        <w:t>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w:t>
      </w:r>
      <w:r w:rsidRPr="009044F1">
        <w:rPr>
          <w:rFonts w:ascii="GHEA Grapalat" w:hAnsi="GHEA Grapalat"/>
        </w:rPr>
        <w:lastRenderedPageBreak/>
        <w:t>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4.1)</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w:t>
      </w:r>
      <w:r w:rsidR="00835B80" w:rsidRPr="001775FE">
        <w:rPr>
          <w:rFonts w:ascii="GHEA Grapalat" w:hAnsi="GHEA Grapalat"/>
        </w:rPr>
        <w:lastRenderedPageBreak/>
        <w:t>представлении одного обеспечения договора его сумма исчисляется по отношению к 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 xml:space="preserve">ПРОЦЕССОМ </w:t>
      </w:r>
      <w:r w:rsidRPr="009044F1">
        <w:rPr>
          <w:rFonts w:ascii="GHEA Grapalat" w:hAnsi="GHEA Grapalat"/>
          <w:b/>
        </w:rPr>
        <w:lastRenderedPageBreak/>
        <w:t>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lastRenderedPageBreak/>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lastRenderedPageBreak/>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w:t>
      </w:r>
      <w:r w:rsidR="000929AB">
        <w:rPr>
          <w:rFonts w:ascii="GHEA Grapalat" w:hAnsi="GHEA Grapalat"/>
          <w:b/>
          <w:sz w:val="24"/>
          <w:szCs w:val="24"/>
        </w:rPr>
        <w:t>21/83</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B2572B" w:rsidRPr="00374F4A" w:rsidRDefault="00B2572B" w:rsidP="00BC6A59">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C6A59">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46334A">
        <w:rPr>
          <w:rFonts w:ascii="GHEA Grapalat" w:hAnsi="GHEA Grapalat"/>
          <w:color w:val="auto"/>
          <w:sz w:val="24"/>
          <w:szCs w:val="24"/>
        </w:rPr>
        <w:t>запросе котировок</w:t>
      </w:r>
      <w:r w:rsidR="0046334A" w:rsidRPr="00374F4A">
        <w:rPr>
          <w:rFonts w:ascii="GHEA Grapalat" w:hAnsi="GHEA Grapalat"/>
          <w:color w:val="auto"/>
          <w:sz w:val="24"/>
          <w:szCs w:val="24"/>
        </w:rPr>
        <w:t xml:space="preserve"> </w:t>
      </w:r>
    </w:p>
    <w:p w:rsidR="00B2572B" w:rsidRPr="00374F4A" w:rsidRDefault="00B2572B" w:rsidP="00BC6A59">
      <w:pPr>
        <w:widowControl w:val="0"/>
        <w:jc w:val="center"/>
        <w:rPr>
          <w:rFonts w:ascii="GHEA Grapalat" w:hAnsi="GHEA Grapalat"/>
        </w:rPr>
      </w:pPr>
    </w:p>
    <w:p w:rsidR="00374F4A" w:rsidRPr="00C4157A" w:rsidRDefault="00374F4A" w:rsidP="00BC6A59">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C6A59">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C6A59">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C6A59">
      <w:pPr>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BC6A59">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DD0048">
        <w:rPr>
          <w:rFonts w:ascii="GHEA Grapalat" w:hAnsi="GHEA Grapalat"/>
        </w:rPr>
        <w:t>HH LMTH-GHAShDzB-</w:t>
      </w:r>
      <w:r w:rsidR="000929AB">
        <w:rPr>
          <w:rFonts w:ascii="GHEA Grapalat" w:hAnsi="GHEA Grapalat"/>
        </w:rPr>
        <w:t>21/83</w:t>
      </w:r>
      <w:r w:rsidR="006132ED">
        <w:rPr>
          <w:rFonts w:ascii="GHEA Grapalat" w:hAnsi="GHEA Grapalat"/>
        </w:rPr>
        <w:t>"</w:t>
      </w:r>
    </w:p>
    <w:p w:rsidR="00374F4A" w:rsidRPr="00C4157A" w:rsidRDefault="00374F4A" w:rsidP="00BC6A59">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C6A59">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C6A59">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C6A59">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C6A59">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C6A59">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C6A59">
      <w:pPr>
        <w:jc w:val="both"/>
        <w:rPr>
          <w:rFonts w:ascii="GHEA Grapalat" w:hAnsi="GHEA Grapalat"/>
        </w:rPr>
      </w:pPr>
    </w:p>
    <w:p w:rsidR="000612B9" w:rsidRDefault="004F0CAA" w:rsidP="00BC6A59">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0612B9" w:rsidRPr="0046334A" w:rsidRDefault="002A0700" w:rsidP="0046334A">
      <w:pPr>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BC6A59">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B138F3" w:rsidRPr="0046334A" w:rsidRDefault="00B138F3" w:rsidP="0046334A">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Pr="008E7F24" w:rsidRDefault="00B138F3" w:rsidP="00BC6A59">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B138F3" w:rsidRPr="0046334A" w:rsidRDefault="00B138F3" w:rsidP="0046334A">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BC6A59">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B16483" w:rsidRDefault="009E1181" w:rsidP="00BC6A59">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BC6A59">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C6A59">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C6A59">
      <w:pPr>
        <w:tabs>
          <w:tab w:val="left" w:pos="7371"/>
        </w:tabs>
        <w:ind w:left="3544" w:firstLine="3"/>
        <w:jc w:val="both"/>
        <w:rPr>
          <w:rFonts w:ascii="GHEA Grapalat" w:hAnsi="GHEA Grapalat"/>
          <w:sz w:val="16"/>
        </w:rPr>
      </w:pPr>
    </w:p>
    <w:p w:rsidR="006B3E56" w:rsidRDefault="006B3E56" w:rsidP="00BC6A59">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C6A59">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BC6A59">
      <w:pPr>
        <w:pStyle w:val="aff3"/>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46334A">
        <w:rPr>
          <w:rFonts w:ascii="GHEA Grapalat" w:hAnsi="GHEA Grapalat"/>
        </w:rPr>
        <w:t>запрос котировок под кодом "</w:t>
      </w:r>
      <w:r w:rsidR="00DD0048">
        <w:rPr>
          <w:rFonts w:ascii="GHEA Grapalat" w:hAnsi="GHEA Grapalat"/>
        </w:rPr>
        <w:t>HH LMTH-GHAShDzB-</w:t>
      </w:r>
      <w:r w:rsidR="000929AB">
        <w:rPr>
          <w:rFonts w:ascii="GHEA Grapalat" w:hAnsi="GHEA Grapalat"/>
        </w:rPr>
        <w:t>21/83</w:t>
      </w:r>
      <w:r w:rsidR="0046334A">
        <w:rPr>
          <w:rFonts w:ascii="GHEA Grapalat" w:hAnsi="GHEA Grapalat"/>
        </w:rPr>
        <w:t>՛՛</w:t>
      </w:r>
      <w:r>
        <w:rPr>
          <w:rFonts w:ascii="GHEA Grapalat" w:hAnsi="GHEA Grapalat"/>
        </w:rPr>
        <w:t>,</w:t>
      </w:r>
      <w:r w:rsidR="0046334A">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2B065B" w:rsidRPr="00710C1B">
        <w:rPr>
          <w:rFonts w:ascii="GHEA Grapalat" w:hAnsi="GHEA Grapalat"/>
          <w:vertAlign w:val="superscript"/>
        </w:rPr>
        <w:t>17</w:t>
      </w:r>
      <w:r w:rsidR="00952531">
        <w:rPr>
          <w:rFonts w:ascii="GHEA Grapalat" w:hAnsi="GHEA Grapalat"/>
        </w:rPr>
        <w:t>,</w:t>
      </w:r>
    </w:p>
    <w:p w:rsidR="006B3E56" w:rsidRDefault="006B3E56" w:rsidP="00BC6A59">
      <w:pPr>
        <w:pStyle w:val="aff3"/>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46334A">
        <w:rPr>
          <w:rFonts w:ascii="GHEA Grapalat" w:hAnsi="GHEA Grapalat"/>
        </w:rPr>
        <w:t>запросе котировок под кодом "</w:t>
      </w:r>
      <w:r w:rsidR="00DD0048">
        <w:rPr>
          <w:rFonts w:ascii="GHEA Grapalat" w:hAnsi="GHEA Grapalat"/>
        </w:rPr>
        <w:t>HH LMTH-GHAShDzB-</w:t>
      </w:r>
      <w:r w:rsidR="000929AB">
        <w:rPr>
          <w:rFonts w:ascii="GHEA Grapalat" w:hAnsi="GHEA Grapalat"/>
        </w:rPr>
        <w:t>21/83</w:t>
      </w:r>
      <w:r w:rsidR="0046334A">
        <w:rPr>
          <w:rFonts w:ascii="GHEA Grapalat" w:hAnsi="GHEA Grapalat"/>
        </w:rPr>
        <w:t>"</w:t>
      </w:r>
    </w:p>
    <w:p w:rsidR="006B3E56" w:rsidRDefault="006B3E56" w:rsidP="00BC6A59">
      <w:pPr>
        <w:pStyle w:val="aff3"/>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C6A59">
      <w:pPr>
        <w:pStyle w:val="aff3"/>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BC6A59">
        <w:rPr>
          <w:rFonts w:ascii="GHEA Grapalat" w:hAnsi="GHEA Grapalat"/>
        </w:rPr>
        <w:t>ЗАПРОС КОТИРОВОК</w:t>
      </w:r>
      <w:r>
        <w:rPr>
          <w:rFonts w:ascii="GHEA Grapalat" w:hAnsi="GHEA Grapalat"/>
        </w:rPr>
        <w:t xml:space="preserve"> случая     одновременного </w:t>
      </w:r>
    </w:p>
    <w:p w:rsidR="006B3E56" w:rsidRDefault="006B3E56" w:rsidP="00BC6A59">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C6A59">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C6A59">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BC6A59">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C6A59">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C6A59">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C6A59">
      <w:pPr>
        <w:pStyle w:val="aff3"/>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bl>
    <w:p w:rsidR="006B3E56" w:rsidRDefault="006B3E56" w:rsidP="00BC6A59">
      <w:pPr>
        <w:jc w:val="both"/>
        <w:rPr>
          <w:rFonts w:ascii="GHEA Grapalat" w:hAnsi="GHEA Grapalat"/>
        </w:rPr>
      </w:pPr>
    </w:p>
    <w:p w:rsidR="00923711" w:rsidRDefault="00923711" w:rsidP="00BC6A59">
      <w:pPr>
        <w:rPr>
          <w:rFonts w:ascii="GHEA Grapalat" w:hAnsi="GHEA Grapalat"/>
        </w:rPr>
      </w:pPr>
    </w:p>
    <w:p w:rsidR="00110534" w:rsidRDefault="00F36AD3" w:rsidP="00BC6A59">
      <w:pPr>
        <w:jc w:val="both"/>
        <w:rPr>
          <w:rFonts w:ascii="GHEA Grapalat" w:hAnsi="GHEA Grapalat"/>
        </w:rPr>
      </w:pPr>
      <w:r>
        <w:rPr>
          <w:rFonts w:ascii="GHEA Grapalat" w:hAnsi="GHEA Grapalat"/>
        </w:rPr>
        <w:t xml:space="preserve"> </w:t>
      </w:r>
    </w:p>
    <w:p w:rsidR="006B3E56" w:rsidRPr="000858EB" w:rsidRDefault="00990559" w:rsidP="00BC6A59">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соответствующего 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3"/>
        <w:t>***</w:t>
      </w:r>
      <w:r w:rsidR="00DA5D3D" w:rsidRPr="000858EB">
        <w:rPr>
          <w:rFonts w:ascii="GHEA Grapalat" w:hAnsi="GHEA Grapalat"/>
        </w:rPr>
        <w:t xml:space="preserve"> </w:t>
      </w:r>
    </w:p>
    <w:p w:rsidR="00F855BB" w:rsidRDefault="00F855BB" w:rsidP="00BC6A59">
      <w:pPr>
        <w:tabs>
          <w:tab w:val="left" w:pos="7371"/>
        </w:tabs>
        <w:ind w:left="3544" w:firstLine="3"/>
        <w:jc w:val="both"/>
        <w:rPr>
          <w:rFonts w:ascii="GHEA Grapalat" w:hAnsi="GHEA Grapalat"/>
          <w:sz w:val="16"/>
          <w:lang w:val="hy-AM"/>
        </w:rPr>
      </w:pPr>
    </w:p>
    <w:p w:rsidR="00F855BB" w:rsidRPr="000811C1" w:rsidRDefault="00F855BB" w:rsidP="00BC6A59">
      <w:pPr>
        <w:tabs>
          <w:tab w:val="left" w:pos="7371"/>
        </w:tabs>
        <w:ind w:left="3544" w:firstLine="3"/>
        <w:jc w:val="both"/>
        <w:rPr>
          <w:rFonts w:ascii="GHEA Grapalat" w:hAnsi="GHEA Grapalat"/>
          <w:sz w:val="16"/>
          <w:lang w:val="hy-AM"/>
        </w:rPr>
      </w:pPr>
    </w:p>
    <w:p w:rsidR="006B3E56" w:rsidRPr="00D3436F" w:rsidRDefault="006B3E56" w:rsidP="00BC6A59">
      <w:pPr>
        <w:tabs>
          <w:tab w:val="left" w:pos="7371"/>
        </w:tabs>
        <w:ind w:left="3544" w:firstLine="3"/>
        <w:jc w:val="both"/>
        <w:rPr>
          <w:rFonts w:ascii="GHEA Grapalat" w:hAnsi="GHEA Grapalat"/>
          <w:sz w:val="16"/>
        </w:rPr>
      </w:pPr>
    </w:p>
    <w:p w:rsidR="006B3E56" w:rsidRPr="00770B03" w:rsidRDefault="006B3E56" w:rsidP="00BC6A59">
      <w:pPr>
        <w:tabs>
          <w:tab w:val="left" w:pos="7371"/>
        </w:tabs>
        <w:ind w:left="3544" w:firstLine="3"/>
        <w:jc w:val="both"/>
        <w:rPr>
          <w:rFonts w:ascii="GHEA Grapalat" w:hAnsi="GHEA Grapalat"/>
          <w:sz w:val="16"/>
        </w:rPr>
      </w:pPr>
    </w:p>
    <w:p w:rsidR="00374F4A" w:rsidRPr="000C1746" w:rsidRDefault="00374F4A" w:rsidP="00BC6A59">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C6A59">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C6A59">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C6A59">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C6A59">
      <w:pPr>
        <w:rPr>
          <w:rFonts w:ascii="GHEA Grapalat" w:hAnsi="GHEA Grapalat"/>
          <w:b/>
        </w:rPr>
      </w:pPr>
      <w:r>
        <w:rPr>
          <w:rFonts w:ascii="GHEA Grapalat" w:hAnsi="GHEA Grapalat"/>
          <w:b/>
        </w:rPr>
        <w:br w:type="page"/>
      </w:r>
    </w:p>
    <w:p w:rsidR="000C46C5" w:rsidRPr="00C26AF2" w:rsidRDefault="000C46C5" w:rsidP="000C46C5">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0C46C5" w:rsidRPr="00AF4915" w:rsidRDefault="000C46C5" w:rsidP="000C46C5">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0C46C5" w:rsidRPr="00277090" w:rsidRDefault="000C46C5" w:rsidP="000C46C5">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w:t>
      </w:r>
      <w:r w:rsidR="000929AB">
        <w:rPr>
          <w:rFonts w:ascii="GHEA Grapalat" w:hAnsi="GHEA Grapalat"/>
          <w:spacing w:val="-6"/>
          <w:lang w:val="hy-AM"/>
        </w:rPr>
        <w:t>21/83</w:t>
      </w:r>
      <w:r w:rsidRPr="00AF4915">
        <w:rPr>
          <w:rFonts w:ascii="GHEA Grapalat" w:hAnsi="GHEA Grapalat" w:cs="Sylfaen"/>
          <w:b/>
          <w:sz w:val="24"/>
          <w:szCs w:val="24"/>
          <w:lang w:val="hy-AM"/>
        </w:rPr>
        <w:t>»</w:t>
      </w:r>
    </w:p>
    <w:p w:rsidR="000C46C5" w:rsidRPr="001562C6" w:rsidRDefault="000C46C5" w:rsidP="000C46C5">
      <w:pPr>
        <w:pStyle w:val="31"/>
        <w:spacing w:line="240" w:lineRule="auto"/>
        <w:jc w:val="right"/>
        <w:rPr>
          <w:rFonts w:ascii="GHEA Grapalat" w:hAnsi="GHEA Grapalat" w:cs="Arial"/>
          <w:b/>
          <w:lang w:val="hy-AM"/>
        </w:rPr>
      </w:pPr>
    </w:p>
    <w:p w:rsidR="000C46C5" w:rsidRPr="001562C6" w:rsidRDefault="000C46C5" w:rsidP="000C46C5">
      <w:pPr>
        <w:pStyle w:val="31"/>
        <w:spacing w:line="240" w:lineRule="auto"/>
        <w:jc w:val="right"/>
        <w:rPr>
          <w:rFonts w:ascii="GHEA Grapalat" w:hAnsi="GHEA Grapalat"/>
          <w:b/>
          <w:lang w:val="hy-AM"/>
        </w:rPr>
      </w:pPr>
    </w:p>
    <w:p w:rsidR="000C46C5" w:rsidRPr="001562C6" w:rsidRDefault="000C46C5" w:rsidP="000C46C5">
      <w:pPr>
        <w:ind w:left="-66"/>
        <w:jc w:val="right"/>
        <w:rPr>
          <w:rFonts w:ascii="GHEA Grapalat" w:hAnsi="GHEA Grapalat"/>
          <w:sz w:val="20"/>
          <w:lang w:val="hy-AM"/>
        </w:rPr>
      </w:pPr>
    </w:p>
    <w:p w:rsidR="000C46C5" w:rsidRPr="004D42C7" w:rsidRDefault="000C46C5" w:rsidP="000C46C5">
      <w:pPr>
        <w:ind w:left="-66"/>
        <w:jc w:val="center"/>
        <w:rPr>
          <w:rFonts w:ascii="GHEA Grapalat" w:hAnsi="GHEA Grapalat" w:cs="Sylfaen"/>
          <w:b/>
        </w:rPr>
      </w:pPr>
      <w:r>
        <w:rPr>
          <w:rFonts w:ascii="GHEA Grapalat" w:hAnsi="GHEA Grapalat" w:cs="Sylfaen"/>
          <w:b/>
        </w:rPr>
        <w:t>С П Р А В К А</w:t>
      </w:r>
    </w:p>
    <w:p w:rsidR="000C46C5" w:rsidRPr="001562C6" w:rsidRDefault="000C46C5" w:rsidP="000C46C5">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C46C5" w:rsidRPr="001562C6" w:rsidTr="000A0CD9">
        <w:trPr>
          <w:cantSplit/>
        </w:trPr>
        <w:tc>
          <w:tcPr>
            <w:tcW w:w="377" w:type="dxa"/>
            <w:vMerge w:val="restart"/>
            <w:vAlign w:val="center"/>
          </w:tcPr>
          <w:p w:rsidR="000C46C5" w:rsidRPr="001562C6" w:rsidRDefault="000C46C5" w:rsidP="000A0CD9">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0C46C5" w:rsidRPr="001562C6" w:rsidRDefault="000C46C5" w:rsidP="000A0CD9">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0C46C5" w:rsidRPr="001562C6" w:rsidTr="000A0CD9">
        <w:trPr>
          <w:cantSplit/>
          <w:trHeight w:val="1073"/>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Наименование работодателя</w:t>
            </w:r>
          </w:p>
        </w:tc>
      </w:tr>
      <w:tr w:rsidR="000C46C5" w:rsidRPr="00E0001A" w:rsidTr="000A0CD9">
        <w:trPr>
          <w:cantSplit/>
          <w:trHeight w:val="299"/>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ign w:val="center"/>
          </w:tcPr>
          <w:p w:rsidR="000C46C5" w:rsidRPr="001562C6" w:rsidRDefault="000C46C5" w:rsidP="000A0CD9">
            <w:pPr>
              <w:jc w:val="center"/>
              <w:rPr>
                <w:rFonts w:ascii="GHEA Grapalat" w:hAnsi="GHEA Grapalat"/>
                <w:sz w:val="20"/>
                <w:lang w:val="hy-AM"/>
              </w:rPr>
            </w:pPr>
          </w:p>
        </w:tc>
        <w:tc>
          <w:tcPr>
            <w:tcW w:w="1708" w:type="dxa"/>
            <w:vMerge/>
            <w:vAlign w:val="center"/>
          </w:tcPr>
          <w:p w:rsidR="000C46C5" w:rsidRPr="001562C6" w:rsidDel="006B374D" w:rsidRDefault="000C46C5" w:rsidP="000A0CD9">
            <w:pPr>
              <w:jc w:val="center"/>
              <w:rPr>
                <w:rFonts w:ascii="GHEA Grapalat" w:hAnsi="GHEA Grapalat"/>
                <w:sz w:val="20"/>
                <w:lang w:val="hy-AM"/>
              </w:rPr>
            </w:pPr>
          </w:p>
        </w:tc>
        <w:tc>
          <w:tcPr>
            <w:tcW w:w="1442" w:type="dxa"/>
            <w:vAlign w:val="center"/>
          </w:tcPr>
          <w:p w:rsidR="000C46C5" w:rsidRPr="001327FD" w:rsidDel="00B57526" w:rsidRDefault="000C46C5" w:rsidP="000A0CD9">
            <w:pPr>
              <w:jc w:val="center"/>
              <w:rPr>
                <w:rFonts w:ascii="GHEA Grapalat" w:hAnsi="GHEA Grapalat"/>
                <w:sz w:val="20"/>
              </w:rPr>
            </w:pPr>
            <w:r>
              <w:rPr>
                <w:rFonts w:ascii="GHEA Grapalat" w:hAnsi="GHEA Grapalat" w:cs="Sylfaen"/>
                <w:sz w:val="20"/>
              </w:rPr>
              <w:t>Период</w:t>
            </w:r>
          </w:p>
        </w:tc>
        <w:tc>
          <w:tcPr>
            <w:tcW w:w="2070" w:type="dxa"/>
            <w:vAlign w:val="center"/>
          </w:tcPr>
          <w:p w:rsidR="000C46C5" w:rsidRPr="00E0001A" w:rsidDel="00B57526" w:rsidRDefault="000C46C5" w:rsidP="000A0CD9">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6</w:t>
            </w: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bl>
    <w:p w:rsidR="000C46C5" w:rsidRPr="004D42C7" w:rsidRDefault="000C46C5" w:rsidP="000C46C5">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0C46C5" w:rsidRPr="001562C6" w:rsidRDefault="000C46C5" w:rsidP="000C46C5">
      <w:pPr>
        <w:tabs>
          <w:tab w:val="left" w:pos="1134"/>
        </w:tabs>
        <w:ind w:firstLine="720"/>
        <w:jc w:val="both"/>
        <w:rPr>
          <w:rFonts w:ascii="GHEA Grapalat" w:hAnsi="GHEA Grapalat"/>
          <w:sz w:val="20"/>
        </w:rPr>
      </w:pPr>
    </w:p>
    <w:p w:rsidR="000C46C5" w:rsidRPr="001562C6" w:rsidRDefault="000C46C5" w:rsidP="000C46C5">
      <w:pPr>
        <w:tabs>
          <w:tab w:val="left" w:pos="1134"/>
        </w:tabs>
        <w:ind w:firstLine="720"/>
        <w:jc w:val="both"/>
        <w:rPr>
          <w:rFonts w:ascii="GHEA Grapalat" w:hAnsi="GHEA Grapalat"/>
          <w:i/>
          <w:sz w:val="18"/>
          <w:lang w:val="es-ES"/>
        </w:rPr>
      </w:pPr>
    </w:p>
    <w:p w:rsidR="000C46C5" w:rsidRPr="001562C6" w:rsidRDefault="000C46C5" w:rsidP="000C46C5">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w:t>
      </w:r>
      <w:r w:rsidR="000929AB">
        <w:rPr>
          <w:rFonts w:ascii="GHEA Grapalat" w:hAnsi="GHEA Grapalat"/>
          <w:spacing w:val="-6"/>
        </w:rPr>
        <w:t>21/83</w:t>
      </w:r>
      <w:r w:rsidRPr="001562C6">
        <w:rPr>
          <w:rFonts w:ascii="GHEA Grapalat" w:hAnsi="GHEA Grapalat" w:cs="Sylfaen"/>
          <w:b/>
          <w:lang w:val="hy-AM"/>
        </w:rPr>
        <w:t>»</w:t>
      </w:r>
    </w:p>
    <w:p w:rsidR="000C46C5" w:rsidRDefault="000C46C5" w:rsidP="000C46C5">
      <w:pPr>
        <w:ind w:left="-66"/>
        <w:jc w:val="both"/>
        <w:rPr>
          <w:rFonts w:ascii="GHEA Grapalat" w:hAnsi="GHEA Grapalat"/>
          <w:i/>
          <w:sz w:val="18"/>
          <w:lang w:val="es-ES"/>
        </w:rPr>
      </w:pPr>
    </w:p>
    <w:p w:rsidR="000C46C5" w:rsidRDefault="000C46C5" w:rsidP="000C46C5">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0C46C5" w:rsidRPr="001562C6" w:rsidRDefault="000C46C5" w:rsidP="000C46C5">
      <w:pPr>
        <w:ind w:left="-66"/>
        <w:jc w:val="right"/>
        <w:rPr>
          <w:rFonts w:ascii="GHEA Grapalat" w:hAnsi="GHEA Grapalat"/>
          <w:sz w:val="20"/>
          <w:lang w:val="es-ES"/>
        </w:rPr>
      </w:pPr>
    </w:p>
    <w:p w:rsidR="000C46C5" w:rsidRPr="001562C6" w:rsidRDefault="000C46C5" w:rsidP="000C46C5">
      <w:pPr>
        <w:ind w:left="-66"/>
        <w:jc w:val="right"/>
        <w:rPr>
          <w:rFonts w:ascii="GHEA Grapalat" w:hAnsi="GHEA Grapalat"/>
          <w:sz w:val="20"/>
          <w:lang w:val="es-ES"/>
        </w:rPr>
      </w:pPr>
    </w:p>
    <w:p w:rsidR="000C46C5" w:rsidRPr="001562C6" w:rsidRDefault="000C46C5" w:rsidP="000C46C5">
      <w:pPr>
        <w:rPr>
          <w:rFonts w:ascii="GHEA Grapalat" w:hAnsi="GHEA Grapalat"/>
          <w:sz w:val="20"/>
          <w:lang w:val="es-ES"/>
        </w:rPr>
      </w:pPr>
    </w:p>
    <w:p w:rsidR="000C46C5" w:rsidRPr="00E0001A" w:rsidRDefault="000C46C5" w:rsidP="000C46C5">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0C46C5" w:rsidRPr="001562C6" w:rsidRDefault="000C46C5" w:rsidP="000C46C5">
      <w:pPr>
        <w:jc w:val="right"/>
        <w:rPr>
          <w:rFonts w:ascii="GHEA Grapalat" w:hAnsi="GHEA Grapalat"/>
          <w:sz w:val="20"/>
          <w:lang w:val="hy-AM"/>
        </w:rPr>
      </w:pPr>
    </w:p>
    <w:p w:rsidR="000C46C5" w:rsidRPr="001562C6" w:rsidRDefault="000C46C5" w:rsidP="000C46C5">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0C46C5" w:rsidRPr="001562C6" w:rsidRDefault="000C46C5" w:rsidP="000C46C5">
      <w:pPr>
        <w:jc w:val="right"/>
        <w:rPr>
          <w:rFonts w:ascii="GHEA Grapalat" w:hAnsi="GHEA Grapalat"/>
          <w:sz w:val="20"/>
          <w:lang w:val="hy-AM"/>
        </w:rPr>
      </w:pPr>
    </w:p>
    <w:p w:rsidR="000C46C5" w:rsidRPr="00B138F3" w:rsidRDefault="000C46C5" w:rsidP="000C46C5">
      <w:pPr>
        <w:widowControl w:val="0"/>
        <w:ind w:left="567" w:right="565"/>
        <w:jc w:val="center"/>
        <w:rPr>
          <w:rFonts w:ascii="GHEA Grapalat" w:hAnsi="GHEA Grapalat"/>
          <w:b/>
        </w:rPr>
      </w:pPr>
      <w:r w:rsidRPr="001562C6">
        <w:rPr>
          <w:rFonts w:ascii="GHEA Grapalat" w:hAnsi="GHEA Grapalat"/>
          <w:i/>
          <w:sz w:val="20"/>
          <w:lang w:val="hy-AM"/>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8143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w:t>
      </w:r>
      <w:r w:rsidR="000929AB">
        <w:rPr>
          <w:rFonts w:ascii="GHEA Grapalat" w:hAnsi="GHEA Grapalat"/>
          <w:b/>
          <w:sz w:val="24"/>
          <w:szCs w:val="24"/>
        </w:rPr>
        <w:t>21/83</w:t>
      </w:r>
      <w:r w:rsidR="006132ED">
        <w:rPr>
          <w:rFonts w:ascii="GHEA Grapalat" w:hAnsi="GHEA Grapalat"/>
          <w:b/>
          <w:sz w:val="24"/>
          <w:szCs w:val="24"/>
        </w:rPr>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81434">
        <w:rPr>
          <w:rFonts w:ascii="GHEA Grapalat" w:hAnsi="GHEA Grapalat"/>
          <w:spacing w:val="-6"/>
        </w:rPr>
        <w:t>запрос котировок</w:t>
      </w:r>
      <w:r w:rsidR="00881434"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46334A">
        <w:rPr>
          <w:rFonts w:ascii="GHEA Grapalat" w:hAnsi="GHEA Grapalat"/>
          <w:spacing w:val="-6"/>
        </w:rPr>
        <w:t>HH LMTH-GHAShDzB-</w:t>
      </w:r>
      <w:r w:rsidR="000929AB">
        <w:rPr>
          <w:rFonts w:ascii="GHEA Grapalat" w:hAnsi="GHEA Grapalat"/>
          <w:spacing w:val="-6"/>
        </w:rPr>
        <w:t>21/83</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0A0CD9">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0C46C5" w:rsidP="00484969">
            <w:pPr>
              <w:jc w:val="center"/>
              <w:rPr>
                <w:rFonts w:ascii="GHEA Grapalat" w:hAnsi="GHEA Grapalat"/>
                <w:sz w:val="16"/>
                <w:szCs w:val="16"/>
              </w:rPr>
            </w:pPr>
            <w:r w:rsidRPr="000C46C5">
              <w:rPr>
                <w:rFonts w:ascii="GHEA Grapalat" w:hAnsi="GHEA Grapalat"/>
                <w:sz w:val="20"/>
                <w:szCs w:val="16"/>
              </w:rPr>
              <w:t>Составление проектно-сметной документации по розливу асфальтированных улиц города Ташир</w:t>
            </w:r>
            <w:r w:rsidR="00CC1EE3" w:rsidRPr="000C46C5">
              <w:rPr>
                <w:rFonts w:ascii="GHEA Grapalat" w:hAnsi="GHEA Grapalat"/>
                <w:sz w:val="20"/>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CF2692" w:rsidRPr="00B138F3" w:rsidRDefault="00CF2692" w:rsidP="00BC6A59">
      <w:pPr>
        <w:widowControl w:val="0"/>
        <w:ind w:left="567" w:right="565"/>
        <w:jc w:val="center"/>
        <w:rPr>
          <w:rFonts w:ascii="GHEA Grapalat" w:hAnsi="GHEA Grapalat"/>
          <w:b/>
        </w:rPr>
      </w:pPr>
    </w:p>
    <w:p w:rsidR="001F6F04" w:rsidRPr="00CB2230" w:rsidRDefault="001F6F04" w:rsidP="00BC6A59">
      <w:pPr>
        <w:widowControl w:val="0"/>
        <w:ind w:firstLine="567"/>
        <w:jc w:val="right"/>
        <w:rPr>
          <w:rFonts w:ascii="GHEA Grapalat" w:hAnsi="GHEA Grapalat"/>
          <w:b/>
        </w:rPr>
      </w:pPr>
      <w:r w:rsidRPr="00B138F3">
        <w:rPr>
          <w:rFonts w:ascii="GHEA Grapalat" w:hAnsi="GHEA Grapalat"/>
          <w:b/>
        </w:rPr>
        <w:t>Приложение № 4</w:t>
      </w:r>
      <w:r w:rsidRPr="00CB2230">
        <w:rPr>
          <w:rFonts w:ascii="GHEA Grapalat" w:hAnsi="GHEA Grapalat"/>
          <w:b/>
        </w:rPr>
        <w:t>.1</w:t>
      </w:r>
    </w:p>
    <w:p w:rsidR="001F6F04" w:rsidRDefault="001F6F04" w:rsidP="00BC6A59">
      <w:pPr>
        <w:widowControl w:val="0"/>
        <w:ind w:firstLine="567"/>
        <w:jc w:val="right"/>
        <w:rPr>
          <w:rFonts w:ascii="GHEA Grapalat" w:hAnsi="GHEA Grapalat"/>
          <w:b/>
        </w:rPr>
      </w:pPr>
      <w:r w:rsidRPr="00B138F3">
        <w:rPr>
          <w:rFonts w:ascii="GHEA Grapalat" w:hAnsi="GHEA Grapalat"/>
          <w:b/>
        </w:rPr>
        <w:t xml:space="preserve">к Приглашению на </w:t>
      </w:r>
      <w:r w:rsidR="0046334A">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46334A">
        <w:rPr>
          <w:rFonts w:ascii="GHEA Grapalat" w:hAnsi="GHEA Grapalat"/>
          <w:b/>
        </w:rPr>
        <w:t>HH LMTH-GHAShDzB-</w:t>
      </w:r>
      <w:r w:rsidR="000929AB">
        <w:rPr>
          <w:rFonts w:ascii="GHEA Grapalat" w:hAnsi="GHEA Grapalat"/>
          <w:b/>
        </w:rPr>
        <w:t>21/83</w:t>
      </w:r>
      <w:r w:rsidRPr="00B138F3">
        <w:rPr>
          <w:rFonts w:ascii="GHEA Grapalat" w:hAnsi="GHEA Grapalat"/>
          <w:b/>
        </w:rPr>
        <w:t>"</w:t>
      </w:r>
    </w:p>
    <w:p w:rsidR="0046334A" w:rsidRPr="00B138F3" w:rsidRDefault="0046334A" w:rsidP="00BC6A59">
      <w:pPr>
        <w:widowControl w:val="0"/>
        <w:ind w:firstLine="567"/>
        <w:jc w:val="right"/>
        <w:rPr>
          <w:rFonts w:ascii="GHEA Grapalat" w:hAnsi="GHEA Grapalat" w:cs="Arial"/>
          <w:b/>
        </w:rPr>
      </w:pPr>
    </w:p>
    <w:p w:rsidR="00520508" w:rsidRPr="00B138F3" w:rsidRDefault="00520508"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20508" w:rsidRPr="00B138F3" w:rsidRDefault="00520508" w:rsidP="00BC6A59">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520508" w:rsidRPr="00B138F3" w:rsidRDefault="00520508"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w:t>
      </w:r>
      <w:r w:rsidRPr="00110C05">
        <w:rPr>
          <w:rFonts w:ascii="GHEA Grapalat" w:eastAsiaTheme="minorHAnsi" w:hAnsi="GHEA Grapalat" w:cstheme="minorBidi"/>
        </w:rPr>
        <w:t xml:space="preserve">предусмотренных договором (далее-договор)     </w:t>
      </w:r>
      <w:r w:rsidRPr="00110C05">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506873" w:rsidRPr="00572A57">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20508" w:rsidRPr="00B138F3" w:rsidRDefault="00520508" w:rsidP="00BC6A59">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20508" w:rsidRPr="00B138F3" w:rsidRDefault="00520508"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20508" w:rsidRPr="00B138F3" w:rsidRDefault="00520508" w:rsidP="00BC6A59">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4F6DE8"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697031">
        <w:rPr>
          <w:rFonts w:ascii="GHEA Grapalat" w:eastAsiaTheme="minorHAnsi" w:hAnsi="GHEA Grapalat" w:cstheme="minorBidi"/>
          <w:sz w:val="18"/>
          <w:szCs w:val="18"/>
        </w:rPr>
        <w:t xml:space="preserve"> или страховой</w:t>
      </w:r>
      <w:r w:rsidR="004F6DE8">
        <w:rPr>
          <w:rFonts w:ascii="GHEA Grapalat" w:eastAsiaTheme="minorHAnsi" w:hAnsi="GHEA Grapalat" w:cstheme="minorBidi"/>
          <w:sz w:val="18"/>
          <w:szCs w:val="18"/>
        </w:rPr>
        <w:t xml:space="preserve"> организации</w:t>
      </w:r>
      <w:r w:rsidRPr="00B138F3">
        <w:rPr>
          <w:rFonts w:ascii="GHEA Grapalat" w:eastAsiaTheme="minorHAnsi" w:hAnsi="GHEA Grapalat" w:cstheme="minorBidi"/>
          <w:sz w:val="18"/>
          <w:szCs w:val="18"/>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520508" w:rsidRPr="008E5404"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8E540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005613D6" w:rsidRPr="008E5404">
        <w:rPr>
          <w:rFonts w:ascii="GHEA Grapalat" w:eastAsiaTheme="minorHAnsi" w:hAnsi="GHEA Grapalat" w:cstheme="minorBidi"/>
          <w:lang w:val="hy-AM"/>
        </w:rPr>
        <w:t xml:space="preserve">двухсторонне утвержденного </w:t>
      </w:r>
      <w:r w:rsidR="00D27BE8" w:rsidRPr="008E5404">
        <w:rPr>
          <w:rFonts w:ascii="GHEA Grapalat" w:eastAsiaTheme="minorHAnsi" w:hAnsi="GHEA Grapalat" w:cstheme="minorBidi"/>
        </w:rPr>
        <w:t>акта (актов) сдачи-приемки</w:t>
      </w:r>
      <w:r w:rsidRPr="008E5404">
        <w:rPr>
          <w:rFonts w:ascii="GHEA Grapalat" w:eastAsiaTheme="minorHAnsi" w:hAnsi="GHEA Grapalat" w:cstheme="minorBidi"/>
        </w:rPr>
        <w:t xml:space="preserve"> между бенефициаром и принципалом </w:t>
      </w:r>
      <w:r w:rsidR="005613D6" w:rsidRPr="008E5404">
        <w:rPr>
          <w:rFonts w:ascii="GHEA Grapalat" w:eastAsiaTheme="minorHAnsi" w:hAnsi="GHEA Grapalat" w:cstheme="minorBidi"/>
        </w:rPr>
        <w:t>в рамках исполнения договора</w:t>
      </w:r>
      <w:r w:rsidR="005613D6" w:rsidRPr="008E5404">
        <w:rPr>
          <w:rFonts w:ascii="GHEA Grapalat" w:eastAsiaTheme="minorHAnsi" w:hAnsi="GHEA Grapalat" w:cstheme="minorBidi"/>
          <w:lang w:val="hy-AM"/>
        </w:rPr>
        <w:t xml:space="preserve"> и</w:t>
      </w:r>
      <w:r w:rsidR="005613D6" w:rsidRPr="008E5404">
        <w:rPr>
          <w:rFonts w:ascii="GHEA Grapalat" w:eastAsiaTheme="minorHAnsi" w:hAnsi="GHEA Grapalat" w:cstheme="minorBidi"/>
        </w:rPr>
        <w:t xml:space="preserve"> представленн</w:t>
      </w:r>
      <w:r w:rsidR="005613D6" w:rsidRPr="008E5404">
        <w:rPr>
          <w:rFonts w:ascii="GHEA Grapalat" w:eastAsiaTheme="minorHAnsi" w:hAnsi="GHEA Grapalat" w:cstheme="minorBidi"/>
          <w:lang w:val="hy-AM"/>
        </w:rPr>
        <w:t>ого принципалом</w:t>
      </w:r>
      <w:r w:rsidR="005613D6" w:rsidRPr="008E5404">
        <w:rPr>
          <w:rFonts w:ascii="GHEA Grapalat" w:eastAsiaTheme="minorHAnsi" w:hAnsi="GHEA Grapalat" w:cstheme="minorBidi"/>
        </w:rPr>
        <w:t xml:space="preserve"> лицу</w:t>
      </w:r>
      <w:r w:rsidR="00A5482B" w:rsidRPr="008E5404">
        <w:rPr>
          <w:rFonts w:ascii="GHEA Grapalat" w:eastAsiaTheme="minorHAnsi" w:hAnsi="GHEA Grapalat" w:cstheme="minorBidi"/>
        </w:rPr>
        <w:t xml:space="preserve"> </w:t>
      </w:r>
      <w:r w:rsidR="005613D6" w:rsidRPr="008E5404">
        <w:rPr>
          <w:rFonts w:ascii="GHEA Grapalat" w:eastAsiaTheme="minorHAnsi" w:hAnsi="GHEA Grapalat" w:cstheme="minorBidi"/>
        </w:rPr>
        <w:t xml:space="preserve"> давшему гарантию</w:t>
      </w:r>
      <w:r w:rsidRPr="008E5404">
        <w:rPr>
          <w:rFonts w:ascii="GHEA Grapalat" w:eastAsiaTheme="minorHAnsi" w:hAnsi="GHEA Grapalat" w:cstheme="minorBidi"/>
        </w:rPr>
        <w:t>.</w:t>
      </w:r>
    </w:p>
    <w:p w:rsidR="00520508" w:rsidRPr="00B138F3" w:rsidRDefault="00520508" w:rsidP="00BC6A59">
      <w:pPr>
        <w:pStyle w:val="af4"/>
        <w:shd w:val="clear" w:color="auto" w:fill="FFFFFF"/>
        <w:spacing w:before="0" w:beforeAutospacing="0" w:after="0" w:afterAutospacing="0"/>
        <w:ind w:firstLine="708"/>
        <w:jc w:val="both"/>
        <w:rPr>
          <w:rFonts w:ascii="GHEA Grapalat" w:eastAsiaTheme="minorHAnsi" w:hAnsi="GHEA Grapalat" w:cstheme="minorBidi"/>
        </w:rPr>
      </w:pPr>
      <w:r w:rsidRPr="008E5404">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sz w:val="18"/>
          <w:szCs w:val="18"/>
        </w:rPr>
        <w:t>номер заключаемого договара</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070FFF">
        <w:rPr>
          <w:rFonts w:ascii="GHEA Grapalat" w:eastAsiaTheme="minorHAnsi" w:hAnsi="GHEA Grapalat" w:cstheme="minorBidi"/>
        </w:rPr>
        <w:t xml:space="preserve">и  действует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в</w:t>
      </w:r>
      <w:r w:rsidRPr="00070FFF">
        <w:rPr>
          <w:rFonts w:ascii="GHEA Grapalat" w:hAnsi="GHEA Grapalat"/>
        </w:rPr>
        <w:t>ключительно</w:t>
      </w:r>
      <w:r w:rsidRPr="00070FFF">
        <w:rPr>
          <w:rFonts w:ascii="GHEA Grapalat" w:eastAsiaTheme="minorHAnsi" w:hAnsi="GHEA Grapalat" w:cstheme="minorBidi"/>
        </w:rPr>
        <w:t xml:space="preserve">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девяностого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рабочего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дня</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следующего за днем </w:t>
      </w: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070FFF" w:rsidRDefault="00EB1A78" w:rsidP="00BC6A59">
      <w:pPr>
        <w:pStyle w:val="af4"/>
        <w:shd w:val="clear" w:color="auto" w:fill="FFFFFF"/>
        <w:spacing w:after="0" w:afterAutospacing="0"/>
        <w:contextualSpacing/>
        <w:jc w:val="center"/>
        <w:rPr>
          <w:rFonts w:eastAsiaTheme="minorHAnsi" w:cstheme="minorBidi"/>
        </w:rPr>
      </w:pPr>
      <w:r w:rsidRPr="00070FFF">
        <w:rPr>
          <w:rFonts w:ascii="GHEA Grapalat" w:eastAsiaTheme="minorHAnsi" w:hAnsi="GHEA Grapalat" w:cstheme="minorBidi"/>
          <w:lang w:val="hy-AM"/>
        </w:rPr>
        <w:t>--------------------------------------------------------</w:t>
      </w:r>
      <w:r w:rsidRPr="00070FFF">
        <w:rPr>
          <w:rFonts w:ascii="GHEA Grapalat" w:eastAsiaTheme="minorHAnsi" w:hAnsi="GHEA Grapalat" w:cstheme="minorBidi"/>
        </w:rPr>
        <w:t>------------------</w:t>
      </w:r>
      <w:r w:rsidRPr="00070FFF">
        <w:rPr>
          <w:rFonts w:ascii="GHEA Grapalat" w:eastAsiaTheme="minorHAnsi" w:hAnsi="GHEA Grapalat" w:cstheme="minorBidi"/>
          <w:lang w:val="hy-AM"/>
        </w:rPr>
        <w:t>----------------------</w:t>
      </w:r>
      <w:r w:rsidR="00D47545" w:rsidRPr="00070FFF">
        <w:rPr>
          <w:rFonts w:ascii="GHEA Grapalat" w:eastAsiaTheme="minorHAnsi" w:hAnsi="GHEA Grapalat" w:cstheme="minorBidi"/>
        </w:rPr>
        <w:t>--------------</w:t>
      </w:r>
      <w:r w:rsidRPr="00070FFF">
        <w:rPr>
          <w:rFonts w:eastAsiaTheme="minorHAnsi" w:cstheme="minorBidi"/>
        </w:rPr>
        <w:t xml:space="preserve"> </w:t>
      </w:r>
      <w:r w:rsidRPr="00070FFF">
        <w:rPr>
          <w:rFonts w:eastAsiaTheme="minorHAnsi" w:cstheme="minorBidi"/>
          <w:lang w:val="hy-AM"/>
        </w:rPr>
        <w:t>.</w:t>
      </w:r>
      <w:r w:rsidRPr="00070FFF">
        <w:rPr>
          <w:rFonts w:eastAsiaTheme="minorHAnsi" w:cstheme="minorBidi"/>
        </w:rPr>
        <w:t xml:space="preserve">           </w:t>
      </w:r>
      <w:r w:rsidRPr="00070FFF">
        <w:rPr>
          <w:rFonts w:ascii="GHEA Grapalat" w:eastAsiaTheme="minorHAnsi" w:hAnsi="GHEA Grapalat" w:cstheme="minorBidi"/>
          <w:sz w:val="16"/>
          <w:szCs w:val="16"/>
        </w:rPr>
        <w:t xml:space="preserve"> крайн</w:t>
      </w:r>
      <w:r w:rsidR="00A265BE">
        <w:rPr>
          <w:rFonts w:ascii="GHEA Grapalat" w:eastAsiaTheme="minorHAnsi" w:hAnsi="GHEA Grapalat" w:cstheme="minorBidi"/>
          <w:sz w:val="16"/>
          <w:szCs w:val="16"/>
        </w:rPr>
        <w:t>и</w:t>
      </w:r>
      <w:r w:rsidRPr="00070FFF">
        <w:rPr>
          <w:rFonts w:ascii="GHEA Grapalat" w:eastAsiaTheme="minorHAnsi" w:hAnsi="GHEA Grapalat" w:cstheme="minorBidi"/>
          <w:sz w:val="16"/>
          <w:szCs w:val="16"/>
        </w:rPr>
        <w:t>й срок выполнения работ</w:t>
      </w:r>
      <w:r w:rsidRPr="00070FFF">
        <w:rPr>
          <w:rFonts w:ascii="GHEA Grapalat" w:eastAsiaTheme="minorHAnsi" w:hAnsi="GHEA Grapalat" w:cstheme="minorBidi"/>
          <w:sz w:val="16"/>
          <w:szCs w:val="16"/>
          <w:lang w:val="hy-AM"/>
        </w:rPr>
        <w:t>, предусмотренн</w:t>
      </w:r>
      <w:r w:rsidRPr="00070FFF">
        <w:rPr>
          <w:rFonts w:ascii="GHEA Grapalat" w:eastAsiaTheme="minorHAnsi" w:hAnsi="GHEA Grapalat" w:cstheme="minorBidi"/>
          <w:sz w:val="16"/>
          <w:szCs w:val="16"/>
        </w:rPr>
        <w:t xml:space="preserve">ый </w:t>
      </w:r>
      <w:r w:rsidRPr="00070FFF">
        <w:rPr>
          <w:rFonts w:ascii="GHEA Grapalat" w:eastAsiaTheme="minorHAnsi" w:hAnsi="GHEA Grapalat" w:cstheme="minorBidi"/>
          <w:sz w:val="16"/>
          <w:szCs w:val="16"/>
          <w:lang w:val="hy-AM"/>
        </w:rPr>
        <w:t>заключаемым договором</w:t>
      </w:r>
    </w:p>
    <w:p w:rsidR="00183022" w:rsidRPr="00070FFF" w:rsidRDefault="00183022" w:rsidP="00BC6A59">
      <w:pPr>
        <w:pStyle w:val="af4"/>
        <w:shd w:val="clear" w:color="auto" w:fill="FFFFFF"/>
        <w:spacing w:after="0" w:afterAutospacing="0"/>
        <w:contextualSpacing/>
        <w:jc w:val="both"/>
        <w:rPr>
          <w:rFonts w:ascii="GHEA Grapalat" w:eastAsiaTheme="minorHAnsi" w:hAnsi="GHEA Grapalat" w:cstheme="minorBidi"/>
        </w:rPr>
      </w:pPr>
      <w:r w:rsidRPr="00070FFF">
        <w:rPr>
          <w:rFonts w:ascii="GHEA Grapalat" w:eastAsiaTheme="minorHAnsi" w:hAnsi="GHEA Grapalat" w:cstheme="minorBidi"/>
        </w:rPr>
        <w:t>В день предоставления гарантии лицо</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выдающее гарантию</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с официального адреса</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w:t>
      </w:r>
      <w:r w:rsidRPr="00070FFF">
        <w:rPr>
          <w:rFonts w:ascii="GHEA Grapalat" w:eastAsiaTheme="minorHAnsi" w:hAnsi="GHEA Grapalat" w:cstheme="minorBidi"/>
        </w:rPr>
        <w:lastRenderedPageBreak/>
        <w:t>комиссии указанный в приглашении к процедуре закупок, организованной под кодом упомянутым в пункте 1 настоящей гарантии</w:t>
      </w:r>
      <w:r w:rsidRPr="00070FFF">
        <w:rPr>
          <w:rFonts w:ascii="GHEA Grapalat" w:eastAsiaTheme="minorHAnsi" w:hAnsi="GHEA Grapalat" w:cstheme="minorBidi"/>
          <w:lang w:val="hy-AM"/>
        </w:rPr>
        <w:t>.</w:t>
      </w:r>
      <w:r w:rsidRPr="00070FFF">
        <w:rPr>
          <w:rFonts w:ascii="GHEA Grapalat" w:eastAsiaTheme="minorHAnsi" w:hAnsi="GHEA Grapalat" w:cstheme="minorBidi"/>
        </w:rPr>
        <w:t xml:space="preserve"> </w:t>
      </w:r>
    </w:p>
    <w:p w:rsidR="00520508" w:rsidRPr="00070FFF"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20508" w:rsidRPr="00B138F3" w:rsidRDefault="0052050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20508" w:rsidRPr="00B138F3" w:rsidRDefault="00520508"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EA7FB2" w:rsidRPr="00572A57">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613D6" w:rsidRPr="00B87910"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2B2E37">
        <w:rPr>
          <w:rFonts w:ascii="GHEA Grapalat" w:eastAsiaTheme="minorHAnsi" w:hAnsi="GHEA Grapalat" w:cstheme="minorBidi"/>
        </w:rPr>
        <w:t xml:space="preserve">3) </w:t>
      </w:r>
      <w:r w:rsidR="005613D6" w:rsidRPr="002B2E37">
        <w:rPr>
          <w:rFonts w:ascii="GHEA Grapalat" w:eastAsiaTheme="minorHAnsi" w:hAnsi="GHEA Grapalat" w:cstheme="minorBidi"/>
          <w:lang w:val="hy-AM"/>
        </w:rPr>
        <w:t xml:space="preserve">двухсторонне </w:t>
      </w:r>
      <w:r w:rsidR="005613D6" w:rsidRPr="002B2E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5613D6" w:rsidRPr="002B2E37">
        <w:rPr>
          <w:rFonts w:ascii="GHEA Grapalat" w:eastAsiaTheme="minorHAnsi" w:hAnsi="GHEA Grapalat" w:cstheme="minorBidi"/>
          <w:lang w:val="hy-AM"/>
        </w:rPr>
        <w:t xml:space="preserve"> </w:t>
      </w:r>
      <w:r w:rsidR="005613D6" w:rsidRPr="002B2E37">
        <w:rPr>
          <w:rFonts w:ascii="GHEA Grapalat" w:eastAsiaTheme="minorHAnsi" w:hAnsi="GHEA Grapalat" w:cstheme="minorBidi"/>
        </w:rPr>
        <w:t>(</w:t>
      </w:r>
      <w:r w:rsidR="005613D6" w:rsidRPr="002B2E37">
        <w:rPr>
          <w:rFonts w:ascii="GHEA Grapalat" w:eastAsiaTheme="minorHAnsi" w:hAnsi="GHEA Grapalat" w:cstheme="minorBidi"/>
          <w:lang w:val="hy-AM"/>
        </w:rPr>
        <w:t>их</w:t>
      </w:r>
      <w:r w:rsidR="005613D6" w:rsidRPr="002B2E37">
        <w:rPr>
          <w:rFonts w:ascii="GHEA Grapalat" w:eastAsiaTheme="minorHAnsi" w:hAnsi="GHEA Grapalat" w:cstheme="minorBidi"/>
        </w:rPr>
        <w:t>) копии.</w:t>
      </w:r>
      <w:r w:rsidR="005613D6" w:rsidRPr="00A74B0D">
        <w:rPr>
          <w:rFonts w:ascii="GHEA Grapalat" w:eastAsiaTheme="minorHAnsi" w:hAnsi="GHEA Grapalat" w:cstheme="minorBidi"/>
        </w:rPr>
        <w:t xml:space="preserve"> </w:t>
      </w:r>
    </w:p>
    <w:p w:rsidR="000C3BD3" w:rsidRPr="000C3BD3"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widowControl w:val="0"/>
        <w:ind w:left="567" w:right="565"/>
        <w:jc w:val="center"/>
        <w:rPr>
          <w:rFonts w:ascii="GHEA Grapalat" w:hAnsi="GHEA Grapalat"/>
          <w:b/>
        </w:rPr>
      </w:pPr>
    </w:p>
    <w:p w:rsidR="00520508" w:rsidRDefault="00520508" w:rsidP="00BC6A59">
      <w:pPr>
        <w:rPr>
          <w:rFonts w:ascii="GHEA Grapalat" w:hAnsi="GHEA Grapalat"/>
          <w:i/>
          <w:sz w:val="22"/>
          <w:szCs w:val="22"/>
        </w:rPr>
      </w:pPr>
    </w:p>
    <w:p w:rsidR="00520508" w:rsidRDefault="00520508" w:rsidP="00BC6A59">
      <w:pPr>
        <w:rPr>
          <w:ins w:id="3" w:author="Vardan" w:date="2020-06-02T23:01:00Z"/>
          <w:rFonts w:ascii="GHEA Grapalat" w:hAnsi="GHEA Grapalat"/>
          <w:i/>
          <w:sz w:val="22"/>
          <w:szCs w:val="22"/>
        </w:rPr>
      </w:pPr>
      <w:ins w:id="4" w:author="Vardan" w:date="2020-06-02T23:01:00Z">
        <w:r>
          <w:rPr>
            <w:rFonts w:ascii="GHEA Grapalat" w:hAnsi="GHEA Grapalat"/>
            <w:i/>
            <w:sz w:val="22"/>
            <w:szCs w:val="22"/>
          </w:rPr>
          <w:br w:type="page"/>
        </w:r>
      </w:ins>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w:t>
      </w:r>
      <w:r w:rsidR="000929AB">
        <w:rPr>
          <w:rFonts w:ascii="GHEA Grapalat" w:hAnsi="GHEA Grapalat"/>
          <w:b/>
          <w:sz w:val="24"/>
          <w:szCs w:val="24"/>
        </w:rPr>
        <w:t>21/83</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w:t>
      </w:r>
      <w:r w:rsidR="000929AB">
        <w:rPr>
          <w:rFonts w:ascii="GHEA Grapalat" w:hAnsi="GHEA Grapalat"/>
          <w:b/>
          <w:sz w:val="24"/>
          <w:szCs w:val="24"/>
        </w:rPr>
        <w:t>21/83</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w:t>
      </w:r>
      <w:r w:rsidR="000C46C5">
        <w:rPr>
          <w:rFonts w:ascii="GHEA Grapalat" w:hAnsi="GHEA Grapalat"/>
          <w:b/>
        </w:rPr>
        <w:t xml:space="preserve">СОСТАВЛЕНИЕ ПРОЕКТНО-СМЕТНОЙ ДОКУМЕНТАЦИИ ПО РОЗЛИВУ АСФАЛЬТИРОВАННЫХ УЛИЦ ГОРОДА ТАШИР </w:t>
      </w:r>
      <w:r w:rsidRPr="008E58A5">
        <w:rPr>
          <w:rFonts w:ascii="GHEA Grapalat" w:hAnsi="GHEA Grapalat"/>
          <w:b/>
        </w:rPr>
        <w:t xml:space="preserve">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0C46C5">
        <w:rPr>
          <w:rFonts w:ascii="GHEA Grapalat" w:hAnsi="GHEA Grapalat"/>
          <w:b/>
          <w:i/>
        </w:rPr>
        <w:t xml:space="preserve">СОСТАВЛЕНИЕ ПРОЕКТНО-СМЕТНОЙ ДОКУМЕНТАЦИИ ПО РОЗЛИВУ АСФАЛЬТИРОВАННЫХ УЛИЦ ГОРОДА ТАШИР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lastRenderedPageBreak/>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w:t>
      </w:r>
      <w:r w:rsidRPr="009F3DC7">
        <w:rPr>
          <w:rFonts w:ascii="GHEA Grapalat" w:hAnsi="GHEA Grapalat"/>
        </w:rPr>
        <w:lastRenderedPageBreak/>
        <w:t>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5"/>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 xml:space="preserve">В непредусмотренных договором случаях за неисполнение или ненадлежащее </w:t>
      </w:r>
      <w:r w:rsidRPr="009F3DC7">
        <w:rPr>
          <w:rFonts w:ascii="GHEA Grapalat" w:hAnsi="GHEA Grapalat"/>
        </w:rPr>
        <w:lastRenderedPageBreak/>
        <w:t>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 xml:space="preserve">Запрещается внесение в договор, а если цена договора факторная, то также в </w:t>
      </w:r>
      <w:r w:rsidRPr="009F3DC7">
        <w:rPr>
          <w:rFonts w:ascii="GHEA Grapalat" w:hAnsi="GHEA Grapalat"/>
        </w:rPr>
        <w:lastRenderedPageBreak/>
        <w:t>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6"/>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7"/>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w:t>
      </w:r>
      <w:r w:rsidRPr="009F3DC7">
        <w:rPr>
          <w:rFonts w:ascii="GHEA Grapalat" w:hAnsi="GHEA Grapalat"/>
        </w:rPr>
        <w:lastRenderedPageBreak/>
        <w:t>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2B65CF" w:rsidRDefault="00BB28C8"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402A9D" w:rsidRDefault="009522CD" w:rsidP="009522CD">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522CD" w:rsidRPr="00402A9D" w:rsidRDefault="009522CD" w:rsidP="009522CD">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522CD" w:rsidRPr="00402A9D" w:rsidRDefault="009522CD" w:rsidP="009522CD">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522CD" w:rsidRPr="00402A9D" w:rsidRDefault="009522CD" w:rsidP="009522CD">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522CD" w:rsidRPr="00402A9D" w:rsidRDefault="009522CD" w:rsidP="009522CD">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522CD" w:rsidRPr="00277090" w:rsidRDefault="009522CD" w:rsidP="009522CD">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sidR="000A0CD9">
              <w:rPr>
                <w:rFonts w:ascii="GHEA Grapalat" w:hAnsi="GHEA Grapalat" w:cs="Sylfaen"/>
                <w:b/>
                <w:bCs/>
                <w:sz w:val="20"/>
                <w:szCs w:val="20"/>
              </w:rPr>
              <w:t>900272423014</w:t>
            </w:r>
          </w:p>
          <w:p w:rsidR="009522CD" w:rsidRPr="00402A9D" w:rsidRDefault="009522CD" w:rsidP="009522CD">
            <w:pPr>
              <w:widowControl w:val="0"/>
              <w:rPr>
                <w:rFonts w:ascii="GHEA Grapalat" w:hAnsi="GHEA Grapalat" w:cs="Sylfaen"/>
                <w:b/>
                <w:bCs/>
                <w:sz w:val="20"/>
                <w:szCs w:val="20"/>
              </w:rPr>
            </w:pPr>
          </w:p>
          <w:p w:rsidR="009522CD" w:rsidRPr="00402A9D" w:rsidRDefault="009522CD" w:rsidP="009522CD">
            <w:pPr>
              <w:widowControl w:val="0"/>
              <w:rPr>
                <w:rFonts w:ascii="GHEA Grapalat" w:hAnsi="GHEA Grapalat"/>
                <w:b/>
                <w:sz w:val="20"/>
                <w:szCs w:val="20"/>
              </w:rPr>
            </w:pPr>
          </w:p>
          <w:p w:rsidR="009522CD" w:rsidRPr="00402A9D" w:rsidRDefault="009522CD" w:rsidP="009522CD">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522CD" w:rsidRPr="00402A9D" w:rsidRDefault="009522CD" w:rsidP="009522CD">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522CD" w:rsidRPr="00402A9D" w:rsidRDefault="009522CD" w:rsidP="009522CD">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522CD" w:rsidRPr="00AD29CE" w:rsidRDefault="009522CD" w:rsidP="009522CD">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522CD" w:rsidRPr="00E40AC8" w:rsidRDefault="009522CD" w:rsidP="009522CD">
            <w:pPr>
              <w:widowControl w:val="0"/>
              <w:jc w:val="center"/>
              <w:rPr>
                <w:rFonts w:ascii="GHEA Grapalat" w:hAnsi="GHEA Grapalat"/>
                <w:lang w:val="en-US"/>
              </w:rPr>
            </w:pPr>
            <w:r>
              <w:rPr>
                <w:rFonts w:ascii="GHEA Grapalat" w:hAnsi="GHEA Grapalat"/>
                <w:lang w:val="en-US"/>
              </w:rPr>
              <w:t>____________________________</w:t>
            </w:r>
          </w:p>
          <w:p w:rsidR="009522CD" w:rsidRPr="00E40AC8" w:rsidRDefault="009522CD" w:rsidP="009522CD">
            <w:pPr>
              <w:widowControl w:val="0"/>
              <w:jc w:val="center"/>
              <w:rPr>
                <w:rFonts w:ascii="GHEA Grapalat" w:hAnsi="GHEA Grapalat"/>
                <w:vertAlign w:val="superscript"/>
              </w:rPr>
            </w:pPr>
            <w:r w:rsidRPr="00E40AC8">
              <w:rPr>
                <w:rFonts w:ascii="GHEA Grapalat" w:hAnsi="GHEA Grapalat"/>
                <w:vertAlign w:val="superscript"/>
              </w:rPr>
              <w:t>/подпись/</w:t>
            </w:r>
          </w:p>
          <w:p w:rsidR="009522CD" w:rsidRDefault="009522CD" w:rsidP="009522CD">
            <w:pPr>
              <w:widowControl w:val="0"/>
              <w:jc w:val="center"/>
              <w:rPr>
                <w:rFonts w:ascii="GHEA Grapalat" w:hAnsi="GHEA Grapalat"/>
                <w:lang w:val="en-US"/>
              </w:rPr>
            </w:pPr>
          </w:p>
          <w:p w:rsidR="009522CD" w:rsidRPr="00E40AC8" w:rsidRDefault="009522CD" w:rsidP="009522CD">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60"/>
        <w:gridCol w:w="6519"/>
        <w:gridCol w:w="992"/>
        <w:gridCol w:w="992"/>
        <w:gridCol w:w="1224"/>
        <w:gridCol w:w="924"/>
        <w:gridCol w:w="890"/>
        <w:gridCol w:w="1188"/>
        <w:gridCol w:w="13"/>
      </w:tblGrid>
      <w:tr w:rsidR="00BB28C8" w:rsidRPr="00F8360E" w:rsidTr="001A3F53">
        <w:trPr>
          <w:jc w:val="center"/>
        </w:trPr>
        <w:tc>
          <w:tcPr>
            <w:tcW w:w="15708" w:type="dxa"/>
            <w:gridSpan w:val="10"/>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1A3F53">
        <w:trPr>
          <w:gridAfter w:val="1"/>
          <w:wAfter w:w="13" w:type="dxa"/>
          <w:jc w:val="center"/>
        </w:trPr>
        <w:tc>
          <w:tcPr>
            <w:tcW w:w="1406"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6519"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2078"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1A3F53">
        <w:trPr>
          <w:gridAfter w:val="1"/>
          <w:wAfter w:w="13" w:type="dxa"/>
          <w:jc w:val="center"/>
        </w:trPr>
        <w:tc>
          <w:tcPr>
            <w:tcW w:w="1406"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6519"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1188"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9"/>
              <w:t>**</w:t>
            </w:r>
          </w:p>
        </w:tc>
      </w:tr>
      <w:tr w:rsidR="00406C86" w:rsidRPr="00F8360E" w:rsidTr="001A3F53">
        <w:trPr>
          <w:gridAfter w:val="1"/>
          <w:wAfter w:w="13" w:type="dxa"/>
          <w:jc w:val="center"/>
        </w:trPr>
        <w:tc>
          <w:tcPr>
            <w:tcW w:w="1406" w:type="dxa"/>
          </w:tcPr>
          <w:p w:rsidR="00406C86" w:rsidRPr="00C374B4" w:rsidRDefault="00406C86" w:rsidP="00406C86">
            <w:pPr>
              <w:jc w:val="center"/>
              <w:rPr>
                <w:rFonts w:ascii="GHEA Grapalat" w:hAnsi="GHEA Grapalat"/>
                <w:sz w:val="20"/>
              </w:rPr>
            </w:pPr>
            <w:r>
              <w:rPr>
                <w:rFonts w:ascii="GHEA Grapalat" w:hAnsi="GHEA Grapalat"/>
                <w:sz w:val="20"/>
              </w:rPr>
              <w:t>1</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0A0CD9" w:rsidP="00406C86">
            <w:pPr>
              <w:jc w:val="center"/>
              <w:rPr>
                <w:rFonts w:ascii="GHEA Grapalat" w:hAnsi="GHEA Grapalat"/>
                <w:sz w:val="20"/>
              </w:rPr>
            </w:pPr>
            <w:r>
              <w:rPr>
                <w:rFonts w:ascii="GHEA Grapalat" w:hAnsi="GHEA Grapalat"/>
                <w:sz w:val="20"/>
              </w:rPr>
              <w:t>6</w:t>
            </w:r>
          </w:p>
        </w:tc>
        <w:tc>
          <w:tcPr>
            <w:tcW w:w="6519" w:type="dxa"/>
          </w:tcPr>
          <w:p w:rsidR="000A0CD9" w:rsidRPr="00277B97" w:rsidRDefault="000A0CD9" w:rsidP="000A0CD9">
            <w:pPr>
              <w:widowControl w:val="0"/>
              <w:jc w:val="center"/>
              <w:rPr>
                <w:rFonts w:ascii="GHEA Grapalat" w:hAnsi="GHEA Grapalat"/>
                <w:b/>
                <w:sz w:val="20"/>
                <w:szCs w:val="16"/>
              </w:rPr>
            </w:pPr>
            <w:r w:rsidRPr="00277B97">
              <w:rPr>
                <w:rFonts w:ascii="GHEA Grapalat" w:hAnsi="GHEA Grapalat"/>
                <w:b/>
                <w:sz w:val="20"/>
                <w:szCs w:val="16"/>
              </w:rPr>
              <w:t>Техническое задание работ по составлению проектно-сметной документации по розливу асфальтированных улиц города Ташир</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 Представить обоснованные в результате детально проведенных исследований объемы работы:</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2. Провести исследование местности и дать эффективные геодезические решения:</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3. Представить эскизный проект с пространственными цветными изображениями, специальным представлением малых архитектурных форм: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5. Проектно-сметная документация должна быть подготовлена посредством применения соответствующих компьютерных программ, быть читаемой:</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6. Проектно-сметные документы должны быть составлены и представлены на экспертизу, согласно постановлению правительства РА от 19.03.2015 г. Решение N 596-N</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7. Смета составлена правительством РА 23.06.2011 г.-в соответствии с порядком, установленным решением n 879-н от 29 мая 2009 года:</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 xml:space="preserve">8. Представить проект в 3 экземплярах (на армянском и русском </w:t>
            </w:r>
            <w:r w:rsidRPr="00277B97">
              <w:rPr>
                <w:rFonts w:ascii="GHEA Grapalat" w:hAnsi="GHEA Grapalat"/>
                <w:sz w:val="20"/>
                <w:szCs w:val="16"/>
              </w:rPr>
              <w:lastRenderedPageBreak/>
              <w:t>языках) в печатном и в 1 экземпляре на электронном носителе (в формате PDF). :</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9. После завершения работы по составлению проектно-сметной документации по укладке асфальтовых улиц согласовать проекты с заказчиком: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12. Представить чертежную часть в формате a-3՝</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13. Оплата труда будет производиться после предоставления заключения положительной экспертизы:</w:t>
            </w:r>
          </w:p>
          <w:p w:rsidR="00406C86" w:rsidRPr="00277B97" w:rsidRDefault="00CF6C8E" w:rsidP="00CF6C8E">
            <w:pPr>
              <w:widowControl w:val="0"/>
              <w:jc w:val="center"/>
              <w:rPr>
                <w:rFonts w:ascii="GHEA Grapalat" w:hAnsi="GHEA Grapalat"/>
                <w:sz w:val="20"/>
                <w:szCs w:val="16"/>
              </w:rPr>
            </w:pPr>
            <w:r w:rsidRPr="00277B97">
              <w:rPr>
                <w:rFonts w:ascii="GHEA Grapalat" w:hAnsi="GHEA Grapalat"/>
                <w:sz w:val="20"/>
                <w:szCs w:val="16"/>
              </w:rPr>
              <w:t>Асфальтированные улицы города Ташир: Джаукян, Саят-Нова, Ханджян, Эребуни, Абовян, Демирчян, Шаумян, Гетапня, В. Саргсян, Грибоедов перекрытие асфальтированных улиц, общая длина 8940 м</w:t>
            </w:r>
            <w:r w:rsidR="001A3F53">
              <w:rPr>
                <w:rFonts w:ascii="GHEA Grapalat" w:hAnsi="GHEA Grapalat"/>
                <w:sz w:val="20"/>
                <w:szCs w:val="16"/>
              </w:rPr>
              <w:t xml:space="preserve">, </w:t>
            </w:r>
            <w:r w:rsidR="001A3F53" w:rsidRPr="001A3F53">
              <w:rPr>
                <w:rFonts w:ascii="GHEA Grapalat" w:hAnsi="GHEA Grapalat"/>
                <w:sz w:val="20"/>
                <w:szCs w:val="16"/>
              </w:rPr>
              <w:t>ширина 7м</w:t>
            </w:r>
            <w:r w:rsidRPr="00277B97">
              <w:rPr>
                <w:rFonts w:ascii="GHEA Grapalat" w:hAnsi="GHEA Grapalat"/>
                <w:sz w:val="20"/>
                <w:szCs w:val="16"/>
              </w:rPr>
              <w:t>:</w:t>
            </w:r>
          </w:p>
        </w:tc>
        <w:tc>
          <w:tcPr>
            <w:tcW w:w="992" w:type="dxa"/>
          </w:tcPr>
          <w:p w:rsidR="00406C86" w:rsidRPr="00F8360E" w:rsidRDefault="00406C86" w:rsidP="00406C86">
            <w:pPr>
              <w:widowControl w:val="0"/>
              <w:jc w:val="center"/>
              <w:rPr>
                <w:rFonts w:ascii="GHEA Grapalat" w:hAnsi="GHEA Grapalat"/>
                <w:sz w:val="16"/>
                <w:szCs w:val="16"/>
              </w:rPr>
            </w:pPr>
            <w:r>
              <w:rPr>
                <w:rFonts w:ascii="GHEA Grapalat" w:hAnsi="GHEA Grapalat"/>
                <w:sz w:val="16"/>
                <w:szCs w:val="16"/>
              </w:rPr>
              <w:lastRenderedPageBreak/>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90490C" w:rsidP="00CF6C8E">
            <w:pPr>
              <w:widowControl w:val="0"/>
              <w:jc w:val="center"/>
              <w:rPr>
                <w:rFonts w:ascii="GHEA Grapalat" w:hAnsi="GHEA Grapalat"/>
                <w:sz w:val="16"/>
                <w:szCs w:val="16"/>
              </w:rPr>
            </w:pPr>
            <w:r>
              <w:rPr>
                <w:rFonts w:ascii="GHEA Grapalat" w:hAnsi="GHEA Grapalat"/>
                <w:sz w:val="16"/>
                <w:szCs w:val="16"/>
              </w:rPr>
              <w:t>250000</w:t>
            </w: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1188" w:type="dxa"/>
          </w:tcPr>
          <w:p w:rsidR="00406C86" w:rsidRDefault="00406C86" w:rsidP="00406C86">
            <w:pPr>
              <w:jc w:val="center"/>
              <w:rPr>
                <w:rFonts w:ascii="GHEA Grapalat" w:hAnsi="GHEA Grapalat" w:cs="Calibri"/>
                <w:sz w:val="16"/>
                <w:szCs w:val="18"/>
              </w:rPr>
            </w:pPr>
            <w:r>
              <w:rPr>
                <w:rFonts w:ascii="GHEA Grapalat" w:hAnsi="GHEA Grapalat" w:cs="Calibri"/>
                <w:sz w:val="16"/>
                <w:szCs w:val="18"/>
              </w:rPr>
              <w:t>2021г.</w:t>
            </w:r>
          </w:p>
          <w:p w:rsidR="00406C86" w:rsidRPr="003F30BF" w:rsidRDefault="00406C86" w:rsidP="00406C86">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bl>
    <w:p w:rsidR="00BB28C8" w:rsidRDefault="00BB28C8"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tbl>
      <w:tblPr>
        <w:tblW w:w="8861" w:type="dxa"/>
        <w:jc w:val="center"/>
        <w:tblLayout w:type="fixed"/>
        <w:tblLook w:val="0000" w:firstRow="0" w:lastRow="0" w:firstColumn="0" w:lastColumn="0" w:noHBand="0" w:noVBand="0"/>
      </w:tblPr>
      <w:tblGrid>
        <w:gridCol w:w="4750"/>
        <w:gridCol w:w="4111"/>
      </w:tblGrid>
      <w:tr w:rsidR="000A0CD9" w:rsidRPr="00E40AC8" w:rsidTr="00390A2F">
        <w:trPr>
          <w:jc w:val="center"/>
        </w:trPr>
        <w:tc>
          <w:tcPr>
            <w:tcW w:w="4750" w:type="dxa"/>
          </w:tcPr>
          <w:p w:rsidR="000A0CD9" w:rsidRPr="00402A9D" w:rsidRDefault="000A0CD9" w:rsidP="000A0CD9">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0A0CD9" w:rsidRPr="00402A9D" w:rsidRDefault="000A0CD9" w:rsidP="000A0CD9">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A0CD9" w:rsidRPr="00402A9D" w:rsidRDefault="000A0CD9" w:rsidP="000A0CD9">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A0CD9" w:rsidRPr="00402A9D" w:rsidRDefault="000A0CD9" w:rsidP="000A0CD9">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A0CD9" w:rsidRPr="00402A9D" w:rsidRDefault="000A0CD9" w:rsidP="000A0CD9">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A0CD9" w:rsidRPr="00277090" w:rsidRDefault="000A0CD9" w:rsidP="000A0CD9">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Pr>
                <w:rFonts w:ascii="GHEA Grapalat" w:hAnsi="GHEA Grapalat" w:cs="Sylfaen"/>
                <w:b/>
                <w:bCs/>
                <w:sz w:val="20"/>
                <w:szCs w:val="20"/>
              </w:rPr>
              <w:t>900272423014</w:t>
            </w:r>
          </w:p>
          <w:p w:rsidR="000A0CD9" w:rsidRPr="00402A9D" w:rsidRDefault="000A0CD9" w:rsidP="000A0CD9">
            <w:pPr>
              <w:widowControl w:val="0"/>
              <w:rPr>
                <w:rFonts w:ascii="GHEA Grapalat" w:hAnsi="GHEA Grapalat" w:cs="Sylfaen"/>
                <w:b/>
                <w:bCs/>
                <w:sz w:val="20"/>
                <w:szCs w:val="20"/>
              </w:rPr>
            </w:pPr>
          </w:p>
          <w:p w:rsidR="000A0CD9" w:rsidRPr="00402A9D" w:rsidRDefault="000A0CD9" w:rsidP="000A0CD9">
            <w:pPr>
              <w:widowControl w:val="0"/>
              <w:rPr>
                <w:rFonts w:ascii="GHEA Grapalat" w:hAnsi="GHEA Grapalat"/>
                <w:b/>
                <w:sz w:val="20"/>
                <w:szCs w:val="20"/>
              </w:rPr>
            </w:pPr>
          </w:p>
          <w:p w:rsidR="000A0CD9" w:rsidRPr="00402A9D" w:rsidRDefault="000A0CD9" w:rsidP="000A0CD9">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A0CD9" w:rsidRPr="00402A9D" w:rsidRDefault="000A0CD9" w:rsidP="000A0CD9">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A0CD9" w:rsidRPr="00402A9D" w:rsidRDefault="000A0CD9" w:rsidP="000A0CD9">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0A0CD9" w:rsidRPr="00AD29CE" w:rsidRDefault="000A0CD9" w:rsidP="000A0CD9">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A0CD9" w:rsidRPr="00E40AC8" w:rsidRDefault="000A0CD9" w:rsidP="000A0CD9">
            <w:pPr>
              <w:widowControl w:val="0"/>
              <w:jc w:val="center"/>
              <w:rPr>
                <w:rFonts w:ascii="GHEA Grapalat" w:hAnsi="GHEA Grapalat"/>
                <w:lang w:val="en-US"/>
              </w:rPr>
            </w:pPr>
            <w:r>
              <w:rPr>
                <w:rFonts w:ascii="GHEA Grapalat" w:hAnsi="GHEA Grapalat"/>
                <w:lang w:val="en-US"/>
              </w:rPr>
              <w:t>____________________________</w:t>
            </w:r>
          </w:p>
          <w:p w:rsidR="000A0CD9" w:rsidRPr="00E40AC8" w:rsidRDefault="000A0CD9" w:rsidP="000A0CD9">
            <w:pPr>
              <w:widowControl w:val="0"/>
              <w:jc w:val="center"/>
              <w:rPr>
                <w:rFonts w:ascii="GHEA Grapalat" w:hAnsi="GHEA Grapalat"/>
                <w:vertAlign w:val="superscript"/>
              </w:rPr>
            </w:pPr>
            <w:r w:rsidRPr="00E40AC8">
              <w:rPr>
                <w:rFonts w:ascii="GHEA Grapalat" w:hAnsi="GHEA Grapalat"/>
                <w:vertAlign w:val="superscript"/>
              </w:rPr>
              <w:t>/подпись/</w:t>
            </w:r>
          </w:p>
          <w:p w:rsidR="000A0CD9" w:rsidRDefault="000A0CD9" w:rsidP="000A0CD9">
            <w:pPr>
              <w:widowControl w:val="0"/>
              <w:jc w:val="center"/>
              <w:rPr>
                <w:rFonts w:ascii="GHEA Grapalat" w:hAnsi="GHEA Grapalat"/>
                <w:lang w:val="en-US"/>
              </w:rPr>
            </w:pPr>
          </w:p>
          <w:p w:rsidR="000A0CD9" w:rsidRPr="00E40AC8" w:rsidRDefault="000A0CD9" w:rsidP="000A0CD9">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448"/>
        <w:gridCol w:w="14"/>
        <w:gridCol w:w="22"/>
      </w:tblGrid>
      <w:tr w:rsidR="00BB28C8" w:rsidRPr="00D25446" w:rsidTr="00E84AC0">
        <w:trPr>
          <w:trHeight w:val="326"/>
          <w:jc w:val="center"/>
        </w:trPr>
        <w:tc>
          <w:tcPr>
            <w:tcW w:w="15526" w:type="dxa"/>
            <w:gridSpan w:val="18"/>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E84AC0">
        <w:trPr>
          <w:gridAfter w:val="1"/>
          <w:wAfter w:w="22" w:type="dxa"/>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916" w:type="dxa"/>
            <w:gridSpan w:val="14"/>
            <w:vAlign w:val="center"/>
          </w:tcPr>
          <w:p w:rsidR="00BB28C8" w:rsidRPr="00562671" w:rsidRDefault="00BB28C8" w:rsidP="00BC6A59">
            <w:pPr>
              <w:widowControl w:val="0"/>
              <w:ind w:left="-43"/>
              <w:jc w:val="center"/>
              <w:rPr>
                <w:rFonts w:ascii="GHEA Grapalat" w:hAnsi="GHEA Grapalat"/>
                <w:sz w:val="16"/>
                <w:szCs w:val="16"/>
              </w:rPr>
            </w:pPr>
            <w:r w:rsidRPr="00D25446">
              <w:rPr>
                <w:rFonts w:ascii="GHEA Grapalat" w:hAnsi="GHEA Grapalat"/>
                <w:sz w:val="16"/>
                <w:szCs w:val="16"/>
              </w:rPr>
              <w:t>Оплату работы пр</w:t>
            </w:r>
            <w:r w:rsidR="0023211C">
              <w:rPr>
                <w:rFonts w:ascii="GHEA Grapalat" w:hAnsi="GHEA Grapalat"/>
                <w:sz w:val="16"/>
                <w:szCs w:val="16"/>
              </w:rPr>
              <w:t>едусматривается произвести в 2021</w:t>
            </w:r>
            <w:r w:rsidRPr="00D25446">
              <w:rPr>
                <w:rFonts w:ascii="GHEA Grapalat" w:hAnsi="GHEA Grapalat"/>
                <w:sz w:val="16"/>
                <w:szCs w:val="16"/>
              </w:rPr>
              <w:t>г., по месяцам, в том числе</w:t>
            </w:r>
            <w:r>
              <w:rPr>
                <w:rStyle w:val="af6"/>
                <w:rFonts w:ascii="GHEA Grapalat" w:hAnsi="GHEA Grapalat"/>
                <w:sz w:val="16"/>
                <w:szCs w:val="16"/>
              </w:rPr>
              <w:footnoteReference w:customMarkFollows="1" w:id="11"/>
              <w:t>**</w:t>
            </w:r>
          </w:p>
        </w:tc>
      </w:tr>
      <w:tr w:rsidR="00BB28C8" w:rsidRPr="00D25446" w:rsidTr="00E84AC0">
        <w:trPr>
          <w:gridAfter w:val="2"/>
          <w:wAfter w:w="36" w:type="dxa"/>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D25446" w:rsidRDefault="00BB28C8" w:rsidP="00BC6A59">
            <w:pPr>
              <w:widowControl w:val="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90490C" w:rsidRPr="00D25446" w:rsidTr="00E84AC0">
        <w:trPr>
          <w:gridAfter w:val="2"/>
          <w:wAfter w:w="36" w:type="dxa"/>
          <w:cantSplit/>
          <w:trHeight w:val="185"/>
          <w:jc w:val="center"/>
        </w:trPr>
        <w:tc>
          <w:tcPr>
            <w:tcW w:w="922" w:type="dxa"/>
          </w:tcPr>
          <w:p w:rsidR="0090490C" w:rsidRPr="00C374B4" w:rsidRDefault="0090490C" w:rsidP="0090490C">
            <w:pPr>
              <w:jc w:val="center"/>
              <w:rPr>
                <w:rFonts w:ascii="GHEA Grapalat" w:hAnsi="GHEA Grapalat"/>
                <w:sz w:val="20"/>
              </w:rPr>
            </w:pPr>
            <w:r>
              <w:rPr>
                <w:rFonts w:ascii="GHEA Grapalat" w:hAnsi="GHEA Grapalat"/>
                <w:sz w:val="20"/>
              </w:rPr>
              <w:t>1</w:t>
            </w:r>
          </w:p>
        </w:tc>
        <w:tc>
          <w:tcPr>
            <w:tcW w:w="1492" w:type="dxa"/>
          </w:tcPr>
          <w:p w:rsidR="0090490C" w:rsidRDefault="0090490C" w:rsidP="0090490C">
            <w:pPr>
              <w:jc w:val="center"/>
              <w:rPr>
                <w:rFonts w:ascii="GHEA Grapalat" w:hAnsi="GHEA Grapalat"/>
                <w:sz w:val="20"/>
              </w:rPr>
            </w:pPr>
            <w:r w:rsidRPr="00C374B4">
              <w:rPr>
                <w:rFonts w:ascii="GHEA Grapalat" w:hAnsi="GHEA Grapalat"/>
                <w:sz w:val="20"/>
              </w:rPr>
              <w:t>71241200/</w:t>
            </w:r>
          </w:p>
          <w:p w:rsidR="0090490C" w:rsidRPr="00C374B4" w:rsidRDefault="0090490C" w:rsidP="0090490C">
            <w:pPr>
              <w:jc w:val="center"/>
              <w:rPr>
                <w:rFonts w:ascii="GHEA Grapalat" w:hAnsi="GHEA Grapalat"/>
                <w:sz w:val="20"/>
              </w:rPr>
            </w:pPr>
            <w:r>
              <w:rPr>
                <w:rFonts w:ascii="GHEA Grapalat" w:hAnsi="GHEA Grapalat"/>
                <w:sz w:val="20"/>
              </w:rPr>
              <w:t>6</w:t>
            </w:r>
          </w:p>
        </w:tc>
        <w:tc>
          <w:tcPr>
            <w:tcW w:w="5174" w:type="dxa"/>
          </w:tcPr>
          <w:p w:rsidR="0090490C" w:rsidRDefault="0090490C" w:rsidP="0090490C">
            <w:pPr>
              <w:jc w:val="center"/>
              <w:rPr>
                <w:rFonts w:ascii="GHEA Grapalat" w:hAnsi="GHEA Grapalat"/>
                <w:sz w:val="16"/>
                <w:szCs w:val="16"/>
              </w:rPr>
            </w:pPr>
            <w:r>
              <w:rPr>
                <w:rFonts w:ascii="GHEA Grapalat" w:hAnsi="GHEA Grapalat"/>
                <w:sz w:val="16"/>
                <w:szCs w:val="16"/>
              </w:rPr>
              <w:t>Составление проектно-сметной документации по розливу асфальтированных улиц города Ташир</w:t>
            </w:r>
            <w:r w:rsidRPr="004C2975">
              <w:rPr>
                <w:rFonts w:ascii="GHEA Grapalat" w:hAnsi="GHEA Grapalat"/>
                <w:sz w:val="16"/>
                <w:szCs w:val="16"/>
              </w:rPr>
              <w:t xml:space="preserve"> </w:t>
            </w:r>
          </w:p>
          <w:p w:rsidR="0090490C" w:rsidRPr="004C2975" w:rsidRDefault="0090490C" w:rsidP="0090490C">
            <w:pPr>
              <w:jc w:val="center"/>
              <w:rPr>
                <w:rFonts w:ascii="GHEA Grapalat" w:hAnsi="GHEA Grapalat"/>
                <w:sz w:val="16"/>
                <w:szCs w:val="16"/>
              </w:rPr>
            </w:pPr>
          </w:p>
        </w:tc>
        <w:tc>
          <w:tcPr>
            <w:tcW w:w="633" w:type="dxa"/>
            <w:vAlign w:val="center"/>
          </w:tcPr>
          <w:p w:rsidR="0090490C" w:rsidRPr="00D25446" w:rsidRDefault="0090490C" w:rsidP="0090490C">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90490C" w:rsidRPr="00D25446" w:rsidRDefault="0090490C" w:rsidP="0090490C">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567"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709"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644"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553"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755"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448"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r>
    </w:tbl>
    <w:p w:rsidR="00BB28C8" w:rsidRDefault="00BB28C8" w:rsidP="00BC6A59">
      <w:pPr>
        <w:widowControl w:val="0"/>
        <w:ind w:firstLine="567"/>
        <w:jc w:val="both"/>
        <w:rPr>
          <w:rFonts w:ascii="GHEA Grapalat" w:hAnsi="GHEA Grapalat"/>
          <w:i/>
        </w:rPr>
      </w:pP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406C86">
          <w:footnotePr>
            <w:pos w:val="beneathText"/>
          </w:footnotePr>
          <w:pgSz w:w="16840" w:h="11907" w:orient="landscape" w:code="9"/>
          <w:pgMar w:top="851"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84969" w:rsidRDefault="00484969" w:rsidP="00BC6A59">
      <w:pPr>
        <w:widowControl w:val="0"/>
        <w:tabs>
          <w:tab w:val="left" w:pos="360"/>
          <w:tab w:val="left" w:pos="540"/>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p>
    <w:sectPr w:rsidR="00BB28C8"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3B" w:rsidRDefault="0044333B">
      <w:r>
        <w:separator/>
      </w:r>
    </w:p>
  </w:endnote>
  <w:endnote w:type="continuationSeparator" w:id="0">
    <w:p w:rsidR="0044333B" w:rsidRDefault="0044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50702"/>
      <w:docPartObj>
        <w:docPartGallery w:val="Page Numbers (Bottom of Page)"/>
        <w:docPartUnique/>
      </w:docPartObj>
    </w:sdtPr>
    <w:sdtEndPr>
      <w:rPr>
        <w:rFonts w:ascii="GHEA Grapalat" w:hAnsi="GHEA Grapalat"/>
        <w:sz w:val="24"/>
        <w:szCs w:val="24"/>
      </w:rPr>
    </w:sdtEndPr>
    <w:sdtContent>
      <w:p w:rsidR="000929AB" w:rsidRPr="003E450C" w:rsidRDefault="000929AB">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C32A88">
          <w:rPr>
            <w:rFonts w:ascii="GHEA Grapalat" w:hAnsi="GHEA Grapalat"/>
            <w:noProof/>
            <w:sz w:val="24"/>
            <w:szCs w:val="24"/>
          </w:rPr>
          <w:t>3</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3B" w:rsidRDefault="0044333B">
      <w:r>
        <w:separator/>
      </w:r>
    </w:p>
  </w:footnote>
  <w:footnote w:type="continuationSeparator" w:id="0">
    <w:p w:rsidR="0044333B" w:rsidRDefault="0044333B">
      <w:r>
        <w:continuationSeparator/>
      </w:r>
    </w:p>
  </w:footnote>
  <w:footnote w:id="1">
    <w:p w:rsidR="000929AB" w:rsidRPr="00A31673" w:rsidRDefault="000929AB">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0929AB" w:rsidRPr="0046334A" w:rsidRDefault="000929AB" w:rsidP="0046334A">
      <w:pPr>
        <w:pStyle w:val="af2"/>
        <w:jc w:val="both"/>
        <w:rPr>
          <w:rFonts w:asciiTheme="minorHAnsi" w:hAnsiTheme="minorHAnsi"/>
        </w:rPr>
      </w:pPr>
      <w:r>
        <w:t>17</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0929AB" w:rsidRPr="0046334A" w:rsidRDefault="000929AB" w:rsidP="0046334A">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footnote>
  <w:footnote w:id="3">
    <w:p w:rsidR="000929AB" w:rsidRPr="00990559" w:rsidRDefault="000929AB">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4">
    <w:p w:rsidR="000929AB" w:rsidRPr="00D3436F" w:rsidRDefault="000929A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0929AB" w:rsidRPr="00D3436F" w:rsidRDefault="000929AB">
      <w:pPr>
        <w:pStyle w:val="af2"/>
        <w:rPr>
          <w:lang w:val="es-ES"/>
        </w:rPr>
      </w:pPr>
    </w:p>
  </w:footnote>
  <w:footnote w:id="5">
    <w:p w:rsidR="000929AB" w:rsidRPr="00124BE9" w:rsidRDefault="000929AB"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0929AB" w:rsidRPr="00124BE9" w:rsidRDefault="000929AB"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0929AB" w:rsidRPr="00124BE9" w:rsidRDefault="000929AB"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9">
    <w:p w:rsidR="000929AB" w:rsidRPr="00124BE9" w:rsidRDefault="000929AB" w:rsidP="00BB28C8">
      <w:pPr>
        <w:pStyle w:val="af2"/>
        <w:widowControl w:val="0"/>
        <w:jc w:val="both"/>
      </w:pPr>
    </w:p>
  </w:footnote>
  <w:footnote w:id="10">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w:t>
      </w:r>
    </w:p>
  </w:footnote>
  <w:footnote w:id="11">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9"/>
  </w:num>
  <w:num w:numId="3">
    <w:abstractNumId w:val="22"/>
  </w:num>
  <w:num w:numId="4">
    <w:abstractNumId w:val="15"/>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6"/>
  </w:num>
  <w:num w:numId="12">
    <w:abstractNumId w:val="35"/>
  </w:num>
  <w:num w:numId="13">
    <w:abstractNumId w:val="30"/>
  </w:num>
  <w:num w:numId="14">
    <w:abstractNumId w:val="10"/>
  </w:num>
  <w:num w:numId="15">
    <w:abstractNumId w:val="33"/>
  </w:num>
  <w:num w:numId="16">
    <w:abstractNumId w:val="14"/>
  </w:num>
  <w:num w:numId="17">
    <w:abstractNumId w:val="3"/>
  </w:num>
  <w:num w:numId="18">
    <w:abstractNumId w:val="0"/>
  </w:num>
  <w:num w:numId="19">
    <w:abstractNumId w:val="16"/>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21"/>
  </w:num>
  <w:num w:numId="25">
    <w:abstractNumId w:val="23"/>
  </w:num>
  <w:num w:numId="26">
    <w:abstractNumId w:val="13"/>
  </w:num>
  <w:num w:numId="27">
    <w:abstractNumId w:val="4"/>
  </w:num>
  <w:num w:numId="28">
    <w:abstractNumId w:val="31"/>
  </w:num>
  <w:num w:numId="29">
    <w:abstractNumId w:val="34"/>
  </w:num>
  <w:num w:numId="30">
    <w:abstractNumId w:val="28"/>
  </w:num>
  <w:num w:numId="31">
    <w:abstractNumId w:val="32"/>
  </w:num>
  <w:num w:numId="32">
    <w:abstractNumId w:val="17"/>
  </w:num>
  <w:num w:numId="33">
    <w:abstractNumId w:val="18"/>
  </w:num>
  <w:num w:numId="34">
    <w:abstractNumId w:val="1"/>
  </w:num>
  <w:num w:numId="35">
    <w:abstractNumId w:val="7"/>
  </w:num>
  <w:num w:numId="36">
    <w:abstractNumId w:val="11"/>
  </w:num>
  <w:num w:numId="37">
    <w:abstractNumId w:val="26"/>
  </w:num>
  <w:num w:numId="38">
    <w:abstractNumId w:val="20"/>
  </w:num>
  <w:num w:numId="39">
    <w:abstractNumId w:val="29"/>
  </w:num>
  <w:num w:numId="40">
    <w:abstractNumId w:val="12"/>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82F"/>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6BAC"/>
    <w:rsid w:val="000473EF"/>
    <w:rsid w:val="00051225"/>
    <w:rsid w:val="00051490"/>
    <w:rsid w:val="00051B7F"/>
    <w:rsid w:val="00052084"/>
    <w:rsid w:val="000537FF"/>
    <w:rsid w:val="00053BFB"/>
    <w:rsid w:val="000540F1"/>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428"/>
    <w:rsid w:val="000878DB"/>
    <w:rsid w:val="00087A30"/>
    <w:rsid w:val="00090699"/>
    <w:rsid w:val="000911CA"/>
    <w:rsid w:val="000929AB"/>
    <w:rsid w:val="00092D0A"/>
    <w:rsid w:val="0009380C"/>
    <w:rsid w:val="0009416C"/>
    <w:rsid w:val="0009449B"/>
    <w:rsid w:val="000946A3"/>
    <w:rsid w:val="00094CDD"/>
    <w:rsid w:val="00094F5C"/>
    <w:rsid w:val="00095885"/>
    <w:rsid w:val="00095EB1"/>
    <w:rsid w:val="000964F1"/>
    <w:rsid w:val="00096865"/>
    <w:rsid w:val="0009758F"/>
    <w:rsid w:val="00097DE8"/>
    <w:rsid w:val="000A0CD9"/>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6C5"/>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53"/>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087"/>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4ED8"/>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11C"/>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0F0"/>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B97"/>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6D8E"/>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47B92"/>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779F1"/>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57A"/>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33B"/>
    <w:rsid w:val="00443A55"/>
    <w:rsid w:val="00443B50"/>
    <w:rsid w:val="00443B7A"/>
    <w:rsid w:val="00444024"/>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969"/>
    <w:rsid w:val="00484FED"/>
    <w:rsid w:val="00485531"/>
    <w:rsid w:val="004859E2"/>
    <w:rsid w:val="004865CE"/>
    <w:rsid w:val="00486B55"/>
    <w:rsid w:val="00487402"/>
    <w:rsid w:val="004874EC"/>
    <w:rsid w:val="0049031F"/>
    <w:rsid w:val="00490743"/>
    <w:rsid w:val="00490D94"/>
    <w:rsid w:val="00491B1B"/>
    <w:rsid w:val="004929E4"/>
    <w:rsid w:val="0049374F"/>
    <w:rsid w:val="00493AF9"/>
    <w:rsid w:val="00493CC7"/>
    <w:rsid w:val="0049623A"/>
    <w:rsid w:val="0049655D"/>
    <w:rsid w:val="0049697A"/>
    <w:rsid w:val="004974D8"/>
    <w:rsid w:val="004A0302"/>
    <w:rsid w:val="004A0321"/>
    <w:rsid w:val="004A1734"/>
    <w:rsid w:val="004A1BBC"/>
    <w:rsid w:val="004A1C5D"/>
    <w:rsid w:val="004A3051"/>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8A0"/>
    <w:rsid w:val="005639B0"/>
    <w:rsid w:val="005646FC"/>
    <w:rsid w:val="0056625A"/>
    <w:rsid w:val="00567040"/>
    <w:rsid w:val="00567893"/>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58B8"/>
    <w:rsid w:val="005E6606"/>
    <w:rsid w:val="005E6D42"/>
    <w:rsid w:val="005E7AC1"/>
    <w:rsid w:val="005E7DD1"/>
    <w:rsid w:val="005F0715"/>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73D"/>
    <w:rsid w:val="00644850"/>
    <w:rsid w:val="00644CE2"/>
    <w:rsid w:val="00645866"/>
    <w:rsid w:val="00645FB3"/>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E0A"/>
    <w:rsid w:val="006844DF"/>
    <w:rsid w:val="00685962"/>
    <w:rsid w:val="00685A30"/>
    <w:rsid w:val="00685C48"/>
    <w:rsid w:val="00687E34"/>
    <w:rsid w:val="006906E8"/>
    <w:rsid w:val="00691009"/>
    <w:rsid w:val="006912BB"/>
    <w:rsid w:val="00692C09"/>
    <w:rsid w:val="00692FA3"/>
    <w:rsid w:val="00693101"/>
    <w:rsid w:val="00693C4E"/>
    <w:rsid w:val="006953B6"/>
    <w:rsid w:val="0069574A"/>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44E2"/>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F0"/>
    <w:rsid w:val="006C679A"/>
    <w:rsid w:val="006C7125"/>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587C"/>
    <w:rsid w:val="00725ED3"/>
    <w:rsid w:val="00731129"/>
    <w:rsid w:val="00731BD1"/>
    <w:rsid w:val="00731D26"/>
    <w:rsid w:val="00735365"/>
    <w:rsid w:val="00736959"/>
    <w:rsid w:val="00736A43"/>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C9C"/>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9F1"/>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6227"/>
    <w:rsid w:val="007D716A"/>
    <w:rsid w:val="007D7707"/>
    <w:rsid w:val="007D7807"/>
    <w:rsid w:val="007D7F96"/>
    <w:rsid w:val="007E009D"/>
    <w:rsid w:val="007E01A6"/>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749"/>
    <w:rsid w:val="0082102B"/>
    <w:rsid w:val="008218B4"/>
    <w:rsid w:val="00821921"/>
    <w:rsid w:val="008223F5"/>
    <w:rsid w:val="00822942"/>
    <w:rsid w:val="008229D3"/>
    <w:rsid w:val="00822E50"/>
    <w:rsid w:val="0082440E"/>
    <w:rsid w:val="00824F68"/>
    <w:rsid w:val="008258A1"/>
    <w:rsid w:val="00825AAE"/>
    <w:rsid w:val="00826193"/>
    <w:rsid w:val="00826339"/>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434"/>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C16C2"/>
    <w:rsid w:val="008C17DA"/>
    <w:rsid w:val="008C208B"/>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0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83D"/>
    <w:rsid w:val="009C1A9A"/>
    <w:rsid w:val="009C1A9B"/>
    <w:rsid w:val="009C1D0F"/>
    <w:rsid w:val="009C2293"/>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C0"/>
    <w:rsid w:val="009F4638"/>
    <w:rsid w:val="009F5D9B"/>
    <w:rsid w:val="009F64A7"/>
    <w:rsid w:val="009F6E9A"/>
    <w:rsid w:val="009F7683"/>
    <w:rsid w:val="009F7BD5"/>
    <w:rsid w:val="009F7C54"/>
    <w:rsid w:val="009F7D78"/>
    <w:rsid w:val="00A00A1F"/>
    <w:rsid w:val="00A00BCA"/>
    <w:rsid w:val="00A00E74"/>
    <w:rsid w:val="00A01157"/>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488"/>
    <w:rsid w:val="00AA270B"/>
    <w:rsid w:val="00AA2C2F"/>
    <w:rsid w:val="00AA489F"/>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1EBD"/>
    <w:rsid w:val="00AB2618"/>
    <w:rsid w:val="00AB2648"/>
    <w:rsid w:val="00AB2E1E"/>
    <w:rsid w:val="00AB2F8A"/>
    <w:rsid w:val="00AB3267"/>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82F"/>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FA6"/>
    <w:rsid w:val="00B81AD3"/>
    <w:rsid w:val="00B853BF"/>
    <w:rsid w:val="00B8636F"/>
    <w:rsid w:val="00B86BCB"/>
    <w:rsid w:val="00B86C5F"/>
    <w:rsid w:val="00B90C52"/>
    <w:rsid w:val="00B9100A"/>
    <w:rsid w:val="00B91455"/>
    <w:rsid w:val="00B925B0"/>
    <w:rsid w:val="00B92CA7"/>
    <w:rsid w:val="00B92CCA"/>
    <w:rsid w:val="00B932B8"/>
    <w:rsid w:val="00B941D0"/>
    <w:rsid w:val="00B95FE0"/>
    <w:rsid w:val="00B96B73"/>
    <w:rsid w:val="00B975FA"/>
    <w:rsid w:val="00B9778A"/>
    <w:rsid w:val="00B9796D"/>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6E0"/>
    <w:rsid w:val="00BD2920"/>
    <w:rsid w:val="00BD3389"/>
    <w:rsid w:val="00BD3B55"/>
    <w:rsid w:val="00BD3F93"/>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896"/>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F0"/>
    <w:rsid w:val="00C32A88"/>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F0B"/>
    <w:rsid w:val="00CB1211"/>
    <w:rsid w:val="00CB1A0F"/>
    <w:rsid w:val="00CB2230"/>
    <w:rsid w:val="00CB3CB1"/>
    <w:rsid w:val="00CB41AB"/>
    <w:rsid w:val="00CB4B5C"/>
    <w:rsid w:val="00CB4C1E"/>
    <w:rsid w:val="00CB4F11"/>
    <w:rsid w:val="00CB5290"/>
    <w:rsid w:val="00CB68EF"/>
    <w:rsid w:val="00CB759C"/>
    <w:rsid w:val="00CB79A4"/>
    <w:rsid w:val="00CC0326"/>
    <w:rsid w:val="00CC041F"/>
    <w:rsid w:val="00CC0A8D"/>
    <w:rsid w:val="00CC1EE3"/>
    <w:rsid w:val="00CC3BAC"/>
    <w:rsid w:val="00CC518E"/>
    <w:rsid w:val="00CC6362"/>
    <w:rsid w:val="00CC69D0"/>
    <w:rsid w:val="00CC73F0"/>
    <w:rsid w:val="00CD01CC"/>
    <w:rsid w:val="00CD043A"/>
    <w:rsid w:val="00CD1E50"/>
    <w:rsid w:val="00CD2B4E"/>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5DF3"/>
    <w:rsid w:val="00CF6C8E"/>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9AB"/>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367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392F"/>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C7EE5"/>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4909"/>
    <w:rsid w:val="00EE55F5"/>
    <w:rsid w:val="00EE5855"/>
    <w:rsid w:val="00EE5A09"/>
    <w:rsid w:val="00EE6232"/>
    <w:rsid w:val="00EE62ED"/>
    <w:rsid w:val="00EE674C"/>
    <w:rsid w:val="00EE7019"/>
    <w:rsid w:val="00EE73A8"/>
    <w:rsid w:val="00EE7758"/>
    <w:rsid w:val="00EE78C9"/>
    <w:rsid w:val="00EE7A99"/>
    <w:rsid w:val="00EF02E2"/>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984"/>
    <w:rsid w:val="00F7541A"/>
    <w:rsid w:val="00F7609B"/>
    <w:rsid w:val="00F763EC"/>
    <w:rsid w:val="00F775CA"/>
    <w:rsid w:val="00F80761"/>
    <w:rsid w:val="00F819F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CF78D"/>
  <w15:docId w15:val="{8DCC88E9-5412-4470-AFAC-8A27D7FC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3606-2774-49E9-966C-8E1C505A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45</Pages>
  <Words>15291</Words>
  <Characters>87161</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102248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1146</cp:revision>
  <cp:lastPrinted>2018-02-16T07:12:00Z</cp:lastPrinted>
  <dcterms:created xsi:type="dcterms:W3CDTF">2019-10-28T07:04:00Z</dcterms:created>
  <dcterms:modified xsi:type="dcterms:W3CDTF">2021-06-25T08:49:00Z</dcterms:modified>
</cp:coreProperties>
</file>