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0B" w:rsidRPr="003A26E6" w:rsidRDefault="00A4360B" w:rsidP="00913067">
      <w:pPr>
        <w:pStyle w:val="aa"/>
        <w:spacing w:after="0"/>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913067">
      <w:pPr>
        <w:pStyle w:val="aa"/>
        <w:spacing w:after="0"/>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913067">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096865" w:rsidRPr="005E1F72" w:rsidRDefault="007329C7" w:rsidP="00913067">
      <w:pPr>
        <w:ind w:firstLine="567"/>
        <w:jc w:val="right"/>
        <w:rPr>
          <w:rFonts w:ascii="GHEA Grapalat" w:hAnsi="GHEA Grapalat" w:cs="Sylfaen"/>
          <w:i/>
          <w:u w:val="single"/>
          <w:lang w:val="af-ZA" w:eastAsia="ru-RU"/>
        </w:rPr>
      </w:pPr>
      <w:r>
        <w:rPr>
          <w:rFonts w:ascii="GHEA Grapalat" w:hAnsi="GHEA Grapalat" w:cs="Sylfaen"/>
          <w:i/>
          <w:sz w:val="16"/>
        </w:rPr>
        <w:t xml:space="preserve"> </w:t>
      </w:r>
      <w:r w:rsidR="00096865" w:rsidRPr="005E1F72">
        <w:rPr>
          <w:rFonts w:ascii="GHEA Grapalat" w:hAnsi="GHEA Grapalat" w:cs="Sylfaen"/>
          <w:i/>
          <w:u w:val="single"/>
          <w:lang w:eastAsia="ru-RU"/>
        </w:rPr>
        <w:t>Օրինակելի</w:t>
      </w:r>
      <w:r w:rsidR="00096865" w:rsidRPr="005E1F72">
        <w:rPr>
          <w:rFonts w:ascii="GHEA Grapalat" w:hAnsi="GHEA Grapalat" w:cs="Sylfaen"/>
          <w:i/>
          <w:u w:val="single"/>
          <w:lang w:val="af-ZA" w:eastAsia="ru-RU"/>
        </w:rPr>
        <w:t xml:space="preserve"> </w:t>
      </w:r>
      <w:r w:rsidR="00096865" w:rsidRPr="005E1F72">
        <w:rPr>
          <w:rFonts w:ascii="GHEA Grapalat" w:hAnsi="GHEA Grapalat" w:cs="Sylfaen"/>
          <w:i/>
          <w:u w:val="single"/>
          <w:lang w:eastAsia="ru-RU"/>
        </w:rPr>
        <w:t>ձև</w:t>
      </w:r>
    </w:p>
    <w:p w:rsidR="00096865" w:rsidRPr="005E1F72" w:rsidRDefault="00096865"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404027"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EF3662">
      <w:pPr>
        <w:pStyle w:val="a3"/>
        <w:spacing w:line="240" w:lineRule="auto"/>
        <w:jc w:val="center"/>
        <w:rPr>
          <w:rFonts w:ascii="GHEA Grapalat" w:hAnsi="GHEA Grapalat"/>
          <w:i w:val="0"/>
          <w:lang w:val="af-ZA"/>
        </w:rPr>
      </w:pPr>
    </w:p>
    <w:p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404027" w:rsidRPr="00404027">
        <w:rPr>
          <w:rFonts w:ascii="GHEA Grapalat" w:hAnsi="GHEA Grapalat"/>
          <w:i w:val="0"/>
          <w:lang w:val="af-ZA"/>
        </w:rPr>
        <w:t xml:space="preserve">21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404027">
        <w:rPr>
          <w:rFonts w:ascii="GHEA Grapalat" w:hAnsi="GHEA Grapalat"/>
          <w:i w:val="0"/>
          <w:lang w:val="ru-RU"/>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4F1FCD" w:rsidRPr="004F1FCD">
        <w:rPr>
          <w:rFonts w:ascii="GHEA Grapalat" w:hAnsi="GHEA Grapalat"/>
          <w:i w:val="0"/>
          <w:lang w:val="af-ZA"/>
        </w:rPr>
        <w:t>25</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404027" w:rsidRPr="00404027">
        <w:rPr>
          <w:rFonts w:ascii="GHEA Grapalat" w:hAnsi="GHEA Grapalat"/>
          <w:i w:val="0"/>
          <w:lang w:val="af-ZA"/>
        </w:rPr>
        <w:t>2</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EF3662">
      <w:pPr>
        <w:pStyle w:val="a3"/>
        <w:spacing w:line="240" w:lineRule="auto"/>
        <w:jc w:val="center"/>
        <w:rPr>
          <w:rFonts w:ascii="GHEA Grapalat" w:hAnsi="GHEA Grapalat"/>
          <w:i w:val="0"/>
          <w:lang w:val="af-ZA"/>
        </w:rPr>
      </w:pPr>
    </w:p>
    <w:p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404027">
        <w:rPr>
          <w:rFonts w:ascii="GHEA Grapalat" w:hAnsi="GHEA Grapalat"/>
          <w:i w:val="0"/>
          <w:lang w:val="af-ZA"/>
        </w:rPr>
        <w:t>ՀՀ ԼՄՏՀ-ԳՀԱՊՁԲ-</w:t>
      </w:r>
      <w:r w:rsidR="004F1FCD">
        <w:rPr>
          <w:rFonts w:ascii="GHEA Grapalat" w:hAnsi="GHEA Grapalat"/>
          <w:i w:val="0"/>
          <w:lang w:val="af-ZA"/>
        </w:rPr>
        <w:t>21/84</w:t>
      </w:r>
      <w:r w:rsidR="009F18D0" w:rsidRPr="005E1F72">
        <w:rPr>
          <w:rFonts w:ascii="GHEA Grapalat" w:hAnsi="GHEA Grapalat"/>
          <w:i w:val="0"/>
          <w:u w:val="single"/>
          <w:lang w:val="af-ZA"/>
        </w:rPr>
        <w:t xml:space="preserve">        </w:t>
      </w:r>
    </w:p>
    <w:p w:rsidR="0091042F" w:rsidRPr="005E1F72" w:rsidRDefault="0091042F" w:rsidP="00EF3662">
      <w:pPr>
        <w:pStyle w:val="a3"/>
        <w:spacing w:line="240" w:lineRule="auto"/>
        <w:rPr>
          <w:rFonts w:ascii="GHEA Grapalat" w:hAnsi="GHEA Grapalat"/>
          <w:i w:val="0"/>
          <w:lang w:val="af-ZA"/>
        </w:rPr>
      </w:pPr>
    </w:p>
    <w:p w:rsidR="00642EFE" w:rsidRPr="005E1F72" w:rsidRDefault="00642EFE" w:rsidP="004F1FCD">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404027" w:rsidRPr="00C562BE">
        <w:rPr>
          <w:rFonts w:ascii="GHEA Grapalat" w:hAnsi="GHEA Grapalat"/>
          <w:b/>
          <w:i w:val="0"/>
          <w:lang w:val="ru-RU"/>
        </w:rPr>
        <w:t>ՀՀ</w:t>
      </w:r>
      <w:r w:rsidR="00404027" w:rsidRPr="00D73049">
        <w:rPr>
          <w:rFonts w:ascii="GHEA Grapalat" w:hAnsi="GHEA Grapalat"/>
          <w:b/>
          <w:i w:val="0"/>
          <w:lang w:val="af-ZA"/>
        </w:rPr>
        <w:t xml:space="preserve"> </w:t>
      </w:r>
      <w:r w:rsidR="00404027" w:rsidRPr="00C562BE">
        <w:rPr>
          <w:rFonts w:ascii="GHEA Grapalat" w:hAnsi="GHEA Grapalat"/>
          <w:b/>
          <w:i w:val="0"/>
          <w:lang w:val="ru-RU"/>
        </w:rPr>
        <w:t>Լոռու</w:t>
      </w:r>
      <w:r w:rsidR="00404027" w:rsidRPr="00D73049">
        <w:rPr>
          <w:rFonts w:ascii="GHEA Grapalat" w:hAnsi="GHEA Grapalat"/>
          <w:b/>
          <w:i w:val="0"/>
          <w:lang w:val="af-ZA"/>
        </w:rPr>
        <w:t xml:space="preserve"> </w:t>
      </w:r>
      <w:r w:rsidR="00404027" w:rsidRPr="00C562BE">
        <w:rPr>
          <w:rFonts w:ascii="GHEA Grapalat" w:hAnsi="GHEA Grapalat"/>
          <w:b/>
          <w:i w:val="0"/>
          <w:lang w:val="ru-RU"/>
        </w:rPr>
        <w:t>մարզի</w:t>
      </w:r>
      <w:r w:rsidR="00404027" w:rsidRPr="00D73049">
        <w:rPr>
          <w:rFonts w:ascii="GHEA Grapalat" w:hAnsi="GHEA Grapalat"/>
          <w:b/>
          <w:i w:val="0"/>
          <w:lang w:val="af-ZA"/>
        </w:rPr>
        <w:t xml:space="preserve"> </w:t>
      </w:r>
      <w:r w:rsidR="00404027" w:rsidRPr="00C562BE">
        <w:rPr>
          <w:rFonts w:ascii="GHEA Grapalat" w:hAnsi="GHEA Grapalat"/>
          <w:b/>
          <w:i w:val="0"/>
          <w:lang w:val="ru-RU"/>
        </w:rPr>
        <w:t>Տաշիրի</w:t>
      </w:r>
      <w:r w:rsidR="00404027" w:rsidRPr="00D73049">
        <w:rPr>
          <w:rFonts w:ascii="GHEA Grapalat" w:hAnsi="GHEA Grapalat"/>
          <w:b/>
          <w:i w:val="0"/>
          <w:lang w:val="af-ZA"/>
        </w:rPr>
        <w:t xml:space="preserve"> </w:t>
      </w:r>
      <w:r w:rsidR="00404027" w:rsidRPr="00C562BE">
        <w:rPr>
          <w:rFonts w:ascii="GHEA Grapalat" w:hAnsi="GHEA Grapalat"/>
          <w:b/>
          <w:i w:val="0"/>
          <w:lang w:val="ru-RU"/>
        </w:rPr>
        <w:t>համայնքապետարանը</w:t>
      </w:r>
      <w:r w:rsidR="00404027" w:rsidRPr="00F566BF">
        <w:rPr>
          <w:rFonts w:ascii="GHEA Grapalat" w:hAnsi="GHEA Grapalat"/>
          <w:i w:val="0"/>
          <w:lang w:val="af-ZA"/>
        </w:rPr>
        <w:t>, որը գտնվում է</w:t>
      </w:r>
      <w:r w:rsidR="00404027" w:rsidRPr="00D73049">
        <w:rPr>
          <w:rFonts w:ascii="GHEA Grapalat" w:hAnsi="GHEA Grapalat"/>
          <w:i w:val="0"/>
          <w:lang w:val="af-ZA"/>
        </w:rPr>
        <w:t xml:space="preserve"> </w:t>
      </w:r>
      <w:r w:rsidR="00404027" w:rsidRPr="00C562BE">
        <w:rPr>
          <w:rFonts w:ascii="GHEA Grapalat" w:hAnsi="GHEA Grapalat"/>
          <w:b/>
          <w:i w:val="0"/>
          <w:lang w:val="ru-RU"/>
        </w:rPr>
        <w:t>ք</w:t>
      </w:r>
      <w:r w:rsidR="00404027" w:rsidRPr="00D73049">
        <w:rPr>
          <w:rFonts w:ascii="GHEA Grapalat" w:hAnsi="GHEA Grapalat"/>
          <w:b/>
          <w:i w:val="0"/>
          <w:lang w:val="af-ZA"/>
        </w:rPr>
        <w:t xml:space="preserve">. </w:t>
      </w:r>
      <w:r w:rsidR="00404027" w:rsidRPr="00C562BE">
        <w:rPr>
          <w:rFonts w:ascii="GHEA Grapalat" w:hAnsi="GHEA Grapalat"/>
          <w:b/>
          <w:i w:val="0"/>
          <w:lang w:val="ru-RU"/>
        </w:rPr>
        <w:t>Տաշիր</w:t>
      </w:r>
      <w:r w:rsidR="00404027" w:rsidRPr="00D73049">
        <w:rPr>
          <w:rFonts w:ascii="GHEA Grapalat" w:hAnsi="GHEA Grapalat"/>
          <w:b/>
          <w:i w:val="0"/>
          <w:lang w:val="af-ZA"/>
        </w:rPr>
        <w:t xml:space="preserve">, </w:t>
      </w:r>
      <w:r w:rsidR="00404027" w:rsidRPr="00C562BE">
        <w:rPr>
          <w:rFonts w:ascii="GHEA Grapalat" w:hAnsi="GHEA Grapalat"/>
          <w:b/>
          <w:i w:val="0"/>
          <w:lang w:val="ru-RU"/>
        </w:rPr>
        <w:t>Վ</w:t>
      </w:r>
      <w:r w:rsidR="00404027" w:rsidRPr="00D73049">
        <w:rPr>
          <w:rFonts w:ascii="GHEA Grapalat" w:hAnsi="GHEA Grapalat"/>
          <w:b/>
          <w:i w:val="0"/>
          <w:lang w:val="af-ZA"/>
        </w:rPr>
        <w:t xml:space="preserve">. </w:t>
      </w:r>
      <w:r w:rsidR="00404027" w:rsidRPr="00C562BE">
        <w:rPr>
          <w:rFonts w:ascii="GHEA Grapalat" w:hAnsi="GHEA Grapalat"/>
          <w:b/>
          <w:i w:val="0"/>
          <w:lang w:val="ru-RU"/>
        </w:rPr>
        <w:t>Սարգսյան</w:t>
      </w:r>
      <w:r w:rsidR="00404027" w:rsidRPr="00D73049">
        <w:rPr>
          <w:rFonts w:ascii="GHEA Grapalat" w:hAnsi="GHEA Grapalat"/>
          <w:b/>
          <w:i w:val="0"/>
          <w:lang w:val="af-ZA"/>
        </w:rPr>
        <w:t xml:space="preserve"> 94</w:t>
      </w:r>
      <w:r w:rsidR="00404027" w:rsidRPr="00404027">
        <w:rPr>
          <w:rFonts w:ascii="GHEA Grapalat" w:hAnsi="GHEA Grapalat"/>
          <w:b/>
          <w:i w:val="0"/>
          <w:lang w:val="af-ZA"/>
        </w:rPr>
        <w:t xml:space="preserve"> </w:t>
      </w:r>
      <w:r w:rsidRPr="005E1F72">
        <w:rPr>
          <w:rFonts w:ascii="GHEA Grapalat" w:hAnsi="GHEA Grapalat"/>
          <w:i w:val="0"/>
          <w:lang w:val="af-ZA"/>
        </w:rPr>
        <w:t>հասցեում,</w:t>
      </w:r>
      <w:r w:rsidR="00404027" w:rsidRPr="00404027">
        <w:rPr>
          <w:rFonts w:ascii="GHEA Grapalat" w:hAnsi="GHEA Grapalat"/>
          <w:i w:val="0"/>
          <w:lang w:val="af-ZA"/>
        </w:rPr>
        <w:t xml:space="preserve"> </w:t>
      </w:r>
      <w:r w:rsidRPr="005E1F72">
        <w:rPr>
          <w:rFonts w:ascii="GHEA Grapalat" w:hAnsi="GHEA Grapalat"/>
          <w:i w:val="0"/>
          <w:lang w:val="af-ZA"/>
        </w:rPr>
        <w:t xml:space="preserve">հայտարարում է </w:t>
      </w:r>
      <w:r w:rsidR="00404027">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496E18" w:rsidRDefault="00A20B69" w:rsidP="00404027">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404027" w:rsidRPr="00404027">
        <w:rPr>
          <w:rFonts w:ascii="GHEA Grapalat" w:hAnsi="GHEA Grapalat"/>
          <w:b/>
          <w:i w:val="0"/>
          <w:lang w:val="ru-RU"/>
        </w:rPr>
        <w:t>բենզինի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404027" w:rsidRPr="004F1FCD">
        <w:rPr>
          <w:rFonts w:ascii="GHEA Grapalat" w:hAnsi="GHEA Grapalat"/>
          <w:b/>
          <w:i w:val="0"/>
          <w:u w:val="single"/>
          <w:lang w:val="af-ZA"/>
        </w:rPr>
        <w:t>6</w:t>
      </w:r>
      <w:r w:rsidR="00F06F30" w:rsidRPr="004F1FCD">
        <w:rPr>
          <w:rFonts w:ascii="GHEA Grapalat" w:hAnsi="GHEA Grapalat"/>
          <w:b/>
          <w:i w:val="0"/>
          <w:lang w:val="af-ZA"/>
        </w:rPr>
        <w:t>-րդ օրը</w:t>
      </w:r>
      <w:r w:rsidR="00404027" w:rsidRPr="004F1FCD">
        <w:rPr>
          <w:rFonts w:ascii="GHEA Grapalat" w:hAnsi="GHEA Grapalat"/>
          <w:b/>
          <w:i w:val="0"/>
          <w:lang w:val="ru-RU"/>
        </w:rPr>
        <w:t>՝</w:t>
      </w:r>
      <w:r w:rsidR="00404027" w:rsidRPr="004F1FCD">
        <w:rPr>
          <w:rFonts w:ascii="GHEA Grapalat" w:hAnsi="GHEA Grapalat"/>
          <w:b/>
          <w:i w:val="0"/>
          <w:lang w:val="af-ZA"/>
        </w:rPr>
        <w:t xml:space="preserve"> </w:t>
      </w:r>
      <w:r w:rsidR="004F1FCD" w:rsidRPr="004F1FCD">
        <w:rPr>
          <w:rFonts w:ascii="GHEA Grapalat" w:hAnsi="GHEA Grapalat"/>
          <w:b/>
          <w:i w:val="0"/>
          <w:lang w:val="af-ZA"/>
        </w:rPr>
        <w:t>01.07</w:t>
      </w:r>
      <w:r w:rsidR="00404027" w:rsidRPr="004F1FCD">
        <w:rPr>
          <w:rFonts w:ascii="GHEA Grapalat" w:hAnsi="GHEA Grapalat"/>
          <w:b/>
          <w:i w:val="0"/>
          <w:lang w:val="af-ZA"/>
        </w:rPr>
        <w:t>.2021</w:t>
      </w:r>
      <w:r w:rsidR="00404027" w:rsidRPr="004F1FCD">
        <w:rPr>
          <w:rFonts w:ascii="GHEA Grapalat" w:hAnsi="GHEA Grapalat"/>
          <w:b/>
          <w:i w:val="0"/>
          <w:lang w:val="ru-RU"/>
        </w:rPr>
        <w:t>թ</w:t>
      </w:r>
      <w:r w:rsidR="00404027" w:rsidRPr="004F1FCD">
        <w:rPr>
          <w:rFonts w:ascii="GHEA Grapalat" w:hAnsi="GHEA Grapalat"/>
          <w:b/>
          <w:i w:val="0"/>
          <w:lang w:val="af-ZA"/>
        </w:rPr>
        <w:t xml:space="preserve">. </w:t>
      </w:r>
      <w:r w:rsidR="00F06F30" w:rsidRPr="004F1FCD">
        <w:rPr>
          <w:rFonts w:ascii="GHEA Grapalat" w:hAnsi="GHEA Grapalat"/>
          <w:b/>
          <w:i w:val="0"/>
          <w:lang w:val="af-ZA"/>
        </w:rPr>
        <w:t xml:space="preserve">ժամը </w:t>
      </w:r>
      <w:r w:rsidR="00A368D9">
        <w:rPr>
          <w:rFonts w:ascii="GHEA Grapalat" w:hAnsi="GHEA Grapalat"/>
          <w:b/>
          <w:i w:val="0"/>
          <w:lang w:val="af-ZA"/>
        </w:rPr>
        <w:t>14:00</w:t>
      </w:r>
      <w:r w:rsidR="00F06F30" w:rsidRPr="004F1FCD">
        <w:rPr>
          <w:rFonts w:ascii="GHEA Grapalat" w:hAnsi="GHEA Grapalat"/>
          <w:b/>
          <w:i w:val="0"/>
          <w:lang w:val="af-ZA"/>
        </w:rPr>
        <w:t>-ը</w:t>
      </w:r>
      <w:r w:rsidR="007E15A7" w:rsidRPr="004F1FCD">
        <w:rPr>
          <w:rFonts w:ascii="GHEA Grapalat" w:hAnsi="GHEA Grapalat"/>
          <w:b/>
          <w:i w:val="0"/>
          <w:lang w:val="af-ZA"/>
        </w:rPr>
        <w:t>։</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404027" w:rsidRPr="00F566BF">
        <w:rPr>
          <w:rFonts w:ascii="GHEA Grapalat" w:hAnsi="GHEA Grapalat"/>
          <w:i w:val="0"/>
          <w:lang w:val="af-ZA"/>
        </w:rPr>
        <w:t>(</w:t>
      </w:r>
      <w:r w:rsidR="00404027" w:rsidRPr="007C3635">
        <w:rPr>
          <w:rFonts w:ascii="GHEA Grapalat" w:hAnsi="GHEA Grapalat"/>
          <w:i w:val="0"/>
          <w:u w:val="single"/>
          <w:lang w:val="af-ZA"/>
        </w:rPr>
        <w:t>3000</w:t>
      </w:r>
      <w:r w:rsidR="00404027"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404027" w:rsidRPr="00F566BF">
        <w:rPr>
          <w:rFonts w:ascii="GHEA Mariam" w:hAnsi="GHEA Mariam"/>
          <w:i w:val="0"/>
          <w:spacing w:val="-8"/>
          <w:lang w:val="pt-BR"/>
        </w:rPr>
        <w:t xml:space="preserve"> </w:t>
      </w:r>
      <w:r w:rsidR="00404027"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404027" w:rsidRPr="008B43F5">
        <w:rPr>
          <w:rFonts w:ascii="GHEA Grapalat" w:hAnsi="GHEA Grapalat"/>
          <w:b/>
          <w:i w:val="0"/>
          <w:lang w:val="af-ZA"/>
        </w:rPr>
        <w:t>900275081108</w:t>
      </w:r>
      <w:r w:rsidR="00404027" w:rsidRPr="00F566BF">
        <w:rPr>
          <w:rFonts w:ascii="GHEA Grapalat" w:hAnsi="GHEA Grapalat"/>
          <w:i w:val="0"/>
          <w:lang w:val="af-ZA"/>
        </w:rPr>
        <w:t xml:space="preserve"> հաշվեհամարին)։</w:t>
      </w: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404027">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404027" w:rsidRPr="00404027">
        <w:rPr>
          <w:rFonts w:ascii="GHEA Grapalat" w:hAnsi="GHEA Grapalat"/>
          <w:b/>
          <w:i w:val="0"/>
          <w:lang w:val="af-ZA"/>
        </w:rPr>
        <w:t>7</w:t>
      </w:r>
      <w:r w:rsidR="00357D48" w:rsidRPr="00404027">
        <w:rPr>
          <w:rFonts w:ascii="GHEA Grapalat" w:hAnsi="GHEA Grapalat"/>
          <w:b/>
          <w:i w:val="0"/>
          <w:lang w:val="af-ZA"/>
        </w:rPr>
        <w:t>-րդ օրվա</w:t>
      </w:r>
      <w:r w:rsidR="00404027" w:rsidRPr="00404027">
        <w:rPr>
          <w:rFonts w:ascii="GHEA Grapalat" w:hAnsi="GHEA Grapalat"/>
          <w:b/>
          <w:i w:val="0"/>
          <w:lang w:val="ru-RU"/>
        </w:rPr>
        <w:t>՝</w:t>
      </w:r>
      <w:r w:rsidR="00404027" w:rsidRPr="00404027">
        <w:rPr>
          <w:rFonts w:ascii="GHEA Grapalat" w:hAnsi="GHEA Grapalat"/>
          <w:b/>
          <w:i w:val="0"/>
          <w:lang w:val="af-ZA"/>
        </w:rPr>
        <w:t xml:space="preserve"> </w:t>
      </w:r>
      <w:r w:rsidR="00A368D9">
        <w:rPr>
          <w:rFonts w:ascii="GHEA Grapalat" w:hAnsi="GHEA Grapalat"/>
          <w:b/>
          <w:i w:val="0"/>
          <w:lang w:val="af-ZA"/>
        </w:rPr>
        <w:t>02.07.2021</w:t>
      </w:r>
      <w:r w:rsidR="00404027" w:rsidRPr="00404027">
        <w:rPr>
          <w:rFonts w:ascii="GHEA Grapalat" w:hAnsi="GHEA Grapalat"/>
          <w:b/>
          <w:i w:val="0"/>
          <w:lang w:val="ru-RU"/>
        </w:rPr>
        <w:t>թ</w:t>
      </w:r>
      <w:r w:rsidR="00404027" w:rsidRPr="00404027">
        <w:rPr>
          <w:rFonts w:ascii="GHEA Grapalat" w:hAnsi="GHEA Grapalat"/>
          <w:b/>
          <w:i w:val="0"/>
          <w:lang w:val="af-ZA"/>
        </w:rPr>
        <w:t>.</w:t>
      </w:r>
      <w:r w:rsidR="00357D48" w:rsidRPr="00404027">
        <w:rPr>
          <w:rFonts w:ascii="GHEA Grapalat" w:hAnsi="GHEA Grapalat"/>
          <w:b/>
          <w:i w:val="0"/>
          <w:lang w:val="af-ZA"/>
        </w:rPr>
        <w:t xml:space="preserve"> ժամը </w:t>
      </w:r>
      <w:r w:rsidR="00A368D9">
        <w:rPr>
          <w:rFonts w:ascii="GHEA Grapalat" w:hAnsi="GHEA Grapalat"/>
          <w:b/>
          <w:i w:val="0"/>
          <w:u w:val="single"/>
          <w:lang w:val="af-ZA"/>
        </w:rPr>
        <w:t>14:00</w:t>
      </w:r>
      <w:r w:rsidR="00357D48" w:rsidRPr="00404027">
        <w:rPr>
          <w:rFonts w:ascii="GHEA Grapalat" w:hAnsi="GHEA Grapalat"/>
          <w:b/>
          <w:i w:val="0"/>
          <w:lang w:val="af-ZA"/>
        </w:rPr>
        <w:t>-ը</w:t>
      </w:r>
      <w:r w:rsidR="000076A1" w:rsidRPr="00404027">
        <w:rPr>
          <w:rFonts w:ascii="GHEA Grapalat" w:hAnsi="GHEA Grapalat"/>
          <w:b/>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04027" w:rsidRPr="00404027">
        <w:rPr>
          <w:rFonts w:ascii="GHEA Grapalat" w:hAnsi="GHEA Grapalat"/>
          <w:b/>
          <w:i w:val="0"/>
          <w:lang w:val="af-ZA"/>
        </w:rPr>
        <w:t>7</w:t>
      </w:r>
      <w:r w:rsidR="004E2FC6" w:rsidRPr="00404027">
        <w:rPr>
          <w:rFonts w:ascii="GHEA Grapalat" w:hAnsi="GHEA Grapalat"/>
          <w:b/>
          <w:i w:val="0"/>
          <w:lang w:val="af-ZA"/>
        </w:rPr>
        <w:t>-րդ օրը</w:t>
      </w:r>
      <w:r w:rsidR="00404027" w:rsidRPr="00404027">
        <w:rPr>
          <w:rFonts w:ascii="GHEA Grapalat" w:hAnsi="GHEA Grapalat"/>
          <w:b/>
          <w:i w:val="0"/>
          <w:lang w:val="ru-RU"/>
        </w:rPr>
        <w:t>՝</w:t>
      </w:r>
      <w:r w:rsidR="004E2FC6" w:rsidRPr="00404027">
        <w:rPr>
          <w:rFonts w:ascii="GHEA Grapalat" w:hAnsi="GHEA Grapalat"/>
          <w:b/>
          <w:i w:val="0"/>
          <w:lang w:val="af-ZA"/>
        </w:rPr>
        <w:t xml:space="preserve"> </w:t>
      </w:r>
      <w:r w:rsidR="00A368D9">
        <w:rPr>
          <w:rFonts w:ascii="GHEA Grapalat" w:hAnsi="GHEA Grapalat"/>
          <w:b/>
          <w:i w:val="0"/>
          <w:lang w:val="af-ZA"/>
        </w:rPr>
        <w:t>02.07.2021</w:t>
      </w:r>
      <w:r w:rsidR="00404027" w:rsidRPr="00404027">
        <w:rPr>
          <w:rFonts w:ascii="GHEA Grapalat" w:hAnsi="GHEA Grapalat"/>
          <w:b/>
          <w:i w:val="0"/>
          <w:lang w:val="ru-RU"/>
        </w:rPr>
        <w:t>թ</w:t>
      </w:r>
      <w:r w:rsidR="00404027" w:rsidRPr="00404027">
        <w:rPr>
          <w:rFonts w:ascii="GHEA Grapalat" w:hAnsi="GHEA Grapalat"/>
          <w:b/>
          <w:i w:val="0"/>
          <w:lang w:val="af-ZA"/>
        </w:rPr>
        <w:t xml:space="preserve">. ժամը </w:t>
      </w:r>
      <w:r w:rsidR="00A368D9">
        <w:rPr>
          <w:rFonts w:ascii="GHEA Grapalat" w:hAnsi="GHEA Grapalat"/>
          <w:b/>
          <w:i w:val="0"/>
          <w:u w:val="single"/>
          <w:lang w:val="af-ZA"/>
        </w:rPr>
        <w:t>14:00</w:t>
      </w:r>
      <w:r w:rsidR="004E2FC6" w:rsidRPr="00404027">
        <w:rPr>
          <w:rFonts w:ascii="GHEA Grapalat" w:hAnsi="GHEA Grapalat"/>
          <w:b/>
          <w:i w:val="0"/>
          <w:lang w:val="af-ZA"/>
        </w:rPr>
        <w:t>-ին։</w:t>
      </w:r>
      <w:r w:rsidR="004E2FC6" w:rsidRPr="005E1F72">
        <w:rPr>
          <w:rFonts w:ascii="GHEA Grapalat" w:hAnsi="GHEA Grapalat"/>
          <w:i w:val="0"/>
          <w:lang w:val="af-ZA"/>
        </w:rPr>
        <w:t xml:space="preserve">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404027" w:rsidRPr="00F566BF" w:rsidRDefault="00754697" w:rsidP="00404027">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404027" w:rsidRPr="00404027">
        <w:rPr>
          <w:rFonts w:ascii="GHEA Grapalat" w:hAnsi="GHEA Grapalat"/>
          <w:i w:val="0"/>
          <w:u w:val="single"/>
          <w:lang w:val="af-ZA"/>
        </w:rPr>
        <w:t xml:space="preserve"> </w:t>
      </w:r>
      <w:r w:rsidR="00404027">
        <w:rPr>
          <w:rFonts w:ascii="GHEA Grapalat" w:hAnsi="GHEA Grapalat"/>
          <w:i w:val="0"/>
          <w:u w:val="single"/>
          <w:lang w:val="ru-RU"/>
        </w:rPr>
        <w:t>Սևադա</w:t>
      </w:r>
      <w:r w:rsidR="00404027" w:rsidRPr="00B53C78">
        <w:rPr>
          <w:rFonts w:ascii="GHEA Grapalat" w:hAnsi="GHEA Grapalat"/>
          <w:i w:val="0"/>
          <w:u w:val="single"/>
          <w:lang w:val="af-ZA"/>
        </w:rPr>
        <w:t xml:space="preserve"> </w:t>
      </w:r>
      <w:r w:rsidR="00404027">
        <w:rPr>
          <w:rFonts w:ascii="GHEA Grapalat" w:hAnsi="GHEA Grapalat"/>
          <w:i w:val="0"/>
          <w:u w:val="single"/>
          <w:lang w:val="ru-RU"/>
        </w:rPr>
        <w:t>Սարգսյան</w:t>
      </w:r>
      <w:r w:rsidR="00404027" w:rsidRPr="00F566BF">
        <w:rPr>
          <w:rFonts w:ascii="GHEA Grapalat" w:hAnsi="GHEA Grapalat"/>
          <w:i w:val="0"/>
          <w:lang w:val="af-ZA"/>
        </w:rPr>
        <w:t xml:space="preserve"> -ին</w:t>
      </w:r>
    </w:p>
    <w:p w:rsidR="00404027" w:rsidRPr="00B03E9C" w:rsidRDefault="00404027" w:rsidP="00404027">
      <w:pPr>
        <w:pStyle w:val="a3"/>
        <w:spacing w:line="240" w:lineRule="auto"/>
        <w:ind w:firstLine="567"/>
        <w:jc w:val="left"/>
        <w:rPr>
          <w:rFonts w:ascii="GHEA Grapalat" w:hAnsi="GHEA Grapalat"/>
          <w:i w:val="0"/>
          <w:sz w:val="22"/>
          <w:u w:val="single"/>
          <w:lang w:val="af-ZA"/>
        </w:rPr>
      </w:pPr>
      <w:r w:rsidRPr="00B03E9C">
        <w:rPr>
          <w:rFonts w:ascii="GHEA Grapalat" w:hAnsi="GHEA Grapalat"/>
          <w:i w:val="0"/>
          <w:sz w:val="22"/>
          <w:lang w:val="af-ZA"/>
        </w:rPr>
        <w:t xml:space="preserve">Հեռախոս </w:t>
      </w:r>
      <w:r w:rsidRPr="00B03E9C">
        <w:rPr>
          <w:rFonts w:ascii="GHEA Grapalat" w:hAnsi="GHEA Grapalat"/>
          <w:b/>
          <w:i w:val="0"/>
          <w:sz w:val="22"/>
          <w:u w:val="single"/>
          <w:lang w:val="af-ZA"/>
        </w:rPr>
        <w:t>0254-2-12-94</w:t>
      </w:r>
    </w:p>
    <w:p w:rsidR="00404027" w:rsidRPr="00B03E9C" w:rsidRDefault="00404027" w:rsidP="00404027">
      <w:pPr>
        <w:pStyle w:val="a3"/>
        <w:spacing w:line="240" w:lineRule="auto"/>
        <w:ind w:firstLine="567"/>
        <w:jc w:val="left"/>
        <w:rPr>
          <w:rFonts w:ascii="GHEA Grapalat" w:hAnsi="GHEA Grapalat"/>
          <w:i w:val="0"/>
          <w:sz w:val="22"/>
          <w:u w:val="single"/>
          <w:lang w:val="af-ZA"/>
        </w:rPr>
      </w:pPr>
      <w:r w:rsidRPr="00B03E9C">
        <w:rPr>
          <w:rFonts w:ascii="GHEA Grapalat" w:hAnsi="GHEA Grapalat"/>
          <w:i w:val="0"/>
          <w:sz w:val="22"/>
          <w:lang w:val="af-ZA"/>
        </w:rPr>
        <w:t xml:space="preserve">Էլ. փոստ </w:t>
      </w:r>
      <w:r>
        <w:rPr>
          <w:rFonts w:ascii="GHEA Grapalat" w:hAnsi="GHEA Grapalat"/>
          <w:b/>
          <w:i w:val="0"/>
          <w:sz w:val="22"/>
          <w:u w:val="single"/>
          <w:lang w:val="af-ZA"/>
        </w:rPr>
        <w:t>sevadanor89@gmail.com</w:t>
      </w:r>
    </w:p>
    <w:p w:rsidR="00404027" w:rsidRPr="005A4E98" w:rsidRDefault="00404027" w:rsidP="00404027">
      <w:pPr>
        <w:pStyle w:val="a3"/>
        <w:spacing w:line="240" w:lineRule="auto"/>
        <w:ind w:firstLine="567"/>
        <w:jc w:val="left"/>
        <w:rPr>
          <w:rFonts w:ascii="GHEA Grapalat" w:hAnsi="GHEA Grapalat"/>
          <w:b/>
          <w:i w:val="0"/>
          <w:sz w:val="22"/>
          <w:lang w:val="af-ZA"/>
        </w:rPr>
      </w:pPr>
      <w:r w:rsidRPr="00B03E9C">
        <w:rPr>
          <w:rFonts w:ascii="GHEA Grapalat" w:hAnsi="GHEA Grapalat"/>
          <w:i w:val="0"/>
          <w:sz w:val="22"/>
          <w:lang w:val="af-ZA"/>
        </w:rPr>
        <w:t xml:space="preserve">Պատվիրատու </w:t>
      </w:r>
      <w:r w:rsidRPr="00B03E9C">
        <w:rPr>
          <w:rFonts w:ascii="GHEA Grapalat" w:hAnsi="GHEA Grapalat"/>
          <w:b/>
          <w:i w:val="0"/>
          <w:sz w:val="22"/>
          <w:lang w:val="ru-RU"/>
        </w:rPr>
        <w:t>ՀՀ</w:t>
      </w:r>
      <w:r w:rsidRPr="00B03E9C">
        <w:rPr>
          <w:rFonts w:ascii="GHEA Grapalat" w:hAnsi="GHEA Grapalat"/>
          <w:b/>
          <w:i w:val="0"/>
          <w:sz w:val="22"/>
          <w:lang w:val="af-ZA"/>
        </w:rPr>
        <w:t xml:space="preserve"> </w:t>
      </w:r>
      <w:r w:rsidRPr="00B03E9C">
        <w:rPr>
          <w:rFonts w:ascii="GHEA Grapalat" w:hAnsi="GHEA Grapalat"/>
          <w:b/>
          <w:i w:val="0"/>
          <w:sz w:val="22"/>
          <w:lang w:val="ru-RU"/>
        </w:rPr>
        <w:t>Լոռու</w:t>
      </w:r>
      <w:r w:rsidRPr="00B03E9C">
        <w:rPr>
          <w:rFonts w:ascii="GHEA Grapalat" w:hAnsi="GHEA Grapalat"/>
          <w:b/>
          <w:i w:val="0"/>
          <w:sz w:val="22"/>
          <w:lang w:val="af-ZA"/>
        </w:rPr>
        <w:t xml:space="preserve"> </w:t>
      </w:r>
      <w:r w:rsidRPr="00B03E9C">
        <w:rPr>
          <w:rFonts w:ascii="GHEA Grapalat" w:hAnsi="GHEA Grapalat"/>
          <w:b/>
          <w:i w:val="0"/>
          <w:sz w:val="22"/>
          <w:lang w:val="ru-RU"/>
        </w:rPr>
        <w:t>մարզի</w:t>
      </w:r>
      <w:r w:rsidRPr="00B03E9C">
        <w:rPr>
          <w:rFonts w:ascii="GHEA Grapalat" w:hAnsi="GHEA Grapalat"/>
          <w:b/>
          <w:i w:val="0"/>
          <w:sz w:val="22"/>
          <w:lang w:val="af-ZA"/>
        </w:rPr>
        <w:t xml:space="preserve"> </w:t>
      </w:r>
      <w:r w:rsidRPr="00B03E9C">
        <w:rPr>
          <w:rFonts w:ascii="GHEA Grapalat" w:hAnsi="GHEA Grapalat"/>
          <w:b/>
          <w:i w:val="0"/>
          <w:sz w:val="22"/>
          <w:lang w:val="ru-RU"/>
        </w:rPr>
        <w:t>Տաշիրի</w:t>
      </w:r>
      <w:r w:rsidRPr="00B03E9C">
        <w:rPr>
          <w:rFonts w:ascii="GHEA Grapalat" w:hAnsi="GHEA Grapalat"/>
          <w:b/>
          <w:i w:val="0"/>
          <w:sz w:val="22"/>
          <w:lang w:val="af-ZA"/>
        </w:rPr>
        <w:t xml:space="preserve"> </w:t>
      </w:r>
      <w:r w:rsidRPr="00B03E9C">
        <w:rPr>
          <w:rFonts w:ascii="GHEA Grapalat" w:hAnsi="GHEA Grapalat"/>
          <w:b/>
          <w:i w:val="0"/>
          <w:sz w:val="22"/>
          <w:lang w:val="ru-RU"/>
        </w:rPr>
        <w:t>համայնքապետարան</w:t>
      </w:r>
    </w:p>
    <w:p w:rsidR="00754697" w:rsidRPr="00404027" w:rsidRDefault="00754697" w:rsidP="00404027">
      <w:pPr>
        <w:pStyle w:val="a3"/>
        <w:spacing w:line="240" w:lineRule="auto"/>
        <w:rPr>
          <w:rFonts w:ascii="GHEA Grapalat" w:hAnsi="GHEA Grapalat" w:cs="Sylfaen"/>
          <w:b/>
          <w:lang w:val="af-ZA"/>
        </w:rPr>
      </w:pPr>
    </w:p>
    <w:p w:rsidR="00754697" w:rsidRPr="005E1F72" w:rsidRDefault="00754697" w:rsidP="00EF3662">
      <w:pPr>
        <w:pStyle w:val="a3"/>
        <w:spacing w:line="240" w:lineRule="auto"/>
        <w:ind w:left="1404"/>
        <w:rPr>
          <w:rFonts w:ascii="GHEA Grapalat" w:hAnsi="GHEA Grapalat"/>
          <w:i w:val="0"/>
          <w:lang w:val="af-ZA"/>
        </w:rPr>
      </w:pPr>
    </w:p>
    <w:p w:rsidR="00913067" w:rsidRPr="004F1FCD" w:rsidRDefault="00913067" w:rsidP="00EF3662">
      <w:pPr>
        <w:pStyle w:val="aa"/>
        <w:spacing w:after="0"/>
        <w:ind w:firstLine="567"/>
        <w:jc w:val="right"/>
        <w:rPr>
          <w:rFonts w:ascii="GHEA Grapalat" w:hAnsi="GHEA Grapalat" w:cs="Sylfaen"/>
          <w:i/>
          <w:sz w:val="20"/>
          <w:szCs w:val="20"/>
          <w:lang w:val="af-ZA"/>
        </w:rPr>
      </w:pPr>
    </w:p>
    <w:p w:rsidR="00096865" w:rsidRPr="005E1F72" w:rsidRDefault="00096865" w:rsidP="00EF3662">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404027"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 ԼՄՏՀ-ԳՀԱՊՁԲ-</w:t>
      </w:r>
      <w:r w:rsidR="004F1FCD">
        <w:rPr>
          <w:rFonts w:ascii="GHEA Grapalat" w:hAnsi="GHEA Grapalat" w:cs="Sylfaen"/>
          <w:i/>
          <w:sz w:val="20"/>
          <w:szCs w:val="20"/>
          <w:u w:val="single"/>
          <w:lang w:val="af-ZA"/>
        </w:rPr>
        <w:t>21/84</w:t>
      </w:r>
      <w:r w:rsidR="009F18D0" w:rsidRPr="005E1F72">
        <w:rPr>
          <w:rFonts w:ascii="GHEA Grapalat" w:hAnsi="GHEA Grapalat" w:cs="Sylfaen"/>
          <w:i/>
          <w:sz w:val="20"/>
          <w:szCs w:val="20"/>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40402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404027">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5E1F72">
        <w:rPr>
          <w:rFonts w:ascii="GHEA Grapalat" w:hAnsi="GHEA Grapalat" w:cs="Times Armenia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5E1F72" w:rsidRDefault="00404027"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2021</w:t>
      </w:r>
      <w:r w:rsidR="00096865" w:rsidRPr="005E1F72">
        <w:rPr>
          <w:rFonts w:ascii="GHEA Grapalat" w:hAnsi="GHEA Grapalat" w:cs="Sylfaen"/>
          <w:i/>
          <w:sz w:val="20"/>
          <w:szCs w:val="20"/>
        </w:rPr>
        <w:t>թ</w:t>
      </w:r>
      <w:r w:rsidR="00096865" w:rsidRPr="005E1F72">
        <w:rPr>
          <w:rFonts w:ascii="GHEA Grapalat" w:hAnsi="GHEA Grapalat" w:cs="Times Armenian"/>
          <w:i/>
          <w:sz w:val="20"/>
          <w:szCs w:val="20"/>
          <w:lang w:val="af-ZA"/>
        </w:rPr>
        <w:t xml:space="preserve">.  </w:t>
      </w:r>
      <w:r>
        <w:rPr>
          <w:rFonts w:ascii="GHEA Grapalat" w:hAnsi="GHEA Grapalat" w:cs="Times Armenian"/>
          <w:i/>
          <w:sz w:val="20"/>
          <w:szCs w:val="20"/>
          <w:u w:val="single"/>
          <w:lang w:val="ru-RU"/>
        </w:rPr>
        <w:t>հ</w:t>
      </w:r>
      <w:r>
        <w:rPr>
          <w:rFonts w:ascii="GHEA Grapalat" w:hAnsi="GHEA Grapalat" w:cs="Times Armenian"/>
          <w:i/>
          <w:sz w:val="20"/>
          <w:szCs w:val="20"/>
          <w:u w:val="single"/>
          <w:lang w:val="af-ZA"/>
        </w:rPr>
        <w:t xml:space="preserve">ունիսի </w:t>
      </w:r>
      <w:r w:rsidR="00A368D9" w:rsidRPr="00C21418">
        <w:rPr>
          <w:rFonts w:ascii="GHEA Grapalat" w:hAnsi="GHEA Grapalat" w:cs="Times Armenian"/>
          <w:i/>
          <w:sz w:val="20"/>
          <w:szCs w:val="20"/>
          <w:u w:val="single"/>
          <w:lang w:val="af-ZA"/>
        </w:rPr>
        <w:t>25</w:t>
      </w:r>
      <w:r w:rsidR="005C6159" w:rsidRPr="005E1F72">
        <w:rPr>
          <w:rFonts w:ascii="GHEA Grapalat" w:hAnsi="GHEA Grapalat" w:cs="Times Armenian"/>
          <w:i/>
          <w:sz w:val="20"/>
          <w:szCs w:val="20"/>
          <w:lang w:val="af-ZA"/>
        </w:rPr>
        <w:t xml:space="preserve">-ի </w:t>
      </w:r>
      <w:r w:rsidR="00096865" w:rsidRPr="005E1F72">
        <w:rPr>
          <w:rFonts w:ascii="GHEA Grapalat" w:hAnsi="GHEA Grapalat" w:cs="Times Armenian"/>
          <w:i/>
          <w:sz w:val="20"/>
          <w:szCs w:val="20"/>
          <w:vertAlign w:val="subscript"/>
          <w:lang w:val="af-ZA"/>
        </w:rPr>
        <w:t xml:space="preserve"> </w:t>
      </w:r>
      <w:r w:rsidR="005C6159" w:rsidRPr="005E1F72">
        <w:rPr>
          <w:rFonts w:ascii="GHEA Grapalat" w:hAnsi="GHEA Grapalat" w:cs="Times Armenian"/>
          <w:i/>
          <w:sz w:val="20"/>
          <w:szCs w:val="20"/>
          <w:lang w:val="af-ZA"/>
        </w:rPr>
        <w:t xml:space="preserve">N </w:t>
      </w:r>
      <w:r w:rsidRPr="00404027">
        <w:rPr>
          <w:rFonts w:ascii="GHEA Grapalat" w:hAnsi="GHEA Grapalat" w:cs="Times Armenian"/>
          <w:i/>
          <w:sz w:val="20"/>
          <w:szCs w:val="20"/>
          <w:lang w:val="af-ZA"/>
        </w:rPr>
        <w:t xml:space="preserve">2 </w:t>
      </w:r>
      <w:r w:rsidR="00096865" w:rsidRPr="00404027">
        <w:rPr>
          <w:rFonts w:ascii="GHEA Grapalat" w:hAnsi="GHEA Grapalat" w:cs="Sylfaen"/>
          <w:i/>
          <w:sz w:val="20"/>
          <w:szCs w:val="20"/>
        </w:rPr>
        <w:t>որոշմամբ</w:t>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404027" w:rsidRPr="005E1F72" w:rsidRDefault="00404027" w:rsidP="00404027">
      <w:pPr>
        <w:pStyle w:val="aa"/>
        <w:spacing w:after="0"/>
        <w:ind w:right="-7" w:firstLine="567"/>
        <w:jc w:val="center"/>
        <w:rPr>
          <w:rFonts w:ascii="GHEA Grapalat" w:hAnsi="GHEA Grapalat"/>
          <w:lang w:val="af-ZA"/>
        </w:rPr>
      </w:pPr>
      <w:r w:rsidRPr="005E1F72">
        <w:rPr>
          <w:rFonts w:ascii="GHEA Grapalat" w:hAnsi="GHEA Grapalat" w:cs="Times Armenian"/>
          <w:i/>
          <w:lang w:val="af-ZA"/>
        </w:rPr>
        <w:t>«</w:t>
      </w:r>
      <w:r w:rsidRPr="008B43F5">
        <w:rPr>
          <w:rFonts w:ascii="GHEA Grapalat" w:hAnsi="GHEA Grapalat" w:cs="Times Armenian"/>
          <w:b/>
          <w:lang w:val="ru-RU"/>
        </w:rPr>
        <w:t>ՀՀ</w:t>
      </w:r>
      <w:r w:rsidRPr="008B43F5">
        <w:rPr>
          <w:rFonts w:ascii="GHEA Grapalat" w:hAnsi="GHEA Grapalat" w:cs="Times Armenian"/>
          <w:b/>
          <w:lang w:val="af-ZA"/>
        </w:rPr>
        <w:t xml:space="preserve"> </w:t>
      </w:r>
      <w:r w:rsidRPr="008B43F5">
        <w:rPr>
          <w:rFonts w:ascii="GHEA Grapalat" w:hAnsi="GHEA Grapalat" w:cs="Times Armenian"/>
          <w:b/>
          <w:lang w:val="ru-RU"/>
        </w:rPr>
        <w:t>ԼՈՌՈՒ</w:t>
      </w:r>
      <w:r w:rsidRPr="008B43F5">
        <w:rPr>
          <w:rFonts w:ascii="GHEA Grapalat" w:hAnsi="GHEA Grapalat" w:cs="Times Armenian"/>
          <w:b/>
          <w:lang w:val="af-ZA"/>
        </w:rPr>
        <w:t xml:space="preserve"> </w:t>
      </w:r>
      <w:r w:rsidRPr="008B43F5">
        <w:rPr>
          <w:rFonts w:ascii="GHEA Grapalat" w:hAnsi="GHEA Grapalat" w:cs="Times Armenian"/>
          <w:b/>
          <w:lang w:val="ru-RU"/>
        </w:rPr>
        <w:t>ՄԱՐԶԻ</w:t>
      </w:r>
      <w:r w:rsidRPr="008B43F5">
        <w:rPr>
          <w:rFonts w:ascii="GHEA Grapalat" w:hAnsi="GHEA Grapalat" w:cs="Times Armenian"/>
          <w:b/>
          <w:lang w:val="af-ZA"/>
        </w:rPr>
        <w:t xml:space="preserve"> </w:t>
      </w:r>
      <w:r w:rsidRPr="008B43F5">
        <w:rPr>
          <w:rFonts w:ascii="GHEA Grapalat" w:hAnsi="GHEA Grapalat" w:cs="Times Armenian"/>
          <w:b/>
          <w:lang w:val="ru-RU"/>
        </w:rPr>
        <w:t>ՏԱՇԻՐԻ</w:t>
      </w:r>
      <w:r w:rsidRPr="008B43F5">
        <w:rPr>
          <w:rFonts w:ascii="GHEA Grapalat" w:hAnsi="GHEA Grapalat" w:cs="Times Armenian"/>
          <w:b/>
          <w:lang w:val="af-ZA"/>
        </w:rPr>
        <w:t xml:space="preserve"> </w:t>
      </w:r>
      <w:r w:rsidRPr="008B43F5">
        <w:rPr>
          <w:rFonts w:ascii="GHEA Grapalat" w:hAnsi="GHEA Grapalat" w:cs="Times Armenian"/>
          <w:b/>
          <w:lang w:val="ru-RU"/>
        </w:rPr>
        <w:t>ՀԱՄԱՅՆՔԱՊԵՏԱՐԱՆ</w:t>
      </w:r>
      <w:r w:rsidRPr="005E1F72">
        <w:rPr>
          <w:rFonts w:ascii="GHEA Grapalat" w:hAnsi="GHEA Grapalat" w:cs="Sylfaen"/>
          <w:i/>
          <w:lang w:val="af-ZA"/>
        </w:rPr>
        <w:t>»</w:t>
      </w:r>
    </w:p>
    <w:p w:rsidR="00404027" w:rsidRPr="005E1F72" w:rsidRDefault="00404027" w:rsidP="00404027">
      <w:pPr>
        <w:pStyle w:val="aa"/>
        <w:tabs>
          <w:tab w:val="left" w:pos="5968"/>
        </w:tabs>
        <w:spacing w:after="0"/>
        <w:ind w:right="-7" w:firstLine="567"/>
        <w:rPr>
          <w:rFonts w:ascii="GHEA Grapalat" w:hAnsi="GHEA Grapalat"/>
          <w:lang w:val="af-ZA"/>
        </w:rPr>
      </w:pPr>
      <w:r w:rsidRPr="005E1F72">
        <w:rPr>
          <w:rFonts w:ascii="GHEA Grapalat" w:hAnsi="GHEA Grapalat"/>
          <w:lang w:val="af-ZA"/>
        </w:rPr>
        <w:tab/>
      </w:r>
    </w:p>
    <w:p w:rsidR="00404027" w:rsidRPr="005E1F72" w:rsidRDefault="00404027" w:rsidP="00404027">
      <w:pPr>
        <w:pStyle w:val="aa"/>
        <w:spacing w:after="0"/>
        <w:ind w:right="-7" w:firstLine="567"/>
        <w:jc w:val="center"/>
        <w:rPr>
          <w:rFonts w:ascii="GHEA Grapalat" w:hAnsi="GHEA Grapalat"/>
          <w:lang w:val="af-ZA"/>
        </w:rPr>
      </w:pPr>
    </w:p>
    <w:p w:rsidR="00404027" w:rsidRPr="005E1F72" w:rsidRDefault="00404027" w:rsidP="00404027">
      <w:pPr>
        <w:pStyle w:val="aa"/>
        <w:spacing w:after="0"/>
        <w:ind w:right="-7" w:firstLine="567"/>
        <w:jc w:val="center"/>
        <w:rPr>
          <w:rFonts w:ascii="GHEA Grapalat" w:hAnsi="GHEA Grapalat"/>
          <w:lang w:val="af-ZA"/>
        </w:rPr>
      </w:pPr>
    </w:p>
    <w:p w:rsidR="00404027" w:rsidRPr="005E1F72" w:rsidRDefault="00404027" w:rsidP="00404027">
      <w:pPr>
        <w:pStyle w:val="aa"/>
        <w:spacing w:after="0"/>
        <w:ind w:right="-7" w:firstLine="567"/>
        <w:jc w:val="center"/>
        <w:rPr>
          <w:rFonts w:ascii="GHEA Grapalat" w:hAnsi="GHEA Grapalat"/>
          <w:lang w:val="af-ZA"/>
        </w:rPr>
      </w:pPr>
    </w:p>
    <w:p w:rsidR="00404027" w:rsidRPr="005E1F72" w:rsidRDefault="00404027" w:rsidP="00404027">
      <w:pPr>
        <w:pStyle w:val="aa"/>
        <w:spacing w:after="0"/>
        <w:ind w:right="-7" w:firstLine="567"/>
        <w:jc w:val="center"/>
        <w:rPr>
          <w:rFonts w:ascii="GHEA Grapalat" w:hAnsi="GHEA Grapalat"/>
          <w:lang w:val="af-ZA"/>
        </w:rPr>
      </w:pPr>
    </w:p>
    <w:p w:rsidR="00404027" w:rsidRPr="005C6B33" w:rsidRDefault="00404027" w:rsidP="00404027">
      <w:pPr>
        <w:pStyle w:val="aa"/>
        <w:spacing w:after="0"/>
        <w:ind w:right="-7" w:firstLine="567"/>
        <w:jc w:val="center"/>
        <w:rPr>
          <w:rFonts w:ascii="GHEA Grapalat" w:hAnsi="GHEA Grapalat" w:cs="Sylfaen"/>
          <w:b/>
          <w:lang w:val="af-ZA"/>
        </w:rPr>
      </w:pPr>
      <w:r w:rsidRPr="005C6B33">
        <w:rPr>
          <w:rFonts w:ascii="GHEA Grapalat" w:hAnsi="GHEA Grapalat" w:cs="Sylfaen"/>
          <w:b/>
        </w:rPr>
        <w:t>Հ</w:t>
      </w:r>
      <w:r w:rsidRPr="005C6B33">
        <w:rPr>
          <w:rFonts w:ascii="GHEA Grapalat" w:hAnsi="GHEA Grapalat" w:cs="Times Armenian"/>
          <w:b/>
          <w:lang w:val="af-ZA"/>
        </w:rPr>
        <w:t xml:space="preserve"> </w:t>
      </w:r>
      <w:r w:rsidRPr="005C6B33">
        <w:rPr>
          <w:rFonts w:ascii="GHEA Grapalat" w:hAnsi="GHEA Grapalat" w:cs="Sylfaen"/>
          <w:b/>
        </w:rPr>
        <w:t>Ր</w:t>
      </w:r>
      <w:r w:rsidRPr="005C6B33">
        <w:rPr>
          <w:rFonts w:ascii="GHEA Grapalat" w:hAnsi="GHEA Grapalat" w:cs="Times Armenian"/>
          <w:b/>
          <w:lang w:val="af-ZA"/>
        </w:rPr>
        <w:t xml:space="preserve"> </w:t>
      </w:r>
      <w:r w:rsidRPr="005C6B33">
        <w:rPr>
          <w:rFonts w:ascii="GHEA Grapalat" w:hAnsi="GHEA Grapalat" w:cs="Sylfaen"/>
          <w:b/>
        </w:rPr>
        <w:t>Ա</w:t>
      </w:r>
      <w:r w:rsidRPr="005C6B33">
        <w:rPr>
          <w:rFonts w:ascii="GHEA Grapalat" w:hAnsi="GHEA Grapalat" w:cs="Times Armenian"/>
          <w:b/>
          <w:lang w:val="af-ZA"/>
        </w:rPr>
        <w:t xml:space="preserve"> </w:t>
      </w:r>
      <w:r w:rsidRPr="005C6B33">
        <w:rPr>
          <w:rFonts w:ascii="GHEA Grapalat" w:hAnsi="GHEA Grapalat" w:cs="Sylfaen"/>
          <w:b/>
        </w:rPr>
        <w:t>Վ</w:t>
      </w:r>
      <w:r w:rsidRPr="005C6B33">
        <w:rPr>
          <w:rFonts w:ascii="GHEA Grapalat" w:hAnsi="GHEA Grapalat" w:cs="Times Armenian"/>
          <w:b/>
          <w:lang w:val="af-ZA"/>
        </w:rPr>
        <w:t xml:space="preserve"> </w:t>
      </w:r>
      <w:r w:rsidRPr="005C6B33">
        <w:rPr>
          <w:rFonts w:ascii="GHEA Grapalat" w:hAnsi="GHEA Grapalat" w:cs="Sylfaen"/>
          <w:b/>
        </w:rPr>
        <w:t>Ե</w:t>
      </w:r>
      <w:r w:rsidRPr="005C6B33">
        <w:rPr>
          <w:rFonts w:ascii="GHEA Grapalat" w:hAnsi="GHEA Grapalat" w:cs="Times Armenian"/>
          <w:b/>
          <w:lang w:val="af-ZA"/>
        </w:rPr>
        <w:t xml:space="preserve"> </w:t>
      </w:r>
      <w:r w:rsidRPr="005C6B33">
        <w:rPr>
          <w:rFonts w:ascii="GHEA Grapalat" w:hAnsi="GHEA Grapalat" w:cs="Sylfaen"/>
          <w:b/>
        </w:rPr>
        <w:t>Ր</w:t>
      </w:r>
    </w:p>
    <w:p w:rsidR="00404027" w:rsidRPr="005E1F72" w:rsidRDefault="00404027" w:rsidP="00404027">
      <w:pPr>
        <w:pStyle w:val="aa"/>
        <w:spacing w:after="0"/>
        <w:ind w:right="-7" w:firstLine="567"/>
        <w:jc w:val="center"/>
        <w:rPr>
          <w:rFonts w:ascii="GHEA Grapalat" w:hAnsi="GHEA Grapalat" w:cs="Sylfaen"/>
          <w:lang w:val="af-ZA"/>
        </w:rPr>
      </w:pPr>
    </w:p>
    <w:p w:rsidR="00404027" w:rsidRPr="005E1F72" w:rsidRDefault="00404027" w:rsidP="00404027">
      <w:pPr>
        <w:pStyle w:val="aa"/>
        <w:spacing w:after="0"/>
        <w:ind w:right="-7" w:firstLine="567"/>
        <w:jc w:val="center"/>
        <w:rPr>
          <w:rFonts w:ascii="GHEA Grapalat" w:hAnsi="GHEA Grapalat" w:cs="Sylfaen"/>
          <w:lang w:val="af-ZA"/>
        </w:rPr>
      </w:pPr>
    </w:p>
    <w:p w:rsidR="00404027" w:rsidRPr="005A4E98" w:rsidRDefault="00404027" w:rsidP="00404027">
      <w:pPr>
        <w:pStyle w:val="aa"/>
        <w:spacing w:after="0"/>
        <w:ind w:right="-7"/>
        <w:jc w:val="center"/>
        <w:rPr>
          <w:rFonts w:ascii="GHEA Grapalat" w:hAnsi="GHEA Grapalat"/>
          <w:b/>
          <w:szCs w:val="22"/>
          <w:lang w:val="af-ZA"/>
        </w:rPr>
      </w:pPr>
      <w:r w:rsidRPr="005A4E98">
        <w:rPr>
          <w:rFonts w:ascii="GHEA Grapalat" w:hAnsi="GHEA Grapalat" w:cs="Sylfaen"/>
          <w:b/>
          <w:lang w:val="af-ZA"/>
        </w:rPr>
        <w:t>«</w:t>
      </w:r>
      <w:r w:rsidRPr="005A4E98">
        <w:rPr>
          <w:rFonts w:ascii="GHEA Grapalat" w:hAnsi="GHEA Grapalat" w:cs="Times Armenian"/>
          <w:b/>
          <w:lang w:val="ru-RU"/>
        </w:rPr>
        <w:t>ՀՀ</w:t>
      </w:r>
      <w:r w:rsidRPr="005A4E98">
        <w:rPr>
          <w:rFonts w:ascii="GHEA Grapalat" w:hAnsi="GHEA Grapalat" w:cs="Times Armenian"/>
          <w:b/>
          <w:lang w:val="af-ZA"/>
        </w:rPr>
        <w:t xml:space="preserve"> </w:t>
      </w:r>
      <w:r w:rsidRPr="005A4E98">
        <w:rPr>
          <w:rFonts w:ascii="GHEA Grapalat" w:hAnsi="GHEA Grapalat" w:cs="Times Armenian"/>
          <w:b/>
          <w:lang w:val="ru-RU"/>
        </w:rPr>
        <w:t>ԼՈՌՈՒ</w:t>
      </w:r>
      <w:r w:rsidRPr="005A4E98">
        <w:rPr>
          <w:rFonts w:ascii="GHEA Grapalat" w:hAnsi="GHEA Grapalat" w:cs="Times Armenian"/>
          <w:b/>
          <w:lang w:val="af-ZA"/>
        </w:rPr>
        <w:t xml:space="preserve"> </w:t>
      </w:r>
      <w:r w:rsidRPr="005A4E98">
        <w:rPr>
          <w:rFonts w:ascii="GHEA Grapalat" w:hAnsi="GHEA Grapalat" w:cs="Times Armenian"/>
          <w:b/>
          <w:lang w:val="ru-RU"/>
        </w:rPr>
        <w:t>ՄԱՐԶԻ</w:t>
      </w:r>
      <w:r w:rsidRPr="005A4E98">
        <w:rPr>
          <w:rFonts w:ascii="GHEA Grapalat" w:hAnsi="GHEA Grapalat" w:cs="Times Armenian"/>
          <w:b/>
          <w:lang w:val="af-ZA"/>
        </w:rPr>
        <w:t xml:space="preserve"> </w:t>
      </w:r>
      <w:r w:rsidRPr="005A4E98">
        <w:rPr>
          <w:rFonts w:ascii="GHEA Grapalat" w:hAnsi="GHEA Grapalat" w:cs="Times Armenian"/>
          <w:b/>
          <w:lang w:val="ru-RU"/>
        </w:rPr>
        <w:t>ՏԱՇԻՐԻ</w:t>
      </w:r>
      <w:r w:rsidRPr="005A4E98">
        <w:rPr>
          <w:rFonts w:ascii="GHEA Grapalat" w:hAnsi="GHEA Grapalat" w:cs="Times Armenian"/>
          <w:b/>
          <w:lang w:val="af-ZA"/>
        </w:rPr>
        <w:t xml:space="preserve"> </w:t>
      </w:r>
      <w:r w:rsidRPr="005A4E98">
        <w:rPr>
          <w:rFonts w:ascii="GHEA Grapalat" w:hAnsi="GHEA Grapalat" w:cs="Times Armenian"/>
          <w:b/>
          <w:lang w:val="ru-RU"/>
        </w:rPr>
        <w:t>ՀԱՄԱՅՆՔԱՊԵՏԱՐԱՆ</w:t>
      </w:r>
      <w:r w:rsidRPr="005A4E98">
        <w:rPr>
          <w:rFonts w:ascii="GHEA Grapalat" w:hAnsi="GHEA Grapalat" w:cs="Sylfaen"/>
          <w:b/>
          <w:lang w:val="af-ZA"/>
        </w:rPr>
        <w:t>»-</w:t>
      </w:r>
      <w:r w:rsidRPr="005A4E98">
        <w:rPr>
          <w:rFonts w:ascii="GHEA Grapalat" w:hAnsi="GHEA Grapalat" w:cs="Sylfaen"/>
          <w:b/>
        </w:rPr>
        <w:t>Ի</w:t>
      </w:r>
      <w:r w:rsidRPr="005A4E98">
        <w:rPr>
          <w:rFonts w:ascii="GHEA Grapalat" w:hAnsi="GHEA Grapalat" w:cs="Sylfaen"/>
          <w:b/>
          <w:lang w:val="af-ZA"/>
        </w:rPr>
        <w:t xml:space="preserve"> </w:t>
      </w:r>
      <w:r w:rsidRPr="005A4E98">
        <w:rPr>
          <w:rFonts w:ascii="GHEA Grapalat" w:hAnsi="GHEA Grapalat" w:cs="Sylfaen"/>
          <w:b/>
        </w:rPr>
        <w:t>ԿԱՐԻՔՆԵՐԻ</w:t>
      </w:r>
      <w:r w:rsidRPr="005A4E98">
        <w:rPr>
          <w:rFonts w:ascii="GHEA Grapalat" w:hAnsi="GHEA Grapalat" w:cs="Times Armenian"/>
          <w:b/>
          <w:lang w:val="af-ZA"/>
        </w:rPr>
        <w:t xml:space="preserve"> </w:t>
      </w:r>
      <w:r w:rsidRPr="005A4E98">
        <w:rPr>
          <w:rFonts w:ascii="GHEA Grapalat" w:hAnsi="GHEA Grapalat" w:cs="Sylfaen"/>
          <w:b/>
        </w:rPr>
        <w:t>ՀԱՄԱՐ</w:t>
      </w:r>
      <w:r w:rsidRPr="005A4E98">
        <w:rPr>
          <w:rFonts w:ascii="GHEA Grapalat" w:hAnsi="GHEA Grapalat" w:cs="Times Armenian"/>
          <w:b/>
          <w:lang w:val="af-ZA"/>
        </w:rPr>
        <w:t xml:space="preserve">` </w:t>
      </w:r>
      <w:r w:rsidRPr="005A4E98">
        <w:rPr>
          <w:rFonts w:ascii="GHEA Grapalat" w:hAnsi="GHEA Grapalat" w:cs="Sylfaen"/>
          <w:b/>
          <w:lang w:val="af-ZA"/>
        </w:rPr>
        <w:t>«</w:t>
      </w:r>
      <w:r w:rsidRPr="005A4E98">
        <w:rPr>
          <w:rFonts w:ascii="GHEA Grapalat" w:hAnsi="GHEA Grapalat" w:cs="Sylfaen"/>
          <w:b/>
          <w:lang w:val="hy-AM"/>
        </w:rPr>
        <w:t>ԲԵՆԶԻՆԻ</w:t>
      </w:r>
      <w:r w:rsidRPr="005A4E98">
        <w:rPr>
          <w:rFonts w:ascii="GHEA Grapalat" w:hAnsi="GHEA Grapalat" w:cs="Sylfaen"/>
          <w:b/>
          <w:lang w:val="af-ZA"/>
        </w:rPr>
        <w:t xml:space="preserve">» </w:t>
      </w:r>
      <w:r w:rsidRPr="005A4E98">
        <w:rPr>
          <w:rFonts w:ascii="GHEA Grapalat" w:hAnsi="GHEA Grapalat" w:cs="Sylfaen"/>
          <w:b/>
        </w:rPr>
        <w:t>ՁԵՌՔԲԵՐՄԱՆ</w:t>
      </w:r>
      <w:r w:rsidRPr="005A4E98">
        <w:rPr>
          <w:rFonts w:ascii="GHEA Grapalat" w:hAnsi="GHEA Grapalat" w:cs="Times Armenian"/>
          <w:b/>
          <w:lang w:val="af-ZA"/>
        </w:rPr>
        <w:t xml:space="preserve"> </w:t>
      </w:r>
      <w:r w:rsidRPr="005A4E98">
        <w:rPr>
          <w:rFonts w:ascii="GHEA Grapalat" w:hAnsi="GHEA Grapalat" w:cs="Sylfaen"/>
          <w:b/>
        </w:rPr>
        <w:t>ՆՊԱՏԱԿՈՎ</w:t>
      </w:r>
      <w:r w:rsidRPr="005A4E98">
        <w:rPr>
          <w:rFonts w:ascii="GHEA Grapalat" w:hAnsi="GHEA Grapalat" w:cs="Sylfaen"/>
          <w:b/>
          <w:lang w:val="af-ZA"/>
        </w:rPr>
        <w:t xml:space="preserve"> </w:t>
      </w:r>
      <w:r w:rsidRPr="005A4E98">
        <w:rPr>
          <w:rFonts w:ascii="GHEA Grapalat" w:hAnsi="GHEA Grapalat" w:cs="Times Armenian"/>
          <w:b/>
          <w:lang w:val="af-ZA"/>
        </w:rPr>
        <w:t xml:space="preserve"> </w:t>
      </w:r>
      <w:r w:rsidRPr="005A4E98">
        <w:rPr>
          <w:rFonts w:ascii="GHEA Grapalat" w:hAnsi="GHEA Grapalat" w:cs="Sylfaen"/>
          <w:b/>
        </w:rPr>
        <w:t>ՀԱՅՏԱՐԱՐՎԱԾ</w:t>
      </w:r>
      <w:r w:rsidRPr="005A4E98">
        <w:rPr>
          <w:rFonts w:ascii="GHEA Grapalat" w:hAnsi="GHEA Grapalat" w:cs="Times Armenian"/>
          <w:b/>
          <w:lang w:val="af-ZA"/>
        </w:rPr>
        <w:t xml:space="preserve"> </w:t>
      </w:r>
      <w:r w:rsidRPr="005A4E98">
        <w:rPr>
          <w:rFonts w:ascii="GHEA Grapalat" w:hAnsi="GHEA Grapalat" w:cs="Sylfaen"/>
          <w:b/>
        </w:rPr>
        <w:t>ԳՆԱՆՇՄԱՆ</w:t>
      </w:r>
      <w:r w:rsidRPr="005A4E98">
        <w:rPr>
          <w:rFonts w:ascii="GHEA Grapalat" w:hAnsi="GHEA Grapalat" w:cs="Sylfaen"/>
          <w:b/>
          <w:lang w:val="af-ZA"/>
        </w:rPr>
        <w:t xml:space="preserve"> </w:t>
      </w:r>
      <w:r w:rsidRPr="005A4E98">
        <w:rPr>
          <w:rFonts w:ascii="GHEA Grapalat" w:hAnsi="GHEA Grapalat" w:cs="Sylfaen"/>
          <w:b/>
        </w:rPr>
        <w:t>ՀԱՐՑՄԱՆ</w:t>
      </w:r>
    </w:p>
    <w:p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2B32D6" w:rsidRPr="005E1F72" w:rsidRDefault="002B32D6"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404027" w:rsidRPr="005E1F72" w:rsidRDefault="00404027" w:rsidP="00404027">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404027" w:rsidRPr="005E1F72" w:rsidRDefault="00404027" w:rsidP="00404027">
      <w:pPr>
        <w:ind w:firstLine="567"/>
        <w:jc w:val="center"/>
        <w:rPr>
          <w:rFonts w:ascii="GHEA Grapalat" w:hAnsi="GHEA Grapalat"/>
          <w:i/>
          <w:sz w:val="20"/>
          <w:lang w:val="af-ZA"/>
        </w:rPr>
      </w:pPr>
    </w:p>
    <w:p w:rsidR="00C67E80" w:rsidRPr="005E1F72" w:rsidRDefault="00404027" w:rsidP="00404027">
      <w:pPr>
        <w:ind w:firstLine="567"/>
        <w:jc w:val="center"/>
        <w:rPr>
          <w:rFonts w:ascii="GHEA Grapalat" w:hAnsi="GHEA Grapalat" w:cs="Sylfaen"/>
          <w:b/>
          <w:sz w:val="20"/>
          <w:szCs w:val="22"/>
          <w:lang w:val="af-ZA"/>
        </w:rPr>
      </w:pPr>
      <w:r w:rsidRPr="005C6B33">
        <w:rPr>
          <w:rFonts w:ascii="GHEA Grapalat" w:hAnsi="GHEA Grapalat" w:cs="Sylfaen"/>
          <w:b/>
          <w:sz w:val="20"/>
          <w:szCs w:val="20"/>
          <w:lang w:val="af-ZA"/>
        </w:rPr>
        <w:t>«</w:t>
      </w:r>
      <w:r w:rsidRPr="005C6B33">
        <w:rPr>
          <w:rFonts w:ascii="GHEA Grapalat" w:hAnsi="GHEA Grapalat" w:cs="Times Armenian"/>
          <w:b/>
          <w:sz w:val="20"/>
          <w:szCs w:val="20"/>
          <w:lang w:val="ru-RU"/>
        </w:rPr>
        <w:t>ՀՀ</w:t>
      </w:r>
      <w:r w:rsidRPr="005C6B33">
        <w:rPr>
          <w:rFonts w:ascii="GHEA Grapalat" w:hAnsi="GHEA Grapalat" w:cs="Times Armenian"/>
          <w:b/>
          <w:sz w:val="20"/>
          <w:szCs w:val="20"/>
          <w:lang w:val="af-ZA"/>
        </w:rPr>
        <w:t xml:space="preserve"> </w:t>
      </w:r>
      <w:r w:rsidRPr="005C6B33">
        <w:rPr>
          <w:rFonts w:ascii="GHEA Grapalat" w:hAnsi="GHEA Grapalat" w:cs="Times Armenian"/>
          <w:b/>
          <w:sz w:val="20"/>
          <w:szCs w:val="20"/>
          <w:lang w:val="ru-RU"/>
        </w:rPr>
        <w:t>ԼՈՌՈՒ</w:t>
      </w:r>
      <w:r w:rsidRPr="005C6B33">
        <w:rPr>
          <w:rFonts w:ascii="GHEA Grapalat" w:hAnsi="GHEA Grapalat" w:cs="Times Armenian"/>
          <w:b/>
          <w:sz w:val="20"/>
          <w:szCs w:val="20"/>
          <w:lang w:val="af-ZA"/>
        </w:rPr>
        <w:t xml:space="preserve"> </w:t>
      </w:r>
      <w:r w:rsidRPr="005C6B33">
        <w:rPr>
          <w:rFonts w:ascii="GHEA Grapalat" w:hAnsi="GHEA Grapalat" w:cs="Times Armenian"/>
          <w:b/>
          <w:sz w:val="20"/>
          <w:szCs w:val="20"/>
          <w:lang w:val="ru-RU"/>
        </w:rPr>
        <w:t>ՄԱՐԶԻ</w:t>
      </w:r>
      <w:r w:rsidRPr="005C6B33">
        <w:rPr>
          <w:rFonts w:ascii="GHEA Grapalat" w:hAnsi="GHEA Grapalat" w:cs="Times Armenian"/>
          <w:b/>
          <w:sz w:val="20"/>
          <w:szCs w:val="20"/>
          <w:lang w:val="af-ZA"/>
        </w:rPr>
        <w:t xml:space="preserve"> </w:t>
      </w:r>
      <w:r w:rsidRPr="005C6B33">
        <w:rPr>
          <w:rFonts w:ascii="GHEA Grapalat" w:hAnsi="GHEA Grapalat" w:cs="Times Armenian"/>
          <w:b/>
          <w:sz w:val="20"/>
          <w:szCs w:val="20"/>
          <w:lang w:val="ru-RU"/>
        </w:rPr>
        <w:t>ՏԱՇԻՐԻ</w:t>
      </w:r>
      <w:r w:rsidRPr="005C6B33">
        <w:rPr>
          <w:rFonts w:ascii="GHEA Grapalat" w:hAnsi="GHEA Grapalat" w:cs="Times Armenian"/>
          <w:b/>
          <w:sz w:val="20"/>
          <w:szCs w:val="20"/>
          <w:lang w:val="af-ZA"/>
        </w:rPr>
        <w:t xml:space="preserve"> </w:t>
      </w:r>
      <w:r w:rsidRPr="005C6B33">
        <w:rPr>
          <w:rFonts w:ascii="GHEA Grapalat" w:hAnsi="GHEA Grapalat" w:cs="Times Armenian"/>
          <w:b/>
          <w:sz w:val="20"/>
          <w:szCs w:val="20"/>
          <w:lang w:val="ru-RU"/>
        </w:rPr>
        <w:t>ՀԱՄԱՅՆՔԱՊԵՏԱՐԱՆ</w:t>
      </w:r>
      <w:r w:rsidRPr="005C6B33">
        <w:rPr>
          <w:rFonts w:ascii="GHEA Grapalat" w:hAnsi="GHEA Grapalat" w:cs="Sylfaen"/>
          <w:b/>
          <w:sz w:val="20"/>
          <w:szCs w:val="20"/>
          <w:lang w:val="af-ZA"/>
        </w:rPr>
        <w:t>»-</w:t>
      </w:r>
      <w:r w:rsidRPr="005C6B33">
        <w:rPr>
          <w:rFonts w:ascii="GHEA Grapalat" w:hAnsi="GHEA Grapalat" w:cs="Sylfaen"/>
          <w:b/>
          <w:sz w:val="20"/>
          <w:szCs w:val="20"/>
        </w:rPr>
        <w:t>Ի</w:t>
      </w:r>
      <w:r w:rsidRPr="005C6B33">
        <w:rPr>
          <w:rFonts w:ascii="GHEA Grapalat" w:hAnsi="GHEA Grapalat" w:cs="Sylfaen"/>
          <w:b/>
          <w:sz w:val="20"/>
          <w:szCs w:val="20"/>
          <w:lang w:val="af-ZA"/>
        </w:rPr>
        <w:t xml:space="preserve"> </w:t>
      </w:r>
      <w:r w:rsidRPr="005C6B33">
        <w:rPr>
          <w:rFonts w:ascii="GHEA Grapalat" w:hAnsi="GHEA Grapalat" w:cs="Sylfaen"/>
          <w:b/>
          <w:sz w:val="20"/>
          <w:szCs w:val="20"/>
        </w:rPr>
        <w:t>ԿԱՐԻՔՆԵՐԻ</w:t>
      </w:r>
      <w:r w:rsidRPr="005C6B33">
        <w:rPr>
          <w:rFonts w:ascii="GHEA Grapalat" w:hAnsi="GHEA Grapalat" w:cs="Times Armenian"/>
          <w:b/>
          <w:sz w:val="20"/>
          <w:szCs w:val="20"/>
          <w:lang w:val="af-ZA"/>
        </w:rPr>
        <w:t xml:space="preserve"> </w:t>
      </w:r>
      <w:r w:rsidRPr="005C6B33">
        <w:rPr>
          <w:rFonts w:ascii="GHEA Grapalat" w:hAnsi="GHEA Grapalat" w:cs="Sylfaen"/>
          <w:b/>
          <w:sz w:val="20"/>
          <w:szCs w:val="20"/>
        </w:rPr>
        <w:t>ՀԱՄԱՐ</w:t>
      </w:r>
      <w:r w:rsidRPr="005C6B33">
        <w:rPr>
          <w:rFonts w:ascii="GHEA Grapalat" w:hAnsi="GHEA Grapalat" w:cs="Times Armenian"/>
          <w:b/>
          <w:sz w:val="20"/>
          <w:szCs w:val="20"/>
          <w:lang w:val="af-ZA"/>
        </w:rPr>
        <w:t xml:space="preserve">` </w:t>
      </w:r>
      <w:r w:rsidRPr="005C6B33">
        <w:rPr>
          <w:rFonts w:ascii="GHEA Grapalat" w:hAnsi="GHEA Grapalat" w:cs="Sylfaen"/>
          <w:b/>
          <w:sz w:val="20"/>
          <w:szCs w:val="20"/>
          <w:lang w:val="af-ZA"/>
        </w:rPr>
        <w:t>«</w:t>
      </w:r>
      <w:r w:rsidRPr="005C6B33">
        <w:rPr>
          <w:rFonts w:ascii="GHEA Grapalat" w:hAnsi="GHEA Grapalat" w:cs="Sylfaen"/>
          <w:b/>
          <w:sz w:val="20"/>
          <w:szCs w:val="20"/>
          <w:lang w:val="hy-AM"/>
        </w:rPr>
        <w:t>ԲԵՆԶԻՆԻ</w:t>
      </w:r>
      <w:r w:rsidRPr="005C6B33">
        <w:rPr>
          <w:rFonts w:ascii="GHEA Grapalat" w:hAnsi="GHEA Grapalat" w:cs="Sylfaen"/>
          <w:b/>
          <w:sz w:val="20"/>
          <w:szCs w:val="20"/>
          <w:lang w:val="af-ZA"/>
        </w:rPr>
        <w:t>»</w:t>
      </w:r>
      <w:r w:rsidRPr="005C6B33">
        <w:rPr>
          <w:rFonts w:ascii="GHEA Grapalat" w:hAnsi="GHEA Grapalat" w:cs="Sylfaen"/>
          <w:b/>
          <w:sz w:val="20"/>
          <w:szCs w:val="20"/>
          <w:lang w:val="hy-AM"/>
        </w:rPr>
        <w:t xml:space="preserve"> </w:t>
      </w:r>
      <w:r w:rsidRPr="005C6B33">
        <w:rPr>
          <w:rFonts w:ascii="GHEA Grapalat" w:hAnsi="GHEA Grapalat"/>
          <w:b/>
          <w:sz w:val="20"/>
          <w:szCs w:val="20"/>
          <w:lang w:val="af-ZA"/>
        </w:rPr>
        <w:t>ՁԵՌՔԲԵՐՄԱՆ ՆՊԱՏԱԿՈՎ ՀԱՅՏԱՐԱՐՎԱԾ ԳՆԱՆՇՄԱՆ ՀԱՐՑՄԱՆ ՀՐԱՎԵՐԻ</w:t>
      </w: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404027">
        <w:rPr>
          <w:rFonts w:ascii="GHEA Grapalat" w:hAnsi="GHEA Grapalat" w:cs="Sylfaen"/>
          <w:b/>
          <w:sz w:val="20"/>
        </w:rPr>
        <w:t>ԳՆԱՆՇՄԱՆ</w:t>
      </w:r>
      <w:r w:rsidR="00404027" w:rsidRPr="00404027">
        <w:rPr>
          <w:rFonts w:ascii="GHEA Grapalat" w:hAnsi="GHEA Grapalat" w:cs="Sylfaen"/>
          <w:b/>
          <w:sz w:val="20"/>
          <w:lang w:val="af-ZA"/>
        </w:rPr>
        <w:t xml:space="preserve"> </w:t>
      </w:r>
      <w:r w:rsidR="00404027">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B375A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B375A2">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04027">
        <w:rPr>
          <w:rFonts w:ascii="GHEA Grapalat" w:hAnsi="GHEA Grapalat" w:cs="Times Armenian"/>
          <w:sz w:val="20"/>
          <w:lang w:val="af-ZA"/>
        </w:rPr>
        <w:t>ՀՀ ԼՄՏՀ-ԳՀԱՊՁԲ-</w:t>
      </w:r>
      <w:r w:rsidR="004F1FCD">
        <w:rPr>
          <w:rFonts w:ascii="GHEA Grapalat" w:hAnsi="GHEA Grapalat" w:cs="Times Armenian"/>
          <w:sz w:val="20"/>
          <w:lang w:val="af-ZA"/>
        </w:rPr>
        <w:t>21/84</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04027">
        <w:rPr>
          <w:rFonts w:ascii="GHEA Grapalat" w:hAnsi="GHEA Grapalat" w:cs="Sylfaen"/>
          <w:sz w:val="20"/>
        </w:rPr>
        <w:t>ԳՆԱՆՇՄԱՆ</w:t>
      </w:r>
      <w:r w:rsidR="00404027" w:rsidRPr="00404027">
        <w:rPr>
          <w:rFonts w:ascii="GHEA Grapalat" w:hAnsi="GHEA Grapalat" w:cs="Sylfaen"/>
          <w:sz w:val="20"/>
          <w:lang w:val="af-ZA"/>
        </w:rPr>
        <w:t xml:space="preserve"> </w:t>
      </w:r>
      <w:r w:rsidR="00404027">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404027">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04027" w:rsidRPr="005E1F72">
        <w:rPr>
          <w:rFonts w:ascii="GHEA Grapalat" w:hAnsi="GHEA Grapalat"/>
          <w:sz w:val="20"/>
          <w:lang w:val="af-ZA"/>
        </w:rPr>
        <w:t>«</w:t>
      </w:r>
      <w:r w:rsidR="00404027" w:rsidRPr="0020169E">
        <w:rPr>
          <w:rFonts w:ascii="GHEA Grapalat" w:hAnsi="GHEA Grapalat"/>
          <w:b/>
          <w:sz w:val="20"/>
          <w:lang w:val="af-ZA"/>
        </w:rPr>
        <w:t>ՀՀ Լոռու մարզի Տաշիրի համայնքապետարան</w:t>
      </w:r>
      <w:r w:rsidR="00404027" w:rsidRPr="005E1F72">
        <w:rPr>
          <w:rFonts w:ascii="GHEA Grapalat" w:hAnsi="GHEA Grapalat"/>
          <w:sz w:val="20"/>
          <w:lang w:val="af-ZA"/>
        </w:rPr>
        <w:t>»</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404027">
        <w:rPr>
          <w:rFonts w:ascii="GHEA Grapalat" w:hAnsi="GHEA Grapalat"/>
          <w:b/>
          <w:i/>
          <w:u w:val="single"/>
        </w:rPr>
        <w:t>sevadanor89@gmail.com</w:t>
      </w:r>
      <w:r w:rsidR="00B2681D" w:rsidRPr="005E1F72">
        <w:rPr>
          <w:rFonts w:ascii="GHEA Grapalat" w:hAnsi="GHEA Grapalat"/>
          <w:sz w:val="24"/>
          <w:szCs w:val="24"/>
        </w:rPr>
        <w:t>»</w:t>
      </w:r>
      <w:r w:rsidR="0052197C">
        <w:rPr>
          <w:rFonts w:ascii="GHEA Grapalat" w:hAnsi="GHEA Grapalat"/>
          <w:sz w:val="24"/>
          <w:szCs w:val="24"/>
        </w:rPr>
        <w:t>:</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096865" w:rsidRPr="005E1F72" w:rsidRDefault="00845AA5" w:rsidP="00EF3662">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404027" w:rsidRPr="00DE1E5A">
        <w:rPr>
          <w:rFonts w:ascii="GHEA Grapalat" w:hAnsi="GHEA Grapalat" w:cs="Sylfaen"/>
          <w:i w:val="0"/>
          <w:lang w:val="af-ZA"/>
        </w:rPr>
        <w:t>«</w:t>
      </w:r>
      <w:r w:rsidR="00404027" w:rsidRPr="00AC5CE9">
        <w:rPr>
          <w:rFonts w:ascii="GHEA Grapalat" w:hAnsi="GHEA Grapalat"/>
          <w:b/>
        </w:rPr>
        <w:t xml:space="preserve">ՀՀ ԼՈՌՈՒ ՄԱՐԶԻ ՏԱՇԻՐԻ </w:t>
      </w:r>
      <w:r w:rsidR="00404027">
        <w:rPr>
          <w:rFonts w:ascii="GHEA Grapalat" w:hAnsi="GHEA Grapalat"/>
          <w:b/>
        </w:rPr>
        <w:t>ՀԱՄԱՅՆՔԱՊԵՏԱՐԱՆ</w:t>
      </w:r>
      <w:r w:rsidR="00404027" w:rsidRPr="00AC5CE9">
        <w:rPr>
          <w:rFonts w:ascii="GHEA Grapalat" w:hAnsi="GHEA Grapalat"/>
          <w:b/>
        </w:rPr>
        <w:t>Ի</w:t>
      </w:r>
      <w:r w:rsidR="00404027" w:rsidRPr="00DE1E5A">
        <w:rPr>
          <w:rFonts w:ascii="GHEA Grapalat" w:hAnsi="GHEA Grapalat"/>
          <w:i w:val="0"/>
          <w:lang w:val="af-ZA"/>
        </w:rPr>
        <w:t xml:space="preserve">» </w:t>
      </w:r>
      <w:r w:rsidR="00404027" w:rsidRPr="00DE1E5A">
        <w:rPr>
          <w:rFonts w:ascii="GHEA Grapalat" w:hAnsi="GHEA Grapalat" w:cs="Sylfaen"/>
          <w:i w:val="0"/>
        </w:rPr>
        <w:t>կարիքների</w:t>
      </w:r>
      <w:r w:rsidR="00404027" w:rsidRPr="00DE1E5A">
        <w:rPr>
          <w:rFonts w:ascii="GHEA Grapalat" w:hAnsi="GHEA Grapalat" w:cs="Times Armenian"/>
          <w:i w:val="0"/>
          <w:lang w:val="af-ZA"/>
        </w:rPr>
        <w:t xml:space="preserve"> </w:t>
      </w:r>
      <w:r w:rsidR="00404027" w:rsidRPr="00DE1E5A">
        <w:rPr>
          <w:rFonts w:ascii="GHEA Grapalat" w:hAnsi="GHEA Grapalat" w:cs="Sylfaen"/>
          <w:i w:val="0"/>
        </w:rPr>
        <w:t>համար</w:t>
      </w:r>
      <w:r w:rsidR="00404027" w:rsidRPr="00DE1E5A">
        <w:rPr>
          <w:rFonts w:ascii="GHEA Grapalat" w:hAnsi="GHEA Grapalat" w:cs="Times Armenian"/>
          <w:i w:val="0"/>
          <w:lang w:val="af-ZA"/>
        </w:rPr>
        <w:t xml:space="preserve">` </w:t>
      </w:r>
      <w:r w:rsidR="00404027" w:rsidRPr="00DE1E5A">
        <w:rPr>
          <w:rFonts w:ascii="GHEA Grapalat" w:hAnsi="GHEA Grapalat"/>
          <w:i w:val="0"/>
          <w:lang w:val="af-ZA"/>
        </w:rPr>
        <w:t>«</w:t>
      </w:r>
      <w:r w:rsidR="00404027">
        <w:rPr>
          <w:rFonts w:ascii="GHEA Grapalat" w:hAnsi="GHEA Grapalat" w:cs="Sylfaen"/>
          <w:b/>
          <w:i w:val="0"/>
        </w:rPr>
        <w:t>բենզին</w:t>
      </w:r>
      <w:r w:rsidR="00404027" w:rsidRPr="007E40DF">
        <w:rPr>
          <w:rFonts w:ascii="GHEA Grapalat" w:hAnsi="GHEA Grapalat" w:cs="Sylfaen"/>
          <w:b/>
          <w:i w:val="0"/>
        </w:rPr>
        <w:t>ի</w:t>
      </w:r>
      <w:r w:rsidR="00404027" w:rsidRPr="00DE1E5A">
        <w:rPr>
          <w:rFonts w:ascii="GHEA Grapalat" w:hAnsi="GHEA Grapalat"/>
          <w:i w:val="0"/>
          <w:lang w:val="af-ZA"/>
        </w:rPr>
        <w:t>»</w:t>
      </w:r>
      <w:r w:rsidR="00404027" w:rsidRPr="005E1F72">
        <w:rPr>
          <w:rFonts w:ascii="GHEA Grapalat" w:hAnsi="GHEA Grapalat"/>
          <w:i w:val="0"/>
          <w:lang w:val="af-ZA"/>
        </w:rPr>
        <w:t xml:space="preserve"> </w:t>
      </w:r>
      <w:r w:rsidR="00404027" w:rsidRPr="005E1F72">
        <w:rPr>
          <w:rFonts w:ascii="GHEA Grapalat" w:hAnsi="GHEA Grapalat"/>
          <w:i w:val="0"/>
        </w:rPr>
        <w:t xml:space="preserve">ձեռքբերումը </w:t>
      </w:r>
      <w:r w:rsidR="00816505" w:rsidRPr="005E1F72">
        <w:rPr>
          <w:rFonts w:ascii="GHEA Grapalat" w:hAnsi="GHEA Grapalat"/>
          <w:i w:val="0"/>
        </w:rPr>
        <w:t>(այսուհետ`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5E1F72">
        <w:rPr>
          <w:rFonts w:ascii="GHEA Grapalat" w:hAnsi="GHEA Grapalat"/>
          <w:i w:val="0"/>
          <w:lang w:val="af-ZA"/>
        </w:rPr>
        <w:t>«</w:t>
      </w:r>
      <w:r w:rsidR="00404027" w:rsidRPr="00404027">
        <w:rPr>
          <w:rFonts w:ascii="GHEA Grapalat" w:hAnsi="GHEA Grapalat"/>
          <w:i w:val="0"/>
          <w:lang w:val="en-US"/>
        </w:rPr>
        <w:t>1</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չափաբաժն</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EF3662">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EF3662">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096865" w:rsidRPr="00404027">
        <w:tc>
          <w:tcPr>
            <w:tcW w:w="1530" w:type="dxa"/>
            <w:vAlign w:val="center"/>
          </w:tcPr>
          <w:p w:rsidR="00096865" w:rsidRPr="005E1F72" w:rsidRDefault="00096865" w:rsidP="00EF3662">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096865" w:rsidRPr="005E1F72" w:rsidRDefault="00404027" w:rsidP="00EF3662">
            <w:pPr>
              <w:pStyle w:val="23"/>
              <w:spacing w:line="240" w:lineRule="auto"/>
              <w:ind w:firstLine="0"/>
              <w:rPr>
                <w:rFonts w:ascii="GHEA Grapalat" w:hAnsi="GHEA Grapalat"/>
                <w:u w:val="single"/>
                <w:vertAlign w:val="subscript"/>
              </w:rPr>
            </w:pPr>
            <w:r w:rsidRPr="00FA2414">
              <w:rPr>
                <w:rFonts w:ascii="GHEA Grapalat" w:hAnsi="GHEA Grapalat"/>
              </w:rPr>
              <w:t>Բենզին</w:t>
            </w:r>
            <w:r>
              <w:rPr>
                <w:rFonts w:ascii="GHEA Grapalat" w:hAnsi="GHEA Grapalat"/>
                <w:lang w:val="ru-RU"/>
              </w:rPr>
              <w:t xml:space="preserve"> ռեգուլյար</w:t>
            </w:r>
          </w:p>
        </w:tc>
      </w:tr>
    </w:tbl>
    <w:p w:rsidR="00B051BE" w:rsidRPr="005E1F72" w:rsidRDefault="00B051BE" w:rsidP="00EF3662">
      <w:pPr>
        <w:pStyle w:val="23"/>
        <w:spacing w:line="240" w:lineRule="auto"/>
        <w:ind w:firstLine="567"/>
        <w:rPr>
          <w:rFonts w:ascii="GHEA Grapalat" w:hAnsi="GHEA Grapalat"/>
        </w:rPr>
      </w:pPr>
    </w:p>
    <w:p w:rsidR="00096865" w:rsidRPr="005E1F72" w:rsidRDefault="00816505" w:rsidP="00EF3662">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404027" w:rsidRPr="004040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0F628A">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0F628A">
      <w:pPr>
        <w:pStyle w:val="23"/>
        <w:spacing w:line="240" w:lineRule="auto"/>
        <w:ind w:firstLine="567"/>
        <w:rPr>
          <w:rFonts w:ascii="GHEA Grapalat" w:hAnsi="GHEA Grapalat" w:cs="Sylfaen"/>
          <w:szCs w:val="24"/>
          <w:lang w:val="hy-AM"/>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4F1395">
        <w:rPr>
          <w:rFonts w:ascii="GHEA Grapalat" w:hAnsi="GHEA Grapalat" w:cs="Sylfaen"/>
          <w:b/>
          <w:sz w:val="20"/>
          <w:lang w:val="hy-AM"/>
        </w:rPr>
        <w:t>ՀՐԱՎԵՐԻ</w:t>
      </w:r>
      <w:r w:rsidRPr="005E1F72">
        <w:rPr>
          <w:rFonts w:ascii="GHEA Grapalat" w:hAnsi="GHEA Grapalat" w:cs="Arial"/>
          <w:b/>
          <w:sz w:val="20"/>
          <w:lang w:val="af-ZA"/>
        </w:rPr>
        <w:t xml:space="preserve">  </w:t>
      </w:r>
      <w:r w:rsidRPr="004F1395">
        <w:rPr>
          <w:rFonts w:ascii="GHEA Grapalat" w:hAnsi="GHEA Grapalat" w:cs="Sylfaen"/>
          <w:b/>
          <w:sz w:val="20"/>
          <w:lang w:val="hy-AM"/>
        </w:rPr>
        <w:t>ՊԱՐԶԱԲԱՆՈՒՄԸ</w:t>
      </w:r>
      <w:r w:rsidRPr="005E1F72">
        <w:rPr>
          <w:rFonts w:ascii="GHEA Grapalat" w:hAnsi="GHEA Grapalat" w:cs="Arial"/>
          <w:b/>
          <w:sz w:val="20"/>
          <w:lang w:val="af-ZA"/>
        </w:rPr>
        <w:t xml:space="preserve">  </w:t>
      </w:r>
      <w:r w:rsidRPr="004F1395">
        <w:rPr>
          <w:rFonts w:ascii="GHEA Grapalat" w:hAnsi="GHEA Grapalat" w:cs="Arial"/>
          <w:b/>
          <w:sz w:val="20"/>
          <w:lang w:val="hy-AM"/>
        </w:rPr>
        <w:t>ԵՎ</w:t>
      </w:r>
      <w:r w:rsidRPr="005E1F72">
        <w:rPr>
          <w:rFonts w:ascii="GHEA Grapalat" w:hAnsi="GHEA Grapalat" w:cs="Arial"/>
          <w:b/>
          <w:sz w:val="20"/>
          <w:lang w:val="af-ZA"/>
        </w:rPr>
        <w:t xml:space="preserve"> </w:t>
      </w:r>
      <w:r w:rsidRPr="004F1395">
        <w:rPr>
          <w:rFonts w:ascii="GHEA Grapalat" w:hAnsi="GHEA Grapalat" w:cs="Sylfaen"/>
          <w:b/>
          <w:sz w:val="20"/>
          <w:lang w:val="hy-AM"/>
        </w:rPr>
        <w:t>ՀՐԱՎԵՐՈՒՄ</w:t>
      </w:r>
      <w:r w:rsidRPr="005E1F72">
        <w:rPr>
          <w:rFonts w:ascii="GHEA Grapalat" w:hAnsi="GHEA Grapalat" w:cs="Arial"/>
          <w:b/>
          <w:sz w:val="20"/>
          <w:lang w:val="af-ZA"/>
        </w:rPr>
        <w:t xml:space="preserve"> </w:t>
      </w:r>
      <w:r w:rsidRPr="004F1395">
        <w:rPr>
          <w:rFonts w:ascii="GHEA Grapalat" w:hAnsi="GHEA Grapalat" w:cs="Sylfaen"/>
          <w:b/>
          <w:sz w:val="20"/>
          <w:lang w:val="hy-AM"/>
        </w:rPr>
        <w:t>ՓՈՓՈԽՈՒԹՅՈՒՆ</w:t>
      </w:r>
      <w:r w:rsidRPr="005E1F72">
        <w:rPr>
          <w:rFonts w:ascii="GHEA Grapalat" w:hAnsi="GHEA Grapalat" w:cs="Arial"/>
          <w:b/>
          <w:sz w:val="20"/>
          <w:lang w:val="af-ZA"/>
        </w:rPr>
        <w:t xml:space="preserve"> </w:t>
      </w:r>
      <w:r w:rsidRPr="004F1395">
        <w:rPr>
          <w:rFonts w:ascii="GHEA Grapalat" w:hAnsi="GHEA Grapalat" w:cs="Sylfaen"/>
          <w:b/>
          <w:sz w:val="20"/>
          <w:lang w:val="hy-AM"/>
        </w:rPr>
        <w:t>ԿԱՏԱՐԵԼՈՒ</w:t>
      </w:r>
      <w:r w:rsidRPr="005E1F72">
        <w:rPr>
          <w:rFonts w:ascii="GHEA Grapalat" w:hAnsi="GHEA Grapalat" w:cs="Arial"/>
          <w:b/>
          <w:sz w:val="20"/>
          <w:lang w:val="af-ZA"/>
        </w:rPr>
        <w:t xml:space="preserve"> </w:t>
      </w:r>
      <w:r w:rsidRPr="004F1395">
        <w:rPr>
          <w:rFonts w:ascii="GHEA Grapalat" w:hAnsi="GHEA Grapalat" w:cs="Sylfaen"/>
          <w:b/>
          <w:sz w:val="20"/>
          <w:lang w:val="hy-AM"/>
        </w:rPr>
        <w:t>ԿԱՐԳԸ</w:t>
      </w:r>
      <w:r w:rsidRPr="005E1F72">
        <w:rPr>
          <w:rFonts w:ascii="GHEA Grapalat" w:hAnsi="GHEA Grapalat" w:cs="Arial"/>
          <w:b/>
          <w:sz w:val="20"/>
          <w:lang w:val="af-ZA"/>
        </w:rPr>
        <w:t xml:space="preserve"> </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af-ZA"/>
        </w:rPr>
        <w:lastRenderedPageBreak/>
        <w:t>(</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404027" w:rsidRPr="000677B2" w:rsidRDefault="00404027" w:rsidP="000058C9">
      <w:pPr>
        <w:autoSpaceDE w:val="0"/>
        <w:autoSpaceDN w:val="0"/>
        <w:adjustRightInd w:val="0"/>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404027">
        <w:rPr>
          <w:rFonts w:ascii="GHEA Grapalat" w:hAnsi="GHEA Grapalat" w:cs="Sylfaen"/>
          <w:szCs w:val="24"/>
          <w:lang w:val="hy-AM"/>
        </w:rPr>
        <w:t>ԳՆԱՆՇՄԱՆ ՀԱՐՑՄԱՆ</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A97B1E">
        <w:rPr>
          <w:rFonts w:ascii="GHEA Grapalat" w:hAnsi="GHEA Grapalat" w:cs="Sylfaen"/>
          <w:b/>
          <w:szCs w:val="24"/>
          <w:lang w:val="hy-AM"/>
        </w:rPr>
        <w:t>«</w:t>
      </w:r>
      <w:r w:rsidR="00404027" w:rsidRPr="00A97B1E">
        <w:rPr>
          <w:rFonts w:ascii="GHEA Grapalat" w:hAnsi="GHEA Grapalat" w:cs="Sylfaen"/>
          <w:b/>
          <w:szCs w:val="24"/>
          <w:lang w:val="hy-AM"/>
        </w:rPr>
        <w:t>7</w:t>
      </w:r>
      <w:r w:rsidR="00A76C15" w:rsidRPr="00A97B1E">
        <w:rPr>
          <w:rFonts w:ascii="GHEA Grapalat" w:hAnsi="GHEA Grapalat" w:cs="Sylfaen"/>
          <w:b/>
          <w:szCs w:val="24"/>
          <w:lang w:val="hy-AM"/>
        </w:rPr>
        <w:t>»</w:t>
      </w:r>
      <w:r w:rsidRPr="00A97B1E">
        <w:rPr>
          <w:rFonts w:ascii="GHEA Grapalat" w:hAnsi="GHEA Grapalat" w:cs="Sylfaen"/>
          <w:b/>
          <w:szCs w:val="24"/>
          <w:lang w:val="hy-AM"/>
        </w:rPr>
        <w:t>րդ օրվա</w:t>
      </w:r>
      <w:r w:rsidR="00404027" w:rsidRPr="00A97B1E">
        <w:rPr>
          <w:rFonts w:ascii="GHEA Grapalat" w:hAnsi="GHEA Grapalat" w:cs="Sylfaen"/>
          <w:b/>
          <w:szCs w:val="24"/>
          <w:lang w:val="hy-AM"/>
        </w:rPr>
        <w:t>՝</w:t>
      </w:r>
      <w:r w:rsidRPr="00A97B1E">
        <w:rPr>
          <w:rFonts w:ascii="GHEA Grapalat" w:hAnsi="GHEA Grapalat" w:cs="Sylfaen"/>
          <w:b/>
          <w:szCs w:val="24"/>
          <w:lang w:val="hy-AM"/>
        </w:rPr>
        <w:t xml:space="preserve"> </w:t>
      </w:r>
      <w:r w:rsidR="00A368D9">
        <w:rPr>
          <w:rFonts w:ascii="GHEA Grapalat" w:hAnsi="GHEA Grapalat" w:cs="Sylfaen"/>
          <w:b/>
          <w:szCs w:val="24"/>
          <w:lang w:val="hy-AM"/>
        </w:rPr>
        <w:t>02.07.2021</w:t>
      </w:r>
      <w:r w:rsidR="00404027" w:rsidRPr="00A97B1E">
        <w:rPr>
          <w:rFonts w:ascii="GHEA Grapalat" w:hAnsi="GHEA Grapalat" w:cs="Sylfaen"/>
          <w:b/>
          <w:szCs w:val="24"/>
          <w:lang w:val="hy-AM"/>
        </w:rPr>
        <w:t xml:space="preserve">թ. </w:t>
      </w:r>
      <w:r w:rsidRPr="00A97B1E">
        <w:rPr>
          <w:rFonts w:ascii="GHEA Grapalat" w:hAnsi="GHEA Grapalat" w:cs="Sylfaen"/>
          <w:b/>
          <w:szCs w:val="24"/>
          <w:lang w:val="hy-AM"/>
        </w:rPr>
        <w:t xml:space="preserve">ժամը </w:t>
      </w:r>
      <w:r w:rsidR="00A76C15" w:rsidRPr="00A97B1E">
        <w:rPr>
          <w:rFonts w:ascii="GHEA Grapalat" w:hAnsi="GHEA Grapalat" w:cs="Sylfaen"/>
          <w:b/>
          <w:szCs w:val="24"/>
          <w:lang w:val="hy-AM"/>
        </w:rPr>
        <w:t>«</w:t>
      </w:r>
      <w:r w:rsidR="00A368D9">
        <w:rPr>
          <w:rFonts w:ascii="GHEA Grapalat" w:hAnsi="GHEA Grapalat" w:cs="Sylfaen"/>
          <w:b/>
          <w:szCs w:val="24"/>
          <w:lang w:val="hy-AM"/>
        </w:rPr>
        <w:t>14:00</w:t>
      </w:r>
      <w:r w:rsidR="00A76C15" w:rsidRPr="00A97B1E">
        <w:rPr>
          <w:rFonts w:ascii="GHEA Grapalat" w:hAnsi="GHEA Grapalat" w:cs="Sylfaen"/>
          <w:b/>
          <w:szCs w:val="24"/>
          <w:lang w:val="hy-AM"/>
        </w:rPr>
        <w:t>»</w:t>
      </w:r>
      <w:r w:rsidRPr="00A97B1E">
        <w:rPr>
          <w:rFonts w:ascii="GHEA Grapalat" w:hAnsi="GHEA Grapalat" w:cs="Sylfaen"/>
          <w:b/>
          <w:szCs w:val="24"/>
          <w:lang w:val="hy-AM"/>
        </w:rPr>
        <w:t>-ն</w:t>
      </w:r>
      <w:r w:rsidR="004D5671" w:rsidRPr="00A97B1E">
        <w:rPr>
          <w:rFonts w:ascii="GHEA Grapalat" w:hAnsi="GHEA Grapalat" w:cs="Sylfaen"/>
          <w:b/>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 xml:space="preserve">տրված մասնակից, ապա սույն պարբերությամբ նախատեսված տեղեկատվությունը, որը հայտերը բացելուց հետո </w:t>
      </w:r>
      <w:r w:rsidRPr="00DE1E5A">
        <w:rPr>
          <w:rFonts w:ascii="GHEA Grapalat" w:hAnsi="GHEA Grapalat" w:cs="Sylfaen"/>
          <w:sz w:val="20"/>
          <w:lang w:val="hy-AM"/>
        </w:rPr>
        <w:lastRenderedPageBreak/>
        <w:t>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p>
    <w:bookmarkEnd w:id="4"/>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037DDE" w:rsidRPr="005E1F72" w:rsidRDefault="00787DFA" w:rsidP="007A7EC8">
      <w:pPr>
        <w:pStyle w:val="af2"/>
        <w:jc w:val="both"/>
        <w:rPr>
          <w:rFonts w:ascii="GHEA Grapalat" w:hAnsi="GHEA Grapalat" w:cs="Sylfaen"/>
          <w:szCs w:val="24"/>
          <w:lang w:val="hy-AM" w:eastAsia="en-US"/>
        </w:rPr>
      </w:pPr>
      <w:r>
        <w:rPr>
          <w:rFonts w:ascii="GHEA Grapalat" w:hAnsi="GHEA Grapalat" w:cs="Sylfaen"/>
          <w:szCs w:val="24"/>
          <w:lang w:val="hy-AM" w:eastAsia="en-US"/>
        </w:rPr>
        <w:tab/>
      </w:r>
      <w:bookmarkEnd w:id="5"/>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lastRenderedPageBreak/>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7A7EC8">
        <w:rPr>
          <w:rFonts w:ascii="GHEA Grapalat" w:hAnsi="GHEA Grapalat" w:cs="Sylfaen"/>
          <w:szCs w:val="24"/>
        </w:rPr>
        <w:t xml:space="preserve"> </w:t>
      </w:r>
      <w:r w:rsidR="007A7EC8" w:rsidRPr="007A7EC8">
        <w:rPr>
          <w:rFonts w:ascii="GHEA Grapalat" w:hAnsi="GHEA Grapalat" w:cs="Sylfaen"/>
          <w:b/>
        </w:rPr>
        <w:t>«7</w:t>
      </w:r>
      <w:r w:rsidR="004C3803" w:rsidRPr="007A7EC8">
        <w:rPr>
          <w:rFonts w:ascii="GHEA Grapalat" w:hAnsi="GHEA Grapalat" w:cs="Sylfaen"/>
          <w:b/>
        </w:rPr>
        <w:t>»</w:t>
      </w:r>
      <w:r w:rsidR="007A7EC8" w:rsidRPr="007A7EC8">
        <w:rPr>
          <w:rFonts w:ascii="GHEA Grapalat" w:hAnsi="GHEA Grapalat" w:cs="Sylfaen"/>
          <w:b/>
        </w:rPr>
        <w:t>-</w:t>
      </w:r>
      <w:r w:rsidR="004C3803" w:rsidRPr="007A7EC8">
        <w:rPr>
          <w:rFonts w:ascii="GHEA Grapalat" w:hAnsi="GHEA Grapalat" w:cs="Sylfaen"/>
          <w:b/>
          <w:lang w:val="ru-RU"/>
        </w:rPr>
        <w:t>րդ</w:t>
      </w:r>
      <w:r w:rsidR="004C3803" w:rsidRPr="007A7EC8">
        <w:rPr>
          <w:rFonts w:ascii="GHEA Grapalat" w:hAnsi="GHEA Grapalat" w:cs="Sylfaen"/>
          <w:b/>
        </w:rPr>
        <w:t xml:space="preserve"> </w:t>
      </w:r>
      <w:r w:rsidR="004C3803" w:rsidRPr="007A7EC8">
        <w:rPr>
          <w:rFonts w:ascii="GHEA Grapalat" w:hAnsi="GHEA Grapalat" w:cs="Sylfaen"/>
          <w:b/>
          <w:lang w:val="ru-RU"/>
        </w:rPr>
        <w:t>օրվա</w:t>
      </w:r>
      <w:r w:rsidR="007A7EC8" w:rsidRPr="007A7EC8">
        <w:rPr>
          <w:rFonts w:ascii="GHEA Grapalat" w:hAnsi="GHEA Grapalat" w:cs="Sylfaen"/>
          <w:b/>
          <w:lang w:val="ru-RU"/>
        </w:rPr>
        <w:t>՝</w:t>
      </w:r>
      <w:r w:rsidR="007A7EC8" w:rsidRPr="007A7EC8">
        <w:rPr>
          <w:rFonts w:ascii="GHEA Grapalat" w:hAnsi="GHEA Grapalat" w:cs="Sylfaen"/>
          <w:b/>
        </w:rPr>
        <w:t xml:space="preserve"> </w:t>
      </w:r>
      <w:r w:rsidR="00A368D9">
        <w:rPr>
          <w:rFonts w:ascii="GHEA Grapalat" w:hAnsi="GHEA Grapalat" w:cs="Sylfaen"/>
          <w:b/>
        </w:rPr>
        <w:t>02.07.2021</w:t>
      </w:r>
      <w:r w:rsidR="007A7EC8" w:rsidRPr="007A7EC8">
        <w:rPr>
          <w:rFonts w:ascii="GHEA Grapalat" w:hAnsi="GHEA Grapalat" w:cs="Sylfaen"/>
          <w:b/>
          <w:lang w:val="ru-RU"/>
        </w:rPr>
        <w:t>թ</w:t>
      </w:r>
      <w:r w:rsidR="007A7EC8" w:rsidRPr="007A7EC8">
        <w:rPr>
          <w:rFonts w:ascii="GHEA Grapalat" w:hAnsi="GHEA Grapalat" w:cs="Sylfaen"/>
          <w:b/>
        </w:rPr>
        <w:t>.</w:t>
      </w:r>
      <w:r w:rsidR="004C3803" w:rsidRPr="007A7EC8">
        <w:rPr>
          <w:rFonts w:ascii="GHEA Grapalat" w:hAnsi="GHEA Grapalat" w:cs="Sylfaen"/>
          <w:b/>
        </w:rPr>
        <w:t xml:space="preserve"> </w:t>
      </w:r>
      <w:r w:rsidR="004C3803" w:rsidRPr="007A7EC8">
        <w:rPr>
          <w:rFonts w:ascii="GHEA Grapalat" w:hAnsi="GHEA Grapalat" w:cs="Sylfaen"/>
          <w:b/>
          <w:lang w:val="ru-RU"/>
        </w:rPr>
        <w:t>ժամը</w:t>
      </w:r>
      <w:r w:rsidR="004C3803" w:rsidRPr="007A7EC8">
        <w:rPr>
          <w:rFonts w:ascii="GHEA Grapalat" w:hAnsi="GHEA Grapalat" w:cs="Sylfaen"/>
          <w:b/>
        </w:rPr>
        <w:t xml:space="preserve"> «</w:t>
      </w:r>
      <w:r w:rsidR="00A368D9">
        <w:rPr>
          <w:rFonts w:ascii="GHEA Grapalat" w:hAnsi="GHEA Grapalat" w:cs="Sylfaen"/>
          <w:b/>
        </w:rPr>
        <w:t>14:00</w:t>
      </w:r>
      <w:r w:rsidR="004C3803" w:rsidRPr="007A7EC8">
        <w:rPr>
          <w:rFonts w:ascii="GHEA Grapalat" w:hAnsi="GHEA Grapalat" w:cs="Sylfaen"/>
          <w:b/>
        </w:rPr>
        <w:t xml:space="preserve"> »-</w:t>
      </w:r>
      <w:r w:rsidR="004C3803" w:rsidRPr="007A7EC8">
        <w:rPr>
          <w:rFonts w:ascii="GHEA Grapalat" w:hAnsi="GHEA Grapalat" w:cs="Sylfaen"/>
          <w:b/>
          <w:lang w:val="en-US"/>
        </w:rPr>
        <w:t>ի</w:t>
      </w:r>
      <w:r w:rsidR="004C3803" w:rsidRPr="007A7EC8">
        <w:rPr>
          <w:rFonts w:ascii="GHEA Grapalat" w:hAnsi="GHEA Grapalat" w:cs="Sylfaen"/>
          <w:b/>
          <w:lang w:val="ru-RU"/>
        </w:rPr>
        <w:t>ն։</w:t>
      </w:r>
      <w:r w:rsidR="004C3803"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7A7EC8">
        <w:rPr>
          <w:rFonts w:ascii="GHEA Grapalat" w:hAnsi="GHEA Grapalat" w:cs="Sylfaen"/>
          <w:i w:val="0"/>
          <w:szCs w:val="24"/>
          <w:lang w:val="af-ZA"/>
        </w:rPr>
        <w:t xml:space="preserve">ՀՀ Կենտրոնական բանկի սահմանած </w:t>
      </w:r>
      <w:r w:rsidR="007A7EC8"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lastRenderedPageBreak/>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w:t>
      </w:r>
      <w:r w:rsidR="00476579" w:rsidRPr="00C33722">
        <w:rPr>
          <w:rFonts w:ascii="GHEA Grapalat" w:hAnsi="GHEA Grapalat" w:cs="Sylfaen"/>
          <w:sz w:val="20"/>
          <w:szCs w:val="24"/>
          <w:lang w:val="hy-AM" w:eastAsia="en-US"/>
        </w:rPr>
        <w:lastRenderedPageBreak/>
        <w:t xml:space="preserve">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lastRenderedPageBreak/>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E73ED6">
        <w:rPr>
          <w:rFonts w:ascii="GHEA Grapalat" w:hAnsi="GHEA Grapalat" w:cs="Sylfaen"/>
          <w:b/>
          <w:lang w:val="es-ES"/>
        </w:rPr>
        <w:lastRenderedPageBreak/>
        <w:t>Անգործության</w:t>
      </w:r>
      <w:r w:rsidRPr="00E73ED6">
        <w:rPr>
          <w:rFonts w:ascii="GHEA Grapalat" w:hAnsi="GHEA Grapalat" w:cs="Arial"/>
          <w:b/>
          <w:lang w:val="es-ES"/>
        </w:rPr>
        <w:t xml:space="preserve"> </w:t>
      </w:r>
      <w:r w:rsidRPr="00E73ED6">
        <w:rPr>
          <w:rFonts w:ascii="GHEA Grapalat" w:hAnsi="GHEA Grapalat" w:cs="Sylfaen"/>
          <w:b/>
          <w:lang w:val="es-ES"/>
        </w:rPr>
        <w:t>ժամկետը</w:t>
      </w:r>
      <w:r w:rsidRPr="00E73ED6">
        <w:rPr>
          <w:rFonts w:ascii="GHEA Grapalat" w:hAnsi="GHEA Grapalat" w:cs="Arial"/>
          <w:b/>
          <w:lang w:val="es-ES"/>
        </w:rPr>
        <w:t xml:space="preserve"> </w:t>
      </w:r>
      <w:r w:rsidRPr="00E73ED6">
        <w:rPr>
          <w:rFonts w:ascii="GHEA Grapalat" w:hAnsi="GHEA Grapalat" w:cs="Sylfaen"/>
          <w:b/>
          <w:lang w:val="es-ES"/>
        </w:rPr>
        <w:t>սույն</w:t>
      </w:r>
      <w:r w:rsidRPr="00E73ED6">
        <w:rPr>
          <w:rFonts w:ascii="GHEA Grapalat" w:hAnsi="GHEA Grapalat" w:cs="Arial"/>
          <w:b/>
          <w:lang w:val="es-ES"/>
        </w:rPr>
        <w:t xml:space="preserve"> </w:t>
      </w:r>
      <w:r w:rsidRPr="00E73ED6">
        <w:rPr>
          <w:rFonts w:ascii="GHEA Grapalat" w:hAnsi="GHEA Grapalat" w:cs="Sylfaen"/>
          <w:b/>
          <w:lang w:val="es-ES"/>
        </w:rPr>
        <w:t>ընթացակարգի</w:t>
      </w:r>
      <w:r w:rsidRPr="00E73ED6">
        <w:rPr>
          <w:rFonts w:ascii="GHEA Grapalat" w:hAnsi="GHEA Grapalat" w:cs="Arial"/>
          <w:b/>
          <w:lang w:val="es-ES"/>
        </w:rPr>
        <w:t xml:space="preserve"> </w:t>
      </w:r>
      <w:r w:rsidRPr="00E73ED6">
        <w:rPr>
          <w:rFonts w:ascii="GHEA Grapalat" w:hAnsi="GHEA Grapalat" w:cs="Sylfaen"/>
          <w:b/>
          <w:lang w:val="es-ES"/>
        </w:rPr>
        <w:t xml:space="preserve">դեպքում </w:t>
      </w:r>
      <w:r w:rsidR="006657A3" w:rsidRPr="00E73ED6">
        <w:rPr>
          <w:rFonts w:ascii="GHEA Grapalat" w:hAnsi="GHEA Grapalat" w:cs="Sylfaen"/>
          <w:b/>
          <w:lang w:val="es-ES"/>
        </w:rPr>
        <w:t>«</w:t>
      </w:r>
      <w:r w:rsidR="007A7EC8" w:rsidRPr="00E73ED6">
        <w:rPr>
          <w:rFonts w:ascii="GHEA Grapalat" w:hAnsi="GHEA Grapalat" w:cs="Sylfaen"/>
          <w:b/>
        </w:rPr>
        <w:t>5</w:t>
      </w:r>
      <w:r w:rsidR="006657A3" w:rsidRPr="00E73ED6">
        <w:rPr>
          <w:rFonts w:ascii="GHEA Grapalat" w:hAnsi="GHEA Grapalat" w:cs="Sylfaen"/>
          <w:b/>
          <w:lang w:val="es-ES"/>
        </w:rPr>
        <w:t>»</w:t>
      </w:r>
      <w:r w:rsidRPr="00E73ED6">
        <w:rPr>
          <w:rFonts w:ascii="GHEA Grapalat" w:hAnsi="GHEA Grapalat" w:cs="Sylfaen"/>
          <w:b/>
          <w:lang w:val="es-ES"/>
        </w:rPr>
        <w:t xml:space="preserve"> օրացուցային</w:t>
      </w:r>
      <w:r w:rsidRPr="00E73ED6">
        <w:rPr>
          <w:rFonts w:ascii="GHEA Grapalat" w:hAnsi="GHEA Grapalat" w:cs="Arial"/>
          <w:b/>
          <w:lang w:val="es-ES"/>
        </w:rPr>
        <w:t xml:space="preserve"> </w:t>
      </w:r>
      <w:r w:rsidRPr="00E73ED6">
        <w:rPr>
          <w:rFonts w:ascii="GHEA Grapalat" w:hAnsi="GHEA Grapalat" w:cs="Sylfaen"/>
          <w:b/>
          <w:lang w:val="es-ES"/>
        </w:rPr>
        <w:t>օր</w:t>
      </w:r>
      <w:r w:rsidRPr="00E73ED6">
        <w:rPr>
          <w:rFonts w:ascii="GHEA Grapalat" w:hAnsi="GHEA Grapalat" w:cs="Arial"/>
          <w:b/>
          <w:lang w:val="es-ES"/>
        </w:rPr>
        <w:t xml:space="preserve"> </w:t>
      </w:r>
      <w:r w:rsidRPr="00E73ED6">
        <w:rPr>
          <w:rFonts w:ascii="GHEA Grapalat" w:hAnsi="GHEA Grapalat" w:cs="Sylfaen"/>
          <w:b/>
          <w:lang w:val="es-ES"/>
        </w:rPr>
        <w:t>է</w:t>
      </w:r>
      <w:r w:rsidRPr="00E73ED6">
        <w:rPr>
          <w:rFonts w:ascii="GHEA Grapalat" w:hAnsi="GHEA Grapalat" w:cs="Tahoma"/>
          <w:b/>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CF12EE" w:rsidRPr="007F147C" w:rsidRDefault="00AD6D6A" w:rsidP="00CF12EE">
      <w:pPr>
        <w:ind w:firstLine="567"/>
        <w:jc w:val="both"/>
        <w:rPr>
          <w:rFonts w:ascii="GHEA Grapalat" w:hAnsi="GHEA Grapalat" w:cs="Arial"/>
          <w:color w:val="FFFFFF"/>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sidRPr="008A1616">
        <w:rPr>
          <w:rFonts w:ascii="GHEA Grapalat" w:hAnsi="GHEA Grapalat" w:cs="Sylfaen"/>
          <w:b/>
          <w:color w:val="FF0000"/>
          <w:sz w:val="20"/>
        </w:rPr>
        <w:t>Որակավորման</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ապահովման</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չափը</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հավասար</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է</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ընտրված</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մասնակցի</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գնային</w:t>
      </w:r>
      <w:r w:rsidR="0074145B" w:rsidRPr="008A1616">
        <w:rPr>
          <w:rFonts w:ascii="GHEA Grapalat" w:hAnsi="GHEA Grapalat" w:cs="Sylfaen"/>
          <w:b/>
          <w:color w:val="FF0000"/>
          <w:sz w:val="20"/>
          <w:lang w:val="af-ZA"/>
        </w:rPr>
        <w:t xml:space="preserve"> </w:t>
      </w:r>
      <w:r w:rsidR="0074145B" w:rsidRPr="008A1616">
        <w:rPr>
          <w:rFonts w:ascii="GHEA Grapalat" w:hAnsi="GHEA Grapalat" w:cs="Sylfaen"/>
          <w:b/>
          <w:color w:val="FF0000"/>
          <w:sz w:val="20"/>
        </w:rPr>
        <w:t>առաջարկի</w:t>
      </w:r>
      <w:r w:rsidR="0074145B"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lang w:val="hy-AM"/>
        </w:rPr>
        <w:t>15 տոկոսին</w:t>
      </w:r>
      <w:r w:rsidR="0074145B" w:rsidRPr="008A1616">
        <w:rPr>
          <w:rFonts w:ascii="GHEA Grapalat" w:hAnsi="GHEA Grapalat" w:cs="Sylfaen"/>
          <w:b/>
          <w:color w:val="FF0000"/>
          <w:sz w:val="20"/>
          <w:lang w:val="af-ZA"/>
        </w:rPr>
        <w:t xml:space="preserve">: </w:t>
      </w:r>
      <w:r w:rsidR="00F96621" w:rsidRPr="008A1616">
        <w:rPr>
          <w:rFonts w:ascii="GHEA Grapalat" w:hAnsi="GHEA Grapalat" w:cs="Sylfaen"/>
          <w:b/>
          <w:color w:val="FF0000"/>
          <w:sz w:val="20"/>
        </w:rPr>
        <w:t>Որակավորման</w:t>
      </w:r>
      <w:r w:rsidR="00F96621" w:rsidRPr="008A1616">
        <w:rPr>
          <w:rFonts w:ascii="GHEA Grapalat" w:hAnsi="GHEA Grapalat" w:cs="Sylfaen"/>
          <w:b/>
          <w:color w:val="FF0000"/>
          <w:sz w:val="20"/>
          <w:lang w:val="af-ZA"/>
        </w:rPr>
        <w:t xml:space="preserve"> </w:t>
      </w:r>
      <w:r w:rsidR="00F96621" w:rsidRPr="008A1616">
        <w:rPr>
          <w:rFonts w:ascii="GHEA Grapalat" w:hAnsi="GHEA Grapalat" w:cs="Sylfaen"/>
          <w:b/>
          <w:color w:val="FF0000"/>
          <w:sz w:val="20"/>
        </w:rPr>
        <w:t>ապահովումը</w:t>
      </w:r>
      <w:r w:rsidR="00F96621" w:rsidRPr="008A1616">
        <w:rPr>
          <w:rFonts w:ascii="GHEA Grapalat" w:hAnsi="GHEA Grapalat" w:cs="Sylfaen"/>
          <w:b/>
          <w:color w:val="FF0000"/>
          <w:sz w:val="20"/>
          <w:lang w:val="af-ZA"/>
        </w:rPr>
        <w:t xml:space="preserve"> </w:t>
      </w:r>
      <w:r w:rsidR="00F96621" w:rsidRPr="008A1616">
        <w:rPr>
          <w:rFonts w:ascii="GHEA Grapalat" w:hAnsi="GHEA Grapalat" w:cs="Sylfaen"/>
          <w:b/>
          <w:color w:val="FF0000"/>
          <w:sz w:val="20"/>
        </w:rPr>
        <w:t>ներկայացվում</w:t>
      </w:r>
      <w:r w:rsidR="00F96621" w:rsidRPr="008A1616">
        <w:rPr>
          <w:rFonts w:ascii="GHEA Grapalat" w:hAnsi="GHEA Grapalat" w:cs="Sylfaen"/>
          <w:b/>
          <w:color w:val="FF0000"/>
          <w:sz w:val="20"/>
          <w:lang w:val="af-ZA"/>
        </w:rPr>
        <w:t xml:space="preserve"> </w:t>
      </w:r>
      <w:r w:rsidR="00F96621" w:rsidRPr="008A1616">
        <w:rPr>
          <w:rFonts w:ascii="GHEA Grapalat" w:hAnsi="GHEA Grapalat" w:cs="Sylfaen"/>
          <w:b/>
          <w:color w:val="FF0000"/>
          <w:sz w:val="20"/>
        </w:rPr>
        <w:t>է</w:t>
      </w:r>
      <w:r w:rsidR="00F96621"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rPr>
        <w:t>տուժանքի</w:t>
      </w:r>
      <w:r w:rsidR="00F964A6" w:rsidRPr="008A1616">
        <w:rPr>
          <w:rFonts w:ascii="GHEA Grapalat" w:hAnsi="GHEA Grapalat" w:cs="Sylfaen"/>
          <w:b/>
          <w:color w:val="FF0000"/>
          <w:sz w:val="20"/>
          <w:lang w:val="hy-AM"/>
        </w:rPr>
        <w:t xml:space="preserve"> </w:t>
      </w:r>
      <w:r w:rsidR="00F964A6" w:rsidRPr="008A1616">
        <w:rPr>
          <w:rFonts w:ascii="GHEA Grapalat" w:hAnsi="GHEA Grapalat" w:cs="Sylfaen"/>
          <w:b/>
          <w:color w:val="FF0000"/>
          <w:sz w:val="20"/>
          <w:lang w:val="af-ZA"/>
        </w:rPr>
        <w:t>(</w:t>
      </w:r>
      <w:r w:rsidR="00F964A6" w:rsidRPr="008A1616">
        <w:rPr>
          <w:rFonts w:ascii="GHEA Grapalat" w:hAnsi="GHEA Grapalat" w:cs="Sylfaen"/>
          <w:b/>
          <w:color w:val="FF0000"/>
          <w:sz w:val="20"/>
          <w:lang w:val="hy-AM"/>
        </w:rPr>
        <w:t>հավելված 4․2</w:t>
      </w:r>
      <w:r w:rsidR="00F964A6" w:rsidRPr="008A1616">
        <w:rPr>
          <w:rFonts w:ascii="GHEA Grapalat" w:hAnsi="GHEA Grapalat" w:cs="Sylfaen"/>
          <w:b/>
          <w:color w:val="FF0000"/>
          <w:sz w:val="20"/>
          <w:lang w:val="af-ZA"/>
        </w:rPr>
        <w:t>)</w:t>
      </w:r>
      <w:r w:rsidR="00F964A6" w:rsidRPr="008A1616">
        <w:rPr>
          <w:rFonts w:ascii="GHEA Grapalat" w:hAnsi="GHEA Grapalat" w:cs="Sylfaen"/>
          <w:b/>
          <w:color w:val="FF0000"/>
          <w:sz w:val="20"/>
          <w:lang w:val="hy-AM"/>
        </w:rPr>
        <w:t xml:space="preserve"> </w:t>
      </w:r>
      <w:r w:rsidR="00F964A6"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rPr>
        <w:t>կամ</w:t>
      </w:r>
      <w:r w:rsidR="00F964A6"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rPr>
        <w:t>կանխիկ</w:t>
      </w:r>
      <w:r w:rsidR="00F964A6"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rPr>
        <w:t>փողի</w:t>
      </w:r>
      <w:r w:rsidR="007A7EC8"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rPr>
        <w:t>ձևով</w:t>
      </w:r>
      <w:r w:rsidR="006A626F" w:rsidRPr="008A1616">
        <w:rPr>
          <w:rFonts w:ascii="GHEA Grapalat" w:hAnsi="GHEA Grapalat" w:cs="Sylfaen"/>
          <w:b/>
          <w:color w:val="FF0000"/>
          <w:sz w:val="20"/>
          <w:lang w:val="af-ZA"/>
        </w:rPr>
        <w:t>:</w:t>
      </w:r>
      <w:r w:rsidR="00DD1FD1" w:rsidRPr="008A1616">
        <w:rPr>
          <w:rFonts w:ascii="GHEA Grapalat" w:hAnsi="GHEA Grapalat" w:cs="Sylfaen"/>
          <w:b/>
          <w:color w:val="FF0000"/>
          <w:sz w:val="20"/>
          <w:lang w:val="hy-AM"/>
        </w:rPr>
        <w:t xml:space="preserve"> </w:t>
      </w:r>
      <w:r w:rsidR="00B37B9B" w:rsidRPr="008A1616">
        <w:rPr>
          <w:rFonts w:ascii="GHEA Grapalat" w:hAnsi="GHEA Grapalat" w:cs="Sylfaen"/>
          <w:b/>
          <w:color w:val="FF0000"/>
          <w:sz w:val="20"/>
          <w:lang w:val="af-ZA"/>
        </w:rPr>
        <w:t>Ընդ որում ապահովումը</w:t>
      </w:r>
      <w:r w:rsidR="00B37B9B" w:rsidRPr="008A1616">
        <w:rPr>
          <w:rFonts w:ascii="GHEA Grapalat" w:hAnsi="GHEA Grapalat"/>
          <w:b/>
          <w:color w:val="FF0000"/>
          <w:shd w:val="clear" w:color="auto" w:fill="FFFFFF"/>
          <w:lang w:val="af-ZA"/>
        </w:rPr>
        <w:t xml:space="preserve"> </w:t>
      </w:r>
      <w:r w:rsidR="00DF68A6" w:rsidRPr="008A1616">
        <w:rPr>
          <w:rFonts w:ascii="GHEA Grapalat" w:hAnsi="GHEA Grapalat" w:cs="Sylfaen"/>
          <w:b/>
          <w:color w:val="FF0000"/>
          <w:sz w:val="20"/>
          <w:lang w:val="hy-AM"/>
        </w:rPr>
        <w:t>պետք</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է</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վավեր</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լինի</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առնվազն</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մինչև</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պայմանագրի</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կատարման</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արդյունքը</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պատվիրատուի</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կողմից</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ամբողջական</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ընդունվելու</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օրվան</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հաջորդող</w:t>
      </w:r>
      <w:r w:rsidR="00DF68A6" w:rsidRPr="008A1616">
        <w:rPr>
          <w:rFonts w:ascii="GHEA Grapalat" w:hAnsi="GHEA Grapalat" w:cs="Sylfaen"/>
          <w:b/>
          <w:color w:val="FF0000"/>
          <w:sz w:val="20"/>
          <w:lang w:val="af-ZA"/>
        </w:rPr>
        <w:t xml:space="preserve"> </w:t>
      </w:r>
      <w:r w:rsidR="00F964A6" w:rsidRPr="008A1616">
        <w:rPr>
          <w:rFonts w:ascii="GHEA Grapalat" w:hAnsi="GHEA Grapalat" w:cs="Sylfaen"/>
          <w:b/>
          <w:color w:val="FF0000"/>
          <w:sz w:val="20"/>
          <w:lang w:val="hy-AM"/>
        </w:rPr>
        <w:t>2</w:t>
      </w:r>
      <w:r w:rsidR="00CF12EE" w:rsidRPr="008A1616">
        <w:rPr>
          <w:rFonts w:ascii="GHEA Grapalat" w:hAnsi="GHEA Grapalat" w:cs="Sylfaen"/>
          <w:b/>
          <w:color w:val="FF0000"/>
          <w:sz w:val="20"/>
          <w:lang w:val="af-ZA"/>
        </w:rPr>
        <w:t>0</w:t>
      </w:r>
      <w:r w:rsidR="00DF68A6" w:rsidRPr="008A1616">
        <w:rPr>
          <w:rFonts w:ascii="GHEA Grapalat" w:hAnsi="GHEA Grapalat" w:cs="Sylfaen"/>
          <w:b/>
          <w:color w:val="FF0000"/>
          <w:sz w:val="20"/>
          <w:lang w:val="af-ZA"/>
        </w:rPr>
        <w:t>-</w:t>
      </w:r>
      <w:r w:rsidR="00DF68A6" w:rsidRPr="008A1616">
        <w:rPr>
          <w:rFonts w:ascii="GHEA Grapalat" w:hAnsi="GHEA Grapalat" w:cs="Sylfaen"/>
          <w:b/>
          <w:color w:val="FF0000"/>
          <w:sz w:val="20"/>
          <w:lang w:val="hy-AM"/>
        </w:rPr>
        <w:t>րդ</w:t>
      </w:r>
      <w:r w:rsidR="00DF68A6" w:rsidRPr="008A1616">
        <w:rPr>
          <w:rFonts w:ascii="GHEA Grapalat" w:hAnsi="GHEA Grapalat" w:cs="Sylfaen"/>
          <w:b/>
          <w:color w:val="FF0000"/>
          <w:sz w:val="20"/>
          <w:lang w:val="af-ZA"/>
        </w:rPr>
        <w:t xml:space="preserve"> </w:t>
      </w:r>
      <w:r w:rsidR="00A558B9" w:rsidRPr="008A1616">
        <w:rPr>
          <w:rFonts w:ascii="GHEA Grapalat" w:hAnsi="GHEA Grapalat" w:cs="Sylfaen"/>
          <w:b/>
          <w:color w:val="FF0000"/>
          <w:sz w:val="20"/>
          <w:lang w:val="hy-AM"/>
        </w:rPr>
        <w:t>աշխատանքային</w:t>
      </w:r>
      <w:r w:rsidR="00DF68A6" w:rsidRPr="008A1616">
        <w:rPr>
          <w:rFonts w:ascii="GHEA Grapalat" w:hAnsi="GHEA Grapalat" w:cs="Sylfaen"/>
          <w:b/>
          <w:color w:val="FF0000"/>
          <w:sz w:val="20"/>
          <w:lang w:val="af-ZA"/>
        </w:rPr>
        <w:t xml:space="preserve"> </w:t>
      </w:r>
      <w:r w:rsidR="00DF68A6" w:rsidRPr="008A1616">
        <w:rPr>
          <w:rFonts w:ascii="GHEA Grapalat" w:hAnsi="GHEA Grapalat" w:cs="Sylfaen"/>
          <w:b/>
          <w:color w:val="FF0000"/>
          <w:sz w:val="20"/>
          <w:lang w:val="hy-AM"/>
        </w:rPr>
        <w:t>օրը</w:t>
      </w:r>
      <w:r w:rsidR="00DF68A6" w:rsidRPr="008A1616">
        <w:rPr>
          <w:rFonts w:ascii="GHEA Grapalat" w:hAnsi="GHEA Grapalat" w:cs="Sylfaen"/>
          <w:b/>
          <w:color w:val="FF0000"/>
          <w:sz w:val="20"/>
          <w:lang w:val="af-ZA"/>
        </w:rPr>
        <w:t xml:space="preserve"> </w:t>
      </w:r>
      <w:r w:rsidR="00F96621" w:rsidRPr="008A1616">
        <w:rPr>
          <w:rFonts w:ascii="GHEA Grapalat" w:hAnsi="GHEA Grapalat" w:cs="Arial"/>
          <w:b/>
          <w:color w:val="FF0000"/>
          <w:sz w:val="20"/>
          <w:lang w:val="hy-AM"/>
        </w:rPr>
        <w:t>ներառյալ</w:t>
      </w:r>
      <w:r w:rsidR="006A626F" w:rsidRPr="008A1616">
        <w:rPr>
          <w:rFonts w:ascii="GHEA Grapalat" w:hAnsi="GHEA Grapalat" w:cs="Arial"/>
          <w:b/>
          <w:color w:val="FF0000"/>
          <w:sz w:val="20"/>
          <w:lang w:val="af-ZA"/>
        </w:rPr>
        <w:t>:</w:t>
      </w:r>
    </w:p>
    <w:p w:rsidR="008A1616" w:rsidRDefault="008A1616" w:rsidP="008A1616">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w:t>
      </w:r>
      <w:r w:rsidRPr="00A00439">
        <w:rPr>
          <w:rFonts w:ascii="GHEA Grapalat" w:hAnsi="GHEA Grapalat" w:cs="Arial"/>
          <w:sz w:val="20"/>
          <w:lang w:val="hy-AM"/>
        </w:rPr>
        <w:t xml:space="preserve"> բանկային երաշխիքի</w:t>
      </w:r>
      <w:r w:rsidRPr="00D651D1">
        <w:rPr>
          <w:rFonts w:ascii="GHEA Grapalat" w:hAnsi="GHEA Grapalat" w:cs="Arial"/>
          <w:sz w:val="20"/>
          <w:lang w:val="hy-AM"/>
        </w:rPr>
        <w:t xml:space="preserve"> կամ կանխիկ փողի</w:t>
      </w:r>
      <w:r w:rsidRPr="00A00439">
        <w:rPr>
          <w:rFonts w:ascii="GHEA Grapalat" w:hAnsi="GHEA Grapalat" w:cs="Arial"/>
          <w:sz w:val="20"/>
          <w:lang w:val="hy-AM"/>
        </w:rPr>
        <w:t xml:space="preserve"> ձևով՝</w:t>
      </w:r>
      <w:r w:rsidRPr="00E2073B">
        <w:rPr>
          <w:rFonts w:ascii="GHEA Grapalat" w:hAnsi="GHEA Grapalat" w:cs="Arial"/>
          <w:sz w:val="20"/>
          <w:lang w:val="hy-AM"/>
        </w:rPr>
        <w:t xml:space="preserve"> պայմանագրի ընդհանուր գնի չափով:</w:t>
      </w:r>
      <w:r>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lastRenderedPageBreak/>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w:t>
      </w:r>
      <w:r>
        <w:rPr>
          <w:rFonts w:ascii="GHEA Grapalat" w:hAnsi="GHEA Grapalat" w:cs="Arial"/>
          <w:sz w:val="20"/>
          <w:lang w:val="hy-AM"/>
        </w:rPr>
        <w:t>:</w:t>
      </w:r>
      <w:r w:rsidRPr="00790F0D">
        <w:rPr>
          <w:rFonts w:ascii="GHEA Grapalat" w:hAnsi="GHEA Grapalat" w:cs="Arial"/>
          <w:sz w:val="20"/>
          <w:lang w:val="hy-AM"/>
        </w:rPr>
        <w:t xml:space="preserve">  </w:t>
      </w:r>
    </w:p>
    <w:p w:rsidR="008A1616" w:rsidRDefault="008A1616" w:rsidP="008A1616">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C35672">
        <w:rPr>
          <w:rFonts w:ascii="GHEA Grapalat" w:hAnsi="GHEA Grapalat" w:cs="Arial"/>
          <w:sz w:val="20"/>
          <w:lang w:val="hy-AM"/>
        </w:rPr>
        <w:t>:</w:t>
      </w:r>
    </w:p>
    <w:p w:rsidR="008A1616" w:rsidRPr="008C4257" w:rsidRDefault="008A1616" w:rsidP="008A1616">
      <w:pPr>
        <w:pStyle w:val="af4"/>
        <w:shd w:val="clear" w:color="auto" w:fill="FFFFFF"/>
        <w:spacing w:before="0" w:beforeAutospacing="0" w:after="0" w:afterAutospacing="0"/>
        <w:ind w:firstLine="375"/>
        <w:jc w:val="both"/>
        <w:rPr>
          <w:rFonts w:ascii="GHEA Grapalat" w:hAnsi="GHEA Grapalat" w:cs="Sylfaen"/>
          <w:sz w:val="20"/>
          <w:szCs w:val="20"/>
          <w:lang w:val="hy-AM"/>
        </w:rPr>
      </w:pPr>
      <w:r w:rsidRPr="008C4257">
        <w:rPr>
          <w:rFonts w:ascii="GHEA Grapalat" w:hAnsi="GHEA Grapalat" w:cs="Sylfaen"/>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գումարի չափով: </w:t>
      </w:r>
    </w:p>
    <w:p w:rsidR="008A1616" w:rsidRPr="00E2073B" w:rsidRDefault="008A1616" w:rsidP="008A1616">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A1616" w:rsidRDefault="008A1616" w:rsidP="008A1616">
      <w:pPr>
        <w:ind w:firstLine="567"/>
        <w:jc w:val="both"/>
        <w:rPr>
          <w:rFonts w:ascii="GHEA Grapalat" w:hAnsi="GHEA Grapalat" w:cs="Sylfaen"/>
          <w:b/>
          <w:color w:val="FF0000"/>
          <w:sz w:val="20"/>
          <w:szCs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7F147C">
        <w:rPr>
          <w:rFonts w:ascii="GHEA Grapalat" w:hAnsi="GHEA Grapalat" w:cs="Sylfaen"/>
          <w:sz w:val="20"/>
          <w:lang w:val="hy-AM"/>
        </w:rPr>
        <w:t xml:space="preserve"> Պայմանագրի ապահովումը ներկայացվում է </w:t>
      </w:r>
      <w:r w:rsidRPr="00B0483C">
        <w:rPr>
          <w:rFonts w:ascii="GHEA Grapalat" w:hAnsi="GHEA Grapalat" w:cs="Sylfaen"/>
          <w:b/>
          <w:color w:val="FF0000"/>
          <w:sz w:val="20"/>
          <w:szCs w:val="20"/>
          <w:lang w:val="hy-AM"/>
        </w:rPr>
        <w:t>միակողմանի հաստատված հայտարարության՝ տուժանքի (հավելված 5.1) կամ կանխիկ փողի ձևով:</w:t>
      </w:r>
    </w:p>
    <w:p w:rsidR="00F562EA" w:rsidRPr="0068528C" w:rsidRDefault="00F562EA" w:rsidP="008A1616">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233E3C" w:rsidRPr="00CB2241">
        <w:rPr>
          <w:rFonts w:ascii="GHEA Grapalat" w:hAnsi="GHEA Grapalat" w:cs="Sylfaen"/>
          <w:sz w:val="20"/>
          <w:lang w:val="hy-AM"/>
        </w:rPr>
        <w:t xml:space="preserve"> </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8A1616">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8A1616" w:rsidP="00EF3662">
      <w:pPr>
        <w:pStyle w:val="aa"/>
        <w:ind w:right="-7"/>
        <w:jc w:val="center"/>
        <w:rPr>
          <w:rFonts w:ascii="GHEA Grapalat" w:hAnsi="GHEA Grapalat"/>
          <w:b/>
          <w:szCs w:val="22"/>
          <w:lang w:val="af-ZA"/>
        </w:rPr>
      </w:pPr>
      <w:r>
        <w:rPr>
          <w:rFonts w:ascii="GHEA Grapalat" w:hAnsi="GHEA Grapalat" w:cs="Sylfaen"/>
          <w:b/>
          <w:szCs w:val="22"/>
          <w:lang w:val="es-ES"/>
        </w:rPr>
        <w:t>Գ</w:t>
      </w:r>
      <w:r w:rsidRPr="008A1616">
        <w:rPr>
          <w:rFonts w:ascii="GHEA Grapalat" w:hAnsi="GHEA Grapalat" w:cs="Sylfaen"/>
          <w:b/>
          <w:szCs w:val="22"/>
          <w:lang w:val="af-ZA"/>
        </w:rPr>
        <w:t xml:space="preserve"> </w:t>
      </w:r>
      <w:r>
        <w:rPr>
          <w:rFonts w:ascii="GHEA Grapalat" w:hAnsi="GHEA Grapalat" w:cs="Sylfaen"/>
          <w:b/>
          <w:szCs w:val="22"/>
          <w:lang w:val="es-ES"/>
        </w:rPr>
        <w:t>Ն</w:t>
      </w:r>
      <w:r w:rsidRPr="008A1616">
        <w:rPr>
          <w:rFonts w:ascii="GHEA Grapalat" w:hAnsi="GHEA Grapalat" w:cs="Sylfaen"/>
          <w:b/>
          <w:szCs w:val="22"/>
          <w:lang w:val="af-ZA"/>
        </w:rPr>
        <w:t xml:space="preserve"> </w:t>
      </w:r>
      <w:r>
        <w:rPr>
          <w:rFonts w:ascii="GHEA Grapalat" w:hAnsi="GHEA Grapalat" w:cs="Sylfaen"/>
          <w:b/>
          <w:szCs w:val="22"/>
          <w:lang w:val="es-ES"/>
        </w:rPr>
        <w:t>Ա</w:t>
      </w:r>
      <w:r w:rsidRPr="008A1616">
        <w:rPr>
          <w:rFonts w:ascii="GHEA Grapalat" w:hAnsi="GHEA Grapalat" w:cs="Sylfaen"/>
          <w:b/>
          <w:szCs w:val="22"/>
          <w:lang w:val="af-ZA"/>
        </w:rPr>
        <w:t xml:space="preserve"> </w:t>
      </w:r>
      <w:r>
        <w:rPr>
          <w:rFonts w:ascii="GHEA Grapalat" w:hAnsi="GHEA Grapalat" w:cs="Sylfaen"/>
          <w:b/>
          <w:szCs w:val="22"/>
          <w:lang w:val="es-ES"/>
        </w:rPr>
        <w:t>Ն</w:t>
      </w:r>
      <w:r w:rsidRPr="008A1616">
        <w:rPr>
          <w:rFonts w:ascii="GHEA Grapalat" w:hAnsi="GHEA Grapalat" w:cs="Sylfaen"/>
          <w:b/>
          <w:szCs w:val="22"/>
          <w:lang w:val="af-ZA"/>
        </w:rPr>
        <w:t xml:space="preserve"> </w:t>
      </w:r>
      <w:r>
        <w:rPr>
          <w:rFonts w:ascii="GHEA Grapalat" w:hAnsi="GHEA Grapalat" w:cs="Sylfaen"/>
          <w:b/>
          <w:szCs w:val="22"/>
          <w:lang w:val="es-ES"/>
        </w:rPr>
        <w:t>Շ</w:t>
      </w:r>
      <w:r w:rsidRPr="008A1616">
        <w:rPr>
          <w:rFonts w:ascii="GHEA Grapalat" w:hAnsi="GHEA Grapalat" w:cs="Sylfaen"/>
          <w:b/>
          <w:szCs w:val="22"/>
          <w:lang w:val="af-ZA"/>
        </w:rPr>
        <w:t xml:space="preserve"> </w:t>
      </w:r>
      <w:r>
        <w:rPr>
          <w:rFonts w:ascii="GHEA Grapalat" w:hAnsi="GHEA Grapalat" w:cs="Sylfaen"/>
          <w:b/>
          <w:szCs w:val="22"/>
          <w:lang w:val="es-ES"/>
        </w:rPr>
        <w:t>Մ</w:t>
      </w:r>
      <w:r w:rsidRPr="008A1616">
        <w:rPr>
          <w:rFonts w:ascii="GHEA Grapalat" w:hAnsi="GHEA Grapalat" w:cs="Sylfaen"/>
          <w:b/>
          <w:szCs w:val="22"/>
          <w:lang w:val="af-ZA"/>
        </w:rPr>
        <w:t xml:space="preserve"> </w:t>
      </w:r>
      <w:r>
        <w:rPr>
          <w:rFonts w:ascii="GHEA Grapalat" w:hAnsi="GHEA Grapalat" w:cs="Sylfaen"/>
          <w:b/>
          <w:szCs w:val="22"/>
          <w:lang w:val="es-ES"/>
        </w:rPr>
        <w:t>Ա</w:t>
      </w:r>
      <w:r w:rsidRPr="008A1616">
        <w:rPr>
          <w:rFonts w:ascii="GHEA Grapalat" w:hAnsi="GHEA Grapalat" w:cs="Sylfaen"/>
          <w:b/>
          <w:szCs w:val="22"/>
          <w:lang w:val="af-ZA"/>
        </w:rPr>
        <w:t xml:space="preserve"> </w:t>
      </w:r>
      <w:r>
        <w:rPr>
          <w:rFonts w:ascii="GHEA Grapalat" w:hAnsi="GHEA Grapalat" w:cs="Sylfaen"/>
          <w:b/>
          <w:szCs w:val="22"/>
          <w:lang w:val="es-ES"/>
        </w:rPr>
        <w:t>Ն Հ</w:t>
      </w:r>
      <w:r w:rsidRPr="008A1616">
        <w:rPr>
          <w:rFonts w:ascii="GHEA Grapalat" w:hAnsi="GHEA Grapalat" w:cs="Sylfaen"/>
          <w:b/>
          <w:szCs w:val="22"/>
          <w:lang w:val="af-ZA"/>
        </w:rPr>
        <w:t xml:space="preserve"> </w:t>
      </w:r>
      <w:r>
        <w:rPr>
          <w:rFonts w:ascii="GHEA Grapalat" w:hAnsi="GHEA Grapalat" w:cs="Sylfaen"/>
          <w:b/>
          <w:szCs w:val="22"/>
          <w:lang w:val="es-ES"/>
        </w:rPr>
        <w:t>Ա</w:t>
      </w:r>
      <w:r w:rsidRPr="008A1616">
        <w:rPr>
          <w:rFonts w:ascii="GHEA Grapalat" w:hAnsi="GHEA Grapalat" w:cs="Sylfaen"/>
          <w:b/>
          <w:szCs w:val="22"/>
          <w:lang w:val="af-ZA"/>
        </w:rPr>
        <w:t xml:space="preserve"> </w:t>
      </w:r>
      <w:r>
        <w:rPr>
          <w:rFonts w:ascii="GHEA Grapalat" w:hAnsi="GHEA Grapalat" w:cs="Sylfaen"/>
          <w:b/>
          <w:szCs w:val="22"/>
          <w:lang w:val="es-ES"/>
        </w:rPr>
        <w:t>Ր</w:t>
      </w:r>
      <w:r w:rsidRPr="008A1616">
        <w:rPr>
          <w:rFonts w:ascii="GHEA Grapalat" w:hAnsi="GHEA Grapalat" w:cs="Sylfaen"/>
          <w:b/>
          <w:szCs w:val="22"/>
          <w:lang w:val="af-ZA"/>
        </w:rPr>
        <w:t xml:space="preserve"> </w:t>
      </w:r>
      <w:r>
        <w:rPr>
          <w:rFonts w:ascii="GHEA Grapalat" w:hAnsi="GHEA Grapalat" w:cs="Sylfaen"/>
          <w:b/>
          <w:szCs w:val="22"/>
          <w:lang w:val="es-ES"/>
        </w:rPr>
        <w:t>Ց</w:t>
      </w:r>
      <w:r w:rsidRPr="008A1616">
        <w:rPr>
          <w:rFonts w:ascii="GHEA Grapalat" w:hAnsi="GHEA Grapalat" w:cs="Sylfaen"/>
          <w:b/>
          <w:szCs w:val="22"/>
          <w:lang w:val="af-ZA"/>
        </w:rPr>
        <w:t xml:space="preserve"> </w:t>
      </w:r>
      <w:r>
        <w:rPr>
          <w:rFonts w:ascii="GHEA Grapalat" w:hAnsi="GHEA Grapalat" w:cs="Sylfaen"/>
          <w:b/>
          <w:szCs w:val="22"/>
          <w:lang w:val="es-ES"/>
        </w:rPr>
        <w:t>Մ</w:t>
      </w:r>
      <w:r w:rsidRPr="008A1616">
        <w:rPr>
          <w:rFonts w:ascii="GHEA Grapalat" w:hAnsi="GHEA Grapalat" w:cs="Sylfaen"/>
          <w:b/>
          <w:szCs w:val="22"/>
          <w:lang w:val="af-ZA"/>
        </w:rPr>
        <w:t xml:space="preserve"> </w:t>
      </w:r>
      <w:r>
        <w:rPr>
          <w:rFonts w:ascii="GHEA Grapalat" w:hAnsi="GHEA Grapalat" w:cs="Sylfaen"/>
          <w:b/>
          <w:szCs w:val="22"/>
          <w:lang w:val="es-ES"/>
        </w:rPr>
        <w:t>Ա</w:t>
      </w:r>
      <w:r w:rsidRPr="008A1616">
        <w:rPr>
          <w:rFonts w:ascii="GHEA Grapalat" w:hAnsi="GHEA Grapalat" w:cs="Sylfaen"/>
          <w:b/>
          <w:szCs w:val="22"/>
          <w:lang w:val="af-ZA"/>
        </w:rPr>
        <w:t xml:space="preserve"> </w:t>
      </w:r>
      <w:r>
        <w:rPr>
          <w:rFonts w:ascii="GHEA Grapalat" w:hAnsi="GHEA Grapalat" w:cs="Sylfaen"/>
          <w:b/>
          <w:szCs w:val="22"/>
          <w:lang w:val="es-ES"/>
        </w:rPr>
        <w:t>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EF3662">
      <w:pPr>
        <w:pStyle w:val="31"/>
        <w:spacing w:line="240" w:lineRule="auto"/>
        <w:jc w:val="right"/>
        <w:rPr>
          <w:rFonts w:ascii="GHEA Grapalat" w:hAnsi="GHEA Grapalat" w:cs="Arial"/>
          <w:b/>
          <w:lang w:val="es-ES"/>
        </w:rPr>
      </w:pPr>
      <w:r w:rsidRPr="005E1F72">
        <w:rPr>
          <w:rFonts w:ascii="GHEA Grapalat" w:hAnsi="GHEA Grapalat"/>
          <w:sz w:val="24"/>
          <w:szCs w:val="24"/>
          <w:lang w:val="af-ZA"/>
        </w:rPr>
        <w:t>«</w:t>
      </w:r>
      <w:r w:rsidR="008A1616">
        <w:rPr>
          <w:rFonts w:ascii="GHEA Grapalat" w:hAnsi="GHEA Grapalat"/>
          <w:b/>
          <w:lang w:val="es-ES"/>
        </w:rPr>
        <w:t>ՀՀ ԼՄՏՀ-ԳՀԱՊՁԲ-</w:t>
      </w:r>
      <w:r w:rsidR="004F1FCD">
        <w:rPr>
          <w:rFonts w:ascii="GHEA Grapalat" w:hAnsi="GHEA Grapalat"/>
          <w:b/>
          <w:lang w:val="es-ES"/>
        </w:rPr>
        <w:t>21/84</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404027"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40402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5E1F72">
        <w:rPr>
          <w:rFonts w:ascii="GHEA Grapalat" w:hAnsi="GHEA Grapalat" w:cs="Sylfaen"/>
          <w:color w:val="auto"/>
          <w:sz w:val="24"/>
          <w:szCs w:val="24"/>
          <w:lang w:val="es-ES"/>
        </w:rPr>
        <w:t>ն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8A1616" w:rsidP="00EF3662">
      <w:pPr>
        <w:jc w:val="both"/>
        <w:rPr>
          <w:rFonts w:ascii="GHEA Grapalat" w:hAnsi="GHEA Grapalat" w:cs="Sylfaen"/>
          <w:sz w:val="20"/>
          <w:szCs w:val="20"/>
          <w:lang w:val="es-ES"/>
        </w:rPr>
      </w:pPr>
      <w:r w:rsidRPr="008A1616">
        <w:rPr>
          <w:rFonts w:ascii="GHEA Grapalat" w:hAnsi="GHEA Grapalat"/>
          <w:sz w:val="20"/>
          <w:szCs w:val="20"/>
          <w:lang w:val="hy-AM"/>
        </w:rPr>
        <w:t>ՀՀ Լոռու մարզի Տաշիրի համայնքապետարան</w:t>
      </w:r>
      <w:r w:rsidR="00B2572B" w:rsidRPr="008A1616">
        <w:rPr>
          <w:rFonts w:ascii="GHEA Grapalat" w:hAnsi="GHEA Grapalat" w:cs="Sylfaen"/>
          <w:sz w:val="20"/>
          <w:szCs w:val="20"/>
          <w:lang w:val="es-ES"/>
        </w:rPr>
        <w:t>ի կողմից</w:t>
      </w:r>
      <w:r w:rsidR="00B2572B" w:rsidRPr="008A1616">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ԼՄՏՀ-ԳՀԱՊՁԲ-</w:t>
      </w:r>
      <w:r w:rsidR="004F1FCD">
        <w:rPr>
          <w:rFonts w:ascii="GHEA Grapalat" w:hAnsi="GHEA Grapalat"/>
          <w:sz w:val="20"/>
          <w:szCs w:val="20"/>
          <w:lang w:val="es-ES"/>
        </w:rPr>
        <w:t>21/84</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r w:rsidRPr="008A1616">
        <w:rPr>
          <w:rFonts w:ascii="GHEA Grapalat" w:hAnsi="GHEA Grapalat" w:cs="Sylfaen"/>
          <w:sz w:val="20"/>
          <w:szCs w:val="20"/>
          <w:lang w:val="es-ES"/>
        </w:rPr>
        <w:t xml:space="preserve"> </w:t>
      </w: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r w:rsidR="008A1616" w:rsidRPr="004F1395">
        <w:rPr>
          <w:rFonts w:ascii="GHEA Grapalat" w:hAnsi="GHEA Grapalat" w:cs="Sylfaen"/>
          <w:vertAlign w:val="superscript"/>
          <w:lang w:val="es-ES"/>
        </w:rPr>
        <w:t xml:space="preserve">                            </w:t>
      </w: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D533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4D533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D533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6548A2" w:rsidRPr="006548A2" w:rsidRDefault="003257F0" w:rsidP="0067632B">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975F7E">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 «</w:t>
      </w:r>
      <w:r w:rsidR="008A1616">
        <w:rPr>
          <w:rFonts w:ascii="GHEA Grapalat" w:hAnsi="GHEA Grapalat" w:cs="Arial"/>
          <w:sz w:val="20"/>
          <w:szCs w:val="20"/>
          <w:lang w:val="es-ES"/>
        </w:rPr>
        <w:t>ՀՀ ԼՄՏՀ-ԳՀԱՊՁԲ-</w:t>
      </w:r>
      <w:r w:rsidR="004F1FCD">
        <w:rPr>
          <w:rFonts w:ascii="GHEA Grapalat" w:hAnsi="GHEA Grapalat" w:cs="Arial"/>
          <w:sz w:val="20"/>
          <w:szCs w:val="20"/>
          <w:lang w:val="es-ES"/>
        </w:rPr>
        <w:t>21/84</w:t>
      </w:r>
      <w:r w:rsidRPr="00DE1E5A">
        <w:rPr>
          <w:rFonts w:ascii="GHEA Grapalat" w:hAnsi="GHEA Grapalat" w:cs="Arial"/>
          <w:sz w:val="20"/>
          <w:szCs w:val="20"/>
          <w:lang w:val="es-ES"/>
        </w:rPr>
        <w:t xml:space="preserve">»*  ծածկագրով  </w:t>
      </w:r>
      <w:r w:rsidR="00404027">
        <w:rPr>
          <w:rFonts w:ascii="GHEA Grapalat" w:hAnsi="GHEA Grapalat" w:cs="Arial"/>
          <w:sz w:val="20"/>
          <w:szCs w:val="20"/>
          <w:lang w:val="es-ES"/>
        </w:rPr>
        <w:t>ԳՆԱՆՇՄԱՆ ՀԱՐՑՄԱՆ</w:t>
      </w:r>
      <w:r>
        <w:rPr>
          <w:rFonts w:ascii="GHEA Grapalat" w:hAnsi="GHEA Grapalat" w:cs="Arial"/>
          <w:sz w:val="20"/>
          <w:szCs w:val="20"/>
          <w:lang w:val="es-ES"/>
        </w:rPr>
        <w:t xml:space="preserve">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8A1616">
        <w:rPr>
          <w:rFonts w:ascii="GHEA Grapalat" w:hAnsi="GHEA Grapalat" w:cs="Sylfaen"/>
          <w:sz w:val="22"/>
          <w:szCs w:val="22"/>
          <w:lang w:val="hy-AM"/>
        </w:rPr>
        <w:t>ՀՀ ԼՄՏՀ-ԳՀԱՊՁԲ-</w:t>
      </w:r>
      <w:r w:rsidR="004F1FCD">
        <w:rPr>
          <w:rFonts w:ascii="GHEA Grapalat" w:hAnsi="GHEA Grapalat" w:cs="Sylfaen"/>
          <w:sz w:val="22"/>
          <w:szCs w:val="22"/>
          <w:lang w:val="hy-AM"/>
        </w:rPr>
        <w:t>21/84</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404027">
        <w:rPr>
          <w:rFonts w:ascii="GHEA Grapalat" w:hAnsi="GHEA Grapalat" w:cs="Arial"/>
          <w:sz w:val="20"/>
          <w:szCs w:val="20"/>
          <w:lang w:val="es-ES"/>
        </w:rPr>
        <w:t>ԳՆԱՆՇՄԱՆ ՀԱՐՑՄԱՆ</w:t>
      </w:r>
      <w:r w:rsidR="006C3873" w:rsidRPr="00E75737">
        <w:rPr>
          <w:rFonts w:ascii="GHEA Grapalat" w:hAnsi="GHEA Grapalat" w:cs="Arial"/>
          <w:sz w:val="20"/>
          <w:szCs w:val="20"/>
          <w:lang w:val="es-ES"/>
        </w:rPr>
        <w:t>ն մասնակցելու շրջանակում`</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w:t>
      </w:r>
      <w:r>
        <w:rPr>
          <w:rFonts w:ascii="GHEA Grapalat" w:hAnsi="GHEA Grapalat" w:cs="Sylfaen"/>
          <w:sz w:val="20"/>
          <w:lang w:val="es-ES"/>
        </w:rPr>
        <w:lastRenderedPageBreak/>
        <w:t>հավաստում, որ իրական շահառուների մասին ներկայացված տեղեկատվությունը իրական է և չի պարունակում ոչ հավ</w:t>
      </w:r>
      <w:r w:rsidR="00276398">
        <w:rPr>
          <w:rFonts w:ascii="GHEA Grapalat" w:hAnsi="GHEA Grapalat" w:cs="Sylfaen"/>
          <w:sz w:val="20"/>
          <w:lang w:val="hy-AM"/>
        </w:rPr>
        <w:t>ս</w:t>
      </w:r>
      <w:r>
        <w:rPr>
          <w:rFonts w:ascii="GHEA Grapalat" w:hAnsi="GHEA Grapalat" w:cs="Sylfaen"/>
          <w:sz w:val="20"/>
          <w:lang w:val="es-ES"/>
        </w:rPr>
        <w:t>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C21418"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C21418"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C21418"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C21418"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E73ED6" w:rsidRDefault="00E73ED6"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0B108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0B1088"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A1616">
        <w:rPr>
          <w:rFonts w:ascii="GHEA Grapalat" w:hAnsi="GHEA Grapalat"/>
          <w:b/>
          <w:lang w:val="hy-AM"/>
        </w:rPr>
        <w:t>ՀՀ ԼՄՏՀ-ԳՀԱՊՁԲ-</w:t>
      </w:r>
      <w:r w:rsidR="004F1FCD">
        <w:rPr>
          <w:rFonts w:ascii="GHEA Grapalat" w:hAnsi="GHEA Grapalat"/>
          <w:b/>
          <w:lang w:val="hy-AM"/>
        </w:rPr>
        <w:t>21/84</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B1088" w:rsidRPr="005E1F72" w:rsidRDefault="00404027"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5E1F72">
        <w:rPr>
          <w:rFonts w:ascii="GHEA Grapalat" w:hAnsi="GHEA Grapalat" w:cs="Arial"/>
          <w:b/>
          <w:lang w:val="hy-AM"/>
        </w:rPr>
        <w:t xml:space="preserve">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3"/>
        <w:spacing w:line="240" w:lineRule="auto"/>
        <w:ind w:firstLine="567"/>
        <w:jc w:val="left"/>
        <w:rPr>
          <w:rFonts w:ascii="GHEA Grapalat" w:hAnsi="GHEA Grapalat"/>
          <w:b/>
          <w:lang w:val="hy-AM"/>
        </w:rPr>
      </w:pP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Pr="005E1F72">
        <w:rPr>
          <w:rFonts w:ascii="GHEA Grapalat" w:hAnsi="GHEA Grapalat" w:cs="Arial"/>
          <w:sz w:val="20"/>
          <w:szCs w:val="20"/>
          <w:lang w:val="es-ES"/>
        </w:rPr>
        <w:t>«</w:t>
      </w:r>
      <w:r w:rsidR="008A1616">
        <w:rPr>
          <w:rFonts w:ascii="GHEA Grapalat" w:hAnsi="GHEA Grapalat" w:cs="Arial"/>
          <w:sz w:val="20"/>
          <w:szCs w:val="20"/>
          <w:lang w:val="es-ES"/>
        </w:rPr>
        <w:t>ՀՀ ԼՄՏՀ-ԳՀԱՊՁԲ-</w:t>
      </w:r>
      <w:r w:rsidR="004F1FCD">
        <w:rPr>
          <w:rFonts w:ascii="GHEA Grapalat" w:hAnsi="GHEA Grapalat" w:cs="Arial"/>
          <w:sz w:val="20"/>
          <w:szCs w:val="20"/>
          <w:lang w:val="es-ES"/>
        </w:rPr>
        <w:t>21/84</w:t>
      </w:r>
      <w:r w:rsidRPr="005E1F72">
        <w:rPr>
          <w:rFonts w:ascii="GHEA Grapalat" w:hAnsi="GHEA Grapalat" w:cs="Arial"/>
          <w:sz w:val="20"/>
          <w:szCs w:val="20"/>
          <w:lang w:val="es-ES"/>
        </w:rPr>
        <w:t>»</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E73ED6">
        <w:rPr>
          <w:rFonts w:ascii="GHEA Grapalat" w:hAnsi="GHEA Grapalat" w:cs="Arial"/>
          <w:sz w:val="20"/>
          <w:szCs w:val="20"/>
          <w:lang w:val="es-ES"/>
        </w:rPr>
        <w:t>գնանշման հարցման</w:t>
      </w:r>
      <w:r w:rsidR="00E73ED6" w:rsidRPr="005E1F72">
        <w:rPr>
          <w:rFonts w:ascii="GHEA Grapalat" w:hAnsi="GHEA Grapalat" w:cs="Arial"/>
          <w:sz w:val="20"/>
          <w:szCs w:val="20"/>
          <w:lang w:val="es-ES"/>
        </w:rPr>
        <w:t xml:space="preserve"> </w:t>
      </w:r>
      <w:r w:rsidRPr="005E1F72">
        <w:rPr>
          <w:rFonts w:ascii="GHEA Grapalat" w:hAnsi="GHEA Grapalat" w:cs="Arial"/>
          <w:sz w:val="20"/>
          <w:szCs w:val="20"/>
          <w:lang w:val="es-ES"/>
        </w:rPr>
        <w:t>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0B1088">
      <w:pPr>
        <w:pStyle w:val="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7760A5">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3"/>
              <w:spacing w:line="240" w:lineRule="auto"/>
              <w:jc w:val="left"/>
              <w:rPr>
                <w:rFonts w:ascii="GHEA Grapalat" w:hAnsi="GHEA Grapalat"/>
                <w:b/>
                <w:lang w:val="hy-AM"/>
              </w:rPr>
            </w:pPr>
          </w:p>
        </w:tc>
        <w:tc>
          <w:tcPr>
            <w:tcW w:w="1460" w:type="dxa"/>
          </w:tcPr>
          <w:p w:rsidR="00ED36CA" w:rsidRPr="005E1F72" w:rsidRDefault="00ED36CA" w:rsidP="007760A5">
            <w:pPr>
              <w:pStyle w:val="3"/>
              <w:spacing w:line="240" w:lineRule="auto"/>
              <w:jc w:val="left"/>
              <w:rPr>
                <w:rFonts w:ascii="GHEA Grapalat" w:hAnsi="GHEA Grapalat"/>
                <w:b/>
                <w:lang w:val="hy-AM"/>
              </w:rPr>
            </w:pPr>
          </w:p>
        </w:tc>
        <w:tc>
          <w:tcPr>
            <w:tcW w:w="2003" w:type="dxa"/>
          </w:tcPr>
          <w:p w:rsidR="00ED36CA" w:rsidRPr="005E1F72" w:rsidRDefault="00ED36CA" w:rsidP="007760A5">
            <w:pPr>
              <w:pStyle w:val="3"/>
              <w:spacing w:line="240" w:lineRule="auto"/>
              <w:jc w:val="left"/>
              <w:rPr>
                <w:rFonts w:ascii="GHEA Grapalat" w:hAnsi="GHEA Grapalat"/>
                <w:b/>
                <w:lang w:val="hy-AM"/>
              </w:rPr>
            </w:pPr>
          </w:p>
        </w:tc>
        <w:tc>
          <w:tcPr>
            <w:tcW w:w="1757" w:type="dxa"/>
          </w:tcPr>
          <w:p w:rsidR="00ED36CA" w:rsidRPr="005E1F72" w:rsidRDefault="00ED36CA" w:rsidP="007760A5">
            <w:pPr>
              <w:pStyle w:val="3"/>
              <w:spacing w:line="240" w:lineRule="auto"/>
              <w:jc w:val="left"/>
              <w:rPr>
                <w:rFonts w:ascii="GHEA Grapalat" w:hAnsi="GHEA Grapalat"/>
                <w:b/>
                <w:lang w:val="hy-AM"/>
              </w:rPr>
            </w:pPr>
          </w:p>
        </w:tc>
        <w:tc>
          <w:tcPr>
            <w:tcW w:w="1530" w:type="dxa"/>
          </w:tcPr>
          <w:p w:rsidR="00ED36CA" w:rsidRPr="005E1F72" w:rsidRDefault="00ED36CA" w:rsidP="007760A5">
            <w:pPr>
              <w:pStyle w:val="3"/>
              <w:spacing w:line="240" w:lineRule="auto"/>
              <w:jc w:val="left"/>
              <w:rPr>
                <w:rFonts w:ascii="GHEA Grapalat" w:hAnsi="GHEA Grapalat"/>
                <w:b/>
                <w:lang w:val="hy-AM"/>
              </w:rPr>
            </w:pPr>
          </w:p>
        </w:tc>
        <w:tc>
          <w:tcPr>
            <w:tcW w:w="1800" w:type="dxa"/>
          </w:tcPr>
          <w:p w:rsidR="00ED36CA" w:rsidRPr="005E1F72" w:rsidRDefault="00ED36CA" w:rsidP="007760A5">
            <w:pPr>
              <w:pStyle w:val="3"/>
              <w:spacing w:line="240" w:lineRule="auto"/>
              <w:jc w:val="left"/>
              <w:rPr>
                <w:rFonts w:ascii="GHEA Grapalat" w:hAnsi="GHEA Grapalat"/>
                <w:b/>
                <w:lang w:val="hy-AM"/>
              </w:rPr>
            </w:pPr>
          </w:p>
        </w:tc>
      </w:tr>
    </w:tbl>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pStyle w:val="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2A773D" w:rsidRDefault="002A773D" w:rsidP="000B1088">
      <w:pPr>
        <w:pStyle w:val="31"/>
        <w:spacing w:line="240" w:lineRule="auto"/>
        <w:ind w:firstLine="0"/>
        <w:jc w:val="right"/>
        <w:rPr>
          <w:rFonts w:ascii="GHEA Grapalat" w:hAnsi="GHEA Grapalat"/>
          <w:b/>
          <w:lang w:val="hy-AM"/>
        </w:rPr>
      </w:pPr>
    </w:p>
    <w:p w:rsidR="00B2572B" w:rsidRPr="000B4CF4" w:rsidRDefault="000B1088" w:rsidP="00E73ED6">
      <w:pPr>
        <w:pStyle w:val="31"/>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B2572B" w:rsidP="00EF3662">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A1616">
        <w:rPr>
          <w:rFonts w:ascii="GHEA Grapalat" w:hAnsi="GHEA Grapalat"/>
          <w:b/>
          <w:lang w:val="hy-AM"/>
        </w:rPr>
        <w:t>ՀՀ ԼՄՏՀ-ԳՀԱՊՁԲ-</w:t>
      </w:r>
      <w:r w:rsidR="004F1FCD">
        <w:rPr>
          <w:rFonts w:ascii="GHEA Grapalat" w:hAnsi="GHEA Grapalat"/>
          <w:b/>
          <w:lang w:val="hy-AM"/>
        </w:rPr>
        <w:t>21/84</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B2572B" w:rsidRPr="005E1F72" w:rsidRDefault="00404027"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8A1616">
        <w:rPr>
          <w:rFonts w:ascii="GHEA Grapalat" w:hAnsi="GHEA Grapalat" w:cs="Arial"/>
          <w:sz w:val="20"/>
          <w:szCs w:val="20"/>
          <w:lang w:val="es-ES"/>
        </w:rPr>
        <w:t>ՀՀ ԼՄՏՀ-ԳՀԱՊՁԲ-</w:t>
      </w:r>
      <w:r w:rsidR="004F1FCD">
        <w:rPr>
          <w:rFonts w:ascii="GHEA Grapalat" w:hAnsi="GHEA Grapalat" w:cs="Arial"/>
          <w:sz w:val="20"/>
          <w:szCs w:val="20"/>
          <w:lang w:val="es-ES"/>
        </w:rPr>
        <w:t>21/84</w:t>
      </w:r>
      <w:r w:rsidRPr="005E1F72">
        <w:rPr>
          <w:rFonts w:ascii="GHEA Grapalat" w:hAnsi="GHEA Grapalat" w:cs="Arial"/>
          <w:sz w:val="20"/>
          <w:szCs w:val="20"/>
          <w:lang w:val="es-ES"/>
        </w:rPr>
        <w:t xml:space="preserve">»* ծածկագրով </w:t>
      </w:r>
      <w:r w:rsidR="00404027">
        <w:rPr>
          <w:rFonts w:ascii="GHEA Grapalat" w:hAnsi="GHEA Grapalat" w:cs="Arial"/>
          <w:sz w:val="20"/>
          <w:szCs w:val="20"/>
          <w:lang w:val="es-ES"/>
        </w:rPr>
        <w:t>ԳՆԱՆՇՄԱՆ ՀԱՐՑՄԱՆ</w:t>
      </w:r>
      <w:r w:rsidRPr="005E1F72">
        <w:rPr>
          <w:rFonts w:ascii="GHEA Grapalat" w:hAnsi="GHEA Grapalat" w:cs="Arial"/>
          <w:sz w:val="20"/>
          <w:szCs w:val="20"/>
          <w:lang w:val="es-ES"/>
        </w:rPr>
        <w:t xml:space="preserve">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EF3662">
      <w:pPr>
        <w:ind w:firstLine="567"/>
        <w:jc w:val="both"/>
        <w:rPr>
          <w:rFonts w:ascii="GHEA Grapalat" w:hAnsi="GHEA Grapalat" w:cs="Arial"/>
        </w:rPr>
      </w:pPr>
      <w:bookmarkStart w:id="13" w:name="_Hlk23147299"/>
      <w:r w:rsidRPr="005E1F72">
        <w:rPr>
          <w:rFonts w:ascii="GHEA Grapalat" w:hAnsi="GHEA Grapalat" w:cs="Sylfaen"/>
          <w:vertAlign w:val="superscript"/>
          <w:lang w:val="hy-AM"/>
        </w:rPr>
        <w:t xml:space="preserve">                                                                                     մասնակցի անվանումը</w:t>
      </w:r>
    </w:p>
    <w:bookmarkEnd w:id="13"/>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C21418"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404027"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E73ED6" w:rsidP="00EF3662">
            <w:pPr>
              <w:rPr>
                <w:rFonts w:ascii="GHEA Grapalat" w:hAnsi="GHEA Grapalat"/>
                <w:sz w:val="18"/>
                <w:lang w:val="es-ES"/>
              </w:rPr>
            </w:pPr>
            <w:r w:rsidRPr="00CE2809">
              <w:rPr>
                <w:rFonts w:ascii="GHEA Grapalat" w:hAnsi="GHEA Grapalat"/>
                <w:sz w:val="20"/>
                <w:lang w:val="ru-RU"/>
              </w:rPr>
              <w:t>Բենզին ռեգուլյար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E73ED6" w:rsidRPr="005E1F72" w:rsidRDefault="00B2572B" w:rsidP="00E73ED6">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7862B1">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862B1" w:rsidP="007862B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A1616">
        <w:rPr>
          <w:rFonts w:ascii="GHEA Grapalat" w:hAnsi="GHEA Grapalat"/>
          <w:b/>
          <w:lang w:val="hy-AM"/>
        </w:rPr>
        <w:t>ՀՀ ԼՄՏՀ-ԳՀԱՊՁԲ-</w:t>
      </w:r>
      <w:r w:rsidR="004F1FCD">
        <w:rPr>
          <w:rFonts w:ascii="GHEA Grapalat" w:hAnsi="GHEA Grapalat"/>
          <w:b/>
          <w:lang w:val="hy-AM"/>
        </w:rPr>
        <w:t>21/84</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7862B1" w:rsidRDefault="00E73ED6"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rsidR="007862B1" w:rsidRDefault="007862B1" w:rsidP="007862B1">
      <w:pPr>
        <w:pStyle w:val="31"/>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E73ED6" w:rsidRPr="00260569" w:rsidRDefault="007862B1" w:rsidP="00E73ED6">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E73ED6">
        <w:rPr>
          <w:rFonts w:ascii="GHEA Grapalat" w:hAnsi="GHEA Grapalat" w:cs="GHEA Grapalat"/>
          <w:sz w:val="20"/>
          <w:szCs w:val="20"/>
          <w:lang w:val="ru-RU"/>
        </w:rPr>
        <w:t>ՀՀ</w:t>
      </w:r>
      <w:r w:rsidR="00E73ED6" w:rsidRPr="007C25EA">
        <w:rPr>
          <w:rFonts w:ascii="GHEA Grapalat" w:hAnsi="GHEA Grapalat" w:cs="GHEA Grapalat"/>
          <w:sz w:val="20"/>
          <w:szCs w:val="20"/>
          <w:lang w:val="pt-BR"/>
        </w:rPr>
        <w:t xml:space="preserve"> </w:t>
      </w:r>
      <w:r w:rsidR="00E73ED6">
        <w:rPr>
          <w:rFonts w:ascii="GHEA Grapalat" w:hAnsi="GHEA Grapalat" w:cs="GHEA Grapalat"/>
          <w:sz w:val="20"/>
          <w:szCs w:val="20"/>
          <w:lang w:val="ru-RU"/>
        </w:rPr>
        <w:t>Լոռու</w:t>
      </w:r>
      <w:r w:rsidR="00E73ED6" w:rsidRPr="007C25EA">
        <w:rPr>
          <w:rFonts w:ascii="GHEA Grapalat" w:hAnsi="GHEA Grapalat" w:cs="GHEA Grapalat"/>
          <w:sz w:val="20"/>
          <w:szCs w:val="20"/>
          <w:lang w:val="pt-BR"/>
        </w:rPr>
        <w:t xml:space="preserve"> </w:t>
      </w:r>
      <w:r w:rsidR="00E73ED6">
        <w:rPr>
          <w:rFonts w:ascii="GHEA Grapalat" w:hAnsi="GHEA Grapalat" w:cs="GHEA Grapalat"/>
          <w:sz w:val="20"/>
          <w:szCs w:val="20"/>
          <w:lang w:val="ru-RU"/>
        </w:rPr>
        <w:t>մարզի</w:t>
      </w:r>
      <w:r w:rsidR="00E73ED6" w:rsidRPr="007C25EA">
        <w:rPr>
          <w:rFonts w:ascii="GHEA Grapalat" w:hAnsi="GHEA Grapalat" w:cs="GHEA Grapalat"/>
          <w:sz w:val="20"/>
          <w:szCs w:val="20"/>
          <w:lang w:val="pt-BR"/>
        </w:rPr>
        <w:t xml:space="preserve"> </w:t>
      </w:r>
      <w:r w:rsidR="00E73ED6">
        <w:rPr>
          <w:rFonts w:ascii="GHEA Grapalat" w:hAnsi="GHEA Grapalat" w:cs="GHEA Grapalat"/>
          <w:sz w:val="20"/>
          <w:szCs w:val="20"/>
          <w:lang w:val="ru-RU"/>
        </w:rPr>
        <w:t>Տաշիրի</w:t>
      </w:r>
      <w:r w:rsidR="00E73ED6" w:rsidRPr="007C25EA">
        <w:rPr>
          <w:rFonts w:ascii="GHEA Grapalat" w:hAnsi="GHEA Grapalat" w:cs="GHEA Grapalat"/>
          <w:sz w:val="20"/>
          <w:szCs w:val="20"/>
          <w:lang w:val="pt-BR"/>
        </w:rPr>
        <w:t xml:space="preserve"> </w:t>
      </w:r>
      <w:r w:rsidR="00E73ED6">
        <w:rPr>
          <w:rFonts w:ascii="GHEA Grapalat" w:hAnsi="GHEA Grapalat" w:cs="GHEA Grapalat"/>
          <w:sz w:val="20"/>
          <w:szCs w:val="20"/>
          <w:lang w:val="ru-RU"/>
        </w:rPr>
        <w:t>համայնքապետարանի</w:t>
      </w:r>
      <w:r w:rsidR="00E73ED6" w:rsidRPr="00260569">
        <w:rPr>
          <w:rFonts w:ascii="GHEA Grapalat" w:hAnsi="GHEA Grapalat" w:cs="GHEA Grapalat"/>
          <w:sz w:val="20"/>
          <w:szCs w:val="20"/>
          <w:lang w:val="pt-BR"/>
        </w:rPr>
        <w:t xml:space="preserve">  (այսուհետ` Պատվիրատու) կողմից կազմակերպված` </w:t>
      </w:r>
      <w:r w:rsidR="00E73ED6" w:rsidRPr="0082191C">
        <w:rPr>
          <w:rFonts w:ascii="GHEA Grapalat" w:hAnsi="GHEA Grapalat"/>
          <w:sz w:val="20"/>
          <w:szCs w:val="20"/>
          <w:lang w:val="hy-AM"/>
        </w:rPr>
        <w:t>«</w:t>
      </w:r>
      <w:r w:rsidR="00E73ED6" w:rsidRPr="0082191C">
        <w:rPr>
          <w:rFonts w:ascii="GHEA Grapalat" w:hAnsi="GHEA Grapalat"/>
          <w:b/>
          <w:sz w:val="20"/>
          <w:szCs w:val="20"/>
          <w:lang w:val="hy-AM"/>
        </w:rPr>
        <w:t>ՀՀ ԼՄՏՀ-ԳՀԱՊՁԲ-</w:t>
      </w:r>
      <w:r w:rsidR="00E73ED6">
        <w:rPr>
          <w:rFonts w:ascii="GHEA Grapalat" w:hAnsi="GHEA Grapalat"/>
          <w:b/>
          <w:sz w:val="20"/>
          <w:szCs w:val="20"/>
          <w:lang w:val="hy-AM"/>
        </w:rPr>
        <w:t>21/04</w:t>
      </w:r>
      <w:r w:rsidR="00E73ED6" w:rsidRPr="005E1F72">
        <w:rPr>
          <w:rFonts w:ascii="GHEA Grapalat" w:hAnsi="GHEA Grapalat"/>
          <w:lang w:val="hy-AM"/>
        </w:rPr>
        <w:t>»</w:t>
      </w:r>
      <w:r w:rsidR="00E73ED6">
        <w:rPr>
          <w:rFonts w:ascii="GHEA Grapalat" w:hAnsi="GHEA Grapalat"/>
          <w:lang w:val="hy-AM"/>
        </w:rPr>
        <w:t xml:space="preserve"> </w:t>
      </w:r>
      <w:r w:rsidR="00E73ED6" w:rsidRPr="00260569">
        <w:rPr>
          <w:rFonts w:ascii="GHEA Grapalat" w:hAnsi="GHEA Grapalat" w:cs="GHEA Grapalat"/>
          <w:sz w:val="20"/>
          <w:szCs w:val="20"/>
          <w:lang w:val="pt-BR"/>
        </w:rPr>
        <w:t>ծածկագրով գնման ընթացակարգին:</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CC0CDE">
            <w:pPr>
              <w:jc w:val="center"/>
              <w:rPr>
                <w:rFonts w:ascii="GHEA Grapalat" w:hAnsi="GHEA Grapalat" w:cs="Arial"/>
                <w:bCs/>
                <w:i/>
                <w:sz w:val="20"/>
                <w:szCs w:val="20"/>
              </w:rPr>
            </w:pP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E73ED6"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3ED6" w:rsidRPr="00C8730B" w:rsidRDefault="00E73ED6" w:rsidP="00CC0CDE">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hy-AM"/>
              </w:rPr>
              <w:t xml:space="preserve"> ՀՀ Լոռու մարզի</w:t>
            </w:r>
            <w:r w:rsidRPr="00AC5CE9">
              <w:rPr>
                <w:rFonts w:ascii="GHEA Grapalat" w:hAnsi="GHEA Grapalat" w:cs="Sylfaen"/>
                <w:b/>
                <w:color w:val="000000"/>
                <w:sz w:val="20"/>
                <w:szCs w:val="20"/>
              </w:rPr>
              <w:t xml:space="preserve"> </w:t>
            </w:r>
            <w:r w:rsidRPr="00AC5CE9">
              <w:rPr>
                <w:rFonts w:ascii="GHEA Grapalat" w:hAnsi="GHEA Grapalat" w:cs="Sylfaen"/>
                <w:b/>
                <w:color w:val="000000"/>
                <w:sz w:val="20"/>
                <w:szCs w:val="20"/>
                <w:lang w:val="hy-AM"/>
              </w:rPr>
              <w:t xml:space="preserve">Տաշիրի </w:t>
            </w:r>
            <w:r>
              <w:rPr>
                <w:rFonts w:ascii="GHEA Grapalat" w:hAnsi="GHEA Grapalat" w:cs="Sylfaen"/>
                <w:b/>
                <w:color w:val="000000"/>
                <w:sz w:val="20"/>
                <w:szCs w:val="20"/>
                <w:lang w:val="hy-AM"/>
              </w:rPr>
              <w:t>համայնքապետարան</w:t>
            </w:r>
          </w:p>
        </w:tc>
      </w:tr>
      <w:tr w:rsidR="00E73ED6"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3ED6" w:rsidRPr="00DE1E5A" w:rsidRDefault="00E73ED6" w:rsidP="00CC0CDE">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E73ED6"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3ED6" w:rsidRPr="00C8730B" w:rsidRDefault="00E73ED6" w:rsidP="00CC0CDE">
            <w:pPr>
              <w:rPr>
                <w:rFonts w:ascii="GHEA Grapalat" w:hAnsi="GHEA Grapalat" w:cs="Arial"/>
                <w:sz w:val="20"/>
                <w:szCs w:val="20"/>
                <w:lang w:val="ru-RU"/>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b/>
                <w:color w:val="000000"/>
                <w:sz w:val="20"/>
                <w:szCs w:val="20"/>
                <w:lang w:val="pt-BR"/>
              </w:rPr>
              <w:t>06954139</w:t>
            </w:r>
          </w:p>
        </w:tc>
      </w:tr>
      <w:tr w:rsidR="00E73ED6"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3ED6" w:rsidRPr="00C8730B" w:rsidRDefault="00E73ED6" w:rsidP="00CC0CDE">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pt-BR"/>
              </w:rPr>
              <w:t xml:space="preserve"> </w:t>
            </w:r>
            <w:r>
              <w:rPr>
                <w:rFonts w:ascii="GHEA Grapalat" w:hAnsi="GHEA Grapalat" w:cs="Sylfaen"/>
                <w:b/>
                <w:color w:val="000000"/>
                <w:sz w:val="20"/>
                <w:szCs w:val="20"/>
                <w:lang w:val="pt-BR"/>
              </w:rPr>
              <w:t>ՀՀ ՖՆ Գործառնական վարչություն</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73ED6" w:rsidRDefault="00595213" w:rsidP="00CC0C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E73ED6" w:rsidRPr="00E73ED6">
              <w:rPr>
                <w:rFonts w:ascii="GHEA Grapalat" w:hAnsi="GHEA Grapalat" w:cs="Arial"/>
                <w:sz w:val="20"/>
                <w:szCs w:val="20"/>
              </w:rPr>
              <w:t xml:space="preserve"> </w:t>
            </w:r>
            <w:r w:rsidR="00E73ED6" w:rsidRPr="00E73ED6">
              <w:rPr>
                <w:rFonts w:ascii="GHEA Grapalat" w:hAnsi="GHEA Grapalat" w:cs="Arial"/>
                <w:b/>
                <w:sz w:val="20"/>
                <w:lang w:val="hy-AM"/>
              </w:rPr>
              <w:t>900008000698</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E73ED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C0CDE">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Default="00595213" w:rsidP="00CC0CDE">
            <w:pPr>
              <w:rPr>
                <w:rFonts w:ascii="GHEA Grapalat" w:hAnsi="GHEA Grapalat" w:cs="Sylfaen"/>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3E05AF" w:rsidRDefault="00CC0CDE" w:rsidP="00CC0CDE">
            <w:pPr>
              <w:rPr>
                <w:rFonts w:ascii="GHEA Grapalat" w:hAnsi="GHEA Grapalat" w:cs="Arial"/>
                <w:sz w:val="20"/>
                <w:szCs w:val="20"/>
              </w:rPr>
            </w:pPr>
            <w:r w:rsidRPr="003E05AF">
              <w:rPr>
                <w:rFonts w:ascii="GHEA Grapalat" w:hAnsi="GHEA Grapalat" w:cs="GHEA Grapalat"/>
                <w:b/>
                <w:sz w:val="20"/>
                <w:szCs w:val="20"/>
                <w:lang w:val="hy-AM"/>
              </w:rPr>
              <w:t>Տուժանքի մասին համաձայնագիր (որակավորման ապահովում)</w:t>
            </w:r>
            <w:r w:rsidRPr="003E05AF">
              <w:rPr>
                <w:rFonts w:ascii="GHEA Grapalat" w:hAnsi="GHEA Grapalat" w:cs="GHEA Grapalat"/>
                <w:b/>
                <w:sz w:val="20"/>
                <w:szCs w:val="20"/>
              </w:rPr>
              <w:t xml:space="preserve"> </w:t>
            </w:r>
            <w:r w:rsidR="003E05AF" w:rsidRPr="003E05AF">
              <w:rPr>
                <w:rFonts w:ascii="GHEA Grapalat" w:hAnsi="GHEA Grapalat" w:cs="Sylfaen"/>
                <w:b/>
                <w:sz w:val="20"/>
                <w:szCs w:val="20"/>
                <w:lang w:val="hy-AM"/>
              </w:rPr>
              <w:t>«ՀՀ ԼՄՏՀ-ԳՀԱՊՁԲ-</w:t>
            </w:r>
            <w:r w:rsidR="004F1FCD">
              <w:rPr>
                <w:rFonts w:ascii="GHEA Grapalat" w:hAnsi="GHEA Grapalat" w:cs="Sylfaen"/>
                <w:b/>
                <w:sz w:val="20"/>
                <w:szCs w:val="20"/>
                <w:lang w:val="hy-AM"/>
              </w:rPr>
              <w:t>21/84</w:t>
            </w:r>
            <w:r w:rsidR="003E05AF" w:rsidRPr="003E05AF">
              <w:rPr>
                <w:rFonts w:ascii="GHEA Grapalat" w:hAnsi="GHEA Grapalat" w:cs="Sylfaen"/>
                <w:b/>
                <w:sz w:val="20"/>
                <w:szCs w:val="20"/>
                <w:lang w:val="hy-AM"/>
              </w:rPr>
              <w:t>»</w:t>
            </w:r>
          </w:p>
        </w:tc>
      </w:tr>
      <w:tr w:rsidR="00595213" w:rsidRPr="005E1F72" w:rsidTr="00CC0CDE">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Arial"/>
                <w:sz w:val="20"/>
                <w:szCs w:val="20"/>
                <w:lang w:val="hy-AM"/>
              </w:rPr>
            </w:pPr>
          </w:p>
        </w:tc>
      </w:tr>
      <w:tr w:rsidR="00595213" w:rsidRPr="005E1F72" w:rsidTr="00CC0CD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C0CDE">
            <w:pPr>
              <w:rPr>
                <w:rFonts w:ascii="GHEA Grapalat" w:hAnsi="GHEA Grapalat" w:cs="Sylfaen"/>
                <w:sz w:val="20"/>
                <w:szCs w:val="20"/>
                <w:lang w:val="ru-RU"/>
              </w:rPr>
            </w:pPr>
          </w:p>
        </w:tc>
      </w:tr>
      <w:tr w:rsidR="00595213" w:rsidRPr="005E1F72" w:rsidTr="00CC0CDE">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CC0CDE">
            <w:pPr>
              <w:rPr>
                <w:rFonts w:ascii="GHEA Grapalat" w:hAnsi="GHEA Grapalat" w:cs="Sylfaen"/>
                <w:sz w:val="20"/>
                <w:szCs w:val="20"/>
                <w:lang w:val="hy-AM"/>
              </w:rPr>
            </w:pPr>
          </w:p>
        </w:tc>
      </w:tr>
      <w:tr w:rsidR="00595213" w:rsidRPr="005E1F72" w:rsidTr="00CC0CDE">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C0C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C0CDE">
            <w:pPr>
              <w:rPr>
                <w:rFonts w:ascii="GHEA Grapalat" w:hAnsi="GHEA Grapalat" w:cs="Sylfaen"/>
                <w:sz w:val="20"/>
                <w:szCs w:val="20"/>
              </w:rPr>
            </w:pPr>
          </w:p>
          <w:p w:rsidR="00595213" w:rsidRPr="005E1F72" w:rsidRDefault="00595213" w:rsidP="00CC0C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C0CDE">
            <w:pPr>
              <w:rPr>
                <w:rFonts w:ascii="GHEA Grapalat" w:hAnsi="GHEA Grapalat" w:cs="Tahoma"/>
                <w:color w:val="000000"/>
                <w:sz w:val="20"/>
                <w:szCs w:val="20"/>
              </w:rPr>
            </w:pPr>
          </w:p>
          <w:p w:rsidR="00595213" w:rsidRPr="005E1F72" w:rsidRDefault="00595213" w:rsidP="00CC0CDE">
            <w:pPr>
              <w:rPr>
                <w:rFonts w:ascii="GHEA Grapalat" w:hAnsi="GHEA Grapalat" w:cs="Sylfaen"/>
                <w:sz w:val="20"/>
                <w:szCs w:val="20"/>
              </w:rPr>
            </w:pPr>
          </w:p>
          <w:p w:rsidR="00595213" w:rsidRPr="005E1F72" w:rsidRDefault="00595213" w:rsidP="00CC0C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C0CDE">
            <w:pPr>
              <w:rPr>
                <w:rFonts w:ascii="GHEA Grapalat" w:hAnsi="GHEA Grapalat" w:cs="Sylfaen"/>
                <w:sz w:val="20"/>
                <w:szCs w:val="20"/>
              </w:rPr>
            </w:pPr>
          </w:p>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C0CDE">
            <w:pPr>
              <w:jc w:val="right"/>
              <w:rPr>
                <w:rFonts w:ascii="GHEA Grapalat" w:hAnsi="GHEA Grapalat" w:cs="Sylfaen"/>
                <w:sz w:val="20"/>
                <w:szCs w:val="20"/>
              </w:rPr>
            </w:pPr>
          </w:p>
          <w:p w:rsidR="00595213" w:rsidRPr="005E1F72" w:rsidRDefault="00595213" w:rsidP="00CC0C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C0CDE">
            <w:pPr>
              <w:jc w:val="right"/>
              <w:rPr>
                <w:rFonts w:ascii="GHEA Grapalat" w:hAnsi="GHEA Grapalat" w:cs="Tahoma"/>
                <w:color w:val="000000"/>
                <w:sz w:val="20"/>
                <w:szCs w:val="20"/>
              </w:rPr>
            </w:pPr>
          </w:p>
          <w:p w:rsidR="00595213" w:rsidRPr="005E1F72" w:rsidRDefault="00595213" w:rsidP="00CC0CDE">
            <w:pPr>
              <w:jc w:val="right"/>
              <w:rPr>
                <w:rFonts w:ascii="GHEA Grapalat" w:hAnsi="GHEA Grapalat" w:cs="Tahoma"/>
                <w:color w:val="000000"/>
                <w:sz w:val="20"/>
                <w:szCs w:val="20"/>
              </w:rPr>
            </w:pPr>
          </w:p>
          <w:p w:rsidR="00595213" w:rsidRPr="005E1F72" w:rsidRDefault="00595213" w:rsidP="00CC0C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C0CDE">
            <w:pPr>
              <w:jc w:val="right"/>
              <w:rPr>
                <w:rFonts w:ascii="GHEA Grapalat" w:hAnsi="GHEA Grapalat" w:cs="Sylfaen"/>
                <w:sz w:val="20"/>
                <w:szCs w:val="20"/>
              </w:rPr>
            </w:pPr>
          </w:p>
          <w:p w:rsidR="00595213" w:rsidRPr="005E1F72" w:rsidRDefault="00595213" w:rsidP="00CC0C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595213" w:rsidRPr="005E1F72" w:rsidTr="00CC0CDE">
        <w:trPr>
          <w:trHeight w:val="20"/>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C0C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C0C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CC0C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C0CDE">
            <w:pPr>
              <w:rPr>
                <w:rFonts w:ascii="GHEA Grapalat" w:hAnsi="GHEA Grapalat" w:cs="Tahoma"/>
                <w:color w:val="000000"/>
                <w:sz w:val="20"/>
                <w:szCs w:val="20"/>
              </w:rPr>
            </w:pPr>
          </w:p>
          <w:p w:rsidR="00595213" w:rsidRPr="005E1F72" w:rsidRDefault="00595213" w:rsidP="00CC0C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C0C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CC0CDE">
            <w:pPr>
              <w:jc w:val="right"/>
              <w:rPr>
                <w:rFonts w:ascii="GHEA Grapalat" w:hAnsi="GHEA Grapalat" w:cs="Tahoma"/>
                <w:color w:val="000000"/>
                <w:sz w:val="20"/>
                <w:szCs w:val="20"/>
              </w:rPr>
            </w:pPr>
          </w:p>
          <w:p w:rsidR="00595213" w:rsidRPr="005E1F72" w:rsidRDefault="00595213" w:rsidP="00CC0CDE">
            <w:pPr>
              <w:jc w:val="right"/>
              <w:rPr>
                <w:rFonts w:ascii="GHEA Grapalat" w:hAnsi="GHEA Grapalat" w:cs="Tahoma"/>
                <w:color w:val="000000"/>
                <w:sz w:val="20"/>
                <w:szCs w:val="20"/>
              </w:rPr>
            </w:pPr>
          </w:p>
          <w:p w:rsidR="00595213" w:rsidRPr="005E1F72" w:rsidRDefault="00595213" w:rsidP="00CC0C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C0C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CC0CDE">
            <w:pPr>
              <w:jc w:val="right"/>
              <w:rPr>
                <w:rFonts w:ascii="GHEA Grapalat" w:hAnsi="GHEA Grapalat" w:cs="Arial"/>
                <w:sz w:val="20"/>
                <w:szCs w:val="20"/>
                <w:lang w:val="hy-AM"/>
              </w:rPr>
            </w:pPr>
          </w:p>
        </w:tc>
      </w:tr>
      <w:tr w:rsidR="00595213" w:rsidRPr="005E1F72" w:rsidTr="00CC0CDE">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24.բ.                                                       Կ.Տ.</w:t>
            </w:r>
          </w:p>
          <w:p w:rsidR="00595213" w:rsidRPr="005E1F72" w:rsidRDefault="00595213" w:rsidP="00CC0CDE">
            <w:pPr>
              <w:rPr>
                <w:rFonts w:ascii="GHEA Grapalat" w:hAnsi="GHEA Grapalat" w:cs="Sylfaen"/>
                <w:sz w:val="20"/>
                <w:szCs w:val="20"/>
              </w:rPr>
            </w:pPr>
          </w:p>
          <w:p w:rsidR="00595213" w:rsidRPr="005E1F72" w:rsidRDefault="00595213" w:rsidP="00CC0CDE">
            <w:pPr>
              <w:rPr>
                <w:rFonts w:ascii="GHEA Grapalat" w:hAnsi="GHEA Grapalat" w:cs="Sylfaen"/>
                <w:sz w:val="20"/>
                <w:szCs w:val="20"/>
              </w:rPr>
            </w:pPr>
          </w:p>
          <w:p w:rsidR="00595213" w:rsidRPr="005E1F72" w:rsidRDefault="00595213" w:rsidP="00CC0CDE">
            <w:pPr>
              <w:rPr>
                <w:rFonts w:ascii="GHEA Grapalat" w:hAnsi="GHEA Grapalat" w:cs="Arial"/>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C0CDE">
            <w:pPr>
              <w:rPr>
                <w:rFonts w:ascii="GHEA Grapalat" w:hAnsi="GHEA Grapalat" w:cs="Sylfaen"/>
                <w:sz w:val="20"/>
                <w:szCs w:val="20"/>
              </w:rPr>
            </w:pPr>
          </w:p>
          <w:p w:rsidR="00595213" w:rsidRPr="005E1F72" w:rsidRDefault="00595213" w:rsidP="00CC0CDE">
            <w:pPr>
              <w:rPr>
                <w:rFonts w:ascii="GHEA Grapalat" w:hAnsi="GHEA Grapalat" w:cs="Sylfaen"/>
                <w:sz w:val="20"/>
                <w:szCs w:val="20"/>
              </w:rPr>
            </w:pPr>
            <w:r w:rsidRPr="005E1F72">
              <w:rPr>
                <w:rFonts w:ascii="GHEA Grapalat" w:hAnsi="GHEA Grapalat" w:cs="Sylfaen"/>
                <w:sz w:val="20"/>
                <w:szCs w:val="20"/>
              </w:rPr>
              <w:t xml:space="preserve">                     </w:t>
            </w:r>
          </w:p>
          <w:p w:rsidR="00595213" w:rsidRPr="00E73ED6" w:rsidRDefault="00595213" w:rsidP="00CC0C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C21418"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C21418"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C21418"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C21418"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C2141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E3911" w:rsidRDefault="00631658" w:rsidP="00631658">
      <w:pPr>
        <w:pStyle w:val="a3"/>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631658" w:rsidRPr="00631658" w:rsidRDefault="00631658" w:rsidP="00E37238">
      <w:pPr>
        <w:pStyle w:val="31"/>
        <w:spacing w:line="240" w:lineRule="auto"/>
        <w:jc w:val="right"/>
        <w:rPr>
          <w:rFonts w:ascii="GHEA Grapalat" w:hAnsi="GHEA Grapalat" w:cs="GHEA Grapalat"/>
          <w:i/>
          <w:sz w:val="18"/>
          <w:szCs w:val="18"/>
          <w:lang w:val="hy-AM"/>
        </w:rPr>
      </w:pPr>
      <w:r>
        <w:rPr>
          <w:rFonts w:ascii="GHEA Grapalat" w:hAnsi="GHEA Grapalat"/>
          <w:b/>
          <w:lang w:val="hy-AM"/>
        </w:rPr>
        <w:br w:type="page"/>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w:t>
      </w:r>
      <w:r w:rsidR="008A1616">
        <w:rPr>
          <w:rFonts w:ascii="GHEA Grapalat" w:hAnsi="GHEA Grapalat" w:cs="Sylfaen"/>
          <w:b/>
          <w:lang w:val="hy-AM"/>
        </w:rPr>
        <w:t>ՀՀ ԼՄՏՀ-ԳՀԱՊՁԲ-</w:t>
      </w:r>
      <w:r w:rsidR="004F1FCD">
        <w:rPr>
          <w:rFonts w:ascii="GHEA Grapalat" w:hAnsi="GHEA Grapalat" w:cs="Sylfaen"/>
          <w:b/>
          <w:lang w:val="hy-AM"/>
        </w:rPr>
        <w:t>21/84</w:t>
      </w:r>
      <w:r w:rsidRPr="00631658">
        <w:rPr>
          <w:rFonts w:ascii="GHEA Grapalat" w:hAnsi="GHEA Grapalat" w:cs="Sylfaen"/>
          <w:b/>
          <w:lang w:val="hy-AM"/>
        </w:rPr>
        <w:t xml:space="preserve">»*  </w:t>
      </w:r>
      <w:r w:rsidR="00E37238" w:rsidRPr="00631658">
        <w:rPr>
          <w:rFonts w:ascii="GHEA Grapalat" w:hAnsi="GHEA Grapalat" w:cs="Sylfaen"/>
          <w:b/>
          <w:lang w:val="hy-AM"/>
        </w:rPr>
        <w:t>ծածկագրով</w:t>
      </w:r>
    </w:p>
    <w:p w:rsidR="00631658" w:rsidRPr="00631658" w:rsidRDefault="00E37238"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31658">
        <w:rPr>
          <w:rFonts w:ascii="GHEA Grapalat" w:hAnsi="GHEA Grapalat" w:cs="Sylfaen"/>
          <w:b/>
          <w:lang w:val="hy-AM"/>
        </w:rPr>
        <w:t xml:space="preserve"> </w:t>
      </w:r>
      <w:r w:rsidR="00631658" w:rsidRPr="00631658">
        <w:rPr>
          <w:rFonts w:ascii="GHEA Grapalat" w:hAnsi="GHEA Grapalat" w:cs="Sylfaen"/>
          <w:b/>
          <w:lang w:val="hy-AM"/>
        </w:rPr>
        <w:t>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E37238">
      <w:pPr>
        <w:ind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E37238" w:rsidRPr="004F1395">
        <w:rPr>
          <w:rFonts w:ascii="GHEA Grapalat" w:hAnsi="GHEA Grapalat"/>
          <w:b/>
          <w:sz w:val="20"/>
          <w:szCs w:val="20"/>
          <w:lang w:val="hy-AM"/>
        </w:rPr>
        <w:t>ՀՀ</w:t>
      </w:r>
      <w:r w:rsidR="00E37238" w:rsidRPr="00CE2809">
        <w:rPr>
          <w:rFonts w:ascii="GHEA Grapalat" w:hAnsi="GHEA Grapalat"/>
          <w:b/>
          <w:sz w:val="20"/>
          <w:szCs w:val="20"/>
          <w:lang w:val="af-ZA"/>
        </w:rPr>
        <w:t xml:space="preserve"> </w:t>
      </w:r>
      <w:r w:rsidR="00E37238" w:rsidRPr="004F1395">
        <w:rPr>
          <w:rFonts w:ascii="GHEA Grapalat" w:hAnsi="GHEA Grapalat"/>
          <w:b/>
          <w:sz w:val="20"/>
          <w:szCs w:val="20"/>
          <w:lang w:val="hy-AM"/>
        </w:rPr>
        <w:t>Լոռու</w:t>
      </w:r>
      <w:r w:rsidR="00E37238" w:rsidRPr="00CE2809">
        <w:rPr>
          <w:rFonts w:ascii="GHEA Grapalat" w:hAnsi="GHEA Grapalat"/>
          <w:b/>
          <w:sz w:val="20"/>
          <w:szCs w:val="20"/>
          <w:lang w:val="af-ZA"/>
        </w:rPr>
        <w:t xml:space="preserve"> </w:t>
      </w:r>
      <w:r w:rsidR="00E37238" w:rsidRPr="004F1395">
        <w:rPr>
          <w:rFonts w:ascii="GHEA Grapalat" w:hAnsi="GHEA Grapalat"/>
          <w:b/>
          <w:sz w:val="20"/>
          <w:szCs w:val="20"/>
          <w:lang w:val="hy-AM"/>
        </w:rPr>
        <w:t>մարզի</w:t>
      </w:r>
      <w:r w:rsidR="00E37238" w:rsidRPr="00CE2809">
        <w:rPr>
          <w:rFonts w:ascii="GHEA Grapalat" w:hAnsi="GHEA Grapalat"/>
          <w:b/>
          <w:sz w:val="20"/>
          <w:szCs w:val="20"/>
          <w:lang w:val="af-ZA"/>
        </w:rPr>
        <w:t xml:space="preserve"> </w:t>
      </w:r>
      <w:r w:rsidR="00E37238" w:rsidRPr="004F1395">
        <w:rPr>
          <w:rFonts w:ascii="GHEA Grapalat" w:hAnsi="GHEA Grapalat"/>
          <w:b/>
          <w:sz w:val="20"/>
          <w:szCs w:val="20"/>
          <w:lang w:val="hy-AM"/>
        </w:rPr>
        <w:t>Տաշիրի</w:t>
      </w:r>
      <w:r w:rsidR="00E37238" w:rsidRPr="00CE2809">
        <w:rPr>
          <w:rFonts w:ascii="GHEA Grapalat" w:hAnsi="GHEA Grapalat"/>
          <w:b/>
          <w:sz w:val="20"/>
          <w:szCs w:val="20"/>
          <w:lang w:val="af-ZA"/>
        </w:rPr>
        <w:t xml:space="preserve"> </w:t>
      </w:r>
      <w:r w:rsidR="00E37238" w:rsidRPr="004F1395">
        <w:rPr>
          <w:rFonts w:ascii="GHEA Grapalat" w:hAnsi="GHEA Grapalat"/>
          <w:b/>
          <w:sz w:val="20"/>
          <w:szCs w:val="20"/>
          <w:lang w:val="hy-AM"/>
        </w:rPr>
        <w:t>համայնքապետարան</w:t>
      </w:r>
      <w:r w:rsidR="00E37238" w:rsidRPr="00CE2809">
        <w:rPr>
          <w:rFonts w:ascii="GHEA Grapalat" w:hAnsi="GHEA Grapalat"/>
          <w:b/>
          <w:sz w:val="20"/>
          <w:szCs w:val="20"/>
          <w:lang w:val="hy-AM"/>
        </w:rPr>
        <w:t>ի</w:t>
      </w:r>
      <w:r w:rsidR="00E37238" w:rsidRPr="0082191C">
        <w:rPr>
          <w:rFonts w:ascii="GHEA Grapalat" w:hAnsi="GHEA Grapalat" w:cs="GHEA Grapalat"/>
          <w:sz w:val="20"/>
          <w:szCs w:val="20"/>
          <w:lang w:val="pt-BR"/>
        </w:rPr>
        <w:t xml:space="preserve">  (այսուհետ` Պատվիրատու) կողմից կազմակերպված` </w:t>
      </w:r>
      <w:r w:rsidR="00E37238" w:rsidRPr="0082191C">
        <w:rPr>
          <w:rFonts w:ascii="GHEA Grapalat" w:hAnsi="GHEA Grapalat" w:cs="Sylfaen"/>
          <w:b/>
          <w:sz w:val="20"/>
          <w:szCs w:val="20"/>
          <w:lang w:val="hy-AM"/>
        </w:rPr>
        <w:t>«ՀՀ ԼՄՏՀ-ԳՀԱՊՁԲ-</w:t>
      </w:r>
      <w:r w:rsidR="004F1FCD">
        <w:rPr>
          <w:rFonts w:ascii="GHEA Grapalat" w:hAnsi="GHEA Grapalat" w:cs="Sylfaen"/>
          <w:b/>
          <w:sz w:val="20"/>
          <w:szCs w:val="20"/>
          <w:lang w:val="hy-AM"/>
        </w:rPr>
        <w:t>21/84</w:t>
      </w:r>
      <w:r w:rsidR="00E37238" w:rsidRPr="0082191C">
        <w:rPr>
          <w:rFonts w:ascii="GHEA Grapalat" w:hAnsi="GHEA Grapalat" w:cs="Sylfaen"/>
          <w:b/>
          <w:sz w:val="20"/>
          <w:szCs w:val="20"/>
          <w:lang w:val="hy-AM"/>
        </w:rPr>
        <w:t>»</w:t>
      </w:r>
      <w:r w:rsidR="00E37238" w:rsidRPr="00E37238">
        <w:rPr>
          <w:rFonts w:ascii="GHEA Grapalat" w:hAnsi="GHEA Grapalat" w:cs="Sylfaen"/>
          <w:b/>
          <w:sz w:val="20"/>
          <w:szCs w:val="20"/>
          <w:lang w:val="pt-BR"/>
        </w:rPr>
        <w:t xml:space="preserve"> </w:t>
      </w:r>
      <w:r w:rsidRPr="00631658">
        <w:rPr>
          <w:rFonts w:ascii="GHEA Grapalat" w:hAnsi="GHEA Grapalat" w:cs="GHEA Grapalat"/>
          <w:sz w:val="20"/>
          <w:szCs w:val="20"/>
          <w:lang w:val="pt-BR"/>
        </w:rPr>
        <w:t>ծածկագրով գնման ընթացակարգին:</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CB0ADE">
            <w:pPr>
              <w:jc w:val="center"/>
              <w:rPr>
                <w:rFonts w:ascii="GHEA Grapalat" w:hAnsi="GHEA Grapalat" w:cs="Arial"/>
                <w:bCs/>
                <w:i/>
                <w:sz w:val="20"/>
                <w:szCs w:val="20"/>
              </w:rPr>
            </w:pP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E37238"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7238" w:rsidRPr="00C8730B" w:rsidRDefault="00E37238" w:rsidP="00E37238">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hy-AM"/>
              </w:rPr>
              <w:t xml:space="preserve"> ՀՀ Լոռու մարզի</w:t>
            </w:r>
            <w:r w:rsidRPr="00AC5CE9">
              <w:rPr>
                <w:rFonts w:ascii="GHEA Grapalat" w:hAnsi="GHEA Grapalat" w:cs="Sylfaen"/>
                <w:b/>
                <w:color w:val="000000"/>
                <w:sz w:val="20"/>
                <w:szCs w:val="20"/>
              </w:rPr>
              <w:t xml:space="preserve"> </w:t>
            </w:r>
            <w:r w:rsidRPr="00AC5CE9">
              <w:rPr>
                <w:rFonts w:ascii="GHEA Grapalat" w:hAnsi="GHEA Grapalat" w:cs="Sylfaen"/>
                <w:b/>
                <w:color w:val="000000"/>
                <w:sz w:val="20"/>
                <w:szCs w:val="20"/>
                <w:lang w:val="hy-AM"/>
              </w:rPr>
              <w:t xml:space="preserve">Տաշիրի </w:t>
            </w:r>
            <w:r>
              <w:rPr>
                <w:rFonts w:ascii="GHEA Grapalat" w:hAnsi="GHEA Grapalat" w:cs="Sylfaen"/>
                <w:b/>
                <w:color w:val="000000"/>
                <w:sz w:val="20"/>
                <w:szCs w:val="20"/>
                <w:lang w:val="hy-AM"/>
              </w:rPr>
              <w:t>համայնքապետարան</w:t>
            </w:r>
          </w:p>
        </w:tc>
      </w:tr>
      <w:tr w:rsidR="00E37238"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7238" w:rsidRPr="00DE1E5A" w:rsidRDefault="00E37238" w:rsidP="00E37238">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E37238"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7238" w:rsidRPr="00C8730B" w:rsidRDefault="00E37238" w:rsidP="00E37238">
            <w:pPr>
              <w:rPr>
                <w:rFonts w:ascii="GHEA Grapalat" w:hAnsi="GHEA Grapalat" w:cs="Arial"/>
                <w:sz w:val="20"/>
                <w:szCs w:val="20"/>
                <w:lang w:val="ru-RU"/>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Pr>
                <w:rFonts w:ascii="GHEA Grapalat" w:hAnsi="GHEA Grapalat" w:cs="Arial"/>
                <w:sz w:val="20"/>
                <w:szCs w:val="20"/>
                <w:lang w:val="ru-RU"/>
              </w:rPr>
              <w:t xml:space="preserve"> </w:t>
            </w:r>
            <w:r>
              <w:rPr>
                <w:rFonts w:ascii="GHEA Grapalat" w:hAnsi="GHEA Grapalat"/>
                <w:b/>
                <w:color w:val="000000"/>
                <w:sz w:val="20"/>
                <w:szCs w:val="20"/>
                <w:lang w:val="pt-BR"/>
              </w:rPr>
              <w:t>06954139</w:t>
            </w:r>
          </w:p>
        </w:tc>
      </w:tr>
      <w:tr w:rsidR="00E37238"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37238" w:rsidRPr="00C8730B" w:rsidRDefault="00E37238" w:rsidP="00E37238">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Pr="00C8730B">
              <w:rPr>
                <w:rFonts w:ascii="GHEA Grapalat" w:hAnsi="GHEA Grapalat" w:cs="Arial"/>
                <w:sz w:val="20"/>
                <w:szCs w:val="20"/>
              </w:rPr>
              <w:t xml:space="preserve"> </w:t>
            </w:r>
            <w:r w:rsidRPr="00AC5CE9">
              <w:rPr>
                <w:rFonts w:ascii="GHEA Grapalat" w:hAnsi="GHEA Grapalat" w:cs="Sylfaen"/>
                <w:b/>
                <w:color w:val="000000"/>
                <w:sz w:val="20"/>
                <w:szCs w:val="20"/>
                <w:lang w:val="pt-BR"/>
              </w:rPr>
              <w:t xml:space="preserve"> </w:t>
            </w:r>
            <w:r>
              <w:rPr>
                <w:rFonts w:ascii="GHEA Grapalat" w:hAnsi="GHEA Grapalat" w:cs="Sylfaen"/>
                <w:b/>
                <w:color w:val="000000"/>
                <w:sz w:val="20"/>
                <w:szCs w:val="20"/>
                <w:lang w:val="pt-BR"/>
              </w:rPr>
              <w:t>ՀՀ ՖՆ Գործառնական վարչություն</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37238"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E37238" w:rsidRPr="00E37238">
              <w:rPr>
                <w:rFonts w:ascii="GHEA Grapalat" w:hAnsi="GHEA Grapalat" w:cs="Arial"/>
                <w:sz w:val="20"/>
                <w:szCs w:val="20"/>
              </w:rPr>
              <w:t xml:space="preserve"> </w:t>
            </w:r>
            <w:r w:rsidR="00E37238" w:rsidRPr="00E37238">
              <w:rPr>
                <w:rFonts w:ascii="GHEA Grapalat" w:hAnsi="GHEA Grapalat" w:cs="Arial"/>
                <w:b/>
                <w:sz w:val="20"/>
                <w:lang w:val="hy-AM"/>
              </w:rPr>
              <w:t>900008000664</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E37238">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Default="00334B2F" w:rsidP="00CB0ADE">
            <w:pPr>
              <w:rPr>
                <w:rFonts w:ascii="GHEA Grapalat" w:hAnsi="GHEA Grapalat" w:cs="Sylfaen"/>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3E05AF" w:rsidRDefault="00CC0CDE" w:rsidP="00CC0CDE">
            <w:pPr>
              <w:rPr>
                <w:rFonts w:ascii="GHEA Grapalat" w:hAnsi="GHEA Grapalat" w:cs="GHEA Grapalat"/>
                <w:b/>
                <w:sz w:val="20"/>
                <w:szCs w:val="20"/>
              </w:rPr>
            </w:pPr>
            <w:r w:rsidRPr="003E05AF">
              <w:rPr>
                <w:rFonts w:ascii="GHEA Grapalat" w:hAnsi="GHEA Grapalat" w:cs="GHEA Grapalat"/>
                <w:b/>
                <w:sz w:val="20"/>
                <w:szCs w:val="20"/>
                <w:lang w:val="hy-AM"/>
              </w:rPr>
              <w:t>Տուժանքի մասին համաձայնագիր (պայմանագրի ապահովում)</w:t>
            </w:r>
            <w:r w:rsidR="003E05AF" w:rsidRPr="003E05AF">
              <w:rPr>
                <w:rFonts w:ascii="GHEA Grapalat" w:hAnsi="GHEA Grapalat" w:cs="GHEA Grapalat"/>
                <w:b/>
                <w:sz w:val="20"/>
                <w:szCs w:val="20"/>
              </w:rPr>
              <w:t xml:space="preserve"> </w:t>
            </w:r>
            <w:r w:rsidR="003E05AF" w:rsidRPr="003E05AF">
              <w:rPr>
                <w:rFonts w:ascii="GHEA Grapalat" w:hAnsi="GHEA Grapalat" w:cs="Sylfaen"/>
                <w:b/>
                <w:sz w:val="20"/>
                <w:szCs w:val="20"/>
                <w:lang w:val="hy-AM"/>
              </w:rPr>
              <w:t>«ՀՀ ԼՄՏՀ-ԳՀԱՊՁԲ-</w:t>
            </w:r>
            <w:r w:rsidR="004F1FCD">
              <w:rPr>
                <w:rFonts w:ascii="GHEA Grapalat" w:hAnsi="GHEA Grapalat" w:cs="Sylfaen"/>
                <w:b/>
                <w:sz w:val="20"/>
                <w:szCs w:val="20"/>
                <w:lang w:val="hy-AM"/>
              </w:rPr>
              <w:t>21/84</w:t>
            </w:r>
            <w:r w:rsidR="003E05AF" w:rsidRPr="003E05AF">
              <w:rPr>
                <w:rFonts w:ascii="GHEA Grapalat" w:hAnsi="GHEA Grapalat" w:cs="Sylfaen"/>
                <w:b/>
                <w:sz w:val="20"/>
                <w:szCs w:val="20"/>
                <w:lang w:val="hy-AM"/>
              </w:rPr>
              <w:t>»</w:t>
            </w:r>
          </w:p>
        </w:tc>
      </w:tr>
      <w:tr w:rsidR="00334B2F" w:rsidRPr="005E1F72" w:rsidTr="00E37238">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E37238">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E37238">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C0C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C0C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334B2F" w:rsidRPr="005E1F72" w:rsidTr="00E37238">
        <w:trPr>
          <w:trHeight w:val="20"/>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E37238">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E37238"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rsidR="00334B2F" w:rsidRPr="00E37238" w:rsidRDefault="00334B2F" w:rsidP="00E37238">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C21418"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C21418"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C21418"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C21418"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C2141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334B2F" w:rsidRPr="000E3911" w:rsidRDefault="00334B2F" w:rsidP="00334B2F">
      <w:pPr>
        <w:pStyle w:val="a3"/>
        <w:jc w:val="right"/>
        <w:rPr>
          <w:rFonts w:ascii="GHEA Grapalat" w:hAnsi="GHEA Grapalat" w:cs="Sylfaen"/>
          <w:i w:val="0"/>
          <w:lang w:val="en-US"/>
        </w:rPr>
      </w:pPr>
    </w:p>
    <w:p w:rsidR="00B2572B" w:rsidRPr="005E1F72" w:rsidRDefault="00334B2F" w:rsidP="00EC3355">
      <w:pPr>
        <w:pStyle w:val="31"/>
        <w:spacing w:line="240" w:lineRule="auto"/>
        <w:jc w:val="right"/>
        <w:rPr>
          <w:lang w:val="hy-AM"/>
        </w:rPr>
      </w:pPr>
      <w:r>
        <w:rPr>
          <w:rFonts w:ascii="GHEA Grapalat" w:hAnsi="GHEA Grapalat"/>
          <w:b/>
          <w:lang w:val="hy-AM"/>
        </w:rPr>
        <w:br w:type="page"/>
      </w:r>
    </w:p>
    <w:p w:rsidR="00071D1C" w:rsidRPr="000B4CF4"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071D1C" w:rsidP="00EF3662">
      <w:pPr>
        <w:pStyle w:val="31"/>
        <w:spacing w:line="240" w:lineRule="auto"/>
        <w:jc w:val="right"/>
        <w:rPr>
          <w:rFonts w:ascii="GHEA Grapalat" w:hAnsi="GHEA Grapalat" w:cs="Sylfaen"/>
          <w:b/>
          <w:lang w:val="hy-AM"/>
        </w:rPr>
      </w:pPr>
      <w:r w:rsidRPr="005E1F72">
        <w:rPr>
          <w:rFonts w:ascii="GHEA Grapalat" w:hAnsi="GHEA Grapalat" w:cs="Sylfaen"/>
          <w:b/>
          <w:lang w:val="hy-AM"/>
        </w:rPr>
        <w:t>«</w:t>
      </w:r>
      <w:r w:rsidR="008A1616">
        <w:rPr>
          <w:rFonts w:ascii="GHEA Grapalat" w:hAnsi="GHEA Grapalat" w:cs="Sylfaen"/>
          <w:b/>
          <w:lang w:val="hy-AM"/>
        </w:rPr>
        <w:t>ՀՀ ԼՄՏՀ-ԳՀԱՊՁԲ-</w:t>
      </w:r>
      <w:r w:rsidR="004F1FCD">
        <w:rPr>
          <w:rFonts w:ascii="GHEA Grapalat" w:hAnsi="GHEA Grapalat" w:cs="Sylfaen"/>
          <w:b/>
          <w:lang w:val="hy-AM"/>
        </w:rPr>
        <w:t>21/84</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rsidR="00071D1C" w:rsidRPr="005E1F72" w:rsidRDefault="00EC335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w:t>
      </w:r>
      <w:r w:rsidR="00071D1C" w:rsidRPr="005E1F72">
        <w:rPr>
          <w:rFonts w:ascii="GHEA Grapalat" w:hAnsi="GHEA Grapalat" w:cs="Sylfaen"/>
          <w:b/>
          <w:lang w:val="hy-AM"/>
        </w:rPr>
        <w:t>հրավերի</w:t>
      </w:r>
    </w:p>
    <w:p w:rsidR="00071D1C" w:rsidRPr="005E1F72" w:rsidRDefault="00071D1C" w:rsidP="00EF3662">
      <w:pPr>
        <w:tabs>
          <w:tab w:val="left" w:pos="2268"/>
        </w:tabs>
        <w:ind w:left="-284" w:firstLine="284"/>
        <w:jc w:val="right"/>
        <w:rPr>
          <w:rFonts w:ascii="GHEA Grapalat" w:hAnsi="GHEA Grapalat"/>
          <w:lang w:val="hy-AM"/>
        </w:rPr>
      </w:pPr>
    </w:p>
    <w:p w:rsidR="005C3322" w:rsidRPr="007C25EA" w:rsidRDefault="005C3322" w:rsidP="005C3322">
      <w:pPr>
        <w:ind w:left="-142" w:firstLine="142"/>
        <w:jc w:val="center"/>
        <w:rPr>
          <w:rFonts w:ascii="GHEA Grapalat" w:hAnsi="GHEA Grapalat" w:cs="Sylfaen"/>
          <w:b/>
          <w:sz w:val="22"/>
          <w:lang w:val="hy-AM"/>
        </w:rPr>
      </w:pPr>
      <w:r w:rsidRPr="007C25EA">
        <w:rPr>
          <w:rFonts w:ascii="GHEA Grapalat" w:hAnsi="GHEA Grapalat" w:cs="Sylfaen"/>
          <w:b/>
          <w:sz w:val="22"/>
          <w:lang w:val="hy-AM"/>
        </w:rPr>
        <w:t xml:space="preserve">ՀՀ ԼՈՌՈՒ ՄԱՐԶԻ ՏԱՇԻՐԻ ՀԱՄԱՅՆՔԱՊԵՏԱՐԱՆԻ </w:t>
      </w:r>
      <w:r w:rsidRPr="00DE1E5A">
        <w:rPr>
          <w:rFonts w:ascii="GHEA Grapalat" w:hAnsi="GHEA Grapalat" w:cs="Sylfaen"/>
          <w:b/>
          <w:sz w:val="22"/>
          <w:lang w:val="hy-AM"/>
        </w:rPr>
        <w:t>ԿԱՐԻՔՆԵՐԻ</w:t>
      </w:r>
      <w:r w:rsidRPr="00DE1E5A">
        <w:rPr>
          <w:rFonts w:ascii="GHEA Grapalat" w:hAnsi="GHEA Grapalat" w:cs="Times Armenian"/>
          <w:b/>
          <w:sz w:val="22"/>
          <w:lang w:val="hy-AM"/>
        </w:rPr>
        <w:t xml:space="preserve"> </w:t>
      </w:r>
      <w:r w:rsidRPr="00DE1E5A">
        <w:rPr>
          <w:rFonts w:ascii="GHEA Grapalat" w:hAnsi="GHEA Grapalat" w:cs="Sylfaen"/>
          <w:b/>
          <w:sz w:val="22"/>
          <w:lang w:val="hy-AM"/>
        </w:rPr>
        <w:t>ՀԱՄԱՐ</w:t>
      </w:r>
    </w:p>
    <w:p w:rsidR="005C3322" w:rsidRDefault="005C3322" w:rsidP="005C3322">
      <w:pPr>
        <w:ind w:left="-142" w:firstLine="142"/>
        <w:jc w:val="center"/>
        <w:rPr>
          <w:rFonts w:ascii="GHEA Grapalat" w:hAnsi="GHEA Grapalat" w:cs="Times Armenian"/>
          <w:b/>
          <w:sz w:val="22"/>
          <w:lang w:val="hy-AM"/>
        </w:rPr>
      </w:pPr>
      <w:r w:rsidRPr="007C25EA">
        <w:rPr>
          <w:rFonts w:ascii="GHEA Grapalat" w:hAnsi="GHEA Grapalat" w:cs="Sylfaen"/>
          <w:b/>
          <w:sz w:val="22"/>
          <w:lang w:val="hy-AM"/>
        </w:rPr>
        <w:t xml:space="preserve"> ԲԵՆԶԻՆԻ</w:t>
      </w:r>
      <w:r w:rsidRPr="00DE1E5A">
        <w:rPr>
          <w:rFonts w:ascii="GHEA Grapalat" w:hAnsi="GHEA Grapalat" w:cs="Sylfaen"/>
          <w:b/>
          <w:sz w:val="22"/>
          <w:lang w:val="hy-AM"/>
        </w:rPr>
        <w:t xml:space="preserve"> ՄԱՏԱԿԱՐԱՐՄԱՆ</w:t>
      </w:r>
      <w:r w:rsidRPr="007C25EA">
        <w:rPr>
          <w:rFonts w:ascii="GHEA Grapalat" w:hAnsi="GHEA Grapalat"/>
          <w:b/>
          <w:sz w:val="22"/>
          <w:lang w:val="hy-AM"/>
        </w:rPr>
        <w:t xml:space="preserve"> </w:t>
      </w:r>
      <w:r w:rsidRPr="00DE1E5A">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5C332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jc w:val="center"/>
        <w:rPr>
          <w:rFonts w:ascii="GHEA Grapalat" w:hAnsi="GHEA Grapalat" w:cs="Sylfaen"/>
          <w:sz w:val="20"/>
          <w:lang w:val="hy-AM"/>
        </w:rPr>
      </w:pP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EC3355" w:rsidP="00EF3662">
      <w:pPr>
        <w:ind w:firstLine="720"/>
        <w:jc w:val="both"/>
        <w:rPr>
          <w:rFonts w:ascii="GHEA Grapalat" w:hAnsi="GHEA Grapalat"/>
          <w:sz w:val="20"/>
          <w:lang w:val="hy-AM"/>
        </w:rPr>
      </w:pPr>
      <w:r w:rsidRPr="00F562A6">
        <w:rPr>
          <w:rFonts w:ascii="GHEA Grapalat" w:hAnsi="GHEA Grapalat"/>
          <w:sz w:val="20"/>
          <w:szCs w:val="20"/>
          <w:lang w:val="hy-AM"/>
        </w:rPr>
        <w:t>«</w:t>
      </w:r>
      <w:r w:rsidRPr="00F562A6">
        <w:rPr>
          <w:rFonts w:ascii="GHEA Grapalat" w:hAnsi="GHEA Grapalat" w:cs="Sylfaen"/>
          <w:b/>
          <w:sz w:val="20"/>
          <w:szCs w:val="20"/>
          <w:lang w:val="hy-AM"/>
        </w:rPr>
        <w:t xml:space="preserve">ՀՀ Լոռու մարզի Տաշիրի </w:t>
      </w:r>
      <w:r>
        <w:rPr>
          <w:rFonts w:ascii="GHEA Grapalat" w:hAnsi="GHEA Grapalat" w:cs="Sylfaen"/>
          <w:b/>
          <w:sz w:val="20"/>
          <w:szCs w:val="20"/>
          <w:lang w:val="hy-AM"/>
        </w:rPr>
        <w:t>համայնքապետարան</w:t>
      </w:r>
      <w:r w:rsidRPr="00F562A6">
        <w:rPr>
          <w:rFonts w:ascii="GHEA Grapalat" w:hAnsi="GHEA Grapalat"/>
          <w:sz w:val="20"/>
          <w:szCs w:val="20"/>
          <w:lang w:val="hy-AM"/>
        </w:rPr>
        <w:t>»-ը</w:t>
      </w:r>
      <w:r w:rsidRPr="00F562A6">
        <w:rPr>
          <w:rFonts w:ascii="GHEA Grapalat" w:hAnsi="GHEA Grapalat" w:cs="Times Armenian"/>
          <w:sz w:val="20"/>
          <w:szCs w:val="20"/>
          <w:lang w:val="hy-AM"/>
        </w:rPr>
        <w:t xml:space="preserve">, </w:t>
      </w:r>
      <w:r w:rsidRPr="00F562A6">
        <w:rPr>
          <w:rFonts w:ascii="GHEA Grapalat" w:hAnsi="GHEA Grapalat"/>
          <w:sz w:val="20"/>
          <w:szCs w:val="20"/>
          <w:lang w:val="hy-AM"/>
        </w:rPr>
        <w:t xml:space="preserve">ի դեմս </w:t>
      </w:r>
      <w:r w:rsidRPr="002C5013">
        <w:rPr>
          <w:rFonts w:ascii="GHEA Grapalat" w:hAnsi="GHEA Grapalat"/>
          <w:sz w:val="20"/>
          <w:szCs w:val="20"/>
          <w:lang w:val="hy-AM"/>
        </w:rPr>
        <w:t xml:space="preserve">համայնքի ղեկավար </w:t>
      </w:r>
      <w:r w:rsidRPr="00F562A6">
        <w:rPr>
          <w:rFonts w:ascii="GHEA Grapalat" w:hAnsi="GHEA Grapalat"/>
          <w:sz w:val="20"/>
          <w:szCs w:val="20"/>
          <w:lang w:val="hy-AM"/>
        </w:rPr>
        <w:t xml:space="preserve"> </w:t>
      </w:r>
      <w:r>
        <w:rPr>
          <w:rFonts w:ascii="GHEA Grapalat" w:hAnsi="GHEA Grapalat"/>
          <w:sz w:val="20"/>
          <w:szCs w:val="20"/>
          <w:lang w:val="hy-AM"/>
        </w:rPr>
        <w:t>Է. Արշակյան</w:t>
      </w:r>
      <w:r w:rsidRPr="00F562A6">
        <w:rPr>
          <w:rFonts w:ascii="GHEA Grapalat" w:hAnsi="GHEA Grapalat"/>
          <w:sz w:val="20"/>
          <w:szCs w:val="20"/>
          <w:lang w:val="hy-AM"/>
        </w:rPr>
        <w:t>ի</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որը</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գործում</w:t>
      </w:r>
      <w:r w:rsidRPr="00F562A6">
        <w:rPr>
          <w:rFonts w:ascii="GHEA Grapalat" w:hAnsi="GHEA Grapalat" w:cs="Times Armenian"/>
          <w:sz w:val="20"/>
          <w:szCs w:val="20"/>
          <w:lang w:val="hy-AM"/>
        </w:rPr>
        <w:t xml:space="preserve"> </w:t>
      </w:r>
      <w:r w:rsidRPr="00F562A6">
        <w:rPr>
          <w:rFonts w:ascii="GHEA Grapalat" w:hAnsi="GHEA Grapalat" w:cs="Sylfaen"/>
          <w:sz w:val="20"/>
          <w:szCs w:val="20"/>
          <w:lang w:val="hy-AM"/>
        </w:rPr>
        <w:t>է</w:t>
      </w:r>
      <w:r w:rsidRPr="00F562A6">
        <w:rPr>
          <w:rFonts w:ascii="GHEA Grapalat" w:hAnsi="GHEA Grapalat" w:cs="Times Armenian"/>
          <w:sz w:val="20"/>
          <w:szCs w:val="20"/>
          <w:lang w:val="hy-AM"/>
        </w:rPr>
        <w:t xml:space="preserve"> </w:t>
      </w:r>
      <w:r w:rsidRPr="00F562A6">
        <w:rPr>
          <w:rFonts w:ascii="GHEA Grapalat" w:hAnsi="GHEA Grapalat"/>
          <w:sz w:val="20"/>
          <w:szCs w:val="20"/>
          <w:lang w:val="hy-AM"/>
        </w:rPr>
        <w:t>«</w:t>
      </w:r>
      <w:r w:rsidRPr="00F562A6">
        <w:rPr>
          <w:rFonts w:ascii="GHEA Grapalat" w:hAnsi="GHEA Grapalat" w:cs="Sylfaen"/>
          <w:b/>
          <w:sz w:val="20"/>
          <w:szCs w:val="20"/>
          <w:lang w:val="hy-AM"/>
        </w:rPr>
        <w:t xml:space="preserve">ՀՀ Լոռու մարզի Տաշիրի </w:t>
      </w:r>
      <w:r>
        <w:rPr>
          <w:rFonts w:ascii="GHEA Grapalat" w:hAnsi="GHEA Grapalat" w:cs="Sylfaen"/>
          <w:b/>
          <w:sz w:val="20"/>
          <w:szCs w:val="20"/>
          <w:lang w:val="hy-AM"/>
        </w:rPr>
        <w:t>համայնքապետարան</w:t>
      </w:r>
      <w:r w:rsidRPr="00F562A6">
        <w:rPr>
          <w:rFonts w:ascii="GHEA Grapalat" w:hAnsi="GHEA Grapalat"/>
          <w:sz w:val="20"/>
          <w:szCs w:val="20"/>
          <w:lang w:val="hy-AM"/>
        </w:rPr>
        <w:t>»-ի</w:t>
      </w:r>
      <w:r w:rsidRPr="005E1F72">
        <w:rPr>
          <w:rFonts w:ascii="GHEA Grapalat" w:hAnsi="GHEA Grapalat"/>
          <w:sz w:val="20"/>
          <w:lang w:val="hy-AM"/>
        </w:rPr>
        <w:t xml:space="preserve"> կանոնադրության հիման վրա</w:t>
      </w:r>
      <w:r w:rsidR="00071D1C" w:rsidRPr="005E1F72">
        <w:rPr>
          <w:rFonts w:ascii="GHEA Grapalat" w:hAnsi="GHEA Grapalat"/>
          <w:sz w:val="20"/>
          <w:lang w:val="hy-AM"/>
        </w:rPr>
        <w:t xml:space="preserve">,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________________-ը, ի դեմս տնօրեն 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C3355" w:rsidRPr="00EC3355">
        <w:rPr>
          <w:rFonts w:ascii="GHEA Grapalat" w:hAnsi="GHEA Grapalat"/>
          <w:sz w:val="20"/>
          <w:lang w:val="hy-AM"/>
        </w:rPr>
        <w:t>2</w:t>
      </w:r>
      <w:r w:rsidRPr="005E1F72">
        <w:rPr>
          <w:rFonts w:ascii="GHEA Grapalat" w:hAnsi="GHEA Grapalat"/>
          <w:sz w:val="20"/>
          <w:lang w:val="hy-AM"/>
        </w:rPr>
        <w:t xml:space="preserve">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EC3355" w:rsidRPr="00EC3355">
        <w:rPr>
          <w:rFonts w:ascii="GHEA Grapalat" w:hAnsi="GHEA Grapalat"/>
          <w:sz w:val="20"/>
          <w:lang w:val="hy-AM"/>
        </w:rPr>
        <w:t xml:space="preserve">2 </w:t>
      </w:r>
      <w:r w:rsidRPr="00EC3355">
        <w:rPr>
          <w:rFonts w:ascii="GHEA Grapalat" w:hAnsi="GHEA Grapalat"/>
          <w:sz w:val="20"/>
          <w:lang w:val="hy-AM"/>
        </w:rPr>
        <w:t>օրից</w:t>
      </w:r>
      <w:r w:rsidRPr="005E1F72">
        <w:rPr>
          <w:rFonts w:ascii="GHEA Grapalat" w:hAnsi="GHEA Grapalat"/>
          <w:sz w:val="20"/>
          <w:lang w:val="hy-AM"/>
        </w:rPr>
        <w:t xml:space="preserve">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4"/>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3.</w:t>
      </w:r>
      <w:r w:rsidR="00EC3355" w:rsidRPr="00EC3355">
        <w:rPr>
          <w:rFonts w:ascii="GHEA Grapalat" w:hAnsi="GHEA Grapalat"/>
          <w:sz w:val="20"/>
          <w:lang w:val="hy-AM"/>
        </w:rPr>
        <w:t>2</w:t>
      </w:r>
      <w:r w:rsidRPr="005E1F72">
        <w:rPr>
          <w:rFonts w:ascii="GHEA Grapalat" w:hAnsi="GHEA Grapalat"/>
          <w:sz w:val="20"/>
          <w:lang w:val="hy-AM"/>
        </w:rPr>
        <w:t xml:space="preserve">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EC3355">
        <w:rPr>
          <w:rFonts w:ascii="GHEA Grapalat" w:hAnsi="GHEA Grapalat" w:cs="Sylfaen"/>
          <w:sz w:val="20"/>
          <w:szCs w:val="20"/>
          <w:u w:val="single"/>
          <w:lang w:val="hy-AM"/>
        </w:rPr>
        <w:t>10</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EC3355" w:rsidRPr="002A4619">
        <w:rPr>
          <w:rFonts w:ascii="GHEA Grapalat" w:hAnsi="GHEA Grapalat"/>
          <w:sz w:val="20"/>
          <w:lang w:val="hy-AM"/>
        </w:rPr>
        <w:t xml:space="preserve"> </w:t>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EF3662">
      <w:pPr>
        <w:ind w:firstLine="709"/>
        <w:jc w:val="both"/>
        <w:rPr>
          <w:rFonts w:ascii="GHEA Grapalat" w:hAnsi="GHEA Grapalat"/>
          <w:sz w:val="20"/>
          <w:lang w:val="hy-AM"/>
        </w:rPr>
      </w:pP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lastRenderedPageBreak/>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5"/>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6"/>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lastRenderedPageBreak/>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4F3086" w:rsidRDefault="00071D1C" w:rsidP="004F3086">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r>
    </w:p>
    <w:p w:rsidR="00071D1C" w:rsidRPr="005E1F72" w:rsidRDefault="00D07E36" w:rsidP="004F3086">
      <w:pPr>
        <w:ind w:firstLine="567"/>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 </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4F3086" w:rsidRPr="005E1F72" w:rsidTr="0016519F">
        <w:tc>
          <w:tcPr>
            <w:tcW w:w="4536" w:type="dxa"/>
          </w:tcPr>
          <w:p w:rsidR="004F3086" w:rsidRPr="005E1F72" w:rsidRDefault="004F3086" w:rsidP="004F3086">
            <w:pPr>
              <w:jc w:val="center"/>
              <w:rPr>
                <w:rFonts w:ascii="GHEA Grapalat" w:hAnsi="GHEA Grapalat" w:cs="Sylfaen"/>
                <w:b/>
                <w:bCs/>
                <w:lang w:val="nb-NO"/>
              </w:rPr>
            </w:pPr>
            <w:r w:rsidRPr="005E1F72">
              <w:rPr>
                <w:rFonts w:ascii="GHEA Grapalat" w:hAnsi="GHEA Grapalat" w:cs="Sylfaen"/>
                <w:b/>
                <w:bCs/>
                <w:lang w:val="nb-NO"/>
              </w:rPr>
              <w:t>ԳՆՈՐԴ</w:t>
            </w:r>
          </w:p>
          <w:p w:rsidR="004F3086" w:rsidRPr="00923BF3" w:rsidRDefault="004F3086" w:rsidP="004F3086">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4F3086" w:rsidRPr="00923BF3" w:rsidRDefault="004F3086" w:rsidP="004F3086">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4F3086" w:rsidRPr="00923BF3" w:rsidRDefault="004F3086" w:rsidP="004F3086">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4F3086" w:rsidRPr="00923BF3" w:rsidRDefault="004F3086" w:rsidP="004F3086">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r w:rsidRPr="004F1395">
              <w:rPr>
                <w:rFonts w:ascii="GHEA Grapalat" w:hAnsi="GHEA Grapalat"/>
                <w:sz w:val="20"/>
                <w:szCs w:val="20"/>
                <w:lang w:val="nb-NO"/>
              </w:rPr>
              <w:t>900272101024</w:t>
            </w:r>
            <w:r w:rsidRPr="00923BF3">
              <w:rPr>
                <w:rFonts w:ascii="GHEA Grapalat" w:hAnsi="GHEA Grapalat"/>
                <w:sz w:val="20"/>
                <w:szCs w:val="20"/>
                <w:lang w:val="pt-BR"/>
              </w:rPr>
              <w:t xml:space="preserve"> </w:t>
            </w:r>
          </w:p>
          <w:p w:rsidR="004F3086" w:rsidRPr="00923BF3" w:rsidRDefault="004F3086" w:rsidP="004F3086">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4F3086" w:rsidRPr="00923BF3" w:rsidRDefault="004F3086" w:rsidP="004F3086">
            <w:pPr>
              <w:rPr>
                <w:rFonts w:ascii="GHEA Grapalat" w:hAnsi="GHEA Grapalat"/>
                <w:sz w:val="20"/>
                <w:szCs w:val="20"/>
                <w:lang w:val="pt-BR"/>
              </w:rPr>
            </w:pPr>
          </w:p>
          <w:p w:rsidR="004F3086" w:rsidRPr="00923BF3" w:rsidRDefault="004F3086" w:rsidP="004F3086">
            <w:pPr>
              <w:rPr>
                <w:rFonts w:ascii="GHEA Grapalat" w:hAnsi="GHEA Grapalat"/>
                <w:sz w:val="20"/>
                <w:szCs w:val="20"/>
                <w:lang w:val="pt-BR"/>
              </w:rPr>
            </w:pPr>
          </w:p>
          <w:p w:rsidR="004F3086" w:rsidRPr="00923BF3" w:rsidRDefault="004F3086" w:rsidP="004F3086">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4F3086" w:rsidRPr="00923BF3" w:rsidRDefault="004F3086" w:rsidP="004F3086">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4F3086" w:rsidRPr="005E1F72" w:rsidRDefault="004F3086" w:rsidP="004F3086">
            <w:pPr>
              <w:rPr>
                <w:rFonts w:ascii="GHEA Grapalat" w:hAnsi="GHEA Grapalat"/>
                <w:sz w:val="18"/>
                <w:szCs w:val="18"/>
                <w:lang w:val="hy-AM"/>
              </w:rPr>
            </w:pPr>
            <w:r w:rsidRPr="007C25EA">
              <w:rPr>
                <w:rFonts w:ascii="GHEA Grapalat" w:hAnsi="GHEA Grapalat"/>
                <w:sz w:val="20"/>
                <w:szCs w:val="20"/>
                <w:lang w:val="nb-NO"/>
              </w:rPr>
              <w:t xml:space="preserve">            </w:t>
            </w:r>
            <w:r w:rsidRPr="00923BF3">
              <w:rPr>
                <w:rFonts w:ascii="GHEA Grapalat" w:hAnsi="GHEA Grapalat"/>
                <w:sz w:val="20"/>
                <w:szCs w:val="20"/>
                <w:lang w:val="pt-BR"/>
              </w:rPr>
              <w:t>Կ.Տ.</w:t>
            </w:r>
          </w:p>
        </w:tc>
        <w:tc>
          <w:tcPr>
            <w:tcW w:w="760" w:type="dxa"/>
          </w:tcPr>
          <w:p w:rsidR="004F3086" w:rsidRPr="005E1F72" w:rsidRDefault="004F3086" w:rsidP="004F3086">
            <w:pPr>
              <w:jc w:val="center"/>
              <w:rPr>
                <w:rFonts w:ascii="GHEA Grapalat" w:hAnsi="GHEA Grapalat"/>
                <w:lang w:val="hy-AM"/>
              </w:rPr>
            </w:pPr>
          </w:p>
        </w:tc>
        <w:tc>
          <w:tcPr>
            <w:tcW w:w="4343" w:type="dxa"/>
          </w:tcPr>
          <w:p w:rsidR="004F3086" w:rsidRPr="005E1F72" w:rsidRDefault="004F3086" w:rsidP="004F3086">
            <w:pPr>
              <w:jc w:val="center"/>
              <w:rPr>
                <w:rFonts w:ascii="GHEA Grapalat" w:hAnsi="GHEA Grapalat" w:cs="Sylfaen"/>
                <w:b/>
                <w:bCs/>
                <w:lang w:val="hy-AM"/>
              </w:rPr>
            </w:pPr>
            <w:r w:rsidRPr="005E1F72">
              <w:rPr>
                <w:rFonts w:ascii="GHEA Grapalat" w:hAnsi="GHEA Grapalat" w:cs="Sylfaen"/>
                <w:b/>
                <w:bCs/>
                <w:lang w:val="hy-AM"/>
              </w:rPr>
              <w:t>ՎԱՃԱՌՈՂ</w:t>
            </w:r>
          </w:p>
          <w:p w:rsidR="004F3086" w:rsidRPr="005E1F72" w:rsidRDefault="004F3086" w:rsidP="004F3086">
            <w:pPr>
              <w:jc w:val="center"/>
              <w:rPr>
                <w:rFonts w:ascii="GHEA Grapalat" w:hAnsi="GHEA Grapalat"/>
                <w:lang w:val="hy-AM"/>
              </w:rPr>
            </w:pPr>
          </w:p>
          <w:p w:rsidR="004F3086" w:rsidRPr="005E1F72" w:rsidRDefault="004F3086" w:rsidP="004F3086">
            <w:pPr>
              <w:jc w:val="center"/>
              <w:rPr>
                <w:rFonts w:ascii="GHEA Grapalat" w:hAnsi="GHEA Grapalat"/>
                <w:lang w:val="hy-AM"/>
              </w:rPr>
            </w:pPr>
          </w:p>
          <w:p w:rsidR="004F3086" w:rsidRPr="005E1F72" w:rsidRDefault="004F3086" w:rsidP="004F3086">
            <w:pPr>
              <w:jc w:val="center"/>
              <w:rPr>
                <w:rFonts w:ascii="GHEA Grapalat" w:hAnsi="GHEA Grapalat"/>
                <w:lang w:val="hy-AM"/>
              </w:rPr>
            </w:pPr>
            <w:r w:rsidRPr="005E1F72">
              <w:rPr>
                <w:rFonts w:ascii="GHEA Grapalat" w:hAnsi="GHEA Grapalat"/>
                <w:lang w:val="hy-AM"/>
              </w:rPr>
              <w:t>---------------------------------</w:t>
            </w:r>
          </w:p>
          <w:p w:rsidR="004F3086" w:rsidRPr="005E1F72" w:rsidRDefault="004F3086" w:rsidP="004F3086">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4F3086" w:rsidRPr="005E1F72" w:rsidRDefault="004F3086" w:rsidP="004F3086">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jc w:val="center"/>
        <w:rPr>
          <w:rFonts w:ascii="GHEA Grapalat" w:hAnsi="GHEA Grapalat"/>
          <w:sz w:val="20"/>
          <w:lang w:val="hy-AM"/>
        </w:rPr>
      </w:pP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EF3662">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w:t>
      </w:r>
      <w:r w:rsidR="00967D14" w:rsidRPr="00967D14">
        <w:rPr>
          <w:rFonts w:ascii="GHEA Grapalat" w:hAnsi="GHEA Grapalat"/>
          <w:sz w:val="20"/>
          <w:lang w:val="hy-AM"/>
        </w:rPr>
        <w:t xml:space="preserve">                                                    </w:t>
      </w:r>
      <w:r w:rsidRPr="005E1F72">
        <w:rPr>
          <w:rFonts w:ascii="GHEA Grapalat" w:hAnsi="GHEA Grapalat"/>
          <w:sz w:val="20"/>
          <w:lang w:val="hy-AM"/>
        </w:rPr>
        <w:t>ՀՀ դրամ</w:t>
      </w:r>
    </w:p>
    <w:tbl>
      <w:tblPr>
        <w:tblW w:w="154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238"/>
        <w:gridCol w:w="1069"/>
        <w:gridCol w:w="1220"/>
        <w:gridCol w:w="4269"/>
        <w:gridCol w:w="966"/>
        <w:gridCol w:w="924"/>
        <w:gridCol w:w="803"/>
        <w:gridCol w:w="1127"/>
        <w:gridCol w:w="921"/>
        <w:gridCol w:w="1084"/>
        <w:gridCol w:w="1121"/>
      </w:tblGrid>
      <w:tr w:rsidR="00071D1C" w:rsidRPr="005E1F72" w:rsidTr="004F3086">
        <w:tc>
          <w:tcPr>
            <w:tcW w:w="15465" w:type="dxa"/>
            <w:gridSpan w:val="12"/>
          </w:tcPr>
          <w:p w:rsidR="00071D1C" w:rsidRPr="005E1F72" w:rsidRDefault="00071D1C" w:rsidP="00EF3662">
            <w:pPr>
              <w:jc w:val="center"/>
              <w:rPr>
                <w:rFonts w:ascii="GHEA Grapalat" w:hAnsi="GHEA Grapalat"/>
                <w:sz w:val="18"/>
              </w:rPr>
            </w:pPr>
            <w:r w:rsidRPr="005E1F72">
              <w:rPr>
                <w:rFonts w:ascii="GHEA Grapalat" w:hAnsi="GHEA Grapalat"/>
                <w:sz w:val="18"/>
              </w:rPr>
              <w:t>Ապրանքի</w:t>
            </w:r>
          </w:p>
        </w:tc>
      </w:tr>
      <w:tr w:rsidR="00071D1C" w:rsidRPr="005E1F72" w:rsidTr="004F3086">
        <w:trPr>
          <w:trHeight w:val="219"/>
        </w:trPr>
        <w:tc>
          <w:tcPr>
            <w:tcW w:w="723" w:type="dxa"/>
            <w:vMerge w:val="restart"/>
            <w:vAlign w:val="center"/>
          </w:tcPr>
          <w:p w:rsidR="00071D1C" w:rsidRPr="004F3086" w:rsidRDefault="00071D1C" w:rsidP="00EF3662">
            <w:pPr>
              <w:jc w:val="center"/>
              <w:rPr>
                <w:rFonts w:ascii="GHEA Grapalat" w:hAnsi="GHEA Grapalat"/>
                <w:sz w:val="14"/>
              </w:rPr>
            </w:pPr>
            <w:r w:rsidRPr="004F3086">
              <w:rPr>
                <w:rFonts w:ascii="GHEA Grapalat" w:hAnsi="GHEA Grapalat"/>
                <w:sz w:val="14"/>
              </w:rPr>
              <w:t>հրավերով նախատեսված չափաբաժնի համարը</w:t>
            </w:r>
          </w:p>
        </w:tc>
        <w:tc>
          <w:tcPr>
            <w:tcW w:w="1238" w:type="dxa"/>
            <w:vMerge w:val="restart"/>
            <w:vAlign w:val="center"/>
          </w:tcPr>
          <w:p w:rsidR="00071D1C" w:rsidRPr="004F3086" w:rsidRDefault="00071D1C" w:rsidP="00EF3662">
            <w:pPr>
              <w:jc w:val="center"/>
              <w:rPr>
                <w:rFonts w:ascii="GHEA Grapalat" w:hAnsi="GHEA Grapalat"/>
                <w:sz w:val="14"/>
              </w:rPr>
            </w:pPr>
            <w:r w:rsidRPr="004F3086">
              <w:rPr>
                <w:rFonts w:ascii="GHEA Grapalat" w:hAnsi="GHEA Grapalat"/>
                <w:sz w:val="14"/>
              </w:rPr>
              <w:t>գնումների պլանով նախատեսված միջանցիկ ծածկագիրը` ըստ ԳՄԱ դասակարգման (CPV)</w:t>
            </w:r>
          </w:p>
        </w:tc>
        <w:tc>
          <w:tcPr>
            <w:tcW w:w="1069" w:type="dxa"/>
            <w:vMerge w:val="restart"/>
            <w:vAlign w:val="center"/>
          </w:tcPr>
          <w:p w:rsidR="00071D1C" w:rsidRPr="004F3086" w:rsidRDefault="00071D1C" w:rsidP="00EF3662">
            <w:pPr>
              <w:jc w:val="center"/>
              <w:rPr>
                <w:rFonts w:ascii="GHEA Grapalat" w:hAnsi="GHEA Grapalat"/>
                <w:sz w:val="14"/>
              </w:rPr>
            </w:pPr>
            <w:r w:rsidRPr="004F3086">
              <w:rPr>
                <w:rFonts w:ascii="GHEA Grapalat" w:hAnsi="GHEA Grapalat"/>
                <w:sz w:val="14"/>
              </w:rPr>
              <w:t xml:space="preserve">անվանումը </w:t>
            </w:r>
          </w:p>
        </w:tc>
        <w:tc>
          <w:tcPr>
            <w:tcW w:w="1220" w:type="dxa"/>
            <w:vMerge w:val="restart"/>
            <w:vAlign w:val="center"/>
          </w:tcPr>
          <w:p w:rsidR="00071D1C" w:rsidRPr="004F3086" w:rsidRDefault="000F6E48" w:rsidP="009F06BA">
            <w:pPr>
              <w:jc w:val="center"/>
              <w:rPr>
                <w:rFonts w:ascii="GHEA Grapalat" w:hAnsi="GHEA Grapalat"/>
                <w:sz w:val="14"/>
              </w:rPr>
            </w:pPr>
            <w:r w:rsidRPr="004F3086">
              <w:rPr>
                <w:rFonts w:ascii="GHEA Grapalat" w:hAnsi="GHEA Grapalat"/>
                <w:sz w:val="14"/>
              </w:rPr>
              <w:t xml:space="preserve">ապրանքային նշանը, մակիշը և </w:t>
            </w:r>
            <w:r w:rsidR="009F06BA" w:rsidRPr="004F3086">
              <w:rPr>
                <w:rFonts w:ascii="GHEA Grapalat" w:hAnsi="GHEA Grapalat"/>
                <w:sz w:val="14"/>
              </w:rPr>
              <w:t>ա</w:t>
            </w:r>
            <w:r w:rsidR="00071D1C" w:rsidRPr="004F3086">
              <w:rPr>
                <w:rFonts w:ascii="GHEA Grapalat" w:hAnsi="GHEA Grapalat"/>
                <w:sz w:val="14"/>
              </w:rPr>
              <w:t>րտադրող</w:t>
            </w:r>
            <w:r w:rsidR="009F06BA" w:rsidRPr="004F3086">
              <w:rPr>
                <w:rFonts w:ascii="GHEA Grapalat" w:hAnsi="GHEA Grapalat"/>
                <w:sz w:val="14"/>
              </w:rPr>
              <w:t>ի անվանում</w:t>
            </w:r>
            <w:r w:rsidR="00071D1C" w:rsidRPr="004F3086">
              <w:rPr>
                <w:rFonts w:ascii="GHEA Grapalat" w:hAnsi="GHEA Grapalat"/>
                <w:sz w:val="14"/>
              </w:rPr>
              <w:t xml:space="preserve">ը </w:t>
            </w:r>
            <w:r w:rsidR="00F954E8" w:rsidRPr="004F3086">
              <w:rPr>
                <w:rFonts w:ascii="GHEA Grapalat" w:hAnsi="GHEA Grapalat"/>
                <w:sz w:val="14"/>
              </w:rPr>
              <w:t>**</w:t>
            </w:r>
          </w:p>
        </w:tc>
        <w:tc>
          <w:tcPr>
            <w:tcW w:w="4269"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չափման միավորը</w:t>
            </w:r>
          </w:p>
        </w:tc>
        <w:tc>
          <w:tcPr>
            <w:tcW w:w="924"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միավոր գինը/ՀՀ դրամ</w:t>
            </w:r>
          </w:p>
        </w:tc>
        <w:tc>
          <w:tcPr>
            <w:tcW w:w="803"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գինը/ՀՀ դրամ</w:t>
            </w:r>
          </w:p>
        </w:tc>
        <w:tc>
          <w:tcPr>
            <w:tcW w:w="1127" w:type="dxa"/>
            <w:vMerge w:val="restart"/>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ընդհանուր քանակը</w:t>
            </w:r>
          </w:p>
        </w:tc>
        <w:tc>
          <w:tcPr>
            <w:tcW w:w="3126" w:type="dxa"/>
            <w:gridSpan w:val="3"/>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մատակարարման</w:t>
            </w:r>
          </w:p>
        </w:tc>
      </w:tr>
      <w:tr w:rsidR="004F3086" w:rsidRPr="005E1F72" w:rsidTr="004F3086">
        <w:trPr>
          <w:trHeight w:val="445"/>
        </w:trPr>
        <w:tc>
          <w:tcPr>
            <w:tcW w:w="723" w:type="dxa"/>
            <w:vMerge/>
            <w:vAlign w:val="center"/>
          </w:tcPr>
          <w:p w:rsidR="00071D1C" w:rsidRPr="005E1F72" w:rsidRDefault="00071D1C" w:rsidP="00EF3662">
            <w:pPr>
              <w:jc w:val="center"/>
              <w:rPr>
                <w:rFonts w:ascii="GHEA Grapalat" w:hAnsi="GHEA Grapalat"/>
                <w:sz w:val="18"/>
              </w:rPr>
            </w:pPr>
          </w:p>
        </w:tc>
        <w:tc>
          <w:tcPr>
            <w:tcW w:w="1238" w:type="dxa"/>
            <w:vMerge/>
            <w:vAlign w:val="center"/>
          </w:tcPr>
          <w:p w:rsidR="00071D1C" w:rsidRPr="005E1F72" w:rsidRDefault="00071D1C" w:rsidP="00EF3662">
            <w:pPr>
              <w:jc w:val="center"/>
              <w:rPr>
                <w:rFonts w:ascii="GHEA Grapalat" w:hAnsi="GHEA Grapalat"/>
                <w:sz w:val="18"/>
              </w:rPr>
            </w:pPr>
          </w:p>
        </w:tc>
        <w:tc>
          <w:tcPr>
            <w:tcW w:w="1069" w:type="dxa"/>
            <w:vMerge/>
            <w:vAlign w:val="center"/>
          </w:tcPr>
          <w:p w:rsidR="00071D1C" w:rsidRPr="005E1F72" w:rsidRDefault="00071D1C" w:rsidP="00EF3662">
            <w:pPr>
              <w:jc w:val="center"/>
              <w:rPr>
                <w:rFonts w:ascii="GHEA Grapalat" w:hAnsi="GHEA Grapalat"/>
                <w:sz w:val="18"/>
              </w:rPr>
            </w:pPr>
          </w:p>
        </w:tc>
        <w:tc>
          <w:tcPr>
            <w:tcW w:w="1220" w:type="dxa"/>
            <w:vMerge/>
            <w:vAlign w:val="center"/>
          </w:tcPr>
          <w:p w:rsidR="00071D1C" w:rsidRPr="005E1F72" w:rsidRDefault="00071D1C" w:rsidP="00EF3662">
            <w:pPr>
              <w:jc w:val="center"/>
              <w:rPr>
                <w:rFonts w:ascii="GHEA Grapalat" w:hAnsi="GHEA Grapalat"/>
                <w:sz w:val="18"/>
              </w:rPr>
            </w:pPr>
          </w:p>
        </w:tc>
        <w:tc>
          <w:tcPr>
            <w:tcW w:w="4269" w:type="dxa"/>
            <w:vMerge/>
            <w:vAlign w:val="center"/>
          </w:tcPr>
          <w:p w:rsidR="00071D1C" w:rsidRPr="005E1F72" w:rsidRDefault="00071D1C" w:rsidP="00EF3662">
            <w:pPr>
              <w:jc w:val="center"/>
              <w:rPr>
                <w:rFonts w:ascii="GHEA Grapalat" w:hAnsi="GHEA Grapalat"/>
                <w:sz w:val="18"/>
              </w:rPr>
            </w:pPr>
          </w:p>
        </w:tc>
        <w:tc>
          <w:tcPr>
            <w:tcW w:w="966" w:type="dxa"/>
            <w:vMerge/>
            <w:vAlign w:val="center"/>
          </w:tcPr>
          <w:p w:rsidR="00071D1C" w:rsidRPr="005E1F72" w:rsidRDefault="00071D1C" w:rsidP="00EF3662">
            <w:pPr>
              <w:jc w:val="center"/>
              <w:rPr>
                <w:rFonts w:ascii="GHEA Grapalat" w:hAnsi="GHEA Grapalat"/>
                <w:sz w:val="18"/>
              </w:rPr>
            </w:pPr>
          </w:p>
        </w:tc>
        <w:tc>
          <w:tcPr>
            <w:tcW w:w="924" w:type="dxa"/>
            <w:vMerge/>
            <w:vAlign w:val="center"/>
          </w:tcPr>
          <w:p w:rsidR="00071D1C" w:rsidRPr="005E1F72" w:rsidRDefault="00071D1C" w:rsidP="00EF3662">
            <w:pPr>
              <w:jc w:val="center"/>
              <w:rPr>
                <w:rFonts w:ascii="GHEA Grapalat" w:hAnsi="GHEA Grapalat"/>
                <w:sz w:val="18"/>
              </w:rPr>
            </w:pPr>
          </w:p>
        </w:tc>
        <w:tc>
          <w:tcPr>
            <w:tcW w:w="803" w:type="dxa"/>
            <w:vMerge/>
            <w:vAlign w:val="center"/>
          </w:tcPr>
          <w:p w:rsidR="00071D1C" w:rsidRPr="005E1F72" w:rsidRDefault="00071D1C" w:rsidP="00EF3662">
            <w:pPr>
              <w:jc w:val="center"/>
              <w:rPr>
                <w:rFonts w:ascii="GHEA Grapalat" w:hAnsi="GHEA Grapalat"/>
                <w:sz w:val="18"/>
              </w:rPr>
            </w:pPr>
          </w:p>
        </w:tc>
        <w:tc>
          <w:tcPr>
            <w:tcW w:w="1127" w:type="dxa"/>
            <w:vMerge/>
            <w:vAlign w:val="center"/>
          </w:tcPr>
          <w:p w:rsidR="00071D1C" w:rsidRPr="005E1F72" w:rsidRDefault="00071D1C" w:rsidP="00EF3662">
            <w:pPr>
              <w:jc w:val="center"/>
              <w:rPr>
                <w:rFonts w:ascii="GHEA Grapalat" w:hAnsi="GHEA Grapalat"/>
                <w:sz w:val="18"/>
              </w:rPr>
            </w:pPr>
          </w:p>
        </w:tc>
        <w:tc>
          <w:tcPr>
            <w:tcW w:w="921"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հասցեն</w:t>
            </w:r>
          </w:p>
        </w:tc>
        <w:tc>
          <w:tcPr>
            <w:tcW w:w="1084" w:type="dxa"/>
            <w:vAlign w:val="center"/>
          </w:tcPr>
          <w:p w:rsidR="00071D1C" w:rsidRPr="005E1F72" w:rsidRDefault="00071D1C" w:rsidP="00EF3662">
            <w:pPr>
              <w:jc w:val="center"/>
              <w:rPr>
                <w:rFonts w:ascii="GHEA Grapalat" w:hAnsi="GHEA Grapalat"/>
                <w:sz w:val="18"/>
              </w:rPr>
            </w:pPr>
            <w:r w:rsidRPr="005E1F72">
              <w:rPr>
                <w:rFonts w:ascii="GHEA Grapalat" w:hAnsi="GHEA Grapalat"/>
                <w:sz w:val="18"/>
              </w:rPr>
              <w:t>ենթակա քանակը</w:t>
            </w:r>
          </w:p>
        </w:tc>
        <w:tc>
          <w:tcPr>
            <w:tcW w:w="1121" w:type="dxa"/>
            <w:vAlign w:val="center"/>
          </w:tcPr>
          <w:p w:rsidR="00071D1C" w:rsidRPr="005E1F72" w:rsidRDefault="00700C81" w:rsidP="00EF3662">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EF3662">
            <w:pPr>
              <w:jc w:val="center"/>
              <w:rPr>
                <w:rFonts w:ascii="GHEA Grapalat" w:hAnsi="GHEA Grapalat"/>
                <w:sz w:val="18"/>
              </w:rPr>
            </w:pPr>
          </w:p>
        </w:tc>
      </w:tr>
      <w:tr w:rsidR="000546A5" w:rsidRPr="005E1F72" w:rsidTr="004F3086">
        <w:trPr>
          <w:trHeight w:val="445"/>
        </w:trPr>
        <w:tc>
          <w:tcPr>
            <w:tcW w:w="723" w:type="dxa"/>
            <w:vAlign w:val="center"/>
          </w:tcPr>
          <w:p w:rsidR="000546A5" w:rsidRPr="005E1F72" w:rsidRDefault="000546A5" w:rsidP="000546A5">
            <w:pPr>
              <w:jc w:val="center"/>
              <w:rPr>
                <w:rFonts w:ascii="GHEA Grapalat" w:hAnsi="GHEA Grapalat"/>
                <w:sz w:val="18"/>
              </w:rPr>
            </w:pPr>
            <w:r>
              <w:rPr>
                <w:rFonts w:ascii="GHEA Grapalat" w:hAnsi="GHEA Grapalat"/>
                <w:sz w:val="20"/>
                <w:lang w:val="ru-RU"/>
              </w:rPr>
              <w:t>1</w:t>
            </w:r>
          </w:p>
        </w:tc>
        <w:tc>
          <w:tcPr>
            <w:tcW w:w="1238" w:type="dxa"/>
            <w:vAlign w:val="center"/>
          </w:tcPr>
          <w:p w:rsidR="000546A5" w:rsidRPr="005C3322" w:rsidRDefault="000546A5" w:rsidP="000546A5">
            <w:pPr>
              <w:jc w:val="center"/>
              <w:rPr>
                <w:rFonts w:ascii="GHEA Grapalat" w:hAnsi="GHEA Grapalat"/>
                <w:sz w:val="18"/>
                <w:lang w:val="ru-RU"/>
              </w:rPr>
            </w:pPr>
            <w:r>
              <w:rPr>
                <w:rFonts w:ascii="GHEA Grapalat" w:hAnsi="GHEA Grapalat"/>
                <w:sz w:val="20"/>
              </w:rPr>
              <w:t>09132200</w:t>
            </w:r>
            <w:r>
              <w:rPr>
                <w:rFonts w:ascii="GHEA Grapalat" w:hAnsi="GHEA Grapalat"/>
                <w:sz w:val="20"/>
                <w:lang w:val="ru-RU"/>
              </w:rPr>
              <w:t>/2</w:t>
            </w:r>
          </w:p>
        </w:tc>
        <w:tc>
          <w:tcPr>
            <w:tcW w:w="1069" w:type="dxa"/>
            <w:vAlign w:val="center"/>
          </w:tcPr>
          <w:p w:rsidR="000546A5" w:rsidRPr="005E1F72" w:rsidRDefault="000546A5" w:rsidP="000546A5">
            <w:pPr>
              <w:ind w:right="-108"/>
              <w:rPr>
                <w:rFonts w:ascii="GHEA Grapalat" w:hAnsi="GHEA Grapalat"/>
                <w:sz w:val="18"/>
              </w:rPr>
            </w:pPr>
            <w:r>
              <w:rPr>
                <w:rFonts w:ascii="GHEA Grapalat" w:hAnsi="GHEA Grapalat"/>
                <w:sz w:val="20"/>
                <w:lang w:val="ru-RU"/>
              </w:rPr>
              <w:t>Բենզին ռեգուլյար</w:t>
            </w:r>
          </w:p>
        </w:tc>
        <w:tc>
          <w:tcPr>
            <w:tcW w:w="1220" w:type="dxa"/>
            <w:vAlign w:val="center"/>
          </w:tcPr>
          <w:p w:rsidR="000546A5" w:rsidRPr="005E1F72" w:rsidRDefault="000546A5" w:rsidP="000546A5">
            <w:pPr>
              <w:jc w:val="center"/>
              <w:rPr>
                <w:rFonts w:ascii="GHEA Grapalat" w:hAnsi="GHEA Grapalat"/>
                <w:sz w:val="18"/>
              </w:rPr>
            </w:pPr>
          </w:p>
        </w:tc>
        <w:tc>
          <w:tcPr>
            <w:tcW w:w="4269" w:type="dxa"/>
            <w:vAlign w:val="center"/>
          </w:tcPr>
          <w:p w:rsidR="000546A5" w:rsidRPr="00FA2414" w:rsidRDefault="000546A5" w:rsidP="000546A5">
            <w:pPr>
              <w:jc w:val="center"/>
              <w:rPr>
                <w:rFonts w:ascii="GHEA Grapalat" w:hAnsi="GHEA Grapalat"/>
                <w:color w:val="000000"/>
                <w:sz w:val="18"/>
              </w:rPr>
            </w:pPr>
            <w:r w:rsidRPr="00FA2414">
              <w:rPr>
                <w:rFonts w:ascii="GHEA Grapalat" w:hAnsi="GHEA Grapalat"/>
                <w:color w:val="000000"/>
                <w:sz w:val="18"/>
              </w:rPr>
              <w:t>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w:t>
            </w:r>
            <w:r w:rsidRPr="00FA2414">
              <w:rPr>
                <w:rFonts w:ascii="GHEA Grapalat" w:hAnsi="GHEA Grapalat"/>
                <w:color w:val="000000"/>
                <w:sz w:val="18"/>
                <w:vertAlign w:val="superscript"/>
              </w:rPr>
              <w:t>3</w:t>
            </w:r>
            <w:r w:rsidRPr="00FA2414">
              <w:rPr>
                <w:rFonts w:ascii="GHEA Grapalat" w:hAnsi="GHEA Grapalat"/>
                <w:color w:val="000000"/>
                <w:sz w:val="18"/>
              </w:rPr>
              <w:t>-ից ոչ ավելի, բենզոլի ծավալային մասը 1 %-ից ոչ ավելի, խտությունը` 15 °C ջերմաստիճանում՝ 720-ից մինչև 775 կգ/մ</w:t>
            </w:r>
            <w:r w:rsidRPr="00FA2414">
              <w:rPr>
                <w:rFonts w:ascii="GHEA Grapalat" w:hAnsi="GHEA Grapalat"/>
                <w:color w:val="000000"/>
                <w:sz w:val="18"/>
                <w:vertAlign w:val="superscript"/>
              </w:rPr>
              <w:t>3</w:t>
            </w:r>
            <w:r w:rsidRPr="00FA2414">
              <w:rPr>
                <w:rFonts w:ascii="GHEA Grapalat" w:hAnsi="GHEA Grapalat"/>
                <w:color w:val="000000"/>
                <w:sz w:val="18"/>
              </w:rPr>
              <w:t>,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w:t>
            </w:r>
            <w:r w:rsidRPr="00FA2414">
              <w:rPr>
                <w:rFonts w:ascii="GHEA Grapalat" w:hAnsi="GHEA Grapalat"/>
                <w:color w:val="000000"/>
                <w:sz w:val="18"/>
                <w:vertAlign w:val="subscript"/>
              </w:rPr>
              <w:t>5</w:t>
            </w:r>
            <w:r w:rsidRPr="00FA2414">
              <w:rPr>
                <w:rFonts w:ascii="GHEA Grapalat" w:hAnsi="GHEA Grapalat"/>
                <w:color w:val="000000"/>
                <w:sz w:val="18"/>
              </w:rPr>
              <w:t xml:space="preserve"> և ավելի)-15 %, այլ օքսիդիչներ-10 %, անվտանգությունը, մակնշումը և փաթեթավորումը` ըստ ՀՀ կառավարության 2005թ. հունիսի 16-ի N 894-Ն որոշմամբ հաստատված «Ներքին այրման շարժիչային վառելիքների տեխնիկական կանոնակարգի»:</w:t>
            </w:r>
          </w:p>
          <w:p w:rsidR="000546A5" w:rsidRDefault="000546A5" w:rsidP="000546A5">
            <w:pPr>
              <w:jc w:val="center"/>
              <w:rPr>
                <w:rFonts w:ascii="GHEA Grapalat" w:hAnsi="GHEA Grapalat" w:cs="Sylfaen"/>
                <w:kern w:val="1"/>
                <w:sz w:val="18"/>
                <w:lang w:eastAsia="ar-SA"/>
              </w:rPr>
            </w:pPr>
            <w:r w:rsidRPr="00FA2414">
              <w:rPr>
                <w:rFonts w:ascii="GHEA Grapalat" w:hAnsi="GHEA Grapalat" w:cs="Sylfaen"/>
                <w:kern w:val="1"/>
                <w:sz w:val="18"/>
                <w:lang w:val="hy-AM" w:eastAsia="ar-SA"/>
              </w:rPr>
              <w:t>Մատակարարումը՝ Կտրոնային:</w:t>
            </w:r>
          </w:p>
          <w:p w:rsidR="000546A5" w:rsidRDefault="000546A5" w:rsidP="000546A5">
            <w:pPr>
              <w:jc w:val="center"/>
              <w:rPr>
                <w:rFonts w:ascii="GHEA Grapalat" w:hAnsi="GHEA Grapalat" w:cs="Sylfaen"/>
                <w:kern w:val="1"/>
                <w:sz w:val="18"/>
                <w:lang w:eastAsia="ar-SA"/>
              </w:rPr>
            </w:pPr>
            <w:r>
              <w:rPr>
                <w:rFonts w:ascii="GHEA Grapalat" w:hAnsi="GHEA Grapalat" w:cs="Sylfaen"/>
                <w:kern w:val="1"/>
                <w:sz w:val="18"/>
                <w:lang w:eastAsia="ar-SA"/>
              </w:rPr>
              <w:t>Կտրոնների առաքումը</w:t>
            </w:r>
            <w:r w:rsidRPr="004F1FCD">
              <w:rPr>
                <w:rFonts w:ascii="GHEA Grapalat" w:hAnsi="GHEA Grapalat" w:cs="Sylfaen"/>
                <w:kern w:val="1"/>
                <w:sz w:val="18"/>
                <w:lang w:eastAsia="ar-SA"/>
              </w:rPr>
              <w:t xml:space="preserve"> </w:t>
            </w:r>
            <w:r>
              <w:rPr>
                <w:rFonts w:ascii="GHEA Grapalat" w:hAnsi="GHEA Grapalat" w:cs="Sylfaen"/>
                <w:kern w:val="1"/>
                <w:sz w:val="18"/>
                <w:lang w:eastAsia="ar-SA"/>
              </w:rPr>
              <w:t>մատակարարի կողմից.</w:t>
            </w:r>
          </w:p>
          <w:p w:rsidR="000546A5" w:rsidRPr="005E1F72" w:rsidRDefault="000546A5" w:rsidP="000546A5">
            <w:pPr>
              <w:jc w:val="center"/>
              <w:rPr>
                <w:rFonts w:ascii="GHEA Grapalat" w:hAnsi="GHEA Grapalat"/>
                <w:sz w:val="18"/>
              </w:rPr>
            </w:pPr>
            <w:r>
              <w:rPr>
                <w:rFonts w:ascii="GHEA Grapalat" w:hAnsi="GHEA Grapalat" w:cs="Sylfaen"/>
                <w:kern w:val="1"/>
                <w:sz w:val="18"/>
                <w:lang w:val="ru-RU" w:eastAsia="ar-SA"/>
              </w:rPr>
              <w:t>ք</w:t>
            </w:r>
            <w:r w:rsidRPr="00242F5B">
              <w:rPr>
                <w:rFonts w:ascii="GHEA Grapalat" w:hAnsi="GHEA Grapalat" w:cs="Sylfaen"/>
                <w:kern w:val="1"/>
                <w:sz w:val="18"/>
                <w:lang w:eastAsia="ar-SA"/>
              </w:rPr>
              <w:t xml:space="preserve">. </w:t>
            </w:r>
            <w:r>
              <w:rPr>
                <w:rFonts w:ascii="GHEA Grapalat" w:hAnsi="GHEA Grapalat" w:cs="Sylfaen"/>
                <w:kern w:val="1"/>
                <w:sz w:val="18"/>
                <w:lang w:eastAsia="ar-SA"/>
              </w:rPr>
              <w:t>Տաշիր, Վ. Սարգսյան 94 հասցեով:</w:t>
            </w:r>
          </w:p>
        </w:tc>
        <w:tc>
          <w:tcPr>
            <w:tcW w:w="966" w:type="dxa"/>
            <w:vAlign w:val="center"/>
          </w:tcPr>
          <w:p w:rsidR="000546A5" w:rsidRPr="005E1F72" w:rsidRDefault="000546A5" w:rsidP="000546A5">
            <w:pPr>
              <w:jc w:val="center"/>
              <w:rPr>
                <w:rFonts w:ascii="GHEA Grapalat" w:hAnsi="GHEA Grapalat"/>
                <w:sz w:val="18"/>
              </w:rPr>
            </w:pPr>
            <w:r>
              <w:rPr>
                <w:rFonts w:ascii="GHEA Grapalat" w:hAnsi="GHEA Grapalat"/>
                <w:sz w:val="20"/>
                <w:lang w:val="ru-RU"/>
              </w:rPr>
              <w:t>լիտր</w:t>
            </w:r>
          </w:p>
        </w:tc>
        <w:tc>
          <w:tcPr>
            <w:tcW w:w="924" w:type="dxa"/>
            <w:vAlign w:val="center"/>
          </w:tcPr>
          <w:p w:rsidR="000546A5" w:rsidRPr="005E1F72" w:rsidRDefault="000546A5" w:rsidP="000546A5">
            <w:pPr>
              <w:jc w:val="center"/>
              <w:rPr>
                <w:rFonts w:ascii="GHEA Grapalat" w:hAnsi="GHEA Grapalat"/>
                <w:sz w:val="18"/>
              </w:rPr>
            </w:pPr>
          </w:p>
        </w:tc>
        <w:tc>
          <w:tcPr>
            <w:tcW w:w="803" w:type="dxa"/>
            <w:vAlign w:val="center"/>
          </w:tcPr>
          <w:p w:rsidR="000546A5" w:rsidRPr="005E1F72" w:rsidRDefault="000546A5" w:rsidP="000546A5">
            <w:pPr>
              <w:jc w:val="center"/>
              <w:rPr>
                <w:rFonts w:ascii="GHEA Grapalat" w:hAnsi="GHEA Grapalat"/>
                <w:sz w:val="18"/>
              </w:rPr>
            </w:pPr>
          </w:p>
        </w:tc>
        <w:tc>
          <w:tcPr>
            <w:tcW w:w="1127" w:type="dxa"/>
            <w:vAlign w:val="center"/>
          </w:tcPr>
          <w:p w:rsidR="000546A5" w:rsidRPr="00242F5B" w:rsidRDefault="000546A5" w:rsidP="000546A5">
            <w:pPr>
              <w:jc w:val="center"/>
              <w:rPr>
                <w:rFonts w:ascii="GHEA Grapalat" w:hAnsi="GHEA Grapalat"/>
                <w:sz w:val="18"/>
              </w:rPr>
            </w:pPr>
            <w:r w:rsidRPr="00242F5B">
              <w:rPr>
                <w:rFonts w:ascii="GHEA Grapalat" w:hAnsi="GHEA Grapalat"/>
                <w:sz w:val="20"/>
              </w:rPr>
              <w:t>1450</w:t>
            </w:r>
          </w:p>
        </w:tc>
        <w:tc>
          <w:tcPr>
            <w:tcW w:w="921" w:type="dxa"/>
            <w:vAlign w:val="center"/>
          </w:tcPr>
          <w:p w:rsidR="000546A5" w:rsidRPr="005E1F72" w:rsidRDefault="000546A5" w:rsidP="000546A5">
            <w:pPr>
              <w:jc w:val="center"/>
              <w:rPr>
                <w:rFonts w:ascii="GHEA Grapalat" w:hAnsi="GHEA Grapalat"/>
                <w:sz w:val="18"/>
              </w:rPr>
            </w:pPr>
          </w:p>
        </w:tc>
        <w:tc>
          <w:tcPr>
            <w:tcW w:w="1084" w:type="dxa"/>
            <w:vAlign w:val="center"/>
          </w:tcPr>
          <w:p w:rsidR="000546A5" w:rsidRPr="00242F5B" w:rsidRDefault="000546A5" w:rsidP="000546A5">
            <w:pPr>
              <w:jc w:val="center"/>
              <w:rPr>
                <w:rFonts w:ascii="GHEA Grapalat" w:hAnsi="GHEA Grapalat"/>
                <w:sz w:val="18"/>
              </w:rPr>
            </w:pPr>
            <w:r w:rsidRPr="00242F5B">
              <w:rPr>
                <w:rFonts w:ascii="GHEA Grapalat" w:hAnsi="GHEA Grapalat"/>
                <w:sz w:val="20"/>
              </w:rPr>
              <w:t>1450</w:t>
            </w:r>
          </w:p>
        </w:tc>
        <w:tc>
          <w:tcPr>
            <w:tcW w:w="1121" w:type="dxa"/>
            <w:vAlign w:val="center"/>
          </w:tcPr>
          <w:p w:rsidR="000546A5" w:rsidRPr="00242F5B" w:rsidRDefault="000546A5" w:rsidP="000546A5">
            <w:pPr>
              <w:jc w:val="center"/>
              <w:rPr>
                <w:rFonts w:ascii="GHEA Grapalat" w:hAnsi="GHEA Grapalat"/>
                <w:sz w:val="20"/>
              </w:rPr>
            </w:pPr>
            <w:r w:rsidRPr="00242F5B">
              <w:rPr>
                <w:rFonts w:ascii="GHEA Grapalat" w:hAnsi="GHEA Grapalat"/>
                <w:sz w:val="20"/>
              </w:rPr>
              <w:t>2021</w:t>
            </w:r>
            <w:r>
              <w:rPr>
                <w:rFonts w:ascii="GHEA Grapalat" w:hAnsi="GHEA Grapalat"/>
                <w:sz w:val="20"/>
                <w:lang w:val="ru-RU"/>
              </w:rPr>
              <w:t>թ</w:t>
            </w:r>
            <w:r w:rsidRPr="00242F5B">
              <w:rPr>
                <w:rFonts w:ascii="GHEA Grapalat" w:hAnsi="GHEA Grapalat"/>
                <w:sz w:val="20"/>
              </w:rPr>
              <w:t xml:space="preserve">. </w:t>
            </w:r>
            <w:r>
              <w:rPr>
                <w:rFonts w:ascii="GHEA Grapalat" w:hAnsi="GHEA Grapalat"/>
                <w:sz w:val="20"/>
                <w:lang w:val="ru-RU"/>
              </w:rPr>
              <w:t>հուլիս</w:t>
            </w:r>
          </w:p>
          <w:p w:rsidR="000546A5" w:rsidRPr="000546A5" w:rsidRDefault="000546A5" w:rsidP="000546A5">
            <w:pPr>
              <w:jc w:val="center"/>
              <w:rPr>
                <w:rFonts w:ascii="GHEA Grapalat" w:hAnsi="GHEA Grapalat"/>
                <w:sz w:val="18"/>
                <w:lang w:val="ru-RU"/>
              </w:rPr>
            </w:pPr>
            <w:r>
              <w:rPr>
                <w:rFonts w:ascii="GHEA Grapalat" w:hAnsi="GHEA Grapalat"/>
                <w:sz w:val="20"/>
                <w:lang w:val="ru-RU"/>
              </w:rPr>
              <w:t>14</w:t>
            </w:r>
            <w:r w:rsidRPr="00242F5B">
              <w:rPr>
                <w:rFonts w:ascii="GHEA Grapalat" w:hAnsi="GHEA Grapalat"/>
                <w:sz w:val="20"/>
              </w:rPr>
              <w:t>50</w:t>
            </w:r>
            <w:r>
              <w:rPr>
                <w:rFonts w:ascii="GHEA Grapalat" w:hAnsi="GHEA Grapalat"/>
                <w:sz w:val="20"/>
                <w:lang w:val="ru-RU"/>
              </w:rPr>
              <w:t>լ</w:t>
            </w:r>
          </w:p>
        </w:tc>
      </w:tr>
    </w:tbl>
    <w:p w:rsidR="00D10B0C" w:rsidRPr="00242F5B" w:rsidRDefault="00D10B0C" w:rsidP="00EF3662">
      <w:pPr>
        <w:jc w:val="both"/>
        <w:rPr>
          <w:rFonts w:ascii="GHEA Grapalat" w:hAnsi="GHEA Grapalat"/>
          <w:sz w:val="20"/>
        </w:rPr>
      </w:pPr>
    </w:p>
    <w:p w:rsidR="00071D1C" w:rsidRPr="005E1F72" w:rsidRDefault="00071D1C" w:rsidP="00EF3662">
      <w:pPr>
        <w:jc w:val="both"/>
        <w:rPr>
          <w:rFonts w:ascii="GHEA Grapalat" w:hAnsi="GHEA Grapalat" w:cs="Sylfaen"/>
          <w:i/>
          <w:sz w:val="18"/>
          <w:szCs w:val="18"/>
          <w:lang w:val="pt-BR"/>
        </w:rPr>
      </w:pPr>
      <w:r w:rsidRPr="00242F5B">
        <w:rPr>
          <w:rFonts w:ascii="GHEA Grapalat" w:hAnsi="GHEA Grapalat"/>
          <w:sz w:val="20"/>
        </w:rPr>
        <w:t xml:space="preserve"> *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w:t>
      </w:r>
      <w:r w:rsidR="00EE5A09" w:rsidRPr="005E1F72">
        <w:rPr>
          <w:rFonts w:ascii="GHEA Grapalat" w:hAnsi="GHEA Grapalat" w:cs="Sylfaen"/>
          <w:i/>
          <w:sz w:val="18"/>
          <w:szCs w:val="18"/>
          <w:lang w:val="pt-BR"/>
        </w:rPr>
        <w:lastRenderedPageBreak/>
        <w:t>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F954E8" w:rsidRPr="005E1F72" w:rsidRDefault="00700C81" w:rsidP="00081E7C">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700C81" w:rsidRPr="005E1F72" w:rsidRDefault="009F06BA" w:rsidP="00EF3662">
      <w:pPr>
        <w:jc w:val="both"/>
        <w:rPr>
          <w:rFonts w:ascii="GHEA Grapalat" w:hAnsi="GHEA Grapalat"/>
          <w:sz w:val="20"/>
          <w:lang w:val="pt-BR"/>
        </w:rPr>
      </w:pPr>
      <w:r w:rsidRPr="005E1F72">
        <w:rPr>
          <w:rFonts w:ascii="GHEA Grapalat" w:hAnsi="GHEA Grapalat" w:cs="Sylfaen"/>
          <w:i/>
          <w:sz w:val="18"/>
          <w:szCs w:val="18"/>
          <w:lang w:val="pt-BR"/>
        </w:rPr>
        <w:t xml:space="preserve">*** </w:t>
      </w:r>
      <w:r w:rsidR="00700C81" w:rsidRPr="005E1F7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67D14" w:rsidRPr="005E1F72" w:rsidTr="00E22E51">
        <w:trPr>
          <w:jc w:val="center"/>
        </w:trPr>
        <w:tc>
          <w:tcPr>
            <w:tcW w:w="4536" w:type="dxa"/>
          </w:tcPr>
          <w:p w:rsidR="00967D14" w:rsidRPr="005E1F72" w:rsidRDefault="00967D14" w:rsidP="00967D14">
            <w:pPr>
              <w:jc w:val="center"/>
              <w:rPr>
                <w:rFonts w:ascii="GHEA Grapalat" w:hAnsi="GHEA Grapalat" w:cs="Sylfaen"/>
                <w:b/>
                <w:bCs/>
                <w:lang w:val="nb-NO"/>
              </w:rPr>
            </w:pPr>
            <w:r w:rsidRPr="005E1F72">
              <w:rPr>
                <w:rFonts w:ascii="GHEA Grapalat" w:hAnsi="GHEA Grapalat" w:cs="Sylfaen"/>
                <w:b/>
                <w:bCs/>
                <w:lang w:val="nb-NO"/>
              </w:rPr>
              <w:t>ԳՆՈՐԴ</w:t>
            </w:r>
          </w:p>
          <w:p w:rsidR="00967D14" w:rsidRPr="00923BF3" w:rsidRDefault="00967D14" w:rsidP="00967D14">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967D14" w:rsidRPr="00923BF3" w:rsidRDefault="00967D14" w:rsidP="00967D14">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967D14" w:rsidRPr="00923BF3" w:rsidRDefault="00967D14" w:rsidP="00967D14">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967D14" w:rsidRPr="00923BF3" w:rsidRDefault="00967D14" w:rsidP="00967D14">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r w:rsidRPr="004F1395">
              <w:rPr>
                <w:rFonts w:ascii="GHEA Grapalat" w:hAnsi="GHEA Grapalat"/>
                <w:sz w:val="20"/>
                <w:szCs w:val="20"/>
                <w:lang w:val="nb-NO"/>
              </w:rPr>
              <w:t>900272101024</w:t>
            </w:r>
            <w:r w:rsidRPr="00923BF3">
              <w:rPr>
                <w:rFonts w:ascii="GHEA Grapalat" w:hAnsi="GHEA Grapalat"/>
                <w:sz w:val="20"/>
                <w:szCs w:val="20"/>
                <w:lang w:val="pt-BR"/>
              </w:rPr>
              <w:t xml:space="preserve"> </w:t>
            </w:r>
          </w:p>
          <w:p w:rsidR="00967D14" w:rsidRPr="00923BF3" w:rsidRDefault="00967D14" w:rsidP="00967D14">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967D14" w:rsidRPr="00923BF3" w:rsidRDefault="00967D14" w:rsidP="00967D14">
            <w:pPr>
              <w:rPr>
                <w:rFonts w:ascii="GHEA Grapalat" w:hAnsi="GHEA Grapalat"/>
                <w:sz w:val="20"/>
                <w:szCs w:val="20"/>
                <w:lang w:val="pt-BR"/>
              </w:rPr>
            </w:pPr>
          </w:p>
          <w:p w:rsidR="00967D14" w:rsidRPr="00923BF3" w:rsidRDefault="00967D14" w:rsidP="00967D14">
            <w:pPr>
              <w:rPr>
                <w:rFonts w:ascii="GHEA Grapalat" w:hAnsi="GHEA Grapalat"/>
                <w:sz w:val="20"/>
                <w:szCs w:val="20"/>
                <w:lang w:val="pt-BR"/>
              </w:rPr>
            </w:pPr>
          </w:p>
          <w:p w:rsidR="00967D14" w:rsidRPr="00923BF3" w:rsidRDefault="00967D14" w:rsidP="00967D14">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967D14" w:rsidRPr="00923BF3" w:rsidRDefault="00967D14" w:rsidP="00967D14">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967D14" w:rsidRPr="005E1F72" w:rsidRDefault="00967D14" w:rsidP="00967D14">
            <w:pPr>
              <w:rPr>
                <w:rFonts w:ascii="GHEA Grapalat" w:hAnsi="GHEA Grapalat"/>
                <w:sz w:val="18"/>
                <w:szCs w:val="18"/>
                <w:lang w:val="hy-AM"/>
              </w:rPr>
            </w:pPr>
            <w:r w:rsidRPr="007C25EA">
              <w:rPr>
                <w:rFonts w:ascii="GHEA Grapalat" w:hAnsi="GHEA Grapalat"/>
                <w:sz w:val="20"/>
                <w:szCs w:val="20"/>
                <w:lang w:val="nb-NO"/>
              </w:rPr>
              <w:t xml:space="preserve">            </w:t>
            </w:r>
            <w:r w:rsidRPr="00923BF3">
              <w:rPr>
                <w:rFonts w:ascii="GHEA Grapalat" w:hAnsi="GHEA Grapalat"/>
                <w:sz w:val="20"/>
                <w:szCs w:val="20"/>
                <w:lang w:val="pt-BR"/>
              </w:rPr>
              <w:t>Կ.Տ.</w:t>
            </w:r>
          </w:p>
        </w:tc>
        <w:tc>
          <w:tcPr>
            <w:tcW w:w="760" w:type="dxa"/>
          </w:tcPr>
          <w:p w:rsidR="00967D14" w:rsidRPr="005E1F72" w:rsidRDefault="00967D14" w:rsidP="00967D14">
            <w:pPr>
              <w:jc w:val="center"/>
              <w:rPr>
                <w:rFonts w:ascii="GHEA Grapalat" w:hAnsi="GHEA Grapalat"/>
                <w:lang w:val="hy-AM"/>
              </w:rPr>
            </w:pPr>
          </w:p>
        </w:tc>
        <w:tc>
          <w:tcPr>
            <w:tcW w:w="4343" w:type="dxa"/>
          </w:tcPr>
          <w:p w:rsidR="00967D14" w:rsidRPr="005E1F72" w:rsidRDefault="00967D14" w:rsidP="00967D14">
            <w:pPr>
              <w:jc w:val="center"/>
              <w:rPr>
                <w:rFonts w:ascii="GHEA Grapalat" w:hAnsi="GHEA Grapalat" w:cs="Sylfaen"/>
                <w:b/>
                <w:bCs/>
                <w:lang w:val="hy-AM"/>
              </w:rPr>
            </w:pPr>
            <w:r w:rsidRPr="005E1F72">
              <w:rPr>
                <w:rFonts w:ascii="GHEA Grapalat" w:hAnsi="GHEA Grapalat" w:cs="Sylfaen"/>
                <w:b/>
                <w:bCs/>
                <w:lang w:val="hy-AM"/>
              </w:rPr>
              <w:t>ՎԱՃԱՌՈՂ</w:t>
            </w:r>
          </w:p>
          <w:p w:rsidR="00967D14" w:rsidRPr="005E1F72" w:rsidRDefault="00967D14" w:rsidP="00967D14">
            <w:pPr>
              <w:jc w:val="center"/>
              <w:rPr>
                <w:rFonts w:ascii="GHEA Grapalat" w:hAnsi="GHEA Grapalat"/>
                <w:lang w:val="hy-AM"/>
              </w:rPr>
            </w:pPr>
          </w:p>
          <w:p w:rsidR="00967D14" w:rsidRPr="005E1F72" w:rsidRDefault="00967D14" w:rsidP="00967D14">
            <w:pPr>
              <w:jc w:val="center"/>
              <w:rPr>
                <w:rFonts w:ascii="GHEA Grapalat" w:hAnsi="GHEA Grapalat"/>
                <w:lang w:val="hy-AM"/>
              </w:rPr>
            </w:pPr>
          </w:p>
          <w:p w:rsidR="00967D14" w:rsidRPr="005E1F72" w:rsidRDefault="00967D14" w:rsidP="00967D14">
            <w:pPr>
              <w:jc w:val="center"/>
              <w:rPr>
                <w:rFonts w:ascii="GHEA Grapalat" w:hAnsi="GHEA Grapalat"/>
                <w:lang w:val="hy-AM"/>
              </w:rPr>
            </w:pPr>
            <w:r w:rsidRPr="005E1F72">
              <w:rPr>
                <w:rFonts w:ascii="GHEA Grapalat" w:hAnsi="GHEA Grapalat"/>
                <w:lang w:val="hy-AM"/>
              </w:rPr>
              <w:t>---------------------------------</w:t>
            </w:r>
          </w:p>
          <w:p w:rsidR="00967D14" w:rsidRPr="005E1F72" w:rsidRDefault="00967D14" w:rsidP="00967D1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967D14" w:rsidRPr="005E1F72" w:rsidRDefault="00967D14" w:rsidP="00967D14">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Default="00071D1C" w:rsidP="00EF3662">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544"/>
        <w:gridCol w:w="544"/>
        <w:gridCol w:w="544"/>
        <w:gridCol w:w="544"/>
        <w:gridCol w:w="544"/>
        <w:gridCol w:w="544"/>
        <w:gridCol w:w="1963"/>
      </w:tblGrid>
      <w:tr w:rsidR="00071D1C" w:rsidRPr="005E1F72" w:rsidTr="000546A5">
        <w:tc>
          <w:tcPr>
            <w:tcW w:w="15131"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C21418" w:rsidTr="000546A5">
        <w:tc>
          <w:tcPr>
            <w:tcW w:w="198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7931" w:type="dxa"/>
            <w:gridSpan w:val="13"/>
            <w:vAlign w:val="center"/>
          </w:tcPr>
          <w:p w:rsidR="00071D1C" w:rsidRPr="005E1F72" w:rsidRDefault="00071D1C" w:rsidP="00967D14">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967D14" w:rsidRPr="00967D14">
              <w:rPr>
                <w:rFonts w:ascii="GHEA Grapalat" w:hAnsi="GHEA Grapalat"/>
                <w:sz w:val="18"/>
                <w:lang w:val="es-ES"/>
              </w:rPr>
              <w:t>21</w:t>
            </w:r>
            <w:r w:rsidRPr="005E1F72">
              <w:rPr>
                <w:rFonts w:ascii="GHEA Grapalat" w:hAnsi="GHEA Grapalat"/>
                <w:sz w:val="18"/>
                <w:lang w:val="es-ES"/>
              </w:rPr>
              <w:t>թ-ին` ըստ ամիսների, այդ թվում**</w:t>
            </w:r>
          </w:p>
        </w:tc>
      </w:tr>
      <w:tr w:rsidR="00071D1C" w:rsidRPr="005E1F72" w:rsidTr="000546A5">
        <w:trPr>
          <w:trHeight w:val="1538"/>
        </w:trPr>
        <w:tc>
          <w:tcPr>
            <w:tcW w:w="1980" w:type="dxa"/>
          </w:tcPr>
          <w:p w:rsidR="00071D1C" w:rsidRPr="005E1F72" w:rsidRDefault="00071D1C" w:rsidP="00EF3662">
            <w:pPr>
              <w:jc w:val="center"/>
              <w:rPr>
                <w:rFonts w:ascii="GHEA Grapalat" w:hAnsi="GHEA Grapalat"/>
                <w:sz w:val="20"/>
                <w:lang w:val="es-ES"/>
              </w:rPr>
            </w:pPr>
          </w:p>
        </w:tc>
        <w:tc>
          <w:tcPr>
            <w:tcW w:w="2700" w:type="dxa"/>
          </w:tcPr>
          <w:p w:rsidR="00071D1C" w:rsidRPr="005E1F72" w:rsidRDefault="00071D1C" w:rsidP="00EF3662">
            <w:pPr>
              <w:jc w:val="center"/>
              <w:rPr>
                <w:rFonts w:ascii="GHEA Grapalat" w:hAnsi="GHEA Grapalat"/>
                <w:sz w:val="20"/>
                <w:lang w:val="es-ES"/>
              </w:rPr>
            </w:pPr>
          </w:p>
        </w:tc>
        <w:tc>
          <w:tcPr>
            <w:tcW w:w="2520" w:type="dxa"/>
          </w:tcPr>
          <w:p w:rsidR="00071D1C" w:rsidRPr="005E1F72" w:rsidRDefault="00071D1C" w:rsidP="00EF3662">
            <w:pPr>
              <w:jc w:val="center"/>
              <w:rPr>
                <w:rFonts w:ascii="GHEA Grapalat" w:hAnsi="GHEA Grapalat"/>
                <w:sz w:val="20"/>
                <w:lang w:val="es-ES"/>
              </w:rPr>
            </w:pP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54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54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54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54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0546A5" w:rsidRPr="005E1F72" w:rsidTr="000546A5">
        <w:trPr>
          <w:trHeight w:val="70"/>
        </w:trPr>
        <w:tc>
          <w:tcPr>
            <w:tcW w:w="1980" w:type="dxa"/>
            <w:vAlign w:val="center"/>
          </w:tcPr>
          <w:p w:rsidR="000546A5" w:rsidRPr="005E1F72" w:rsidRDefault="000546A5" w:rsidP="000546A5">
            <w:pPr>
              <w:jc w:val="center"/>
              <w:rPr>
                <w:rFonts w:ascii="GHEA Grapalat" w:hAnsi="GHEA Grapalat"/>
                <w:sz w:val="18"/>
              </w:rPr>
            </w:pPr>
            <w:r>
              <w:rPr>
                <w:rFonts w:ascii="GHEA Grapalat" w:hAnsi="GHEA Grapalat"/>
                <w:sz w:val="20"/>
                <w:lang w:val="ru-RU"/>
              </w:rPr>
              <w:t>1</w:t>
            </w:r>
          </w:p>
        </w:tc>
        <w:tc>
          <w:tcPr>
            <w:tcW w:w="2700" w:type="dxa"/>
            <w:vAlign w:val="center"/>
          </w:tcPr>
          <w:p w:rsidR="000546A5" w:rsidRPr="005C3322" w:rsidRDefault="000546A5" w:rsidP="000546A5">
            <w:pPr>
              <w:jc w:val="center"/>
              <w:rPr>
                <w:rFonts w:ascii="GHEA Grapalat" w:hAnsi="GHEA Grapalat"/>
                <w:sz w:val="18"/>
                <w:lang w:val="ru-RU"/>
              </w:rPr>
            </w:pPr>
            <w:r>
              <w:rPr>
                <w:rFonts w:ascii="GHEA Grapalat" w:hAnsi="GHEA Grapalat"/>
                <w:sz w:val="20"/>
              </w:rPr>
              <w:t>09132200</w:t>
            </w:r>
            <w:r>
              <w:rPr>
                <w:rFonts w:ascii="GHEA Grapalat" w:hAnsi="GHEA Grapalat"/>
                <w:sz w:val="20"/>
                <w:lang w:val="ru-RU"/>
              </w:rPr>
              <w:t>/2</w:t>
            </w:r>
          </w:p>
        </w:tc>
        <w:tc>
          <w:tcPr>
            <w:tcW w:w="2520" w:type="dxa"/>
            <w:vAlign w:val="center"/>
          </w:tcPr>
          <w:p w:rsidR="000546A5" w:rsidRPr="005E1F72" w:rsidRDefault="000546A5" w:rsidP="000546A5">
            <w:pPr>
              <w:ind w:right="-108"/>
              <w:rPr>
                <w:rFonts w:ascii="GHEA Grapalat" w:hAnsi="GHEA Grapalat"/>
                <w:sz w:val="18"/>
              </w:rPr>
            </w:pPr>
            <w:r>
              <w:rPr>
                <w:rFonts w:ascii="GHEA Grapalat" w:hAnsi="GHEA Grapalat"/>
                <w:sz w:val="20"/>
                <w:lang w:val="ru-RU"/>
              </w:rPr>
              <w:t>Բենզին ռեգուլյար</w:t>
            </w:r>
          </w:p>
        </w:tc>
        <w:tc>
          <w:tcPr>
            <w:tcW w:w="474" w:type="dxa"/>
          </w:tcPr>
          <w:p w:rsidR="000546A5" w:rsidRPr="005E1F72" w:rsidRDefault="000546A5" w:rsidP="000546A5">
            <w:pPr>
              <w:jc w:val="center"/>
              <w:rPr>
                <w:rFonts w:ascii="GHEA Grapalat" w:hAnsi="GHEA Grapalat"/>
                <w:lang w:val="pt-BR"/>
              </w:rPr>
            </w:pPr>
            <w:r w:rsidRPr="005E1F72">
              <w:rPr>
                <w:rFonts w:ascii="GHEA Grapalat" w:hAnsi="GHEA Grapalat"/>
                <w:sz w:val="20"/>
                <w:lang w:val="pt-BR"/>
              </w:rPr>
              <w:t>... %</w:t>
            </w:r>
          </w:p>
        </w:tc>
        <w:tc>
          <w:tcPr>
            <w:tcW w:w="474" w:type="dxa"/>
          </w:tcPr>
          <w:p w:rsidR="000546A5" w:rsidRPr="005E1F72" w:rsidRDefault="000546A5" w:rsidP="000546A5">
            <w:pPr>
              <w:jc w:val="center"/>
              <w:rPr>
                <w:rFonts w:ascii="GHEA Grapalat" w:hAnsi="GHEA Grapalat"/>
                <w:lang w:val="pt-BR"/>
              </w:rPr>
            </w:pPr>
            <w:r w:rsidRPr="005E1F72">
              <w:rPr>
                <w:rFonts w:ascii="GHEA Grapalat" w:hAnsi="GHEA Grapalat"/>
                <w:sz w:val="20"/>
                <w:lang w:val="pt-BR"/>
              </w:rPr>
              <w:t>... %</w:t>
            </w:r>
          </w:p>
        </w:tc>
        <w:tc>
          <w:tcPr>
            <w:tcW w:w="474" w:type="dxa"/>
          </w:tcPr>
          <w:p w:rsidR="000546A5" w:rsidRPr="005E1F72" w:rsidRDefault="000546A5" w:rsidP="000546A5">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rsidR="000546A5" w:rsidRPr="005E1F72" w:rsidRDefault="000546A5" w:rsidP="000546A5">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rsidR="000546A5" w:rsidRPr="005E1F72" w:rsidRDefault="000546A5" w:rsidP="000546A5">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rsidR="000546A5" w:rsidRPr="005E1F72" w:rsidRDefault="000546A5" w:rsidP="000546A5">
            <w:pPr>
              <w:jc w:val="center"/>
              <w:rPr>
                <w:rFonts w:ascii="GHEA Grapalat" w:hAnsi="GHEA Grapalat" w:cs="Arial"/>
                <w:sz w:val="18"/>
                <w:szCs w:val="18"/>
                <w:lang w:val="pt-BR"/>
              </w:rPr>
            </w:pPr>
            <w:r w:rsidRPr="005E1F72">
              <w:rPr>
                <w:rFonts w:ascii="GHEA Grapalat" w:hAnsi="GHEA Grapalat"/>
                <w:sz w:val="20"/>
                <w:lang w:val="pt-BR"/>
              </w:rPr>
              <w:t>... %</w:t>
            </w:r>
          </w:p>
        </w:tc>
        <w:tc>
          <w:tcPr>
            <w:tcW w:w="47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47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54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54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54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544" w:type="dxa"/>
          </w:tcPr>
          <w:p w:rsidR="000546A5" w:rsidRDefault="000546A5" w:rsidP="000546A5">
            <w:pPr>
              <w:jc w:val="center"/>
            </w:pPr>
            <w:r w:rsidRPr="00F253E8">
              <w:rPr>
                <w:rFonts w:ascii="GHEA Grapalat" w:hAnsi="GHEA Grapalat"/>
                <w:sz w:val="20"/>
                <w:lang w:val="ru-RU"/>
              </w:rPr>
              <w:t>100</w:t>
            </w:r>
            <w:r w:rsidRPr="00F253E8">
              <w:rPr>
                <w:rFonts w:ascii="GHEA Grapalat" w:hAnsi="GHEA Grapalat"/>
                <w:sz w:val="20"/>
                <w:lang w:val="pt-BR"/>
              </w:rPr>
              <w:t xml:space="preserve"> %</w:t>
            </w:r>
          </w:p>
        </w:tc>
        <w:tc>
          <w:tcPr>
            <w:tcW w:w="1963" w:type="dxa"/>
          </w:tcPr>
          <w:p w:rsidR="000546A5" w:rsidRDefault="000546A5" w:rsidP="000546A5">
            <w:pPr>
              <w:jc w:val="center"/>
              <w:rPr>
                <w:rFonts w:ascii="GHEA Grapalat" w:hAnsi="GHEA Grapalat"/>
                <w:sz w:val="20"/>
                <w:lang w:val="pt-BR"/>
              </w:rPr>
            </w:pPr>
            <w:r>
              <w:rPr>
                <w:rFonts w:ascii="GHEA Grapalat" w:hAnsi="GHEA Grapalat"/>
                <w:sz w:val="20"/>
                <w:lang w:val="ru-RU"/>
              </w:rPr>
              <w:t>100</w:t>
            </w:r>
            <w:r w:rsidRPr="005E1F72">
              <w:rPr>
                <w:rFonts w:ascii="GHEA Grapalat" w:hAnsi="GHEA Grapalat"/>
                <w:sz w:val="20"/>
                <w:lang w:val="pt-BR"/>
              </w:rPr>
              <w:t xml:space="preserve"> </w:t>
            </w:r>
          </w:p>
          <w:p w:rsidR="000546A5" w:rsidRPr="005E1F72" w:rsidRDefault="000546A5" w:rsidP="000546A5">
            <w:pPr>
              <w:jc w:val="center"/>
              <w:rPr>
                <w:rFonts w:ascii="GHEA Grapalat" w:hAnsi="GHEA Grapalat"/>
                <w:b/>
                <w:lang w:val="pt-BR"/>
              </w:rPr>
            </w:pPr>
            <w:r w:rsidRPr="005E1F72">
              <w:rPr>
                <w:rFonts w:ascii="GHEA Grapalat" w:hAnsi="GHEA Grapalat"/>
                <w:sz w:val="20"/>
                <w:lang w:val="pt-BR"/>
              </w:rPr>
              <w:t>%</w:t>
            </w:r>
          </w:p>
        </w:tc>
      </w:tr>
    </w:tbl>
    <w:p w:rsidR="00071D1C" w:rsidRPr="005E1F72" w:rsidRDefault="00071D1C" w:rsidP="00EF3662">
      <w:pPr>
        <w:rPr>
          <w:rFonts w:ascii="GHEA Grapalat" w:hAnsi="GHEA Grapalat"/>
          <w:i/>
          <w:sz w:val="18"/>
          <w:szCs w:val="18"/>
        </w:rPr>
      </w:pPr>
    </w:p>
    <w:p w:rsidR="00A07F4E" w:rsidRDefault="00071D1C" w:rsidP="00EF3662">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67D14" w:rsidRPr="005E1F72" w:rsidTr="00E22E51">
        <w:trPr>
          <w:jc w:val="center"/>
        </w:trPr>
        <w:tc>
          <w:tcPr>
            <w:tcW w:w="4536" w:type="dxa"/>
          </w:tcPr>
          <w:p w:rsidR="00967D14" w:rsidRPr="005E1F72" w:rsidRDefault="00967D14" w:rsidP="00967D14">
            <w:pPr>
              <w:jc w:val="center"/>
              <w:rPr>
                <w:rFonts w:ascii="GHEA Grapalat" w:hAnsi="GHEA Grapalat" w:cs="Sylfaen"/>
                <w:b/>
                <w:bCs/>
                <w:lang w:val="nb-NO"/>
              </w:rPr>
            </w:pPr>
            <w:r w:rsidRPr="005E1F72">
              <w:rPr>
                <w:rFonts w:ascii="GHEA Grapalat" w:hAnsi="GHEA Grapalat" w:cs="Sylfaen"/>
                <w:b/>
                <w:bCs/>
                <w:lang w:val="nb-NO"/>
              </w:rPr>
              <w:t>ԳՆՈՐԴ</w:t>
            </w:r>
          </w:p>
          <w:p w:rsidR="00967D14" w:rsidRPr="00923BF3" w:rsidRDefault="00967D14" w:rsidP="00967D14">
            <w:pPr>
              <w:rPr>
                <w:rFonts w:ascii="GHEA Grapalat" w:hAnsi="GHEA Grapalat" w:cs="Sylfaen"/>
                <w:sz w:val="20"/>
                <w:szCs w:val="20"/>
                <w:lang w:val="nb-NO"/>
              </w:rPr>
            </w:pPr>
            <w:r w:rsidRPr="00923BF3">
              <w:rPr>
                <w:rFonts w:ascii="GHEA Grapalat" w:hAnsi="GHEA Grapalat" w:cs="Sylfaen"/>
                <w:sz w:val="20"/>
                <w:szCs w:val="20"/>
                <w:lang w:val="hy-AM"/>
              </w:rPr>
              <w:t>ՀՀ Լոռու մարզ</w:t>
            </w:r>
            <w:r w:rsidRPr="00923BF3">
              <w:rPr>
                <w:rFonts w:ascii="GHEA Grapalat" w:hAnsi="GHEA Grapalat" w:cs="Sylfaen"/>
                <w:sz w:val="20"/>
                <w:szCs w:val="20"/>
                <w:lang w:val="nb-NO"/>
              </w:rPr>
              <w:t>ի</w:t>
            </w:r>
            <w:r w:rsidRPr="00923BF3">
              <w:rPr>
                <w:rFonts w:ascii="GHEA Grapalat" w:hAnsi="GHEA Grapalat" w:cs="Sylfaen"/>
                <w:sz w:val="20"/>
                <w:szCs w:val="20"/>
                <w:lang w:val="hy-AM"/>
              </w:rPr>
              <w:t xml:space="preserve"> </w:t>
            </w:r>
            <w:r w:rsidRPr="00923BF3">
              <w:rPr>
                <w:rFonts w:ascii="GHEA Grapalat" w:hAnsi="GHEA Grapalat" w:cs="Sylfaen"/>
                <w:sz w:val="20"/>
                <w:szCs w:val="20"/>
                <w:lang w:val="nb-NO"/>
              </w:rPr>
              <w:t xml:space="preserve">Տաշիրի </w:t>
            </w:r>
            <w:r w:rsidRPr="00923BF3">
              <w:rPr>
                <w:rFonts w:ascii="GHEA Grapalat" w:hAnsi="GHEA Grapalat" w:cs="Sylfaen"/>
                <w:sz w:val="20"/>
                <w:szCs w:val="20"/>
                <w:lang w:val="hy-AM"/>
              </w:rPr>
              <w:t>համայնքապետարան</w:t>
            </w:r>
            <w:r w:rsidRPr="00923BF3">
              <w:rPr>
                <w:rFonts w:ascii="GHEA Grapalat" w:hAnsi="GHEA Grapalat" w:cs="Sylfaen"/>
                <w:sz w:val="20"/>
                <w:szCs w:val="20"/>
                <w:lang w:val="nb-NO"/>
              </w:rPr>
              <w:t xml:space="preserve"> </w:t>
            </w:r>
          </w:p>
          <w:p w:rsidR="00967D14" w:rsidRPr="00923BF3" w:rsidRDefault="00967D14" w:rsidP="00967D14">
            <w:pPr>
              <w:tabs>
                <w:tab w:val="left" w:pos="1276"/>
              </w:tabs>
              <w:rPr>
                <w:rFonts w:ascii="GHEA Grapalat" w:hAnsi="GHEA Grapalat" w:cs="Sylfaen"/>
                <w:sz w:val="20"/>
                <w:szCs w:val="20"/>
                <w:lang w:val="pt-BR"/>
              </w:rPr>
            </w:pPr>
            <w:r w:rsidRPr="00923BF3">
              <w:rPr>
                <w:rFonts w:ascii="GHEA Grapalat" w:hAnsi="GHEA Grapalat"/>
                <w:sz w:val="20"/>
                <w:szCs w:val="20"/>
                <w:lang w:val="hy-AM"/>
              </w:rPr>
              <w:t>ք</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Տաշիր</w:t>
            </w:r>
            <w:r w:rsidRPr="00923BF3">
              <w:rPr>
                <w:rFonts w:ascii="GHEA Grapalat" w:hAnsi="GHEA Grapalat"/>
                <w:sz w:val="20"/>
                <w:szCs w:val="20"/>
                <w:lang w:val="pt-BR"/>
              </w:rPr>
              <w:t xml:space="preserve">, </w:t>
            </w:r>
            <w:r w:rsidRPr="00923BF3">
              <w:rPr>
                <w:rFonts w:ascii="GHEA Grapalat" w:hAnsi="GHEA Grapalat" w:cs="Sylfaen"/>
                <w:sz w:val="20"/>
                <w:szCs w:val="20"/>
                <w:lang w:val="pt-BR"/>
              </w:rPr>
              <w:t>Վազգեն Սարգսյան 94</w:t>
            </w:r>
          </w:p>
          <w:p w:rsidR="00967D14" w:rsidRPr="00923BF3" w:rsidRDefault="00967D14" w:rsidP="00967D14">
            <w:pPr>
              <w:tabs>
                <w:tab w:val="left" w:pos="1276"/>
              </w:tabs>
              <w:rPr>
                <w:rFonts w:ascii="GHEA Grapalat" w:hAnsi="GHEA Grapalat"/>
                <w:sz w:val="20"/>
                <w:szCs w:val="20"/>
                <w:lang w:val="nb-NO"/>
              </w:rPr>
            </w:pPr>
            <w:r w:rsidRPr="00923BF3">
              <w:rPr>
                <w:rFonts w:ascii="GHEA Grapalat" w:hAnsi="GHEA Grapalat" w:cs="Sylfaen"/>
                <w:sz w:val="20"/>
                <w:szCs w:val="20"/>
                <w:lang w:val="pt-BR"/>
              </w:rPr>
              <w:t>ՀՀ ՖՆ Գործառնական վարչություն</w:t>
            </w:r>
          </w:p>
          <w:p w:rsidR="00967D14" w:rsidRPr="00923BF3" w:rsidRDefault="00967D14" w:rsidP="00967D14">
            <w:pPr>
              <w:tabs>
                <w:tab w:val="left" w:pos="1276"/>
              </w:tabs>
              <w:rPr>
                <w:rFonts w:ascii="GHEA Grapalat" w:hAnsi="GHEA Grapalat"/>
                <w:sz w:val="20"/>
                <w:szCs w:val="20"/>
                <w:lang w:val="pt-BR"/>
              </w:rPr>
            </w:pPr>
            <w:r w:rsidRPr="00923BF3">
              <w:rPr>
                <w:rFonts w:ascii="GHEA Grapalat" w:hAnsi="GHEA Grapalat"/>
                <w:sz w:val="20"/>
                <w:szCs w:val="20"/>
              </w:rPr>
              <w:t>Հ</w:t>
            </w:r>
            <w:r w:rsidRPr="00923BF3">
              <w:rPr>
                <w:rFonts w:ascii="GHEA Grapalat" w:hAnsi="GHEA Grapalat"/>
                <w:sz w:val="20"/>
                <w:szCs w:val="20"/>
                <w:lang w:val="pt-BR"/>
              </w:rPr>
              <w:t>/</w:t>
            </w:r>
            <w:r w:rsidRPr="00923BF3">
              <w:rPr>
                <w:rFonts w:ascii="GHEA Grapalat" w:hAnsi="GHEA Grapalat"/>
                <w:sz w:val="20"/>
                <w:szCs w:val="20"/>
              </w:rPr>
              <w:t>Հ</w:t>
            </w:r>
            <w:r w:rsidRPr="00923BF3">
              <w:rPr>
                <w:rFonts w:ascii="GHEA Grapalat" w:hAnsi="GHEA Grapalat"/>
                <w:sz w:val="20"/>
                <w:szCs w:val="20"/>
                <w:lang w:val="pt-BR"/>
              </w:rPr>
              <w:t xml:space="preserve"> </w:t>
            </w:r>
            <w:r w:rsidRPr="004F1395">
              <w:rPr>
                <w:rFonts w:ascii="GHEA Grapalat" w:hAnsi="GHEA Grapalat"/>
                <w:sz w:val="20"/>
                <w:szCs w:val="20"/>
                <w:lang w:val="nb-NO"/>
              </w:rPr>
              <w:t>900272101024</w:t>
            </w:r>
            <w:r w:rsidRPr="00923BF3">
              <w:rPr>
                <w:rFonts w:ascii="GHEA Grapalat" w:hAnsi="GHEA Grapalat"/>
                <w:sz w:val="20"/>
                <w:szCs w:val="20"/>
                <w:lang w:val="pt-BR"/>
              </w:rPr>
              <w:t xml:space="preserve"> </w:t>
            </w:r>
          </w:p>
          <w:p w:rsidR="00967D14" w:rsidRPr="00923BF3" w:rsidRDefault="00967D14" w:rsidP="00967D14">
            <w:pPr>
              <w:tabs>
                <w:tab w:val="left" w:pos="1276"/>
              </w:tabs>
              <w:rPr>
                <w:rFonts w:ascii="GHEA Grapalat" w:hAnsi="GHEA Grapalat"/>
                <w:sz w:val="20"/>
                <w:szCs w:val="20"/>
                <w:lang w:val="pt-BR"/>
              </w:rPr>
            </w:pPr>
            <w:r w:rsidRPr="00923BF3">
              <w:rPr>
                <w:rFonts w:ascii="GHEA Grapalat" w:hAnsi="GHEA Grapalat"/>
                <w:sz w:val="20"/>
                <w:szCs w:val="20"/>
              </w:rPr>
              <w:t>ՀՎՀՀ</w:t>
            </w:r>
            <w:r w:rsidRPr="00923BF3">
              <w:rPr>
                <w:rFonts w:ascii="GHEA Grapalat" w:hAnsi="GHEA Grapalat"/>
                <w:sz w:val="20"/>
                <w:szCs w:val="20"/>
                <w:lang w:val="pt-BR"/>
              </w:rPr>
              <w:t xml:space="preserve">  06954139</w:t>
            </w:r>
          </w:p>
          <w:p w:rsidR="00967D14" w:rsidRPr="00923BF3" w:rsidRDefault="00967D14" w:rsidP="00967D14">
            <w:pPr>
              <w:rPr>
                <w:rFonts w:ascii="GHEA Grapalat" w:hAnsi="GHEA Grapalat"/>
                <w:sz w:val="20"/>
                <w:szCs w:val="20"/>
                <w:lang w:val="pt-BR"/>
              </w:rPr>
            </w:pPr>
          </w:p>
          <w:p w:rsidR="00967D14" w:rsidRPr="00923BF3" w:rsidRDefault="00967D14" w:rsidP="00967D14">
            <w:pPr>
              <w:rPr>
                <w:rFonts w:ascii="GHEA Grapalat" w:hAnsi="GHEA Grapalat"/>
                <w:sz w:val="20"/>
                <w:szCs w:val="20"/>
                <w:lang w:val="pt-BR"/>
              </w:rPr>
            </w:pPr>
          </w:p>
          <w:p w:rsidR="00967D14" w:rsidRPr="00923BF3" w:rsidRDefault="00967D14" w:rsidP="00967D14">
            <w:pPr>
              <w:rPr>
                <w:rFonts w:ascii="GHEA Grapalat" w:hAnsi="GHEA Grapalat" w:cs="Sylfaen"/>
                <w:sz w:val="20"/>
                <w:szCs w:val="20"/>
                <w:lang w:val="pt-BR"/>
              </w:rPr>
            </w:pPr>
            <w:r w:rsidRPr="00923BF3">
              <w:rPr>
                <w:rFonts w:ascii="GHEA Grapalat" w:hAnsi="GHEA Grapalat"/>
                <w:sz w:val="20"/>
                <w:szCs w:val="20"/>
                <w:lang w:val="pt-BR"/>
              </w:rPr>
              <w:t xml:space="preserve">-------------------------------  </w:t>
            </w:r>
            <w:r w:rsidRPr="00923BF3">
              <w:rPr>
                <w:rFonts w:ascii="GHEA Grapalat" w:hAnsi="GHEA Grapalat" w:cs="Sylfaen"/>
                <w:sz w:val="20"/>
                <w:szCs w:val="20"/>
              </w:rPr>
              <w:t>Է</w:t>
            </w:r>
            <w:r w:rsidRPr="007C25EA">
              <w:rPr>
                <w:rFonts w:ascii="GHEA Grapalat" w:hAnsi="GHEA Grapalat" w:cs="Sylfaen"/>
                <w:sz w:val="20"/>
                <w:szCs w:val="20"/>
                <w:lang w:val="nb-NO"/>
              </w:rPr>
              <w:t xml:space="preserve">. </w:t>
            </w:r>
            <w:r w:rsidRPr="00923BF3">
              <w:rPr>
                <w:rFonts w:ascii="GHEA Grapalat" w:hAnsi="GHEA Grapalat" w:cs="Sylfaen"/>
                <w:sz w:val="20"/>
                <w:szCs w:val="20"/>
              </w:rPr>
              <w:t>Արշակյան</w:t>
            </w:r>
            <w:r w:rsidRPr="00923BF3">
              <w:rPr>
                <w:rFonts w:ascii="GHEA Grapalat" w:hAnsi="GHEA Grapalat" w:cs="Sylfaen"/>
                <w:sz w:val="20"/>
                <w:szCs w:val="20"/>
                <w:lang w:val="pt-BR"/>
              </w:rPr>
              <w:t xml:space="preserve"> </w:t>
            </w:r>
          </w:p>
          <w:p w:rsidR="00967D14" w:rsidRPr="00923BF3" w:rsidRDefault="00967D14" w:rsidP="00967D14">
            <w:pPr>
              <w:rPr>
                <w:rFonts w:ascii="GHEA Grapalat" w:hAnsi="GHEA Grapalat"/>
                <w:sz w:val="20"/>
                <w:szCs w:val="20"/>
                <w:lang w:val="pt-BR"/>
              </w:rPr>
            </w:pPr>
            <w:r w:rsidRPr="00923BF3">
              <w:rPr>
                <w:rFonts w:ascii="GHEA Grapalat" w:hAnsi="GHEA Grapalat"/>
                <w:bCs/>
                <w:sz w:val="20"/>
                <w:szCs w:val="20"/>
                <w:lang w:val="pt-BR"/>
              </w:rPr>
              <w:t xml:space="preserve"> </w:t>
            </w:r>
            <w:r w:rsidRPr="00923BF3">
              <w:rPr>
                <w:rFonts w:ascii="GHEA Grapalat" w:hAnsi="GHEA Grapalat"/>
                <w:sz w:val="20"/>
                <w:szCs w:val="20"/>
                <w:lang w:val="pt-BR"/>
              </w:rPr>
              <w:t>(ստորագրություն)</w:t>
            </w:r>
          </w:p>
          <w:p w:rsidR="00967D14" w:rsidRPr="005E1F72" w:rsidRDefault="00967D14" w:rsidP="00967D14">
            <w:pPr>
              <w:rPr>
                <w:rFonts w:ascii="GHEA Grapalat" w:hAnsi="GHEA Grapalat"/>
                <w:sz w:val="18"/>
                <w:szCs w:val="18"/>
                <w:lang w:val="hy-AM"/>
              </w:rPr>
            </w:pPr>
            <w:r w:rsidRPr="007C25EA">
              <w:rPr>
                <w:rFonts w:ascii="GHEA Grapalat" w:hAnsi="GHEA Grapalat"/>
                <w:sz w:val="20"/>
                <w:szCs w:val="20"/>
                <w:lang w:val="nb-NO"/>
              </w:rPr>
              <w:t xml:space="preserve">            </w:t>
            </w:r>
            <w:r w:rsidRPr="00923BF3">
              <w:rPr>
                <w:rFonts w:ascii="GHEA Grapalat" w:hAnsi="GHEA Grapalat"/>
                <w:sz w:val="20"/>
                <w:szCs w:val="20"/>
                <w:lang w:val="pt-BR"/>
              </w:rPr>
              <w:t>Կ.Տ.</w:t>
            </w:r>
          </w:p>
        </w:tc>
        <w:tc>
          <w:tcPr>
            <w:tcW w:w="760" w:type="dxa"/>
          </w:tcPr>
          <w:p w:rsidR="00967D14" w:rsidRPr="005E1F72" w:rsidRDefault="00967D14" w:rsidP="00967D14">
            <w:pPr>
              <w:jc w:val="center"/>
              <w:rPr>
                <w:rFonts w:ascii="GHEA Grapalat" w:hAnsi="GHEA Grapalat"/>
                <w:lang w:val="hy-AM"/>
              </w:rPr>
            </w:pPr>
          </w:p>
        </w:tc>
        <w:tc>
          <w:tcPr>
            <w:tcW w:w="4343" w:type="dxa"/>
          </w:tcPr>
          <w:p w:rsidR="00967D14" w:rsidRPr="005E1F72" w:rsidRDefault="00967D14" w:rsidP="00967D14">
            <w:pPr>
              <w:jc w:val="center"/>
              <w:rPr>
                <w:rFonts w:ascii="GHEA Grapalat" w:hAnsi="GHEA Grapalat" w:cs="Sylfaen"/>
                <w:b/>
                <w:bCs/>
                <w:lang w:val="hy-AM"/>
              </w:rPr>
            </w:pPr>
            <w:r w:rsidRPr="005E1F72">
              <w:rPr>
                <w:rFonts w:ascii="GHEA Grapalat" w:hAnsi="GHEA Grapalat" w:cs="Sylfaen"/>
                <w:b/>
                <w:bCs/>
                <w:lang w:val="hy-AM"/>
              </w:rPr>
              <w:t>ՎԱՃԱՌՈՂ</w:t>
            </w:r>
          </w:p>
          <w:p w:rsidR="00967D14" w:rsidRDefault="00967D14" w:rsidP="00967D14">
            <w:pPr>
              <w:jc w:val="center"/>
              <w:rPr>
                <w:rFonts w:ascii="GHEA Grapalat" w:hAnsi="GHEA Grapalat"/>
                <w:lang w:val="hy-AM"/>
              </w:rPr>
            </w:pPr>
          </w:p>
          <w:p w:rsidR="00967D14" w:rsidRDefault="00967D14" w:rsidP="00967D14">
            <w:pPr>
              <w:jc w:val="center"/>
              <w:rPr>
                <w:rFonts w:ascii="GHEA Grapalat" w:hAnsi="GHEA Grapalat"/>
                <w:lang w:val="hy-AM"/>
              </w:rPr>
            </w:pPr>
          </w:p>
          <w:p w:rsidR="00967D14" w:rsidRDefault="00967D14" w:rsidP="00967D14">
            <w:pPr>
              <w:jc w:val="center"/>
              <w:rPr>
                <w:rFonts w:ascii="GHEA Grapalat" w:hAnsi="GHEA Grapalat"/>
                <w:lang w:val="hy-AM"/>
              </w:rPr>
            </w:pPr>
          </w:p>
          <w:p w:rsidR="00967D14" w:rsidRDefault="00967D14" w:rsidP="00967D14">
            <w:pPr>
              <w:jc w:val="center"/>
              <w:rPr>
                <w:rFonts w:ascii="GHEA Grapalat" w:hAnsi="GHEA Grapalat"/>
                <w:lang w:val="hy-AM"/>
              </w:rPr>
            </w:pPr>
          </w:p>
          <w:p w:rsidR="00967D14" w:rsidRPr="005E1F72" w:rsidRDefault="00967D14" w:rsidP="00967D14">
            <w:pPr>
              <w:jc w:val="center"/>
              <w:rPr>
                <w:rFonts w:ascii="GHEA Grapalat" w:hAnsi="GHEA Grapalat"/>
                <w:lang w:val="hy-AM"/>
              </w:rPr>
            </w:pPr>
          </w:p>
          <w:p w:rsidR="00967D14" w:rsidRPr="005E1F72" w:rsidRDefault="00967D14" w:rsidP="00967D14">
            <w:pPr>
              <w:jc w:val="center"/>
              <w:rPr>
                <w:rFonts w:ascii="GHEA Grapalat" w:hAnsi="GHEA Grapalat"/>
                <w:lang w:val="hy-AM"/>
              </w:rPr>
            </w:pPr>
          </w:p>
          <w:p w:rsidR="00967D14" w:rsidRPr="005E1F72" w:rsidRDefault="00967D14" w:rsidP="00967D14">
            <w:pPr>
              <w:jc w:val="center"/>
              <w:rPr>
                <w:rFonts w:ascii="GHEA Grapalat" w:hAnsi="GHEA Grapalat"/>
                <w:lang w:val="hy-AM"/>
              </w:rPr>
            </w:pPr>
            <w:r w:rsidRPr="005E1F72">
              <w:rPr>
                <w:rFonts w:ascii="GHEA Grapalat" w:hAnsi="GHEA Grapalat"/>
                <w:lang w:val="hy-AM"/>
              </w:rPr>
              <w:t>---------------------------------</w:t>
            </w:r>
          </w:p>
          <w:p w:rsidR="00967D14" w:rsidRPr="005E1F72" w:rsidRDefault="00967D14" w:rsidP="00967D1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967D14" w:rsidRPr="005E1F72" w:rsidRDefault="00967D14" w:rsidP="00967D14">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ru-RU"/>
        </w:rPr>
        <w:sectPr w:rsidR="00071D1C" w:rsidRPr="005E1F72" w:rsidSect="00E22E51">
          <w:footnotePr>
            <w:pos w:val="beneathText"/>
          </w:footnotePr>
          <w:pgSz w:w="16838" w:h="11906" w:orient="landscape" w:code="9"/>
          <w:pgMar w:top="662" w:right="533" w:bottom="1138" w:left="720" w:header="562" w:footer="562" w:gutter="0"/>
          <w:cols w:space="720"/>
        </w:sectPr>
      </w:pPr>
    </w:p>
    <w:p w:rsidR="00071D1C" w:rsidRPr="005E1F72" w:rsidRDefault="00071D1C" w:rsidP="00EF3662">
      <w:pPr>
        <w:rPr>
          <w:rFonts w:ascii="GHEA Grapalat" w:hAnsi="GHEA Grapalat"/>
          <w:sz w:val="20"/>
          <w:lang w:val="ru-RU"/>
        </w:rPr>
      </w:pPr>
    </w:p>
    <w:p w:rsidR="00071D1C" w:rsidRPr="00C21418" w:rsidRDefault="00071D1C" w:rsidP="00EF3662">
      <w:pPr>
        <w:jc w:val="right"/>
        <w:rPr>
          <w:rFonts w:ascii="GHEA Grapalat" w:hAnsi="GHEA Grapalat"/>
          <w:i/>
          <w:sz w:val="18"/>
          <w:lang w:val="ru-RU"/>
        </w:rPr>
      </w:pPr>
      <w:r w:rsidRPr="005E1F72">
        <w:rPr>
          <w:rFonts w:ascii="GHEA Grapalat" w:hAnsi="GHEA Grapalat"/>
          <w:i/>
          <w:sz w:val="18"/>
          <w:lang w:val="hy-AM"/>
        </w:rPr>
        <w:t xml:space="preserve">Հավելված N </w:t>
      </w:r>
      <w:r w:rsidRPr="00C21418">
        <w:rPr>
          <w:rFonts w:ascii="GHEA Grapalat" w:hAnsi="GHEA Grapalat"/>
          <w:i/>
          <w:sz w:val="18"/>
          <w:lang w:val="ru-RU"/>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C21418" w:rsidRDefault="00071D1C" w:rsidP="00EF3662">
      <w:pPr>
        <w:ind w:left="-142" w:firstLine="142"/>
        <w:jc w:val="center"/>
        <w:rPr>
          <w:rFonts w:ascii="GHEA Grapalat" w:hAnsi="GHEA Grapalat" w:cs="Sylfaen"/>
          <w:b/>
          <w:lang w:val="ru-RU"/>
        </w:rPr>
      </w:pPr>
    </w:p>
    <w:p w:rsidR="0038400D" w:rsidRPr="00C21418"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21418" w:rsidTr="007A2020">
        <w:trPr>
          <w:tblCellSpacing w:w="7" w:type="dxa"/>
          <w:jc w:val="center"/>
        </w:trPr>
        <w:tc>
          <w:tcPr>
            <w:tcW w:w="0" w:type="auto"/>
            <w:vAlign w:val="center"/>
          </w:tcPr>
          <w:p w:rsidR="0038400D" w:rsidRPr="005E1F72" w:rsidRDefault="002F13C9" w:rsidP="007A2020">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476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a3"/>
        <w:spacing w:line="240" w:lineRule="auto"/>
        <w:ind w:firstLine="0"/>
        <w:jc w:val="center"/>
        <w:rPr>
          <w:b/>
          <w:bCs/>
          <w:iCs/>
          <w:lang w:val="es-ES"/>
        </w:rPr>
      </w:pPr>
    </w:p>
    <w:p w:rsidR="0038400D" w:rsidRPr="005E1F72" w:rsidRDefault="0038400D" w:rsidP="0038400D">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a3"/>
        <w:spacing w:line="240" w:lineRule="auto"/>
        <w:ind w:firstLine="0"/>
        <w:rPr>
          <w:iCs/>
          <w:lang w:val="es-ES"/>
        </w:rPr>
      </w:pP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af4"/>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B2572B" w:rsidRPr="00131E9C" w:rsidRDefault="00B2572B" w:rsidP="00C21418">
      <w:pPr>
        <w:jc w:val="center"/>
        <w:rPr>
          <w:rFonts w:ascii="GHEA Grapalat" w:hAnsi="GHEA Grapalat" w:cs="GHEA Grapalat"/>
          <w:sz w:val="22"/>
          <w:szCs w:val="22"/>
          <w:lang w:val="hy-AM"/>
        </w:rPr>
      </w:pPr>
      <w:bookmarkStart w:id="18" w:name="_GoBack"/>
      <w:bookmarkEnd w:id="18"/>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34" w:rsidRDefault="007D5334">
      <w:r>
        <w:separator/>
      </w:r>
    </w:p>
  </w:endnote>
  <w:endnote w:type="continuationSeparator" w:id="0">
    <w:p w:rsidR="007D5334" w:rsidRDefault="007D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34" w:rsidRDefault="007D5334">
      <w:r>
        <w:separator/>
      </w:r>
    </w:p>
  </w:footnote>
  <w:footnote w:type="continuationSeparator" w:id="0">
    <w:p w:rsidR="007D5334" w:rsidRDefault="007D5334">
      <w:r>
        <w:continuationSeparator/>
      </w:r>
    </w:p>
  </w:footnote>
  <w:footnote w:id="1">
    <w:p w:rsidR="005C3322" w:rsidRPr="00EC2CDE" w:rsidRDefault="005C3322"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5C3322" w:rsidRPr="002A4619" w:rsidRDefault="005C3322"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5C3322" w:rsidRPr="002A4619" w:rsidDel="006C3873" w:rsidRDefault="005C3322" w:rsidP="00CE3A99">
      <w:pPr>
        <w:jc w:val="both"/>
        <w:rPr>
          <w:del w:id="12"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5C3322" w:rsidRPr="001E7733" w:rsidRDefault="005C332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C3322" w:rsidRPr="0015088E" w:rsidRDefault="005C332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C3322" w:rsidRPr="001E7733" w:rsidDel="00856FDE" w:rsidRDefault="005C3322" w:rsidP="00B2572B">
      <w:pPr>
        <w:pStyle w:val="af2"/>
        <w:rPr>
          <w:del w:id="14" w:author="User" w:date="2019-05-26T09:57:00Z"/>
          <w:i/>
          <w:lang w:val="af-ZA"/>
        </w:rPr>
      </w:pPr>
    </w:p>
  </w:footnote>
  <w:footnote w:id="4">
    <w:p w:rsidR="005C3322" w:rsidRPr="001E7733" w:rsidDel="007942E8" w:rsidRDefault="005C3322" w:rsidP="00071D1C">
      <w:pPr>
        <w:pStyle w:val="af2"/>
        <w:rPr>
          <w:del w:id="15"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5">
    <w:p w:rsidR="005C3322" w:rsidRPr="00536BFB" w:rsidDel="002877FC" w:rsidRDefault="005C3322" w:rsidP="00071D1C">
      <w:pPr>
        <w:pStyle w:val="af2"/>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rsidR="005C3322" w:rsidRPr="00536BFB" w:rsidDel="002877FC" w:rsidRDefault="005C3322" w:rsidP="00071D1C">
      <w:pPr>
        <w:pStyle w:val="af2"/>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46A5"/>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2F5B"/>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5AF"/>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4027"/>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3EA"/>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395"/>
    <w:rsid w:val="004F1DB0"/>
    <w:rsid w:val="004F1FCD"/>
    <w:rsid w:val="004F2130"/>
    <w:rsid w:val="004F2639"/>
    <w:rsid w:val="004F2E2A"/>
    <w:rsid w:val="004F3086"/>
    <w:rsid w:val="004F30DA"/>
    <w:rsid w:val="004F3B83"/>
    <w:rsid w:val="004F3F9B"/>
    <w:rsid w:val="004F4D14"/>
    <w:rsid w:val="004F5190"/>
    <w:rsid w:val="004F5518"/>
    <w:rsid w:val="004F5616"/>
    <w:rsid w:val="004F5A17"/>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3322"/>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18E"/>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B3F"/>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872"/>
    <w:rsid w:val="007A2E03"/>
    <w:rsid w:val="007A2E3D"/>
    <w:rsid w:val="007A2FC9"/>
    <w:rsid w:val="007A3EE6"/>
    <w:rsid w:val="007A3F75"/>
    <w:rsid w:val="007A4BB9"/>
    <w:rsid w:val="007A5220"/>
    <w:rsid w:val="007A5810"/>
    <w:rsid w:val="007A5E2D"/>
    <w:rsid w:val="007A7DEB"/>
    <w:rsid w:val="007A7EC8"/>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5334"/>
    <w:rsid w:val="007D716A"/>
    <w:rsid w:val="007D76FC"/>
    <w:rsid w:val="007D7707"/>
    <w:rsid w:val="007D7A6E"/>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6E8"/>
    <w:rsid w:val="008A0842"/>
    <w:rsid w:val="008A0AF2"/>
    <w:rsid w:val="008A120F"/>
    <w:rsid w:val="008A1616"/>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067"/>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67D14"/>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07F4E"/>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68D9"/>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97B1E"/>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4D64"/>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418"/>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B7D88"/>
    <w:rsid w:val="00CC0A8D"/>
    <w:rsid w:val="00CC0CDE"/>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37238"/>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3ED6"/>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213"/>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1AA8"/>
    <w:rsid w:val="00EC20BC"/>
    <w:rsid w:val="00EC22F7"/>
    <w:rsid w:val="00EC2345"/>
    <w:rsid w:val="00EC2CDE"/>
    <w:rsid w:val="00EC3355"/>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52998-31AE-44E8-A089-E553D141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08B1-7CC9-459B-9E40-5E8EA9C2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48</Pages>
  <Words>18202</Words>
  <Characters>103752</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121711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58</cp:revision>
  <cp:lastPrinted>2018-02-16T07:12:00Z</cp:lastPrinted>
  <dcterms:created xsi:type="dcterms:W3CDTF">2021-05-24T10:57:00Z</dcterms:created>
  <dcterms:modified xsi:type="dcterms:W3CDTF">2021-06-25T11:27:00Z</dcterms:modified>
</cp:coreProperties>
</file>