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0D0864">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0D0864">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0D0864" w:rsidP="000D0864">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О</w:t>
      </w:r>
      <w:r w:rsidR="00642EFE" w:rsidRPr="009044F1">
        <w:rPr>
          <w:rFonts w:ascii="GHEA Grapalat" w:hAnsi="GHEA Grapalat"/>
          <w:i w:val="0"/>
          <w:sz w:val="24"/>
          <w:szCs w:val="24"/>
        </w:rPr>
        <w:t xml:space="preserve"> </w:t>
      </w:r>
      <w:r>
        <w:rPr>
          <w:rFonts w:ascii="GHEA Grapalat" w:hAnsi="GHEA Grapalat"/>
          <w:i w:val="0"/>
          <w:sz w:val="24"/>
          <w:szCs w:val="24"/>
        </w:rPr>
        <w:t>ЗАПРОС КОТИРОВОК</w:t>
      </w:r>
    </w:p>
    <w:p w:rsidR="000D0864" w:rsidRDefault="00642EFE" w:rsidP="000D0864">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w:t>
      </w:r>
    </w:p>
    <w:p w:rsidR="0091042F" w:rsidRPr="005A3042" w:rsidRDefault="00642EFE" w:rsidP="000D0864">
      <w:pPr>
        <w:pStyle w:val="a3"/>
        <w:widowControl w:val="0"/>
        <w:spacing w:line="240" w:lineRule="auto"/>
        <w:ind w:firstLine="0"/>
        <w:jc w:val="center"/>
        <w:rPr>
          <w:rFonts w:ascii="GHEA Grapalat" w:hAnsi="GHEA Grapalat"/>
          <w:b/>
          <w:i w:val="0"/>
          <w:sz w:val="24"/>
          <w:szCs w:val="24"/>
        </w:rPr>
      </w:pPr>
      <w:r w:rsidRPr="009044F1">
        <w:rPr>
          <w:rFonts w:ascii="GHEA Grapalat" w:hAnsi="GHEA Grapalat"/>
          <w:i w:val="0"/>
          <w:sz w:val="24"/>
          <w:szCs w:val="24"/>
        </w:rPr>
        <w:t xml:space="preserve"> </w:t>
      </w:r>
      <w:r w:rsidRPr="005A3042">
        <w:rPr>
          <w:rFonts w:ascii="GHEA Grapalat" w:hAnsi="GHEA Grapalat"/>
          <w:b/>
          <w:i w:val="0"/>
          <w:sz w:val="24"/>
          <w:szCs w:val="24"/>
        </w:rPr>
        <w:t>"</w:t>
      </w:r>
      <w:r w:rsidR="00AB5CAD">
        <w:rPr>
          <w:rFonts w:ascii="GHEA Grapalat" w:hAnsi="GHEA Grapalat"/>
          <w:b/>
          <w:i w:val="0"/>
          <w:sz w:val="24"/>
          <w:szCs w:val="24"/>
        </w:rPr>
        <w:t>25</w:t>
      </w:r>
      <w:r w:rsidRPr="005A3042">
        <w:rPr>
          <w:rFonts w:ascii="GHEA Grapalat" w:hAnsi="GHEA Grapalat"/>
          <w:b/>
          <w:i w:val="0"/>
          <w:sz w:val="24"/>
          <w:szCs w:val="24"/>
        </w:rPr>
        <w:t>" "</w:t>
      </w:r>
      <w:r w:rsidR="00B8047D">
        <w:rPr>
          <w:rFonts w:ascii="GHEA Grapalat" w:hAnsi="GHEA Grapalat"/>
          <w:b/>
          <w:i w:val="0"/>
          <w:sz w:val="24"/>
          <w:szCs w:val="24"/>
        </w:rPr>
        <w:t>0</w:t>
      </w:r>
      <w:r w:rsidR="00AB5CAD">
        <w:rPr>
          <w:rFonts w:ascii="GHEA Grapalat" w:hAnsi="GHEA Grapalat"/>
          <w:b/>
          <w:i w:val="0"/>
          <w:sz w:val="24"/>
          <w:szCs w:val="24"/>
        </w:rPr>
        <w:t>6</w:t>
      </w:r>
      <w:r w:rsidRPr="005A3042">
        <w:rPr>
          <w:rFonts w:ascii="GHEA Grapalat" w:hAnsi="GHEA Grapalat"/>
          <w:b/>
          <w:i w:val="0"/>
          <w:sz w:val="24"/>
          <w:szCs w:val="24"/>
        </w:rPr>
        <w:t>" 20</w:t>
      </w:r>
      <w:r w:rsidR="000D0864" w:rsidRPr="005A3042">
        <w:rPr>
          <w:rFonts w:ascii="GHEA Grapalat" w:hAnsi="GHEA Grapalat"/>
          <w:b/>
          <w:i w:val="0"/>
          <w:sz w:val="24"/>
          <w:szCs w:val="24"/>
          <w:lang w:val="hy-AM"/>
        </w:rPr>
        <w:t>2</w:t>
      </w:r>
      <w:r w:rsidR="00B8047D">
        <w:rPr>
          <w:rFonts w:ascii="GHEA Grapalat" w:hAnsi="GHEA Grapalat"/>
          <w:b/>
          <w:i w:val="0"/>
          <w:sz w:val="24"/>
          <w:szCs w:val="24"/>
        </w:rPr>
        <w:t>1</w:t>
      </w:r>
      <w:r w:rsidR="00AA7117" w:rsidRPr="005A3042">
        <w:rPr>
          <w:rFonts w:ascii="GHEA Grapalat" w:hAnsi="GHEA Grapalat"/>
          <w:b/>
          <w:i w:val="0"/>
          <w:sz w:val="24"/>
          <w:szCs w:val="24"/>
        </w:rPr>
        <w:t xml:space="preserve"> </w:t>
      </w:r>
      <w:r w:rsidRPr="005A3042">
        <w:rPr>
          <w:rFonts w:ascii="GHEA Grapalat" w:hAnsi="GHEA Grapalat"/>
          <w:b/>
          <w:i w:val="0"/>
          <w:sz w:val="24"/>
          <w:szCs w:val="24"/>
        </w:rPr>
        <w:t>года "</w:t>
      </w:r>
      <w:r w:rsidR="000D0864" w:rsidRPr="005A3042">
        <w:rPr>
          <w:rFonts w:ascii="GHEA Grapalat" w:hAnsi="GHEA Grapalat"/>
          <w:b/>
          <w:i w:val="0"/>
          <w:sz w:val="24"/>
          <w:szCs w:val="24"/>
          <w:lang w:val="hy-AM"/>
        </w:rPr>
        <w:t>2</w:t>
      </w:r>
      <w:r w:rsidRPr="005A3042">
        <w:rPr>
          <w:rFonts w:ascii="GHEA Grapalat" w:hAnsi="GHEA Grapalat"/>
          <w:b/>
          <w:i w:val="0"/>
          <w:sz w:val="24"/>
          <w:szCs w:val="24"/>
        </w:rPr>
        <w:t xml:space="preserve">" </w:t>
      </w:r>
    </w:p>
    <w:p w:rsidR="0091042F" w:rsidRPr="005A3042" w:rsidRDefault="0006703E" w:rsidP="000D0864">
      <w:pPr>
        <w:pStyle w:val="a3"/>
        <w:widowControl w:val="0"/>
        <w:spacing w:line="240" w:lineRule="auto"/>
        <w:ind w:firstLine="0"/>
        <w:jc w:val="center"/>
        <w:rPr>
          <w:rFonts w:ascii="GHEA Grapalat" w:hAnsi="GHEA Grapalat"/>
          <w:b/>
          <w:i w:val="0"/>
          <w:sz w:val="24"/>
          <w:szCs w:val="24"/>
        </w:rPr>
      </w:pPr>
      <w:r w:rsidRPr="005A3042">
        <w:rPr>
          <w:rFonts w:ascii="GHEA Grapalat" w:hAnsi="GHEA Grapalat"/>
          <w:b/>
          <w:i w:val="0"/>
          <w:sz w:val="24"/>
          <w:szCs w:val="24"/>
        </w:rPr>
        <w:t xml:space="preserve">Код </w:t>
      </w:r>
      <w:r w:rsidR="00417E48" w:rsidRPr="005A3042">
        <w:rPr>
          <w:rFonts w:ascii="GHEA Grapalat" w:hAnsi="GHEA Grapalat"/>
          <w:b/>
          <w:i w:val="0"/>
          <w:sz w:val="24"/>
          <w:szCs w:val="24"/>
        </w:rPr>
        <w:t>процедуры</w:t>
      </w:r>
      <w:r w:rsidRPr="005A3042">
        <w:rPr>
          <w:rFonts w:ascii="GHEA Grapalat" w:hAnsi="GHEA Grapalat"/>
          <w:b/>
          <w:i w:val="0"/>
          <w:sz w:val="24"/>
          <w:szCs w:val="24"/>
        </w:rPr>
        <w:t xml:space="preserve"> </w:t>
      </w:r>
      <w:r w:rsidR="000D0864" w:rsidRPr="005A3042">
        <w:rPr>
          <w:rFonts w:ascii="GHEA Grapalat" w:hAnsi="GHEA Grapalat"/>
          <w:b/>
          <w:i w:val="0"/>
          <w:sz w:val="24"/>
          <w:szCs w:val="24"/>
        </w:rPr>
        <w:t>HH LMTH-GHAPDzB-</w:t>
      </w:r>
      <w:r w:rsidR="00AB5CAD">
        <w:rPr>
          <w:rFonts w:ascii="GHEA Grapalat" w:hAnsi="GHEA Grapalat"/>
          <w:b/>
          <w:i w:val="0"/>
          <w:sz w:val="24"/>
          <w:szCs w:val="24"/>
        </w:rPr>
        <w:t>21/84</w:t>
      </w:r>
    </w:p>
    <w:p w:rsidR="0091042F" w:rsidRPr="009044F1" w:rsidRDefault="0091042F" w:rsidP="000D0864">
      <w:pPr>
        <w:pStyle w:val="a3"/>
        <w:widowControl w:val="0"/>
        <w:spacing w:line="240" w:lineRule="auto"/>
        <w:rPr>
          <w:rFonts w:ascii="GHEA Grapalat" w:hAnsi="GHEA Grapalat"/>
          <w:i w:val="0"/>
          <w:sz w:val="24"/>
          <w:szCs w:val="24"/>
        </w:rPr>
      </w:pPr>
    </w:p>
    <w:p w:rsidR="00642EFE" w:rsidRPr="009044F1" w:rsidRDefault="00642EFE" w:rsidP="00E54A8C">
      <w:pPr>
        <w:pStyle w:val="a3"/>
        <w:widowControl w:val="0"/>
        <w:spacing w:line="240" w:lineRule="auto"/>
        <w:ind w:firstLine="709"/>
        <w:rPr>
          <w:rFonts w:ascii="GHEA Grapalat" w:hAnsi="GHEA Grapalat"/>
          <w:i w:val="0"/>
          <w:sz w:val="24"/>
          <w:szCs w:val="24"/>
        </w:rPr>
      </w:pPr>
      <w:r w:rsidRPr="009044F1">
        <w:rPr>
          <w:rFonts w:ascii="GHEA Grapalat" w:hAnsi="GHEA Grapalat"/>
          <w:i w:val="0"/>
          <w:sz w:val="24"/>
          <w:szCs w:val="24"/>
        </w:rPr>
        <w:t xml:space="preserve">Заказчик </w:t>
      </w:r>
      <w:r w:rsidR="000D0864">
        <w:rPr>
          <w:rFonts w:ascii="GHEA Grapalat" w:hAnsi="GHEA Grapalat"/>
          <w:b/>
          <w:i w:val="0"/>
          <w:sz w:val="24"/>
          <w:szCs w:val="24"/>
        </w:rPr>
        <w:t>Муниципалитет Ташир Лорийской области РА</w:t>
      </w:r>
      <w:r w:rsidR="000D0864" w:rsidRPr="00DA3A61">
        <w:rPr>
          <w:rFonts w:ascii="GHEA Grapalat" w:hAnsi="GHEA Grapalat"/>
          <w:i w:val="0"/>
          <w:sz w:val="24"/>
          <w:szCs w:val="24"/>
        </w:rPr>
        <w:t>, находящийся</w:t>
      </w:r>
      <w:r w:rsidR="000D0864">
        <w:rPr>
          <w:rFonts w:ascii="GHEA Grapalat" w:hAnsi="GHEA Grapalat"/>
          <w:i w:val="0"/>
          <w:sz w:val="24"/>
          <w:szCs w:val="24"/>
        </w:rPr>
        <w:t xml:space="preserve"> по адресу:</w:t>
      </w:r>
      <w:r w:rsidR="000D0864" w:rsidRPr="00447A83">
        <w:rPr>
          <w:rFonts w:ascii="GHEA Grapalat" w:hAnsi="GHEA Grapalat"/>
          <w:b/>
          <w:i w:val="0"/>
          <w:sz w:val="24"/>
          <w:szCs w:val="24"/>
        </w:rPr>
        <w:t xml:space="preserve"> </w:t>
      </w:r>
      <w:r w:rsidR="000D0864" w:rsidRPr="00A67A98">
        <w:rPr>
          <w:rFonts w:ascii="GHEA Grapalat" w:hAnsi="GHEA Grapalat"/>
          <w:b/>
          <w:i w:val="0"/>
          <w:sz w:val="24"/>
          <w:szCs w:val="24"/>
        </w:rPr>
        <w:t>г. Ташир, Вазген</w:t>
      </w:r>
      <w:r w:rsidR="000D0864">
        <w:rPr>
          <w:rFonts w:ascii="GHEA Grapalat" w:hAnsi="GHEA Grapalat"/>
          <w:b/>
          <w:i w:val="0"/>
          <w:sz w:val="24"/>
          <w:szCs w:val="24"/>
          <w:lang w:val="en-US"/>
        </w:rPr>
        <w:t>a</w:t>
      </w:r>
      <w:r w:rsidR="000D0864" w:rsidRPr="00A67A98">
        <w:rPr>
          <w:rFonts w:ascii="GHEA Grapalat" w:hAnsi="GHEA Grapalat"/>
          <w:b/>
          <w:i w:val="0"/>
          <w:sz w:val="24"/>
          <w:szCs w:val="24"/>
        </w:rPr>
        <w:t xml:space="preserve"> Саркисян</w:t>
      </w:r>
      <w:r w:rsidR="000D0864">
        <w:rPr>
          <w:rFonts w:ascii="GHEA Grapalat" w:hAnsi="GHEA Grapalat"/>
          <w:b/>
          <w:i w:val="0"/>
          <w:sz w:val="24"/>
          <w:szCs w:val="24"/>
          <w:lang w:val="en-US"/>
        </w:rPr>
        <w:t>a</w:t>
      </w:r>
      <w:r w:rsidR="000D0864" w:rsidRPr="00A67A98">
        <w:rPr>
          <w:rFonts w:ascii="GHEA Grapalat" w:hAnsi="GHEA Grapalat"/>
          <w:b/>
          <w:i w:val="0"/>
          <w:sz w:val="24"/>
          <w:szCs w:val="24"/>
        </w:rPr>
        <w:t xml:space="preserve"> 94</w:t>
      </w:r>
      <w:r w:rsidR="000D0864">
        <w:rPr>
          <w:rFonts w:ascii="GHEA Grapalat" w:hAnsi="GHEA Grapalat"/>
          <w:b/>
          <w:i w:val="0"/>
          <w:sz w:val="24"/>
          <w:szCs w:val="24"/>
          <w:lang w:val="hy-AM"/>
        </w:rPr>
        <w:t xml:space="preserve"> </w:t>
      </w:r>
      <w:r w:rsidRPr="007B0562">
        <w:rPr>
          <w:rFonts w:ascii="GHEA Grapalat" w:hAnsi="GHEA Grapalat"/>
          <w:i w:val="0"/>
          <w:sz w:val="24"/>
          <w:szCs w:val="24"/>
        </w:rPr>
        <w:t xml:space="preserve">объявляет </w:t>
      </w:r>
      <w:r w:rsidR="000D0864">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41A74" w:rsidRPr="003A1EBB" w:rsidRDefault="00A20B69" w:rsidP="0060143F">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порядке будет предложено заключить договор на поставку</w:t>
      </w:r>
      <w:r w:rsidR="0060143F">
        <w:rPr>
          <w:rFonts w:ascii="GHEA Grapalat" w:hAnsi="GHEA Grapalat"/>
          <w:i w:val="0"/>
          <w:spacing w:val="6"/>
          <w:sz w:val="24"/>
          <w:szCs w:val="24"/>
        </w:rPr>
        <w:t xml:space="preserve"> </w:t>
      </w:r>
      <w:r w:rsidR="00EF66B3" w:rsidRPr="00EF66B3">
        <w:rPr>
          <w:rFonts w:ascii="GHEA Grapalat" w:hAnsi="GHEA Grapalat"/>
          <w:b/>
          <w:i w:val="0"/>
          <w:sz w:val="24"/>
          <w:szCs w:val="24"/>
        </w:rPr>
        <w:t>бензин регулярный</w:t>
      </w:r>
      <w:r w:rsidR="00782D60">
        <w:rPr>
          <w:rFonts w:ascii="GHEA Grapalat" w:hAnsi="GHEA Grapalat"/>
          <w:i w:val="0"/>
          <w:sz w:val="24"/>
          <w:szCs w:val="24"/>
        </w:rPr>
        <w:t xml:space="preserve"> (далее — договор).</w:t>
      </w:r>
    </w:p>
    <w:p w:rsidR="00357D48" w:rsidRPr="009044F1" w:rsidRDefault="00A20B69"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0D0864">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AB5CAD">
        <w:rPr>
          <w:rFonts w:ascii="GHEA Grapalat" w:hAnsi="GHEA Grapalat"/>
          <w:b/>
          <w:i w:val="0"/>
          <w:sz w:val="24"/>
          <w:szCs w:val="24"/>
          <w:lang w:val="hy-AM"/>
        </w:rPr>
        <w:t>14:00</w:t>
      </w:r>
      <w:r w:rsidRPr="000D0864">
        <w:rPr>
          <w:rFonts w:ascii="GHEA Grapalat" w:hAnsi="GHEA Grapalat"/>
          <w:b/>
          <w:i w:val="0"/>
          <w:sz w:val="24"/>
          <w:szCs w:val="24"/>
        </w:rPr>
        <w:t xml:space="preserve"> часов</w:t>
      </w:r>
      <w:r w:rsidR="00971F4A" w:rsidRPr="000D0864">
        <w:rPr>
          <w:rFonts w:ascii="GHEA Grapalat" w:hAnsi="GHEA Grapalat"/>
          <w:b/>
          <w:i w:val="0"/>
          <w:sz w:val="24"/>
          <w:szCs w:val="24"/>
        </w:rPr>
        <w:t xml:space="preserve"> </w:t>
      </w:r>
      <w:r w:rsidR="00AB5CAD">
        <w:rPr>
          <w:rFonts w:ascii="GHEA Grapalat" w:hAnsi="GHEA Grapalat"/>
          <w:b/>
          <w:i w:val="0"/>
          <w:sz w:val="24"/>
          <w:szCs w:val="24"/>
        </w:rPr>
        <w:t>6</w:t>
      </w:r>
      <w:r w:rsidRPr="000D0864">
        <w:rPr>
          <w:rFonts w:ascii="GHEA Grapalat" w:hAnsi="GHEA Grapalat"/>
          <w:b/>
          <w:i w:val="0"/>
          <w:sz w:val="24"/>
          <w:szCs w:val="24"/>
        </w:rPr>
        <w:t>-го дня</w:t>
      </w:r>
      <w:r w:rsidR="000D0864" w:rsidRPr="000D0864">
        <w:rPr>
          <w:rFonts w:ascii="GHEA Grapalat" w:hAnsi="GHEA Grapalat"/>
          <w:b/>
          <w:i w:val="0"/>
          <w:sz w:val="24"/>
          <w:szCs w:val="24"/>
          <w:lang w:val="hy-AM"/>
        </w:rPr>
        <w:t xml:space="preserve"> </w:t>
      </w:r>
      <w:r w:rsidR="00AB5CAD">
        <w:rPr>
          <w:rFonts w:ascii="GHEA Grapalat" w:hAnsi="GHEA Grapalat"/>
          <w:b/>
          <w:i w:val="0"/>
          <w:sz w:val="24"/>
          <w:szCs w:val="24"/>
        </w:rPr>
        <w:t>01.07</w:t>
      </w:r>
      <w:r w:rsidR="00B8047D">
        <w:rPr>
          <w:rFonts w:ascii="GHEA Grapalat" w:hAnsi="GHEA Grapalat"/>
          <w:b/>
          <w:i w:val="0"/>
          <w:sz w:val="24"/>
          <w:szCs w:val="24"/>
          <w:lang w:val="hy-AM"/>
        </w:rPr>
        <w:t>.2021</w:t>
      </w:r>
      <w:r w:rsidR="000D0864" w:rsidRPr="000D0864">
        <w:rPr>
          <w:rFonts w:ascii="GHEA Grapalat" w:hAnsi="GHEA Grapalat"/>
          <w:b/>
          <w:i w:val="0"/>
          <w:sz w:val="24"/>
          <w:szCs w:val="24"/>
          <w:lang w:val="hy-AM"/>
        </w:rPr>
        <w:t>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предоставление приглашения в бумажной форме </w:t>
      </w:r>
      <w:r w:rsidR="000D0864" w:rsidRPr="009044F1">
        <w:rPr>
          <w:rFonts w:ascii="GHEA Grapalat" w:hAnsi="GHEA Grapalat"/>
          <w:i w:val="0"/>
          <w:sz w:val="24"/>
          <w:szCs w:val="24"/>
        </w:rPr>
        <w:t>(в</w:t>
      </w:r>
      <w:r w:rsidR="000D0864">
        <w:rPr>
          <w:rFonts w:ascii="Courier New" w:hAnsi="Courier New" w:cs="Courier New"/>
          <w:i w:val="0"/>
          <w:sz w:val="24"/>
          <w:szCs w:val="24"/>
          <w:lang w:val="en-US"/>
        </w:rPr>
        <w:t> </w:t>
      </w:r>
      <w:r w:rsidR="000D0864" w:rsidRPr="009044F1">
        <w:rPr>
          <w:rFonts w:ascii="GHEA Grapalat" w:hAnsi="GHEA Grapalat"/>
          <w:i w:val="0"/>
          <w:sz w:val="24"/>
          <w:szCs w:val="24"/>
        </w:rPr>
        <w:t>случае представления вместе с заявлением копии выданного банком док</w:t>
      </w:r>
      <w:r w:rsidR="000D0864">
        <w:rPr>
          <w:rFonts w:ascii="GHEA Grapalat" w:hAnsi="GHEA Grapalat"/>
          <w:i w:val="0"/>
          <w:sz w:val="24"/>
          <w:szCs w:val="24"/>
        </w:rPr>
        <w:t xml:space="preserve">умента, подтверждающего уплату 3000 </w:t>
      </w:r>
      <w:r w:rsidR="000D0864" w:rsidRPr="009044F1">
        <w:rPr>
          <w:rFonts w:ascii="GHEA Grapalat" w:hAnsi="GHEA Grapalat"/>
          <w:i w:val="0"/>
          <w:sz w:val="24"/>
          <w:szCs w:val="24"/>
        </w:rPr>
        <w:t>драмов РА, которые не</w:t>
      </w:r>
      <w:r w:rsidR="000D0864">
        <w:rPr>
          <w:lang w:val="en-US"/>
        </w:rPr>
        <w:t> </w:t>
      </w:r>
      <w:r w:rsidR="000D0864"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0D0864">
        <w:rPr>
          <w:rFonts w:ascii="GHEA Grapalat" w:hAnsi="GHEA Grapalat"/>
          <w:i w:val="0"/>
          <w:sz w:val="24"/>
          <w:szCs w:val="24"/>
        </w:rPr>
        <w:t>латеж необходимо внести на счет</w:t>
      </w:r>
      <w:r w:rsidR="000D0864" w:rsidRPr="009044F1">
        <w:rPr>
          <w:rFonts w:ascii="GHEA Grapalat" w:hAnsi="GHEA Grapalat"/>
          <w:i w:val="0"/>
          <w:sz w:val="24"/>
          <w:szCs w:val="24"/>
        </w:rPr>
        <w:t xml:space="preserve"> </w:t>
      </w:r>
      <w:r w:rsidR="000D0864" w:rsidRPr="00827485">
        <w:rPr>
          <w:rFonts w:ascii="Sylfaen" w:hAnsi="Sylfaen"/>
          <w:b/>
          <w:i w:val="0"/>
          <w:sz w:val="24"/>
          <w:lang w:val="af-ZA"/>
        </w:rPr>
        <w:t>900275081108</w:t>
      </w:r>
      <w:r w:rsidR="000D0864" w:rsidRPr="009044F1">
        <w:rPr>
          <w:rFonts w:ascii="GHEA Grapalat" w:hAnsi="GHEA Grapalat"/>
          <w:i w:val="0"/>
          <w:sz w:val="24"/>
          <w:szCs w:val="24"/>
        </w:rPr>
        <w:t>).</w:t>
      </w:r>
    </w:p>
    <w:p w:rsidR="0067579A" w:rsidRPr="00D5443D" w:rsidRDefault="00357D48" w:rsidP="000D0864">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w:t>
      </w:r>
      <w:r w:rsidR="002166CE" w:rsidRPr="000D0864">
        <w:rPr>
          <w:rFonts w:ascii="GHEA Grapalat" w:hAnsi="GHEA Grapalat"/>
          <w:b/>
          <w:i w:val="0"/>
          <w:sz w:val="24"/>
          <w:szCs w:val="24"/>
        </w:rPr>
        <w:t xml:space="preserve">до </w:t>
      </w:r>
      <w:r w:rsidR="00AB5CAD">
        <w:rPr>
          <w:rFonts w:ascii="GHEA Grapalat" w:hAnsi="GHEA Grapalat"/>
          <w:b/>
          <w:i w:val="0"/>
          <w:sz w:val="24"/>
          <w:szCs w:val="24"/>
          <w:lang w:val="hy-AM"/>
        </w:rPr>
        <w:t>14:00</w:t>
      </w:r>
      <w:r w:rsidRPr="000D0864">
        <w:rPr>
          <w:rFonts w:ascii="GHEA Grapalat" w:hAnsi="GHEA Grapalat"/>
          <w:b/>
          <w:i w:val="0"/>
          <w:sz w:val="24"/>
          <w:szCs w:val="24"/>
        </w:rPr>
        <w:t xml:space="preserve"> часов</w:t>
      </w:r>
      <w:r w:rsidR="002166CE" w:rsidRPr="000D0864">
        <w:rPr>
          <w:rFonts w:ascii="GHEA Grapalat" w:hAnsi="GHEA Grapalat"/>
          <w:b/>
          <w:i w:val="0"/>
          <w:sz w:val="24"/>
          <w:szCs w:val="24"/>
        </w:rPr>
        <w:t xml:space="preserve"> </w:t>
      </w:r>
      <w:r w:rsidR="000D0864" w:rsidRPr="000D0864">
        <w:rPr>
          <w:rFonts w:ascii="GHEA Grapalat" w:hAnsi="GHEA Grapalat"/>
          <w:b/>
          <w:i w:val="0"/>
          <w:sz w:val="24"/>
          <w:szCs w:val="24"/>
          <w:lang w:val="hy-AM"/>
        </w:rPr>
        <w:t>7</w:t>
      </w:r>
      <w:r w:rsidR="002166CE" w:rsidRPr="000D0864">
        <w:rPr>
          <w:rFonts w:ascii="GHEA Grapalat" w:hAnsi="GHEA Grapalat"/>
          <w:b/>
          <w:i w:val="0"/>
          <w:sz w:val="24"/>
          <w:szCs w:val="24"/>
        </w:rPr>
        <w:t xml:space="preserve"> </w:t>
      </w:r>
      <w:r w:rsidRPr="000D0864">
        <w:rPr>
          <w:rFonts w:ascii="GHEA Grapalat" w:hAnsi="GHEA Grapalat"/>
          <w:b/>
          <w:i w:val="0"/>
          <w:sz w:val="24"/>
          <w:szCs w:val="24"/>
        </w:rPr>
        <w:t>дня</w:t>
      </w:r>
      <w:r w:rsidR="000D0864" w:rsidRPr="000D0864">
        <w:rPr>
          <w:rFonts w:ascii="GHEA Grapalat" w:hAnsi="GHEA Grapalat"/>
          <w:b/>
          <w:i w:val="0"/>
          <w:sz w:val="24"/>
          <w:szCs w:val="24"/>
          <w:lang w:val="hy-AM"/>
        </w:rPr>
        <w:t xml:space="preserve"> </w:t>
      </w:r>
      <w:r w:rsidR="00AB5CAD">
        <w:rPr>
          <w:rFonts w:ascii="GHEA Grapalat" w:hAnsi="GHEA Grapalat"/>
          <w:b/>
          <w:i w:val="0"/>
          <w:sz w:val="24"/>
          <w:szCs w:val="24"/>
          <w:lang w:val="hy-AM"/>
        </w:rPr>
        <w:t>02.07.2021</w:t>
      </w:r>
      <w:r w:rsidR="000D0864" w:rsidRPr="000D0864">
        <w:rPr>
          <w:rFonts w:ascii="GHEA Grapalat" w:hAnsi="GHEA Grapalat"/>
          <w:b/>
          <w:i w:val="0"/>
          <w:sz w:val="24"/>
          <w:szCs w:val="24"/>
          <w:lang w:val="hy-AM"/>
        </w:rPr>
        <w:t>г</w:t>
      </w:r>
      <w:r w:rsidR="000D0864">
        <w:rPr>
          <w:rFonts w:ascii="GHEA Grapalat" w:hAnsi="GHEA Grapalat"/>
          <w:i w:val="0"/>
          <w:sz w:val="24"/>
          <w:szCs w:val="24"/>
          <w:lang w:val="hy-AM"/>
        </w:rPr>
        <w:t>.</w:t>
      </w:r>
      <w:r w:rsidRPr="009044F1">
        <w:rPr>
          <w:rFonts w:ascii="GHEA Grapalat" w:hAnsi="GHEA Grapalat"/>
          <w:i w:val="0"/>
          <w:sz w:val="24"/>
          <w:szCs w:val="24"/>
        </w:rPr>
        <w:t xml:space="preserve"> с даты опубликования настоящего объявления.</w:t>
      </w:r>
    </w:p>
    <w:p w:rsidR="00357D48" w:rsidRPr="001B32D9" w:rsidRDefault="005D7731"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w:t>
      </w:r>
      <w:r w:rsidRPr="000D0864">
        <w:rPr>
          <w:rFonts w:ascii="GHEA Grapalat" w:hAnsi="GHEA Grapalat"/>
          <w:b/>
          <w:i w:val="0"/>
          <w:sz w:val="24"/>
          <w:szCs w:val="24"/>
        </w:rPr>
        <w:t xml:space="preserve">в </w:t>
      </w:r>
      <w:r w:rsidR="00AB5CAD">
        <w:rPr>
          <w:rFonts w:ascii="GHEA Grapalat" w:hAnsi="GHEA Grapalat"/>
          <w:b/>
          <w:i w:val="0"/>
          <w:sz w:val="24"/>
          <w:szCs w:val="24"/>
          <w:lang w:val="hy-AM"/>
        </w:rPr>
        <w:t>14:00</w:t>
      </w:r>
      <w:r w:rsidRPr="000D0864">
        <w:rPr>
          <w:rFonts w:ascii="GHEA Grapalat" w:hAnsi="GHEA Grapalat"/>
          <w:b/>
          <w:i w:val="0"/>
          <w:sz w:val="24"/>
          <w:szCs w:val="24"/>
        </w:rPr>
        <w:t xml:space="preserve"> часов на </w:t>
      </w:r>
      <w:r w:rsidR="000D0864" w:rsidRPr="000D0864">
        <w:rPr>
          <w:rFonts w:ascii="GHEA Grapalat" w:hAnsi="GHEA Grapalat"/>
          <w:b/>
          <w:i w:val="0"/>
          <w:sz w:val="24"/>
          <w:szCs w:val="24"/>
          <w:lang w:val="hy-AM"/>
        </w:rPr>
        <w:t>7</w:t>
      </w:r>
      <w:r w:rsidRPr="000D0864">
        <w:rPr>
          <w:rFonts w:ascii="GHEA Grapalat" w:hAnsi="GHEA Grapalat"/>
          <w:b/>
          <w:i w:val="0"/>
          <w:sz w:val="24"/>
          <w:szCs w:val="24"/>
        </w:rPr>
        <w:t xml:space="preserve"> день</w:t>
      </w:r>
      <w:r w:rsidR="000D0864" w:rsidRPr="000D0864">
        <w:rPr>
          <w:rFonts w:ascii="GHEA Grapalat" w:hAnsi="GHEA Grapalat"/>
          <w:b/>
          <w:i w:val="0"/>
          <w:sz w:val="24"/>
          <w:szCs w:val="24"/>
          <w:lang w:val="hy-AM"/>
        </w:rPr>
        <w:t xml:space="preserve"> </w:t>
      </w:r>
      <w:r w:rsidR="00AB5CAD">
        <w:rPr>
          <w:rFonts w:ascii="GHEA Grapalat" w:hAnsi="GHEA Grapalat"/>
          <w:b/>
          <w:i w:val="0"/>
          <w:sz w:val="24"/>
          <w:szCs w:val="24"/>
          <w:lang w:val="hy-AM"/>
        </w:rPr>
        <w:t>02.07.2021</w:t>
      </w:r>
      <w:r w:rsidR="000D0864" w:rsidRPr="000D0864">
        <w:rPr>
          <w:rFonts w:ascii="GHEA Grapalat" w:hAnsi="GHEA Grapalat"/>
          <w:b/>
          <w:i w:val="0"/>
          <w:sz w:val="24"/>
          <w:szCs w:val="24"/>
          <w:lang w:val="hy-AM"/>
        </w:rPr>
        <w:t>г.</w:t>
      </w:r>
      <w:r w:rsidRPr="009044F1">
        <w:rPr>
          <w:rFonts w:ascii="GHEA Grapalat" w:hAnsi="GHEA Grapalat"/>
          <w:i w:val="0"/>
          <w:sz w:val="24"/>
          <w:szCs w:val="24"/>
        </w:rPr>
        <w:t xml:space="preserve"> со дня опубл</w:t>
      </w:r>
      <w:r w:rsidR="001B32D9">
        <w:rPr>
          <w:rFonts w:ascii="GHEA Grapalat" w:hAnsi="GHEA Grapalat"/>
          <w:i w:val="0"/>
          <w:sz w:val="24"/>
          <w:szCs w:val="24"/>
        </w:rPr>
        <w:t>икования настоящего объявления.</w:t>
      </w:r>
    </w:p>
    <w:p w:rsidR="00BE1C5E" w:rsidRPr="001B32D9" w:rsidRDefault="001305C6"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 xml:space="preserve">по адресу: ул. Мелик-Адамяна 1, Ереван. Обжалование осуществляется в порядке, установленном приглашением </w:t>
      </w:r>
      <w:r w:rsidRPr="009044F1">
        <w:rPr>
          <w:rFonts w:ascii="GHEA Grapalat" w:hAnsi="GHEA Grapalat"/>
          <w:i w:val="0"/>
          <w:sz w:val="24"/>
          <w:szCs w:val="24"/>
        </w:rPr>
        <w:lastRenderedPageBreak/>
        <w:t>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0D0864" w:rsidRPr="008D22D9" w:rsidRDefault="00754697"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0D0864">
        <w:rPr>
          <w:rFonts w:ascii="GHEA Grapalat" w:hAnsi="GHEA Grapalat"/>
          <w:i w:val="0"/>
          <w:sz w:val="24"/>
          <w:szCs w:val="24"/>
          <w:lang w:val="hy-AM"/>
        </w:rPr>
        <w:t xml:space="preserve"> </w:t>
      </w:r>
      <w:r w:rsidR="00B8047D">
        <w:rPr>
          <w:rFonts w:ascii="GHEA Grapalat" w:hAnsi="GHEA Grapalat"/>
          <w:i w:val="0"/>
          <w:sz w:val="24"/>
          <w:szCs w:val="24"/>
        </w:rPr>
        <w:t>Севада Саргсян</w:t>
      </w:r>
    </w:p>
    <w:p w:rsidR="000D0864" w:rsidRPr="00961E79" w:rsidRDefault="000D0864" w:rsidP="000D0864">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Телефон </w:t>
      </w:r>
      <w:r w:rsidRPr="00961E79">
        <w:rPr>
          <w:rFonts w:ascii="GHEA Grapalat" w:hAnsi="GHEA Grapalat"/>
          <w:b/>
          <w:i w:val="0"/>
          <w:sz w:val="24"/>
          <w:szCs w:val="24"/>
          <w:u w:val="single"/>
          <w:lang w:val="af-ZA"/>
        </w:rPr>
        <w:t>0254-2-12-94</w:t>
      </w:r>
    </w:p>
    <w:p w:rsidR="000D0864" w:rsidRPr="00961E79" w:rsidRDefault="000D0864" w:rsidP="000D0864">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Электронная почта </w:t>
      </w:r>
      <w:r w:rsidR="00B8047D" w:rsidRPr="00961E79">
        <w:rPr>
          <w:rFonts w:ascii="GHEA Grapalat" w:hAnsi="GHEA Grapalat"/>
          <w:b/>
          <w:i w:val="0"/>
          <w:sz w:val="24"/>
          <w:szCs w:val="24"/>
          <w:u w:val="single"/>
          <w:lang w:val="af-ZA"/>
        </w:rPr>
        <w:t>sevadanor89@gmail.com</w:t>
      </w:r>
      <w:r w:rsidRPr="00961E79">
        <w:rPr>
          <w:rFonts w:ascii="GHEA Grapalat" w:hAnsi="GHEA Grapalat"/>
          <w:b/>
          <w:i w:val="0"/>
          <w:sz w:val="24"/>
          <w:szCs w:val="24"/>
          <w:u w:val="single"/>
          <w:lang w:val="af-ZA"/>
        </w:rPr>
        <w:t xml:space="preserve">  </w:t>
      </w:r>
    </w:p>
    <w:p w:rsidR="000D0864" w:rsidRPr="00961E79" w:rsidRDefault="000D0864" w:rsidP="000D0864">
      <w:pPr>
        <w:pStyle w:val="aa"/>
        <w:spacing w:after="0" w:line="480" w:lineRule="auto"/>
        <w:ind w:left="567"/>
        <w:rPr>
          <w:rFonts w:ascii="GHEA Grapalat" w:hAnsi="GHEA Grapalat" w:cs="Sylfaen"/>
          <w:lang w:val="af-ZA"/>
        </w:rPr>
      </w:pPr>
      <w:r w:rsidRPr="00961E79">
        <w:rPr>
          <w:rFonts w:ascii="GHEA Grapalat" w:hAnsi="GHEA Grapalat"/>
        </w:rPr>
        <w:t xml:space="preserve">Заказчик </w:t>
      </w:r>
      <w:r w:rsidRPr="00961E79">
        <w:rPr>
          <w:rFonts w:ascii="GHEA Grapalat" w:hAnsi="GHEA Grapalat"/>
          <w:b/>
        </w:rPr>
        <w:t>Муниципалитет Ташир Лорийской области РА</w:t>
      </w:r>
    </w:p>
    <w:p w:rsidR="00915A97" w:rsidRPr="00D5443D" w:rsidRDefault="00915A97" w:rsidP="000D0864">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0D0864">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0D0864">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0D0864" w:rsidRPr="005A3042">
        <w:rPr>
          <w:rFonts w:ascii="GHEA Grapalat" w:hAnsi="GHEA Grapalat"/>
          <w:b/>
          <w:i/>
        </w:rPr>
        <w:t>HH LMTH-GHAPDzB-</w:t>
      </w:r>
      <w:r w:rsidR="00AB5CAD">
        <w:rPr>
          <w:rFonts w:ascii="GHEA Grapalat" w:hAnsi="GHEA Grapalat"/>
          <w:b/>
          <w:i/>
        </w:rPr>
        <w:t>21/84</w:t>
      </w:r>
      <w:r w:rsidR="001B32D9" w:rsidRPr="005A3042">
        <w:rPr>
          <w:rFonts w:ascii="GHEA Grapalat" w:hAnsi="GHEA Grapalat" w:cs="Times Armenian"/>
          <w:b/>
          <w:i/>
        </w:rPr>
        <w:br/>
      </w:r>
      <w:r w:rsidR="00A46F92" w:rsidRPr="005A3042">
        <w:rPr>
          <w:rFonts w:ascii="GHEA Grapalat" w:hAnsi="GHEA Grapalat"/>
          <w:b/>
          <w:i/>
        </w:rPr>
        <w:t xml:space="preserve">№ </w:t>
      </w:r>
      <w:r w:rsidR="000D0864" w:rsidRPr="005A3042">
        <w:rPr>
          <w:rFonts w:ascii="GHEA Grapalat" w:hAnsi="GHEA Grapalat"/>
          <w:b/>
          <w:i/>
          <w:lang w:val="hy-AM"/>
        </w:rPr>
        <w:t>2</w:t>
      </w:r>
      <w:r w:rsidR="00096865" w:rsidRPr="005A3042">
        <w:rPr>
          <w:rFonts w:ascii="GHEA Grapalat" w:hAnsi="GHEA Grapalat"/>
          <w:b/>
          <w:i/>
        </w:rPr>
        <w:t xml:space="preserve"> от </w:t>
      </w:r>
      <w:r w:rsidR="00AB5CAD">
        <w:rPr>
          <w:rFonts w:ascii="GHEA Grapalat" w:hAnsi="GHEA Grapalat"/>
          <w:b/>
          <w:i/>
        </w:rPr>
        <w:t>25.06</w:t>
      </w:r>
      <w:r w:rsidR="00B8047D">
        <w:rPr>
          <w:rFonts w:ascii="GHEA Grapalat" w:hAnsi="GHEA Grapalat"/>
          <w:b/>
          <w:i/>
        </w:rPr>
        <w:t>.2021</w:t>
      </w:r>
      <w:r w:rsidR="00096865" w:rsidRPr="005A3042">
        <w:rPr>
          <w:rFonts w:ascii="GHEA Grapalat" w:hAnsi="GHEA Grapalat"/>
          <w:b/>
          <w:i/>
        </w:rPr>
        <w:t>г.</w:t>
      </w:r>
    </w:p>
    <w:p w:rsidR="00096865" w:rsidRPr="009044F1" w:rsidRDefault="00096865" w:rsidP="000D0864">
      <w:pPr>
        <w:pStyle w:val="aa"/>
        <w:widowControl w:val="0"/>
        <w:spacing w:after="0"/>
        <w:ind w:right="-7" w:firstLine="567"/>
        <w:jc w:val="center"/>
        <w:rPr>
          <w:rFonts w:ascii="GHEA Grapalat" w:hAnsi="GHEA Grapalat"/>
        </w:rPr>
      </w:pPr>
    </w:p>
    <w:p w:rsidR="00096865" w:rsidRPr="003A1EBB" w:rsidRDefault="00096865" w:rsidP="000D0864">
      <w:pPr>
        <w:pStyle w:val="aa"/>
        <w:widowControl w:val="0"/>
        <w:spacing w:after="0"/>
        <w:ind w:right="-7" w:firstLine="567"/>
        <w:jc w:val="center"/>
        <w:rPr>
          <w:rFonts w:ascii="GHEA Grapalat" w:hAnsi="GHEA Grapalat"/>
        </w:rPr>
      </w:pPr>
    </w:p>
    <w:p w:rsidR="000763E5" w:rsidRPr="003A1EBB" w:rsidRDefault="000763E5" w:rsidP="000D0864">
      <w:pPr>
        <w:pStyle w:val="aa"/>
        <w:widowControl w:val="0"/>
        <w:spacing w:after="0"/>
        <w:ind w:right="-7" w:firstLine="567"/>
        <w:jc w:val="center"/>
        <w:rPr>
          <w:rFonts w:ascii="GHEA Grapalat" w:hAnsi="GHEA Grapalat"/>
        </w:rPr>
      </w:pPr>
    </w:p>
    <w:p w:rsidR="000D0864" w:rsidRPr="00BF09D6" w:rsidRDefault="000D0864" w:rsidP="000D0864">
      <w:pPr>
        <w:pStyle w:val="aa"/>
        <w:widowControl w:val="0"/>
        <w:spacing w:after="0"/>
        <w:ind w:right="-7"/>
        <w:jc w:val="center"/>
        <w:rPr>
          <w:rFonts w:ascii="GHEA Grapalat" w:hAnsi="GHEA Grapalat"/>
          <w:sz w:val="16"/>
        </w:rPr>
      </w:pPr>
      <w:r w:rsidRPr="00BF09D6">
        <w:rPr>
          <w:rFonts w:ascii="GHEA Grapalat" w:hAnsi="GHEA Grapalat"/>
          <w:i/>
          <w:sz w:val="16"/>
        </w:rPr>
        <w:t>"</w:t>
      </w:r>
      <w:r w:rsidRPr="00447A83">
        <w:rPr>
          <w:rFonts w:ascii="GHEA Grapalat" w:hAnsi="GHEA Grapalat"/>
          <w:b/>
          <w:u w:val="single"/>
        </w:rPr>
        <w:t xml:space="preserve"> </w:t>
      </w:r>
      <w:r>
        <w:rPr>
          <w:rFonts w:ascii="GHEA Grapalat" w:hAnsi="GHEA Grapalat"/>
          <w:b/>
          <w:u w:val="single"/>
        </w:rPr>
        <w:t>МУНИЦИПАЛИТЕТ ТАШИР ЛОРИЙСКОЙ ОБЛАСТИ РА</w:t>
      </w:r>
      <w:r w:rsidRPr="00BF09D6">
        <w:rPr>
          <w:rFonts w:ascii="GHEA Grapalat" w:hAnsi="GHEA Grapalat"/>
          <w:i/>
          <w:sz w:val="16"/>
        </w:rPr>
        <w:t xml:space="preserve"> "</w:t>
      </w:r>
    </w:p>
    <w:p w:rsidR="000D0864" w:rsidRPr="003A1EBB" w:rsidRDefault="000D0864" w:rsidP="000D0864">
      <w:pPr>
        <w:pStyle w:val="aa"/>
        <w:widowControl w:val="0"/>
        <w:spacing w:after="0"/>
        <w:ind w:right="-7" w:firstLine="567"/>
        <w:jc w:val="center"/>
        <w:rPr>
          <w:rFonts w:ascii="GHEA Grapalat" w:hAnsi="GHEA Grapalat"/>
        </w:rPr>
      </w:pPr>
    </w:p>
    <w:p w:rsidR="000D0864" w:rsidRPr="003A1EBB" w:rsidRDefault="000D0864" w:rsidP="000D0864">
      <w:pPr>
        <w:pStyle w:val="aa"/>
        <w:widowControl w:val="0"/>
        <w:spacing w:after="0"/>
        <w:ind w:right="-7" w:firstLine="567"/>
        <w:jc w:val="center"/>
        <w:rPr>
          <w:rFonts w:ascii="GHEA Grapalat" w:hAnsi="GHEA Grapalat"/>
        </w:rPr>
      </w:pPr>
    </w:p>
    <w:p w:rsidR="000D0864" w:rsidRPr="003A1EBB" w:rsidRDefault="000D0864" w:rsidP="000D0864">
      <w:pPr>
        <w:pStyle w:val="aa"/>
        <w:widowControl w:val="0"/>
        <w:spacing w:after="0"/>
        <w:ind w:right="-7" w:firstLine="567"/>
        <w:jc w:val="center"/>
        <w:rPr>
          <w:rFonts w:ascii="GHEA Grapalat" w:hAnsi="GHEA Grapalat"/>
        </w:rPr>
      </w:pPr>
    </w:p>
    <w:p w:rsidR="000D0864" w:rsidRPr="009044F1" w:rsidRDefault="000D0864" w:rsidP="000D0864">
      <w:pPr>
        <w:pStyle w:val="aa"/>
        <w:widowControl w:val="0"/>
        <w:spacing w:after="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0D0864" w:rsidRPr="009044F1" w:rsidRDefault="000D0864" w:rsidP="000D0864">
      <w:pPr>
        <w:pStyle w:val="aa"/>
        <w:widowControl w:val="0"/>
        <w:spacing w:after="0"/>
        <w:ind w:right="-7" w:firstLine="567"/>
        <w:jc w:val="center"/>
        <w:rPr>
          <w:rFonts w:ascii="GHEA Grapalat" w:hAnsi="GHEA Grapalat" w:cs="Sylfaen"/>
        </w:rPr>
      </w:pPr>
    </w:p>
    <w:p w:rsidR="00CE0D95" w:rsidRPr="009044F1" w:rsidRDefault="000D0864" w:rsidP="000D0864">
      <w:pPr>
        <w:pStyle w:val="aa"/>
        <w:widowControl w:val="0"/>
        <w:spacing w:after="0"/>
        <w:ind w:right="-7" w:firstLine="567"/>
        <w:jc w:val="center"/>
        <w:rPr>
          <w:rFonts w:ascii="GHEA Grapalat" w:hAnsi="GHEA Grapalat"/>
        </w:rPr>
      </w:pPr>
      <w:r w:rsidRPr="00447A83">
        <w:rPr>
          <w:rFonts w:ascii="GHEA Grapalat" w:hAnsi="GHEA Grapalat"/>
        </w:rPr>
        <w:t>НА ЗАПРОС КОТИРОВОК, ОБЪЯВЛЕННЫЙ С ЦЕЛЬЮ ПРИОБРЕТЕНИЯ                                  "</w:t>
      </w:r>
      <w:r>
        <w:rPr>
          <w:rFonts w:ascii="GHEA Grapalat" w:hAnsi="GHEA Grapalat"/>
          <w:b/>
        </w:rPr>
        <w:t>МУНИЦИПАЛИТЕТ ТАШИР ЛОРИЙСКОЙ ОБЛАСТИ РА</w:t>
      </w:r>
      <w:r w:rsidRPr="00447A83">
        <w:rPr>
          <w:rFonts w:ascii="GHEA Grapalat" w:hAnsi="GHEA Grapalat"/>
        </w:rPr>
        <w:t>" ДЛЯ НУЖД                                                    "</w:t>
      </w:r>
      <w:r>
        <w:rPr>
          <w:rFonts w:ascii="GHEA Grapalat" w:hAnsi="GHEA Grapalat"/>
          <w:b/>
        </w:rPr>
        <w:t>БЕНЗИН РЕГУЛЯРНЫЙ</w:t>
      </w:r>
      <w:r w:rsidRPr="00447A83">
        <w:rPr>
          <w:rFonts w:ascii="GHEA Grapalat" w:hAnsi="GHEA Grapalat"/>
        </w:rPr>
        <w:t>"</w:t>
      </w:r>
    </w:p>
    <w:p w:rsidR="000763E5" w:rsidRDefault="000763E5" w:rsidP="000D0864">
      <w:pPr>
        <w:rPr>
          <w:rFonts w:ascii="GHEA Grapalat" w:hAnsi="GHEA Grapalat"/>
        </w:rPr>
      </w:pPr>
      <w:r>
        <w:rPr>
          <w:rFonts w:ascii="GHEA Grapalat" w:hAnsi="GHEA Grapalat"/>
        </w:rPr>
        <w:br w:type="page"/>
      </w:r>
    </w:p>
    <w:p w:rsidR="001A43A4" w:rsidRPr="009044F1" w:rsidRDefault="00096865" w:rsidP="000D0864">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0D0864">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0D0864">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0D0864">
      <w:pPr>
        <w:widowControl w:val="0"/>
        <w:ind w:firstLine="567"/>
        <w:jc w:val="both"/>
        <w:rPr>
          <w:rFonts w:ascii="GHEA Grapalat" w:hAnsi="GHEA Grapalat"/>
          <w:i/>
          <w:lang w:val="hy-AM"/>
        </w:rPr>
      </w:pPr>
    </w:p>
    <w:p w:rsidR="00615B35" w:rsidRPr="009044F1" w:rsidRDefault="0046586E" w:rsidP="000D0864">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0D0864">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0D0864">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Pr="007B5333" w:rsidRDefault="00884204" w:rsidP="000D0864">
      <w:pPr>
        <w:jc w:val="both"/>
        <w:rPr>
          <w:ins w:id="0" w:author="Vardan" w:date="2020-06-04T00:19:00Z"/>
          <w:rFonts w:ascii="GHEA Grapalat" w:hAnsi="GHEA Grapalat"/>
          <w:i/>
        </w:rPr>
      </w:pPr>
      <w:r w:rsidRPr="009044F1">
        <w:rPr>
          <w:rFonts w:ascii="GHEA Grapalat" w:hAnsi="GHEA Grapalat"/>
        </w:rPr>
        <w:t>-</w:t>
      </w:r>
      <w:r w:rsidR="000763E5" w:rsidRPr="001D209D">
        <w:rPr>
          <w:rFonts w:ascii="GHEA Grapalat" w:hAnsi="GHEA Grapalat"/>
        </w:rPr>
        <w:tab/>
      </w:r>
      <w:r w:rsidRPr="007B5333">
        <w:rPr>
          <w:rFonts w:ascii="GHEA Grapalat" w:hAnsi="GHEA Grapalat"/>
          <w:i/>
        </w:rPr>
        <w:t>при возникновении вопросов и проблем, связанных с системой,</w:t>
      </w:r>
      <w:r w:rsidR="00233B5F" w:rsidRPr="007B5333">
        <w:rPr>
          <w:rFonts w:ascii="GHEA Grapalat" w:hAnsi="GHEA Grapalat"/>
          <w:i/>
        </w:rPr>
        <w:t xml:space="preserve"> </w:t>
      </w:r>
      <w:r w:rsidR="00233B5F">
        <w:rPr>
          <w:rFonts w:ascii="GHEA Grapalat" w:hAnsi="GHEA Grapalat"/>
          <w:i/>
        </w:rPr>
        <w:t>Вы можете</w:t>
      </w:r>
      <w:r w:rsidR="00233B5F" w:rsidRPr="007B5333">
        <w:rPr>
          <w:rFonts w:ascii="GHEA Grapalat" w:hAnsi="GHEA Grapalat"/>
          <w:i/>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7B5333">
        <w:rPr>
          <w:rFonts w:ascii="GHEA Grapalat" w:hAnsi="GHEA Grapalat"/>
          <w:i/>
        </w:rPr>
        <w:t>)</w:t>
      </w:r>
      <w:r w:rsidR="007B5333" w:rsidRPr="007B5333">
        <w:rPr>
          <w:rFonts w:ascii="GHEA Grapalat" w:hAnsi="GHEA Grapalat"/>
          <w:i/>
        </w:rPr>
        <w:t>.</w:t>
      </w:r>
    </w:p>
    <w:p w:rsidR="007B5333" w:rsidRPr="007B5333" w:rsidRDefault="007B5333" w:rsidP="000D0864">
      <w:pPr>
        <w:ind w:firstLine="708"/>
        <w:jc w:val="both"/>
        <w:rPr>
          <w:rFonts w:ascii="GHEA Grapalat" w:hAnsi="GHEA Grapalat"/>
          <w:i/>
        </w:rPr>
      </w:pPr>
      <w:r w:rsidRPr="00FF2559">
        <w:rPr>
          <w:rFonts w:ascii="GHEA Grapalat" w:hAnsi="GHEA Grapalat"/>
          <w:i/>
        </w:rPr>
        <w:t>Регистрация в системе, а также подача заявки-бесплатно.</w:t>
      </w:r>
    </w:p>
    <w:p w:rsidR="00984BDB" w:rsidRPr="009044F1" w:rsidRDefault="00984BDB" w:rsidP="000D0864">
      <w:pPr>
        <w:widowControl w:val="0"/>
        <w:ind w:firstLine="567"/>
        <w:jc w:val="both"/>
        <w:rPr>
          <w:rFonts w:ascii="GHEA Grapalat" w:hAnsi="GHEA Grapalat"/>
          <w:i/>
        </w:rPr>
      </w:pPr>
    </w:p>
    <w:p w:rsidR="00160AE4" w:rsidRPr="009044F1" w:rsidRDefault="00994A77" w:rsidP="000D0864">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0D0864">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0D0864">
      <w:pPr>
        <w:widowControl w:val="0"/>
        <w:ind w:firstLine="567"/>
        <w:jc w:val="center"/>
        <w:rPr>
          <w:rFonts w:ascii="GHEA Grapalat" w:hAnsi="GHEA Grapalat"/>
          <w:i/>
        </w:rPr>
      </w:pPr>
    </w:p>
    <w:p w:rsidR="005A3042" w:rsidRDefault="005A3042" w:rsidP="005A3042">
      <w:pPr>
        <w:pStyle w:val="a3"/>
        <w:widowControl w:val="0"/>
        <w:spacing w:line="240" w:lineRule="auto"/>
        <w:ind w:firstLine="0"/>
        <w:jc w:val="center"/>
        <w:rPr>
          <w:rFonts w:ascii="GHEA Grapalat" w:hAnsi="GHEA Grapalat"/>
          <w:sz w:val="24"/>
          <w:szCs w:val="24"/>
        </w:rPr>
      </w:pPr>
      <w:r>
        <w:rPr>
          <w:rFonts w:ascii="GHEA Grapalat" w:hAnsi="GHEA Grapalat"/>
          <w:b/>
          <w:i w:val="0"/>
          <w:sz w:val="24"/>
          <w:szCs w:val="24"/>
        </w:rPr>
        <w:t>БЕНЗИН РЕГУЛЯРНЫЙ</w:t>
      </w:r>
      <w:r>
        <w:rPr>
          <w:rFonts w:ascii="GHEA Grapalat" w:hAnsi="GHEA Grapalat"/>
          <w:b/>
          <w:i w:val="0"/>
          <w:sz w:val="24"/>
          <w:szCs w:val="24"/>
          <w:lang w:val="hy-AM"/>
        </w:rPr>
        <w:t xml:space="preserve"> </w:t>
      </w:r>
      <w:r w:rsidRPr="00BF09D6">
        <w:rPr>
          <w:rFonts w:ascii="GHEA Grapalat" w:hAnsi="GHEA Grapalat"/>
          <w:b/>
          <w:i w:val="0"/>
          <w:sz w:val="24"/>
          <w:szCs w:val="24"/>
        </w:rPr>
        <w:t>ДЛЯ НУЖД</w:t>
      </w:r>
      <w:r w:rsidRPr="00BF09D6">
        <w:rPr>
          <w:rFonts w:ascii="GHEA Grapalat" w:hAnsi="GHEA Grapalat"/>
          <w:sz w:val="24"/>
          <w:szCs w:val="24"/>
        </w:rPr>
        <w:t xml:space="preserve"> </w:t>
      </w:r>
    </w:p>
    <w:p w:rsidR="005A3042" w:rsidRDefault="005A3042" w:rsidP="005A3042">
      <w:pPr>
        <w:widowControl w:val="0"/>
        <w:jc w:val="center"/>
        <w:rPr>
          <w:rFonts w:ascii="GHEA Grapalat" w:hAnsi="GHEA Grapalat"/>
          <w:b/>
        </w:rPr>
      </w:pPr>
      <w:r>
        <w:rPr>
          <w:rFonts w:ascii="GHEA Grapalat" w:hAnsi="GHEA Grapalat"/>
          <w:b/>
        </w:rPr>
        <w:t>МУНИЦИПАЛИТЕТ ТАШИР ЛОРИЙСКОЙ ОБЛАСТИ РА</w:t>
      </w:r>
      <w:r w:rsidRPr="009044F1">
        <w:rPr>
          <w:rFonts w:ascii="GHEA Grapalat" w:hAnsi="GHEA Grapalat"/>
          <w:b/>
        </w:rPr>
        <w:t xml:space="preserve"> </w:t>
      </w:r>
    </w:p>
    <w:p w:rsidR="00096865" w:rsidRPr="009044F1" w:rsidRDefault="00160AE4" w:rsidP="005A3042">
      <w:pPr>
        <w:widowControl w:val="0"/>
        <w:jc w:val="center"/>
        <w:rPr>
          <w:rFonts w:ascii="GHEA Grapalat" w:hAnsi="GHEA Grapalat"/>
          <w:i/>
        </w:rPr>
      </w:pPr>
      <w:r w:rsidRPr="009044F1">
        <w:rPr>
          <w:rFonts w:ascii="GHEA Grapalat" w:hAnsi="GHEA Grapalat"/>
          <w:b/>
        </w:rPr>
        <w:t xml:space="preserve">ПРИГЛАШЕНИЯ НА </w:t>
      </w:r>
      <w:r w:rsidR="000D0864">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0D0864">
      <w:pPr>
        <w:widowControl w:val="0"/>
        <w:jc w:val="center"/>
        <w:rPr>
          <w:rFonts w:ascii="GHEA Grapalat" w:hAnsi="GHEA Grapalat" w:cs="Sylfaen"/>
          <w:b/>
        </w:rPr>
      </w:pPr>
    </w:p>
    <w:p w:rsidR="00096865" w:rsidRPr="008842CE" w:rsidRDefault="00096865" w:rsidP="000D0864">
      <w:pPr>
        <w:widowControl w:val="0"/>
        <w:jc w:val="center"/>
        <w:rPr>
          <w:rFonts w:ascii="GHEA Grapalat" w:hAnsi="GHEA Grapalat"/>
          <w:b/>
        </w:rPr>
      </w:pPr>
      <w:r w:rsidRPr="009044F1">
        <w:rPr>
          <w:rFonts w:ascii="GHEA Grapalat" w:hAnsi="GHEA Grapalat"/>
          <w:b/>
        </w:rPr>
        <w:t>ЧАСТЬ I.</w:t>
      </w:r>
    </w:p>
    <w:p w:rsidR="002E069D" w:rsidRPr="008842CE" w:rsidRDefault="002E069D" w:rsidP="000D0864">
      <w:pPr>
        <w:widowControl w:val="0"/>
        <w:jc w:val="center"/>
        <w:rPr>
          <w:rFonts w:ascii="GHEA Grapalat" w:hAnsi="GHEA Grapalat"/>
        </w:rPr>
      </w:pPr>
    </w:p>
    <w:p w:rsidR="00096865" w:rsidRPr="009044F1" w:rsidRDefault="00096865" w:rsidP="000D0864">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0D0864">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0D0864">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0D0864">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0D0864">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0D0864">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0D0864">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0D0864">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0D0864">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0D0864">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0D0864">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0D0864">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0D0864">
      <w:pPr>
        <w:widowControl w:val="0"/>
        <w:jc w:val="center"/>
        <w:rPr>
          <w:rFonts w:ascii="GHEA Grapalat" w:hAnsi="GHEA Grapalat"/>
          <w:b/>
        </w:rPr>
      </w:pPr>
    </w:p>
    <w:p w:rsidR="00520F57" w:rsidRDefault="00520F57" w:rsidP="000D0864">
      <w:pPr>
        <w:widowControl w:val="0"/>
        <w:jc w:val="center"/>
        <w:rPr>
          <w:rFonts w:ascii="GHEA Grapalat" w:hAnsi="GHEA Grapalat"/>
          <w:b/>
        </w:rPr>
      </w:pPr>
    </w:p>
    <w:p w:rsidR="008842CE" w:rsidRPr="00374F4A" w:rsidRDefault="00CA590C" w:rsidP="000D0864">
      <w:pPr>
        <w:widowControl w:val="0"/>
        <w:jc w:val="center"/>
        <w:rPr>
          <w:rFonts w:ascii="GHEA Grapalat" w:hAnsi="GHEA Grapalat"/>
          <w:b/>
        </w:rPr>
      </w:pPr>
      <w:r>
        <w:rPr>
          <w:rFonts w:ascii="GHEA Grapalat" w:hAnsi="GHEA Grapalat"/>
          <w:b/>
        </w:rPr>
        <w:t xml:space="preserve">ЧАСТЬ II. </w:t>
      </w:r>
    </w:p>
    <w:p w:rsidR="008842CE" w:rsidRPr="00374F4A" w:rsidRDefault="008842CE" w:rsidP="000D0864">
      <w:pPr>
        <w:widowControl w:val="0"/>
        <w:jc w:val="center"/>
        <w:rPr>
          <w:rFonts w:ascii="GHEA Grapalat" w:hAnsi="GHEA Grapalat"/>
          <w:b/>
        </w:rPr>
      </w:pPr>
    </w:p>
    <w:p w:rsidR="00096865" w:rsidRDefault="00096865" w:rsidP="000D0864">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D0864">
        <w:rPr>
          <w:rFonts w:ascii="GHEA Grapalat" w:hAnsi="GHEA Grapalat"/>
          <w:b/>
        </w:rPr>
        <w:t>ЗАПРОС КОТИРОВОК</w:t>
      </w:r>
    </w:p>
    <w:p w:rsidR="00520F57" w:rsidRPr="008842CE" w:rsidRDefault="00520F57" w:rsidP="000D0864">
      <w:pPr>
        <w:widowControl w:val="0"/>
        <w:jc w:val="center"/>
        <w:rPr>
          <w:rFonts w:ascii="GHEA Grapalat" w:hAnsi="GHEA Grapalat"/>
          <w:b/>
        </w:rPr>
      </w:pPr>
    </w:p>
    <w:p w:rsidR="00096865" w:rsidRPr="003A1EBB" w:rsidRDefault="00096865" w:rsidP="000D0864">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0D0864">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0D0864">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0D0864">
      <w:pPr>
        <w:rPr>
          <w:rFonts w:ascii="GHEA Grapalat" w:hAnsi="GHEA Grapalat"/>
          <w:spacing w:val="-6"/>
        </w:rPr>
      </w:pPr>
      <w:r>
        <w:rPr>
          <w:rFonts w:ascii="GHEA Grapalat" w:hAnsi="GHEA Grapalat"/>
          <w:spacing w:val="-6"/>
        </w:rPr>
        <w:br w:type="page"/>
      </w:r>
    </w:p>
    <w:p w:rsidR="00096865" w:rsidRPr="006D2DF7" w:rsidRDefault="00E17B7F" w:rsidP="000D0864">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w:t>
      </w:r>
      <w:r w:rsidR="005A3042">
        <w:rPr>
          <w:rFonts w:ascii="GHEA Grapalat" w:hAnsi="GHEA Grapalat"/>
          <w:spacing w:val="-6"/>
        </w:rPr>
        <w:t xml:space="preserve">о </w:t>
      </w:r>
      <w:r w:rsidR="00EF66B3">
        <w:rPr>
          <w:rFonts w:ascii="GHEA Grapalat" w:hAnsi="GHEA Grapalat"/>
          <w:spacing w:val="-6"/>
        </w:rPr>
        <w:t>запрос котировоке</w:t>
      </w:r>
      <w:r w:rsidR="00096865" w:rsidRPr="006D2DF7">
        <w:rPr>
          <w:rFonts w:ascii="GHEA Grapalat" w:hAnsi="GHEA Grapalat"/>
          <w:spacing w:val="-6"/>
        </w:rPr>
        <w:t xml:space="preserve">, проводимом под кодом </w:t>
      </w:r>
      <w:r w:rsidR="005A3042">
        <w:rPr>
          <w:rFonts w:ascii="GHEA Grapalat" w:hAnsi="GHEA Grapalat"/>
          <w:spacing w:val="-6"/>
        </w:rPr>
        <w:t>HH LMTH-GHAPDzB-</w:t>
      </w:r>
      <w:r w:rsidR="00AB5CAD">
        <w:rPr>
          <w:rFonts w:ascii="GHEA Grapalat" w:hAnsi="GHEA Grapalat"/>
          <w:spacing w:val="-6"/>
        </w:rPr>
        <w:t>21/84</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0D0864">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0D0864">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0D0864">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0D0864">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0D086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B8047D">
        <w:rPr>
          <w:rFonts w:ascii="GHEA Grapalat" w:hAnsi="GHEA Grapalat"/>
          <w:b/>
          <w:u w:val="single"/>
          <w:lang w:val="af-ZA"/>
        </w:rPr>
        <w:t>sevadanor89@gmail.com</w:t>
      </w:r>
      <w:r w:rsidR="005A3042">
        <w:rPr>
          <w:rFonts w:ascii="GHEA Grapalat" w:hAnsi="GHEA Grapalat"/>
          <w:b/>
          <w:u w:val="single"/>
          <w:lang w:val="af-ZA"/>
        </w:rPr>
        <w:t xml:space="preserve">  </w:t>
      </w:r>
      <w:r w:rsidRPr="009044F1">
        <w:rPr>
          <w:rFonts w:ascii="GHEA Grapalat" w:hAnsi="GHEA Grapalat"/>
          <w:sz w:val="24"/>
          <w:szCs w:val="24"/>
        </w:rPr>
        <w:t>".</w:t>
      </w:r>
    </w:p>
    <w:p w:rsidR="00096865" w:rsidRPr="009044F1" w:rsidRDefault="00F5653D" w:rsidP="000D0864">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0D0864">
      <w:pPr>
        <w:pStyle w:val="3"/>
        <w:keepNext w:val="0"/>
        <w:widowControl w:val="0"/>
        <w:spacing w:line="240" w:lineRule="auto"/>
        <w:rPr>
          <w:rFonts w:ascii="GHEA Grapalat" w:hAnsi="GHEA Grapalat"/>
          <w:sz w:val="24"/>
          <w:szCs w:val="24"/>
        </w:rPr>
      </w:pPr>
    </w:p>
    <w:p w:rsidR="00096865" w:rsidRPr="009044F1" w:rsidRDefault="00F63BBB" w:rsidP="000D0864">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0D0864">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5A3042" w:rsidRPr="000E417A">
        <w:rPr>
          <w:rFonts w:ascii="GHEA Grapalat" w:hAnsi="GHEA Grapalat"/>
          <w:b/>
          <w:i w:val="0"/>
          <w:sz w:val="22"/>
          <w:szCs w:val="22"/>
        </w:rPr>
        <w:t>"</w:t>
      </w:r>
      <w:r w:rsidR="005A3042" w:rsidRPr="000E417A">
        <w:rPr>
          <w:rFonts w:ascii="GHEA Grapalat" w:hAnsi="GHEA Grapalat"/>
          <w:b/>
          <w:sz w:val="22"/>
          <w:szCs w:val="22"/>
        </w:rPr>
        <w:t>Бензин регулярный</w:t>
      </w:r>
      <w:r w:rsidR="005A3042" w:rsidRPr="009044F1">
        <w:rPr>
          <w:rFonts w:ascii="GHEA Grapalat" w:hAnsi="GHEA Grapalat"/>
          <w:i w:val="0"/>
          <w:sz w:val="24"/>
          <w:szCs w:val="24"/>
        </w:rPr>
        <w:t>" (далее — также товар) для нужд "</w:t>
      </w:r>
      <w:r w:rsidR="005A3042">
        <w:rPr>
          <w:rFonts w:ascii="GHEA Grapalat" w:hAnsi="GHEA Grapalat"/>
          <w:i w:val="0"/>
          <w:sz w:val="24"/>
          <w:szCs w:val="24"/>
        </w:rPr>
        <w:t>Муниципалитет Ташир Лорийской области РА</w:t>
      </w:r>
      <w:r w:rsidR="005A3042" w:rsidRPr="009044F1">
        <w:rPr>
          <w:rFonts w:ascii="GHEA Grapalat" w:hAnsi="GHEA Grapalat"/>
          <w:i w:val="0"/>
          <w:sz w:val="24"/>
          <w:szCs w:val="24"/>
        </w:rPr>
        <w:t>"</w:t>
      </w:r>
      <w:r w:rsidR="005A3042">
        <w:rPr>
          <w:rFonts w:ascii="GHEA Grapalat" w:hAnsi="GHEA Grapalat"/>
          <w:i w:val="0"/>
          <w:sz w:val="24"/>
          <w:szCs w:val="24"/>
          <w:lang w:val="hy-AM"/>
        </w:rPr>
        <w:t xml:space="preserve">, </w:t>
      </w:r>
      <w:r w:rsidRPr="009044F1">
        <w:rPr>
          <w:rFonts w:ascii="GHEA Grapalat" w:hAnsi="GHEA Grapalat"/>
          <w:i w:val="0"/>
          <w:sz w:val="24"/>
          <w:szCs w:val="24"/>
        </w:rPr>
        <w:t>которые сгруппированы в лот "</w:t>
      </w:r>
      <w:r w:rsidR="005A3042">
        <w:rPr>
          <w:rFonts w:ascii="GHEA Grapalat" w:hAnsi="GHEA Grapalat"/>
          <w:i w:val="0"/>
          <w:sz w:val="24"/>
          <w:szCs w:val="24"/>
          <w:lang w:val="hy-AM"/>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0D0864">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0D0864">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0D0864">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5A3042" w:rsidP="000D0864">
            <w:pPr>
              <w:pStyle w:val="23"/>
              <w:widowControl w:val="0"/>
              <w:spacing w:line="240" w:lineRule="auto"/>
              <w:ind w:firstLine="0"/>
              <w:rPr>
                <w:rFonts w:ascii="GHEA Grapalat" w:hAnsi="GHEA Grapalat"/>
                <w:sz w:val="24"/>
                <w:szCs w:val="24"/>
                <w:u w:val="single"/>
                <w:vertAlign w:val="subscript"/>
              </w:rPr>
            </w:pPr>
            <w:r w:rsidRPr="005A3042">
              <w:rPr>
                <w:rFonts w:ascii="GHEA Grapalat" w:hAnsi="GHEA Grapalat"/>
                <w:sz w:val="24"/>
              </w:rPr>
              <w:t>Бензин регулярный</w:t>
            </w:r>
          </w:p>
        </w:tc>
      </w:tr>
    </w:tbl>
    <w:p w:rsidR="00096865" w:rsidRPr="009044F1" w:rsidRDefault="00816505" w:rsidP="000D086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96865" w:rsidRPr="009044F1" w:rsidRDefault="00096865" w:rsidP="000D0864">
      <w:pPr>
        <w:widowControl w:val="0"/>
        <w:ind w:firstLine="567"/>
        <w:jc w:val="center"/>
        <w:rPr>
          <w:rFonts w:ascii="GHEA Grapalat" w:hAnsi="GHEA Grapalat" w:cs="Sylfaen"/>
          <w:i/>
        </w:rPr>
      </w:pPr>
    </w:p>
    <w:p w:rsidR="00096865" w:rsidRDefault="00693101" w:rsidP="000D0864">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302ECD" w:rsidRPr="009044F1" w:rsidRDefault="00302ECD" w:rsidP="000D0864">
      <w:pPr>
        <w:widowControl w:val="0"/>
        <w:jc w:val="center"/>
        <w:rPr>
          <w:rFonts w:ascii="GHEA Grapalat" w:hAnsi="GHEA Grapalat"/>
          <w:b/>
        </w:rPr>
      </w:pPr>
    </w:p>
    <w:p w:rsidR="00753E6E" w:rsidRPr="009044F1" w:rsidRDefault="00096865" w:rsidP="000D0864">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0D0864">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0D0864">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0D0864">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0D0864">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0D0864">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0D0864">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0D0864">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0D0864">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w:t>
      </w:r>
      <w:r w:rsidRPr="009044F1">
        <w:rPr>
          <w:rFonts w:ascii="GHEA Grapalat" w:hAnsi="GHEA Grapalat"/>
        </w:rPr>
        <w:lastRenderedPageBreak/>
        <w:t>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0D0864">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0D0864">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 xml:space="preserve">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w:t>
      </w:r>
      <w:r w:rsidRPr="009044F1">
        <w:rPr>
          <w:rFonts w:ascii="GHEA Grapalat" w:hAnsi="GHEA Grapalat"/>
          <w:color w:val="000000"/>
        </w:rPr>
        <w:lastRenderedPageBreak/>
        <w:t>исполняющим подобные обязанности;</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0D0864">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AB5CAD" w:rsidRPr="006D0A6B" w:rsidRDefault="00AB5CAD" w:rsidP="00AB5CAD">
      <w:pPr>
        <w:widowControl w:val="0"/>
        <w:tabs>
          <w:tab w:val="left" w:pos="1134"/>
        </w:tabs>
        <w:ind w:firstLine="567"/>
        <w:jc w:val="both"/>
        <w:rPr>
          <w:rFonts w:ascii="GHEA Grapalat" w:hAnsi="GHEA Grapalat"/>
        </w:rPr>
      </w:pPr>
      <w:r w:rsidRPr="006D0A6B">
        <w:rPr>
          <w:rFonts w:ascii="GHEA Grapalat" w:hAnsi="GHEA Grapalat"/>
        </w:rPr>
        <w:t>2.4.</w:t>
      </w:r>
      <w:r w:rsidRPr="006D0A6B">
        <w:rPr>
          <w:rFonts w:ascii="GHEA Grapalat" w:hAnsi="GHEA Grapalat"/>
        </w:rPr>
        <w:tab/>
        <w:t>Участник, в случае признания отобранным участником, в сроки и порядке, установленными статьей 35 Закона, представляет обеспечение квалификации в размере 15 процентов представленного им ценового предложения. 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p>
    <w:p w:rsidR="000A6B75" w:rsidRPr="009044F1" w:rsidRDefault="000A6B75"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0D0864">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0D0864">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0D0864">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0D0864">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0D0864">
      <w:pPr>
        <w:widowControl w:val="0"/>
        <w:ind w:firstLine="567"/>
        <w:jc w:val="both"/>
        <w:rPr>
          <w:rFonts w:ascii="GHEA Grapalat" w:hAnsi="GHEA Grapalat"/>
          <w:b/>
        </w:rPr>
      </w:pPr>
    </w:p>
    <w:p w:rsidR="00096865" w:rsidRPr="009044F1" w:rsidRDefault="00ED2352" w:rsidP="000D0864">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0D0864">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0D0864">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0D0864">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0D0864">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 xml:space="preserve">Разъяснения не предоставляется, если запрос представлен с нарушением </w:t>
      </w:r>
      <w:r w:rsidRPr="007D4470">
        <w:rPr>
          <w:rFonts w:ascii="GHEA Grapalat" w:hAnsi="GHEA Grapalat"/>
        </w:rPr>
        <w:lastRenderedPageBreak/>
        <w:t>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0D0864">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0D0864">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0D0864">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B051BE" w:rsidRPr="009044F1" w:rsidRDefault="00B051BE" w:rsidP="000D0864">
      <w:pPr>
        <w:widowControl w:val="0"/>
        <w:jc w:val="center"/>
        <w:rPr>
          <w:rFonts w:ascii="GHEA Grapalat" w:hAnsi="GHEA Grapalat"/>
          <w:b/>
        </w:rPr>
      </w:pPr>
    </w:p>
    <w:p w:rsidR="00096865" w:rsidRPr="00995804" w:rsidRDefault="00955A1E" w:rsidP="000D0864">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0D0864">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0D0864">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0D086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D0864">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0D086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302ECD">
        <w:rPr>
          <w:rFonts w:ascii="GHEA Grapalat" w:hAnsi="GHEA Grapalat"/>
          <w:b/>
          <w:sz w:val="24"/>
          <w:szCs w:val="24"/>
        </w:rPr>
        <w:t>"</w:t>
      </w:r>
      <w:r w:rsidR="00AB5CAD">
        <w:rPr>
          <w:rFonts w:ascii="GHEA Grapalat" w:hAnsi="GHEA Grapalat"/>
          <w:b/>
          <w:sz w:val="24"/>
          <w:szCs w:val="24"/>
          <w:lang w:val="hy-AM"/>
        </w:rPr>
        <w:t>14:00</w:t>
      </w:r>
      <w:r w:rsidRPr="00302ECD">
        <w:rPr>
          <w:rFonts w:ascii="GHEA Grapalat" w:hAnsi="GHEA Grapalat"/>
          <w:b/>
          <w:sz w:val="24"/>
          <w:szCs w:val="24"/>
        </w:rPr>
        <w:t>" часов "</w:t>
      </w:r>
      <w:r w:rsidR="00302ECD" w:rsidRPr="00302ECD">
        <w:rPr>
          <w:rFonts w:ascii="GHEA Grapalat" w:hAnsi="GHEA Grapalat"/>
          <w:b/>
          <w:sz w:val="24"/>
          <w:szCs w:val="24"/>
          <w:lang w:val="hy-AM"/>
        </w:rPr>
        <w:t>7</w:t>
      </w:r>
      <w:r w:rsidRPr="00302ECD">
        <w:rPr>
          <w:rFonts w:ascii="GHEA Grapalat" w:hAnsi="GHEA Grapalat"/>
          <w:b/>
          <w:sz w:val="24"/>
          <w:szCs w:val="24"/>
        </w:rPr>
        <w:t>"-го дня</w:t>
      </w:r>
      <w:r w:rsidR="00302ECD" w:rsidRPr="00302ECD">
        <w:rPr>
          <w:rFonts w:ascii="GHEA Grapalat" w:hAnsi="GHEA Grapalat"/>
          <w:b/>
          <w:sz w:val="24"/>
          <w:szCs w:val="24"/>
          <w:lang w:val="hy-AM"/>
        </w:rPr>
        <w:t xml:space="preserve"> </w:t>
      </w:r>
      <w:r w:rsidR="00AB5CAD">
        <w:rPr>
          <w:rFonts w:ascii="GHEA Grapalat" w:hAnsi="GHEA Grapalat"/>
          <w:b/>
          <w:sz w:val="24"/>
          <w:szCs w:val="24"/>
          <w:lang w:val="hy-AM"/>
        </w:rPr>
        <w:t>02.07.2021</w:t>
      </w:r>
      <w:r w:rsidR="00302ECD" w:rsidRPr="00302ECD">
        <w:rPr>
          <w:rFonts w:ascii="GHEA Grapalat" w:hAnsi="GHEA Grapalat"/>
          <w:b/>
          <w:sz w:val="24"/>
          <w:szCs w:val="24"/>
        </w:rPr>
        <w:t>г</w:t>
      </w:r>
      <w:r w:rsidR="00302ECD">
        <w:rPr>
          <w:rFonts w:ascii="GHEA Grapalat" w:hAnsi="GHEA Grapalat"/>
          <w:sz w:val="24"/>
          <w:szCs w:val="24"/>
          <w:lang w:val="hy-AM"/>
        </w:rPr>
        <w:t>.</w:t>
      </w:r>
      <w:r w:rsidRPr="009044F1">
        <w:rPr>
          <w:rFonts w:ascii="GHEA Grapalat" w:hAnsi="GHEA Grapalat"/>
          <w:sz w:val="24"/>
          <w:szCs w:val="24"/>
        </w:rPr>
        <w:t xml:space="preserve">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0D0864">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0D0864">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0D0864">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0D0864">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0D0864">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0D0864">
      <w:pPr>
        <w:jc w:val="both"/>
        <w:rPr>
          <w:rFonts w:ascii="GHEA Grapalat" w:hAnsi="GHEA Grapalat"/>
        </w:rPr>
      </w:pPr>
      <w:r>
        <w:rPr>
          <w:rFonts w:ascii="GHEA Grapalat" w:hAnsi="GHEA Grapalat"/>
        </w:rPr>
        <w:lastRenderedPageBreak/>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0D0864">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0D0864">
      <w:pPr>
        <w:pStyle w:val="norm"/>
        <w:widowControl w:val="0"/>
        <w:tabs>
          <w:tab w:val="left" w:pos="1134"/>
        </w:tabs>
        <w:spacing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5F25EF">
        <w:rPr>
          <w:rFonts w:ascii="GHEA Grapalat" w:hAnsi="GHEA Grapalat" w:cs="Sylfaen"/>
          <w:sz w:val="24"/>
          <w:szCs w:val="24"/>
        </w:rPr>
        <w:t>:</w:t>
      </w:r>
      <w:r w:rsidR="00932115" w:rsidRPr="00932115">
        <w:t xml:space="preserve"> </w:t>
      </w:r>
    </w:p>
    <w:p w:rsidR="00B67CCD" w:rsidRPr="009044F1" w:rsidRDefault="001C6688" w:rsidP="000D0864">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094F5C" w:rsidP="000D0864">
      <w:pPr>
        <w:widowControl w:val="0"/>
        <w:tabs>
          <w:tab w:val="left" w:pos="1134"/>
        </w:tabs>
        <w:ind w:firstLine="567"/>
        <w:jc w:val="both"/>
        <w:rPr>
          <w:rFonts w:ascii="GHEA Grapalat" w:hAnsi="GHEA Grapalat"/>
        </w:rPr>
      </w:pPr>
      <w:r>
        <w:rPr>
          <w:rFonts w:ascii="GHEA Grapalat" w:hAnsi="GHEA Grapalat"/>
        </w:rPr>
        <w:t>4</w:t>
      </w:r>
      <w:r w:rsidR="00E326DD" w:rsidRPr="009044F1">
        <w:rPr>
          <w:rFonts w:ascii="GHEA Grapalat" w:hAnsi="GHEA Grapalat"/>
        </w:rPr>
        <w:t>)</w:t>
      </w:r>
      <w:r w:rsidR="00444026" w:rsidRPr="005114D0">
        <w:rPr>
          <w:rFonts w:ascii="GHEA Grapalat" w:hAnsi="GHEA Grapalat"/>
        </w:rPr>
        <w:tab/>
      </w:r>
    </w:p>
    <w:p w:rsidR="000845F6" w:rsidRPr="009044F1" w:rsidRDefault="005F25EF" w:rsidP="000D0864">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0D0864">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0D0864">
      <w:pPr>
        <w:jc w:val="both"/>
        <w:rPr>
          <w:rFonts w:ascii="GHEA Grapalat" w:hAnsi="GHEA Grapalat" w:cs="Sylfaen"/>
        </w:rPr>
      </w:pPr>
      <w:r>
        <w:rPr>
          <w:rFonts w:ascii="GHEA Grapalat" w:hAnsi="GHEA Grapalat" w:cs="Sylfaen"/>
        </w:rPr>
        <w:t>При этом в случае участия в настоящей процедуре в порядке совместной деятельности (консорциумом)</w:t>
      </w:r>
      <w:r w:rsidR="00D76F48" w:rsidRPr="00D76F48">
        <w:rPr>
          <w:rFonts w:ascii="GHEA Grapalat" w:hAnsi="GHEA Grapalat" w:cs="Sylfaen"/>
        </w:rPr>
        <w:t>:</w:t>
      </w:r>
      <w:r>
        <w:rPr>
          <w:rFonts w:ascii="GHEA Grapalat" w:hAnsi="GHEA Grapalat" w:cs="Sylfaen"/>
        </w:rPr>
        <w:t xml:space="preserve"> </w:t>
      </w:r>
    </w:p>
    <w:p w:rsidR="00721677" w:rsidRDefault="00721677" w:rsidP="000D0864">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0D0864">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0D0864">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0D0864">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0D0864">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 xml:space="preserve">Участник представляет ценовое предложение в форме расчета, состоящего из обобщенных компонентов </w:t>
      </w:r>
      <w:r w:rsidR="00F2029C">
        <w:rPr>
          <w:rFonts w:ascii="GHEA Grapalat" w:hAnsi="GHEA Grapalat"/>
          <w:sz w:val="24"/>
          <w:szCs w:val="24"/>
        </w:rPr>
        <w:t>-</w:t>
      </w:r>
      <w:r w:rsidR="00492C56" w:rsidRPr="00492C56">
        <w:rPr>
          <w:rFonts w:ascii="GHEA Grapalat" w:hAnsi="GHEA Grapalat"/>
          <w:sz w:val="24"/>
          <w:szCs w:val="24"/>
        </w:rPr>
        <w:t xml:space="preserve"> </w:t>
      </w:r>
      <w:r w:rsidR="00F2029C" w:rsidRPr="009044F1">
        <w:rPr>
          <w:rFonts w:ascii="GHEA Grapalat" w:hAnsi="GHEA Grapalat"/>
          <w:sz w:val="24"/>
          <w:szCs w:val="24"/>
        </w:rPr>
        <w:t>стоимост</w:t>
      </w:r>
      <w:r w:rsidR="00F2029C">
        <w:rPr>
          <w:rFonts w:ascii="GHEA Grapalat" w:hAnsi="GHEA Grapalat"/>
          <w:sz w:val="24"/>
          <w:szCs w:val="24"/>
        </w:rPr>
        <w:t>ь (</w:t>
      </w:r>
      <w:r w:rsidR="00864470" w:rsidRPr="00864470">
        <w:rPr>
          <w:rFonts w:ascii="GHEA Grapalat" w:hAnsi="GHEA Grapalat"/>
          <w:sz w:val="24"/>
          <w:szCs w:val="24"/>
        </w:rPr>
        <w:t xml:space="preserve">совокупность себестоимости и прогнозируемой </w:t>
      </w:r>
      <w:r w:rsidR="00864470" w:rsidRPr="00864470">
        <w:rPr>
          <w:rFonts w:ascii="GHEA Grapalat" w:hAnsi="GHEA Grapalat"/>
          <w:sz w:val="24"/>
          <w:szCs w:val="24"/>
        </w:rPr>
        <w:lastRenderedPageBreak/>
        <w:t>прибыли</w:t>
      </w:r>
      <w:r w:rsidR="00F2029C">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0D0864">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B21F47" w:rsidRDefault="00B95FE0" w:rsidP="000D0864">
      <w:pPr>
        <w:pStyle w:val="norm"/>
        <w:widowControl w:val="0"/>
        <w:tabs>
          <w:tab w:val="left" w:pos="1134"/>
        </w:tabs>
        <w:spacing w:line="240" w:lineRule="auto"/>
        <w:ind w:firstLine="567"/>
        <w:rPr>
          <w:rFonts w:ascii="GHEA Grapalat" w:hAnsi="GHEA Grapalat" w:cs="Sylfaen"/>
          <w:sz w:val="24"/>
          <w:szCs w:val="24"/>
        </w:rPr>
      </w:pPr>
      <w:r w:rsidRPr="00B21F47">
        <w:rPr>
          <w:rFonts w:ascii="GHEA Grapalat" w:hAnsi="GHEA Grapalat"/>
          <w:sz w:val="24"/>
          <w:szCs w:val="24"/>
        </w:rPr>
        <w:t>а.</w:t>
      </w:r>
      <w:r w:rsidR="00333B85" w:rsidRPr="00B21F47">
        <w:rPr>
          <w:rFonts w:ascii="GHEA Grapalat" w:hAnsi="GHEA Grapalat"/>
          <w:sz w:val="24"/>
          <w:szCs w:val="24"/>
        </w:rPr>
        <w:tab/>
      </w:r>
      <w:r w:rsidRPr="00B21F47">
        <w:rPr>
          <w:rFonts w:ascii="GHEA Grapalat" w:hAnsi="GHEA Grapalat"/>
          <w:sz w:val="24"/>
          <w:szCs w:val="24"/>
        </w:rPr>
        <w:t>графы "стоимость</w:t>
      </w:r>
      <w:r w:rsidR="00DF3688" w:rsidRPr="00B21F47">
        <w:rPr>
          <w:rFonts w:ascii="GHEA Grapalat" w:hAnsi="GHEA Grapalat"/>
          <w:sz w:val="24"/>
          <w:szCs w:val="24"/>
        </w:rPr>
        <w:t>"</w:t>
      </w:r>
      <w:r w:rsidR="00830AD3" w:rsidRPr="00B21F47">
        <w:rPr>
          <w:rFonts w:ascii="GHEA Grapalat" w:hAnsi="GHEA Grapalat"/>
          <w:sz w:val="24"/>
          <w:szCs w:val="24"/>
        </w:rPr>
        <w:t xml:space="preserve"> </w:t>
      </w:r>
      <w:r w:rsidRPr="00B21F47">
        <w:rPr>
          <w:rFonts w:ascii="GHEA Grapalat" w:hAnsi="GHEA Grapalat"/>
          <w:sz w:val="24"/>
          <w:szCs w:val="24"/>
        </w:rPr>
        <w:t xml:space="preserve">и "налог на добавленную стоимость" </w:t>
      </w:r>
      <w:r w:rsidR="007E13DB" w:rsidRPr="00B21F47">
        <w:rPr>
          <w:rFonts w:ascii="GHEA Grapalat" w:hAnsi="GHEA Grapalat"/>
          <w:sz w:val="24"/>
          <w:szCs w:val="24"/>
        </w:rPr>
        <w:t xml:space="preserve">ценового предложения </w:t>
      </w:r>
      <w:r w:rsidR="00492C56" w:rsidRPr="00B21F47">
        <w:rPr>
          <w:rFonts w:ascii="GHEA Grapalat" w:hAnsi="GHEA Grapalat"/>
          <w:sz w:val="24"/>
          <w:szCs w:val="24"/>
        </w:rPr>
        <w:t xml:space="preserve"> </w:t>
      </w:r>
      <w:r w:rsidRPr="00B21F47">
        <w:rPr>
          <w:rFonts w:ascii="GHEA Grapalat" w:hAnsi="GHEA Grapalat"/>
          <w:sz w:val="24"/>
          <w:szCs w:val="24"/>
        </w:rPr>
        <w:t>заполнены только цифрами, а графа "общая цена" — и прописью, и цифрами или только прописью</w:t>
      </w:r>
      <w:r w:rsidR="00FB7855" w:rsidRPr="00B21F47">
        <w:rPr>
          <w:rFonts w:ascii="GHEA Grapalat" w:hAnsi="GHEA Grapalat"/>
          <w:sz w:val="24"/>
          <w:szCs w:val="24"/>
        </w:rPr>
        <w:t>;</w:t>
      </w:r>
    </w:p>
    <w:p w:rsidR="00B95FE0" w:rsidRPr="00B21F47" w:rsidRDefault="00B95FE0" w:rsidP="000D0864">
      <w:pPr>
        <w:pStyle w:val="norm"/>
        <w:widowControl w:val="0"/>
        <w:tabs>
          <w:tab w:val="left" w:pos="1134"/>
        </w:tabs>
        <w:spacing w:line="240" w:lineRule="auto"/>
        <w:ind w:firstLine="567"/>
        <w:rPr>
          <w:rFonts w:ascii="GHEA Grapalat" w:hAnsi="GHEA Grapalat" w:cs="Sylfaen"/>
          <w:sz w:val="24"/>
          <w:szCs w:val="24"/>
        </w:rPr>
      </w:pPr>
      <w:r w:rsidRPr="00B21F47">
        <w:rPr>
          <w:rFonts w:ascii="GHEA Grapalat" w:hAnsi="GHEA Grapalat"/>
          <w:sz w:val="24"/>
          <w:szCs w:val="24"/>
        </w:rPr>
        <w:t>б.</w:t>
      </w:r>
      <w:r w:rsidR="00333B85" w:rsidRPr="00B21F47">
        <w:rPr>
          <w:rFonts w:ascii="GHEA Grapalat" w:hAnsi="GHEA Grapalat"/>
          <w:sz w:val="24"/>
          <w:szCs w:val="24"/>
        </w:rPr>
        <w:tab/>
      </w:r>
      <w:r w:rsidRPr="00B21F47">
        <w:rPr>
          <w:rFonts w:ascii="GHEA Grapalat" w:hAnsi="GHEA Grapalat"/>
          <w:sz w:val="24"/>
          <w:szCs w:val="24"/>
        </w:rPr>
        <w:t xml:space="preserve">между суммами, указанными прописью или цифрами в графах </w:t>
      </w:r>
      <w:r w:rsidR="00A60D60" w:rsidRPr="00B21F47">
        <w:rPr>
          <w:rFonts w:ascii="GHEA Grapalat" w:hAnsi="GHEA Grapalat"/>
          <w:sz w:val="24"/>
          <w:szCs w:val="24"/>
        </w:rPr>
        <w:t xml:space="preserve">"стоимость" </w:t>
      </w:r>
      <w:r w:rsidRPr="00B21F47">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B21F47" w:rsidRDefault="00B95FE0" w:rsidP="000D0864">
      <w:pPr>
        <w:pStyle w:val="norm"/>
        <w:widowControl w:val="0"/>
        <w:tabs>
          <w:tab w:val="left" w:pos="1134"/>
        </w:tabs>
        <w:spacing w:line="240" w:lineRule="auto"/>
        <w:ind w:firstLine="567"/>
        <w:rPr>
          <w:rFonts w:ascii="GHEA Grapalat" w:hAnsi="GHEA Grapalat"/>
          <w:sz w:val="24"/>
          <w:szCs w:val="24"/>
        </w:rPr>
      </w:pPr>
      <w:r w:rsidRPr="00B21F47">
        <w:rPr>
          <w:rFonts w:ascii="GHEA Grapalat" w:hAnsi="GHEA Grapalat"/>
          <w:sz w:val="24"/>
          <w:szCs w:val="24"/>
        </w:rPr>
        <w:t>в.</w:t>
      </w:r>
      <w:r w:rsidR="00333B85" w:rsidRPr="00B21F47">
        <w:rPr>
          <w:rFonts w:ascii="GHEA Grapalat" w:hAnsi="GHEA Grapalat"/>
          <w:sz w:val="24"/>
          <w:szCs w:val="24"/>
        </w:rPr>
        <w:tab/>
      </w:r>
      <w:r w:rsidRPr="00B21F47">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FB7855" w:rsidRPr="00B21F47">
        <w:rPr>
          <w:rFonts w:ascii="GHEA Grapalat" w:hAnsi="GHEA Grapalat"/>
          <w:sz w:val="24"/>
          <w:szCs w:val="24"/>
        </w:rPr>
        <w:t>;</w:t>
      </w:r>
    </w:p>
    <w:p w:rsidR="00B9778A" w:rsidRPr="00B21F47" w:rsidRDefault="00B9778A" w:rsidP="000D0864">
      <w:pPr>
        <w:pStyle w:val="norm"/>
        <w:widowControl w:val="0"/>
        <w:tabs>
          <w:tab w:val="left" w:pos="1134"/>
        </w:tabs>
        <w:spacing w:line="240" w:lineRule="auto"/>
        <w:ind w:firstLine="567"/>
        <w:rPr>
          <w:rFonts w:ascii="GHEA Grapalat" w:hAnsi="GHEA Grapalat"/>
          <w:sz w:val="24"/>
          <w:szCs w:val="24"/>
        </w:rPr>
      </w:pPr>
      <w:r w:rsidRPr="00B21F47">
        <w:rPr>
          <w:rFonts w:ascii="GHEA Grapalat" w:hAnsi="GHEA Grapalat"/>
          <w:sz w:val="24"/>
          <w:szCs w:val="24"/>
        </w:rPr>
        <w:t>г.</w:t>
      </w:r>
      <w:r w:rsidRPr="00B21F47">
        <w:t xml:space="preserve"> </w:t>
      </w:r>
      <w:r w:rsidRPr="00B21F47">
        <w:rPr>
          <w:rFonts w:ascii="GHEA Grapalat" w:hAnsi="GHEA Grapalat"/>
          <w:sz w:val="24"/>
          <w:szCs w:val="24"/>
        </w:rPr>
        <w:t>стоимость, налог на добавленную стоимость и общая сумма</w:t>
      </w:r>
      <w:r w:rsidR="00910938" w:rsidRPr="00B21F47">
        <w:rPr>
          <w:rFonts w:ascii="GHEA Grapalat" w:hAnsi="GHEA Grapalat"/>
          <w:sz w:val="24"/>
          <w:szCs w:val="24"/>
        </w:rPr>
        <w:t xml:space="preserve"> ценового предложения</w:t>
      </w:r>
      <w:r w:rsidRPr="00B21F47">
        <w:rPr>
          <w:rFonts w:ascii="GHEA Grapalat" w:hAnsi="GHEA Grapalat"/>
          <w:sz w:val="24"/>
          <w:szCs w:val="24"/>
        </w:rPr>
        <w:t xml:space="preserve">, указанные в графах </w:t>
      </w:r>
      <w:r w:rsidR="00207490" w:rsidRPr="00B21F47">
        <w:rPr>
          <w:rFonts w:ascii="GHEA Grapalat" w:hAnsi="GHEA Grapalat"/>
          <w:sz w:val="24"/>
          <w:szCs w:val="24"/>
        </w:rPr>
        <w:t>прописью</w:t>
      </w:r>
      <w:r w:rsidRPr="00B21F47">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FB7855" w:rsidRPr="00B21F47">
        <w:rPr>
          <w:rFonts w:ascii="GHEA Grapalat" w:hAnsi="GHEA Grapalat"/>
          <w:sz w:val="24"/>
          <w:szCs w:val="24"/>
        </w:rPr>
        <w:t>;</w:t>
      </w:r>
      <w:r w:rsidR="00A14685" w:rsidRPr="00B21F47">
        <w:rPr>
          <w:rFonts w:ascii="GHEA Grapalat" w:hAnsi="GHEA Grapalat"/>
          <w:sz w:val="24"/>
          <w:szCs w:val="24"/>
        </w:rPr>
        <w:t xml:space="preserve"> </w:t>
      </w:r>
    </w:p>
    <w:p w:rsidR="00F009F9" w:rsidRPr="00B21F47" w:rsidRDefault="00A14685" w:rsidP="000D0864">
      <w:pPr>
        <w:pStyle w:val="norm"/>
        <w:widowControl w:val="0"/>
        <w:tabs>
          <w:tab w:val="left" w:pos="1134"/>
        </w:tabs>
        <w:spacing w:line="240" w:lineRule="auto"/>
        <w:ind w:firstLine="567"/>
        <w:rPr>
          <w:rFonts w:ascii="GHEA Grapalat" w:hAnsi="GHEA Grapalat"/>
          <w:sz w:val="24"/>
          <w:szCs w:val="24"/>
        </w:rPr>
      </w:pPr>
      <w:r w:rsidRPr="00B21F47">
        <w:rPr>
          <w:rFonts w:ascii="GHEA Grapalat" w:hAnsi="GHEA Grapalat"/>
          <w:sz w:val="24"/>
          <w:szCs w:val="24"/>
        </w:rPr>
        <w:t>д.</w:t>
      </w:r>
      <w:r w:rsidRPr="00B21F47">
        <w:t xml:space="preserve"> </w:t>
      </w:r>
      <w:r w:rsidR="00B1608E" w:rsidRPr="00B21F47">
        <w:rPr>
          <w:rFonts w:ascii="GHEA Grapalat" w:hAnsi="GHEA Grapalat"/>
          <w:sz w:val="24"/>
          <w:szCs w:val="24"/>
        </w:rPr>
        <w:t xml:space="preserve">"стоимость" и "налог на добавленную стоимость" </w:t>
      </w:r>
      <w:r w:rsidR="008730A8" w:rsidRPr="00B21F47">
        <w:rPr>
          <w:rFonts w:ascii="GHEA Grapalat" w:hAnsi="GHEA Grapalat"/>
          <w:sz w:val="24"/>
          <w:szCs w:val="24"/>
        </w:rPr>
        <w:t xml:space="preserve">ценового предложения </w:t>
      </w:r>
      <w:r w:rsidRPr="00B21F47">
        <w:rPr>
          <w:rFonts w:ascii="GHEA Grapalat" w:hAnsi="GHEA Grapalat"/>
          <w:sz w:val="24"/>
          <w:szCs w:val="24"/>
        </w:rPr>
        <w:t xml:space="preserve">суммы заполнены как цифрами, так и </w:t>
      </w:r>
      <w:r w:rsidR="008730A8" w:rsidRPr="00B21F47">
        <w:rPr>
          <w:rFonts w:ascii="GHEA Grapalat" w:hAnsi="GHEA Grapalat"/>
          <w:sz w:val="24"/>
          <w:szCs w:val="24"/>
        </w:rPr>
        <w:t>прописью</w:t>
      </w:r>
      <w:r w:rsidRPr="00B21F47">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F009F9" w:rsidRPr="00B21F47">
        <w:rPr>
          <w:rFonts w:ascii="GHEA Grapalat" w:hAnsi="GHEA Grapalat"/>
          <w:sz w:val="24"/>
          <w:szCs w:val="24"/>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r w:rsidR="00FB7855" w:rsidRPr="00B21F47">
        <w:rPr>
          <w:rFonts w:ascii="GHEA Grapalat" w:hAnsi="GHEA Grapalat"/>
          <w:sz w:val="24"/>
          <w:szCs w:val="24"/>
        </w:rPr>
        <w:t>;</w:t>
      </w:r>
    </w:p>
    <w:p w:rsidR="0048059F" w:rsidRPr="00B21F47" w:rsidRDefault="0048059F" w:rsidP="000D0864">
      <w:pPr>
        <w:pStyle w:val="norm"/>
        <w:widowControl w:val="0"/>
        <w:tabs>
          <w:tab w:val="left" w:pos="1134"/>
        </w:tabs>
        <w:spacing w:line="240" w:lineRule="auto"/>
        <w:ind w:firstLine="567"/>
        <w:rPr>
          <w:rFonts w:ascii="GHEA Grapalat" w:hAnsi="GHEA Grapalat" w:cs="Sylfaen"/>
          <w:sz w:val="24"/>
          <w:szCs w:val="24"/>
        </w:rPr>
      </w:pPr>
      <w:r w:rsidRPr="00B21F47">
        <w:rPr>
          <w:rFonts w:ascii="GHEA Grapalat" w:hAnsi="GHEA Grapalat"/>
          <w:sz w:val="24"/>
          <w:szCs w:val="24"/>
        </w:rPr>
        <w:t>е.</w:t>
      </w:r>
      <w:r w:rsidRPr="00B21F47">
        <w:t xml:space="preserve"> </w:t>
      </w:r>
      <w:r w:rsidRPr="00B21F47">
        <w:rPr>
          <w:rFonts w:ascii="GHEA Grapalat" w:hAnsi="GHEA Grapalat"/>
          <w:sz w:val="24"/>
          <w:szCs w:val="24"/>
        </w:rPr>
        <w:t>в суммах, заполненных буквами в графах ценового пред</w:t>
      </w:r>
      <w:r w:rsidR="00413595" w:rsidRPr="00B21F47">
        <w:rPr>
          <w:rFonts w:ascii="GHEA Grapalat" w:hAnsi="GHEA Grapalat"/>
          <w:sz w:val="24"/>
          <w:szCs w:val="24"/>
        </w:rPr>
        <w:t>ложения, лумы указаны в цифрах.</w:t>
      </w:r>
    </w:p>
    <w:p w:rsidR="00A45946" w:rsidRPr="009044F1" w:rsidRDefault="00C8055A" w:rsidP="000D086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0D0864">
      <w:pPr>
        <w:pStyle w:val="23"/>
        <w:widowControl w:val="0"/>
        <w:spacing w:line="240" w:lineRule="auto"/>
        <w:ind w:firstLine="567"/>
        <w:rPr>
          <w:rFonts w:ascii="GHEA Grapalat" w:hAnsi="GHEA Grapalat"/>
          <w:sz w:val="24"/>
          <w:szCs w:val="24"/>
        </w:rPr>
      </w:pPr>
    </w:p>
    <w:p w:rsidR="00096865" w:rsidRPr="009044F1" w:rsidRDefault="00220C7C" w:rsidP="000D0864">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0D0864">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0D086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1D66AC" w:rsidRPr="005647BC" w:rsidRDefault="001D66AC" w:rsidP="000D0864">
      <w:pPr>
        <w:widowControl w:val="0"/>
        <w:jc w:val="center"/>
        <w:rPr>
          <w:rFonts w:ascii="GHEA Grapalat" w:hAnsi="GHEA Grapalat"/>
          <w:b/>
        </w:rPr>
      </w:pPr>
    </w:p>
    <w:p w:rsidR="00096865" w:rsidRPr="005647BC" w:rsidRDefault="00E70FC4" w:rsidP="000D0864">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lastRenderedPageBreak/>
        <w:t xml:space="preserve">ПОДВЕДЕНИЕ ИТОГОВ </w:t>
      </w:r>
    </w:p>
    <w:p w:rsidR="00585758" w:rsidRPr="005647BC" w:rsidRDefault="00585758" w:rsidP="000D0864">
      <w:pPr>
        <w:widowControl w:val="0"/>
        <w:jc w:val="center"/>
        <w:rPr>
          <w:rFonts w:ascii="GHEA Grapalat" w:hAnsi="GHEA Grapalat"/>
          <w:b/>
        </w:rPr>
      </w:pPr>
    </w:p>
    <w:p w:rsidR="00096865" w:rsidRPr="009044F1" w:rsidRDefault="00FD2748" w:rsidP="000D0864">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302ECD">
        <w:rPr>
          <w:rFonts w:ascii="GHEA Grapalat" w:hAnsi="GHEA Grapalat"/>
          <w:b/>
          <w:sz w:val="24"/>
          <w:szCs w:val="24"/>
        </w:rPr>
        <w:t>"</w:t>
      </w:r>
      <w:r w:rsidR="00302ECD" w:rsidRPr="00302ECD">
        <w:rPr>
          <w:rFonts w:ascii="GHEA Grapalat" w:hAnsi="GHEA Grapalat"/>
          <w:b/>
          <w:sz w:val="24"/>
          <w:szCs w:val="24"/>
          <w:lang w:val="hy-AM"/>
        </w:rPr>
        <w:t>7</w:t>
      </w:r>
      <w:r w:rsidRPr="00302ECD">
        <w:rPr>
          <w:rFonts w:ascii="GHEA Grapalat" w:hAnsi="GHEA Grapalat"/>
          <w:b/>
          <w:sz w:val="24"/>
          <w:szCs w:val="24"/>
        </w:rPr>
        <w:t>"-ый день</w:t>
      </w:r>
      <w:r w:rsidR="00302ECD" w:rsidRPr="00302ECD">
        <w:rPr>
          <w:rFonts w:ascii="GHEA Grapalat" w:hAnsi="GHEA Grapalat"/>
          <w:b/>
          <w:sz w:val="24"/>
          <w:szCs w:val="24"/>
          <w:lang w:val="hy-AM"/>
        </w:rPr>
        <w:t xml:space="preserve"> </w:t>
      </w:r>
      <w:r w:rsidR="00AB5CAD">
        <w:rPr>
          <w:rFonts w:ascii="GHEA Grapalat" w:hAnsi="GHEA Grapalat"/>
          <w:b/>
          <w:sz w:val="24"/>
          <w:szCs w:val="24"/>
          <w:lang w:val="hy-AM"/>
        </w:rPr>
        <w:t>02.07.2021</w:t>
      </w:r>
      <w:r w:rsidR="00302ECD" w:rsidRPr="00302ECD">
        <w:rPr>
          <w:rFonts w:ascii="GHEA Grapalat" w:hAnsi="GHEA Grapalat"/>
          <w:b/>
          <w:sz w:val="24"/>
          <w:szCs w:val="24"/>
        </w:rPr>
        <w:t>г</w:t>
      </w:r>
      <w:r w:rsidR="00302ECD" w:rsidRPr="00302ECD">
        <w:rPr>
          <w:rFonts w:ascii="GHEA Grapalat" w:hAnsi="GHEA Grapalat"/>
          <w:b/>
          <w:sz w:val="24"/>
          <w:szCs w:val="24"/>
          <w:lang w:val="hy-AM"/>
        </w:rPr>
        <w:t>.</w:t>
      </w:r>
      <w:r w:rsidRPr="00302ECD">
        <w:rPr>
          <w:rFonts w:ascii="GHEA Grapalat" w:hAnsi="GHEA Grapalat"/>
          <w:b/>
          <w:sz w:val="24"/>
          <w:szCs w:val="24"/>
        </w:rPr>
        <w:t xml:space="preserve"> в "</w:t>
      </w:r>
      <w:r w:rsidR="00AB5CAD">
        <w:rPr>
          <w:rFonts w:ascii="GHEA Grapalat" w:hAnsi="GHEA Grapalat"/>
          <w:b/>
          <w:sz w:val="24"/>
          <w:szCs w:val="24"/>
          <w:lang w:val="hy-AM"/>
        </w:rPr>
        <w:t>14:00</w:t>
      </w:r>
      <w:r w:rsidRPr="00302ECD">
        <w:rPr>
          <w:rFonts w:ascii="GHEA Grapalat" w:hAnsi="GHEA Grapalat"/>
          <w:b/>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0D0864">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0D0864">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0D0864">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0D0864">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0D0864">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0D086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565DE1" w:rsidRPr="00565DE1">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0D086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w:t>
      </w:r>
      <w:r w:rsidR="00302ECD" w:rsidRPr="00302ECD">
        <w:rPr>
          <w:rFonts w:ascii="GHEA Grapalat" w:hAnsi="GHEA Grapalat"/>
          <w:i w:val="0"/>
          <w:sz w:val="24"/>
          <w:szCs w:val="24"/>
        </w:rPr>
        <w:t xml:space="preserve"> </w:t>
      </w:r>
      <w:r w:rsidR="00302ECD" w:rsidRPr="00B87BFC">
        <w:rPr>
          <w:rFonts w:ascii="GHEA Grapalat" w:hAnsi="GHEA Grapalat"/>
          <w:i w:val="0"/>
          <w:sz w:val="24"/>
          <w:szCs w:val="24"/>
        </w:rPr>
        <w:t>Центральным банком</w:t>
      </w:r>
      <w:r w:rsidR="00A01157">
        <w:rPr>
          <w:rFonts w:ascii="GHEA Grapalat" w:hAnsi="GHEA Grapalat"/>
          <w:i w:val="0"/>
          <w:sz w:val="24"/>
          <w:szCs w:val="24"/>
        </w:rPr>
        <w:t>.</w:t>
      </w:r>
    </w:p>
    <w:p w:rsidR="00096865" w:rsidRPr="009044F1" w:rsidRDefault="00FD2748" w:rsidP="000D086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0D086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lastRenderedPageBreak/>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0D086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0D086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0D0864">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lastRenderedPageBreak/>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0D0864">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0D0864">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0D0864">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0D086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0D0864">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0D0864">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w:t>
      </w:r>
      <w:r w:rsidR="005D7FA6" w:rsidRPr="005D7FA6">
        <w:rPr>
          <w:rFonts w:ascii="GHEA Grapalat" w:hAnsi="GHEA Grapalat"/>
          <w:sz w:val="24"/>
          <w:szCs w:val="24"/>
        </w:rPr>
        <w:lastRenderedPageBreak/>
        <w:t xml:space="preserve">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0D0864">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0D086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0D086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0D086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0D086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0D086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0D0864">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w:t>
      </w:r>
      <w:r w:rsidRPr="009044F1">
        <w:rPr>
          <w:rFonts w:ascii="GHEA Grapalat" w:hAnsi="GHEA Grapalat"/>
        </w:rPr>
        <w:lastRenderedPageBreak/>
        <w:t xml:space="preserve">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0D0864">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0D0864">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0D0864">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0D0864">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0D0864">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0D086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0D0864">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0D0864">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 </w:t>
      </w:r>
    </w:p>
    <w:p w:rsidR="00583092" w:rsidRPr="009044F1" w:rsidRDefault="00A150A9" w:rsidP="000D0864">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7854B2">
        <w:rPr>
          <w:rFonts w:ascii="GHEA Grapalat" w:hAnsi="GHEA Grapalat"/>
          <w:lang w:val="hy-AM"/>
        </w:rPr>
        <w:t>20</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0D086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0D086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0D0864">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lastRenderedPageBreak/>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0D0864">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0D086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0D0864">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0D0864">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0D086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0D0864">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 xml:space="preserve">Период ожидания в случае настоящей процедуры составляет </w:t>
      </w:r>
      <w:r w:rsidRPr="00302ECD">
        <w:rPr>
          <w:rFonts w:ascii="GHEA Grapalat" w:hAnsi="GHEA Grapalat"/>
          <w:b/>
          <w:sz w:val="24"/>
          <w:szCs w:val="24"/>
        </w:rPr>
        <w:t>"</w:t>
      </w:r>
      <w:r w:rsidR="00302ECD" w:rsidRPr="00302ECD">
        <w:rPr>
          <w:rFonts w:ascii="GHEA Grapalat" w:hAnsi="GHEA Grapalat"/>
          <w:b/>
          <w:sz w:val="24"/>
          <w:szCs w:val="24"/>
          <w:lang w:val="hy-AM"/>
        </w:rPr>
        <w:t>5</w:t>
      </w:r>
      <w:r w:rsidRPr="00302ECD">
        <w:rPr>
          <w:rFonts w:ascii="GHEA Grapalat" w:hAnsi="GHEA Grapalat"/>
          <w:b/>
          <w:sz w:val="24"/>
          <w:szCs w:val="24"/>
        </w:rPr>
        <w:t>"</w:t>
      </w:r>
      <w:r w:rsidRPr="009044F1">
        <w:rPr>
          <w:rFonts w:ascii="GHEA Grapalat" w:hAnsi="GHEA Grapalat"/>
          <w:sz w:val="24"/>
          <w:szCs w:val="24"/>
        </w:rPr>
        <w:t xml:space="preserve">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0D0864">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0D0864">
      <w:pPr>
        <w:widowControl w:val="0"/>
        <w:jc w:val="center"/>
        <w:rPr>
          <w:rFonts w:ascii="GHEA Grapalat" w:hAnsi="GHEA Grapalat"/>
          <w:b/>
        </w:rPr>
      </w:pPr>
    </w:p>
    <w:p w:rsidR="000313A6" w:rsidRPr="009044F1" w:rsidRDefault="00AA0AD8" w:rsidP="000D0864">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0D0864">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0D0864">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0D0864">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9044F1" w:rsidRDefault="00AA0AD8" w:rsidP="000D0864">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0D0864">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0D0864">
      <w:pPr>
        <w:widowControl w:val="0"/>
        <w:ind w:firstLine="567"/>
        <w:jc w:val="both"/>
        <w:rPr>
          <w:rFonts w:ascii="GHEA Grapalat" w:hAnsi="GHEA Grapalat" w:cs="Sylfaen"/>
        </w:rPr>
      </w:pPr>
      <w:r w:rsidRPr="009044F1">
        <w:rPr>
          <w:rFonts w:ascii="GHEA Grapalat" w:hAnsi="GHEA Grapalat"/>
        </w:rPr>
        <w:lastRenderedPageBreak/>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0D0864">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0D086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0D086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9044F1" w:rsidRDefault="00096865" w:rsidP="000D0864">
      <w:pPr>
        <w:widowControl w:val="0"/>
        <w:jc w:val="center"/>
        <w:rPr>
          <w:rFonts w:ascii="GHEA Grapalat" w:hAnsi="GHEA Grapalat"/>
          <w:b/>
          <w:iCs/>
        </w:rPr>
      </w:pPr>
    </w:p>
    <w:p w:rsidR="00096865" w:rsidRPr="009044F1" w:rsidRDefault="00030D40" w:rsidP="000D0864">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0D0864">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2D2A78" w:rsidRPr="00B81123" w:rsidRDefault="00A6609C" w:rsidP="000D0864">
      <w:pPr>
        <w:widowControl w:val="0"/>
        <w:tabs>
          <w:tab w:val="left" w:pos="1276"/>
        </w:tabs>
        <w:ind w:firstLine="567"/>
        <w:jc w:val="both"/>
        <w:rPr>
          <w:rFonts w:ascii="GHEA Grapalat" w:hAnsi="GHEA Grapalat"/>
        </w:rPr>
      </w:pPr>
      <w:r w:rsidRPr="00370E40">
        <w:rPr>
          <w:rFonts w:ascii="GHEA Grapalat" w:hAnsi="GHEA Grapalat"/>
        </w:rPr>
        <w:t xml:space="preserve">10.2 </w:t>
      </w:r>
      <w:r w:rsidR="00351063" w:rsidRPr="006D0A6B">
        <w:rPr>
          <w:rFonts w:ascii="GHEA Grapalat" w:hAnsi="GHEA Grapalat"/>
          <w:b/>
          <w:color w:val="FF0000"/>
        </w:rPr>
        <w:t>Размер обеспечения квалификации равен 15 процентам ценового предложения отобранного участника. Обеспечение квалификации представляется в виде соглашения о неустойке (приложение 4. 2) или наличных денег.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00351063" w:rsidRPr="006D0A6B">
        <w:rPr>
          <w:rFonts w:ascii="GHEA Grapalat" w:hAnsi="GHEA Grapalat"/>
        </w:rPr>
        <w:t>.</w:t>
      </w:r>
      <w:bookmarkStart w:id="1" w:name="_GoBack"/>
      <w:bookmarkEnd w:id="1"/>
    </w:p>
    <w:p w:rsidR="002D2A78" w:rsidRPr="00370E40" w:rsidRDefault="002D2A78" w:rsidP="000D0864">
      <w:pPr>
        <w:widowControl w:val="0"/>
        <w:tabs>
          <w:tab w:val="left" w:pos="1276"/>
        </w:tabs>
        <w:ind w:firstLine="567"/>
        <w:jc w:val="both"/>
        <w:rPr>
          <w:rFonts w:ascii="GHEA Grapalat" w:hAnsi="GHEA Grapalat" w:cs="Sylfaen"/>
        </w:rPr>
      </w:pPr>
      <w:r w:rsidRPr="00370E40">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 РА, то обеспечение квалификации представляется в виде банковской гарантии </w:t>
      </w:r>
      <w:r w:rsidRPr="00370E40">
        <w:rPr>
          <w:rFonts w:ascii="GHEA Grapalat" w:hAnsi="GHEA Grapalat"/>
        </w:rPr>
        <w:t>или наличных денег</w:t>
      </w:r>
      <w:r w:rsidRPr="00370E40">
        <w:rPr>
          <w:rFonts w:ascii="GHEA Grapalat" w:hAnsi="GHEA Grapalat" w:cs="Sylfaen"/>
        </w:rPr>
        <w:t xml:space="preserve"> в размере общей цены договора.</w:t>
      </w:r>
      <w:r w:rsidRPr="00370E40">
        <w:rPr>
          <w:rFonts w:ascii="GHEA Grapalat" w:hAnsi="GHEA Grapalat"/>
        </w:rPr>
        <w:t xml:space="preserve"> </w:t>
      </w:r>
      <w:r w:rsidRPr="00370E4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112D90" w:rsidRPr="00370E40" w:rsidRDefault="00112D90" w:rsidP="000D0864">
      <w:pPr>
        <w:widowControl w:val="0"/>
        <w:tabs>
          <w:tab w:val="left" w:pos="1276"/>
        </w:tabs>
        <w:ind w:firstLine="567"/>
        <w:jc w:val="both"/>
        <w:rPr>
          <w:rFonts w:ascii="GHEA Grapalat" w:hAnsi="GHEA Grapalat"/>
        </w:rPr>
      </w:pPr>
      <w:r w:rsidRPr="00370E4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302ECD" w:rsidRPr="00533AB1" w:rsidRDefault="00302ECD" w:rsidP="000D0864">
      <w:pPr>
        <w:widowControl w:val="0"/>
        <w:tabs>
          <w:tab w:val="left" w:pos="1276"/>
        </w:tabs>
        <w:ind w:firstLine="567"/>
        <w:jc w:val="both"/>
        <w:rPr>
          <w:color w:val="000000" w:themeColor="text1"/>
        </w:rPr>
      </w:pPr>
      <w:r w:rsidRPr="00533AB1">
        <w:rPr>
          <w:rFonts w:ascii="GHEA Grapalat" w:hAnsi="GHEA Grapalat"/>
          <w:color w:val="000000" w:themeColor="text1"/>
        </w:rPr>
        <w:t>После принятия результата каждого этапа выполнения договора сумма обеспечения квалификации уменьшается на эту сумму.</w:t>
      </w:r>
      <w:r w:rsidRPr="00533AB1">
        <w:rPr>
          <w:color w:val="000000" w:themeColor="text1"/>
        </w:rPr>
        <w:t xml:space="preserve"> </w:t>
      </w:r>
    </w:p>
    <w:p w:rsidR="002406D8" w:rsidRPr="00370E40" w:rsidRDefault="002406D8" w:rsidP="000D0864">
      <w:pPr>
        <w:widowControl w:val="0"/>
        <w:tabs>
          <w:tab w:val="left" w:pos="1276"/>
        </w:tabs>
        <w:ind w:firstLine="567"/>
        <w:jc w:val="both"/>
        <w:rPr>
          <w:rFonts w:ascii="GHEA Grapalat" w:hAnsi="GHEA Grapalat" w:cs="Sylfaen"/>
        </w:rPr>
      </w:pPr>
      <w:r w:rsidRPr="00370E40">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370E40" w:rsidRDefault="00030D40" w:rsidP="000D0864">
      <w:pPr>
        <w:widowControl w:val="0"/>
        <w:tabs>
          <w:tab w:val="left" w:pos="1276"/>
        </w:tabs>
        <w:ind w:firstLine="567"/>
        <w:jc w:val="both"/>
        <w:rPr>
          <w:rFonts w:ascii="GHEA Grapalat" w:hAnsi="GHEA Grapalat"/>
        </w:rPr>
      </w:pPr>
      <w:r w:rsidRPr="00370E40">
        <w:rPr>
          <w:rFonts w:ascii="GHEA Grapalat" w:hAnsi="GHEA Grapalat"/>
        </w:rPr>
        <w:t>10.</w:t>
      </w:r>
      <w:r w:rsidR="001723D6" w:rsidRPr="00370E40">
        <w:rPr>
          <w:rFonts w:ascii="GHEA Grapalat" w:hAnsi="GHEA Grapalat"/>
        </w:rPr>
        <w:t>3</w:t>
      </w:r>
      <w:r w:rsidR="00DC30CC" w:rsidRPr="00370E40">
        <w:rPr>
          <w:rFonts w:ascii="GHEA Grapalat" w:hAnsi="GHEA Grapalat"/>
        </w:rPr>
        <w:t>.</w:t>
      </w:r>
      <w:r w:rsidR="00DC30CC" w:rsidRPr="00370E40">
        <w:rPr>
          <w:rFonts w:ascii="GHEA Grapalat" w:hAnsi="GHEA Grapalat"/>
        </w:rPr>
        <w:tab/>
      </w:r>
      <w:r w:rsidRPr="00370E40">
        <w:rPr>
          <w:rFonts w:ascii="GHEA Grapalat" w:hAnsi="GHEA Grapalat"/>
        </w:rPr>
        <w:t xml:space="preserve">Размер обеспечения договора составляет 10 процентов от цены договора. </w:t>
      </w:r>
      <w:r w:rsidR="001723D6" w:rsidRPr="00370E40">
        <w:rPr>
          <w:rFonts w:ascii="GHEA Grapalat" w:hAnsi="GHEA Grapalat"/>
        </w:rPr>
        <w:t xml:space="preserve">Обеспечение </w:t>
      </w:r>
      <w:r w:rsidR="00896AAF" w:rsidRPr="00370E40">
        <w:rPr>
          <w:rFonts w:ascii="GHEA Grapalat" w:hAnsi="GHEA Grapalat"/>
        </w:rPr>
        <w:t>договора</w:t>
      </w:r>
      <w:r w:rsidR="001723D6" w:rsidRPr="00370E40">
        <w:rPr>
          <w:rFonts w:ascii="GHEA Grapalat" w:hAnsi="GHEA Grapalat"/>
        </w:rPr>
        <w:t xml:space="preserve"> представляется </w:t>
      </w:r>
      <w:r w:rsidR="00302ECD" w:rsidRPr="00302ECD">
        <w:rPr>
          <w:rFonts w:ascii="GHEA Grapalat" w:hAnsi="GHEA Grapalat"/>
          <w:b/>
          <w:i/>
          <w:color w:val="FF0000"/>
        </w:rPr>
        <w:t>в одностороннем порядке утвержденного заявления-в виде неустойки (приложение 5.1)</w:t>
      </w:r>
      <w:r w:rsidR="00375E5E" w:rsidRPr="00302ECD">
        <w:rPr>
          <w:rFonts w:ascii="GHEA Grapalat" w:hAnsi="GHEA Grapalat"/>
          <w:b/>
          <w:color w:val="FF0000"/>
        </w:rPr>
        <w:t>.</w:t>
      </w:r>
    </w:p>
    <w:p w:rsidR="0058395E" w:rsidRPr="00370E40" w:rsidRDefault="0058395E" w:rsidP="000D0864">
      <w:pPr>
        <w:widowControl w:val="0"/>
        <w:tabs>
          <w:tab w:val="left" w:pos="1276"/>
        </w:tabs>
        <w:ind w:firstLine="567"/>
        <w:jc w:val="both"/>
        <w:rPr>
          <w:rFonts w:ascii="GHEA Grapalat" w:hAnsi="GHEA Grapalat"/>
        </w:rPr>
      </w:pPr>
      <w:r w:rsidRPr="00370E40">
        <w:rPr>
          <w:rFonts w:ascii="GHEA Grapalat" w:hAnsi="GHEA Grapalat"/>
        </w:rPr>
        <w:t xml:space="preserve">Если процедура закупки организована в </w:t>
      </w:r>
      <w:r w:rsidR="00740EF5" w:rsidRPr="00370E40">
        <w:rPr>
          <w:rFonts w:ascii="GHEA Grapalat" w:hAnsi="GHEA Grapalat"/>
        </w:rPr>
        <w:t>лотах</w:t>
      </w:r>
      <w:r w:rsidRPr="00370E40">
        <w:rPr>
          <w:rFonts w:ascii="GHEA Grapalat" w:hAnsi="GHEA Grapalat"/>
        </w:rPr>
        <w:t xml:space="preserve"> и участник признается </w:t>
      </w:r>
      <w:r w:rsidR="00740EF5" w:rsidRPr="00370E40">
        <w:rPr>
          <w:rFonts w:ascii="GHEA Grapalat" w:hAnsi="GHEA Grapalat"/>
        </w:rPr>
        <w:t>ото</w:t>
      </w:r>
      <w:r w:rsidRPr="00370E40">
        <w:rPr>
          <w:rFonts w:ascii="GHEA Grapalat" w:hAnsi="GHEA Grapalat"/>
        </w:rPr>
        <w:t xml:space="preserve">бранным участником </w:t>
      </w:r>
      <w:r w:rsidR="00740EF5" w:rsidRPr="00370E40">
        <w:rPr>
          <w:rFonts w:ascii="GHEA Grapalat" w:hAnsi="GHEA Grapalat"/>
        </w:rPr>
        <w:t>по</w:t>
      </w:r>
      <w:r w:rsidRPr="00370E40">
        <w:rPr>
          <w:rFonts w:ascii="GHEA Grapalat" w:hAnsi="GHEA Grapalat"/>
        </w:rPr>
        <w:t xml:space="preserve"> более чем одно</w:t>
      </w:r>
      <w:r w:rsidR="00740EF5" w:rsidRPr="00370E40">
        <w:rPr>
          <w:rFonts w:ascii="GHEA Grapalat" w:hAnsi="GHEA Grapalat"/>
        </w:rPr>
        <w:t xml:space="preserve">му лоту </w:t>
      </w:r>
      <w:r w:rsidRPr="00370E40">
        <w:rPr>
          <w:rFonts w:ascii="GHEA Grapalat" w:hAnsi="GHEA Grapalat"/>
        </w:rPr>
        <w:t xml:space="preserve">и общая цена заключаемого с последним договора </w:t>
      </w:r>
      <w:r w:rsidRPr="00370E40">
        <w:rPr>
          <w:rFonts w:ascii="GHEA Grapalat" w:hAnsi="GHEA Grapalat"/>
        </w:rPr>
        <w:lastRenderedPageBreak/>
        <w:t>превышает 10 млн. драмов Р</w:t>
      </w:r>
      <w:r w:rsidR="00740EF5" w:rsidRPr="00370E40">
        <w:rPr>
          <w:rFonts w:ascii="GHEA Grapalat" w:hAnsi="GHEA Grapalat"/>
        </w:rPr>
        <w:t>А</w:t>
      </w:r>
      <w:r w:rsidRPr="00370E40">
        <w:rPr>
          <w:rFonts w:ascii="GHEA Grapalat" w:hAnsi="GHEA Grapalat"/>
        </w:rPr>
        <w:t xml:space="preserve">, то обеспечение договора представляется в виде банковской гарантии </w:t>
      </w:r>
      <w:r w:rsidR="00EB6BCB" w:rsidRPr="00370E40">
        <w:rPr>
          <w:rFonts w:ascii="GHEA Grapalat" w:hAnsi="GHEA Grapalat"/>
        </w:rPr>
        <w:t xml:space="preserve">или наличных денег </w:t>
      </w:r>
      <w:r w:rsidRPr="00370E40">
        <w:rPr>
          <w:rFonts w:ascii="GHEA Grapalat" w:hAnsi="GHEA Grapalat"/>
        </w:rPr>
        <w:t>в размере общей цены договора.</w:t>
      </w:r>
    </w:p>
    <w:p w:rsidR="00E969ED" w:rsidRPr="001B1246" w:rsidRDefault="00030D40" w:rsidP="000D0864">
      <w:pPr>
        <w:widowControl w:val="0"/>
        <w:tabs>
          <w:tab w:val="left" w:pos="1276"/>
        </w:tabs>
        <w:ind w:firstLine="567"/>
        <w:jc w:val="both"/>
        <w:rPr>
          <w:rFonts w:ascii="GHEA Grapalat" w:hAnsi="GHEA Grapalat"/>
        </w:rPr>
      </w:pPr>
      <w:r w:rsidRPr="001B1246">
        <w:rPr>
          <w:rFonts w:ascii="GHEA Grapalat" w:hAnsi="GHEA Grapalat"/>
        </w:rPr>
        <w:t xml:space="preserve">Обеспечение договора должно быть действительно как минимум включительно до </w:t>
      </w:r>
      <w:r w:rsidR="00670536" w:rsidRPr="001B1246">
        <w:rPr>
          <w:rFonts w:ascii="GHEA Grapalat" w:hAnsi="GHEA Grapalat"/>
        </w:rPr>
        <w:t>90</w:t>
      </w:r>
      <w:r w:rsidRPr="001B1246">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1B1246">
        <w:rPr>
          <w:rFonts w:ascii="GHEA Grapalat" w:hAnsi="GHEA Grapalat"/>
        </w:rPr>
        <w:t xml:space="preserve">пяти </w:t>
      </w:r>
      <w:r w:rsidRPr="001B1246">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1B1246">
        <w:rPr>
          <w:rFonts w:ascii="GHEA Grapalat" w:hAnsi="GHEA Grapalat"/>
        </w:rPr>
        <w:t>договору.</w:t>
      </w:r>
    </w:p>
    <w:p w:rsidR="00F0759D" w:rsidRDefault="00F92A53" w:rsidP="000D0864">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0D0864">
      <w:pPr>
        <w:widowControl w:val="0"/>
        <w:tabs>
          <w:tab w:val="left" w:pos="1276"/>
        </w:tabs>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0D0864">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обеспечение </w:t>
      </w:r>
      <w:r w:rsidR="00EB6BCB" w:rsidRPr="006D7219">
        <w:rPr>
          <w:rFonts w:ascii="GHEA Grapalat" w:hAnsi="GHEA Grapalat"/>
        </w:rPr>
        <w:t>квалификаци</w:t>
      </w:r>
      <w:r w:rsidR="00EB6BCB">
        <w:rPr>
          <w:rFonts w:ascii="GHEA Grapalat" w:hAnsi="GHEA Grapalat"/>
        </w:rPr>
        <w:t xml:space="preserve">и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w:t>
      </w:r>
      <w:r w:rsidR="00EB6BCB">
        <w:rPr>
          <w:rFonts w:ascii="GHEA Grapalat" w:hAnsi="GHEA Grapalat"/>
        </w:rPr>
        <w:t xml:space="preserve"> или наличных денег</w:t>
      </w:r>
      <w:r w:rsidRPr="006D7219">
        <w:rPr>
          <w:rFonts w:ascii="GHEA Grapalat" w:hAnsi="GHEA Grapalat"/>
        </w:rPr>
        <w:t xml:space="preserve">,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D32092" w:rsidRPr="00F03EE6" w:rsidRDefault="00D32092" w:rsidP="000D0864">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w:t>
      </w:r>
      <w:r w:rsidR="00901B75" w:rsidRPr="00901B75">
        <w:rPr>
          <w:rFonts w:ascii="GHEA Grapalat" w:hAnsi="GHEA Grapalat" w:cs="Sylfaen"/>
        </w:rPr>
        <w:t xml:space="preserve"> </w:t>
      </w:r>
      <w:r w:rsidRPr="000811C1">
        <w:rPr>
          <w:rFonts w:ascii="GHEA Grapalat" w:hAnsi="GHEA Grapalat" w:cs="Sylfaen"/>
        </w:rPr>
        <w:t>в одностороннем порядке утвержденного заявления-</w:t>
      </w:r>
      <w:r w:rsidR="00901B75" w:rsidRPr="00901B75">
        <w:rPr>
          <w:rFonts w:ascii="GHEA Grapalat" w:hAnsi="GHEA Grapalat" w:cs="Sylfaen"/>
        </w:rPr>
        <w:t xml:space="preserve"> </w:t>
      </w:r>
      <w:r w:rsidRPr="000811C1">
        <w:rPr>
          <w:rFonts w:ascii="GHEA Grapalat" w:hAnsi="GHEA Grapalat" w:cs="Sylfaen"/>
        </w:rPr>
        <w:t xml:space="preserve">в виде </w:t>
      </w:r>
      <w:r>
        <w:rPr>
          <w:rFonts w:ascii="GHEA Grapalat" w:hAnsi="GHEA Grapalat" w:cs="Sylfaen"/>
        </w:rPr>
        <w:t xml:space="preserve">неустойки </w:t>
      </w:r>
      <w:r w:rsidRPr="000811C1">
        <w:rPr>
          <w:rFonts w:ascii="GHEA Grapalat" w:hAnsi="GHEA Grapalat" w:cs="Sylfaen"/>
        </w:rPr>
        <w:t>или наличных денег</w:t>
      </w:r>
      <w:r w:rsidR="00F03EE6" w:rsidRPr="00F03EE6">
        <w:rPr>
          <w:rFonts w:ascii="GHEA Grapalat" w:hAnsi="GHEA Grapalat" w:cs="Sylfaen"/>
        </w:rPr>
        <w:t>.</w:t>
      </w:r>
    </w:p>
    <w:p w:rsidR="008F0732" w:rsidRPr="00EA20ED" w:rsidRDefault="00030D40" w:rsidP="000D0864">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603B58">
        <w:rPr>
          <w:rFonts w:ascii="GHEA Grapalat" w:hAnsi="GHEA Grapalat"/>
        </w:rPr>
        <w:t xml:space="preserve"> </w:t>
      </w:r>
      <w:r w:rsidR="00603B58" w:rsidRPr="00EA20ED">
        <w:rPr>
          <w:rFonts w:ascii="GHEA Grapalat" w:hAnsi="GHEA Grapalat"/>
        </w:rPr>
        <w:t>(Приложение 5.2)</w:t>
      </w:r>
      <w:r w:rsidRPr="00EA20ED">
        <w:rPr>
          <w:rFonts w:ascii="GHEA Grapalat" w:hAnsi="GHEA Grapalat"/>
        </w:rPr>
        <w:t>.</w:t>
      </w:r>
      <w:r w:rsidRPr="00EA20ED">
        <w:rPr>
          <w:rFonts w:ascii="GHEA Grapalat" w:hAnsi="GHEA Grapalat"/>
          <w:i/>
        </w:rPr>
        <w:t xml:space="preserve"> </w:t>
      </w:r>
    </w:p>
    <w:p w:rsidR="005162B1" w:rsidRPr="009044F1" w:rsidRDefault="00030D40" w:rsidP="000D0864">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F730D2">
      <w:pPr>
        <w:widowControl w:val="0"/>
        <w:tabs>
          <w:tab w:val="left" w:pos="1134"/>
        </w:tabs>
        <w:ind w:firstLine="567"/>
        <w:jc w:val="both"/>
        <w:rPr>
          <w:rFonts w:ascii="GHEA Grapalat" w:hAnsi="GHEA Grapalat"/>
          <w:b/>
        </w:rPr>
      </w:pPr>
      <w:r w:rsidRPr="005114D0">
        <w:rPr>
          <w:rFonts w:ascii="GHEA Grapalat" w:hAnsi="GHEA Grapalat"/>
        </w:rPr>
        <w:tab/>
      </w:r>
    </w:p>
    <w:p w:rsidR="00096865" w:rsidRPr="009044F1" w:rsidRDefault="008D5016" w:rsidP="000D0864">
      <w:pPr>
        <w:widowControl w:val="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0D0864">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0D0864">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0D0864">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Совета старейшин общины.</w:t>
      </w:r>
    </w:p>
    <w:p w:rsidR="00096865" w:rsidRPr="009044F1" w:rsidRDefault="00096865" w:rsidP="000D0864">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0D0864">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0D0864">
      <w:pPr>
        <w:widowControl w:val="0"/>
        <w:tabs>
          <w:tab w:val="left" w:pos="1134"/>
        </w:tabs>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0D0864">
      <w:pPr>
        <w:widowControl w:val="0"/>
        <w:tabs>
          <w:tab w:val="left" w:pos="1276"/>
        </w:tabs>
        <w:ind w:firstLine="567"/>
        <w:jc w:val="both"/>
        <w:rPr>
          <w:rFonts w:ascii="GHEA Grapalat" w:hAnsi="GHEA Grapalat" w:cs="Sylfaen"/>
        </w:rPr>
      </w:pPr>
      <w:r w:rsidRPr="009044F1">
        <w:rPr>
          <w:rFonts w:ascii="GHEA Grapalat" w:hAnsi="GHEA Grapalat"/>
        </w:rPr>
        <w:lastRenderedPageBreak/>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F730D2" w:rsidRPr="005647BC" w:rsidRDefault="00F730D2" w:rsidP="000D0864">
      <w:pPr>
        <w:widowControl w:val="0"/>
        <w:ind w:left="567" w:right="565"/>
        <w:jc w:val="center"/>
        <w:rPr>
          <w:rFonts w:ascii="GHEA Grapalat" w:hAnsi="GHEA Grapalat"/>
          <w:b/>
        </w:rPr>
      </w:pPr>
    </w:p>
    <w:p w:rsidR="00096865" w:rsidRPr="009044F1" w:rsidRDefault="008D5016" w:rsidP="000D0864">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0D0864">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0D0864">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0D0864">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0D0864">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w:t>
      </w:r>
      <w:r w:rsidRPr="009044F1">
        <w:rPr>
          <w:rFonts w:ascii="GHEA Grapalat" w:hAnsi="GHEA Grapalat"/>
        </w:rPr>
        <w:lastRenderedPageBreak/>
        <w:t>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0D0864">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0D0864">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0D0864">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0D0864">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 xml:space="preserve">При этом в день вынесения промежуточного решения лицо, рассматривающее связанные с закупками жалобы, обеспечивает опубликование </w:t>
      </w:r>
      <w:r w:rsidR="002C605B">
        <w:rPr>
          <w:rFonts w:ascii="GHEA Grapalat" w:hAnsi="GHEA Grapalat"/>
        </w:rPr>
        <w:lastRenderedPageBreak/>
        <w:t>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0D0864">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0D0864">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0D0864">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793706" w:rsidRPr="00793706">
        <w:rPr>
          <w:rFonts w:ascii="GHEA Grapalat" w:hAnsi="GHEA Grapalat"/>
        </w:rPr>
        <w:t xml:space="preserve"> </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 xml:space="preserve">жалобы, опубликовывает в бюллетене предусмотренное настоящим пунктом решение в течение </w:t>
      </w:r>
      <w:r w:rsidR="00996C19" w:rsidRPr="009044F1">
        <w:rPr>
          <w:rFonts w:ascii="GHEA Grapalat" w:hAnsi="GHEA Grapalat"/>
        </w:rPr>
        <w:lastRenderedPageBreak/>
        <w:t>рабочего дня, следующего за днем его принятия.</w:t>
      </w:r>
    </w:p>
    <w:p w:rsidR="00AE679C" w:rsidRPr="009044F1" w:rsidRDefault="00AE679C" w:rsidP="000D0864">
      <w:pPr>
        <w:widowControl w:val="0"/>
        <w:jc w:val="center"/>
        <w:rPr>
          <w:rFonts w:ascii="GHEA Grapalat" w:hAnsi="GHEA Grapalat" w:cs="Sylfaen"/>
          <w:b/>
        </w:rPr>
      </w:pPr>
    </w:p>
    <w:p w:rsidR="004373E3" w:rsidRDefault="004373E3" w:rsidP="000D0864">
      <w:pPr>
        <w:rPr>
          <w:rFonts w:ascii="GHEA Grapalat" w:hAnsi="GHEA Grapalat"/>
          <w:b/>
        </w:rPr>
      </w:pPr>
      <w:r>
        <w:rPr>
          <w:rFonts w:ascii="GHEA Grapalat" w:hAnsi="GHEA Grapalat"/>
          <w:b/>
        </w:rPr>
        <w:br w:type="page"/>
      </w:r>
    </w:p>
    <w:p w:rsidR="00096865" w:rsidRPr="00374F4A" w:rsidRDefault="00096865" w:rsidP="000D0864">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0D0864">
      <w:pPr>
        <w:widowControl w:val="0"/>
        <w:jc w:val="center"/>
        <w:rPr>
          <w:rFonts w:ascii="GHEA Grapalat" w:hAnsi="GHEA Grapalat"/>
          <w:b/>
        </w:rPr>
      </w:pPr>
    </w:p>
    <w:p w:rsidR="00096865" w:rsidRPr="009044F1" w:rsidRDefault="00096865" w:rsidP="000D0864">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D0864">
        <w:rPr>
          <w:rFonts w:ascii="GHEA Grapalat" w:hAnsi="GHEA Grapalat"/>
          <w:b/>
        </w:rPr>
        <w:t>ЗАПРОС КОТИРОВОК</w:t>
      </w:r>
    </w:p>
    <w:p w:rsidR="00096865" w:rsidRPr="009044F1" w:rsidRDefault="00096865" w:rsidP="000D0864">
      <w:pPr>
        <w:widowControl w:val="0"/>
        <w:jc w:val="center"/>
        <w:rPr>
          <w:rFonts w:ascii="GHEA Grapalat" w:hAnsi="GHEA Grapalat"/>
        </w:rPr>
      </w:pPr>
    </w:p>
    <w:p w:rsidR="00096865" w:rsidRPr="009044F1" w:rsidRDefault="008D5016" w:rsidP="000D0864">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0D0864">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0D0864">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0D0864">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0D0864">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0D0864">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0D0864">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0D0864">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0D0864">
      <w:pPr>
        <w:widowControl w:val="0"/>
        <w:tabs>
          <w:tab w:val="left" w:pos="1134"/>
        </w:tabs>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0D0864">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0D0864">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F03EE6">
        <w:rPr>
          <w:rStyle w:val="af6"/>
          <w:rFonts w:ascii="GHEA Grapalat" w:hAnsi="GHEA Grapalat"/>
        </w:rPr>
        <w:footnoteReference w:customMarkFollows="1" w:id="1"/>
        <w:t>16</w:t>
      </w:r>
    </w:p>
    <w:p w:rsidR="006505D2" w:rsidRPr="00B138F3" w:rsidRDefault="002C4DBF" w:rsidP="000D0864">
      <w:pPr>
        <w:widowControl w:val="0"/>
        <w:tabs>
          <w:tab w:val="left" w:pos="1134"/>
        </w:tabs>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p>
    <w:p w:rsidR="002C4DBF" w:rsidRPr="009044F1" w:rsidRDefault="002C4DBF" w:rsidP="000D0864">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E267E5" w:rsidRDefault="00096865" w:rsidP="000D0864">
      <w:pPr>
        <w:widowControl w:val="0"/>
        <w:tabs>
          <w:tab w:val="left" w:pos="1134"/>
        </w:tabs>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88411C" w:rsidRPr="0088411C">
        <w:rPr>
          <w:rFonts w:ascii="GHEA Grapalat" w:hAnsi="GHEA Grapalat"/>
        </w:rPr>
        <w:t xml:space="preserve"> </w:t>
      </w:r>
      <w:r w:rsidR="00CC6104">
        <w:rPr>
          <w:rFonts w:ascii="GHEA Grapalat" w:hAnsi="GHEA Grapalat"/>
        </w:rPr>
        <w:t>(</w:t>
      </w:r>
      <w:r w:rsidR="00CC6104" w:rsidRPr="00864470">
        <w:rPr>
          <w:rFonts w:ascii="GHEA Grapalat" w:hAnsi="GHEA Grapalat"/>
        </w:rPr>
        <w:t>совокупность себестоимости и прогнозируемой прибыли</w:t>
      </w:r>
      <w:r w:rsidR="00CC6104">
        <w:rPr>
          <w:rFonts w:ascii="GHEA Grapalat" w:hAnsi="GHEA Grapalat"/>
        </w:rPr>
        <w:t>)</w:t>
      </w:r>
      <w:r w:rsidR="00CC6104" w:rsidRPr="009044F1">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A67EAC" w:rsidRPr="009044F1" w:rsidRDefault="009F0AB3" w:rsidP="000D0864">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Pr>
          <w:rFonts w:ascii="GHEA Grapalat" w:hAnsi="GHEA Grapalat"/>
        </w:rPr>
        <w:t>7</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0D0864">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Pr>
          <w:rFonts w:ascii="GHEA Grapalat" w:hAnsi="GHEA Grapalat"/>
        </w:rPr>
        <w:t>8</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AB5CAD" w:rsidRPr="006D0A6B" w:rsidRDefault="00AB5CAD" w:rsidP="00AB5CAD">
      <w:pPr>
        <w:pStyle w:val="norm"/>
        <w:widowControl w:val="0"/>
        <w:spacing w:line="240" w:lineRule="auto"/>
        <w:ind w:firstLine="284"/>
        <w:jc w:val="right"/>
        <w:rPr>
          <w:rFonts w:ascii="GHEA Grapalat" w:hAnsi="GHEA Grapalat" w:cs="Arial"/>
          <w:b/>
          <w:sz w:val="24"/>
          <w:szCs w:val="24"/>
        </w:rPr>
      </w:pPr>
      <w:r w:rsidRPr="006D0A6B">
        <w:rPr>
          <w:rFonts w:ascii="GHEA Grapalat" w:hAnsi="GHEA Grapalat"/>
          <w:b/>
          <w:sz w:val="24"/>
          <w:szCs w:val="24"/>
        </w:rPr>
        <w:lastRenderedPageBreak/>
        <w:t>Приложение № 1</w:t>
      </w:r>
    </w:p>
    <w:p w:rsidR="00AB5CAD" w:rsidRPr="006D0A6B" w:rsidRDefault="00AB5CAD" w:rsidP="00AB5CAD">
      <w:pPr>
        <w:pStyle w:val="31"/>
        <w:widowControl w:val="0"/>
        <w:spacing w:line="240" w:lineRule="auto"/>
        <w:jc w:val="right"/>
        <w:rPr>
          <w:rFonts w:ascii="GHEA Grapalat" w:hAnsi="GHEA Grapalat" w:cs="Arial"/>
          <w:b/>
          <w:sz w:val="24"/>
          <w:szCs w:val="24"/>
        </w:rPr>
      </w:pPr>
      <w:r w:rsidRPr="006D0A6B">
        <w:rPr>
          <w:rFonts w:ascii="GHEA Grapalat" w:hAnsi="GHEA Grapalat"/>
          <w:b/>
          <w:sz w:val="24"/>
          <w:szCs w:val="24"/>
        </w:rPr>
        <w:t xml:space="preserve">к Приглашению на запрос котировок </w:t>
      </w:r>
      <w:r w:rsidRPr="006D0A6B">
        <w:rPr>
          <w:rFonts w:ascii="GHEA Grapalat" w:hAnsi="GHEA Grapalat" w:cs="Arial"/>
          <w:b/>
          <w:sz w:val="24"/>
          <w:szCs w:val="24"/>
        </w:rPr>
        <w:br/>
      </w:r>
      <w:r w:rsidRPr="006D0A6B">
        <w:rPr>
          <w:rFonts w:ascii="GHEA Grapalat" w:hAnsi="GHEA Grapalat"/>
          <w:b/>
          <w:sz w:val="24"/>
          <w:szCs w:val="24"/>
        </w:rPr>
        <w:t xml:space="preserve">под кодом </w:t>
      </w:r>
      <w:r w:rsidRPr="006D0A6B">
        <w:rPr>
          <w:rFonts w:ascii="GHEA Grapalat" w:hAnsi="GHEA Grapalat"/>
          <w:sz w:val="24"/>
          <w:szCs w:val="24"/>
        </w:rPr>
        <w:t>"</w:t>
      </w:r>
      <w:r w:rsidRPr="006D0A6B">
        <w:rPr>
          <w:rFonts w:ascii="GHEA Grapalat" w:hAnsi="GHEA Grapalat"/>
          <w:b/>
          <w:sz w:val="24"/>
          <w:szCs w:val="24"/>
        </w:rPr>
        <w:t>HH LMTH-GHAPDzB-</w:t>
      </w:r>
      <w:r>
        <w:rPr>
          <w:rFonts w:ascii="GHEA Grapalat" w:hAnsi="GHEA Grapalat"/>
          <w:b/>
          <w:sz w:val="24"/>
          <w:szCs w:val="24"/>
        </w:rPr>
        <w:t>21/84</w:t>
      </w:r>
      <w:r w:rsidRPr="006D0A6B">
        <w:rPr>
          <w:rFonts w:ascii="GHEA Grapalat" w:hAnsi="GHEA Grapalat"/>
          <w:sz w:val="24"/>
          <w:szCs w:val="24"/>
        </w:rPr>
        <w:t>"</w:t>
      </w:r>
    </w:p>
    <w:p w:rsidR="00AB5CAD" w:rsidRPr="006D0A6B" w:rsidRDefault="00AB5CAD" w:rsidP="00AB5CAD">
      <w:pPr>
        <w:widowControl w:val="0"/>
        <w:jc w:val="center"/>
        <w:rPr>
          <w:rFonts w:ascii="GHEA Grapalat" w:hAnsi="GHEA Grapalat"/>
          <w:b/>
        </w:rPr>
      </w:pPr>
    </w:p>
    <w:p w:rsidR="00AB5CAD" w:rsidRPr="006D0A6B" w:rsidRDefault="00AB5CAD" w:rsidP="00AB5CAD">
      <w:pPr>
        <w:widowControl w:val="0"/>
        <w:jc w:val="center"/>
        <w:rPr>
          <w:rFonts w:ascii="GHEA Grapalat" w:hAnsi="GHEA Grapalat" w:cs="Arial"/>
          <w:b/>
        </w:rPr>
      </w:pPr>
      <w:r w:rsidRPr="006D0A6B">
        <w:rPr>
          <w:rFonts w:ascii="GHEA Grapalat" w:hAnsi="GHEA Grapalat"/>
          <w:b/>
        </w:rPr>
        <w:t>ЗАЯВЛЕНИЕ-  ОБЪЯВЛЕНИЕ *</w:t>
      </w:r>
    </w:p>
    <w:p w:rsidR="00AB5CAD" w:rsidRPr="006D0A6B" w:rsidRDefault="00AB5CAD" w:rsidP="00AB5CAD">
      <w:pPr>
        <w:pStyle w:val="6"/>
        <w:keepNext w:val="0"/>
        <w:widowControl w:val="0"/>
        <w:jc w:val="center"/>
        <w:rPr>
          <w:rFonts w:ascii="GHEA Grapalat" w:hAnsi="GHEA Grapalat" w:cs="Arial"/>
          <w:color w:val="auto"/>
          <w:sz w:val="24"/>
          <w:szCs w:val="24"/>
        </w:rPr>
      </w:pPr>
      <w:r w:rsidRPr="006D0A6B">
        <w:rPr>
          <w:rFonts w:ascii="GHEA Grapalat" w:hAnsi="GHEA Grapalat"/>
          <w:color w:val="auto"/>
          <w:sz w:val="24"/>
          <w:szCs w:val="24"/>
        </w:rPr>
        <w:t xml:space="preserve">на участие в открытом конкурсе </w:t>
      </w:r>
    </w:p>
    <w:p w:rsidR="00AB5CAD" w:rsidRPr="006D0A6B" w:rsidRDefault="00AB5CAD" w:rsidP="00AB5CAD">
      <w:pPr>
        <w:widowControl w:val="0"/>
        <w:jc w:val="center"/>
        <w:rPr>
          <w:rFonts w:ascii="GHEA Grapalat" w:hAnsi="GHEA Grapalat"/>
        </w:rPr>
      </w:pPr>
    </w:p>
    <w:p w:rsidR="00AB5CAD" w:rsidRPr="006D0A6B" w:rsidRDefault="00AB5CAD" w:rsidP="00AB5CAD">
      <w:pPr>
        <w:jc w:val="both"/>
        <w:rPr>
          <w:rFonts w:ascii="GHEA Grapalat" w:hAnsi="GHEA Grapalat"/>
        </w:rPr>
      </w:pPr>
      <w:r w:rsidRPr="006D0A6B">
        <w:rPr>
          <w:rFonts w:ascii="GHEA Grapalat" w:hAnsi="GHEA Grapalat"/>
        </w:rPr>
        <w:t xml:space="preserve">______________________________________________________________заявляет, что </w:t>
      </w:r>
    </w:p>
    <w:p w:rsidR="00AB5CAD" w:rsidRPr="006D0A6B" w:rsidRDefault="00AB5CAD" w:rsidP="00AB5CAD">
      <w:pPr>
        <w:ind w:left="2694"/>
        <w:jc w:val="both"/>
        <w:rPr>
          <w:rFonts w:ascii="GHEA Grapalat" w:hAnsi="GHEA Grapalat"/>
          <w:sz w:val="16"/>
        </w:rPr>
      </w:pPr>
      <w:r w:rsidRPr="006D0A6B">
        <w:rPr>
          <w:rFonts w:ascii="GHEA Grapalat" w:hAnsi="GHEA Grapalat"/>
          <w:sz w:val="16"/>
        </w:rPr>
        <w:t xml:space="preserve">наименование участника </w:t>
      </w:r>
    </w:p>
    <w:p w:rsidR="00AB5CAD" w:rsidRPr="006D0A6B" w:rsidRDefault="00AB5CAD" w:rsidP="00AB5CAD">
      <w:pPr>
        <w:jc w:val="both"/>
        <w:rPr>
          <w:rFonts w:ascii="GHEA Grapalat" w:hAnsi="GHEA Grapalat"/>
          <w:u w:val="single"/>
        </w:rPr>
      </w:pPr>
      <w:r w:rsidRPr="006D0A6B">
        <w:rPr>
          <w:rFonts w:ascii="GHEA Grapalat" w:hAnsi="GHEA Grapalat"/>
        </w:rPr>
        <w:t>желает участвовать в лоте (лотах)_______________________________ объявленного</w:t>
      </w:r>
    </w:p>
    <w:p w:rsidR="00AB5CAD" w:rsidRPr="006D0A6B" w:rsidRDefault="00AB5CAD" w:rsidP="00AB5CAD">
      <w:pPr>
        <w:ind w:left="4395"/>
        <w:jc w:val="both"/>
        <w:rPr>
          <w:rFonts w:ascii="GHEA Grapalat" w:hAnsi="GHEA Grapalat" w:cs="Sylfaen"/>
          <w:sz w:val="16"/>
        </w:rPr>
      </w:pPr>
      <w:r w:rsidRPr="006D0A6B">
        <w:rPr>
          <w:rFonts w:ascii="GHEA Grapalat" w:hAnsi="GHEA Grapalat"/>
          <w:sz w:val="16"/>
        </w:rPr>
        <w:t>номер лота (лотов)</w:t>
      </w:r>
    </w:p>
    <w:p w:rsidR="00AB5CAD" w:rsidRPr="006D0A6B" w:rsidRDefault="00AB5CAD" w:rsidP="00AB5CAD">
      <w:pPr>
        <w:jc w:val="both"/>
        <w:rPr>
          <w:rFonts w:ascii="GHEA Grapalat" w:hAnsi="GHEA Grapalat" w:cs="Sylfaen"/>
        </w:rPr>
      </w:pPr>
      <w:r w:rsidRPr="006D0A6B">
        <w:rPr>
          <w:rFonts w:ascii="GHEA Grapalat" w:hAnsi="GHEA Grapalat"/>
          <w:b/>
          <w:i/>
        </w:rPr>
        <w:t>Муниципалитет Ташир Лорийской области РА</w:t>
      </w:r>
      <w:r w:rsidRPr="006D0A6B">
        <w:rPr>
          <w:rFonts w:ascii="GHEA Grapalat" w:hAnsi="GHEA Grapalat"/>
        </w:rPr>
        <w:t xml:space="preserve"> под кодом "HH LMTH-GHAPDzB-</w:t>
      </w:r>
      <w:r>
        <w:rPr>
          <w:rFonts w:ascii="GHEA Grapalat" w:hAnsi="GHEA Grapalat"/>
        </w:rPr>
        <w:t>21/84</w:t>
      </w:r>
      <w:r w:rsidRPr="006D0A6B">
        <w:rPr>
          <w:rFonts w:ascii="GHEA Grapalat" w:hAnsi="GHEA Grapalat"/>
        </w:rPr>
        <w:t>"</w:t>
      </w:r>
    </w:p>
    <w:p w:rsidR="00AB5CAD" w:rsidRPr="006D0A6B" w:rsidRDefault="00AB5CAD" w:rsidP="00AB5CAD">
      <w:pPr>
        <w:jc w:val="both"/>
        <w:rPr>
          <w:rFonts w:ascii="GHEA Grapalat" w:hAnsi="GHEA Grapalat"/>
        </w:rPr>
      </w:pPr>
      <w:r w:rsidRPr="006D0A6B">
        <w:rPr>
          <w:rFonts w:ascii="GHEA Grapalat" w:hAnsi="GHEA Grapalat"/>
        </w:rPr>
        <w:t>открытого конкурса и в соответствии с требованиями приглашения подает заявку.</w:t>
      </w:r>
    </w:p>
    <w:p w:rsidR="00AB5CAD" w:rsidRPr="006D0A6B" w:rsidRDefault="00AB5CAD" w:rsidP="00AB5CAD">
      <w:pPr>
        <w:jc w:val="both"/>
        <w:rPr>
          <w:rFonts w:ascii="GHEA Grapalat" w:hAnsi="GHEA Grapalat"/>
        </w:rPr>
      </w:pPr>
      <w:r w:rsidRPr="006D0A6B">
        <w:rPr>
          <w:rFonts w:ascii="GHEA Grapalat" w:hAnsi="GHEA Grapalat"/>
        </w:rPr>
        <w:t>__________________________________________________ заявляет и заверяет, что</w:t>
      </w:r>
    </w:p>
    <w:p w:rsidR="00AB5CAD" w:rsidRPr="006D0A6B" w:rsidRDefault="00AB5CAD" w:rsidP="00AB5CAD">
      <w:pPr>
        <w:ind w:left="1843"/>
        <w:jc w:val="both"/>
        <w:rPr>
          <w:rFonts w:ascii="GHEA Grapalat" w:hAnsi="GHEA Grapalat" w:cs="Sylfaen"/>
          <w:sz w:val="16"/>
        </w:rPr>
      </w:pPr>
      <w:r w:rsidRPr="006D0A6B">
        <w:rPr>
          <w:rFonts w:ascii="GHEA Grapalat" w:hAnsi="GHEA Grapalat"/>
          <w:sz w:val="16"/>
        </w:rPr>
        <w:t>наименование участника</w:t>
      </w:r>
    </w:p>
    <w:p w:rsidR="00AB5CAD" w:rsidRPr="006D0A6B" w:rsidRDefault="00AB5CAD" w:rsidP="00AB5CAD">
      <w:pPr>
        <w:jc w:val="both"/>
        <w:rPr>
          <w:rFonts w:ascii="GHEA Grapalat" w:hAnsi="GHEA Grapalat" w:cs="Sylfaen"/>
        </w:rPr>
      </w:pPr>
      <w:r w:rsidRPr="006D0A6B">
        <w:rPr>
          <w:rFonts w:ascii="GHEA Grapalat" w:hAnsi="GHEA Grapalat"/>
        </w:rPr>
        <w:t>является резидентом ______________________________________________________.</w:t>
      </w:r>
    </w:p>
    <w:p w:rsidR="00AB5CAD" w:rsidRPr="006D0A6B" w:rsidRDefault="00AB5CAD" w:rsidP="00AB5CAD">
      <w:pPr>
        <w:ind w:left="4111"/>
        <w:jc w:val="both"/>
        <w:rPr>
          <w:rFonts w:ascii="GHEA Grapalat" w:hAnsi="GHEA Grapalat" w:cs="Arial"/>
          <w:sz w:val="16"/>
        </w:rPr>
      </w:pPr>
      <w:r w:rsidRPr="006D0A6B">
        <w:rPr>
          <w:rFonts w:ascii="GHEA Grapalat" w:hAnsi="GHEA Grapalat"/>
          <w:sz w:val="16"/>
        </w:rPr>
        <w:t>наименование страны</w:t>
      </w:r>
    </w:p>
    <w:p w:rsidR="00AB5CAD" w:rsidRPr="006D0A6B" w:rsidRDefault="00AB5CAD" w:rsidP="00AB5CAD">
      <w:pPr>
        <w:jc w:val="both"/>
        <w:rPr>
          <w:rFonts w:ascii="GHEA Grapalat" w:hAnsi="GHEA Grapalat"/>
        </w:rPr>
      </w:pPr>
      <w:r w:rsidRPr="006D0A6B">
        <w:rPr>
          <w:rFonts w:ascii="GHEA Grapalat" w:hAnsi="GHEA Grapalat"/>
        </w:rPr>
        <w:t>Данные       ----------------------------------------  следующие:</w:t>
      </w:r>
    </w:p>
    <w:p w:rsidR="00AB5CAD" w:rsidRPr="006D0A6B" w:rsidRDefault="00AB5CAD" w:rsidP="00AB5CAD">
      <w:pPr>
        <w:ind w:left="1843"/>
        <w:rPr>
          <w:rFonts w:ascii="GHEA Grapalat" w:hAnsi="GHEA Grapalat" w:cs="Sylfaen"/>
          <w:sz w:val="16"/>
          <w:lang w:val="hy-AM"/>
        </w:rPr>
      </w:pPr>
      <w:r w:rsidRPr="006D0A6B">
        <w:rPr>
          <w:rFonts w:ascii="GHEA Grapalat" w:hAnsi="GHEA Grapalat"/>
          <w:sz w:val="16"/>
        </w:rPr>
        <w:t>наименование участника</w:t>
      </w:r>
    </w:p>
    <w:p w:rsidR="00AB5CAD" w:rsidRPr="006D0A6B" w:rsidRDefault="00AB5CAD" w:rsidP="00AB5CAD">
      <w:pPr>
        <w:jc w:val="both"/>
        <w:rPr>
          <w:rFonts w:ascii="GHEA Grapalat" w:hAnsi="GHEA Grapalat"/>
        </w:rPr>
      </w:pPr>
      <w:r w:rsidRPr="006D0A6B">
        <w:rPr>
          <w:rFonts w:ascii="GHEA Grapalat" w:hAnsi="GHEA Grapalat"/>
        </w:rPr>
        <w:t>Учетный номер налогоплательщика               ________________</w:t>
      </w:r>
    </w:p>
    <w:p w:rsidR="00AB5CAD" w:rsidRPr="006D0A6B" w:rsidRDefault="00AB5CAD" w:rsidP="00AB5CAD">
      <w:pPr>
        <w:tabs>
          <w:tab w:val="left" w:pos="7371"/>
        </w:tabs>
        <w:ind w:left="4111"/>
        <w:jc w:val="both"/>
        <w:rPr>
          <w:rFonts w:ascii="GHEA Grapalat" w:hAnsi="GHEA Grapalat" w:cs="Arial"/>
          <w:sz w:val="16"/>
        </w:rPr>
      </w:pPr>
      <w:r w:rsidRPr="006D0A6B">
        <w:rPr>
          <w:rFonts w:ascii="GHEA Grapalat" w:hAnsi="GHEA Grapalat"/>
          <w:sz w:val="16"/>
        </w:rPr>
        <w:t xml:space="preserve">               учетный номер налогоплательщика</w:t>
      </w:r>
    </w:p>
    <w:p w:rsidR="00AB5CAD" w:rsidRPr="006D0A6B" w:rsidRDefault="00AB5CAD" w:rsidP="00AB5CAD">
      <w:pPr>
        <w:jc w:val="both"/>
        <w:rPr>
          <w:rFonts w:ascii="GHEA Grapalat" w:hAnsi="GHEA Grapalat"/>
        </w:rPr>
      </w:pPr>
      <w:r w:rsidRPr="006D0A6B">
        <w:rPr>
          <w:rFonts w:ascii="GHEA Grapalat" w:hAnsi="GHEA Grapalat"/>
        </w:rPr>
        <w:t xml:space="preserve"> Адрес электронной почты                            __________________</w:t>
      </w:r>
    </w:p>
    <w:p w:rsidR="00AB5CAD" w:rsidRPr="006D0A6B" w:rsidRDefault="00AB5CAD" w:rsidP="00AB5CAD">
      <w:pPr>
        <w:jc w:val="both"/>
        <w:rPr>
          <w:rFonts w:ascii="GHEA Grapalat" w:hAnsi="GHEA Grapalat"/>
        </w:rPr>
      </w:pPr>
    </w:p>
    <w:p w:rsidR="00AB5CAD" w:rsidRPr="006D0A6B" w:rsidRDefault="00AB5CAD" w:rsidP="00AB5CAD">
      <w:pPr>
        <w:tabs>
          <w:tab w:val="left" w:pos="6946"/>
        </w:tabs>
        <w:ind w:left="3402" w:firstLine="6"/>
        <w:jc w:val="both"/>
        <w:rPr>
          <w:rFonts w:ascii="GHEA Grapalat" w:hAnsi="GHEA Grapalat"/>
          <w:sz w:val="16"/>
        </w:rPr>
      </w:pPr>
      <w:r w:rsidRPr="006D0A6B">
        <w:rPr>
          <w:rFonts w:ascii="GHEA Grapalat" w:hAnsi="GHEA Grapalat"/>
          <w:sz w:val="16"/>
        </w:rPr>
        <w:t xml:space="preserve">                                  адрес электронной</w:t>
      </w:r>
      <w:r w:rsidRPr="006D0A6B">
        <w:rPr>
          <w:rFonts w:ascii="GHEA Grapalat" w:hAnsi="GHEA Grapalat"/>
          <w:sz w:val="16"/>
        </w:rPr>
        <w:tab/>
        <w:t>почты</w:t>
      </w:r>
    </w:p>
    <w:p w:rsidR="00AB5CAD" w:rsidRPr="006D0A6B" w:rsidRDefault="00AB5CAD" w:rsidP="00AB5CAD">
      <w:pPr>
        <w:jc w:val="both"/>
        <w:rPr>
          <w:rFonts w:ascii="GHEA Grapalat" w:hAnsi="GHEA Grapalat"/>
        </w:rPr>
      </w:pPr>
      <w:r w:rsidRPr="006D0A6B">
        <w:rPr>
          <w:rFonts w:ascii="GHEA Grapalat" w:hAnsi="GHEA Grapalat"/>
        </w:rPr>
        <w:t>Адрес деятельности              ------------------------------------------------------------</w:t>
      </w:r>
    </w:p>
    <w:p w:rsidR="00AB5CAD" w:rsidRPr="006D0A6B" w:rsidRDefault="00AB5CAD" w:rsidP="00AB5CAD">
      <w:pPr>
        <w:jc w:val="both"/>
        <w:rPr>
          <w:rFonts w:ascii="GHEA Grapalat" w:hAnsi="GHEA Grapalat"/>
          <w:sz w:val="18"/>
          <w:szCs w:val="18"/>
        </w:rPr>
      </w:pPr>
      <w:r w:rsidRPr="006D0A6B">
        <w:rPr>
          <w:rFonts w:ascii="GHEA Grapalat" w:hAnsi="GHEA Grapalat"/>
        </w:rPr>
        <w:t xml:space="preserve">                                                                      </w:t>
      </w:r>
      <w:r w:rsidRPr="006D0A6B">
        <w:rPr>
          <w:rFonts w:ascii="GHEA Grapalat" w:hAnsi="GHEA Grapalat"/>
          <w:sz w:val="18"/>
          <w:szCs w:val="18"/>
        </w:rPr>
        <w:t>адрес деятельности</w:t>
      </w:r>
    </w:p>
    <w:p w:rsidR="00AB5CAD" w:rsidRPr="006D0A6B" w:rsidRDefault="00AB5CAD" w:rsidP="00AB5CAD">
      <w:pPr>
        <w:jc w:val="both"/>
        <w:rPr>
          <w:rFonts w:ascii="GHEA Grapalat" w:hAnsi="GHEA Grapalat"/>
        </w:rPr>
      </w:pPr>
      <w:r w:rsidRPr="006D0A6B">
        <w:rPr>
          <w:rFonts w:ascii="GHEA Grapalat" w:hAnsi="GHEA Grapalat"/>
        </w:rPr>
        <w:t xml:space="preserve">Номер телефона                     ------------------------------------------------------------- </w:t>
      </w:r>
    </w:p>
    <w:p w:rsidR="00AB5CAD" w:rsidRPr="006D0A6B" w:rsidRDefault="00AB5CAD" w:rsidP="00AB5CAD">
      <w:pPr>
        <w:tabs>
          <w:tab w:val="left" w:pos="7371"/>
        </w:tabs>
        <w:ind w:left="3544" w:firstLine="3"/>
        <w:jc w:val="both"/>
        <w:rPr>
          <w:rFonts w:ascii="GHEA Grapalat" w:hAnsi="GHEA Grapalat"/>
          <w:sz w:val="16"/>
        </w:rPr>
      </w:pPr>
      <w:r w:rsidRPr="006D0A6B">
        <w:rPr>
          <w:rFonts w:ascii="GHEA Grapalat" w:hAnsi="GHEA Grapalat"/>
          <w:sz w:val="16"/>
        </w:rPr>
        <w:t xml:space="preserve">                                 Номер телефона</w:t>
      </w:r>
    </w:p>
    <w:p w:rsidR="00AB5CAD" w:rsidRPr="006D0A6B" w:rsidRDefault="00AB5CAD" w:rsidP="00AB5CAD">
      <w:pPr>
        <w:widowControl w:val="0"/>
        <w:jc w:val="both"/>
        <w:rPr>
          <w:rFonts w:ascii="GHEA Grapalat" w:hAnsi="GHEA Grapalat"/>
        </w:rPr>
      </w:pPr>
      <w:r w:rsidRPr="006D0A6B">
        <w:rPr>
          <w:rFonts w:ascii="GHEA Grapalat" w:hAnsi="GHEA Grapalat"/>
        </w:rPr>
        <w:t>Настоящим _________________________________объявляет и подтверждает,что:</w:t>
      </w:r>
    </w:p>
    <w:p w:rsidR="00AB5CAD" w:rsidRPr="006D0A6B" w:rsidRDefault="00AB5CAD" w:rsidP="00AB5CAD">
      <w:pPr>
        <w:widowControl w:val="0"/>
        <w:ind w:left="2835"/>
        <w:jc w:val="both"/>
        <w:rPr>
          <w:rFonts w:ascii="GHEA Grapalat" w:hAnsi="GHEA Grapalat"/>
          <w:sz w:val="16"/>
        </w:rPr>
      </w:pPr>
      <w:r w:rsidRPr="006D0A6B">
        <w:rPr>
          <w:rFonts w:ascii="GHEA Grapalat" w:hAnsi="GHEA Grapalat"/>
          <w:sz w:val="16"/>
        </w:rPr>
        <w:t>наименование участника</w:t>
      </w:r>
    </w:p>
    <w:p w:rsidR="00AB5CAD" w:rsidRPr="006D0A6B" w:rsidRDefault="00AB5CAD" w:rsidP="00AB5CAD">
      <w:pPr>
        <w:pStyle w:val="aff"/>
        <w:widowControl w:val="0"/>
        <w:numPr>
          <w:ilvl w:val="0"/>
          <w:numId w:val="21"/>
        </w:numPr>
        <w:jc w:val="both"/>
        <w:rPr>
          <w:rFonts w:ascii="GHEA Grapalat" w:hAnsi="GHEA Grapalat" w:cs="Arial"/>
        </w:rPr>
      </w:pPr>
      <w:r w:rsidRPr="006D0A6B">
        <w:rPr>
          <w:rFonts w:ascii="GHEA Grapalat" w:hAnsi="GHEA Grapalat"/>
        </w:rPr>
        <w:t>удовлетворяет</w:t>
      </w:r>
      <w:r w:rsidRPr="006D0A6B">
        <w:rPr>
          <w:rFonts w:ascii="GHEA Grapalat" w:hAnsi="GHEA Grapalat"/>
          <w:spacing w:val="-4"/>
        </w:rPr>
        <w:t xml:space="preserve"> требованиям к праву участия установленным приглашением на </w:t>
      </w:r>
      <w:r w:rsidRPr="006D0A6B">
        <w:rPr>
          <w:rFonts w:ascii="GHEA Grapalat" w:hAnsi="GHEA Grapalat"/>
        </w:rPr>
        <w:t>запрос котировок  под кодом "HH LMTH-GHAPDzB-</w:t>
      </w:r>
      <w:r>
        <w:rPr>
          <w:rFonts w:ascii="GHEA Grapalat" w:hAnsi="GHEA Grapalat"/>
        </w:rPr>
        <w:t>21/84</w:t>
      </w:r>
      <w:r w:rsidRPr="006D0A6B">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Pr="006D0A6B">
        <w:rPr>
          <w:rFonts w:ascii="GHEA Grapalat" w:hAnsi="GHEA Grapalat"/>
          <w:vertAlign w:val="superscript"/>
        </w:rPr>
        <w:t>18</w:t>
      </w:r>
    </w:p>
    <w:p w:rsidR="00AB5CAD" w:rsidRPr="006D0A6B" w:rsidRDefault="00AB5CAD" w:rsidP="00AB5CAD">
      <w:pPr>
        <w:pStyle w:val="aff"/>
        <w:widowControl w:val="0"/>
        <w:numPr>
          <w:ilvl w:val="0"/>
          <w:numId w:val="21"/>
        </w:numPr>
        <w:tabs>
          <w:tab w:val="left" w:pos="567"/>
        </w:tabs>
        <w:jc w:val="both"/>
        <w:rPr>
          <w:rFonts w:ascii="GHEA Grapalat" w:hAnsi="GHEA Grapalat" w:cs="Arial"/>
        </w:rPr>
      </w:pPr>
      <w:r w:rsidRPr="006D0A6B">
        <w:rPr>
          <w:rFonts w:ascii="GHEA Grapalat" w:hAnsi="GHEA Grapalat"/>
        </w:rPr>
        <w:t>в рамках участия в открытом конкурсе под кодом "HH LMTH-GHAPDzB-</w:t>
      </w:r>
      <w:r>
        <w:rPr>
          <w:rFonts w:ascii="GHEA Grapalat" w:hAnsi="GHEA Grapalat"/>
        </w:rPr>
        <w:t>21/84</w:t>
      </w:r>
      <w:r w:rsidRPr="006D0A6B">
        <w:rPr>
          <w:rFonts w:ascii="GHEA Grapalat" w:hAnsi="GHEA Grapalat"/>
        </w:rPr>
        <w:t>"</w:t>
      </w:r>
    </w:p>
    <w:p w:rsidR="00AB5CAD" w:rsidRPr="006D0A6B" w:rsidRDefault="00AB5CAD" w:rsidP="00AB5CAD">
      <w:pPr>
        <w:pStyle w:val="aff"/>
        <w:widowControl w:val="0"/>
        <w:numPr>
          <w:ilvl w:val="0"/>
          <w:numId w:val="22"/>
        </w:numPr>
        <w:tabs>
          <w:tab w:val="left" w:pos="567"/>
        </w:tabs>
        <w:jc w:val="both"/>
        <w:rPr>
          <w:rFonts w:ascii="GHEA Grapalat" w:hAnsi="GHEA Grapalat"/>
        </w:rPr>
      </w:pPr>
      <w:r w:rsidRPr="006D0A6B">
        <w:rPr>
          <w:rFonts w:ascii="GHEA Grapalat" w:hAnsi="GHEA Grapalat"/>
        </w:rPr>
        <w:t>не допускал и (или) не допустит злоупотребления доминирующим положением и антиконкурентного соглашения,</w:t>
      </w:r>
    </w:p>
    <w:p w:rsidR="00AB5CAD" w:rsidRPr="006D0A6B" w:rsidRDefault="00AB5CAD" w:rsidP="00AB5CAD">
      <w:pPr>
        <w:pStyle w:val="aff"/>
        <w:widowControl w:val="0"/>
        <w:numPr>
          <w:ilvl w:val="0"/>
          <w:numId w:val="22"/>
        </w:numPr>
        <w:tabs>
          <w:tab w:val="left" w:pos="567"/>
        </w:tabs>
        <w:jc w:val="both"/>
        <w:rPr>
          <w:rFonts w:ascii="GHEA Grapalat" w:hAnsi="GHEA Grapalat"/>
          <w:spacing w:val="-6"/>
        </w:rPr>
      </w:pPr>
      <w:r w:rsidRPr="006D0A6B">
        <w:rPr>
          <w:rFonts w:ascii="GHEA Grapalat" w:hAnsi="GHEA Grapalat"/>
          <w:spacing w:val="-6"/>
        </w:rPr>
        <w:t xml:space="preserve">отсутствует случай установленного приглашением на </w:t>
      </w:r>
      <w:r w:rsidRPr="006D0A6B">
        <w:rPr>
          <w:rFonts w:ascii="GHEA Grapalat" w:hAnsi="GHEA Grapalat"/>
        </w:rPr>
        <w:t xml:space="preserve">запрос котировок  случая     одновременного </w:t>
      </w:r>
    </w:p>
    <w:p w:rsidR="00AB5CAD" w:rsidRPr="006D0A6B" w:rsidRDefault="00AB5CAD" w:rsidP="00AB5CAD">
      <w:pPr>
        <w:pStyle w:val="a3"/>
        <w:widowControl w:val="0"/>
        <w:spacing w:line="240" w:lineRule="auto"/>
        <w:ind w:firstLine="0"/>
        <w:jc w:val="left"/>
        <w:rPr>
          <w:rFonts w:ascii="GHEA Grapalat" w:hAnsi="GHEA Grapalat"/>
          <w:i w:val="0"/>
          <w:sz w:val="24"/>
        </w:rPr>
      </w:pPr>
      <w:r w:rsidRPr="006D0A6B">
        <w:rPr>
          <w:rFonts w:ascii="GHEA Grapalat" w:hAnsi="GHEA Grapalat"/>
          <w:i w:val="0"/>
          <w:sz w:val="24"/>
        </w:rPr>
        <w:t>участия взаимосвязанных с ________________ лиц и (или) учрежденных__________</w:t>
      </w:r>
    </w:p>
    <w:p w:rsidR="00AB5CAD" w:rsidRPr="006D0A6B" w:rsidRDefault="00AB5CAD" w:rsidP="00AB5CAD">
      <w:pPr>
        <w:widowControl w:val="0"/>
        <w:tabs>
          <w:tab w:val="left" w:pos="7938"/>
        </w:tabs>
        <w:ind w:left="3119"/>
        <w:jc w:val="both"/>
        <w:rPr>
          <w:rFonts w:ascii="GHEA Grapalat" w:hAnsi="GHEA Grapalat"/>
          <w:sz w:val="16"/>
        </w:rPr>
      </w:pPr>
      <w:r w:rsidRPr="006D0A6B">
        <w:rPr>
          <w:rFonts w:ascii="GHEA Grapalat" w:hAnsi="GHEA Grapalat"/>
          <w:sz w:val="16"/>
        </w:rPr>
        <w:t>наименование участника</w:t>
      </w:r>
      <w:r w:rsidRPr="006D0A6B">
        <w:rPr>
          <w:rFonts w:ascii="GHEA Grapalat" w:hAnsi="GHEA Grapalat"/>
          <w:sz w:val="16"/>
        </w:rPr>
        <w:tab/>
        <w:t>наименование</w:t>
      </w:r>
    </w:p>
    <w:p w:rsidR="00AB5CAD" w:rsidRPr="006D0A6B" w:rsidRDefault="00AB5CAD" w:rsidP="00AB5CAD">
      <w:pPr>
        <w:widowControl w:val="0"/>
        <w:tabs>
          <w:tab w:val="left" w:pos="7938"/>
        </w:tabs>
        <w:ind w:left="8080"/>
        <w:jc w:val="both"/>
        <w:rPr>
          <w:rFonts w:ascii="GHEA Grapalat" w:hAnsi="GHEA Grapalat" w:cs="Arial"/>
          <w:sz w:val="16"/>
        </w:rPr>
      </w:pPr>
      <w:r w:rsidRPr="006D0A6B">
        <w:rPr>
          <w:rFonts w:ascii="GHEA Grapalat" w:hAnsi="GHEA Grapalat"/>
          <w:sz w:val="16"/>
        </w:rPr>
        <w:t>участника</w:t>
      </w:r>
    </w:p>
    <w:p w:rsidR="00AB5CAD" w:rsidRPr="006D0A6B" w:rsidRDefault="00AB5CAD" w:rsidP="00AB5CAD">
      <w:pPr>
        <w:widowControl w:val="0"/>
        <w:jc w:val="both"/>
        <w:rPr>
          <w:rFonts w:ascii="GHEA Grapalat" w:hAnsi="GHEA Grapalat"/>
          <w:u w:val="single"/>
        </w:rPr>
      </w:pPr>
      <w:r w:rsidRPr="006D0A6B">
        <w:rPr>
          <w:rFonts w:ascii="GHEA Grapalat" w:hAnsi="GHEA Grapalat"/>
        </w:rPr>
        <w:t>организаций, либо организаций, имеющих принадлежащую ____________________</w:t>
      </w:r>
    </w:p>
    <w:p w:rsidR="00AB5CAD" w:rsidRPr="006D0A6B" w:rsidRDefault="00AB5CAD" w:rsidP="00AB5CAD">
      <w:pPr>
        <w:widowControl w:val="0"/>
        <w:ind w:left="7088"/>
        <w:jc w:val="both"/>
        <w:rPr>
          <w:rFonts w:ascii="GHEA Grapalat" w:hAnsi="GHEA Grapalat"/>
        </w:rPr>
      </w:pPr>
      <w:r w:rsidRPr="006D0A6B">
        <w:rPr>
          <w:rFonts w:ascii="GHEA Grapalat" w:hAnsi="GHEA Grapalat"/>
          <w:vertAlign w:val="superscript"/>
        </w:rPr>
        <w:t>наименование участника</w:t>
      </w:r>
    </w:p>
    <w:p w:rsidR="00AB5CAD" w:rsidRPr="006D0A6B" w:rsidRDefault="00AB5CAD" w:rsidP="00AB5CAD">
      <w:pPr>
        <w:widowControl w:val="0"/>
        <w:jc w:val="both"/>
        <w:rPr>
          <w:rFonts w:ascii="GHEA Grapalat" w:hAnsi="GHEA Grapalat"/>
        </w:rPr>
      </w:pPr>
      <w:r w:rsidRPr="006D0A6B">
        <w:rPr>
          <w:rFonts w:ascii="GHEA Grapalat" w:hAnsi="GHEA Grapalat"/>
        </w:rPr>
        <w:t>долю (пай) в размере более пятидесяти процентов,</w:t>
      </w:r>
    </w:p>
    <w:p w:rsidR="00AB5CAD" w:rsidRPr="006D0A6B" w:rsidRDefault="00AB5CAD" w:rsidP="00AB5CAD">
      <w:pPr>
        <w:pStyle w:val="aff"/>
        <w:widowControl w:val="0"/>
        <w:numPr>
          <w:ilvl w:val="0"/>
          <w:numId w:val="23"/>
        </w:numPr>
        <w:tabs>
          <w:tab w:val="left" w:pos="1134"/>
        </w:tabs>
        <w:jc w:val="both"/>
        <w:rPr>
          <w:rFonts w:ascii="GHEA Grapalat" w:hAnsi="GHEA Grapalat" w:cs="Sylfaen"/>
        </w:rPr>
      </w:pPr>
      <w:r w:rsidRPr="006D0A6B">
        <w:rPr>
          <w:rFonts w:ascii="GHEA Grapalat" w:hAnsi="GHEA Grapalat"/>
        </w:rPr>
        <w:tab/>
        <w:t xml:space="preserve">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w:t>
      </w:r>
      <w:r w:rsidRPr="006D0A6B">
        <w:rPr>
          <w:rFonts w:ascii="GHEA Grapalat" w:hAnsi="GHEA Grapalat"/>
        </w:rPr>
        <w:lastRenderedPageBreak/>
        <w:t>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6D0A6B">
        <w:rPr>
          <w:rStyle w:val="af6"/>
          <w:rFonts w:ascii="GHEA Grapalat" w:hAnsi="GHEA Grapalat"/>
          <w:sz w:val="28"/>
          <w:szCs w:val="28"/>
        </w:rPr>
        <w:footnoteReference w:customMarkFollows="1" w:id="2"/>
        <w:t>**</w:t>
      </w:r>
      <w:r w:rsidRPr="006D0A6B">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AB5CAD" w:rsidRPr="006D0A6B" w:rsidTr="00414EC5">
        <w:tc>
          <w:tcPr>
            <w:tcW w:w="236" w:type="dxa"/>
            <w:tcBorders>
              <w:top w:val="single" w:sz="4" w:space="0" w:color="auto"/>
              <w:left w:val="single" w:sz="4" w:space="0" w:color="auto"/>
              <w:bottom w:val="single" w:sz="4" w:space="0" w:color="auto"/>
              <w:right w:val="single" w:sz="4" w:space="0" w:color="auto"/>
            </w:tcBorders>
            <w:vAlign w:val="center"/>
            <w:hideMark/>
          </w:tcPr>
          <w:p w:rsidR="00AB5CAD" w:rsidRPr="006D0A6B" w:rsidRDefault="00AB5CAD" w:rsidP="00414EC5">
            <w:pPr>
              <w:pStyle w:val="31"/>
              <w:widowControl w:val="0"/>
              <w:spacing w:line="240" w:lineRule="auto"/>
              <w:ind w:firstLine="0"/>
              <w:jc w:val="center"/>
              <w:rPr>
                <w:rFonts w:ascii="GHEA Grapalat" w:hAnsi="GHEA Grapalat"/>
                <w:szCs w:val="24"/>
              </w:rPr>
            </w:pPr>
            <w:r w:rsidRPr="006D0A6B">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AB5CAD" w:rsidRPr="006D0A6B" w:rsidRDefault="00AB5CAD" w:rsidP="00414EC5">
            <w:pPr>
              <w:pStyle w:val="31"/>
              <w:widowControl w:val="0"/>
              <w:spacing w:line="240" w:lineRule="auto"/>
              <w:ind w:firstLine="0"/>
              <w:jc w:val="center"/>
              <w:rPr>
                <w:rFonts w:ascii="GHEA Grapalat" w:hAnsi="GHEA Grapalat"/>
                <w:szCs w:val="24"/>
              </w:rPr>
            </w:pPr>
            <w:r w:rsidRPr="006D0A6B">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AB5CAD" w:rsidRPr="006D0A6B" w:rsidRDefault="00AB5CAD" w:rsidP="00414EC5">
            <w:pPr>
              <w:pStyle w:val="31"/>
              <w:widowControl w:val="0"/>
              <w:spacing w:line="240" w:lineRule="auto"/>
              <w:ind w:firstLine="0"/>
              <w:jc w:val="center"/>
              <w:rPr>
                <w:rFonts w:ascii="GHEA Grapalat" w:hAnsi="GHEA Grapalat"/>
                <w:szCs w:val="24"/>
              </w:rPr>
            </w:pPr>
            <w:r w:rsidRPr="006D0A6B">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AB5CAD" w:rsidRPr="006D0A6B" w:rsidRDefault="00AB5CAD" w:rsidP="00414EC5">
            <w:pPr>
              <w:pStyle w:val="31"/>
              <w:widowControl w:val="0"/>
              <w:spacing w:line="240" w:lineRule="auto"/>
              <w:ind w:firstLine="0"/>
              <w:jc w:val="center"/>
              <w:rPr>
                <w:rFonts w:ascii="GHEA Grapalat" w:hAnsi="GHEA Grapalat"/>
                <w:szCs w:val="24"/>
              </w:rPr>
            </w:pPr>
            <w:r w:rsidRPr="006D0A6B">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AB5CAD" w:rsidRPr="006D0A6B" w:rsidTr="00414EC5">
        <w:tc>
          <w:tcPr>
            <w:tcW w:w="236" w:type="dxa"/>
            <w:tcBorders>
              <w:top w:val="single" w:sz="4" w:space="0" w:color="auto"/>
              <w:left w:val="single" w:sz="4" w:space="0" w:color="auto"/>
              <w:bottom w:val="single" w:sz="4" w:space="0" w:color="auto"/>
              <w:right w:val="single" w:sz="4" w:space="0" w:color="auto"/>
            </w:tcBorders>
            <w:vAlign w:val="center"/>
          </w:tcPr>
          <w:p w:rsidR="00AB5CAD" w:rsidRPr="006D0A6B" w:rsidRDefault="00AB5CAD" w:rsidP="00414EC5">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AB5CAD" w:rsidRPr="006D0A6B" w:rsidRDefault="00AB5CAD" w:rsidP="00414EC5">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AB5CAD" w:rsidRPr="006D0A6B" w:rsidRDefault="00AB5CAD" w:rsidP="00414EC5">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AB5CAD" w:rsidRPr="006D0A6B" w:rsidRDefault="00AB5CAD" w:rsidP="00414EC5">
            <w:pPr>
              <w:pStyle w:val="31"/>
              <w:widowControl w:val="0"/>
              <w:spacing w:line="240" w:lineRule="auto"/>
              <w:ind w:firstLine="0"/>
              <w:jc w:val="center"/>
              <w:rPr>
                <w:rFonts w:ascii="GHEA Grapalat" w:hAnsi="GHEA Grapalat"/>
                <w:szCs w:val="24"/>
              </w:rPr>
            </w:pPr>
          </w:p>
        </w:tc>
      </w:tr>
      <w:tr w:rsidR="00AB5CAD" w:rsidRPr="006D0A6B" w:rsidTr="00414EC5">
        <w:tc>
          <w:tcPr>
            <w:tcW w:w="236" w:type="dxa"/>
            <w:tcBorders>
              <w:top w:val="single" w:sz="4" w:space="0" w:color="auto"/>
              <w:left w:val="single" w:sz="4" w:space="0" w:color="auto"/>
              <w:bottom w:val="single" w:sz="4" w:space="0" w:color="auto"/>
              <w:right w:val="single" w:sz="4" w:space="0" w:color="auto"/>
            </w:tcBorders>
            <w:vAlign w:val="center"/>
          </w:tcPr>
          <w:p w:rsidR="00AB5CAD" w:rsidRPr="006D0A6B" w:rsidRDefault="00AB5CAD" w:rsidP="00414EC5">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AB5CAD" w:rsidRPr="006D0A6B" w:rsidRDefault="00AB5CAD" w:rsidP="00414EC5">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AB5CAD" w:rsidRPr="006D0A6B" w:rsidRDefault="00AB5CAD" w:rsidP="00414EC5">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AB5CAD" w:rsidRPr="006D0A6B" w:rsidRDefault="00AB5CAD" w:rsidP="00414EC5">
            <w:pPr>
              <w:pStyle w:val="31"/>
              <w:widowControl w:val="0"/>
              <w:spacing w:line="240" w:lineRule="auto"/>
              <w:ind w:firstLine="0"/>
              <w:jc w:val="center"/>
              <w:rPr>
                <w:rFonts w:ascii="GHEA Grapalat" w:hAnsi="GHEA Grapalat"/>
                <w:szCs w:val="24"/>
              </w:rPr>
            </w:pPr>
          </w:p>
        </w:tc>
      </w:tr>
      <w:tr w:rsidR="00AB5CAD" w:rsidRPr="006D0A6B" w:rsidTr="00414EC5">
        <w:tc>
          <w:tcPr>
            <w:tcW w:w="236" w:type="dxa"/>
            <w:tcBorders>
              <w:top w:val="single" w:sz="4" w:space="0" w:color="auto"/>
              <w:left w:val="single" w:sz="4" w:space="0" w:color="auto"/>
              <w:bottom w:val="single" w:sz="4" w:space="0" w:color="auto"/>
              <w:right w:val="single" w:sz="4" w:space="0" w:color="auto"/>
            </w:tcBorders>
            <w:vAlign w:val="center"/>
          </w:tcPr>
          <w:p w:rsidR="00AB5CAD" w:rsidRPr="006D0A6B" w:rsidRDefault="00AB5CAD" w:rsidP="00414EC5">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AB5CAD" w:rsidRPr="006D0A6B" w:rsidRDefault="00AB5CAD" w:rsidP="00414EC5">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AB5CAD" w:rsidRPr="006D0A6B" w:rsidRDefault="00AB5CAD" w:rsidP="00414EC5">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AB5CAD" w:rsidRPr="006D0A6B" w:rsidRDefault="00AB5CAD" w:rsidP="00414EC5">
            <w:pPr>
              <w:pStyle w:val="31"/>
              <w:widowControl w:val="0"/>
              <w:spacing w:line="240" w:lineRule="auto"/>
              <w:ind w:firstLine="0"/>
              <w:jc w:val="center"/>
              <w:rPr>
                <w:rFonts w:ascii="GHEA Grapalat" w:hAnsi="GHEA Grapalat"/>
                <w:szCs w:val="24"/>
              </w:rPr>
            </w:pPr>
          </w:p>
        </w:tc>
      </w:tr>
    </w:tbl>
    <w:p w:rsidR="00AB5CAD" w:rsidRPr="006D0A6B" w:rsidRDefault="00AB5CAD" w:rsidP="00AB5CAD">
      <w:pPr>
        <w:rPr>
          <w:rFonts w:ascii="GHEA Grapalat" w:hAnsi="GHEA Grapalat"/>
        </w:rPr>
      </w:pPr>
      <w:r w:rsidRPr="006D0A6B">
        <w:rPr>
          <w:rFonts w:ascii="GHEA Grapalat" w:hAnsi="GHEA Grapalat"/>
        </w:rPr>
        <w:t xml:space="preserve"> </w:t>
      </w:r>
    </w:p>
    <w:p w:rsidR="00AB5CAD" w:rsidRPr="006D0A6B" w:rsidRDefault="00AB5CAD" w:rsidP="00AB5CAD">
      <w:pPr>
        <w:jc w:val="both"/>
        <w:rPr>
          <w:rFonts w:ascii="GHEA Grapalat" w:hAnsi="GHEA Grapalat"/>
        </w:rPr>
      </w:pPr>
      <w:r w:rsidRPr="006D0A6B">
        <w:rPr>
          <w:rFonts w:ascii="GHEA Grapalat" w:hAnsi="GHEA Grapalat"/>
        </w:rPr>
        <w:t xml:space="preserve">Прилагается  полное описание предлагаемого   ----------------------------     товара, </w:t>
      </w:r>
    </w:p>
    <w:p w:rsidR="00AB5CAD" w:rsidRPr="006D0A6B" w:rsidRDefault="00AB5CAD" w:rsidP="00AB5CAD">
      <w:pPr>
        <w:jc w:val="both"/>
        <w:rPr>
          <w:rFonts w:ascii="GHEA Grapalat" w:hAnsi="GHEA Grapalat"/>
        </w:rPr>
      </w:pPr>
      <w:r w:rsidRPr="006D0A6B">
        <w:rPr>
          <w:rFonts w:ascii="GHEA Grapalat" w:hAnsi="GHEA Grapalat"/>
          <w:sz w:val="16"/>
        </w:rPr>
        <w:t xml:space="preserve">                                                                                                             наименование участника</w:t>
      </w:r>
    </w:p>
    <w:p w:rsidR="00AB5CAD" w:rsidRPr="006D0A6B" w:rsidRDefault="00AB5CAD" w:rsidP="00AB5CAD">
      <w:pPr>
        <w:jc w:val="both"/>
        <w:rPr>
          <w:rFonts w:ascii="GHEA Grapalat" w:hAnsi="GHEA Grapalat"/>
          <w:sz w:val="16"/>
          <w:lang w:val="hy-AM"/>
        </w:rPr>
      </w:pPr>
      <w:r w:rsidRPr="006D0A6B">
        <w:rPr>
          <w:rFonts w:ascii="GHEA Grapalat" w:hAnsi="GHEA Grapalat"/>
        </w:rPr>
        <w:t xml:space="preserve">согласно Приложению 1.1.   </w:t>
      </w:r>
      <w:r w:rsidRPr="006D0A6B">
        <w:rPr>
          <w:rFonts w:ascii="GHEA Grapalat" w:hAnsi="GHEA Grapalat"/>
          <w:sz w:val="16"/>
        </w:rPr>
        <w:t xml:space="preserve">                                                                                                                        </w:t>
      </w:r>
    </w:p>
    <w:p w:rsidR="00AB5CAD" w:rsidRPr="006D0A6B" w:rsidRDefault="00AB5CAD" w:rsidP="00AB5CAD">
      <w:pPr>
        <w:tabs>
          <w:tab w:val="left" w:pos="7371"/>
        </w:tabs>
        <w:ind w:left="3544" w:firstLine="3"/>
        <w:jc w:val="both"/>
        <w:rPr>
          <w:rFonts w:ascii="GHEA Grapalat" w:hAnsi="GHEA Grapalat"/>
          <w:sz w:val="16"/>
          <w:lang w:val="hy-AM"/>
        </w:rPr>
      </w:pPr>
    </w:p>
    <w:p w:rsidR="00AB5CAD" w:rsidRPr="006D0A6B" w:rsidRDefault="00AB5CAD" w:rsidP="00AB5CAD">
      <w:pPr>
        <w:tabs>
          <w:tab w:val="left" w:pos="7371"/>
        </w:tabs>
        <w:ind w:left="3544" w:firstLine="3"/>
        <w:jc w:val="both"/>
        <w:rPr>
          <w:rFonts w:ascii="GHEA Grapalat" w:hAnsi="GHEA Grapalat"/>
          <w:sz w:val="16"/>
          <w:lang w:val="hy-AM"/>
        </w:rPr>
      </w:pPr>
    </w:p>
    <w:p w:rsidR="00AB5CAD" w:rsidRPr="006D0A6B" w:rsidRDefault="00AB5CAD" w:rsidP="00AB5CAD">
      <w:pPr>
        <w:tabs>
          <w:tab w:val="left" w:pos="7371"/>
        </w:tabs>
        <w:ind w:left="3544" w:firstLine="3"/>
        <w:jc w:val="both"/>
        <w:rPr>
          <w:rFonts w:ascii="GHEA Grapalat" w:hAnsi="GHEA Grapalat"/>
          <w:sz w:val="16"/>
        </w:rPr>
      </w:pPr>
    </w:p>
    <w:p w:rsidR="00AB5CAD" w:rsidRPr="006D0A6B" w:rsidRDefault="00AB5CAD" w:rsidP="00AB5CAD">
      <w:pPr>
        <w:tabs>
          <w:tab w:val="left" w:pos="7371"/>
        </w:tabs>
        <w:ind w:left="3544" w:firstLine="3"/>
        <w:jc w:val="both"/>
        <w:rPr>
          <w:rFonts w:ascii="GHEA Grapalat" w:hAnsi="GHEA Grapalat"/>
          <w:sz w:val="16"/>
        </w:rPr>
      </w:pPr>
    </w:p>
    <w:p w:rsidR="00AB5CAD" w:rsidRPr="006D0A6B" w:rsidRDefault="00AB5CAD" w:rsidP="00AB5CAD">
      <w:pPr>
        <w:jc w:val="both"/>
        <w:rPr>
          <w:rFonts w:ascii="GHEA Grapalat" w:hAnsi="GHEA Grapalat"/>
        </w:rPr>
      </w:pPr>
      <w:r w:rsidRPr="006D0A6B">
        <w:rPr>
          <w:rFonts w:ascii="GHEA Grapalat" w:hAnsi="GHEA Grapalat"/>
        </w:rPr>
        <w:t>_______________________________________________</w:t>
      </w:r>
      <w:r w:rsidRPr="006D0A6B">
        <w:rPr>
          <w:rFonts w:ascii="GHEA Grapalat" w:hAnsi="GHEA Grapalat"/>
        </w:rPr>
        <w:tab/>
        <w:t>_____________________</w:t>
      </w:r>
    </w:p>
    <w:p w:rsidR="00AB5CAD" w:rsidRPr="006D0A6B" w:rsidRDefault="00AB5CAD" w:rsidP="00AB5CAD">
      <w:pPr>
        <w:tabs>
          <w:tab w:val="left" w:pos="7230"/>
        </w:tabs>
        <w:ind w:left="851"/>
        <w:jc w:val="both"/>
        <w:rPr>
          <w:rFonts w:ascii="GHEA Grapalat" w:hAnsi="GHEA Grapalat"/>
          <w:sz w:val="16"/>
        </w:rPr>
      </w:pPr>
      <w:r w:rsidRPr="006D0A6B">
        <w:rPr>
          <w:rFonts w:ascii="GHEA Grapalat" w:hAnsi="GHEA Grapalat"/>
          <w:sz w:val="16"/>
        </w:rPr>
        <w:t>наименование участника (должность,</w:t>
      </w:r>
      <w:r w:rsidRPr="006D0A6B">
        <w:rPr>
          <w:rFonts w:ascii="GHEA Grapalat" w:hAnsi="GHEA Grapalat"/>
          <w:sz w:val="16"/>
        </w:rPr>
        <w:tab/>
        <w:t>подпись)</w:t>
      </w:r>
    </w:p>
    <w:p w:rsidR="00AB5CAD" w:rsidRPr="006D0A6B" w:rsidRDefault="00AB5CAD" w:rsidP="00AB5CAD">
      <w:pPr>
        <w:ind w:left="1134"/>
        <w:jc w:val="both"/>
        <w:rPr>
          <w:rFonts w:ascii="GHEA Grapalat" w:hAnsi="GHEA Grapalat"/>
          <w:sz w:val="16"/>
        </w:rPr>
      </w:pPr>
      <w:r w:rsidRPr="006D0A6B">
        <w:rPr>
          <w:rFonts w:ascii="GHEA Grapalat" w:hAnsi="GHEA Grapalat"/>
          <w:sz w:val="16"/>
        </w:rPr>
        <w:t>имя, фамилия руководителя)</w:t>
      </w:r>
    </w:p>
    <w:p w:rsidR="00AB5CAD" w:rsidRPr="006D0A6B" w:rsidRDefault="00AB5CAD" w:rsidP="00AB5CAD">
      <w:pPr>
        <w:widowControl w:val="0"/>
        <w:jc w:val="right"/>
        <w:rPr>
          <w:rFonts w:ascii="GHEA Grapalat" w:hAnsi="GHEA Grapalat"/>
          <w:b/>
        </w:rPr>
      </w:pPr>
      <w:r w:rsidRPr="006D0A6B">
        <w:rPr>
          <w:rFonts w:ascii="GHEA Grapalat" w:hAnsi="GHEA Grapalat"/>
        </w:rPr>
        <w:t>М. П.</w:t>
      </w:r>
      <w:r w:rsidRPr="006D0A6B">
        <w:rPr>
          <w:rFonts w:ascii="GHEA Grapalat" w:hAnsi="GHEA Grapalat"/>
          <w:b/>
        </w:rPr>
        <w:t xml:space="preserve"> </w:t>
      </w:r>
    </w:p>
    <w:p w:rsidR="00AB5CAD" w:rsidRPr="006D0A6B" w:rsidRDefault="00AB5CAD" w:rsidP="00AB5CAD">
      <w:pPr>
        <w:rPr>
          <w:rFonts w:ascii="GHEA Grapalat" w:hAnsi="GHEA Grapalat"/>
          <w:b/>
        </w:rPr>
      </w:pPr>
      <w:r w:rsidRPr="006D0A6B">
        <w:rPr>
          <w:rFonts w:ascii="GHEA Grapalat" w:hAnsi="GHEA Grapalat"/>
          <w:b/>
        </w:rPr>
        <w:br w:type="page"/>
      </w:r>
    </w:p>
    <w:p w:rsidR="00B048B2" w:rsidRDefault="00B048B2" w:rsidP="000D0864">
      <w:pPr>
        <w:rPr>
          <w:rFonts w:ascii="GHEA Grapalat" w:hAnsi="GHEA Grapalat"/>
          <w:b/>
        </w:rPr>
      </w:pPr>
    </w:p>
    <w:p w:rsidR="00D043C1" w:rsidRPr="009044F1" w:rsidRDefault="00D043C1" w:rsidP="000D0864">
      <w:pPr>
        <w:pStyle w:val="3"/>
        <w:keepNext w:val="0"/>
        <w:widowControl w:val="0"/>
        <w:spacing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00195B19">
        <w:rPr>
          <w:rFonts w:ascii="GHEA Grapalat" w:hAnsi="GHEA Grapalat"/>
          <w:b/>
          <w:i w:val="0"/>
          <w:sz w:val="24"/>
          <w:szCs w:val="24"/>
        </w:rPr>
        <w:t>.</w:t>
      </w:r>
      <w:r w:rsidRPr="009044F1">
        <w:rPr>
          <w:rFonts w:ascii="GHEA Grapalat" w:hAnsi="GHEA Grapalat"/>
          <w:b/>
          <w:i w:val="0"/>
          <w:sz w:val="24"/>
          <w:szCs w:val="24"/>
        </w:rPr>
        <w:t>1</w:t>
      </w:r>
    </w:p>
    <w:p w:rsidR="00D043C1" w:rsidRPr="009044F1" w:rsidRDefault="00D043C1" w:rsidP="000D0864">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EF66B3">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5A3042">
        <w:rPr>
          <w:rFonts w:ascii="GHEA Grapalat" w:hAnsi="GHEA Grapalat"/>
          <w:b/>
          <w:sz w:val="24"/>
          <w:szCs w:val="24"/>
        </w:rPr>
        <w:t>HH LMTH-GHAPDzB-</w:t>
      </w:r>
      <w:r w:rsidR="00AB5CAD">
        <w:rPr>
          <w:rFonts w:ascii="GHEA Grapalat" w:hAnsi="GHEA Grapalat"/>
          <w:b/>
          <w:sz w:val="24"/>
          <w:szCs w:val="24"/>
        </w:rPr>
        <w:t>21/84</w:t>
      </w:r>
      <w:r>
        <w:rPr>
          <w:rFonts w:ascii="GHEA Grapalat" w:hAnsi="GHEA Grapalat"/>
          <w:b/>
          <w:sz w:val="24"/>
          <w:szCs w:val="24"/>
        </w:rPr>
        <w:t>"</w:t>
      </w:r>
      <w:r>
        <w:rPr>
          <w:rStyle w:val="af6"/>
          <w:rFonts w:ascii="GHEA Grapalat" w:hAnsi="GHEA Grapalat"/>
          <w:b/>
          <w:sz w:val="24"/>
          <w:szCs w:val="24"/>
        </w:rPr>
        <w:footnoteReference w:customMarkFollows="1" w:id="3"/>
        <w:t>*</w:t>
      </w:r>
    </w:p>
    <w:p w:rsidR="00D043C1" w:rsidRPr="009044F1" w:rsidRDefault="00D043C1" w:rsidP="000D0864">
      <w:pPr>
        <w:widowControl w:val="0"/>
        <w:ind w:left="567" w:right="565"/>
        <w:jc w:val="center"/>
        <w:rPr>
          <w:rFonts w:ascii="GHEA Grapalat" w:hAnsi="GHEA Grapalat"/>
          <w:b/>
        </w:rPr>
      </w:pPr>
    </w:p>
    <w:p w:rsidR="00D043C1" w:rsidRPr="009044F1" w:rsidRDefault="00D043C1" w:rsidP="000D0864">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0D0864">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0D0864">
      <w:pPr>
        <w:pStyle w:val="3"/>
        <w:keepNext w:val="0"/>
        <w:widowControl w:val="0"/>
        <w:spacing w:line="240" w:lineRule="auto"/>
        <w:ind w:left="567" w:right="565"/>
        <w:rPr>
          <w:rFonts w:ascii="GHEA Grapalat" w:hAnsi="GHEA Grapalat" w:cs="Arial"/>
          <w:sz w:val="24"/>
          <w:szCs w:val="24"/>
        </w:rPr>
      </w:pPr>
    </w:p>
    <w:p w:rsidR="00D043C1" w:rsidRPr="00430541" w:rsidRDefault="00D043C1" w:rsidP="000D0864">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0D0864">
      <w:pPr>
        <w:widowControl w:val="0"/>
        <w:jc w:val="both"/>
        <w:rPr>
          <w:rFonts w:ascii="GHEA Grapalat" w:hAnsi="GHEA Grapalat" w:cs="Arial"/>
          <w:sz w:val="16"/>
          <w:u w:val="single"/>
        </w:rPr>
      </w:pPr>
      <w:r w:rsidRPr="00430541">
        <w:rPr>
          <w:rFonts w:ascii="GHEA Grapalat" w:hAnsi="GHEA Grapalat"/>
          <w:sz w:val="16"/>
        </w:rPr>
        <w:t>наименование участника</w:t>
      </w:r>
    </w:p>
    <w:p w:rsidR="00D043C1" w:rsidRDefault="00D043C1" w:rsidP="000D0864">
      <w:pPr>
        <w:widowControl w:val="0"/>
        <w:jc w:val="both"/>
        <w:rPr>
          <w:rFonts w:ascii="GHEA Grapalat" w:hAnsi="GHEA Grapalat"/>
        </w:rPr>
      </w:pPr>
      <w:r w:rsidRPr="009044F1">
        <w:rPr>
          <w:rFonts w:ascii="GHEA Grapalat" w:hAnsi="GHEA Grapalat"/>
        </w:rPr>
        <w:t xml:space="preserve">рамках открытого конкурса под кодом </w:t>
      </w:r>
      <w:r>
        <w:rPr>
          <w:rFonts w:ascii="GHEA Grapalat" w:hAnsi="GHEA Grapalat"/>
        </w:rPr>
        <w:t>"</w:t>
      </w:r>
      <w:r w:rsidR="005A3042">
        <w:rPr>
          <w:rFonts w:ascii="GHEA Grapalat" w:hAnsi="GHEA Grapalat"/>
        </w:rPr>
        <w:t>HH LMTH-GHAPDzB-</w:t>
      </w:r>
      <w:r w:rsidR="00AB5CAD">
        <w:rPr>
          <w:rFonts w:ascii="GHEA Grapalat" w:hAnsi="GHEA Grapalat"/>
        </w:rPr>
        <w:t>21/84</w:t>
      </w:r>
      <w:r>
        <w:rPr>
          <w:rFonts w:ascii="GHEA Grapalat" w:hAnsi="GHEA Grapalat"/>
        </w:rPr>
        <w:t>"</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p w:rsidR="00AB5CAD" w:rsidRPr="009044F1" w:rsidRDefault="00AB5CAD" w:rsidP="000D0864">
      <w:pPr>
        <w:widowControl w:val="0"/>
        <w:jc w:val="both"/>
        <w:rPr>
          <w:rFonts w:ascii="GHEA Grapalat" w:hAnsi="GHEA Grapal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0D0864">
            <w:pPr>
              <w:widowControl w:val="0"/>
              <w:jc w:val="center"/>
              <w:rPr>
                <w:rFonts w:ascii="GHEA Grapalat" w:hAnsi="GHEA Grapalat"/>
                <w:b/>
                <w:sz w:val="20"/>
                <w:szCs w:val="20"/>
              </w:rPr>
            </w:pPr>
          </w:p>
          <w:p w:rsidR="00D043C1" w:rsidRPr="00206AF8" w:rsidRDefault="00D043C1" w:rsidP="000D0864">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0D0864">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0D0864">
            <w:pPr>
              <w:widowControl w:val="0"/>
              <w:jc w:val="center"/>
              <w:rPr>
                <w:rFonts w:ascii="GHEA Grapalat" w:hAnsi="GHEA Grapalat"/>
                <w:b/>
                <w:bCs/>
                <w:sz w:val="20"/>
                <w:szCs w:val="20"/>
              </w:rPr>
            </w:pPr>
          </w:p>
        </w:tc>
        <w:tc>
          <w:tcPr>
            <w:tcW w:w="1605" w:type="dxa"/>
            <w:vAlign w:val="center"/>
          </w:tcPr>
          <w:p w:rsidR="00D043C1" w:rsidRDefault="00873A3C" w:rsidP="000D0864">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0D0864">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0D0864">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0D0864">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0D0864">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0D0864">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0D0864">
            <w:pPr>
              <w:pStyle w:val="3"/>
              <w:keepNext w:val="0"/>
              <w:widowControl w:val="0"/>
              <w:spacing w:line="240" w:lineRule="auto"/>
              <w:jc w:val="left"/>
              <w:rPr>
                <w:rFonts w:ascii="GHEA Grapalat" w:hAnsi="GHEA Grapalat"/>
                <w:b/>
              </w:rPr>
            </w:pPr>
          </w:p>
        </w:tc>
        <w:tc>
          <w:tcPr>
            <w:tcW w:w="1605" w:type="dxa"/>
          </w:tcPr>
          <w:p w:rsidR="00D043C1" w:rsidRPr="00206AF8" w:rsidRDefault="00D043C1" w:rsidP="000D0864">
            <w:pPr>
              <w:pStyle w:val="3"/>
              <w:keepNext w:val="0"/>
              <w:widowControl w:val="0"/>
              <w:spacing w:line="240" w:lineRule="auto"/>
              <w:jc w:val="left"/>
              <w:rPr>
                <w:rFonts w:ascii="GHEA Grapalat" w:hAnsi="GHEA Grapalat"/>
                <w:b/>
              </w:rPr>
            </w:pPr>
          </w:p>
        </w:tc>
        <w:tc>
          <w:tcPr>
            <w:tcW w:w="1463" w:type="dxa"/>
          </w:tcPr>
          <w:p w:rsidR="00D043C1" w:rsidRPr="00206AF8" w:rsidRDefault="00D043C1" w:rsidP="000D0864">
            <w:pPr>
              <w:pStyle w:val="3"/>
              <w:keepNext w:val="0"/>
              <w:widowControl w:val="0"/>
              <w:spacing w:line="240" w:lineRule="auto"/>
              <w:jc w:val="left"/>
              <w:rPr>
                <w:rFonts w:ascii="GHEA Grapalat" w:hAnsi="GHEA Grapalat"/>
                <w:b/>
              </w:rPr>
            </w:pPr>
          </w:p>
        </w:tc>
        <w:tc>
          <w:tcPr>
            <w:tcW w:w="1699" w:type="dxa"/>
          </w:tcPr>
          <w:p w:rsidR="00D043C1" w:rsidRPr="00206AF8" w:rsidRDefault="00D043C1" w:rsidP="000D0864">
            <w:pPr>
              <w:pStyle w:val="3"/>
              <w:keepNext w:val="0"/>
              <w:widowControl w:val="0"/>
              <w:spacing w:line="240" w:lineRule="auto"/>
              <w:jc w:val="left"/>
              <w:rPr>
                <w:rFonts w:ascii="GHEA Grapalat" w:hAnsi="GHEA Grapalat"/>
                <w:b/>
              </w:rPr>
            </w:pPr>
          </w:p>
        </w:tc>
        <w:tc>
          <w:tcPr>
            <w:tcW w:w="1727" w:type="dxa"/>
          </w:tcPr>
          <w:p w:rsidR="00D043C1" w:rsidRPr="00206AF8" w:rsidRDefault="00D043C1" w:rsidP="000D0864">
            <w:pPr>
              <w:pStyle w:val="3"/>
              <w:keepNext w:val="0"/>
              <w:widowControl w:val="0"/>
              <w:spacing w:line="240" w:lineRule="auto"/>
              <w:jc w:val="left"/>
              <w:rPr>
                <w:rFonts w:ascii="GHEA Grapalat" w:hAnsi="GHEA Grapalat"/>
                <w:b/>
              </w:rPr>
            </w:pPr>
          </w:p>
        </w:tc>
        <w:tc>
          <w:tcPr>
            <w:tcW w:w="1750" w:type="dxa"/>
          </w:tcPr>
          <w:p w:rsidR="00D043C1" w:rsidRPr="00206AF8" w:rsidRDefault="00D043C1" w:rsidP="000D0864">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0D0864">
            <w:pPr>
              <w:pStyle w:val="3"/>
              <w:keepNext w:val="0"/>
              <w:widowControl w:val="0"/>
              <w:spacing w:line="240" w:lineRule="auto"/>
              <w:jc w:val="left"/>
              <w:rPr>
                <w:rFonts w:ascii="GHEA Grapalat" w:hAnsi="GHEA Grapalat"/>
                <w:b/>
              </w:rPr>
            </w:pPr>
          </w:p>
        </w:tc>
        <w:tc>
          <w:tcPr>
            <w:tcW w:w="1605" w:type="dxa"/>
          </w:tcPr>
          <w:p w:rsidR="00D043C1" w:rsidRPr="00206AF8" w:rsidRDefault="00D043C1" w:rsidP="000D0864">
            <w:pPr>
              <w:pStyle w:val="3"/>
              <w:keepNext w:val="0"/>
              <w:widowControl w:val="0"/>
              <w:spacing w:line="240" w:lineRule="auto"/>
              <w:jc w:val="left"/>
              <w:rPr>
                <w:rFonts w:ascii="GHEA Grapalat" w:hAnsi="GHEA Grapalat"/>
                <w:b/>
              </w:rPr>
            </w:pPr>
          </w:p>
        </w:tc>
        <w:tc>
          <w:tcPr>
            <w:tcW w:w="1463" w:type="dxa"/>
          </w:tcPr>
          <w:p w:rsidR="00D043C1" w:rsidRPr="00206AF8" w:rsidRDefault="00D043C1" w:rsidP="000D0864">
            <w:pPr>
              <w:pStyle w:val="3"/>
              <w:keepNext w:val="0"/>
              <w:widowControl w:val="0"/>
              <w:spacing w:line="240" w:lineRule="auto"/>
              <w:jc w:val="left"/>
              <w:rPr>
                <w:rFonts w:ascii="GHEA Grapalat" w:hAnsi="GHEA Grapalat"/>
                <w:b/>
              </w:rPr>
            </w:pPr>
          </w:p>
        </w:tc>
        <w:tc>
          <w:tcPr>
            <w:tcW w:w="1699" w:type="dxa"/>
          </w:tcPr>
          <w:p w:rsidR="00D043C1" w:rsidRPr="00206AF8" w:rsidRDefault="00D043C1" w:rsidP="000D0864">
            <w:pPr>
              <w:pStyle w:val="3"/>
              <w:keepNext w:val="0"/>
              <w:widowControl w:val="0"/>
              <w:spacing w:line="240" w:lineRule="auto"/>
              <w:jc w:val="left"/>
              <w:rPr>
                <w:rFonts w:ascii="GHEA Grapalat" w:hAnsi="GHEA Grapalat"/>
                <w:b/>
              </w:rPr>
            </w:pPr>
          </w:p>
        </w:tc>
        <w:tc>
          <w:tcPr>
            <w:tcW w:w="1727" w:type="dxa"/>
          </w:tcPr>
          <w:p w:rsidR="00D043C1" w:rsidRPr="00206AF8" w:rsidRDefault="00D043C1" w:rsidP="000D0864">
            <w:pPr>
              <w:pStyle w:val="3"/>
              <w:keepNext w:val="0"/>
              <w:widowControl w:val="0"/>
              <w:spacing w:line="240" w:lineRule="auto"/>
              <w:jc w:val="left"/>
              <w:rPr>
                <w:rFonts w:ascii="GHEA Grapalat" w:hAnsi="GHEA Grapalat"/>
                <w:b/>
              </w:rPr>
            </w:pPr>
          </w:p>
        </w:tc>
        <w:tc>
          <w:tcPr>
            <w:tcW w:w="1750" w:type="dxa"/>
          </w:tcPr>
          <w:p w:rsidR="00D043C1" w:rsidRPr="00206AF8" w:rsidRDefault="00D043C1" w:rsidP="000D0864">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0D0864">
            <w:pPr>
              <w:pStyle w:val="3"/>
              <w:keepNext w:val="0"/>
              <w:widowControl w:val="0"/>
              <w:spacing w:line="240" w:lineRule="auto"/>
              <w:jc w:val="left"/>
              <w:rPr>
                <w:rFonts w:ascii="GHEA Grapalat" w:hAnsi="GHEA Grapalat"/>
                <w:b/>
              </w:rPr>
            </w:pPr>
          </w:p>
        </w:tc>
        <w:tc>
          <w:tcPr>
            <w:tcW w:w="1605" w:type="dxa"/>
          </w:tcPr>
          <w:p w:rsidR="00D043C1" w:rsidRPr="00206AF8" w:rsidRDefault="00D043C1" w:rsidP="000D0864">
            <w:pPr>
              <w:pStyle w:val="3"/>
              <w:keepNext w:val="0"/>
              <w:widowControl w:val="0"/>
              <w:spacing w:line="240" w:lineRule="auto"/>
              <w:jc w:val="left"/>
              <w:rPr>
                <w:rFonts w:ascii="GHEA Grapalat" w:hAnsi="GHEA Grapalat"/>
                <w:b/>
              </w:rPr>
            </w:pPr>
          </w:p>
        </w:tc>
        <w:tc>
          <w:tcPr>
            <w:tcW w:w="1463" w:type="dxa"/>
          </w:tcPr>
          <w:p w:rsidR="00D043C1" w:rsidRPr="00206AF8" w:rsidRDefault="00D043C1" w:rsidP="000D0864">
            <w:pPr>
              <w:pStyle w:val="3"/>
              <w:keepNext w:val="0"/>
              <w:widowControl w:val="0"/>
              <w:spacing w:line="240" w:lineRule="auto"/>
              <w:jc w:val="left"/>
              <w:rPr>
                <w:rFonts w:ascii="GHEA Grapalat" w:hAnsi="GHEA Grapalat"/>
                <w:b/>
              </w:rPr>
            </w:pPr>
          </w:p>
        </w:tc>
        <w:tc>
          <w:tcPr>
            <w:tcW w:w="1699" w:type="dxa"/>
          </w:tcPr>
          <w:p w:rsidR="00D043C1" w:rsidRPr="00206AF8" w:rsidRDefault="00D043C1" w:rsidP="000D0864">
            <w:pPr>
              <w:pStyle w:val="3"/>
              <w:keepNext w:val="0"/>
              <w:widowControl w:val="0"/>
              <w:spacing w:line="240" w:lineRule="auto"/>
              <w:jc w:val="left"/>
              <w:rPr>
                <w:rFonts w:ascii="GHEA Grapalat" w:hAnsi="GHEA Grapalat"/>
                <w:b/>
              </w:rPr>
            </w:pPr>
          </w:p>
        </w:tc>
        <w:tc>
          <w:tcPr>
            <w:tcW w:w="1727" w:type="dxa"/>
          </w:tcPr>
          <w:p w:rsidR="00D043C1" w:rsidRPr="00206AF8" w:rsidRDefault="00D043C1" w:rsidP="000D0864">
            <w:pPr>
              <w:pStyle w:val="3"/>
              <w:keepNext w:val="0"/>
              <w:widowControl w:val="0"/>
              <w:spacing w:line="240" w:lineRule="auto"/>
              <w:jc w:val="left"/>
              <w:rPr>
                <w:rFonts w:ascii="GHEA Grapalat" w:hAnsi="GHEA Grapalat"/>
                <w:b/>
              </w:rPr>
            </w:pPr>
          </w:p>
        </w:tc>
        <w:tc>
          <w:tcPr>
            <w:tcW w:w="1750" w:type="dxa"/>
          </w:tcPr>
          <w:p w:rsidR="00D043C1" w:rsidRPr="00206AF8" w:rsidRDefault="00D043C1" w:rsidP="000D0864">
            <w:pPr>
              <w:pStyle w:val="3"/>
              <w:keepNext w:val="0"/>
              <w:widowControl w:val="0"/>
              <w:spacing w:line="240" w:lineRule="auto"/>
              <w:jc w:val="left"/>
              <w:rPr>
                <w:rFonts w:ascii="GHEA Grapalat" w:hAnsi="GHEA Grapalat"/>
                <w:b/>
              </w:rPr>
            </w:pPr>
          </w:p>
        </w:tc>
      </w:tr>
    </w:tbl>
    <w:p w:rsidR="00D043C1" w:rsidRDefault="00D043C1" w:rsidP="000D0864">
      <w:pPr>
        <w:widowControl w:val="0"/>
        <w:tabs>
          <w:tab w:val="left" w:pos="6804"/>
        </w:tabs>
        <w:jc w:val="center"/>
        <w:rPr>
          <w:rFonts w:ascii="GHEA Grapalat" w:hAnsi="GHEA Grapalat"/>
          <w:lang w:val="en-US"/>
        </w:rPr>
      </w:pPr>
    </w:p>
    <w:p w:rsidR="00D043C1" w:rsidRPr="00DD2B43" w:rsidRDefault="00D043C1" w:rsidP="000D086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0D0864">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0D0864">
      <w:pPr>
        <w:widowControl w:val="0"/>
        <w:jc w:val="right"/>
        <w:rPr>
          <w:rFonts w:ascii="GHEA Grapalat" w:hAnsi="GHEA Grapalat"/>
        </w:rPr>
      </w:pPr>
    </w:p>
    <w:p w:rsidR="00D043C1" w:rsidRPr="00D5443D" w:rsidRDefault="00D043C1" w:rsidP="000D0864">
      <w:pPr>
        <w:widowControl w:val="0"/>
        <w:jc w:val="right"/>
        <w:rPr>
          <w:rFonts w:ascii="GHEA Grapalat" w:hAnsi="GHEA Grapalat"/>
        </w:rPr>
      </w:pPr>
      <w:r w:rsidRPr="009044F1">
        <w:rPr>
          <w:rFonts w:ascii="GHEA Grapalat" w:hAnsi="GHEA Grapalat"/>
        </w:rPr>
        <w:t>М. П.</w:t>
      </w:r>
    </w:p>
    <w:p w:rsidR="00D043C1" w:rsidRDefault="00D043C1" w:rsidP="000D0864">
      <w:pPr>
        <w:rPr>
          <w:rFonts w:ascii="GHEA Grapalat" w:hAnsi="GHEA Grapalat"/>
        </w:rPr>
      </w:pPr>
      <w:r>
        <w:rPr>
          <w:rFonts w:ascii="GHEA Grapalat" w:hAnsi="GHEA Grapalat"/>
        </w:rPr>
        <w:br w:type="page"/>
      </w:r>
    </w:p>
    <w:p w:rsidR="00B2572B" w:rsidRPr="00DC619D" w:rsidRDefault="00B2572B" w:rsidP="000D0864">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0D0864">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D0864">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5A3042">
        <w:rPr>
          <w:rFonts w:ascii="GHEA Grapalat" w:hAnsi="GHEA Grapalat"/>
          <w:b/>
          <w:sz w:val="24"/>
          <w:szCs w:val="24"/>
        </w:rPr>
        <w:t>HH LMTH-GHAPDzB-</w:t>
      </w:r>
      <w:r w:rsidR="00AB5CAD">
        <w:rPr>
          <w:rFonts w:ascii="GHEA Grapalat" w:hAnsi="GHEA Grapalat"/>
          <w:b/>
          <w:sz w:val="24"/>
          <w:szCs w:val="24"/>
        </w:rPr>
        <w:t>21/84</w:t>
      </w:r>
      <w:r w:rsidR="006132ED">
        <w:rPr>
          <w:rFonts w:ascii="GHEA Grapalat" w:hAnsi="GHEA Grapalat"/>
          <w:b/>
          <w:sz w:val="24"/>
          <w:szCs w:val="24"/>
        </w:rPr>
        <w:t>"</w:t>
      </w:r>
      <w:r w:rsidR="00DC619D">
        <w:rPr>
          <w:rStyle w:val="af6"/>
          <w:rFonts w:ascii="GHEA Grapalat" w:hAnsi="GHEA Grapalat"/>
          <w:b/>
          <w:sz w:val="24"/>
          <w:szCs w:val="24"/>
        </w:rPr>
        <w:footnoteReference w:customMarkFollows="1" w:id="4"/>
        <w:t>*</w:t>
      </w:r>
    </w:p>
    <w:p w:rsidR="00B2572B" w:rsidRPr="009044F1" w:rsidRDefault="00B2572B" w:rsidP="000D0864">
      <w:pPr>
        <w:widowControl w:val="0"/>
        <w:ind w:firstLine="567"/>
        <w:jc w:val="center"/>
        <w:rPr>
          <w:rFonts w:ascii="GHEA Grapalat" w:hAnsi="GHEA Grapalat"/>
        </w:rPr>
      </w:pPr>
    </w:p>
    <w:p w:rsidR="00B2572B" w:rsidRPr="009044F1" w:rsidRDefault="00B2572B" w:rsidP="000D0864">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0D0864">
      <w:pPr>
        <w:widowControl w:val="0"/>
        <w:ind w:firstLine="567"/>
        <w:jc w:val="center"/>
        <w:rPr>
          <w:rFonts w:ascii="GHEA Grapalat" w:hAnsi="GHEA Grapalat"/>
        </w:rPr>
      </w:pPr>
    </w:p>
    <w:p w:rsidR="005744FC" w:rsidRPr="000F6C24" w:rsidRDefault="00B2572B" w:rsidP="000D0864">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F730D2">
        <w:rPr>
          <w:rFonts w:ascii="GHEA Grapalat" w:hAnsi="GHEA Grapalat"/>
          <w:spacing w:val="-6"/>
        </w:rPr>
        <w:t>запрос котировок</w:t>
      </w:r>
      <w:r w:rsidR="00F730D2"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5A3042">
        <w:rPr>
          <w:rFonts w:ascii="GHEA Grapalat" w:hAnsi="GHEA Grapalat"/>
          <w:spacing w:val="-6"/>
        </w:rPr>
        <w:t>HH LMTH-GHAPDzB-</w:t>
      </w:r>
      <w:r w:rsidR="00AB5CAD">
        <w:rPr>
          <w:rFonts w:ascii="GHEA Grapalat" w:hAnsi="GHEA Grapalat"/>
          <w:spacing w:val="-6"/>
        </w:rPr>
        <w:t>21/84</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0D0864">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0D0864">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0D0864">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0D0864">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3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
        <w:gridCol w:w="1701"/>
        <w:gridCol w:w="2126"/>
        <w:gridCol w:w="1843"/>
        <w:gridCol w:w="1701"/>
      </w:tblGrid>
      <w:tr w:rsidR="00A93E58" w:rsidRPr="005744FC" w:rsidTr="00356525">
        <w:trPr>
          <w:trHeight w:val="916"/>
          <w:jc w:val="center"/>
        </w:trPr>
        <w:tc>
          <w:tcPr>
            <w:tcW w:w="1018" w:type="dxa"/>
            <w:tcBorders>
              <w:top w:val="single" w:sz="4" w:space="0" w:color="auto"/>
              <w:left w:val="single" w:sz="4" w:space="0" w:color="auto"/>
              <w:right w:val="single" w:sz="4" w:space="0" w:color="auto"/>
            </w:tcBorders>
            <w:vAlign w:val="center"/>
          </w:tcPr>
          <w:p w:rsidR="00A93E58" w:rsidRPr="005744FC" w:rsidRDefault="00A93E58" w:rsidP="000D0864">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A93E58" w:rsidRPr="005744FC" w:rsidRDefault="00A93E58" w:rsidP="000D0864">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2126" w:type="dxa"/>
            <w:tcBorders>
              <w:top w:val="single" w:sz="4" w:space="0" w:color="auto"/>
              <w:left w:val="single" w:sz="4" w:space="0" w:color="auto"/>
              <w:right w:val="single" w:sz="4" w:space="0" w:color="auto"/>
            </w:tcBorders>
            <w:vAlign w:val="center"/>
          </w:tcPr>
          <w:p w:rsidR="00D8673A" w:rsidRDefault="00A93E58" w:rsidP="000D0864">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D8673A" w:rsidRPr="00771D7A" w:rsidRDefault="00D8673A" w:rsidP="000D0864">
            <w:pPr>
              <w:widowControl w:val="0"/>
              <w:jc w:val="center"/>
              <w:rPr>
                <w:rFonts w:ascii="GHEA Grapalat" w:hAnsi="GHEA Grapalat"/>
                <w:i/>
                <w:sz w:val="20"/>
                <w:szCs w:val="20"/>
              </w:rPr>
            </w:pPr>
            <w:r w:rsidRPr="00771D7A">
              <w:rPr>
                <w:rFonts w:ascii="GHEA Grapalat" w:hAnsi="GHEA Grapalat"/>
                <w:i/>
                <w:sz w:val="20"/>
                <w:szCs w:val="20"/>
              </w:rPr>
              <w:t>(совокупность себестоимости и прогнозируемой прибыли)</w:t>
            </w:r>
          </w:p>
          <w:p w:rsidR="00A93E58" w:rsidRPr="00D8673A" w:rsidRDefault="00A93E58" w:rsidP="000D0864">
            <w:pPr>
              <w:widowControl w:val="0"/>
              <w:jc w:val="center"/>
              <w:rPr>
                <w:rFonts w:ascii="GHEA Grapalat" w:hAnsi="GHEA Grapalat"/>
                <w:b/>
                <w:sz w:val="20"/>
                <w:szCs w:val="20"/>
              </w:rPr>
            </w:pPr>
            <w:r w:rsidRPr="005744FC">
              <w:rPr>
                <w:rFonts w:ascii="GHEA Grapalat" w:hAnsi="GHEA Grapalat"/>
                <w:b/>
                <w:sz w:val="20"/>
                <w:szCs w:val="20"/>
              </w:rPr>
              <w:t xml:space="preserve"> /прописью и цифрами/</w:t>
            </w:r>
          </w:p>
        </w:tc>
        <w:tc>
          <w:tcPr>
            <w:tcW w:w="1843" w:type="dxa"/>
            <w:tcBorders>
              <w:top w:val="single" w:sz="4" w:space="0" w:color="auto"/>
              <w:left w:val="single" w:sz="4" w:space="0" w:color="auto"/>
              <w:right w:val="single" w:sz="4" w:space="0" w:color="auto"/>
            </w:tcBorders>
            <w:vAlign w:val="center"/>
          </w:tcPr>
          <w:p w:rsidR="00A93E58" w:rsidRPr="005744FC" w:rsidRDefault="00A93E58" w:rsidP="000D0864">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5"/>
              <w:t>**</w:t>
            </w:r>
            <w:r w:rsidRPr="005744FC">
              <w:rPr>
                <w:rFonts w:ascii="GHEA Grapalat" w:hAnsi="GHEA Grapalat"/>
                <w:b/>
                <w:sz w:val="20"/>
                <w:szCs w:val="20"/>
              </w:rPr>
              <w:t>/прописью и цифрами/</w:t>
            </w:r>
          </w:p>
        </w:tc>
        <w:tc>
          <w:tcPr>
            <w:tcW w:w="1701" w:type="dxa"/>
            <w:tcBorders>
              <w:top w:val="single" w:sz="4" w:space="0" w:color="auto"/>
              <w:left w:val="single" w:sz="4" w:space="0" w:color="auto"/>
              <w:right w:val="single" w:sz="4" w:space="0" w:color="auto"/>
            </w:tcBorders>
            <w:vAlign w:val="center"/>
          </w:tcPr>
          <w:p w:rsidR="00A93E58" w:rsidRPr="005744FC" w:rsidRDefault="00A93E58" w:rsidP="000D0864">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A93E58" w:rsidRPr="005744FC" w:rsidRDefault="00A93E58" w:rsidP="000D0864">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A93E58" w:rsidRPr="005744FC" w:rsidTr="00356525">
        <w:trPr>
          <w:jc w:val="center"/>
        </w:trPr>
        <w:tc>
          <w:tcPr>
            <w:tcW w:w="1018" w:type="dxa"/>
            <w:tcBorders>
              <w:top w:val="single" w:sz="4" w:space="0" w:color="auto"/>
              <w:left w:val="single" w:sz="4" w:space="0" w:color="auto"/>
              <w:bottom w:val="single" w:sz="4" w:space="0" w:color="auto"/>
              <w:right w:val="single" w:sz="4" w:space="0" w:color="auto"/>
            </w:tcBorders>
            <w:shd w:val="clear" w:color="auto" w:fill="99CCFF"/>
            <w:vAlign w:val="center"/>
          </w:tcPr>
          <w:p w:rsidR="00A93E58" w:rsidRPr="005744FC" w:rsidRDefault="00A93E58" w:rsidP="000D0864">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93E58" w:rsidRPr="005744FC" w:rsidRDefault="00A93E58" w:rsidP="000D0864">
            <w:pPr>
              <w:widowControl w:val="0"/>
              <w:jc w:val="center"/>
              <w:rPr>
                <w:rFonts w:ascii="GHEA Grapalat" w:hAnsi="GHEA Grapalat"/>
                <w:b/>
                <w:i/>
                <w:sz w:val="20"/>
                <w:szCs w:val="20"/>
              </w:rPr>
            </w:pPr>
            <w:r w:rsidRPr="005744FC">
              <w:rPr>
                <w:rFonts w:ascii="GHEA Grapalat" w:hAnsi="GHEA Grapalat"/>
                <w:b/>
                <w:i/>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A93E58" w:rsidRPr="005744FC" w:rsidRDefault="00A93E58" w:rsidP="000D0864">
            <w:pPr>
              <w:widowControl w:val="0"/>
              <w:jc w:val="center"/>
              <w:rPr>
                <w:rFonts w:ascii="GHEA Grapalat" w:hAnsi="GHEA Grapalat"/>
                <w:i/>
                <w:sz w:val="20"/>
                <w:szCs w:val="20"/>
              </w:rPr>
            </w:pPr>
            <w:r w:rsidRPr="005744FC">
              <w:rPr>
                <w:rFonts w:ascii="GHEA Grapalat" w:hAnsi="GHEA Grapalat"/>
                <w:b/>
                <w:i/>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A93E58" w:rsidRPr="005744FC" w:rsidRDefault="00A93E58" w:rsidP="000D0864">
            <w:pPr>
              <w:widowControl w:val="0"/>
              <w:jc w:val="center"/>
              <w:rPr>
                <w:rFonts w:ascii="GHEA Grapalat" w:hAnsi="GHEA Grapalat"/>
                <w:i/>
                <w:sz w:val="20"/>
                <w:szCs w:val="20"/>
              </w:rPr>
            </w:pPr>
            <w:r>
              <w:rPr>
                <w:rFonts w:ascii="GHEA Grapalat" w:hAnsi="GHEA Grapalat"/>
                <w:b/>
                <w:i/>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93E58" w:rsidRPr="005744FC" w:rsidRDefault="00A93E58" w:rsidP="000D0864">
            <w:pPr>
              <w:widowControl w:val="0"/>
              <w:jc w:val="center"/>
              <w:rPr>
                <w:rFonts w:ascii="GHEA Grapalat" w:hAnsi="GHEA Grapalat"/>
                <w:i/>
                <w:sz w:val="20"/>
                <w:szCs w:val="20"/>
              </w:rPr>
            </w:pPr>
            <w:r>
              <w:rPr>
                <w:rFonts w:ascii="GHEA Grapalat" w:hAnsi="GHEA Grapalat"/>
                <w:b/>
                <w:i/>
                <w:sz w:val="20"/>
                <w:szCs w:val="20"/>
              </w:rPr>
              <w:t>5</w:t>
            </w:r>
            <w:r w:rsidRPr="005744FC">
              <w:rPr>
                <w:rFonts w:ascii="GHEA Grapalat" w:hAnsi="GHEA Grapalat"/>
                <w:b/>
                <w:i/>
                <w:sz w:val="20"/>
                <w:szCs w:val="20"/>
              </w:rPr>
              <w:t>=3+4</w:t>
            </w:r>
          </w:p>
        </w:tc>
      </w:tr>
      <w:tr w:rsidR="00A93E58" w:rsidRPr="005744FC" w:rsidTr="00356525">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93E58" w:rsidRPr="005744FC" w:rsidRDefault="00A93E58" w:rsidP="000D0864">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A93E58" w:rsidRPr="005744FC" w:rsidRDefault="00EF66B3" w:rsidP="00EF66B3">
            <w:pPr>
              <w:widowControl w:val="0"/>
              <w:rPr>
                <w:rFonts w:ascii="GHEA Grapalat" w:hAnsi="GHEA Grapalat"/>
                <w:sz w:val="20"/>
                <w:szCs w:val="20"/>
              </w:rPr>
            </w:pPr>
            <w:r w:rsidRPr="00EF66B3">
              <w:rPr>
                <w:rFonts w:ascii="GHEA Grapalat" w:hAnsi="GHEA Grapalat"/>
                <w:b/>
                <w:i/>
              </w:rPr>
              <w:t>Бензин регулярный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3E58" w:rsidRPr="005744FC" w:rsidRDefault="00A93E58" w:rsidP="000D0864">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3E58" w:rsidRPr="005744FC" w:rsidRDefault="00A93E58" w:rsidP="000D0864">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3E58" w:rsidRPr="005744FC" w:rsidRDefault="00A93E58" w:rsidP="000D0864">
            <w:pPr>
              <w:widowControl w:val="0"/>
              <w:jc w:val="center"/>
              <w:rPr>
                <w:rFonts w:ascii="GHEA Grapalat" w:hAnsi="GHEA Grapalat"/>
                <w:sz w:val="20"/>
                <w:szCs w:val="20"/>
              </w:rPr>
            </w:pPr>
          </w:p>
        </w:tc>
      </w:tr>
    </w:tbl>
    <w:p w:rsidR="00374F4A" w:rsidRPr="00DD2B43" w:rsidRDefault="00374F4A" w:rsidP="000D086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0D0864">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0D0864">
      <w:pPr>
        <w:widowControl w:val="0"/>
        <w:jc w:val="both"/>
        <w:rPr>
          <w:rFonts w:ascii="GHEA Grapalat" w:hAnsi="GHEA Grapalat"/>
          <w:lang w:val="es-ES"/>
        </w:rPr>
      </w:pPr>
    </w:p>
    <w:p w:rsidR="00B2572B" w:rsidRPr="000F6C24" w:rsidRDefault="00B2572B" w:rsidP="000D0864">
      <w:pPr>
        <w:widowControl w:val="0"/>
        <w:jc w:val="right"/>
        <w:rPr>
          <w:rFonts w:ascii="GHEA Grapalat" w:hAnsi="GHEA Grapalat"/>
        </w:rPr>
      </w:pPr>
      <w:r w:rsidRPr="009044F1">
        <w:rPr>
          <w:rFonts w:ascii="GHEA Grapalat" w:hAnsi="GHEA Grapalat"/>
        </w:rPr>
        <w:t>М. П.</w:t>
      </w:r>
    </w:p>
    <w:p w:rsidR="00B217BB" w:rsidRDefault="00B217BB" w:rsidP="000D0864">
      <w:pPr>
        <w:rPr>
          <w:rFonts w:ascii="GHEA Grapalat" w:hAnsi="GHEA Grapalat"/>
          <w:b/>
        </w:rPr>
      </w:pPr>
      <w:r>
        <w:rPr>
          <w:rFonts w:ascii="GHEA Grapalat" w:hAnsi="GHEA Grapalat"/>
          <w:b/>
        </w:rPr>
        <w:br w:type="page"/>
      </w:r>
    </w:p>
    <w:p w:rsidR="003D2FE2" w:rsidRPr="00B138F3" w:rsidRDefault="003D2FE2" w:rsidP="000D0864">
      <w:pPr>
        <w:widowControl w:val="0"/>
        <w:jc w:val="right"/>
        <w:rPr>
          <w:rFonts w:ascii="GHEA Grapalat" w:hAnsi="GHEA Grapalat" w:cs="GHEA Grapalat"/>
          <w:i/>
          <w:sz w:val="22"/>
          <w:szCs w:val="22"/>
        </w:rPr>
      </w:pPr>
      <w:r w:rsidRPr="00B138F3">
        <w:rPr>
          <w:rFonts w:ascii="GHEA Grapalat" w:hAnsi="GHEA Grapalat"/>
          <w:i/>
          <w:sz w:val="22"/>
          <w:szCs w:val="22"/>
        </w:rPr>
        <w:lastRenderedPageBreak/>
        <w:t>Приложение № 4.</w:t>
      </w:r>
      <w:r w:rsidR="00321031">
        <w:rPr>
          <w:rFonts w:ascii="GHEA Grapalat" w:hAnsi="GHEA Grapalat"/>
          <w:i/>
          <w:sz w:val="22"/>
          <w:szCs w:val="22"/>
        </w:rPr>
        <w:t>2</w:t>
      </w:r>
    </w:p>
    <w:p w:rsidR="003D2FE2" w:rsidRPr="00B138F3" w:rsidRDefault="003D2FE2" w:rsidP="000D0864">
      <w:pPr>
        <w:widowControl w:val="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195B19">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под кодом "</w:t>
      </w:r>
      <w:r w:rsidR="005A3042">
        <w:rPr>
          <w:rFonts w:ascii="GHEA Grapalat" w:hAnsi="GHEA Grapalat"/>
          <w:i/>
          <w:sz w:val="22"/>
          <w:szCs w:val="22"/>
        </w:rPr>
        <w:t>HH LMTH-GHAPDzB-</w:t>
      </w:r>
      <w:r w:rsidR="00AB5CAD">
        <w:rPr>
          <w:rFonts w:ascii="GHEA Grapalat" w:hAnsi="GHEA Grapalat"/>
          <w:i/>
          <w:sz w:val="22"/>
          <w:szCs w:val="22"/>
        </w:rPr>
        <w:t>21/84</w:t>
      </w:r>
      <w:r w:rsidRPr="00B138F3">
        <w:rPr>
          <w:rFonts w:ascii="GHEA Grapalat" w:hAnsi="GHEA Grapalat"/>
          <w:i/>
          <w:sz w:val="22"/>
          <w:szCs w:val="22"/>
        </w:rPr>
        <w:t>"</w:t>
      </w:r>
      <w:r w:rsidRPr="00B138F3">
        <w:rPr>
          <w:rStyle w:val="af6"/>
          <w:rFonts w:ascii="GHEA Grapalat" w:hAnsi="GHEA Grapalat"/>
          <w:i/>
          <w:sz w:val="22"/>
          <w:szCs w:val="22"/>
        </w:rPr>
        <w:footnoteReference w:customMarkFollows="1" w:id="6"/>
        <w:t>*</w:t>
      </w:r>
    </w:p>
    <w:p w:rsidR="003D2FE2" w:rsidRPr="00B138F3" w:rsidRDefault="003D2FE2" w:rsidP="000D0864">
      <w:pPr>
        <w:widowControl w:val="0"/>
        <w:jc w:val="center"/>
        <w:rPr>
          <w:rFonts w:ascii="GHEA Grapalat" w:hAnsi="GHEA Grapalat"/>
          <w:b/>
          <w:sz w:val="22"/>
          <w:szCs w:val="22"/>
        </w:rPr>
      </w:pPr>
    </w:p>
    <w:p w:rsidR="003D2FE2" w:rsidRPr="00B138F3" w:rsidRDefault="003D2FE2" w:rsidP="000D0864">
      <w:pPr>
        <w:widowControl w:val="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0D0864">
      <w:pPr>
        <w:widowControl w:val="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0D0864">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0D0864">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7"/>
              <w:t>**</w:t>
            </w:r>
          </w:p>
        </w:tc>
      </w:tr>
    </w:tbl>
    <w:p w:rsidR="003D2FE2" w:rsidRPr="00B138F3" w:rsidRDefault="003D2FE2" w:rsidP="000D0864">
      <w:pPr>
        <w:widowControl w:val="0"/>
        <w:rPr>
          <w:rFonts w:ascii="GHEA Grapalat" w:hAnsi="GHEA Grapalat" w:cs="GHEA Grapalat"/>
          <w:b/>
          <w:sz w:val="22"/>
          <w:szCs w:val="22"/>
        </w:rPr>
      </w:pPr>
    </w:p>
    <w:p w:rsidR="003D2FE2" w:rsidRPr="00B138F3" w:rsidRDefault="003D2FE2" w:rsidP="000D0864">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0D0864">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0D0864">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0D0864">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0D0864">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0D0864">
      <w:pPr>
        <w:widowControl w:val="0"/>
        <w:ind w:firstLine="709"/>
        <w:jc w:val="both"/>
        <w:rPr>
          <w:rFonts w:ascii="GHEA Grapalat" w:hAnsi="GHEA Grapalat" w:cs="GHEA Grapalat"/>
          <w:sz w:val="22"/>
          <w:szCs w:val="22"/>
        </w:rPr>
      </w:pPr>
    </w:p>
    <w:p w:rsidR="003D2FE2" w:rsidRPr="00B138F3" w:rsidRDefault="003D2FE2" w:rsidP="000D0864">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F730D2" w:rsidRDefault="003D2FE2" w:rsidP="00F730D2">
      <w:pPr>
        <w:widowControl w:val="0"/>
        <w:tabs>
          <w:tab w:val="left" w:pos="567"/>
        </w:tabs>
        <w:jc w:val="both"/>
        <w:rPr>
          <w:rFonts w:ascii="GHEA Grapalat" w:hAnsi="GHEA Grapalat"/>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r>
      <w:r w:rsidRPr="00C723DD">
        <w:rPr>
          <w:rFonts w:ascii="GHEA Grapalat" w:hAnsi="GHEA Grapalat"/>
          <w:spacing w:val="-6"/>
          <w:sz w:val="22"/>
          <w:szCs w:val="22"/>
        </w:rPr>
        <w:t xml:space="preserve">Компания участвует в организованной </w:t>
      </w:r>
      <w:r w:rsidR="00F730D2" w:rsidRPr="00C723DD">
        <w:rPr>
          <w:rFonts w:ascii="GHEA Grapalat" w:hAnsi="GHEA Grapalat"/>
          <w:b/>
          <w:sz w:val="22"/>
          <w:szCs w:val="22"/>
        </w:rPr>
        <w:t>Муниципалитет Ташир Лорийской области РА</w:t>
      </w:r>
      <w:r w:rsidR="00F730D2" w:rsidRPr="00C723DD">
        <w:rPr>
          <w:rFonts w:ascii="GHEA Grapalat" w:hAnsi="GHEA Grapalat"/>
          <w:spacing w:val="-6"/>
          <w:sz w:val="22"/>
          <w:szCs w:val="22"/>
        </w:rPr>
        <w:t xml:space="preserve"> *(далее — Заказчик) </w:t>
      </w:r>
      <w:r w:rsidR="00F730D2" w:rsidRPr="00C723DD">
        <w:rPr>
          <w:rFonts w:ascii="GHEA Grapalat" w:hAnsi="GHEA Grapalat"/>
          <w:sz w:val="22"/>
          <w:szCs w:val="22"/>
        </w:rPr>
        <w:t xml:space="preserve">процедуре закупок под кодом </w:t>
      </w:r>
      <w:r w:rsidR="00F730D2" w:rsidRPr="00C723DD">
        <w:rPr>
          <w:rFonts w:ascii="GHEA Grapalat" w:hAnsi="GHEA Grapalat"/>
          <w:b/>
          <w:sz w:val="22"/>
          <w:szCs w:val="22"/>
        </w:rPr>
        <w:t>HH LMTH-GHAPDzB-</w:t>
      </w:r>
      <w:r w:rsidR="00AB5CAD">
        <w:rPr>
          <w:rFonts w:ascii="GHEA Grapalat" w:hAnsi="GHEA Grapalat"/>
          <w:b/>
          <w:sz w:val="22"/>
          <w:szCs w:val="22"/>
          <w:lang w:val="hy-AM"/>
        </w:rPr>
        <w:t>21/84</w:t>
      </w:r>
      <w:r w:rsidR="004A74BF" w:rsidRPr="00C723DD">
        <w:rPr>
          <w:rFonts w:ascii="GHEA Grapalat" w:hAnsi="GHEA Grapalat"/>
          <w:i/>
          <w:sz w:val="22"/>
          <w:szCs w:val="22"/>
          <w:lang w:val="hy-AM"/>
        </w:rPr>
        <w:t>.</w:t>
      </w:r>
      <w:r w:rsidR="00F730D2" w:rsidRPr="00C723DD">
        <w:rPr>
          <w:rFonts w:ascii="GHEA Grapalat" w:hAnsi="GHEA Grapalat"/>
          <w:sz w:val="22"/>
          <w:szCs w:val="22"/>
        </w:rPr>
        <w:t xml:space="preserve"> </w:t>
      </w:r>
    </w:p>
    <w:p w:rsidR="003D2FE2" w:rsidRPr="00B138F3" w:rsidRDefault="003D2FE2" w:rsidP="00F730D2">
      <w:pPr>
        <w:widowControl w:val="0"/>
        <w:tabs>
          <w:tab w:val="left" w:pos="567"/>
        </w:tabs>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lastRenderedPageBreak/>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0D0864">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0D0864">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120FF9">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0D0864">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0D0864">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0D086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D0864">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0D086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D0864">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0D086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D0864">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0D0864">
      <w:pPr>
        <w:widowControl w:val="0"/>
        <w:jc w:val="right"/>
        <w:rPr>
          <w:rFonts w:ascii="GHEA Grapalat" w:hAnsi="GHEA Grapalat"/>
          <w:sz w:val="22"/>
          <w:szCs w:val="22"/>
        </w:rPr>
      </w:pPr>
    </w:p>
    <w:p w:rsidR="003D2FE2" w:rsidRPr="00B138F3" w:rsidRDefault="003D2FE2" w:rsidP="000D0864">
      <w:pPr>
        <w:widowControl w:val="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0D0864">
      <w:pPr>
        <w:widowControl w:val="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0D0864">
      <w:pPr>
        <w:widowControl w:val="0"/>
        <w:jc w:val="both"/>
        <w:rPr>
          <w:rFonts w:ascii="GHEA Grapalat" w:hAnsi="GHEA Grapalat"/>
          <w:sz w:val="22"/>
          <w:szCs w:val="22"/>
        </w:rPr>
      </w:pPr>
    </w:p>
    <w:p w:rsidR="003D2FE2" w:rsidRPr="00B138F3" w:rsidRDefault="003D2FE2" w:rsidP="000D0864">
      <w:pPr>
        <w:widowControl w:val="0"/>
        <w:jc w:val="both"/>
        <w:rPr>
          <w:rFonts w:ascii="GHEA Grapalat" w:hAnsi="GHEA Grapalat"/>
          <w:sz w:val="22"/>
          <w:szCs w:val="22"/>
        </w:rPr>
      </w:pPr>
    </w:p>
    <w:p w:rsidR="003D2FE2" w:rsidRPr="00B138F3" w:rsidRDefault="003D2FE2" w:rsidP="000D0864">
      <w:pPr>
        <w:rPr>
          <w:sz w:val="22"/>
          <w:szCs w:val="22"/>
        </w:rPr>
      </w:pPr>
    </w:p>
    <w:p w:rsidR="001005B0" w:rsidRPr="00B138F3" w:rsidRDefault="001005B0" w:rsidP="000D0864">
      <w:pPr>
        <w:widowControl w:val="0"/>
        <w:ind w:left="567" w:right="565"/>
        <w:jc w:val="both"/>
        <w:rPr>
          <w:rFonts w:ascii="GHEA Grapalat" w:hAnsi="GHEA Grapalat"/>
          <w:sz w:val="22"/>
          <w:szCs w:val="22"/>
        </w:rPr>
      </w:pPr>
    </w:p>
    <w:p w:rsidR="001005B0" w:rsidRPr="00B138F3" w:rsidRDefault="001005B0" w:rsidP="000D0864">
      <w:pPr>
        <w:widowControl w:val="0"/>
        <w:ind w:left="567" w:right="565"/>
        <w:jc w:val="center"/>
        <w:rPr>
          <w:rFonts w:ascii="GHEA Grapalat" w:hAnsi="GHEA Grapalat"/>
          <w:b/>
          <w:sz w:val="22"/>
          <w:szCs w:val="22"/>
        </w:rPr>
      </w:pPr>
    </w:p>
    <w:p w:rsidR="001005B0" w:rsidRPr="00B138F3" w:rsidRDefault="001005B0" w:rsidP="000D0864">
      <w:pPr>
        <w:widowControl w:val="0"/>
        <w:ind w:left="567" w:right="565"/>
        <w:jc w:val="center"/>
        <w:rPr>
          <w:rFonts w:ascii="GHEA Grapalat" w:hAnsi="GHEA Grapalat"/>
          <w:b/>
          <w:sz w:val="22"/>
          <w:szCs w:val="22"/>
        </w:rPr>
      </w:pPr>
    </w:p>
    <w:p w:rsidR="001005B0" w:rsidRPr="00B138F3" w:rsidRDefault="001005B0" w:rsidP="000D0864">
      <w:pPr>
        <w:widowControl w:val="0"/>
        <w:ind w:left="567" w:right="565"/>
        <w:jc w:val="center"/>
        <w:rPr>
          <w:rFonts w:ascii="GHEA Grapalat" w:hAnsi="GHEA Grapalat"/>
          <w:b/>
          <w:sz w:val="22"/>
          <w:szCs w:val="22"/>
        </w:rPr>
      </w:pPr>
    </w:p>
    <w:p w:rsidR="001005B0" w:rsidRPr="00B138F3" w:rsidRDefault="001005B0" w:rsidP="000D0864">
      <w:pPr>
        <w:widowControl w:val="0"/>
        <w:ind w:left="567" w:right="565"/>
        <w:jc w:val="center"/>
        <w:rPr>
          <w:rFonts w:ascii="GHEA Grapalat" w:hAnsi="GHEA Grapalat"/>
          <w:b/>
          <w:sz w:val="22"/>
          <w:szCs w:val="22"/>
        </w:rPr>
      </w:pPr>
    </w:p>
    <w:p w:rsidR="001005B0" w:rsidRPr="00B138F3" w:rsidRDefault="001005B0" w:rsidP="000D0864">
      <w:pPr>
        <w:widowControl w:val="0"/>
        <w:ind w:left="567" w:right="565"/>
        <w:jc w:val="center"/>
        <w:rPr>
          <w:rFonts w:ascii="GHEA Grapalat" w:hAnsi="GHEA Grapalat"/>
          <w:b/>
          <w:sz w:val="22"/>
          <w:szCs w:val="22"/>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tbl>
      <w:tblPr>
        <w:tblpPr w:leftFromText="180" w:rightFromText="180" w:vertAnchor="page" w:horzAnchor="margin" w:tblpXSpec="center" w:tblpY="1003"/>
        <w:tblW w:w="10456" w:type="dxa"/>
        <w:tblLook w:val="0000" w:firstRow="0" w:lastRow="0" w:firstColumn="0" w:lastColumn="0" w:noHBand="0" w:noVBand="0"/>
      </w:tblPr>
      <w:tblGrid>
        <w:gridCol w:w="5616"/>
        <w:gridCol w:w="4840"/>
      </w:tblGrid>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3402"/>
              </w:tabs>
              <w:ind w:left="284"/>
              <w:rPr>
                <w:rFonts w:ascii="GHEA Grapalat" w:hAnsi="GHEA Grapalat" w:cs="Sylfaen"/>
                <w:b/>
                <w:bCs/>
                <w:sz w:val="20"/>
                <w:szCs w:val="20"/>
                <w:lang w:val="en-US"/>
              </w:rPr>
            </w:pPr>
            <w:r w:rsidRPr="00EF66B3">
              <w:rPr>
                <w:rFonts w:ascii="GHEA Grapalat" w:hAnsi="GHEA Grapalat"/>
                <w:b/>
                <w:sz w:val="20"/>
                <w:szCs w:val="20"/>
                <w:lang w:val="en-US"/>
              </w:rPr>
              <w:t>1.</w:t>
            </w:r>
            <w:r w:rsidRPr="00EF66B3">
              <w:rPr>
                <w:rFonts w:ascii="GHEA Grapalat" w:hAnsi="GHEA Grapalat"/>
                <w:b/>
                <w:sz w:val="20"/>
                <w:szCs w:val="20"/>
                <w:lang w:val="en-US"/>
              </w:rPr>
              <w:tab/>
            </w:r>
            <w:r w:rsidRPr="00EF66B3">
              <w:rPr>
                <w:rFonts w:ascii="GHEA Grapalat" w:hAnsi="GHEA Grapalat"/>
                <w:b/>
                <w:sz w:val="20"/>
                <w:szCs w:val="20"/>
              </w:rPr>
              <w:t xml:space="preserve">ПЛАТЕЖНОЕ ТРЕБОВАНИЕ </w:t>
            </w:r>
            <w:r w:rsidRPr="00EF66B3">
              <w:rPr>
                <w:rFonts w:ascii="GHEA Grapalat" w:hAnsi="GHEA Grapalat"/>
                <w:b/>
                <w:sz w:val="20"/>
                <w:szCs w:val="20"/>
                <w:lang w:val="en-US"/>
              </w:rPr>
              <w:t>*</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cs="Sylfaen"/>
                <w:sz w:val="20"/>
                <w:szCs w:val="20"/>
              </w:rPr>
            </w:pPr>
            <w:r w:rsidRPr="00EF66B3">
              <w:rPr>
                <w:rFonts w:ascii="GHEA Grapalat" w:hAnsi="GHEA Grapalat"/>
                <w:sz w:val="20"/>
                <w:szCs w:val="20"/>
              </w:rPr>
              <w:t>2.</w:t>
            </w:r>
            <w:r w:rsidRPr="00EF66B3">
              <w:rPr>
                <w:rFonts w:ascii="GHEA Grapalat" w:hAnsi="GHEA Grapalat"/>
                <w:sz w:val="20"/>
                <w:szCs w:val="20"/>
              </w:rPr>
              <w:tab/>
              <w:t xml:space="preserve">Номер </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3390"/>
              </w:tabs>
              <w:ind w:left="284"/>
              <w:rPr>
                <w:rFonts w:ascii="GHEA Grapalat" w:hAnsi="GHEA Grapalat" w:cs="Sylfaen"/>
                <w:sz w:val="20"/>
                <w:szCs w:val="20"/>
              </w:rPr>
            </w:pPr>
            <w:r w:rsidRPr="00EF66B3">
              <w:rPr>
                <w:rFonts w:ascii="GHEA Grapalat" w:hAnsi="GHEA Grapalat"/>
                <w:sz w:val="20"/>
                <w:szCs w:val="20"/>
              </w:rPr>
              <w:t>3</w:t>
            </w:r>
            <w:r w:rsidRPr="00EF66B3">
              <w:rPr>
                <w:rFonts w:ascii="GHEA Grapalat" w:hAnsi="GHEA Grapalat"/>
                <w:sz w:val="20"/>
                <w:szCs w:val="20"/>
              </w:rPr>
              <w:tab/>
              <w:t>Дата представления: "___" ___ 20___г.</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4.</w:t>
            </w:r>
            <w:r w:rsidRPr="00EF66B3">
              <w:rPr>
                <w:rFonts w:ascii="GHEA Grapalat" w:hAnsi="GHEA Grapalat"/>
                <w:sz w:val="20"/>
                <w:szCs w:val="20"/>
              </w:rPr>
              <w:tab/>
              <w:t>Наименование, или имя, фамилия плательщика (Компания:</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5.</w:t>
            </w:r>
            <w:r w:rsidRPr="00EF66B3">
              <w:rPr>
                <w:rFonts w:ascii="GHEA Grapalat" w:hAnsi="GHEA Grapalat"/>
                <w:sz w:val="20"/>
                <w:szCs w:val="20"/>
              </w:rPr>
              <w:tab/>
              <w:t>Обслуживающая плательщика Финансовая организация (банк):</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6.</w:t>
            </w:r>
            <w:r w:rsidRPr="00EF66B3">
              <w:rPr>
                <w:rFonts w:ascii="GHEA Grapalat" w:hAnsi="GHEA Grapalat"/>
                <w:sz w:val="20"/>
                <w:szCs w:val="20"/>
              </w:rPr>
              <w:tab/>
              <w:t>Номер счета плательщика:</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7.</w:t>
            </w:r>
            <w:r w:rsidRPr="00EF66B3">
              <w:rPr>
                <w:rFonts w:ascii="GHEA Grapalat" w:hAnsi="GHEA Grapalat"/>
                <w:sz w:val="20"/>
                <w:szCs w:val="20"/>
              </w:rPr>
              <w:tab/>
              <w:t>УНН плательщика:</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8.</w:t>
            </w:r>
            <w:r w:rsidRPr="00EF66B3">
              <w:rPr>
                <w:rFonts w:ascii="GHEA Grapalat" w:hAnsi="GHEA Grapalat"/>
                <w:sz w:val="20"/>
                <w:szCs w:val="20"/>
              </w:rPr>
              <w:tab/>
              <w:t>НЗОУ плательщика:</w:t>
            </w:r>
          </w:p>
        </w:tc>
      </w:tr>
      <w:tr w:rsidR="004A74BF"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4A74BF" w:rsidRPr="00EF66B3" w:rsidRDefault="004A74BF"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9.</w:t>
            </w:r>
            <w:r w:rsidRPr="00EF66B3">
              <w:rPr>
                <w:rFonts w:ascii="GHEA Grapalat" w:hAnsi="GHEA Grapalat"/>
                <w:sz w:val="20"/>
                <w:szCs w:val="20"/>
              </w:rPr>
              <w:tab/>
              <w:t>Наименование, или имя, фамилия бенефициара:</w:t>
            </w:r>
            <w:r w:rsidRPr="00EF66B3">
              <w:rPr>
                <w:rFonts w:ascii="GHEA Grapalat" w:hAnsi="GHEA Grapalat"/>
                <w:b/>
                <w:sz w:val="20"/>
                <w:szCs w:val="20"/>
                <w:u w:val="single"/>
              </w:rPr>
              <w:t xml:space="preserve"> Муниципалитет Ташир Лорийской области РА</w:t>
            </w:r>
          </w:p>
        </w:tc>
      </w:tr>
      <w:tr w:rsidR="004A74BF"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4A74BF" w:rsidRPr="00EF66B3" w:rsidRDefault="004A74BF" w:rsidP="00EF66B3">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10.</w:t>
            </w:r>
            <w:r w:rsidRPr="00EF66B3">
              <w:rPr>
                <w:rFonts w:ascii="GHEA Grapalat" w:hAnsi="GHEA Grapalat"/>
                <w:sz w:val="20"/>
                <w:szCs w:val="20"/>
              </w:rPr>
              <w:tab/>
              <w:t>НЗОУ бенефициара (не заполняется)</w:t>
            </w:r>
            <w:r w:rsidRPr="00EF66B3">
              <w:rPr>
                <w:rFonts w:ascii="GHEA Grapalat" w:hAnsi="GHEA Grapalat"/>
                <w:sz w:val="20"/>
                <w:szCs w:val="20"/>
                <w:lang w:val="en-US"/>
              </w:rPr>
              <w:t xml:space="preserve"> </w:t>
            </w:r>
          </w:p>
        </w:tc>
      </w:tr>
      <w:tr w:rsidR="004A74BF"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4A74BF" w:rsidRPr="00EF66B3" w:rsidRDefault="004A74BF" w:rsidP="00EF66B3">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11.</w:t>
            </w:r>
            <w:r w:rsidRPr="00EF66B3">
              <w:rPr>
                <w:rFonts w:ascii="GHEA Grapalat" w:hAnsi="GHEA Grapalat"/>
                <w:sz w:val="20"/>
                <w:szCs w:val="20"/>
              </w:rPr>
              <w:tab/>
              <w:t>УНН бенефициара:</w:t>
            </w:r>
            <w:r w:rsidRPr="00EF66B3">
              <w:rPr>
                <w:rFonts w:ascii="GHEA Grapalat" w:hAnsi="GHEA Grapalat"/>
                <w:sz w:val="20"/>
                <w:szCs w:val="20"/>
                <w:lang w:val="en-US"/>
              </w:rPr>
              <w:t xml:space="preserve"> </w:t>
            </w:r>
            <w:r w:rsidRPr="00EF66B3">
              <w:rPr>
                <w:rFonts w:ascii="GHEA Grapalat" w:hAnsi="GHEA Grapalat"/>
                <w:b/>
                <w:sz w:val="20"/>
                <w:szCs w:val="20"/>
                <w:lang w:val="pt-BR"/>
              </w:rPr>
              <w:t>06954139</w:t>
            </w:r>
          </w:p>
        </w:tc>
      </w:tr>
      <w:tr w:rsidR="004A74BF"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A74BF" w:rsidRPr="00EF66B3" w:rsidRDefault="004A74BF" w:rsidP="00EF66B3">
            <w:pPr>
              <w:widowControl w:val="0"/>
              <w:ind w:left="284"/>
              <w:rPr>
                <w:rFonts w:ascii="GHEA Grapalat" w:hAnsi="GHEA Grapalat" w:cs="Sylfaen"/>
                <w:b/>
                <w:bCs/>
                <w:sz w:val="20"/>
                <w:szCs w:val="20"/>
              </w:rPr>
            </w:pPr>
            <w:r w:rsidRPr="00EF66B3">
              <w:rPr>
                <w:rFonts w:ascii="GHEA Grapalat" w:hAnsi="GHEA Grapalat"/>
                <w:sz w:val="20"/>
                <w:szCs w:val="20"/>
              </w:rPr>
              <w:t>12.</w:t>
            </w:r>
            <w:r w:rsidRPr="00EF66B3">
              <w:rPr>
                <w:rFonts w:ascii="Courier New" w:hAnsi="Courier New" w:cs="Courier New"/>
                <w:sz w:val="20"/>
                <w:szCs w:val="20"/>
                <w:lang w:val="en-US"/>
              </w:rPr>
              <w:t> </w:t>
            </w:r>
            <w:r w:rsidRPr="00EF66B3">
              <w:rPr>
                <w:rFonts w:ascii="GHEA Grapalat" w:hAnsi="GHEA Grapalat"/>
                <w:sz w:val="20"/>
                <w:szCs w:val="20"/>
              </w:rPr>
              <w:t xml:space="preserve">Обслуживающая бенефициара Финансовая организация (банк): </w:t>
            </w:r>
            <w:r w:rsidRPr="00EF66B3">
              <w:rPr>
                <w:rFonts w:ascii="GHEA Grapalat" w:hAnsi="GHEA Grapalat" w:cs="Sylfaen"/>
                <w:b/>
                <w:bCs/>
                <w:sz w:val="20"/>
                <w:szCs w:val="20"/>
              </w:rPr>
              <w:t>Оперативный департамент МФ РА</w:t>
            </w:r>
          </w:p>
        </w:tc>
      </w:tr>
      <w:tr w:rsidR="004A74BF"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A74BF" w:rsidRPr="00EF66B3" w:rsidRDefault="004A74BF" w:rsidP="00EF66B3">
            <w:pPr>
              <w:widowControl w:val="0"/>
              <w:tabs>
                <w:tab w:val="left" w:pos="307"/>
              </w:tabs>
              <w:ind w:left="284"/>
              <w:rPr>
                <w:sz w:val="20"/>
                <w:szCs w:val="20"/>
              </w:rPr>
            </w:pPr>
            <w:r w:rsidRPr="00EF66B3">
              <w:rPr>
                <w:rFonts w:ascii="GHEA Grapalat" w:hAnsi="GHEA Grapalat"/>
                <w:sz w:val="20"/>
                <w:szCs w:val="20"/>
              </w:rPr>
              <w:t>13.</w:t>
            </w:r>
            <w:r w:rsidRPr="00EF66B3">
              <w:rPr>
                <w:rFonts w:ascii="GHEA Grapalat" w:hAnsi="GHEA Grapalat"/>
                <w:sz w:val="20"/>
                <w:szCs w:val="20"/>
                <w:lang w:val="en-US"/>
              </w:rPr>
              <w:tab/>
            </w:r>
            <w:r w:rsidRPr="00EF66B3">
              <w:rPr>
                <w:rFonts w:ascii="GHEA Grapalat" w:hAnsi="GHEA Grapalat"/>
                <w:sz w:val="20"/>
                <w:szCs w:val="20"/>
              </w:rPr>
              <w:t>Номер счета бенефициара (сч.№)</w:t>
            </w:r>
            <w:r w:rsidRPr="00EF66B3">
              <w:rPr>
                <w:rFonts w:ascii="GHEA Grapalat" w:hAnsi="GHEA Grapalat" w:cs="Sylfaen"/>
                <w:b/>
                <w:bCs/>
                <w:sz w:val="20"/>
                <w:szCs w:val="20"/>
              </w:rPr>
              <w:t xml:space="preserve"> </w:t>
            </w:r>
            <w:r w:rsidR="00AB5CAD" w:rsidRPr="00E73ED6">
              <w:rPr>
                <w:rFonts w:ascii="GHEA Grapalat" w:hAnsi="GHEA Grapalat" w:cs="Arial"/>
                <w:b/>
                <w:sz w:val="20"/>
                <w:lang w:val="hy-AM"/>
              </w:rPr>
              <w:t>900008000698</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14.</w:t>
            </w:r>
            <w:r w:rsidRPr="00EF66B3">
              <w:rPr>
                <w:rFonts w:ascii="GHEA Grapalat" w:hAnsi="GHEA Grapalat"/>
                <w:sz w:val="20"/>
                <w:szCs w:val="20"/>
              </w:rPr>
              <w:tab/>
              <w:t>Сумма (цифрами и прописью):</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15.</w:t>
            </w:r>
            <w:r w:rsidRPr="00EF66B3">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16.</w:t>
            </w:r>
            <w:r w:rsidRPr="00EF66B3">
              <w:rPr>
                <w:rFonts w:ascii="GHEA Grapalat" w:hAnsi="GHEA Grapalat"/>
                <w:sz w:val="20"/>
                <w:szCs w:val="20"/>
              </w:rPr>
              <w:tab/>
              <w:t>Валюта (прописью и по коду):</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17.</w:t>
            </w:r>
            <w:r w:rsidRPr="00EF66B3">
              <w:rPr>
                <w:rFonts w:ascii="GHEA Grapalat" w:hAnsi="GHEA Grapalat"/>
                <w:sz w:val="20"/>
                <w:szCs w:val="20"/>
              </w:rPr>
              <w:tab/>
              <w:t>Цель сделки (уплаты): (для обеспечения исполнения договора)</w:t>
            </w:r>
          </w:p>
        </w:tc>
      </w:tr>
      <w:tr w:rsidR="00B138F3" w:rsidRPr="00B138F3" w:rsidTr="00815B1E">
        <w:trPr>
          <w:trHeight w:val="20"/>
        </w:trPr>
        <w:tc>
          <w:tcPr>
            <w:tcW w:w="10456" w:type="dxa"/>
            <w:gridSpan w:val="2"/>
            <w:tcBorders>
              <w:top w:val="single" w:sz="4" w:space="0" w:color="auto"/>
              <w:left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18.</w:t>
            </w:r>
            <w:r w:rsidRPr="00EF66B3">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19.</w:t>
            </w:r>
            <w:r w:rsidRPr="00EF66B3">
              <w:rPr>
                <w:rFonts w:ascii="GHEA Grapalat" w:hAnsi="GHEA Grapalat"/>
                <w:sz w:val="20"/>
                <w:szCs w:val="20"/>
                <w:lang w:val="en-US"/>
              </w:rPr>
              <w:tab/>
            </w:r>
            <w:r w:rsidRPr="00EF66B3">
              <w:rPr>
                <w:rFonts w:ascii="GHEA Grapalat" w:hAnsi="GHEA Grapalat"/>
                <w:sz w:val="20"/>
                <w:szCs w:val="20"/>
              </w:rPr>
              <w:t>Условия оплаты: &lt;акцептованный платеж&gt;</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20.</w:t>
            </w:r>
            <w:r w:rsidRPr="00EF66B3">
              <w:rPr>
                <w:rFonts w:ascii="GHEA Grapalat" w:hAnsi="GHEA Grapalat"/>
                <w:sz w:val="20"/>
                <w:szCs w:val="20"/>
                <w:lang w:val="en-US"/>
              </w:rPr>
              <w:tab/>
            </w:r>
            <w:r w:rsidRPr="00EF66B3">
              <w:rPr>
                <w:rFonts w:ascii="GHEA Grapalat" w:hAnsi="GHEA Grapalat"/>
                <w:sz w:val="20"/>
                <w:szCs w:val="20"/>
              </w:rPr>
              <w:t>Количество прилагаемых страниц: --- страниц</w:t>
            </w:r>
          </w:p>
        </w:tc>
      </w:tr>
      <w:tr w:rsidR="00B138F3" w:rsidRPr="00B138F3" w:rsidTr="00815B1E">
        <w:trPr>
          <w:trHeight w:val="20"/>
        </w:trPr>
        <w:tc>
          <w:tcPr>
            <w:tcW w:w="5616" w:type="dxa"/>
            <w:tcBorders>
              <w:top w:val="nil"/>
              <w:left w:val="single" w:sz="4" w:space="0" w:color="auto"/>
              <w:bottom w:val="single" w:sz="4" w:space="0" w:color="auto"/>
              <w:right w:val="single" w:sz="4" w:space="0" w:color="auto"/>
            </w:tcBorders>
            <w:noWrap/>
            <w:vAlign w:val="bottom"/>
          </w:tcPr>
          <w:p w:rsidR="00C3421C" w:rsidRPr="00EF66B3" w:rsidRDefault="00C3421C" w:rsidP="00EF66B3">
            <w:pPr>
              <w:widowControl w:val="0"/>
              <w:tabs>
                <w:tab w:val="left" w:pos="851"/>
              </w:tabs>
              <w:ind w:left="284"/>
              <w:rPr>
                <w:rFonts w:ascii="GHEA Grapalat" w:hAnsi="GHEA Grapalat" w:cs="Sylfaen"/>
                <w:sz w:val="20"/>
                <w:szCs w:val="20"/>
              </w:rPr>
            </w:pPr>
            <w:r w:rsidRPr="00EF66B3">
              <w:rPr>
                <w:rFonts w:ascii="GHEA Grapalat" w:hAnsi="GHEA Grapalat"/>
                <w:sz w:val="20"/>
                <w:szCs w:val="20"/>
              </w:rPr>
              <w:t>22.а.</w:t>
            </w:r>
            <w:r w:rsidRPr="00EF66B3">
              <w:rPr>
                <w:rFonts w:ascii="GHEA Grapalat" w:hAnsi="GHEA Grapalat"/>
                <w:sz w:val="20"/>
                <w:szCs w:val="20"/>
              </w:rPr>
              <w:tab/>
              <w:t>Подписи бенефициара</w:t>
            </w:r>
          </w:p>
          <w:p w:rsidR="00C3421C" w:rsidRPr="00EF66B3" w:rsidRDefault="00C3421C" w:rsidP="00EF66B3">
            <w:pPr>
              <w:widowControl w:val="0"/>
              <w:ind w:left="284"/>
              <w:rPr>
                <w:rFonts w:ascii="GHEA Grapalat" w:hAnsi="GHEA Grapalat" w:cs="Sylfaen"/>
                <w:sz w:val="20"/>
                <w:szCs w:val="20"/>
              </w:rPr>
            </w:pPr>
          </w:p>
          <w:p w:rsidR="00C3421C" w:rsidRPr="00EF66B3" w:rsidRDefault="00C3421C" w:rsidP="00EF66B3">
            <w:pPr>
              <w:widowControl w:val="0"/>
              <w:ind w:left="284"/>
              <w:jc w:val="right"/>
              <w:rPr>
                <w:rFonts w:ascii="GHEA Grapalat" w:hAnsi="GHEA Grapalat" w:cs="Tahoma"/>
                <w:sz w:val="20"/>
                <w:szCs w:val="20"/>
              </w:rPr>
            </w:pPr>
            <w:r w:rsidRPr="00EF66B3">
              <w:rPr>
                <w:rFonts w:ascii="GHEA Grapalat" w:hAnsi="GHEA Grapalat"/>
                <w:sz w:val="20"/>
                <w:szCs w:val="20"/>
              </w:rPr>
              <w:t>/____________________/</w:t>
            </w:r>
          </w:p>
          <w:p w:rsidR="00C3421C" w:rsidRPr="00EF66B3" w:rsidRDefault="00C3421C" w:rsidP="00EF66B3">
            <w:pPr>
              <w:widowControl w:val="0"/>
              <w:ind w:left="284"/>
              <w:rPr>
                <w:rFonts w:ascii="GHEA Grapalat" w:hAnsi="GHEA Grapalat" w:cs="Sylfaen"/>
                <w:sz w:val="20"/>
                <w:szCs w:val="20"/>
              </w:rPr>
            </w:pPr>
          </w:p>
          <w:p w:rsidR="00C3421C" w:rsidRPr="00EF66B3" w:rsidRDefault="00C3421C" w:rsidP="00EF66B3">
            <w:pPr>
              <w:widowControl w:val="0"/>
              <w:ind w:left="284"/>
              <w:jc w:val="right"/>
              <w:rPr>
                <w:rFonts w:ascii="GHEA Grapalat" w:hAnsi="GHEA Grapalat" w:cs="Sylfaen"/>
                <w:sz w:val="20"/>
                <w:szCs w:val="20"/>
              </w:rPr>
            </w:pPr>
            <w:r w:rsidRPr="00EF66B3">
              <w:rPr>
                <w:rFonts w:ascii="GHEA Grapalat" w:hAnsi="GHEA Grapalat"/>
                <w:sz w:val="20"/>
                <w:szCs w:val="20"/>
              </w:rPr>
              <w:t>/____________________/</w:t>
            </w:r>
          </w:p>
          <w:p w:rsidR="00C3421C" w:rsidRPr="00EF66B3" w:rsidRDefault="00C3421C" w:rsidP="00EF66B3">
            <w:pPr>
              <w:widowControl w:val="0"/>
              <w:ind w:left="284"/>
              <w:rPr>
                <w:rFonts w:ascii="GHEA Grapalat" w:hAnsi="GHEA Grapalat" w:cs="Sylfaen"/>
                <w:sz w:val="20"/>
                <w:szCs w:val="20"/>
              </w:rPr>
            </w:pPr>
          </w:p>
          <w:p w:rsidR="00C3421C" w:rsidRPr="00EF66B3" w:rsidRDefault="00C3421C" w:rsidP="00EF66B3">
            <w:pPr>
              <w:widowControl w:val="0"/>
              <w:tabs>
                <w:tab w:val="left" w:pos="4545"/>
              </w:tabs>
              <w:ind w:left="284"/>
              <w:rPr>
                <w:rFonts w:ascii="GHEA Grapalat" w:hAnsi="GHEA Grapalat" w:cs="Sylfaen"/>
                <w:sz w:val="20"/>
                <w:szCs w:val="20"/>
              </w:rPr>
            </w:pPr>
            <w:r w:rsidRPr="00EF66B3">
              <w:rPr>
                <w:rFonts w:ascii="GHEA Grapalat" w:hAnsi="GHEA Grapalat"/>
                <w:sz w:val="20"/>
                <w:szCs w:val="20"/>
              </w:rPr>
              <w:t>22.б.</w:t>
            </w:r>
            <w:r w:rsidRPr="00EF66B3">
              <w:rPr>
                <w:rFonts w:ascii="GHEA Grapalat" w:hAnsi="GHEA Grapalat"/>
                <w:sz w:val="20"/>
                <w:szCs w:val="20"/>
              </w:rPr>
              <w:tab/>
              <w:t>М. П.</w:t>
            </w:r>
          </w:p>
        </w:tc>
        <w:tc>
          <w:tcPr>
            <w:tcW w:w="4840" w:type="dxa"/>
            <w:tcBorders>
              <w:top w:val="nil"/>
              <w:left w:val="nil"/>
              <w:bottom w:val="single" w:sz="4" w:space="0" w:color="auto"/>
              <w:right w:val="single" w:sz="4" w:space="0" w:color="auto"/>
            </w:tcBorders>
            <w:noWrap/>
          </w:tcPr>
          <w:p w:rsidR="00C3421C" w:rsidRPr="00EF66B3" w:rsidRDefault="00C3421C" w:rsidP="00EF66B3">
            <w:pPr>
              <w:widowControl w:val="0"/>
              <w:tabs>
                <w:tab w:val="left" w:pos="905"/>
              </w:tabs>
              <w:ind w:left="284"/>
              <w:rPr>
                <w:rFonts w:ascii="GHEA Grapalat" w:hAnsi="GHEA Grapalat" w:cs="Sylfaen"/>
                <w:sz w:val="20"/>
                <w:szCs w:val="20"/>
              </w:rPr>
            </w:pPr>
            <w:r w:rsidRPr="00EF66B3">
              <w:rPr>
                <w:rFonts w:ascii="GHEA Grapalat" w:hAnsi="GHEA Grapalat"/>
                <w:sz w:val="20"/>
                <w:szCs w:val="20"/>
              </w:rPr>
              <w:t>21.а.</w:t>
            </w:r>
            <w:r w:rsidRPr="00EF66B3">
              <w:rPr>
                <w:rFonts w:ascii="GHEA Grapalat" w:hAnsi="GHEA Grapalat"/>
                <w:sz w:val="20"/>
                <w:szCs w:val="20"/>
              </w:rPr>
              <w:tab/>
            </w:r>
            <w:r w:rsidRPr="00EF66B3">
              <w:rPr>
                <w:rFonts w:ascii="Courier New" w:hAnsi="Courier New"/>
                <w:sz w:val="20"/>
                <w:szCs w:val="20"/>
              </w:rPr>
              <w:t> </w:t>
            </w:r>
            <w:r w:rsidRPr="00EF66B3">
              <w:rPr>
                <w:rFonts w:ascii="GHEA Grapalat" w:hAnsi="GHEA Grapalat"/>
                <w:sz w:val="20"/>
                <w:szCs w:val="20"/>
              </w:rPr>
              <w:t>Подписи плательщика:</w:t>
            </w:r>
          </w:p>
          <w:p w:rsidR="00C3421C" w:rsidRPr="00EF66B3" w:rsidRDefault="00C3421C" w:rsidP="00EF66B3">
            <w:pPr>
              <w:widowControl w:val="0"/>
              <w:ind w:left="284"/>
              <w:rPr>
                <w:rFonts w:ascii="GHEA Grapalat" w:hAnsi="GHEA Grapalat" w:cs="Sylfaen"/>
                <w:sz w:val="20"/>
                <w:szCs w:val="20"/>
              </w:rPr>
            </w:pPr>
          </w:p>
          <w:p w:rsidR="00C3421C" w:rsidRPr="00EF66B3" w:rsidRDefault="00C3421C" w:rsidP="00EF66B3">
            <w:pPr>
              <w:widowControl w:val="0"/>
              <w:ind w:left="284"/>
              <w:jc w:val="right"/>
              <w:rPr>
                <w:rFonts w:ascii="GHEA Grapalat" w:hAnsi="GHEA Grapalat" w:cs="Sylfaen"/>
                <w:sz w:val="20"/>
                <w:szCs w:val="20"/>
              </w:rPr>
            </w:pPr>
            <w:r w:rsidRPr="00EF66B3">
              <w:rPr>
                <w:rFonts w:ascii="GHEA Grapalat" w:hAnsi="GHEA Grapalat"/>
                <w:sz w:val="20"/>
                <w:szCs w:val="20"/>
              </w:rPr>
              <w:t>/____________________/</w:t>
            </w:r>
          </w:p>
          <w:p w:rsidR="00C3421C" w:rsidRPr="00EF66B3" w:rsidRDefault="00C3421C" w:rsidP="00EF66B3">
            <w:pPr>
              <w:widowControl w:val="0"/>
              <w:ind w:left="284"/>
              <w:jc w:val="right"/>
              <w:rPr>
                <w:rFonts w:ascii="GHEA Grapalat" w:hAnsi="GHEA Grapalat" w:cs="Tahoma"/>
                <w:sz w:val="20"/>
                <w:szCs w:val="20"/>
              </w:rPr>
            </w:pPr>
          </w:p>
          <w:p w:rsidR="00C3421C" w:rsidRPr="00EF66B3" w:rsidRDefault="00C3421C" w:rsidP="00EF66B3">
            <w:pPr>
              <w:widowControl w:val="0"/>
              <w:ind w:left="284"/>
              <w:jc w:val="right"/>
              <w:rPr>
                <w:rFonts w:ascii="GHEA Grapalat" w:hAnsi="GHEA Grapalat" w:cs="Sylfaen"/>
                <w:sz w:val="20"/>
                <w:szCs w:val="20"/>
              </w:rPr>
            </w:pPr>
            <w:r w:rsidRPr="00EF66B3">
              <w:rPr>
                <w:rFonts w:ascii="GHEA Grapalat" w:hAnsi="GHEA Grapalat"/>
                <w:sz w:val="20"/>
                <w:szCs w:val="20"/>
              </w:rPr>
              <w:t>/____________________/</w:t>
            </w:r>
          </w:p>
          <w:p w:rsidR="00C3421C" w:rsidRPr="00EF66B3" w:rsidRDefault="00C3421C" w:rsidP="00EF66B3">
            <w:pPr>
              <w:widowControl w:val="0"/>
              <w:ind w:left="284"/>
              <w:rPr>
                <w:rFonts w:ascii="GHEA Grapalat" w:hAnsi="GHEA Grapalat" w:cs="Sylfaen"/>
                <w:sz w:val="20"/>
                <w:szCs w:val="20"/>
              </w:rPr>
            </w:pPr>
          </w:p>
          <w:p w:rsidR="00C3421C" w:rsidRPr="00EF66B3" w:rsidRDefault="00C3421C" w:rsidP="00EF66B3">
            <w:pPr>
              <w:widowControl w:val="0"/>
              <w:tabs>
                <w:tab w:val="left" w:pos="4539"/>
              </w:tabs>
              <w:ind w:left="284"/>
              <w:rPr>
                <w:rFonts w:ascii="GHEA Grapalat" w:hAnsi="GHEA Grapalat" w:cs="Sylfaen"/>
                <w:sz w:val="20"/>
                <w:szCs w:val="20"/>
              </w:rPr>
            </w:pPr>
            <w:r w:rsidRPr="00EF66B3">
              <w:rPr>
                <w:rFonts w:ascii="GHEA Grapalat" w:hAnsi="GHEA Grapalat"/>
                <w:sz w:val="20"/>
                <w:szCs w:val="20"/>
              </w:rPr>
              <w:t>21.б.</w:t>
            </w:r>
            <w:r w:rsidR="00815B1E" w:rsidRPr="00EF66B3">
              <w:rPr>
                <w:rFonts w:ascii="GHEA Grapalat" w:hAnsi="GHEA Grapalat"/>
                <w:sz w:val="20"/>
                <w:szCs w:val="20"/>
                <w:lang w:val="hy-AM"/>
              </w:rPr>
              <w:t xml:space="preserve">                                               </w:t>
            </w:r>
            <w:r w:rsidRPr="00EF66B3">
              <w:rPr>
                <w:rFonts w:ascii="GHEA Grapalat" w:hAnsi="GHEA Grapalat"/>
                <w:sz w:val="20"/>
                <w:szCs w:val="20"/>
              </w:rPr>
              <w:t>М. П.</w:t>
            </w:r>
          </w:p>
        </w:tc>
      </w:tr>
      <w:tr w:rsidR="00B138F3" w:rsidRPr="00B138F3" w:rsidTr="00815B1E">
        <w:trPr>
          <w:trHeight w:val="20"/>
        </w:trPr>
        <w:tc>
          <w:tcPr>
            <w:tcW w:w="5616" w:type="dxa"/>
            <w:tcBorders>
              <w:top w:val="single" w:sz="4" w:space="0" w:color="auto"/>
              <w:left w:val="single" w:sz="4" w:space="0" w:color="auto"/>
              <w:right w:val="single" w:sz="4" w:space="0" w:color="auto"/>
            </w:tcBorders>
            <w:noWrap/>
            <w:vAlign w:val="bottom"/>
          </w:tcPr>
          <w:p w:rsidR="00C3421C" w:rsidRPr="00EF66B3" w:rsidRDefault="00C3421C" w:rsidP="00EF66B3">
            <w:pPr>
              <w:widowControl w:val="0"/>
              <w:ind w:left="284"/>
              <w:rPr>
                <w:rFonts w:ascii="GHEA Grapalat" w:hAnsi="GHEA Grapalat" w:cs="Tahoma"/>
                <w:sz w:val="20"/>
                <w:szCs w:val="20"/>
              </w:rPr>
            </w:pPr>
            <w:r w:rsidRPr="00EF66B3">
              <w:rPr>
                <w:rFonts w:ascii="GHEA Grapalat" w:hAnsi="GHEA Grapalat"/>
                <w:sz w:val="20"/>
                <w:szCs w:val="20"/>
              </w:rPr>
              <w:t>24.а.</w:t>
            </w:r>
            <w:r w:rsidRPr="00EF66B3">
              <w:rPr>
                <w:rFonts w:ascii="GHEA Grapalat" w:hAnsi="GHEA Grapalat"/>
                <w:sz w:val="20"/>
                <w:szCs w:val="20"/>
              </w:rPr>
              <w:tab/>
              <w:t xml:space="preserve"> Обслуживающая бенефициара финансовая организация </w:t>
            </w:r>
          </w:p>
          <w:p w:rsidR="00C3421C" w:rsidRPr="00EF66B3" w:rsidRDefault="00C3421C" w:rsidP="00EF66B3">
            <w:pPr>
              <w:widowControl w:val="0"/>
              <w:ind w:left="284"/>
              <w:rPr>
                <w:rFonts w:ascii="GHEA Grapalat" w:hAnsi="GHEA Grapalat"/>
                <w:sz w:val="20"/>
                <w:szCs w:val="20"/>
              </w:rPr>
            </w:pPr>
          </w:p>
          <w:p w:rsidR="00C3421C" w:rsidRPr="00EF66B3" w:rsidRDefault="00C3421C" w:rsidP="00EF66B3">
            <w:pPr>
              <w:widowControl w:val="0"/>
              <w:ind w:left="284"/>
              <w:jc w:val="right"/>
              <w:rPr>
                <w:rFonts w:ascii="GHEA Grapalat" w:hAnsi="GHEA Grapalat" w:cs="Tahoma"/>
                <w:sz w:val="20"/>
                <w:szCs w:val="20"/>
              </w:rPr>
            </w:pPr>
            <w:r w:rsidRPr="00EF66B3">
              <w:rPr>
                <w:rFonts w:ascii="GHEA Grapalat" w:hAnsi="GHEA Grapalat"/>
                <w:sz w:val="20"/>
                <w:szCs w:val="20"/>
              </w:rPr>
              <w:t>/____________________/</w:t>
            </w:r>
          </w:p>
          <w:p w:rsidR="00C3421C" w:rsidRPr="00EF66B3" w:rsidRDefault="00C3421C" w:rsidP="00EF66B3">
            <w:pPr>
              <w:widowControl w:val="0"/>
              <w:ind w:left="284" w:right="13"/>
              <w:jc w:val="both"/>
              <w:rPr>
                <w:rFonts w:ascii="GHEA Grapalat" w:hAnsi="GHEA Grapalat" w:cs="Sylfaen"/>
                <w:sz w:val="20"/>
                <w:szCs w:val="20"/>
                <w:vertAlign w:val="superscript"/>
              </w:rPr>
            </w:pPr>
            <w:r w:rsidRPr="00EF66B3">
              <w:rPr>
                <w:rFonts w:ascii="GHEA Grapalat" w:hAnsi="GHEA Grapalat"/>
                <w:sz w:val="20"/>
                <w:szCs w:val="20"/>
                <w:vertAlign w:val="superscript"/>
              </w:rPr>
              <w:t>подпись/</w:t>
            </w:r>
          </w:p>
          <w:p w:rsidR="00C3421C" w:rsidRPr="00EF66B3" w:rsidRDefault="00C3421C" w:rsidP="00EF66B3">
            <w:pPr>
              <w:widowControl w:val="0"/>
              <w:ind w:left="284"/>
              <w:rPr>
                <w:rFonts w:ascii="GHEA Grapalat" w:hAnsi="GHEA Grapalat" w:cs="Tahoma"/>
                <w:sz w:val="20"/>
                <w:szCs w:val="20"/>
              </w:rPr>
            </w:pPr>
          </w:p>
          <w:p w:rsidR="00C3421C" w:rsidRPr="00EF66B3" w:rsidRDefault="00C3421C" w:rsidP="00EF66B3">
            <w:pPr>
              <w:widowControl w:val="0"/>
              <w:ind w:left="284"/>
              <w:rPr>
                <w:rFonts w:ascii="GHEA Grapalat" w:hAnsi="GHEA Grapalat" w:cs="Arial"/>
                <w:sz w:val="20"/>
                <w:szCs w:val="20"/>
              </w:rPr>
            </w:pPr>
          </w:p>
        </w:tc>
        <w:tc>
          <w:tcPr>
            <w:tcW w:w="4840" w:type="dxa"/>
            <w:tcBorders>
              <w:top w:val="single" w:sz="4" w:space="0" w:color="auto"/>
              <w:left w:val="nil"/>
              <w:right w:val="single" w:sz="4" w:space="0" w:color="auto"/>
            </w:tcBorders>
            <w:noWrap/>
          </w:tcPr>
          <w:p w:rsidR="00C3421C" w:rsidRPr="00EF66B3" w:rsidRDefault="00C3421C" w:rsidP="00EF66B3">
            <w:pPr>
              <w:widowControl w:val="0"/>
              <w:ind w:left="284"/>
              <w:rPr>
                <w:rFonts w:ascii="GHEA Grapalat" w:hAnsi="GHEA Grapalat" w:cs="Tahoma"/>
                <w:sz w:val="20"/>
                <w:szCs w:val="20"/>
              </w:rPr>
            </w:pPr>
            <w:r w:rsidRPr="00EF66B3">
              <w:rPr>
                <w:rFonts w:ascii="GHEA Grapalat" w:hAnsi="GHEA Grapalat"/>
                <w:sz w:val="20"/>
                <w:szCs w:val="20"/>
              </w:rPr>
              <w:t>23.а.</w:t>
            </w:r>
            <w:r w:rsidRPr="00EF66B3">
              <w:rPr>
                <w:rFonts w:ascii="GHEA Grapalat" w:hAnsi="GHEA Grapalat"/>
                <w:sz w:val="20"/>
                <w:szCs w:val="20"/>
              </w:rPr>
              <w:tab/>
              <w:t xml:space="preserve"> Обслуживающая плательщика финансовая организация </w:t>
            </w:r>
          </w:p>
          <w:p w:rsidR="00C3421C" w:rsidRPr="00EF66B3" w:rsidRDefault="00C3421C" w:rsidP="00EF66B3">
            <w:pPr>
              <w:widowControl w:val="0"/>
              <w:ind w:left="284"/>
              <w:rPr>
                <w:rFonts w:ascii="GHEA Grapalat" w:hAnsi="GHEA Grapalat" w:cs="Tahoma"/>
                <w:sz w:val="20"/>
                <w:szCs w:val="20"/>
              </w:rPr>
            </w:pPr>
          </w:p>
          <w:p w:rsidR="00C3421C" w:rsidRPr="00EF66B3" w:rsidRDefault="00C3421C" w:rsidP="00EF66B3">
            <w:pPr>
              <w:widowControl w:val="0"/>
              <w:ind w:left="284"/>
              <w:jc w:val="right"/>
              <w:rPr>
                <w:rFonts w:ascii="GHEA Grapalat" w:hAnsi="GHEA Grapalat" w:cs="Tahoma"/>
                <w:sz w:val="20"/>
                <w:szCs w:val="20"/>
              </w:rPr>
            </w:pPr>
            <w:r w:rsidRPr="00EF66B3">
              <w:rPr>
                <w:rFonts w:ascii="GHEA Grapalat" w:hAnsi="GHEA Grapalat"/>
                <w:sz w:val="20"/>
                <w:szCs w:val="20"/>
              </w:rPr>
              <w:t>/____________________/</w:t>
            </w:r>
          </w:p>
          <w:p w:rsidR="00C3421C" w:rsidRPr="00EF66B3" w:rsidRDefault="00C3421C" w:rsidP="00EF66B3">
            <w:pPr>
              <w:widowControl w:val="0"/>
              <w:ind w:left="284" w:right="983"/>
              <w:jc w:val="right"/>
              <w:rPr>
                <w:rFonts w:ascii="GHEA Grapalat" w:hAnsi="GHEA Grapalat" w:cs="Sylfaen"/>
                <w:sz w:val="20"/>
                <w:szCs w:val="20"/>
                <w:vertAlign w:val="superscript"/>
              </w:rPr>
            </w:pPr>
            <w:r w:rsidRPr="00EF66B3">
              <w:rPr>
                <w:rFonts w:ascii="GHEA Grapalat" w:hAnsi="GHEA Grapalat"/>
                <w:sz w:val="20"/>
                <w:szCs w:val="20"/>
                <w:vertAlign w:val="superscript"/>
              </w:rPr>
              <w:t>/подпись/</w:t>
            </w:r>
          </w:p>
          <w:p w:rsidR="00C3421C" w:rsidRPr="00EF66B3" w:rsidRDefault="00C3421C" w:rsidP="00EF66B3">
            <w:pPr>
              <w:widowControl w:val="0"/>
              <w:ind w:left="284"/>
              <w:rPr>
                <w:rFonts w:ascii="GHEA Grapalat" w:hAnsi="GHEA Grapalat" w:cs="Arial"/>
                <w:sz w:val="20"/>
                <w:szCs w:val="20"/>
              </w:rPr>
            </w:pPr>
          </w:p>
        </w:tc>
      </w:tr>
      <w:tr w:rsidR="00B138F3" w:rsidRPr="00B138F3" w:rsidTr="00815B1E">
        <w:trPr>
          <w:trHeight w:val="20"/>
        </w:trPr>
        <w:tc>
          <w:tcPr>
            <w:tcW w:w="5616" w:type="dxa"/>
            <w:tcBorders>
              <w:top w:val="nil"/>
              <w:left w:val="single" w:sz="4" w:space="0" w:color="auto"/>
              <w:bottom w:val="single" w:sz="4" w:space="0" w:color="auto"/>
              <w:right w:val="single" w:sz="4" w:space="0" w:color="auto"/>
            </w:tcBorders>
            <w:noWrap/>
            <w:vAlign w:val="bottom"/>
          </w:tcPr>
          <w:p w:rsidR="00C3421C" w:rsidRPr="00EF66B3" w:rsidRDefault="00C3421C" w:rsidP="00EF66B3">
            <w:pPr>
              <w:widowControl w:val="0"/>
              <w:tabs>
                <w:tab w:val="left" w:pos="4678"/>
              </w:tabs>
              <w:ind w:left="284"/>
              <w:rPr>
                <w:rFonts w:ascii="GHEA Grapalat" w:hAnsi="GHEA Grapalat" w:cs="Sylfaen"/>
                <w:sz w:val="20"/>
                <w:szCs w:val="20"/>
              </w:rPr>
            </w:pPr>
            <w:r w:rsidRPr="00EF66B3">
              <w:rPr>
                <w:rFonts w:ascii="GHEA Grapalat" w:hAnsi="GHEA Grapalat"/>
                <w:sz w:val="20"/>
                <w:szCs w:val="20"/>
              </w:rPr>
              <w:t>24.б.</w:t>
            </w:r>
            <w:r w:rsidRPr="00EF66B3">
              <w:rPr>
                <w:rFonts w:ascii="GHEA Grapalat" w:hAnsi="GHEA Grapalat"/>
                <w:sz w:val="20"/>
                <w:szCs w:val="20"/>
              </w:rPr>
              <w:tab/>
              <w:t>М. П.</w:t>
            </w:r>
          </w:p>
          <w:p w:rsidR="00C3421C" w:rsidRPr="00EF66B3" w:rsidRDefault="00C3421C" w:rsidP="00EF66B3">
            <w:pPr>
              <w:widowControl w:val="0"/>
              <w:ind w:left="284"/>
              <w:rPr>
                <w:rFonts w:ascii="GHEA Grapalat" w:hAnsi="GHEA Grapalat" w:cs="Sylfaen"/>
                <w:sz w:val="20"/>
                <w:szCs w:val="20"/>
              </w:rPr>
            </w:pPr>
          </w:p>
          <w:p w:rsidR="00C3421C" w:rsidRPr="00EF66B3" w:rsidRDefault="00C3421C" w:rsidP="00EF66B3">
            <w:pPr>
              <w:widowControl w:val="0"/>
              <w:ind w:left="284" w:right="155"/>
              <w:jc w:val="right"/>
              <w:rPr>
                <w:rFonts w:ascii="GHEA Grapalat" w:hAnsi="GHEA Grapalat" w:cs="Sylfaen"/>
                <w:sz w:val="20"/>
                <w:szCs w:val="20"/>
                <w:lang w:val="en-US"/>
              </w:rPr>
            </w:pPr>
            <w:r w:rsidRPr="00EF66B3">
              <w:rPr>
                <w:rFonts w:ascii="GHEA Grapalat" w:hAnsi="GHEA Grapalat"/>
                <w:sz w:val="20"/>
                <w:szCs w:val="20"/>
              </w:rPr>
              <w:t xml:space="preserve">24.в"___" ___ 20___ г. </w:t>
            </w:r>
          </w:p>
        </w:tc>
        <w:tc>
          <w:tcPr>
            <w:tcW w:w="4840" w:type="dxa"/>
            <w:tcBorders>
              <w:top w:val="nil"/>
              <w:left w:val="nil"/>
              <w:bottom w:val="single" w:sz="4" w:space="0" w:color="auto"/>
              <w:right w:val="single" w:sz="4" w:space="0" w:color="auto"/>
            </w:tcBorders>
            <w:noWrap/>
            <w:vAlign w:val="bottom"/>
          </w:tcPr>
          <w:p w:rsidR="00C3421C" w:rsidRPr="00EF66B3" w:rsidRDefault="00C3421C" w:rsidP="00EF66B3">
            <w:pPr>
              <w:widowControl w:val="0"/>
              <w:tabs>
                <w:tab w:val="left" w:pos="4554"/>
              </w:tabs>
              <w:ind w:left="284"/>
              <w:rPr>
                <w:rFonts w:ascii="GHEA Grapalat" w:hAnsi="GHEA Grapalat" w:cs="Sylfaen"/>
                <w:sz w:val="20"/>
                <w:szCs w:val="20"/>
              </w:rPr>
            </w:pPr>
            <w:r w:rsidRPr="00EF66B3">
              <w:rPr>
                <w:rFonts w:ascii="GHEA Grapalat" w:hAnsi="GHEA Grapalat"/>
                <w:sz w:val="20"/>
                <w:szCs w:val="20"/>
              </w:rPr>
              <w:t>23.б.</w:t>
            </w:r>
            <w:r w:rsidR="00815B1E" w:rsidRPr="00EF66B3">
              <w:rPr>
                <w:rFonts w:ascii="GHEA Grapalat" w:hAnsi="GHEA Grapalat"/>
                <w:sz w:val="20"/>
                <w:szCs w:val="20"/>
                <w:lang w:val="hy-AM"/>
              </w:rPr>
              <w:t xml:space="preserve">                                               </w:t>
            </w:r>
            <w:r w:rsidRPr="00EF66B3">
              <w:rPr>
                <w:rFonts w:ascii="GHEA Grapalat" w:hAnsi="GHEA Grapalat"/>
                <w:sz w:val="20"/>
                <w:szCs w:val="20"/>
              </w:rPr>
              <w:t>М. П.</w:t>
            </w:r>
          </w:p>
          <w:p w:rsidR="00C3421C" w:rsidRPr="00EF66B3" w:rsidRDefault="00C3421C" w:rsidP="00EF66B3">
            <w:pPr>
              <w:widowControl w:val="0"/>
              <w:ind w:left="284"/>
              <w:rPr>
                <w:rFonts w:ascii="GHEA Grapalat" w:hAnsi="GHEA Grapalat"/>
                <w:sz w:val="20"/>
                <w:szCs w:val="20"/>
              </w:rPr>
            </w:pPr>
          </w:p>
          <w:p w:rsidR="00C3421C" w:rsidRPr="00EF66B3" w:rsidRDefault="00C3421C" w:rsidP="00EF66B3">
            <w:pPr>
              <w:widowControl w:val="0"/>
              <w:ind w:left="284"/>
              <w:jc w:val="right"/>
              <w:rPr>
                <w:rFonts w:ascii="GHEA Grapalat" w:hAnsi="GHEA Grapalat" w:cs="Sylfaen"/>
                <w:sz w:val="20"/>
                <w:szCs w:val="20"/>
              </w:rPr>
            </w:pPr>
            <w:r w:rsidRPr="00EF66B3">
              <w:rPr>
                <w:rFonts w:ascii="GHEA Grapalat" w:hAnsi="GHEA Grapalat"/>
                <w:sz w:val="20"/>
                <w:szCs w:val="20"/>
              </w:rPr>
              <w:t>23.в Дата исполнения: "___" ___ 20___г.</w:t>
            </w:r>
          </w:p>
        </w:tc>
      </w:tr>
    </w:tbl>
    <w:p w:rsidR="00C3421C" w:rsidRPr="00B138F3" w:rsidRDefault="00C3421C" w:rsidP="000D0864">
      <w:pPr>
        <w:widowControl w:val="0"/>
        <w:jc w:val="center"/>
        <w:rPr>
          <w:rFonts w:ascii="GHEA Grapalat" w:hAnsi="GHEA Grapalat" w:cs="Sylfaen"/>
        </w:rPr>
      </w:pPr>
    </w:p>
    <w:p w:rsidR="00C3421C" w:rsidRPr="00B138F3" w:rsidRDefault="00C3421C" w:rsidP="000D086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0D0864">
      <w:pPr>
        <w:rPr>
          <w:rFonts w:ascii="GHEA Grapalat" w:hAnsi="GHEA Grapalat" w:cs="Sylfaen"/>
        </w:rPr>
      </w:pPr>
      <w:r w:rsidRPr="00B138F3">
        <w:rPr>
          <w:rFonts w:ascii="GHEA Grapalat" w:hAnsi="GHEA Grapalat" w:cs="Sylfaen"/>
        </w:rPr>
        <w:br w:type="page"/>
      </w:r>
    </w:p>
    <w:p w:rsidR="00C3421C" w:rsidRPr="00B138F3" w:rsidRDefault="00C3421C" w:rsidP="000D0864">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D0864">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D0864">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D086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p>
        </w:tc>
      </w:tr>
      <w:tr w:rsidR="00FF3DE9"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p>
        </w:tc>
      </w:tr>
    </w:tbl>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Default="001005B0" w:rsidP="000D0864">
      <w:pPr>
        <w:widowControl w:val="0"/>
        <w:ind w:left="567" w:right="565"/>
        <w:jc w:val="center"/>
        <w:rPr>
          <w:rFonts w:ascii="GHEA Grapalat" w:hAnsi="GHEA Grapalat"/>
          <w:b/>
        </w:rPr>
      </w:pPr>
    </w:p>
    <w:p w:rsidR="00815B1E" w:rsidRDefault="00815B1E" w:rsidP="000D0864">
      <w:pPr>
        <w:widowControl w:val="0"/>
        <w:ind w:left="567" w:right="565"/>
        <w:jc w:val="center"/>
        <w:rPr>
          <w:rFonts w:ascii="GHEA Grapalat" w:hAnsi="GHEA Grapalat"/>
          <w:b/>
        </w:rPr>
      </w:pPr>
    </w:p>
    <w:p w:rsidR="00815B1E" w:rsidRDefault="00815B1E" w:rsidP="000D0864">
      <w:pPr>
        <w:widowControl w:val="0"/>
        <w:ind w:left="567" w:right="565"/>
        <w:jc w:val="center"/>
        <w:rPr>
          <w:rFonts w:ascii="GHEA Grapalat" w:hAnsi="GHEA Grapalat"/>
          <w:b/>
        </w:rPr>
      </w:pPr>
    </w:p>
    <w:p w:rsidR="00815B1E" w:rsidRDefault="00815B1E" w:rsidP="000D0864">
      <w:pPr>
        <w:widowControl w:val="0"/>
        <w:ind w:left="567" w:right="565"/>
        <w:jc w:val="center"/>
        <w:rPr>
          <w:rFonts w:ascii="GHEA Grapalat" w:hAnsi="GHEA Grapalat"/>
          <w:b/>
        </w:rPr>
      </w:pPr>
    </w:p>
    <w:p w:rsidR="00815B1E" w:rsidRDefault="00815B1E" w:rsidP="000D0864">
      <w:pPr>
        <w:widowControl w:val="0"/>
        <w:ind w:left="567" w:right="565"/>
        <w:jc w:val="center"/>
        <w:rPr>
          <w:rFonts w:ascii="GHEA Grapalat" w:hAnsi="GHEA Grapalat"/>
          <w:b/>
        </w:rPr>
      </w:pPr>
    </w:p>
    <w:p w:rsidR="00815B1E" w:rsidRDefault="00815B1E" w:rsidP="000D0864">
      <w:pPr>
        <w:widowControl w:val="0"/>
        <w:ind w:left="567" w:right="565"/>
        <w:jc w:val="center"/>
        <w:rPr>
          <w:rFonts w:ascii="GHEA Grapalat" w:hAnsi="GHEA Grapalat"/>
          <w:b/>
        </w:rPr>
      </w:pPr>
    </w:p>
    <w:p w:rsidR="00815B1E" w:rsidRPr="00B138F3" w:rsidRDefault="00815B1E"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0A214C" w:rsidRPr="00B138F3" w:rsidRDefault="000A214C" w:rsidP="000D0864">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0D0864">
      <w:pPr>
        <w:widowControl w:val="0"/>
        <w:jc w:val="right"/>
        <w:rPr>
          <w:rFonts w:ascii="GHEA Grapalat" w:hAnsi="GHEA Grapalat" w:cs="GHEA Grapalat"/>
          <w:i/>
        </w:rPr>
      </w:pPr>
      <w:r w:rsidRPr="00B138F3">
        <w:rPr>
          <w:rFonts w:ascii="GHEA Grapalat" w:hAnsi="GHEA Grapalat"/>
          <w:i/>
        </w:rPr>
        <w:t xml:space="preserve">к Приглашению на </w:t>
      </w:r>
      <w:r w:rsidR="00971716">
        <w:rPr>
          <w:rFonts w:ascii="GHEA Grapalat" w:hAnsi="GHEA Grapalat"/>
          <w:i/>
        </w:rPr>
        <w:t>запрос котировок</w:t>
      </w:r>
      <w:r w:rsidRPr="00B138F3">
        <w:rPr>
          <w:rFonts w:ascii="GHEA Grapalat" w:hAnsi="GHEA Grapalat"/>
          <w:i/>
        </w:rPr>
        <w:br/>
        <w:t>под кодом "</w:t>
      </w:r>
      <w:r w:rsidR="005A3042">
        <w:rPr>
          <w:rFonts w:ascii="GHEA Grapalat" w:hAnsi="GHEA Grapalat"/>
          <w:i/>
        </w:rPr>
        <w:t>HH LMTH-GHAPDzB-</w:t>
      </w:r>
      <w:r w:rsidR="00AB5CAD">
        <w:rPr>
          <w:rFonts w:ascii="GHEA Grapalat" w:hAnsi="GHEA Grapalat"/>
          <w:i/>
        </w:rPr>
        <w:t>21/84</w:t>
      </w:r>
      <w:r w:rsidRPr="00B138F3">
        <w:rPr>
          <w:rFonts w:ascii="GHEA Grapalat" w:hAnsi="GHEA Grapalat"/>
          <w:i/>
        </w:rPr>
        <w:t>"</w:t>
      </w:r>
    </w:p>
    <w:p w:rsidR="00AF4211" w:rsidRPr="00B138F3" w:rsidRDefault="00AF4211" w:rsidP="000D0864">
      <w:pPr>
        <w:widowControl w:val="0"/>
        <w:jc w:val="center"/>
        <w:rPr>
          <w:rFonts w:ascii="GHEA Grapalat" w:hAnsi="GHEA Grapalat"/>
          <w:b/>
        </w:rPr>
      </w:pPr>
    </w:p>
    <w:p w:rsidR="000A214C" w:rsidRPr="00B138F3" w:rsidRDefault="000A214C" w:rsidP="000D0864">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D0864">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797449">
        <w:tc>
          <w:tcPr>
            <w:tcW w:w="4786" w:type="dxa"/>
          </w:tcPr>
          <w:p w:rsidR="000A214C" w:rsidRPr="00B138F3" w:rsidRDefault="000A214C" w:rsidP="000D0864">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D0864">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8"/>
              <w:t>**</w:t>
            </w:r>
          </w:p>
        </w:tc>
      </w:tr>
    </w:tbl>
    <w:p w:rsidR="000A214C" w:rsidRPr="00B138F3" w:rsidRDefault="000A214C" w:rsidP="000D0864">
      <w:pPr>
        <w:widowControl w:val="0"/>
        <w:rPr>
          <w:rFonts w:ascii="GHEA Grapalat" w:hAnsi="GHEA Grapalat" w:cs="GHEA Grapalat"/>
          <w:b/>
        </w:rPr>
      </w:pPr>
    </w:p>
    <w:p w:rsidR="000A214C" w:rsidRPr="00B138F3" w:rsidRDefault="000A214C" w:rsidP="000D0864">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D0864">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D0864">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D0864">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D0864">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D0864">
      <w:pPr>
        <w:widowControl w:val="0"/>
        <w:jc w:val="center"/>
        <w:rPr>
          <w:rFonts w:ascii="GHEA Grapalat" w:hAnsi="GHEA Grapalat" w:cs="GHEA Grapalat"/>
          <w:b/>
          <w:bCs/>
        </w:rPr>
      </w:pPr>
      <w:r w:rsidRPr="00B138F3">
        <w:rPr>
          <w:rFonts w:ascii="GHEA Grapalat" w:hAnsi="GHEA Grapalat"/>
          <w:b/>
        </w:rPr>
        <w:t>1. Предмет соглашения</w:t>
      </w:r>
    </w:p>
    <w:p w:rsidR="00EF66B3" w:rsidRDefault="000A214C" w:rsidP="00EF66B3">
      <w:pPr>
        <w:widowControl w:val="0"/>
        <w:tabs>
          <w:tab w:val="left" w:pos="567"/>
        </w:tabs>
        <w:jc w:val="both"/>
        <w:rPr>
          <w:rFonts w:ascii="GHEA Grapalat" w:hAnsi="GHEA Grapalat"/>
          <w:i/>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EF66B3" w:rsidRPr="00EF66B3">
        <w:rPr>
          <w:rFonts w:ascii="GHEA Grapalat" w:hAnsi="GHEA Grapalat"/>
          <w:b/>
          <w:sz w:val="20"/>
          <w:szCs w:val="20"/>
          <w:u w:val="single"/>
        </w:rPr>
        <w:t>Муниципалитет Ташир Лорийской области РА</w:t>
      </w:r>
      <w:r w:rsidR="00EF66B3" w:rsidRPr="00B138F3">
        <w:rPr>
          <w:rFonts w:ascii="GHEA Grapalat" w:hAnsi="GHEA Grapalat"/>
          <w:spacing w:val="-6"/>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EF66B3">
        <w:rPr>
          <w:rFonts w:ascii="GHEA Grapalat" w:hAnsi="GHEA Grapalat"/>
          <w:i/>
        </w:rPr>
        <w:t>HH LMTH-GHAPDzB-</w:t>
      </w:r>
      <w:r w:rsidR="00AB5CAD">
        <w:rPr>
          <w:rFonts w:ascii="GHEA Grapalat" w:hAnsi="GHEA Grapalat"/>
          <w:i/>
        </w:rPr>
        <w:t>21/84</w:t>
      </w:r>
    </w:p>
    <w:p w:rsidR="000A214C" w:rsidRPr="00B138F3" w:rsidRDefault="000A214C" w:rsidP="00EF66B3">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w:t>
      </w:r>
      <w:r w:rsidRPr="00B138F3">
        <w:rPr>
          <w:rFonts w:ascii="GHEA Grapalat" w:hAnsi="GHEA Grapalat"/>
        </w:rPr>
        <w:lastRenderedPageBreak/>
        <w:t>них бумажных вариантах.</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D0864">
      <w:pPr>
        <w:widowControl w:val="0"/>
        <w:jc w:val="center"/>
        <w:rPr>
          <w:rFonts w:ascii="GHEA Grapalat" w:hAnsi="GHEA Grapalat" w:cs="GHEA Grapalat"/>
          <w:b/>
          <w:bCs/>
        </w:rPr>
      </w:pPr>
      <w:r w:rsidRPr="00B138F3">
        <w:rPr>
          <w:rFonts w:ascii="GHEA Grapalat" w:hAnsi="GHEA Grapalat"/>
          <w:b/>
        </w:rPr>
        <w:t>2. Иные условия</w:t>
      </w:r>
    </w:p>
    <w:p w:rsidR="003F798D" w:rsidRPr="00B253E1" w:rsidRDefault="000A214C" w:rsidP="000D0864">
      <w:pPr>
        <w:widowControl w:val="0"/>
        <w:tabs>
          <w:tab w:val="left" w:pos="1134"/>
        </w:tabs>
        <w:ind w:firstLine="567"/>
        <w:jc w:val="both"/>
        <w:rPr>
          <w:rFonts w:ascii="GHEA Grapalat" w:hAnsi="GHEA Grapalat"/>
        </w:rPr>
      </w:pPr>
      <w:r w:rsidRPr="00CF4C91">
        <w:rPr>
          <w:rFonts w:ascii="GHEA Grapalat" w:hAnsi="GHEA Grapalat"/>
        </w:rPr>
        <w:t>2.1.</w:t>
      </w:r>
      <w:r w:rsidRPr="00CF4C9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3F798D" w:rsidRPr="00CF4C91">
        <w:rPr>
          <w:rFonts w:ascii="GHEA Grapalat" w:hAnsi="GHEA Grapalat"/>
        </w:rPr>
        <w:t xml:space="preserve">до двадцатого рабочего дня, следующего за последним днем </w:t>
      </w:r>
      <w:r w:rsidR="0013346B" w:rsidRPr="00CF4C91">
        <w:rPr>
          <w:rFonts w:ascii="GHEA Grapalat" w:hAnsi="GHEA Grapalat"/>
        </w:rPr>
        <w:t xml:space="preserve">полного </w:t>
      </w:r>
      <w:r w:rsidR="003F798D" w:rsidRPr="00CF4C91">
        <w:rPr>
          <w:rFonts w:ascii="GHEA Grapalat" w:hAnsi="GHEA Grapalat"/>
        </w:rPr>
        <w:t xml:space="preserve">выполнения </w:t>
      </w:r>
      <w:r w:rsidR="00337EB5" w:rsidRPr="00CF4C91">
        <w:rPr>
          <w:rFonts w:ascii="GHEA Grapalat" w:hAnsi="GHEA Grapalat"/>
        </w:rPr>
        <w:t>взятых</w:t>
      </w:r>
      <w:r w:rsidR="003F798D" w:rsidRPr="00CF4C91">
        <w:rPr>
          <w:rFonts w:ascii="GHEA Grapalat" w:hAnsi="GHEA Grapalat"/>
        </w:rPr>
        <w:t xml:space="preserve"> </w:t>
      </w:r>
      <w:r w:rsidR="001C7176" w:rsidRPr="009B3889">
        <w:rPr>
          <w:rFonts w:ascii="GHEA Grapalat" w:hAnsi="GHEA Grapalat"/>
        </w:rPr>
        <w:t>К</w:t>
      </w:r>
      <w:r w:rsidR="00340D69" w:rsidRPr="00CF4C91">
        <w:rPr>
          <w:rFonts w:ascii="GHEA Grapalat" w:hAnsi="GHEA Grapalat"/>
        </w:rPr>
        <w:t xml:space="preserve">омпанией </w:t>
      </w:r>
      <w:r w:rsidR="003F798D" w:rsidRPr="00CF4C91">
        <w:rPr>
          <w:rFonts w:ascii="GHEA Grapalat" w:hAnsi="GHEA Grapalat"/>
        </w:rPr>
        <w:t>по заключаемому договору обязательств, включительно.</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D0864">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D0864">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D086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D0864">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D086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D0864">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D086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D0864">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D086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D0864">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D086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D0864">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D086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D0864">
      <w:pPr>
        <w:widowControl w:val="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0D0864">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456" w:type="dxa"/>
        <w:tblLook w:val="0000" w:firstRow="0" w:lastRow="0" w:firstColumn="0" w:lastColumn="0" w:noHBand="0" w:noVBand="0"/>
      </w:tblPr>
      <w:tblGrid>
        <w:gridCol w:w="5616"/>
        <w:gridCol w:w="4856"/>
      </w:tblGrid>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3402"/>
              </w:tabs>
              <w:ind w:left="284"/>
              <w:rPr>
                <w:rFonts w:ascii="GHEA Grapalat" w:hAnsi="GHEA Grapalat" w:cs="Sylfaen"/>
                <w:b/>
                <w:bCs/>
                <w:sz w:val="20"/>
                <w:szCs w:val="20"/>
                <w:lang w:val="en-US"/>
              </w:rPr>
            </w:pPr>
            <w:r w:rsidRPr="00EF66B3">
              <w:rPr>
                <w:rFonts w:ascii="GHEA Grapalat" w:hAnsi="GHEA Grapalat"/>
                <w:b/>
                <w:sz w:val="20"/>
                <w:szCs w:val="20"/>
                <w:lang w:val="en-US"/>
              </w:rPr>
              <w:lastRenderedPageBreak/>
              <w:t>1.</w:t>
            </w:r>
            <w:r w:rsidRPr="00EF66B3">
              <w:rPr>
                <w:rFonts w:ascii="GHEA Grapalat" w:hAnsi="GHEA Grapalat"/>
                <w:b/>
                <w:sz w:val="20"/>
                <w:szCs w:val="20"/>
                <w:lang w:val="en-US"/>
              </w:rPr>
              <w:tab/>
            </w:r>
            <w:r w:rsidRPr="00EF66B3">
              <w:rPr>
                <w:rFonts w:ascii="GHEA Grapalat" w:hAnsi="GHEA Grapalat"/>
                <w:b/>
                <w:sz w:val="20"/>
                <w:szCs w:val="20"/>
              </w:rPr>
              <w:t xml:space="preserve">ПЛАТЕЖНОЕ ТРЕБОВАНИЕ </w:t>
            </w:r>
            <w:r w:rsidRPr="00EF66B3">
              <w:rPr>
                <w:rFonts w:ascii="GHEA Grapalat" w:hAnsi="GHEA Grapalat"/>
                <w:b/>
                <w:sz w:val="20"/>
                <w:szCs w:val="20"/>
                <w:lang w:val="en-US"/>
              </w:rPr>
              <w:t>*</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cs="Sylfaen"/>
                <w:sz w:val="20"/>
                <w:szCs w:val="20"/>
              </w:rPr>
            </w:pPr>
            <w:r w:rsidRPr="00EF66B3">
              <w:rPr>
                <w:rFonts w:ascii="GHEA Grapalat" w:hAnsi="GHEA Grapalat"/>
                <w:sz w:val="20"/>
                <w:szCs w:val="20"/>
              </w:rPr>
              <w:t>2.</w:t>
            </w:r>
            <w:r w:rsidRPr="00EF66B3">
              <w:rPr>
                <w:rFonts w:ascii="GHEA Grapalat" w:hAnsi="GHEA Grapalat"/>
                <w:sz w:val="20"/>
                <w:szCs w:val="20"/>
              </w:rPr>
              <w:tab/>
              <w:t xml:space="preserve">Номер </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3390"/>
              </w:tabs>
              <w:ind w:left="284"/>
              <w:rPr>
                <w:rFonts w:ascii="GHEA Grapalat" w:hAnsi="GHEA Grapalat" w:cs="Sylfaen"/>
                <w:sz w:val="20"/>
                <w:szCs w:val="20"/>
              </w:rPr>
            </w:pPr>
            <w:r w:rsidRPr="00EF66B3">
              <w:rPr>
                <w:rFonts w:ascii="GHEA Grapalat" w:hAnsi="GHEA Grapalat"/>
                <w:sz w:val="20"/>
                <w:szCs w:val="20"/>
              </w:rPr>
              <w:t>3</w:t>
            </w:r>
            <w:r w:rsidRPr="00EF66B3">
              <w:rPr>
                <w:rFonts w:ascii="GHEA Grapalat" w:hAnsi="GHEA Grapalat"/>
                <w:sz w:val="20"/>
                <w:szCs w:val="20"/>
              </w:rPr>
              <w:tab/>
              <w:t>Дата представления: "___" ___ 20___г.</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4.</w:t>
            </w:r>
            <w:r w:rsidRPr="00EF66B3">
              <w:rPr>
                <w:rFonts w:ascii="GHEA Grapalat" w:hAnsi="GHEA Grapalat"/>
                <w:sz w:val="20"/>
                <w:szCs w:val="20"/>
              </w:rPr>
              <w:tab/>
              <w:t>Наименование, или имя, фамилия плательщика (Компания:</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5.</w:t>
            </w:r>
            <w:r w:rsidRPr="00EF66B3">
              <w:rPr>
                <w:rFonts w:ascii="GHEA Grapalat" w:hAnsi="GHEA Grapalat"/>
                <w:sz w:val="20"/>
                <w:szCs w:val="20"/>
              </w:rPr>
              <w:tab/>
              <w:t>Обслуживающая плательщика Финансовая организация (банк):</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6.</w:t>
            </w:r>
            <w:r w:rsidRPr="00EF66B3">
              <w:rPr>
                <w:rFonts w:ascii="GHEA Grapalat" w:hAnsi="GHEA Grapalat"/>
                <w:sz w:val="20"/>
                <w:szCs w:val="20"/>
              </w:rPr>
              <w:tab/>
              <w:t>Номер счета плательщика:</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7.</w:t>
            </w:r>
            <w:r w:rsidRPr="00EF66B3">
              <w:rPr>
                <w:rFonts w:ascii="GHEA Grapalat" w:hAnsi="GHEA Grapalat"/>
                <w:sz w:val="20"/>
                <w:szCs w:val="20"/>
              </w:rPr>
              <w:tab/>
              <w:t>УНН плательщика:</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8.</w:t>
            </w:r>
            <w:r w:rsidRPr="00EF66B3">
              <w:rPr>
                <w:rFonts w:ascii="GHEA Grapalat" w:hAnsi="GHEA Grapalat"/>
                <w:sz w:val="20"/>
                <w:szCs w:val="20"/>
              </w:rPr>
              <w:tab/>
              <w:t>НЗОУ плательщика:</w:t>
            </w:r>
          </w:p>
        </w:tc>
      </w:tr>
      <w:tr w:rsidR="00EF66B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F66B3" w:rsidRPr="00EF66B3" w:rsidRDefault="00EF66B3"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9.</w:t>
            </w:r>
            <w:r w:rsidRPr="00EF66B3">
              <w:rPr>
                <w:rFonts w:ascii="GHEA Grapalat" w:hAnsi="GHEA Grapalat"/>
                <w:sz w:val="20"/>
                <w:szCs w:val="20"/>
              </w:rPr>
              <w:tab/>
              <w:t>Наименование, или имя, фамилия бенефициара:</w:t>
            </w:r>
            <w:r w:rsidRPr="00EF66B3">
              <w:rPr>
                <w:rFonts w:ascii="GHEA Grapalat" w:hAnsi="GHEA Grapalat"/>
                <w:b/>
                <w:sz w:val="20"/>
                <w:szCs w:val="20"/>
                <w:u w:val="single"/>
              </w:rPr>
              <w:t xml:space="preserve"> Муниципалитет Ташир Лорийской области РА</w:t>
            </w:r>
          </w:p>
        </w:tc>
      </w:tr>
      <w:tr w:rsidR="00EF66B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F66B3" w:rsidRPr="00EF66B3" w:rsidRDefault="00EF66B3" w:rsidP="00EF66B3">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10.</w:t>
            </w:r>
            <w:r w:rsidRPr="00EF66B3">
              <w:rPr>
                <w:rFonts w:ascii="GHEA Grapalat" w:hAnsi="GHEA Grapalat"/>
                <w:sz w:val="20"/>
                <w:szCs w:val="20"/>
              </w:rPr>
              <w:tab/>
              <w:t>НЗОУ бенефициара (не заполняется)</w:t>
            </w:r>
            <w:r w:rsidRPr="00EF66B3">
              <w:rPr>
                <w:rFonts w:ascii="GHEA Grapalat" w:hAnsi="GHEA Grapalat"/>
                <w:sz w:val="20"/>
                <w:szCs w:val="20"/>
                <w:lang w:val="en-US"/>
              </w:rPr>
              <w:t xml:space="preserve"> </w:t>
            </w:r>
          </w:p>
        </w:tc>
      </w:tr>
      <w:tr w:rsidR="00EF66B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F66B3" w:rsidRPr="00EF66B3" w:rsidRDefault="00EF66B3" w:rsidP="00EF66B3">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11.</w:t>
            </w:r>
            <w:r w:rsidRPr="00EF66B3">
              <w:rPr>
                <w:rFonts w:ascii="GHEA Grapalat" w:hAnsi="GHEA Grapalat"/>
                <w:sz w:val="20"/>
                <w:szCs w:val="20"/>
              </w:rPr>
              <w:tab/>
              <w:t>УНН бенефициара:</w:t>
            </w:r>
            <w:r w:rsidRPr="00EF66B3">
              <w:rPr>
                <w:rFonts w:ascii="GHEA Grapalat" w:hAnsi="GHEA Grapalat"/>
                <w:sz w:val="20"/>
                <w:szCs w:val="20"/>
                <w:lang w:val="en-US"/>
              </w:rPr>
              <w:t xml:space="preserve"> </w:t>
            </w:r>
            <w:r w:rsidRPr="00EF66B3">
              <w:rPr>
                <w:rFonts w:ascii="GHEA Grapalat" w:hAnsi="GHEA Grapalat"/>
                <w:b/>
                <w:sz w:val="20"/>
                <w:szCs w:val="20"/>
                <w:lang w:val="pt-BR"/>
              </w:rPr>
              <w:t>06954139</w:t>
            </w:r>
          </w:p>
        </w:tc>
      </w:tr>
      <w:tr w:rsidR="00EF66B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EF66B3" w:rsidRPr="00EF66B3" w:rsidRDefault="00EF66B3" w:rsidP="00EF66B3">
            <w:pPr>
              <w:widowControl w:val="0"/>
              <w:ind w:left="284"/>
              <w:rPr>
                <w:rFonts w:ascii="GHEA Grapalat" w:hAnsi="GHEA Grapalat" w:cs="Sylfaen"/>
                <w:b/>
                <w:bCs/>
                <w:sz w:val="20"/>
                <w:szCs w:val="20"/>
              </w:rPr>
            </w:pPr>
            <w:r w:rsidRPr="00EF66B3">
              <w:rPr>
                <w:rFonts w:ascii="GHEA Grapalat" w:hAnsi="GHEA Grapalat"/>
                <w:sz w:val="20"/>
                <w:szCs w:val="20"/>
              </w:rPr>
              <w:t>12.</w:t>
            </w:r>
            <w:r w:rsidRPr="00EF66B3">
              <w:rPr>
                <w:rFonts w:ascii="Courier New" w:hAnsi="Courier New" w:cs="Courier New"/>
                <w:sz w:val="20"/>
                <w:szCs w:val="20"/>
                <w:lang w:val="en-US"/>
              </w:rPr>
              <w:t> </w:t>
            </w:r>
            <w:r w:rsidRPr="00EF66B3">
              <w:rPr>
                <w:rFonts w:ascii="GHEA Grapalat" w:hAnsi="GHEA Grapalat"/>
                <w:sz w:val="20"/>
                <w:szCs w:val="20"/>
              </w:rPr>
              <w:t xml:space="preserve">Обслуживающая бенефициара Финансовая организация (банк): </w:t>
            </w:r>
            <w:r w:rsidRPr="00EF66B3">
              <w:rPr>
                <w:rFonts w:ascii="GHEA Grapalat" w:hAnsi="GHEA Grapalat" w:cs="Sylfaen"/>
                <w:b/>
                <w:bCs/>
                <w:sz w:val="20"/>
                <w:szCs w:val="20"/>
              </w:rPr>
              <w:t>Оперативный департамент МФ РА</w:t>
            </w:r>
          </w:p>
        </w:tc>
      </w:tr>
      <w:tr w:rsidR="00EF66B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EF66B3" w:rsidRPr="00EF66B3" w:rsidRDefault="00EF66B3" w:rsidP="00EF66B3">
            <w:pPr>
              <w:widowControl w:val="0"/>
              <w:tabs>
                <w:tab w:val="left" w:pos="307"/>
              </w:tabs>
              <w:ind w:left="284"/>
              <w:rPr>
                <w:sz w:val="20"/>
                <w:szCs w:val="20"/>
              </w:rPr>
            </w:pPr>
            <w:r w:rsidRPr="00EF66B3">
              <w:rPr>
                <w:rFonts w:ascii="GHEA Grapalat" w:hAnsi="GHEA Grapalat"/>
                <w:sz w:val="20"/>
                <w:szCs w:val="20"/>
              </w:rPr>
              <w:t>13.</w:t>
            </w:r>
            <w:r w:rsidRPr="00EF66B3">
              <w:rPr>
                <w:rFonts w:ascii="GHEA Grapalat" w:hAnsi="GHEA Grapalat"/>
                <w:sz w:val="20"/>
                <w:szCs w:val="20"/>
                <w:lang w:val="en-US"/>
              </w:rPr>
              <w:tab/>
            </w:r>
            <w:r w:rsidRPr="00EF66B3">
              <w:rPr>
                <w:rFonts w:ascii="GHEA Grapalat" w:hAnsi="GHEA Grapalat"/>
                <w:sz w:val="20"/>
                <w:szCs w:val="20"/>
              </w:rPr>
              <w:t>Номер счета бенефициара (сч.№)</w:t>
            </w:r>
            <w:r w:rsidRPr="00EF66B3">
              <w:rPr>
                <w:rFonts w:ascii="GHEA Grapalat" w:hAnsi="GHEA Grapalat" w:cs="Sylfaen"/>
                <w:b/>
                <w:bCs/>
                <w:sz w:val="20"/>
                <w:szCs w:val="20"/>
              </w:rPr>
              <w:t xml:space="preserve"> </w:t>
            </w:r>
            <w:r w:rsidR="00AB5CAD" w:rsidRPr="00E37238">
              <w:rPr>
                <w:rFonts w:ascii="GHEA Grapalat" w:hAnsi="GHEA Grapalat" w:cs="Arial"/>
                <w:b/>
                <w:sz w:val="20"/>
                <w:lang w:val="hy-AM"/>
              </w:rPr>
              <w:t>900008000664</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14.</w:t>
            </w:r>
            <w:r w:rsidRPr="00EF66B3">
              <w:rPr>
                <w:rFonts w:ascii="GHEA Grapalat" w:hAnsi="GHEA Grapalat"/>
                <w:sz w:val="20"/>
                <w:szCs w:val="20"/>
              </w:rPr>
              <w:tab/>
              <w:t>Сумма (цифрами и прописью):</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15.</w:t>
            </w:r>
            <w:r w:rsidRPr="00EF66B3">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16.</w:t>
            </w:r>
            <w:r w:rsidRPr="00EF66B3">
              <w:rPr>
                <w:rFonts w:ascii="GHEA Grapalat" w:hAnsi="GHEA Grapalat"/>
                <w:sz w:val="20"/>
                <w:szCs w:val="20"/>
              </w:rPr>
              <w:tab/>
              <w:t>Валюта (прописью и по коду):</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17.</w:t>
            </w:r>
            <w:r w:rsidRPr="00EF66B3">
              <w:rPr>
                <w:rFonts w:ascii="GHEA Grapalat" w:hAnsi="GHEA Grapalat"/>
                <w:sz w:val="20"/>
                <w:szCs w:val="20"/>
              </w:rPr>
              <w:tab/>
              <w:t>Цель сделки (уплаты): (для обеспечения исполнения договора)</w:t>
            </w:r>
          </w:p>
        </w:tc>
      </w:tr>
      <w:tr w:rsidR="00B138F3" w:rsidRPr="00EF66B3" w:rsidTr="00EF66B3">
        <w:trPr>
          <w:trHeight w:val="20"/>
        </w:trPr>
        <w:tc>
          <w:tcPr>
            <w:tcW w:w="10456" w:type="dxa"/>
            <w:gridSpan w:val="2"/>
            <w:tcBorders>
              <w:top w:val="single" w:sz="4" w:space="0" w:color="auto"/>
              <w:left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18.</w:t>
            </w:r>
            <w:r w:rsidRPr="00EF66B3">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19.</w:t>
            </w:r>
            <w:r w:rsidRPr="00EF66B3">
              <w:rPr>
                <w:rFonts w:ascii="GHEA Grapalat" w:hAnsi="GHEA Grapalat"/>
                <w:sz w:val="20"/>
                <w:szCs w:val="20"/>
                <w:lang w:val="en-US"/>
              </w:rPr>
              <w:tab/>
            </w:r>
            <w:r w:rsidRPr="00EF66B3">
              <w:rPr>
                <w:rFonts w:ascii="GHEA Grapalat" w:hAnsi="GHEA Grapalat"/>
                <w:sz w:val="20"/>
                <w:szCs w:val="20"/>
              </w:rPr>
              <w:t>Условия оплаты: &lt;акцептованный платеж&gt;</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20.</w:t>
            </w:r>
            <w:r w:rsidRPr="00EF66B3">
              <w:rPr>
                <w:rFonts w:ascii="GHEA Grapalat" w:hAnsi="GHEA Grapalat"/>
                <w:sz w:val="20"/>
                <w:szCs w:val="20"/>
                <w:lang w:val="en-US"/>
              </w:rPr>
              <w:tab/>
            </w:r>
            <w:r w:rsidRPr="00EF66B3">
              <w:rPr>
                <w:rFonts w:ascii="GHEA Grapalat" w:hAnsi="GHEA Grapalat"/>
                <w:sz w:val="20"/>
                <w:szCs w:val="20"/>
              </w:rPr>
              <w:t>Количество прилагаемых страниц: --- страниц</w:t>
            </w:r>
          </w:p>
        </w:tc>
      </w:tr>
      <w:tr w:rsidR="00B138F3" w:rsidRPr="00EF66B3" w:rsidTr="00EF66B3">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EF66B3" w:rsidRDefault="00BE2572" w:rsidP="00EF66B3">
            <w:pPr>
              <w:widowControl w:val="0"/>
              <w:tabs>
                <w:tab w:val="left" w:pos="851"/>
              </w:tabs>
              <w:ind w:left="284"/>
              <w:rPr>
                <w:rFonts w:ascii="GHEA Grapalat" w:hAnsi="GHEA Grapalat" w:cs="Sylfaen"/>
                <w:sz w:val="20"/>
                <w:szCs w:val="20"/>
              </w:rPr>
            </w:pPr>
            <w:r w:rsidRPr="00EF66B3">
              <w:rPr>
                <w:rFonts w:ascii="GHEA Grapalat" w:hAnsi="GHEA Grapalat"/>
                <w:sz w:val="20"/>
                <w:szCs w:val="20"/>
              </w:rPr>
              <w:t>22.а.</w:t>
            </w:r>
            <w:r w:rsidRPr="00EF66B3">
              <w:rPr>
                <w:rFonts w:ascii="GHEA Grapalat" w:hAnsi="GHEA Grapalat"/>
                <w:sz w:val="20"/>
                <w:szCs w:val="20"/>
              </w:rPr>
              <w:tab/>
              <w:t>Подписи бенефициара</w:t>
            </w:r>
          </w:p>
          <w:p w:rsidR="00BE2572" w:rsidRPr="00EF66B3" w:rsidRDefault="00BE2572" w:rsidP="00EF66B3">
            <w:pPr>
              <w:widowControl w:val="0"/>
              <w:ind w:left="284"/>
              <w:rPr>
                <w:rFonts w:ascii="GHEA Grapalat" w:hAnsi="GHEA Grapalat" w:cs="Sylfaen"/>
                <w:sz w:val="20"/>
                <w:szCs w:val="20"/>
              </w:rPr>
            </w:pPr>
          </w:p>
          <w:p w:rsidR="00BE2572" w:rsidRPr="00EF66B3" w:rsidRDefault="00BE2572" w:rsidP="00EF66B3">
            <w:pPr>
              <w:widowControl w:val="0"/>
              <w:ind w:left="284"/>
              <w:jc w:val="right"/>
              <w:rPr>
                <w:rFonts w:ascii="GHEA Grapalat" w:hAnsi="GHEA Grapalat" w:cs="Tahoma"/>
                <w:sz w:val="20"/>
                <w:szCs w:val="20"/>
              </w:rPr>
            </w:pPr>
            <w:r w:rsidRPr="00EF66B3">
              <w:rPr>
                <w:rFonts w:ascii="GHEA Grapalat" w:hAnsi="GHEA Grapalat"/>
                <w:sz w:val="20"/>
                <w:szCs w:val="20"/>
              </w:rPr>
              <w:t>/____________________/</w:t>
            </w:r>
          </w:p>
          <w:p w:rsidR="00BE2572" w:rsidRPr="00EF66B3" w:rsidRDefault="00BE2572" w:rsidP="00EF66B3">
            <w:pPr>
              <w:widowControl w:val="0"/>
              <w:ind w:left="284"/>
              <w:rPr>
                <w:rFonts w:ascii="GHEA Grapalat" w:hAnsi="GHEA Grapalat" w:cs="Sylfaen"/>
                <w:sz w:val="20"/>
                <w:szCs w:val="20"/>
              </w:rPr>
            </w:pPr>
          </w:p>
          <w:p w:rsidR="00BE2572" w:rsidRPr="00EF66B3" w:rsidRDefault="00BE2572" w:rsidP="00EF66B3">
            <w:pPr>
              <w:widowControl w:val="0"/>
              <w:ind w:left="284"/>
              <w:jc w:val="right"/>
              <w:rPr>
                <w:rFonts w:ascii="GHEA Grapalat" w:hAnsi="GHEA Grapalat" w:cs="Sylfaen"/>
                <w:sz w:val="20"/>
                <w:szCs w:val="20"/>
              </w:rPr>
            </w:pPr>
            <w:r w:rsidRPr="00EF66B3">
              <w:rPr>
                <w:rFonts w:ascii="GHEA Grapalat" w:hAnsi="GHEA Grapalat"/>
                <w:sz w:val="20"/>
                <w:szCs w:val="20"/>
              </w:rPr>
              <w:t>/____________________/</w:t>
            </w:r>
          </w:p>
          <w:p w:rsidR="00BE2572" w:rsidRPr="00EF66B3" w:rsidRDefault="00BE2572" w:rsidP="00EF66B3">
            <w:pPr>
              <w:widowControl w:val="0"/>
              <w:ind w:left="284"/>
              <w:rPr>
                <w:rFonts w:ascii="GHEA Grapalat" w:hAnsi="GHEA Grapalat" w:cs="Sylfaen"/>
                <w:sz w:val="20"/>
                <w:szCs w:val="20"/>
              </w:rPr>
            </w:pPr>
          </w:p>
          <w:p w:rsidR="00BE2572" w:rsidRPr="00EF66B3" w:rsidRDefault="00BE2572" w:rsidP="00EF66B3">
            <w:pPr>
              <w:widowControl w:val="0"/>
              <w:tabs>
                <w:tab w:val="left" w:pos="4545"/>
              </w:tabs>
              <w:ind w:left="284"/>
              <w:rPr>
                <w:rFonts w:ascii="GHEA Grapalat" w:hAnsi="GHEA Grapalat" w:cs="Sylfaen"/>
                <w:sz w:val="20"/>
                <w:szCs w:val="20"/>
              </w:rPr>
            </w:pPr>
            <w:r w:rsidRPr="00EF66B3">
              <w:rPr>
                <w:rFonts w:ascii="GHEA Grapalat" w:hAnsi="GHEA Grapalat"/>
                <w:sz w:val="20"/>
                <w:szCs w:val="20"/>
              </w:rPr>
              <w:t>22.б.</w:t>
            </w:r>
            <w:r w:rsidRPr="00EF66B3">
              <w:rPr>
                <w:rFonts w:ascii="GHEA Grapalat" w:hAnsi="GHEA Grapalat"/>
                <w:sz w:val="20"/>
                <w:szCs w:val="20"/>
              </w:rPr>
              <w:tab/>
              <w:t>М. П.</w:t>
            </w:r>
          </w:p>
          <w:p w:rsidR="00BE2572" w:rsidRPr="00EF66B3" w:rsidRDefault="00BE2572" w:rsidP="00EF66B3">
            <w:pPr>
              <w:widowControl w:val="0"/>
              <w:ind w:left="284"/>
              <w:rPr>
                <w:rFonts w:ascii="GHEA Grapalat" w:hAnsi="GHEA Grapalat" w:cs="Sylfaen"/>
                <w:sz w:val="20"/>
                <w:szCs w:val="20"/>
              </w:rPr>
            </w:pPr>
          </w:p>
        </w:tc>
        <w:tc>
          <w:tcPr>
            <w:tcW w:w="4840" w:type="dxa"/>
            <w:tcBorders>
              <w:top w:val="nil"/>
              <w:left w:val="nil"/>
              <w:bottom w:val="single" w:sz="4" w:space="0" w:color="auto"/>
              <w:right w:val="single" w:sz="4" w:space="0" w:color="auto"/>
            </w:tcBorders>
            <w:noWrap/>
          </w:tcPr>
          <w:p w:rsidR="00BE2572" w:rsidRPr="00EF66B3" w:rsidRDefault="00BE2572" w:rsidP="00EF66B3">
            <w:pPr>
              <w:widowControl w:val="0"/>
              <w:tabs>
                <w:tab w:val="left" w:pos="905"/>
              </w:tabs>
              <w:ind w:left="284"/>
              <w:rPr>
                <w:rFonts w:ascii="GHEA Grapalat" w:hAnsi="GHEA Grapalat" w:cs="Sylfaen"/>
                <w:sz w:val="20"/>
                <w:szCs w:val="20"/>
              </w:rPr>
            </w:pPr>
            <w:r w:rsidRPr="00EF66B3">
              <w:rPr>
                <w:rFonts w:ascii="GHEA Grapalat" w:hAnsi="GHEA Grapalat"/>
                <w:sz w:val="20"/>
                <w:szCs w:val="20"/>
              </w:rPr>
              <w:t>21.а.</w:t>
            </w:r>
            <w:r w:rsidRPr="00EF66B3">
              <w:rPr>
                <w:rFonts w:ascii="GHEA Grapalat" w:hAnsi="GHEA Grapalat"/>
                <w:sz w:val="20"/>
                <w:szCs w:val="20"/>
              </w:rPr>
              <w:tab/>
            </w:r>
            <w:r w:rsidRPr="00EF66B3">
              <w:rPr>
                <w:rFonts w:ascii="Courier New" w:hAnsi="Courier New"/>
                <w:sz w:val="20"/>
                <w:szCs w:val="20"/>
              </w:rPr>
              <w:t> </w:t>
            </w:r>
            <w:r w:rsidRPr="00EF66B3">
              <w:rPr>
                <w:rFonts w:ascii="GHEA Grapalat" w:hAnsi="GHEA Grapalat"/>
                <w:sz w:val="20"/>
                <w:szCs w:val="20"/>
              </w:rPr>
              <w:t>Подписи плательщика:</w:t>
            </w:r>
          </w:p>
          <w:p w:rsidR="00BE2572" w:rsidRPr="00EF66B3" w:rsidRDefault="00BE2572" w:rsidP="00EF66B3">
            <w:pPr>
              <w:widowControl w:val="0"/>
              <w:ind w:left="284"/>
              <w:rPr>
                <w:rFonts w:ascii="GHEA Grapalat" w:hAnsi="GHEA Grapalat" w:cs="Sylfaen"/>
                <w:sz w:val="20"/>
                <w:szCs w:val="20"/>
              </w:rPr>
            </w:pPr>
          </w:p>
          <w:p w:rsidR="00BE2572" w:rsidRPr="00EF66B3" w:rsidRDefault="00BE2572" w:rsidP="00EF66B3">
            <w:pPr>
              <w:widowControl w:val="0"/>
              <w:ind w:left="284"/>
              <w:jc w:val="right"/>
              <w:rPr>
                <w:rFonts w:ascii="GHEA Grapalat" w:hAnsi="GHEA Grapalat" w:cs="Sylfaen"/>
                <w:sz w:val="20"/>
                <w:szCs w:val="20"/>
              </w:rPr>
            </w:pPr>
            <w:r w:rsidRPr="00EF66B3">
              <w:rPr>
                <w:rFonts w:ascii="GHEA Grapalat" w:hAnsi="GHEA Grapalat"/>
                <w:sz w:val="20"/>
                <w:szCs w:val="20"/>
              </w:rPr>
              <w:t>/____________________/</w:t>
            </w:r>
          </w:p>
          <w:p w:rsidR="00BE2572" w:rsidRPr="00EF66B3" w:rsidRDefault="00BE2572" w:rsidP="00EF66B3">
            <w:pPr>
              <w:widowControl w:val="0"/>
              <w:ind w:left="284"/>
              <w:jc w:val="right"/>
              <w:rPr>
                <w:rFonts w:ascii="GHEA Grapalat" w:hAnsi="GHEA Grapalat" w:cs="Tahoma"/>
                <w:sz w:val="20"/>
                <w:szCs w:val="20"/>
              </w:rPr>
            </w:pPr>
          </w:p>
          <w:p w:rsidR="00BE2572" w:rsidRPr="00EF66B3" w:rsidRDefault="00BE2572" w:rsidP="00EF66B3">
            <w:pPr>
              <w:widowControl w:val="0"/>
              <w:ind w:left="284"/>
              <w:jc w:val="right"/>
              <w:rPr>
                <w:rFonts w:ascii="GHEA Grapalat" w:hAnsi="GHEA Grapalat" w:cs="Sylfaen"/>
                <w:sz w:val="20"/>
                <w:szCs w:val="20"/>
              </w:rPr>
            </w:pPr>
            <w:r w:rsidRPr="00EF66B3">
              <w:rPr>
                <w:rFonts w:ascii="GHEA Grapalat" w:hAnsi="GHEA Grapalat"/>
                <w:sz w:val="20"/>
                <w:szCs w:val="20"/>
              </w:rPr>
              <w:t>/____________________/</w:t>
            </w:r>
          </w:p>
          <w:p w:rsidR="00BE2572" w:rsidRPr="00EF66B3" w:rsidRDefault="00BE2572" w:rsidP="00EF66B3">
            <w:pPr>
              <w:widowControl w:val="0"/>
              <w:ind w:left="284"/>
              <w:rPr>
                <w:rFonts w:ascii="GHEA Grapalat" w:hAnsi="GHEA Grapalat" w:cs="Sylfaen"/>
                <w:sz w:val="20"/>
                <w:szCs w:val="20"/>
              </w:rPr>
            </w:pPr>
          </w:p>
          <w:p w:rsidR="00BE2572" w:rsidRPr="00EF66B3" w:rsidRDefault="00BE2572" w:rsidP="00EF66B3">
            <w:pPr>
              <w:widowControl w:val="0"/>
              <w:tabs>
                <w:tab w:val="left" w:pos="4539"/>
              </w:tabs>
              <w:ind w:left="284"/>
              <w:rPr>
                <w:rFonts w:ascii="GHEA Grapalat" w:hAnsi="GHEA Grapalat" w:cs="Sylfaen"/>
                <w:sz w:val="20"/>
                <w:szCs w:val="20"/>
              </w:rPr>
            </w:pPr>
            <w:r w:rsidRPr="00EF66B3">
              <w:rPr>
                <w:rFonts w:ascii="GHEA Grapalat" w:hAnsi="GHEA Grapalat"/>
                <w:sz w:val="20"/>
                <w:szCs w:val="20"/>
              </w:rPr>
              <w:t>21.б.</w:t>
            </w:r>
            <w:r w:rsidRPr="00EF66B3">
              <w:rPr>
                <w:rFonts w:ascii="GHEA Grapalat" w:hAnsi="GHEA Grapalat"/>
                <w:sz w:val="20"/>
                <w:szCs w:val="20"/>
              </w:rPr>
              <w:tab/>
              <w:t>М. П.</w:t>
            </w:r>
          </w:p>
        </w:tc>
      </w:tr>
      <w:tr w:rsidR="00B138F3" w:rsidRPr="00EF66B3" w:rsidTr="00EF66B3">
        <w:trPr>
          <w:trHeight w:val="20"/>
        </w:trPr>
        <w:tc>
          <w:tcPr>
            <w:tcW w:w="5616" w:type="dxa"/>
            <w:tcBorders>
              <w:top w:val="single" w:sz="4" w:space="0" w:color="auto"/>
              <w:left w:val="single" w:sz="4" w:space="0" w:color="auto"/>
              <w:right w:val="single" w:sz="4" w:space="0" w:color="auto"/>
            </w:tcBorders>
            <w:noWrap/>
            <w:vAlign w:val="bottom"/>
          </w:tcPr>
          <w:p w:rsidR="00BE2572" w:rsidRPr="00EF66B3" w:rsidRDefault="00BE2572" w:rsidP="000D0864">
            <w:pPr>
              <w:widowControl w:val="0"/>
              <w:rPr>
                <w:rFonts w:ascii="GHEA Grapalat" w:hAnsi="GHEA Grapalat" w:cs="Tahoma"/>
                <w:sz w:val="20"/>
                <w:szCs w:val="20"/>
              </w:rPr>
            </w:pPr>
            <w:r w:rsidRPr="00EF66B3">
              <w:rPr>
                <w:rFonts w:ascii="GHEA Grapalat" w:hAnsi="GHEA Grapalat"/>
                <w:sz w:val="20"/>
                <w:szCs w:val="20"/>
              </w:rPr>
              <w:t>24.а.</w:t>
            </w:r>
            <w:r w:rsidRPr="00EF66B3">
              <w:rPr>
                <w:rFonts w:ascii="GHEA Grapalat" w:hAnsi="GHEA Grapalat"/>
                <w:sz w:val="20"/>
                <w:szCs w:val="20"/>
              </w:rPr>
              <w:tab/>
              <w:t xml:space="preserve"> Обслуживающая бенефициара финансовая организация </w:t>
            </w:r>
          </w:p>
          <w:p w:rsidR="00BE2572" w:rsidRPr="00EF66B3" w:rsidRDefault="00BE2572" w:rsidP="000D0864">
            <w:pPr>
              <w:widowControl w:val="0"/>
              <w:rPr>
                <w:rFonts w:ascii="GHEA Grapalat" w:hAnsi="GHEA Grapalat"/>
                <w:sz w:val="20"/>
                <w:szCs w:val="20"/>
              </w:rPr>
            </w:pPr>
          </w:p>
          <w:p w:rsidR="00BE2572" w:rsidRPr="00EF66B3" w:rsidRDefault="00BE2572" w:rsidP="000D0864">
            <w:pPr>
              <w:widowControl w:val="0"/>
              <w:jc w:val="right"/>
              <w:rPr>
                <w:rFonts w:ascii="GHEA Grapalat" w:hAnsi="GHEA Grapalat" w:cs="Tahoma"/>
                <w:sz w:val="20"/>
                <w:szCs w:val="20"/>
              </w:rPr>
            </w:pPr>
            <w:r w:rsidRPr="00EF66B3">
              <w:rPr>
                <w:rFonts w:ascii="GHEA Grapalat" w:hAnsi="GHEA Grapalat"/>
                <w:sz w:val="20"/>
                <w:szCs w:val="20"/>
              </w:rPr>
              <w:t>/____________________/</w:t>
            </w:r>
          </w:p>
          <w:p w:rsidR="00BE2572" w:rsidRPr="00EF66B3" w:rsidRDefault="00BE2572" w:rsidP="000D0864">
            <w:pPr>
              <w:widowControl w:val="0"/>
              <w:ind w:left="3828" w:right="13"/>
              <w:jc w:val="both"/>
              <w:rPr>
                <w:rFonts w:ascii="GHEA Grapalat" w:hAnsi="GHEA Grapalat" w:cs="Sylfaen"/>
                <w:sz w:val="20"/>
                <w:szCs w:val="20"/>
                <w:vertAlign w:val="superscript"/>
              </w:rPr>
            </w:pPr>
            <w:r w:rsidRPr="00EF66B3">
              <w:rPr>
                <w:rFonts w:ascii="GHEA Grapalat" w:hAnsi="GHEA Grapalat"/>
                <w:sz w:val="20"/>
                <w:szCs w:val="20"/>
                <w:vertAlign w:val="superscript"/>
              </w:rPr>
              <w:t>подпись/</w:t>
            </w:r>
          </w:p>
          <w:p w:rsidR="00BE2572" w:rsidRPr="00EF66B3" w:rsidRDefault="00BE2572" w:rsidP="000D0864">
            <w:pPr>
              <w:widowControl w:val="0"/>
              <w:rPr>
                <w:rFonts w:ascii="GHEA Grapalat" w:hAnsi="GHEA Grapalat" w:cs="Tahoma"/>
                <w:sz w:val="20"/>
                <w:szCs w:val="20"/>
              </w:rPr>
            </w:pPr>
          </w:p>
          <w:p w:rsidR="00BE2572" w:rsidRPr="00EF66B3" w:rsidRDefault="00BE2572" w:rsidP="000D0864">
            <w:pPr>
              <w:widowControl w:val="0"/>
              <w:rPr>
                <w:rFonts w:ascii="GHEA Grapalat" w:hAnsi="GHEA Grapalat" w:cs="Arial"/>
                <w:sz w:val="20"/>
                <w:szCs w:val="20"/>
              </w:rPr>
            </w:pPr>
          </w:p>
        </w:tc>
        <w:tc>
          <w:tcPr>
            <w:tcW w:w="4840" w:type="dxa"/>
            <w:tcBorders>
              <w:top w:val="single" w:sz="4" w:space="0" w:color="auto"/>
              <w:left w:val="nil"/>
              <w:right w:val="single" w:sz="4" w:space="0" w:color="auto"/>
            </w:tcBorders>
            <w:noWrap/>
          </w:tcPr>
          <w:p w:rsidR="00BE2572" w:rsidRPr="00EF66B3" w:rsidRDefault="00BE2572" w:rsidP="000D0864">
            <w:pPr>
              <w:widowControl w:val="0"/>
              <w:rPr>
                <w:rFonts w:ascii="GHEA Grapalat" w:hAnsi="GHEA Grapalat" w:cs="Tahoma"/>
                <w:sz w:val="20"/>
                <w:szCs w:val="20"/>
              </w:rPr>
            </w:pPr>
            <w:r w:rsidRPr="00EF66B3">
              <w:rPr>
                <w:rFonts w:ascii="GHEA Grapalat" w:hAnsi="GHEA Grapalat"/>
                <w:sz w:val="20"/>
                <w:szCs w:val="20"/>
              </w:rPr>
              <w:t>23.а.</w:t>
            </w:r>
            <w:r w:rsidRPr="00EF66B3">
              <w:rPr>
                <w:rFonts w:ascii="GHEA Grapalat" w:hAnsi="GHEA Grapalat"/>
                <w:sz w:val="20"/>
                <w:szCs w:val="20"/>
              </w:rPr>
              <w:tab/>
              <w:t xml:space="preserve"> Обслуживающая плательщика финансовая организация </w:t>
            </w:r>
          </w:p>
          <w:p w:rsidR="00BE2572" w:rsidRPr="00EF66B3" w:rsidRDefault="00BE2572" w:rsidP="000D0864">
            <w:pPr>
              <w:widowControl w:val="0"/>
              <w:rPr>
                <w:rFonts w:ascii="GHEA Grapalat" w:hAnsi="GHEA Grapalat" w:cs="Tahoma"/>
                <w:sz w:val="20"/>
                <w:szCs w:val="20"/>
              </w:rPr>
            </w:pPr>
          </w:p>
          <w:p w:rsidR="00BE2572" w:rsidRPr="00EF66B3" w:rsidRDefault="00BE2572" w:rsidP="000D0864">
            <w:pPr>
              <w:widowControl w:val="0"/>
              <w:jc w:val="right"/>
              <w:rPr>
                <w:rFonts w:ascii="GHEA Grapalat" w:hAnsi="GHEA Grapalat" w:cs="Tahoma"/>
                <w:sz w:val="20"/>
                <w:szCs w:val="20"/>
              </w:rPr>
            </w:pPr>
            <w:r w:rsidRPr="00EF66B3">
              <w:rPr>
                <w:rFonts w:ascii="GHEA Grapalat" w:hAnsi="GHEA Grapalat"/>
                <w:sz w:val="20"/>
                <w:szCs w:val="20"/>
              </w:rPr>
              <w:t>/____________________/</w:t>
            </w:r>
          </w:p>
          <w:p w:rsidR="00BE2572" w:rsidRPr="00EF66B3" w:rsidRDefault="00BE2572" w:rsidP="000D0864">
            <w:pPr>
              <w:widowControl w:val="0"/>
              <w:ind w:right="983"/>
              <w:jc w:val="right"/>
              <w:rPr>
                <w:rFonts w:ascii="GHEA Grapalat" w:hAnsi="GHEA Grapalat" w:cs="Sylfaen"/>
                <w:sz w:val="20"/>
                <w:szCs w:val="20"/>
                <w:vertAlign w:val="superscript"/>
              </w:rPr>
            </w:pPr>
            <w:r w:rsidRPr="00EF66B3">
              <w:rPr>
                <w:rFonts w:ascii="GHEA Grapalat" w:hAnsi="GHEA Grapalat"/>
                <w:sz w:val="20"/>
                <w:szCs w:val="20"/>
                <w:vertAlign w:val="superscript"/>
              </w:rPr>
              <w:t>/подпись/</w:t>
            </w:r>
          </w:p>
          <w:p w:rsidR="00BE2572" w:rsidRPr="00EF66B3" w:rsidRDefault="00BE2572" w:rsidP="000D0864">
            <w:pPr>
              <w:widowControl w:val="0"/>
              <w:rPr>
                <w:rFonts w:ascii="GHEA Grapalat" w:hAnsi="GHEA Grapalat" w:cs="Arial"/>
                <w:sz w:val="20"/>
                <w:szCs w:val="20"/>
              </w:rPr>
            </w:pPr>
          </w:p>
        </w:tc>
      </w:tr>
      <w:tr w:rsidR="00B138F3" w:rsidRPr="00EF66B3" w:rsidTr="00EF66B3">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EF66B3" w:rsidRDefault="00BE2572" w:rsidP="000D0864">
            <w:pPr>
              <w:widowControl w:val="0"/>
              <w:tabs>
                <w:tab w:val="left" w:pos="4678"/>
              </w:tabs>
              <w:rPr>
                <w:rFonts w:ascii="GHEA Grapalat" w:hAnsi="GHEA Grapalat" w:cs="Sylfaen"/>
                <w:sz w:val="20"/>
                <w:szCs w:val="20"/>
              </w:rPr>
            </w:pPr>
            <w:r w:rsidRPr="00EF66B3">
              <w:rPr>
                <w:rFonts w:ascii="GHEA Grapalat" w:hAnsi="GHEA Grapalat"/>
                <w:sz w:val="20"/>
                <w:szCs w:val="20"/>
              </w:rPr>
              <w:t>24.б.</w:t>
            </w:r>
            <w:r w:rsidRPr="00EF66B3">
              <w:rPr>
                <w:rFonts w:ascii="GHEA Grapalat" w:hAnsi="GHEA Grapalat"/>
                <w:sz w:val="20"/>
                <w:szCs w:val="20"/>
              </w:rPr>
              <w:tab/>
              <w:t>М. П.</w:t>
            </w:r>
          </w:p>
          <w:p w:rsidR="00BE2572" w:rsidRPr="00EF66B3" w:rsidRDefault="00BE2572" w:rsidP="000D0864">
            <w:pPr>
              <w:widowControl w:val="0"/>
              <w:rPr>
                <w:rFonts w:ascii="GHEA Grapalat" w:hAnsi="GHEA Grapalat" w:cs="Sylfaen"/>
                <w:sz w:val="20"/>
                <w:szCs w:val="20"/>
              </w:rPr>
            </w:pPr>
          </w:p>
          <w:p w:rsidR="00BE2572" w:rsidRPr="00EF66B3" w:rsidRDefault="00BE2572" w:rsidP="000D0864">
            <w:pPr>
              <w:widowControl w:val="0"/>
              <w:ind w:right="155"/>
              <w:jc w:val="right"/>
              <w:rPr>
                <w:rFonts w:ascii="GHEA Grapalat" w:hAnsi="GHEA Grapalat" w:cs="Sylfaen"/>
                <w:sz w:val="20"/>
                <w:szCs w:val="20"/>
                <w:lang w:val="en-US"/>
              </w:rPr>
            </w:pPr>
            <w:r w:rsidRPr="00EF66B3">
              <w:rPr>
                <w:rFonts w:ascii="GHEA Grapalat" w:hAnsi="GHEA Grapalat"/>
                <w:sz w:val="20"/>
                <w:szCs w:val="20"/>
              </w:rPr>
              <w:t xml:space="preserve">24.в"___" ___ 20___ г. </w:t>
            </w:r>
          </w:p>
        </w:tc>
        <w:tc>
          <w:tcPr>
            <w:tcW w:w="4840" w:type="dxa"/>
            <w:tcBorders>
              <w:top w:val="nil"/>
              <w:left w:val="nil"/>
              <w:bottom w:val="single" w:sz="4" w:space="0" w:color="auto"/>
              <w:right w:val="single" w:sz="4" w:space="0" w:color="auto"/>
            </w:tcBorders>
            <w:noWrap/>
            <w:vAlign w:val="bottom"/>
          </w:tcPr>
          <w:p w:rsidR="00BE2572" w:rsidRPr="00EF66B3" w:rsidRDefault="00BE2572" w:rsidP="000D0864">
            <w:pPr>
              <w:widowControl w:val="0"/>
              <w:tabs>
                <w:tab w:val="left" w:pos="4554"/>
              </w:tabs>
              <w:rPr>
                <w:rFonts w:ascii="GHEA Grapalat" w:hAnsi="GHEA Grapalat" w:cs="Sylfaen"/>
                <w:sz w:val="20"/>
                <w:szCs w:val="20"/>
              </w:rPr>
            </w:pPr>
            <w:r w:rsidRPr="00EF66B3">
              <w:rPr>
                <w:rFonts w:ascii="GHEA Grapalat" w:hAnsi="GHEA Grapalat"/>
                <w:sz w:val="20"/>
                <w:szCs w:val="20"/>
              </w:rPr>
              <w:t>23.б.</w:t>
            </w:r>
            <w:r w:rsidRPr="00EF66B3">
              <w:rPr>
                <w:rFonts w:ascii="GHEA Grapalat" w:hAnsi="GHEA Grapalat"/>
                <w:sz w:val="20"/>
                <w:szCs w:val="20"/>
              </w:rPr>
              <w:tab/>
              <w:t>М. П.</w:t>
            </w:r>
          </w:p>
          <w:p w:rsidR="00BE2572" w:rsidRPr="00EF66B3" w:rsidRDefault="00BE2572" w:rsidP="000D0864">
            <w:pPr>
              <w:widowControl w:val="0"/>
              <w:rPr>
                <w:rFonts w:ascii="GHEA Grapalat" w:hAnsi="GHEA Grapalat"/>
                <w:sz w:val="20"/>
                <w:szCs w:val="20"/>
              </w:rPr>
            </w:pPr>
          </w:p>
          <w:p w:rsidR="00BE2572" w:rsidRPr="00EF66B3" w:rsidRDefault="00BE2572" w:rsidP="000D0864">
            <w:pPr>
              <w:widowControl w:val="0"/>
              <w:jc w:val="right"/>
              <w:rPr>
                <w:rFonts w:ascii="GHEA Grapalat" w:hAnsi="GHEA Grapalat" w:cs="Sylfaen"/>
                <w:sz w:val="20"/>
                <w:szCs w:val="20"/>
              </w:rPr>
            </w:pPr>
            <w:r w:rsidRPr="00EF66B3">
              <w:rPr>
                <w:rFonts w:ascii="GHEA Grapalat" w:hAnsi="GHEA Grapalat"/>
                <w:sz w:val="20"/>
                <w:szCs w:val="20"/>
              </w:rPr>
              <w:t>23.в Дата исполнения: "___" ___ 20___г.</w:t>
            </w:r>
          </w:p>
        </w:tc>
      </w:tr>
    </w:tbl>
    <w:p w:rsidR="00BE2572" w:rsidRPr="00B138F3" w:rsidRDefault="00BE2572" w:rsidP="000D0864">
      <w:pPr>
        <w:widowControl w:val="0"/>
        <w:jc w:val="center"/>
        <w:rPr>
          <w:rFonts w:ascii="GHEA Grapalat" w:hAnsi="GHEA Grapalat" w:cs="Sylfaen"/>
        </w:rPr>
      </w:pPr>
    </w:p>
    <w:p w:rsidR="00BE2572" w:rsidRPr="00B138F3" w:rsidRDefault="00BE2572" w:rsidP="000D086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0D0864">
      <w:pPr>
        <w:rPr>
          <w:rFonts w:ascii="GHEA Grapalat" w:hAnsi="GHEA Grapalat" w:cs="Sylfaen"/>
        </w:rPr>
      </w:pPr>
      <w:r w:rsidRPr="00B138F3">
        <w:rPr>
          <w:rFonts w:ascii="GHEA Grapalat" w:hAnsi="GHEA Grapalat" w:cs="Sylfaen"/>
        </w:rPr>
        <w:br w:type="page"/>
      </w:r>
    </w:p>
    <w:p w:rsidR="00BE2572" w:rsidRPr="00B138F3" w:rsidRDefault="00BE2572" w:rsidP="000D0864">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D0864">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D0864">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D086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p>
        </w:tc>
      </w:tr>
      <w:tr w:rsidR="00FF3DE9"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p>
        </w:tc>
      </w:tr>
    </w:tbl>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0A214C" w:rsidRPr="00B138F3" w:rsidRDefault="000A214C" w:rsidP="000D0864">
      <w:pPr>
        <w:widowControl w:val="0"/>
        <w:jc w:val="both"/>
        <w:rPr>
          <w:rFonts w:ascii="GHEA Grapalat" w:hAnsi="GHEA Grapalat"/>
        </w:rPr>
      </w:pPr>
      <w:r w:rsidRPr="00B138F3">
        <w:rPr>
          <w:rFonts w:ascii="GHEA Grapalat" w:hAnsi="GHEA Grapalat"/>
        </w:rPr>
        <w:br w:type="page"/>
      </w:r>
    </w:p>
    <w:p w:rsidR="00071D1C" w:rsidRPr="00B138F3" w:rsidRDefault="00B2572B" w:rsidP="000D0864">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0D0864">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5A3042">
        <w:rPr>
          <w:rFonts w:ascii="GHEA Grapalat" w:hAnsi="GHEA Grapalat"/>
          <w:b/>
          <w:sz w:val="24"/>
          <w:szCs w:val="24"/>
        </w:rPr>
        <w:t>HH LMTH-GHAPDzB-</w:t>
      </w:r>
      <w:r w:rsidR="00AB5CAD">
        <w:rPr>
          <w:rFonts w:ascii="GHEA Grapalat" w:hAnsi="GHEA Grapalat"/>
          <w:b/>
          <w:sz w:val="24"/>
          <w:szCs w:val="24"/>
        </w:rPr>
        <w:t>21/84</w:t>
      </w:r>
      <w:r w:rsidR="006132ED" w:rsidRPr="00B138F3">
        <w:rPr>
          <w:rFonts w:ascii="GHEA Grapalat" w:hAnsi="GHEA Grapalat"/>
          <w:b/>
          <w:sz w:val="24"/>
          <w:szCs w:val="24"/>
        </w:rPr>
        <w:t>"</w:t>
      </w:r>
    </w:p>
    <w:p w:rsidR="008D352C" w:rsidRPr="00B138F3" w:rsidRDefault="008D352C" w:rsidP="000D0864">
      <w:pPr>
        <w:widowControl w:val="0"/>
        <w:ind w:left="-142" w:firstLine="142"/>
        <w:jc w:val="center"/>
        <w:rPr>
          <w:rFonts w:ascii="GHEA Grapalat" w:hAnsi="GHEA Grapalat"/>
          <w:i/>
        </w:rPr>
      </w:pPr>
    </w:p>
    <w:p w:rsidR="00071D1C" w:rsidRPr="00B138F3" w:rsidRDefault="00071D1C" w:rsidP="000D0864">
      <w:pPr>
        <w:widowControl w:val="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0D0864">
      <w:pPr>
        <w:widowControl w:val="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0D0864">
      <w:pPr>
        <w:widowControl w:val="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0D0864">
      <w:pPr>
        <w:widowControl w:val="0"/>
        <w:jc w:val="center"/>
        <w:rPr>
          <w:rFonts w:ascii="GHEA Grapalat" w:hAnsi="GHEA Grapalat" w:cs="Sylfaen"/>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0D0864">
            <w:pPr>
              <w:widowControl w:val="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0D0864">
            <w:pPr>
              <w:widowControl w:val="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1E3792" w:rsidP="000D0864">
      <w:pPr>
        <w:widowControl w:val="0"/>
        <w:jc w:val="both"/>
        <w:rPr>
          <w:rFonts w:ascii="GHEA Grapalat" w:hAnsi="GHEA Grapalat"/>
        </w:rPr>
      </w:pPr>
      <w:r>
        <w:rPr>
          <w:rFonts w:ascii="GHEA Grapalat" w:hAnsi="GHEA Grapalat"/>
          <w:b/>
          <w:u w:val="single"/>
        </w:rPr>
        <w:t>Муниципалитет Ташир Лорийской области РА</w:t>
      </w:r>
      <w:r w:rsidRPr="00C7119C">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C7119C">
        <w:rPr>
          <w:rFonts w:ascii="GHEA Grapalat" w:hAnsi="GHEA Grapalat"/>
        </w:rPr>
        <w:t xml:space="preserve">, действующего на основании устава </w:t>
      </w:r>
      <w:r w:rsidR="00F67955">
        <w:rPr>
          <w:rFonts w:ascii="GHEA Grapalat" w:hAnsi="GHEA Grapalat"/>
          <w:b/>
          <w:u w:val="single"/>
        </w:rPr>
        <w:t>Муниципалитет Ташир Лорийской области РА</w:t>
      </w:r>
      <w:r w:rsidRPr="00C7119C">
        <w:rPr>
          <w:rFonts w:ascii="GHEA Grapalat" w:hAnsi="GHEA Grapalat"/>
        </w:rPr>
        <w:t>,</w:t>
      </w:r>
      <w:r w:rsidR="006B3AE3" w:rsidRPr="00B138F3">
        <w:rPr>
          <w:rFonts w:ascii="GHEA Grapalat" w:hAnsi="GHEA Grapalat"/>
        </w:rPr>
        <w:t xml:space="preserve"> далее — "Покупатель", с одной стороны, и</w:t>
      </w:r>
      <w:r w:rsidR="00D5443D" w:rsidRPr="00B138F3">
        <w:rPr>
          <w:rFonts w:ascii="GHEA Grapalat" w:hAnsi="GHEA Grapalat"/>
        </w:rPr>
        <w:t xml:space="preserve"> </w:t>
      </w:r>
      <w:r w:rsidR="006B3AE3" w:rsidRPr="00B138F3">
        <w:rPr>
          <w:rFonts w:ascii="GHEA Grapalat" w:hAnsi="GHEA Grapalat"/>
        </w:rPr>
        <w:t>__________________, в лице директора</w:t>
      </w:r>
      <w:r w:rsidR="00D5443D" w:rsidRPr="00B138F3">
        <w:rPr>
          <w:rFonts w:ascii="GHEA Grapalat" w:hAnsi="GHEA Grapalat"/>
        </w:rPr>
        <w:t xml:space="preserve"> </w:t>
      </w:r>
      <w:r w:rsidR="006B3AE3"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0D0864">
      <w:pPr>
        <w:widowControl w:val="0"/>
        <w:ind w:firstLine="709"/>
        <w:jc w:val="both"/>
        <w:rPr>
          <w:rFonts w:ascii="GHEA Grapalat" w:hAnsi="GHEA Grapalat"/>
          <w:b/>
        </w:rPr>
      </w:pPr>
    </w:p>
    <w:p w:rsidR="00071D1C" w:rsidRPr="00B138F3" w:rsidRDefault="00071D1C" w:rsidP="000D0864">
      <w:pPr>
        <w:widowControl w:val="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0D0864">
      <w:pPr>
        <w:widowControl w:val="0"/>
        <w:tabs>
          <w:tab w:val="left" w:pos="1134"/>
        </w:tabs>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0D0864">
      <w:pPr>
        <w:widowControl w:val="0"/>
        <w:ind w:firstLine="709"/>
        <w:jc w:val="both"/>
        <w:rPr>
          <w:rFonts w:ascii="GHEA Grapalat" w:hAnsi="GHEA Grapalat" w:cs="Times Armenian"/>
        </w:rPr>
      </w:pPr>
    </w:p>
    <w:p w:rsidR="00071D1C" w:rsidRPr="00B138F3" w:rsidRDefault="00071D1C" w:rsidP="000D0864">
      <w:pPr>
        <w:widowControl w:val="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0D0864">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 xml:space="preserve">установленный договором срок, если сроки поставки были нарушены более чем на </w:t>
      </w:r>
      <w:r w:rsidR="001E3792">
        <w:rPr>
          <w:rFonts w:ascii="GHEA Grapalat" w:hAnsi="GHEA Grapalat"/>
        </w:rPr>
        <w:t>2</w:t>
      </w:r>
      <w:r w:rsidRPr="00B138F3">
        <w:rPr>
          <w:rFonts w:ascii="GHEA Grapalat" w:hAnsi="GHEA Grapalat"/>
        </w:rPr>
        <w:t xml:space="preserve"> дней.</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lastRenderedPageBreak/>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сроки поставки товара нарушены более чем на </w:t>
      </w:r>
      <w:r w:rsidR="001E3792">
        <w:rPr>
          <w:rFonts w:ascii="GHEA Grapalat" w:hAnsi="GHEA Grapalat"/>
        </w:rPr>
        <w:t>2</w:t>
      </w:r>
      <w:r w:rsidRPr="00B138F3">
        <w:rPr>
          <w:rFonts w:ascii="GHEA Grapalat" w:hAnsi="GHEA Grapalat"/>
        </w:rPr>
        <w:t xml:space="preserve"> дней;</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0D0864">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0D0864">
      <w:pPr>
        <w:widowControl w:val="0"/>
        <w:tabs>
          <w:tab w:val="left" w:pos="1276"/>
        </w:tabs>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0D0864">
      <w:pPr>
        <w:widowControl w:val="0"/>
        <w:tabs>
          <w:tab w:val="left" w:pos="1560"/>
        </w:tabs>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0D0864">
      <w:pPr>
        <w:widowControl w:val="0"/>
        <w:tabs>
          <w:tab w:val="left" w:pos="1134"/>
        </w:tabs>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lastRenderedPageBreak/>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D0864">
      <w:pPr>
        <w:widowControl w:val="0"/>
        <w:tabs>
          <w:tab w:val="left" w:pos="1418"/>
        </w:tabs>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1E3792" w:rsidRDefault="001E3792" w:rsidP="000D0864">
      <w:pPr>
        <w:widowControl w:val="0"/>
        <w:jc w:val="center"/>
        <w:rPr>
          <w:rFonts w:ascii="GHEA Grapalat" w:hAnsi="GHEA Grapalat"/>
          <w:b/>
        </w:rPr>
      </w:pPr>
    </w:p>
    <w:p w:rsidR="00071D1C" w:rsidRPr="00B138F3" w:rsidRDefault="00071D1C" w:rsidP="000D0864">
      <w:pPr>
        <w:widowControl w:val="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390D3C">
        <w:rPr>
          <w:rStyle w:val="af6"/>
          <w:rFonts w:ascii="GHEA Grapalat" w:hAnsi="GHEA Grapalat"/>
        </w:rPr>
        <w:footnoteReference w:customMarkFollows="1" w:id="9"/>
        <w:t>18</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0D0864">
      <w:pPr>
        <w:widowControl w:val="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0D0864">
      <w:pPr>
        <w:widowControl w:val="0"/>
        <w:ind w:firstLine="720"/>
        <w:jc w:val="both"/>
        <w:rPr>
          <w:rFonts w:ascii="GHEA Grapalat" w:hAnsi="GHEA Grapalat" w:cs="Sylfaen"/>
          <w:i/>
          <w:u w:val="single"/>
          <w:lang w:val="hy-AM"/>
        </w:rPr>
      </w:pPr>
    </w:p>
    <w:p w:rsidR="00071D1C" w:rsidRPr="00B138F3" w:rsidRDefault="00071D1C" w:rsidP="000D0864">
      <w:pPr>
        <w:widowControl w:val="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9E45F3" w:rsidP="000D0864">
      <w:pPr>
        <w:widowControl w:val="0"/>
        <w:tabs>
          <w:tab w:val="left" w:pos="1134"/>
        </w:tabs>
        <w:ind w:firstLine="567"/>
        <w:jc w:val="both"/>
        <w:rPr>
          <w:rFonts w:ascii="GHEA Grapalat" w:hAnsi="GHEA Grapalat" w:cs="Sylfaen"/>
        </w:rPr>
      </w:pPr>
    </w:p>
    <w:p w:rsidR="009E45F3" w:rsidRPr="00B138F3" w:rsidRDefault="009E45F3" w:rsidP="000D0864">
      <w:pPr>
        <w:widowControl w:val="0"/>
        <w:jc w:val="center"/>
        <w:rPr>
          <w:rFonts w:ascii="GHEA Grapalat" w:hAnsi="GHEA Grapalat"/>
          <w:b/>
        </w:rPr>
      </w:pPr>
      <w:r w:rsidRPr="00B138F3">
        <w:rPr>
          <w:rFonts w:ascii="GHEA Grapalat" w:hAnsi="GHEA Grapalat"/>
          <w:b/>
        </w:rPr>
        <w:lastRenderedPageBreak/>
        <w:t>5. ПЕРЕДАЧА И ПРИЕМ ТОВАРА</w:t>
      </w:r>
    </w:p>
    <w:p w:rsidR="009E45F3" w:rsidRPr="00B138F3" w:rsidRDefault="009E45F3" w:rsidP="000D0864">
      <w:pPr>
        <w:widowControl w:val="0"/>
        <w:tabs>
          <w:tab w:val="left" w:pos="1134"/>
        </w:tabs>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9123CA" w:rsidRPr="00B138F3" w:rsidRDefault="00490743" w:rsidP="000D0864">
      <w:pPr>
        <w:widowControl w:val="0"/>
        <w:ind w:firstLine="567"/>
        <w:jc w:val="both"/>
        <w:rPr>
          <w:rFonts w:ascii="GHEA Grapalat" w:hAnsi="GHEA Grapalat" w:cs="Sylfaen"/>
        </w:rPr>
      </w:pPr>
      <w:r w:rsidRPr="00B138F3">
        <w:rPr>
          <w:rFonts w:ascii="GHEA Grapalat" w:hAnsi="GHEA Grapalat"/>
        </w:rPr>
        <w:t xml:space="preserve">Включительно </w:t>
      </w:r>
      <w:r w:rsidR="00687E34" w:rsidRPr="00B138F3">
        <w:rPr>
          <w:rFonts w:ascii="GHEA Grapalat" w:hAnsi="GHEA Grapalat"/>
        </w:rPr>
        <w:t>д</w:t>
      </w:r>
      <w:r w:rsidR="009E45F3" w:rsidRPr="00B138F3">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B138F3">
        <w:rPr>
          <w:rFonts w:ascii="Courier New" w:hAnsi="Courier New" w:cs="Courier New"/>
          <w:lang w:val="en-US"/>
        </w:rPr>
        <w:t> </w:t>
      </w:r>
      <w:r w:rsidR="009E45F3" w:rsidRPr="00B138F3">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B138F3">
        <w:rPr>
          <w:rFonts w:ascii="GHEA Grapalat" w:hAnsi="GHEA Grapalat"/>
        </w:rPr>
        <w:t>о адресу: www.procurement.am).</w:t>
      </w:r>
    </w:p>
    <w:p w:rsidR="009123CA" w:rsidRPr="00B138F3" w:rsidRDefault="00CB1211" w:rsidP="000D0864">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9D71F8" w:rsidRPr="00B138F3">
        <w:rPr>
          <w:rFonts w:ascii="GHEA Grapalat" w:hAnsi="GHEA Grapalat"/>
        </w:rPr>
        <w:t>2.</w:t>
      </w:r>
      <w:r w:rsidR="009D71F8" w:rsidRPr="00B138F3">
        <w:rPr>
          <w:rFonts w:ascii="GHEA Grapalat" w:hAnsi="GHEA Grapalat"/>
        </w:rPr>
        <w:tab/>
      </w:r>
      <w:r w:rsidR="009123CA" w:rsidRPr="00B138F3">
        <w:rPr>
          <w:rFonts w:ascii="GHEA Grapalat" w:hAnsi="GHEA Grapalat"/>
        </w:rPr>
        <w:t xml:space="preserve">Если поставленный товар соответствует условиям </w:t>
      </w:r>
      <w:r w:rsidR="001E3792">
        <w:rPr>
          <w:rFonts w:ascii="GHEA Grapalat" w:hAnsi="GHEA Grapalat"/>
        </w:rPr>
        <w:t>договора, Покупатель в течение 10</w:t>
      </w:r>
      <w:r w:rsidR="009123CA" w:rsidRPr="00B138F3">
        <w:rPr>
          <w:rFonts w:ascii="GHEA Grapalat" w:hAnsi="GHEA Grapalat"/>
        </w:rPr>
        <w:t xml:space="preserve"> рабочих дней с рабочего дня, следующего за днем получения документов, указанных в пункте 3.</w:t>
      </w:r>
      <w:r w:rsidR="009D71F8" w:rsidRPr="00B138F3">
        <w:rPr>
          <w:rFonts w:ascii="GHEA Grapalat" w:hAnsi="GHEA Grapalat"/>
        </w:rPr>
        <w:t>1.</w:t>
      </w:r>
      <w:r w:rsidR="009D71F8" w:rsidRPr="00B138F3">
        <w:rPr>
          <w:rFonts w:ascii="GHEA Grapalat" w:hAnsi="GHEA Grapalat"/>
        </w:rPr>
        <w:tab/>
      </w:r>
      <w:r w:rsidR="009123CA" w:rsidRPr="00B138F3">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B138F3" w:rsidRDefault="00CB1211" w:rsidP="000D0864">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9123CA" w:rsidRPr="00B138F3">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B138F3" w:rsidRDefault="009123CA" w:rsidP="000D0864">
      <w:pPr>
        <w:widowControl w:val="0"/>
        <w:tabs>
          <w:tab w:val="left" w:pos="1134"/>
        </w:tabs>
        <w:ind w:firstLine="567"/>
        <w:jc w:val="both"/>
        <w:rPr>
          <w:rFonts w:ascii="GHEA Grapalat" w:hAnsi="GHEA Grapalat"/>
        </w:rPr>
      </w:pPr>
      <w:r w:rsidRPr="00B138F3">
        <w:rPr>
          <w:rFonts w:ascii="GHEA Grapalat" w:hAnsi="GHEA Grapalat"/>
        </w:rPr>
        <w:t>5.</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B138F3" w:rsidRDefault="009123CA" w:rsidP="000D0864">
      <w:pPr>
        <w:widowControl w:val="0"/>
        <w:jc w:val="both"/>
        <w:rPr>
          <w:rFonts w:ascii="GHEA Grapalat" w:hAnsi="GHEA Grapalat" w:cs="Sylfaen"/>
        </w:rPr>
      </w:pPr>
    </w:p>
    <w:p w:rsidR="009123CA" w:rsidRPr="00B138F3" w:rsidRDefault="009123CA" w:rsidP="000D0864">
      <w:pPr>
        <w:widowControl w:val="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0D0864">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0D0864">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1E3792">
      <w:pPr>
        <w:widowControl w:val="0"/>
        <w:tabs>
          <w:tab w:val="left" w:pos="0"/>
        </w:tabs>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AD6940">
        <w:rPr>
          <w:rStyle w:val="af6"/>
          <w:rFonts w:ascii="GHEA Grapalat" w:hAnsi="GHEA Grapalat"/>
        </w:rPr>
        <w:footnoteReference w:customMarkFollows="1" w:id="10"/>
        <w:t>21</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w:t>
      </w:r>
      <w:r w:rsidR="00DF0BD2" w:rsidRPr="00B138F3">
        <w:rPr>
          <w:rFonts w:ascii="GHEA Grapalat" w:hAnsi="GHEA Grapalat"/>
        </w:rPr>
        <w:lastRenderedPageBreak/>
        <w:t>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0D0864">
      <w:pPr>
        <w:widowControl w:val="0"/>
        <w:tabs>
          <w:tab w:val="left" w:pos="1134"/>
        </w:tabs>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0D0864">
      <w:pPr>
        <w:widowControl w:val="0"/>
        <w:tabs>
          <w:tab w:val="left" w:pos="1134"/>
        </w:tabs>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0D0864">
      <w:pPr>
        <w:widowControl w:val="0"/>
        <w:tabs>
          <w:tab w:val="left" w:pos="1134"/>
        </w:tabs>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0D0864">
      <w:pPr>
        <w:widowControl w:val="0"/>
        <w:tabs>
          <w:tab w:val="left" w:pos="1134"/>
        </w:tabs>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0D0864">
      <w:pPr>
        <w:rPr>
          <w:rFonts w:ascii="GHEA Grapalat" w:hAnsi="GHEA Grapalat"/>
          <w:lang w:val="hy-AM"/>
        </w:rPr>
      </w:pPr>
    </w:p>
    <w:p w:rsidR="009F337A" w:rsidRPr="00B138F3" w:rsidRDefault="009F337A" w:rsidP="000D0864">
      <w:pPr>
        <w:widowControl w:val="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0D0864">
      <w:pPr>
        <w:widowControl w:val="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0D0864">
      <w:pPr>
        <w:widowControl w:val="0"/>
        <w:jc w:val="center"/>
        <w:rPr>
          <w:rFonts w:ascii="GHEA Grapalat" w:hAnsi="GHEA Grapalat"/>
          <w:lang w:val="hy-AM"/>
        </w:rPr>
      </w:pPr>
    </w:p>
    <w:p w:rsidR="00071D1C" w:rsidRPr="00B138F3" w:rsidRDefault="00071D1C" w:rsidP="000D0864">
      <w:pPr>
        <w:widowControl w:val="0"/>
        <w:jc w:val="center"/>
        <w:rPr>
          <w:rFonts w:ascii="GHEA Grapalat" w:hAnsi="GHEA Grapalat"/>
          <w:b/>
        </w:rPr>
      </w:pPr>
      <w:r w:rsidRPr="00B138F3">
        <w:rPr>
          <w:rFonts w:ascii="GHEA Grapalat" w:hAnsi="GHEA Grapalat"/>
          <w:b/>
        </w:rPr>
        <w:t>8. ИНЫЕ УСЛОВИЯ</w:t>
      </w:r>
    </w:p>
    <w:p w:rsidR="00071D1C" w:rsidRPr="00B138F3" w:rsidRDefault="00071D1C" w:rsidP="000D0864">
      <w:pPr>
        <w:widowControl w:val="0"/>
        <w:tabs>
          <w:tab w:val="left" w:pos="1134"/>
        </w:tabs>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0D0864">
      <w:pPr>
        <w:widowControl w:val="0"/>
        <w:tabs>
          <w:tab w:val="left" w:pos="1134"/>
        </w:tabs>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0D0864">
      <w:pPr>
        <w:widowControl w:val="0"/>
        <w:tabs>
          <w:tab w:val="left" w:pos="1134"/>
        </w:tabs>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w:t>
      </w:r>
      <w:r w:rsidRPr="00B138F3">
        <w:rPr>
          <w:rFonts w:ascii="GHEA Grapalat" w:hAnsi="GHEA Grapalat"/>
        </w:rPr>
        <w:lastRenderedPageBreak/>
        <w:t>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0D0864">
      <w:pPr>
        <w:widowControl w:val="0"/>
        <w:tabs>
          <w:tab w:val="left" w:pos="1134"/>
        </w:tabs>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0D0864">
      <w:pPr>
        <w:widowControl w:val="0"/>
        <w:tabs>
          <w:tab w:val="left" w:pos="1134"/>
        </w:tabs>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0D0864">
      <w:pPr>
        <w:widowControl w:val="0"/>
        <w:tabs>
          <w:tab w:val="left" w:pos="1134"/>
        </w:tabs>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0D0864">
      <w:pPr>
        <w:widowControl w:val="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517E0B">
        <w:rPr>
          <w:rStyle w:val="af6"/>
          <w:rFonts w:ascii="GHEA Grapalat" w:hAnsi="GHEA Grapalat"/>
        </w:rPr>
        <w:footnoteReference w:customMarkFollows="1" w:id="11"/>
        <w:t>23</w:t>
      </w:r>
      <w:r w:rsidRPr="00B138F3">
        <w:rPr>
          <w:rFonts w:ascii="GHEA Grapalat" w:hAnsi="GHEA Grapalat"/>
        </w:rPr>
        <w:t>.</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517E0B">
        <w:rPr>
          <w:rStyle w:val="af6"/>
          <w:rFonts w:ascii="GHEA Grapalat" w:hAnsi="GHEA Grapalat"/>
        </w:rPr>
        <w:footnoteReference w:customMarkFollows="1" w:id="12"/>
        <w:t>24</w:t>
      </w:r>
      <w:r w:rsidRPr="00B138F3">
        <w:rPr>
          <w:rFonts w:ascii="GHEA Grapalat" w:hAnsi="GHEA Grapalat"/>
        </w:rPr>
        <w:t>.</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 xml:space="preserve">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w:t>
      </w:r>
      <w:r w:rsidRPr="00B138F3">
        <w:rPr>
          <w:rFonts w:ascii="GHEA Grapalat" w:hAnsi="GHEA Grapalat"/>
        </w:rPr>
        <w:lastRenderedPageBreak/>
        <w:t>Продавец.</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0D0864">
      <w:pPr>
        <w:widowControl w:val="0"/>
        <w:tabs>
          <w:tab w:val="left" w:pos="1276"/>
        </w:tabs>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1E3792">
      <w:pPr>
        <w:ind w:firstLine="567"/>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 xml:space="preserve">договора в размере предусмотренных финансовых средств заменяется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517E0B">
        <w:rPr>
          <w:rStyle w:val="af6"/>
          <w:rFonts w:ascii="GHEA Grapalat" w:hAnsi="GHEA Grapalat"/>
        </w:rPr>
        <w:footnoteReference w:customMarkFollows="1" w:id="13"/>
        <w:t>25</w:t>
      </w:r>
    </w:p>
    <w:p w:rsidR="00071D1C" w:rsidRPr="00B138F3" w:rsidRDefault="00071D1C" w:rsidP="000D0864">
      <w:pPr>
        <w:widowControl w:val="0"/>
        <w:jc w:val="center"/>
        <w:rPr>
          <w:rFonts w:ascii="GHEA Grapalat" w:hAnsi="GHEA Grapalat"/>
          <w:b/>
        </w:rPr>
      </w:pPr>
      <w:r w:rsidRPr="00B138F3">
        <w:rPr>
          <w:rFonts w:ascii="GHEA Grapalat" w:hAnsi="GHEA Grapalat"/>
          <w:b/>
        </w:rPr>
        <w:lastRenderedPageBreak/>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Pr="00B138F3" w:rsidRDefault="00071D1C" w:rsidP="000D0864">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F83E0A" w:rsidP="000D0864">
            <w:pPr>
              <w:widowControl w:val="0"/>
              <w:jc w:val="center"/>
              <w:rPr>
                <w:rFonts w:ascii="GHEA Grapalat" w:hAnsi="GHEA Grapalat"/>
                <w:lang w:val="en-US"/>
              </w:rPr>
            </w:pPr>
            <w:r w:rsidRPr="00B138F3">
              <w:rPr>
                <w:rFonts w:ascii="GHEA Grapalat" w:hAnsi="GHEA Grapalat"/>
                <w:lang w:val="en-US"/>
              </w:rPr>
              <w:t>_______________________</w:t>
            </w:r>
          </w:p>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D0864">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D0864">
            <w:pPr>
              <w:widowControl w:val="0"/>
              <w:jc w:val="center"/>
              <w:rPr>
                <w:rFonts w:ascii="GHEA Grapalat" w:hAnsi="GHEA Grapalat"/>
              </w:rPr>
            </w:pPr>
          </w:p>
        </w:tc>
        <w:tc>
          <w:tcPr>
            <w:tcW w:w="4343" w:type="dxa"/>
          </w:tcPr>
          <w:p w:rsidR="00071D1C" w:rsidRPr="00B138F3" w:rsidRDefault="00071D1C" w:rsidP="000D0864">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F83E0A" w:rsidP="000D0864">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D0864">
            <w:pPr>
              <w:widowControl w:val="0"/>
              <w:jc w:val="center"/>
              <w:rPr>
                <w:rFonts w:ascii="GHEA Grapalat" w:hAnsi="GHEA Grapalat"/>
              </w:rPr>
            </w:pPr>
            <w:r w:rsidRPr="00B138F3">
              <w:rPr>
                <w:rFonts w:ascii="GHEA Grapalat" w:hAnsi="GHEA Grapalat"/>
              </w:rPr>
              <w:t>М. П.</w:t>
            </w:r>
          </w:p>
        </w:tc>
      </w:tr>
    </w:tbl>
    <w:p w:rsidR="00382B60" w:rsidRDefault="00382B60" w:rsidP="000D0864">
      <w:pPr>
        <w:widowControl w:val="0"/>
        <w:ind w:firstLine="567"/>
        <w:jc w:val="both"/>
        <w:rPr>
          <w:rFonts w:ascii="GHEA Grapalat" w:hAnsi="GHEA Grapalat"/>
          <w:i/>
          <w:lang w:val="hy-AM"/>
        </w:rPr>
      </w:pPr>
    </w:p>
    <w:p w:rsidR="00071D1C" w:rsidRPr="00B138F3" w:rsidRDefault="00071D1C" w:rsidP="000D0864">
      <w:pPr>
        <w:widowControl w:val="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0D0864">
      <w:pPr>
        <w:widowControl w:val="0"/>
        <w:rPr>
          <w:rFonts w:ascii="GHEA Grapalat" w:hAnsi="GHEA Grapalat"/>
        </w:rPr>
      </w:pPr>
    </w:p>
    <w:p w:rsidR="00071D1C" w:rsidRPr="00382B60" w:rsidRDefault="00071D1C" w:rsidP="000D0864">
      <w:pPr>
        <w:widowControl w:val="0"/>
        <w:jc w:val="right"/>
        <w:rPr>
          <w:rFonts w:ascii="GHEA Grapalat" w:hAnsi="GHEA Grapalat"/>
        </w:rPr>
        <w:sectPr w:rsidR="00071D1C" w:rsidRPr="00382B60" w:rsidSect="000D0864">
          <w:footerReference w:type="default" r:id="rId13"/>
          <w:footnotePr>
            <w:pos w:val="beneathText"/>
          </w:footnotePr>
          <w:pgSz w:w="11906" w:h="16838" w:code="9"/>
          <w:pgMar w:top="567" w:right="567" w:bottom="567" w:left="1418" w:header="561" w:footer="561" w:gutter="0"/>
          <w:cols w:space="720"/>
          <w:docGrid w:linePitch="326"/>
        </w:sectPr>
      </w:pPr>
    </w:p>
    <w:p w:rsidR="00071D1C" w:rsidRPr="00B138F3" w:rsidRDefault="00071D1C" w:rsidP="000D0864">
      <w:pPr>
        <w:widowControl w:val="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0D0864">
      <w:pPr>
        <w:widowControl w:val="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D0864">
      <w:pPr>
        <w:widowControl w:val="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af6"/>
          <w:rFonts w:ascii="GHEA Grapalat" w:hAnsi="GHEA Grapalat"/>
        </w:rPr>
        <w:footnoteReference w:customMarkFollows="1" w:id="14"/>
        <w:t>*</w:t>
      </w:r>
    </w:p>
    <w:p w:rsidR="00071D1C" w:rsidRPr="00B138F3" w:rsidRDefault="00071D1C" w:rsidP="000D0864">
      <w:pPr>
        <w:widowControl w:val="0"/>
        <w:jc w:val="right"/>
        <w:rPr>
          <w:rFonts w:ascii="GHEA Grapalat" w:hAnsi="GHEA Grapalat"/>
        </w:rPr>
      </w:pPr>
      <w:r w:rsidRPr="00B138F3">
        <w:rPr>
          <w:rFonts w:ascii="GHEA Grapalat" w:hAnsi="GHEA Grapalat"/>
        </w:rPr>
        <w:t>Драмов РА</w:t>
      </w: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1129"/>
        <w:gridCol w:w="1202"/>
        <w:gridCol w:w="992"/>
        <w:gridCol w:w="4473"/>
        <w:gridCol w:w="1085"/>
        <w:gridCol w:w="900"/>
        <w:gridCol w:w="598"/>
        <w:gridCol w:w="850"/>
        <w:gridCol w:w="709"/>
        <w:gridCol w:w="1158"/>
        <w:gridCol w:w="1220"/>
        <w:gridCol w:w="71"/>
      </w:tblGrid>
      <w:tr w:rsidR="00B138F3" w:rsidRPr="00B138F3" w:rsidTr="00EF06D9">
        <w:trPr>
          <w:trHeight w:val="20"/>
          <w:jc w:val="center"/>
        </w:trPr>
        <w:tc>
          <w:tcPr>
            <w:tcW w:w="15315" w:type="dxa"/>
            <w:gridSpan w:val="13"/>
          </w:tcPr>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EF06D9">
        <w:trPr>
          <w:gridAfter w:val="1"/>
          <w:wAfter w:w="71" w:type="dxa"/>
          <w:trHeight w:val="20"/>
          <w:jc w:val="center"/>
        </w:trPr>
        <w:tc>
          <w:tcPr>
            <w:tcW w:w="928" w:type="dxa"/>
            <w:vMerge w:val="restart"/>
            <w:vAlign w:val="center"/>
          </w:tcPr>
          <w:p w:rsidR="00071D1C" w:rsidRPr="001E3792" w:rsidRDefault="00071D1C" w:rsidP="000D0864">
            <w:pPr>
              <w:widowControl w:val="0"/>
              <w:jc w:val="center"/>
              <w:rPr>
                <w:rFonts w:ascii="GHEA Grapalat" w:hAnsi="GHEA Grapalat"/>
                <w:sz w:val="14"/>
                <w:szCs w:val="16"/>
              </w:rPr>
            </w:pPr>
            <w:r w:rsidRPr="001E3792">
              <w:rPr>
                <w:rFonts w:ascii="GHEA Grapalat" w:hAnsi="GHEA Grapalat"/>
                <w:sz w:val="14"/>
                <w:szCs w:val="16"/>
              </w:rPr>
              <w:t xml:space="preserve">номер предусмотренного </w:t>
            </w:r>
            <w:r w:rsidRPr="001E3792">
              <w:rPr>
                <w:rFonts w:ascii="GHEA Grapalat" w:hAnsi="GHEA Grapalat"/>
                <w:spacing w:val="-6"/>
                <w:sz w:val="14"/>
                <w:szCs w:val="16"/>
              </w:rPr>
              <w:t>приглашением</w:t>
            </w:r>
            <w:r w:rsidRPr="001E3792">
              <w:rPr>
                <w:rFonts w:ascii="GHEA Grapalat" w:hAnsi="GHEA Grapalat"/>
                <w:sz w:val="14"/>
                <w:szCs w:val="16"/>
              </w:rPr>
              <w:t xml:space="preserve"> лота</w:t>
            </w:r>
          </w:p>
        </w:tc>
        <w:tc>
          <w:tcPr>
            <w:tcW w:w="1129" w:type="dxa"/>
            <w:vMerge w:val="restart"/>
            <w:vAlign w:val="center"/>
          </w:tcPr>
          <w:p w:rsidR="00071D1C" w:rsidRPr="001E3792" w:rsidRDefault="00071D1C" w:rsidP="000D0864">
            <w:pPr>
              <w:widowControl w:val="0"/>
              <w:jc w:val="center"/>
              <w:rPr>
                <w:rFonts w:ascii="GHEA Grapalat" w:hAnsi="GHEA Grapalat"/>
                <w:sz w:val="14"/>
                <w:szCs w:val="16"/>
              </w:rPr>
            </w:pPr>
            <w:r w:rsidRPr="001E3792">
              <w:rPr>
                <w:rFonts w:ascii="GHEA Grapalat" w:hAnsi="GHEA Grapalat"/>
                <w:sz w:val="14"/>
                <w:szCs w:val="16"/>
              </w:rPr>
              <w:t>промежуточный код, предусмотренный планом закупок по классификации ЕЗК (CPV)</w:t>
            </w:r>
          </w:p>
        </w:tc>
        <w:tc>
          <w:tcPr>
            <w:tcW w:w="1202" w:type="dxa"/>
            <w:vMerge w:val="restart"/>
            <w:vAlign w:val="center"/>
          </w:tcPr>
          <w:p w:rsidR="00071D1C" w:rsidRPr="00B138F3" w:rsidRDefault="001D0249" w:rsidP="000D0864">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992" w:type="dxa"/>
            <w:vMerge w:val="restart"/>
            <w:vAlign w:val="center"/>
          </w:tcPr>
          <w:p w:rsidR="00071D1C" w:rsidRPr="00B138F3" w:rsidRDefault="00A205BF" w:rsidP="000D0864">
            <w:pPr>
              <w:widowControl w:val="0"/>
              <w:ind w:left="-96" w:right="-108"/>
              <w:jc w:val="center"/>
              <w:rPr>
                <w:rFonts w:ascii="GHEA Grapalat" w:hAnsi="GHEA Grapalat"/>
                <w:sz w:val="16"/>
                <w:szCs w:val="16"/>
              </w:rPr>
            </w:pPr>
            <w:r w:rsidRPr="00B138F3">
              <w:rPr>
                <w:rFonts w:ascii="GHEA Grapalat" w:hAnsi="GHEA Grapalat"/>
                <w:sz w:val="16"/>
                <w:szCs w:val="16"/>
              </w:rPr>
              <w:t>товарный знак,</w:t>
            </w:r>
            <w:r w:rsidRPr="00B138F3">
              <w:rPr>
                <w:rFonts w:ascii="GHEA Grapalat" w:hAnsi="GHEA Grapalat"/>
                <w:sz w:val="16"/>
                <w:szCs w:val="16"/>
                <w:lang w:val="hy-AM"/>
              </w:rPr>
              <w:t xml:space="preserve"> </w:t>
            </w:r>
            <w:r w:rsidRPr="00B138F3">
              <w:rPr>
                <w:rFonts w:ascii="GHEA Grapalat" w:hAnsi="GHEA Grapalat"/>
                <w:sz w:val="16"/>
                <w:szCs w:val="16"/>
              </w:rPr>
              <w:t>марка</w:t>
            </w:r>
            <w:r w:rsidR="00317BD2">
              <w:rPr>
                <w:rFonts w:ascii="GHEA Grapalat" w:hAnsi="GHEA Grapalat"/>
                <w:sz w:val="16"/>
                <w:szCs w:val="16"/>
                <w:lang w:val="hy-AM"/>
              </w:rPr>
              <w:t xml:space="preserve"> </w:t>
            </w:r>
            <w:r w:rsidR="00CC6362" w:rsidRPr="00B138F3">
              <w:rPr>
                <w:rFonts w:ascii="GHEA Grapalat" w:hAnsi="GHEA Grapalat"/>
                <w:sz w:val="16"/>
                <w:szCs w:val="16"/>
              </w:rPr>
              <w:t xml:space="preserve">и </w:t>
            </w:r>
            <w:r w:rsidR="009F06BA" w:rsidRPr="00B138F3">
              <w:rPr>
                <w:rFonts w:ascii="GHEA Grapalat" w:hAnsi="GHEA Grapalat"/>
                <w:sz w:val="16"/>
                <w:szCs w:val="16"/>
              </w:rPr>
              <w:t xml:space="preserve">наименование производителя </w:t>
            </w:r>
            <w:r w:rsidR="00B64ECA">
              <w:rPr>
                <w:rStyle w:val="af6"/>
                <w:rFonts w:ascii="GHEA Grapalat" w:hAnsi="GHEA Grapalat"/>
                <w:sz w:val="16"/>
                <w:szCs w:val="16"/>
              </w:rPr>
              <w:footnoteReference w:customMarkFollows="1" w:id="15"/>
              <w:t>**</w:t>
            </w:r>
          </w:p>
        </w:tc>
        <w:tc>
          <w:tcPr>
            <w:tcW w:w="4473" w:type="dxa"/>
            <w:vMerge w:val="restart"/>
            <w:vAlign w:val="center"/>
          </w:tcPr>
          <w:p w:rsidR="00071D1C" w:rsidRPr="00B138F3" w:rsidRDefault="00071D1C" w:rsidP="000D0864">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071D1C" w:rsidRPr="00B138F3" w:rsidRDefault="00071D1C" w:rsidP="000D0864">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900" w:type="dxa"/>
            <w:vMerge w:val="restart"/>
            <w:vAlign w:val="center"/>
          </w:tcPr>
          <w:p w:rsidR="00071D1C" w:rsidRPr="00B138F3" w:rsidRDefault="00071D1C" w:rsidP="000D0864">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598" w:type="dxa"/>
            <w:vMerge w:val="restart"/>
            <w:vAlign w:val="center"/>
          </w:tcPr>
          <w:p w:rsidR="00071D1C" w:rsidRPr="00B138F3" w:rsidRDefault="00071D1C" w:rsidP="000D0864">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071D1C" w:rsidRPr="00B138F3" w:rsidRDefault="00071D1C" w:rsidP="000D0864">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87" w:type="dxa"/>
            <w:gridSpan w:val="3"/>
            <w:vAlign w:val="center"/>
          </w:tcPr>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поставки</w:t>
            </w:r>
          </w:p>
        </w:tc>
      </w:tr>
      <w:tr w:rsidR="00B138F3" w:rsidRPr="00B138F3" w:rsidTr="00EF06D9">
        <w:trPr>
          <w:gridAfter w:val="1"/>
          <w:wAfter w:w="71" w:type="dxa"/>
          <w:trHeight w:val="20"/>
          <w:jc w:val="center"/>
        </w:trPr>
        <w:tc>
          <w:tcPr>
            <w:tcW w:w="928" w:type="dxa"/>
            <w:vMerge/>
            <w:vAlign w:val="center"/>
          </w:tcPr>
          <w:p w:rsidR="00071D1C" w:rsidRPr="00B138F3" w:rsidRDefault="00071D1C" w:rsidP="000D0864">
            <w:pPr>
              <w:widowControl w:val="0"/>
              <w:jc w:val="center"/>
              <w:rPr>
                <w:rFonts w:ascii="GHEA Grapalat" w:hAnsi="GHEA Grapalat"/>
                <w:sz w:val="16"/>
                <w:szCs w:val="16"/>
              </w:rPr>
            </w:pPr>
          </w:p>
        </w:tc>
        <w:tc>
          <w:tcPr>
            <w:tcW w:w="1129" w:type="dxa"/>
            <w:vMerge/>
            <w:vAlign w:val="center"/>
          </w:tcPr>
          <w:p w:rsidR="00071D1C" w:rsidRPr="00B138F3" w:rsidRDefault="00071D1C" w:rsidP="000D0864">
            <w:pPr>
              <w:widowControl w:val="0"/>
              <w:jc w:val="center"/>
              <w:rPr>
                <w:rFonts w:ascii="GHEA Grapalat" w:hAnsi="GHEA Grapalat"/>
                <w:sz w:val="16"/>
                <w:szCs w:val="16"/>
              </w:rPr>
            </w:pPr>
          </w:p>
        </w:tc>
        <w:tc>
          <w:tcPr>
            <w:tcW w:w="1202" w:type="dxa"/>
            <w:vMerge/>
            <w:vAlign w:val="center"/>
          </w:tcPr>
          <w:p w:rsidR="00071D1C" w:rsidRPr="00B138F3" w:rsidRDefault="00071D1C" w:rsidP="000D0864">
            <w:pPr>
              <w:widowControl w:val="0"/>
              <w:jc w:val="center"/>
              <w:rPr>
                <w:rFonts w:ascii="GHEA Grapalat" w:hAnsi="GHEA Grapalat"/>
                <w:sz w:val="16"/>
                <w:szCs w:val="16"/>
              </w:rPr>
            </w:pPr>
          </w:p>
        </w:tc>
        <w:tc>
          <w:tcPr>
            <w:tcW w:w="992" w:type="dxa"/>
            <w:vMerge/>
            <w:vAlign w:val="center"/>
          </w:tcPr>
          <w:p w:rsidR="00071D1C" w:rsidRPr="00B138F3" w:rsidRDefault="00071D1C" w:rsidP="000D0864">
            <w:pPr>
              <w:widowControl w:val="0"/>
              <w:jc w:val="center"/>
              <w:rPr>
                <w:rFonts w:ascii="GHEA Grapalat" w:hAnsi="GHEA Grapalat"/>
                <w:sz w:val="16"/>
                <w:szCs w:val="16"/>
              </w:rPr>
            </w:pPr>
          </w:p>
        </w:tc>
        <w:tc>
          <w:tcPr>
            <w:tcW w:w="4473" w:type="dxa"/>
            <w:vMerge/>
            <w:vAlign w:val="center"/>
          </w:tcPr>
          <w:p w:rsidR="00071D1C" w:rsidRPr="00B138F3" w:rsidRDefault="00071D1C" w:rsidP="000D0864">
            <w:pPr>
              <w:widowControl w:val="0"/>
              <w:jc w:val="center"/>
              <w:rPr>
                <w:rFonts w:ascii="GHEA Grapalat" w:hAnsi="GHEA Grapalat"/>
                <w:sz w:val="16"/>
                <w:szCs w:val="16"/>
              </w:rPr>
            </w:pPr>
          </w:p>
        </w:tc>
        <w:tc>
          <w:tcPr>
            <w:tcW w:w="1085" w:type="dxa"/>
            <w:vMerge/>
            <w:vAlign w:val="center"/>
          </w:tcPr>
          <w:p w:rsidR="00071D1C" w:rsidRPr="00B138F3" w:rsidRDefault="00071D1C" w:rsidP="000D0864">
            <w:pPr>
              <w:widowControl w:val="0"/>
              <w:jc w:val="center"/>
              <w:rPr>
                <w:rFonts w:ascii="GHEA Grapalat" w:hAnsi="GHEA Grapalat"/>
                <w:sz w:val="16"/>
                <w:szCs w:val="16"/>
              </w:rPr>
            </w:pPr>
          </w:p>
        </w:tc>
        <w:tc>
          <w:tcPr>
            <w:tcW w:w="900" w:type="dxa"/>
            <w:vMerge/>
            <w:vAlign w:val="center"/>
          </w:tcPr>
          <w:p w:rsidR="00071D1C" w:rsidRPr="00B138F3" w:rsidRDefault="00071D1C" w:rsidP="000D0864">
            <w:pPr>
              <w:widowControl w:val="0"/>
              <w:jc w:val="center"/>
              <w:rPr>
                <w:rFonts w:ascii="GHEA Grapalat" w:hAnsi="GHEA Grapalat"/>
                <w:sz w:val="16"/>
                <w:szCs w:val="16"/>
              </w:rPr>
            </w:pPr>
          </w:p>
        </w:tc>
        <w:tc>
          <w:tcPr>
            <w:tcW w:w="598" w:type="dxa"/>
            <w:vMerge/>
            <w:vAlign w:val="center"/>
          </w:tcPr>
          <w:p w:rsidR="00071D1C" w:rsidRPr="00B138F3" w:rsidRDefault="00071D1C" w:rsidP="000D0864">
            <w:pPr>
              <w:widowControl w:val="0"/>
              <w:jc w:val="center"/>
              <w:rPr>
                <w:rFonts w:ascii="GHEA Grapalat" w:hAnsi="GHEA Grapalat"/>
                <w:sz w:val="16"/>
                <w:szCs w:val="16"/>
              </w:rPr>
            </w:pPr>
          </w:p>
        </w:tc>
        <w:tc>
          <w:tcPr>
            <w:tcW w:w="850" w:type="dxa"/>
            <w:vMerge/>
            <w:vAlign w:val="center"/>
          </w:tcPr>
          <w:p w:rsidR="00071D1C" w:rsidRPr="00B138F3" w:rsidRDefault="00071D1C" w:rsidP="000D0864">
            <w:pPr>
              <w:widowControl w:val="0"/>
              <w:jc w:val="center"/>
              <w:rPr>
                <w:rFonts w:ascii="GHEA Grapalat" w:hAnsi="GHEA Grapalat"/>
                <w:sz w:val="16"/>
                <w:szCs w:val="16"/>
              </w:rPr>
            </w:pPr>
          </w:p>
        </w:tc>
        <w:tc>
          <w:tcPr>
            <w:tcW w:w="709" w:type="dxa"/>
            <w:vAlign w:val="center"/>
          </w:tcPr>
          <w:p w:rsidR="00071D1C" w:rsidRPr="00B138F3" w:rsidRDefault="00071D1C" w:rsidP="000D0864">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1158" w:type="dxa"/>
            <w:vAlign w:val="center"/>
          </w:tcPr>
          <w:p w:rsidR="00071D1C" w:rsidRPr="00B138F3" w:rsidRDefault="00071D1C" w:rsidP="000D0864">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220" w:type="dxa"/>
            <w:vAlign w:val="center"/>
          </w:tcPr>
          <w:p w:rsidR="00700C81" w:rsidRPr="00B138F3" w:rsidRDefault="005646FC" w:rsidP="000D0864">
            <w:pPr>
              <w:widowControl w:val="0"/>
              <w:ind w:left="-132" w:right="-129"/>
              <w:jc w:val="center"/>
              <w:rPr>
                <w:rFonts w:ascii="GHEA Grapalat" w:hAnsi="GHEA Grapalat"/>
                <w:sz w:val="16"/>
                <w:szCs w:val="16"/>
                <w:lang w:val="en-US"/>
              </w:rPr>
            </w:pPr>
            <w:r w:rsidRPr="00B138F3">
              <w:rPr>
                <w:rFonts w:ascii="GHEA Grapalat" w:hAnsi="GHEA Grapalat"/>
                <w:sz w:val="16"/>
                <w:szCs w:val="16"/>
              </w:rPr>
              <w:t>с</w:t>
            </w:r>
            <w:r w:rsidR="00700C81" w:rsidRPr="00B138F3">
              <w:rPr>
                <w:rFonts w:ascii="GHEA Grapalat" w:hAnsi="GHEA Grapalat"/>
                <w:sz w:val="16"/>
                <w:szCs w:val="16"/>
              </w:rPr>
              <w:t>рок</w:t>
            </w:r>
            <w:r w:rsidR="005A57B8" w:rsidRPr="00B138F3">
              <w:rPr>
                <w:rStyle w:val="af6"/>
                <w:rFonts w:ascii="GHEA Grapalat" w:hAnsi="GHEA Grapalat"/>
                <w:sz w:val="16"/>
                <w:szCs w:val="16"/>
              </w:rPr>
              <w:footnoteReference w:customMarkFollows="1" w:id="16"/>
              <w:t>***</w:t>
            </w:r>
          </w:p>
        </w:tc>
      </w:tr>
      <w:tr w:rsidR="007B3250" w:rsidRPr="00B138F3" w:rsidTr="00EF06D9">
        <w:trPr>
          <w:gridAfter w:val="1"/>
          <w:wAfter w:w="71" w:type="dxa"/>
          <w:trHeight w:val="20"/>
          <w:jc w:val="center"/>
        </w:trPr>
        <w:tc>
          <w:tcPr>
            <w:tcW w:w="928" w:type="dxa"/>
            <w:vAlign w:val="center"/>
          </w:tcPr>
          <w:p w:rsidR="007B3250" w:rsidRPr="00B138F3" w:rsidRDefault="007B3250" w:rsidP="007B3250">
            <w:pPr>
              <w:widowControl w:val="0"/>
              <w:jc w:val="center"/>
              <w:rPr>
                <w:rFonts w:ascii="GHEA Grapalat" w:hAnsi="GHEA Grapalat"/>
                <w:sz w:val="16"/>
                <w:szCs w:val="16"/>
              </w:rPr>
            </w:pPr>
            <w:r>
              <w:rPr>
                <w:rFonts w:ascii="GHEA Grapalat" w:hAnsi="GHEA Grapalat"/>
                <w:sz w:val="16"/>
                <w:szCs w:val="16"/>
              </w:rPr>
              <w:t>1</w:t>
            </w:r>
          </w:p>
        </w:tc>
        <w:tc>
          <w:tcPr>
            <w:tcW w:w="1129" w:type="dxa"/>
            <w:vAlign w:val="center"/>
          </w:tcPr>
          <w:p w:rsidR="007B3250" w:rsidRDefault="007B3250" w:rsidP="007B3250">
            <w:pPr>
              <w:jc w:val="center"/>
              <w:rPr>
                <w:rFonts w:ascii="GHEA Grapalat" w:hAnsi="GHEA Grapalat"/>
                <w:sz w:val="20"/>
              </w:rPr>
            </w:pPr>
            <w:r>
              <w:rPr>
                <w:rFonts w:ascii="GHEA Grapalat" w:hAnsi="GHEA Grapalat"/>
                <w:sz w:val="20"/>
              </w:rPr>
              <w:t>09132200/</w:t>
            </w:r>
            <w:r>
              <w:rPr>
                <w:rFonts w:ascii="GHEA Grapalat" w:hAnsi="GHEA Grapalat"/>
                <w:sz w:val="20"/>
              </w:rPr>
              <w:t>2</w:t>
            </w:r>
          </w:p>
          <w:p w:rsidR="007B3250" w:rsidRPr="00B138F3" w:rsidRDefault="007B3250" w:rsidP="007B3250">
            <w:pPr>
              <w:jc w:val="center"/>
              <w:rPr>
                <w:rFonts w:ascii="GHEA Grapalat" w:hAnsi="GHEA Grapalat"/>
                <w:sz w:val="16"/>
                <w:szCs w:val="16"/>
              </w:rPr>
            </w:pPr>
          </w:p>
        </w:tc>
        <w:tc>
          <w:tcPr>
            <w:tcW w:w="1202" w:type="dxa"/>
            <w:vAlign w:val="center"/>
          </w:tcPr>
          <w:p w:rsidR="007B3250" w:rsidRPr="00B138F3" w:rsidRDefault="007B3250" w:rsidP="007B3250">
            <w:pPr>
              <w:pStyle w:val="23"/>
              <w:widowControl w:val="0"/>
              <w:spacing w:line="240" w:lineRule="auto"/>
              <w:ind w:firstLine="0"/>
              <w:rPr>
                <w:rFonts w:ascii="GHEA Grapalat" w:hAnsi="GHEA Grapalat"/>
                <w:sz w:val="16"/>
                <w:szCs w:val="16"/>
              </w:rPr>
            </w:pPr>
            <w:r w:rsidRPr="00CB00C1">
              <w:rPr>
                <w:rFonts w:ascii="GHEA Grapalat" w:hAnsi="GHEA Grapalat"/>
                <w:sz w:val="16"/>
                <w:szCs w:val="16"/>
                <w:lang w:val="en-US"/>
              </w:rPr>
              <w:t>Бензин регулярный</w:t>
            </w:r>
          </w:p>
        </w:tc>
        <w:tc>
          <w:tcPr>
            <w:tcW w:w="992" w:type="dxa"/>
            <w:vAlign w:val="center"/>
          </w:tcPr>
          <w:p w:rsidR="007B3250" w:rsidRPr="00B138F3" w:rsidRDefault="007B3250" w:rsidP="007B3250">
            <w:pPr>
              <w:widowControl w:val="0"/>
              <w:jc w:val="center"/>
              <w:rPr>
                <w:rFonts w:ascii="GHEA Grapalat" w:hAnsi="GHEA Grapalat"/>
                <w:sz w:val="16"/>
                <w:szCs w:val="16"/>
              </w:rPr>
            </w:pPr>
          </w:p>
        </w:tc>
        <w:tc>
          <w:tcPr>
            <w:tcW w:w="4473" w:type="dxa"/>
            <w:vAlign w:val="center"/>
          </w:tcPr>
          <w:p w:rsidR="007B3250" w:rsidRPr="005879DF" w:rsidRDefault="007B3250" w:rsidP="007B3250">
            <w:pPr>
              <w:widowControl w:val="0"/>
              <w:jc w:val="center"/>
              <w:rPr>
                <w:rFonts w:ascii="GHEA Grapalat" w:hAnsi="GHEA Grapalat"/>
                <w:sz w:val="16"/>
                <w:szCs w:val="16"/>
              </w:rPr>
            </w:pPr>
            <w:r w:rsidRPr="0000539D">
              <w:rPr>
                <w:rFonts w:ascii="GHEA Grapalat" w:hAnsi="GHEA Grapalat"/>
                <w:sz w:val="16"/>
                <w:szCs w:val="16"/>
              </w:rPr>
              <w:t>Внешний вид: чистый и прозрачный, октановое число определяется методом исследования, не менее 91, моторным методом, не менее 81, давление насыщения бензином от 45 до 100 кПа, содержание свинца не более 5 мг / д3, объемы бензола Не более 1%, плотность при 15 ° С, от 720 до 775 кг / м 3, содержание серы не более 10 мг / кг, массовая доля кислорода - не более 2,7% (C5 и выше) -15%, другие оксиды -10%, метанол -3%, этанол -5%, изопропиловый спирт -10%, изобутиловый спирт -10%, триабутиловый спирт -7% %, безопасность, маркировка и упаковка по данным правительства Республики Армения. «Технический регламент о двигателях внутреннего сгорания», утвержденный Решением N 894-N от 16 июня 16.</w:t>
            </w:r>
            <w:r>
              <w:rPr>
                <w:rFonts w:ascii="GHEA Grapalat" w:hAnsi="GHEA Grapalat"/>
                <w:sz w:val="16"/>
                <w:szCs w:val="16"/>
              </w:rPr>
              <w:t xml:space="preserve"> </w:t>
            </w:r>
            <w:r w:rsidRPr="0000539D">
              <w:rPr>
                <w:rFonts w:ascii="GHEA Grapalat" w:hAnsi="GHEA Grapalat"/>
                <w:sz w:val="16"/>
                <w:szCs w:val="16"/>
              </w:rPr>
              <w:t>Поставка: купон.</w:t>
            </w:r>
            <w:r>
              <w:rPr>
                <w:rFonts w:ascii="GHEA Grapalat" w:hAnsi="GHEA Grapalat"/>
                <w:sz w:val="16"/>
                <w:szCs w:val="16"/>
              </w:rPr>
              <w:t xml:space="preserve"> </w:t>
            </w:r>
            <w:r w:rsidRPr="005879DF">
              <w:rPr>
                <w:rFonts w:ascii="GHEA Grapalat" w:hAnsi="GHEA Grapalat"/>
                <w:sz w:val="16"/>
                <w:szCs w:val="16"/>
              </w:rPr>
              <w:t>Доставка купонов поставщиком.</w:t>
            </w:r>
          </w:p>
          <w:p w:rsidR="007B3250" w:rsidRPr="00AE2771" w:rsidRDefault="007B3250" w:rsidP="007B3250">
            <w:pPr>
              <w:widowControl w:val="0"/>
              <w:jc w:val="center"/>
              <w:rPr>
                <w:rFonts w:ascii="GHEA Grapalat" w:hAnsi="GHEA Grapalat"/>
                <w:sz w:val="16"/>
                <w:szCs w:val="16"/>
                <w:lang w:val="en-US"/>
              </w:rPr>
            </w:pPr>
            <w:r w:rsidRPr="005879DF">
              <w:rPr>
                <w:rFonts w:ascii="GHEA Grapalat" w:hAnsi="GHEA Grapalat"/>
                <w:sz w:val="16"/>
                <w:szCs w:val="16"/>
              </w:rPr>
              <w:t xml:space="preserve"> </w:t>
            </w:r>
            <w:r>
              <w:rPr>
                <w:rFonts w:ascii="GHEA Grapalat" w:hAnsi="GHEA Grapalat"/>
                <w:sz w:val="16"/>
                <w:szCs w:val="16"/>
                <w:lang w:val="en-US"/>
              </w:rPr>
              <w:t xml:space="preserve">г. </w:t>
            </w:r>
            <w:r w:rsidRPr="00AE2771">
              <w:rPr>
                <w:rFonts w:ascii="GHEA Grapalat" w:hAnsi="GHEA Grapalat"/>
                <w:sz w:val="16"/>
                <w:szCs w:val="16"/>
                <w:lang w:val="en-US"/>
              </w:rPr>
              <w:t>Ташир В. Саргсян 94</w:t>
            </w:r>
          </w:p>
        </w:tc>
        <w:tc>
          <w:tcPr>
            <w:tcW w:w="1085" w:type="dxa"/>
            <w:vAlign w:val="center"/>
          </w:tcPr>
          <w:p w:rsidR="007B3250" w:rsidRPr="00B138F3" w:rsidRDefault="007B3250" w:rsidP="007B3250">
            <w:pPr>
              <w:widowControl w:val="0"/>
              <w:jc w:val="center"/>
              <w:rPr>
                <w:rFonts w:ascii="GHEA Grapalat" w:hAnsi="GHEA Grapalat"/>
                <w:sz w:val="16"/>
                <w:szCs w:val="16"/>
              </w:rPr>
            </w:pPr>
            <w:r>
              <w:rPr>
                <w:rFonts w:ascii="GHEA Grapalat" w:hAnsi="GHEA Grapalat"/>
                <w:sz w:val="16"/>
                <w:szCs w:val="16"/>
                <w:lang w:val="en-US"/>
              </w:rPr>
              <w:t>л</w:t>
            </w:r>
            <w:r>
              <w:rPr>
                <w:rFonts w:ascii="GHEA Grapalat" w:hAnsi="GHEA Grapalat"/>
                <w:sz w:val="16"/>
                <w:szCs w:val="16"/>
              </w:rPr>
              <w:t>итр</w:t>
            </w:r>
          </w:p>
        </w:tc>
        <w:tc>
          <w:tcPr>
            <w:tcW w:w="900" w:type="dxa"/>
            <w:vAlign w:val="center"/>
          </w:tcPr>
          <w:p w:rsidR="007B3250" w:rsidRPr="00B138F3" w:rsidRDefault="007B3250" w:rsidP="007B3250">
            <w:pPr>
              <w:widowControl w:val="0"/>
              <w:jc w:val="center"/>
              <w:rPr>
                <w:rFonts w:ascii="GHEA Grapalat" w:hAnsi="GHEA Grapalat"/>
                <w:sz w:val="16"/>
                <w:szCs w:val="16"/>
              </w:rPr>
            </w:pPr>
          </w:p>
        </w:tc>
        <w:tc>
          <w:tcPr>
            <w:tcW w:w="598" w:type="dxa"/>
            <w:vAlign w:val="center"/>
          </w:tcPr>
          <w:p w:rsidR="007B3250" w:rsidRPr="00B138F3" w:rsidRDefault="007B3250" w:rsidP="007B3250">
            <w:pPr>
              <w:widowControl w:val="0"/>
              <w:jc w:val="center"/>
              <w:rPr>
                <w:rFonts w:ascii="GHEA Grapalat" w:hAnsi="GHEA Grapalat"/>
                <w:sz w:val="16"/>
                <w:szCs w:val="16"/>
              </w:rPr>
            </w:pPr>
          </w:p>
        </w:tc>
        <w:tc>
          <w:tcPr>
            <w:tcW w:w="850" w:type="dxa"/>
            <w:vAlign w:val="center"/>
          </w:tcPr>
          <w:p w:rsidR="007B3250" w:rsidRPr="007B3250" w:rsidRDefault="007B3250" w:rsidP="007B3250">
            <w:pPr>
              <w:widowControl w:val="0"/>
              <w:jc w:val="center"/>
              <w:rPr>
                <w:rFonts w:ascii="GHEA Grapalat" w:hAnsi="GHEA Grapalat"/>
                <w:sz w:val="16"/>
                <w:szCs w:val="16"/>
              </w:rPr>
            </w:pPr>
            <w:r>
              <w:rPr>
                <w:rFonts w:ascii="GHEA Grapalat" w:hAnsi="GHEA Grapalat"/>
                <w:sz w:val="16"/>
                <w:szCs w:val="16"/>
              </w:rPr>
              <w:t>1450</w:t>
            </w:r>
          </w:p>
        </w:tc>
        <w:tc>
          <w:tcPr>
            <w:tcW w:w="709" w:type="dxa"/>
            <w:vAlign w:val="center"/>
          </w:tcPr>
          <w:p w:rsidR="007B3250" w:rsidRPr="00B138F3" w:rsidRDefault="007B3250" w:rsidP="007B3250">
            <w:pPr>
              <w:widowControl w:val="0"/>
              <w:ind w:left="-108" w:right="-108"/>
              <w:jc w:val="center"/>
              <w:rPr>
                <w:rFonts w:ascii="GHEA Grapalat" w:hAnsi="GHEA Grapalat"/>
                <w:sz w:val="16"/>
                <w:szCs w:val="16"/>
              </w:rPr>
            </w:pPr>
          </w:p>
        </w:tc>
        <w:tc>
          <w:tcPr>
            <w:tcW w:w="1158" w:type="dxa"/>
            <w:vAlign w:val="center"/>
          </w:tcPr>
          <w:p w:rsidR="007B3250" w:rsidRPr="007B3250" w:rsidRDefault="007B3250" w:rsidP="007B3250">
            <w:pPr>
              <w:widowControl w:val="0"/>
              <w:jc w:val="center"/>
              <w:rPr>
                <w:rFonts w:ascii="GHEA Grapalat" w:hAnsi="GHEA Grapalat"/>
                <w:sz w:val="16"/>
                <w:szCs w:val="16"/>
              </w:rPr>
            </w:pPr>
            <w:r>
              <w:rPr>
                <w:rFonts w:ascii="GHEA Grapalat" w:hAnsi="GHEA Grapalat"/>
                <w:sz w:val="16"/>
                <w:szCs w:val="16"/>
              </w:rPr>
              <w:t>1450</w:t>
            </w:r>
          </w:p>
        </w:tc>
        <w:tc>
          <w:tcPr>
            <w:tcW w:w="1220" w:type="dxa"/>
            <w:vAlign w:val="center"/>
          </w:tcPr>
          <w:p w:rsidR="007B3250" w:rsidRPr="007F639A" w:rsidRDefault="007B3250" w:rsidP="007B3250">
            <w:pPr>
              <w:widowControl w:val="0"/>
              <w:ind w:left="-132" w:right="-129"/>
              <w:jc w:val="center"/>
              <w:rPr>
                <w:rFonts w:ascii="GHEA Grapalat" w:hAnsi="GHEA Grapalat"/>
                <w:sz w:val="16"/>
                <w:szCs w:val="16"/>
              </w:rPr>
            </w:pPr>
            <w:r w:rsidRPr="00B138F3">
              <w:rPr>
                <w:rFonts w:ascii="GHEA Grapalat" w:hAnsi="GHEA Grapalat"/>
                <w:sz w:val="16"/>
                <w:szCs w:val="16"/>
              </w:rPr>
              <w:t>июль</w:t>
            </w:r>
            <w:r>
              <w:rPr>
                <w:rFonts w:ascii="GHEA Grapalat" w:hAnsi="GHEA Grapalat"/>
                <w:sz w:val="16"/>
                <w:szCs w:val="16"/>
              </w:rPr>
              <w:t xml:space="preserve"> </w:t>
            </w:r>
            <w:r>
              <w:rPr>
                <w:rFonts w:ascii="GHEA Grapalat" w:hAnsi="GHEA Grapalat"/>
                <w:sz w:val="16"/>
                <w:szCs w:val="16"/>
                <w:lang w:val="en-US"/>
              </w:rPr>
              <w:t>202</w:t>
            </w:r>
            <w:r>
              <w:rPr>
                <w:rFonts w:ascii="GHEA Grapalat" w:hAnsi="GHEA Grapalat"/>
                <w:sz w:val="16"/>
                <w:szCs w:val="16"/>
              </w:rPr>
              <w:t>1г.</w:t>
            </w:r>
          </w:p>
          <w:p w:rsidR="007B3250" w:rsidRPr="00B138F3" w:rsidRDefault="007B3250" w:rsidP="007B3250">
            <w:pPr>
              <w:widowControl w:val="0"/>
              <w:ind w:left="-132" w:right="-129"/>
              <w:jc w:val="center"/>
              <w:rPr>
                <w:rFonts w:ascii="GHEA Grapalat" w:hAnsi="GHEA Grapalat"/>
                <w:sz w:val="16"/>
                <w:szCs w:val="16"/>
              </w:rPr>
            </w:pPr>
            <w:r>
              <w:rPr>
                <w:rFonts w:ascii="GHEA Grapalat" w:hAnsi="GHEA Grapalat"/>
                <w:sz w:val="16"/>
                <w:szCs w:val="16"/>
              </w:rPr>
              <w:t>145</w:t>
            </w:r>
            <w:r>
              <w:rPr>
                <w:rFonts w:ascii="GHEA Grapalat" w:hAnsi="GHEA Grapalat"/>
                <w:sz w:val="16"/>
                <w:szCs w:val="16"/>
                <w:lang w:val="en-US"/>
              </w:rPr>
              <w:t>0л</w:t>
            </w:r>
          </w:p>
        </w:tc>
      </w:tr>
    </w:tbl>
    <w:p w:rsidR="00EF06D9" w:rsidRPr="00B138F3" w:rsidRDefault="00EF06D9" w:rsidP="000D0864">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Pr="00B138F3" w:rsidRDefault="00071D1C" w:rsidP="000D0864">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0D0864">
            <w:pPr>
              <w:widowControl w:val="0"/>
              <w:jc w:val="center"/>
              <w:rPr>
                <w:rFonts w:ascii="GHEA Grapalat" w:hAnsi="GHEA Grapalat"/>
                <w:lang w:val="en-US"/>
              </w:rPr>
            </w:pPr>
            <w:r w:rsidRPr="00B138F3">
              <w:rPr>
                <w:rFonts w:ascii="GHEA Grapalat" w:hAnsi="GHEA Grapalat"/>
                <w:lang w:val="en-US"/>
              </w:rPr>
              <w:lastRenderedPageBreak/>
              <w:t>_____________________</w:t>
            </w:r>
          </w:p>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D0864">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D0864">
            <w:pPr>
              <w:widowControl w:val="0"/>
              <w:jc w:val="center"/>
              <w:rPr>
                <w:rFonts w:ascii="GHEA Grapalat" w:hAnsi="GHEA Grapalat"/>
              </w:rPr>
            </w:pPr>
          </w:p>
        </w:tc>
        <w:tc>
          <w:tcPr>
            <w:tcW w:w="4343" w:type="dxa"/>
          </w:tcPr>
          <w:p w:rsidR="00071D1C" w:rsidRPr="00B138F3" w:rsidRDefault="00071D1C" w:rsidP="000D0864">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0D0864">
            <w:pPr>
              <w:widowControl w:val="0"/>
              <w:jc w:val="center"/>
              <w:rPr>
                <w:rFonts w:ascii="GHEA Grapalat" w:hAnsi="GHEA Grapalat"/>
                <w:lang w:val="en-US"/>
              </w:rPr>
            </w:pPr>
            <w:r w:rsidRPr="00B138F3">
              <w:rPr>
                <w:rFonts w:ascii="GHEA Grapalat" w:hAnsi="GHEA Grapalat"/>
                <w:lang w:val="en-US"/>
              </w:rPr>
              <w:lastRenderedPageBreak/>
              <w:t>______________________</w:t>
            </w:r>
          </w:p>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D0864">
            <w:pPr>
              <w:widowControl w:val="0"/>
              <w:jc w:val="center"/>
              <w:rPr>
                <w:rFonts w:ascii="GHEA Grapalat" w:hAnsi="GHEA Grapalat"/>
              </w:rPr>
            </w:pPr>
            <w:r w:rsidRPr="00B138F3">
              <w:rPr>
                <w:rFonts w:ascii="GHEA Grapalat" w:hAnsi="GHEA Grapalat"/>
              </w:rPr>
              <w:t>М. П.</w:t>
            </w:r>
          </w:p>
        </w:tc>
      </w:tr>
    </w:tbl>
    <w:p w:rsidR="00071D1C" w:rsidRPr="00B138F3" w:rsidRDefault="00071D1C" w:rsidP="000D0864">
      <w:pPr>
        <w:widowControl w:val="0"/>
        <w:jc w:val="right"/>
        <w:rPr>
          <w:rFonts w:ascii="GHEA Grapalat" w:hAnsi="GHEA Grapalat"/>
          <w:i/>
        </w:rPr>
      </w:pPr>
      <w:r w:rsidRPr="00B138F3">
        <w:rPr>
          <w:rFonts w:ascii="GHEA Grapalat" w:hAnsi="GHEA Grapalat"/>
        </w:rPr>
        <w:lastRenderedPageBreak/>
        <w:br w:type="page"/>
      </w:r>
      <w:r w:rsidRPr="00B138F3">
        <w:rPr>
          <w:rFonts w:ascii="GHEA Grapalat" w:hAnsi="GHEA Grapalat"/>
          <w:i/>
        </w:rPr>
        <w:lastRenderedPageBreak/>
        <w:t>Приложение № 2</w:t>
      </w:r>
    </w:p>
    <w:p w:rsidR="00071D1C" w:rsidRPr="00B138F3" w:rsidRDefault="00071D1C" w:rsidP="000D0864">
      <w:pPr>
        <w:widowControl w:val="0"/>
        <w:jc w:val="right"/>
        <w:rPr>
          <w:rFonts w:ascii="GHEA Grapalat" w:hAnsi="GHEA Grapalat"/>
          <w:i/>
        </w:rPr>
      </w:pPr>
      <w:r w:rsidRPr="00B138F3">
        <w:rPr>
          <w:rFonts w:ascii="GHEA Grapalat" w:hAnsi="GHEA Grapalat"/>
          <w:i/>
        </w:rPr>
        <w:t xml:space="preserve">к Договору под кодом </w:t>
      </w:r>
      <w:r w:rsidR="005A57B8"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D0864">
      <w:pPr>
        <w:widowControl w:val="0"/>
        <w:jc w:val="center"/>
        <w:rPr>
          <w:rFonts w:ascii="GHEA Grapalat" w:hAnsi="GHEA Grapalat"/>
        </w:rPr>
      </w:pPr>
      <w:r w:rsidRPr="00B138F3">
        <w:rPr>
          <w:rFonts w:ascii="GHEA Grapalat" w:hAnsi="GHEA Grapalat"/>
        </w:rPr>
        <w:t>ГРАФИК ОПЛАТЫ</w:t>
      </w:r>
      <w:r w:rsidR="00E67FD5" w:rsidRPr="00B138F3">
        <w:rPr>
          <w:rStyle w:val="af6"/>
          <w:rFonts w:ascii="GHEA Grapalat" w:hAnsi="GHEA Grapalat"/>
        </w:rPr>
        <w:footnoteReference w:customMarkFollows="1" w:id="17"/>
        <w:t>*</w:t>
      </w:r>
    </w:p>
    <w:p w:rsidR="00071D1C" w:rsidRPr="00B138F3" w:rsidRDefault="00071D1C" w:rsidP="000D0864">
      <w:pPr>
        <w:widowControl w:val="0"/>
        <w:jc w:val="right"/>
        <w:rPr>
          <w:rFonts w:ascii="GHEA Grapalat" w:hAnsi="GHEA Grapalat"/>
        </w:rPr>
      </w:pPr>
      <w:r w:rsidRPr="00B138F3">
        <w:rPr>
          <w:rFonts w:ascii="GHEA Grapalat" w:hAnsi="GHEA Grapalat"/>
        </w:rPr>
        <w:t>Драмов РА</w:t>
      </w:r>
    </w:p>
    <w:tbl>
      <w:tblPr>
        <w:tblW w:w="1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79"/>
        <w:gridCol w:w="1293"/>
        <w:gridCol w:w="1007"/>
        <w:gridCol w:w="1006"/>
        <w:gridCol w:w="718"/>
        <w:gridCol w:w="861"/>
        <w:gridCol w:w="545"/>
        <w:gridCol w:w="606"/>
        <w:gridCol w:w="718"/>
        <w:gridCol w:w="854"/>
        <w:gridCol w:w="868"/>
        <w:gridCol w:w="861"/>
        <w:gridCol w:w="1007"/>
        <w:gridCol w:w="861"/>
        <w:gridCol w:w="822"/>
      </w:tblGrid>
      <w:tr w:rsidR="00B138F3" w:rsidRPr="00B138F3" w:rsidTr="00EF06D9">
        <w:trPr>
          <w:trHeight w:val="305"/>
          <w:jc w:val="center"/>
        </w:trPr>
        <w:tc>
          <w:tcPr>
            <w:tcW w:w="15530" w:type="dxa"/>
            <w:gridSpan w:val="16"/>
          </w:tcPr>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7D622B">
        <w:trPr>
          <w:trHeight w:val="747"/>
          <w:jc w:val="center"/>
        </w:trPr>
        <w:tc>
          <w:tcPr>
            <w:tcW w:w="1724" w:type="dxa"/>
            <w:vAlign w:val="center"/>
          </w:tcPr>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1779" w:type="dxa"/>
            <w:vAlign w:val="center"/>
          </w:tcPr>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3" w:type="dxa"/>
            <w:vAlign w:val="center"/>
          </w:tcPr>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734" w:type="dxa"/>
            <w:gridSpan w:val="13"/>
            <w:vAlign w:val="center"/>
          </w:tcPr>
          <w:p w:rsidR="00071D1C" w:rsidRPr="00B138F3" w:rsidRDefault="00071D1C" w:rsidP="000D0864">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af6"/>
                <w:rFonts w:ascii="GHEA Grapalat" w:hAnsi="GHEA Grapalat"/>
                <w:sz w:val="16"/>
                <w:szCs w:val="16"/>
              </w:rPr>
              <w:footnoteReference w:customMarkFollows="1" w:id="18"/>
              <w:t>**</w:t>
            </w:r>
          </w:p>
        </w:tc>
      </w:tr>
      <w:tr w:rsidR="00B138F3" w:rsidRPr="00B138F3" w:rsidTr="007D622B">
        <w:trPr>
          <w:trHeight w:val="594"/>
          <w:jc w:val="center"/>
        </w:trPr>
        <w:tc>
          <w:tcPr>
            <w:tcW w:w="1724" w:type="dxa"/>
          </w:tcPr>
          <w:p w:rsidR="00071D1C" w:rsidRPr="00B138F3" w:rsidRDefault="00071D1C" w:rsidP="000D0864">
            <w:pPr>
              <w:widowControl w:val="0"/>
              <w:jc w:val="center"/>
              <w:rPr>
                <w:rFonts w:ascii="GHEA Grapalat" w:hAnsi="GHEA Grapalat"/>
                <w:sz w:val="16"/>
                <w:szCs w:val="16"/>
              </w:rPr>
            </w:pPr>
          </w:p>
        </w:tc>
        <w:tc>
          <w:tcPr>
            <w:tcW w:w="1779" w:type="dxa"/>
          </w:tcPr>
          <w:p w:rsidR="00071D1C" w:rsidRPr="00B138F3" w:rsidRDefault="00071D1C" w:rsidP="000D0864">
            <w:pPr>
              <w:widowControl w:val="0"/>
              <w:jc w:val="center"/>
              <w:rPr>
                <w:rFonts w:ascii="GHEA Grapalat" w:hAnsi="GHEA Grapalat"/>
                <w:sz w:val="16"/>
                <w:szCs w:val="16"/>
              </w:rPr>
            </w:pPr>
          </w:p>
        </w:tc>
        <w:tc>
          <w:tcPr>
            <w:tcW w:w="1293" w:type="dxa"/>
          </w:tcPr>
          <w:p w:rsidR="00071D1C" w:rsidRPr="00B138F3" w:rsidRDefault="00071D1C" w:rsidP="000D0864">
            <w:pPr>
              <w:widowControl w:val="0"/>
              <w:jc w:val="center"/>
              <w:rPr>
                <w:rFonts w:ascii="GHEA Grapalat" w:hAnsi="GHEA Grapalat"/>
                <w:sz w:val="16"/>
                <w:szCs w:val="16"/>
              </w:rPr>
            </w:pPr>
          </w:p>
        </w:tc>
        <w:tc>
          <w:tcPr>
            <w:tcW w:w="1007"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1006" w:type="dxa"/>
            <w:vAlign w:val="center"/>
          </w:tcPr>
          <w:p w:rsidR="00071D1C" w:rsidRPr="00B138F3" w:rsidRDefault="00071D1C" w:rsidP="000D0864">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18"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61" w:type="dxa"/>
            <w:vAlign w:val="center"/>
          </w:tcPr>
          <w:p w:rsidR="00071D1C" w:rsidRPr="00B138F3" w:rsidRDefault="00071D1C" w:rsidP="000D0864">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545"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6"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8"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54"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8"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61"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1007"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61"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22" w:type="dxa"/>
            <w:vAlign w:val="center"/>
          </w:tcPr>
          <w:p w:rsidR="00071D1C" w:rsidRPr="00B138F3" w:rsidRDefault="00071D1C" w:rsidP="000D0864">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7D622B" w:rsidRPr="00B138F3" w:rsidTr="007D622B">
        <w:trPr>
          <w:trHeight w:val="404"/>
          <w:jc w:val="center"/>
        </w:trPr>
        <w:tc>
          <w:tcPr>
            <w:tcW w:w="1724" w:type="dxa"/>
            <w:vAlign w:val="center"/>
          </w:tcPr>
          <w:p w:rsidR="007D622B" w:rsidRPr="00B138F3" w:rsidRDefault="007D622B" w:rsidP="007D622B">
            <w:pPr>
              <w:widowControl w:val="0"/>
              <w:jc w:val="center"/>
              <w:rPr>
                <w:rFonts w:ascii="GHEA Grapalat" w:hAnsi="GHEA Grapalat"/>
                <w:sz w:val="16"/>
                <w:szCs w:val="16"/>
              </w:rPr>
            </w:pPr>
            <w:r>
              <w:rPr>
                <w:rFonts w:ascii="GHEA Grapalat" w:hAnsi="GHEA Grapalat"/>
                <w:sz w:val="16"/>
                <w:szCs w:val="16"/>
              </w:rPr>
              <w:t>1</w:t>
            </w:r>
          </w:p>
        </w:tc>
        <w:tc>
          <w:tcPr>
            <w:tcW w:w="1779" w:type="dxa"/>
            <w:vAlign w:val="center"/>
          </w:tcPr>
          <w:p w:rsidR="007D622B" w:rsidRDefault="007D622B" w:rsidP="007D622B">
            <w:pPr>
              <w:jc w:val="center"/>
              <w:rPr>
                <w:rFonts w:ascii="GHEA Grapalat" w:hAnsi="GHEA Grapalat"/>
                <w:sz w:val="20"/>
              </w:rPr>
            </w:pPr>
            <w:r>
              <w:rPr>
                <w:rFonts w:ascii="GHEA Grapalat" w:hAnsi="GHEA Grapalat"/>
                <w:sz w:val="20"/>
              </w:rPr>
              <w:t>09132200/2</w:t>
            </w:r>
          </w:p>
          <w:p w:rsidR="007D622B" w:rsidRPr="00B138F3" w:rsidRDefault="007D622B" w:rsidP="007D622B">
            <w:pPr>
              <w:jc w:val="center"/>
              <w:rPr>
                <w:rFonts w:ascii="GHEA Grapalat" w:hAnsi="GHEA Grapalat"/>
                <w:sz w:val="16"/>
                <w:szCs w:val="16"/>
              </w:rPr>
            </w:pPr>
          </w:p>
        </w:tc>
        <w:tc>
          <w:tcPr>
            <w:tcW w:w="1293" w:type="dxa"/>
            <w:vAlign w:val="center"/>
          </w:tcPr>
          <w:p w:rsidR="007D622B" w:rsidRPr="00B138F3" w:rsidRDefault="007D622B" w:rsidP="007D622B">
            <w:pPr>
              <w:pStyle w:val="23"/>
              <w:widowControl w:val="0"/>
              <w:spacing w:line="240" w:lineRule="auto"/>
              <w:ind w:firstLine="0"/>
              <w:rPr>
                <w:rFonts w:ascii="GHEA Grapalat" w:hAnsi="GHEA Grapalat"/>
                <w:sz w:val="16"/>
                <w:szCs w:val="16"/>
              </w:rPr>
            </w:pPr>
            <w:r w:rsidRPr="00CB00C1">
              <w:rPr>
                <w:rFonts w:ascii="GHEA Grapalat" w:hAnsi="GHEA Grapalat"/>
                <w:sz w:val="16"/>
                <w:szCs w:val="16"/>
                <w:lang w:val="en-US"/>
              </w:rPr>
              <w:t>Бензин регулярный</w:t>
            </w:r>
          </w:p>
        </w:tc>
        <w:tc>
          <w:tcPr>
            <w:tcW w:w="1007" w:type="dxa"/>
            <w:vAlign w:val="center"/>
          </w:tcPr>
          <w:p w:rsidR="007D622B" w:rsidRPr="00B138F3" w:rsidRDefault="007D622B" w:rsidP="007D622B">
            <w:pPr>
              <w:widowControl w:val="0"/>
              <w:jc w:val="center"/>
              <w:rPr>
                <w:rFonts w:ascii="GHEA Grapalat" w:hAnsi="GHEA Grapalat"/>
                <w:sz w:val="16"/>
                <w:szCs w:val="16"/>
              </w:rPr>
            </w:pPr>
            <w:r w:rsidRPr="00B138F3">
              <w:rPr>
                <w:rFonts w:ascii="GHEA Grapalat" w:hAnsi="GHEA Grapalat"/>
                <w:sz w:val="16"/>
                <w:szCs w:val="16"/>
              </w:rPr>
              <w:t>... %</w:t>
            </w:r>
          </w:p>
        </w:tc>
        <w:tc>
          <w:tcPr>
            <w:tcW w:w="1006" w:type="dxa"/>
            <w:vAlign w:val="center"/>
          </w:tcPr>
          <w:p w:rsidR="007D622B" w:rsidRPr="00B138F3" w:rsidRDefault="007D622B" w:rsidP="007D622B">
            <w:pPr>
              <w:widowControl w:val="0"/>
              <w:jc w:val="center"/>
              <w:rPr>
                <w:rFonts w:ascii="GHEA Grapalat" w:hAnsi="GHEA Grapalat"/>
                <w:sz w:val="16"/>
                <w:szCs w:val="16"/>
              </w:rPr>
            </w:pPr>
            <w:r w:rsidRPr="00B138F3">
              <w:rPr>
                <w:rFonts w:ascii="GHEA Grapalat" w:hAnsi="GHEA Grapalat"/>
                <w:sz w:val="16"/>
                <w:szCs w:val="16"/>
              </w:rPr>
              <w:t>... %</w:t>
            </w:r>
          </w:p>
        </w:tc>
        <w:tc>
          <w:tcPr>
            <w:tcW w:w="718" w:type="dxa"/>
            <w:vAlign w:val="center"/>
          </w:tcPr>
          <w:p w:rsidR="007D622B" w:rsidRPr="00B138F3" w:rsidRDefault="007D622B" w:rsidP="007D622B">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rsidR="007D622B" w:rsidRPr="00B138F3" w:rsidRDefault="007D622B" w:rsidP="007D622B">
            <w:pPr>
              <w:widowControl w:val="0"/>
              <w:jc w:val="center"/>
              <w:rPr>
                <w:rFonts w:ascii="GHEA Grapalat" w:hAnsi="GHEA Grapalat" w:cs="Arial"/>
                <w:sz w:val="16"/>
                <w:szCs w:val="16"/>
              </w:rPr>
            </w:pPr>
            <w:r w:rsidRPr="00B138F3">
              <w:rPr>
                <w:rFonts w:ascii="GHEA Grapalat" w:hAnsi="GHEA Grapalat"/>
                <w:sz w:val="16"/>
                <w:szCs w:val="16"/>
              </w:rPr>
              <w:t>... %</w:t>
            </w:r>
          </w:p>
        </w:tc>
        <w:tc>
          <w:tcPr>
            <w:tcW w:w="545" w:type="dxa"/>
            <w:vAlign w:val="center"/>
          </w:tcPr>
          <w:p w:rsidR="007D622B" w:rsidRPr="00B138F3" w:rsidRDefault="007D622B" w:rsidP="007D622B">
            <w:pPr>
              <w:widowControl w:val="0"/>
              <w:jc w:val="center"/>
              <w:rPr>
                <w:rFonts w:ascii="GHEA Grapalat" w:hAnsi="GHEA Grapalat" w:cs="Arial"/>
                <w:sz w:val="16"/>
                <w:szCs w:val="16"/>
              </w:rPr>
            </w:pPr>
            <w:r w:rsidRPr="00B138F3">
              <w:rPr>
                <w:rFonts w:ascii="GHEA Grapalat" w:hAnsi="GHEA Grapalat"/>
                <w:sz w:val="16"/>
                <w:szCs w:val="16"/>
              </w:rPr>
              <w:t>... %</w:t>
            </w:r>
          </w:p>
        </w:tc>
        <w:tc>
          <w:tcPr>
            <w:tcW w:w="606" w:type="dxa"/>
            <w:vAlign w:val="center"/>
          </w:tcPr>
          <w:p w:rsidR="007D622B" w:rsidRPr="00B138F3" w:rsidRDefault="007D622B" w:rsidP="007D622B">
            <w:pPr>
              <w:widowControl w:val="0"/>
              <w:jc w:val="center"/>
              <w:rPr>
                <w:rFonts w:ascii="GHEA Grapalat" w:hAnsi="GHEA Grapalat" w:cs="Arial"/>
                <w:sz w:val="16"/>
                <w:szCs w:val="16"/>
              </w:rPr>
            </w:pPr>
            <w:r w:rsidRPr="00B138F3">
              <w:rPr>
                <w:rFonts w:ascii="GHEA Grapalat" w:hAnsi="GHEA Grapalat"/>
                <w:sz w:val="16"/>
                <w:szCs w:val="16"/>
              </w:rPr>
              <w:t>... %</w:t>
            </w:r>
          </w:p>
        </w:tc>
        <w:tc>
          <w:tcPr>
            <w:tcW w:w="718" w:type="dxa"/>
            <w:vAlign w:val="center"/>
          </w:tcPr>
          <w:p w:rsidR="007D622B" w:rsidRPr="00B138F3" w:rsidRDefault="007D622B" w:rsidP="007D622B">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54" w:type="dxa"/>
            <w:vAlign w:val="center"/>
          </w:tcPr>
          <w:p w:rsidR="007D622B" w:rsidRPr="00B138F3" w:rsidRDefault="007D622B" w:rsidP="007D622B">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68" w:type="dxa"/>
            <w:vAlign w:val="center"/>
          </w:tcPr>
          <w:p w:rsidR="007D622B" w:rsidRPr="00B138F3" w:rsidRDefault="007D622B" w:rsidP="007D622B">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61" w:type="dxa"/>
            <w:vAlign w:val="center"/>
          </w:tcPr>
          <w:p w:rsidR="007D622B" w:rsidRPr="00B138F3" w:rsidRDefault="007D622B" w:rsidP="007D622B">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1007" w:type="dxa"/>
            <w:vAlign w:val="center"/>
          </w:tcPr>
          <w:p w:rsidR="007D622B" w:rsidRPr="00B138F3" w:rsidRDefault="007D622B" w:rsidP="007D622B">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61" w:type="dxa"/>
            <w:vAlign w:val="center"/>
          </w:tcPr>
          <w:p w:rsidR="007D622B" w:rsidRPr="00B138F3" w:rsidRDefault="007D622B" w:rsidP="007D622B">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22" w:type="dxa"/>
            <w:vAlign w:val="center"/>
          </w:tcPr>
          <w:p w:rsidR="007D622B" w:rsidRPr="00B138F3" w:rsidRDefault="007D622B" w:rsidP="007D622B">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r>
    </w:tbl>
    <w:p w:rsidR="00071D1C" w:rsidRPr="00B138F3" w:rsidRDefault="00071D1C" w:rsidP="000D0864">
      <w:pPr>
        <w:widowControl w:val="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Pr="00B138F3" w:rsidRDefault="00071D1C" w:rsidP="000D0864">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0D0864">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D0864">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0D0864">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D0864">
            <w:pPr>
              <w:widowControl w:val="0"/>
              <w:jc w:val="center"/>
              <w:rPr>
                <w:rFonts w:ascii="GHEA Grapalat" w:hAnsi="GHEA Grapalat"/>
              </w:rPr>
            </w:pPr>
          </w:p>
        </w:tc>
        <w:tc>
          <w:tcPr>
            <w:tcW w:w="4343" w:type="dxa"/>
          </w:tcPr>
          <w:p w:rsidR="00071D1C" w:rsidRPr="00B138F3" w:rsidRDefault="00071D1C" w:rsidP="000D0864">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0D0864">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D0864">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0D0864">
            <w:pPr>
              <w:widowControl w:val="0"/>
              <w:jc w:val="center"/>
              <w:rPr>
                <w:rFonts w:ascii="GHEA Grapalat" w:hAnsi="GHEA Grapalat"/>
              </w:rPr>
            </w:pPr>
            <w:r w:rsidRPr="00B138F3">
              <w:rPr>
                <w:rFonts w:ascii="GHEA Grapalat" w:hAnsi="GHEA Grapalat"/>
              </w:rPr>
              <w:t>М. П.</w:t>
            </w:r>
          </w:p>
        </w:tc>
      </w:tr>
    </w:tbl>
    <w:p w:rsidR="00071D1C" w:rsidRPr="00B138F3" w:rsidRDefault="00071D1C" w:rsidP="000D0864">
      <w:pPr>
        <w:widowControl w:val="0"/>
        <w:rPr>
          <w:rFonts w:ascii="GHEA Grapalat" w:hAnsi="GHEA Grapalat"/>
        </w:rPr>
        <w:sectPr w:rsidR="00071D1C" w:rsidRPr="00B138F3" w:rsidSect="000D0864">
          <w:footnotePr>
            <w:pos w:val="beneathText"/>
          </w:footnotePr>
          <w:pgSz w:w="16838" w:h="11906" w:orient="landscape" w:code="9"/>
          <w:pgMar w:top="567" w:right="567" w:bottom="567" w:left="1418" w:header="561" w:footer="561" w:gutter="0"/>
          <w:cols w:space="720"/>
        </w:sectPr>
      </w:pPr>
    </w:p>
    <w:p w:rsidR="00071D1C" w:rsidRPr="00B138F3" w:rsidRDefault="00071D1C" w:rsidP="000D0864">
      <w:pPr>
        <w:widowControl w:val="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0D0864">
      <w:pPr>
        <w:widowControl w:val="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D0864">
      <w:pPr>
        <w:widowControl w:val="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0D0864">
            <w:pPr>
              <w:widowControl w:val="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0D0864">
            <w:pPr>
              <w:widowControl w:val="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0D0864">
            <w:pPr>
              <w:widowControl w:val="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0D0864">
            <w:pPr>
              <w:widowControl w:val="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0D0864">
            <w:pPr>
              <w:widowControl w:val="0"/>
              <w:jc w:val="center"/>
              <w:rPr>
                <w:rFonts w:ascii="GHEA Grapalat" w:hAnsi="GHEA Grapalat"/>
                <w:iCs/>
              </w:rPr>
            </w:pPr>
            <w:r w:rsidRPr="00B138F3">
              <w:rPr>
                <w:rFonts w:ascii="GHEA Grapalat" w:hAnsi="GHEA Grapalat"/>
              </w:rPr>
              <w:t>Р/С____________________________</w:t>
            </w:r>
          </w:p>
          <w:p w:rsidR="0038400D" w:rsidRPr="00B138F3" w:rsidRDefault="0038400D" w:rsidP="000D0864">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0D0864">
            <w:pPr>
              <w:widowControl w:val="0"/>
              <w:jc w:val="center"/>
              <w:rPr>
                <w:rFonts w:ascii="GHEA Grapalat" w:hAnsi="GHEA Grapalat"/>
                <w:iCs/>
              </w:rPr>
            </w:pPr>
            <w:r w:rsidRPr="00B138F3">
              <w:rPr>
                <w:rFonts w:ascii="GHEA Grapalat" w:hAnsi="GHEA Grapalat"/>
              </w:rPr>
              <w:t xml:space="preserve">Заказчик </w:t>
            </w:r>
          </w:p>
          <w:p w:rsidR="0038400D" w:rsidRPr="00B138F3" w:rsidRDefault="0038400D" w:rsidP="000D0864">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0D0864">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0D0864">
            <w:pPr>
              <w:widowControl w:val="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0D0864">
            <w:pPr>
              <w:widowControl w:val="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0D0864">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0D0864">
      <w:pPr>
        <w:widowControl w:val="0"/>
        <w:ind w:firstLine="375"/>
        <w:rPr>
          <w:rFonts w:ascii="GHEA Grapalat" w:hAnsi="GHEA Grapalat"/>
          <w:iCs/>
        </w:rPr>
      </w:pPr>
    </w:p>
    <w:p w:rsidR="0038400D" w:rsidRPr="00B138F3" w:rsidRDefault="0038400D" w:rsidP="000D0864">
      <w:pPr>
        <w:widowControl w:val="0"/>
        <w:ind w:left="567" w:right="467"/>
        <w:jc w:val="center"/>
        <w:rPr>
          <w:rFonts w:ascii="GHEA Grapalat" w:hAnsi="GHEA Grapalat"/>
          <w:iCs/>
        </w:rPr>
      </w:pPr>
      <w:r w:rsidRPr="00B138F3">
        <w:rPr>
          <w:rFonts w:ascii="GHEA Grapalat" w:hAnsi="GHEA Grapalat"/>
          <w:b/>
        </w:rPr>
        <w:t>АКТ №</w:t>
      </w:r>
    </w:p>
    <w:p w:rsidR="0038400D" w:rsidRPr="00B138F3" w:rsidRDefault="0038400D" w:rsidP="000D0864">
      <w:pPr>
        <w:widowControl w:val="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0D0864">
      <w:pPr>
        <w:pStyle w:val="a3"/>
        <w:widowControl w:val="0"/>
        <w:spacing w:line="240" w:lineRule="auto"/>
        <w:ind w:firstLine="0"/>
        <w:jc w:val="center"/>
        <w:rPr>
          <w:rFonts w:ascii="GHEA Grapalat" w:hAnsi="GHEA Grapalat"/>
          <w:b/>
          <w:bCs/>
          <w:iCs/>
          <w:sz w:val="24"/>
          <w:szCs w:val="24"/>
        </w:rPr>
      </w:pPr>
    </w:p>
    <w:p w:rsidR="0038400D" w:rsidRPr="00B138F3" w:rsidRDefault="0038400D" w:rsidP="000D0864">
      <w:pPr>
        <w:pStyle w:val="a3"/>
        <w:widowControl w:val="0"/>
        <w:tabs>
          <w:tab w:val="left" w:pos="1134"/>
          <w:tab w:val="left" w:pos="1843"/>
        </w:tabs>
        <w:spacing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0D0864">
      <w:pPr>
        <w:pStyle w:val="af4"/>
        <w:widowControl w:val="0"/>
        <w:spacing w:before="0" w:beforeAutospacing="0" w:after="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0D0864">
      <w:pPr>
        <w:pStyle w:val="af4"/>
        <w:widowControl w:val="0"/>
        <w:spacing w:before="0" w:beforeAutospacing="0" w:after="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0D0864">
      <w:pPr>
        <w:pStyle w:val="af4"/>
        <w:widowControl w:val="0"/>
        <w:spacing w:before="0" w:beforeAutospacing="0" w:after="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0D0864">
      <w:pPr>
        <w:widowControl w:val="0"/>
        <w:tabs>
          <w:tab w:val="left" w:pos="5954"/>
          <w:tab w:val="left" w:pos="6663"/>
          <w:tab w:val="left" w:pos="7513"/>
        </w:tabs>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p>
    <w:p w:rsidR="0038400D" w:rsidRPr="00B138F3" w:rsidRDefault="0038400D" w:rsidP="000D0864">
      <w:pPr>
        <w:widowControl w:val="0"/>
        <w:ind w:firstLine="567"/>
        <w:jc w:val="both"/>
        <w:rPr>
          <w:rFonts w:ascii="GHEA Grapalat" w:hAnsi="GHEA Grapalat"/>
          <w:iCs/>
        </w:rPr>
      </w:pPr>
      <w:r w:rsidRPr="00B138F3">
        <w:rPr>
          <w:rFonts w:ascii="GHEA Grapalat" w:hAnsi="GHEA Grapalat"/>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0D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r>
    </w:tbl>
    <w:p w:rsidR="0038400D" w:rsidRPr="00B138F3" w:rsidRDefault="0038400D" w:rsidP="000D0864">
      <w:pPr>
        <w:widowControl w:val="0"/>
        <w:ind w:firstLine="375"/>
        <w:jc w:val="both"/>
        <w:rPr>
          <w:rFonts w:ascii="GHEA Grapalat" w:hAnsi="GHEA Grapalat" w:cs="Arial"/>
          <w:iCs/>
          <w:lang w:val="en-US"/>
        </w:rPr>
      </w:pPr>
    </w:p>
    <w:p w:rsidR="0038400D" w:rsidRPr="00B138F3" w:rsidRDefault="0038400D" w:rsidP="000D0864">
      <w:pPr>
        <w:widowControl w:val="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0D0864">
      <w:pPr>
        <w:widowControl w:val="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0D0864">
            <w:pPr>
              <w:widowControl w:val="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0D0864">
            <w:pPr>
              <w:widowControl w:val="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0D0864">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0D0864">
            <w:pPr>
              <w:widowControl w:val="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0D0864">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0D0864">
            <w:pPr>
              <w:widowControl w:val="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0D0864">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0D0864">
            <w:pPr>
              <w:widowControl w:val="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0D0864">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0D0864">
            <w:pPr>
              <w:widowControl w:val="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0D0864">
            <w:pPr>
              <w:widowControl w:val="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0D0864">
            <w:pPr>
              <w:widowControl w:val="0"/>
              <w:jc w:val="center"/>
              <w:rPr>
                <w:rFonts w:ascii="GHEA Grapalat" w:hAnsi="GHEA Grapalat"/>
                <w:iCs/>
              </w:rPr>
            </w:pPr>
            <w:r w:rsidRPr="00B138F3">
              <w:rPr>
                <w:rFonts w:ascii="GHEA Grapalat" w:hAnsi="GHEA Grapalat"/>
              </w:rPr>
              <w:t>М. П.</w:t>
            </w:r>
          </w:p>
        </w:tc>
      </w:tr>
    </w:tbl>
    <w:p w:rsidR="00196F14" w:rsidRPr="00B138F3" w:rsidRDefault="00196F14" w:rsidP="000D0864">
      <w:pPr>
        <w:widowControl w:val="0"/>
        <w:jc w:val="right"/>
        <w:rPr>
          <w:rFonts w:ascii="GHEA Grapalat" w:hAnsi="GHEA Grapalat" w:cs="Sylfaen"/>
          <w:b/>
        </w:rPr>
      </w:pPr>
    </w:p>
    <w:p w:rsidR="00196F14" w:rsidRPr="00B138F3" w:rsidRDefault="00196F14" w:rsidP="000D0864">
      <w:pPr>
        <w:rPr>
          <w:rFonts w:ascii="GHEA Grapalat" w:hAnsi="GHEA Grapalat" w:cs="Sylfaen"/>
          <w:b/>
        </w:rPr>
      </w:pPr>
      <w:r w:rsidRPr="00B138F3">
        <w:rPr>
          <w:rFonts w:ascii="GHEA Grapalat" w:hAnsi="GHEA Grapalat" w:cs="Sylfaen"/>
          <w:b/>
        </w:rPr>
        <w:br w:type="page"/>
      </w:r>
    </w:p>
    <w:p w:rsidR="00071D1C" w:rsidRPr="00B138F3" w:rsidRDefault="00071D1C" w:rsidP="000D0864">
      <w:pPr>
        <w:widowControl w:val="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0D0864">
      <w:pPr>
        <w:widowControl w:val="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0D0864">
      <w:pPr>
        <w:widowControl w:val="0"/>
        <w:tabs>
          <w:tab w:val="left" w:pos="360"/>
          <w:tab w:val="left" w:pos="540"/>
        </w:tabs>
        <w:jc w:val="center"/>
        <w:rPr>
          <w:rFonts w:ascii="GHEA Grapalat" w:hAnsi="GHEA Grapalat" w:cs="Sylfaen"/>
          <w:b/>
          <w:bCs/>
        </w:rPr>
      </w:pPr>
    </w:p>
    <w:p w:rsidR="00071D1C" w:rsidRPr="00B138F3" w:rsidRDefault="00196F14" w:rsidP="000D0864">
      <w:pPr>
        <w:widowControl w:val="0"/>
        <w:jc w:val="center"/>
        <w:rPr>
          <w:rFonts w:ascii="GHEA Grapalat" w:hAnsi="GHEA Grapalat" w:cs="Sylfaen"/>
          <w:bCs/>
        </w:rPr>
      </w:pPr>
      <w:r w:rsidRPr="00B138F3">
        <w:rPr>
          <w:rFonts w:ascii="GHEA Grapalat" w:hAnsi="GHEA Grapalat"/>
        </w:rPr>
        <w:t>АКТ №———</w:t>
      </w:r>
    </w:p>
    <w:p w:rsidR="00071D1C" w:rsidRPr="00B138F3" w:rsidRDefault="00071D1C" w:rsidP="000D0864">
      <w:pPr>
        <w:widowControl w:val="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0D0864">
      <w:pPr>
        <w:widowControl w:val="0"/>
        <w:tabs>
          <w:tab w:val="left" w:pos="360"/>
          <w:tab w:val="left" w:pos="540"/>
        </w:tabs>
        <w:jc w:val="center"/>
        <w:rPr>
          <w:rFonts w:ascii="GHEA Grapalat" w:hAnsi="GHEA Grapalat" w:cs="Sylfaen"/>
        </w:rPr>
      </w:pPr>
    </w:p>
    <w:p w:rsidR="006B3AE3" w:rsidRPr="00B138F3" w:rsidRDefault="006B3AE3" w:rsidP="000D0864">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0D0864">
      <w:pPr>
        <w:widowControl w:val="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0D0864">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0D0864">
      <w:pPr>
        <w:widowControl w:val="0"/>
        <w:tabs>
          <w:tab w:val="left" w:pos="6379"/>
        </w:tabs>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0D0864">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0D0864">
      <w:pPr>
        <w:widowControl w:val="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0D0864">
      <w:pPr>
        <w:widowControl w:val="0"/>
        <w:tabs>
          <w:tab w:val="left" w:pos="360"/>
          <w:tab w:val="left" w:pos="540"/>
        </w:tabs>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0D0864">
            <w:pPr>
              <w:widowControl w:val="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0D0864">
            <w:pPr>
              <w:widowControl w:val="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0D0864">
            <w:pPr>
              <w:widowControl w:val="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0D0864">
            <w:pPr>
              <w:widowControl w:val="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0D0864">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0D0864">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0D0864">
            <w:pPr>
              <w:widowControl w:val="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0D0864">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0D0864">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0D0864">
            <w:pPr>
              <w:widowControl w:val="0"/>
              <w:jc w:val="center"/>
              <w:rPr>
                <w:rFonts w:ascii="GHEA Grapalat" w:hAnsi="GHEA Grapalat" w:cs="Sylfaen"/>
                <w:sz w:val="20"/>
                <w:szCs w:val="20"/>
              </w:rPr>
            </w:pPr>
          </w:p>
        </w:tc>
      </w:tr>
    </w:tbl>
    <w:p w:rsidR="00071D1C" w:rsidRPr="00B138F3" w:rsidRDefault="00071D1C" w:rsidP="000D0864">
      <w:pPr>
        <w:widowControl w:val="0"/>
        <w:tabs>
          <w:tab w:val="left" w:pos="360"/>
          <w:tab w:val="left" w:pos="540"/>
        </w:tabs>
        <w:jc w:val="both"/>
        <w:rPr>
          <w:rFonts w:ascii="GHEA Grapalat" w:hAnsi="GHEA Grapalat" w:cs="Sylfaen"/>
        </w:rPr>
      </w:pPr>
    </w:p>
    <w:p w:rsidR="00071D1C" w:rsidRPr="00B138F3" w:rsidRDefault="00071D1C" w:rsidP="000D0864">
      <w:pPr>
        <w:widowControl w:val="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0D0864">
      <w:pPr>
        <w:rPr>
          <w:rFonts w:ascii="GHEA Grapalat" w:hAnsi="GHEA Grapalat"/>
        </w:rPr>
      </w:pPr>
      <w:r>
        <w:rPr>
          <w:rFonts w:ascii="GHEA Grapalat" w:hAnsi="GHEA Grapalat"/>
        </w:rPr>
        <w:t xml:space="preserve">                                                       </w:t>
      </w:r>
    </w:p>
    <w:p w:rsidR="00071D1C" w:rsidRPr="00B138F3" w:rsidRDefault="00B138F3" w:rsidP="000D0864">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0D0864">
      <w:pPr>
        <w:widowControl w:val="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0D0864">
            <w:pPr>
              <w:widowControl w:val="0"/>
              <w:tabs>
                <w:tab w:val="left" w:pos="360"/>
                <w:tab w:val="left" w:pos="540"/>
              </w:tabs>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0D0864">
            <w:pPr>
              <w:widowControl w:val="0"/>
              <w:tabs>
                <w:tab w:val="left" w:pos="360"/>
                <w:tab w:val="left" w:pos="540"/>
              </w:tabs>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0D0864">
      <w:pPr>
        <w:widowControl w:val="0"/>
        <w:tabs>
          <w:tab w:val="left" w:pos="360"/>
          <w:tab w:val="left" w:pos="540"/>
        </w:tabs>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0D0864">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0D0864">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0D0864">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0D0864">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0D0864">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0D0864">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0D0864">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0D0864">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0D0864">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0D0864">
      <w:pPr>
        <w:widowControl w:val="0"/>
        <w:ind w:left="-142" w:firstLine="142"/>
        <w:jc w:val="center"/>
        <w:rPr>
          <w:rFonts w:ascii="GHEA Grapalat" w:hAnsi="GHEA Grapalat" w:cs="Sylfaen"/>
          <w:b/>
        </w:rPr>
      </w:pPr>
    </w:p>
    <w:sectPr w:rsidR="00071D1C" w:rsidRPr="00B138F3" w:rsidSect="000D0864">
      <w:pgSz w:w="11906" w:h="16838" w:code="9"/>
      <w:pgMar w:top="567" w:right="567"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4EB" w:rsidRDefault="005534EB">
      <w:r>
        <w:separator/>
      </w:r>
    </w:p>
  </w:endnote>
  <w:endnote w:type="continuationSeparator" w:id="0">
    <w:p w:rsidR="005534EB" w:rsidRDefault="0055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EF66B3" w:rsidRPr="00C861E9" w:rsidRDefault="00EF66B3">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351063">
          <w:rPr>
            <w:rFonts w:ascii="GHEA Grapalat" w:hAnsi="GHEA Grapalat"/>
            <w:noProof/>
            <w:sz w:val="24"/>
            <w:szCs w:val="24"/>
          </w:rPr>
          <w:t>19</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4EB" w:rsidRDefault="005534EB">
      <w:r>
        <w:separator/>
      </w:r>
    </w:p>
  </w:footnote>
  <w:footnote w:type="continuationSeparator" w:id="0">
    <w:p w:rsidR="005534EB" w:rsidRDefault="005534EB">
      <w:r>
        <w:continuationSeparator/>
      </w:r>
    </w:p>
  </w:footnote>
  <w:footnote w:id="1">
    <w:p w:rsidR="00EF66B3" w:rsidRPr="00A31673" w:rsidRDefault="00EF66B3">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AB5CAD" w:rsidRPr="000E5A53" w:rsidRDefault="00AB5CAD" w:rsidP="00AB5CAD">
      <w:pPr>
        <w:pStyle w:val="af2"/>
        <w:jc w:val="both"/>
        <w:rPr>
          <w:rFonts w:ascii="GHEA Grapalat" w:hAnsi="GHEA Grapalat"/>
          <w:i/>
        </w:rPr>
      </w:pPr>
      <w:r w:rsidRPr="003551C2">
        <w:rPr>
          <w:rFonts w:ascii="GHEA Grapalat" w:hAnsi="GHEA Grapalat"/>
          <w:i/>
        </w:rPr>
        <w:t>18.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AB5CAD" w:rsidRDefault="00AB5CAD" w:rsidP="00AB5CAD">
      <w:pPr>
        <w:jc w:val="both"/>
      </w:pPr>
    </w:p>
    <w:p w:rsidR="00AB5CAD" w:rsidRDefault="00AB5CAD" w:rsidP="00AB5CAD">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AB5CAD" w:rsidRDefault="00AB5CAD" w:rsidP="00AB5CAD">
      <w:pPr>
        <w:pStyle w:val="af2"/>
        <w:rPr>
          <w:rFonts w:asciiTheme="minorHAnsi" w:hAnsiTheme="minorHAnsi"/>
          <w:lang w:val="af-ZA"/>
        </w:rPr>
      </w:pPr>
    </w:p>
  </w:footnote>
  <w:footnote w:id="3">
    <w:p w:rsidR="00EF66B3" w:rsidRPr="00A25D1B" w:rsidRDefault="00EF66B3" w:rsidP="00D043C1">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4">
    <w:p w:rsidR="00EF66B3" w:rsidRPr="00DC619D" w:rsidRDefault="00EF66B3"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5">
    <w:p w:rsidR="00EF66B3" w:rsidRPr="00D3436F" w:rsidRDefault="00EF66B3"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6841F6">
        <w:rPr>
          <w:rFonts w:ascii="GHEA Grapalat" w:hAnsi="GHEA Grapalat"/>
          <w:i/>
          <w:sz w:val="20"/>
          <w:szCs w:val="20"/>
        </w:rPr>
        <w:t>4</w:t>
      </w:r>
      <w:r w:rsidRPr="00D3436F">
        <w:rPr>
          <w:rFonts w:ascii="GHEA Grapalat" w:hAnsi="GHEA Grapalat"/>
          <w:i/>
          <w:sz w:val="20"/>
          <w:szCs w:val="20"/>
        </w:rPr>
        <w:t>.</w:t>
      </w:r>
    </w:p>
    <w:p w:rsidR="00EF66B3" w:rsidRPr="00D3436F" w:rsidRDefault="00EF66B3">
      <w:pPr>
        <w:pStyle w:val="af2"/>
        <w:rPr>
          <w:lang w:val="es-ES"/>
        </w:rPr>
      </w:pPr>
    </w:p>
  </w:footnote>
  <w:footnote w:id="6">
    <w:p w:rsidR="00EF66B3" w:rsidRPr="008842CE" w:rsidRDefault="00EF66B3"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EF66B3" w:rsidRPr="008842CE" w:rsidRDefault="00EF66B3" w:rsidP="003D2FE2">
      <w:pPr>
        <w:pStyle w:val="af2"/>
        <w:jc w:val="both"/>
        <w:rPr>
          <w:rFonts w:ascii="GHEA Grapalat" w:hAnsi="GHEA Grapalat"/>
        </w:rPr>
      </w:pPr>
    </w:p>
  </w:footnote>
  <w:footnote w:id="7">
    <w:p w:rsidR="00EF66B3" w:rsidRPr="008842CE" w:rsidRDefault="00EF66B3" w:rsidP="003D2FE2">
      <w:pPr>
        <w:pStyle w:val="af2"/>
        <w:jc w:val="both"/>
      </w:pPr>
    </w:p>
  </w:footnote>
  <w:footnote w:id="8">
    <w:p w:rsidR="00EF66B3" w:rsidRPr="008842CE" w:rsidRDefault="00EF66B3" w:rsidP="000A214C">
      <w:pPr>
        <w:pStyle w:val="af2"/>
        <w:jc w:val="both"/>
      </w:pPr>
    </w:p>
  </w:footnote>
  <w:footnote w:id="9">
    <w:p w:rsidR="00EF66B3" w:rsidRPr="00D3436F" w:rsidRDefault="00EF66B3" w:rsidP="00D3436F">
      <w:pPr>
        <w:pStyle w:val="af2"/>
        <w:widowControl w:val="0"/>
        <w:jc w:val="both"/>
        <w:rPr>
          <w:lang w:val="af-ZA"/>
        </w:rPr>
      </w:pPr>
      <w:r>
        <w:rPr>
          <w:rStyle w:val="af6"/>
        </w:rPr>
        <w:t>18</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0">
    <w:p w:rsidR="00EF66B3" w:rsidRPr="00402BC3" w:rsidRDefault="00EF66B3" w:rsidP="000D6018">
      <w:pPr>
        <w:pStyle w:val="af2"/>
        <w:jc w:val="both"/>
        <w:rPr>
          <w:rFonts w:ascii="GHEA Grapalat" w:hAnsi="GHEA Grapalat"/>
          <w:i/>
        </w:rPr>
      </w:pPr>
      <w:r>
        <w:rPr>
          <w:rStyle w:val="af6"/>
        </w:rPr>
        <w:t>21</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EF66B3" w:rsidRPr="001E3792" w:rsidRDefault="00EF66B3" w:rsidP="001E3792">
      <w:pPr>
        <w:pStyle w:val="af2"/>
        <w:jc w:val="both"/>
        <w:rPr>
          <w:rFonts w:ascii="GHEA Grapalat" w:hAnsi="GHEA Grapalat"/>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footnote>
  <w:footnote w:id="11">
    <w:p w:rsidR="00EF66B3" w:rsidRPr="00D3436F" w:rsidRDefault="00EF66B3" w:rsidP="00D3436F">
      <w:pPr>
        <w:pStyle w:val="af2"/>
        <w:widowControl w:val="0"/>
        <w:jc w:val="both"/>
        <w:rPr>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2">
    <w:p w:rsidR="00EF66B3" w:rsidRPr="008842CE" w:rsidRDefault="00EF66B3" w:rsidP="00084B51">
      <w:pPr>
        <w:pStyle w:val="af2"/>
        <w:widowControl w:val="0"/>
        <w:jc w:val="both"/>
        <w:rPr>
          <w:rFonts w:ascii="GHEA Grapalat" w:hAnsi="GHEA Grapalat"/>
          <w:lang w:val="hy-AM"/>
        </w:rPr>
      </w:pPr>
      <w:r>
        <w:rPr>
          <w:rStyle w:val="af6"/>
        </w:rPr>
        <w:t>24</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EF66B3" w:rsidRPr="00D3436F" w:rsidRDefault="00EF66B3">
      <w:pPr>
        <w:pStyle w:val="af2"/>
        <w:rPr>
          <w:lang w:val="hy-AM"/>
        </w:rPr>
      </w:pPr>
    </w:p>
  </w:footnote>
  <w:footnote w:id="13">
    <w:p w:rsidR="00EF66B3" w:rsidRPr="008842CE" w:rsidRDefault="00EF66B3" w:rsidP="00413390">
      <w:pPr>
        <w:pStyle w:val="af2"/>
        <w:widowControl w:val="0"/>
        <w:jc w:val="both"/>
        <w:rPr>
          <w:rFonts w:ascii="GHEA Grapalat" w:hAnsi="GHEA Grapalat"/>
          <w:lang w:val="hy-AM"/>
        </w:rPr>
      </w:pPr>
      <w:r>
        <w:rPr>
          <w:rStyle w:val="af6"/>
        </w:rPr>
        <w:t>25</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EF66B3" w:rsidRPr="008842CE" w:rsidRDefault="00EF66B3" w:rsidP="00413390">
      <w:pPr>
        <w:pStyle w:val="af2"/>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EF66B3" w:rsidRPr="00D3436F" w:rsidRDefault="00EF66B3">
      <w:pPr>
        <w:pStyle w:val="af2"/>
        <w:rPr>
          <w:lang w:val="hy-AM"/>
        </w:rPr>
      </w:pPr>
    </w:p>
  </w:footnote>
  <w:footnote w:id="14">
    <w:p w:rsidR="00EF66B3" w:rsidRPr="00E861BF" w:rsidRDefault="00EF66B3"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15">
    <w:p w:rsidR="00EF66B3" w:rsidRDefault="00EF66B3" w:rsidP="00B64ECA">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EF66B3" w:rsidRPr="00E861BF" w:rsidRDefault="00EF66B3"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16">
    <w:p w:rsidR="00EF66B3" w:rsidRPr="00E861BF" w:rsidRDefault="00EF66B3"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17">
    <w:p w:rsidR="00EF66B3" w:rsidRPr="008842CE" w:rsidRDefault="00EF66B3" w:rsidP="008842CE">
      <w:pPr>
        <w:pStyle w:val="af2"/>
        <w:widowControl w:val="0"/>
        <w:jc w:val="both"/>
      </w:pPr>
      <w:r w:rsidRPr="008842CE">
        <w:rPr>
          <w:rStyle w:val="af6"/>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8">
    <w:p w:rsidR="00EF66B3" w:rsidRPr="008842CE" w:rsidRDefault="00EF66B3"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732"/>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6E6"/>
    <w:rsid w:val="00025353"/>
    <w:rsid w:val="000255F7"/>
    <w:rsid w:val="00025A85"/>
    <w:rsid w:val="00026003"/>
    <w:rsid w:val="00026351"/>
    <w:rsid w:val="00027166"/>
    <w:rsid w:val="000275BF"/>
    <w:rsid w:val="00027647"/>
    <w:rsid w:val="00030D40"/>
    <w:rsid w:val="000312D9"/>
    <w:rsid w:val="000313A6"/>
    <w:rsid w:val="000316DF"/>
    <w:rsid w:val="000330A3"/>
    <w:rsid w:val="00033946"/>
    <w:rsid w:val="00033B20"/>
    <w:rsid w:val="00034CED"/>
    <w:rsid w:val="00037DDE"/>
    <w:rsid w:val="000408D8"/>
    <w:rsid w:val="00041277"/>
    <w:rsid w:val="0004154E"/>
    <w:rsid w:val="000424BA"/>
    <w:rsid w:val="00042BD4"/>
    <w:rsid w:val="00043225"/>
    <w:rsid w:val="0004387F"/>
    <w:rsid w:val="00045165"/>
    <w:rsid w:val="000455A0"/>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4E0C"/>
    <w:rsid w:val="0006527B"/>
    <w:rsid w:val="00065C3B"/>
    <w:rsid w:val="0006703E"/>
    <w:rsid w:val="000702A0"/>
    <w:rsid w:val="000704B9"/>
    <w:rsid w:val="00070DBB"/>
    <w:rsid w:val="00071119"/>
    <w:rsid w:val="00071450"/>
    <w:rsid w:val="000717E1"/>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812"/>
    <w:rsid w:val="00082ADC"/>
    <w:rsid w:val="00082DE0"/>
    <w:rsid w:val="00083558"/>
    <w:rsid w:val="00083FA8"/>
    <w:rsid w:val="000845F6"/>
    <w:rsid w:val="00084B51"/>
    <w:rsid w:val="00085931"/>
    <w:rsid w:val="000878DB"/>
    <w:rsid w:val="00087A30"/>
    <w:rsid w:val="00090699"/>
    <w:rsid w:val="000911CA"/>
    <w:rsid w:val="00092D0A"/>
    <w:rsid w:val="0009380C"/>
    <w:rsid w:val="00093CF9"/>
    <w:rsid w:val="0009449B"/>
    <w:rsid w:val="000946A3"/>
    <w:rsid w:val="00094F5C"/>
    <w:rsid w:val="00095885"/>
    <w:rsid w:val="00095EB1"/>
    <w:rsid w:val="000964F1"/>
    <w:rsid w:val="00096865"/>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47F1"/>
    <w:rsid w:val="000B6A70"/>
    <w:rsid w:val="000B700B"/>
    <w:rsid w:val="000B751B"/>
    <w:rsid w:val="000B7641"/>
    <w:rsid w:val="000B7C54"/>
    <w:rsid w:val="000C062F"/>
    <w:rsid w:val="000C0A9D"/>
    <w:rsid w:val="000C165F"/>
    <w:rsid w:val="000C1F2B"/>
    <w:rsid w:val="000C264F"/>
    <w:rsid w:val="000C36C6"/>
    <w:rsid w:val="000C3F69"/>
    <w:rsid w:val="000C43B7"/>
    <w:rsid w:val="000C5A09"/>
    <w:rsid w:val="000C6BA1"/>
    <w:rsid w:val="000C6E1C"/>
    <w:rsid w:val="000C6F81"/>
    <w:rsid w:val="000C74F3"/>
    <w:rsid w:val="000D07E4"/>
    <w:rsid w:val="000D0864"/>
    <w:rsid w:val="000D095A"/>
    <w:rsid w:val="000D10F1"/>
    <w:rsid w:val="000D16B6"/>
    <w:rsid w:val="000D1BED"/>
    <w:rsid w:val="000D2527"/>
    <w:rsid w:val="000D2D8A"/>
    <w:rsid w:val="000D3188"/>
    <w:rsid w:val="000D34C8"/>
    <w:rsid w:val="000D3B6D"/>
    <w:rsid w:val="000D4471"/>
    <w:rsid w:val="000D48B6"/>
    <w:rsid w:val="000D5766"/>
    <w:rsid w:val="000D590A"/>
    <w:rsid w:val="000D6018"/>
    <w:rsid w:val="000D64DA"/>
    <w:rsid w:val="000D6A89"/>
    <w:rsid w:val="000D6C21"/>
    <w:rsid w:val="000D701E"/>
    <w:rsid w:val="000D77C1"/>
    <w:rsid w:val="000E1C31"/>
    <w:rsid w:val="000E2427"/>
    <w:rsid w:val="000E267C"/>
    <w:rsid w:val="000E308B"/>
    <w:rsid w:val="000E30EC"/>
    <w:rsid w:val="000E35CE"/>
    <w:rsid w:val="000E3D1E"/>
    <w:rsid w:val="000E3F9A"/>
    <w:rsid w:val="000E4039"/>
    <w:rsid w:val="000E426E"/>
    <w:rsid w:val="000E4C35"/>
    <w:rsid w:val="000E58EC"/>
    <w:rsid w:val="000E5A91"/>
    <w:rsid w:val="000E5C19"/>
    <w:rsid w:val="000E624C"/>
    <w:rsid w:val="000E7612"/>
    <w:rsid w:val="000E79BD"/>
    <w:rsid w:val="000F109E"/>
    <w:rsid w:val="000F2485"/>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6B5"/>
    <w:rsid w:val="00103763"/>
    <w:rsid w:val="00104861"/>
    <w:rsid w:val="00106365"/>
    <w:rsid w:val="00106D44"/>
    <w:rsid w:val="00106DEE"/>
    <w:rsid w:val="00110534"/>
    <w:rsid w:val="00110D13"/>
    <w:rsid w:val="00111FFB"/>
    <w:rsid w:val="00112D90"/>
    <w:rsid w:val="0011316D"/>
    <w:rsid w:val="0011340E"/>
    <w:rsid w:val="00113F0D"/>
    <w:rsid w:val="0011423D"/>
    <w:rsid w:val="00115905"/>
    <w:rsid w:val="001159FA"/>
    <w:rsid w:val="0011611E"/>
    <w:rsid w:val="00117020"/>
    <w:rsid w:val="00117833"/>
    <w:rsid w:val="00117964"/>
    <w:rsid w:val="00117DAA"/>
    <w:rsid w:val="00120FF9"/>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2EE"/>
    <w:rsid w:val="0013346B"/>
    <w:rsid w:val="0013361C"/>
    <w:rsid w:val="00133A5A"/>
    <w:rsid w:val="00133CE4"/>
    <w:rsid w:val="00134D6E"/>
    <w:rsid w:val="00134DC5"/>
    <w:rsid w:val="00134FE3"/>
    <w:rsid w:val="0013538F"/>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4FEE"/>
    <w:rsid w:val="001458D6"/>
    <w:rsid w:val="00145CC3"/>
    <w:rsid w:val="00146685"/>
    <w:rsid w:val="00146FC5"/>
    <w:rsid w:val="00147288"/>
    <w:rsid w:val="00147CD0"/>
    <w:rsid w:val="00147F14"/>
    <w:rsid w:val="00150EA7"/>
    <w:rsid w:val="001514D1"/>
    <w:rsid w:val="001515DE"/>
    <w:rsid w:val="001522CE"/>
    <w:rsid w:val="00152564"/>
    <w:rsid w:val="00152788"/>
    <w:rsid w:val="00153A85"/>
    <w:rsid w:val="00153B9F"/>
    <w:rsid w:val="00153C87"/>
    <w:rsid w:val="00154124"/>
    <w:rsid w:val="0015583C"/>
    <w:rsid w:val="0015589E"/>
    <w:rsid w:val="00155C35"/>
    <w:rsid w:val="001561A5"/>
    <w:rsid w:val="00156FBC"/>
    <w:rsid w:val="001578A1"/>
    <w:rsid w:val="001578D4"/>
    <w:rsid w:val="0016001A"/>
    <w:rsid w:val="001600FF"/>
    <w:rsid w:val="0016055A"/>
    <w:rsid w:val="00160856"/>
    <w:rsid w:val="001609F6"/>
    <w:rsid w:val="00160AE4"/>
    <w:rsid w:val="00160BB4"/>
    <w:rsid w:val="00161428"/>
    <w:rsid w:val="00161B32"/>
    <w:rsid w:val="0016213E"/>
    <w:rsid w:val="00163324"/>
    <w:rsid w:val="001647D2"/>
    <w:rsid w:val="00164BBC"/>
    <w:rsid w:val="0016519F"/>
    <w:rsid w:val="001654AA"/>
    <w:rsid w:val="001679A6"/>
    <w:rsid w:val="00171E80"/>
    <w:rsid w:val="001723D6"/>
    <w:rsid w:val="001724D7"/>
    <w:rsid w:val="00172BC4"/>
    <w:rsid w:val="001730B1"/>
    <w:rsid w:val="001732FB"/>
    <w:rsid w:val="00174DAB"/>
    <w:rsid w:val="00174FE1"/>
    <w:rsid w:val="00175F8F"/>
    <w:rsid w:val="00175FDC"/>
    <w:rsid w:val="001763F5"/>
    <w:rsid w:val="00176A38"/>
    <w:rsid w:val="00176A92"/>
    <w:rsid w:val="00177A5C"/>
    <w:rsid w:val="00177D71"/>
    <w:rsid w:val="00180134"/>
    <w:rsid w:val="001806B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DEB"/>
    <w:rsid w:val="00191561"/>
    <w:rsid w:val="00191D27"/>
    <w:rsid w:val="00191D5F"/>
    <w:rsid w:val="00192555"/>
    <w:rsid w:val="001925CB"/>
    <w:rsid w:val="00192606"/>
    <w:rsid w:val="001926B2"/>
    <w:rsid w:val="00192A1C"/>
    <w:rsid w:val="00192B34"/>
    <w:rsid w:val="001932A7"/>
    <w:rsid w:val="00193871"/>
    <w:rsid w:val="00194598"/>
    <w:rsid w:val="00195B19"/>
    <w:rsid w:val="00195F24"/>
    <w:rsid w:val="00196487"/>
    <w:rsid w:val="00196F14"/>
    <w:rsid w:val="001A070B"/>
    <w:rsid w:val="001A23A6"/>
    <w:rsid w:val="001A2579"/>
    <w:rsid w:val="001A2F72"/>
    <w:rsid w:val="001A329D"/>
    <w:rsid w:val="001A3FEC"/>
    <w:rsid w:val="001A43A4"/>
    <w:rsid w:val="001A4EF7"/>
    <w:rsid w:val="001A5BC8"/>
    <w:rsid w:val="001A5C02"/>
    <w:rsid w:val="001A6561"/>
    <w:rsid w:val="001A6B31"/>
    <w:rsid w:val="001A77DF"/>
    <w:rsid w:val="001B0D9A"/>
    <w:rsid w:val="001B1050"/>
    <w:rsid w:val="001B1246"/>
    <w:rsid w:val="001B1370"/>
    <w:rsid w:val="001B1C67"/>
    <w:rsid w:val="001B1FC4"/>
    <w:rsid w:val="001B32D9"/>
    <w:rsid w:val="001B37D2"/>
    <w:rsid w:val="001B45A9"/>
    <w:rsid w:val="001B478E"/>
    <w:rsid w:val="001B6FCF"/>
    <w:rsid w:val="001C07C6"/>
    <w:rsid w:val="001C0849"/>
    <w:rsid w:val="001C1570"/>
    <w:rsid w:val="001C3D83"/>
    <w:rsid w:val="001C3F6C"/>
    <w:rsid w:val="001C54E0"/>
    <w:rsid w:val="001C6688"/>
    <w:rsid w:val="001C7176"/>
    <w:rsid w:val="001C76F7"/>
    <w:rsid w:val="001D0249"/>
    <w:rsid w:val="001D129F"/>
    <w:rsid w:val="001D1D00"/>
    <w:rsid w:val="001D209D"/>
    <w:rsid w:val="001D2D62"/>
    <w:rsid w:val="001D5785"/>
    <w:rsid w:val="001D5FF7"/>
    <w:rsid w:val="001D6531"/>
    <w:rsid w:val="001D66AC"/>
    <w:rsid w:val="001D7228"/>
    <w:rsid w:val="001D74FA"/>
    <w:rsid w:val="001D78C5"/>
    <w:rsid w:val="001E0216"/>
    <w:rsid w:val="001E06D6"/>
    <w:rsid w:val="001E0BC2"/>
    <w:rsid w:val="001E2794"/>
    <w:rsid w:val="001E2814"/>
    <w:rsid w:val="001E3792"/>
    <w:rsid w:val="001E3D3F"/>
    <w:rsid w:val="001E47D5"/>
    <w:rsid w:val="001E4A24"/>
    <w:rsid w:val="001E4A4E"/>
    <w:rsid w:val="001E5412"/>
    <w:rsid w:val="001E55B2"/>
    <w:rsid w:val="001E5866"/>
    <w:rsid w:val="001E7733"/>
    <w:rsid w:val="001F0335"/>
    <w:rsid w:val="001F0371"/>
    <w:rsid w:val="001F09AA"/>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2EDD"/>
    <w:rsid w:val="002542AE"/>
    <w:rsid w:val="00254A36"/>
    <w:rsid w:val="002554A3"/>
    <w:rsid w:val="002559B9"/>
    <w:rsid w:val="0025634D"/>
    <w:rsid w:val="0025693E"/>
    <w:rsid w:val="00257773"/>
    <w:rsid w:val="00260163"/>
    <w:rsid w:val="00260E64"/>
    <w:rsid w:val="0026158D"/>
    <w:rsid w:val="00261A75"/>
    <w:rsid w:val="002626F7"/>
    <w:rsid w:val="00263035"/>
    <w:rsid w:val="00263094"/>
    <w:rsid w:val="002638A5"/>
    <w:rsid w:val="00263985"/>
    <w:rsid w:val="00263D72"/>
    <w:rsid w:val="00263E28"/>
    <w:rsid w:val="0026426F"/>
    <w:rsid w:val="00265A4B"/>
    <w:rsid w:val="00265D18"/>
    <w:rsid w:val="00266522"/>
    <w:rsid w:val="002665A4"/>
    <w:rsid w:val="002674D5"/>
    <w:rsid w:val="0027052A"/>
    <w:rsid w:val="00270D59"/>
    <w:rsid w:val="002712F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AD9"/>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A43"/>
    <w:rsid w:val="002A3785"/>
    <w:rsid w:val="002A3FC1"/>
    <w:rsid w:val="002A464D"/>
    <w:rsid w:val="002A4BE0"/>
    <w:rsid w:val="002A5FEE"/>
    <w:rsid w:val="002A665D"/>
    <w:rsid w:val="002A6917"/>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6D4"/>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2A78"/>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6C49"/>
    <w:rsid w:val="002E727E"/>
    <w:rsid w:val="002E7844"/>
    <w:rsid w:val="002E7EE1"/>
    <w:rsid w:val="002F0989"/>
    <w:rsid w:val="002F1AB3"/>
    <w:rsid w:val="002F1F78"/>
    <w:rsid w:val="002F2045"/>
    <w:rsid w:val="002F2657"/>
    <w:rsid w:val="002F2A55"/>
    <w:rsid w:val="002F2B23"/>
    <w:rsid w:val="002F35FE"/>
    <w:rsid w:val="002F4328"/>
    <w:rsid w:val="002F6164"/>
    <w:rsid w:val="002F6FA0"/>
    <w:rsid w:val="002F7000"/>
    <w:rsid w:val="002F7391"/>
    <w:rsid w:val="002F7A7E"/>
    <w:rsid w:val="00301193"/>
    <w:rsid w:val="0030129D"/>
    <w:rsid w:val="00301EBE"/>
    <w:rsid w:val="003026EC"/>
    <w:rsid w:val="00302ECD"/>
    <w:rsid w:val="00303732"/>
    <w:rsid w:val="003041A8"/>
    <w:rsid w:val="00304237"/>
    <w:rsid w:val="00304436"/>
    <w:rsid w:val="00304D64"/>
    <w:rsid w:val="003053EF"/>
    <w:rsid w:val="00305944"/>
    <w:rsid w:val="00305D2E"/>
    <w:rsid w:val="00305E59"/>
    <w:rsid w:val="00305F6D"/>
    <w:rsid w:val="003064D4"/>
    <w:rsid w:val="003065C4"/>
    <w:rsid w:val="00306C33"/>
    <w:rsid w:val="00307F3C"/>
    <w:rsid w:val="003101E4"/>
    <w:rsid w:val="00310A82"/>
    <w:rsid w:val="00310B6E"/>
    <w:rsid w:val="00310ED2"/>
    <w:rsid w:val="00311076"/>
    <w:rsid w:val="00313F79"/>
    <w:rsid w:val="003141B6"/>
    <w:rsid w:val="00316381"/>
    <w:rsid w:val="003163A5"/>
    <w:rsid w:val="003169A4"/>
    <w:rsid w:val="00317BD2"/>
    <w:rsid w:val="0032071C"/>
    <w:rsid w:val="00321031"/>
    <w:rsid w:val="00321A56"/>
    <w:rsid w:val="00321B20"/>
    <w:rsid w:val="003240F7"/>
    <w:rsid w:val="00325043"/>
    <w:rsid w:val="00325546"/>
    <w:rsid w:val="003259C5"/>
    <w:rsid w:val="00325CC0"/>
    <w:rsid w:val="00326507"/>
    <w:rsid w:val="003267C8"/>
    <w:rsid w:val="00326DB3"/>
    <w:rsid w:val="00327436"/>
    <w:rsid w:val="0033253D"/>
    <w:rsid w:val="00333314"/>
    <w:rsid w:val="00333B85"/>
    <w:rsid w:val="00334564"/>
    <w:rsid w:val="003347CE"/>
    <w:rsid w:val="0033571F"/>
    <w:rsid w:val="00335807"/>
    <w:rsid w:val="00335A66"/>
    <w:rsid w:val="00335C2A"/>
    <w:rsid w:val="00335DAA"/>
    <w:rsid w:val="00336709"/>
    <w:rsid w:val="00336F9A"/>
    <w:rsid w:val="0033740E"/>
    <w:rsid w:val="00337C99"/>
    <w:rsid w:val="00337EB5"/>
    <w:rsid w:val="00340083"/>
    <w:rsid w:val="00340659"/>
    <w:rsid w:val="00340D69"/>
    <w:rsid w:val="003414F9"/>
    <w:rsid w:val="00341747"/>
    <w:rsid w:val="00341A74"/>
    <w:rsid w:val="00341D7A"/>
    <w:rsid w:val="00341ED4"/>
    <w:rsid w:val="003427DF"/>
    <w:rsid w:val="003436A5"/>
    <w:rsid w:val="00345909"/>
    <w:rsid w:val="00346194"/>
    <w:rsid w:val="003468B8"/>
    <w:rsid w:val="00347499"/>
    <w:rsid w:val="003475E1"/>
    <w:rsid w:val="0034777A"/>
    <w:rsid w:val="003500D1"/>
    <w:rsid w:val="00350210"/>
    <w:rsid w:val="00351063"/>
    <w:rsid w:val="003529EA"/>
    <w:rsid w:val="00352DB8"/>
    <w:rsid w:val="0035482E"/>
    <w:rsid w:val="00354AEF"/>
    <w:rsid w:val="0035555B"/>
    <w:rsid w:val="00355B51"/>
    <w:rsid w:val="0035631F"/>
    <w:rsid w:val="00356463"/>
    <w:rsid w:val="00356525"/>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4F"/>
    <w:rsid w:val="00367A9A"/>
    <w:rsid w:val="00367F26"/>
    <w:rsid w:val="00370E40"/>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784"/>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0D3C"/>
    <w:rsid w:val="00391276"/>
    <w:rsid w:val="0039134D"/>
    <w:rsid w:val="00391E56"/>
    <w:rsid w:val="00391F90"/>
    <w:rsid w:val="00392525"/>
    <w:rsid w:val="003925A9"/>
    <w:rsid w:val="0039338D"/>
    <w:rsid w:val="003946B4"/>
    <w:rsid w:val="00394990"/>
    <w:rsid w:val="003949A5"/>
    <w:rsid w:val="003949C0"/>
    <w:rsid w:val="00395D6D"/>
    <w:rsid w:val="003960EA"/>
    <w:rsid w:val="003961B6"/>
    <w:rsid w:val="003961EF"/>
    <w:rsid w:val="0039646A"/>
    <w:rsid w:val="003969F5"/>
    <w:rsid w:val="00396D60"/>
    <w:rsid w:val="003972CC"/>
    <w:rsid w:val="00397DC0"/>
    <w:rsid w:val="003A0A31"/>
    <w:rsid w:val="003A145D"/>
    <w:rsid w:val="003A1EBB"/>
    <w:rsid w:val="003A2BE0"/>
    <w:rsid w:val="003A2D11"/>
    <w:rsid w:val="003A39AC"/>
    <w:rsid w:val="003A5049"/>
    <w:rsid w:val="003A5533"/>
    <w:rsid w:val="003A5E39"/>
    <w:rsid w:val="003A62A4"/>
    <w:rsid w:val="003A645E"/>
    <w:rsid w:val="003A6791"/>
    <w:rsid w:val="003A734A"/>
    <w:rsid w:val="003B0D6E"/>
    <w:rsid w:val="003B1FC0"/>
    <w:rsid w:val="003B3302"/>
    <w:rsid w:val="003B3A13"/>
    <w:rsid w:val="003B3E74"/>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288"/>
    <w:rsid w:val="003D2FE2"/>
    <w:rsid w:val="003D3964"/>
    <w:rsid w:val="003D4BEE"/>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4EC8"/>
    <w:rsid w:val="003F66A5"/>
    <w:rsid w:val="003F6CF8"/>
    <w:rsid w:val="003F762C"/>
    <w:rsid w:val="003F798D"/>
    <w:rsid w:val="003F7B41"/>
    <w:rsid w:val="003F7F2F"/>
    <w:rsid w:val="0040072C"/>
    <w:rsid w:val="0040112D"/>
    <w:rsid w:val="00401B30"/>
    <w:rsid w:val="00401BA5"/>
    <w:rsid w:val="00402941"/>
    <w:rsid w:val="00402BC3"/>
    <w:rsid w:val="00403109"/>
    <w:rsid w:val="0040346A"/>
    <w:rsid w:val="00404FDA"/>
    <w:rsid w:val="00405194"/>
    <w:rsid w:val="004055C1"/>
    <w:rsid w:val="00405996"/>
    <w:rsid w:val="004068F5"/>
    <w:rsid w:val="004070CF"/>
    <w:rsid w:val="004072C8"/>
    <w:rsid w:val="0040761D"/>
    <w:rsid w:val="0041023E"/>
    <w:rsid w:val="00410D31"/>
    <w:rsid w:val="004110AC"/>
    <w:rsid w:val="004116A0"/>
    <w:rsid w:val="00411D9D"/>
    <w:rsid w:val="004122E1"/>
    <w:rsid w:val="00413390"/>
    <w:rsid w:val="00413595"/>
    <w:rsid w:val="00416F1E"/>
    <w:rsid w:val="0041739A"/>
    <w:rsid w:val="004175B6"/>
    <w:rsid w:val="00417E48"/>
    <w:rsid w:val="00417F33"/>
    <w:rsid w:val="00421AEB"/>
    <w:rsid w:val="00422802"/>
    <w:rsid w:val="004276EB"/>
    <w:rsid w:val="00427EAA"/>
    <w:rsid w:val="00431998"/>
    <w:rsid w:val="004320F2"/>
    <w:rsid w:val="00434D1C"/>
    <w:rsid w:val="0043558D"/>
    <w:rsid w:val="004361D6"/>
    <w:rsid w:val="0043641B"/>
    <w:rsid w:val="0043662A"/>
    <w:rsid w:val="00436DF8"/>
    <w:rsid w:val="004373E3"/>
    <w:rsid w:val="00437CDB"/>
    <w:rsid w:val="00440390"/>
    <w:rsid w:val="004403A7"/>
    <w:rsid w:val="00440921"/>
    <w:rsid w:val="004409B1"/>
    <w:rsid w:val="00441011"/>
    <w:rsid w:val="004413A5"/>
    <w:rsid w:val="00441CC1"/>
    <w:rsid w:val="00443208"/>
    <w:rsid w:val="00443317"/>
    <w:rsid w:val="00443A55"/>
    <w:rsid w:val="00443B50"/>
    <w:rsid w:val="00443B7A"/>
    <w:rsid w:val="00444026"/>
    <w:rsid w:val="00444069"/>
    <w:rsid w:val="004447C1"/>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6F2D"/>
    <w:rsid w:val="004775ED"/>
    <w:rsid w:val="00477E9F"/>
    <w:rsid w:val="00480162"/>
    <w:rsid w:val="004803F8"/>
    <w:rsid w:val="0048059F"/>
    <w:rsid w:val="004812D4"/>
    <w:rsid w:val="004813B3"/>
    <w:rsid w:val="00483299"/>
    <w:rsid w:val="004834BA"/>
    <w:rsid w:val="00483944"/>
    <w:rsid w:val="0048419C"/>
    <w:rsid w:val="00484FED"/>
    <w:rsid w:val="004859E2"/>
    <w:rsid w:val="00486B55"/>
    <w:rsid w:val="00487402"/>
    <w:rsid w:val="004874EC"/>
    <w:rsid w:val="00490743"/>
    <w:rsid w:val="004929E4"/>
    <w:rsid w:val="00492C56"/>
    <w:rsid w:val="0049374F"/>
    <w:rsid w:val="00493AF9"/>
    <w:rsid w:val="00493CC7"/>
    <w:rsid w:val="0049623A"/>
    <w:rsid w:val="0049655D"/>
    <w:rsid w:val="004974D8"/>
    <w:rsid w:val="00497D5D"/>
    <w:rsid w:val="004A0302"/>
    <w:rsid w:val="004A0321"/>
    <w:rsid w:val="004A1734"/>
    <w:rsid w:val="004A1C5D"/>
    <w:rsid w:val="004A3051"/>
    <w:rsid w:val="004A51CE"/>
    <w:rsid w:val="004A6204"/>
    <w:rsid w:val="004A712A"/>
    <w:rsid w:val="004A74BF"/>
    <w:rsid w:val="004A7722"/>
    <w:rsid w:val="004A798D"/>
    <w:rsid w:val="004A7D31"/>
    <w:rsid w:val="004B1499"/>
    <w:rsid w:val="004B2363"/>
    <w:rsid w:val="004B2714"/>
    <w:rsid w:val="004B28E1"/>
    <w:rsid w:val="004B2F56"/>
    <w:rsid w:val="004B383E"/>
    <w:rsid w:val="004B4580"/>
    <w:rsid w:val="004B4B72"/>
    <w:rsid w:val="004B5522"/>
    <w:rsid w:val="004B60F5"/>
    <w:rsid w:val="004B61C2"/>
    <w:rsid w:val="004B6A49"/>
    <w:rsid w:val="004B6D52"/>
    <w:rsid w:val="004B7B69"/>
    <w:rsid w:val="004C166E"/>
    <w:rsid w:val="004C17D2"/>
    <w:rsid w:val="004C1D9B"/>
    <w:rsid w:val="004C217A"/>
    <w:rsid w:val="004C3803"/>
    <w:rsid w:val="004C5CF3"/>
    <w:rsid w:val="004C78E7"/>
    <w:rsid w:val="004D0281"/>
    <w:rsid w:val="004D0555"/>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62C"/>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18D"/>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17E0B"/>
    <w:rsid w:val="00520445"/>
    <w:rsid w:val="0052057E"/>
    <w:rsid w:val="00520BDB"/>
    <w:rsid w:val="00520F57"/>
    <w:rsid w:val="005215E3"/>
    <w:rsid w:val="005216EB"/>
    <w:rsid w:val="00521B22"/>
    <w:rsid w:val="00521B59"/>
    <w:rsid w:val="00521BD1"/>
    <w:rsid w:val="005230A8"/>
    <w:rsid w:val="00523563"/>
    <w:rsid w:val="0052367F"/>
    <w:rsid w:val="005236FD"/>
    <w:rsid w:val="005245DE"/>
    <w:rsid w:val="00524982"/>
    <w:rsid w:val="00524D3D"/>
    <w:rsid w:val="00524DDF"/>
    <w:rsid w:val="00524EFA"/>
    <w:rsid w:val="005250B5"/>
    <w:rsid w:val="005250C2"/>
    <w:rsid w:val="0052546C"/>
    <w:rsid w:val="00525655"/>
    <w:rsid w:val="00525BD2"/>
    <w:rsid w:val="00525FEC"/>
    <w:rsid w:val="0052601D"/>
    <w:rsid w:val="00526C15"/>
    <w:rsid w:val="00530C17"/>
    <w:rsid w:val="00530DA1"/>
    <w:rsid w:val="00530F97"/>
    <w:rsid w:val="0053262C"/>
    <w:rsid w:val="00532EDD"/>
    <w:rsid w:val="00533989"/>
    <w:rsid w:val="00533AB1"/>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0D98"/>
    <w:rsid w:val="00541313"/>
    <w:rsid w:val="00541390"/>
    <w:rsid w:val="00541A22"/>
    <w:rsid w:val="005422AF"/>
    <w:rsid w:val="00542491"/>
    <w:rsid w:val="00543262"/>
    <w:rsid w:val="00543BAE"/>
    <w:rsid w:val="00544728"/>
    <w:rsid w:val="00544989"/>
    <w:rsid w:val="00544D9F"/>
    <w:rsid w:val="0054505A"/>
    <w:rsid w:val="005457B4"/>
    <w:rsid w:val="00545828"/>
    <w:rsid w:val="00545F4E"/>
    <w:rsid w:val="0054752B"/>
    <w:rsid w:val="005500CE"/>
    <w:rsid w:val="00550A62"/>
    <w:rsid w:val="005525A4"/>
    <w:rsid w:val="00552934"/>
    <w:rsid w:val="00552D6E"/>
    <w:rsid w:val="005534EB"/>
    <w:rsid w:val="00553DFD"/>
    <w:rsid w:val="005544AC"/>
    <w:rsid w:val="0055623A"/>
    <w:rsid w:val="005563D9"/>
    <w:rsid w:val="00557E3D"/>
    <w:rsid w:val="00561AD9"/>
    <w:rsid w:val="00562EB1"/>
    <w:rsid w:val="0056331A"/>
    <w:rsid w:val="005639B0"/>
    <w:rsid w:val="005646FC"/>
    <w:rsid w:val="005647BC"/>
    <w:rsid w:val="00565DE1"/>
    <w:rsid w:val="0056625A"/>
    <w:rsid w:val="00567040"/>
    <w:rsid w:val="00567893"/>
    <w:rsid w:val="00570286"/>
    <w:rsid w:val="005716B8"/>
    <w:rsid w:val="00571702"/>
    <w:rsid w:val="00571F29"/>
    <w:rsid w:val="005739AB"/>
    <w:rsid w:val="005744FC"/>
    <w:rsid w:val="00575C75"/>
    <w:rsid w:val="00575D45"/>
    <w:rsid w:val="00576B25"/>
    <w:rsid w:val="00577582"/>
    <w:rsid w:val="00580F33"/>
    <w:rsid w:val="00581057"/>
    <w:rsid w:val="0058298C"/>
    <w:rsid w:val="00582E63"/>
    <w:rsid w:val="00582FEB"/>
    <w:rsid w:val="00583092"/>
    <w:rsid w:val="00583117"/>
    <w:rsid w:val="0058395E"/>
    <w:rsid w:val="00583E6D"/>
    <w:rsid w:val="00584166"/>
    <w:rsid w:val="0058416D"/>
    <w:rsid w:val="00584A70"/>
    <w:rsid w:val="005856C5"/>
    <w:rsid w:val="00585758"/>
    <w:rsid w:val="00585DD4"/>
    <w:rsid w:val="00585E16"/>
    <w:rsid w:val="00587072"/>
    <w:rsid w:val="005876A3"/>
    <w:rsid w:val="005900F2"/>
    <w:rsid w:val="00590596"/>
    <w:rsid w:val="0059159E"/>
    <w:rsid w:val="005918A4"/>
    <w:rsid w:val="00592A50"/>
    <w:rsid w:val="00592CAA"/>
    <w:rsid w:val="00592F35"/>
    <w:rsid w:val="005931CC"/>
    <w:rsid w:val="005939DE"/>
    <w:rsid w:val="00593B80"/>
    <w:rsid w:val="00593E76"/>
    <w:rsid w:val="00594C31"/>
    <w:rsid w:val="00594FEE"/>
    <w:rsid w:val="005953F4"/>
    <w:rsid w:val="005960B4"/>
    <w:rsid w:val="0059636E"/>
    <w:rsid w:val="005A1236"/>
    <w:rsid w:val="005A163E"/>
    <w:rsid w:val="005A3009"/>
    <w:rsid w:val="005A3042"/>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84B"/>
    <w:rsid w:val="005B3A59"/>
    <w:rsid w:val="005B598A"/>
    <w:rsid w:val="005B68B8"/>
    <w:rsid w:val="005B6B3E"/>
    <w:rsid w:val="005B6B51"/>
    <w:rsid w:val="005B6DCF"/>
    <w:rsid w:val="005B6F10"/>
    <w:rsid w:val="005C0666"/>
    <w:rsid w:val="005C0D39"/>
    <w:rsid w:val="005C1BF7"/>
    <w:rsid w:val="005C1C00"/>
    <w:rsid w:val="005C1C99"/>
    <w:rsid w:val="005C4C12"/>
    <w:rsid w:val="005C6159"/>
    <w:rsid w:val="005C77A7"/>
    <w:rsid w:val="005D00A5"/>
    <w:rsid w:val="005D00D6"/>
    <w:rsid w:val="005D07B2"/>
    <w:rsid w:val="005D0BF1"/>
    <w:rsid w:val="005D0D40"/>
    <w:rsid w:val="005D0D93"/>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725"/>
    <w:rsid w:val="005E0E50"/>
    <w:rsid w:val="005E1F72"/>
    <w:rsid w:val="005E24FD"/>
    <w:rsid w:val="005E2F4D"/>
    <w:rsid w:val="005E2FA5"/>
    <w:rsid w:val="005E3501"/>
    <w:rsid w:val="005E3FC4"/>
    <w:rsid w:val="005E4C8D"/>
    <w:rsid w:val="005E52ED"/>
    <w:rsid w:val="005E573E"/>
    <w:rsid w:val="005E6606"/>
    <w:rsid w:val="005E6D42"/>
    <w:rsid w:val="005E7424"/>
    <w:rsid w:val="005E7B04"/>
    <w:rsid w:val="005F0715"/>
    <w:rsid w:val="005F09CE"/>
    <w:rsid w:val="005F1793"/>
    <w:rsid w:val="005F1DBB"/>
    <w:rsid w:val="005F1F95"/>
    <w:rsid w:val="005F25EF"/>
    <w:rsid w:val="005F2F3B"/>
    <w:rsid w:val="005F53F2"/>
    <w:rsid w:val="005F5423"/>
    <w:rsid w:val="005F581A"/>
    <w:rsid w:val="005F7C1D"/>
    <w:rsid w:val="0060143F"/>
    <w:rsid w:val="00603B58"/>
    <w:rsid w:val="00603BB1"/>
    <w:rsid w:val="006043DA"/>
    <w:rsid w:val="0060526C"/>
    <w:rsid w:val="00606328"/>
    <w:rsid w:val="0060652B"/>
    <w:rsid w:val="00606B84"/>
    <w:rsid w:val="00607120"/>
    <w:rsid w:val="00607F7B"/>
    <w:rsid w:val="006110BE"/>
    <w:rsid w:val="00611998"/>
    <w:rsid w:val="006132ED"/>
    <w:rsid w:val="0061339C"/>
    <w:rsid w:val="00614934"/>
    <w:rsid w:val="0061522D"/>
    <w:rsid w:val="006154C5"/>
    <w:rsid w:val="00615570"/>
    <w:rsid w:val="00615B35"/>
    <w:rsid w:val="00617764"/>
    <w:rsid w:val="00617A6E"/>
    <w:rsid w:val="00621255"/>
    <w:rsid w:val="00621D3B"/>
    <w:rsid w:val="006220CA"/>
    <w:rsid w:val="006237BD"/>
    <w:rsid w:val="00623998"/>
    <w:rsid w:val="00623F24"/>
    <w:rsid w:val="00625529"/>
    <w:rsid w:val="00627BE1"/>
    <w:rsid w:val="00627E00"/>
    <w:rsid w:val="0063094A"/>
    <w:rsid w:val="00630BF1"/>
    <w:rsid w:val="00630CC3"/>
    <w:rsid w:val="0063101C"/>
    <w:rsid w:val="00631280"/>
    <w:rsid w:val="00631432"/>
    <w:rsid w:val="00631744"/>
    <w:rsid w:val="00632AC2"/>
    <w:rsid w:val="00632EAC"/>
    <w:rsid w:val="00633389"/>
    <w:rsid w:val="006333F6"/>
    <w:rsid w:val="00633E1E"/>
    <w:rsid w:val="00633F4F"/>
    <w:rsid w:val="00634DC9"/>
    <w:rsid w:val="00635D52"/>
    <w:rsid w:val="00636A8E"/>
    <w:rsid w:val="006371D0"/>
    <w:rsid w:val="00637DAB"/>
    <w:rsid w:val="00637F1C"/>
    <w:rsid w:val="006417C7"/>
    <w:rsid w:val="00642172"/>
    <w:rsid w:val="00642EFE"/>
    <w:rsid w:val="0064473D"/>
    <w:rsid w:val="00644850"/>
    <w:rsid w:val="00644CE2"/>
    <w:rsid w:val="00650073"/>
    <w:rsid w:val="00650458"/>
    <w:rsid w:val="006505D2"/>
    <w:rsid w:val="00651408"/>
    <w:rsid w:val="006519EF"/>
    <w:rsid w:val="00651E02"/>
    <w:rsid w:val="006521E5"/>
    <w:rsid w:val="00653A22"/>
    <w:rsid w:val="00654ADD"/>
    <w:rsid w:val="00654B3F"/>
    <w:rsid w:val="0065512A"/>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536"/>
    <w:rsid w:val="0067066B"/>
    <w:rsid w:val="0067102D"/>
    <w:rsid w:val="00671A82"/>
    <w:rsid w:val="0067389F"/>
    <w:rsid w:val="00673BD3"/>
    <w:rsid w:val="00673D0A"/>
    <w:rsid w:val="00675740"/>
    <w:rsid w:val="0067579A"/>
    <w:rsid w:val="00676178"/>
    <w:rsid w:val="00677658"/>
    <w:rsid w:val="00681F45"/>
    <w:rsid w:val="00682E8D"/>
    <w:rsid w:val="00683A94"/>
    <w:rsid w:val="006841F6"/>
    <w:rsid w:val="00684E33"/>
    <w:rsid w:val="00685962"/>
    <w:rsid w:val="00685A30"/>
    <w:rsid w:val="00685C48"/>
    <w:rsid w:val="00687E34"/>
    <w:rsid w:val="006906E8"/>
    <w:rsid w:val="00691009"/>
    <w:rsid w:val="006912BB"/>
    <w:rsid w:val="00692C09"/>
    <w:rsid w:val="00692FA3"/>
    <w:rsid w:val="00693101"/>
    <w:rsid w:val="0069377E"/>
    <w:rsid w:val="00693C4E"/>
    <w:rsid w:val="006953B6"/>
    <w:rsid w:val="00695645"/>
    <w:rsid w:val="006968E8"/>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B0116"/>
    <w:rsid w:val="006B0566"/>
    <w:rsid w:val="006B2D1E"/>
    <w:rsid w:val="006B2F02"/>
    <w:rsid w:val="006B3AE3"/>
    <w:rsid w:val="006B3B3D"/>
    <w:rsid w:val="006B3E56"/>
    <w:rsid w:val="006B3E66"/>
    <w:rsid w:val="006B3FF2"/>
    <w:rsid w:val="006B4238"/>
    <w:rsid w:val="006B50F3"/>
    <w:rsid w:val="006B522F"/>
    <w:rsid w:val="006B5588"/>
    <w:rsid w:val="006B572D"/>
    <w:rsid w:val="006B5849"/>
    <w:rsid w:val="006B5893"/>
    <w:rsid w:val="006B5C65"/>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CC5"/>
    <w:rsid w:val="006E732A"/>
    <w:rsid w:val="006E73AC"/>
    <w:rsid w:val="006E7511"/>
    <w:rsid w:val="006E7900"/>
    <w:rsid w:val="006E7947"/>
    <w:rsid w:val="006E7F44"/>
    <w:rsid w:val="006F012B"/>
    <w:rsid w:val="006F02F7"/>
    <w:rsid w:val="006F0F00"/>
    <w:rsid w:val="006F1542"/>
    <w:rsid w:val="006F1805"/>
    <w:rsid w:val="006F1A8E"/>
    <w:rsid w:val="006F246F"/>
    <w:rsid w:val="006F2702"/>
    <w:rsid w:val="006F2817"/>
    <w:rsid w:val="006F297B"/>
    <w:rsid w:val="006F2EC4"/>
    <w:rsid w:val="006F2EF5"/>
    <w:rsid w:val="006F3372"/>
    <w:rsid w:val="006F3B78"/>
    <w:rsid w:val="006F49AA"/>
    <w:rsid w:val="006F58E6"/>
    <w:rsid w:val="006F6413"/>
    <w:rsid w:val="006F67CB"/>
    <w:rsid w:val="006F69A0"/>
    <w:rsid w:val="006F6EE5"/>
    <w:rsid w:val="00700C81"/>
    <w:rsid w:val="00701157"/>
    <w:rsid w:val="007017E0"/>
    <w:rsid w:val="007019EA"/>
    <w:rsid w:val="00702A06"/>
    <w:rsid w:val="007032AC"/>
    <w:rsid w:val="007035C9"/>
    <w:rsid w:val="007044C4"/>
    <w:rsid w:val="00704898"/>
    <w:rsid w:val="00705492"/>
    <w:rsid w:val="00705706"/>
    <w:rsid w:val="007072C5"/>
    <w:rsid w:val="0070731F"/>
    <w:rsid w:val="00707B86"/>
    <w:rsid w:val="00707C01"/>
    <w:rsid w:val="00712311"/>
    <w:rsid w:val="00712DB8"/>
    <w:rsid w:val="007131F4"/>
    <w:rsid w:val="00713746"/>
    <w:rsid w:val="0071687B"/>
    <w:rsid w:val="0071689A"/>
    <w:rsid w:val="00716F47"/>
    <w:rsid w:val="007204FD"/>
    <w:rsid w:val="00720542"/>
    <w:rsid w:val="007210AC"/>
    <w:rsid w:val="00721677"/>
    <w:rsid w:val="00721CBC"/>
    <w:rsid w:val="007221EF"/>
    <w:rsid w:val="00722665"/>
    <w:rsid w:val="00723462"/>
    <w:rsid w:val="00723E02"/>
    <w:rsid w:val="007248D6"/>
    <w:rsid w:val="007248F1"/>
    <w:rsid w:val="007250FC"/>
    <w:rsid w:val="0072587C"/>
    <w:rsid w:val="00725ED3"/>
    <w:rsid w:val="00730620"/>
    <w:rsid w:val="00731BD1"/>
    <w:rsid w:val="00731D26"/>
    <w:rsid w:val="00735365"/>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5A1A"/>
    <w:rsid w:val="007477E0"/>
    <w:rsid w:val="00747893"/>
    <w:rsid w:val="00747E00"/>
    <w:rsid w:val="00750406"/>
    <w:rsid w:val="0075061D"/>
    <w:rsid w:val="0075067F"/>
    <w:rsid w:val="00750AED"/>
    <w:rsid w:val="00750E05"/>
    <w:rsid w:val="00750FFF"/>
    <w:rsid w:val="00751116"/>
    <w:rsid w:val="0075133A"/>
    <w:rsid w:val="00751C28"/>
    <w:rsid w:val="007521C5"/>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C93"/>
    <w:rsid w:val="00763113"/>
    <w:rsid w:val="0076368E"/>
    <w:rsid w:val="0076384C"/>
    <w:rsid w:val="007642C2"/>
    <w:rsid w:val="007646F8"/>
    <w:rsid w:val="00764AAD"/>
    <w:rsid w:val="00764C81"/>
    <w:rsid w:val="007650F4"/>
    <w:rsid w:val="0076763C"/>
    <w:rsid w:val="00767AD3"/>
    <w:rsid w:val="00767B04"/>
    <w:rsid w:val="007706D9"/>
    <w:rsid w:val="00770B03"/>
    <w:rsid w:val="00771A7D"/>
    <w:rsid w:val="00771C0F"/>
    <w:rsid w:val="00771D7A"/>
    <w:rsid w:val="00771DCB"/>
    <w:rsid w:val="00772280"/>
    <w:rsid w:val="00772F69"/>
    <w:rsid w:val="0077339A"/>
    <w:rsid w:val="00773485"/>
    <w:rsid w:val="0077364F"/>
    <w:rsid w:val="00773841"/>
    <w:rsid w:val="00773BD2"/>
    <w:rsid w:val="00774C67"/>
    <w:rsid w:val="0077504D"/>
    <w:rsid w:val="00775FAF"/>
    <w:rsid w:val="00776E6C"/>
    <w:rsid w:val="0077773D"/>
    <w:rsid w:val="00780196"/>
    <w:rsid w:val="00780D44"/>
    <w:rsid w:val="007811AE"/>
    <w:rsid w:val="007812DC"/>
    <w:rsid w:val="007813EB"/>
    <w:rsid w:val="00781688"/>
    <w:rsid w:val="007824A1"/>
    <w:rsid w:val="00782D3C"/>
    <w:rsid w:val="00782D60"/>
    <w:rsid w:val="0078387F"/>
    <w:rsid w:val="007839E7"/>
    <w:rsid w:val="00784CB7"/>
    <w:rsid w:val="007854B2"/>
    <w:rsid w:val="00786A78"/>
    <w:rsid w:val="007874CB"/>
    <w:rsid w:val="0078774A"/>
    <w:rsid w:val="00790715"/>
    <w:rsid w:val="00790C3D"/>
    <w:rsid w:val="00791764"/>
    <w:rsid w:val="00791FE4"/>
    <w:rsid w:val="007930E2"/>
    <w:rsid w:val="00793108"/>
    <w:rsid w:val="00793706"/>
    <w:rsid w:val="007938B0"/>
    <w:rsid w:val="00793E8B"/>
    <w:rsid w:val="00794790"/>
    <w:rsid w:val="0079574B"/>
    <w:rsid w:val="00796008"/>
    <w:rsid w:val="00796076"/>
    <w:rsid w:val="007961A6"/>
    <w:rsid w:val="007963A7"/>
    <w:rsid w:val="007968A3"/>
    <w:rsid w:val="00796D4A"/>
    <w:rsid w:val="00797449"/>
    <w:rsid w:val="0079792B"/>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250"/>
    <w:rsid w:val="007B36E4"/>
    <w:rsid w:val="007B3F5F"/>
    <w:rsid w:val="007B5333"/>
    <w:rsid w:val="007B6811"/>
    <w:rsid w:val="007B6875"/>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AA3"/>
    <w:rsid w:val="007D4E09"/>
    <w:rsid w:val="007D622B"/>
    <w:rsid w:val="007D716A"/>
    <w:rsid w:val="007D7707"/>
    <w:rsid w:val="007E009D"/>
    <w:rsid w:val="007E0E5F"/>
    <w:rsid w:val="007E0EA0"/>
    <w:rsid w:val="007E0EB8"/>
    <w:rsid w:val="007E13DB"/>
    <w:rsid w:val="007E15A7"/>
    <w:rsid w:val="007E238F"/>
    <w:rsid w:val="007E31D9"/>
    <w:rsid w:val="007E3AEE"/>
    <w:rsid w:val="007E4355"/>
    <w:rsid w:val="007E439C"/>
    <w:rsid w:val="007E46FE"/>
    <w:rsid w:val="007E4B42"/>
    <w:rsid w:val="007E6804"/>
    <w:rsid w:val="007E6E01"/>
    <w:rsid w:val="007F0E2F"/>
    <w:rsid w:val="007F12DE"/>
    <w:rsid w:val="007F1314"/>
    <w:rsid w:val="007F281F"/>
    <w:rsid w:val="007F503F"/>
    <w:rsid w:val="007F5A5F"/>
    <w:rsid w:val="007F664C"/>
    <w:rsid w:val="007F6722"/>
    <w:rsid w:val="008013BF"/>
    <w:rsid w:val="008013DA"/>
    <w:rsid w:val="0080146E"/>
    <w:rsid w:val="00801AC7"/>
    <w:rsid w:val="0080259E"/>
    <w:rsid w:val="00802C55"/>
    <w:rsid w:val="008030B6"/>
    <w:rsid w:val="00803ED8"/>
    <w:rsid w:val="008040A9"/>
    <w:rsid w:val="0080437A"/>
    <w:rsid w:val="00804D69"/>
    <w:rsid w:val="0080548D"/>
    <w:rsid w:val="008055DB"/>
    <w:rsid w:val="00806EF0"/>
    <w:rsid w:val="00807178"/>
    <w:rsid w:val="0080777B"/>
    <w:rsid w:val="00807F1E"/>
    <w:rsid w:val="00807F3B"/>
    <w:rsid w:val="008105B4"/>
    <w:rsid w:val="008106C0"/>
    <w:rsid w:val="00811D16"/>
    <w:rsid w:val="00814DBD"/>
    <w:rsid w:val="0081568C"/>
    <w:rsid w:val="00815B1E"/>
    <w:rsid w:val="00816505"/>
    <w:rsid w:val="0081738C"/>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48F"/>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AD9"/>
    <w:rsid w:val="00840FE0"/>
    <w:rsid w:val="00842193"/>
    <w:rsid w:val="00842CDF"/>
    <w:rsid w:val="008435A4"/>
    <w:rsid w:val="008435DB"/>
    <w:rsid w:val="00843892"/>
    <w:rsid w:val="00844434"/>
    <w:rsid w:val="00845AA5"/>
    <w:rsid w:val="008463FB"/>
    <w:rsid w:val="00847358"/>
    <w:rsid w:val="00847EB9"/>
    <w:rsid w:val="008504E0"/>
    <w:rsid w:val="00850570"/>
    <w:rsid w:val="00850857"/>
    <w:rsid w:val="008510F1"/>
    <w:rsid w:val="0085236E"/>
    <w:rsid w:val="00852545"/>
    <w:rsid w:val="00853208"/>
    <w:rsid w:val="00853563"/>
    <w:rsid w:val="00853CBA"/>
    <w:rsid w:val="008546A0"/>
    <w:rsid w:val="00855622"/>
    <w:rsid w:val="008558B3"/>
    <w:rsid w:val="00855F55"/>
    <w:rsid w:val="008568E9"/>
    <w:rsid w:val="008578E5"/>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470"/>
    <w:rsid w:val="00865E9B"/>
    <w:rsid w:val="008702CB"/>
    <w:rsid w:val="0087175D"/>
    <w:rsid w:val="008718A3"/>
    <w:rsid w:val="00871E55"/>
    <w:rsid w:val="0087222B"/>
    <w:rsid w:val="008730A8"/>
    <w:rsid w:val="00873162"/>
    <w:rsid w:val="0087341E"/>
    <w:rsid w:val="0087360C"/>
    <w:rsid w:val="00873A3C"/>
    <w:rsid w:val="00873DC1"/>
    <w:rsid w:val="00873FE9"/>
    <w:rsid w:val="008743F2"/>
    <w:rsid w:val="00874EE2"/>
    <w:rsid w:val="00875F09"/>
    <w:rsid w:val="008769B4"/>
    <w:rsid w:val="00876D6E"/>
    <w:rsid w:val="00876D7D"/>
    <w:rsid w:val="008777E0"/>
    <w:rsid w:val="00877810"/>
    <w:rsid w:val="00877B26"/>
    <w:rsid w:val="0088001E"/>
    <w:rsid w:val="00880500"/>
    <w:rsid w:val="00881C05"/>
    <w:rsid w:val="00881C22"/>
    <w:rsid w:val="0088384C"/>
    <w:rsid w:val="0088411C"/>
    <w:rsid w:val="00884204"/>
    <w:rsid w:val="008842CE"/>
    <w:rsid w:val="00884822"/>
    <w:rsid w:val="00884B46"/>
    <w:rsid w:val="008855DD"/>
    <w:rsid w:val="00886035"/>
    <w:rsid w:val="008860B6"/>
    <w:rsid w:val="00886AA6"/>
    <w:rsid w:val="00886D11"/>
    <w:rsid w:val="00886EFE"/>
    <w:rsid w:val="008875C7"/>
    <w:rsid w:val="00890F86"/>
    <w:rsid w:val="008916DE"/>
    <w:rsid w:val="00892043"/>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72D"/>
    <w:rsid w:val="008A4DA3"/>
    <w:rsid w:val="008A5CEA"/>
    <w:rsid w:val="008A70A4"/>
    <w:rsid w:val="008A7905"/>
    <w:rsid w:val="008B0198"/>
    <w:rsid w:val="008B0507"/>
    <w:rsid w:val="008B081C"/>
    <w:rsid w:val="008B1233"/>
    <w:rsid w:val="008B1255"/>
    <w:rsid w:val="008B12AF"/>
    <w:rsid w:val="008B1605"/>
    <w:rsid w:val="008B4999"/>
    <w:rsid w:val="008B4B3D"/>
    <w:rsid w:val="008B4DB1"/>
    <w:rsid w:val="008B4FDA"/>
    <w:rsid w:val="008B73CD"/>
    <w:rsid w:val="008B7BE2"/>
    <w:rsid w:val="008C16C2"/>
    <w:rsid w:val="008C17DA"/>
    <w:rsid w:val="008C208B"/>
    <w:rsid w:val="008C343E"/>
    <w:rsid w:val="008C3509"/>
    <w:rsid w:val="008C353D"/>
    <w:rsid w:val="008C417C"/>
    <w:rsid w:val="008C430F"/>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E1B"/>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BF7"/>
    <w:rsid w:val="008F1F9B"/>
    <w:rsid w:val="008F2148"/>
    <w:rsid w:val="008F2365"/>
    <w:rsid w:val="008F2AF6"/>
    <w:rsid w:val="008F2B76"/>
    <w:rsid w:val="008F3C19"/>
    <w:rsid w:val="008F527F"/>
    <w:rsid w:val="008F52EC"/>
    <w:rsid w:val="008F6B74"/>
    <w:rsid w:val="008F6D03"/>
    <w:rsid w:val="00901B75"/>
    <w:rsid w:val="00901F48"/>
    <w:rsid w:val="009023DC"/>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2EC2"/>
    <w:rsid w:val="009133A1"/>
    <w:rsid w:val="00914976"/>
    <w:rsid w:val="00914B4A"/>
    <w:rsid w:val="00915104"/>
    <w:rsid w:val="00915337"/>
    <w:rsid w:val="00915A97"/>
    <w:rsid w:val="009160C2"/>
    <w:rsid w:val="00916A53"/>
    <w:rsid w:val="00917234"/>
    <w:rsid w:val="009175F8"/>
    <w:rsid w:val="00917FAA"/>
    <w:rsid w:val="00920009"/>
    <w:rsid w:val="0092041F"/>
    <w:rsid w:val="009229DF"/>
    <w:rsid w:val="00923711"/>
    <w:rsid w:val="00924434"/>
    <w:rsid w:val="00926875"/>
    <w:rsid w:val="00927888"/>
    <w:rsid w:val="0093046A"/>
    <w:rsid w:val="00931A1F"/>
    <w:rsid w:val="00932115"/>
    <w:rsid w:val="0093354D"/>
    <w:rsid w:val="009335A0"/>
    <w:rsid w:val="0093396A"/>
    <w:rsid w:val="0093460D"/>
    <w:rsid w:val="00934B33"/>
    <w:rsid w:val="00934FCC"/>
    <w:rsid w:val="00935003"/>
    <w:rsid w:val="00935442"/>
    <w:rsid w:val="009354D8"/>
    <w:rsid w:val="00935BE4"/>
    <w:rsid w:val="00936000"/>
    <w:rsid w:val="0093610F"/>
    <w:rsid w:val="009365B5"/>
    <w:rsid w:val="00936DF5"/>
    <w:rsid w:val="0093713C"/>
    <w:rsid w:val="009374A0"/>
    <w:rsid w:val="00937B6A"/>
    <w:rsid w:val="00940C2A"/>
    <w:rsid w:val="009414B2"/>
    <w:rsid w:val="00941728"/>
    <w:rsid w:val="00941924"/>
    <w:rsid w:val="00941E17"/>
    <w:rsid w:val="00942F11"/>
    <w:rsid w:val="0094684E"/>
    <w:rsid w:val="00946BC5"/>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1E79"/>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716"/>
    <w:rsid w:val="00971CAE"/>
    <w:rsid w:val="00971D85"/>
    <w:rsid w:val="00971F12"/>
    <w:rsid w:val="00971F4A"/>
    <w:rsid w:val="00972C1A"/>
    <w:rsid w:val="009732B6"/>
    <w:rsid w:val="00973601"/>
    <w:rsid w:val="0097362A"/>
    <w:rsid w:val="00973BAB"/>
    <w:rsid w:val="00973FB1"/>
    <w:rsid w:val="009767A3"/>
    <w:rsid w:val="00977157"/>
    <w:rsid w:val="009771B9"/>
    <w:rsid w:val="0097732C"/>
    <w:rsid w:val="009775DB"/>
    <w:rsid w:val="009806FC"/>
    <w:rsid w:val="00981214"/>
    <w:rsid w:val="009813C4"/>
    <w:rsid w:val="00981540"/>
    <w:rsid w:val="00981DE4"/>
    <w:rsid w:val="0098244A"/>
    <w:rsid w:val="00983AF5"/>
    <w:rsid w:val="00984456"/>
    <w:rsid w:val="00984BDB"/>
    <w:rsid w:val="00985291"/>
    <w:rsid w:val="009865B0"/>
    <w:rsid w:val="009873F3"/>
    <w:rsid w:val="00987E76"/>
    <w:rsid w:val="00990375"/>
    <w:rsid w:val="00990561"/>
    <w:rsid w:val="00990783"/>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176"/>
    <w:rsid w:val="009A171D"/>
    <w:rsid w:val="009A172A"/>
    <w:rsid w:val="009A2838"/>
    <w:rsid w:val="009A2DB5"/>
    <w:rsid w:val="009A2FDE"/>
    <w:rsid w:val="009A5190"/>
    <w:rsid w:val="009A73D5"/>
    <w:rsid w:val="009A796C"/>
    <w:rsid w:val="009B0273"/>
    <w:rsid w:val="009B0824"/>
    <w:rsid w:val="009B0DA1"/>
    <w:rsid w:val="009B127B"/>
    <w:rsid w:val="009B13C3"/>
    <w:rsid w:val="009B18AF"/>
    <w:rsid w:val="009B2B1C"/>
    <w:rsid w:val="009B3889"/>
    <w:rsid w:val="009B3CA3"/>
    <w:rsid w:val="009B5889"/>
    <w:rsid w:val="009B58F7"/>
    <w:rsid w:val="009B5ED1"/>
    <w:rsid w:val="009B6191"/>
    <w:rsid w:val="009B6D58"/>
    <w:rsid w:val="009C0ABA"/>
    <w:rsid w:val="009C1A9B"/>
    <w:rsid w:val="009C1D0F"/>
    <w:rsid w:val="009C3A21"/>
    <w:rsid w:val="009C3B73"/>
    <w:rsid w:val="009C3EC5"/>
    <w:rsid w:val="009C5A1D"/>
    <w:rsid w:val="009C6103"/>
    <w:rsid w:val="009C7913"/>
    <w:rsid w:val="009D158E"/>
    <w:rsid w:val="009D2AE5"/>
    <w:rsid w:val="009D2DBE"/>
    <w:rsid w:val="009D352B"/>
    <w:rsid w:val="009D47AF"/>
    <w:rsid w:val="009D6D1A"/>
    <w:rsid w:val="009D71F8"/>
    <w:rsid w:val="009D78BC"/>
    <w:rsid w:val="009D7EFF"/>
    <w:rsid w:val="009E07EE"/>
    <w:rsid w:val="009E0C7F"/>
    <w:rsid w:val="009E1181"/>
    <w:rsid w:val="009E19C7"/>
    <w:rsid w:val="009E2596"/>
    <w:rsid w:val="009E27FC"/>
    <w:rsid w:val="009E2D4B"/>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387E"/>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4D1"/>
    <w:rsid w:val="00A10B8D"/>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F69"/>
    <w:rsid w:val="00A22062"/>
    <w:rsid w:val="00A222D7"/>
    <w:rsid w:val="00A22548"/>
    <w:rsid w:val="00A225D9"/>
    <w:rsid w:val="00A22EB5"/>
    <w:rsid w:val="00A23E7B"/>
    <w:rsid w:val="00A242B2"/>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449"/>
    <w:rsid w:val="00A62933"/>
    <w:rsid w:val="00A62A26"/>
    <w:rsid w:val="00A63445"/>
    <w:rsid w:val="00A63D83"/>
    <w:rsid w:val="00A63EB8"/>
    <w:rsid w:val="00A640B7"/>
    <w:rsid w:val="00A64339"/>
    <w:rsid w:val="00A64773"/>
    <w:rsid w:val="00A65307"/>
    <w:rsid w:val="00A65C38"/>
    <w:rsid w:val="00A6609C"/>
    <w:rsid w:val="00A660E4"/>
    <w:rsid w:val="00A66431"/>
    <w:rsid w:val="00A66555"/>
    <w:rsid w:val="00A6756D"/>
    <w:rsid w:val="00A677CD"/>
    <w:rsid w:val="00A67EAC"/>
    <w:rsid w:val="00A70355"/>
    <w:rsid w:val="00A7178B"/>
    <w:rsid w:val="00A71BBC"/>
    <w:rsid w:val="00A731B5"/>
    <w:rsid w:val="00A738F6"/>
    <w:rsid w:val="00A74478"/>
    <w:rsid w:val="00A747D4"/>
    <w:rsid w:val="00A74B0D"/>
    <w:rsid w:val="00A74B2F"/>
    <w:rsid w:val="00A74D0E"/>
    <w:rsid w:val="00A75242"/>
    <w:rsid w:val="00A76200"/>
    <w:rsid w:val="00A76C15"/>
    <w:rsid w:val="00A779D8"/>
    <w:rsid w:val="00A8081F"/>
    <w:rsid w:val="00A80AED"/>
    <w:rsid w:val="00A8134C"/>
    <w:rsid w:val="00A8148E"/>
    <w:rsid w:val="00A81620"/>
    <w:rsid w:val="00A81DD5"/>
    <w:rsid w:val="00A8328A"/>
    <w:rsid w:val="00A86287"/>
    <w:rsid w:val="00A90E28"/>
    <w:rsid w:val="00A90FCD"/>
    <w:rsid w:val="00A921FF"/>
    <w:rsid w:val="00A93710"/>
    <w:rsid w:val="00A93E58"/>
    <w:rsid w:val="00A95C09"/>
    <w:rsid w:val="00A961A4"/>
    <w:rsid w:val="00A96293"/>
    <w:rsid w:val="00A96817"/>
    <w:rsid w:val="00A9694C"/>
    <w:rsid w:val="00A96C2B"/>
    <w:rsid w:val="00A96F12"/>
    <w:rsid w:val="00AA0AD8"/>
    <w:rsid w:val="00AA0F00"/>
    <w:rsid w:val="00AA13E4"/>
    <w:rsid w:val="00AA1492"/>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E1E"/>
    <w:rsid w:val="00AB2F8A"/>
    <w:rsid w:val="00AB3FFE"/>
    <w:rsid w:val="00AB40DA"/>
    <w:rsid w:val="00AB4676"/>
    <w:rsid w:val="00AB4EAB"/>
    <w:rsid w:val="00AB5AF2"/>
    <w:rsid w:val="00AB5CAD"/>
    <w:rsid w:val="00AB5D5B"/>
    <w:rsid w:val="00AB5E50"/>
    <w:rsid w:val="00AB64C0"/>
    <w:rsid w:val="00AB65DB"/>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4B08"/>
    <w:rsid w:val="00AD522C"/>
    <w:rsid w:val="00AD6940"/>
    <w:rsid w:val="00AD7B20"/>
    <w:rsid w:val="00AE00B8"/>
    <w:rsid w:val="00AE0514"/>
    <w:rsid w:val="00AE1606"/>
    <w:rsid w:val="00AE224E"/>
    <w:rsid w:val="00AE26C8"/>
    <w:rsid w:val="00AE3822"/>
    <w:rsid w:val="00AE3B58"/>
    <w:rsid w:val="00AE4008"/>
    <w:rsid w:val="00AE43E4"/>
    <w:rsid w:val="00AE4578"/>
    <w:rsid w:val="00AE52DD"/>
    <w:rsid w:val="00AE56B3"/>
    <w:rsid w:val="00AE679C"/>
    <w:rsid w:val="00AE70BE"/>
    <w:rsid w:val="00AE73A7"/>
    <w:rsid w:val="00AE7DD6"/>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8CC"/>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0628"/>
    <w:rsid w:val="00B110DE"/>
    <w:rsid w:val="00B11297"/>
    <w:rsid w:val="00B11432"/>
    <w:rsid w:val="00B11B38"/>
    <w:rsid w:val="00B12288"/>
    <w:rsid w:val="00B12330"/>
    <w:rsid w:val="00B12C72"/>
    <w:rsid w:val="00B1352B"/>
    <w:rsid w:val="00B138F3"/>
    <w:rsid w:val="00B14473"/>
    <w:rsid w:val="00B14486"/>
    <w:rsid w:val="00B14E56"/>
    <w:rsid w:val="00B1537B"/>
    <w:rsid w:val="00B1608E"/>
    <w:rsid w:val="00B16483"/>
    <w:rsid w:val="00B169A4"/>
    <w:rsid w:val="00B16E83"/>
    <w:rsid w:val="00B1718B"/>
    <w:rsid w:val="00B176AF"/>
    <w:rsid w:val="00B17EB1"/>
    <w:rsid w:val="00B2066D"/>
    <w:rsid w:val="00B20FD7"/>
    <w:rsid w:val="00B21689"/>
    <w:rsid w:val="00B217A5"/>
    <w:rsid w:val="00B217BB"/>
    <w:rsid w:val="00B21F47"/>
    <w:rsid w:val="00B225D5"/>
    <w:rsid w:val="00B2283B"/>
    <w:rsid w:val="00B23293"/>
    <w:rsid w:val="00B253E1"/>
    <w:rsid w:val="00B25447"/>
    <w:rsid w:val="00B2561E"/>
    <w:rsid w:val="00B2572B"/>
    <w:rsid w:val="00B25FC4"/>
    <w:rsid w:val="00B2681D"/>
    <w:rsid w:val="00B2752E"/>
    <w:rsid w:val="00B30994"/>
    <w:rsid w:val="00B32124"/>
    <w:rsid w:val="00B32C46"/>
    <w:rsid w:val="00B3339F"/>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718"/>
    <w:rsid w:val="00B57948"/>
    <w:rsid w:val="00B57D12"/>
    <w:rsid w:val="00B61677"/>
    <w:rsid w:val="00B62020"/>
    <w:rsid w:val="00B62122"/>
    <w:rsid w:val="00B62D06"/>
    <w:rsid w:val="00B62F78"/>
    <w:rsid w:val="00B63078"/>
    <w:rsid w:val="00B64118"/>
    <w:rsid w:val="00B64BF8"/>
    <w:rsid w:val="00B64C48"/>
    <w:rsid w:val="00B64ECA"/>
    <w:rsid w:val="00B65408"/>
    <w:rsid w:val="00B6601D"/>
    <w:rsid w:val="00B666FB"/>
    <w:rsid w:val="00B66AB9"/>
    <w:rsid w:val="00B66C0B"/>
    <w:rsid w:val="00B67CCD"/>
    <w:rsid w:val="00B70DF8"/>
    <w:rsid w:val="00B716B0"/>
    <w:rsid w:val="00B71D73"/>
    <w:rsid w:val="00B73AB8"/>
    <w:rsid w:val="00B73DE0"/>
    <w:rsid w:val="00B74476"/>
    <w:rsid w:val="00B744F6"/>
    <w:rsid w:val="00B74B63"/>
    <w:rsid w:val="00B75687"/>
    <w:rsid w:val="00B76D98"/>
    <w:rsid w:val="00B8047D"/>
    <w:rsid w:val="00B81123"/>
    <w:rsid w:val="00B81AD3"/>
    <w:rsid w:val="00B81E89"/>
    <w:rsid w:val="00B853BF"/>
    <w:rsid w:val="00B8636F"/>
    <w:rsid w:val="00B86BCB"/>
    <w:rsid w:val="00B86C5F"/>
    <w:rsid w:val="00B87910"/>
    <w:rsid w:val="00B9100A"/>
    <w:rsid w:val="00B925B0"/>
    <w:rsid w:val="00B92CA7"/>
    <w:rsid w:val="00B932B8"/>
    <w:rsid w:val="00B941D0"/>
    <w:rsid w:val="00B95599"/>
    <w:rsid w:val="00B95FE0"/>
    <w:rsid w:val="00B96B73"/>
    <w:rsid w:val="00B975FA"/>
    <w:rsid w:val="00B9778A"/>
    <w:rsid w:val="00B9796D"/>
    <w:rsid w:val="00BA17C2"/>
    <w:rsid w:val="00BA2853"/>
    <w:rsid w:val="00BA3554"/>
    <w:rsid w:val="00BA632C"/>
    <w:rsid w:val="00BA6E63"/>
    <w:rsid w:val="00BA7128"/>
    <w:rsid w:val="00BB02AD"/>
    <w:rsid w:val="00BB1C9B"/>
    <w:rsid w:val="00BB3575"/>
    <w:rsid w:val="00BB4ADD"/>
    <w:rsid w:val="00BB500A"/>
    <w:rsid w:val="00BB50D0"/>
    <w:rsid w:val="00BB52F9"/>
    <w:rsid w:val="00BB5B81"/>
    <w:rsid w:val="00BB67B5"/>
    <w:rsid w:val="00BB682B"/>
    <w:rsid w:val="00BB74CF"/>
    <w:rsid w:val="00BC0BAC"/>
    <w:rsid w:val="00BC1555"/>
    <w:rsid w:val="00BC16C0"/>
    <w:rsid w:val="00BC1804"/>
    <w:rsid w:val="00BC2255"/>
    <w:rsid w:val="00BC256B"/>
    <w:rsid w:val="00BC2E4D"/>
    <w:rsid w:val="00BC354F"/>
    <w:rsid w:val="00BC3E66"/>
    <w:rsid w:val="00BC4594"/>
    <w:rsid w:val="00BC522D"/>
    <w:rsid w:val="00BC54CA"/>
    <w:rsid w:val="00BC5D2F"/>
    <w:rsid w:val="00BC6807"/>
    <w:rsid w:val="00BC6E1C"/>
    <w:rsid w:val="00BC6EE1"/>
    <w:rsid w:val="00BC6FA9"/>
    <w:rsid w:val="00BC723A"/>
    <w:rsid w:val="00BD0588"/>
    <w:rsid w:val="00BD0D0A"/>
    <w:rsid w:val="00BD1A10"/>
    <w:rsid w:val="00BD2920"/>
    <w:rsid w:val="00BD3B55"/>
    <w:rsid w:val="00BD4817"/>
    <w:rsid w:val="00BD50E7"/>
    <w:rsid w:val="00BD572E"/>
    <w:rsid w:val="00BD5F94"/>
    <w:rsid w:val="00BD6BF7"/>
    <w:rsid w:val="00BD72E6"/>
    <w:rsid w:val="00BE01AE"/>
    <w:rsid w:val="00BE1C5E"/>
    <w:rsid w:val="00BE2236"/>
    <w:rsid w:val="00BE231A"/>
    <w:rsid w:val="00BE2572"/>
    <w:rsid w:val="00BE3251"/>
    <w:rsid w:val="00BE40B1"/>
    <w:rsid w:val="00BE439E"/>
    <w:rsid w:val="00BE45B6"/>
    <w:rsid w:val="00BE5381"/>
    <w:rsid w:val="00BE54A9"/>
    <w:rsid w:val="00BE5525"/>
    <w:rsid w:val="00BE557F"/>
    <w:rsid w:val="00BE6363"/>
    <w:rsid w:val="00BE6893"/>
    <w:rsid w:val="00BE6F5D"/>
    <w:rsid w:val="00BE7FE1"/>
    <w:rsid w:val="00BF0913"/>
    <w:rsid w:val="00BF09F8"/>
    <w:rsid w:val="00BF0BF6"/>
    <w:rsid w:val="00BF1D90"/>
    <w:rsid w:val="00BF270F"/>
    <w:rsid w:val="00BF46D6"/>
    <w:rsid w:val="00BF4B4A"/>
    <w:rsid w:val="00BF4D4C"/>
    <w:rsid w:val="00BF4E90"/>
    <w:rsid w:val="00BF4FFD"/>
    <w:rsid w:val="00BF5421"/>
    <w:rsid w:val="00BF603D"/>
    <w:rsid w:val="00BF71FC"/>
    <w:rsid w:val="00BF7253"/>
    <w:rsid w:val="00BF762F"/>
    <w:rsid w:val="00BF79C6"/>
    <w:rsid w:val="00C008F7"/>
    <w:rsid w:val="00C00E33"/>
    <w:rsid w:val="00C010D8"/>
    <w:rsid w:val="00C01C59"/>
    <w:rsid w:val="00C024D3"/>
    <w:rsid w:val="00C029B6"/>
    <w:rsid w:val="00C03431"/>
    <w:rsid w:val="00C0413D"/>
    <w:rsid w:val="00C04176"/>
    <w:rsid w:val="00C061D3"/>
    <w:rsid w:val="00C061DC"/>
    <w:rsid w:val="00C06409"/>
    <w:rsid w:val="00C07F24"/>
    <w:rsid w:val="00C122A6"/>
    <w:rsid w:val="00C132F1"/>
    <w:rsid w:val="00C13834"/>
    <w:rsid w:val="00C13B79"/>
    <w:rsid w:val="00C14561"/>
    <w:rsid w:val="00C14F1A"/>
    <w:rsid w:val="00C156C3"/>
    <w:rsid w:val="00C15BC3"/>
    <w:rsid w:val="00C16602"/>
    <w:rsid w:val="00C16F3F"/>
    <w:rsid w:val="00C17414"/>
    <w:rsid w:val="00C205E9"/>
    <w:rsid w:val="00C207A1"/>
    <w:rsid w:val="00C2151D"/>
    <w:rsid w:val="00C22421"/>
    <w:rsid w:val="00C22C43"/>
    <w:rsid w:val="00C232E0"/>
    <w:rsid w:val="00C23B1B"/>
    <w:rsid w:val="00C23D48"/>
    <w:rsid w:val="00C23F1D"/>
    <w:rsid w:val="00C24256"/>
    <w:rsid w:val="00C24CA6"/>
    <w:rsid w:val="00C24DC3"/>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662"/>
    <w:rsid w:val="00C3484C"/>
    <w:rsid w:val="00C34AFD"/>
    <w:rsid w:val="00C35487"/>
    <w:rsid w:val="00C358EA"/>
    <w:rsid w:val="00C364E8"/>
    <w:rsid w:val="00C366B6"/>
    <w:rsid w:val="00C373BD"/>
    <w:rsid w:val="00C37724"/>
    <w:rsid w:val="00C3797F"/>
    <w:rsid w:val="00C4095B"/>
    <w:rsid w:val="00C410E6"/>
    <w:rsid w:val="00C42879"/>
    <w:rsid w:val="00C43213"/>
    <w:rsid w:val="00C43524"/>
    <w:rsid w:val="00C435DD"/>
    <w:rsid w:val="00C4487D"/>
    <w:rsid w:val="00C45620"/>
    <w:rsid w:val="00C45778"/>
    <w:rsid w:val="00C458E9"/>
    <w:rsid w:val="00C45B20"/>
    <w:rsid w:val="00C464BA"/>
    <w:rsid w:val="00C47000"/>
    <w:rsid w:val="00C47611"/>
    <w:rsid w:val="00C4795F"/>
    <w:rsid w:val="00C47A9F"/>
    <w:rsid w:val="00C47D55"/>
    <w:rsid w:val="00C50D71"/>
    <w:rsid w:val="00C51512"/>
    <w:rsid w:val="00C527F9"/>
    <w:rsid w:val="00C530D0"/>
    <w:rsid w:val="00C53926"/>
    <w:rsid w:val="00C53D1C"/>
    <w:rsid w:val="00C54CEE"/>
    <w:rsid w:val="00C5588A"/>
    <w:rsid w:val="00C56BBA"/>
    <w:rsid w:val="00C57D7E"/>
    <w:rsid w:val="00C611EE"/>
    <w:rsid w:val="00C61E57"/>
    <w:rsid w:val="00C61F21"/>
    <w:rsid w:val="00C6256F"/>
    <w:rsid w:val="00C6329E"/>
    <w:rsid w:val="00C6467B"/>
    <w:rsid w:val="00C647D8"/>
    <w:rsid w:val="00C648B6"/>
    <w:rsid w:val="00C648DF"/>
    <w:rsid w:val="00C64BF0"/>
    <w:rsid w:val="00C66474"/>
    <w:rsid w:val="00C66A65"/>
    <w:rsid w:val="00C67E80"/>
    <w:rsid w:val="00C67FAB"/>
    <w:rsid w:val="00C706F4"/>
    <w:rsid w:val="00C70C1A"/>
    <w:rsid w:val="00C71E26"/>
    <w:rsid w:val="00C723DD"/>
    <w:rsid w:val="00C72606"/>
    <w:rsid w:val="00C7261B"/>
    <w:rsid w:val="00C72D0E"/>
    <w:rsid w:val="00C72E21"/>
    <w:rsid w:val="00C739EF"/>
    <w:rsid w:val="00C73E62"/>
    <w:rsid w:val="00C752FC"/>
    <w:rsid w:val="00C8055A"/>
    <w:rsid w:val="00C806B2"/>
    <w:rsid w:val="00C807D9"/>
    <w:rsid w:val="00C80B25"/>
    <w:rsid w:val="00C80E7B"/>
    <w:rsid w:val="00C81187"/>
    <w:rsid w:val="00C813A9"/>
    <w:rsid w:val="00C816CA"/>
    <w:rsid w:val="00C81FE2"/>
    <w:rsid w:val="00C82BD2"/>
    <w:rsid w:val="00C83D8F"/>
    <w:rsid w:val="00C84419"/>
    <w:rsid w:val="00C85FFA"/>
    <w:rsid w:val="00C861E9"/>
    <w:rsid w:val="00C864DC"/>
    <w:rsid w:val="00C86AB3"/>
    <w:rsid w:val="00C90796"/>
    <w:rsid w:val="00C90804"/>
    <w:rsid w:val="00C9153B"/>
    <w:rsid w:val="00C91D91"/>
    <w:rsid w:val="00C91F69"/>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69D3"/>
    <w:rsid w:val="00CA770E"/>
    <w:rsid w:val="00CA7AA9"/>
    <w:rsid w:val="00CA7C54"/>
    <w:rsid w:val="00CB0129"/>
    <w:rsid w:val="00CB0901"/>
    <w:rsid w:val="00CB0A01"/>
    <w:rsid w:val="00CB1211"/>
    <w:rsid w:val="00CB3CB1"/>
    <w:rsid w:val="00CB41AB"/>
    <w:rsid w:val="00CB4B5C"/>
    <w:rsid w:val="00CB4C1E"/>
    <w:rsid w:val="00CB4CD4"/>
    <w:rsid w:val="00CB5290"/>
    <w:rsid w:val="00CB68EF"/>
    <w:rsid w:val="00CB759C"/>
    <w:rsid w:val="00CB79A4"/>
    <w:rsid w:val="00CC0326"/>
    <w:rsid w:val="00CC0A8D"/>
    <w:rsid w:val="00CC3BAC"/>
    <w:rsid w:val="00CC518E"/>
    <w:rsid w:val="00CC572B"/>
    <w:rsid w:val="00CC6104"/>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2264"/>
    <w:rsid w:val="00CE2A7D"/>
    <w:rsid w:val="00CE3EDD"/>
    <w:rsid w:val="00CE4D1D"/>
    <w:rsid w:val="00CE56FD"/>
    <w:rsid w:val="00CE7AC0"/>
    <w:rsid w:val="00CE7B83"/>
    <w:rsid w:val="00CE7BF1"/>
    <w:rsid w:val="00CF0D0D"/>
    <w:rsid w:val="00CF1653"/>
    <w:rsid w:val="00CF1742"/>
    <w:rsid w:val="00CF2304"/>
    <w:rsid w:val="00CF2692"/>
    <w:rsid w:val="00CF34D0"/>
    <w:rsid w:val="00CF34DE"/>
    <w:rsid w:val="00CF3B1A"/>
    <w:rsid w:val="00CF4450"/>
    <w:rsid w:val="00CF4C91"/>
    <w:rsid w:val="00CF7A4E"/>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356"/>
    <w:rsid w:val="00D104E6"/>
    <w:rsid w:val="00D10A9A"/>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4104D"/>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1E97"/>
    <w:rsid w:val="00D61FE3"/>
    <w:rsid w:val="00D62855"/>
    <w:rsid w:val="00D62C0F"/>
    <w:rsid w:val="00D659B3"/>
    <w:rsid w:val="00D65BF2"/>
    <w:rsid w:val="00D65E4E"/>
    <w:rsid w:val="00D65EBA"/>
    <w:rsid w:val="00D710BC"/>
    <w:rsid w:val="00D71259"/>
    <w:rsid w:val="00D7354F"/>
    <w:rsid w:val="00D7435F"/>
    <w:rsid w:val="00D746A9"/>
    <w:rsid w:val="00D747E5"/>
    <w:rsid w:val="00D74CCE"/>
    <w:rsid w:val="00D7504A"/>
    <w:rsid w:val="00D758CA"/>
    <w:rsid w:val="00D75F27"/>
    <w:rsid w:val="00D76453"/>
    <w:rsid w:val="00D76BBA"/>
    <w:rsid w:val="00D76F48"/>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3A"/>
    <w:rsid w:val="00D867C2"/>
    <w:rsid w:val="00D873FE"/>
    <w:rsid w:val="00D875CB"/>
    <w:rsid w:val="00D87850"/>
    <w:rsid w:val="00D90640"/>
    <w:rsid w:val="00D91BAB"/>
    <w:rsid w:val="00D91C7E"/>
    <w:rsid w:val="00D927EB"/>
    <w:rsid w:val="00D93213"/>
    <w:rsid w:val="00D970D2"/>
    <w:rsid w:val="00D976EB"/>
    <w:rsid w:val="00DA0948"/>
    <w:rsid w:val="00DA0A4E"/>
    <w:rsid w:val="00DA0F94"/>
    <w:rsid w:val="00DA0FDD"/>
    <w:rsid w:val="00DA1AF1"/>
    <w:rsid w:val="00DA2289"/>
    <w:rsid w:val="00DA2E18"/>
    <w:rsid w:val="00DA3EA6"/>
    <w:rsid w:val="00DA3F9C"/>
    <w:rsid w:val="00DA41B1"/>
    <w:rsid w:val="00DA4643"/>
    <w:rsid w:val="00DA5D3D"/>
    <w:rsid w:val="00DA687B"/>
    <w:rsid w:val="00DA6C97"/>
    <w:rsid w:val="00DA70CC"/>
    <w:rsid w:val="00DB01A7"/>
    <w:rsid w:val="00DB14F9"/>
    <w:rsid w:val="00DB2166"/>
    <w:rsid w:val="00DB2BCC"/>
    <w:rsid w:val="00DB3E17"/>
    <w:rsid w:val="00DB40C0"/>
    <w:rsid w:val="00DB41B7"/>
    <w:rsid w:val="00DB4273"/>
    <w:rsid w:val="00DB4CC7"/>
    <w:rsid w:val="00DB5324"/>
    <w:rsid w:val="00DB64C8"/>
    <w:rsid w:val="00DB6B5A"/>
    <w:rsid w:val="00DB6D02"/>
    <w:rsid w:val="00DB7289"/>
    <w:rsid w:val="00DC0E62"/>
    <w:rsid w:val="00DC14CE"/>
    <w:rsid w:val="00DC1B3F"/>
    <w:rsid w:val="00DC29D8"/>
    <w:rsid w:val="00DC30CC"/>
    <w:rsid w:val="00DC5332"/>
    <w:rsid w:val="00DC567F"/>
    <w:rsid w:val="00DC59F5"/>
    <w:rsid w:val="00DC619D"/>
    <w:rsid w:val="00DC64B5"/>
    <w:rsid w:val="00DC6FEB"/>
    <w:rsid w:val="00DC769E"/>
    <w:rsid w:val="00DD0158"/>
    <w:rsid w:val="00DD0FED"/>
    <w:rsid w:val="00DD2498"/>
    <w:rsid w:val="00DD27B0"/>
    <w:rsid w:val="00DD322C"/>
    <w:rsid w:val="00DD3821"/>
    <w:rsid w:val="00DD3E3D"/>
    <w:rsid w:val="00DD41E4"/>
    <w:rsid w:val="00DD4F48"/>
    <w:rsid w:val="00DD51F0"/>
    <w:rsid w:val="00DD56AA"/>
    <w:rsid w:val="00DD5CF9"/>
    <w:rsid w:val="00DD66E7"/>
    <w:rsid w:val="00DD6AE8"/>
    <w:rsid w:val="00DD6FDA"/>
    <w:rsid w:val="00DD6FE8"/>
    <w:rsid w:val="00DE1323"/>
    <w:rsid w:val="00DE134D"/>
    <w:rsid w:val="00DE1D22"/>
    <w:rsid w:val="00DE1DDD"/>
    <w:rsid w:val="00DE26E4"/>
    <w:rsid w:val="00DE3538"/>
    <w:rsid w:val="00DE3C28"/>
    <w:rsid w:val="00DE48DC"/>
    <w:rsid w:val="00DE53AD"/>
    <w:rsid w:val="00DE5B89"/>
    <w:rsid w:val="00DE65EA"/>
    <w:rsid w:val="00DE7706"/>
    <w:rsid w:val="00DE7753"/>
    <w:rsid w:val="00DE7F8F"/>
    <w:rsid w:val="00DF09E7"/>
    <w:rsid w:val="00DF0BD2"/>
    <w:rsid w:val="00DF11C4"/>
    <w:rsid w:val="00DF1625"/>
    <w:rsid w:val="00DF19A1"/>
    <w:rsid w:val="00DF3688"/>
    <w:rsid w:val="00DF44E3"/>
    <w:rsid w:val="00DF5182"/>
    <w:rsid w:val="00DF7412"/>
    <w:rsid w:val="00DF749E"/>
    <w:rsid w:val="00E00AD1"/>
    <w:rsid w:val="00E01503"/>
    <w:rsid w:val="00E01F76"/>
    <w:rsid w:val="00E0209C"/>
    <w:rsid w:val="00E020C1"/>
    <w:rsid w:val="00E02F60"/>
    <w:rsid w:val="00E040F0"/>
    <w:rsid w:val="00E04589"/>
    <w:rsid w:val="00E045AE"/>
    <w:rsid w:val="00E046C2"/>
    <w:rsid w:val="00E04FA9"/>
    <w:rsid w:val="00E052CD"/>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CA0"/>
    <w:rsid w:val="00E24EBF"/>
    <w:rsid w:val="00E257D4"/>
    <w:rsid w:val="00E25D59"/>
    <w:rsid w:val="00E2620A"/>
    <w:rsid w:val="00E2624C"/>
    <w:rsid w:val="00E267E5"/>
    <w:rsid w:val="00E26A48"/>
    <w:rsid w:val="00E30F03"/>
    <w:rsid w:val="00E30F0C"/>
    <w:rsid w:val="00E31A0F"/>
    <w:rsid w:val="00E326DD"/>
    <w:rsid w:val="00E327B8"/>
    <w:rsid w:val="00E32CC2"/>
    <w:rsid w:val="00E32D5B"/>
    <w:rsid w:val="00E33157"/>
    <w:rsid w:val="00E3357F"/>
    <w:rsid w:val="00E33E6B"/>
    <w:rsid w:val="00E35FDE"/>
    <w:rsid w:val="00E3606B"/>
    <w:rsid w:val="00E36717"/>
    <w:rsid w:val="00E36A86"/>
    <w:rsid w:val="00E40A8A"/>
    <w:rsid w:val="00E40DE2"/>
    <w:rsid w:val="00E41156"/>
    <w:rsid w:val="00E41620"/>
    <w:rsid w:val="00E420A6"/>
    <w:rsid w:val="00E4239E"/>
    <w:rsid w:val="00E426B9"/>
    <w:rsid w:val="00E42FEB"/>
    <w:rsid w:val="00E430BF"/>
    <w:rsid w:val="00E43CEB"/>
    <w:rsid w:val="00E44D86"/>
    <w:rsid w:val="00E45007"/>
    <w:rsid w:val="00E45ACA"/>
    <w:rsid w:val="00E45C7F"/>
    <w:rsid w:val="00E46422"/>
    <w:rsid w:val="00E46DBA"/>
    <w:rsid w:val="00E51117"/>
    <w:rsid w:val="00E51606"/>
    <w:rsid w:val="00E51CD0"/>
    <w:rsid w:val="00E51D3B"/>
    <w:rsid w:val="00E51D78"/>
    <w:rsid w:val="00E51EEA"/>
    <w:rsid w:val="00E54297"/>
    <w:rsid w:val="00E54A8C"/>
    <w:rsid w:val="00E54B2C"/>
    <w:rsid w:val="00E5510F"/>
    <w:rsid w:val="00E55EBF"/>
    <w:rsid w:val="00E5799D"/>
    <w:rsid w:val="00E57E3E"/>
    <w:rsid w:val="00E6008B"/>
    <w:rsid w:val="00E6044F"/>
    <w:rsid w:val="00E60526"/>
    <w:rsid w:val="00E6185F"/>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1132"/>
    <w:rsid w:val="00E7266E"/>
    <w:rsid w:val="00E739BE"/>
    <w:rsid w:val="00E7424B"/>
    <w:rsid w:val="00E74264"/>
    <w:rsid w:val="00E74302"/>
    <w:rsid w:val="00E749B7"/>
    <w:rsid w:val="00E74BF6"/>
    <w:rsid w:val="00E74F86"/>
    <w:rsid w:val="00E7522C"/>
    <w:rsid w:val="00E7544B"/>
    <w:rsid w:val="00E765B7"/>
    <w:rsid w:val="00E766D2"/>
    <w:rsid w:val="00E77AD7"/>
    <w:rsid w:val="00E77EEE"/>
    <w:rsid w:val="00E805B6"/>
    <w:rsid w:val="00E81D32"/>
    <w:rsid w:val="00E83BFB"/>
    <w:rsid w:val="00E84171"/>
    <w:rsid w:val="00E8425F"/>
    <w:rsid w:val="00E85A49"/>
    <w:rsid w:val="00E861BF"/>
    <w:rsid w:val="00E901A4"/>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20ED"/>
    <w:rsid w:val="00EA31E0"/>
    <w:rsid w:val="00EA3E33"/>
    <w:rsid w:val="00EA3FD0"/>
    <w:rsid w:val="00EA40DF"/>
    <w:rsid w:val="00EA58C8"/>
    <w:rsid w:val="00EA625E"/>
    <w:rsid w:val="00EA7170"/>
    <w:rsid w:val="00EA7394"/>
    <w:rsid w:val="00EA7474"/>
    <w:rsid w:val="00EA7CA6"/>
    <w:rsid w:val="00EA7FA5"/>
    <w:rsid w:val="00EB0B3D"/>
    <w:rsid w:val="00EB2387"/>
    <w:rsid w:val="00EB2844"/>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BCB"/>
    <w:rsid w:val="00EB6E54"/>
    <w:rsid w:val="00EB713D"/>
    <w:rsid w:val="00EB797D"/>
    <w:rsid w:val="00EC00EF"/>
    <w:rsid w:val="00EC09B0"/>
    <w:rsid w:val="00EC165E"/>
    <w:rsid w:val="00EC22F7"/>
    <w:rsid w:val="00EC2345"/>
    <w:rsid w:val="00EC294E"/>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C1C"/>
    <w:rsid w:val="00ED6836"/>
    <w:rsid w:val="00ED6A38"/>
    <w:rsid w:val="00ED6BA7"/>
    <w:rsid w:val="00EE09A4"/>
    <w:rsid w:val="00EE0CB1"/>
    <w:rsid w:val="00EE0EB3"/>
    <w:rsid w:val="00EE0EF1"/>
    <w:rsid w:val="00EE1022"/>
    <w:rsid w:val="00EE14D6"/>
    <w:rsid w:val="00EE2663"/>
    <w:rsid w:val="00EE3B92"/>
    <w:rsid w:val="00EE4047"/>
    <w:rsid w:val="00EE55F5"/>
    <w:rsid w:val="00EE5855"/>
    <w:rsid w:val="00EE5A09"/>
    <w:rsid w:val="00EE62ED"/>
    <w:rsid w:val="00EE7019"/>
    <w:rsid w:val="00EE73A8"/>
    <w:rsid w:val="00EE7758"/>
    <w:rsid w:val="00EE78C9"/>
    <w:rsid w:val="00EE7A99"/>
    <w:rsid w:val="00EE7FB5"/>
    <w:rsid w:val="00EF06D9"/>
    <w:rsid w:val="00EF11FF"/>
    <w:rsid w:val="00EF1A33"/>
    <w:rsid w:val="00EF24C7"/>
    <w:rsid w:val="00EF273B"/>
    <w:rsid w:val="00EF2954"/>
    <w:rsid w:val="00EF2B43"/>
    <w:rsid w:val="00EF352E"/>
    <w:rsid w:val="00EF3662"/>
    <w:rsid w:val="00EF548A"/>
    <w:rsid w:val="00EF5A8D"/>
    <w:rsid w:val="00EF6526"/>
    <w:rsid w:val="00EF66B3"/>
    <w:rsid w:val="00EF7868"/>
    <w:rsid w:val="00F00565"/>
    <w:rsid w:val="00F009F9"/>
    <w:rsid w:val="00F00C96"/>
    <w:rsid w:val="00F01D1E"/>
    <w:rsid w:val="00F03EE6"/>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29C"/>
    <w:rsid w:val="00F20B78"/>
    <w:rsid w:val="00F20CF5"/>
    <w:rsid w:val="00F20DA5"/>
    <w:rsid w:val="00F215E2"/>
    <w:rsid w:val="00F21C25"/>
    <w:rsid w:val="00F22027"/>
    <w:rsid w:val="00F22CE6"/>
    <w:rsid w:val="00F23100"/>
    <w:rsid w:val="00F23A51"/>
    <w:rsid w:val="00F23CD8"/>
    <w:rsid w:val="00F242D7"/>
    <w:rsid w:val="00F24327"/>
    <w:rsid w:val="00F24A51"/>
    <w:rsid w:val="00F24C2B"/>
    <w:rsid w:val="00F24E9E"/>
    <w:rsid w:val="00F25B39"/>
    <w:rsid w:val="00F26162"/>
    <w:rsid w:val="00F263B3"/>
    <w:rsid w:val="00F26450"/>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5964"/>
    <w:rsid w:val="00F667B5"/>
    <w:rsid w:val="00F676CB"/>
    <w:rsid w:val="00F67946"/>
    <w:rsid w:val="00F67955"/>
    <w:rsid w:val="00F67CD4"/>
    <w:rsid w:val="00F70E55"/>
    <w:rsid w:val="00F71E31"/>
    <w:rsid w:val="00F71F29"/>
    <w:rsid w:val="00F730D2"/>
    <w:rsid w:val="00F7342A"/>
    <w:rsid w:val="00F73CAB"/>
    <w:rsid w:val="00F73D7F"/>
    <w:rsid w:val="00F743B3"/>
    <w:rsid w:val="00F7451F"/>
    <w:rsid w:val="00F7467F"/>
    <w:rsid w:val="00F747A4"/>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23B"/>
    <w:rsid w:val="00F86ED5"/>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2580"/>
    <w:rsid w:val="00FB2AF7"/>
    <w:rsid w:val="00FB35D5"/>
    <w:rsid w:val="00FB3AE9"/>
    <w:rsid w:val="00FB3AFB"/>
    <w:rsid w:val="00FB3CC9"/>
    <w:rsid w:val="00FB4ACF"/>
    <w:rsid w:val="00FB4AFE"/>
    <w:rsid w:val="00FB72F4"/>
    <w:rsid w:val="00FB7855"/>
    <w:rsid w:val="00FB7899"/>
    <w:rsid w:val="00FB78E7"/>
    <w:rsid w:val="00FB796B"/>
    <w:rsid w:val="00FC016A"/>
    <w:rsid w:val="00FC096C"/>
    <w:rsid w:val="00FC0FDC"/>
    <w:rsid w:val="00FC22F4"/>
    <w:rsid w:val="00FC283C"/>
    <w:rsid w:val="00FC2FB3"/>
    <w:rsid w:val="00FC2FBF"/>
    <w:rsid w:val="00FC4412"/>
    <w:rsid w:val="00FC4B16"/>
    <w:rsid w:val="00FC6150"/>
    <w:rsid w:val="00FC69A8"/>
    <w:rsid w:val="00FC6B2B"/>
    <w:rsid w:val="00FD06E3"/>
    <w:rsid w:val="00FD0747"/>
    <w:rsid w:val="00FD0B1A"/>
    <w:rsid w:val="00FD0DBE"/>
    <w:rsid w:val="00FD0E13"/>
    <w:rsid w:val="00FD1148"/>
    <w:rsid w:val="00FD1AAF"/>
    <w:rsid w:val="00FD26FA"/>
    <w:rsid w:val="00FD2748"/>
    <w:rsid w:val="00FD2843"/>
    <w:rsid w:val="00FD2B51"/>
    <w:rsid w:val="00FD2C88"/>
    <w:rsid w:val="00FD4DA5"/>
    <w:rsid w:val="00FD4DBF"/>
    <w:rsid w:val="00FD53C0"/>
    <w:rsid w:val="00FD5433"/>
    <w:rsid w:val="00FD57B8"/>
    <w:rsid w:val="00FD7291"/>
    <w:rsid w:val="00FD7772"/>
    <w:rsid w:val="00FE0F9C"/>
    <w:rsid w:val="00FE0FD2"/>
    <w:rsid w:val="00FE1316"/>
    <w:rsid w:val="00FE1ABC"/>
    <w:rsid w:val="00FE1FAB"/>
    <w:rsid w:val="00FE2AA4"/>
    <w:rsid w:val="00FE2DB6"/>
    <w:rsid w:val="00FE449E"/>
    <w:rsid w:val="00FE54DC"/>
    <w:rsid w:val="00FE5743"/>
    <w:rsid w:val="00FE6887"/>
    <w:rsid w:val="00FE6C2A"/>
    <w:rsid w:val="00FE76B9"/>
    <w:rsid w:val="00FE7898"/>
    <w:rsid w:val="00FF0766"/>
    <w:rsid w:val="00FF0775"/>
    <w:rsid w:val="00FF0FE2"/>
    <w:rsid w:val="00FF1D27"/>
    <w:rsid w:val="00FF2559"/>
    <w:rsid w:val="00FF2714"/>
    <w:rsid w:val="00FF28EE"/>
    <w:rsid w:val="00FF2E56"/>
    <w:rsid w:val="00FF3050"/>
    <w:rsid w:val="00FF331F"/>
    <w:rsid w:val="00FF3D6A"/>
    <w:rsid w:val="00FF3DE9"/>
    <w:rsid w:val="00FF3E3D"/>
    <w:rsid w:val="00FF3F2A"/>
    <w:rsid w:val="00FF3F8F"/>
    <w:rsid w:val="00FF4F7C"/>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9D9A4"/>
  <w15:docId w15:val="{8E327A03-7D27-4894-8C82-73F54AAB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9982927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1971-804E-4F38-BBD6-B9535FF6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56</Pages>
  <Words>17920</Words>
  <Characters>102144</Characters>
  <Application>Microsoft Office Word</Application>
  <DocSecurity>0</DocSecurity>
  <Lines>851</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119825</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928</cp:revision>
  <cp:lastPrinted>2018-02-16T07:12:00Z</cp:lastPrinted>
  <dcterms:created xsi:type="dcterms:W3CDTF">2019-10-28T07:04:00Z</dcterms:created>
  <dcterms:modified xsi:type="dcterms:W3CDTF">2021-06-25T11:17:00Z</dcterms:modified>
</cp:coreProperties>
</file>