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0B" w:rsidRPr="003A26E6" w:rsidRDefault="00A4360B" w:rsidP="00820E48">
      <w:pPr>
        <w:pStyle w:val="aa"/>
        <w:spacing w:after="0"/>
        <w:ind w:firstLine="567"/>
        <w:jc w:val="right"/>
        <w:rPr>
          <w:rFonts w:ascii="GHEA Grapalat" w:hAnsi="GHEA Grapalat" w:cs="Sylfaen"/>
          <w:i/>
          <w:sz w:val="16"/>
        </w:rPr>
      </w:pPr>
      <w:r w:rsidRPr="003A26E6">
        <w:rPr>
          <w:rFonts w:ascii="GHEA Grapalat" w:hAnsi="GHEA Grapalat" w:cs="Sylfaen"/>
          <w:i/>
          <w:sz w:val="16"/>
        </w:rPr>
        <w:t>Հավելված</w:t>
      </w:r>
      <w:r w:rsidR="005939DE" w:rsidRPr="003A26E6">
        <w:rPr>
          <w:rFonts w:ascii="GHEA Grapalat" w:hAnsi="GHEA Grapalat" w:cs="Sylfaen"/>
          <w:i/>
          <w:sz w:val="16"/>
        </w:rPr>
        <w:t xml:space="preserve"> </w:t>
      </w:r>
      <w:r w:rsidR="003B3A13" w:rsidRPr="003A26E6">
        <w:rPr>
          <w:rFonts w:ascii="GHEA Grapalat" w:hAnsi="GHEA Grapalat" w:cs="Sylfaen"/>
          <w:i/>
          <w:sz w:val="16"/>
        </w:rPr>
        <w:t>N</w:t>
      </w:r>
      <w:r w:rsidR="00B375A2" w:rsidRPr="003A26E6">
        <w:rPr>
          <w:rFonts w:ascii="GHEA Grapalat" w:hAnsi="GHEA Grapalat" w:cs="Sylfaen"/>
          <w:i/>
          <w:sz w:val="16"/>
        </w:rPr>
        <w:t xml:space="preserve"> </w:t>
      </w:r>
      <w:r w:rsidR="003B3A13" w:rsidRPr="003A26E6">
        <w:rPr>
          <w:rFonts w:ascii="GHEA Grapalat" w:hAnsi="GHEA Grapalat" w:cs="Sylfaen"/>
          <w:i/>
          <w:sz w:val="16"/>
        </w:rPr>
        <w:t>1</w:t>
      </w:r>
    </w:p>
    <w:p w:rsidR="008C3315" w:rsidRDefault="00F61B64" w:rsidP="00820E48">
      <w:pPr>
        <w:pStyle w:val="aa"/>
        <w:spacing w:after="0"/>
        <w:ind w:firstLine="567"/>
        <w:jc w:val="right"/>
        <w:rPr>
          <w:rFonts w:ascii="GHEA Grapalat" w:hAnsi="GHEA Grapalat" w:cs="Sylfaen"/>
          <w:i/>
          <w:sz w:val="16"/>
        </w:rPr>
      </w:pPr>
      <w:r>
        <w:rPr>
          <w:rFonts w:ascii="GHEA Grapalat" w:hAnsi="GHEA Grapalat" w:cs="Sylfaen"/>
          <w:i/>
          <w:sz w:val="16"/>
          <w:lang w:val="hy-AM"/>
        </w:rPr>
        <w:t xml:space="preserve">                                                                                                                 </w:t>
      </w:r>
      <w:r w:rsidR="008C3315">
        <w:rPr>
          <w:rFonts w:ascii="GHEA Grapalat" w:hAnsi="GHEA Grapalat" w:cs="Sylfaen"/>
          <w:i/>
          <w:sz w:val="16"/>
          <w:lang w:val="hy-AM"/>
        </w:rPr>
        <w:t xml:space="preserve">      </w:t>
      </w:r>
      <w:r w:rsidR="007329C7">
        <w:rPr>
          <w:rFonts w:ascii="GHEA Grapalat" w:hAnsi="GHEA Grapalat" w:cs="Sylfaen"/>
          <w:i/>
          <w:sz w:val="16"/>
        </w:rPr>
        <w:t xml:space="preserve"> </w:t>
      </w:r>
      <w:r w:rsidR="008C3315">
        <w:rPr>
          <w:rFonts w:ascii="GHEA Grapalat" w:hAnsi="GHEA Grapalat" w:cs="Sylfaen"/>
          <w:i/>
          <w:sz w:val="16"/>
          <w:lang w:val="hy-AM"/>
        </w:rPr>
        <w:t xml:space="preserve"> </w:t>
      </w:r>
      <w:r w:rsidR="008C3315">
        <w:rPr>
          <w:rFonts w:ascii="GHEA Grapalat" w:hAnsi="GHEA Grapalat" w:cs="Sylfaen"/>
          <w:i/>
          <w:sz w:val="16"/>
        </w:rPr>
        <w:t>ՀՀ ֆինանսների նախարարի 20</w:t>
      </w:r>
      <w:r w:rsidR="008C3315">
        <w:rPr>
          <w:rFonts w:ascii="GHEA Grapalat" w:hAnsi="GHEA Grapalat" w:cs="Sylfaen"/>
          <w:i/>
          <w:sz w:val="16"/>
          <w:lang w:val="hy-AM"/>
        </w:rPr>
        <w:t xml:space="preserve">21 </w:t>
      </w:r>
      <w:r w:rsidR="008C3315">
        <w:rPr>
          <w:rFonts w:ascii="GHEA Grapalat" w:hAnsi="GHEA Grapalat" w:cs="Sylfaen"/>
          <w:i/>
          <w:sz w:val="16"/>
        </w:rPr>
        <w:t xml:space="preserve">թվականի </w:t>
      </w:r>
    </w:p>
    <w:p w:rsidR="008C3315" w:rsidRDefault="00234B1A" w:rsidP="00820E48">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8C3315">
        <w:rPr>
          <w:rFonts w:ascii="GHEA Grapalat" w:hAnsi="GHEA Grapalat" w:cs="Sylfaen"/>
          <w:i/>
          <w:sz w:val="16"/>
        </w:rPr>
        <w:t xml:space="preserve">N </w:t>
      </w:r>
      <w:r w:rsidR="00BD57B2">
        <w:rPr>
          <w:rFonts w:ascii="GHEA Grapalat" w:hAnsi="GHEA Grapalat" w:cs="Sylfaen"/>
          <w:i/>
          <w:sz w:val="16"/>
        </w:rPr>
        <w:t xml:space="preserve"> </w:t>
      </w:r>
      <w:r>
        <w:rPr>
          <w:rFonts w:ascii="GHEA Grapalat" w:hAnsi="GHEA Grapalat" w:cs="Sylfaen"/>
          <w:i/>
          <w:sz w:val="16"/>
          <w:lang w:val="hy-AM"/>
        </w:rPr>
        <w:t>157</w:t>
      </w:r>
      <w:r w:rsidR="008C3315">
        <w:rPr>
          <w:rFonts w:ascii="GHEA Grapalat" w:hAnsi="GHEA Grapalat" w:cs="Sylfaen"/>
          <w:i/>
          <w:sz w:val="16"/>
          <w:lang w:val="hy-AM"/>
        </w:rPr>
        <w:t>-</w:t>
      </w:r>
      <w:r w:rsidR="008C3315">
        <w:rPr>
          <w:rFonts w:ascii="GHEA Grapalat" w:hAnsi="GHEA Grapalat" w:cs="Sylfaen"/>
          <w:i/>
          <w:sz w:val="16"/>
        </w:rPr>
        <w:t xml:space="preserve">Ա  հրամանի    </w:t>
      </w:r>
    </w:p>
    <w:p w:rsidR="00096865" w:rsidRPr="005E1F72" w:rsidRDefault="007329C7" w:rsidP="00820E48">
      <w:pPr>
        <w:ind w:firstLine="567"/>
        <w:rPr>
          <w:rFonts w:ascii="GHEA Grapalat" w:hAnsi="GHEA Grapalat" w:cs="Sylfaen"/>
          <w:i/>
          <w:sz w:val="18"/>
          <w:szCs w:val="20"/>
          <w:lang w:val="af-ZA" w:eastAsia="ru-RU"/>
        </w:rPr>
      </w:pPr>
      <w:r>
        <w:rPr>
          <w:rFonts w:ascii="GHEA Grapalat" w:hAnsi="GHEA Grapalat" w:cs="Sylfaen"/>
          <w:i/>
          <w:sz w:val="16"/>
        </w:rPr>
        <w:t xml:space="preserve"> </w:t>
      </w:r>
      <w:r w:rsidR="00096865" w:rsidRPr="005E1F72">
        <w:rPr>
          <w:rFonts w:ascii="GHEA Grapalat" w:hAnsi="GHEA Grapalat" w:cs="Sylfaen"/>
          <w:i/>
          <w:sz w:val="18"/>
          <w:szCs w:val="20"/>
          <w:lang w:val="af-ZA" w:eastAsia="ru-RU"/>
        </w:rPr>
        <w:tab/>
      </w:r>
    </w:p>
    <w:p w:rsidR="00096865" w:rsidRPr="005E1F72" w:rsidRDefault="00096865" w:rsidP="00820E48">
      <w:pPr>
        <w:pStyle w:val="aa"/>
        <w:spacing w:after="0"/>
        <w:ind w:right="-7" w:firstLine="567"/>
        <w:jc w:val="right"/>
        <w:rPr>
          <w:rFonts w:ascii="GHEA Grapalat" w:hAnsi="GHEA Grapalat" w:cs="Sylfaen"/>
          <w:i/>
          <w:u w:val="single"/>
          <w:lang w:val="af-ZA" w:eastAsia="ru-RU"/>
        </w:rPr>
      </w:pPr>
      <w:r w:rsidRPr="005E1F72">
        <w:rPr>
          <w:rFonts w:ascii="GHEA Grapalat" w:hAnsi="GHEA Grapalat" w:cs="Sylfaen"/>
          <w:i/>
          <w:u w:val="single"/>
          <w:lang w:eastAsia="ru-RU"/>
        </w:rPr>
        <w:t>Օրինակելի</w:t>
      </w:r>
      <w:r w:rsidRPr="005E1F72">
        <w:rPr>
          <w:rFonts w:ascii="GHEA Grapalat" w:hAnsi="GHEA Grapalat" w:cs="Sylfaen"/>
          <w:i/>
          <w:u w:val="single"/>
          <w:lang w:val="af-ZA" w:eastAsia="ru-RU"/>
        </w:rPr>
        <w:t xml:space="preserve"> </w:t>
      </w:r>
      <w:r w:rsidRPr="005E1F72">
        <w:rPr>
          <w:rFonts w:ascii="GHEA Grapalat" w:hAnsi="GHEA Grapalat" w:cs="Sylfaen"/>
          <w:i/>
          <w:u w:val="single"/>
          <w:lang w:eastAsia="ru-RU"/>
        </w:rPr>
        <w:t>ձև</w:t>
      </w:r>
    </w:p>
    <w:p w:rsidR="00096865" w:rsidRPr="005E1F72" w:rsidRDefault="00096865" w:rsidP="00820E48">
      <w:pPr>
        <w:pStyle w:val="a3"/>
        <w:spacing w:line="240" w:lineRule="auto"/>
        <w:jc w:val="center"/>
        <w:rPr>
          <w:rFonts w:ascii="GHEA Grapalat" w:hAnsi="GHEA Grapalat"/>
          <w:i w:val="0"/>
          <w:lang w:val="af-ZA"/>
        </w:rPr>
      </w:pPr>
    </w:p>
    <w:p w:rsidR="00642EFE" w:rsidRPr="005E1F72" w:rsidRDefault="00642EFE" w:rsidP="00820E48">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820E48" w:rsidP="00820E48">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p>
    <w:p w:rsidR="00642EFE" w:rsidRPr="005E1F72" w:rsidRDefault="00642EFE" w:rsidP="00820E48">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E1F72" w:rsidRDefault="00642EFE" w:rsidP="00820E48">
      <w:pPr>
        <w:pStyle w:val="a3"/>
        <w:spacing w:line="240" w:lineRule="auto"/>
        <w:jc w:val="center"/>
        <w:rPr>
          <w:rFonts w:ascii="GHEA Grapalat" w:hAnsi="GHEA Grapalat"/>
          <w:i w:val="0"/>
          <w:lang w:val="af-ZA"/>
        </w:rPr>
      </w:pPr>
      <w:r w:rsidRPr="00937103">
        <w:rPr>
          <w:rFonts w:ascii="GHEA Grapalat" w:hAnsi="GHEA Grapalat"/>
          <w:b/>
          <w:i w:val="0"/>
          <w:lang w:val="af-ZA"/>
        </w:rPr>
        <w:t>20</w:t>
      </w:r>
      <w:r w:rsidR="00820E48" w:rsidRPr="00937103">
        <w:rPr>
          <w:rFonts w:ascii="GHEA Grapalat" w:hAnsi="GHEA Grapalat"/>
          <w:b/>
          <w:i w:val="0"/>
          <w:lang w:val="af-ZA"/>
        </w:rPr>
        <w:t xml:space="preserve">21 </w:t>
      </w:r>
      <w:r w:rsidRPr="00937103">
        <w:rPr>
          <w:rFonts w:ascii="GHEA Grapalat" w:hAnsi="GHEA Grapalat"/>
          <w:b/>
          <w:i w:val="0"/>
          <w:lang w:val="af-ZA"/>
        </w:rPr>
        <w:t xml:space="preserve">թվականի </w:t>
      </w:r>
      <w:r w:rsidR="00A76C15" w:rsidRPr="00937103">
        <w:rPr>
          <w:rFonts w:ascii="GHEA Grapalat" w:hAnsi="GHEA Grapalat"/>
          <w:b/>
          <w:i w:val="0"/>
          <w:lang w:val="af-ZA"/>
        </w:rPr>
        <w:t>«</w:t>
      </w:r>
      <w:r w:rsidR="00820E48" w:rsidRPr="00937103">
        <w:rPr>
          <w:rFonts w:ascii="GHEA Grapalat" w:hAnsi="GHEA Grapalat"/>
          <w:b/>
          <w:i w:val="0"/>
          <w:lang w:val="ru-RU"/>
        </w:rPr>
        <w:t>հուլիսի</w:t>
      </w:r>
      <w:r w:rsidR="003C53D4" w:rsidRPr="00937103">
        <w:rPr>
          <w:rFonts w:ascii="GHEA Grapalat" w:hAnsi="GHEA Grapalat"/>
          <w:b/>
          <w:i w:val="0"/>
          <w:lang w:val="af-ZA"/>
        </w:rPr>
        <w:t>»</w:t>
      </w:r>
      <w:r w:rsidRPr="00937103">
        <w:rPr>
          <w:rFonts w:ascii="GHEA Grapalat" w:hAnsi="GHEA Grapalat"/>
          <w:b/>
          <w:i w:val="0"/>
          <w:lang w:val="af-ZA"/>
        </w:rPr>
        <w:t xml:space="preserve">  </w:t>
      </w:r>
      <w:r w:rsidR="003C53D4" w:rsidRPr="00937103">
        <w:rPr>
          <w:rFonts w:ascii="GHEA Grapalat" w:hAnsi="GHEA Grapalat"/>
          <w:b/>
          <w:i w:val="0"/>
          <w:lang w:val="af-ZA"/>
        </w:rPr>
        <w:t>«</w:t>
      </w:r>
      <w:r w:rsidR="00820E48" w:rsidRPr="00937103">
        <w:rPr>
          <w:rFonts w:ascii="GHEA Grapalat" w:hAnsi="GHEA Grapalat"/>
          <w:b/>
          <w:i w:val="0"/>
          <w:lang w:val="af-ZA"/>
        </w:rPr>
        <w:t>01</w:t>
      </w:r>
      <w:r w:rsidR="003C53D4" w:rsidRPr="00937103">
        <w:rPr>
          <w:rFonts w:ascii="GHEA Grapalat" w:hAnsi="GHEA Grapalat"/>
          <w:b/>
          <w:i w:val="0"/>
          <w:lang w:val="af-ZA"/>
        </w:rPr>
        <w:t>»</w:t>
      </w:r>
      <w:r w:rsidRPr="00937103">
        <w:rPr>
          <w:rFonts w:ascii="GHEA Grapalat" w:hAnsi="GHEA Grapalat"/>
          <w:b/>
          <w:i w:val="0"/>
          <w:lang w:val="af-ZA"/>
        </w:rPr>
        <w:t xml:space="preserve"> </w:t>
      </w:r>
      <w:r w:rsidR="00A76C15" w:rsidRPr="00937103">
        <w:rPr>
          <w:rFonts w:ascii="GHEA Grapalat" w:hAnsi="GHEA Grapalat"/>
          <w:b/>
          <w:i w:val="0"/>
          <w:lang w:val="af-ZA"/>
        </w:rPr>
        <w:t>«</w:t>
      </w:r>
      <w:r w:rsidR="00820E48" w:rsidRPr="00937103">
        <w:rPr>
          <w:rFonts w:ascii="GHEA Grapalat" w:hAnsi="GHEA Grapalat"/>
          <w:b/>
          <w:i w:val="0"/>
          <w:lang w:val="af-ZA"/>
        </w:rPr>
        <w:t>2</w:t>
      </w:r>
      <w:r w:rsidR="00A76C15" w:rsidRPr="00937103">
        <w:rPr>
          <w:rFonts w:ascii="GHEA Grapalat" w:hAnsi="GHEA Grapalat"/>
          <w:b/>
          <w:i w:val="0"/>
          <w:lang w:val="af-ZA"/>
        </w:rPr>
        <w:t>»</w:t>
      </w:r>
      <w:r w:rsidR="003C53D4" w:rsidRPr="005E1F72">
        <w:rPr>
          <w:rFonts w:ascii="GHEA Grapalat" w:hAnsi="GHEA Grapalat"/>
          <w:i w:val="0"/>
          <w:lang w:val="af-ZA"/>
        </w:rPr>
        <w:t xml:space="preserve"> </w:t>
      </w:r>
      <w:r w:rsidRPr="005E1F72">
        <w:rPr>
          <w:rFonts w:ascii="GHEA Grapalat" w:hAnsi="GHEA Grapalat"/>
          <w:i w:val="0"/>
          <w:lang w:val="af-ZA"/>
        </w:rPr>
        <w:t xml:space="preserve">որոշմամբ </w:t>
      </w:r>
    </w:p>
    <w:p w:rsidR="0091042F" w:rsidRPr="005E1F72" w:rsidRDefault="0091042F" w:rsidP="00820E48">
      <w:pPr>
        <w:pStyle w:val="a3"/>
        <w:spacing w:line="240" w:lineRule="auto"/>
        <w:jc w:val="center"/>
        <w:rPr>
          <w:rFonts w:ascii="GHEA Grapalat" w:hAnsi="GHEA Grapalat"/>
          <w:i w:val="0"/>
          <w:lang w:val="af-ZA"/>
        </w:rPr>
      </w:pPr>
    </w:p>
    <w:p w:rsidR="0091042F" w:rsidRPr="005E1F72" w:rsidRDefault="00496E18" w:rsidP="00820E48">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820E48">
        <w:rPr>
          <w:rFonts w:ascii="GHEA Grapalat" w:hAnsi="GHEA Grapalat"/>
          <w:i w:val="0"/>
          <w:lang w:val="af-ZA"/>
        </w:rPr>
        <w:t>ՀՀ ԼՄՏՀ-ԳՀԱՊՁԲ-21/87</w:t>
      </w:r>
      <w:r w:rsidR="009F18D0" w:rsidRPr="005E1F72">
        <w:rPr>
          <w:rFonts w:ascii="GHEA Grapalat" w:hAnsi="GHEA Grapalat"/>
          <w:i w:val="0"/>
          <w:u w:val="single"/>
          <w:lang w:val="af-ZA"/>
        </w:rPr>
        <w:t xml:space="preserve">        </w:t>
      </w:r>
    </w:p>
    <w:p w:rsidR="0091042F" w:rsidRPr="005E1F72" w:rsidRDefault="0091042F" w:rsidP="002B2A4E">
      <w:pPr>
        <w:pStyle w:val="a3"/>
        <w:spacing w:line="240" w:lineRule="auto"/>
        <w:rPr>
          <w:rFonts w:ascii="GHEA Grapalat" w:hAnsi="GHEA Grapalat"/>
          <w:i w:val="0"/>
          <w:lang w:val="af-ZA"/>
        </w:rPr>
      </w:pPr>
    </w:p>
    <w:p w:rsidR="00642EFE" w:rsidRPr="005E1F72" w:rsidRDefault="00642EFE" w:rsidP="002B2A4E">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820E48" w:rsidRPr="001D191F">
        <w:rPr>
          <w:rFonts w:ascii="GHEA Grapalat" w:hAnsi="GHEA Grapalat"/>
          <w:b/>
          <w:i w:val="0"/>
          <w:lang w:val="ru-RU"/>
        </w:rPr>
        <w:t>ՀՀ</w:t>
      </w:r>
      <w:r w:rsidR="00820E48" w:rsidRPr="001D191F">
        <w:rPr>
          <w:rFonts w:ascii="GHEA Grapalat" w:hAnsi="GHEA Grapalat"/>
          <w:b/>
          <w:i w:val="0"/>
          <w:lang w:val="af-ZA"/>
        </w:rPr>
        <w:t xml:space="preserve"> </w:t>
      </w:r>
      <w:r w:rsidR="00820E48" w:rsidRPr="001D191F">
        <w:rPr>
          <w:rFonts w:ascii="GHEA Grapalat" w:hAnsi="GHEA Grapalat"/>
          <w:b/>
          <w:i w:val="0"/>
          <w:lang w:val="ru-RU"/>
        </w:rPr>
        <w:t>Լոռու</w:t>
      </w:r>
      <w:r w:rsidR="00820E48" w:rsidRPr="001D191F">
        <w:rPr>
          <w:rFonts w:ascii="GHEA Grapalat" w:hAnsi="GHEA Grapalat"/>
          <w:b/>
          <w:i w:val="0"/>
          <w:lang w:val="af-ZA"/>
        </w:rPr>
        <w:t xml:space="preserve"> </w:t>
      </w:r>
      <w:r w:rsidR="00820E48" w:rsidRPr="001D191F">
        <w:rPr>
          <w:rFonts w:ascii="GHEA Grapalat" w:hAnsi="GHEA Grapalat"/>
          <w:b/>
          <w:i w:val="0"/>
          <w:lang w:val="ru-RU"/>
        </w:rPr>
        <w:t>մարզի</w:t>
      </w:r>
      <w:r w:rsidR="00820E48" w:rsidRPr="001D191F">
        <w:rPr>
          <w:rFonts w:ascii="GHEA Grapalat" w:hAnsi="GHEA Grapalat"/>
          <w:b/>
          <w:i w:val="0"/>
          <w:lang w:val="af-ZA"/>
        </w:rPr>
        <w:t xml:space="preserve"> </w:t>
      </w:r>
      <w:r w:rsidR="00820E48" w:rsidRPr="001D191F">
        <w:rPr>
          <w:rFonts w:ascii="GHEA Grapalat" w:hAnsi="GHEA Grapalat"/>
          <w:b/>
          <w:i w:val="0"/>
          <w:lang w:val="ru-RU"/>
        </w:rPr>
        <w:t>Տաշիրի</w:t>
      </w:r>
      <w:r w:rsidR="00820E48" w:rsidRPr="001D191F">
        <w:rPr>
          <w:rFonts w:ascii="GHEA Grapalat" w:hAnsi="GHEA Grapalat"/>
          <w:b/>
          <w:i w:val="0"/>
          <w:lang w:val="af-ZA"/>
        </w:rPr>
        <w:t xml:space="preserve"> </w:t>
      </w:r>
      <w:r w:rsidR="00820E48" w:rsidRPr="001D191F">
        <w:rPr>
          <w:rFonts w:ascii="GHEA Grapalat" w:hAnsi="GHEA Grapalat"/>
          <w:b/>
          <w:i w:val="0"/>
          <w:lang w:val="ru-RU"/>
        </w:rPr>
        <w:t>համայնքապետարանը</w:t>
      </w:r>
      <w:r w:rsidR="00820E48" w:rsidRPr="001D191F">
        <w:rPr>
          <w:rFonts w:ascii="GHEA Grapalat" w:hAnsi="GHEA Grapalat"/>
          <w:i w:val="0"/>
          <w:lang w:val="af-ZA"/>
        </w:rPr>
        <w:t xml:space="preserve">, որը գտնվում է </w:t>
      </w:r>
      <w:r w:rsidR="00820E48" w:rsidRPr="001D191F">
        <w:rPr>
          <w:rFonts w:ascii="GHEA Grapalat" w:hAnsi="GHEA Grapalat"/>
          <w:b/>
          <w:i w:val="0"/>
          <w:lang w:val="ru-RU"/>
        </w:rPr>
        <w:t>ք</w:t>
      </w:r>
      <w:r w:rsidR="00820E48" w:rsidRPr="001D191F">
        <w:rPr>
          <w:rFonts w:ascii="GHEA Grapalat" w:hAnsi="GHEA Grapalat"/>
          <w:b/>
          <w:i w:val="0"/>
          <w:lang w:val="af-ZA"/>
        </w:rPr>
        <w:t xml:space="preserve">. </w:t>
      </w:r>
      <w:r w:rsidR="00820E48" w:rsidRPr="001D191F">
        <w:rPr>
          <w:rFonts w:ascii="GHEA Grapalat" w:hAnsi="GHEA Grapalat"/>
          <w:b/>
          <w:i w:val="0"/>
          <w:lang w:val="ru-RU"/>
        </w:rPr>
        <w:t>Տաշիր</w:t>
      </w:r>
      <w:r w:rsidR="00820E48" w:rsidRPr="001D191F">
        <w:rPr>
          <w:rFonts w:ascii="GHEA Grapalat" w:hAnsi="GHEA Grapalat"/>
          <w:b/>
          <w:i w:val="0"/>
          <w:lang w:val="af-ZA"/>
        </w:rPr>
        <w:t xml:space="preserve">, </w:t>
      </w:r>
      <w:r w:rsidR="00820E48" w:rsidRPr="001D191F">
        <w:rPr>
          <w:rFonts w:ascii="GHEA Grapalat" w:hAnsi="GHEA Grapalat"/>
          <w:b/>
          <w:i w:val="0"/>
          <w:lang w:val="ru-RU"/>
        </w:rPr>
        <w:t>Վ</w:t>
      </w:r>
      <w:r w:rsidR="00820E48" w:rsidRPr="001D191F">
        <w:rPr>
          <w:rFonts w:ascii="GHEA Grapalat" w:hAnsi="GHEA Grapalat"/>
          <w:b/>
          <w:i w:val="0"/>
          <w:lang w:val="af-ZA"/>
        </w:rPr>
        <w:t xml:space="preserve">. </w:t>
      </w:r>
      <w:r w:rsidR="00820E48" w:rsidRPr="001D191F">
        <w:rPr>
          <w:rFonts w:ascii="GHEA Grapalat" w:hAnsi="GHEA Grapalat"/>
          <w:b/>
          <w:i w:val="0"/>
          <w:lang w:val="ru-RU"/>
        </w:rPr>
        <w:t>Սարգսյան</w:t>
      </w:r>
      <w:r w:rsidR="00820E48" w:rsidRPr="001D191F">
        <w:rPr>
          <w:rFonts w:ascii="GHEA Grapalat" w:hAnsi="GHEA Grapalat"/>
          <w:b/>
          <w:i w:val="0"/>
          <w:lang w:val="af-ZA"/>
        </w:rPr>
        <w:t xml:space="preserve"> 94</w:t>
      </w:r>
      <w:r w:rsidR="00820E48" w:rsidRPr="00820E48">
        <w:rPr>
          <w:rFonts w:ascii="GHEA Grapalat" w:hAnsi="GHEA Grapalat"/>
          <w:b/>
          <w:i w:val="0"/>
          <w:lang w:val="af-ZA"/>
        </w:rPr>
        <w:t xml:space="preserve"> </w:t>
      </w:r>
      <w:r w:rsidRPr="005E1F72">
        <w:rPr>
          <w:rFonts w:ascii="GHEA Grapalat" w:hAnsi="GHEA Grapalat"/>
          <w:i w:val="0"/>
          <w:lang w:val="af-ZA"/>
        </w:rPr>
        <w:t>հասցեում,</w:t>
      </w:r>
      <w:r w:rsidR="00820E48" w:rsidRPr="00820E48">
        <w:rPr>
          <w:rFonts w:ascii="GHEA Grapalat" w:hAnsi="GHEA Grapalat"/>
          <w:i w:val="0"/>
          <w:lang w:val="af-ZA"/>
        </w:rPr>
        <w:t xml:space="preserve"> </w:t>
      </w:r>
      <w:r w:rsidRPr="005E1F72">
        <w:rPr>
          <w:rFonts w:ascii="GHEA Grapalat" w:hAnsi="GHEA Grapalat"/>
          <w:i w:val="0"/>
          <w:lang w:val="af-ZA"/>
        </w:rPr>
        <w:t xml:space="preserve">հայտարարում է </w:t>
      </w:r>
      <w:r w:rsidR="00820E48">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496E18" w:rsidRDefault="00A20B69" w:rsidP="00820E48">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820E48" w:rsidRPr="00820E48">
        <w:rPr>
          <w:rFonts w:ascii="GHEA Grapalat" w:hAnsi="GHEA Grapalat"/>
          <w:b/>
          <w:i w:val="0"/>
          <w:lang w:val="ru-RU"/>
        </w:rPr>
        <w:t>ՀՀ</w:t>
      </w:r>
      <w:r w:rsidR="00820E48" w:rsidRPr="00820E48">
        <w:rPr>
          <w:rFonts w:ascii="GHEA Grapalat" w:hAnsi="GHEA Grapalat"/>
          <w:b/>
          <w:i w:val="0"/>
          <w:lang w:val="af-ZA"/>
        </w:rPr>
        <w:t xml:space="preserve"> </w:t>
      </w:r>
      <w:r w:rsidR="00820E48" w:rsidRPr="00820E48">
        <w:rPr>
          <w:rFonts w:ascii="GHEA Grapalat" w:hAnsi="GHEA Grapalat"/>
          <w:b/>
          <w:i w:val="0"/>
          <w:lang w:val="ru-RU"/>
        </w:rPr>
        <w:t>Լոռու</w:t>
      </w:r>
      <w:r w:rsidR="00820E48" w:rsidRPr="00820E48">
        <w:rPr>
          <w:rFonts w:ascii="GHEA Grapalat" w:hAnsi="GHEA Grapalat"/>
          <w:b/>
          <w:i w:val="0"/>
          <w:lang w:val="af-ZA"/>
        </w:rPr>
        <w:t xml:space="preserve"> </w:t>
      </w:r>
      <w:r w:rsidR="00820E48" w:rsidRPr="00820E48">
        <w:rPr>
          <w:rFonts w:ascii="GHEA Grapalat" w:hAnsi="GHEA Grapalat"/>
          <w:b/>
          <w:i w:val="0"/>
          <w:lang w:val="ru-RU"/>
        </w:rPr>
        <w:t>մարզի</w:t>
      </w:r>
      <w:r w:rsidR="00820E48" w:rsidRPr="00820E48">
        <w:rPr>
          <w:rFonts w:ascii="GHEA Grapalat" w:hAnsi="GHEA Grapalat"/>
          <w:b/>
          <w:i w:val="0"/>
          <w:lang w:val="af-ZA"/>
        </w:rPr>
        <w:t xml:space="preserve"> </w:t>
      </w:r>
      <w:r w:rsidR="00820E48" w:rsidRPr="00820E48">
        <w:rPr>
          <w:rFonts w:ascii="GHEA Grapalat" w:hAnsi="GHEA Grapalat"/>
          <w:b/>
          <w:i w:val="0"/>
          <w:lang w:val="ru-RU"/>
        </w:rPr>
        <w:t>Տաշիրի</w:t>
      </w:r>
      <w:r w:rsidR="00820E48" w:rsidRPr="00820E48">
        <w:rPr>
          <w:rFonts w:ascii="GHEA Grapalat" w:hAnsi="GHEA Grapalat"/>
          <w:b/>
          <w:i w:val="0"/>
          <w:lang w:val="af-ZA"/>
        </w:rPr>
        <w:t xml:space="preserve"> </w:t>
      </w:r>
      <w:r w:rsidR="00820E48" w:rsidRPr="00820E48">
        <w:rPr>
          <w:rFonts w:ascii="GHEA Grapalat" w:hAnsi="GHEA Grapalat"/>
          <w:b/>
          <w:i w:val="0"/>
          <w:lang w:val="ru-RU"/>
        </w:rPr>
        <w:t>համայնքապետարանի</w:t>
      </w:r>
      <w:r w:rsidR="00820E48" w:rsidRPr="00820E48">
        <w:rPr>
          <w:rFonts w:ascii="GHEA Grapalat" w:hAnsi="GHEA Grapalat"/>
          <w:b/>
          <w:i w:val="0"/>
          <w:lang w:val="af-ZA"/>
        </w:rPr>
        <w:t xml:space="preserve"> </w:t>
      </w:r>
      <w:r w:rsidR="00820E48" w:rsidRPr="00820E48">
        <w:rPr>
          <w:rFonts w:ascii="GHEA Grapalat" w:hAnsi="GHEA Grapalat"/>
          <w:b/>
          <w:i w:val="0"/>
          <w:lang w:val="ru-RU"/>
        </w:rPr>
        <w:t>կարիքների</w:t>
      </w:r>
      <w:r w:rsidR="00820E48" w:rsidRPr="00820E48">
        <w:rPr>
          <w:rFonts w:ascii="GHEA Grapalat" w:hAnsi="GHEA Grapalat"/>
          <w:b/>
          <w:i w:val="0"/>
          <w:lang w:val="af-ZA"/>
        </w:rPr>
        <w:t xml:space="preserve"> </w:t>
      </w:r>
      <w:r w:rsidR="00820E48" w:rsidRPr="00820E48">
        <w:rPr>
          <w:rFonts w:ascii="GHEA Grapalat" w:hAnsi="GHEA Grapalat"/>
          <w:b/>
          <w:i w:val="0"/>
          <w:lang w:val="ru-RU"/>
        </w:rPr>
        <w:t>համար</w:t>
      </w:r>
      <w:r w:rsidR="00820E48" w:rsidRPr="00820E48">
        <w:rPr>
          <w:rFonts w:ascii="GHEA Grapalat" w:hAnsi="GHEA Grapalat"/>
          <w:b/>
          <w:i w:val="0"/>
          <w:lang w:val="af-ZA"/>
        </w:rPr>
        <w:t xml:space="preserve"> </w:t>
      </w:r>
      <w:r w:rsidR="00820E48" w:rsidRPr="00820E48">
        <w:rPr>
          <w:rFonts w:ascii="GHEA Grapalat" w:hAnsi="GHEA Grapalat"/>
          <w:b/>
          <w:i w:val="0"/>
          <w:lang w:val="ru-RU"/>
        </w:rPr>
        <w:t>գյուղատնտեսական</w:t>
      </w:r>
      <w:r w:rsidR="00820E48" w:rsidRPr="00820E48">
        <w:rPr>
          <w:rFonts w:ascii="GHEA Grapalat" w:hAnsi="GHEA Grapalat"/>
          <w:b/>
          <w:i w:val="0"/>
          <w:lang w:val="af-ZA"/>
        </w:rPr>
        <w:t xml:space="preserve"> </w:t>
      </w:r>
      <w:r w:rsidR="00820E48" w:rsidRPr="00820E48">
        <w:rPr>
          <w:rFonts w:ascii="GHEA Grapalat" w:hAnsi="GHEA Grapalat"/>
          <w:b/>
          <w:i w:val="0"/>
          <w:lang w:val="ru-RU"/>
        </w:rPr>
        <w:t>տեխնիկայի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820E48">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820E48">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820E48">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7E15A7" w:rsidRPr="005E1F72" w:rsidRDefault="00496E18" w:rsidP="00820E48">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820E48" w:rsidRPr="00010E78">
        <w:rPr>
          <w:rFonts w:ascii="GHEA Grapalat" w:hAnsi="GHEA Grapalat"/>
          <w:b/>
          <w:i w:val="0"/>
          <w:u w:val="single"/>
          <w:lang w:val="af-ZA"/>
        </w:rPr>
        <w:t>7</w:t>
      </w:r>
      <w:r w:rsidR="00F06F30" w:rsidRPr="00010E78">
        <w:rPr>
          <w:rFonts w:ascii="GHEA Grapalat" w:hAnsi="GHEA Grapalat"/>
          <w:b/>
          <w:i w:val="0"/>
          <w:lang w:val="af-ZA"/>
        </w:rPr>
        <w:t>-րդ օրը</w:t>
      </w:r>
      <w:r w:rsidR="00820E48" w:rsidRPr="00010E78">
        <w:rPr>
          <w:rFonts w:ascii="GHEA Grapalat" w:hAnsi="GHEA Grapalat"/>
          <w:b/>
          <w:i w:val="0"/>
          <w:lang w:val="af-ZA"/>
        </w:rPr>
        <w:t>՝ 08.07.2021</w:t>
      </w:r>
      <w:r w:rsidR="00820E48" w:rsidRPr="00010E78">
        <w:rPr>
          <w:rFonts w:ascii="GHEA Grapalat" w:hAnsi="GHEA Grapalat"/>
          <w:b/>
          <w:i w:val="0"/>
          <w:lang w:val="ru-RU"/>
        </w:rPr>
        <w:t>թ</w:t>
      </w:r>
      <w:r w:rsidR="00820E48" w:rsidRPr="00010E78">
        <w:rPr>
          <w:rFonts w:ascii="GHEA Grapalat" w:hAnsi="GHEA Grapalat"/>
          <w:b/>
          <w:i w:val="0"/>
          <w:lang w:val="af-ZA"/>
        </w:rPr>
        <w:t xml:space="preserve">. </w:t>
      </w:r>
      <w:r w:rsidR="00F06F30" w:rsidRPr="00010E78">
        <w:rPr>
          <w:rFonts w:ascii="GHEA Grapalat" w:hAnsi="GHEA Grapalat"/>
          <w:b/>
          <w:i w:val="0"/>
          <w:lang w:val="af-ZA"/>
        </w:rPr>
        <w:t xml:space="preserve">ժամը </w:t>
      </w:r>
      <w:r w:rsidR="00820E48" w:rsidRPr="00010E78">
        <w:rPr>
          <w:rFonts w:ascii="GHEA Grapalat" w:hAnsi="GHEA Grapalat"/>
          <w:b/>
          <w:i w:val="0"/>
          <w:lang w:val="af-ZA"/>
        </w:rPr>
        <w:t>10:30</w:t>
      </w:r>
      <w:r w:rsidR="00F06F30" w:rsidRPr="00010E78">
        <w:rPr>
          <w:rFonts w:ascii="GHEA Grapalat" w:hAnsi="GHEA Grapalat"/>
          <w:b/>
          <w:i w:val="0"/>
          <w:lang w:val="af-ZA"/>
        </w:rPr>
        <w:t>-ը</w:t>
      </w:r>
      <w:r w:rsidR="007E15A7" w:rsidRPr="00010E78">
        <w:rPr>
          <w:rFonts w:ascii="GHEA Grapalat" w:hAnsi="GHEA Grapalat"/>
          <w:b/>
          <w:i w:val="0"/>
          <w:lang w:val="af-ZA"/>
        </w:rPr>
        <w:t>։</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w:t>
      </w:r>
      <w:r w:rsidR="00820E48" w:rsidRPr="001D191F">
        <w:rPr>
          <w:rFonts w:ascii="GHEA Grapalat" w:hAnsi="GHEA Grapalat"/>
          <w:i w:val="0"/>
          <w:lang w:val="af-ZA"/>
        </w:rPr>
        <w:t>(</w:t>
      </w:r>
      <w:r w:rsidR="00820E48" w:rsidRPr="001D191F">
        <w:rPr>
          <w:rFonts w:ascii="GHEA Grapalat" w:hAnsi="GHEA Grapalat"/>
          <w:b/>
          <w:i w:val="0"/>
          <w:lang w:val="af-ZA"/>
        </w:rPr>
        <w:t>3000</w:t>
      </w:r>
      <w:r w:rsidR="00820E48" w:rsidRPr="001D191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820E48" w:rsidRPr="001D191F">
        <w:rPr>
          <w:rFonts w:ascii="GHEA Grapalat" w:hAnsi="GHEA Grapalat"/>
          <w:i w:val="0"/>
          <w:spacing w:val="-8"/>
          <w:lang w:val="pt-BR"/>
        </w:rPr>
        <w:t xml:space="preserve"> </w:t>
      </w:r>
      <w:r w:rsidR="00820E48" w:rsidRPr="001D191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820E48" w:rsidRPr="001D191F">
        <w:rPr>
          <w:rFonts w:ascii="GHEA Grapalat" w:hAnsi="GHEA Grapalat"/>
          <w:b/>
          <w:i w:val="0"/>
          <w:lang w:val="af-ZA"/>
        </w:rPr>
        <w:t>900275081108</w:t>
      </w:r>
      <w:r w:rsidR="00820E48" w:rsidRPr="001D191F">
        <w:rPr>
          <w:rFonts w:ascii="GHEA Grapalat" w:hAnsi="GHEA Grapalat"/>
          <w:i w:val="0"/>
          <w:lang w:val="af-ZA"/>
        </w:rPr>
        <w:t xml:space="preserve"> հաշվեհամարին)։</w:t>
      </w:r>
    </w:p>
    <w:p w:rsidR="0067579A" w:rsidRPr="005E1F72" w:rsidRDefault="00357D48" w:rsidP="00820E48">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820E48">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820E48">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820E48" w:rsidRPr="00820E48">
        <w:rPr>
          <w:rFonts w:ascii="GHEA Grapalat" w:hAnsi="GHEA Grapalat"/>
          <w:b/>
          <w:i w:val="0"/>
          <w:u w:val="single"/>
          <w:lang w:val="af-ZA"/>
        </w:rPr>
        <w:t>8</w:t>
      </w:r>
      <w:r w:rsidR="005939DE" w:rsidRPr="00820E48">
        <w:rPr>
          <w:rFonts w:ascii="GHEA Grapalat" w:hAnsi="GHEA Grapalat"/>
          <w:b/>
          <w:i w:val="0"/>
          <w:lang w:val="af-ZA"/>
        </w:rPr>
        <w:t xml:space="preserve"> </w:t>
      </w:r>
      <w:r w:rsidR="00357D48" w:rsidRPr="00820E48">
        <w:rPr>
          <w:rFonts w:ascii="GHEA Grapalat" w:hAnsi="GHEA Grapalat"/>
          <w:b/>
          <w:i w:val="0"/>
          <w:lang w:val="af-ZA"/>
        </w:rPr>
        <w:t>-րդ օրվա</w:t>
      </w:r>
      <w:r w:rsidR="00820E48" w:rsidRPr="00820E48">
        <w:rPr>
          <w:rFonts w:ascii="GHEA Grapalat" w:hAnsi="GHEA Grapalat"/>
          <w:b/>
          <w:i w:val="0"/>
          <w:lang w:val="ru-RU"/>
        </w:rPr>
        <w:t>՝</w:t>
      </w:r>
      <w:r w:rsidR="00820E48" w:rsidRPr="00820E48">
        <w:rPr>
          <w:rFonts w:ascii="GHEA Grapalat" w:hAnsi="GHEA Grapalat"/>
          <w:b/>
          <w:i w:val="0"/>
          <w:lang w:val="af-ZA"/>
        </w:rPr>
        <w:t xml:space="preserve"> 09.07.2021</w:t>
      </w:r>
      <w:r w:rsidR="00820E48" w:rsidRPr="00820E48">
        <w:rPr>
          <w:rFonts w:ascii="GHEA Grapalat" w:hAnsi="GHEA Grapalat"/>
          <w:b/>
          <w:i w:val="0"/>
          <w:lang w:val="ru-RU"/>
        </w:rPr>
        <w:t>թ</w:t>
      </w:r>
      <w:r w:rsidR="00820E48" w:rsidRPr="00820E48">
        <w:rPr>
          <w:rFonts w:ascii="GHEA Grapalat" w:hAnsi="GHEA Grapalat"/>
          <w:b/>
          <w:i w:val="0"/>
          <w:lang w:val="af-ZA"/>
        </w:rPr>
        <w:t>.</w:t>
      </w:r>
      <w:r w:rsidR="00357D48" w:rsidRPr="00820E48">
        <w:rPr>
          <w:rFonts w:ascii="GHEA Grapalat" w:hAnsi="GHEA Grapalat"/>
          <w:b/>
          <w:i w:val="0"/>
          <w:lang w:val="af-ZA"/>
        </w:rPr>
        <w:t xml:space="preserve"> ժամը </w:t>
      </w:r>
      <w:r w:rsidR="00820E48" w:rsidRPr="00820E48">
        <w:rPr>
          <w:rFonts w:ascii="GHEA Grapalat" w:hAnsi="GHEA Grapalat"/>
          <w:b/>
          <w:i w:val="0"/>
          <w:u w:val="single"/>
          <w:lang w:val="af-ZA"/>
        </w:rPr>
        <w:t>10:30</w:t>
      </w:r>
      <w:r w:rsidR="00357D48" w:rsidRPr="00820E48">
        <w:rPr>
          <w:rFonts w:ascii="GHEA Grapalat" w:hAnsi="GHEA Grapalat"/>
          <w:b/>
          <w:i w:val="0"/>
          <w:lang w:val="af-ZA"/>
        </w:rPr>
        <w:t>-ը</w:t>
      </w:r>
      <w:r w:rsidR="000076A1" w:rsidRPr="00820E48">
        <w:rPr>
          <w:rFonts w:ascii="GHEA Grapalat" w:hAnsi="GHEA Grapalat"/>
          <w:b/>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820E48">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820E48" w:rsidRPr="00820E48">
        <w:rPr>
          <w:rFonts w:ascii="GHEA Grapalat" w:hAnsi="GHEA Grapalat"/>
          <w:b/>
          <w:i w:val="0"/>
          <w:u w:val="single"/>
          <w:lang w:val="af-ZA"/>
        </w:rPr>
        <w:t>8</w:t>
      </w:r>
      <w:r w:rsidR="004E2FC6" w:rsidRPr="00820E48">
        <w:rPr>
          <w:rFonts w:ascii="GHEA Grapalat" w:hAnsi="GHEA Grapalat"/>
          <w:b/>
          <w:i w:val="0"/>
          <w:lang w:val="af-ZA"/>
        </w:rPr>
        <w:t>-րդ օրը</w:t>
      </w:r>
      <w:r w:rsidR="00820E48" w:rsidRPr="00820E48">
        <w:rPr>
          <w:rFonts w:ascii="GHEA Grapalat" w:hAnsi="GHEA Grapalat"/>
          <w:b/>
          <w:i w:val="0"/>
          <w:lang w:val="ru-RU"/>
        </w:rPr>
        <w:t>՝</w:t>
      </w:r>
      <w:r w:rsidR="00820E48" w:rsidRPr="00820E48">
        <w:rPr>
          <w:rFonts w:ascii="GHEA Grapalat" w:hAnsi="GHEA Grapalat"/>
          <w:b/>
          <w:i w:val="0"/>
          <w:lang w:val="af-ZA"/>
        </w:rPr>
        <w:t xml:space="preserve"> 09.07.2021</w:t>
      </w:r>
      <w:r w:rsidR="00820E48" w:rsidRPr="00820E48">
        <w:rPr>
          <w:rFonts w:ascii="GHEA Grapalat" w:hAnsi="GHEA Grapalat"/>
          <w:b/>
          <w:i w:val="0"/>
          <w:lang w:val="ru-RU"/>
        </w:rPr>
        <w:t>թ</w:t>
      </w:r>
      <w:r w:rsidR="00820E48" w:rsidRPr="00820E48">
        <w:rPr>
          <w:rFonts w:ascii="GHEA Grapalat" w:hAnsi="GHEA Grapalat"/>
          <w:b/>
          <w:i w:val="0"/>
          <w:lang w:val="af-ZA"/>
        </w:rPr>
        <w:t>.</w:t>
      </w:r>
      <w:r w:rsidR="004E2FC6" w:rsidRPr="00820E48">
        <w:rPr>
          <w:rFonts w:ascii="GHEA Grapalat" w:hAnsi="GHEA Grapalat"/>
          <w:b/>
          <w:i w:val="0"/>
          <w:lang w:val="af-ZA"/>
        </w:rPr>
        <w:t xml:space="preserve"> ժամը </w:t>
      </w:r>
      <w:r w:rsidR="00820E48" w:rsidRPr="00820E48">
        <w:rPr>
          <w:rFonts w:ascii="GHEA Grapalat" w:hAnsi="GHEA Grapalat"/>
          <w:b/>
          <w:i w:val="0"/>
          <w:lang w:val="af-ZA"/>
        </w:rPr>
        <w:t>10:30</w:t>
      </w:r>
      <w:r w:rsidR="004E2FC6" w:rsidRPr="00820E48">
        <w:rPr>
          <w:rFonts w:ascii="GHEA Grapalat" w:hAnsi="GHEA Grapalat"/>
          <w:b/>
          <w:i w:val="0"/>
          <w:lang w:val="af-ZA"/>
        </w:rPr>
        <w:t>-ին։</w:t>
      </w:r>
      <w:r w:rsidR="004E2FC6" w:rsidRPr="005E1F72">
        <w:rPr>
          <w:rFonts w:ascii="GHEA Grapalat" w:hAnsi="GHEA Grapalat"/>
          <w:i w:val="0"/>
          <w:lang w:val="af-ZA"/>
        </w:rPr>
        <w:t xml:space="preserve"> </w:t>
      </w:r>
    </w:p>
    <w:p w:rsidR="00357D48" w:rsidRPr="005E1F72" w:rsidRDefault="001305C6" w:rsidP="00820E48">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820E48" w:rsidRPr="001D191F" w:rsidRDefault="00754697" w:rsidP="00820E48">
      <w:pPr>
        <w:pStyle w:val="a3"/>
        <w:spacing w:line="240" w:lineRule="auto"/>
        <w:ind w:right="-7"/>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820E48" w:rsidRPr="00820E48">
        <w:rPr>
          <w:rFonts w:ascii="GHEA Grapalat" w:hAnsi="GHEA Grapalat"/>
          <w:i w:val="0"/>
          <w:u w:val="single"/>
          <w:lang w:val="af-ZA"/>
        </w:rPr>
        <w:t xml:space="preserve"> </w:t>
      </w:r>
      <w:r w:rsidR="00820E48" w:rsidRPr="001D191F">
        <w:rPr>
          <w:rFonts w:ascii="GHEA Grapalat" w:hAnsi="GHEA Grapalat"/>
          <w:i w:val="0"/>
          <w:u w:val="single"/>
          <w:lang w:val="af-ZA"/>
        </w:rPr>
        <w:t>Սևադա Սարգսյան</w:t>
      </w:r>
      <w:r w:rsidR="00820E48" w:rsidRPr="001D191F">
        <w:rPr>
          <w:rFonts w:ascii="GHEA Grapalat" w:hAnsi="GHEA Grapalat"/>
          <w:i w:val="0"/>
          <w:lang w:val="af-ZA"/>
        </w:rPr>
        <w:t>-ին</w:t>
      </w:r>
    </w:p>
    <w:p w:rsidR="00820E48" w:rsidRPr="001D191F" w:rsidRDefault="00820E48" w:rsidP="00820E48">
      <w:pPr>
        <w:pStyle w:val="a3"/>
        <w:spacing w:line="240" w:lineRule="auto"/>
        <w:ind w:right="-7" w:firstLine="0"/>
        <w:rPr>
          <w:rFonts w:ascii="GHEA Grapalat" w:hAnsi="GHEA Grapalat"/>
          <w:i w:val="0"/>
          <w:u w:val="single"/>
          <w:lang w:val="af-ZA"/>
        </w:rPr>
      </w:pP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r>
      <w:r w:rsidRPr="001D191F">
        <w:rPr>
          <w:rFonts w:ascii="GHEA Grapalat" w:hAnsi="GHEA Grapalat"/>
          <w:i w:val="0"/>
          <w:lang w:val="af-ZA"/>
        </w:rPr>
        <w:tab/>
        <w:t xml:space="preserve">     Հեռախոս </w:t>
      </w:r>
      <w:r w:rsidRPr="001D191F">
        <w:rPr>
          <w:rFonts w:ascii="GHEA Grapalat" w:hAnsi="GHEA Grapalat"/>
          <w:i w:val="0"/>
          <w:u w:val="single"/>
          <w:lang w:val="af-ZA"/>
        </w:rPr>
        <w:t>0254-2-12-94</w:t>
      </w:r>
    </w:p>
    <w:p w:rsidR="00820E48" w:rsidRPr="001D191F" w:rsidRDefault="00820E48" w:rsidP="00820E48">
      <w:pPr>
        <w:pStyle w:val="a3"/>
        <w:spacing w:line="240" w:lineRule="auto"/>
        <w:ind w:right="-7"/>
        <w:rPr>
          <w:rFonts w:ascii="GHEA Grapalat" w:hAnsi="GHEA Grapalat"/>
          <w:i w:val="0"/>
          <w:u w:val="single"/>
          <w:lang w:val="af-ZA"/>
        </w:rPr>
      </w:pPr>
      <w:r w:rsidRPr="001D191F">
        <w:rPr>
          <w:rFonts w:ascii="GHEA Grapalat" w:hAnsi="GHEA Grapalat"/>
          <w:i w:val="0"/>
          <w:lang w:val="af-ZA"/>
        </w:rPr>
        <w:t xml:space="preserve">                                                    Էլ. փոստ </w:t>
      </w:r>
      <w:r w:rsidRPr="001D191F">
        <w:rPr>
          <w:rFonts w:ascii="GHEA Grapalat" w:hAnsi="GHEA Grapalat"/>
          <w:b/>
          <w:i w:val="0"/>
          <w:u w:val="single"/>
          <w:lang w:val="af-ZA"/>
        </w:rPr>
        <w:t>sevadanor89@gmail.com</w:t>
      </w:r>
    </w:p>
    <w:p w:rsidR="00820E48" w:rsidRPr="001D191F" w:rsidRDefault="00820E48" w:rsidP="00820E48">
      <w:pPr>
        <w:pStyle w:val="a3"/>
        <w:spacing w:line="240" w:lineRule="auto"/>
        <w:ind w:right="-7" w:firstLine="0"/>
        <w:jc w:val="left"/>
        <w:rPr>
          <w:rFonts w:ascii="GHEA Grapalat" w:hAnsi="GHEA Grapalat"/>
          <w:i w:val="0"/>
          <w:u w:val="single"/>
          <w:lang w:val="af-ZA"/>
        </w:rPr>
      </w:pPr>
      <w:r w:rsidRPr="001D191F">
        <w:rPr>
          <w:rFonts w:ascii="GHEA Grapalat" w:hAnsi="GHEA Grapalat"/>
          <w:i w:val="0"/>
          <w:lang w:val="af-ZA"/>
        </w:rPr>
        <w:t xml:space="preserve">Պատվիրատու </w:t>
      </w:r>
      <w:r w:rsidRPr="001D191F">
        <w:rPr>
          <w:rFonts w:ascii="GHEA Grapalat" w:hAnsi="GHEA Grapalat"/>
          <w:b/>
          <w:i w:val="0"/>
          <w:lang w:val="ru-RU"/>
        </w:rPr>
        <w:t>ՀՀ</w:t>
      </w:r>
      <w:r w:rsidRPr="001D191F">
        <w:rPr>
          <w:rFonts w:ascii="GHEA Grapalat" w:hAnsi="GHEA Grapalat"/>
          <w:b/>
          <w:i w:val="0"/>
          <w:lang w:val="af-ZA"/>
        </w:rPr>
        <w:t xml:space="preserve"> </w:t>
      </w:r>
      <w:r w:rsidRPr="001D191F">
        <w:rPr>
          <w:rFonts w:ascii="GHEA Grapalat" w:hAnsi="GHEA Grapalat"/>
          <w:b/>
          <w:i w:val="0"/>
          <w:lang w:val="ru-RU"/>
        </w:rPr>
        <w:t>Լոռու</w:t>
      </w:r>
      <w:r w:rsidRPr="001D191F">
        <w:rPr>
          <w:rFonts w:ascii="GHEA Grapalat" w:hAnsi="GHEA Grapalat"/>
          <w:b/>
          <w:i w:val="0"/>
          <w:lang w:val="af-ZA"/>
        </w:rPr>
        <w:t xml:space="preserve"> </w:t>
      </w:r>
      <w:r w:rsidRPr="001D191F">
        <w:rPr>
          <w:rFonts w:ascii="GHEA Grapalat" w:hAnsi="GHEA Grapalat"/>
          <w:b/>
          <w:i w:val="0"/>
          <w:lang w:val="ru-RU"/>
        </w:rPr>
        <w:t>մարզի</w:t>
      </w:r>
      <w:r w:rsidRPr="001D191F">
        <w:rPr>
          <w:rFonts w:ascii="GHEA Grapalat" w:hAnsi="GHEA Grapalat"/>
          <w:b/>
          <w:i w:val="0"/>
          <w:lang w:val="af-ZA"/>
        </w:rPr>
        <w:t xml:space="preserve"> </w:t>
      </w:r>
      <w:r w:rsidRPr="001D191F">
        <w:rPr>
          <w:rFonts w:ascii="GHEA Grapalat" w:hAnsi="GHEA Grapalat"/>
          <w:b/>
          <w:i w:val="0"/>
          <w:lang w:val="ru-RU"/>
        </w:rPr>
        <w:t>Տաշիրի</w:t>
      </w:r>
      <w:r w:rsidRPr="001D191F">
        <w:rPr>
          <w:rFonts w:ascii="GHEA Grapalat" w:hAnsi="GHEA Grapalat"/>
          <w:b/>
          <w:i w:val="0"/>
          <w:lang w:val="af-ZA"/>
        </w:rPr>
        <w:t xml:space="preserve"> </w:t>
      </w:r>
      <w:r w:rsidRPr="001D191F">
        <w:rPr>
          <w:rFonts w:ascii="GHEA Grapalat" w:hAnsi="GHEA Grapalat"/>
          <w:b/>
          <w:i w:val="0"/>
          <w:lang w:val="ru-RU"/>
        </w:rPr>
        <w:t>համայնքապետարան</w:t>
      </w:r>
    </w:p>
    <w:p w:rsidR="00754697" w:rsidRPr="00820E48" w:rsidRDefault="00754697" w:rsidP="00820E48">
      <w:pPr>
        <w:pStyle w:val="a3"/>
        <w:spacing w:line="240" w:lineRule="auto"/>
        <w:rPr>
          <w:rFonts w:ascii="GHEA Grapalat" w:hAnsi="GHEA Grapalat" w:cs="Sylfaen"/>
          <w:b/>
          <w:lang w:val="af-ZA"/>
        </w:rPr>
      </w:pPr>
    </w:p>
    <w:p w:rsidR="00820E48" w:rsidRPr="00B05DA9" w:rsidRDefault="00820E48" w:rsidP="00820E48">
      <w:pPr>
        <w:pStyle w:val="aa"/>
        <w:spacing w:after="0"/>
        <w:ind w:firstLine="567"/>
        <w:jc w:val="right"/>
        <w:rPr>
          <w:rFonts w:ascii="GHEA Grapalat" w:hAnsi="GHEA Grapalat" w:cs="Sylfaen"/>
          <w:i/>
          <w:sz w:val="20"/>
          <w:szCs w:val="20"/>
          <w:lang w:val="af-ZA"/>
        </w:rPr>
      </w:pPr>
    </w:p>
    <w:p w:rsidR="00096865" w:rsidRPr="005E1F72" w:rsidRDefault="00096865" w:rsidP="00820E48">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820E48" w:rsidP="00820E48">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 ԼՄՏՀ-ԳՀԱՊՁԲ-21/87</w:t>
      </w:r>
      <w:r w:rsidR="009F18D0" w:rsidRPr="005E1F72">
        <w:rPr>
          <w:rFonts w:ascii="GHEA Grapalat" w:hAnsi="GHEA Grapalat" w:cs="Sylfaen"/>
          <w:i/>
          <w:sz w:val="20"/>
          <w:szCs w:val="20"/>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1A6D1C" w:rsidP="00820E48">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820E48">
        <w:rPr>
          <w:rFonts w:ascii="GHEA Grapalat" w:hAnsi="GHEA Grapalat" w:cs="Sylfaen"/>
          <w:i/>
          <w:sz w:val="20"/>
          <w:szCs w:val="20"/>
          <w:lang w:val="af-ZA"/>
        </w:rPr>
        <w:t xml:space="preserve"> </w:t>
      </w:r>
      <w:r>
        <w:rPr>
          <w:rFonts w:ascii="GHEA Grapalat" w:hAnsi="GHEA Grapalat" w:cs="Sylfaen"/>
          <w:i/>
          <w:sz w:val="20"/>
          <w:szCs w:val="20"/>
        </w:rPr>
        <w:t>հարցման</w:t>
      </w:r>
      <w:r w:rsidRPr="005E1F72">
        <w:rPr>
          <w:rFonts w:ascii="GHEA Grapalat" w:hAnsi="GHEA Grapalat" w:cs="Times Armenia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5E1F72" w:rsidRDefault="00096865" w:rsidP="00820E48">
      <w:pPr>
        <w:pStyle w:val="aa"/>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820E48" w:rsidRPr="00820E48">
        <w:rPr>
          <w:rFonts w:ascii="GHEA Grapalat" w:hAnsi="GHEA Grapalat" w:cs="Sylfaen"/>
          <w:i/>
          <w:sz w:val="20"/>
          <w:szCs w:val="20"/>
          <w:lang w:val="af-ZA"/>
        </w:rPr>
        <w:t>21</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1A6D1C">
        <w:rPr>
          <w:rFonts w:ascii="GHEA Grapalat" w:hAnsi="GHEA Grapalat" w:cs="Times Armenian"/>
          <w:i/>
          <w:sz w:val="20"/>
          <w:szCs w:val="20"/>
          <w:u w:val="single"/>
          <w:lang w:val="ru-RU"/>
        </w:rPr>
        <w:t>հ</w:t>
      </w:r>
      <w:r w:rsidR="00820E48">
        <w:rPr>
          <w:rFonts w:ascii="GHEA Grapalat" w:hAnsi="GHEA Grapalat" w:cs="Times Armenian"/>
          <w:i/>
          <w:sz w:val="20"/>
          <w:szCs w:val="20"/>
          <w:u w:val="single"/>
          <w:lang w:val="ru-RU"/>
        </w:rPr>
        <w:t>ուլիսի</w:t>
      </w:r>
      <w:r w:rsidR="00820E48" w:rsidRPr="00820E48">
        <w:rPr>
          <w:rFonts w:ascii="GHEA Grapalat" w:hAnsi="GHEA Grapalat" w:cs="Times Armenian"/>
          <w:i/>
          <w:sz w:val="20"/>
          <w:szCs w:val="20"/>
          <w:u w:val="single"/>
          <w:lang w:val="af-ZA"/>
        </w:rPr>
        <w:t xml:space="preserve"> 1</w:t>
      </w:r>
      <w:r w:rsidR="005C6159" w:rsidRPr="005E1F72">
        <w:rPr>
          <w:rFonts w:ascii="GHEA Grapalat" w:hAnsi="GHEA Grapalat" w:cs="Times Armenian"/>
          <w:i/>
          <w:sz w:val="20"/>
          <w:szCs w:val="20"/>
          <w:lang w:val="af-ZA"/>
        </w:rPr>
        <w:t>-</w:t>
      </w:r>
      <w:proofErr w:type="gramStart"/>
      <w:r w:rsidR="005C6159" w:rsidRPr="005E1F72">
        <w:rPr>
          <w:rFonts w:ascii="GHEA Grapalat" w:hAnsi="GHEA Grapalat" w:cs="Times Armenian"/>
          <w:i/>
          <w:sz w:val="20"/>
          <w:szCs w:val="20"/>
          <w:lang w:val="af-ZA"/>
        </w:rPr>
        <w:t xml:space="preserve">ի </w:t>
      </w:r>
      <w:r w:rsidRPr="005E1F72">
        <w:rPr>
          <w:rFonts w:ascii="GHEA Grapalat" w:hAnsi="GHEA Grapalat" w:cs="Times Armenian"/>
          <w:i/>
          <w:sz w:val="20"/>
          <w:szCs w:val="20"/>
          <w:vertAlign w:val="subscript"/>
          <w:lang w:val="af-ZA"/>
        </w:rPr>
        <w:t xml:space="preserve"> </w:t>
      </w:r>
      <w:r w:rsidR="005C6159" w:rsidRPr="005E1F72">
        <w:rPr>
          <w:rFonts w:ascii="GHEA Grapalat" w:hAnsi="GHEA Grapalat" w:cs="Times Armenian"/>
          <w:i/>
          <w:sz w:val="20"/>
          <w:szCs w:val="20"/>
          <w:lang w:val="af-ZA"/>
        </w:rPr>
        <w:t>N</w:t>
      </w:r>
      <w:proofErr w:type="gramEnd"/>
      <w:r w:rsidR="005C6159" w:rsidRPr="005E1F72">
        <w:rPr>
          <w:rFonts w:ascii="GHEA Grapalat" w:hAnsi="GHEA Grapalat" w:cs="Times Armenian"/>
          <w:i/>
          <w:sz w:val="20"/>
          <w:szCs w:val="20"/>
          <w:lang w:val="af-ZA"/>
        </w:rPr>
        <w:t xml:space="preserve"> </w:t>
      </w:r>
      <w:r w:rsidR="00820E48" w:rsidRPr="00820E48">
        <w:rPr>
          <w:rFonts w:ascii="GHEA Grapalat" w:hAnsi="GHEA Grapalat" w:cs="Times Armenian"/>
          <w:i/>
          <w:sz w:val="20"/>
          <w:szCs w:val="20"/>
          <w:lang w:val="af-ZA"/>
        </w:rPr>
        <w:t xml:space="preserve">2 </w:t>
      </w:r>
      <w:r w:rsidRPr="00820E48">
        <w:rPr>
          <w:rFonts w:ascii="GHEA Grapalat" w:hAnsi="GHEA Grapalat" w:cs="Sylfaen"/>
          <w:i/>
          <w:sz w:val="20"/>
          <w:szCs w:val="20"/>
        </w:rPr>
        <w:t>որոշմամբ</w:t>
      </w: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1A6D1C" w:rsidRDefault="00A76C15" w:rsidP="00820E48">
      <w:pPr>
        <w:pStyle w:val="aa"/>
        <w:spacing w:after="0"/>
        <w:ind w:right="-7" w:firstLine="567"/>
        <w:jc w:val="center"/>
        <w:rPr>
          <w:rFonts w:ascii="GHEA Grapalat" w:hAnsi="GHEA Grapalat"/>
          <w:lang w:val="af-ZA"/>
        </w:rPr>
      </w:pPr>
      <w:r w:rsidRPr="001A6D1C">
        <w:rPr>
          <w:rFonts w:ascii="GHEA Grapalat" w:hAnsi="GHEA Grapalat" w:cs="Times Armenian"/>
          <w:lang w:val="af-ZA"/>
        </w:rPr>
        <w:t>«</w:t>
      </w:r>
      <w:r w:rsidR="00820E48" w:rsidRPr="001A6D1C">
        <w:rPr>
          <w:rFonts w:ascii="GHEA Grapalat" w:hAnsi="GHEA Grapalat" w:cs="Times Armenian"/>
          <w:b/>
          <w:lang w:val="ru-RU"/>
        </w:rPr>
        <w:t>ՀՀ</w:t>
      </w:r>
      <w:r w:rsidR="00820E48" w:rsidRPr="001A6D1C">
        <w:rPr>
          <w:rFonts w:ascii="GHEA Grapalat" w:hAnsi="GHEA Grapalat" w:cs="Times Armenian"/>
          <w:b/>
          <w:lang w:val="af-ZA"/>
        </w:rPr>
        <w:t xml:space="preserve"> </w:t>
      </w:r>
      <w:r w:rsidR="00820E48" w:rsidRPr="001A6D1C">
        <w:rPr>
          <w:rFonts w:ascii="GHEA Grapalat" w:hAnsi="GHEA Grapalat" w:cs="Times Armenian"/>
          <w:b/>
          <w:lang w:val="ru-RU"/>
        </w:rPr>
        <w:t>ԼՈՌՈՒ</w:t>
      </w:r>
      <w:r w:rsidR="00820E48" w:rsidRPr="001A6D1C">
        <w:rPr>
          <w:rFonts w:ascii="GHEA Grapalat" w:hAnsi="GHEA Grapalat" w:cs="Times Armenian"/>
          <w:b/>
          <w:lang w:val="af-ZA"/>
        </w:rPr>
        <w:t xml:space="preserve"> </w:t>
      </w:r>
      <w:r w:rsidR="00820E48" w:rsidRPr="001A6D1C">
        <w:rPr>
          <w:rFonts w:ascii="GHEA Grapalat" w:hAnsi="GHEA Grapalat" w:cs="Times Armenian"/>
          <w:b/>
          <w:lang w:val="ru-RU"/>
        </w:rPr>
        <w:t>ՄԱՐԶԻ</w:t>
      </w:r>
      <w:r w:rsidR="00820E48" w:rsidRPr="001A6D1C">
        <w:rPr>
          <w:rFonts w:ascii="GHEA Grapalat" w:hAnsi="GHEA Grapalat" w:cs="Times Armenian"/>
          <w:b/>
          <w:lang w:val="af-ZA"/>
        </w:rPr>
        <w:t xml:space="preserve"> </w:t>
      </w:r>
      <w:r w:rsidR="00820E48" w:rsidRPr="001A6D1C">
        <w:rPr>
          <w:rFonts w:ascii="GHEA Grapalat" w:hAnsi="GHEA Grapalat" w:cs="Times Armenian"/>
          <w:b/>
          <w:lang w:val="ru-RU"/>
        </w:rPr>
        <w:t>ՏԱՇԻՐԻ</w:t>
      </w:r>
      <w:r w:rsidR="00820E48" w:rsidRPr="001A6D1C">
        <w:rPr>
          <w:rFonts w:ascii="GHEA Grapalat" w:hAnsi="GHEA Grapalat" w:cs="Times Armenian"/>
          <w:b/>
          <w:lang w:val="af-ZA"/>
        </w:rPr>
        <w:t xml:space="preserve"> </w:t>
      </w:r>
      <w:r w:rsidR="00820E48" w:rsidRPr="001A6D1C">
        <w:rPr>
          <w:rFonts w:ascii="GHEA Grapalat" w:hAnsi="GHEA Grapalat" w:cs="Times Armenian"/>
          <w:b/>
          <w:lang w:val="ru-RU"/>
        </w:rPr>
        <w:t>ՀԱՄԱՅՆՔԱՊԵՏԱՐԱՆ</w:t>
      </w:r>
      <w:r w:rsidRPr="001A6D1C">
        <w:rPr>
          <w:rFonts w:ascii="GHEA Grapalat" w:hAnsi="GHEA Grapalat" w:cs="Sylfaen"/>
          <w:lang w:val="af-ZA"/>
        </w:rPr>
        <w:t>»</w:t>
      </w:r>
    </w:p>
    <w:p w:rsidR="00096865" w:rsidRPr="005E1F72" w:rsidRDefault="00096865" w:rsidP="00820E48">
      <w:pPr>
        <w:pStyle w:val="aa"/>
        <w:tabs>
          <w:tab w:val="left" w:pos="5968"/>
        </w:tabs>
        <w:spacing w:after="0"/>
        <w:ind w:right="-7" w:firstLine="567"/>
        <w:rPr>
          <w:rFonts w:ascii="GHEA Grapalat" w:hAnsi="GHEA Grapalat"/>
          <w:lang w:val="af-ZA"/>
        </w:rPr>
      </w:pPr>
      <w:r w:rsidRPr="005E1F72">
        <w:rPr>
          <w:rFonts w:ascii="GHEA Grapalat" w:hAnsi="GHEA Grapalat"/>
          <w:lang w:val="af-ZA"/>
        </w:rPr>
        <w:tab/>
      </w: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CE0D95" w:rsidRPr="005E1F72" w:rsidRDefault="00CE0D9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820E48">
      <w:pPr>
        <w:pStyle w:val="aa"/>
        <w:spacing w:after="0"/>
        <w:ind w:right="-7" w:firstLine="567"/>
        <w:jc w:val="center"/>
        <w:rPr>
          <w:rFonts w:ascii="GHEA Grapalat" w:hAnsi="GHEA Grapalat" w:cs="Sylfaen"/>
          <w:lang w:val="af-ZA"/>
        </w:rPr>
      </w:pPr>
    </w:p>
    <w:p w:rsidR="00096865" w:rsidRPr="005E1F72" w:rsidRDefault="00096865" w:rsidP="00820E48">
      <w:pPr>
        <w:pStyle w:val="aa"/>
        <w:spacing w:after="0"/>
        <w:ind w:right="-7" w:firstLine="567"/>
        <w:jc w:val="center"/>
        <w:rPr>
          <w:rFonts w:ascii="GHEA Grapalat" w:hAnsi="GHEA Grapalat" w:cs="Sylfaen"/>
          <w:lang w:val="af-ZA"/>
        </w:rPr>
      </w:pPr>
    </w:p>
    <w:p w:rsidR="00096865" w:rsidRPr="00820E48" w:rsidRDefault="002B32D6" w:rsidP="00820E48">
      <w:pPr>
        <w:pStyle w:val="aa"/>
        <w:spacing w:after="0"/>
        <w:ind w:right="-7"/>
        <w:jc w:val="center"/>
        <w:rPr>
          <w:rFonts w:ascii="GHEA Grapalat" w:hAnsi="GHEA Grapalat"/>
          <w:b/>
          <w:szCs w:val="22"/>
          <w:lang w:val="af-ZA"/>
        </w:rPr>
      </w:pPr>
      <w:r w:rsidRPr="00820E48">
        <w:rPr>
          <w:rFonts w:ascii="GHEA Grapalat" w:hAnsi="GHEA Grapalat" w:cs="Sylfaen"/>
          <w:b/>
          <w:lang w:val="af-ZA"/>
        </w:rPr>
        <w:t>«</w:t>
      </w:r>
      <w:r w:rsidR="00820E48" w:rsidRPr="00820E48">
        <w:rPr>
          <w:rFonts w:ascii="GHEA Grapalat" w:hAnsi="GHEA Grapalat" w:cs="Times Armenian"/>
          <w:b/>
          <w:lang w:val="ru-RU"/>
        </w:rPr>
        <w:t>ՀՀ</w:t>
      </w:r>
      <w:r w:rsidR="00820E48" w:rsidRPr="00820E48">
        <w:rPr>
          <w:rFonts w:ascii="GHEA Grapalat" w:hAnsi="GHEA Grapalat" w:cs="Times Armenian"/>
          <w:b/>
          <w:lang w:val="af-ZA"/>
        </w:rPr>
        <w:t xml:space="preserve"> </w:t>
      </w:r>
      <w:r w:rsidR="00820E48" w:rsidRPr="00820E48">
        <w:rPr>
          <w:rFonts w:ascii="GHEA Grapalat" w:hAnsi="GHEA Grapalat" w:cs="Times Armenian"/>
          <w:b/>
          <w:lang w:val="ru-RU"/>
        </w:rPr>
        <w:t>ԼՈՌՈՒ</w:t>
      </w:r>
      <w:r w:rsidR="00820E48" w:rsidRPr="00820E48">
        <w:rPr>
          <w:rFonts w:ascii="GHEA Grapalat" w:hAnsi="GHEA Grapalat" w:cs="Times Armenian"/>
          <w:b/>
          <w:lang w:val="af-ZA"/>
        </w:rPr>
        <w:t xml:space="preserve"> </w:t>
      </w:r>
      <w:r w:rsidR="00820E48" w:rsidRPr="00820E48">
        <w:rPr>
          <w:rFonts w:ascii="GHEA Grapalat" w:hAnsi="GHEA Grapalat" w:cs="Times Armenian"/>
          <w:b/>
          <w:lang w:val="ru-RU"/>
        </w:rPr>
        <w:t>ՄԱՐԶԻ</w:t>
      </w:r>
      <w:r w:rsidR="00820E48" w:rsidRPr="00820E48">
        <w:rPr>
          <w:rFonts w:ascii="GHEA Grapalat" w:hAnsi="GHEA Grapalat" w:cs="Times Armenian"/>
          <w:b/>
          <w:lang w:val="af-ZA"/>
        </w:rPr>
        <w:t xml:space="preserve"> </w:t>
      </w:r>
      <w:r w:rsidR="00820E48" w:rsidRPr="00820E48">
        <w:rPr>
          <w:rFonts w:ascii="GHEA Grapalat" w:hAnsi="GHEA Grapalat" w:cs="Times Armenian"/>
          <w:b/>
          <w:lang w:val="ru-RU"/>
        </w:rPr>
        <w:t>ՏԱՇԻՐԻ</w:t>
      </w:r>
      <w:r w:rsidR="00820E48" w:rsidRPr="00820E48">
        <w:rPr>
          <w:rFonts w:ascii="GHEA Grapalat" w:hAnsi="GHEA Grapalat" w:cs="Times Armenian"/>
          <w:b/>
          <w:lang w:val="af-ZA"/>
        </w:rPr>
        <w:t xml:space="preserve"> </w:t>
      </w:r>
      <w:r w:rsidR="00820E48" w:rsidRPr="00820E48">
        <w:rPr>
          <w:rFonts w:ascii="GHEA Grapalat" w:hAnsi="GHEA Grapalat" w:cs="Times Armenian"/>
          <w:b/>
          <w:lang w:val="ru-RU"/>
        </w:rPr>
        <w:t>ՀԱՄԱՅՆՔԱՊԵՏԱՐԱՆ</w:t>
      </w:r>
      <w:r w:rsidRPr="00820E48">
        <w:rPr>
          <w:rFonts w:ascii="GHEA Grapalat" w:hAnsi="GHEA Grapalat" w:cs="Sylfaen"/>
          <w:b/>
          <w:lang w:val="af-ZA"/>
        </w:rPr>
        <w:t>»-</w:t>
      </w:r>
      <w:r w:rsidRPr="00820E48">
        <w:rPr>
          <w:rFonts w:ascii="GHEA Grapalat" w:hAnsi="GHEA Grapalat" w:cs="Sylfaen"/>
          <w:b/>
        </w:rPr>
        <w:t>Ի</w:t>
      </w:r>
      <w:r w:rsidRPr="00820E48">
        <w:rPr>
          <w:rFonts w:ascii="GHEA Grapalat" w:hAnsi="GHEA Grapalat" w:cs="Sylfaen"/>
          <w:b/>
          <w:lang w:val="af-ZA"/>
        </w:rPr>
        <w:t xml:space="preserve"> </w:t>
      </w:r>
      <w:r w:rsidRPr="00820E48">
        <w:rPr>
          <w:rFonts w:ascii="GHEA Grapalat" w:hAnsi="GHEA Grapalat" w:cs="Sylfaen"/>
          <w:b/>
        </w:rPr>
        <w:t>ԿԱՐԻՔՆԵՐԻ</w:t>
      </w:r>
      <w:r w:rsidRPr="00820E48">
        <w:rPr>
          <w:rFonts w:ascii="GHEA Grapalat" w:hAnsi="GHEA Grapalat" w:cs="Times Armenian"/>
          <w:b/>
          <w:lang w:val="af-ZA"/>
        </w:rPr>
        <w:t xml:space="preserve"> </w:t>
      </w:r>
      <w:r w:rsidRPr="00820E48">
        <w:rPr>
          <w:rFonts w:ascii="GHEA Grapalat" w:hAnsi="GHEA Grapalat" w:cs="Sylfaen"/>
          <w:b/>
        </w:rPr>
        <w:t>ՀԱՄԱՐ</w:t>
      </w:r>
      <w:r w:rsidRPr="00820E48">
        <w:rPr>
          <w:rFonts w:ascii="GHEA Grapalat" w:hAnsi="GHEA Grapalat" w:cs="Times Armenian"/>
          <w:b/>
          <w:lang w:val="af-ZA"/>
        </w:rPr>
        <w:t xml:space="preserve">` </w:t>
      </w:r>
      <w:r w:rsidRPr="00820E48">
        <w:rPr>
          <w:rFonts w:ascii="GHEA Grapalat" w:hAnsi="GHEA Grapalat" w:cs="Sylfaen"/>
          <w:b/>
          <w:lang w:val="af-ZA"/>
        </w:rPr>
        <w:t>«</w:t>
      </w:r>
      <w:r w:rsidR="00820E48" w:rsidRPr="00820E48">
        <w:rPr>
          <w:rFonts w:ascii="GHEA Grapalat" w:hAnsi="GHEA Grapalat" w:cs="Sylfaen"/>
          <w:b/>
          <w:lang w:val="ru-RU"/>
        </w:rPr>
        <w:t>ԳՅՈՒՂԱՏՆՏԵՍԱԿԱՆ</w:t>
      </w:r>
      <w:r w:rsidR="00820E48" w:rsidRPr="00820E48">
        <w:rPr>
          <w:rFonts w:ascii="GHEA Grapalat" w:hAnsi="GHEA Grapalat" w:cs="Sylfaen"/>
          <w:b/>
          <w:lang w:val="af-ZA"/>
        </w:rPr>
        <w:t xml:space="preserve">  </w:t>
      </w:r>
      <w:r w:rsidR="00820E48" w:rsidRPr="00820E48">
        <w:rPr>
          <w:rFonts w:ascii="GHEA Grapalat" w:hAnsi="GHEA Grapalat" w:cs="Sylfaen"/>
          <w:b/>
          <w:lang w:val="ru-RU"/>
        </w:rPr>
        <w:t>ՏԵԽՆԻԿԱՅԻ</w:t>
      </w:r>
      <w:r w:rsidRPr="00820E48">
        <w:rPr>
          <w:rFonts w:ascii="GHEA Grapalat" w:hAnsi="GHEA Grapalat" w:cs="Sylfaen"/>
          <w:b/>
          <w:lang w:val="af-ZA"/>
        </w:rPr>
        <w:t xml:space="preserve">» </w:t>
      </w:r>
      <w:r w:rsidRPr="00820E48">
        <w:rPr>
          <w:rFonts w:ascii="GHEA Grapalat" w:hAnsi="GHEA Grapalat" w:cs="Sylfaen"/>
          <w:b/>
        </w:rPr>
        <w:t>ՁԵՌՔԲԵՐՄԱՆ</w:t>
      </w:r>
      <w:r w:rsidRPr="00820E48">
        <w:rPr>
          <w:rFonts w:ascii="GHEA Grapalat" w:hAnsi="GHEA Grapalat" w:cs="Times Armenian"/>
          <w:b/>
          <w:lang w:val="af-ZA"/>
        </w:rPr>
        <w:t xml:space="preserve"> </w:t>
      </w:r>
      <w:r w:rsidRPr="00820E48">
        <w:rPr>
          <w:rFonts w:ascii="GHEA Grapalat" w:hAnsi="GHEA Grapalat" w:cs="Sylfaen"/>
          <w:b/>
        </w:rPr>
        <w:t>ՆՊԱՏԱԿՈՎ</w:t>
      </w:r>
      <w:r w:rsidRPr="00820E48">
        <w:rPr>
          <w:rFonts w:ascii="GHEA Grapalat" w:hAnsi="GHEA Grapalat" w:cs="Sylfaen"/>
          <w:b/>
          <w:lang w:val="af-ZA"/>
        </w:rPr>
        <w:t xml:space="preserve"> </w:t>
      </w:r>
      <w:r w:rsidRPr="00820E48">
        <w:rPr>
          <w:rFonts w:ascii="GHEA Grapalat" w:hAnsi="GHEA Grapalat" w:cs="Times Armenian"/>
          <w:b/>
          <w:lang w:val="af-ZA"/>
        </w:rPr>
        <w:t xml:space="preserve"> </w:t>
      </w:r>
      <w:r w:rsidRPr="00820E48">
        <w:rPr>
          <w:rFonts w:ascii="GHEA Grapalat" w:hAnsi="GHEA Grapalat" w:cs="Sylfaen"/>
          <w:b/>
        </w:rPr>
        <w:t>ՀԱՅՏԱՐԱՐՎԱԾ</w:t>
      </w:r>
      <w:r w:rsidRPr="00820E48">
        <w:rPr>
          <w:rFonts w:ascii="GHEA Grapalat" w:hAnsi="GHEA Grapalat" w:cs="Times Armenian"/>
          <w:b/>
          <w:lang w:val="af-ZA"/>
        </w:rPr>
        <w:t xml:space="preserve"> </w:t>
      </w:r>
      <w:r w:rsidR="00820E48" w:rsidRPr="00820E48">
        <w:rPr>
          <w:rFonts w:ascii="GHEA Grapalat" w:hAnsi="GHEA Grapalat" w:cs="Sylfaen"/>
          <w:b/>
        </w:rPr>
        <w:t>ԳՆԱՆՇՄԱՆ</w:t>
      </w:r>
      <w:r w:rsidR="00820E48" w:rsidRPr="00820E48">
        <w:rPr>
          <w:rFonts w:ascii="GHEA Grapalat" w:hAnsi="GHEA Grapalat" w:cs="Sylfaen"/>
          <w:b/>
          <w:lang w:val="af-ZA"/>
        </w:rPr>
        <w:t xml:space="preserve"> </w:t>
      </w:r>
      <w:r w:rsidR="00820E48" w:rsidRPr="00820E48">
        <w:rPr>
          <w:rFonts w:ascii="GHEA Grapalat" w:hAnsi="GHEA Grapalat" w:cs="Sylfaen"/>
          <w:b/>
        </w:rPr>
        <w:t>ՀԱՐՑՄԱՆ</w:t>
      </w:r>
    </w:p>
    <w:p w:rsidR="00096865" w:rsidRPr="005E1F72" w:rsidRDefault="00096865" w:rsidP="00820E48">
      <w:pPr>
        <w:pStyle w:val="aa"/>
        <w:spacing w:after="0"/>
        <w:ind w:right="-7"/>
        <w:jc w:val="center"/>
        <w:rPr>
          <w:rFonts w:ascii="GHEA Grapalat" w:hAnsi="GHEA Grapalat"/>
          <w:szCs w:val="22"/>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2B32D6" w:rsidRPr="005E1F72" w:rsidRDefault="002B32D6"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CE0D95" w:rsidRPr="005E1F72" w:rsidRDefault="00CE0D95" w:rsidP="00820E48">
      <w:pPr>
        <w:pStyle w:val="aa"/>
        <w:spacing w:after="0"/>
        <w:ind w:right="-7" w:firstLine="567"/>
        <w:jc w:val="center"/>
        <w:rPr>
          <w:rFonts w:ascii="GHEA Grapalat" w:hAnsi="GHEA Grapalat"/>
          <w:lang w:val="af-ZA"/>
        </w:rPr>
      </w:pPr>
    </w:p>
    <w:p w:rsidR="00CE0D95" w:rsidRPr="005E1F72" w:rsidRDefault="00CE0D95" w:rsidP="00820E48">
      <w:pPr>
        <w:pStyle w:val="aa"/>
        <w:spacing w:after="0"/>
        <w:ind w:right="-7" w:firstLine="567"/>
        <w:jc w:val="center"/>
        <w:rPr>
          <w:rFonts w:ascii="GHEA Grapalat" w:hAnsi="GHEA Grapalat"/>
          <w:lang w:val="af-ZA"/>
        </w:rPr>
      </w:pPr>
    </w:p>
    <w:p w:rsidR="00CE0D95" w:rsidRPr="005E1F72" w:rsidRDefault="00CE0D95" w:rsidP="00820E48">
      <w:pPr>
        <w:pStyle w:val="aa"/>
        <w:spacing w:after="0"/>
        <w:ind w:right="-7" w:firstLine="567"/>
        <w:jc w:val="center"/>
        <w:rPr>
          <w:rFonts w:ascii="GHEA Grapalat" w:hAnsi="GHEA Grapalat"/>
          <w:lang w:val="af-ZA"/>
        </w:rPr>
      </w:pPr>
    </w:p>
    <w:p w:rsidR="00096865" w:rsidRPr="005E1F72" w:rsidRDefault="00096865" w:rsidP="00820E48">
      <w:pPr>
        <w:pStyle w:val="aa"/>
        <w:spacing w:after="0"/>
        <w:ind w:right="-7" w:firstLine="567"/>
        <w:jc w:val="center"/>
        <w:rPr>
          <w:rFonts w:ascii="GHEA Grapalat" w:hAnsi="GHEA Grapalat"/>
          <w:lang w:val="af-ZA"/>
        </w:rPr>
      </w:pPr>
    </w:p>
    <w:p w:rsidR="001A43A4" w:rsidRPr="005E1F72" w:rsidRDefault="006F0D3F" w:rsidP="00820E48">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820E48">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820E48">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820E48">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820E48">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820E48">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820E48">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820E48">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820E48">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160AE4" w:rsidRPr="00B319C0" w:rsidRDefault="00160AE4" w:rsidP="00820E48">
      <w:pPr>
        <w:ind w:firstLine="567"/>
        <w:jc w:val="center"/>
        <w:rPr>
          <w:rFonts w:ascii="GHEA Grapalat" w:hAnsi="GHEA Grapalat"/>
          <w:b/>
          <w:sz w:val="22"/>
          <w:szCs w:val="20"/>
          <w:lang w:val="af-ZA"/>
        </w:rPr>
      </w:pPr>
      <w:r w:rsidRPr="00B319C0">
        <w:rPr>
          <w:rFonts w:ascii="GHEA Grapalat" w:hAnsi="GHEA Grapalat" w:cs="Sylfaen"/>
          <w:b/>
          <w:sz w:val="22"/>
          <w:szCs w:val="20"/>
        </w:rPr>
        <w:lastRenderedPageBreak/>
        <w:t>ԲՈՎԱՆԴԱԿՈւԹՅՈւՆ</w:t>
      </w:r>
    </w:p>
    <w:p w:rsidR="00160AE4" w:rsidRPr="00B319C0" w:rsidRDefault="00160AE4" w:rsidP="00820E48">
      <w:pPr>
        <w:ind w:firstLine="567"/>
        <w:jc w:val="center"/>
        <w:rPr>
          <w:rFonts w:ascii="GHEA Grapalat" w:hAnsi="GHEA Grapalat"/>
          <w:i/>
          <w:sz w:val="22"/>
          <w:lang w:val="af-ZA"/>
        </w:rPr>
      </w:pPr>
    </w:p>
    <w:p w:rsidR="00096865" w:rsidRPr="00B319C0" w:rsidRDefault="00820E48" w:rsidP="00820E48">
      <w:pPr>
        <w:ind w:firstLine="567"/>
        <w:jc w:val="center"/>
        <w:rPr>
          <w:rFonts w:ascii="GHEA Grapalat" w:hAnsi="GHEA Grapalat"/>
          <w:i/>
          <w:sz w:val="22"/>
          <w:szCs w:val="20"/>
          <w:lang w:val="af-ZA"/>
        </w:rPr>
      </w:pPr>
      <w:r w:rsidRPr="00B319C0">
        <w:rPr>
          <w:rFonts w:ascii="GHEA Grapalat" w:hAnsi="GHEA Grapalat" w:cs="Sylfaen"/>
          <w:b/>
          <w:sz w:val="22"/>
          <w:szCs w:val="20"/>
          <w:lang w:val="af-ZA"/>
        </w:rPr>
        <w:t>«</w:t>
      </w:r>
      <w:r w:rsidRPr="00B319C0">
        <w:rPr>
          <w:rFonts w:ascii="GHEA Grapalat" w:hAnsi="GHEA Grapalat" w:cs="Times Armenian"/>
          <w:b/>
          <w:sz w:val="22"/>
          <w:szCs w:val="20"/>
          <w:lang w:val="af-ZA"/>
        </w:rPr>
        <w:t xml:space="preserve"> </w:t>
      </w:r>
      <w:r w:rsidRPr="00B319C0">
        <w:rPr>
          <w:rFonts w:ascii="GHEA Grapalat" w:hAnsi="GHEA Grapalat" w:cs="Times Armenian"/>
          <w:b/>
          <w:sz w:val="22"/>
          <w:szCs w:val="20"/>
          <w:lang w:val="ru-RU"/>
        </w:rPr>
        <w:t>ՀՀ</w:t>
      </w:r>
      <w:r w:rsidRPr="00B319C0">
        <w:rPr>
          <w:rFonts w:ascii="GHEA Grapalat" w:hAnsi="GHEA Grapalat" w:cs="Times Armenian"/>
          <w:b/>
          <w:sz w:val="22"/>
          <w:szCs w:val="20"/>
          <w:lang w:val="af-ZA"/>
        </w:rPr>
        <w:t xml:space="preserve"> </w:t>
      </w:r>
      <w:r w:rsidRPr="00B319C0">
        <w:rPr>
          <w:rFonts w:ascii="GHEA Grapalat" w:hAnsi="GHEA Grapalat" w:cs="Times Armenian"/>
          <w:b/>
          <w:sz w:val="22"/>
          <w:szCs w:val="20"/>
          <w:lang w:val="ru-RU"/>
        </w:rPr>
        <w:t>ԼՈՌՈՒ</w:t>
      </w:r>
      <w:r w:rsidRPr="00B319C0">
        <w:rPr>
          <w:rFonts w:ascii="GHEA Grapalat" w:hAnsi="GHEA Grapalat" w:cs="Times Armenian"/>
          <w:b/>
          <w:sz w:val="22"/>
          <w:szCs w:val="20"/>
          <w:lang w:val="af-ZA"/>
        </w:rPr>
        <w:t xml:space="preserve"> </w:t>
      </w:r>
      <w:r w:rsidRPr="00B319C0">
        <w:rPr>
          <w:rFonts w:ascii="GHEA Grapalat" w:hAnsi="GHEA Grapalat" w:cs="Times Armenian"/>
          <w:b/>
          <w:sz w:val="22"/>
          <w:szCs w:val="20"/>
          <w:lang w:val="ru-RU"/>
        </w:rPr>
        <w:t>ՄԱՐԶԻ</w:t>
      </w:r>
      <w:r w:rsidRPr="00B319C0">
        <w:rPr>
          <w:rFonts w:ascii="GHEA Grapalat" w:hAnsi="GHEA Grapalat" w:cs="Times Armenian"/>
          <w:b/>
          <w:sz w:val="22"/>
          <w:szCs w:val="20"/>
          <w:lang w:val="af-ZA"/>
        </w:rPr>
        <w:t xml:space="preserve"> </w:t>
      </w:r>
      <w:r w:rsidRPr="00B319C0">
        <w:rPr>
          <w:rFonts w:ascii="GHEA Grapalat" w:hAnsi="GHEA Grapalat" w:cs="Times Armenian"/>
          <w:b/>
          <w:sz w:val="22"/>
          <w:szCs w:val="20"/>
          <w:lang w:val="ru-RU"/>
        </w:rPr>
        <w:t>ՏԱՇԻՐԻ</w:t>
      </w:r>
      <w:r w:rsidRPr="00B319C0">
        <w:rPr>
          <w:rFonts w:ascii="GHEA Grapalat" w:hAnsi="GHEA Grapalat" w:cs="Times Armenian"/>
          <w:b/>
          <w:sz w:val="22"/>
          <w:szCs w:val="20"/>
          <w:lang w:val="af-ZA"/>
        </w:rPr>
        <w:t xml:space="preserve"> </w:t>
      </w:r>
      <w:r w:rsidRPr="00B319C0">
        <w:rPr>
          <w:rFonts w:ascii="GHEA Grapalat" w:hAnsi="GHEA Grapalat" w:cs="Times Armenian"/>
          <w:b/>
          <w:sz w:val="22"/>
          <w:szCs w:val="20"/>
          <w:lang w:val="ru-RU"/>
        </w:rPr>
        <w:t>ՀԱՄԱՅՆՔԱՊԵՏԱՐԱՆ</w:t>
      </w:r>
      <w:r w:rsidRPr="00B319C0">
        <w:rPr>
          <w:rFonts w:ascii="GHEA Grapalat" w:hAnsi="GHEA Grapalat" w:cs="Sylfaen"/>
          <w:b/>
          <w:sz w:val="22"/>
          <w:szCs w:val="20"/>
          <w:lang w:val="af-ZA"/>
        </w:rPr>
        <w:t xml:space="preserve"> »-</w:t>
      </w:r>
      <w:r w:rsidRPr="00B319C0">
        <w:rPr>
          <w:rFonts w:ascii="GHEA Grapalat" w:hAnsi="GHEA Grapalat" w:cs="Sylfaen"/>
          <w:b/>
          <w:sz w:val="22"/>
          <w:szCs w:val="20"/>
        </w:rPr>
        <w:t>Ի</w:t>
      </w:r>
      <w:r w:rsidRPr="00B319C0">
        <w:rPr>
          <w:rFonts w:ascii="GHEA Grapalat" w:hAnsi="GHEA Grapalat" w:cs="Sylfaen"/>
          <w:b/>
          <w:sz w:val="22"/>
          <w:szCs w:val="20"/>
          <w:lang w:val="af-ZA"/>
        </w:rPr>
        <w:t xml:space="preserve"> </w:t>
      </w:r>
      <w:r w:rsidRPr="00B319C0">
        <w:rPr>
          <w:rFonts w:ascii="GHEA Grapalat" w:hAnsi="GHEA Grapalat" w:cs="Sylfaen"/>
          <w:b/>
          <w:sz w:val="22"/>
          <w:szCs w:val="20"/>
        </w:rPr>
        <w:t>ԿԱՐԻՔՆԵՐԻ</w:t>
      </w:r>
      <w:r w:rsidRPr="00B319C0">
        <w:rPr>
          <w:rFonts w:ascii="GHEA Grapalat" w:hAnsi="GHEA Grapalat" w:cs="Times Armenian"/>
          <w:b/>
          <w:sz w:val="22"/>
          <w:szCs w:val="20"/>
          <w:lang w:val="af-ZA"/>
        </w:rPr>
        <w:t xml:space="preserve"> </w:t>
      </w:r>
      <w:r w:rsidRPr="00B319C0">
        <w:rPr>
          <w:rFonts w:ascii="GHEA Grapalat" w:hAnsi="GHEA Grapalat" w:cs="Sylfaen"/>
          <w:b/>
          <w:sz w:val="22"/>
          <w:szCs w:val="20"/>
        </w:rPr>
        <w:t>ՀԱՄԱՐ</w:t>
      </w:r>
      <w:r w:rsidRPr="00B319C0">
        <w:rPr>
          <w:rFonts w:ascii="GHEA Grapalat" w:hAnsi="GHEA Grapalat" w:cs="Times Armenian"/>
          <w:b/>
          <w:sz w:val="22"/>
          <w:szCs w:val="20"/>
          <w:lang w:val="af-ZA"/>
        </w:rPr>
        <w:t xml:space="preserve">` </w:t>
      </w:r>
      <w:r w:rsidRPr="00B319C0">
        <w:rPr>
          <w:rFonts w:ascii="GHEA Grapalat" w:hAnsi="GHEA Grapalat" w:cs="Sylfaen"/>
          <w:b/>
          <w:sz w:val="22"/>
          <w:szCs w:val="20"/>
          <w:lang w:val="af-ZA"/>
        </w:rPr>
        <w:t>«</w:t>
      </w:r>
      <w:r w:rsidRPr="00B319C0">
        <w:rPr>
          <w:rFonts w:ascii="GHEA Grapalat" w:hAnsi="GHEA Grapalat" w:cs="Sylfaen"/>
          <w:b/>
          <w:sz w:val="22"/>
          <w:szCs w:val="20"/>
          <w:lang w:val="ru-RU"/>
        </w:rPr>
        <w:t>ԳՅՈՒՂԱՏՆՏԵՍԱԿԱՆ</w:t>
      </w:r>
      <w:r w:rsidRPr="00B319C0">
        <w:rPr>
          <w:rFonts w:ascii="GHEA Grapalat" w:hAnsi="GHEA Grapalat" w:cs="Sylfaen"/>
          <w:b/>
          <w:sz w:val="22"/>
          <w:szCs w:val="20"/>
          <w:lang w:val="af-ZA"/>
        </w:rPr>
        <w:t xml:space="preserve">  </w:t>
      </w:r>
      <w:r w:rsidRPr="00B319C0">
        <w:rPr>
          <w:rFonts w:ascii="GHEA Grapalat" w:hAnsi="GHEA Grapalat" w:cs="Sylfaen"/>
          <w:b/>
          <w:sz w:val="22"/>
          <w:szCs w:val="20"/>
          <w:lang w:val="ru-RU"/>
        </w:rPr>
        <w:t>ՏԵԽՆԻԿԱՅԻ</w:t>
      </w:r>
      <w:r w:rsidRPr="00B319C0">
        <w:rPr>
          <w:rFonts w:ascii="GHEA Grapalat" w:hAnsi="GHEA Grapalat" w:cs="Sylfaen"/>
          <w:b/>
          <w:sz w:val="22"/>
          <w:szCs w:val="20"/>
          <w:lang w:val="af-ZA"/>
        </w:rPr>
        <w:t>»</w:t>
      </w:r>
      <w:r w:rsidR="00B319C0" w:rsidRPr="000250FC">
        <w:rPr>
          <w:rFonts w:ascii="GHEA Grapalat" w:hAnsi="GHEA Grapalat" w:cs="Sylfaen"/>
          <w:b/>
          <w:sz w:val="22"/>
          <w:szCs w:val="20"/>
          <w:lang w:val="af-ZA"/>
        </w:rPr>
        <w:t xml:space="preserve"> </w:t>
      </w:r>
      <w:r w:rsidR="00160AE4" w:rsidRPr="00B319C0">
        <w:rPr>
          <w:rFonts w:ascii="GHEA Grapalat" w:hAnsi="GHEA Grapalat"/>
          <w:b/>
          <w:sz w:val="22"/>
          <w:szCs w:val="20"/>
          <w:lang w:val="af-ZA"/>
        </w:rPr>
        <w:t xml:space="preserve">ՁԵՌՔԲԵՐՄԱՆ ՆՊԱՏԱԿՈՎ ՀԱՅՏԱՐԱՐՎԱԾ </w:t>
      </w:r>
      <w:r w:rsidRPr="00B319C0">
        <w:rPr>
          <w:rFonts w:ascii="GHEA Grapalat" w:hAnsi="GHEA Grapalat"/>
          <w:b/>
          <w:sz w:val="22"/>
          <w:szCs w:val="20"/>
          <w:lang w:val="af-ZA"/>
        </w:rPr>
        <w:t>ԳՆԱՆՇՄԱՆ ՀԱՐՑՄԱՆ</w:t>
      </w:r>
      <w:r w:rsidR="00160AE4" w:rsidRPr="00B319C0">
        <w:rPr>
          <w:rFonts w:ascii="GHEA Grapalat" w:hAnsi="GHEA Grapalat"/>
          <w:b/>
          <w:sz w:val="22"/>
          <w:szCs w:val="20"/>
          <w:lang w:val="af-ZA"/>
        </w:rPr>
        <w:t xml:space="preserve"> ՀՐԱՎԵՐԻ</w:t>
      </w:r>
    </w:p>
    <w:p w:rsidR="00C67E80" w:rsidRPr="005E1F72" w:rsidRDefault="00C67E80" w:rsidP="00820E48">
      <w:pPr>
        <w:ind w:firstLine="567"/>
        <w:jc w:val="center"/>
        <w:rPr>
          <w:rFonts w:ascii="GHEA Grapalat" w:hAnsi="GHEA Grapalat" w:cs="Sylfaen"/>
          <w:b/>
          <w:sz w:val="20"/>
          <w:szCs w:val="22"/>
          <w:lang w:val="af-ZA"/>
        </w:rPr>
      </w:pPr>
    </w:p>
    <w:p w:rsidR="009F5D9B" w:rsidRPr="005E1F72" w:rsidRDefault="009F5D9B" w:rsidP="00820E48">
      <w:pPr>
        <w:ind w:firstLine="567"/>
        <w:jc w:val="center"/>
        <w:rPr>
          <w:rFonts w:ascii="GHEA Grapalat" w:hAnsi="GHEA Grapalat" w:cs="Sylfaen"/>
          <w:b/>
          <w:sz w:val="20"/>
          <w:szCs w:val="22"/>
          <w:lang w:val="af-ZA"/>
        </w:rPr>
      </w:pPr>
    </w:p>
    <w:p w:rsidR="00096865" w:rsidRPr="005E1F72" w:rsidRDefault="00096865" w:rsidP="00820E48">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rsidR="00096865" w:rsidRPr="005E1F72" w:rsidRDefault="00096865" w:rsidP="00820E48">
      <w:pPr>
        <w:ind w:firstLine="567"/>
        <w:jc w:val="both"/>
        <w:rPr>
          <w:rFonts w:ascii="GHEA Grapalat" w:hAnsi="GHEA Grapalat"/>
          <w:sz w:val="20"/>
          <w:lang w:val="af-ZA"/>
        </w:rPr>
      </w:pP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820E48">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820E48">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820E48">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820E48">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820E48">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820E48">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820E48">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820E48">
      <w:pPr>
        <w:ind w:firstLine="567"/>
        <w:jc w:val="both"/>
        <w:rPr>
          <w:rFonts w:ascii="GHEA Grapalat" w:hAnsi="GHEA Grapalat"/>
          <w:sz w:val="20"/>
          <w:lang w:val="af-ZA"/>
        </w:rPr>
      </w:pPr>
    </w:p>
    <w:p w:rsidR="00096865" w:rsidRPr="00972668" w:rsidRDefault="00096865" w:rsidP="00820E48">
      <w:pPr>
        <w:ind w:firstLine="567"/>
        <w:jc w:val="both"/>
        <w:rPr>
          <w:rFonts w:ascii="GHEA Grapalat" w:hAnsi="GHEA Grapalat"/>
          <w:sz w:val="20"/>
          <w:lang w:val="af-ZA"/>
        </w:rPr>
      </w:pPr>
    </w:p>
    <w:p w:rsidR="00096865" w:rsidRPr="00972668" w:rsidRDefault="00096865" w:rsidP="00820E48">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820E48">
        <w:rPr>
          <w:rFonts w:ascii="GHEA Grapalat" w:hAnsi="GHEA Grapalat" w:cs="Sylfaen"/>
          <w:b/>
          <w:sz w:val="20"/>
        </w:rPr>
        <w:t>ԳՆԱՆՇՄԱՆ</w:t>
      </w:r>
      <w:r w:rsidR="00820E48" w:rsidRPr="00820E48">
        <w:rPr>
          <w:rFonts w:ascii="GHEA Grapalat" w:hAnsi="GHEA Grapalat" w:cs="Sylfaen"/>
          <w:b/>
          <w:sz w:val="20"/>
          <w:lang w:val="af-ZA"/>
        </w:rPr>
        <w:t xml:space="preserve"> </w:t>
      </w:r>
      <w:proofErr w:type="gramStart"/>
      <w:r w:rsidR="00820E48">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820E48">
      <w:pPr>
        <w:ind w:firstLine="567"/>
        <w:jc w:val="both"/>
        <w:rPr>
          <w:rFonts w:ascii="GHEA Grapalat" w:hAnsi="GHEA Grapalat"/>
          <w:sz w:val="20"/>
          <w:lang w:val="af-ZA"/>
        </w:rPr>
      </w:pP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096865" w:rsidRPr="00972668" w:rsidRDefault="00096865" w:rsidP="00820E48">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820E48">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0250FC">
      <w:pPr>
        <w:ind w:firstLine="375"/>
        <w:jc w:val="both"/>
        <w:rPr>
          <w:rFonts w:ascii="GHEA Grapalat" w:hAnsi="GHEA Grapalat"/>
          <w:sz w:val="20"/>
          <w:lang w:val="af-ZA"/>
        </w:rPr>
      </w:pPr>
      <w:r>
        <w:rPr>
          <w:rFonts w:ascii="GHEA Grapalat" w:hAnsi="GHEA Grapalat" w:cs="Times Armenian"/>
          <w:sz w:val="20"/>
          <w:lang w:val="af-ZA"/>
        </w:rPr>
        <w:br w:type="page"/>
      </w:r>
      <w:r w:rsidR="00096865" w:rsidRPr="005E1F72">
        <w:rPr>
          <w:rFonts w:ascii="GHEA Grapalat" w:hAnsi="GHEA Grapalat" w:cs="Sylfaen"/>
          <w:sz w:val="20"/>
        </w:rPr>
        <w:lastRenderedPageBreak/>
        <w:t>Սույն</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հրավերը</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տրամադրվում</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է</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ի</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լրումն</w:t>
      </w:r>
      <w:r w:rsidR="00096865" w:rsidRPr="005E1F72">
        <w:rPr>
          <w:rFonts w:ascii="GHEA Grapalat" w:hAnsi="GHEA Grapalat"/>
          <w:sz w:val="20"/>
          <w:lang w:val="af-ZA"/>
        </w:rPr>
        <w:t xml:space="preserve"> </w:t>
      </w:r>
      <w:r w:rsidR="00201F78">
        <w:rPr>
          <w:rFonts w:ascii="GHEA Grapalat" w:hAnsi="GHEA Grapalat" w:cs="Times Armenian"/>
          <w:sz w:val="20"/>
          <w:lang w:val="ru-RU"/>
        </w:rPr>
        <w:t>ՀՀ</w:t>
      </w:r>
      <w:r w:rsidR="00201F78" w:rsidRPr="00201F78">
        <w:rPr>
          <w:rFonts w:ascii="GHEA Grapalat" w:hAnsi="GHEA Grapalat" w:cs="Times Armenian"/>
          <w:sz w:val="20"/>
          <w:lang w:val="af-ZA"/>
        </w:rPr>
        <w:t xml:space="preserve"> </w:t>
      </w:r>
      <w:r w:rsidR="00201F78">
        <w:rPr>
          <w:rFonts w:ascii="GHEA Grapalat" w:hAnsi="GHEA Grapalat" w:cs="Times Armenian"/>
          <w:sz w:val="20"/>
          <w:lang w:val="ru-RU"/>
        </w:rPr>
        <w:t>ԼՄՏՀ</w:t>
      </w:r>
      <w:r w:rsidR="00201F78" w:rsidRPr="00201F78">
        <w:rPr>
          <w:rFonts w:ascii="GHEA Grapalat" w:hAnsi="GHEA Grapalat" w:cs="Times Armenian"/>
          <w:sz w:val="20"/>
          <w:lang w:val="af-ZA"/>
        </w:rPr>
        <w:t>-</w:t>
      </w:r>
      <w:r w:rsidR="00201F78">
        <w:rPr>
          <w:rFonts w:ascii="GHEA Grapalat" w:hAnsi="GHEA Grapalat" w:cs="Times Armenian"/>
          <w:sz w:val="20"/>
          <w:lang w:val="ru-RU"/>
        </w:rPr>
        <w:t>ԳՀԱՊՁԲ</w:t>
      </w:r>
      <w:r w:rsidR="00201F78" w:rsidRPr="00201F78">
        <w:rPr>
          <w:rFonts w:ascii="GHEA Grapalat" w:hAnsi="GHEA Grapalat" w:cs="Times Armenian"/>
          <w:sz w:val="20"/>
          <w:lang w:val="af-ZA"/>
        </w:rPr>
        <w:t>-21/87</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ծածկա</w:t>
      </w:r>
      <w:r w:rsidR="00096865" w:rsidRPr="005E1F72">
        <w:rPr>
          <w:rFonts w:ascii="GHEA Grapalat" w:hAnsi="GHEA Grapalat" w:cs="Times Armenian"/>
          <w:sz w:val="20"/>
        </w:rPr>
        <w:t>գ</w:t>
      </w:r>
      <w:r w:rsidR="00096865" w:rsidRPr="005E1F72">
        <w:rPr>
          <w:rFonts w:ascii="GHEA Grapalat" w:hAnsi="GHEA Grapalat" w:cs="Sylfaen"/>
          <w:sz w:val="20"/>
        </w:rPr>
        <w:t>րով</w:t>
      </w:r>
      <w:r w:rsidR="00096865" w:rsidRPr="005E1F72">
        <w:rPr>
          <w:rFonts w:ascii="GHEA Grapalat" w:hAnsi="GHEA Grapalat"/>
          <w:sz w:val="20"/>
          <w:lang w:val="af-ZA"/>
        </w:rPr>
        <w:t xml:space="preserve"> </w:t>
      </w:r>
      <w:r w:rsidR="00096865" w:rsidRPr="005E1F72">
        <w:rPr>
          <w:rFonts w:ascii="GHEA Grapalat" w:hAnsi="GHEA Grapalat" w:cs="Sylfaen"/>
          <w:sz w:val="20"/>
        </w:rPr>
        <w:t>անցկացվող</w:t>
      </w:r>
      <w:r w:rsidR="00096865" w:rsidRPr="005E1F72">
        <w:rPr>
          <w:rFonts w:ascii="GHEA Grapalat" w:hAnsi="GHEA Grapalat" w:cs="Times Armenian"/>
          <w:sz w:val="20"/>
          <w:lang w:val="af-ZA"/>
        </w:rPr>
        <w:t xml:space="preserve"> </w:t>
      </w:r>
      <w:r w:rsidR="00B319C0">
        <w:rPr>
          <w:rFonts w:ascii="GHEA Grapalat" w:hAnsi="GHEA Grapalat" w:cs="Sylfaen"/>
          <w:sz w:val="20"/>
        </w:rPr>
        <w:t>գնանշման</w:t>
      </w:r>
      <w:r w:rsidR="00B319C0" w:rsidRPr="00820E48">
        <w:rPr>
          <w:rFonts w:ascii="GHEA Grapalat" w:hAnsi="GHEA Grapalat" w:cs="Sylfaen"/>
          <w:sz w:val="20"/>
          <w:lang w:val="af-ZA"/>
        </w:rPr>
        <w:t xml:space="preserve"> </w:t>
      </w:r>
      <w:r w:rsidR="00B319C0">
        <w:rPr>
          <w:rFonts w:ascii="GHEA Grapalat" w:hAnsi="GHEA Grapalat" w:cs="Sylfaen"/>
          <w:sz w:val="20"/>
        </w:rPr>
        <w:t>հարցման</w:t>
      </w:r>
      <w:r w:rsidR="00B319C0" w:rsidRPr="005E1F72">
        <w:rPr>
          <w:rFonts w:ascii="GHEA Grapalat" w:hAnsi="GHEA Grapalat" w:cs="Times Armenian"/>
          <w:sz w:val="20"/>
          <w:lang w:val="af-ZA"/>
        </w:rPr>
        <w:t xml:space="preserve"> </w:t>
      </w:r>
      <w:r w:rsidR="00096865" w:rsidRPr="005E1F72">
        <w:rPr>
          <w:rFonts w:ascii="GHEA Grapalat" w:hAnsi="GHEA Grapalat" w:cs="Times Armenian"/>
          <w:sz w:val="20"/>
          <w:lang w:val="af-ZA"/>
        </w:rPr>
        <w:t>(</w:t>
      </w:r>
      <w:r w:rsidR="00096865" w:rsidRPr="005E1F72">
        <w:rPr>
          <w:rFonts w:ascii="GHEA Grapalat" w:hAnsi="GHEA Grapalat" w:cs="Sylfaen"/>
          <w:sz w:val="20"/>
        </w:rPr>
        <w:t>այսուհետև</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ընթացակար</w:t>
      </w:r>
      <w:r w:rsidR="00096865" w:rsidRPr="005E1F72">
        <w:rPr>
          <w:rFonts w:ascii="GHEA Grapalat" w:hAnsi="GHEA Grapalat" w:cs="Times Armenian"/>
          <w:sz w:val="20"/>
        </w:rPr>
        <w:t>գ</w:t>
      </w:r>
      <w:r w:rsidR="00096865" w:rsidRPr="005E1F72">
        <w:rPr>
          <w:rFonts w:ascii="GHEA Grapalat" w:hAnsi="GHEA Grapalat" w:cs="Times Armenian"/>
          <w:sz w:val="20"/>
          <w:lang w:val="af-ZA"/>
        </w:rPr>
        <w:t xml:space="preserve">) </w:t>
      </w:r>
      <w:r w:rsidR="00096865"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201F78">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նպատակ</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ունի</w:t>
      </w:r>
      <w:r w:rsidRPr="00201F78">
        <w:rPr>
          <w:rFonts w:ascii="GHEA Grapalat" w:hAnsi="GHEA Grapalat" w:cs="Times Armenian"/>
          <w:sz w:val="20"/>
          <w:szCs w:val="20"/>
          <w:lang w:val="af-ZA"/>
        </w:rPr>
        <w:t xml:space="preserve"> </w:t>
      </w:r>
      <w:r w:rsidR="00A00E74" w:rsidRPr="00201F78">
        <w:rPr>
          <w:rFonts w:ascii="GHEA Grapalat" w:hAnsi="GHEA Grapalat"/>
          <w:sz w:val="20"/>
          <w:szCs w:val="20"/>
          <w:lang w:val="af-ZA"/>
        </w:rPr>
        <w:t>«</w:t>
      </w:r>
      <w:r w:rsidR="00201F78" w:rsidRPr="00201F78">
        <w:rPr>
          <w:rFonts w:ascii="GHEA Grapalat" w:hAnsi="GHEA Grapalat" w:cs="Times Armenian"/>
          <w:b/>
          <w:sz w:val="20"/>
          <w:szCs w:val="20"/>
          <w:lang w:val="ru-RU"/>
        </w:rPr>
        <w:t>ՀՀ</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ԼՈՌՈՒ</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ՄԱՐԶԻ</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ՏԱՇԻՐԻ</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ՀԱՄԱՅՆՔԱՊԵՏԱՐԱՆ</w:t>
      </w:r>
      <w:r w:rsidR="00A00E74" w:rsidRPr="00201F78">
        <w:rPr>
          <w:rFonts w:ascii="GHEA Grapalat" w:hAnsi="GHEA Grapalat"/>
          <w:sz w:val="20"/>
          <w:szCs w:val="20"/>
          <w:lang w:val="af-ZA"/>
        </w:rPr>
        <w:t>»-</w:t>
      </w:r>
      <w:r w:rsidR="00A00E74" w:rsidRPr="00201F78">
        <w:rPr>
          <w:rFonts w:ascii="GHEA Grapalat" w:hAnsi="GHEA Grapalat"/>
          <w:sz w:val="20"/>
          <w:szCs w:val="20"/>
        </w:rPr>
        <w:t>ի</w:t>
      </w:r>
      <w:r w:rsidR="00A00E74" w:rsidRPr="00201F78">
        <w:rPr>
          <w:rFonts w:ascii="GHEA Grapalat" w:hAnsi="GHEA Grapalat"/>
          <w:sz w:val="20"/>
          <w:szCs w:val="20"/>
          <w:lang w:val="af-ZA"/>
        </w:rPr>
        <w:t xml:space="preserve"> </w:t>
      </w:r>
      <w:r w:rsidR="00A00E74" w:rsidRPr="00201F78">
        <w:rPr>
          <w:rFonts w:ascii="GHEA Grapalat" w:hAnsi="GHEA Grapalat" w:cs="Times Armenian"/>
          <w:sz w:val="20"/>
          <w:szCs w:val="20"/>
          <w:lang w:val="af-ZA"/>
        </w:rPr>
        <w:t>(</w:t>
      </w:r>
      <w:r w:rsidR="00A00E74" w:rsidRPr="00201F78">
        <w:rPr>
          <w:rFonts w:ascii="GHEA Grapalat" w:hAnsi="GHEA Grapalat" w:cs="Sylfaen"/>
          <w:sz w:val="20"/>
          <w:szCs w:val="20"/>
        </w:rPr>
        <w:t>այսուհետ</w:t>
      </w:r>
      <w:r w:rsidR="00A00E74" w:rsidRPr="00201F78">
        <w:rPr>
          <w:rFonts w:ascii="GHEA Grapalat" w:hAnsi="GHEA Grapalat" w:cs="Times Armenian"/>
          <w:sz w:val="20"/>
          <w:szCs w:val="20"/>
          <w:lang w:val="af-ZA"/>
        </w:rPr>
        <w:t xml:space="preserve">` </w:t>
      </w:r>
      <w:r w:rsidR="00A00E74" w:rsidRPr="00201F78">
        <w:rPr>
          <w:rFonts w:ascii="GHEA Grapalat" w:hAnsi="GHEA Grapalat" w:cs="Sylfaen"/>
          <w:sz w:val="20"/>
          <w:szCs w:val="20"/>
        </w:rPr>
        <w:t>պատվիրատու</w:t>
      </w:r>
      <w:r w:rsidR="00A00E74" w:rsidRPr="00201F78">
        <w:rPr>
          <w:rFonts w:ascii="GHEA Grapalat" w:hAnsi="GHEA Grapalat" w:cs="Times Armenian"/>
          <w:sz w:val="20"/>
          <w:szCs w:val="20"/>
          <w:lang w:val="af-ZA"/>
        </w:rPr>
        <w:t>)</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կողմից</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հայտարարված</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ընթացակար</w:t>
      </w:r>
      <w:r w:rsidRPr="00201F78">
        <w:rPr>
          <w:rFonts w:ascii="GHEA Grapalat" w:hAnsi="GHEA Grapalat" w:cs="Times Armenian"/>
          <w:sz w:val="20"/>
          <w:szCs w:val="20"/>
        </w:rPr>
        <w:t>գ</w:t>
      </w:r>
      <w:r w:rsidRPr="00201F78">
        <w:rPr>
          <w:rFonts w:ascii="GHEA Grapalat" w:hAnsi="GHEA Grapalat" w:cs="Sylfaen"/>
          <w:sz w:val="20"/>
          <w:szCs w:val="20"/>
        </w:rPr>
        <w:t>ին</w:t>
      </w:r>
      <w:r w:rsidR="000604CF" w:rsidRPr="00201F78">
        <w:rPr>
          <w:rFonts w:ascii="GHEA Grapalat" w:hAnsi="GHEA Grapalat" w:cs="Sylfaen"/>
          <w:sz w:val="20"/>
          <w:szCs w:val="20"/>
          <w:lang w:val="af-ZA"/>
        </w:rPr>
        <w:t xml:space="preserve"> </w:t>
      </w:r>
      <w:r w:rsidRPr="00201F78">
        <w:rPr>
          <w:rFonts w:ascii="GHEA Grapalat" w:hAnsi="GHEA Grapalat" w:cs="Sylfaen"/>
          <w:sz w:val="20"/>
          <w:szCs w:val="20"/>
        </w:rPr>
        <w:t>մասնակցելու</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մտադրություն</w:t>
      </w:r>
      <w:r w:rsidRPr="00201F78">
        <w:rPr>
          <w:rFonts w:ascii="GHEA Grapalat" w:hAnsi="GHEA Grapalat" w:cs="Times Armenian"/>
          <w:sz w:val="20"/>
          <w:szCs w:val="20"/>
          <w:lang w:val="af-ZA"/>
        </w:rPr>
        <w:t xml:space="preserve"> </w:t>
      </w:r>
      <w:r w:rsidRPr="00201F78">
        <w:rPr>
          <w:rFonts w:ascii="GHEA Grapalat" w:hAnsi="GHEA Grapalat" w:cs="Sylfaen"/>
          <w:sz w:val="20"/>
          <w:szCs w:val="20"/>
        </w:rPr>
        <w:t>ունեցող</w:t>
      </w:r>
      <w:r w:rsidRPr="00201F78">
        <w:rPr>
          <w:rFonts w:ascii="GHEA Grapalat" w:hAnsi="GHEA Grapalat" w:cs="Times Armenian"/>
          <w:sz w:val="20"/>
          <w:szCs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820E48">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820E48">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820E48">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5E1F72" w:rsidRDefault="00A81DD5" w:rsidP="00820E48">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B2681D" w:rsidRPr="005E1F72">
        <w:rPr>
          <w:rFonts w:ascii="GHEA Grapalat" w:hAnsi="GHEA Grapalat"/>
          <w:sz w:val="24"/>
          <w:szCs w:val="24"/>
        </w:rPr>
        <w:t>«</w:t>
      </w:r>
      <w:r w:rsidR="00201F78" w:rsidRPr="00201F78">
        <w:rPr>
          <w:rFonts w:ascii="GHEA Grapalat" w:hAnsi="GHEA Grapalat"/>
          <w:b/>
          <w:u w:val="single"/>
        </w:rPr>
        <w:t xml:space="preserve"> </w:t>
      </w:r>
      <w:r w:rsidR="00201F78" w:rsidRPr="001D191F">
        <w:rPr>
          <w:rFonts w:ascii="GHEA Grapalat" w:hAnsi="GHEA Grapalat"/>
          <w:b/>
          <w:u w:val="single"/>
        </w:rPr>
        <w:t>sevadanor89@gmail.com</w:t>
      </w:r>
      <w:r w:rsidR="00201F78" w:rsidRPr="005E1F72">
        <w:rPr>
          <w:rFonts w:ascii="GHEA Grapalat" w:hAnsi="GHEA Grapalat"/>
          <w:sz w:val="24"/>
          <w:szCs w:val="24"/>
        </w:rPr>
        <w:t xml:space="preserve"> </w:t>
      </w:r>
      <w:r w:rsidR="00B2681D" w:rsidRPr="005E1F72">
        <w:rPr>
          <w:rFonts w:ascii="GHEA Grapalat" w:hAnsi="GHEA Grapalat"/>
          <w:sz w:val="24"/>
          <w:szCs w:val="24"/>
        </w:rPr>
        <w:t>»</w:t>
      </w:r>
      <w:r w:rsidR="0052197C">
        <w:rPr>
          <w:rFonts w:ascii="GHEA Grapalat" w:hAnsi="GHEA Grapalat"/>
          <w:sz w:val="24"/>
          <w:szCs w:val="24"/>
        </w:rPr>
        <w:t>:</w:t>
      </w:r>
    </w:p>
    <w:p w:rsidR="00096865" w:rsidRPr="005E1F72" w:rsidRDefault="00F5653D" w:rsidP="00820E48">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rsidR="00096865" w:rsidRPr="005E1F72" w:rsidRDefault="00096865" w:rsidP="00820E48">
      <w:pPr>
        <w:pStyle w:val="3"/>
        <w:spacing w:line="240" w:lineRule="auto"/>
        <w:ind w:firstLine="567"/>
        <w:rPr>
          <w:rFonts w:ascii="GHEA Grapalat" w:hAnsi="GHEA Grapalat"/>
          <w:sz w:val="24"/>
          <w:szCs w:val="22"/>
          <w:lang w:val="af-ZA"/>
        </w:rPr>
      </w:pPr>
    </w:p>
    <w:p w:rsidR="00096865" w:rsidRPr="005E1F72" w:rsidRDefault="002B32D6" w:rsidP="00820E48">
      <w:pPr>
        <w:numPr>
          <w:ilvl w:val="0"/>
          <w:numId w:val="3"/>
        </w:numPr>
        <w:jc w:val="center"/>
        <w:rPr>
          <w:rFonts w:ascii="GHEA Grapalat" w:hAnsi="GHEA Grapalat" w:cs="Sylfaen"/>
          <w:b/>
          <w:sz w:val="20"/>
        </w:rPr>
      </w:pPr>
      <w:r w:rsidRPr="005E1F72">
        <w:rPr>
          <w:rFonts w:ascii="GHEA Grapalat" w:hAnsi="GHEA Grapalat" w:cs="Sylfaen"/>
          <w:b/>
          <w:sz w:val="20"/>
        </w:rPr>
        <w:t>ԳՆՄԱՆ  ԱՌԱՐԿԱՅԻ  ԲՆՈՒԹԱԳԻՐԸ</w:t>
      </w:r>
    </w:p>
    <w:p w:rsidR="002B32D6" w:rsidRPr="005E1F72" w:rsidRDefault="002B32D6" w:rsidP="00820E48">
      <w:pPr>
        <w:ind w:left="360"/>
        <w:jc w:val="center"/>
        <w:rPr>
          <w:rFonts w:ascii="GHEA Grapalat" w:hAnsi="GHEA Grapalat" w:cs="Sylfaen"/>
          <w:b/>
          <w:sz w:val="20"/>
        </w:rPr>
      </w:pPr>
    </w:p>
    <w:p w:rsidR="00096865" w:rsidRPr="005E1F72" w:rsidRDefault="00845AA5" w:rsidP="00201F78">
      <w:pPr>
        <w:spacing w:line="276" w:lineRule="auto"/>
        <w:ind w:firstLine="180"/>
        <w:jc w:val="both"/>
        <w:rPr>
          <w:rFonts w:ascii="GHEA Grapalat" w:hAnsi="GHEA Grapalat"/>
          <w:i/>
          <w:lang w:val="af-ZA"/>
        </w:rPr>
      </w:pPr>
      <w:r w:rsidRPr="005E1F72">
        <w:rPr>
          <w:rFonts w:ascii="GHEA Grapalat" w:hAnsi="GHEA Grapalat" w:cs="Sylfaen"/>
        </w:rPr>
        <w:t xml:space="preserve">1.1 </w:t>
      </w:r>
      <w:r w:rsidR="00096865" w:rsidRPr="00201F78">
        <w:rPr>
          <w:rFonts w:ascii="GHEA Grapalat" w:hAnsi="GHEA Grapalat" w:cs="Sylfaen"/>
          <w:sz w:val="20"/>
          <w:szCs w:val="20"/>
        </w:rPr>
        <w:t>Գնման</w:t>
      </w:r>
      <w:r w:rsidR="00096865" w:rsidRPr="00201F78">
        <w:rPr>
          <w:rFonts w:ascii="GHEA Grapalat" w:hAnsi="GHEA Grapalat" w:cs="Sylfaen"/>
          <w:sz w:val="20"/>
          <w:szCs w:val="20"/>
          <w:lang w:val="af-ZA"/>
        </w:rPr>
        <w:t xml:space="preserve"> </w:t>
      </w:r>
      <w:r w:rsidR="00096865" w:rsidRPr="00201F78">
        <w:rPr>
          <w:rFonts w:ascii="GHEA Grapalat" w:hAnsi="GHEA Grapalat" w:cs="Sylfaen"/>
          <w:sz w:val="20"/>
          <w:szCs w:val="20"/>
        </w:rPr>
        <w:t>առարկա</w:t>
      </w:r>
      <w:r w:rsidR="00096865" w:rsidRPr="00201F78">
        <w:rPr>
          <w:rFonts w:ascii="GHEA Grapalat" w:hAnsi="GHEA Grapalat" w:cs="Sylfaen"/>
          <w:sz w:val="20"/>
          <w:szCs w:val="20"/>
          <w:lang w:val="af-ZA"/>
        </w:rPr>
        <w:t xml:space="preserve"> </w:t>
      </w:r>
      <w:r w:rsidR="00096865" w:rsidRPr="00201F78">
        <w:rPr>
          <w:rFonts w:ascii="GHEA Grapalat" w:hAnsi="GHEA Grapalat" w:cs="Sylfaen"/>
          <w:sz w:val="20"/>
          <w:szCs w:val="20"/>
        </w:rPr>
        <w:t>է</w:t>
      </w:r>
      <w:r w:rsidR="00096865" w:rsidRPr="00201F78">
        <w:rPr>
          <w:rFonts w:ascii="GHEA Grapalat" w:hAnsi="GHEA Grapalat" w:cs="Sylfaen"/>
          <w:sz w:val="20"/>
          <w:szCs w:val="20"/>
          <w:lang w:val="af-ZA"/>
        </w:rPr>
        <w:t xml:space="preserve"> </w:t>
      </w:r>
      <w:proofErr w:type="gramStart"/>
      <w:r w:rsidR="00096865" w:rsidRPr="00201F78">
        <w:rPr>
          <w:rFonts w:ascii="GHEA Grapalat" w:hAnsi="GHEA Grapalat" w:cs="Sylfaen"/>
          <w:sz w:val="20"/>
          <w:szCs w:val="20"/>
        </w:rPr>
        <w:t>հանդիսանում</w:t>
      </w:r>
      <w:r w:rsidR="00096865" w:rsidRPr="00201F78">
        <w:rPr>
          <w:rFonts w:ascii="GHEA Grapalat" w:hAnsi="GHEA Grapalat" w:cs="Sylfaen"/>
          <w:sz w:val="20"/>
          <w:szCs w:val="20"/>
          <w:lang w:val="af-ZA"/>
        </w:rPr>
        <w:t xml:space="preserve">  </w:t>
      </w:r>
      <w:r w:rsidR="00201F78" w:rsidRPr="00201F78">
        <w:rPr>
          <w:rFonts w:ascii="GHEA Grapalat" w:hAnsi="GHEA Grapalat" w:cs="Sylfaen"/>
          <w:b/>
          <w:sz w:val="20"/>
          <w:szCs w:val="20"/>
          <w:lang w:val="af-ZA"/>
        </w:rPr>
        <w:t>«</w:t>
      </w:r>
      <w:proofErr w:type="gramEnd"/>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ՀՀ</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ԼՈՌՈՒ</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ՄԱՐԶԻ</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ՏԱՇԻՐԻ</w:t>
      </w:r>
      <w:r w:rsidR="00201F78" w:rsidRPr="00201F78">
        <w:rPr>
          <w:rFonts w:ascii="GHEA Grapalat" w:hAnsi="GHEA Grapalat" w:cs="Times Armenian"/>
          <w:b/>
          <w:sz w:val="20"/>
          <w:szCs w:val="20"/>
          <w:lang w:val="af-ZA"/>
        </w:rPr>
        <w:t xml:space="preserve"> </w:t>
      </w:r>
      <w:r w:rsidR="00201F78" w:rsidRPr="00201F78">
        <w:rPr>
          <w:rFonts w:ascii="GHEA Grapalat" w:hAnsi="GHEA Grapalat" w:cs="Times Armenian"/>
          <w:b/>
          <w:sz w:val="20"/>
          <w:szCs w:val="20"/>
          <w:lang w:val="ru-RU"/>
        </w:rPr>
        <w:t>ՀԱՄԱՅՆՔԱՊԵՏԱՐԱՆ</w:t>
      </w:r>
      <w:r w:rsidR="00201F78" w:rsidRPr="00201F78">
        <w:rPr>
          <w:rFonts w:ascii="GHEA Grapalat" w:hAnsi="GHEA Grapalat" w:cs="Sylfaen"/>
          <w:b/>
          <w:sz w:val="20"/>
          <w:szCs w:val="20"/>
          <w:lang w:val="af-ZA"/>
        </w:rPr>
        <w:t xml:space="preserve"> »-</w:t>
      </w:r>
      <w:r w:rsidR="00201F78" w:rsidRPr="00201F78">
        <w:rPr>
          <w:rFonts w:ascii="GHEA Grapalat" w:hAnsi="GHEA Grapalat" w:cs="Sylfaen"/>
          <w:b/>
          <w:sz w:val="20"/>
          <w:szCs w:val="20"/>
        </w:rPr>
        <w:t>Ի</w:t>
      </w:r>
      <w:r w:rsidR="00201F78" w:rsidRPr="00201F78">
        <w:rPr>
          <w:rFonts w:ascii="GHEA Grapalat" w:hAnsi="GHEA Grapalat" w:cs="Sylfaen"/>
          <w:b/>
          <w:sz w:val="20"/>
          <w:szCs w:val="20"/>
          <w:lang w:val="af-ZA"/>
        </w:rPr>
        <w:t xml:space="preserve"> </w:t>
      </w:r>
      <w:r w:rsidR="00201F78" w:rsidRPr="00201F78">
        <w:rPr>
          <w:rFonts w:ascii="GHEA Grapalat" w:hAnsi="GHEA Grapalat" w:cs="Sylfaen"/>
          <w:b/>
          <w:sz w:val="20"/>
          <w:szCs w:val="20"/>
        </w:rPr>
        <w:t>ԿԱՐԻՔՆԵՐԻ</w:t>
      </w:r>
      <w:r w:rsidR="00201F78" w:rsidRPr="00201F78">
        <w:rPr>
          <w:rFonts w:ascii="GHEA Grapalat" w:hAnsi="GHEA Grapalat" w:cs="Times Armenian"/>
          <w:b/>
          <w:sz w:val="20"/>
          <w:szCs w:val="20"/>
          <w:lang w:val="af-ZA"/>
        </w:rPr>
        <w:t xml:space="preserve"> </w:t>
      </w:r>
      <w:r w:rsidR="00201F78" w:rsidRPr="00201F78">
        <w:rPr>
          <w:rFonts w:ascii="GHEA Grapalat" w:hAnsi="GHEA Grapalat" w:cs="Sylfaen"/>
          <w:b/>
          <w:sz w:val="20"/>
          <w:szCs w:val="20"/>
        </w:rPr>
        <w:t>ՀԱՄԱՐ</w:t>
      </w:r>
      <w:r w:rsidR="00201F78" w:rsidRPr="00201F78">
        <w:rPr>
          <w:rFonts w:ascii="GHEA Grapalat" w:hAnsi="GHEA Grapalat" w:cs="Times Armenian"/>
          <w:b/>
          <w:sz w:val="20"/>
          <w:szCs w:val="20"/>
          <w:lang w:val="af-ZA"/>
        </w:rPr>
        <w:t xml:space="preserve">` </w:t>
      </w:r>
      <w:r w:rsidR="00201F78" w:rsidRPr="00201F78">
        <w:rPr>
          <w:rFonts w:ascii="GHEA Grapalat" w:hAnsi="GHEA Grapalat" w:cs="Sylfaen"/>
          <w:b/>
          <w:sz w:val="20"/>
          <w:szCs w:val="20"/>
          <w:lang w:val="af-ZA"/>
        </w:rPr>
        <w:t>«</w:t>
      </w:r>
      <w:r w:rsidR="00201F78" w:rsidRPr="00201F78">
        <w:rPr>
          <w:rFonts w:ascii="GHEA Grapalat" w:hAnsi="GHEA Grapalat" w:cs="Sylfaen"/>
          <w:b/>
          <w:sz w:val="20"/>
          <w:szCs w:val="20"/>
          <w:lang w:val="ru-RU"/>
        </w:rPr>
        <w:t>ԳՅՈՒՂԱՏՆՏԵՍԱԿԱՆ</w:t>
      </w:r>
      <w:r w:rsidR="00201F78" w:rsidRPr="00201F78">
        <w:rPr>
          <w:rFonts w:ascii="GHEA Grapalat" w:hAnsi="GHEA Grapalat" w:cs="Sylfaen"/>
          <w:b/>
          <w:sz w:val="20"/>
          <w:szCs w:val="20"/>
          <w:lang w:val="af-ZA"/>
        </w:rPr>
        <w:t xml:space="preserve">  </w:t>
      </w:r>
      <w:r w:rsidR="00201F78" w:rsidRPr="00201F78">
        <w:rPr>
          <w:rFonts w:ascii="GHEA Grapalat" w:hAnsi="GHEA Grapalat" w:cs="Sylfaen"/>
          <w:b/>
          <w:sz w:val="20"/>
          <w:szCs w:val="20"/>
          <w:lang w:val="ru-RU"/>
        </w:rPr>
        <w:t>ՏԵԽՆԻԿԱՅԻ</w:t>
      </w:r>
      <w:r w:rsidR="00201F78" w:rsidRPr="00201F78">
        <w:rPr>
          <w:rFonts w:ascii="GHEA Grapalat" w:hAnsi="GHEA Grapalat" w:cs="Sylfaen"/>
          <w:b/>
          <w:sz w:val="20"/>
          <w:szCs w:val="20"/>
          <w:lang w:val="af-ZA"/>
        </w:rPr>
        <w:t>»</w:t>
      </w:r>
      <w:r w:rsidR="00096865" w:rsidRPr="00201F78">
        <w:rPr>
          <w:rFonts w:ascii="GHEA Grapalat" w:hAnsi="GHEA Grapalat"/>
          <w:sz w:val="20"/>
          <w:szCs w:val="20"/>
          <w:lang w:val="af-ZA"/>
        </w:rPr>
        <w:t xml:space="preserve"> </w:t>
      </w:r>
      <w:r w:rsidR="00096865" w:rsidRPr="00201F78">
        <w:rPr>
          <w:rFonts w:ascii="GHEA Grapalat" w:hAnsi="GHEA Grapalat"/>
          <w:sz w:val="20"/>
          <w:szCs w:val="20"/>
        </w:rPr>
        <w:t>ձեռքբերումը</w:t>
      </w:r>
      <w:r w:rsidR="00816505" w:rsidRPr="00201F78">
        <w:rPr>
          <w:rFonts w:ascii="GHEA Grapalat" w:hAnsi="GHEA Grapalat"/>
          <w:sz w:val="20"/>
          <w:szCs w:val="20"/>
          <w:lang w:val="af-ZA"/>
        </w:rPr>
        <w:t xml:space="preserve"> (</w:t>
      </w:r>
      <w:r w:rsidR="00816505" w:rsidRPr="00201F78">
        <w:rPr>
          <w:rFonts w:ascii="GHEA Grapalat" w:hAnsi="GHEA Grapalat"/>
          <w:sz w:val="20"/>
          <w:szCs w:val="20"/>
        </w:rPr>
        <w:t>այսուհետ</w:t>
      </w:r>
      <w:r w:rsidR="00816505" w:rsidRPr="00201F78">
        <w:rPr>
          <w:rFonts w:ascii="GHEA Grapalat" w:hAnsi="GHEA Grapalat"/>
          <w:sz w:val="20"/>
          <w:szCs w:val="20"/>
          <w:lang w:val="af-ZA"/>
        </w:rPr>
        <w:t xml:space="preserve">` </w:t>
      </w:r>
      <w:r w:rsidR="00816505" w:rsidRPr="00201F78">
        <w:rPr>
          <w:rFonts w:ascii="GHEA Grapalat" w:hAnsi="GHEA Grapalat"/>
          <w:sz w:val="20"/>
          <w:szCs w:val="20"/>
        </w:rPr>
        <w:t>նաև</w:t>
      </w:r>
      <w:r w:rsidR="00816505" w:rsidRPr="00201F78">
        <w:rPr>
          <w:rFonts w:ascii="GHEA Grapalat" w:hAnsi="GHEA Grapalat"/>
          <w:sz w:val="20"/>
          <w:szCs w:val="20"/>
          <w:lang w:val="af-ZA"/>
        </w:rPr>
        <w:t xml:space="preserve"> </w:t>
      </w:r>
      <w:r w:rsidR="00816505" w:rsidRPr="00201F78">
        <w:rPr>
          <w:rFonts w:ascii="GHEA Grapalat" w:hAnsi="GHEA Grapalat"/>
          <w:sz w:val="20"/>
          <w:szCs w:val="20"/>
        </w:rPr>
        <w:t>ապրանք</w:t>
      </w:r>
      <w:r w:rsidR="00816505" w:rsidRPr="00201F78">
        <w:rPr>
          <w:rFonts w:ascii="GHEA Grapalat" w:hAnsi="GHEA Grapalat"/>
          <w:sz w:val="20"/>
          <w:szCs w:val="20"/>
          <w:lang w:val="af-ZA"/>
        </w:rPr>
        <w:t>)</w:t>
      </w:r>
      <w:r w:rsidR="00C43524" w:rsidRPr="00201F78">
        <w:rPr>
          <w:rFonts w:ascii="GHEA Grapalat" w:hAnsi="GHEA Grapalat"/>
          <w:sz w:val="20"/>
          <w:szCs w:val="20"/>
          <w:lang w:val="af-ZA"/>
        </w:rPr>
        <w:t>,</w:t>
      </w:r>
      <w:r w:rsidR="00096865" w:rsidRPr="00201F78">
        <w:rPr>
          <w:rFonts w:ascii="GHEA Grapalat" w:hAnsi="GHEA Grapalat"/>
          <w:sz w:val="20"/>
          <w:szCs w:val="20"/>
          <w:lang w:val="af-ZA"/>
        </w:rPr>
        <w:t xml:space="preserve"> </w:t>
      </w:r>
      <w:r w:rsidR="00096865" w:rsidRPr="00201F78">
        <w:rPr>
          <w:rFonts w:ascii="GHEA Grapalat" w:hAnsi="GHEA Grapalat"/>
          <w:sz w:val="20"/>
          <w:szCs w:val="20"/>
        </w:rPr>
        <w:t>որոնք</w:t>
      </w:r>
      <w:r w:rsidR="00096865" w:rsidRPr="00201F78">
        <w:rPr>
          <w:rFonts w:ascii="GHEA Grapalat" w:hAnsi="GHEA Grapalat"/>
          <w:sz w:val="20"/>
          <w:szCs w:val="20"/>
          <w:lang w:val="af-ZA"/>
        </w:rPr>
        <w:t xml:space="preserve"> </w:t>
      </w:r>
      <w:r w:rsidR="00096865" w:rsidRPr="00201F78">
        <w:rPr>
          <w:rFonts w:ascii="GHEA Grapalat" w:hAnsi="GHEA Grapalat"/>
          <w:sz w:val="20"/>
          <w:szCs w:val="20"/>
        </w:rPr>
        <w:t>խմբավորված</w:t>
      </w:r>
      <w:r w:rsidR="00096865" w:rsidRPr="00201F78">
        <w:rPr>
          <w:rFonts w:ascii="GHEA Grapalat" w:hAnsi="GHEA Grapalat"/>
          <w:sz w:val="20"/>
          <w:szCs w:val="20"/>
          <w:lang w:val="af-ZA"/>
        </w:rPr>
        <w:t xml:space="preserve">  </w:t>
      </w:r>
      <w:r w:rsidR="00096865" w:rsidRPr="00201F78">
        <w:rPr>
          <w:rFonts w:ascii="GHEA Grapalat" w:hAnsi="GHEA Grapalat"/>
          <w:sz w:val="20"/>
          <w:szCs w:val="20"/>
        </w:rPr>
        <w:t>են</w:t>
      </w:r>
      <w:r w:rsidR="00096865" w:rsidRPr="00201F78">
        <w:rPr>
          <w:rFonts w:ascii="GHEA Grapalat" w:hAnsi="GHEA Grapalat"/>
          <w:sz w:val="20"/>
          <w:szCs w:val="20"/>
          <w:lang w:val="af-ZA"/>
        </w:rPr>
        <w:t xml:space="preserve"> </w:t>
      </w:r>
      <w:r w:rsidR="00A76C15" w:rsidRPr="00201F78">
        <w:rPr>
          <w:rFonts w:ascii="GHEA Grapalat" w:hAnsi="GHEA Grapalat"/>
          <w:sz w:val="20"/>
          <w:szCs w:val="20"/>
          <w:lang w:val="af-ZA"/>
        </w:rPr>
        <w:t>«</w:t>
      </w:r>
      <w:r w:rsidR="00201F78" w:rsidRPr="00201F78">
        <w:rPr>
          <w:rFonts w:ascii="GHEA Grapalat" w:hAnsi="GHEA Grapalat"/>
          <w:sz w:val="20"/>
          <w:szCs w:val="20"/>
        </w:rPr>
        <w:t>4</w:t>
      </w:r>
      <w:r w:rsidR="00A76C15" w:rsidRPr="00201F78">
        <w:rPr>
          <w:rFonts w:ascii="GHEA Grapalat" w:hAnsi="GHEA Grapalat"/>
          <w:sz w:val="20"/>
          <w:szCs w:val="20"/>
          <w:lang w:val="af-ZA"/>
        </w:rPr>
        <w:t>»</w:t>
      </w:r>
      <w:r w:rsidR="00096865" w:rsidRPr="00201F78">
        <w:rPr>
          <w:rFonts w:ascii="GHEA Grapalat" w:hAnsi="GHEA Grapalat"/>
          <w:sz w:val="20"/>
          <w:szCs w:val="20"/>
          <w:lang w:val="af-ZA"/>
        </w:rPr>
        <w:t xml:space="preserve"> </w:t>
      </w:r>
      <w:r w:rsidR="00096865" w:rsidRPr="00201F78">
        <w:rPr>
          <w:rFonts w:ascii="GHEA Grapalat" w:hAnsi="GHEA Grapalat" w:cs="Sylfaen"/>
          <w:sz w:val="20"/>
          <w:szCs w:val="20"/>
        </w:rPr>
        <w:t>չափաբաժիներ</w:t>
      </w:r>
      <w:r w:rsidR="00753E6E" w:rsidRPr="00201F78">
        <w:rPr>
          <w:rFonts w:ascii="GHEA Grapalat" w:hAnsi="GHEA Grapalat" w:cs="Sylfaen"/>
          <w:sz w:val="20"/>
          <w:szCs w:val="20"/>
        </w:rPr>
        <w:t>ում</w:t>
      </w:r>
      <w:r w:rsidR="00096865" w:rsidRPr="00201F78">
        <w:rPr>
          <w:rFonts w:ascii="GHEA Grapalat" w:hAnsi="GHEA Grapalat" w:cs="Times Armenian"/>
          <w:sz w:val="20"/>
          <w:szCs w:val="2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820E48">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820E48">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096865" w:rsidRPr="00820E48">
        <w:tc>
          <w:tcPr>
            <w:tcW w:w="1530" w:type="dxa"/>
            <w:vAlign w:val="center"/>
          </w:tcPr>
          <w:p w:rsidR="00096865" w:rsidRPr="005E1F72" w:rsidRDefault="00096865" w:rsidP="00820E48">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096865" w:rsidRPr="00201F78" w:rsidRDefault="00201F78" w:rsidP="00820E48">
            <w:pPr>
              <w:pStyle w:val="23"/>
              <w:spacing w:line="240" w:lineRule="auto"/>
              <w:ind w:firstLine="0"/>
              <w:rPr>
                <w:rFonts w:ascii="GHEA Grapalat" w:hAnsi="GHEA Grapalat"/>
                <w:vertAlign w:val="subscript"/>
                <w:lang w:val="ru-RU"/>
              </w:rPr>
            </w:pPr>
            <w:r w:rsidRPr="00201F78">
              <w:rPr>
                <w:rFonts w:ascii="GHEA Grapalat" w:hAnsi="GHEA Grapalat"/>
                <w:lang w:val="ru-RU"/>
              </w:rPr>
              <w:t>Տրակտոր</w:t>
            </w:r>
          </w:p>
        </w:tc>
      </w:tr>
      <w:tr w:rsidR="00096865" w:rsidRPr="00820E48">
        <w:tc>
          <w:tcPr>
            <w:tcW w:w="1530" w:type="dxa"/>
            <w:vAlign w:val="center"/>
          </w:tcPr>
          <w:p w:rsidR="00096865" w:rsidRPr="005E1F72" w:rsidRDefault="00096865" w:rsidP="00820E48">
            <w:pPr>
              <w:pStyle w:val="23"/>
              <w:spacing w:line="240" w:lineRule="auto"/>
              <w:ind w:firstLine="0"/>
              <w:jc w:val="center"/>
              <w:rPr>
                <w:rFonts w:ascii="GHEA Grapalat" w:hAnsi="GHEA Grapalat"/>
                <w:sz w:val="16"/>
              </w:rPr>
            </w:pPr>
            <w:r w:rsidRPr="005E1F72">
              <w:rPr>
                <w:rFonts w:ascii="GHEA Grapalat" w:hAnsi="GHEA Grapalat"/>
                <w:sz w:val="16"/>
              </w:rPr>
              <w:t>2</w:t>
            </w:r>
          </w:p>
        </w:tc>
        <w:tc>
          <w:tcPr>
            <w:tcW w:w="8820" w:type="dxa"/>
            <w:vAlign w:val="center"/>
          </w:tcPr>
          <w:p w:rsidR="00096865" w:rsidRPr="00201F78" w:rsidRDefault="00201F78" w:rsidP="00820E48">
            <w:pPr>
              <w:pStyle w:val="23"/>
              <w:spacing w:line="240" w:lineRule="auto"/>
              <w:ind w:firstLine="0"/>
              <w:rPr>
                <w:rFonts w:ascii="GHEA Grapalat" w:hAnsi="GHEA Grapalat"/>
                <w:lang w:val="ru-RU"/>
              </w:rPr>
            </w:pPr>
            <w:r w:rsidRPr="00201F78">
              <w:rPr>
                <w:rFonts w:ascii="GHEA Grapalat" w:hAnsi="GHEA Grapalat"/>
                <w:lang w:val="ru-RU"/>
              </w:rPr>
              <w:t>Գութան</w:t>
            </w:r>
          </w:p>
        </w:tc>
      </w:tr>
      <w:tr w:rsidR="00201F78" w:rsidRPr="00820E48">
        <w:tc>
          <w:tcPr>
            <w:tcW w:w="1530" w:type="dxa"/>
            <w:vAlign w:val="center"/>
          </w:tcPr>
          <w:p w:rsidR="00201F78" w:rsidRPr="00201F78" w:rsidRDefault="00201F78" w:rsidP="00820E48">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8820" w:type="dxa"/>
            <w:vAlign w:val="center"/>
          </w:tcPr>
          <w:p w:rsidR="00201F78" w:rsidRPr="00201F78" w:rsidRDefault="00201F78" w:rsidP="00820E48">
            <w:pPr>
              <w:pStyle w:val="23"/>
              <w:spacing w:line="240" w:lineRule="auto"/>
              <w:ind w:firstLine="0"/>
              <w:rPr>
                <w:rFonts w:ascii="GHEA Grapalat" w:hAnsi="GHEA Grapalat"/>
                <w:lang w:val="ru-RU"/>
              </w:rPr>
            </w:pPr>
            <w:r w:rsidRPr="00201F78">
              <w:rPr>
                <w:rFonts w:ascii="GHEA Grapalat" w:hAnsi="GHEA Grapalat"/>
                <w:lang w:val="ru-RU"/>
              </w:rPr>
              <w:t>Սկավառակավոր ցաքաններ</w:t>
            </w:r>
          </w:p>
        </w:tc>
      </w:tr>
      <w:tr w:rsidR="00201F78" w:rsidRPr="00820E48">
        <w:tc>
          <w:tcPr>
            <w:tcW w:w="1530" w:type="dxa"/>
            <w:vAlign w:val="center"/>
          </w:tcPr>
          <w:p w:rsidR="00201F78" w:rsidRPr="00201F78" w:rsidRDefault="00201F78" w:rsidP="00820E48">
            <w:pPr>
              <w:pStyle w:val="23"/>
              <w:spacing w:line="240" w:lineRule="auto"/>
              <w:ind w:firstLine="0"/>
              <w:jc w:val="center"/>
              <w:rPr>
                <w:rFonts w:ascii="GHEA Grapalat" w:hAnsi="GHEA Grapalat"/>
                <w:sz w:val="16"/>
                <w:lang w:val="ru-RU"/>
              </w:rPr>
            </w:pPr>
            <w:r>
              <w:rPr>
                <w:rFonts w:ascii="GHEA Grapalat" w:hAnsi="GHEA Grapalat"/>
                <w:sz w:val="16"/>
                <w:lang w:val="ru-RU"/>
              </w:rPr>
              <w:t>4</w:t>
            </w:r>
          </w:p>
        </w:tc>
        <w:tc>
          <w:tcPr>
            <w:tcW w:w="8820" w:type="dxa"/>
            <w:vAlign w:val="center"/>
          </w:tcPr>
          <w:p w:rsidR="00201F78" w:rsidRPr="00201F78" w:rsidRDefault="00201F78" w:rsidP="00820E48">
            <w:pPr>
              <w:pStyle w:val="23"/>
              <w:spacing w:line="240" w:lineRule="auto"/>
              <w:ind w:firstLine="0"/>
              <w:rPr>
                <w:rFonts w:ascii="GHEA Grapalat" w:hAnsi="GHEA Grapalat"/>
                <w:lang w:val="ru-RU"/>
              </w:rPr>
            </w:pPr>
            <w:r w:rsidRPr="00201F78">
              <w:rPr>
                <w:rFonts w:ascii="GHEA Grapalat" w:hAnsi="GHEA Grapalat"/>
                <w:lang w:val="ru-RU"/>
              </w:rPr>
              <w:t>Շարքացան</w:t>
            </w:r>
          </w:p>
        </w:tc>
      </w:tr>
    </w:tbl>
    <w:p w:rsidR="00B051BE" w:rsidRPr="005E1F72" w:rsidRDefault="00B051BE" w:rsidP="00820E48">
      <w:pPr>
        <w:pStyle w:val="23"/>
        <w:spacing w:line="240" w:lineRule="auto"/>
        <w:ind w:firstLine="567"/>
        <w:rPr>
          <w:rFonts w:ascii="GHEA Grapalat" w:hAnsi="GHEA Grapalat"/>
        </w:rPr>
      </w:pPr>
    </w:p>
    <w:p w:rsidR="00096865" w:rsidRPr="005E1F72" w:rsidRDefault="00816505" w:rsidP="00820E48">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096865" w:rsidRPr="005E1F72" w:rsidRDefault="00096865" w:rsidP="00820E48">
      <w:pPr>
        <w:ind w:firstLine="567"/>
        <w:rPr>
          <w:rFonts w:ascii="GHEA Grapalat" w:hAnsi="GHEA Grapalat" w:cs="Sylfaen"/>
          <w:i/>
          <w:sz w:val="20"/>
          <w:lang w:val="es-ES"/>
        </w:rPr>
      </w:pPr>
    </w:p>
    <w:p w:rsidR="00096865" w:rsidRPr="005E1F72" w:rsidRDefault="002B32D6" w:rsidP="00820E48">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r w:rsidRPr="005E1F72">
        <w:rPr>
          <w:rFonts w:ascii="GHEA Grapalat" w:hAnsi="GHEA Grapalat" w:cs="Sylfaen"/>
          <w:b/>
          <w:sz w:val="20"/>
        </w:rPr>
        <w:t>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820E48">
      <w:pPr>
        <w:ind w:firstLine="567"/>
        <w:jc w:val="both"/>
        <w:rPr>
          <w:rFonts w:ascii="GHEA Grapalat" w:hAnsi="GHEA Grapalat"/>
          <w:szCs w:val="22"/>
          <w:lang w:val="es-ES"/>
        </w:rPr>
      </w:pPr>
    </w:p>
    <w:p w:rsidR="00753E6E" w:rsidRPr="005E1F72" w:rsidRDefault="00096865" w:rsidP="00820E48">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820E48">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820E48">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820E48">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820E48">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820E48">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820E48">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820E48">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820E48">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820E48">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820E48">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lastRenderedPageBreak/>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820E48">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820E48">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820E48">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820E48">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820E48">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0F204A" w:rsidRPr="000F204A">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7"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820E48">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820E48">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820E48">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820E48">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Pr="005E1F72" w:rsidRDefault="000F628A" w:rsidP="00820E48">
      <w:pPr>
        <w:pStyle w:val="23"/>
        <w:spacing w:line="240" w:lineRule="auto"/>
        <w:ind w:firstLine="567"/>
        <w:rPr>
          <w:rFonts w:ascii="GHEA Grapalat" w:hAnsi="GHEA Grapalat"/>
          <w:b/>
        </w:rPr>
      </w:pPr>
    </w:p>
    <w:p w:rsidR="00096865" w:rsidRPr="005E1F72" w:rsidRDefault="002B32D6" w:rsidP="00820E48">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820E48">
      <w:pPr>
        <w:jc w:val="center"/>
        <w:rPr>
          <w:rFonts w:ascii="GHEA Grapalat" w:hAnsi="GHEA Grapalat"/>
          <w:b/>
          <w:sz w:val="20"/>
          <w:lang w:val="af-ZA"/>
        </w:rPr>
      </w:pPr>
    </w:p>
    <w:p w:rsidR="00096865" w:rsidRPr="005E1F72" w:rsidRDefault="00096865" w:rsidP="00820E48">
      <w:pPr>
        <w:ind w:firstLine="567"/>
        <w:jc w:val="both"/>
        <w:rPr>
          <w:rFonts w:ascii="GHEA Grapalat" w:hAnsi="GHEA Grapalat"/>
          <w:sz w:val="20"/>
          <w:lang w:val="af-ZA"/>
        </w:rPr>
      </w:pPr>
      <w:r w:rsidRPr="005E1F72">
        <w:rPr>
          <w:rFonts w:ascii="GHEA Grapalat" w:hAnsi="GHEA Grapalat"/>
          <w:sz w:val="20"/>
          <w:lang w:val="af-ZA"/>
        </w:rPr>
        <w:lastRenderedPageBreak/>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820E48">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820E48">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820E48">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820E48">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Pr="002A4619">
        <w:rPr>
          <w:rFonts w:ascii="GHEA Grapalat" w:hAnsi="GHEA Grapalat" w:cs="Arial Unicode"/>
          <w:sz w:val="20"/>
          <w:lang w:val="af-ZA"/>
        </w:rPr>
        <w:t xml:space="preserve"> </w:t>
      </w:r>
    </w:p>
    <w:p w:rsidR="000058C9" w:rsidRPr="000B4CF4" w:rsidRDefault="005754F7" w:rsidP="00820E48">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96865" w:rsidP="00820E48">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96865" w:rsidRPr="00406C77" w:rsidRDefault="00955A1E" w:rsidP="00820E48">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820E48">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820E48">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820E48">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820E48">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820E48">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B0799A">
        <w:rPr>
          <w:rFonts w:ascii="GHEA Grapalat" w:hAnsi="GHEA Grapalat" w:cs="Sylfaen"/>
          <w:szCs w:val="24"/>
          <w:lang w:val="hy-AM"/>
        </w:rPr>
        <w:t>գնանշման հարցման</w:t>
      </w:r>
      <w:r w:rsidR="00B0799A"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820E48">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6436EC">
        <w:rPr>
          <w:rFonts w:ascii="GHEA Grapalat" w:hAnsi="GHEA Grapalat" w:cs="Sylfaen"/>
          <w:b/>
          <w:szCs w:val="24"/>
          <w:lang w:val="hy-AM"/>
        </w:rPr>
        <w:t>«</w:t>
      </w:r>
      <w:r w:rsidR="000F204A" w:rsidRPr="006436EC">
        <w:rPr>
          <w:rFonts w:ascii="GHEA Grapalat" w:hAnsi="GHEA Grapalat" w:cs="Sylfaen"/>
          <w:b/>
          <w:szCs w:val="24"/>
          <w:lang w:val="hy-AM"/>
        </w:rPr>
        <w:t>8</w:t>
      </w:r>
      <w:r w:rsidR="00A76C15" w:rsidRPr="006436EC">
        <w:rPr>
          <w:rFonts w:ascii="GHEA Grapalat" w:hAnsi="GHEA Grapalat" w:cs="Sylfaen"/>
          <w:b/>
          <w:szCs w:val="24"/>
          <w:lang w:val="hy-AM"/>
        </w:rPr>
        <w:t>»</w:t>
      </w:r>
      <w:r w:rsidRPr="006436EC">
        <w:rPr>
          <w:rFonts w:ascii="GHEA Grapalat" w:hAnsi="GHEA Grapalat" w:cs="Sylfaen"/>
          <w:b/>
          <w:szCs w:val="24"/>
          <w:lang w:val="hy-AM"/>
        </w:rPr>
        <w:t>րդ օրվա</w:t>
      </w:r>
      <w:r w:rsidR="000F204A" w:rsidRPr="006436EC">
        <w:rPr>
          <w:rFonts w:ascii="GHEA Grapalat" w:hAnsi="GHEA Grapalat" w:cs="Sylfaen"/>
          <w:b/>
          <w:szCs w:val="24"/>
          <w:lang w:val="hy-AM"/>
        </w:rPr>
        <w:t>՝ 09.07.2021թ.</w:t>
      </w:r>
      <w:r w:rsidRPr="006436EC">
        <w:rPr>
          <w:rFonts w:ascii="GHEA Grapalat" w:hAnsi="GHEA Grapalat" w:cs="Sylfaen"/>
          <w:b/>
          <w:szCs w:val="24"/>
          <w:lang w:val="hy-AM"/>
        </w:rPr>
        <w:t xml:space="preserve"> ժամը </w:t>
      </w:r>
      <w:r w:rsidR="00A76C15" w:rsidRPr="006436EC">
        <w:rPr>
          <w:rFonts w:ascii="GHEA Grapalat" w:hAnsi="GHEA Grapalat" w:cs="Sylfaen"/>
          <w:b/>
          <w:szCs w:val="24"/>
          <w:lang w:val="hy-AM"/>
        </w:rPr>
        <w:t>«</w:t>
      </w:r>
      <w:r w:rsidR="000F204A" w:rsidRPr="006436EC">
        <w:rPr>
          <w:rFonts w:ascii="GHEA Grapalat" w:hAnsi="GHEA Grapalat" w:cs="Sylfaen"/>
          <w:b/>
          <w:szCs w:val="24"/>
          <w:lang w:val="hy-AM"/>
        </w:rPr>
        <w:t>10:30</w:t>
      </w:r>
      <w:r w:rsidR="00A76C15" w:rsidRPr="006436EC">
        <w:rPr>
          <w:rFonts w:ascii="GHEA Grapalat" w:hAnsi="GHEA Grapalat" w:cs="Sylfaen"/>
          <w:b/>
          <w:szCs w:val="24"/>
          <w:lang w:val="hy-AM"/>
        </w:rPr>
        <w:t>»</w:t>
      </w:r>
      <w:r w:rsidRPr="006436EC">
        <w:rPr>
          <w:rFonts w:ascii="GHEA Grapalat" w:hAnsi="GHEA Grapalat" w:cs="Sylfaen"/>
          <w:b/>
          <w:szCs w:val="24"/>
          <w:lang w:val="hy-AM"/>
        </w:rPr>
        <w:t>-ն</w:t>
      </w:r>
      <w:r w:rsidR="004D5671" w:rsidRPr="006436EC">
        <w:rPr>
          <w:rFonts w:ascii="GHEA Grapalat" w:hAnsi="GHEA Grapalat" w:cs="Sylfaen"/>
          <w:b/>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820E48">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820E48">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820E48">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820E4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820E48">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Default="003850A0" w:rsidP="00820E48">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lastRenderedPageBreak/>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2A4619" w:rsidRDefault="0059404D" w:rsidP="00820E4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F964A6">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rsidR="003850A0" w:rsidRPr="006E0472" w:rsidRDefault="005A51C8" w:rsidP="00820E48">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Pr>
          <w:rFonts w:ascii="GHEA Grapalat" w:hAnsi="GHEA Grapalat" w:cs="Sylfaen"/>
          <w:sz w:val="20"/>
          <w:lang w:val="hy-AM"/>
        </w:rPr>
        <w:t xml:space="preserve">: Ընդ որում </w:t>
      </w:r>
      <w:r w:rsidR="009E058D">
        <w:rPr>
          <w:rFonts w:ascii="GHEA Grapalat" w:hAnsi="GHEA Grapalat" w:cs="Sylfaen"/>
          <w:sz w:val="20"/>
          <w:lang w:val="hy-AM"/>
        </w:rPr>
        <w:t xml:space="preserve">մասնակիցը կարող է ներկայացնել </w:t>
      </w:r>
      <w:r w:rsidR="00E75737">
        <w:rPr>
          <w:rFonts w:ascii="GHEA Grapalat" w:hAnsi="GHEA Grapalat" w:cs="Sylfaen"/>
          <w:sz w:val="20"/>
          <w:lang w:val="hy-AM"/>
        </w:rPr>
        <w:t>մեկից ավելի</w:t>
      </w:r>
      <w:r w:rsidR="009E058D" w:rsidRPr="00150CC7">
        <w:rPr>
          <w:rFonts w:ascii="GHEA Grapalat" w:hAnsi="GHEA Grapalat" w:cs="Sylfaen"/>
          <w:sz w:val="20"/>
          <w:lang w:val="hy-AM"/>
        </w:rPr>
        <w:t xml:space="preserve"> արտադրողների կողմից արտադրված, ինչպես նաև տարբեր ապրանքային նշան, ֆիրմային անվանում և մակնիշ </w:t>
      </w:r>
      <w:r w:rsidR="009E058D">
        <w:rPr>
          <w:rFonts w:ascii="GHEA Grapalat" w:hAnsi="GHEA Grapalat" w:cs="Sylfaen"/>
          <w:sz w:val="20"/>
          <w:lang w:val="hy-AM"/>
        </w:rPr>
        <w:t>ունեցող ապրանքներ</w:t>
      </w:r>
      <w:r w:rsidR="0047087C" w:rsidRPr="006A626F">
        <w:rPr>
          <w:rFonts w:ascii="GHEA Grapalat" w:hAnsi="GHEA Grapalat" w:cs="Sylfaen"/>
          <w:sz w:val="20"/>
          <w:lang w:val="hy-AM"/>
        </w:rPr>
        <w:t>:</w:t>
      </w:r>
    </w:p>
    <w:bookmarkEnd w:id="4"/>
    <w:p w:rsidR="00B67CCD" w:rsidRPr="005E1F72" w:rsidRDefault="00246F46" w:rsidP="00820E48">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E326DD" w:rsidP="00820E48">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p>
    <w:p w:rsidR="000845F6" w:rsidRPr="005E1F72" w:rsidRDefault="003850A0" w:rsidP="00820E48">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820E48">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820E48">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820E48">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820E48">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6436EC" w:rsidRDefault="00787DFA" w:rsidP="006436EC">
      <w:pPr>
        <w:pStyle w:val="af2"/>
        <w:jc w:val="both"/>
        <w:rPr>
          <w:rFonts w:ascii="GHEA Grapalat" w:hAnsi="GHEA Grapalat" w:cs="Sylfaen"/>
          <w:szCs w:val="24"/>
          <w:lang w:val="hy-AM" w:eastAsia="en-US"/>
        </w:rPr>
      </w:pPr>
      <w:r>
        <w:rPr>
          <w:rFonts w:ascii="GHEA Grapalat" w:hAnsi="GHEA Grapalat" w:cs="Sylfaen"/>
          <w:szCs w:val="24"/>
          <w:lang w:val="hy-AM" w:eastAsia="en-US"/>
        </w:rPr>
        <w:tab/>
      </w:r>
      <w:bookmarkEnd w:id="5"/>
    </w:p>
    <w:p w:rsidR="00A45946" w:rsidRPr="005E1F72" w:rsidRDefault="00C8055A" w:rsidP="001C7931">
      <w:pPr>
        <w:pStyle w:val="af2"/>
        <w:jc w:val="center"/>
        <w:rPr>
          <w:rFonts w:ascii="GHEA Grapalat" w:hAnsi="GHEA Grapalat" w:cs="Arial"/>
          <w:b/>
          <w:lang w:val="es-ES"/>
        </w:rPr>
      </w:pPr>
      <w:r w:rsidRPr="005E1F72">
        <w:rPr>
          <w:rFonts w:ascii="GHEA Grapalat" w:hAnsi="GHEA Grapalat"/>
          <w:b/>
          <w:lang w:val="es-ES"/>
        </w:rPr>
        <w:t>5</w:t>
      </w:r>
      <w:r w:rsidR="00A45946" w:rsidRPr="005E1F72">
        <w:rPr>
          <w:rFonts w:ascii="GHEA Grapalat" w:hAnsi="GHEA Grapalat"/>
          <w:b/>
          <w:lang w:val="es-ES"/>
        </w:rPr>
        <w:t xml:space="preserve">.   </w:t>
      </w:r>
      <w:r w:rsidR="00A45946" w:rsidRPr="005E1F72">
        <w:rPr>
          <w:rFonts w:ascii="GHEA Grapalat" w:hAnsi="GHEA Grapalat" w:cs="Sylfaen"/>
          <w:b/>
          <w:lang w:val="es-ES"/>
        </w:rPr>
        <w:t>ՀԱՅՏԻ</w:t>
      </w:r>
      <w:r w:rsidR="00A45946" w:rsidRPr="005E1F72">
        <w:rPr>
          <w:rFonts w:ascii="GHEA Grapalat" w:hAnsi="GHEA Grapalat" w:cs="Arial"/>
          <w:b/>
          <w:lang w:val="es-ES"/>
        </w:rPr>
        <w:t xml:space="preserve">   </w:t>
      </w:r>
      <w:r w:rsidR="00A45946" w:rsidRPr="005E1F72">
        <w:rPr>
          <w:rFonts w:ascii="GHEA Grapalat" w:hAnsi="GHEA Grapalat" w:cs="Sylfaen"/>
          <w:b/>
          <w:lang w:val="es-ES"/>
        </w:rPr>
        <w:t>ԳՆԱՅԻՆ</w:t>
      </w:r>
      <w:r w:rsidR="00A45946" w:rsidRPr="005E1F72">
        <w:rPr>
          <w:rFonts w:ascii="GHEA Grapalat" w:hAnsi="GHEA Grapalat" w:cs="Arial"/>
          <w:b/>
          <w:lang w:val="es-ES"/>
        </w:rPr>
        <w:t xml:space="preserve">  </w:t>
      </w:r>
      <w:r w:rsidR="00A45946" w:rsidRPr="005E1F72">
        <w:rPr>
          <w:rFonts w:ascii="GHEA Grapalat" w:hAnsi="GHEA Grapalat" w:cs="Sylfaen"/>
          <w:b/>
          <w:lang w:val="es-ES"/>
        </w:rPr>
        <w:t>ԱՌԱՋԱՐԿԸ</w:t>
      </w:r>
    </w:p>
    <w:p w:rsidR="00A45946" w:rsidRPr="005E1F72" w:rsidRDefault="00A45946" w:rsidP="00820E48">
      <w:pPr>
        <w:jc w:val="center"/>
        <w:rPr>
          <w:rFonts w:ascii="GHEA Grapalat" w:hAnsi="GHEA Grapalat" w:cs="Arial"/>
          <w:b/>
          <w:sz w:val="20"/>
          <w:lang w:val="es-ES"/>
        </w:rPr>
      </w:pPr>
    </w:p>
    <w:p w:rsidR="00A45946" w:rsidRPr="005E1F72" w:rsidRDefault="00C8055A" w:rsidP="00820E48">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820E48">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820E4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20E4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820E4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820E4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820E48">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820E4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820E4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820E48">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820E48">
      <w:pPr>
        <w:pStyle w:val="23"/>
        <w:spacing w:line="240" w:lineRule="auto"/>
        <w:ind w:firstLine="567"/>
        <w:rPr>
          <w:rFonts w:ascii="GHEA Grapalat" w:hAnsi="GHEA Grapalat"/>
          <w:lang w:val="es-ES"/>
        </w:rPr>
      </w:pPr>
    </w:p>
    <w:p w:rsidR="00096865" w:rsidRPr="005E1F72" w:rsidRDefault="00220C7C" w:rsidP="00820E48">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820E48">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820E48">
      <w:pPr>
        <w:pStyle w:val="a3"/>
        <w:spacing w:line="240" w:lineRule="auto"/>
        <w:ind w:firstLine="567"/>
        <w:rPr>
          <w:rFonts w:ascii="GHEA Grapalat" w:hAnsi="GHEA Grapalat"/>
          <w:b/>
          <w:lang w:val="af-ZA"/>
        </w:rPr>
      </w:pPr>
    </w:p>
    <w:p w:rsidR="00096865" w:rsidRPr="005E1F72" w:rsidRDefault="00220C7C" w:rsidP="00820E48">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820E48">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820E48">
      <w:pPr>
        <w:ind w:firstLine="567"/>
        <w:jc w:val="center"/>
        <w:rPr>
          <w:rFonts w:ascii="GHEA Grapalat" w:hAnsi="GHEA Grapalat"/>
          <w:b/>
          <w:sz w:val="20"/>
          <w:lang w:val="af-ZA"/>
        </w:rPr>
      </w:pPr>
    </w:p>
    <w:p w:rsidR="00807178" w:rsidRPr="005E1F72" w:rsidRDefault="00FD2748" w:rsidP="00820E48">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820E48">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820E48">
      <w:pPr>
        <w:ind w:firstLine="567"/>
        <w:jc w:val="both"/>
        <w:rPr>
          <w:rFonts w:ascii="GHEA Grapalat" w:hAnsi="GHEA Grapalat"/>
          <w:b/>
          <w:sz w:val="20"/>
          <w:lang w:val="af-ZA"/>
        </w:rPr>
      </w:pPr>
    </w:p>
    <w:p w:rsidR="00096865" w:rsidRPr="005E1F72" w:rsidRDefault="00FD2748" w:rsidP="00820E48">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4C3803" w:rsidRPr="005E1F72">
        <w:rPr>
          <w:rFonts w:ascii="GHEA Grapalat" w:hAnsi="GHEA Grapalat" w:cs="Sylfaen"/>
          <w:szCs w:val="24"/>
        </w:rPr>
        <w:t xml:space="preserve"> </w:t>
      </w:r>
      <w:r w:rsidR="004C3803" w:rsidRPr="006436EC">
        <w:rPr>
          <w:rFonts w:ascii="GHEA Grapalat" w:hAnsi="GHEA Grapalat" w:cs="Sylfaen"/>
          <w:b/>
          <w:szCs w:val="24"/>
        </w:rPr>
        <w:t>«</w:t>
      </w:r>
      <w:r w:rsidR="006436EC" w:rsidRPr="006436EC">
        <w:rPr>
          <w:rFonts w:ascii="GHEA Grapalat" w:hAnsi="GHEA Grapalat" w:cs="Sylfaen"/>
          <w:b/>
          <w:szCs w:val="24"/>
        </w:rPr>
        <w:t>8</w:t>
      </w:r>
      <w:r w:rsidR="004C3803" w:rsidRPr="006436EC">
        <w:rPr>
          <w:rFonts w:ascii="GHEA Grapalat" w:hAnsi="GHEA Grapalat" w:cs="Sylfaen"/>
          <w:b/>
          <w:szCs w:val="24"/>
        </w:rPr>
        <w:t>»</w:t>
      </w:r>
      <w:r w:rsidR="006436EC" w:rsidRPr="006436EC">
        <w:rPr>
          <w:rFonts w:ascii="GHEA Grapalat" w:hAnsi="GHEA Grapalat" w:cs="Sylfaen"/>
          <w:b/>
          <w:szCs w:val="24"/>
        </w:rPr>
        <w:t>-</w:t>
      </w:r>
      <w:r w:rsidR="004C3803" w:rsidRPr="006436EC">
        <w:rPr>
          <w:rFonts w:ascii="GHEA Grapalat" w:hAnsi="GHEA Grapalat" w:cs="Sylfaen"/>
          <w:b/>
          <w:szCs w:val="24"/>
          <w:lang w:val="ru-RU"/>
        </w:rPr>
        <w:t>րդ</w:t>
      </w:r>
      <w:r w:rsidR="004C3803" w:rsidRPr="006436EC">
        <w:rPr>
          <w:rFonts w:ascii="GHEA Grapalat" w:hAnsi="GHEA Grapalat" w:cs="Sylfaen"/>
          <w:b/>
          <w:szCs w:val="24"/>
        </w:rPr>
        <w:t xml:space="preserve"> </w:t>
      </w:r>
      <w:r w:rsidR="004C3803" w:rsidRPr="006436EC">
        <w:rPr>
          <w:rFonts w:ascii="GHEA Grapalat" w:hAnsi="GHEA Grapalat" w:cs="Sylfaen"/>
          <w:b/>
          <w:szCs w:val="24"/>
          <w:lang w:val="ru-RU"/>
        </w:rPr>
        <w:t>օրվա</w:t>
      </w:r>
      <w:r w:rsidR="006436EC" w:rsidRPr="006436EC">
        <w:rPr>
          <w:rFonts w:ascii="GHEA Grapalat" w:hAnsi="GHEA Grapalat" w:cs="Sylfaen"/>
          <w:b/>
          <w:szCs w:val="24"/>
          <w:lang w:val="ru-RU"/>
        </w:rPr>
        <w:t>՝</w:t>
      </w:r>
      <w:r w:rsidR="006436EC" w:rsidRPr="006436EC">
        <w:rPr>
          <w:rFonts w:ascii="GHEA Grapalat" w:hAnsi="GHEA Grapalat" w:cs="Sylfaen"/>
          <w:b/>
          <w:szCs w:val="24"/>
        </w:rPr>
        <w:t xml:space="preserve"> 09.07.2021</w:t>
      </w:r>
      <w:r w:rsidR="006436EC" w:rsidRPr="006436EC">
        <w:rPr>
          <w:rFonts w:ascii="GHEA Grapalat" w:hAnsi="GHEA Grapalat" w:cs="Sylfaen"/>
          <w:b/>
          <w:szCs w:val="24"/>
          <w:lang w:val="ru-RU"/>
        </w:rPr>
        <w:t>թ</w:t>
      </w:r>
      <w:r w:rsidR="006436EC" w:rsidRPr="006436EC">
        <w:rPr>
          <w:rFonts w:ascii="GHEA Grapalat" w:hAnsi="GHEA Grapalat" w:cs="Sylfaen"/>
          <w:b/>
          <w:szCs w:val="24"/>
        </w:rPr>
        <w:t>.</w:t>
      </w:r>
      <w:r w:rsidR="004C3803" w:rsidRPr="006436EC">
        <w:rPr>
          <w:rFonts w:ascii="GHEA Grapalat" w:hAnsi="GHEA Grapalat" w:cs="Sylfaen"/>
          <w:b/>
          <w:szCs w:val="24"/>
        </w:rPr>
        <w:t xml:space="preserve"> </w:t>
      </w:r>
      <w:r w:rsidR="004C3803" w:rsidRPr="006436EC">
        <w:rPr>
          <w:rFonts w:ascii="GHEA Grapalat" w:hAnsi="GHEA Grapalat" w:cs="Sylfaen"/>
          <w:b/>
          <w:szCs w:val="24"/>
          <w:lang w:val="ru-RU"/>
        </w:rPr>
        <w:t>ժամը</w:t>
      </w:r>
      <w:r w:rsidR="004C3803" w:rsidRPr="006436EC">
        <w:rPr>
          <w:rFonts w:ascii="GHEA Grapalat" w:hAnsi="GHEA Grapalat" w:cs="Sylfaen"/>
          <w:b/>
          <w:szCs w:val="24"/>
        </w:rPr>
        <w:t xml:space="preserve"> «</w:t>
      </w:r>
      <w:r w:rsidR="006436EC" w:rsidRPr="006436EC">
        <w:rPr>
          <w:rFonts w:ascii="GHEA Grapalat" w:hAnsi="GHEA Grapalat" w:cs="Sylfaen"/>
          <w:b/>
          <w:szCs w:val="24"/>
        </w:rPr>
        <w:t>10:30</w:t>
      </w:r>
      <w:r w:rsidR="004C3803" w:rsidRPr="006436EC">
        <w:rPr>
          <w:rFonts w:ascii="GHEA Grapalat" w:hAnsi="GHEA Grapalat" w:cs="Sylfaen"/>
          <w:b/>
          <w:szCs w:val="24"/>
        </w:rPr>
        <w:t>»-</w:t>
      </w:r>
      <w:r w:rsidR="004C3803" w:rsidRPr="006436EC">
        <w:rPr>
          <w:rFonts w:ascii="GHEA Grapalat" w:hAnsi="GHEA Grapalat" w:cs="Sylfaen"/>
          <w:b/>
          <w:szCs w:val="24"/>
          <w:lang w:val="en-US"/>
        </w:rPr>
        <w:t>ի</w:t>
      </w:r>
      <w:r w:rsidR="004C3803" w:rsidRPr="006436EC">
        <w:rPr>
          <w:rFonts w:ascii="GHEA Grapalat" w:hAnsi="GHEA Grapalat" w:cs="Sylfaen"/>
          <w:b/>
          <w:szCs w:val="24"/>
          <w:lang w:val="ru-RU"/>
        </w:rPr>
        <w:t>ն։</w:t>
      </w:r>
      <w:r w:rsidR="004C3803" w:rsidRPr="005E1F72">
        <w:rPr>
          <w:rFonts w:ascii="GHEA Grapalat" w:hAnsi="GHEA Grapalat" w:cs="Sylfaen"/>
          <w:szCs w:val="24"/>
        </w:rPr>
        <w:t xml:space="preserve"> </w:t>
      </w:r>
    </w:p>
    <w:p w:rsidR="00ED6836" w:rsidRPr="005E1F72" w:rsidRDefault="009B6D58" w:rsidP="00820E48">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820E48">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820E48">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820E48">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820E48">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820E48">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820E48">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lastRenderedPageBreak/>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820E48">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w:t>
      </w:r>
      <w:r w:rsidR="006436EC" w:rsidRPr="006436EC">
        <w:rPr>
          <w:rFonts w:ascii="GHEA Grapalat" w:hAnsi="GHEA Grapalat" w:cs="Sylfaen"/>
          <w:b/>
          <w:i w:val="0"/>
          <w:lang w:val="hy-AM"/>
        </w:rPr>
        <w:t xml:space="preserve"> </w:t>
      </w:r>
      <w:r w:rsidR="006436EC" w:rsidRPr="001D191F">
        <w:rPr>
          <w:rFonts w:ascii="GHEA Grapalat" w:hAnsi="GHEA Grapalat" w:cs="Sylfaen"/>
          <w:b/>
          <w:i w:val="0"/>
          <w:lang w:val="hy-AM"/>
        </w:rPr>
        <w:t>ՀՀ Կենտրոնական բանկի կողմից սահմանված օրվա</w:t>
      </w:r>
      <w:r w:rsidR="006436EC" w:rsidRPr="00CC3A77">
        <w:rPr>
          <w:rStyle w:val="af6"/>
          <w:rFonts w:ascii="GHEA Grapalat" w:hAnsi="GHEA Grapalat" w:cs="Sylfaen"/>
          <w:i w:val="0"/>
          <w:color w:val="FFFFFF"/>
          <w:szCs w:val="24"/>
          <w:lang w:val="af-ZA"/>
        </w:rPr>
        <w:t xml:space="preserve"> </w:t>
      </w:r>
      <w:r w:rsidR="00F11794"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820E48">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820E48">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820E48">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820E48">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820E48">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820E48">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820E48">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820E48">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820E48">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820E48">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820E48">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lastRenderedPageBreak/>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820E48">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820E48">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820E48">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820E48">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820E48">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820E48">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820E48">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820E48">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820E48">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820E48">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w:t>
      </w:r>
      <w:r w:rsidRPr="005E1F72">
        <w:rPr>
          <w:rFonts w:ascii="GHEA Grapalat" w:hAnsi="GHEA Grapalat" w:cs="Sylfaen"/>
          <w:szCs w:val="24"/>
        </w:rPr>
        <w:lastRenderedPageBreak/>
        <w:t xml:space="preserve">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820E48">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820E48">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820E48">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820E48">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820E48">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820E48">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820E48">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820E48">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6436EC" w:rsidRDefault="00A150A9" w:rsidP="00820E48">
      <w:pPr>
        <w:pStyle w:val="23"/>
        <w:spacing w:line="240" w:lineRule="auto"/>
        <w:ind w:firstLine="567"/>
        <w:rPr>
          <w:rFonts w:ascii="GHEA Grapalat" w:hAnsi="GHEA Grapalat"/>
          <w:b/>
          <w:color w:val="FF0000"/>
          <w:lang w:val="hy-AM"/>
        </w:rPr>
      </w:pPr>
      <w:r w:rsidRPr="006436EC">
        <w:rPr>
          <w:rFonts w:ascii="GHEA Grapalat" w:hAnsi="GHEA Grapalat"/>
          <w:b/>
          <w:color w:val="FF0000"/>
        </w:rPr>
        <w:t>8</w:t>
      </w:r>
      <w:r w:rsidR="00947D03" w:rsidRPr="006436EC">
        <w:rPr>
          <w:rFonts w:ascii="GHEA Grapalat" w:hAnsi="GHEA Grapalat"/>
          <w:b/>
          <w:color w:val="FF0000"/>
          <w:lang w:val="hy-AM"/>
        </w:rPr>
        <w:t>.</w:t>
      </w:r>
      <w:r w:rsidR="00AA3CB2" w:rsidRPr="006436EC">
        <w:rPr>
          <w:rFonts w:ascii="GHEA Grapalat" w:hAnsi="GHEA Grapalat"/>
          <w:b/>
          <w:color w:val="FF0000"/>
        </w:rPr>
        <w:t>19</w:t>
      </w:r>
      <w:r w:rsidR="003F288F" w:rsidRPr="006436EC">
        <w:rPr>
          <w:rFonts w:ascii="GHEA Grapalat" w:hAnsi="GHEA Grapalat" w:cs="Sylfaen"/>
          <w:b/>
          <w:color w:val="FF0000"/>
        </w:rPr>
        <w:t xml:space="preserve"> </w:t>
      </w:r>
      <w:r w:rsidR="00571F29" w:rsidRPr="006436EC">
        <w:rPr>
          <w:rFonts w:ascii="GHEA Grapalat" w:hAnsi="GHEA Grapalat" w:cs="Sylfaen"/>
          <w:b/>
          <w:color w:val="FF0000"/>
        </w:rPr>
        <w:t>Հայտերի</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գնահատումը</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և</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ընտրված մասնակցի որոշումն</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իրականացվում</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է</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ըստ</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առանձին</w:t>
      </w:r>
      <w:r w:rsidR="00571F29" w:rsidRPr="006436EC">
        <w:rPr>
          <w:rFonts w:ascii="GHEA Grapalat" w:hAnsi="GHEA Grapalat" w:cs="Arial"/>
          <w:b/>
          <w:color w:val="FF0000"/>
        </w:rPr>
        <w:t xml:space="preserve"> </w:t>
      </w:r>
      <w:r w:rsidR="00571F29" w:rsidRPr="006436EC">
        <w:rPr>
          <w:rFonts w:ascii="GHEA Grapalat" w:hAnsi="GHEA Grapalat" w:cs="Sylfaen"/>
          <w:b/>
          <w:color w:val="FF0000"/>
        </w:rPr>
        <w:t>չափաբաժինների</w:t>
      </w:r>
      <w:r w:rsidR="00571F29" w:rsidRPr="006436EC">
        <w:rPr>
          <w:rFonts w:ascii="GHEA Grapalat" w:hAnsi="GHEA Grapalat" w:cs="Tahoma"/>
          <w:b/>
          <w:color w:val="FF0000"/>
        </w:rPr>
        <w:t>։</w:t>
      </w:r>
      <w:r w:rsidR="002B103D" w:rsidRPr="006436EC">
        <w:rPr>
          <w:rFonts w:ascii="GHEA Grapalat" w:hAnsi="GHEA Grapalat" w:cs="Tahoma"/>
          <w:b/>
          <w:color w:val="FF0000"/>
          <w:lang w:val="hy-AM"/>
        </w:rPr>
        <w:t xml:space="preserve"> </w:t>
      </w:r>
    </w:p>
    <w:p w:rsidR="00583092" w:rsidRPr="005E1F72" w:rsidRDefault="00A150A9" w:rsidP="00820E48">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820E48">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820E48">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820E48">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820E48">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820E48">
      <w:pPr>
        <w:pStyle w:val="norm"/>
        <w:spacing w:line="240" w:lineRule="auto"/>
        <w:ind w:firstLine="706"/>
        <w:rPr>
          <w:rFonts w:ascii="GHEA Grapalat" w:hAnsi="GHEA Grapalat"/>
          <w:sz w:val="20"/>
          <w:lang w:val="hy-AM"/>
        </w:rPr>
      </w:pPr>
      <w:r w:rsidRPr="005E1F72">
        <w:rPr>
          <w:rFonts w:ascii="GHEA Grapalat" w:hAnsi="GHEA Grapalat"/>
          <w:sz w:val="20"/>
          <w:lang w:val="hy-AM"/>
        </w:rPr>
        <w:lastRenderedPageBreak/>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820E48">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820E48">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820E48">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820E48">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 xml:space="preserve">« </w:t>
      </w:r>
      <w:r w:rsidR="006436EC" w:rsidRPr="006436EC">
        <w:rPr>
          <w:rFonts w:ascii="GHEA Grapalat" w:hAnsi="GHEA Grapalat" w:cs="Sylfaen"/>
        </w:rPr>
        <w:t>5</w:t>
      </w:r>
      <w:r w:rsidR="006657A3" w:rsidRPr="005E1F72">
        <w:rPr>
          <w:rFonts w:ascii="GHEA Grapalat" w:hAnsi="GHEA Grapalat" w:cs="Sylfaen"/>
          <w:lang w:val="es-ES"/>
        </w:rPr>
        <w:t xml:space="preserve"> »</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820E48">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820E48">
      <w:pPr>
        <w:pStyle w:val="23"/>
        <w:spacing w:line="240" w:lineRule="auto"/>
        <w:ind w:firstLine="567"/>
        <w:rPr>
          <w:rFonts w:ascii="GHEA Grapalat" w:hAnsi="GHEA Grapalat" w:cs="Sylfaen"/>
          <w:szCs w:val="24"/>
          <w:lang w:val="hy-AM"/>
        </w:rPr>
      </w:pPr>
    </w:p>
    <w:p w:rsidR="000313A6" w:rsidRPr="005E1F72" w:rsidRDefault="00AA0AD8" w:rsidP="00820E48">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820E48">
      <w:pPr>
        <w:jc w:val="center"/>
        <w:rPr>
          <w:rFonts w:ascii="GHEA Grapalat" w:hAnsi="GHEA Grapalat"/>
          <w:b/>
          <w:iCs/>
          <w:sz w:val="20"/>
          <w:lang w:val="af-ZA"/>
        </w:rPr>
      </w:pPr>
    </w:p>
    <w:p w:rsidR="00096865" w:rsidRPr="005E1F72" w:rsidRDefault="00AA0AD8" w:rsidP="00820E48">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820E48">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820E48">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820E48">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820E48">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820E48">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820E48">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820E48">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820E48">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820E48">
      <w:pPr>
        <w:jc w:val="center"/>
        <w:rPr>
          <w:rFonts w:ascii="GHEA Grapalat" w:hAnsi="GHEA Grapalat"/>
          <w:b/>
          <w:iCs/>
          <w:sz w:val="20"/>
          <w:lang w:val="af-ZA"/>
        </w:rPr>
      </w:pPr>
    </w:p>
    <w:p w:rsidR="006436EC" w:rsidRPr="001D191F" w:rsidRDefault="006436EC" w:rsidP="006436EC">
      <w:pPr>
        <w:jc w:val="center"/>
        <w:rPr>
          <w:rFonts w:ascii="GHEA Grapalat" w:hAnsi="GHEA Grapalat" w:cs="Arial"/>
          <w:b/>
          <w:iCs/>
          <w:sz w:val="20"/>
          <w:lang w:val="af-ZA"/>
        </w:rPr>
      </w:pPr>
      <w:r w:rsidRPr="001D191F">
        <w:rPr>
          <w:rFonts w:ascii="GHEA Grapalat" w:hAnsi="GHEA Grapalat"/>
          <w:b/>
          <w:iCs/>
          <w:sz w:val="20"/>
          <w:lang w:val="af-ZA"/>
        </w:rPr>
        <w:t xml:space="preserve">10. </w:t>
      </w:r>
      <w:r w:rsidRPr="001D191F">
        <w:rPr>
          <w:rFonts w:ascii="GHEA Grapalat" w:hAnsi="GHEA Grapalat" w:cs="Sylfaen"/>
          <w:b/>
          <w:iCs/>
          <w:sz w:val="20"/>
          <w:lang w:val="hy-AM"/>
        </w:rPr>
        <w:t>ՈՐԱԿԱՎՈՐՄԱՆ</w:t>
      </w:r>
      <w:r w:rsidRPr="001D191F">
        <w:rPr>
          <w:rFonts w:ascii="GHEA Grapalat" w:hAnsi="GHEA Grapalat" w:cs="Arial"/>
          <w:b/>
          <w:iCs/>
          <w:sz w:val="20"/>
          <w:lang w:val="af-ZA"/>
        </w:rPr>
        <w:t xml:space="preserve"> </w:t>
      </w:r>
      <w:r w:rsidRPr="001D191F">
        <w:rPr>
          <w:rFonts w:ascii="GHEA Grapalat" w:hAnsi="GHEA Grapalat" w:cs="Sylfaen"/>
          <w:b/>
          <w:iCs/>
          <w:sz w:val="20"/>
          <w:lang w:val="hy-AM"/>
        </w:rPr>
        <w:t>ԵՎ</w:t>
      </w:r>
      <w:r w:rsidRPr="001D191F">
        <w:rPr>
          <w:rFonts w:ascii="GHEA Grapalat" w:hAnsi="GHEA Grapalat" w:cs="Sylfaen"/>
          <w:b/>
          <w:iCs/>
          <w:sz w:val="20"/>
          <w:lang w:val="af-ZA"/>
        </w:rPr>
        <w:t xml:space="preserve"> ՊԱՅՄԱՆԱԳՐԻ</w:t>
      </w:r>
      <w:r w:rsidRPr="001D191F">
        <w:rPr>
          <w:rFonts w:ascii="GHEA Grapalat" w:hAnsi="GHEA Grapalat" w:cs="Sylfaen"/>
          <w:b/>
          <w:iCs/>
          <w:sz w:val="20"/>
          <w:lang w:val="hy-AM"/>
        </w:rPr>
        <w:t xml:space="preserve"> </w:t>
      </w:r>
      <w:r w:rsidRPr="001D191F">
        <w:rPr>
          <w:rFonts w:ascii="GHEA Grapalat" w:hAnsi="GHEA Grapalat" w:cs="Sylfaen"/>
          <w:b/>
          <w:iCs/>
          <w:sz w:val="20"/>
          <w:lang w:val="af-ZA"/>
        </w:rPr>
        <w:t>ԱՊԱՀՈՎՈՒՄ</w:t>
      </w:r>
      <w:r w:rsidRPr="001D191F">
        <w:rPr>
          <w:rFonts w:ascii="GHEA Grapalat" w:hAnsi="GHEA Grapalat" w:cs="Sylfaen"/>
          <w:b/>
          <w:iCs/>
          <w:sz w:val="20"/>
          <w:lang w:val="hy-AM"/>
        </w:rPr>
        <w:t>ՆԵՐ</w:t>
      </w:r>
      <w:r w:rsidRPr="001D191F">
        <w:rPr>
          <w:rFonts w:ascii="GHEA Grapalat" w:hAnsi="GHEA Grapalat" w:cs="Sylfaen"/>
          <w:b/>
          <w:iCs/>
          <w:sz w:val="20"/>
          <w:lang w:val="af-ZA"/>
        </w:rPr>
        <w:t>Ը</w:t>
      </w:r>
      <w:r w:rsidRPr="001D191F">
        <w:rPr>
          <w:rFonts w:ascii="GHEA Grapalat" w:hAnsi="GHEA Grapalat" w:cs="Arial"/>
          <w:b/>
          <w:iCs/>
          <w:sz w:val="20"/>
          <w:lang w:val="af-ZA"/>
        </w:rPr>
        <w:t xml:space="preserve"> </w:t>
      </w:r>
    </w:p>
    <w:p w:rsidR="006436EC" w:rsidRPr="001D191F" w:rsidRDefault="006436EC" w:rsidP="006436EC">
      <w:pPr>
        <w:jc w:val="center"/>
        <w:rPr>
          <w:rFonts w:ascii="GHEA Grapalat" w:hAnsi="GHEA Grapalat"/>
          <w:b/>
          <w:iCs/>
          <w:sz w:val="20"/>
          <w:lang w:val="af-ZA"/>
        </w:rPr>
      </w:pPr>
    </w:p>
    <w:p w:rsidR="006436EC" w:rsidRPr="001D191F" w:rsidRDefault="006436EC" w:rsidP="006436EC">
      <w:pPr>
        <w:ind w:firstLine="567"/>
        <w:jc w:val="both"/>
        <w:rPr>
          <w:rFonts w:ascii="GHEA Grapalat" w:hAnsi="GHEA Grapalat" w:cs="Sylfaen"/>
          <w:sz w:val="20"/>
          <w:lang w:val="af-ZA"/>
        </w:rPr>
      </w:pPr>
      <w:r w:rsidRPr="001D191F">
        <w:rPr>
          <w:rFonts w:ascii="GHEA Grapalat" w:hAnsi="GHEA Grapalat"/>
          <w:iCs/>
          <w:sz w:val="20"/>
          <w:lang w:val="af-ZA"/>
        </w:rPr>
        <w:t>10.</w:t>
      </w:r>
      <w:r w:rsidRPr="001D191F">
        <w:rPr>
          <w:rFonts w:ascii="GHEA Grapalat" w:hAnsi="GHEA Grapalat" w:cs="Sylfaen"/>
          <w:sz w:val="20"/>
          <w:lang w:val="af-ZA"/>
        </w:rPr>
        <w:t xml:space="preserve">1 </w:t>
      </w:r>
      <w:r w:rsidRPr="001D191F">
        <w:rPr>
          <w:rFonts w:ascii="GHEA Grapalat" w:hAnsi="GHEA Grapalat" w:cs="Sylfaen"/>
          <w:sz w:val="20"/>
          <w:lang w:val="hy-AM"/>
        </w:rPr>
        <w:t>Որակավորման</w:t>
      </w:r>
      <w:r w:rsidRPr="001D191F">
        <w:rPr>
          <w:rFonts w:ascii="GHEA Grapalat" w:hAnsi="GHEA Grapalat" w:cs="Sylfaen"/>
          <w:sz w:val="20"/>
          <w:lang w:val="af-ZA"/>
        </w:rPr>
        <w:t xml:space="preserve"> </w:t>
      </w:r>
      <w:r w:rsidRPr="001D191F">
        <w:rPr>
          <w:rFonts w:ascii="GHEA Grapalat" w:hAnsi="GHEA Grapalat" w:cs="Sylfaen"/>
          <w:sz w:val="20"/>
          <w:lang w:val="hy-AM"/>
        </w:rPr>
        <w:t>և</w:t>
      </w:r>
      <w:r w:rsidRPr="001D191F">
        <w:rPr>
          <w:rFonts w:ascii="GHEA Grapalat" w:hAnsi="GHEA Grapalat" w:cs="Sylfaen"/>
          <w:sz w:val="20"/>
          <w:lang w:val="af-ZA"/>
        </w:rPr>
        <w:t xml:space="preserve"> </w:t>
      </w:r>
      <w:r w:rsidRPr="001D191F">
        <w:rPr>
          <w:rFonts w:ascii="GHEA Grapalat" w:hAnsi="GHEA Grapalat" w:cs="Sylfaen"/>
          <w:sz w:val="20"/>
          <w:lang w:val="hy-AM"/>
        </w:rPr>
        <w:t>պ</w:t>
      </w:r>
      <w:r w:rsidRPr="001D191F">
        <w:rPr>
          <w:rFonts w:ascii="GHEA Grapalat" w:hAnsi="GHEA Grapalat" w:cs="Sylfaen"/>
          <w:sz w:val="20"/>
          <w:lang w:val="ru-RU"/>
        </w:rPr>
        <w:t>այմանագրի</w:t>
      </w:r>
      <w:r w:rsidRPr="001D191F">
        <w:rPr>
          <w:rFonts w:ascii="GHEA Grapalat" w:hAnsi="GHEA Grapalat" w:cs="Sylfaen"/>
          <w:sz w:val="20"/>
          <w:lang w:val="hy-AM"/>
        </w:rPr>
        <w:t xml:space="preserve"> </w:t>
      </w:r>
      <w:r w:rsidRPr="001D191F">
        <w:rPr>
          <w:rFonts w:ascii="GHEA Grapalat" w:hAnsi="GHEA Grapalat" w:cs="Sylfaen"/>
          <w:sz w:val="20"/>
          <w:lang w:val="ru-RU"/>
        </w:rPr>
        <w:t>ապահովում</w:t>
      </w:r>
      <w:r w:rsidRPr="001D191F">
        <w:rPr>
          <w:rFonts w:ascii="GHEA Grapalat" w:hAnsi="GHEA Grapalat" w:cs="Sylfaen"/>
          <w:sz w:val="20"/>
          <w:lang w:val="hy-AM"/>
        </w:rPr>
        <w:t>ները</w:t>
      </w:r>
      <w:r w:rsidRPr="001D191F">
        <w:rPr>
          <w:rFonts w:ascii="GHEA Grapalat" w:hAnsi="GHEA Grapalat" w:cs="Sylfaen"/>
          <w:sz w:val="20"/>
          <w:lang w:val="af-ZA"/>
        </w:rPr>
        <w:t xml:space="preserve"> </w:t>
      </w:r>
      <w:r w:rsidRPr="001D191F">
        <w:rPr>
          <w:rFonts w:ascii="GHEA Grapalat" w:hAnsi="GHEA Grapalat" w:cs="Sylfaen"/>
          <w:sz w:val="20"/>
          <w:lang w:val="ru-RU"/>
        </w:rPr>
        <w:t>ներկայացնելու</w:t>
      </w:r>
      <w:r w:rsidRPr="001D191F">
        <w:rPr>
          <w:rFonts w:ascii="GHEA Grapalat" w:hAnsi="GHEA Grapalat" w:cs="Sylfaen"/>
          <w:sz w:val="20"/>
          <w:lang w:val="af-ZA"/>
        </w:rPr>
        <w:t xml:space="preserve"> </w:t>
      </w:r>
      <w:r w:rsidRPr="001D191F">
        <w:rPr>
          <w:rFonts w:ascii="GHEA Grapalat" w:hAnsi="GHEA Grapalat" w:cs="Sylfaen"/>
          <w:sz w:val="20"/>
          <w:lang w:val="ru-RU"/>
        </w:rPr>
        <w:t>պահանջի</w:t>
      </w:r>
      <w:r w:rsidRPr="001D191F">
        <w:rPr>
          <w:rFonts w:ascii="GHEA Grapalat" w:hAnsi="GHEA Grapalat" w:cs="Sylfaen"/>
          <w:sz w:val="20"/>
          <w:lang w:val="af-ZA"/>
        </w:rPr>
        <w:t xml:space="preserve"> </w:t>
      </w:r>
      <w:r w:rsidRPr="001D191F">
        <w:rPr>
          <w:rFonts w:ascii="GHEA Grapalat" w:hAnsi="GHEA Grapalat" w:cs="Sylfaen"/>
          <w:sz w:val="20"/>
          <w:lang w:val="ru-RU"/>
        </w:rPr>
        <w:t>հիման</w:t>
      </w:r>
      <w:r w:rsidRPr="001D191F">
        <w:rPr>
          <w:rFonts w:ascii="GHEA Grapalat" w:hAnsi="GHEA Grapalat" w:cs="Sylfaen"/>
          <w:sz w:val="20"/>
          <w:lang w:val="af-ZA"/>
        </w:rPr>
        <w:t xml:space="preserve"> </w:t>
      </w:r>
      <w:r w:rsidRPr="001D191F">
        <w:rPr>
          <w:rFonts w:ascii="GHEA Grapalat" w:hAnsi="GHEA Grapalat" w:cs="Sylfaen"/>
          <w:sz w:val="20"/>
          <w:lang w:val="ru-RU"/>
        </w:rPr>
        <w:t>վրա</w:t>
      </w:r>
      <w:r w:rsidRPr="001D191F">
        <w:rPr>
          <w:rFonts w:ascii="GHEA Grapalat" w:hAnsi="GHEA Grapalat" w:cs="Sylfaen"/>
          <w:sz w:val="20"/>
          <w:lang w:val="af-ZA"/>
        </w:rPr>
        <w:t xml:space="preserve">, </w:t>
      </w:r>
      <w:r w:rsidRPr="001D191F">
        <w:rPr>
          <w:rFonts w:ascii="GHEA Grapalat" w:hAnsi="GHEA Grapalat" w:cs="Sylfaen"/>
          <w:sz w:val="20"/>
          <w:lang w:val="ru-RU"/>
        </w:rPr>
        <w:t>այն</w:t>
      </w:r>
      <w:r w:rsidRPr="001D191F">
        <w:rPr>
          <w:rFonts w:ascii="GHEA Grapalat" w:hAnsi="GHEA Grapalat" w:cs="Sylfaen"/>
          <w:sz w:val="20"/>
          <w:lang w:val="af-ZA"/>
        </w:rPr>
        <w:t xml:space="preserve"> </w:t>
      </w:r>
      <w:r w:rsidRPr="001D191F">
        <w:rPr>
          <w:rFonts w:ascii="GHEA Grapalat" w:hAnsi="GHEA Grapalat" w:cs="Sylfaen"/>
          <w:sz w:val="20"/>
          <w:lang w:val="ru-RU"/>
        </w:rPr>
        <w:t>ստանալու</w:t>
      </w:r>
      <w:r w:rsidRPr="001D191F">
        <w:rPr>
          <w:rFonts w:ascii="GHEA Grapalat" w:hAnsi="GHEA Grapalat" w:cs="Sylfaen"/>
          <w:sz w:val="20"/>
          <w:lang w:val="af-ZA"/>
        </w:rPr>
        <w:t xml:space="preserve"> </w:t>
      </w:r>
      <w:r w:rsidRPr="001D191F">
        <w:rPr>
          <w:rFonts w:ascii="GHEA Grapalat" w:hAnsi="GHEA Grapalat" w:cs="Sylfaen"/>
          <w:sz w:val="20"/>
          <w:lang w:val="ru-RU"/>
        </w:rPr>
        <w:t>օրվանից</w:t>
      </w:r>
      <w:r w:rsidRPr="001D191F">
        <w:rPr>
          <w:rFonts w:ascii="GHEA Grapalat" w:hAnsi="GHEA Grapalat" w:cs="Sylfaen"/>
          <w:sz w:val="20"/>
          <w:lang w:val="af-ZA"/>
        </w:rPr>
        <w:t xml:space="preserve"> 10, իսկ կնքվելիք պայմանագրով կանխավճար նախատեսված լինելու դեպքում  15  </w:t>
      </w:r>
      <w:r w:rsidRPr="001D191F">
        <w:rPr>
          <w:rFonts w:ascii="GHEA Grapalat" w:hAnsi="GHEA Grapalat" w:cs="Sylfaen"/>
          <w:sz w:val="20"/>
          <w:lang w:val="af-ZA"/>
        </w:rPr>
        <w:lastRenderedPageBreak/>
        <w:t xml:space="preserve">աշխատանքային </w:t>
      </w:r>
      <w:r w:rsidRPr="001D191F">
        <w:rPr>
          <w:rFonts w:ascii="GHEA Grapalat" w:hAnsi="GHEA Grapalat" w:cs="Sylfaen"/>
          <w:sz w:val="20"/>
          <w:lang w:val="ru-RU"/>
        </w:rPr>
        <w:t>օրվա</w:t>
      </w:r>
      <w:r w:rsidRPr="001D191F">
        <w:rPr>
          <w:rFonts w:ascii="GHEA Grapalat" w:hAnsi="GHEA Grapalat" w:cs="Sylfaen"/>
          <w:sz w:val="20"/>
          <w:lang w:val="af-ZA"/>
        </w:rPr>
        <w:t xml:space="preserve"> </w:t>
      </w:r>
      <w:r w:rsidRPr="001D191F">
        <w:rPr>
          <w:rFonts w:ascii="GHEA Grapalat" w:hAnsi="GHEA Grapalat" w:cs="Sylfaen"/>
          <w:sz w:val="20"/>
          <w:lang w:val="ru-RU"/>
        </w:rPr>
        <w:t>ընթացքում</w:t>
      </w:r>
      <w:r w:rsidRPr="001D191F">
        <w:rPr>
          <w:rFonts w:ascii="GHEA Grapalat" w:hAnsi="GHEA Grapalat" w:cs="Sylfaen"/>
          <w:sz w:val="20"/>
          <w:lang w:val="af-ZA"/>
        </w:rPr>
        <w:t xml:space="preserve">, </w:t>
      </w:r>
      <w:r w:rsidRPr="001D191F">
        <w:rPr>
          <w:rFonts w:ascii="GHEA Grapalat" w:hAnsi="GHEA Grapalat" w:cs="Sylfaen"/>
          <w:sz w:val="20"/>
          <w:lang w:val="ru-RU"/>
        </w:rPr>
        <w:t>ընտրված</w:t>
      </w:r>
      <w:r w:rsidRPr="001D191F">
        <w:rPr>
          <w:rFonts w:ascii="GHEA Grapalat" w:hAnsi="GHEA Grapalat" w:cs="Sylfaen"/>
          <w:sz w:val="20"/>
          <w:lang w:val="af-ZA"/>
        </w:rPr>
        <w:t xml:space="preserve"> </w:t>
      </w:r>
      <w:r w:rsidRPr="001D191F">
        <w:rPr>
          <w:rFonts w:ascii="GHEA Grapalat" w:hAnsi="GHEA Grapalat" w:cs="Sylfaen"/>
          <w:sz w:val="20"/>
          <w:lang w:val="ru-RU"/>
        </w:rPr>
        <w:t>մասնակիցը</w:t>
      </w:r>
      <w:r w:rsidRPr="001D191F">
        <w:rPr>
          <w:rFonts w:ascii="GHEA Grapalat" w:hAnsi="GHEA Grapalat" w:cs="Sylfaen"/>
          <w:sz w:val="20"/>
          <w:lang w:val="af-ZA"/>
        </w:rPr>
        <w:t xml:space="preserve"> </w:t>
      </w:r>
      <w:r w:rsidRPr="001D191F">
        <w:rPr>
          <w:rFonts w:ascii="GHEA Grapalat" w:hAnsi="GHEA Grapalat" w:cs="Sylfaen"/>
          <w:sz w:val="20"/>
          <w:lang w:val="ru-RU"/>
        </w:rPr>
        <w:t>պարտավոր</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ներկայացնել</w:t>
      </w:r>
      <w:r w:rsidRPr="001D191F">
        <w:rPr>
          <w:rFonts w:ascii="GHEA Grapalat" w:hAnsi="GHEA Grapalat" w:cs="Sylfaen"/>
          <w:sz w:val="20"/>
          <w:lang w:val="af-ZA"/>
        </w:rPr>
        <w:t xml:space="preserve"> </w:t>
      </w:r>
      <w:r w:rsidRPr="001D191F">
        <w:rPr>
          <w:rFonts w:ascii="GHEA Grapalat" w:hAnsi="GHEA Grapalat" w:cs="Sylfaen"/>
          <w:sz w:val="20"/>
          <w:lang w:val="hy-AM"/>
        </w:rPr>
        <w:t>որակավորման</w:t>
      </w:r>
      <w:r w:rsidRPr="001D191F">
        <w:rPr>
          <w:rFonts w:ascii="GHEA Grapalat" w:hAnsi="GHEA Grapalat" w:cs="Sylfaen"/>
          <w:sz w:val="20"/>
          <w:lang w:val="af-ZA"/>
        </w:rPr>
        <w:t xml:space="preserve"> </w:t>
      </w:r>
      <w:r w:rsidRPr="001D191F">
        <w:rPr>
          <w:rFonts w:ascii="GHEA Grapalat" w:hAnsi="GHEA Grapalat" w:cs="Sylfaen"/>
          <w:sz w:val="20"/>
          <w:lang w:val="hy-AM"/>
        </w:rPr>
        <w:t>և</w:t>
      </w:r>
      <w:r w:rsidRPr="001D191F">
        <w:rPr>
          <w:rFonts w:ascii="GHEA Grapalat" w:hAnsi="GHEA Grapalat" w:cs="Sylfaen"/>
          <w:sz w:val="20"/>
          <w:lang w:val="af-ZA"/>
        </w:rPr>
        <w:t xml:space="preserve"> </w:t>
      </w:r>
      <w:r w:rsidRPr="001D191F">
        <w:rPr>
          <w:rFonts w:ascii="GHEA Grapalat" w:hAnsi="GHEA Grapalat" w:cs="Sylfaen"/>
          <w:sz w:val="20"/>
          <w:lang w:val="ru-RU"/>
        </w:rPr>
        <w:t>պայմանագրի</w:t>
      </w:r>
      <w:r w:rsidRPr="001D191F">
        <w:rPr>
          <w:rFonts w:ascii="GHEA Grapalat" w:hAnsi="GHEA Grapalat" w:cs="Sylfaen"/>
          <w:sz w:val="20"/>
          <w:lang w:val="hy-AM"/>
        </w:rPr>
        <w:t xml:space="preserve"> </w:t>
      </w:r>
      <w:r w:rsidRPr="001D191F">
        <w:rPr>
          <w:rFonts w:ascii="GHEA Grapalat" w:hAnsi="GHEA Grapalat" w:cs="Sylfaen"/>
          <w:sz w:val="20"/>
          <w:lang w:val="ru-RU"/>
        </w:rPr>
        <w:t>ապահովում</w:t>
      </w:r>
      <w:r w:rsidRPr="001D191F">
        <w:rPr>
          <w:rFonts w:ascii="GHEA Grapalat" w:hAnsi="GHEA Grapalat" w:cs="Sylfaen"/>
          <w:sz w:val="20"/>
          <w:lang w:val="hy-AM"/>
        </w:rPr>
        <w:t>ներ</w:t>
      </w:r>
      <w:r w:rsidRPr="001D191F">
        <w:rPr>
          <w:rFonts w:ascii="GHEA Grapalat" w:hAnsi="GHEA Grapalat" w:cs="Sylfaen"/>
          <w:sz w:val="20"/>
          <w:lang w:val="ru-RU"/>
        </w:rPr>
        <w:t>։</w:t>
      </w:r>
      <w:r w:rsidRPr="001D191F">
        <w:rPr>
          <w:rFonts w:ascii="GHEA Grapalat" w:hAnsi="GHEA Grapalat" w:cs="Sylfaen"/>
          <w:sz w:val="20"/>
          <w:lang w:val="af-ZA"/>
        </w:rPr>
        <w:t xml:space="preserve"> </w:t>
      </w:r>
      <w:r w:rsidRPr="001D191F">
        <w:rPr>
          <w:rFonts w:ascii="GHEA Grapalat" w:hAnsi="GHEA Grapalat" w:cs="Sylfaen"/>
          <w:sz w:val="20"/>
          <w:lang w:val="ru-RU"/>
        </w:rPr>
        <w:t>Ընտրված</w:t>
      </w:r>
      <w:r w:rsidRPr="001D191F">
        <w:rPr>
          <w:rFonts w:ascii="GHEA Grapalat" w:hAnsi="GHEA Grapalat" w:cs="Sylfaen"/>
          <w:sz w:val="20"/>
          <w:lang w:val="af-ZA"/>
        </w:rPr>
        <w:t xml:space="preserve"> </w:t>
      </w:r>
      <w:r w:rsidRPr="001D191F">
        <w:rPr>
          <w:rFonts w:ascii="GHEA Grapalat" w:hAnsi="GHEA Grapalat" w:cs="Sylfaen"/>
          <w:sz w:val="20"/>
          <w:lang w:val="ru-RU"/>
        </w:rPr>
        <w:t>մասնակցի</w:t>
      </w:r>
      <w:r w:rsidRPr="001D191F">
        <w:rPr>
          <w:rFonts w:ascii="GHEA Grapalat" w:hAnsi="GHEA Grapalat" w:cs="Sylfaen"/>
          <w:sz w:val="20"/>
          <w:lang w:val="af-ZA"/>
        </w:rPr>
        <w:t xml:space="preserve"> </w:t>
      </w:r>
      <w:r w:rsidRPr="001D191F">
        <w:rPr>
          <w:rFonts w:ascii="GHEA Grapalat" w:hAnsi="GHEA Grapalat" w:cs="Sylfaen"/>
          <w:sz w:val="20"/>
          <w:lang w:val="ru-RU"/>
        </w:rPr>
        <w:t>հետ</w:t>
      </w:r>
      <w:r w:rsidRPr="001D191F">
        <w:rPr>
          <w:rFonts w:ascii="GHEA Grapalat" w:hAnsi="GHEA Grapalat" w:cs="Sylfaen"/>
          <w:sz w:val="20"/>
          <w:lang w:val="af-ZA"/>
        </w:rPr>
        <w:t xml:space="preserve"> </w:t>
      </w:r>
      <w:r w:rsidRPr="001D191F">
        <w:rPr>
          <w:rFonts w:ascii="GHEA Grapalat" w:hAnsi="GHEA Grapalat" w:cs="Sylfaen"/>
          <w:sz w:val="20"/>
          <w:lang w:val="ru-RU"/>
        </w:rPr>
        <w:t>պայմանագիր</w:t>
      </w:r>
      <w:r w:rsidRPr="001D191F">
        <w:rPr>
          <w:rFonts w:ascii="GHEA Grapalat" w:hAnsi="GHEA Grapalat" w:cs="Sylfaen"/>
          <w:sz w:val="20"/>
          <w:lang w:val="af-ZA"/>
        </w:rPr>
        <w:t xml:space="preserve"> </w:t>
      </w:r>
      <w:r w:rsidRPr="001D191F">
        <w:rPr>
          <w:rFonts w:ascii="GHEA Grapalat" w:hAnsi="GHEA Grapalat" w:cs="Sylfaen"/>
          <w:sz w:val="20"/>
          <w:lang w:val="ru-RU"/>
        </w:rPr>
        <w:t>կնքվում</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ru-RU"/>
        </w:rPr>
        <w:t>եթե</w:t>
      </w:r>
      <w:r w:rsidRPr="001D191F">
        <w:rPr>
          <w:rFonts w:ascii="GHEA Grapalat" w:hAnsi="GHEA Grapalat" w:cs="Sylfaen"/>
          <w:sz w:val="20"/>
          <w:lang w:val="af-ZA"/>
        </w:rPr>
        <w:t xml:space="preserve"> </w:t>
      </w:r>
      <w:r w:rsidRPr="001D191F">
        <w:rPr>
          <w:rFonts w:ascii="GHEA Grapalat" w:hAnsi="GHEA Grapalat" w:cs="Sylfaen"/>
          <w:sz w:val="20"/>
          <w:lang w:val="ru-RU"/>
        </w:rPr>
        <w:t>վերջինս</w:t>
      </w:r>
      <w:r w:rsidRPr="001D191F">
        <w:rPr>
          <w:rFonts w:ascii="GHEA Grapalat" w:hAnsi="GHEA Grapalat" w:cs="Sylfaen"/>
          <w:sz w:val="20"/>
          <w:lang w:val="af-ZA"/>
        </w:rPr>
        <w:t xml:space="preserve"> </w:t>
      </w:r>
      <w:r w:rsidRPr="001D191F">
        <w:rPr>
          <w:rFonts w:ascii="GHEA Grapalat" w:hAnsi="GHEA Grapalat" w:cs="Sylfaen"/>
          <w:sz w:val="20"/>
          <w:lang w:val="ru-RU"/>
        </w:rPr>
        <w:t>ներկայացնում</w:t>
      </w:r>
      <w:r w:rsidRPr="001D191F">
        <w:rPr>
          <w:rFonts w:ascii="GHEA Grapalat" w:hAnsi="GHEA Grapalat" w:cs="Sylfaen"/>
          <w:sz w:val="20"/>
          <w:lang w:val="af-ZA"/>
        </w:rPr>
        <w:t xml:space="preserve"> </w:t>
      </w:r>
      <w:r w:rsidRPr="001D191F">
        <w:rPr>
          <w:rFonts w:ascii="GHEA Grapalat" w:hAnsi="GHEA Grapalat" w:cs="Sylfaen"/>
          <w:sz w:val="20"/>
          <w:lang w:val="ru-RU"/>
        </w:rPr>
        <w:t>է</w:t>
      </w:r>
      <w:r w:rsidRPr="001D191F">
        <w:rPr>
          <w:rFonts w:ascii="GHEA Grapalat" w:hAnsi="GHEA Grapalat" w:cs="Sylfaen"/>
          <w:sz w:val="20"/>
          <w:lang w:val="af-ZA"/>
        </w:rPr>
        <w:t xml:space="preserve"> </w:t>
      </w:r>
      <w:r w:rsidRPr="001D191F">
        <w:rPr>
          <w:rFonts w:ascii="GHEA Grapalat" w:hAnsi="GHEA Grapalat" w:cs="Sylfaen"/>
          <w:sz w:val="20"/>
          <w:lang w:val="hy-AM"/>
        </w:rPr>
        <w:t>որակավորման և</w:t>
      </w:r>
      <w:r w:rsidRPr="001D191F">
        <w:rPr>
          <w:rFonts w:ascii="GHEA Grapalat" w:hAnsi="GHEA Grapalat" w:cs="Sylfaen"/>
          <w:sz w:val="20"/>
          <w:lang w:val="af-ZA"/>
        </w:rPr>
        <w:t xml:space="preserve"> </w:t>
      </w:r>
      <w:r w:rsidRPr="001D191F">
        <w:rPr>
          <w:rFonts w:ascii="GHEA Grapalat" w:hAnsi="GHEA Grapalat" w:cs="Sylfaen"/>
          <w:sz w:val="20"/>
          <w:lang w:val="ru-RU"/>
        </w:rPr>
        <w:t>պայմանագրի</w:t>
      </w:r>
      <w:r w:rsidRPr="001D191F">
        <w:rPr>
          <w:rFonts w:ascii="GHEA Grapalat" w:hAnsi="GHEA Grapalat" w:cs="Sylfaen"/>
          <w:sz w:val="20"/>
          <w:lang w:val="hy-AM"/>
        </w:rPr>
        <w:t xml:space="preserve"> </w:t>
      </w:r>
      <w:r w:rsidRPr="001D191F">
        <w:rPr>
          <w:rFonts w:ascii="GHEA Grapalat" w:hAnsi="GHEA Grapalat" w:cs="Sylfaen"/>
          <w:sz w:val="20"/>
          <w:lang w:val="ru-RU"/>
        </w:rPr>
        <w:t>ապահովում</w:t>
      </w:r>
      <w:r w:rsidRPr="001D191F">
        <w:rPr>
          <w:rFonts w:ascii="GHEA Grapalat" w:hAnsi="GHEA Grapalat" w:cs="Sylfaen"/>
          <w:sz w:val="20"/>
          <w:lang w:val="hy-AM"/>
        </w:rPr>
        <w:t>ներ</w:t>
      </w:r>
      <w:r w:rsidRPr="001D191F">
        <w:rPr>
          <w:rFonts w:ascii="GHEA Grapalat" w:hAnsi="GHEA Grapalat" w:cs="Sylfaen"/>
          <w:sz w:val="20"/>
        </w:rPr>
        <w:t>ը</w:t>
      </w:r>
      <w:r w:rsidRPr="001D191F">
        <w:rPr>
          <w:rFonts w:ascii="GHEA Grapalat" w:hAnsi="GHEA Grapalat" w:cs="Sylfaen"/>
          <w:sz w:val="20"/>
          <w:lang w:val="ru-RU"/>
        </w:rPr>
        <w:t>։</w:t>
      </w:r>
    </w:p>
    <w:p w:rsidR="006436EC" w:rsidRPr="001D191F" w:rsidRDefault="006436EC" w:rsidP="006436EC">
      <w:pPr>
        <w:ind w:firstLine="567"/>
        <w:jc w:val="both"/>
        <w:rPr>
          <w:rFonts w:ascii="GHEA Grapalat" w:hAnsi="GHEA Grapalat" w:cs="Arial"/>
          <w:b/>
          <w:color w:val="FFFFFF"/>
          <w:sz w:val="20"/>
          <w:lang w:val="af-ZA"/>
        </w:rPr>
      </w:pPr>
      <w:r w:rsidRPr="001D191F">
        <w:rPr>
          <w:rFonts w:ascii="GHEA Grapalat" w:hAnsi="GHEA Grapalat" w:cs="Sylfaen"/>
          <w:b/>
          <w:color w:val="FF0000"/>
          <w:sz w:val="20"/>
          <w:lang w:val="hy-AM"/>
        </w:rPr>
        <w:t>10.2</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Որակավորման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ապահովման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չափը</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հավասար</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է</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ընտրված</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մասնակցի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գնային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առաջարկի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15 տոկոսին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Որակավորման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ապահովումը</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ներկայացվում</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է</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տուժանքի</w:t>
      </w:r>
      <w:r w:rsidRPr="001D191F">
        <w:rPr>
          <w:rFonts w:ascii="GHEA Grapalat" w:hAnsi="GHEA Grapalat" w:cs="Sylfaen"/>
          <w:b/>
          <w:color w:val="FF0000"/>
          <w:sz w:val="20"/>
          <w:lang w:val="hy-AM"/>
        </w:rPr>
        <w:t xml:space="preserve"> </w:t>
      </w:r>
      <w:r w:rsidRPr="001D191F">
        <w:rPr>
          <w:rFonts w:ascii="GHEA Grapalat" w:hAnsi="GHEA Grapalat" w:cs="Sylfaen"/>
          <w:b/>
          <w:color w:val="FF0000"/>
          <w:sz w:val="20"/>
          <w:lang w:val="af-ZA"/>
        </w:rPr>
        <w:t>(</w:t>
      </w:r>
      <w:r w:rsidRPr="001D191F">
        <w:rPr>
          <w:rFonts w:ascii="GHEA Grapalat" w:hAnsi="GHEA Grapalat" w:cs="Sylfaen"/>
          <w:b/>
          <w:color w:val="FF0000"/>
          <w:sz w:val="20"/>
          <w:lang w:val="hy-AM"/>
        </w:rPr>
        <w:t>հավելված 4</w:t>
      </w:r>
      <w:r w:rsidRPr="001D191F">
        <w:rPr>
          <w:rFonts w:ascii="Cambria Math" w:hAnsi="Cambria Math" w:cs="Cambria Math"/>
          <w:b/>
          <w:color w:val="FF0000"/>
          <w:sz w:val="20"/>
          <w:lang w:val="hy-AM"/>
        </w:rPr>
        <w:t>․</w:t>
      </w:r>
      <w:r w:rsidRPr="001D191F">
        <w:rPr>
          <w:rFonts w:ascii="GHEA Grapalat" w:hAnsi="GHEA Grapalat" w:cs="Sylfaen"/>
          <w:b/>
          <w:color w:val="FF0000"/>
          <w:sz w:val="20"/>
          <w:lang w:val="hy-AM"/>
        </w:rPr>
        <w:t>2</w:t>
      </w:r>
      <w:r w:rsidRPr="001D191F">
        <w:rPr>
          <w:rFonts w:ascii="GHEA Grapalat" w:hAnsi="GHEA Grapalat" w:cs="Sylfaen"/>
          <w:b/>
          <w:color w:val="FF0000"/>
          <w:sz w:val="20"/>
          <w:lang w:val="af-ZA"/>
        </w:rPr>
        <w:t>)</w:t>
      </w:r>
      <w:r w:rsidRPr="001D191F">
        <w:rPr>
          <w:rFonts w:ascii="GHEA Grapalat" w:hAnsi="GHEA Grapalat" w:cs="Sylfaen"/>
          <w:b/>
          <w:color w:val="FF0000"/>
          <w:sz w:val="20"/>
          <w:lang w:val="hy-AM"/>
        </w:rPr>
        <w:t xml:space="preserve"> </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կամ</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կանխիկ</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փողի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rPr>
        <w:t>ձևով</w:t>
      </w:r>
      <w:r w:rsidRPr="001D191F">
        <w:rPr>
          <w:rFonts w:ascii="GHEA Grapalat" w:hAnsi="GHEA Grapalat" w:cs="Sylfaen"/>
          <w:b/>
          <w:color w:val="FF0000"/>
          <w:sz w:val="20"/>
          <w:lang w:val="af-ZA"/>
        </w:rPr>
        <w:t>:</w:t>
      </w:r>
      <w:r w:rsidRPr="001D191F">
        <w:rPr>
          <w:rFonts w:ascii="GHEA Grapalat" w:hAnsi="GHEA Grapalat" w:cs="Sylfaen"/>
          <w:b/>
          <w:color w:val="FF0000"/>
          <w:sz w:val="20"/>
          <w:lang w:val="hy-AM"/>
        </w:rPr>
        <w:t xml:space="preserve"> </w:t>
      </w:r>
      <w:r w:rsidRPr="001D191F">
        <w:rPr>
          <w:rFonts w:ascii="GHEA Grapalat" w:hAnsi="GHEA Grapalat" w:cs="Sylfaen"/>
          <w:b/>
          <w:color w:val="FF0000"/>
          <w:sz w:val="20"/>
          <w:lang w:val="af-ZA"/>
        </w:rPr>
        <w:t>Ընդ որում ապահովումը</w:t>
      </w:r>
      <w:r w:rsidRPr="001D191F">
        <w:rPr>
          <w:rFonts w:ascii="GHEA Grapalat" w:hAnsi="GHEA Grapalat"/>
          <w:b/>
          <w:color w:val="FF0000"/>
          <w:shd w:val="clear" w:color="auto" w:fill="FFFFFF"/>
          <w:lang w:val="af-ZA"/>
        </w:rPr>
        <w:t xml:space="preserve"> </w:t>
      </w:r>
      <w:r w:rsidRPr="001D191F">
        <w:rPr>
          <w:rFonts w:ascii="GHEA Grapalat" w:hAnsi="GHEA Grapalat" w:cs="Sylfaen"/>
          <w:b/>
          <w:color w:val="FF0000"/>
          <w:sz w:val="20"/>
          <w:lang w:val="hy-AM"/>
        </w:rPr>
        <w:t>պետք</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է</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վավեր</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լինի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առնվազն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մինչև</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պայմանագրի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կատարման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արդյունքը</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պատվիրատուի</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կողմից</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ամբողջական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ընդունվելու</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օրվան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հաջորդող</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2</w:t>
      </w:r>
      <w:r w:rsidRPr="001D191F">
        <w:rPr>
          <w:rFonts w:ascii="GHEA Grapalat" w:hAnsi="GHEA Grapalat" w:cs="Sylfaen"/>
          <w:b/>
          <w:color w:val="FF0000"/>
          <w:sz w:val="20"/>
          <w:lang w:val="af-ZA"/>
        </w:rPr>
        <w:t>0-</w:t>
      </w:r>
      <w:r w:rsidRPr="001D191F">
        <w:rPr>
          <w:rFonts w:ascii="GHEA Grapalat" w:hAnsi="GHEA Grapalat" w:cs="Sylfaen"/>
          <w:b/>
          <w:color w:val="FF0000"/>
          <w:sz w:val="20"/>
          <w:lang w:val="hy-AM"/>
        </w:rPr>
        <w:t>րդ</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աշխատանքային</w:t>
      </w:r>
      <w:r w:rsidRPr="001D191F">
        <w:rPr>
          <w:rFonts w:ascii="GHEA Grapalat" w:hAnsi="GHEA Grapalat" w:cs="Sylfaen"/>
          <w:b/>
          <w:color w:val="FF0000"/>
          <w:sz w:val="20"/>
          <w:lang w:val="af-ZA"/>
        </w:rPr>
        <w:t xml:space="preserve"> </w:t>
      </w:r>
      <w:r w:rsidRPr="001D191F">
        <w:rPr>
          <w:rFonts w:ascii="GHEA Grapalat" w:hAnsi="GHEA Grapalat" w:cs="Sylfaen"/>
          <w:b/>
          <w:color w:val="FF0000"/>
          <w:sz w:val="20"/>
          <w:lang w:val="hy-AM"/>
        </w:rPr>
        <w:t>օրը</w:t>
      </w:r>
      <w:r w:rsidRPr="001D191F">
        <w:rPr>
          <w:rFonts w:ascii="GHEA Grapalat" w:hAnsi="GHEA Grapalat" w:cs="Sylfaen"/>
          <w:b/>
          <w:color w:val="FF0000"/>
          <w:sz w:val="20"/>
          <w:lang w:val="af-ZA"/>
        </w:rPr>
        <w:t xml:space="preserve"> </w:t>
      </w:r>
      <w:r w:rsidRPr="001D191F">
        <w:rPr>
          <w:rFonts w:ascii="GHEA Grapalat" w:hAnsi="GHEA Grapalat" w:cs="Arial"/>
          <w:b/>
          <w:color w:val="FF0000"/>
          <w:sz w:val="20"/>
          <w:lang w:val="hy-AM"/>
        </w:rPr>
        <w:t>ներառյալ</w:t>
      </w:r>
      <w:r w:rsidRPr="001D191F">
        <w:rPr>
          <w:rFonts w:ascii="GHEA Grapalat" w:hAnsi="GHEA Grapalat" w:cs="Arial"/>
          <w:b/>
          <w:color w:val="FF0000"/>
          <w:sz w:val="20"/>
          <w:lang w:val="af-ZA"/>
        </w:rPr>
        <w:t>:</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cs="Arial"/>
          <w:sz w:val="20"/>
        </w:rPr>
        <w:t>Եթե</w:t>
      </w:r>
      <w:r w:rsidRPr="001D191F">
        <w:rPr>
          <w:rFonts w:ascii="GHEA Grapalat" w:hAnsi="GHEA Grapalat" w:cs="Arial"/>
          <w:sz w:val="20"/>
          <w:lang w:val="af-ZA"/>
        </w:rPr>
        <w:t xml:space="preserve"> </w:t>
      </w:r>
      <w:r w:rsidRPr="001D191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Pr="001D191F">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Pr="001D191F">
        <w:rPr>
          <w:rFonts w:ascii="GHEA Grapalat" w:hAnsi="GHEA Grapalat"/>
          <w:sz w:val="20"/>
          <w:szCs w:val="20"/>
          <w:lang w:val="hy-AM"/>
        </w:rPr>
        <w:t>Կանխիկ</w:t>
      </w:r>
      <w:r w:rsidRPr="001D191F">
        <w:rPr>
          <w:rFonts w:ascii="GHEA Grapalat" w:hAnsi="GHEA Grapalat"/>
          <w:sz w:val="20"/>
          <w:szCs w:val="20"/>
          <w:lang w:val="af-ZA"/>
        </w:rPr>
        <w:t xml:space="preserve"> </w:t>
      </w:r>
      <w:r w:rsidRPr="001D191F">
        <w:rPr>
          <w:rFonts w:ascii="GHEA Grapalat" w:hAnsi="GHEA Grapalat"/>
          <w:sz w:val="20"/>
          <w:szCs w:val="20"/>
          <w:lang w:val="hy-AM"/>
        </w:rPr>
        <w:t>փողի</w:t>
      </w:r>
      <w:r w:rsidRPr="001D191F">
        <w:rPr>
          <w:rFonts w:ascii="GHEA Grapalat" w:hAnsi="GHEA Grapalat"/>
          <w:sz w:val="20"/>
          <w:szCs w:val="20"/>
          <w:lang w:val="af-ZA"/>
        </w:rPr>
        <w:t xml:space="preserve"> </w:t>
      </w:r>
      <w:r w:rsidRPr="001D191F">
        <w:rPr>
          <w:rFonts w:ascii="GHEA Grapalat" w:hAnsi="GHEA Grapalat"/>
          <w:sz w:val="20"/>
          <w:szCs w:val="20"/>
          <w:lang w:val="hy-AM"/>
        </w:rPr>
        <w:t>ձևով</w:t>
      </w:r>
      <w:r w:rsidRPr="001D191F">
        <w:rPr>
          <w:rFonts w:ascii="GHEA Grapalat" w:hAnsi="GHEA Grapalat"/>
          <w:sz w:val="20"/>
          <w:szCs w:val="20"/>
          <w:lang w:val="af-ZA"/>
        </w:rPr>
        <w:t xml:space="preserve"> </w:t>
      </w:r>
      <w:r w:rsidRPr="001D191F">
        <w:rPr>
          <w:rFonts w:ascii="GHEA Grapalat" w:hAnsi="GHEA Grapalat"/>
          <w:sz w:val="20"/>
          <w:szCs w:val="20"/>
          <w:lang w:val="hy-AM"/>
        </w:rPr>
        <w:t>ներկայացված</w:t>
      </w:r>
      <w:r w:rsidRPr="001D191F">
        <w:rPr>
          <w:rFonts w:ascii="GHEA Grapalat" w:hAnsi="GHEA Grapalat"/>
          <w:sz w:val="20"/>
          <w:szCs w:val="20"/>
          <w:lang w:val="af-ZA"/>
        </w:rPr>
        <w:t xml:space="preserve"> </w:t>
      </w:r>
      <w:r w:rsidRPr="001D191F">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rsidR="006436EC" w:rsidRPr="001D191F" w:rsidRDefault="006436EC" w:rsidP="006436EC">
      <w:pPr>
        <w:pStyle w:val="af4"/>
        <w:shd w:val="clear" w:color="auto" w:fill="FFFFFF"/>
        <w:spacing w:before="0" w:beforeAutospacing="0" w:after="0" w:afterAutospacing="0"/>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436EC" w:rsidRPr="00846DCB" w:rsidRDefault="006436EC" w:rsidP="006436EC">
      <w:pPr>
        <w:ind w:firstLine="567"/>
        <w:jc w:val="both"/>
        <w:rPr>
          <w:rFonts w:ascii="GHEA Grapalat" w:hAnsi="GHEA Grapalat" w:cs="Sylfaen"/>
          <w:color w:val="000000" w:themeColor="text1"/>
          <w:sz w:val="20"/>
          <w:szCs w:val="20"/>
          <w:lang w:val="hy-AM"/>
        </w:rPr>
      </w:pPr>
      <w:r w:rsidRPr="00846DCB">
        <w:rPr>
          <w:rFonts w:ascii="GHEA Grapalat" w:hAnsi="GHEA Grapalat" w:cs="Sylfaen"/>
          <w:color w:val="000000" w:themeColor="text1"/>
          <w:sz w:val="20"/>
          <w:szCs w:val="20"/>
          <w:lang w:val="hy-AM"/>
        </w:rPr>
        <w:t xml:space="preserve">Պայմանագրի կատարման յուրաքանչյուր փուլի արդյունքն ընդունվելուց հետո որակավորման ապահովման գումարը նվազեցվում է այդ փուլի գումարի նկատմամբ հաշվարկված համամասնությամբ: </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436EC" w:rsidRPr="001D191F" w:rsidRDefault="006436EC" w:rsidP="006436EC">
      <w:pPr>
        <w:ind w:firstLine="567"/>
        <w:jc w:val="both"/>
        <w:rPr>
          <w:rFonts w:ascii="GHEA Grapalat" w:hAnsi="GHEA Grapalat" w:cs="Sylfaen"/>
          <w:b/>
          <w:color w:val="FF0000"/>
          <w:sz w:val="20"/>
          <w:szCs w:val="20"/>
          <w:lang w:val="hy-AM"/>
        </w:rPr>
      </w:pPr>
      <w:r w:rsidRPr="001D191F">
        <w:rPr>
          <w:rFonts w:ascii="GHEA Grapalat" w:hAnsi="GHEA Grapalat" w:cs="Sylfaen"/>
          <w:b/>
          <w:color w:val="FF0000"/>
          <w:sz w:val="20"/>
          <w:lang w:val="hy-AM"/>
        </w:rPr>
        <w:t>10.3.</w:t>
      </w:r>
      <w:r w:rsidRPr="001D191F">
        <w:rPr>
          <w:rFonts w:ascii="GHEA Grapalat" w:hAnsi="GHEA Grapalat" w:cs="Sylfaen"/>
          <w:color w:val="FF0000"/>
          <w:sz w:val="20"/>
          <w:lang w:val="hy-AM"/>
        </w:rPr>
        <w:t xml:space="preserve">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ապահովման</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չափը</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կազմում</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է</w:t>
      </w:r>
      <w:r w:rsidRPr="001D191F">
        <w:rPr>
          <w:rFonts w:ascii="GHEA Grapalat" w:hAnsi="GHEA Grapalat" w:cs="Sylfaen"/>
          <w:b/>
          <w:color w:val="FF0000"/>
          <w:sz w:val="20"/>
          <w:szCs w:val="20"/>
          <w:lang w:val="af-ZA"/>
        </w:rPr>
        <w:t xml:space="preserve"> կնքվելիք </w:t>
      </w:r>
      <w:r w:rsidRPr="001D191F">
        <w:rPr>
          <w:rFonts w:ascii="GHEA Grapalat" w:hAnsi="GHEA Grapalat" w:cs="Sylfaen"/>
          <w:b/>
          <w:color w:val="FF0000"/>
          <w:sz w:val="20"/>
          <w:szCs w:val="20"/>
          <w:lang w:val="hy-AM"/>
        </w:rPr>
        <w:t>պայմանագրի</w:t>
      </w:r>
      <w:r w:rsidRPr="001D191F">
        <w:rPr>
          <w:rFonts w:ascii="GHEA Grapalat" w:hAnsi="GHEA Grapalat" w:cs="Sylfaen"/>
          <w:b/>
          <w:color w:val="FF0000"/>
          <w:sz w:val="20"/>
          <w:szCs w:val="20"/>
          <w:lang w:val="af-ZA"/>
        </w:rPr>
        <w:t xml:space="preserve"> </w:t>
      </w:r>
      <w:r w:rsidRPr="001D191F">
        <w:rPr>
          <w:rFonts w:ascii="GHEA Grapalat" w:hAnsi="GHEA Grapalat" w:cs="Sylfaen"/>
          <w:b/>
          <w:color w:val="FF0000"/>
          <w:sz w:val="20"/>
          <w:szCs w:val="20"/>
          <w:lang w:val="hy-AM"/>
        </w:rPr>
        <w:t>գնի</w:t>
      </w:r>
      <w:r w:rsidRPr="001D191F">
        <w:rPr>
          <w:rFonts w:ascii="GHEA Grapalat" w:hAnsi="GHEA Grapalat" w:cs="Sylfaen"/>
          <w:b/>
          <w:color w:val="FF0000"/>
          <w:sz w:val="20"/>
          <w:szCs w:val="20"/>
          <w:lang w:val="af-ZA"/>
        </w:rPr>
        <w:t xml:space="preserve"> 10  </w:t>
      </w:r>
      <w:r w:rsidRPr="001D191F">
        <w:rPr>
          <w:rFonts w:ascii="GHEA Grapalat" w:hAnsi="GHEA Grapalat" w:cs="Sylfaen"/>
          <w:b/>
          <w:color w:val="FF0000"/>
          <w:sz w:val="20"/>
          <w:szCs w:val="20"/>
          <w:lang w:val="hy-AM"/>
        </w:rPr>
        <w:t>տոկոսը: Պայմանագրի ապահովումը ներկայացվում է միակողմանի հաստատված հայտարարության՝ տուժանքի (հավելված 5.1) կամ կանխիկ փողի ձևով:</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Pr="001D191F">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1D191F">
        <w:rPr>
          <w:rFonts w:ascii="GHEA Grapalat" w:hAnsi="GHEA Grapalat" w:cs="Arial"/>
          <w:sz w:val="20"/>
          <w:lang w:val="hy-AM"/>
        </w:rPr>
        <w:t>:</w:t>
      </w:r>
    </w:p>
    <w:p w:rsidR="006436EC" w:rsidRPr="001D191F" w:rsidRDefault="006436EC" w:rsidP="006436EC">
      <w:pPr>
        <w:ind w:firstLine="567"/>
        <w:jc w:val="both"/>
        <w:rPr>
          <w:rFonts w:ascii="GHEA Grapalat" w:hAnsi="GHEA Grapalat"/>
          <w:sz w:val="20"/>
          <w:szCs w:val="20"/>
          <w:lang w:val="hy-AM"/>
        </w:rPr>
      </w:pPr>
      <w:r w:rsidRPr="001D191F">
        <w:rPr>
          <w:rFonts w:ascii="GHEA Grapalat" w:hAnsi="GHEA Grapalat"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90-րդ աշխատանքային օրը ներառյալ:</w:t>
      </w:r>
      <w:r w:rsidRPr="001D191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sz w:val="20"/>
          <w:szCs w:val="20"/>
          <w:lang w:val="hy-AM"/>
        </w:rPr>
        <w:t>Կանխիկ</w:t>
      </w:r>
      <w:r w:rsidRPr="001D191F">
        <w:rPr>
          <w:rFonts w:ascii="GHEA Grapalat" w:hAnsi="GHEA Grapalat"/>
          <w:sz w:val="20"/>
          <w:szCs w:val="20"/>
          <w:lang w:val="af-ZA"/>
        </w:rPr>
        <w:t xml:space="preserve"> </w:t>
      </w:r>
      <w:r w:rsidRPr="001D191F">
        <w:rPr>
          <w:rFonts w:ascii="GHEA Grapalat" w:hAnsi="GHEA Grapalat"/>
          <w:sz w:val="20"/>
          <w:szCs w:val="20"/>
          <w:lang w:val="hy-AM"/>
        </w:rPr>
        <w:t>փողի</w:t>
      </w:r>
      <w:r w:rsidRPr="001D191F">
        <w:rPr>
          <w:rFonts w:ascii="GHEA Grapalat" w:hAnsi="GHEA Grapalat"/>
          <w:sz w:val="20"/>
          <w:szCs w:val="20"/>
          <w:lang w:val="af-ZA"/>
        </w:rPr>
        <w:t xml:space="preserve"> </w:t>
      </w:r>
      <w:r w:rsidRPr="001D191F">
        <w:rPr>
          <w:rFonts w:ascii="GHEA Grapalat" w:hAnsi="GHEA Grapalat"/>
          <w:sz w:val="20"/>
          <w:szCs w:val="20"/>
          <w:lang w:val="hy-AM"/>
        </w:rPr>
        <w:t>ձևով</w:t>
      </w:r>
      <w:r w:rsidRPr="001D191F">
        <w:rPr>
          <w:rFonts w:ascii="GHEA Grapalat" w:hAnsi="GHEA Grapalat"/>
          <w:sz w:val="20"/>
          <w:szCs w:val="20"/>
          <w:lang w:val="af-ZA"/>
        </w:rPr>
        <w:t xml:space="preserve"> </w:t>
      </w:r>
      <w:r w:rsidRPr="001D191F">
        <w:rPr>
          <w:rFonts w:ascii="GHEA Grapalat" w:hAnsi="GHEA Grapalat"/>
          <w:sz w:val="20"/>
          <w:szCs w:val="20"/>
          <w:lang w:val="hy-AM"/>
        </w:rPr>
        <w:t>ներկայացված</w:t>
      </w:r>
      <w:r w:rsidRPr="001D191F">
        <w:rPr>
          <w:rFonts w:ascii="GHEA Grapalat" w:hAnsi="GHEA Grapalat"/>
          <w:sz w:val="20"/>
          <w:szCs w:val="20"/>
          <w:lang w:val="af-ZA"/>
        </w:rPr>
        <w:t xml:space="preserve"> </w:t>
      </w:r>
      <w:r w:rsidRPr="001D191F">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cs="Sylfaen"/>
          <w:sz w:val="20"/>
          <w:lang w:val="hy-AM"/>
        </w:rPr>
        <w:t xml:space="preserve">10.4 </w:t>
      </w:r>
      <w:r w:rsidRPr="001D191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6436EC" w:rsidRPr="001D191F" w:rsidRDefault="006436EC" w:rsidP="006436EC">
      <w:pPr>
        <w:ind w:firstLine="567"/>
        <w:jc w:val="both"/>
        <w:rPr>
          <w:rFonts w:ascii="GHEA Grapalat" w:hAnsi="GHEA Grapalat" w:cs="Arial"/>
          <w:sz w:val="20"/>
          <w:lang w:val="hy-AM"/>
        </w:rPr>
      </w:pPr>
      <w:r w:rsidRPr="001D191F">
        <w:rPr>
          <w:rFonts w:ascii="GHEA Grapalat" w:hAnsi="GHEA Grapalat" w:cs="Arial"/>
          <w:sz w:val="20"/>
          <w:lang w:val="hy-AM"/>
        </w:rPr>
        <w:t xml:space="preserve">-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E1695E" w:rsidRPr="00BD57B2" w:rsidRDefault="006436EC" w:rsidP="006436EC">
      <w:pPr>
        <w:ind w:firstLine="567"/>
        <w:jc w:val="both"/>
        <w:rPr>
          <w:rFonts w:ascii="GHEA Grapalat" w:hAnsi="GHEA Grapalat" w:cs="Sylfaen"/>
          <w:b/>
          <w:sz w:val="20"/>
          <w:lang w:val="af-ZA"/>
        </w:rPr>
      </w:pPr>
      <w:r w:rsidRPr="001D191F">
        <w:rPr>
          <w:rFonts w:ascii="GHEA Grapalat" w:hAnsi="GHEA Grapalat" w:cs="Sylfaen"/>
          <w:sz w:val="20"/>
          <w:lang w:val="af-ZA"/>
        </w:rPr>
        <w:t>10.</w:t>
      </w:r>
      <w:r w:rsidR="00194D57" w:rsidRPr="009330F0">
        <w:rPr>
          <w:rFonts w:ascii="GHEA Grapalat" w:hAnsi="GHEA Grapalat" w:cs="Sylfaen"/>
          <w:sz w:val="20"/>
          <w:lang w:val="hy-AM"/>
        </w:rPr>
        <w:t>5</w:t>
      </w:r>
      <w:r w:rsidRPr="001D191F">
        <w:rPr>
          <w:rFonts w:ascii="GHEA Grapalat" w:hAnsi="GHEA Grapalat" w:cs="Sylfaen"/>
          <w:sz w:val="20"/>
          <w:lang w:val="af-ZA"/>
        </w:rPr>
        <w:t xml:space="preserve">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p>
    <w:p w:rsidR="0057607E" w:rsidRDefault="0057607E" w:rsidP="00820E48">
      <w:pPr>
        <w:ind w:firstLine="567"/>
        <w:jc w:val="center"/>
        <w:rPr>
          <w:rFonts w:ascii="GHEA Grapalat" w:hAnsi="GHEA Grapalat" w:cs="Sylfaen"/>
          <w:b/>
          <w:sz w:val="20"/>
          <w:lang w:val="af-ZA"/>
        </w:rPr>
      </w:pPr>
    </w:p>
    <w:p w:rsidR="00096865" w:rsidRPr="005E1F72" w:rsidRDefault="008D5016" w:rsidP="00820E48">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820E48">
      <w:pPr>
        <w:jc w:val="center"/>
        <w:rPr>
          <w:rFonts w:ascii="GHEA Grapalat" w:hAnsi="GHEA Grapalat"/>
          <w:b/>
          <w:sz w:val="20"/>
          <w:lang w:val="af-ZA"/>
        </w:rPr>
      </w:pP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6436EC" w:rsidRDefault="00096865" w:rsidP="00820E48">
      <w:pPr>
        <w:ind w:firstLine="567"/>
        <w:jc w:val="both"/>
        <w:rPr>
          <w:rFonts w:ascii="GHEA Grapalat" w:hAnsi="GHEA Grapalat" w:cs="Sylfaen"/>
          <w:sz w:val="20"/>
          <w:lang w:val="hy-AM"/>
        </w:rPr>
      </w:pPr>
      <w:r w:rsidRPr="005E1F72">
        <w:rPr>
          <w:rFonts w:ascii="GHEA Grapalat" w:hAnsi="GHEA Grapalat" w:cs="Sylfaen"/>
          <w:sz w:val="20"/>
          <w:lang w:val="af-ZA"/>
        </w:rPr>
        <w:lastRenderedPageBreak/>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6436EC">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820E48">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820E48">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CA1C11" w:rsidRPr="005E1F72" w:rsidRDefault="00CA1C11" w:rsidP="00820E48">
      <w:pPr>
        <w:ind w:firstLine="567"/>
        <w:jc w:val="both"/>
        <w:rPr>
          <w:rFonts w:ascii="GHEA Grapalat" w:hAnsi="GHEA Grapalat" w:cs="Sylfaen"/>
          <w:sz w:val="20"/>
          <w:lang w:val="af-ZA"/>
        </w:rPr>
      </w:pPr>
    </w:p>
    <w:p w:rsidR="008D5016" w:rsidRPr="005E1F72" w:rsidRDefault="008D5016" w:rsidP="00820E48">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820E48">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820E48">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820E48">
      <w:pPr>
        <w:jc w:val="center"/>
        <w:rPr>
          <w:rFonts w:ascii="GHEA Grapalat" w:hAnsi="GHEA Grapalat"/>
          <w:b/>
          <w:sz w:val="20"/>
          <w:lang w:val="af-ZA"/>
        </w:rPr>
      </w:pP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820E48">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820E48">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820E4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820E4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820E48">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820E48">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820E48">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820E48">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820E48">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820E48">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820E48">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820E48">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820E48">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820E48">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820E48">
      <w:pPr>
        <w:ind w:firstLine="567"/>
        <w:jc w:val="center"/>
        <w:rPr>
          <w:rFonts w:ascii="GHEA Grapalat" w:hAnsi="GHEA Grapalat" w:cs="Sylfaen"/>
          <w:b/>
          <w:szCs w:val="22"/>
          <w:lang w:val="es-ES"/>
        </w:rPr>
      </w:pPr>
    </w:p>
    <w:p w:rsidR="00E74BF6" w:rsidRPr="005E1F72" w:rsidRDefault="00E74BF6" w:rsidP="00820E48">
      <w:pPr>
        <w:ind w:firstLine="567"/>
        <w:jc w:val="center"/>
        <w:rPr>
          <w:rFonts w:ascii="GHEA Grapalat" w:hAnsi="GHEA Grapalat" w:cs="Sylfaen"/>
          <w:b/>
          <w:szCs w:val="22"/>
          <w:lang w:val="es-ES"/>
        </w:rPr>
      </w:pPr>
    </w:p>
    <w:p w:rsidR="00096865" w:rsidRPr="005E1F72" w:rsidRDefault="00703C74" w:rsidP="00820E48">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820E48">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6436EC" w:rsidP="00820E48">
      <w:pPr>
        <w:pStyle w:val="aa"/>
        <w:spacing w:after="0"/>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820E48">
      <w:pPr>
        <w:ind w:firstLine="567"/>
        <w:jc w:val="center"/>
        <w:rPr>
          <w:rFonts w:ascii="GHEA Grapalat" w:hAnsi="GHEA Grapalat"/>
          <w:szCs w:val="22"/>
          <w:lang w:val="af-ZA"/>
        </w:rPr>
      </w:pPr>
    </w:p>
    <w:p w:rsidR="00096865" w:rsidRPr="005E1F72" w:rsidRDefault="008D5016" w:rsidP="00820E48">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820E48">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820E48">
      <w:pPr>
        <w:jc w:val="center"/>
        <w:rPr>
          <w:rFonts w:ascii="GHEA Grapalat" w:hAnsi="GHEA Grapalat"/>
          <w:b/>
          <w:szCs w:val="22"/>
          <w:lang w:val="af-ZA"/>
        </w:rPr>
      </w:pPr>
    </w:p>
    <w:p w:rsidR="00096865" w:rsidRPr="005E1F72" w:rsidRDefault="008D5016" w:rsidP="00820E48">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820E48">
      <w:pPr>
        <w:ind w:firstLine="720"/>
        <w:jc w:val="center"/>
        <w:rPr>
          <w:rFonts w:ascii="GHEA Grapalat" w:hAnsi="GHEA Grapalat"/>
          <w:szCs w:val="22"/>
          <w:lang w:val="af-ZA"/>
        </w:rPr>
      </w:pPr>
    </w:p>
    <w:p w:rsidR="0078387F" w:rsidRPr="005E1F72" w:rsidRDefault="0078387F" w:rsidP="00820E48">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820E48">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820E48">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820E48">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820E48">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EF4630" w:rsidRDefault="00096865" w:rsidP="00820E48">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820E48">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
      </w:r>
    </w:p>
    <w:p w:rsidR="006505D2" w:rsidRPr="000B4CF4" w:rsidRDefault="002C4DBF" w:rsidP="00820E48">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002240AB" w:rsidRPr="00694407">
        <w:rPr>
          <w:rFonts w:ascii="GHEA Grapalat" w:hAnsi="GHEA Grapalat" w:cs="Sylfaen"/>
          <w:sz w:val="20"/>
          <w:lang w:val="af-ZA"/>
        </w:rPr>
        <w:t xml:space="preserve"> </w:t>
      </w:r>
    </w:p>
    <w:p w:rsidR="002C4DBF" w:rsidRPr="005E1F72" w:rsidRDefault="00505AD4" w:rsidP="00820E48">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820E48">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820E48">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820E48">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820E48">
      <w:pPr>
        <w:jc w:val="center"/>
        <w:rPr>
          <w:rFonts w:ascii="GHEA Grapalat" w:hAnsi="GHEA Grapalat"/>
          <w:b/>
          <w:sz w:val="20"/>
          <w:lang w:val="af-ZA"/>
        </w:rPr>
      </w:pPr>
    </w:p>
    <w:p w:rsidR="00E74BF6" w:rsidRPr="005E1F72" w:rsidRDefault="00E74BF6" w:rsidP="00820E48">
      <w:pPr>
        <w:pStyle w:val="norm"/>
        <w:spacing w:line="240" w:lineRule="auto"/>
        <w:ind w:firstLine="284"/>
        <w:jc w:val="right"/>
        <w:rPr>
          <w:rFonts w:ascii="GHEA Grapalat" w:hAnsi="GHEA Grapalat" w:cs="Sylfaen"/>
          <w:b/>
          <w:sz w:val="20"/>
          <w:lang w:val="es-ES"/>
        </w:rPr>
      </w:pPr>
    </w:p>
    <w:p w:rsidR="00E74BF6" w:rsidRPr="005E1F72" w:rsidRDefault="00E74BF6" w:rsidP="00820E48">
      <w:pPr>
        <w:pStyle w:val="norm"/>
        <w:spacing w:line="240" w:lineRule="auto"/>
        <w:ind w:firstLine="284"/>
        <w:jc w:val="right"/>
        <w:rPr>
          <w:rFonts w:ascii="GHEA Grapalat" w:hAnsi="GHEA Grapalat" w:cs="Sylfaen"/>
          <w:b/>
          <w:sz w:val="20"/>
          <w:lang w:val="es-ES"/>
        </w:rPr>
      </w:pPr>
    </w:p>
    <w:p w:rsidR="00E74BF6" w:rsidRPr="005E1F72" w:rsidRDefault="00E74BF6" w:rsidP="00820E48">
      <w:pPr>
        <w:pStyle w:val="norm"/>
        <w:spacing w:line="240" w:lineRule="auto"/>
        <w:ind w:firstLine="284"/>
        <w:jc w:val="right"/>
        <w:rPr>
          <w:rFonts w:ascii="GHEA Grapalat" w:hAnsi="GHEA Grapalat" w:cs="Sylfaen"/>
          <w:b/>
          <w:sz w:val="20"/>
          <w:lang w:val="es-ES"/>
        </w:rPr>
      </w:pPr>
    </w:p>
    <w:p w:rsidR="00E74BF6" w:rsidRPr="005E1F72" w:rsidRDefault="006C3873" w:rsidP="00820E48">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B2572B" w:rsidRPr="005E1F72" w:rsidRDefault="00B2572B" w:rsidP="00820E48">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lastRenderedPageBreak/>
        <w:t>Հավելված</w:t>
      </w:r>
      <w:r w:rsidRPr="005E1F72">
        <w:rPr>
          <w:rFonts w:ascii="GHEA Grapalat" w:hAnsi="GHEA Grapalat" w:cs="Arial"/>
          <w:b/>
          <w:sz w:val="20"/>
          <w:lang w:val="es-ES"/>
        </w:rPr>
        <w:t xml:space="preserve">  N 1</w:t>
      </w:r>
    </w:p>
    <w:p w:rsidR="00B2572B" w:rsidRPr="005E1F72" w:rsidRDefault="00B2572B" w:rsidP="00820E48">
      <w:pPr>
        <w:pStyle w:val="31"/>
        <w:spacing w:line="240" w:lineRule="auto"/>
        <w:jc w:val="right"/>
        <w:rPr>
          <w:rFonts w:ascii="GHEA Grapalat" w:hAnsi="GHEA Grapalat" w:cs="Arial"/>
          <w:b/>
          <w:lang w:val="es-ES"/>
        </w:rPr>
      </w:pPr>
      <w:r w:rsidRPr="005E1F72">
        <w:rPr>
          <w:rFonts w:ascii="GHEA Grapalat" w:hAnsi="GHEA Grapalat"/>
          <w:sz w:val="24"/>
          <w:szCs w:val="24"/>
          <w:lang w:val="af-ZA"/>
        </w:rPr>
        <w:t>«</w:t>
      </w:r>
      <w:r w:rsidR="00802C12">
        <w:rPr>
          <w:rFonts w:ascii="GHEA Grapalat" w:hAnsi="GHEA Grapalat"/>
          <w:b/>
          <w:lang w:val="es-ES"/>
        </w:rPr>
        <w:t>ՀՀ ԼՄՏՀ-ԳՀԱՊՁԲ-21/87</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9330F0" w:rsidP="00820E48">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820E48">
      <w:pPr>
        <w:jc w:val="center"/>
        <w:rPr>
          <w:rFonts w:ascii="GHEA Grapalat" w:hAnsi="GHEA Grapalat" w:cs="Sylfaen"/>
          <w:b/>
          <w:lang w:val="es-ES"/>
        </w:rPr>
      </w:pPr>
    </w:p>
    <w:p w:rsidR="00B2572B" w:rsidRPr="005E1F72" w:rsidRDefault="00B2572B" w:rsidP="00820E48">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116AC2" w:rsidP="00820E48">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5E1F72">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rsidR="00B2572B" w:rsidRPr="005E1F72" w:rsidRDefault="00B2572B" w:rsidP="00820E48">
      <w:pPr>
        <w:rPr>
          <w:lang w:val="es-ES" w:eastAsia="ru-RU"/>
        </w:rPr>
      </w:pPr>
    </w:p>
    <w:p w:rsidR="00B2572B" w:rsidRPr="005E1F72" w:rsidRDefault="00B2572B" w:rsidP="00820E48">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820E48">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802C12" w:rsidP="00820E48">
      <w:pPr>
        <w:jc w:val="both"/>
        <w:rPr>
          <w:rFonts w:ascii="GHEA Grapalat" w:hAnsi="GHEA Grapalat" w:cs="Sylfaen"/>
          <w:sz w:val="20"/>
          <w:szCs w:val="20"/>
          <w:lang w:val="es-ES"/>
        </w:rPr>
      </w:pPr>
      <w:r w:rsidRPr="001D191F">
        <w:rPr>
          <w:rFonts w:ascii="GHEA Grapalat" w:hAnsi="GHEA Grapalat"/>
          <w:sz w:val="20"/>
          <w:szCs w:val="20"/>
          <w:u w:val="single"/>
          <w:lang w:val="es-ES"/>
        </w:rPr>
        <w:t>ՀՀ Լոռու մարզի Տաշիրի համայնքապետարան</w:t>
      </w:r>
      <w:r w:rsidRPr="001D191F">
        <w:rPr>
          <w:rFonts w:ascii="GHEA Grapalat" w:hAnsi="GHEA Grapalat" w:cs="Sylfaen"/>
          <w:sz w:val="20"/>
          <w:szCs w:val="20"/>
          <w:lang w:val="es-ES"/>
        </w:rPr>
        <w:t>ի</w:t>
      </w:r>
      <w:r w:rsidRPr="005E1F72">
        <w:rPr>
          <w:rFonts w:ascii="GHEA Grapalat" w:hAnsi="GHEA Grapalat" w:cs="Sylfaen"/>
          <w:sz w:val="20"/>
          <w:szCs w:val="20"/>
          <w:lang w:val="es-ES"/>
        </w:rPr>
        <w:t xml:space="preserve"> </w:t>
      </w:r>
      <w:r w:rsidR="00B2572B" w:rsidRPr="005E1F72">
        <w:rPr>
          <w:rFonts w:ascii="GHEA Grapalat" w:hAnsi="GHEA Grapalat" w:cs="Sylfaen"/>
          <w:sz w:val="20"/>
          <w:szCs w:val="20"/>
          <w:lang w:val="es-ES"/>
        </w:rPr>
        <w:t>կողմից</w:t>
      </w:r>
      <w:r w:rsidR="00B2572B" w:rsidRPr="005E1F72">
        <w:rPr>
          <w:rFonts w:ascii="GHEA Grapalat" w:hAnsi="GHEA Grapalat"/>
          <w:sz w:val="22"/>
          <w:szCs w:val="22"/>
          <w:u w:val="single"/>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ԼՄՏՀ-ԳՀԱՊՁԲ-21/87</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r w:rsidRPr="00802C12">
        <w:rPr>
          <w:rFonts w:ascii="GHEA Grapalat" w:hAnsi="GHEA Grapalat" w:cs="Sylfaen"/>
          <w:sz w:val="20"/>
          <w:szCs w:val="20"/>
          <w:lang w:val="es-ES"/>
        </w:rPr>
        <w:t xml:space="preserve"> </w:t>
      </w: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820E48">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820E48">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820E48">
      <w:pPr>
        <w:jc w:val="both"/>
        <w:rPr>
          <w:rFonts w:ascii="GHEA Grapalat" w:hAnsi="GHEA Grapalat"/>
          <w:sz w:val="12"/>
          <w:szCs w:val="12"/>
          <w:u w:val="single"/>
          <w:lang w:val="es-ES"/>
        </w:rPr>
      </w:pPr>
    </w:p>
    <w:p w:rsidR="00B2572B" w:rsidRPr="005E1F72" w:rsidRDefault="00B2572B" w:rsidP="00820E48">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820E48">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820E48">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820E48">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820E48">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820E48">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820E48">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820E48">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820E48">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820E48">
      <w:pPr>
        <w:jc w:val="both"/>
        <w:rPr>
          <w:rFonts w:ascii="GHEA Grapalat" w:hAnsi="GHEA Grapalat" w:cs="Arial"/>
          <w:vertAlign w:val="superscript"/>
          <w:lang w:val="es-ES"/>
        </w:rPr>
      </w:pPr>
    </w:p>
    <w:p w:rsidR="00B2572B" w:rsidRPr="005E1F72" w:rsidRDefault="00B2572B" w:rsidP="00820E48">
      <w:pPr>
        <w:jc w:val="both"/>
        <w:rPr>
          <w:rFonts w:ascii="GHEA Grapalat" w:hAnsi="GHEA Grapalat"/>
          <w:sz w:val="22"/>
          <w:szCs w:val="22"/>
          <w:lang w:val="es-ES"/>
        </w:rPr>
      </w:pPr>
    </w:p>
    <w:p w:rsidR="00B2572B" w:rsidRPr="005E1F72" w:rsidRDefault="00B2572B" w:rsidP="00820E48">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820E48">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820E48">
      <w:pPr>
        <w:jc w:val="right"/>
        <w:rPr>
          <w:rFonts w:ascii="GHEA Grapalat" w:hAnsi="GHEA Grapalat"/>
          <w:sz w:val="10"/>
          <w:szCs w:val="10"/>
          <w:lang w:val="es-ES"/>
        </w:rPr>
      </w:pPr>
    </w:p>
    <w:p w:rsidR="00B2572B" w:rsidRPr="005E1F72" w:rsidRDefault="00B2572B" w:rsidP="00820E48">
      <w:pPr>
        <w:jc w:val="right"/>
        <w:rPr>
          <w:rFonts w:ascii="GHEA Grapalat" w:hAnsi="GHEA Grapalat"/>
          <w:sz w:val="10"/>
          <w:szCs w:val="10"/>
          <w:lang w:val="es-ES"/>
        </w:rPr>
      </w:pPr>
    </w:p>
    <w:p w:rsidR="00B2572B" w:rsidRPr="005E1F72" w:rsidRDefault="00B2572B" w:rsidP="00820E48">
      <w:pPr>
        <w:jc w:val="right"/>
        <w:rPr>
          <w:rFonts w:ascii="GHEA Grapalat" w:hAnsi="GHEA Grapalat"/>
          <w:sz w:val="10"/>
          <w:szCs w:val="10"/>
          <w:lang w:val="es-ES"/>
        </w:rPr>
      </w:pPr>
    </w:p>
    <w:p w:rsidR="00B2572B" w:rsidRPr="004D5333" w:rsidRDefault="00B2572B" w:rsidP="00820E48">
      <w:pPr>
        <w:jc w:val="right"/>
        <w:rPr>
          <w:rFonts w:ascii="GHEA Grapalat" w:hAnsi="GHEA Grapalat"/>
          <w:sz w:val="10"/>
          <w:szCs w:val="10"/>
          <w:lang w:val="hy-AM"/>
        </w:rPr>
      </w:pPr>
    </w:p>
    <w:p w:rsidR="003257F0" w:rsidRPr="006548A2" w:rsidRDefault="003257F0" w:rsidP="00820E48">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820E48">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820E48">
      <w:pPr>
        <w:jc w:val="right"/>
        <w:rPr>
          <w:rFonts w:ascii="GHEA Grapalat" w:hAnsi="GHEA Grapalat"/>
          <w:sz w:val="10"/>
          <w:szCs w:val="10"/>
          <w:lang w:val="hy-AM"/>
        </w:rPr>
      </w:pPr>
    </w:p>
    <w:p w:rsidR="003257F0" w:rsidRDefault="003257F0" w:rsidP="00820E48">
      <w:pPr>
        <w:ind w:firstLine="708"/>
        <w:jc w:val="both"/>
        <w:rPr>
          <w:rFonts w:ascii="GHEA Grapalat" w:hAnsi="GHEA Grapalat" w:cs="Arial"/>
          <w:sz w:val="20"/>
          <w:szCs w:val="20"/>
          <w:lang w:val="hy-AM"/>
        </w:rPr>
      </w:pPr>
    </w:p>
    <w:p w:rsidR="006548A2" w:rsidRPr="006548A2" w:rsidRDefault="003257F0" w:rsidP="00820E48">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820E48">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820E48">
      <w:pPr>
        <w:ind w:firstLine="709"/>
        <w:rPr>
          <w:rFonts w:ascii="GHEA Grapalat" w:hAnsi="GHEA Grapalat" w:cs="Arial"/>
          <w:sz w:val="20"/>
          <w:szCs w:val="20"/>
          <w:lang w:val="hy-AM"/>
        </w:rPr>
      </w:pPr>
    </w:p>
    <w:p w:rsidR="00A5473D" w:rsidRDefault="00A5473D" w:rsidP="00820E48">
      <w:pPr>
        <w:ind w:firstLine="709"/>
        <w:jc w:val="both"/>
        <w:rPr>
          <w:rFonts w:ascii="GHEA Grapalat" w:hAnsi="GHEA Grapalat" w:cs="Arial"/>
          <w:sz w:val="20"/>
          <w:szCs w:val="20"/>
          <w:lang w:val="hy-AM"/>
        </w:rPr>
      </w:pPr>
    </w:p>
    <w:p w:rsidR="006C3873" w:rsidRPr="00DE1E5A" w:rsidRDefault="006C3873" w:rsidP="00820E48">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820E48">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820E48">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 «</w:t>
      </w:r>
      <w:r w:rsidR="00802C12">
        <w:rPr>
          <w:rFonts w:ascii="GHEA Grapalat" w:hAnsi="GHEA Grapalat" w:cs="Arial"/>
          <w:sz w:val="20"/>
          <w:szCs w:val="20"/>
          <w:lang w:val="es-ES"/>
        </w:rPr>
        <w:t>ՀՀ ԼՄՏՀ-ԳՀԱՊՁԲ-21/87</w:t>
      </w:r>
      <w:r w:rsidRPr="00DE1E5A">
        <w:rPr>
          <w:rFonts w:ascii="GHEA Grapalat" w:hAnsi="GHEA Grapalat" w:cs="Arial"/>
          <w:sz w:val="20"/>
          <w:szCs w:val="20"/>
          <w:lang w:val="es-ES"/>
        </w:rPr>
        <w:t xml:space="preserve">»*  ծածկագրով  </w:t>
      </w:r>
      <w:r w:rsidR="00CD43A2">
        <w:rPr>
          <w:rFonts w:ascii="GHEA Grapalat" w:hAnsi="GHEA Grapalat" w:cs="Arial"/>
          <w:sz w:val="20"/>
          <w:szCs w:val="20"/>
          <w:lang w:val="es-ES"/>
        </w:rPr>
        <w:t xml:space="preserve">գնանշման հարցման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2"/>
      </w:r>
    </w:p>
    <w:p w:rsidR="006C3873" w:rsidRPr="00DE1E5A" w:rsidRDefault="00887807" w:rsidP="00820E48">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802C12">
        <w:rPr>
          <w:rFonts w:ascii="GHEA Grapalat" w:hAnsi="GHEA Grapalat" w:cs="Sylfaen"/>
          <w:sz w:val="22"/>
          <w:szCs w:val="22"/>
          <w:lang w:val="hy-AM"/>
        </w:rPr>
        <w:t>ՀՀ ԼՄՏՀ-ԳՀԱՊՁԲ-21/87</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820E48">
        <w:rPr>
          <w:rFonts w:ascii="GHEA Grapalat" w:hAnsi="GHEA Grapalat" w:cs="Arial"/>
          <w:sz w:val="20"/>
          <w:szCs w:val="20"/>
          <w:lang w:val="es-ES"/>
        </w:rPr>
        <w:t>ԳՆԱՆՇՄԱՆ ՀԱՐՑՄԱՆ</w:t>
      </w:r>
      <w:r w:rsidR="006C3873" w:rsidRPr="00E75737">
        <w:rPr>
          <w:rFonts w:ascii="GHEA Grapalat" w:hAnsi="GHEA Grapalat" w:cs="Arial"/>
          <w:sz w:val="20"/>
          <w:szCs w:val="20"/>
          <w:lang w:val="es-ES"/>
        </w:rPr>
        <w:t>ն մասնակցելու շրջանակում`</w:t>
      </w:r>
    </w:p>
    <w:p w:rsidR="006C3873" w:rsidRPr="00DE1E5A" w:rsidRDefault="006C3873" w:rsidP="00820E48">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թույլ չի տվել և (կամ) թույլ չի տալու գերիշխող դիրքի չարաշահում և հակամրցակցային համաձայնություն,</w:t>
      </w:r>
    </w:p>
    <w:p w:rsidR="006C3873" w:rsidRPr="00DE1E5A" w:rsidRDefault="006C3873" w:rsidP="00820E48">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820E48">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820E48">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820E48">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820E48">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820E48">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820E48">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C3873" w:rsidRPr="00DE1E5A" w:rsidRDefault="006C3873" w:rsidP="00820E48">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w:t>
      </w:r>
      <w:r w:rsidR="00276398">
        <w:rPr>
          <w:rFonts w:ascii="GHEA Grapalat" w:hAnsi="GHEA Grapalat" w:cs="Sylfaen"/>
          <w:sz w:val="20"/>
          <w:lang w:val="hy-AM"/>
        </w:rPr>
        <w:t>ս</w:t>
      </w:r>
      <w:r>
        <w:rPr>
          <w:rFonts w:ascii="GHEA Grapalat" w:hAnsi="GHEA Grapalat" w:cs="Sylfaen"/>
          <w:sz w:val="20"/>
          <w:lang w:val="es-ES"/>
        </w:rPr>
        <w:t>ատի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B05DA9" w:rsidTr="00CE3A99">
        <w:trPr>
          <w:jc w:val="center"/>
        </w:trPr>
        <w:tc>
          <w:tcPr>
            <w:tcW w:w="2570" w:type="dxa"/>
            <w:vAlign w:val="center"/>
          </w:tcPr>
          <w:p w:rsidR="00CE3A99" w:rsidRPr="003104AE" w:rsidRDefault="00CE3A99" w:rsidP="00820E4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CE3A99" w:rsidRPr="003104AE" w:rsidRDefault="00CE3A99" w:rsidP="00820E4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CE3A99" w:rsidRPr="003104AE" w:rsidRDefault="00CE3A99" w:rsidP="00820E4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B05DA9" w:rsidTr="00CE3A99">
        <w:trPr>
          <w:jc w:val="center"/>
        </w:trPr>
        <w:tc>
          <w:tcPr>
            <w:tcW w:w="2570" w:type="dxa"/>
            <w:vAlign w:val="center"/>
          </w:tcPr>
          <w:p w:rsidR="00CE3A99" w:rsidRPr="00D35555" w:rsidRDefault="00CE3A99" w:rsidP="00820E4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r>
      <w:tr w:rsidR="00CE3A99" w:rsidRPr="00B05DA9" w:rsidTr="00CE3A99">
        <w:trPr>
          <w:jc w:val="center"/>
        </w:trPr>
        <w:tc>
          <w:tcPr>
            <w:tcW w:w="2570" w:type="dxa"/>
            <w:vAlign w:val="center"/>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r>
      <w:tr w:rsidR="00CE3A99" w:rsidRPr="00B05DA9" w:rsidTr="00CE3A99">
        <w:trPr>
          <w:jc w:val="center"/>
        </w:trPr>
        <w:tc>
          <w:tcPr>
            <w:tcW w:w="2570" w:type="dxa"/>
            <w:vAlign w:val="center"/>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c>
          <w:tcPr>
            <w:tcW w:w="3370" w:type="dxa"/>
          </w:tcPr>
          <w:p w:rsidR="00CE3A99" w:rsidRPr="00143F38" w:rsidRDefault="00CE3A99" w:rsidP="00820E48">
            <w:pPr>
              <w:pStyle w:val="31"/>
              <w:spacing w:line="240" w:lineRule="auto"/>
              <w:ind w:firstLine="0"/>
              <w:jc w:val="center"/>
              <w:rPr>
                <w:rFonts w:ascii="GHEA Grapalat" w:hAnsi="GHEA Grapalat"/>
                <w:sz w:val="26"/>
                <w:vertAlign w:val="superscript"/>
                <w:lang w:val="es-ES"/>
              </w:rPr>
            </w:pPr>
          </w:p>
        </w:tc>
      </w:tr>
    </w:tbl>
    <w:p w:rsidR="006C3873" w:rsidRPr="00DE1E5A" w:rsidRDefault="006C3873" w:rsidP="00820E48">
      <w:pPr>
        <w:jc w:val="right"/>
        <w:rPr>
          <w:rFonts w:ascii="GHEA Grapalat" w:hAnsi="GHEA Grapalat"/>
          <w:sz w:val="10"/>
          <w:szCs w:val="10"/>
          <w:lang w:val="es-ES"/>
        </w:rPr>
      </w:pPr>
    </w:p>
    <w:p w:rsidR="00E97AB0" w:rsidRDefault="00E97AB0" w:rsidP="00820E48">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820E48">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820E48">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820E48">
      <w:pPr>
        <w:jc w:val="both"/>
        <w:rPr>
          <w:rFonts w:ascii="GHEA Grapalat" w:hAnsi="GHEA Grapalat"/>
          <w:sz w:val="20"/>
          <w:lang w:val="es-ES"/>
        </w:rPr>
      </w:pPr>
    </w:p>
    <w:p w:rsidR="006548A2" w:rsidRDefault="006548A2" w:rsidP="00820E48">
      <w:pPr>
        <w:jc w:val="both"/>
        <w:rPr>
          <w:rFonts w:ascii="GHEA Grapalat" w:hAnsi="GHEA Grapalat"/>
          <w:sz w:val="20"/>
          <w:lang w:val="es-ES"/>
        </w:rPr>
      </w:pPr>
    </w:p>
    <w:p w:rsidR="006548A2" w:rsidRDefault="006548A2" w:rsidP="00820E48">
      <w:pPr>
        <w:jc w:val="both"/>
        <w:rPr>
          <w:rFonts w:ascii="GHEA Grapalat" w:hAnsi="GHEA Grapalat"/>
          <w:sz w:val="20"/>
          <w:lang w:val="es-ES"/>
        </w:rPr>
      </w:pPr>
    </w:p>
    <w:p w:rsidR="006548A2" w:rsidRPr="005E1F72" w:rsidRDefault="006548A2" w:rsidP="00820E48">
      <w:pPr>
        <w:jc w:val="both"/>
        <w:rPr>
          <w:rFonts w:ascii="GHEA Grapalat" w:hAnsi="GHEA Grapalat"/>
          <w:sz w:val="20"/>
          <w:lang w:val="es-ES"/>
        </w:rPr>
      </w:pPr>
    </w:p>
    <w:p w:rsidR="00B2572B" w:rsidRPr="005E1F72" w:rsidRDefault="00B2572B" w:rsidP="00820E48">
      <w:pPr>
        <w:jc w:val="both"/>
        <w:rPr>
          <w:rFonts w:ascii="GHEA Grapalat" w:hAnsi="GHEA Grapalat"/>
          <w:sz w:val="20"/>
          <w:lang w:val="es-ES"/>
        </w:rPr>
      </w:pPr>
    </w:p>
    <w:p w:rsidR="00B2572B" w:rsidRPr="005E1F72" w:rsidRDefault="00B2572B" w:rsidP="00820E48">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820E48">
      <w:pPr>
        <w:jc w:val="both"/>
        <w:rPr>
          <w:rFonts w:ascii="GHEA Grapalat" w:hAnsi="GHEA Grapalat" w:cs="Arial"/>
          <w:sz w:val="20"/>
          <w:vertAlign w:val="superscript"/>
          <w:lang w:val="es-ES"/>
        </w:rPr>
      </w:pPr>
    </w:p>
    <w:p w:rsidR="00B2572B" w:rsidRPr="005E1F72" w:rsidRDefault="00B2572B" w:rsidP="00820E48">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820E4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820E48">
      <w:pPr>
        <w:pStyle w:val="31"/>
        <w:spacing w:line="240" w:lineRule="auto"/>
        <w:jc w:val="right"/>
        <w:rPr>
          <w:rFonts w:ascii="GHEA Grapalat" w:hAnsi="GHEA Grapalat"/>
          <w:b/>
          <w:lang w:val="hy-AM"/>
        </w:rPr>
      </w:pPr>
    </w:p>
    <w:p w:rsidR="00B2572B" w:rsidRPr="005E1F72" w:rsidRDefault="00B2572B" w:rsidP="00820E48">
      <w:pPr>
        <w:pStyle w:val="31"/>
        <w:spacing w:line="240" w:lineRule="auto"/>
        <w:jc w:val="right"/>
        <w:rPr>
          <w:rFonts w:ascii="GHEA Grapalat" w:hAnsi="GHEA Grapalat"/>
          <w:b/>
          <w:lang w:val="hy-AM"/>
        </w:rPr>
      </w:pPr>
    </w:p>
    <w:p w:rsidR="00CE3A99" w:rsidRPr="005E1F72" w:rsidRDefault="00CE3A99" w:rsidP="00820E48">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rsidR="000B1088" w:rsidRPr="000B4CF4" w:rsidRDefault="000B1088" w:rsidP="00820E48">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0B1088" w:rsidP="00820E4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02C12">
        <w:rPr>
          <w:rFonts w:ascii="GHEA Grapalat" w:hAnsi="GHEA Grapalat"/>
          <w:b/>
          <w:lang w:val="hy-AM"/>
        </w:rPr>
        <w:t>ՀՀ ԼՄՏՀ-ԳՀԱՊՁԲ-21/87</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B1088" w:rsidRPr="005E1F72" w:rsidRDefault="00441A24" w:rsidP="00820E4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0B1088" w:rsidRPr="005E1F72">
        <w:rPr>
          <w:rFonts w:ascii="GHEA Grapalat" w:hAnsi="GHEA Grapalat" w:cs="Sylfaen"/>
          <w:b/>
          <w:lang w:val="hy-AM"/>
        </w:rPr>
        <w:t>հրավերի</w:t>
      </w:r>
    </w:p>
    <w:p w:rsidR="000B1088" w:rsidRPr="005E1F72" w:rsidRDefault="000B1088" w:rsidP="00820E48">
      <w:pPr>
        <w:ind w:left="-66"/>
        <w:jc w:val="center"/>
        <w:rPr>
          <w:rFonts w:ascii="GHEA Grapalat" w:hAnsi="GHEA Grapalat"/>
          <w:b/>
          <w:lang w:val="hy-AM"/>
        </w:rPr>
      </w:pPr>
    </w:p>
    <w:p w:rsidR="000B1088" w:rsidRPr="005E1F72" w:rsidRDefault="000B1088" w:rsidP="00820E48">
      <w:pPr>
        <w:pStyle w:val="3"/>
        <w:spacing w:line="240" w:lineRule="auto"/>
        <w:ind w:firstLine="567"/>
        <w:jc w:val="left"/>
        <w:rPr>
          <w:rFonts w:ascii="GHEA Grapalat" w:hAnsi="GHEA Grapalat"/>
          <w:b/>
          <w:lang w:val="hy-AM"/>
        </w:rPr>
      </w:pPr>
    </w:p>
    <w:p w:rsidR="000B1088" w:rsidRPr="005E1F72" w:rsidRDefault="000B1088" w:rsidP="00820E48">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820E48">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820E48">
      <w:pPr>
        <w:pStyle w:val="3"/>
        <w:spacing w:line="240" w:lineRule="auto"/>
        <w:ind w:firstLine="567"/>
        <w:rPr>
          <w:rFonts w:ascii="GHEA Grapalat" w:hAnsi="GHEA Grapalat" w:cs="Arial"/>
          <w:lang w:val="es-ES"/>
        </w:rPr>
      </w:pPr>
    </w:p>
    <w:p w:rsidR="000B1088" w:rsidRPr="005E1F72" w:rsidRDefault="000B1088" w:rsidP="00820E4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Pr="005E1F72">
        <w:rPr>
          <w:rFonts w:ascii="GHEA Grapalat" w:hAnsi="GHEA Grapalat" w:cs="Arial"/>
          <w:sz w:val="20"/>
          <w:szCs w:val="20"/>
          <w:lang w:val="es-ES"/>
        </w:rPr>
        <w:t>«</w:t>
      </w:r>
      <w:r w:rsidR="00802C12">
        <w:rPr>
          <w:rFonts w:ascii="GHEA Grapalat" w:hAnsi="GHEA Grapalat" w:cs="Arial"/>
          <w:sz w:val="20"/>
          <w:szCs w:val="20"/>
          <w:lang w:val="es-ES"/>
        </w:rPr>
        <w:t>ՀՀ ԼՄՏՀ-ԳՀԱՊՁԲ-21/87</w:t>
      </w:r>
      <w:r w:rsidRPr="005E1F72">
        <w:rPr>
          <w:rFonts w:ascii="GHEA Grapalat" w:hAnsi="GHEA Grapalat" w:cs="Arial"/>
          <w:sz w:val="20"/>
          <w:szCs w:val="20"/>
          <w:lang w:val="es-ES"/>
        </w:rPr>
        <w:t>»</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820E48">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820E48">
      <w:pPr>
        <w:jc w:val="both"/>
        <w:rPr>
          <w:rFonts w:ascii="GHEA Grapalat" w:hAnsi="GHEA Grapalat"/>
          <w:lang w:val="hy-AM"/>
        </w:rPr>
      </w:pPr>
      <w:r w:rsidRPr="005E1F72">
        <w:rPr>
          <w:rFonts w:ascii="GHEA Grapalat" w:hAnsi="GHEA Grapalat" w:cs="Arial"/>
          <w:sz w:val="20"/>
          <w:szCs w:val="20"/>
          <w:lang w:val="es-ES"/>
        </w:rPr>
        <w:t xml:space="preserve">ծածկագրով </w:t>
      </w:r>
      <w:r w:rsidR="00D50B11">
        <w:rPr>
          <w:rFonts w:ascii="GHEA Grapalat" w:hAnsi="GHEA Grapalat" w:cs="Arial"/>
          <w:sz w:val="20"/>
          <w:szCs w:val="20"/>
          <w:lang w:val="es-ES"/>
        </w:rPr>
        <w:t>գնանշման հարցման</w:t>
      </w:r>
      <w:r w:rsidR="00D50B11" w:rsidRPr="005E1F72">
        <w:rPr>
          <w:rFonts w:ascii="GHEA Grapalat" w:hAnsi="GHEA Grapalat" w:cs="Arial"/>
          <w:sz w:val="20"/>
          <w:szCs w:val="20"/>
          <w:lang w:val="es-ES"/>
        </w:rPr>
        <w:t xml:space="preserve"> </w:t>
      </w:r>
      <w:r w:rsidRPr="005E1F72">
        <w:rPr>
          <w:rFonts w:ascii="GHEA Grapalat" w:hAnsi="GHEA Grapalat" w:cs="Arial"/>
          <w:sz w:val="20"/>
          <w:szCs w:val="20"/>
          <w:lang w:val="es-ES"/>
        </w:rPr>
        <w:t>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820E48">
      <w:pPr>
        <w:pStyle w:val="3"/>
        <w:spacing w:line="240" w:lineRule="auto"/>
        <w:ind w:firstLine="567"/>
        <w:rPr>
          <w:rFonts w:ascii="GHEA Grapalat" w:hAnsi="GHEA Grapalat" w:cs="Arial"/>
          <w:lang w:val="es-ES"/>
        </w:rPr>
      </w:pPr>
    </w:p>
    <w:p w:rsidR="000B1088" w:rsidRPr="005E1F72" w:rsidRDefault="000B1088" w:rsidP="00820E4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820E48">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820E48">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820E48">
            <w:pPr>
              <w:jc w:val="center"/>
              <w:rPr>
                <w:rFonts w:ascii="GHEA Grapalat" w:hAnsi="GHEA Grapalat"/>
                <w:b/>
                <w:bCs/>
                <w:sz w:val="16"/>
                <w:szCs w:val="18"/>
                <w:lang w:val="es-ES"/>
              </w:rPr>
            </w:pPr>
          </w:p>
        </w:tc>
        <w:tc>
          <w:tcPr>
            <w:tcW w:w="1460" w:type="dxa"/>
            <w:vAlign w:val="center"/>
          </w:tcPr>
          <w:p w:rsidR="00ED36CA" w:rsidRPr="001557AE" w:rsidRDefault="00E968EF" w:rsidP="00820E48">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820E48">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820E48">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820E48">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820E48">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820E48">
            <w:pPr>
              <w:pStyle w:val="3"/>
              <w:spacing w:line="240" w:lineRule="auto"/>
              <w:jc w:val="left"/>
              <w:rPr>
                <w:rFonts w:ascii="GHEA Grapalat" w:hAnsi="GHEA Grapalat"/>
                <w:b/>
                <w:lang w:val="hy-AM"/>
              </w:rPr>
            </w:pPr>
          </w:p>
        </w:tc>
        <w:tc>
          <w:tcPr>
            <w:tcW w:w="1460" w:type="dxa"/>
          </w:tcPr>
          <w:p w:rsidR="00ED36CA" w:rsidRPr="005E1F72" w:rsidRDefault="00ED36CA" w:rsidP="00820E48">
            <w:pPr>
              <w:pStyle w:val="3"/>
              <w:spacing w:line="240" w:lineRule="auto"/>
              <w:jc w:val="left"/>
              <w:rPr>
                <w:rFonts w:ascii="GHEA Grapalat" w:hAnsi="GHEA Grapalat"/>
                <w:b/>
                <w:lang w:val="hy-AM"/>
              </w:rPr>
            </w:pPr>
          </w:p>
        </w:tc>
        <w:tc>
          <w:tcPr>
            <w:tcW w:w="2003" w:type="dxa"/>
          </w:tcPr>
          <w:p w:rsidR="00ED36CA" w:rsidRPr="005E1F72" w:rsidRDefault="00ED36CA" w:rsidP="00820E48">
            <w:pPr>
              <w:pStyle w:val="3"/>
              <w:spacing w:line="240" w:lineRule="auto"/>
              <w:jc w:val="left"/>
              <w:rPr>
                <w:rFonts w:ascii="GHEA Grapalat" w:hAnsi="GHEA Grapalat"/>
                <w:b/>
                <w:lang w:val="hy-AM"/>
              </w:rPr>
            </w:pPr>
          </w:p>
        </w:tc>
        <w:tc>
          <w:tcPr>
            <w:tcW w:w="1757" w:type="dxa"/>
          </w:tcPr>
          <w:p w:rsidR="00ED36CA" w:rsidRPr="005E1F72" w:rsidRDefault="00ED36CA" w:rsidP="00820E48">
            <w:pPr>
              <w:pStyle w:val="3"/>
              <w:spacing w:line="240" w:lineRule="auto"/>
              <w:jc w:val="left"/>
              <w:rPr>
                <w:rFonts w:ascii="GHEA Grapalat" w:hAnsi="GHEA Grapalat"/>
                <w:b/>
                <w:lang w:val="hy-AM"/>
              </w:rPr>
            </w:pPr>
          </w:p>
        </w:tc>
        <w:tc>
          <w:tcPr>
            <w:tcW w:w="1530" w:type="dxa"/>
          </w:tcPr>
          <w:p w:rsidR="00ED36CA" w:rsidRPr="005E1F72" w:rsidRDefault="00ED36CA" w:rsidP="00820E48">
            <w:pPr>
              <w:pStyle w:val="3"/>
              <w:spacing w:line="240" w:lineRule="auto"/>
              <w:jc w:val="left"/>
              <w:rPr>
                <w:rFonts w:ascii="GHEA Grapalat" w:hAnsi="GHEA Grapalat"/>
                <w:b/>
                <w:lang w:val="hy-AM"/>
              </w:rPr>
            </w:pPr>
          </w:p>
        </w:tc>
        <w:tc>
          <w:tcPr>
            <w:tcW w:w="1800" w:type="dxa"/>
          </w:tcPr>
          <w:p w:rsidR="00ED36CA" w:rsidRPr="005E1F72" w:rsidRDefault="00ED36CA" w:rsidP="00820E48">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820E48">
            <w:pPr>
              <w:pStyle w:val="3"/>
              <w:spacing w:line="240" w:lineRule="auto"/>
              <w:jc w:val="left"/>
              <w:rPr>
                <w:rFonts w:ascii="GHEA Grapalat" w:hAnsi="GHEA Grapalat"/>
                <w:b/>
                <w:lang w:val="hy-AM"/>
              </w:rPr>
            </w:pPr>
          </w:p>
        </w:tc>
        <w:tc>
          <w:tcPr>
            <w:tcW w:w="1460" w:type="dxa"/>
          </w:tcPr>
          <w:p w:rsidR="00ED36CA" w:rsidRPr="005E1F72" w:rsidRDefault="00ED36CA" w:rsidP="00820E48">
            <w:pPr>
              <w:pStyle w:val="3"/>
              <w:spacing w:line="240" w:lineRule="auto"/>
              <w:jc w:val="left"/>
              <w:rPr>
                <w:rFonts w:ascii="GHEA Grapalat" w:hAnsi="GHEA Grapalat"/>
                <w:b/>
                <w:lang w:val="hy-AM"/>
              </w:rPr>
            </w:pPr>
          </w:p>
        </w:tc>
        <w:tc>
          <w:tcPr>
            <w:tcW w:w="2003" w:type="dxa"/>
          </w:tcPr>
          <w:p w:rsidR="00ED36CA" w:rsidRPr="005E1F72" w:rsidRDefault="00ED36CA" w:rsidP="00820E48">
            <w:pPr>
              <w:pStyle w:val="3"/>
              <w:spacing w:line="240" w:lineRule="auto"/>
              <w:jc w:val="left"/>
              <w:rPr>
                <w:rFonts w:ascii="GHEA Grapalat" w:hAnsi="GHEA Grapalat"/>
                <w:b/>
                <w:lang w:val="hy-AM"/>
              </w:rPr>
            </w:pPr>
          </w:p>
        </w:tc>
        <w:tc>
          <w:tcPr>
            <w:tcW w:w="1757" w:type="dxa"/>
          </w:tcPr>
          <w:p w:rsidR="00ED36CA" w:rsidRPr="005E1F72" w:rsidRDefault="00ED36CA" w:rsidP="00820E48">
            <w:pPr>
              <w:pStyle w:val="3"/>
              <w:spacing w:line="240" w:lineRule="auto"/>
              <w:jc w:val="left"/>
              <w:rPr>
                <w:rFonts w:ascii="GHEA Grapalat" w:hAnsi="GHEA Grapalat"/>
                <w:b/>
                <w:lang w:val="hy-AM"/>
              </w:rPr>
            </w:pPr>
          </w:p>
        </w:tc>
        <w:tc>
          <w:tcPr>
            <w:tcW w:w="1530" w:type="dxa"/>
          </w:tcPr>
          <w:p w:rsidR="00ED36CA" w:rsidRPr="005E1F72" w:rsidRDefault="00ED36CA" w:rsidP="00820E48">
            <w:pPr>
              <w:pStyle w:val="3"/>
              <w:spacing w:line="240" w:lineRule="auto"/>
              <w:jc w:val="left"/>
              <w:rPr>
                <w:rFonts w:ascii="GHEA Grapalat" w:hAnsi="GHEA Grapalat"/>
                <w:b/>
                <w:lang w:val="hy-AM"/>
              </w:rPr>
            </w:pPr>
          </w:p>
        </w:tc>
        <w:tc>
          <w:tcPr>
            <w:tcW w:w="1800" w:type="dxa"/>
          </w:tcPr>
          <w:p w:rsidR="00ED36CA" w:rsidRPr="005E1F72" w:rsidRDefault="00ED36CA" w:rsidP="00820E48">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820E48">
            <w:pPr>
              <w:pStyle w:val="3"/>
              <w:spacing w:line="240" w:lineRule="auto"/>
              <w:jc w:val="left"/>
              <w:rPr>
                <w:rFonts w:ascii="GHEA Grapalat" w:hAnsi="GHEA Grapalat"/>
                <w:b/>
                <w:lang w:val="hy-AM"/>
              </w:rPr>
            </w:pPr>
          </w:p>
        </w:tc>
        <w:tc>
          <w:tcPr>
            <w:tcW w:w="1460" w:type="dxa"/>
          </w:tcPr>
          <w:p w:rsidR="00ED36CA" w:rsidRPr="005E1F72" w:rsidRDefault="00ED36CA" w:rsidP="00820E48">
            <w:pPr>
              <w:pStyle w:val="3"/>
              <w:spacing w:line="240" w:lineRule="auto"/>
              <w:jc w:val="left"/>
              <w:rPr>
                <w:rFonts w:ascii="GHEA Grapalat" w:hAnsi="GHEA Grapalat"/>
                <w:b/>
                <w:lang w:val="hy-AM"/>
              </w:rPr>
            </w:pPr>
          </w:p>
        </w:tc>
        <w:tc>
          <w:tcPr>
            <w:tcW w:w="2003" w:type="dxa"/>
          </w:tcPr>
          <w:p w:rsidR="00ED36CA" w:rsidRPr="005E1F72" w:rsidRDefault="00ED36CA" w:rsidP="00820E48">
            <w:pPr>
              <w:pStyle w:val="3"/>
              <w:spacing w:line="240" w:lineRule="auto"/>
              <w:jc w:val="left"/>
              <w:rPr>
                <w:rFonts w:ascii="GHEA Grapalat" w:hAnsi="GHEA Grapalat"/>
                <w:b/>
                <w:lang w:val="hy-AM"/>
              </w:rPr>
            </w:pPr>
          </w:p>
        </w:tc>
        <w:tc>
          <w:tcPr>
            <w:tcW w:w="1757" w:type="dxa"/>
          </w:tcPr>
          <w:p w:rsidR="00ED36CA" w:rsidRPr="005E1F72" w:rsidRDefault="00ED36CA" w:rsidP="00820E48">
            <w:pPr>
              <w:pStyle w:val="3"/>
              <w:spacing w:line="240" w:lineRule="auto"/>
              <w:jc w:val="left"/>
              <w:rPr>
                <w:rFonts w:ascii="GHEA Grapalat" w:hAnsi="GHEA Grapalat"/>
                <w:b/>
                <w:lang w:val="hy-AM"/>
              </w:rPr>
            </w:pPr>
          </w:p>
        </w:tc>
        <w:tc>
          <w:tcPr>
            <w:tcW w:w="1530" w:type="dxa"/>
          </w:tcPr>
          <w:p w:rsidR="00ED36CA" w:rsidRPr="005E1F72" w:rsidRDefault="00ED36CA" w:rsidP="00820E48">
            <w:pPr>
              <w:pStyle w:val="3"/>
              <w:spacing w:line="240" w:lineRule="auto"/>
              <w:jc w:val="left"/>
              <w:rPr>
                <w:rFonts w:ascii="GHEA Grapalat" w:hAnsi="GHEA Grapalat"/>
                <w:b/>
                <w:lang w:val="hy-AM"/>
              </w:rPr>
            </w:pPr>
          </w:p>
        </w:tc>
        <w:tc>
          <w:tcPr>
            <w:tcW w:w="1800" w:type="dxa"/>
          </w:tcPr>
          <w:p w:rsidR="00ED36CA" w:rsidRPr="005E1F72" w:rsidRDefault="00ED36CA" w:rsidP="00820E48">
            <w:pPr>
              <w:pStyle w:val="3"/>
              <w:spacing w:line="240" w:lineRule="auto"/>
              <w:jc w:val="left"/>
              <w:rPr>
                <w:rFonts w:ascii="GHEA Grapalat" w:hAnsi="GHEA Grapalat"/>
                <w:b/>
                <w:lang w:val="hy-AM"/>
              </w:rPr>
            </w:pPr>
          </w:p>
        </w:tc>
      </w:tr>
    </w:tbl>
    <w:p w:rsidR="000B1088" w:rsidRPr="005E1F72" w:rsidRDefault="000B1088" w:rsidP="00820E48">
      <w:pPr>
        <w:pStyle w:val="3"/>
        <w:spacing w:line="240" w:lineRule="auto"/>
        <w:ind w:firstLine="567"/>
        <w:jc w:val="left"/>
        <w:rPr>
          <w:rFonts w:ascii="GHEA Grapalat" w:hAnsi="GHEA Grapalat"/>
          <w:b/>
          <w:lang w:val="en-US"/>
        </w:rPr>
      </w:pPr>
    </w:p>
    <w:p w:rsidR="000B1088" w:rsidRPr="005E1F72" w:rsidRDefault="000B1088" w:rsidP="00820E48">
      <w:pPr>
        <w:pStyle w:val="3"/>
        <w:spacing w:line="240" w:lineRule="auto"/>
        <w:ind w:firstLine="567"/>
        <w:jc w:val="left"/>
        <w:rPr>
          <w:rFonts w:ascii="GHEA Grapalat" w:hAnsi="GHEA Grapalat"/>
          <w:b/>
          <w:lang w:val="en-US"/>
        </w:rPr>
      </w:pPr>
    </w:p>
    <w:p w:rsidR="000B1088" w:rsidRPr="005E1F72" w:rsidRDefault="000B1088" w:rsidP="00820E48">
      <w:pPr>
        <w:pStyle w:val="3"/>
        <w:spacing w:line="240" w:lineRule="auto"/>
        <w:ind w:firstLine="567"/>
        <w:jc w:val="left"/>
        <w:rPr>
          <w:rFonts w:ascii="GHEA Grapalat" w:hAnsi="GHEA Grapalat"/>
          <w:b/>
          <w:lang w:val="en-US"/>
        </w:rPr>
      </w:pPr>
    </w:p>
    <w:p w:rsidR="000B1088" w:rsidRPr="005E1F72" w:rsidRDefault="000B1088" w:rsidP="00820E48">
      <w:pPr>
        <w:pStyle w:val="3"/>
        <w:spacing w:line="240" w:lineRule="auto"/>
        <w:ind w:firstLine="567"/>
        <w:jc w:val="left"/>
        <w:rPr>
          <w:rFonts w:ascii="GHEA Grapalat" w:hAnsi="GHEA Grapalat"/>
          <w:b/>
          <w:lang w:val="en-US"/>
        </w:rPr>
      </w:pPr>
    </w:p>
    <w:p w:rsidR="000B1088" w:rsidRPr="005E1F72" w:rsidRDefault="000B1088" w:rsidP="00820E48">
      <w:pPr>
        <w:rPr>
          <w:rFonts w:ascii="GHEA Grapalat" w:hAnsi="GHEA Grapalat"/>
          <w:sz w:val="20"/>
          <w:lang w:val="es-ES"/>
        </w:rPr>
      </w:pPr>
    </w:p>
    <w:p w:rsidR="000B1088" w:rsidRPr="005E1F72" w:rsidRDefault="000B1088" w:rsidP="00820E4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820E48">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820E48">
      <w:pPr>
        <w:jc w:val="right"/>
        <w:rPr>
          <w:rFonts w:ascii="GHEA Grapalat" w:hAnsi="GHEA Grapalat" w:cs="Sylfaen"/>
          <w:sz w:val="20"/>
          <w:lang w:val="hy-AM"/>
        </w:rPr>
      </w:pPr>
    </w:p>
    <w:p w:rsidR="000B1088" w:rsidRPr="00383931" w:rsidRDefault="000B1088" w:rsidP="00820E48">
      <w:pPr>
        <w:jc w:val="right"/>
        <w:rPr>
          <w:rFonts w:ascii="GHEA Grapalat" w:hAnsi="GHEA Grapalat" w:cs="Sylfaen"/>
          <w:sz w:val="20"/>
          <w:lang w:val="hy-AM"/>
        </w:rPr>
      </w:pPr>
    </w:p>
    <w:p w:rsidR="000B1088" w:rsidRPr="005E1F72" w:rsidRDefault="000B1088" w:rsidP="00820E4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820E48">
      <w:pPr>
        <w:jc w:val="right"/>
        <w:rPr>
          <w:rFonts w:ascii="GHEA Grapalat" w:hAnsi="GHEA Grapalat"/>
          <w:sz w:val="20"/>
          <w:lang w:val="hy-AM"/>
        </w:rPr>
      </w:pPr>
    </w:p>
    <w:p w:rsidR="000B1088" w:rsidRPr="005E1F72" w:rsidRDefault="000B1088" w:rsidP="00820E48">
      <w:pPr>
        <w:jc w:val="right"/>
        <w:rPr>
          <w:rFonts w:ascii="GHEA Grapalat" w:hAnsi="GHEA Grapalat"/>
          <w:sz w:val="20"/>
          <w:lang w:val="hy-AM"/>
        </w:rPr>
      </w:pPr>
    </w:p>
    <w:p w:rsidR="001B7698" w:rsidRPr="002A4619" w:rsidRDefault="001B7698" w:rsidP="00820E48">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2A773D" w:rsidRDefault="002A773D" w:rsidP="00820E48">
      <w:pPr>
        <w:pStyle w:val="31"/>
        <w:spacing w:line="240" w:lineRule="auto"/>
        <w:ind w:firstLine="0"/>
        <w:jc w:val="right"/>
        <w:rPr>
          <w:rFonts w:ascii="GHEA Grapalat" w:hAnsi="GHEA Grapalat"/>
          <w:b/>
          <w:lang w:val="hy-AM"/>
        </w:rPr>
      </w:pPr>
    </w:p>
    <w:p w:rsidR="00B2572B" w:rsidRPr="000B4CF4" w:rsidRDefault="000B1088" w:rsidP="00846DCB">
      <w:pPr>
        <w:pStyle w:val="31"/>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B2572B" w:rsidP="00820E4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02C12">
        <w:rPr>
          <w:rFonts w:ascii="GHEA Grapalat" w:hAnsi="GHEA Grapalat"/>
          <w:b/>
          <w:lang w:val="hy-AM"/>
        </w:rPr>
        <w:t>ՀՀ ԼՄՏՀ-ԳՀԱՊՁԲ-21/87</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B2572B" w:rsidRPr="005E1F72" w:rsidRDefault="00820E48" w:rsidP="00820E4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rsidR="00B2572B" w:rsidRPr="005E1F72" w:rsidRDefault="00B2572B" w:rsidP="00820E48">
      <w:pPr>
        <w:rPr>
          <w:rFonts w:ascii="GHEA Grapalat" w:hAnsi="GHEA Grapalat"/>
          <w:lang w:val="hy-AM"/>
        </w:rPr>
      </w:pPr>
    </w:p>
    <w:p w:rsidR="00B2572B" w:rsidRPr="005E1F72" w:rsidRDefault="00B2572B" w:rsidP="00820E48">
      <w:pPr>
        <w:ind w:firstLine="567"/>
        <w:jc w:val="center"/>
        <w:rPr>
          <w:rFonts w:ascii="GHEA Grapalat" w:hAnsi="GHEA Grapalat"/>
          <w:sz w:val="20"/>
          <w:lang w:val="hy-AM"/>
        </w:rPr>
      </w:pPr>
    </w:p>
    <w:p w:rsidR="00B2572B" w:rsidRPr="005E1F72" w:rsidRDefault="00B2572B" w:rsidP="00820E48">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820E48">
      <w:pPr>
        <w:ind w:firstLine="567"/>
        <w:rPr>
          <w:rFonts w:ascii="GHEA Grapalat" w:hAnsi="GHEA Grapalat"/>
          <w:lang w:val="hy-AM"/>
        </w:rPr>
      </w:pPr>
    </w:p>
    <w:p w:rsidR="00B2572B" w:rsidRPr="005E1F72" w:rsidRDefault="00B2572B" w:rsidP="00820E48">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802C12">
        <w:rPr>
          <w:rFonts w:ascii="GHEA Grapalat" w:hAnsi="GHEA Grapalat" w:cs="Arial"/>
          <w:sz w:val="20"/>
          <w:szCs w:val="20"/>
          <w:lang w:val="es-ES"/>
        </w:rPr>
        <w:t>ՀՀ ԼՄՏՀ-ԳՀԱՊՁԲ-21/87</w:t>
      </w:r>
      <w:r w:rsidRPr="005E1F72">
        <w:rPr>
          <w:rFonts w:ascii="GHEA Grapalat" w:hAnsi="GHEA Grapalat" w:cs="Arial"/>
          <w:sz w:val="20"/>
          <w:szCs w:val="20"/>
          <w:lang w:val="es-ES"/>
        </w:rPr>
        <w:t xml:space="preserve">»* ծածկագրով </w:t>
      </w:r>
      <w:r w:rsidR="005331C6">
        <w:rPr>
          <w:rFonts w:ascii="GHEA Grapalat" w:hAnsi="GHEA Grapalat" w:cs="Arial"/>
          <w:sz w:val="20"/>
          <w:szCs w:val="20"/>
          <w:lang w:val="es-ES"/>
        </w:rPr>
        <w:t>գնանշման հարցման</w:t>
      </w:r>
      <w:r w:rsidR="005331C6" w:rsidRPr="005E1F72">
        <w:rPr>
          <w:rFonts w:ascii="GHEA Grapalat" w:hAnsi="GHEA Grapalat" w:cs="Arial"/>
          <w:sz w:val="20"/>
          <w:szCs w:val="20"/>
          <w:lang w:val="es-ES"/>
        </w:rPr>
        <w:t xml:space="preserve"> հրավերը</w:t>
      </w:r>
      <w:r w:rsidRPr="005E1F72">
        <w:rPr>
          <w:rFonts w:ascii="GHEA Grapalat" w:hAnsi="GHEA Grapalat" w:cs="Arial"/>
          <w:sz w:val="20"/>
          <w:szCs w:val="20"/>
          <w:lang w:val="es-ES"/>
        </w:rPr>
        <w:t>,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p>
    <w:p w:rsidR="00B2572B" w:rsidRPr="005E1F72" w:rsidRDefault="00B2572B" w:rsidP="00820E48">
      <w:pPr>
        <w:ind w:firstLine="567"/>
        <w:jc w:val="both"/>
        <w:rPr>
          <w:rFonts w:ascii="GHEA Grapalat" w:hAnsi="GHEA Grapalat" w:cs="Arial"/>
        </w:rPr>
      </w:pPr>
      <w:bookmarkStart w:id="13" w:name="_Hlk23147299"/>
      <w:r w:rsidRPr="005E1F72">
        <w:rPr>
          <w:rFonts w:ascii="GHEA Grapalat" w:hAnsi="GHEA Grapalat" w:cs="Sylfaen"/>
          <w:vertAlign w:val="superscript"/>
          <w:lang w:val="hy-AM"/>
        </w:rPr>
        <w:t xml:space="preserve">                                                                                     մասնակցի անվանումը</w:t>
      </w:r>
    </w:p>
    <w:bookmarkEnd w:id="13"/>
    <w:p w:rsidR="00B2572B" w:rsidRPr="005E1F72" w:rsidRDefault="00B2572B" w:rsidP="00820E48">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820E48">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D50B11"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820E48">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820E4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820E48">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820E4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820E48">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820E48">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820E48">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820E48">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820E48">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820E4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846DCB" w:rsidRPr="00820E48"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46DCB" w:rsidRPr="005E1F72" w:rsidRDefault="00846DCB" w:rsidP="00846DCB">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846DCB" w:rsidRPr="00201F78" w:rsidRDefault="00846DCB" w:rsidP="00846DCB">
            <w:pPr>
              <w:pStyle w:val="23"/>
              <w:spacing w:line="240" w:lineRule="auto"/>
              <w:ind w:firstLine="0"/>
              <w:rPr>
                <w:rFonts w:ascii="GHEA Grapalat" w:hAnsi="GHEA Grapalat"/>
                <w:vertAlign w:val="subscript"/>
                <w:lang w:val="ru-RU"/>
              </w:rPr>
            </w:pPr>
            <w:r w:rsidRPr="00201F78">
              <w:rPr>
                <w:rFonts w:ascii="GHEA Grapalat" w:hAnsi="GHEA Grapalat"/>
                <w:lang w:val="ru-RU"/>
              </w:rPr>
              <w:t>Տրակտոր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r>
      <w:tr w:rsidR="00846DCB" w:rsidRPr="00820E48"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846DCB" w:rsidRPr="005E1F72" w:rsidRDefault="00846DCB" w:rsidP="00846DCB">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846DCB" w:rsidRPr="00201F78" w:rsidRDefault="00846DCB" w:rsidP="00846DCB">
            <w:pPr>
              <w:pStyle w:val="23"/>
              <w:spacing w:line="240" w:lineRule="auto"/>
              <w:ind w:firstLine="0"/>
              <w:rPr>
                <w:rFonts w:ascii="GHEA Grapalat" w:hAnsi="GHEA Grapalat"/>
                <w:lang w:val="ru-RU"/>
              </w:rPr>
            </w:pPr>
            <w:r w:rsidRPr="00201F78">
              <w:rPr>
                <w:rFonts w:ascii="GHEA Grapalat" w:hAnsi="GHEA Grapalat"/>
                <w:lang w:val="ru-RU"/>
              </w:rPr>
              <w:t>Գութան</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rPr>
                <w:rFonts w:ascii="GHEA Grapalat" w:hAnsi="GHEA Grapalat"/>
                <w:lang w:val="es-ES"/>
              </w:rPr>
            </w:pPr>
          </w:p>
        </w:tc>
      </w:tr>
      <w:tr w:rsidR="00846DCB" w:rsidRPr="00820E48"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46DCB" w:rsidRPr="005E1F72" w:rsidRDefault="00846DCB" w:rsidP="00846DCB">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846DCB" w:rsidRPr="00201F78" w:rsidRDefault="00846DCB" w:rsidP="00846DCB">
            <w:pPr>
              <w:pStyle w:val="23"/>
              <w:spacing w:line="240" w:lineRule="auto"/>
              <w:ind w:firstLine="0"/>
              <w:rPr>
                <w:rFonts w:ascii="GHEA Grapalat" w:hAnsi="GHEA Grapalat"/>
                <w:lang w:val="ru-RU"/>
              </w:rPr>
            </w:pPr>
            <w:r w:rsidRPr="00201F78">
              <w:rPr>
                <w:rFonts w:ascii="GHEA Grapalat" w:hAnsi="GHEA Grapalat"/>
                <w:lang w:val="ru-RU"/>
              </w:rPr>
              <w:t>Սկավառակավոր ցաքաններ</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r>
      <w:tr w:rsidR="00846DCB"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846DCB" w:rsidRPr="00846DCB" w:rsidRDefault="00846DCB" w:rsidP="00846DCB">
            <w:pPr>
              <w:jc w:val="center"/>
              <w:rPr>
                <w:rFonts w:ascii="GHEA Grapalat" w:hAnsi="GHEA Grapalat"/>
                <w:b/>
                <w:bCs/>
                <w:sz w:val="18"/>
                <w:lang w:val="ru-RU"/>
              </w:rPr>
            </w:pPr>
            <w:r>
              <w:rPr>
                <w:rFonts w:ascii="GHEA Grapalat" w:hAnsi="GHEA Grapalat"/>
                <w:b/>
                <w:bCs/>
                <w:sz w:val="18"/>
                <w:lang w:val="ru-RU"/>
              </w:rPr>
              <w:t>4</w:t>
            </w:r>
          </w:p>
        </w:tc>
        <w:tc>
          <w:tcPr>
            <w:tcW w:w="2282" w:type="dxa"/>
            <w:tcBorders>
              <w:top w:val="single" w:sz="4" w:space="0" w:color="auto"/>
              <w:left w:val="single" w:sz="4" w:space="0" w:color="auto"/>
              <w:bottom w:val="single" w:sz="4" w:space="0" w:color="auto"/>
              <w:right w:val="single" w:sz="4" w:space="0" w:color="auto"/>
            </w:tcBorders>
            <w:vAlign w:val="center"/>
          </w:tcPr>
          <w:p w:rsidR="00846DCB" w:rsidRPr="00201F78" w:rsidRDefault="00846DCB" w:rsidP="00846DCB">
            <w:pPr>
              <w:pStyle w:val="23"/>
              <w:spacing w:line="240" w:lineRule="auto"/>
              <w:ind w:firstLine="0"/>
              <w:rPr>
                <w:rFonts w:ascii="GHEA Grapalat" w:hAnsi="GHEA Grapalat"/>
                <w:lang w:val="ru-RU"/>
              </w:rPr>
            </w:pPr>
            <w:r w:rsidRPr="00201F78">
              <w:rPr>
                <w:rFonts w:ascii="GHEA Grapalat" w:hAnsi="GHEA Grapalat"/>
                <w:lang w:val="ru-RU"/>
              </w:rPr>
              <w:t>Շարքացան</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46DCB" w:rsidRPr="005E1F72" w:rsidRDefault="00846DCB" w:rsidP="00846DCB">
            <w:pPr>
              <w:jc w:val="center"/>
              <w:rPr>
                <w:rFonts w:ascii="GHEA Grapalat" w:hAnsi="GHEA Grapalat"/>
                <w:lang w:val="es-ES"/>
              </w:rPr>
            </w:pPr>
          </w:p>
        </w:tc>
      </w:tr>
    </w:tbl>
    <w:p w:rsidR="00B2572B" w:rsidRPr="005E1F72" w:rsidRDefault="00B2572B" w:rsidP="00820E48">
      <w:pPr>
        <w:rPr>
          <w:rFonts w:ascii="GHEA Grapalat" w:hAnsi="GHEA Grapalat"/>
          <w:sz w:val="18"/>
          <w:szCs w:val="18"/>
          <w:lang w:val="es-ES"/>
        </w:rPr>
      </w:pPr>
    </w:p>
    <w:p w:rsidR="00B2572B" w:rsidRPr="005E1F72" w:rsidRDefault="00B2572B" w:rsidP="00820E48">
      <w:pPr>
        <w:rPr>
          <w:rFonts w:ascii="GHEA Grapalat" w:hAnsi="GHEA Grapalat"/>
          <w:sz w:val="18"/>
          <w:szCs w:val="18"/>
          <w:lang w:val="es-ES"/>
        </w:rPr>
      </w:pPr>
    </w:p>
    <w:p w:rsidR="00B2572B" w:rsidRPr="005E1F72" w:rsidRDefault="00B2572B" w:rsidP="00820E48">
      <w:pPr>
        <w:rPr>
          <w:rFonts w:ascii="GHEA Grapalat" w:hAnsi="GHEA Grapalat"/>
          <w:sz w:val="18"/>
          <w:szCs w:val="18"/>
          <w:lang w:val="hy-AM"/>
        </w:rPr>
      </w:pPr>
    </w:p>
    <w:p w:rsidR="00B2572B" w:rsidRPr="005E1F72" w:rsidRDefault="00B2572B" w:rsidP="00820E48">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820E48">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820E48">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820E48">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820E48">
      <w:pPr>
        <w:jc w:val="right"/>
        <w:rPr>
          <w:rFonts w:ascii="GHEA Grapalat" w:hAnsi="GHEA Grapalat"/>
          <w:sz w:val="20"/>
          <w:lang w:val="hy-AM"/>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rPr>
          <w:rFonts w:ascii="GHEA Grapalat" w:hAnsi="GHEA Grapalat" w:cs="Sylfaen"/>
          <w:i/>
          <w:sz w:val="16"/>
          <w:szCs w:val="16"/>
          <w:lang w:val="hy-AM" w:eastAsia="ru-RU"/>
        </w:rPr>
      </w:pPr>
    </w:p>
    <w:p w:rsidR="00B2572B" w:rsidRPr="005E1F72" w:rsidRDefault="00B2572B" w:rsidP="00820E48">
      <w:pPr>
        <w:pStyle w:val="31"/>
        <w:spacing w:line="240" w:lineRule="auto"/>
        <w:jc w:val="right"/>
        <w:rPr>
          <w:rFonts w:ascii="GHEA Grapalat" w:hAnsi="GHEA Grapalat"/>
          <w:i/>
          <w:lang w:val="hy-AM"/>
        </w:rPr>
      </w:pPr>
    </w:p>
    <w:p w:rsidR="00B2572B" w:rsidRPr="005E1F72" w:rsidRDefault="00B2572B" w:rsidP="00820E48">
      <w:pPr>
        <w:pStyle w:val="31"/>
        <w:spacing w:line="240" w:lineRule="auto"/>
        <w:jc w:val="right"/>
        <w:rPr>
          <w:rFonts w:ascii="GHEA Grapalat" w:hAnsi="GHEA Grapalat"/>
          <w:i/>
          <w:lang w:val="hy-AM"/>
        </w:rPr>
      </w:pPr>
    </w:p>
    <w:p w:rsidR="00B2572B" w:rsidRPr="005E1F72" w:rsidRDefault="00B2572B" w:rsidP="00820E48">
      <w:pPr>
        <w:pStyle w:val="31"/>
        <w:spacing w:line="240" w:lineRule="auto"/>
        <w:jc w:val="right"/>
        <w:rPr>
          <w:rFonts w:ascii="GHEA Grapalat" w:hAnsi="GHEA Grapalat"/>
          <w:i/>
          <w:lang w:val="hy-AM"/>
        </w:rPr>
      </w:pPr>
    </w:p>
    <w:p w:rsidR="00B2572B" w:rsidRPr="005E1F72" w:rsidRDefault="00B2572B" w:rsidP="00820E48">
      <w:pPr>
        <w:pStyle w:val="31"/>
        <w:spacing w:line="240" w:lineRule="auto"/>
        <w:jc w:val="right"/>
        <w:rPr>
          <w:rFonts w:ascii="GHEA Grapalat" w:hAnsi="GHEA Grapalat"/>
          <w:i/>
          <w:lang w:val="es-ES" w:eastAsia="ru-RU"/>
        </w:rPr>
      </w:pPr>
    </w:p>
    <w:p w:rsidR="00846DCB" w:rsidRPr="005E1F72" w:rsidRDefault="00B2572B" w:rsidP="00846DCB">
      <w:pPr>
        <w:pStyle w:val="31"/>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3651B1">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862B1" w:rsidP="003651B1">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802C12">
        <w:rPr>
          <w:rFonts w:ascii="GHEA Grapalat" w:hAnsi="GHEA Grapalat"/>
          <w:b/>
          <w:lang w:val="hy-AM"/>
        </w:rPr>
        <w:t>ՀՀ ԼՄՏՀ-ԳՀԱՊՁԲ-21/87</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7862B1" w:rsidRDefault="003651B1" w:rsidP="003651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rsidR="007862B1" w:rsidRDefault="007862B1" w:rsidP="00820E48">
      <w:pPr>
        <w:pStyle w:val="31"/>
        <w:spacing w:line="240" w:lineRule="auto"/>
        <w:jc w:val="right"/>
        <w:rPr>
          <w:rFonts w:ascii="GHEA Grapalat" w:hAnsi="GHEA Grapalat" w:cs="Sylfaen"/>
          <w:b/>
          <w:lang w:val="hy-AM"/>
        </w:rPr>
      </w:pPr>
    </w:p>
    <w:p w:rsidR="007862B1" w:rsidRDefault="007862B1" w:rsidP="00820E48">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820E48">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820E48">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820E48">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820E48">
      <w:pPr>
        <w:rPr>
          <w:rFonts w:ascii="GHEA Grapalat" w:hAnsi="GHEA Grapalat" w:cs="GHEA Grapalat"/>
          <w:sz w:val="20"/>
          <w:szCs w:val="20"/>
          <w:lang w:val="hy-AM"/>
        </w:rPr>
      </w:pPr>
    </w:p>
    <w:p w:rsidR="007862B1" w:rsidRPr="00427B84" w:rsidRDefault="007862B1" w:rsidP="00820E48">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820E48">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820E48">
      <w:pPr>
        <w:ind w:firstLine="708"/>
        <w:jc w:val="both"/>
        <w:rPr>
          <w:rFonts w:ascii="GHEA Grapalat" w:hAnsi="GHEA Grapalat" w:cs="GHEA Grapalat"/>
          <w:sz w:val="20"/>
          <w:szCs w:val="20"/>
          <w:lang w:val="hy-AM"/>
        </w:rPr>
      </w:pPr>
    </w:p>
    <w:p w:rsidR="007862B1" w:rsidRPr="00260569" w:rsidRDefault="007862B1" w:rsidP="00820E48">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820E48">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5331C6" w:rsidRDefault="007862B1" w:rsidP="001219C1">
      <w:pPr>
        <w:numPr>
          <w:ilvl w:val="1"/>
          <w:numId w:val="7"/>
        </w:numPr>
        <w:ind w:left="0" w:firstLine="426"/>
        <w:jc w:val="both"/>
        <w:rPr>
          <w:rFonts w:ascii="GHEA Grapalat" w:hAnsi="GHEA Grapalat" w:cs="GHEA Grapalat"/>
          <w:sz w:val="20"/>
          <w:szCs w:val="20"/>
          <w:lang w:val="pt-BR"/>
        </w:rPr>
      </w:pPr>
      <w:r w:rsidRPr="005331C6">
        <w:rPr>
          <w:rFonts w:ascii="GHEA Grapalat" w:hAnsi="GHEA Grapalat" w:cs="GHEA Grapalat"/>
          <w:sz w:val="20"/>
          <w:szCs w:val="20"/>
          <w:lang w:val="pt-BR"/>
        </w:rPr>
        <w:t xml:space="preserve">Ընկերությունը մասնակցում է </w:t>
      </w:r>
      <w:r w:rsidR="005331C6" w:rsidRPr="005331C6">
        <w:rPr>
          <w:rFonts w:ascii="GHEA Grapalat" w:hAnsi="GHEA Grapalat" w:cs="GHEA Grapalat"/>
          <w:sz w:val="20"/>
          <w:szCs w:val="20"/>
          <w:lang w:val="ru-RU"/>
        </w:rPr>
        <w:t>ՀՀ</w:t>
      </w:r>
      <w:r w:rsidR="005331C6" w:rsidRPr="005331C6">
        <w:rPr>
          <w:rFonts w:ascii="GHEA Grapalat" w:hAnsi="GHEA Grapalat" w:cs="GHEA Grapalat"/>
          <w:sz w:val="20"/>
          <w:szCs w:val="20"/>
          <w:lang w:val="pt-BR"/>
        </w:rPr>
        <w:t xml:space="preserve"> </w:t>
      </w:r>
      <w:r w:rsidR="005331C6" w:rsidRPr="005331C6">
        <w:rPr>
          <w:rFonts w:ascii="GHEA Grapalat" w:hAnsi="GHEA Grapalat" w:cs="GHEA Grapalat"/>
          <w:sz w:val="20"/>
          <w:szCs w:val="20"/>
          <w:lang w:val="ru-RU"/>
        </w:rPr>
        <w:t>Լոռու</w:t>
      </w:r>
      <w:r w:rsidR="005331C6" w:rsidRPr="005331C6">
        <w:rPr>
          <w:rFonts w:ascii="GHEA Grapalat" w:hAnsi="GHEA Grapalat" w:cs="GHEA Grapalat"/>
          <w:sz w:val="20"/>
          <w:szCs w:val="20"/>
          <w:lang w:val="pt-BR"/>
        </w:rPr>
        <w:t xml:space="preserve"> </w:t>
      </w:r>
      <w:r w:rsidR="005331C6" w:rsidRPr="005331C6">
        <w:rPr>
          <w:rFonts w:ascii="GHEA Grapalat" w:hAnsi="GHEA Grapalat" w:cs="GHEA Grapalat"/>
          <w:sz w:val="20"/>
          <w:szCs w:val="20"/>
          <w:lang w:val="ru-RU"/>
        </w:rPr>
        <w:t>մարզի</w:t>
      </w:r>
      <w:r w:rsidR="005331C6" w:rsidRPr="005331C6">
        <w:rPr>
          <w:rFonts w:ascii="GHEA Grapalat" w:hAnsi="GHEA Grapalat" w:cs="GHEA Grapalat"/>
          <w:sz w:val="20"/>
          <w:szCs w:val="20"/>
          <w:lang w:val="pt-BR"/>
        </w:rPr>
        <w:t xml:space="preserve"> </w:t>
      </w:r>
      <w:r w:rsidR="005331C6" w:rsidRPr="005331C6">
        <w:rPr>
          <w:rFonts w:ascii="GHEA Grapalat" w:hAnsi="GHEA Grapalat" w:cs="GHEA Grapalat"/>
          <w:sz w:val="20"/>
          <w:szCs w:val="20"/>
          <w:lang w:val="ru-RU"/>
        </w:rPr>
        <w:t>Տաշիրի</w:t>
      </w:r>
      <w:r w:rsidR="005331C6" w:rsidRPr="005331C6">
        <w:rPr>
          <w:rFonts w:ascii="GHEA Grapalat" w:hAnsi="GHEA Grapalat" w:cs="GHEA Grapalat"/>
          <w:sz w:val="20"/>
          <w:szCs w:val="20"/>
          <w:lang w:val="pt-BR"/>
        </w:rPr>
        <w:t xml:space="preserve"> </w:t>
      </w:r>
      <w:r w:rsidR="005331C6" w:rsidRPr="005331C6">
        <w:rPr>
          <w:rFonts w:ascii="GHEA Grapalat" w:hAnsi="GHEA Grapalat" w:cs="GHEA Grapalat"/>
          <w:sz w:val="20"/>
          <w:szCs w:val="20"/>
          <w:lang w:val="ru-RU"/>
        </w:rPr>
        <w:t>համայնքապետարանի</w:t>
      </w:r>
      <w:r w:rsidR="005331C6" w:rsidRPr="005331C6">
        <w:rPr>
          <w:rFonts w:ascii="GHEA Grapalat" w:hAnsi="GHEA Grapalat" w:cs="GHEA Grapalat"/>
          <w:sz w:val="20"/>
          <w:szCs w:val="20"/>
          <w:lang w:val="pt-BR"/>
        </w:rPr>
        <w:t xml:space="preserve"> (այսուհետ` Պատվիրատու) կողմից կազմակերպված` </w:t>
      </w:r>
      <w:r w:rsidR="005331C6" w:rsidRPr="005331C6">
        <w:rPr>
          <w:rFonts w:ascii="GHEA Grapalat" w:hAnsi="GHEA Grapalat"/>
          <w:b/>
          <w:sz w:val="20"/>
          <w:szCs w:val="20"/>
          <w:lang w:val="hy-AM"/>
        </w:rPr>
        <w:t>ՀՀ ԼՄՏՀ-ԳՀԱՊՁԲ-21/87</w:t>
      </w:r>
      <w:r w:rsidR="005331C6" w:rsidRPr="005331C6">
        <w:rPr>
          <w:rFonts w:ascii="GHEA Grapalat" w:hAnsi="GHEA Grapalat"/>
          <w:b/>
          <w:sz w:val="20"/>
          <w:szCs w:val="20"/>
          <w:lang w:val="pt-BR"/>
        </w:rPr>
        <w:t xml:space="preserve"> </w:t>
      </w:r>
      <w:r w:rsidRPr="005331C6">
        <w:rPr>
          <w:rFonts w:ascii="GHEA Grapalat" w:hAnsi="GHEA Grapalat" w:cs="GHEA Grapalat"/>
          <w:sz w:val="20"/>
          <w:szCs w:val="20"/>
          <w:lang w:val="pt-BR"/>
        </w:rPr>
        <w:t>ծածկագրով գնման ընթացակարգին:</w:t>
      </w:r>
    </w:p>
    <w:p w:rsidR="007862B1" w:rsidRPr="00260569" w:rsidRDefault="006E35C3" w:rsidP="00820E48">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820E48">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820E48">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820E48">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820E48">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820E48">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820E48">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820E48">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820E48">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820E48">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820E48">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820E48">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820E48">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820E48">
      <w:pPr>
        <w:jc w:val="both"/>
        <w:rPr>
          <w:rFonts w:ascii="GHEA Grapalat" w:hAnsi="GHEA Grapalat" w:cs="GHEA Grapalat"/>
          <w:sz w:val="20"/>
          <w:szCs w:val="20"/>
          <w:lang w:val="hy-AM"/>
        </w:rPr>
      </w:pPr>
    </w:p>
    <w:p w:rsidR="007862B1" w:rsidRPr="007862B1" w:rsidRDefault="007862B1" w:rsidP="00820E48">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820E48">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820E48">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820E48">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820E48">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820E48">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820E48">
      <w:pPr>
        <w:ind w:firstLine="567"/>
        <w:jc w:val="both"/>
        <w:rPr>
          <w:rFonts w:ascii="GHEA Grapalat" w:hAnsi="GHEA Grapalat" w:cs="GHEA Grapalat"/>
          <w:sz w:val="20"/>
          <w:szCs w:val="20"/>
          <w:lang w:val="hy-AM"/>
        </w:rPr>
      </w:pPr>
    </w:p>
    <w:p w:rsidR="007862B1" w:rsidRPr="005E1F72" w:rsidRDefault="007862B1" w:rsidP="00820E48">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820E48">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820E48">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820E48">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820E48">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820E48">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820E48">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820E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820E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820E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820E48">
      <w:pPr>
        <w:jc w:val="both"/>
        <w:rPr>
          <w:rFonts w:ascii="GHEA Grapalat" w:hAnsi="GHEA Grapalat"/>
          <w:sz w:val="20"/>
          <w:szCs w:val="20"/>
          <w:lang w:val="hy-AM"/>
        </w:rPr>
      </w:pPr>
    </w:p>
    <w:p w:rsidR="000E152F" w:rsidRDefault="000E152F" w:rsidP="00820E48">
      <w:pPr>
        <w:jc w:val="both"/>
        <w:rPr>
          <w:rFonts w:ascii="GHEA Grapalat" w:hAnsi="GHEA Grapalat"/>
          <w:sz w:val="18"/>
          <w:szCs w:val="18"/>
          <w:u w:val="single"/>
          <w:vertAlign w:val="superscript"/>
          <w:lang w:val="hy-AM"/>
        </w:rPr>
      </w:pPr>
    </w:p>
    <w:p w:rsidR="006E35C3" w:rsidRDefault="006E35C3" w:rsidP="00820E48">
      <w:pPr>
        <w:jc w:val="both"/>
        <w:rPr>
          <w:rFonts w:ascii="GHEA Grapalat" w:hAnsi="GHEA Grapalat"/>
          <w:sz w:val="18"/>
          <w:szCs w:val="18"/>
          <w:u w:val="single"/>
          <w:vertAlign w:val="superscript"/>
          <w:lang w:val="hy-AM"/>
        </w:rPr>
      </w:pPr>
    </w:p>
    <w:p w:rsidR="00334B2F" w:rsidRPr="00631658" w:rsidRDefault="00334B2F" w:rsidP="00820E48">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820E48">
      <w:pPr>
        <w:jc w:val="both"/>
        <w:rPr>
          <w:rFonts w:ascii="GHEA Grapalat" w:hAnsi="GHEA Grapalat"/>
          <w:sz w:val="20"/>
          <w:szCs w:val="20"/>
          <w:lang w:val="hy-AM"/>
        </w:rPr>
      </w:pPr>
    </w:p>
    <w:p w:rsidR="00334B2F" w:rsidRPr="00631658" w:rsidRDefault="00334B2F" w:rsidP="00820E4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820E48">
      <w:pPr>
        <w:jc w:val="both"/>
        <w:rPr>
          <w:rFonts w:ascii="GHEA Grapalat" w:hAnsi="GHEA Grapalat"/>
          <w:sz w:val="18"/>
          <w:szCs w:val="18"/>
          <w:vertAlign w:val="superscript"/>
          <w:lang w:val="hy-AM"/>
        </w:rPr>
      </w:pPr>
    </w:p>
    <w:p w:rsidR="007862B1" w:rsidRPr="0068528C" w:rsidRDefault="007862B1" w:rsidP="00820E48">
      <w:pPr>
        <w:jc w:val="both"/>
        <w:rPr>
          <w:rFonts w:ascii="GHEA Grapalat" w:hAnsi="GHEA Grapalat" w:cs="GHEA Grapalat"/>
          <w:i/>
          <w:sz w:val="18"/>
          <w:szCs w:val="18"/>
          <w:lang w:val="hy-AM"/>
        </w:rPr>
      </w:pPr>
    </w:p>
    <w:p w:rsidR="006E35C3" w:rsidRPr="005E1F72" w:rsidRDefault="006E35C3" w:rsidP="00820E48">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820E48">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820E48">
            <w:pPr>
              <w:jc w:val="center"/>
              <w:rPr>
                <w:rFonts w:ascii="GHEA Grapalat" w:hAnsi="GHEA Grapalat" w:cs="Arial"/>
                <w:bCs/>
                <w:i/>
                <w:sz w:val="20"/>
                <w:szCs w:val="20"/>
              </w:rPr>
            </w:pP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900008000698</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6E256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E2563" w:rsidRPr="001D191F" w:rsidRDefault="006E2563" w:rsidP="006E2563">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(որակավորման ապահովմ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6E2563" w:rsidRPr="005E1F72" w:rsidTr="006E2563">
        <w:trPr>
          <w:trHeight w:val="20"/>
        </w:trPr>
        <w:tc>
          <w:tcPr>
            <w:tcW w:w="10980" w:type="dxa"/>
            <w:gridSpan w:val="2"/>
            <w:tcBorders>
              <w:top w:val="single" w:sz="4" w:space="0" w:color="auto"/>
              <w:left w:val="single" w:sz="4" w:space="0" w:color="auto"/>
              <w:right w:val="single" w:sz="4" w:space="0" w:color="000000"/>
            </w:tcBorders>
            <w:noWrap/>
            <w:vAlign w:val="bottom"/>
          </w:tcPr>
          <w:p w:rsidR="006E2563" w:rsidRPr="001D191F" w:rsidRDefault="006E2563" w:rsidP="006E2563">
            <w:pPr>
              <w:rPr>
                <w:rFonts w:ascii="GHEA Grapalat" w:hAnsi="GHEA Grapalat" w:cs="Sylfaen"/>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proofErr w:type="gramStart"/>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proofErr w:type="gramEnd"/>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6E2563" w:rsidRPr="001D191F" w:rsidRDefault="006E2563" w:rsidP="006E2563">
            <w:pPr>
              <w:rPr>
                <w:rFonts w:ascii="GHEA Grapalat" w:hAnsi="GHEA Grapalat" w:cs="Sylfaen"/>
                <w:sz w:val="20"/>
                <w:szCs w:val="20"/>
              </w:rPr>
            </w:pPr>
            <w:r w:rsidRPr="001D191F">
              <w:rPr>
                <w:rFonts w:ascii="GHEA Grapalat" w:hAnsi="GHEA Grapalat" w:cs="GHEA Grapalat"/>
                <w:b/>
                <w:sz w:val="20"/>
                <w:szCs w:val="20"/>
                <w:lang w:val="hy-AM"/>
              </w:rPr>
              <w:t xml:space="preserve">Տուժանքի մասին համաձայնագիր </w:t>
            </w:r>
            <w:r w:rsidRPr="00B05DA9">
              <w:rPr>
                <w:rFonts w:ascii="GHEA Grapalat" w:hAnsi="GHEA Grapalat" w:cs="GHEA Grapalat"/>
                <w:b/>
                <w:sz w:val="20"/>
                <w:szCs w:val="20"/>
                <w:lang w:val="hy-AM"/>
              </w:rPr>
              <w:t>(</w:t>
            </w:r>
            <w:r w:rsidR="00B05DA9" w:rsidRPr="00B05DA9">
              <w:rPr>
                <w:rFonts w:ascii="GHEA Grapalat" w:hAnsi="GHEA Grapalat" w:cs="GHEA Grapalat"/>
                <w:b/>
                <w:sz w:val="20"/>
                <w:szCs w:val="20"/>
                <w:lang w:val="hy-AM"/>
              </w:rPr>
              <w:t xml:space="preserve"> </w:t>
            </w:r>
            <w:r w:rsidR="00B05DA9" w:rsidRPr="00B05DA9">
              <w:rPr>
                <w:rFonts w:ascii="GHEA Grapalat" w:hAnsi="GHEA Grapalat" w:cs="GHEA Grapalat"/>
                <w:b/>
                <w:sz w:val="20"/>
                <w:szCs w:val="20"/>
                <w:lang w:val="hy-AM"/>
              </w:rPr>
              <w:t>որակավորման ապահովում</w:t>
            </w:r>
            <w:r w:rsidR="00B05DA9" w:rsidRPr="00B05DA9">
              <w:rPr>
                <w:rFonts w:ascii="GHEA Grapalat" w:hAnsi="GHEA Grapalat" w:cs="GHEA Grapalat"/>
                <w:b/>
                <w:sz w:val="20"/>
                <w:szCs w:val="20"/>
                <w:lang w:val="hy-AM"/>
              </w:rPr>
              <w:t xml:space="preserve"> </w:t>
            </w:r>
            <w:r w:rsidRPr="00B05DA9">
              <w:rPr>
                <w:rFonts w:ascii="GHEA Grapalat" w:hAnsi="GHEA Grapalat" w:cs="GHEA Grapalat"/>
                <w:b/>
                <w:sz w:val="20"/>
                <w:szCs w:val="20"/>
                <w:lang w:val="hy-AM"/>
              </w:rPr>
              <w:t>)</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Pr>
                <w:rFonts w:ascii="GHEA Grapalat" w:hAnsi="GHEA Grapalat" w:cs="Sylfaen"/>
                <w:b/>
                <w:sz w:val="20"/>
                <w:szCs w:val="20"/>
                <w:lang w:val="hy-AM"/>
              </w:rPr>
              <w:t>21/87</w:t>
            </w:r>
            <w:r w:rsidRPr="001D191F">
              <w:rPr>
                <w:rFonts w:ascii="GHEA Grapalat" w:hAnsi="GHEA Grapalat" w:cs="Sylfaen"/>
                <w:b/>
                <w:sz w:val="20"/>
                <w:szCs w:val="20"/>
                <w:lang w:val="hy-AM"/>
              </w:rPr>
              <w:t>»</w:t>
            </w:r>
          </w:p>
        </w:tc>
      </w:tr>
      <w:tr w:rsidR="00595213" w:rsidRPr="005E1F72" w:rsidTr="006E2563">
        <w:trPr>
          <w:trHeight w:val="20"/>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Arial"/>
                <w:sz w:val="20"/>
                <w:szCs w:val="20"/>
                <w:lang w:val="hy-AM"/>
              </w:rPr>
            </w:pP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820E48">
            <w:pPr>
              <w:rPr>
                <w:rFonts w:ascii="GHEA Grapalat" w:hAnsi="GHEA Grapalat" w:cs="Sylfaen"/>
                <w:sz w:val="20"/>
                <w:szCs w:val="20"/>
                <w:lang w:val="ru-RU"/>
              </w:rPr>
            </w:pPr>
          </w:p>
        </w:tc>
      </w:tr>
      <w:tr w:rsidR="00595213" w:rsidRPr="005E1F72" w:rsidTr="006E2563">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595213" w:rsidRPr="005E1F72" w:rsidRDefault="00595213" w:rsidP="00820E48">
            <w:pPr>
              <w:rPr>
                <w:rFonts w:ascii="GHEA Grapalat" w:hAnsi="GHEA Grapalat" w:cs="Sylfaen"/>
                <w:sz w:val="20"/>
                <w:szCs w:val="20"/>
                <w:lang w:val="hy-AM"/>
              </w:rPr>
            </w:pPr>
          </w:p>
        </w:tc>
      </w:tr>
      <w:tr w:rsidR="00595213" w:rsidRPr="005E1F72" w:rsidTr="006E2563">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820E48">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820E48">
            <w:pPr>
              <w:rPr>
                <w:rFonts w:ascii="GHEA Grapalat" w:hAnsi="GHEA Grapalat" w:cs="Sylfaen"/>
                <w:sz w:val="20"/>
                <w:szCs w:val="20"/>
              </w:rPr>
            </w:pPr>
          </w:p>
          <w:p w:rsidR="00595213" w:rsidRPr="005E1F72" w:rsidRDefault="00595213" w:rsidP="00820E4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820E48">
            <w:pPr>
              <w:rPr>
                <w:rFonts w:ascii="GHEA Grapalat" w:hAnsi="GHEA Grapalat" w:cs="Tahoma"/>
                <w:color w:val="000000"/>
                <w:sz w:val="20"/>
                <w:szCs w:val="20"/>
              </w:rPr>
            </w:pPr>
          </w:p>
          <w:p w:rsidR="00595213" w:rsidRPr="005E1F72" w:rsidRDefault="00595213" w:rsidP="00820E48">
            <w:pPr>
              <w:rPr>
                <w:rFonts w:ascii="GHEA Grapalat" w:hAnsi="GHEA Grapalat" w:cs="Sylfaen"/>
                <w:sz w:val="20"/>
                <w:szCs w:val="20"/>
              </w:rPr>
            </w:pPr>
          </w:p>
          <w:p w:rsidR="00595213" w:rsidRPr="005E1F72" w:rsidRDefault="00595213" w:rsidP="00820E4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820E48">
            <w:pPr>
              <w:rPr>
                <w:rFonts w:ascii="GHEA Grapalat" w:hAnsi="GHEA Grapalat" w:cs="Sylfaen"/>
                <w:sz w:val="20"/>
                <w:szCs w:val="20"/>
              </w:rPr>
            </w:pPr>
          </w:p>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rsidR="00595213" w:rsidRPr="005E1F72" w:rsidRDefault="00595213" w:rsidP="00820E48">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820E48">
            <w:pPr>
              <w:jc w:val="right"/>
              <w:rPr>
                <w:rFonts w:ascii="GHEA Grapalat" w:hAnsi="GHEA Grapalat" w:cs="Sylfaen"/>
                <w:sz w:val="20"/>
                <w:szCs w:val="20"/>
              </w:rPr>
            </w:pPr>
          </w:p>
          <w:p w:rsidR="00595213" w:rsidRPr="005E1F72" w:rsidRDefault="00595213" w:rsidP="00820E48">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820E48">
            <w:pPr>
              <w:jc w:val="right"/>
              <w:rPr>
                <w:rFonts w:ascii="GHEA Grapalat" w:hAnsi="GHEA Grapalat" w:cs="Tahoma"/>
                <w:color w:val="000000"/>
                <w:sz w:val="20"/>
                <w:szCs w:val="20"/>
              </w:rPr>
            </w:pPr>
          </w:p>
          <w:p w:rsidR="00595213" w:rsidRPr="005E1F72" w:rsidRDefault="00595213" w:rsidP="00820E48">
            <w:pPr>
              <w:jc w:val="right"/>
              <w:rPr>
                <w:rFonts w:ascii="GHEA Grapalat" w:hAnsi="GHEA Grapalat" w:cs="Tahoma"/>
                <w:color w:val="000000"/>
                <w:sz w:val="20"/>
                <w:szCs w:val="20"/>
              </w:rPr>
            </w:pPr>
          </w:p>
          <w:p w:rsidR="00595213" w:rsidRPr="005E1F72" w:rsidRDefault="00595213" w:rsidP="00820E4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820E48">
            <w:pPr>
              <w:jc w:val="right"/>
              <w:rPr>
                <w:rFonts w:ascii="GHEA Grapalat" w:hAnsi="GHEA Grapalat" w:cs="Sylfaen"/>
                <w:sz w:val="20"/>
                <w:szCs w:val="20"/>
              </w:rPr>
            </w:pPr>
          </w:p>
          <w:p w:rsidR="00595213" w:rsidRPr="005E1F72" w:rsidRDefault="00595213" w:rsidP="006E2563">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595213" w:rsidRPr="005E1F72" w:rsidTr="006E2563">
        <w:trPr>
          <w:trHeight w:val="20"/>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820E4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820E48">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820E48">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820E48">
            <w:pPr>
              <w:rPr>
                <w:rFonts w:ascii="GHEA Grapalat" w:hAnsi="GHEA Grapalat" w:cs="Tahoma"/>
                <w:color w:val="000000"/>
                <w:sz w:val="20"/>
                <w:szCs w:val="20"/>
              </w:rPr>
            </w:pPr>
          </w:p>
          <w:p w:rsidR="00595213" w:rsidRPr="005E1F72" w:rsidRDefault="00595213" w:rsidP="00820E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820E4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820E48">
            <w:pPr>
              <w:jc w:val="right"/>
              <w:rPr>
                <w:rFonts w:ascii="GHEA Grapalat" w:hAnsi="GHEA Grapalat" w:cs="Tahoma"/>
                <w:color w:val="000000"/>
                <w:sz w:val="20"/>
                <w:szCs w:val="20"/>
              </w:rPr>
            </w:pPr>
          </w:p>
          <w:p w:rsidR="00595213" w:rsidRPr="005E1F72" w:rsidRDefault="00595213" w:rsidP="00820E48">
            <w:pPr>
              <w:jc w:val="right"/>
              <w:rPr>
                <w:rFonts w:ascii="GHEA Grapalat" w:hAnsi="GHEA Grapalat" w:cs="Tahoma"/>
                <w:color w:val="000000"/>
                <w:sz w:val="20"/>
                <w:szCs w:val="20"/>
              </w:rPr>
            </w:pPr>
          </w:p>
          <w:p w:rsidR="00595213" w:rsidRPr="005E1F72" w:rsidRDefault="00595213" w:rsidP="00820E4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820E48">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820E48">
            <w:pPr>
              <w:jc w:val="right"/>
              <w:rPr>
                <w:rFonts w:ascii="GHEA Grapalat" w:hAnsi="GHEA Grapalat" w:cs="Arial"/>
                <w:sz w:val="20"/>
                <w:szCs w:val="20"/>
                <w:lang w:val="hy-AM"/>
              </w:rPr>
            </w:pPr>
          </w:p>
        </w:tc>
      </w:tr>
      <w:tr w:rsidR="00595213" w:rsidRPr="005E1F72" w:rsidTr="006E2563">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rPr>
              <w:t>24.բ.                                                       Կ.Տ.</w:t>
            </w:r>
          </w:p>
          <w:p w:rsidR="00595213" w:rsidRPr="005E1F72" w:rsidRDefault="00595213" w:rsidP="00820E48">
            <w:pPr>
              <w:rPr>
                <w:rFonts w:ascii="GHEA Grapalat" w:hAnsi="GHEA Grapalat" w:cs="Sylfaen"/>
                <w:sz w:val="20"/>
                <w:szCs w:val="20"/>
              </w:rPr>
            </w:pPr>
          </w:p>
          <w:p w:rsidR="00595213" w:rsidRPr="005E1F72" w:rsidRDefault="00595213" w:rsidP="00820E48">
            <w:pPr>
              <w:rPr>
                <w:rFonts w:ascii="GHEA Grapalat" w:hAnsi="GHEA Grapalat" w:cs="Sylfaen"/>
                <w:sz w:val="20"/>
                <w:szCs w:val="20"/>
              </w:rPr>
            </w:pPr>
          </w:p>
          <w:p w:rsidR="00595213" w:rsidRPr="006E2563" w:rsidRDefault="00595213" w:rsidP="00820E48">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820E48">
            <w:pPr>
              <w:rPr>
                <w:rFonts w:ascii="GHEA Grapalat" w:hAnsi="GHEA Grapalat" w:cs="Sylfaen"/>
                <w:sz w:val="20"/>
                <w:szCs w:val="20"/>
              </w:rPr>
            </w:pPr>
          </w:p>
          <w:p w:rsidR="00595213" w:rsidRPr="005E1F72" w:rsidRDefault="00595213" w:rsidP="00820E48">
            <w:pPr>
              <w:rPr>
                <w:rFonts w:ascii="GHEA Grapalat" w:hAnsi="GHEA Grapalat" w:cs="Sylfaen"/>
                <w:sz w:val="20"/>
                <w:szCs w:val="20"/>
              </w:rPr>
            </w:pPr>
            <w:r w:rsidRPr="005E1F72">
              <w:rPr>
                <w:rFonts w:ascii="GHEA Grapalat" w:hAnsi="GHEA Grapalat" w:cs="Sylfaen"/>
                <w:sz w:val="20"/>
                <w:szCs w:val="20"/>
              </w:rPr>
              <w:t xml:space="preserve">                     </w:t>
            </w:r>
          </w:p>
          <w:p w:rsidR="00595213" w:rsidRPr="006E2563" w:rsidRDefault="00595213" w:rsidP="006E2563">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595213" w:rsidRDefault="00595213"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Default="00595213"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595213" w:rsidRPr="000B4CF4" w:rsidRDefault="00595213" w:rsidP="00820E48">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820E4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820E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820E48">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820E48">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820E48">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820E48">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820E48">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820E48">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D50B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820E48">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820E48">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D50B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820E48">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D50B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820E48">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820E48">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820E48">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D50B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820E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820E48">
            <w:pPr>
              <w:jc w:val="center"/>
              <w:rPr>
                <w:rFonts w:ascii="GHEA Grapalat" w:hAnsi="GHEA Grapalat"/>
                <w:sz w:val="20"/>
                <w:szCs w:val="20"/>
                <w:lang w:val="hy-AM"/>
              </w:rPr>
            </w:pPr>
          </w:p>
        </w:tc>
      </w:tr>
      <w:tr w:rsidR="00631658" w:rsidRPr="00D50B11"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820E48">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820E48">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820E48">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820E48">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820E48">
            <w:pPr>
              <w:jc w:val="center"/>
              <w:rPr>
                <w:rFonts w:ascii="GHEA Grapalat" w:hAnsi="GHEA Grapalat"/>
                <w:sz w:val="20"/>
                <w:szCs w:val="20"/>
              </w:rPr>
            </w:pPr>
          </w:p>
        </w:tc>
      </w:tr>
    </w:tbl>
    <w:p w:rsidR="00631658" w:rsidRPr="000F4414" w:rsidRDefault="00631658" w:rsidP="00820E48">
      <w:pPr>
        <w:pStyle w:val="a3"/>
        <w:spacing w:line="240" w:lineRule="auto"/>
        <w:jc w:val="right"/>
        <w:rPr>
          <w:rFonts w:ascii="GHEA Grapalat" w:hAnsi="GHEA Grapalat" w:cs="Sylfaen"/>
          <w:i w:val="0"/>
          <w:lang w:val="en-US"/>
        </w:rPr>
      </w:pPr>
    </w:p>
    <w:p w:rsidR="00631658" w:rsidRPr="000E3911" w:rsidRDefault="00631658" w:rsidP="00820E48">
      <w:pPr>
        <w:pStyle w:val="a3"/>
        <w:spacing w:line="240" w:lineRule="auto"/>
        <w:jc w:val="right"/>
        <w:rPr>
          <w:rFonts w:ascii="GHEA Grapalat" w:hAnsi="GHEA Grapalat" w:cs="Sylfaen"/>
          <w:i w:val="0"/>
          <w:lang w:val="en-US"/>
        </w:rPr>
      </w:pPr>
    </w:p>
    <w:p w:rsidR="00631658" w:rsidRPr="000E3911" w:rsidRDefault="00631658" w:rsidP="00820E48">
      <w:pPr>
        <w:pStyle w:val="a3"/>
        <w:spacing w:line="240" w:lineRule="auto"/>
        <w:jc w:val="right"/>
        <w:rPr>
          <w:rFonts w:ascii="GHEA Grapalat" w:hAnsi="GHEA Grapalat" w:cs="Sylfaen"/>
          <w:i w:val="0"/>
          <w:lang w:val="en-US"/>
        </w:rPr>
      </w:pPr>
    </w:p>
    <w:p w:rsidR="00631658" w:rsidRPr="000E3911" w:rsidRDefault="00631658" w:rsidP="00820E48">
      <w:pPr>
        <w:pStyle w:val="a3"/>
        <w:spacing w:line="240" w:lineRule="auto"/>
        <w:jc w:val="right"/>
        <w:rPr>
          <w:rFonts w:ascii="GHEA Grapalat" w:hAnsi="GHEA Grapalat" w:cs="Sylfaen"/>
          <w:i w:val="0"/>
          <w:lang w:val="en-US"/>
        </w:rPr>
      </w:pPr>
    </w:p>
    <w:p w:rsidR="00631658" w:rsidRPr="000E3911" w:rsidRDefault="00631658" w:rsidP="00820E48">
      <w:pPr>
        <w:pStyle w:val="a3"/>
        <w:spacing w:line="240" w:lineRule="auto"/>
        <w:jc w:val="right"/>
        <w:rPr>
          <w:rFonts w:ascii="GHEA Grapalat" w:hAnsi="GHEA Grapalat" w:cs="Sylfaen"/>
          <w:i w:val="0"/>
          <w:lang w:val="en-US"/>
        </w:rPr>
      </w:pPr>
    </w:p>
    <w:p w:rsidR="00631658" w:rsidRPr="000F4414" w:rsidRDefault="00631658" w:rsidP="00820E48">
      <w:pPr>
        <w:rPr>
          <w:rFonts w:ascii="GHEA Grapalat" w:hAnsi="GHEA Grapalat"/>
        </w:rPr>
      </w:pPr>
    </w:p>
    <w:p w:rsidR="00631658" w:rsidRPr="00131E9C" w:rsidRDefault="00631658" w:rsidP="00820E48">
      <w:pPr>
        <w:jc w:val="center"/>
        <w:rPr>
          <w:rFonts w:ascii="GHEA Grapalat" w:hAnsi="GHEA Grapalat" w:cs="GHEA Grapalat"/>
          <w:sz w:val="22"/>
          <w:szCs w:val="22"/>
          <w:lang w:val="hy-AM"/>
        </w:rPr>
      </w:pPr>
    </w:p>
    <w:p w:rsidR="00091EBC" w:rsidRPr="009C370D" w:rsidRDefault="00631658" w:rsidP="006E2563">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rsidR="00631658" w:rsidRPr="00631658" w:rsidRDefault="00631658" w:rsidP="00820E48">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31658" w:rsidRPr="00631658" w:rsidRDefault="00631658" w:rsidP="00820E48">
      <w:pPr>
        <w:pStyle w:val="31"/>
        <w:spacing w:line="240" w:lineRule="auto"/>
        <w:jc w:val="right"/>
        <w:rPr>
          <w:rFonts w:ascii="GHEA Grapalat" w:hAnsi="GHEA Grapalat" w:cs="Sylfaen"/>
          <w:b/>
          <w:lang w:val="hy-AM"/>
        </w:rPr>
      </w:pPr>
      <w:r w:rsidRPr="00631658">
        <w:rPr>
          <w:rFonts w:ascii="GHEA Grapalat" w:hAnsi="GHEA Grapalat" w:cs="Sylfaen"/>
          <w:b/>
          <w:lang w:val="hy-AM"/>
        </w:rPr>
        <w:t>«</w:t>
      </w:r>
      <w:r w:rsidR="00802C12">
        <w:rPr>
          <w:rFonts w:ascii="GHEA Grapalat" w:hAnsi="GHEA Grapalat" w:cs="Sylfaen"/>
          <w:b/>
          <w:lang w:val="hy-AM"/>
        </w:rPr>
        <w:t>ՀՀ ԼՄՏՀ-ԳՀԱՊՁԲ-21/87</w:t>
      </w:r>
      <w:r w:rsidRPr="00631658">
        <w:rPr>
          <w:rFonts w:ascii="GHEA Grapalat" w:hAnsi="GHEA Grapalat" w:cs="Sylfaen"/>
          <w:b/>
          <w:lang w:val="hy-AM"/>
        </w:rPr>
        <w:t>»*  ծածկագրով</w:t>
      </w:r>
    </w:p>
    <w:p w:rsidR="00631658" w:rsidRDefault="003651B1" w:rsidP="00820E4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31658">
        <w:rPr>
          <w:rFonts w:ascii="GHEA Grapalat" w:hAnsi="GHEA Grapalat" w:cs="Sylfaen"/>
          <w:b/>
          <w:lang w:val="hy-AM"/>
        </w:rPr>
        <w:t xml:space="preserve"> </w:t>
      </w:r>
      <w:r w:rsidR="00631658" w:rsidRPr="00631658">
        <w:rPr>
          <w:rFonts w:ascii="GHEA Grapalat" w:hAnsi="GHEA Grapalat" w:cs="Sylfaen"/>
          <w:b/>
          <w:lang w:val="hy-AM"/>
        </w:rPr>
        <w:t>հրավերի</w:t>
      </w:r>
    </w:p>
    <w:p w:rsidR="003651B1" w:rsidRPr="00631658" w:rsidRDefault="003651B1" w:rsidP="00820E48">
      <w:pPr>
        <w:pStyle w:val="31"/>
        <w:spacing w:line="240" w:lineRule="auto"/>
        <w:jc w:val="right"/>
        <w:rPr>
          <w:rFonts w:ascii="GHEA Grapalat" w:hAnsi="GHEA Grapalat" w:cs="Sylfaen"/>
          <w:b/>
          <w:lang w:val="hy-AM"/>
        </w:rPr>
      </w:pPr>
    </w:p>
    <w:p w:rsidR="00631658" w:rsidRPr="00631658" w:rsidRDefault="00631658" w:rsidP="00820E4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820E48">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820E48">
      <w:pPr>
        <w:rPr>
          <w:rFonts w:ascii="GHEA Grapalat" w:hAnsi="GHEA Grapalat" w:cs="GHEA Grapalat"/>
          <w:b/>
          <w:sz w:val="20"/>
          <w:szCs w:val="20"/>
          <w:lang w:val="hy-AM"/>
        </w:rPr>
      </w:pPr>
    </w:p>
    <w:p w:rsidR="00631658" w:rsidRPr="00631658" w:rsidRDefault="00631658" w:rsidP="00820E4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820E48">
      <w:pPr>
        <w:rPr>
          <w:rFonts w:ascii="GHEA Grapalat" w:hAnsi="GHEA Grapalat" w:cs="GHEA Grapalat"/>
          <w:sz w:val="20"/>
          <w:szCs w:val="20"/>
          <w:lang w:val="hy-AM"/>
        </w:rPr>
      </w:pPr>
    </w:p>
    <w:p w:rsidR="00631658" w:rsidRPr="00631658" w:rsidRDefault="00631658" w:rsidP="00820E4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820E4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820E48">
      <w:pPr>
        <w:ind w:firstLine="708"/>
        <w:jc w:val="both"/>
        <w:rPr>
          <w:rFonts w:ascii="GHEA Grapalat" w:hAnsi="GHEA Grapalat" w:cs="GHEA Grapalat"/>
          <w:sz w:val="20"/>
          <w:szCs w:val="20"/>
          <w:lang w:val="hy-AM"/>
        </w:rPr>
      </w:pPr>
    </w:p>
    <w:p w:rsidR="00631658" w:rsidRPr="00631658" w:rsidRDefault="00402644" w:rsidP="00820E48">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820E4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E2563" w:rsidRDefault="00631658" w:rsidP="006E2563">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6E2563" w:rsidRPr="001D191F">
        <w:rPr>
          <w:rFonts w:ascii="GHEA Grapalat" w:hAnsi="GHEA Grapalat" w:cs="Arial"/>
          <w:b/>
          <w:sz w:val="20"/>
          <w:szCs w:val="20"/>
          <w:lang w:val="hy-AM"/>
        </w:rPr>
        <w:t>ՀՀ</w:t>
      </w:r>
      <w:r w:rsidR="006E2563" w:rsidRPr="001D191F">
        <w:rPr>
          <w:rFonts w:ascii="GHEA Grapalat" w:hAnsi="GHEA Grapalat" w:cs="Arial"/>
          <w:b/>
          <w:sz w:val="20"/>
          <w:szCs w:val="20"/>
          <w:lang w:val="pt-BR"/>
        </w:rPr>
        <w:t xml:space="preserve"> </w:t>
      </w:r>
      <w:r w:rsidR="006E2563" w:rsidRPr="001D191F">
        <w:rPr>
          <w:rFonts w:ascii="GHEA Grapalat" w:hAnsi="GHEA Grapalat" w:cs="Arial"/>
          <w:b/>
          <w:sz w:val="20"/>
          <w:szCs w:val="20"/>
          <w:lang w:val="hy-AM"/>
        </w:rPr>
        <w:t>Լոռու</w:t>
      </w:r>
      <w:r w:rsidR="006E2563" w:rsidRPr="001D191F">
        <w:rPr>
          <w:rFonts w:ascii="GHEA Grapalat" w:hAnsi="GHEA Grapalat" w:cs="Arial"/>
          <w:b/>
          <w:sz w:val="20"/>
          <w:szCs w:val="20"/>
          <w:lang w:val="pt-BR"/>
        </w:rPr>
        <w:t xml:space="preserve"> </w:t>
      </w:r>
      <w:r w:rsidR="006E2563" w:rsidRPr="001D191F">
        <w:rPr>
          <w:rFonts w:ascii="GHEA Grapalat" w:hAnsi="GHEA Grapalat" w:cs="Arial"/>
          <w:b/>
          <w:sz w:val="20"/>
          <w:szCs w:val="20"/>
          <w:lang w:val="hy-AM"/>
        </w:rPr>
        <w:t>մարզի</w:t>
      </w:r>
      <w:r w:rsidR="006E2563" w:rsidRPr="001D191F">
        <w:rPr>
          <w:rFonts w:ascii="GHEA Grapalat" w:hAnsi="GHEA Grapalat" w:cs="Arial"/>
          <w:b/>
          <w:sz w:val="20"/>
          <w:szCs w:val="20"/>
          <w:lang w:val="pt-BR"/>
        </w:rPr>
        <w:t xml:space="preserve"> </w:t>
      </w:r>
      <w:r w:rsidR="006E2563" w:rsidRPr="001D191F">
        <w:rPr>
          <w:rFonts w:ascii="GHEA Grapalat" w:hAnsi="GHEA Grapalat" w:cs="Arial"/>
          <w:b/>
          <w:sz w:val="20"/>
          <w:szCs w:val="20"/>
          <w:lang w:val="hy-AM"/>
        </w:rPr>
        <w:t>Տաշիրի</w:t>
      </w:r>
      <w:r w:rsidR="006E2563" w:rsidRPr="001D191F">
        <w:rPr>
          <w:rFonts w:ascii="GHEA Grapalat" w:hAnsi="GHEA Grapalat" w:cs="Arial"/>
          <w:b/>
          <w:sz w:val="20"/>
          <w:szCs w:val="20"/>
          <w:lang w:val="pt-BR"/>
        </w:rPr>
        <w:t xml:space="preserve"> </w:t>
      </w:r>
      <w:r w:rsidR="006E2563" w:rsidRPr="001D191F">
        <w:rPr>
          <w:rFonts w:ascii="GHEA Grapalat" w:hAnsi="GHEA Grapalat" w:cs="Arial"/>
          <w:b/>
          <w:sz w:val="20"/>
          <w:szCs w:val="20"/>
          <w:lang w:val="hy-AM"/>
        </w:rPr>
        <w:t>համայնքապետարանի</w:t>
      </w:r>
      <w:r w:rsidR="006E2563" w:rsidRPr="001D191F">
        <w:rPr>
          <w:rFonts w:ascii="GHEA Grapalat" w:hAnsi="GHEA Grapalat" w:cs="GHEA Grapalat"/>
          <w:sz w:val="20"/>
          <w:szCs w:val="20"/>
          <w:lang w:val="pt-BR"/>
        </w:rPr>
        <w:t xml:space="preserve">  (այսուհետ` Պատվիրատու) կողմից կազմակերպված` </w:t>
      </w:r>
      <w:r w:rsidR="006E2563" w:rsidRPr="001D191F">
        <w:rPr>
          <w:rFonts w:ascii="GHEA Grapalat" w:hAnsi="GHEA Grapalat" w:cs="Sylfaen"/>
          <w:b/>
          <w:sz w:val="20"/>
          <w:szCs w:val="20"/>
          <w:lang w:val="hy-AM"/>
        </w:rPr>
        <w:t>ՀՀ ԼՄՏՀ-ԳՀԱՊՁԲ-</w:t>
      </w:r>
      <w:r w:rsidR="006E2563">
        <w:rPr>
          <w:rFonts w:ascii="GHEA Grapalat" w:hAnsi="GHEA Grapalat" w:cs="Sylfaen"/>
          <w:b/>
          <w:sz w:val="20"/>
          <w:szCs w:val="20"/>
          <w:lang w:val="hy-AM"/>
        </w:rPr>
        <w:t>21/8</w:t>
      </w:r>
      <w:r w:rsidR="006E2563" w:rsidRPr="006E2563">
        <w:rPr>
          <w:rFonts w:ascii="GHEA Grapalat" w:hAnsi="GHEA Grapalat" w:cs="Sylfaen"/>
          <w:b/>
          <w:sz w:val="20"/>
          <w:szCs w:val="20"/>
          <w:lang w:val="pt-BR"/>
        </w:rPr>
        <w:t>7</w:t>
      </w:r>
      <w:r w:rsidR="006E2563" w:rsidRPr="001D191F">
        <w:rPr>
          <w:rFonts w:ascii="GHEA Grapalat" w:hAnsi="GHEA Grapalat" w:cs="GHEA Grapalat"/>
          <w:sz w:val="20"/>
          <w:szCs w:val="20"/>
          <w:lang w:val="pt-BR"/>
        </w:rPr>
        <w:t xml:space="preserve"> ծածկագրով գնման ընթացակարգին:</w:t>
      </w:r>
    </w:p>
    <w:p w:rsidR="00631658" w:rsidRPr="00631658" w:rsidRDefault="00631658" w:rsidP="006E2563">
      <w:pPr>
        <w:ind w:left="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820E48">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820E4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820E4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820E4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820E4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820E4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820E4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820E4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820E4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820E4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820E4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820E48">
      <w:pPr>
        <w:jc w:val="both"/>
        <w:rPr>
          <w:rFonts w:ascii="GHEA Grapalat" w:hAnsi="GHEA Grapalat" w:cs="GHEA Grapalat"/>
          <w:sz w:val="20"/>
          <w:szCs w:val="20"/>
          <w:lang w:val="hy-AM"/>
        </w:rPr>
      </w:pPr>
    </w:p>
    <w:p w:rsidR="00631658" w:rsidRPr="003B135C" w:rsidRDefault="00402644" w:rsidP="00820E48">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820E48">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820E4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820E4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820E4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820E4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820E48">
      <w:pPr>
        <w:ind w:firstLine="567"/>
        <w:jc w:val="both"/>
        <w:rPr>
          <w:rFonts w:ascii="GHEA Grapalat" w:hAnsi="GHEA Grapalat" w:cs="GHEA Grapalat"/>
          <w:sz w:val="20"/>
          <w:szCs w:val="20"/>
          <w:lang w:val="hy-AM"/>
        </w:rPr>
      </w:pPr>
    </w:p>
    <w:p w:rsidR="00631658" w:rsidRPr="00631658" w:rsidRDefault="00631658" w:rsidP="00820E4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820E4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820E4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820E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820E4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820E4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820E4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820E48">
      <w:pPr>
        <w:jc w:val="both"/>
        <w:rPr>
          <w:rFonts w:ascii="GHEA Grapalat" w:hAnsi="GHEA Grapalat"/>
          <w:sz w:val="20"/>
          <w:szCs w:val="20"/>
          <w:lang w:val="hy-AM"/>
        </w:rPr>
      </w:pPr>
    </w:p>
    <w:p w:rsidR="00631658" w:rsidRPr="00631658" w:rsidRDefault="00631658" w:rsidP="00820E4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820E48">
      <w:pPr>
        <w:jc w:val="center"/>
        <w:rPr>
          <w:rFonts w:ascii="GHEA Grapalat" w:hAnsi="GHEA Grapalat" w:cs="GHEA Grapalat"/>
          <w:sz w:val="20"/>
          <w:szCs w:val="20"/>
          <w:lang w:val="hy-AM"/>
        </w:rPr>
      </w:pPr>
    </w:p>
    <w:p w:rsidR="00631658" w:rsidRPr="00631658" w:rsidRDefault="00631658" w:rsidP="00820E48">
      <w:pPr>
        <w:tabs>
          <w:tab w:val="left" w:pos="540"/>
        </w:tabs>
        <w:autoSpaceDE w:val="0"/>
        <w:autoSpaceDN w:val="0"/>
        <w:adjustRightInd w:val="0"/>
        <w:spacing w:before="100" w:before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820E48">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631658" w:rsidRPr="002A4619" w:rsidRDefault="00631658" w:rsidP="00820E48">
      <w:pPr>
        <w:tabs>
          <w:tab w:val="left" w:pos="540"/>
        </w:tabs>
        <w:autoSpaceDE w:val="0"/>
        <w:autoSpaceDN w:val="0"/>
        <w:adjustRightInd w:val="0"/>
        <w:spacing w:before="100" w:beforeAutospacing="1"/>
        <w:contextualSpacing/>
        <w:jc w:val="both"/>
        <w:rPr>
          <w:rFonts w:ascii="GHEA Grapalat" w:hAnsi="GHEA Grapalat" w:cs="Sylfaen"/>
          <w:i/>
          <w:sz w:val="16"/>
          <w:szCs w:val="16"/>
          <w:lang w:val="hy-AM"/>
        </w:rPr>
      </w:pPr>
    </w:p>
    <w:p w:rsidR="00334B2F" w:rsidRDefault="00631658" w:rsidP="00820E48">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820E48">
            <w:pPr>
              <w:jc w:val="center"/>
              <w:rPr>
                <w:rFonts w:ascii="GHEA Grapalat" w:hAnsi="GHEA Grapalat" w:cs="Arial"/>
                <w:bCs/>
                <w:i/>
                <w:sz w:val="20"/>
                <w:szCs w:val="20"/>
              </w:rPr>
            </w:pP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lang w:val="hy-AM"/>
              </w:rPr>
              <w:t>9</w:t>
            </w:r>
            <w:r w:rsidRPr="001D191F">
              <w:rPr>
                <w:rFonts w:ascii="GHEA Grapalat" w:hAnsi="GHEA Grapalat" w:cs="Sylfaen"/>
                <w:sz w:val="20"/>
                <w:szCs w:val="20"/>
              </w:rPr>
              <w:t>. Շահառու</w:t>
            </w:r>
            <w:r w:rsidRPr="001D191F">
              <w:rPr>
                <w:rFonts w:ascii="GHEA Grapalat" w:hAnsi="GHEA Grapalat" w:cs="Sylfaen"/>
                <w:sz w:val="20"/>
                <w:szCs w:val="20"/>
                <w:lang w:val="hy-AM"/>
              </w:rPr>
              <w:t>ի  անվանումը</w:t>
            </w:r>
            <w:r w:rsidRPr="001D191F">
              <w:rPr>
                <w:rFonts w:ascii="GHEA Grapalat" w:hAnsi="GHEA Grapalat" w:cs="Sylfaen"/>
                <w:sz w:val="20"/>
                <w:szCs w:val="20"/>
              </w:rPr>
              <w:t>,</w:t>
            </w:r>
            <w:r w:rsidRPr="001D191F">
              <w:rPr>
                <w:rFonts w:ascii="GHEA Grapalat" w:hAnsi="GHEA Grapalat" w:cs="Sylfaen"/>
                <w:sz w:val="20"/>
                <w:szCs w:val="20"/>
                <w:lang w:val="hy-AM"/>
              </w:rPr>
              <w:t xml:space="preserve"> կամ անուն ազգանուն </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Լոռու</w:t>
            </w:r>
            <w:r w:rsidRPr="001D191F">
              <w:rPr>
                <w:rFonts w:ascii="GHEA Grapalat" w:hAnsi="GHEA Grapalat" w:cs="Arial"/>
                <w:b/>
                <w:sz w:val="20"/>
                <w:szCs w:val="20"/>
              </w:rPr>
              <w:t xml:space="preserve"> </w:t>
            </w:r>
            <w:r w:rsidRPr="001D191F">
              <w:rPr>
                <w:rFonts w:ascii="GHEA Grapalat" w:hAnsi="GHEA Grapalat" w:cs="Arial"/>
                <w:b/>
                <w:sz w:val="20"/>
                <w:szCs w:val="20"/>
                <w:lang w:val="ru-RU"/>
              </w:rPr>
              <w:t>մարզի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Տաշիրի</w:t>
            </w:r>
            <w:r w:rsidRPr="001D191F">
              <w:rPr>
                <w:rFonts w:ascii="GHEA Grapalat" w:hAnsi="GHEA Grapalat" w:cs="Arial"/>
                <w:b/>
                <w:sz w:val="20"/>
                <w:szCs w:val="20"/>
              </w:rPr>
              <w:t xml:space="preserve"> </w:t>
            </w:r>
            <w:r w:rsidRPr="001D191F">
              <w:rPr>
                <w:rFonts w:ascii="GHEA Grapalat" w:hAnsi="GHEA Grapalat" w:cs="Arial"/>
                <w:b/>
                <w:sz w:val="20"/>
                <w:szCs w:val="20"/>
                <w:lang w:val="ru-RU"/>
              </w:rPr>
              <w:t>համայնքապետարան</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Sylfaen"/>
                <w:sz w:val="20"/>
                <w:szCs w:val="20"/>
                <w:lang w:val="ru-RU"/>
              </w:rPr>
            </w:pPr>
            <w:r w:rsidRPr="001D191F">
              <w:rPr>
                <w:rFonts w:ascii="GHEA Grapalat" w:hAnsi="GHEA Grapalat" w:cs="Sylfaen"/>
                <w:sz w:val="20"/>
                <w:szCs w:val="20"/>
                <w:lang w:val="ru-RU"/>
              </w:rPr>
              <w:t xml:space="preserve">10. </w:t>
            </w:r>
            <w:r w:rsidRPr="001D191F">
              <w:rPr>
                <w:rFonts w:ascii="GHEA Grapalat" w:hAnsi="GHEA Grapalat" w:cs="Sylfaen"/>
                <w:sz w:val="20"/>
                <w:szCs w:val="20"/>
              </w:rPr>
              <w:t xml:space="preserve"> Շահառուի</w:t>
            </w:r>
            <w:r w:rsidRPr="001D191F">
              <w:rPr>
                <w:rFonts w:ascii="GHEA Grapalat" w:hAnsi="GHEA Grapalat" w:cs="Arial"/>
                <w:sz w:val="20"/>
                <w:szCs w:val="20"/>
              </w:rPr>
              <w:t xml:space="preserve"> </w:t>
            </w:r>
            <w:r w:rsidRPr="001D191F">
              <w:rPr>
                <w:rFonts w:ascii="GHEA Grapalat" w:hAnsi="GHEA Grapalat" w:cs="Sylfaen"/>
                <w:sz w:val="20"/>
                <w:szCs w:val="20"/>
              </w:rPr>
              <w:t xml:space="preserve"> ՀԾՀ</w:t>
            </w:r>
            <w:r w:rsidRPr="001D191F">
              <w:rPr>
                <w:rFonts w:ascii="GHEA Grapalat" w:hAnsi="GHEA Grapalat" w:cs="Sylfaen"/>
                <w:sz w:val="20"/>
                <w:szCs w:val="20"/>
                <w:lang w:val="ru-RU"/>
              </w:rPr>
              <w:t xml:space="preserve"> (</w:t>
            </w:r>
            <w:r w:rsidRPr="001D191F">
              <w:rPr>
                <w:rFonts w:ascii="GHEA Grapalat" w:hAnsi="GHEA Grapalat" w:cs="Sylfaen"/>
                <w:sz w:val="20"/>
                <w:szCs w:val="20"/>
                <w:lang w:val="hy-AM"/>
              </w:rPr>
              <w:t>չի լրացվում</w:t>
            </w:r>
            <w:r w:rsidRPr="001D191F">
              <w:rPr>
                <w:rFonts w:ascii="GHEA Grapalat" w:hAnsi="GHEA Grapalat" w:cs="Sylfaen"/>
                <w:sz w:val="20"/>
                <w:szCs w:val="20"/>
                <w:lang w:val="ru-RU"/>
              </w:rPr>
              <w:t>)</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lang w:val="ru-RU"/>
              </w:rPr>
            </w:pPr>
            <w:r w:rsidRPr="001D191F">
              <w:rPr>
                <w:rFonts w:ascii="GHEA Grapalat" w:hAnsi="GHEA Grapalat" w:cs="Sylfaen"/>
                <w:sz w:val="20"/>
                <w:szCs w:val="20"/>
                <w:lang w:val="hy-AM"/>
              </w:rPr>
              <w:t>11</w:t>
            </w:r>
            <w:r w:rsidRPr="001D191F">
              <w:rPr>
                <w:rFonts w:ascii="GHEA Grapalat" w:hAnsi="GHEA Grapalat" w:cs="Sylfaen"/>
                <w:sz w:val="20"/>
                <w:szCs w:val="20"/>
              </w:rPr>
              <w:t>. Շահառուի</w:t>
            </w:r>
            <w:r w:rsidRPr="001D191F">
              <w:rPr>
                <w:rFonts w:ascii="GHEA Grapalat" w:hAnsi="GHEA Grapalat" w:cs="Arial"/>
                <w:sz w:val="20"/>
                <w:szCs w:val="20"/>
              </w:rPr>
              <w:t xml:space="preserve"> </w:t>
            </w:r>
            <w:r w:rsidRPr="001D191F">
              <w:rPr>
                <w:rFonts w:ascii="GHEA Grapalat" w:hAnsi="GHEA Grapalat" w:cs="Sylfaen"/>
                <w:sz w:val="20"/>
                <w:szCs w:val="20"/>
              </w:rPr>
              <w:t>ՀՎՀՀ</w:t>
            </w:r>
            <w:r w:rsidRPr="001D191F">
              <w:rPr>
                <w:rFonts w:ascii="GHEA Grapalat" w:hAnsi="GHEA Grapalat" w:cs="Arial"/>
                <w:sz w:val="20"/>
                <w:szCs w:val="20"/>
              </w:rPr>
              <w:t>`</w:t>
            </w:r>
            <w:r w:rsidRPr="001D191F">
              <w:rPr>
                <w:rFonts w:ascii="GHEA Grapalat" w:hAnsi="GHEA Grapalat" w:cs="Arial"/>
                <w:sz w:val="20"/>
                <w:szCs w:val="20"/>
                <w:lang w:val="ru-RU"/>
              </w:rPr>
              <w:t xml:space="preserve"> </w:t>
            </w:r>
            <w:r w:rsidRPr="001D191F">
              <w:rPr>
                <w:rFonts w:ascii="GHEA Grapalat" w:hAnsi="GHEA Grapalat" w:cs="Arial"/>
                <w:b/>
                <w:sz w:val="20"/>
                <w:szCs w:val="20"/>
                <w:lang w:val="ru-RU"/>
              </w:rPr>
              <w:t>06954139</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2</w:t>
            </w:r>
            <w:r w:rsidRPr="001D191F">
              <w:rPr>
                <w:rFonts w:ascii="GHEA Grapalat" w:hAnsi="GHEA Grapalat" w:cs="Sylfaen"/>
                <w:sz w:val="20"/>
                <w:szCs w:val="20"/>
              </w:rPr>
              <w:t>.Շահառուի</w:t>
            </w:r>
            <w:r w:rsidRPr="001D191F">
              <w:rPr>
                <w:rFonts w:ascii="GHEA Grapalat" w:hAnsi="GHEA Grapalat" w:cs="Sylfaen"/>
                <w:sz w:val="20"/>
                <w:szCs w:val="20"/>
                <w:lang w:val="hy-AM"/>
              </w:rPr>
              <w:t>ն</w:t>
            </w:r>
            <w:r w:rsidRPr="001D191F">
              <w:rPr>
                <w:rFonts w:ascii="GHEA Grapalat" w:hAnsi="GHEA Grapalat" w:cs="Arial"/>
                <w:sz w:val="20"/>
                <w:szCs w:val="20"/>
              </w:rPr>
              <w:t xml:space="preserve"> </w:t>
            </w:r>
            <w:r w:rsidRPr="001D191F">
              <w:rPr>
                <w:rFonts w:ascii="GHEA Grapalat" w:hAnsi="GHEA Grapalat" w:cs="Sylfaen"/>
                <w:sz w:val="20"/>
                <w:szCs w:val="20"/>
                <w:lang w:val="hy-AM"/>
              </w:rPr>
              <w:t xml:space="preserve"> սպասարկող Ֆինանսական կազմակերպություն</w:t>
            </w:r>
            <w:r w:rsidRPr="001D191F">
              <w:rPr>
                <w:rFonts w:ascii="GHEA Grapalat" w:hAnsi="GHEA Grapalat" w:cs="Sylfaen"/>
                <w:sz w:val="20"/>
                <w:szCs w:val="20"/>
              </w:rPr>
              <w:t xml:space="preserve"> (բանկ)</w:t>
            </w:r>
            <w:r w:rsidRPr="001D191F">
              <w:rPr>
                <w:rFonts w:ascii="GHEA Grapalat" w:hAnsi="GHEA Grapalat" w:cs="Arial"/>
                <w:sz w:val="20"/>
                <w:szCs w:val="20"/>
              </w:rPr>
              <w:t xml:space="preserve">` </w:t>
            </w:r>
            <w:r w:rsidRPr="001D191F">
              <w:rPr>
                <w:rFonts w:ascii="GHEA Grapalat" w:hAnsi="GHEA Grapalat" w:cs="Arial"/>
                <w:b/>
                <w:sz w:val="20"/>
                <w:szCs w:val="20"/>
                <w:lang w:val="ru-RU"/>
              </w:rPr>
              <w:t>ՀՀ</w:t>
            </w:r>
            <w:r w:rsidRPr="001D191F">
              <w:rPr>
                <w:rFonts w:ascii="GHEA Grapalat" w:hAnsi="GHEA Grapalat" w:cs="Arial"/>
                <w:b/>
                <w:sz w:val="20"/>
                <w:szCs w:val="20"/>
              </w:rPr>
              <w:t xml:space="preserve"> </w:t>
            </w:r>
            <w:r w:rsidRPr="001D191F">
              <w:rPr>
                <w:rFonts w:ascii="GHEA Grapalat" w:hAnsi="GHEA Grapalat" w:cs="Arial"/>
                <w:b/>
                <w:sz w:val="20"/>
                <w:szCs w:val="20"/>
                <w:lang w:val="ru-RU"/>
              </w:rPr>
              <w:t>ՖՆ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գործառնական</w:t>
            </w:r>
            <w:r w:rsidRPr="001D191F">
              <w:rPr>
                <w:rFonts w:ascii="GHEA Grapalat" w:hAnsi="GHEA Grapalat" w:cs="Arial"/>
                <w:b/>
                <w:sz w:val="20"/>
                <w:szCs w:val="20"/>
              </w:rPr>
              <w:t xml:space="preserve"> </w:t>
            </w:r>
            <w:r w:rsidRPr="001D191F">
              <w:rPr>
                <w:rFonts w:ascii="GHEA Grapalat" w:hAnsi="GHEA Grapalat" w:cs="Arial"/>
                <w:b/>
                <w:sz w:val="20"/>
                <w:szCs w:val="20"/>
                <w:lang w:val="ru-RU"/>
              </w:rPr>
              <w:t>վարչություն</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3</w:t>
            </w:r>
            <w:r w:rsidRPr="001D191F">
              <w:rPr>
                <w:rFonts w:ascii="GHEA Grapalat" w:hAnsi="GHEA Grapalat" w:cs="Sylfaen"/>
                <w:sz w:val="20"/>
                <w:szCs w:val="20"/>
              </w:rPr>
              <w:t>.Շահառուի</w:t>
            </w:r>
            <w:r w:rsidRPr="001D191F">
              <w:rPr>
                <w:rFonts w:ascii="GHEA Grapalat" w:hAnsi="GHEA Grapalat" w:cs="Arial"/>
                <w:sz w:val="20"/>
                <w:szCs w:val="20"/>
              </w:rPr>
              <w:t xml:space="preserve"> </w:t>
            </w:r>
            <w:r w:rsidRPr="001D191F">
              <w:rPr>
                <w:rFonts w:ascii="GHEA Grapalat" w:hAnsi="GHEA Grapalat" w:cs="Sylfaen"/>
                <w:sz w:val="20"/>
                <w:szCs w:val="20"/>
              </w:rPr>
              <w:t>հաշվի</w:t>
            </w:r>
            <w:r w:rsidRPr="001D191F">
              <w:rPr>
                <w:rFonts w:ascii="GHEA Grapalat" w:hAnsi="GHEA Grapalat" w:cs="Arial"/>
                <w:sz w:val="20"/>
                <w:szCs w:val="20"/>
              </w:rPr>
              <w:t xml:space="preserve"> </w:t>
            </w:r>
            <w:r w:rsidRPr="001D191F">
              <w:rPr>
                <w:rFonts w:ascii="GHEA Grapalat" w:hAnsi="GHEA Grapalat" w:cs="Sylfaen"/>
                <w:sz w:val="20"/>
                <w:szCs w:val="20"/>
              </w:rPr>
              <w:t>համարը</w:t>
            </w:r>
            <w:r w:rsidRPr="001D191F">
              <w:rPr>
                <w:rFonts w:ascii="GHEA Grapalat" w:hAnsi="GHEA Grapalat" w:cs="Arial"/>
                <w:sz w:val="20"/>
                <w:szCs w:val="20"/>
              </w:rPr>
              <w:t xml:space="preserve"> (</w:t>
            </w:r>
            <w:r w:rsidRPr="001D191F">
              <w:rPr>
                <w:rFonts w:ascii="GHEA Grapalat" w:hAnsi="GHEA Grapalat" w:cs="Sylfaen"/>
                <w:sz w:val="20"/>
                <w:szCs w:val="20"/>
              </w:rPr>
              <w:t>հշ</w:t>
            </w:r>
            <w:r w:rsidRPr="001D191F">
              <w:rPr>
                <w:rFonts w:ascii="GHEA Grapalat" w:hAnsi="GHEA Grapalat" w:cs="Arial"/>
                <w:sz w:val="20"/>
                <w:szCs w:val="20"/>
              </w:rPr>
              <w:t xml:space="preserve">.N) </w:t>
            </w:r>
            <w:r w:rsidRPr="001D191F">
              <w:rPr>
                <w:rFonts w:ascii="GHEA Grapalat" w:hAnsi="GHEA Grapalat" w:cs="Arial"/>
                <w:b/>
                <w:sz w:val="20"/>
                <w:lang w:val="hy-AM"/>
              </w:rPr>
              <w:t>900008000664</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4</w:t>
            </w:r>
            <w:r w:rsidRPr="001D191F">
              <w:rPr>
                <w:rFonts w:ascii="GHEA Grapalat" w:hAnsi="GHEA Grapalat" w:cs="Sylfaen"/>
                <w:sz w:val="20"/>
                <w:szCs w:val="20"/>
              </w:rPr>
              <w:t>.Գումարը</w:t>
            </w:r>
            <w:r w:rsidRPr="001D191F">
              <w:rPr>
                <w:rFonts w:ascii="GHEA Grapalat" w:hAnsi="GHEA Grapalat" w:cs="Arial"/>
                <w:sz w:val="20"/>
                <w:szCs w:val="20"/>
              </w:rPr>
              <w:t xml:space="preserve"> </w:t>
            </w:r>
            <w:r w:rsidRPr="001D191F">
              <w:rPr>
                <w:rFonts w:ascii="GHEA Grapalat" w:hAnsi="GHEA Grapalat" w:cs="Arial"/>
                <w:sz w:val="20"/>
                <w:szCs w:val="20"/>
                <w:lang w:val="ru-RU"/>
              </w:rPr>
              <w:t>(</w:t>
            </w:r>
            <w:r w:rsidRPr="001D191F">
              <w:rPr>
                <w:rFonts w:ascii="GHEA Grapalat" w:hAnsi="GHEA Grapalat" w:cs="Sylfaen"/>
                <w:sz w:val="20"/>
                <w:szCs w:val="20"/>
              </w:rPr>
              <w:t>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ru-RU"/>
              </w:rPr>
              <w:t>)</w:t>
            </w:r>
            <w:r w:rsidRPr="001D191F">
              <w:rPr>
                <w:rFonts w:ascii="GHEA Grapalat" w:hAnsi="GHEA Grapalat" w:cs="Arial"/>
                <w:sz w:val="20"/>
                <w:szCs w:val="20"/>
              </w:rPr>
              <w:t>`</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Sylfaen"/>
                <w:sz w:val="20"/>
                <w:szCs w:val="20"/>
              </w:rPr>
            </w:pPr>
            <w:r w:rsidRPr="001D191F">
              <w:rPr>
                <w:rFonts w:ascii="GHEA Grapalat" w:hAnsi="GHEA Grapalat" w:cs="Sylfaen"/>
                <w:sz w:val="20"/>
                <w:szCs w:val="20"/>
              </w:rPr>
              <w:t xml:space="preserve">15. </w:t>
            </w:r>
            <w:r w:rsidRPr="001D191F">
              <w:rPr>
                <w:rFonts w:ascii="GHEA Grapalat" w:hAnsi="GHEA Grapalat" w:cs="Sylfaen"/>
                <w:sz w:val="20"/>
                <w:szCs w:val="20"/>
                <w:lang w:val="hy-AM"/>
              </w:rPr>
              <w:t xml:space="preserve">Ակցեպտավորված գումարը՝ </w:t>
            </w:r>
            <w:r w:rsidRPr="001D191F">
              <w:rPr>
                <w:rFonts w:ascii="GHEA Grapalat" w:hAnsi="GHEA Grapalat" w:cs="Sylfaen"/>
                <w:sz w:val="20"/>
                <w:szCs w:val="20"/>
              </w:rPr>
              <w:t xml:space="preserve"> (թվերով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Sylfaen"/>
                <w:sz w:val="20"/>
                <w:szCs w:val="20"/>
                <w:lang w:val="hy-AM"/>
              </w:rPr>
              <w:t xml:space="preserve">  </w:t>
            </w:r>
            <w:r w:rsidRPr="001D191F">
              <w:rPr>
                <w:rFonts w:ascii="GHEA Grapalat" w:hAnsi="GHEA Grapalat" w:cs="Sylfaen"/>
                <w:sz w:val="20"/>
                <w:szCs w:val="20"/>
              </w:rPr>
              <w:t>(</w:t>
            </w:r>
            <w:r w:rsidRPr="001D191F">
              <w:rPr>
                <w:rFonts w:ascii="GHEA Grapalat" w:hAnsi="GHEA Grapalat" w:cs="Sylfaen"/>
                <w:sz w:val="20"/>
                <w:szCs w:val="20"/>
                <w:lang w:val="hy-AM"/>
              </w:rPr>
              <w:t>նախատեսված է նշված գումարի մասնակի ակցեպտի համար, որը չի կիրառվում</w:t>
            </w:r>
            <w:r w:rsidRPr="001D191F">
              <w:rPr>
                <w:rFonts w:ascii="GHEA Grapalat" w:hAnsi="GHEA Grapalat" w:cs="Sylfaen"/>
                <w:sz w:val="20"/>
                <w:szCs w:val="20"/>
              </w:rPr>
              <w:t>)</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ru-RU"/>
              </w:rPr>
              <w:t>6</w:t>
            </w:r>
            <w:r w:rsidRPr="001D191F">
              <w:rPr>
                <w:rFonts w:ascii="GHEA Grapalat" w:hAnsi="GHEA Grapalat" w:cs="Sylfaen"/>
                <w:sz w:val="20"/>
                <w:szCs w:val="20"/>
              </w:rPr>
              <w:t>.Արժույթը</w:t>
            </w:r>
            <w:r w:rsidRPr="001D191F">
              <w:rPr>
                <w:rFonts w:ascii="GHEA Grapalat" w:hAnsi="GHEA Grapalat" w:cs="Arial"/>
                <w:sz w:val="20"/>
                <w:szCs w:val="20"/>
              </w:rPr>
              <w:t xml:space="preserve"> (</w:t>
            </w:r>
            <w:r w:rsidRPr="001D191F">
              <w:rPr>
                <w:rFonts w:ascii="GHEA Grapalat" w:hAnsi="GHEA Grapalat" w:cs="Sylfaen"/>
                <w:sz w:val="20"/>
                <w:szCs w:val="20"/>
              </w:rPr>
              <w:t>բառերով</w:t>
            </w:r>
            <w:r w:rsidRPr="001D191F">
              <w:rPr>
                <w:rFonts w:ascii="GHEA Grapalat" w:hAnsi="GHEA Grapalat" w:cs="Arial"/>
                <w:sz w:val="20"/>
                <w:szCs w:val="20"/>
              </w:rPr>
              <w:t xml:space="preserve"> </w:t>
            </w:r>
            <w:r w:rsidRPr="001D191F">
              <w:rPr>
                <w:rFonts w:ascii="GHEA Grapalat" w:hAnsi="GHEA Grapalat" w:cs="Sylfaen"/>
                <w:sz w:val="20"/>
                <w:szCs w:val="20"/>
              </w:rPr>
              <w:t>և</w:t>
            </w:r>
            <w:r w:rsidRPr="001D191F">
              <w:rPr>
                <w:rFonts w:ascii="GHEA Grapalat" w:hAnsi="GHEA Grapalat" w:cs="Arial"/>
                <w:sz w:val="20"/>
                <w:szCs w:val="20"/>
              </w:rPr>
              <w:t xml:space="preserve"> </w:t>
            </w:r>
            <w:r w:rsidRPr="001D191F">
              <w:rPr>
                <w:rFonts w:ascii="GHEA Grapalat" w:hAnsi="GHEA Grapalat" w:cs="Sylfaen"/>
                <w:sz w:val="20"/>
                <w:szCs w:val="20"/>
              </w:rPr>
              <w:t>կոդով</w:t>
            </w:r>
            <w:r w:rsidRPr="001D191F">
              <w:rPr>
                <w:rFonts w:ascii="GHEA Grapalat" w:hAnsi="GHEA Grapalat" w:cs="Arial"/>
                <w:sz w:val="20"/>
                <w:szCs w:val="20"/>
              </w:rPr>
              <w:t>)`</w:t>
            </w:r>
          </w:p>
        </w:tc>
      </w:tr>
      <w:tr w:rsidR="00033189"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lang w:val="hy-AM"/>
              </w:rPr>
            </w:pPr>
            <w:r w:rsidRPr="001D191F">
              <w:rPr>
                <w:rFonts w:ascii="GHEA Grapalat" w:hAnsi="GHEA Grapalat" w:cs="Sylfaen"/>
                <w:sz w:val="20"/>
                <w:szCs w:val="20"/>
              </w:rPr>
              <w:t>1</w:t>
            </w:r>
            <w:r w:rsidRPr="001D191F">
              <w:rPr>
                <w:rFonts w:ascii="GHEA Grapalat" w:hAnsi="GHEA Grapalat" w:cs="Sylfaen"/>
                <w:sz w:val="20"/>
                <w:szCs w:val="20"/>
                <w:lang w:val="hy-AM"/>
              </w:rPr>
              <w:t>7</w:t>
            </w:r>
            <w:r w:rsidRPr="001D191F">
              <w:rPr>
                <w:rFonts w:ascii="GHEA Grapalat" w:hAnsi="GHEA Grapalat" w:cs="Sylfaen"/>
                <w:sz w:val="20"/>
                <w:szCs w:val="20"/>
              </w:rPr>
              <w:t>.Գործարքի</w:t>
            </w:r>
            <w:r w:rsidRPr="001D191F">
              <w:rPr>
                <w:rFonts w:ascii="GHEA Grapalat" w:hAnsi="GHEA Grapalat" w:cs="Arial"/>
                <w:sz w:val="20"/>
                <w:szCs w:val="20"/>
              </w:rPr>
              <w:t xml:space="preserve"> (</w:t>
            </w:r>
            <w:r w:rsidRPr="001D191F">
              <w:rPr>
                <w:rFonts w:ascii="GHEA Grapalat" w:hAnsi="GHEA Grapalat" w:cs="Sylfaen"/>
                <w:sz w:val="20"/>
                <w:szCs w:val="20"/>
              </w:rPr>
              <w:t>վճարման</w:t>
            </w:r>
            <w:r w:rsidRPr="001D191F">
              <w:rPr>
                <w:rFonts w:ascii="GHEA Grapalat" w:hAnsi="GHEA Grapalat" w:cs="Arial"/>
                <w:sz w:val="20"/>
                <w:szCs w:val="20"/>
              </w:rPr>
              <w:t xml:space="preserve">) </w:t>
            </w:r>
            <w:r w:rsidRPr="001D191F">
              <w:rPr>
                <w:rFonts w:ascii="GHEA Grapalat" w:hAnsi="GHEA Grapalat" w:cs="Sylfaen"/>
                <w:sz w:val="20"/>
                <w:szCs w:val="20"/>
              </w:rPr>
              <w:t>նպատակը</w:t>
            </w:r>
            <w:r w:rsidRPr="001D191F">
              <w:rPr>
                <w:rFonts w:ascii="GHEA Grapalat" w:hAnsi="GHEA Grapalat" w:cs="Arial"/>
                <w:sz w:val="20"/>
                <w:szCs w:val="20"/>
              </w:rPr>
              <w:t>`</w:t>
            </w:r>
            <w:r w:rsidRPr="001D191F">
              <w:rPr>
                <w:rFonts w:ascii="GHEA Grapalat" w:hAnsi="GHEA Grapalat" w:cs="Arial"/>
                <w:sz w:val="20"/>
                <w:szCs w:val="20"/>
                <w:lang w:val="hy-AM"/>
              </w:rPr>
              <w:t xml:space="preserve">  </w:t>
            </w:r>
            <w:r w:rsidRPr="001D191F">
              <w:rPr>
                <w:rFonts w:ascii="GHEA Grapalat" w:hAnsi="GHEA Grapalat" w:cs="Sylfaen"/>
                <w:bCs/>
                <w:i/>
                <w:sz w:val="20"/>
                <w:szCs w:val="20"/>
              </w:rPr>
              <w:t>(</w:t>
            </w:r>
            <w:r w:rsidRPr="001D191F">
              <w:rPr>
                <w:rFonts w:ascii="GHEA Grapalat" w:hAnsi="GHEA Grapalat" w:cs="Sylfaen"/>
                <w:bCs/>
                <w:i/>
                <w:sz w:val="20"/>
                <w:szCs w:val="20"/>
                <w:lang w:val="hy-AM"/>
              </w:rPr>
              <w:t>պայմանագրի կատարման</w:t>
            </w:r>
            <w:r w:rsidRPr="001D191F">
              <w:rPr>
                <w:rFonts w:ascii="GHEA Grapalat" w:hAnsi="GHEA Grapalat" w:cs="Sylfaen"/>
                <w:bCs/>
                <w:i/>
                <w:sz w:val="20"/>
                <w:szCs w:val="20"/>
              </w:rPr>
              <w:t xml:space="preserve"> ապահովմ</w:t>
            </w:r>
            <w:r w:rsidRPr="001D191F">
              <w:rPr>
                <w:rFonts w:ascii="GHEA Grapalat" w:hAnsi="GHEA Grapalat" w:cs="Sylfaen"/>
                <w:bCs/>
                <w:i/>
                <w:sz w:val="20"/>
                <w:szCs w:val="20"/>
                <w:lang w:val="hy-AM"/>
              </w:rPr>
              <w:t>ան համար</w:t>
            </w:r>
            <w:r w:rsidRPr="001D191F">
              <w:rPr>
                <w:rFonts w:ascii="GHEA Grapalat" w:hAnsi="GHEA Grapalat" w:cs="Sylfaen"/>
                <w:bCs/>
                <w:i/>
                <w:sz w:val="20"/>
                <w:szCs w:val="20"/>
              </w:rPr>
              <w:t>)</w:t>
            </w:r>
          </w:p>
        </w:tc>
      </w:tr>
      <w:tr w:rsidR="00033189" w:rsidRPr="005E1F72" w:rsidTr="00033189">
        <w:trPr>
          <w:trHeight w:val="20"/>
        </w:trPr>
        <w:tc>
          <w:tcPr>
            <w:tcW w:w="10980" w:type="dxa"/>
            <w:gridSpan w:val="2"/>
            <w:tcBorders>
              <w:top w:val="single" w:sz="4" w:space="0" w:color="auto"/>
              <w:left w:val="single" w:sz="4" w:space="0" w:color="auto"/>
              <w:right w:val="single" w:sz="4" w:space="0" w:color="000000"/>
            </w:tcBorders>
            <w:noWrap/>
            <w:vAlign w:val="bottom"/>
          </w:tcPr>
          <w:p w:rsidR="00033189" w:rsidRPr="001D191F" w:rsidRDefault="00033189" w:rsidP="00033189">
            <w:pPr>
              <w:rPr>
                <w:rFonts w:ascii="GHEA Grapalat" w:hAnsi="GHEA Grapalat" w:cs="Arial"/>
                <w:sz w:val="20"/>
                <w:szCs w:val="20"/>
              </w:rPr>
            </w:pPr>
            <w:r w:rsidRPr="001D191F">
              <w:rPr>
                <w:rFonts w:ascii="GHEA Grapalat" w:hAnsi="GHEA Grapalat" w:cs="Sylfaen"/>
                <w:sz w:val="20"/>
                <w:szCs w:val="20"/>
              </w:rPr>
              <w:t>1</w:t>
            </w:r>
            <w:r w:rsidRPr="001D191F">
              <w:rPr>
                <w:rFonts w:ascii="GHEA Grapalat" w:hAnsi="GHEA Grapalat" w:cs="Sylfaen"/>
                <w:sz w:val="20"/>
                <w:szCs w:val="20"/>
                <w:lang w:val="hy-AM"/>
              </w:rPr>
              <w:t>8</w:t>
            </w:r>
            <w:r w:rsidRPr="001D191F">
              <w:rPr>
                <w:rFonts w:ascii="GHEA Grapalat" w:hAnsi="GHEA Grapalat" w:cs="Sylfaen"/>
                <w:sz w:val="20"/>
                <w:szCs w:val="20"/>
              </w:rPr>
              <w:t xml:space="preserve">. </w:t>
            </w:r>
            <w:r w:rsidRPr="001D191F">
              <w:rPr>
                <w:rFonts w:ascii="GHEA Grapalat" w:hAnsi="GHEA Grapalat" w:cs="Sylfaen"/>
                <w:sz w:val="20"/>
                <w:szCs w:val="20"/>
                <w:lang w:val="hy-AM"/>
              </w:rPr>
              <w:t xml:space="preserve">Վճարման կատարման հիմքերը՝ </w:t>
            </w:r>
            <w:r w:rsidRPr="001D191F">
              <w:rPr>
                <w:rFonts w:ascii="GHEA Grapalat" w:hAnsi="GHEA Grapalat" w:cs="Sylfaen"/>
                <w:sz w:val="20"/>
                <w:szCs w:val="20"/>
              </w:rPr>
              <w:t>(</w:t>
            </w:r>
            <w:r w:rsidRPr="001D191F">
              <w:rPr>
                <w:rFonts w:ascii="GHEA Grapalat" w:hAnsi="GHEA Grapalat" w:cs="Sylfaen"/>
                <w:sz w:val="20"/>
                <w:szCs w:val="20"/>
                <w:lang w:val="hy-AM"/>
              </w:rPr>
              <w:t>Փաստաթղթերի</w:t>
            </w:r>
            <w:r w:rsidRPr="001D191F">
              <w:rPr>
                <w:rFonts w:ascii="GHEA Grapalat" w:hAnsi="GHEA Grapalat" w:cs="Arial"/>
                <w:sz w:val="20"/>
                <w:szCs w:val="20"/>
                <w:lang w:val="hy-AM"/>
              </w:rPr>
              <w:t xml:space="preserve"> անվանումը</w:t>
            </w:r>
            <w:r w:rsidRPr="001D191F">
              <w:rPr>
                <w:rFonts w:ascii="GHEA Grapalat" w:hAnsi="GHEA Grapalat" w:cs="Arial"/>
                <w:sz w:val="20"/>
                <w:szCs w:val="20"/>
              </w:rPr>
              <w:t>,</w:t>
            </w:r>
            <w:r w:rsidRPr="001D191F">
              <w:rPr>
                <w:rFonts w:ascii="GHEA Grapalat" w:hAnsi="GHEA Grapalat" w:cs="Arial"/>
                <w:sz w:val="20"/>
                <w:szCs w:val="20"/>
                <w:lang w:val="hy-AM"/>
              </w:rPr>
              <w:t xml:space="preserve"> այդ թվում՝ տուժանքի մասին համաձայնագիրը, </w:t>
            </w:r>
            <w:r w:rsidRPr="001D191F">
              <w:rPr>
                <w:rFonts w:ascii="GHEA Grapalat" w:hAnsi="GHEA Grapalat" w:cs="Sylfaen"/>
                <w:sz w:val="20"/>
                <w:szCs w:val="20"/>
                <w:lang w:val="hy-AM"/>
              </w:rPr>
              <w:t>դրանց</w:t>
            </w:r>
            <w:r w:rsidRPr="001D191F">
              <w:rPr>
                <w:rFonts w:ascii="GHEA Grapalat" w:hAnsi="GHEA Grapalat" w:cs="Arial"/>
                <w:sz w:val="20"/>
                <w:szCs w:val="20"/>
                <w:lang w:val="hy-AM"/>
              </w:rPr>
              <w:t xml:space="preserve"> </w:t>
            </w:r>
            <w:r w:rsidRPr="001D191F">
              <w:rPr>
                <w:rFonts w:ascii="GHEA Grapalat" w:hAnsi="GHEA Grapalat" w:cs="Sylfaen"/>
                <w:sz w:val="20"/>
                <w:szCs w:val="20"/>
                <w:lang w:val="hy-AM"/>
              </w:rPr>
              <w:t>համարները</w:t>
            </w:r>
            <w:r w:rsidRPr="001D191F">
              <w:rPr>
                <w:rFonts w:ascii="GHEA Grapalat" w:hAnsi="GHEA Grapalat" w:cs="Arial"/>
                <w:sz w:val="20"/>
                <w:szCs w:val="20"/>
                <w:lang w:val="hy-AM"/>
              </w:rPr>
              <w:t>,</w:t>
            </w:r>
            <w:r w:rsidRPr="001D191F">
              <w:rPr>
                <w:rFonts w:ascii="GHEA Grapalat" w:hAnsi="GHEA Grapalat" w:cs="Arial"/>
                <w:sz w:val="20"/>
                <w:szCs w:val="20"/>
              </w:rPr>
              <w:t xml:space="preserve"> </w:t>
            </w:r>
            <w:proofErr w:type="gramStart"/>
            <w:r w:rsidRPr="001D191F">
              <w:rPr>
                <w:rFonts w:ascii="GHEA Grapalat" w:hAnsi="GHEA Grapalat" w:cs="Sylfaen"/>
                <w:sz w:val="20"/>
                <w:szCs w:val="20"/>
                <w:lang w:val="hy-AM"/>
              </w:rPr>
              <w:t>պ</w:t>
            </w:r>
            <w:r w:rsidRPr="001D191F">
              <w:rPr>
                <w:rFonts w:ascii="GHEA Grapalat" w:hAnsi="GHEA Grapalat" w:cs="Sylfaen"/>
                <w:sz w:val="20"/>
                <w:szCs w:val="20"/>
              </w:rPr>
              <w:t xml:space="preserve">այմանագրի </w:t>
            </w:r>
            <w:r w:rsidRPr="001D191F">
              <w:rPr>
                <w:rFonts w:ascii="GHEA Grapalat" w:hAnsi="GHEA Grapalat" w:cs="Arial"/>
                <w:sz w:val="20"/>
                <w:szCs w:val="20"/>
              </w:rPr>
              <w:t xml:space="preserve"> </w:t>
            </w:r>
            <w:r w:rsidRPr="001D191F">
              <w:rPr>
                <w:rFonts w:ascii="GHEA Grapalat" w:hAnsi="GHEA Grapalat" w:cs="Sylfaen"/>
                <w:sz w:val="20"/>
                <w:szCs w:val="20"/>
              </w:rPr>
              <w:t>ծածկագիրը</w:t>
            </w:r>
            <w:proofErr w:type="gramEnd"/>
            <w:r w:rsidRPr="001D191F">
              <w:rPr>
                <w:rFonts w:ascii="GHEA Grapalat" w:hAnsi="GHEA Grapalat" w:cs="Arial"/>
                <w:sz w:val="20"/>
                <w:szCs w:val="20"/>
                <w:lang w:val="hy-AM"/>
              </w:rPr>
              <w:t xml:space="preserve"> որի հիման վրա կատարվում է  գանձումը</w:t>
            </w:r>
            <w:r w:rsidRPr="001D191F">
              <w:rPr>
                <w:rFonts w:ascii="GHEA Grapalat" w:hAnsi="GHEA Grapalat" w:cs="Arial"/>
                <w:sz w:val="20"/>
                <w:szCs w:val="20"/>
              </w:rPr>
              <w:t>)</w:t>
            </w:r>
            <w:r w:rsidRPr="001D191F">
              <w:rPr>
                <w:rFonts w:ascii="GHEA Grapalat" w:hAnsi="GHEA Grapalat" w:cs="Sylfaen"/>
                <w:sz w:val="20"/>
                <w:szCs w:val="20"/>
              </w:rPr>
              <w:t>`</w:t>
            </w:r>
          </w:p>
          <w:p w:rsidR="00033189" w:rsidRPr="001D191F" w:rsidRDefault="00033189" w:rsidP="00033189">
            <w:pPr>
              <w:rPr>
                <w:rFonts w:ascii="GHEA Grapalat" w:hAnsi="GHEA Grapalat" w:cs="Sylfaen"/>
                <w:b/>
                <w:sz w:val="20"/>
                <w:szCs w:val="20"/>
                <w:lang w:val="hy-AM"/>
              </w:rPr>
            </w:pPr>
            <w:r w:rsidRPr="001D191F">
              <w:rPr>
                <w:rFonts w:ascii="GHEA Grapalat" w:hAnsi="GHEA Grapalat" w:cs="GHEA Grapalat"/>
                <w:b/>
                <w:sz w:val="20"/>
                <w:szCs w:val="20"/>
                <w:lang w:val="hy-AM"/>
              </w:rPr>
              <w:t>Տուժանքի մասին համաձայնագիր (պայմանագրի ապահովում)</w:t>
            </w:r>
            <w:r w:rsidRPr="001D191F">
              <w:rPr>
                <w:rFonts w:ascii="GHEA Grapalat" w:hAnsi="GHEA Grapalat" w:cs="GHEA Grapalat"/>
                <w:b/>
                <w:sz w:val="20"/>
                <w:szCs w:val="20"/>
              </w:rPr>
              <w:t xml:space="preserve"> </w:t>
            </w:r>
            <w:r w:rsidRPr="001D191F">
              <w:rPr>
                <w:rFonts w:ascii="GHEA Grapalat" w:hAnsi="GHEA Grapalat" w:cs="Sylfaen"/>
                <w:b/>
                <w:sz w:val="20"/>
                <w:szCs w:val="20"/>
                <w:lang w:val="hy-AM"/>
              </w:rPr>
              <w:t xml:space="preserve"> «ՀՀ ԼՄՏՀ-ԳՀԱՊՁԲ-</w:t>
            </w:r>
            <w:r w:rsidR="007F2B60">
              <w:rPr>
                <w:rFonts w:ascii="GHEA Grapalat" w:hAnsi="GHEA Grapalat" w:cs="Sylfaen"/>
                <w:b/>
                <w:sz w:val="20"/>
                <w:szCs w:val="20"/>
                <w:lang w:val="hy-AM"/>
              </w:rPr>
              <w:t>21/87</w:t>
            </w:r>
            <w:r w:rsidRPr="001D191F">
              <w:rPr>
                <w:rFonts w:ascii="GHEA Grapalat" w:hAnsi="GHEA Grapalat" w:cs="Sylfaen"/>
                <w:b/>
                <w:sz w:val="20"/>
                <w:szCs w:val="20"/>
                <w:lang w:val="hy-AM"/>
              </w:rPr>
              <w:t xml:space="preserve">»  </w:t>
            </w:r>
          </w:p>
        </w:tc>
      </w:tr>
      <w:tr w:rsidR="00334B2F" w:rsidRPr="005E1F72" w:rsidTr="00033189">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Arial"/>
                <w:sz w:val="20"/>
                <w:szCs w:val="20"/>
                <w:lang w:val="hy-AM"/>
              </w:rPr>
            </w:pP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820E48">
            <w:pPr>
              <w:rPr>
                <w:rFonts w:ascii="GHEA Grapalat" w:hAnsi="GHEA Grapalat" w:cs="Sylfaen"/>
                <w:sz w:val="20"/>
                <w:szCs w:val="20"/>
                <w:lang w:val="ru-RU"/>
              </w:rPr>
            </w:pPr>
          </w:p>
        </w:tc>
      </w:tr>
      <w:tr w:rsidR="00334B2F" w:rsidRPr="005E1F72" w:rsidTr="00033189">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820E48">
            <w:pPr>
              <w:rPr>
                <w:rFonts w:ascii="GHEA Grapalat" w:hAnsi="GHEA Grapalat" w:cs="Sylfaen"/>
                <w:sz w:val="20"/>
                <w:szCs w:val="20"/>
                <w:lang w:val="hy-AM"/>
              </w:rPr>
            </w:pPr>
          </w:p>
        </w:tc>
      </w:tr>
      <w:tr w:rsidR="00334B2F" w:rsidRPr="005E1F72" w:rsidTr="00033189">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820E48">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820E48">
            <w:pPr>
              <w:rPr>
                <w:rFonts w:ascii="GHEA Grapalat" w:hAnsi="GHEA Grapalat" w:cs="Sylfaen"/>
                <w:sz w:val="20"/>
                <w:szCs w:val="20"/>
              </w:rPr>
            </w:pPr>
          </w:p>
          <w:p w:rsidR="00334B2F" w:rsidRPr="005E1F72" w:rsidRDefault="00334B2F" w:rsidP="00820E4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820E48">
            <w:pPr>
              <w:rPr>
                <w:rFonts w:ascii="GHEA Grapalat" w:hAnsi="GHEA Grapalat" w:cs="Tahoma"/>
                <w:color w:val="000000"/>
                <w:sz w:val="20"/>
                <w:szCs w:val="20"/>
              </w:rPr>
            </w:pPr>
          </w:p>
          <w:p w:rsidR="00334B2F" w:rsidRPr="005E1F72" w:rsidRDefault="00334B2F" w:rsidP="00820E48">
            <w:pPr>
              <w:rPr>
                <w:rFonts w:ascii="GHEA Grapalat" w:hAnsi="GHEA Grapalat" w:cs="Sylfaen"/>
                <w:sz w:val="20"/>
                <w:szCs w:val="20"/>
              </w:rPr>
            </w:pPr>
          </w:p>
          <w:p w:rsidR="00334B2F" w:rsidRPr="005E1F72" w:rsidRDefault="00334B2F" w:rsidP="00820E4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820E48">
            <w:pPr>
              <w:rPr>
                <w:rFonts w:ascii="GHEA Grapalat" w:hAnsi="GHEA Grapalat" w:cs="Sylfaen"/>
                <w:sz w:val="20"/>
                <w:szCs w:val="20"/>
              </w:rPr>
            </w:pPr>
          </w:p>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820E4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820E48">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820E48">
            <w:pPr>
              <w:jc w:val="right"/>
              <w:rPr>
                <w:rFonts w:ascii="GHEA Grapalat" w:hAnsi="GHEA Grapalat" w:cs="Sylfaen"/>
                <w:sz w:val="20"/>
                <w:szCs w:val="20"/>
              </w:rPr>
            </w:pPr>
          </w:p>
          <w:p w:rsidR="00334B2F" w:rsidRPr="005E1F72" w:rsidRDefault="00334B2F" w:rsidP="00820E48">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820E48">
            <w:pPr>
              <w:jc w:val="right"/>
              <w:rPr>
                <w:rFonts w:ascii="GHEA Grapalat" w:hAnsi="GHEA Grapalat" w:cs="Tahoma"/>
                <w:color w:val="000000"/>
                <w:sz w:val="20"/>
                <w:szCs w:val="20"/>
              </w:rPr>
            </w:pPr>
          </w:p>
          <w:p w:rsidR="00334B2F" w:rsidRPr="005E1F72" w:rsidRDefault="00334B2F" w:rsidP="00820E48">
            <w:pPr>
              <w:jc w:val="right"/>
              <w:rPr>
                <w:rFonts w:ascii="GHEA Grapalat" w:hAnsi="GHEA Grapalat" w:cs="Tahoma"/>
                <w:color w:val="000000"/>
                <w:sz w:val="20"/>
                <w:szCs w:val="20"/>
              </w:rPr>
            </w:pPr>
          </w:p>
          <w:p w:rsidR="00334B2F" w:rsidRPr="005E1F72" w:rsidRDefault="00334B2F" w:rsidP="00820E48">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820E48">
            <w:pPr>
              <w:jc w:val="right"/>
              <w:rPr>
                <w:rFonts w:ascii="GHEA Grapalat" w:hAnsi="GHEA Grapalat" w:cs="Sylfaen"/>
                <w:sz w:val="20"/>
                <w:szCs w:val="20"/>
              </w:rPr>
            </w:pPr>
          </w:p>
          <w:p w:rsidR="00334B2F" w:rsidRPr="005E1F72" w:rsidRDefault="00334B2F" w:rsidP="00820E48">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820E48">
            <w:pPr>
              <w:jc w:val="right"/>
              <w:rPr>
                <w:rFonts w:ascii="GHEA Grapalat" w:hAnsi="GHEA Grapalat" w:cs="Sylfaen"/>
                <w:sz w:val="20"/>
                <w:szCs w:val="20"/>
              </w:rPr>
            </w:pPr>
          </w:p>
        </w:tc>
      </w:tr>
      <w:tr w:rsidR="00334B2F" w:rsidRPr="005E1F72" w:rsidTr="00033189">
        <w:trPr>
          <w:trHeight w:val="20"/>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820E4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820E48">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820E48">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820E48">
            <w:pPr>
              <w:rPr>
                <w:rFonts w:ascii="GHEA Grapalat" w:hAnsi="GHEA Grapalat" w:cs="Tahoma"/>
                <w:color w:val="000000"/>
                <w:sz w:val="20"/>
                <w:szCs w:val="20"/>
              </w:rPr>
            </w:pPr>
          </w:p>
          <w:p w:rsidR="00334B2F" w:rsidRPr="005E1F72" w:rsidRDefault="00334B2F" w:rsidP="00820E4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820E48">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820E48">
            <w:pPr>
              <w:jc w:val="right"/>
              <w:rPr>
                <w:rFonts w:ascii="GHEA Grapalat" w:hAnsi="GHEA Grapalat" w:cs="Tahoma"/>
                <w:color w:val="000000"/>
                <w:sz w:val="20"/>
                <w:szCs w:val="20"/>
              </w:rPr>
            </w:pPr>
          </w:p>
          <w:p w:rsidR="00334B2F" w:rsidRPr="005E1F72" w:rsidRDefault="00334B2F" w:rsidP="00820E48">
            <w:pPr>
              <w:jc w:val="right"/>
              <w:rPr>
                <w:rFonts w:ascii="GHEA Grapalat" w:hAnsi="GHEA Grapalat" w:cs="Tahoma"/>
                <w:color w:val="000000"/>
                <w:sz w:val="20"/>
                <w:szCs w:val="20"/>
              </w:rPr>
            </w:pPr>
          </w:p>
          <w:p w:rsidR="00334B2F" w:rsidRPr="005E1F72" w:rsidRDefault="00334B2F" w:rsidP="00820E48">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820E48">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820E48">
            <w:pPr>
              <w:jc w:val="right"/>
              <w:rPr>
                <w:rFonts w:ascii="GHEA Grapalat" w:hAnsi="GHEA Grapalat" w:cs="Arial"/>
                <w:sz w:val="20"/>
                <w:szCs w:val="20"/>
                <w:lang w:val="hy-AM"/>
              </w:rPr>
            </w:pPr>
          </w:p>
        </w:tc>
      </w:tr>
      <w:tr w:rsidR="00334B2F" w:rsidRPr="005E1F72" w:rsidTr="00033189">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24.բ.                                                       Կ.Տ.</w:t>
            </w:r>
          </w:p>
          <w:p w:rsidR="00334B2F" w:rsidRPr="005E1F72" w:rsidRDefault="00334B2F" w:rsidP="00820E48">
            <w:pPr>
              <w:rPr>
                <w:rFonts w:ascii="GHEA Grapalat" w:hAnsi="GHEA Grapalat" w:cs="Sylfaen"/>
                <w:sz w:val="20"/>
                <w:szCs w:val="20"/>
              </w:rPr>
            </w:pPr>
          </w:p>
          <w:p w:rsidR="00334B2F" w:rsidRPr="005E1F72" w:rsidRDefault="00334B2F" w:rsidP="00820E48">
            <w:pPr>
              <w:rPr>
                <w:rFonts w:ascii="GHEA Grapalat" w:hAnsi="GHEA Grapalat" w:cs="Sylfaen"/>
                <w:sz w:val="20"/>
                <w:szCs w:val="20"/>
              </w:rPr>
            </w:pPr>
          </w:p>
          <w:p w:rsidR="00334B2F" w:rsidRPr="00033189" w:rsidRDefault="00334B2F" w:rsidP="00820E48">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820E48">
            <w:pPr>
              <w:rPr>
                <w:rFonts w:ascii="GHEA Grapalat" w:hAnsi="GHEA Grapalat" w:cs="Sylfaen"/>
                <w:sz w:val="20"/>
                <w:szCs w:val="20"/>
              </w:rPr>
            </w:pPr>
          </w:p>
          <w:p w:rsidR="00334B2F" w:rsidRPr="005E1F72" w:rsidRDefault="00334B2F" w:rsidP="00820E48">
            <w:pPr>
              <w:rPr>
                <w:rFonts w:ascii="GHEA Grapalat" w:hAnsi="GHEA Grapalat" w:cs="Sylfaen"/>
                <w:sz w:val="20"/>
                <w:szCs w:val="20"/>
              </w:rPr>
            </w:pPr>
            <w:r w:rsidRPr="005E1F72">
              <w:rPr>
                <w:rFonts w:ascii="GHEA Grapalat" w:hAnsi="GHEA Grapalat" w:cs="Sylfaen"/>
                <w:sz w:val="20"/>
                <w:szCs w:val="20"/>
              </w:rPr>
              <w:t xml:space="preserve">                     </w:t>
            </w:r>
          </w:p>
          <w:p w:rsidR="00334B2F" w:rsidRPr="00033189" w:rsidRDefault="00334B2F" w:rsidP="00033189">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334B2F" w:rsidRDefault="00334B2F"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Default="00334B2F" w:rsidP="00820E48">
      <w:pPr>
        <w:tabs>
          <w:tab w:val="left" w:pos="540"/>
        </w:tabs>
        <w:autoSpaceDE w:val="0"/>
        <w:autoSpaceDN w:val="0"/>
        <w:adjustRightInd w:val="0"/>
        <w:spacing w:before="100" w:beforeAutospacing="1"/>
        <w:contextualSpacing/>
        <w:jc w:val="both"/>
        <w:rPr>
          <w:rFonts w:ascii="GHEA Grapalat" w:hAnsi="GHEA Grapalat"/>
          <w:i/>
          <w:sz w:val="16"/>
          <w:lang w:val="hy-AM"/>
        </w:rPr>
      </w:pPr>
    </w:p>
    <w:p w:rsidR="00334B2F" w:rsidRPr="000B4CF4" w:rsidRDefault="00334B2F" w:rsidP="00820E48">
      <w:pPr>
        <w:tabs>
          <w:tab w:val="left" w:pos="540"/>
        </w:tabs>
        <w:autoSpaceDE w:val="0"/>
        <w:autoSpaceDN w:val="0"/>
        <w:adjustRightInd w:val="0"/>
        <w:spacing w:before="100" w:before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820E48">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820E4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820E48">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820E48">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820E48">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D50B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820E48">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D50B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820E48">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D50B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820E48">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820E48">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820E48">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D50B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820E4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820E48">
            <w:pPr>
              <w:jc w:val="center"/>
              <w:rPr>
                <w:rFonts w:ascii="GHEA Grapalat" w:hAnsi="GHEA Grapalat"/>
                <w:sz w:val="20"/>
                <w:szCs w:val="20"/>
                <w:lang w:val="hy-AM"/>
              </w:rPr>
            </w:pPr>
          </w:p>
        </w:tc>
      </w:tr>
      <w:tr w:rsidR="00334B2F" w:rsidRPr="00D50B11"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820E48">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820E48">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վճարողին սպասարկող </w:t>
            </w:r>
            <w:r w:rsidRPr="005E1F72">
              <w:rPr>
                <w:rFonts w:ascii="GHEA Grapalat" w:hAnsi="GHEA Grapalat"/>
                <w:sz w:val="20"/>
                <w:szCs w:val="20"/>
              </w:rPr>
              <w:lastRenderedPageBreak/>
              <w:t>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վճարման պահանջագիրը </w:t>
            </w:r>
            <w:r w:rsidRPr="005E1F72">
              <w:rPr>
                <w:rFonts w:ascii="GHEA Grapalat" w:hAnsi="GHEA Grapalat"/>
                <w:sz w:val="20"/>
                <w:szCs w:val="20"/>
              </w:rPr>
              <w:lastRenderedPageBreak/>
              <w:t>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820E48">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820E48">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820E48">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820E48">
            <w:pPr>
              <w:jc w:val="center"/>
              <w:rPr>
                <w:rFonts w:ascii="GHEA Grapalat" w:hAnsi="GHEA Grapalat"/>
                <w:sz w:val="20"/>
                <w:szCs w:val="20"/>
              </w:rPr>
            </w:pPr>
          </w:p>
        </w:tc>
      </w:tr>
    </w:tbl>
    <w:p w:rsidR="00334B2F" w:rsidRPr="000F4414" w:rsidRDefault="00334B2F" w:rsidP="00820E48">
      <w:pPr>
        <w:pStyle w:val="a3"/>
        <w:spacing w:line="240" w:lineRule="auto"/>
        <w:jc w:val="right"/>
        <w:rPr>
          <w:rFonts w:ascii="GHEA Grapalat" w:hAnsi="GHEA Grapalat" w:cs="Sylfaen"/>
          <w:i w:val="0"/>
          <w:lang w:val="en-US"/>
        </w:rPr>
      </w:pPr>
    </w:p>
    <w:p w:rsidR="00334B2F" w:rsidRPr="000E3911" w:rsidRDefault="00334B2F" w:rsidP="00820E48">
      <w:pPr>
        <w:pStyle w:val="a3"/>
        <w:spacing w:line="240" w:lineRule="auto"/>
        <w:jc w:val="right"/>
        <w:rPr>
          <w:rFonts w:ascii="GHEA Grapalat" w:hAnsi="GHEA Grapalat" w:cs="Sylfaen"/>
          <w:i w:val="0"/>
          <w:lang w:val="en-US"/>
        </w:rPr>
      </w:pPr>
    </w:p>
    <w:p w:rsidR="00334B2F" w:rsidRPr="000E3911" w:rsidRDefault="00334B2F" w:rsidP="00820E48">
      <w:pPr>
        <w:pStyle w:val="a3"/>
        <w:spacing w:line="240" w:lineRule="auto"/>
        <w:jc w:val="right"/>
        <w:rPr>
          <w:rFonts w:ascii="GHEA Grapalat" w:hAnsi="GHEA Grapalat" w:cs="Sylfaen"/>
          <w:i w:val="0"/>
          <w:lang w:val="en-US"/>
        </w:rPr>
      </w:pPr>
    </w:p>
    <w:p w:rsidR="00334B2F" w:rsidRPr="000E3911" w:rsidRDefault="00334B2F" w:rsidP="00820E48">
      <w:pPr>
        <w:pStyle w:val="a3"/>
        <w:spacing w:line="240" w:lineRule="auto"/>
        <w:jc w:val="right"/>
        <w:rPr>
          <w:rFonts w:ascii="GHEA Grapalat" w:hAnsi="GHEA Grapalat" w:cs="Sylfaen"/>
          <w:i w:val="0"/>
          <w:lang w:val="en-US"/>
        </w:rPr>
      </w:pPr>
    </w:p>
    <w:p w:rsidR="00997C03" w:rsidRDefault="00334B2F" w:rsidP="00820E48">
      <w:pPr>
        <w:pStyle w:val="31"/>
        <w:spacing w:line="240" w:lineRule="auto"/>
        <w:jc w:val="right"/>
        <w:rPr>
          <w:rFonts w:ascii="GHEA Grapalat" w:hAnsi="GHEA Grapalat" w:cs="Sylfaen"/>
          <w:b/>
          <w:lang w:val="hy-AM"/>
        </w:rPr>
      </w:pPr>
      <w:r>
        <w:rPr>
          <w:rFonts w:ascii="GHEA Grapalat" w:hAnsi="GHEA Grapalat"/>
          <w:b/>
          <w:lang w:val="hy-AM"/>
        </w:rPr>
        <w:br w:type="page"/>
      </w:r>
    </w:p>
    <w:p w:rsidR="00071D1C" w:rsidRPr="000B4CF4" w:rsidRDefault="00071D1C" w:rsidP="00820E48">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071D1C" w:rsidP="00820E48">
      <w:pPr>
        <w:pStyle w:val="31"/>
        <w:spacing w:line="240" w:lineRule="auto"/>
        <w:jc w:val="right"/>
        <w:rPr>
          <w:rFonts w:ascii="GHEA Grapalat" w:hAnsi="GHEA Grapalat" w:cs="Sylfaen"/>
          <w:b/>
          <w:lang w:val="hy-AM"/>
        </w:rPr>
      </w:pPr>
      <w:r w:rsidRPr="005E1F72">
        <w:rPr>
          <w:rFonts w:ascii="GHEA Grapalat" w:hAnsi="GHEA Grapalat" w:cs="Sylfaen"/>
          <w:b/>
          <w:lang w:val="hy-AM"/>
        </w:rPr>
        <w:t>«</w:t>
      </w:r>
      <w:r w:rsidR="00802C12">
        <w:rPr>
          <w:rFonts w:ascii="GHEA Grapalat" w:hAnsi="GHEA Grapalat" w:cs="Sylfaen"/>
          <w:b/>
          <w:lang w:val="hy-AM"/>
        </w:rPr>
        <w:t>ՀՀ ԼՄՏՀ-ԳՀԱՊՁԲ-21/87</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rsidR="00071D1C" w:rsidRPr="005E1F72" w:rsidRDefault="003651B1" w:rsidP="00820E4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rsidR="00071D1C" w:rsidRPr="005E1F72" w:rsidRDefault="00071D1C" w:rsidP="00820E48">
      <w:pPr>
        <w:jc w:val="right"/>
        <w:rPr>
          <w:rFonts w:ascii="GHEA Grapalat" w:hAnsi="GHEA Grapalat"/>
          <w:i/>
          <w:sz w:val="20"/>
          <w:lang w:val="hy-AM"/>
        </w:rPr>
      </w:pPr>
    </w:p>
    <w:p w:rsidR="00071D1C" w:rsidRPr="005E1F72" w:rsidRDefault="00071D1C" w:rsidP="00820E48">
      <w:pPr>
        <w:tabs>
          <w:tab w:val="left" w:pos="2268"/>
        </w:tabs>
        <w:ind w:left="-284" w:firstLine="284"/>
        <w:jc w:val="right"/>
        <w:rPr>
          <w:rFonts w:ascii="GHEA Grapalat" w:hAnsi="GHEA Grapalat"/>
          <w:lang w:val="hy-AM"/>
        </w:rPr>
      </w:pPr>
    </w:p>
    <w:p w:rsidR="00071D1C" w:rsidRPr="001219C1" w:rsidRDefault="00997C03" w:rsidP="00820E48">
      <w:pPr>
        <w:ind w:left="-142" w:firstLine="142"/>
        <w:jc w:val="center"/>
        <w:rPr>
          <w:rFonts w:ascii="GHEA Grapalat" w:hAnsi="GHEA Grapalat" w:cs="Times Armenian"/>
          <w:b/>
          <w:lang w:val="hy-AM"/>
        </w:rPr>
      </w:pPr>
      <w:r w:rsidRPr="001219C1">
        <w:rPr>
          <w:rFonts w:ascii="GHEA Grapalat" w:hAnsi="GHEA Grapalat" w:cs="Times Armenian"/>
          <w:b/>
          <w:lang w:val="hy-AM"/>
        </w:rPr>
        <w:t>ՀՀ</w:t>
      </w:r>
      <w:r w:rsidRPr="001219C1">
        <w:rPr>
          <w:rFonts w:ascii="GHEA Grapalat" w:hAnsi="GHEA Grapalat" w:cs="Times Armenian"/>
          <w:b/>
          <w:lang w:val="af-ZA"/>
        </w:rPr>
        <w:t xml:space="preserve"> </w:t>
      </w:r>
      <w:r w:rsidRPr="001219C1">
        <w:rPr>
          <w:rFonts w:ascii="GHEA Grapalat" w:hAnsi="GHEA Grapalat" w:cs="Times Armenian"/>
          <w:b/>
          <w:lang w:val="hy-AM"/>
        </w:rPr>
        <w:t>ԼՈՌՈՒ</w:t>
      </w:r>
      <w:r w:rsidRPr="001219C1">
        <w:rPr>
          <w:rFonts w:ascii="GHEA Grapalat" w:hAnsi="GHEA Grapalat" w:cs="Times Armenian"/>
          <w:b/>
          <w:lang w:val="af-ZA"/>
        </w:rPr>
        <w:t xml:space="preserve"> </w:t>
      </w:r>
      <w:r w:rsidRPr="001219C1">
        <w:rPr>
          <w:rFonts w:ascii="GHEA Grapalat" w:hAnsi="GHEA Grapalat" w:cs="Times Armenian"/>
          <w:b/>
          <w:lang w:val="hy-AM"/>
        </w:rPr>
        <w:t>ՄԱՐԶԻ</w:t>
      </w:r>
      <w:r w:rsidRPr="001219C1">
        <w:rPr>
          <w:rFonts w:ascii="GHEA Grapalat" w:hAnsi="GHEA Grapalat" w:cs="Times Armenian"/>
          <w:b/>
          <w:lang w:val="af-ZA"/>
        </w:rPr>
        <w:t xml:space="preserve"> </w:t>
      </w:r>
      <w:r w:rsidRPr="001219C1">
        <w:rPr>
          <w:rFonts w:ascii="GHEA Grapalat" w:hAnsi="GHEA Grapalat" w:cs="Times Armenian"/>
          <w:b/>
          <w:lang w:val="hy-AM"/>
        </w:rPr>
        <w:t>ՏԱՇԻՐԻ</w:t>
      </w:r>
      <w:r w:rsidRPr="001219C1">
        <w:rPr>
          <w:rFonts w:ascii="GHEA Grapalat" w:hAnsi="GHEA Grapalat" w:cs="Times Armenian"/>
          <w:b/>
          <w:lang w:val="af-ZA"/>
        </w:rPr>
        <w:t xml:space="preserve"> </w:t>
      </w:r>
      <w:r w:rsidRPr="001219C1">
        <w:rPr>
          <w:rFonts w:ascii="GHEA Grapalat" w:hAnsi="GHEA Grapalat" w:cs="Times Armenian"/>
          <w:b/>
          <w:lang w:val="hy-AM"/>
        </w:rPr>
        <w:t>ՀԱՄԱՅՆՔԱՊԵՏԱՐԱՆԻ</w:t>
      </w:r>
      <w:r w:rsidR="00071D1C" w:rsidRPr="001219C1">
        <w:rPr>
          <w:rFonts w:ascii="GHEA Grapalat" w:hAnsi="GHEA Grapalat" w:cs="Times Armenian"/>
          <w:b/>
          <w:lang w:val="hy-AM"/>
        </w:rPr>
        <w:t xml:space="preserve"> </w:t>
      </w:r>
      <w:r w:rsidR="00071D1C" w:rsidRPr="001219C1">
        <w:rPr>
          <w:rFonts w:ascii="GHEA Grapalat" w:hAnsi="GHEA Grapalat" w:cs="Sylfaen"/>
          <w:b/>
          <w:lang w:val="hy-AM"/>
        </w:rPr>
        <w:t>ԿԱՐԻՔՆԵՐԻ</w:t>
      </w:r>
      <w:r w:rsidR="00071D1C" w:rsidRPr="001219C1">
        <w:rPr>
          <w:rFonts w:ascii="GHEA Grapalat" w:hAnsi="GHEA Grapalat" w:cs="Times Armenian"/>
          <w:b/>
          <w:lang w:val="hy-AM"/>
        </w:rPr>
        <w:t xml:space="preserve"> </w:t>
      </w:r>
      <w:r w:rsidR="00071D1C" w:rsidRPr="001219C1">
        <w:rPr>
          <w:rFonts w:ascii="GHEA Grapalat" w:hAnsi="GHEA Grapalat" w:cs="Sylfaen"/>
          <w:b/>
          <w:lang w:val="hy-AM"/>
        </w:rPr>
        <w:t xml:space="preserve">ՀԱՄԱՐ </w:t>
      </w:r>
      <w:r w:rsidRPr="001219C1">
        <w:rPr>
          <w:rFonts w:ascii="GHEA Grapalat" w:hAnsi="GHEA Grapalat" w:cs="Sylfaen"/>
          <w:b/>
          <w:lang w:val="hy-AM"/>
        </w:rPr>
        <w:t>ԳՅՈՒՂԱՏՆՏԵՍԱԿԱՆ</w:t>
      </w:r>
      <w:r w:rsidR="0053213B" w:rsidRPr="001219C1">
        <w:rPr>
          <w:rFonts w:ascii="GHEA Grapalat" w:hAnsi="GHEA Grapalat" w:cs="Sylfaen"/>
          <w:b/>
          <w:lang w:val="hy-AM"/>
        </w:rPr>
        <w:t xml:space="preserve"> ՏԵԽՆԻԿԱՅԻ</w:t>
      </w:r>
      <w:r w:rsidR="00071D1C" w:rsidRPr="001219C1">
        <w:rPr>
          <w:rFonts w:ascii="GHEA Grapalat" w:hAnsi="GHEA Grapalat" w:cs="Sylfaen"/>
          <w:b/>
          <w:lang w:val="hy-AM"/>
        </w:rPr>
        <w:t xml:space="preserve"> ՄԱՏԱԿԱՐԱՐՄԱՆ</w:t>
      </w:r>
      <w:r w:rsidR="00657AD4" w:rsidRPr="00657AD4">
        <w:rPr>
          <w:rFonts w:ascii="GHEA Grapalat" w:hAnsi="GHEA Grapalat" w:cs="Sylfaen"/>
          <w:b/>
          <w:lang w:val="hy-AM"/>
        </w:rPr>
        <w:t xml:space="preserve"> </w:t>
      </w:r>
      <w:r w:rsidR="00071D1C" w:rsidRPr="001219C1">
        <w:rPr>
          <w:rFonts w:ascii="GHEA Grapalat" w:hAnsi="GHEA Grapalat" w:cs="Sylfaen"/>
          <w:b/>
          <w:lang w:val="hy-AM"/>
        </w:rPr>
        <w:t>ՊԱՅՄԱՆԱԳԻՐ</w:t>
      </w:r>
      <w:r w:rsidR="00071D1C" w:rsidRPr="001219C1">
        <w:rPr>
          <w:rFonts w:ascii="GHEA Grapalat" w:hAnsi="GHEA Grapalat" w:cs="Times Armenian"/>
          <w:b/>
          <w:lang w:val="hy-AM"/>
        </w:rPr>
        <w:t xml:space="preserve">   </w:t>
      </w:r>
    </w:p>
    <w:p w:rsidR="00071D1C" w:rsidRPr="005E1F72" w:rsidRDefault="00071D1C" w:rsidP="00820E48">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820E48">
      <w:pPr>
        <w:jc w:val="center"/>
        <w:rPr>
          <w:rFonts w:ascii="GHEA Grapalat" w:hAnsi="GHEA Grapalat" w:cs="Sylfaen"/>
          <w:sz w:val="20"/>
          <w:lang w:val="hy-AM"/>
        </w:rPr>
      </w:pPr>
    </w:p>
    <w:p w:rsidR="00071D1C" w:rsidRPr="005E1F72" w:rsidRDefault="00071D1C" w:rsidP="00820E48">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001219C1" w:rsidRPr="001219C1">
        <w:rPr>
          <w:rFonts w:ascii="GHEA Grapalat" w:hAnsi="GHEA Grapalat" w:cs="Sylfaen"/>
          <w:sz w:val="20"/>
          <w:u w:val="single"/>
          <w:lang w:val="hy-AM"/>
        </w:rPr>
        <w:t>Տաշիր</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53213B" w:rsidP="00820E48">
      <w:pPr>
        <w:ind w:firstLine="720"/>
        <w:jc w:val="both"/>
        <w:rPr>
          <w:rFonts w:ascii="GHEA Grapalat" w:hAnsi="GHEA Grapalat"/>
          <w:sz w:val="20"/>
          <w:lang w:val="hy-AM"/>
        </w:rPr>
      </w:pP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համայնքապետարանը</w:t>
      </w:r>
      <w:r w:rsidRPr="001D191F">
        <w:rPr>
          <w:rFonts w:ascii="GHEA Grapalat" w:hAnsi="GHEA Grapalat"/>
          <w:lang w:val="hy-AM"/>
        </w:rPr>
        <w:t>»</w:t>
      </w:r>
      <w:r w:rsidRPr="001D191F">
        <w:rPr>
          <w:rFonts w:ascii="GHEA Grapalat" w:hAnsi="GHEA Grapalat" w:cs="Times Armenian"/>
          <w:sz w:val="20"/>
          <w:lang w:val="hy-AM"/>
        </w:rPr>
        <w:t xml:space="preserve">, </w:t>
      </w:r>
      <w:r w:rsidRPr="001D191F">
        <w:rPr>
          <w:rFonts w:ascii="GHEA Grapalat" w:hAnsi="GHEA Grapalat" w:cs="Sylfaen"/>
          <w:sz w:val="20"/>
          <w:lang w:val="hy-AM"/>
        </w:rPr>
        <w:t>ի</w:t>
      </w:r>
      <w:r w:rsidRPr="001D191F">
        <w:rPr>
          <w:rFonts w:ascii="GHEA Grapalat" w:hAnsi="GHEA Grapalat" w:cs="Times Armenian"/>
          <w:sz w:val="20"/>
          <w:lang w:val="hy-AM"/>
        </w:rPr>
        <w:t xml:space="preserve"> </w:t>
      </w:r>
      <w:r w:rsidRPr="001D191F">
        <w:rPr>
          <w:rFonts w:ascii="GHEA Grapalat" w:hAnsi="GHEA Grapalat" w:cs="Sylfaen"/>
          <w:sz w:val="20"/>
          <w:lang w:val="hy-AM"/>
        </w:rPr>
        <w:t>դեմս</w:t>
      </w:r>
      <w:r w:rsidRPr="001D191F">
        <w:rPr>
          <w:rFonts w:ascii="GHEA Grapalat" w:hAnsi="GHEA Grapalat" w:cs="Times Armenian"/>
          <w:sz w:val="20"/>
          <w:lang w:val="hy-AM"/>
        </w:rPr>
        <w:t xml:space="preserve"> համայնքի ղեկավար Է. Արշակյանի, </w:t>
      </w:r>
      <w:r w:rsidRPr="001D191F">
        <w:rPr>
          <w:rFonts w:ascii="GHEA Grapalat" w:hAnsi="GHEA Grapalat" w:cs="Sylfaen"/>
          <w:sz w:val="20"/>
          <w:lang w:val="hy-AM"/>
        </w:rPr>
        <w:t>որը</w:t>
      </w:r>
      <w:r w:rsidRPr="001D191F">
        <w:rPr>
          <w:rFonts w:ascii="GHEA Grapalat" w:hAnsi="GHEA Grapalat" w:cs="Times Armenian"/>
          <w:sz w:val="20"/>
          <w:lang w:val="hy-AM"/>
        </w:rPr>
        <w:t xml:space="preserve"> </w:t>
      </w:r>
      <w:r w:rsidRPr="001D191F">
        <w:rPr>
          <w:rFonts w:ascii="GHEA Grapalat" w:hAnsi="GHEA Grapalat" w:cs="Sylfaen"/>
          <w:sz w:val="20"/>
          <w:lang w:val="hy-AM"/>
        </w:rPr>
        <w:t>գործում</w:t>
      </w:r>
      <w:r w:rsidRPr="001D191F">
        <w:rPr>
          <w:rFonts w:ascii="GHEA Grapalat" w:hAnsi="GHEA Grapalat" w:cs="Times Armenian"/>
          <w:sz w:val="20"/>
          <w:lang w:val="hy-AM"/>
        </w:rPr>
        <w:t xml:space="preserve"> </w:t>
      </w:r>
      <w:r w:rsidRPr="001D191F">
        <w:rPr>
          <w:rFonts w:ascii="GHEA Grapalat" w:hAnsi="GHEA Grapalat" w:cs="Sylfaen"/>
          <w:sz w:val="20"/>
          <w:lang w:val="hy-AM"/>
        </w:rPr>
        <w:t>է</w:t>
      </w:r>
      <w:r w:rsidRPr="001D191F">
        <w:rPr>
          <w:rFonts w:ascii="GHEA Grapalat" w:hAnsi="GHEA Grapalat" w:cs="Times Armenian"/>
          <w:sz w:val="20"/>
          <w:lang w:val="hy-AM"/>
        </w:rPr>
        <w:t xml:space="preserve"> </w:t>
      </w:r>
      <w:r w:rsidRPr="001D191F">
        <w:rPr>
          <w:rFonts w:ascii="GHEA Grapalat" w:hAnsi="GHEA Grapalat"/>
          <w:lang w:val="hy-AM"/>
        </w:rPr>
        <w:t>«</w:t>
      </w:r>
      <w:r w:rsidRPr="001D191F">
        <w:rPr>
          <w:rFonts w:ascii="GHEA Grapalat" w:hAnsi="GHEA Grapalat" w:cs="Sylfaen"/>
          <w:sz w:val="20"/>
          <w:lang w:val="hy-AM"/>
        </w:rPr>
        <w:t>ՀՀ Լոռու մարզի Տաշիրի համայնքապետարանի</w:t>
      </w:r>
      <w:r w:rsidRPr="001D191F">
        <w:rPr>
          <w:rFonts w:ascii="GHEA Grapalat" w:hAnsi="GHEA Grapalat"/>
          <w:lang w:val="hy-AM"/>
        </w:rPr>
        <w:t>»</w:t>
      </w:r>
      <w:r w:rsidRPr="001D191F">
        <w:rPr>
          <w:rFonts w:ascii="GHEA Grapalat" w:hAnsi="GHEA Grapalat" w:cs="Sylfaen"/>
          <w:sz w:val="20"/>
          <w:szCs w:val="20"/>
          <w:lang w:val="pt-BR"/>
        </w:rPr>
        <w:t xml:space="preserve"> կանոնադրության հիման վրա</w:t>
      </w:r>
      <w:r w:rsidR="00071D1C" w:rsidRPr="005E1F72">
        <w:rPr>
          <w:rFonts w:ascii="GHEA Grapalat" w:hAnsi="GHEA Grapalat"/>
          <w:sz w:val="20"/>
          <w:lang w:val="hy-AM"/>
        </w:rPr>
        <w:t xml:space="preserve">,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820E48">
      <w:pPr>
        <w:ind w:firstLine="709"/>
        <w:jc w:val="both"/>
        <w:rPr>
          <w:rFonts w:ascii="GHEA Grapalat" w:hAnsi="GHEA Grapalat"/>
          <w:b/>
          <w:sz w:val="20"/>
          <w:lang w:val="hy-AM"/>
        </w:rPr>
      </w:pPr>
    </w:p>
    <w:p w:rsidR="00071D1C" w:rsidRPr="005E1F72" w:rsidRDefault="00071D1C" w:rsidP="00820E48">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820E48">
      <w:pPr>
        <w:ind w:firstLine="709"/>
        <w:jc w:val="center"/>
        <w:rPr>
          <w:rFonts w:ascii="GHEA Grapalat" w:hAnsi="GHEA Grapalat" w:cs="Times Armenian"/>
          <w:b/>
          <w:sz w:val="20"/>
          <w:lang w:val="hy-AM"/>
        </w:rPr>
      </w:pPr>
    </w:p>
    <w:p w:rsidR="00071D1C" w:rsidRPr="005E1F72" w:rsidRDefault="00071D1C" w:rsidP="00820E48">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820E48">
      <w:pPr>
        <w:ind w:firstLine="709"/>
        <w:jc w:val="both"/>
        <w:rPr>
          <w:rFonts w:ascii="GHEA Grapalat" w:hAnsi="GHEA Grapalat" w:cs="Times Armenian"/>
          <w:sz w:val="20"/>
          <w:lang w:val="hy-AM"/>
        </w:rPr>
      </w:pPr>
    </w:p>
    <w:p w:rsidR="00071D1C" w:rsidRPr="005E1F72" w:rsidRDefault="00071D1C" w:rsidP="00820E48">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820E48">
      <w:pPr>
        <w:ind w:firstLine="709"/>
        <w:jc w:val="both"/>
        <w:rPr>
          <w:rFonts w:ascii="GHEA Grapalat" w:hAnsi="GHEA Grapalat"/>
          <w:sz w:val="20"/>
          <w:lang w:val="hy-AM"/>
        </w:rPr>
      </w:pPr>
    </w:p>
    <w:p w:rsidR="00071D1C" w:rsidRPr="005E1F72" w:rsidRDefault="00071D1C" w:rsidP="00820E48">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53213B" w:rsidRPr="00EE4722">
        <w:rPr>
          <w:rFonts w:ascii="GHEA Grapalat" w:hAnsi="GHEA Grapalat"/>
          <w:sz w:val="20"/>
          <w:u w:val="single"/>
          <w:lang w:val="hy-AM"/>
        </w:rPr>
        <w:t>5</w:t>
      </w:r>
      <w:r w:rsidRPr="005E1F72">
        <w:rPr>
          <w:rFonts w:ascii="GHEA Grapalat" w:hAnsi="GHEA Grapalat"/>
          <w:sz w:val="20"/>
          <w:lang w:val="hy-AM"/>
        </w:rPr>
        <w:t xml:space="preserve"> օրից ավելի:</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820E48">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820E48">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820E48">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820E48">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w:t>
      </w:r>
      <w:r w:rsidR="00EE4722" w:rsidRPr="00EE4722">
        <w:rPr>
          <w:rFonts w:ascii="GHEA Grapalat" w:hAnsi="GHEA Grapalat"/>
          <w:sz w:val="20"/>
          <w:lang w:val="hy-AM"/>
        </w:rPr>
        <w:t xml:space="preserve"> 5</w:t>
      </w:r>
      <w:r w:rsidRPr="005E1F72">
        <w:rPr>
          <w:rFonts w:ascii="GHEA Grapalat" w:hAnsi="GHEA Grapalat"/>
          <w:sz w:val="20"/>
          <w:lang w:val="hy-AM"/>
        </w:rPr>
        <w:t xml:space="preserve"> օրից ավելի,</w:t>
      </w:r>
    </w:p>
    <w:p w:rsidR="00071D1C" w:rsidRPr="005E1F72" w:rsidRDefault="00071D1C" w:rsidP="00820E48">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820E48">
      <w:pPr>
        <w:tabs>
          <w:tab w:val="left" w:pos="720"/>
        </w:tabs>
        <w:ind w:firstLine="709"/>
        <w:jc w:val="both"/>
        <w:rPr>
          <w:rFonts w:ascii="GHEA Grapalat" w:hAnsi="GHEA Grapalat"/>
          <w:sz w:val="12"/>
          <w:szCs w:val="12"/>
          <w:lang w:val="hy-AM"/>
        </w:rPr>
      </w:pPr>
    </w:p>
    <w:p w:rsidR="00071D1C" w:rsidRPr="005E1F72" w:rsidRDefault="00071D1C" w:rsidP="00820E48">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820E48">
      <w:pPr>
        <w:ind w:firstLine="709"/>
        <w:jc w:val="both"/>
        <w:rPr>
          <w:rFonts w:ascii="GHEA Grapalat" w:hAnsi="GHEA Grapalat"/>
          <w:sz w:val="20"/>
          <w:lang w:val="hy-AM"/>
        </w:rPr>
      </w:pPr>
    </w:p>
    <w:p w:rsidR="00071D1C" w:rsidRPr="005E1F72" w:rsidRDefault="00071D1C" w:rsidP="00820E48">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820E48">
      <w:pPr>
        <w:ind w:firstLine="709"/>
        <w:jc w:val="both"/>
        <w:rPr>
          <w:rFonts w:ascii="GHEA Grapalat" w:hAnsi="GHEA Grapalat"/>
          <w:sz w:val="20"/>
          <w:lang w:val="hy-AM"/>
        </w:rPr>
      </w:pPr>
    </w:p>
    <w:p w:rsidR="00071D1C" w:rsidRPr="005E1F72" w:rsidRDefault="00071D1C" w:rsidP="00820E48">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820E48">
      <w:pPr>
        <w:ind w:firstLine="709"/>
        <w:jc w:val="both"/>
        <w:rPr>
          <w:rFonts w:ascii="GHEA Grapalat" w:hAnsi="GHEA Grapalat"/>
          <w:sz w:val="20"/>
          <w:lang w:val="hy-AM"/>
        </w:rPr>
      </w:pPr>
      <w:r w:rsidRPr="005E1F72">
        <w:rPr>
          <w:rFonts w:ascii="GHEA Grapalat" w:hAnsi="GHEA Grapalat"/>
          <w:sz w:val="20"/>
          <w:lang w:val="hy-AM"/>
        </w:rPr>
        <w:lastRenderedPageBreak/>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820E48">
      <w:pPr>
        <w:ind w:firstLine="709"/>
        <w:jc w:val="both"/>
        <w:rPr>
          <w:rFonts w:ascii="GHEA Grapalat" w:hAnsi="GHEA Grapalat"/>
          <w:lang w:val="hy-AM"/>
        </w:rPr>
      </w:pPr>
    </w:p>
    <w:p w:rsidR="00071D1C" w:rsidRPr="005E1F72" w:rsidRDefault="00071D1C" w:rsidP="00820E48">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820E48">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Default="00071D1C" w:rsidP="00820E48">
      <w:pPr>
        <w:ind w:firstLine="709"/>
        <w:jc w:val="both"/>
        <w:rPr>
          <w:rFonts w:ascii="GHEA Grapalat" w:hAnsi="GHEA Grapalat"/>
          <w:sz w:val="20"/>
          <w:lang w:val="hy-AM"/>
        </w:rPr>
      </w:pPr>
      <w:r w:rsidRPr="005E1F72">
        <w:rPr>
          <w:rFonts w:ascii="GHEA Grapalat" w:hAnsi="GHEA Grapalat"/>
          <w:sz w:val="20"/>
          <w:lang w:val="hy-AM"/>
        </w:rPr>
        <w:t>3.</w:t>
      </w:r>
      <w:r w:rsidR="00EE4722" w:rsidRPr="00EE4722">
        <w:rPr>
          <w:rFonts w:ascii="GHEA Grapalat" w:hAnsi="GHEA Grapalat"/>
          <w:sz w:val="20"/>
          <w:lang w:val="hy-AM"/>
        </w:rPr>
        <w:t>2</w:t>
      </w:r>
      <w:r w:rsidRPr="005E1F72">
        <w:rPr>
          <w:rFonts w:ascii="GHEA Grapalat" w:hAnsi="GHEA Grapalat"/>
          <w:sz w:val="20"/>
          <w:lang w:val="hy-AM"/>
        </w:rPr>
        <w:t xml:space="preserve">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չափերով և ամի</w:t>
      </w:r>
      <w:r w:rsidR="00FB0780">
        <w:rPr>
          <w:rFonts w:ascii="GHEA Grapalat" w:hAnsi="GHEA Grapalat"/>
          <w:sz w:val="20"/>
          <w:lang w:val="hy-AM"/>
        </w:rPr>
        <w:t>ս</w:t>
      </w:r>
      <w:r w:rsidRPr="005E1F72">
        <w:rPr>
          <w:rFonts w:ascii="GHEA Grapalat" w:hAnsi="GHEA Grapalat"/>
          <w:sz w:val="20"/>
          <w:lang w:val="hy-AM"/>
        </w:rPr>
        <w:t xml:space="preserve">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7942E8" w:rsidRPr="002A4619">
        <w:rPr>
          <w:rFonts w:ascii="GHEA Grapalat" w:hAnsi="GHEA Grapalat"/>
          <w:sz w:val="20"/>
          <w:lang w:val="hy-AM"/>
        </w:rPr>
        <w:t>3</w:t>
      </w:r>
      <w:r w:rsidR="00EF3662" w:rsidRPr="005E1F72">
        <w:rPr>
          <w:rFonts w:ascii="GHEA Grapalat" w:hAnsi="GHEA Grapalat"/>
          <w:sz w:val="20"/>
          <w:lang w:val="hy-AM"/>
        </w:rPr>
        <w:t>0</w:t>
      </w:r>
      <w:r w:rsidRPr="005E1F72">
        <w:rPr>
          <w:rFonts w:ascii="GHEA Grapalat" w:hAnsi="GHEA Grapalat"/>
          <w:sz w:val="20"/>
          <w:lang w:val="hy-AM"/>
        </w:rPr>
        <w:t xml:space="preserve">-ը: </w:t>
      </w:r>
    </w:p>
    <w:p w:rsidR="00D110A2" w:rsidRPr="002B0733" w:rsidRDefault="00D110A2" w:rsidP="00820E48">
      <w:pPr>
        <w:ind w:firstLine="709"/>
        <w:jc w:val="both"/>
        <w:rPr>
          <w:rFonts w:ascii="GHEA Grapalat" w:hAnsi="GHEA Grapalat"/>
          <w:sz w:val="20"/>
          <w:lang w:val="hy-AM"/>
        </w:rPr>
      </w:pPr>
    </w:p>
    <w:p w:rsidR="00071D1C" w:rsidRPr="005E1F72" w:rsidRDefault="00071D1C" w:rsidP="00820E48">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5E1F72" w:rsidRDefault="00071D1C" w:rsidP="00820E48">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EE4722" w:rsidRPr="00EE4722">
        <w:rPr>
          <w:rFonts w:ascii="GHEA Grapalat" w:hAnsi="GHEA Grapalat" w:cs="Sylfaen"/>
          <w:sz w:val="20"/>
          <w:u w:val="single"/>
          <w:lang w:val="hy-AM"/>
        </w:rPr>
        <w:t>1095</w:t>
      </w:r>
      <w:r w:rsidRPr="005E1F72">
        <w:rPr>
          <w:rFonts w:ascii="GHEA Grapalat" w:hAnsi="GHEA Grapalat" w:cs="Sylfaen"/>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p>
    <w:p w:rsidR="009E45F3" w:rsidRPr="005E1F72" w:rsidRDefault="009E45F3" w:rsidP="00820E48">
      <w:pPr>
        <w:ind w:firstLine="709"/>
        <w:jc w:val="both"/>
        <w:rPr>
          <w:rFonts w:ascii="GHEA Grapalat" w:hAnsi="GHEA Grapalat"/>
          <w:sz w:val="20"/>
          <w:lang w:val="hy-AM"/>
        </w:rPr>
      </w:pPr>
    </w:p>
    <w:p w:rsidR="009E45F3" w:rsidRPr="005E1F72" w:rsidRDefault="009E45F3" w:rsidP="00820E48">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820E48">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820E48">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820E48">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EE4722" w:rsidRPr="00EE4722">
        <w:rPr>
          <w:rFonts w:ascii="GHEA Grapalat" w:hAnsi="GHEA Grapalat" w:cs="Sylfaen"/>
          <w:sz w:val="20"/>
          <w:szCs w:val="20"/>
          <w:u w:val="single"/>
          <w:lang w:val="hy-AM"/>
        </w:rPr>
        <w:t>10</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820E48">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820E48">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 xml:space="preserve">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w:t>
      </w:r>
      <w:r w:rsidRPr="005E1F72">
        <w:rPr>
          <w:rFonts w:ascii="GHEA Grapalat" w:hAnsi="GHEA Grapalat" w:cs="Sylfaen"/>
          <w:sz w:val="20"/>
          <w:lang w:val="hy-AM"/>
        </w:rPr>
        <w:lastRenderedPageBreak/>
        <w:t>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820E48">
      <w:pPr>
        <w:ind w:firstLine="720"/>
        <w:jc w:val="both"/>
        <w:rPr>
          <w:rFonts w:ascii="GHEA Grapalat" w:hAnsi="GHEA Grapalat" w:cs="Sylfaen"/>
          <w:sz w:val="20"/>
          <w:lang w:val="hy-AM"/>
        </w:rPr>
      </w:pPr>
    </w:p>
    <w:p w:rsidR="009123CA" w:rsidRPr="005E1F72" w:rsidRDefault="009123CA" w:rsidP="00820E48">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820E48">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820E48">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820E4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af6"/>
          <w:rFonts w:ascii="GHEA Grapalat" w:hAnsi="GHEA Grapalat"/>
          <w:color w:val="FFFFFF"/>
          <w:sz w:val="20"/>
          <w:lang w:val="hy-AM"/>
        </w:rPr>
        <w:footnoteReference w:id="6"/>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820E48">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820E48">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820E48">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820E48">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820E48">
      <w:pPr>
        <w:ind w:firstLine="709"/>
        <w:jc w:val="both"/>
        <w:rPr>
          <w:rFonts w:ascii="GHEA Grapalat" w:hAnsi="GHEA Grapalat"/>
          <w:sz w:val="20"/>
          <w:lang w:val="hy-AM"/>
        </w:rPr>
      </w:pPr>
    </w:p>
    <w:p w:rsidR="009F337A" w:rsidRPr="005E1F72" w:rsidRDefault="009F337A" w:rsidP="00820E48">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820E48">
      <w:pPr>
        <w:ind w:firstLine="709"/>
        <w:jc w:val="center"/>
        <w:rPr>
          <w:rFonts w:ascii="GHEA Grapalat" w:hAnsi="GHEA Grapalat"/>
          <w:b/>
          <w:sz w:val="20"/>
          <w:lang w:val="hy-AM"/>
        </w:rPr>
      </w:pPr>
    </w:p>
    <w:p w:rsidR="009F337A" w:rsidRPr="005E1F72" w:rsidRDefault="009F337A" w:rsidP="00820E48">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820E48">
      <w:pPr>
        <w:ind w:firstLine="709"/>
        <w:jc w:val="both"/>
        <w:rPr>
          <w:rFonts w:ascii="GHEA Grapalat" w:hAnsi="GHEA Grapalat"/>
          <w:sz w:val="20"/>
          <w:lang w:val="hy-AM"/>
        </w:rPr>
      </w:pPr>
    </w:p>
    <w:p w:rsidR="00071D1C" w:rsidRPr="005E1F72" w:rsidRDefault="00071D1C" w:rsidP="00820E48">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820E48">
      <w:pPr>
        <w:ind w:firstLine="709"/>
        <w:jc w:val="center"/>
        <w:rPr>
          <w:rFonts w:ascii="GHEA Grapalat" w:hAnsi="GHEA Grapalat"/>
          <w:b/>
          <w:sz w:val="20"/>
          <w:lang w:val="hy-AM"/>
        </w:rPr>
      </w:pPr>
    </w:p>
    <w:p w:rsidR="00071D1C" w:rsidRPr="005E1F72" w:rsidRDefault="00071D1C" w:rsidP="00820E48">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5E1F72" w:rsidRDefault="00071D1C" w:rsidP="00820E48">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820E48">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w:t>
      </w:r>
      <w:r w:rsidRPr="005E1F72">
        <w:rPr>
          <w:rFonts w:ascii="GHEA Grapalat" w:hAnsi="GHEA Grapalat" w:cs="Sylfaen"/>
          <w:sz w:val="20"/>
          <w:lang w:val="hy-AM"/>
        </w:rPr>
        <w:lastRenderedPageBreak/>
        <w:t xml:space="preserve">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820E48">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820E48">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820E48">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820E48">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820E48">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820E48">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820E48">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7"/>
      </w:r>
    </w:p>
    <w:p w:rsidR="00071D1C" w:rsidRPr="005E1F72" w:rsidRDefault="00071D1C" w:rsidP="00820E48">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8"/>
      </w:r>
    </w:p>
    <w:p w:rsidR="00071D1C" w:rsidRPr="005E1F72" w:rsidRDefault="00071D1C" w:rsidP="00820E48">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820E48">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820E48">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820E48">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820E48">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 xml:space="preserve">«Պայմանագրերը միակողմանի </w:t>
      </w:r>
      <w:r w:rsidR="00617A6E" w:rsidRPr="005E1F72">
        <w:rPr>
          <w:rFonts w:ascii="GHEA Grapalat" w:hAnsi="GHEA Grapalat"/>
          <w:sz w:val="20"/>
          <w:szCs w:val="20"/>
          <w:lang w:val="hy-AM" w:eastAsia="ru-RU"/>
        </w:rPr>
        <w:lastRenderedPageBreak/>
        <w:t>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820E48">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820E48">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FA46A7" w:rsidRDefault="00071D1C" w:rsidP="00820E48">
      <w:pPr>
        <w:ind w:firstLine="567"/>
        <w:jc w:val="both"/>
        <w:rPr>
          <w:rFonts w:ascii="GHEA Grapalat" w:hAnsi="GHEA Grapalat"/>
          <w:b/>
          <w:sz w:val="20"/>
          <w:szCs w:val="20"/>
          <w:lang w:val="hy-AM" w:eastAsia="ru-RU"/>
        </w:rPr>
      </w:pPr>
      <w:r w:rsidRPr="005E1F72">
        <w:rPr>
          <w:rFonts w:ascii="GHEA Grapalat" w:hAnsi="GHEA Grapalat"/>
          <w:sz w:val="20"/>
          <w:szCs w:val="20"/>
          <w:lang w:val="hy-AM" w:eastAsia="ru-RU"/>
        </w:rPr>
        <w:tab/>
      </w:r>
      <w:r w:rsidRPr="00FA46A7">
        <w:rPr>
          <w:rFonts w:ascii="GHEA Grapalat" w:hAnsi="GHEA Grapalat"/>
          <w:b/>
          <w:color w:val="FF0000"/>
          <w:sz w:val="20"/>
          <w:szCs w:val="20"/>
          <w:lang w:val="hy-AM" w:eastAsia="ru-RU"/>
        </w:rPr>
        <w:t xml:space="preserve">8.15 </w:t>
      </w:r>
      <w:r w:rsidR="00DC567F" w:rsidRPr="00FA46A7">
        <w:rPr>
          <w:rFonts w:ascii="GHEA Grapalat" w:hAnsi="GHEA Grapalat"/>
          <w:b/>
          <w:color w:val="FF0000"/>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FA46A7">
        <w:rPr>
          <w:rFonts w:ascii="GHEA Grapalat" w:hAnsi="GHEA Grapalat"/>
          <w:b/>
          <w:color w:val="FF0000"/>
          <w:sz w:val="20"/>
          <w:szCs w:val="20"/>
          <w:lang w:val="hy-AM" w:eastAsia="ru-RU"/>
        </w:rPr>
        <w:t>խ</w:t>
      </w:r>
      <w:r w:rsidR="00DC567F" w:rsidRPr="00FA46A7">
        <w:rPr>
          <w:rFonts w:ascii="GHEA Grapalat" w:hAnsi="GHEA Grapalat"/>
          <w:b/>
          <w:color w:val="FF0000"/>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FA46A7">
        <w:rPr>
          <w:rFonts w:ascii="GHEA Grapalat" w:hAnsi="GHEA Grapalat"/>
          <w:b/>
          <w:color w:val="FF0000"/>
          <w:sz w:val="20"/>
          <w:szCs w:val="20"/>
          <w:lang w:val="hy-AM" w:eastAsia="ru-RU"/>
        </w:rPr>
        <w:t>Ընդ որում,</w:t>
      </w:r>
      <w:r w:rsidR="00EE4722" w:rsidRPr="00FA46A7">
        <w:rPr>
          <w:rFonts w:ascii="GHEA Grapalat" w:hAnsi="GHEA Grapalat"/>
          <w:b/>
          <w:color w:val="FF0000"/>
          <w:sz w:val="20"/>
          <w:szCs w:val="20"/>
          <w:lang w:val="hy-AM" w:eastAsia="ru-RU"/>
        </w:rPr>
        <w:t xml:space="preserve"> Վաճառողը համաձայնագիրը կնքում և </w:t>
      </w:r>
      <w:r w:rsidRPr="00FA46A7">
        <w:rPr>
          <w:rFonts w:ascii="GHEA Grapalat" w:hAnsi="GHEA Grapalat"/>
          <w:b/>
          <w:color w:val="FF0000"/>
          <w:sz w:val="20"/>
          <w:szCs w:val="20"/>
          <w:lang w:val="hy-AM" w:eastAsia="ru-RU"/>
        </w:rPr>
        <w:t xml:space="preserve">Գնորդին ներկայացնում է համաձայնագիր կնքելու ծանուցումը ստանալու օրվանից տասնհինգ աշխատանքային օրվա ընթացքում։ Հակառակ դեպքում </w:t>
      </w:r>
      <w:r w:rsidR="005A1236" w:rsidRPr="00FA46A7">
        <w:rPr>
          <w:rFonts w:ascii="GHEA Grapalat" w:hAnsi="GHEA Grapalat"/>
          <w:b/>
          <w:color w:val="FF0000"/>
          <w:sz w:val="20"/>
          <w:szCs w:val="20"/>
          <w:lang w:val="hy-AM" w:eastAsia="ru-RU"/>
        </w:rPr>
        <w:t>պ</w:t>
      </w:r>
      <w:r w:rsidRPr="00FA46A7">
        <w:rPr>
          <w:rFonts w:ascii="GHEA Grapalat" w:hAnsi="GHEA Grapalat"/>
          <w:b/>
          <w:color w:val="FF0000"/>
          <w:sz w:val="20"/>
          <w:szCs w:val="20"/>
          <w:lang w:val="hy-AM" w:eastAsia="ru-RU"/>
        </w:rPr>
        <w:t>այմանագիրը Գնորդի կողմից միակողմանիորեն լուծվում է:</w:t>
      </w:r>
    </w:p>
    <w:p w:rsidR="00071D1C" w:rsidRPr="005E1F72" w:rsidRDefault="00071D1C" w:rsidP="00820E48">
      <w:pPr>
        <w:ind w:firstLine="709"/>
        <w:jc w:val="both"/>
        <w:rPr>
          <w:rFonts w:ascii="GHEA Grapalat" w:hAnsi="GHEA Grapalat"/>
          <w:sz w:val="20"/>
          <w:lang w:val="hy-AM"/>
        </w:rPr>
      </w:pPr>
    </w:p>
    <w:p w:rsidR="00071D1C" w:rsidRPr="005E1F72" w:rsidRDefault="00D07E36" w:rsidP="00820E48">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820E48">
      <w:pPr>
        <w:ind w:firstLine="709"/>
        <w:jc w:val="both"/>
        <w:rPr>
          <w:rFonts w:ascii="GHEA Grapalat" w:hAnsi="GHEA Grapalat"/>
          <w:sz w:val="20"/>
          <w:lang w:val="hy-AM"/>
        </w:rPr>
      </w:pPr>
      <w:r w:rsidRPr="005E1F72">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401039" w:rsidRPr="005E1F72" w:rsidTr="0016519F">
        <w:tc>
          <w:tcPr>
            <w:tcW w:w="4536" w:type="dxa"/>
          </w:tcPr>
          <w:p w:rsidR="00401039" w:rsidRPr="001D191F" w:rsidRDefault="00401039" w:rsidP="00401039">
            <w:pPr>
              <w:jc w:val="center"/>
              <w:rPr>
                <w:rFonts w:ascii="GHEA Grapalat" w:hAnsi="GHEA Grapalat" w:cs="Sylfaen"/>
                <w:b/>
                <w:bCs/>
                <w:lang w:val="nb-NO"/>
              </w:rPr>
            </w:pPr>
            <w:r w:rsidRPr="001D191F">
              <w:rPr>
                <w:rFonts w:ascii="GHEA Grapalat" w:hAnsi="GHEA Grapalat" w:cs="Sylfaen"/>
                <w:b/>
                <w:bCs/>
                <w:lang w:val="nb-NO"/>
              </w:rPr>
              <w:t>ԳՆՈՐԴ</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401039" w:rsidRPr="00D50B11" w:rsidRDefault="00401039" w:rsidP="00401039">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ՀՎՀՀ 09654139</w:t>
            </w:r>
          </w:p>
          <w:p w:rsidR="00401039" w:rsidRPr="001D191F" w:rsidRDefault="00401039" w:rsidP="00401039">
            <w:pPr>
              <w:ind w:right="325"/>
              <w:rPr>
                <w:rFonts w:ascii="GHEA Grapalat" w:hAnsi="GHEA Grapalat"/>
                <w:sz w:val="20"/>
                <w:szCs w:val="20"/>
                <w:lang w:val="hy-AM"/>
              </w:rPr>
            </w:pPr>
          </w:p>
          <w:p w:rsidR="00401039" w:rsidRPr="001D191F" w:rsidRDefault="00401039" w:rsidP="00401039">
            <w:pPr>
              <w:ind w:right="325"/>
              <w:rPr>
                <w:rFonts w:ascii="GHEA Grapalat" w:hAnsi="GHEA Grapalat"/>
                <w:sz w:val="20"/>
                <w:szCs w:val="20"/>
                <w:lang w:val="hy-AM"/>
              </w:rPr>
            </w:pPr>
          </w:p>
          <w:p w:rsidR="00401039" w:rsidRPr="001D191F" w:rsidRDefault="00401039" w:rsidP="00401039">
            <w:pPr>
              <w:ind w:right="325"/>
              <w:rPr>
                <w:rFonts w:ascii="GHEA Grapalat" w:hAnsi="GHEA Grapalat"/>
                <w:lang w:val="hy-AM"/>
              </w:rPr>
            </w:pPr>
            <w:r w:rsidRPr="001D191F">
              <w:rPr>
                <w:rFonts w:ascii="GHEA Grapalat" w:hAnsi="GHEA Grapalat"/>
                <w:lang w:val="hy-AM"/>
              </w:rPr>
              <w:t>---------------------------------</w:t>
            </w:r>
            <w:r>
              <w:rPr>
                <w:rFonts w:ascii="GHEA Grapalat" w:hAnsi="GHEA Grapalat"/>
                <w:sz w:val="20"/>
                <w:lang w:val="hy-AM"/>
              </w:rPr>
              <w:t>Է. Արշակյան</w:t>
            </w:r>
          </w:p>
          <w:p w:rsidR="00401039" w:rsidRPr="001D191F" w:rsidRDefault="00401039" w:rsidP="00401039">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401039" w:rsidRPr="001D191F" w:rsidRDefault="00401039" w:rsidP="00401039">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401039" w:rsidRPr="001D191F" w:rsidRDefault="00401039" w:rsidP="00401039">
            <w:pPr>
              <w:jc w:val="center"/>
              <w:rPr>
                <w:rFonts w:ascii="GHEA Grapalat" w:hAnsi="GHEA Grapalat"/>
                <w:lang w:val="hy-AM"/>
              </w:rPr>
            </w:pPr>
          </w:p>
        </w:tc>
        <w:tc>
          <w:tcPr>
            <w:tcW w:w="4343" w:type="dxa"/>
          </w:tcPr>
          <w:p w:rsidR="00401039" w:rsidRPr="001D191F" w:rsidRDefault="00401039" w:rsidP="00401039">
            <w:pPr>
              <w:jc w:val="center"/>
              <w:rPr>
                <w:rFonts w:ascii="GHEA Grapalat" w:hAnsi="GHEA Grapalat" w:cs="Sylfaen"/>
                <w:b/>
                <w:bCs/>
                <w:lang w:val="hy-AM"/>
              </w:rPr>
            </w:pPr>
            <w:r w:rsidRPr="001D191F">
              <w:rPr>
                <w:rFonts w:ascii="GHEA Grapalat" w:hAnsi="GHEA Grapalat" w:cs="Sylfaen"/>
                <w:b/>
                <w:bCs/>
                <w:lang w:val="hy-AM"/>
              </w:rPr>
              <w:t>ՎԱՃԱՌՈՂ</w:t>
            </w:r>
          </w:p>
          <w:p w:rsidR="00401039" w:rsidRPr="001D191F" w:rsidRDefault="00401039" w:rsidP="00401039">
            <w:pPr>
              <w:jc w:val="center"/>
              <w:rPr>
                <w:rFonts w:ascii="GHEA Grapalat" w:hAnsi="GHEA Grapalat"/>
                <w:lang w:val="hy-AM"/>
              </w:rPr>
            </w:pPr>
          </w:p>
          <w:p w:rsidR="00401039" w:rsidRPr="001D191F" w:rsidRDefault="00401039" w:rsidP="00401039">
            <w:pPr>
              <w:jc w:val="center"/>
              <w:rPr>
                <w:rFonts w:ascii="GHEA Grapalat" w:hAnsi="GHEA Grapalat"/>
                <w:lang w:val="hy-AM"/>
              </w:rPr>
            </w:pPr>
          </w:p>
          <w:p w:rsidR="00401039" w:rsidRPr="001D191F" w:rsidRDefault="00401039" w:rsidP="00401039">
            <w:pPr>
              <w:jc w:val="center"/>
              <w:rPr>
                <w:rFonts w:ascii="GHEA Grapalat" w:hAnsi="GHEA Grapalat"/>
                <w:lang w:val="hy-AM"/>
              </w:rPr>
            </w:pPr>
            <w:r w:rsidRPr="001D191F">
              <w:rPr>
                <w:rFonts w:ascii="GHEA Grapalat" w:hAnsi="GHEA Grapalat"/>
                <w:lang w:val="hy-AM"/>
              </w:rPr>
              <w:t>---------------------------------</w:t>
            </w:r>
          </w:p>
          <w:p w:rsidR="00401039" w:rsidRPr="001D191F" w:rsidRDefault="00401039" w:rsidP="00401039">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401039" w:rsidRPr="001D191F" w:rsidRDefault="00401039" w:rsidP="00401039">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5E1F72" w:rsidRDefault="00071D1C" w:rsidP="00820E48">
      <w:pPr>
        <w:rPr>
          <w:rFonts w:ascii="GHEA Grapalat" w:hAnsi="GHEA Grapalat"/>
          <w:sz w:val="20"/>
          <w:lang w:val="hy-AM"/>
        </w:rPr>
      </w:pPr>
    </w:p>
    <w:p w:rsidR="00071D1C" w:rsidRPr="005E1F72" w:rsidRDefault="00071D1C" w:rsidP="00820E48">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820E48">
      <w:pPr>
        <w:tabs>
          <w:tab w:val="left" w:pos="1276"/>
        </w:tabs>
        <w:ind w:firstLine="720"/>
        <w:jc w:val="both"/>
        <w:rPr>
          <w:rFonts w:ascii="GHEA Grapalat" w:hAnsi="GHEA Grapalat" w:cs="Sylfaen"/>
          <w:sz w:val="20"/>
          <w:u w:val="single"/>
          <w:lang w:val="hy-AM"/>
        </w:rPr>
      </w:pPr>
    </w:p>
    <w:p w:rsidR="00071D1C" w:rsidRPr="005E1F72" w:rsidRDefault="00071D1C" w:rsidP="00820E48">
      <w:pPr>
        <w:rPr>
          <w:rFonts w:ascii="GHEA Grapalat" w:hAnsi="GHEA Grapalat"/>
          <w:sz w:val="20"/>
          <w:lang w:val="hy-AM"/>
        </w:rPr>
      </w:pPr>
    </w:p>
    <w:p w:rsidR="00071D1C" w:rsidRPr="005E1F72" w:rsidRDefault="00071D1C" w:rsidP="00820E48">
      <w:pPr>
        <w:rPr>
          <w:rFonts w:ascii="GHEA Grapalat" w:hAnsi="GHEA Grapalat"/>
          <w:sz w:val="20"/>
          <w:lang w:val="hy-AM"/>
        </w:rPr>
      </w:pPr>
    </w:p>
    <w:p w:rsidR="00071D1C" w:rsidRPr="005E1F72" w:rsidRDefault="00071D1C" w:rsidP="00820E48">
      <w:pPr>
        <w:rPr>
          <w:rFonts w:ascii="GHEA Grapalat" w:hAnsi="GHEA Grapalat"/>
          <w:sz w:val="20"/>
          <w:lang w:val="hy-AM"/>
        </w:rPr>
      </w:pPr>
    </w:p>
    <w:p w:rsidR="00071D1C" w:rsidRPr="005E1F72" w:rsidRDefault="00071D1C" w:rsidP="00820E48">
      <w:pPr>
        <w:rPr>
          <w:rFonts w:ascii="GHEA Grapalat" w:hAnsi="GHEA Grapalat"/>
          <w:sz w:val="20"/>
          <w:lang w:val="hy-AM"/>
        </w:rPr>
      </w:pPr>
    </w:p>
    <w:p w:rsidR="00071D1C" w:rsidRPr="005E1F72" w:rsidRDefault="00071D1C" w:rsidP="00820E48">
      <w:pPr>
        <w:jc w:val="right"/>
        <w:rPr>
          <w:rFonts w:ascii="GHEA Grapalat" w:hAnsi="GHEA Grapalat"/>
          <w:sz w:val="20"/>
          <w:lang w:val="hy-AM"/>
        </w:rPr>
        <w:sectPr w:rsidR="00071D1C" w:rsidRPr="005E1F72" w:rsidSect="00820E48">
          <w:pgSz w:w="11906" w:h="16838" w:code="9"/>
          <w:pgMar w:top="567" w:right="567" w:bottom="567" w:left="907" w:header="561" w:footer="561" w:gutter="0"/>
          <w:cols w:space="720"/>
        </w:sectPr>
      </w:pP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820E48">
      <w:pPr>
        <w:jc w:val="center"/>
        <w:rPr>
          <w:rFonts w:ascii="GHEA Grapalat" w:hAnsi="GHEA Grapalat"/>
          <w:sz w:val="18"/>
          <w:lang w:val="hy-AM"/>
        </w:rPr>
      </w:pPr>
    </w:p>
    <w:p w:rsidR="00071D1C" w:rsidRPr="005E1F72" w:rsidRDefault="00071D1C" w:rsidP="00820E48">
      <w:pPr>
        <w:jc w:val="center"/>
        <w:rPr>
          <w:rFonts w:ascii="GHEA Grapalat" w:hAnsi="GHEA Grapalat"/>
          <w:sz w:val="20"/>
          <w:lang w:val="hy-AM"/>
        </w:rPr>
      </w:pPr>
    </w:p>
    <w:p w:rsidR="00071D1C" w:rsidRPr="005E1F72" w:rsidRDefault="00071D1C" w:rsidP="00820E48">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820E48">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623"/>
        <w:gridCol w:w="1796"/>
        <w:gridCol w:w="1357"/>
        <w:gridCol w:w="1409"/>
        <w:gridCol w:w="966"/>
        <w:gridCol w:w="924"/>
        <w:gridCol w:w="1127"/>
        <w:gridCol w:w="1127"/>
        <w:gridCol w:w="898"/>
        <w:gridCol w:w="1022"/>
        <w:gridCol w:w="1723"/>
      </w:tblGrid>
      <w:tr w:rsidR="00071D1C" w:rsidRPr="005E1F72" w:rsidTr="00401039">
        <w:tc>
          <w:tcPr>
            <w:tcW w:w="15423" w:type="dxa"/>
            <w:gridSpan w:val="12"/>
          </w:tcPr>
          <w:p w:rsidR="00071D1C" w:rsidRPr="005E1F72" w:rsidRDefault="00071D1C" w:rsidP="00820E48">
            <w:pPr>
              <w:jc w:val="center"/>
              <w:rPr>
                <w:rFonts w:ascii="GHEA Grapalat" w:hAnsi="GHEA Grapalat"/>
                <w:sz w:val="18"/>
              </w:rPr>
            </w:pPr>
            <w:r w:rsidRPr="005E1F72">
              <w:rPr>
                <w:rFonts w:ascii="GHEA Grapalat" w:hAnsi="GHEA Grapalat"/>
                <w:sz w:val="18"/>
              </w:rPr>
              <w:t>Ապրանքի</w:t>
            </w:r>
          </w:p>
        </w:tc>
      </w:tr>
      <w:tr w:rsidR="00071D1C" w:rsidRPr="005E1F72" w:rsidTr="00401039">
        <w:trPr>
          <w:trHeight w:val="219"/>
        </w:trPr>
        <w:tc>
          <w:tcPr>
            <w:tcW w:w="1451"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հրավերով նախատեսված չափաբաժնի համարը</w:t>
            </w:r>
          </w:p>
        </w:tc>
        <w:tc>
          <w:tcPr>
            <w:tcW w:w="1811"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գնումների պլանով նախատեսված միջանցիկ ծածկագիրը` ըստ ԳՄԱ դասակարգման (CPV)</w:t>
            </w:r>
          </w:p>
        </w:tc>
        <w:tc>
          <w:tcPr>
            <w:tcW w:w="1796"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 xml:space="preserve">անվանումը </w:t>
            </w:r>
          </w:p>
        </w:tc>
        <w:tc>
          <w:tcPr>
            <w:tcW w:w="1357" w:type="dxa"/>
            <w:vMerge w:val="restart"/>
            <w:vAlign w:val="center"/>
          </w:tcPr>
          <w:p w:rsidR="00071D1C" w:rsidRPr="005E1F72" w:rsidRDefault="000F6E48" w:rsidP="00820E48">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1409"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չափման միավորը</w:t>
            </w:r>
          </w:p>
        </w:tc>
        <w:tc>
          <w:tcPr>
            <w:tcW w:w="924"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միավոր գինը/ՀՀ դրամ</w:t>
            </w:r>
          </w:p>
        </w:tc>
        <w:tc>
          <w:tcPr>
            <w:tcW w:w="1127"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ընդհանուր գինը/ՀՀ դրամ</w:t>
            </w:r>
          </w:p>
        </w:tc>
        <w:tc>
          <w:tcPr>
            <w:tcW w:w="1127" w:type="dxa"/>
            <w:vMerge w:val="restart"/>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ընդհանուր քանակը</w:t>
            </w:r>
          </w:p>
        </w:tc>
        <w:tc>
          <w:tcPr>
            <w:tcW w:w="3455" w:type="dxa"/>
            <w:gridSpan w:val="3"/>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մատակարարման</w:t>
            </w:r>
          </w:p>
        </w:tc>
      </w:tr>
      <w:tr w:rsidR="000F6E48" w:rsidRPr="005E1F72" w:rsidTr="00401039">
        <w:trPr>
          <w:trHeight w:val="445"/>
        </w:trPr>
        <w:tc>
          <w:tcPr>
            <w:tcW w:w="1451" w:type="dxa"/>
            <w:vMerge/>
            <w:vAlign w:val="center"/>
          </w:tcPr>
          <w:p w:rsidR="00071D1C" w:rsidRPr="005E1F72" w:rsidRDefault="00071D1C" w:rsidP="00820E48">
            <w:pPr>
              <w:jc w:val="center"/>
              <w:rPr>
                <w:rFonts w:ascii="GHEA Grapalat" w:hAnsi="GHEA Grapalat"/>
                <w:sz w:val="18"/>
              </w:rPr>
            </w:pPr>
          </w:p>
        </w:tc>
        <w:tc>
          <w:tcPr>
            <w:tcW w:w="1811" w:type="dxa"/>
            <w:vMerge/>
            <w:vAlign w:val="center"/>
          </w:tcPr>
          <w:p w:rsidR="00071D1C" w:rsidRPr="005E1F72" w:rsidRDefault="00071D1C" w:rsidP="00820E48">
            <w:pPr>
              <w:jc w:val="center"/>
              <w:rPr>
                <w:rFonts w:ascii="GHEA Grapalat" w:hAnsi="GHEA Grapalat"/>
                <w:sz w:val="18"/>
              </w:rPr>
            </w:pPr>
          </w:p>
        </w:tc>
        <w:tc>
          <w:tcPr>
            <w:tcW w:w="1796" w:type="dxa"/>
            <w:vMerge/>
            <w:vAlign w:val="center"/>
          </w:tcPr>
          <w:p w:rsidR="00071D1C" w:rsidRPr="005E1F72" w:rsidRDefault="00071D1C" w:rsidP="00820E48">
            <w:pPr>
              <w:jc w:val="center"/>
              <w:rPr>
                <w:rFonts w:ascii="GHEA Grapalat" w:hAnsi="GHEA Grapalat"/>
                <w:sz w:val="18"/>
              </w:rPr>
            </w:pPr>
          </w:p>
        </w:tc>
        <w:tc>
          <w:tcPr>
            <w:tcW w:w="1357" w:type="dxa"/>
            <w:vMerge/>
            <w:vAlign w:val="center"/>
          </w:tcPr>
          <w:p w:rsidR="00071D1C" w:rsidRPr="005E1F72" w:rsidRDefault="00071D1C" w:rsidP="00820E48">
            <w:pPr>
              <w:jc w:val="center"/>
              <w:rPr>
                <w:rFonts w:ascii="GHEA Grapalat" w:hAnsi="GHEA Grapalat"/>
                <w:sz w:val="18"/>
              </w:rPr>
            </w:pPr>
          </w:p>
        </w:tc>
        <w:tc>
          <w:tcPr>
            <w:tcW w:w="1409" w:type="dxa"/>
            <w:vMerge/>
            <w:vAlign w:val="center"/>
          </w:tcPr>
          <w:p w:rsidR="00071D1C" w:rsidRPr="005E1F72" w:rsidRDefault="00071D1C" w:rsidP="00820E48">
            <w:pPr>
              <w:jc w:val="center"/>
              <w:rPr>
                <w:rFonts w:ascii="GHEA Grapalat" w:hAnsi="GHEA Grapalat"/>
                <w:sz w:val="18"/>
              </w:rPr>
            </w:pPr>
          </w:p>
        </w:tc>
        <w:tc>
          <w:tcPr>
            <w:tcW w:w="966" w:type="dxa"/>
            <w:vMerge/>
            <w:vAlign w:val="center"/>
          </w:tcPr>
          <w:p w:rsidR="00071D1C" w:rsidRPr="005E1F72" w:rsidRDefault="00071D1C" w:rsidP="00820E48">
            <w:pPr>
              <w:jc w:val="center"/>
              <w:rPr>
                <w:rFonts w:ascii="GHEA Grapalat" w:hAnsi="GHEA Grapalat"/>
                <w:sz w:val="18"/>
              </w:rPr>
            </w:pPr>
          </w:p>
        </w:tc>
        <w:tc>
          <w:tcPr>
            <w:tcW w:w="924" w:type="dxa"/>
            <w:vMerge/>
            <w:vAlign w:val="center"/>
          </w:tcPr>
          <w:p w:rsidR="00071D1C" w:rsidRPr="005E1F72" w:rsidRDefault="00071D1C" w:rsidP="00820E48">
            <w:pPr>
              <w:jc w:val="center"/>
              <w:rPr>
                <w:rFonts w:ascii="GHEA Grapalat" w:hAnsi="GHEA Grapalat"/>
                <w:sz w:val="18"/>
              </w:rPr>
            </w:pPr>
          </w:p>
        </w:tc>
        <w:tc>
          <w:tcPr>
            <w:tcW w:w="1127" w:type="dxa"/>
            <w:vMerge/>
            <w:vAlign w:val="center"/>
          </w:tcPr>
          <w:p w:rsidR="00071D1C" w:rsidRPr="005E1F72" w:rsidRDefault="00071D1C" w:rsidP="00820E48">
            <w:pPr>
              <w:jc w:val="center"/>
              <w:rPr>
                <w:rFonts w:ascii="GHEA Grapalat" w:hAnsi="GHEA Grapalat"/>
                <w:sz w:val="18"/>
              </w:rPr>
            </w:pPr>
          </w:p>
        </w:tc>
        <w:tc>
          <w:tcPr>
            <w:tcW w:w="1127" w:type="dxa"/>
            <w:vMerge/>
            <w:vAlign w:val="center"/>
          </w:tcPr>
          <w:p w:rsidR="00071D1C" w:rsidRPr="005E1F72" w:rsidRDefault="00071D1C" w:rsidP="00820E48">
            <w:pPr>
              <w:jc w:val="center"/>
              <w:rPr>
                <w:rFonts w:ascii="GHEA Grapalat" w:hAnsi="GHEA Grapalat"/>
                <w:sz w:val="18"/>
              </w:rPr>
            </w:pPr>
          </w:p>
        </w:tc>
        <w:tc>
          <w:tcPr>
            <w:tcW w:w="964" w:type="dxa"/>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հասցեն</w:t>
            </w:r>
          </w:p>
        </w:tc>
        <w:tc>
          <w:tcPr>
            <w:tcW w:w="1198" w:type="dxa"/>
            <w:vAlign w:val="center"/>
          </w:tcPr>
          <w:p w:rsidR="00071D1C" w:rsidRPr="005E1F72" w:rsidRDefault="00071D1C" w:rsidP="00820E48">
            <w:pPr>
              <w:jc w:val="center"/>
              <w:rPr>
                <w:rFonts w:ascii="GHEA Grapalat" w:hAnsi="GHEA Grapalat"/>
                <w:sz w:val="18"/>
              </w:rPr>
            </w:pPr>
            <w:r w:rsidRPr="005E1F72">
              <w:rPr>
                <w:rFonts w:ascii="GHEA Grapalat" w:hAnsi="GHEA Grapalat"/>
                <w:sz w:val="18"/>
              </w:rPr>
              <w:t>ենթակա քանակը</w:t>
            </w:r>
          </w:p>
        </w:tc>
        <w:tc>
          <w:tcPr>
            <w:tcW w:w="1293" w:type="dxa"/>
            <w:vAlign w:val="center"/>
          </w:tcPr>
          <w:p w:rsidR="00071D1C" w:rsidRPr="005E1F72" w:rsidRDefault="00700C81" w:rsidP="00820E48">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820E48">
            <w:pPr>
              <w:jc w:val="center"/>
              <w:rPr>
                <w:rFonts w:ascii="GHEA Grapalat" w:hAnsi="GHEA Grapalat"/>
                <w:sz w:val="18"/>
              </w:rPr>
            </w:pPr>
          </w:p>
        </w:tc>
      </w:tr>
      <w:tr w:rsidR="00401039" w:rsidRPr="00D50B11" w:rsidTr="00401039">
        <w:trPr>
          <w:trHeight w:val="246"/>
        </w:trPr>
        <w:tc>
          <w:tcPr>
            <w:tcW w:w="1451"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1811" w:type="dxa"/>
          </w:tcPr>
          <w:p w:rsidR="00401039" w:rsidRPr="005E1F72" w:rsidRDefault="00401039" w:rsidP="00401039">
            <w:pPr>
              <w:jc w:val="center"/>
              <w:rPr>
                <w:rFonts w:ascii="GHEA Grapalat" w:hAnsi="GHEA Grapalat"/>
                <w:sz w:val="20"/>
              </w:rPr>
            </w:pPr>
            <w:r w:rsidRPr="00401039">
              <w:rPr>
                <w:rFonts w:ascii="GHEA Grapalat" w:hAnsi="GHEA Grapalat"/>
                <w:sz w:val="20"/>
              </w:rPr>
              <w:t>34131220/501</w:t>
            </w:r>
          </w:p>
        </w:tc>
        <w:tc>
          <w:tcPr>
            <w:tcW w:w="1796" w:type="dxa"/>
            <w:vAlign w:val="center"/>
          </w:tcPr>
          <w:p w:rsidR="00401039" w:rsidRPr="00201F78" w:rsidRDefault="00401039" w:rsidP="00401039">
            <w:pPr>
              <w:pStyle w:val="23"/>
              <w:spacing w:line="240" w:lineRule="auto"/>
              <w:ind w:firstLine="0"/>
              <w:rPr>
                <w:rFonts w:ascii="GHEA Grapalat" w:hAnsi="GHEA Grapalat"/>
                <w:vertAlign w:val="subscript"/>
                <w:lang w:val="ru-RU"/>
              </w:rPr>
            </w:pPr>
            <w:r w:rsidRPr="00201F78">
              <w:rPr>
                <w:rFonts w:ascii="GHEA Grapalat" w:hAnsi="GHEA Grapalat"/>
                <w:lang w:val="ru-RU"/>
              </w:rPr>
              <w:t>Տրակտոր</w:t>
            </w:r>
          </w:p>
        </w:tc>
        <w:tc>
          <w:tcPr>
            <w:tcW w:w="1357" w:type="dxa"/>
          </w:tcPr>
          <w:p w:rsidR="00401039" w:rsidRPr="005E1F72" w:rsidRDefault="00401039" w:rsidP="00401039">
            <w:pPr>
              <w:jc w:val="center"/>
              <w:rPr>
                <w:rFonts w:ascii="GHEA Grapalat" w:hAnsi="GHEA Grapalat"/>
                <w:sz w:val="20"/>
              </w:rPr>
            </w:pPr>
          </w:p>
        </w:tc>
        <w:tc>
          <w:tcPr>
            <w:tcW w:w="1409"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Տես ստորև</w:t>
            </w:r>
          </w:p>
        </w:tc>
        <w:tc>
          <w:tcPr>
            <w:tcW w:w="966"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հատ</w:t>
            </w:r>
          </w:p>
        </w:tc>
        <w:tc>
          <w:tcPr>
            <w:tcW w:w="924" w:type="dxa"/>
          </w:tcPr>
          <w:p w:rsidR="00401039" w:rsidRPr="005E1F72" w:rsidRDefault="00401039" w:rsidP="00401039">
            <w:pPr>
              <w:jc w:val="center"/>
              <w:rPr>
                <w:rFonts w:ascii="GHEA Grapalat" w:hAnsi="GHEA Grapalat"/>
                <w:sz w:val="20"/>
              </w:rPr>
            </w:pPr>
          </w:p>
        </w:tc>
        <w:tc>
          <w:tcPr>
            <w:tcW w:w="1127" w:type="dxa"/>
          </w:tcPr>
          <w:p w:rsidR="00401039" w:rsidRPr="005E1F72" w:rsidRDefault="00401039" w:rsidP="00401039">
            <w:pPr>
              <w:jc w:val="center"/>
              <w:rPr>
                <w:rFonts w:ascii="GHEA Grapalat" w:hAnsi="GHEA Grapalat"/>
                <w:sz w:val="20"/>
              </w:rPr>
            </w:pPr>
          </w:p>
        </w:tc>
        <w:tc>
          <w:tcPr>
            <w:tcW w:w="1127"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964" w:type="dxa"/>
          </w:tcPr>
          <w:p w:rsidR="00401039" w:rsidRPr="005E1F72" w:rsidRDefault="00401039" w:rsidP="00401039">
            <w:pPr>
              <w:jc w:val="center"/>
              <w:rPr>
                <w:rFonts w:ascii="GHEA Grapalat" w:hAnsi="GHEA Grapalat"/>
                <w:sz w:val="20"/>
              </w:rPr>
            </w:pPr>
          </w:p>
        </w:tc>
        <w:tc>
          <w:tcPr>
            <w:tcW w:w="1198"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1293" w:type="dxa"/>
            <w:vMerge w:val="restart"/>
          </w:tcPr>
          <w:p w:rsidR="00401039" w:rsidRDefault="00401039" w:rsidP="00401039">
            <w:pPr>
              <w:jc w:val="center"/>
              <w:rPr>
                <w:rFonts w:ascii="GHEA Grapalat" w:hAnsi="GHEA Grapalat" w:cs="Sylfaen"/>
                <w:b/>
                <w:color w:val="000000" w:themeColor="text1"/>
                <w:sz w:val="16"/>
                <w:szCs w:val="20"/>
                <w:lang w:val="hy-AM"/>
              </w:rPr>
            </w:pPr>
            <w:r w:rsidRPr="001D191F">
              <w:rPr>
                <w:rFonts w:ascii="GHEA Grapalat" w:hAnsi="GHEA Grapalat" w:cs="Sylfaen"/>
                <w:b/>
                <w:color w:val="000000" w:themeColor="text1"/>
                <w:sz w:val="16"/>
                <w:szCs w:val="20"/>
                <w:lang w:val="hy-AM"/>
              </w:rPr>
              <w:t>Պայմանագիրը</w:t>
            </w:r>
          </w:p>
          <w:p w:rsidR="00401039" w:rsidRPr="001D191F" w:rsidRDefault="00401039" w:rsidP="00401039">
            <w:pPr>
              <w:jc w:val="center"/>
              <w:rPr>
                <w:rFonts w:ascii="GHEA Grapalat" w:hAnsi="GHEA Grapalat" w:cs="Sylfaen"/>
                <w:b/>
                <w:color w:val="000000" w:themeColor="text1"/>
                <w:sz w:val="16"/>
                <w:szCs w:val="20"/>
                <w:lang w:val="hy-AM"/>
              </w:rPr>
            </w:pPr>
            <w:r w:rsidRPr="00401039">
              <w:rPr>
                <w:rFonts w:ascii="GHEA Grapalat" w:hAnsi="GHEA Grapalat" w:cs="Sylfaen"/>
                <w:b/>
                <w:color w:val="000000" w:themeColor="text1"/>
                <w:sz w:val="16"/>
                <w:szCs w:val="20"/>
                <w:lang w:val="hy-AM"/>
              </w:rPr>
              <w:t>/համաձայնագիրն/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կնքելու</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օրվանից</w:t>
            </w:r>
            <w:r w:rsidRPr="001D191F">
              <w:rPr>
                <w:rFonts w:ascii="GHEA Grapalat" w:hAnsi="GHEA Grapalat"/>
                <w:b/>
                <w:color w:val="000000" w:themeColor="text1"/>
                <w:sz w:val="16"/>
                <w:szCs w:val="20"/>
                <w:lang w:val="hy-AM"/>
              </w:rPr>
              <w:t xml:space="preserve">   </w:t>
            </w:r>
            <w:r w:rsidRPr="00401039">
              <w:rPr>
                <w:rFonts w:ascii="GHEA Grapalat" w:hAnsi="GHEA Grapalat"/>
                <w:b/>
                <w:color w:val="000000" w:themeColor="text1"/>
                <w:sz w:val="16"/>
                <w:szCs w:val="20"/>
                <w:lang w:val="hy-AM"/>
              </w:rPr>
              <w:t>45</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օրացուցային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օր</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հետո</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բացառությամբ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այն</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դեպքի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երբ</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ընտրված</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մասնակիցը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համաձայնում</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է</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ապրանքը</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մատակարարել</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ավելի</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կարճ</w:t>
            </w:r>
            <w:r w:rsidRPr="001D191F">
              <w:rPr>
                <w:rFonts w:ascii="GHEA Grapalat" w:hAnsi="GHEA Grapalat"/>
                <w:b/>
                <w:color w:val="000000" w:themeColor="text1"/>
                <w:sz w:val="16"/>
                <w:szCs w:val="20"/>
                <w:lang w:val="hy-AM"/>
              </w:rPr>
              <w:t xml:space="preserve"> </w:t>
            </w:r>
            <w:r w:rsidRPr="001D191F">
              <w:rPr>
                <w:rFonts w:ascii="GHEA Grapalat" w:hAnsi="GHEA Grapalat" w:cs="Sylfaen"/>
                <w:b/>
                <w:color w:val="000000" w:themeColor="text1"/>
                <w:sz w:val="16"/>
                <w:szCs w:val="20"/>
                <w:lang w:val="hy-AM"/>
              </w:rPr>
              <w:t>ժամկետում</w:t>
            </w:r>
          </w:p>
          <w:p w:rsidR="00401039" w:rsidRPr="00401039" w:rsidRDefault="00401039" w:rsidP="00401039">
            <w:pPr>
              <w:jc w:val="center"/>
              <w:rPr>
                <w:rFonts w:ascii="GHEA Grapalat" w:hAnsi="GHEA Grapalat"/>
                <w:sz w:val="20"/>
                <w:lang w:val="hy-AM"/>
              </w:rPr>
            </w:pPr>
          </w:p>
        </w:tc>
      </w:tr>
      <w:tr w:rsidR="00401039" w:rsidRPr="005E1F72" w:rsidTr="00401039">
        <w:trPr>
          <w:trHeight w:val="246"/>
        </w:trPr>
        <w:tc>
          <w:tcPr>
            <w:tcW w:w="1451"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2</w:t>
            </w:r>
          </w:p>
        </w:tc>
        <w:tc>
          <w:tcPr>
            <w:tcW w:w="1811" w:type="dxa"/>
          </w:tcPr>
          <w:p w:rsidR="00401039" w:rsidRPr="005E1F72" w:rsidRDefault="00401039" w:rsidP="00401039">
            <w:pPr>
              <w:jc w:val="center"/>
              <w:rPr>
                <w:rFonts w:ascii="GHEA Grapalat" w:hAnsi="GHEA Grapalat"/>
                <w:sz w:val="20"/>
              </w:rPr>
            </w:pPr>
            <w:r w:rsidRPr="00401039">
              <w:rPr>
                <w:rFonts w:ascii="GHEA Grapalat" w:hAnsi="GHEA Grapalat"/>
                <w:sz w:val="20"/>
              </w:rPr>
              <w:t>16111100/501</w:t>
            </w:r>
          </w:p>
        </w:tc>
        <w:tc>
          <w:tcPr>
            <w:tcW w:w="1796" w:type="dxa"/>
            <w:vAlign w:val="center"/>
          </w:tcPr>
          <w:p w:rsidR="00401039" w:rsidRPr="00201F78" w:rsidRDefault="00401039" w:rsidP="00401039">
            <w:pPr>
              <w:pStyle w:val="23"/>
              <w:spacing w:line="240" w:lineRule="auto"/>
              <w:ind w:firstLine="0"/>
              <w:rPr>
                <w:rFonts w:ascii="GHEA Grapalat" w:hAnsi="GHEA Grapalat"/>
                <w:lang w:val="ru-RU"/>
              </w:rPr>
            </w:pPr>
            <w:r w:rsidRPr="00201F78">
              <w:rPr>
                <w:rFonts w:ascii="GHEA Grapalat" w:hAnsi="GHEA Grapalat"/>
                <w:lang w:val="ru-RU"/>
              </w:rPr>
              <w:t>Գութան</w:t>
            </w:r>
          </w:p>
        </w:tc>
        <w:tc>
          <w:tcPr>
            <w:tcW w:w="1357" w:type="dxa"/>
          </w:tcPr>
          <w:p w:rsidR="00401039" w:rsidRPr="005E1F72" w:rsidRDefault="00401039" w:rsidP="00401039">
            <w:pPr>
              <w:jc w:val="center"/>
              <w:rPr>
                <w:rFonts w:ascii="GHEA Grapalat" w:hAnsi="GHEA Grapalat"/>
                <w:sz w:val="20"/>
              </w:rPr>
            </w:pPr>
          </w:p>
        </w:tc>
        <w:tc>
          <w:tcPr>
            <w:tcW w:w="1409" w:type="dxa"/>
          </w:tcPr>
          <w:p w:rsidR="00401039" w:rsidRPr="005E1F72" w:rsidRDefault="00401039" w:rsidP="00401039">
            <w:pPr>
              <w:jc w:val="center"/>
              <w:rPr>
                <w:rFonts w:ascii="GHEA Grapalat" w:hAnsi="GHEA Grapalat"/>
                <w:sz w:val="20"/>
              </w:rPr>
            </w:pPr>
            <w:r>
              <w:rPr>
                <w:rFonts w:ascii="GHEA Grapalat" w:hAnsi="GHEA Grapalat"/>
                <w:sz w:val="20"/>
                <w:lang w:val="ru-RU"/>
              </w:rPr>
              <w:t>Տես ստորև</w:t>
            </w:r>
          </w:p>
        </w:tc>
        <w:tc>
          <w:tcPr>
            <w:tcW w:w="966"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հատ</w:t>
            </w:r>
          </w:p>
        </w:tc>
        <w:tc>
          <w:tcPr>
            <w:tcW w:w="924" w:type="dxa"/>
          </w:tcPr>
          <w:p w:rsidR="00401039" w:rsidRPr="005E1F72" w:rsidRDefault="00401039" w:rsidP="00401039">
            <w:pPr>
              <w:jc w:val="center"/>
              <w:rPr>
                <w:rFonts w:ascii="GHEA Grapalat" w:hAnsi="GHEA Grapalat"/>
                <w:sz w:val="20"/>
              </w:rPr>
            </w:pPr>
          </w:p>
        </w:tc>
        <w:tc>
          <w:tcPr>
            <w:tcW w:w="1127" w:type="dxa"/>
          </w:tcPr>
          <w:p w:rsidR="00401039" w:rsidRPr="005E1F72" w:rsidRDefault="00401039" w:rsidP="00401039">
            <w:pPr>
              <w:jc w:val="center"/>
              <w:rPr>
                <w:rFonts w:ascii="GHEA Grapalat" w:hAnsi="GHEA Grapalat"/>
                <w:sz w:val="20"/>
              </w:rPr>
            </w:pPr>
          </w:p>
        </w:tc>
        <w:tc>
          <w:tcPr>
            <w:tcW w:w="1127"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964" w:type="dxa"/>
          </w:tcPr>
          <w:p w:rsidR="00401039" w:rsidRPr="005E1F72" w:rsidRDefault="00401039" w:rsidP="00401039">
            <w:pPr>
              <w:jc w:val="center"/>
              <w:rPr>
                <w:rFonts w:ascii="GHEA Grapalat" w:hAnsi="GHEA Grapalat"/>
                <w:sz w:val="20"/>
              </w:rPr>
            </w:pPr>
          </w:p>
        </w:tc>
        <w:tc>
          <w:tcPr>
            <w:tcW w:w="1198"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1293" w:type="dxa"/>
            <w:vMerge/>
          </w:tcPr>
          <w:p w:rsidR="00401039" w:rsidRPr="005E1F72" w:rsidRDefault="00401039" w:rsidP="00401039">
            <w:pPr>
              <w:jc w:val="center"/>
              <w:rPr>
                <w:rFonts w:ascii="GHEA Grapalat" w:hAnsi="GHEA Grapalat"/>
                <w:sz w:val="20"/>
              </w:rPr>
            </w:pPr>
          </w:p>
        </w:tc>
      </w:tr>
      <w:tr w:rsidR="00401039" w:rsidRPr="005E1F72" w:rsidTr="00401039">
        <w:trPr>
          <w:trHeight w:val="246"/>
        </w:trPr>
        <w:tc>
          <w:tcPr>
            <w:tcW w:w="1451"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3</w:t>
            </w:r>
          </w:p>
        </w:tc>
        <w:tc>
          <w:tcPr>
            <w:tcW w:w="1811" w:type="dxa"/>
          </w:tcPr>
          <w:p w:rsidR="00401039" w:rsidRPr="005E1F72" w:rsidRDefault="00401039" w:rsidP="00401039">
            <w:pPr>
              <w:jc w:val="center"/>
              <w:rPr>
                <w:rFonts w:ascii="GHEA Grapalat" w:hAnsi="GHEA Grapalat"/>
                <w:sz w:val="20"/>
              </w:rPr>
            </w:pPr>
            <w:r w:rsidRPr="00401039">
              <w:rPr>
                <w:rFonts w:ascii="GHEA Grapalat" w:hAnsi="GHEA Grapalat"/>
                <w:sz w:val="20"/>
              </w:rPr>
              <w:t>16111200/501</w:t>
            </w:r>
          </w:p>
        </w:tc>
        <w:tc>
          <w:tcPr>
            <w:tcW w:w="1796" w:type="dxa"/>
            <w:vAlign w:val="center"/>
          </w:tcPr>
          <w:p w:rsidR="00401039" w:rsidRPr="00201F78" w:rsidRDefault="00401039" w:rsidP="00401039">
            <w:pPr>
              <w:pStyle w:val="23"/>
              <w:spacing w:line="240" w:lineRule="auto"/>
              <w:ind w:firstLine="0"/>
              <w:rPr>
                <w:rFonts w:ascii="GHEA Grapalat" w:hAnsi="GHEA Grapalat"/>
                <w:lang w:val="ru-RU"/>
              </w:rPr>
            </w:pPr>
            <w:r w:rsidRPr="00201F78">
              <w:rPr>
                <w:rFonts w:ascii="GHEA Grapalat" w:hAnsi="GHEA Grapalat"/>
                <w:lang w:val="ru-RU"/>
              </w:rPr>
              <w:t>Սկավառակավոր ցաքաններ</w:t>
            </w:r>
          </w:p>
        </w:tc>
        <w:tc>
          <w:tcPr>
            <w:tcW w:w="1357" w:type="dxa"/>
          </w:tcPr>
          <w:p w:rsidR="00401039" w:rsidRPr="005E1F72" w:rsidRDefault="00401039" w:rsidP="00401039">
            <w:pPr>
              <w:jc w:val="center"/>
              <w:rPr>
                <w:rFonts w:ascii="GHEA Grapalat" w:hAnsi="GHEA Grapalat"/>
                <w:sz w:val="20"/>
              </w:rPr>
            </w:pPr>
          </w:p>
        </w:tc>
        <w:tc>
          <w:tcPr>
            <w:tcW w:w="1409" w:type="dxa"/>
          </w:tcPr>
          <w:p w:rsidR="00401039" w:rsidRPr="005E1F72" w:rsidRDefault="00401039" w:rsidP="00401039">
            <w:pPr>
              <w:jc w:val="center"/>
              <w:rPr>
                <w:rFonts w:ascii="GHEA Grapalat" w:hAnsi="GHEA Grapalat"/>
                <w:sz w:val="20"/>
              </w:rPr>
            </w:pPr>
            <w:r>
              <w:rPr>
                <w:rFonts w:ascii="GHEA Grapalat" w:hAnsi="GHEA Grapalat"/>
                <w:sz w:val="20"/>
                <w:lang w:val="ru-RU"/>
              </w:rPr>
              <w:t>Տես ստորև</w:t>
            </w:r>
          </w:p>
        </w:tc>
        <w:tc>
          <w:tcPr>
            <w:tcW w:w="966"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հատ</w:t>
            </w:r>
          </w:p>
        </w:tc>
        <w:tc>
          <w:tcPr>
            <w:tcW w:w="924" w:type="dxa"/>
          </w:tcPr>
          <w:p w:rsidR="00401039" w:rsidRPr="005E1F72" w:rsidRDefault="00401039" w:rsidP="00401039">
            <w:pPr>
              <w:jc w:val="center"/>
              <w:rPr>
                <w:rFonts w:ascii="GHEA Grapalat" w:hAnsi="GHEA Grapalat"/>
                <w:sz w:val="20"/>
              </w:rPr>
            </w:pPr>
          </w:p>
        </w:tc>
        <w:tc>
          <w:tcPr>
            <w:tcW w:w="1127" w:type="dxa"/>
          </w:tcPr>
          <w:p w:rsidR="00401039" w:rsidRPr="005E1F72" w:rsidRDefault="00401039" w:rsidP="00401039">
            <w:pPr>
              <w:jc w:val="center"/>
              <w:rPr>
                <w:rFonts w:ascii="GHEA Grapalat" w:hAnsi="GHEA Grapalat"/>
                <w:sz w:val="20"/>
              </w:rPr>
            </w:pPr>
          </w:p>
        </w:tc>
        <w:tc>
          <w:tcPr>
            <w:tcW w:w="1127"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964" w:type="dxa"/>
          </w:tcPr>
          <w:p w:rsidR="00401039" w:rsidRPr="005E1F72" w:rsidRDefault="00401039" w:rsidP="00401039">
            <w:pPr>
              <w:jc w:val="center"/>
              <w:rPr>
                <w:rFonts w:ascii="GHEA Grapalat" w:hAnsi="GHEA Grapalat"/>
                <w:sz w:val="20"/>
              </w:rPr>
            </w:pPr>
          </w:p>
        </w:tc>
        <w:tc>
          <w:tcPr>
            <w:tcW w:w="1198"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1293" w:type="dxa"/>
            <w:vMerge/>
          </w:tcPr>
          <w:p w:rsidR="00401039" w:rsidRPr="005E1F72" w:rsidRDefault="00401039" w:rsidP="00401039">
            <w:pPr>
              <w:jc w:val="center"/>
              <w:rPr>
                <w:rFonts w:ascii="GHEA Grapalat" w:hAnsi="GHEA Grapalat"/>
                <w:sz w:val="20"/>
              </w:rPr>
            </w:pPr>
          </w:p>
        </w:tc>
      </w:tr>
      <w:tr w:rsidR="00401039" w:rsidRPr="005E1F72" w:rsidTr="00401039">
        <w:trPr>
          <w:trHeight w:val="246"/>
        </w:trPr>
        <w:tc>
          <w:tcPr>
            <w:tcW w:w="1451"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4</w:t>
            </w:r>
          </w:p>
        </w:tc>
        <w:tc>
          <w:tcPr>
            <w:tcW w:w="1811" w:type="dxa"/>
          </w:tcPr>
          <w:p w:rsidR="00401039" w:rsidRPr="005E1F72" w:rsidRDefault="00401039" w:rsidP="00401039">
            <w:pPr>
              <w:jc w:val="center"/>
              <w:rPr>
                <w:rFonts w:ascii="GHEA Grapalat" w:hAnsi="GHEA Grapalat"/>
                <w:sz w:val="20"/>
              </w:rPr>
            </w:pPr>
            <w:r w:rsidRPr="00401039">
              <w:rPr>
                <w:rFonts w:ascii="GHEA Grapalat" w:hAnsi="GHEA Grapalat"/>
                <w:sz w:val="20"/>
              </w:rPr>
              <w:t>16131100/501</w:t>
            </w:r>
          </w:p>
        </w:tc>
        <w:tc>
          <w:tcPr>
            <w:tcW w:w="1796" w:type="dxa"/>
            <w:vAlign w:val="center"/>
          </w:tcPr>
          <w:p w:rsidR="00401039" w:rsidRPr="00201F78" w:rsidRDefault="00401039" w:rsidP="00401039">
            <w:pPr>
              <w:pStyle w:val="23"/>
              <w:spacing w:line="240" w:lineRule="auto"/>
              <w:ind w:firstLine="0"/>
              <w:rPr>
                <w:rFonts w:ascii="GHEA Grapalat" w:hAnsi="GHEA Grapalat"/>
                <w:lang w:val="ru-RU"/>
              </w:rPr>
            </w:pPr>
            <w:r w:rsidRPr="00201F78">
              <w:rPr>
                <w:rFonts w:ascii="GHEA Grapalat" w:hAnsi="GHEA Grapalat"/>
                <w:lang w:val="ru-RU"/>
              </w:rPr>
              <w:t>Շարքացան</w:t>
            </w:r>
          </w:p>
        </w:tc>
        <w:tc>
          <w:tcPr>
            <w:tcW w:w="1357" w:type="dxa"/>
          </w:tcPr>
          <w:p w:rsidR="00401039" w:rsidRPr="005E1F72" w:rsidRDefault="00401039" w:rsidP="00401039">
            <w:pPr>
              <w:jc w:val="center"/>
              <w:rPr>
                <w:rFonts w:ascii="GHEA Grapalat" w:hAnsi="GHEA Grapalat"/>
                <w:sz w:val="20"/>
              </w:rPr>
            </w:pPr>
          </w:p>
        </w:tc>
        <w:tc>
          <w:tcPr>
            <w:tcW w:w="1409" w:type="dxa"/>
          </w:tcPr>
          <w:p w:rsidR="00401039" w:rsidRPr="005E1F72" w:rsidRDefault="00401039" w:rsidP="00401039">
            <w:pPr>
              <w:jc w:val="center"/>
              <w:rPr>
                <w:rFonts w:ascii="GHEA Grapalat" w:hAnsi="GHEA Grapalat"/>
                <w:sz w:val="20"/>
              </w:rPr>
            </w:pPr>
            <w:r>
              <w:rPr>
                <w:rFonts w:ascii="GHEA Grapalat" w:hAnsi="GHEA Grapalat"/>
                <w:sz w:val="20"/>
                <w:lang w:val="ru-RU"/>
              </w:rPr>
              <w:t>Տես ստորև</w:t>
            </w:r>
          </w:p>
        </w:tc>
        <w:tc>
          <w:tcPr>
            <w:tcW w:w="966"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հատ</w:t>
            </w:r>
          </w:p>
        </w:tc>
        <w:tc>
          <w:tcPr>
            <w:tcW w:w="924" w:type="dxa"/>
          </w:tcPr>
          <w:p w:rsidR="00401039" w:rsidRPr="005E1F72" w:rsidRDefault="00401039" w:rsidP="00401039">
            <w:pPr>
              <w:jc w:val="center"/>
              <w:rPr>
                <w:rFonts w:ascii="GHEA Grapalat" w:hAnsi="GHEA Grapalat"/>
                <w:sz w:val="20"/>
              </w:rPr>
            </w:pPr>
          </w:p>
        </w:tc>
        <w:tc>
          <w:tcPr>
            <w:tcW w:w="1127" w:type="dxa"/>
          </w:tcPr>
          <w:p w:rsidR="00401039" w:rsidRPr="005E1F72" w:rsidRDefault="00401039" w:rsidP="00401039">
            <w:pPr>
              <w:jc w:val="center"/>
              <w:rPr>
                <w:rFonts w:ascii="GHEA Grapalat" w:hAnsi="GHEA Grapalat"/>
                <w:sz w:val="20"/>
              </w:rPr>
            </w:pPr>
          </w:p>
        </w:tc>
        <w:tc>
          <w:tcPr>
            <w:tcW w:w="1127"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964" w:type="dxa"/>
          </w:tcPr>
          <w:p w:rsidR="00401039" w:rsidRPr="005E1F72" w:rsidRDefault="00401039" w:rsidP="00401039">
            <w:pPr>
              <w:jc w:val="center"/>
              <w:rPr>
                <w:rFonts w:ascii="GHEA Grapalat" w:hAnsi="GHEA Grapalat"/>
                <w:sz w:val="20"/>
              </w:rPr>
            </w:pPr>
          </w:p>
        </w:tc>
        <w:tc>
          <w:tcPr>
            <w:tcW w:w="1198" w:type="dxa"/>
          </w:tcPr>
          <w:p w:rsidR="00401039" w:rsidRPr="00401039" w:rsidRDefault="00401039" w:rsidP="00401039">
            <w:pPr>
              <w:jc w:val="center"/>
              <w:rPr>
                <w:rFonts w:ascii="GHEA Grapalat" w:hAnsi="GHEA Grapalat"/>
                <w:sz w:val="20"/>
                <w:lang w:val="ru-RU"/>
              </w:rPr>
            </w:pPr>
            <w:r>
              <w:rPr>
                <w:rFonts w:ascii="GHEA Grapalat" w:hAnsi="GHEA Grapalat"/>
                <w:sz w:val="20"/>
                <w:lang w:val="ru-RU"/>
              </w:rPr>
              <w:t>1</w:t>
            </w:r>
          </w:p>
        </w:tc>
        <w:tc>
          <w:tcPr>
            <w:tcW w:w="1293" w:type="dxa"/>
            <w:vMerge/>
          </w:tcPr>
          <w:p w:rsidR="00401039" w:rsidRPr="005E1F72" w:rsidRDefault="00401039" w:rsidP="00401039">
            <w:pPr>
              <w:jc w:val="center"/>
              <w:rPr>
                <w:rFonts w:ascii="GHEA Grapalat" w:hAnsi="GHEA Grapalat"/>
                <w:sz w:val="20"/>
              </w:rPr>
            </w:pPr>
          </w:p>
        </w:tc>
      </w:tr>
    </w:tbl>
    <w:p w:rsidR="00D10B0C" w:rsidRPr="005E1F72" w:rsidRDefault="00D10B0C" w:rsidP="00820E48">
      <w:pPr>
        <w:pStyle w:val="3"/>
        <w:spacing w:line="240" w:lineRule="auto"/>
        <w:jc w:val="left"/>
        <w:rPr>
          <w:rFonts w:ascii="GHEA Grapalat" w:hAnsi="GHEA Grapalat"/>
          <w:b/>
          <w:lang w:val="en-US"/>
        </w:rPr>
      </w:pPr>
    </w:p>
    <w:p w:rsidR="007923C0" w:rsidRPr="001D191F" w:rsidRDefault="007923C0" w:rsidP="007923C0">
      <w:pPr>
        <w:ind w:right="-7" w:firstLine="284"/>
        <w:jc w:val="both"/>
        <w:rPr>
          <w:rFonts w:ascii="GHEA Grapalat" w:hAnsi="GHEA Grapalat"/>
          <w:b/>
          <w:sz w:val="20"/>
          <w:szCs w:val="20"/>
          <w:lang w:val="hy-AM"/>
        </w:rPr>
      </w:pPr>
      <w:r w:rsidRPr="001D191F">
        <w:rPr>
          <w:rFonts w:ascii="GHEA Grapalat" w:hAnsi="GHEA Grapalat"/>
          <w:b/>
          <w:sz w:val="20"/>
          <w:szCs w:val="20"/>
          <w:lang w:val="hy-AM"/>
        </w:rPr>
        <w:t>Մատակարարումն իրականացվում է մատակարարի կողմից`</w:t>
      </w:r>
      <w:r w:rsidRPr="001D191F">
        <w:rPr>
          <w:rFonts w:ascii="GHEA Grapalat" w:hAnsi="GHEA Grapalat"/>
          <w:b/>
          <w:sz w:val="20"/>
          <w:szCs w:val="20"/>
          <w:lang w:val="es-ES"/>
        </w:rPr>
        <w:t xml:space="preserve"> </w:t>
      </w:r>
      <w:r w:rsidRPr="00912E02">
        <w:rPr>
          <w:rFonts w:ascii="GHEA Grapalat" w:hAnsi="GHEA Grapalat"/>
          <w:b/>
          <w:sz w:val="20"/>
          <w:szCs w:val="20"/>
          <w:lang w:val="hy-AM"/>
        </w:rPr>
        <w:t>ք</w:t>
      </w:r>
      <w:r w:rsidRPr="001D191F">
        <w:rPr>
          <w:rFonts w:ascii="GHEA Grapalat" w:hAnsi="GHEA Grapalat"/>
          <w:b/>
          <w:sz w:val="20"/>
          <w:szCs w:val="20"/>
          <w:lang w:val="af-ZA"/>
        </w:rPr>
        <w:t xml:space="preserve">. </w:t>
      </w:r>
      <w:r w:rsidRPr="00912E02">
        <w:rPr>
          <w:rFonts w:ascii="GHEA Grapalat" w:hAnsi="GHEA Grapalat"/>
          <w:b/>
          <w:sz w:val="20"/>
          <w:szCs w:val="20"/>
          <w:lang w:val="hy-AM"/>
        </w:rPr>
        <w:t>Տաշիր</w:t>
      </w:r>
      <w:r w:rsidRPr="001D191F">
        <w:rPr>
          <w:rFonts w:ascii="GHEA Grapalat" w:hAnsi="GHEA Grapalat"/>
          <w:b/>
          <w:sz w:val="20"/>
          <w:szCs w:val="20"/>
          <w:lang w:val="af-ZA"/>
        </w:rPr>
        <w:t xml:space="preserve">, </w:t>
      </w:r>
      <w:r w:rsidRPr="00912E02">
        <w:rPr>
          <w:rFonts w:ascii="GHEA Grapalat" w:hAnsi="GHEA Grapalat"/>
          <w:b/>
          <w:sz w:val="20"/>
          <w:szCs w:val="20"/>
          <w:lang w:val="hy-AM"/>
        </w:rPr>
        <w:t>Վ. Սարգսյան 94</w:t>
      </w:r>
      <w:r w:rsidRPr="001D191F">
        <w:rPr>
          <w:rFonts w:ascii="GHEA Grapalat" w:hAnsi="GHEA Grapalat"/>
          <w:b/>
          <w:sz w:val="20"/>
          <w:szCs w:val="20"/>
          <w:lang w:val="af-ZA"/>
        </w:rPr>
        <w:t xml:space="preserve"> </w:t>
      </w:r>
      <w:r w:rsidRPr="001D191F">
        <w:rPr>
          <w:rFonts w:ascii="GHEA Grapalat" w:hAnsi="GHEA Grapalat"/>
          <w:b/>
          <w:sz w:val="20"/>
          <w:szCs w:val="20"/>
          <w:lang w:val="hy-AM"/>
        </w:rPr>
        <w:t>հասցեով:</w:t>
      </w:r>
    </w:p>
    <w:p w:rsidR="007923C0" w:rsidRPr="001D191F" w:rsidRDefault="007923C0" w:rsidP="007923C0">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Ապրանքները պետք է լինեն չօգտագործված, գործարանային փաթեթավորմամբ:</w:t>
      </w:r>
    </w:p>
    <w:p w:rsidR="007923C0" w:rsidRPr="001D191F" w:rsidRDefault="007923C0" w:rsidP="007923C0">
      <w:pPr>
        <w:spacing w:line="276" w:lineRule="auto"/>
        <w:ind w:left="567"/>
        <w:rPr>
          <w:rFonts w:ascii="GHEA Grapalat" w:hAnsi="GHEA Grapalat" w:cs="Sylfaen"/>
          <w:b/>
          <w:sz w:val="20"/>
          <w:szCs w:val="20"/>
          <w:lang w:val="hy-AM"/>
        </w:rPr>
      </w:pPr>
      <w:r w:rsidRPr="001D191F">
        <w:rPr>
          <w:rFonts w:ascii="GHEA Grapalat" w:hAnsi="GHEA Grapalat" w:cs="Sylfaen"/>
          <w:b/>
          <w:sz w:val="20"/>
          <w:szCs w:val="20"/>
          <w:lang w:val="hy-AM"/>
        </w:rPr>
        <w:t>Ապրանքների տեղափոխումը, բեռնաթափումը, տեղադրումը, միացումը, փորձարկումը, ինչպես նաև Պատվիրատուի անձնակազմի ուսուցումն իրականացվում է մատակարարը, իր հաշվին և իր միջոցներով:</w:t>
      </w:r>
    </w:p>
    <w:p w:rsidR="007923C0" w:rsidRPr="001D191F" w:rsidRDefault="007923C0" w:rsidP="007923C0">
      <w:pPr>
        <w:ind w:left="567"/>
        <w:jc w:val="both"/>
        <w:rPr>
          <w:rFonts w:ascii="GHEA Grapalat" w:eastAsia="Arial Unicode MS" w:hAnsi="GHEA Grapalat" w:cs="Arial"/>
          <w:b/>
          <w:sz w:val="20"/>
          <w:szCs w:val="20"/>
          <w:lang w:val="pt-BR"/>
        </w:rPr>
      </w:pPr>
      <w:r w:rsidRPr="001D191F">
        <w:rPr>
          <w:rFonts w:ascii="GHEA Grapalat" w:hAnsi="GHEA Grapalat" w:cs="Sylfaen"/>
          <w:b/>
          <w:sz w:val="20"/>
          <w:szCs w:val="20"/>
          <w:lang w:val="hy-AM"/>
        </w:rPr>
        <w:t xml:space="preserve">Տեխնիկական բնութագրում որևէ առևտրային նշանի, ֆիրմային անվանման, արտոնագրի, էսքիզի կամ մոդելի, ծագման երկրի կամ կոնկրետ աղբյուրի կամ արտադրողի օգտագործումը պարունակում է նաև </w:t>
      </w:r>
      <w:r w:rsidRPr="001D191F">
        <w:rPr>
          <w:rFonts w:ascii="GHEA Grapalat" w:eastAsia="Arial Unicode MS" w:hAnsi="GHEA Grapalat" w:cs="Arial"/>
          <w:b/>
          <w:sz w:val="20"/>
          <w:szCs w:val="20"/>
          <w:lang w:val="pt-BR"/>
        </w:rPr>
        <w:t>«Գնումների մասին» ՀՀ օրենքի 13-րդ հոդվածի 5-րդ մասով նախատեսված</w:t>
      </w:r>
      <w:r w:rsidRPr="001D191F">
        <w:rPr>
          <w:rFonts w:ascii="GHEA Grapalat" w:hAnsi="GHEA Grapalat" w:cs="Sylfaen"/>
          <w:b/>
          <w:sz w:val="20"/>
          <w:szCs w:val="20"/>
          <w:lang w:val="hy-AM"/>
        </w:rPr>
        <w:t xml:space="preserve"> «կամ համարժեք» բառերը:</w:t>
      </w:r>
      <w:r w:rsidRPr="001D191F">
        <w:rPr>
          <w:rFonts w:ascii="GHEA Grapalat" w:eastAsia="Arial Unicode MS" w:hAnsi="GHEA Grapalat" w:cs="Arial"/>
          <w:b/>
          <w:sz w:val="20"/>
          <w:szCs w:val="20"/>
          <w:lang w:val="pt-BR"/>
        </w:rPr>
        <w:t xml:space="preserve"> </w:t>
      </w:r>
    </w:p>
    <w:p w:rsidR="007923C0" w:rsidRPr="001D191F" w:rsidRDefault="007923C0" w:rsidP="007923C0">
      <w:pPr>
        <w:ind w:left="567"/>
        <w:jc w:val="both"/>
        <w:rPr>
          <w:rFonts w:ascii="GHEA Grapalat" w:hAnsi="GHEA Grapalat" w:cs="Sylfaen"/>
          <w:b/>
          <w:sz w:val="20"/>
          <w:szCs w:val="18"/>
          <w:lang w:val="hy-AM"/>
        </w:rPr>
      </w:pPr>
      <w:r w:rsidRPr="001D191F">
        <w:rPr>
          <w:rFonts w:ascii="GHEA Grapalat" w:hAnsi="GHEA Grapalat" w:cs="Sylfaen"/>
          <w:b/>
          <w:sz w:val="20"/>
          <w:szCs w:val="18"/>
          <w:lang w:val="hy-AM"/>
        </w:rPr>
        <w:t>Ե</w:t>
      </w:r>
      <w:r w:rsidRPr="001D191F">
        <w:rPr>
          <w:rFonts w:ascii="GHEA Grapalat" w:hAnsi="GHEA Grapalat" w:cs="Sylfaen"/>
          <w:b/>
          <w:sz w:val="20"/>
          <w:szCs w:val="18"/>
          <w:lang w:val="pt-BR"/>
        </w:rPr>
        <w:t>րաշխիքային ժամկետ սահմանվում է ապրանքն ընդունվելու օրվան հաջորդող օրվանից հաշված</w:t>
      </w:r>
      <w:r w:rsidRPr="001D191F">
        <w:rPr>
          <w:rFonts w:ascii="GHEA Grapalat" w:hAnsi="GHEA Grapalat" w:cs="Sylfaen"/>
          <w:b/>
          <w:sz w:val="20"/>
          <w:szCs w:val="18"/>
          <w:lang w:val="hy-AM"/>
        </w:rPr>
        <w:t xml:space="preserve"> </w:t>
      </w:r>
      <w:r w:rsidRPr="007923C0">
        <w:rPr>
          <w:rFonts w:ascii="GHEA Grapalat" w:hAnsi="GHEA Grapalat" w:cs="Sylfaen"/>
          <w:b/>
          <w:sz w:val="20"/>
          <w:szCs w:val="18"/>
          <w:lang w:val="pt-BR"/>
        </w:rPr>
        <w:t>1095</w:t>
      </w:r>
      <w:r w:rsidRPr="001D191F">
        <w:rPr>
          <w:rFonts w:ascii="GHEA Grapalat" w:hAnsi="GHEA Grapalat" w:cs="Sylfaen"/>
          <w:b/>
          <w:sz w:val="20"/>
          <w:szCs w:val="18"/>
          <w:lang w:val="hy-AM"/>
        </w:rPr>
        <w:t xml:space="preserve"> </w:t>
      </w:r>
      <w:r w:rsidRPr="001D191F">
        <w:rPr>
          <w:rFonts w:ascii="GHEA Grapalat" w:hAnsi="GHEA Grapalat" w:cs="Sylfaen"/>
          <w:b/>
          <w:sz w:val="20"/>
          <w:szCs w:val="18"/>
          <w:lang w:val="pt-BR"/>
        </w:rPr>
        <w:t>օրացուցային օր</w:t>
      </w:r>
      <w:r w:rsidRPr="001D191F">
        <w:rPr>
          <w:rFonts w:ascii="GHEA Grapalat" w:hAnsi="GHEA Grapalat" w:cs="Sylfaen"/>
          <w:b/>
          <w:sz w:val="20"/>
          <w:szCs w:val="18"/>
          <w:lang w:val="hy-AM"/>
        </w:rPr>
        <w:t>։</w:t>
      </w:r>
    </w:p>
    <w:p w:rsidR="007923C0" w:rsidRPr="001D191F" w:rsidRDefault="007923C0" w:rsidP="007923C0">
      <w:pPr>
        <w:ind w:left="567"/>
        <w:jc w:val="both"/>
        <w:rPr>
          <w:rFonts w:ascii="GHEA Grapalat" w:hAnsi="GHEA Grapalat" w:cs="Sylfaen"/>
          <w:b/>
          <w:sz w:val="20"/>
          <w:szCs w:val="16"/>
          <w:lang w:val="pt-BR"/>
        </w:rPr>
      </w:pPr>
      <w:r w:rsidRPr="001D191F">
        <w:rPr>
          <w:rFonts w:ascii="GHEA Grapalat" w:hAnsi="GHEA Grapalat" w:cs="Sylfaen"/>
          <w:b/>
          <w:sz w:val="20"/>
          <w:szCs w:val="16"/>
          <w:lang w:val="hy-AM"/>
        </w:rPr>
        <w:t>Ապրանքի օրինակը միչև մատակարարումը՝ հաղթողը պետք է համաձայնեցնի պատվիրատուի հետ:</w:t>
      </w:r>
    </w:p>
    <w:p w:rsidR="00D10B0C" w:rsidRPr="007923C0" w:rsidRDefault="00D10B0C" w:rsidP="00820E48">
      <w:pPr>
        <w:jc w:val="both"/>
        <w:rPr>
          <w:rFonts w:ascii="GHEA Grapalat" w:hAnsi="GHEA Grapalat"/>
          <w:sz w:val="20"/>
          <w:lang w:val="pt-BR"/>
        </w:rPr>
      </w:pPr>
    </w:p>
    <w:p w:rsidR="00071D1C" w:rsidRPr="005E1F72" w:rsidRDefault="00071D1C" w:rsidP="00820E48">
      <w:pPr>
        <w:jc w:val="both"/>
        <w:rPr>
          <w:rFonts w:ascii="GHEA Grapalat" w:hAnsi="GHEA Grapalat" w:cs="Sylfaen"/>
          <w:i/>
          <w:sz w:val="18"/>
          <w:szCs w:val="18"/>
          <w:lang w:val="pt-BR"/>
        </w:rPr>
      </w:pPr>
      <w:r w:rsidRPr="007923C0">
        <w:rPr>
          <w:rFonts w:ascii="GHEA Grapalat" w:hAnsi="GHEA Grapalat"/>
          <w:sz w:val="20"/>
          <w:lang w:val="hy-AM"/>
        </w:rPr>
        <w:lastRenderedPageBreak/>
        <w:t xml:space="preserve"> </w:t>
      </w:r>
      <w:r w:rsidRPr="00D50B11">
        <w:rPr>
          <w:rFonts w:ascii="GHEA Grapalat" w:hAnsi="GHEA Grapalat"/>
          <w:sz w:val="20"/>
          <w:lang w:val="hy-AM"/>
        </w:rPr>
        <w:t xml:space="preserve">* </w:t>
      </w:r>
      <w:r w:rsidR="0022770A" w:rsidRPr="005E1F72">
        <w:rPr>
          <w:rFonts w:ascii="GHEA Grapalat" w:hAnsi="GHEA Grapalat" w:cs="Sylfaen"/>
          <w:i/>
          <w:sz w:val="18"/>
          <w:szCs w:val="18"/>
          <w:lang w:val="pt-BR"/>
        </w:rPr>
        <w:t>Ա</w:t>
      </w:r>
      <w:r w:rsidR="00EE5A09" w:rsidRPr="005E1F72">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sz w:val="18"/>
          <w:szCs w:val="18"/>
          <w:lang w:val="pt-BR"/>
        </w:rPr>
        <w:t>ն</w:t>
      </w:r>
      <w:r w:rsidR="00EE5A09" w:rsidRPr="005E1F72">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sz w:val="18"/>
          <w:szCs w:val="18"/>
          <w:lang w:val="pt-BR"/>
        </w:rPr>
        <w:t>2</w:t>
      </w:r>
      <w:r w:rsidR="00C85FFA" w:rsidRPr="005E1F72">
        <w:rPr>
          <w:rFonts w:ascii="GHEA Grapalat" w:hAnsi="GHEA Grapalat" w:cs="Sylfaen"/>
          <w:i/>
          <w:sz w:val="18"/>
          <w:szCs w:val="18"/>
          <w:lang w:val="pt-BR"/>
        </w:rPr>
        <w:t>5</w:t>
      </w:r>
      <w:r w:rsidRPr="005E1F72">
        <w:rPr>
          <w:rFonts w:ascii="GHEA Grapalat" w:hAnsi="GHEA Grapalat" w:cs="Sylfaen"/>
          <w:i/>
          <w:sz w:val="18"/>
          <w:szCs w:val="18"/>
          <w:lang w:val="pt-BR"/>
        </w:rPr>
        <w:t>-ը:</w:t>
      </w:r>
    </w:p>
    <w:p w:rsidR="00F954E8" w:rsidRPr="005E1F72" w:rsidRDefault="00700C81" w:rsidP="00820E48">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CD7C41" w:rsidRPr="00AD4D17">
        <w:rPr>
          <w:rFonts w:ascii="GHEA Grapalat" w:hAnsi="GHEA Grapalat" w:cs="Sylfaen"/>
          <w:i/>
          <w:sz w:val="18"/>
          <w:szCs w:val="18"/>
          <w:lang w:val="pt-BR" w:eastAsia="en-US"/>
        </w:rPr>
        <w:t>:</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700C81" w:rsidRDefault="009F06BA" w:rsidP="00820E48">
      <w:pPr>
        <w:jc w:val="both"/>
        <w:rPr>
          <w:rFonts w:ascii="GHEA Grapalat" w:hAnsi="GHEA Grapalat" w:cs="Sylfaen"/>
          <w:i/>
          <w:sz w:val="18"/>
          <w:szCs w:val="18"/>
          <w:lang w:val="pt-BR"/>
        </w:rPr>
      </w:pPr>
      <w:r w:rsidRPr="005E1F72">
        <w:rPr>
          <w:rFonts w:ascii="GHEA Grapalat" w:hAnsi="GHEA Grapalat" w:cs="Sylfaen"/>
          <w:i/>
          <w:sz w:val="18"/>
          <w:szCs w:val="18"/>
          <w:lang w:val="pt-BR"/>
        </w:rPr>
        <w:t xml:space="preserve">*** </w:t>
      </w:r>
      <w:r w:rsidR="00700C81" w:rsidRPr="005E1F72">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7923C0" w:rsidRPr="005E1F72" w:rsidRDefault="007923C0" w:rsidP="00820E48">
      <w:pPr>
        <w:jc w:val="both"/>
        <w:rPr>
          <w:rFonts w:ascii="GHEA Grapalat" w:hAnsi="GHEA Grapalat"/>
          <w:sz w:val="20"/>
          <w:lang w:val="pt-BR"/>
        </w:rPr>
      </w:pPr>
    </w:p>
    <w:p w:rsidR="00401039" w:rsidRPr="007F2B60" w:rsidRDefault="00401039" w:rsidP="007F2B60">
      <w:pPr>
        <w:pStyle w:val="aff"/>
        <w:numPr>
          <w:ilvl w:val="0"/>
          <w:numId w:val="28"/>
        </w:numPr>
        <w:jc w:val="center"/>
        <w:rPr>
          <w:rFonts w:ascii="GHEA Grapalat" w:hAnsi="GHEA Grapalat"/>
          <w:b/>
          <w:color w:val="000000"/>
          <w:sz w:val="22"/>
          <w:szCs w:val="22"/>
        </w:rPr>
      </w:pPr>
      <w:r w:rsidRPr="007F2B60">
        <w:rPr>
          <w:rFonts w:ascii="GHEA Grapalat" w:hAnsi="GHEA Grapalat"/>
          <w:b/>
          <w:sz w:val="22"/>
          <w:szCs w:val="22"/>
        </w:rPr>
        <w:t>Տրակտոր ՄՏԶ-1221</w:t>
      </w:r>
    </w:p>
    <w:p w:rsidR="00401039" w:rsidRPr="00A85EB3" w:rsidRDefault="00401039" w:rsidP="00A85EB3">
      <w:pPr>
        <w:rPr>
          <w:rFonts w:ascii="GHEA Grapalat" w:hAnsi="GHEA Grapalat"/>
          <w:b/>
          <w:color w:val="000000"/>
          <w:sz w:val="22"/>
          <w:szCs w:val="22"/>
        </w:rPr>
      </w:pPr>
      <w:r w:rsidRPr="00A85EB3">
        <w:rPr>
          <w:rFonts w:ascii="GHEA Grapalat" w:hAnsi="GHEA Grapalat"/>
          <w:b/>
          <w:color w:val="000000"/>
          <w:sz w:val="22"/>
          <w:szCs w:val="22"/>
        </w:rPr>
        <w:t xml:space="preserve"> </w:t>
      </w:r>
    </w:p>
    <w:tbl>
      <w:tblPr>
        <w:tblW w:w="7372" w:type="dxa"/>
        <w:jc w:val="center"/>
        <w:tblLook w:val="04A0" w:firstRow="1" w:lastRow="0" w:firstColumn="1" w:lastColumn="0" w:noHBand="0" w:noVBand="1"/>
      </w:tblPr>
      <w:tblGrid>
        <w:gridCol w:w="4679"/>
        <w:gridCol w:w="2693"/>
      </w:tblGrid>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401039" w:rsidRPr="00A85EB3" w:rsidRDefault="00401039" w:rsidP="00A85EB3">
            <w:pPr>
              <w:jc w:val="center"/>
              <w:rPr>
                <w:rFonts w:ascii="GHEA Grapalat" w:hAnsi="GHEA Grapalat"/>
                <w:b/>
                <w:bCs/>
                <w:sz w:val="22"/>
                <w:szCs w:val="22"/>
                <w:lang w:val="hy-AM"/>
              </w:rPr>
            </w:pPr>
            <w:r w:rsidRPr="00A85EB3">
              <w:rPr>
                <w:rFonts w:ascii="GHEA Grapalat" w:hAnsi="GHEA Grapalat"/>
                <w:b/>
                <w:bCs/>
                <w:sz w:val="22"/>
                <w:szCs w:val="22"/>
                <w:lang w:val="hy-AM"/>
              </w:rPr>
              <w:t xml:space="preserve">Տեխնիկական մասնագրեր (ՏՄ) </w:t>
            </w:r>
          </w:p>
        </w:tc>
        <w:tc>
          <w:tcPr>
            <w:tcW w:w="2693"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401039" w:rsidRPr="00A85EB3" w:rsidRDefault="00401039" w:rsidP="00A85EB3">
            <w:pPr>
              <w:jc w:val="center"/>
              <w:rPr>
                <w:rFonts w:ascii="GHEA Grapalat" w:hAnsi="GHEA Grapalat"/>
                <w:b/>
                <w:bCs/>
                <w:sz w:val="22"/>
                <w:szCs w:val="22"/>
                <w:lang w:val="hy-AM"/>
              </w:rPr>
            </w:pP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Դիմային անիվների անվադողերի չափսերը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420/70R24</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Հետին անիվների անվադողերի չափսերը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18/4R38</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Շարժման արագությունը,տրանսպորտային կմ/ժ</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35</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Շարժման արագությունը,աշխատանքային կմ/ժ</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15</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Վառելիքի բաքի խավալը,լ</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140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Գլանների քանակը,հատ</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6</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ծավալը,լ</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7.12</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Կցորդի ագույցը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Չոր,միասկավառակ</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Փոխանցման տուփ</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մեխանիկական</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Դիմային կամրջակի տեսակը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Ամբողջական հենակ</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Դիմային դիֆերենցիալի տեսակը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rPr>
              <w:t>ինքնաբլոկավորվող</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Շարժիչի տեսակը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Դիզելային</w:t>
            </w:r>
            <w:r w:rsidRPr="00A85EB3">
              <w:rPr>
                <w:rFonts w:ascii="GHEA Grapalat" w:hAnsi="GHEA Grapalat"/>
                <w:sz w:val="22"/>
                <w:szCs w:val="22"/>
              </w:rPr>
              <w:t>,4տակտային</w:t>
            </w:r>
          </w:p>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տո</w:t>
            </w:r>
            <w:r w:rsidR="00E96B58" w:rsidRPr="00A85EB3">
              <w:rPr>
                <w:rFonts w:ascii="GHEA Grapalat" w:hAnsi="GHEA Grapalat"/>
                <w:sz w:val="22"/>
                <w:szCs w:val="22"/>
                <w:lang w:val="ru-RU"/>
              </w:rPr>
              <w:t>ւ</w:t>
            </w:r>
            <w:r w:rsidRPr="00A85EB3">
              <w:rPr>
                <w:rFonts w:ascii="GHEA Grapalat" w:hAnsi="GHEA Grapalat"/>
                <w:sz w:val="22"/>
                <w:szCs w:val="22"/>
              </w:rPr>
              <w:t>րբոմղիչով</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Շարժիչի հզորությունը, ձ.ու.</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130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Հետևի կամրջակի տեսակը</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Ամբողջական տեսակ</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Խցիկի տեսակը</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սերիական</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Խցիկի տաքացում</w:t>
            </w:r>
          </w:p>
        </w:tc>
        <w:tc>
          <w:tcPr>
            <w:tcW w:w="2693" w:type="dxa"/>
            <w:tcBorders>
              <w:top w:val="nil"/>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Հղորության փոխանցման հետևի լիսեր</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Ղեկավարման համակարգ</w:t>
            </w:r>
          </w:p>
        </w:tc>
        <w:tc>
          <w:tcPr>
            <w:tcW w:w="2693" w:type="dxa"/>
            <w:tcBorders>
              <w:top w:val="nil"/>
              <w:left w:val="nil"/>
              <w:bottom w:val="single" w:sz="4" w:space="0" w:color="auto"/>
              <w:right w:val="single" w:sz="4" w:space="0" w:color="auto"/>
            </w:tcBorders>
            <w:shd w:val="clear" w:color="auto" w:fill="auto"/>
            <w:noWrap/>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 xml:space="preserve">         հիդրոծավալային</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lastRenderedPageBreak/>
              <w:t>Լուսածերպը, մմ</w:t>
            </w:r>
          </w:p>
        </w:tc>
        <w:tc>
          <w:tcPr>
            <w:tcW w:w="2693" w:type="dxa"/>
            <w:tcBorders>
              <w:top w:val="nil"/>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480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Քարշակի տեսակը</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4x4</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 xml:space="preserve"> </w:t>
            </w:r>
            <w:r w:rsidRPr="00A85EB3">
              <w:rPr>
                <w:rFonts w:ascii="GHEA Grapalat" w:hAnsi="GHEA Grapalat"/>
                <w:sz w:val="22"/>
                <w:szCs w:val="22"/>
              </w:rPr>
              <w:t>Բ</w:t>
            </w:r>
            <w:r w:rsidRPr="00A85EB3">
              <w:rPr>
                <w:rFonts w:ascii="GHEA Grapalat" w:hAnsi="GHEA Grapalat"/>
                <w:sz w:val="22"/>
                <w:szCs w:val="22"/>
                <w:lang w:val="hy-AM"/>
              </w:rPr>
              <w:t>արձրությունը,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2850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Լայնությունը ,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2300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Երկարությունը,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4500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01039" w:rsidRPr="00A85EB3" w:rsidRDefault="00401039" w:rsidP="00A85EB3">
            <w:pPr>
              <w:rPr>
                <w:rFonts w:ascii="GHEA Grapalat" w:hAnsi="GHEA Grapalat"/>
                <w:sz w:val="22"/>
                <w:szCs w:val="22"/>
              </w:rPr>
            </w:pPr>
            <w:r w:rsidRPr="00A85EB3">
              <w:rPr>
                <w:rFonts w:ascii="GHEA Grapalat" w:hAnsi="GHEA Grapalat" w:cs="Sylfaen"/>
                <w:sz w:val="22"/>
                <w:szCs w:val="22"/>
              </w:rPr>
              <w:t>Ստանդարտ Երաշխիք</w:t>
            </w:r>
            <w:r w:rsidRPr="00A85EB3">
              <w:rPr>
                <w:rFonts w:ascii="GHEA Grapalat" w:hAnsi="GHEA Grapalat"/>
                <w:sz w:val="22"/>
                <w:szCs w:val="22"/>
              </w:rPr>
              <w:t xml:space="preserve">, </w:t>
            </w:r>
            <w:r w:rsidRPr="00A85EB3">
              <w:rPr>
                <w:rFonts w:ascii="GHEA Grapalat" w:hAnsi="GHEA Grapalat" w:cs="Sylfaen"/>
                <w:sz w:val="22"/>
                <w:szCs w:val="22"/>
              </w:rPr>
              <w:t>տարի</w:t>
            </w:r>
            <w:r w:rsidRPr="00A85EB3">
              <w:rPr>
                <w:rFonts w:ascii="GHEA Grapalat" w:hAnsi="GHEA Grapalat"/>
                <w:sz w:val="22"/>
                <w:szCs w:val="22"/>
              </w:rPr>
              <w:t>/</w:t>
            </w:r>
            <w:r w:rsidRPr="00A85EB3">
              <w:rPr>
                <w:rFonts w:ascii="GHEA Grapalat" w:hAnsi="GHEA Grapalat" w:cs="Sylfaen"/>
                <w:sz w:val="22"/>
                <w:szCs w:val="22"/>
              </w:rPr>
              <w:t>մոտո</w:t>
            </w:r>
            <w:r w:rsidRPr="00A85EB3">
              <w:rPr>
                <w:rFonts w:ascii="GHEA Grapalat" w:hAnsi="GHEA Grapalat"/>
                <w:sz w:val="22"/>
                <w:szCs w:val="22"/>
              </w:rPr>
              <w:t>-</w:t>
            </w:r>
            <w:r w:rsidRPr="00A85EB3">
              <w:rPr>
                <w:rFonts w:ascii="GHEA Grapalat" w:hAnsi="GHEA Grapalat" w:cs="Sylfaen"/>
                <w:sz w:val="22"/>
                <w:szCs w:val="22"/>
              </w:rPr>
              <w:t>ժամ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3/3000</w:t>
            </w:r>
          </w:p>
        </w:tc>
      </w:tr>
    </w:tbl>
    <w:p w:rsidR="00401039" w:rsidRPr="00A85EB3" w:rsidRDefault="00401039" w:rsidP="00A85EB3">
      <w:pPr>
        <w:jc w:val="center"/>
        <w:rPr>
          <w:rFonts w:ascii="GHEA Grapalat" w:hAnsi="GHEA Grapalat"/>
          <w:sz w:val="22"/>
          <w:szCs w:val="22"/>
          <w:lang w:val="pt-BR"/>
        </w:rPr>
      </w:pPr>
    </w:p>
    <w:p w:rsidR="00401039" w:rsidRPr="007F2B60" w:rsidRDefault="00401039" w:rsidP="007F2B60">
      <w:pPr>
        <w:pStyle w:val="aff"/>
        <w:numPr>
          <w:ilvl w:val="0"/>
          <w:numId w:val="28"/>
        </w:numPr>
        <w:jc w:val="center"/>
        <w:rPr>
          <w:rFonts w:ascii="GHEA Grapalat" w:hAnsi="GHEA Grapalat"/>
          <w:b/>
          <w:sz w:val="22"/>
          <w:szCs w:val="22"/>
          <w:lang w:val="pt-BR"/>
        </w:rPr>
      </w:pPr>
      <w:r w:rsidRPr="007F2B60">
        <w:rPr>
          <w:rFonts w:ascii="GHEA Grapalat" w:hAnsi="GHEA Grapalat"/>
          <w:b/>
          <w:sz w:val="22"/>
          <w:szCs w:val="22"/>
        </w:rPr>
        <w:t>Ազոտային</w:t>
      </w:r>
      <w:r w:rsidRPr="007F2B60">
        <w:rPr>
          <w:rFonts w:ascii="GHEA Grapalat" w:hAnsi="GHEA Grapalat"/>
          <w:b/>
          <w:sz w:val="22"/>
          <w:szCs w:val="22"/>
          <w:lang w:val="pt-BR"/>
        </w:rPr>
        <w:t xml:space="preserve"> </w:t>
      </w:r>
      <w:r w:rsidRPr="007F2B60">
        <w:rPr>
          <w:rFonts w:ascii="GHEA Grapalat" w:hAnsi="GHEA Grapalat"/>
          <w:b/>
          <w:sz w:val="22"/>
          <w:szCs w:val="22"/>
        </w:rPr>
        <w:t>գութան</w:t>
      </w:r>
      <w:r w:rsidRPr="007F2B60">
        <w:rPr>
          <w:rFonts w:ascii="GHEA Grapalat" w:hAnsi="GHEA Grapalat"/>
          <w:b/>
          <w:sz w:val="22"/>
          <w:szCs w:val="22"/>
          <w:lang w:val="pt-BR"/>
        </w:rPr>
        <w:t xml:space="preserve"> </w:t>
      </w:r>
      <w:r w:rsidRPr="007F2B60">
        <w:rPr>
          <w:rFonts w:ascii="GHEA Grapalat" w:hAnsi="GHEA Grapalat"/>
          <w:b/>
          <w:sz w:val="22"/>
          <w:szCs w:val="22"/>
        </w:rPr>
        <w:t>կախովի</w:t>
      </w:r>
    </w:p>
    <w:p w:rsidR="00401039" w:rsidRPr="00A85EB3" w:rsidRDefault="00401039" w:rsidP="00A85EB3">
      <w:pPr>
        <w:jc w:val="center"/>
        <w:rPr>
          <w:rFonts w:ascii="GHEA Grapalat" w:hAnsi="GHEA Grapalat"/>
          <w:b/>
          <w:color w:val="000000"/>
          <w:sz w:val="22"/>
          <w:szCs w:val="22"/>
          <w:lang w:val="pt-BR"/>
        </w:rPr>
      </w:pPr>
      <w:r w:rsidRPr="00A85EB3">
        <w:rPr>
          <w:rFonts w:ascii="GHEA Grapalat" w:hAnsi="GHEA Grapalat"/>
          <w:b/>
          <w:sz w:val="22"/>
          <w:szCs w:val="22"/>
          <w:lang w:val="pt-BR"/>
        </w:rPr>
        <w:t xml:space="preserve">4 </w:t>
      </w:r>
      <w:r w:rsidRPr="00A85EB3">
        <w:rPr>
          <w:rFonts w:ascii="GHEA Grapalat" w:hAnsi="GHEA Grapalat"/>
          <w:b/>
          <w:sz w:val="22"/>
          <w:szCs w:val="22"/>
        </w:rPr>
        <w:t>խոփ</w:t>
      </w:r>
      <w:r w:rsidRPr="00A85EB3">
        <w:rPr>
          <w:rFonts w:ascii="GHEA Grapalat" w:hAnsi="GHEA Grapalat"/>
          <w:b/>
          <w:sz w:val="22"/>
          <w:szCs w:val="22"/>
          <w:lang w:val="pt-BR"/>
        </w:rPr>
        <w:t>,</w:t>
      </w:r>
      <w:r w:rsidRPr="00A85EB3">
        <w:rPr>
          <w:rFonts w:ascii="GHEA Grapalat" w:hAnsi="GHEA Grapalat"/>
          <w:b/>
          <w:sz w:val="22"/>
          <w:szCs w:val="22"/>
        </w:rPr>
        <w:t>ՊԳՊ</w:t>
      </w:r>
      <w:r w:rsidRPr="00A85EB3">
        <w:rPr>
          <w:rFonts w:ascii="GHEA Grapalat" w:hAnsi="GHEA Grapalat"/>
          <w:b/>
          <w:sz w:val="22"/>
          <w:szCs w:val="22"/>
          <w:lang w:val="pt-BR"/>
        </w:rPr>
        <w:t>-4-40-3</w:t>
      </w:r>
    </w:p>
    <w:p w:rsidR="00401039" w:rsidRPr="00A85EB3" w:rsidRDefault="00401039" w:rsidP="00A85EB3">
      <w:pPr>
        <w:rPr>
          <w:rFonts w:ascii="GHEA Grapalat" w:hAnsi="GHEA Grapalat"/>
          <w:b/>
          <w:color w:val="000000"/>
          <w:sz w:val="22"/>
          <w:szCs w:val="22"/>
          <w:lang w:val="pt-BR"/>
        </w:rPr>
      </w:pPr>
      <w:r w:rsidRPr="00A85EB3">
        <w:rPr>
          <w:rFonts w:ascii="GHEA Grapalat" w:hAnsi="GHEA Grapalat"/>
          <w:b/>
          <w:color w:val="000000"/>
          <w:sz w:val="22"/>
          <w:szCs w:val="22"/>
          <w:lang w:val="pt-BR"/>
        </w:rPr>
        <w:t xml:space="preserve"> </w:t>
      </w:r>
    </w:p>
    <w:tbl>
      <w:tblPr>
        <w:tblW w:w="7372" w:type="dxa"/>
        <w:jc w:val="center"/>
        <w:tblLook w:val="04A0" w:firstRow="1" w:lastRow="0" w:firstColumn="1" w:lastColumn="0" w:noHBand="0" w:noVBand="1"/>
      </w:tblPr>
      <w:tblGrid>
        <w:gridCol w:w="4679"/>
        <w:gridCol w:w="2693"/>
      </w:tblGrid>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401039" w:rsidRPr="00A85EB3" w:rsidRDefault="00401039" w:rsidP="00A85EB3">
            <w:pPr>
              <w:jc w:val="center"/>
              <w:rPr>
                <w:rFonts w:ascii="GHEA Grapalat" w:hAnsi="GHEA Grapalat"/>
                <w:b/>
                <w:bCs/>
                <w:sz w:val="22"/>
                <w:szCs w:val="22"/>
                <w:lang w:val="hy-AM"/>
              </w:rPr>
            </w:pPr>
            <w:r w:rsidRPr="00A85EB3">
              <w:rPr>
                <w:rFonts w:ascii="GHEA Grapalat" w:hAnsi="GHEA Grapalat"/>
                <w:b/>
                <w:bCs/>
                <w:sz w:val="22"/>
                <w:szCs w:val="22"/>
                <w:lang w:val="hy-AM"/>
              </w:rPr>
              <w:t xml:space="preserve">Տեխնիկական մասնագրեր (ՏՄ) </w:t>
            </w:r>
          </w:p>
        </w:tc>
        <w:tc>
          <w:tcPr>
            <w:tcW w:w="2693"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401039" w:rsidRPr="00A85EB3" w:rsidRDefault="00401039" w:rsidP="00A85EB3">
            <w:pPr>
              <w:jc w:val="center"/>
              <w:rPr>
                <w:rFonts w:ascii="GHEA Grapalat" w:hAnsi="GHEA Grapalat"/>
                <w:b/>
                <w:bCs/>
                <w:sz w:val="22"/>
                <w:szCs w:val="22"/>
                <w:lang w:val="hy-AM"/>
              </w:rPr>
            </w:pP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Արտադրողականությունը հա/ժ</w:t>
            </w:r>
            <w:r w:rsidRPr="00A85EB3">
              <w:rPr>
                <w:rFonts w:ascii="GHEA Grapalat" w:hAnsi="GHEA Grapalat"/>
                <w:sz w:val="22"/>
                <w:szCs w:val="22"/>
                <w:lang w:val="hy-AM"/>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0.96-1.44</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Աշխատանքային արագությունը,կմ/ժ</w:t>
            </w:r>
            <w:r w:rsidRPr="00A85EB3">
              <w:rPr>
                <w:rFonts w:ascii="GHEA Grapalat" w:hAnsi="GHEA Grapalat"/>
                <w:sz w:val="22"/>
                <w:szCs w:val="22"/>
                <w:lang w:val="hy-AM"/>
              </w:rPr>
              <w:t xml:space="preserve"> </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6-9</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Կցորդման եղանակը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կախովի</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Խոփերի քանակը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Տիպը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ազոտային</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լայնությունը,մմ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1600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խորությունը,մմ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270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Քաշը,կգ</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860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 xml:space="preserve"> </w:t>
            </w:r>
            <w:r w:rsidRPr="00A85EB3">
              <w:rPr>
                <w:rFonts w:ascii="GHEA Grapalat" w:hAnsi="GHEA Grapalat"/>
                <w:sz w:val="22"/>
                <w:szCs w:val="22"/>
              </w:rPr>
              <w:t>Բ</w:t>
            </w:r>
            <w:r w:rsidRPr="00A85EB3">
              <w:rPr>
                <w:rFonts w:ascii="GHEA Grapalat" w:hAnsi="GHEA Grapalat"/>
                <w:sz w:val="22"/>
                <w:szCs w:val="22"/>
                <w:lang w:val="hy-AM"/>
              </w:rPr>
              <w:t>արձրությունը,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1580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Լայնությունը ,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3300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Երկարությունը,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ոչ պակաս</w:t>
            </w:r>
            <w:r w:rsidRPr="00A85EB3">
              <w:rPr>
                <w:rFonts w:ascii="GHEA Grapalat" w:hAnsi="GHEA Grapalat"/>
                <w:sz w:val="22"/>
                <w:szCs w:val="22"/>
              </w:rPr>
              <w:t xml:space="preserve"> 1800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01039" w:rsidRPr="00A85EB3" w:rsidRDefault="00401039" w:rsidP="00A85EB3">
            <w:pPr>
              <w:rPr>
                <w:rFonts w:ascii="GHEA Grapalat" w:hAnsi="GHEA Grapalat"/>
                <w:sz w:val="22"/>
                <w:szCs w:val="22"/>
              </w:rPr>
            </w:pPr>
            <w:r w:rsidRPr="00A85EB3">
              <w:rPr>
                <w:rFonts w:ascii="GHEA Grapalat" w:hAnsi="GHEA Grapalat" w:cs="Sylfaen"/>
                <w:sz w:val="22"/>
                <w:szCs w:val="22"/>
              </w:rPr>
              <w:t>Ծառայության ժամկետը</w:t>
            </w:r>
            <w:r w:rsidRPr="00A85EB3">
              <w:rPr>
                <w:rFonts w:ascii="GHEA Grapalat" w:hAnsi="GHEA Grapalat"/>
                <w:sz w:val="22"/>
                <w:szCs w:val="22"/>
              </w:rPr>
              <w:t xml:space="preserve">, </w:t>
            </w:r>
            <w:r w:rsidRPr="00A85EB3">
              <w:rPr>
                <w:rFonts w:ascii="GHEA Grapalat" w:hAnsi="GHEA Grapalat" w:cs="Sylfaen"/>
                <w:sz w:val="22"/>
                <w:szCs w:val="22"/>
              </w:rPr>
              <w:t>տարի</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 xml:space="preserve">մինջև </w:t>
            </w:r>
            <w:r w:rsidRPr="00A85EB3">
              <w:rPr>
                <w:rFonts w:ascii="GHEA Grapalat" w:hAnsi="GHEA Grapalat"/>
                <w:sz w:val="22"/>
                <w:szCs w:val="22"/>
              </w:rPr>
              <w:t>5</w:t>
            </w:r>
          </w:p>
        </w:tc>
      </w:tr>
    </w:tbl>
    <w:p w:rsidR="00401039" w:rsidRPr="00A85EB3" w:rsidRDefault="00401039" w:rsidP="00A85EB3">
      <w:pPr>
        <w:jc w:val="center"/>
        <w:rPr>
          <w:rFonts w:ascii="GHEA Grapalat" w:hAnsi="GHEA Grapalat"/>
          <w:sz w:val="22"/>
          <w:szCs w:val="22"/>
          <w:lang w:val="pt-BR"/>
        </w:rPr>
      </w:pPr>
    </w:p>
    <w:p w:rsidR="00401039" w:rsidRPr="00A85EB3" w:rsidRDefault="00401039" w:rsidP="00A85EB3">
      <w:pPr>
        <w:jc w:val="center"/>
        <w:rPr>
          <w:rFonts w:ascii="GHEA Grapalat" w:hAnsi="GHEA Grapalat"/>
          <w:sz w:val="22"/>
          <w:szCs w:val="22"/>
          <w:lang w:val="pt-BR"/>
        </w:rPr>
      </w:pPr>
    </w:p>
    <w:p w:rsidR="00401039" w:rsidRPr="007F2B60" w:rsidRDefault="00401039" w:rsidP="007F2B60">
      <w:pPr>
        <w:pStyle w:val="aff"/>
        <w:numPr>
          <w:ilvl w:val="0"/>
          <w:numId w:val="28"/>
        </w:numPr>
        <w:jc w:val="center"/>
        <w:rPr>
          <w:rFonts w:ascii="GHEA Grapalat" w:hAnsi="GHEA Grapalat"/>
          <w:b/>
          <w:sz w:val="22"/>
          <w:szCs w:val="22"/>
          <w:lang w:val="hy-AM"/>
        </w:rPr>
      </w:pPr>
      <w:r w:rsidRPr="007F2B60">
        <w:rPr>
          <w:rFonts w:ascii="GHEA Grapalat" w:hAnsi="GHEA Grapalat"/>
          <w:b/>
          <w:sz w:val="22"/>
          <w:szCs w:val="22"/>
          <w:lang w:val="ru-RU"/>
        </w:rPr>
        <w:t>Սկավառակավոր</w:t>
      </w:r>
      <w:r w:rsidRPr="007F2B60">
        <w:rPr>
          <w:rFonts w:ascii="GHEA Grapalat" w:hAnsi="GHEA Grapalat"/>
          <w:b/>
          <w:sz w:val="22"/>
          <w:szCs w:val="22"/>
          <w:lang w:val="pt-BR"/>
        </w:rPr>
        <w:t xml:space="preserve"> </w:t>
      </w:r>
      <w:r w:rsidRPr="007F2B60">
        <w:rPr>
          <w:rFonts w:ascii="GHEA Grapalat" w:hAnsi="GHEA Grapalat"/>
          <w:b/>
          <w:sz w:val="22"/>
          <w:szCs w:val="22"/>
          <w:lang w:val="ru-RU"/>
        </w:rPr>
        <w:t>ցաքաններ</w:t>
      </w:r>
      <w:r w:rsidRPr="007F2B60">
        <w:rPr>
          <w:rFonts w:ascii="GHEA Grapalat" w:hAnsi="GHEA Grapalat"/>
          <w:b/>
          <w:sz w:val="22"/>
          <w:szCs w:val="22"/>
          <w:lang w:val="hy-AM"/>
        </w:rPr>
        <w:t xml:space="preserve"> ԲԴՄ-Ու-3x4Պ</w:t>
      </w:r>
    </w:p>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 xml:space="preserve">  </w:t>
      </w:r>
    </w:p>
    <w:tbl>
      <w:tblPr>
        <w:tblStyle w:val="afe"/>
        <w:tblW w:w="0" w:type="auto"/>
        <w:jc w:val="center"/>
        <w:tblLook w:val="04A0" w:firstRow="1" w:lastRow="0" w:firstColumn="1" w:lastColumn="0" w:noHBand="0" w:noVBand="1"/>
      </w:tblPr>
      <w:tblGrid>
        <w:gridCol w:w="5238"/>
        <w:gridCol w:w="1855"/>
      </w:tblGrid>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Տեսակը</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կցորդ</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տիպ</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3x4Պ</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Արտադրողականությունը 8 ժամյա հերթափոխի համար,հա</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Մինչև</w:t>
            </w:r>
            <w:r w:rsidRPr="00A85EB3">
              <w:rPr>
                <w:rFonts w:ascii="GHEA Grapalat" w:hAnsi="GHEA Grapalat"/>
                <w:sz w:val="22"/>
                <w:szCs w:val="22"/>
                <w:lang w:val="ru-RU"/>
              </w:rPr>
              <w:t xml:space="preserve"> </w:t>
            </w:r>
            <w:r w:rsidRPr="00A85EB3">
              <w:rPr>
                <w:rFonts w:ascii="GHEA Grapalat" w:hAnsi="GHEA Grapalat"/>
                <w:sz w:val="22"/>
                <w:szCs w:val="22"/>
              </w:rPr>
              <w:t>30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արագությունը, Կմ/ժ</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ru-RU"/>
              </w:rPr>
              <w:t>8-15</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Տրանսպորտային արագությունը, Կմ/ժ</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Ոչ ավելի</w:t>
            </w:r>
            <w:r w:rsidRPr="00A85EB3">
              <w:rPr>
                <w:rFonts w:ascii="GHEA Grapalat" w:hAnsi="GHEA Grapalat"/>
                <w:sz w:val="22"/>
                <w:szCs w:val="22"/>
                <w:lang w:val="ru-RU"/>
              </w:rPr>
              <w:t xml:space="preserve"> 25</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լայնությունը, մմ</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ru-RU"/>
              </w:rPr>
              <w:t>3200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lastRenderedPageBreak/>
              <w:t>Քաշը, կգ</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2300</w:t>
            </w:r>
          </w:p>
        </w:tc>
      </w:tr>
      <w:tr w:rsidR="00401039" w:rsidRPr="00A85EB3" w:rsidTr="00401039">
        <w:trPr>
          <w:jc w:val="center"/>
        </w:trPr>
        <w:tc>
          <w:tcPr>
            <w:tcW w:w="7093" w:type="dxa"/>
            <w:gridSpan w:val="2"/>
          </w:tcPr>
          <w:p w:rsidR="00401039" w:rsidRPr="00A85EB3" w:rsidRDefault="00401039" w:rsidP="00A85EB3">
            <w:pPr>
              <w:rPr>
                <w:rFonts w:ascii="GHEA Grapalat" w:hAnsi="GHEA Grapalat"/>
                <w:sz w:val="22"/>
                <w:szCs w:val="22"/>
              </w:rPr>
            </w:pPr>
            <w:r w:rsidRPr="00A85EB3">
              <w:rPr>
                <w:rFonts w:ascii="GHEA Grapalat" w:hAnsi="GHEA Grapalat"/>
                <w:sz w:val="22"/>
                <w:szCs w:val="22"/>
              </w:rPr>
              <w:t>Եզրաչափերը.</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lang w:val="ru-RU"/>
              </w:rPr>
              <w:t>-</w:t>
            </w:r>
            <w:r w:rsidRPr="00A85EB3">
              <w:rPr>
                <w:rFonts w:ascii="GHEA Grapalat" w:hAnsi="GHEA Grapalat"/>
                <w:sz w:val="22"/>
                <w:szCs w:val="22"/>
              </w:rPr>
              <w:t>լայնությունը,</w:t>
            </w:r>
            <w:r w:rsidRPr="00A85EB3">
              <w:rPr>
                <w:rFonts w:ascii="GHEA Grapalat" w:hAnsi="GHEA Grapalat"/>
                <w:sz w:val="22"/>
                <w:szCs w:val="22"/>
                <w:lang w:val="ru-RU"/>
              </w:rPr>
              <w:t xml:space="preserve"> </w:t>
            </w:r>
            <w:r w:rsidRPr="00A85EB3">
              <w:rPr>
                <w:rFonts w:ascii="GHEA Grapalat" w:hAnsi="GHEA Grapalat"/>
                <w:sz w:val="22"/>
                <w:szCs w:val="22"/>
              </w:rPr>
              <w:t>մմ</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lang w:val="ru-RU"/>
              </w:rPr>
              <w:t>3200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lang w:val="ru-RU"/>
              </w:rPr>
              <w:t>-</w:t>
            </w:r>
            <w:r w:rsidRPr="00A85EB3">
              <w:rPr>
                <w:rFonts w:ascii="GHEA Grapalat" w:hAnsi="GHEA Grapalat"/>
                <w:sz w:val="22"/>
                <w:szCs w:val="22"/>
              </w:rPr>
              <w:t>բարձրությունը, մմ</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ru-RU"/>
              </w:rPr>
              <w:t>1</w:t>
            </w:r>
            <w:r w:rsidRPr="00A85EB3">
              <w:rPr>
                <w:rFonts w:ascii="GHEA Grapalat" w:hAnsi="GHEA Grapalat"/>
                <w:sz w:val="22"/>
                <w:szCs w:val="22"/>
              </w:rPr>
              <w:t>350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-երկարությունը՝ հողի հարթեցման մեխանիզմով մմ</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lang w:val="ru-RU"/>
              </w:rPr>
              <w:t>4400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1 շարքում աշխատանքային օրգանների քանակը հատ,</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8</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օրգանների ընդհանուր քանակը, հատ</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32</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Շարքերի քանակը, հատ</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օրգանի տրամագիծը, մմ</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lang w:val="ru-RU"/>
              </w:rPr>
              <w:t>560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Սկավառակների միջև ընկած հեռավորությունը, մմ</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400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Շարքերի միջև ընկած հեռավորությունը, մմ</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lang w:val="ru-RU"/>
              </w:rPr>
              <w:t>700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Սկավառակների թեքման անկյունը, աստ.</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lang w:val="ru-RU"/>
              </w:rPr>
              <w:t>0</w:t>
            </w:r>
            <w:r w:rsidRPr="00A85EB3">
              <w:rPr>
                <w:rFonts w:ascii="GHEA Grapalat" w:hAnsi="GHEA Grapalat"/>
                <w:sz w:val="22"/>
                <w:szCs w:val="22"/>
              </w:rPr>
              <w:t>-ից</w:t>
            </w:r>
            <w:r w:rsidRPr="00A85EB3">
              <w:rPr>
                <w:rFonts w:ascii="GHEA Grapalat" w:hAnsi="GHEA Grapalat"/>
                <w:sz w:val="22"/>
                <w:szCs w:val="22"/>
                <w:lang w:val="ru-RU"/>
              </w:rPr>
              <w:t xml:space="preserve"> 30</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Աշխատանքային խորությունը,սմ</w:t>
            </w:r>
          </w:p>
        </w:tc>
        <w:tc>
          <w:tcPr>
            <w:tcW w:w="1855" w:type="dxa"/>
          </w:tcPr>
          <w:p w:rsidR="00401039" w:rsidRPr="00A85EB3" w:rsidRDefault="00401039" w:rsidP="00A85EB3">
            <w:pPr>
              <w:jc w:val="center"/>
              <w:rPr>
                <w:rFonts w:ascii="GHEA Grapalat" w:hAnsi="GHEA Grapalat"/>
                <w:sz w:val="22"/>
                <w:szCs w:val="22"/>
                <w:lang w:val="ru-RU"/>
              </w:rPr>
            </w:pPr>
            <w:r w:rsidRPr="00A85EB3">
              <w:rPr>
                <w:rFonts w:ascii="GHEA Grapalat" w:hAnsi="GHEA Grapalat"/>
                <w:sz w:val="22"/>
                <w:szCs w:val="22"/>
              </w:rPr>
              <w:t>Մինչև</w:t>
            </w:r>
            <w:r w:rsidRPr="00A85EB3">
              <w:rPr>
                <w:rFonts w:ascii="GHEA Grapalat" w:hAnsi="GHEA Grapalat"/>
                <w:sz w:val="22"/>
                <w:szCs w:val="22"/>
                <w:lang w:val="ru-RU"/>
              </w:rPr>
              <w:t xml:space="preserve"> 15</w:t>
            </w:r>
          </w:p>
        </w:tc>
      </w:tr>
      <w:tr w:rsidR="00401039" w:rsidRPr="00A85EB3" w:rsidTr="00401039">
        <w:trPr>
          <w:jc w:val="center"/>
        </w:trPr>
        <w:tc>
          <w:tcPr>
            <w:tcW w:w="5238" w:type="dxa"/>
          </w:tcPr>
          <w:p w:rsidR="00401039" w:rsidRPr="00A85EB3" w:rsidRDefault="00401039" w:rsidP="00A85EB3">
            <w:pPr>
              <w:rPr>
                <w:rFonts w:ascii="GHEA Grapalat" w:hAnsi="GHEA Grapalat"/>
                <w:sz w:val="22"/>
                <w:szCs w:val="22"/>
              </w:rPr>
            </w:pPr>
            <w:r w:rsidRPr="00A85EB3">
              <w:rPr>
                <w:rFonts w:ascii="GHEA Grapalat" w:hAnsi="GHEA Grapalat"/>
                <w:sz w:val="22"/>
                <w:szCs w:val="22"/>
              </w:rPr>
              <w:t>Պահանջվող հզորությունը, Ձ.ուժ</w:t>
            </w:r>
          </w:p>
        </w:tc>
        <w:tc>
          <w:tcPr>
            <w:tcW w:w="1855" w:type="dxa"/>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ru-RU"/>
              </w:rPr>
              <w:t>1</w:t>
            </w:r>
            <w:r w:rsidRPr="00A85EB3">
              <w:rPr>
                <w:rFonts w:ascii="GHEA Grapalat" w:hAnsi="GHEA Grapalat"/>
                <w:sz w:val="22"/>
                <w:szCs w:val="22"/>
              </w:rPr>
              <w:t>30-150</w:t>
            </w:r>
          </w:p>
        </w:tc>
      </w:tr>
    </w:tbl>
    <w:p w:rsidR="00401039" w:rsidRPr="00A85EB3" w:rsidRDefault="00401039" w:rsidP="00A85EB3">
      <w:pPr>
        <w:jc w:val="center"/>
        <w:rPr>
          <w:rFonts w:ascii="GHEA Grapalat" w:hAnsi="GHEA Grapalat"/>
          <w:sz w:val="22"/>
          <w:szCs w:val="22"/>
          <w:lang w:val="pt-BR"/>
        </w:rPr>
      </w:pPr>
    </w:p>
    <w:p w:rsidR="00401039" w:rsidRPr="007F2B60" w:rsidRDefault="00401039" w:rsidP="007F2B60">
      <w:pPr>
        <w:pStyle w:val="aff"/>
        <w:numPr>
          <w:ilvl w:val="0"/>
          <w:numId w:val="28"/>
        </w:numPr>
        <w:jc w:val="center"/>
        <w:rPr>
          <w:rFonts w:ascii="GHEA Grapalat" w:hAnsi="GHEA Grapalat"/>
          <w:b/>
          <w:sz w:val="22"/>
          <w:szCs w:val="22"/>
          <w:lang w:val="hy-AM"/>
        </w:rPr>
      </w:pPr>
      <w:bookmarkStart w:id="19" w:name="_GoBack"/>
      <w:bookmarkEnd w:id="19"/>
      <w:r w:rsidRPr="007F2B60">
        <w:rPr>
          <w:rFonts w:ascii="GHEA Grapalat" w:hAnsi="GHEA Grapalat"/>
          <w:b/>
          <w:sz w:val="22"/>
          <w:szCs w:val="22"/>
        </w:rPr>
        <w:t xml:space="preserve">Շարքացան </w:t>
      </w:r>
      <w:r w:rsidRPr="007F2B60">
        <w:rPr>
          <w:rFonts w:ascii="GHEA Grapalat" w:hAnsi="GHEA Grapalat"/>
          <w:b/>
          <w:sz w:val="22"/>
          <w:szCs w:val="22"/>
          <w:lang w:val="hy-AM"/>
        </w:rPr>
        <w:t>հացահատիկի</w:t>
      </w:r>
    </w:p>
    <w:p w:rsidR="00401039" w:rsidRPr="00A85EB3" w:rsidRDefault="00401039" w:rsidP="00A85EB3">
      <w:pPr>
        <w:jc w:val="center"/>
        <w:rPr>
          <w:rFonts w:ascii="GHEA Grapalat" w:hAnsi="GHEA Grapalat"/>
          <w:b/>
          <w:color w:val="000000"/>
          <w:sz w:val="22"/>
          <w:szCs w:val="22"/>
          <w:lang w:val="hy-AM"/>
        </w:rPr>
      </w:pPr>
      <w:r w:rsidRPr="00A85EB3">
        <w:rPr>
          <w:rFonts w:ascii="GHEA Grapalat" w:hAnsi="GHEA Grapalat"/>
          <w:b/>
          <w:sz w:val="22"/>
          <w:szCs w:val="22"/>
          <w:lang w:val="hy-AM"/>
        </w:rPr>
        <w:t>ՍԶՈՒ 3,6</w:t>
      </w:r>
    </w:p>
    <w:p w:rsidR="00401039" w:rsidRPr="00A85EB3" w:rsidRDefault="00401039" w:rsidP="00A85EB3">
      <w:pPr>
        <w:rPr>
          <w:rFonts w:ascii="GHEA Grapalat" w:hAnsi="GHEA Grapalat"/>
          <w:b/>
          <w:color w:val="000000"/>
          <w:sz w:val="22"/>
          <w:szCs w:val="22"/>
        </w:rPr>
      </w:pPr>
      <w:r w:rsidRPr="00A85EB3">
        <w:rPr>
          <w:rFonts w:ascii="GHEA Grapalat" w:hAnsi="GHEA Grapalat"/>
          <w:b/>
          <w:color w:val="000000"/>
          <w:sz w:val="22"/>
          <w:szCs w:val="22"/>
        </w:rPr>
        <w:t xml:space="preserve"> </w:t>
      </w:r>
    </w:p>
    <w:tbl>
      <w:tblPr>
        <w:tblW w:w="7372" w:type="dxa"/>
        <w:jc w:val="center"/>
        <w:tblLook w:val="04A0" w:firstRow="1" w:lastRow="0" w:firstColumn="1" w:lastColumn="0" w:noHBand="0" w:noVBand="1"/>
      </w:tblPr>
      <w:tblGrid>
        <w:gridCol w:w="4679"/>
        <w:gridCol w:w="2693"/>
      </w:tblGrid>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rsidR="00401039" w:rsidRPr="00A85EB3" w:rsidRDefault="00401039" w:rsidP="00A85EB3">
            <w:pPr>
              <w:jc w:val="center"/>
              <w:rPr>
                <w:rFonts w:ascii="GHEA Grapalat" w:hAnsi="GHEA Grapalat"/>
                <w:b/>
                <w:bCs/>
                <w:sz w:val="22"/>
                <w:szCs w:val="22"/>
                <w:lang w:val="hy-AM"/>
              </w:rPr>
            </w:pPr>
            <w:r w:rsidRPr="00A85EB3">
              <w:rPr>
                <w:rFonts w:ascii="GHEA Grapalat" w:hAnsi="GHEA Grapalat"/>
                <w:b/>
                <w:bCs/>
                <w:sz w:val="22"/>
                <w:szCs w:val="22"/>
                <w:lang w:val="hy-AM"/>
              </w:rPr>
              <w:t xml:space="preserve">Տեխնիկական մասնագրեր (ՏՄ) </w:t>
            </w:r>
          </w:p>
        </w:tc>
        <w:tc>
          <w:tcPr>
            <w:tcW w:w="2693" w:type="dxa"/>
            <w:tcBorders>
              <w:top w:val="single" w:sz="4" w:space="0" w:color="auto"/>
              <w:left w:val="single" w:sz="4" w:space="0" w:color="auto"/>
              <w:bottom w:val="single" w:sz="4" w:space="0" w:color="auto"/>
              <w:right w:val="single" w:sz="4" w:space="0" w:color="000000"/>
            </w:tcBorders>
            <w:shd w:val="clear" w:color="auto" w:fill="FDE9D9" w:themeFill="accent6" w:themeFillTint="33"/>
            <w:vAlign w:val="center"/>
          </w:tcPr>
          <w:p w:rsidR="00401039" w:rsidRPr="00A85EB3" w:rsidRDefault="00401039" w:rsidP="00A85EB3">
            <w:pPr>
              <w:jc w:val="center"/>
              <w:rPr>
                <w:rFonts w:ascii="GHEA Grapalat" w:hAnsi="GHEA Grapalat"/>
                <w:b/>
                <w:bCs/>
                <w:sz w:val="22"/>
                <w:szCs w:val="22"/>
                <w:lang w:val="hy-AM"/>
              </w:rPr>
            </w:pP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Արտադրողականությունը հա/ժ</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3,2-4,3</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Աշխատանքային արագությունը,կմ/ժ</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Մինչև 12</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lang w:val="hy-AM"/>
              </w:rPr>
              <w:t>Հատիկի</w:t>
            </w:r>
            <w:r w:rsidRPr="00A85EB3">
              <w:rPr>
                <w:rFonts w:ascii="GHEA Grapalat" w:hAnsi="GHEA Grapalat"/>
                <w:sz w:val="22"/>
                <w:szCs w:val="22"/>
              </w:rPr>
              <w:t xml:space="preserve"> բունկերի տարողությունը,կգ</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rPr>
              <w:t xml:space="preserve">Մինչև </w:t>
            </w:r>
            <w:r w:rsidRPr="00A85EB3">
              <w:rPr>
                <w:rFonts w:ascii="GHEA Grapalat" w:hAnsi="GHEA Grapalat"/>
                <w:sz w:val="22"/>
                <w:szCs w:val="22"/>
                <w:lang w:val="hy-AM"/>
              </w:rPr>
              <w:t>453</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rPr>
              <w:t>Շարքերի քանակը</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lang w:val="hy-AM"/>
              </w:rPr>
              <w:t>2</w:t>
            </w:r>
            <w:r w:rsidRPr="00A85EB3">
              <w:rPr>
                <w:rFonts w:ascii="GHEA Grapalat" w:hAnsi="GHEA Grapalat"/>
                <w:sz w:val="22"/>
                <w:szCs w:val="22"/>
              </w:rPr>
              <w:t>4</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 xml:space="preserve"> Շարքերիը ընդհանուր  լայնությունը,մ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3,6</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Պարարտանոյութի բունկերների քանակը,հատ</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2</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Պարարտանոյութի բունկերների տարողությունը,կգ</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rPr>
              <w:t xml:space="preserve">Մինջև </w:t>
            </w:r>
            <w:r w:rsidRPr="00A85EB3">
              <w:rPr>
                <w:rFonts w:ascii="GHEA Grapalat" w:hAnsi="GHEA Grapalat"/>
                <w:sz w:val="22"/>
                <w:szCs w:val="22"/>
                <w:lang w:val="hy-AM"/>
              </w:rPr>
              <w:t>212</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Ցանքի խտությունը,</w:t>
            </w:r>
            <w:r w:rsidRPr="00A85EB3">
              <w:rPr>
                <w:rFonts w:ascii="GHEA Grapalat" w:hAnsi="GHEA Grapalat"/>
                <w:sz w:val="22"/>
                <w:szCs w:val="22"/>
                <w:lang w:val="hy-AM"/>
              </w:rPr>
              <w:t>կգ</w:t>
            </w:r>
            <w:r w:rsidRPr="00A85EB3">
              <w:rPr>
                <w:rFonts w:ascii="GHEA Grapalat" w:hAnsi="GHEA Grapalat"/>
                <w:sz w:val="22"/>
                <w:szCs w:val="22"/>
              </w:rPr>
              <w:t>/հա</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15</w:t>
            </w:r>
            <w:r w:rsidRPr="00A85EB3">
              <w:rPr>
                <w:rFonts w:ascii="GHEA Grapalat" w:hAnsi="GHEA Grapalat"/>
                <w:sz w:val="22"/>
                <w:szCs w:val="22"/>
              </w:rPr>
              <w:t>-</w:t>
            </w:r>
            <w:r w:rsidRPr="00A85EB3">
              <w:rPr>
                <w:rFonts w:ascii="GHEA Grapalat" w:hAnsi="GHEA Grapalat"/>
                <w:sz w:val="22"/>
                <w:szCs w:val="22"/>
                <w:lang w:val="hy-AM"/>
              </w:rPr>
              <w:t>400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Ցանքի խորությունը,մմ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30</w:t>
            </w:r>
            <w:r w:rsidRPr="00A85EB3">
              <w:rPr>
                <w:rFonts w:ascii="GHEA Grapalat" w:hAnsi="GHEA Grapalat"/>
                <w:sz w:val="22"/>
                <w:szCs w:val="22"/>
              </w:rPr>
              <w:t>-</w:t>
            </w:r>
            <w:r w:rsidRPr="00A85EB3">
              <w:rPr>
                <w:rFonts w:ascii="GHEA Grapalat" w:hAnsi="GHEA Grapalat"/>
                <w:sz w:val="22"/>
                <w:szCs w:val="22"/>
                <w:lang w:val="hy-AM"/>
              </w:rPr>
              <w:t>80</w:t>
            </w:r>
          </w:p>
        </w:tc>
      </w:tr>
      <w:tr w:rsidR="00401039" w:rsidRPr="00A85EB3" w:rsidTr="00CA437A">
        <w:trPr>
          <w:trHeight w:val="20"/>
          <w:jc w:val="center"/>
        </w:trPr>
        <w:tc>
          <w:tcPr>
            <w:tcW w:w="4679" w:type="dxa"/>
            <w:tcBorders>
              <w:top w:val="nil"/>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lastRenderedPageBreak/>
              <w:t>Քաշը,կգ</w:t>
            </w:r>
          </w:p>
        </w:tc>
        <w:tc>
          <w:tcPr>
            <w:tcW w:w="2693" w:type="dxa"/>
            <w:tcBorders>
              <w:top w:val="single" w:sz="4" w:space="0" w:color="auto"/>
              <w:left w:val="nil"/>
              <w:bottom w:val="single" w:sz="4" w:space="0" w:color="auto"/>
              <w:right w:val="single" w:sz="4" w:space="0" w:color="000000"/>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1640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lang w:val="hy-AM"/>
              </w:rPr>
            </w:pPr>
            <w:r w:rsidRPr="00A85EB3">
              <w:rPr>
                <w:rFonts w:ascii="GHEA Grapalat" w:hAnsi="GHEA Grapalat"/>
                <w:sz w:val="22"/>
                <w:szCs w:val="22"/>
                <w:lang w:val="hy-AM"/>
              </w:rPr>
              <w:t xml:space="preserve"> </w:t>
            </w:r>
            <w:r w:rsidRPr="00A85EB3">
              <w:rPr>
                <w:rFonts w:ascii="GHEA Grapalat" w:hAnsi="GHEA Grapalat"/>
                <w:sz w:val="22"/>
                <w:szCs w:val="22"/>
              </w:rPr>
              <w:t>Բ</w:t>
            </w:r>
            <w:r w:rsidRPr="00A85EB3">
              <w:rPr>
                <w:rFonts w:ascii="GHEA Grapalat" w:hAnsi="GHEA Grapalat"/>
                <w:sz w:val="22"/>
                <w:szCs w:val="22"/>
                <w:lang w:val="hy-AM"/>
              </w:rPr>
              <w:t>արձրությունը,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1850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Լայնությունը ,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2000</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rsidR="00401039" w:rsidRPr="00A85EB3" w:rsidRDefault="00401039" w:rsidP="00A85EB3">
            <w:pPr>
              <w:rPr>
                <w:rFonts w:ascii="GHEA Grapalat" w:hAnsi="GHEA Grapalat"/>
                <w:sz w:val="22"/>
                <w:szCs w:val="22"/>
              </w:rPr>
            </w:pPr>
            <w:r w:rsidRPr="00A85EB3">
              <w:rPr>
                <w:rFonts w:ascii="GHEA Grapalat" w:hAnsi="GHEA Grapalat"/>
                <w:sz w:val="22"/>
                <w:szCs w:val="22"/>
              </w:rPr>
              <w:t>Երկարությունը, մմ</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lang w:val="hy-AM"/>
              </w:rPr>
            </w:pPr>
            <w:r w:rsidRPr="00A85EB3">
              <w:rPr>
                <w:rFonts w:ascii="GHEA Grapalat" w:hAnsi="GHEA Grapalat"/>
                <w:sz w:val="22"/>
                <w:szCs w:val="22"/>
                <w:lang w:val="hy-AM"/>
              </w:rPr>
              <w:t>3985</w:t>
            </w:r>
          </w:p>
        </w:tc>
      </w:tr>
      <w:tr w:rsidR="00401039" w:rsidRPr="00A85EB3" w:rsidTr="00CA437A">
        <w:trPr>
          <w:trHeight w:val="20"/>
          <w:jc w:val="center"/>
        </w:trPr>
        <w:tc>
          <w:tcPr>
            <w:tcW w:w="4679" w:type="dxa"/>
            <w:tcBorders>
              <w:top w:val="single" w:sz="4" w:space="0" w:color="auto"/>
              <w:left w:val="single" w:sz="4" w:space="0" w:color="auto"/>
              <w:bottom w:val="single" w:sz="4" w:space="0" w:color="auto"/>
              <w:right w:val="single" w:sz="4" w:space="0" w:color="auto"/>
            </w:tcBorders>
            <w:shd w:val="clear" w:color="auto" w:fill="auto"/>
          </w:tcPr>
          <w:p w:rsidR="00401039" w:rsidRPr="00A85EB3" w:rsidRDefault="00401039" w:rsidP="00A85EB3">
            <w:pPr>
              <w:rPr>
                <w:rFonts w:ascii="GHEA Grapalat" w:hAnsi="GHEA Grapalat"/>
                <w:sz w:val="22"/>
                <w:szCs w:val="22"/>
              </w:rPr>
            </w:pPr>
            <w:r w:rsidRPr="00A85EB3">
              <w:rPr>
                <w:rFonts w:ascii="GHEA Grapalat" w:hAnsi="GHEA Grapalat" w:cs="Sylfaen"/>
                <w:sz w:val="22"/>
                <w:szCs w:val="22"/>
              </w:rPr>
              <w:t>Ծառայության ժամկետը</w:t>
            </w:r>
            <w:r w:rsidRPr="00A85EB3">
              <w:rPr>
                <w:rFonts w:ascii="GHEA Grapalat" w:hAnsi="GHEA Grapalat"/>
                <w:sz w:val="22"/>
                <w:szCs w:val="22"/>
              </w:rPr>
              <w:t xml:space="preserve">, </w:t>
            </w:r>
            <w:r w:rsidRPr="00A85EB3">
              <w:rPr>
                <w:rFonts w:ascii="GHEA Grapalat" w:hAnsi="GHEA Grapalat" w:cs="Sylfaen"/>
                <w:sz w:val="22"/>
                <w:szCs w:val="22"/>
              </w:rPr>
              <w:t>տարի</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401039" w:rsidRPr="00A85EB3" w:rsidRDefault="00401039" w:rsidP="00A85EB3">
            <w:pPr>
              <w:jc w:val="center"/>
              <w:rPr>
                <w:rFonts w:ascii="GHEA Grapalat" w:hAnsi="GHEA Grapalat"/>
                <w:sz w:val="22"/>
                <w:szCs w:val="22"/>
              </w:rPr>
            </w:pPr>
            <w:r w:rsidRPr="00A85EB3">
              <w:rPr>
                <w:rFonts w:ascii="GHEA Grapalat" w:hAnsi="GHEA Grapalat"/>
                <w:sz w:val="22"/>
                <w:szCs w:val="22"/>
              </w:rPr>
              <w:t>8</w:t>
            </w:r>
          </w:p>
        </w:tc>
      </w:tr>
    </w:tbl>
    <w:p w:rsidR="00401039" w:rsidRDefault="00401039" w:rsidP="00820E48">
      <w:pPr>
        <w:jc w:val="center"/>
        <w:rPr>
          <w:rFonts w:ascii="GHEA Grapalat" w:hAnsi="GHEA Grapalat"/>
          <w:sz w:val="20"/>
          <w:lang w:val="pt-BR"/>
        </w:rPr>
      </w:pPr>
    </w:p>
    <w:p w:rsidR="00401039" w:rsidRDefault="00401039" w:rsidP="00820E48">
      <w:pPr>
        <w:jc w:val="center"/>
        <w:rPr>
          <w:rFonts w:ascii="GHEA Grapalat" w:hAnsi="GHEA Grapalat"/>
          <w:sz w:val="20"/>
          <w:lang w:val="pt-BR"/>
        </w:rPr>
      </w:pPr>
    </w:p>
    <w:p w:rsidR="00401039" w:rsidRPr="005E1F72" w:rsidRDefault="00401039" w:rsidP="00820E48">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401039" w:rsidRPr="005E1F72" w:rsidTr="00E22E51">
        <w:trPr>
          <w:jc w:val="center"/>
        </w:trPr>
        <w:tc>
          <w:tcPr>
            <w:tcW w:w="4536" w:type="dxa"/>
          </w:tcPr>
          <w:p w:rsidR="00401039" w:rsidRPr="001D191F" w:rsidRDefault="00401039" w:rsidP="00401039">
            <w:pPr>
              <w:jc w:val="center"/>
              <w:rPr>
                <w:rFonts w:ascii="GHEA Grapalat" w:hAnsi="GHEA Grapalat" w:cs="Sylfaen"/>
                <w:b/>
                <w:bCs/>
                <w:lang w:val="nb-NO"/>
              </w:rPr>
            </w:pPr>
            <w:r w:rsidRPr="001D191F">
              <w:rPr>
                <w:rFonts w:ascii="GHEA Grapalat" w:hAnsi="GHEA Grapalat" w:cs="Sylfaen"/>
                <w:b/>
                <w:bCs/>
                <w:lang w:val="nb-NO"/>
              </w:rPr>
              <w:t>ԳՆՈՐԴ</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401039" w:rsidRPr="00401039" w:rsidRDefault="00401039" w:rsidP="00401039">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401039" w:rsidRPr="001D191F" w:rsidRDefault="00401039" w:rsidP="00401039">
            <w:pPr>
              <w:ind w:right="325"/>
              <w:rPr>
                <w:rFonts w:ascii="GHEA Grapalat" w:hAnsi="GHEA Grapalat"/>
                <w:sz w:val="20"/>
                <w:szCs w:val="20"/>
                <w:lang w:val="hy-AM"/>
              </w:rPr>
            </w:pPr>
            <w:r w:rsidRPr="001D191F">
              <w:rPr>
                <w:rFonts w:ascii="GHEA Grapalat" w:hAnsi="GHEA Grapalat"/>
                <w:sz w:val="20"/>
                <w:szCs w:val="20"/>
                <w:lang w:val="hy-AM"/>
              </w:rPr>
              <w:t>ՀՎՀՀ 09654139</w:t>
            </w:r>
          </w:p>
          <w:p w:rsidR="00401039" w:rsidRPr="001D191F" w:rsidRDefault="00401039" w:rsidP="00401039">
            <w:pPr>
              <w:ind w:right="325"/>
              <w:rPr>
                <w:rFonts w:ascii="GHEA Grapalat" w:hAnsi="GHEA Grapalat"/>
                <w:sz w:val="20"/>
                <w:szCs w:val="20"/>
                <w:lang w:val="hy-AM"/>
              </w:rPr>
            </w:pPr>
          </w:p>
          <w:p w:rsidR="00401039" w:rsidRPr="001D191F" w:rsidRDefault="00401039" w:rsidP="00401039">
            <w:pPr>
              <w:ind w:right="325"/>
              <w:rPr>
                <w:rFonts w:ascii="GHEA Grapalat" w:hAnsi="GHEA Grapalat"/>
                <w:sz w:val="20"/>
                <w:szCs w:val="20"/>
                <w:lang w:val="hy-AM"/>
              </w:rPr>
            </w:pPr>
          </w:p>
          <w:p w:rsidR="00401039" w:rsidRPr="001D191F" w:rsidRDefault="00401039" w:rsidP="00401039">
            <w:pPr>
              <w:ind w:right="325"/>
              <w:rPr>
                <w:rFonts w:ascii="GHEA Grapalat" w:hAnsi="GHEA Grapalat"/>
                <w:lang w:val="hy-AM"/>
              </w:rPr>
            </w:pPr>
            <w:r w:rsidRPr="001D191F">
              <w:rPr>
                <w:rFonts w:ascii="GHEA Grapalat" w:hAnsi="GHEA Grapalat"/>
                <w:lang w:val="hy-AM"/>
              </w:rPr>
              <w:t>---------------------------------</w:t>
            </w:r>
            <w:r>
              <w:rPr>
                <w:rFonts w:ascii="GHEA Grapalat" w:hAnsi="GHEA Grapalat"/>
                <w:sz w:val="20"/>
                <w:lang w:val="hy-AM"/>
              </w:rPr>
              <w:t>Է. Արշակյան</w:t>
            </w:r>
          </w:p>
          <w:p w:rsidR="00401039" w:rsidRPr="001D191F" w:rsidRDefault="00401039" w:rsidP="00401039">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401039" w:rsidRPr="001D191F" w:rsidRDefault="00401039" w:rsidP="00401039">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401039" w:rsidRPr="001D191F" w:rsidRDefault="00401039" w:rsidP="00401039">
            <w:pPr>
              <w:jc w:val="center"/>
              <w:rPr>
                <w:rFonts w:ascii="GHEA Grapalat" w:hAnsi="GHEA Grapalat"/>
                <w:lang w:val="hy-AM"/>
              </w:rPr>
            </w:pPr>
          </w:p>
        </w:tc>
        <w:tc>
          <w:tcPr>
            <w:tcW w:w="4343" w:type="dxa"/>
          </w:tcPr>
          <w:p w:rsidR="00401039" w:rsidRPr="001D191F" w:rsidRDefault="00401039" w:rsidP="00401039">
            <w:pPr>
              <w:jc w:val="center"/>
              <w:rPr>
                <w:rFonts w:ascii="GHEA Grapalat" w:hAnsi="GHEA Grapalat" w:cs="Sylfaen"/>
                <w:b/>
                <w:bCs/>
                <w:lang w:val="hy-AM"/>
              </w:rPr>
            </w:pPr>
            <w:r w:rsidRPr="001D191F">
              <w:rPr>
                <w:rFonts w:ascii="GHEA Grapalat" w:hAnsi="GHEA Grapalat" w:cs="Sylfaen"/>
                <w:b/>
                <w:bCs/>
                <w:lang w:val="hy-AM"/>
              </w:rPr>
              <w:t>ՎԱՃԱՌՈՂ</w:t>
            </w:r>
          </w:p>
          <w:p w:rsidR="00401039" w:rsidRPr="001D191F" w:rsidRDefault="00401039" w:rsidP="00401039">
            <w:pPr>
              <w:jc w:val="center"/>
              <w:rPr>
                <w:rFonts w:ascii="GHEA Grapalat" w:hAnsi="GHEA Grapalat"/>
                <w:lang w:val="hy-AM"/>
              </w:rPr>
            </w:pPr>
          </w:p>
          <w:p w:rsidR="00401039" w:rsidRPr="001D191F" w:rsidRDefault="00401039" w:rsidP="00401039">
            <w:pPr>
              <w:jc w:val="center"/>
              <w:rPr>
                <w:rFonts w:ascii="GHEA Grapalat" w:hAnsi="GHEA Grapalat"/>
                <w:lang w:val="hy-AM"/>
              </w:rPr>
            </w:pPr>
          </w:p>
          <w:p w:rsidR="00401039" w:rsidRPr="001D191F" w:rsidRDefault="00401039" w:rsidP="00401039">
            <w:pPr>
              <w:jc w:val="center"/>
              <w:rPr>
                <w:rFonts w:ascii="GHEA Grapalat" w:hAnsi="GHEA Grapalat"/>
                <w:lang w:val="hy-AM"/>
              </w:rPr>
            </w:pPr>
            <w:r w:rsidRPr="001D191F">
              <w:rPr>
                <w:rFonts w:ascii="GHEA Grapalat" w:hAnsi="GHEA Grapalat"/>
                <w:lang w:val="hy-AM"/>
              </w:rPr>
              <w:t>---------------------------------</w:t>
            </w:r>
          </w:p>
          <w:p w:rsidR="00401039" w:rsidRPr="001D191F" w:rsidRDefault="00401039" w:rsidP="00401039">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401039" w:rsidRPr="001D191F" w:rsidRDefault="00401039" w:rsidP="00401039">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Default="00071D1C" w:rsidP="00820E48">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820E48">
      <w:pPr>
        <w:tabs>
          <w:tab w:val="left" w:pos="9540"/>
        </w:tabs>
        <w:rPr>
          <w:rFonts w:ascii="GHEA Grapalat" w:hAnsi="GHEA Grapalat"/>
          <w:sz w:val="20"/>
        </w:rPr>
      </w:pPr>
    </w:p>
    <w:p w:rsidR="00071D1C" w:rsidRPr="005E1F72" w:rsidRDefault="00071D1C" w:rsidP="00820E48">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820E48">
      <w:pPr>
        <w:jc w:val="center"/>
        <w:rPr>
          <w:rFonts w:ascii="GHEA Grapalat" w:hAnsi="GHEA Grapalat"/>
          <w:sz w:val="20"/>
        </w:rPr>
      </w:pP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73"/>
        <w:gridCol w:w="2994"/>
        <w:gridCol w:w="474"/>
        <w:gridCol w:w="474"/>
        <w:gridCol w:w="474"/>
        <w:gridCol w:w="474"/>
        <w:gridCol w:w="474"/>
        <w:gridCol w:w="474"/>
        <w:gridCol w:w="474"/>
        <w:gridCol w:w="474"/>
        <w:gridCol w:w="474"/>
        <w:gridCol w:w="474"/>
        <w:gridCol w:w="474"/>
        <w:gridCol w:w="474"/>
        <w:gridCol w:w="1963"/>
        <w:gridCol w:w="9"/>
      </w:tblGrid>
      <w:tr w:rsidR="00071D1C" w:rsidRPr="005E1F72" w:rsidTr="007923C0">
        <w:tc>
          <w:tcPr>
            <w:tcW w:w="14907" w:type="dxa"/>
            <w:gridSpan w:val="17"/>
          </w:tcPr>
          <w:p w:rsidR="00071D1C" w:rsidRPr="005E1F72" w:rsidRDefault="00071D1C" w:rsidP="007923C0">
            <w:pPr>
              <w:jc w:val="center"/>
              <w:rPr>
                <w:rFonts w:ascii="GHEA Grapalat" w:hAnsi="GHEA Grapalat"/>
                <w:sz w:val="18"/>
                <w:lang w:val="es-ES"/>
              </w:rPr>
            </w:pPr>
            <w:r w:rsidRPr="005E1F72">
              <w:rPr>
                <w:rFonts w:ascii="GHEA Grapalat" w:hAnsi="GHEA Grapalat"/>
                <w:sz w:val="18"/>
                <w:lang w:val="es-ES"/>
              </w:rPr>
              <w:t>Ապրանքի</w:t>
            </w:r>
          </w:p>
        </w:tc>
      </w:tr>
      <w:tr w:rsidR="00071D1C" w:rsidRPr="00B05DA9" w:rsidTr="007923C0">
        <w:trPr>
          <w:gridAfter w:val="1"/>
          <w:wAfter w:w="9" w:type="dxa"/>
        </w:trPr>
        <w:tc>
          <w:tcPr>
            <w:tcW w:w="1980" w:type="dxa"/>
            <w:vAlign w:val="center"/>
          </w:tcPr>
          <w:p w:rsidR="00071D1C" w:rsidRPr="007923C0" w:rsidRDefault="00071D1C" w:rsidP="007923C0">
            <w:pPr>
              <w:jc w:val="center"/>
              <w:rPr>
                <w:rFonts w:ascii="GHEA Grapalat" w:hAnsi="GHEA Grapalat"/>
                <w:sz w:val="14"/>
                <w:lang w:val="es-ES"/>
              </w:rPr>
            </w:pPr>
            <w:r w:rsidRPr="007923C0">
              <w:rPr>
                <w:rFonts w:ascii="GHEA Grapalat" w:hAnsi="GHEA Grapalat"/>
                <w:sz w:val="14"/>
              </w:rPr>
              <w:t>հրավերով նախատեսված չափաբաժնի համարը</w:t>
            </w:r>
          </w:p>
        </w:tc>
        <w:tc>
          <w:tcPr>
            <w:tcW w:w="2273" w:type="dxa"/>
            <w:vAlign w:val="center"/>
          </w:tcPr>
          <w:p w:rsidR="00071D1C" w:rsidRPr="007923C0" w:rsidRDefault="00071D1C" w:rsidP="007923C0">
            <w:pPr>
              <w:jc w:val="center"/>
              <w:rPr>
                <w:rFonts w:ascii="GHEA Grapalat" w:hAnsi="GHEA Grapalat"/>
                <w:sz w:val="14"/>
                <w:lang w:val="es-ES"/>
              </w:rPr>
            </w:pPr>
            <w:r w:rsidRPr="007923C0">
              <w:rPr>
                <w:rFonts w:ascii="GHEA Grapalat" w:hAnsi="GHEA Grapalat"/>
                <w:sz w:val="14"/>
              </w:rPr>
              <w:t>գնումների</w:t>
            </w:r>
            <w:r w:rsidRPr="007923C0">
              <w:rPr>
                <w:rFonts w:ascii="GHEA Grapalat" w:hAnsi="GHEA Grapalat"/>
                <w:sz w:val="14"/>
                <w:lang w:val="es-ES"/>
              </w:rPr>
              <w:t xml:space="preserve"> </w:t>
            </w:r>
            <w:r w:rsidRPr="007923C0">
              <w:rPr>
                <w:rFonts w:ascii="GHEA Grapalat" w:hAnsi="GHEA Grapalat"/>
                <w:sz w:val="14"/>
              </w:rPr>
              <w:t>պլանով</w:t>
            </w:r>
            <w:r w:rsidRPr="007923C0">
              <w:rPr>
                <w:rFonts w:ascii="GHEA Grapalat" w:hAnsi="GHEA Grapalat"/>
                <w:sz w:val="14"/>
                <w:lang w:val="es-ES"/>
              </w:rPr>
              <w:t xml:space="preserve"> </w:t>
            </w:r>
            <w:r w:rsidRPr="007923C0">
              <w:rPr>
                <w:rFonts w:ascii="GHEA Grapalat" w:hAnsi="GHEA Grapalat"/>
                <w:sz w:val="14"/>
              </w:rPr>
              <w:t>նախատեսված</w:t>
            </w:r>
            <w:r w:rsidRPr="007923C0">
              <w:rPr>
                <w:rFonts w:ascii="GHEA Grapalat" w:hAnsi="GHEA Grapalat"/>
                <w:sz w:val="14"/>
                <w:lang w:val="es-ES"/>
              </w:rPr>
              <w:t xml:space="preserve"> </w:t>
            </w:r>
            <w:r w:rsidRPr="007923C0">
              <w:rPr>
                <w:rFonts w:ascii="GHEA Grapalat" w:hAnsi="GHEA Grapalat"/>
                <w:sz w:val="14"/>
              </w:rPr>
              <w:t>միջանցիկ</w:t>
            </w:r>
            <w:r w:rsidRPr="007923C0">
              <w:rPr>
                <w:rFonts w:ascii="GHEA Grapalat" w:hAnsi="GHEA Grapalat"/>
                <w:sz w:val="14"/>
                <w:lang w:val="es-ES"/>
              </w:rPr>
              <w:t xml:space="preserve"> </w:t>
            </w:r>
            <w:r w:rsidRPr="007923C0">
              <w:rPr>
                <w:rFonts w:ascii="GHEA Grapalat" w:hAnsi="GHEA Grapalat"/>
                <w:sz w:val="14"/>
              </w:rPr>
              <w:t>ծածկագիրը</w:t>
            </w:r>
            <w:r w:rsidRPr="007923C0">
              <w:rPr>
                <w:rFonts w:ascii="GHEA Grapalat" w:hAnsi="GHEA Grapalat"/>
                <w:sz w:val="14"/>
                <w:lang w:val="es-ES"/>
              </w:rPr>
              <w:t xml:space="preserve">` </w:t>
            </w:r>
            <w:r w:rsidRPr="007923C0">
              <w:rPr>
                <w:rFonts w:ascii="GHEA Grapalat" w:hAnsi="GHEA Grapalat"/>
                <w:sz w:val="14"/>
              </w:rPr>
              <w:t>ըստ</w:t>
            </w:r>
            <w:r w:rsidRPr="007923C0">
              <w:rPr>
                <w:rFonts w:ascii="GHEA Grapalat" w:hAnsi="GHEA Grapalat"/>
                <w:sz w:val="14"/>
                <w:lang w:val="es-ES"/>
              </w:rPr>
              <w:t xml:space="preserve"> </w:t>
            </w:r>
            <w:r w:rsidRPr="007923C0">
              <w:rPr>
                <w:rFonts w:ascii="GHEA Grapalat" w:hAnsi="GHEA Grapalat"/>
                <w:sz w:val="14"/>
              </w:rPr>
              <w:t>ԳՄԱ</w:t>
            </w:r>
            <w:r w:rsidRPr="007923C0">
              <w:rPr>
                <w:rFonts w:ascii="GHEA Grapalat" w:hAnsi="GHEA Grapalat"/>
                <w:sz w:val="14"/>
                <w:lang w:val="es-ES"/>
              </w:rPr>
              <w:t xml:space="preserve"> </w:t>
            </w:r>
            <w:r w:rsidRPr="007923C0">
              <w:rPr>
                <w:rFonts w:ascii="GHEA Grapalat" w:hAnsi="GHEA Grapalat"/>
                <w:sz w:val="14"/>
              </w:rPr>
              <w:t>դասակարգման</w:t>
            </w:r>
            <w:r w:rsidRPr="007923C0">
              <w:rPr>
                <w:rFonts w:ascii="GHEA Grapalat" w:hAnsi="GHEA Grapalat"/>
                <w:sz w:val="14"/>
                <w:lang w:val="es-ES"/>
              </w:rPr>
              <w:t xml:space="preserve"> (CPV)</w:t>
            </w:r>
          </w:p>
        </w:tc>
        <w:tc>
          <w:tcPr>
            <w:tcW w:w="2994" w:type="dxa"/>
            <w:vAlign w:val="center"/>
          </w:tcPr>
          <w:p w:rsidR="00071D1C" w:rsidRPr="005E1F72" w:rsidRDefault="00071D1C" w:rsidP="007923C0">
            <w:pPr>
              <w:jc w:val="center"/>
              <w:rPr>
                <w:rFonts w:ascii="GHEA Grapalat" w:hAnsi="GHEA Grapalat"/>
                <w:sz w:val="18"/>
                <w:lang w:val="es-ES"/>
              </w:rPr>
            </w:pPr>
            <w:r w:rsidRPr="005E1F72">
              <w:rPr>
                <w:rFonts w:ascii="GHEA Grapalat" w:hAnsi="GHEA Grapalat"/>
                <w:sz w:val="18"/>
              </w:rPr>
              <w:t>անվանումը</w:t>
            </w:r>
          </w:p>
        </w:tc>
        <w:tc>
          <w:tcPr>
            <w:tcW w:w="7651" w:type="dxa"/>
            <w:gridSpan w:val="13"/>
            <w:vAlign w:val="center"/>
          </w:tcPr>
          <w:p w:rsidR="00071D1C" w:rsidRPr="005E1F72" w:rsidRDefault="00071D1C" w:rsidP="007923C0">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  թ-ին` ըստ ամիսների, այդ թվում**</w:t>
            </w:r>
          </w:p>
        </w:tc>
      </w:tr>
      <w:tr w:rsidR="00071D1C" w:rsidRPr="005E1F72" w:rsidTr="007923C0">
        <w:trPr>
          <w:gridAfter w:val="1"/>
          <w:wAfter w:w="9" w:type="dxa"/>
          <w:trHeight w:val="1538"/>
        </w:trPr>
        <w:tc>
          <w:tcPr>
            <w:tcW w:w="1980" w:type="dxa"/>
          </w:tcPr>
          <w:p w:rsidR="00071D1C" w:rsidRPr="005E1F72" w:rsidRDefault="00071D1C" w:rsidP="007923C0">
            <w:pPr>
              <w:jc w:val="center"/>
              <w:rPr>
                <w:rFonts w:ascii="GHEA Grapalat" w:hAnsi="GHEA Grapalat"/>
                <w:sz w:val="20"/>
                <w:lang w:val="es-ES"/>
              </w:rPr>
            </w:pPr>
          </w:p>
        </w:tc>
        <w:tc>
          <w:tcPr>
            <w:tcW w:w="2273" w:type="dxa"/>
          </w:tcPr>
          <w:p w:rsidR="00071D1C" w:rsidRPr="005E1F72" w:rsidRDefault="00071D1C" w:rsidP="007923C0">
            <w:pPr>
              <w:jc w:val="center"/>
              <w:rPr>
                <w:rFonts w:ascii="GHEA Grapalat" w:hAnsi="GHEA Grapalat"/>
                <w:sz w:val="20"/>
                <w:lang w:val="es-ES"/>
              </w:rPr>
            </w:pPr>
          </w:p>
        </w:tc>
        <w:tc>
          <w:tcPr>
            <w:tcW w:w="2994" w:type="dxa"/>
          </w:tcPr>
          <w:p w:rsidR="00071D1C" w:rsidRPr="005E1F72" w:rsidRDefault="00071D1C" w:rsidP="007923C0">
            <w:pPr>
              <w:jc w:val="center"/>
              <w:rPr>
                <w:rFonts w:ascii="GHEA Grapalat" w:hAnsi="GHEA Grapalat"/>
                <w:sz w:val="20"/>
                <w:lang w:val="es-ES"/>
              </w:rPr>
            </w:pP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74" w:type="dxa"/>
            <w:textDirection w:val="btLr"/>
            <w:vAlign w:val="center"/>
          </w:tcPr>
          <w:p w:rsidR="00071D1C" w:rsidRPr="005E1F72" w:rsidRDefault="00071D1C" w:rsidP="007923C0">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74" w:type="dxa"/>
            <w:textDirection w:val="btLr"/>
            <w:vAlign w:val="center"/>
          </w:tcPr>
          <w:p w:rsidR="00071D1C" w:rsidRPr="005E1F72" w:rsidRDefault="00071D1C" w:rsidP="007923C0">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474" w:type="dxa"/>
            <w:textDirection w:val="btLr"/>
            <w:vAlign w:val="center"/>
          </w:tcPr>
          <w:p w:rsidR="00071D1C" w:rsidRPr="005E1F72" w:rsidRDefault="00071D1C" w:rsidP="007923C0">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963" w:type="dxa"/>
            <w:vAlign w:val="center"/>
          </w:tcPr>
          <w:p w:rsidR="00071D1C" w:rsidRPr="005E1F72" w:rsidRDefault="00071D1C" w:rsidP="007923C0">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7923C0">
            <w:pPr>
              <w:jc w:val="center"/>
              <w:rPr>
                <w:rFonts w:ascii="GHEA Grapalat" w:hAnsi="GHEA Grapalat"/>
                <w:sz w:val="18"/>
                <w:lang w:val="es-ES"/>
              </w:rPr>
            </w:pPr>
          </w:p>
        </w:tc>
      </w:tr>
      <w:tr w:rsidR="007923C0" w:rsidRPr="005E1F72" w:rsidTr="007923C0">
        <w:trPr>
          <w:gridAfter w:val="1"/>
          <w:wAfter w:w="9" w:type="dxa"/>
          <w:trHeight w:val="192"/>
        </w:trPr>
        <w:tc>
          <w:tcPr>
            <w:tcW w:w="1980" w:type="dxa"/>
          </w:tcPr>
          <w:p w:rsidR="007923C0" w:rsidRPr="00401039" w:rsidRDefault="007923C0" w:rsidP="007923C0">
            <w:pPr>
              <w:jc w:val="center"/>
              <w:rPr>
                <w:rFonts w:ascii="GHEA Grapalat" w:hAnsi="GHEA Grapalat"/>
                <w:sz w:val="20"/>
                <w:lang w:val="ru-RU"/>
              </w:rPr>
            </w:pPr>
            <w:r>
              <w:rPr>
                <w:rFonts w:ascii="GHEA Grapalat" w:hAnsi="GHEA Grapalat"/>
                <w:sz w:val="20"/>
                <w:lang w:val="ru-RU"/>
              </w:rPr>
              <w:t>1</w:t>
            </w:r>
          </w:p>
        </w:tc>
        <w:tc>
          <w:tcPr>
            <w:tcW w:w="2273" w:type="dxa"/>
          </w:tcPr>
          <w:p w:rsidR="007923C0" w:rsidRPr="005E1F72" w:rsidRDefault="007923C0" w:rsidP="007923C0">
            <w:pPr>
              <w:jc w:val="center"/>
              <w:rPr>
                <w:rFonts w:ascii="GHEA Grapalat" w:hAnsi="GHEA Grapalat"/>
                <w:sz w:val="20"/>
              </w:rPr>
            </w:pPr>
            <w:r w:rsidRPr="00401039">
              <w:rPr>
                <w:rFonts w:ascii="GHEA Grapalat" w:hAnsi="GHEA Grapalat"/>
                <w:sz w:val="20"/>
              </w:rPr>
              <w:t>34131220/501</w:t>
            </w:r>
          </w:p>
        </w:tc>
        <w:tc>
          <w:tcPr>
            <w:tcW w:w="2994" w:type="dxa"/>
            <w:vAlign w:val="center"/>
          </w:tcPr>
          <w:p w:rsidR="007923C0" w:rsidRPr="00201F78" w:rsidRDefault="007923C0" w:rsidP="007923C0">
            <w:pPr>
              <w:pStyle w:val="23"/>
              <w:spacing w:line="240" w:lineRule="auto"/>
              <w:ind w:firstLine="0"/>
              <w:rPr>
                <w:rFonts w:ascii="GHEA Grapalat" w:hAnsi="GHEA Grapalat"/>
                <w:vertAlign w:val="subscript"/>
                <w:lang w:val="ru-RU"/>
              </w:rPr>
            </w:pPr>
            <w:r w:rsidRPr="00201F78">
              <w:rPr>
                <w:rFonts w:ascii="GHEA Grapalat" w:hAnsi="GHEA Grapalat"/>
                <w:lang w:val="ru-RU"/>
              </w:rPr>
              <w:t>Տրակտոր</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1963" w:type="dxa"/>
          </w:tcPr>
          <w:p w:rsidR="007923C0" w:rsidRPr="005E1F72" w:rsidRDefault="007923C0" w:rsidP="007923C0">
            <w:pPr>
              <w:jc w:val="center"/>
              <w:rPr>
                <w:rFonts w:ascii="GHEA Grapalat" w:hAnsi="GHEA Grapalat"/>
                <w:lang w:val="pt-BR"/>
              </w:rPr>
            </w:pPr>
            <w:r w:rsidRPr="005E1F72">
              <w:rPr>
                <w:rFonts w:ascii="GHEA Grapalat" w:hAnsi="GHEA Grapalat"/>
                <w:sz w:val="20"/>
                <w:lang w:val="pt-BR"/>
              </w:rPr>
              <w:t>... %</w:t>
            </w:r>
          </w:p>
        </w:tc>
      </w:tr>
      <w:tr w:rsidR="007923C0" w:rsidRPr="005E1F72" w:rsidTr="007923C0">
        <w:trPr>
          <w:gridAfter w:val="1"/>
          <w:wAfter w:w="9" w:type="dxa"/>
          <w:trHeight w:val="192"/>
        </w:trPr>
        <w:tc>
          <w:tcPr>
            <w:tcW w:w="1980" w:type="dxa"/>
          </w:tcPr>
          <w:p w:rsidR="007923C0" w:rsidRPr="00401039" w:rsidRDefault="007923C0" w:rsidP="007923C0">
            <w:pPr>
              <w:jc w:val="center"/>
              <w:rPr>
                <w:rFonts w:ascii="GHEA Grapalat" w:hAnsi="GHEA Grapalat"/>
                <w:sz w:val="20"/>
                <w:lang w:val="ru-RU"/>
              </w:rPr>
            </w:pPr>
            <w:r>
              <w:rPr>
                <w:rFonts w:ascii="GHEA Grapalat" w:hAnsi="GHEA Grapalat"/>
                <w:sz w:val="20"/>
                <w:lang w:val="ru-RU"/>
              </w:rPr>
              <w:t>2</w:t>
            </w:r>
          </w:p>
        </w:tc>
        <w:tc>
          <w:tcPr>
            <w:tcW w:w="2273" w:type="dxa"/>
          </w:tcPr>
          <w:p w:rsidR="007923C0" w:rsidRPr="005E1F72" w:rsidRDefault="007923C0" w:rsidP="007923C0">
            <w:pPr>
              <w:jc w:val="center"/>
              <w:rPr>
                <w:rFonts w:ascii="GHEA Grapalat" w:hAnsi="GHEA Grapalat"/>
                <w:sz w:val="20"/>
              </w:rPr>
            </w:pPr>
            <w:r w:rsidRPr="00401039">
              <w:rPr>
                <w:rFonts w:ascii="GHEA Grapalat" w:hAnsi="GHEA Grapalat"/>
                <w:sz w:val="20"/>
              </w:rPr>
              <w:t>16111100/501</w:t>
            </w:r>
          </w:p>
        </w:tc>
        <w:tc>
          <w:tcPr>
            <w:tcW w:w="2994" w:type="dxa"/>
            <w:vAlign w:val="center"/>
          </w:tcPr>
          <w:p w:rsidR="007923C0" w:rsidRPr="00201F78" w:rsidRDefault="007923C0" w:rsidP="007923C0">
            <w:pPr>
              <w:pStyle w:val="23"/>
              <w:spacing w:line="240" w:lineRule="auto"/>
              <w:ind w:firstLine="0"/>
              <w:rPr>
                <w:rFonts w:ascii="GHEA Grapalat" w:hAnsi="GHEA Grapalat"/>
                <w:lang w:val="ru-RU"/>
              </w:rPr>
            </w:pPr>
            <w:r w:rsidRPr="00201F78">
              <w:rPr>
                <w:rFonts w:ascii="GHEA Grapalat" w:hAnsi="GHEA Grapalat"/>
                <w:lang w:val="ru-RU"/>
              </w:rPr>
              <w:t>Գութան</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1963" w:type="dxa"/>
          </w:tcPr>
          <w:p w:rsidR="007923C0" w:rsidRPr="005E1F72" w:rsidRDefault="007923C0" w:rsidP="007923C0">
            <w:pPr>
              <w:jc w:val="center"/>
              <w:rPr>
                <w:rFonts w:ascii="GHEA Grapalat" w:hAnsi="GHEA Grapalat"/>
                <w:lang w:val="pt-BR"/>
              </w:rPr>
            </w:pPr>
            <w:r w:rsidRPr="005E1F72">
              <w:rPr>
                <w:rFonts w:ascii="GHEA Grapalat" w:hAnsi="GHEA Grapalat"/>
                <w:sz w:val="20"/>
                <w:lang w:val="pt-BR"/>
              </w:rPr>
              <w:t>... %</w:t>
            </w:r>
          </w:p>
        </w:tc>
      </w:tr>
      <w:tr w:rsidR="007923C0" w:rsidRPr="005E1F72" w:rsidTr="007923C0">
        <w:trPr>
          <w:gridAfter w:val="1"/>
          <w:wAfter w:w="9" w:type="dxa"/>
          <w:trHeight w:val="192"/>
        </w:trPr>
        <w:tc>
          <w:tcPr>
            <w:tcW w:w="1980" w:type="dxa"/>
          </w:tcPr>
          <w:p w:rsidR="007923C0" w:rsidRPr="00401039" w:rsidRDefault="007923C0" w:rsidP="007923C0">
            <w:pPr>
              <w:jc w:val="center"/>
              <w:rPr>
                <w:rFonts w:ascii="GHEA Grapalat" w:hAnsi="GHEA Grapalat"/>
                <w:sz w:val="20"/>
                <w:lang w:val="ru-RU"/>
              </w:rPr>
            </w:pPr>
            <w:r>
              <w:rPr>
                <w:rFonts w:ascii="GHEA Grapalat" w:hAnsi="GHEA Grapalat"/>
                <w:sz w:val="20"/>
                <w:lang w:val="ru-RU"/>
              </w:rPr>
              <w:t>3</w:t>
            </w:r>
          </w:p>
        </w:tc>
        <w:tc>
          <w:tcPr>
            <w:tcW w:w="2273" w:type="dxa"/>
          </w:tcPr>
          <w:p w:rsidR="007923C0" w:rsidRPr="005E1F72" w:rsidRDefault="007923C0" w:rsidP="007923C0">
            <w:pPr>
              <w:jc w:val="center"/>
              <w:rPr>
                <w:rFonts w:ascii="GHEA Grapalat" w:hAnsi="GHEA Grapalat"/>
                <w:sz w:val="20"/>
              </w:rPr>
            </w:pPr>
            <w:r w:rsidRPr="00401039">
              <w:rPr>
                <w:rFonts w:ascii="GHEA Grapalat" w:hAnsi="GHEA Grapalat"/>
                <w:sz w:val="20"/>
              </w:rPr>
              <w:t>16111200/501</w:t>
            </w:r>
          </w:p>
        </w:tc>
        <w:tc>
          <w:tcPr>
            <w:tcW w:w="2994" w:type="dxa"/>
            <w:vAlign w:val="center"/>
          </w:tcPr>
          <w:p w:rsidR="007923C0" w:rsidRPr="00201F78" w:rsidRDefault="007923C0" w:rsidP="007923C0">
            <w:pPr>
              <w:pStyle w:val="23"/>
              <w:spacing w:line="240" w:lineRule="auto"/>
              <w:ind w:firstLine="0"/>
              <w:rPr>
                <w:rFonts w:ascii="GHEA Grapalat" w:hAnsi="GHEA Grapalat"/>
                <w:lang w:val="ru-RU"/>
              </w:rPr>
            </w:pPr>
            <w:r w:rsidRPr="00201F78">
              <w:rPr>
                <w:rFonts w:ascii="GHEA Grapalat" w:hAnsi="GHEA Grapalat"/>
                <w:lang w:val="ru-RU"/>
              </w:rPr>
              <w:t>Սկավառակավոր ցաքաններ</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1963" w:type="dxa"/>
          </w:tcPr>
          <w:p w:rsidR="007923C0" w:rsidRPr="005E1F72" w:rsidRDefault="007923C0" w:rsidP="007923C0">
            <w:pPr>
              <w:jc w:val="center"/>
              <w:rPr>
                <w:rFonts w:ascii="GHEA Grapalat" w:hAnsi="GHEA Grapalat"/>
                <w:lang w:val="pt-BR"/>
              </w:rPr>
            </w:pPr>
            <w:r w:rsidRPr="005E1F72">
              <w:rPr>
                <w:rFonts w:ascii="GHEA Grapalat" w:hAnsi="GHEA Grapalat"/>
                <w:sz w:val="20"/>
                <w:lang w:val="pt-BR"/>
              </w:rPr>
              <w:t>... %</w:t>
            </w:r>
          </w:p>
        </w:tc>
      </w:tr>
      <w:tr w:rsidR="007923C0" w:rsidRPr="005E1F72" w:rsidTr="007923C0">
        <w:trPr>
          <w:gridAfter w:val="1"/>
          <w:wAfter w:w="9" w:type="dxa"/>
          <w:trHeight w:val="192"/>
        </w:trPr>
        <w:tc>
          <w:tcPr>
            <w:tcW w:w="1980" w:type="dxa"/>
          </w:tcPr>
          <w:p w:rsidR="007923C0" w:rsidRPr="00401039" w:rsidRDefault="007923C0" w:rsidP="007923C0">
            <w:pPr>
              <w:jc w:val="center"/>
              <w:rPr>
                <w:rFonts w:ascii="GHEA Grapalat" w:hAnsi="GHEA Grapalat"/>
                <w:sz w:val="20"/>
                <w:lang w:val="ru-RU"/>
              </w:rPr>
            </w:pPr>
            <w:r>
              <w:rPr>
                <w:rFonts w:ascii="GHEA Grapalat" w:hAnsi="GHEA Grapalat"/>
                <w:sz w:val="20"/>
                <w:lang w:val="ru-RU"/>
              </w:rPr>
              <w:t>4</w:t>
            </w:r>
          </w:p>
        </w:tc>
        <w:tc>
          <w:tcPr>
            <w:tcW w:w="2273" w:type="dxa"/>
          </w:tcPr>
          <w:p w:rsidR="007923C0" w:rsidRPr="005E1F72" w:rsidRDefault="007923C0" w:rsidP="007923C0">
            <w:pPr>
              <w:jc w:val="center"/>
              <w:rPr>
                <w:rFonts w:ascii="GHEA Grapalat" w:hAnsi="GHEA Grapalat"/>
                <w:sz w:val="20"/>
              </w:rPr>
            </w:pPr>
            <w:r w:rsidRPr="00401039">
              <w:rPr>
                <w:rFonts w:ascii="GHEA Grapalat" w:hAnsi="GHEA Grapalat"/>
                <w:sz w:val="20"/>
              </w:rPr>
              <w:t>16131100/501</w:t>
            </w:r>
          </w:p>
        </w:tc>
        <w:tc>
          <w:tcPr>
            <w:tcW w:w="2994" w:type="dxa"/>
            <w:vAlign w:val="center"/>
          </w:tcPr>
          <w:p w:rsidR="007923C0" w:rsidRPr="00201F78" w:rsidRDefault="007923C0" w:rsidP="007923C0">
            <w:pPr>
              <w:pStyle w:val="23"/>
              <w:spacing w:line="240" w:lineRule="auto"/>
              <w:ind w:firstLine="0"/>
              <w:rPr>
                <w:rFonts w:ascii="GHEA Grapalat" w:hAnsi="GHEA Grapalat"/>
                <w:lang w:val="ru-RU"/>
              </w:rPr>
            </w:pPr>
            <w:r w:rsidRPr="00201F78">
              <w:rPr>
                <w:rFonts w:ascii="GHEA Grapalat" w:hAnsi="GHEA Grapalat"/>
                <w:lang w:val="ru-RU"/>
              </w:rPr>
              <w:t>Շարքացան</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sz w:val="18"/>
                <w:lang w:val="pt-BR"/>
              </w:rPr>
            </w:pPr>
            <w:r w:rsidRPr="003B483D">
              <w:rPr>
                <w:rFonts w:ascii="GHEA Grapalat" w:hAnsi="GHEA Grapalat"/>
                <w:sz w:val="18"/>
                <w:lang w:val="pt-BR"/>
              </w:rPr>
              <w:t>... %</w:t>
            </w:r>
          </w:p>
        </w:tc>
        <w:tc>
          <w:tcPr>
            <w:tcW w:w="474" w:type="dxa"/>
          </w:tcPr>
          <w:p w:rsidR="007923C0" w:rsidRPr="003B483D" w:rsidRDefault="007923C0" w:rsidP="007923C0">
            <w:pPr>
              <w:jc w:val="center"/>
              <w:rPr>
                <w:rFonts w:ascii="GHEA Grapalat" w:hAnsi="GHEA Grapalat" w:cs="Arial"/>
                <w:sz w:val="18"/>
                <w:szCs w:val="18"/>
                <w:lang w:val="pt-BR"/>
              </w:rPr>
            </w:pPr>
            <w:r w:rsidRPr="003B483D">
              <w:rPr>
                <w:rFonts w:ascii="GHEA Grapalat" w:hAnsi="GHEA Grapalat"/>
                <w:sz w:val="18"/>
                <w:lang w:val="pt-BR"/>
              </w:rPr>
              <w:t>... %</w:t>
            </w:r>
          </w:p>
        </w:tc>
        <w:tc>
          <w:tcPr>
            <w:tcW w:w="1963" w:type="dxa"/>
          </w:tcPr>
          <w:p w:rsidR="007923C0" w:rsidRPr="005E1F72" w:rsidRDefault="007923C0" w:rsidP="007923C0">
            <w:pPr>
              <w:jc w:val="center"/>
              <w:rPr>
                <w:rFonts w:ascii="GHEA Grapalat" w:hAnsi="GHEA Grapalat"/>
                <w:lang w:val="pt-BR"/>
              </w:rPr>
            </w:pPr>
            <w:r w:rsidRPr="005E1F72">
              <w:rPr>
                <w:rFonts w:ascii="GHEA Grapalat" w:hAnsi="GHEA Grapalat"/>
                <w:sz w:val="20"/>
                <w:lang w:val="pt-BR"/>
              </w:rPr>
              <w:t>... %</w:t>
            </w:r>
          </w:p>
        </w:tc>
      </w:tr>
    </w:tbl>
    <w:p w:rsidR="007923C0" w:rsidRDefault="007923C0" w:rsidP="00820E48">
      <w:pPr>
        <w:rPr>
          <w:rFonts w:ascii="GHEA Grapalat" w:hAnsi="GHEA Grapalat"/>
          <w:i/>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Pr="007923C0" w:rsidRDefault="007923C0" w:rsidP="007923C0">
      <w:pPr>
        <w:rPr>
          <w:rFonts w:ascii="GHEA Grapalat" w:hAnsi="GHEA Grapalat"/>
          <w:sz w:val="18"/>
          <w:szCs w:val="18"/>
        </w:rPr>
      </w:pPr>
    </w:p>
    <w:p w:rsidR="007923C0" w:rsidRDefault="007923C0" w:rsidP="00820E48">
      <w:pPr>
        <w:rPr>
          <w:rFonts w:ascii="GHEA Grapalat" w:hAnsi="GHEA Grapalat"/>
          <w:i/>
          <w:sz w:val="18"/>
          <w:szCs w:val="18"/>
        </w:rPr>
      </w:pPr>
    </w:p>
    <w:p w:rsidR="007923C0" w:rsidRDefault="007923C0" w:rsidP="00820E48">
      <w:pPr>
        <w:rPr>
          <w:rFonts w:ascii="GHEA Grapalat" w:hAnsi="GHEA Grapalat"/>
          <w:i/>
          <w:sz w:val="18"/>
          <w:szCs w:val="18"/>
        </w:rPr>
      </w:pPr>
    </w:p>
    <w:p w:rsidR="00071D1C" w:rsidRPr="005E1F72" w:rsidRDefault="007923C0" w:rsidP="00820E48">
      <w:pPr>
        <w:rPr>
          <w:rFonts w:ascii="GHEA Grapalat" w:hAnsi="GHEA Grapalat"/>
          <w:i/>
          <w:sz w:val="18"/>
          <w:szCs w:val="18"/>
        </w:rPr>
      </w:pPr>
      <w:r>
        <w:rPr>
          <w:rFonts w:ascii="GHEA Grapalat" w:hAnsi="GHEA Grapalat"/>
          <w:i/>
          <w:sz w:val="18"/>
          <w:szCs w:val="18"/>
        </w:rPr>
        <w:br w:type="textWrapping" w:clear="all"/>
      </w:r>
    </w:p>
    <w:p w:rsidR="00071D1C" w:rsidRPr="005E1F72" w:rsidRDefault="00071D1C" w:rsidP="00820E48">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820E48">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7923C0" w:rsidRPr="005E1F72" w:rsidTr="00E22E51">
        <w:trPr>
          <w:jc w:val="center"/>
        </w:trPr>
        <w:tc>
          <w:tcPr>
            <w:tcW w:w="4536" w:type="dxa"/>
          </w:tcPr>
          <w:p w:rsidR="007923C0" w:rsidRPr="001D191F" w:rsidRDefault="007923C0" w:rsidP="007923C0">
            <w:pPr>
              <w:jc w:val="center"/>
              <w:rPr>
                <w:rFonts w:ascii="GHEA Grapalat" w:hAnsi="GHEA Grapalat" w:cs="Sylfaen"/>
                <w:b/>
                <w:bCs/>
                <w:lang w:val="nb-NO"/>
              </w:rPr>
            </w:pPr>
            <w:r w:rsidRPr="001D191F">
              <w:rPr>
                <w:rFonts w:ascii="GHEA Grapalat" w:hAnsi="GHEA Grapalat" w:cs="Sylfaen"/>
                <w:b/>
                <w:bCs/>
                <w:lang w:val="nb-NO"/>
              </w:rPr>
              <w:t>ԳՆՈՐԴ</w:t>
            </w:r>
          </w:p>
          <w:p w:rsidR="007923C0" w:rsidRPr="001D191F" w:rsidRDefault="007923C0" w:rsidP="007923C0">
            <w:pPr>
              <w:ind w:right="325"/>
              <w:rPr>
                <w:rFonts w:ascii="GHEA Grapalat" w:hAnsi="GHEA Grapalat"/>
                <w:sz w:val="20"/>
                <w:szCs w:val="20"/>
                <w:lang w:val="hy-AM"/>
              </w:rPr>
            </w:pPr>
            <w:r w:rsidRPr="001D191F">
              <w:rPr>
                <w:rFonts w:ascii="GHEA Grapalat" w:hAnsi="GHEA Grapalat"/>
                <w:sz w:val="20"/>
                <w:szCs w:val="20"/>
                <w:lang w:val="hy-AM"/>
              </w:rPr>
              <w:t>ՀՀ Լոռու մարզի Տաշիրի համայնքապետարան</w:t>
            </w:r>
          </w:p>
          <w:p w:rsidR="007923C0" w:rsidRPr="001D191F" w:rsidRDefault="007923C0" w:rsidP="007923C0">
            <w:pPr>
              <w:ind w:right="325"/>
              <w:rPr>
                <w:rFonts w:ascii="GHEA Grapalat" w:hAnsi="GHEA Grapalat"/>
                <w:sz w:val="20"/>
                <w:szCs w:val="20"/>
                <w:lang w:val="hy-AM"/>
              </w:rPr>
            </w:pPr>
            <w:r w:rsidRPr="001D191F">
              <w:rPr>
                <w:rFonts w:ascii="GHEA Grapalat" w:hAnsi="GHEA Grapalat"/>
                <w:sz w:val="20"/>
                <w:szCs w:val="20"/>
                <w:lang w:val="hy-AM"/>
              </w:rPr>
              <w:t>ք. Տաշիր Վ. Սարգսյան 94</w:t>
            </w:r>
          </w:p>
          <w:p w:rsidR="007923C0" w:rsidRPr="001D191F" w:rsidRDefault="007923C0" w:rsidP="007923C0">
            <w:pPr>
              <w:ind w:right="325"/>
              <w:rPr>
                <w:rFonts w:ascii="GHEA Grapalat" w:hAnsi="GHEA Grapalat"/>
                <w:sz w:val="20"/>
                <w:szCs w:val="20"/>
                <w:lang w:val="hy-AM"/>
              </w:rPr>
            </w:pPr>
            <w:r w:rsidRPr="001D191F">
              <w:rPr>
                <w:rFonts w:ascii="GHEA Grapalat" w:hAnsi="GHEA Grapalat"/>
                <w:sz w:val="20"/>
                <w:szCs w:val="20"/>
                <w:lang w:val="hy-AM"/>
              </w:rPr>
              <w:t>ՀՀ ՖՆ Գործառնական վարչություն</w:t>
            </w:r>
          </w:p>
          <w:p w:rsidR="007923C0" w:rsidRPr="00401039" w:rsidRDefault="007923C0" w:rsidP="007923C0">
            <w:pPr>
              <w:ind w:right="325"/>
              <w:rPr>
                <w:rFonts w:ascii="GHEA Grapalat" w:hAnsi="GHEA Grapalat"/>
                <w:sz w:val="20"/>
                <w:szCs w:val="20"/>
                <w:lang w:val="hy-AM"/>
              </w:rPr>
            </w:pPr>
            <w:r w:rsidRPr="001D191F">
              <w:rPr>
                <w:rFonts w:ascii="GHEA Grapalat" w:hAnsi="GHEA Grapalat"/>
                <w:sz w:val="20"/>
                <w:szCs w:val="20"/>
                <w:lang w:val="hy-AM"/>
              </w:rPr>
              <w:t xml:space="preserve">Հ/Հ </w:t>
            </w:r>
          </w:p>
          <w:p w:rsidR="007923C0" w:rsidRDefault="007923C0" w:rsidP="007923C0">
            <w:pPr>
              <w:ind w:right="325"/>
              <w:rPr>
                <w:rFonts w:ascii="GHEA Grapalat" w:hAnsi="GHEA Grapalat"/>
                <w:sz w:val="20"/>
                <w:szCs w:val="20"/>
                <w:lang w:val="hy-AM"/>
              </w:rPr>
            </w:pPr>
            <w:r w:rsidRPr="001D191F">
              <w:rPr>
                <w:rFonts w:ascii="GHEA Grapalat" w:hAnsi="GHEA Grapalat"/>
                <w:sz w:val="20"/>
                <w:szCs w:val="20"/>
                <w:lang w:val="hy-AM"/>
              </w:rPr>
              <w:t>ՀՎՀՀ 09654139</w:t>
            </w:r>
          </w:p>
          <w:p w:rsidR="007923C0" w:rsidRPr="001D191F" w:rsidRDefault="007923C0" w:rsidP="007923C0">
            <w:pPr>
              <w:ind w:right="325"/>
              <w:rPr>
                <w:rFonts w:ascii="GHEA Grapalat" w:hAnsi="GHEA Grapalat"/>
                <w:sz w:val="20"/>
                <w:szCs w:val="20"/>
                <w:lang w:val="hy-AM"/>
              </w:rPr>
            </w:pPr>
          </w:p>
          <w:p w:rsidR="007923C0" w:rsidRPr="001D191F" w:rsidRDefault="007923C0" w:rsidP="007923C0">
            <w:pPr>
              <w:ind w:right="325"/>
              <w:rPr>
                <w:rFonts w:ascii="GHEA Grapalat" w:hAnsi="GHEA Grapalat"/>
                <w:lang w:val="hy-AM"/>
              </w:rPr>
            </w:pPr>
            <w:r w:rsidRPr="001D191F">
              <w:rPr>
                <w:rFonts w:ascii="GHEA Grapalat" w:hAnsi="GHEA Grapalat"/>
                <w:lang w:val="hy-AM"/>
              </w:rPr>
              <w:t>---------------------------------</w:t>
            </w:r>
            <w:r>
              <w:rPr>
                <w:rFonts w:ascii="GHEA Grapalat" w:hAnsi="GHEA Grapalat"/>
                <w:sz w:val="20"/>
                <w:lang w:val="hy-AM"/>
              </w:rPr>
              <w:t>Է. Արշակյան</w:t>
            </w:r>
          </w:p>
          <w:p w:rsidR="007923C0" w:rsidRPr="001D191F" w:rsidRDefault="007923C0" w:rsidP="007923C0">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ստորագրություն</w:t>
            </w:r>
            <w:r w:rsidRPr="001D191F">
              <w:rPr>
                <w:rFonts w:ascii="GHEA Grapalat" w:hAnsi="GHEA Grapalat"/>
                <w:sz w:val="18"/>
                <w:szCs w:val="18"/>
                <w:lang w:val="hy-AM"/>
              </w:rPr>
              <w:t>/</w:t>
            </w:r>
          </w:p>
          <w:p w:rsidR="007923C0" w:rsidRPr="001D191F" w:rsidRDefault="007923C0" w:rsidP="007923C0">
            <w:pPr>
              <w:ind w:right="325"/>
              <w:rPr>
                <w:rFonts w:ascii="GHEA Grapalat" w:hAnsi="GHEA Grapalat"/>
                <w:sz w:val="18"/>
                <w:szCs w:val="18"/>
                <w:lang w:val="hy-AM"/>
              </w:rPr>
            </w:pPr>
            <w:r w:rsidRPr="001D191F">
              <w:rPr>
                <w:rFonts w:ascii="GHEA Grapalat" w:hAnsi="GHEA Grapalat"/>
                <w:sz w:val="18"/>
                <w:szCs w:val="18"/>
                <w:lang w:val="hy-AM"/>
              </w:rPr>
              <w:t xml:space="preserve">         </w:t>
            </w:r>
            <w:r w:rsidRPr="001D191F">
              <w:rPr>
                <w:rFonts w:ascii="GHEA Grapalat" w:hAnsi="GHEA Grapalat" w:cs="Sylfaen"/>
                <w:sz w:val="18"/>
                <w:szCs w:val="18"/>
                <w:lang w:val="hy-AM"/>
              </w:rPr>
              <w:t xml:space="preserve">    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c>
          <w:tcPr>
            <w:tcW w:w="760" w:type="dxa"/>
          </w:tcPr>
          <w:p w:rsidR="007923C0" w:rsidRPr="001D191F" w:rsidRDefault="007923C0" w:rsidP="007923C0">
            <w:pPr>
              <w:jc w:val="center"/>
              <w:rPr>
                <w:rFonts w:ascii="GHEA Grapalat" w:hAnsi="GHEA Grapalat"/>
                <w:lang w:val="hy-AM"/>
              </w:rPr>
            </w:pPr>
          </w:p>
        </w:tc>
        <w:tc>
          <w:tcPr>
            <w:tcW w:w="4343" w:type="dxa"/>
          </w:tcPr>
          <w:p w:rsidR="007923C0" w:rsidRPr="001D191F" w:rsidRDefault="007923C0" w:rsidP="007923C0">
            <w:pPr>
              <w:jc w:val="center"/>
              <w:rPr>
                <w:rFonts w:ascii="GHEA Grapalat" w:hAnsi="GHEA Grapalat" w:cs="Sylfaen"/>
                <w:b/>
                <w:bCs/>
                <w:lang w:val="hy-AM"/>
              </w:rPr>
            </w:pPr>
            <w:r w:rsidRPr="001D191F">
              <w:rPr>
                <w:rFonts w:ascii="GHEA Grapalat" w:hAnsi="GHEA Grapalat" w:cs="Sylfaen"/>
                <w:b/>
                <w:bCs/>
                <w:lang w:val="hy-AM"/>
              </w:rPr>
              <w:t>ՎԱՃԱՌՈՂ</w:t>
            </w:r>
          </w:p>
          <w:p w:rsidR="007923C0" w:rsidRPr="001D191F" w:rsidRDefault="007923C0" w:rsidP="007923C0">
            <w:pPr>
              <w:jc w:val="center"/>
              <w:rPr>
                <w:rFonts w:ascii="GHEA Grapalat" w:hAnsi="GHEA Grapalat"/>
                <w:lang w:val="hy-AM"/>
              </w:rPr>
            </w:pPr>
          </w:p>
          <w:p w:rsidR="007923C0" w:rsidRPr="001D191F" w:rsidRDefault="007923C0" w:rsidP="007923C0">
            <w:pPr>
              <w:jc w:val="center"/>
              <w:rPr>
                <w:rFonts w:ascii="GHEA Grapalat" w:hAnsi="GHEA Grapalat"/>
                <w:lang w:val="hy-AM"/>
              </w:rPr>
            </w:pPr>
          </w:p>
          <w:p w:rsidR="007923C0" w:rsidRPr="001D191F" w:rsidRDefault="007923C0" w:rsidP="007923C0">
            <w:pPr>
              <w:jc w:val="center"/>
              <w:rPr>
                <w:rFonts w:ascii="GHEA Grapalat" w:hAnsi="GHEA Grapalat"/>
                <w:lang w:val="hy-AM"/>
              </w:rPr>
            </w:pPr>
            <w:r w:rsidRPr="001D191F">
              <w:rPr>
                <w:rFonts w:ascii="GHEA Grapalat" w:hAnsi="GHEA Grapalat"/>
                <w:lang w:val="hy-AM"/>
              </w:rPr>
              <w:t>---------------------------------</w:t>
            </w:r>
          </w:p>
          <w:p w:rsidR="007923C0" w:rsidRPr="001D191F" w:rsidRDefault="007923C0" w:rsidP="007923C0">
            <w:pPr>
              <w:jc w:val="center"/>
              <w:rPr>
                <w:rFonts w:ascii="GHEA Grapalat" w:hAnsi="GHEA Grapalat"/>
                <w:sz w:val="18"/>
                <w:szCs w:val="18"/>
              </w:rPr>
            </w:pPr>
            <w:r w:rsidRPr="001D191F">
              <w:rPr>
                <w:rFonts w:ascii="GHEA Grapalat" w:hAnsi="GHEA Grapalat"/>
                <w:sz w:val="18"/>
                <w:szCs w:val="18"/>
              </w:rPr>
              <w:t>/</w:t>
            </w:r>
            <w:r w:rsidRPr="001D191F">
              <w:rPr>
                <w:rFonts w:ascii="GHEA Grapalat" w:hAnsi="GHEA Grapalat" w:cs="Sylfaen"/>
                <w:sz w:val="18"/>
                <w:szCs w:val="18"/>
                <w:lang w:val="hy-AM"/>
              </w:rPr>
              <w:t>ստորագրություն</w:t>
            </w:r>
            <w:r w:rsidRPr="001D191F">
              <w:rPr>
                <w:rFonts w:ascii="GHEA Grapalat" w:hAnsi="GHEA Grapalat"/>
                <w:sz w:val="18"/>
                <w:szCs w:val="18"/>
              </w:rPr>
              <w:t>/</w:t>
            </w:r>
          </w:p>
          <w:p w:rsidR="007923C0" w:rsidRPr="001D191F" w:rsidRDefault="007923C0" w:rsidP="007923C0">
            <w:pPr>
              <w:jc w:val="center"/>
              <w:rPr>
                <w:rFonts w:ascii="GHEA Grapalat" w:hAnsi="GHEA Grapalat"/>
                <w:sz w:val="22"/>
                <w:szCs w:val="22"/>
                <w:lang w:val="hy-AM"/>
              </w:rPr>
            </w:pPr>
            <w:r w:rsidRPr="001D191F">
              <w:rPr>
                <w:rFonts w:ascii="GHEA Grapalat" w:hAnsi="GHEA Grapalat" w:cs="Sylfaen"/>
                <w:sz w:val="18"/>
                <w:szCs w:val="18"/>
                <w:lang w:val="hy-AM"/>
              </w:rPr>
              <w:t>Կ</w:t>
            </w:r>
            <w:r w:rsidRPr="001D191F">
              <w:rPr>
                <w:rFonts w:ascii="GHEA Grapalat" w:hAnsi="GHEA Grapalat"/>
                <w:sz w:val="18"/>
                <w:szCs w:val="18"/>
                <w:lang w:val="hy-AM"/>
              </w:rPr>
              <w:t>.</w:t>
            </w:r>
            <w:r w:rsidRPr="001D191F">
              <w:rPr>
                <w:rFonts w:ascii="GHEA Grapalat" w:hAnsi="GHEA Grapalat" w:cs="Sylfaen"/>
                <w:sz w:val="18"/>
                <w:szCs w:val="18"/>
                <w:lang w:val="hy-AM"/>
              </w:rPr>
              <w:t>Տ</w:t>
            </w:r>
          </w:p>
        </w:tc>
      </w:tr>
    </w:tbl>
    <w:p w:rsidR="00071D1C" w:rsidRPr="005E1F72" w:rsidRDefault="00071D1C" w:rsidP="00820E48">
      <w:pPr>
        <w:rPr>
          <w:rFonts w:ascii="GHEA Grapalat" w:hAnsi="GHEA Grapalat"/>
          <w:sz w:val="20"/>
          <w:lang w:val="ru-RU"/>
        </w:rPr>
        <w:sectPr w:rsidR="00071D1C" w:rsidRPr="005E1F72" w:rsidSect="00CA437A">
          <w:footnotePr>
            <w:pos w:val="beneathText"/>
          </w:footnotePr>
          <w:pgSz w:w="16838" w:h="11906" w:orient="landscape" w:code="9"/>
          <w:pgMar w:top="662" w:right="533" w:bottom="709" w:left="720" w:header="562" w:footer="562" w:gutter="0"/>
          <w:cols w:space="720"/>
        </w:sectPr>
      </w:pPr>
    </w:p>
    <w:p w:rsidR="00071D1C" w:rsidRPr="005E1F72" w:rsidRDefault="00071D1C" w:rsidP="00820E48">
      <w:pPr>
        <w:rPr>
          <w:rFonts w:ascii="GHEA Grapalat" w:hAnsi="GHEA Grapalat"/>
          <w:sz w:val="20"/>
          <w:lang w:val="ru-RU"/>
        </w:rPr>
      </w:pPr>
    </w:p>
    <w:p w:rsidR="00071D1C" w:rsidRPr="005E1F72" w:rsidRDefault="00071D1C" w:rsidP="00820E48">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820E48">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820E48">
      <w:pPr>
        <w:ind w:left="-142" w:firstLine="142"/>
        <w:jc w:val="center"/>
        <w:rPr>
          <w:rFonts w:ascii="GHEA Grapalat" w:hAnsi="GHEA Grapalat" w:cs="Sylfaen"/>
          <w:b/>
        </w:rPr>
      </w:pPr>
    </w:p>
    <w:p w:rsidR="0038400D" w:rsidRPr="005E1F72" w:rsidRDefault="0038400D" w:rsidP="00820E48">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B05DA9" w:rsidTr="007A2020">
        <w:trPr>
          <w:tblCellSpacing w:w="7" w:type="dxa"/>
          <w:jc w:val="center"/>
        </w:trPr>
        <w:tc>
          <w:tcPr>
            <w:tcW w:w="0" w:type="auto"/>
            <w:vAlign w:val="center"/>
          </w:tcPr>
          <w:p w:rsidR="0038400D" w:rsidRPr="005E1F72" w:rsidRDefault="002F13C9" w:rsidP="00820E48">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8240"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9D4EE" id="Rectangle 100" o:spid="_x0000_s1026" style="position:absolute;margin-left:189pt;margin-top:13.2pt;width:9pt;height:8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820E48">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820E48">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820E48">
      <w:pPr>
        <w:ind w:firstLine="375"/>
        <w:rPr>
          <w:rFonts w:ascii="GHEA Grapalat" w:hAnsi="GHEA Grapalat"/>
          <w:iCs/>
          <w:color w:val="000000"/>
          <w:sz w:val="15"/>
          <w:szCs w:val="21"/>
          <w:lang w:val="pt-BR"/>
        </w:rPr>
      </w:pPr>
    </w:p>
    <w:p w:rsidR="0038400D" w:rsidRPr="005E1F72" w:rsidRDefault="0038400D" w:rsidP="00820E48">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820E48">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820E48">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820E48">
      <w:pPr>
        <w:pStyle w:val="a3"/>
        <w:spacing w:line="240" w:lineRule="auto"/>
        <w:ind w:firstLine="0"/>
        <w:jc w:val="center"/>
        <w:rPr>
          <w:b/>
          <w:bCs/>
          <w:iCs/>
          <w:lang w:val="es-ES"/>
        </w:rPr>
      </w:pPr>
    </w:p>
    <w:p w:rsidR="0038400D" w:rsidRPr="005E1F72" w:rsidRDefault="0038400D" w:rsidP="00820E48">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820E48">
      <w:pPr>
        <w:pStyle w:val="a3"/>
        <w:spacing w:line="240" w:lineRule="auto"/>
        <w:ind w:firstLine="0"/>
        <w:rPr>
          <w:iCs/>
          <w:lang w:val="es-ES"/>
        </w:rPr>
      </w:pPr>
    </w:p>
    <w:p w:rsidR="0038400D" w:rsidRPr="005E1F72" w:rsidRDefault="0038400D" w:rsidP="00820E48">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820E48">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820E48">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820E48">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820E48">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820E48">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820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7A2020">
        <w:trPr>
          <w:jc w:val="right"/>
        </w:trPr>
        <w:tc>
          <w:tcPr>
            <w:tcW w:w="357" w:type="dxa"/>
            <w:vMerge/>
            <w:shd w:val="clear" w:color="auto" w:fill="auto"/>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820E48">
            <w:pPr>
              <w:pStyle w:val="af4"/>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820E48">
            <w:pPr>
              <w:pStyle w:val="af4"/>
              <w:spacing w:before="0" w:beforeAutospacing="0" w:after="0" w:afterAutospacing="0"/>
              <w:jc w:val="center"/>
              <w:rPr>
                <w:rFonts w:ascii="GHEA Grapalat" w:hAnsi="GHEA Grapalat"/>
              </w:rPr>
            </w:pPr>
          </w:p>
        </w:tc>
      </w:tr>
    </w:tbl>
    <w:p w:rsidR="0038400D" w:rsidRPr="005E1F72" w:rsidRDefault="0038400D" w:rsidP="00820E48">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820E48">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820E48">
      <w:pPr>
        <w:ind w:firstLine="375"/>
        <w:jc w:val="both"/>
        <w:rPr>
          <w:rFonts w:ascii="GHEA Grapalat" w:hAnsi="GHEA Grapalat"/>
          <w:iCs/>
          <w:snapToGrid w:val="0"/>
          <w:color w:val="000000"/>
          <w:sz w:val="21"/>
          <w:szCs w:val="21"/>
          <w:lang w:val="es-ES"/>
        </w:rPr>
      </w:pPr>
    </w:p>
    <w:p w:rsidR="0038400D" w:rsidRPr="005E1F72" w:rsidRDefault="0038400D" w:rsidP="00820E48">
      <w:pPr>
        <w:ind w:firstLine="375"/>
        <w:jc w:val="both"/>
        <w:rPr>
          <w:rFonts w:ascii="GHEA Grapalat" w:hAnsi="GHEA Grapalat"/>
          <w:iCs/>
          <w:snapToGrid w:val="0"/>
          <w:color w:val="000000"/>
          <w:sz w:val="2"/>
          <w:szCs w:val="21"/>
          <w:lang w:val="es-ES"/>
        </w:rPr>
      </w:pPr>
    </w:p>
    <w:p w:rsidR="0038400D" w:rsidRPr="005E1F72" w:rsidRDefault="0038400D" w:rsidP="00820E48">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820E48">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820E48">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820E48">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820E48">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820E48">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820E48">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820E48">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820E48">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820E48">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820E48">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820E48">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820E48">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820E48">
      <w:pPr>
        <w:ind w:left="-142" w:firstLine="142"/>
        <w:jc w:val="center"/>
        <w:rPr>
          <w:rFonts w:ascii="GHEA Grapalat" w:hAnsi="GHEA Grapalat" w:cs="Sylfaen"/>
          <w:b/>
        </w:rPr>
      </w:pPr>
    </w:p>
    <w:p w:rsidR="00071D1C" w:rsidRPr="005E1F72" w:rsidRDefault="00071D1C" w:rsidP="00820E48">
      <w:pPr>
        <w:ind w:left="-142" w:firstLine="142"/>
        <w:jc w:val="center"/>
        <w:rPr>
          <w:rFonts w:ascii="GHEA Grapalat" w:hAnsi="GHEA Grapalat" w:cs="Sylfaen"/>
          <w:b/>
        </w:rPr>
      </w:pPr>
    </w:p>
    <w:p w:rsidR="0038400D" w:rsidRPr="005E1F72" w:rsidRDefault="0038400D" w:rsidP="00820E48">
      <w:pPr>
        <w:ind w:left="-142" w:firstLine="142"/>
        <w:jc w:val="center"/>
        <w:rPr>
          <w:rFonts w:ascii="GHEA Grapalat" w:hAnsi="GHEA Grapalat" w:cs="Sylfaen"/>
          <w:b/>
        </w:rPr>
      </w:pPr>
    </w:p>
    <w:p w:rsidR="00E74BF6" w:rsidRPr="005E1F72" w:rsidRDefault="00E74BF6" w:rsidP="00820E48">
      <w:pPr>
        <w:jc w:val="right"/>
        <w:rPr>
          <w:rFonts w:ascii="GHEA Grapalat" w:hAnsi="GHEA Grapalat" w:cs="Sylfaen"/>
          <w:i/>
          <w:sz w:val="20"/>
          <w:lang w:val="pt-BR"/>
        </w:rPr>
      </w:pPr>
    </w:p>
    <w:p w:rsidR="00071D1C" w:rsidRPr="005E1F72" w:rsidRDefault="00071D1C" w:rsidP="00820E48">
      <w:pPr>
        <w:jc w:val="right"/>
        <w:rPr>
          <w:rFonts w:ascii="GHEA Grapalat" w:hAnsi="GHEA Grapalat" w:cs="Sylfaen"/>
          <w:i/>
          <w:sz w:val="20"/>
        </w:rPr>
      </w:pPr>
      <w:r w:rsidRPr="005E1F72">
        <w:rPr>
          <w:rFonts w:ascii="GHEA Grapalat" w:hAnsi="GHEA Grapalat" w:cs="Sylfaen"/>
          <w:i/>
          <w:sz w:val="20"/>
          <w:lang w:val="pt-BR"/>
        </w:rPr>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820E48">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820E48">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820E48">
      <w:pPr>
        <w:tabs>
          <w:tab w:val="left" w:pos="360"/>
          <w:tab w:val="left" w:pos="540"/>
        </w:tabs>
        <w:jc w:val="center"/>
        <w:rPr>
          <w:rFonts w:ascii="Sylfaen" w:hAnsi="Sylfaen" w:cs="Sylfaen"/>
          <w:b/>
          <w:bCs/>
        </w:rPr>
      </w:pPr>
    </w:p>
    <w:p w:rsidR="00071D1C" w:rsidRPr="005E1F72" w:rsidRDefault="00071D1C" w:rsidP="00820E48">
      <w:pPr>
        <w:tabs>
          <w:tab w:val="left" w:pos="360"/>
          <w:tab w:val="left" w:pos="540"/>
        </w:tabs>
        <w:jc w:val="center"/>
        <w:rPr>
          <w:rFonts w:ascii="Sylfaen" w:hAnsi="Sylfaen" w:cs="Sylfaen"/>
          <w:b/>
          <w:bCs/>
        </w:rPr>
      </w:pPr>
    </w:p>
    <w:p w:rsidR="00071D1C" w:rsidRPr="005E1F72" w:rsidRDefault="00071D1C" w:rsidP="00820E48">
      <w:pPr>
        <w:ind w:left="-142" w:firstLine="142"/>
        <w:jc w:val="center"/>
        <w:rPr>
          <w:rFonts w:ascii="GHEA Grapalat" w:hAnsi="GHEA Grapalat" w:cs="Sylfaen"/>
        </w:rPr>
      </w:pPr>
    </w:p>
    <w:p w:rsidR="00071D1C" w:rsidRPr="005E1F72" w:rsidRDefault="00071D1C" w:rsidP="00820E48">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820E48">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820E48">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820E48">
      <w:pPr>
        <w:tabs>
          <w:tab w:val="left" w:pos="360"/>
          <w:tab w:val="left" w:pos="540"/>
        </w:tabs>
        <w:rPr>
          <w:rFonts w:ascii="GHEA Grapalat" w:hAnsi="GHEA Grapalat" w:cs="Sylfaen"/>
          <w:sz w:val="18"/>
          <w:szCs w:val="22"/>
        </w:rPr>
      </w:pPr>
    </w:p>
    <w:p w:rsidR="000F494F" w:rsidRPr="005E1F72" w:rsidRDefault="00071D1C" w:rsidP="00820E48">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820E48">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820E48">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820E48">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820E48">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820E48">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820E48">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820E48">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820E48">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820E48">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820E4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820E4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820E48">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820E48">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820E48">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820E48">
            <w:pPr>
              <w:jc w:val="center"/>
              <w:rPr>
                <w:rFonts w:ascii="GHEA Grapalat" w:hAnsi="GHEA Grapalat" w:cs="Sylfaen"/>
                <w:sz w:val="18"/>
                <w:szCs w:val="18"/>
                <w:lang w:val="ru-RU" w:eastAsia="ru-RU"/>
              </w:rPr>
            </w:pPr>
          </w:p>
        </w:tc>
      </w:tr>
    </w:tbl>
    <w:p w:rsidR="00071D1C" w:rsidRPr="005E1F72" w:rsidRDefault="00071D1C" w:rsidP="00820E48">
      <w:pPr>
        <w:tabs>
          <w:tab w:val="left" w:pos="360"/>
          <w:tab w:val="left" w:pos="540"/>
        </w:tabs>
        <w:jc w:val="both"/>
        <w:rPr>
          <w:rFonts w:ascii="GHEA Grapalat" w:hAnsi="GHEA Grapalat" w:cs="Sylfaen"/>
          <w:lang w:eastAsia="ru-RU"/>
        </w:rPr>
      </w:pPr>
    </w:p>
    <w:p w:rsidR="00071D1C" w:rsidRPr="005E1F72" w:rsidRDefault="00071D1C" w:rsidP="00820E48">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820E48">
      <w:pPr>
        <w:tabs>
          <w:tab w:val="left" w:pos="360"/>
          <w:tab w:val="left" w:pos="540"/>
        </w:tabs>
        <w:rPr>
          <w:rFonts w:ascii="GHEA Grapalat" w:hAnsi="GHEA Grapalat" w:cs="Sylfaen"/>
          <w:sz w:val="22"/>
          <w:szCs w:val="22"/>
          <w:lang w:val="hy-AM"/>
        </w:rPr>
      </w:pPr>
    </w:p>
    <w:p w:rsidR="00071D1C" w:rsidRPr="005E1F72" w:rsidRDefault="00071D1C" w:rsidP="00820E48">
      <w:pPr>
        <w:jc w:val="center"/>
        <w:rPr>
          <w:rFonts w:ascii="GHEA Grapalat" w:hAnsi="GHEA Grapalat" w:cs="Sylfaen"/>
          <w:sz w:val="22"/>
          <w:szCs w:val="22"/>
          <w:lang w:val="hy-AM"/>
        </w:rPr>
      </w:pPr>
    </w:p>
    <w:p w:rsidR="00071D1C" w:rsidRPr="005E1F72" w:rsidRDefault="00071D1C" w:rsidP="00820E48">
      <w:pPr>
        <w:jc w:val="center"/>
        <w:rPr>
          <w:rFonts w:ascii="GHEA Grapalat" w:hAnsi="GHEA Grapalat" w:cs="Sylfaen"/>
          <w:sz w:val="14"/>
          <w:szCs w:val="14"/>
          <w:lang w:val="hy-AM"/>
        </w:rPr>
      </w:pPr>
    </w:p>
    <w:p w:rsidR="00071D1C" w:rsidRPr="005E1F72" w:rsidRDefault="00071D1C" w:rsidP="00820E48">
      <w:pPr>
        <w:jc w:val="center"/>
        <w:rPr>
          <w:rFonts w:ascii="GHEA Grapalat" w:hAnsi="GHEA Grapalat" w:cs="Sylfaen"/>
          <w:sz w:val="22"/>
          <w:szCs w:val="22"/>
          <w:lang w:val="hy-AM"/>
        </w:rPr>
      </w:pPr>
    </w:p>
    <w:p w:rsidR="00071D1C" w:rsidRPr="005E1F72" w:rsidRDefault="00071D1C" w:rsidP="00820E48">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820E48">
      <w:pPr>
        <w:jc w:val="center"/>
        <w:rPr>
          <w:rFonts w:ascii="GHEA Grapalat" w:hAnsi="GHEA Grapalat" w:cs="Sylfaen"/>
          <w:sz w:val="22"/>
          <w:szCs w:val="22"/>
        </w:rPr>
      </w:pPr>
    </w:p>
    <w:p w:rsidR="00071D1C" w:rsidRPr="005E1F72" w:rsidRDefault="00071D1C" w:rsidP="00820E48">
      <w:pPr>
        <w:tabs>
          <w:tab w:val="left" w:pos="360"/>
          <w:tab w:val="left" w:pos="540"/>
        </w:tabs>
        <w:rPr>
          <w:rFonts w:ascii="GHEA Grapalat" w:hAnsi="GHEA Grapalat" w:cs="Sylfaen"/>
          <w:sz w:val="22"/>
          <w:szCs w:val="22"/>
        </w:rPr>
      </w:pPr>
    </w:p>
    <w:p w:rsidR="00071D1C" w:rsidRPr="005E1F72" w:rsidRDefault="00071D1C" w:rsidP="00820E48">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0"/>
        <w:gridCol w:w="5217"/>
      </w:tblGrid>
      <w:tr w:rsidR="00071D1C" w:rsidRPr="005E1F72" w:rsidTr="00E22E51">
        <w:tc>
          <w:tcPr>
            <w:tcW w:w="4785" w:type="dxa"/>
          </w:tcPr>
          <w:p w:rsidR="00071D1C" w:rsidRPr="005E1F72" w:rsidRDefault="00071D1C" w:rsidP="00820E48">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820E48">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820E48">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820E48">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820E48">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820E48">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820E48">
            <w:pPr>
              <w:rPr>
                <w:rFonts w:ascii="GHEA Grapalat" w:hAnsi="GHEA Grapalat" w:cs="GHEA Grapalat"/>
                <w:color w:val="000000"/>
                <w:sz w:val="21"/>
                <w:szCs w:val="21"/>
                <w:lang w:val="ru-RU" w:eastAsia="ru-RU"/>
              </w:rPr>
            </w:pPr>
          </w:p>
        </w:tc>
      </w:tr>
    </w:tbl>
    <w:p w:rsidR="00071D1C" w:rsidRPr="005E1F72" w:rsidRDefault="00071D1C" w:rsidP="00820E48">
      <w:pPr>
        <w:ind w:left="-142" w:firstLine="142"/>
        <w:jc w:val="center"/>
        <w:rPr>
          <w:rFonts w:ascii="GHEA Grapalat" w:hAnsi="GHEA Grapalat" w:cs="Sylfaen"/>
          <w:b/>
        </w:rPr>
      </w:pPr>
    </w:p>
    <w:p w:rsidR="00565307" w:rsidRPr="00287BCA" w:rsidRDefault="00565307" w:rsidP="00820E48">
      <w:pPr>
        <w:jc w:val="both"/>
        <w:rPr>
          <w:rFonts w:ascii="GHEA Grapalat" w:hAnsi="GHEA Grapalat" w:cs="GHEA Grapalat"/>
          <w:i/>
          <w:sz w:val="18"/>
          <w:szCs w:val="18"/>
          <w:lang w:val="hy-AM"/>
        </w:rPr>
      </w:pPr>
    </w:p>
    <w:p w:rsidR="00565307" w:rsidRPr="00287BCA" w:rsidRDefault="00565307" w:rsidP="00820E48">
      <w:pPr>
        <w:jc w:val="right"/>
        <w:rPr>
          <w:rFonts w:ascii="GHEA Grapalat" w:hAnsi="GHEA Grapalat" w:cs="GHEA Grapalat"/>
          <w:i/>
          <w:sz w:val="18"/>
          <w:szCs w:val="18"/>
          <w:lang w:val="hy-AM"/>
        </w:rPr>
      </w:pPr>
    </w:p>
    <w:p w:rsidR="00565307" w:rsidRPr="00287BCA" w:rsidRDefault="00565307" w:rsidP="00820E48">
      <w:pPr>
        <w:jc w:val="right"/>
        <w:rPr>
          <w:rFonts w:ascii="GHEA Grapalat" w:hAnsi="GHEA Grapalat" w:cs="GHEA Grapalat"/>
          <w:i/>
          <w:sz w:val="18"/>
          <w:szCs w:val="18"/>
          <w:lang w:val="hy-AM"/>
        </w:rPr>
      </w:pPr>
    </w:p>
    <w:p w:rsidR="00565307" w:rsidRPr="00287BCA" w:rsidRDefault="00565307" w:rsidP="00820E48">
      <w:pPr>
        <w:jc w:val="right"/>
        <w:rPr>
          <w:rFonts w:ascii="GHEA Grapalat" w:hAnsi="GHEA Grapalat" w:cs="GHEA Grapalat"/>
          <w:i/>
          <w:sz w:val="18"/>
          <w:szCs w:val="18"/>
          <w:lang w:val="hy-AM"/>
        </w:rPr>
      </w:pPr>
    </w:p>
    <w:p w:rsidR="00B2572B" w:rsidRPr="00131E9C" w:rsidRDefault="00B2572B" w:rsidP="00820E48">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32A" w:rsidRDefault="007A232A">
      <w:r>
        <w:separator/>
      </w:r>
    </w:p>
  </w:endnote>
  <w:endnote w:type="continuationSeparator" w:id="0">
    <w:p w:rsidR="007A232A" w:rsidRDefault="007A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32A" w:rsidRDefault="007A232A">
      <w:r>
        <w:separator/>
      </w:r>
    </w:p>
  </w:footnote>
  <w:footnote w:type="continuationSeparator" w:id="0">
    <w:p w:rsidR="007A232A" w:rsidRDefault="007A232A">
      <w:r>
        <w:continuationSeparator/>
      </w:r>
    </w:p>
  </w:footnote>
  <w:footnote w:id="1">
    <w:p w:rsidR="001219C1" w:rsidRPr="00EC2CDE" w:rsidRDefault="001219C1"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1219C1" w:rsidRPr="00D735A6" w:rsidRDefault="001219C1"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7A232A">
        <w:fldChar w:fldCharType="begin"/>
      </w:r>
      <w:r w:rsidR="007A232A" w:rsidRPr="00B05DA9">
        <w:rPr>
          <w:lang w:val="af-ZA"/>
        </w:rPr>
        <w:instrText xml:space="preserve"> HYPERLINK "https://ru</w:instrText>
      </w:r>
      <w:r w:rsidR="007A232A" w:rsidRPr="00B05DA9">
        <w:rPr>
          <w:lang w:val="af-ZA"/>
        </w:rPr>
        <w:instrText xml:space="preserve">.wikipedia.org/wiki/Standard_%26_Poor%E2%80%99s" \t "_blank" </w:instrText>
      </w:r>
      <w:r w:rsidR="007A232A">
        <w:fldChar w:fldCharType="separate"/>
      </w:r>
      <w:r w:rsidRPr="006A626F">
        <w:rPr>
          <w:rFonts w:ascii="Calibri" w:hAnsi="Calibri"/>
          <w:sz w:val="20"/>
          <w:szCs w:val="20"/>
          <w:lang w:val="hy-AM" w:eastAsia="ru-RU"/>
        </w:rPr>
        <w:t>Standard &amp; Poor’s</w:t>
      </w:r>
      <w:r w:rsidR="007A232A">
        <w:rPr>
          <w:rFonts w:ascii="Calibri" w:hAnsi="Calibri"/>
          <w:sz w:val="20"/>
          <w:szCs w:val="20"/>
          <w:lang w:val="hy-AM" w:eastAsia="ru-RU"/>
        </w:rPr>
        <w:fldChar w:fldCharType="end"/>
      </w:r>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1219C1" w:rsidRPr="00D735A6" w:rsidRDefault="001219C1">
      <w:pPr>
        <w:pStyle w:val="af2"/>
        <w:rPr>
          <w:lang w:val="hy-AM"/>
        </w:rPr>
      </w:pPr>
    </w:p>
  </w:footnote>
  <w:footnote w:id="3">
    <w:p w:rsidR="001219C1" w:rsidRPr="002A4619" w:rsidRDefault="001219C1"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D735A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է</w:t>
      </w:r>
      <w:r w:rsidRPr="001E7733">
        <w:rPr>
          <w:rFonts w:ascii="GHEA Grapalat" w:hAnsi="GHEA Grapalat"/>
          <w:i/>
          <w:sz w:val="16"/>
          <w:szCs w:val="16"/>
          <w:lang w:val="af-ZA"/>
        </w:rPr>
        <w:t xml:space="preserve"> </w:t>
      </w:r>
      <w:r w:rsidRPr="00D735A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D735A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D735A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D735A6">
        <w:rPr>
          <w:rFonts w:ascii="GHEA Grapalat" w:hAnsi="GHEA Grapalat"/>
          <w:i/>
          <w:sz w:val="16"/>
          <w:szCs w:val="16"/>
          <w:lang w:val="hy-AM"/>
        </w:rPr>
        <w:t>մինչև</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D735A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D735A6">
        <w:rPr>
          <w:rFonts w:ascii="GHEA Grapalat" w:hAnsi="GHEA Grapalat"/>
          <w:i/>
          <w:sz w:val="16"/>
          <w:szCs w:val="16"/>
          <w:lang w:val="hy-AM"/>
        </w:rPr>
        <w:t>հրապարակելը</w:t>
      </w:r>
      <w:r w:rsidRPr="00A65C38">
        <w:rPr>
          <w:rFonts w:ascii="GHEA Grapalat" w:hAnsi="GHEA Grapalat"/>
          <w:i/>
          <w:sz w:val="16"/>
          <w:szCs w:val="16"/>
          <w:lang w:val="hy-AM"/>
        </w:rPr>
        <w:t>:</w:t>
      </w:r>
    </w:p>
    <w:p w:rsidR="001219C1" w:rsidRPr="002A4619" w:rsidDel="006C3873" w:rsidRDefault="001219C1" w:rsidP="00CE3A99">
      <w:pPr>
        <w:jc w:val="both"/>
        <w:rPr>
          <w:del w:id="12" w:author="User" w:date="2019-05-26T09:52:00Z"/>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4">
    <w:p w:rsidR="001219C1" w:rsidRPr="001E7733" w:rsidRDefault="001219C1"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219C1" w:rsidRPr="0015088E" w:rsidRDefault="001219C1"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219C1" w:rsidRPr="001E7733" w:rsidDel="00856FDE" w:rsidRDefault="001219C1" w:rsidP="00B2572B">
      <w:pPr>
        <w:pStyle w:val="af2"/>
        <w:rPr>
          <w:del w:id="14" w:author="User" w:date="2019-05-26T09:57:00Z"/>
          <w:i/>
          <w:lang w:val="af-ZA"/>
        </w:rPr>
      </w:pPr>
    </w:p>
  </w:footnote>
  <w:footnote w:id="5">
    <w:p w:rsidR="001219C1" w:rsidRPr="001E7733" w:rsidDel="007942E8" w:rsidRDefault="001219C1" w:rsidP="00071D1C">
      <w:pPr>
        <w:pStyle w:val="af2"/>
        <w:rPr>
          <w:del w:id="15"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6">
    <w:p w:rsidR="001219C1" w:rsidRPr="002A4619" w:rsidRDefault="001219C1" w:rsidP="009123CA">
      <w:pPr>
        <w:pStyle w:val="af2"/>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vertAlign w:val="superscript"/>
          <w:lang w:val="hy-AM"/>
        </w:rPr>
        <w:t xml:space="preserve"> </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E7733">
        <w:rPr>
          <w:rFonts w:ascii="GHEA Grapalat" w:hAnsi="GHEA Grapalat"/>
          <w:i/>
          <w:sz w:val="16"/>
          <w:szCs w:val="24"/>
          <w:lang w:val="hy-AM" w:eastAsia="en-US"/>
        </w:rPr>
        <w:t xml:space="preserve"> </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219C1" w:rsidRPr="002A4619" w:rsidDel="007942E8" w:rsidRDefault="001219C1" w:rsidP="009123CA">
      <w:pPr>
        <w:pStyle w:val="af2"/>
        <w:jc w:val="both"/>
        <w:rPr>
          <w:del w:id="16"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7">
    <w:p w:rsidR="001219C1" w:rsidRPr="00536BFB" w:rsidDel="002877FC" w:rsidRDefault="001219C1" w:rsidP="00071D1C">
      <w:pPr>
        <w:pStyle w:val="af2"/>
        <w:jc w:val="both"/>
        <w:rPr>
          <w:del w:id="17"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8">
    <w:p w:rsidR="001219C1" w:rsidRPr="00536BFB" w:rsidDel="002877FC" w:rsidRDefault="001219C1" w:rsidP="00071D1C">
      <w:pPr>
        <w:pStyle w:val="af2"/>
        <w:jc w:val="both"/>
        <w:rPr>
          <w:del w:id="18"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48DC7295"/>
    <w:multiLevelType w:val="hybridMultilevel"/>
    <w:tmpl w:val="2542D44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6"/>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8"/>
  </w:num>
  <w:num w:numId="15">
    <w:abstractNumId w:val="21"/>
  </w:num>
  <w:num w:numId="16">
    <w:abstractNumId w:val="10"/>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9"/>
  </w:num>
  <w:num w:numId="26">
    <w:abstractNumId w:val="13"/>
  </w:num>
  <w:num w:numId="27">
    <w:abstractNumId w:val="11"/>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9"/>
    <w:rsid w:val="000058CF"/>
    <w:rsid w:val="00005C19"/>
    <w:rsid w:val="00005D30"/>
    <w:rsid w:val="000076A1"/>
    <w:rsid w:val="0000776B"/>
    <w:rsid w:val="00010BCA"/>
    <w:rsid w:val="00010E78"/>
    <w:rsid w:val="00012347"/>
    <w:rsid w:val="00012E2C"/>
    <w:rsid w:val="00013093"/>
    <w:rsid w:val="000132F3"/>
    <w:rsid w:val="00013C24"/>
    <w:rsid w:val="000149F3"/>
    <w:rsid w:val="00017484"/>
    <w:rsid w:val="000206DA"/>
    <w:rsid w:val="00020C83"/>
    <w:rsid w:val="00021831"/>
    <w:rsid w:val="00021C2E"/>
    <w:rsid w:val="00022DC8"/>
    <w:rsid w:val="00023384"/>
    <w:rsid w:val="000238FE"/>
    <w:rsid w:val="000246E6"/>
    <w:rsid w:val="00024D35"/>
    <w:rsid w:val="000250FC"/>
    <w:rsid w:val="00025353"/>
    <w:rsid w:val="00026351"/>
    <w:rsid w:val="00026FA4"/>
    <w:rsid w:val="000275BF"/>
    <w:rsid w:val="00027944"/>
    <w:rsid w:val="00030D40"/>
    <w:rsid w:val="000312D9"/>
    <w:rsid w:val="000313A6"/>
    <w:rsid w:val="000330A3"/>
    <w:rsid w:val="00033189"/>
    <w:rsid w:val="00033946"/>
    <w:rsid w:val="00033B20"/>
    <w:rsid w:val="00034390"/>
    <w:rsid w:val="0003466E"/>
    <w:rsid w:val="00034CED"/>
    <w:rsid w:val="000356CC"/>
    <w:rsid w:val="0003677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2A42"/>
    <w:rsid w:val="0006311D"/>
    <w:rsid w:val="0006346D"/>
    <w:rsid w:val="00065C3B"/>
    <w:rsid w:val="00066AC8"/>
    <w:rsid w:val="000677B2"/>
    <w:rsid w:val="00067967"/>
    <w:rsid w:val="000704B9"/>
    <w:rsid w:val="00070DBB"/>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A89"/>
    <w:rsid w:val="000D6C21"/>
    <w:rsid w:val="000D701E"/>
    <w:rsid w:val="000D77C1"/>
    <w:rsid w:val="000E0F4C"/>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204A"/>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AC2"/>
    <w:rsid w:val="00116E47"/>
    <w:rsid w:val="00117020"/>
    <w:rsid w:val="00117964"/>
    <w:rsid w:val="00117DAA"/>
    <w:rsid w:val="001219C1"/>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4D1"/>
    <w:rsid w:val="001515DE"/>
    <w:rsid w:val="001522CE"/>
    <w:rsid w:val="00152564"/>
    <w:rsid w:val="00152E19"/>
    <w:rsid w:val="0015308F"/>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4598"/>
    <w:rsid w:val="00194D57"/>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D1C"/>
    <w:rsid w:val="001B039F"/>
    <w:rsid w:val="001B0D9A"/>
    <w:rsid w:val="001B1370"/>
    <w:rsid w:val="001B1476"/>
    <w:rsid w:val="001B1FC4"/>
    <w:rsid w:val="001B21A3"/>
    <w:rsid w:val="001B37D2"/>
    <w:rsid w:val="001B45A9"/>
    <w:rsid w:val="001B478E"/>
    <w:rsid w:val="001B6FCF"/>
    <w:rsid w:val="001B7698"/>
    <w:rsid w:val="001C07C6"/>
    <w:rsid w:val="001C0849"/>
    <w:rsid w:val="001C0B2D"/>
    <w:rsid w:val="001C3D83"/>
    <w:rsid w:val="001C3F6C"/>
    <w:rsid w:val="001C53E8"/>
    <w:rsid w:val="001C76F7"/>
    <w:rsid w:val="001C7931"/>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237"/>
    <w:rsid w:val="001F330F"/>
    <w:rsid w:val="001F386B"/>
    <w:rsid w:val="001F4F78"/>
    <w:rsid w:val="001F5FDE"/>
    <w:rsid w:val="001F6578"/>
    <w:rsid w:val="001F6E06"/>
    <w:rsid w:val="001F760C"/>
    <w:rsid w:val="00201683"/>
    <w:rsid w:val="002017CB"/>
    <w:rsid w:val="00201DA0"/>
    <w:rsid w:val="00201F2E"/>
    <w:rsid w:val="00201F78"/>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7710"/>
    <w:rsid w:val="00220491"/>
    <w:rsid w:val="00220ACB"/>
    <w:rsid w:val="00220C7C"/>
    <w:rsid w:val="002218FE"/>
    <w:rsid w:val="002240AB"/>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4642"/>
    <w:rsid w:val="00244B38"/>
    <w:rsid w:val="00246F46"/>
    <w:rsid w:val="0025145E"/>
    <w:rsid w:val="00251E84"/>
    <w:rsid w:val="00252C9C"/>
    <w:rsid w:val="00252E8F"/>
    <w:rsid w:val="002542AE"/>
    <w:rsid w:val="00254A36"/>
    <w:rsid w:val="002559B9"/>
    <w:rsid w:val="00257773"/>
    <w:rsid w:val="00260569"/>
    <w:rsid w:val="00260E64"/>
    <w:rsid w:val="00261272"/>
    <w:rsid w:val="0026158D"/>
    <w:rsid w:val="00262696"/>
    <w:rsid w:val="00263035"/>
    <w:rsid w:val="00263094"/>
    <w:rsid w:val="00263D72"/>
    <w:rsid w:val="00263E28"/>
    <w:rsid w:val="0026426F"/>
    <w:rsid w:val="0026557B"/>
    <w:rsid w:val="00265D18"/>
    <w:rsid w:val="002665A4"/>
    <w:rsid w:val="0027052A"/>
    <w:rsid w:val="00270AF6"/>
    <w:rsid w:val="00270D59"/>
    <w:rsid w:val="00271C52"/>
    <w:rsid w:val="00271DF6"/>
    <w:rsid w:val="0027208C"/>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AEA"/>
    <w:rsid w:val="002B103D"/>
    <w:rsid w:val="002B121D"/>
    <w:rsid w:val="002B155B"/>
    <w:rsid w:val="002B1ABE"/>
    <w:rsid w:val="002B1FC7"/>
    <w:rsid w:val="002B24A4"/>
    <w:rsid w:val="002B24E8"/>
    <w:rsid w:val="002B2A4E"/>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30B7"/>
    <w:rsid w:val="002D3C61"/>
    <w:rsid w:val="002D4250"/>
    <w:rsid w:val="002D4575"/>
    <w:rsid w:val="002D5CF0"/>
    <w:rsid w:val="002D601F"/>
    <w:rsid w:val="002E0768"/>
    <w:rsid w:val="002E0877"/>
    <w:rsid w:val="002E0966"/>
    <w:rsid w:val="002E3165"/>
    <w:rsid w:val="002E3B65"/>
    <w:rsid w:val="002E4305"/>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9D3"/>
    <w:rsid w:val="00303732"/>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40083"/>
    <w:rsid w:val="003414F9"/>
    <w:rsid w:val="00341A74"/>
    <w:rsid w:val="00341D7A"/>
    <w:rsid w:val="00341ED4"/>
    <w:rsid w:val="003427DF"/>
    <w:rsid w:val="00342AC6"/>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1B1"/>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E6"/>
    <w:rsid w:val="003A2BE0"/>
    <w:rsid w:val="003A377C"/>
    <w:rsid w:val="003A5049"/>
    <w:rsid w:val="003A5533"/>
    <w:rsid w:val="003A57F0"/>
    <w:rsid w:val="003A58F9"/>
    <w:rsid w:val="003A62A4"/>
    <w:rsid w:val="003A645E"/>
    <w:rsid w:val="003A73AD"/>
    <w:rsid w:val="003A7A32"/>
    <w:rsid w:val="003A7B12"/>
    <w:rsid w:val="003A7FC7"/>
    <w:rsid w:val="003B031D"/>
    <w:rsid w:val="003B0939"/>
    <w:rsid w:val="003B0D6E"/>
    <w:rsid w:val="003B135C"/>
    <w:rsid w:val="003B13B8"/>
    <w:rsid w:val="003B1CB7"/>
    <w:rsid w:val="003B1FC0"/>
    <w:rsid w:val="003B3A13"/>
    <w:rsid w:val="003B483D"/>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74C"/>
    <w:rsid w:val="003F1EEA"/>
    <w:rsid w:val="003F208A"/>
    <w:rsid w:val="003F264A"/>
    <w:rsid w:val="003F288F"/>
    <w:rsid w:val="003F2F0D"/>
    <w:rsid w:val="003F300B"/>
    <w:rsid w:val="003F3613"/>
    <w:rsid w:val="003F3AE8"/>
    <w:rsid w:val="003F4C5E"/>
    <w:rsid w:val="003F6CF8"/>
    <w:rsid w:val="003F7B41"/>
    <w:rsid w:val="003F7E5D"/>
    <w:rsid w:val="00401039"/>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41E"/>
    <w:rsid w:val="00412DE4"/>
    <w:rsid w:val="004134BB"/>
    <w:rsid w:val="00413A8A"/>
    <w:rsid w:val="00416F1E"/>
    <w:rsid w:val="00417553"/>
    <w:rsid w:val="004175B6"/>
    <w:rsid w:val="0041798E"/>
    <w:rsid w:val="0042084B"/>
    <w:rsid w:val="00422CA3"/>
    <w:rsid w:val="004257EE"/>
    <w:rsid w:val="00427B84"/>
    <w:rsid w:val="00427EAA"/>
    <w:rsid w:val="004306D6"/>
    <w:rsid w:val="00431998"/>
    <w:rsid w:val="004320F2"/>
    <w:rsid w:val="004329DF"/>
    <w:rsid w:val="00433F39"/>
    <w:rsid w:val="00434D1C"/>
    <w:rsid w:val="0043558D"/>
    <w:rsid w:val="00435D46"/>
    <w:rsid w:val="004361D6"/>
    <w:rsid w:val="0043641B"/>
    <w:rsid w:val="00436DF8"/>
    <w:rsid w:val="00437CDB"/>
    <w:rsid w:val="00440390"/>
    <w:rsid w:val="004419CB"/>
    <w:rsid w:val="00441A24"/>
    <w:rsid w:val="00441C20"/>
    <w:rsid w:val="00441CC1"/>
    <w:rsid w:val="00441D04"/>
    <w:rsid w:val="00442773"/>
    <w:rsid w:val="00443208"/>
    <w:rsid w:val="00443B7A"/>
    <w:rsid w:val="00444069"/>
    <w:rsid w:val="004452A8"/>
    <w:rsid w:val="004454D8"/>
    <w:rsid w:val="0044556F"/>
    <w:rsid w:val="004460B1"/>
    <w:rsid w:val="0044660E"/>
    <w:rsid w:val="00447808"/>
    <w:rsid w:val="00447FFD"/>
    <w:rsid w:val="004504F0"/>
    <w:rsid w:val="00451441"/>
    <w:rsid w:val="00452816"/>
    <w:rsid w:val="00452896"/>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6CF9"/>
    <w:rsid w:val="004672FC"/>
    <w:rsid w:val="00467B47"/>
    <w:rsid w:val="0047087C"/>
    <w:rsid w:val="0047117B"/>
    <w:rsid w:val="00471867"/>
    <w:rsid w:val="004722BC"/>
    <w:rsid w:val="00472963"/>
    <w:rsid w:val="00472C41"/>
    <w:rsid w:val="00472E68"/>
    <w:rsid w:val="00473CF5"/>
    <w:rsid w:val="004749BD"/>
    <w:rsid w:val="00475591"/>
    <w:rsid w:val="0047619C"/>
    <w:rsid w:val="00476579"/>
    <w:rsid w:val="00476A47"/>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73A3"/>
    <w:rsid w:val="004C74AE"/>
    <w:rsid w:val="004C77DB"/>
    <w:rsid w:val="004D0281"/>
    <w:rsid w:val="004D0AE2"/>
    <w:rsid w:val="004D1C32"/>
    <w:rsid w:val="004D1E87"/>
    <w:rsid w:val="004D2727"/>
    <w:rsid w:val="004D28BA"/>
    <w:rsid w:val="004D2B4B"/>
    <w:rsid w:val="004D2F7F"/>
    <w:rsid w:val="004D304E"/>
    <w:rsid w:val="004D37C9"/>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13B"/>
    <w:rsid w:val="0053262C"/>
    <w:rsid w:val="00532641"/>
    <w:rsid w:val="005331C6"/>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5782"/>
    <w:rsid w:val="00556113"/>
    <w:rsid w:val="0055623A"/>
    <w:rsid w:val="00556284"/>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1057"/>
    <w:rsid w:val="005812BE"/>
    <w:rsid w:val="00581DC3"/>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0DA5"/>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37BD"/>
    <w:rsid w:val="00623842"/>
    <w:rsid w:val="00623998"/>
    <w:rsid w:val="0062481A"/>
    <w:rsid w:val="0062510C"/>
    <w:rsid w:val="00625234"/>
    <w:rsid w:val="00625AD4"/>
    <w:rsid w:val="00627101"/>
    <w:rsid w:val="0062728A"/>
    <w:rsid w:val="00627E00"/>
    <w:rsid w:val="00630BF1"/>
    <w:rsid w:val="00630CC3"/>
    <w:rsid w:val="0063101C"/>
    <w:rsid w:val="00631658"/>
    <w:rsid w:val="00631744"/>
    <w:rsid w:val="00633389"/>
    <w:rsid w:val="0063395A"/>
    <w:rsid w:val="00633E1E"/>
    <w:rsid w:val="00634DC9"/>
    <w:rsid w:val="00635D52"/>
    <w:rsid w:val="006369C8"/>
    <w:rsid w:val="00637DAB"/>
    <w:rsid w:val="00640329"/>
    <w:rsid w:val="00641AD5"/>
    <w:rsid w:val="00642EFE"/>
    <w:rsid w:val="006436EC"/>
    <w:rsid w:val="00644CE2"/>
    <w:rsid w:val="00647B5C"/>
    <w:rsid w:val="00650073"/>
    <w:rsid w:val="0065015F"/>
    <w:rsid w:val="006503BD"/>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AD4"/>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642"/>
    <w:rsid w:val="0067579A"/>
    <w:rsid w:val="00676178"/>
    <w:rsid w:val="00676317"/>
    <w:rsid w:val="0067632B"/>
    <w:rsid w:val="00677658"/>
    <w:rsid w:val="00677C72"/>
    <w:rsid w:val="006818C6"/>
    <w:rsid w:val="00682D5C"/>
    <w:rsid w:val="00685962"/>
    <w:rsid w:val="00685A30"/>
    <w:rsid w:val="00685C48"/>
    <w:rsid w:val="00687756"/>
    <w:rsid w:val="00691009"/>
    <w:rsid w:val="006912BB"/>
    <w:rsid w:val="00692C09"/>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5176"/>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256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6413"/>
    <w:rsid w:val="006F6C61"/>
    <w:rsid w:val="007003E1"/>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10AC"/>
    <w:rsid w:val="00721CBC"/>
    <w:rsid w:val="007224D2"/>
    <w:rsid w:val="00722665"/>
    <w:rsid w:val="00722FDA"/>
    <w:rsid w:val="00723462"/>
    <w:rsid w:val="007248F1"/>
    <w:rsid w:val="00725ED3"/>
    <w:rsid w:val="007268F5"/>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80605"/>
    <w:rsid w:val="007811AE"/>
    <w:rsid w:val="007813EB"/>
    <w:rsid w:val="00781688"/>
    <w:rsid w:val="00782D3C"/>
    <w:rsid w:val="0078387F"/>
    <w:rsid w:val="007839E7"/>
    <w:rsid w:val="007842A9"/>
    <w:rsid w:val="00784B86"/>
    <w:rsid w:val="00784CB7"/>
    <w:rsid w:val="007862B1"/>
    <w:rsid w:val="0078774A"/>
    <w:rsid w:val="00787DFA"/>
    <w:rsid w:val="00790E82"/>
    <w:rsid w:val="00790F0D"/>
    <w:rsid w:val="007912D3"/>
    <w:rsid w:val="00791764"/>
    <w:rsid w:val="007923C0"/>
    <w:rsid w:val="007930CD"/>
    <w:rsid w:val="00793108"/>
    <w:rsid w:val="00793E8B"/>
    <w:rsid w:val="007942E8"/>
    <w:rsid w:val="00794562"/>
    <w:rsid w:val="00794790"/>
    <w:rsid w:val="00794CDD"/>
    <w:rsid w:val="0079574B"/>
    <w:rsid w:val="00796076"/>
    <w:rsid w:val="007961A6"/>
    <w:rsid w:val="007968A3"/>
    <w:rsid w:val="0079727E"/>
    <w:rsid w:val="00797748"/>
    <w:rsid w:val="007A16FB"/>
    <w:rsid w:val="007A2020"/>
    <w:rsid w:val="007A232A"/>
    <w:rsid w:val="007A2872"/>
    <w:rsid w:val="007A2E03"/>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B7D59"/>
    <w:rsid w:val="007C009B"/>
    <w:rsid w:val="007C081F"/>
    <w:rsid w:val="007C0837"/>
    <w:rsid w:val="007C13B3"/>
    <w:rsid w:val="007C15C5"/>
    <w:rsid w:val="007C1825"/>
    <w:rsid w:val="007C1D08"/>
    <w:rsid w:val="007C2A00"/>
    <w:rsid w:val="007C3D16"/>
    <w:rsid w:val="007C3FF3"/>
    <w:rsid w:val="007C4876"/>
    <w:rsid w:val="007C49D4"/>
    <w:rsid w:val="007C55BD"/>
    <w:rsid w:val="007C5F44"/>
    <w:rsid w:val="007C6F4D"/>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5A7"/>
    <w:rsid w:val="007E1A5C"/>
    <w:rsid w:val="007E238F"/>
    <w:rsid w:val="007E28F6"/>
    <w:rsid w:val="007E3AEE"/>
    <w:rsid w:val="007E46FE"/>
    <w:rsid w:val="007E6804"/>
    <w:rsid w:val="007E6E01"/>
    <w:rsid w:val="007F05D5"/>
    <w:rsid w:val="007F12DE"/>
    <w:rsid w:val="007F1314"/>
    <w:rsid w:val="007F147C"/>
    <w:rsid w:val="007F1F51"/>
    <w:rsid w:val="007F281F"/>
    <w:rsid w:val="007F2B60"/>
    <w:rsid w:val="007F3495"/>
    <w:rsid w:val="007F503F"/>
    <w:rsid w:val="007F5A5F"/>
    <w:rsid w:val="007F6722"/>
    <w:rsid w:val="008013DA"/>
    <w:rsid w:val="0080270C"/>
    <w:rsid w:val="00802C12"/>
    <w:rsid w:val="0080437A"/>
    <w:rsid w:val="008061D6"/>
    <w:rsid w:val="00806992"/>
    <w:rsid w:val="008069F0"/>
    <w:rsid w:val="00807178"/>
    <w:rsid w:val="0080763E"/>
    <w:rsid w:val="00807F1E"/>
    <w:rsid w:val="00807F3B"/>
    <w:rsid w:val="008103B5"/>
    <w:rsid w:val="008105B4"/>
    <w:rsid w:val="00811D16"/>
    <w:rsid w:val="008124FE"/>
    <w:rsid w:val="008128C9"/>
    <w:rsid w:val="00814170"/>
    <w:rsid w:val="00814DBD"/>
    <w:rsid w:val="00816505"/>
    <w:rsid w:val="00820257"/>
    <w:rsid w:val="00820E48"/>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5993"/>
    <w:rsid w:val="00845AA5"/>
    <w:rsid w:val="00846DCB"/>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4B45"/>
    <w:rsid w:val="00866029"/>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204"/>
    <w:rsid w:val="008845D4"/>
    <w:rsid w:val="00884822"/>
    <w:rsid w:val="00886035"/>
    <w:rsid w:val="00886AA6"/>
    <w:rsid w:val="00886EFE"/>
    <w:rsid w:val="008870AF"/>
    <w:rsid w:val="008873AC"/>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DB1"/>
    <w:rsid w:val="008B4FDA"/>
    <w:rsid w:val="008B73C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BD1"/>
    <w:rsid w:val="008D7FC9"/>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2306"/>
    <w:rsid w:val="009229DF"/>
    <w:rsid w:val="00926875"/>
    <w:rsid w:val="00926E95"/>
    <w:rsid w:val="0093014E"/>
    <w:rsid w:val="00931A1F"/>
    <w:rsid w:val="009330F0"/>
    <w:rsid w:val="009334DB"/>
    <w:rsid w:val="009335A0"/>
    <w:rsid w:val="009343F3"/>
    <w:rsid w:val="0093460D"/>
    <w:rsid w:val="00934B33"/>
    <w:rsid w:val="00935003"/>
    <w:rsid w:val="009354D8"/>
    <w:rsid w:val="00936000"/>
    <w:rsid w:val="009365B5"/>
    <w:rsid w:val="009368E5"/>
    <w:rsid w:val="00937103"/>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97C03"/>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2EED"/>
    <w:rsid w:val="009F337A"/>
    <w:rsid w:val="009F362C"/>
    <w:rsid w:val="009F4638"/>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729F"/>
    <w:rsid w:val="00A47C94"/>
    <w:rsid w:val="00A5050E"/>
    <w:rsid w:val="00A50F51"/>
    <w:rsid w:val="00A51B73"/>
    <w:rsid w:val="00A51D7C"/>
    <w:rsid w:val="00A52061"/>
    <w:rsid w:val="00A524AC"/>
    <w:rsid w:val="00A530B3"/>
    <w:rsid w:val="00A5473D"/>
    <w:rsid w:val="00A547D8"/>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5EB3"/>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1C48"/>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0F49"/>
    <w:rsid w:val="00B011DF"/>
    <w:rsid w:val="00B01568"/>
    <w:rsid w:val="00B025A2"/>
    <w:rsid w:val="00B027B8"/>
    <w:rsid w:val="00B027EF"/>
    <w:rsid w:val="00B02A31"/>
    <w:rsid w:val="00B04537"/>
    <w:rsid w:val="00B04806"/>
    <w:rsid w:val="00B04817"/>
    <w:rsid w:val="00B051BE"/>
    <w:rsid w:val="00B05DA9"/>
    <w:rsid w:val="00B07345"/>
    <w:rsid w:val="00B07942"/>
    <w:rsid w:val="00B0799A"/>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19C0"/>
    <w:rsid w:val="00B32124"/>
    <w:rsid w:val="00B323FD"/>
    <w:rsid w:val="00B32C46"/>
    <w:rsid w:val="00B333DF"/>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6279"/>
    <w:rsid w:val="00B46AA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AFF"/>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1FDD"/>
    <w:rsid w:val="00CA2207"/>
    <w:rsid w:val="00CA30F7"/>
    <w:rsid w:val="00CA3877"/>
    <w:rsid w:val="00CA437A"/>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A2"/>
    <w:rsid w:val="00CB759C"/>
    <w:rsid w:val="00CB7853"/>
    <w:rsid w:val="00CB79A4"/>
    <w:rsid w:val="00CC0A8D"/>
    <w:rsid w:val="00CC16CF"/>
    <w:rsid w:val="00CC3419"/>
    <w:rsid w:val="00CC3A77"/>
    <w:rsid w:val="00CC43F3"/>
    <w:rsid w:val="00CC49B7"/>
    <w:rsid w:val="00CC518E"/>
    <w:rsid w:val="00CC73F0"/>
    <w:rsid w:val="00CC7693"/>
    <w:rsid w:val="00CD043A"/>
    <w:rsid w:val="00CD1E5E"/>
    <w:rsid w:val="00CD3548"/>
    <w:rsid w:val="00CD4190"/>
    <w:rsid w:val="00CD435C"/>
    <w:rsid w:val="00CD43A2"/>
    <w:rsid w:val="00CD43C8"/>
    <w:rsid w:val="00CD4898"/>
    <w:rsid w:val="00CD7C41"/>
    <w:rsid w:val="00CE0D95"/>
    <w:rsid w:val="00CE0DE7"/>
    <w:rsid w:val="00CE2264"/>
    <w:rsid w:val="00CE3A99"/>
    <w:rsid w:val="00CE445E"/>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73F"/>
    <w:rsid w:val="00D433D6"/>
    <w:rsid w:val="00D4557B"/>
    <w:rsid w:val="00D463EA"/>
    <w:rsid w:val="00D46D5B"/>
    <w:rsid w:val="00D47316"/>
    <w:rsid w:val="00D47541"/>
    <w:rsid w:val="00D47A5B"/>
    <w:rsid w:val="00D47A9C"/>
    <w:rsid w:val="00D50810"/>
    <w:rsid w:val="00D50B11"/>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708D0"/>
    <w:rsid w:val="00D71259"/>
    <w:rsid w:val="00D7354F"/>
    <w:rsid w:val="00D735A6"/>
    <w:rsid w:val="00D740AF"/>
    <w:rsid w:val="00D7433F"/>
    <w:rsid w:val="00D7435F"/>
    <w:rsid w:val="00D74CCE"/>
    <w:rsid w:val="00D753A5"/>
    <w:rsid w:val="00D758CA"/>
    <w:rsid w:val="00D75F27"/>
    <w:rsid w:val="00D76BBA"/>
    <w:rsid w:val="00D770E9"/>
    <w:rsid w:val="00D77ADB"/>
    <w:rsid w:val="00D77EF7"/>
    <w:rsid w:val="00D815D1"/>
    <w:rsid w:val="00D81660"/>
    <w:rsid w:val="00D81962"/>
    <w:rsid w:val="00D820D2"/>
    <w:rsid w:val="00D828CF"/>
    <w:rsid w:val="00D82DAD"/>
    <w:rsid w:val="00D83043"/>
    <w:rsid w:val="00D8313C"/>
    <w:rsid w:val="00D84287"/>
    <w:rsid w:val="00D84988"/>
    <w:rsid w:val="00D85304"/>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3470"/>
    <w:rsid w:val="00DC3A3E"/>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9DE"/>
    <w:rsid w:val="00E449ED"/>
    <w:rsid w:val="00E44D86"/>
    <w:rsid w:val="00E45007"/>
    <w:rsid w:val="00E45ACA"/>
    <w:rsid w:val="00E45C7F"/>
    <w:rsid w:val="00E46422"/>
    <w:rsid w:val="00E46DBA"/>
    <w:rsid w:val="00E51117"/>
    <w:rsid w:val="00E51EEA"/>
    <w:rsid w:val="00E5348C"/>
    <w:rsid w:val="00E54297"/>
    <w:rsid w:val="00E54353"/>
    <w:rsid w:val="00E544EB"/>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522C"/>
    <w:rsid w:val="00E7544B"/>
    <w:rsid w:val="00E75737"/>
    <w:rsid w:val="00E75A87"/>
    <w:rsid w:val="00E765B7"/>
    <w:rsid w:val="00E76F31"/>
    <w:rsid w:val="00E77EEE"/>
    <w:rsid w:val="00E805B6"/>
    <w:rsid w:val="00E81D32"/>
    <w:rsid w:val="00E84171"/>
    <w:rsid w:val="00E85A49"/>
    <w:rsid w:val="00E90A39"/>
    <w:rsid w:val="00E90E72"/>
    <w:rsid w:val="00E90FD0"/>
    <w:rsid w:val="00E91362"/>
    <w:rsid w:val="00E92272"/>
    <w:rsid w:val="00E92B8E"/>
    <w:rsid w:val="00E92BAA"/>
    <w:rsid w:val="00E93CA2"/>
    <w:rsid w:val="00E9479B"/>
    <w:rsid w:val="00E94D7F"/>
    <w:rsid w:val="00E95E47"/>
    <w:rsid w:val="00E968EF"/>
    <w:rsid w:val="00E969ED"/>
    <w:rsid w:val="00E96B58"/>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629"/>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C0A92"/>
    <w:rsid w:val="00EC0C4F"/>
    <w:rsid w:val="00EC125B"/>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E0172"/>
    <w:rsid w:val="00EE09A4"/>
    <w:rsid w:val="00EE0EB3"/>
    <w:rsid w:val="00EE0EF1"/>
    <w:rsid w:val="00EE11C5"/>
    <w:rsid w:val="00EE2663"/>
    <w:rsid w:val="00EE4722"/>
    <w:rsid w:val="00EE518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6C4"/>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3C9C"/>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6A7"/>
    <w:rsid w:val="00FA4725"/>
    <w:rsid w:val="00FA4F9D"/>
    <w:rsid w:val="00FA5CBD"/>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51758"/>
  <w15:docId w15:val="{43008D54-D98B-43B7-A659-9C56E5B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5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A683B-B024-4491-B241-1CD9B069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51</Pages>
  <Words>18877</Words>
  <Characters>107604</Characters>
  <Application>Microsoft Office Word</Application>
  <DocSecurity>0</DocSecurity>
  <Lines>896</Lines>
  <Paragraphs>252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126229</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117</cp:revision>
  <cp:lastPrinted>2018-02-16T07:12:00Z</cp:lastPrinted>
  <dcterms:created xsi:type="dcterms:W3CDTF">2021-05-24T10:57:00Z</dcterms:created>
  <dcterms:modified xsi:type="dcterms:W3CDTF">2021-07-01T13:43:00Z</dcterms:modified>
</cp:coreProperties>
</file>