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0B" w:rsidRPr="005E1F72" w:rsidRDefault="007B188A" w:rsidP="00CF6B9A">
      <w:pPr>
        <w:pStyle w:val="aa"/>
        <w:spacing w:after="0"/>
        <w:ind w:right="-7"/>
        <w:jc w:val="right"/>
        <w:rPr>
          <w:rFonts w:ascii="GHEA Grapalat" w:hAnsi="GHEA Grapalat" w:cs="Sylfaen"/>
          <w:i/>
          <w:sz w:val="16"/>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A4360B" w:rsidRPr="00D85759">
        <w:rPr>
          <w:rFonts w:ascii="GHEA Grapalat" w:hAnsi="GHEA Grapalat" w:cs="Sylfaen"/>
          <w:i/>
          <w:sz w:val="16"/>
        </w:rPr>
        <w:t>Հա</w:t>
      </w:r>
      <w:r w:rsidR="00A4360B"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00A4360B" w:rsidRPr="005E1F72">
        <w:rPr>
          <w:rFonts w:ascii="GHEA Grapalat" w:hAnsi="GHEA Grapalat" w:cs="Sylfaen"/>
          <w:i/>
          <w:sz w:val="16"/>
        </w:rPr>
        <w:t xml:space="preserve"> </w:t>
      </w:r>
    </w:p>
    <w:p w:rsidR="00CE1B2C" w:rsidRPr="00CE1B2C" w:rsidRDefault="00CE1B2C" w:rsidP="00CF6B9A">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rsidR="00CE1B2C" w:rsidRPr="00CE1B2C" w:rsidRDefault="00386B17" w:rsidP="00CF6B9A">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rsidR="00096865" w:rsidRPr="005E1F72" w:rsidRDefault="00096865" w:rsidP="00CF6B9A">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096865" w:rsidRPr="005E1F72" w:rsidRDefault="00096865" w:rsidP="00CF6B9A">
      <w:pPr>
        <w:pStyle w:val="a3"/>
        <w:spacing w:line="240" w:lineRule="auto"/>
        <w:jc w:val="center"/>
        <w:rPr>
          <w:rFonts w:ascii="GHEA Grapalat" w:hAnsi="GHEA Grapalat"/>
          <w:i w:val="0"/>
          <w:lang w:val="af-ZA"/>
        </w:rPr>
      </w:pPr>
    </w:p>
    <w:p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22FD0" w:rsidRDefault="006846CD" w:rsidP="004405A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Pr="00522FD0">
        <w:rPr>
          <w:rFonts w:ascii="GHEA Grapalat" w:hAnsi="GHEA Grapalat"/>
          <w:i w:val="0"/>
          <w:lang w:val="af-ZA"/>
        </w:rPr>
        <w:t xml:space="preserve"> </w:t>
      </w:r>
    </w:p>
    <w:p w:rsidR="006846CD" w:rsidRPr="00522FD0" w:rsidRDefault="006846CD" w:rsidP="004405A2">
      <w:pPr>
        <w:pStyle w:val="a3"/>
        <w:spacing w:line="240" w:lineRule="auto"/>
        <w:jc w:val="center"/>
        <w:rPr>
          <w:rFonts w:ascii="GHEA Grapalat" w:hAnsi="GHEA Grapalat"/>
          <w:i w:val="0"/>
          <w:lang w:val="af-ZA"/>
        </w:rPr>
      </w:pPr>
    </w:p>
    <w:p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6846CD" w:rsidRDefault="00642EFE" w:rsidP="004405A2">
      <w:pPr>
        <w:pStyle w:val="a3"/>
        <w:spacing w:line="240" w:lineRule="auto"/>
        <w:jc w:val="center"/>
        <w:rPr>
          <w:rFonts w:ascii="GHEA Grapalat" w:hAnsi="GHEA Grapalat"/>
          <w:b/>
          <w:i w:val="0"/>
          <w:lang w:val="af-ZA"/>
        </w:rPr>
      </w:pPr>
      <w:r w:rsidRPr="006846CD">
        <w:rPr>
          <w:rFonts w:ascii="GHEA Grapalat" w:hAnsi="GHEA Grapalat"/>
          <w:b/>
          <w:i w:val="0"/>
          <w:lang w:val="af-ZA"/>
        </w:rPr>
        <w:t>20</w:t>
      </w:r>
      <w:r w:rsidR="006846CD" w:rsidRPr="006846CD">
        <w:rPr>
          <w:rFonts w:ascii="GHEA Grapalat" w:hAnsi="GHEA Grapalat"/>
          <w:b/>
          <w:i w:val="0"/>
          <w:lang w:val="af-ZA"/>
        </w:rPr>
        <w:t>2</w:t>
      </w:r>
      <w:r w:rsidR="00154C06" w:rsidRPr="000450BA">
        <w:rPr>
          <w:rFonts w:ascii="GHEA Grapalat" w:hAnsi="GHEA Grapalat"/>
          <w:b/>
          <w:i w:val="0"/>
          <w:lang w:val="af-ZA"/>
        </w:rPr>
        <w:t>2</w:t>
      </w:r>
      <w:r w:rsidR="006846CD" w:rsidRPr="006846CD">
        <w:rPr>
          <w:rFonts w:ascii="GHEA Grapalat" w:hAnsi="GHEA Grapalat"/>
          <w:b/>
          <w:i w:val="0"/>
          <w:lang w:val="af-ZA"/>
        </w:rPr>
        <w:t xml:space="preserve"> </w:t>
      </w:r>
      <w:r w:rsidRPr="006846CD">
        <w:rPr>
          <w:rFonts w:ascii="GHEA Grapalat" w:hAnsi="GHEA Grapalat"/>
          <w:b/>
          <w:i w:val="0"/>
          <w:lang w:val="af-ZA"/>
        </w:rPr>
        <w:t xml:space="preserve">թվականի </w:t>
      </w:r>
      <w:r w:rsidR="00A76C15" w:rsidRPr="006846CD">
        <w:rPr>
          <w:rFonts w:ascii="GHEA Grapalat" w:hAnsi="GHEA Grapalat"/>
          <w:b/>
          <w:i w:val="0"/>
          <w:lang w:val="af-ZA"/>
        </w:rPr>
        <w:t>«</w:t>
      </w:r>
      <w:r w:rsidR="0054186C">
        <w:rPr>
          <w:rFonts w:ascii="GHEA Grapalat" w:hAnsi="GHEA Grapalat"/>
          <w:b/>
          <w:i w:val="0"/>
          <w:lang w:val="ru-RU"/>
        </w:rPr>
        <w:t>մարտի</w:t>
      </w:r>
      <w:r w:rsidR="003C53D4" w:rsidRPr="006846CD">
        <w:rPr>
          <w:rFonts w:ascii="GHEA Grapalat" w:hAnsi="GHEA Grapalat"/>
          <w:b/>
          <w:i w:val="0"/>
          <w:lang w:val="af-ZA"/>
        </w:rPr>
        <w:t>»</w:t>
      </w:r>
      <w:r w:rsidRPr="006846CD">
        <w:rPr>
          <w:rFonts w:ascii="GHEA Grapalat" w:hAnsi="GHEA Grapalat"/>
          <w:b/>
          <w:i w:val="0"/>
          <w:lang w:val="af-ZA"/>
        </w:rPr>
        <w:t xml:space="preserve">  </w:t>
      </w:r>
      <w:r w:rsidR="003C53D4" w:rsidRPr="006846CD">
        <w:rPr>
          <w:rFonts w:ascii="GHEA Grapalat" w:hAnsi="GHEA Grapalat"/>
          <w:b/>
          <w:i w:val="0"/>
          <w:lang w:val="af-ZA"/>
        </w:rPr>
        <w:t>«</w:t>
      </w:r>
      <w:r w:rsidR="003F4931" w:rsidRPr="003F4931">
        <w:rPr>
          <w:rFonts w:ascii="GHEA Grapalat" w:hAnsi="GHEA Grapalat"/>
          <w:b/>
          <w:i w:val="0"/>
          <w:lang w:val="af-ZA"/>
        </w:rPr>
        <w:t>23</w:t>
      </w:r>
      <w:r w:rsidR="003C53D4" w:rsidRPr="006846CD">
        <w:rPr>
          <w:rFonts w:ascii="GHEA Grapalat" w:hAnsi="GHEA Grapalat"/>
          <w:b/>
          <w:i w:val="0"/>
          <w:lang w:val="af-ZA"/>
        </w:rPr>
        <w:t>»</w:t>
      </w:r>
      <w:r w:rsidRPr="006846CD">
        <w:rPr>
          <w:rFonts w:ascii="GHEA Grapalat" w:hAnsi="GHEA Grapalat"/>
          <w:b/>
          <w:i w:val="0"/>
          <w:lang w:val="af-ZA"/>
        </w:rPr>
        <w:t xml:space="preserve"> </w:t>
      </w:r>
      <w:r w:rsidR="00A76C15" w:rsidRPr="006846CD">
        <w:rPr>
          <w:rFonts w:ascii="GHEA Grapalat" w:hAnsi="GHEA Grapalat"/>
          <w:b/>
          <w:i w:val="0"/>
          <w:lang w:val="af-ZA"/>
        </w:rPr>
        <w:t>«</w:t>
      </w:r>
      <w:r w:rsidR="006846CD" w:rsidRPr="006846CD">
        <w:rPr>
          <w:rFonts w:ascii="GHEA Grapalat" w:hAnsi="GHEA Grapalat"/>
          <w:b/>
          <w:i w:val="0"/>
          <w:lang w:val="af-ZA"/>
        </w:rPr>
        <w:t>2</w:t>
      </w:r>
      <w:r w:rsidR="00A76C15" w:rsidRPr="006846CD">
        <w:rPr>
          <w:rFonts w:ascii="GHEA Grapalat" w:hAnsi="GHEA Grapalat"/>
          <w:b/>
          <w:i w:val="0"/>
          <w:lang w:val="af-ZA"/>
        </w:rPr>
        <w:t>»</w:t>
      </w:r>
      <w:r w:rsidR="003C53D4" w:rsidRPr="006846CD">
        <w:rPr>
          <w:rFonts w:ascii="GHEA Grapalat" w:hAnsi="GHEA Grapalat"/>
          <w:b/>
          <w:i w:val="0"/>
          <w:lang w:val="af-ZA"/>
        </w:rPr>
        <w:t xml:space="preserve"> </w:t>
      </w:r>
      <w:r w:rsidRPr="006846CD">
        <w:rPr>
          <w:rFonts w:ascii="GHEA Grapalat" w:hAnsi="GHEA Grapalat"/>
          <w:b/>
          <w:i w:val="0"/>
          <w:lang w:val="af-ZA"/>
        </w:rPr>
        <w:t xml:space="preserve">որոշմամբ </w:t>
      </w:r>
    </w:p>
    <w:p w:rsidR="0091042F" w:rsidRPr="005E1F72" w:rsidRDefault="00496E18" w:rsidP="004405A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6846CD" w:rsidRPr="006846CD">
        <w:rPr>
          <w:rFonts w:ascii="GHEA Grapalat" w:hAnsi="GHEA Grapalat" w:cs="Cambria"/>
          <w:b/>
          <w:lang w:val="hy-AM"/>
        </w:rPr>
        <w:t>ՀՀ ԼՄՏՀ-ԳՀ</w:t>
      </w:r>
      <w:r w:rsidR="006846CD" w:rsidRPr="006846CD">
        <w:rPr>
          <w:rFonts w:ascii="GHEA Grapalat" w:hAnsi="GHEA Grapalat" w:cs="Cambria"/>
          <w:b/>
          <w:lang w:val="ru-RU"/>
        </w:rPr>
        <w:t>ԱՇ</w:t>
      </w:r>
      <w:r w:rsidR="006846CD" w:rsidRPr="006846CD">
        <w:rPr>
          <w:rFonts w:ascii="GHEA Grapalat" w:hAnsi="GHEA Grapalat" w:cs="Cambria"/>
          <w:b/>
          <w:lang w:val="hy-AM"/>
        </w:rPr>
        <w:t>ՁԲ-</w:t>
      </w:r>
      <w:r w:rsidR="003F4931">
        <w:rPr>
          <w:rFonts w:ascii="GHEA Grapalat" w:hAnsi="GHEA Grapalat" w:cs="Cambria"/>
          <w:b/>
          <w:lang w:val="af-ZA"/>
        </w:rPr>
        <w:t>22/27</w:t>
      </w:r>
    </w:p>
    <w:p w:rsidR="0091042F" w:rsidRPr="005E1F72" w:rsidRDefault="0091042F" w:rsidP="004405A2">
      <w:pPr>
        <w:pStyle w:val="a3"/>
        <w:spacing w:line="240" w:lineRule="auto"/>
        <w:rPr>
          <w:rFonts w:ascii="GHEA Grapalat" w:hAnsi="GHEA Grapalat"/>
          <w:i w:val="0"/>
          <w:lang w:val="af-ZA"/>
        </w:rPr>
      </w:pPr>
    </w:p>
    <w:p w:rsidR="00642EFE" w:rsidRPr="005E1F72" w:rsidRDefault="00642EFE" w:rsidP="00593F71">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6846CD" w:rsidRPr="0010590E">
        <w:rPr>
          <w:rFonts w:ascii="GHEA Grapalat" w:hAnsi="GHEA Grapalat"/>
          <w:b/>
          <w:i w:val="0"/>
          <w:lang w:val="ru-RU"/>
        </w:rPr>
        <w:t>ՀՀ</w:t>
      </w:r>
      <w:r w:rsidR="006846CD" w:rsidRPr="0010590E">
        <w:rPr>
          <w:rFonts w:ascii="GHEA Grapalat" w:hAnsi="GHEA Grapalat"/>
          <w:b/>
          <w:i w:val="0"/>
          <w:lang w:val="af-ZA"/>
        </w:rPr>
        <w:t xml:space="preserve"> </w:t>
      </w:r>
      <w:r w:rsidR="006846CD" w:rsidRPr="0010590E">
        <w:rPr>
          <w:rFonts w:ascii="GHEA Grapalat" w:hAnsi="GHEA Grapalat"/>
          <w:b/>
          <w:i w:val="0"/>
          <w:lang w:val="ru-RU"/>
        </w:rPr>
        <w:t>Լոռու</w:t>
      </w:r>
      <w:r w:rsidR="006846CD" w:rsidRPr="0010590E">
        <w:rPr>
          <w:rFonts w:ascii="GHEA Grapalat" w:hAnsi="GHEA Grapalat"/>
          <w:b/>
          <w:i w:val="0"/>
          <w:lang w:val="af-ZA"/>
        </w:rPr>
        <w:t xml:space="preserve"> </w:t>
      </w:r>
      <w:r w:rsidR="006846CD" w:rsidRPr="0010590E">
        <w:rPr>
          <w:rFonts w:ascii="GHEA Grapalat" w:hAnsi="GHEA Grapalat"/>
          <w:b/>
          <w:i w:val="0"/>
          <w:lang w:val="ru-RU"/>
        </w:rPr>
        <w:t>մարզի</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Տաշիրի</w:t>
      </w:r>
      <w:r w:rsidR="006846CD" w:rsidRPr="0010590E">
        <w:rPr>
          <w:rFonts w:ascii="GHEA Grapalat" w:hAnsi="GHEA Grapalat"/>
          <w:b/>
          <w:i w:val="0"/>
          <w:lang w:val="af-ZA"/>
        </w:rPr>
        <w:t xml:space="preserve"> </w:t>
      </w:r>
      <w:r w:rsidR="006846CD" w:rsidRPr="0010590E">
        <w:rPr>
          <w:rFonts w:ascii="GHEA Grapalat" w:hAnsi="GHEA Grapalat"/>
          <w:b/>
          <w:i w:val="0"/>
          <w:lang w:val="ru-RU"/>
        </w:rPr>
        <w:t>համայնքապետարանը</w:t>
      </w:r>
      <w:r w:rsidR="006846CD" w:rsidRPr="005E1F72">
        <w:rPr>
          <w:rFonts w:ascii="GHEA Grapalat" w:hAnsi="GHEA Grapalat"/>
          <w:i w:val="0"/>
          <w:lang w:val="af-ZA"/>
        </w:rPr>
        <w:t>, որը գտնվում է</w:t>
      </w:r>
      <w:r w:rsidR="006846CD" w:rsidRPr="0010590E">
        <w:rPr>
          <w:rFonts w:ascii="GHEA Grapalat" w:hAnsi="GHEA Grapalat"/>
          <w:i w:val="0"/>
          <w:lang w:val="af-ZA"/>
        </w:rPr>
        <w:t xml:space="preserve"> </w:t>
      </w:r>
      <w:r w:rsidR="006846CD" w:rsidRPr="0010590E">
        <w:rPr>
          <w:rFonts w:ascii="GHEA Grapalat" w:hAnsi="GHEA Grapalat"/>
          <w:b/>
          <w:i w:val="0"/>
          <w:lang w:val="ru-RU"/>
        </w:rPr>
        <w:t>ք</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w:t>
      </w:r>
      <w:r w:rsidR="006846CD" w:rsidRPr="0010590E">
        <w:rPr>
          <w:rFonts w:ascii="GHEA Grapalat" w:hAnsi="GHEA Grapalat"/>
          <w:b/>
          <w:i w:val="0"/>
          <w:lang w:val="af-ZA"/>
        </w:rPr>
        <w:t xml:space="preserve">, </w:t>
      </w:r>
      <w:r w:rsidR="006846CD" w:rsidRPr="0010590E">
        <w:rPr>
          <w:rFonts w:ascii="GHEA Grapalat" w:hAnsi="GHEA Grapalat"/>
          <w:b/>
          <w:i w:val="0"/>
          <w:lang w:val="ru-RU"/>
        </w:rPr>
        <w:t>Վ</w:t>
      </w:r>
      <w:r w:rsidR="006846CD" w:rsidRPr="0010590E">
        <w:rPr>
          <w:rFonts w:ascii="GHEA Grapalat" w:hAnsi="GHEA Grapalat"/>
          <w:b/>
          <w:i w:val="0"/>
          <w:lang w:val="af-ZA"/>
        </w:rPr>
        <w:t xml:space="preserve">. </w:t>
      </w:r>
      <w:r w:rsidR="006846CD" w:rsidRPr="0010590E">
        <w:rPr>
          <w:rFonts w:ascii="GHEA Grapalat" w:hAnsi="GHEA Grapalat"/>
          <w:b/>
          <w:i w:val="0"/>
          <w:lang w:val="ru-RU"/>
        </w:rPr>
        <w:t>Սարգսյան</w:t>
      </w:r>
      <w:r w:rsidR="006846CD" w:rsidRPr="0010590E">
        <w:rPr>
          <w:rFonts w:ascii="GHEA Grapalat" w:hAnsi="GHEA Grapalat"/>
          <w:b/>
          <w:i w:val="0"/>
          <w:lang w:val="af-ZA"/>
        </w:rPr>
        <w:t xml:space="preserve"> 94</w:t>
      </w:r>
      <w:r w:rsidRPr="005E1F72">
        <w:rPr>
          <w:rFonts w:ascii="GHEA Grapalat" w:hAnsi="GHEA Grapalat"/>
          <w:i w:val="0"/>
          <w:lang w:val="af-ZA"/>
        </w:rPr>
        <w:t>,</w:t>
      </w:r>
      <w:r w:rsidR="006846CD" w:rsidRPr="006846CD">
        <w:rPr>
          <w:rFonts w:ascii="GHEA Grapalat" w:hAnsi="GHEA Grapalat"/>
          <w:i w:val="0"/>
          <w:lang w:val="af-ZA"/>
        </w:rPr>
        <w:t xml:space="preserve"> </w:t>
      </w:r>
      <w:r w:rsidRPr="005E1F72">
        <w:rPr>
          <w:rFonts w:ascii="GHEA Grapalat" w:hAnsi="GHEA Grapalat"/>
          <w:i w:val="0"/>
          <w:lang w:val="af-ZA"/>
        </w:rPr>
        <w:t xml:space="preserve">հայտարարում է </w:t>
      </w:r>
      <w:r w:rsidR="00593F71">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r w:rsidR="007604D2" w:rsidRPr="007604D2">
        <w:rPr>
          <w:rFonts w:ascii="GHEA Grapalat" w:hAnsi="GHEA Grapalat" w:cs="Sylfaen"/>
          <w:color w:val="FF0000"/>
          <w:lang w:val="af-ZA"/>
        </w:rPr>
        <w:t xml:space="preserve"> </w:t>
      </w:r>
    </w:p>
    <w:p w:rsidR="00297099" w:rsidRPr="005E1F72" w:rsidRDefault="00A20B69" w:rsidP="00440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7604D2">
        <w:rPr>
          <w:rFonts w:ascii="GHEA Grapalat" w:hAnsi="GHEA Grapalat" w:cs="Sylfaen"/>
          <w:b/>
          <w:color w:val="000000"/>
          <w:lang w:val="ru-RU"/>
        </w:rPr>
        <w:t>Տաշիր</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համայնքի</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Սարատովկա</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և</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Մեղվահովիտ</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բնակավայրեր</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տանող</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ճանապարհների</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Տաշիր</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քաղաքի</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Էրեբունի</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Մ</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Մաշտոց</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Գ</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Ջահուկյան</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և</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Գետափնյա</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փողոցների</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վերանորոգում</w:t>
      </w:r>
      <w:r w:rsidR="007604D2" w:rsidRPr="007604D2">
        <w:rPr>
          <w:rFonts w:ascii="GHEA Grapalat" w:hAnsi="GHEA Grapalat" w:cs="Sylfaen"/>
          <w:b/>
          <w:color w:val="000000"/>
          <w:lang w:val="af-ZA"/>
        </w:rPr>
        <w:t xml:space="preserve"> </w:t>
      </w:r>
      <w:r w:rsidR="007604D2">
        <w:rPr>
          <w:rFonts w:ascii="GHEA Grapalat" w:hAnsi="GHEA Grapalat" w:cs="Sylfaen"/>
          <w:b/>
          <w:color w:val="000000"/>
          <w:lang w:val="ru-RU"/>
        </w:rPr>
        <w:t>սալարկմամբ</w:t>
      </w:r>
      <w:r w:rsidR="0029569F" w:rsidRPr="0029569F">
        <w:rPr>
          <w:rFonts w:ascii="GHEA Grapalat" w:hAnsi="GHEA Grapalat" w:cs="Sylfaen"/>
          <w:b/>
          <w:color w:val="000000"/>
          <w:lang w:val="af-ZA"/>
        </w:rPr>
        <w:t xml:space="preserve"> </w:t>
      </w:r>
      <w:r w:rsidR="006846CD" w:rsidRPr="006846CD">
        <w:rPr>
          <w:rFonts w:ascii="GHEA Grapalat" w:hAnsi="GHEA Grapalat"/>
          <w:b/>
          <w:lang w:val="ru-RU"/>
        </w:rPr>
        <w:t>նախագծանախահաշվային</w:t>
      </w:r>
      <w:r w:rsidR="006846CD" w:rsidRPr="006846CD">
        <w:rPr>
          <w:rFonts w:ascii="GHEA Grapalat" w:hAnsi="GHEA Grapalat"/>
          <w:b/>
          <w:lang w:val="af-ZA"/>
        </w:rPr>
        <w:t xml:space="preserve"> </w:t>
      </w:r>
      <w:r w:rsidR="006846CD" w:rsidRPr="006846CD">
        <w:rPr>
          <w:rFonts w:ascii="GHEA Grapalat" w:hAnsi="GHEA Grapalat"/>
          <w:b/>
        </w:rPr>
        <w:t>փաստաթղթերի</w:t>
      </w:r>
      <w:r w:rsidR="006846CD" w:rsidRPr="006846CD">
        <w:rPr>
          <w:rFonts w:ascii="GHEA Grapalat" w:hAnsi="GHEA Grapalat"/>
          <w:b/>
          <w:lang w:val="af-ZA"/>
        </w:rPr>
        <w:t xml:space="preserve"> </w:t>
      </w:r>
      <w:r w:rsidR="006846CD" w:rsidRPr="006846CD">
        <w:rPr>
          <w:rFonts w:ascii="GHEA Grapalat" w:hAnsi="GHEA Grapalat"/>
          <w:b/>
        </w:rPr>
        <w:t>կազմման</w:t>
      </w:r>
      <w:r w:rsidR="006846CD" w:rsidRPr="006846CD">
        <w:rPr>
          <w:rFonts w:ascii="GHEA Grapalat" w:hAnsi="GHEA Grapalat"/>
          <w:b/>
          <w:lang w:val="af-ZA"/>
        </w:rPr>
        <w:t xml:space="preserve"> </w:t>
      </w:r>
      <w:r w:rsidR="006846CD" w:rsidRPr="006846CD">
        <w:rPr>
          <w:rFonts w:ascii="GHEA Grapalat" w:hAnsi="GHEA Grapalat"/>
          <w:b/>
          <w:lang w:val="ru-RU"/>
        </w:rPr>
        <w:t>աշխատանքների</w:t>
      </w:r>
      <w:r w:rsidR="00E765B7" w:rsidRPr="006846CD">
        <w:rPr>
          <w:rFonts w:ascii="GHEA Grapalat" w:hAnsi="GHEA Grapalat"/>
          <w:b/>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rsidR="00357D48" w:rsidRPr="005E1F72" w:rsidRDefault="00496E18" w:rsidP="004405A2">
      <w:pPr>
        <w:pStyle w:val="a3"/>
        <w:spacing w:line="240" w:lineRule="auto"/>
        <w:ind w:firstLine="0"/>
        <w:rPr>
          <w:rFonts w:ascii="GHEA Grapalat" w:hAnsi="GHEA Grapalat"/>
          <w:i w:val="0"/>
          <w:lang w:val="af-ZA"/>
        </w:rPr>
      </w:pPr>
      <w:r>
        <w:rPr>
          <w:rFonts w:ascii="GHEA Grapalat" w:hAnsi="GHEA Grapalat"/>
          <w:i w:val="0"/>
          <w:lang w:val="af-ZA"/>
        </w:rPr>
        <w:tab/>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4405A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4405A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3F4931" w:rsidRPr="003F4931">
        <w:rPr>
          <w:rFonts w:ascii="GHEA Grapalat" w:hAnsi="GHEA Grapalat"/>
          <w:b/>
          <w:i w:val="0"/>
          <w:color w:val="FF0000"/>
          <w:u w:val="single"/>
          <w:lang w:val="af-ZA"/>
        </w:rPr>
        <w:t>6</w:t>
      </w:r>
      <w:r w:rsidR="00673667">
        <w:rPr>
          <w:rFonts w:ascii="GHEA Grapalat" w:hAnsi="GHEA Grapalat"/>
          <w:b/>
          <w:i w:val="0"/>
          <w:color w:val="FF0000"/>
          <w:u w:val="single"/>
          <w:lang w:val="af-ZA"/>
        </w:rPr>
        <w:t>-</w:t>
      </w:r>
      <w:r w:rsidRPr="00807114">
        <w:rPr>
          <w:rFonts w:ascii="GHEA Grapalat" w:hAnsi="GHEA Grapalat"/>
          <w:b/>
          <w:i w:val="0"/>
          <w:color w:val="FF0000"/>
          <w:lang w:val="af-ZA"/>
        </w:rPr>
        <w:t>րդ օրը</w:t>
      </w:r>
      <w:r w:rsidRPr="00807114">
        <w:rPr>
          <w:rFonts w:ascii="GHEA Grapalat" w:hAnsi="GHEA Grapalat"/>
          <w:b/>
          <w:i w:val="0"/>
          <w:color w:val="FF0000"/>
          <w:lang w:val="ru-RU"/>
        </w:rPr>
        <w:t>՝</w:t>
      </w:r>
      <w:r w:rsidRPr="00807114">
        <w:rPr>
          <w:rFonts w:ascii="GHEA Grapalat" w:hAnsi="GHEA Grapalat"/>
          <w:b/>
          <w:i w:val="0"/>
          <w:color w:val="FF0000"/>
          <w:lang w:val="af-ZA"/>
        </w:rPr>
        <w:t xml:space="preserve"> </w:t>
      </w:r>
      <w:r w:rsidR="003F4931">
        <w:rPr>
          <w:rFonts w:ascii="GHEA Grapalat" w:hAnsi="GHEA Grapalat"/>
          <w:b/>
          <w:i w:val="0"/>
          <w:color w:val="FF0000"/>
          <w:lang w:val="af-ZA"/>
        </w:rPr>
        <w:t>29</w:t>
      </w:r>
      <w:r w:rsidR="007B3C3D" w:rsidRPr="007B3C3D">
        <w:rPr>
          <w:rFonts w:ascii="GHEA Grapalat" w:hAnsi="GHEA Grapalat"/>
          <w:b/>
          <w:i w:val="0"/>
          <w:color w:val="FF0000"/>
          <w:lang w:val="af-ZA"/>
        </w:rPr>
        <w:t>.0</w:t>
      </w:r>
      <w:r w:rsidR="0029569F" w:rsidRPr="0029569F">
        <w:rPr>
          <w:rFonts w:ascii="GHEA Grapalat" w:hAnsi="GHEA Grapalat"/>
          <w:b/>
          <w:i w:val="0"/>
          <w:color w:val="FF0000"/>
          <w:lang w:val="af-ZA"/>
        </w:rPr>
        <w:t>3</w:t>
      </w:r>
      <w:r w:rsidR="007B3C3D" w:rsidRPr="007B3C3D">
        <w:rPr>
          <w:rFonts w:ascii="GHEA Grapalat" w:hAnsi="GHEA Grapalat"/>
          <w:b/>
          <w:i w:val="0"/>
          <w:color w:val="FF0000"/>
          <w:lang w:val="af-ZA"/>
        </w:rPr>
        <w:t>.2022</w:t>
      </w:r>
      <w:r w:rsidRPr="00807114">
        <w:rPr>
          <w:rFonts w:ascii="GHEA Grapalat" w:hAnsi="GHEA Grapalat"/>
          <w:b/>
          <w:i w:val="0"/>
          <w:color w:val="FF0000"/>
          <w:lang w:val="ru-RU"/>
        </w:rPr>
        <w:t>թ</w:t>
      </w:r>
      <w:r w:rsidRPr="00807114">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807114">
        <w:rPr>
          <w:rFonts w:ascii="GHEA Grapalat" w:hAnsi="GHEA Grapalat"/>
          <w:b/>
          <w:i w:val="0"/>
          <w:color w:val="FF0000"/>
          <w:lang w:val="af-ZA"/>
        </w:rPr>
        <w:t>-ը։</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Pr="0010590E">
        <w:rPr>
          <w:rFonts w:ascii="GHEA Grapalat" w:hAnsi="GHEA Grapalat"/>
          <w:b/>
          <w:i w:val="0"/>
          <w:lang w:val="af-ZA"/>
        </w:rPr>
        <w:t>3000</w:t>
      </w:r>
      <w:r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F566BF">
        <w:rPr>
          <w:rFonts w:ascii="GHEA Mariam" w:hAnsi="GHEA Mariam"/>
          <w:i w:val="0"/>
          <w:spacing w:val="-8"/>
          <w:lang w:val="pt-BR"/>
        </w:rPr>
        <w:t xml:space="preserve"> </w:t>
      </w:r>
      <w:r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Pr="008B43F5">
        <w:rPr>
          <w:rFonts w:ascii="GHEA Grapalat" w:hAnsi="GHEA Grapalat"/>
          <w:b/>
          <w:i w:val="0"/>
          <w:lang w:val="af-ZA"/>
        </w:rPr>
        <w:t>900275081108</w:t>
      </w:r>
      <w:r w:rsidRPr="00F566BF">
        <w:rPr>
          <w:rFonts w:ascii="GHEA Grapalat" w:hAnsi="GHEA Grapalat"/>
          <w:i w:val="0"/>
          <w:lang w:val="af-ZA"/>
        </w:rPr>
        <w:t xml:space="preserve"> հաշվեհամարին</w:t>
      </w:r>
      <w:r w:rsidRPr="005E1F72">
        <w:rPr>
          <w:rFonts w:ascii="GHEA Grapalat" w:hAnsi="GHEA Grapalat"/>
          <w:i w:val="0"/>
          <w:lang w:val="af-ZA"/>
        </w:rPr>
        <w:t>)։</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C91858">
        <w:rPr>
          <w:rFonts w:ascii="GHEA Grapalat" w:hAnsi="GHEA Grapalat"/>
          <w:b/>
          <w:i w:val="0"/>
          <w:color w:val="FF0000"/>
          <w:lang w:val="af-ZA"/>
        </w:rPr>
        <w:t>7</w:t>
      </w:r>
      <w:r w:rsidRPr="00DB304F">
        <w:rPr>
          <w:rFonts w:ascii="GHEA Grapalat" w:hAnsi="GHEA Grapalat"/>
          <w:b/>
          <w:i w:val="0"/>
          <w:color w:val="FF0000"/>
          <w:lang w:val="af-ZA"/>
        </w:rPr>
        <w:t>րդ օրվա</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3F4931">
        <w:rPr>
          <w:rFonts w:ascii="GHEA Grapalat" w:hAnsi="GHEA Grapalat"/>
          <w:b/>
          <w:i w:val="0"/>
          <w:color w:val="FF0000"/>
          <w:lang w:val="af-ZA"/>
        </w:rPr>
        <w:t>30.03.2022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u w:val="single"/>
          <w:lang w:val="af-ZA"/>
        </w:rPr>
        <w:t>15:00</w:t>
      </w:r>
      <w:r w:rsidRPr="00DB304F">
        <w:rPr>
          <w:rFonts w:ascii="GHEA Grapalat" w:hAnsi="GHEA Grapalat"/>
          <w:b/>
          <w:i w:val="0"/>
          <w:color w:val="FF0000"/>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rsidR="006846CD" w:rsidRPr="005E1F72" w:rsidRDefault="006846CD" w:rsidP="004405A2">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407482">
        <w:rPr>
          <w:rFonts w:ascii="GHEA Grapalat" w:hAnsi="GHEA Grapalat"/>
          <w:b/>
          <w:i w:val="0"/>
          <w:color w:val="FF0000"/>
          <w:u w:val="single"/>
          <w:lang w:val="af-ZA"/>
        </w:rPr>
        <w:t>7</w:t>
      </w:r>
      <w:r w:rsidRPr="00DB304F">
        <w:rPr>
          <w:rFonts w:ascii="GHEA Grapalat" w:hAnsi="GHEA Grapalat"/>
          <w:b/>
          <w:i w:val="0"/>
          <w:color w:val="FF0000"/>
          <w:lang w:val="af-ZA"/>
        </w:rPr>
        <w:t>-րդ օրը</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3F4931">
        <w:rPr>
          <w:rFonts w:ascii="GHEA Grapalat" w:hAnsi="GHEA Grapalat"/>
          <w:b/>
          <w:i w:val="0"/>
          <w:color w:val="FF0000"/>
          <w:lang w:val="af-ZA"/>
        </w:rPr>
        <w:t>30.03.2022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DB304F">
        <w:rPr>
          <w:rFonts w:ascii="GHEA Grapalat" w:hAnsi="GHEA Grapalat"/>
          <w:b/>
          <w:i w:val="0"/>
          <w:color w:val="FF0000"/>
          <w:lang w:val="af-ZA"/>
        </w:rPr>
        <w:t>-ին։</w:t>
      </w:r>
      <w:r w:rsidRPr="005E1F72">
        <w:rPr>
          <w:rFonts w:ascii="GHEA Grapalat" w:hAnsi="GHEA Grapalat"/>
          <w:i w:val="0"/>
          <w:lang w:val="af-ZA"/>
        </w:rPr>
        <w:t xml:space="preserve"> </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846CD" w:rsidRPr="00DB304F" w:rsidRDefault="006846CD" w:rsidP="004405A2">
      <w:pPr>
        <w:pStyle w:val="a3"/>
        <w:spacing w:line="240" w:lineRule="auto"/>
        <w:rPr>
          <w:rFonts w:ascii="GHEA Grapalat" w:hAnsi="GHEA Grapalat" w:cs="Calibri Ligh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F4E81">
        <w:rPr>
          <w:rFonts w:ascii="GHEA Grapalat" w:hAnsi="GHEA Grapalat" w:cs="Calibri Light"/>
          <w:b/>
          <w:u w:val="single"/>
          <w:lang w:val="hy-AM"/>
        </w:rPr>
        <w:t xml:space="preserve"> </w:t>
      </w:r>
      <w:r w:rsidR="00154C06">
        <w:rPr>
          <w:rFonts w:ascii="GHEA Grapalat" w:hAnsi="GHEA Grapalat" w:cs="Sylfaen"/>
          <w:b/>
          <w:i w:val="0"/>
          <w:color w:val="000000"/>
          <w:u w:val="single"/>
          <w:lang w:val="ru-RU"/>
        </w:rPr>
        <w:t>Սևադա</w:t>
      </w:r>
      <w:r w:rsidR="00154C06" w:rsidRPr="00154C06">
        <w:rPr>
          <w:rFonts w:ascii="GHEA Grapalat" w:hAnsi="GHEA Grapalat" w:cs="Sylfaen"/>
          <w:b/>
          <w:i w:val="0"/>
          <w:color w:val="000000"/>
          <w:u w:val="single"/>
          <w:lang w:val="af-ZA"/>
        </w:rPr>
        <w:t xml:space="preserve"> </w:t>
      </w:r>
      <w:r w:rsidR="00154C06">
        <w:rPr>
          <w:rFonts w:ascii="GHEA Grapalat" w:hAnsi="GHEA Grapalat" w:cs="Sylfaen"/>
          <w:b/>
          <w:i w:val="0"/>
          <w:color w:val="000000"/>
          <w:u w:val="single"/>
          <w:lang w:val="ru-RU"/>
        </w:rPr>
        <w:t>Սարգսյան</w:t>
      </w:r>
      <w:r w:rsidRPr="002B2396">
        <w:rPr>
          <w:rFonts w:ascii="GHEA Grapalat" w:hAnsi="GHEA Grapalat" w:cs="Calibri Light"/>
          <w:b/>
          <w:i w:val="0"/>
          <w:u w:val="single"/>
          <w:lang w:val="hy-AM"/>
        </w:rPr>
        <w:t>ի</w:t>
      </w:r>
      <w:r w:rsidRPr="002B2396">
        <w:rPr>
          <w:rFonts w:ascii="GHEA Grapalat" w:hAnsi="GHEA Grapalat" w:cs="Calibri Light"/>
          <w:b/>
          <w:i w:val="0"/>
          <w:u w:val="single"/>
          <w:lang w:val="af-ZA"/>
        </w:rPr>
        <w:t>ն</w:t>
      </w:r>
    </w:p>
    <w:p w:rsidR="006846CD" w:rsidRPr="005E1F72" w:rsidRDefault="006846CD" w:rsidP="004405A2">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6846CD" w:rsidRPr="005E1F72" w:rsidRDefault="006846CD"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6846CD" w:rsidRPr="00AC5CE9" w:rsidRDefault="006846CD" w:rsidP="004405A2">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2B2396" w:rsidRPr="00522FD0" w:rsidRDefault="002B2396" w:rsidP="004405A2">
      <w:pPr>
        <w:pStyle w:val="aa"/>
        <w:spacing w:after="0"/>
        <w:ind w:firstLine="567"/>
        <w:jc w:val="right"/>
        <w:rPr>
          <w:rFonts w:ascii="GHEA Grapalat" w:hAnsi="GHEA Grapalat" w:cs="Sylfaen"/>
          <w:i/>
          <w:sz w:val="20"/>
          <w:szCs w:val="20"/>
          <w:lang w:val="af-ZA"/>
        </w:rPr>
      </w:pPr>
    </w:p>
    <w:p w:rsidR="00281826" w:rsidRPr="005B2640" w:rsidRDefault="00281826" w:rsidP="004405A2">
      <w:pPr>
        <w:pStyle w:val="aa"/>
        <w:spacing w:after="0"/>
        <w:ind w:firstLine="567"/>
        <w:jc w:val="right"/>
        <w:rPr>
          <w:rFonts w:ascii="GHEA Grapalat" w:hAnsi="GHEA Grapalat" w:cs="Sylfaen"/>
          <w:b/>
          <w:i/>
          <w:sz w:val="20"/>
          <w:szCs w:val="20"/>
          <w:lang w:val="af-ZA"/>
        </w:rPr>
      </w:pPr>
    </w:p>
    <w:p w:rsidR="00096865" w:rsidRPr="007A6872" w:rsidRDefault="00096865"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rPr>
        <w:t>Հաստատված</w:t>
      </w:r>
      <w:r w:rsidRPr="007A6872">
        <w:rPr>
          <w:rFonts w:ascii="GHEA Grapalat" w:hAnsi="GHEA Grapalat" w:cs="Times Armenian"/>
          <w:b/>
          <w:i/>
          <w:sz w:val="20"/>
          <w:szCs w:val="20"/>
          <w:lang w:val="af-ZA"/>
        </w:rPr>
        <w:t xml:space="preserve"> </w:t>
      </w:r>
      <w:r w:rsidRPr="007A6872">
        <w:rPr>
          <w:rFonts w:ascii="GHEA Grapalat" w:hAnsi="GHEA Grapalat" w:cs="Sylfaen"/>
          <w:b/>
          <w:i/>
          <w:sz w:val="20"/>
          <w:szCs w:val="20"/>
        </w:rPr>
        <w:t>է</w:t>
      </w:r>
    </w:p>
    <w:p w:rsidR="00096865" w:rsidRPr="007A6872" w:rsidRDefault="006846CD"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u w:val="single"/>
          <w:lang w:val="af-ZA"/>
        </w:rPr>
        <w:t>ՀՀ ԼՄՏՀ-ԳՀԱՇՁԲ-</w:t>
      </w:r>
      <w:r w:rsidR="003F4931">
        <w:rPr>
          <w:rFonts w:ascii="GHEA Grapalat" w:hAnsi="GHEA Grapalat" w:cs="Sylfaen"/>
          <w:b/>
          <w:i/>
          <w:sz w:val="20"/>
          <w:szCs w:val="20"/>
          <w:u w:val="single"/>
          <w:lang w:val="af-ZA"/>
        </w:rPr>
        <w:t>22/27</w:t>
      </w:r>
      <w:r w:rsidR="00F21C1D">
        <w:rPr>
          <w:rFonts w:ascii="GHEA Grapalat" w:hAnsi="GHEA Grapalat" w:cs="Sylfaen"/>
          <w:b/>
          <w:i/>
          <w:sz w:val="20"/>
          <w:szCs w:val="20"/>
          <w:u w:val="single"/>
          <w:lang w:val="af-ZA"/>
        </w:rPr>
        <w:t xml:space="preserve"> </w:t>
      </w:r>
      <w:r w:rsidR="00096865" w:rsidRPr="007A6872">
        <w:rPr>
          <w:rFonts w:ascii="GHEA Grapalat" w:hAnsi="GHEA Grapalat" w:cs="Sylfaen"/>
          <w:b/>
          <w:i/>
          <w:sz w:val="20"/>
          <w:szCs w:val="20"/>
        </w:rPr>
        <w:t>ծածկա</w:t>
      </w:r>
      <w:r w:rsidR="00096865" w:rsidRPr="007A6872">
        <w:rPr>
          <w:rFonts w:ascii="GHEA Grapalat" w:hAnsi="GHEA Grapalat" w:cs="Times Armenian"/>
          <w:b/>
          <w:i/>
          <w:sz w:val="20"/>
          <w:szCs w:val="20"/>
        </w:rPr>
        <w:t>գ</w:t>
      </w:r>
      <w:r w:rsidR="00096865" w:rsidRPr="007A6872">
        <w:rPr>
          <w:rFonts w:ascii="GHEA Grapalat" w:hAnsi="GHEA Grapalat" w:cs="Sylfaen"/>
          <w:b/>
          <w:i/>
          <w:sz w:val="20"/>
          <w:szCs w:val="20"/>
        </w:rPr>
        <w:t>րով</w:t>
      </w:r>
      <w:r w:rsidR="00096865" w:rsidRPr="007A6872">
        <w:rPr>
          <w:rFonts w:ascii="GHEA Grapalat" w:hAnsi="GHEA Grapalat" w:cs="Times Armenian"/>
          <w:b/>
          <w:i/>
          <w:sz w:val="20"/>
          <w:szCs w:val="20"/>
          <w:lang w:val="af-ZA"/>
        </w:rPr>
        <w:t xml:space="preserve"> </w:t>
      </w:r>
    </w:p>
    <w:p w:rsidR="00096865" w:rsidRPr="007A6872" w:rsidRDefault="004961AD" w:rsidP="004405A2">
      <w:pPr>
        <w:pStyle w:val="aa"/>
        <w:spacing w:after="0"/>
        <w:ind w:firstLine="567"/>
        <w:jc w:val="right"/>
        <w:rPr>
          <w:rFonts w:ascii="GHEA Grapalat" w:hAnsi="GHEA Grapalat" w:cs="Times Armenian"/>
          <w:b/>
          <w:i/>
          <w:sz w:val="20"/>
          <w:szCs w:val="20"/>
          <w:lang w:val="af-ZA"/>
        </w:rPr>
      </w:pPr>
      <w:r w:rsidRPr="007A6872">
        <w:rPr>
          <w:rFonts w:ascii="GHEA Grapalat" w:hAnsi="GHEA Grapalat" w:cs="Sylfaen"/>
          <w:b/>
          <w:i/>
          <w:sz w:val="20"/>
          <w:szCs w:val="20"/>
        </w:rPr>
        <w:t>գնանշման</w:t>
      </w:r>
      <w:r w:rsidRPr="007A6872">
        <w:rPr>
          <w:rFonts w:ascii="GHEA Grapalat" w:hAnsi="GHEA Grapalat" w:cs="Sylfaen"/>
          <w:b/>
          <w:i/>
          <w:sz w:val="20"/>
          <w:szCs w:val="20"/>
          <w:lang w:val="af-ZA"/>
        </w:rPr>
        <w:t xml:space="preserve"> </w:t>
      </w:r>
      <w:r w:rsidRPr="007A6872">
        <w:rPr>
          <w:rFonts w:ascii="GHEA Grapalat" w:hAnsi="GHEA Grapalat" w:cs="Sylfaen"/>
          <w:b/>
          <w:i/>
          <w:sz w:val="20"/>
          <w:szCs w:val="20"/>
        </w:rPr>
        <w:t>հարցման</w:t>
      </w:r>
      <w:r w:rsidRPr="007A6872">
        <w:rPr>
          <w:rFonts w:ascii="GHEA Grapalat" w:hAnsi="GHEA Grapalat" w:cs="Times Armenian"/>
          <w:b/>
          <w:i/>
          <w:sz w:val="20"/>
          <w:szCs w:val="20"/>
          <w:lang w:val="af-ZA"/>
        </w:rPr>
        <w:t xml:space="preserve"> </w:t>
      </w:r>
      <w:r w:rsidR="00EE5855" w:rsidRPr="007A6872">
        <w:rPr>
          <w:rFonts w:ascii="GHEA Grapalat" w:hAnsi="GHEA Grapalat" w:cs="Times Armenian"/>
          <w:b/>
          <w:i/>
          <w:sz w:val="20"/>
          <w:szCs w:val="20"/>
          <w:lang w:val="af-ZA"/>
        </w:rPr>
        <w:t xml:space="preserve">գնահատող </w:t>
      </w:r>
      <w:r w:rsidR="00096865" w:rsidRPr="007A6872">
        <w:rPr>
          <w:rFonts w:ascii="GHEA Grapalat" w:hAnsi="GHEA Grapalat" w:cs="Sylfaen"/>
          <w:b/>
          <w:i/>
          <w:sz w:val="20"/>
          <w:szCs w:val="20"/>
        </w:rPr>
        <w:t>հանձնաժողովի</w:t>
      </w:r>
    </w:p>
    <w:p w:rsidR="00096865" w:rsidRPr="007A6872" w:rsidRDefault="00096865" w:rsidP="004405A2">
      <w:pPr>
        <w:pStyle w:val="aa"/>
        <w:spacing w:after="0"/>
        <w:ind w:firstLine="567"/>
        <w:jc w:val="right"/>
        <w:rPr>
          <w:rFonts w:ascii="GHEA Grapalat" w:hAnsi="GHEA Grapalat"/>
          <w:b/>
          <w:i/>
          <w:sz w:val="20"/>
          <w:szCs w:val="20"/>
          <w:lang w:val="af-ZA"/>
        </w:rPr>
      </w:pPr>
      <w:r w:rsidRPr="007A6872">
        <w:rPr>
          <w:rFonts w:ascii="GHEA Grapalat" w:hAnsi="GHEA Grapalat" w:cs="Sylfaen"/>
          <w:b/>
          <w:i/>
          <w:sz w:val="20"/>
          <w:szCs w:val="20"/>
          <w:lang w:val="af-ZA"/>
        </w:rPr>
        <w:t xml:space="preserve"> </w:t>
      </w:r>
      <w:r w:rsidR="00742537">
        <w:rPr>
          <w:rFonts w:ascii="GHEA Grapalat" w:hAnsi="GHEA Grapalat" w:cs="Sylfaen"/>
          <w:b/>
          <w:i/>
          <w:sz w:val="20"/>
          <w:szCs w:val="20"/>
          <w:lang w:val="af-ZA"/>
        </w:rPr>
        <w:t xml:space="preserve">2022թ.  մարտի </w:t>
      </w:r>
      <w:r w:rsidR="003F4931">
        <w:rPr>
          <w:rFonts w:ascii="GHEA Grapalat" w:hAnsi="GHEA Grapalat" w:cs="Sylfaen"/>
          <w:b/>
          <w:i/>
          <w:sz w:val="20"/>
          <w:szCs w:val="20"/>
          <w:lang w:val="ru-RU"/>
        </w:rPr>
        <w:t>23</w:t>
      </w:r>
      <w:r w:rsidR="005C6159" w:rsidRPr="007A6872">
        <w:rPr>
          <w:rFonts w:ascii="GHEA Grapalat" w:hAnsi="GHEA Grapalat" w:cs="Times Armenian"/>
          <w:b/>
          <w:i/>
          <w:sz w:val="20"/>
          <w:szCs w:val="20"/>
          <w:lang w:val="af-ZA"/>
        </w:rPr>
        <w:t xml:space="preserve">-ի </w:t>
      </w:r>
      <w:r w:rsidRPr="007A6872">
        <w:rPr>
          <w:rFonts w:ascii="GHEA Grapalat" w:hAnsi="GHEA Grapalat" w:cs="Times Armenian"/>
          <w:b/>
          <w:i/>
          <w:sz w:val="20"/>
          <w:szCs w:val="20"/>
          <w:vertAlign w:val="subscript"/>
          <w:lang w:val="af-ZA"/>
        </w:rPr>
        <w:t xml:space="preserve"> </w:t>
      </w:r>
      <w:r w:rsidR="005C6159" w:rsidRPr="007A6872">
        <w:rPr>
          <w:rFonts w:ascii="GHEA Grapalat" w:hAnsi="GHEA Grapalat" w:cs="Times Armenian"/>
          <w:b/>
          <w:i/>
          <w:sz w:val="20"/>
          <w:szCs w:val="20"/>
          <w:lang w:val="af-ZA"/>
        </w:rPr>
        <w:t xml:space="preserve">N </w:t>
      </w:r>
      <w:r w:rsidR="006846CD" w:rsidRPr="007A6872">
        <w:rPr>
          <w:rFonts w:ascii="GHEA Grapalat" w:hAnsi="GHEA Grapalat" w:cs="Times Armenian"/>
          <w:b/>
          <w:i/>
          <w:sz w:val="20"/>
          <w:szCs w:val="20"/>
          <w:u w:val="single"/>
          <w:lang w:val="af-ZA"/>
        </w:rPr>
        <w:t xml:space="preserve">2 </w:t>
      </w:r>
      <w:r w:rsidRPr="007A6872">
        <w:rPr>
          <w:rFonts w:ascii="GHEA Grapalat" w:hAnsi="GHEA Grapalat" w:cs="Sylfaen"/>
          <w:b/>
          <w:i/>
          <w:sz w:val="20"/>
          <w:szCs w:val="20"/>
        </w:rPr>
        <w:t>որոշմամբ</w:t>
      </w: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6846CD" w:rsidRPr="007A6872" w:rsidRDefault="006846CD" w:rsidP="004405A2">
      <w:pPr>
        <w:pStyle w:val="aa"/>
        <w:ind w:right="-7" w:firstLine="567"/>
        <w:jc w:val="center"/>
        <w:rPr>
          <w:rFonts w:ascii="GHEA Grapalat" w:hAnsi="GHEA Grapalat"/>
          <w:lang w:val="af-ZA"/>
        </w:rPr>
      </w:pPr>
      <w:r w:rsidRPr="007A6872">
        <w:rPr>
          <w:rFonts w:ascii="GHEA Grapalat" w:hAnsi="GHEA Grapalat" w:cs="Times Armenian"/>
          <w:lang w:val="af-ZA"/>
        </w:rPr>
        <w:t>«</w:t>
      </w:r>
      <w:r w:rsidRPr="007A6872">
        <w:rPr>
          <w:rFonts w:ascii="GHEA Grapalat" w:hAnsi="GHEA Grapalat" w:cs="Times Armenian"/>
          <w:b/>
          <w:lang w:val="ru-RU"/>
        </w:rPr>
        <w:t>ՀՀ</w:t>
      </w:r>
      <w:r w:rsidRPr="007A6872">
        <w:rPr>
          <w:rFonts w:ascii="GHEA Grapalat" w:hAnsi="GHEA Grapalat" w:cs="Times Armenian"/>
          <w:b/>
          <w:lang w:val="af-ZA"/>
        </w:rPr>
        <w:t xml:space="preserve"> </w:t>
      </w:r>
      <w:r w:rsidRPr="007A6872">
        <w:rPr>
          <w:rFonts w:ascii="GHEA Grapalat" w:hAnsi="GHEA Grapalat" w:cs="Times Armenian"/>
          <w:b/>
          <w:lang w:val="ru-RU"/>
        </w:rPr>
        <w:t>ԼՈՌՈՒ</w:t>
      </w:r>
      <w:r w:rsidRPr="007A6872">
        <w:rPr>
          <w:rFonts w:ascii="GHEA Grapalat" w:hAnsi="GHEA Grapalat" w:cs="Times Armenian"/>
          <w:b/>
          <w:lang w:val="af-ZA"/>
        </w:rPr>
        <w:t xml:space="preserve"> </w:t>
      </w:r>
      <w:r w:rsidRPr="007A6872">
        <w:rPr>
          <w:rFonts w:ascii="GHEA Grapalat" w:hAnsi="GHEA Grapalat" w:cs="Times Armenian"/>
          <w:b/>
          <w:lang w:val="ru-RU"/>
        </w:rPr>
        <w:t>ՄԱՐԶԻ</w:t>
      </w:r>
      <w:r w:rsidRPr="007A6872">
        <w:rPr>
          <w:rFonts w:ascii="GHEA Grapalat" w:hAnsi="GHEA Grapalat" w:cs="Times Armenian"/>
          <w:b/>
          <w:lang w:val="af-ZA"/>
        </w:rPr>
        <w:t xml:space="preserve"> </w:t>
      </w:r>
      <w:r w:rsidRPr="007A6872">
        <w:rPr>
          <w:rFonts w:ascii="GHEA Grapalat" w:hAnsi="GHEA Grapalat" w:cs="Times Armenian"/>
          <w:b/>
          <w:lang w:val="ru-RU"/>
        </w:rPr>
        <w:t>ՏԱՇԻՐԻ</w:t>
      </w:r>
      <w:r w:rsidRPr="007A6872">
        <w:rPr>
          <w:rFonts w:ascii="GHEA Grapalat" w:hAnsi="GHEA Grapalat" w:cs="Times Armenian"/>
          <w:b/>
          <w:lang w:val="af-ZA"/>
        </w:rPr>
        <w:t xml:space="preserve"> </w:t>
      </w:r>
      <w:r w:rsidRPr="007A6872">
        <w:rPr>
          <w:rFonts w:ascii="GHEA Grapalat" w:hAnsi="GHEA Grapalat" w:cs="Times Armenian"/>
          <w:b/>
          <w:lang w:val="ru-RU"/>
        </w:rPr>
        <w:t>ՀԱՄԱՅՆՔԱՊԵՏԱՐԱՆ</w:t>
      </w:r>
      <w:r w:rsidRPr="007A6872">
        <w:rPr>
          <w:rFonts w:ascii="GHEA Grapalat" w:hAnsi="GHEA Grapalat" w:cs="Sylfaen"/>
          <w:lang w:val="af-ZA"/>
        </w:rPr>
        <w:t>»</w:t>
      </w:r>
    </w:p>
    <w:p w:rsidR="006846CD" w:rsidRPr="005E1F72" w:rsidRDefault="006846CD" w:rsidP="004405A2">
      <w:pPr>
        <w:pStyle w:val="aa"/>
        <w:tabs>
          <w:tab w:val="left" w:pos="5968"/>
        </w:tabs>
        <w:ind w:right="-7" w:firstLine="567"/>
        <w:rPr>
          <w:rFonts w:ascii="GHEA Grapalat" w:hAnsi="GHEA Grapalat"/>
          <w:lang w:val="af-ZA"/>
        </w:rPr>
      </w:pPr>
      <w:r w:rsidRPr="005E1F72">
        <w:rPr>
          <w:rFonts w:ascii="GHEA Grapalat" w:hAnsi="GHEA Grapalat"/>
          <w:lang w:val="af-ZA"/>
        </w:rPr>
        <w:tab/>
      </w: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6846CD" w:rsidRPr="005E1F72" w:rsidRDefault="006846CD" w:rsidP="004405A2">
      <w:pPr>
        <w:pStyle w:val="aa"/>
        <w:ind w:right="-7" w:firstLine="567"/>
        <w:jc w:val="center"/>
        <w:rPr>
          <w:rFonts w:ascii="GHEA Grapalat" w:hAnsi="GHEA Grapalat" w:cs="Sylfaen"/>
          <w:lang w:val="af-ZA"/>
        </w:rPr>
      </w:pPr>
    </w:p>
    <w:p w:rsidR="006846CD" w:rsidRPr="005E1F72" w:rsidRDefault="006846CD" w:rsidP="004405A2">
      <w:pPr>
        <w:pStyle w:val="aa"/>
        <w:ind w:right="-7" w:firstLine="567"/>
        <w:jc w:val="center"/>
        <w:rPr>
          <w:rFonts w:ascii="GHEA Grapalat" w:hAnsi="GHEA Grapalat" w:cs="Sylfaen"/>
          <w:lang w:val="af-ZA"/>
        </w:rPr>
      </w:pPr>
    </w:p>
    <w:p w:rsidR="006846CD" w:rsidRPr="003A4053" w:rsidRDefault="006846CD" w:rsidP="004405A2">
      <w:pPr>
        <w:pStyle w:val="aa"/>
        <w:spacing w:after="0"/>
        <w:ind w:right="-7"/>
        <w:jc w:val="center"/>
        <w:rPr>
          <w:rFonts w:ascii="GHEA Grapalat" w:hAnsi="GHEA Grapalat"/>
          <w:sz w:val="20"/>
          <w:szCs w:val="20"/>
          <w:lang w:val="af-ZA"/>
        </w:rPr>
      </w:pPr>
      <w:r w:rsidRPr="003A4053">
        <w:rPr>
          <w:rFonts w:ascii="GHEA Grapalat" w:hAnsi="GHEA Grapalat" w:cs="Sylfaen"/>
          <w:b/>
          <w:sz w:val="20"/>
          <w:szCs w:val="20"/>
          <w:lang w:val="af-ZA"/>
        </w:rPr>
        <w:t>«</w:t>
      </w:r>
      <w:r w:rsidRPr="003A4053">
        <w:rPr>
          <w:rFonts w:ascii="GHEA Grapalat" w:hAnsi="GHEA Grapalat" w:cs="Times Armenian"/>
          <w:b/>
          <w:sz w:val="20"/>
          <w:szCs w:val="20"/>
          <w:lang w:val="ru-RU"/>
        </w:rPr>
        <w:t>ՀՀ</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ԼՈՌՈՒ</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ՄԱՐԶԻ</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ՏԱՇԻՐԻ</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ՀԱՄԱՅՆՔԱՊԵՏԱՐԱՆ</w:t>
      </w:r>
      <w:r w:rsidRPr="003A4053">
        <w:rPr>
          <w:rFonts w:ascii="GHEA Grapalat" w:hAnsi="GHEA Grapalat" w:cs="Sylfaen"/>
          <w:b/>
          <w:sz w:val="20"/>
          <w:szCs w:val="20"/>
          <w:lang w:val="af-ZA"/>
        </w:rPr>
        <w:t>»-</w:t>
      </w:r>
      <w:r w:rsidRPr="003A4053">
        <w:rPr>
          <w:rFonts w:ascii="GHEA Grapalat" w:hAnsi="GHEA Grapalat" w:cs="Sylfaen"/>
          <w:b/>
          <w:sz w:val="20"/>
          <w:szCs w:val="20"/>
        </w:rPr>
        <w:t>Ի</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ԿԱՐԻՔՆԵՐԻ</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ՀԱՄԱՐ</w:t>
      </w:r>
      <w:r w:rsidRPr="003A4053">
        <w:rPr>
          <w:rFonts w:ascii="GHEA Grapalat" w:hAnsi="GHEA Grapalat" w:cs="Times Armenian"/>
          <w:b/>
          <w:sz w:val="20"/>
          <w:szCs w:val="20"/>
          <w:lang w:val="af-ZA"/>
        </w:rPr>
        <w:t xml:space="preserve">` </w:t>
      </w:r>
      <w:r w:rsidR="0071311D" w:rsidRPr="003A4053">
        <w:rPr>
          <w:rFonts w:ascii="GHEA Grapalat" w:hAnsi="GHEA Grapalat" w:cs="Sylfaen"/>
          <w:b/>
          <w:sz w:val="20"/>
          <w:szCs w:val="20"/>
          <w:lang w:val="af-ZA"/>
        </w:rPr>
        <w:t>«</w:t>
      </w:r>
      <w:r w:rsidR="007604D2">
        <w:rPr>
          <w:rFonts w:ascii="GHEA Grapalat" w:hAnsi="GHEA Grapalat" w:cs="Sylfaen"/>
          <w:b/>
          <w:sz w:val="20"/>
          <w:szCs w:val="20"/>
          <w:lang w:val="af-ZA"/>
        </w:rPr>
        <w:t xml:space="preserve">ՏԱՇԻՐ ՀԱՄԱՅՆՔԻ ՍԱՐԱՏՈՎԿԱ և ՄԵՂՎԱՀՈՎԻՏ ԲՆԱԿԱՎԱՅՐԵՐ ՏԱՆՈՂ ՃԱՆԱՊԱՐՀՆԵՐԻ, ՏԱՇԻՐ ՔԱՂԱՔԻ ԷՐԵԲՈՒՆԻ, Մ. ՄԱՇՏՈՑ, Գ. ՋԱՀՈՒԿՅԱՆ </w:t>
      </w:r>
      <w:r w:rsidR="007604D2">
        <w:rPr>
          <w:rFonts w:ascii="GHEA Grapalat" w:hAnsi="GHEA Grapalat" w:cs="Sylfaen"/>
          <w:b/>
          <w:sz w:val="20"/>
          <w:szCs w:val="20"/>
          <w:lang w:val="ru-RU"/>
        </w:rPr>
        <w:t>ԵՎ</w:t>
      </w:r>
      <w:r w:rsidR="007604D2">
        <w:rPr>
          <w:rFonts w:ascii="GHEA Grapalat" w:hAnsi="GHEA Grapalat" w:cs="Sylfaen"/>
          <w:b/>
          <w:sz w:val="20"/>
          <w:szCs w:val="20"/>
          <w:lang w:val="af-ZA"/>
        </w:rPr>
        <w:t xml:space="preserve"> ԳԵՏԱՓՆՅԱ ՓՈՂՈՑՆԵՐԻ ՎԵՐԱՆՈՐՈԳՈՒՄ ՍԱԼԱՐԿՄԱՄԲ</w:t>
      </w:r>
      <w:r w:rsidR="003A4053" w:rsidRPr="003A4053">
        <w:rPr>
          <w:rFonts w:ascii="GHEA Grapalat" w:hAnsi="GHEA Grapalat" w:cs="Sylfaen"/>
          <w:b/>
          <w:sz w:val="20"/>
          <w:szCs w:val="20"/>
          <w:lang w:val="af-ZA"/>
        </w:rPr>
        <w:t xml:space="preserve"> ՆԱԽԱԳԾԱՆԱԽԱՀԱՇՎԱՅԻՆ ՓԱՍՏԱԹՂԹԵՐԻ ԿԱԶՄՄԱՆ ԱՇԽԱՏԱՆՔՆԵՐԻ</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ՁԵՌՔԲԵՐՄԱՆ</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ՆՊԱՏԱԿՈՎ</w:t>
      </w:r>
      <w:r w:rsidRPr="003A4053">
        <w:rPr>
          <w:rFonts w:ascii="GHEA Grapalat" w:hAnsi="GHEA Grapalat" w:cs="Sylfaen"/>
          <w:b/>
          <w:sz w:val="20"/>
          <w:szCs w:val="20"/>
          <w:lang w:val="af-ZA"/>
        </w:rPr>
        <w:t xml:space="preserve"> </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ՀԱՅՏԱՐԱՐՎԱԾ</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ԳՆԱՆՇՄԱՆ</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ՀԱՐՑՄԱՆ</w:t>
      </w:r>
    </w:p>
    <w:p w:rsidR="00096865" w:rsidRPr="005E1F72" w:rsidRDefault="00096865" w:rsidP="004405A2">
      <w:pPr>
        <w:pStyle w:val="aa"/>
        <w:ind w:right="-7"/>
        <w:jc w:val="center"/>
        <w:rPr>
          <w:rFonts w:ascii="GHEA Grapalat" w:hAnsi="GHEA Grapalat"/>
          <w:szCs w:val="22"/>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2B32D6" w:rsidRPr="005E1F72" w:rsidRDefault="002B32D6"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1A43A4" w:rsidRPr="005E1F72" w:rsidRDefault="006F0D3F" w:rsidP="004405A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4405A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4405A2">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4405A2">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4405A2">
      <w:pPr>
        <w:ind w:firstLine="567"/>
        <w:jc w:val="center"/>
        <w:rPr>
          <w:rFonts w:ascii="GHEA Grapalat" w:hAnsi="GHEA Grapalat"/>
          <w:b/>
          <w:sz w:val="20"/>
          <w:szCs w:val="22"/>
          <w:lang w:val="af-ZA"/>
        </w:rPr>
      </w:pPr>
    </w:p>
    <w:p w:rsidR="00160AE4" w:rsidRPr="005E1F72" w:rsidRDefault="00160AE4" w:rsidP="004405A2">
      <w:pPr>
        <w:ind w:firstLine="567"/>
        <w:jc w:val="center"/>
        <w:rPr>
          <w:rFonts w:ascii="GHEA Grapalat" w:hAnsi="GHEA Grapalat" w:cs="Sylfaen"/>
          <w:b/>
          <w:sz w:val="22"/>
          <w:szCs w:val="22"/>
          <w:lang w:val="af-ZA"/>
        </w:rPr>
      </w:pPr>
    </w:p>
    <w:p w:rsidR="00160AE4" w:rsidRPr="005E1F72" w:rsidRDefault="00160AE4" w:rsidP="004405A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4405A2">
      <w:pPr>
        <w:ind w:firstLine="567"/>
        <w:jc w:val="center"/>
        <w:rPr>
          <w:rFonts w:ascii="GHEA Grapalat" w:hAnsi="GHEA Grapalat"/>
          <w:i/>
          <w:sz w:val="20"/>
          <w:lang w:val="af-ZA"/>
        </w:rPr>
      </w:pPr>
    </w:p>
    <w:p w:rsidR="00096865" w:rsidRPr="00ED7CCE" w:rsidRDefault="00ED7CCE" w:rsidP="004405A2">
      <w:pPr>
        <w:ind w:firstLine="567"/>
        <w:jc w:val="center"/>
        <w:rPr>
          <w:rFonts w:ascii="GHEA Grapalat" w:hAnsi="GHEA Grapalat"/>
          <w:i/>
          <w:sz w:val="20"/>
          <w:szCs w:val="20"/>
          <w:lang w:val="af-ZA"/>
        </w:rPr>
      </w:pPr>
      <w:r w:rsidRPr="00ED7CCE">
        <w:rPr>
          <w:rFonts w:ascii="GHEA Grapalat" w:hAnsi="GHEA Grapalat" w:cs="Sylfaen"/>
          <w:b/>
          <w:sz w:val="20"/>
          <w:szCs w:val="20"/>
          <w:lang w:val="af-ZA"/>
        </w:rPr>
        <w:t>«</w:t>
      </w:r>
      <w:r w:rsidRPr="00ED7CCE">
        <w:rPr>
          <w:rFonts w:ascii="GHEA Grapalat" w:hAnsi="GHEA Grapalat" w:cs="Times Armenian"/>
          <w:b/>
          <w:sz w:val="20"/>
          <w:szCs w:val="20"/>
          <w:lang w:val="ru-RU"/>
        </w:rPr>
        <w:t>ՀՀ</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ԼՈՌՈՒ</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ՄԱՐԶԻ</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ՏԱՇԻՐԻ</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ՀԱՄԱՅՆՔԱՊԵՏԱՐԱՆ</w:t>
      </w:r>
      <w:r w:rsidRPr="00ED7CCE">
        <w:rPr>
          <w:rFonts w:ascii="GHEA Grapalat" w:hAnsi="GHEA Grapalat" w:cs="Sylfaen"/>
          <w:b/>
          <w:sz w:val="20"/>
          <w:szCs w:val="20"/>
          <w:lang w:val="af-ZA"/>
        </w:rPr>
        <w:t>»-</w:t>
      </w:r>
      <w:r w:rsidRPr="00ED7CCE">
        <w:rPr>
          <w:rFonts w:ascii="GHEA Grapalat" w:hAnsi="GHEA Grapalat" w:cs="Sylfaen"/>
          <w:b/>
          <w:sz w:val="20"/>
          <w:szCs w:val="20"/>
        </w:rPr>
        <w:t>Ի</w:t>
      </w:r>
      <w:r w:rsidRPr="00ED7CCE">
        <w:rPr>
          <w:rFonts w:ascii="GHEA Grapalat" w:hAnsi="GHEA Grapalat" w:cs="Sylfaen"/>
          <w:b/>
          <w:sz w:val="20"/>
          <w:szCs w:val="20"/>
          <w:lang w:val="af-ZA"/>
        </w:rPr>
        <w:t xml:space="preserve"> </w:t>
      </w:r>
      <w:r w:rsidRPr="00ED7CCE">
        <w:rPr>
          <w:rFonts w:ascii="GHEA Grapalat" w:hAnsi="GHEA Grapalat" w:cs="Sylfaen"/>
          <w:b/>
          <w:sz w:val="20"/>
          <w:szCs w:val="20"/>
        </w:rPr>
        <w:t>ԿԱՐԻՔՆԵՐԻ</w:t>
      </w:r>
      <w:r w:rsidRPr="00ED7CCE">
        <w:rPr>
          <w:rFonts w:ascii="GHEA Grapalat" w:hAnsi="GHEA Grapalat" w:cs="Times Armenian"/>
          <w:b/>
          <w:sz w:val="20"/>
          <w:szCs w:val="20"/>
          <w:lang w:val="af-ZA"/>
        </w:rPr>
        <w:t xml:space="preserve"> </w:t>
      </w:r>
      <w:r w:rsidRPr="00ED7CCE">
        <w:rPr>
          <w:rFonts w:ascii="GHEA Grapalat" w:hAnsi="GHEA Grapalat" w:cs="Sylfaen"/>
          <w:b/>
          <w:sz w:val="20"/>
          <w:szCs w:val="20"/>
        </w:rPr>
        <w:t>ՀԱՄԱՐ</w:t>
      </w:r>
      <w:r w:rsidRPr="00ED7CCE">
        <w:rPr>
          <w:rFonts w:ascii="GHEA Grapalat" w:hAnsi="GHEA Grapalat" w:cs="Times Armenian"/>
          <w:b/>
          <w:sz w:val="20"/>
          <w:szCs w:val="20"/>
          <w:lang w:val="af-ZA"/>
        </w:rPr>
        <w:t xml:space="preserve">` </w:t>
      </w:r>
      <w:r w:rsidRPr="00ED7CCE">
        <w:rPr>
          <w:rFonts w:ascii="GHEA Grapalat" w:hAnsi="GHEA Grapalat" w:cs="Sylfaen"/>
          <w:b/>
          <w:sz w:val="20"/>
          <w:szCs w:val="20"/>
          <w:lang w:val="af-ZA"/>
        </w:rPr>
        <w:t>«</w:t>
      </w:r>
      <w:r w:rsidR="007604D2">
        <w:rPr>
          <w:rFonts w:ascii="GHEA Grapalat" w:hAnsi="GHEA Grapalat" w:cs="Sylfaen"/>
          <w:b/>
          <w:sz w:val="20"/>
          <w:szCs w:val="20"/>
          <w:lang w:val="af-ZA"/>
        </w:rPr>
        <w:t xml:space="preserve">ՏԱՇԻՐ ՀԱՄԱՅՆՔԻ ՍԱՐԱՏՈՎԿԱ և ՄԵՂՎԱՀՈՎԻՏ ԲՆԱԿԱՎԱՅՐԵՐ ՏԱՆՈՂ ՃԱՆԱՊԱՐՀՆԵՐԻ, ՏԱՇԻՐ ՔԱՂԱՔԻ ԷՐԵԲՈՒՆԻ, Մ. ՄԱՇՏՈՑ, Գ. ՋԱՀՈՒԿՅԱՆ </w:t>
      </w:r>
      <w:r w:rsidR="00066089">
        <w:rPr>
          <w:rFonts w:ascii="GHEA Grapalat" w:hAnsi="GHEA Grapalat" w:cs="Sylfaen"/>
          <w:b/>
          <w:sz w:val="20"/>
          <w:szCs w:val="20"/>
          <w:lang w:val="ru-RU"/>
        </w:rPr>
        <w:t>ԵՎ</w:t>
      </w:r>
      <w:r w:rsidR="007604D2">
        <w:rPr>
          <w:rFonts w:ascii="GHEA Grapalat" w:hAnsi="GHEA Grapalat" w:cs="Sylfaen"/>
          <w:b/>
          <w:sz w:val="20"/>
          <w:szCs w:val="20"/>
          <w:lang w:val="af-ZA"/>
        </w:rPr>
        <w:t xml:space="preserve"> ԳԵՏԱՓՆՅԱ ՓՈՂՈՑՆԵՐԻ ՎԵՐԱՆՈՐՈԳՈՒՄ ՍԱԼԱՐԿՄԱՄԲ</w:t>
      </w:r>
      <w:r w:rsidRPr="00ED7CCE">
        <w:rPr>
          <w:rFonts w:ascii="GHEA Grapalat" w:hAnsi="GHEA Grapalat" w:cs="Sylfaen"/>
          <w:b/>
          <w:sz w:val="20"/>
          <w:szCs w:val="20"/>
          <w:lang w:val="af-ZA"/>
        </w:rPr>
        <w:t xml:space="preserve"> ՆԱԽԱԳԾԱՆԱԽԱՀԱՇՎԱՅԻՆ ՓԱՍՏԱԹՂԹԵՐԻ ԿԱԶՄՄԱՆ ԱՇԽԱՏԱՆՔՆԵՐԻ» </w:t>
      </w:r>
      <w:r w:rsidRPr="00ED7CCE">
        <w:rPr>
          <w:rFonts w:ascii="GHEA Grapalat" w:hAnsi="GHEA Grapalat"/>
          <w:b/>
          <w:sz w:val="20"/>
          <w:szCs w:val="20"/>
          <w:lang w:val="af-ZA"/>
        </w:rPr>
        <w:t>ՁԵՌՔԲԵՐՄԱՆ ՆՊԱՏԱԿՈՎ ՀԱՅՏԱՐԱՐՎԱԾ ԳՆԱՆՇՄԱՆ ՀԱՐՑՄԱՆ ՀՐԱՎԵՐԻ</w:t>
      </w:r>
    </w:p>
    <w:p w:rsidR="00C67E80" w:rsidRPr="005E1F72" w:rsidRDefault="00C67E80" w:rsidP="004405A2">
      <w:pPr>
        <w:ind w:firstLine="567"/>
        <w:jc w:val="center"/>
        <w:rPr>
          <w:rFonts w:ascii="GHEA Grapalat" w:hAnsi="GHEA Grapalat" w:cs="Sylfaen"/>
          <w:b/>
          <w:sz w:val="20"/>
          <w:szCs w:val="22"/>
          <w:lang w:val="af-ZA"/>
        </w:rPr>
      </w:pPr>
    </w:p>
    <w:p w:rsidR="009F5D9B" w:rsidRPr="005E1F72" w:rsidRDefault="009F5D9B" w:rsidP="004405A2">
      <w:pPr>
        <w:ind w:firstLine="567"/>
        <w:jc w:val="center"/>
        <w:rPr>
          <w:rFonts w:ascii="GHEA Grapalat" w:hAnsi="GHEA Grapalat" w:cs="Sylfaen"/>
          <w:b/>
          <w:sz w:val="20"/>
          <w:szCs w:val="22"/>
          <w:lang w:val="af-ZA"/>
        </w:rPr>
      </w:pPr>
    </w:p>
    <w:p w:rsidR="00096865" w:rsidRPr="005E1F72" w:rsidRDefault="00096865" w:rsidP="004405A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4405A2">
      <w:pPr>
        <w:ind w:firstLine="567"/>
        <w:jc w:val="both"/>
        <w:rPr>
          <w:rFonts w:ascii="GHEA Grapalat" w:hAnsi="GHEA Grapalat"/>
          <w:sz w:val="20"/>
          <w:lang w:val="af-ZA"/>
        </w:rPr>
      </w:pP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4405A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rsidR="00096865" w:rsidRPr="00972668" w:rsidRDefault="00087A30" w:rsidP="004405A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6846CD">
        <w:rPr>
          <w:rFonts w:ascii="GHEA Grapalat" w:hAnsi="GHEA Grapalat" w:cs="Sylfaen"/>
          <w:b/>
          <w:sz w:val="20"/>
        </w:rPr>
        <w:t>ԳՆԱՆՇՄԱՆ</w:t>
      </w:r>
      <w:r w:rsidR="006846CD" w:rsidRPr="006846CD">
        <w:rPr>
          <w:rFonts w:ascii="GHEA Grapalat" w:hAnsi="GHEA Grapalat" w:cs="Sylfaen"/>
          <w:b/>
          <w:sz w:val="20"/>
          <w:lang w:val="af-ZA"/>
        </w:rPr>
        <w:t xml:space="preserve"> </w:t>
      </w:r>
      <w:r w:rsidR="006846CD">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037DDE" w:rsidRPr="005E1F72" w:rsidRDefault="006F0D3F" w:rsidP="00440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A55E59" w:rsidRPr="005E1F72" w:rsidRDefault="00A55E59" w:rsidP="004405A2">
      <w:pPr>
        <w:ind w:firstLine="1134"/>
        <w:jc w:val="both"/>
        <w:rPr>
          <w:rFonts w:ascii="GHEA Grapalat" w:hAnsi="GHEA Grapalat" w:cs="Times Armenian"/>
          <w:sz w:val="20"/>
          <w:lang w:val="af-ZA"/>
        </w:rPr>
      </w:pPr>
    </w:p>
    <w:p w:rsidR="00096865" w:rsidRPr="005E1F72" w:rsidRDefault="007F3495" w:rsidP="004405A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4405A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D7152">
        <w:rPr>
          <w:rFonts w:ascii="GHEA Grapalat" w:hAnsi="GHEA Grapalat" w:cs="Times Armenian"/>
          <w:sz w:val="20"/>
          <w:lang w:val="af-ZA"/>
        </w:rPr>
        <w:t>ՀՀ ԼՄՏՀ-ԳՀԱՇՁԲ-</w:t>
      </w:r>
      <w:r w:rsidR="003F4931">
        <w:rPr>
          <w:rFonts w:ascii="GHEA Grapalat" w:hAnsi="GHEA Grapalat" w:cs="Times Armenian"/>
          <w:sz w:val="20"/>
          <w:lang w:val="af-ZA"/>
        </w:rPr>
        <w:t>22/27</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55A4E">
        <w:rPr>
          <w:rFonts w:ascii="GHEA Grapalat" w:hAnsi="GHEA Grapalat" w:cs="Sylfaen"/>
          <w:sz w:val="20"/>
        </w:rPr>
        <w:t>գնանշման</w:t>
      </w:r>
      <w:r w:rsidR="00155A4E" w:rsidRPr="006846CD">
        <w:rPr>
          <w:rFonts w:ascii="GHEA Grapalat" w:hAnsi="GHEA Grapalat" w:cs="Sylfaen"/>
          <w:sz w:val="20"/>
          <w:lang w:val="af-ZA"/>
        </w:rPr>
        <w:t xml:space="preserve"> </w:t>
      </w:r>
      <w:r w:rsidR="00155A4E">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4D7152">
        <w:rPr>
          <w:rFonts w:ascii="GHEA Grapalat" w:hAnsi="GHEA Grapalat"/>
          <w:sz w:val="20"/>
          <w:szCs w:val="20"/>
          <w:lang w:val="af-ZA"/>
        </w:rPr>
        <w:t>«</w:t>
      </w:r>
      <w:r w:rsidR="004D7152" w:rsidRPr="004D7152">
        <w:rPr>
          <w:rFonts w:ascii="GHEA Grapalat" w:hAnsi="GHEA Grapalat" w:cs="Times Armenian"/>
          <w:b/>
          <w:sz w:val="20"/>
          <w:szCs w:val="20"/>
          <w:lang w:val="ru-RU"/>
        </w:rPr>
        <w:t>ՀՀ</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ԼՈՌՈՒ</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ՄԱՐԶԻ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ՏԱՇԻՐԻ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ՀԱՄԱՅՆՔԱՊԵՏԱՐԱՆ</w:t>
      </w:r>
      <w:r w:rsidR="00A00E74" w:rsidRPr="004D7152">
        <w:rPr>
          <w:rFonts w:ascii="GHEA Grapalat" w:hAnsi="GHEA Grapalat"/>
          <w:sz w:val="20"/>
          <w:szCs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4405A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4405A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4D7152" w:rsidRPr="005E1F72">
        <w:rPr>
          <w:rFonts w:ascii="GHEA Grapalat" w:hAnsi="GHEA Grapalat"/>
          <w:sz w:val="24"/>
          <w:szCs w:val="24"/>
        </w:rPr>
        <w:t>«</w:t>
      </w:r>
      <w:r w:rsidR="004D7152" w:rsidRPr="001E5E9F">
        <w:rPr>
          <w:rFonts w:ascii="GHEA Grapalat" w:hAnsi="GHEA Grapalat"/>
          <w:b/>
        </w:rPr>
        <w:t>sevadanor89@gmail.com</w:t>
      </w:r>
      <w:r w:rsidR="004D7152" w:rsidRPr="005E1F72">
        <w:rPr>
          <w:rFonts w:ascii="GHEA Grapalat" w:hAnsi="GHEA Grapalat"/>
          <w:sz w:val="24"/>
          <w:szCs w:val="24"/>
        </w:rPr>
        <w:t>»</w:t>
      </w:r>
    </w:p>
    <w:p w:rsidR="00096865" w:rsidRPr="005E1F72" w:rsidRDefault="00F5653D" w:rsidP="004405A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4405A2">
      <w:pPr>
        <w:pStyle w:val="3"/>
        <w:spacing w:line="240" w:lineRule="auto"/>
        <w:ind w:firstLine="567"/>
        <w:rPr>
          <w:rFonts w:ascii="GHEA Grapalat" w:hAnsi="GHEA Grapalat"/>
          <w:sz w:val="24"/>
          <w:szCs w:val="22"/>
          <w:lang w:val="af-ZA"/>
        </w:rPr>
      </w:pPr>
    </w:p>
    <w:p w:rsidR="00096865" w:rsidRPr="005E1F72" w:rsidRDefault="002B32D6" w:rsidP="004405A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4405A2">
      <w:pPr>
        <w:ind w:left="360"/>
        <w:jc w:val="center"/>
        <w:rPr>
          <w:rFonts w:ascii="GHEA Grapalat" w:hAnsi="GHEA Grapalat" w:cs="Sylfaen"/>
          <w:b/>
          <w:sz w:val="20"/>
        </w:rPr>
      </w:pPr>
    </w:p>
    <w:p w:rsidR="00096865" w:rsidRPr="00417B96" w:rsidRDefault="00845AA5" w:rsidP="004405A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374C8C" w:rsidRPr="00471E86">
        <w:rPr>
          <w:rFonts w:ascii="GHEA Grapalat" w:hAnsi="GHEA Grapalat"/>
          <w:lang w:val="af-ZA"/>
        </w:rPr>
        <w:t>ՀՀ Լոռու մարզի Տաշիրի համայնքապետարան</w:t>
      </w:r>
      <w:r w:rsidR="00374C8C">
        <w:rPr>
          <w:rFonts w:ascii="GHEA Grapalat" w:hAnsi="GHEA Grapalat"/>
          <w:lang w:val="ru-RU"/>
        </w:rPr>
        <w:t>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7604D2">
        <w:rPr>
          <w:rFonts w:ascii="GHEA Grapalat" w:hAnsi="GHEA Grapalat" w:cs="Sylfaen"/>
          <w:b/>
          <w:color w:val="000000"/>
          <w:lang w:val="ru-RU"/>
        </w:rPr>
        <w:t>Տաշիր</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համայնքի</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Սարատովկա</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և</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Մեղվահովիտ</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բնակավայրեր</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տանող</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ճանապարհների</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Տաշիր</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քաղաքի</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Էրեբունի</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Մ</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Մաշտոց</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Գ</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Ջահուկյան</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և</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Գետափնյա</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փողոցների</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վերանորոգում</w:t>
      </w:r>
      <w:r w:rsidR="007604D2" w:rsidRPr="007604D2">
        <w:rPr>
          <w:rFonts w:ascii="GHEA Grapalat" w:hAnsi="GHEA Grapalat" w:cs="Sylfaen"/>
          <w:b/>
          <w:color w:val="000000"/>
          <w:lang w:val="en-US"/>
        </w:rPr>
        <w:t xml:space="preserve"> </w:t>
      </w:r>
      <w:r w:rsidR="007604D2">
        <w:rPr>
          <w:rFonts w:ascii="GHEA Grapalat" w:hAnsi="GHEA Grapalat" w:cs="Sylfaen"/>
          <w:b/>
          <w:color w:val="000000"/>
          <w:lang w:val="ru-RU"/>
        </w:rPr>
        <w:t>սալարկմամբ</w:t>
      </w:r>
      <w:r w:rsidR="00ED7CCE">
        <w:rPr>
          <w:rFonts w:ascii="GHEA Grapalat" w:hAnsi="GHEA Grapalat" w:cs="Sylfaen"/>
          <w:b/>
          <w:color w:val="000000"/>
          <w:lang w:val="hy-AM"/>
        </w:rPr>
        <w:t xml:space="preserve"> </w:t>
      </w:r>
      <w:r w:rsidR="00374C8C" w:rsidRPr="00374C8C">
        <w:rPr>
          <w:rFonts w:ascii="GHEA Grapalat" w:hAnsi="GHEA Grapalat"/>
          <w:b/>
          <w:lang w:val="ru-RU"/>
        </w:rPr>
        <w:t>նախագծանախահաշվային</w:t>
      </w:r>
      <w:r w:rsidR="00374C8C" w:rsidRPr="00374C8C">
        <w:rPr>
          <w:rFonts w:ascii="GHEA Grapalat" w:hAnsi="GHEA Grapalat"/>
          <w:b/>
          <w:lang w:val="en-US"/>
        </w:rPr>
        <w:t xml:space="preserve"> </w:t>
      </w:r>
      <w:r w:rsidR="00374C8C" w:rsidRPr="00374C8C">
        <w:rPr>
          <w:rFonts w:ascii="GHEA Grapalat" w:hAnsi="GHEA Grapalat"/>
          <w:b/>
        </w:rPr>
        <w:t>փաստաթղթերի</w:t>
      </w:r>
      <w:r w:rsidR="00374C8C" w:rsidRPr="00374C8C">
        <w:rPr>
          <w:rFonts w:ascii="GHEA Grapalat" w:hAnsi="GHEA Grapalat"/>
          <w:b/>
          <w:lang w:val="en-US"/>
        </w:rPr>
        <w:t xml:space="preserve"> </w:t>
      </w:r>
      <w:r w:rsidR="00374C8C" w:rsidRPr="00374C8C">
        <w:rPr>
          <w:rFonts w:ascii="GHEA Grapalat" w:hAnsi="GHEA Grapalat"/>
          <w:b/>
        </w:rPr>
        <w:t>կազմման</w:t>
      </w:r>
      <w:r w:rsidR="00374C8C" w:rsidRPr="00374C8C">
        <w:rPr>
          <w:rFonts w:ascii="GHEA Grapalat" w:hAnsi="GHEA Grapalat"/>
          <w:b/>
          <w:lang w:val="en-US"/>
        </w:rPr>
        <w:t xml:space="preserve"> </w:t>
      </w:r>
      <w:r w:rsidR="00374C8C" w:rsidRPr="00374C8C">
        <w:rPr>
          <w:rFonts w:ascii="GHEA Grapalat" w:hAnsi="GHEA Grapalat"/>
          <w:b/>
          <w:lang w:val="ru-RU"/>
        </w:rPr>
        <w:t>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374C8C" w:rsidRPr="00374C8C">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tc>
          <w:tcPr>
            <w:tcW w:w="1530" w:type="dxa"/>
            <w:vAlign w:val="center"/>
          </w:tcPr>
          <w:p w:rsidR="00096865" w:rsidRPr="00417B96" w:rsidRDefault="00096865" w:rsidP="004405A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rsidR="00096865" w:rsidRPr="00417B96" w:rsidRDefault="00096865" w:rsidP="004405A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3F4931">
        <w:tc>
          <w:tcPr>
            <w:tcW w:w="1530" w:type="dxa"/>
            <w:vAlign w:val="center"/>
          </w:tcPr>
          <w:p w:rsidR="00096865" w:rsidRPr="00417B96" w:rsidRDefault="00096865" w:rsidP="004405A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rsidR="00096865" w:rsidRPr="00374C8C" w:rsidRDefault="007604D2" w:rsidP="004405A2">
            <w:pPr>
              <w:pStyle w:val="23"/>
              <w:spacing w:line="240" w:lineRule="auto"/>
              <w:ind w:firstLine="0"/>
              <w:jc w:val="center"/>
              <w:rPr>
                <w:rFonts w:ascii="GHEA Grapalat" w:hAnsi="GHEA Grapalat"/>
                <w:u w:val="single"/>
                <w:vertAlign w:val="subscript"/>
              </w:rPr>
            </w:pPr>
            <w:r>
              <w:rPr>
                <w:rFonts w:ascii="GHEA Grapalat" w:hAnsi="GHEA Grapalat" w:cs="Sylfaen"/>
                <w:color w:val="000000"/>
                <w:lang w:val="ru-RU"/>
              </w:rPr>
              <w:t>Տաշիր</w:t>
            </w:r>
            <w:r w:rsidRPr="007604D2">
              <w:rPr>
                <w:rFonts w:ascii="GHEA Grapalat" w:hAnsi="GHEA Grapalat" w:cs="Sylfaen"/>
                <w:color w:val="000000"/>
              </w:rPr>
              <w:t xml:space="preserve"> </w:t>
            </w:r>
            <w:r>
              <w:rPr>
                <w:rFonts w:ascii="GHEA Grapalat" w:hAnsi="GHEA Grapalat" w:cs="Sylfaen"/>
                <w:color w:val="000000"/>
                <w:lang w:val="ru-RU"/>
              </w:rPr>
              <w:t>համայնքի</w:t>
            </w:r>
            <w:r w:rsidRPr="007604D2">
              <w:rPr>
                <w:rFonts w:ascii="GHEA Grapalat" w:hAnsi="GHEA Grapalat" w:cs="Sylfaen"/>
                <w:color w:val="000000"/>
              </w:rPr>
              <w:t xml:space="preserve"> </w:t>
            </w:r>
            <w:r>
              <w:rPr>
                <w:rFonts w:ascii="GHEA Grapalat" w:hAnsi="GHEA Grapalat" w:cs="Sylfaen"/>
                <w:color w:val="000000"/>
                <w:lang w:val="ru-RU"/>
              </w:rPr>
              <w:t>Սարատովկա</w:t>
            </w:r>
            <w:r w:rsidRPr="007604D2">
              <w:rPr>
                <w:rFonts w:ascii="GHEA Grapalat" w:hAnsi="GHEA Grapalat" w:cs="Sylfaen"/>
                <w:color w:val="000000"/>
              </w:rPr>
              <w:t xml:space="preserve"> </w:t>
            </w:r>
            <w:r>
              <w:rPr>
                <w:rFonts w:ascii="GHEA Grapalat" w:hAnsi="GHEA Grapalat" w:cs="Sylfaen"/>
                <w:color w:val="000000"/>
                <w:lang w:val="ru-RU"/>
              </w:rPr>
              <w:t>և</w:t>
            </w:r>
            <w:r w:rsidRPr="007604D2">
              <w:rPr>
                <w:rFonts w:ascii="GHEA Grapalat" w:hAnsi="GHEA Grapalat" w:cs="Sylfaen"/>
                <w:color w:val="000000"/>
              </w:rPr>
              <w:t xml:space="preserve"> </w:t>
            </w:r>
            <w:r>
              <w:rPr>
                <w:rFonts w:ascii="GHEA Grapalat" w:hAnsi="GHEA Grapalat" w:cs="Sylfaen"/>
                <w:color w:val="000000"/>
                <w:lang w:val="ru-RU"/>
              </w:rPr>
              <w:t>Մեղվահովիտ</w:t>
            </w:r>
            <w:r w:rsidRPr="007604D2">
              <w:rPr>
                <w:rFonts w:ascii="GHEA Grapalat" w:hAnsi="GHEA Grapalat" w:cs="Sylfaen"/>
                <w:color w:val="000000"/>
              </w:rPr>
              <w:t xml:space="preserve"> </w:t>
            </w:r>
            <w:r>
              <w:rPr>
                <w:rFonts w:ascii="GHEA Grapalat" w:hAnsi="GHEA Grapalat" w:cs="Sylfaen"/>
                <w:color w:val="000000"/>
                <w:lang w:val="ru-RU"/>
              </w:rPr>
              <w:t>բնակավայրեր</w:t>
            </w:r>
            <w:r w:rsidRPr="007604D2">
              <w:rPr>
                <w:rFonts w:ascii="GHEA Grapalat" w:hAnsi="GHEA Grapalat" w:cs="Sylfaen"/>
                <w:color w:val="000000"/>
              </w:rPr>
              <w:t xml:space="preserve"> </w:t>
            </w:r>
            <w:r>
              <w:rPr>
                <w:rFonts w:ascii="GHEA Grapalat" w:hAnsi="GHEA Grapalat" w:cs="Sylfaen"/>
                <w:color w:val="000000"/>
                <w:lang w:val="ru-RU"/>
              </w:rPr>
              <w:t>տանող</w:t>
            </w:r>
            <w:r w:rsidRPr="007604D2">
              <w:rPr>
                <w:rFonts w:ascii="GHEA Grapalat" w:hAnsi="GHEA Grapalat" w:cs="Sylfaen"/>
                <w:color w:val="000000"/>
              </w:rPr>
              <w:t xml:space="preserve"> </w:t>
            </w:r>
            <w:r>
              <w:rPr>
                <w:rFonts w:ascii="GHEA Grapalat" w:hAnsi="GHEA Grapalat" w:cs="Sylfaen"/>
                <w:color w:val="000000"/>
                <w:lang w:val="ru-RU"/>
              </w:rPr>
              <w:t>ճանապարհների</w:t>
            </w:r>
            <w:r w:rsidRPr="007604D2">
              <w:rPr>
                <w:rFonts w:ascii="GHEA Grapalat" w:hAnsi="GHEA Grapalat" w:cs="Sylfaen"/>
                <w:color w:val="000000"/>
              </w:rPr>
              <w:t xml:space="preserve">, </w:t>
            </w:r>
            <w:r>
              <w:rPr>
                <w:rFonts w:ascii="GHEA Grapalat" w:hAnsi="GHEA Grapalat" w:cs="Sylfaen"/>
                <w:color w:val="000000"/>
                <w:lang w:val="ru-RU"/>
              </w:rPr>
              <w:t>Տաշիր</w:t>
            </w:r>
            <w:r w:rsidRPr="007604D2">
              <w:rPr>
                <w:rFonts w:ascii="GHEA Grapalat" w:hAnsi="GHEA Grapalat" w:cs="Sylfaen"/>
                <w:color w:val="000000"/>
              </w:rPr>
              <w:t xml:space="preserve"> </w:t>
            </w:r>
            <w:r>
              <w:rPr>
                <w:rFonts w:ascii="GHEA Grapalat" w:hAnsi="GHEA Grapalat" w:cs="Sylfaen"/>
                <w:color w:val="000000"/>
                <w:lang w:val="ru-RU"/>
              </w:rPr>
              <w:t>քաղաքի</w:t>
            </w:r>
            <w:r w:rsidRPr="007604D2">
              <w:rPr>
                <w:rFonts w:ascii="GHEA Grapalat" w:hAnsi="GHEA Grapalat" w:cs="Sylfaen"/>
                <w:color w:val="000000"/>
              </w:rPr>
              <w:t xml:space="preserve"> </w:t>
            </w:r>
            <w:r>
              <w:rPr>
                <w:rFonts w:ascii="GHEA Grapalat" w:hAnsi="GHEA Grapalat" w:cs="Sylfaen"/>
                <w:color w:val="000000"/>
                <w:lang w:val="ru-RU"/>
              </w:rPr>
              <w:t>Էրեբունի</w:t>
            </w:r>
            <w:r w:rsidRPr="007604D2">
              <w:rPr>
                <w:rFonts w:ascii="GHEA Grapalat" w:hAnsi="GHEA Grapalat" w:cs="Sylfaen"/>
                <w:color w:val="000000"/>
              </w:rPr>
              <w:t xml:space="preserve">, </w:t>
            </w:r>
            <w:r>
              <w:rPr>
                <w:rFonts w:ascii="GHEA Grapalat" w:hAnsi="GHEA Grapalat" w:cs="Sylfaen"/>
                <w:color w:val="000000"/>
                <w:lang w:val="ru-RU"/>
              </w:rPr>
              <w:t>Մ</w:t>
            </w:r>
            <w:r w:rsidRPr="007604D2">
              <w:rPr>
                <w:rFonts w:ascii="GHEA Grapalat" w:hAnsi="GHEA Grapalat" w:cs="Sylfaen"/>
                <w:color w:val="000000"/>
              </w:rPr>
              <w:t xml:space="preserve">. </w:t>
            </w:r>
            <w:r>
              <w:rPr>
                <w:rFonts w:ascii="GHEA Grapalat" w:hAnsi="GHEA Grapalat" w:cs="Sylfaen"/>
                <w:color w:val="000000"/>
                <w:lang w:val="ru-RU"/>
              </w:rPr>
              <w:t>Մաշտոց</w:t>
            </w:r>
            <w:r w:rsidRPr="007604D2">
              <w:rPr>
                <w:rFonts w:ascii="GHEA Grapalat" w:hAnsi="GHEA Grapalat" w:cs="Sylfaen"/>
                <w:color w:val="000000"/>
              </w:rPr>
              <w:t xml:space="preserve">, </w:t>
            </w:r>
            <w:r>
              <w:rPr>
                <w:rFonts w:ascii="GHEA Grapalat" w:hAnsi="GHEA Grapalat" w:cs="Sylfaen"/>
                <w:color w:val="000000"/>
                <w:lang w:val="ru-RU"/>
              </w:rPr>
              <w:t>Գ</w:t>
            </w:r>
            <w:r w:rsidRPr="007604D2">
              <w:rPr>
                <w:rFonts w:ascii="GHEA Grapalat" w:hAnsi="GHEA Grapalat" w:cs="Sylfaen"/>
                <w:color w:val="000000"/>
              </w:rPr>
              <w:t xml:space="preserve">. </w:t>
            </w:r>
            <w:r>
              <w:rPr>
                <w:rFonts w:ascii="GHEA Grapalat" w:hAnsi="GHEA Grapalat" w:cs="Sylfaen"/>
                <w:color w:val="000000"/>
                <w:lang w:val="ru-RU"/>
              </w:rPr>
              <w:t>Ջահուկյան</w:t>
            </w:r>
            <w:r w:rsidRPr="007604D2">
              <w:rPr>
                <w:rFonts w:ascii="GHEA Grapalat" w:hAnsi="GHEA Grapalat" w:cs="Sylfaen"/>
                <w:color w:val="000000"/>
              </w:rPr>
              <w:t xml:space="preserve"> </w:t>
            </w:r>
            <w:r>
              <w:rPr>
                <w:rFonts w:ascii="GHEA Grapalat" w:hAnsi="GHEA Grapalat" w:cs="Sylfaen"/>
                <w:color w:val="000000"/>
                <w:lang w:val="ru-RU"/>
              </w:rPr>
              <w:t>և</w:t>
            </w:r>
            <w:r w:rsidRPr="007604D2">
              <w:rPr>
                <w:rFonts w:ascii="GHEA Grapalat" w:hAnsi="GHEA Grapalat" w:cs="Sylfaen"/>
                <w:color w:val="000000"/>
              </w:rPr>
              <w:t xml:space="preserve"> </w:t>
            </w:r>
            <w:r>
              <w:rPr>
                <w:rFonts w:ascii="GHEA Grapalat" w:hAnsi="GHEA Grapalat" w:cs="Sylfaen"/>
                <w:color w:val="000000"/>
                <w:lang w:val="ru-RU"/>
              </w:rPr>
              <w:t>Գետափնյա</w:t>
            </w:r>
            <w:r w:rsidRPr="007604D2">
              <w:rPr>
                <w:rFonts w:ascii="GHEA Grapalat" w:hAnsi="GHEA Grapalat" w:cs="Sylfaen"/>
                <w:color w:val="000000"/>
              </w:rPr>
              <w:t xml:space="preserve"> </w:t>
            </w:r>
            <w:r>
              <w:rPr>
                <w:rFonts w:ascii="GHEA Grapalat" w:hAnsi="GHEA Grapalat" w:cs="Sylfaen"/>
                <w:color w:val="000000"/>
                <w:lang w:val="ru-RU"/>
              </w:rPr>
              <w:t>փողոցների</w:t>
            </w:r>
            <w:r w:rsidRPr="007604D2">
              <w:rPr>
                <w:rFonts w:ascii="GHEA Grapalat" w:hAnsi="GHEA Grapalat" w:cs="Sylfaen"/>
                <w:color w:val="000000"/>
              </w:rPr>
              <w:t xml:space="preserve"> </w:t>
            </w:r>
            <w:r>
              <w:rPr>
                <w:rFonts w:ascii="GHEA Grapalat" w:hAnsi="GHEA Grapalat" w:cs="Sylfaen"/>
                <w:color w:val="000000"/>
                <w:lang w:val="ru-RU"/>
              </w:rPr>
              <w:t>վերանորոգում</w:t>
            </w:r>
            <w:r w:rsidRPr="007604D2">
              <w:rPr>
                <w:rFonts w:ascii="GHEA Grapalat" w:hAnsi="GHEA Grapalat" w:cs="Sylfaen"/>
                <w:color w:val="000000"/>
              </w:rPr>
              <w:t xml:space="preserve"> </w:t>
            </w:r>
            <w:r>
              <w:rPr>
                <w:rFonts w:ascii="GHEA Grapalat" w:hAnsi="GHEA Grapalat" w:cs="Sylfaen"/>
                <w:color w:val="000000"/>
                <w:lang w:val="ru-RU"/>
              </w:rPr>
              <w:t>սալարկմամբ</w:t>
            </w:r>
            <w:r w:rsidR="00B176F7" w:rsidRPr="00B176F7">
              <w:rPr>
                <w:rFonts w:ascii="GHEA Grapalat" w:hAnsi="GHEA Grapalat" w:cs="Sylfaen"/>
                <w:color w:val="000000"/>
              </w:rPr>
              <w:t xml:space="preserve"> </w:t>
            </w:r>
            <w:r w:rsidR="00374C8C" w:rsidRPr="00374C8C">
              <w:rPr>
                <w:rFonts w:ascii="GHEA Grapalat" w:hAnsi="GHEA Grapalat"/>
                <w:lang w:val="ru-RU"/>
              </w:rPr>
              <w:t>նախագծանախահաշվային</w:t>
            </w:r>
            <w:r w:rsidR="00374C8C" w:rsidRPr="00374C8C">
              <w:rPr>
                <w:rFonts w:ascii="GHEA Grapalat" w:hAnsi="GHEA Grapalat"/>
              </w:rPr>
              <w:t xml:space="preserve"> փաստաթղթերի կազմման </w:t>
            </w:r>
            <w:r w:rsidR="00374C8C" w:rsidRPr="00374C8C">
              <w:rPr>
                <w:rFonts w:ascii="GHEA Grapalat" w:hAnsi="GHEA Grapalat"/>
                <w:lang w:val="ru-RU"/>
              </w:rPr>
              <w:t>աշխատանքներ</w:t>
            </w:r>
          </w:p>
        </w:tc>
      </w:tr>
    </w:tbl>
    <w:p w:rsidR="00B051BE" w:rsidRPr="00417B96" w:rsidRDefault="00B051BE" w:rsidP="004405A2">
      <w:pPr>
        <w:pStyle w:val="23"/>
        <w:spacing w:line="240" w:lineRule="auto"/>
        <w:ind w:firstLine="567"/>
        <w:rPr>
          <w:rFonts w:ascii="GHEA Grapalat" w:hAnsi="GHEA Grapalat"/>
        </w:rPr>
      </w:pPr>
    </w:p>
    <w:p w:rsidR="00417B96" w:rsidRDefault="00816505" w:rsidP="004405A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rsidR="00845AA5" w:rsidRPr="005E1F72" w:rsidRDefault="00845AA5" w:rsidP="004405A2">
      <w:pPr>
        <w:ind w:firstLine="567"/>
        <w:rPr>
          <w:rFonts w:ascii="GHEA Grapalat" w:hAnsi="GHEA Grapalat" w:cs="Sylfaen"/>
          <w:i/>
          <w:sz w:val="20"/>
          <w:lang w:val="es-ES"/>
        </w:rPr>
      </w:pPr>
    </w:p>
    <w:p w:rsidR="00096865" w:rsidRPr="005E1F72" w:rsidRDefault="002B32D6" w:rsidP="004405A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4405A2">
      <w:pPr>
        <w:ind w:firstLine="567"/>
        <w:jc w:val="both"/>
        <w:rPr>
          <w:rFonts w:ascii="GHEA Grapalat" w:hAnsi="GHEA Grapalat"/>
          <w:szCs w:val="22"/>
          <w:lang w:val="es-ES"/>
        </w:rPr>
      </w:pPr>
    </w:p>
    <w:p w:rsidR="00753E6E" w:rsidRPr="005E1F72" w:rsidRDefault="00096865" w:rsidP="004405A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405A2">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405A2">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4405A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4405A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4405A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4405A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4405A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4405A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0F91" w:rsidRDefault="00096865"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374C8C" w:rsidRPr="00374C8C">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rsidR="00374C8C" w:rsidRPr="0023669B" w:rsidRDefault="00374C8C" w:rsidP="004405A2">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lastRenderedPageBreak/>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rsidR="00374C8C" w:rsidRPr="0023669B" w:rsidRDefault="00374C8C" w:rsidP="004405A2">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w:t>
      </w:r>
      <w:r w:rsidR="00B55263" w:rsidRPr="009F6CA4">
        <w:rPr>
          <w:rFonts w:ascii="GHEA Grapalat" w:hAnsi="GHEA Grapalat" w:cs="Sylfaen"/>
          <w:b/>
          <w:color w:val="000000"/>
          <w:sz w:val="20"/>
          <w:szCs w:val="20"/>
          <w:lang w:val="af-ZA"/>
        </w:rPr>
        <w:t>1</w:t>
      </w:r>
      <w:r w:rsidRPr="0023669B">
        <w:rPr>
          <w:rFonts w:ascii="GHEA Grapalat" w:hAnsi="GHEA Grapalat" w:cs="Sylfaen"/>
          <w:b/>
          <w:color w:val="000000"/>
          <w:sz w:val="20"/>
          <w:szCs w:val="20"/>
          <w:lang w:val="hy-AM"/>
        </w:rPr>
        <w:t xml:space="preserve"> հոգուց բաղկացած ինժեներատեխնիկական անձնակազմ առնվազն 3 տարվա մասնագիտական աշխատանքային փորձով։</w:t>
      </w:r>
    </w:p>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374C8C" w:rsidRPr="0023669B" w:rsidTr="00C67C21">
        <w:tc>
          <w:tcPr>
            <w:tcW w:w="10319" w:type="dxa"/>
            <w:gridSpan w:val="5"/>
          </w:tcPr>
          <w:p w:rsidR="00374C8C" w:rsidRPr="0023669B" w:rsidRDefault="00374C8C" w:rsidP="004405A2">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374C8C" w:rsidRPr="0023669B" w:rsidTr="00C67C21">
        <w:tc>
          <w:tcPr>
            <w:tcW w:w="1188" w:type="dxa"/>
            <w:vMerge w:val="restart"/>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374C8C" w:rsidRPr="0023669B" w:rsidTr="00C67C21">
        <w:tc>
          <w:tcPr>
            <w:tcW w:w="1188" w:type="dxa"/>
            <w:vMerge/>
          </w:tcPr>
          <w:p w:rsidR="00374C8C" w:rsidRPr="0023669B" w:rsidRDefault="00374C8C" w:rsidP="004405A2">
            <w:pPr>
              <w:ind w:firstLine="567"/>
              <w:jc w:val="both"/>
              <w:rPr>
                <w:rFonts w:ascii="GHEA Grapalat" w:hAnsi="GHEA Grapalat" w:cs="Arial Armenian"/>
                <w:b/>
                <w:color w:val="000000"/>
                <w:sz w:val="20"/>
                <w:szCs w:val="20"/>
              </w:rPr>
            </w:pPr>
          </w:p>
        </w:tc>
        <w:tc>
          <w:tcPr>
            <w:tcW w:w="2610" w:type="dxa"/>
            <w:vMerge/>
          </w:tcPr>
          <w:p w:rsidR="00374C8C" w:rsidRPr="0023669B" w:rsidRDefault="00374C8C" w:rsidP="004405A2">
            <w:pPr>
              <w:ind w:firstLine="567"/>
              <w:jc w:val="both"/>
              <w:rPr>
                <w:rFonts w:ascii="GHEA Grapalat" w:hAnsi="GHEA Grapalat" w:cs="Arial Armenian"/>
                <w:b/>
                <w:color w:val="000000"/>
                <w:sz w:val="20"/>
                <w:szCs w:val="20"/>
              </w:rPr>
            </w:pPr>
          </w:p>
        </w:tc>
        <w:tc>
          <w:tcPr>
            <w:tcW w:w="1555" w:type="dxa"/>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p>
        </w:tc>
      </w:tr>
      <w:tr w:rsidR="00374C8C" w:rsidRPr="0023669B" w:rsidTr="00C67C21">
        <w:tc>
          <w:tcPr>
            <w:tcW w:w="1188"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374C8C" w:rsidRPr="0023669B" w:rsidTr="00C67C21">
        <w:tc>
          <w:tcPr>
            <w:tcW w:w="1188" w:type="dxa"/>
          </w:tcPr>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1.</w:t>
            </w:r>
          </w:p>
        </w:tc>
        <w:tc>
          <w:tcPr>
            <w:tcW w:w="2610" w:type="dxa"/>
          </w:tcPr>
          <w:p w:rsidR="00374C8C" w:rsidRPr="0023669B" w:rsidRDefault="00374C8C" w:rsidP="004405A2">
            <w:pPr>
              <w:jc w:val="both"/>
              <w:rPr>
                <w:rFonts w:ascii="GHEA Grapalat" w:hAnsi="GHEA Grapalat" w:cs="Arial Armenian"/>
                <w:b/>
                <w:color w:val="000000"/>
                <w:sz w:val="20"/>
                <w:szCs w:val="20"/>
                <w:lang w:val="hy-AM"/>
              </w:rPr>
            </w:pPr>
          </w:p>
        </w:tc>
        <w:tc>
          <w:tcPr>
            <w:tcW w:w="1555" w:type="dxa"/>
          </w:tcPr>
          <w:p w:rsidR="00374C8C" w:rsidRPr="0023669B" w:rsidRDefault="00374C8C" w:rsidP="004405A2">
            <w:pPr>
              <w:ind w:firstLine="567"/>
              <w:jc w:val="both"/>
              <w:rPr>
                <w:rFonts w:ascii="GHEA Grapalat" w:hAnsi="GHEA Grapalat" w:cs="Arial Armenian"/>
                <w:b/>
                <w:color w:val="000000"/>
                <w:sz w:val="20"/>
                <w:szCs w:val="20"/>
                <w:lang w:val="hy-AM"/>
              </w:rPr>
            </w:pPr>
          </w:p>
        </w:tc>
        <w:tc>
          <w:tcPr>
            <w:tcW w:w="2693" w:type="dxa"/>
          </w:tcPr>
          <w:p w:rsidR="00374C8C" w:rsidRPr="0023669B" w:rsidRDefault="00374C8C" w:rsidP="004405A2">
            <w:pPr>
              <w:ind w:firstLine="567"/>
              <w:jc w:val="both"/>
              <w:rPr>
                <w:rFonts w:ascii="GHEA Grapalat" w:hAnsi="GHEA Grapalat" w:cs="Arial Armenian"/>
                <w:b/>
                <w:color w:val="000000"/>
                <w:sz w:val="20"/>
                <w:szCs w:val="20"/>
                <w:lang w:val="hy-AM"/>
              </w:rPr>
            </w:pP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p>
        </w:tc>
      </w:tr>
    </w:tbl>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374C8C" w:rsidRPr="0023669B"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374C8C" w:rsidRPr="0023669B"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rsidR="00374C8C" w:rsidRPr="0023669B" w:rsidRDefault="00374C8C" w:rsidP="004405A2">
      <w:pPr>
        <w:shd w:val="clear" w:color="auto" w:fill="FFFFFF"/>
        <w:ind w:firstLine="375"/>
        <w:jc w:val="both"/>
        <w:rPr>
          <w:rFonts w:ascii="GHEA Grapalat" w:hAnsi="GHEA Grapalat"/>
          <w:b/>
          <w:color w:val="000000"/>
          <w:sz w:val="20"/>
          <w:szCs w:val="20"/>
        </w:rPr>
      </w:pP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lastRenderedPageBreak/>
        <w:t>ԳՄ-ն գնային առաջարկին տրվող միավորն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ԳԳ-ն գնահատվող մասնակցի առաջարկած գինն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p>
    <w:p w:rsidR="00374C8C" w:rsidRPr="0023669B" w:rsidRDefault="00374C8C" w:rsidP="004405A2">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rsidR="00374C8C" w:rsidRPr="0023669B" w:rsidRDefault="00374C8C" w:rsidP="004405A2">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rsidR="00374C8C" w:rsidRPr="00B01C80" w:rsidRDefault="00374C8C" w:rsidP="004405A2">
      <w:pPr>
        <w:pStyle w:val="af4"/>
        <w:spacing w:before="0" w:beforeAutospacing="0" w:after="0" w:afterAutospacing="0"/>
        <w:ind w:firstLine="708"/>
        <w:jc w:val="both"/>
        <w:rPr>
          <w:rFonts w:ascii="GHEA Grapalat" w:hAnsi="GHEA Grapalat"/>
          <w:color w:val="000000"/>
          <w:sz w:val="20"/>
          <w:szCs w:val="20"/>
          <w:lang w:val="hy-AM"/>
        </w:rPr>
      </w:pPr>
    </w:p>
    <w:p w:rsidR="000A6B75" w:rsidRPr="00F5285F" w:rsidRDefault="003A7A32" w:rsidP="004405A2">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rsidR="000A6B75" w:rsidRPr="005E1F72" w:rsidRDefault="000A6B75" w:rsidP="004405A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4405A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0A6B75" w:rsidRPr="005E1F72" w:rsidRDefault="008225FF" w:rsidP="004405A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96865" w:rsidRPr="005E1F72" w:rsidRDefault="00096865" w:rsidP="004405A2">
      <w:pPr>
        <w:ind w:firstLine="567"/>
        <w:jc w:val="both"/>
        <w:rPr>
          <w:rFonts w:ascii="GHEA Grapalat" w:hAnsi="GHEA Grapalat"/>
          <w:b/>
          <w:sz w:val="20"/>
          <w:lang w:val="af-ZA"/>
        </w:rPr>
      </w:pPr>
    </w:p>
    <w:p w:rsidR="00096865" w:rsidRPr="005E1F72" w:rsidRDefault="002B32D6" w:rsidP="004405A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096865" w:rsidRPr="005E1F72" w:rsidRDefault="00096865" w:rsidP="004405A2">
      <w:pPr>
        <w:jc w:val="center"/>
        <w:rPr>
          <w:rFonts w:ascii="GHEA Grapalat" w:hAnsi="GHEA Grapalat"/>
          <w:b/>
          <w:sz w:val="20"/>
          <w:lang w:val="af-ZA"/>
        </w:rPr>
      </w:pPr>
    </w:p>
    <w:p w:rsidR="00096865" w:rsidRPr="005E1F72" w:rsidRDefault="00096865" w:rsidP="004405A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4405A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374C8C" w:rsidRPr="00374C8C">
        <w:rPr>
          <w:rFonts w:ascii="GHEA Grapalat" w:hAnsi="GHEA Grapalat" w:cs="Sylfaen"/>
          <w:sz w:val="20"/>
          <w:lang w:val="af-ZA"/>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4405A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4405A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96865" w:rsidRDefault="00096865" w:rsidP="004405A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rsidR="00581DC3" w:rsidRDefault="005754F7" w:rsidP="004405A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rsidR="00B051BE" w:rsidRPr="000677B2" w:rsidRDefault="00096865" w:rsidP="004405A2">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lastRenderedPageBreak/>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96865" w:rsidRPr="00406C77" w:rsidRDefault="00955A1E" w:rsidP="004405A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4405A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4405A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F6CA4">
        <w:rPr>
          <w:rFonts w:ascii="GHEA Grapalat" w:hAnsi="GHEA Grapalat" w:cs="Sylfaen"/>
          <w:szCs w:val="24"/>
          <w:lang w:val="hy-AM"/>
        </w:rPr>
        <w:t>գնանշման հարցման</w:t>
      </w:r>
      <w:r w:rsidR="009F6CA4"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A1725F">
        <w:rPr>
          <w:rFonts w:ascii="GHEA Grapalat" w:hAnsi="GHEA Grapalat" w:cs="Sylfaen"/>
          <w:b/>
          <w:color w:val="FF0000"/>
          <w:szCs w:val="24"/>
          <w:lang w:val="hy-AM"/>
        </w:rPr>
        <w:t>«</w:t>
      </w:r>
      <w:r w:rsidR="00A1725F" w:rsidRPr="00A1725F">
        <w:rPr>
          <w:rFonts w:ascii="GHEA Grapalat" w:hAnsi="GHEA Grapalat" w:cs="Sylfaen"/>
          <w:b/>
          <w:color w:val="FF0000"/>
          <w:szCs w:val="24"/>
          <w:lang w:val="hy-AM"/>
        </w:rPr>
        <w:t>7</w:t>
      </w:r>
      <w:r w:rsidR="00A76C15" w:rsidRPr="00A1725F">
        <w:rPr>
          <w:rFonts w:ascii="GHEA Grapalat" w:hAnsi="GHEA Grapalat" w:cs="Sylfaen"/>
          <w:b/>
          <w:color w:val="FF0000"/>
          <w:szCs w:val="24"/>
          <w:lang w:val="hy-AM"/>
        </w:rPr>
        <w:t>»</w:t>
      </w:r>
      <w:r w:rsidR="00DA0B8B" w:rsidRPr="00A1725F">
        <w:rPr>
          <w:rFonts w:ascii="GHEA Grapalat" w:hAnsi="GHEA Grapalat" w:cs="Sylfaen"/>
          <w:b/>
          <w:color w:val="FF0000"/>
          <w:szCs w:val="24"/>
          <w:lang w:val="hy-AM"/>
        </w:rPr>
        <w:t>-</w:t>
      </w:r>
      <w:r w:rsidRPr="00A1725F">
        <w:rPr>
          <w:rFonts w:ascii="GHEA Grapalat" w:hAnsi="GHEA Grapalat" w:cs="Sylfaen"/>
          <w:b/>
          <w:color w:val="FF0000"/>
          <w:szCs w:val="24"/>
          <w:lang w:val="hy-AM"/>
        </w:rPr>
        <w:t xml:space="preserve">րդ օրվա </w:t>
      </w:r>
      <w:r w:rsidR="003F4931">
        <w:rPr>
          <w:rFonts w:ascii="GHEA Grapalat" w:hAnsi="GHEA Grapalat" w:cs="Sylfaen"/>
          <w:b/>
          <w:color w:val="FF0000"/>
          <w:szCs w:val="24"/>
          <w:lang w:val="hy-AM"/>
        </w:rPr>
        <w:t>30.03.2022</w:t>
      </w:r>
      <w:r w:rsidR="00374C8C" w:rsidRPr="00A1725F">
        <w:rPr>
          <w:rFonts w:ascii="GHEA Grapalat" w:hAnsi="GHEA Grapalat" w:cs="Sylfaen"/>
          <w:b/>
          <w:color w:val="FF0000"/>
          <w:szCs w:val="24"/>
          <w:lang w:val="hy-AM"/>
        </w:rPr>
        <w:t xml:space="preserve">թ. </w:t>
      </w:r>
      <w:r w:rsidRPr="00A1725F">
        <w:rPr>
          <w:rFonts w:ascii="GHEA Grapalat" w:hAnsi="GHEA Grapalat" w:cs="Sylfaen"/>
          <w:b/>
          <w:color w:val="FF0000"/>
          <w:szCs w:val="24"/>
          <w:lang w:val="hy-AM"/>
        </w:rPr>
        <w:t xml:space="preserve">ժամը </w:t>
      </w:r>
      <w:r w:rsidR="00A76C15" w:rsidRPr="00A1725F">
        <w:rPr>
          <w:rFonts w:ascii="GHEA Grapalat" w:hAnsi="GHEA Grapalat" w:cs="Sylfaen"/>
          <w:b/>
          <w:color w:val="FF0000"/>
          <w:szCs w:val="24"/>
          <w:lang w:val="hy-AM"/>
        </w:rPr>
        <w:t>«</w:t>
      </w:r>
      <w:r w:rsidR="00374C8C" w:rsidRPr="00A1725F">
        <w:rPr>
          <w:rFonts w:ascii="GHEA Grapalat" w:hAnsi="GHEA Grapalat" w:cs="Sylfaen"/>
          <w:b/>
          <w:color w:val="FF0000"/>
          <w:szCs w:val="24"/>
          <w:lang w:val="hy-AM"/>
        </w:rPr>
        <w:t>15:00</w:t>
      </w:r>
      <w:r w:rsidR="00A76C15" w:rsidRPr="00A1725F">
        <w:rPr>
          <w:rFonts w:ascii="GHEA Grapalat" w:hAnsi="GHEA Grapalat" w:cs="Sylfaen"/>
          <w:b/>
          <w:color w:val="FF0000"/>
          <w:szCs w:val="24"/>
          <w:lang w:val="hy-AM"/>
        </w:rPr>
        <w:t>»</w:t>
      </w:r>
      <w:r w:rsidRPr="00A1725F">
        <w:rPr>
          <w:rFonts w:ascii="GHEA Grapalat" w:hAnsi="GHEA Grapalat" w:cs="Sylfaen"/>
          <w:b/>
          <w:color w:val="FF0000"/>
          <w:szCs w:val="24"/>
          <w:lang w:val="hy-AM"/>
        </w:rPr>
        <w:t>-ն</w:t>
      </w:r>
      <w:r w:rsidR="004D5671" w:rsidRPr="00A1725F">
        <w:rPr>
          <w:rFonts w:ascii="GHEA Grapalat" w:hAnsi="GHEA Grapalat" w:cs="Sylfaen"/>
          <w:b/>
          <w:color w:val="FF0000"/>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4405A2">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4405A2">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4405A2">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E4408" w:rsidRPr="00E74DFB" w:rsidRDefault="00BE4408" w:rsidP="004405A2">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67CCD" w:rsidRPr="004B2068" w:rsidRDefault="00246F46" w:rsidP="004405A2">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rsidR="000E6097"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rsidR="000E6097" w:rsidRPr="00BF05C2"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rsidR="000845F6" w:rsidRPr="005E1F72" w:rsidRDefault="00C96127" w:rsidP="004405A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rsidR="000845F6" w:rsidRPr="005E1F72" w:rsidRDefault="003850A0" w:rsidP="004405A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4405A2">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957DB"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rsidR="00037DDE" w:rsidRPr="005E1F72" w:rsidRDefault="00037DDE" w:rsidP="004405A2">
      <w:pPr>
        <w:pStyle w:val="norm"/>
        <w:spacing w:line="240" w:lineRule="auto"/>
        <w:rPr>
          <w:rFonts w:ascii="GHEA Grapalat" w:hAnsi="GHEA Grapalat" w:cs="Sylfaen"/>
          <w:sz w:val="20"/>
          <w:szCs w:val="24"/>
          <w:lang w:val="hy-AM" w:eastAsia="en-US"/>
        </w:rPr>
      </w:pPr>
    </w:p>
    <w:p w:rsidR="00A45946" w:rsidRPr="005E1F72" w:rsidRDefault="00C8055A" w:rsidP="004405A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4405A2">
      <w:pPr>
        <w:jc w:val="center"/>
        <w:rPr>
          <w:rFonts w:ascii="GHEA Grapalat" w:hAnsi="GHEA Grapalat" w:cs="Arial"/>
          <w:b/>
          <w:sz w:val="20"/>
          <w:lang w:val="es-ES"/>
        </w:rPr>
      </w:pPr>
    </w:p>
    <w:p w:rsidR="00A45946" w:rsidRPr="005E1F72" w:rsidRDefault="00C8055A" w:rsidP="004405A2">
      <w:pPr>
        <w:ind w:firstLine="567"/>
        <w:jc w:val="both"/>
        <w:rPr>
          <w:rFonts w:ascii="GHEA Grapalat" w:hAnsi="GHEA Grapalat"/>
          <w:sz w:val="20"/>
          <w:lang w:val="es-ES"/>
        </w:rPr>
      </w:pPr>
      <w:r w:rsidRPr="005E1F72">
        <w:rPr>
          <w:rFonts w:ascii="GHEA Grapalat" w:hAnsi="GHEA Grapalat" w:cs="Sylfaen"/>
          <w:sz w:val="20"/>
          <w:lang w:val="es-ES"/>
        </w:rPr>
        <w:lastRenderedPageBreak/>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4405A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4405A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4405A2">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A63118" w:rsidP="004405A2">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rsidR="00A45946" w:rsidRPr="005E1F72" w:rsidRDefault="00C8055A" w:rsidP="004405A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D310B" w:rsidRDefault="000D310B" w:rsidP="004405A2">
      <w:pPr>
        <w:jc w:val="center"/>
        <w:rPr>
          <w:rFonts w:ascii="GHEA Grapalat" w:hAnsi="GHEA Grapalat"/>
          <w:b/>
          <w:sz w:val="20"/>
          <w:lang w:val="es-ES"/>
        </w:rPr>
      </w:pPr>
    </w:p>
    <w:p w:rsidR="00096865" w:rsidRPr="005E1F72" w:rsidRDefault="00220C7C" w:rsidP="004405A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4405A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4405A2">
      <w:pPr>
        <w:pStyle w:val="a3"/>
        <w:spacing w:line="240" w:lineRule="auto"/>
        <w:ind w:firstLine="567"/>
        <w:rPr>
          <w:rFonts w:ascii="GHEA Grapalat" w:hAnsi="GHEA Grapalat"/>
          <w:b/>
          <w:lang w:val="af-ZA"/>
        </w:rPr>
      </w:pPr>
    </w:p>
    <w:p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4405A2">
      <w:pPr>
        <w:ind w:firstLine="567"/>
        <w:jc w:val="center"/>
        <w:rPr>
          <w:rFonts w:ascii="GHEA Grapalat" w:hAnsi="GHEA Grapalat"/>
          <w:b/>
          <w:sz w:val="20"/>
          <w:lang w:val="af-ZA"/>
        </w:rPr>
      </w:pPr>
    </w:p>
    <w:p w:rsidR="00807178" w:rsidRPr="005E1F72" w:rsidRDefault="00FD2748" w:rsidP="004405A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4405A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4405A2">
      <w:pPr>
        <w:ind w:firstLine="567"/>
        <w:jc w:val="both"/>
        <w:rPr>
          <w:rFonts w:ascii="GHEA Grapalat" w:hAnsi="GHEA Grapalat"/>
          <w:b/>
          <w:sz w:val="20"/>
          <w:lang w:val="af-ZA"/>
        </w:rPr>
      </w:pPr>
    </w:p>
    <w:p w:rsidR="00096865" w:rsidRPr="001B520F" w:rsidRDefault="00FD2748" w:rsidP="004405A2">
      <w:pPr>
        <w:pStyle w:val="23"/>
        <w:spacing w:line="240" w:lineRule="auto"/>
        <w:ind w:firstLine="567"/>
        <w:rPr>
          <w:rFonts w:ascii="GHEA Grapalat" w:hAnsi="GHEA Grapalat" w:cs="Tahoma"/>
          <w:color w:val="FF0000"/>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1B520F">
        <w:rPr>
          <w:rFonts w:ascii="GHEA Grapalat" w:hAnsi="GHEA Grapalat" w:cs="Sylfaen"/>
          <w:b/>
          <w:color w:val="FF0000"/>
          <w:szCs w:val="24"/>
        </w:rPr>
        <w:t>«</w:t>
      </w:r>
      <w:r w:rsidR="00F21C1D" w:rsidRPr="001B520F">
        <w:rPr>
          <w:rFonts w:ascii="GHEA Grapalat" w:hAnsi="GHEA Grapalat" w:cs="Sylfaen"/>
          <w:b/>
          <w:color w:val="FF0000"/>
          <w:szCs w:val="24"/>
        </w:rPr>
        <w:t>7</w:t>
      </w:r>
      <w:r w:rsidR="004C3803" w:rsidRPr="001B520F">
        <w:rPr>
          <w:rFonts w:ascii="GHEA Grapalat" w:hAnsi="GHEA Grapalat" w:cs="Sylfaen"/>
          <w:b/>
          <w:color w:val="FF0000"/>
          <w:szCs w:val="24"/>
        </w:rPr>
        <w:t>»</w:t>
      </w:r>
      <w:r w:rsidR="000D310B" w:rsidRPr="001B520F">
        <w:rPr>
          <w:rFonts w:ascii="GHEA Grapalat" w:hAnsi="GHEA Grapalat" w:cs="Sylfaen"/>
          <w:b/>
          <w:color w:val="FF0000"/>
          <w:szCs w:val="24"/>
        </w:rPr>
        <w:t>-</w:t>
      </w:r>
      <w:r w:rsidR="004C3803" w:rsidRPr="001B520F">
        <w:rPr>
          <w:rFonts w:ascii="GHEA Grapalat" w:hAnsi="GHEA Grapalat" w:cs="Sylfaen"/>
          <w:b/>
          <w:color w:val="FF0000"/>
          <w:szCs w:val="24"/>
          <w:lang w:val="ru-RU"/>
        </w:rPr>
        <w:t>րդ</w:t>
      </w:r>
      <w:r w:rsidR="004C3803" w:rsidRPr="001B520F">
        <w:rPr>
          <w:rFonts w:ascii="GHEA Grapalat" w:hAnsi="GHEA Grapalat" w:cs="Sylfaen"/>
          <w:b/>
          <w:color w:val="FF0000"/>
          <w:szCs w:val="24"/>
        </w:rPr>
        <w:t xml:space="preserve"> </w:t>
      </w:r>
      <w:r w:rsidR="004C3803" w:rsidRPr="001B520F">
        <w:rPr>
          <w:rFonts w:ascii="GHEA Grapalat" w:hAnsi="GHEA Grapalat" w:cs="Sylfaen"/>
          <w:b/>
          <w:color w:val="FF0000"/>
          <w:szCs w:val="24"/>
          <w:lang w:val="ru-RU"/>
        </w:rPr>
        <w:t>օրվա</w:t>
      </w:r>
      <w:r w:rsidR="000D310B" w:rsidRPr="001B520F">
        <w:rPr>
          <w:rFonts w:ascii="GHEA Grapalat" w:hAnsi="GHEA Grapalat" w:cs="Sylfaen"/>
          <w:b/>
          <w:color w:val="FF0000"/>
          <w:szCs w:val="24"/>
          <w:lang w:val="ru-RU"/>
        </w:rPr>
        <w:t>՝</w:t>
      </w:r>
      <w:r w:rsidR="000D310B" w:rsidRPr="001B520F">
        <w:rPr>
          <w:rFonts w:ascii="GHEA Grapalat" w:hAnsi="GHEA Grapalat" w:cs="Sylfaen"/>
          <w:b/>
          <w:color w:val="FF0000"/>
          <w:szCs w:val="24"/>
        </w:rPr>
        <w:t xml:space="preserve"> </w:t>
      </w:r>
      <w:r w:rsidR="003F4931">
        <w:rPr>
          <w:rFonts w:ascii="GHEA Grapalat" w:hAnsi="GHEA Grapalat" w:cs="Sylfaen"/>
          <w:b/>
          <w:color w:val="FF0000"/>
          <w:szCs w:val="24"/>
        </w:rPr>
        <w:t>30.03.2022</w:t>
      </w:r>
      <w:r w:rsidR="000D310B" w:rsidRPr="001B520F">
        <w:rPr>
          <w:rFonts w:ascii="GHEA Grapalat" w:hAnsi="GHEA Grapalat" w:cs="Sylfaen"/>
          <w:b/>
          <w:color w:val="FF0000"/>
          <w:szCs w:val="24"/>
          <w:lang w:val="ru-RU"/>
        </w:rPr>
        <w:t>թ</w:t>
      </w:r>
      <w:r w:rsidR="000D310B" w:rsidRPr="001B520F">
        <w:rPr>
          <w:rFonts w:ascii="GHEA Grapalat" w:hAnsi="GHEA Grapalat" w:cs="Sylfaen"/>
          <w:b/>
          <w:color w:val="FF0000"/>
          <w:szCs w:val="24"/>
        </w:rPr>
        <w:t>.</w:t>
      </w:r>
      <w:r w:rsidR="004C3803" w:rsidRPr="001B520F">
        <w:rPr>
          <w:rFonts w:ascii="GHEA Grapalat" w:hAnsi="GHEA Grapalat" w:cs="Sylfaen"/>
          <w:b/>
          <w:color w:val="FF0000"/>
          <w:szCs w:val="24"/>
        </w:rPr>
        <w:t xml:space="preserve"> </w:t>
      </w:r>
      <w:r w:rsidR="004C3803" w:rsidRPr="001B520F">
        <w:rPr>
          <w:rFonts w:ascii="GHEA Grapalat" w:hAnsi="GHEA Grapalat" w:cs="Sylfaen"/>
          <w:b/>
          <w:color w:val="FF0000"/>
          <w:szCs w:val="24"/>
          <w:lang w:val="ru-RU"/>
        </w:rPr>
        <w:t>ժամը</w:t>
      </w:r>
      <w:r w:rsidR="004C3803" w:rsidRPr="001B520F">
        <w:rPr>
          <w:rFonts w:ascii="GHEA Grapalat" w:hAnsi="GHEA Grapalat" w:cs="Sylfaen"/>
          <w:b/>
          <w:color w:val="FF0000"/>
          <w:szCs w:val="24"/>
        </w:rPr>
        <w:t xml:space="preserve"> «</w:t>
      </w:r>
      <w:r w:rsidR="000D310B" w:rsidRPr="001B520F">
        <w:rPr>
          <w:rFonts w:ascii="GHEA Grapalat" w:hAnsi="GHEA Grapalat" w:cs="Sylfaen"/>
          <w:b/>
          <w:color w:val="FF0000"/>
          <w:szCs w:val="24"/>
        </w:rPr>
        <w:t>15:00</w:t>
      </w:r>
      <w:r w:rsidR="004C3803" w:rsidRPr="001B520F">
        <w:rPr>
          <w:rFonts w:ascii="GHEA Grapalat" w:hAnsi="GHEA Grapalat" w:cs="Sylfaen"/>
          <w:b/>
          <w:color w:val="FF0000"/>
          <w:szCs w:val="24"/>
        </w:rPr>
        <w:t>»-</w:t>
      </w:r>
      <w:r w:rsidR="004C3803" w:rsidRPr="001B520F">
        <w:rPr>
          <w:rFonts w:ascii="GHEA Grapalat" w:hAnsi="GHEA Grapalat" w:cs="Sylfaen"/>
          <w:b/>
          <w:color w:val="FF0000"/>
          <w:szCs w:val="24"/>
          <w:lang w:val="en-US"/>
        </w:rPr>
        <w:t>ի</w:t>
      </w:r>
      <w:r w:rsidR="004C3803" w:rsidRPr="001B520F">
        <w:rPr>
          <w:rFonts w:ascii="GHEA Grapalat" w:hAnsi="GHEA Grapalat" w:cs="Sylfaen"/>
          <w:b/>
          <w:color w:val="FF0000"/>
          <w:szCs w:val="24"/>
          <w:lang w:val="ru-RU"/>
        </w:rPr>
        <w:t>ն։</w:t>
      </w:r>
      <w:r w:rsidR="004C3803" w:rsidRPr="001B520F">
        <w:rPr>
          <w:rFonts w:ascii="GHEA Grapalat" w:hAnsi="GHEA Grapalat" w:cs="Sylfaen"/>
          <w:color w:val="FF0000"/>
          <w:szCs w:val="24"/>
        </w:rPr>
        <w:t xml:space="preserve"> </w:t>
      </w:r>
    </w:p>
    <w:p w:rsidR="00ED6836" w:rsidRPr="005E1F72" w:rsidRDefault="009B6D58" w:rsidP="004405A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4405A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lastRenderedPageBreak/>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4405A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4405A2">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4405A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4405A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0D310B" w:rsidRPr="000D310B">
        <w:rPr>
          <w:rFonts w:ascii="GHEA Grapalat" w:hAnsi="GHEA Grapalat" w:cs="Sylfaen"/>
          <w:i w:val="0"/>
          <w:szCs w:val="24"/>
          <w:lang w:val="af-ZA"/>
        </w:rPr>
        <w:t xml:space="preserve"> </w:t>
      </w:r>
      <w:r w:rsidR="000D310B" w:rsidRPr="00722963">
        <w:rPr>
          <w:rFonts w:ascii="GHEA Grapalat" w:hAnsi="GHEA Grapalat" w:cs="Sylfaen"/>
          <w:b/>
          <w:i w:val="0"/>
          <w:lang w:val="hy-AM"/>
        </w:rPr>
        <w:t>ՀՀ Կենտրոնական բանկի կողմից սահմանված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4405A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4405A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rPr>
        <w:t>8</w:t>
      </w:r>
      <w:r w:rsidR="00633389" w:rsidRPr="00F6799D">
        <w:rPr>
          <w:rFonts w:ascii="GHEA Grapalat" w:hAnsi="GHEA Grapalat"/>
          <w:sz w:val="20"/>
          <w:lang w:val="af-ZA"/>
        </w:rPr>
        <w:t>.</w:t>
      </w:r>
      <w:r w:rsidR="00D770E9" w:rsidRPr="00F6799D">
        <w:rPr>
          <w:rFonts w:ascii="GHEA Grapalat" w:hAnsi="GHEA Grapalat"/>
          <w:sz w:val="20"/>
          <w:lang w:val="hy-AM"/>
        </w:rPr>
        <w:t>7</w:t>
      </w:r>
      <w:r w:rsidR="00D7435F" w:rsidRPr="00F6799D">
        <w:rPr>
          <w:rFonts w:ascii="GHEA Grapalat" w:hAnsi="GHEA Grapalat"/>
          <w:sz w:val="20"/>
          <w:lang w:val="af-ZA"/>
        </w:rPr>
        <w:t xml:space="preserve"> </w:t>
      </w:r>
      <w:r w:rsidR="00973FB1" w:rsidRPr="00F6799D">
        <w:rPr>
          <w:rFonts w:ascii="GHEA Grapalat" w:hAnsi="GHEA Grapalat"/>
          <w:sz w:val="20"/>
          <w:lang w:val="af-ZA"/>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4405A2">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rsidR="00F6799D" w:rsidRDefault="00704862" w:rsidP="004405A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4405A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4405A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4405A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rsidR="00FC31D8" w:rsidRPr="000D2054" w:rsidRDefault="00A150A9" w:rsidP="004405A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4405A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652724"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rsidR="00E65F37"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F6799D" w:rsidRDefault="00A24827" w:rsidP="004405A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4405A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E17B5D" w:rsidP="00B16C0B">
      <w:pPr>
        <w:ind w:firstLine="567"/>
        <w:jc w:val="both"/>
        <w:rPr>
          <w:rFonts w:ascii="GHEA Grapalat" w:hAnsi="GHEA Grapalat"/>
          <w:sz w:val="20"/>
          <w:szCs w:val="20"/>
          <w:lang w:val="af-ZA"/>
        </w:rPr>
      </w:pPr>
      <w:r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B16C0B">
      <w:pPr>
        <w:pStyle w:val="norm"/>
        <w:spacing w:line="240" w:lineRule="auto"/>
        <w:ind w:firstLine="567"/>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B16C0B">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B16C0B">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4405A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4405A2">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4405A2">
      <w:pPr>
        <w:pStyle w:val="23"/>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rsidR="00583092" w:rsidRPr="005E1F72" w:rsidRDefault="00A150A9" w:rsidP="004405A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5E79C4" w:rsidRDefault="0066216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4405A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F6799D" w:rsidRDefault="00196487" w:rsidP="004405A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196487" w:rsidRPr="00F6799D" w:rsidRDefault="00196487" w:rsidP="004405A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4405A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4405A2">
      <w:pPr>
        <w:pStyle w:val="23"/>
        <w:spacing w:line="240" w:lineRule="auto"/>
        <w:ind w:firstLine="567"/>
        <w:rPr>
          <w:rFonts w:ascii="GHEA Grapalat" w:hAnsi="GHEA Grapalat"/>
          <w:i/>
          <w:lang w:val="es-ES"/>
        </w:rPr>
      </w:pPr>
      <w:r w:rsidRPr="000E0463">
        <w:rPr>
          <w:rFonts w:ascii="GHEA Grapalat" w:hAnsi="GHEA Grapalat" w:cs="Sylfaen"/>
          <w:b/>
          <w:lang w:val="es-ES"/>
        </w:rPr>
        <w:t>Անգործության</w:t>
      </w:r>
      <w:r w:rsidRPr="000E0463">
        <w:rPr>
          <w:rFonts w:ascii="GHEA Grapalat" w:hAnsi="GHEA Grapalat" w:cs="Arial"/>
          <w:b/>
          <w:lang w:val="es-ES"/>
        </w:rPr>
        <w:t xml:space="preserve"> </w:t>
      </w:r>
      <w:r w:rsidRPr="000E0463">
        <w:rPr>
          <w:rFonts w:ascii="GHEA Grapalat" w:hAnsi="GHEA Grapalat" w:cs="Sylfaen"/>
          <w:b/>
          <w:lang w:val="es-ES"/>
        </w:rPr>
        <w:t>ժամկետը</w:t>
      </w:r>
      <w:r w:rsidRPr="000E0463">
        <w:rPr>
          <w:rFonts w:ascii="GHEA Grapalat" w:hAnsi="GHEA Grapalat" w:cs="Arial"/>
          <w:b/>
          <w:lang w:val="es-ES"/>
        </w:rPr>
        <w:t xml:space="preserve"> </w:t>
      </w:r>
      <w:r w:rsidRPr="000E0463">
        <w:rPr>
          <w:rFonts w:ascii="GHEA Grapalat" w:hAnsi="GHEA Grapalat" w:cs="Sylfaen"/>
          <w:b/>
          <w:lang w:val="es-ES"/>
        </w:rPr>
        <w:t>սույն</w:t>
      </w:r>
      <w:r w:rsidRPr="000E0463">
        <w:rPr>
          <w:rFonts w:ascii="GHEA Grapalat" w:hAnsi="GHEA Grapalat" w:cs="Arial"/>
          <w:b/>
          <w:lang w:val="es-ES"/>
        </w:rPr>
        <w:t xml:space="preserve"> </w:t>
      </w:r>
      <w:r w:rsidRPr="000E0463">
        <w:rPr>
          <w:rFonts w:ascii="GHEA Grapalat" w:hAnsi="GHEA Grapalat" w:cs="Sylfaen"/>
          <w:b/>
          <w:lang w:val="es-ES"/>
        </w:rPr>
        <w:t>ընթացակարգի</w:t>
      </w:r>
      <w:r w:rsidRPr="000E0463">
        <w:rPr>
          <w:rFonts w:ascii="GHEA Grapalat" w:hAnsi="GHEA Grapalat" w:cs="Arial"/>
          <w:b/>
          <w:lang w:val="es-ES"/>
        </w:rPr>
        <w:t xml:space="preserve"> </w:t>
      </w:r>
      <w:r w:rsidRPr="000E0463">
        <w:rPr>
          <w:rFonts w:ascii="GHEA Grapalat" w:hAnsi="GHEA Grapalat" w:cs="Sylfaen"/>
          <w:b/>
          <w:lang w:val="es-ES"/>
        </w:rPr>
        <w:t xml:space="preserve">դեպքում </w:t>
      </w:r>
      <w:r w:rsidR="006657A3" w:rsidRPr="000E0463">
        <w:rPr>
          <w:rFonts w:ascii="GHEA Grapalat" w:hAnsi="GHEA Grapalat" w:cs="Sylfaen"/>
          <w:b/>
          <w:lang w:val="es-ES"/>
        </w:rPr>
        <w:t>«</w:t>
      </w:r>
      <w:r w:rsidR="00BB5805" w:rsidRPr="000E0463">
        <w:rPr>
          <w:rFonts w:ascii="GHEA Grapalat" w:hAnsi="GHEA Grapalat" w:cs="Sylfaen"/>
          <w:b/>
        </w:rPr>
        <w:t>5</w:t>
      </w:r>
      <w:r w:rsidR="006657A3" w:rsidRPr="000E0463">
        <w:rPr>
          <w:rFonts w:ascii="GHEA Grapalat" w:hAnsi="GHEA Grapalat" w:cs="Sylfaen"/>
          <w:b/>
          <w:lang w:val="es-ES"/>
        </w:rPr>
        <w:t>»</w:t>
      </w:r>
      <w:r w:rsidRPr="000E0463">
        <w:rPr>
          <w:rFonts w:ascii="GHEA Grapalat" w:hAnsi="GHEA Grapalat" w:cs="Sylfaen"/>
          <w:b/>
          <w:lang w:val="es-ES"/>
        </w:rPr>
        <w:t xml:space="preserve"> օրացուցային</w:t>
      </w:r>
      <w:r w:rsidRPr="000E0463">
        <w:rPr>
          <w:rFonts w:ascii="GHEA Grapalat" w:hAnsi="GHEA Grapalat" w:cs="Arial"/>
          <w:b/>
          <w:lang w:val="es-ES"/>
        </w:rPr>
        <w:t xml:space="preserve"> </w:t>
      </w:r>
      <w:r w:rsidRPr="000E0463">
        <w:rPr>
          <w:rFonts w:ascii="GHEA Grapalat" w:hAnsi="GHEA Grapalat" w:cs="Sylfaen"/>
          <w:b/>
          <w:lang w:val="es-ES"/>
        </w:rPr>
        <w:t>օր</w:t>
      </w:r>
      <w:r w:rsidRPr="000E0463">
        <w:rPr>
          <w:rFonts w:ascii="GHEA Grapalat" w:hAnsi="GHEA Grapalat" w:cs="Arial"/>
          <w:b/>
          <w:lang w:val="es-ES"/>
        </w:rPr>
        <w:t xml:space="preserve"> </w:t>
      </w:r>
      <w:r w:rsidRPr="000E0463">
        <w:rPr>
          <w:rFonts w:ascii="GHEA Grapalat" w:hAnsi="GHEA Grapalat" w:cs="Sylfaen"/>
          <w:b/>
          <w:lang w:val="es-ES"/>
        </w:rPr>
        <w:t>է</w:t>
      </w:r>
      <w:r w:rsidRPr="000E0463">
        <w:rPr>
          <w:rFonts w:ascii="GHEA Grapalat" w:hAnsi="GHEA Grapalat" w:cs="Tahoma"/>
          <w:b/>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D4485C" w:rsidRDefault="00583092" w:rsidP="004405A2">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rsidR="00037DDE" w:rsidRPr="005E1F72" w:rsidRDefault="00037DDE" w:rsidP="004405A2">
      <w:pPr>
        <w:ind w:firstLine="567"/>
        <w:jc w:val="center"/>
        <w:rPr>
          <w:rFonts w:ascii="GHEA Grapalat" w:hAnsi="GHEA Grapalat"/>
          <w:b/>
          <w:sz w:val="20"/>
          <w:lang w:val="es-ES"/>
        </w:rPr>
      </w:pPr>
    </w:p>
    <w:p w:rsidR="000313A6" w:rsidRPr="005E1F72" w:rsidRDefault="00AA0AD8" w:rsidP="004405A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4405A2">
      <w:pPr>
        <w:jc w:val="center"/>
        <w:rPr>
          <w:rFonts w:ascii="GHEA Grapalat" w:hAnsi="GHEA Grapalat"/>
          <w:b/>
          <w:iCs/>
          <w:sz w:val="20"/>
          <w:lang w:val="af-ZA"/>
        </w:rPr>
      </w:pPr>
    </w:p>
    <w:p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rsidR="009365B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 xml:space="preserve">ապա նա զրկվում է պայմանագիրը ստորագրելու </w:t>
      </w:r>
      <w:r w:rsidR="00096865" w:rsidRPr="005E1F72">
        <w:rPr>
          <w:rFonts w:ascii="GHEA Grapalat" w:hAnsi="GHEA Grapalat" w:cs="Sylfaen"/>
          <w:sz w:val="20"/>
          <w:lang w:val="hy-AM"/>
        </w:rPr>
        <w:lastRenderedPageBreak/>
        <w:t>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4405A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Default="00AA0AD8" w:rsidP="004405A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8957DB" w:rsidRDefault="008957DB" w:rsidP="004405A2">
      <w:pPr>
        <w:pStyle w:val="a3"/>
        <w:spacing w:line="240" w:lineRule="auto"/>
        <w:ind w:firstLine="567"/>
        <w:rPr>
          <w:rFonts w:ascii="GHEA Grapalat" w:hAnsi="GHEA Grapalat" w:cs="Sylfaen"/>
          <w:i w:val="0"/>
          <w:szCs w:val="24"/>
          <w:lang w:val="hy-AM"/>
        </w:rPr>
      </w:pPr>
    </w:p>
    <w:p w:rsidR="00096865" w:rsidRPr="005E1F72" w:rsidRDefault="00030D40" w:rsidP="004405A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4405A2">
      <w:pPr>
        <w:jc w:val="center"/>
        <w:rPr>
          <w:rFonts w:ascii="GHEA Grapalat" w:hAnsi="GHEA Grapalat"/>
          <w:b/>
          <w:iCs/>
          <w:sz w:val="20"/>
          <w:lang w:val="af-ZA"/>
        </w:rPr>
      </w:pPr>
    </w:p>
    <w:p w:rsidR="00096865" w:rsidRPr="005E1F72" w:rsidRDefault="00030D40" w:rsidP="004405A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7B3C3D">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7B3C3D">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7B3C3D">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w:t>
      </w:r>
      <w:r w:rsidR="004D5671" w:rsidRPr="007B3C3D">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022023" w:rsidRPr="009B5A15" w:rsidRDefault="00022023" w:rsidP="004405A2">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rsidR="00022023" w:rsidRDefault="00022023" w:rsidP="004405A2">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022023" w:rsidRDefault="00022023" w:rsidP="004405A2">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022023" w:rsidRPr="009B5A15" w:rsidRDefault="00022023" w:rsidP="004405A2">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w:t>
      </w:r>
    </w:p>
    <w:p w:rsidR="00022023" w:rsidRPr="009B5A15" w:rsidRDefault="00022023" w:rsidP="004405A2">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rsidR="00022023" w:rsidRPr="00E2073B"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22023" w:rsidRPr="009B5A15" w:rsidRDefault="00022023" w:rsidP="004405A2">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rsidR="00022023" w:rsidRPr="0068528C" w:rsidRDefault="00022023" w:rsidP="004405A2">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22023" w:rsidRDefault="00022023" w:rsidP="004405A2">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022023" w:rsidRPr="00E2073B" w:rsidRDefault="00022023" w:rsidP="004405A2">
      <w:pPr>
        <w:ind w:firstLine="567"/>
        <w:jc w:val="both"/>
        <w:rPr>
          <w:rFonts w:ascii="GHEA Grapalat" w:hAnsi="GHEA Grapalat" w:cs="Arial"/>
          <w:sz w:val="20"/>
          <w:lang w:val="hy-AM"/>
        </w:rPr>
      </w:pPr>
      <w:r w:rsidRPr="0049023D">
        <w:rPr>
          <w:rFonts w:ascii="GHEA Grapalat" w:hAnsi="GHEA Grapalat"/>
          <w:sz w:val="20"/>
          <w:szCs w:val="20"/>
          <w:lang w:val="hy-AM"/>
        </w:rPr>
        <w:lastRenderedPageBreak/>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022023" w:rsidRPr="001C336A" w:rsidRDefault="00022023" w:rsidP="004405A2">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22023"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22023" w:rsidRDefault="00022023" w:rsidP="004405A2">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p>
    <w:p w:rsidR="00022023" w:rsidRDefault="00022023" w:rsidP="004405A2">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D7556" w:rsidRDefault="005D7556" w:rsidP="004405A2">
      <w:pPr>
        <w:ind w:firstLine="567"/>
        <w:jc w:val="both"/>
        <w:rPr>
          <w:rFonts w:ascii="GHEA Grapalat" w:hAnsi="GHEA Grapalat" w:cs="Sylfaen"/>
          <w:sz w:val="20"/>
          <w:lang w:val="hy-AM"/>
        </w:rPr>
      </w:pPr>
    </w:p>
    <w:p w:rsidR="00096865" w:rsidRPr="005E1F72" w:rsidRDefault="008D5016" w:rsidP="004405A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4405A2">
      <w:pPr>
        <w:jc w:val="center"/>
        <w:rPr>
          <w:rFonts w:ascii="GHEA Grapalat" w:hAnsi="GHEA Grapalat"/>
          <w:b/>
          <w:sz w:val="20"/>
          <w:lang w:val="af-ZA"/>
        </w:rPr>
      </w:pP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22FD0">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22FD0">
        <w:rPr>
          <w:rFonts w:ascii="GHEA Grapalat" w:hAnsi="GHEA Grapalat" w:cs="Sylfaen"/>
          <w:sz w:val="20"/>
          <w:lang w:val="hy-AM"/>
        </w:rPr>
        <w:t>րդ</w:t>
      </w:r>
      <w:r w:rsidRPr="005E1F72">
        <w:rPr>
          <w:rFonts w:ascii="GHEA Grapalat" w:hAnsi="GHEA Grapalat" w:cs="Sylfaen"/>
          <w:sz w:val="20"/>
          <w:lang w:val="af-ZA"/>
        </w:rPr>
        <w:t xml:space="preserve"> </w:t>
      </w:r>
      <w:r w:rsidRPr="00522FD0">
        <w:rPr>
          <w:rFonts w:ascii="GHEA Grapalat" w:hAnsi="GHEA Grapalat" w:cs="Sylfaen"/>
          <w:sz w:val="20"/>
          <w:lang w:val="hy-AM"/>
        </w:rPr>
        <w:t>հոդվածի</w:t>
      </w:r>
      <w:r w:rsidRPr="005E1F72">
        <w:rPr>
          <w:rFonts w:ascii="GHEA Grapalat" w:hAnsi="GHEA Grapalat" w:cs="Sylfaen"/>
          <w:sz w:val="20"/>
          <w:lang w:val="af-ZA"/>
        </w:rPr>
        <w:t xml:space="preserve"> </w:t>
      </w:r>
      <w:r w:rsidRPr="00522FD0">
        <w:rPr>
          <w:rFonts w:ascii="GHEA Grapalat" w:hAnsi="GHEA Grapalat" w:cs="Sylfaen"/>
          <w:sz w:val="20"/>
          <w:lang w:val="hy-AM"/>
        </w:rPr>
        <w:t>համաձայն</w:t>
      </w:r>
      <w:r w:rsidRPr="005E1F72">
        <w:rPr>
          <w:rFonts w:ascii="GHEA Grapalat" w:hAnsi="GHEA Grapalat" w:cs="Sylfaen"/>
          <w:sz w:val="20"/>
          <w:lang w:val="af-ZA"/>
        </w:rPr>
        <w:t xml:space="preserve">` </w:t>
      </w:r>
      <w:r w:rsidRPr="00522FD0">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522FD0">
        <w:rPr>
          <w:rFonts w:ascii="GHEA Grapalat" w:hAnsi="GHEA Grapalat" w:cs="Sylfaen"/>
          <w:sz w:val="20"/>
          <w:lang w:val="hy-AM"/>
        </w:rPr>
        <w:t>սույն</w:t>
      </w:r>
      <w:r w:rsidRPr="005E1F72">
        <w:rPr>
          <w:rFonts w:ascii="GHEA Grapalat" w:hAnsi="GHEA Grapalat" w:cs="Sylfaen"/>
          <w:sz w:val="20"/>
          <w:lang w:val="af-ZA"/>
        </w:rPr>
        <w:t xml:space="preserve"> </w:t>
      </w:r>
      <w:r w:rsidRPr="00522FD0">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522FD0">
        <w:rPr>
          <w:rFonts w:ascii="GHEA Grapalat" w:hAnsi="GHEA Grapalat" w:cs="Sylfaen"/>
          <w:sz w:val="20"/>
          <w:lang w:val="hy-AM"/>
        </w:rPr>
        <w:t>չկայացած</w:t>
      </w:r>
      <w:r w:rsidRPr="005E1F72">
        <w:rPr>
          <w:rFonts w:ascii="GHEA Grapalat" w:hAnsi="GHEA Grapalat" w:cs="Sylfaen"/>
          <w:sz w:val="20"/>
          <w:lang w:val="af-ZA"/>
        </w:rPr>
        <w:t xml:space="preserve"> </w:t>
      </w:r>
      <w:r w:rsidRPr="00522FD0">
        <w:rPr>
          <w:rFonts w:ascii="GHEA Grapalat" w:hAnsi="GHEA Grapalat" w:cs="Sylfaen"/>
          <w:sz w:val="20"/>
          <w:lang w:val="hy-AM"/>
        </w:rPr>
        <w:t>է</w:t>
      </w:r>
      <w:r w:rsidRPr="005E1F72">
        <w:rPr>
          <w:rFonts w:ascii="GHEA Grapalat" w:hAnsi="GHEA Grapalat" w:cs="Sylfaen"/>
          <w:sz w:val="20"/>
          <w:lang w:val="af-ZA"/>
        </w:rPr>
        <w:t xml:space="preserve"> </w:t>
      </w:r>
      <w:r w:rsidRPr="00522FD0">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22FD0">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571133">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4405A2">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4405A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4405A2">
      <w:pPr>
        <w:ind w:firstLine="567"/>
        <w:jc w:val="both"/>
        <w:rPr>
          <w:rFonts w:ascii="GHEA Grapalat" w:hAnsi="GHEA Grapalat" w:cs="Sylfaen"/>
          <w:sz w:val="20"/>
          <w:lang w:val="af-ZA"/>
        </w:rPr>
      </w:pPr>
    </w:p>
    <w:p w:rsidR="00096865" w:rsidRPr="005E1F72" w:rsidRDefault="00096865" w:rsidP="004405A2">
      <w:pPr>
        <w:pStyle w:val="a3"/>
        <w:spacing w:line="240" w:lineRule="auto"/>
        <w:rPr>
          <w:rFonts w:ascii="GHEA Grapalat" w:hAnsi="GHEA Grapalat"/>
          <w:i w:val="0"/>
          <w:sz w:val="18"/>
          <w:szCs w:val="18"/>
          <w:u w:val="single"/>
          <w:lang w:val="af-ZA"/>
        </w:rPr>
      </w:pPr>
    </w:p>
    <w:p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4405A2">
      <w:pPr>
        <w:jc w:val="center"/>
        <w:rPr>
          <w:rFonts w:ascii="GHEA Grapalat" w:hAnsi="GHEA Grapalat"/>
          <w:b/>
          <w:sz w:val="20"/>
          <w:lang w:val="af-ZA"/>
        </w:rPr>
      </w:pP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4405A2">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996C19" w:rsidRPr="005E1F72" w:rsidRDefault="00B027EF"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4405A2">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4405A2">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lastRenderedPageBreak/>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4405A2">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4405A2">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4405A2">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4405A2">
      <w:pPr>
        <w:ind w:firstLine="567"/>
        <w:jc w:val="center"/>
        <w:rPr>
          <w:rFonts w:ascii="GHEA Grapalat" w:hAnsi="GHEA Grapalat" w:cs="Sylfaen"/>
          <w:b/>
          <w:szCs w:val="22"/>
          <w:lang w:val="es-ES"/>
        </w:rPr>
      </w:pPr>
    </w:p>
    <w:p w:rsidR="00E74BF6" w:rsidRPr="005E1F72" w:rsidRDefault="00E74BF6" w:rsidP="004405A2">
      <w:pPr>
        <w:ind w:firstLine="567"/>
        <w:jc w:val="center"/>
        <w:rPr>
          <w:rFonts w:ascii="GHEA Grapalat" w:hAnsi="GHEA Grapalat" w:cs="Sylfaen"/>
          <w:b/>
          <w:szCs w:val="22"/>
          <w:lang w:val="es-ES"/>
        </w:rPr>
      </w:pPr>
    </w:p>
    <w:p w:rsidR="00096865" w:rsidRPr="005E1F72" w:rsidRDefault="00703C74" w:rsidP="004405A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4405A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9D0C02" w:rsidP="004405A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9D0C02">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4405A2">
      <w:pPr>
        <w:ind w:firstLine="567"/>
        <w:jc w:val="center"/>
        <w:rPr>
          <w:rFonts w:ascii="GHEA Grapalat" w:hAnsi="GHEA Grapalat"/>
          <w:szCs w:val="22"/>
          <w:lang w:val="af-ZA"/>
        </w:rPr>
      </w:pP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4405A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4405A2">
      <w:pPr>
        <w:jc w:val="center"/>
        <w:rPr>
          <w:rFonts w:ascii="GHEA Grapalat" w:hAnsi="GHEA Grapalat"/>
          <w:b/>
          <w:szCs w:val="22"/>
          <w:lang w:val="af-ZA"/>
        </w:rPr>
      </w:pP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4405A2">
      <w:pPr>
        <w:ind w:firstLine="720"/>
        <w:jc w:val="center"/>
        <w:rPr>
          <w:rFonts w:ascii="GHEA Grapalat" w:hAnsi="GHEA Grapalat"/>
          <w:szCs w:val="22"/>
          <w:lang w:val="af-ZA"/>
        </w:rPr>
      </w:pPr>
    </w:p>
    <w:p w:rsidR="0078387F" w:rsidRPr="005E1F72" w:rsidRDefault="0078387F" w:rsidP="004405A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4405A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4405A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4405A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F4630" w:rsidRDefault="00096865" w:rsidP="004405A2">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rsidR="00EF4630" w:rsidRDefault="00EF4630" w:rsidP="004405A2">
      <w:pPr>
        <w:pStyle w:val="norm"/>
        <w:spacing w:line="240" w:lineRule="auto"/>
        <w:ind w:firstLine="567"/>
        <w:rPr>
          <w:rFonts w:ascii="GHEA Grapalat" w:hAnsi="GHEA Grapalat" w:cs="Sylfaen"/>
          <w:sz w:val="20"/>
          <w:szCs w:val="24"/>
          <w:vertAlign w:val="superscript"/>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9D0C02" w:rsidRDefault="009D0C02" w:rsidP="004405A2">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rsidR="009D0C02" w:rsidRPr="009B5A15" w:rsidRDefault="009D0C02" w:rsidP="004405A2">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rsidR="002C4DBF" w:rsidRPr="005E1F72" w:rsidRDefault="00505AD4" w:rsidP="004405A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4405A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4405A2">
      <w:pPr>
        <w:jc w:val="center"/>
        <w:rPr>
          <w:rFonts w:ascii="GHEA Grapalat" w:hAnsi="GHEA Grapalat"/>
          <w:b/>
          <w:sz w:val="20"/>
          <w:lang w:val="af-ZA"/>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6C3873" w:rsidP="004405A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B2572B" w:rsidRPr="005E1F72" w:rsidRDefault="00B2572B" w:rsidP="004405A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B2572B" w:rsidP="004405A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4D7152">
        <w:rPr>
          <w:rFonts w:ascii="GHEA Grapalat" w:hAnsi="GHEA Grapalat"/>
          <w:b/>
          <w:lang w:val="es-ES"/>
        </w:rPr>
        <w:t>ՀՀ ԼՄՏՀ-ԳՀԱՇՁԲ-</w:t>
      </w:r>
      <w:r w:rsidR="003F4931">
        <w:rPr>
          <w:rFonts w:ascii="GHEA Grapalat" w:hAnsi="GHEA Grapalat"/>
          <w:b/>
          <w:lang w:val="es-ES"/>
        </w:rPr>
        <w:t>22/27</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rsidR="00B2572B" w:rsidRPr="005E1F72" w:rsidRDefault="00E338F0" w:rsidP="004405A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B2572B" w:rsidRPr="005E1F72" w:rsidRDefault="00B2572B" w:rsidP="004405A2">
      <w:pPr>
        <w:jc w:val="center"/>
        <w:rPr>
          <w:rFonts w:ascii="GHEA Grapalat" w:hAnsi="GHEA Grapalat" w:cs="Sylfaen"/>
          <w:b/>
          <w:lang w:val="es-ES"/>
        </w:rPr>
      </w:pPr>
    </w:p>
    <w:p w:rsidR="00B2572B" w:rsidRPr="005E1F72" w:rsidRDefault="00B2572B" w:rsidP="004405A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E338F0" w:rsidP="004405A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մասնակցելու</w:t>
      </w:r>
      <w:r w:rsidRPr="005E1F72">
        <w:rPr>
          <w:rFonts w:ascii="GHEA Grapalat" w:hAnsi="GHEA Grapalat" w:cs="Arial"/>
          <w:color w:val="auto"/>
          <w:sz w:val="24"/>
          <w:szCs w:val="24"/>
          <w:lang w:val="es-ES"/>
        </w:rPr>
        <w:t xml:space="preserve">  </w:t>
      </w:r>
    </w:p>
    <w:p w:rsidR="00B2572B" w:rsidRPr="005E1F72" w:rsidRDefault="00B2572B" w:rsidP="004405A2">
      <w:pPr>
        <w:rPr>
          <w:lang w:val="es-ES" w:eastAsia="ru-RU"/>
        </w:rPr>
      </w:pPr>
    </w:p>
    <w:p w:rsidR="00B2572B" w:rsidRPr="005E1F72" w:rsidRDefault="00B2572B" w:rsidP="004405A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4405A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8B50E3" w:rsidP="004405A2">
      <w:pPr>
        <w:jc w:val="both"/>
        <w:rPr>
          <w:rFonts w:ascii="GHEA Grapalat" w:hAnsi="GHEA Grapalat"/>
          <w:sz w:val="22"/>
          <w:szCs w:val="22"/>
          <w:u w:val="single"/>
          <w:lang w:val="es-ES"/>
        </w:rPr>
      </w:pPr>
      <w:r w:rsidRPr="008B50E3">
        <w:rPr>
          <w:rFonts w:ascii="GHEA Grapalat" w:hAnsi="GHEA Grapalat"/>
          <w:sz w:val="20"/>
          <w:szCs w:val="20"/>
          <w:lang w:val="ru-RU"/>
        </w:rPr>
        <w:t>ՀՀ</w:t>
      </w:r>
      <w:r w:rsidRPr="008B50E3">
        <w:rPr>
          <w:rFonts w:ascii="GHEA Grapalat" w:hAnsi="GHEA Grapalat"/>
          <w:sz w:val="20"/>
          <w:szCs w:val="20"/>
          <w:lang w:val="es-ES"/>
        </w:rPr>
        <w:t xml:space="preserve"> </w:t>
      </w:r>
      <w:r w:rsidRPr="008B50E3">
        <w:rPr>
          <w:rFonts w:ascii="GHEA Grapalat" w:hAnsi="GHEA Grapalat"/>
          <w:sz w:val="20"/>
          <w:szCs w:val="20"/>
          <w:lang w:val="ru-RU"/>
        </w:rPr>
        <w:t>Լոռու</w:t>
      </w:r>
      <w:r w:rsidRPr="008B50E3">
        <w:rPr>
          <w:rFonts w:ascii="GHEA Grapalat" w:hAnsi="GHEA Grapalat"/>
          <w:sz w:val="20"/>
          <w:szCs w:val="20"/>
          <w:lang w:val="es-ES"/>
        </w:rPr>
        <w:t xml:space="preserve"> </w:t>
      </w:r>
      <w:r w:rsidRPr="008B50E3">
        <w:rPr>
          <w:rFonts w:ascii="GHEA Grapalat" w:hAnsi="GHEA Grapalat"/>
          <w:sz w:val="20"/>
          <w:szCs w:val="20"/>
          <w:lang w:val="ru-RU"/>
        </w:rPr>
        <w:t>մարզի</w:t>
      </w:r>
      <w:r w:rsidRPr="008B50E3">
        <w:rPr>
          <w:rFonts w:ascii="GHEA Grapalat" w:hAnsi="GHEA Grapalat"/>
          <w:sz w:val="20"/>
          <w:szCs w:val="20"/>
          <w:lang w:val="es-ES"/>
        </w:rPr>
        <w:t xml:space="preserve"> </w:t>
      </w:r>
      <w:r w:rsidRPr="008B50E3">
        <w:rPr>
          <w:rFonts w:ascii="GHEA Grapalat" w:hAnsi="GHEA Grapalat"/>
          <w:sz w:val="20"/>
          <w:szCs w:val="20"/>
          <w:lang w:val="ru-RU"/>
        </w:rPr>
        <w:t>Տաշիրի</w:t>
      </w:r>
      <w:r w:rsidRPr="008B50E3">
        <w:rPr>
          <w:rFonts w:ascii="GHEA Grapalat" w:hAnsi="GHEA Grapalat"/>
          <w:sz w:val="20"/>
          <w:szCs w:val="20"/>
          <w:lang w:val="es-ES"/>
        </w:rPr>
        <w:t xml:space="preserve"> </w:t>
      </w:r>
      <w:r w:rsidRPr="008B50E3">
        <w:rPr>
          <w:rFonts w:ascii="GHEA Grapalat" w:hAnsi="GHEA Grapalat"/>
          <w:sz w:val="20"/>
          <w:szCs w:val="20"/>
          <w:lang w:val="ru-RU"/>
        </w:rPr>
        <w:t>համայնքապետարան</w:t>
      </w:r>
      <w:r w:rsidR="00B2572B" w:rsidRPr="008B50E3">
        <w:rPr>
          <w:rFonts w:ascii="GHEA Grapalat" w:hAnsi="GHEA Grapalat" w:cs="Sylfaen"/>
          <w:sz w:val="20"/>
          <w:szCs w:val="20"/>
          <w:lang w:val="es-ES"/>
        </w:rPr>
        <w:t>ի</w:t>
      </w:r>
      <w:r w:rsidR="00B2572B" w:rsidRPr="005E1F72">
        <w:rPr>
          <w:rFonts w:ascii="GHEA Grapalat" w:hAnsi="GHEA Grapalat" w:cs="Sylfaen"/>
          <w:sz w:val="20"/>
          <w:szCs w:val="20"/>
          <w:lang w:val="es-ES"/>
        </w:rPr>
        <w:t xml:space="preserve"> կողմից</w:t>
      </w:r>
      <w:r w:rsidR="00B2572B" w:rsidRPr="008B50E3">
        <w:rPr>
          <w:rFonts w:ascii="GHEA Grapalat" w:hAnsi="GHEA Grapalat"/>
          <w:sz w:val="22"/>
          <w:szCs w:val="22"/>
          <w:lang w:val="es-ES"/>
        </w:rPr>
        <w:t xml:space="preserve"> </w:t>
      </w:r>
      <w:r w:rsidR="00B2572B" w:rsidRPr="005E1F72">
        <w:rPr>
          <w:rFonts w:ascii="GHEA Grapalat" w:hAnsi="GHEA Grapalat"/>
          <w:lang w:val="es-ES"/>
        </w:rPr>
        <w:t>«</w:t>
      </w:r>
      <w:r>
        <w:rPr>
          <w:rFonts w:ascii="GHEA Grapalat" w:hAnsi="GHEA Grapalat"/>
          <w:sz w:val="20"/>
          <w:szCs w:val="20"/>
          <w:lang w:val="es-ES"/>
        </w:rPr>
        <w:t>ՀՀ ԼՄՏՀ-ԳՀԱՇՁԲ-</w:t>
      </w:r>
      <w:r w:rsidR="003F4931">
        <w:rPr>
          <w:rFonts w:ascii="GHEA Grapalat" w:hAnsi="GHEA Grapalat"/>
          <w:sz w:val="20"/>
          <w:szCs w:val="20"/>
          <w:lang w:val="es-ES"/>
        </w:rPr>
        <w:t>22/27</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rsidR="00B2572B" w:rsidRPr="005E1F72" w:rsidRDefault="008B50E3" w:rsidP="004405A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4405A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4405A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4405A2">
      <w:pPr>
        <w:jc w:val="both"/>
        <w:rPr>
          <w:rFonts w:ascii="GHEA Grapalat" w:hAnsi="GHEA Grapalat"/>
          <w:sz w:val="12"/>
          <w:szCs w:val="12"/>
          <w:u w:val="single"/>
          <w:lang w:val="es-ES"/>
        </w:rPr>
      </w:pP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4405A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4405A2">
      <w:pPr>
        <w:jc w:val="both"/>
        <w:rPr>
          <w:rFonts w:ascii="GHEA Grapalat" w:hAnsi="GHEA Grapalat" w:cs="Sylfaen"/>
          <w:sz w:val="20"/>
          <w:szCs w:val="20"/>
          <w:lang w:val="es-ES"/>
        </w:rPr>
      </w:pP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1C336A" w:rsidRDefault="00B2572B" w:rsidP="004405A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4405A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405A2">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4405A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B2572B" w:rsidRPr="005E1F72" w:rsidRDefault="00B2572B" w:rsidP="004405A2">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4405A2">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4405A2">
      <w:pPr>
        <w:jc w:val="right"/>
        <w:rPr>
          <w:rFonts w:ascii="GHEA Grapalat" w:hAnsi="GHEA Grapalat"/>
          <w:sz w:val="10"/>
          <w:szCs w:val="10"/>
          <w:lang w:val="es-ES"/>
        </w:rPr>
      </w:pPr>
    </w:p>
    <w:p w:rsidR="00B2572B" w:rsidRPr="005E1F72" w:rsidRDefault="00B2572B" w:rsidP="004405A2">
      <w:pPr>
        <w:jc w:val="right"/>
        <w:rPr>
          <w:rFonts w:ascii="GHEA Grapalat" w:hAnsi="GHEA Grapalat"/>
          <w:sz w:val="10"/>
          <w:szCs w:val="10"/>
          <w:lang w:val="es-ES"/>
        </w:rPr>
      </w:pPr>
    </w:p>
    <w:p w:rsidR="00B2572B" w:rsidRPr="005E1F72" w:rsidRDefault="00B2572B" w:rsidP="004405A2">
      <w:pPr>
        <w:jc w:val="right"/>
        <w:rPr>
          <w:rFonts w:ascii="GHEA Grapalat" w:hAnsi="GHEA Grapalat"/>
          <w:sz w:val="10"/>
          <w:szCs w:val="10"/>
          <w:lang w:val="es-ES"/>
        </w:rPr>
      </w:pPr>
    </w:p>
    <w:p w:rsidR="00B2572B" w:rsidRPr="001C336A" w:rsidRDefault="00B2572B" w:rsidP="004405A2">
      <w:pPr>
        <w:jc w:val="right"/>
        <w:rPr>
          <w:rFonts w:ascii="GHEA Grapalat" w:hAnsi="GHEA Grapalat"/>
          <w:sz w:val="10"/>
          <w:szCs w:val="10"/>
          <w:lang w:val="hy-AM"/>
        </w:rPr>
      </w:pPr>
    </w:p>
    <w:p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rsidR="003257F0" w:rsidRPr="001C336A" w:rsidRDefault="003257F0" w:rsidP="004405A2">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257F0" w:rsidRPr="001C336A" w:rsidRDefault="003257F0" w:rsidP="004405A2">
      <w:pPr>
        <w:jc w:val="right"/>
        <w:rPr>
          <w:rFonts w:ascii="GHEA Grapalat" w:hAnsi="GHEA Grapalat"/>
          <w:sz w:val="10"/>
          <w:szCs w:val="10"/>
          <w:lang w:val="hy-AM"/>
        </w:rPr>
      </w:pPr>
    </w:p>
    <w:p w:rsidR="003257F0" w:rsidRPr="001C336A" w:rsidRDefault="003257F0" w:rsidP="004405A2">
      <w:pPr>
        <w:ind w:firstLine="708"/>
        <w:jc w:val="both"/>
        <w:rPr>
          <w:rFonts w:ascii="GHEA Grapalat" w:hAnsi="GHEA Grapalat" w:cs="Arial"/>
          <w:sz w:val="20"/>
          <w:szCs w:val="20"/>
          <w:lang w:val="hy-AM"/>
        </w:rPr>
      </w:pPr>
    </w:p>
    <w:p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rsidR="003257F0" w:rsidRPr="001C336A" w:rsidRDefault="003257F0" w:rsidP="004405A2">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4405A2">
      <w:pPr>
        <w:ind w:firstLine="709"/>
        <w:jc w:val="both"/>
        <w:rPr>
          <w:rFonts w:ascii="GHEA Grapalat" w:hAnsi="GHEA Grapalat" w:cs="Arial"/>
          <w:sz w:val="20"/>
          <w:szCs w:val="20"/>
          <w:lang w:val="hy-AM"/>
        </w:rPr>
      </w:pPr>
    </w:p>
    <w:p w:rsidR="006C3873" w:rsidRPr="00DE1E5A" w:rsidRDefault="006C3873" w:rsidP="004405A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4405A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320DA" w:rsidRDefault="006C3873" w:rsidP="004405A2">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4D7152">
        <w:rPr>
          <w:rFonts w:ascii="GHEA Grapalat" w:hAnsi="GHEA Grapalat" w:cs="Arial"/>
          <w:sz w:val="20"/>
          <w:szCs w:val="20"/>
          <w:lang w:val="es-ES"/>
        </w:rPr>
        <w:t>ՀՀ ԼՄՏՀ-ԳՀԱՇՁԲ-</w:t>
      </w:r>
      <w:r w:rsidR="003F4931">
        <w:rPr>
          <w:rFonts w:ascii="GHEA Grapalat" w:hAnsi="GHEA Grapalat" w:cs="Arial"/>
          <w:sz w:val="20"/>
          <w:szCs w:val="20"/>
          <w:lang w:val="es-ES"/>
        </w:rPr>
        <w:t>22/27</w:t>
      </w:r>
      <w:r w:rsidRPr="001C336A">
        <w:rPr>
          <w:rFonts w:ascii="GHEA Grapalat" w:hAnsi="GHEA Grapalat" w:cs="Arial"/>
          <w:sz w:val="20"/>
          <w:szCs w:val="20"/>
          <w:lang w:val="es-ES"/>
        </w:rPr>
        <w:t xml:space="preserve">»*  ծածկագրով  </w:t>
      </w:r>
      <w:r w:rsidR="008B50E3">
        <w:rPr>
          <w:rFonts w:ascii="GHEA Grapalat" w:hAnsi="GHEA Grapalat" w:cs="Arial"/>
          <w:sz w:val="20"/>
          <w:szCs w:val="20"/>
          <w:lang w:val="es-ES"/>
        </w:rPr>
        <w:t>գնանշման հարցման</w:t>
      </w:r>
      <w:r w:rsidR="008B50E3" w:rsidRPr="001C336A">
        <w:rPr>
          <w:rFonts w:ascii="GHEA Grapalat" w:hAnsi="GHEA Grapalat" w:cs="Arial"/>
          <w:sz w:val="20"/>
          <w:szCs w:val="20"/>
          <w:lang w:val="es-ES"/>
        </w:rPr>
        <w:t xml:space="preserve"> </w:t>
      </w:r>
      <w:r w:rsidRPr="001C336A">
        <w:rPr>
          <w:rFonts w:ascii="GHEA Grapalat" w:hAnsi="GHEA Grapalat" w:cs="Arial"/>
          <w:sz w:val="20"/>
          <w:szCs w:val="20"/>
          <w:lang w:val="es-ES"/>
        </w:rPr>
        <w:t xml:space="preserve">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9201DA">
        <w:rPr>
          <w:rStyle w:val="afe"/>
          <w:rFonts w:ascii="GHEA Grapalat" w:hAnsi="GHEA Grapalat" w:cs="Arial"/>
          <w:sz w:val="20"/>
          <w:szCs w:val="20"/>
          <w:lang w:val="es-ES"/>
        </w:rPr>
        <w:endnoteReference w:id="1"/>
      </w:r>
      <w:r w:rsidR="009201DA" w:rsidRPr="00DE1E5A">
        <w:rPr>
          <w:rFonts w:ascii="GHEA Grapalat" w:hAnsi="GHEA Grapalat" w:cs="Sylfaen"/>
          <w:sz w:val="22"/>
          <w:szCs w:val="22"/>
          <w:lang w:val="es-ES"/>
        </w:rPr>
        <w:t xml:space="preserve"> </w:t>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rsidR="006C3873" w:rsidRPr="00DE1E5A" w:rsidRDefault="00887807" w:rsidP="004405A2">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4D7152">
        <w:rPr>
          <w:rFonts w:ascii="GHEA Grapalat" w:hAnsi="GHEA Grapalat" w:cs="Sylfaen"/>
          <w:sz w:val="22"/>
          <w:szCs w:val="22"/>
          <w:lang w:val="hy-AM"/>
        </w:rPr>
        <w:t>ՀՀ ԼՄՏՀ-ԳՀԱՇՁԲ-</w:t>
      </w:r>
      <w:r w:rsidR="003F4931">
        <w:rPr>
          <w:rFonts w:ascii="GHEA Grapalat" w:hAnsi="GHEA Grapalat" w:cs="Sylfaen"/>
          <w:sz w:val="22"/>
          <w:szCs w:val="22"/>
          <w:lang w:val="hy-AM"/>
        </w:rPr>
        <w:t>22/27</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8B50E3">
        <w:rPr>
          <w:rFonts w:ascii="GHEA Grapalat" w:hAnsi="GHEA Grapalat" w:cs="Arial"/>
          <w:sz w:val="20"/>
          <w:szCs w:val="20"/>
          <w:lang w:val="es-ES"/>
        </w:rPr>
        <w:t>գնանշման հարցման</w:t>
      </w:r>
      <w:r w:rsidR="008B50E3" w:rsidRPr="008B50E3">
        <w:rPr>
          <w:rFonts w:ascii="GHEA Grapalat" w:hAnsi="GHEA Grapalat" w:cs="Arial"/>
          <w:sz w:val="20"/>
          <w:szCs w:val="20"/>
          <w:lang w:val="hy-AM"/>
        </w:rPr>
        <w:t>ը</w:t>
      </w:r>
      <w:r w:rsidR="008B50E3" w:rsidRPr="001C336A">
        <w:rPr>
          <w:rFonts w:ascii="GHEA Grapalat" w:hAnsi="GHEA Grapalat" w:cs="Arial"/>
          <w:sz w:val="20"/>
          <w:szCs w:val="20"/>
          <w:lang w:val="es-ES"/>
        </w:rPr>
        <w:t xml:space="preserve"> </w:t>
      </w:r>
      <w:r w:rsidR="006C3873" w:rsidRPr="001C336A">
        <w:rPr>
          <w:rFonts w:ascii="GHEA Grapalat" w:hAnsi="GHEA Grapalat" w:cs="Arial"/>
          <w:sz w:val="20"/>
          <w:szCs w:val="20"/>
          <w:lang w:val="es-ES"/>
        </w:rPr>
        <w:t>մասնակցելու շրջանակում`</w:t>
      </w:r>
      <w:r w:rsidR="006C3873" w:rsidRPr="00DE1E5A">
        <w:rPr>
          <w:rFonts w:ascii="GHEA Grapalat" w:hAnsi="GHEA Grapalat" w:cs="Sylfaen"/>
          <w:sz w:val="22"/>
          <w:szCs w:val="22"/>
          <w:lang w:val="es-ES"/>
        </w:rPr>
        <w:t xml:space="preserve">  </w:t>
      </w:r>
    </w:p>
    <w:p w:rsidR="006C3873" w:rsidRPr="00DE1E5A" w:rsidRDefault="006C3873" w:rsidP="004405A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4405A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4405A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405A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E39F5" w:rsidRPr="007E39F5" w:rsidRDefault="007E39F5" w:rsidP="004405A2">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rsidR="007E39F5" w:rsidRPr="00DE1E5A" w:rsidRDefault="007E39F5"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0E20A1" w:rsidRPr="007E39F5" w:rsidRDefault="000E20A1" w:rsidP="004405A2">
      <w:pPr>
        <w:jc w:val="both"/>
        <w:rPr>
          <w:rFonts w:ascii="GHEA Grapalat" w:hAnsi="GHEA Grapalat" w:cs="Sylfaen"/>
          <w:sz w:val="20"/>
          <w:lang w:val="es-ES"/>
        </w:rPr>
      </w:pPr>
    </w:p>
    <w:p w:rsidR="000E20A1" w:rsidRPr="007E39F5" w:rsidRDefault="000E20A1" w:rsidP="004405A2">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6C3873" w:rsidRPr="00DE1E5A" w:rsidRDefault="006C3873" w:rsidP="004405A2">
      <w:pPr>
        <w:jc w:val="right"/>
        <w:rPr>
          <w:rFonts w:ascii="GHEA Grapalat" w:hAnsi="GHEA Grapalat"/>
          <w:sz w:val="10"/>
          <w:szCs w:val="10"/>
          <w:lang w:val="es-ES"/>
        </w:rPr>
      </w:pPr>
    </w:p>
    <w:p w:rsidR="00E97AB0" w:rsidRDefault="00E97AB0" w:rsidP="004405A2">
      <w:pPr>
        <w:ind w:firstLine="708"/>
        <w:jc w:val="both"/>
        <w:rPr>
          <w:rFonts w:ascii="GHEA Grapalat" w:hAnsi="GHEA Grapalat"/>
          <w:sz w:val="20"/>
          <w:lang w:val="es-ES"/>
        </w:rPr>
      </w:pPr>
    </w:p>
    <w:p w:rsidR="00E97AB0" w:rsidRDefault="00E97AB0" w:rsidP="004405A2">
      <w:pPr>
        <w:ind w:firstLine="708"/>
        <w:jc w:val="both"/>
        <w:rPr>
          <w:rFonts w:ascii="GHEA Grapalat" w:hAnsi="GHEA Grapalat"/>
          <w:sz w:val="20"/>
          <w:lang w:val="es-ES"/>
        </w:rPr>
      </w:pPr>
    </w:p>
    <w:p w:rsidR="00B2572B" w:rsidRPr="005E1F72" w:rsidRDefault="00B2572B" w:rsidP="004405A2">
      <w:pPr>
        <w:jc w:val="both"/>
        <w:rPr>
          <w:rFonts w:ascii="GHEA Grapalat" w:hAnsi="GHEA Grapalat"/>
          <w:sz w:val="20"/>
          <w:lang w:val="es-ES"/>
        </w:rPr>
      </w:pPr>
    </w:p>
    <w:p w:rsidR="00B2572B" w:rsidRPr="005E1F72" w:rsidRDefault="00B2572B" w:rsidP="004405A2">
      <w:pPr>
        <w:jc w:val="both"/>
        <w:rPr>
          <w:rFonts w:ascii="GHEA Grapalat" w:hAnsi="GHEA Grapalat"/>
          <w:sz w:val="20"/>
          <w:lang w:val="es-ES"/>
        </w:rPr>
      </w:pPr>
    </w:p>
    <w:p w:rsidR="00B2572B" w:rsidRPr="005E1F72" w:rsidRDefault="00B2572B" w:rsidP="004405A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7B3C3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7B3C3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4405A2">
      <w:pPr>
        <w:jc w:val="both"/>
        <w:rPr>
          <w:rFonts w:ascii="GHEA Grapalat" w:hAnsi="GHEA Grapalat" w:cs="Arial"/>
          <w:sz w:val="20"/>
          <w:vertAlign w:val="superscript"/>
          <w:lang w:val="es-ES"/>
        </w:rPr>
      </w:pPr>
    </w:p>
    <w:p w:rsidR="00B2572B" w:rsidRPr="005E1F72" w:rsidRDefault="00B2572B" w:rsidP="004405A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405A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4405A2">
      <w:pPr>
        <w:pStyle w:val="31"/>
        <w:spacing w:line="240" w:lineRule="auto"/>
        <w:jc w:val="right"/>
        <w:rPr>
          <w:rFonts w:ascii="GHEA Grapalat" w:hAnsi="GHEA Grapalat"/>
          <w:b/>
          <w:lang w:val="hy-AM"/>
        </w:rPr>
      </w:pPr>
    </w:p>
    <w:p w:rsidR="00B2572B" w:rsidRPr="005E1F72" w:rsidRDefault="00B2572B" w:rsidP="004405A2">
      <w:pPr>
        <w:pStyle w:val="31"/>
        <w:spacing w:line="240" w:lineRule="auto"/>
        <w:jc w:val="right"/>
        <w:rPr>
          <w:rFonts w:ascii="GHEA Grapalat" w:hAnsi="GHEA Grapalat"/>
          <w:b/>
          <w:lang w:val="hy-AM"/>
        </w:rPr>
      </w:pPr>
    </w:p>
    <w:p w:rsidR="00CE3A99" w:rsidRPr="005E1F72" w:rsidRDefault="00CE3A99" w:rsidP="004405A2">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E20A1" w:rsidRPr="000B4CF4" w:rsidRDefault="000E20A1" w:rsidP="004405A2">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rsidR="000E20A1" w:rsidRPr="005E1F72" w:rsidRDefault="000E20A1" w:rsidP="004405A2">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4D7152">
        <w:rPr>
          <w:rFonts w:ascii="GHEA Grapalat" w:hAnsi="GHEA Grapalat"/>
          <w:b/>
          <w:lang w:val="hy-AM"/>
        </w:rPr>
        <w:t>ՀՀ ԼՄՏՀ-ԳՀԱՇՁԲ-</w:t>
      </w:r>
      <w:r w:rsidR="003F4931">
        <w:rPr>
          <w:rFonts w:ascii="GHEA Grapalat" w:hAnsi="GHEA Grapalat"/>
          <w:b/>
          <w:lang w:val="hy-AM"/>
        </w:rPr>
        <w:t>22/27</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E20A1" w:rsidRDefault="00A4651C" w:rsidP="004405A2">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գնանշման հարցման</w:t>
      </w:r>
      <w:r w:rsidRPr="003D1A3B">
        <w:rPr>
          <w:rFonts w:ascii="GHEA Grapalat" w:hAnsi="GHEA Grapalat" w:cs="Arial"/>
          <w:b/>
          <w:lang w:val="hy-AM"/>
        </w:rPr>
        <w:t xml:space="preserve"> </w:t>
      </w:r>
      <w:r w:rsidRPr="003D1A3B">
        <w:rPr>
          <w:rFonts w:ascii="GHEA Grapalat" w:hAnsi="GHEA Grapalat" w:cs="Sylfaen"/>
          <w:b/>
          <w:lang w:val="hy-AM"/>
        </w:rPr>
        <w:t>հրավերի</w:t>
      </w:r>
    </w:p>
    <w:p w:rsidR="00C17342" w:rsidRPr="006846CD" w:rsidRDefault="00C17342" w:rsidP="004405A2">
      <w:pPr>
        <w:ind w:left="360" w:hanging="360"/>
        <w:jc w:val="center"/>
        <w:rPr>
          <w:rFonts w:ascii="GHEA Grapalat" w:eastAsia="GHEA Grapalat" w:hAnsi="GHEA Grapalat" w:cs="GHEA Grapalat"/>
          <w:lang w:val="hy-AM"/>
        </w:rPr>
      </w:pPr>
      <w:r w:rsidRPr="006846CD">
        <w:rPr>
          <w:rFonts w:ascii="GHEA Grapalat" w:eastAsia="GHEA Grapalat" w:hAnsi="GHEA Grapalat" w:cs="GHEA Grapalat"/>
          <w:lang w:val="hy-AM"/>
        </w:rPr>
        <w:t>ՁԵՎ</w:t>
      </w:r>
    </w:p>
    <w:p w:rsidR="00C17342" w:rsidRDefault="00C17342" w:rsidP="004405A2">
      <w:pPr>
        <w:pStyle w:val="31"/>
        <w:tabs>
          <w:tab w:val="left" w:pos="4792"/>
        </w:tabs>
        <w:spacing w:line="240" w:lineRule="auto"/>
        <w:jc w:val="left"/>
        <w:rPr>
          <w:rFonts w:ascii="GHEA Grapalat" w:hAnsi="GHEA Grapalat" w:cs="Sylfaen"/>
          <w:b/>
          <w:lang w:val="hy-AM"/>
        </w:rPr>
      </w:pPr>
    </w:p>
    <w:p w:rsidR="00C17342" w:rsidRPr="00BF58CA" w:rsidRDefault="00C17342" w:rsidP="004405A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0E20A1" w:rsidRDefault="000E20A1" w:rsidP="004405A2">
      <w:pPr>
        <w:pStyle w:val="31"/>
        <w:spacing w:line="240" w:lineRule="auto"/>
        <w:ind w:firstLine="0"/>
        <w:jc w:val="left"/>
        <w:rPr>
          <w:rFonts w:ascii="GHEA Grapalat" w:hAnsi="GHEA Grapalat" w:cs="Sylfaen"/>
          <w:b/>
          <w:lang w:val="hy-AM"/>
        </w:rPr>
      </w:pPr>
    </w:p>
    <w:p w:rsidR="000E20A1" w:rsidRPr="00F87FBC" w:rsidRDefault="000E20A1" w:rsidP="004405A2">
      <w:pPr>
        <w:ind w:left="360" w:hanging="360"/>
        <w:jc w:val="center"/>
        <w:rPr>
          <w:rFonts w:ascii="GHEA Grapalat" w:eastAsia="GHEA Grapalat" w:hAnsi="GHEA Grapalat" w:cs="GHEA Grapalat"/>
          <w:lang w:val="hy-AM"/>
        </w:rPr>
      </w:pPr>
    </w:p>
    <w:p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rPr>
          <w:rFonts w:ascii="GHEA Grapalat" w:eastAsia="GHEA Grapalat" w:hAnsi="GHEA Grapalat" w:cs="GHEA Grapalat"/>
        </w:rPr>
      </w:pPr>
    </w:p>
    <w:p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574FF7"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rPr>
          <w:rFonts w:ascii="GHEA Grapalat" w:eastAsia="GHEA Grapalat" w:hAnsi="GHEA Grapalat" w:cs="GHEA Grapalat"/>
          <w:b/>
        </w:rPr>
      </w:pP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84239344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868681999"/>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440572912"/>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8197184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89746133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37019415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358386919"/>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rsidTr="007E39F5">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իրավաբանական անձից անհատույց ստացել է հաշվետու տարվան նախորդող տարվա ընթացքում տվյալ իրավաբանական անձի ստացած </w:t>
            </w:r>
            <w:r w:rsidR="000E20A1" w:rsidRPr="00FD1EE4">
              <w:rPr>
                <w:rFonts w:ascii="GHEA Grapalat" w:eastAsia="GHEA Grapalat" w:hAnsi="GHEA Grapalat" w:cs="GHEA Grapalat"/>
              </w:rPr>
              <w:lastRenderedPageBreak/>
              <w:t>շահույթի առնվազն 15 տոկոսի չափով օգուտ</w:t>
            </w:r>
          </w:p>
        </w:tc>
      </w:tr>
      <w:tr w:rsidR="000E20A1" w:rsidRPr="00FD1EE4" w:rsidTr="007E39F5">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769041764"/>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rsidR="000E20A1" w:rsidRPr="00FD1EE4" w:rsidRDefault="00130229" w:rsidP="004405A2">
            <w:pPr>
              <w:rPr>
                <w:rFonts w:ascii="GHEA Grapalat" w:eastAsia="GHEA Grapalat" w:hAnsi="GHEA Grapalat" w:cs="GHEA Grapalat"/>
              </w:rPr>
            </w:pPr>
            <w:sdt>
              <w:sdtPr>
                <w:rPr>
                  <w:rFonts w:ascii="GHEA Grapalat" w:eastAsia="GHEA Grapalat" w:hAnsi="GHEA Grapalat" w:cs="GHEA Grapalat"/>
                </w:rPr>
                <w:id w:val="45428789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44758743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rsidR="000E20A1" w:rsidRPr="00FD1EE4" w:rsidRDefault="00130229" w:rsidP="004405A2">
            <w:pPr>
              <w:spacing w:before="240" w:after="240"/>
              <w:rPr>
                <w:rFonts w:ascii="GHEA Grapalat" w:eastAsia="GHEA Grapalat" w:hAnsi="GHEA Grapalat" w:cs="GHEA Grapalat"/>
              </w:rPr>
            </w:pPr>
            <w:sdt>
              <w:sdtPr>
                <w:rPr>
                  <w:rFonts w:ascii="GHEA Grapalat" w:eastAsia="GHEA Grapalat" w:hAnsi="GHEA Grapalat" w:cs="GHEA Grapalat"/>
                </w:rPr>
                <w:id w:val="-123639248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rPr>
          <w:trHeight w:val="853"/>
        </w:trPr>
        <w:tc>
          <w:tcPr>
            <w:tcW w:w="2835" w:type="dxa"/>
            <w:vMerge w:val="restart"/>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bl>
    <w:p w:rsidR="000E20A1"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rsidTr="007E39F5">
        <w:tc>
          <w:tcPr>
            <w:tcW w:w="9016" w:type="dxa"/>
            <w:shd w:val="clear" w:color="auto" w:fill="DBE5F1" w:themeFill="accent1" w:themeFillTint="33"/>
          </w:tcPr>
          <w:p w:rsidR="000E20A1" w:rsidRPr="00FD1EE4" w:rsidRDefault="000E20A1" w:rsidP="004405A2">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rsidTr="007E39F5">
        <w:trPr>
          <w:trHeight w:val="10187"/>
        </w:trPr>
        <w:tc>
          <w:tcPr>
            <w:tcW w:w="9016" w:type="dxa"/>
          </w:tcPr>
          <w:p w:rsidR="000E20A1" w:rsidRPr="00FD1EE4" w:rsidRDefault="000E20A1" w:rsidP="004405A2">
            <w:pPr>
              <w:rPr>
                <w:rFonts w:ascii="GHEA Grapalat" w:eastAsia="GHEA Grapalat" w:hAnsi="GHEA Grapalat" w:cs="GHEA Grapalat"/>
                <w:b/>
                <w:color w:val="000000"/>
              </w:rPr>
            </w:pPr>
          </w:p>
        </w:tc>
      </w:tr>
    </w:tbl>
    <w:p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p w:rsidR="000E20A1" w:rsidRPr="00F87FBC" w:rsidRDefault="000E20A1" w:rsidP="004405A2">
      <w:pPr>
        <w:pStyle w:val="31"/>
        <w:spacing w:line="240" w:lineRule="auto"/>
        <w:jc w:val="right"/>
        <w:rPr>
          <w:rFonts w:ascii="GHEA Grapalat" w:hAnsi="GHEA Grapalat" w:cs="Arial"/>
          <w:b/>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CD2A5D" w:rsidRDefault="00CD2A5D"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jc w:val="center"/>
        <w:rPr>
          <w:rFonts w:ascii="GHEA Grapalat" w:eastAsia="GHEA Grapalat" w:hAnsi="GHEA Grapalat" w:cs="GHEA Grapalat"/>
          <w:b/>
        </w:rPr>
      </w:pPr>
    </w:p>
    <w:p w:rsidR="000E20A1" w:rsidRDefault="000E20A1" w:rsidP="004405A2">
      <w:pPr>
        <w:jc w:val="center"/>
        <w:rPr>
          <w:rFonts w:ascii="GHEA Grapalat" w:eastAsia="GHEA Grapalat" w:hAnsi="GHEA Grapalat" w:cs="GHEA Grapalat"/>
          <w:b/>
        </w:rPr>
      </w:pPr>
    </w:p>
    <w:p w:rsidR="000E20A1" w:rsidRDefault="000E20A1" w:rsidP="004405A2">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0E20A1" w:rsidRDefault="000E20A1" w:rsidP="004405A2">
      <w:pPr>
        <w:pBdr>
          <w:top w:val="nil"/>
          <w:left w:val="nil"/>
          <w:bottom w:val="nil"/>
          <w:right w:val="nil"/>
          <w:between w:val="nil"/>
        </w:pBdr>
        <w:ind w:left="567"/>
        <w:jc w:val="center"/>
        <w:rPr>
          <w:rFonts w:ascii="GHEA Grapalat" w:eastAsia="GHEA Grapalat" w:hAnsi="GHEA Grapalat" w:cs="GHEA Grapalat"/>
          <w:color w:val="000000"/>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0E20A1" w:rsidRPr="00230356"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0E20A1" w:rsidRPr="00C17342" w:rsidRDefault="000E20A1" w:rsidP="004405A2">
      <w:pPr>
        <w:numPr>
          <w:ilvl w:val="1"/>
          <w:numId w:val="30"/>
        </w:numPr>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0E20A1" w:rsidRDefault="000E20A1" w:rsidP="004405A2">
      <w:pPr>
        <w:numPr>
          <w:ilvl w:val="1"/>
          <w:numId w:val="30"/>
        </w:numPr>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E20A1" w:rsidRDefault="000E20A1" w:rsidP="004405A2">
      <w:pPr>
        <w:ind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4405A2">
      <w:pPr>
        <w:pBdr>
          <w:top w:val="nil"/>
          <w:left w:val="nil"/>
          <w:bottom w:val="nil"/>
          <w:right w:val="nil"/>
          <w:between w:val="nil"/>
        </w:pBdr>
        <w:ind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0E20A1" w:rsidRPr="008C104F"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w:t>
      </w:r>
      <w:r>
        <w:rPr>
          <w:rFonts w:ascii="GHEA Grapalat" w:eastAsia="GHEA Grapalat" w:hAnsi="GHEA Grapalat" w:cs="GHEA Grapalat"/>
        </w:rPr>
        <w:lastRenderedPageBreak/>
        <w:t>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E20A1" w:rsidRPr="005B15D8"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Pr="00230356"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0E20A1" w:rsidRPr="00C17342"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Pr="00230356" w:rsidRDefault="000E20A1" w:rsidP="004405A2">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rsidR="000E20A1" w:rsidRPr="00C17342" w:rsidRDefault="000E20A1" w:rsidP="004405A2">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b/>
          <w:lang w:val="hy-AM"/>
        </w:rPr>
      </w:pPr>
    </w:p>
    <w:p w:rsidR="00614AC6" w:rsidRDefault="00614AC6" w:rsidP="004405A2">
      <w:pPr>
        <w:pStyle w:val="31"/>
        <w:spacing w:line="240" w:lineRule="auto"/>
        <w:ind w:firstLine="0"/>
        <w:jc w:val="right"/>
        <w:rPr>
          <w:rFonts w:ascii="GHEA Grapalat" w:hAnsi="GHEA Grapalat"/>
          <w:b/>
          <w:lang w:val="hy-AM"/>
        </w:rPr>
      </w:pPr>
    </w:p>
    <w:p w:rsidR="004405A2" w:rsidRDefault="004405A2" w:rsidP="004405A2">
      <w:pPr>
        <w:pStyle w:val="31"/>
        <w:spacing w:line="240" w:lineRule="auto"/>
        <w:ind w:firstLine="0"/>
        <w:jc w:val="right"/>
        <w:rPr>
          <w:rFonts w:ascii="GHEA Grapalat" w:hAnsi="GHEA Grapalat" w:cs="Sylfaen"/>
          <w:b/>
          <w:lang w:val="hy-AM"/>
        </w:rPr>
      </w:pPr>
    </w:p>
    <w:p w:rsidR="004405A2" w:rsidRDefault="004405A2" w:rsidP="004405A2">
      <w:pPr>
        <w:pStyle w:val="31"/>
        <w:spacing w:line="240" w:lineRule="auto"/>
        <w:ind w:firstLine="0"/>
        <w:jc w:val="right"/>
        <w:rPr>
          <w:rFonts w:ascii="GHEA Grapalat" w:hAnsi="GHEA Grapalat" w:cs="Sylfaen"/>
          <w:b/>
          <w:lang w:val="hy-AM"/>
        </w:rPr>
      </w:pPr>
    </w:p>
    <w:p w:rsidR="004405A2" w:rsidRDefault="004405A2" w:rsidP="004405A2">
      <w:pPr>
        <w:pStyle w:val="31"/>
        <w:spacing w:line="240" w:lineRule="auto"/>
        <w:ind w:firstLine="0"/>
        <w:jc w:val="right"/>
        <w:rPr>
          <w:rFonts w:ascii="GHEA Grapalat" w:hAnsi="GHEA Grapalat" w:cs="Sylfaen"/>
          <w:b/>
          <w:lang w:val="hy-AM"/>
        </w:rPr>
      </w:pPr>
    </w:p>
    <w:p w:rsidR="0098550D" w:rsidRPr="00980619" w:rsidRDefault="0098550D" w:rsidP="0098550D">
      <w:pPr>
        <w:pStyle w:val="31"/>
        <w:spacing w:line="240" w:lineRule="auto"/>
        <w:jc w:val="right"/>
        <w:rPr>
          <w:rFonts w:ascii="GHEA Grapalat" w:hAnsi="GHEA Grapalat" w:cs="Arial"/>
          <w:b/>
          <w:lang w:val="hy-AM"/>
        </w:rPr>
      </w:pPr>
      <w:r w:rsidRPr="007C2AEA">
        <w:rPr>
          <w:rFonts w:ascii="GHEA Grapalat" w:hAnsi="GHEA Grapalat" w:cs="Sylfaen"/>
          <w:b/>
          <w:lang w:val="hy-AM"/>
        </w:rPr>
        <w:lastRenderedPageBreak/>
        <w:t>Հավելված</w:t>
      </w:r>
      <w:r w:rsidRPr="007C2AEA">
        <w:rPr>
          <w:rFonts w:ascii="GHEA Grapalat" w:hAnsi="GHEA Grapalat" w:cs="Arial"/>
          <w:b/>
          <w:lang w:val="hy-AM"/>
        </w:rPr>
        <w:t xml:space="preserve"> </w:t>
      </w:r>
      <w:r w:rsidRPr="00980619">
        <w:rPr>
          <w:rFonts w:ascii="GHEA Grapalat" w:hAnsi="GHEA Grapalat" w:cs="Arial"/>
          <w:b/>
          <w:lang w:val="hy-AM"/>
        </w:rPr>
        <w:t>1.1</w:t>
      </w:r>
    </w:p>
    <w:p w:rsidR="0098550D" w:rsidRPr="00C434DE" w:rsidRDefault="0098550D" w:rsidP="0098550D">
      <w:pPr>
        <w:pStyle w:val="31"/>
        <w:spacing w:line="240" w:lineRule="auto"/>
        <w:jc w:val="right"/>
        <w:rPr>
          <w:rFonts w:ascii="GHEA Grapalat" w:hAnsi="GHEA Grapalat" w:cs="Sylfaen"/>
          <w:b/>
          <w:lang w:val="hy-AM"/>
        </w:rPr>
      </w:pPr>
      <w:r w:rsidRPr="00C434DE">
        <w:rPr>
          <w:rFonts w:ascii="GHEA Grapalat" w:hAnsi="GHEA Grapalat" w:cs="Sylfaen"/>
          <w:b/>
          <w:lang w:val="hy-AM"/>
        </w:rPr>
        <w:t>«</w:t>
      </w:r>
      <w:r>
        <w:rPr>
          <w:rFonts w:ascii="GHEA Grapalat" w:hAnsi="GHEA Grapalat" w:cs="Sylfaen"/>
          <w:b/>
          <w:lang w:val="hy-AM"/>
        </w:rPr>
        <w:t>ՀՀ ԼՄՏՀ-ԳՀԱՇՁԲ-</w:t>
      </w:r>
      <w:r w:rsidR="003F4931">
        <w:rPr>
          <w:rFonts w:ascii="GHEA Grapalat" w:hAnsi="GHEA Grapalat" w:cs="Sylfaen"/>
          <w:b/>
          <w:lang w:val="hy-AM"/>
        </w:rPr>
        <w:t>22/27</w:t>
      </w:r>
      <w:r w:rsidRPr="00C434DE">
        <w:rPr>
          <w:rFonts w:ascii="GHEA Grapalat" w:hAnsi="GHEA Grapalat" w:cs="Sylfaen"/>
          <w:b/>
          <w:lang w:val="hy-AM"/>
        </w:rPr>
        <w:t xml:space="preserve">» </w:t>
      </w:r>
      <w:r w:rsidRPr="00F566BF">
        <w:rPr>
          <w:rFonts w:ascii="GHEA Grapalat" w:hAnsi="GHEA Grapalat" w:cs="Sylfaen"/>
          <w:b/>
          <w:lang w:val="hy-AM"/>
        </w:rPr>
        <w:t>ծածկագրով</w:t>
      </w:r>
    </w:p>
    <w:p w:rsidR="0098550D" w:rsidRPr="00F566BF" w:rsidRDefault="0098550D" w:rsidP="0098550D">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rsidR="0098550D" w:rsidRPr="007C2AEA" w:rsidRDefault="0098550D" w:rsidP="0098550D">
      <w:pPr>
        <w:pStyle w:val="31"/>
        <w:spacing w:line="240" w:lineRule="auto"/>
        <w:jc w:val="right"/>
        <w:rPr>
          <w:rFonts w:ascii="GHEA Grapalat" w:hAnsi="GHEA Grapalat"/>
          <w:b/>
          <w:lang w:val="hy-AM"/>
        </w:rPr>
      </w:pPr>
    </w:p>
    <w:p w:rsidR="0098550D" w:rsidRPr="007C2AEA" w:rsidRDefault="0098550D" w:rsidP="0098550D">
      <w:pPr>
        <w:ind w:left="-66"/>
        <w:jc w:val="right"/>
        <w:rPr>
          <w:rFonts w:ascii="GHEA Grapalat" w:hAnsi="GHEA Grapalat"/>
          <w:sz w:val="20"/>
          <w:lang w:val="hy-AM"/>
        </w:rPr>
      </w:pPr>
    </w:p>
    <w:p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Տ Ե Ղ Ե Կ Ա Ն Ք</w:t>
      </w:r>
    </w:p>
    <w:p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98550D" w:rsidRPr="007C2AEA" w:rsidTr="00555A83">
        <w:trPr>
          <w:cantSplit/>
        </w:trPr>
        <w:tc>
          <w:tcPr>
            <w:tcW w:w="377" w:type="dxa"/>
            <w:vMerge w:val="restart"/>
            <w:vAlign w:val="center"/>
          </w:tcPr>
          <w:p w:rsidR="0098550D" w:rsidRPr="007C2AEA" w:rsidRDefault="0098550D" w:rsidP="00555A83">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rsidR="0098550D" w:rsidRPr="007C2AEA" w:rsidRDefault="0098550D" w:rsidP="00555A83">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98550D" w:rsidRPr="007C2AEA" w:rsidTr="00555A83">
        <w:trPr>
          <w:cantSplit/>
          <w:trHeight w:val="1073"/>
        </w:trPr>
        <w:tc>
          <w:tcPr>
            <w:tcW w:w="377" w:type="dxa"/>
            <w:vMerge/>
            <w:vAlign w:val="center"/>
          </w:tcPr>
          <w:p w:rsidR="0098550D" w:rsidRPr="007C2AEA" w:rsidRDefault="0098550D" w:rsidP="00555A83">
            <w:pPr>
              <w:jc w:val="center"/>
              <w:rPr>
                <w:rFonts w:ascii="GHEA Grapalat" w:hAnsi="GHEA Grapalat"/>
                <w:sz w:val="20"/>
                <w:lang w:val="hy-AM"/>
              </w:rPr>
            </w:pPr>
          </w:p>
        </w:tc>
        <w:tc>
          <w:tcPr>
            <w:tcW w:w="2881" w:type="dxa"/>
            <w:vMerge w:val="restart"/>
            <w:vAlign w:val="center"/>
          </w:tcPr>
          <w:p w:rsidR="0098550D" w:rsidRPr="007C2AEA" w:rsidRDefault="0098550D" w:rsidP="00555A83">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Գործատուի անվանումը</w:t>
            </w:r>
          </w:p>
        </w:tc>
      </w:tr>
      <w:tr w:rsidR="0098550D" w:rsidRPr="007C2AEA" w:rsidTr="00555A83">
        <w:trPr>
          <w:cantSplit/>
          <w:trHeight w:val="299"/>
        </w:trPr>
        <w:tc>
          <w:tcPr>
            <w:tcW w:w="377" w:type="dxa"/>
            <w:vMerge/>
            <w:vAlign w:val="center"/>
          </w:tcPr>
          <w:p w:rsidR="0098550D" w:rsidRPr="007C2AEA" w:rsidRDefault="0098550D" w:rsidP="00555A83">
            <w:pPr>
              <w:jc w:val="center"/>
              <w:rPr>
                <w:rFonts w:ascii="GHEA Grapalat" w:hAnsi="GHEA Grapalat"/>
                <w:sz w:val="20"/>
                <w:lang w:val="hy-AM"/>
              </w:rPr>
            </w:pPr>
          </w:p>
        </w:tc>
        <w:tc>
          <w:tcPr>
            <w:tcW w:w="2881" w:type="dxa"/>
            <w:vMerge/>
            <w:vAlign w:val="center"/>
          </w:tcPr>
          <w:p w:rsidR="0098550D" w:rsidRPr="007C2AEA" w:rsidRDefault="0098550D" w:rsidP="00555A83">
            <w:pPr>
              <w:jc w:val="center"/>
              <w:rPr>
                <w:rFonts w:ascii="GHEA Grapalat" w:hAnsi="GHEA Grapalat"/>
                <w:sz w:val="20"/>
                <w:lang w:val="hy-AM"/>
              </w:rPr>
            </w:pPr>
          </w:p>
        </w:tc>
        <w:tc>
          <w:tcPr>
            <w:tcW w:w="1708" w:type="dxa"/>
            <w:vMerge/>
            <w:vAlign w:val="center"/>
          </w:tcPr>
          <w:p w:rsidR="0098550D" w:rsidRPr="007C2AEA" w:rsidDel="006B374D" w:rsidRDefault="0098550D" w:rsidP="00555A83">
            <w:pPr>
              <w:jc w:val="center"/>
              <w:rPr>
                <w:rFonts w:ascii="GHEA Grapalat" w:hAnsi="GHEA Grapalat"/>
                <w:sz w:val="20"/>
                <w:lang w:val="hy-AM"/>
              </w:rPr>
            </w:pPr>
          </w:p>
        </w:tc>
        <w:tc>
          <w:tcPr>
            <w:tcW w:w="1442" w:type="dxa"/>
            <w:vAlign w:val="center"/>
          </w:tcPr>
          <w:p w:rsidR="0098550D" w:rsidRPr="007C2AEA" w:rsidDel="00B57526" w:rsidRDefault="0098550D" w:rsidP="00555A83">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rsidR="0098550D" w:rsidRPr="007C2AEA" w:rsidDel="00B57526" w:rsidRDefault="0098550D" w:rsidP="00555A83">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6</w:t>
            </w: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1.</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2.</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3.</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bl>
    <w:p w:rsidR="0098550D" w:rsidRPr="007C2AEA" w:rsidRDefault="0098550D" w:rsidP="0098550D">
      <w:pPr>
        <w:tabs>
          <w:tab w:val="left" w:pos="1134"/>
        </w:tabs>
        <w:ind w:firstLine="720"/>
        <w:jc w:val="both"/>
        <w:rPr>
          <w:rFonts w:ascii="GHEA Grapalat" w:hAnsi="GHEA Grapalat"/>
          <w:sz w:val="20"/>
        </w:rPr>
      </w:pPr>
    </w:p>
    <w:p w:rsidR="0098550D" w:rsidRDefault="0098550D" w:rsidP="0098550D">
      <w:pPr>
        <w:tabs>
          <w:tab w:val="left" w:pos="1134"/>
        </w:tabs>
        <w:ind w:firstLine="720"/>
        <w:jc w:val="both"/>
        <w:rPr>
          <w:rFonts w:ascii="GHEA Grapalat" w:hAnsi="GHEA Grapalat"/>
          <w:sz w:val="20"/>
          <w:lang w:val="hy-AM"/>
        </w:rPr>
      </w:pPr>
    </w:p>
    <w:p w:rsidR="0098550D" w:rsidRDefault="0098550D" w:rsidP="0098550D">
      <w:pPr>
        <w:tabs>
          <w:tab w:val="left" w:pos="1134"/>
        </w:tabs>
        <w:ind w:firstLine="720"/>
        <w:jc w:val="both"/>
        <w:rPr>
          <w:rFonts w:ascii="GHEA Grapalat" w:hAnsi="GHEA Grapalat"/>
          <w:sz w:val="20"/>
          <w:lang w:val="hy-AM"/>
        </w:rPr>
      </w:pPr>
    </w:p>
    <w:p w:rsidR="0098550D" w:rsidRPr="00E656AA" w:rsidRDefault="0098550D" w:rsidP="0098550D">
      <w:pPr>
        <w:tabs>
          <w:tab w:val="left" w:pos="1134"/>
        </w:tabs>
        <w:jc w:val="both"/>
        <w:rPr>
          <w:rFonts w:ascii="GHEA Grapalat" w:hAnsi="GHEA Grapalat"/>
          <w:sz w:val="20"/>
          <w:lang w:val="ru-RU"/>
        </w:rPr>
      </w:pPr>
    </w:p>
    <w:p w:rsidR="0098550D" w:rsidRDefault="0098550D" w:rsidP="0098550D">
      <w:pPr>
        <w:tabs>
          <w:tab w:val="left" w:pos="1134"/>
        </w:tabs>
        <w:ind w:firstLine="720"/>
        <w:jc w:val="both"/>
        <w:rPr>
          <w:rFonts w:ascii="GHEA Grapalat" w:hAnsi="GHEA Grapalat"/>
          <w:sz w:val="20"/>
          <w:lang w:val="hy-AM"/>
        </w:rPr>
      </w:pPr>
    </w:p>
    <w:p w:rsidR="0098550D" w:rsidRDefault="0098550D" w:rsidP="0098550D">
      <w:pPr>
        <w:tabs>
          <w:tab w:val="left" w:pos="1134"/>
        </w:tabs>
        <w:ind w:firstLine="720"/>
        <w:jc w:val="both"/>
        <w:rPr>
          <w:rFonts w:ascii="GHEA Grapalat" w:hAnsi="GHEA Grapalat"/>
          <w:sz w:val="20"/>
          <w:lang w:val="hy-AM"/>
        </w:rPr>
      </w:pPr>
    </w:p>
    <w:p w:rsidR="0098550D" w:rsidRPr="002F7C4B" w:rsidRDefault="0098550D" w:rsidP="0098550D">
      <w:pPr>
        <w:tabs>
          <w:tab w:val="left" w:pos="1134"/>
        </w:tabs>
        <w:ind w:firstLine="720"/>
        <w:jc w:val="both"/>
        <w:rPr>
          <w:rFonts w:ascii="GHEA Grapalat" w:hAnsi="GHEA Grapalat"/>
          <w:sz w:val="20"/>
          <w:lang w:val="hy-AM"/>
        </w:rPr>
      </w:pPr>
    </w:p>
    <w:p w:rsidR="0098550D" w:rsidRPr="007C2AEA" w:rsidRDefault="0098550D" w:rsidP="0098550D">
      <w:pPr>
        <w:tabs>
          <w:tab w:val="left" w:pos="1134"/>
        </w:tabs>
        <w:ind w:firstLine="720"/>
        <w:jc w:val="both"/>
        <w:rPr>
          <w:rFonts w:ascii="GHEA Grapalat" w:hAnsi="GHEA Grapalat"/>
          <w:i/>
          <w:sz w:val="18"/>
          <w:lang w:val="es-ES"/>
        </w:rPr>
      </w:pPr>
    </w:p>
    <w:p w:rsidR="0098550D" w:rsidRPr="00CE09CE" w:rsidRDefault="0098550D" w:rsidP="0098550D">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Pr>
          <w:rFonts w:ascii="GHEA Grapalat" w:hAnsi="GHEA Grapalat" w:cs="Sylfaen"/>
          <w:b/>
          <w:sz w:val="22"/>
          <w:lang w:val="hy-AM"/>
        </w:rPr>
        <w:t>ՀՀ ԼՄՏՀ-ԳՀԱՇՁԲ-</w:t>
      </w:r>
      <w:r w:rsidR="003F4931">
        <w:rPr>
          <w:rFonts w:ascii="GHEA Grapalat" w:hAnsi="GHEA Grapalat" w:cs="Sylfaen"/>
          <w:b/>
          <w:sz w:val="22"/>
          <w:lang w:val="es-ES"/>
        </w:rPr>
        <w:t>22/27</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rsidR="0098550D" w:rsidRPr="00CE09CE" w:rsidRDefault="0098550D" w:rsidP="0098550D">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rsidR="0098550D" w:rsidRPr="007C2AEA" w:rsidRDefault="0098550D" w:rsidP="0098550D">
      <w:pPr>
        <w:ind w:left="-66"/>
        <w:jc w:val="right"/>
        <w:rPr>
          <w:rFonts w:ascii="GHEA Grapalat" w:hAnsi="GHEA Grapalat"/>
          <w:sz w:val="20"/>
          <w:lang w:val="es-ES"/>
        </w:rPr>
      </w:pPr>
    </w:p>
    <w:p w:rsidR="0098550D" w:rsidRPr="007C2AEA" w:rsidRDefault="0098550D" w:rsidP="0098550D">
      <w:pPr>
        <w:ind w:left="-66"/>
        <w:jc w:val="right"/>
        <w:rPr>
          <w:rFonts w:ascii="GHEA Grapalat" w:hAnsi="GHEA Grapalat"/>
          <w:sz w:val="20"/>
          <w:lang w:val="es-ES"/>
        </w:rPr>
      </w:pPr>
    </w:p>
    <w:p w:rsidR="0098550D" w:rsidRPr="007C2AEA" w:rsidRDefault="0098550D" w:rsidP="0098550D">
      <w:pPr>
        <w:rPr>
          <w:rFonts w:ascii="GHEA Grapalat" w:hAnsi="GHEA Grapalat"/>
          <w:sz w:val="20"/>
          <w:lang w:val="es-ES"/>
        </w:rPr>
      </w:pPr>
    </w:p>
    <w:p w:rsidR="0098550D" w:rsidRPr="007C2AEA" w:rsidRDefault="0098550D" w:rsidP="0098550D">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rsidR="0098550D" w:rsidRPr="007C2AEA" w:rsidRDefault="0098550D" w:rsidP="0098550D">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rsidR="0098550D" w:rsidRPr="007C2AEA" w:rsidRDefault="0098550D" w:rsidP="0098550D">
      <w:pPr>
        <w:jc w:val="right"/>
        <w:rPr>
          <w:rFonts w:ascii="GHEA Grapalat" w:hAnsi="GHEA Grapalat"/>
          <w:sz w:val="20"/>
          <w:lang w:val="hy-AM"/>
        </w:rPr>
      </w:pPr>
      <w:r w:rsidRPr="007C2AEA">
        <w:rPr>
          <w:rFonts w:ascii="GHEA Grapalat" w:hAnsi="GHEA Grapalat"/>
          <w:sz w:val="20"/>
          <w:lang w:val="hy-AM"/>
        </w:rPr>
        <w:t xml:space="preserve">    </w:t>
      </w:r>
    </w:p>
    <w:p w:rsidR="0098550D" w:rsidRPr="005E1F72" w:rsidRDefault="0098550D" w:rsidP="0098550D">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rsidR="0098550D" w:rsidRPr="005E1F72" w:rsidRDefault="0098550D" w:rsidP="0098550D">
      <w:pPr>
        <w:pStyle w:val="31"/>
        <w:spacing w:line="240" w:lineRule="auto"/>
        <w:jc w:val="right"/>
        <w:rPr>
          <w:rFonts w:ascii="GHEA Grapalat" w:hAnsi="GHEA Grapalat"/>
          <w:i/>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B2572B" w:rsidRPr="004B2068" w:rsidRDefault="00B2572B" w:rsidP="004405A2">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rsidR="00B2572B" w:rsidRPr="007320DA" w:rsidRDefault="00B2572B" w:rsidP="004405A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4D7152">
        <w:rPr>
          <w:rFonts w:ascii="GHEA Grapalat" w:hAnsi="GHEA Grapalat"/>
          <w:b/>
          <w:lang w:val="hy-AM"/>
        </w:rPr>
        <w:t>ՀՀ ԼՄՏՀ-ԳՀԱՇՁԲ-</w:t>
      </w:r>
      <w:r w:rsidR="003F4931">
        <w:rPr>
          <w:rFonts w:ascii="GHEA Grapalat" w:hAnsi="GHEA Grapalat"/>
          <w:b/>
          <w:lang w:val="hy-AM"/>
        </w:rPr>
        <w:t>22/27</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rsidR="00B2572B" w:rsidRPr="007320DA" w:rsidRDefault="004405A2" w:rsidP="004405A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Pr="007320DA">
        <w:rPr>
          <w:rFonts w:ascii="GHEA Grapalat" w:hAnsi="GHEA Grapalat" w:cs="Sylfaen"/>
          <w:b/>
          <w:lang w:val="hy-AM"/>
        </w:rPr>
        <w:t>հրավերի</w:t>
      </w:r>
    </w:p>
    <w:p w:rsidR="00B2572B" w:rsidRPr="007320DA" w:rsidRDefault="00B2572B" w:rsidP="004405A2">
      <w:pPr>
        <w:rPr>
          <w:rFonts w:ascii="GHEA Grapalat" w:hAnsi="GHEA Grapalat"/>
          <w:lang w:val="hy-AM"/>
        </w:rPr>
      </w:pPr>
    </w:p>
    <w:p w:rsidR="00B2572B" w:rsidRPr="007320DA" w:rsidRDefault="00B2572B" w:rsidP="004405A2">
      <w:pPr>
        <w:ind w:firstLine="567"/>
        <w:jc w:val="center"/>
        <w:rPr>
          <w:rFonts w:ascii="GHEA Grapalat" w:hAnsi="GHEA Grapalat"/>
          <w:sz w:val="20"/>
          <w:lang w:val="hy-AM"/>
        </w:rPr>
      </w:pPr>
    </w:p>
    <w:p w:rsidR="00B2572B" w:rsidRPr="007320DA" w:rsidRDefault="00B2572B" w:rsidP="004405A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4405A2">
      <w:pPr>
        <w:ind w:firstLine="567"/>
        <w:rPr>
          <w:rFonts w:ascii="GHEA Grapalat" w:hAnsi="GHEA Grapalat"/>
          <w:lang w:val="hy-AM"/>
        </w:rPr>
      </w:pPr>
    </w:p>
    <w:p w:rsidR="00B2572B" w:rsidRPr="007320DA" w:rsidRDefault="00B2572B" w:rsidP="004405A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4D7152">
        <w:rPr>
          <w:rFonts w:ascii="GHEA Grapalat" w:hAnsi="GHEA Grapalat" w:cs="Arial"/>
          <w:sz w:val="20"/>
          <w:szCs w:val="20"/>
          <w:lang w:val="es-ES"/>
        </w:rPr>
        <w:t>ՀՀ ԼՄՏՀ-ԳՀԱՇՁԲ-</w:t>
      </w:r>
      <w:r w:rsidR="003F4931">
        <w:rPr>
          <w:rFonts w:ascii="GHEA Grapalat" w:hAnsi="GHEA Grapalat" w:cs="Arial"/>
          <w:sz w:val="20"/>
          <w:szCs w:val="20"/>
          <w:lang w:val="es-ES"/>
        </w:rPr>
        <w:t>22/27</w:t>
      </w:r>
      <w:r w:rsidRPr="007320DA">
        <w:rPr>
          <w:rFonts w:ascii="GHEA Grapalat" w:hAnsi="GHEA Grapalat" w:cs="Arial"/>
          <w:sz w:val="20"/>
          <w:szCs w:val="20"/>
          <w:lang w:val="es-ES"/>
        </w:rPr>
        <w:t xml:space="preserve">»* ծածկագրով </w:t>
      </w:r>
      <w:r w:rsidR="0030157B">
        <w:rPr>
          <w:rFonts w:ascii="GHEA Grapalat" w:hAnsi="GHEA Grapalat" w:cs="Arial"/>
          <w:sz w:val="20"/>
          <w:szCs w:val="20"/>
          <w:lang w:val="es-ES"/>
        </w:rPr>
        <w:t>գնանշման հարցման</w:t>
      </w:r>
      <w:r w:rsidR="0030157B" w:rsidRPr="007320DA">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B2572B" w:rsidRPr="007320DA" w:rsidRDefault="00B2572B" w:rsidP="004405A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B2572B" w:rsidRPr="007320DA" w:rsidRDefault="00B2572B" w:rsidP="004405A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4405A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4671"/>
        <w:gridCol w:w="1701"/>
        <w:gridCol w:w="1418"/>
        <w:gridCol w:w="1417"/>
      </w:tblGrid>
      <w:tr w:rsidR="003343B0" w:rsidRPr="003F4931" w:rsidTr="0098550D">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4405A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4671"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1701" w:type="dxa"/>
            <w:tcBorders>
              <w:top w:val="single" w:sz="4" w:space="0" w:color="auto"/>
              <w:left w:val="single" w:sz="4" w:space="0" w:color="auto"/>
              <w:right w:val="single" w:sz="4" w:space="0" w:color="auto"/>
            </w:tcBorders>
            <w:vAlign w:val="center"/>
          </w:tcPr>
          <w:p w:rsidR="0064799A" w:rsidRDefault="003343B0" w:rsidP="004405A2">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rsidR="003343B0" w:rsidRPr="007320DA" w:rsidRDefault="00291A55" w:rsidP="004405A2">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98550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1</w:t>
            </w:r>
          </w:p>
        </w:tc>
        <w:tc>
          <w:tcPr>
            <w:tcW w:w="4671"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4405A2">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3F4931" w:rsidTr="0098550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4405A2">
            <w:pPr>
              <w:jc w:val="center"/>
              <w:rPr>
                <w:rFonts w:ascii="GHEA Grapalat" w:hAnsi="GHEA Grapalat"/>
                <w:b/>
                <w:bCs/>
                <w:sz w:val="18"/>
                <w:lang w:val="es-ES"/>
              </w:rPr>
            </w:pPr>
            <w:r w:rsidRPr="007320DA">
              <w:rPr>
                <w:rFonts w:ascii="GHEA Grapalat" w:hAnsi="GHEA Grapalat"/>
                <w:b/>
                <w:bCs/>
                <w:sz w:val="18"/>
                <w:lang w:val="es-ES"/>
              </w:rPr>
              <w:t>1</w:t>
            </w:r>
          </w:p>
        </w:tc>
        <w:tc>
          <w:tcPr>
            <w:tcW w:w="4671" w:type="dxa"/>
            <w:tcBorders>
              <w:top w:val="single" w:sz="4" w:space="0" w:color="auto"/>
              <w:left w:val="single" w:sz="4" w:space="0" w:color="auto"/>
              <w:bottom w:val="single" w:sz="4" w:space="0" w:color="auto"/>
              <w:right w:val="single" w:sz="4" w:space="0" w:color="auto"/>
            </w:tcBorders>
            <w:vAlign w:val="center"/>
          </w:tcPr>
          <w:p w:rsidR="003343B0" w:rsidRPr="004405A2" w:rsidRDefault="007604D2" w:rsidP="004405A2">
            <w:pPr>
              <w:jc w:val="center"/>
              <w:rPr>
                <w:rFonts w:ascii="GHEA Grapalat" w:hAnsi="GHEA Grapalat"/>
                <w:sz w:val="18"/>
                <w:lang w:val="es-ES"/>
              </w:rPr>
            </w:pPr>
            <w:r>
              <w:rPr>
                <w:rFonts w:ascii="GHEA Grapalat" w:hAnsi="GHEA Grapalat" w:cs="Sylfaen"/>
                <w:color w:val="000000"/>
                <w:sz w:val="20"/>
                <w:szCs w:val="20"/>
                <w:lang w:val="ru-RU"/>
              </w:rPr>
              <w:t>Տաշիր</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համայնքի</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Սարատովկա</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և</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Մեղվահովիտ</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բնակավայրեր</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տանող</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ճանապարհների</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Տաշիր</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քաղաքի</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Էրեբունի</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Մ</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Մաշտոց</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Գ</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Ջահուկյան</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և</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Գետափնյա</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փողոցների</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վերանորոգում</w:t>
            </w:r>
            <w:r w:rsidRPr="007604D2">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սալարկմամբ</w:t>
            </w:r>
            <w:r w:rsidR="00D50A57" w:rsidRPr="00D50A57">
              <w:rPr>
                <w:rFonts w:ascii="GHEA Grapalat" w:hAnsi="GHEA Grapalat" w:cs="Sylfaen"/>
                <w:color w:val="000000"/>
                <w:sz w:val="20"/>
                <w:szCs w:val="20"/>
                <w:lang w:val="es-ES"/>
              </w:rPr>
              <w:t xml:space="preserve"> </w:t>
            </w:r>
            <w:r w:rsidR="00D50A57">
              <w:rPr>
                <w:rFonts w:ascii="GHEA Grapalat" w:hAnsi="GHEA Grapalat" w:cs="Sylfaen"/>
                <w:color w:val="000000"/>
                <w:sz w:val="20"/>
                <w:szCs w:val="20"/>
                <w:lang w:val="ru-RU"/>
              </w:rPr>
              <w:t>նախագծանախահաշվային</w:t>
            </w:r>
            <w:r w:rsidR="00D50A57" w:rsidRPr="00D50A57">
              <w:rPr>
                <w:rFonts w:ascii="GHEA Grapalat" w:hAnsi="GHEA Grapalat" w:cs="Sylfaen"/>
                <w:color w:val="000000"/>
                <w:sz w:val="20"/>
                <w:szCs w:val="20"/>
                <w:lang w:val="es-ES"/>
              </w:rPr>
              <w:t xml:space="preserve"> </w:t>
            </w:r>
            <w:r w:rsidR="004405A2" w:rsidRPr="004405A2">
              <w:rPr>
                <w:rFonts w:ascii="GHEA Grapalat" w:hAnsi="GHEA Grapalat"/>
                <w:sz w:val="20"/>
                <w:lang w:val="es-ES"/>
              </w:rPr>
              <w:t xml:space="preserve"> </w:t>
            </w:r>
            <w:r w:rsidR="004405A2" w:rsidRPr="004405A2">
              <w:rPr>
                <w:rFonts w:ascii="GHEA Grapalat" w:hAnsi="GHEA Grapalat"/>
                <w:sz w:val="20"/>
              </w:rPr>
              <w:t>փաստաթղթերի</w:t>
            </w:r>
            <w:r w:rsidR="004405A2" w:rsidRPr="004405A2">
              <w:rPr>
                <w:rFonts w:ascii="GHEA Grapalat" w:hAnsi="GHEA Grapalat"/>
                <w:sz w:val="20"/>
                <w:lang w:val="es-ES"/>
              </w:rPr>
              <w:t xml:space="preserve"> </w:t>
            </w:r>
            <w:r w:rsidR="004405A2" w:rsidRPr="004405A2">
              <w:rPr>
                <w:rFonts w:ascii="GHEA Grapalat" w:hAnsi="GHEA Grapalat"/>
                <w:sz w:val="20"/>
              </w:rPr>
              <w:t>կազմման</w:t>
            </w:r>
            <w:r w:rsidR="004405A2" w:rsidRPr="004405A2">
              <w:rPr>
                <w:rFonts w:ascii="GHEA Grapalat" w:hAnsi="GHEA Grapalat"/>
                <w:sz w:val="20"/>
                <w:lang w:val="es-ES"/>
              </w:rPr>
              <w:t xml:space="preserve"> </w:t>
            </w:r>
            <w:r w:rsidR="004405A2" w:rsidRPr="004405A2">
              <w:rPr>
                <w:rFonts w:ascii="GHEA Grapalat" w:hAnsi="GHEA Grapalat"/>
                <w:sz w:val="20"/>
                <w:lang w:val="ru-RU"/>
              </w:rPr>
              <w:t>աշխատանքներ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r>
    </w:tbl>
    <w:p w:rsidR="00B2572B" w:rsidRPr="005E1F72" w:rsidRDefault="00B2572B" w:rsidP="004405A2">
      <w:pPr>
        <w:rPr>
          <w:rFonts w:ascii="GHEA Grapalat" w:hAnsi="GHEA Grapalat"/>
          <w:sz w:val="18"/>
          <w:szCs w:val="18"/>
          <w:lang w:val="es-ES"/>
        </w:rPr>
      </w:pPr>
    </w:p>
    <w:p w:rsidR="00B2572B" w:rsidRPr="005E1F72" w:rsidRDefault="00B2572B" w:rsidP="004405A2">
      <w:pPr>
        <w:rPr>
          <w:rFonts w:ascii="GHEA Grapalat" w:hAnsi="GHEA Grapalat"/>
          <w:sz w:val="18"/>
          <w:szCs w:val="18"/>
          <w:lang w:val="es-ES"/>
        </w:rPr>
      </w:pPr>
    </w:p>
    <w:p w:rsidR="00B2572B" w:rsidRPr="005E1F72" w:rsidRDefault="00B2572B" w:rsidP="004405A2">
      <w:pPr>
        <w:rPr>
          <w:rFonts w:ascii="GHEA Grapalat" w:hAnsi="GHEA Grapalat"/>
          <w:sz w:val="18"/>
          <w:szCs w:val="18"/>
          <w:lang w:val="hy-AM"/>
        </w:rPr>
      </w:pPr>
    </w:p>
    <w:p w:rsidR="00B2572B" w:rsidRPr="005E1F72" w:rsidRDefault="00B2572B" w:rsidP="004405A2">
      <w:pPr>
        <w:ind w:left="720" w:firstLine="720"/>
        <w:jc w:val="both"/>
        <w:rPr>
          <w:rFonts w:ascii="GHEA Grapalat" w:hAnsi="GHEA Grapalat"/>
          <w:sz w:val="20"/>
          <w:lang w:val="hy-AM"/>
        </w:rPr>
      </w:pPr>
      <w:r w:rsidRPr="00522FD0">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22FD0">
        <w:rPr>
          <w:rFonts w:ascii="GHEA Grapalat" w:hAnsi="GHEA Grapalat"/>
          <w:sz w:val="20"/>
          <w:lang w:val="es-ES"/>
        </w:rPr>
        <w:t xml:space="preserve">       </w:t>
      </w:r>
      <w:r w:rsidRPr="005E1F72">
        <w:rPr>
          <w:rFonts w:ascii="GHEA Grapalat" w:hAnsi="GHEA Grapalat"/>
          <w:sz w:val="20"/>
          <w:lang w:val="hy-AM"/>
        </w:rPr>
        <w:t xml:space="preserve">_____________ </w:t>
      </w:r>
    </w:p>
    <w:p w:rsidR="00B2572B" w:rsidRPr="005E1F72" w:rsidRDefault="00B2572B" w:rsidP="004405A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4405A2">
      <w:pPr>
        <w:jc w:val="right"/>
        <w:rPr>
          <w:rFonts w:ascii="GHEA Grapalat" w:hAnsi="GHEA Grapalat"/>
          <w:sz w:val="20"/>
          <w:lang w:val="hy-AM"/>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es-ES" w:eastAsia="ru-RU"/>
        </w:rPr>
      </w:pPr>
    </w:p>
    <w:p w:rsidR="000B1088" w:rsidRPr="005E1F72" w:rsidDel="000B1088" w:rsidRDefault="00B2572B" w:rsidP="004405A2">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9C370D" w:rsidRPr="004B2068" w:rsidRDefault="009C370D"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rsidR="009C370D" w:rsidRPr="005E1F72" w:rsidRDefault="009C370D"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3F4931">
        <w:rPr>
          <w:rFonts w:ascii="GHEA Grapalat" w:hAnsi="GHEA Grapalat"/>
          <w:b/>
          <w:lang w:val="hy-AM"/>
        </w:rPr>
        <w:t>22/27</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9C370D" w:rsidRDefault="007A755E"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w:t>
      </w:r>
      <w:r w:rsidR="009C370D" w:rsidRPr="005E1F72">
        <w:rPr>
          <w:rFonts w:ascii="GHEA Grapalat" w:hAnsi="GHEA Grapalat" w:cs="Sylfaen"/>
          <w:b/>
          <w:lang w:val="hy-AM"/>
        </w:rPr>
        <w:t>ավերի</w:t>
      </w:r>
    </w:p>
    <w:p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7A5E2D" w:rsidRPr="004B2068" w:rsidRDefault="007A5E2D"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rsidR="00091EBC" w:rsidRPr="004B2068" w:rsidRDefault="00091EBC" w:rsidP="004405A2">
      <w:pPr>
        <w:pStyle w:val="af4"/>
        <w:shd w:val="clear" w:color="auto" w:fill="FFFFFF"/>
        <w:spacing w:before="0" w:beforeAutospacing="0" w:after="0" w:afterAutospacing="0"/>
        <w:ind w:firstLine="375"/>
        <w:rPr>
          <w:rStyle w:val="af5"/>
          <w:lang w:val="hy-AM"/>
        </w:rPr>
      </w:pP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F27778" w:rsidRPr="004B2068" w:rsidRDefault="00F27778"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rsidR="00F27778" w:rsidRPr="00F27778" w:rsidRDefault="00F27778" w:rsidP="004405A2">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F27778"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F27778" w:rsidP="004405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091EBC" w:rsidRPr="004B2068" w:rsidRDefault="00F5285F"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rsidR="006E4901"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rsidR="006E4901" w:rsidRPr="004B2068" w:rsidRDefault="006E4901" w:rsidP="004405A2">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842CF6" w:rsidRDefault="00091EBC" w:rsidP="004405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rsidR="00B01CA2" w:rsidRPr="00842CF6" w:rsidRDefault="00B01CA2" w:rsidP="004405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4B2068" w:rsidRDefault="007B3D9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rsidR="007B3D9D" w:rsidRPr="004B2068" w:rsidRDefault="007B3D9D"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7B3D9D"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rsidR="007B3D9D" w:rsidRPr="004B2068" w:rsidRDefault="007B3D9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B2068" w:rsidRDefault="000265B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091EBC" w:rsidRPr="004B2068" w:rsidRDefault="000265B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Pr="00C65F51" w:rsidRDefault="00E31835" w:rsidP="00C41FA2">
      <w:pPr>
        <w:pStyle w:val="31"/>
        <w:spacing w:line="240" w:lineRule="auto"/>
        <w:jc w:val="right"/>
        <w:rPr>
          <w:rFonts w:ascii="GHEA Grapalat" w:hAnsi="GHEA Grapalat"/>
          <w:b/>
          <w:lang w:val="hy-AM"/>
        </w:rPr>
      </w:pPr>
    </w:p>
    <w:p w:rsidR="00821BD1" w:rsidRPr="00C65F51" w:rsidRDefault="00821BD1"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Pr="002D4DC4" w:rsidRDefault="00E31835" w:rsidP="00E31835">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Pr>
          <w:rFonts w:ascii="GHEA Grapalat" w:hAnsi="GHEA Grapalat" w:cs="Arial"/>
          <w:b/>
          <w:lang w:val="hy-AM"/>
        </w:rPr>
        <w:t>2</w:t>
      </w:r>
    </w:p>
    <w:p w:rsidR="00E31835" w:rsidRPr="00F566BF" w:rsidRDefault="00E31835" w:rsidP="00E31835">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Pr>
          <w:rFonts w:ascii="GHEA Grapalat" w:hAnsi="GHEA Grapalat"/>
          <w:b/>
          <w:lang w:val="hy-AM"/>
        </w:rPr>
        <w:t>ՀՀ ԼՄՏՀ-</w:t>
      </w:r>
      <w:r w:rsidR="00AE798E">
        <w:rPr>
          <w:rFonts w:ascii="GHEA Grapalat" w:hAnsi="GHEA Grapalat"/>
          <w:b/>
          <w:lang w:val="hy-AM"/>
        </w:rPr>
        <w:t>ԳՀԱՇՁԲ-</w:t>
      </w:r>
      <w:r w:rsidR="003F4931">
        <w:rPr>
          <w:rFonts w:ascii="GHEA Grapalat" w:hAnsi="GHEA Grapalat"/>
          <w:b/>
          <w:lang w:val="hy-AM"/>
        </w:rPr>
        <w:t>22/27</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E31835" w:rsidRPr="00F566BF" w:rsidRDefault="00E31835" w:rsidP="00E3183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rsidR="00E31835" w:rsidRPr="00F566BF" w:rsidRDefault="00E31835" w:rsidP="00E31835">
      <w:pPr>
        <w:pStyle w:val="31"/>
        <w:spacing w:line="240" w:lineRule="auto"/>
        <w:jc w:val="right"/>
        <w:rPr>
          <w:rFonts w:ascii="GHEA Grapalat" w:hAnsi="GHEA Grapalat" w:cs="Sylfaen"/>
          <w:b/>
          <w:lang w:val="hy-AM"/>
        </w:rPr>
      </w:pPr>
    </w:p>
    <w:p w:rsidR="00E31835" w:rsidRPr="00F566BF" w:rsidRDefault="00E31835" w:rsidP="00E31835">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E31835" w:rsidRPr="00F566BF" w:rsidRDefault="00E31835" w:rsidP="00E31835">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E31835" w:rsidRPr="00F566BF" w:rsidRDefault="00E31835" w:rsidP="00E31835">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E31835" w:rsidRPr="00F566BF" w:rsidRDefault="00E31835" w:rsidP="00E31835">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E31835" w:rsidRPr="00F566BF" w:rsidRDefault="00E31835" w:rsidP="00E31835">
      <w:pPr>
        <w:rPr>
          <w:rFonts w:ascii="GHEA Grapalat" w:hAnsi="GHEA Grapalat" w:cs="GHEA Grapalat"/>
          <w:sz w:val="20"/>
          <w:szCs w:val="20"/>
          <w:lang w:val="hy-AM"/>
        </w:rPr>
      </w:pPr>
    </w:p>
    <w:p w:rsidR="00E31835" w:rsidRPr="00372364" w:rsidRDefault="00E31835" w:rsidP="00E31835">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E31835" w:rsidRPr="00372364" w:rsidRDefault="00E31835" w:rsidP="00E31835">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31835" w:rsidRPr="00F566BF" w:rsidRDefault="00E31835" w:rsidP="00E31835">
      <w:pPr>
        <w:ind w:firstLine="708"/>
        <w:jc w:val="both"/>
        <w:rPr>
          <w:rFonts w:ascii="GHEA Grapalat" w:hAnsi="GHEA Grapalat" w:cs="GHEA Grapalat"/>
          <w:sz w:val="20"/>
          <w:szCs w:val="20"/>
          <w:lang w:val="hy-AM"/>
        </w:rPr>
      </w:pPr>
    </w:p>
    <w:p w:rsidR="00E31835" w:rsidRPr="00F566BF" w:rsidRDefault="00E31835" w:rsidP="00E31835">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E31835" w:rsidRPr="00F566BF" w:rsidRDefault="00E31835" w:rsidP="00E31835">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E31835" w:rsidRPr="00F566BF" w:rsidRDefault="00E31835" w:rsidP="00E31835">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w:t>
      </w:r>
      <w:r w:rsidRPr="004267DF">
        <w:rPr>
          <w:rFonts w:ascii="GHEA Grapalat" w:hAnsi="GHEA Grapalat" w:cs="GHEA Grapalat"/>
          <w:sz w:val="20"/>
          <w:szCs w:val="20"/>
          <w:lang w:val="pt-BR"/>
        </w:rPr>
        <w:t xml:space="preserve">մասնակցում է </w:t>
      </w:r>
      <w:r w:rsidRPr="004267DF">
        <w:rPr>
          <w:rFonts w:ascii="GHEA Grapalat" w:hAnsi="GHEA Grapalat" w:cs="GHEA Grapalat"/>
          <w:sz w:val="20"/>
          <w:szCs w:val="20"/>
          <w:u w:val="single"/>
          <w:lang w:val="ru-RU"/>
        </w:rPr>
        <w:t>ՀՀ</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Լոռու</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մարզի</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Տաշիրի</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համայնքապետարանի</w:t>
      </w:r>
      <w:r w:rsidRPr="004267DF">
        <w:rPr>
          <w:rFonts w:ascii="GHEA Grapalat" w:hAnsi="GHEA Grapalat" w:cs="GHEA Grapalat"/>
          <w:sz w:val="20"/>
          <w:szCs w:val="20"/>
          <w:lang w:val="pt-BR"/>
        </w:rPr>
        <w:t xml:space="preserve">  (այսուհետ` Պատվիրատու) կողմից կազմակերպված` </w:t>
      </w:r>
      <w:r w:rsidRPr="004267DF">
        <w:rPr>
          <w:rFonts w:ascii="GHEA Grapalat" w:hAnsi="GHEA Grapalat"/>
          <w:b/>
          <w:sz w:val="20"/>
          <w:szCs w:val="20"/>
          <w:lang w:val="hy-AM"/>
        </w:rPr>
        <w:t>ՀՀ ԼՄՏՀ-</w:t>
      </w:r>
      <w:r w:rsidR="00AE798E">
        <w:rPr>
          <w:rFonts w:ascii="GHEA Grapalat" w:hAnsi="GHEA Grapalat"/>
          <w:b/>
          <w:sz w:val="20"/>
          <w:szCs w:val="20"/>
          <w:lang w:val="hy-AM"/>
        </w:rPr>
        <w:t>ԳՀԱՇՁԲ-</w:t>
      </w:r>
      <w:r w:rsidR="003F4931">
        <w:rPr>
          <w:rFonts w:ascii="GHEA Grapalat" w:hAnsi="GHEA Grapalat"/>
          <w:b/>
          <w:sz w:val="20"/>
          <w:szCs w:val="20"/>
          <w:lang w:val="hy-AM"/>
        </w:rPr>
        <w:t>22/27</w:t>
      </w:r>
      <w:r w:rsidRPr="004267DF">
        <w:rPr>
          <w:rFonts w:ascii="GHEA Grapalat" w:hAnsi="GHEA Grapalat" w:cs="GHEA Grapalat"/>
          <w:sz w:val="20"/>
          <w:szCs w:val="20"/>
          <w:lang w:val="pt-BR"/>
        </w:rPr>
        <w:t>ծածկագրով</w:t>
      </w:r>
      <w:r w:rsidRPr="00F566BF">
        <w:rPr>
          <w:rFonts w:ascii="GHEA Grapalat" w:hAnsi="GHEA Grapalat" w:cs="GHEA Grapalat"/>
          <w:sz w:val="20"/>
          <w:szCs w:val="20"/>
          <w:lang w:val="pt-BR"/>
        </w:rPr>
        <w:t xml:space="preserve"> գնման ընթացակարգին:</w:t>
      </w:r>
    </w:p>
    <w:p w:rsidR="00E31835" w:rsidRPr="00F566BF" w:rsidRDefault="00E31835" w:rsidP="00E31835">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31835" w:rsidRPr="00F566BF" w:rsidRDefault="00E31835" w:rsidP="00E31835">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E31835" w:rsidRPr="00F566BF" w:rsidRDefault="00E31835" w:rsidP="00E31835">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E31835" w:rsidRPr="00F566BF" w:rsidRDefault="00E31835" w:rsidP="00E31835">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31835" w:rsidRPr="00F566BF" w:rsidRDefault="00E31835" w:rsidP="00E31835">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rsidR="00E31835" w:rsidRPr="00F566BF" w:rsidRDefault="00E31835" w:rsidP="00E31835">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E31835" w:rsidRPr="00F566BF" w:rsidRDefault="00E31835" w:rsidP="00E31835">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E31835" w:rsidRPr="00F566BF" w:rsidRDefault="00E31835" w:rsidP="00E31835">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E31835" w:rsidRPr="00F566BF" w:rsidRDefault="00E31835" w:rsidP="00E31835">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E31835" w:rsidRPr="00F566BF" w:rsidRDefault="00E31835" w:rsidP="00E31835">
      <w:pPr>
        <w:jc w:val="both"/>
        <w:rPr>
          <w:rFonts w:ascii="GHEA Grapalat" w:hAnsi="GHEA Grapalat" w:cs="GHEA Grapalat"/>
          <w:sz w:val="20"/>
          <w:szCs w:val="20"/>
          <w:lang w:val="hy-AM"/>
        </w:rPr>
      </w:pPr>
    </w:p>
    <w:p w:rsidR="00E31835" w:rsidRPr="00F566BF" w:rsidRDefault="00E31835" w:rsidP="00E31835">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E31835" w:rsidRPr="00F566BF" w:rsidDel="00A13215"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31835" w:rsidRPr="00F566BF" w:rsidRDefault="00E31835" w:rsidP="00E31835">
      <w:pPr>
        <w:ind w:firstLine="567"/>
        <w:jc w:val="both"/>
        <w:rPr>
          <w:rFonts w:ascii="GHEA Grapalat" w:hAnsi="GHEA Grapalat" w:cs="GHEA Grapalat"/>
          <w:sz w:val="20"/>
          <w:szCs w:val="20"/>
          <w:lang w:val="hy-AM"/>
        </w:rPr>
      </w:pPr>
    </w:p>
    <w:p w:rsidR="00E31835" w:rsidRPr="00F566BF" w:rsidRDefault="00E31835" w:rsidP="00E31835">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E31835" w:rsidRPr="00F566BF" w:rsidRDefault="00E31835" w:rsidP="00E31835">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E31835" w:rsidRPr="00631658" w:rsidRDefault="00E31835" w:rsidP="00E31835">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E31835" w:rsidRPr="00F566BF" w:rsidRDefault="00E31835" w:rsidP="00E31835">
      <w:pPr>
        <w:jc w:val="both"/>
        <w:rPr>
          <w:rFonts w:ascii="GHEA Grapalat" w:hAnsi="GHEA Grapalat"/>
          <w:sz w:val="18"/>
          <w:szCs w:val="18"/>
          <w:u w:val="single"/>
          <w:vertAlign w:val="superscript"/>
          <w:lang w:val="hy-AM"/>
        </w:rPr>
      </w:pPr>
    </w:p>
    <w:p w:rsidR="00E31835" w:rsidRPr="00F566BF" w:rsidRDefault="00E31835" w:rsidP="00E31835">
      <w:pPr>
        <w:jc w:val="both"/>
        <w:rPr>
          <w:rFonts w:ascii="GHEA Grapalat" w:hAnsi="GHEA Grapalat"/>
          <w:sz w:val="20"/>
          <w:szCs w:val="20"/>
          <w:lang w:val="hy-AM"/>
        </w:rPr>
      </w:pPr>
      <w:r w:rsidRPr="00F566BF">
        <w:rPr>
          <w:rFonts w:ascii="GHEA Grapalat" w:hAnsi="GHEA Grapalat"/>
          <w:sz w:val="20"/>
          <w:szCs w:val="20"/>
          <w:lang w:val="hy-AM"/>
        </w:rPr>
        <w:t>Կ.Տ</w:t>
      </w:r>
    </w:p>
    <w:p w:rsidR="00E31835" w:rsidRPr="00F566BF" w:rsidRDefault="00E31835" w:rsidP="00E31835">
      <w:pPr>
        <w:jc w:val="both"/>
        <w:rPr>
          <w:rFonts w:ascii="GHEA Grapalat" w:hAnsi="GHEA Grapalat"/>
          <w:sz w:val="20"/>
          <w:szCs w:val="20"/>
          <w:lang w:val="hy-AM"/>
        </w:rPr>
      </w:pPr>
    </w:p>
    <w:p w:rsidR="00E31835" w:rsidRPr="00F566BF" w:rsidRDefault="00E31835" w:rsidP="00E31835">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E31835" w:rsidRPr="00F566BF" w:rsidRDefault="00E31835" w:rsidP="00E31835">
      <w:pPr>
        <w:jc w:val="both"/>
        <w:rPr>
          <w:rFonts w:ascii="GHEA Grapalat" w:hAnsi="GHEA Grapalat"/>
          <w:sz w:val="18"/>
          <w:szCs w:val="18"/>
          <w:vertAlign w:val="superscript"/>
          <w:lang w:val="hy-AM"/>
        </w:rPr>
      </w:pPr>
    </w:p>
    <w:p w:rsidR="00E31835" w:rsidRPr="00F566BF" w:rsidRDefault="00E31835" w:rsidP="00E31835">
      <w:pPr>
        <w:jc w:val="both"/>
        <w:rPr>
          <w:rFonts w:ascii="GHEA Grapalat" w:hAnsi="GHEA Grapalat" w:cs="GHEA Grapalat"/>
          <w:i/>
          <w:sz w:val="18"/>
          <w:szCs w:val="18"/>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E31835" w:rsidRPr="002D4DC4" w:rsidRDefault="00E31835" w:rsidP="00E31835">
      <w:pPr>
        <w:pStyle w:val="31"/>
        <w:spacing w:line="240" w:lineRule="auto"/>
        <w:rPr>
          <w:rFonts w:ascii="GHEA Grapalat" w:hAnsi="GHEA Grapalat"/>
          <w:b/>
          <w:lang w:val="hy-AM"/>
        </w:rPr>
      </w:pPr>
    </w:p>
    <w:p w:rsidR="00E31835" w:rsidRPr="002D4DC4" w:rsidRDefault="00E31835" w:rsidP="00E31835">
      <w:pPr>
        <w:pStyle w:val="31"/>
        <w:spacing w:line="240" w:lineRule="auto"/>
        <w:rPr>
          <w:rFonts w:ascii="GHEA Grapalat" w:hAnsi="GHEA Grapalat"/>
          <w:b/>
          <w:lang w:val="hy-AM"/>
        </w:rPr>
      </w:pPr>
    </w:p>
    <w:p w:rsidR="00E31835" w:rsidRPr="002D4DC4" w:rsidRDefault="00E31835" w:rsidP="00E31835">
      <w:pPr>
        <w:pStyle w:val="31"/>
        <w:spacing w:line="240" w:lineRule="auto"/>
        <w:rPr>
          <w:rFonts w:ascii="GHEA Grapalat" w:hAnsi="GHEA Grapalat"/>
          <w:b/>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E31835" w:rsidRPr="00F566BF" w:rsidRDefault="00E31835" w:rsidP="00E31835">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E31835" w:rsidRPr="00F566BF" w:rsidRDefault="00E31835" w:rsidP="004D73CF">
            <w:pPr>
              <w:jc w:val="center"/>
              <w:rPr>
                <w:rFonts w:ascii="GHEA Grapalat" w:hAnsi="GHEA Grapalat" w:cs="Arial"/>
                <w:bCs/>
                <w:i/>
                <w:sz w:val="20"/>
                <w:szCs w:val="20"/>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EA6268" w:rsidRDefault="00E31835" w:rsidP="004D73CF">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360DD5">
              <w:rPr>
                <w:rFonts w:ascii="GHEA Grapalat" w:hAnsi="GHEA Grapalat" w:cs="Arial"/>
                <w:b/>
                <w:sz w:val="20"/>
                <w:szCs w:val="20"/>
                <w:lang w:val="hy-AM"/>
              </w:rPr>
              <w:t>ՀՀ Լոռու մարզի Տաշիրի համայնքապետարան</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EA6268" w:rsidRDefault="00E31835" w:rsidP="004D73CF">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 գործառնական վարչություն</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B2C3E">
              <w:rPr>
                <w:rFonts w:ascii="GHEA Grapalat" w:hAnsi="GHEA Grapalat" w:cs="Sylfaen"/>
                <w:sz w:val="20"/>
                <w:szCs w:val="20"/>
              </w:rPr>
              <w:t>Շահառուի</w:t>
            </w:r>
            <w:r w:rsidRPr="004B2C3E">
              <w:rPr>
                <w:rFonts w:ascii="GHEA Grapalat" w:hAnsi="GHEA Grapalat" w:cs="Arial"/>
                <w:sz w:val="20"/>
                <w:szCs w:val="20"/>
              </w:rPr>
              <w:t xml:space="preserve"> </w:t>
            </w:r>
            <w:r w:rsidRPr="004B2C3E">
              <w:rPr>
                <w:rFonts w:ascii="GHEA Grapalat" w:hAnsi="GHEA Grapalat" w:cs="Sylfaen"/>
                <w:sz w:val="20"/>
                <w:szCs w:val="20"/>
              </w:rPr>
              <w:t>հաշվի</w:t>
            </w:r>
            <w:r w:rsidRPr="004B2C3E">
              <w:rPr>
                <w:rFonts w:ascii="GHEA Grapalat" w:hAnsi="GHEA Grapalat" w:cs="Arial"/>
                <w:sz w:val="20"/>
                <w:szCs w:val="20"/>
              </w:rPr>
              <w:t xml:space="preserve"> </w:t>
            </w:r>
            <w:r w:rsidRPr="004B2C3E">
              <w:rPr>
                <w:rFonts w:ascii="GHEA Grapalat" w:hAnsi="GHEA Grapalat" w:cs="Sylfaen"/>
                <w:sz w:val="20"/>
                <w:szCs w:val="20"/>
              </w:rPr>
              <w:t>համարը</w:t>
            </w:r>
            <w:r w:rsidRPr="004B2C3E">
              <w:rPr>
                <w:rFonts w:ascii="GHEA Grapalat" w:hAnsi="GHEA Grapalat" w:cs="Arial"/>
                <w:sz w:val="20"/>
                <w:szCs w:val="20"/>
              </w:rPr>
              <w:t xml:space="preserve"> (</w:t>
            </w:r>
            <w:r w:rsidRPr="004B2C3E">
              <w:rPr>
                <w:rFonts w:ascii="GHEA Grapalat" w:hAnsi="GHEA Grapalat" w:cs="Sylfaen"/>
                <w:sz w:val="20"/>
                <w:szCs w:val="20"/>
              </w:rPr>
              <w:t>հշ</w:t>
            </w:r>
            <w:r w:rsidRPr="004B2C3E">
              <w:rPr>
                <w:rFonts w:ascii="GHEA Grapalat" w:hAnsi="GHEA Grapalat" w:cs="Arial"/>
                <w:sz w:val="20"/>
                <w:szCs w:val="20"/>
              </w:rPr>
              <w:t>.N)</w:t>
            </w:r>
            <w:r>
              <w:rPr>
                <w:rFonts w:ascii="GHEA Grapalat" w:hAnsi="GHEA Grapalat" w:cs="Arial"/>
                <w:sz w:val="20"/>
                <w:szCs w:val="20"/>
                <w:lang w:val="hy-AM"/>
              </w:rPr>
              <w:t xml:space="preserve"> </w:t>
            </w:r>
            <w:r w:rsidRPr="00E73ED6">
              <w:rPr>
                <w:rFonts w:ascii="GHEA Grapalat" w:hAnsi="GHEA Grapalat" w:cs="Arial"/>
                <w:b/>
                <w:sz w:val="20"/>
                <w:lang w:val="hy-AM"/>
              </w:rPr>
              <w:t>900008000698</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E31835" w:rsidRPr="00F566BF" w:rsidTr="004D73CF">
        <w:trPr>
          <w:trHeight w:val="20"/>
        </w:trPr>
        <w:tc>
          <w:tcPr>
            <w:tcW w:w="10980" w:type="dxa"/>
            <w:gridSpan w:val="2"/>
            <w:tcBorders>
              <w:top w:val="single" w:sz="4" w:space="0" w:color="auto"/>
              <w:left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E31835" w:rsidRPr="00F566BF" w:rsidRDefault="00E31835" w:rsidP="004D73CF">
            <w:pPr>
              <w:rPr>
                <w:rFonts w:ascii="GHEA Grapalat" w:hAnsi="GHEA Grapalat" w:cs="Arial"/>
                <w:sz w:val="20"/>
                <w:szCs w:val="20"/>
              </w:rPr>
            </w:pPr>
          </w:p>
        </w:tc>
      </w:tr>
      <w:tr w:rsidR="00E31835" w:rsidRPr="00F566BF" w:rsidTr="004D73CF">
        <w:trPr>
          <w:trHeight w:val="20"/>
        </w:trPr>
        <w:tc>
          <w:tcPr>
            <w:tcW w:w="10980" w:type="dxa"/>
            <w:gridSpan w:val="2"/>
            <w:tcBorders>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lang w:val="hy-AM"/>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E31835" w:rsidRPr="00F566BF" w:rsidRDefault="00E31835" w:rsidP="004D73CF">
            <w:pPr>
              <w:rPr>
                <w:rFonts w:ascii="GHEA Grapalat" w:hAnsi="GHEA Grapalat" w:cs="Sylfaen"/>
                <w:sz w:val="20"/>
                <w:szCs w:val="20"/>
                <w:lang w:val="ru-RU"/>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E31835" w:rsidRPr="00F566BF" w:rsidRDefault="00E31835" w:rsidP="004D73CF">
            <w:pPr>
              <w:rPr>
                <w:rFonts w:ascii="GHEA Grapalat" w:hAnsi="GHEA Grapalat" w:cs="Sylfaen"/>
                <w:sz w:val="20"/>
                <w:szCs w:val="20"/>
                <w:lang w:val="hy-AM"/>
              </w:rPr>
            </w:pPr>
          </w:p>
        </w:tc>
      </w:tr>
      <w:tr w:rsidR="00E31835"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E31835" w:rsidRPr="00F566BF" w:rsidRDefault="00E31835" w:rsidP="004D73CF">
            <w:pPr>
              <w:rPr>
                <w:rFonts w:ascii="GHEA Grapalat" w:hAnsi="GHEA Grapalat" w:cs="Sylfaen"/>
                <w:sz w:val="20"/>
                <w:szCs w:val="20"/>
              </w:rPr>
            </w:pPr>
          </w:p>
          <w:p w:rsidR="00E31835" w:rsidRPr="00F566BF" w:rsidRDefault="00E31835"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E31835" w:rsidRPr="00F566BF" w:rsidRDefault="00E31835" w:rsidP="004D73CF">
            <w:pPr>
              <w:rPr>
                <w:rFonts w:ascii="GHEA Grapalat" w:hAnsi="GHEA Grapalat" w:cs="Tahoma"/>
                <w:color w:val="000000"/>
                <w:sz w:val="20"/>
                <w:szCs w:val="20"/>
              </w:rPr>
            </w:pPr>
          </w:p>
          <w:p w:rsidR="00E31835" w:rsidRPr="00F566BF" w:rsidRDefault="00E31835" w:rsidP="004D73CF">
            <w:pPr>
              <w:rPr>
                <w:rFonts w:ascii="GHEA Grapalat" w:hAnsi="GHEA Grapalat" w:cs="Sylfaen"/>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Կ.Տ.</w:t>
            </w:r>
          </w:p>
          <w:p w:rsidR="00E31835" w:rsidRPr="00F566BF" w:rsidRDefault="00E31835" w:rsidP="004D73C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E31835" w:rsidRPr="00F566BF" w:rsidRDefault="00E31835" w:rsidP="004D73CF">
            <w:pPr>
              <w:jc w:val="right"/>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E31835" w:rsidRPr="00F566BF" w:rsidRDefault="00E31835" w:rsidP="004D73CF">
            <w:pPr>
              <w:jc w:val="right"/>
              <w:rPr>
                <w:rFonts w:ascii="GHEA Grapalat" w:hAnsi="GHEA Grapalat" w:cs="Sylfaen"/>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E31835" w:rsidRPr="00F566BF" w:rsidRDefault="00E31835" w:rsidP="004D73CF">
            <w:pPr>
              <w:jc w:val="right"/>
              <w:rPr>
                <w:rFonts w:ascii="GHEA Grapalat" w:hAnsi="GHEA Grapalat" w:cs="Sylfaen"/>
                <w:sz w:val="20"/>
                <w:szCs w:val="20"/>
              </w:rPr>
            </w:pPr>
          </w:p>
        </w:tc>
      </w:tr>
      <w:tr w:rsidR="00E31835" w:rsidRPr="00F566BF" w:rsidTr="004D73CF">
        <w:trPr>
          <w:trHeight w:val="20"/>
        </w:trPr>
        <w:tc>
          <w:tcPr>
            <w:tcW w:w="5616" w:type="dxa"/>
            <w:tcBorders>
              <w:top w:val="single" w:sz="4" w:space="0" w:color="auto"/>
              <w:left w:val="single" w:sz="4" w:space="0" w:color="auto"/>
              <w:right w:val="single" w:sz="4" w:space="0" w:color="auto"/>
            </w:tcBorders>
            <w:noWrap/>
            <w:vAlign w:val="bottom"/>
          </w:tcPr>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E31835" w:rsidRPr="00F566BF" w:rsidRDefault="00E31835" w:rsidP="004D73CF">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E31835" w:rsidRPr="00F566BF" w:rsidRDefault="00E31835" w:rsidP="004D73CF">
            <w:pPr>
              <w:rPr>
                <w:rFonts w:ascii="GHEA Grapalat" w:hAnsi="GHEA Grapalat" w:cs="Tahoma"/>
                <w:color w:val="000000"/>
                <w:sz w:val="20"/>
                <w:szCs w:val="20"/>
              </w:rPr>
            </w:pPr>
          </w:p>
          <w:p w:rsidR="00E31835" w:rsidRPr="00F566BF" w:rsidRDefault="00E31835" w:rsidP="004D73C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E31835" w:rsidRPr="00F566BF" w:rsidRDefault="00E31835" w:rsidP="004D73CF">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E31835" w:rsidRPr="00F566BF" w:rsidRDefault="00E31835" w:rsidP="004D73CF">
            <w:pPr>
              <w:jc w:val="right"/>
              <w:rPr>
                <w:rFonts w:ascii="GHEA Grapalat" w:hAnsi="GHEA Grapalat" w:cs="Arial"/>
                <w:sz w:val="20"/>
                <w:szCs w:val="20"/>
                <w:lang w:val="hy-AM"/>
              </w:rPr>
            </w:pPr>
          </w:p>
        </w:tc>
      </w:tr>
      <w:tr w:rsidR="00E31835"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24.բ.                                                       Կ.Տ.</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p>
          <w:p w:rsidR="00E31835" w:rsidRPr="004267DF" w:rsidRDefault="00E31835" w:rsidP="004D73CF">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23.բ.                                                                 Կ.Տ.    </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w:t>
            </w:r>
          </w:p>
          <w:p w:rsidR="00E31835" w:rsidRPr="004267DF" w:rsidRDefault="00E31835" w:rsidP="004D73CF">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2D4DC4"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E31835" w:rsidRPr="00F566BF" w:rsidRDefault="00E31835" w:rsidP="00E31835">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E31835" w:rsidRPr="00F566BF" w:rsidRDefault="00E31835" w:rsidP="00E3183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Նշված դաշտի/</w:t>
            </w:r>
          </w:p>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5</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E31835" w:rsidRPr="003F4931"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3F4931"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Pr>
                <w:rFonts w:ascii="GHEA Grapalat" w:hAnsi="GHEA Grapalat"/>
                <w:sz w:val="20"/>
                <w:szCs w:val="20"/>
                <w:lang w:val="hy-AM"/>
              </w:rPr>
              <w:t>որակավորման</w:t>
            </w:r>
            <w:r>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E31835" w:rsidRPr="003F4931"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Del="0010680B" w:rsidRDefault="00E31835" w:rsidP="004D73CF">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E31835" w:rsidRPr="00F566BF" w:rsidRDefault="00E31835" w:rsidP="004D73CF">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E31835" w:rsidRPr="003F4931"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31835" w:rsidRPr="00F566BF" w:rsidRDefault="00E31835" w:rsidP="004D73C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E31835" w:rsidRPr="00F566BF" w:rsidRDefault="00E31835" w:rsidP="004D73CF">
            <w:pPr>
              <w:jc w:val="center"/>
              <w:rPr>
                <w:rFonts w:ascii="GHEA Grapalat" w:hAnsi="GHEA Grapalat"/>
                <w:sz w:val="20"/>
                <w:szCs w:val="20"/>
                <w:lang w:val="hy-AM"/>
              </w:rPr>
            </w:pPr>
          </w:p>
        </w:tc>
      </w:tr>
      <w:tr w:rsidR="00E31835" w:rsidRPr="003F4931"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bl>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C41FA2" w:rsidRPr="005E1F72" w:rsidRDefault="009C370D" w:rsidP="00C41FA2">
      <w:pPr>
        <w:pStyle w:val="31"/>
        <w:spacing w:line="240" w:lineRule="auto"/>
        <w:jc w:val="right"/>
        <w:rPr>
          <w:rFonts w:ascii="GHEA Grapalat" w:hAnsi="GHEA Grapalat" w:cs="Sylfaen"/>
          <w:b/>
          <w:lang w:val="hy-AM"/>
        </w:rPr>
      </w:pPr>
      <w:r>
        <w:rPr>
          <w:rFonts w:ascii="GHEA Grapalat" w:hAnsi="GHEA Grapalat"/>
          <w:b/>
          <w:lang w:val="hy-AM"/>
        </w:rPr>
        <w:br w:type="page"/>
      </w:r>
    </w:p>
    <w:p w:rsidR="00091EBC" w:rsidRPr="004B2068" w:rsidRDefault="00091EBC"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rsidR="00091EBC" w:rsidRPr="005E1F72" w:rsidRDefault="00091EBC"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3F4931">
        <w:rPr>
          <w:rFonts w:ascii="GHEA Grapalat" w:hAnsi="GHEA Grapalat"/>
          <w:b/>
          <w:lang w:val="hy-AM"/>
        </w:rPr>
        <w:t>22/27</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91EBC" w:rsidRDefault="00C77F72"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rsidR="00091EBC" w:rsidRDefault="00091EBC" w:rsidP="004405A2">
      <w:pPr>
        <w:pStyle w:val="31"/>
        <w:spacing w:line="240" w:lineRule="auto"/>
        <w:jc w:val="right"/>
        <w:rPr>
          <w:rFonts w:ascii="GHEA Grapalat" w:hAnsi="GHEA Grapalat" w:cs="Sylfaen"/>
          <w:b/>
          <w:lang w:val="hy-AM"/>
        </w:rPr>
      </w:pPr>
    </w:p>
    <w:p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1C7C1A" w:rsidRPr="00260569" w:rsidRDefault="001C7C1A" w:rsidP="004405A2">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091EBC" w:rsidRPr="004B2068" w:rsidRDefault="00091EBC" w:rsidP="004405A2">
      <w:pPr>
        <w:pStyle w:val="af4"/>
        <w:shd w:val="clear" w:color="auto" w:fill="FFFFFF"/>
        <w:spacing w:before="0" w:beforeAutospacing="0" w:after="0" w:afterAutospacing="0"/>
        <w:ind w:firstLine="375"/>
        <w:rPr>
          <w:rStyle w:val="af5"/>
          <w:lang w:val="hy-AM"/>
        </w:rPr>
      </w:pP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842CF6" w:rsidRDefault="0024041A"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4B2068" w:rsidRDefault="00DC3470"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rsidR="00DC3470" w:rsidRPr="007154FC" w:rsidRDefault="00DC3470"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DC3470" w:rsidRPr="004B2068" w:rsidRDefault="00DC3470"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DC3470" w:rsidRPr="004B2068" w:rsidRDefault="00DC3470"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B2068" w:rsidRDefault="00A05038"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091EBC" w:rsidRPr="004B2068" w:rsidRDefault="00A05038"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091EBC" w:rsidRPr="001557AE" w:rsidRDefault="00091EBC" w:rsidP="004405A2">
      <w:pPr>
        <w:pStyle w:val="31"/>
        <w:spacing w:line="240" w:lineRule="auto"/>
        <w:jc w:val="center"/>
        <w:rPr>
          <w:rFonts w:ascii="GHEA Grapalat" w:hAnsi="GHEA Grapalat" w:cs="Arial"/>
          <w:b/>
          <w:lang w:val="hy-AM"/>
        </w:rPr>
      </w:pPr>
    </w:p>
    <w:p w:rsidR="00091EBC" w:rsidRPr="005E1F72" w:rsidRDefault="00091EBC" w:rsidP="004405A2">
      <w:pPr>
        <w:pStyle w:val="31"/>
        <w:spacing w:line="240" w:lineRule="auto"/>
        <w:jc w:val="right"/>
        <w:rPr>
          <w:rFonts w:ascii="GHEA Grapalat" w:hAnsi="GHEA Grapalat"/>
          <w:szCs w:val="24"/>
          <w:lang w:val="hy-AM"/>
        </w:rPr>
      </w:pPr>
    </w:p>
    <w:p w:rsidR="00631658" w:rsidRDefault="00631658"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Pr="00C65F51" w:rsidRDefault="00AE798E" w:rsidP="004405A2">
      <w:pPr>
        <w:jc w:val="right"/>
        <w:rPr>
          <w:rFonts w:ascii="GHEA Grapalat" w:hAnsi="GHEA Grapalat" w:cs="GHEA Grapalat"/>
          <w:i/>
          <w:sz w:val="18"/>
          <w:szCs w:val="18"/>
          <w:lang w:val="hy-AM"/>
        </w:rPr>
      </w:pPr>
    </w:p>
    <w:p w:rsidR="00C90CD1" w:rsidRPr="00C65F51" w:rsidRDefault="00C90CD1"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Pr="00F566BF" w:rsidRDefault="00AE798E" w:rsidP="00AE798E">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AE798E" w:rsidRPr="00F566BF" w:rsidRDefault="00AE798E" w:rsidP="00AE798E">
      <w:pPr>
        <w:pStyle w:val="31"/>
        <w:spacing w:line="240" w:lineRule="auto"/>
        <w:jc w:val="right"/>
        <w:rPr>
          <w:rFonts w:ascii="GHEA Grapalat" w:hAnsi="GHEA Grapalat" w:cs="Sylfaen"/>
          <w:b/>
          <w:lang w:val="hy-AM"/>
        </w:rPr>
      </w:pPr>
      <w:r w:rsidRPr="00F566BF">
        <w:rPr>
          <w:rFonts w:ascii="GHEA Grapalat" w:hAnsi="GHEA Grapalat" w:cs="Sylfaen"/>
          <w:b/>
          <w:lang w:val="hy-AM"/>
        </w:rPr>
        <w:t>«</w:t>
      </w:r>
      <w:r>
        <w:rPr>
          <w:rFonts w:ascii="GHEA Grapalat" w:hAnsi="GHEA Grapalat" w:cs="Sylfaen"/>
          <w:b/>
          <w:lang w:val="hy-AM"/>
        </w:rPr>
        <w:t>ՀՀ ԼՄՏՀ-ԳՀ</w:t>
      </w:r>
      <w:r w:rsidR="00A2659B">
        <w:rPr>
          <w:rFonts w:ascii="GHEA Grapalat" w:hAnsi="GHEA Grapalat" w:cs="Sylfaen"/>
          <w:b/>
          <w:lang w:val="hy-AM"/>
        </w:rPr>
        <w:t>ԱՇ</w:t>
      </w:r>
      <w:r>
        <w:rPr>
          <w:rFonts w:ascii="GHEA Grapalat" w:hAnsi="GHEA Grapalat" w:cs="Sylfaen"/>
          <w:b/>
          <w:lang w:val="hy-AM"/>
        </w:rPr>
        <w:t>ՁԲ-</w:t>
      </w:r>
      <w:r w:rsidR="003F4931">
        <w:rPr>
          <w:rFonts w:ascii="GHEA Grapalat" w:hAnsi="GHEA Grapalat" w:cs="Sylfaen"/>
          <w:b/>
          <w:lang w:val="hy-AM"/>
        </w:rPr>
        <w:t>22/27</w:t>
      </w:r>
      <w:r w:rsidRPr="00F566BF">
        <w:rPr>
          <w:rFonts w:ascii="GHEA Grapalat" w:hAnsi="GHEA Grapalat" w:cs="Sylfaen"/>
          <w:b/>
          <w:lang w:val="hy-AM"/>
        </w:rPr>
        <w:t>»*  ծածկագրով</w:t>
      </w:r>
    </w:p>
    <w:p w:rsidR="00AE798E" w:rsidRPr="00F566BF" w:rsidRDefault="00A2659B" w:rsidP="00AE798E">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w:t>
      </w:r>
      <w:r w:rsidR="00AE798E" w:rsidRPr="00F566BF">
        <w:rPr>
          <w:rFonts w:ascii="GHEA Grapalat" w:hAnsi="GHEA Grapalat" w:cs="Sylfaen"/>
          <w:b/>
          <w:lang w:val="hy-AM"/>
        </w:rPr>
        <w:t>հրավերի</w:t>
      </w:r>
    </w:p>
    <w:p w:rsidR="00AE798E" w:rsidRPr="00F566BF" w:rsidRDefault="00AE798E" w:rsidP="00AE798E">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AE798E" w:rsidRPr="00F566BF" w:rsidRDefault="00AE798E" w:rsidP="00AE798E">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AE798E" w:rsidRPr="00F566BF" w:rsidRDefault="00AE798E" w:rsidP="00AE798E">
      <w:pPr>
        <w:rPr>
          <w:rFonts w:ascii="GHEA Grapalat" w:hAnsi="GHEA Grapalat" w:cs="GHEA Grapalat"/>
          <w:b/>
          <w:sz w:val="20"/>
          <w:szCs w:val="20"/>
          <w:lang w:val="hy-AM"/>
        </w:rPr>
      </w:pPr>
    </w:p>
    <w:p w:rsidR="00AE798E" w:rsidRPr="00F566BF" w:rsidRDefault="00AE798E" w:rsidP="00AE798E">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AE798E" w:rsidRPr="00F566BF" w:rsidRDefault="00AE798E" w:rsidP="00AE798E">
      <w:pPr>
        <w:rPr>
          <w:rFonts w:ascii="GHEA Grapalat" w:hAnsi="GHEA Grapalat" w:cs="GHEA Grapalat"/>
          <w:sz w:val="20"/>
          <w:szCs w:val="20"/>
          <w:lang w:val="hy-AM"/>
        </w:rPr>
      </w:pPr>
    </w:p>
    <w:p w:rsidR="00AE798E" w:rsidRPr="00F566BF" w:rsidRDefault="00AE798E" w:rsidP="00AE798E">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E798E" w:rsidRPr="00F566BF" w:rsidRDefault="00AE798E" w:rsidP="00AE798E">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E798E" w:rsidRPr="00F566BF" w:rsidRDefault="00AE798E" w:rsidP="00AE798E">
      <w:pPr>
        <w:ind w:firstLine="708"/>
        <w:jc w:val="both"/>
        <w:rPr>
          <w:rFonts w:ascii="GHEA Grapalat" w:hAnsi="GHEA Grapalat" w:cs="GHEA Grapalat"/>
          <w:sz w:val="20"/>
          <w:szCs w:val="20"/>
          <w:lang w:val="hy-AM"/>
        </w:rPr>
      </w:pPr>
    </w:p>
    <w:p w:rsidR="00AE798E" w:rsidRPr="00F566BF" w:rsidRDefault="00AE798E" w:rsidP="00AE798E">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Pr="00F566BF">
        <w:rPr>
          <w:rFonts w:ascii="GHEA Grapalat" w:hAnsi="GHEA Grapalat" w:cs="GHEA Grapalat"/>
          <w:b/>
          <w:sz w:val="20"/>
          <w:szCs w:val="20"/>
          <w:lang w:val="hy-AM"/>
        </w:rPr>
        <w:t xml:space="preserve"> Հ</w:t>
      </w:r>
      <w:r w:rsidRPr="00CE432D">
        <w:rPr>
          <w:rFonts w:ascii="GHEA Grapalat" w:hAnsi="GHEA Grapalat" w:cs="GHEA Grapalat"/>
          <w:b/>
          <w:sz w:val="20"/>
          <w:szCs w:val="20"/>
          <w:lang w:val="hy-AM"/>
        </w:rPr>
        <w:t>ամաձայնության առարկան</w:t>
      </w:r>
    </w:p>
    <w:p w:rsidR="00AE798E" w:rsidRPr="00F566BF" w:rsidRDefault="00AE798E" w:rsidP="00AE798E">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AE798E" w:rsidRPr="00F566BF" w:rsidRDefault="00AE798E" w:rsidP="00AE798E">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w:t>
      </w:r>
      <w:r w:rsidRPr="00E4530A">
        <w:rPr>
          <w:rFonts w:ascii="GHEA Grapalat" w:hAnsi="GHEA Grapalat" w:cs="GHEA Grapalat"/>
          <w:sz w:val="20"/>
          <w:szCs w:val="20"/>
          <w:lang w:val="pt-BR"/>
        </w:rPr>
        <w:t xml:space="preserve">Ընկերությունը մասնակցում է </w:t>
      </w:r>
      <w:r w:rsidRPr="00E4530A">
        <w:rPr>
          <w:rFonts w:ascii="GHEA Grapalat" w:hAnsi="GHEA Grapalat" w:cs="Arial"/>
          <w:b/>
          <w:sz w:val="20"/>
          <w:szCs w:val="20"/>
          <w:lang w:val="hy-AM"/>
        </w:rPr>
        <w:t>ՀՀ Լոռու մարզի Տաշիրի համայնքապետարան</w:t>
      </w:r>
      <w:r w:rsidRPr="00EF0C32">
        <w:rPr>
          <w:rFonts w:ascii="GHEA Grapalat" w:hAnsi="GHEA Grapalat" w:cs="Arial"/>
          <w:b/>
          <w:sz w:val="20"/>
          <w:szCs w:val="20"/>
          <w:lang w:val="hy-AM"/>
        </w:rPr>
        <w:t>ի</w:t>
      </w:r>
      <w:r w:rsidRPr="00E4530A">
        <w:rPr>
          <w:rFonts w:ascii="GHEA Grapalat" w:hAnsi="GHEA Grapalat" w:cs="GHEA Grapalat"/>
          <w:sz w:val="20"/>
          <w:szCs w:val="20"/>
          <w:lang w:val="pt-BR"/>
        </w:rPr>
        <w:t xml:space="preserve"> (այսուհետ` Պատվիրատու) կողմից կազմակերպված`</w:t>
      </w:r>
      <w:r w:rsidRPr="00E4530A">
        <w:rPr>
          <w:rFonts w:ascii="GHEA Grapalat" w:hAnsi="GHEA Grapalat" w:cs="Sylfaen"/>
          <w:b/>
          <w:sz w:val="20"/>
          <w:szCs w:val="20"/>
          <w:lang w:val="hy-AM"/>
        </w:rPr>
        <w:t xml:space="preserve"> ՀՀ ԼՄՏՀ-</w:t>
      </w:r>
      <w:r w:rsidR="00A2659B">
        <w:rPr>
          <w:rFonts w:ascii="GHEA Grapalat" w:hAnsi="GHEA Grapalat" w:cs="Sylfaen"/>
          <w:b/>
          <w:sz w:val="20"/>
          <w:szCs w:val="20"/>
          <w:lang w:val="hy-AM"/>
        </w:rPr>
        <w:t>ԳՀԱՇՁԲ-</w:t>
      </w:r>
      <w:r w:rsidR="003F4931">
        <w:rPr>
          <w:rFonts w:ascii="GHEA Grapalat" w:hAnsi="GHEA Grapalat" w:cs="Sylfaen"/>
          <w:b/>
          <w:sz w:val="20"/>
          <w:szCs w:val="20"/>
          <w:lang w:val="hy-AM"/>
        </w:rPr>
        <w:t>22/27</w:t>
      </w:r>
      <w:r w:rsidR="0096532D" w:rsidRPr="0096532D">
        <w:rPr>
          <w:rFonts w:ascii="GHEA Grapalat" w:hAnsi="GHEA Grapalat" w:cs="Sylfaen"/>
          <w:b/>
          <w:sz w:val="20"/>
          <w:szCs w:val="20"/>
          <w:lang w:val="pt-BR"/>
        </w:rPr>
        <w:t xml:space="preserve"> </w:t>
      </w:r>
      <w:r w:rsidRPr="00E4530A">
        <w:rPr>
          <w:rFonts w:ascii="GHEA Grapalat" w:hAnsi="GHEA Grapalat" w:cs="GHEA Grapalat"/>
          <w:sz w:val="20"/>
          <w:szCs w:val="20"/>
          <w:lang w:val="pt-BR"/>
        </w:rPr>
        <w:t>ծածկագրով գնման ընթացակարգին:</w:t>
      </w:r>
    </w:p>
    <w:p w:rsidR="00AE798E" w:rsidRPr="00F566BF" w:rsidRDefault="00AE798E" w:rsidP="00AE798E">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E798E" w:rsidRPr="00F566BF" w:rsidRDefault="00AE798E" w:rsidP="00AE798E">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E798E" w:rsidRPr="00F566BF" w:rsidRDefault="00AE798E" w:rsidP="00AE798E">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AE798E" w:rsidRPr="00F566BF" w:rsidRDefault="00AE798E" w:rsidP="00AE798E">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AE798E" w:rsidRPr="00F566BF" w:rsidRDefault="00AE798E" w:rsidP="00AE798E">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E798E" w:rsidRPr="00F566BF" w:rsidRDefault="00AE798E" w:rsidP="00AE798E">
      <w:pPr>
        <w:jc w:val="both"/>
        <w:rPr>
          <w:rFonts w:ascii="GHEA Grapalat" w:hAnsi="GHEA Grapalat" w:cs="GHEA Grapalat"/>
          <w:sz w:val="20"/>
          <w:szCs w:val="20"/>
          <w:lang w:val="hy-AM"/>
        </w:rPr>
      </w:pPr>
    </w:p>
    <w:p w:rsidR="00AE798E" w:rsidRPr="00CE432D" w:rsidRDefault="00AE798E" w:rsidP="00AE798E">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Pr="00CE432D">
        <w:rPr>
          <w:rFonts w:ascii="GHEA Grapalat" w:hAnsi="GHEA Grapalat" w:cs="GHEA Grapalat"/>
          <w:b/>
          <w:bCs/>
          <w:sz w:val="20"/>
          <w:szCs w:val="20"/>
          <w:lang w:val="hy-AM"/>
        </w:rPr>
        <w:t>Այլ պայմաններ</w:t>
      </w:r>
    </w:p>
    <w:p w:rsidR="00AE798E" w:rsidRPr="00CE432D" w:rsidRDefault="00AE798E" w:rsidP="00AE798E">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E798E" w:rsidRPr="00F566BF" w:rsidDel="00A13215"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E798E" w:rsidRPr="00F566BF" w:rsidRDefault="00AE798E" w:rsidP="00AE798E">
      <w:pPr>
        <w:ind w:firstLine="567"/>
        <w:jc w:val="both"/>
        <w:rPr>
          <w:rFonts w:ascii="GHEA Grapalat" w:hAnsi="GHEA Grapalat" w:cs="GHEA Grapalat"/>
          <w:sz w:val="20"/>
          <w:szCs w:val="20"/>
          <w:lang w:val="hy-AM"/>
        </w:rPr>
      </w:pPr>
    </w:p>
    <w:p w:rsidR="00AE798E" w:rsidRPr="00F566BF" w:rsidRDefault="00AE798E" w:rsidP="00AE798E">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AE798E" w:rsidRPr="00F566BF" w:rsidRDefault="00AE798E" w:rsidP="00AE798E">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AE798E" w:rsidRPr="00F566BF" w:rsidRDefault="00AE798E" w:rsidP="00AE798E">
      <w:pPr>
        <w:jc w:val="both"/>
        <w:rPr>
          <w:rFonts w:ascii="GHEA Grapalat" w:hAnsi="GHEA Grapalat"/>
          <w:sz w:val="20"/>
          <w:szCs w:val="20"/>
          <w:lang w:val="hy-AM"/>
        </w:rPr>
      </w:pPr>
      <w:r w:rsidRPr="00F566BF">
        <w:rPr>
          <w:rFonts w:ascii="GHEA Grapalat" w:hAnsi="GHEA Grapalat"/>
          <w:sz w:val="20"/>
          <w:szCs w:val="20"/>
          <w:lang w:val="hy-AM"/>
        </w:rPr>
        <w:t>Կ.Տ</w:t>
      </w:r>
    </w:p>
    <w:p w:rsidR="00AE798E" w:rsidRPr="00F566BF" w:rsidRDefault="00AE798E" w:rsidP="00AE798E">
      <w:pPr>
        <w:jc w:val="both"/>
        <w:rPr>
          <w:rFonts w:ascii="GHEA Grapalat" w:hAnsi="GHEA Grapalat"/>
          <w:sz w:val="20"/>
          <w:szCs w:val="20"/>
          <w:lang w:val="hy-AM"/>
        </w:rPr>
      </w:pPr>
    </w:p>
    <w:p w:rsidR="00AE798E" w:rsidRPr="00F566BF" w:rsidRDefault="00AE798E" w:rsidP="00AE798E">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AE798E" w:rsidRPr="00F566BF" w:rsidRDefault="00AE798E" w:rsidP="00AE798E">
      <w:pPr>
        <w:jc w:val="center"/>
        <w:rPr>
          <w:rFonts w:ascii="GHEA Grapalat" w:hAnsi="GHEA Grapalat" w:cs="GHEA Grapalat"/>
          <w:sz w:val="20"/>
          <w:szCs w:val="20"/>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E798E" w:rsidRPr="00F566BF" w:rsidRDefault="00AE798E" w:rsidP="00AE798E">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AE798E" w:rsidRPr="00F566BF" w:rsidRDefault="00AE798E" w:rsidP="004D73CF">
            <w:pPr>
              <w:jc w:val="center"/>
              <w:rPr>
                <w:rFonts w:ascii="GHEA Grapalat" w:hAnsi="GHEA Grapalat" w:cs="Arial"/>
                <w:bCs/>
                <w:i/>
                <w:sz w:val="20"/>
                <w:szCs w:val="20"/>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5E1F72" w:rsidRDefault="00AE798E" w:rsidP="004D73CF">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5E1F72" w:rsidRDefault="00AE798E" w:rsidP="004D73C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Pr="00E37238">
              <w:rPr>
                <w:rFonts w:ascii="GHEA Grapalat" w:hAnsi="GHEA Grapalat" w:cs="Arial"/>
                <w:b/>
                <w:sz w:val="20"/>
                <w:lang w:val="hy-AM"/>
              </w:rPr>
              <w:t>900008000664</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AE798E" w:rsidRPr="00F566BF" w:rsidTr="004D73CF">
        <w:trPr>
          <w:trHeight w:val="20"/>
        </w:trPr>
        <w:tc>
          <w:tcPr>
            <w:tcW w:w="10980" w:type="dxa"/>
            <w:gridSpan w:val="2"/>
            <w:tcBorders>
              <w:top w:val="single" w:sz="4" w:space="0" w:color="auto"/>
              <w:left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AE798E" w:rsidRPr="00F566BF" w:rsidRDefault="00AE798E" w:rsidP="004D73CF">
            <w:pPr>
              <w:rPr>
                <w:rFonts w:ascii="GHEA Grapalat" w:hAnsi="GHEA Grapalat" w:cs="Arial"/>
                <w:sz w:val="20"/>
                <w:szCs w:val="20"/>
              </w:rPr>
            </w:pPr>
          </w:p>
        </w:tc>
      </w:tr>
      <w:tr w:rsidR="00AE798E" w:rsidRPr="00F566BF" w:rsidTr="004D73CF">
        <w:trPr>
          <w:trHeight w:val="20"/>
        </w:trPr>
        <w:tc>
          <w:tcPr>
            <w:tcW w:w="10980" w:type="dxa"/>
            <w:gridSpan w:val="2"/>
            <w:tcBorders>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lang w:val="hy-AM"/>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AE798E" w:rsidRPr="00F566BF" w:rsidRDefault="00AE798E" w:rsidP="004D73CF">
            <w:pPr>
              <w:rPr>
                <w:rFonts w:ascii="GHEA Grapalat" w:hAnsi="GHEA Grapalat" w:cs="Sylfaen"/>
                <w:sz w:val="20"/>
                <w:szCs w:val="20"/>
                <w:lang w:val="ru-RU"/>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AE798E" w:rsidRPr="00F566BF" w:rsidRDefault="00AE798E" w:rsidP="004D73CF">
            <w:pPr>
              <w:rPr>
                <w:rFonts w:ascii="GHEA Grapalat" w:hAnsi="GHEA Grapalat" w:cs="Sylfaen"/>
                <w:sz w:val="20"/>
                <w:szCs w:val="20"/>
                <w:lang w:val="hy-AM"/>
              </w:rPr>
            </w:pPr>
          </w:p>
        </w:tc>
      </w:tr>
      <w:tr w:rsidR="00AE798E"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AE798E" w:rsidRPr="00F566BF" w:rsidRDefault="00AE798E" w:rsidP="004D73CF">
            <w:pPr>
              <w:rPr>
                <w:rFonts w:ascii="GHEA Grapalat" w:hAnsi="GHEA Grapalat" w:cs="Sylfaen"/>
                <w:sz w:val="20"/>
                <w:szCs w:val="20"/>
              </w:rPr>
            </w:pPr>
          </w:p>
          <w:p w:rsidR="00AE798E" w:rsidRPr="00F566BF" w:rsidRDefault="00AE798E"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E798E" w:rsidRPr="00F566BF" w:rsidRDefault="00AE798E" w:rsidP="004D73CF">
            <w:pPr>
              <w:rPr>
                <w:rFonts w:ascii="GHEA Grapalat" w:hAnsi="GHEA Grapalat" w:cs="Tahoma"/>
                <w:color w:val="000000"/>
                <w:sz w:val="20"/>
                <w:szCs w:val="20"/>
              </w:rPr>
            </w:pPr>
          </w:p>
          <w:p w:rsidR="00AE798E" w:rsidRPr="00F566BF" w:rsidRDefault="00AE798E" w:rsidP="004D73CF">
            <w:pPr>
              <w:rPr>
                <w:rFonts w:ascii="GHEA Grapalat" w:hAnsi="GHEA Grapalat" w:cs="Sylfaen"/>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Կ.Տ.</w:t>
            </w:r>
          </w:p>
          <w:p w:rsidR="00AE798E" w:rsidRPr="00F566BF" w:rsidRDefault="00AE798E" w:rsidP="004D73C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AE798E" w:rsidRPr="00F566BF" w:rsidRDefault="00AE798E" w:rsidP="004D73CF">
            <w:pPr>
              <w:jc w:val="right"/>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E798E" w:rsidRPr="00F566BF" w:rsidRDefault="00AE798E" w:rsidP="004D73CF">
            <w:pPr>
              <w:jc w:val="right"/>
              <w:rPr>
                <w:rFonts w:ascii="GHEA Grapalat" w:hAnsi="GHEA Grapalat" w:cs="Sylfaen"/>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AE798E" w:rsidRPr="00F566BF" w:rsidRDefault="00AE798E" w:rsidP="004D73CF">
            <w:pPr>
              <w:jc w:val="right"/>
              <w:rPr>
                <w:rFonts w:ascii="GHEA Grapalat" w:hAnsi="GHEA Grapalat" w:cs="Sylfaen"/>
                <w:sz w:val="20"/>
                <w:szCs w:val="20"/>
              </w:rPr>
            </w:pPr>
          </w:p>
        </w:tc>
      </w:tr>
      <w:tr w:rsidR="00AE798E" w:rsidRPr="00F566BF" w:rsidTr="004D73CF">
        <w:trPr>
          <w:trHeight w:val="20"/>
        </w:trPr>
        <w:tc>
          <w:tcPr>
            <w:tcW w:w="5616" w:type="dxa"/>
            <w:tcBorders>
              <w:top w:val="single" w:sz="4" w:space="0" w:color="auto"/>
              <w:left w:val="single" w:sz="4" w:space="0" w:color="auto"/>
              <w:right w:val="single" w:sz="4" w:space="0" w:color="auto"/>
            </w:tcBorders>
            <w:noWrap/>
            <w:vAlign w:val="bottom"/>
          </w:tcPr>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AE798E" w:rsidRPr="00F566BF" w:rsidRDefault="00AE798E" w:rsidP="004D73CF">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AE798E" w:rsidRPr="00F566BF" w:rsidRDefault="00AE798E" w:rsidP="004D73CF">
            <w:pPr>
              <w:rPr>
                <w:rFonts w:ascii="GHEA Grapalat" w:hAnsi="GHEA Grapalat" w:cs="Tahoma"/>
                <w:color w:val="000000"/>
                <w:sz w:val="20"/>
                <w:szCs w:val="20"/>
              </w:rPr>
            </w:pPr>
          </w:p>
          <w:p w:rsidR="00AE798E" w:rsidRPr="00F566BF" w:rsidRDefault="00AE798E" w:rsidP="004D73C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E798E" w:rsidRPr="00F566BF" w:rsidRDefault="00AE798E" w:rsidP="004D73CF">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AE798E" w:rsidRPr="00F566BF" w:rsidRDefault="00AE798E" w:rsidP="004D73CF">
            <w:pPr>
              <w:jc w:val="right"/>
              <w:rPr>
                <w:rFonts w:ascii="GHEA Grapalat" w:hAnsi="GHEA Grapalat" w:cs="Arial"/>
                <w:sz w:val="20"/>
                <w:szCs w:val="20"/>
                <w:lang w:val="hy-AM"/>
              </w:rPr>
            </w:pPr>
          </w:p>
        </w:tc>
      </w:tr>
      <w:tr w:rsidR="00AE798E"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24.բ.                                                       Կ.Տ.</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p>
          <w:p w:rsidR="00AE798E" w:rsidRPr="00617E48" w:rsidRDefault="00AE798E" w:rsidP="004D73CF">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23.բ.                                                                 Կ.Տ.    </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w:t>
            </w:r>
          </w:p>
          <w:p w:rsidR="00AE798E" w:rsidRPr="00617E48" w:rsidRDefault="00AE798E" w:rsidP="004D73CF">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2D4DC4"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AE798E" w:rsidRPr="00F566BF" w:rsidRDefault="00AE798E" w:rsidP="00AE798E">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AE798E" w:rsidRPr="00F566BF" w:rsidRDefault="00AE798E" w:rsidP="00AE798E">
      <w:pPr>
        <w:jc w:val="center"/>
        <w:rPr>
          <w:rFonts w:ascii="GHEA Grapalat" w:hAnsi="GHEA Grapalat"/>
          <w:b/>
          <w:sz w:val="22"/>
          <w:szCs w:val="22"/>
          <w:lang w:val="nl-NL"/>
        </w:rPr>
      </w:pPr>
    </w:p>
    <w:tbl>
      <w:tblPr>
        <w:tblW w:w="10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Նշված դաշտի/</w:t>
            </w:r>
          </w:p>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5</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AE798E" w:rsidRPr="003F4931"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3F4931"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AE798E" w:rsidRPr="003F4931"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Del="0010680B" w:rsidRDefault="00AE798E" w:rsidP="004D73CF">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AE798E" w:rsidRPr="00F566BF" w:rsidRDefault="00AE798E" w:rsidP="004D73CF">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AE798E" w:rsidRPr="003F4931"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E798E" w:rsidRPr="00F566BF" w:rsidRDefault="00AE798E" w:rsidP="004D73C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AE798E" w:rsidRPr="00F566BF" w:rsidRDefault="00AE798E" w:rsidP="004D73CF">
            <w:pPr>
              <w:jc w:val="center"/>
              <w:rPr>
                <w:rFonts w:ascii="GHEA Grapalat" w:hAnsi="GHEA Grapalat"/>
                <w:sz w:val="20"/>
                <w:szCs w:val="20"/>
                <w:lang w:val="hy-AM"/>
              </w:rPr>
            </w:pPr>
          </w:p>
        </w:tc>
      </w:tr>
      <w:tr w:rsidR="00AE798E" w:rsidRPr="003F4931"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bl>
    <w:p w:rsidR="00F5285F" w:rsidRPr="00AE798E" w:rsidRDefault="00F5285F" w:rsidP="004405A2"/>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 w:rsidR="00071D1C" w:rsidRPr="004B2068"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rsidR="00071D1C" w:rsidRPr="00EF1E0E"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4D7152">
        <w:rPr>
          <w:rFonts w:ascii="GHEA Grapalat" w:hAnsi="GHEA Grapalat" w:cs="Sylfaen"/>
          <w:b/>
          <w:lang w:val="hy-AM"/>
        </w:rPr>
        <w:t>ՀՀ ԼՄՏՀ-ԳՀԱՇՁԲ-</w:t>
      </w:r>
      <w:r w:rsidR="003F4931">
        <w:rPr>
          <w:rFonts w:ascii="GHEA Grapalat" w:hAnsi="GHEA Grapalat" w:cs="Sylfaen"/>
          <w:b/>
          <w:lang w:val="hy-AM"/>
        </w:rPr>
        <w:t>22/27</w:t>
      </w:r>
      <w:r w:rsidRPr="00EF1E0E">
        <w:rPr>
          <w:rFonts w:ascii="GHEA Grapalat" w:hAnsi="GHEA Grapalat" w:cs="Sylfaen"/>
          <w:b/>
          <w:lang w:val="hy-AM"/>
        </w:rPr>
        <w:t>»</w:t>
      </w:r>
      <w:r w:rsidR="00130202" w:rsidRPr="00EF1E0E">
        <w:rPr>
          <w:rFonts w:ascii="GHEA Grapalat" w:hAnsi="GHEA Grapalat" w:cs="Sylfaen"/>
          <w:b/>
          <w:lang w:val="hy-AM"/>
        </w:rPr>
        <w:t>*</w:t>
      </w:r>
      <w:r w:rsidRPr="00EF1E0E">
        <w:rPr>
          <w:rFonts w:ascii="GHEA Grapalat" w:hAnsi="GHEA Grapalat" w:cs="Sylfaen"/>
          <w:b/>
          <w:lang w:val="hy-AM"/>
        </w:rPr>
        <w:t xml:space="preserve">  ծածկագրով</w:t>
      </w:r>
    </w:p>
    <w:p w:rsidR="00071D1C" w:rsidRDefault="007F35D1"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rsidR="00EF1E0E" w:rsidRPr="004B4879" w:rsidRDefault="00EF1E0E" w:rsidP="004405A2">
      <w:pPr>
        <w:pStyle w:val="31"/>
        <w:spacing w:line="240" w:lineRule="auto"/>
        <w:jc w:val="right"/>
        <w:rPr>
          <w:rFonts w:ascii="GHEA Grapalat" w:hAnsi="GHEA Grapalat" w:cs="Sylfaen"/>
          <w:b/>
          <w:lang w:val="hy-AM"/>
        </w:rPr>
      </w:pPr>
    </w:p>
    <w:p w:rsidR="002B094A" w:rsidRPr="004B4879" w:rsidRDefault="004B4879" w:rsidP="00C90CD1">
      <w:pPr>
        <w:ind w:left="-142" w:firstLine="142"/>
        <w:jc w:val="center"/>
        <w:rPr>
          <w:rFonts w:ascii="GHEA Grapalat" w:hAnsi="GHEA Grapalat"/>
          <w:b/>
          <w:lang w:val="af-ZA"/>
        </w:rPr>
      </w:pPr>
      <w:r w:rsidRPr="004B4879">
        <w:rPr>
          <w:rFonts w:ascii="GHEA Grapalat" w:hAnsi="GHEA Grapalat" w:cs="Sylfaen"/>
          <w:b/>
          <w:lang w:val="hy-AM"/>
        </w:rPr>
        <w:t xml:space="preserve">ՀՀ ԼՈՌՈՒ ՄԱՐԶԻ </w:t>
      </w:r>
      <w:r w:rsidR="007604D2">
        <w:rPr>
          <w:rFonts w:ascii="GHEA Grapalat" w:hAnsi="GHEA Grapalat" w:cs="Sylfaen"/>
          <w:b/>
          <w:color w:val="000000"/>
          <w:lang w:val="hy-AM"/>
        </w:rPr>
        <w:t xml:space="preserve">ՏԱՇԻՐ ՀԱՄԱՅՆՔԻ ՍԱՐԱՏՈՎԿԱ և ՄԵՂՎԱՀՈՎԻՏ ԲՆԱԿԱՎԱՅՐԵՐ ՏԱՆՈՂ ՃԱՆԱՊԱՐՀՆԵՐԻ, ՏԱՇԻՐ ՔԱՂԱՔԻ ԷՐԵԲՈՒՆԻ, Մ. ՄԱՇՏՈՑ, Գ. ՋԱՀՈՒԿՅԱՆ </w:t>
      </w:r>
      <w:r w:rsidR="00252FBC" w:rsidRPr="00252FBC">
        <w:rPr>
          <w:rFonts w:ascii="GHEA Grapalat" w:hAnsi="GHEA Grapalat" w:cs="Sylfaen"/>
          <w:b/>
          <w:color w:val="000000"/>
          <w:lang w:val="hy-AM"/>
        </w:rPr>
        <w:t>ԵՎ</w:t>
      </w:r>
      <w:r w:rsidR="007604D2">
        <w:rPr>
          <w:rFonts w:ascii="GHEA Grapalat" w:hAnsi="GHEA Grapalat" w:cs="Sylfaen"/>
          <w:b/>
          <w:color w:val="000000"/>
          <w:lang w:val="hy-AM"/>
        </w:rPr>
        <w:t xml:space="preserve"> ԳԵՏԱՓՆՅԱ ՓՈՂՈՑՆԵՐԻ ՎԵՐԱՆՈՐՈԳՈՒՄ ՍԱԼԱՐԿՄԱՄԲ</w:t>
      </w:r>
      <w:r w:rsidRPr="004B4879">
        <w:rPr>
          <w:rFonts w:ascii="GHEA Grapalat" w:hAnsi="GHEA Grapalat" w:cs="Sylfaen"/>
          <w:b/>
          <w:color w:val="000000"/>
          <w:lang w:val="af-ZA"/>
        </w:rPr>
        <w:t xml:space="preserve"> </w:t>
      </w:r>
      <w:r w:rsidRPr="004B4879">
        <w:rPr>
          <w:rFonts w:ascii="GHEA Grapalat" w:hAnsi="GHEA Grapalat"/>
          <w:b/>
          <w:lang w:val="hy-AM"/>
        </w:rPr>
        <w:t>ՆԱԽԱԳԾԱՆԱԽԱՀԱՇՎԱՅԻՆ</w:t>
      </w:r>
      <w:r w:rsidRPr="004B4879">
        <w:rPr>
          <w:rFonts w:ascii="GHEA Grapalat" w:hAnsi="GHEA Grapalat"/>
          <w:b/>
          <w:lang w:val="af-ZA"/>
        </w:rPr>
        <w:t xml:space="preserve"> </w:t>
      </w:r>
      <w:r w:rsidRPr="004B4879">
        <w:rPr>
          <w:rFonts w:ascii="GHEA Grapalat" w:hAnsi="GHEA Grapalat"/>
          <w:b/>
          <w:lang w:val="hy-AM"/>
        </w:rPr>
        <w:t>ՓԱՍՏԱԹՂԹԵՐԻ</w:t>
      </w:r>
      <w:r w:rsidRPr="004B4879">
        <w:rPr>
          <w:rFonts w:ascii="GHEA Grapalat" w:hAnsi="GHEA Grapalat"/>
          <w:b/>
          <w:lang w:val="af-ZA"/>
        </w:rPr>
        <w:t xml:space="preserve"> </w:t>
      </w:r>
      <w:r w:rsidRPr="004B4879">
        <w:rPr>
          <w:rFonts w:ascii="GHEA Grapalat" w:hAnsi="GHEA Grapalat"/>
          <w:b/>
          <w:lang w:val="hy-AM"/>
        </w:rPr>
        <w:t>ԿԱԶՄՄԱՆ</w:t>
      </w:r>
      <w:r w:rsidRPr="004B4879">
        <w:rPr>
          <w:rFonts w:ascii="GHEA Grapalat" w:hAnsi="GHEA Grapalat"/>
          <w:b/>
          <w:lang w:val="af-ZA"/>
        </w:rPr>
        <w:t xml:space="preserve"> </w:t>
      </w:r>
      <w:r w:rsidRPr="004B4879">
        <w:rPr>
          <w:rFonts w:ascii="GHEA Grapalat" w:hAnsi="GHEA Grapalat"/>
          <w:b/>
          <w:lang w:val="hy-AM"/>
        </w:rPr>
        <w:t>ԱՇԽԱՏԱՆՔՆԵՐԻ</w:t>
      </w:r>
      <w:r w:rsidRPr="004B4879">
        <w:rPr>
          <w:rFonts w:ascii="GHEA Grapalat" w:hAnsi="GHEA Grapalat"/>
          <w:b/>
          <w:lang w:val="af-ZA"/>
        </w:rPr>
        <w:t xml:space="preserve">  ԿԱՏԱՐՄԱՆ ՊԱՅՄԱՆԱԳԻՐ</w:t>
      </w:r>
    </w:p>
    <w:p w:rsidR="009D40C5" w:rsidRPr="004B4879" w:rsidRDefault="004B4879" w:rsidP="00C90CD1">
      <w:pPr>
        <w:ind w:left="-142" w:firstLine="142"/>
        <w:jc w:val="center"/>
        <w:rPr>
          <w:rFonts w:ascii="GHEA Grapalat" w:hAnsi="GHEA Grapalat" w:cs="Times Armenian"/>
          <w:b/>
          <w:lang w:val="hy-AM"/>
        </w:rPr>
      </w:pPr>
      <w:r w:rsidRPr="004B4879">
        <w:rPr>
          <w:rFonts w:ascii="GHEA Grapalat" w:hAnsi="GHEA Grapalat" w:cs="Sylfaen"/>
          <w:b/>
          <w:lang w:val="hy-AM"/>
        </w:rPr>
        <w:t>ՊԵՏԱԿԱՆ</w:t>
      </w:r>
      <w:r w:rsidRPr="004B4879">
        <w:rPr>
          <w:rFonts w:ascii="GHEA Grapalat" w:hAnsi="GHEA Grapalat" w:cs="Times Armenian"/>
          <w:b/>
          <w:lang w:val="hy-AM"/>
        </w:rPr>
        <w:t xml:space="preserve">  </w:t>
      </w:r>
      <w:r w:rsidRPr="004B4879">
        <w:rPr>
          <w:rFonts w:ascii="GHEA Grapalat" w:hAnsi="GHEA Grapalat" w:cs="Sylfaen"/>
          <w:b/>
          <w:lang w:val="hy-AM"/>
        </w:rPr>
        <w:t>ԳՆՄԱՆ</w:t>
      </w:r>
      <w:r w:rsidRPr="004B4879">
        <w:rPr>
          <w:rFonts w:ascii="GHEA Grapalat" w:hAnsi="GHEA Grapalat" w:cs="Times Armenian"/>
          <w:b/>
          <w:lang w:val="hy-AM"/>
        </w:rPr>
        <w:t xml:space="preserve">  </w:t>
      </w:r>
      <w:r w:rsidRPr="004B4879">
        <w:rPr>
          <w:rFonts w:ascii="GHEA Grapalat" w:hAnsi="GHEA Grapalat" w:cs="Sylfaen"/>
          <w:b/>
          <w:lang w:val="hy-AM"/>
        </w:rPr>
        <w:t>ՊԱՅՄԱՆԱԳԻՐ</w:t>
      </w:r>
      <w:r w:rsidRPr="004B4879">
        <w:rPr>
          <w:rFonts w:ascii="GHEA Grapalat" w:hAnsi="GHEA Grapalat" w:cs="Times Armenian"/>
          <w:b/>
          <w:lang w:val="hy-AM"/>
        </w:rPr>
        <w:t xml:space="preserve">   </w:t>
      </w:r>
    </w:p>
    <w:p w:rsidR="009D40C5" w:rsidRPr="00FB1EC7" w:rsidRDefault="009D40C5" w:rsidP="009D40C5">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rsidR="009D40C5" w:rsidRPr="00FB1EC7" w:rsidRDefault="009D40C5" w:rsidP="009D40C5">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9D40C5" w:rsidRPr="00C65F51" w:rsidRDefault="009D40C5" w:rsidP="009D40C5">
      <w:pPr>
        <w:autoSpaceDE w:val="0"/>
        <w:autoSpaceDN w:val="0"/>
        <w:adjustRightInd w:val="0"/>
        <w:rPr>
          <w:rFonts w:ascii="GHEA Grapalat" w:hAnsi="GHEA Grapalat" w:cs="TimesArmenianPSMT"/>
          <w:sz w:val="18"/>
          <w:szCs w:val="18"/>
          <w:lang w:val="hy-AM"/>
        </w:rPr>
      </w:pPr>
    </w:p>
    <w:p w:rsidR="009D40C5" w:rsidRPr="00FB1EC7" w:rsidRDefault="00C90CD1" w:rsidP="009D40C5">
      <w:pPr>
        <w:ind w:firstLine="720"/>
        <w:jc w:val="both"/>
        <w:rPr>
          <w:rFonts w:ascii="GHEA Grapalat" w:hAnsi="GHEA Grapalat"/>
          <w:sz w:val="20"/>
          <w:lang w:val="hy-AM"/>
        </w:rPr>
      </w:pPr>
      <w:r w:rsidRPr="00FB1EC7">
        <w:rPr>
          <w:rFonts w:ascii="GHEA Grapalat" w:hAnsi="GHEA Grapalat"/>
          <w:lang w:val="hy-AM"/>
        </w:rPr>
        <w:t xml:space="preserve"> </w:t>
      </w:r>
      <w:r w:rsidR="009D40C5" w:rsidRPr="00FB1EC7">
        <w:rPr>
          <w:rFonts w:ascii="GHEA Grapalat" w:hAnsi="GHEA Grapalat"/>
          <w:lang w:val="hy-AM"/>
        </w:rPr>
        <w:t>«</w:t>
      </w:r>
      <w:r w:rsidR="009D40C5" w:rsidRPr="00E13880">
        <w:rPr>
          <w:rFonts w:ascii="GHEA Grapalat" w:hAnsi="GHEA Grapalat" w:cs="Sylfaen"/>
          <w:sz w:val="20"/>
          <w:lang w:val="hy-AM"/>
        </w:rPr>
        <w:t>ՀՀ Լոռու մարզի Տաշիրի համայնքապետարանը</w:t>
      </w:r>
      <w:r w:rsidR="009D40C5" w:rsidRPr="00FB1EC7">
        <w:rPr>
          <w:rFonts w:ascii="GHEA Grapalat" w:hAnsi="GHEA Grapalat"/>
          <w:lang w:val="hy-AM"/>
        </w:rPr>
        <w:t>»</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դեմս</w:t>
      </w:r>
      <w:r w:rsidR="009D40C5">
        <w:rPr>
          <w:rFonts w:ascii="GHEA Grapalat" w:hAnsi="GHEA Grapalat" w:cs="Times Armenian"/>
          <w:sz w:val="20"/>
          <w:lang w:val="hy-AM"/>
        </w:rPr>
        <w:t xml:space="preserve"> համայնքի ղեկավար Է.</w:t>
      </w:r>
      <w:r w:rsidR="009D40C5" w:rsidRPr="00E13880">
        <w:rPr>
          <w:rFonts w:ascii="GHEA Grapalat" w:hAnsi="GHEA Grapalat" w:cs="Times Armenian"/>
          <w:sz w:val="20"/>
          <w:lang w:val="hy-AM"/>
        </w:rPr>
        <w:t xml:space="preserve"> Արշակյանի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որը</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գործում</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է</w:t>
      </w:r>
      <w:r w:rsidR="009D40C5" w:rsidRPr="00FB1EC7">
        <w:rPr>
          <w:rFonts w:ascii="GHEA Grapalat" w:hAnsi="GHEA Grapalat" w:cs="Times Armenian"/>
          <w:sz w:val="20"/>
          <w:lang w:val="hy-AM"/>
        </w:rPr>
        <w:t xml:space="preserve"> </w:t>
      </w:r>
      <w:r w:rsidR="009D40C5" w:rsidRPr="00FB1EC7">
        <w:rPr>
          <w:rFonts w:ascii="GHEA Grapalat" w:hAnsi="GHEA Grapalat"/>
          <w:lang w:val="hy-AM"/>
        </w:rPr>
        <w:t>«</w:t>
      </w:r>
      <w:r w:rsidR="009D40C5" w:rsidRPr="00E13880">
        <w:rPr>
          <w:rFonts w:ascii="GHEA Grapalat" w:hAnsi="GHEA Grapalat" w:cs="Sylfaen"/>
          <w:sz w:val="20"/>
          <w:lang w:val="hy-AM"/>
        </w:rPr>
        <w:t>ՀՀ Լոռու մարզի Տաշիրի համայնքապետարան</w:t>
      </w:r>
      <w:r w:rsidR="009D40C5">
        <w:rPr>
          <w:rFonts w:ascii="GHEA Grapalat" w:hAnsi="GHEA Grapalat" w:cs="Sylfaen"/>
          <w:sz w:val="20"/>
          <w:lang w:val="hy-AM"/>
        </w:rPr>
        <w:t>ի</w:t>
      </w:r>
      <w:r w:rsidR="009D40C5" w:rsidRPr="00FB1EC7">
        <w:rPr>
          <w:rFonts w:ascii="GHEA Grapalat" w:hAnsi="GHEA Grapalat"/>
          <w:lang w:val="hy-AM"/>
        </w:rPr>
        <w:t>»</w:t>
      </w:r>
      <w:r w:rsidR="009D40C5" w:rsidRPr="00B87ABC">
        <w:rPr>
          <w:rFonts w:ascii="GHEA Grapalat" w:hAnsi="GHEA Grapalat"/>
          <w:lang w:val="hy-AM"/>
        </w:rPr>
        <w:t xml:space="preserve"> </w:t>
      </w:r>
      <w:r w:rsidR="009D40C5" w:rsidRPr="00FB1EC7">
        <w:rPr>
          <w:rFonts w:ascii="GHEA Grapalat" w:hAnsi="GHEA Grapalat" w:cs="Sylfaen"/>
          <w:sz w:val="20"/>
          <w:lang w:val="hy-AM"/>
        </w:rPr>
        <w:t>կանոնադրության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հիման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վրա</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այսուհետ՝</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Պատվիրատու</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մի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կողմից</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և</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ն</w:t>
      </w:r>
      <w:r w:rsidR="009D40C5" w:rsidRPr="00FB1EC7">
        <w:rPr>
          <w:rFonts w:ascii="GHEA Grapalat" w:hAnsi="GHEA Grapalat" w:cs="Times Armenian"/>
          <w:sz w:val="20"/>
          <w:lang w:val="hy-AM"/>
        </w:rPr>
        <w:t>,</w:t>
      </w:r>
      <w:r w:rsidR="009D40C5" w:rsidRPr="00FB1EC7">
        <w:rPr>
          <w:rFonts w:ascii="GHEA Grapalat" w:hAnsi="GHEA Grapalat"/>
          <w:sz w:val="20"/>
          <w:lang w:val="hy-AM"/>
        </w:rPr>
        <w:t xml:space="preserve"> </w:t>
      </w:r>
      <w:r w:rsidR="009D40C5" w:rsidRPr="00FB1EC7">
        <w:rPr>
          <w:rFonts w:ascii="GHEA Grapalat" w:hAnsi="GHEA Grapalat" w:cs="Sylfaen"/>
          <w:sz w:val="20"/>
          <w:lang w:val="hy-AM"/>
        </w:rPr>
        <w:t>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դեմս</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տնօրեն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ի, որը</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գործում</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է</w:t>
      </w:r>
      <w:r w:rsidR="009D40C5" w:rsidRPr="00FB1EC7">
        <w:rPr>
          <w:rFonts w:ascii="GHEA Grapalat" w:hAnsi="GHEA Grapalat" w:cs="Times Armenian"/>
          <w:sz w:val="20"/>
          <w:lang w:val="hy-AM"/>
        </w:rPr>
        <w:t xml:space="preserve"> ------------------- </w:t>
      </w:r>
      <w:r w:rsidR="009D40C5" w:rsidRPr="00FB1EC7">
        <w:rPr>
          <w:rFonts w:ascii="GHEA Grapalat" w:hAnsi="GHEA Grapalat" w:cs="Sylfaen"/>
          <w:sz w:val="20"/>
          <w:lang w:val="hy-AM"/>
        </w:rPr>
        <w:t>կանոնադրության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հիման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վրա</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այսուհետ՝</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Կատարող</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մյուս</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կողմից</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կնքեցին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սույն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պայմանագիրը</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հետևյալի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մասին</w:t>
      </w:r>
      <w:r w:rsidR="009D40C5" w:rsidRPr="00FB1EC7">
        <w:rPr>
          <w:rFonts w:ascii="GHEA Grapalat" w:hAnsi="GHEA Grapalat" w:cs="Times Armenian"/>
          <w:sz w:val="20"/>
          <w:lang w:val="hy-AM"/>
        </w:rPr>
        <w:t>։</w:t>
      </w:r>
    </w:p>
    <w:p w:rsidR="009D40C5" w:rsidRPr="00FB1EC7" w:rsidRDefault="009D40C5" w:rsidP="009D40C5">
      <w:pPr>
        <w:jc w:val="both"/>
        <w:rPr>
          <w:rFonts w:ascii="GHEA Grapalat" w:hAnsi="GHEA Grapalat"/>
          <w:i/>
          <w:sz w:val="20"/>
          <w:lang w:val="hy-AM" w:eastAsia="zh-CN"/>
        </w:rPr>
      </w:pPr>
    </w:p>
    <w:p w:rsidR="009D40C5" w:rsidRPr="00FB1EC7" w:rsidRDefault="009D40C5" w:rsidP="009D40C5">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rsidR="009D40C5" w:rsidRPr="00FB1EC7" w:rsidRDefault="009D40C5" w:rsidP="009D40C5">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7604D2">
        <w:rPr>
          <w:rFonts w:ascii="GHEA Grapalat" w:hAnsi="GHEA Grapalat" w:cs="Sylfaen"/>
          <w:b/>
          <w:color w:val="000000"/>
          <w:sz w:val="20"/>
          <w:szCs w:val="20"/>
          <w:lang w:val="hy-AM"/>
        </w:rPr>
        <w:t>Տաշիր համայնքի Սարատովկա և Մեղվահովիտ բնակավայրեր տանող ճանապարհների, Տաշիր քաղաքի Էրեբունի, Մ. Մաշտոց, Գ. Ջահուկյան և Գետափնյա փողոցների վերանորոգում սալարկմամբ</w:t>
      </w:r>
      <w:r w:rsidR="00D50A57">
        <w:rPr>
          <w:rFonts w:ascii="GHEA Grapalat" w:hAnsi="GHEA Grapalat" w:cs="Sylfaen"/>
          <w:b/>
          <w:color w:val="000000"/>
          <w:sz w:val="20"/>
          <w:szCs w:val="20"/>
          <w:lang w:val="hy-AM"/>
        </w:rPr>
        <w:t xml:space="preserve"> նախագծանախահաշվային </w:t>
      </w:r>
      <w:r w:rsidRPr="0066188F">
        <w:rPr>
          <w:rFonts w:ascii="GHEA Grapalat" w:hAnsi="GHEA Grapalat" w:cs="Sylfaen"/>
          <w:b/>
          <w:sz w:val="20"/>
          <w:szCs w:val="20"/>
          <w:lang w:val="hy-AM"/>
        </w:rPr>
        <w:t xml:space="preserve"> փաստաթղթերի կազմման</w:t>
      </w:r>
      <w:r w:rsidRPr="00E13880">
        <w:rPr>
          <w:rFonts w:ascii="GHEA Grapalat" w:hAnsi="GHEA Grapalat" w:cs="Sylfaen"/>
          <w:b/>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rsidR="009D40C5" w:rsidRPr="00FB1EC7" w:rsidRDefault="009D40C5" w:rsidP="009D40C5">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F02279" w:rsidRPr="00FB1EC7" w:rsidRDefault="00F02279" w:rsidP="004405A2">
      <w:pPr>
        <w:ind w:firstLine="720"/>
        <w:jc w:val="both"/>
        <w:rPr>
          <w:rFonts w:ascii="GHEA Grapalat" w:hAnsi="GHEA Grapalat"/>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F02279" w:rsidRDefault="00F02279" w:rsidP="004405A2">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D1E54" w:rsidRDefault="005D1E54"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F02279" w:rsidRPr="00FB1EC7" w:rsidRDefault="00F02279" w:rsidP="004405A2">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02279" w:rsidRPr="00FB1EC7" w:rsidRDefault="00F02279" w:rsidP="004405A2">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rsidR="00F02279"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rsidR="00F02279" w:rsidRPr="004B2068"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4"/>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F02279"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w:t>
      </w:r>
      <w:r w:rsidRPr="00FB1EC7">
        <w:rPr>
          <w:rFonts w:ascii="GHEA Grapalat" w:hAnsi="GHEA Grapalat"/>
          <w:sz w:val="20"/>
          <w:lang w:val="hy-AM"/>
        </w:rPr>
        <w:lastRenderedPageBreak/>
        <w:t xml:space="preserve">(հավելված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rsidR="00F02279" w:rsidRPr="004B2068" w:rsidRDefault="00F02279" w:rsidP="004405A2">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5"/>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FB1EC7">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FB1EC7" w:rsidRDefault="00F02279" w:rsidP="004405A2">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rsidR="00F02279" w:rsidRPr="00FB1EC7" w:rsidRDefault="00F02279" w:rsidP="004405A2">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rsidR="00F02279" w:rsidRPr="00FB1EC7" w:rsidRDefault="00F02279" w:rsidP="004405A2">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6"/>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7"/>
      </w:r>
    </w:p>
    <w:p w:rsidR="00F02279" w:rsidRPr="00FB1EC7" w:rsidRDefault="00F02279" w:rsidP="004405A2">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F02279" w:rsidRPr="00FB1EC7" w:rsidRDefault="00F02279" w:rsidP="004405A2">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lastRenderedPageBreak/>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rsidR="00F02279" w:rsidRPr="00FB1EC7" w:rsidRDefault="00F02279" w:rsidP="004405A2">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rsidR="00F02279" w:rsidRDefault="00F02279" w:rsidP="004405A2">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004841E3" w:rsidRPr="004841E3">
        <w:rPr>
          <w:rFonts w:ascii="GHEA Grapalat" w:hAnsi="GHEA Grapalat"/>
          <w:sz w:val="20"/>
          <w:szCs w:val="20"/>
          <w:lang w:val="hy-AM" w:eastAsia="ru-RU"/>
        </w:rPr>
        <w:t>և</w:t>
      </w:r>
      <w:r w:rsidRPr="00FB1EC7">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0143C5" w:rsidRPr="00FB1EC7" w:rsidRDefault="000143C5" w:rsidP="004405A2">
      <w:pPr>
        <w:ind w:firstLine="567"/>
        <w:jc w:val="both"/>
        <w:rPr>
          <w:rFonts w:ascii="GHEA Grapalat" w:hAnsi="GHEA Grapalat"/>
          <w:sz w:val="20"/>
          <w:szCs w:val="20"/>
          <w:lang w:val="hy-AM" w:eastAsia="ru-RU"/>
        </w:rPr>
      </w:pP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rsidR="00F02279" w:rsidRPr="00FB1EC7" w:rsidRDefault="00F02279" w:rsidP="004405A2">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rsidTr="00545BDE">
        <w:tc>
          <w:tcPr>
            <w:tcW w:w="4536" w:type="dxa"/>
          </w:tcPr>
          <w:p w:rsidR="004841E3" w:rsidRPr="00FB1EC7" w:rsidRDefault="004841E3" w:rsidP="004841E3">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4841E3">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4841E3">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4841E3">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4841E3">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4841E3">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4841E3">
            <w:pPr>
              <w:ind w:firstLine="284"/>
              <w:jc w:val="center"/>
              <w:rPr>
                <w:rFonts w:ascii="GHEA Grapalat" w:hAnsi="GHEA Grapalat"/>
                <w:b/>
                <w:sz w:val="20"/>
                <w:szCs w:val="20"/>
                <w:lang w:val="hy-AM"/>
              </w:rPr>
            </w:pPr>
          </w:p>
          <w:p w:rsidR="004841E3" w:rsidRPr="008B43F5" w:rsidRDefault="004841E3" w:rsidP="004841E3">
            <w:pPr>
              <w:ind w:firstLine="284"/>
              <w:rPr>
                <w:rFonts w:ascii="GHEA Grapalat" w:hAnsi="GHEA Grapalat"/>
                <w:sz w:val="20"/>
                <w:szCs w:val="20"/>
                <w:lang w:val="hy-AM"/>
              </w:rPr>
            </w:pPr>
          </w:p>
          <w:p w:rsidR="004841E3" w:rsidRPr="008B43F5" w:rsidRDefault="004841E3" w:rsidP="004841E3">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4841E3">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4841E3">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F02279" w:rsidRPr="00FB1EC7" w:rsidRDefault="00F02279" w:rsidP="004405A2">
            <w:pPr>
              <w:rPr>
                <w:rFonts w:ascii="GHEA Grapalat" w:hAnsi="GHEA Grapalat"/>
                <w:sz w:val="20"/>
                <w:lang w:val="pt-BR"/>
              </w:rPr>
            </w:pPr>
          </w:p>
          <w:p w:rsidR="00F02279" w:rsidRPr="00FB1EC7" w:rsidRDefault="00F02279" w:rsidP="004405A2">
            <w:pPr>
              <w:rPr>
                <w:rFonts w:ascii="GHEA Grapalat" w:hAnsi="GHEA Grapalat"/>
                <w:sz w:val="20"/>
                <w:lang w:val="pt-BR"/>
              </w:rPr>
            </w:pPr>
          </w:p>
          <w:p w:rsidR="00F02279" w:rsidRPr="00FB1EC7" w:rsidRDefault="00F02279" w:rsidP="004405A2">
            <w:pPr>
              <w:rPr>
                <w:rFonts w:ascii="GHEA Grapalat" w:hAnsi="GHEA Grapalat"/>
                <w:sz w:val="20"/>
                <w:lang w:val="pt-BR"/>
              </w:rPr>
            </w:pPr>
          </w:p>
        </w:tc>
        <w:tc>
          <w:tcPr>
            <w:tcW w:w="4111" w:type="dxa"/>
          </w:tcPr>
          <w:p w:rsidR="00F02279" w:rsidRPr="00FB1EC7" w:rsidRDefault="00F02279" w:rsidP="004405A2">
            <w:pPr>
              <w:jc w:val="center"/>
              <w:rPr>
                <w:rFonts w:ascii="GHEA Grapalat" w:hAnsi="GHEA Grapalat"/>
                <w:b/>
                <w:sz w:val="20"/>
                <w:lang w:val="nb-NO"/>
              </w:rPr>
            </w:pPr>
            <w:r w:rsidRPr="00FB1EC7">
              <w:rPr>
                <w:rFonts w:ascii="GHEA Grapalat" w:hAnsi="GHEA Grapalat"/>
                <w:b/>
                <w:sz w:val="20"/>
                <w:lang w:val="nb-NO"/>
              </w:rPr>
              <w:t>Կ Ա Տ Ա Ր Ո Ղ</w:t>
            </w:r>
          </w:p>
          <w:p w:rsidR="00F02279" w:rsidRPr="00FB1EC7" w:rsidRDefault="00F02279" w:rsidP="004405A2">
            <w:pPr>
              <w:rPr>
                <w:rFonts w:ascii="GHEA Grapalat" w:hAnsi="GHEA Grapalat"/>
                <w:sz w:val="20"/>
                <w:lang w:val="pt-BR"/>
              </w:rPr>
            </w:pPr>
            <w:r w:rsidRPr="00FB1EC7">
              <w:rPr>
                <w:rFonts w:ascii="GHEA Grapalat" w:hAnsi="GHEA Grapalat"/>
                <w:sz w:val="20"/>
                <w:lang w:val="pt-BR"/>
              </w:rPr>
              <w:t xml:space="preserve">          --------------------------------------------</w:t>
            </w:r>
          </w:p>
          <w:p w:rsidR="00F02279" w:rsidRPr="00FB1EC7" w:rsidRDefault="00F02279" w:rsidP="004405A2">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w:t>
            </w:r>
          </w:p>
          <w:p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Կ.Տ.</w:t>
            </w:r>
          </w:p>
          <w:p w:rsidR="00F02279" w:rsidRPr="00FB1EC7" w:rsidRDefault="00F02279" w:rsidP="004405A2">
            <w:pPr>
              <w:rPr>
                <w:rFonts w:ascii="GHEA Grapalat" w:hAnsi="GHEA Grapalat"/>
                <w:sz w:val="20"/>
                <w:lang w:val="pt-BR"/>
              </w:rPr>
            </w:pPr>
          </w:p>
          <w:p w:rsidR="00F02279" w:rsidRPr="00FB1EC7" w:rsidRDefault="00F02279" w:rsidP="004405A2">
            <w:pPr>
              <w:jc w:val="center"/>
              <w:rPr>
                <w:rFonts w:ascii="GHEA Grapalat" w:hAnsi="GHEA Grapalat"/>
                <w:b/>
                <w:sz w:val="20"/>
                <w:lang w:val="nb-NO"/>
              </w:rPr>
            </w:pPr>
          </w:p>
        </w:tc>
      </w:tr>
    </w:tbl>
    <w:p w:rsidR="00F02279" w:rsidRPr="00FB1EC7" w:rsidRDefault="00F02279" w:rsidP="004405A2">
      <w:pPr>
        <w:ind w:firstLine="709"/>
        <w:jc w:val="center"/>
        <w:rPr>
          <w:rFonts w:ascii="GHEA Grapalat" w:hAnsi="GHEA Grapalat"/>
          <w:b/>
          <w:sz w:val="20"/>
          <w:lang w:val="nb-NO"/>
        </w:rPr>
      </w:pPr>
    </w:p>
    <w:p w:rsidR="00F02279" w:rsidRPr="00FB1EC7" w:rsidRDefault="00F02279" w:rsidP="004405A2">
      <w:pPr>
        <w:tabs>
          <w:tab w:val="left" w:pos="1276"/>
        </w:tabs>
        <w:ind w:firstLine="720"/>
        <w:jc w:val="both"/>
        <w:rPr>
          <w:rFonts w:ascii="GHEA Grapalat" w:hAnsi="GHEA Grapalat"/>
          <w:sz w:val="20"/>
          <w:szCs w:val="20"/>
          <w:u w:val="single"/>
          <w:lang w:val="nb-NO"/>
        </w:rPr>
      </w:pPr>
    </w:p>
    <w:p w:rsidR="00F02279" w:rsidRPr="00FB1EC7" w:rsidRDefault="00F02279" w:rsidP="004405A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F02279" w:rsidRPr="00FB1EC7" w:rsidRDefault="00F02279" w:rsidP="004405A2">
      <w:pPr>
        <w:tabs>
          <w:tab w:val="left" w:pos="1276"/>
        </w:tabs>
        <w:ind w:firstLine="720"/>
        <w:jc w:val="both"/>
        <w:rPr>
          <w:rFonts w:ascii="GHEA Grapalat" w:hAnsi="GHEA Grapalat"/>
          <w:sz w:val="20"/>
          <w:szCs w:val="20"/>
          <w:u w:val="single"/>
          <w:lang w:val="nb-NO"/>
        </w:rPr>
      </w:pPr>
    </w:p>
    <w:p w:rsidR="00F02279" w:rsidRPr="00FB1EC7" w:rsidRDefault="00F02279" w:rsidP="004405A2">
      <w:pPr>
        <w:tabs>
          <w:tab w:val="left" w:pos="1276"/>
        </w:tabs>
        <w:ind w:firstLine="720"/>
        <w:jc w:val="both"/>
        <w:rPr>
          <w:rFonts w:ascii="GHEA Grapalat" w:hAnsi="GHEA Grapalat"/>
          <w:sz w:val="20"/>
          <w:u w:val="single"/>
          <w:lang w:val="nb-NO"/>
        </w:rPr>
      </w:pPr>
    </w:p>
    <w:p w:rsidR="00F02279" w:rsidRPr="00FB1EC7" w:rsidRDefault="00F02279" w:rsidP="004405A2">
      <w:pPr>
        <w:autoSpaceDE w:val="0"/>
        <w:autoSpaceDN w:val="0"/>
        <w:adjustRightInd w:val="0"/>
        <w:jc w:val="right"/>
        <w:rPr>
          <w:rFonts w:ascii="GHEA Grapalat" w:hAnsi="GHEA Grapalat" w:cs="TimesArmenianPSMT"/>
          <w:sz w:val="20"/>
          <w:lang w:val="nb-NO"/>
        </w:rPr>
      </w:pPr>
    </w:p>
    <w:p w:rsidR="004841E3" w:rsidRDefault="004841E3" w:rsidP="004405A2">
      <w:pPr>
        <w:jc w:val="right"/>
        <w:rPr>
          <w:rFonts w:ascii="GHEA Grapalat" w:hAnsi="GHEA Grapalat"/>
          <w:i/>
          <w:sz w:val="18"/>
          <w:lang w:val="hy-AM"/>
        </w:rPr>
        <w:sectPr w:rsidR="004841E3" w:rsidSect="00545BDE">
          <w:footnotePr>
            <w:pos w:val="beneathText"/>
          </w:footnotePr>
          <w:pgSz w:w="11906" w:h="16838" w:code="9"/>
          <w:pgMar w:top="533" w:right="707" w:bottom="720" w:left="663" w:header="561" w:footer="561" w:gutter="0"/>
          <w:cols w:space="720"/>
        </w:sectPr>
      </w:pP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1</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F02279" w:rsidRPr="00FB1EC7" w:rsidRDefault="00F02279" w:rsidP="004405A2">
      <w:pPr>
        <w:jc w:val="center"/>
        <w:rPr>
          <w:rFonts w:ascii="GHEA Grapalat" w:hAnsi="GHEA Grapalat"/>
          <w:sz w:val="18"/>
          <w:lang w:val="hy-AM"/>
        </w:rPr>
      </w:pPr>
    </w:p>
    <w:p w:rsidR="00F02279" w:rsidRPr="00FB1EC7" w:rsidRDefault="00F02279" w:rsidP="004405A2">
      <w:pPr>
        <w:jc w:val="center"/>
        <w:rPr>
          <w:rFonts w:ascii="GHEA Grapalat" w:hAnsi="GHEA Grapalat"/>
          <w:sz w:val="20"/>
          <w:lang w:val="hy-AM"/>
        </w:rPr>
      </w:pPr>
    </w:p>
    <w:p w:rsidR="00F02279" w:rsidRPr="00FB1EC7" w:rsidRDefault="00F02279" w:rsidP="004405A2">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rsidR="00F02279" w:rsidRPr="00FB1EC7" w:rsidRDefault="00F02279" w:rsidP="004405A2">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502"/>
        <w:gridCol w:w="5666"/>
        <w:gridCol w:w="966"/>
        <w:gridCol w:w="924"/>
        <w:gridCol w:w="1127"/>
        <w:gridCol w:w="1127"/>
        <w:gridCol w:w="865"/>
        <w:gridCol w:w="1603"/>
      </w:tblGrid>
      <w:tr w:rsidR="00F02279" w:rsidRPr="00FB1EC7" w:rsidTr="004841E3">
        <w:tc>
          <w:tcPr>
            <w:tcW w:w="15205" w:type="dxa"/>
            <w:gridSpan w:val="9"/>
          </w:tcPr>
          <w:p w:rsidR="00F02279" w:rsidRPr="00FB1EC7" w:rsidRDefault="00F02279" w:rsidP="004405A2">
            <w:pPr>
              <w:jc w:val="center"/>
              <w:rPr>
                <w:rFonts w:ascii="GHEA Grapalat" w:hAnsi="GHEA Grapalat"/>
                <w:sz w:val="18"/>
              </w:rPr>
            </w:pPr>
            <w:r w:rsidRPr="00FB1EC7">
              <w:rPr>
                <w:rFonts w:ascii="GHEA Grapalat" w:hAnsi="GHEA Grapalat"/>
                <w:sz w:val="18"/>
              </w:rPr>
              <w:t>Աշխատանքի</w:t>
            </w:r>
          </w:p>
        </w:tc>
      </w:tr>
      <w:tr w:rsidR="00F02279" w:rsidRPr="00FB1EC7" w:rsidTr="004841E3">
        <w:trPr>
          <w:trHeight w:val="219"/>
        </w:trPr>
        <w:tc>
          <w:tcPr>
            <w:tcW w:w="1451" w:type="dxa"/>
            <w:vMerge w:val="restart"/>
            <w:vAlign w:val="center"/>
          </w:tcPr>
          <w:p w:rsidR="00F02279" w:rsidRPr="00FC4111" w:rsidRDefault="00F02279" w:rsidP="004405A2">
            <w:pPr>
              <w:jc w:val="center"/>
              <w:rPr>
                <w:rFonts w:ascii="GHEA Grapalat" w:hAnsi="GHEA Grapalat"/>
                <w:sz w:val="14"/>
              </w:rPr>
            </w:pPr>
            <w:r w:rsidRPr="00FC4111">
              <w:rPr>
                <w:rFonts w:ascii="GHEA Grapalat" w:hAnsi="GHEA Grapalat"/>
                <w:sz w:val="14"/>
              </w:rPr>
              <w:t>հրավերով նախատեսված չափաբաժնի համարը</w:t>
            </w:r>
          </w:p>
        </w:tc>
        <w:tc>
          <w:tcPr>
            <w:tcW w:w="1530" w:type="dxa"/>
            <w:vMerge w:val="restart"/>
            <w:vAlign w:val="center"/>
          </w:tcPr>
          <w:p w:rsidR="00F02279" w:rsidRPr="00FC4111" w:rsidRDefault="00F02279" w:rsidP="004405A2">
            <w:pPr>
              <w:jc w:val="center"/>
              <w:rPr>
                <w:rFonts w:ascii="GHEA Grapalat" w:hAnsi="GHEA Grapalat"/>
                <w:sz w:val="14"/>
              </w:rPr>
            </w:pPr>
            <w:r w:rsidRPr="00FC4111">
              <w:rPr>
                <w:rFonts w:ascii="GHEA Grapalat" w:hAnsi="GHEA Grapalat"/>
                <w:sz w:val="14"/>
              </w:rPr>
              <w:t>գնումների պլանով նախատեսված միջանցիկ ծածկագիրը` ըստ ԳՄԱ դասակարգման (CPV)</w:t>
            </w:r>
          </w:p>
        </w:tc>
        <w:tc>
          <w:tcPr>
            <w:tcW w:w="5992"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ընդհանուր քանակը</w:t>
            </w:r>
          </w:p>
        </w:tc>
        <w:tc>
          <w:tcPr>
            <w:tcW w:w="2077" w:type="dxa"/>
            <w:gridSpan w:val="2"/>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կատարման</w:t>
            </w:r>
          </w:p>
        </w:tc>
      </w:tr>
      <w:tr w:rsidR="00F02279" w:rsidRPr="00FB1EC7" w:rsidTr="004841E3">
        <w:trPr>
          <w:trHeight w:val="445"/>
        </w:trPr>
        <w:tc>
          <w:tcPr>
            <w:tcW w:w="1451" w:type="dxa"/>
            <w:vMerge/>
            <w:vAlign w:val="center"/>
          </w:tcPr>
          <w:p w:rsidR="00F02279" w:rsidRPr="00FB1EC7" w:rsidRDefault="00F02279" w:rsidP="004405A2">
            <w:pPr>
              <w:jc w:val="center"/>
              <w:rPr>
                <w:rFonts w:ascii="GHEA Grapalat" w:hAnsi="GHEA Grapalat"/>
                <w:sz w:val="18"/>
              </w:rPr>
            </w:pPr>
          </w:p>
        </w:tc>
        <w:tc>
          <w:tcPr>
            <w:tcW w:w="1530" w:type="dxa"/>
            <w:vMerge/>
            <w:vAlign w:val="center"/>
          </w:tcPr>
          <w:p w:rsidR="00F02279" w:rsidRPr="00FB1EC7" w:rsidRDefault="00F02279" w:rsidP="004405A2">
            <w:pPr>
              <w:jc w:val="center"/>
              <w:rPr>
                <w:rFonts w:ascii="GHEA Grapalat" w:hAnsi="GHEA Grapalat"/>
                <w:sz w:val="18"/>
              </w:rPr>
            </w:pPr>
          </w:p>
        </w:tc>
        <w:tc>
          <w:tcPr>
            <w:tcW w:w="5992" w:type="dxa"/>
            <w:vMerge/>
            <w:vAlign w:val="center"/>
          </w:tcPr>
          <w:p w:rsidR="00F02279" w:rsidRPr="00FB1EC7" w:rsidRDefault="00F02279" w:rsidP="004405A2">
            <w:pPr>
              <w:jc w:val="center"/>
              <w:rPr>
                <w:rFonts w:ascii="GHEA Grapalat" w:hAnsi="GHEA Grapalat"/>
                <w:sz w:val="18"/>
              </w:rPr>
            </w:pPr>
          </w:p>
        </w:tc>
        <w:tc>
          <w:tcPr>
            <w:tcW w:w="966" w:type="dxa"/>
            <w:vMerge/>
            <w:vAlign w:val="center"/>
          </w:tcPr>
          <w:p w:rsidR="00F02279" w:rsidRPr="00FB1EC7" w:rsidRDefault="00F02279" w:rsidP="004405A2">
            <w:pPr>
              <w:jc w:val="center"/>
              <w:rPr>
                <w:rFonts w:ascii="GHEA Grapalat" w:hAnsi="GHEA Grapalat"/>
                <w:sz w:val="18"/>
              </w:rPr>
            </w:pPr>
          </w:p>
        </w:tc>
        <w:tc>
          <w:tcPr>
            <w:tcW w:w="924" w:type="dxa"/>
            <w:vMerge/>
            <w:vAlign w:val="center"/>
          </w:tcPr>
          <w:p w:rsidR="00F02279" w:rsidRPr="00FB1EC7" w:rsidRDefault="00F02279" w:rsidP="004405A2">
            <w:pPr>
              <w:jc w:val="center"/>
              <w:rPr>
                <w:rFonts w:ascii="GHEA Grapalat" w:hAnsi="GHEA Grapalat"/>
                <w:sz w:val="18"/>
              </w:rPr>
            </w:pPr>
          </w:p>
        </w:tc>
        <w:tc>
          <w:tcPr>
            <w:tcW w:w="1127" w:type="dxa"/>
            <w:vMerge/>
            <w:vAlign w:val="center"/>
          </w:tcPr>
          <w:p w:rsidR="00F02279" w:rsidRPr="00FB1EC7" w:rsidRDefault="00F02279" w:rsidP="004405A2">
            <w:pPr>
              <w:jc w:val="center"/>
              <w:rPr>
                <w:rFonts w:ascii="GHEA Grapalat" w:hAnsi="GHEA Grapalat"/>
                <w:sz w:val="18"/>
              </w:rPr>
            </w:pPr>
          </w:p>
        </w:tc>
        <w:tc>
          <w:tcPr>
            <w:tcW w:w="1127" w:type="dxa"/>
            <w:vMerge/>
            <w:vAlign w:val="center"/>
          </w:tcPr>
          <w:p w:rsidR="00F02279" w:rsidRPr="00FB1EC7" w:rsidRDefault="00F02279" w:rsidP="004405A2">
            <w:pPr>
              <w:jc w:val="center"/>
              <w:rPr>
                <w:rFonts w:ascii="GHEA Grapalat" w:hAnsi="GHEA Grapalat"/>
                <w:sz w:val="18"/>
              </w:rPr>
            </w:pPr>
          </w:p>
        </w:tc>
        <w:tc>
          <w:tcPr>
            <w:tcW w:w="865" w:type="dxa"/>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հասցեն</w:t>
            </w:r>
          </w:p>
        </w:tc>
        <w:tc>
          <w:tcPr>
            <w:tcW w:w="1212" w:type="dxa"/>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Ժամկետը**</w:t>
            </w:r>
          </w:p>
        </w:tc>
      </w:tr>
      <w:tr w:rsidR="00C67C21" w:rsidRPr="003F4931" w:rsidTr="004841E3">
        <w:trPr>
          <w:trHeight w:val="246"/>
        </w:trPr>
        <w:tc>
          <w:tcPr>
            <w:tcW w:w="1451" w:type="dxa"/>
          </w:tcPr>
          <w:p w:rsidR="00C67C21" w:rsidRPr="00990B2B" w:rsidRDefault="00C67C21" w:rsidP="00C67C21">
            <w:pPr>
              <w:jc w:val="center"/>
              <w:rPr>
                <w:rFonts w:ascii="GHEA Grapalat" w:hAnsi="GHEA Grapalat"/>
                <w:b/>
                <w:sz w:val="20"/>
              </w:rPr>
            </w:pPr>
            <w:r w:rsidRPr="00990B2B">
              <w:rPr>
                <w:rFonts w:ascii="GHEA Grapalat" w:hAnsi="GHEA Grapalat"/>
                <w:b/>
                <w:sz w:val="20"/>
                <w:lang w:val="ru-RU"/>
              </w:rPr>
              <w:t>1</w:t>
            </w:r>
          </w:p>
        </w:tc>
        <w:tc>
          <w:tcPr>
            <w:tcW w:w="1530" w:type="dxa"/>
          </w:tcPr>
          <w:p w:rsidR="00EC7132" w:rsidRPr="00F424F9" w:rsidRDefault="00DA3D2D" w:rsidP="000C5BB5">
            <w:pPr>
              <w:jc w:val="center"/>
              <w:rPr>
                <w:rFonts w:ascii="GHEA Grapalat" w:hAnsi="GHEA Grapalat"/>
                <w:color w:val="333333"/>
                <w:sz w:val="21"/>
                <w:szCs w:val="21"/>
                <w:shd w:val="clear" w:color="auto" w:fill="F5F5F5"/>
              </w:rPr>
            </w:pPr>
            <w:r w:rsidRPr="00F424F9">
              <w:rPr>
                <w:rFonts w:ascii="GHEA Grapalat" w:hAnsi="GHEA Grapalat"/>
                <w:color w:val="333333"/>
                <w:sz w:val="21"/>
                <w:szCs w:val="21"/>
                <w:shd w:val="clear" w:color="auto" w:fill="F5F5F5"/>
              </w:rPr>
              <w:t>71241200</w:t>
            </w:r>
          </w:p>
          <w:p w:rsidR="00C67C21" w:rsidRPr="00F424F9" w:rsidRDefault="00DA3D2D" w:rsidP="00CB1079">
            <w:pPr>
              <w:jc w:val="center"/>
              <w:rPr>
                <w:rFonts w:asciiTheme="minorHAnsi" w:hAnsiTheme="minorHAnsi"/>
                <w:b/>
                <w:sz w:val="20"/>
                <w:lang w:val="ru-RU"/>
              </w:rPr>
            </w:pPr>
            <w:r w:rsidRPr="00F424F9">
              <w:rPr>
                <w:rFonts w:ascii="GHEA Grapalat" w:hAnsi="GHEA Grapalat"/>
                <w:color w:val="333333"/>
                <w:sz w:val="21"/>
                <w:szCs w:val="21"/>
                <w:shd w:val="clear" w:color="auto" w:fill="F5F5F5"/>
              </w:rPr>
              <w:t>/</w:t>
            </w:r>
            <w:r w:rsidR="00F424F9" w:rsidRPr="00F424F9">
              <w:rPr>
                <w:rFonts w:ascii="GHEA Grapalat" w:hAnsi="GHEA Grapalat"/>
                <w:color w:val="333333"/>
                <w:sz w:val="21"/>
                <w:szCs w:val="21"/>
                <w:shd w:val="clear" w:color="auto" w:fill="F5F5F5"/>
                <w:lang w:val="ru-RU"/>
              </w:rPr>
              <w:t>51</w:t>
            </w:r>
            <w:r w:rsidR="00CB1079">
              <w:rPr>
                <w:rFonts w:ascii="GHEA Grapalat" w:hAnsi="GHEA Grapalat"/>
                <w:color w:val="333333"/>
                <w:sz w:val="21"/>
                <w:szCs w:val="21"/>
                <w:shd w:val="clear" w:color="auto" w:fill="F5F5F5"/>
                <w:lang w:val="ru-RU"/>
              </w:rPr>
              <w:t>1</w:t>
            </w:r>
          </w:p>
        </w:tc>
        <w:tc>
          <w:tcPr>
            <w:tcW w:w="5992" w:type="dxa"/>
          </w:tcPr>
          <w:p w:rsidR="00C67C21" w:rsidRDefault="007604D2" w:rsidP="00C67C21">
            <w:pPr>
              <w:jc w:val="center"/>
              <w:rPr>
                <w:rFonts w:ascii="GHEA Grapalat" w:hAnsi="GHEA Grapalat"/>
                <w:b/>
                <w:sz w:val="18"/>
                <w:szCs w:val="18"/>
                <w:lang w:val="hy-AM"/>
              </w:rPr>
            </w:pPr>
            <w:r>
              <w:rPr>
                <w:rFonts w:ascii="GHEA Grapalat" w:hAnsi="GHEA Grapalat" w:cs="Sylfaen"/>
                <w:b/>
                <w:color w:val="000000"/>
                <w:sz w:val="18"/>
                <w:szCs w:val="18"/>
                <w:lang w:val="hy-AM"/>
              </w:rPr>
              <w:t>Տաշիր համայնքի Սարատովկա և Մեղվահովիտ բնակավայրեր տանող ճանապարհների, Տաշիր քաղաքի Էրեբունի, Մ. Մաշտոց, Գ. Ջահուկյան և Գետափնյա փողոցների վերանորոգում սալարկմամբ</w:t>
            </w:r>
            <w:r w:rsidR="00D50A57" w:rsidRPr="00CC4867">
              <w:rPr>
                <w:rFonts w:ascii="GHEA Grapalat" w:hAnsi="GHEA Grapalat" w:cs="Sylfaen"/>
                <w:b/>
                <w:color w:val="000000"/>
                <w:sz w:val="18"/>
                <w:szCs w:val="18"/>
                <w:lang w:val="hy-AM"/>
              </w:rPr>
              <w:t xml:space="preserve"> նախագծանախահաշվային </w:t>
            </w:r>
            <w:r w:rsidR="00C67C21" w:rsidRPr="00CC4867">
              <w:rPr>
                <w:rFonts w:ascii="GHEA Grapalat" w:hAnsi="GHEA Grapalat"/>
                <w:b/>
                <w:sz w:val="18"/>
                <w:szCs w:val="18"/>
                <w:lang w:val="es-ES"/>
              </w:rPr>
              <w:t xml:space="preserve"> </w:t>
            </w:r>
            <w:r w:rsidR="00C67C21" w:rsidRPr="00CC4867">
              <w:rPr>
                <w:rFonts w:ascii="GHEA Grapalat" w:hAnsi="GHEA Grapalat"/>
                <w:b/>
                <w:sz w:val="18"/>
                <w:szCs w:val="18"/>
                <w:lang w:val="hy-AM"/>
              </w:rPr>
              <w:t>փաստաթղթերի</w:t>
            </w:r>
            <w:r w:rsidR="00C67C21" w:rsidRPr="00CC4867">
              <w:rPr>
                <w:rFonts w:ascii="GHEA Grapalat" w:hAnsi="GHEA Grapalat"/>
                <w:b/>
                <w:sz w:val="18"/>
                <w:szCs w:val="18"/>
                <w:lang w:val="es-ES"/>
              </w:rPr>
              <w:t xml:space="preserve"> </w:t>
            </w:r>
            <w:r w:rsidR="00C67C21" w:rsidRPr="00CC4867">
              <w:rPr>
                <w:rFonts w:ascii="GHEA Grapalat" w:hAnsi="GHEA Grapalat"/>
                <w:b/>
                <w:sz w:val="18"/>
                <w:szCs w:val="18"/>
                <w:lang w:val="hy-AM"/>
              </w:rPr>
              <w:t>կազմման</w:t>
            </w:r>
            <w:r w:rsidR="00C67C21" w:rsidRPr="00CC4867">
              <w:rPr>
                <w:rFonts w:ascii="GHEA Grapalat" w:hAnsi="GHEA Grapalat"/>
                <w:b/>
                <w:sz w:val="18"/>
                <w:szCs w:val="18"/>
                <w:lang w:val="es-ES"/>
              </w:rPr>
              <w:t xml:space="preserve"> </w:t>
            </w:r>
            <w:r w:rsidR="00C67C21" w:rsidRPr="00CC4867">
              <w:rPr>
                <w:rFonts w:ascii="GHEA Grapalat" w:hAnsi="GHEA Grapalat"/>
                <w:b/>
                <w:sz w:val="18"/>
                <w:szCs w:val="18"/>
                <w:lang w:val="hy-AM"/>
              </w:rPr>
              <w:t>աշխատանքների տեխնիկական  առաջադրանք</w:t>
            </w:r>
          </w:p>
          <w:p w:rsidR="00232809" w:rsidRPr="006A3EA7" w:rsidRDefault="00014185" w:rsidP="006A3EA7">
            <w:pPr>
              <w:jc w:val="center"/>
              <w:rPr>
                <w:rFonts w:ascii="GHEA Grapalat" w:hAnsi="GHEA Grapalat"/>
                <w:b/>
                <w:sz w:val="18"/>
                <w:szCs w:val="18"/>
                <w:lang w:val="hy-AM"/>
              </w:rPr>
            </w:pPr>
            <w:r w:rsidRPr="008C70F6">
              <w:rPr>
                <w:rFonts w:ascii="GHEA Grapalat" w:hAnsi="GHEA Grapalat"/>
                <w:b/>
                <w:sz w:val="16"/>
              </w:rPr>
              <w:t>Տենիկական բնութագիրը ներկայացված է ստորև</w:t>
            </w:r>
          </w:p>
        </w:tc>
        <w:tc>
          <w:tcPr>
            <w:tcW w:w="966" w:type="dxa"/>
          </w:tcPr>
          <w:p w:rsidR="00C67C21" w:rsidRPr="00990B2B" w:rsidRDefault="00C67C21" w:rsidP="00C67C21">
            <w:pPr>
              <w:jc w:val="center"/>
              <w:rPr>
                <w:rFonts w:ascii="GHEA Grapalat" w:hAnsi="GHEA Grapalat"/>
                <w:sz w:val="20"/>
                <w:lang w:val="hy-AM"/>
              </w:rPr>
            </w:pPr>
            <w:r>
              <w:rPr>
                <w:rFonts w:ascii="GHEA Grapalat" w:hAnsi="GHEA Grapalat"/>
                <w:sz w:val="20"/>
                <w:lang w:val="ru-RU"/>
              </w:rPr>
              <w:t>դրամ</w:t>
            </w:r>
          </w:p>
        </w:tc>
        <w:tc>
          <w:tcPr>
            <w:tcW w:w="924" w:type="dxa"/>
          </w:tcPr>
          <w:p w:rsidR="00C67C21" w:rsidRPr="00990B2B" w:rsidRDefault="00C67C21" w:rsidP="00C67C21">
            <w:pPr>
              <w:jc w:val="center"/>
              <w:rPr>
                <w:rFonts w:ascii="GHEA Grapalat" w:hAnsi="GHEA Grapalat"/>
                <w:sz w:val="20"/>
                <w:lang w:val="hy-AM"/>
              </w:rPr>
            </w:pPr>
          </w:p>
        </w:tc>
        <w:tc>
          <w:tcPr>
            <w:tcW w:w="1127" w:type="dxa"/>
          </w:tcPr>
          <w:p w:rsidR="00C67C21" w:rsidRPr="00990B2B" w:rsidRDefault="00C67C21" w:rsidP="00C67C21">
            <w:pPr>
              <w:jc w:val="center"/>
              <w:rPr>
                <w:rFonts w:ascii="GHEA Grapalat" w:hAnsi="GHEA Grapalat"/>
                <w:sz w:val="20"/>
                <w:lang w:val="hy-AM"/>
              </w:rPr>
            </w:pPr>
          </w:p>
        </w:tc>
        <w:tc>
          <w:tcPr>
            <w:tcW w:w="1127" w:type="dxa"/>
          </w:tcPr>
          <w:p w:rsidR="00C67C21" w:rsidRPr="00990B2B" w:rsidRDefault="00C67C21" w:rsidP="00C67C21">
            <w:pPr>
              <w:jc w:val="center"/>
              <w:rPr>
                <w:rFonts w:ascii="GHEA Grapalat" w:hAnsi="GHEA Grapalat"/>
                <w:sz w:val="20"/>
                <w:lang w:val="hy-AM"/>
              </w:rPr>
            </w:pPr>
            <w:r>
              <w:rPr>
                <w:rFonts w:ascii="GHEA Grapalat" w:hAnsi="GHEA Grapalat"/>
                <w:sz w:val="20"/>
                <w:lang w:val="ru-RU"/>
              </w:rPr>
              <w:t>1</w:t>
            </w:r>
          </w:p>
        </w:tc>
        <w:tc>
          <w:tcPr>
            <w:tcW w:w="865" w:type="dxa"/>
          </w:tcPr>
          <w:p w:rsidR="00C67C21" w:rsidRPr="00990B2B" w:rsidRDefault="00C67C21" w:rsidP="00C67C21">
            <w:pPr>
              <w:jc w:val="center"/>
              <w:rPr>
                <w:rFonts w:ascii="GHEA Grapalat" w:hAnsi="GHEA Grapalat"/>
                <w:sz w:val="20"/>
                <w:lang w:val="hy-AM"/>
              </w:rPr>
            </w:pPr>
          </w:p>
        </w:tc>
        <w:tc>
          <w:tcPr>
            <w:tcW w:w="1212" w:type="dxa"/>
          </w:tcPr>
          <w:p w:rsidR="00C67C21" w:rsidRPr="00990B2B" w:rsidRDefault="00C67C21" w:rsidP="00ED0196">
            <w:pPr>
              <w:jc w:val="center"/>
              <w:rPr>
                <w:rFonts w:ascii="GHEA Grapalat" w:hAnsi="GHEA Grapalat"/>
                <w:sz w:val="20"/>
                <w:lang w:val="hy-AM"/>
              </w:rPr>
            </w:pPr>
            <w:r w:rsidRPr="00CE6517">
              <w:rPr>
                <w:rFonts w:ascii="GHEA Grapalat" w:hAnsi="GHEA Grapalat" w:cs="Calibri"/>
                <w:sz w:val="16"/>
                <w:szCs w:val="18"/>
                <w:lang w:val="hy-AM"/>
              </w:rPr>
              <w:t>202</w:t>
            </w:r>
            <w:r w:rsidR="00ED0196" w:rsidRPr="0054186C">
              <w:rPr>
                <w:rFonts w:ascii="GHEA Grapalat" w:hAnsi="GHEA Grapalat" w:cs="Calibri"/>
                <w:sz w:val="16"/>
                <w:szCs w:val="18"/>
                <w:lang w:val="hy-AM"/>
              </w:rPr>
              <w:t>2</w:t>
            </w:r>
            <w:r w:rsidRPr="00CE6517">
              <w:rPr>
                <w:rFonts w:ascii="GHEA Grapalat" w:hAnsi="GHEA Grapalat" w:cs="Calibri"/>
                <w:sz w:val="16"/>
                <w:szCs w:val="18"/>
                <w:lang w:val="hy-AM"/>
              </w:rPr>
              <w:t>թ.՝</w:t>
            </w:r>
            <w:r w:rsidRPr="00C67C21">
              <w:rPr>
                <w:rFonts w:ascii="GHEA Grapalat" w:hAnsi="GHEA Grapalat" w:cs="Calibri"/>
                <w:sz w:val="16"/>
                <w:szCs w:val="18"/>
                <w:lang w:val="hy-AM"/>
              </w:rPr>
              <w:t xml:space="preserve"> </w:t>
            </w:r>
            <w:r>
              <w:rPr>
                <w:rFonts w:ascii="GHEA Grapalat" w:hAnsi="GHEA Grapalat" w:cs="Sylfaen"/>
                <w:sz w:val="16"/>
                <w:szCs w:val="16"/>
                <w:lang w:val="hy-AM"/>
              </w:rPr>
              <w:t>Պայմանագիր</w:t>
            </w:r>
            <w:r w:rsidRPr="00C67C21">
              <w:rPr>
                <w:rFonts w:ascii="GHEA Grapalat" w:hAnsi="GHEA Grapalat" w:cs="Sylfaen"/>
                <w:sz w:val="16"/>
                <w:szCs w:val="16"/>
                <w:lang w:val="hy-AM"/>
              </w:rPr>
              <w:t>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համաձայնագիրը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ուժի</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մեջ</w:t>
            </w:r>
            <w:r w:rsidRPr="00C67C21">
              <w:rPr>
                <w:rFonts w:ascii="GHEA Grapalat" w:hAnsi="GHEA Grapalat" w:cs="Sylfaen"/>
                <w:sz w:val="16"/>
                <w:szCs w:val="16"/>
                <w:lang w:val="hy-AM"/>
              </w:rPr>
              <w:t xml:space="preserve"> </w:t>
            </w:r>
            <w:r w:rsidRPr="008C70F6">
              <w:rPr>
                <w:rFonts w:ascii="GHEA Grapalat" w:hAnsi="GHEA Grapalat" w:cs="Sylfaen"/>
                <w:sz w:val="16"/>
                <w:szCs w:val="16"/>
                <w:lang w:val="hy-AM"/>
              </w:rPr>
              <w:t>մտնելուց</w:t>
            </w:r>
            <w:r w:rsidRPr="008C70F6">
              <w:rPr>
                <w:rFonts w:ascii="GHEA Grapalat" w:hAnsi="GHEA Grapalat" w:cs="Arial"/>
                <w:sz w:val="16"/>
                <w:szCs w:val="16"/>
                <w:lang w:val="hy-AM"/>
              </w:rPr>
              <w:t xml:space="preserve"> </w:t>
            </w:r>
            <w:r w:rsidRPr="00C67C21">
              <w:rPr>
                <w:rFonts w:ascii="GHEA Grapalat" w:hAnsi="GHEA Grapalat" w:cs="Arial"/>
                <w:sz w:val="16"/>
                <w:szCs w:val="16"/>
                <w:lang w:val="hy-AM"/>
              </w:rPr>
              <w:t xml:space="preserve">20 </w:t>
            </w:r>
            <w:r w:rsidRPr="008C70F6">
              <w:rPr>
                <w:rFonts w:ascii="GHEA Grapalat" w:hAnsi="GHEA Grapalat" w:cs="Sylfaen"/>
                <w:sz w:val="16"/>
                <w:szCs w:val="16"/>
                <w:lang w:val="hy-AM"/>
              </w:rPr>
              <w:t>օրացույցային</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օր</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հետո</w:t>
            </w:r>
          </w:p>
        </w:tc>
      </w:tr>
    </w:tbl>
    <w:p w:rsidR="00F02279" w:rsidRDefault="00F02279" w:rsidP="004405A2">
      <w:pPr>
        <w:jc w:val="center"/>
        <w:rPr>
          <w:rFonts w:ascii="GHEA Grapalat" w:hAnsi="GHEA Grapalat"/>
          <w:sz w:val="20"/>
          <w:lang w:val="hy-AM"/>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014185" w:rsidRPr="00B11257" w:rsidTr="00C7086C">
        <w:trPr>
          <w:trHeight w:val="246"/>
        </w:trPr>
        <w:tc>
          <w:tcPr>
            <w:tcW w:w="15451" w:type="dxa"/>
          </w:tcPr>
          <w:p w:rsidR="00014185" w:rsidRPr="00014185" w:rsidRDefault="00014185" w:rsidP="00014185">
            <w:pPr>
              <w:tabs>
                <w:tab w:val="left" w:pos="331"/>
                <w:tab w:val="left" w:pos="604"/>
              </w:tabs>
              <w:contextualSpacing/>
              <w:rPr>
                <w:rFonts w:ascii="GHEA Grapalat" w:hAnsi="GHEA Grapalat" w:cs="Courier New"/>
                <w:b/>
                <w:sz w:val="20"/>
                <w:szCs w:val="20"/>
                <w:lang w:val="hy-AM"/>
              </w:rPr>
            </w:pPr>
          </w:p>
        </w:tc>
      </w:tr>
      <w:tr w:rsidR="00014185" w:rsidRPr="00FC529D" w:rsidTr="00C7086C">
        <w:trPr>
          <w:trHeight w:val="246"/>
        </w:trPr>
        <w:tc>
          <w:tcPr>
            <w:tcW w:w="15451" w:type="dxa"/>
          </w:tcPr>
          <w:p w:rsidR="00014185" w:rsidRDefault="00014185" w:rsidP="00C7086C">
            <w:pPr>
              <w:jc w:val="center"/>
              <w:rPr>
                <w:rFonts w:ascii="GHEA Grapalat" w:hAnsi="GHEA Grapalat"/>
                <w:b/>
                <w:color w:val="FF0000"/>
                <w:sz w:val="20"/>
                <w:lang w:val="hy-AM"/>
              </w:rPr>
            </w:pPr>
          </w:p>
          <w:p w:rsidR="00014185" w:rsidRPr="00014185" w:rsidRDefault="00014185" w:rsidP="00014185">
            <w:pPr>
              <w:pStyle w:val="aff3"/>
              <w:numPr>
                <w:ilvl w:val="0"/>
                <w:numId w:val="41"/>
              </w:numPr>
              <w:jc w:val="center"/>
              <w:rPr>
                <w:rFonts w:ascii="GHEA Grapalat" w:hAnsi="GHEA Grapalat"/>
                <w:b/>
                <w:sz w:val="20"/>
                <w:lang w:val="hy-AM"/>
              </w:rPr>
            </w:pPr>
            <w:r w:rsidRPr="00014185">
              <w:rPr>
                <w:rFonts w:ascii="GHEA Grapalat" w:hAnsi="GHEA Grapalat" w:cs="Sylfaen"/>
                <w:b/>
                <w:color w:val="000000"/>
                <w:sz w:val="18"/>
                <w:szCs w:val="18"/>
                <w:lang w:val="hy-AM"/>
              </w:rPr>
              <w:t xml:space="preserve">Տաշիր համայնքի Սարատովկա և Մեղվահովիտ բնակավայրեր տանող ճանապարհների, Տաշիր քաղաքի Էրեբունի, Մ. Մաշտոց, Գ. Ջահուկյան և Գետափնյա փողոցների վերանորոգում սալարկմամբ նախագծանախահաշվային </w:t>
            </w:r>
            <w:r w:rsidRPr="00014185">
              <w:rPr>
                <w:rFonts w:ascii="GHEA Grapalat" w:hAnsi="GHEA Grapalat"/>
                <w:b/>
                <w:sz w:val="18"/>
                <w:szCs w:val="18"/>
                <w:lang w:val="es-ES"/>
              </w:rPr>
              <w:t xml:space="preserve"> </w:t>
            </w:r>
            <w:r w:rsidRPr="00014185">
              <w:rPr>
                <w:rFonts w:ascii="GHEA Grapalat" w:hAnsi="GHEA Grapalat"/>
                <w:b/>
                <w:sz w:val="18"/>
                <w:szCs w:val="18"/>
                <w:lang w:val="hy-AM"/>
              </w:rPr>
              <w:t>փաստաթղթերի</w:t>
            </w:r>
            <w:r w:rsidRPr="00014185">
              <w:rPr>
                <w:rFonts w:ascii="GHEA Grapalat" w:hAnsi="GHEA Grapalat"/>
                <w:b/>
                <w:sz w:val="18"/>
                <w:szCs w:val="18"/>
                <w:lang w:val="es-ES"/>
              </w:rPr>
              <w:t xml:space="preserve"> </w:t>
            </w:r>
            <w:r w:rsidRPr="00014185">
              <w:rPr>
                <w:rFonts w:ascii="GHEA Grapalat" w:hAnsi="GHEA Grapalat"/>
                <w:b/>
                <w:sz w:val="18"/>
                <w:szCs w:val="18"/>
                <w:lang w:val="hy-AM"/>
              </w:rPr>
              <w:t>կազմման</w:t>
            </w:r>
            <w:r w:rsidRPr="00014185">
              <w:rPr>
                <w:rFonts w:ascii="GHEA Grapalat" w:hAnsi="GHEA Grapalat"/>
                <w:b/>
                <w:sz w:val="18"/>
                <w:szCs w:val="18"/>
                <w:lang w:val="es-ES"/>
              </w:rPr>
              <w:t xml:space="preserve"> </w:t>
            </w:r>
            <w:r w:rsidRPr="00014185">
              <w:rPr>
                <w:rFonts w:ascii="GHEA Grapalat" w:hAnsi="GHEA Grapalat"/>
                <w:b/>
                <w:sz w:val="18"/>
                <w:szCs w:val="18"/>
                <w:lang w:val="hy-AM"/>
              </w:rPr>
              <w:t>աշխատանքներ</w:t>
            </w:r>
          </w:p>
          <w:p w:rsidR="00014185" w:rsidRDefault="00014185" w:rsidP="00C7086C">
            <w:pPr>
              <w:jc w:val="center"/>
              <w:rPr>
                <w:rFonts w:ascii="GHEA Grapalat" w:hAnsi="GHEA Grapalat" w:cs="Sylfaen"/>
                <w:sz w:val="20"/>
                <w:szCs w:val="22"/>
                <w:lang w:val="hy-AM"/>
              </w:rPr>
            </w:pPr>
          </w:p>
          <w:tbl>
            <w:tblPr>
              <w:tblW w:w="15795" w:type="dxa"/>
              <w:tblLayout w:type="fixed"/>
              <w:tblLook w:val="01E0" w:firstRow="1" w:lastRow="1" w:firstColumn="1" w:lastColumn="1" w:noHBand="0" w:noVBand="0"/>
            </w:tblPr>
            <w:tblGrid>
              <w:gridCol w:w="2007"/>
              <w:gridCol w:w="13197"/>
              <w:gridCol w:w="591"/>
            </w:tblGrid>
            <w:tr w:rsidR="00014185" w:rsidRPr="004C48AD" w:rsidTr="00C7086C">
              <w:trPr>
                <w:gridAfter w:val="1"/>
                <w:wAfter w:w="591" w:type="dxa"/>
                <w:trHeight w:val="569"/>
              </w:trPr>
              <w:tc>
                <w:tcPr>
                  <w:tcW w:w="2007" w:type="dxa"/>
                </w:tcPr>
                <w:p w:rsidR="00014185" w:rsidRPr="001D7147" w:rsidRDefault="00014185" w:rsidP="00C7086C">
                  <w:pPr>
                    <w:jc w:val="both"/>
                    <w:rPr>
                      <w:rFonts w:ascii="GHEA Grapalat" w:hAnsi="GHEA Grapalat"/>
                      <w:b/>
                      <w:i/>
                      <w:sz w:val="20"/>
                      <w:szCs w:val="20"/>
                      <w:lang w:val="hy-AM"/>
                    </w:rPr>
                  </w:pPr>
                  <w:r w:rsidRPr="001D7147">
                    <w:rPr>
                      <w:rFonts w:ascii="GHEA Grapalat" w:hAnsi="GHEA Grapalat"/>
                      <w:b/>
                      <w:i/>
                      <w:sz w:val="20"/>
                      <w:szCs w:val="20"/>
                    </w:rPr>
                    <w:t>Ընդհանուր դրույթներ</w:t>
                  </w:r>
                </w:p>
              </w:tc>
              <w:tc>
                <w:tcPr>
                  <w:tcW w:w="13197" w:type="dxa"/>
                </w:tcPr>
                <w:p w:rsidR="00014185" w:rsidRPr="0068581B" w:rsidRDefault="00014185" w:rsidP="00014185">
                  <w:pPr>
                    <w:pStyle w:val="ListParagraph1"/>
                    <w:numPr>
                      <w:ilvl w:val="0"/>
                      <w:numId w:val="34"/>
                    </w:numPr>
                    <w:ind w:right="492"/>
                    <w:jc w:val="both"/>
                    <w:rPr>
                      <w:rFonts w:ascii="GHEA Grapalat" w:hAnsi="GHEA Grapalat"/>
                      <w:sz w:val="20"/>
                      <w:szCs w:val="20"/>
                      <w:lang w:val="hy-AM"/>
                    </w:rPr>
                  </w:pPr>
                  <w:r w:rsidRPr="0068581B">
                    <w:rPr>
                      <w:rFonts w:ascii="GHEA Grapalat" w:hAnsi="GHEA Grapalat"/>
                      <w:sz w:val="20"/>
                      <w:szCs w:val="20"/>
                      <w:lang w:val="hy-AM"/>
                    </w:rPr>
                    <w:t>Յուրաքանչյուր ճանապարհահատվածի</w:t>
                  </w:r>
                  <w:r w:rsidRPr="002B15A1">
                    <w:rPr>
                      <w:rFonts w:ascii="GHEA Grapalat" w:hAnsi="GHEA Grapalat"/>
                      <w:sz w:val="20"/>
                      <w:szCs w:val="20"/>
                      <w:lang w:val="hy-AM"/>
                    </w:rPr>
                    <w:t>/փողոցի</w:t>
                  </w:r>
                  <w:r w:rsidRPr="0068581B">
                    <w:rPr>
                      <w:rFonts w:ascii="GHEA Grapalat" w:hAnsi="GHEA Grapalat"/>
                      <w:sz w:val="20"/>
                      <w:szCs w:val="20"/>
                      <w:lang w:val="hy-AM"/>
                    </w:rPr>
                    <w:t xml:space="preserve"> համար նախագծանախահաշվային փաստաթղթերը պետք է կազմվեն և ներկայացվեն</w:t>
                  </w:r>
                  <w:r>
                    <w:rPr>
                      <w:rFonts w:ascii="GHEA Grapalat" w:hAnsi="GHEA Grapalat"/>
                      <w:sz w:val="20"/>
                      <w:szCs w:val="20"/>
                      <w:lang w:val="hy-AM"/>
                    </w:rPr>
                    <w:t xml:space="preserve"> հայերեն և ռուսերեն լեզուներով՝ 3</w:t>
                  </w:r>
                  <w:r w:rsidRPr="0068581B">
                    <w:rPr>
                      <w:rFonts w:ascii="GHEA Grapalat" w:hAnsi="GHEA Grapalat"/>
                      <w:sz w:val="20"/>
                      <w:szCs w:val="20"/>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rsidR="00014185" w:rsidRPr="001D7147" w:rsidRDefault="00014185" w:rsidP="00014185">
                  <w:pPr>
                    <w:pStyle w:val="ListParagraph1"/>
                    <w:numPr>
                      <w:ilvl w:val="0"/>
                      <w:numId w:val="34"/>
                    </w:numPr>
                    <w:jc w:val="both"/>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tc>
            </w:tr>
            <w:tr w:rsidR="00014185" w:rsidRPr="004C48AD" w:rsidTr="00C7086C">
              <w:trPr>
                <w:gridAfter w:val="1"/>
                <w:wAfter w:w="591" w:type="dxa"/>
              </w:trPr>
              <w:tc>
                <w:tcPr>
                  <w:tcW w:w="2007" w:type="dxa"/>
                  <w:tcBorders>
                    <w:left w:val="nil"/>
                    <w:bottom w:val="nil"/>
                    <w:right w:val="nil"/>
                  </w:tcBorders>
                </w:tcPr>
                <w:p w:rsidR="00014185" w:rsidRPr="001D7147" w:rsidRDefault="00014185" w:rsidP="00C7086C">
                  <w:pPr>
                    <w:jc w:val="both"/>
                    <w:rPr>
                      <w:rFonts w:ascii="GHEA Grapalat" w:hAnsi="GHEA Grapalat"/>
                      <w:b/>
                      <w:i/>
                      <w:sz w:val="20"/>
                      <w:szCs w:val="20"/>
                    </w:rPr>
                  </w:pPr>
                  <w:r w:rsidRPr="001D7147">
                    <w:rPr>
                      <w:rFonts w:ascii="GHEA Grapalat" w:hAnsi="GHEA Grapalat"/>
                      <w:b/>
                      <w:i/>
                      <w:sz w:val="20"/>
                      <w:szCs w:val="20"/>
                    </w:rPr>
                    <w:t xml:space="preserve">Հիմնական պարտականություններ       </w:t>
                  </w:r>
                </w:p>
                <w:p w:rsidR="00014185" w:rsidRPr="001D7147" w:rsidRDefault="00014185" w:rsidP="00C7086C">
                  <w:pPr>
                    <w:jc w:val="both"/>
                    <w:rPr>
                      <w:rFonts w:ascii="GHEA Grapalat" w:hAnsi="GHEA Grapalat"/>
                      <w:b/>
                      <w:i/>
                      <w:sz w:val="20"/>
                      <w:szCs w:val="20"/>
                      <w:lang w:val="hy-AM"/>
                    </w:rPr>
                  </w:pPr>
                  <w:r w:rsidRPr="001D7147">
                    <w:rPr>
                      <w:rFonts w:ascii="GHEA Grapalat" w:hAnsi="GHEA Grapalat"/>
                      <w:b/>
                      <w:i/>
                      <w:sz w:val="20"/>
                      <w:szCs w:val="20"/>
                    </w:rPr>
                    <w:t>և պահանջներ</w:t>
                  </w:r>
                </w:p>
              </w:tc>
              <w:tc>
                <w:tcPr>
                  <w:tcW w:w="13197" w:type="dxa"/>
                  <w:tcBorders>
                    <w:left w:val="nil"/>
                    <w:bottom w:val="nil"/>
                    <w:right w:val="nil"/>
                  </w:tcBorders>
                </w:tcPr>
                <w:p w:rsidR="00014185" w:rsidRPr="001D7147" w:rsidRDefault="00014185" w:rsidP="00C7086C">
                  <w:pPr>
                    <w:jc w:val="both"/>
                    <w:rPr>
                      <w:rFonts w:ascii="GHEA Grapalat" w:hAnsi="GHEA Grapalat"/>
                      <w:b/>
                      <w:i/>
                      <w:sz w:val="20"/>
                      <w:szCs w:val="20"/>
                      <w:lang w:val="ru-RU"/>
                    </w:rPr>
                  </w:pPr>
                  <w:r w:rsidRPr="001D7147">
                    <w:rPr>
                      <w:rFonts w:ascii="GHEA Grapalat" w:hAnsi="GHEA Grapalat"/>
                      <w:b/>
                      <w:i/>
                      <w:sz w:val="20"/>
                      <w:szCs w:val="20"/>
                      <w:lang w:val="hy-AM"/>
                    </w:rPr>
                    <w:t>Հիմնական պարտականություններ</w:t>
                  </w:r>
                  <w:r w:rsidRPr="001D7147">
                    <w:rPr>
                      <w:rFonts w:ascii="GHEA Grapalat" w:hAnsi="GHEA Grapalat"/>
                      <w:sz w:val="20"/>
                      <w:szCs w:val="20"/>
                      <w:lang w:val="ru-RU"/>
                    </w:rPr>
                    <w:t>՝</w:t>
                  </w:r>
                </w:p>
                <w:p w:rsidR="00014185" w:rsidRPr="001D7147" w:rsidRDefault="00014185" w:rsidP="00014185">
                  <w:pPr>
                    <w:pStyle w:val="ListParagraph1"/>
                    <w:numPr>
                      <w:ilvl w:val="0"/>
                      <w:numId w:val="36"/>
                    </w:numPr>
                    <w:jc w:val="both"/>
                    <w:rPr>
                      <w:rFonts w:ascii="GHEA Grapalat" w:hAnsi="GHEA Grapalat"/>
                      <w:sz w:val="20"/>
                      <w:szCs w:val="20"/>
                    </w:rPr>
                  </w:pPr>
                  <w:r>
                    <w:rPr>
                      <w:rFonts w:ascii="GHEA Grapalat" w:hAnsi="GHEA Grapalat"/>
                      <w:sz w:val="20"/>
                      <w:szCs w:val="20"/>
                    </w:rPr>
                    <w:t>Ի</w:t>
                  </w:r>
                  <w:r w:rsidRPr="001D7147">
                    <w:rPr>
                      <w:rFonts w:ascii="GHEA Grapalat" w:hAnsi="GHEA Grapalat"/>
                      <w:sz w:val="20"/>
                      <w:szCs w:val="20"/>
                    </w:rPr>
                    <w:t xml:space="preserve">նժեներական </w:t>
                  </w:r>
                  <w:r w:rsidRPr="001D7147">
                    <w:rPr>
                      <w:rFonts w:ascii="GHEA Grapalat" w:hAnsi="GHEA Grapalat"/>
                      <w:sz w:val="20"/>
                      <w:szCs w:val="20"/>
                      <w:lang w:val="hy-AM"/>
                    </w:rPr>
                    <w:t xml:space="preserve">հետազննման </w:t>
                  </w:r>
                  <w:r w:rsidRPr="001D7147">
                    <w:rPr>
                      <w:rFonts w:ascii="GHEA Grapalat" w:hAnsi="GHEA Grapalat"/>
                      <w:sz w:val="20"/>
                      <w:szCs w:val="20"/>
                    </w:rPr>
                    <w:t>իրականացում</w:t>
                  </w:r>
                  <w:r>
                    <w:rPr>
                      <w:rFonts w:ascii="GHEA Grapalat" w:hAnsi="GHEA Grapalat"/>
                      <w:sz w:val="20"/>
                      <w:szCs w:val="20"/>
                    </w:rPr>
                    <w:t>:</w:t>
                  </w:r>
                </w:p>
                <w:p w:rsidR="00014185" w:rsidRPr="001A46EC" w:rsidRDefault="00014185" w:rsidP="00014185">
                  <w:pPr>
                    <w:pStyle w:val="ListParagraph1"/>
                    <w:numPr>
                      <w:ilvl w:val="0"/>
                      <w:numId w:val="36"/>
                    </w:numPr>
                    <w:jc w:val="both"/>
                    <w:rPr>
                      <w:rFonts w:ascii="GHEA Grapalat" w:hAnsi="GHEA Grapalat"/>
                      <w:sz w:val="20"/>
                      <w:szCs w:val="20"/>
                    </w:rPr>
                  </w:pPr>
                  <w:r>
                    <w:rPr>
                      <w:rFonts w:ascii="GHEA Grapalat" w:hAnsi="GHEA Grapalat"/>
                      <w:sz w:val="20"/>
                      <w:szCs w:val="20"/>
                    </w:rPr>
                    <w:t>Ն</w:t>
                  </w:r>
                  <w:r w:rsidRPr="001D7147">
                    <w:rPr>
                      <w:rFonts w:ascii="GHEA Grapalat" w:hAnsi="GHEA Grapalat"/>
                      <w:sz w:val="20"/>
                      <w:szCs w:val="20"/>
                      <w:lang w:val="hy-AM"/>
                    </w:rPr>
                    <w:t>ախագծա</w:t>
                  </w:r>
                  <w:r w:rsidRPr="001D7147">
                    <w:rPr>
                      <w:rFonts w:ascii="GHEA Grapalat" w:hAnsi="GHEA Grapalat"/>
                      <w:sz w:val="20"/>
                      <w:szCs w:val="20"/>
                    </w:rPr>
                    <w:t xml:space="preserve">նախահաշվային </w:t>
                  </w:r>
                  <w:r w:rsidRPr="001D7147">
                    <w:rPr>
                      <w:rFonts w:ascii="GHEA Grapalat" w:hAnsi="GHEA Grapalat"/>
                      <w:sz w:val="20"/>
                      <w:szCs w:val="20"/>
                      <w:lang w:val="ru-RU"/>
                    </w:rPr>
                    <w:t xml:space="preserve">փաստաթղթերի </w:t>
                  </w:r>
                  <w:r w:rsidRPr="001D7147">
                    <w:rPr>
                      <w:rFonts w:ascii="GHEA Grapalat" w:hAnsi="GHEA Grapalat"/>
                      <w:sz w:val="20"/>
                      <w:szCs w:val="20"/>
                    </w:rPr>
                    <w:t>մշակում</w:t>
                  </w:r>
                  <w:r>
                    <w:rPr>
                      <w:rFonts w:ascii="GHEA Grapalat" w:hAnsi="GHEA Grapalat"/>
                      <w:sz w:val="20"/>
                      <w:szCs w:val="20"/>
                    </w:rPr>
                    <w:t>:</w:t>
                  </w:r>
                  <w:r w:rsidRPr="001A46EC">
                    <w:rPr>
                      <w:rFonts w:ascii="GHEA Grapalat" w:hAnsi="GHEA Grapalat"/>
                      <w:sz w:val="20"/>
                      <w:szCs w:val="20"/>
                      <w:highlight w:val="yellow"/>
                    </w:rPr>
                    <w:t xml:space="preserve">   </w:t>
                  </w:r>
                </w:p>
                <w:p w:rsidR="00014185" w:rsidRPr="0049151F" w:rsidRDefault="00014185" w:rsidP="00014185">
                  <w:pPr>
                    <w:pStyle w:val="ListParagraph1"/>
                    <w:numPr>
                      <w:ilvl w:val="0"/>
                      <w:numId w:val="36"/>
                    </w:numPr>
                    <w:jc w:val="both"/>
                    <w:rPr>
                      <w:rFonts w:ascii="GHEA Grapalat" w:hAnsi="GHEA Grapalat"/>
                      <w:sz w:val="20"/>
                      <w:szCs w:val="20"/>
                      <w:lang w:val="hy-AM"/>
                    </w:rPr>
                  </w:pPr>
                  <w:r>
                    <w:rPr>
                      <w:rFonts w:ascii="GHEA Grapalat" w:hAnsi="GHEA Grapalat"/>
                      <w:sz w:val="20"/>
                      <w:szCs w:val="20"/>
                    </w:rPr>
                    <w:t>Ճ</w:t>
                  </w:r>
                  <w:r w:rsidRPr="0049151F">
                    <w:rPr>
                      <w:rFonts w:ascii="GHEA Grapalat" w:hAnsi="GHEA Grapalat"/>
                      <w:sz w:val="20"/>
                      <w:szCs w:val="20"/>
                      <w:lang w:val="hy-AM"/>
                    </w:rPr>
                    <w:t>անապարհի ծրագծի սահմաններում գտնվող ստորգետնյա և վերգետնյա ինժեներական բոլոր գծերի ուսումնասիրություն, անհրաժեշտ տեխնիկական պայմաններ</w:t>
                  </w:r>
                  <w:r>
                    <w:rPr>
                      <w:rFonts w:ascii="GHEA Grapalat" w:hAnsi="GHEA Grapalat"/>
                      <w:sz w:val="20"/>
                      <w:szCs w:val="20"/>
                    </w:rPr>
                    <w:t>ի</w:t>
                  </w:r>
                  <w:r w:rsidRPr="0049151F">
                    <w:rPr>
                      <w:rFonts w:ascii="GHEA Grapalat" w:hAnsi="GHEA Grapalat"/>
                      <w:sz w:val="20"/>
                      <w:szCs w:val="20"/>
                      <w:lang w:val="hy-AM"/>
                    </w:rPr>
                    <w:t xml:space="preserve"> ձեռք բեր</w:t>
                  </w:r>
                  <w:r>
                    <w:rPr>
                      <w:rFonts w:ascii="GHEA Grapalat" w:hAnsi="GHEA Grapalat"/>
                      <w:sz w:val="20"/>
                      <w:szCs w:val="20"/>
                    </w:rPr>
                    <w:t>ում</w:t>
                  </w:r>
                  <w:r w:rsidRPr="0049151F">
                    <w:rPr>
                      <w:rFonts w:ascii="GHEA Grapalat" w:hAnsi="GHEA Grapalat"/>
                      <w:sz w:val="20"/>
                      <w:szCs w:val="20"/>
                      <w:lang w:val="hy-AM"/>
                    </w:rPr>
                    <w:t xml:space="preserve"> և ճանապարհի ծրագծի իրականացմանը խոչընդոտելու, իսկ ստորգտնյա գծերի դեպքում նաև  ոչ բարվոք վիճակում գտնվելու դեպքում այդ գծերի համար տալ նախագծային լուծում:</w:t>
                  </w:r>
                  <w:r w:rsidRPr="001A46EC">
                    <w:rPr>
                      <w:rFonts w:ascii="GHEA Grapalat" w:hAnsi="GHEA Grapalat"/>
                      <w:sz w:val="20"/>
                      <w:szCs w:val="20"/>
                      <w:lang w:val="hy-AM"/>
                    </w:rPr>
                    <w:t xml:space="preserve"> Ինժեներական </w:t>
                  </w:r>
                  <w:r>
                    <w:rPr>
                      <w:rFonts w:ascii="GHEA Grapalat" w:hAnsi="GHEA Grapalat"/>
                      <w:sz w:val="20"/>
                      <w:szCs w:val="20"/>
                    </w:rPr>
                    <w:t>գծեր</w:t>
                  </w:r>
                  <w:r w:rsidRPr="001A46EC">
                    <w:rPr>
                      <w:rFonts w:ascii="GHEA Grapalat" w:hAnsi="GHEA Grapalat"/>
                      <w:sz w:val="20"/>
                      <w:szCs w:val="20"/>
                      <w:lang w:val="hy-AM"/>
                    </w:rPr>
                    <w:t>ի (</w:t>
                  </w:r>
                  <w:r w:rsidRPr="0049151F">
                    <w:rPr>
                      <w:rFonts w:ascii="GHEA Grapalat" w:hAnsi="GHEA Grapalat"/>
                      <w:sz w:val="20"/>
                      <w:szCs w:val="20"/>
                      <w:lang w:val="hy-AM"/>
                    </w:rPr>
                    <w:t xml:space="preserve">նաև </w:t>
                  </w:r>
                  <w:r w:rsidRPr="001A46EC">
                    <w:rPr>
                      <w:rFonts w:ascii="GHEA Grapalat" w:hAnsi="GHEA Grapalat"/>
                      <w:sz w:val="20"/>
                      <w:szCs w:val="20"/>
                      <w:lang w:val="hy-AM"/>
                    </w:rPr>
                    <w:t>սարքավորումների) տեղափոխման անհրաժեշտության դեպքում դրանց տեղափոխման նախագիծի մշակում և  իրավասու կազմակե</w:t>
                  </w:r>
                  <w:r>
                    <w:rPr>
                      <w:rFonts w:ascii="GHEA Grapalat" w:hAnsi="GHEA Grapalat"/>
                      <w:sz w:val="20"/>
                      <w:szCs w:val="20"/>
                      <w:lang w:val="hy-AM"/>
                    </w:rPr>
                    <w:t>րպությունների հետ համաձայնեցում</w:t>
                  </w:r>
                  <w:r w:rsidRPr="0049151F">
                    <w:rPr>
                      <w:rFonts w:ascii="GHEA Grapalat" w:hAnsi="GHEA Grapalat"/>
                      <w:sz w:val="20"/>
                      <w:szCs w:val="20"/>
                      <w:lang w:val="hy-AM"/>
                    </w:rPr>
                    <w:t xml:space="preserve">:  </w:t>
                  </w:r>
                </w:p>
                <w:p w:rsidR="00014185" w:rsidRPr="001A46EC" w:rsidRDefault="00014185" w:rsidP="00014185">
                  <w:pPr>
                    <w:pStyle w:val="ListParagraph2"/>
                    <w:numPr>
                      <w:ilvl w:val="0"/>
                      <w:numId w:val="36"/>
                    </w:numPr>
                    <w:jc w:val="both"/>
                    <w:rPr>
                      <w:rFonts w:ascii="GHEA Grapalat" w:hAnsi="GHEA Grapalat"/>
                      <w:sz w:val="20"/>
                      <w:szCs w:val="20"/>
                      <w:lang w:val="hy-AM"/>
                    </w:rPr>
                  </w:pPr>
                  <w:r w:rsidRPr="00AE6C1F">
                    <w:rPr>
                      <w:rFonts w:ascii="GHEA Grapalat" w:hAnsi="GHEA Grapalat"/>
                      <w:sz w:val="20"/>
                      <w:szCs w:val="20"/>
                      <w:lang w:val="hy-AM"/>
                    </w:rPr>
                    <w:lastRenderedPageBreak/>
                    <w:t>Շ</w:t>
                  </w:r>
                  <w:r w:rsidRPr="006402E4">
                    <w:rPr>
                      <w:rFonts w:ascii="GHEA Grapalat" w:hAnsi="GHEA Grapalat"/>
                      <w:sz w:val="20"/>
                      <w:szCs w:val="20"/>
                      <w:lang w:val="hy-AM"/>
                    </w:rPr>
                    <w:t>ինարարական աշխատանքները սկսելուց առաջ</w:t>
                  </w:r>
                  <w:r w:rsidRPr="001A46EC">
                    <w:rPr>
                      <w:rFonts w:ascii="GHEA Grapalat" w:hAnsi="GHEA Grapalat"/>
                      <w:sz w:val="20"/>
                      <w:szCs w:val="20"/>
                      <w:lang w:val="hy-AM"/>
                    </w:rPr>
                    <w:t>, հիմնանորոգվող տեղամասը հանձնման-ընդունման ակտի միջոցով կապալառու կազմակերպությանը հանձնում ՝ տեղանքին ամրակցող նշաններով և բարձրությունների հենանիշերով:</w:t>
                  </w:r>
                </w:p>
                <w:p w:rsidR="00014185" w:rsidRPr="001D7147" w:rsidRDefault="00014185" w:rsidP="00C7086C">
                  <w:pPr>
                    <w:jc w:val="both"/>
                    <w:rPr>
                      <w:rFonts w:ascii="GHEA Grapalat" w:hAnsi="GHEA Grapalat"/>
                      <w:b/>
                      <w:i/>
                      <w:sz w:val="20"/>
                      <w:szCs w:val="20"/>
                      <w:lang w:val="hy-AM"/>
                    </w:rPr>
                  </w:pPr>
                  <w:r w:rsidRPr="001D7147">
                    <w:rPr>
                      <w:rFonts w:ascii="GHEA Grapalat" w:hAnsi="GHEA Grapalat"/>
                      <w:b/>
                      <w:i/>
                      <w:sz w:val="20"/>
                      <w:szCs w:val="20"/>
                      <w:lang w:val="ru-RU"/>
                    </w:rPr>
                    <w:t>Հ</w:t>
                  </w:r>
                  <w:r w:rsidRPr="001D7147">
                    <w:rPr>
                      <w:rFonts w:ascii="GHEA Grapalat" w:hAnsi="GHEA Grapalat"/>
                      <w:b/>
                      <w:i/>
                      <w:sz w:val="20"/>
                      <w:szCs w:val="20"/>
                      <w:lang w:val="hy-AM"/>
                    </w:rPr>
                    <w:t>ետազննման վերաբերյալ պահանջներ՝</w:t>
                  </w:r>
                </w:p>
                <w:p w:rsidR="00014185" w:rsidRPr="001D7147" w:rsidRDefault="00014185" w:rsidP="00014185">
                  <w:pPr>
                    <w:pStyle w:val="ListParagraph1"/>
                    <w:numPr>
                      <w:ilvl w:val="0"/>
                      <w:numId w:val="33"/>
                    </w:numPr>
                    <w:jc w:val="both"/>
                    <w:rPr>
                      <w:rFonts w:ascii="GHEA Grapalat" w:hAnsi="GHEA Grapalat"/>
                      <w:sz w:val="20"/>
                      <w:szCs w:val="20"/>
                      <w:lang w:val="hy-AM"/>
                    </w:rPr>
                  </w:pPr>
                  <w:r w:rsidRPr="001D7147">
                    <w:rPr>
                      <w:rFonts w:ascii="GHEA Grapalat" w:eastAsia="Calibri" w:hAnsi="GHEA Grapalat"/>
                      <w:sz w:val="20"/>
                      <w:szCs w:val="20"/>
                      <w:lang w:val="hy-AM"/>
                    </w:rPr>
                    <w:t>Ինժեներական հետազննումն իրականացնել նախագծային փաստաթղթերը մշակելու և նախագծային լուծումները հիմնավորելու անհրաժեշտ ծավալով,</w:t>
                  </w:r>
                </w:p>
                <w:p w:rsidR="00014185" w:rsidRPr="001D7147" w:rsidRDefault="00014185" w:rsidP="00014185">
                  <w:pPr>
                    <w:numPr>
                      <w:ilvl w:val="0"/>
                      <w:numId w:val="38"/>
                    </w:numPr>
                    <w:jc w:val="both"/>
                    <w:rPr>
                      <w:rFonts w:ascii="GHEA Grapalat" w:eastAsia="Calibri" w:hAnsi="GHEA Grapalat"/>
                      <w:sz w:val="20"/>
                      <w:szCs w:val="20"/>
                      <w:lang w:val="hy-AM"/>
                    </w:rPr>
                  </w:pPr>
                  <w:r w:rsidRPr="001D7147">
                    <w:rPr>
                      <w:rFonts w:ascii="GHEA Grapalat" w:hAnsi="GHEA Grapalat"/>
                      <w:sz w:val="20"/>
                      <w:szCs w:val="20"/>
                      <w:lang w:val="hy-AM"/>
                    </w:rPr>
                    <w:t xml:space="preserve">հետազննման ընթացքում </w:t>
                  </w:r>
                  <w:r w:rsidRPr="008F6C0B">
                    <w:rPr>
                      <w:rFonts w:ascii="GHEA Grapalat" w:hAnsi="GHEA Grapalat"/>
                      <w:sz w:val="20"/>
                      <w:szCs w:val="20"/>
                      <w:lang w:val="hy-AM"/>
                    </w:rPr>
                    <w:t xml:space="preserve">վերանորոգվող, վերակառուցվող, </w:t>
                  </w:r>
                  <w:r w:rsidRPr="001D7147">
                    <w:rPr>
                      <w:rFonts w:ascii="GHEA Grapalat" w:hAnsi="GHEA Grapalat"/>
                      <w:sz w:val="20"/>
                      <w:szCs w:val="20"/>
                      <w:lang w:val="hy-AM"/>
                    </w:rPr>
                    <w:t>հիմնանորոգվող ճանապարհի երկայնքով</w:t>
                  </w:r>
                  <w:r w:rsidRPr="00F77AB4">
                    <w:rPr>
                      <w:rFonts w:ascii="GHEA Grapalat" w:hAnsi="GHEA Grapalat"/>
                      <w:sz w:val="20"/>
                      <w:szCs w:val="20"/>
                      <w:lang w:val="hy-AM"/>
                    </w:rPr>
                    <w:t xml:space="preserve"> </w:t>
                  </w:r>
                  <w:r w:rsidRPr="001D7147">
                    <w:rPr>
                      <w:rFonts w:ascii="GHEA Grapalat" w:hAnsi="GHEA Grapalat"/>
                      <w:sz w:val="20"/>
                      <w:szCs w:val="20"/>
                      <w:lang w:val="hy-AM"/>
                    </w:rPr>
                    <w:t xml:space="preserve"> </w:t>
                  </w:r>
                  <w:r w:rsidRPr="002B15A1">
                    <w:rPr>
                      <w:rFonts w:ascii="GHEA Grapalat" w:hAnsi="GHEA Grapalat"/>
                      <w:b/>
                      <w:sz w:val="20"/>
                      <w:szCs w:val="20"/>
                      <w:u w:val="single"/>
                      <w:lang w:val="hy-AM"/>
                    </w:rPr>
                    <w:t>առնվազն յուրաքանչյուր</w:t>
                  </w:r>
                  <w:r w:rsidRPr="00B348C5">
                    <w:rPr>
                      <w:rFonts w:ascii="GHEA Grapalat" w:hAnsi="GHEA Grapalat"/>
                      <w:b/>
                      <w:sz w:val="20"/>
                      <w:szCs w:val="20"/>
                      <w:u w:val="single"/>
                      <w:lang w:val="hy-AM"/>
                    </w:rPr>
                    <w:t xml:space="preserve"> 330 մետր տեղամասում</w:t>
                  </w:r>
                  <w:r w:rsidRPr="001921B0">
                    <w:rPr>
                      <w:rFonts w:ascii="GHEA Grapalat" w:hAnsi="GHEA Grapalat"/>
                      <w:b/>
                      <w:sz w:val="20"/>
                      <w:szCs w:val="20"/>
                      <w:lang w:val="hy-AM"/>
                    </w:rPr>
                    <w:t xml:space="preserve">, </w:t>
                  </w:r>
                  <w:r w:rsidRPr="00B348C5">
                    <w:rPr>
                      <w:rFonts w:ascii="GHEA Grapalat" w:hAnsi="GHEA Grapalat"/>
                      <w:b/>
                      <w:sz w:val="20"/>
                      <w:szCs w:val="20"/>
                      <w:u w:val="single"/>
                      <w:lang w:val="hy-AM"/>
                    </w:rPr>
                    <w:t>(իսկ նստվածքային տեղամասերում պարտադիր՝ առնվազն 2մ խորությամբ)</w:t>
                  </w:r>
                  <w:r w:rsidRPr="00B348C5">
                    <w:rPr>
                      <w:rFonts w:ascii="GHEA Grapalat" w:hAnsi="GHEA Grapalat"/>
                      <w:sz w:val="20"/>
                      <w:szCs w:val="20"/>
                      <w:lang w:val="hy-AM"/>
                    </w:rPr>
                    <w:t xml:space="preserve"> </w:t>
                  </w:r>
                  <w:r w:rsidRPr="001D7147">
                    <w:rPr>
                      <w:rFonts w:ascii="GHEA Grapalat" w:hAnsi="GHEA Grapalat"/>
                      <w:sz w:val="20"/>
                      <w:szCs w:val="20"/>
                      <w:lang w:val="hy-AM"/>
                    </w:rPr>
                    <w:t>կատարել հորատումներ՝ ճանապարհային պատվածքի շերտի հաստության, պատվածքի շերտերի նյութերի կազմվածքի, հիմնատակի գրունտների ուսումնասիրման անհրաժեշտ խորությամբ և վիճակի գնահատ</w:t>
                  </w:r>
                  <w:r w:rsidRPr="00A93A93">
                    <w:rPr>
                      <w:rFonts w:ascii="GHEA Grapalat" w:hAnsi="GHEA Grapalat"/>
                      <w:sz w:val="20"/>
                      <w:szCs w:val="20"/>
                      <w:lang w:val="hy-AM"/>
                    </w:rPr>
                    <w:t>ում</w:t>
                  </w:r>
                  <w:r w:rsidRPr="002B0A04">
                    <w:rPr>
                      <w:rFonts w:ascii="GHEA Grapalat" w:hAnsi="GHEA Grapalat"/>
                      <w:sz w:val="20"/>
                      <w:szCs w:val="20"/>
                      <w:lang w:val="hy-AM"/>
                    </w:rPr>
                    <w:t xml:space="preserve">: </w:t>
                  </w:r>
                  <w:r w:rsidRPr="001D7147">
                    <w:rPr>
                      <w:rFonts w:ascii="GHEA Grapalat" w:hAnsi="GHEA Grapalat"/>
                      <w:sz w:val="20"/>
                      <w:szCs w:val="20"/>
                      <w:lang w:val="hy-AM"/>
                    </w:rPr>
                    <w:t xml:space="preserve"> </w:t>
                  </w:r>
                </w:p>
                <w:p w:rsidR="00014185" w:rsidRPr="001D7147" w:rsidRDefault="00014185" w:rsidP="00014185">
                  <w:pPr>
                    <w:pStyle w:val="ListParagraph2"/>
                    <w:numPr>
                      <w:ilvl w:val="0"/>
                      <w:numId w:val="38"/>
                    </w:numPr>
                    <w:ind w:left="684"/>
                    <w:jc w:val="both"/>
                    <w:rPr>
                      <w:rFonts w:ascii="GHEA Grapalat" w:hAnsi="GHEA Grapalat"/>
                      <w:i/>
                      <w:sz w:val="20"/>
                      <w:szCs w:val="20"/>
                      <w:lang w:val="hy-AM"/>
                    </w:rPr>
                  </w:pPr>
                  <w:r w:rsidRPr="001D7147">
                    <w:rPr>
                      <w:rFonts w:ascii="GHEA Grapalat" w:hAnsi="GHEA Grapalat"/>
                      <w:sz w:val="20"/>
                      <w:szCs w:val="20"/>
                      <w:lang w:val="hy-AM"/>
                    </w:rPr>
                    <w:t>հետազննման ընթացքում իրականացնել հիմնանորոգվող տեղամասի առկա վիճակի տեսանկարահանում:</w:t>
                  </w:r>
                </w:p>
                <w:p w:rsidR="00014185" w:rsidRPr="001D7147" w:rsidRDefault="00014185" w:rsidP="00C7086C">
                  <w:pPr>
                    <w:jc w:val="both"/>
                    <w:rPr>
                      <w:rFonts w:ascii="GHEA Grapalat" w:hAnsi="GHEA Grapalat"/>
                      <w:sz w:val="20"/>
                      <w:szCs w:val="20"/>
                      <w:lang w:val="hy-AM"/>
                    </w:rPr>
                  </w:pPr>
                  <w:r w:rsidRPr="001D7147">
                    <w:rPr>
                      <w:rFonts w:ascii="GHEA Grapalat" w:hAnsi="GHEA Grapalat"/>
                      <w:b/>
                      <w:i/>
                      <w:sz w:val="20"/>
                      <w:szCs w:val="20"/>
                      <w:lang w:val="hy-AM"/>
                    </w:rPr>
                    <w:t>Նախագծ</w:t>
                  </w:r>
                  <w:r>
                    <w:rPr>
                      <w:rFonts w:ascii="GHEA Grapalat" w:hAnsi="GHEA Grapalat"/>
                      <w:b/>
                      <w:i/>
                      <w:sz w:val="20"/>
                      <w:szCs w:val="20"/>
                    </w:rPr>
                    <w:t>եր</w:t>
                  </w:r>
                  <w:r w:rsidRPr="001D7147">
                    <w:rPr>
                      <w:rFonts w:ascii="GHEA Grapalat" w:hAnsi="GHEA Grapalat"/>
                      <w:b/>
                      <w:i/>
                      <w:sz w:val="20"/>
                      <w:szCs w:val="20"/>
                      <w:lang w:val="hy-AM"/>
                    </w:rPr>
                    <w:t>ի նկատմամբ պահանջներ</w:t>
                  </w:r>
                </w:p>
                <w:p w:rsidR="00014185" w:rsidRPr="001D7147" w:rsidRDefault="00014185" w:rsidP="00014185">
                  <w:pPr>
                    <w:pStyle w:val="ListParagraph1"/>
                    <w:numPr>
                      <w:ilvl w:val="0"/>
                      <w:numId w:val="40"/>
                    </w:numPr>
                    <w:jc w:val="both"/>
                    <w:rPr>
                      <w:rFonts w:ascii="GHEA Grapalat" w:hAnsi="GHEA Grapalat" w:cs="Sylfaen"/>
                      <w:sz w:val="20"/>
                      <w:szCs w:val="20"/>
                      <w:lang w:val="hy-AM"/>
                    </w:rPr>
                  </w:pPr>
                  <w:r w:rsidRPr="001D7147">
                    <w:rPr>
                      <w:rFonts w:ascii="GHEA Grapalat" w:hAnsi="GHEA Grapalat" w:cs="Sylfaen"/>
                      <w:sz w:val="20"/>
                      <w:szCs w:val="20"/>
                      <w:lang w:val="hy-AM"/>
                    </w:rPr>
                    <w:t>Նախագծային փաստաթղթերի կազմը, բովանդակությունը և նախագծային լուծումները պետք է համապատասխանեն ՀՀ-ում գործող նորմատիվատեխնիկական փաստաթղթերով և նորմատիվ իրավական ակտերով սահմանված պահանջներին:</w:t>
                  </w:r>
                </w:p>
                <w:p w:rsidR="00014185" w:rsidRPr="001D7147" w:rsidRDefault="00014185" w:rsidP="00014185">
                  <w:pPr>
                    <w:pStyle w:val="ListParagraph1"/>
                    <w:numPr>
                      <w:ilvl w:val="0"/>
                      <w:numId w:val="40"/>
                    </w:numPr>
                    <w:jc w:val="both"/>
                    <w:rPr>
                      <w:rFonts w:ascii="GHEA Grapalat" w:hAnsi="GHEA Grapalat" w:cs="Sylfaen"/>
                      <w:i/>
                      <w:sz w:val="20"/>
                      <w:szCs w:val="20"/>
                      <w:lang w:val="hy-AM"/>
                    </w:rPr>
                  </w:pPr>
                  <w:r w:rsidRPr="001D7147">
                    <w:rPr>
                      <w:rFonts w:ascii="GHEA Grapalat" w:hAnsi="GHEA Grapalat" w:cs="Sylfaen"/>
                      <w:sz w:val="20"/>
                      <w:szCs w:val="20"/>
                      <w:lang w:val="hy-AM"/>
                    </w:rPr>
                    <w:t>Նախագծ</w:t>
                  </w:r>
                  <w:r w:rsidRPr="00A50B28">
                    <w:rPr>
                      <w:rFonts w:ascii="GHEA Grapalat" w:hAnsi="GHEA Grapalat" w:cs="Sylfaen"/>
                      <w:sz w:val="20"/>
                      <w:szCs w:val="20"/>
                      <w:lang w:val="hy-AM"/>
                    </w:rPr>
                    <w:t>երի</w:t>
                  </w:r>
                  <w:r w:rsidRPr="001D7147">
                    <w:rPr>
                      <w:rFonts w:ascii="GHEA Grapalat" w:hAnsi="GHEA Grapalat" w:cs="Sylfaen"/>
                      <w:sz w:val="20"/>
                      <w:szCs w:val="20"/>
                      <w:lang w:val="hy-AM"/>
                    </w:rPr>
                    <w:t xml:space="preserve"> մեջ պետք է նախատեսել առնվազն հետևյալ աշխատանքները՝</w:t>
                  </w:r>
                </w:p>
                <w:p w:rsidR="00014185" w:rsidRPr="00BF036B" w:rsidRDefault="00014185" w:rsidP="00014185">
                  <w:pPr>
                    <w:pStyle w:val="ListParagraph1"/>
                    <w:numPr>
                      <w:ilvl w:val="0"/>
                      <w:numId w:val="35"/>
                    </w:numPr>
                    <w:ind w:left="655" w:hanging="283"/>
                    <w:jc w:val="both"/>
                    <w:rPr>
                      <w:rFonts w:ascii="GHEA Grapalat" w:hAnsi="GHEA Grapalat"/>
                      <w:sz w:val="20"/>
                      <w:szCs w:val="20"/>
                      <w:lang w:val="hy-AM"/>
                    </w:rPr>
                  </w:pPr>
                  <w:r w:rsidRPr="001C5506">
                    <w:rPr>
                      <w:rFonts w:ascii="GHEA Grapalat" w:hAnsi="GHEA Grapalat" w:cs="Sylfaen"/>
                      <w:sz w:val="20"/>
                      <w:szCs w:val="20"/>
                      <w:lang w:val="hy-AM"/>
                    </w:rPr>
                    <w:t>հ</w:t>
                  </w:r>
                  <w:r w:rsidRPr="00BF036B">
                    <w:rPr>
                      <w:rFonts w:ascii="GHEA Grapalat" w:hAnsi="GHEA Grapalat" w:cs="Sylfaen"/>
                      <w:sz w:val="20"/>
                      <w:szCs w:val="20"/>
                      <w:lang w:val="hy-AM"/>
                    </w:rPr>
                    <w:t>ողային պաստառի վերականգնում</w:t>
                  </w:r>
                  <w:r w:rsidRPr="001C5506">
                    <w:rPr>
                      <w:rFonts w:ascii="GHEA Grapalat" w:hAnsi="GHEA Grapalat" w:cs="Sylfaen"/>
                      <w:sz w:val="20"/>
                      <w:szCs w:val="20"/>
                      <w:lang w:val="hy-AM"/>
                    </w:rPr>
                    <w:t xml:space="preserve"> </w:t>
                  </w:r>
                  <w:r w:rsidRPr="00BF036B">
                    <w:rPr>
                      <w:rFonts w:ascii="GHEA Grapalat" w:hAnsi="GHEA Grapalat" w:cs="Sylfaen"/>
                      <w:sz w:val="20"/>
                      <w:szCs w:val="20"/>
                      <w:lang w:val="hy-AM"/>
                    </w:rPr>
                    <w:t>/ վերակառուցում / կառուցում (ըստ անհրաժեշտության)</w:t>
                  </w:r>
                  <w:r w:rsidRPr="001C5506">
                    <w:rPr>
                      <w:rFonts w:ascii="GHEA Grapalat" w:hAnsi="GHEA Grapalat" w:cs="Sylfaen"/>
                      <w:sz w:val="20"/>
                      <w:szCs w:val="20"/>
                      <w:lang w:val="hy-AM"/>
                    </w:rPr>
                    <w:t>,</w:t>
                  </w:r>
                </w:p>
                <w:p w:rsidR="00014185" w:rsidRPr="00BF036B" w:rsidRDefault="00014185" w:rsidP="00014185">
                  <w:pPr>
                    <w:pStyle w:val="ListParagraph1"/>
                    <w:numPr>
                      <w:ilvl w:val="0"/>
                      <w:numId w:val="35"/>
                    </w:numPr>
                    <w:jc w:val="both"/>
                    <w:rPr>
                      <w:rFonts w:ascii="GHEA Grapalat" w:hAnsi="GHEA Grapalat"/>
                      <w:sz w:val="20"/>
                      <w:szCs w:val="20"/>
                      <w:lang w:val="hy-AM"/>
                    </w:rPr>
                  </w:pPr>
                  <w:r w:rsidRPr="00BF036B">
                    <w:rPr>
                      <w:rFonts w:ascii="GHEA Grapalat" w:hAnsi="GHEA Grapalat" w:cs="Sylfaen"/>
                      <w:sz w:val="20"/>
                      <w:szCs w:val="20"/>
                      <w:lang w:val="hy-AM"/>
                    </w:rPr>
                    <w:t xml:space="preserve">հենապատերի վերականգնում / վերակառուցում / նորոգում / կառուցում (ըստ անհրաժեշտության),   </w:t>
                  </w:r>
                </w:p>
                <w:p w:rsidR="00014185" w:rsidRPr="00BF036B" w:rsidRDefault="00014185" w:rsidP="00014185">
                  <w:pPr>
                    <w:pStyle w:val="ListParagraph1"/>
                    <w:numPr>
                      <w:ilvl w:val="0"/>
                      <w:numId w:val="35"/>
                    </w:numPr>
                    <w:ind w:left="655" w:hanging="283"/>
                    <w:jc w:val="both"/>
                    <w:rPr>
                      <w:rFonts w:ascii="GHEA Grapalat" w:hAnsi="GHEA Grapalat"/>
                      <w:sz w:val="20"/>
                      <w:szCs w:val="20"/>
                      <w:lang w:val="hy-AM"/>
                    </w:rPr>
                  </w:pPr>
                  <w:r w:rsidRPr="00BF036B">
                    <w:rPr>
                      <w:rFonts w:ascii="GHEA Grapalat" w:hAnsi="GHEA Grapalat"/>
                      <w:sz w:val="20"/>
                      <w:szCs w:val="20"/>
                      <w:lang w:val="hy-AM"/>
                    </w:rPr>
                    <w:t xml:space="preserve">ճանապարհային պատվածքի վերականգնում / վերակառուցում </w:t>
                  </w:r>
                  <w:r w:rsidRPr="00BF036B">
                    <w:rPr>
                      <w:rFonts w:ascii="GHEA Grapalat" w:hAnsi="GHEA Grapalat" w:cs="Sylfaen"/>
                      <w:sz w:val="20"/>
                      <w:szCs w:val="20"/>
                      <w:lang w:val="hy-AM"/>
                    </w:rPr>
                    <w:t>(ըստ անհրաժեշտության)</w:t>
                  </w:r>
                  <w:r w:rsidRPr="00BF036B">
                    <w:rPr>
                      <w:rFonts w:ascii="GHEA Grapalat" w:hAnsi="GHEA Grapalat"/>
                      <w:sz w:val="20"/>
                      <w:szCs w:val="20"/>
                      <w:lang w:val="hy-AM"/>
                    </w:rPr>
                    <w:t>,</w:t>
                  </w:r>
                </w:p>
                <w:p w:rsidR="00014185" w:rsidRPr="00BF036B" w:rsidRDefault="00014185" w:rsidP="00014185">
                  <w:pPr>
                    <w:pStyle w:val="ListParagraph1"/>
                    <w:numPr>
                      <w:ilvl w:val="0"/>
                      <w:numId w:val="35"/>
                    </w:numPr>
                    <w:jc w:val="both"/>
                    <w:rPr>
                      <w:rFonts w:ascii="GHEA Grapalat" w:hAnsi="GHEA Grapalat"/>
                      <w:sz w:val="20"/>
                      <w:szCs w:val="20"/>
                      <w:lang w:val="hy-AM"/>
                    </w:rPr>
                  </w:pPr>
                  <w:r w:rsidRPr="00BF036B">
                    <w:rPr>
                      <w:rFonts w:ascii="GHEA Grapalat" w:hAnsi="GHEA Grapalat"/>
                      <w:sz w:val="20"/>
                      <w:szCs w:val="20"/>
                      <w:lang w:val="hy-AM"/>
                    </w:rPr>
                    <w:t xml:space="preserve">մայթերի վերականգնում </w:t>
                  </w:r>
                  <w:r w:rsidRPr="00BF036B">
                    <w:rPr>
                      <w:rFonts w:ascii="GHEA Grapalat" w:hAnsi="GHEA Grapalat" w:cs="Sylfaen"/>
                      <w:sz w:val="20"/>
                      <w:szCs w:val="20"/>
                      <w:lang w:val="hy-AM"/>
                    </w:rPr>
                    <w:t xml:space="preserve">/ վերակառուցում / նորոգում / կառուցում (ըստ անհրաժեշտության),  </w:t>
                  </w:r>
                </w:p>
                <w:p w:rsidR="00014185" w:rsidRPr="00BF036B" w:rsidRDefault="00014185" w:rsidP="00014185">
                  <w:pPr>
                    <w:pStyle w:val="ListParagraph1"/>
                    <w:numPr>
                      <w:ilvl w:val="0"/>
                      <w:numId w:val="35"/>
                    </w:numPr>
                    <w:ind w:left="655" w:hanging="283"/>
                    <w:jc w:val="both"/>
                    <w:rPr>
                      <w:rFonts w:ascii="GHEA Grapalat" w:hAnsi="GHEA Grapalat"/>
                      <w:sz w:val="20"/>
                      <w:szCs w:val="20"/>
                      <w:lang w:val="hy-AM"/>
                    </w:rPr>
                  </w:pPr>
                  <w:r w:rsidRPr="00BF036B">
                    <w:rPr>
                      <w:rFonts w:ascii="GHEA Grapalat" w:hAnsi="GHEA Grapalat"/>
                      <w:sz w:val="20"/>
                      <w:szCs w:val="20"/>
                      <w:lang w:val="hy-AM"/>
                    </w:rPr>
                    <w:t xml:space="preserve">ջրահեռացման համակարգի վերականգնում / վերակառուցում /  նորոգում / կառուցում </w:t>
                  </w:r>
                  <w:r w:rsidRPr="00BF036B">
                    <w:rPr>
                      <w:rFonts w:ascii="GHEA Grapalat" w:hAnsi="GHEA Grapalat" w:cs="Sylfaen"/>
                      <w:sz w:val="20"/>
                      <w:szCs w:val="20"/>
                      <w:lang w:val="hy-AM"/>
                    </w:rPr>
                    <w:t>(ըստ անհրաժեշտության)</w:t>
                  </w:r>
                  <w:r w:rsidRPr="00BF036B">
                    <w:rPr>
                      <w:rFonts w:ascii="GHEA Grapalat" w:hAnsi="GHEA Grapalat"/>
                      <w:sz w:val="20"/>
                      <w:szCs w:val="20"/>
                      <w:lang w:val="hy-AM"/>
                    </w:rPr>
                    <w:t>,</w:t>
                  </w:r>
                </w:p>
                <w:p w:rsidR="00014185" w:rsidRPr="00BF036B" w:rsidRDefault="00014185" w:rsidP="00014185">
                  <w:pPr>
                    <w:pStyle w:val="ListParagraph1"/>
                    <w:numPr>
                      <w:ilvl w:val="0"/>
                      <w:numId w:val="35"/>
                    </w:numPr>
                    <w:ind w:left="655" w:hanging="283"/>
                    <w:jc w:val="both"/>
                    <w:rPr>
                      <w:rFonts w:ascii="GHEA Grapalat" w:hAnsi="GHEA Grapalat"/>
                      <w:sz w:val="20"/>
                      <w:szCs w:val="20"/>
                      <w:lang w:val="hy-AM"/>
                    </w:rPr>
                  </w:pPr>
                  <w:r w:rsidRPr="00BF036B">
                    <w:rPr>
                      <w:rFonts w:ascii="GHEA Grapalat" w:hAnsi="GHEA Grapalat"/>
                      <w:sz w:val="20"/>
                      <w:szCs w:val="20"/>
                      <w:lang w:val="hy-AM"/>
                    </w:rPr>
                    <w:t xml:space="preserve">արհեստական կառուցվածքների վերականգնում / վերակառուցում /  նորոգում / կառուցում </w:t>
                  </w:r>
                  <w:r w:rsidRPr="00BF036B">
                    <w:rPr>
                      <w:rFonts w:ascii="GHEA Grapalat" w:hAnsi="GHEA Grapalat" w:cs="Sylfaen"/>
                      <w:sz w:val="20"/>
                      <w:szCs w:val="20"/>
                      <w:lang w:val="hy-AM"/>
                    </w:rPr>
                    <w:t>(ըստ անհրաժեշտության),</w:t>
                  </w:r>
                </w:p>
                <w:p w:rsidR="00014185" w:rsidRPr="00BF036B" w:rsidRDefault="00014185" w:rsidP="00014185">
                  <w:pPr>
                    <w:pStyle w:val="ListParagraph1"/>
                    <w:numPr>
                      <w:ilvl w:val="0"/>
                      <w:numId w:val="35"/>
                    </w:numPr>
                    <w:ind w:left="655" w:hanging="283"/>
                    <w:jc w:val="both"/>
                    <w:rPr>
                      <w:rFonts w:ascii="GHEA Grapalat" w:hAnsi="GHEA Grapalat"/>
                      <w:sz w:val="20"/>
                      <w:szCs w:val="20"/>
                      <w:lang w:val="hy-AM"/>
                    </w:rPr>
                  </w:pPr>
                  <w:r w:rsidRPr="00BF036B">
                    <w:rPr>
                      <w:rFonts w:ascii="GHEA Grapalat" w:hAnsi="GHEA Grapalat"/>
                      <w:sz w:val="20"/>
                      <w:szCs w:val="20"/>
                      <w:lang w:val="hy-AM"/>
                    </w:rPr>
                    <w:t>ճանապարհի կահավորում</w:t>
                  </w:r>
                  <w:r w:rsidRPr="00BF036B">
                    <w:rPr>
                      <w:rFonts w:ascii="GHEA Grapalat" w:hAnsi="GHEA Grapalat" w:cs="Sylfaen"/>
                      <w:sz w:val="20"/>
                      <w:szCs w:val="20"/>
                      <w:lang w:val="hy-AM"/>
                    </w:rPr>
                    <w:t>,</w:t>
                  </w:r>
                </w:p>
                <w:p w:rsidR="00014185" w:rsidRPr="00BF036B" w:rsidRDefault="00014185" w:rsidP="00014185">
                  <w:pPr>
                    <w:pStyle w:val="ListParagraph1"/>
                    <w:numPr>
                      <w:ilvl w:val="0"/>
                      <w:numId w:val="35"/>
                    </w:numPr>
                    <w:ind w:left="655" w:hanging="283"/>
                    <w:jc w:val="both"/>
                    <w:rPr>
                      <w:rFonts w:ascii="GHEA Grapalat" w:hAnsi="GHEA Grapalat"/>
                      <w:sz w:val="20"/>
                      <w:szCs w:val="20"/>
                      <w:lang w:val="hy-AM"/>
                    </w:rPr>
                  </w:pPr>
                  <w:r w:rsidRPr="00BF036B">
                    <w:rPr>
                      <w:rFonts w:ascii="GHEA Grapalat" w:hAnsi="GHEA Grapalat"/>
                      <w:sz w:val="20"/>
                      <w:szCs w:val="20"/>
                      <w:lang w:val="hy-AM"/>
                    </w:rPr>
                    <w:t>անվտանգության տարրերի, ինչպես նաև սև կետերի շտկման համար անհրաժեշտ  միջոցառումների իրականացում:</w:t>
                  </w:r>
                </w:p>
                <w:p w:rsidR="00014185" w:rsidRPr="00BF036B" w:rsidRDefault="00014185" w:rsidP="00C7086C">
                  <w:pPr>
                    <w:jc w:val="both"/>
                    <w:rPr>
                      <w:rFonts w:ascii="GHEA Grapalat" w:hAnsi="GHEA Grapalat"/>
                      <w:sz w:val="20"/>
                      <w:szCs w:val="20"/>
                    </w:rPr>
                  </w:pPr>
                  <w:r w:rsidRPr="00BF036B">
                    <w:rPr>
                      <w:rFonts w:ascii="GHEA Grapalat" w:hAnsi="GHEA Grapalat"/>
                      <w:b/>
                      <w:sz w:val="20"/>
                      <w:szCs w:val="20"/>
                      <w:lang w:val="hy-AM"/>
                    </w:rPr>
                    <w:t>Նախագծ</w:t>
                  </w:r>
                  <w:r w:rsidRPr="00BF036B">
                    <w:rPr>
                      <w:rFonts w:ascii="GHEA Grapalat" w:hAnsi="GHEA Grapalat"/>
                      <w:b/>
                      <w:sz w:val="20"/>
                      <w:szCs w:val="20"/>
                    </w:rPr>
                    <w:t>եր</w:t>
                  </w:r>
                  <w:r w:rsidRPr="00BF036B">
                    <w:rPr>
                      <w:rFonts w:ascii="GHEA Grapalat" w:hAnsi="GHEA Grapalat"/>
                      <w:b/>
                      <w:sz w:val="20"/>
                      <w:szCs w:val="20"/>
                      <w:lang w:val="hy-AM"/>
                    </w:rPr>
                    <w:t>ի կազմի նկատմամբ պահանջներ</w:t>
                  </w:r>
                  <w:r w:rsidRPr="00BF036B">
                    <w:rPr>
                      <w:rFonts w:ascii="GHEA Grapalat" w:hAnsi="GHEA Grapalat"/>
                      <w:b/>
                      <w:sz w:val="20"/>
                      <w:szCs w:val="20"/>
                    </w:rPr>
                    <w:t>՝</w:t>
                  </w:r>
                </w:p>
                <w:p w:rsidR="00014185" w:rsidRPr="00BF036B" w:rsidRDefault="00014185" w:rsidP="00014185">
                  <w:pPr>
                    <w:pStyle w:val="ListParagraph1"/>
                    <w:numPr>
                      <w:ilvl w:val="0"/>
                      <w:numId w:val="39"/>
                    </w:numPr>
                    <w:jc w:val="both"/>
                    <w:rPr>
                      <w:rFonts w:ascii="GHEA Grapalat" w:hAnsi="GHEA Grapalat" w:cs="Sylfaen"/>
                      <w:sz w:val="20"/>
                      <w:szCs w:val="20"/>
                      <w:lang w:val="hy-AM"/>
                    </w:rPr>
                  </w:pPr>
                  <w:r w:rsidRPr="00BF036B">
                    <w:rPr>
                      <w:rFonts w:ascii="GHEA Grapalat" w:hAnsi="GHEA Grapalat" w:cs="Sylfaen"/>
                      <w:sz w:val="20"/>
                      <w:szCs w:val="20"/>
                      <w:lang w:val="hy-AM"/>
                    </w:rPr>
                    <w:t>Նախագծանախահաշվային փաստաթղթերը պետք է կազմվեն ՀՀ քաղաքաշինության նախարարի 2017 թվականի սեպտեմբերի 11-ի N128-Ն հրամանով սահմանված պահանջներին համապատասխան և պետք է ներառեն՝</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hy-AM"/>
                    </w:rPr>
                    <w:t xml:space="preserve">բացատրագիր (որն իր մեջ կներառի </w:t>
                  </w:r>
                  <w:r w:rsidRPr="008F6C0B">
                    <w:rPr>
                      <w:rFonts w:ascii="GHEA Grapalat" w:hAnsi="GHEA Grapalat"/>
                      <w:sz w:val="20"/>
                      <w:szCs w:val="20"/>
                      <w:lang w:val="hy-AM"/>
                    </w:rPr>
                    <w:t xml:space="preserve">վերանորոգվող, վերակառուցվող, </w:t>
                  </w:r>
                  <w:r w:rsidRPr="001D7147">
                    <w:rPr>
                      <w:rFonts w:ascii="GHEA Grapalat" w:hAnsi="GHEA Grapalat"/>
                      <w:sz w:val="20"/>
                      <w:szCs w:val="20"/>
                      <w:lang w:val="hy-AM"/>
                    </w:rPr>
                    <w:t>հիմնանորոգվող</w:t>
                  </w:r>
                  <w:r w:rsidRPr="00BF036B">
                    <w:rPr>
                      <w:rFonts w:ascii="GHEA Grapalat" w:hAnsi="GHEA Grapalat"/>
                      <w:sz w:val="20"/>
                      <w:szCs w:val="20"/>
                      <w:lang w:val="hy-AM"/>
                    </w:rPr>
                    <w:t xml:space="preserve"> տեղամասի վիճակի, հետազննման արդյունքների՝ այդ թվում նաև գոյություն ունեցող ճանապարհային պատվածքի շերտի հաստության, գոյություն ունեցող ճանապարհային պատվածքի շերտերի նյութերի կազմվածքի, հիմնատակի գրունտների վիճակի հետազոտությունների և նախատեսվող աշխատանքների վերաբերյալ, անհրաժեշտ լաբորատոր փորձարկումների քանակը, տարածաշրջանի քարտեզ՝ նշելով այն հատվածը, որտեղ իրականացվելու են շինարարական աշխատանքներ, նախատեսվող աշխատանքների իրականացման համար պահանջվող մեքենա - մեխանիզմների և ինժեներատեխնիկական մասնագիտական խմբի կազմերը),</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hy-AM"/>
                    </w:rPr>
                    <w:t>ինժեներաերկրաբանական եզրակացություն (որն իր մեջ կներառի տեղեկատվություն՝ կլիմայի, ռելյեֆի, շրջանի սեյսմիկ և բնահողերի սեյսմիկ հատկությունների, բնահողերի տեսակները ըստ փխրեցման կարգի, ջրաբանությունը և ջրաերկրաբանությունը, տեղական ինքնակառավարման մարմնի ղեկավարի հետ համաձայնեցված պահուստի, լցակույտի և շինարարական աղբի տեղերի, օգտագործվող հանքանյութերի հանքերի տեղերի վերաբերյալ),</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hy-AM"/>
                    </w:rPr>
                    <w:t xml:space="preserve">գծագրեր (որոնք կներառեն՝ տախեոմետրական հանույթի հատակագիծը, այդ թվում՝ հենանիշերը իրենց կորդինատներով, ճանապարհի երկայնական կտրվածքը, լայնական կտրվածքներ՝ յուրաքանչյուրը 20մ հեռավորության վրա, սակայն հաշվի առնելով տեղանքի իրադրությունը նշված հեռավորությունը կարող է փոփոխվել, կահավորման և ջրահեռացման հատակագիծը, </w:t>
                  </w:r>
                  <w:r w:rsidRPr="00BF036B">
                    <w:rPr>
                      <w:rFonts w:ascii="GHEA Grapalat" w:hAnsi="GHEA Grapalat"/>
                      <w:sz w:val="20"/>
                      <w:szCs w:val="20"/>
                      <w:lang w:val="hy-AM"/>
                    </w:rPr>
                    <w:lastRenderedPageBreak/>
                    <w:t>ճանապարհային պատվածքի կոնստրուկցիայի գծագրեր՝ բոլոր տիպերի համար կախված հարակից տարրերից),</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hy-AM"/>
                    </w:rPr>
                    <w:t>նախատեսվող արհեստական կառուցվածքների գծագրեր (որոնք կներառեն ծավալների մասնագրերը),</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hy-AM"/>
                    </w:rPr>
                    <w:t>տիպային գծագրեր (որոնք կներառեն` նախագծում ընդգրկվող կառուցվածքների, նախատեվող աշխատանքների և երթևեկության կազմակերպման սխեմաներ, այդ թվում՝ շինարարության ընթացքում աշխատանքային տեղամասերը  լուսաազդանշանային առկայծող լապտերներով կահավորելու սխեման և այլն),</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hy-AM"/>
                    </w:rPr>
                    <w:t>ամփոփագրեր (որոնք կներառեն հողային աշխատանքների՝ ըստ գրունտների կարգի, դրանց մշակման, տեղափոխման մեխանիզմների և աշխատանքի տեսակի, երթևեկելի մասի նորոգման՝ ըստ ծածկի կոնստրուկտիվ առանձին շերտերի և աշխատանքի տեսակի, կամրջի կոնստրուկտիվ տարրերի նորոգման՝ ըստ աշխատանքի տեսակի, կահավորման և անվտանգության տարրերի՝ ըստ աշխատանքի տեսակի, արհեստական կառուցվածքների՝ ըստ աշխատանքի տեսակի ամփոփագրեր),</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ru-RU"/>
                    </w:rPr>
                    <w:t>հ</w:t>
                  </w:r>
                  <w:r w:rsidRPr="00BF036B">
                    <w:rPr>
                      <w:rFonts w:ascii="GHEA Grapalat" w:hAnsi="GHEA Grapalat"/>
                      <w:sz w:val="20"/>
                      <w:szCs w:val="20"/>
                      <w:lang w:val="hy-AM"/>
                    </w:rPr>
                    <w:t>ամահավաք ամփոփագրեր</w:t>
                  </w:r>
                  <w:r>
                    <w:rPr>
                      <w:rFonts w:ascii="GHEA Grapalat" w:hAnsi="GHEA Grapalat"/>
                      <w:sz w:val="20"/>
                      <w:szCs w:val="20"/>
                    </w:rPr>
                    <w:t>,</w:t>
                  </w:r>
                </w:p>
                <w:p w:rsidR="00014185" w:rsidRPr="00BF036B" w:rsidRDefault="00014185" w:rsidP="00014185">
                  <w:pPr>
                    <w:numPr>
                      <w:ilvl w:val="0"/>
                      <w:numId w:val="35"/>
                    </w:numPr>
                    <w:ind w:left="655" w:hanging="421"/>
                    <w:jc w:val="both"/>
                    <w:rPr>
                      <w:rFonts w:ascii="GHEA Grapalat" w:hAnsi="GHEA Grapalat"/>
                      <w:sz w:val="20"/>
                      <w:szCs w:val="20"/>
                      <w:lang w:val="hy-AM"/>
                    </w:rPr>
                  </w:pPr>
                  <w:r w:rsidRPr="00BF036B">
                    <w:rPr>
                      <w:rFonts w:ascii="GHEA Grapalat" w:hAnsi="GHEA Grapalat"/>
                      <w:sz w:val="20"/>
                      <w:szCs w:val="20"/>
                      <w:lang w:val="hy-AM"/>
                    </w:rPr>
                    <w:t>նախահաշվի հիման վրա կազմված ծավալաթերթ-նախահաշիվ,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rsidR="00014185" w:rsidRPr="00BF036B" w:rsidRDefault="00014185" w:rsidP="00014185">
                  <w:pPr>
                    <w:pStyle w:val="ListParagraph2"/>
                    <w:numPr>
                      <w:ilvl w:val="0"/>
                      <w:numId w:val="35"/>
                    </w:numPr>
                    <w:ind w:left="655" w:hanging="425"/>
                    <w:jc w:val="both"/>
                    <w:rPr>
                      <w:rFonts w:ascii="GHEA Grapalat" w:hAnsi="GHEA Grapalat"/>
                      <w:sz w:val="20"/>
                      <w:szCs w:val="20"/>
                      <w:lang w:val="hy-AM"/>
                    </w:rPr>
                  </w:pPr>
                  <w:r w:rsidRPr="00BF036B">
                    <w:rPr>
                      <w:rFonts w:ascii="GHEA Grapalat" w:hAnsi="GHEA Grapalat"/>
                      <w:sz w:val="20"/>
                      <w:szCs w:val="20"/>
                      <w:lang w:val="hy-AM"/>
                    </w:rPr>
                    <w:t>նախահաշիվ (որն իր մեջ կներառի ամփոփ, օբյեկտային և տեղային նախահաշիվներ):</w:t>
                  </w:r>
                </w:p>
                <w:p w:rsidR="00014185" w:rsidRPr="001D7147" w:rsidRDefault="00014185" w:rsidP="00C7086C">
                  <w:pPr>
                    <w:jc w:val="both"/>
                    <w:rPr>
                      <w:rFonts w:ascii="GHEA Grapalat" w:hAnsi="GHEA Grapalat"/>
                      <w:b/>
                      <w:i/>
                      <w:sz w:val="20"/>
                      <w:szCs w:val="20"/>
                      <w:lang w:val="hy-AM"/>
                    </w:rPr>
                  </w:pPr>
                  <w:r w:rsidRPr="001D7147">
                    <w:rPr>
                      <w:rFonts w:ascii="GHEA Grapalat" w:hAnsi="GHEA Grapalat"/>
                      <w:b/>
                      <w:i/>
                      <w:sz w:val="20"/>
                      <w:szCs w:val="20"/>
                      <w:lang w:val="hy-AM"/>
                    </w:rPr>
                    <w:t xml:space="preserve">Համաձայնեցումներ՝ </w:t>
                  </w:r>
                </w:p>
                <w:p w:rsidR="00014185" w:rsidRPr="001D7147" w:rsidRDefault="00014185" w:rsidP="00014185">
                  <w:pPr>
                    <w:numPr>
                      <w:ilvl w:val="0"/>
                      <w:numId w:val="37"/>
                    </w:numPr>
                    <w:tabs>
                      <w:tab w:val="num" w:pos="252"/>
                    </w:tabs>
                    <w:jc w:val="both"/>
                    <w:rPr>
                      <w:rFonts w:ascii="GHEA Grapalat" w:hAnsi="GHEA Grapalat"/>
                      <w:sz w:val="20"/>
                      <w:szCs w:val="20"/>
                      <w:lang w:val="hy-AM"/>
                    </w:rPr>
                  </w:pPr>
                  <w:r w:rsidRPr="001D7147">
                    <w:rPr>
                      <w:rFonts w:ascii="GHEA Grapalat" w:hAnsi="GHEA Grapalat"/>
                      <w:sz w:val="20"/>
                      <w:szCs w:val="20"/>
                      <w:lang w:val="hy-AM"/>
                    </w:rPr>
                    <w:t xml:space="preserve">նախագծային փաստաթղթերը համաձայնեցնել </w:t>
                  </w:r>
                  <w:r w:rsidRPr="001D7147">
                    <w:rPr>
                      <w:rFonts w:ascii="GHEA Grapalat" w:hAnsi="GHEA Grapalat" w:cs="Sylfaen"/>
                      <w:sz w:val="20"/>
                      <w:szCs w:val="20"/>
                      <w:lang w:val="hy-AM"/>
                    </w:rPr>
                    <w:t>ՀՀ ոստիկանության Ճանապարհային ոստիկանություն ծառայության</w:t>
                  </w:r>
                  <w:r w:rsidRPr="001D7147">
                    <w:rPr>
                      <w:rFonts w:ascii="GHEA Grapalat" w:hAnsi="GHEA Grapalat"/>
                      <w:sz w:val="20"/>
                      <w:szCs w:val="20"/>
                      <w:lang w:val="hy-AM"/>
                    </w:rPr>
                    <w:t xml:space="preserve"> հետ,</w:t>
                  </w:r>
                </w:p>
                <w:p w:rsidR="00014185" w:rsidRPr="001D7147" w:rsidRDefault="00014185" w:rsidP="00014185">
                  <w:pPr>
                    <w:numPr>
                      <w:ilvl w:val="0"/>
                      <w:numId w:val="37"/>
                    </w:numPr>
                    <w:tabs>
                      <w:tab w:val="num" w:pos="0"/>
                      <w:tab w:val="num" w:pos="252"/>
                    </w:tabs>
                    <w:jc w:val="both"/>
                    <w:rPr>
                      <w:rFonts w:ascii="GHEA Grapalat" w:hAnsi="GHEA Grapalat"/>
                      <w:sz w:val="20"/>
                      <w:szCs w:val="20"/>
                      <w:lang w:val="hy-AM"/>
                    </w:rPr>
                  </w:pPr>
                  <w:r w:rsidRPr="001D7147">
                    <w:rPr>
                      <w:rFonts w:ascii="GHEA Grapalat" w:hAnsi="GHEA Grapalat"/>
                      <w:sz w:val="20"/>
                      <w:szCs w:val="20"/>
                      <w:lang w:val="hy-AM"/>
                    </w:rPr>
                    <w:t>համայնքների վարչական սահմաններում առաջարկվող նախագծային լուծումները համաձայնեցնել տեղական ինքնակառավարման մարմինների ղեկավարների հետ,</w:t>
                  </w:r>
                </w:p>
                <w:p w:rsidR="00014185" w:rsidRPr="001D7147" w:rsidRDefault="00014185" w:rsidP="00014185">
                  <w:pPr>
                    <w:numPr>
                      <w:ilvl w:val="0"/>
                      <w:numId w:val="37"/>
                    </w:numPr>
                    <w:tabs>
                      <w:tab w:val="num" w:pos="774"/>
                    </w:tabs>
                    <w:jc w:val="both"/>
                    <w:rPr>
                      <w:rFonts w:ascii="GHEA Grapalat" w:hAnsi="GHEA Grapalat"/>
                      <w:sz w:val="20"/>
                      <w:szCs w:val="20"/>
                      <w:lang w:val="hy-AM"/>
                    </w:rPr>
                  </w:pPr>
                  <w:r w:rsidRPr="001D7147">
                    <w:rPr>
                      <w:rFonts w:ascii="GHEA Grapalat" w:hAnsi="GHEA Grapalat"/>
                      <w:sz w:val="20"/>
                      <w:szCs w:val="20"/>
                      <w:lang w:val="hy-AM"/>
                    </w:rPr>
                    <w:t>տեղական ինքնակառավարման մարմինների ղեկավարների հետ համաձայնեցնել պահուստի, լցակույտի և շինարարական աղբի տեղերը,</w:t>
                  </w:r>
                </w:p>
                <w:p w:rsidR="00014185" w:rsidRPr="001D7147" w:rsidRDefault="00014185" w:rsidP="00014185">
                  <w:pPr>
                    <w:numPr>
                      <w:ilvl w:val="0"/>
                      <w:numId w:val="37"/>
                    </w:numPr>
                    <w:tabs>
                      <w:tab w:val="num" w:pos="684"/>
                    </w:tabs>
                    <w:jc w:val="both"/>
                    <w:rPr>
                      <w:rFonts w:ascii="GHEA Grapalat" w:hAnsi="GHEA Grapalat"/>
                      <w:sz w:val="20"/>
                      <w:szCs w:val="20"/>
                      <w:lang w:val="hy-AM"/>
                    </w:rPr>
                  </w:pPr>
                  <w:r w:rsidRPr="001D7147">
                    <w:rPr>
                      <w:rFonts w:ascii="GHEA Grapalat" w:hAnsi="GHEA Grapalat"/>
                      <w:sz w:val="20"/>
                      <w:szCs w:val="20"/>
                      <w:lang w:val="hy-AM"/>
                    </w:rPr>
                    <w:t>կոմունիկացիաների (ջրագծի, գազատարի, կապի մալուխի և այլն) տեղափոխում նախատեսելու դեպքում նախագիծը համաձայնեցնել  իրավասու շահագրգիռ մարմինների հետ:</w:t>
                  </w:r>
                </w:p>
              </w:tc>
            </w:tr>
            <w:tr w:rsidR="00014185" w:rsidRPr="004C48AD" w:rsidTr="00C7086C">
              <w:tc>
                <w:tcPr>
                  <w:tcW w:w="2007" w:type="dxa"/>
                  <w:tcBorders>
                    <w:top w:val="nil"/>
                    <w:left w:val="nil"/>
                    <w:bottom w:val="nil"/>
                    <w:right w:val="nil"/>
                  </w:tcBorders>
                </w:tcPr>
                <w:p w:rsidR="00014185" w:rsidRPr="001D7147" w:rsidRDefault="00014185" w:rsidP="00C7086C">
                  <w:pPr>
                    <w:jc w:val="both"/>
                    <w:rPr>
                      <w:rFonts w:ascii="GHEA Grapalat" w:hAnsi="GHEA Grapalat"/>
                      <w:b/>
                      <w:i/>
                      <w:color w:val="FF0000"/>
                      <w:sz w:val="20"/>
                      <w:szCs w:val="20"/>
                      <w:lang w:val="hy-AM"/>
                    </w:rPr>
                  </w:pPr>
                </w:p>
              </w:tc>
              <w:tc>
                <w:tcPr>
                  <w:tcW w:w="13788" w:type="dxa"/>
                  <w:gridSpan w:val="2"/>
                  <w:tcBorders>
                    <w:top w:val="nil"/>
                    <w:left w:val="nil"/>
                    <w:bottom w:val="nil"/>
                    <w:right w:val="nil"/>
                  </w:tcBorders>
                </w:tcPr>
                <w:p w:rsidR="00014185" w:rsidRPr="001D7147" w:rsidRDefault="00014185" w:rsidP="00C7086C">
                  <w:pPr>
                    <w:jc w:val="both"/>
                    <w:rPr>
                      <w:rFonts w:ascii="GHEA Grapalat" w:hAnsi="GHEA Grapalat"/>
                      <w:color w:val="FF0000"/>
                      <w:sz w:val="20"/>
                      <w:szCs w:val="20"/>
                      <w:lang w:val="hy-AM"/>
                    </w:rPr>
                  </w:pPr>
                </w:p>
              </w:tc>
            </w:tr>
            <w:tr w:rsidR="00014185" w:rsidRPr="004C48AD" w:rsidTr="00C7086C">
              <w:tc>
                <w:tcPr>
                  <w:tcW w:w="2007" w:type="dxa"/>
                  <w:tcBorders>
                    <w:top w:val="nil"/>
                    <w:left w:val="nil"/>
                    <w:bottom w:val="nil"/>
                    <w:right w:val="nil"/>
                  </w:tcBorders>
                </w:tcPr>
                <w:p w:rsidR="00014185" w:rsidRPr="001D7147" w:rsidRDefault="00014185" w:rsidP="00C7086C">
                  <w:pPr>
                    <w:ind w:right="605"/>
                    <w:jc w:val="both"/>
                    <w:rPr>
                      <w:rFonts w:ascii="GHEA Grapalat" w:hAnsi="GHEA Grapalat"/>
                      <w:b/>
                      <w:i/>
                      <w:sz w:val="20"/>
                      <w:szCs w:val="20"/>
                    </w:rPr>
                  </w:pPr>
                  <w:r w:rsidRPr="001D7147">
                    <w:rPr>
                      <w:rFonts w:ascii="GHEA Grapalat" w:hAnsi="GHEA Grapalat"/>
                      <w:b/>
                      <w:i/>
                      <w:sz w:val="20"/>
                      <w:szCs w:val="20"/>
                    </w:rPr>
                    <w:t>Նորմատիվային պահանջներ</w:t>
                  </w:r>
                </w:p>
              </w:tc>
              <w:tc>
                <w:tcPr>
                  <w:tcW w:w="13788" w:type="dxa"/>
                  <w:gridSpan w:val="2"/>
                  <w:tcBorders>
                    <w:top w:val="nil"/>
                    <w:left w:val="nil"/>
                    <w:bottom w:val="nil"/>
                    <w:right w:val="nil"/>
                  </w:tcBorders>
                </w:tcPr>
                <w:p w:rsidR="00014185" w:rsidRPr="001D7147" w:rsidRDefault="00014185" w:rsidP="00014185">
                  <w:pPr>
                    <w:pStyle w:val="ListParagraph1"/>
                    <w:numPr>
                      <w:ilvl w:val="0"/>
                      <w:numId w:val="33"/>
                    </w:numPr>
                    <w:ind w:right="605"/>
                    <w:jc w:val="both"/>
                    <w:rPr>
                      <w:rFonts w:ascii="GHEA Grapalat" w:eastAsia="Calibri" w:hAnsi="GHEA Grapalat"/>
                      <w:sz w:val="20"/>
                      <w:szCs w:val="20"/>
                      <w:lang w:val="hy-AM"/>
                    </w:rPr>
                  </w:pPr>
                  <w:r w:rsidRPr="001D7147">
                    <w:rPr>
                      <w:rFonts w:ascii="GHEA Grapalat" w:eastAsia="Calibri" w:hAnsi="GHEA Grapalat"/>
                      <w:sz w:val="20"/>
                      <w:szCs w:val="20"/>
                      <w:lang w:val="en-GB"/>
                    </w:rPr>
                    <w:t>Ինժեներական հետազննումն իրականացնել ՀՀՇՆ I-2.01-99 շինարարական նորմերով և</w:t>
                  </w:r>
                  <w:r w:rsidRPr="001D7147">
                    <w:rPr>
                      <w:rFonts w:ascii="GHEA Grapalat" w:eastAsia="Calibri" w:hAnsi="GHEA Grapalat"/>
                      <w:sz w:val="20"/>
                      <w:szCs w:val="20"/>
                    </w:rPr>
                    <w:t xml:space="preserve"> ГОСТ 32836-2014-ի</w:t>
                  </w:r>
                  <w:r>
                    <w:rPr>
                      <w:rFonts w:ascii="GHEA Grapalat" w:eastAsia="Calibri" w:hAnsi="GHEA Grapalat"/>
                      <w:sz w:val="20"/>
                      <w:szCs w:val="20"/>
                    </w:rPr>
                    <w:t xml:space="preserve">, </w:t>
                  </w:r>
                  <w:r w:rsidRPr="00AD05C4">
                    <w:rPr>
                      <w:rFonts w:ascii="GHEA Grapalat" w:eastAsia="Calibri" w:hAnsi="GHEA Grapalat"/>
                      <w:sz w:val="20"/>
                      <w:szCs w:val="20"/>
                      <w:lang w:val="hy-AM"/>
                    </w:rPr>
                    <w:t>ГОСТ 33179-2014-ի</w:t>
                  </w:r>
                  <w:r w:rsidRPr="001D7147">
                    <w:rPr>
                      <w:rFonts w:ascii="GHEA Grapalat" w:eastAsia="Calibri" w:hAnsi="GHEA Grapalat"/>
                      <w:sz w:val="20"/>
                      <w:szCs w:val="20"/>
                    </w:rPr>
                    <w:t xml:space="preserve"> </w:t>
                  </w:r>
                  <w:r w:rsidRPr="001D7147">
                    <w:rPr>
                      <w:rFonts w:ascii="GHEA Grapalat" w:eastAsia="Calibri" w:hAnsi="GHEA Grapalat"/>
                      <w:sz w:val="20"/>
                      <w:szCs w:val="20"/>
                      <w:lang w:val="en-GB"/>
                    </w:rPr>
                    <w:t>ստանդարտ</w:t>
                  </w:r>
                  <w:r>
                    <w:rPr>
                      <w:rFonts w:ascii="GHEA Grapalat" w:eastAsia="Calibri" w:hAnsi="GHEA Grapalat"/>
                      <w:sz w:val="20"/>
                      <w:szCs w:val="20"/>
                      <w:lang w:val="en-GB"/>
                    </w:rPr>
                    <w:t>ներ</w:t>
                  </w:r>
                  <w:r w:rsidRPr="001D7147">
                    <w:rPr>
                      <w:rFonts w:ascii="GHEA Grapalat" w:eastAsia="Calibri" w:hAnsi="GHEA Grapalat"/>
                      <w:sz w:val="20"/>
                      <w:szCs w:val="20"/>
                      <w:lang w:val="en-GB"/>
                    </w:rPr>
                    <w:t>ով սահմանված պահանջների համաձայն</w:t>
                  </w:r>
                  <w:r w:rsidRPr="001D7147">
                    <w:rPr>
                      <w:rFonts w:ascii="GHEA Grapalat" w:eastAsia="Calibri" w:hAnsi="GHEA Grapalat"/>
                      <w:sz w:val="20"/>
                      <w:szCs w:val="20"/>
                      <w:lang w:val="hy-AM"/>
                    </w:rPr>
                    <w:t>:</w:t>
                  </w:r>
                </w:p>
                <w:p w:rsidR="00014185" w:rsidRPr="001D7147" w:rsidRDefault="00014185" w:rsidP="00014185">
                  <w:pPr>
                    <w:pStyle w:val="ListParagraph1"/>
                    <w:numPr>
                      <w:ilvl w:val="0"/>
                      <w:numId w:val="33"/>
                    </w:numPr>
                    <w:ind w:right="605"/>
                    <w:jc w:val="both"/>
                    <w:rPr>
                      <w:rFonts w:ascii="GHEA Grapalat" w:eastAsia="Calibri" w:hAnsi="GHEA Grapalat"/>
                      <w:sz w:val="20"/>
                      <w:szCs w:val="20"/>
                      <w:lang w:val="hy-AM"/>
                    </w:rPr>
                  </w:pPr>
                  <w:r w:rsidRPr="001D7147">
                    <w:rPr>
                      <w:rFonts w:ascii="GHEA Grapalat" w:eastAsia="Calibri" w:hAnsi="GHEA Grapalat"/>
                      <w:sz w:val="20"/>
                      <w:szCs w:val="20"/>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rsidR="00014185" w:rsidRPr="001D7147" w:rsidRDefault="00014185" w:rsidP="00014185">
                  <w:pPr>
                    <w:pStyle w:val="ListParagraph1"/>
                    <w:numPr>
                      <w:ilvl w:val="0"/>
                      <w:numId w:val="33"/>
                    </w:numPr>
                    <w:ind w:right="605"/>
                    <w:jc w:val="both"/>
                    <w:rPr>
                      <w:rFonts w:ascii="GHEA Grapalat" w:eastAsia="Calibri" w:hAnsi="GHEA Grapalat"/>
                      <w:sz w:val="20"/>
                      <w:szCs w:val="20"/>
                      <w:lang w:val="hy-AM"/>
                    </w:rPr>
                  </w:pPr>
                  <w:r w:rsidRPr="001D7147">
                    <w:rPr>
                      <w:rFonts w:ascii="GHEA Grapalat" w:eastAsia="Calibri" w:hAnsi="GHEA Grapalat"/>
                      <w:sz w:val="20"/>
                      <w:szCs w:val="20"/>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rsidR="00014185" w:rsidRPr="006D484E" w:rsidRDefault="00014185" w:rsidP="00014185">
                  <w:pPr>
                    <w:pStyle w:val="ListParagraph1"/>
                    <w:numPr>
                      <w:ilvl w:val="0"/>
                      <w:numId w:val="33"/>
                    </w:numPr>
                    <w:ind w:right="605"/>
                    <w:jc w:val="both"/>
                    <w:rPr>
                      <w:rFonts w:ascii="GHEA Grapalat" w:eastAsia="Calibri" w:hAnsi="GHEA Grapalat"/>
                      <w:sz w:val="20"/>
                      <w:szCs w:val="20"/>
                      <w:lang w:val="hy-AM"/>
                    </w:rPr>
                  </w:pPr>
                  <w:r w:rsidRPr="001D7147">
                    <w:rPr>
                      <w:rFonts w:ascii="GHEA Grapalat" w:eastAsia="Calibri" w:hAnsi="GHEA Grapalat"/>
                      <w:sz w:val="20"/>
                      <w:szCs w:val="20"/>
                      <w:lang w:val="hy-AM"/>
                    </w:rPr>
                    <w:t>Նախագծային փաստաթղթերը մշակել ՀՀՇՆ IV-11.05.02-99</w:t>
                  </w:r>
                  <w:r w:rsidRPr="00AD05C4">
                    <w:rPr>
                      <w:rFonts w:ascii="GHEA Grapalat" w:eastAsia="Calibri" w:hAnsi="GHEA Grapalat"/>
                      <w:sz w:val="20"/>
                      <w:szCs w:val="20"/>
                      <w:lang w:val="hy-AM"/>
                    </w:rPr>
                    <w:t>, ՇՆուԿ 2.05.03-84 «Կամուրջներ և խողովակներ» շինարարական նորմերերով,</w:t>
                  </w:r>
                  <w:r w:rsidRPr="001D7147">
                    <w:rPr>
                      <w:rFonts w:ascii="GHEA Grapalat" w:eastAsia="Calibri" w:hAnsi="GHEA Grapalat"/>
                      <w:sz w:val="20"/>
                      <w:szCs w:val="20"/>
                      <w:lang w:val="hy-AM"/>
                    </w:rPr>
                    <w:t xml:space="preserve"> </w:t>
                  </w:r>
                  <w:r w:rsidRPr="00AF1FC8">
                    <w:rPr>
                      <w:rFonts w:ascii="GHEA Grapalat" w:eastAsia="Calibri" w:hAnsi="GHEA Grapalat"/>
                      <w:sz w:val="20"/>
                      <w:szCs w:val="20"/>
                      <w:lang w:val="hy-AM"/>
                    </w:rPr>
                    <w:t>ՄՄ ՏԿ 014-2011 մաքսային միության տեխնիկական կանոնակարգով</w:t>
                  </w:r>
                  <w:r w:rsidRPr="001D7147">
                    <w:rPr>
                      <w:rFonts w:ascii="GHEA Grapalat" w:eastAsia="Calibri" w:hAnsi="GHEA Grapalat"/>
                      <w:sz w:val="20"/>
                      <w:szCs w:val="20"/>
                      <w:lang w:val="hy-AM"/>
                    </w:rPr>
                    <w:t xml:space="preserve"> սահմանված պահանջների համաձայն</w:t>
                  </w:r>
                  <w:r w:rsidRPr="006D484E">
                    <w:rPr>
                      <w:rFonts w:ascii="GHEA Grapalat" w:eastAsia="Calibri" w:hAnsi="GHEA Grapalat"/>
                      <w:sz w:val="20"/>
                      <w:szCs w:val="20"/>
                      <w:lang w:val="hy-AM"/>
                    </w:rPr>
                    <w:t>:</w:t>
                  </w:r>
                </w:p>
                <w:p w:rsidR="00014185" w:rsidRPr="001D7147" w:rsidRDefault="00014185" w:rsidP="00014185">
                  <w:pPr>
                    <w:pStyle w:val="ListParagraph1"/>
                    <w:numPr>
                      <w:ilvl w:val="0"/>
                      <w:numId w:val="33"/>
                    </w:numPr>
                    <w:ind w:right="605"/>
                    <w:jc w:val="both"/>
                    <w:rPr>
                      <w:rFonts w:ascii="GHEA Grapalat" w:eastAsia="Calibri" w:hAnsi="GHEA Grapalat"/>
                      <w:sz w:val="20"/>
                      <w:szCs w:val="20"/>
                      <w:lang w:val="hy-AM"/>
                    </w:rPr>
                  </w:pPr>
                  <w:r w:rsidRPr="006D484E">
                    <w:rPr>
                      <w:rFonts w:ascii="GHEA Grapalat" w:eastAsia="Calibri" w:hAnsi="GHEA Grapalat"/>
                      <w:sz w:val="20"/>
                      <w:szCs w:val="20"/>
                      <w:lang w:val="hy-AM"/>
                    </w:rPr>
                    <w:t>ՀՀ Քաղաքաշինության կոմիտեի նախագահի 2020թ. դեկտեմբերի 29-ի N 105-Ն հրամանով  հաստատված մեթոդական ուղեցույցներ</w:t>
                  </w:r>
                  <w:r w:rsidRPr="00601A37">
                    <w:rPr>
                      <w:rFonts w:ascii="GHEA Grapalat" w:eastAsia="Calibri" w:hAnsi="GHEA Grapalat"/>
                      <w:sz w:val="20"/>
                      <w:szCs w:val="20"/>
                      <w:lang w:val="hy-AM"/>
                    </w:rPr>
                    <w:t>ով սահմանված պահանջների</w:t>
                  </w:r>
                  <w:r w:rsidRPr="006D484E">
                    <w:rPr>
                      <w:rFonts w:ascii="GHEA Grapalat" w:eastAsia="Calibri" w:hAnsi="GHEA Grapalat"/>
                      <w:sz w:val="20"/>
                      <w:szCs w:val="20"/>
                      <w:lang w:val="hy-AM"/>
                    </w:rPr>
                    <w:t xml:space="preserve"> համաձայն</w:t>
                  </w:r>
                  <w:r w:rsidRPr="001D7147">
                    <w:rPr>
                      <w:rFonts w:ascii="GHEA Grapalat" w:eastAsia="Calibri" w:hAnsi="GHEA Grapalat"/>
                      <w:sz w:val="20"/>
                      <w:szCs w:val="20"/>
                      <w:lang w:val="hy-AM"/>
                    </w:rPr>
                    <w:t>:</w:t>
                  </w:r>
                  <w:r w:rsidRPr="006D484E">
                    <w:rPr>
                      <w:rFonts w:ascii="GHEA Grapalat" w:eastAsia="Calibri" w:hAnsi="GHEA Grapalat"/>
                      <w:sz w:val="20"/>
                      <w:szCs w:val="20"/>
                      <w:lang w:val="hy-AM"/>
                    </w:rPr>
                    <w:t xml:space="preserve"> </w:t>
                  </w:r>
                </w:p>
                <w:p w:rsidR="00014185" w:rsidRPr="001D7147" w:rsidRDefault="00014185" w:rsidP="00014185">
                  <w:pPr>
                    <w:pStyle w:val="ListParagraph1"/>
                    <w:numPr>
                      <w:ilvl w:val="0"/>
                      <w:numId w:val="33"/>
                    </w:numPr>
                    <w:ind w:right="605"/>
                    <w:jc w:val="both"/>
                    <w:rPr>
                      <w:rFonts w:ascii="GHEA Grapalat" w:eastAsia="Calibri" w:hAnsi="GHEA Grapalat"/>
                      <w:sz w:val="20"/>
                      <w:szCs w:val="20"/>
                      <w:lang w:val="hy-AM"/>
                    </w:rPr>
                  </w:pPr>
                  <w:r w:rsidRPr="001D7147">
                    <w:rPr>
                      <w:rFonts w:ascii="GHEA Grapalat" w:eastAsia="Calibri" w:hAnsi="GHEA Grapalat"/>
                      <w:sz w:val="20"/>
                      <w:szCs w:val="20"/>
                      <w:lang w:val="hy-AM"/>
                    </w:rPr>
                    <w:t>Ճանապարհի կահավորումն իրականացնել ՀՀ կառավարության 10.01.2008թ.-ի թիվ 113-Ն որոշմամբ սահմանված կարգի համաձայն:</w:t>
                  </w:r>
                </w:p>
                <w:p w:rsidR="00014185" w:rsidRPr="001D7147" w:rsidRDefault="00014185" w:rsidP="00014185">
                  <w:pPr>
                    <w:pStyle w:val="ListParagraph1"/>
                    <w:numPr>
                      <w:ilvl w:val="0"/>
                      <w:numId w:val="33"/>
                    </w:numPr>
                    <w:ind w:right="605"/>
                    <w:jc w:val="both"/>
                    <w:rPr>
                      <w:rFonts w:ascii="GHEA Grapalat" w:eastAsia="Calibri" w:hAnsi="GHEA Grapalat"/>
                      <w:sz w:val="20"/>
                      <w:szCs w:val="20"/>
                      <w:lang w:val="hy-AM"/>
                    </w:rPr>
                  </w:pPr>
                  <w:r w:rsidRPr="001D7147">
                    <w:rPr>
                      <w:rFonts w:ascii="GHEA Grapalat" w:eastAsia="Calibri" w:hAnsi="GHEA Grapalat"/>
                      <w:sz w:val="20"/>
                      <w:szCs w:val="20"/>
                      <w:lang w:val="hy-AM"/>
                    </w:rPr>
                    <w:t>Նախահաշիվը կազմել ՀՀ կառավարության 23.06.2011թ.-ի թիվ 879-Ն որոշմամբ սահմանված կարգի համաձայն:</w:t>
                  </w:r>
                </w:p>
                <w:p w:rsidR="00014185" w:rsidRPr="00FC529D" w:rsidRDefault="00014185" w:rsidP="00014185">
                  <w:pPr>
                    <w:pStyle w:val="ListParagraph1"/>
                    <w:numPr>
                      <w:ilvl w:val="0"/>
                      <w:numId w:val="33"/>
                    </w:numPr>
                    <w:ind w:right="605"/>
                    <w:jc w:val="both"/>
                    <w:rPr>
                      <w:rFonts w:ascii="GHEA Grapalat" w:hAnsi="GHEA Grapalat"/>
                      <w:sz w:val="20"/>
                      <w:szCs w:val="20"/>
                      <w:lang w:val="hy-AM"/>
                    </w:rPr>
                  </w:pPr>
                  <w:r w:rsidRPr="001A46EC">
                    <w:rPr>
                      <w:rFonts w:ascii="GHEA Grapalat" w:eastAsia="Calibri" w:hAnsi="GHEA Grapalat"/>
                      <w:sz w:val="20"/>
                      <w:szCs w:val="20"/>
                      <w:lang w:val="hy-AM"/>
                    </w:rPr>
                    <w:t xml:space="preserve">Նախագծային փաստաթղթերի աշխատանքային գծագրերը մշակել </w:t>
                  </w:r>
                  <w:r w:rsidRPr="001A46EC">
                    <w:rPr>
                      <w:rFonts w:ascii="GHEA Grapalat" w:eastAsia="Calibri" w:hAnsi="GHEA Grapalat"/>
                      <w:bCs/>
                      <w:sz w:val="20"/>
                      <w:szCs w:val="20"/>
                      <w:lang w:val="hy-AM"/>
                    </w:rPr>
                    <w:t xml:space="preserve">ГОСТ 21.701-2013, ГОСТ 21.101-97, ГОСТ 21.501-93 </w:t>
                  </w:r>
                  <w:r w:rsidRPr="001A46EC">
                    <w:rPr>
                      <w:rFonts w:ascii="GHEA Grapalat" w:eastAsia="Calibri" w:hAnsi="GHEA Grapalat"/>
                      <w:sz w:val="20"/>
                      <w:szCs w:val="20"/>
                      <w:lang w:val="hy-AM"/>
                    </w:rPr>
                    <w:lastRenderedPageBreak/>
                    <w:t>ստանդարտներով սահմանված կանոնների</w:t>
                  </w:r>
                  <w:r w:rsidRPr="001D7147">
                    <w:rPr>
                      <w:rFonts w:ascii="GHEA Grapalat" w:eastAsia="Calibri" w:hAnsi="GHEA Grapalat"/>
                      <w:sz w:val="20"/>
                      <w:szCs w:val="20"/>
                      <w:lang w:val="hy-AM"/>
                    </w:rPr>
                    <w:t xml:space="preserve"> և ՀՀ-ում գործող գերատեսչական այլ նորմատիվային փաստաթղթերի համաձայն:</w:t>
                  </w:r>
                </w:p>
              </w:tc>
            </w:tr>
          </w:tbl>
          <w:p w:rsidR="00014185" w:rsidRPr="00516A2C" w:rsidRDefault="00014185" w:rsidP="00C7086C">
            <w:pPr>
              <w:ind w:right="605"/>
              <w:jc w:val="center"/>
              <w:rPr>
                <w:b/>
                <w:sz w:val="20"/>
                <w:lang w:val="hy-AM"/>
              </w:rPr>
            </w:pPr>
            <w:r w:rsidRPr="00E71056">
              <w:rPr>
                <w:rFonts w:ascii="GHEA Grapalat" w:hAnsi="GHEA Grapalat" w:cs="Sylfaen"/>
                <w:sz w:val="20"/>
                <w:szCs w:val="22"/>
                <w:lang w:val="hy-AM"/>
              </w:rPr>
              <w:lastRenderedPageBreak/>
              <w:t>Աշխատանքի</w:t>
            </w:r>
            <w:r w:rsidRPr="00D53ED9">
              <w:rPr>
                <w:rFonts w:ascii="GHEA Grapalat" w:hAnsi="GHEA Grapalat" w:cs="Sylfaen"/>
                <w:sz w:val="20"/>
                <w:szCs w:val="22"/>
                <w:lang w:val="hy-AM"/>
              </w:rPr>
              <w:t xml:space="preserve"> </w:t>
            </w:r>
            <w:r w:rsidRPr="00E71056">
              <w:rPr>
                <w:rFonts w:ascii="GHEA Grapalat" w:hAnsi="GHEA Grapalat" w:cs="Sylfaen"/>
                <w:sz w:val="20"/>
                <w:szCs w:val="22"/>
                <w:lang w:val="hy-AM"/>
              </w:rPr>
              <w:t>դիմաց</w:t>
            </w:r>
            <w:r w:rsidRPr="00D53ED9">
              <w:rPr>
                <w:rFonts w:ascii="GHEA Grapalat" w:hAnsi="GHEA Grapalat" w:cs="Sylfaen"/>
                <w:sz w:val="20"/>
                <w:szCs w:val="22"/>
                <w:lang w:val="hy-AM"/>
              </w:rPr>
              <w:t xml:space="preserve"> </w:t>
            </w:r>
            <w:r w:rsidRPr="00E71056">
              <w:rPr>
                <w:rFonts w:ascii="GHEA Grapalat" w:hAnsi="GHEA Grapalat" w:cs="Sylfaen"/>
                <w:sz w:val="20"/>
                <w:szCs w:val="22"/>
                <w:lang w:val="hy-AM"/>
              </w:rPr>
              <w:t>վճարումը</w:t>
            </w:r>
            <w:r w:rsidRPr="00D53ED9">
              <w:rPr>
                <w:rFonts w:ascii="GHEA Grapalat" w:hAnsi="GHEA Grapalat" w:cs="Sylfaen"/>
                <w:sz w:val="20"/>
                <w:szCs w:val="22"/>
                <w:lang w:val="hy-AM"/>
              </w:rPr>
              <w:t xml:space="preserve"> </w:t>
            </w:r>
            <w:r w:rsidRPr="00E71056">
              <w:rPr>
                <w:rFonts w:ascii="GHEA Grapalat" w:hAnsi="GHEA Grapalat" w:cs="Sylfaen"/>
                <w:sz w:val="20"/>
                <w:szCs w:val="22"/>
                <w:lang w:val="hy-AM"/>
              </w:rPr>
              <w:t>կատարվելու</w:t>
            </w:r>
            <w:r w:rsidRPr="00D53ED9">
              <w:rPr>
                <w:rFonts w:ascii="GHEA Grapalat" w:hAnsi="GHEA Grapalat" w:cs="Sylfaen"/>
                <w:sz w:val="20"/>
                <w:szCs w:val="22"/>
                <w:lang w:val="hy-AM"/>
              </w:rPr>
              <w:t xml:space="preserve"> </w:t>
            </w:r>
            <w:r w:rsidRPr="00E71056">
              <w:rPr>
                <w:rFonts w:ascii="GHEA Grapalat" w:hAnsi="GHEA Grapalat" w:cs="Sylfaen"/>
                <w:sz w:val="20"/>
                <w:szCs w:val="22"/>
                <w:lang w:val="hy-AM"/>
              </w:rPr>
              <w:t>է</w:t>
            </w:r>
            <w:r w:rsidRPr="00E71056">
              <w:rPr>
                <w:rFonts w:ascii="GHEA Grapalat" w:hAnsi="GHEA Grapalat"/>
                <w:sz w:val="20"/>
                <w:szCs w:val="22"/>
                <w:lang w:val="hy-AM"/>
              </w:rPr>
              <w:t xml:space="preserve"> դրական </w:t>
            </w:r>
            <w:r w:rsidRPr="00E71056">
              <w:rPr>
                <w:rFonts w:ascii="GHEA Grapalat" w:hAnsi="GHEA Grapalat" w:cs="Sylfaen"/>
                <w:sz w:val="20"/>
                <w:szCs w:val="22"/>
                <w:lang w:val="hy-AM"/>
              </w:rPr>
              <w:t>փորձաքննության</w:t>
            </w:r>
            <w:r w:rsidRPr="00D53ED9">
              <w:rPr>
                <w:rFonts w:ascii="GHEA Grapalat" w:hAnsi="GHEA Grapalat" w:cs="Sylfaen"/>
                <w:sz w:val="20"/>
                <w:szCs w:val="22"/>
                <w:lang w:val="hy-AM"/>
              </w:rPr>
              <w:t xml:space="preserve"> </w:t>
            </w:r>
            <w:r w:rsidRPr="00E71056">
              <w:rPr>
                <w:rFonts w:ascii="GHEA Grapalat" w:hAnsi="GHEA Grapalat" w:cs="Sylfaen"/>
                <w:sz w:val="20"/>
                <w:szCs w:val="22"/>
                <w:lang w:val="hy-AM"/>
              </w:rPr>
              <w:t>եզրակացությունը</w:t>
            </w:r>
            <w:r w:rsidRPr="00D53ED9">
              <w:rPr>
                <w:rFonts w:ascii="GHEA Grapalat" w:hAnsi="GHEA Grapalat" w:cs="Sylfaen"/>
                <w:sz w:val="20"/>
                <w:szCs w:val="22"/>
                <w:lang w:val="hy-AM"/>
              </w:rPr>
              <w:t xml:space="preserve"> </w:t>
            </w:r>
            <w:r w:rsidRPr="00E71056">
              <w:rPr>
                <w:rFonts w:ascii="GHEA Grapalat" w:hAnsi="GHEA Grapalat" w:cs="Sylfaen"/>
                <w:sz w:val="20"/>
                <w:szCs w:val="22"/>
                <w:lang w:val="hy-AM"/>
              </w:rPr>
              <w:t>տրամադրելուց</w:t>
            </w:r>
            <w:r w:rsidRPr="00D53ED9">
              <w:rPr>
                <w:rFonts w:ascii="GHEA Grapalat" w:hAnsi="GHEA Grapalat" w:cs="Sylfaen"/>
                <w:sz w:val="20"/>
                <w:szCs w:val="22"/>
                <w:lang w:val="hy-AM"/>
              </w:rPr>
              <w:t xml:space="preserve"> </w:t>
            </w:r>
            <w:r w:rsidRPr="00E71056">
              <w:rPr>
                <w:rFonts w:ascii="GHEA Grapalat" w:hAnsi="GHEA Grapalat" w:cs="Sylfaen"/>
                <w:sz w:val="20"/>
                <w:szCs w:val="22"/>
                <w:lang w:val="hy-AM"/>
              </w:rPr>
              <w:t>հետո:</w:t>
            </w:r>
          </w:p>
          <w:p w:rsidR="00014185" w:rsidRPr="00014185" w:rsidRDefault="00014185" w:rsidP="00C7086C">
            <w:pPr>
              <w:pStyle w:val="aff3"/>
              <w:ind w:left="37"/>
              <w:jc w:val="both"/>
              <w:rPr>
                <w:rFonts w:ascii="GHEA Grapalat" w:hAnsi="GHEA Grapalat"/>
                <w:b/>
                <w:sz w:val="20"/>
                <w:lang w:val="hy-AM"/>
              </w:rPr>
            </w:pPr>
            <w:r w:rsidRPr="00337214">
              <w:rPr>
                <w:rFonts w:ascii="GHEA Grapalat" w:hAnsi="GHEA Grapalat"/>
                <w:b/>
                <w:sz w:val="20"/>
                <w:lang w:val="hy-AM"/>
              </w:rPr>
              <w:t>Տաշիր համայնքի Սարատովկա</w:t>
            </w:r>
            <w:r w:rsidRPr="00014185">
              <w:rPr>
                <w:rFonts w:ascii="GHEA Grapalat" w:hAnsi="GHEA Grapalat"/>
                <w:b/>
                <w:sz w:val="20"/>
                <w:lang w:val="hy-AM"/>
              </w:rPr>
              <w:t xml:space="preserve"> բնակավայր 340մ,</w:t>
            </w:r>
          </w:p>
          <w:p w:rsidR="00014185" w:rsidRPr="00014185" w:rsidRDefault="00014185" w:rsidP="00014185">
            <w:pPr>
              <w:pStyle w:val="aff3"/>
              <w:ind w:left="37"/>
              <w:jc w:val="both"/>
              <w:rPr>
                <w:rFonts w:ascii="GHEA Grapalat" w:hAnsi="GHEA Grapalat"/>
                <w:b/>
                <w:sz w:val="20"/>
                <w:lang w:val="hy-AM"/>
              </w:rPr>
            </w:pPr>
            <w:r w:rsidRPr="00337214">
              <w:rPr>
                <w:rFonts w:ascii="GHEA Grapalat" w:hAnsi="GHEA Grapalat"/>
                <w:b/>
                <w:sz w:val="20"/>
                <w:lang w:val="hy-AM"/>
              </w:rPr>
              <w:t xml:space="preserve">Տաշիր համայնքի </w:t>
            </w:r>
            <w:r w:rsidRPr="00014185">
              <w:rPr>
                <w:rFonts w:ascii="GHEA Grapalat" w:hAnsi="GHEA Grapalat"/>
                <w:b/>
                <w:sz w:val="20"/>
                <w:lang w:val="hy-AM"/>
              </w:rPr>
              <w:t>Մեղվահովիտ</w:t>
            </w:r>
            <w:r w:rsidRPr="00014185">
              <w:rPr>
                <w:rFonts w:ascii="GHEA Grapalat" w:hAnsi="GHEA Grapalat"/>
                <w:b/>
                <w:sz w:val="20"/>
                <w:lang w:val="hy-AM"/>
              </w:rPr>
              <w:t xml:space="preserve"> բնակավայր </w:t>
            </w:r>
            <w:r w:rsidRPr="00014185">
              <w:rPr>
                <w:rFonts w:ascii="GHEA Grapalat" w:hAnsi="GHEA Grapalat"/>
                <w:b/>
                <w:sz w:val="20"/>
                <w:lang w:val="hy-AM"/>
              </w:rPr>
              <w:t>1125</w:t>
            </w:r>
            <w:r w:rsidRPr="00014185">
              <w:rPr>
                <w:rFonts w:ascii="GHEA Grapalat" w:hAnsi="GHEA Grapalat"/>
                <w:b/>
                <w:sz w:val="20"/>
                <w:lang w:val="hy-AM"/>
              </w:rPr>
              <w:t>մ</w:t>
            </w:r>
            <w:r w:rsidRPr="00014185">
              <w:rPr>
                <w:rFonts w:ascii="GHEA Grapalat" w:hAnsi="GHEA Grapalat"/>
                <w:b/>
                <w:sz w:val="20"/>
                <w:lang w:val="hy-AM"/>
              </w:rPr>
              <w:t>,</w:t>
            </w:r>
          </w:p>
          <w:p w:rsidR="00014185" w:rsidRPr="00014185" w:rsidRDefault="00014185" w:rsidP="00014185">
            <w:pPr>
              <w:pStyle w:val="aff3"/>
              <w:ind w:left="37"/>
              <w:jc w:val="both"/>
              <w:rPr>
                <w:rFonts w:ascii="GHEA Grapalat" w:hAnsi="GHEA Grapalat"/>
                <w:b/>
                <w:sz w:val="20"/>
                <w:lang w:val="hy-AM"/>
              </w:rPr>
            </w:pPr>
            <w:r>
              <w:rPr>
                <w:rFonts w:ascii="GHEA Grapalat" w:hAnsi="GHEA Grapalat" w:cs="Sylfaen"/>
                <w:b/>
                <w:color w:val="000000"/>
                <w:sz w:val="18"/>
                <w:szCs w:val="18"/>
                <w:lang w:val="hy-AM"/>
              </w:rPr>
              <w:t>Տաշիր քաղաքի Էրեբունի</w:t>
            </w:r>
            <w:r w:rsidRPr="00014185">
              <w:rPr>
                <w:rFonts w:ascii="GHEA Grapalat" w:hAnsi="GHEA Grapalat" w:cs="Sylfaen"/>
                <w:b/>
                <w:color w:val="000000"/>
                <w:sz w:val="18"/>
                <w:szCs w:val="18"/>
                <w:lang w:val="hy-AM"/>
              </w:rPr>
              <w:t xml:space="preserve"> փողոց 316մ</w:t>
            </w:r>
            <w:r>
              <w:rPr>
                <w:rFonts w:ascii="GHEA Grapalat" w:hAnsi="GHEA Grapalat" w:cs="Sylfaen"/>
                <w:b/>
                <w:color w:val="000000"/>
                <w:sz w:val="18"/>
                <w:szCs w:val="18"/>
                <w:lang w:val="hy-AM"/>
              </w:rPr>
              <w:t>, Մ. Մաշտոց</w:t>
            </w:r>
            <w:r w:rsidRPr="00014185">
              <w:rPr>
                <w:rFonts w:ascii="GHEA Grapalat" w:hAnsi="GHEA Grapalat" w:cs="Sylfaen"/>
                <w:b/>
                <w:color w:val="000000"/>
                <w:sz w:val="18"/>
                <w:szCs w:val="18"/>
                <w:lang w:val="hy-AM"/>
              </w:rPr>
              <w:t xml:space="preserve"> փողոց 316</w:t>
            </w:r>
            <w:r>
              <w:rPr>
                <w:rFonts w:ascii="GHEA Grapalat" w:hAnsi="GHEA Grapalat" w:cs="Sylfaen"/>
                <w:b/>
                <w:color w:val="000000"/>
                <w:sz w:val="18"/>
                <w:szCs w:val="18"/>
                <w:lang w:val="hy-AM"/>
              </w:rPr>
              <w:t xml:space="preserve">, Գ. Ջահուկյան </w:t>
            </w:r>
            <w:r w:rsidRPr="00014185">
              <w:rPr>
                <w:rFonts w:ascii="GHEA Grapalat" w:hAnsi="GHEA Grapalat" w:cs="Sylfaen"/>
                <w:b/>
                <w:color w:val="000000"/>
                <w:sz w:val="18"/>
                <w:szCs w:val="18"/>
                <w:lang w:val="hy-AM"/>
              </w:rPr>
              <w:t xml:space="preserve">փողոց 260մ </w:t>
            </w:r>
            <w:r>
              <w:rPr>
                <w:rFonts w:ascii="GHEA Grapalat" w:hAnsi="GHEA Grapalat" w:cs="Sylfaen"/>
                <w:b/>
                <w:color w:val="000000"/>
                <w:sz w:val="18"/>
                <w:szCs w:val="18"/>
                <w:lang w:val="hy-AM"/>
              </w:rPr>
              <w:t>և Գետափնյա փողոց</w:t>
            </w:r>
            <w:r w:rsidRPr="00014185">
              <w:rPr>
                <w:rFonts w:ascii="GHEA Grapalat" w:hAnsi="GHEA Grapalat" w:cs="Sylfaen"/>
                <w:b/>
                <w:color w:val="000000"/>
                <w:sz w:val="18"/>
                <w:szCs w:val="18"/>
                <w:lang w:val="hy-AM"/>
              </w:rPr>
              <w:t xml:space="preserve"> 216մ</w:t>
            </w:r>
          </w:p>
        </w:tc>
      </w:tr>
    </w:tbl>
    <w:p w:rsidR="00014185" w:rsidRPr="00990B2B" w:rsidRDefault="00014185" w:rsidP="004405A2">
      <w:pPr>
        <w:jc w:val="center"/>
        <w:rPr>
          <w:rFonts w:ascii="GHEA Grapalat" w:hAnsi="GHEA Grapalat"/>
          <w:sz w:val="20"/>
          <w:lang w:val="hy-AM"/>
        </w:rPr>
      </w:pPr>
    </w:p>
    <w:p w:rsidR="00F02279" w:rsidRPr="00522FD0" w:rsidRDefault="00F02279" w:rsidP="004405A2">
      <w:pPr>
        <w:jc w:val="both"/>
        <w:rPr>
          <w:rFonts w:ascii="GHEA Grapalat" w:hAnsi="GHEA Grapalat"/>
          <w:i/>
          <w:sz w:val="18"/>
          <w:szCs w:val="18"/>
          <w:lang w:val="hy-AM"/>
        </w:rPr>
      </w:pPr>
      <w:r w:rsidRPr="00990B2B">
        <w:rPr>
          <w:rFonts w:ascii="GHEA Grapalat" w:hAnsi="GHEA Grapalat"/>
          <w:i/>
          <w:sz w:val="18"/>
          <w:szCs w:val="18"/>
          <w:lang w:val="hy-AM"/>
        </w:rPr>
        <w:t xml:space="preserve"> </w:t>
      </w:r>
      <w:r w:rsidRPr="00522FD0">
        <w:rPr>
          <w:rFonts w:ascii="GHEA Grapalat" w:hAnsi="GHEA Grapalat"/>
          <w:i/>
          <w:sz w:val="18"/>
          <w:szCs w:val="18"/>
          <w:lang w:val="hy-AM"/>
        </w:rPr>
        <w:t>* աշխատանքի կատարման վերջնաժամկետը չի կարող ավել լինել, քան տվյալ տարվա դեկտեմբերի 25-ը:</w:t>
      </w:r>
    </w:p>
    <w:p w:rsidR="00F02279" w:rsidRPr="00522FD0" w:rsidRDefault="00F02279" w:rsidP="004405A2">
      <w:pPr>
        <w:jc w:val="both"/>
        <w:rPr>
          <w:rFonts w:ascii="GHEA Grapalat" w:hAnsi="GHEA Grapalat"/>
          <w:i/>
          <w:sz w:val="18"/>
          <w:szCs w:val="18"/>
          <w:lang w:val="hy-AM"/>
        </w:rPr>
      </w:pPr>
      <w:r w:rsidRPr="00522FD0">
        <w:rPr>
          <w:rFonts w:ascii="GHEA Grapalat" w:hAnsi="GHEA Grapalat"/>
          <w:i/>
          <w:sz w:val="18"/>
          <w:szCs w:val="18"/>
          <w:lang w:val="hy-AM"/>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F02279" w:rsidRPr="00522FD0" w:rsidRDefault="00F02279" w:rsidP="004405A2">
      <w:pPr>
        <w:jc w:val="center"/>
        <w:rPr>
          <w:rFonts w:ascii="GHEA Grapalat" w:hAnsi="GHEA Grapalat"/>
          <w:sz w:val="20"/>
          <w:lang w:val="hy-AM"/>
        </w:rPr>
      </w:pPr>
    </w:p>
    <w:tbl>
      <w:tblPr>
        <w:tblW w:w="0" w:type="auto"/>
        <w:jc w:val="center"/>
        <w:tblLayout w:type="fixed"/>
        <w:tblLook w:val="0000" w:firstRow="0" w:lastRow="0" w:firstColumn="0" w:lastColumn="0" w:noHBand="0" w:noVBand="0"/>
      </w:tblPr>
      <w:tblGrid>
        <w:gridCol w:w="4536"/>
        <w:gridCol w:w="4111"/>
      </w:tblGrid>
      <w:tr w:rsidR="004841E3" w:rsidRPr="00FB1EC7" w:rsidTr="004841E3">
        <w:trPr>
          <w:jc w:val="center"/>
        </w:trPr>
        <w:tc>
          <w:tcPr>
            <w:tcW w:w="4536" w:type="dxa"/>
          </w:tcPr>
          <w:p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C67C21">
            <w:pPr>
              <w:ind w:firstLine="284"/>
              <w:jc w:val="center"/>
              <w:rPr>
                <w:rFonts w:ascii="GHEA Grapalat" w:hAnsi="GHEA Grapalat"/>
                <w:b/>
                <w:sz w:val="20"/>
                <w:szCs w:val="20"/>
                <w:lang w:val="hy-AM"/>
              </w:rPr>
            </w:pPr>
          </w:p>
          <w:p w:rsidR="004841E3" w:rsidRPr="008B43F5" w:rsidRDefault="004841E3" w:rsidP="00C67C21">
            <w:pPr>
              <w:ind w:firstLine="284"/>
              <w:rPr>
                <w:rFonts w:ascii="GHEA Grapalat" w:hAnsi="GHEA Grapalat"/>
                <w:sz w:val="20"/>
                <w:szCs w:val="20"/>
                <w:lang w:val="hy-AM"/>
              </w:rPr>
            </w:pPr>
          </w:p>
          <w:p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4111" w:type="dxa"/>
          </w:tcPr>
          <w:p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t>Կ Ա Տ Ա Ր Ո Ղ</w:t>
            </w:r>
          </w:p>
          <w:p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rsidR="004841E3" w:rsidRPr="00FB1EC7" w:rsidRDefault="004841E3" w:rsidP="00C67C21">
            <w:pPr>
              <w:rPr>
                <w:rFonts w:ascii="GHEA Grapalat" w:hAnsi="GHEA Grapalat"/>
                <w:sz w:val="20"/>
                <w:lang w:val="pt-BR"/>
              </w:rPr>
            </w:pPr>
          </w:p>
          <w:p w:rsidR="004841E3" w:rsidRPr="00FB1EC7" w:rsidRDefault="004841E3" w:rsidP="00C67C21">
            <w:pPr>
              <w:jc w:val="center"/>
              <w:rPr>
                <w:rFonts w:ascii="GHEA Grapalat" w:hAnsi="GHEA Grapalat"/>
                <w:b/>
                <w:sz w:val="20"/>
                <w:lang w:val="nb-NO"/>
              </w:rPr>
            </w:pPr>
          </w:p>
        </w:tc>
      </w:tr>
    </w:tbl>
    <w:p w:rsidR="001B6056" w:rsidRDefault="00F02279" w:rsidP="004405A2">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2</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F02279" w:rsidRPr="00FB1EC7" w:rsidRDefault="00F02279" w:rsidP="004405A2">
      <w:pPr>
        <w:tabs>
          <w:tab w:val="left" w:pos="9540"/>
        </w:tabs>
        <w:rPr>
          <w:rFonts w:ascii="GHEA Grapalat" w:hAnsi="GHEA Grapalat"/>
          <w:sz w:val="20"/>
        </w:rPr>
      </w:pPr>
    </w:p>
    <w:p w:rsidR="00F02279" w:rsidRPr="00FB1EC7" w:rsidRDefault="00F02279" w:rsidP="004405A2">
      <w:pPr>
        <w:tabs>
          <w:tab w:val="left" w:pos="9540"/>
        </w:tabs>
        <w:rPr>
          <w:rFonts w:ascii="GHEA Grapalat" w:hAnsi="GHEA Grapalat"/>
          <w:sz w:val="20"/>
        </w:rPr>
      </w:pPr>
    </w:p>
    <w:p w:rsidR="00F02279" w:rsidRPr="00FB1EC7" w:rsidRDefault="00F02279" w:rsidP="004405A2">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F02279" w:rsidRPr="00FB1EC7" w:rsidRDefault="00F02279" w:rsidP="004405A2">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40"/>
        <w:gridCol w:w="4457"/>
        <w:gridCol w:w="547"/>
        <w:gridCol w:w="547"/>
        <w:gridCol w:w="547"/>
        <w:gridCol w:w="547"/>
        <w:gridCol w:w="547"/>
        <w:gridCol w:w="547"/>
        <w:gridCol w:w="547"/>
        <w:gridCol w:w="547"/>
        <w:gridCol w:w="547"/>
        <w:gridCol w:w="547"/>
        <w:gridCol w:w="547"/>
        <w:gridCol w:w="547"/>
        <w:gridCol w:w="1468"/>
      </w:tblGrid>
      <w:tr w:rsidR="00F02279" w:rsidRPr="00FB1EC7" w:rsidTr="0088627B">
        <w:trPr>
          <w:trHeight w:val="228"/>
        </w:trPr>
        <w:tc>
          <w:tcPr>
            <w:tcW w:w="15506" w:type="dxa"/>
            <w:gridSpan w:val="16"/>
          </w:tcPr>
          <w:p w:rsidR="00F02279" w:rsidRPr="00FB1EC7" w:rsidRDefault="00F02279" w:rsidP="004405A2">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3F4931" w:rsidTr="0088627B">
        <w:trPr>
          <w:trHeight w:val="623"/>
        </w:trPr>
        <w:tc>
          <w:tcPr>
            <w:tcW w:w="1177" w:type="dxa"/>
            <w:vAlign w:val="center"/>
          </w:tcPr>
          <w:p w:rsidR="00F02279" w:rsidRPr="004841E3" w:rsidRDefault="00F02279" w:rsidP="004405A2">
            <w:pPr>
              <w:jc w:val="center"/>
              <w:rPr>
                <w:rFonts w:ascii="GHEA Grapalat" w:hAnsi="GHEA Grapalat"/>
                <w:sz w:val="14"/>
                <w:lang w:val="es-ES"/>
              </w:rPr>
            </w:pPr>
            <w:r w:rsidRPr="004841E3">
              <w:rPr>
                <w:rFonts w:ascii="GHEA Grapalat" w:hAnsi="GHEA Grapalat"/>
                <w:sz w:val="14"/>
              </w:rPr>
              <w:t>հրավերով նախատեսված չափաբաժնի համարը</w:t>
            </w:r>
          </w:p>
        </w:tc>
        <w:tc>
          <w:tcPr>
            <w:tcW w:w="1840" w:type="dxa"/>
            <w:vAlign w:val="center"/>
          </w:tcPr>
          <w:p w:rsidR="00F02279" w:rsidRPr="004841E3" w:rsidRDefault="00F02279" w:rsidP="004405A2">
            <w:pPr>
              <w:jc w:val="center"/>
              <w:rPr>
                <w:rFonts w:ascii="GHEA Grapalat" w:hAnsi="GHEA Grapalat"/>
                <w:sz w:val="14"/>
                <w:lang w:val="es-ES"/>
              </w:rPr>
            </w:pPr>
            <w:r w:rsidRPr="004841E3">
              <w:rPr>
                <w:rFonts w:ascii="GHEA Grapalat" w:hAnsi="GHEA Grapalat"/>
                <w:sz w:val="14"/>
              </w:rPr>
              <w:t>գնումների</w:t>
            </w:r>
            <w:r w:rsidRPr="004841E3">
              <w:rPr>
                <w:rFonts w:ascii="GHEA Grapalat" w:hAnsi="GHEA Grapalat"/>
                <w:sz w:val="14"/>
                <w:lang w:val="es-ES"/>
              </w:rPr>
              <w:t xml:space="preserve"> </w:t>
            </w:r>
            <w:r w:rsidRPr="004841E3">
              <w:rPr>
                <w:rFonts w:ascii="GHEA Grapalat" w:hAnsi="GHEA Grapalat"/>
                <w:sz w:val="14"/>
              </w:rPr>
              <w:t>պլանով</w:t>
            </w:r>
            <w:r w:rsidRPr="004841E3">
              <w:rPr>
                <w:rFonts w:ascii="GHEA Grapalat" w:hAnsi="GHEA Grapalat"/>
                <w:sz w:val="14"/>
                <w:lang w:val="es-ES"/>
              </w:rPr>
              <w:t xml:space="preserve"> </w:t>
            </w:r>
            <w:r w:rsidRPr="004841E3">
              <w:rPr>
                <w:rFonts w:ascii="GHEA Grapalat" w:hAnsi="GHEA Grapalat"/>
                <w:sz w:val="14"/>
              </w:rPr>
              <w:t>նախատեսված</w:t>
            </w:r>
            <w:r w:rsidRPr="004841E3">
              <w:rPr>
                <w:rFonts w:ascii="GHEA Grapalat" w:hAnsi="GHEA Grapalat"/>
                <w:sz w:val="14"/>
                <w:lang w:val="es-ES"/>
              </w:rPr>
              <w:t xml:space="preserve"> </w:t>
            </w:r>
            <w:r w:rsidRPr="004841E3">
              <w:rPr>
                <w:rFonts w:ascii="GHEA Grapalat" w:hAnsi="GHEA Grapalat"/>
                <w:sz w:val="14"/>
              </w:rPr>
              <w:t>միջանցիկ</w:t>
            </w:r>
            <w:r w:rsidRPr="004841E3">
              <w:rPr>
                <w:rFonts w:ascii="GHEA Grapalat" w:hAnsi="GHEA Grapalat"/>
                <w:sz w:val="14"/>
                <w:lang w:val="es-ES"/>
              </w:rPr>
              <w:t xml:space="preserve"> </w:t>
            </w:r>
            <w:r w:rsidRPr="004841E3">
              <w:rPr>
                <w:rFonts w:ascii="GHEA Grapalat" w:hAnsi="GHEA Grapalat"/>
                <w:sz w:val="14"/>
              </w:rPr>
              <w:t>ծածկագիրը</w:t>
            </w:r>
            <w:r w:rsidRPr="004841E3">
              <w:rPr>
                <w:rFonts w:ascii="GHEA Grapalat" w:hAnsi="GHEA Grapalat"/>
                <w:sz w:val="14"/>
                <w:lang w:val="es-ES"/>
              </w:rPr>
              <w:t xml:space="preserve">` </w:t>
            </w:r>
            <w:r w:rsidRPr="004841E3">
              <w:rPr>
                <w:rFonts w:ascii="GHEA Grapalat" w:hAnsi="GHEA Grapalat"/>
                <w:sz w:val="14"/>
              </w:rPr>
              <w:t>ըստ</w:t>
            </w:r>
            <w:r w:rsidRPr="004841E3">
              <w:rPr>
                <w:rFonts w:ascii="GHEA Grapalat" w:hAnsi="GHEA Grapalat"/>
                <w:sz w:val="14"/>
                <w:lang w:val="es-ES"/>
              </w:rPr>
              <w:t xml:space="preserve"> </w:t>
            </w:r>
            <w:r w:rsidRPr="004841E3">
              <w:rPr>
                <w:rFonts w:ascii="GHEA Grapalat" w:hAnsi="GHEA Grapalat"/>
                <w:sz w:val="14"/>
              </w:rPr>
              <w:t>ԳՄԱ</w:t>
            </w:r>
            <w:r w:rsidRPr="004841E3">
              <w:rPr>
                <w:rFonts w:ascii="GHEA Grapalat" w:hAnsi="GHEA Grapalat"/>
                <w:sz w:val="14"/>
                <w:lang w:val="es-ES"/>
              </w:rPr>
              <w:t xml:space="preserve"> </w:t>
            </w:r>
            <w:r w:rsidRPr="004841E3">
              <w:rPr>
                <w:rFonts w:ascii="GHEA Grapalat" w:hAnsi="GHEA Grapalat"/>
                <w:sz w:val="14"/>
              </w:rPr>
              <w:t>դասակարգման</w:t>
            </w:r>
            <w:r w:rsidRPr="004841E3">
              <w:rPr>
                <w:rFonts w:ascii="GHEA Grapalat" w:hAnsi="GHEA Grapalat"/>
                <w:sz w:val="14"/>
                <w:lang w:val="es-ES"/>
              </w:rPr>
              <w:t xml:space="preserve"> (CPV)</w:t>
            </w:r>
          </w:p>
        </w:tc>
        <w:tc>
          <w:tcPr>
            <w:tcW w:w="4457" w:type="dxa"/>
            <w:vAlign w:val="center"/>
          </w:tcPr>
          <w:p w:rsidR="00F02279" w:rsidRPr="00FB1EC7" w:rsidRDefault="00F02279" w:rsidP="004405A2">
            <w:pPr>
              <w:jc w:val="center"/>
              <w:rPr>
                <w:rFonts w:ascii="GHEA Grapalat" w:hAnsi="GHEA Grapalat"/>
                <w:sz w:val="18"/>
                <w:lang w:val="es-ES"/>
              </w:rPr>
            </w:pPr>
            <w:r w:rsidRPr="00FB1EC7">
              <w:rPr>
                <w:rFonts w:ascii="GHEA Grapalat" w:hAnsi="GHEA Grapalat"/>
                <w:sz w:val="18"/>
              </w:rPr>
              <w:t>անվանումը</w:t>
            </w:r>
          </w:p>
        </w:tc>
        <w:tc>
          <w:tcPr>
            <w:tcW w:w="8032" w:type="dxa"/>
            <w:gridSpan w:val="13"/>
            <w:vAlign w:val="center"/>
          </w:tcPr>
          <w:p w:rsidR="00F02279" w:rsidRPr="00FB1EC7" w:rsidRDefault="00F02279" w:rsidP="004405A2">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rsidTr="0088627B">
        <w:trPr>
          <w:trHeight w:val="1126"/>
        </w:trPr>
        <w:tc>
          <w:tcPr>
            <w:tcW w:w="1177" w:type="dxa"/>
          </w:tcPr>
          <w:p w:rsidR="00F02279" w:rsidRPr="00FB1EC7" w:rsidRDefault="00F02279" w:rsidP="004405A2">
            <w:pPr>
              <w:jc w:val="center"/>
              <w:rPr>
                <w:rFonts w:ascii="GHEA Grapalat" w:hAnsi="GHEA Grapalat"/>
                <w:sz w:val="20"/>
                <w:lang w:val="es-ES"/>
              </w:rPr>
            </w:pPr>
          </w:p>
        </w:tc>
        <w:tc>
          <w:tcPr>
            <w:tcW w:w="1840" w:type="dxa"/>
          </w:tcPr>
          <w:p w:rsidR="00F02279" w:rsidRPr="00FB1EC7" w:rsidRDefault="00F02279" w:rsidP="004405A2">
            <w:pPr>
              <w:jc w:val="center"/>
              <w:rPr>
                <w:rFonts w:ascii="GHEA Grapalat" w:hAnsi="GHEA Grapalat"/>
                <w:sz w:val="20"/>
                <w:lang w:val="es-ES"/>
              </w:rPr>
            </w:pPr>
          </w:p>
        </w:tc>
        <w:tc>
          <w:tcPr>
            <w:tcW w:w="4457" w:type="dxa"/>
          </w:tcPr>
          <w:p w:rsidR="00F02279" w:rsidRPr="00FB1EC7" w:rsidRDefault="00F02279" w:rsidP="004405A2">
            <w:pPr>
              <w:jc w:val="center"/>
              <w:rPr>
                <w:rFonts w:ascii="GHEA Grapalat" w:hAnsi="GHEA Grapalat"/>
                <w:sz w:val="20"/>
                <w:lang w:val="es-ES"/>
              </w:rPr>
            </w:pP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547" w:type="dxa"/>
            <w:textDirection w:val="btLr"/>
            <w:vAlign w:val="center"/>
          </w:tcPr>
          <w:p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547" w:type="dxa"/>
            <w:textDirection w:val="btLr"/>
            <w:vAlign w:val="center"/>
          </w:tcPr>
          <w:p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68" w:type="dxa"/>
            <w:vAlign w:val="center"/>
          </w:tcPr>
          <w:p w:rsidR="00F02279" w:rsidRPr="00FB1EC7" w:rsidRDefault="00F02279" w:rsidP="004405A2">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F02279" w:rsidRPr="00FB1EC7" w:rsidRDefault="00F02279" w:rsidP="004405A2">
            <w:pPr>
              <w:jc w:val="center"/>
              <w:rPr>
                <w:rFonts w:ascii="GHEA Grapalat" w:hAnsi="GHEA Grapalat"/>
                <w:sz w:val="18"/>
                <w:lang w:val="es-ES"/>
              </w:rPr>
            </w:pPr>
          </w:p>
        </w:tc>
      </w:tr>
      <w:tr w:rsidR="00990B2B" w:rsidRPr="00FB1EC7" w:rsidTr="0088627B">
        <w:trPr>
          <w:trHeight w:val="70"/>
        </w:trPr>
        <w:tc>
          <w:tcPr>
            <w:tcW w:w="1177" w:type="dxa"/>
          </w:tcPr>
          <w:p w:rsidR="00990B2B" w:rsidRPr="00FB1EC7" w:rsidRDefault="00990B2B" w:rsidP="00990B2B">
            <w:pPr>
              <w:jc w:val="center"/>
              <w:rPr>
                <w:rFonts w:ascii="GHEA Grapalat" w:hAnsi="GHEA Grapalat"/>
                <w:sz w:val="20"/>
                <w:lang w:val="es-ES"/>
              </w:rPr>
            </w:pPr>
            <w:r>
              <w:rPr>
                <w:rFonts w:ascii="GHEA Grapalat" w:hAnsi="GHEA Grapalat"/>
                <w:sz w:val="20"/>
                <w:lang w:val="ru-RU"/>
              </w:rPr>
              <w:t>1</w:t>
            </w:r>
          </w:p>
        </w:tc>
        <w:tc>
          <w:tcPr>
            <w:tcW w:w="1840" w:type="dxa"/>
          </w:tcPr>
          <w:p w:rsidR="00990B2B" w:rsidRPr="00F424F9" w:rsidRDefault="00DA3D2D" w:rsidP="00CB1079">
            <w:pPr>
              <w:jc w:val="center"/>
              <w:rPr>
                <w:rFonts w:ascii="GHEA Grapalat" w:hAnsi="GHEA Grapalat"/>
                <w:sz w:val="20"/>
                <w:lang w:val="ru-RU"/>
              </w:rPr>
            </w:pPr>
            <w:r w:rsidRPr="00F424F9">
              <w:rPr>
                <w:rFonts w:ascii="GHEA Grapalat" w:hAnsi="GHEA Grapalat"/>
                <w:color w:val="FF0000"/>
                <w:sz w:val="21"/>
                <w:szCs w:val="21"/>
                <w:shd w:val="clear" w:color="auto" w:fill="F5F5F5"/>
              </w:rPr>
              <w:t>71241200/</w:t>
            </w:r>
            <w:r w:rsidR="00F424F9" w:rsidRPr="00F424F9">
              <w:rPr>
                <w:rFonts w:ascii="GHEA Grapalat" w:hAnsi="GHEA Grapalat"/>
                <w:color w:val="FF0000"/>
                <w:sz w:val="21"/>
                <w:szCs w:val="21"/>
                <w:shd w:val="clear" w:color="auto" w:fill="F5F5F5"/>
                <w:lang w:val="ru-RU"/>
              </w:rPr>
              <w:t>51</w:t>
            </w:r>
            <w:r w:rsidR="00CB1079">
              <w:rPr>
                <w:rFonts w:ascii="GHEA Grapalat" w:hAnsi="GHEA Grapalat"/>
                <w:color w:val="FF0000"/>
                <w:sz w:val="21"/>
                <w:szCs w:val="21"/>
                <w:shd w:val="clear" w:color="auto" w:fill="F5F5F5"/>
                <w:lang w:val="ru-RU"/>
              </w:rPr>
              <w:t>1</w:t>
            </w:r>
            <w:bookmarkStart w:id="19" w:name="_GoBack"/>
            <w:bookmarkEnd w:id="19"/>
          </w:p>
        </w:tc>
        <w:tc>
          <w:tcPr>
            <w:tcW w:w="4457" w:type="dxa"/>
          </w:tcPr>
          <w:p w:rsidR="00990B2B" w:rsidRPr="00990B2B" w:rsidRDefault="007604D2" w:rsidP="00990B2B">
            <w:pPr>
              <w:jc w:val="center"/>
              <w:rPr>
                <w:rFonts w:ascii="GHEA Grapalat" w:hAnsi="GHEA Grapalat"/>
                <w:sz w:val="20"/>
                <w:lang w:val="es-ES"/>
              </w:rPr>
            </w:pPr>
            <w:r>
              <w:rPr>
                <w:rFonts w:ascii="GHEA Grapalat" w:hAnsi="GHEA Grapalat" w:cs="Sylfaen"/>
                <w:color w:val="000000"/>
                <w:sz w:val="20"/>
                <w:szCs w:val="20"/>
                <w:lang w:val="hy-AM"/>
              </w:rPr>
              <w:t>Տաշիր համայնքի Սարատովկա և Մեղվահովիտ բնակավայրեր տանող ճանապարհների, Տաշիր քաղաքի Էրեբունի, Մ. Մաշտոց, Գ. Ջահուկյան և Գետափնյա փողոցների վերանորոգում սալարկմամբ</w:t>
            </w:r>
            <w:r w:rsidR="00D50A57" w:rsidRPr="00D50A57">
              <w:rPr>
                <w:rFonts w:ascii="GHEA Grapalat" w:hAnsi="GHEA Grapalat" w:cs="Sylfaen"/>
                <w:color w:val="000000"/>
                <w:sz w:val="20"/>
                <w:szCs w:val="20"/>
                <w:lang w:val="es-ES"/>
              </w:rPr>
              <w:t xml:space="preserve"> </w:t>
            </w:r>
            <w:r w:rsidR="00D50A57" w:rsidRPr="00F5166B">
              <w:rPr>
                <w:rFonts w:ascii="GHEA Grapalat" w:hAnsi="GHEA Grapalat" w:cs="Sylfaen"/>
                <w:color w:val="000000"/>
                <w:sz w:val="20"/>
                <w:szCs w:val="20"/>
                <w:lang w:val="hy-AM"/>
              </w:rPr>
              <w:t>նախագծանախահաշվային</w:t>
            </w:r>
            <w:r w:rsidR="00D50A57" w:rsidRPr="00D50A57">
              <w:rPr>
                <w:rFonts w:ascii="GHEA Grapalat" w:hAnsi="GHEA Grapalat" w:cs="Sylfaen"/>
                <w:color w:val="000000"/>
                <w:sz w:val="20"/>
                <w:szCs w:val="20"/>
                <w:lang w:val="es-ES"/>
              </w:rPr>
              <w:t xml:space="preserve"> </w:t>
            </w:r>
            <w:r w:rsidR="00990B2B" w:rsidRPr="00990B2B">
              <w:rPr>
                <w:rFonts w:ascii="GHEA Grapalat" w:hAnsi="GHEA Grapalat"/>
                <w:sz w:val="20"/>
                <w:lang w:val="es-ES"/>
              </w:rPr>
              <w:t xml:space="preserve"> </w:t>
            </w:r>
            <w:r w:rsidR="00990B2B" w:rsidRPr="00F5166B">
              <w:rPr>
                <w:rFonts w:ascii="GHEA Grapalat" w:hAnsi="GHEA Grapalat"/>
                <w:sz w:val="20"/>
                <w:lang w:val="hy-AM"/>
              </w:rPr>
              <w:t>փաստաթղթերի</w:t>
            </w:r>
            <w:r w:rsidR="00990B2B" w:rsidRPr="00990B2B">
              <w:rPr>
                <w:rFonts w:ascii="GHEA Grapalat" w:hAnsi="GHEA Grapalat"/>
                <w:sz w:val="20"/>
                <w:lang w:val="es-ES"/>
              </w:rPr>
              <w:t xml:space="preserve"> </w:t>
            </w:r>
            <w:r w:rsidR="00990B2B" w:rsidRPr="00F5166B">
              <w:rPr>
                <w:rFonts w:ascii="GHEA Grapalat" w:hAnsi="GHEA Grapalat"/>
                <w:sz w:val="20"/>
                <w:lang w:val="hy-AM"/>
              </w:rPr>
              <w:t>կազմման</w:t>
            </w:r>
            <w:r w:rsidR="00990B2B" w:rsidRPr="00990B2B">
              <w:rPr>
                <w:rFonts w:ascii="GHEA Grapalat" w:hAnsi="GHEA Grapalat"/>
                <w:sz w:val="20"/>
                <w:lang w:val="es-ES"/>
              </w:rPr>
              <w:t xml:space="preserve"> </w:t>
            </w:r>
            <w:r w:rsidR="00990B2B" w:rsidRPr="00F5166B">
              <w:rPr>
                <w:rFonts w:ascii="GHEA Grapalat" w:hAnsi="GHEA Grapalat"/>
                <w:sz w:val="20"/>
                <w:lang w:val="hy-AM"/>
              </w:rPr>
              <w:t>աշխատանքներ</w:t>
            </w:r>
          </w:p>
        </w:tc>
        <w:tc>
          <w:tcPr>
            <w:tcW w:w="547" w:type="dxa"/>
          </w:tcPr>
          <w:p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1468" w:type="dxa"/>
          </w:tcPr>
          <w:p w:rsidR="00990B2B" w:rsidRPr="00FB1EC7" w:rsidRDefault="00990B2B" w:rsidP="00990B2B">
            <w:pPr>
              <w:jc w:val="center"/>
              <w:rPr>
                <w:rFonts w:ascii="GHEA Grapalat" w:hAnsi="GHEA Grapalat"/>
                <w:b/>
                <w:lang w:val="pt-BR"/>
              </w:rPr>
            </w:pPr>
            <w:r w:rsidRPr="00FB1EC7">
              <w:rPr>
                <w:rFonts w:ascii="GHEA Grapalat" w:hAnsi="GHEA Grapalat"/>
                <w:sz w:val="20"/>
                <w:lang w:val="pt-BR"/>
              </w:rPr>
              <w:t>... %</w:t>
            </w:r>
          </w:p>
        </w:tc>
      </w:tr>
    </w:tbl>
    <w:p w:rsidR="00F02279" w:rsidRPr="00FB1EC7" w:rsidRDefault="00F02279" w:rsidP="004405A2">
      <w:pPr>
        <w:rPr>
          <w:rFonts w:ascii="GHEA Grapalat" w:hAnsi="GHEA Grapalat"/>
          <w:i/>
          <w:sz w:val="18"/>
          <w:szCs w:val="18"/>
        </w:rPr>
      </w:pPr>
    </w:p>
    <w:p w:rsidR="00F02279" w:rsidRPr="00FB1EC7" w:rsidRDefault="00F02279" w:rsidP="004405A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FB1EC7" w:rsidRDefault="00F02279" w:rsidP="004405A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FB1EC7" w:rsidRDefault="00F02279" w:rsidP="004405A2">
      <w:pPr>
        <w:jc w:val="center"/>
        <w:rPr>
          <w:rFonts w:ascii="GHEA Grapalat" w:hAnsi="GHEA Grapalat"/>
          <w:sz w:val="20"/>
          <w:lang w:val="es-ES"/>
        </w:rPr>
      </w:pPr>
    </w:p>
    <w:p w:rsidR="00F02279" w:rsidRPr="00FB1EC7" w:rsidRDefault="00F02279" w:rsidP="004405A2">
      <w:pPr>
        <w:jc w:val="right"/>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4841E3" w:rsidRPr="00FB1EC7" w:rsidTr="004841E3">
        <w:trPr>
          <w:jc w:val="center"/>
        </w:trPr>
        <w:tc>
          <w:tcPr>
            <w:tcW w:w="4536" w:type="dxa"/>
          </w:tcPr>
          <w:p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C67C21">
            <w:pPr>
              <w:ind w:firstLine="284"/>
              <w:rPr>
                <w:rFonts w:ascii="GHEA Grapalat" w:hAnsi="GHEA Grapalat"/>
                <w:sz w:val="20"/>
                <w:szCs w:val="20"/>
                <w:lang w:val="hy-AM"/>
              </w:rPr>
            </w:pPr>
          </w:p>
          <w:p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4841E3" w:rsidRPr="00FB1EC7" w:rsidRDefault="004841E3" w:rsidP="00C67C21">
            <w:pPr>
              <w:rPr>
                <w:rFonts w:ascii="GHEA Grapalat" w:hAnsi="GHEA Grapalat"/>
                <w:sz w:val="20"/>
                <w:lang w:val="pt-BR"/>
              </w:rPr>
            </w:pPr>
          </w:p>
        </w:tc>
        <w:tc>
          <w:tcPr>
            <w:tcW w:w="4111" w:type="dxa"/>
          </w:tcPr>
          <w:p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lastRenderedPageBreak/>
              <w:t>Կ Ա Տ Ա Ր Ո Ղ</w:t>
            </w:r>
          </w:p>
          <w:p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rsidR="004841E3" w:rsidRPr="00FB1EC7" w:rsidRDefault="004841E3" w:rsidP="00C67C21">
            <w:pPr>
              <w:rPr>
                <w:rFonts w:ascii="GHEA Grapalat" w:hAnsi="GHEA Grapalat"/>
                <w:sz w:val="20"/>
                <w:lang w:val="pt-BR"/>
              </w:rPr>
            </w:pPr>
          </w:p>
          <w:p w:rsidR="004841E3" w:rsidRPr="00FB1EC7" w:rsidRDefault="004841E3" w:rsidP="00C67C21">
            <w:pPr>
              <w:jc w:val="center"/>
              <w:rPr>
                <w:rFonts w:ascii="GHEA Grapalat" w:hAnsi="GHEA Grapalat"/>
                <w:b/>
                <w:sz w:val="20"/>
                <w:lang w:val="nb-NO"/>
              </w:rPr>
            </w:pPr>
          </w:p>
        </w:tc>
      </w:tr>
    </w:tbl>
    <w:p w:rsidR="00F02279" w:rsidRPr="00FB1EC7" w:rsidRDefault="00F02279" w:rsidP="004405A2">
      <w:pPr>
        <w:rPr>
          <w:rFonts w:ascii="GHEA Grapalat" w:hAnsi="GHEA Grapalat"/>
          <w:sz w:val="20"/>
          <w:lang w:val="ru-RU"/>
        </w:rPr>
        <w:sectPr w:rsidR="00F02279" w:rsidRPr="00FB1EC7" w:rsidSect="004841E3">
          <w:footnotePr>
            <w:pos w:val="beneathText"/>
          </w:footnotePr>
          <w:pgSz w:w="16838" w:h="11906" w:orient="landscape" w:code="9"/>
          <w:pgMar w:top="663" w:right="533" w:bottom="709" w:left="720" w:header="561" w:footer="561" w:gutter="0"/>
          <w:cols w:space="720"/>
        </w:sectPr>
      </w:pPr>
    </w:p>
    <w:p w:rsidR="00F02279" w:rsidRPr="00FB1EC7" w:rsidRDefault="00F02279" w:rsidP="004405A2">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rsidR="00F02279" w:rsidRPr="00FB1EC7" w:rsidRDefault="00F02279" w:rsidP="004405A2">
      <w:pPr>
        <w:rPr>
          <w:rFonts w:ascii="GHEA Grapalat" w:hAnsi="GHEA Grapalat"/>
          <w:lang w:val="ru-RU"/>
        </w:rPr>
      </w:pPr>
    </w:p>
    <w:p w:rsidR="00F02279" w:rsidRPr="00FB1EC7" w:rsidRDefault="00F02279" w:rsidP="004405A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F4931" w:rsidTr="00545BDE">
        <w:trPr>
          <w:tblCellSpacing w:w="7" w:type="dxa"/>
          <w:jc w:val="center"/>
        </w:trPr>
        <w:tc>
          <w:tcPr>
            <w:tcW w:w="0" w:type="auto"/>
            <w:vAlign w:val="center"/>
          </w:tcPr>
          <w:p w:rsidR="00F02279" w:rsidRPr="00FB1EC7" w:rsidRDefault="00130229" w:rsidP="004405A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F02279" w:rsidRPr="00FB1EC7" w:rsidRDefault="00F02279" w:rsidP="004405A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F02279" w:rsidRPr="00FB1EC7" w:rsidRDefault="00F02279" w:rsidP="004405A2">
      <w:pPr>
        <w:ind w:firstLine="375"/>
        <w:rPr>
          <w:rFonts w:ascii="GHEA Grapalat" w:hAnsi="GHEA Grapalat"/>
          <w:iCs/>
          <w:color w:val="000000"/>
          <w:sz w:val="15"/>
          <w:szCs w:val="21"/>
          <w:lang w:val="pt-BR"/>
        </w:rPr>
      </w:pPr>
    </w:p>
    <w:p w:rsidR="00F02279" w:rsidRPr="00FB1EC7" w:rsidRDefault="00F02279" w:rsidP="004405A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F02279" w:rsidRPr="00FB1EC7" w:rsidRDefault="00F02279" w:rsidP="004405A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F02279" w:rsidRPr="00FB1EC7" w:rsidRDefault="00F02279" w:rsidP="004405A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F02279" w:rsidRPr="00FB1EC7" w:rsidRDefault="00F02279" w:rsidP="004405A2">
      <w:pPr>
        <w:pStyle w:val="a3"/>
        <w:spacing w:line="240" w:lineRule="auto"/>
        <w:ind w:firstLine="0"/>
        <w:jc w:val="center"/>
        <w:rPr>
          <w:b/>
          <w:bCs/>
          <w:iCs/>
          <w:lang w:val="es-ES"/>
        </w:rPr>
      </w:pPr>
    </w:p>
    <w:p w:rsidR="00F02279" w:rsidRPr="00FB1EC7" w:rsidRDefault="00F02279" w:rsidP="004405A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F02279" w:rsidRPr="00FB1EC7" w:rsidRDefault="00F02279" w:rsidP="004405A2">
      <w:pPr>
        <w:pStyle w:val="a3"/>
        <w:spacing w:line="240" w:lineRule="auto"/>
        <w:ind w:firstLine="0"/>
        <w:rPr>
          <w:iCs/>
          <w:lang w:val="es-ES"/>
        </w:rPr>
      </w:pP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F02279" w:rsidRPr="00FB1EC7" w:rsidRDefault="00F02279" w:rsidP="004405A2">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F02279" w:rsidRPr="00FB1EC7" w:rsidRDefault="00F02279" w:rsidP="004405A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F02279" w:rsidRPr="00FB1EC7" w:rsidRDefault="00F02279" w:rsidP="004405A2">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rsidTr="00545BDE">
        <w:trPr>
          <w:jc w:val="right"/>
        </w:trPr>
        <w:tc>
          <w:tcPr>
            <w:tcW w:w="357"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rsidR="00F02279" w:rsidRPr="00FB1EC7" w:rsidRDefault="00F02279" w:rsidP="0044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rsidTr="00545BDE">
        <w:trPr>
          <w:jc w:val="right"/>
        </w:trPr>
        <w:tc>
          <w:tcPr>
            <w:tcW w:w="357" w:type="dxa"/>
            <w:vMerge/>
            <w:shd w:val="clear" w:color="auto" w:fill="auto"/>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rsidTr="00545BDE">
        <w:trPr>
          <w:trHeight w:val="1105"/>
          <w:jc w:val="right"/>
        </w:trPr>
        <w:tc>
          <w:tcPr>
            <w:tcW w:w="357" w:type="dxa"/>
            <w:vMerge/>
            <w:tcBorders>
              <w:bottom w:val="single" w:sz="4" w:space="0" w:color="auto"/>
            </w:tcBorders>
            <w:shd w:val="clear" w:color="auto" w:fill="auto"/>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73"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440"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800"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16"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842"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34"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68"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805"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r>
    </w:tbl>
    <w:p w:rsidR="00F02279" w:rsidRPr="00FB1EC7" w:rsidRDefault="00F02279" w:rsidP="004405A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F02279" w:rsidRPr="00FB1EC7" w:rsidRDefault="00F02279" w:rsidP="004405A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FB1EC7" w:rsidRDefault="00F02279" w:rsidP="004405A2">
      <w:pPr>
        <w:ind w:firstLine="375"/>
        <w:jc w:val="both"/>
        <w:rPr>
          <w:rFonts w:ascii="GHEA Grapalat" w:hAnsi="GHEA Grapalat"/>
          <w:iCs/>
          <w:snapToGrid w:val="0"/>
          <w:color w:val="000000"/>
          <w:sz w:val="21"/>
          <w:szCs w:val="21"/>
          <w:lang w:val="es-ES"/>
        </w:rPr>
      </w:pPr>
    </w:p>
    <w:p w:rsidR="00F02279" w:rsidRPr="00FB1EC7" w:rsidRDefault="00F02279" w:rsidP="004405A2">
      <w:pPr>
        <w:ind w:firstLine="375"/>
        <w:jc w:val="both"/>
        <w:rPr>
          <w:rFonts w:ascii="GHEA Grapalat" w:hAnsi="GHEA Grapalat"/>
          <w:iCs/>
          <w:snapToGrid w:val="0"/>
          <w:color w:val="000000"/>
          <w:sz w:val="2"/>
          <w:szCs w:val="21"/>
          <w:lang w:val="es-ES"/>
        </w:rPr>
      </w:pPr>
    </w:p>
    <w:p w:rsidR="00F02279" w:rsidRPr="00FB1EC7" w:rsidRDefault="00F02279" w:rsidP="004405A2">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rsidTr="00545BDE">
        <w:trPr>
          <w:trHeight w:val="266"/>
          <w:tblCellSpacing w:w="7" w:type="dxa"/>
          <w:jc w:val="center"/>
        </w:trPr>
        <w:tc>
          <w:tcPr>
            <w:tcW w:w="0" w:type="auto"/>
            <w:vAlign w:val="center"/>
          </w:tcPr>
          <w:p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rsidTr="00545BDE">
        <w:trPr>
          <w:trHeight w:val="473"/>
          <w:tblCellSpacing w:w="7" w:type="dxa"/>
          <w:jc w:val="center"/>
        </w:trPr>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rsidTr="00545BDE">
        <w:trPr>
          <w:trHeight w:val="503"/>
          <w:tblCellSpacing w:w="7" w:type="dxa"/>
          <w:jc w:val="center"/>
        </w:trPr>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rsidTr="00545BDE">
        <w:trPr>
          <w:trHeight w:val="281"/>
          <w:tblCellSpacing w:w="7" w:type="dxa"/>
          <w:jc w:val="center"/>
        </w:trPr>
        <w:tc>
          <w:tcPr>
            <w:tcW w:w="0" w:type="auto"/>
            <w:vAlign w:val="center"/>
          </w:tcPr>
          <w:p w:rsidR="00F02279" w:rsidRPr="00FB1EC7" w:rsidRDefault="00F02279" w:rsidP="004405A2">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F02279" w:rsidRPr="00FB1EC7" w:rsidRDefault="00F02279" w:rsidP="004405A2">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jc w:val="right"/>
        <w:rPr>
          <w:rFonts w:ascii="GHEA Grapalat" w:hAnsi="GHEA Grapalat" w:cs="Sylfaen"/>
          <w:i/>
          <w:sz w:val="20"/>
        </w:rPr>
      </w:pPr>
      <w:r w:rsidRPr="00FB1EC7">
        <w:rPr>
          <w:rFonts w:ascii="GHEA Grapalat" w:hAnsi="GHEA Grapalat" w:cs="Sylfaen"/>
          <w:i/>
          <w:sz w:val="20"/>
          <w:lang w:val="pt-BR"/>
        </w:rPr>
        <w:t>Հավելված</w:t>
      </w:r>
      <w:r w:rsidRPr="00FB1EC7">
        <w:rPr>
          <w:rFonts w:ascii="GHEA Grapalat" w:hAnsi="GHEA Grapalat" w:cs="Sylfaen"/>
          <w:i/>
          <w:sz w:val="20"/>
        </w:rPr>
        <w:t xml:space="preserve"> 3.1</w:t>
      </w:r>
    </w:p>
    <w:p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rsidR="00F02279" w:rsidRPr="00F8500E" w:rsidRDefault="00F02279" w:rsidP="004405A2">
      <w:pPr>
        <w:tabs>
          <w:tab w:val="left" w:pos="360"/>
          <w:tab w:val="left" w:pos="540"/>
        </w:tabs>
        <w:jc w:val="center"/>
        <w:rPr>
          <w:rFonts w:ascii="Sylfaen" w:hAnsi="Sylfaen" w:cs="Sylfaen"/>
          <w:b/>
          <w:bCs/>
          <w:lang w:val="pt-BR"/>
        </w:rPr>
      </w:pPr>
    </w:p>
    <w:p w:rsidR="00F02279" w:rsidRPr="00F8500E" w:rsidRDefault="00F02279" w:rsidP="004405A2">
      <w:pPr>
        <w:tabs>
          <w:tab w:val="left" w:pos="360"/>
          <w:tab w:val="left" w:pos="540"/>
        </w:tabs>
        <w:jc w:val="center"/>
        <w:rPr>
          <w:rFonts w:ascii="Sylfaen" w:hAnsi="Sylfaen" w:cs="Sylfaen"/>
          <w:b/>
          <w:bCs/>
          <w:lang w:val="pt-BR"/>
        </w:rPr>
      </w:pPr>
    </w:p>
    <w:p w:rsidR="00F02279" w:rsidRPr="00F8500E" w:rsidRDefault="00F02279" w:rsidP="004405A2">
      <w:pPr>
        <w:tabs>
          <w:tab w:val="left" w:pos="360"/>
          <w:tab w:val="left" w:pos="540"/>
        </w:tabs>
        <w:jc w:val="center"/>
        <w:rPr>
          <w:rFonts w:ascii="Sylfaen" w:hAnsi="Sylfaen" w:cs="Sylfaen"/>
          <w:b/>
          <w:bCs/>
          <w:lang w:val="pt-BR"/>
        </w:rPr>
      </w:pPr>
    </w:p>
    <w:p w:rsidR="00F02279" w:rsidRPr="00F8500E" w:rsidRDefault="00F02279" w:rsidP="004405A2">
      <w:pPr>
        <w:tabs>
          <w:tab w:val="left" w:pos="360"/>
          <w:tab w:val="left" w:pos="540"/>
        </w:tabs>
        <w:jc w:val="center"/>
        <w:rPr>
          <w:rFonts w:ascii="GHEA Grapalat" w:hAnsi="GHEA Grapalat" w:cs="Sylfaen"/>
          <w:b/>
          <w:bCs/>
          <w:lang w:val="pt-BR"/>
        </w:rPr>
      </w:pPr>
    </w:p>
    <w:p w:rsidR="00F02279" w:rsidRPr="00F8500E" w:rsidRDefault="00F02279" w:rsidP="004405A2">
      <w:pPr>
        <w:tabs>
          <w:tab w:val="left" w:pos="2250"/>
        </w:tabs>
        <w:jc w:val="center"/>
        <w:rPr>
          <w:rFonts w:ascii="GHEA Grapalat" w:hAnsi="GHEA Grapalat" w:cs="Sylfaen"/>
          <w:bCs/>
          <w:sz w:val="18"/>
          <w:szCs w:val="18"/>
          <w:lang w:val="pt-BR"/>
        </w:rPr>
      </w:pPr>
      <w:r w:rsidRPr="00FB1EC7">
        <w:rPr>
          <w:rFonts w:ascii="GHEA Grapalat" w:hAnsi="GHEA Grapalat" w:cs="Sylfaen"/>
          <w:bCs/>
          <w:sz w:val="18"/>
          <w:szCs w:val="18"/>
        </w:rPr>
        <w:t>ԱԿՏ</w:t>
      </w:r>
      <w:r w:rsidRPr="00F8500E">
        <w:rPr>
          <w:rFonts w:ascii="GHEA Grapalat" w:hAnsi="GHEA Grapalat" w:cs="Sylfaen"/>
          <w:bCs/>
          <w:sz w:val="18"/>
          <w:szCs w:val="18"/>
          <w:lang w:val="pt-BR"/>
        </w:rPr>
        <w:t xml:space="preserve">  N    </w:t>
      </w:r>
    </w:p>
    <w:p w:rsidR="00F02279" w:rsidRPr="00F8500E" w:rsidRDefault="00F02279" w:rsidP="004405A2">
      <w:pPr>
        <w:tabs>
          <w:tab w:val="left" w:pos="360"/>
          <w:tab w:val="left" w:pos="540"/>
          <w:tab w:val="left" w:pos="2250"/>
        </w:tabs>
        <w:jc w:val="center"/>
        <w:rPr>
          <w:rFonts w:ascii="GHEA Grapalat" w:hAnsi="GHEA Grapalat" w:cs="Sylfaen"/>
          <w:bCs/>
          <w:sz w:val="18"/>
          <w:szCs w:val="18"/>
          <w:lang w:val="pt-BR"/>
        </w:rPr>
      </w:pPr>
      <w:r w:rsidRPr="00FB1EC7">
        <w:rPr>
          <w:rFonts w:ascii="GHEA Grapalat" w:hAnsi="GHEA Grapalat" w:cs="Sylfaen"/>
          <w:bCs/>
          <w:sz w:val="18"/>
          <w:szCs w:val="18"/>
        </w:rPr>
        <w:t>պայմանագրի</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F8500E">
        <w:rPr>
          <w:rFonts w:ascii="GHEA Grapalat" w:hAnsi="GHEA Grapalat" w:cs="Sylfaen"/>
          <w:bCs/>
          <w:sz w:val="18"/>
          <w:szCs w:val="18"/>
          <w:lang w:val="pt-BR"/>
        </w:rPr>
        <w:t xml:space="preserve">                                                                                                                               </w:t>
      </w:r>
    </w:p>
    <w:p w:rsidR="00F02279" w:rsidRPr="00F8500E" w:rsidRDefault="00F02279" w:rsidP="004405A2">
      <w:pPr>
        <w:tabs>
          <w:tab w:val="left" w:pos="360"/>
          <w:tab w:val="left" w:pos="540"/>
        </w:tabs>
        <w:rPr>
          <w:rFonts w:ascii="GHEA Grapalat" w:hAnsi="GHEA Grapalat" w:cs="Sylfaen"/>
          <w:sz w:val="22"/>
          <w:szCs w:val="22"/>
          <w:lang w:val="pt-BR"/>
        </w:rPr>
      </w:pPr>
    </w:p>
    <w:p w:rsidR="00F02279" w:rsidRPr="00F8500E" w:rsidRDefault="00F02279" w:rsidP="004405A2">
      <w:pPr>
        <w:tabs>
          <w:tab w:val="left" w:pos="360"/>
          <w:tab w:val="left" w:pos="540"/>
        </w:tabs>
        <w:rPr>
          <w:rFonts w:ascii="GHEA Grapalat" w:hAnsi="GHEA Grapalat" w:cs="Sylfaen"/>
          <w:sz w:val="22"/>
          <w:szCs w:val="22"/>
          <w:lang w:val="pt-BR"/>
        </w:rPr>
      </w:pPr>
    </w:p>
    <w:p w:rsidR="00F02279" w:rsidRPr="00F8500E" w:rsidRDefault="00F02279" w:rsidP="004405A2">
      <w:pPr>
        <w:tabs>
          <w:tab w:val="left" w:pos="360"/>
          <w:tab w:val="left" w:pos="540"/>
        </w:tabs>
        <w:ind w:left="-540" w:firstLine="180"/>
        <w:jc w:val="both"/>
        <w:rPr>
          <w:rFonts w:ascii="GHEA Grapalat" w:hAnsi="GHEA Grapalat" w:cs="Sylfaen"/>
          <w:sz w:val="20"/>
          <w:szCs w:val="20"/>
          <w:lang w:val="pt-BR"/>
        </w:rPr>
      </w:pPr>
      <w:r w:rsidRPr="00F8500E">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F8500E">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8500E">
        <w:rPr>
          <w:rFonts w:ascii="GHEA Grapalat" w:hAnsi="GHEA Grapalat" w:cs="Sylfaen"/>
          <w:sz w:val="20"/>
          <w:u w:val="single"/>
          <w:lang w:val="pt-BR"/>
        </w:rPr>
        <w:tab/>
      </w:r>
      <w:r w:rsidRPr="00F8500E">
        <w:rPr>
          <w:rFonts w:ascii="GHEA Grapalat" w:hAnsi="GHEA Grapalat" w:cs="Sylfaen"/>
          <w:sz w:val="20"/>
          <w:u w:val="single"/>
          <w:lang w:val="pt-BR"/>
        </w:rPr>
        <w:tab/>
        <w:t xml:space="preserve">        </w:t>
      </w:r>
      <w:r w:rsidRPr="00F8500E">
        <w:rPr>
          <w:rFonts w:ascii="GHEA Grapalat" w:hAnsi="GHEA Grapalat" w:cs="Sylfaen"/>
          <w:sz w:val="20"/>
          <w:lang w:val="pt-BR"/>
        </w:rPr>
        <w:t>-</w:t>
      </w:r>
      <w:r w:rsidRPr="00FB1EC7">
        <w:rPr>
          <w:rFonts w:ascii="GHEA Grapalat" w:hAnsi="GHEA Grapalat" w:cs="Sylfaen"/>
          <w:sz w:val="20"/>
        </w:rPr>
        <w:t>ի</w:t>
      </w:r>
      <w:r w:rsidRPr="00F8500E">
        <w:rPr>
          <w:rFonts w:ascii="GHEA Grapalat" w:hAnsi="GHEA Grapalat" w:cs="Sylfaen"/>
          <w:lang w:val="pt-BR"/>
        </w:rPr>
        <w:t xml:space="preserve"> </w:t>
      </w:r>
      <w:r w:rsidRPr="00F8500E">
        <w:rPr>
          <w:rFonts w:ascii="GHEA Grapalat" w:hAnsi="GHEA Grapalat" w:cs="Sylfaen"/>
          <w:sz w:val="20"/>
          <w:szCs w:val="20"/>
          <w:lang w:val="pt-BR"/>
        </w:rPr>
        <w:t>(</w:t>
      </w:r>
      <w:r w:rsidRPr="00FB1EC7">
        <w:rPr>
          <w:rFonts w:ascii="GHEA Grapalat" w:hAnsi="GHEA Grapalat" w:cs="Sylfaen"/>
          <w:sz w:val="20"/>
          <w:szCs w:val="20"/>
        </w:rPr>
        <w:t>այսուհետ</w:t>
      </w:r>
      <w:r w:rsidRPr="00F8500E">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F8500E">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F8500E">
        <w:rPr>
          <w:rFonts w:ascii="GHEA Grapalat" w:hAnsi="GHEA Grapalat" w:cs="Sylfaen"/>
          <w:sz w:val="20"/>
          <w:u w:val="single"/>
          <w:lang w:val="pt-BR"/>
        </w:rPr>
        <w:tab/>
      </w:r>
      <w:r w:rsidRPr="00F8500E">
        <w:rPr>
          <w:rFonts w:ascii="GHEA Grapalat" w:hAnsi="GHEA Grapalat" w:cs="Sylfaen"/>
          <w:sz w:val="20"/>
          <w:u w:val="single"/>
          <w:lang w:val="pt-BR"/>
        </w:rPr>
        <w:tab/>
        <w:t xml:space="preserve">        </w:t>
      </w:r>
      <w:r w:rsidRPr="00F8500E">
        <w:rPr>
          <w:rFonts w:ascii="GHEA Grapalat" w:hAnsi="GHEA Grapalat" w:cs="Sylfaen"/>
          <w:sz w:val="20"/>
          <w:lang w:val="pt-BR"/>
        </w:rPr>
        <w:t>-</w:t>
      </w:r>
      <w:r w:rsidRPr="00FB1EC7">
        <w:rPr>
          <w:rFonts w:ascii="GHEA Grapalat" w:hAnsi="GHEA Grapalat" w:cs="Sylfaen"/>
          <w:sz w:val="20"/>
        </w:rPr>
        <w:t>ի</w:t>
      </w:r>
    </w:p>
    <w:p w:rsidR="00F02279" w:rsidRPr="00F8500E" w:rsidRDefault="00F02279" w:rsidP="004405A2">
      <w:pPr>
        <w:tabs>
          <w:tab w:val="left" w:pos="360"/>
          <w:tab w:val="left" w:pos="540"/>
        </w:tabs>
        <w:ind w:right="-360"/>
        <w:jc w:val="both"/>
        <w:rPr>
          <w:rFonts w:ascii="GHEA Grapalat" w:hAnsi="GHEA Grapalat" w:cs="Sylfaen"/>
          <w:sz w:val="12"/>
          <w:szCs w:val="12"/>
          <w:lang w:val="pt-BR"/>
        </w:rPr>
      </w:pPr>
      <w:r w:rsidRPr="00F8500E">
        <w:rPr>
          <w:rFonts w:ascii="GHEA Grapalat" w:hAnsi="GHEA Grapalat" w:cs="Sylfaen"/>
          <w:lang w:val="pt-BR"/>
        </w:rPr>
        <w:t xml:space="preserve">                                           </w:t>
      </w:r>
      <w:r w:rsidRPr="00FB1EC7">
        <w:rPr>
          <w:rFonts w:ascii="GHEA Grapalat" w:hAnsi="GHEA Grapalat" w:cs="Sylfaen"/>
          <w:sz w:val="12"/>
          <w:szCs w:val="12"/>
        </w:rPr>
        <w:t>Պատվիրատուի</w:t>
      </w:r>
      <w:r w:rsidRPr="00F8500E">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F8500E">
        <w:rPr>
          <w:rFonts w:ascii="GHEA Grapalat" w:hAnsi="GHEA Grapalat" w:cs="Sylfaen"/>
          <w:sz w:val="12"/>
          <w:szCs w:val="12"/>
          <w:lang w:val="pt-BR"/>
        </w:rPr>
        <w:t xml:space="preserve">                                                                                                 </w:t>
      </w:r>
      <w:r w:rsidRPr="00FB1EC7">
        <w:rPr>
          <w:rFonts w:ascii="GHEA Grapalat" w:hAnsi="GHEA Grapalat" w:cs="Sylfaen"/>
          <w:sz w:val="12"/>
          <w:szCs w:val="12"/>
        </w:rPr>
        <w:t>Կատարողի</w:t>
      </w:r>
      <w:r w:rsidRPr="00F8500E">
        <w:rPr>
          <w:rFonts w:ascii="GHEA Grapalat" w:hAnsi="GHEA Grapalat" w:cs="Sylfaen"/>
          <w:sz w:val="12"/>
          <w:szCs w:val="12"/>
          <w:lang w:val="pt-BR"/>
        </w:rPr>
        <w:t xml:space="preserve"> </w:t>
      </w:r>
      <w:r w:rsidRPr="00FB1EC7">
        <w:rPr>
          <w:rFonts w:ascii="GHEA Grapalat" w:hAnsi="GHEA Grapalat" w:cs="Sylfaen"/>
          <w:sz w:val="12"/>
          <w:szCs w:val="12"/>
        </w:rPr>
        <w:t>անունը</w:t>
      </w:r>
    </w:p>
    <w:p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8500E">
        <w:rPr>
          <w:rFonts w:ascii="GHEA Grapalat" w:hAnsi="GHEA Grapalat" w:cs="Sylfaen"/>
          <w:sz w:val="20"/>
          <w:szCs w:val="20"/>
          <w:lang w:val="pt-BR"/>
        </w:rPr>
        <w:t xml:space="preserve"> </w:t>
      </w:r>
      <w:r w:rsidRPr="00FB1EC7">
        <w:rPr>
          <w:rFonts w:ascii="GHEA Grapalat" w:hAnsi="GHEA Grapalat" w:cs="Sylfaen"/>
          <w:sz w:val="20"/>
          <w:szCs w:val="20"/>
        </w:rPr>
        <w:t>միջև</w:t>
      </w:r>
      <w:r w:rsidRPr="00F8500E">
        <w:rPr>
          <w:rFonts w:ascii="GHEA Grapalat" w:hAnsi="GHEA Grapalat" w:cs="Sylfaen"/>
          <w:lang w:val="pt-BR"/>
        </w:rPr>
        <w:t xml:space="preserve"> </w:t>
      </w:r>
      <w:r w:rsidRPr="00F8500E">
        <w:rPr>
          <w:rFonts w:ascii="GHEA Grapalat" w:hAnsi="GHEA Grapalat" w:cs="Sylfaen"/>
          <w:sz w:val="20"/>
          <w:lang w:val="pt-BR"/>
        </w:rPr>
        <w:t xml:space="preserve">20     </w:t>
      </w:r>
      <w:r w:rsidRPr="00FB1EC7">
        <w:rPr>
          <w:rFonts w:ascii="GHEA Grapalat" w:hAnsi="GHEA Grapalat" w:cs="Sylfaen"/>
          <w:sz w:val="20"/>
        </w:rPr>
        <w:t>թ</w:t>
      </w:r>
      <w:r w:rsidRPr="00F8500E">
        <w:rPr>
          <w:rFonts w:ascii="GHEA Grapalat" w:hAnsi="GHEA Grapalat" w:cs="Sylfaen"/>
          <w:sz w:val="20"/>
          <w:lang w:val="pt-BR"/>
        </w:rPr>
        <w:t xml:space="preserve">. </w:t>
      </w:r>
      <w:r w:rsidRPr="00F8500E">
        <w:rPr>
          <w:rFonts w:ascii="GHEA Grapalat" w:hAnsi="GHEA Grapalat" w:cs="Sylfaen"/>
          <w:sz w:val="20"/>
          <w:u w:val="single"/>
          <w:lang w:val="pt-BR"/>
        </w:rPr>
        <w:tab/>
      </w:r>
      <w:r w:rsidRPr="00F8500E">
        <w:rPr>
          <w:rFonts w:ascii="GHEA Grapalat" w:hAnsi="GHEA Grapalat" w:cs="Sylfaen"/>
          <w:sz w:val="20"/>
          <w:u w:val="single"/>
          <w:lang w:val="pt-BR"/>
        </w:rPr>
        <w:tab/>
      </w:r>
      <w:r w:rsidRPr="00F8500E">
        <w:rPr>
          <w:rFonts w:ascii="GHEA Grapalat" w:hAnsi="GHEA Grapalat" w:cs="Sylfaen"/>
          <w:sz w:val="20"/>
          <w:u w:val="single"/>
          <w:lang w:val="pt-BR"/>
        </w:rPr>
        <w:tab/>
      </w:r>
      <w:r w:rsidRPr="00F8500E">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F02279" w:rsidRPr="00FB1EC7" w:rsidRDefault="00F02279" w:rsidP="004405A2">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FB1EC7" w:rsidRDefault="00F02279" w:rsidP="004405A2">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r>
    </w:tbl>
    <w:p w:rsidR="00F02279" w:rsidRPr="00FB1EC7" w:rsidRDefault="00F02279" w:rsidP="004405A2">
      <w:pPr>
        <w:tabs>
          <w:tab w:val="left" w:pos="360"/>
          <w:tab w:val="left" w:pos="540"/>
        </w:tabs>
        <w:jc w:val="both"/>
        <w:rPr>
          <w:rFonts w:ascii="GHEA Grapalat" w:hAnsi="GHEA Grapalat" w:cs="Sylfaen"/>
          <w:lang w:eastAsia="ru-RU"/>
        </w:rPr>
      </w:pPr>
    </w:p>
    <w:p w:rsidR="00F02279" w:rsidRPr="00FB1EC7" w:rsidRDefault="00F02279" w:rsidP="004405A2">
      <w:pPr>
        <w:tabs>
          <w:tab w:val="left" w:pos="360"/>
          <w:tab w:val="left" w:pos="540"/>
        </w:tabs>
        <w:jc w:val="both"/>
        <w:rPr>
          <w:rFonts w:ascii="GHEA Grapalat" w:hAnsi="GHEA Grapalat" w:cs="Sylfaen"/>
        </w:rPr>
      </w:pPr>
    </w:p>
    <w:p w:rsidR="00F02279" w:rsidRPr="00FB1EC7" w:rsidRDefault="00F02279" w:rsidP="004405A2">
      <w:pPr>
        <w:tabs>
          <w:tab w:val="left" w:pos="360"/>
          <w:tab w:val="left" w:pos="540"/>
        </w:tabs>
        <w:jc w:val="both"/>
        <w:rPr>
          <w:rFonts w:ascii="GHEA Grapalat" w:hAnsi="GHEA Grapalat" w:cs="Sylfaen"/>
          <w:lang w:val="hy-AM"/>
        </w:rPr>
      </w:pPr>
    </w:p>
    <w:p w:rsidR="00F02279" w:rsidRPr="00FB1EC7" w:rsidRDefault="00F02279" w:rsidP="004405A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FB1EC7" w:rsidRDefault="00F02279" w:rsidP="004405A2">
      <w:pPr>
        <w:tabs>
          <w:tab w:val="left" w:pos="360"/>
          <w:tab w:val="left" w:pos="540"/>
        </w:tabs>
        <w:rPr>
          <w:rFonts w:ascii="GHEA Grapalat" w:hAnsi="GHEA Grapalat" w:cs="Sylfaen"/>
          <w:sz w:val="20"/>
          <w:szCs w:val="20"/>
          <w:lang w:val="hy-AM"/>
        </w:rPr>
      </w:pPr>
    </w:p>
    <w:p w:rsidR="00F02279" w:rsidRPr="00FB1EC7" w:rsidRDefault="00F02279" w:rsidP="004405A2">
      <w:pPr>
        <w:jc w:val="center"/>
        <w:rPr>
          <w:rFonts w:ascii="GHEA Grapalat" w:hAnsi="GHEA Grapalat" w:cs="Sylfaen"/>
          <w:sz w:val="22"/>
          <w:szCs w:val="22"/>
          <w:lang w:val="hy-AM"/>
        </w:rPr>
      </w:pPr>
    </w:p>
    <w:p w:rsidR="00F02279" w:rsidRPr="00FB1EC7" w:rsidRDefault="00F02279" w:rsidP="004405A2">
      <w:pPr>
        <w:jc w:val="center"/>
        <w:rPr>
          <w:rFonts w:ascii="GHEA Grapalat" w:hAnsi="GHEA Grapalat" w:cs="Sylfaen"/>
          <w:sz w:val="14"/>
          <w:szCs w:val="14"/>
          <w:lang w:val="hy-AM"/>
        </w:rPr>
      </w:pPr>
    </w:p>
    <w:p w:rsidR="00F02279" w:rsidRPr="00FB1EC7" w:rsidRDefault="00F02279" w:rsidP="004405A2">
      <w:pPr>
        <w:jc w:val="center"/>
        <w:rPr>
          <w:rFonts w:ascii="GHEA Grapalat" w:hAnsi="GHEA Grapalat" w:cs="Sylfaen"/>
          <w:sz w:val="22"/>
          <w:szCs w:val="22"/>
          <w:lang w:val="hy-AM"/>
        </w:rPr>
      </w:pPr>
    </w:p>
    <w:p w:rsidR="00F02279" w:rsidRPr="00FB1EC7" w:rsidRDefault="00F02279" w:rsidP="004405A2">
      <w:pPr>
        <w:jc w:val="center"/>
        <w:rPr>
          <w:rFonts w:ascii="GHEA Grapalat" w:hAnsi="GHEA Grapalat" w:cs="Sylfaen"/>
          <w:sz w:val="22"/>
          <w:szCs w:val="22"/>
        </w:rPr>
      </w:pPr>
      <w:r w:rsidRPr="00FB1EC7">
        <w:rPr>
          <w:rFonts w:ascii="GHEA Grapalat" w:hAnsi="GHEA Grapalat" w:cs="Sylfaen"/>
          <w:sz w:val="22"/>
          <w:szCs w:val="22"/>
        </w:rPr>
        <w:t>ԿՈՂՄԵՐԸ</w:t>
      </w:r>
    </w:p>
    <w:p w:rsidR="00F02279" w:rsidRPr="00FB1EC7" w:rsidRDefault="00F02279" w:rsidP="004405A2">
      <w:pPr>
        <w:jc w:val="center"/>
        <w:rPr>
          <w:rFonts w:ascii="GHEA Grapalat" w:hAnsi="GHEA Grapalat" w:cs="Sylfaen"/>
          <w:sz w:val="22"/>
          <w:szCs w:val="22"/>
        </w:rPr>
      </w:pPr>
    </w:p>
    <w:p w:rsidR="00F02279" w:rsidRPr="00FB1EC7" w:rsidRDefault="00F02279" w:rsidP="004405A2">
      <w:pPr>
        <w:tabs>
          <w:tab w:val="left" w:pos="360"/>
          <w:tab w:val="left" w:pos="540"/>
        </w:tabs>
        <w:rPr>
          <w:rFonts w:ascii="GHEA Grapalat" w:hAnsi="GHEA Grapalat" w:cs="Sylfaen"/>
          <w:sz w:val="22"/>
          <w:szCs w:val="22"/>
        </w:rPr>
      </w:pPr>
    </w:p>
    <w:p w:rsidR="00F02279" w:rsidRPr="00FB1EC7" w:rsidRDefault="00F02279" w:rsidP="004405A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rsidTr="00545BDE">
        <w:tc>
          <w:tcPr>
            <w:tcW w:w="4785" w:type="dxa"/>
          </w:tcPr>
          <w:p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rsidR="00F02279" w:rsidRPr="00FB1EC7" w:rsidRDefault="00F02279" w:rsidP="004405A2">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rsidR="00F02279" w:rsidRPr="00FB1EC7" w:rsidRDefault="00F02279" w:rsidP="004405A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rsidTr="00545BDE">
        <w:trPr>
          <w:tblCellSpacing w:w="7" w:type="dxa"/>
          <w:jc w:val="center"/>
        </w:trPr>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F02279" w:rsidRPr="00FB1EC7" w:rsidRDefault="00F02279" w:rsidP="004405A2">
      <w:pPr>
        <w:tabs>
          <w:tab w:val="left" w:pos="360"/>
          <w:tab w:val="left" w:pos="540"/>
        </w:tabs>
        <w:rPr>
          <w:rFonts w:ascii="Sylfaen" w:hAnsi="Sylfaen" w:cs="Sylfaen"/>
          <w:sz w:val="22"/>
          <w:szCs w:val="22"/>
          <w:lang w:val="hy-AM"/>
        </w:rPr>
      </w:pPr>
    </w:p>
    <w:p w:rsidR="00F02279" w:rsidRPr="00FB1EC7" w:rsidRDefault="00130229" w:rsidP="004405A2">
      <w:pPr>
        <w:rPr>
          <w:rFonts w:ascii="GHEA Grapalat" w:hAnsi="GHEA Grapalat"/>
        </w:rPr>
      </w:pPr>
      <w:r>
        <w:rPr>
          <w:rFonts w:ascii="GHEA Grapalat" w:hAnsi="GHEA Grapalat"/>
          <w:noProof/>
        </w:rPr>
        <w:pict>
          <v:rect id="Rectangle 110" o:spid="_x0000_s1028" style="position:absolute;margin-left:289pt;margin-top:3.95pt;width:189pt;height:120.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rsidR="00555A83" w:rsidRPr="00CA4668" w:rsidRDefault="00555A83" w:rsidP="00F02279"/>
              </w:txbxContent>
            </v:textbox>
          </v:rect>
        </w:pict>
      </w:r>
      <w:r>
        <w:rPr>
          <w:rFonts w:ascii="GHEA Grapalat" w:hAnsi="GHEA Grapalat"/>
          <w:noProof/>
        </w:rPr>
        <w:pict>
          <v:rect id="Rectangle 109" o:spid="_x0000_s1027" style="position:absolute;margin-left:1pt;margin-top:3.95pt;width:189pt;height:11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rsidR="00555A83" w:rsidRPr="0026158D" w:rsidRDefault="00555A83" w:rsidP="00F02279">
                  <w:pPr>
                    <w:rPr>
                      <w:rFonts w:ascii="GHEA Grapalat" w:hAnsi="GHEA Grapalat"/>
                    </w:rPr>
                  </w:pPr>
                </w:p>
              </w:txbxContent>
            </v:textbox>
          </v:rect>
        </w:pict>
      </w:r>
    </w:p>
    <w:p w:rsidR="00F02279" w:rsidRPr="00FB1EC7" w:rsidRDefault="00F02279" w:rsidP="004405A2">
      <w:pPr>
        <w:rPr>
          <w:rFonts w:ascii="GHEA Grapalat" w:hAnsi="GHEA Grapalat"/>
        </w:rPr>
      </w:pPr>
    </w:p>
    <w:p w:rsidR="00F02279" w:rsidRPr="00FB1EC7" w:rsidRDefault="00F02279" w:rsidP="004405A2">
      <w:pPr>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sectPr w:rsidR="00F02279" w:rsidRPr="00FB1EC7" w:rsidSect="00AD4904">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29" w:rsidRDefault="00130229">
      <w:r>
        <w:separator/>
      </w:r>
    </w:p>
  </w:endnote>
  <w:endnote w:type="continuationSeparator" w:id="0">
    <w:p w:rsidR="00130229" w:rsidRDefault="00130229">
      <w:r>
        <w:continuationSeparator/>
      </w:r>
    </w:p>
  </w:endnote>
  <w:endnote w:id="1">
    <w:p w:rsidR="009201DA" w:rsidRPr="004B4879" w:rsidRDefault="009201DA" w:rsidP="004B4879">
      <w:pPr>
        <w:pStyle w:val="af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29" w:rsidRDefault="00130229">
      <w:r>
        <w:separator/>
      </w:r>
    </w:p>
  </w:footnote>
  <w:footnote w:type="continuationSeparator" w:id="0">
    <w:p w:rsidR="00130229" w:rsidRDefault="00130229">
      <w:r>
        <w:continuationSeparator/>
      </w:r>
    </w:p>
  </w:footnote>
  <w:footnote w:id="1">
    <w:p w:rsidR="00555A83" w:rsidRPr="00EC2CDE" w:rsidRDefault="00555A83"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555A83" w:rsidRDefault="00555A83"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555A83" w:rsidRPr="007E39F5" w:rsidRDefault="00555A83" w:rsidP="007E39F5">
      <w:pPr>
        <w:pStyle w:val="af2"/>
        <w:jc w:val="both"/>
        <w:rPr>
          <w:rFonts w:ascii="GHEA Grapalat" w:hAnsi="GHEA Grapalat"/>
          <w:i/>
          <w:lang w:val="hy-AM"/>
        </w:rPr>
      </w:pPr>
    </w:p>
    <w:p w:rsidR="00555A83" w:rsidRDefault="00555A83"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555A83" w:rsidRPr="007E39F5" w:rsidRDefault="00555A83" w:rsidP="007E39F5">
      <w:pPr>
        <w:pStyle w:val="af2"/>
        <w:jc w:val="both"/>
        <w:rPr>
          <w:rFonts w:ascii="GHEA Grapalat" w:hAnsi="GHEA Grapalat"/>
          <w:i/>
          <w:lang w:val="hy-AM"/>
        </w:rPr>
      </w:pPr>
    </w:p>
    <w:p w:rsidR="00555A83" w:rsidRPr="007E39F5" w:rsidRDefault="00555A83"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555A83" w:rsidRPr="007E39F5" w:rsidRDefault="00555A83" w:rsidP="007E39F5">
      <w:pPr>
        <w:pStyle w:val="af2"/>
        <w:jc w:val="both"/>
        <w:rPr>
          <w:rFonts w:ascii="GHEA Grapalat" w:hAnsi="GHEA Grapalat"/>
          <w:i/>
          <w:lang w:val="hy-AM"/>
        </w:rPr>
      </w:pPr>
    </w:p>
    <w:p w:rsidR="00555A83" w:rsidRPr="007E39F5" w:rsidRDefault="00555A83"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555A83" w:rsidRPr="007E39F5" w:rsidRDefault="00555A83" w:rsidP="007E39F5">
      <w:pPr>
        <w:pStyle w:val="af2"/>
        <w:jc w:val="both"/>
        <w:rPr>
          <w:rFonts w:ascii="GHEA Grapalat" w:hAnsi="GHEA Grapalat"/>
          <w:i/>
          <w:lang w:val="hy-AM"/>
        </w:rPr>
      </w:pPr>
    </w:p>
    <w:p w:rsidR="00555A83" w:rsidRPr="007E39F5" w:rsidRDefault="00555A83" w:rsidP="007E39F5">
      <w:pPr>
        <w:jc w:val="both"/>
        <w:rPr>
          <w:rFonts w:ascii="GHEA Grapalat" w:hAnsi="GHEA Grapalat"/>
          <w:i/>
          <w:sz w:val="20"/>
          <w:szCs w:val="20"/>
          <w:lang w:val="hy-AM" w:eastAsia="ru-RU"/>
        </w:rPr>
      </w:pPr>
    </w:p>
    <w:p w:rsidR="00555A83" w:rsidRPr="004B2068" w:rsidRDefault="00555A83"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3">
    <w:p w:rsidR="00555A83" w:rsidRPr="001E7733" w:rsidRDefault="00555A8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555A83" w:rsidRPr="0015088E" w:rsidRDefault="00555A8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55A83" w:rsidRPr="001E7733" w:rsidDel="00856FDE" w:rsidRDefault="00555A83" w:rsidP="00B2572B">
      <w:pPr>
        <w:pStyle w:val="af2"/>
        <w:rPr>
          <w:del w:id="14" w:author="User" w:date="2019-05-26T09:57:00Z"/>
          <w:i/>
          <w:lang w:val="af-ZA"/>
        </w:rPr>
      </w:pPr>
    </w:p>
  </w:footnote>
  <w:footnote w:id="4">
    <w:p w:rsidR="00555A83" w:rsidRPr="002F4827" w:rsidDel="00FC2AB8" w:rsidRDefault="00555A83"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5">
    <w:p w:rsidR="00555A83" w:rsidRPr="004B2068" w:rsidRDefault="00555A83"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55A83" w:rsidRPr="00607F23" w:rsidDel="00FC2AB8" w:rsidRDefault="00555A83" w:rsidP="00F02279">
      <w:pPr>
        <w:pStyle w:val="af2"/>
        <w:jc w:val="both"/>
        <w:rPr>
          <w:del w:id="16" w:author="User" w:date="2019-05-26T13:06:00Z"/>
          <w:lang w:val="hy-AM"/>
        </w:rPr>
      </w:pPr>
      <w:r w:rsidRPr="007B3C3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6">
    <w:p w:rsidR="00555A83" w:rsidRPr="006411BD" w:rsidDel="004D0559" w:rsidRDefault="00555A83" w:rsidP="00F02279">
      <w:pPr>
        <w:pStyle w:val="af2"/>
        <w:jc w:val="both"/>
        <w:rPr>
          <w:del w:id="17"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7">
    <w:p w:rsidR="00555A83" w:rsidRPr="00FC4820" w:rsidDel="004D0559" w:rsidRDefault="00555A83" w:rsidP="00F02279">
      <w:pPr>
        <w:pStyle w:val="af2"/>
        <w:jc w:val="both"/>
        <w:rPr>
          <w:del w:id="18"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F5B2A"/>
    <w:multiLevelType w:val="hybridMultilevel"/>
    <w:tmpl w:val="015C8928"/>
    <w:lvl w:ilvl="0" w:tplc="D5B648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10"/>
  </w:num>
  <w:num w:numId="3">
    <w:abstractNumId w:val="24"/>
  </w:num>
  <w:num w:numId="4">
    <w:abstractNumId w:val="18"/>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8"/>
  </w:num>
  <w:num w:numId="12">
    <w:abstractNumId w:val="36"/>
  </w:num>
  <w:num w:numId="13">
    <w:abstractNumId w:val="31"/>
  </w:num>
  <w:num w:numId="14">
    <w:abstractNumId w:val="13"/>
  </w:num>
  <w:num w:numId="15">
    <w:abstractNumId w:val="34"/>
  </w:num>
  <w:num w:numId="16">
    <w:abstractNumId w:val="17"/>
  </w:num>
  <w:num w:numId="17">
    <w:abstractNumId w:val="6"/>
  </w:num>
  <w:num w:numId="18">
    <w:abstractNumId w:val="1"/>
  </w:num>
  <w:num w:numId="19">
    <w:abstractNumId w:val="4"/>
  </w:num>
  <w:num w:numId="20">
    <w:abstractNumId w:val="3"/>
  </w:num>
  <w:num w:numId="21">
    <w:abstractNumId w:val="37"/>
  </w:num>
  <w:num w:numId="22">
    <w:abstractNumId w:val="35"/>
  </w:num>
  <w:num w:numId="23">
    <w:abstractNumId w:val="27"/>
  </w:num>
  <w:num w:numId="24">
    <w:abstractNumId w:val="0"/>
  </w:num>
  <w:num w:numId="25">
    <w:abstractNumId w:val="16"/>
  </w:num>
  <w:num w:numId="26">
    <w:abstractNumId w:val="20"/>
  </w:num>
  <w:num w:numId="27">
    <w:abstractNumId w:val="25"/>
  </w:num>
  <w:num w:numId="28">
    <w:abstractNumId w:val="12"/>
  </w:num>
  <w:num w:numId="29">
    <w:abstractNumId w:val="11"/>
  </w:num>
  <w:num w:numId="30">
    <w:abstractNumId w:val="15"/>
  </w:num>
  <w:num w:numId="31">
    <w:abstractNumId w:val="32"/>
  </w:num>
  <w:num w:numId="32">
    <w:abstractNumId w:val="33"/>
  </w:num>
  <w:num w:numId="33">
    <w:abstractNumId w:val="19"/>
  </w:num>
  <w:num w:numId="34">
    <w:abstractNumId w:val="21"/>
  </w:num>
  <w:num w:numId="35">
    <w:abstractNumId w:val="2"/>
  </w:num>
  <w:num w:numId="36">
    <w:abstractNumId w:val="9"/>
  </w:num>
  <w:num w:numId="37">
    <w:abstractNumId w:val="14"/>
  </w:num>
  <w:num w:numId="38">
    <w:abstractNumId w:val="28"/>
  </w:num>
  <w:num w:numId="39">
    <w:abstractNumId w:val="23"/>
  </w:num>
  <w:num w:numId="40">
    <w:abstractNumId w:val="30"/>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45D4"/>
    <w:rsid w:val="000058CF"/>
    <w:rsid w:val="00005D30"/>
    <w:rsid w:val="000076A1"/>
    <w:rsid w:val="0000776B"/>
    <w:rsid w:val="00012347"/>
    <w:rsid w:val="00012E2C"/>
    <w:rsid w:val="00013093"/>
    <w:rsid w:val="000132F3"/>
    <w:rsid w:val="00013C24"/>
    <w:rsid w:val="00014185"/>
    <w:rsid w:val="000143C5"/>
    <w:rsid w:val="00014775"/>
    <w:rsid w:val="000149F3"/>
    <w:rsid w:val="00017484"/>
    <w:rsid w:val="000206DA"/>
    <w:rsid w:val="00020C83"/>
    <w:rsid w:val="000212A8"/>
    <w:rsid w:val="00021831"/>
    <w:rsid w:val="00021C2E"/>
    <w:rsid w:val="00021C9D"/>
    <w:rsid w:val="00022023"/>
    <w:rsid w:val="00023384"/>
    <w:rsid w:val="000238FE"/>
    <w:rsid w:val="000246E6"/>
    <w:rsid w:val="00025353"/>
    <w:rsid w:val="00026351"/>
    <w:rsid w:val="000265BD"/>
    <w:rsid w:val="00026F7D"/>
    <w:rsid w:val="000275BF"/>
    <w:rsid w:val="00030D40"/>
    <w:rsid w:val="00030E9D"/>
    <w:rsid w:val="000312D9"/>
    <w:rsid w:val="000313A6"/>
    <w:rsid w:val="000330A3"/>
    <w:rsid w:val="00033946"/>
    <w:rsid w:val="00033B20"/>
    <w:rsid w:val="0003466E"/>
    <w:rsid w:val="00034CED"/>
    <w:rsid w:val="0003553C"/>
    <w:rsid w:val="000356CC"/>
    <w:rsid w:val="00037DDE"/>
    <w:rsid w:val="000408D8"/>
    <w:rsid w:val="0004323B"/>
    <w:rsid w:val="0004387F"/>
    <w:rsid w:val="000450BA"/>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6089"/>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7DD"/>
    <w:rsid w:val="000A58EC"/>
    <w:rsid w:val="000A5B16"/>
    <w:rsid w:val="000A6B75"/>
    <w:rsid w:val="000A72AD"/>
    <w:rsid w:val="000A7528"/>
    <w:rsid w:val="000B033F"/>
    <w:rsid w:val="000B1088"/>
    <w:rsid w:val="000B259E"/>
    <w:rsid w:val="000B5AE5"/>
    <w:rsid w:val="000B5CBA"/>
    <w:rsid w:val="000B700B"/>
    <w:rsid w:val="000B7641"/>
    <w:rsid w:val="000B7C54"/>
    <w:rsid w:val="000C0396"/>
    <w:rsid w:val="000C062F"/>
    <w:rsid w:val="000C0A9D"/>
    <w:rsid w:val="000C12A6"/>
    <w:rsid w:val="000C165F"/>
    <w:rsid w:val="000C36C6"/>
    <w:rsid w:val="000C5A09"/>
    <w:rsid w:val="000C5BB5"/>
    <w:rsid w:val="000C6F81"/>
    <w:rsid w:val="000C72D9"/>
    <w:rsid w:val="000D07E4"/>
    <w:rsid w:val="000D10F1"/>
    <w:rsid w:val="000D16B6"/>
    <w:rsid w:val="000D2054"/>
    <w:rsid w:val="000D2527"/>
    <w:rsid w:val="000D310B"/>
    <w:rsid w:val="000D3188"/>
    <w:rsid w:val="000D34C8"/>
    <w:rsid w:val="000D3B6D"/>
    <w:rsid w:val="000D4471"/>
    <w:rsid w:val="000D52A5"/>
    <w:rsid w:val="000D5766"/>
    <w:rsid w:val="000D590A"/>
    <w:rsid w:val="000D6A89"/>
    <w:rsid w:val="000D6C21"/>
    <w:rsid w:val="000D701E"/>
    <w:rsid w:val="000D77C1"/>
    <w:rsid w:val="000D7C6B"/>
    <w:rsid w:val="000E0463"/>
    <w:rsid w:val="000E1C31"/>
    <w:rsid w:val="000E20A1"/>
    <w:rsid w:val="000E21E6"/>
    <w:rsid w:val="000E2416"/>
    <w:rsid w:val="000E2427"/>
    <w:rsid w:val="000E267C"/>
    <w:rsid w:val="000E2D7B"/>
    <w:rsid w:val="000E308B"/>
    <w:rsid w:val="000E3D1E"/>
    <w:rsid w:val="000E3F9A"/>
    <w:rsid w:val="000E426E"/>
    <w:rsid w:val="000E4C35"/>
    <w:rsid w:val="000E5257"/>
    <w:rsid w:val="000E609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229"/>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1FAB"/>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4C06"/>
    <w:rsid w:val="00155173"/>
    <w:rsid w:val="001557AE"/>
    <w:rsid w:val="0015583C"/>
    <w:rsid w:val="0015589E"/>
    <w:rsid w:val="00155A4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A3D"/>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1A4"/>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11C"/>
    <w:rsid w:val="001B0D9A"/>
    <w:rsid w:val="001B12D4"/>
    <w:rsid w:val="001B130B"/>
    <w:rsid w:val="001B1370"/>
    <w:rsid w:val="001B1FC4"/>
    <w:rsid w:val="001B21A3"/>
    <w:rsid w:val="001B37D2"/>
    <w:rsid w:val="001B45A9"/>
    <w:rsid w:val="001B478E"/>
    <w:rsid w:val="001B520F"/>
    <w:rsid w:val="001B6056"/>
    <w:rsid w:val="001B6591"/>
    <w:rsid w:val="001B6FCF"/>
    <w:rsid w:val="001B7698"/>
    <w:rsid w:val="001C07C6"/>
    <w:rsid w:val="001C0849"/>
    <w:rsid w:val="001C0B2D"/>
    <w:rsid w:val="001C1CEB"/>
    <w:rsid w:val="001C2F9F"/>
    <w:rsid w:val="001C336A"/>
    <w:rsid w:val="001C3D83"/>
    <w:rsid w:val="001C3F6C"/>
    <w:rsid w:val="001C55DE"/>
    <w:rsid w:val="001C7125"/>
    <w:rsid w:val="001C76F7"/>
    <w:rsid w:val="001C7796"/>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2809"/>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2FB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26"/>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569F"/>
    <w:rsid w:val="002962D2"/>
    <w:rsid w:val="00296466"/>
    <w:rsid w:val="00296A9F"/>
    <w:rsid w:val="00296F9E"/>
    <w:rsid w:val="00297099"/>
    <w:rsid w:val="00297B2D"/>
    <w:rsid w:val="002A058F"/>
    <w:rsid w:val="002A10B2"/>
    <w:rsid w:val="002A1FAC"/>
    <w:rsid w:val="002A21E9"/>
    <w:rsid w:val="002A26AE"/>
    <w:rsid w:val="002A2C2E"/>
    <w:rsid w:val="002A3785"/>
    <w:rsid w:val="002A4035"/>
    <w:rsid w:val="002A4619"/>
    <w:rsid w:val="002A464D"/>
    <w:rsid w:val="002A4B81"/>
    <w:rsid w:val="002A7293"/>
    <w:rsid w:val="002A7380"/>
    <w:rsid w:val="002A76C6"/>
    <w:rsid w:val="002A7A40"/>
    <w:rsid w:val="002B01B8"/>
    <w:rsid w:val="002B0631"/>
    <w:rsid w:val="002B094A"/>
    <w:rsid w:val="002B0AEA"/>
    <w:rsid w:val="002B103D"/>
    <w:rsid w:val="002B121D"/>
    <w:rsid w:val="002B155B"/>
    <w:rsid w:val="002B1ABE"/>
    <w:rsid w:val="002B1FC7"/>
    <w:rsid w:val="002B2396"/>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289F"/>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57B"/>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21A3"/>
    <w:rsid w:val="00323606"/>
    <w:rsid w:val="00323B33"/>
    <w:rsid w:val="00324445"/>
    <w:rsid w:val="00325546"/>
    <w:rsid w:val="003257F0"/>
    <w:rsid w:val="003259C5"/>
    <w:rsid w:val="00325CC0"/>
    <w:rsid w:val="00326507"/>
    <w:rsid w:val="00327436"/>
    <w:rsid w:val="003275D4"/>
    <w:rsid w:val="00330DAE"/>
    <w:rsid w:val="00333037"/>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2F03"/>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4C8C"/>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46A"/>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4053"/>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C5A"/>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7E2"/>
    <w:rsid w:val="003F3AD8"/>
    <w:rsid w:val="003F3AE8"/>
    <w:rsid w:val="003F4931"/>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482"/>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05A2"/>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7D2"/>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1E3"/>
    <w:rsid w:val="00484FED"/>
    <w:rsid w:val="004859E2"/>
    <w:rsid w:val="004863E1"/>
    <w:rsid w:val="00486B55"/>
    <w:rsid w:val="004874EC"/>
    <w:rsid w:val="0049223B"/>
    <w:rsid w:val="004929E4"/>
    <w:rsid w:val="00493608"/>
    <w:rsid w:val="00493AF9"/>
    <w:rsid w:val="004961AD"/>
    <w:rsid w:val="00496685"/>
    <w:rsid w:val="00496E18"/>
    <w:rsid w:val="004974D8"/>
    <w:rsid w:val="004A0765"/>
    <w:rsid w:val="004A1734"/>
    <w:rsid w:val="004A1C5D"/>
    <w:rsid w:val="004A1CC7"/>
    <w:rsid w:val="004A2115"/>
    <w:rsid w:val="004A2D8F"/>
    <w:rsid w:val="004A3051"/>
    <w:rsid w:val="004A712A"/>
    <w:rsid w:val="004A7722"/>
    <w:rsid w:val="004B2068"/>
    <w:rsid w:val="004B2363"/>
    <w:rsid w:val="004B28E1"/>
    <w:rsid w:val="004B2F56"/>
    <w:rsid w:val="004B35EC"/>
    <w:rsid w:val="004B383E"/>
    <w:rsid w:val="004B4580"/>
    <w:rsid w:val="004B4879"/>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152"/>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6570"/>
    <w:rsid w:val="004F78EF"/>
    <w:rsid w:val="00501516"/>
    <w:rsid w:val="0050161D"/>
    <w:rsid w:val="005016DA"/>
    <w:rsid w:val="005016FD"/>
    <w:rsid w:val="00501A05"/>
    <w:rsid w:val="00502330"/>
    <w:rsid w:val="00502397"/>
    <w:rsid w:val="005024D2"/>
    <w:rsid w:val="0050327F"/>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FD0"/>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63C"/>
    <w:rsid w:val="0053262C"/>
    <w:rsid w:val="005326E7"/>
    <w:rsid w:val="00533489"/>
    <w:rsid w:val="00533989"/>
    <w:rsid w:val="00534395"/>
    <w:rsid w:val="00534468"/>
    <w:rsid w:val="005358F5"/>
    <w:rsid w:val="00536021"/>
    <w:rsid w:val="005361C1"/>
    <w:rsid w:val="00536BFB"/>
    <w:rsid w:val="00536CCF"/>
    <w:rsid w:val="00536FD1"/>
    <w:rsid w:val="005370B6"/>
    <w:rsid w:val="005370DC"/>
    <w:rsid w:val="00537173"/>
    <w:rsid w:val="00537694"/>
    <w:rsid w:val="005378EA"/>
    <w:rsid w:val="00537D28"/>
    <w:rsid w:val="00537E15"/>
    <w:rsid w:val="00540468"/>
    <w:rsid w:val="005409F4"/>
    <w:rsid w:val="00540D68"/>
    <w:rsid w:val="0054186C"/>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5A83"/>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133"/>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3F71"/>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1EB"/>
    <w:rsid w:val="005A64FF"/>
    <w:rsid w:val="005A7FD2"/>
    <w:rsid w:val="005B14BB"/>
    <w:rsid w:val="005B1797"/>
    <w:rsid w:val="005B18D8"/>
    <w:rsid w:val="005B1CFC"/>
    <w:rsid w:val="005B1DD6"/>
    <w:rsid w:val="005B1E95"/>
    <w:rsid w:val="005B20E7"/>
    <w:rsid w:val="005B2640"/>
    <w:rsid w:val="005B598A"/>
    <w:rsid w:val="005B6B3E"/>
    <w:rsid w:val="005B7350"/>
    <w:rsid w:val="005B7B79"/>
    <w:rsid w:val="005C1C00"/>
    <w:rsid w:val="005C2865"/>
    <w:rsid w:val="005C4C12"/>
    <w:rsid w:val="005C6159"/>
    <w:rsid w:val="005D00A5"/>
    <w:rsid w:val="005D00D6"/>
    <w:rsid w:val="005D07B2"/>
    <w:rsid w:val="005D0D93"/>
    <w:rsid w:val="005D1A14"/>
    <w:rsid w:val="005D1E54"/>
    <w:rsid w:val="005D26DF"/>
    <w:rsid w:val="005D2EDB"/>
    <w:rsid w:val="005D3674"/>
    <w:rsid w:val="005D4D30"/>
    <w:rsid w:val="005D4D37"/>
    <w:rsid w:val="005D4E57"/>
    <w:rsid w:val="005D5D7D"/>
    <w:rsid w:val="005D6138"/>
    <w:rsid w:val="005D65A1"/>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4919"/>
    <w:rsid w:val="005F4E4B"/>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17BD9"/>
    <w:rsid w:val="00620934"/>
    <w:rsid w:val="00620AB7"/>
    <w:rsid w:val="00621282"/>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5F0"/>
    <w:rsid w:val="00651E02"/>
    <w:rsid w:val="006521E5"/>
    <w:rsid w:val="00652724"/>
    <w:rsid w:val="00653219"/>
    <w:rsid w:val="00654ADD"/>
    <w:rsid w:val="00654D3D"/>
    <w:rsid w:val="00654D85"/>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3667"/>
    <w:rsid w:val="0067579A"/>
    <w:rsid w:val="00676178"/>
    <w:rsid w:val="00677658"/>
    <w:rsid w:val="00677C72"/>
    <w:rsid w:val="006805AD"/>
    <w:rsid w:val="006818C6"/>
    <w:rsid w:val="006846CD"/>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3EA7"/>
    <w:rsid w:val="006A475C"/>
    <w:rsid w:val="006A699C"/>
    <w:rsid w:val="006A6D19"/>
    <w:rsid w:val="006B0116"/>
    <w:rsid w:val="006B0566"/>
    <w:rsid w:val="006B2824"/>
    <w:rsid w:val="006B2F02"/>
    <w:rsid w:val="006B3E66"/>
    <w:rsid w:val="006B4238"/>
    <w:rsid w:val="006B4666"/>
    <w:rsid w:val="006B5588"/>
    <w:rsid w:val="006B572D"/>
    <w:rsid w:val="006B5849"/>
    <w:rsid w:val="006B62F2"/>
    <w:rsid w:val="006B6951"/>
    <w:rsid w:val="006B739E"/>
    <w:rsid w:val="006B7A24"/>
    <w:rsid w:val="006B7B8E"/>
    <w:rsid w:val="006C08B6"/>
    <w:rsid w:val="006C0940"/>
    <w:rsid w:val="006C1293"/>
    <w:rsid w:val="006C12EC"/>
    <w:rsid w:val="006C135E"/>
    <w:rsid w:val="006C1B80"/>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1D"/>
    <w:rsid w:val="007131F4"/>
    <w:rsid w:val="00714C96"/>
    <w:rsid w:val="007154FC"/>
    <w:rsid w:val="0071687B"/>
    <w:rsid w:val="0071689A"/>
    <w:rsid w:val="00716F47"/>
    <w:rsid w:val="0071784E"/>
    <w:rsid w:val="007204FD"/>
    <w:rsid w:val="007210AC"/>
    <w:rsid w:val="00721CBC"/>
    <w:rsid w:val="007224D2"/>
    <w:rsid w:val="00722665"/>
    <w:rsid w:val="00723462"/>
    <w:rsid w:val="007248F1"/>
    <w:rsid w:val="00725214"/>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2537"/>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4D2"/>
    <w:rsid w:val="007607B8"/>
    <w:rsid w:val="00760CCC"/>
    <w:rsid w:val="00760E9B"/>
    <w:rsid w:val="0076368E"/>
    <w:rsid w:val="0076384C"/>
    <w:rsid w:val="00763EF7"/>
    <w:rsid w:val="00764AAD"/>
    <w:rsid w:val="00764D1B"/>
    <w:rsid w:val="007662A7"/>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66E"/>
    <w:rsid w:val="00776E6C"/>
    <w:rsid w:val="00776F56"/>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897"/>
    <w:rsid w:val="007A3EE6"/>
    <w:rsid w:val="007A3F75"/>
    <w:rsid w:val="007A4BB9"/>
    <w:rsid w:val="007A518F"/>
    <w:rsid w:val="007A5810"/>
    <w:rsid w:val="007A5D9F"/>
    <w:rsid w:val="007A5E2D"/>
    <w:rsid w:val="007A6872"/>
    <w:rsid w:val="007A755E"/>
    <w:rsid w:val="007A7DEB"/>
    <w:rsid w:val="007B188A"/>
    <w:rsid w:val="007B207A"/>
    <w:rsid w:val="007B2E21"/>
    <w:rsid w:val="007B36E4"/>
    <w:rsid w:val="007B3C3D"/>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35D1"/>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1BD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1A56"/>
    <w:rsid w:val="00842193"/>
    <w:rsid w:val="00842CDF"/>
    <w:rsid w:val="00842DEA"/>
    <w:rsid w:val="008435A4"/>
    <w:rsid w:val="008435DB"/>
    <w:rsid w:val="00843892"/>
    <w:rsid w:val="008439A9"/>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27B"/>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B44"/>
    <w:rsid w:val="008A4DA3"/>
    <w:rsid w:val="008A56AD"/>
    <w:rsid w:val="008A5CEA"/>
    <w:rsid w:val="008A73D0"/>
    <w:rsid w:val="008A7905"/>
    <w:rsid w:val="008B12AF"/>
    <w:rsid w:val="008B1605"/>
    <w:rsid w:val="008B1B4F"/>
    <w:rsid w:val="008B4DB1"/>
    <w:rsid w:val="008B4FDA"/>
    <w:rsid w:val="008B50E3"/>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01DA"/>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2D"/>
    <w:rsid w:val="00965350"/>
    <w:rsid w:val="00965B76"/>
    <w:rsid w:val="00965E05"/>
    <w:rsid w:val="00965FCF"/>
    <w:rsid w:val="009666E0"/>
    <w:rsid w:val="00971CAE"/>
    <w:rsid w:val="009724A5"/>
    <w:rsid w:val="00972668"/>
    <w:rsid w:val="009732B6"/>
    <w:rsid w:val="00973601"/>
    <w:rsid w:val="0097362A"/>
    <w:rsid w:val="00973BAB"/>
    <w:rsid w:val="00973FB1"/>
    <w:rsid w:val="00974DE8"/>
    <w:rsid w:val="009750D7"/>
    <w:rsid w:val="00975F7E"/>
    <w:rsid w:val="009771B9"/>
    <w:rsid w:val="009775DB"/>
    <w:rsid w:val="00977E2F"/>
    <w:rsid w:val="009813C4"/>
    <w:rsid w:val="00981540"/>
    <w:rsid w:val="0098244A"/>
    <w:rsid w:val="009834A5"/>
    <w:rsid w:val="0098378C"/>
    <w:rsid w:val="00983AF5"/>
    <w:rsid w:val="00984456"/>
    <w:rsid w:val="00984BDB"/>
    <w:rsid w:val="00985291"/>
    <w:rsid w:val="0098550D"/>
    <w:rsid w:val="00987E76"/>
    <w:rsid w:val="00990375"/>
    <w:rsid w:val="00990561"/>
    <w:rsid w:val="00990B2B"/>
    <w:rsid w:val="00990C42"/>
    <w:rsid w:val="009911F4"/>
    <w:rsid w:val="00993191"/>
    <w:rsid w:val="00993B84"/>
    <w:rsid w:val="00994479"/>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20B2"/>
    <w:rsid w:val="009B3CA3"/>
    <w:rsid w:val="009B50F0"/>
    <w:rsid w:val="009B5889"/>
    <w:rsid w:val="009B58F7"/>
    <w:rsid w:val="009B5ED1"/>
    <w:rsid w:val="009B6D58"/>
    <w:rsid w:val="009C1A9B"/>
    <w:rsid w:val="009C1D0F"/>
    <w:rsid w:val="009C1D26"/>
    <w:rsid w:val="009C370D"/>
    <w:rsid w:val="009C3A21"/>
    <w:rsid w:val="009C3B73"/>
    <w:rsid w:val="009C3EC5"/>
    <w:rsid w:val="009C6103"/>
    <w:rsid w:val="009C7DD3"/>
    <w:rsid w:val="009D03A4"/>
    <w:rsid w:val="009D0C02"/>
    <w:rsid w:val="009D158E"/>
    <w:rsid w:val="009D2415"/>
    <w:rsid w:val="009D2800"/>
    <w:rsid w:val="009D2982"/>
    <w:rsid w:val="009D352B"/>
    <w:rsid w:val="009D3747"/>
    <w:rsid w:val="009D40C5"/>
    <w:rsid w:val="009D47AF"/>
    <w:rsid w:val="009D49D3"/>
    <w:rsid w:val="009D64FE"/>
    <w:rsid w:val="009D6D1A"/>
    <w:rsid w:val="009D76C4"/>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10A"/>
    <w:rsid w:val="009F4638"/>
    <w:rsid w:val="009F5C98"/>
    <w:rsid w:val="009F5D9B"/>
    <w:rsid w:val="009F64A7"/>
    <w:rsid w:val="009F6CA4"/>
    <w:rsid w:val="009F7683"/>
    <w:rsid w:val="009F7C54"/>
    <w:rsid w:val="009F7D78"/>
    <w:rsid w:val="00A00BCA"/>
    <w:rsid w:val="00A00D05"/>
    <w:rsid w:val="00A00E74"/>
    <w:rsid w:val="00A0285A"/>
    <w:rsid w:val="00A04DB0"/>
    <w:rsid w:val="00A05038"/>
    <w:rsid w:val="00A060FC"/>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1725F"/>
    <w:rsid w:val="00A20B69"/>
    <w:rsid w:val="00A20F71"/>
    <w:rsid w:val="00A222D7"/>
    <w:rsid w:val="00A22548"/>
    <w:rsid w:val="00A22EB5"/>
    <w:rsid w:val="00A24827"/>
    <w:rsid w:val="00A249DB"/>
    <w:rsid w:val="00A24F80"/>
    <w:rsid w:val="00A2659B"/>
    <w:rsid w:val="00A27FAF"/>
    <w:rsid w:val="00A3062D"/>
    <w:rsid w:val="00A30B3F"/>
    <w:rsid w:val="00A31A12"/>
    <w:rsid w:val="00A31F51"/>
    <w:rsid w:val="00A3284C"/>
    <w:rsid w:val="00A34587"/>
    <w:rsid w:val="00A35B51"/>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651C"/>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0ACB"/>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0B23"/>
    <w:rsid w:val="00A7178B"/>
    <w:rsid w:val="00A71BBC"/>
    <w:rsid w:val="00A72A8B"/>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58F8"/>
    <w:rsid w:val="00AC743C"/>
    <w:rsid w:val="00AC7A2E"/>
    <w:rsid w:val="00AD0AB3"/>
    <w:rsid w:val="00AD0BEB"/>
    <w:rsid w:val="00AD1BFE"/>
    <w:rsid w:val="00AD305B"/>
    <w:rsid w:val="00AD34C9"/>
    <w:rsid w:val="00AD4904"/>
    <w:rsid w:val="00AD522C"/>
    <w:rsid w:val="00AD6D6A"/>
    <w:rsid w:val="00AD7B20"/>
    <w:rsid w:val="00AD7FC4"/>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E798E"/>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35EA"/>
    <w:rsid w:val="00B04537"/>
    <w:rsid w:val="00B04817"/>
    <w:rsid w:val="00B051BE"/>
    <w:rsid w:val="00B06EA6"/>
    <w:rsid w:val="00B07942"/>
    <w:rsid w:val="00B079FA"/>
    <w:rsid w:val="00B07E76"/>
    <w:rsid w:val="00B111F1"/>
    <w:rsid w:val="00B11297"/>
    <w:rsid w:val="00B11B38"/>
    <w:rsid w:val="00B12288"/>
    <w:rsid w:val="00B12330"/>
    <w:rsid w:val="00B12C72"/>
    <w:rsid w:val="00B1537B"/>
    <w:rsid w:val="00B15AD9"/>
    <w:rsid w:val="00B1695D"/>
    <w:rsid w:val="00B169A3"/>
    <w:rsid w:val="00B16C0B"/>
    <w:rsid w:val="00B16E83"/>
    <w:rsid w:val="00B176AF"/>
    <w:rsid w:val="00B176F7"/>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6E18"/>
    <w:rsid w:val="00B4794D"/>
    <w:rsid w:val="00B50F8D"/>
    <w:rsid w:val="00B514E8"/>
    <w:rsid w:val="00B51D9F"/>
    <w:rsid w:val="00B52987"/>
    <w:rsid w:val="00B52C16"/>
    <w:rsid w:val="00B5319F"/>
    <w:rsid w:val="00B53B93"/>
    <w:rsid w:val="00B53D73"/>
    <w:rsid w:val="00B54C65"/>
    <w:rsid w:val="00B54F63"/>
    <w:rsid w:val="00B552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75C"/>
    <w:rsid w:val="00B71D73"/>
    <w:rsid w:val="00B73AB8"/>
    <w:rsid w:val="00B73DE0"/>
    <w:rsid w:val="00B743BA"/>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805"/>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43A"/>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1FA2"/>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0B2A"/>
    <w:rsid w:val="00C611EE"/>
    <w:rsid w:val="00C614E7"/>
    <w:rsid w:val="00C62214"/>
    <w:rsid w:val="00C6256F"/>
    <w:rsid w:val="00C6329E"/>
    <w:rsid w:val="00C63E1C"/>
    <w:rsid w:val="00C6467B"/>
    <w:rsid w:val="00C647D8"/>
    <w:rsid w:val="00C648B6"/>
    <w:rsid w:val="00C64BF0"/>
    <w:rsid w:val="00C65F51"/>
    <w:rsid w:val="00C66474"/>
    <w:rsid w:val="00C66A65"/>
    <w:rsid w:val="00C67C21"/>
    <w:rsid w:val="00C67E80"/>
    <w:rsid w:val="00C706F4"/>
    <w:rsid w:val="00C71E26"/>
    <w:rsid w:val="00C72606"/>
    <w:rsid w:val="00C727E5"/>
    <w:rsid w:val="00C72D0E"/>
    <w:rsid w:val="00C72E21"/>
    <w:rsid w:val="00C73E62"/>
    <w:rsid w:val="00C7495D"/>
    <w:rsid w:val="00C752FC"/>
    <w:rsid w:val="00C75A7D"/>
    <w:rsid w:val="00C77F72"/>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0CD1"/>
    <w:rsid w:val="00C91858"/>
    <w:rsid w:val="00C91DC3"/>
    <w:rsid w:val="00C91F69"/>
    <w:rsid w:val="00C92051"/>
    <w:rsid w:val="00C95B0F"/>
    <w:rsid w:val="00C96127"/>
    <w:rsid w:val="00C978AF"/>
    <w:rsid w:val="00CA0015"/>
    <w:rsid w:val="00CA169D"/>
    <w:rsid w:val="00CA1747"/>
    <w:rsid w:val="00CA1C11"/>
    <w:rsid w:val="00CA2207"/>
    <w:rsid w:val="00CA226C"/>
    <w:rsid w:val="00CA30F7"/>
    <w:rsid w:val="00CA4510"/>
    <w:rsid w:val="00CA4AB2"/>
    <w:rsid w:val="00CA5671"/>
    <w:rsid w:val="00CA5B8D"/>
    <w:rsid w:val="00CA5DD1"/>
    <w:rsid w:val="00CA5EDB"/>
    <w:rsid w:val="00CA770E"/>
    <w:rsid w:val="00CA7F13"/>
    <w:rsid w:val="00CB0129"/>
    <w:rsid w:val="00CB0901"/>
    <w:rsid w:val="00CB0ADE"/>
    <w:rsid w:val="00CB1079"/>
    <w:rsid w:val="00CB21FC"/>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867"/>
    <w:rsid w:val="00CC49B7"/>
    <w:rsid w:val="00CC518E"/>
    <w:rsid w:val="00CC73F0"/>
    <w:rsid w:val="00CC7693"/>
    <w:rsid w:val="00CD043A"/>
    <w:rsid w:val="00CD2A5D"/>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6B9A"/>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17"/>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06"/>
    <w:rsid w:val="00D4557B"/>
    <w:rsid w:val="00D463EA"/>
    <w:rsid w:val="00D46D5B"/>
    <w:rsid w:val="00D47316"/>
    <w:rsid w:val="00D47541"/>
    <w:rsid w:val="00D47A5B"/>
    <w:rsid w:val="00D47A9C"/>
    <w:rsid w:val="00D47EA0"/>
    <w:rsid w:val="00D50810"/>
    <w:rsid w:val="00D50A57"/>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B8B"/>
    <w:rsid w:val="00DA0F94"/>
    <w:rsid w:val="00DA0FDD"/>
    <w:rsid w:val="00DA10C9"/>
    <w:rsid w:val="00DA1AF1"/>
    <w:rsid w:val="00DA2289"/>
    <w:rsid w:val="00DA3D2D"/>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B7525"/>
    <w:rsid w:val="00DC1033"/>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63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2EA"/>
    <w:rsid w:val="00E26A48"/>
    <w:rsid w:val="00E26DCE"/>
    <w:rsid w:val="00E30D12"/>
    <w:rsid w:val="00E31835"/>
    <w:rsid w:val="00E31A0F"/>
    <w:rsid w:val="00E326DD"/>
    <w:rsid w:val="00E326FC"/>
    <w:rsid w:val="00E327B8"/>
    <w:rsid w:val="00E338F0"/>
    <w:rsid w:val="00E34189"/>
    <w:rsid w:val="00E344AC"/>
    <w:rsid w:val="00E34F2B"/>
    <w:rsid w:val="00E36717"/>
    <w:rsid w:val="00E36A86"/>
    <w:rsid w:val="00E410D5"/>
    <w:rsid w:val="00E41156"/>
    <w:rsid w:val="00E41620"/>
    <w:rsid w:val="00E4239E"/>
    <w:rsid w:val="00E428DD"/>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151"/>
    <w:rsid w:val="00E6367A"/>
    <w:rsid w:val="00E63C8D"/>
    <w:rsid w:val="00E64337"/>
    <w:rsid w:val="00E656BF"/>
    <w:rsid w:val="00E65F37"/>
    <w:rsid w:val="00E66866"/>
    <w:rsid w:val="00E66A48"/>
    <w:rsid w:val="00E674AE"/>
    <w:rsid w:val="00E67BA7"/>
    <w:rsid w:val="00E700E1"/>
    <w:rsid w:val="00E70A3F"/>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A1B"/>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32"/>
    <w:rsid w:val="00EC7188"/>
    <w:rsid w:val="00EC759E"/>
    <w:rsid w:val="00EC7897"/>
    <w:rsid w:val="00ED0196"/>
    <w:rsid w:val="00ED01B4"/>
    <w:rsid w:val="00ED0338"/>
    <w:rsid w:val="00ED0BF3"/>
    <w:rsid w:val="00ED0DE3"/>
    <w:rsid w:val="00ED1142"/>
    <w:rsid w:val="00ED1170"/>
    <w:rsid w:val="00ED1461"/>
    <w:rsid w:val="00ED2462"/>
    <w:rsid w:val="00ED36CA"/>
    <w:rsid w:val="00ED4C1D"/>
    <w:rsid w:val="00ED4CB2"/>
    <w:rsid w:val="00ED5C1C"/>
    <w:rsid w:val="00ED6836"/>
    <w:rsid w:val="00ED7CCE"/>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78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ADE"/>
    <w:rsid w:val="00F15F72"/>
    <w:rsid w:val="00F16EF4"/>
    <w:rsid w:val="00F1738A"/>
    <w:rsid w:val="00F20B78"/>
    <w:rsid w:val="00F20CF5"/>
    <w:rsid w:val="00F20DA5"/>
    <w:rsid w:val="00F2119B"/>
    <w:rsid w:val="00F213D0"/>
    <w:rsid w:val="00F21C1D"/>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24F9"/>
    <w:rsid w:val="00F4395E"/>
    <w:rsid w:val="00F449C0"/>
    <w:rsid w:val="00F4506C"/>
    <w:rsid w:val="00F45B4D"/>
    <w:rsid w:val="00F45B8B"/>
    <w:rsid w:val="00F5166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A5B"/>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562C"/>
    <w:rsid w:val="00F7609B"/>
    <w:rsid w:val="00F76331"/>
    <w:rsid w:val="00F8049A"/>
    <w:rsid w:val="00F8152F"/>
    <w:rsid w:val="00F825AC"/>
    <w:rsid w:val="00F82623"/>
    <w:rsid w:val="00F833F1"/>
    <w:rsid w:val="00F839B3"/>
    <w:rsid w:val="00F83B76"/>
    <w:rsid w:val="00F8462A"/>
    <w:rsid w:val="00F8500E"/>
    <w:rsid w:val="00F85DFC"/>
    <w:rsid w:val="00F85F62"/>
    <w:rsid w:val="00F86162"/>
    <w:rsid w:val="00F863F9"/>
    <w:rsid w:val="00F86789"/>
    <w:rsid w:val="00F86ED5"/>
    <w:rsid w:val="00F871C2"/>
    <w:rsid w:val="00F87473"/>
    <w:rsid w:val="00F914CF"/>
    <w:rsid w:val="00F9269C"/>
    <w:rsid w:val="00F930CD"/>
    <w:rsid w:val="00F932ED"/>
    <w:rsid w:val="00F9448B"/>
    <w:rsid w:val="00F94557"/>
    <w:rsid w:val="00F954E8"/>
    <w:rsid w:val="00F96621"/>
    <w:rsid w:val="00F9744D"/>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7E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111"/>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5AF61D5"/>
  <w15:docId w15:val="{62C71A13-885F-4B6A-9290-72C7D149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990B2B"/>
    <w:pPr>
      <w:ind w:left="720"/>
      <w:contextualSpacing/>
    </w:pPr>
  </w:style>
  <w:style w:type="paragraph" w:customStyle="1" w:styleId="msonormalmrcssattr">
    <w:name w:val="msonormal_mr_css_attr"/>
    <w:basedOn w:val="a"/>
    <w:rsid w:val="00AD7FC4"/>
    <w:pPr>
      <w:spacing w:before="100" w:beforeAutospacing="1" w:after="100" w:afterAutospacing="1"/>
    </w:pPr>
    <w:rPr>
      <w:lang w:val="ru-RU" w:eastAsia="ru-RU"/>
    </w:rPr>
  </w:style>
  <w:style w:type="character" w:customStyle="1" w:styleId="apple-converted-space">
    <w:name w:val="apple-converted-space"/>
    <w:basedOn w:val="a0"/>
    <w:rsid w:val="00AD7FC4"/>
  </w:style>
  <w:style w:type="paragraph" w:customStyle="1" w:styleId="ListParagraph2">
    <w:name w:val="List Paragraph2"/>
    <w:basedOn w:val="a"/>
    <w:rsid w:val="0001418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2427119">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454286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9464-49FA-4659-9985-8CF23823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68</Pages>
  <Words>23496</Words>
  <Characters>133933</Characters>
  <Application>Microsoft Office Word</Application>
  <DocSecurity>0</DocSecurity>
  <Lines>1116</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157115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243</cp:revision>
  <cp:lastPrinted>2018-02-16T07:12:00Z</cp:lastPrinted>
  <dcterms:created xsi:type="dcterms:W3CDTF">2021-04-13T17:52:00Z</dcterms:created>
  <dcterms:modified xsi:type="dcterms:W3CDTF">2022-03-23T13:17:00Z</dcterms:modified>
</cp:coreProperties>
</file>